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966B" w14:textId="77777777" w:rsidR="004C422A" w:rsidRPr="00CC02F5" w:rsidRDefault="004C422A" w:rsidP="00CC02F5">
      <w:pPr>
        <w:adjustRightInd w:val="0"/>
        <w:snapToGrid w:val="0"/>
        <w:spacing w:after="0" w:line="360" w:lineRule="auto"/>
        <w:jc w:val="both"/>
        <w:rPr>
          <w:rFonts w:ascii="Book Antiqua" w:hAnsi="Book Antiqua"/>
          <w:b/>
          <w:bCs/>
          <w:i/>
          <w:sz w:val="24"/>
          <w:szCs w:val="24"/>
        </w:rPr>
      </w:pPr>
      <w:r w:rsidRPr="00CC02F5">
        <w:rPr>
          <w:rFonts w:ascii="Book Antiqua" w:hAnsi="Book Antiqua"/>
          <w:b/>
          <w:sz w:val="24"/>
          <w:szCs w:val="24"/>
        </w:rPr>
        <w:t xml:space="preserve">Name of Journal: </w:t>
      </w:r>
      <w:r w:rsidRPr="00CC02F5">
        <w:rPr>
          <w:rFonts w:ascii="Book Antiqua" w:hAnsi="Book Antiqua"/>
          <w:b/>
          <w:bCs/>
          <w:i/>
          <w:sz w:val="24"/>
          <w:szCs w:val="24"/>
        </w:rPr>
        <w:t>World Journal of Stem Cells</w:t>
      </w:r>
    </w:p>
    <w:p w14:paraId="698831A7" w14:textId="77777777" w:rsidR="004C422A" w:rsidRPr="00CC02F5" w:rsidRDefault="004C422A" w:rsidP="00CC02F5">
      <w:pPr>
        <w:adjustRightInd w:val="0"/>
        <w:snapToGrid w:val="0"/>
        <w:spacing w:after="0" w:line="360" w:lineRule="auto"/>
        <w:jc w:val="both"/>
        <w:rPr>
          <w:rFonts w:ascii="Book Antiqua" w:hAnsi="Book Antiqua"/>
          <w:b/>
          <w:bCs/>
          <w:sz w:val="24"/>
          <w:szCs w:val="24"/>
        </w:rPr>
      </w:pPr>
      <w:r w:rsidRPr="00CC02F5">
        <w:rPr>
          <w:rFonts w:ascii="Book Antiqua" w:hAnsi="Book Antiqua"/>
          <w:b/>
          <w:bCs/>
          <w:sz w:val="24"/>
          <w:szCs w:val="24"/>
        </w:rPr>
        <w:t xml:space="preserve">Manuscript NO: </w:t>
      </w:r>
      <w:r w:rsidRPr="00CC02F5">
        <w:rPr>
          <w:rFonts w:ascii="Book Antiqua" w:hAnsi="Book Antiqua"/>
          <w:b/>
          <w:bCs/>
          <w:sz w:val="24"/>
          <w:szCs w:val="24"/>
          <w:lang w:eastAsia="zh-CN"/>
        </w:rPr>
        <w:t>46953</w:t>
      </w:r>
    </w:p>
    <w:p w14:paraId="28E5C902" w14:textId="3FCFE25E" w:rsidR="004C422A" w:rsidRPr="00CC02F5" w:rsidRDefault="004C422A" w:rsidP="00CC02F5">
      <w:pPr>
        <w:adjustRightInd w:val="0"/>
        <w:snapToGrid w:val="0"/>
        <w:spacing w:after="0" w:line="360" w:lineRule="auto"/>
        <w:jc w:val="both"/>
        <w:rPr>
          <w:rFonts w:ascii="Book Antiqua" w:hAnsi="Book Antiqua"/>
          <w:b/>
          <w:bCs/>
          <w:sz w:val="24"/>
          <w:szCs w:val="24"/>
        </w:rPr>
      </w:pPr>
      <w:bookmarkStart w:id="0" w:name="OLE_LINK3"/>
      <w:bookmarkStart w:id="1" w:name="OLE_LINK4"/>
      <w:r w:rsidRPr="00CC02F5">
        <w:rPr>
          <w:rFonts w:ascii="Book Antiqua" w:hAnsi="Book Antiqua"/>
          <w:b/>
          <w:bCs/>
          <w:sz w:val="24"/>
          <w:szCs w:val="24"/>
          <w:shd w:val="clear" w:color="auto" w:fill="FFFFFF"/>
        </w:rPr>
        <w:t>Manuscript</w:t>
      </w:r>
      <w:r w:rsidR="009D201D" w:rsidRPr="00CC02F5">
        <w:rPr>
          <w:rFonts w:ascii="Book Antiqua" w:hAnsi="Book Antiqua"/>
          <w:b/>
          <w:bCs/>
          <w:sz w:val="24"/>
          <w:szCs w:val="24"/>
          <w:shd w:val="clear" w:color="auto" w:fill="FFFFFF"/>
        </w:rPr>
        <w:t xml:space="preserve"> </w:t>
      </w:r>
      <w:r w:rsidRPr="00CC02F5">
        <w:rPr>
          <w:rFonts w:ascii="Book Antiqua" w:hAnsi="Book Antiqua"/>
          <w:b/>
          <w:bCs/>
          <w:sz w:val="24"/>
          <w:szCs w:val="24"/>
          <w:shd w:val="clear" w:color="auto" w:fill="FFFFFF"/>
        </w:rPr>
        <w:t>Type</w:t>
      </w:r>
      <w:bookmarkEnd w:id="0"/>
      <w:bookmarkEnd w:id="1"/>
      <w:r w:rsidRPr="00CC02F5">
        <w:rPr>
          <w:rFonts w:ascii="Book Antiqua" w:hAnsi="Book Antiqua"/>
          <w:b/>
          <w:bCs/>
          <w:sz w:val="24"/>
          <w:szCs w:val="24"/>
        </w:rPr>
        <w:t>: REVIEW</w:t>
      </w:r>
    </w:p>
    <w:p w14:paraId="18328FD2" w14:textId="77777777" w:rsidR="004C422A" w:rsidRPr="00CC02F5" w:rsidRDefault="004C422A" w:rsidP="00CC02F5">
      <w:pPr>
        <w:adjustRightInd w:val="0"/>
        <w:snapToGrid w:val="0"/>
        <w:spacing w:after="0" w:line="360" w:lineRule="auto"/>
        <w:jc w:val="both"/>
        <w:rPr>
          <w:rFonts w:ascii="Book Antiqua" w:hAnsi="Book Antiqua"/>
          <w:b/>
          <w:sz w:val="24"/>
          <w:szCs w:val="24"/>
          <w:lang w:eastAsia="zh-CN"/>
        </w:rPr>
      </w:pPr>
    </w:p>
    <w:p w14:paraId="66C4298D" w14:textId="77777777" w:rsidR="00AD6F80" w:rsidRPr="00CC02F5" w:rsidRDefault="00615FD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S</w:t>
      </w:r>
      <w:r w:rsidR="007055B6" w:rsidRPr="00CC02F5">
        <w:rPr>
          <w:rFonts w:ascii="Book Antiqua" w:hAnsi="Book Antiqua"/>
          <w:b/>
          <w:sz w:val="24"/>
          <w:szCs w:val="24"/>
        </w:rPr>
        <w:t>uitability</w:t>
      </w:r>
      <w:r w:rsidR="00FD562B" w:rsidRPr="00CC02F5">
        <w:rPr>
          <w:rFonts w:ascii="Book Antiqua" w:hAnsi="Book Antiqua"/>
          <w:b/>
          <w:sz w:val="24"/>
          <w:szCs w:val="24"/>
        </w:rPr>
        <w:t xml:space="preserve"> and limitation</w:t>
      </w:r>
      <w:r w:rsidRPr="00CC02F5">
        <w:rPr>
          <w:rFonts w:ascii="Book Antiqua" w:hAnsi="Book Antiqua"/>
          <w:b/>
          <w:sz w:val="24"/>
          <w:szCs w:val="24"/>
        </w:rPr>
        <w:t>s</w:t>
      </w:r>
      <w:r w:rsidR="00FD562B" w:rsidRPr="00CC02F5">
        <w:rPr>
          <w:rFonts w:ascii="Book Antiqua" w:hAnsi="Book Antiqua"/>
          <w:b/>
          <w:sz w:val="24"/>
          <w:szCs w:val="24"/>
        </w:rPr>
        <w:t xml:space="preserve"> of </w:t>
      </w:r>
      <w:r w:rsidR="00D65FA5" w:rsidRPr="00CC02F5">
        <w:rPr>
          <w:rFonts w:ascii="Book Antiqua" w:hAnsi="Book Antiqua"/>
          <w:b/>
          <w:sz w:val="24"/>
          <w:szCs w:val="24"/>
        </w:rPr>
        <w:t>m</w:t>
      </w:r>
      <w:r w:rsidR="00FD562B" w:rsidRPr="00CC02F5">
        <w:rPr>
          <w:rFonts w:ascii="Book Antiqua" w:hAnsi="Book Antiqua"/>
          <w:b/>
          <w:sz w:val="24"/>
          <w:szCs w:val="24"/>
        </w:rPr>
        <w:t xml:space="preserve">esenchymal stem cells to </w:t>
      </w:r>
      <w:r w:rsidR="00025E64" w:rsidRPr="00CC02F5">
        <w:rPr>
          <w:rFonts w:ascii="Book Antiqua" w:hAnsi="Book Antiqua"/>
          <w:b/>
          <w:sz w:val="24"/>
          <w:szCs w:val="24"/>
        </w:rPr>
        <w:t>elucidate</w:t>
      </w:r>
      <w:r w:rsidR="00FD562B" w:rsidRPr="00CC02F5">
        <w:rPr>
          <w:rFonts w:ascii="Book Antiqua" w:hAnsi="Book Antiqua"/>
          <w:b/>
          <w:sz w:val="24"/>
          <w:szCs w:val="24"/>
        </w:rPr>
        <w:t xml:space="preserve"> human bone illness</w:t>
      </w:r>
    </w:p>
    <w:p w14:paraId="0E7B0441" w14:textId="77777777" w:rsidR="004C422A" w:rsidRPr="00CC02F5" w:rsidRDefault="004C422A" w:rsidP="00CC02F5">
      <w:pPr>
        <w:adjustRightInd w:val="0"/>
        <w:snapToGrid w:val="0"/>
        <w:spacing w:after="0" w:line="360" w:lineRule="auto"/>
        <w:jc w:val="both"/>
        <w:rPr>
          <w:rFonts w:ascii="Book Antiqua" w:hAnsi="Book Antiqua"/>
          <w:b/>
          <w:sz w:val="24"/>
          <w:szCs w:val="24"/>
        </w:rPr>
      </w:pPr>
    </w:p>
    <w:p w14:paraId="205EF906" w14:textId="4E5A33F0" w:rsidR="00704043" w:rsidRPr="00CC02F5" w:rsidRDefault="00E13F03" w:rsidP="00CC02F5">
      <w:pPr>
        <w:adjustRightInd w:val="0"/>
        <w:snapToGrid w:val="0"/>
        <w:spacing w:after="0" w:line="360" w:lineRule="auto"/>
        <w:jc w:val="both"/>
        <w:rPr>
          <w:rFonts w:ascii="Book Antiqua" w:hAnsi="Book Antiqua"/>
          <w:bCs/>
          <w:sz w:val="24"/>
          <w:szCs w:val="24"/>
        </w:rPr>
      </w:pPr>
      <w:r w:rsidRPr="00CC02F5">
        <w:rPr>
          <w:rFonts w:ascii="Book Antiqua" w:hAnsi="Book Antiqua"/>
          <w:bCs/>
          <w:sz w:val="24"/>
          <w:szCs w:val="24"/>
        </w:rPr>
        <w:t>Mitxitorena</w:t>
      </w:r>
      <w:r w:rsidR="004C422A" w:rsidRPr="00CC02F5">
        <w:rPr>
          <w:rFonts w:ascii="Book Antiqua" w:hAnsi="Book Antiqua"/>
          <w:bCs/>
          <w:sz w:val="24"/>
          <w:szCs w:val="24"/>
        </w:rPr>
        <w:t xml:space="preserve"> I</w:t>
      </w:r>
      <w:r w:rsidRPr="00CC02F5">
        <w:rPr>
          <w:rFonts w:ascii="Book Antiqua" w:hAnsi="Book Antiqua"/>
          <w:bCs/>
          <w:sz w:val="24"/>
          <w:szCs w:val="24"/>
        </w:rPr>
        <w:t xml:space="preserve"> </w:t>
      </w:r>
      <w:r w:rsidR="00704043" w:rsidRPr="00CC02F5">
        <w:rPr>
          <w:rFonts w:ascii="Book Antiqua" w:hAnsi="Book Antiqua"/>
          <w:bCs/>
          <w:i/>
          <w:iCs/>
          <w:sz w:val="24"/>
          <w:szCs w:val="24"/>
        </w:rPr>
        <w:t>et al</w:t>
      </w:r>
      <w:r w:rsidR="00704043" w:rsidRPr="00CC02F5">
        <w:rPr>
          <w:rFonts w:ascii="Book Antiqua" w:hAnsi="Book Antiqua"/>
          <w:bCs/>
          <w:sz w:val="24"/>
          <w:szCs w:val="24"/>
        </w:rPr>
        <w:t xml:space="preserve">. </w:t>
      </w:r>
      <w:r w:rsidR="00A14642" w:rsidRPr="00CC02F5">
        <w:rPr>
          <w:rFonts w:ascii="Book Antiqua" w:hAnsi="Book Antiqua"/>
          <w:bCs/>
          <w:sz w:val="24"/>
          <w:szCs w:val="24"/>
        </w:rPr>
        <w:t>MS</w:t>
      </w:r>
      <w:r w:rsidR="00A14642" w:rsidRPr="00CC02F5">
        <w:rPr>
          <w:rFonts w:ascii="Book Antiqua" w:hAnsi="Book Antiqua"/>
          <w:bCs/>
          <w:sz w:val="24"/>
          <w:szCs w:val="24"/>
          <w:lang w:eastAsia="zh-CN"/>
        </w:rPr>
        <w:t>C</w:t>
      </w:r>
      <w:r w:rsidR="00707895" w:rsidRPr="00CC02F5">
        <w:rPr>
          <w:rFonts w:ascii="Book Antiqua" w:hAnsi="Book Antiqua"/>
          <w:bCs/>
          <w:sz w:val="24"/>
          <w:szCs w:val="24"/>
        </w:rPr>
        <w:t xml:space="preserve"> applications for bone disease</w:t>
      </w:r>
    </w:p>
    <w:p w14:paraId="768412A0" w14:textId="77777777" w:rsidR="004C422A" w:rsidRPr="00CC02F5" w:rsidRDefault="004C422A" w:rsidP="00CC02F5">
      <w:pPr>
        <w:adjustRightInd w:val="0"/>
        <w:snapToGrid w:val="0"/>
        <w:spacing w:after="0" w:line="360" w:lineRule="auto"/>
        <w:jc w:val="both"/>
        <w:rPr>
          <w:rFonts w:ascii="Book Antiqua" w:hAnsi="Book Antiqua" w:cs="Times New Roman"/>
          <w:bCs/>
          <w:sz w:val="24"/>
          <w:szCs w:val="24"/>
        </w:rPr>
      </w:pPr>
    </w:p>
    <w:p w14:paraId="43CB6DD9" w14:textId="77777777" w:rsidR="008B702C" w:rsidRPr="00147247" w:rsidRDefault="00412487" w:rsidP="00CC02F5">
      <w:pPr>
        <w:adjustRightInd w:val="0"/>
        <w:snapToGrid w:val="0"/>
        <w:spacing w:after="0" w:line="360" w:lineRule="auto"/>
        <w:jc w:val="both"/>
        <w:rPr>
          <w:rFonts w:ascii="Book Antiqua" w:hAnsi="Book Antiqua" w:cs="Times New Roman"/>
          <w:b/>
          <w:sz w:val="24"/>
          <w:szCs w:val="24"/>
          <w:vertAlign w:val="superscript"/>
        </w:rPr>
      </w:pPr>
      <w:r w:rsidRPr="00147247">
        <w:rPr>
          <w:rFonts w:ascii="Book Antiqua" w:hAnsi="Book Antiqua" w:cs="Times New Roman"/>
          <w:b/>
          <w:sz w:val="24"/>
          <w:szCs w:val="24"/>
        </w:rPr>
        <w:t>Izaskun Mitxitorena</w:t>
      </w:r>
      <w:r w:rsidR="00A15243" w:rsidRPr="00147247">
        <w:rPr>
          <w:rFonts w:ascii="Book Antiqua" w:hAnsi="Book Antiqua" w:cs="Times New Roman"/>
          <w:b/>
          <w:sz w:val="24"/>
          <w:szCs w:val="24"/>
        </w:rPr>
        <w:t>,</w:t>
      </w:r>
      <w:r w:rsidR="00E13F03" w:rsidRPr="00147247">
        <w:rPr>
          <w:rFonts w:ascii="Book Antiqua" w:hAnsi="Book Antiqua" w:cs="Times New Roman"/>
          <w:b/>
          <w:sz w:val="24"/>
          <w:szCs w:val="24"/>
        </w:rPr>
        <w:t xml:space="preserve"> Arantza Infante,</w:t>
      </w:r>
      <w:r w:rsidR="00A15243" w:rsidRPr="00147247">
        <w:rPr>
          <w:rFonts w:ascii="Book Antiqua" w:hAnsi="Book Antiqua" w:cs="Times New Roman"/>
          <w:b/>
          <w:sz w:val="24"/>
          <w:szCs w:val="24"/>
        </w:rPr>
        <w:t xml:space="preserve"> Blanca Gener</w:t>
      </w:r>
      <w:r w:rsidR="004C422A" w:rsidRPr="00147247">
        <w:rPr>
          <w:rFonts w:ascii="Book Antiqua" w:hAnsi="Book Antiqua" w:cs="Times New Roman"/>
          <w:b/>
          <w:sz w:val="24"/>
          <w:szCs w:val="24"/>
        </w:rPr>
        <w:t xml:space="preserve">, </w:t>
      </w:r>
      <w:r w:rsidR="008B702C" w:rsidRPr="00147247">
        <w:rPr>
          <w:rFonts w:ascii="Book Antiqua" w:hAnsi="Book Antiqua" w:cs="Times New Roman"/>
          <w:b/>
          <w:sz w:val="24"/>
          <w:szCs w:val="24"/>
        </w:rPr>
        <w:t>Clara I Rodríguez</w:t>
      </w:r>
    </w:p>
    <w:p w14:paraId="6E42030F" w14:textId="77777777" w:rsidR="00BC08C2" w:rsidRPr="00CC02F5" w:rsidRDefault="00BC08C2" w:rsidP="00CC02F5">
      <w:pPr>
        <w:adjustRightInd w:val="0"/>
        <w:snapToGrid w:val="0"/>
        <w:spacing w:after="0" w:line="360" w:lineRule="auto"/>
        <w:jc w:val="both"/>
        <w:rPr>
          <w:rFonts w:ascii="Book Antiqua" w:hAnsi="Book Antiqua" w:cs="Times New Roman"/>
          <w:b/>
          <w:sz w:val="24"/>
          <w:szCs w:val="24"/>
          <w:vertAlign w:val="superscript"/>
        </w:rPr>
      </w:pPr>
    </w:p>
    <w:p w14:paraId="757C3F7F" w14:textId="77777777" w:rsidR="00844D67" w:rsidRPr="00CC02F5" w:rsidRDefault="00BC08C2"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hAnsi="Book Antiqua" w:cs="Times New Roman"/>
          <w:b/>
          <w:sz w:val="24"/>
          <w:szCs w:val="24"/>
        </w:rPr>
        <w:t>Izaskun Mitxitorena,</w:t>
      </w:r>
      <w:r w:rsidR="00E13F03" w:rsidRPr="00CC02F5">
        <w:rPr>
          <w:rFonts w:ascii="Book Antiqua" w:hAnsi="Book Antiqua" w:cs="Times New Roman"/>
          <w:b/>
          <w:sz w:val="24"/>
          <w:szCs w:val="24"/>
        </w:rPr>
        <w:t xml:space="preserve"> Arantza Infante,</w:t>
      </w:r>
      <w:r w:rsidR="00844D67" w:rsidRPr="00CC02F5">
        <w:rPr>
          <w:rFonts w:ascii="Book Antiqua" w:hAnsi="Book Antiqua" w:cs="Times New Roman"/>
          <w:b/>
          <w:sz w:val="24"/>
          <w:szCs w:val="24"/>
        </w:rPr>
        <w:t xml:space="preserve"> Blanca Gener, Clara I Rodríguez, </w:t>
      </w:r>
      <w:r w:rsidR="00844D67" w:rsidRPr="00CC02F5">
        <w:rPr>
          <w:rFonts w:ascii="Book Antiqua" w:eastAsia="Times New Roman" w:hAnsi="Book Antiqua" w:cs="Times New Roman"/>
          <w:sz w:val="24"/>
          <w:szCs w:val="24"/>
          <w:lang w:eastAsia="es-ES"/>
        </w:rPr>
        <w:t>Stem Cells and Cell Therapy Laboratory, Biocruces Bizkaia Health Research Institute, Cruces University Hospital, Barakaldo 48903, Bizkaia, Spain</w:t>
      </w:r>
    </w:p>
    <w:p w14:paraId="3A9CDE74" w14:textId="77777777" w:rsidR="00DD3D31" w:rsidRPr="00CC02F5" w:rsidRDefault="00DD3D31" w:rsidP="00CC02F5">
      <w:pPr>
        <w:adjustRightInd w:val="0"/>
        <w:snapToGrid w:val="0"/>
        <w:spacing w:after="0" w:line="360" w:lineRule="auto"/>
        <w:jc w:val="both"/>
        <w:rPr>
          <w:rFonts w:ascii="Book Antiqua" w:hAnsi="Book Antiqua" w:cs="Times New Roman"/>
          <w:b/>
          <w:sz w:val="24"/>
          <w:szCs w:val="24"/>
        </w:rPr>
      </w:pPr>
    </w:p>
    <w:p w14:paraId="2F0ED099" w14:textId="77777777" w:rsidR="00844D67" w:rsidRPr="00CC02F5" w:rsidRDefault="00844D67"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hAnsi="Book Antiqua" w:cs="Times New Roman"/>
          <w:b/>
          <w:sz w:val="24"/>
          <w:szCs w:val="24"/>
        </w:rPr>
        <w:t>Blanca Gener,</w:t>
      </w:r>
      <w:r w:rsidR="009B6D5D" w:rsidRPr="00CC02F5">
        <w:rPr>
          <w:rFonts w:ascii="Book Antiqua" w:eastAsia="Times New Roman" w:hAnsi="Book Antiqua" w:cs="Times New Roman"/>
          <w:sz w:val="24"/>
          <w:szCs w:val="24"/>
          <w:vertAlign w:val="superscript"/>
          <w:lang w:eastAsia="es-ES"/>
        </w:rPr>
        <w:t xml:space="preserve"> </w:t>
      </w:r>
      <w:r w:rsidRPr="00CC02F5">
        <w:rPr>
          <w:rFonts w:ascii="Book Antiqua" w:eastAsia="Times New Roman" w:hAnsi="Book Antiqua" w:cs="Times New Roman"/>
          <w:sz w:val="24"/>
          <w:szCs w:val="24"/>
          <w:lang w:eastAsia="es-ES"/>
        </w:rPr>
        <w:t>Service of Genetics, Bio</w:t>
      </w:r>
      <w:r w:rsidR="00A704C5" w:rsidRPr="00CC02F5">
        <w:rPr>
          <w:rFonts w:ascii="Book Antiqua" w:eastAsia="Times New Roman" w:hAnsi="Book Antiqua" w:cs="Times New Roman"/>
          <w:sz w:val="24"/>
          <w:szCs w:val="24"/>
          <w:lang w:eastAsia="es-ES"/>
        </w:rPr>
        <w:t>c</w:t>
      </w:r>
      <w:r w:rsidRPr="00CC02F5">
        <w:rPr>
          <w:rFonts w:ascii="Book Antiqua" w:eastAsia="Times New Roman" w:hAnsi="Book Antiqua" w:cs="Times New Roman"/>
          <w:sz w:val="24"/>
          <w:szCs w:val="24"/>
          <w:lang w:eastAsia="es-ES"/>
        </w:rPr>
        <w:t>ruces Bizkaia Health Research Institute, Cruces University Hospital, Barakaldo 48903, Bizkaia, Spain</w:t>
      </w:r>
    </w:p>
    <w:p w14:paraId="666549DB" w14:textId="77777777" w:rsidR="00DD3D31" w:rsidRPr="00CC02F5" w:rsidRDefault="00DD3D31" w:rsidP="00CC02F5">
      <w:pPr>
        <w:adjustRightInd w:val="0"/>
        <w:snapToGrid w:val="0"/>
        <w:spacing w:after="0" w:line="360" w:lineRule="auto"/>
        <w:jc w:val="both"/>
        <w:rPr>
          <w:rFonts w:ascii="Book Antiqua" w:hAnsi="Book Antiqua" w:cs="Times New Roman"/>
          <w:b/>
          <w:sz w:val="24"/>
          <w:szCs w:val="24"/>
        </w:rPr>
      </w:pPr>
    </w:p>
    <w:p w14:paraId="56CF5350" w14:textId="77777777" w:rsidR="00844D67" w:rsidRPr="00CC02F5" w:rsidRDefault="009B6D5D" w:rsidP="00CC02F5">
      <w:pPr>
        <w:adjustRightInd w:val="0"/>
        <w:snapToGrid w:val="0"/>
        <w:spacing w:after="0" w:line="360" w:lineRule="auto"/>
        <w:jc w:val="both"/>
        <w:rPr>
          <w:rFonts w:ascii="Book Antiqua" w:hAnsi="Book Antiqua"/>
          <w:sz w:val="24"/>
          <w:szCs w:val="24"/>
        </w:rPr>
      </w:pPr>
      <w:r w:rsidRPr="00CC02F5">
        <w:rPr>
          <w:rFonts w:ascii="Book Antiqua" w:hAnsi="Book Antiqua" w:cs="Times New Roman"/>
          <w:b/>
          <w:sz w:val="24"/>
          <w:szCs w:val="24"/>
        </w:rPr>
        <w:t>Blanca Gener,</w:t>
      </w:r>
      <w:r w:rsidRPr="00CC02F5">
        <w:rPr>
          <w:rFonts w:ascii="Book Antiqua" w:eastAsia="Times New Roman" w:hAnsi="Book Antiqua" w:cs="Times New Roman"/>
          <w:sz w:val="24"/>
          <w:szCs w:val="24"/>
          <w:vertAlign w:val="superscript"/>
          <w:lang w:eastAsia="es-ES"/>
        </w:rPr>
        <w:t xml:space="preserve"> </w:t>
      </w:r>
      <w:r w:rsidRPr="00CC02F5">
        <w:rPr>
          <w:rFonts w:ascii="Book Antiqua" w:hAnsi="Book Antiqua"/>
          <w:sz w:val="24"/>
          <w:szCs w:val="24"/>
        </w:rPr>
        <w:t>Centre for Biomedical Network Research on Rare Diseases, Instituto de Salud Carlos III, Madrid</w:t>
      </w:r>
      <w:r w:rsidR="00D42AFD" w:rsidRPr="00CC02F5">
        <w:rPr>
          <w:rFonts w:ascii="Book Antiqua" w:hAnsi="Book Antiqua"/>
          <w:sz w:val="24"/>
          <w:szCs w:val="24"/>
        </w:rPr>
        <w:t xml:space="preserve"> 28005</w:t>
      </w:r>
      <w:r w:rsidR="00DA0257" w:rsidRPr="00CC02F5">
        <w:rPr>
          <w:rFonts w:ascii="Book Antiqua" w:hAnsi="Book Antiqua"/>
          <w:sz w:val="24"/>
          <w:szCs w:val="24"/>
          <w:lang w:eastAsia="zh-CN"/>
        </w:rPr>
        <w:t>,</w:t>
      </w:r>
      <w:r w:rsidRPr="00CC02F5">
        <w:rPr>
          <w:rFonts w:ascii="Book Antiqua" w:hAnsi="Book Antiqua"/>
          <w:sz w:val="24"/>
          <w:szCs w:val="24"/>
        </w:rPr>
        <w:t xml:space="preserve"> Spain</w:t>
      </w:r>
    </w:p>
    <w:p w14:paraId="6ABC0E75" w14:textId="77777777" w:rsidR="009B6D5D" w:rsidRPr="00CC02F5" w:rsidRDefault="009B6D5D" w:rsidP="00CC02F5">
      <w:pPr>
        <w:adjustRightInd w:val="0"/>
        <w:snapToGrid w:val="0"/>
        <w:spacing w:after="0" w:line="360" w:lineRule="auto"/>
        <w:jc w:val="both"/>
        <w:rPr>
          <w:rFonts w:ascii="Book Antiqua" w:eastAsia="Times New Roman" w:hAnsi="Book Antiqua" w:cs="Times New Roman"/>
          <w:sz w:val="24"/>
          <w:szCs w:val="24"/>
          <w:lang w:eastAsia="es-ES"/>
        </w:rPr>
      </w:pPr>
    </w:p>
    <w:p w14:paraId="4B839C02" w14:textId="77777777" w:rsidR="00844D67" w:rsidRPr="00CC02F5" w:rsidRDefault="00844D67" w:rsidP="00CC02F5">
      <w:pPr>
        <w:adjustRightInd w:val="0"/>
        <w:snapToGrid w:val="0"/>
        <w:spacing w:after="0" w:line="360" w:lineRule="auto"/>
        <w:jc w:val="both"/>
        <w:rPr>
          <w:rFonts w:ascii="Book Antiqua" w:hAnsi="Book Antiqua"/>
          <w:sz w:val="24"/>
          <w:szCs w:val="24"/>
          <w:lang w:eastAsia="es-ES"/>
        </w:rPr>
      </w:pPr>
      <w:r w:rsidRPr="00CC02F5">
        <w:rPr>
          <w:rFonts w:ascii="Book Antiqua" w:eastAsia="Times New Roman" w:hAnsi="Book Antiqua" w:cs="Times New Roman"/>
          <w:b/>
          <w:sz w:val="24"/>
          <w:szCs w:val="24"/>
          <w:lang w:eastAsia="es-ES"/>
        </w:rPr>
        <w:t>ORCID number:</w:t>
      </w:r>
      <w:r w:rsidRPr="00CC02F5">
        <w:rPr>
          <w:rFonts w:ascii="Book Antiqua" w:eastAsia="Times New Roman" w:hAnsi="Book Antiqua" w:cs="Times New Roman"/>
          <w:bCs/>
          <w:sz w:val="24"/>
          <w:szCs w:val="24"/>
          <w:lang w:eastAsia="es-ES"/>
        </w:rPr>
        <w:t xml:space="preserve"> </w:t>
      </w:r>
      <w:r w:rsidRPr="00CC02F5">
        <w:rPr>
          <w:rFonts w:ascii="Book Antiqua" w:hAnsi="Book Antiqua" w:cs="Times New Roman"/>
          <w:bCs/>
          <w:sz w:val="24"/>
          <w:szCs w:val="24"/>
        </w:rPr>
        <w:t>I</w:t>
      </w:r>
      <w:r w:rsidRPr="00CC02F5">
        <w:rPr>
          <w:rFonts w:ascii="Book Antiqua" w:hAnsi="Book Antiqua" w:cs="Times New Roman"/>
          <w:sz w:val="24"/>
          <w:szCs w:val="24"/>
        </w:rPr>
        <w:t>zaskun Mitxitorena (</w:t>
      </w:r>
      <w:r w:rsidR="00707895" w:rsidRPr="00CC02F5">
        <w:rPr>
          <w:rStyle w:val="orcid-id-https"/>
          <w:rFonts w:ascii="Book Antiqua" w:hAnsi="Book Antiqua"/>
          <w:sz w:val="24"/>
          <w:szCs w:val="24"/>
        </w:rPr>
        <w:t>0000-0002-8884-9951</w:t>
      </w:r>
      <w:r w:rsidRPr="00CC02F5">
        <w:rPr>
          <w:rFonts w:ascii="Book Antiqua" w:hAnsi="Book Antiqua" w:cs="Times New Roman"/>
          <w:sz w:val="24"/>
          <w:szCs w:val="24"/>
        </w:rPr>
        <w:t>);</w:t>
      </w:r>
      <w:r w:rsidR="00E13F03" w:rsidRPr="00CC02F5">
        <w:rPr>
          <w:rFonts w:ascii="Book Antiqua" w:hAnsi="Book Antiqua" w:cs="Times New Roman"/>
          <w:sz w:val="24"/>
          <w:szCs w:val="24"/>
        </w:rPr>
        <w:t xml:space="preserve"> Arantza Infante (0000-0002-1625-2865);</w:t>
      </w:r>
      <w:r w:rsidRPr="00CC02F5">
        <w:rPr>
          <w:rFonts w:ascii="Book Antiqua" w:hAnsi="Book Antiqua" w:cs="Times New Roman"/>
          <w:sz w:val="24"/>
          <w:szCs w:val="24"/>
        </w:rPr>
        <w:t xml:space="preserve"> Blanca Gener (</w:t>
      </w:r>
      <w:r w:rsidR="00707895" w:rsidRPr="00CC02F5">
        <w:rPr>
          <w:rStyle w:val="orcid-id-https"/>
          <w:rFonts w:ascii="Book Antiqua" w:hAnsi="Book Antiqua"/>
          <w:sz w:val="24"/>
          <w:szCs w:val="24"/>
        </w:rPr>
        <w:t>0000-0001-8945-812X</w:t>
      </w:r>
      <w:r w:rsidRPr="00CC02F5">
        <w:rPr>
          <w:rFonts w:ascii="Book Antiqua" w:hAnsi="Book Antiqua" w:cs="Times New Roman"/>
          <w:sz w:val="24"/>
          <w:szCs w:val="24"/>
        </w:rPr>
        <w:t>); Clara I Rodríguez</w:t>
      </w:r>
      <w:r w:rsidR="00E75EFF" w:rsidRPr="00CC02F5">
        <w:rPr>
          <w:rFonts w:ascii="Book Antiqua" w:hAnsi="Book Antiqua" w:cs="Times New Roman"/>
          <w:sz w:val="24"/>
          <w:szCs w:val="24"/>
        </w:rPr>
        <w:t xml:space="preserve"> </w:t>
      </w:r>
      <w:r w:rsidRPr="00CC02F5">
        <w:rPr>
          <w:rFonts w:ascii="Book Antiqua" w:hAnsi="Book Antiqua" w:cs="Times New Roman"/>
          <w:sz w:val="24"/>
          <w:szCs w:val="24"/>
        </w:rPr>
        <w:t>(</w:t>
      </w:r>
      <w:r w:rsidR="00E75EFF" w:rsidRPr="00CC02F5">
        <w:rPr>
          <w:rFonts w:ascii="Book Antiqua" w:hAnsi="Book Antiqua"/>
          <w:sz w:val="24"/>
          <w:szCs w:val="24"/>
          <w:lang w:eastAsia="es-ES"/>
        </w:rPr>
        <w:t>0000-0002-6749-6288</w:t>
      </w:r>
      <w:r w:rsidRPr="00CC02F5">
        <w:rPr>
          <w:rFonts w:ascii="Book Antiqua" w:hAnsi="Book Antiqua" w:cs="Times New Roman"/>
          <w:sz w:val="24"/>
          <w:szCs w:val="24"/>
        </w:rPr>
        <w:t>)</w:t>
      </w:r>
      <w:r w:rsidR="00707895" w:rsidRPr="00CC02F5">
        <w:rPr>
          <w:rFonts w:ascii="Book Antiqua" w:hAnsi="Book Antiqua" w:cs="Times New Roman"/>
          <w:sz w:val="24"/>
          <w:szCs w:val="24"/>
        </w:rPr>
        <w:t>.</w:t>
      </w:r>
    </w:p>
    <w:p w14:paraId="1304DC16" w14:textId="77777777" w:rsidR="00844D67" w:rsidRPr="00CC02F5" w:rsidRDefault="00844D67" w:rsidP="00CC02F5">
      <w:pPr>
        <w:adjustRightInd w:val="0"/>
        <w:snapToGrid w:val="0"/>
        <w:spacing w:after="0" w:line="360" w:lineRule="auto"/>
        <w:jc w:val="both"/>
        <w:rPr>
          <w:rFonts w:ascii="Book Antiqua" w:eastAsia="Times New Roman" w:hAnsi="Book Antiqua" w:cs="Times New Roman"/>
          <w:sz w:val="24"/>
          <w:szCs w:val="24"/>
          <w:lang w:eastAsia="es-ES"/>
        </w:rPr>
      </w:pPr>
    </w:p>
    <w:p w14:paraId="3C7BE5EC" w14:textId="1FF6F399" w:rsidR="00844D67"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eastAsia="Times New Roman" w:hAnsi="Book Antiqua" w:cs="Times New Roman"/>
          <w:b/>
          <w:sz w:val="24"/>
          <w:szCs w:val="24"/>
          <w:lang w:eastAsia="es-ES"/>
        </w:rPr>
        <w:t>Author contributions:</w:t>
      </w:r>
      <w:r w:rsidR="00B803A8" w:rsidRPr="00CC02F5">
        <w:rPr>
          <w:rFonts w:ascii="Book Antiqua" w:hAnsi="Book Antiqua" w:cs="Times New Roman"/>
          <w:sz w:val="24"/>
          <w:szCs w:val="24"/>
        </w:rPr>
        <w:t xml:space="preserve"> Mitxitorena I</w:t>
      </w:r>
      <w:r w:rsidR="00E13F03" w:rsidRPr="00CC02F5">
        <w:rPr>
          <w:rFonts w:ascii="Book Antiqua" w:eastAsia="Times New Roman" w:hAnsi="Book Antiqua" w:cs="Times New Roman"/>
          <w:sz w:val="24"/>
          <w:szCs w:val="24"/>
          <w:lang w:eastAsia="es-ES"/>
        </w:rPr>
        <w:t xml:space="preserve"> and </w:t>
      </w:r>
      <w:r w:rsidR="00B803A8" w:rsidRPr="00CC02F5">
        <w:rPr>
          <w:rFonts w:ascii="Book Antiqua" w:hAnsi="Book Antiqua" w:cs="Times New Roman"/>
          <w:sz w:val="24"/>
          <w:szCs w:val="24"/>
        </w:rPr>
        <w:t>Infante</w:t>
      </w:r>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A</w:t>
      </w:r>
      <w:r w:rsidR="0083078E" w:rsidRPr="00CC02F5">
        <w:rPr>
          <w:rFonts w:ascii="Book Antiqua" w:eastAsia="Times New Roman" w:hAnsi="Book Antiqua" w:cs="Times New Roman"/>
          <w:sz w:val="24"/>
          <w:szCs w:val="24"/>
          <w:lang w:eastAsia="es-ES"/>
        </w:rPr>
        <w:t xml:space="preserve"> wrote the manuscript with support from</w:t>
      </w:r>
      <w:r w:rsidR="00521633" w:rsidRPr="00CC02F5">
        <w:rPr>
          <w:rFonts w:ascii="Book Antiqua" w:eastAsia="Times New Roman" w:hAnsi="Book Antiqua" w:cs="Times New Roman"/>
          <w:sz w:val="24"/>
          <w:szCs w:val="24"/>
          <w:lang w:eastAsia="es-ES"/>
        </w:rPr>
        <w:t xml:space="preserve"> </w:t>
      </w:r>
      <w:proofErr w:type="spellStart"/>
      <w:r w:rsidR="00B803A8" w:rsidRPr="00CC02F5">
        <w:rPr>
          <w:rFonts w:ascii="Book Antiqua" w:hAnsi="Book Antiqua" w:cs="Times New Roman"/>
          <w:sz w:val="24"/>
          <w:szCs w:val="24"/>
        </w:rPr>
        <w:t>Gener</w:t>
      </w:r>
      <w:proofErr w:type="spellEnd"/>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B</w:t>
      </w:r>
      <w:r w:rsidR="00521633" w:rsidRPr="00CC02F5">
        <w:rPr>
          <w:rFonts w:ascii="Book Antiqua" w:eastAsia="Times New Roman" w:hAnsi="Book Antiqua" w:cs="Times New Roman"/>
          <w:sz w:val="24"/>
          <w:szCs w:val="24"/>
          <w:lang w:eastAsia="es-ES"/>
        </w:rPr>
        <w:t xml:space="preserve"> and </w:t>
      </w:r>
      <w:r w:rsidR="0083078E" w:rsidRPr="00CC02F5">
        <w:rPr>
          <w:rFonts w:ascii="Book Antiqua" w:eastAsia="Times New Roman" w:hAnsi="Book Antiqua" w:cs="Times New Roman"/>
          <w:sz w:val="24"/>
          <w:szCs w:val="24"/>
          <w:lang w:eastAsia="es-ES"/>
        </w:rPr>
        <w:t>CIR</w:t>
      </w:r>
      <w:r w:rsidR="00CC02F5">
        <w:rPr>
          <w:rFonts w:ascii="Book Antiqua" w:eastAsia="Times New Roman" w:hAnsi="Book Antiqua" w:cs="Times New Roman"/>
          <w:sz w:val="24"/>
          <w:szCs w:val="24"/>
          <w:lang w:eastAsia="es-ES"/>
        </w:rPr>
        <w:t>;</w:t>
      </w:r>
      <w:r w:rsidR="00521633" w:rsidRPr="00CC02F5">
        <w:rPr>
          <w:rFonts w:ascii="Book Antiqua" w:eastAsia="Times New Roman" w:hAnsi="Book Antiqua" w:cs="Times New Roman"/>
          <w:sz w:val="24"/>
          <w:szCs w:val="24"/>
          <w:lang w:eastAsia="es-ES"/>
        </w:rPr>
        <w:t xml:space="preserve"> </w:t>
      </w:r>
      <w:r w:rsidR="00B803A8" w:rsidRPr="00CC02F5">
        <w:rPr>
          <w:rFonts w:ascii="Book Antiqua" w:hAnsi="Book Antiqua" w:cs="Times New Roman"/>
          <w:sz w:val="24"/>
          <w:szCs w:val="24"/>
        </w:rPr>
        <w:t>Rodríguez</w:t>
      </w:r>
      <w:r w:rsidR="00B803A8" w:rsidRPr="00CC02F5" w:rsidDel="00B803A8">
        <w:rPr>
          <w:rFonts w:ascii="Book Antiqua" w:eastAsia="Times New Roman" w:hAnsi="Book Antiqua" w:cs="Times New Roman"/>
          <w:sz w:val="24"/>
          <w:szCs w:val="24"/>
          <w:lang w:eastAsia="es-ES"/>
        </w:rPr>
        <w:t xml:space="preserve"> </w:t>
      </w:r>
      <w:r w:rsidR="00B803A8" w:rsidRPr="00CC02F5">
        <w:rPr>
          <w:rFonts w:ascii="Book Antiqua" w:eastAsia="Times New Roman" w:hAnsi="Book Antiqua" w:cs="Times New Roman"/>
          <w:sz w:val="24"/>
          <w:szCs w:val="24"/>
          <w:lang w:eastAsia="es-ES"/>
        </w:rPr>
        <w:t>CI</w:t>
      </w:r>
      <w:r w:rsidR="00521633" w:rsidRPr="00CC02F5">
        <w:rPr>
          <w:rFonts w:ascii="Book Antiqua" w:eastAsia="Times New Roman" w:hAnsi="Book Antiqua" w:cs="Times New Roman"/>
          <w:sz w:val="24"/>
          <w:szCs w:val="24"/>
          <w:lang w:eastAsia="es-ES"/>
        </w:rPr>
        <w:t xml:space="preserve"> supervised the manuscript.</w:t>
      </w:r>
    </w:p>
    <w:p w14:paraId="783075D5" w14:textId="77777777" w:rsidR="00E75EFF"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p>
    <w:p w14:paraId="76256A2E" w14:textId="3EFA4631" w:rsidR="00704043" w:rsidRPr="00CC02F5" w:rsidRDefault="00E75EFF" w:rsidP="00CC02F5">
      <w:pPr>
        <w:adjustRightInd w:val="0"/>
        <w:snapToGrid w:val="0"/>
        <w:spacing w:after="0" w:line="360" w:lineRule="auto"/>
        <w:jc w:val="both"/>
        <w:rPr>
          <w:rFonts w:ascii="Book Antiqua" w:hAnsi="Book Antiqua"/>
          <w:sz w:val="24"/>
          <w:szCs w:val="24"/>
        </w:rPr>
      </w:pPr>
      <w:r w:rsidRPr="00CC02F5">
        <w:rPr>
          <w:rFonts w:ascii="Book Antiqua" w:eastAsia="Times New Roman" w:hAnsi="Book Antiqua" w:cs="Times New Roman"/>
          <w:b/>
          <w:sz w:val="24"/>
          <w:szCs w:val="24"/>
          <w:lang w:eastAsia="es-ES"/>
        </w:rPr>
        <w:t>Supported by</w:t>
      </w:r>
      <w:r w:rsidR="00490023" w:rsidRPr="00CC02F5">
        <w:rPr>
          <w:rFonts w:ascii="Book Antiqua" w:eastAsia="Times New Roman" w:hAnsi="Book Antiqua" w:cs="Times New Roman"/>
          <w:sz w:val="24"/>
          <w:szCs w:val="24"/>
          <w:lang w:eastAsia="es-ES"/>
        </w:rPr>
        <w:t xml:space="preserve"> </w:t>
      </w:r>
      <w:r w:rsidR="00245F45" w:rsidRPr="00CC02F5">
        <w:rPr>
          <w:rFonts w:ascii="Book Antiqua" w:hAnsi="Book Antiqua"/>
          <w:sz w:val="24"/>
          <w:szCs w:val="24"/>
        </w:rPr>
        <w:t>Instituto de Salud Carlos III cofounded by ERDF/ESF, “A way to make Europe”</w:t>
      </w:r>
      <w:r w:rsidR="00704043" w:rsidRPr="00CC02F5">
        <w:rPr>
          <w:rFonts w:ascii="Book Antiqua" w:hAnsi="Book Antiqua"/>
          <w:sz w:val="24"/>
          <w:szCs w:val="24"/>
        </w:rPr>
        <w:t xml:space="preserve">, No. PI15/00820 and PI18/00202; </w:t>
      </w:r>
      <w:r w:rsidR="00704043" w:rsidRPr="00CC02F5">
        <w:rPr>
          <w:rFonts w:ascii="Book Antiqua" w:hAnsi="Book Antiqua" w:cs="Times New Roman"/>
          <w:sz w:val="24"/>
          <w:szCs w:val="24"/>
        </w:rPr>
        <w:t xml:space="preserve">Basque Country government under </w:t>
      </w:r>
      <w:r w:rsidR="00704043" w:rsidRPr="00CC02F5">
        <w:rPr>
          <w:rFonts w:ascii="Book Antiqua" w:hAnsi="Book Antiqua" w:cs="Times New Roman"/>
          <w:sz w:val="24"/>
          <w:szCs w:val="24"/>
        </w:rPr>
        <w:lastRenderedPageBreak/>
        <w:t>the ELKARTEK program</w:t>
      </w:r>
      <w:r w:rsidR="00490023" w:rsidRPr="00CC02F5">
        <w:rPr>
          <w:rFonts w:ascii="Book Antiqua" w:hAnsi="Book Antiqua" w:cs="Times New Roman"/>
          <w:sz w:val="24"/>
          <w:szCs w:val="24"/>
          <w:lang w:eastAsia="zh-CN"/>
        </w:rPr>
        <w:t>,</w:t>
      </w:r>
      <w:r w:rsidR="00704043" w:rsidRPr="00CC02F5">
        <w:rPr>
          <w:rFonts w:ascii="Book Antiqua" w:hAnsi="Book Antiqua" w:cs="Times New Roman"/>
          <w:sz w:val="24"/>
          <w:szCs w:val="24"/>
        </w:rPr>
        <w:t xml:space="preserve"> No. </w:t>
      </w:r>
      <w:r w:rsidR="00704043" w:rsidRPr="00CC02F5">
        <w:rPr>
          <w:rFonts w:ascii="Book Antiqua" w:hAnsi="Book Antiqua"/>
          <w:sz w:val="24"/>
          <w:szCs w:val="24"/>
          <w:lang w:eastAsia="es-ES"/>
        </w:rPr>
        <w:t>kk-2018/00031/BC</w:t>
      </w:r>
      <w:r w:rsidR="00C57717" w:rsidRPr="00CC02F5">
        <w:rPr>
          <w:rFonts w:ascii="Book Antiqua" w:hAnsi="Book Antiqua"/>
          <w:sz w:val="24"/>
          <w:szCs w:val="24"/>
          <w:lang w:eastAsia="es-ES"/>
        </w:rPr>
        <w:t xml:space="preserve">; </w:t>
      </w:r>
      <w:r w:rsidR="00704043" w:rsidRPr="00CC02F5">
        <w:rPr>
          <w:rFonts w:ascii="Book Antiqua" w:hAnsi="Book Antiqua"/>
          <w:sz w:val="24"/>
          <w:szCs w:val="24"/>
          <w:lang w:eastAsia="es-ES"/>
        </w:rPr>
        <w:t>Fundación Mutua Madrileña, No. AP165892017.</w:t>
      </w:r>
    </w:p>
    <w:p w14:paraId="14676604" w14:textId="77777777" w:rsidR="00E75EFF" w:rsidRPr="00CC02F5" w:rsidRDefault="00E75EFF" w:rsidP="00CC02F5">
      <w:pPr>
        <w:adjustRightInd w:val="0"/>
        <w:snapToGrid w:val="0"/>
        <w:spacing w:after="0" w:line="360" w:lineRule="auto"/>
        <w:jc w:val="both"/>
        <w:rPr>
          <w:rFonts w:ascii="Book Antiqua" w:eastAsia="Times New Roman" w:hAnsi="Book Antiqua" w:cs="Times New Roman"/>
          <w:sz w:val="24"/>
          <w:szCs w:val="24"/>
          <w:lang w:eastAsia="es-ES"/>
        </w:rPr>
      </w:pPr>
    </w:p>
    <w:p w14:paraId="5DC1724E" w14:textId="77C7FDE7" w:rsidR="00490023" w:rsidRPr="00CC02F5" w:rsidRDefault="00490023" w:rsidP="00CC02F5">
      <w:pPr>
        <w:adjustRightInd w:val="0"/>
        <w:snapToGrid w:val="0"/>
        <w:spacing w:after="0" w:line="360" w:lineRule="auto"/>
        <w:jc w:val="both"/>
        <w:rPr>
          <w:rFonts w:ascii="Book Antiqua" w:eastAsia="SimSun" w:hAnsi="Book Antiqua"/>
          <w:sz w:val="24"/>
          <w:szCs w:val="24"/>
          <w:lang w:eastAsia="zh-CN"/>
        </w:rPr>
      </w:pPr>
      <w:r w:rsidRPr="00CC02F5">
        <w:rPr>
          <w:rFonts w:ascii="Book Antiqua" w:hAnsi="Book Antiqua"/>
          <w:b/>
          <w:sz w:val="24"/>
          <w:szCs w:val="24"/>
        </w:rPr>
        <w:t>Conflict-of-interest statement:</w:t>
      </w:r>
      <w:r w:rsidRPr="00CC02F5">
        <w:rPr>
          <w:rFonts w:ascii="Book Antiqua" w:eastAsia="SimSun" w:hAnsi="Book Antiqua" w:cs="TimesNewRomanPS-BoldItalicMT"/>
          <w:b/>
          <w:bCs/>
          <w:iCs/>
          <w:sz w:val="24"/>
          <w:szCs w:val="24"/>
          <w:lang w:eastAsia="zh-CN"/>
        </w:rPr>
        <w:t xml:space="preserve"> </w:t>
      </w:r>
      <w:r w:rsidR="008F1085" w:rsidRPr="00CC02F5">
        <w:rPr>
          <w:rFonts w:ascii="Book Antiqua" w:hAnsi="Book Antiqua" w:cs="Myriad Pro"/>
          <w:sz w:val="24"/>
          <w:szCs w:val="24"/>
        </w:rPr>
        <w:t xml:space="preserve">Dr. </w:t>
      </w:r>
      <w:r w:rsidR="008F1085" w:rsidRPr="00CC02F5">
        <w:rPr>
          <w:rFonts w:ascii="Book Antiqua" w:hAnsi="Book Antiqua" w:cs="Times New Roman"/>
          <w:bCs/>
          <w:sz w:val="24"/>
          <w:szCs w:val="24"/>
        </w:rPr>
        <w:t>Rodríguez</w:t>
      </w:r>
      <w:r w:rsidR="008F1085" w:rsidRPr="00CC02F5">
        <w:rPr>
          <w:rFonts w:ascii="Book Antiqua" w:hAnsi="Book Antiqua" w:cs="Myriad Pro"/>
          <w:sz w:val="24"/>
          <w:szCs w:val="24"/>
        </w:rPr>
        <w:t xml:space="preserve"> reports grants from ISCIII, grants from Basque Country government,</w:t>
      </w:r>
      <w:r w:rsidR="008234EF" w:rsidRPr="00CC02F5">
        <w:rPr>
          <w:rFonts w:ascii="Book Antiqua" w:hAnsi="Book Antiqua" w:cs="Myriad Pro"/>
          <w:sz w:val="24"/>
          <w:szCs w:val="24"/>
        </w:rPr>
        <w:t xml:space="preserve"> and</w:t>
      </w:r>
      <w:r w:rsidR="008F1085" w:rsidRPr="00CC02F5">
        <w:rPr>
          <w:rFonts w:ascii="Book Antiqua" w:hAnsi="Book Antiqua" w:cs="Myriad Pro"/>
          <w:sz w:val="24"/>
          <w:szCs w:val="24"/>
        </w:rPr>
        <w:t xml:space="preserve"> grants from Fundación Mutua Madrileña during the conduct of the study.</w:t>
      </w:r>
    </w:p>
    <w:p w14:paraId="614B05C8" w14:textId="77777777" w:rsidR="00C57717" w:rsidRPr="00CC02F5" w:rsidRDefault="00C57717" w:rsidP="00CC02F5">
      <w:pPr>
        <w:adjustRightInd w:val="0"/>
        <w:snapToGrid w:val="0"/>
        <w:spacing w:after="0" w:line="360" w:lineRule="auto"/>
        <w:jc w:val="both"/>
        <w:rPr>
          <w:rFonts w:ascii="Book Antiqua" w:eastAsia="Times New Roman" w:hAnsi="Book Antiqua" w:cs="Times New Roman"/>
          <w:sz w:val="24"/>
          <w:szCs w:val="24"/>
          <w:lang w:eastAsia="es-ES"/>
        </w:rPr>
      </w:pPr>
    </w:p>
    <w:p w14:paraId="1629B5A1" w14:textId="0169E465" w:rsidR="00C57717" w:rsidRPr="00CC02F5" w:rsidRDefault="00C57717" w:rsidP="00CC02F5">
      <w:pPr>
        <w:adjustRightInd w:val="0"/>
        <w:snapToGrid w:val="0"/>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CC02F5">
        <w:rPr>
          <w:rFonts w:ascii="Book Antiqua" w:hAnsi="Book Antiqua"/>
          <w:b/>
          <w:sz w:val="24"/>
          <w:szCs w:val="24"/>
        </w:rPr>
        <w:t xml:space="preserve">Open-Access: </w:t>
      </w:r>
      <w:r w:rsidRPr="00CC02F5">
        <w:rPr>
          <w:rFonts w:ascii="Book Antiqua" w:hAnsi="Book Antiqua"/>
          <w:sz w:val="24"/>
          <w:szCs w:val="24"/>
        </w:rPr>
        <w:t>This article is an open-access</w:t>
      </w:r>
      <w:r w:rsidR="008234EF" w:rsidRPr="00CC02F5">
        <w:rPr>
          <w:rFonts w:ascii="Book Antiqua" w:hAnsi="Book Antiqua"/>
          <w:sz w:val="24"/>
          <w:szCs w:val="24"/>
        </w:rPr>
        <w:t xml:space="preserve"> </w:t>
      </w:r>
      <w:r w:rsidRPr="00CC02F5">
        <w:rPr>
          <w:rFonts w:ascii="Book Antiqua" w:hAnsi="Book Antiqua"/>
          <w:sz w:val="24"/>
          <w:szCs w:val="24"/>
        </w:rPr>
        <w:t>article</w:t>
      </w:r>
      <w:r w:rsidR="008234EF" w:rsidRPr="00CC02F5">
        <w:rPr>
          <w:rFonts w:ascii="Book Antiqua" w:hAnsi="Book Antiqua"/>
          <w:sz w:val="24"/>
          <w:szCs w:val="24"/>
        </w:rPr>
        <w:t xml:space="preserve"> that</w:t>
      </w:r>
      <w:r w:rsidRPr="00CC02F5">
        <w:rPr>
          <w:rFonts w:ascii="Book Antiqua" w:hAnsi="Book Antiqua"/>
          <w:sz w:val="24"/>
          <w:szCs w:val="24"/>
        </w:rPr>
        <w:t xml:space="preserve"> was selected by</w:t>
      </w:r>
      <w:r w:rsidR="008234EF" w:rsidRPr="00CC02F5">
        <w:rPr>
          <w:rFonts w:ascii="Book Antiqua" w:hAnsi="Book Antiqua"/>
          <w:sz w:val="24"/>
          <w:szCs w:val="24"/>
        </w:rPr>
        <w:t xml:space="preserve"> </w:t>
      </w:r>
      <w:r w:rsidRPr="00CC02F5">
        <w:rPr>
          <w:rFonts w:ascii="Book Antiqua" w:hAnsi="Book Antiqua"/>
          <w:sz w:val="24"/>
          <w:szCs w:val="24"/>
        </w:rPr>
        <w:t>an in-house editor and fully peer-reviewed by external reviewers. It is distributed</w:t>
      </w:r>
      <w:r w:rsidR="00A14642" w:rsidRPr="00CC02F5">
        <w:rPr>
          <w:rFonts w:ascii="Book Antiqua" w:hAnsi="Book Antiqua"/>
          <w:sz w:val="24"/>
          <w:szCs w:val="24"/>
        </w:rPr>
        <w:t xml:space="preserve"> </w:t>
      </w:r>
      <w:r w:rsidRPr="00CC02F5">
        <w:rPr>
          <w:rFonts w:ascii="Book Antiqua" w:hAnsi="Book Antiqua"/>
          <w:sz w:val="24"/>
          <w:szCs w:val="24"/>
        </w:rPr>
        <w:t>in</w:t>
      </w:r>
      <w:r w:rsidR="00A14642" w:rsidRPr="00CC02F5">
        <w:rPr>
          <w:rFonts w:ascii="Book Antiqua" w:hAnsi="Book Antiqua"/>
          <w:sz w:val="24"/>
          <w:szCs w:val="24"/>
        </w:rPr>
        <w:t xml:space="preserve"> </w:t>
      </w:r>
      <w:r w:rsidRPr="00CC02F5">
        <w:rPr>
          <w:rFonts w:ascii="Book Antiqua" w:hAnsi="Book Antiqua"/>
          <w:sz w:val="24"/>
          <w:szCs w:val="24"/>
        </w:rPr>
        <w:t>accordance</w:t>
      </w:r>
      <w:r w:rsidR="00A14642" w:rsidRPr="00CC02F5">
        <w:rPr>
          <w:rFonts w:ascii="Book Antiqua" w:hAnsi="Book Antiqua"/>
          <w:sz w:val="24"/>
          <w:szCs w:val="24"/>
        </w:rPr>
        <w:t xml:space="preserve"> </w:t>
      </w:r>
      <w:r w:rsidRPr="00CC02F5">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w:t>
      </w:r>
      <w:r w:rsidR="007D15CD" w:rsidRPr="00CC02F5">
        <w:rPr>
          <w:rFonts w:ascii="Book Antiqua" w:hAnsi="Book Antiqua"/>
          <w:sz w:val="24"/>
          <w:szCs w:val="24"/>
        </w:rPr>
        <w:t>,</w:t>
      </w:r>
      <w:r w:rsidRPr="00CC02F5">
        <w:rPr>
          <w:rFonts w:ascii="Book Antiqua" w:hAnsi="Book Antiqua"/>
          <w:sz w:val="24"/>
          <w:szCs w:val="24"/>
        </w:rPr>
        <w:t xml:space="preserve"> and the use is non-commercial. See: http://creativecommons.org/licenses/by-nc/4.0/</w:t>
      </w:r>
      <w:bookmarkEnd w:id="2"/>
      <w:bookmarkEnd w:id="3"/>
      <w:bookmarkEnd w:id="4"/>
      <w:bookmarkEnd w:id="5"/>
    </w:p>
    <w:p w14:paraId="5929B183"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p>
    <w:p w14:paraId="2F8BC821"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r w:rsidRPr="00CC02F5">
        <w:rPr>
          <w:rFonts w:ascii="Book Antiqua" w:eastAsia="Times New Roman" w:hAnsi="Book Antiqua" w:cs="Times New Roman"/>
          <w:b/>
          <w:bCs/>
          <w:sz w:val="24"/>
          <w:szCs w:val="24"/>
          <w:lang w:eastAsia="es-ES"/>
        </w:rPr>
        <w:t>Manuscript source:</w:t>
      </w:r>
      <w:r w:rsidRPr="00CC02F5">
        <w:rPr>
          <w:rFonts w:ascii="Book Antiqua" w:hAnsi="Book Antiqua"/>
          <w:sz w:val="24"/>
          <w:szCs w:val="24"/>
        </w:rPr>
        <w:t xml:space="preserve"> </w:t>
      </w:r>
      <w:r w:rsidRPr="00CC02F5">
        <w:rPr>
          <w:rFonts w:ascii="Book Antiqua" w:eastAsia="Times New Roman" w:hAnsi="Book Antiqua" w:cs="Times New Roman"/>
          <w:sz w:val="24"/>
          <w:szCs w:val="24"/>
          <w:lang w:eastAsia="es-ES"/>
        </w:rPr>
        <w:t xml:space="preserve">Invited </w:t>
      </w:r>
      <w:r w:rsidR="00D42AFD" w:rsidRPr="00CC02F5">
        <w:rPr>
          <w:rFonts w:ascii="Book Antiqua" w:eastAsia="Times New Roman" w:hAnsi="Book Antiqua" w:cs="Times New Roman"/>
          <w:sz w:val="24"/>
          <w:szCs w:val="24"/>
          <w:lang w:eastAsia="es-ES"/>
        </w:rPr>
        <w:t>manuscript</w:t>
      </w:r>
    </w:p>
    <w:p w14:paraId="20897627" w14:textId="77777777" w:rsidR="00682B90" w:rsidRPr="00CC02F5" w:rsidRDefault="00682B90" w:rsidP="00CC02F5">
      <w:pPr>
        <w:adjustRightInd w:val="0"/>
        <w:snapToGrid w:val="0"/>
        <w:spacing w:after="0" w:line="360" w:lineRule="auto"/>
        <w:jc w:val="both"/>
        <w:rPr>
          <w:rFonts w:ascii="Book Antiqua" w:eastAsia="Times New Roman" w:hAnsi="Book Antiqua" w:cs="Times New Roman"/>
          <w:sz w:val="24"/>
          <w:szCs w:val="24"/>
          <w:lang w:eastAsia="es-ES"/>
        </w:rPr>
      </w:pPr>
    </w:p>
    <w:p w14:paraId="548679AD" w14:textId="440F3752" w:rsidR="00452555" w:rsidRPr="00CC02F5" w:rsidRDefault="00C57717" w:rsidP="00CC02F5">
      <w:pPr>
        <w:adjustRightInd w:val="0"/>
        <w:snapToGrid w:val="0"/>
        <w:spacing w:after="0" w:line="360" w:lineRule="auto"/>
        <w:jc w:val="both"/>
        <w:rPr>
          <w:rFonts w:ascii="Book Antiqua" w:hAnsi="Book Antiqua" w:cs="Times New Roman"/>
          <w:sz w:val="24"/>
          <w:szCs w:val="24"/>
          <w:u w:val="single"/>
          <w:lang w:eastAsia="zh-CN"/>
        </w:rPr>
      </w:pPr>
      <w:r w:rsidRPr="00CC02F5">
        <w:rPr>
          <w:rFonts w:ascii="Book Antiqua" w:hAnsi="Book Antiqua"/>
          <w:b/>
          <w:sz w:val="24"/>
          <w:szCs w:val="24"/>
        </w:rPr>
        <w:t>Corresponding author:</w:t>
      </w:r>
      <w:r w:rsidRPr="00CC02F5">
        <w:rPr>
          <w:rFonts w:ascii="Book Antiqua" w:eastAsia="SimSun" w:hAnsi="Book Antiqua" w:cs="Arial"/>
          <w:b/>
          <w:bCs/>
          <w:sz w:val="24"/>
          <w:szCs w:val="24"/>
          <w:lang w:eastAsia="zh-CN"/>
        </w:rPr>
        <w:t xml:space="preserve"> </w:t>
      </w:r>
      <w:r w:rsidR="00452555" w:rsidRPr="00CC02F5">
        <w:rPr>
          <w:rFonts w:ascii="Book Antiqua" w:eastAsia="Times New Roman" w:hAnsi="Book Antiqua" w:cs="Times New Roman"/>
          <w:b/>
          <w:sz w:val="24"/>
          <w:szCs w:val="24"/>
          <w:lang w:eastAsia="es-ES"/>
        </w:rPr>
        <w:t>Clara I Rodríguez, PhD,</w:t>
      </w:r>
      <w:r w:rsidR="00245F45" w:rsidRPr="00CC02F5">
        <w:rPr>
          <w:rFonts w:ascii="Book Antiqua" w:eastAsia="Times New Roman" w:hAnsi="Book Antiqua" w:cs="Times New Roman"/>
          <w:b/>
          <w:sz w:val="24"/>
          <w:szCs w:val="24"/>
          <w:lang w:eastAsia="es-ES"/>
        </w:rPr>
        <w:t xml:space="preserve"> Senior Scientist, </w:t>
      </w:r>
      <w:r w:rsidR="00452555" w:rsidRPr="00CC02F5">
        <w:rPr>
          <w:rFonts w:ascii="Book Antiqua" w:eastAsia="Times New Roman" w:hAnsi="Book Antiqua" w:cs="Times New Roman"/>
          <w:sz w:val="24"/>
          <w:szCs w:val="24"/>
          <w:lang w:eastAsia="es-ES"/>
        </w:rPr>
        <w:t xml:space="preserve">Stem Cells and Cell Therapy Laboratory, BioCruces Bizkaia Health Research Institute, Cruces University Hospital, </w:t>
      </w:r>
      <w:r w:rsidR="00245F45" w:rsidRPr="00CC02F5">
        <w:rPr>
          <w:rFonts w:ascii="Book Antiqua" w:eastAsia="Times New Roman" w:hAnsi="Book Antiqua" w:cs="Times New Roman"/>
          <w:sz w:val="24"/>
          <w:szCs w:val="24"/>
          <w:lang w:eastAsia="es-ES"/>
        </w:rPr>
        <w:t xml:space="preserve">Plaza de Cruces S/N, </w:t>
      </w:r>
      <w:r w:rsidR="00452555" w:rsidRPr="00CC02F5">
        <w:rPr>
          <w:rFonts w:ascii="Book Antiqua" w:eastAsia="Times New Roman" w:hAnsi="Book Antiqua" w:cs="Times New Roman"/>
          <w:sz w:val="24"/>
          <w:szCs w:val="24"/>
          <w:lang w:eastAsia="es-ES"/>
        </w:rPr>
        <w:t xml:space="preserve">Barakaldo 48903, </w:t>
      </w:r>
      <w:r w:rsidR="00245F45" w:rsidRPr="00CC02F5">
        <w:rPr>
          <w:rFonts w:ascii="Book Antiqua" w:eastAsia="Times New Roman" w:hAnsi="Book Antiqua" w:cs="Times New Roman"/>
          <w:sz w:val="24"/>
          <w:szCs w:val="24"/>
          <w:lang w:eastAsia="es-ES"/>
        </w:rPr>
        <w:t>Bizkaia, Spain</w:t>
      </w:r>
      <w:r w:rsidR="00452555" w:rsidRPr="00CC02F5">
        <w:rPr>
          <w:rFonts w:ascii="Book Antiqua" w:eastAsia="Times New Roman" w:hAnsi="Book Antiqua" w:cs="Times New Roman"/>
          <w:sz w:val="24"/>
          <w:szCs w:val="24"/>
          <w:lang w:eastAsia="es-ES"/>
        </w:rPr>
        <w:t xml:space="preserve">. </w:t>
      </w:r>
      <w:hyperlink r:id="rId9" w:history="1">
        <w:r w:rsidR="00F12CC8" w:rsidRPr="00CC02F5">
          <w:rPr>
            <w:rStyle w:val="Hipervnculo"/>
            <w:rFonts w:ascii="Book Antiqua" w:eastAsia="Times New Roman" w:hAnsi="Book Antiqua" w:cs="Times New Roman"/>
            <w:color w:val="auto"/>
            <w:sz w:val="24"/>
            <w:szCs w:val="24"/>
            <w:lang w:eastAsia="es-ES"/>
          </w:rPr>
          <w:t>cirodriguez@osakidetza.eus</w:t>
        </w:r>
      </w:hyperlink>
    </w:p>
    <w:p w14:paraId="45F6D4F0" w14:textId="77777777" w:rsidR="00E25083" w:rsidRPr="00CC02F5" w:rsidRDefault="00704043" w:rsidP="00CC02F5">
      <w:pPr>
        <w:adjustRightInd w:val="0"/>
        <w:snapToGrid w:val="0"/>
        <w:spacing w:after="0" w:line="360" w:lineRule="auto"/>
        <w:jc w:val="both"/>
        <w:rPr>
          <w:rFonts w:ascii="Book Antiqua" w:hAnsi="Book Antiqua"/>
          <w:b/>
          <w:sz w:val="24"/>
          <w:szCs w:val="24"/>
        </w:rPr>
      </w:pPr>
      <w:r w:rsidRPr="00CC02F5">
        <w:rPr>
          <w:rFonts w:ascii="Book Antiqua" w:eastAsia="Times New Roman" w:hAnsi="Book Antiqua" w:cs="Times New Roman"/>
          <w:b/>
          <w:bCs/>
          <w:sz w:val="24"/>
          <w:szCs w:val="24"/>
          <w:lang w:eastAsia="es-ES"/>
        </w:rPr>
        <w:t>Telephone:</w:t>
      </w:r>
      <w:r w:rsidR="00707895" w:rsidRPr="00CC02F5">
        <w:rPr>
          <w:rFonts w:ascii="Book Antiqua" w:eastAsia="Times New Roman" w:hAnsi="Book Antiqua" w:cs="Times New Roman"/>
          <w:sz w:val="24"/>
          <w:szCs w:val="24"/>
          <w:lang w:eastAsia="es-ES"/>
        </w:rPr>
        <w:t xml:space="preserve"> +34-94</w:t>
      </w:r>
      <w:r w:rsidR="00D42AFD" w:rsidRPr="00CC02F5">
        <w:rPr>
          <w:rFonts w:ascii="Book Antiqua" w:eastAsia="Times New Roman" w:hAnsi="Book Antiqua" w:cs="Times New Roman"/>
          <w:sz w:val="24"/>
          <w:szCs w:val="24"/>
          <w:lang w:eastAsia="es-ES"/>
        </w:rPr>
        <w:t>-</w:t>
      </w:r>
      <w:r w:rsidR="00707895" w:rsidRPr="00CC02F5">
        <w:rPr>
          <w:rFonts w:ascii="Book Antiqua" w:eastAsia="Times New Roman" w:hAnsi="Book Antiqua" w:cs="Times New Roman"/>
          <w:sz w:val="24"/>
          <w:szCs w:val="24"/>
          <w:lang w:eastAsia="es-ES"/>
        </w:rPr>
        <w:t>600600</w:t>
      </w:r>
      <w:r w:rsidR="00D42AFD" w:rsidRPr="00CC02F5">
        <w:rPr>
          <w:rFonts w:ascii="Book Antiqua" w:eastAsia="Times New Roman" w:hAnsi="Book Antiqua" w:cs="Times New Roman"/>
          <w:sz w:val="24"/>
          <w:szCs w:val="24"/>
          <w:lang w:eastAsia="es-ES"/>
        </w:rPr>
        <w:t>0</w:t>
      </w:r>
    </w:p>
    <w:p w14:paraId="2953D507" w14:textId="77777777" w:rsidR="00682B90" w:rsidRPr="00CC02F5" w:rsidRDefault="00682B90" w:rsidP="00CC02F5">
      <w:pPr>
        <w:adjustRightInd w:val="0"/>
        <w:snapToGrid w:val="0"/>
        <w:spacing w:after="0" w:line="360" w:lineRule="auto"/>
        <w:jc w:val="both"/>
        <w:rPr>
          <w:rFonts w:ascii="Book Antiqua" w:hAnsi="Book Antiqua"/>
          <w:b/>
          <w:sz w:val="24"/>
          <w:szCs w:val="24"/>
        </w:rPr>
      </w:pPr>
    </w:p>
    <w:p w14:paraId="10203F38" w14:textId="1E959F2C"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Received:</w:t>
      </w:r>
      <w:r w:rsidRPr="00CC02F5">
        <w:rPr>
          <w:rFonts w:ascii="Book Antiqua" w:eastAsia="SimSun" w:hAnsi="Book Antiqua"/>
          <w:b/>
          <w:sz w:val="24"/>
          <w:szCs w:val="24"/>
          <w:lang w:eastAsia="zh-CN"/>
        </w:rPr>
        <w:t xml:space="preserve"> </w:t>
      </w:r>
      <w:r w:rsidR="00DC0833" w:rsidRPr="00CC02F5">
        <w:rPr>
          <w:rFonts w:ascii="Book Antiqua" w:eastAsia="SimSun" w:hAnsi="Book Antiqua"/>
          <w:sz w:val="24"/>
          <w:szCs w:val="24"/>
          <w:lang w:eastAsia="zh-CN"/>
        </w:rPr>
        <w:t>Feb</w:t>
      </w:r>
      <w:r w:rsidR="009D32C8" w:rsidRPr="00CC02F5">
        <w:rPr>
          <w:rFonts w:ascii="Book Antiqua" w:eastAsia="SimSun" w:hAnsi="Book Antiqua"/>
          <w:sz w:val="24"/>
          <w:szCs w:val="24"/>
          <w:lang w:eastAsia="zh-CN"/>
        </w:rPr>
        <w:t>ruary</w:t>
      </w:r>
      <w:r w:rsidRPr="00CC02F5">
        <w:rPr>
          <w:rFonts w:ascii="Book Antiqua" w:eastAsia="SimSun" w:hAnsi="Book Antiqua"/>
          <w:sz w:val="24"/>
          <w:szCs w:val="24"/>
          <w:lang w:eastAsia="zh-CN"/>
        </w:rPr>
        <w:t xml:space="preserve"> </w:t>
      </w:r>
      <w:r w:rsidR="00DC0833" w:rsidRPr="00CC02F5">
        <w:rPr>
          <w:rFonts w:ascii="Book Antiqua" w:eastAsia="SimSun" w:hAnsi="Book Antiqua"/>
          <w:sz w:val="24"/>
          <w:szCs w:val="24"/>
          <w:lang w:eastAsia="zh-CN"/>
        </w:rPr>
        <w:t>28</w:t>
      </w:r>
      <w:r w:rsidRPr="00CC02F5">
        <w:rPr>
          <w:rFonts w:ascii="Book Antiqua" w:eastAsia="SimSun" w:hAnsi="Book Antiqua"/>
          <w:sz w:val="24"/>
          <w:szCs w:val="24"/>
          <w:lang w:eastAsia="zh-CN"/>
        </w:rPr>
        <w:t>, 2019</w:t>
      </w:r>
    </w:p>
    <w:p w14:paraId="4025FA5F" w14:textId="77777777" w:rsidR="00682B90" w:rsidRPr="00CC02F5" w:rsidRDefault="00682B90" w:rsidP="00CC02F5">
      <w:pPr>
        <w:adjustRightInd w:val="0"/>
        <w:snapToGrid w:val="0"/>
        <w:spacing w:after="0" w:line="360" w:lineRule="auto"/>
        <w:jc w:val="both"/>
        <w:rPr>
          <w:rFonts w:ascii="Book Antiqua" w:eastAsia="SimSun" w:hAnsi="Book Antiqua"/>
          <w:b/>
          <w:sz w:val="24"/>
          <w:szCs w:val="24"/>
          <w:lang w:eastAsia="zh-CN"/>
        </w:rPr>
      </w:pPr>
      <w:r w:rsidRPr="00CC02F5">
        <w:rPr>
          <w:rFonts w:ascii="Book Antiqua" w:hAnsi="Book Antiqua"/>
          <w:b/>
          <w:sz w:val="24"/>
          <w:szCs w:val="24"/>
        </w:rPr>
        <w:t>Peer-review started:</w:t>
      </w:r>
      <w:r w:rsidRPr="00CC02F5">
        <w:rPr>
          <w:rFonts w:ascii="Book Antiqua" w:eastAsia="SimSun" w:hAnsi="Book Antiqua"/>
          <w:b/>
          <w:sz w:val="24"/>
          <w:szCs w:val="24"/>
          <w:lang w:eastAsia="zh-CN"/>
        </w:rPr>
        <w:t xml:space="preserve"> </w:t>
      </w:r>
      <w:r w:rsidR="00D42AFD" w:rsidRPr="00CC02F5">
        <w:rPr>
          <w:rFonts w:ascii="Book Antiqua" w:eastAsia="SimSun" w:hAnsi="Book Antiqua"/>
          <w:sz w:val="24"/>
          <w:szCs w:val="24"/>
          <w:lang w:eastAsia="zh-CN"/>
        </w:rPr>
        <w:t>March</w:t>
      </w:r>
      <w:r w:rsidRPr="00CC02F5">
        <w:rPr>
          <w:rFonts w:ascii="Book Antiqua" w:eastAsia="SimSun" w:hAnsi="Book Antiqua"/>
          <w:sz w:val="24"/>
          <w:szCs w:val="24"/>
          <w:lang w:eastAsia="zh-CN"/>
        </w:rPr>
        <w:t xml:space="preserve"> </w:t>
      </w:r>
      <w:r w:rsidR="00D42AFD" w:rsidRPr="00CC02F5">
        <w:rPr>
          <w:rFonts w:ascii="Book Antiqua" w:eastAsia="SimSun" w:hAnsi="Book Antiqua"/>
          <w:sz w:val="24"/>
          <w:szCs w:val="24"/>
          <w:lang w:eastAsia="zh-CN"/>
        </w:rPr>
        <w:t>4</w:t>
      </w:r>
      <w:r w:rsidRPr="00CC02F5">
        <w:rPr>
          <w:rFonts w:ascii="Book Antiqua" w:eastAsia="SimSun" w:hAnsi="Book Antiqua"/>
          <w:sz w:val="24"/>
          <w:szCs w:val="24"/>
          <w:lang w:eastAsia="zh-CN"/>
        </w:rPr>
        <w:t>, 2019</w:t>
      </w:r>
      <w:r w:rsidRPr="00CC02F5">
        <w:rPr>
          <w:rFonts w:ascii="Book Antiqua" w:hAnsi="Book Antiqua"/>
          <w:b/>
          <w:sz w:val="24"/>
          <w:szCs w:val="24"/>
        </w:rPr>
        <w:t xml:space="preserve"> </w:t>
      </w:r>
    </w:p>
    <w:p w14:paraId="0C02DCBE" w14:textId="77777777" w:rsidR="00682B90" w:rsidRPr="00CC02F5" w:rsidRDefault="00682B90" w:rsidP="00CC02F5">
      <w:pPr>
        <w:adjustRightInd w:val="0"/>
        <w:snapToGrid w:val="0"/>
        <w:spacing w:after="0" w:line="360" w:lineRule="auto"/>
        <w:jc w:val="both"/>
        <w:rPr>
          <w:rFonts w:ascii="Book Antiqua" w:eastAsia="SimSun" w:hAnsi="Book Antiqua"/>
          <w:b/>
          <w:sz w:val="24"/>
          <w:szCs w:val="24"/>
          <w:lang w:eastAsia="zh-CN"/>
        </w:rPr>
      </w:pPr>
      <w:r w:rsidRPr="00CC02F5">
        <w:rPr>
          <w:rFonts w:ascii="Book Antiqua" w:hAnsi="Book Antiqua"/>
          <w:b/>
          <w:sz w:val="24"/>
          <w:szCs w:val="24"/>
        </w:rPr>
        <w:t>First decision:</w:t>
      </w:r>
      <w:r w:rsidRPr="00CC02F5">
        <w:rPr>
          <w:rFonts w:ascii="Book Antiqua" w:eastAsia="SimSun" w:hAnsi="Book Antiqua"/>
          <w:b/>
          <w:sz w:val="24"/>
          <w:szCs w:val="24"/>
          <w:lang w:eastAsia="zh-CN"/>
        </w:rPr>
        <w:t xml:space="preserve"> </w:t>
      </w:r>
      <w:r w:rsidR="00DC0833" w:rsidRPr="00CC02F5">
        <w:rPr>
          <w:rFonts w:ascii="Book Antiqua" w:eastAsia="SimSun" w:hAnsi="Book Antiqua"/>
          <w:sz w:val="24"/>
          <w:szCs w:val="24"/>
          <w:lang w:eastAsia="zh-CN"/>
        </w:rPr>
        <w:t>June</w:t>
      </w:r>
      <w:r w:rsidRPr="00CC02F5">
        <w:rPr>
          <w:rFonts w:ascii="Book Antiqua" w:eastAsia="SimSun" w:hAnsi="Book Antiqua"/>
          <w:sz w:val="24"/>
          <w:szCs w:val="24"/>
          <w:lang w:eastAsia="zh-CN"/>
        </w:rPr>
        <w:t xml:space="preserve"> </w:t>
      </w:r>
      <w:r w:rsidR="00DC0833" w:rsidRPr="00CC02F5">
        <w:rPr>
          <w:rFonts w:ascii="Book Antiqua" w:eastAsia="SimSun" w:hAnsi="Book Antiqua"/>
          <w:sz w:val="24"/>
          <w:szCs w:val="24"/>
          <w:lang w:eastAsia="zh-CN"/>
        </w:rPr>
        <w:t>5</w:t>
      </w:r>
      <w:r w:rsidRPr="00CC02F5">
        <w:rPr>
          <w:rFonts w:ascii="Book Antiqua" w:eastAsia="SimSun" w:hAnsi="Book Antiqua"/>
          <w:sz w:val="24"/>
          <w:szCs w:val="24"/>
          <w:lang w:eastAsia="zh-CN"/>
        </w:rPr>
        <w:t>, 2019</w:t>
      </w:r>
    </w:p>
    <w:p w14:paraId="64DB0A69" w14:textId="2D46FECC" w:rsidR="00682B90" w:rsidRPr="00CC02F5" w:rsidRDefault="00682B90" w:rsidP="00CC02F5">
      <w:pPr>
        <w:adjustRightInd w:val="0"/>
        <w:snapToGrid w:val="0"/>
        <w:spacing w:after="0" w:line="360" w:lineRule="auto"/>
        <w:jc w:val="both"/>
        <w:rPr>
          <w:rFonts w:ascii="Book Antiqua" w:eastAsia="SimSun" w:hAnsi="Book Antiqua"/>
          <w:b/>
          <w:sz w:val="24"/>
          <w:szCs w:val="24"/>
          <w:lang w:eastAsia="zh-CN"/>
        </w:rPr>
      </w:pPr>
      <w:r w:rsidRPr="00CC02F5">
        <w:rPr>
          <w:rFonts w:ascii="Book Antiqua" w:hAnsi="Book Antiqua"/>
          <w:b/>
          <w:sz w:val="24"/>
          <w:szCs w:val="24"/>
        </w:rPr>
        <w:t xml:space="preserve">Revised: </w:t>
      </w:r>
      <w:r w:rsidR="00DC0833" w:rsidRPr="00CC02F5">
        <w:rPr>
          <w:rFonts w:ascii="Book Antiqua" w:eastAsia="SimSun" w:hAnsi="Book Antiqua"/>
          <w:sz w:val="24"/>
          <w:szCs w:val="24"/>
          <w:lang w:eastAsia="zh-CN"/>
        </w:rPr>
        <w:t>July</w:t>
      </w:r>
      <w:r w:rsidRPr="00CC02F5">
        <w:rPr>
          <w:rFonts w:ascii="Book Antiqua" w:eastAsia="SimSun" w:hAnsi="Book Antiqua"/>
          <w:sz w:val="24"/>
          <w:szCs w:val="24"/>
          <w:lang w:eastAsia="zh-CN"/>
        </w:rPr>
        <w:t xml:space="preserve"> </w:t>
      </w:r>
      <w:r w:rsidR="00245F45" w:rsidRPr="00CC02F5">
        <w:rPr>
          <w:rFonts w:ascii="Book Antiqua" w:eastAsia="SimSun" w:hAnsi="Book Antiqua"/>
          <w:sz w:val="24"/>
          <w:szCs w:val="24"/>
          <w:lang w:eastAsia="zh-CN"/>
        </w:rPr>
        <w:t>31</w:t>
      </w:r>
      <w:r w:rsidRPr="00CC02F5">
        <w:rPr>
          <w:rFonts w:ascii="Book Antiqua" w:eastAsia="SimSun" w:hAnsi="Book Antiqua"/>
          <w:sz w:val="24"/>
          <w:szCs w:val="24"/>
          <w:lang w:eastAsia="zh-CN"/>
        </w:rPr>
        <w:t>, 2019</w:t>
      </w:r>
    </w:p>
    <w:p w14:paraId="422B507C" w14:textId="358EC7ED" w:rsidR="00682B90" w:rsidRPr="00CC02F5" w:rsidRDefault="00682B90" w:rsidP="00CC02F5">
      <w:pPr>
        <w:adjustRightInd w:val="0"/>
        <w:snapToGrid w:val="0"/>
        <w:spacing w:after="0" w:line="360" w:lineRule="auto"/>
        <w:jc w:val="both"/>
        <w:rPr>
          <w:rFonts w:ascii="Book Antiqua" w:hAnsi="Book Antiqua"/>
          <w:sz w:val="24"/>
          <w:szCs w:val="24"/>
        </w:rPr>
      </w:pPr>
      <w:r w:rsidRPr="00CC02F5">
        <w:rPr>
          <w:rFonts w:ascii="Book Antiqua" w:hAnsi="Book Antiqua"/>
          <w:b/>
          <w:sz w:val="24"/>
          <w:szCs w:val="24"/>
        </w:rPr>
        <w:t>Accepted:</w:t>
      </w:r>
      <w:bookmarkStart w:id="6" w:name="OLE_LINK98"/>
      <w:bookmarkStart w:id="7" w:name="OLE_LINK99"/>
      <w:bookmarkStart w:id="8" w:name="OLE_LINK104"/>
      <w:bookmarkStart w:id="9" w:name="OLE_LINK110"/>
      <w:bookmarkStart w:id="10" w:name="OLE_LINK111"/>
      <w:bookmarkStart w:id="11" w:name="OLE_LINK115"/>
      <w:bookmarkStart w:id="12" w:name="OLE_LINK116"/>
      <w:r w:rsidRPr="00CC02F5">
        <w:rPr>
          <w:rFonts w:ascii="Book Antiqua" w:hAnsi="Book Antiqua"/>
          <w:sz w:val="24"/>
          <w:szCs w:val="24"/>
        </w:rPr>
        <w:t xml:space="preserve"> </w:t>
      </w:r>
      <w:bookmarkEnd w:id="6"/>
      <w:bookmarkEnd w:id="7"/>
      <w:bookmarkEnd w:id="8"/>
      <w:bookmarkEnd w:id="9"/>
      <w:bookmarkEnd w:id="10"/>
      <w:bookmarkEnd w:id="11"/>
      <w:bookmarkEnd w:id="12"/>
      <w:r w:rsidR="00E460CB" w:rsidRPr="00CC02F5">
        <w:rPr>
          <w:rFonts w:ascii="Book Antiqua" w:hAnsi="Book Antiqua"/>
          <w:sz w:val="24"/>
          <w:szCs w:val="24"/>
        </w:rPr>
        <w:t>August 27, 2019</w:t>
      </w:r>
    </w:p>
    <w:p w14:paraId="12BB85EF" w14:textId="77777777"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Article in press:</w:t>
      </w:r>
    </w:p>
    <w:p w14:paraId="5CF5B25C" w14:textId="6D6DE6D0" w:rsidR="00682B90" w:rsidRPr="00CC02F5" w:rsidRDefault="00682B90"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 xml:space="preserve">Published online: </w:t>
      </w:r>
    </w:p>
    <w:p w14:paraId="7D38143D" w14:textId="77777777" w:rsidR="00245F45" w:rsidRPr="00CC02F5" w:rsidRDefault="00245F45" w:rsidP="00CC02F5">
      <w:pPr>
        <w:snapToGrid w:val="0"/>
        <w:spacing w:after="0" w:line="360" w:lineRule="auto"/>
        <w:jc w:val="both"/>
        <w:rPr>
          <w:rFonts w:ascii="Book Antiqua" w:hAnsi="Book Antiqua"/>
          <w:b/>
          <w:sz w:val="24"/>
          <w:szCs w:val="24"/>
        </w:rPr>
      </w:pPr>
      <w:r w:rsidRPr="00CC02F5">
        <w:rPr>
          <w:rFonts w:ascii="Book Antiqua" w:hAnsi="Book Antiqua"/>
          <w:b/>
          <w:sz w:val="24"/>
          <w:szCs w:val="24"/>
        </w:rPr>
        <w:br w:type="page"/>
      </w:r>
    </w:p>
    <w:p w14:paraId="58C86AEE" w14:textId="6C3D0D67" w:rsidR="00370D73" w:rsidRPr="00CC02F5" w:rsidRDefault="00370D73"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 xml:space="preserve">Abstract </w:t>
      </w:r>
    </w:p>
    <w:p w14:paraId="1BBB21CD" w14:textId="0E9B04C9" w:rsidR="00615BD6" w:rsidRPr="00CC02F5" w:rsidRDefault="007A1729"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Functional impairment of mesenchymal stem cells (MSCs), </w:t>
      </w:r>
      <w:r w:rsidR="00365FDA" w:rsidRPr="00CC02F5">
        <w:rPr>
          <w:rFonts w:ascii="Book Antiqua" w:hAnsi="Book Antiqua" w:cs="Times New Roman"/>
          <w:sz w:val="24"/>
          <w:szCs w:val="24"/>
        </w:rPr>
        <w:t>osteoblast progenitor cells</w:t>
      </w:r>
      <w:r w:rsidRPr="00CC02F5">
        <w:rPr>
          <w:rFonts w:ascii="Book Antiqua" w:hAnsi="Book Antiqua" w:cs="Times New Roman"/>
          <w:sz w:val="24"/>
          <w:szCs w:val="24"/>
        </w:rPr>
        <w:t>, has been proposed to be a pathological mechanism contributing to bone disorders, such as osteoporosis</w:t>
      </w:r>
      <w:r w:rsidR="00331B9A" w:rsidRPr="00CC02F5">
        <w:rPr>
          <w:rFonts w:ascii="Book Antiqua" w:hAnsi="Book Antiqua" w:cs="Times New Roman"/>
          <w:sz w:val="24"/>
          <w:szCs w:val="24"/>
        </w:rPr>
        <w:t xml:space="preserve"> </w:t>
      </w:r>
      <w:r w:rsidR="008D1FDA" w:rsidRPr="00CC02F5">
        <w:rPr>
          <w:rFonts w:ascii="Book Antiqua" w:hAnsi="Book Antiqua" w:cs="Times New Roman"/>
          <w:sz w:val="24"/>
          <w:szCs w:val="24"/>
        </w:rPr>
        <w:t>(</w:t>
      </w:r>
      <w:r w:rsidR="00331B9A" w:rsidRPr="00CC02F5">
        <w:rPr>
          <w:rFonts w:ascii="Book Antiqua" w:hAnsi="Book Antiqua" w:cs="Times New Roman"/>
          <w:sz w:val="24"/>
          <w:szCs w:val="24"/>
        </w:rPr>
        <w:t xml:space="preserve">the most </w:t>
      </w:r>
      <w:r w:rsidR="003E335C" w:rsidRPr="00CC02F5">
        <w:rPr>
          <w:rFonts w:ascii="Book Antiqua" w:hAnsi="Book Antiqua" w:cs="Times New Roman"/>
          <w:sz w:val="24"/>
          <w:szCs w:val="24"/>
        </w:rPr>
        <w:t>common</w:t>
      </w:r>
      <w:r w:rsidR="00331B9A" w:rsidRPr="00CC02F5">
        <w:rPr>
          <w:rFonts w:ascii="Book Antiqua" w:hAnsi="Book Antiqua" w:cs="Times New Roman"/>
          <w:sz w:val="24"/>
          <w:szCs w:val="24"/>
        </w:rPr>
        <w:t xml:space="preserve"> bone disease</w:t>
      </w:r>
      <w:r w:rsidR="008D1FDA" w:rsidRPr="00CC02F5">
        <w:rPr>
          <w:rFonts w:ascii="Book Antiqua" w:hAnsi="Book Antiqua" w:cs="Times New Roman"/>
          <w:sz w:val="24"/>
          <w:szCs w:val="24"/>
        </w:rPr>
        <w:t>)</w:t>
      </w:r>
      <w:r w:rsidRPr="00CC02F5">
        <w:rPr>
          <w:rFonts w:ascii="Book Antiqua" w:hAnsi="Book Antiqua" w:cs="Times New Roman"/>
          <w:sz w:val="24"/>
          <w:szCs w:val="24"/>
        </w:rPr>
        <w:t xml:space="preserve"> and other </w:t>
      </w:r>
      <w:r w:rsidR="00331B9A" w:rsidRPr="00CC02F5">
        <w:rPr>
          <w:rFonts w:ascii="Book Antiqua" w:hAnsi="Book Antiqua" w:cs="Times New Roman"/>
          <w:sz w:val="24"/>
          <w:szCs w:val="24"/>
        </w:rPr>
        <w:t>rare inherited</w:t>
      </w:r>
      <w:r w:rsidRPr="00CC02F5">
        <w:rPr>
          <w:rFonts w:ascii="Book Antiqua" w:hAnsi="Book Antiqua" w:cs="Times New Roman"/>
          <w:sz w:val="24"/>
          <w:szCs w:val="24"/>
        </w:rPr>
        <w:t xml:space="preserve"> skeletal dysplasias. </w:t>
      </w:r>
      <w:r w:rsidR="00A15758" w:rsidRPr="00CC02F5">
        <w:rPr>
          <w:rFonts w:ascii="Book Antiqua" w:hAnsi="Book Antiqua" w:cs="Times New Roman"/>
          <w:sz w:val="24"/>
          <w:szCs w:val="24"/>
        </w:rPr>
        <w:t>P</w:t>
      </w:r>
      <w:r w:rsidR="00316B5B" w:rsidRPr="00CC02F5">
        <w:rPr>
          <w:rFonts w:ascii="Book Antiqua" w:hAnsi="Book Antiqua" w:cs="Times New Roman"/>
          <w:sz w:val="24"/>
          <w:szCs w:val="24"/>
        </w:rPr>
        <w:t xml:space="preserve">athological </w:t>
      </w:r>
      <w:r w:rsidR="00641250" w:rsidRPr="00CC02F5">
        <w:rPr>
          <w:rFonts w:ascii="Book Antiqua" w:hAnsi="Book Antiqua" w:cs="Times New Roman"/>
          <w:sz w:val="24"/>
          <w:szCs w:val="24"/>
        </w:rPr>
        <w:t xml:space="preserve">bone loss </w:t>
      </w:r>
      <w:r w:rsidR="00316B5B" w:rsidRPr="00CC02F5">
        <w:rPr>
          <w:rFonts w:ascii="Book Antiqua" w:hAnsi="Book Antiqua" w:cs="Times New Roman"/>
          <w:sz w:val="24"/>
          <w:szCs w:val="24"/>
        </w:rPr>
        <w:t>can be</w:t>
      </w:r>
      <w:r w:rsidR="00641250" w:rsidRPr="00CC02F5">
        <w:rPr>
          <w:rFonts w:ascii="Book Antiqua" w:hAnsi="Book Antiqua" w:cs="Times New Roman"/>
          <w:sz w:val="24"/>
          <w:szCs w:val="24"/>
        </w:rPr>
        <w:t xml:space="preserve"> caused not only by an enhanced bone resorption activity but also by </w:t>
      </w:r>
      <w:r w:rsidR="0016436F" w:rsidRPr="00CC02F5">
        <w:rPr>
          <w:rFonts w:ascii="Book Antiqua" w:hAnsi="Book Antiqua" w:cs="Times New Roman"/>
          <w:sz w:val="24"/>
          <w:szCs w:val="24"/>
        </w:rPr>
        <w:t>hampered osteogenic differentiation of MSCs</w:t>
      </w:r>
      <w:r w:rsidR="003E335C" w:rsidRPr="00CC02F5">
        <w:rPr>
          <w:rFonts w:ascii="Book Antiqua" w:hAnsi="Book Antiqua" w:cs="Times New Roman"/>
          <w:sz w:val="24"/>
          <w:szCs w:val="24"/>
        </w:rPr>
        <w:t xml:space="preserve">. </w:t>
      </w:r>
      <w:r w:rsidR="000864DD" w:rsidRPr="00CC02F5">
        <w:rPr>
          <w:rFonts w:ascii="Book Antiqua" w:hAnsi="Book Antiqua" w:cs="Times New Roman"/>
          <w:sz w:val="24"/>
          <w:szCs w:val="24"/>
        </w:rPr>
        <w:t xml:space="preserve">The </w:t>
      </w:r>
      <w:proofErr w:type="gramStart"/>
      <w:r w:rsidR="000864DD" w:rsidRPr="00CC02F5">
        <w:rPr>
          <w:rFonts w:ascii="Book Antiqua" w:hAnsi="Book Antiqua" w:cs="Times New Roman"/>
          <w:sz w:val="24"/>
          <w:szCs w:val="24"/>
        </w:rPr>
        <w:t xml:space="preserve">majority of </w:t>
      </w:r>
      <w:r w:rsidR="003E335C" w:rsidRPr="00CC02F5">
        <w:rPr>
          <w:rFonts w:ascii="Book Antiqua" w:hAnsi="Book Antiqua" w:cs="Times New Roman"/>
          <w:sz w:val="24"/>
          <w:szCs w:val="24"/>
        </w:rPr>
        <w:t xml:space="preserve">the </w:t>
      </w:r>
      <w:r w:rsidR="000864DD" w:rsidRPr="00CC02F5">
        <w:rPr>
          <w:rFonts w:ascii="Book Antiqua" w:hAnsi="Book Antiqua" w:cs="Times New Roman"/>
          <w:sz w:val="24"/>
          <w:szCs w:val="24"/>
        </w:rPr>
        <w:t>current treatment options</w:t>
      </w:r>
      <w:r w:rsidR="00331B9A" w:rsidRPr="00CC02F5">
        <w:rPr>
          <w:rFonts w:ascii="Book Antiqua" w:hAnsi="Book Antiqua" w:cs="Times New Roman"/>
          <w:sz w:val="24"/>
          <w:szCs w:val="24"/>
        </w:rPr>
        <w:t xml:space="preserve"> counteract</w:t>
      </w:r>
      <w:proofErr w:type="gramEnd"/>
      <w:r w:rsidR="00331B9A" w:rsidRPr="00CC02F5">
        <w:rPr>
          <w:rFonts w:ascii="Book Antiqua" w:hAnsi="Book Antiqua" w:cs="Times New Roman"/>
          <w:sz w:val="24"/>
          <w:szCs w:val="24"/>
        </w:rPr>
        <w:t xml:space="preserve"> bone loss and therefore bone fragility </w:t>
      </w:r>
      <w:r w:rsidR="000864DD" w:rsidRPr="00CC02F5">
        <w:rPr>
          <w:rFonts w:ascii="Book Antiqua" w:hAnsi="Book Antiqua" w:cs="Times New Roman"/>
          <w:sz w:val="24"/>
          <w:szCs w:val="24"/>
        </w:rPr>
        <w:t>by</w:t>
      </w:r>
      <w:r w:rsidR="00331B9A" w:rsidRPr="00CC02F5">
        <w:rPr>
          <w:rFonts w:ascii="Book Antiqua" w:hAnsi="Book Antiqua" w:cs="Times New Roman"/>
          <w:sz w:val="24"/>
          <w:szCs w:val="24"/>
        </w:rPr>
        <w:t xml:space="preserve"> blocking bone resorption</w:t>
      </w:r>
      <w:r w:rsidR="00D6292F" w:rsidRPr="00CC02F5">
        <w:rPr>
          <w:rFonts w:ascii="Book Antiqua" w:hAnsi="Book Antiqua" w:cs="Times New Roman"/>
          <w:sz w:val="24"/>
          <w:szCs w:val="24"/>
        </w:rPr>
        <w:t>. These</w:t>
      </w:r>
      <w:r w:rsidR="00331B9A" w:rsidRPr="00CC02F5">
        <w:rPr>
          <w:rFonts w:ascii="Book Antiqua" w:hAnsi="Book Antiqua" w:cs="Times New Roman"/>
          <w:sz w:val="24"/>
          <w:szCs w:val="24"/>
        </w:rPr>
        <w:t xml:space="preserve"> so-called antiresorptive</w:t>
      </w:r>
      <w:r w:rsidR="00D6292F" w:rsidRPr="00CC02F5">
        <w:rPr>
          <w:rFonts w:ascii="Book Antiqua" w:hAnsi="Book Antiqua" w:cs="Times New Roman"/>
          <w:sz w:val="24"/>
          <w:szCs w:val="24"/>
        </w:rPr>
        <w:t xml:space="preserve"> treatments</w:t>
      </w:r>
      <w:r w:rsidR="00331B9A" w:rsidRPr="00CC02F5">
        <w:rPr>
          <w:rFonts w:ascii="Book Antiqua" w:hAnsi="Book Antiqua" w:cs="Times New Roman"/>
          <w:sz w:val="24"/>
          <w:szCs w:val="24"/>
        </w:rPr>
        <w:t xml:space="preserve">, in spite of being </w:t>
      </w:r>
      <w:r w:rsidR="000864DD" w:rsidRPr="00CC02F5">
        <w:rPr>
          <w:rFonts w:ascii="Book Antiqua" w:hAnsi="Book Antiqua" w:cs="Times New Roman"/>
          <w:sz w:val="24"/>
          <w:szCs w:val="24"/>
        </w:rPr>
        <w:t xml:space="preserve">effective </w:t>
      </w:r>
      <w:r w:rsidR="00B9528E" w:rsidRPr="00CC02F5">
        <w:rPr>
          <w:rFonts w:ascii="Book Antiqua" w:hAnsi="Book Antiqua" w:cs="Times New Roman"/>
          <w:sz w:val="24"/>
          <w:szCs w:val="24"/>
        </w:rPr>
        <w:t xml:space="preserve">at </w:t>
      </w:r>
      <w:r w:rsidR="000864DD" w:rsidRPr="00CC02F5">
        <w:rPr>
          <w:rFonts w:ascii="Book Antiqua" w:hAnsi="Book Antiqua" w:cs="Times New Roman"/>
          <w:sz w:val="24"/>
          <w:szCs w:val="24"/>
        </w:rPr>
        <w:t>reducing fracture risk</w:t>
      </w:r>
      <w:r w:rsidR="00E352CA" w:rsidRPr="00CC02F5">
        <w:rPr>
          <w:rFonts w:ascii="Book Antiqua" w:hAnsi="Book Antiqua" w:cs="Times New Roman"/>
          <w:sz w:val="24"/>
          <w:szCs w:val="24"/>
        </w:rPr>
        <w:t>,</w:t>
      </w:r>
      <w:r w:rsidR="000864DD" w:rsidRPr="00CC02F5">
        <w:rPr>
          <w:rFonts w:ascii="Book Antiqua" w:hAnsi="Book Antiqua" w:cs="Times New Roman"/>
          <w:sz w:val="24"/>
          <w:szCs w:val="24"/>
        </w:rPr>
        <w:t xml:space="preserve"> cannot be administered for </w:t>
      </w:r>
      <w:r w:rsidR="00D74150" w:rsidRPr="00CC02F5">
        <w:rPr>
          <w:rFonts w:ascii="Book Antiqua" w:hAnsi="Book Antiqua" w:cs="Times New Roman"/>
          <w:sz w:val="24"/>
          <w:szCs w:val="24"/>
        </w:rPr>
        <w:t xml:space="preserve">extended </w:t>
      </w:r>
      <w:r w:rsidR="000864DD" w:rsidRPr="00CC02F5">
        <w:rPr>
          <w:rFonts w:ascii="Book Antiqua" w:hAnsi="Book Antiqua" w:cs="Times New Roman"/>
          <w:sz w:val="24"/>
          <w:szCs w:val="24"/>
        </w:rPr>
        <w:t>periods due to security concerns. Therefore</w:t>
      </w:r>
      <w:r w:rsidR="00226466" w:rsidRPr="00CC02F5">
        <w:rPr>
          <w:rFonts w:ascii="Book Antiqua" w:hAnsi="Book Antiqua" w:cs="Times New Roman"/>
          <w:sz w:val="24"/>
          <w:szCs w:val="24"/>
        </w:rPr>
        <w:t>,</w:t>
      </w:r>
      <w:r w:rsidR="000864DD" w:rsidRPr="00CC02F5">
        <w:rPr>
          <w:rFonts w:ascii="Book Antiqua" w:hAnsi="Book Antiqua" w:cs="Times New Roman"/>
          <w:sz w:val="24"/>
          <w:szCs w:val="24"/>
        </w:rPr>
        <w:t xml:space="preserve"> </w:t>
      </w:r>
      <w:r w:rsidR="00BF5FA6" w:rsidRPr="00CC02F5">
        <w:rPr>
          <w:rFonts w:ascii="Book Antiqua" w:hAnsi="Book Antiqua" w:cs="Times New Roman"/>
          <w:sz w:val="24"/>
          <w:szCs w:val="24"/>
        </w:rPr>
        <w:t xml:space="preserve">there is </w:t>
      </w:r>
      <w:r w:rsidR="000864DD" w:rsidRPr="00CC02F5">
        <w:rPr>
          <w:rFonts w:ascii="Book Antiqua" w:hAnsi="Book Antiqua" w:cs="Times New Roman"/>
          <w:sz w:val="24"/>
          <w:szCs w:val="24"/>
        </w:rPr>
        <w:t xml:space="preserve">a real need to </w:t>
      </w:r>
      <w:r w:rsidR="00BF5FA6" w:rsidRPr="00CC02F5">
        <w:rPr>
          <w:rFonts w:ascii="Book Antiqua" w:hAnsi="Book Antiqua" w:cs="Times New Roman"/>
          <w:sz w:val="24"/>
          <w:szCs w:val="24"/>
        </w:rPr>
        <w:t xml:space="preserve">develop </w:t>
      </w:r>
      <w:r w:rsidR="000864DD" w:rsidRPr="00CC02F5">
        <w:rPr>
          <w:rFonts w:ascii="Book Antiqua" w:hAnsi="Book Antiqua" w:cs="Times New Roman"/>
          <w:sz w:val="24"/>
          <w:szCs w:val="24"/>
        </w:rPr>
        <w:t>osteoanabolic therapies</w:t>
      </w:r>
      <w:r w:rsidR="00BF5FA6" w:rsidRPr="00CC02F5">
        <w:rPr>
          <w:rFonts w:ascii="Book Antiqua" w:hAnsi="Book Antiqua" w:cs="Times New Roman"/>
          <w:sz w:val="24"/>
          <w:szCs w:val="24"/>
        </w:rPr>
        <w:t xml:space="preserve"> </w:t>
      </w:r>
      <w:r w:rsidR="00A15758" w:rsidRPr="00CC02F5">
        <w:rPr>
          <w:rFonts w:ascii="Book Antiqua" w:hAnsi="Book Antiqua" w:cs="Times New Roman"/>
          <w:sz w:val="24"/>
          <w:szCs w:val="24"/>
        </w:rPr>
        <w:t>to</w:t>
      </w:r>
      <w:r w:rsidR="00BF5FA6" w:rsidRPr="00CC02F5">
        <w:rPr>
          <w:rFonts w:ascii="Book Antiqua" w:hAnsi="Book Antiqua" w:cs="Times New Roman"/>
          <w:sz w:val="24"/>
          <w:szCs w:val="24"/>
        </w:rPr>
        <w:t xml:space="preserve"> promote bone formation</w:t>
      </w:r>
      <w:r w:rsidR="000864DD" w:rsidRPr="00CC02F5">
        <w:rPr>
          <w:rFonts w:ascii="Book Antiqua" w:hAnsi="Book Antiqua" w:cs="Times New Roman"/>
          <w:sz w:val="24"/>
          <w:szCs w:val="24"/>
        </w:rPr>
        <w:t>.</w:t>
      </w:r>
      <w:r w:rsidR="00BF5FA6" w:rsidRPr="00CC02F5">
        <w:rPr>
          <w:rFonts w:ascii="Book Antiqua" w:hAnsi="Book Antiqua" w:cs="Times New Roman"/>
          <w:sz w:val="24"/>
          <w:szCs w:val="24"/>
        </w:rPr>
        <w:t xml:space="preserve"> </w:t>
      </w:r>
      <w:r w:rsidR="00CD1DE5" w:rsidRPr="00CC02F5">
        <w:rPr>
          <w:rFonts w:ascii="Book Antiqua" w:hAnsi="Book Antiqua" w:cs="Times New Roman"/>
          <w:sz w:val="24"/>
          <w:szCs w:val="24"/>
        </w:rPr>
        <w:t xml:space="preserve">Human </w:t>
      </w:r>
      <w:r w:rsidR="00275F0C" w:rsidRPr="00CC02F5">
        <w:rPr>
          <w:rFonts w:ascii="Book Antiqua" w:hAnsi="Book Antiqua" w:cs="Times New Roman"/>
          <w:sz w:val="24"/>
          <w:szCs w:val="24"/>
        </w:rPr>
        <w:t>MSCs</w:t>
      </w:r>
      <w:r w:rsidR="0019402F" w:rsidRPr="00CC02F5" w:rsidDel="0019402F">
        <w:rPr>
          <w:rFonts w:ascii="Book Antiqua" w:hAnsi="Book Antiqua" w:cs="Times New Roman"/>
          <w:sz w:val="24"/>
          <w:szCs w:val="24"/>
        </w:rPr>
        <w:t xml:space="preserve"> </w:t>
      </w:r>
      <w:r w:rsidR="00BF5FA6" w:rsidRPr="00CC02F5">
        <w:rPr>
          <w:rFonts w:ascii="Book Antiqua" w:hAnsi="Book Antiqua" w:cs="Times New Roman"/>
          <w:sz w:val="24"/>
          <w:szCs w:val="24"/>
        </w:rPr>
        <w:t xml:space="preserve">emerge as a suitable tool to </w:t>
      </w:r>
      <w:r w:rsidR="002C4FDA" w:rsidRPr="00CC02F5">
        <w:rPr>
          <w:rFonts w:ascii="Book Antiqua" w:hAnsi="Book Antiqua" w:cs="Times New Roman"/>
          <w:sz w:val="24"/>
          <w:szCs w:val="24"/>
        </w:rPr>
        <w:t>study the etiology of bone disorders at the cellular level as well as to be use</w:t>
      </w:r>
      <w:r w:rsidR="00D74150" w:rsidRPr="00CC02F5">
        <w:rPr>
          <w:rFonts w:ascii="Book Antiqua" w:hAnsi="Book Antiqua" w:cs="Times New Roman"/>
          <w:sz w:val="24"/>
          <w:szCs w:val="24"/>
        </w:rPr>
        <w:t>d</w:t>
      </w:r>
      <w:r w:rsidR="002C4FDA" w:rsidRPr="00CC02F5">
        <w:rPr>
          <w:rFonts w:ascii="Book Antiqua" w:hAnsi="Book Antiqua" w:cs="Times New Roman"/>
          <w:sz w:val="24"/>
          <w:szCs w:val="24"/>
        </w:rPr>
        <w:t xml:space="preserve"> </w:t>
      </w:r>
      <w:r w:rsidR="00352F97" w:rsidRPr="00CC02F5">
        <w:rPr>
          <w:rFonts w:ascii="Book Antiqua" w:hAnsi="Book Antiqua" w:cs="Times New Roman"/>
          <w:sz w:val="24"/>
          <w:szCs w:val="24"/>
        </w:rPr>
        <w:t xml:space="preserve">for </w:t>
      </w:r>
      <w:r w:rsidR="002C4FDA" w:rsidRPr="00CC02F5">
        <w:rPr>
          <w:rFonts w:ascii="Book Antiqua" w:hAnsi="Book Antiqua" w:cs="Times New Roman"/>
          <w:sz w:val="24"/>
          <w:szCs w:val="24"/>
        </w:rPr>
        <w:t xml:space="preserve">cell therapy purposes for bone diseases. </w:t>
      </w:r>
      <w:r w:rsidR="00615BD6" w:rsidRPr="00CC02F5">
        <w:rPr>
          <w:rFonts w:ascii="Book Antiqua" w:hAnsi="Book Antiqua" w:cs="Times New Roman"/>
          <w:sz w:val="24"/>
          <w:szCs w:val="24"/>
        </w:rPr>
        <w:t>This revie</w:t>
      </w:r>
      <w:r w:rsidR="00A15758" w:rsidRPr="00CC02F5">
        <w:rPr>
          <w:rFonts w:ascii="Book Antiqua" w:hAnsi="Book Antiqua" w:cs="Times New Roman"/>
          <w:sz w:val="24"/>
          <w:szCs w:val="24"/>
        </w:rPr>
        <w:t xml:space="preserve">w will focus on the most </w:t>
      </w:r>
      <w:r w:rsidR="00615BD6" w:rsidRPr="00CC02F5">
        <w:rPr>
          <w:rFonts w:ascii="Book Antiqua" w:hAnsi="Book Antiqua" w:cs="Times New Roman"/>
          <w:sz w:val="24"/>
          <w:szCs w:val="24"/>
        </w:rPr>
        <w:t xml:space="preserve">relevant findings </w:t>
      </w:r>
      <w:r w:rsidR="002C4FDA" w:rsidRPr="00CC02F5">
        <w:rPr>
          <w:rFonts w:ascii="Book Antiqua" w:hAnsi="Book Antiqua" w:cs="Times New Roman"/>
          <w:sz w:val="24"/>
          <w:szCs w:val="24"/>
        </w:rPr>
        <w:t xml:space="preserve">using </w:t>
      </w:r>
      <w:r w:rsidR="00BD50C4" w:rsidRPr="00CC02F5">
        <w:rPr>
          <w:rFonts w:ascii="Book Antiqua" w:hAnsi="Book Antiqua" w:cs="Times New Roman"/>
          <w:sz w:val="24"/>
          <w:szCs w:val="24"/>
        </w:rPr>
        <w:t>h</w:t>
      </w:r>
      <w:r w:rsidR="00352F97" w:rsidRPr="00CC02F5">
        <w:rPr>
          <w:rFonts w:ascii="Book Antiqua" w:hAnsi="Book Antiqua" w:cs="Times New Roman"/>
          <w:sz w:val="24"/>
          <w:szCs w:val="24"/>
        </w:rPr>
        <w:t xml:space="preserve">uman </w:t>
      </w:r>
      <w:r w:rsidR="002C4FDA" w:rsidRPr="00CC02F5">
        <w:rPr>
          <w:rFonts w:ascii="Book Antiqua" w:hAnsi="Book Antiqua" w:cs="Times New Roman"/>
          <w:sz w:val="24"/>
          <w:szCs w:val="24"/>
        </w:rPr>
        <w:t xml:space="preserve">MSCs as </w:t>
      </w:r>
      <w:r w:rsidR="003E335C" w:rsidRPr="00CC02F5">
        <w:rPr>
          <w:rFonts w:ascii="Book Antiqua" w:hAnsi="Book Antiqua" w:cs="Times New Roman"/>
          <w:sz w:val="24"/>
          <w:szCs w:val="24"/>
        </w:rPr>
        <w:t xml:space="preserve">an </w:t>
      </w:r>
      <w:r w:rsidR="002C4FDA" w:rsidRPr="00CC02F5">
        <w:rPr>
          <w:rFonts w:ascii="Book Antiqua" w:hAnsi="Book Antiqua" w:cs="Times New Roman"/>
          <w:i/>
          <w:sz w:val="24"/>
          <w:szCs w:val="24"/>
        </w:rPr>
        <w:t>in vitro</w:t>
      </w:r>
      <w:r w:rsidR="002C4FDA" w:rsidRPr="00CC02F5">
        <w:rPr>
          <w:rFonts w:ascii="Book Antiqua" w:hAnsi="Book Antiqua" w:cs="Times New Roman"/>
          <w:sz w:val="24"/>
          <w:szCs w:val="24"/>
        </w:rPr>
        <w:t xml:space="preserve"> cell model </w:t>
      </w:r>
      <w:r w:rsidR="0018767B" w:rsidRPr="00CC02F5">
        <w:rPr>
          <w:rFonts w:ascii="Book Antiqua" w:hAnsi="Book Antiqua" w:cs="Times New Roman"/>
          <w:sz w:val="24"/>
          <w:szCs w:val="24"/>
        </w:rPr>
        <w:t xml:space="preserve">to unravel pathological bone mechanisms </w:t>
      </w:r>
      <w:r w:rsidR="002C4FDA" w:rsidRPr="00CC02F5">
        <w:rPr>
          <w:rFonts w:ascii="Book Antiqua" w:hAnsi="Book Antiqua" w:cs="Times New Roman"/>
          <w:sz w:val="24"/>
          <w:szCs w:val="24"/>
        </w:rPr>
        <w:t>and the application</w:t>
      </w:r>
      <w:r w:rsidR="0018767B" w:rsidRPr="00CC02F5">
        <w:rPr>
          <w:rFonts w:ascii="Book Antiqua" w:hAnsi="Book Antiqua" w:cs="Times New Roman"/>
          <w:sz w:val="24"/>
          <w:szCs w:val="24"/>
        </w:rPr>
        <w:t xml:space="preserve"> and outcomes</w:t>
      </w:r>
      <w:r w:rsidR="002C4FDA" w:rsidRPr="00CC02F5">
        <w:rPr>
          <w:rFonts w:ascii="Book Antiqua" w:hAnsi="Book Antiqua" w:cs="Times New Roman"/>
          <w:sz w:val="24"/>
          <w:szCs w:val="24"/>
        </w:rPr>
        <w:t xml:space="preserve"> of </w:t>
      </w:r>
      <w:r w:rsidR="00BD50C4" w:rsidRPr="00CC02F5">
        <w:rPr>
          <w:rFonts w:ascii="Book Antiqua" w:hAnsi="Book Antiqua" w:cs="Times New Roman"/>
          <w:sz w:val="24"/>
          <w:szCs w:val="24"/>
        </w:rPr>
        <w:t>h</w:t>
      </w:r>
      <w:r w:rsidR="000B0DC3">
        <w:rPr>
          <w:rFonts w:ascii="Book Antiqua" w:hAnsi="Book Antiqua" w:cs="Times New Roman"/>
          <w:sz w:val="24"/>
          <w:szCs w:val="24"/>
        </w:rPr>
        <w:t xml:space="preserve">uman </w:t>
      </w:r>
      <w:r w:rsidR="002C4FDA" w:rsidRPr="00CC02F5">
        <w:rPr>
          <w:rFonts w:ascii="Book Antiqua" w:hAnsi="Book Antiqua" w:cs="Times New Roman"/>
          <w:sz w:val="24"/>
          <w:szCs w:val="24"/>
        </w:rPr>
        <w:t xml:space="preserve">MSCs in </w:t>
      </w:r>
      <w:r w:rsidR="0018767B" w:rsidRPr="00CC02F5">
        <w:rPr>
          <w:rFonts w:ascii="Book Antiqua" w:hAnsi="Book Antiqua" w:cs="Times New Roman"/>
          <w:sz w:val="24"/>
          <w:szCs w:val="24"/>
        </w:rPr>
        <w:t xml:space="preserve">cell therapy </w:t>
      </w:r>
      <w:r w:rsidR="002C4FDA" w:rsidRPr="00CC02F5">
        <w:rPr>
          <w:rFonts w:ascii="Book Antiqua" w:hAnsi="Book Antiqua" w:cs="Times New Roman"/>
          <w:sz w:val="24"/>
          <w:szCs w:val="24"/>
        </w:rPr>
        <w:t>clinical trials for bone disease.</w:t>
      </w:r>
    </w:p>
    <w:p w14:paraId="750C7A2E" w14:textId="77777777" w:rsidR="00AF0AF3" w:rsidRPr="00CC02F5" w:rsidRDefault="00AF0AF3" w:rsidP="00CC02F5">
      <w:pPr>
        <w:adjustRightInd w:val="0"/>
        <w:snapToGrid w:val="0"/>
        <w:spacing w:after="0" w:line="360" w:lineRule="auto"/>
        <w:jc w:val="both"/>
        <w:rPr>
          <w:rFonts w:ascii="Book Antiqua" w:hAnsi="Book Antiqua"/>
          <w:b/>
          <w:sz w:val="24"/>
          <w:szCs w:val="24"/>
        </w:rPr>
      </w:pPr>
    </w:p>
    <w:p w14:paraId="7AB82633" w14:textId="09DD36E2" w:rsidR="00613F2E" w:rsidRPr="00CC02F5" w:rsidRDefault="00613F2E" w:rsidP="00CC02F5">
      <w:pPr>
        <w:adjustRightInd w:val="0"/>
        <w:snapToGrid w:val="0"/>
        <w:spacing w:after="0" w:line="360" w:lineRule="auto"/>
        <w:jc w:val="both"/>
        <w:rPr>
          <w:rFonts w:ascii="Book Antiqua" w:hAnsi="Book Antiqua"/>
          <w:sz w:val="24"/>
          <w:szCs w:val="24"/>
        </w:rPr>
      </w:pPr>
      <w:r w:rsidRPr="00CC02F5">
        <w:rPr>
          <w:rFonts w:ascii="Book Antiqua" w:hAnsi="Book Antiqua"/>
          <w:b/>
          <w:sz w:val="24"/>
          <w:szCs w:val="24"/>
        </w:rPr>
        <w:t>Key</w:t>
      </w:r>
      <w:r w:rsidR="00CC02F5">
        <w:rPr>
          <w:rFonts w:ascii="Book Antiqua" w:hAnsi="Book Antiqua"/>
          <w:b/>
          <w:sz w:val="24"/>
          <w:szCs w:val="24"/>
        </w:rPr>
        <w:t xml:space="preserve"> </w:t>
      </w:r>
      <w:r w:rsidRPr="00CC02F5">
        <w:rPr>
          <w:rFonts w:ascii="Book Antiqua" w:hAnsi="Book Antiqua"/>
          <w:b/>
          <w:sz w:val="24"/>
          <w:szCs w:val="24"/>
        </w:rPr>
        <w:t xml:space="preserve">words: </w:t>
      </w:r>
      <w:r w:rsidRPr="00CC02F5">
        <w:rPr>
          <w:rFonts w:ascii="Book Antiqua" w:hAnsi="Book Antiqua"/>
          <w:caps/>
          <w:sz w:val="24"/>
          <w:szCs w:val="24"/>
        </w:rPr>
        <w:t>m</w:t>
      </w:r>
      <w:r w:rsidRPr="00CC02F5">
        <w:rPr>
          <w:rFonts w:ascii="Book Antiqua" w:hAnsi="Book Antiqua"/>
          <w:sz w:val="24"/>
          <w:szCs w:val="24"/>
        </w:rPr>
        <w:t xml:space="preserve">esenchymal stem cells; </w:t>
      </w:r>
      <w:r w:rsidRPr="00CC02F5">
        <w:rPr>
          <w:rFonts w:ascii="Book Antiqua" w:hAnsi="Book Antiqua"/>
          <w:caps/>
          <w:sz w:val="24"/>
          <w:szCs w:val="24"/>
        </w:rPr>
        <w:t>b</w:t>
      </w:r>
      <w:r w:rsidRPr="00CC02F5">
        <w:rPr>
          <w:rFonts w:ascii="Book Antiqua" w:hAnsi="Book Antiqua"/>
          <w:sz w:val="24"/>
          <w:szCs w:val="24"/>
        </w:rPr>
        <w:t xml:space="preserve">one illness; </w:t>
      </w:r>
      <w:r w:rsidRPr="00CC02F5">
        <w:rPr>
          <w:rFonts w:ascii="Book Antiqua" w:hAnsi="Book Antiqua"/>
          <w:caps/>
          <w:sz w:val="24"/>
          <w:szCs w:val="24"/>
        </w:rPr>
        <w:t>o</w:t>
      </w:r>
      <w:r w:rsidRPr="00CC02F5">
        <w:rPr>
          <w:rFonts w:ascii="Book Antiqua" w:hAnsi="Book Antiqua"/>
          <w:sz w:val="24"/>
          <w:szCs w:val="24"/>
        </w:rPr>
        <w:t xml:space="preserve">steoporosis; </w:t>
      </w:r>
      <w:r w:rsidRPr="00CC02F5">
        <w:rPr>
          <w:rFonts w:ascii="Book Antiqua" w:hAnsi="Book Antiqua"/>
          <w:caps/>
          <w:sz w:val="24"/>
          <w:szCs w:val="24"/>
        </w:rPr>
        <w:t>o</w:t>
      </w:r>
      <w:r w:rsidRPr="00CC02F5">
        <w:rPr>
          <w:rFonts w:ascii="Book Antiqua" w:hAnsi="Book Antiqua"/>
          <w:sz w:val="24"/>
          <w:szCs w:val="24"/>
        </w:rPr>
        <w:t xml:space="preserve">steogenesis; </w:t>
      </w:r>
      <w:r w:rsidRPr="00CC02F5">
        <w:rPr>
          <w:rFonts w:ascii="Book Antiqua" w:hAnsi="Book Antiqua"/>
          <w:caps/>
          <w:sz w:val="24"/>
          <w:szCs w:val="24"/>
        </w:rPr>
        <w:t>o</w:t>
      </w:r>
      <w:r w:rsidRPr="00CC02F5">
        <w:rPr>
          <w:rFonts w:ascii="Book Antiqua" w:hAnsi="Book Antiqua"/>
          <w:sz w:val="24"/>
          <w:szCs w:val="24"/>
        </w:rPr>
        <w:t xml:space="preserve">steoanabolic therapies; </w:t>
      </w:r>
      <w:r w:rsidR="00D42AFD" w:rsidRPr="00CC02F5">
        <w:rPr>
          <w:rFonts w:ascii="Book Antiqua" w:hAnsi="Book Antiqua"/>
          <w:i/>
          <w:sz w:val="24"/>
          <w:szCs w:val="24"/>
        </w:rPr>
        <w:t xml:space="preserve">In </w:t>
      </w:r>
      <w:r w:rsidRPr="00CC02F5">
        <w:rPr>
          <w:rFonts w:ascii="Book Antiqua" w:hAnsi="Book Antiqua"/>
          <w:i/>
          <w:sz w:val="24"/>
          <w:szCs w:val="24"/>
        </w:rPr>
        <w:t>vitro</w:t>
      </w:r>
      <w:r w:rsidRPr="00CC02F5">
        <w:rPr>
          <w:rFonts w:ascii="Book Antiqua" w:hAnsi="Book Antiqua"/>
          <w:sz w:val="24"/>
          <w:szCs w:val="24"/>
        </w:rPr>
        <w:t xml:space="preserve"> cell models; </w:t>
      </w:r>
      <w:r w:rsidRPr="00CC02F5">
        <w:rPr>
          <w:rFonts w:ascii="Book Antiqua" w:hAnsi="Book Antiqua"/>
          <w:caps/>
          <w:sz w:val="24"/>
          <w:szCs w:val="24"/>
        </w:rPr>
        <w:t>c</w:t>
      </w:r>
      <w:r w:rsidRPr="00CC02F5">
        <w:rPr>
          <w:rFonts w:ascii="Book Antiqua" w:hAnsi="Book Antiqua"/>
          <w:sz w:val="24"/>
          <w:szCs w:val="24"/>
        </w:rPr>
        <w:t>ell therapy</w:t>
      </w:r>
    </w:p>
    <w:p w14:paraId="059E7D86" w14:textId="77777777" w:rsidR="00A171A8" w:rsidRPr="00CC02F5" w:rsidRDefault="00A171A8" w:rsidP="00CC02F5">
      <w:pPr>
        <w:adjustRightInd w:val="0"/>
        <w:snapToGrid w:val="0"/>
        <w:spacing w:after="0" w:line="360" w:lineRule="auto"/>
        <w:jc w:val="both"/>
        <w:rPr>
          <w:rFonts w:ascii="Book Antiqua" w:hAnsi="Book Antiqua"/>
          <w:b/>
          <w:sz w:val="24"/>
          <w:szCs w:val="24"/>
        </w:rPr>
      </w:pPr>
    </w:p>
    <w:p w14:paraId="2C422F0F" w14:textId="77777777" w:rsidR="00275F0C" w:rsidRPr="00CC02F5" w:rsidRDefault="00275F0C" w:rsidP="00CC02F5">
      <w:pPr>
        <w:adjustRightInd w:val="0"/>
        <w:snapToGrid w:val="0"/>
        <w:spacing w:after="0" w:line="360" w:lineRule="auto"/>
        <w:jc w:val="both"/>
        <w:rPr>
          <w:rFonts w:ascii="Book Antiqua" w:hAnsi="Book Antiqua"/>
          <w:sz w:val="24"/>
          <w:szCs w:val="24"/>
        </w:rPr>
      </w:pPr>
      <w:bookmarkStart w:id="13" w:name="OLE_LINK13"/>
      <w:bookmarkStart w:id="14" w:name="OLE_LINK14"/>
      <w:r w:rsidRPr="00CC02F5">
        <w:rPr>
          <w:rFonts w:ascii="Book Antiqua" w:hAnsi="Book Antiqua"/>
          <w:sz w:val="24"/>
          <w:szCs w:val="24"/>
        </w:rPr>
        <w:t xml:space="preserve">© </w:t>
      </w:r>
      <w:bookmarkStart w:id="15" w:name="OLE_LINK6"/>
      <w:bookmarkStart w:id="16" w:name="OLE_LINK7"/>
      <w:bookmarkStart w:id="17" w:name="OLE_LINK8"/>
      <w:r w:rsidRPr="00CC02F5">
        <w:rPr>
          <w:rFonts w:ascii="Book Antiqua" w:hAnsi="Book Antiqua"/>
          <w:b/>
          <w:sz w:val="24"/>
          <w:szCs w:val="24"/>
        </w:rPr>
        <w:t xml:space="preserve">The Author(s) </w:t>
      </w:r>
      <w:r w:rsidRPr="00CC02F5">
        <w:rPr>
          <w:rFonts w:ascii="Book Antiqua" w:eastAsia="SimSun" w:hAnsi="Book Antiqua"/>
          <w:b/>
          <w:sz w:val="24"/>
          <w:szCs w:val="24"/>
          <w:lang w:eastAsia="zh-CN"/>
        </w:rPr>
        <w:t>2019</w:t>
      </w:r>
      <w:r w:rsidRPr="009F2892">
        <w:rPr>
          <w:rFonts w:ascii="Book Antiqua" w:hAnsi="Book Antiqua"/>
          <w:b/>
          <w:bCs/>
          <w:sz w:val="24"/>
          <w:szCs w:val="24"/>
        </w:rPr>
        <w:t>.</w:t>
      </w:r>
      <w:r w:rsidRPr="00CC02F5">
        <w:rPr>
          <w:rFonts w:ascii="Book Antiqua" w:hAnsi="Book Antiqua"/>
          <w:sz w:val="24"/>
          <w:szCs w:val="24"/>
        </w:rPr>
        <w:t xml:space="preserve"> Published by Baishideng Publishing Group Inc. All rights reserved.</w:t>
      </w:r>
    </w:p>
    <w:bookmarkEnd w:id="13"/>
    <w:bookmarkEnd w:id="14"/>
    <w:bookmarkEnd w:id="15"/>
    <w:bookmarkEnd w:id="16"/>
    <w:bookmarkEnd w:id="17"/>
    <w:p w14:paraId="021420D4" w14:textId="77777777" w:rsidR="0019402F" w:rsidRPr="00CC02F5" w:rsidRDefault="0019402F" w:rsidP="00CC02F5">
      <w:pPr>
        <w:adjustRightInd w:val="0"/>
        <w:snapToGrid w:val="0"/>
        <w:spacing w:after="0" w:line="360" w:lineRule="auto"/>
        <w:jc w:val="both"/>
        <w:rPr>
          <w:rFonts w:ascii="Book Antiqua" w:hAnsi="Book Antiqua"/>
          <w:b/>
          <w:sz w:val="24"/>
          <w:szCs w:val="24"/>
        </w:rPr>
      </w:pPr>
    </w:p>
    <w:p w14:paraId="593C1857" w14:textId="1FCF1F93" w:rsidR="00884375" w:rsidRPr="00CC02F5" w:rsidRDefault="00884375" w:rsidP="00CC02F5">
      <w:pPr>
        <w:adjustRightInd w:val="0"/>
        <w:snapToGrid w:val="0"/>
        <w:spacing w:after="0" w:line="360" w:lineRule="auto"/>
        <w:jc w:val="both"/>
        <w:rPr>
          <w:rFonts w:ascii="Book Antiqua" w:hAnsi="Book Antiqua"/>
          <w:sz w:val="24"/>
          <w:szCs w:val="24"/>
        </w:rPr>
      </w:pPr>
      <w:r w:rsidRPr="00CC02F5">
        <w:rPr>
          <w:rFonts w:ascii="Book Antiqua" w:hAnsi="Book Antiqua"/>
          <w:b/>
          <w:bCs/>
          <w:sz w:val="24"/>
          <w:szCs w:val="24"/>
        </w:rPr>
        <w:t>Core tip:</w:t>
      </w:r>
      <w:r w:rsidR="00226466" w:rsidRPr="00CC02F5">
        <w:rPr>
          <w:rFonts w:ascii="Book Antiqua" w:hAnsi="Book Antiqua"/>
          <w:bCs/>
          <w:sz w:val="24"/>
          <w:szCs w:val="24"/>
        </w:rPr>
        <w:t xml:space="preserve"> </w:t>
      </w:r>
      <w:r w:rsidR="0019402F" w:rsidRPr="00CC02F5">
        <w:rPr>
          <w:rFonts w:ascii="Book Antiqua" w:hAnsi="Book Antiqua" w:cs="Times New Roman"/>
          <w:sz w:val="24"/>
          <w:szCs w:val="24"/>
        </w:rPr>
        <w:t>Human</w:t>
      </w:r>
      <w:r w:rsidR="0019402F" w:rsidRPr="00CC02F5">
        <w:rPr>
          <w:rFonts w:ascii="Book Antiqua" w:hAnsi="Book Antiqua"/>
          <w:bCs/>
          <w:sz w:val="24"/>
          <w:szCs w:val="24"/>
        </w:rPr>
        <w:t xml:space="preserve"> </w:t>
      </w:r>
      <w:r w:rsidR="0019402F" w:rsidRPr="00CC02F5">
        <w:rPr>
          <w:rFonts w:ascii="Book Antiqua" w:hAnsi="Book Antiqua" w:cs="Times New Roman"/>
          <w:sz w:val="24"/>
          <w:szCs w:val="24"/>
        </w:rPr>
        <w:t>mesenchymal stem cells</w:t>
      </w:r>
      <w:r w:rsidR="0019402F" w:rsidRPr="00CC02F5">
        <w:rPr>
          <w:rFonts w:ascii="Book Antiqua" w:hAnsi="Book Antiqua"/>
          <w:bCs/>
          <w:sz w:val="24"/>
          <w:szCs w:val="24"/>
        </w:rPr>
        <w:t xml:space="preserve"> (</w:t>
      </w:r>
      <w:proofErr w:type="spellStart"/>
      <w:r w:rsidR="00A95B0C" w:rsidRPr="00CC02F5">
        <w:rPr>
          <w:rFonts w:ascii="Book Antiqua" w:hAnsi="Book Antiqua"/>
          <w:bCs/>
          <w:sz w:val="24"/>
          <w:szCs w:val="24"/>
        </w:rPr>
        <w:t>hMSCs</w:t>
      </w:r>
      <w:proofErr w:type="spellEnd"/>
      <w:r w:rsidR="0019402F" w:rsidRPr="00CC02F5">
        <w:rPr>
          <w:rFonts w:ascii="Book Antiqua" w:hAnsi="Book Antiqua"/>
          <w:bCs/>
          <w:sz w:val="24"/>
          <w:szCs w:val="24"/>
          <w:lang w:eastAsia="zh-CN"/>
        </w:rPr>
        <w:t>)</w:t>
      </w:r>
      <w:r w:rsidRPr="00CC02F5">
        <w:rPr>
          <w:rFonts w:ascii="Book Antiqua" w:hAnsi="Book Antiqua"/>
          <w:sz w:val="24"/>
          <w:szCs w:val="24"/>
        </w:rPr>
        <w:t xml:space="preserve"> have emerged as a</w:t>
      </w:r>
      <w:r w:rsidR="00D74150" w:rsidRPr="00CC02F5">
        <w:rPr>
          <w:rFonts w:ascii="Book Antiqua" w:hAnsi="Book Antiqua"/>
          <w:sz w:val="24"/>
          <w:szCs w:val="24"/>
        </w:rPr>
        <w:t>n</w:t>
      </w:r>
      <w:r w:rsidRPr="00CC02F5">
        <w:rPr>
          <w:rFonts w:ascii="Book Antiqua" w:hAnsi="Book Antiqua"/>
          <w:sz w:val="24"/>
          <w:szCs w:val="24"/>
        </w:rPr>
        <w:t xml:space="preserve"> </w:t>
      </w:r>
      <w:r w:rsidR="00CD0097" w:rsidRPr="00CC02F5">
        <w:rPr>
          <w:rFonts w:ascii="Book Antiqua" w:hAnsi="Book Antiqua"/>
          <w:sz w:val="24"/>
          <w:szCs w:val="24"/>
        </w:rPr>
        <w:t xml:space="preserve">encouraging </w:t>
      </w:r>
      <w:r w:rsidRPr="00CC02F5">
        <w:rPr>
          <w:rFonts w:ascii="Book Antiqua" w:hAnsi="Book Antiqua"/>
          <w:sz w:val="24"/>
          <w:szCs w:val="24"/>
        </w:rPr>
        <w:t>therapeutic str</w:t>
      </w:r>
      <w:r w:rsidR="00EA7A55" w:rsidRPr="00CC02F5">
        <w:rPr>
          <w:rFonts w:ascii="Book Antiqua" w:hAnsi="Book Antiqua"/>
          <w:sz w:val="24"/>
          <w:szCs w:val="24"/>
        </w:rPr>
        <w:t>ategy for the treatment of bone</w:t>
      </w:r>
      <w:r w:rsidRPr="00CC02F5">
        <w:rPr>
          <w:rFonts w:ascii="Book Antiqua" w:hAnsi="Book Antiqua"/>
          <w:sz w:val="24"/>
          <w:szCs w:val="24"/>
        </w:rPr>
        <w:t xml:space="preserve"> diseases. Moreover, </w:t>
      </w:r>
      <w:r w:rsidR="00CD58A2" w:rsidRPr="00CC02F5">
        <w:rPr>
          <w:rFonts w:ascii="Book Antiqua" w:hAnsi="Book Antiqua"/>
          <w:sz w:val="24"/>
          <w:szCs w:val="24"/>
        </w:rPr>
        <w:t>certain</w:t>
      </w:r>
      <w:r w:rsidRPr="00CC02F5">
        <w:rPr>
          <w:rFonts w:ascii="Book Antiqua" w:hAnsi="Book Antiqua"/>
          <w:sz w:val="24"/>
          <w:szCs w:val="24"/>
        </w:rPr>
        <w:t xml:space="preserve"> limitations of animal models for the study of bone</w:t>
      </w:r>
      <w:r w:rsidR="009031A5" w:rsidRPr="00CC02F5">
        <w:rPr>
          <w:rFonts w:ascii="Book Antiqua" w:hAnsi="Book Antiqua"/>
          <w:sz w:val="24"/>
          <w:szCs w:val="24"/>
        </w:rPr>
        <w:t xml:space="preserve"> disorders</w:t>
      </w:r>
      <w:r w:rsidR="00CD58A2" w:rsidRPr="00CC02F5">
        <w:rPr>
          <w:rFonts w:ascii="Book Antiqua" w:hAnsi="Book Antiqua"/>
          <w:sz w:val="24"/>
          <w:szCs w:val="24"/>
        </w:rPr>
        <w:t xml:space="preserve"> highlight</w:t>
      </w:r>
      <w:r w:rsidRPr="00CC02F5">
        <w:rPr>
          <w:rFonts w:ascii="Book Antiqua" w:hAnsi="Book Antiqua"/>
          <w:sz w:val="24"/>
          <w:szCs w:val="24"/>
        </w:rPr>
        <w:t xml:space="preserve"> the suitability and benefits of </w:t>
      </w:r>
      <w:proofErr w:type="spellStart"/>
      <w:r w:rsidR="00226466" w:rsidRPr="00CC02F5">
        <w:rPr>
          <w:rFonts w:ascii="Book Antiqua" w:hAnsi="Book Antiqua"/>
          <w:sz w:val="24"/>
          <w:szCs w:val="24"/>
        </w:rPr>
        <w:t>h</w:t>
      </w:r>
      <w:r w:rsidRPr="00CC02F5">
        <w:rPr>
          <w:rFonts w:ascii="Book Antiqua" w:hAnsi="Book Antiqua"/>
          <w:sz w:val="24"/>
          <w:szCs w:val="24"/>
        </w:rPr>
        <w:t>MSCs</w:t>
      </w:r>
      <w:proofErr w:type="spellEnd"/>
      <w:r w:rsidRPr="00CC02F5">
        <w:rPr>
          <w:rFonts w:ascii="Book Antiqua" w:hAnsi="Book Antiqua"/>
          <w:sz w:val="24"/>
          <w:szCs w:val="24"/>
        </w:rPr>
        <w:t xml:space="preserve"> for the elucidation of these pathologies. The current review explains the available strategies based on </w:t>
      </w:r>
      <w:proofErr w:type="spellStart"/>
      <w:r w:rsidR="00226466" w:rsidRPr="00CC02F5">
        <w:rPr>
          <w:rFonts w:ascii="Book Antiqua" w:hAnsi="Book Antiqua"/>
          <w:sz w:val="24"/>
          <w:szCs w:val="24"/>
        </w:rPr>
        <w:t>h</w:t>
      </w:r>
      <w:r w:rsidRPr="00CC02F5">
        <w:rPr>
          <w:rFonts w:ascii="Book Antiqua" w:hAnsi="Book Antiqua"/>
          <w:sz w:val="24"/>
          <w:szCs w:val="24"/>
        </w:rPr>
        <w:t>MSCs</w:t>
      </w:r>
      <w:proofErr w:type="spellEnd"/>
      <w:r w:rsidRPr="00CC02F5">
        <w:rPr>
          <w:rFonts w:ascii="Book Antiqua" w:hAnsi="Book Antiqua"/>
          <w:sz w:val="24"/>
          <w:szCs w:val="24"/>
        </w:rPr>
        <w:t xml:space="preserve"> for bone</w:t>
      </w:r>
      <w:r w:rsidR="009031A5" w:rsidRPr="00CC02F5">
        <w:rPr>
          <w:rFonts w:ascii="Book Antiqua" w:hAnsi="Book Antiqua"/>
          <w:sz w:val="24"/>
          <w:szCs w:val="24"/>
        </w:rPr>
        <w:t xml:space="preserve"> illness</w:t>
      </w:r>
      <w:r w:rsidR="00352F97" w:rsidRPr="00CC02F5">
        <w:rPr>
          <w:rFonts w:ascii="Book Antiqua" w:hAnsi="Book Antiqua"/>
          <w:sz w:val="24"/>
          <w:szCs w:val="24"/>
        </w:rPr>
        <w:t>,</w:t>
      </w:r>
      <w:r w:rsidR="00704806" w:rsidRPr="00CC02F5">
        <w:rPr>
          <w:rFonts w:ascii="Book Antiqua" w:hAnsi="Book Antiqua"/>
          <w:sz w:val="24"/>
          <w:szCs w:val="24"/>
        </w:rPr>
        <w:t xml:space="preserve"> new</w:t>
      </w:r>
      <w:r w:rsidRPr="00CC02F5">
        <w:rPr>
          <w:rFonts w:ascii="Book Antiqua" w:hAnsi="Book Antiqua"/>
          <w:sz w:val="24"/>
          <w:szCs w:val="24"/>
        </w:rPr>
        <w:t xml:space="preserve"> </w:t>
      </w:r>
      <w:r w:rsidR="00704806" w:rsidRPr="00CC02F5">
        <w:rPr>
          <w:rFonts w:ascii="Book Antiqua" w:hAnsi="Book Antiqua"/>
          <w:sz w:val="24"/>
          <w:szCs w:val="24"/>
        </w:rPr>
        <w:t>treatment</w:t>
      </w:r>
      <w:r w:rsidR="003464B9" w:rsidRPr="00CC02F5">
        <w:rPr>
          <w:rFonts w:ascii="Book Antiqua" w:hAnsi="Book Antiqua"/>
          <w:sz w:val="24"/>
          <w:szCs w:val="24"/>
        </w:rPr>
        <w:t xml:space="preserve"> development</w:t>
      </w:r>
      <w:r w:rsidR="00352F97" w:rsidRPr="00CC02F5">
        <w:rPr>
          <w:rFonts w:ascii="Book Antiqua" w:hAnsi="Book Antiqua"/>
          <w:sz w:val="24"/>
          <w:szCs w:val="24"/>
        </w:rPr>
        <w:t>,</w:t>
      </w:r>
      <w:r w:rsidR="003464B9" w:rsidRPr="00CC02F5">
        <w:rPr>
          <w:rFonts w:ascii="Book Antiqua" w:hAnsi="Book Antiqua"/>
          <w:sz w:val="24"/>
          <w:szCs w:val="24"/>
        </w:rPr>
        <w:t xml:space="preserve"> </w:t>
      </w:r>
      <w:r w:rsidRPr="00CC02F5">
        <w:rPr>
          <w:rFonts w:ascii="Book Antiqua" w:hAnsi="Book Antiqua"/>
          <w:sz w:val="24"/>
          <w:szCs w:val="24"/>
        </w:rPr>
        <w:t xml:space="preserve">and future directions in the field for more accurate knowledge of the cause underlying these </w:t>
      </w:r>
      <w:r w:rsidR="00CD0097" w:rsidRPr="00CC02F5">
        <w:rPr>
          <w:rFonts w:ascii="Book Antiqua" w:hAnsi="Book Antiqua"/>
          <w:sz w:val="24"/>
          <w:szCs w:val="24"/>
        </w:rPr>
        <w:t xml:space="preserve">human </w:t>
      </w:r>
      <w:r w:rsidRPr="00CC02F5">
        <w:rPr>
          <w:rFonts w:ascii="Book Antiqua" w:hAnsi="Book Antiqua"/>
          <w:sz w:val="24"/>
          <w:szCs w:val="24"/>
        </w:rPr>
        <w:t>pathologies.</w:t>
      </w:r>
    </w:p>
    <w:p w14:paraId="717EABB4" w14:textId="77777777" w:rsidR="00A171A8" w:rsidRPr="00CC02F5" w:rsidRDefault="00A171A8" w:rsidP="00CC02F5">
      <w:pPr>
        <w:adjustRightInd w:val="0"/>
        <w:snapToGrid w:val="0"/>
        <w:spacing w:after="0" w:line="360" w:lineRule="auto"/>
        <w:jc w:val="both"/>
        <w:rPr>
          <w:rFonts w:ascii="Book Antiqua" w:hAnsi="Book Antiqua"/>
          <w:sz w:val="24"/>
          <w:szCs w:val="24"/>
        </w:rPr>
      </w:pPr>
    </w:p>
    <w:p w14:paraId="238E1107" w14:textId="77777777" w:rsidR="00450B99" w:rsidRPr="00CC02F5" w:rsidRDefault="00450B99" w:rsidP="00CC02F5">
      <w:pPr>
        <w:adjustRightInd w:val="0"/>
        <w:snapToGrid w:val="0"/>
        <w:spacing w:after="0" w:line="360" w:lineRule="auto"/>
        <w:jc w:val="both"/>
        <w:rPr>
          <w:rFonts w:ascii="Book Antiqua" w:hAnsi="Book Antiqua"/>
          <w:i/>
          <w:sz w:val="24"/>
          <w:szCs w:val="24"/>
        </w:rPr>
      </w:pPr>
      <w:r w:rsidRPr="00CC02F5">
        <w:rPr>
          <w:rFonts w:ascii="Book Antiqua" w:hAnsi="Book Antiqua" w:cs="Times New Roman"/>
          <w:bCs/>
          <w:sz w:val="24"/>
          <w:szCs w:val="24"/>
        </w:rPr>
        <w:t>Mitxitorena I, Infante A, Gener B, Rodríguez CI.</w:t>
      </w:r>
      <w:r w:rsidRPr="00CC02F5">
        <w:rPr>
          <w:rFonts w:ascii="Book Antiqua" w:hAnsi="Book Antiqua"/>
          <w:b/>
          <w:sz w:val="24"/>
          <w:szCs w:val="24"/>
        </w:rPr>
        <w:t xml:space="preserve"> </w:t>
      </w:r>
      <w:r w:rsidRPr="00CC02F5">
        <w:rPr>
          <w:rFonts w:ascii="Book Antiqua" w:hAnsi="Book Antiqua"/>
          <w:bCs/>
          <w:sz w:val="24"/>
          <w:szCs w:val="24"/>
        </w:rPr>
        <w:t>Suitability and limitations of mesenchymal stem cells to elucidate human bone illness.</w:t>
      </w:r>
      <w:r w:rsidRPr="00CC02F5">
        <w:rPr>
          <w:rFonts w:ascii="Book Antiqua" w:hAnsi="Book Antiqua"/>
          <w:b/>
          <w:sz w:val="24"/>
          <w:szCs w:val="24"/>
        </w:rPr>
        <w:t xml:space="preserve"> </w:t>
      </w:r>
      <w:r w:rsidRPr="00CC02F5">
        <w:rPr>
          <w:rFonts w:ascii="Book Antiqua" w:hAnsi="Book Antiqua"/>
          <w:i/>
          <w:sz w:val="24"/>
          <w:szCs w:val="24"/>
        </w:rPr>
        <w:t xml:space="preserve">World J Stem Cells </w:t>
      </w:r>
      <w:r w:rsidRPr="00CC02F5">
        <w:rPr>
          <w:rFonts w:ascii="Book Antiqua" w:hAnsi="Book Antiqua"/>
          <w:iCs/>
          <w:sz w:val="24"/>
          <w:szCs w:val="24"/>
        </w:rPr>
        <w:t>2019</w:t>
      </w:r>
      <w:r w:rsidRPr="00CC02F5">
        <w:rPr>
          <w:rFonts w:ascii="Book Antiqua" w:hAnsi="Book Antiqua"/>
          <w:i/>
          <w:sz w:val="24"/>
          <w:szCs w:val="24"/>
        </w:rPr>
        <w:t>;</w:t>
      </w:r>
      <w:r w:rsidRPr="00CC02F5">
        <w:rPr>
          <w:rFonts w:ascii="Book Antiqua" w:eastAsia="SimSun" w:hAnsi="Book Antiqua"/>
          <w:iCs/>
          <w:sz w:val="24"/>
          <w:szCs w:val="24"/>
          <w:lang w:eastAsia="zh-CN"/>
        </w:rPr>
        <w:t xml:space="preserve"> In press</w:t>
      </w:r>
    </w:p>
    <w:p w14:paraId="1C2FFE1B" w14:textId="77777777" w:rsidR="00275F0C" w:rsidRPr="00CC02F5" w:rsidRDefault="00275F0C"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br w:type="page"/>
      </w:r>
    </w:p>
    <w:p w14:paraId="78340D00" w14:textId="77777777" w:rsidR="00E772A4" w:rsidRPr="00CC02F5" w:rsidRDefault="005F1422" w:rsidP="00CC02F5">
      <w:pPr>
        <w:adjustRightInd w:val="0"/>
        <w:snapToGrid w:val="0"/>
        <w:spacing w:after="0" w:line="360" w:lineRule="auto"/>
        <w:jc w:val="both"/>
        <w:rPr>
          <w:rFonts w:ascii="Book Antiqua" w:hAnsi="Book Antiqua"/>
          <w:b/>
          <w:sz w:val="24"/>
          <w:szCs w:val="24"/>
        </w:rPr>
      </w:pPr>
      <w:r w:rsidRPr="00CC02F5">
        <w:rPr>
          <w:rFonts w:ascii="Book Antiqua" w:hAnsi="Book Antiqua"/>
          <w:b/>
          <w:sz w:val="24"/>
          <w:szCs w:val="24"/>
        </w:rPr>
        <w:t>INTRODUCTION</w:t>
      </w:r>
    </w:p>
    <w:p w14:paraId="7FE3A5DE" w14:textId="20CAA726" w:rsidR="001303BC" w:rsidRPr="00CC02F5" w:rsidRDefault="00234E20"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In humans, </w:t>
      </w:r>
      <w:r w:rsidR="008254BA" w:rsidRPr="00CC02F5">
        <w:rPr>
          <w:rFonts w:ascii="Book Antiqua" w:hAnsi="Book Antiqua" w:cs="Times New Roman"/>
          <w:sz w:val="24"/>
          <w:szCs w:val="24"/>
        </w:rPr>
        <w:t xml:space="preserve">the structural </w:t>
      </w:r>
      <w:r w:rsidR="000249D5" w:rsidRPr="00CC02F5">
        <w:rPr>
          <w:rFonts w:ascii="Book Antiqua" w:hAnsi="Book Antiqua" w:cs="Times New Roman"/>
          <w:sz w:val="24"/>
          <w:szCs w:val="24"/>
        </w:rPr>
        <w:t>maintenance</w:t>
      </w:r>
      <w:r w:rsidR="008254BA" w:rsidRPr="00CC02F5">
        <w:rPr>
          <w:rFonts w:ascii="Book Antiqua" w:hAnsi="Book Antiqua" w:cs="Times New Roman"/>
          <w:sz w:val="24"/>
          <w:szCs w:val="24"/>
        </w:rPr>
        <w:t xml:space="preserve"> of </w:t>
      </w:r>
      <w:r w:rsidR="00286FD8" w:rsidRPr="00CC02F5">
        <w:rPr>
          <w:rFonts w:ascii="Book Antiqua" w:hAnsi="Book Antiqua" w:cs="Times New Roman"/>
          <w:sz w:val="24"/>
          <w:szCs w:val="24"/>
        </w:rPr>
        <w:t xml:space="preserve">the </w:t>
      </w:r>
      <w:r w:rsidR="008254BA" w:rsidRPr="00CC02F5">
        <w:rPr>
          <w:rFonts w:ascii="Book Antiqua" w:hAnsi="Book Antiqua" w:cs="Times New Roman"/>
          <w:sz w:val="24"/>
          <w:szCs w:val="24"/>
        </w:rPr>
        <w:t xml:space="preserve">skeleton </w:t>
      </w:r>
      <w:r w:rsidR="00F418B6" w:rsidRPr="00CC02F5">
        <w:rPr>
          <w:rFonts w:ascii="Book Antiqua" w:hAnsi="Book Antiqua" w:cs="Times New Roman"/>
          <w:sz w:val="24"/>
          <w:szCs w:val="24"/>
        </w:rPr>
        <w:t>during</w:t>
      </w:r>
      <w:r w:rsidR="008254BA" w:rsidRPr="00CC02F5">
        <w:rPr>
          <w:rFonts w:ascii="Book Antiqua" w:hAnsi="Book Antiqua" w:cs="Times New Roman"/>
          <w:sz w:val="24"/>
          <w:szCs w:val="24"/>
        </w:rPr>
        <w:t xml:space="preserve"> adulthood is ensured by the continuous self-regeneration of bone</w:t>
      </w:r>
      <w:r w:rsidR="000249D5" w:rsidRPr="00CC02F5">
        <w:rPr>
          <w:rFonts w:ascii="Book Antiqua" w:hAnsi="Book Antiqua" w:cs="Times New Roman"/>
          <w:sz w:val="24"/>
          <w:szCs w:val="24"/>
        </w:rPr>
        <w:t xml:space="preserve"> tissue</w:t>
      </w:r>
      <w:r w:rsidR="008254BA" w:rsidRPr="00CC02F5">
        <w:rPr>
          <w:rFonts w:ascii="Book Antiqua" w:hAnsi="Book Antiqua" w:cs="Times New Roman"/>
          <w:sz w:val="24"/>
          <w:szCs w:val="24"/>
        </w:rPr>
        <w:t xml:space="preserve"> </w:t>
      </w:r>
      <w:r w:rsidRPr="00CC02F5">
        <w:rPr>
          <w:rFonts w:ascii="Book Antiqua" w:hAnsi="Book Antiqua" w:cs="Times New Roman"/>
          <w:sz w:val="24"/>
          <w:szCs w:val="24"/>
        </w:rPr>
        <w:t>in a process called bone remode</w:t>
      </w:r>
      <w:r w:rsidR="00F418B6" w:rsidRPr="00CC02F5">
        <w:rPr>
          <w:rFonts w:ascii="Book Antiqua" w:hAnsi="Book Antiqua" w:cs="Times New Roman"/>
          <w:sz w:val="24"/>
          <w:szCs w:val="24"/>
        </w:rPr>
        <w:t>l</w:t>
      </w:r>
      <w:r w:rsidRPr="00CC02F5">
        <w:rPr>
          <w:rFonts w:ascii="Book Antiqua" w:hAnsi="Book Antiqua" w:cs="Times New Roman"/>
          <w:sz w:val="24"/>
          <w:szCs w:val="24"/>
        </w:rPr>
        <w:t xml:space="preserve">ing. </w:t>
      </w:r>
      <w:r w:rsidR="00D63606" w:rsidRPr="00CC02F5">
        <w:rPr>
          <w:rFonts w:ascii="Book Antiqua" w:hAnsi="Book Antiqua" w:cs="Times New Roman"/>
          <w:sz w:val="24"/>
          <w:szCs w:val="24"/>
        </w:rPr>
        <w:t>T</w:t>
      </w:r>
      <w:r w:rsidR="008254BA" w:rsidRPr="00CC02F5">
        <w:rPr>
          <w:rFonts w:ascii="Book Antiqua" w:hAnsi="Book Antiqua" w:cs="Times New Roman"/>
          <w:sz w:val="24"/>
          <w:szCs w:val="24"/>
        </w:rPr>
        <w:t xml:space="preserve">he entire skeleton is </w:t>
      </w:r>
      <w:r w:rsidR="009D4789" w:rsidRPr="00CC02F5">
        <w:rPr>
          <w:rFonts w:ascii="Book Antiqua" w:hAnsi="Book Antiqua" w:cs="Times New Roman"/>
          <w:sz w:val="24"/>
          <w:szCs w:val="24"/>
        </w:rPr>
        <w:t>renew</w:t>
      </w:r>
      <w:r w:rsidR="00F24C2F" w:rsidRPr="00CC02F5">
        <w:rPr>
          <w:rFonts w:ascii="Book Antiqua" w:hAnsi="Book Antiqua" w:cs="Times New Roman"/>
          <w:sz w:val="24"/>
          <w:szCs w:val="24"/>
        </w:rPr>
        <w:t>ed</w:t>
      </w:r>
      <w:r w:rsidR="008254BA" w:rsidRPr="00CC02F5">
        <w:rPr>
          <w:rFonts w:ascii="Book Antiqua" w:hAnsi="Book Antiqua" w:cs="Times New Roman"/>
          <w:sz w:val="24"/>
          <w:szCs w:val="24"/>
        </w:rPr>
        <w:t xml:space="preserve"> </w:t>
      </w:r>
      <w:r w:rsidR="00E21DD5" w:rsidRPr="00CC02F5">
        <w:rPr>
          <w:rFonts w:ascii="Book Antiqua" w:hAnsi="Book Antiqua" w:cs="Times New Roman"/>
          <w:sz w:val="24"/>
          <w:szCs w:val="24"/>
        </w:rPr>
        <w:t>approximately</w:t>
      </w:r>
      <w:r w:rsidR="00F418B6" w:rsidRPr="00CC02F5">
        <w:rPr>
          <w:rFonts w:ascii="Book Antiqua" w:hAnsi="Book Antiqua" w:cs="Times New Roman"/>
          <w:sz w:val="24"/>
          <w:szCs w:val="24"/>
        </w:rPr>
        <w:t xml:space="preserve"> </w:t>
      </w:r>
      <w:r w:rsidR="008254BA" w:rsidRPr="00CC02F5">
        <w:rPr>
          <w:rFonts w:ascii="Book Antiqua" w:hAnsi="Book Antiqua" w:cs="Times New Roman"/>
          <w:sz w:val="24"/>
          <w:szCs w:val="24"/>
        </w:rPr>
        <w:t xml:space="preserve">every </w:t>
      </w:r>
      <w:r w:rsidR="00CC02F5">
        <w:rPr>
          <w:rFonts w:ascii="Book Antiqua" w:hAnsi="Book Antiqua" w:cs="Times New Roman"/>
          <w:sz w:val="24"/>
          <w:szCs w:val="24"/>
        </w:rPr>
        <w:t>10</w:t>
      </w:r>
      <w:r w:rsidR="00CC02F5" w:rsidRPr="00CC02F5">
        <w:rPr>
          <w:rFonts w:ascii="Book Antiqua" w:hAnsi="Book Antiqua" w:cs="Times New Roman"/>
          <w:sz w:val="24"/>
          <w:szCs w:val="24"/>
        </w:rPr>
        <w:t xml:space="preserve"> </w:t>
      </w:r>
      <w:r w:rsidR="008254BA" w:rsidRPr="00CC02F5">
        <w:rPr>
          <w:rFonts w:ascii="Book Antiqua" w:hAnsi="Book Antiqua" w:cs="Times New Roman"/>
          <w:sz w:val="24"/>
          <w:szCs w:val="24"/>
        </w:rPr>
        <w:t>years</w:t>
      </w:r>
      <w:r w:rsidR="00463FF1"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&lt;EndNote&gt;&lt;Cite&gt;&lt;Author&gt;Manolagas&lt;/Author&gt;&lt;Year&gt;2010&lt;/Year&gt;&lt;IDText&gt;What old means to bone&lt;/IDText&gt;&lt;DisplayText&gt;&lt;style face="superscript"&gt;[1]&lt;/style&gt;&lt;/DisplayText&gt;&lt;record&gt;&lt;dates&gt;&lt;pub-dates&gt;&lt;date&gt;Jun&lt;/date&gt;&lt;/pub-dates&gt;&lt;year&gt;2010&lt;/year&gt;&lt;/dates&gt;&lt;keywords&gt;&lt;keyword&gt;Aging&lt;/keyword&gt;&lt;keyword&gt;Animals&lt;/keyword&gt;&lt;keyword&gt;Bone Diseases&lt;/keyword&gt;&lt;keyword&gt;Bone and Bones&lt;/keyword&gt;&lt;keyword&gt;Cell Death&lt;/keyword&gt;&lt;keyword&gt;Humans&lt;/keyword&gt;&lt;keyword&gt;Menopause&lt;/keyword&gt;&lt;keyword&gt;Osteocytes&lt;/keyword&gt;&lt;/keywords&gt;&lt;urls&gt;&lt;related-urls&gt;&lt;url&gt;https://www.ncbi.nlm.nih.gov/pubmed/20223679&lt;/url&gt;&lt;/related-urls&gt;&lt;/urls&gt;&lt;isbn&gt;1879-3061&lt;/isbn&gt;&lt;custom2&gt;PMC2880220&lt;/custom2&gt;&lt;titles&gt;&lt;title&gt;What old means to bone&lt;/title&gt;&lt;secondary-title&gt;Trends Endocrinol Metab&lt;/secondary-title&gt;&lt;/titles&gt;&lt;pages&gt;369-74&lt;/pages&gt;&lt;number&gt;6&lt;/number&gt;&lt;contributors&gt;&lt;authors&gt;&lt;author&gt;Manolagas, S. C.&lt;/author&gt;&lt;author&gt;Parfitt, A. M.&lt;/author&gt;&lt;/authors&gt;&lt;/contributors&gt;&lt;edition&gt;2010/03/11&lt;/edition&gt;&lt;language&gt;eng&lt;/language&gt;&lt;added-date format="utc"&gt;1528460361&lt;/added-date&gt;&lt;ref-type name="Journal Article"&gt;17&lt;/ref-type&gt;&lt;rec-number&gt;100&lt;/rec-number&gt;&lt;last-updated-date format="utc"&gt;1528460361&lt;/last-updated-date&gt;&lt;accession-num&gt;20223679&lt;/accession-num&gt;&lt;electronic-resource-num&gt;10.1016/j.tem.2010.01.010&lt;/electronic-resource-num&gt;&lt;volume&gt;21&lt;/volume&gt;&lt;/record&gt;&lt;/Cite&gt;&lt;/EndNote&gt;</w:instrText>
      </w:r>
      <w:r w:rsidR="00463FF1"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w:t>
      </w:r>
      <w:r w:rsidR="00463FF1" w:rsidRPr="00CC02F5">
        <w:rPr>
          <w:rFonts w:ascii="Book Antiqua" w:hAnsi="Book Antiqua" w:cs="Times New Roman"/>
          <w:sz w:val="24"/>
          <w:szCs w:val="24"/>
          <w:vertAlign w:val="superscript"/>
        </w:rPr>
        <w:fldChar w:fldCharType="end"/>
      </w:r>
      <w:r w:rsidR="00663017" w:rsidRPr="00CC02F5">
        <w:rPr>
          <w:rFonts w:ascii="Book Antiqua" w:hAnsi="Book Antiqua" w:cs="Times New Roman"/>
          <w:sz w:val="24"/>
          <w:szCs w:val="24"/>
          <w:vertAlign w:val="superscript"/>
        </w:rPr>
        <w:t xml:space="preserve"> </w:t>
      </w:r>
      <w:r w:rsidR="00D63606" w:rsidRPr="00CC02F5">
        <w:rPr>
          <w:rFonts w:ascii="Book Antiqua" w:hAnsi="Book Antiqua" w:cs="Times New Roman"/>
          <w:sz w:val="24"/>
          <w:szCs w:val="24"/>
        </w:rPr>
        <w:t xml:space="preserve">by </w:t>
      </w:r>
      <w:r w:rsidR="0065522A" w:rsidRPr="00CC02F5">
        <w:rPr>
          <w:rFonts w:ascii="Book Antiqua" w:hAnsi="Book Antiqua" w:cs="Times New Roman"/>
          <w:sz w:val="24"/>
          <w:szCs w:val="24"/>
        </w:rPr>
        <w:t>a sequentially coordinated action</w:t>
      </w:r>
      <w:r w:rsidRPr="00CC02F5">
        <w:rPr>
          <w:rFonts w:ascii="Book Antiqua" w:hAnsi="Book Antiqua" w:cs="Times New Roman"/>
          <w:sz w:val="24"/>
          <w:szCs w:val="24"/>
        </w:rPr>
        <w:t xml:space="preserve"> of two </w:t>
      </w:r>
      <w:r w:rsidR="00F24C2F" w:rsidRPr="00CC02F5">
        <w:rPr>
          <w:rFonts w:ascii="Book Antiqua" w:hAnsi="Book Antiqua" w:cs="Times New Roman"/>
          <w:sz w:val="24"/>
          <w:szCs w:val="24"/>
        </w:rPr>
        <w:t xml:space="preserve">coupled </w:t>
      </w:r>
      <w:r w:rsidRPr="00CC02F5">
        <w:rPr>
          <w:rFonts w:ascii="Book Antiqua" w:hAnsi="Book Antiqua" w:cs="Times New Roman"/>
          <w:sz w:val="24"/>
          <w:szCs w:val="24"/>
        </w:rPr>
        <w:t xml:space="preserve">processes performed in bone remodeling units at </w:t>
      </w:r>
      <w:r w:rsidR="00D63606" w:rsidRPr="00CC02F5">
        <w:rPr>
          <w:rFonts w:ascii="Book Antiqua" w:hAnsi="Book Antiqua" w:cs="Times New Roman"/>
          <w:sz w:val="24"/>
          <w:szCs w:val="24"/>
        </w:rPr>
        <w:t>distinct</w:t>
      </w:r>
      <w:r w:rsidRPr="00CC02F5">
        <w:rPr>
          <w:rFonts w:ascii="Book Antiqua" w:hAnsi="Book Antiqua" w:cs="Times New Roman"/>
          <w:sz w:val="24"/>
          <w:szCs w:val="24"/>
        </w:rPr>
        <w:t xml:space="preserve"> </w:t>
      </w:r>
      <w:r w:rsidR="00D63606" w:rsidRPr="00CC02F5">
        <w:rPr>
          <w:rFonts w:ascii="Book Antiqua" w:hAnsi="Book Antiqua" w:cs="Times New Roman"/>
          <w:sz w:val="24"/>
          <w:szCs w:val="24"/>
        </w:rPr>
        <w:t>locations</w:t>
      </w:r>
      <w:r w:rsidRPr="00CC02F5">
        <w:rPr>
          <w:rFonts w:ascii="Book Antiqua" w:hAnsi="Book Antiqua" w:cs="Times New Roman"/>
          <w:sz w:val="24"/>
          <w:szCs w:val="24"/>
        </w:rPr>
        <w:t xml:space="preserve"> all throughout the skeleton:</w:t>
      </w:r>
      <w:r w:rsidR="00D63606" w:rsidRPr="00CC02F5">
        <w:rPr>
          <w:rFonts w:ascii="Book Antiqua" w:hAnsi="Book Antiqua" w:cs="Times New Roman"/>
          <w:sz w:val="24"/>
          <w:szCs w:val="24"/>
        </w:rPr>
        <w:t xml:space="preserve"> bone resorption and bone formation. Bone resorption, </w:t>
      </w:r>
      <w:r w:rsidR="000249D5" w:rsidRPr="00CC02F5">
        <w:rPr>
          <w:rFonts w:ascii="Book Antiqua" w:hAnsi="Book Antiqua" w:cs="Times New Roman"/>
          <w:sz w:val="24"/>
          <w:szCs w:val="24"/>
        </w:rPr>
        <w:t xml:space="preserve">in which old and damaged bone is removed by </w:t>
      </w:r>
      <w:r w:rsidR="00D63606" w:rsidRPr="00CC02F5">
        <w:rPr>
          <w:rFonts w:ascii="Book Antiqua" w:hAnsi="Book Antiqua" w:cs="Times New Roman"/>
          <w:sz w:val="24"/>
          <w:szCs w:val="24"/>
        </w:rPr>
        <w:t xml:space="preserve">osteoclasts, </w:t>
      </w:r>
      <w:r w:rsidR="003B2662" w:rsidRPr="00CC02F5">
        <w:rPr>
          <w:rFonts w:ascii="Book Antiqua" w:hAnsi="Book Antiqua" w:cs="Times New Roman"/>
          <w:sz w:val="24"/>
          <w:szCs w:val="24"/>
        </w:rPr>
        <w:t xml:space="preserve">is a </w:t>
      </w:r>
      <w:r w:rsidR="009D4789" w:rsidRPr="00CC02F5">
        <w:rPr>
          <w:rFonts w:ascii="Book Antiqua" w:hAnsi="Book Antiqua" w:cs="Times New Roman"/>
          <w:sz w:val="24"/>
          <w:szCs w:val="24"/>
        </w:rPr>
        <w:t>relatively</w:t>
      </w:r>
      <w:r w:rsidR="003B2662" w:rsidRPr="00CC02F5">
        <w:rPr>
          <w:rFonts w:ascii="Book Antiqua" w:hAnsi="Book Antiqua" w:cs="Times New Roman"/>
          <w:sz w:val="24"/>
          <w:szCs w:val="24"/>
        </w:rPr>
        <w:t xml:space="preserve"> fast process </w:t>
      </w:r>
      <w:r w:rsidR="00743F48" w:rsidRPr="00CC02F5">
        <w:rPr>
          <w:rFonts w:ascii="Book Antiqua" w:hAnsi="Book Antiqua" w:cs="Times New Roman"/>
          <w:sz w:val="24"/>
          <w:szCs w:val="24"/>
        </w:rPr>
        <w:t xml:space="preserve">that </w:t>
      </w:r>
      <w:r w:rsidR="00D63606" w:rsidRPr="00CC02F5">
        <w:rPr>
          <w:rFonts w:ascii="Book Antiqua" w:hAnsi="Book Antiqua" w:cs="Times New Roman"/>
          <w:sz w:val="24"/>
          <w:szCs w:val="24"/>
        </w:rPr>
        <w:t>can last 4-6 wk</w:t>
      </w:r>
      <w:r w:rsidR="00E21DD5" w:rsidRPr="00CC02F5">
        <w:rPr>
          <w:rFonts w:ascii="Book Antiqua" w:hAnsi="Book Antiqua" w:cs="Times New Roman"/>
          <w:sz w:val="24"/>
          <w:szCs w:val="24"/>
        </w:rPr>
        <w:t>;</w:t>
      </w:r>
      <w:r w:rsidR="00D63606" w:rsidRPr="00CC02F5">
        <w:rPr>
          <w:rFonts w:ascii="Book Antiqua" w:hAnsi="Book Antiqua" w:cs="Times New Roman"/>
          <w:sz w:val="24"/>
          <w:szCs w:val="24"/>
        </w:rPr>
        <w:t xml:space="preserve"> whereas</w:t>
      </w:r>
      <w:r w:rsidR="00E21DD5" w:rsidRPr="00CC02F5">
        <w:rPr>
          <w:rFonts w:ascii="Book Antiqua" w:hAnsi="Book Antiqua" w:cs="Times New Roman"/>
          <w:sz w:val="24"/>
          <w:szCs w:val="24"/>
        </w:rPr>
        <w:t>,</w:t>
      </w:r>
      <w:r w:rsidR="00D63606" w:rsidRPr="00CC02F5">
        <w:rPr>
          <w:rFonts w:ascii="Book Antiqua" w:hAnsi="Book Antiqua" w:cs="Times New Roman"/>
          <w:sz w:val="24"/>
          <w:szCs w:val="24"/>
        </w:rPr>
        <w:t xml:space="preserve"> new bone formation orchestrated by osteoblasts</w:t>
      </w:r>
      <w:r w:rsidR="003B2662" w:rsidRPr="00CC02F5">
        <w:rPr>
          <w:rFonts w:ascii="Book Antiqua" w:hAnsi="Book Antiqua" w:cs="Times New Roman"/>
          <w:sz w:val="24"/>
          <w:szCs w:val="24"/>
        </w:rPr>
        <w:t xml:space="preserve">, </w:t>
      </w:r>
      <w:r w:rsidR="000249D5" w:rsidRPr="00CC02F5">
        <w:rPr>
          <w:rFonts w:ascii="Book Antiqua" w:hAnsi="Book Antiqua" w:cs="Times New Roman"/>
          <w:sz w:val="24"/>
          <w:szCs w:val="24"/>
        </w:rPr>
        <w:t>which produce collagen and mineralized bone matrix</w:t>
      </w:r>
      <w:r w:rsidR="003B2662" w:rsidRPr="00CC02F5">
        <w:rPr>
          <w:rFonts w:ascii="Book Antiqua" w:hAnsi="Book Antiqua" w:cs="Times New Roman"/>
          <w:sz w:val="24"/>
          <w:szCs w:val="24"/>
        </w:rPr>
        <w:t>,</w:t>
      </w:r>
      <w:r w:rsidR="009D4789" w:rsidRPr="00CC02F5">
        <w:rPr>
          <w:rFonts w:ascii="Book Antiqua" w:hAnsi="Book Antiqua" w:cs="Times New Roman"/>
          <w:sz w:val="24"/>
          <w:szCs w:val="24"/>
        </w:rPr>
        <w:t xml:space="preserve"> takes </w:t>
      </w:r>
      <w:r w:rsidR="00905179" w:rsidRPr="00CC02F5">
        <w:rPr>
          <w:rFonts w:ascii="Book Antiqua" w:hAnsi="Book Antiqua" w:cs="Times New Roman"/>
          <w:sz w:val="24"/>
          <w:szCs w:val="24"/>
        </w:rPr>
        <w:t xml:space="preserve">approximately </w:t>
      </w:r>
      <w:r w:rsidR="009D4789" w:rsidRPr="00CC02F5">
        <w:rPr>
          <w:rFonts w:ascii="Book Antiqua" w:hAnsi="Book Antiqua" w:cs="Times New Roman"/>
          <w:sz w:val="24"/>
          <w:szCs w:val="24"/>
        </w:rPr>
        <w:t>4-5 mo</w:t>
      </w:r>
      <w:r w:rsidR="00A14607"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&lt;EndNote&gt;&lt;Cite&gt;&lt;Author&gt;Eastell&lt;/Author&gt;&lt;Year&gt;2017&lt;/Year&gt;&lt;IDText&gt;Use of bone turnover markers in postmenopausal osteoporosis&lt;/IDText&gt;&lt;DisplayText&gt;&lt;style face="superscript"&gt;[2]&lt;/style&gt;&lt;/DisplayText&gt;&lt;record&gt;&lt;dates&gt;&lt;pub-dates&gt;&lt;date&gt;Nov&lt;/date&gt;&lt;/pub-dates&gt;&lt;year&gt;2017&lt;/year&gt;&lt;/dates&gt;&lt;urls&gt;&lt;related-urls&gt;&lt;url&gt;https://www.ncbi.nlm.nih.gov/pubmed/28689768&lt;/url&gt;&lt;/related-urls&gt;&lt;/urls&gt;&lt;isbn&gt;2213-8595&lt;/isbn&gt;&lt;titles&gt;&lt;title&gt;Use of bone turnover markers in postmenopausal osteoporosis&lt;/title&gt;&lt;secondary-title&gt;Lancet Diabetes Endocrinol&lt;/secondary-title&gt;&lt;/titles&gt;&lt;pages&gt;908-923&lt;/pages&gt;&lt;number&gt;11&lt;/number&gt;&lt;contributors&gt;&lt;authors&gt;&lt;author&gt;Eastell, R.&lt;/author&gt;&lt;author&gt;Szulc, P.&lt;/author&gt;&lt;/authors&gt;&lt;/contributors&gt;&lt;edition&gt;2017/07/07&lt;/edition&gt;&lt;language&gt;eng&lt;/language&gt;&lt;added-date format="utc"&gt;1528460126&lt;/added-date&gt;&lt;ref-type name="Journal Article"&gt;17&lt;/ref-type&gt;&lt;rec-number&gt;97&lt;/rec-number&gt;&lt;last-updated-date format="utc"&gt;1528460126&lt;/last-updated-date&gt;&lt;accession-num&gt;28689768&lt;/accession-num&gt;&lt;electronic-resource-num&gt;10.1016/S2213-8587(17)30184-5&lt;/electronic-resource-num&gt;&lt;volume&gt;5&lt;/volume&gt;&lt;/record&gt;&lt;/Cite&gt;&lt;/EndNote&gt;</w:instrText>
      </w:r>
      <w:r w:rsidR="00A14607"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[2]</w:t>
      </w:r>
      <w:r w:rsidR="00A14607" w:rsidRPr="00CC02F5">
        <w:rPr>
          <w:rFonts w:ascii="Book Antiqua" w:hAnsi="Book Antiqua" w:cs="Times New Roman"/>
          <w:sz w:val="24"/>
          <w:szCs w:val="24"/>
          <w:vertAlign w:val="superscript"/>
        </w:rPr>
        <w:fldChar w:fldCharType="end"/>
      </w:r>
      <w:r w:rsidR="00D731D3"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DC55A6" w:rsidRPr="00CC02F5">
        <w:rPr>
          <w:rFonts w:ascii="Book Antiqua" w:hAnsi="Book Antiqua" w:cs="Times New Roman"/>
          <w:sz w:val="24"/>
          <w:szCs w:val="24"/>
        </w:rPr>
        <w:t xml:space="preserve">Osteoclasts and osteoblasts are differentiated cells </w:t>
      </w:r>
      <w:r w:rsidR="006B140A" w:rsidRPr="00CC02F5">
        <w:rPr>
          <w:rFonts w:ascii="Book Antiqua" w:hAnsi="Book Antiqua" w:cs="Times New Roman"/>
          <w:sz w:val="24"/>
          <w:szCs w:val="24"/>
        </w:rPr>
        <w:t xml:space="preserve">originating </w:t>
      </w:r>
      <w:r w:rsidR="00930294" w:rsidRPr="00CC02F5">
        <w:rPr>
          <w:rFonts w:ascii="Book Antiqua" w:hAnsi="Book Antiqua" w:cs="Times New Roman"/>
          <w:sz w:val="24"/>
          <w:szCs w:val="24"/>
        </w:rPr>
        <w:t>from</w:t>
      </w:r>
      <w:r w:rsidR="004A4257" w:rsidRPr="00CC02F5">
        <w:rPr>
          <w:rFonts w:ascii="Book Antiqua" w:hAnsi="Book Antiqua" w:cs="Times New Roman"/>
          <w:sz w:val="24"/>
          <w:szCs w:val="24"/>
        </w:rPr>
        <w:t xml:space="preserve"> two </w:t>
      </w:r>
      <w:r w:rsidR="00A45FAC" w:rsidRPr="00CC02F5">
        <w:rPr>
          <w:rFonts w:ascii="Book Antiqua" w:hAnsi="Book Antiqua" w:cs="Times New Roman"/>
          <w:sz w:val="24"/>
          <w:szCs w:val="24"/>
        </w:rPr>
        <w:t>separate</w:t>
      </w:r>
      <w:r w:rsidR="004A4257" w:rsidRPr="00CC02F5">
        <w:rPr>
          <w:rFonts w:ascii="Book Antiqua" w:hAnsi="Book Antiqua" w:cs="Times New Roman"/>
          <w:sz w:val="24"/>
          <w:szCs w:val="24"/>
        </w:rPr>
        <w:t xml:space="preserve"> cell lineages: osteoclasts differentiate from hematopoietic precursors, </w:t>
      </w:r>
      <w:r w:rsidR="00EF144B" w:rsidRPr="00CC02F5">
        <w:rPr>
          <w:rFonts w:ascii="Book Antiqua" w:hAnsi="Book Antiqua" w:cs="Times New Roman"/>
          <w:sz w:val="24"/>
          <w:szCs w:val="24"/>
        </w:rPr>
        <w:t xml:space="preserve">and </w:t>
      </w:r>
      <w:r w:rsidR="004A4257" w:rsidRPr="00CC02F5">
        <w:rPr>
          <w:rFonts w:ascii="Book Antiqua" w:hAnsi="Book Antiqua" w:cs="Times New Roman"/>
          <w:sz w:val="24"/>
          <w:szCs w:val="24"/>
        </w:rPr>
        <w:t xml:space="preserve">osteoblasts are cells of mesenchymal origin. </w:t>
      </w:r>
      <w:r w:rsidR="002C19BF" w:rsidRPr="00CC02F5">
        <w:rPr>
          <w:rFonts w:ascii="Book Antiqua" w:hAnsi="Book Antiqua" w:cs="Times New Roman"/>
          <w:sz w:val="24"/>
          <w:szCs w:val="24"/>
        </w:rPr>
        <w:t>Thus, o</w:t>
      </w:r>
      <w:r w:rsidR="001303BC" w:rsidRPr="00CC02F5">
        <w:rPr>
          <w:rFonts w:ascii="Book Antiqua" w:hAnsi="Book Antiqua" w:cs="Times New Roman"/>
          <w:sz w:val="24"/>
          <w:szCs w:val="24"/>
        </w:rPr>
        <w:t xml:space="preserve">steogenic differentiation </w:t>
      </w:r>
      <w:r w:rsidR="006B140A" w:rsidRPr="00CC02F5">
        <w:rPr>
          <w:rFonts w:ascii="Book Antiqua" w:hAnsi="Book Antiqua" w:cs="Times New Roman"/>
          <w:sz w:val="24"/>
          <w:szCs w:val="24"/>
        </w:rPr>
        <w:t>and the</w:t>
      </w:r>
      <w:r w:rsidR="001303BC" w:rsidRPr="00CC02F5">
        <w:rPr>
          <w:rFonts w:ascii="Book Antiqua" w:hAnsi="Book Antiqua" w:cs="Times New Roman"/>
          <w:sz w:val="24"/>
          <w:szCs w:val="24"/>
        </w:rPr>
        <w:t xml:space="preserve"> generation of new osteoblasts </w:t>
      </w:r>
      <w:proofErr w:type="gramStart"/>
      <w:r w:rsidR="001303BC" w:rsidRPr="00CC02F5">
        <w:rPr>
          <w:rFonts w:ascii="Book Antiqua" w:hAnsi="Book Antiqua" w:cs="Times New Roman"/>
          <w:sz w:val="24"/>
          <w:szCs w:val="24"/>
        </w:rPr>
        <w:t>is</w:t>
      </w:r>
      <w:proofErr w:type="gramEnd"/>
      <w:r w:rsidR="001303BC" w:rsidRPr="00CC02F5">
        <w:rPr>
          <w:rFonts w:ascii="Book Antiqua" w:hAnsi="Book Antiqua" w:cs="Times New Roman"/>
          <w:sz w:val="24"/>
          <w:szCs w:val="24"/>
        </w:rPr>
        <w:t xml:space="preserve"> driven by a sequential cascade of processes</w:t>
      </w:r>
      <w:r w:rsidR="002C19BF" w:rsidRPr="00CC02F5">
        <w:rPr>
          <w:rFonts w:ascii="Book Antiqua" w:hAnsi="Book Antiqua" w:cs="Times New Roman"/>
          <w:sz w:val="24"/>
          <w:szCs w:val="24"/>
        </w:rPr>
        <w:t xml:space="preserve"> performed by </w:t>
      </w:r>
      <w:r w:rsidR="0019402F" w:rsidRPr="00CC02F5">
        <w:rPr>
          <w:rFonts w:ascii="Book Antiqua" w:hAnsi="Book Antiqua" w:cs="Times New Roman"/>
          <w:sz w:val="24"/>
          <w:szCs w:val="24"/>
        </w:rPr>
        <w:t xml:space="preserve">mesenchymal stem cells </w:t>
      </w:r>
      <w:r w:rsidR="0019402F" w:rsidRPr="00CC02F5">
        <w:rPr>
          <w:rFonts w:ascii="Book Antiqua" w:hAnsi="Book Antiqua" w:cs="Times New Roman"/>
          <w:sz w:val="24"/>
          <w:szCs w:val="24"/>
          <w:lang w:eastAsia="zh-CN"/>
        </w:rPr>
        <w:t>(</w:t>
      </w:r>
      <w:r w:rsidR="002C19BF" w:rsidRPr="00CC02F5">
        <w:rPr>
          <w:rFonts w:ascii="Book Antiqua" w:hAnsi="Book Antiqua" w:cs="Times New Roman"/>
          <w:sz w:val="24"/>
          <w:szCs w:val="24"/>
        </w:rPr>
        <w:t>MSCs</w:t>
      </w:r>
      <w:r w:rsidR="0019402F" w:rsidRPr="00CC02F5">
        <w:rPr>
          <w:rFonts w:ascii="Book Antiqua" w:hAnsi="Book Antiqua" w:cs="Times New Roman"/>
          <w:sz w:val="24"/>
          <w:szCs w:val="24"/>
        </w:rPr>
        <w:t>)</w:t>
      </w:r>
      <w:r w:rsidR="00743F48" w:rsidRPr="00CC02F5">
        <w:rPr>
          <w:rFonts w:ascii="Book Antiqua" w:hAnsi="Book Antiqua" w:cs="Times New Roman"/>
          <w:sz w:val="24"/>
          <w:szCs w:val="24"/>
        </w:rPr>
        <w:t>.</w:t>
      </w:r>
      <w:r w:rsidR="001303BC" w:rsidRPr="00CC02F5">
        <w:rPr>
          <w:rFonts w:ascii="Book Antiqua" w:hAnsi="Book Antiqua" w:cs="Times New Roman"/>
          <w:sz w:val="24"/>
          <w:szCs w:val="24"/>
        </w:rPr>
        <w:t xml:space="preserve"> </w:t>
      </w:r>
      <w:r w:rsidR="00743F48" w:rsidRPr="00CC02F5">
        <w:rPr>
          <w:rFonts w:ascii="Book Antiqua" w:hAnsi="Book Antiqua" w:cs="Times New Roman"/>
          <w:sz w:val="24"/>
          <w:szCs w:val="24"/>
        </w:rPr>
        <w:t>F</w:t>
      </w:r>
      <w:r w:rsidR="002C19BF" w:rsidRPr="00CC02F5">
        <w:rPr>
          <w:rFonts w:ascii="Book Antiqua" w:hAnsi="Book Antiqua" w:cs="Times New Roman"/>
          <w:sz w:val="24"/>
          <w:szCs w:val="24"/>
        </w:rPr>
        <w:t xml:space="preserve">irst </w:t>
      </w:r>
      <w:r w:rsidR="00743F48" w:rsidRPr="00CC02F5">
        <w:rPr>
          <w:rFonts w:ascii="Book Antiqua" w:hAnsi="Book Antiqua" w:cs="Times New Roman"/>
          <w:sz w:val="24"/>
          <w:szCs w:val="24"/>
        </w:rPr>
        <w:t>by</w:t>
      </w:r>
      <w:r w:rsidR="002C19BF" w:rsidRPr="00CC02F5">
        <w:rPr>
          <w:rFonts w:ascii="Book Antiqua" w:hAnsi="Book Antiqua" w:cs="Times New Roman"/>
          <w:sz w:val="24"/>
          <w:szCs w:val="24"/>
        </w:rPr>
        <w:t xml:space="preserve"> the </w:t>
      </w:r>
      <w:r w:rsidR="001303BC" w:rsidRPr="00CC02F5">
        <w:rPr>
          <w:rFonts w:ascii="Book Antiqua" w:hAnsi="Book Antiqua" w:cs="Times New Roman"/>
          <w:sz w:val="24"/>
          <w:szCs w:val="24"/>
        </w:rPr>
        <w:t xml:space="preserve">recruitment </w:t>
      </w:r>
      <w:r w:rsidR="000E2144" w:rsidRPr="00CC02F5">
        <w:rPr>
          <w:rFonts w:ascii="Book Antiqua" w:hAnsi="Book Antiqua" w:cs="Times New Roman"/>
          <w:sz w:val="24"/>
          <w:szCs w:val="24"/>
        </w:rPr>
        <w:t xml:space="preserve">of </w:t>
      </w:r>
      <w:r w:rsidR="001303BC" w:rsidRPr="00CC02F5">
        <w:rPr>
          <w:rFonts w:ascii="Book Antiqua" w:hAnsi="Book Antiqua" w:cs="Times New Roman"/>
          <w:sz w:val="24"/>
          <w:szCs w:val="24"/>
        </w:rPr>
        <w:t>MSCs to bone remodeling sites</w:t>
      </w:r>
      <w:r w:rsidR="002C19BF" w:rsidRPr="00CC02F5">
        <w:rPr>
          <w:rFonts w:ascii="Book Antiqua" w:hAnsi="Book Antiqua" w:cs="Times New Roman"/>
          <w:sz w:val="24"/>
          <w:szCs w:val="24"/>
        </w:rPr>
        <w:t xml:space="preserve"> and subsequent proliferation</w:t>
      </w:r>
      <w:r w:rsidR="001303BC" w:rsidRPr="00CC02F5">
        <w:rPr>
          <w:rFonts w:ascii="Book Antiqua" w:hAnsi="Book Antiqua" w:cs="Times New Roman"/>
          <w:sz w:val="24"/>
          <w:szCs w:val="24"/>
        </w:rPr>
        <w:t xml:space="preserve">, </w:t>
      </w:r>
      <w:r w:rsidR="002C19BF" w:rsidRPr="00CC02F5">
        <w:rPr>
          <w:rFonts w:ascii="Book Antiqua" w:hAnsi="Book Antiqua" w:cs="Times New Roman"/>
          <w:sz w:val="24"/>
          <w:szCs w:val="24"/>
        </w:rPr>
        <w:t xml:space="preserve">then lineage commitment with </w:t>
      </w:r>
      <w:r w:rsidR="001303BC" w:rsidRPr="00CC02F5">
        <w:rPr>
          <w:rFonts w:ascii="Book Antiqua" w:hAnsi="Book Antiqua" w:cs="Times New Roman"/>
          <w:sz w:val="24"/>
          <w:szCs w:val="24"/>
        </w:rPr>
        <w:t xml:space="preserve">expression of lineage-specific markers, </w:t>
      </w:r>
      <w:r w:rsidR="006B140A" w:rsidRPr="00CC02F5">
        <w:rPr>
          <w:rFonts w:ascii="Book Antiqua" w:hAnsi="Book Antiqua" w:cs="Times New Roman"/>
          <w:sz w:val="24"/>
          <w:szCs w:val="24"/>
        </w:rPr>
        <w:t xml:space="preserve">and finally with </w:t>
      </w:r>
      <w:r w:rsidR="001303BC" w:rsidRPr="00CC02F5">
        <w:rPr>
          <w:rFonts w:ascii="Book Antiqua" w:hAnsi="Book Antiqua" w:cs="Times New Roman"/>
          <w:sz w:val="24"/>
          <w:szCs w:val="24"/>
        </w:rPr>
        <w:t>collagen secretion and extracellular matrix</w:t>
      </w:r>
      <w:r w:rsidR="00184178" w:rsidRPr="00CC02F5">
        <w:rPr>
          <w:rFonts w:ascii="Book Antiqua" w:hAnsi="Book Antiqua" w:cs="Times New Roman"/>
          <w:sz w:val="24"/>
          <w:szCs w:val="24"/>
        </w:rPr>
        <w:t xml:space="preserve"> (ECM)</w:t>
      </w:r>
      <w:r w:rsidR="001303BC" w:rsidRPr="00CC02F5">
        <w:rPr>
          <w:rFonts w:ascii="Book Antiqua" w:hAnsi="Book Antiqua" w:cs="Times New Roman"/>
          <w:sz w:val="24"/>
          <w:szCs w:val="24"/>
        </w:rPr>
        <w:t xml:space="preserve"> mineralization</w:t>
      </w:r>
      <w:r w:rsidR="006C1408"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&lt;EndNote&gt;&lt;Cite&gt;&lt;Author&gt;Granero-Moltó&lt;/Author&gt;&lt;Year&gt;2009&lt;/Year&gt;&lt;IDText&gt;Regenerative effects of transplanted mesenchymal stem cells in fracture healing&lt;/IDText&gt;&lt;DisplayText&gt;&lt;style face="superscript"&gt;[3]&lt;/style&gt;&lt;/DisplayText&gt;&lt;record&gt;&lt;dates&gt;&lt;pub-dates&gt;&lt;date&gt;Aug&lt;/date&gt;&lt;/pub-dates&gt;&lt;year&gt;2009&lt;/year&gt;&lt;/dates&gt;&lt;keywords&gt;&lt;keyword&gt;Animals&lt;/keyword&gt;&lt;keyword&gt;Animals, Genetically Modified&lt;/keyword&gt;&lt;keyword&gt;Bone Morphogenetic Protein 2&lt;/keyword&gt;&lt;keyword&gt;Bone Regeneration&lt;/keyword&gt;&lt;keyword&gt;Bony Callus&lt;/keyword&gt;&lt;keyword&gt;Female&lt;/keyword&gt;&lt;keyword&gt;Fracture Healing&lt;/keyword&gt;&lt;keyword&gt;Humans&lt;/keyword&gt;&lt;keyword&gt;Luminescent Proteins&lt;/keyword&gt;&lt;keyword&gt;Mesenchymal Stem Cell Transplantation&lt;/keyword&gt;&lt;keyword&gt;Mesenchymal Stromal Cells&lt;/keyword&gt;&lt;keyword&gt;Mice&lt;/keyword&gt;&lt;keyword&gt;Receptors, CXCR4&lt;/keyword&gt;&lt;keyword&gt;Tibial Fractures&lt;/keyword&gt;&lt;/keywords&gt;&lt;urls&gt;&lt;related-urls&gt;&lt;url&gt;https://www.ncbi.nlm.nih.gov/pubmed/19544445&lt;/url&gt;&lt;/related-urls&gt;&lt;/urls&gt;&lt;isbn&gt;1549-4918&lt;/isbn&gt;&lt;custom2&gt;PMC3426453&lt;/custom2&gt;&lt;titles&gt;&lt;title&gt;Regenerative effects of transplanted mesenchymal stem cells in fracture healing&lt;/title&gt;&lt;secondary-title&gt;Stem Cells&lt;/secondary-title&gt;&lt;/titles&gt;&lt;pages&gt;1887-98&lt;/pages&gt;&lt;number&gt;8&lt;/number&gt;&lt;contributors&gt;&lt;authors&gt;&lt;author&gt;Granero-Moltó, F.&lt;/author&gt;&lt;author&gt;Weis, J. A.&lt;/author&gt;&lt;author&gt;Miga, M. I.&lt;/author&gt;&lt;author&gt;Landis, B.&lt;/author&gt;&lt;author&gt;Myers, T. J.&lt;/author&gt;&lt;author&gt;O&amp;apos;Rear, L.&lt;/author&gt;&lt;author&gt;Longobardi, L.&lt;/author&gt;&lt;author&gt;Jansen, E. D.&lt;/author&gt;&lt;author&gt;Mortlock, D. P.&lt;/author&gt;&lt;author&gt;Spagnoli, A.&lt;/author&gt;&lt;/authors&gt;&lt;/contributors&gt;&lt;language&gt;eng&lt;/language&gt;&lt;added-date format="utc"&gt;1528460886&lt;/added-date&gt;&lt;ref-type name="Journal Article"&gt;17&lt;/ref-type&gt;&lt;rec-number&gt;106&lt;/rec-number&gt;&lt;last-updated-date format="utc"&gt;1549547788&lt;/last-updated-date&gt;&lt;accession-num&gt;19544445&lt;/accession-num&gt;&lt;electronic-resource-num&gt;10.1002/stem.103&lt;/electronic-resource-num&gt;&lt;volume&gt;27&lt;/volume&gt;&lt;/record&gt;&lt;/Cite&gt;&lt;/EndNote&gt;</w:instrText>
      </w:r>
      <w:r w:rsidR="006C1408"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[3]</w:t>
      </w:r>
      <w:r w:rsidR="006C1408"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001303BC" w:rsidRPr="00CC02F5">
        <w:rPr>
          <w:rFonts w:ascii="Book Antiqua" w:hAnsi="Book Antiqua" w:cs="Times New Roman"/>
          <w:sz w:val="24"/>
          <w:szCs w:val="24"/>
        </w:rPr>
        <w:t xml:space="preserve"> </w:t>
      </w:r>
    </w:p>
    <w:p w14:paraId="5B5F3301" w14:textId="7B8363C2" w:rsidR="00077C3F" w:rsidRPr="00CC02F5" w:rsidRDefault="00B16AA7"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Bone remode</w:t>
      </w:r>
      <w:r w:rsidR="00335CF5" w:rsidRPr="00CC02F5">
        <w:rPr>
          <w:rFonts w:ascii="Book Antiqua" w:hAnsi="Book Antiqua" w:cs="Times New Roman"/>
          <w:sz w:val="24"/>
          <w:szCs w:val="24"/>
        </w:rPr>
        <w:t>l</w:t>
      </w:r>
      <w:r w:rsidRPr="00CC02F5">
        <w:rPr>
          <w:rFonts w:ascii="Book Antiqua" w:hAnsi="Book Antiqua" w:cs="Times New Roman"/>
          <w:sz w:val="24"/>
          <w:szCs w:val="24"/>
        </w:rPr>
        <w:t>ing is a continuous process throughout life; however</w:t>
      </w:r>
      <w:r w:rsidR="00DF3917" w:rsidRPr="00CC02F5">
        <w:rPr>
          <w:rFonts w:ascii="Book Antiqua" w:hAnsi="Book Antiqua" w:cs="Times New Roman"/>
          <w:sz w:val="24"/>
          <w:szCs w:val="24"/>
        </w:rPr>
        <w:t>,</w:t>
      </w:r>
      <w:r w:rsidRPr="00CC02F5">
        <w:rPr>
          <w:rFonts w:ascii="Book Antiqua" w:hAnsi="Book Antiqua" w:cs="Times New Roman"/>
          <w:sz w:val="24"/>
          <w:szCs w:val="24"/>
        </w:rPr>
        <w:t xml:space="preserve"> the balance between bone formation and bone resorption is age-dependent. </w:t>
      </w:r>
      <w:r w:rsidR="00335CF5" w:rsidRPr="00CC02F5">
        <w:rPr>
          <w:rFonts w:ascii="Book Antiqua" w:hAnsi="Book Antiqua" w:cs="Times New Roman"/>
          <w:sz w:val="24"/>
          <w:szCs w:val="24"/>
        </w:rPr>
        <w:t>Thus, b</w:t>
      </w:r>
      <w:r w:rsidRPr="00CC02F5">
        <w:rPr>
          <w:rFonts w:ascii="Book Antiqua" w:hAnsi="Book Antiqua" w:cs="Times New Roman"/>
          <w:sz w:val="24"/>
          <w:szCs w:val="24"/>
        </w:rPr>
        <w:t>one formation</w:t>
      </w:r>
      <w:r w:rsidR="00514642" w:rsidRPr="00CC02F5">
        <w:rPr>
          <w:rFonts w:ascii="Book Antiqua" w:hAnsi="Book Antiqua" w:cs="Times New Roman"/>
          <w:sz w:val="24"/>
          <w:szCs w:val="24"/>
        </w:rPr>
        <w:t xml:space="preserve"> predominates for the first three decades until peak bone mass occurs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&lt;EndNote&gt;&lt;Cite&gt;&lt;Author&gt;Berger&lt;/Author&gt;&lt;Year&gt;2010&lt;/Year&gt;&lt;IDText&gt;Peak bone mass from longitudinal data: implications for the prevalence, pathophysiology, and diagnosis of osteoporosis&lt;/IDText&gt;&lt;DisplayText&gt;&lt;style face="superscript"&gt;[4]&lt;/style&gt;&lt;/DisplayText&gt;&lt;record&gt;&lt;dates&gt;&lt;pub-dates&gt;&lt;date&gt;Sep&lt;/date&gt;&lt;/pub-dates&gt;&lt;year&gt;2010&lt;/year&gt;&lt;/dates&gt;&lt;keywords&gt;&lt;keyword&gt;Bone Density&lt;/keyword&gt;&lt;keyword&gt;Female&lt;/keyword&gt;&lt;keyword&gt;Humans&lt;/keyword&gt;&lt;keyword&gt;Longitudinal Studies&lt;/keyword&gt;&lt;keyword&gt;Male&lt;/keyword&gt;&lt;keyword&gt;Organ Size&lt;/keyword&gt;&lt;keyword&gt;Osteoporosis&lt;/keyword&gt;&lt;keyword&gt;Prevalence&lt;/keyword&gt;&lt;/keywords&gt;&lt;urls&gt;&lt;related-urls&gt;&lt;url&gt;https://www.ncbi.nlm.nih.gov/pubmed/20499378&lt;/url&gt;&lt;/related-urls&gt;&lt;/urls&gt;&lt;isbn&gt;1523-4681&lt;/isbn&gt;&lt;custom2&gt;PMC5101070&lt;/custom2&gt;&lt;titles&gt;&lt;title&gt;Peak bone mass from longitudinal data: implications for the prevalence, pathophysiology, and diagnosis of osteoporosis&lt;/title&gt;&lt;secondary-title&gt;J Bone Miner Res&lt;/secondary-title&gt;&lt;/titles&gt;&lt;pages&gt;1948-57&lt;/pages&gt;&lt;number&gt;9&lt;/number&gt;&lt;contributors&gt;&lt;authors&gt;&lt;author&gt;Berger, C.&lt;/author&gt;&lt;author&gt;Goltzman, D.&lt;/author&gt;&lt;author&gt;Langsetmo, L.&lt;/author&gt;&lt;author&gt;Joseph, L.&lt;/author&gt;&lt;author&gt;Jackson, S.&lt;/author&gt;&lt;author&gt;Kreiger, N.&lt;/author&gt;&lt;author&gt;Tenenhouse, A.&lt;/author&gt;&lt;author&gt;Davison, K. S.&lt;/author&gt;&lt;author&gt;Josse, R. G.&lt;/author&gt;&lt;author&gt;Prior, J. C.&lt;/author&gt;&lt;author&gt;Hanley, D. A.&lt;/author&gt;&lt;author&gt;CaMos Research Group&lt;/author&gt;&lt;/authors&gt;&lt;/contributors&gt;&lt;language&gt;eng&lt;/language&gt;&lt;added-date format="utc"&gt;1549548505&lt;/added-date&gt;&lt;ref-type name="Journal Article"&gt;17&lt;/ref-type&gt;&lt;rec-number&gt;164&lt;/rec-number&gt;&lt;last-updated-date format="utc"&gt;1549548505&lt;/last-updated-date&gt;&lt;accession-num&gt;20499378&lt;/accession-num&gt;&lt;electronic-resource-num&gt;10.1002/jbmr.95&lt;/electronic-resource-num&gt;&lt;volume&gt;25&lt;/volume&gt;&lt;/record&gt;&lt;/Cite&gt;&lt;/EndNote&gt;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[4]</w:t>
      </w:r>
      <w:r w:rsidR="00145222" w:rsidRPr="00CC02F5">
        <w:rPr>
          <w:rFonts w:ascii="Book Antiqua" w:hAnsi="Book Antiqua" w:cs="Times New Roman"/>
          <w:sz w:val="24"/>
          <w:szCs w:val="24"/>
          <w:vertAlign w:val="superscript"/>
        </w:rPr>
        <w:fldChar w:fldCharType="end"/>
      </w:r>
      <w:r w:rsidR="00444FD3"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335CF5" w:rsidRPr="00CC02F5">
        <w:rPr>
          <w:rFonts w:ascii="Book Antiqua" w:hAnsi="Book Antiqua" w:cs="Times New Roman"/>
          <w:sz w:val="24"/>
          <w:szCs w:val="24"/>
        </w:rPr>
        <w:t>Thereafter</w:t>
      </w:r>
      <w:r w:rsidR="00234E20" w:rsidRPr="00CC02F5">
        <w:rPr>
          <w:rFonts w:ascii="Book Antiqua" w:hAnsi="Book Antiqua" w:cs="Times New Roman"/>
          <w:sz w:val="24"/>
          <w:szCs w:val="24"/>
        </w:rPr>
        <w:t xml:space="preserve">, </w:t>
      </w:r>
      <w:r w:rsidR="00335CF5" w:rsidRPr="00CC02F5">
        <w:rPr>
          <w:rFonts w:ascii="Book Antiqua" w:hAnsi="Book Antiqua" w:cs="Times New Roman"/>
          <w:sz w:val="24"/>
          <w:szCs w:val="24"/>
        </w:rPr>
        <w:t xml:space="preserve">when </w:t>
      </w:r>
      <w:r w:rsidR="006B140A" w:rsidRPr="00CC02F5">
        <w:rPr>
          <w:rFonts w:ascii="Book Antiqua" w:hAnsi="Book Antiqua" w:cs="Times New Roman"/>
          <w:sz w:val="24"/>
          <w:szCs w:val="24"/>
        </w:rPr>
        <w:t xml:space="preserve">the </w:t>
      </w:r>
      <w:r w:rsidR="00335CF5" w:rsidRPr="00CC02F5">
        <w:rPr>
          <w:rFonts w:ascii="Book Antiqua" w:hAnsi="Book Antiqua" w:cs="Times New Roman"/>
          <w:sz w:val="24"/>
          <w:szCs w:val="24"/>
        </w:rPr>
        <w:t xml:space="preserve">growth period is </w:t>
      </w:r>
      <w:r w:rsidR="006B140A" w:rsidRPr="00CC02F5">
        <w:rPr>
          <w:rFonts w:ascii="Book Antiqua" w:hAnsi="Book Antiqua" w:cs="Times New Roman"/>
          <w:sz w:val="24"/>
          <w:szCs w:val="24"/>
        </w:rPr>
        <w:t>complete</w:t>
      </w:r>
      <w:r w:rsidR="00DF3917" w:rsidRPr="00CC02F5">
        <w:rPr>
          <w:rFonts w:ascii="Book Antiqua" w:hAnsi="Book Antiqua" w:cs="Times New Roman"/>
          <w:sz w:val="24"/>
          <w:szCs w:val="24"/>
        </w:rPr>
        <w:t xml:space="preserve"> in adulthood</w:t>
      </w:r>
      <w:r w:rsidR="00335CF5" w:rsidRPr="00CC02F5">
        <w:rPr>
          <w:rFonts w:ascii="Book Antiqua" w:hAnsi="Book Antiqua" w:cs="Times New Roman"/>
          <w:sz w:val="24"/>
          <w:szCs w:val="24"/>
        </w:rPr>
        <w:t>,</w:t>
      </w:r>
      <w:r w:rsidR="00234E20" w:rsidRPr="00CC02F5">
        <w:rPr>
          <w:rFonts w:ascii="Book Antiqua" w:hAnsi="Book Antiqua" w:cs="Times New Roman"/>
          <w:sz w:val="24"/>
          <w:szCs w:val="24"/>
        </w:rPr>
        <w:t xml:space="preserve"> </w:t>
      </w:r>
      <w:r w:rsidR="00514642" w:rsidRPr="00CC02F5">
        <w:rPr>
          <w:rFonts w:ascii="Book Antiqua" w:hAnsi="Book Antiqua" w:cs="Times New Roman"/>
          <w:sz w:val="24"/>
          <w:szCs w:val="24"/>
        </w:rPr>
        <w:t>there is a remode</w:t>
      </w:r>
      <w:r w:rsidR="00335CF5" w:rsidRPr="00CC02F5">
        <w:rPr>
          <w:rFonts w:ascii="Book Antiqua" w:hAnsi="Book Antiqua" w:cs="Times New Roman"/>
          <w:sz w:val="24"/>
          <w:szCs w:val="24"/>
        </w:rPr>
        <w:t>l</w:t>
      </w:r>
      <w:r w:rsidR="00514642" w:rsidRPr="00CC02F5">
        <w:rPr>
          <w:rFonts w:ascii="Book Antiqua" w:hAnsi="Book Antiqua" w:cs="Times New Roman"/>
          <w:sz w:val="24"/>
          <w:szCs w:val="24"/>
        </w:rPr>
        <w:t xml:space="preserve">ing balance in which the </w:t>
      </w:r>
      <w:r w:rsidR="00D20E8A" w:rsidRPr="00CC02F5">
        <w:rPr>
          <w:rFonts w:ascii="Book Antiqua" w:hAnsi="Book Antiqua" w:cs="Times New Roman"/>
          <w:sz w:val="24"/>
          <w:szCs w:val="24"/>
        </w:rPr>
        <w:t xml:space="preserve">previously </w:t>
      </w:r>
      <w:r w:rsidR="00514642" w:rsidRPr="00CC02F5">
        <w:rPr>
          <w:rFonts w:ascii="Book Antiqua" w:hAnsi="Book Antiqua" w:cs="Times New Roman"/>
          <w:sz w:val="24"/>
          <w:szCs w:val="24"/>
        </w:rPr>
        <w:t>achieved bone mass is maintained</w:t>
      </w:r>
      <w:r w:rsidR="00DF3917" w:rsidRPr="00CC02F5">
        <w:rPr>
          <w:rFonts w:ascii="Book Antiqua" w:hAnsi="Book Antiqua" w:cs="Times New Roman"/>
          <w:sz w:val="24"/>
          <w:szCs w:val="24"/>
        </w:rPr>
        <w:t>, and</w:t>
      </w:r>
      <w:r w:rsidR="00514642" w:rsidRPr="00CC02F5">
        <w:rPr>
          <w:rFonts w:ascii="Book Antiqua" w:hAnsi="Book Antiqua" w:cs="Times New Roman"/>
          <w:sz w:val="24"/>
          <w:szCs w:val="24"/>
        </w:rPr>
        <w:t xml:space="preserve"> </w:t>
      </w:r>
      <w:r w:rsidR="00234E20" w:rsidRPr="00CC02F5">
        <w:rPr>
          <w:rFonts w:ascii="Book Antiqua" w:hAnsi="Book Antiqua" w:cs="Times New Roman"/>
          <w:sz w:val="24"/>
          <w:szCs w:val="24"/>
        </w:rPr>
        <w:t>the amount of resorbed bone equals that whic</w:t>
      </w:r>
      <w:r w:rsidR="00514642" w:rsidRPr="00CC02F5">
        <w:rPr>
          <w:rFonts w:ascii="Book Antiqua" w:hAnsi="Book Antiqua" w:cs="Times New Roman"/>
          <w:sz w:val="24"/>
          <w:szCs w:val="24"/>
        </w:rPr>
        <w:t>h is subsequently formed</w:t>
      </w:r>
      <w:r w:rsidR="00234E20" w:rsidRPr="00CC02F5">
        <w:rPr>
          <w:rFonts w:ascii="Book Antiqua" w:hAnsi="Book Antiqua" w:cs="Times New Roman"/>
          <w:sz w:val="24"/>
          <w:szCs w:val="24"/>
        </w:rPr>
        <w:t xml:space="preserve">. </w:t>
      </w:r>
      <w:r w:rsidR="006B140A" w:rsidRPr="00CC02F5">
        <w:rPr>
          <w:rFonts w:ascii="Book Antiqua" w:hAnsi="Book Antiqua" w:cs="Times New Roman"/>
          <w:sz w:val="24"/>
          <w:szCs w:val="24"/>
        </w:rPr>
        <w:t>Later</w:t>
      </w:r>
      <w:r w:rsidR="000D3AC7" w:rsidRPr="00CC02F5">
        <w:rPr>
          <w:rFonts w:ascii="Book Antiqua" w:hAnsi="Book Antiqua" w:cs="Times New Roman"/>
          <w:sz w:val="24"/>
          <w:szCs w:val="24"/>
        </w:rPr>
        <w:t>, i</w:t>
      </w:r>
      <w:r w:rsidR="00234E20" w:rsidRPr="00CC02F5">
        <w:rPr>
          <w:rFonts w:ascii="Book Antiqua" w:hAnsi="Book Antiqua" w:cs="Times New Roman"/>
          <w:sz w:val="24"/>
          <w:szCs w:val="24"/>
        </w:rPr>
        <w:t>n aging</w:t>
      </w:r>
      <w:r w:rsidR="009A5D8D" w:rsidRPr="00CC02F5">
        <w:rPr>
          <w:rFonts w:ascii="Book Antiqua" w:hAnsi="Book Antiqua" w:cs="Times New Roman"/>
          <w:sz w:val="24"/>
          <w:szCs w:val="24"/>
        </w:rPr>
        <w:t xml:space="preserve"> the bone loss </w:t>
      </w:r>
      <w:r w:rsidR="006B140A" w:rsidRPr="00CC02F5">
        <w:rPr>
          <w:rFonts w:ascii="Book Antiqua" w:hAnsi="Book Antiqua" w:cs="Times New Roman"/>
          <w:sz w:val="24"/>
          <w:szCs w:val="24"/>
        </w:rPr>
        <w:t>common to</w:t>
      </w:r>
      <w:r w:rsidR="009A5D8D" w:rsidRPr="00CC02F5">
        <w:rPr>
          <w:rFonts w:ascii="Book Antiqua" w:hAnsi="Book Antiqua" w:cs="Times New Roman"/>
          <w:sz w:val="24"/>
          <w:szCs w:val="24"/>
        </w:rPr>
        <w:t xml:space="preserve"> this period of life is due to an imbalance between bone</w:t>
      </w:r>
      <w:r w:rsidR="00234E20" w:rsidRPr="00CC02F5">
        <w:rPr>
          <w:rFonts w:ascii="Book Antiqua" w:hAnsi="Book Antiqua" w:cs="Times New Roman"/>
          <w:sz w:val="24"/>
          <w:szCs w:val="24"/>
        </w:rPr>
        <w:t xml:space="preserve"> resorption and bone formation</w:t>
      </w:r>
      <w:r w:rsidR="00614EDE" w:rsidRPr="00CC02F5">
        <w:rPr>
          <w:rFonts w:ascii="Book Antiqua" w:hAnsi="Book Antiqua" w:cs="Times New Roman"/>
          <w:sz w:val="24"/>
          <w:szCs w:val="24"/>
        </w:rPr>
        <w:t>:</w:t>
      </w:r>
      <w:r w:rsidR="00444FD3" w:rsidRPr="00CC02F5">
        <w:rPr>
          <w:rFonts w:ascii="Book Antiqua" w:hAnsi="Book Antiqua" w:cs="Times New Roman"/>
          <w:sz w:val="24"/>
          <w:szCs w:val="24"/>
        </w:rPr>
        <w:t xml:space="preserve"> </w:t>
      </w:r>
      <w:r w:rsidR="00281C6F" w:rsidRPr="00CC02F5">
        <w:rPr>
          <w:rFonts w:ascii="Book Antiqua" w:hAnsi="Book Antiqua" w:cs="Times New Roman"/>
          <w:sz w:val="24"/>
          <w:szCs w:val="24"/>
        </w:rPr>
        <w:t>accelerated osteoclastic bone resorption</w:t>
      </w:r>
      <w:r w:rsidR="006E39DE" w:rsidRPr="00CC02F5">
        <w:rPr>
          <w:rFonts w:ascii="Book Antiqua" w:hAnsi="Book Antiqua" w:cs="Times New Roman"/>
          <w:sz w:val="24"/>
          <w:szCs w:val="24"/>
        </w:rPr>
        <w:t xml:space="preserve"> occurs</w:t>
      </w:r>
      <w:r w:rsidR="00281C6F" w:rsidRPr="00CC02F5">
        <w:rPr>
          <w:rFonts w:ascii="Book Antiqua" w:hAnsi="Book Antiqua" w:cs="Times New Roman"/>
          <w:sz w:val="24"/>
          <w:szCs w:val="24"/>
        </w:rPr>
        <w:t xml:space="preserve"> </w:t>
      </w:r>
      <w:r w:rsidR="006B140A" w:rsidRPr="00CC02F5">
        <w:rPr>
          <w:rFonts w:ascii="Book Antiqua" w:hAnsi="Book Antiqua" w:cs="Times New Roman"/>
          <w:sz w:val="24"/>
          <w:szCs w:val="24"/>
        </w:rPr>
        <w:t>compared</w:t>
      </w:r>
      <w:r w:rsidR="00281C6F" w:rsidRPr="00CC02F5">
        <w:rPr>
          <w:rFonts w:ascii="Book Antiqua" w:hAnsi="Book Antiqua" w:cs="Times New Roman"/>
          <w:sz w:val="24"/>
          <w:szCs w:val="24"/>
        </w:rPr>
        <w:t xml:space="preserve"> to the amount of new bone formed by osteoblasts</w:t>
      </w:r>
      <w:r w:rsidR="009A5D8D" w:rsidRPr="00CC02F5">
        <w:rPr>
          <w:rFonts w:ascii="Book Antiqua" w:hAnsi="Book Antiqua" w:cs="Times New Roman"/>
          <w:sz w:val="24"/>
          <w:szCs w:val="24"/>
        </w:rPr>
        <w:t xml:space="preserve">. </w:t>
      </w:r>
      <w:r w:rsidR="006F15CC" w:rsidRPr="00CC02F5">
        <w:rPr>
          <w:rFonts w:ascii="Book Antiqua" w:hAnsi="Book Antiqua" w:cs="Times New Roman"/>
          <w:sz w:val="24"/>
          <w:szCs w:val="24"/>
        </w:rPr>
        <w:t>Moreover, aged MSCs show a shift of lineage commitment to adipogenesis at the expense of osteogenesis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&lt;EndNote&gt;&lt;Cite&gt;&lt;Author&gt;Coipeau&lt;/Author&gt;&lt;Year&gt;2009&lt;/Year&gt;&lt;IDText&gt;Impaired differentiation potential of human trabecular bone mesenchymal stromal cells from elderly patients&lt;/IDText&gt;&lt;DisplayText&gt;&lt;style face="superscript"&gt;[5]&lt;/style&gt;&lt;/DisplayText&gt;&lt;record&gt;&lt;keywords&gt;&lt;keyword&gt;Adipogenesis&lt;/keyword&gt;&lt;keyword&gt;Aged&lt;/keyword&gt;&lt;keyword&gt;Biopsy&lt;/keyword&gt;&lt;keyword&gt;Bone Marrow&lt;/keyword&gt;&lt;keyword&gt;Bone and Bones&lt;/keyword&gt;&lt;keyword&gt;Cell Differentiation&lt;/keyword&gt;&lt;keyword&gt;Cell Proliferation&lt;/keyword&gt;&lt;keyword&gt;Cells, Cultured&lt;/keyword&gt;&lt;keyword&gt;Female&lt;/keyword&gt;&lt;keyword&gt;Humans&lt;/keyword&gt;&lt;keyword&gt;Male&lt;/keyword&gt;&lt;keyword&gt;Mesenchymal Stromal Cells&lt;/keyword&gt;&lt;keyword&gt;Middle Aged&lt;/keyword&gt;&lt;keyword&gt;Phenotype&lt;/keyword&gt;&lt;keyword&gt;Stem Cells&lt;/keyword&gt;&lt;keyword&gt;Stromal Cells&lt;/keyword&gt;&lt;/keywords&gt;&lt;urls&gt;&lt;related-urls&gt;&lt;url&gt;https://www.ncbi.nlm.nih.gov/pubmed/19626496&lt;/url&gt;&lt;/related-urls&gt;&lt;/urls&gt;&lt;isbn&gt;1477-2566&lt;/isbn&gt;&lt;titles&gt;&lt;title&gt;Impaired differentiation potential of human trabecular bone mesenchymal stromal cells from elderly patients&lt;/title&gt;&lt;secondary-title&gt;Cytotherapy&lt;/secondary-title&gt;&lt;/titles&gt;&lt;pages&gt;584-94&lt;/pages&gt;&lt;number&gt;5&lt;/number&gt;&lt;contributors&gt;&lt;authors&gt;&lt;author&gt;Coipeau, P.&lt;/author&gt;&lt;author&gt;Rosset, P.&lt;/author&gt;&lt;author&gt;Langonne, A.&lt;/author&gt;&lt;author&gt;Gaillard, J.&lt;/author&gt;&lt;author&gt;Delorme, B.&lt;/author&gt;&lt;author&gt;Rico, A.&lt;/author&gt;&lt;author&gt;Domenech, J.&lt;/author&gt;&lt;author&gt;Charbord, P.&lt;/author&gt;&lt;author&gt;Sensebe, L.&lt;/author&gt;&lt;/authors&gt;&lt;/contributors&gt;&lt;language&gt;eng&lt;/language&gt;&lt;added-date format="utc"&gt;1528460985&lt;/added-date&gt;&lt;ref-type name="Journal Article"&gt;17&lt;/ref-type&gt;&lt;dates&gt;&lt;year&gt;2009&lt;/year&gt;&lt;/dates&gt;&lt;rec-number&gt;108&lt;/rec-number&gt;&lt;last-updated-date format="utc"&gt;1549548547&lt;/last-updated-date&gt;&lt;accession-num&gt;19626496&lt;/accession-num&gt;&lt;electronic-resource-num&gt;10.1080/14653240903079385&lt;/electronic-resource-num&gt;&lt;volume&gt;11&lt;/volume&gt;&lt;/record&gt;&lt;/Cite&gt;&lt;/EndNote&gt;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[5]</w:t>
      </w:r>
      <w:r w:rsidR="00145222" w:rsidRPr="00CC02F5">
        <w:rPr>
          <w:rFonts w:ascii="Book Antiqua" w:hAnsi="Book Antiqua" w:cs="Times New Roman"/>
          <w:sz w:val="24"/>
          <w:szCs w:val="24"/>
          <w:vertAlign w:val="superscript"/>
        </w:rPr>
        <w:fldChar w:fldCharType="end"/>
      </w:r>
      <w:r w:rsidR="006F15CC" w:rsidRPr="00CC02F5">
        <w:rPr>
          <w:rFonts w:ascii="Book Antiqua" w:hAnsi="Book Antiqua" w:cs="Times New Roman"/>
          <w:sz w:val="24"/>
          <w:szCs w:val="24"/>
        </w:rPr>
        <w:t xml:space="preserve"> and</w:t>
      </w:r>
      <w:r w:rsidR="007051E9" w:rsidRPr="00CC02F5">
        <w:rPr>
          <w:rFonts w:ascii="Book Antiqua" w:hAnsi="Book Antiqua" w:cs="Times New Roman"/>
          <w:sz w:val="24"/>
          <w:szCs w:val="24"/>
        </w:rPr>
        <w:t xml:space="preserve"> a</w:t>
      </w:r>
      <w:r w:rsidR="006F15CC" w:rsidRPr="00CC02F5">
        <w:rPr>
          <w:rFonts w:ascii="Book Antiqua" w:hAnsi="Book Antiqua" w:cs="Times New Roman"/>
          <w:sz w:val="24"/>
          <w:szCs w:val="24"/>
        </w:rPr>
        <w:t xml:space="preserve"> </w:t>
      </w:r>
      <w:r w:rsidR="00286FD8" w:rsidRPr="00CC02F5">
        <w:rPr>
          <w:rFonts w:ascii="Book Antiqua" w:hAnsi="Book Antiqua" w:cs="Times New Roman"/>
          <w:sz w:val="24"/>
          <w:szCs w:val="24"/>
        </w:rPr>
        <w:t xml:space="preserve">concomitant </w:t>
      </w:r>
      <w:r w:rsidR="009D2C39" w:rsidRPr="00CC02F5">
        <w:rPr>
          <w:rFonts w:ascii="Book Antiqua" w:hAnsi="Book Antiqua" w:cs="Times New Roman"/>
          <w:sz w:val="24"/>
          <w:szCs w:val="24"/>
        </w:rPr>
        <w:t xml:space="preserve">reduction in </w:t>
      </w:r>
      <w:r w:rsidR="006F15CC" w:rsidRPr="00CC02F5">
        <w:rPr>
          <w:rFonts w:ascii="Book Antiqua" w:hAnsi="Book Antiqua" w:cs="Times New Roman"/>
          <w:sz w:val="24"/>
          <w:szCs w:val="24"/>
        </w:rPr>
        <w:t>self-renewal capacity</w:t>
      </w:r>
      <w:r w:rsidR="00145222" w:rsidRPr="00CC02F5">
        <w:rPr>
          <w:rFonts w:ascii="Book Antiqua" w:hAnsi="Book Antiqua" w:cs="Times New Roman"/>
          <w:sz w:val="24"/>
          <w:szCs w:val="24"/>
          <w:vertAlign w:val="superscript"/>
        </w:rPr>
        <w:fldChar w:fldCharType="begin">
          <w:fldData xml:space="preserve">PEVuZE5vdGU+PENpdGU+PEF1dGhvcj5TdGVuZGVydXA8L0F1dGhvcj48WWVhcj4yMDAzPC9ZZWFy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PEVuZE5vdGU+PENpdGU+PEF1dGhvcj5TdGVuZGVydXA8L0F1dGhvcj48WWVhcj4yMDAzPC9ZZWFy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[6]</w:t>
      </w:r>
      <w:r w:rsidR="00145222" w:rsidRPr="00CC02F5">
        <w:rPr>
          <w:rFonts w:ascii="Book Antiqua" w:hAnsi="Book Antiqua" w:cs="Times New Roman"/>
          <w:sz w:val="24"/>
          <w:szCs w:val="24"/>
          <w:vertAlign w:val="superscript"/>
        </w:rPr>
        <w:fldChar w:fldCharType="end"/>
      </w:r>
      <w:r w:rsidR="006F15CC" w:rsidRPr="00CC02F5">
        <w:rPr>
          <w:rFonts w:ascii="Book Antiqua" w:hAnsi="Book Antiqua" w:cs="Times New Roman"/>
          <w:sz w:val="24"/>
          <w:szCs w:val="24"/>
        </w:rPr>
        <w:t>. This</w:t>
      </w:r>
      <w:r w:rsidR="003D0DB1" w:rsidRPr="00CC02F5">
        <w:rPr>
          <w:rFonts w:ascii="Book Antiqua" w:hAnsi="Book Antiqua" w:cs="Times New Roman"/>
          <w:sz w:val="24"/>
          <w:szCs w:val="24"/>
        </w:rPr>
        <w:t xml:space="preserve"> </w:t>
      </w:r>
      <w:r w:rsidR="009A5D8D" w:rsidRPr="00CC02F5">
        <w:rPr>
          <w:rFonts w:ascii="Book Antiqua" w:hAnsi="Book Antiqua" w:cs="Times New Roman"/>
          <w:sz w:val="24"/>
          <w:szCs w:val="24"/>
        </w:rPr>
        <w:t>dysfunction</w:t>
      </w:r>
      <w:r w:rsidR="003D0DB1" w:rsidRPr="00CC02F5">
        <w:rPr>
          <w:rFonts w:ascii="Book Antiqua" w:hAnsi="Book Antiqua" w:cs="Times New Roman"/>
          <w:sz w:val="24"/>
          <w:szCs w:val="24"/>
        </w:rPr>
        <w:t xml:space="preserve"> </w:t>
      </w:r>
      <w:r w:rsidR="001E2371" w:rsidRPr="00CC02F5">
        <w:rPr>
          <w:rFonts w:ascii="Book Antiqua" w:hAnsi="Book Antiqua" w:cs="Times New Roman"/>
          <w:sz w:val="24"/>
          <w:szCs w:val="24"/>
        </w:rPr>
        <w:t>of MSCs</w:t>
      </w:r>
      <w:r w:rsidR="009D2C39" w:rsidRPr="00CC02F5">
        <w:rPr>
          <w:rFonts w:ascii="Book Antiqua" w:hAnsi="Book Antiqua" w:cs="Times New Roman"/>
          <w:sz w:val="24"/>
          <w:szCs w:val="24"/>
        </w:rPr>
        <w:t>, which</w:t>
      </w:r>
      <w:r w:rsidR="001E2371" w:rsidRPr="00CC02F5">
        <w:rPr>
          <w:rFonts w:ascii="Book Antiqua" w:hAnsi="Book Antiqua" w:cs="Times New Roman"/>
          <w:sz w:val="24"/>
          <w:szCs w:val="24"/>
        </w:rPr>
        <w:t xml:space="preserve"> </w:t>
      </w:r>
      <w:r w:rsidR="006F15CC" w:rsidRPr="00CC02F5">
        <w:rPr>
          <w:rFonts w:ascii="Book Antiqua" w:hAnsi="Book Antiqua" w:cs="Times New Roman"/>
          <w:sz w:val="24"/>
          <w:szCs w:val="24"/>
        </w:rPr>
        <w:t xml:space="preserve">contributes to </w:t>
      </w:r>
      <w:r w:rsidR="001E2371" w:rsidRPr="00CC02F5">
        <w:rPr>
          <w:rFonts w:ascii="Book Antiqua" w:hAnsi="Book Antiqua" w:cs="Times New Roman"/>
          <w:sz w:val="24"/>
          <w:szCs w:val="24"/>
        </w:rPr>
        <w:t xml:space="preserve">the </w:t>
      </w:r>
      <w:r w:rsidR="006F15CC" w:rsidRPr="00CC02F5">
        <w:rPr>
          <w:rFonts w:ascii="Book Antiqua" w:hAnsi="Book Antiqua" w:cs="Times New Roman"/>
          <w:sz w:val="24"/>
          <w:szCs w:val="24"/>
        </w:rPr>
        <w:t xml:space="preserve">remodeling imbalance, </w:t>
      </w:r>
      <w:r w:rsidR="001E2371" w:rsidRPr="00CC02F5">
        <w:rPr>
          <w:rFonts w:ascii="Book Antiqua" w:hAnsi="Book Antiqua" w:cs="Times New Roman"/>
          <w:sz w:val="24"/>
          <w:szCs w:val="24"/>
        </w:rPr>
        <w:t xml:space="preserve">lies </w:t>
      </w:r>
      <w:r w:rsidR="009C622A" w:rsidRPr="00CC02F5">
        <w:rPr>
          <w:rFonts w:ascii="Book Antiqua" w:hAnsi="Book Antiqua" w:cs="Times New Roman"/>
          <w:sz w:val="24"/>
          <w:szCs w:val="24"/>
        </w:rPr>
        <w:t>at the root of bone loss due to aging</w:t>
      </w:r>
      <w:r w:rsidR="006F15CC" w:rsidRPr="00CC02F5">
        <w:rPr>
          <w:rFonts w:ascii="Book Antiqua" w:hAnsi="Book Antiqua" w:cs="Times New Roman"/>
          <w:sz w:val="24"/>
          <w:szCs w:val="24"/>
        </w:rPr>
        <w:t xml:space="preserve">. </w:t>
      </w:r>
      <w:r w:rsidR="00234E20" w:rsidRPr="00CC02F5">
        <w:rPr>
          <w:rFonts w:ascii="Book Antiqua" w:hAnsi="Book Antiqua" w:cs="Times New Roman"/>
          <w:sz w:val="24"/>
          <w:szCs w:val="24"/>
        </w:rPr>
        <w:t xml:space="preserve">As a consequence, bone aging is the </w:t>
      </w:r>
      <w:r w:rsidR="00286FD8" w:rsidRPr="00CC02F5">
        <w:rPr>
          <w:rFonts w:ascii="Book Antiqua" w:hAnsi="Book Antiqua" w:cs="Times New Roman"/>
          <w:sz w:val="24"/>
          <w:szCs w:val="24"/>
        </w:rPr>
        <w:t xml:space="preserve">leading </w:t>
      </w:r>
      <w:r w:rsidR="00234E20" w:rsidRPr="00CC02F5">
        <w:rPr>
          <w:rFonts w:ascii="Book Antiqua" w:hAnsi="Book Antiqua" w:cs="Times New Roman"/>
          <w:sz w:val="24"/>
          <w:szCs w:val="24"/>
        </w:rPr>
        <w:t>risk f</w:t>
      </w:r>
      <w:r w:rsidR="000D3AC7" w:rsidRPr="00CC02F5">
        <w:rPr>
          <w:rFonts w:ascii="Book Antiqua" w:hAnsi="Book Antiqua" w:cs="Times New Roman"/>
          <w:sz w:val="24"/>
          <w:szCs w:val="24"/>
        </w:rPr>
        <w:t>actor for primary osteoporosis,</w:t>
      </w:r>
      <w:r w:rsidR="00B01D7C" w:rsidRPr="00CC02F5">
        <w:rPr>
          <w:rFonts w:ascii="Book Antiqua" w:hAnsi="Book Antiqua" w:cs="Times New Roman"/>
          <w:sz w:val="24"/>
          <w:szCs w:val="24"/>
        </w:rPr>
        <w:t xml:space="preserve"> a progressive systemic skeletal disease</w:t>
      </w:r>
      <w:r w:rsidR="000D3AC7" w:rsidRPr="00CC02F5">
        <w:rPr>
          <w:rFonts w:ascii="Book Antiqua" w:hAnsi="Book Antiqua" w:cs="Times New Roman"/>
          <w:sz w:val="24"/>
          <w:szCs w:val="24"/>
        </w:rPr>
        <w:t xml:space="preserve"> </w:t>
      </w:r>
      <w:r w:rsidR="00234E20" w:rsidRPr="00CC02F5">
        <w:rPr>
          <w:rFonts w:ascii="Book Antiqua" w:hAnsi="Book Antiqua" w:cs="Times New Roman"/>
          <w:sz w:val="24"/>
          <w:szCs w:val="24"/>
        </w:rPr>
        <w:t>characterized by a reduction in bone mineral density, predisposing</w:t>
      </w:r>
      <w:r w:rsidR="001E2371" w:rsidRPr="00CC02F5">
        <w:rPr>
          <w:rFonts w:ascii="Book Antiqua" w:hAnsi="Book Antiqua" w:cs="Times New Roman"/>
          <w:sz w:val="24"/>
          <w:szCs w:val="24"/>
        </w:rPr>
        <w:t xml:space="preserve"> the</w:t>
      </w:r>
      <w:r w:rsidR="00234E20" w:rsidRPr="00CC02F5">
        <w:rPr>
          <w:rFonts w:ascii="Book Antiqua" w:hAnsi="Book Antiqua" w:cs="Times New Roman"/>
          <w:sz w:val="24"/>
          <w:szCs w:val="24"/>
        </w:rPr>
        <w:t xml:space="preserve"> elderly population to an increased risk of fractures.</w:t>
      </w:r>
      <w:r w:rsidR="00E40D2E" w:rsidRPr="00CC02F5">
        <w:rPr>
          <w:rFonts w:ascii="Book Antiqua" w:hAnsi="Book Antiqua" w:cs="Times New Roman"/>
          <w:sz w:val="24"/>
          <w:szCs w:val="24"/>
        </w:rPr>
        <w:t xml:space="preserve"> </w:t>
      </w:r>
      <w:r w:rsidR="0011653B" w:rsidRPr="00CC02F5">
        <w:rPr>
          <w:rFonts w:ascii="Book Antiqua" w:hAnsi="Book Antiqua" w:cs="Times New Roman"/>
          <w:sz w:val="24"/>
          <w:szCs w:val="24"/>
        </w:rPr>
        <w:t>In this scenario, t</w:t>
      </w:r>
      <w:r w:rsidR="007F5522" w:rsidRPr="00CC02F5">
        <w:rPr>
          <w:rFonts w:ascii="Book Antiqua" w:hAnsi="Book Antiqua" w:cs="Times New Roman"/>
          <w:sz w:val="24"/>
          <w:szCs w:val="24"/>
        </w:rPr>
        <w:t xml:space="preserve">he use of MSCs </w:t>
      </w:r>
      <w:r w:rsidR="00851908" w:rsidRPr="00CC02F5">
        <w:rPr>
          <w:rFonts w:ascii="Book Antiqua" w:hAnsi="Book Antiqua" w:cs="Times New Roman"/>
          <w:sz w:val="24"/>
          <w:szCs w:val="24"/>
        </w:rPr>
        <w:t>(</w:t>
      </w:r>
      <w:r w:rsidR="00365FDA" w:rsidRPr="00CC02F5">
        <w:rPr>
          <w:rFonts w:ascii="Book Antiqua" w:hAnsi="Book Antiqua" w:cs="Times New Roman"/>
          <w:sz w:val="24"/>
          <w:szCs w:val="24"/>
        </w:rPr>
        <w:t>osteoblast progenitor cells</w:t>
      </w:r>
      <w:r w:rsidR="00851908" w:rsidRPr="00CC02F5">
        <w:rPr>
          <w:rFonts w:ascii="Book Antiqua" w:hAnsi="Book Antiqua" w:cs="Times New Roman"/>
          <w:sz w:val="24"/>
          <w:szCs w:val="24"/>
        </w:rPr>
        <w:t>)</w:t>
      </w:r>
      <w:r w:rsidR="007F5522" w:rsidRPr="00CC02F5">
        <w:rPr>
          <w:rFonts w:ascii="Book Antiqua" w:hAnsi="Book Antiqua" w:cs="Times New Roman"/>
          <w:sz w:val="24"/>
          <w:szCs w:val="24"/>
        </w:rPr>
        <w:t xml:space="preserve"> for bone disease modeling </w:t>
      </w:r>
      <w:r w:rsidR="0011653B" w:rsidRPr="00CC02F5">
        <w:rPr>
          <w:rFonts w:ascii="Book Antiqua" w:hAnsi="Book Antiqua" w:cs="Times New Roman"/>
          <w:sz w:val="24"/>
          <w:szCs w:val="24"/>
        </w:rPr>
        <w:t>emerges as</w:t>
      </w:r>
      <w:r w:rsidR="00C418EA" w:rsidRPr="00CC02F5">
        <w:rPr>
          <w:rFonts w:ascii="Book Antiqua" w:hAnsi="Book Antiqua" w:cs="Times New Roman"/>
          <w:sz w:val="24"/>
          <w:szCs w:val="24"/>
        </w:rPr>
        <w:t xml:space="preserve"> </w:t>
      </w:r>
      <w:r w:rsidR="007F5522" w:rsidRPr="00CC02F5">
        <w:rPr>
          <w:rFonts w:ascii="Book Antiqua" w:hAnsi="Book Antiqua" w:cs="Times New Roman"/>
          <w:sz w:val="24"/>
          <w:szCs w:val="24"/>
        </w:rPr>
        <w:t xml:space="preserve">a </w:t>
      </w:r>
      <w:r w:rsidR="0011653B" w:rsidRPr="00CC02F5">
        <w:rPr>
          <w:rFonts w:ascii="Book Antiqua" w:hAnsi="Book Antiqua" w:cs="Times New Roman"/>
          <w:sz w:val="24"/>
          <w:szCs w:val="24"/>
        </w:rPr>
        <w:t xml:space="preserve">suitable </w:t>
      </w:r>
      <w:r w:rsidR="00961A99" w:rsidRPr="00CC02F5">
        <w:rPr>
          <w:rFonts w:ascii="Book Antiqua" w:hAnsi="Book Antiqua" w:cs="Times New Roman"/>
          <w:sz w:val="24"/>
          <w:szCs w:val="24"/>
        </w:rPr>
        <w:t>approach</w:t>
      </w:r>
      <w:r w:rsidR="007F5522" w:rsidRPr="00CC02F5">
        <w:rPr>
          <w:rFonts w:ascii="Book Antiqua" w:hAnsi="Book Antiqua" w:cs="Times New Roman"/>
          <w:sz w:val="24"/>
          <w:szCs w:val="24"/>
        </w:rPr>
        <w:t xml:space="preserve"> </w:t>
      </w:r>
      <w:r w:rsidR="009463CF" w:rsidRPr="00CC02F5">
        <w:rPr>
          <w:rFonts w:ascii="Book Antiqua" w:hAnsi="Book Antiqua" w:cs="Times New Roman"/>
          <w:sz w:val="24"/>
          <w:szCs w:val="24"/>
        </w:rPr>
        <w:t>to perform mechanistic studies,</w:t>
      </w:r>
      <w:r w:rsidR="009D2C39" w:rsidRPr="00CC02F5">
        <w:rPr>
          <w:rFonts w:ascii="Book Antiqua" w:hAnsi="Book Antiqua" w:cs="Times New Roman"/>
          <w:sz w:val="24"/>
          <w:szCs w:val="24"/>
        </w:rPr>
        <w:t xml:space="preserve"> devise</w:t>
      </w:r>
      <w:r w:rsidR="009463CF" w:rsidRPr="00CC02F5">
        <w:rPr>
          <w:rFonts w:ascii="Book Antiqua" w:hAnsi="Book Antiqua" w:cs="Times New Roman"/>
          <w:sz w:val="24"/>
          <w:szCs w:val="24"/>
        </w:rPr>
        <w:t xml:space="preserve"> drug discovery by high throughput screenings</w:t>
      </w:r>
      <w:r w:rsidR="00EC6D94" w:rsidRPr="00CC02F5">
        <w:rPr>
          <w:rFonts w:ascii="Book Antiqua" w:hAnsi="Book Antiqua" w:cs="Times New Roman"/>
          <w:sz w:val="24"/>
          <w:szCs w:val="24"/>
        </w:rPr>
        <w:t xml:space="preserve">, and </w:t>
      </w:r>
      <w:r w:rsidR="009D2C39" w:rsidRPr="00CC02F5">
        <w:rPr>
          <w:rFonts w:ascii="Book Antiqua" w:hAnsi="Book Antiqua" w:cs="Times New Roman"/>
          <w:sz w:val="24"/>
          <w:szCs w:val="24"/>
        </w:rPr>
        <w:t xml:space="preserve">test </w:t>
      </w:r>
      <w:r w:rsidR="00EC6D94" w:rsidRPr="00CC02F5">
        <w:rPr>
          <w:rFonts w:ascii="Book Antiqua" w:hAnsi="Book Antiqua" w:cs="Times New Roman"/>
          <w:sz w:val="24"/>
          <w:szCs w:val="24"/>
        </w:rPr>
        <w:t xml:space="preserve">cell-based </w:t>
      </w:r>
      <w:r w:rsidR="001E2371" w:rsidRPr="00CC02F5">
        <w:rPr>
          <w:rFonts w:ascii="Book Antiqua" w:hAnsi="Book Antiqua" w:cs="Times New Roman"/>
          <w:sz w:val="24"/>
          <w:szCs w:val="24"/>
        </w:rPr>
        <w:t>therapies</w:t>
      </w:r>
      <w:r w:rsidR="009463CF" w:rsidRPr="00CC02F5">
        <w:rPr>
          <w:rFonts w:ascii="Book Antiqua" w:hAnsi="Book Antiqua" w:cs="Times New Roman"/>
          <w:sz w:val="24"/>
          <w:szCs w:val="24"/>
        </w:rPr>
        <w:t xml:space="preserve">. This review will focus on </w:t>
      </w:r>
      <w:r w:rsidR="00497E40" w:rsidRPr="00CC02F5">
        <w:rPr>
          <w:rFonts w:ascii="Book Antiqua" w:hAnsi="Book Antiqua" w:cs="Times New Roman"/>
          <w:sz w:val="24"/>
          <w:szCs w:val="24"/>
        </w:rPr>
        <w:t xml:space="preserve">the </w:t>
      </w:r>
      <w:r w:rsidR="009463CF" w:rsidRPr="00CC02F5">
        <w:rPr>
          <w:rFonts w:ascii="Book Antiqua" w:hAnsi="Book Antiqua" w:cs="Times New Roman"/>
          <w:sz w:val="24"/>
          <w:szCs w:val="24"/>
        </w:rPr>
        <w:t xml:space="preserve">current </w:t>
      </w:r>
      <w:r w:rsidR="007051E9" w:rsidRPr="00CC02F5">
        <w:rPr>
          <w:rFonts w:ascii="Book Antiqua" w:hAnsi="Book Antiqua" w:cs="Times New Roman"/>
          <w:sz w:val="24"/>
          <w:szCs w:val="24"/>
        </w:rPr>
        <w:t xml:space="preserve">benefits </w:t>
      </w:r>
      <w:r w:rsidR="009463CF" w:rsidRPr="00CC02F5">
        <w:rPr>
          <w:rFonts w:ascii="Book Antiqua" w:hAnsi="Book Antiqua" w:cs="Times New Roman"/>
          <w:sz w:val="24"/>
          <w:szCs w:val="24"/>
        </w:rPr>
        <w:t>and limitations</w:t>
      </w:r>
      <w:r w:rsidR="0089653B" w:rsidRPr="00CC02F5">
        <w:rPr>
          <w:rFonts w:ascii="Book Antiqua" w:hAnsi="Book Antiqua" w:cs="Times New Roman"/>
          <w:sz w:val="24"/>
          <w:szCs w:val="24"/>
        </w:rPr>
        <w:t xml:space="preserve"> of MSCs</w:t>
      </w:r>
      <w:r w:rsidR="00B7618A" w:rsidRPr="00CC02F5">
        <w:rPr>
          <w:rFonts w:ascii="Book Antiqua" w:hAnsi="Book Antiqua" w:cs="Times New Roman"/>
          <w:sz w:val="24"/>
          <w:szCs w:val="24"/>
        </w:rPr>
        <w:t xml:space="preserve"> </w:t>
      </w:r>
      <w:r w:rsidR="001128B5" w:rsidRPr="00CC02F5">
        <w:rPr>
          <w:rFonts w:ascii="Book Antiqua" w:hAnsi="Book Antiqua" w:cs="Times New Roman"/>
          <w:sz w:val="24"/>
          <w:szCs w:val="24"/>
        </w:rPr>
        <w:t xml:space="preserve">for two different goals related to bone illness: </w:t>
      </w:r>
      <w:r w:rsidR="009463CF" w:rsidRPr="00CC02F5">
        <w:rPr>
          <w:rFonts w:ascii="Book Antiqua" w:hAnsi="Book Antiqua" w:cs="Times New Roman"/>
          <w:sz w:val="24"/>
          <w:szCs w:val="24"/>
        </w:rPr>
        <w:t xml:space="preserve">as </w:t>
      </w:r>
      <w:r w:rsidR="001128B5" w:rsidRPr="00CC02F5">
        <w:rPr>
          <w:rFonts w:ascii="Book Antiqua" w:hAnsi="Book Antiqua" w:cs="Times New Roman"/>
          <w:i/>
          <w:sz w:val="24"/>
          <w:szCs w:val="24"/>
        </w:rPr>
        <w:t>in vitro</w:t>
      </w:r>
      <w:r w:rsidR="001128B5" w:rsidRPr="00CC02F5">
        <w:rPr>
          <w:rFonts w:ascii="Book Antiqua" w:hAnsi="Book Antiqua" w:cs="Times New Roman"/>
          <w:sz w:val="24"/>
          <w:szCs w:val="24"/>
        </w:rPr>
        <w:t xml:space="preserve"> </w:t>
      </w:r>
      <w:r w:rsidR="009463CF" w:rsidRPr="00CC02F5">
        <w:rPr>
          <w:rFonts w:ascii="Book Antiqua" w:hAnsi="Book Antiqua" w:cs="Times New Roman"/>
          <w:sz w:val="24"/>
          <w:szCs w:val="24"/>
        </w:rPr>
        <w:t xml:space="preserve">disease models </w:t>
      </w:r>
      <w:r w:rsidR="00BB582D" w:rsidRPr="00CC02F5">
        <w:rPr>
          <w:rFonts w:ascii="Book Antiqua" w:hAnsi="Book Antiqua" w:cs="Times New Roman"/>
          <w:sz w:val="24"/>
          <w:szCs w:val="24"/>
        </w:rPr>
        <w:t>to</w:t>
      </w:r>
      <w:r w:rsidR="009463CF" w:rsidRPr="00CC02F5">
        <w:rPr>
          <w:rFonts w:ascii="Book Antiqua" w:hAnsi="Book Antiqua" w:cs="Times New Roman"/>
          <w:sz w:val="24"/>
          <w:szCs w:val="24"/>
        </w:rPr>
        <w:t xml:space="preserve"> </w:t>
      </w:r>
      <w:r w:rsidR="00BB582D" w:rsidRPr="00CC02F5">
        <w:rPr>
          <w:rFonts w:ascii="Book Antiqua" w:hAnsi="Book Antiqua" w:cs="Times New Roman"/>
          <w:sz w:val="24"/>
          <w:szCs w:val="24"/>
        </w:rPr>
        <w:t>study</w:t>
      </w:r>
      <w:r w:rsidR="009463CF" w:rsidRPr="00CC02F5">
        <w:rPr>
          <w:rFonts w:ascii="Book Antiqua" w:hAnsi="Book Antiqua" w:cs="Times New Roman"/>
          <w:sz w:val="24"/>
          <w:szCs w:val="24"/>
        </w:rPr>
        <w:t xml:space="preserve"> </w:t>
      </w:r>
      <w:r w:rsidR="00BB582D" w:rsidRPr="00CC02F5">
        <w:rPr>
          <w:rFonts w:ascii="Book Antiqua" w:hAnsi="Book Antiqua" w:cs="Times New Roman"/>
          <w:sz w:val="24"/>
          <w:szCs w:val="24"/>
        </w:rPr>
        <w:t>the</w:t>
      </w:r>
      <w:r w:rsidR="009463CF" w:rsidRPr="00CC02F5">
        <w:rPr>
          <w:rFonts w:ascii="Book Antiqua" w:hAnsi="Book Antiqua" w:cs="Times New Roman"/>
          <w:sz w:val="24"/>
          <w:szCs w:val="24"/>
        </w:rPr>
        <w:t xml:space="preserve"> pathogenic mechanisms </w:t>
      </w:r>
      <w:r w:rsidR="003D4541" w:rsidRPr="00CC02F5">
        <w:rPr>
          <w:rFonts w:ascii="Book Antiqua" w:hAnsi="Book Antiqua" w:cs="Times New Roman"/>
          <w:sz w:val="24"/>
          <w:szCs w:val="24"/>
        </w:rPr>
        <w:t xml:space="preserve">of bone disease </w:t>
      </w:r>
      <w:r w:rsidR="00B7618A" w:rsidRPr="00CC02F5">
        <w:rPr>
          <w:rFonts w:ascii="Book Antiqua" w:hAnsi="Book Antiqua" w:cs="Times New Roman"/>
          <w:sz w:val="24"/>
          <w:szCs w:val="24"/>
        </w:rPr>
        <w:t>in order to screen</w:t>
      </w:r>
      <w:r w:rsidR="007051E9" w:rsidRPr="00CC02F5">
        <w:rPr>
          <w:rFonts w:ascii="Book Antiqua" w:hAnsi="Book Antiqua" w:cs="Times New Roman"/>
          <w:sz w:val="24"/>
          <w:szCs w:val="24"/>
        </w:rPr>
        <w:t xml:space="preserve"> and</w:t>
      </w:r>
      <w:r w:rsidR="0039092E" w:rsidRPr="00CC02F5">
        <w:rPr>
          <w:rFonts w:ascii="Book Antiqua" w:hAnsi="Book Antiqua" w:cs="Times New Roman"/>
          <w:sz w:val="24"/>
          <w:szCs w:val="24"/>
        </w:rPr>
        <w:t>/</w:t>
      </w:r>
      <w:r w:rsidR="007051E9" w:rsidRPr="00CC02F5">
        <w:rPr>
          <w:rFonts w:ascii="Book Antiqua" w:hAnsi="Book Antiqua" w:cs="Times New Roman"/>
          <w:sz w:val="24"/>
          <w:szCs w:val="24"/>
        </w:rPr>
        <w:t>or develop</w:t>
      </w:r>
      <w:r w:rsidR="009463CF" w:rsidRPr="00CC02F5">
        <w:rPr>
          <w:rFonts w:ascii="Book Antiqua" w:hAnsi="Book Antiqua" w:cs="Times New Roman"/>
          <w:sz w:val="24"/>
          <w:szCs w:val="24"/>
        </w:rPr>
        <w:t xml:space="preserve"> </w:t>
      </w:r>
      <w:r w:rsidR="00B7618A" w:rsidRPr="00CC02F5">
        <w:rPr>
          <w:rFonts w:ascii="Book Antiqua" w:hAnsi="Book Antiqua" w:cs="Times New Roman"/>
          <w:sz w:val="24"/>
          <w:szCs w:val="24"/>
        </w:rPr>
        <w:t>new therapeutic</w:t>
      </w:r>
      <w:r w:rsidR="003D4541" w:rsidRPr="00CC02F5">
        <w:rPr>
          <w:rFonts w:ascii="Book Antiqua" w:hAnsi="Book Antiqua" w:cs="Times New Roman"/>
          <w:sz w:val="24"/>
          <w:szCs w:val="24"/>
        </w:rPr>
        <w:t xml:space="preserve"> </w:t>
      </w:r>
      <w:r w:rsidR="00BB582D" w:rsidRPr="00CC02F5">
        <w:rPr>
          <w:rFonts w:ascii="Book Antiqua" w:hAnsi="Book Antiqua" w:cs="Times New Roman"/>
          <w:sz w:val="24"/>
          <w:szCs w:val="24"/>
        </w:rPr>
        <w:t>drugs</w:t>
      </w:r>
      <w:r w:rsidR="00BD7CF9">
        <w:rPr>
          <w:rFonts w:ascii="Book Antiqua" w:hAnsi="Book Antiqua" w:cs="Times New Roman"/>
          <w:sz w:val="24"/>
          <w:szCs w:val="24"/>
        </w:rPr>
        <w:t>,</w:t>
      </w:r>
      <w:r w:rsidR="00497E40" w:rsidRPr="00CC02F5">
        <w:rPr>
          <w:rFonts w:ascii="Book Antiqua" w:hAnsi="Book Antiqua" w:cs="Times New Roman"/>
          <w:sz w:val="24"/>
          <w:szCs w:val="24"/>
        </w:rPr>
        <w:t xml:space="preserve"> and as treatments based on cell therapies</w:t>
      </w:r>
      <w:r w:rsidR="009463CF" w:rsidRPr="00CC02F5">
        <w:rPr>
          <w:rFonts w:ascii="Book Antiqua" w:hAnsi="Book Antiqua" w:cs="Times New Roman"/>
          <w:sz w:val="24"/>
          <w:szCs w:val="24"/>
        </w:rPr>
        <w:t>.</w:t>
      </w:r>
    </w:p>
    <w:p w14:paraId="6E3482DB" w14:textId="77777777" w:rsidR="00BA7559" w:rsidRPr="00CC02F5" w:rsidRDefault="00BA7559" w:rsidP="00CC02F5">
      <w:pPr>
        <w:shd w:val="clear" w:color="auto" w:fill="FFFFFF" w:themeFill="background1"/>
        <w:adjustRightInd w:val="0"/>
        <w:snapToGrid w:val="0"/>
        <w:spacing w:after="0" w:line="360" w:lineRule="auto"/>
        <w:jc w:val="both"/>
        <w:rPr>
          <w:rFonts w:ascii="Book Antiqua" w:hAnsi="Book Antiqua" w:cs="Times New Roman"/>
          <w:sz w:val="24"/>
          <w:szCs w:val="24"/>
        </w:rPr>
      </w:pPr>
    </w:p>
    <w:p w14:paraId="6F8CEF10" w14:textId="77777777" w:rsidR="00E82FDD" w:rsidRPr="00CC02F5" w:rsidRDefault="005F1422" w:rsidP="00CC02F5">
      <w:pPr>
        <w:shd w:val="clear" w:color="auto" w:fill="FFFFFF" w:themeFill="background1"/>
        <w:adjustRightInd w:val="0"/>
        <w:snapToGrid w:val="0"/>
        <w:spacing w:after="0" w:line="360" w:lineRule="auto"/>
        <w:jc w:val="both"/>
        <w:rPr>
          <w:rFonts w:ascii="Book Antiqua" w:hAnsi="Book Antiqua" w:cs="Times New Roman"/>
          <w:b/>
          <w:sz w:val="24"/>
          <w:szCs w:val="24"/>
        </w:rPr>
      </w:pPr>
      <w:r w:rsidRPr="00CC02F5">
        <w:rPr>
          <w:rFonts w:ascii="Book Antiqua" w:hAnsi="Book Antiqua" w:cs="Times New Roman"/>
          <w:b/>
          <w:sz w:val="24"/>
          <w:szCs w:val="24"/>
        </w:rPr>
        <w:t>THE SOCIO-ECONOMIC IMPACT OF BONE DISEASES</w:t>
      </w:r>
    </w:p>
    <w:p w14:paraId="0CBC1B0C" w14:textId="1BDC1D84" w:rsidR="00C6367F" w:rsidRPr="00CC02F5" w:rsidRDefault="00412EDC"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Age-related o</w:t>
      </w:r>
      <w:r w:rsidR="00815044" w:rsidRPr="00CC02F5">
        <w:rPr>
          <w:rFonts w:ascii="Book Antiqua" w:hAnsi="Book Antiqua" w:cs="Times New Roman"/>
          <w:sz w:val="24"/>
          <w:szCs w:val="24"/>
        </w:rPr>
        <w:t>steoporosis is</w:t>
      </w:r>
      <w:r w:rsidR="005D5BAD" w:rsidRPr="00CC02F5">
        <w:rPr>
          <w:rFonts w:ascii="Book Antiqua" w:hAnsi="Book Antiqua" w:cs="Times New Roman"/>
          <w:sz w:val="24"/>
          <w:szCs w:val="24"/>
        </w:rPr>
        <w:t xml:space="preserve"> </w:t>
      </w:r>
      <w:r w:rsidR="00B674A5" w:rsidRPr="00CC02F5">
        <w:rPr>
          <w:rFonts w:ascii="Book Antiqua" w:hAnsi="Book Antiqua" w:cs="Times New Roman"/>
          <w:sz w:val="24"/>
          <w:szCs w:val="24"/>
        </w:rPr>
        <w:t xml:space="preserve">the most prevalent bone disease, </w:t>
      </w:r>
      <w:r w:rsidR="00CF6A5C" w:rsidRPr="00CC02F5">
        <w:rPr>
          <w:rFonts w:ascii="Book Antiqua" w:hAnsi="Book Antiqua" w:cs="Times New Roman"/>
          <w:sz w:val="24"/>
          <w:szCs w:val="24"/>
        </w:rPr>
        <w:t xml:space="preserve">especially among postmenopausal women and older men, </w:t>
      </w:r>
      <w:r w:rsidR="00B674A5" w:rsidRPr="00CC02F5">
        <w:rPr>
          <w:rFonts w:ascii="Book Antiqua" w:hAnsi="Book Antiqua" w:cs="Times New Roman"/>
          <w:sz w:val="24"/>
          <w:szCs w:val="24"/>
        </w:rPr>
        <w:t>affecting over 200 million worldwide and causing more than 9 million fractures per y</w:t>
      </w:r>
      <w:r w:rsidR="00D42AFD" w:rsidRPr="00CC02F5">
        <w:rPr>
          <w:rFonts w:ascii="Book Antiqua" w:hAnsi="Book Antiqua" w:cs="Times New Roman"/>
          <w:sz w:val="24"/>
          <w:szCs w:val="24"/>
        </w:rPr>
        <w:t>ea</w:t>
      </w:r>
      <w:r w:rsidR="00B674A5" w:rsidRPr="00CC02F5">
        <w:rPr>
          <w:rFonts w:ascii="Book Antiqua" w:hAnsi="Book Antiqua" w:cs="Times New Roman"/>
          <w:sz w:val="24"/>
          <w:szCs w:val="24"/>
        </w:rPr>
        <w:t>r</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&lt;EndNote&gt;&lt;Cite&gt;&lt;Author&gt;Reginster&lt;/Author&gt;&lt;Year&gt;2006&lt;/Year&gt;&lt;IDText&gt;Osteoporosis: a still increasing prevalence&lt;/IDText&gt;&lt;DisplayText&gt;&lt;style face="superscript"&gt;[7]&lt;/style&gt;&lt;/DisplayText&gt;&lt;record&gt;&lt;dates&gt;&lt;pub-dates&gt;&lt;date&gt;Feb&lt;/date&gt;&lt;/pub-dates&gt;&lt;year&gt;2006&lt;/year&gt;&lt;/dates&gt;&lt;keywords&gt;&lt;keyword&gt;Bone Density&lt;/keyword&gt;&lt;keyword&gt;Bone Density Conservation Agents&lt;/keyword&gt;&lt;keyword&gt;Cost of Illness&lt;/keyword&gt;&lt;keyword&gt;Fractures, Bone&lt;/keyword&gt;&lt;keyword&gt;Humans&lt;/keyword&gt;&lt;keyword&gt;Osteoporosis&lt;/keyword&gt;&lt;keyword&gt;Risk Factors&lt;/keyword&gt;&lt;/keywords&gt;&lt;urls&gt;&lt;related-urls&gt;&lt;url&gt;https://www.ncbi.nlm.nih.gov/pubmed/16455317&lt;/url&gt;&lt;/related-urls&gt;&lt;/urls&gt;&lt;isbn&gt;8756-3282&lt;/isbn&gt;&lt;titles&gt;&lt;title&gt;Osteoporosis: a still increasing prevalence&lt;/title&gt;&lt;secondary-title&gt;Bone&lt;/secondary-title&gt;&lt;/titles&gt;&lt;pages&gt;S4-9&lt;/pages&gt;&lt;number&gt;2 Suppl 1&lt;/number&gt;&lt;contributors&gt;&lt;authors&gt;&lt;author&gt;Reginster, J. Y.&lt;/author&gt;&lt;author&gt;Burlet, N.&lt;/author&gt;&lt;/authors&gt;&lt;/contributors&gt;&lt;language&gt;eng&lt;/language&gt;&lt;added-date format="utc"&gt;1549549070&lt;/added-date&gt;&lt;ref-type name="Journal Article"&gt;17&lt;/ref-type&gt;&lt;rec-number&gt;166&lt;/rec-number&gt;&lt;last-updated-date format="utc"&gt;1549549070&lt;/last-updated-date&gt;&lt;accession-num&gt;16455317&lt;/accession-num&gt;&lt;electronic-resource-num&gt;10.1016/j.bone.2005.11.024&lt;/electronic-resource-num&gt;&lt;volume&gt;38&lt;/volume&gt;&lt;/record&gt;&lt;/Cite&gt;&lt;/EndNote&gt;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[7]</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00444FD3" w:rsidRPr="00CC02F5">
        <w:rPr>
          <w:rFonts w:ascii="Book Antiqua" w:hAnsi="Book Antiqua" w:cs="Times New Roman"/>
          <w:sz w:val="24"/>
          <w:szCs w:val="24"/>
        </w:rPr>
        <w:t xml:space="preserve"> </w:t>
      </w:r>
      <w:r w:rsidR="008561DD" w:rsidRPr="00CC02F5">
        <w:rPr>
          <w:rFonts w:ascii="Book Antiqua" w:hAnsi="Book Antiqua" w:cs="Times New Roman"/>
          <w:sz w:val="24"/>
          <w:szCs w:val="24"/>
        </w:rPr>
        <w:t>Improvements in socioecono</w:t>
      </w:r>
      <w:r w:rsidR="00E14504" w:rsidRPr="00CC02F5">
        <w:rPr>
          <w:rFonts w:ascii="Book Antiqua" w:hAnsi="Book Antiqua" w:cs="Times New Roman"/>
          <w:sz w:val="24"/>
          <w:szCs w:val="24"/>
        </w:rPr>
        <w:t>mic and health-related factors</w:t>
      </w:r>
      <w:r w:rsidR="00E028EB" w:rsidRPr="00CC02F5">
        <w:rPr>
          <w:rFonts w:ascii="Book Antiqua" w:hAnsi="Book Antiqua" w:cs="Times New Roman"/>
          <w:sz w:val="24"/>
          <w:szCs w:val="24"/>
        </w:rPr>
        <w:t xml:space="preserve"> have </w:t>
      </w:r>
      <w:r w:rsidR="0097576A" w:rsidRPr="00CC02F5">
        <w:rPr>
          <w:rFonts w:ascii="Book Antiqua" w:hAnsi="Book Antiqua" w:cs="Times New Roman"/>
          <w:sz w:val="24"/>
          <w:szCs w:val="24"/>
        </w:rPr>
        <w:t>resulted in</w:t>
      </w:r>
      <w:r w:rsidR="00E14504" w:rsidRPr="00CC02F5">
        <w:rPr>
          <w:rFonts w:ascii="Book Antiqua" w:hAnsi="Book Antiqua" w:cs="Times New Roman"/>
          <w:sz w:val="24"/>
          <w:szCs w:val="24"/>
        </w:rPr>
        <w:t xml:space="preserve"> an increase in population life expectancy </w:t>
      </w:r>
      <w:r w:rsidR="0097576A" w:rsidRPr="00CC02F5">
        <w:rPr>
          <w:rFonts w:ascii="Book Antiqua" w:hAnsi="Book Antiqua" w:cs="Times New Roman"/>
          <w:sz w:val="24"/>
          <w:szCs w:val="24"/>
        </w:rPr>
        <w:t xml:space="preserve">making </w:t>
      </w:r>
      <w:r w:rsidR="006360FC" w:rsidRPr="00CC02F5">
        <w:rPr>
          <w:rFonts w:ascii="Book Antiqua" w:hAnsi="Book Antiqua" w:cs="Times New Roman"/>
          <w:sz w:val="24"/>
          <w:szCs w:val="24"/>
        </w:rPr>
        <w:t xml:space="preserve">osteoporosis </w:t>
      </w:r>
      <w:r w:rsidR="00992A8B" w:rsidRPr="00CC02F5">
        <w:rPr>
          <w:rFonts w:ascii="Book Antiqua" w:hAnsi="Book Antiqua" w:cs="Times New Roman"/>
          <w:sz w:val="24"/>
          <w:szCs w:val="24"/>
        </w:rPr>
        <w:t>a global</w:t>
      </w:r>
      <w:r w:rsidR="00E14504" w:rsidRPr="00CC02F5">
        <w:rPr>
          <w:rFonts w:ascii="Book Antiqua" w:hAnsi="Book Antiqua" w:cs="Times New Roman"/>
          <w:sz w:val="24"/>
          <w:szCs w:val="24"/>
        </w:rPr>
        <w:t xml:space="preserve"> and growing public health challenge</w:t>
      </w:r>
      <w:r w:rsidR="003767DA" w:rsidRPr="00CC02F5">
        <w:rPr>
          <w:rFonts w:ascii="Book Antiqua" w:hAnsi="Book Antiqua" w:cs="Times New Roman"/>
          <w:sz w:val="24"/>
          <w:szCs w:val="24"/>
        </w:rPr>
        <w:t xml:space="preserve">. </w:t>
      </w:r>
      <w:r w:rsidR="008561DD" w:rsidRPr="00CC02F5">
        <w:rPr>
          <w:rFonts w:ascii="Book Antiqua" w:hAnsi="Book Antiqua" w:cs="Times New Roman"/>
          <w:sz w:val="24"/>
          <w:szCs w:val="24"/>
        </w:rPr>
        <w:t>O</w:t>
      </w:r>
      <w:r w:rsidR="0000780C" w:rsidRPr="00CC02F5">
        <w:rPr>
          <w:rFonts w:ascii="Book Antiqua" w:hAnsi="Book Antiqua" w:cs="Times New Roman"/>
          <w:sz w:val="24"/>
          <w:szCs w:val="24"/>
        </w:rPr>
        <w:t>steoporotic fractures</w:t>
      </w:r>
      <w:r w:rsidR="00FC3A99" w:rsidRPr="00CC02F5">
        <w:rPr>
          <w:rFonts w:ascii="Book Antiqua" w:hAnsi="Book Antiqua" w:cs="Times New Roman"/>
          <w:sz w:val="24"/>
          <w:szCs w:val="24"/>
        </w:rPr>
        <w:t xml:space="preserve"> cause</w:t>
      </w:r>
      <w:r w:rsidR="00112A88" w:rsidRPr="00CC02F5">
        <w:rPr>
          <w:rFonts w:ascii="Book Antiqua" w:hAnsi="Book Antiqua" w:cs="Times New Roman"/>
          <w:sz w:val="24"/>
          <w:szCs w:val="24"/>
        </w:rPr>
        <w:t xml:space="preserve"> a 20% increase in mortality </w:t>
      </w:r>
      <w:r w:rsidR="00456990" w:rsidRPr="00CC02F5">
        <w:rPr>
          <w:rFonts w:ascii="Book Antiqua" w:hAnsi="Book Antiqua" w:cs="Times New Roman"/>
          <w:sz w:val="24"/>
          <w:szCs w:val="24"/>
        </w:rPr>
        <w:t xml:space="preserve">within </w:t>
      </w:r>
      <w:r w:rsidR="00112A88" w:rsidRPr="00CC02F5">
        <w:rPr>
          <w:rFonts w:ascii="Book Antiqua" w:hAnsi="Book Antiqua" w:cs="Times New Roman"/>
          <w:sz w:val="24"/>
          <w:szCs w:val="24"/>
        </w:rPr>
        <w:t>1 year</w:t>
      </w:r>
      <w:r w:rsidR="00FC3A99" w:rsidRPr="00CC02F5">
        <w:rPr>
          <w:rFonts w:ascii="Book Antiqua" w:hAnsi="Book Antiqua" w:cs="Times New Roman"/>
          <w:sz w:val="24"/>
          <w:szCs w:val="24"/>
        </w:rPr>
        <w:t xml:space="preserve"> </w:t>
      </w:r>
      <w:r w:rsidR="00AC2A8F" w:rsidRPr="00CC02F5">
        <w:rPr>
          <w:rFonts w:ascii="Book Antiqua" w:hAnsi="Book Antiqua" w:cs="Times New Roman"/>
          <w:sz w:val="24"/>
          <w:szCs w:val="24"/>
        </w:rPr>
        <w:t xml:space="preserve">of the broken bone </w:t>
      </w:r>
      <w:r w:rsidR="00FC3A99" w:rsidRPr="00CC02F5">
        <w:rPr>
          <w:rFonts w:ascii="Book Antiqua" w:hAnsi="Book Antiqua" w:cs="Times New Roman"/>
          <w:sz w:val="24"/>
          <w:szCs w:val="24"/>
        </w:rPr>
        <w:t xml:space="preserve">and </w:t>
      </w:r>
      <w:r w:rsidR="008561DD" w:rsidRPr="00CC02F5">
        <w:rPr>
          <w:rFonts w:ascii="Book Antiqua" w:hAnsi="Book Antiqua" w:cs="Times New Roman"/>
          <w:sz w:val="24"/>
          <w:szCs w:val="24"/>
        </w:rPr>
        <w:t>also result in poor quality</w:t>
      </w:r>
      <w:r w:rsidR="004911BB" w:rsidRPr="00CC02F5">
        <w:rPr>
          <w:rFonts w:ascii="Book Antiqua" w:hAnsi="Book Antiqua" w:cs="Times New Roman"/>
          <w:sz w:val="24"/>
          <w:szCs w:val="24"/>
        </w:rPr>
        <w:t xml:space="preserve"> of life, functional impairment</w:t>
      </w:r>
      <w:r w:rsidR="00BF7A64" w:rsidRPr="00CC02F5">
        <w:rPr>
          <w:rFonts w:ascii="Book Antiqua" w:hAnsi="Book Antiqua" w:cs="Times New Roman"/>
          <w:sz w:val="24"/>
          <w:szCs w:val="24"/>
        </w:rPr>
        <w:t>,</w:t>
      </w:r>
      <w:r w:rsidR="004911BB" w:rsidRPr="00CC02F5">
        <w:rPr>
          <w:rFonts w:ascii="Book Antiqua" w:hAnsi="Book Antiqua" w:cs="Times New Roman"/>
          <w:sz w:val="24"/>
          <w:szCs w:val="24"/>
        </w:rPr>
        <w:t xml:space="preserve"> </w:t>
      </w:r>
      <w:r w:rsidR="008561DD" w:rsidRPr="00CC02F5">
        <w:rPr>
          <w:rFonts w:ascii="Book Antiqua" w:hAnsi="Book Antiqua" w:cs="Times New Roman"/>
          <w:sz w:val="24"/>
          <w:szCs w:val="24"/>
        </w:rPr>
        <w:t xml:space="preserve">and loss of independence </w:t>
      </w:r>
      <w:r w:rsidR="0000780C" w:rsidRPr="00CC02F5">
        <w:rPr>
          <w:rFonts w:ascii="Book Antiqua" w:hAnsi="Book Antiqua" w:cs="Times New Roman"/>
          <w:sz w:val="24"/>
          <w:szCs w:val="24"/>
        </w:rPr>
        <w:t>lead</w:t>
      </w:r>
      <w:r w:rsidR="008561DD" w:rsidRPr="00CC02F5">
        <w:rPr>
          <w:rFonts w:ascii="Book Antiqua" w:hAnsi="Book Antiqua" w:cs="Times New Roman"/>
          <w:sz w:val="24"/>
          <w:szCs w:val="24"/>
        </w:rPr>
        <w:t>ing</w:t>
      </w:r>
      <w:r w:rsidR="0000780C" w:rsidRPr="00CC02F5">
        <w:rPr>
          <w:rFonts w:ascii="Book Antiqua" w:hAnsi="Book Antiqua" w:cs="Times New Roman"/>
          <w:sz w:val="24"/>
          <w:szCs w:val="24"/>
        </w:rPr>
        <w:t xml:space="preserve"> to an increased financial burden in health care systems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&lt;EndNote&gt;&lt;Cite&gt;&lt;Author&gt;Pham&lt;/Author&gt;&lt;Year&gt;2017&lt;/Year&gt;&lt;IDText&gt;Association of Muscle Weakness With Post-Fracture Mortality in Older Men and Women: A 25-Year Prospective Study&lt;/IDText&gt;&lt;DisplayText&gt;&lt;style face="superscript"&gt;[8]&lt;/style&gt;&lt;/DisplayText&gt;&lt;record&gt;&lt;dates&gt;&lt;pub-dates&gt;&lt;date&gt;04&lt;/date&gt;&lt;/pub-dates&gt;&lt;year&gt;2017&lt;/year&gt;&lt;/dates&gt;&lt;keywords&gt;&lt;keyword&gt;Age Factors&lt;/keyword&gt;&lt;keyword&gt;Aged&lt;/keyword&gt;&lt;keyword&gt;Aged, 80 and over&lt;/keyword&gt;&lt;keyword&gt;Female&lt;/keyword&gt;&lt;keyword&gt;Follow-Up Studies&lt;/keyword&gt;&lt;keyword&gt;Fractures, Bone&lt;/keyword&gt;&lt;keyword&gt;Humans&lt;/keyword&gt;&lt;keyword&gt;Male&lt;/keyword&gt;&lt;keyword&gt;Middle Aged&lt;/keyword&gt;&lt;keyword&gt;Muscle Strength&lt;/keyword&gt;&lt;keyword&gt;Muscle Weakness&lt;/keyword&gt;&lt;keyword&gt;Prospective Studies&lt;/keyword&gt;&lt;keyword&gt;Sex Factors&lt;/keyword&gt;&lt;keyword&gt;MIXED MODEL&lt;/keyword&gt;&lt;keyword&gt;MUSCLE STRENGTH&lt;/keyword&gt;&lt;keyword&gt;POPULATION ATTRIBUTABLE RISK&lt;/keyword&gt;&lt;keyword&gt;POST-FRACTURE MORTALITY&lt;/keyword&gt;&lt;keyword&gt;PREMATURE MORTALITY&lt;/keyword&gt;&lt;/keywords&gt;&lt;urls&gt;&lt;related-urls&gt;&lt;url&gt;https://www.ncbi.nlm.nih.gov/pubmed/27862286&lt;/url&gt;&lt;/related-urls&gt;&lt;/urls&gt;&lt;isbn&gt;1523-4681&lt;/isbn&gt;&lt;titles&gt;&lt;title&gt;Association of Muscle Weakness With Post-Fracture Mortality in Older Men and Women: A 25-Year Prospective Study&lt;/title&gt;&lt;secondary-title&gt;J Bone Miner Res&lt;/secondary-title&gt;&lt;/titles&gt;&lt;pages&gt;698-707&lt;/pages&gt;&lt;number&gt;4&lt;/number&gt;&lt;contributors&gt;&lt;authors&gt;&lt;author&gt;Pham, H. M.&lt;/author&gt;&lt;author&gt;Nguyen, S. C.&lt;/author&gt;&lt;author&gt;Ho-Le, T. P.&lt;/author&gt;&lt;author&gt;Center, J. R.&lt;/author&gt;&lt;author&gt;Eisman, J. A.&lt;/author&gt;&lt;author&gt;Nguyen, T. V.&lt;/author&gt;&lt;/authors&gt;&lt;/contributors&gt;&lt;edition&gt;2017/03/01&lt;/edition&gt;&lt;language&gt;eng&lt;/language&gt;&lt;added-date format="utc"&gt;1549549145&lt;/added-date&gt;&lt;ref-type name="Journal Article"&gt;17&lt;/ref-type&gt;&lt;rec-number&gt;167&lt;/rec-number&gt;&lt;last-updated-date format="utc"&gt;1549549145&lt;/last-updated-date&gt;&lt;accession-num&gt;27862286&lt;/accession-num&gt;&lt;electronic-resource-num&gt;10.1002/jbmr.3037&lt;/electronic-resource-num&gt;&lt;volume&gt;32&lt;/volume&gt;&lt;/record&gt;&lt;/Cite&gt;&lt;/EndNote&gt;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[8]</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00780C" w:rsidRPr="00CC02F5">
        <w:rPr>
          <w:rFonts w:ascii="Book Antiqua" w:hAnsi="Book Antiqua" w:cs="Times New Roman"/>
          <w:sz w:val="24"/>
          <w:szCs w:val="24"/>
        </w:rPr>
        <w:t xml:space="preserve"> </w:t>
      </w:r>
      <w:r w:rsidR="00037F92" w:rsidRPr="00CC02F5">
        <w:rPr>
          <w:rFonts w:ascii="Book Antiqua" w:hAnsi="Book Antiqua" w:cs="Times New Roman"/>
          <w:sz w:val="24"/>
          <w:szCs w:val="24"/>
        </w:rPr>
        <w:t>In addition to osteoporosis,</w:t>
      </w:r>
      <w:r w:rsidR="00470224" w:rsidRPr="00CC02F5">
        <w:rPr>
          <w:rFonts w:ascii="Book Antiqua" w:hAnsi="Book Antiqua" w:cs="Times New Roman"/>
          <w:sz w:val="24"/>
          <w:szCs w:val="24"/>
        </w:rPr>
        <w:t xml:space="preserve"> more than 45</w:t>
      </w:r>
      <w:r w:rsidR="00AF1155" w:rsidRPr="00CC02F5">
        <w:rPr>
          <w:rFonts w:ascii="Book Antiqua" w:hAnsi="Book Antiqua" w:cs="Times New Roman"/>
          <w:sz w:val="24"/>
          <w:szCs w:val="24"/>
        </w:rPr>
        <w:t xml:space="preserve">0 </w:t>
      </w:r>
      <w:r w:rsidR="00470224" w:rsidRPr="00CC02F5">
        <w:rPr>
          <w:rFonts w:ascii="Book Antiqua" w:hAnsi="Book Antiqua" w:cs="Times New Roman"/>
          <w:sz w:val="24"/>
          <w:szCs w:val="24"/>
        </w:rPr>
        <w:t xml:space="preserve">skeletal dysplasias </w:t>
      </w:r>
      <w:r w:rsidR="009D2C39" w:rsidRPr="00CC02F5">
        <w:rPr>
          <w:rFonts w:ascii="Book Antiqua" w:hAnsi="Book Antiqua" w:cs="Times New Roman"/>
          <w:sz w:val="24"/>
          <w:szCs w:val="24"/>
        </w:rPr>
        <w:t>have been described</w:t>
      </w:r>
      <w:r w:rsidR="00BF7A64" w:rsidRPr="00CC02F5">
        <w:rPr>
          <w:rFonts w:ascii="Book Antiqua" w:hAnsi="Book Antiqua" w:cs="Times New Roman"/>
          <w:sz w:val="24"/>
          <w:szCs w:val="24"/>
        </w:rPr>
        <w:t xml:space="preserve"> that</w:t>
      </w:r>
      <w:r w:rsidR="00470224" w:rsidRPr="00CC02F5">
        <w:rPr>
          <w:rFonts w:ascii="Book Antiqua" w:hAnsi="Book Antiqua" w:cs="Times New Roman"/>
          <w:sz w:val="24"/>
          <w:szCs w:val="24"/>
        </w:rPr>
        <w:t xml:space="preserve"> affect primarily bone and cartilage</w:t>
      </w:r>
      <w:r w:rsidR="00AF1155" w:rsidRPr="00CC02F5">
        <w:rPr>
          <w:rFonts w:ascii="Book Antiqua" w:hAnsi="Book Antiqua" w:cs="Times New Roman"/>
          <w:sz w:val="24"/>
          <w:szCs w:val="24"/>
        </w:rPr>
        <w:t>,</w:t>
      </w:r>
      <w:r w:rsidR="00037F92" w:rsidRPr="00CC02F5">
        <w:rPr>
          <w:rFonts w:ascii="Book Antiqua" w:hAnsi="Book Antiqua" w:cs="Times New Roman"/>
          <w:sz w:val="24"/>
          <w:szCs w:val="24"/>
        </w:rPr>
        <w:t xml:space="preserve"> </w:t>
      </w:r>
      <w:r w:rsidR="00F73217" w:rsidRPr="00CC02F5">
        <w:rPr>
          <w:rFonts w:ascii="Book Antiqua" w:hAnsi="Book Antiqua" w:cs="Times New Roman"/>
          <w:sz w:val="24"/>
          <w:szCs w:val="24"/>
        </w:rPr>
        <w:t xml:space="preserve">most of them with </w:t>
      </w:r>
      <w:r w:rsidR="00037F92" w:rsidRPr="00CC02F5">
        <w:rPr>
          <w:rFonts w:ascii="Book Antiqua" w:hAnsi="Book Antiqua" w:cs="Times New Roman"/>
          <w:sz w:val="24"/>
          <w:szCs w:val="24"/>
        </w:rPr>
        <w:t>limited treatment options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&lt;EndNote&gt;&lt;Cite&gt;&lt;Author&gt;Warman&lt;/Author&gt;&lt;Year&gt;2011&lt;/Year&gt;&lt;IDText&gt;Nosology and classification of genetic skeletal disorders: 2010 revision&lt;/IDText&gt;&lt;DisplayText&gt;&lt;style face="superscript"&gt;[9]&lt;/style&gt;&lt;/DisplayText&gt;&lt;record&gt;&lt;dates&gt;&lt;pub-dates&gt;&lt;date&gt;May&lt;/date&gt;&lt;/pub-dates&gt;&lt;year&gt;2011&lt;/year&gt;&lt;/dates&gt;&lt;keywords&gt;&lt;keyword&gt;Bone Diseases&lt;/keyword&gt;&lt;keyword&gt;Genetic Diseases, Inborn&lt;/keyword&gt;&lt;keyword&gt;Humans&lt;/keyword&gt;&lt;keyword&gt;Mutation&lt;/keyword&gt;&lt;/keywords&gt;&lt;urls&gt;&lt;related-urls&gt;&lt;url&gt;https://www.ncbi.nlm.nih.gov/pubmed/21438135&lt;/url&gt;&lt;/related-urls&gt;&lt;/urls&gt;&lt;isbn&gt;1552-4833&lt;/isbn&gt;&lt;custom2&gt;PMC3166781&lt;/custom2&gt;&lt;titles&gt;&lt;title&gt;Nosology and classification of genetic skeletal disorders: 2010 revision&lt;/title&gt;&lt;secondary-title&gt;Am J Med Genet A&lt;/secondary-title&gt;&lt;/titles&gt;&lt;pages&gt;943-68&lt;/pages&gt;&lt;number&gt;5&lt;/number&gt;&lt;contributors&gt;&lt;authors&gt;&lt;author&gt;Warman, M. L.&lt;/author&gt;&lt;author&gt;Cormier-Daire, V.&lt;/author&gt;&lt;author&gt;Hall, C.&lt;/author&gt;&lt;author&gt;Krakow, D.&lt;/author&gt;&lt;author&gt;Lachman, R.&lt;/author&gt;&lt;author&gt;LeMerrer, M.&lt;/author&gt;&lt;author&gt;Mortier, G.&lt;/author&gt;&lt;author&gt;Mundlos, S.&lt;/author&gt;&lt;author&gt;Nishimura, G.&lt;/author&gt;&lt;author&gt;Rimoin, D. L.&lt;/author&gt;&lt;author&gt;Robertson, S.&lt;/author&gt;&lt;author&gt;Savarirayan, R.&lt;/author&gt;&lt;author&gt;Sillence, D.&lt;/author&gt;&lt;author&gt;Spranger, J.&lt;/author&gt;&lt;author&gt;Unger, S.&lt;/author&gt;&lt;author&gt;Zabel, B.&lt;/author&gt;&lt;author&gt;Superti-Furga, A.&lt;/author&gt;&lt;/authors&gt;&lt;/contributors&gt;&lt;edition&gt;2011/03/15&lt;/edition&gt;&lt;language&gt;eng&lt;/language&gt;&lt;added-date format="utc"&gt;1549549368&lt;/added-date&gt;&lt;ref-type name="Journal Article"&gt;17&lt;/ref-type&gt;&lt;rec-number&gt;168&lt;/rec-number&gt;&lt;last-updated-date format="utc"&gt;1549549368&lt;/last-updated-date&gt;&lt;accession-num&gt;21438135&lt;/accession-num&gt;&lt;electronic-resource-num&gt;10.1002/ajmg.a.33909&lt;/electronic-resource-num&gt;&lt;volume&gt;155A&lt;/volume&gt;&lt;/record&gt;&lt;/Cite&gt;&lt;/EndNote&gt;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[9]</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470224" w:rsidRPr="00CC02F5">
        <w:rPr>
          <w:rFonts w:ascii="Book Antiqua" w:hAnsi="Book Antiqua" w:cs="Times New Roman"/>
          <w:sz w:val="24"/>
          <w:szCs w:val="24"/>
        </w:rPr>
        <w:t xml:space="preserve"> </w:t>
      </w:r>
      <w:r w:rsidR="00037F92" w:rsidRPr="00CC02F5">
        <w:rPr>
          <w:rFonts w:ascii="Book Antiqua" w:hAnsi="Book Antiqua" w:cs="Times New Roman"/>
          <w:sz w:val="24"/>
          <w:szCs w:val="24"/>
        </w:rPr>
        <w:t>Abnormal bone forma</w:t>
      </w:r>
      <w:r w:rsidR="002735C9" w:rsidRPr="00CC02F5">
        <w:rPr>
          <w:rFonts w:ascii="Book Antiqua" w:hAnsi="Book Antiqua" w:cs="Times New Roman"/>
          <w:sz w:val="24"/>
          <w:szCs w:val="24"/>
        </w:rPr>
        <w:t xml:space="preserve">tion directed by osteoblasts, </w:t>
      </w:r>
      <w:r w:rsidR="00286FD8" w:rsidRPr="00CC02F5">
        <w:rPr>
          <w:rFonts w:ascii="Book Antiqua" w:hAnsi="Book Antiqua" w:cs="Times New Roman"/>
          <w:sz w:val="24"/>
          <w:szCs w:val="24"/>
        </w:rPr>
        <w:t xml:space="preserve">abnormal </w:t>
      </w:r>
      <w:r w:rsidR="00037F92" w:rsidRPr="00CC02F5">
        <w:rPr>
          <w:rFonts w:ascii="Book Antiqua" w:hAnsi="Book Antiqua" w:cs="Times New Roman"/>
          <w:sz w:val="24"/>
          <w:szCs w:val="24"/>
        </w:rPr>
        <w:t>bone reso</w:t>
      </w:r>
      <w:r w:rsidR="002735C9" w:rsidRPr="00CC02F5">
        <w:rPr>
          <w:rFonts w:ascii="Book Antiqua" w:hAnsi="Book Antiqua" w:cs="Times New Roman"/>
          <w:sz w:val="24"/>
          <w:szCs w:val="24"/>
        </w:rPr>
        <w:t xml:space="preserve">rption by osteoclasts, or both may be among the underlying </w:t>
      </w:r>
      <w:r w:rsidR="00097F23" w:rsidRPr="00CC02F5">
        <w:rPr>
          <w:rFonts w:ascii="Book Antiqua" w:hAnsi="Book Antiqua" w:cs="Times New Roman"/>
          <w:sz w:val="24"/>
          <w:szCs w:val="24"/>
        </w:rPr>
        <w:t xml:space="preserve">pathological </w:t>
      </w:r>
      <w:r w:rsidR="002735C9" w:rsidRPr="00CC02F5">
        <w:rPr>
          <w:rFonts w:ascii="Book Antiqua" w:hAnsi="Book Antiqua" w:cs="Times New Roman"/>
          <w:sz w:val="24"/>
          <w:szCs w:val="24"/>
        </w:rPr>
        <w:t xml:space="preserve">cellular mechanisms of these </w:t>
      </w:r>
      <w:r w:rsidR="003A00ED" w:rsidRPr="00CC02F5">
        <w:rPr>
          <w:rFonts w:ascii="Book Antiqua" w:hAnsi="Book Antiqua" w:cs="Times New Roman"/>
          <w:sz w:val="24"/>
          <w:szCs w:val="24"/>
        </w:rPr>
        <w:t xml:space="preserve">heritable </w:t>
      </w:r>
      <w:r w:rsidR="002735C9" w:rsidRPr="00CC02F5">
        <w:rPr>
          <w:rFonts w:ascii="Book Antiqua" w:hAnsi="Book Antiqua" w:cs="Times New Roman"/>
          <w:sz w:val="24"/>
          <w:szCs w:val="24"/>
        </w:rPr>
        <w:t xml:space="preserve">diseases. </w:t>
      </w:r>
      <w:r w:rsidR="0037151F" w:rsidRPr="00CC02F5">
        <w:rPr>
          <w:rFonts w:ascii="Book Antiqua" w:hAnsi="Book Antiqua" w:cs="Times New Roman"/>
          <w:sz w:val="24"/>
          <w:szCs w:val="24"/>
        </w:rPr>
        <w:t xml:space="preserve">Studying </w:t>
      </w:r>
      <w:r w:rsidR="009267BF" w:rsidRPr="00CC02F5">
        <w:rPr>
          <w:rFonts w:ascii="Book Antiqua" w:hAnsi="Book Antiqua" w:cs="Times New Roman"/>
          <w:sz w:val="24"/>
          <w:szCs w:val="24"/>
        </w:rPr>
        <w:t xml:space="preserve">these </w:t>
      </w:r>
      <w:r w:rsidR="0037151F" w:rsidRPr="00CC02F5">
        <w:rPr>
          <w:rFonts w:ascii="Book Antiqua" w:hAnsi="Book Antiqua" w:cs="Times New Roman"/>
          <w:sz w:val="24"/>
          <w:szCs w:val="24"/>
        </w:rPr>
        <w:t>rare genetic bone disorders is clinically highly relevant</w:t>
      </w:r>
      <w:r w:rsidR="00A83B81" w:rsidRPr="00CC02F5">
        <w:rPr>
          <w:rFonts w:ascii="Book Antiqua" w:hAnsi="Book Antiqua" w:cs="Times New Roman"/>
          <w:sz w:val="24"/>
          <w:szCs w:val="24"/>
        </w:rPr>
        <w:t>,</w:t>
      </w:r>
      <w:r w:rsidR="009267BF" w:rsidRPr="00CC02F5">
        <w:rPr>
          <w:rFonts w:ascii="Book Antiqua" w:hAnsi="Book Antiqua" w:cs="Times New Roman"/>
          <w:sz w:val="24"/>
          <w:szCs w:val="24"/>
        </w:rPr>
        <w:t xml:space="preserve"> and although</w:t>
      </w:r>
      <w:r w:rsidR="00662502" w:rsidRPr="00CC02F5">
        <w:rPr>
          <w:rFonts w:ascii="Book Antiqua" w:hAnsi="Book Antiqua" w:cs="Times New Roman"/>
          <w:sz w:val="24"/>
          <w:szCs w:val="24"/>
        </w:rPr>
        <w:t xml:space="preserve"> </w:t>
      </w:r>
      <w:r w:rsidR="0037151F" w:rsidRPr="00CC02F5">
        <w:rPr>
          <w:rFonts w:ascii="Book Antiqua" w:hAnsi="Book Antiqua" w:cs="Times New Roman"/>
          <w:sz w:val="24"/>
          <w:szCs w:val="24"/>
        </w:rPr>
        <w:t>individual</w:t>
      </w:r>
      <w:r w:rsidR="009267BF" w:rsidRPr="00CC02F5">
        <w:rPr>
          <w:rFonts w:ascii="Book Antiqua" w:hAnsi="Book Antiqua" w:cs="Times New Roman"/>
          <w:sz w:val="24"/>
          <w:szCs w:val="24"/>
        </w:rPr>
        <w:t>ly they</w:t>
      </w:r>
      <w:r w:rsidR="0037151F" w:rsidRPr="00CC02F5">
        <w:rPr>
          <w:rFonts w:ascii="Book Antiqua" w:hAnsi="Book Antiqua" w:cs="Times New Roman"/>
          <w:sz w:val="24"/>
          <w:szCs w:val="24"/>
        </w:rPr>
        <w:t xml:space="preserve"> affect a small percentage of the population, </w:t>
      </w:r>
      <w:r w:rsidR="00412F21" w:rsidRPr="00CC02F5">
        <w:rPr>
          <w:rFonts w:ascii="Book Antiqua" w:hAnsi="Book Antiqua" w:cs="Times New Roman"/>
          <w:sz w:val="24"/>
          <w:szCs w:val="24"/>
        </w:rPr>
        <w:t xml:space="preserve">their overall </w:t>
      </w:r>
      <w:r w:rsidR="00B43A14" w:rsidRPr="00CC02F5">
        <w:rPr>
          <w:rFonts w:ascii="Book Antiqua" w:hAnsi="Book Antiqua" w:cs="Times New Roman"/>
          <w:sz w:val="24"/>
          <w:szCs w:val="24"/>
        </w:rPr>
        <w:t>frequency</w:t>
      </w:r>
      <w:r w:rsidR="00662502" w:rsidRPr="00CC02F5">
        <w:rPr>
          <w:rFonts w:ascii="Book Antiqua" w:hAnsi="Book Antiqua" w:cs="Times New Roman"/>
          <w:sz w:val="24"/>
          <w:szCs w:val="24"/>
        </w:rPr>
        <w:t xml:space="preserve"> is high</w:t>
      </w:r>
      <w:r w:rsidR="001130CC" w:rsidRPr="00CC02F5">
        <w:rPr>
          <w:rFonts w:ascii="Book Antiqua" w:hAnsi="Book Antiqua" w:cs="Times New Roman"/>
          <w:sz w:val="24"/>
          <w:szCs w:val="24"/>
        </w:rPr>
        <w:t>:</w:t>
      </w:r>
      <w:r w:rsidR="00810C0B" w:rsidRPr="00CC02F5">
        <w:rPr>
          <w:rFonts w:ascii="Book Antiqua" w:hAnsi="Book Antiqua" w:cs="Times New Roman"/>
          <w:sz w:val="24"/>
          <w:szCs w:val="24"/>
        </w:rPr>
        <w:t xml:space="preserve"> </w:t>
      </w:r>
      <w:r w:rsidR="001130CC" w:rsidRPr="00CC02F5">
        <w:rPr>
          <w:rFonts w:ascii="Book Antiqua" w:hAnsi="Book Antiqua" w:cs="Times New Roman"/>
          <w:sz w:val="24"/>
          <w:szCs w:val="24"/>
        </w:rPr>
        <w:t>two to five per 10000 live births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&lt;EndNote&gt;&lt;Cite&gt;&lt;Author&gt;Krakow&lt;/Author&gt;&lt;Year&gt;2009&lt;/Year&gt;&lt;IDText&gt;Guidelines for the prenatal diagnosis of fetal skeletal dysplasias&lt;/IDText&gt;&lt;DisplayText&gt;&lt;style face="superscript"&gt;[10]&lt;/style&gt;&lt;/DisplayText&gt;&lt;record&gt;&lt;dates&gt;&lt;pub-dates&gt;&lt;date&gt;Feb&lt;/date&gt;&lt;/pub-dates&gt;&lt;year&gt;2009&lt;/year&gt;&lt;/dates&gt;&lt;keywords&gt;&lt;keyword&gt;Animals&lt;/keyword&gt;&lt;keyword&gt;Fetus&lt;/keyword&gt;&lt;keyword&gt;Humans&lt;/keyword&gt;&lt;keyword&gt;Musculoskeletal Abnormalities&lt;/keyword&gt;&lt;keyword&gt;Osteochondrodysplasias&lt;/keyword&gt;&lt;keyword&gt;Practice Guidelines as Topic&lt;/keyword&gt;&lt;keyword&gt;Prenatal Diagnosis&lt;/keyword&gt;&lt;keyword&gt;Ultrasonography, Prenatal&lt;/keyword&gt;&lt;/keywords&gt;&lt;urls&gt;&lt;related-urls&gt;&lt;url&gt;https://www.ncbi.nlm.nih.gov/pubmed/19265753&lt;/url&gt;&lt;/related-urls&gt;&lt;/urls&gt;&lt;isbn&gt;1530-0366&lt;/isbn&gt;&lt;custom2&gt;PMC2832320&lt;/custom2&gt;&lt;titles&gt;&lt;title&gt;Guidelines for the prenatal diagnosis of fetal skeletal dysplasias&lt;/title&gt;&lt;secondary-title&gt;Genet Med&lt;/secondary-title&gt;&lt;/titles&gt;&lt;pages&gt;127-33&lt;/pages&gt;&lt;number&gt;2&lt;/number&gt;&lt;contributors&gt;&lt;authors&gt;&lt;author&gt;Krakow, D.&lt;/author&gt;&lt;author&gt;Lachman, R. S.&lt;/author&gt;&lt;author&gt;Rimoin, D. L.&lt;/author&gt;&lt;/authors&gt;&lt;/contributors&gt;&lt;language&gt;eng&lt;/language&gt;&lt;added-date format="utc"&gt;1549550181&lt;/added-date&gt;&lt;ref-type name="Journal Article"&gt;17&lt;/ref-type&gt;&lt;rec-number&gt;169&lt;/rec-number&gt;&lt;last-updated-date format="utc"&gt;1549550181&lt;/last-updated-date&gt;&lt;accession-num&gt;19265753&lt;/accession-num&gt;&lt;electronic-resource-num&gt;10.1097/GIM.0b013e3181971ccb&lt;/electronic-resource-num&gt;&lt;volume&gt;11&lt;/volume&gt;&lt;/record&gt;&lt;/Cite&gt;&lt;/EndNote&gt;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[10]</w:t>
      </w:r>
      <w:r w:rsidR="00145222" w:rsidRPr="00CC02F5">
        <w:rPr>
          <w:rFonts w:ascii="Book Antiqua" w:hAnsi="Book Antiqua" w:cs="Times New Roman"/>
          <w:sz w:val="24"/>
          <w:szCs w:val="24"/>
          <w:vertAlign w:val="superscript"/>
        </w:rPr>
        <w:fldChar w:fldCharType="end"/>
      </w:r>
      <w:r w:rsidR="00613F2E" w:rsidRPr="00CC02F5">
        <w:rPr>
          <w:rFonts w:ascii="Book Antiqua" w:hAnsi="Book Antiqua" w:cs="Times New Roman"/>
          <w:sz w:val="24"/>
          <w:szCs w:val="24"/>
        </w:rPr>
        <w:t>.</w:t>
      </w:r>
      <w:r w:rsidR="001130CC" w:rsidRPr="00CC02F5">
        <w:rPr>
          <w:rFonts w:ascii="Book Antiqua" w:hAnsi="Book Antiqua" w:cs="Times New Roman"/>
          <w:sz w:val="24"/>
          <w:szCs w:val="24"/>
        </w:rPr>
        <w:t xml:space="preserve"> </w:t>
      </w:r>
      <w:r w:rsidR="009267BF" w:rsidRPr="00CC02F5">
        <w:rPr>
          <w:rFonts w:ascii="Book Antiqua" w:hAnsi="Book Antiqua" w:cs="Times New Roman"/>
          <w:sz w:val="24"/>
          <w:szCs w:val="24"/>
        </w:rPr>
        <w:t>Importantly</w:t>
      </w:r>
      <w:r w:rsidR="00662502" w:rsidRPr="00CC02F5">
        <w:rPr>
          <w:rFonts w:ascii="Book Antiqua" w:hAnsi="Book Antiqua" w:cs="Times New Roman"/>
          <w:sz w:val="24"/>
          <w:szCs w:val="24"/>
        </w:rPr>
        <w:t>, m</w:t>
      </w:r>
      <w:r w:rsidR="0037151F" w:rsidRPr="00CC02F5">
        <w:rPr>
          <w:rFonts w:ascii="Book Antiqua" w:hAnsi="Book Antiqua" w:cs="Times New Roman"/>
          <w:sz w:val="24"/>
          <w:szCs w:val="24"/>
        </w:rPr>
        <w:t>any of these diseases become apparent early in life and are present throughout the patient’s entire life</w:t>
      </w:r>
      <w:r w:rsidR="00810C0B" w:rsidRPr="00CC02F5">
        <w:rPr>
          <w:rFonts w:ascii="Book Antiqua" w:hAnsi="Book Antiqua" w:cs="Times New Roman"/>
          <w:sz w:val="24"/>
          <w:szCs w:val="24"/>
        </w:rPr>
        <w:t xml:space="preserve"> implying tremendous burden</w:t>
      </w:r>
      <w:r w:rsidR="00A83B81" w:rsidRPr="00CC02F5">
        <w:rPr>
          <w:rFonts w:ascii="Book Antiqua" w:hAnsi="Book Antiqua" w:cs="Times New Roman"/>
          <w:sz w:val="24"/>
          <w:szCs w:val="24"/>
        </w:rPr>
        <w:t>s</w:t>
      </w:r>
      <w:r w:rsidR="00810C0B" w:rsidRPr="00CC02F5">
        <w:rPr>
          <w:rFonts w:ascii="Book Antiqua" w:hAnsi="Book Antiqua" w:cs="Times New Roman"/>
          <w:sz w:val="24"/>
          <w:szCs w:val="24"/>
        </w:rPr>
        <w:t xml:space="preserve"> in disability </w:t>
      </w:r>
      <w:r w:rsidR="00A83B81" w:rsidRPr="00CC02F5">
        <w:rPr>
          <w:rFonts w:ascii="Book Antiqua" w:hAnsi="Book Antiqua" w:cs="Times New Roman"/>
          <w:sz w:val="24"/>
          <w:szCs w:val="24"/>
        </w:rPr>
        <w:t xml:space="preserve">and suffering </w:t>
      </w:r>
      <w:r w:rsidR="00810C0B" w:rsidRPr="00CC02F5">
        <w:rPr>
          <w:rFonts w:ascii="Book Antiqua" w:hAnsi="Book Antiqua" w:cs="Times New Roman"/>
          <w:sz w:val="24"/>
          <w:szCs w:val="24"/>
        </w:rPr>
        <w:t xml:space="preserve">and </w:t>
      </w:r>
      <w:r w:rsidR="001A54F8" w:rsidRPr="00CC02F5">
        <w:rPr>
          <w:rFonts w:ascii="Book Antiqua" w:hAnsi="Book Antiqua" w:cs="Times New Roman"/>
          <w:sz w:val="24"/>
          <w:szCs w:val="24"/>
        </w:rPr>
        <w:t>requiring extensive medical and surgical treatments</w:t>
      </w:r>
      <w:r w:rsidR="0037151F" w:rsidRPr="00CC02F5">
        <w:rPr>
          <w:rFonts w:ascii="Book Antiqua" w:hAnsi="Book Antiqua" w:cs="Times New Roman"/>
          <w:sz w:val="24"/>
          <w:szCs w:val="24"/>
        </w:rPr>
        <w:t>. Research focusing on</w:t>
      </w:r>
      <w:r w:rsidR="00662502" w:rsidRPr="00CC02F5">
        <w:rPr>
          <w:rFonts w:ascii="Book Antiqua" w:hAnsi="Book Antiqua" w:cs="Times New Roman"/>
          <w:sz w:val="24"/>
          <w:szCs w:val="24"/>
        </w:rPr>
        <w:t xml:space="preserve"> these</w:t>
      </w:r>
      <w:r w:rsidR="0037151F" w:rsidRPr="00CC02F5">
        <w:rPr>
          <w:rFonts w:ascii="Book Antiqua" w:hAnsi="Book Antiqua" w:cs="Times New Roman"/>
          <w:sz w:val="24"/>
          <w:szCs w:val="24"/>
        </w:rPr>
        <w:t xml:space="preserve"> genetic </w:t>
      </w:r>
      <w:r w:rsidR="00A83B81" w:rsidRPr="00CC02F5">
        <w:rPr>
          <w:rFonts w:ascii="Book Antiqua" w:hAnsi="Book Antiqua" w:cs="Times New Roman"/>
          <w:sz w:val="24"/>
          <w:szCs w:val="24"/>
        </w:rPr>
        <w:t xml:space="preserve">skeletal </w:t>
      </w:r>
      <w:r w:rsidR="0037151F" w:rsidRPr="00CC02F5">
        <w:rPr>
          <w:rFonts w:ascii="Book Antiqua" w:hAnsi="Book Antiqua" w:cs="Times New Roman"/>
          <w:sz w:val="24"/>
          <w:szCs w:val="24"/>
        </w:rPr>
        <w:t xml:space="preserve">disorders is not only beneficial for future treatment of patients but </w:t>
      </w:r>
      <w:r w:rsidR="00662502" w:rsidRPr="00CC02F5">
        <w:rPr>
          <w:rFonts w:ascii="Book Antiqua" w:hAnsi="Book Antiqua" w:cs="Times New Roman"/>
          <w:sz w:val="24"/>
          <w:szCs w:val="24"/>
        </w:rPr>
        <w:t>significantly contributes</w:t>
      </w:r>
      <w:r w:rsidR="0037151F" w:rsidRPr="00CC02F5">
        <w:rPr>
          <w:rFonts w:ascii="Book Antiqua" w:hAnsi="Book Antiqua" w:cs="Times New Roman"/>
          <w:sz w:val="24"/>
          <w:szCs w:val="24"/>
        </w:rPr>
        <w:t xml:space="preserve"> to </w:t>
      </w:r>
      <w:r w:rsidR="00662502" w:rsidRPr="00CC02F5">
        <w:rPr>
          <w:rFonts w:ascii="Book Antiqua" w:hAnsi="Book Antiqua" w:cs="Times New Roman"/>
          <w:sz w:val="24"/>
          <w:szCs w:val="24"/>
        </w:rPr>
        <w:t>the</w:t>
      </w:r>
      <w:r w:rsidR="0037151F" w:rsidRPr="00CC02F5">
        <w:rPr>
          <w:rFonts w:ascii="Book Antiqua" w:hAnsi="Book Antiqua" w:cs="Times New Roman"/>
          <w:sz w:val="24"/>
          <w:szCs w:val="24"/>
        </w:rPr>
        <w:t xml:space="preserve"> knowledge o</w:t>
      </w:r>
      <w:r w:rsidR="00A83B81" w:rsidRPr="00CC02F5">
        <w:rPr>
          <w:rFonts w:ascii="Book Antiqua" w:hAnsi="Book Antiqua" w:cs="Times New Roman"/>
          <w:sz w:val="24"/>
          <w:szCs w:val="24"/>
        </w:rPr>
        <w:t>f</w:t>
      </w:r>
      <w:r w:rsidR="0037151F" w:rsidRPr="00CC02F5">
        <w:rPr>
          <w:rFonts w:ascii="Book Antiqua" w:hAnsi="Book Antiqua" w:cs="Times New Roman"/>
          <w:sz w:val="24"/>
          <w:szCs w:val="24"/>
        </w:rPr>
        <w:t xml:space="preserve"> key concepts of bone biology. </w:t>
      </w:r>
    </w:p>
    <w:p w14:paraId="203058EE" w14:textId="61E69F94" w:rsidR="004C1619" w:rsidRPr="00CC02F5" w:rsidRDefault="00BB582D"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Pharmacologic therapies for osteoporosis can be categorized as either antiresorptive or anabolic</w:t>
      </w:r>
      <w:r w:rsidR="00286FD8" w:rsidRPr="00CC02F5">
        <w:rPr>
          <w:rFonts w:ascii="Book Antiqua" w:hAnsi="Book Antiqua" w:cs="Times New Roman"/>
          <w:sz w:val="24"/>
          <w:szCs w:val="24"/>
        </w:rPr>
        <w:t xml:space="preserve">; </w:t>
      </w:r>
      <w:r w:rsidRPr="00CC02F5">
        <w:rPr>
          <w:rFonts w:ascii="Book Antiqua" w:hAnsi="Book Antiqua" w:cs="Times New Roman"/>
          <w:sz w:val="24"/>
          <w:szCs w:val="24"/>
        </w:rPr>
        <w:t xml:space="preserve">both </w:t>
      </w:r>
      <w:r w:rsidR="006D36C9" w:rsidRPr="00CC02F5">
        <w:rPr>
          <w:rFonts w:ascii="Book Antiqua" w:hAnsi="Book Antiqua" w:cs="Times New Roman"/>
          <w:sz w:val="24"/>
          <w:szCs w:val="24"/>
        </w:rPr>
        <w:t>strategies</w:t>
      </w:r>
      <w:r w:rsidRPr="00CC02F5">
        <w:rPr>
          <w:rFonts w:ascii="Book Antiqua" w:hAnsi="Book Antiqua" w:cs="Times New Roman"/>
          <w:sz w:val="24"/>
          <w:szCs w:val="24"/>
        </w:rPr>
        <w:t xml:space="preserve"> focus </w:t>
      </w:r>
      <w:r w:rsidR="00A83B81" w:rsidRPr="00CC02F5">
        <w:rPr>
          <w:rFonts w:ascii="Book Antiqua" w:hAnsi="Book Antiqua" w:cs="Times New Roman"/>
          <w:sz w:val="24"/>
          <w:szCs w:val="24"/>
        </w:rPr>
        <w:t>o</w:t>
      </w:r>
      <w:r w:rsidRPr="00CC02F5">
        <w:rPr>
          <w:rFonts w:ascii="Book Antiqua" w:hAnsi="Book Antiqua" w:cs="Times New Roman"/>
          <w:sz w:val="24"/>
          <w:szCs w:val="24"/>
        </w:rPr>
        <w:t>n reducing t</w:t>
      </w:r>
      <w:r w:rsidR="00B13098" w:rsidRPr="00CC02F5">
        <w:rPr>
          <w:rFonts w:ascii="Book Antiqua" w:hAnsi="Book Antiqua" w:cs="Times New Roman"/>
          <w:sz w:val="24"/>
          <w:szCs w:val="24"/>
        </w:rPr>
        <w:t>he risk of fractures</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&lt;EndNote&gt;&lt;Cite&gt;&lt;Author&gt;Cosman&lt;/Author&gt;&lt;Year&gt;2014&lt;/Year&gt;&lt;IDText&gt;Anabolic and antiresorptive therapy for osteoporosis: combination and sequential approaches&lt;/IDText&gt;&lt;DisplayText&gt;&lt;style face="superscript"&gt;[11]&lt;/style&gt;&lt;/DisplayText&gt;&lt;record&gt;&lt;dates&gt;&lt;pub-dates&gt;&lt;date&gt;Dec&lt;/date&gt;&lt;/pub-dates&gt;&lt;year&gt;2014&lt;/year&gt;&lt;/dates&gt;&lt;keywords&gt;&lt;keyword&gt;Anabolic Agents&lt;/keyword&gt;&lt;keyword&gt;Bone Density&lt;/keyword&gt;&lt;keyword&gt;Bone Density Conservation Agents&lt;/keyword&gt;&lt;keyword&gt;Bone Resorption&lt;/keyword&gt;&lt;keyword&gt;Drug Administration Schedule&lt;/keyword&gt;&lt;keyword&gt;Drug Therapy, Combination&lt;/keyword&gt;&lt;keyword&gt;Female&lt;/keyword&gt;&lt;keyword&gt;Humans&lt;/keyword&gt;&lt;keyword&gt;Male&lt;/keyword&gt;&lt;keyword&gt;Osteoporosis&lt;/keyword&gt;&lt;keyword&gt;Osteoporosis, Postmenopausal&lt;/keyword&gt;&lt;keyword&gt;Treatment Outcome&lt;/keyword&gt;&lt;/keywords&gt;&lt;urls&gt;&lt;related-urls&gt;&lt;url&gt;https://www.ncbi.nlm.nih.gov/pubmed/25341476&lt;/url&gt;&lt;/related-urls&gt;&lt;/urls&gt;&lt;isbn&gt;1544-2241&lt;/isbn&gt;&lt;titles&gt;&lt;title&gt;Anabolic and antiresorptive therapy for osteoporosis: combination and sequential approaches&lt;/title&gt;&lt;secondary-title&gt;Curr Osteoporos Rep&lt;/secondary-title&gt;&lt;/titles&gt;&lt;pages&gt;385-95&lt;/pages&gt;&lt;number&gt;4&lt;/number&gt;&lt;contributors&gt;&lt;authors&gt;&lt;author&gt;Cosman, F.&lt;/author&gt;&lt;/authors&gt;&lt;/contributors&gt;&lt;language&gt;eng&lt;/language&gt;&lt;added-date format="utc"&gt;1549550263&lt;/added-date&gt;&lt;ref-type name="Journal Article"&gt;17&lt;/ref-type&gt;&lt;rec-number&gt;170&lt;/rec-number&gt;&lt;last-updated-date format="utc"&gt;1549550263&lt;/last-updated-date&gt;&lt;accession-num&gt;25341476&lt;/accession-num&gt;&lt;electronic-resource-num&gt;10.1007/s11914-014-0237-9&lt;/electronic-resource-num&gt;&lt;volume&gt;12&lt;/volume&gt;&lt;/record&gt;&lt;/Cite&gt;&lt;/EndNote&gt;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[11]</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Pr="00CC02F5">
        <w:rPr>
          <w:rFonts w:ascii="Book Antiqua" w:hAnsi="Book Antiqua" w:cs="Times New Roman"/>
          <w:sz w:val="24"/>
          <w:szCs w:val="24"/>
        </w:rPr>
        <w:t xml:space="preserve"> Current treatments are </w:t>
      </w:r>
      <w:r w:rsidR="00A83B81" w:rsidRPr="00CC02F5">
        <w:rPr>
          <w:rFonts w:ascii="Book Antiqua" w:hAnsi="Book Antiqua" w:cs="Times New Roman"/>
          <w:sz w:val="24"/>
          <w:szCs w:val="24"/>
        </w:rPr>
        <w:t xml:space="preserve">mainly </w:t>
      </w:r>
      <w:r w:rsidRPr="00CC02F5">
        <w:rPr>
          <w:rFonts w:ascii="Book Antiqua" w:hAnsi="Book Antiqua" w:cs="Times New Roman"/>
          <w:sz w:val="24"/>
          <w:szCs w:val="24"/>
        </w:rPr>
        <w:t>based on antiresorptive agents, including estrogen, selective estrogen receptor modulator, bisphosphonates</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w:t>
      </w:r>
      <w:r w:rsidR="00A83B81" w:rsidRPr="00CC02F5">
        <w:rPr>
          <w:rFonts w:ascii="Book Antiqua" w:hAnsi="Book Antiqua" w:cs="Times New Roman"/>
          <w:sz w:val="24"/>
          <w:szCs w:val="24"/>
        </w:rPr>
        <w:t xml:space="preserve">a </w:t>
      </w:r>
      <w:r w:rsidRPr="00CC02F5">
        <w:rPr>
          <w:rFonts w:ascii="Book Antiqua" w:hAnsi="Book Antiqua" w:cs="Times New Roman"/>
          <w:sz w:val="24"/>
          <w:szCs w:val="24"/>
        </w:rPr>
        <w:t>monoclonal antibody to</w:t>
      </w:r>
      <w:r w:rsidR="00B13098" w:rsidRPr="00CC02F5">
        <w:rPr>
          <w:rFonts w:ascii="Book Antiqua" w:hAnsi="Book Antiqua" w:cs="Times New Roman"/>
          <w:sz w:val="24"/>
          <w:szCs w:val="24"/>
        </w:rPr>
        <w:t xml:space="preserve"> </w:t>
      </w:r>
      <w:r w:rsidR="00EA7A55" w:rsidRPr="00CC02F5">
        <w:rPr>
          <w:rFonts w:ascii="Book Antiqua" w:hAnsi="Book Antiqua" w:cs="Times New Roman"/>
          <w:sz w:val="24"/>
          <w:szCs w:val="24"/>
        </w:rPr>
        <w:t xml:space="preserve">receptor activator of NF-κB ligand </w:t>
      </w:r>
      <w:r w:rsidR="00B13098" w:rsidRPr="00CC02F5">
        <w:rPr>
          <w:rFonts w:ascii="Book Antiqua" w:hAnsi="Book Antiqua" w:cs="Times New Roman"/>
          <w:sz w:val="24"/>
          <w:szCs w:val="24"/>
        </w:rPr>
        <w:t>(denosumab)</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&lt;EndNote&gt;&lt;Cite&gt;&lt;Author&gt;Khosla&lt;/Author&gt;&lt;Year&gt;2017&lt;/Year&gt;&lt;IDText&gt;Osteoporosis treatment: recent developments and ongoing challenges&lt;/IDText&gt;&lt;DisplayText&gt;&lt;style face="superscript"&gt;[12]&lt;/style&gt;&lt;/DisplayText&gt;&lt;record&gt;&lt;dates&gt;&lt;pub-dates&gt;&lt;date&gt;11&lt;/date&gt;&lt;/pub-dates&gt;&lt;year&gt;2017&lt;/year&gt;&lt;/dates&gt;&lt;keywords&gt;&lt;keyword&gt;Animals&lt;/keyword&gt;&lt;keyword&gt;Bone Density Conservation Agents&lt;/keyword&gt;&lt;keyword&gt;Bone and Bones&lt;/keyword&gt;&lt;keyword&gt;Drug Discovery&lt;/keyword&gt;&lt;keyword&gt;Humans&lt;/keyword&gt;&lt;keyword&gt;Osteoporosis&lt;/keyword&gt;&lt;keyword&gt;Osteoporosis, Postmenopausal&lt;/keyword&gt;&lt;/keywords&gt;&lt;urls&gt;&lt;related-urls&gt;&lt;url&gt;https://www.ncbi.nlm.nih.gov/pubmed/28689769&lt;/url&gt;&lt;/related-urls&gt;&lt;/urls&gt;&lt;isbn&gt;2213-8595&lt;/isbn&gt;&lt;custom2&gt;PMC5798872&lt;/custom2&gt;&lt;titles&gt;&lt;title&gt;Osteoporosis treatment: recent developments and ongoing challenges&lt;/title&gt;&lt;secondary-title&gt;Lancet Diabetes Endocrinol&lt;/secondary-title&gt;&lt;/titles&gt;&lt;pages&gt;898-907&lt;/pages&gt;&lt;number&gt;11&lt;/number&gt;&lt;contributors&gt;&lt;authors&gt;&lt;author&gt;Khosla, S.&lt;/author&gt;&lt;author&gt;Hofbauer, L. C.&lt;/author&gt;&lt;/authors&gt;&lt;/contributors&gt;&lt;edition&gt;2017/07/07&lt;/edition&gt;&lt;language&gt;eng&lt;/language&gt;&lt;added-date format="utc"&gt;1549550395&lt;/added-date&gt;&lt;ref-type name="Journal Article"&gt;17&lt;/ref-type&gt;&lt;rec-number&gt;171&lt;/rec-number&gt;&lt;last-updated-date format="utc"&gt;1549550395&lt;/last-updated-date&gt;&lt;accession-num&gt;28689769&lt;/accession-num&gt;&lt;electronic-resource-num&gt;10.1016/S2213-8587(17)30188-2&lt;/electronic-resource-num&gt;&lt;volume&gt;5&lt;/volume&gt;&lt;/record&gt;&lt;/Cite&gt;&lt;/EndNote&gt;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[12]</w:t>
      </w:r>
      <w:r w:rsidR="00145222"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rPr>
        <w:t>.</w:t>
      </w:r>
      <w:r w:rsidRPr="00CC02F5">
        <w:rPr>
          <w:rFonts w:ascii="Book Antiqua" w:hAnsi="Book Antiqua" w:cs="Times New Roman"/>
          <w:sz w:val="24"/>
          <w:szCs w:val="24"/>
        </w:rPr>
        <w:t xml:space="preserve"> These therapies </w:t>
      </w:r>
      <w:r w:rsidR="00A83B81" w:rsidRPr="00CC02F5">
        <w:rPr>
          <w:rFonts w:ascii="Book Antiqua" w:hAnsi="Book Antiqua" w:cs="Times New Roman"/>
          <w:sz w:val="24"/>
          <w:szCs w:val="24"/>
        </w:rPr>
        <w:t xml:space="preserve">decrease </w:t>
      </w:r>
      <w:r w:rsidRPr="00CC02F5">
        <w:rPr>
          <w:rFonts w:ascii="Book Antiqua" w:hAnsi="Book Antiqua" w:cs="Times New Roman"/>
          <w:sz w:val="24"/>
          <w:szCs w:val="24"/>
        </w:rPr>
        <w:t>the generation, function</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survival of osteoclasts </w:t>
      </w:r>
      <w:r w:rsidR="00A83B81" w:rsidRPr="00CC02F5">
        <w:rPr>
          <w:rFonts w:ascii="Book Antiqua" w:hAnsi="Book Antiqua" w:cs="Times New Roman"/>
          <w:sz w:val="24"/>
          <w:szCs w:val="24"/>
        </w:rPr>
        <w:t xml:space="preserve">thereby </w:t>
      </w:r>
      <w:r w:rsidRPr="00CC02F5">
        <w:rPr>
          <w:rFonts w:ascii="Book Antiqua" w:hAnsi="Book Antiqua" w:cs="Times New Roman"/>
          <w:sz w:val="24"/>
          <w:szCs w:val="24"/>
        </w:rPr>
        <w:t>reduc</w:t>
      </w:r>
      <w:r w:rsidR="00A83B81" w:rsidRPr="00CC02F5">
        <w:rPr>
          <w:rFonts w:ascii="Book Antiqua" w:hAnsi="Book Antiqua" w:cs="Times New Roman"/>
          <w:sz w:val="24"/>
          <w:szCs w:val="24"/>
        </w:rPr>
        <w:t>ing</w:t>
      </w:r>
      <w:r w:rsidRPr="00CC02F5">
        <w:rPr>
          <w:rFonts w:ascii="Book Antiqua" w:hAnsi="Book Antiqua" w:cs="Times New Roman"/>
          <w:sz w:val="24"/>
          <w:szCs w:val="24"/>
        </w:rPr>
        <w:t xml:space="preserve"> the rate of bone resorption. However, </w:t>
      </w:r>
      <w:r w:rsidR="0089381E" w:rsidRPr="00CC02F5">
        <w:rPr>
          <w:rFonts w:ascii="Book Antiqua" w:hAnsi="Book Antiqua" w:cs="Times New Roman"/>
          <w:sz w:val="24"/>
          <w:szCs w:val="24"/>
        </w:rPr>
        <w:t xml:space="preserve">because bone resorption and formation are coupled processes, </w:t>
      </w:r>
      <w:r w:rsidRPr="00CC02F5">
        <w:rPr>
          <w:rFonts w:ascii="Book Antiqua" w:hAnsi="Book Antiqua" w:cs="Times New Roman"/>
          <w:sz w:val="24"/>
          <w:szCs w:val="24"/>
        </w:rPr>
        <w:t xml:space="preserve">this inhibition in bone resorption </w:t>
      </w:r>
      <w:r w:rsidR="0089381E" w:rsidRPr="00CC02F5">
        <w:rPr>
          <w:rFonts w:ascii="Book Antiqua" w:hAnsi="Book Antiqua" w:cs="Times New Roman"/>
          <w:sz w:val="24"/>
          <w:szCs w:val="24"/>
        </w:rPr>
        <w:t xml:space="preserve">also </w:t>
      </w:r>
      <w:r w:rsidRPr="00CC02F5">
        <w:rPr>
          <w:rFonts w:ascii="Book Antiqua" w:hAnsi="Book Antiqua" w:cs="Times New Roman"/>
          <w:sz w:val="24"/>
          <w:szCs w:val="24"/>
        </w:rPr>
        <w:t>results in low</w:t>
      </w:r>
      <w:r w:rsidR="0089381E" w:rsidRPr="00CC02F5">
        <w:rPr>
          <w:rFonts w:ascii="Book Antiqua" w:hAnsi="Book Antiqua" w:cs="Times New Roman"/>
          <w:sz w:val="24"/>
          <w:szCs w:val="24"/>
        </w:rPr>
        <w:t>er</w:t>
      </w:r>
      <w:r w:rsidRPr="00CC02F5">
        <w:rPr>
          <w:rFonts w:ascii="Book Antiqua" w:hAnsi="Book Antiqua" w:cs="Times New Roman"/>
          <w:sz w:val="24"/>
          <w:szCs w:val="24"/>
        </w:rPr>
        <w:t xml:space="preserve"> bone formation</w:t>
      </w:r>
      <w:r w:rsidR="0089381E" w:rsidRPr="00CC02F5">
        <w:rPr>
          <w:rFonts w:ascii="Book Antiqua" w:hAnsi="Book Antiqua" w:cs="Times New Roman"/>
          <w:sz w:val="24"/>
          <w:szCs w:val="24"/>
        </w:rPr>
        <w:t>.</w:t>
      </w:r>
      <w:r w:rsidR="00136FB8" w:rsidRPr="00CC02F5">
        <w:rPr>
          <w:rFonts w:ascii="Book Antiqua" w:hAnsi="Book Antiqua" w:cs="Times New Roman"/>
          <w:sz w:val="24"/>
          <w:szCs w:val="24"/>
        </w:rPr>
        <w:t xml:space="preserve"> </w:t>
      </w:r>
      <w:r w:rsidR="008761E5" w:rsidRPr="00CC02F5">
        <w:rPr>
          <w:rFonts w:ascii="Book Antiqua" w:hAnsi="Book Antiqua" w:cs="Times New Roman"/>
          <w:sz w:val="24"/>
          <w:szCs w:val="24"/>
        </w:rPr>
        <w:t>Although antiresorptive drugs are effective in reducing fracture risk</w:t>
      </w:r>
      <w:r w:rsidR="00145222"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&lt;EndNote&gt;&lt;Cite&gt;&lt;Author&gt;Eriksen&lt;/Author&gt;&lt;Year&gt;2014&lt;/Year&gt;&lt;IDText&gt;Update on long-term treatment with bisphosphonates for postmenopausal osteoporosis: a systematic review&lt;/IDText&gt;&lt;DisplayText&gt;&lt;style face="superscript"&gt;[13]&lt;/style&gt;&lt;/DisplayText&gt;&lt;record&gt;&lt;dates&gt;&lt;pub-dates&gt;&lt;date&gt;Jan&lt;/date&gt;&lt;/pub-dates&gt;&lt;year&gt;2014&lt;/year&gt;&lt;/dates&gt;&lt;keywords&gt;&lt;keyword&gt;Bone Density&lt;/keyword&gt;&lt;keyword&gt;Bone Remodeling&lt;/keyword&gt;&lt;keyword&gt;Diphosphonates&lt;/keyword&gt;&lt;keyword&gt;Female&lt;/keyword&gt;&lt;keyword&gt;Fractures, Bone&lt;/keyword&gt;&lt;keyword&gt;Humans&lt;/keyword&gt;&lt;keyword&gt;Osteoporosis, Postmenopausal&lt;/keyword&gt;&lt;keyword&gt;Risk Factors&lt;/keyword&gt;&lt;keyword&gt;Time Factors&lt;/keyword&gt;&lt;keyword&gt;Treatment Outcome&lt;/keyword&gt;&lt;keyword&gt;Bisphosphonate&lt;/keyword&gt;&lt;keyword&gt;Bone mineral density&lt;/keyword&gt;&lt;keyword&gt;Fracture&lt;/keyword&gt;&lt;keyword&gt;Long term&lt;/keyword&gt;&lt;keyword&gt;Postmenopausal osteoporosis&lt;/keyword&gt;&lt;/keywords&gt;&lt;urls&gt;&lt;related-urls&gt;&lt;url&gt;https://www.ncbi.nlm.nih.gov/pubmed/24120384&lt;/url&gt;&lt;/related-urls&gt;&lt;/urls&gt;&lt;isbn&gt;1873-2763&lt;/isbn&gt;&lt;titles&gt;&lt;title&gt;Update on long-term treatment with bisphosphonates for postmenopausal osteoporosis: a systematic review&lt;/title&gt;&lt;secondary-title&gt;Bone&lt;/secondary-title&gt;&lt;/titles&gt;&lt;pages&gt;126-35&lt;/pages&gt;&lt;contributors&gt;&lt;authors&gt;&lt;author&gt;Eriksen, E. F.&lt;/author&gt;&lt;author&gt;Díez-Pérez, A.&lt;/author&gt;&lt;author&gt;Boonen, S.&lt;/author&gt;&lt;/authors&gt;&lt;/contributors&gt;&lt;edition&gt;2013/10/09&lt;/edition&gt;&lt;language&gt;eng&lt;/language&gt;&lt;added-date format="utc"&gt;1549550473&lt;/added-date&gt;&lt;ref-type name="Journal Article"&gt;17&lt;/ref-type&gt;&lt;rec-number&gt;172&lt;/rec-number&gt;&lt;last-updated-date format="utc"&gt;1549550473&lt;/last-updated-date&gt;&lt;accession-num&gt;24120384&lt;/accession-num&gt;&lt;electronic-resource-num&gt;10.1016/j.bone.2013.09.023&lt;/electronic-resource-num&gt;&lt;volume&gt;58&lt;/volume&gt;&lt;/record&gt;&lt;/Cite&gt;&lt;/EndNote&gt;</w:instrText>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[13]</w:t>
      </w:r>
      <w:r w:rsidR="00145222" w:rsidRPr="00CC02F5">
        <w:rPr>
          <w:rFonts w:ascii="Book Antiqua" w:hAnsi="Book Antiqua" w:cs="Times New Roman"/>
          <w:sz w:val="24"/>
          <w:szCs w:val="24"/>
          <w:vertAlign w:val="superscript"/>
        </w:rPr>
        <w:fldChar w:fldCharType="end"/>
      </w:r>
      <w:r w:rsidR="00F425FB" w:rsidRPr="00CC02F5">
        <w:rPr>
          <w:rFonts w:ascii="Book Antiqua" w:hAnsi="Book Antiqua" w:cs="Times New Roman"/>
          <w:sz w:val="24"/>
          <w:szCs w:val="24"/>
        </w:rPr>
        <w:t>,</w:t>
      </w:r>
      <w:r w:rsidR="005A6472" w:rsidRPr="00CC02F5">
        <w:rPr>
          <w:rFonts w:ascii="Book Antiqua" w:hAnsi="Book Antiqua" w:cs="Times New Roman"/>
          <w:sz w:val="24"/>
          <w:szCs w:val="24"/>
        </w:rPr>
        <w:t xml:space="preserve"> </w:t>
      </w:r>
      <w:r w:rsidR="008761E5" w:rsidRPr="00CC02F5">
        <w:rPr>
          <w:rFonts w:ascii="Book Antiqua" w:hAnsi="Book Antiqua" w:cs="Times New Roman"/>
          <w:sz w:val="24"/>
          <w:szCs w:val="24"/>
        </w:rPr>
        <w:t>there are concerns about side</w:t>
      </w:r>
      <w:r w:rsidR="004C1619" w:rsidRPr="00CC02F5">
        <w:rPr>
          <w:rFonts w:ascii="Book Antiqua" w:hAnsi="Book Antiqua" w:cs="Times New Roman"/>
          <w:sz w:val="24"/>
          <w:szCs w:val="24"/>
        </w:rPr>
        <w:t xml:space="preserve"> </w:t>
      </w:r>
      <w:r w:rsidR="008761E5" w:rsidRPr="00CC02F5">
        <w:rPr>
          <w:rFonts w:ascii="Book Antiqua" w:hAnsi="Book Antiqua" w:cs="Times New Roman"/>
          <w:sz w:val="24"/>
          <w:szCs w:val="24"/>
        </w:rPr>
        <w:t xml:space="preserve">effects </w:t>
      </w:r>
      <w:r w:rsidR="00F425FB" w:rsidRPr="00CC02F5">
        <w:rPr>
          <w:rFonts w:ascii="Book Antiqua" w:hAnsi="Book Antiqua" w:cs="Times New Roman"/>
          <w:sz w:val="24"/>
          <w:szCs w:val="24"/>
        </w:rPr>
        <w:t>accompanying</w:t>
      </w:r>
      <w:r w:rsidR="008761E5" w:rsidRPr="00CC02F5">
        <w:rPr>
          <w:rFonts w:ascii="Book Antiqua" w:hAnsi="Book Antiqua" w:cs="Times New Roman"/>
          <w:sz w:val="24"/>
          <w:szCs w:val="24"/>
        </w:rPr>
        <w:t xml:space="preserve"> their continued use, such as increase</w:t>
      </w:r>
      <w:r w:rsidR="00F425FB" w:rsidRPr="00CC02F5">
        <w:rPr>
          <w:rFonts w:ascii="Book Antiqua" w:hAnsi="Book Antiqua" w:cs="Times New Roman"/>
          <w:sz w:val="24"/>
          <w:szCs w:val="24"/>
        </w:rPr>
        <w:t>d</w:t>
      </w:r>
      <w:r w:rsidR="008761E5" w:rsidRPr="00CC02F5">
        <w:rPr>
          <w:rFonts w:ascii="Book Antiqua" w:hAnsi="Book Antiqua" w:cs="Times New Roman"/>
          <w:sz w:val="24"/>
          <w:szCs w:val="24"/>
        </w:rPr>
        <w:t xml:space="preserve"> cardiovascular events</w:t>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w:t>
      </w:r>
      <w:r w:rsidR="00F425FB" w:rsidRPr="00CC02F5">
        <w:rPr>
          <w:rFonts w:ascii="Book Antiqua" w:hAnsi="Book Antiqua" w:cs="Times New Roman"/>
          <w:sz w:val="24"/>
          <w:szCs w:val="24"/>
        </w:rPr>
        <w:t>increased</w:t>
      </w:r>
      <w:r w:rsidR="008761E5" w:rsidRPr="00CC02F5">
        <w:rPr>
          <w:rFonts w:ascii="Book Antiqua" w:hAnsi="Book Antiqua" w:cs="Times New Roman"/>
          <w:sz w:val="24"/>
          <w:szCs w:val="24"/>
        </w:rPr>
        <w:t xml:space="preserve"> breast cancer risk </w:t>
      </w:r>
      <w:r w:rsidR="00F425FB" w:rsidRPr="00CC02F5">
        <w:rPr>
          <w:rFonts w:ascii="Book Antiqua" w:hAnsi="Book Antiqua" w:cs="Times New Roman"/>
          <w:sz w:val="24"/>
          <w:szCs w:val="24"/>
        </w:rPr>
        <w:t>due to</w:t>
      </w:r>
      <w:r w:rsidR="0089049A" w:rsidRPr="00CC02F5">
        <w:rPr>
          <w:rFonts w:ascii="Book Antiqua" w:hAnsi="Book Antiqua" w:cs="Times New Roman"/>
          <w:sz w:val="24"/>
          <w:szCs w:val="24"/>
        </w:rPr>
        <w:t xml:space="preserve"> estrogen</w:t>
      </w:r>
      <w:r w:rsidR="00F425FB" w:rsidRPr="00CC02F5">
        <w:rPr>
          <w:rFonts w:ascii="Book Antiqua" w:hAnsi="Book Antiqua" w:cs="Times New Roman"/>
          <w:sz w:val="24"/>
          <w:szCs w:val="24"/>
        </w:rPr>
        <w:t xml:space="preserve"> use</w:t>
      </w:r>
      <w:r w:rsidR="00145222" w:rsidRPr="00CC02F5">
        <w:rPr>
          <w:rFonts w:ascii="Book Antiqua" w:hAnsi="Book Antiqua" w:cs="Times New Roman"/>
          <w:sz w:val="24"/>
          <w:szCs w:val="24"/>
          <w:vertAlign w:val="superscript"/>
        </w:rPr>
        <w:fldChar w:fldCharType="begin">
          <w:fldData xml:space="preserve">PEVuZE5vdGU+PENpdGU+PEF1dGhvcj5Sb3Nzb3V3PC9BdXRob3I+PFllYXI+MjAwMjwvWWVhcj48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PEVuZE5vdGU+PENpdGU+PEF1dGhvcj5Sb3Nzb3V3PC9BdXRob3I+PFllYXI+MjAwMjwvWWVhcj48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[14]</w:t>
      </w:r>
      <w:r w:rsidR="00145222" w:rsidRPr="00CC02F5">
        <w:rPr>
          <w:rFonts w:ascii="Book Antiqua" w:hAnsi="Book Antiqua" w:cs="Times New Roman"/>
          <w:sz w:val="24"/>
          <w:szCs w:val="24"/>
          <w:vertAlign w:val="superscript"/>
        </w:rPr>
        <w:fldChar w:fldCharType="end"/>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and more rare side effects</w:t>
      </w:r>
      <w:r w:rsidR="00F425FB" w:rsidRPr="00CC02F5">
        <w:rPr>
          <w:rFonts w:ascii="Book Antiqua" w:hAnsi="Book Antiqua" w:cs="Times New Roman"/>
          <w:sz w:val="24"/>
          <w:szCs w:val="24"/>
        </w:rPr>
        <w:t>,</w:t>
      </w:r>
      <w:r w:rsidR="008761E5" w:rsidRPr="00CC02F5">
        <w:rPr>
          <w:rFonts w:ascii="Book Antiqua" w:hAnsi="Book Antiqua" w:cs="Times New Roman"/>
          <w:sz w:val="24"/>
          <w:szCs w:val="24"/>
        </w:rPr>
        <w:t xml:space="preserve"> such as atypical femur fractures</w:t>
      </w:r>
      <w:r w:rsidR="00145222" w:rsidRPr="00CC02F5">
        <w:rPr>
          <w:rFonts w:ascii="Book Antiqua" w:hAnsi="Book Antiqua" w:cs="Times New Roman"/>
          <w:sz w:val="24"/>
          <w:szCs w:val="24"/>
          <w:vertAlign w:val="superscript"/>
        </w:rPr>
        <w:fldChar w:fldCharType="begin">
          <w:fldData xml:space="preserve">PEVuZE5vdGU+PENpdGU+PEF1dGhvcj5TaGFuZTwvQXV0aG9yPjxZZWFyPjIwMTQ8L1llYXI+PElE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PEVuZE5vdGU+PENpdGU+PEF1dGhvcj5TaGFuZTwvQXV0aG9yPjxZZWFyPjIwMTQ8L1llYXI+PElE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145222" w:rsidRPr="00CC02F5">
        <w:rPr>
          <w:rFonts w:ascii="Book Antiqua" w:hAnsi="Book Antiqua" w:cs="Times New Roman"/>
          <w:sz w:val="24"/>
          <w:szCs w:val="24"/>
          <w:vertAlign w:val="superscript"/>
        </w:rPr>
      </w:r>
      <w:r w:rsidR="00145222"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[15]</w:t>
      </w:r>
      <w:r w:rsidR="00145222" w:rsidRPr="00CC02F5">
        <w:rPr>
          <w:rFonts w:ascii="Book Antiqua" w:hAnsi="Book Antiqua" w:cs="Times New Roman"/>
          <w:sz w:val="24"/>
          <w:szCs w:val="24"/>
          <w:vertAlign w:val="superscript"/>
        </w:rPr>
        <w:fldChar w:fldCharType="end"/>
      </w:r>
      <w:r w:rsidR="003D7E09" w:rsidRPr="00CC02F5">
        <w:rPr>
          <w:rFonts w:ascii="Book Antiqua" w:hAnsi="Book Antiqua" w:cs="Times New Roman"/>
          <w:sz w:val="24"/>
          <w:szCs w:val="24"/>
        </w:rPr>
        <w:t xml:space="preserve"> </w:t>
      </w:r>
      <w:r w:rsidR="008761E5" w:rsidRPr="00CC02F5">
        <w:rPr>
          <w:rFonts w:ascii="Book Antiqua" w:hAnsi="Book Antiqua" w:cs="Times New Roman"/>
          <w:sz w:val="24"/>
          <w:szCs w:val="24"/>
        </w:rPr>
        <w:t>and osteonecrosis of the jaw</w:t>
      </w:r>
      <w:r w:rsidR="00D46A4E" w:rsidRPr="00CC02F5">
        <w:rPr>
          <w:rFonts w:ascii="Book Antiqua" w:hAnsi="Book Antiqua" w:cs="Times New Roman"/>
          <w:sz w:val="24"/>
          <w:szCs w:val="24"/>
          <w:vertAlign w:val="superscript"/>
        </w:rPr>
        <w:fldChar w:fldCharType="begin">
          <w:fldData xml:space="preserve">PEVuZE5vdGU+PENpdGU+PEF1dGhvcj5LaG9zbGE8L0F1dGhvcj48WWVhcj4yMDA3PC9ZZWFyPjxJ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</w:fldData>
        </w:fldChar>
      </w:r>
      <w:r w:rsidR="00391560" w:rsidRPr="00CC02F5">
        <w:rPr>
          <w:rFonts w:ascii="Book Antiqua" w:hAnsi="Book Antiqua" w:cs="Times New Roman"/>
          <w:sz w:val="24"/>
          <w:szCs w:val="24"/>
          <w:vertAlign w:val="superscript"/>
        </w:rPr>
        <w:instrText xml:space="preserve"> ADDIN EN.CITE </w:instrText>
      </w:r>
      <w:r w:rsidR="00391560" w:rsidRPr="00CC02F5">
        <w:rPr>
          <w:rFonts w:ascii="Book Antiqua" w:hAnsi="Book Antiqua" w:cs="Times New Roman"/>
          <w:sz w:val="24"/>
          <w:szCs w:val="24"/>
          <w:vertAlign w:val="superscript"/>
        </w:rPr>
        <w:fldChar w:fldCharType="begin">
          <w:fldData xml:space="preserve">PEVuZE5vdGU+PENpdGU+PEF1dGhvcj5LaG9zbGE8L0F1dGhvcj48WWVhcj4yMDA3PC9ZZWFyPjxJ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</w:fldData>
        </w:fldChar>
      </w:r>
      <w:r w:rsidR="00391560" w:rsidRPr="00CC02F5">
        <w:rPr>
          <w:rFonts w:ascii="Book Antiqua" w:hAnsi="Book Antiqua" w:cs="Times New Roman"/>
          <w:sz w:val="24"/>
          <w:szCs w:val="24"/>
          <w:vertAlign w:val="superscript"/>
        </w:rPr>
        <w:instrText xml:space="preserve"> ADDIN EN.CITE.DATA </w:instrText>
      </w:r>
      <w:r w:rsidR="00391560" w:rsidRPr="00CC02F5">
        <w:rPr>
          <w:rFonts w:ascii="Book Antiqua" w:hAnsi="Book Antiqua" w:cs="Times New Roman"/>
          <w:sz w:val="24"/>
          <w:szCs w:val="24"/>
          <w:vertAlign w:val="superscript"/>
        </w:rPr>
      </w:r>
      <w:r w:rsidR="00391560" w:rsidRPr="00CC02F5">
        <w:rPr>
          <w:rFonts w:ascii="Book Antiqua" w:hAnsi="Book Antiqua" w:cs="Times New Roman"/>
          <w:sz w:val="24"/>
          <w:szCs w:val="24"/>
          <w:vertAlign w:val="superscript"/>
        </w:rPr>
        <w:fldChar w:fldCharType="end"/>
      </w:r>
      <w:r w:rsidR="00D46A4E" w:rsidRPr="00CC02F5">
        <w:rPr>
          <w:rFonts w:ascii="Book Antiqua" w:hAnsi="Book Antiqua" w:cs="Times New Roman"/>
          <w:sz w:val="24"/>
          <w:szCs w:val="24"/>
          <w:vertAlign w:val="superscript"/>
        </w:rPr>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[16]</w:t>
      </w:r>
      <w:r w:rsidR="00D46A4E" w:rsidRPr="00CC02F5">
        <w:rPr>
          <w:rFonts w:ascii="Book Antiqua" w:hAnsi="Book Antiqua" w:cs="Times New Roman"/>
          <w:sz w:val="24"/>
          <w:szCs w:val="24"/>
          <w:vertAlign w:val="superscript"/>
        </w:rPr>
        <w:fldChar w:fldCharType="end"/>
      </w:r>
      <w:r w:rsidR="008761E5" w:rsidRPr="00CC02F5">
        <w:rPr>
          <w:rFonts w:ascii="Book Antiqua" w:hAnsi="Book Antiqua" w:cs="Times New Roman"/>
          <w:sz w:val="24"/>
          <w:szCs w:val="24"/>
        </w:rPr>
        <w:t>.</w:t>
      </w:r>
    </w:p>
    <w:p w14:paraId="0C563E26" w14:textId="5B27C5BF" w:rsidR="004C1619" w:rsidRPr="00CC02F5" w:rsidRDefault="00D81626"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Moreover, b</w:t>
      </w:r>
      <w:r w:rsidR="002B6ACD" w:rsidRPr="00CC02F5">
        <w:rPr>
          <w:rFonts w:ascii="Book Antiqua" w:hAnsi="Book Antiqua" w:cs="Times New Roman"/>
          <w:sz w:val="24"/>
          <w:szCs w:val="24"/>
        </w:rPr>
        <w:t xml:space="preserve">isphosphonates are known to accumulate in the skeleton and continue to be released for </w:t>
      </w:r>
      <w:r w:rsidR="0089381E" w:rsidRPr="00CC02F5">
        <w:rPr>
          <w:rFonts w:ascii="Book Antiqua" w:hAnsi="Book Antiqua" w:cs="Times New Roman"/>
          <w:sz w:val="24"/>
          <w:szCs w:val="24"/>
        </w:rPr>
        <w:t xml:space="preserve">long </w:t>
      </w:r>
      <w:r w:rsidR="002B6ACD" w:rsidRPr="00CC02F5">
        <w:rPr>
          <w:rFonts w:ascii="Book Antiqua" w:hAnsi="Book Antiqua" w:cs="Times New Roman"/>
          <w:sz w:val="24"/>
          <w:szCs w:val="24"/>
        </w:rPr>
        <w:t xml:space="preserve">periods of time </w:t>
      </w:r>
      <w:r w:rsidR="0089381E" w:rsidRPr="00CC02F5">
        <w:rPr>
          <w:rFonts w:ascii="Book Antiqua" w:hAnsi="Book Antiqua" w:cs="Times New Roman"/>
          <w:sz w:val="24"/>
          <w:szCs w:val="24"/>
        </w:rPr>
        <w:t>following</w:t>
      </w:r>
      <w:r w:rsidR="002B6ACD" w:rsidRPr="00CC02F5">
        <w:rPr>
          <w:rFonts w:ascii="Book Antiqua" w:hAnsi="Book Antiqua" w:cs="Times New Roman"/>
          <w:sz w:val="24"/>
          <w:szCs w:val="24"/>
        </w:rPr>
        <w:t xml:space="preserve"> treatment</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&lt;EndNote&gt;&lt;Cite&gt;&lt;Author&gt;Papapoulos&lt;/Author&gt;&lt;Year&gt;2007&lt;/Year&gt;&lt;IDText&gt;Prolonged bisphosphonate release after treatment in children&lt;/IDText&gt;&lt;DisplayText&gt;&lt;style face="superscript"&gt;[17]&lt;/style&gt;&lt;/DisplayText&gt;&lt;record&gt;&lt;dates&gt;&lt;pub-dates&gt;&lt;date&gt;Mar&lt;/date&gt;&lt;/pub-dates&gt;&lt;year&gt;2007&lt;/year&gt;&lt;/dates&gt;&lt;keywords&gt;&lt;keyword&gt;Adolescent&lt;/keyword&gt;&lt;keyword&gt;Arthritis, Juvenile&lt;/keyword&gt;&lt;keyword&gt;Bone Density Conservation Agents&lt;/keyword&gt;&lt;keyword&gt;Child&lt;/keyword&gt;&lt;keyword&gt;Diphosphonates&lt;/keyword&gt;&lt;keyword&gt;Half-Life&lt;/keyword&gt;&lt;keyword&gt;Humans&lt;/keyword&gt;&lt;keyword&gt;Osteogenesis Imperfecta&lt;/keyword&gt;&lt;keyword&gt;Osteoporosis&lt;/keyword&gt;&lt;keyword&gt;Pamidronate&lt;/keyword&gt;&lt;/keywords&gt;&lt;urls&gt;&lt;related-urls&gt;&lt;url&gt;https://www.ncbi.nlm.nih.gov/pubmed/17347467&lt;/url&gt;&lt;/related-urls&gt;&lt;/urls&gt;&lt;isbn&gt;1533-4406&lt;/isbn&gt;&lt;titles&gt;&lt;title&gt;Prolonged bisphosphonate release after treatment in children&lt;/title&gt;&lt;secondary-title&gt;N Engl J Med&lt;/secondary-title&gt;&lt;/titles&gt;&lt;pages&gt;1075-6&lt;/pages&gt;&lt;number&gt;10&lt;/number&gt;&lt;contributors&gt;&lt;authors&gt;&lt;author&gt;Papapoulos, S. E.&lt;/author&gt;&lt;author&gt;Cremers, S. C.&lt;/author&gt;&lt;/authors&gt;&lt;/contributors&gt;&lt;language&gt;eng&lt;/language&gt;&lt;added-date format="utc"&gt;1549550799&lt;/added-date&gt;&lt;ref-type name="Journal Article"&gt;17&lt;/ref-type&gt;&lt;rec-number&gt;176&lt;/rec-number&gt;&lt;last-updated-date format="utc"&gt;1549550799&lt;/last-updated-date&gt;&lt;accession-num&gt;17347467&lt;/accession-num&gt;&lt;electronic-resource-num&gt;10.1056/NEJMc062792&lt;/electronic-resource-num&gt;&lt;volume&gt;356&lt;/volume&gt;&lt;/record&gt;&lt;/Cite&gt;&lt;/EndNote&gt;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[17]</w:t>
      </w:r>
      <w:r w:rsidR="00D46A4E" w:rsidRPr="00CC02F5">
        <w:rPr>
          <w:rFonts w:ascii="Book Antiqua" w:hAnsi="Book Antiqua" w:cs="Times New Roman"/>
          <w:sz w:val="24"/>
          <w:szCs w:val="24"/>
          <w:vertAlign w:val="superscript"/>
        </w:rPr>
        <w:fldChar w:fldCharType="end"/>
      </w:r>
      <w:r w:rsidR="00BB582D" w:rsidRPr="00CC02F5">
        <w:rPr>
          <w:rFonts w:ascii="Book Antiqua" w:hAnsi="Book Antiqua" w:cs="Times New Roman"/>
          <w:sz w:val="24"/>
          <w:szCs w:val="24"/>
        </w:rPr>
        <w:t>.</w:t>
      </w:r>
      <w:r w:rsidRPr="00CC02F5">
        <w:rPr>
          <w:rFonts w:ascii="Book Antiqua" w:hAnsi="Book Antiqua" w:cs="Times New Roman"/>
          <w:sz w:val="24"/>
          <w:szCs w:val="24"/>
        </w:rPr>
        <w:t xml:space="preserve"> Given that osteoporosis is a c</w:t>
      </w:r>
      <w:r w:rsidR="0089381E" w:rsidRPr="00CC02F5">
        <w:rPr>
          <w:rFonts w:ascii="Book Antiqua" w:hAnsi="Book Antiqua" w:cs="Times New Roman"/>
          <w:sz w:val="24"/>
          <w:szCs w:val="24"/>
        </w:rPr>
        <w:t>h</w:t>
      </w:r>
      <w:r w:rsidRPr="00CC02F5">
        <w:rPr>
          <w:rFonts w:ascii="Book Antiqua" w:hAnsi="Book Antiqua" w:cs="Times New Roman"/>
          <w:sz w:val="24"/>
          <w:szCs w:val="24"/>
        </w:rPr>
        <w:t>ronic disease</w:t>
      </w:r>
      <w:r w:rsidR="00723421" w:rsidRPr="00CC02F5">
        <w:rPr>
          <w:rFonts w:ascii="Book Antiqua" w:hAnsi="Book Antiqua" w:cs="Times New Roman"/>
          <w:sz w:val="24"/>
          <w:szCs w:val="24"/>
        </w:rPr>
        <w:t>,</w:t>
      </w:r>
      <w:r w:rsidRPr="00CC02F5">
        <w:rPr>
          <w:rFonts w:ascii="Book Antiqua" w:hAnsi="Book Antiqua" w:cs="Times New Roman"/>
          <w:sz w:val="24"/>
          <w:szCs w:val="24"/>
        </w:rPr>
        <w:t xml:space="preserve"> treatments for osteoporosis should theor</w:t>
      </w:r>
      <w:r w:rsidR="0089381E" w:rsidRPr="00CC02F5">
        <w:rPr>
          <w:rFonts w:ascii="Book Antiqua" w:hAnsi="Book Antiqua" w:cs="Times New Roman"/>
          <w:sz w:val="24"/>
          <w:szCs w:val="24"/>
        </w:rPr>
        <w:t>et</w:t>
      </w:r>
      <w:r w:rsidRPr="00CC02F5">
        <w:rPr>
          <w:rFonts w:ascii="Book Antiqua" w:hAnsi="Book Antiqua" w:cs="Times New Roman"/>
          <w:sz w:val="24"/>
          <w:szCs w:val="24"/>
        </w:rPr>
        <w:t xml:space="preserve">ically be administered throughout the patient’s life. However, due to the aforementioned side effects of antiresorptive drugs, they are </w:t>
      </w:r>
      <w:r w:rsidR="00BE3776" w:rsidRPr="00CC02F5">
        <w:rPr>
          <w:rFonts w:ascii="Book Antiqua" w:hAnsi="Book Antiqua" w:cs="Times New Roman"/>
          <w:sz w:val="24"/>
          <w:szCs w:val="24"/>
        </w:rPr>
        <w:t xml:space="preserve">generally </w:t>
      </w:r>
      <w:r w:rsidRPr="00CC02F5">
        <w:rPr>
          <w:rFonts w:ascii="Book Antiqua" w:hAnsi="Book Antiqua" w:cs="Times New Roman"/>
          <w:sz w:val="24"/>
          <w:szCs w:val="24"/>
        </w:rPr>
        <w:t>not administered for more than 5 y</w:t>
      </w:r>
      <w:r w:rsidR="00A14642" w:rsidRPr="00CC02F5">
        <w:rPr>
          <w:rFonts w:ascii="Book Antiqua" w:hAnsi="Book Antiqua" w:cs="Times New Roman"/>
          <w:sz w:val="24"/>
          <w:szCs w:val="24"/>
          <w:lang w:eastAsia="zh-CN"/>
        </w:rPr>
        <w:t>ea</w:t>
      </w:r>
      <w:r w:rsidRPr="00CC02F5">
        <w:rPr>
          <w:rFonts w:ascii="Book Antiqua" w:hAnsi="Book Antiqua" w:cs="Times New Roman"/>
          <w:sz w:val="24"/>
          <w:szCs w:val="24"/>
        </w:rPr>
        <w:t>r</w:t>
      </w:r>
      <w:r w:rsidR="004C1619" w:rsidRPr="00CC02F5">
        <w:rPr>
          <w:rFonts w:ascii="Book Antiqua" w:hAnsi="Book Antiqua" w:cs="Times New Roman"/>
          <w:sz w:val="24"/>
          <w:szCs w:val="24"/>
        </w:rPr>
        <w:t>s</w:t>
      </w:r>
      <w:r w:rsidRPr="00CC02F5">
        <w:rPr>
          <w:rFonts w:ascii="Book Antiqua" w:hAnsi="Book Antiqua" w:cs="Times New Roman"/>
          <w:sz w:val="24"/>
          <w:szCs w:val="24"/>
        </w:rPr>
        <w:t xml:space="preserve">. </w:t>
      </w:r>
      <w:r w:rsidR="00C733A1" w:rsidRPr="00CC02F5">
        <w:rPr>
          <w:rFonts w:ascii="Book Antiqua" w:hAnsi="Book Antiqua" w:cs="Times New Roman"/>
          <w:sz w:val="24"/>
          <w:szCs w:val="24"/>
        </w:rPr>
        <w:t xml:space="preserve">Taking into account </w:t>
      </w:r>
      <w:r w:rsidR="00BE3776" w:rsidRPr="00CC02F5">
        <w:rPr>
          <w:rFonts w:ascii="Book Antiqua" w:hAnsi="Book Antiqua" w:cs="Times New Roman"/>
          <w:sz w:val="24"/>
          <w:szCs w:val="24"/>
        </w:rPr>
        <w:t xml:space="preserve">both increased life expectancies and </w:t>
      </w:r>
      <w:r w:rsidR="00C733A1" w:rsidRPr="00CC02F5">
        <w:rPr>
          <w:rFonts w:ascii="Book Antiqua" w:hAnsi="Book Antiqua" w:cs="Times New Roman"/>
          <w:sz w:val="24"/>
          <w:szCs w:val="24"/>
        </w:rPr>
        <w:t xml:space="preserve">these limitations regarding the continued use </w:t>
      </w:r>
      <w:r w:rsidR="00BE3776" w:rsidRPr="00CC02F5">
        <w:rPr>
          <w:rFonts w:ascii="Book Antiqua" w:hAnsi="Book Antiqua" w:cs="Times New Roman"/>
          <w:sz w:val="24"/>
          <w:szCs w:val="24"/>
        </w:rPr>
        <w:t>of antiresorptive agents</w:t>
      </w:r>
      <w:r w:rsidR="00F425FB"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C733A1" w:rsidRPr="00CC02F5">
        <w:rPr>
          <w:rFonts w:ascii="Book Antiqua" w:hAnsi="Book Antiqua" w:cs="Times New Roman"/>
          <w:sz w:val="24"/>
          <w:szCs w:val="24"/>
        </w:rPr>
        <w:t xml:space="preserve">there is an urgent need </w:t>
      </w:r>
      <w:r w:rsidR="00BE3776" w:rsidRPr="00CC02F5">
        <w:rPr>
          <w:rFonts w:ascii="Book Antiqua" w:hAnsi="Book Antiqua" w:cs="Times New Roman"/>
          <w:sz w:val="24"/>
          <w:szCs w:val="24"/>
        </w:rPr>
        <w:t xml:space="preserve">to </w:t>
      </w:r>
      <w:r w:rsidR="00C733A1" w:rsidRPr="00CC02F5">
        <w:rPr>
          <w:rFonts w:ascii="Book Antiqua" w:hAnsi="Book Antiqua" w:cs="Times New Roman"/>
          <w:sz w:val="24"/>
          <w:szCs w:val="24"/>
        </w:rPr>
        <w:t xml:space="preserve">develop new drugs for osteoporosis focused </w:t>
      </w:r>
      <w:r w:rsidR="00BE3776" w:rsidRPr="00CC02F5">
        <w:rPr>
          <w:rFonts w:ascii="Book Antiqua" w:hAnsi="Book Antiqua" w:cs="Times New Roman"/>
          <w:sz w:val="24"/>
          <w:szCs w:val="24"/>
        </w:rPr>
        <w:t>o</w:t>
      </w:r>
      <w:r w:rsidR="00C733A1" w:rsidRPr="00CC02F5">
        <w:rPr>
          <w:rFonts w:ascii="Book Antiqua" w:hAnsi="Book Antiqua" w:cs="Times New Roman"/>
          <w:sz w:val="24"/>
          <w:szCs w:val="24"/>
        </w:rPr>
        <w:t xml:space="preserve">n </w:t>
      </w:r>
      <w:proofErr w:type="spellStart"/>
      <w:r w:rsidR="00C733A1" w:rsidRPr="00CC02F5">
        <w:rPr>
          <w:rFonts w:ascii="Book Antiqua" w:hAnsi="Book Antiqua" w:cs="Times New Roman"/>
          <w:sz w:val="24"/>
          <w:szCs w:val="24"/>
        </w:rPr>
        <w:t>osteoanabolic</w:t>
      </w:r>
      <w:proofErr w:type="spellEnd"/>
      <w:r w:rsidR="00C733A1" w:rsidRPr="00CC02F5">
        <w:rPr>
          <w:rFonts w:ascii="Book Antiqua" w:hAnsi="Book Antiqua" w:cs="Times New Roman"/>
          <w:sz w:val="24"/>
          <w:szCs w:val="24"/>
        </w:rPr>
        <w:t xml:space="preserve"> </w:t>
      </w:r>
      <w:r w:rsidR="003B64F7" w:rsidRPr="00CC02F5">
        <w:rPr>
          <w:rFonts w:ascii="Book Antiqua" w:hAnsi="Book Antiqua" w:cs="Times New Roman"/>
          <w:sz w:val="24"/>
          <w:szCs w:val="24"/>
        </w:rPr>
        <w:t>goals</w:t>
      </w:r>
      <w:r w:rsidR="004C1619" w:rsidRPr="00CC02F5">
        <w:rPr>
          <w:rFonts w:ascii="Book Antiqua" w:hAnsi="Book Antiqua" w:cs="Times New Roman"/>
          <w:sz w:val="24"/>
          <w:szCs w:val="24"/>
        </w:rPr>
        <w:t xml:space="preserve"> (</w:t>
      </w:r>
      <w:r w:rsidR="003B64F7" w:rsidRPr="00CC02F5">
        <w:rPr>
          <w:rFonts w:ascii="Book Antiqua" w:hAnsi="Book Antiqua" w:cs="Times New Roman"/>
          <w:sz w:val="24"/>
          <w:szCs w:val="24"/>
        </w:rPr>
        <w:t>to increase bone formation</w:t>
      </w:r>
      <w:r w:rsidR="004C1619" w:rsidRPr="00CC02F5">
        <w:rPr>
          <w:rFonts w:ascii="Book Antiqua" w:hAnsi="Book Antiqua" w:cs="Times New Roman"/>
          <w:sz w:val="24"/>
          <w:szCs w:val="24"/>
        </w:rPr>
        <w:t>)</w:t>
      </w:r>
      <w:r w:rsidR="003B64F7" w:rsidRPr="00CC02F5">
        <w:rPr>
          <w:rFonts w:ascii="Book Antiqua" w:hAnsi="Book Antiqua" w:cs="Times New Roman"/>
          <w:sz w:val="24"/>
          <w:szCs w:val="24"/>
        </w:rPr>
        <w:t xml:space="preserve">. </w:t>
      </w:r>
    </w:p>
    <w:p w14:paraId="276653EF" w14:textId="52CCEF1F" w:rsidR="00BB582D" w:rsidRPr="00CC02F5" w:rsidRDefault="00BB582D"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Currently, the two available anabolic drugs are teriparatide and abaloparatide, both recombinant human </w:t>
      </w:r>
      <w:r w:rsidR="00EA7A55" w:rsidRPr="00CC02F5">
        <w:rPr>
          <w:rFonts w:ascii="Book Antiqua" w:hAnsi="Book Antiqua" w:cs="Times New Roman"/>
          <w:sz w:val="24"/>
          <w:szCs w:val="24"/>
        </w:rPr>
        <w:t>parathyroid hormone (</w:t>
      </w:r>
      <w:r w:rsidRPr="00CC02F5">
        <w:rPr>
          <w:rFonts w:ascii="Book Antiqua" w:hAnsi="Book Antiqua" w:cs="Times New Roman"/>
          <w:sz w:val="24"/>
          <w:szCs w:val="24"/>
        </w:rPr>
        <w:t>PTH</w:t>
      </w:r>
      <w:r w:rsidR="00EA7A55" w:rsidRPr="00CC02F5">
        <w:rPr>
          <w:rFonts w:ascii="Book Antiqua" w:hAnsi="Book Antiqua" w:cs="Times New Roman"/>
          <w:sz w:val="24"/>
          <w:szCs w:val="24"/>
        </w:rPr>
        <w:t>)</w:t>
      </w:r>
      <w:r w:rsidRPr="00CC02F5">
        <w:rPr>
          <w:rFonts w:ascii="Book Antiqua" w:hAnsi="Book Antiqua" w:cs="Times New Roman"/>
          <w:sz w:val="24"/>
          <w:szCs w:val="24"/>
        </w:rPr>
        <w:t xml:space="preserve"> analogs, which have been demonstrated to increase bone formation when given intermittently </w:t>
      </w:r>
      <w:r w:rsidR="00BE3776" w:rsidRPr="00CC02F5">
        <w:rPr>
          <w:rFonts w:ascii="Book Antiqua" w:hAnsi="Book Antiqua" w:cs="Times New Roman"/>
          <w:sz w:val="24"/>
          <w:szCs w:val="24"/>
        </w:rPr>
        <w:t xml:space="preserve">in </w:t>
      </w:r>
      <w:r w:rsidRPr="00CC02F5">
        <w:rPr>
          <w:rFonts w:ascii="Book Antiqua" w:hAnsi="Book Antiqua" w:cs="Times New Roman"/>
          <w:sz w:val="24"/>
          <w:szCs w:val="24"/>
        </w:rPr>
        <w:t>small doses</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&lt;EndNote&gt;&lt;Cite&gt;&lt;Author&gt;Neer&lt;/Author&gt;&lt;Year&gt;2001&lt;/Year&gt;&lt;IDText&gt;Effect of parathyroid hormone (1-34) on fractures and bone mineral density in postmenopausal women with osteoporosis&lt;/IDText&gt;&lt;DisplayText&gt;&lt;style face="superscript"&gt;[18]&lt;/style&gt;&lt;/DisplayText&gt;&lt;record&gt;&lt;dates&gt;&lt;pub-dates&gt;&lt;date&gt;May&lt;/date&gt;&lt;/pub-dates&gt;&lt;year&gt;2001&lt;/year&gt;&lt;/dates&gt;&lt;keywords&gt;&lt;keyword&gt;Bone Density&lt;/keyword&gt;&lt;keyword&gt;Dose-Response Relationship, Drug&lt;/keyword&gt;&lt;keyword&gt;Female&lt;/keyword&gt;&lt;keyword&gt;Femur&lt;/keyword&gt;&lt;keyword&gt;Fractures, Bone&lt;/keyword&gt;&lt;keyword&gt;Humans&lt;/keyword&gt;&lt;keyword&gt;Injections, Subcutaneous&lt;/keyword&gt;&lt;keyword&gt;Lumbar Vertebrae&lt;/keyword&gt;&lt;keyword&gt;Osteoporosis, Postmenopausal&lt;/keyword&gt;&lt;keyword&gt;Spinal Fractures&lt;/keyword&gt;&lt;keyword&gt;Teriparatide&lt;/keyword&gt;&lt;/keywords&gt;&lt;urls&gt;&lt;related-urls&gt;&lt;url&gt;https://www.ncbi.nlm.nih.gov/pubmed/11346808&lt;/url&gt;&lt;/related-urls&gt;&lt;/urls&gt;&lt;isbn&gt;0028-4793&lt;/isbn&gt;&lt;titles&gt;&lt;title&gt;Effect of parathyroid hormone (1-34) on fractures and bone mineral density in postmenopausal women with osteoporosis&lt;/title&gt;&lt;secondary-title&gt;N Engl J Med&lt;/secondary-title&gt;&lt;/titles&gt;&lt;pages&gt;1434-41&lt;/pages&gt;&lt;number&gt;19&lt;/number&gt;&lt;contributors&gt;&lt;authors&gt;&lt;author&gt;Neer, R. M.&lt;/author&gt;&lt;author&gt;Arnaud, C. D.&lt;/author&gt;&lt;author&gt;Zanchetta, J. R.&lt;/author&gt;&lt;author&gt;Prince, R.&lt;/author&gt;&lt;author&gt;Gaich, G. A.&lt;/author&gt;&lt;author&gt;Reginster, J. Y.&lt;/author&gt;&lt;author&gt;Hodsman, A. B.&lt;/author&gt;&lt;author&gt;Eriksen, E. F.&lt;/author&gt;&lt;author&gt;Ish-Shalom, S.&lt;/author&gt;&lt;author&gt;Genant, H. K.&lt;/author&gt;&lt;author&gt;Wang, O.&lt;/author&gt;&lt;author&gt;Mitlak, B. H.&lt;/author&gt;&lt;/authors&gt;&lt;/contributors&gt;&lt;language&gt;eng&lt;/language&gt;&lt;added-date format="utc"&gt;1549551036&lt;/added-date&gt;&lt;ref-type name="Journal Article"&gt;17&lt;/ref-type&gt;&lt;rec-number&gt;177&lt;/rec-number&gt;&lt;last-updated-date format="utc"&gt;1549551036&lt;/last-updated-date&gt;&lt;accession-num&gt;11346808&lt;/accession-num&gt;&lt;electronic-resource-num&gt;10.1056/NEJM200105103441904&lt;/electronic-resource-num&gt;&lt;volume&gt;344&lt;/volume&gt;&lt;/record&gt;&lt;/Cite&gt;&lt;/EndNote&gt;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[18]</w:t>
      </w:r>
      <w:r w:rsidR="00D46A4E"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BF1E55" w:rsidRPr="00CC02F5">
        <w:rPr>
          <w:rFonts w:ascii="Book Antiqua" w:hAnsi="Book Antiqua" w:cs="Times New Roman"/>
          <w:sz w:val="24"/>
          <w:szCs w:val="24"/>
        </w:rPr>
        <w:t xml:space="preserve"> </w:t>
      </w:r>
      <w:r w:rsidR="00944FCE" w:rsidRPr="00CC02F5">
        <w:rPr>
          <w:rFonts w:ascii="Book Antiqua" w:hAnsi="Book Antiqua" w:cs="Times New Roman"/>
          <w:sz w:val="24"/>
          <w:szCs w:val="24"/>
        </w:rPr>
        <w:t>However, t</w:t>
      </w:r>
      <w:r w:rsidRPr="00CC02F5">
        <w:rPr>
          <w:rFonts w:ascii="Book Antiqua" w:hAnsi="Book Antiqua" w:cs="Times New Roman"/>
          <w:sz w:val="24"/>
          <w:szCs w:val="24"/>
        </w:rPr>
        <w:t xml:space="preserve">here </w:t>
      </w:r>
      <w:r w:rsidR="001B47DF" w:rsidRPr="00CC02F5">
        <w:rPr>
          <w:rFonts w:ascii="Book Antiqua" w:hAnsi="Book Antiqua" w:cs="Times New Roman"/>
          <w:sz w:val="24"/>
          <w:szCs w:val="24"/>
        </w:rPr>
        <w:t xml:space="preserve">were initial </w:t>
      </w:r>
      <w:r w:rsidR="00444FD3" w:rsidRPr="00CC02F5">
        <w:rPr>
          <w:rFonts w:ascii="Book Antiqua" w:hAnsi="Book Antiqua" w:cs="Times New Roman"/>
          <w:sz w:val="24"/>
          <w:szCs w:val="24"/>
        </w:rPr>
        <w:t>concerns regarding</w:t>
      </w:r>
      <w:r w:rsidR="00675A36" w:rsidRPr="00CC02F5">
        <w:rPr>
          <w:rFonts w:ascii="Book Antiqua" w:hAnsi="Book Antiqua" w:cs="Times New Roman"/>
          <w:sz w:val="24"/>
          <w:szCs w:val="24"/>
        </w:rPr>
        <w:t xml:space="preserve"> the</w:t>
      </w:r>
      <w:r w:rsidRPr="00CC02F5">
        <w:rPr>
          <w:rFonts w:ascii="Book Antiqua" w:hAnsi="Book Antiqua" w:cs="Times New Roman"/>
          <w:sz w:val="24"/>
          <w:szCs w:val="24"/>
        </w:rPr>
        <w:t xml:space="preserve"> long-term ad</w:t>
      </w:r>
      <w:r w:rsidR="00AD6B2E" w:rsidRPr="00CC02F5">
        <w:rPr>
          <w:rFonts w:ascii="Book Antiqua" w:hAnsi="Book Antiqua" w:cs="Times New Roman"/>
          <w:sz w:val="24"/>
          <w:szCs w:val="24"/>
        </w:rPr>
        <w:t>ministration of these therapies</w:t>
      </w:r>
      <w:r w:rsidR="00D53B40" w:rsidRPr="00CC02F5">
        <w:rPr>
          <w:rFonts w:ascii="Book Antiqua" w:hAnsi="Book Antiqua" w:cs="Times New Roman"/>
          <w:sz w:val="24"/>
          <w:szCs w:val="24"/>
        </w:rPr>
        <w:t xml:space="preserve"> as well</w:t>
      </w:r>
      <w:r w:rsidR="005E2107" w:rsidRPr="00CC02F5">
        <w:rPr>
          <w:rFonts w:ascii="Book Antiqua" w:hAnsi="Book Antiqua" w:cs="Times New Roman"/>
          <w:sz w:val="24"/>
          <w:szCs w:val="24"/>
        </w:rPr>
        <w:t xml:space="preserve"> </w:t>
      </w:r>
      <w:r w:rsidR="004C1619" w:rsidRPr="00CC02F5">
        <w:rPr>
          <w:rFonts w:ascii="Book Antiqua" w:hAnsi="Book Antiqua" w:cs="Times New Roman"/>
          <w:sz w:val="24"/>
          <w:szCs w:val="24"/>
        </w:rPr>
        <w:t>because</w:t>
      </w:r>
      <w:r w:rsidR="005E2107" w:rsidRPr="00CC02F5">
        <w:rPr>
          <w:rFonts w:ascii="Book Antiqua" w:hAnsi="Book Antiqua" w:cs="Times New Roman"/>
          <w:sz w:val="24"/>
          <w:szCs w:val="24"/>
        </w:rPr>
        <w:t xml:space="preserve"> </w:t>
      </w:r>
      <w:r w:rsidR="00224B48" w:rsidRPr="00CC02F5">
        <w:rPr>
          <w:rFonts w:ascii="Book Antiqua" w:hAnsi="Book Antiqua" w:cs="Times New Roman"/>
          <w:sz w:val="24"/>
          <w:szCs w:val="24"/>
        </w:rPr>
        <w:t>e</w:t>
      </w:r>
      <w:r w:rsidR="00675A36" w:rsidRPr="00CC02F5">
        <w:rPr>
          <w:rFonts w:ascii="Book Antiqua" w:hAnsi="Book Antiqua" w:cs="Times New Roman"/>
          <w:sz w:val="24"/>
          <w:szCs w:val="24"/>
        </w:rPr>
        <w:t>xtended exposure</w:t>
      </w:r>
      <w:r w:rsidRPr="00CC02F5">
        <w:rPr>
          <w:rFonts w:ascii="Book Antiqua" w:hAnsi="Book Antiqua" w:cs="Times New Roman"/>
          <w:sz w:val="24"/>
          <w:szCs w:val="24"/>
        </w:rPr>
        <w:t xml:space="preserve"> </w:t>
      </w:r>
      <w:r w:rsidR="00675A36" w:rsidRPr="00CC02F5">
        <w:rPr>
          <w:rFonts w:ascii="Book Antiqua" w:hAnsi="Book Antiqua" w:cs="Times New Roman"/>
          <w:sz w:val="24"/>
          <w:szCs w:val="24"/>
        </w:rPr>
        <w:t xml:space="preserve">to analogs of PTH </w:t>
      </w:r>
      <w:r w:rsidR="00944FCE" w:rsidRPr="00CC02F5">
        <w:rPr>
          <w:rFonts w:ascii="Book Antiqua" w:hAnsi="Book Antiqua" w:cs="Times New Roman"/>
          <w:sz w:val="24"/>
          <w:szCs w:val="24"/>
        </w:rPr>
        <w:t xml:space="preserve">in </w:t>
      </w:r>
      <w:r w:rsidR="001B47DF" w:rsidRPr="00CC02F5">
        <w:rPr>
          <w:rFonts w:ascii="Book Antiqua" w:hAnsi="Book Antiqua" w:cs="Times New Roman"/>
          <w:sz w:val="24"/>
          <w:szCs w:val="24"/>
        </w:rPr>
        <w:t>preclinical (animal) studies</w:t>
      </w:r>
      <w:r w:rsidRPr="00CC02F5">
        <w:rPr>
          <w:rFonts w:ascii="Book Antiqua" w:hAnsi="Book Antiqua" w:cs="Times New Roman"/>
          <w:sz w:val="24"/>
          <w:szCs w:val="24"/>
        </w:rPr>
        <w:t xml:space="preserve"> </w:t>
      </w:r>
      <w:r w:rsidR="00AD6B2E" w:rsidRPr="00CC02F5">
        <w:rPr>
          <w:rFonts w:ascii="Book Antiqua" w:hAnsi="Book Antiqua" w:cs="Times New Roman"/>
          <w:sz w:val="24"/>
          <w:szCs w:val="24"/>
        </w:rPr>
        <w:t>was associated with</w:t>
      </w:r>
      <w:r w:rsidRPr="00CC02F5">
        <w:rPr>
          <w:rFonts w:ascii="Book Antiqua" w:hAnsi="Book Antiqua" w:cs="Times New Roman"/>
          <w:sz w:val="24"/>
          <w:szCs w:val="24"/>
        </w:rPr>
        <w:t xml:space="preserve"> a higher risk of osteosarcoma</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&lt;EndNote&gt;&lt;Cite&gt;&lt;Author&gt;Vahle&lt;/Author&gt;&lt;Year&gt;2004&lt;/Year&gt;&lt;IDText&gt;Bone neoplasms in F344 rats given teriparatide [rhPTH(1-34)] are dependent on duration of treatment and dose&lt;/IDText&gt;&lt;DisplayText&gt;&lt;style face="superscript"&gt;[19]&lt;/style&gt;&lt;/DisplayText&gt;&lt;record&gt;&lt;dates&gt;&lt;pub-dates&gt;&lt;date&gt;2004 Jul-Aug&lt;/date&gt;&lt;/pub-dates&gt;&lt;year&gt;2004&lt;/year&gt;&lt;/dates&gt;&lt;keywords&gt;&lt;keyword&gt;Aging&lt;/keyword&gt;&lt;keyword&gt;Animals&lt;/keyword&gt;&lt;keyword&gt;Bone Density&lt;/keyword&gt;&lt;keyword&gt;Bone Neoplasms&lt;/keyword&gt;&lt;keyword&gt;Carcinogenicity Tests&lt;/keyword&gt;&lt;keyword&gt;Carcinogens&lt;/keyword&gt;&lt;keyword&gt;Dose-Response Relationship, Drug&lt;/keyword&gt;&lt;keyword&gt;Female&lt;/keyword&gt;&lt;keyword&gt;Humans&lt;/keyword&gt;&lt;keyword&gt;Incidence&lt;/keyword&gt;&lt;keyword&gt;Male&lt;/keyword&gt;&lt;keyword&gt;No-Observed-Adverse-Effect Level&lt;/keyword&gt;&lt;keyword&gt;Rats&lt;/keyword&gt;&lt;keyword&gt;Rats, Inbred F344&lt;/keyword&gt;&lt;keyword&gt;Recombinant Proteins&lt;/keyword&gt;&lt;keyword&gt;Sex Factors&lt;/keyword&gt;&lt;keyword&gt;Teriparatide&lt;/keyword&gt;&lt;keyword&gt;Time Factors&lt;/keyword&gt;&lt;keyword&gt;Toxicity Tests, Chronic&lt;/keyword&gt;&lt;keyword&gt;Ultrasonography&lt;/keyword&gt;&lt;/keywords&gt;&lt;urls&gt;&lt;related-urls&gt;&lt;url&gt;https://www.ncbi.nlm.nih.gov/pubmed/15204966&lt;/url&gt;&lt;/related-urls&gt;&lt;/urls&gt;&lt;isbn&gt;0192-6233&lt;/isbn&gt;&lt;titles&gt;&lt;title&gt;Bone neoplasms in F344 rats given teriparatide [rhPTH(1-34)] are dependent on duration of treatment and dose&lt;/title&gt;&lt;secondary-title&gt;Toxicol Pathol&lt;/secondary-title&gt;&lt;/titles&gt;&lt;pages&gt;426-38&lt;/pages&gt;&lt;number&gt;4&lt;/number&gt;&lt;contributors&gt;&lt;authors&gt;&lt;author&gt;Vahle, J. L.&lt;/author&gt;&lt;author&gt;Long, G. G.&lt;/author&gt;&lt;author&gt;Sandusky, G.&lt;/author&gt;&lt;author&gt;Westmore, M.&lt;/author&gt;&lt;author&gt;Ma, Y. L.&lt;/author&gt;&lt;author&gt;Sato, M.&lt;/author&gt;&lt;/authors&gt;&lt;/contributors&gt;&lt;language&gt;eng&lt;/language&gt;&lt;added-date format="utc"&gt;1549551107&lt;/added-date&gt;&lt;ref-type name="Journal Article"&gt;17&lt;/ref-type&gt;&lt;rec-number&gt;178&lt;/rec-number&gt;&lt;last-updated-date format="utc"&gt;1549551107&lt;/last-updated-date&gt;&lt;accession-num&gt;15204966&lt;/accession-num&gt;&lt;electronic-resource-num&gt;10.1080/01926230490462138&lt;/electronic-resource-num&gt;&lt;volume&gt;32&lt;/volume&gt;&lt;/record&gt;&lt;/Cite&gt;&lt;/EndNote&gt;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[19]</w:t>
      </w:r>
      <w:r w:rsidR="00D46A4E" w:rsidRPr="00CC02F5">
        <w:rPr>
          <w:rFonts w:ascii="Book Antiqua" w:hAnsi="Book Antiqua" w:cs="Times New Roman"/>
          <w:sz w:val="24"/>
          <w:szCs w:val="24"/>
          <w:vertAlign w:val="superscript"/>
        </w:rPr>
        <w:fldChar w:fldCharType="end"/>
      </w:r>
      <w:r w:rsidR="001B47DF" w:rsidRPr="00CC02F5">
        <w:rPr>
          <w:rFonts w:ascii="Book Antiqua" w:hAnsi="Book Antiqua" w:cs="Times New Roman"/>
          <w:sz w:val="24"/>
          <w:szCs w:val="24"/>
        </w:rPr>
        <w:t>. However,</w:t>
      </w:r>
      <w:r w:rsidR="00892499" w:rsidRPr="00CC02F5">
        <w:rPr>
          <w:rFonts w:ascii="Book Antiqua" w:hAnsi="Book Antiqua" w:cs="Times New Roman"/>
          <w:sz w:val="24"/>
          <w:szCs w:val="24"/>
        </w:rPr>
        <w:t xml:space="preserve"> </w:t>
      </w:r>
      <w:r w:rsidR="00224B48" w:rsidRPr="00CC02F5">
        <w:rPr>
          <w:rFonts w:ascii="Book Antiqua" w:hAnsi="Book Antiqua" w:cs="Times New Roman"/>
          <w:sz w:val="24"/>
          <w:szCs w:val="24"/>
        </w:rPr>
        <w:t xml:space="preserve">a later </w:t>
      </w:r>
      <w:r w:rsidR="00CF610B" w:rsidRPr="00CC02F5">
        <w:rPr>
          <w:rFonts w:ascii="Book Antiqua" w:hAnsi="Book Antiqua" w:cs="Times New Roman"/>
          <w:sz w:val="24"/>
          <w:szCs w:val="24"/>
        </w:rPr>
        <w:t>long</w:t>
      </w:r>
      <w:r w:rsidR="007752AE" w:rsidRPr="00CC02F5">
        <w:rPr>
          <w:rFonts w:ascii="Book Antiqua" w:hAnsi="Book Antiqua" w:cs="Times New Roman"/>
          <w:sz w:val="24"/>
          <w:szCs w:val="24"/>
        </w:rPr>
        <w:t>-</w:t>
      </w:r>
      <w:r w:rsidR="00CF610B" w:rsidRPr="00CC02F5">
        <w:rPr>
          <w:rFonts w:ascii="Book Antiqua" w:hAnsi="Book Antiqua" w:cs="Times New Roman"/>
          <w:sz w:val="24"/>
          <w:szCs w:val="24"/>
        </w:rPr>
        <w:t xml:space="preserve">term </w:t>
      </w:r>
      <w:r w:rsidRPr="00CC02F5">
        <w:rPr>
          <w:rFonts w:ascii="Book Antiqua" w:hAnsi="Book Antiqua" w:cs="Times New Roman"/>
          <w:sz w:val="24"/>
          <w:szCs w:val="24"/>
        </w:rPr>
        <w:t>surveillance</w:t>
      </w:r>
      <w:r w:rsidR="00BB74BD" w:rsidRPr="00CC02F5">
        <w:rPr>
          <w:rFonts w:ascii="Book Antiqua" w:hAnsi="Book Antiqua" w:cs="Times New Roman"/>
          <w:sz w:val="24"/>
          <w:szCs w:val="24"/>
        </w:rPr>
        <w:t xml:space="preserve"> study</w:t>
      </w:r>
      <w:r w:rsidRPr="00CC02F5">
        <w:rPr>
          <w:rFonts w:ascii="Book Antiqua" w:hAnsi="Book Antiqua" w:cs="Times New Roman"/>
          <w:sz w:val="24"/>
          <w:szCs w:val="24"/>
        </w:rPr>
        <w:t xml:space="preserve"> of </w:t>
      </w:r>
      <w:r w:rsidR="00DC06CF" w:rsidRPr="00CC02F5">
        <w:rPr>
          <w:rFonts w:ascii="Book Antiqua" w:hAnsi="Book Antiqua" w:cs="Times New Roman"/>
          <w:sz w:val="24"/>
          <w:szCs w:val="24"/>
        </w:rPr>
        <w:t xml:space="preserve">adult cases of osteosarcoma </w:t>
      </w:r>
      <w:r w:rsidRPr="00CC02F5">
        <w:rPr>
          <w:rFonts w:ascii="Book Antiqua" w:hAnsi="Book Antiqua" w:cs="Times New Roman"/>
          <w:sz w:val="24"/>
          <w:szCs w:val="24"/>
        </w:rPr>
        <w:t xml:space="preserve">did not </w:t>
      </w:r>
      <w:r w:rsidR="00CF610B" w:rsidRPr="00CC02F5">
        <w:rPr>
          <w:rFonts w:ascii="Book Antiqua" w:hAnsi="Book Antiqua" w:cs="Times New Roman"/>
          <w:sz w:val="24"/>
          <w:szCs w:val="24"/>
        </w:rPr>
        <w:t xml:space="preserve">show </w:t>
      </w:r>
      <w:r w:rsidR="001B47DF" w:rsidRPr="00CC02F5">
        <w:rPr>
          <w:rFonts w:ascii="Book Antiqua" w:hAnsi="Book Antiqua" w:cs="Times New Roman"/>
          <w:sz w:val="24"/>
          <w:szCs w:val="24"/>
        </w:rPr>
        <w:t xml:space="preserve">an </w:t>
      </w:r>
      <w:r w:rsidR="00CF610B" w:rsidRPr="00CC02F5">
        <w:rPr>
          <w:rFonts w:ascii="Book Antiqua" w:hAnsi="Book Antiqua" w:cs="Times New Roman"/>
          <w:sz w:val="24"/>
          <w:szCs w:val="24"/>
        </w:rPr>
        <w:t xml:space="preserve">increased </w:t>
      </w:r>
      <w:r w:rsidR="00BB74BD" w:rsidRPr="00CC02F5">
        <w:rPr>
          <w:rFonts w:ascii="Book Antiqua" w:hAnsi="Book Antiqua" w:cs="Times New Roman"/>
          <w:sz w:val="24"/>
          <w:szCs w:val="24"/>
        </w:rPr>
        <w:t xml:space="preserve">risk of </w:t>
      </w:r>
      <w:r w:rsidRPr="00CC02F5">
        <w:rPr>
          <w:rFonts w:ascii="Book Antiqua" w:hAnsi="Book Antiqua" w:cs="Times New Roman"/>
          <w:sz w:val="24"/>
          <w:szCs w:val="24"/>
        </w:rPr>
        <w:t>osteosarcoma</w:t>
      </w:r>
      <w:r w:rsidR="00072AC5" w:rsidRPr="00CC02F5">
        <w:rPr>
          <w:rFonts w:ascii="Book Antiqua" w:hAnsi="Book Antiqua" w:cs="Times New Roman"/>
          <w:sz w:val="24"/>
          <w:szCs w:val="24"/>
        </w:rPr>
        <w:t xml:space="preserve"> </w:t>
      </w:r>
      <w:r w:rsidR="00CF610B" w:rsidRPr="00CC02F5">
        <w:rPr>
          <w:rFonts w:ascii="Book Antiqua" w:hAnsi="Book Antiqua" w:cs="Times New Roman"/>
          <w:sz w:val="24"/>
          <w:szCs w:val="24"/>
        </w:rPr>
        <w:t>associated with teriparatide</w:t>
      </w:r>
      <w:r w:rsidR="00DC06CF" w:rsidRPr="00CC02F5">
        <w:rPr>
          <w:rFonts w:ascii="Book Antiqua" w:hAnsi="Book Antiqua" w:cs="Times New Roman"/>
          <w:sz w:val="24"/>
          <w:szCs w:val="24"/>
        </w:rPr>
        <w:t xml:space="preserve"> treatment</w:t>
      </w:r>
      <w:r w:rsidR="00D46A4E" w:rsidRPr="00CC02F5">
        <w:rPr>
          <w:rFonts w:ascii="Book Antiqua" w:hAnsi="Book Antiqua" w:cs="Times New Roman"/>
          <w:sz w:val="24"/>
          <w:szCs w:val="24"/>
          <w:vertAlign w:val="superscript"/>
        </w:rPr>
        <w:fldChar w:fldCharType="begin"/>
      </w:r>
      <w:r w:rsidR="00391560" w:rsidRPr="00CC02F5">
        <w:rPr>
          <w:rFonts w:ascii="Book Antiqua" w:hAnsi="Book Antiqua" w:cs="Times New Roman"/>
          <w:sz w:val="24"/>
          <w:szCs w:val="24"/>
          <w:vertAlign w:val="superscript"/>
        </w:rPr>
        <w:instrText xml:space="preserve"> ADDIN EN.CITE &lt;EndNote&gt;&lt;Cite&gt;&lt;Author&gt;Andrews&lt;/Author&gt;&lt;Year&gt;2012&lt;/Year&gt;&lt;IDText&gt;The US postmarketing surveillance study of adult osteosarcoma and teriparatide: study design and findings from the first 7 years&lt;/IDText&gt;&lt;DisplayText&gt;&lt;style face="superscript"&gt;[20]&lt;/style&gt;&lt;/DisplayText&gt;&lt;record&gt;&lt;dates&gt;&lt;pub-dates&gt;&lt;date&gt;Dec&lt;/date&gt;&lt;/pub-dates&gt;&lt;year&gt;2012&lt;/year&gt;&lt;/dates&gt;&lt;keywords&gt;&lt;keyword&gt;Adult&lt;/keyword&gt;&lt;keyword&gt;Aged&lt;/keyword&gt;&lt;keyword&gt;Bone Neoplasms&lt;/keyword&gt;&lt;keyword&gt;Female&lt;/keyword&gt;&lt;keyword&gt;Humans&lt;/keyword&gt;&lt;keyword&gt;Male&lt;/keyword&gt;&lt;keyword&gt;Middle Aged&lt;/keyword&gt;&lt;keyword&gt;Osteoporosis&lt;/keyword&gt;&lt;keyword&gt;Osteosarcoma&lt;/keyword&gt;&lt;keyword&gt;Parathyroid Hormone&lt;/keyword&gt;&lt;keyword&gt;Product Surveillance, Postmarketing&lt;/keyword&gt;&lt;keyword&gt;Registries&lt;/keyword&gt;&lt;keyword&gt;Teriparatide&lt;/keyword&gt;&lt;keyword&gt;United States&lt;/keyword&gt;&lt;/keywords&gt;&lt;urls&gt;&lt;related-urls&gt;&lt;url&gt;https://www.ncbi.nlm.nih.gov/pubmed/22991313&lt;/url&gt;&lt;/related-urls&gt;&lt;/urls&gt;&lt;isbn&gt;1523-4681&lt;/isbn&gt;&lt;custom2&gt;PMC3546381&lt;/custom2&gt;&lt;titles&gt;&lt;title&gt;The US postmarketing surveillance study of adult osteosarcoma and teriparatide: study design and findings from the first 7 years&lt;/title&gt;&lt;secondary-title&gt;J Bone Miner Res&lt;/secondary-title&gt;&lt;/titles&gt;&lt;pages&gt;2429-37&lt;/pages&gt;&lt;number&gt;12&lt;/number&gt;&lt;contributors&gt;&lt;authors&gt;&lt;author&gt;Andrews, E. B.&lt;/author&gt;&lt;author&gt;Gilsenan, A. W.&lt;/author&gt;&lt;author&gt;Midkiff, K.&lt;/author&gt;&lt;author&gt;Sherrill, B.&lt;/author&gt;&lt;author&gt;Wu, Y.&lt;/author&gt;&lt;author&gt;Mann, B. H.&lt;/author&gt;&lt;author&gt;Masica, D.&lt;/author&gt;&lt;/authors&gt;&lt;/contributors&gt;&lt;language&gt;eng&lt;/language&gt;&lt;added-date format="utc"&gt;1549551169&lt;/added-date&gt;&lt;ref-type name="Journal Article"&gt;17&lt;/ref-type&gt;&lt;rec-number&gt;179&lt;/rec-number&gt;&lt;last-updated-date format="utc"&gt;1549551169&lt;/last-updated-date&gt;&lt;accession-num&gt;22991313&lt;/accession-num&gt;&lt;electronic-resource-num&gt;10.1002/jbmr.1768&lt;/electronic-resource-num&gt;&lt;volume&gt;27&lt;/volume&gt;&lt;/record&gt;&lt;/Cite&gt;&lt;/EndNote&gt;</w:instrText>
      </w:r>
      <w:r w:rsidR="00D46A4E" w:rsidRPr="00CC02F5">
        <w:rPr>
          <w:rFonts w:ascii="Book Antiqua" w:hAnsi="Book Antiqua" w:cs="Times New Roman"/>
          <w:sz w:val="24"/>
          <w:szCs w:val="24"/>
          <w:vertAlign w:val="superscript"/>
        </w:rPr>
        <w:fldChar w:fldCharType="separate"/>
      </w:r>
      <w:r w:rsidR="00391560" w:rsidRPr="00CC02F5">
        <w:rPr>
          <w:rFonts w:ascii="Book Antiqua" w:hAnsi="Book Antiqua" w:cs="Times New Roman"/>
          <w:sz w:val="24"/>
          <w:szCs w:val="24"/>
          <w:vertAlign w:val="superscript"/>
        </w:rPr>
        <w:t>[20]</w:t>
      </w:r>
      <w:r w:rsidR="00D46A4E"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C321DC" w:rsidRPr="00CC02F5">
        <w:rPr>
          <w:rFonts w:ascii="Book Antiqua" w:hAnsi="Book Antiqua" w:cs="Times New Roman"/>
          <w:sz w:val="24"/>
          <w:szCs w:val="24"/>
        </w:rPr>
        <w:t xml:space="preserve"> </w:t>
      </w:r>
      <w:r w:rsidR="00EA055A" w:rsidRPr="00CC02F5">
        <w:rPr>
          <w:rFonts w:ascii="Book Antiqua" w:hAnsi="Book Antiqua" w:cs="Times New Roman"/>
          <w:sz w:val="24"/>
          <w:szCs w:val="24"/>
        </w:rPr>
        <w:t xml:space="preserve">Overall, these observations evidence that </w:t>
      </w:r>
      <w:r w:rsidR="00072AC5" w:rsidRPr="00CC02F5">
        <w:rPr>
          <w:rFonts w:ascii="Book Antiqua" w:hAnsi="Book Antiqua" w:cs="Times New Roman"/>
          <w:sz w:val="24"/>
          <w:szCs w:val="24"/>
        </w:rPr>
        <w:t>t</w:t>
      </w:r>
      <w:r w:rsidR="001B0EE0" w:rsidRPr="00CC02F5">
        <w:rPr>
          <w:rFonts w:ascii="Book Antiqua" w:hAnsi="Book Antiqua" w:cs="Times New Roman"/>
          <w:sz w:val="24"/>
          <w:szCs w:val="24"/>
        </w:rPr>
        <w:t>he range of current anabolic treatment is</w:t>
      </w:r>
      <w:r w:rsidR="00806773" w:rsidRPr="00CC02F5">
        <w:rPr>
          <w:rFonts w:ascii="Book Antiqua" w:hAnsi="Book Antiqua" w:cs="Times New Roman"/>
          <w:sz w:val="24"/>
          <w:szCs w:val="24"/>
        </w:rPr>
        <w:t xml:space="preserve"> quite</w:t>
      </w:r>
      <w:r w:rsidR="001B0EE0" w:rsidRPr="00CC02F5">
        <w:rPr>
          <w:rFonts w:ascii="Book Antiqua" w:hAnsi="Book Antiqua" w:cs="Times New Roman"/>
          <w:sz w:val="24"/>
          <w:szCs w:val="24"/>
        </w:rPr>
        <w:t xml:space="preserve"> limited, </w:t>
      </w:r>
      <w:r w:rsidR="00E623D8" w:rsidRPr="00CC02F5">
        <w:rPr>
          <w:rFonts w:ascii="Book Antiqua" w:hAnsi="Book Antiqua" w:cs="Times New Roman"/>
          <w:sz w:val="24"/>
          <w:szCs w:val="24"/>
        </w:rPr>
        <w:t>making</w:t>
      </w:r>
      <w:r w:rsidR="001B0EE0" w:rsidRPr="00CC02F5">
        <w:rPr>
          <w:rFonts w:ascii="Book Antiqua" w:hAnsi="Book Antiqua" w:cs="Times New Roman"/>
          <w:sz w:val="24"/>
          <w:szCs w:val="24"/>
        </w:rPr>
        <w:t xml:space="preserve"> </w:t>
      </w:r>
      <w:r w:rsidR="00CF610B" w:rsidRPr="00CC02F5">
        <w:rPr>
          <w:rFonts w:ascii="Book Antiqua" w:hAnsi="Book Antiqua" w:cs="Times New Roman"/>
          <w:sz w:val="24"/>
          <w:szCs w:val="24"/>
        </w:rPr>
        <w:t xml:space="preserve">it </w:t>
      </w:r>
      <w:r w:rsidR="001B0EE0" w:rsidRPr="00CC02F5">
        <w:rPr>
          <w:rFonts w:ascii="Book Antiqua" w:hAnsi="Book Antiqua" w:cs="Times New Roman"/>
          <w:sz w:val="24"/>
          <w:szCs w:val="24"/>
        </w:rPr>
        <w:t>imperative to identify</w:t>
      </w:r>
      <w:r w:rsidR="00C321DC" w:rsidRPr="00CC02F5">
        <w:rPr>
          <w:rFonts w:ascii="Book Antiqua" w:hAnsi="Book Antiqua" w:cs="Times New Roman"/>
          <w:sz w:val="24"/>
          <w:szCs w:val="24"/>
        </w:rPr>
        <w:t>,</w:t>
      </w:r>
      <w:r w:rsidR="001B0EE0" w:rsidRPr="00CC02F5">
        <w:rPr>
          <w:rFonts w:ascii="Book Antiqua" w:hAnsi="Book Antiqua" w:cs="Times New Roman"/>
          <w:sz w:val="24"/>
          <w:szCs w:val="24"/>
        </w:rPr>
        <w:t xml:space="preserve"> characterize</w:t>
      </w:r>
      <w:r w:rsidR="00286FD8" w:rsidRPr="00CC02F5">
        <w:rPr>
          <w:rFonts w:ascii="Book Antiqua" w:hAnsi="Book Antiqua" w:cs="Times New Roman"/>
          <w:sz w:val="24"/>
          <w:szCs w:val="24"/>
        </w:rPr>
        <w:t>,</w:t>
      </w:r>
      <w:r w:rsidR="00C321DC" w:rsidRPr="00CC02F5">
        <w:rPr>
          <w:rFonts w:ascii="Book Antiqua" w:hAnsi="Book Antiqua" w:cs="Times New Roman"/>
          <w:sz w:val="24"/>
          <w:szCs w:val="24"/>
        </w:rPr>
        <w:t xml:space="preserve"> and</w:t>
      </w:r>
      <w:r w:rsidR="00806773" w:rsidRPr="00CC02F5">
        <w:rPr>
          <w:rFonts w:ascii="Book Antiqua" w:hAnsi="Book Antiqua" w:cs="Times New Roman"/>
          <w:sz w:val="24"/>
          <w:szCs w:val="24"/>
        </w:rPr>
        <w:t xml:space="preserve"> develop </w:t>
      </w:r>
      <w:r w:rsidR="001B0EE0" w:rsidRPr="00CC02F5">
        <w:rPr>
          <w:rFonts w:ascii="Book Antiqua" w:hAnsi="Book Antiqua" w:cs="Times New Roman"/>
          <w:sz w:val="24"/>
          <w:szCs w:val="24"/>
        </w:rPr>
        <w:t xml:space="preserve">novel </w:t>
      </w:r>
      <w:r w:rsidR="000367E0" w:rsidRPr="00CC02F5">
        <w:rPr>
          <w:rFonts w:ascii="Book Antiqua" w:hAnsi="Book Antiqua" w:cs="Times New Roman"/>
          <w:sz w:val="24"/>
          <w:szCs w:val="24"/>
        </w:rPr>
        <w:t xml:space="preserve">effective and safe </w:t>
      </w:r>
      <w:r w:rsidR="001B0EE0" w:rsidRPr="00CC02F5">
        <w:rPr>
          <w:rFonts w:ascii="Book Antiqua" w:hAnsi="Book Antiqua" w:cs="Times New Roman"/>
          <w:sz w:val="24"/>
          <w:szCs w:val="24"/>
        </w:rPr>
        <w:t>osteoanabolic therapies</w:t>
      </w:r>
      <w:r w:rsidR="00BF1E55" w:rsidRPr="00CC02F5">
        <w:rPr>
          <w:rFonts w:ascii="Book Antiqua" w:hAnsi="Book Antiqua" w:cs="Times New Roman"/>
          <w:sz w:val="24"/>
          <w:szCs w:val="24"/>
        </w:rPr>
        <w:t>.</w:t>
      </w:r>
    </w:p>
    <w:p w14:paraId="1BAEB09F" w14:textId="77777777" w:rsidR="00806773" w:rsidRPr="00CC02F5" w:rsidRDefault="00806773" w:rsidP="00CC02F5">
      <w:pPr>
        <w:adjustRightInd w:val="0"/>
        <w:snapToGrid w:val="0"/>
        <w:spacing w:after="0" w:line="360" w:lineRule="auto"/>
        <w:jc w:val="both"/>
        <w:rPr>
          <w:rFonts w:ascii="Book Antiqua" w:hAnsi="Book Antiqua"/>
          <w:sz w:val="24"/>
          <w:szCs w:val="24"/>
        </w:rPr>
      </w:pPr>
    </w:p>
    <w:p w14:paraId="17BA9177" w14:textId="77777777" w:rsidR="00806773" w:rsidRPr="00CC02F5" w:rsidRDefault="005F1422"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b/>
          <w:sz w:val="24"/>
          <w:szCs w:val="24"/>
        </w:rPr>
        <w:t>ADVANTAGES AND FLAWS OF ANIMAL MODEL</w:t>
      </w:r>
      <w:r w:rsidR="00071E8C" w:rsidRPr="00CC02F5">
        <w:rPr>
          <w:rFonts w:ascii="Book Antiqua" w:hAnsi="Book Antiqua"/>
          <w:b/>
          <w:sz w:val="24"/>
          <w:szCs w:val="24"/>
        </w:rPr>
        <w:t>S</w:t>
      </w:r>
      <w:r w:rsidRPr="00CC02F5">
        <w:rPr>
          <w:rFonts w:ascii="Book Antiqua" w:hAnsi="Book Antiqua"/>
          <w:b/>
          <w:sz w:val="24"/>
          <w:szCs w:val="24"/>
        </w:rPr>
        <w:t xml:space="preserve"> OF BONE DISEASES</w:t>
      </w:r>
    </w:p>
    <w:p w14:paraId="6B6B4391" w14:textId="285E8F9A" w:rsidR="003671DC" w:rsidRPr="00CC02F5" w:rsidRDefault="003671DC"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t>Several animal models have been developed in order to</w:t>
      </w:r>
      <w:r w:rsidR="005C3FFE" w:rsidRPr="00CC02F5">
        <w:rPr>
          <w:rFonts w:ascii="Book Antiqua" w:hAnsi="Book Antiqua"/>
          <w:sz w:val="24"/>
          <w:szCs w:val="24"/>
        </w:rPr>
        <w:t xml:space="preserve"> </w:t>
      </w:r>
      <w:r w:rsidRPr="00CC02F5">
        <w:rPr>
          <w:rFonts w:ascii="Book Antiqua" w:hAnsi="Book Antiqua"/>
          <w:sz w:val="24"/>
          <w:szCs w:val="24"/>
        </w:rPr>
        <w:t xml:space="preserve">study the different molecular mechanisms underlying </w:t>
      </w:r>
      <w:r w:rsidR="00286FD8" w:rsidRPr="00CC02F5">
        <w:rPr>
          <w:rFonts w:ascii="Book Antiqua" w:hAnsi="Book Antiqua"/>
          <w:sz w:val="24"/>
          <w:szCs w:val="24"/>
        </w:rPr>
        <w:t>bone-</w:t>
      </w:r>
      <w:r w:rsidRPr="00CC02F5">
        <w:rPr>
          <w:rFonts w:ascii="Book Antiqua" w:hAnsi="Book Antiqua"/>
          <w:sz w:val="24"/>
          <w:szCs w:val="24"/>
        </w:rPr>
        <w:t>related diseases and</w:t>
      </w:r>
      <w:r w:rsidR="005C3FFE" w:rsidRPr="00CC02F5">
        <w:rPr>
          <w:rFonts w:ascii="Book Antiqua" w:hAnsi="Book Antiqua"/>
          <w:sz w:val="24"/>
          <w:szCs w:val="24"/>
        </w:rPr>
        <w:t xml:space="preserve"> </w:t>
      </w:r>
      <w:r w:rsidR="00C321DC" w:rsidRPr="00CC02F5">
        <w:rPr>
          <w:rFonts w:ascii="Book Antiqua" w:hAnsi="Book Antiqua"/>
          <w:sz w:val="24"/>
          <w:szCs w:val="24"/>
        </w:rPr>
        <w:t xml:space="preserve">to serve </w:t>
      </w:r>
      <w:r w:rsidR="005C3FFE" w:rsidRPr="00CC02F5">
        <w:rPr>
          <w:rFonts w:ascii="Book Antiqua" w:hAnsi="Book Antiqua"/>
          <w:sz w:val="24"/>
          <w:szCs w:val="24"/>
        </w:rPr>
        <w:t xml:space="preserve">as </w:t>
      </w:r>
      <w:r w:rsidRPr="00CC02F5">
        <w:rPr>
          <w:rFonts w:ascii="Book Antiqua" w:hAnsi="Book Antiqua"/>
          <w:sz w:val="24"/>
          <w:szCs w:val="24"/>
        </w:rPr>
        <w:t>fundamental tools</w:t>
      </w:r>
      <w:r w:rsidR="005C3FFE" w:rsidRPr="00CC02F5">
        <w:rPr>
          <w:rFonts w:ascii="Book Antiqua" w:hAnsi="Book Antiqua"/>
          <w:sz w:val="24"/>
          <w:szCs w:val="24"/>
        </w:rPr>
        <w:t xml:space="preserve"> in which</w:t>
      </w:r>
      <w:r w:rsidRPr="00CC02F5">
        <w:rPr>
          <w:rFonts w:ascii="Book Antiqua" w:hAnsi="Book Antiqua"/>
          <w:sz w:val="24"/>
          <w:szCs w:val="24"/>
        </w:rPr>
        <w:t xml:space="preserve"> to </w:t>
      </w:r>
      <w:r w:rsidR="005C3FFE" w:rsidRPr="00CC02F5">
        <w:rPr>
          <w:rFonts w:ascii="Book Antiqua" w:hAnsi="Book Antiqua"/>
          <w:sz w:val="24"/>
          <w:szCs w:val="24"/>
        </w:rPr>
        <w:t xml:space="preserve">test and </w:t>
      </w:r>
      <w:r w:rsidRPr="00CC02F5">
        <w:rPr>
          <w:rFonts w:ascii="Book Antiqua" w:hAnsi="Book Antiqua"/>
          <w:sz w:val="24"/>
          <w:szCs w:val="24"/>
        </w:rPr>
        <w:t xml:space="preserve">develop new therapeutic strategies. The biggest challenge when choosing the appropriate animal model is </w:t>
      </w:r>
      <w:r w:rsidR="00C479DD" w:rsidRPr="00CC02F5">
        <w:rPr>
          <w:rFonts w:ascii="Book Antiqua" w:hAnsi="Book Antiqua"/>
          <w:sz w:val="24"/>
          <w:szCs w:val="24"/>
        </w:rPr>
        <w:t xml:space="preserve">not knowing </w:t>
      </w:r>
      <w:r w:rsidRPr="00CC02F5">
        <w:rPr>
          <w:rFonts w:ascii="Book Antiqua" w:hAnsi="Book Antiqua"/>
          <w:sz w:val="24"/>
          <w:szCs w:val="24"/>
        </w:rPr>
        <w:t xml:space="preserve">the exact cause of the disease. </w:t>
      </w:r>
      <w:r w:rsidR="00097C4F" w:rsidRPr="00CC02F5">
        <w:rPr>
          <w:rFonts w:ascii="Book Antiqua" w:hAnsi="Book Antiqua"/>
          <w:sz w:val="24"/>
          <w:szCs w:val="24"/>
        </w:rPr>
        <w:t>Rodents</w:t>
      </w:r>
      <w:r w:rsidR="005C3FFE" w:rsidRPr="00CC02F5">
        <w:rPr>
          <w:rFonts w:ascii="Book Antiqua" w:hAnsi="Book Antiqua"/>
          <w:sz w:val="24"/>
          <w:szCs w:val="24"/>
        </w:rPr>
        <w:t xml:space="preserve"> are the most commonly used animal model for research</w:t>
      </w:r>
      <w:r w:rsidR="00174FFD">
        <w:rPr>
          <w:rFonts w:ascii="Book Antiqua" w:hAnsi="Book Antiqua"/>
          <w:sz w:val="24"/>
          <w:szCs w:val="24"/>
        </w:rPr>
        <w:t>,</w:t>
      </w:r>
      <w:r w:rsidR="005C3FFE" w:rsidRPr="00CC02F5">
        <w:rPr>
          <w:rFonts w:ascii="Book Antiqua" w:hAnsi="Book Antiqua"/>
          <w:sz w:val="24"/>
          <w:szCs w:val="24"/>
        </w:rPr>
        <w:t xml:space="preserve"> </w:t>
      </w:r>
      <w:r w:rsidR="00C479DD" w:rsidRPr="00CC02F5">
        <w:rPr>
          <w:rFonts w:ascii="Book Antiqua" w:hAnsi="Book Antiqua"/>
          <w:sz w:val="24"/>
          <w:szCs w:val="24"/>
        </w:rPr>
        <w:t>despite the fact</w:t>
      </w:r>
      <w:r w:rsidR="00097C4F" w:rsidRPr="00CC02F5">
        <w:rPr>
          <w:rFonts w:ascii="Book Antiqua" w:hAnsi="Book Antiqua"/>
          <w:sz w:val="24"/>
          <w:szCs w:val="24"/>
        </w:rPr>
        <w:t xml:space="preserve"> that l</w:t>
      </w:r>
      <w:r w:rsidR="005C3FFE" w:rsidRPr="00CC02F5">
        <w:rPr>
          <w:rFonts w:ascii="Book Antiqua" w:hAnsi="Book Antiqua"/>
          <w:sz w:val="24"/>
          <w:szCs w:val="24"/>
        </w:rPr>
        <w:t>arge animals show bone developme</w:t>
      </w:r>
      <w:r w:rsidR="00097C4F" w:rsidRPr="00CC02F5">
        <w:rPr>
          <w:rFonts w:ascii="Book Antiqua" w:hAnsi="Book Antiqua"/>
          <w:sz w:val="24"/>
          <w:szCs w:val="24"/>
        </w:rPr>
        <w:t xml:space="preserve">nt </w:t>
      </w:r>
      <w:r w:rsidR="007977BD" w:rsidRPr="00CC02F5">
        <w:rPr>
          <w:rFonts w:ascii="Book Antiqua" w:hAnsi="Book Antiqua"/>
          <w:sz w:val="24"/>
          <w:szCs w:val="24"/>
        </w:rPr>
        <w:t>resembling</w:t>
      </w:r>
      <w:r w:rsidR="00097C4F" w:rsidRPr="00CC02F5">
        <w:rPr>
          <w:rFonts w:ascii="Book Antiqua" w:hAnsi="Book Antiqua"/>
          <w:sz w:val="24"/>
          <w:szCs w:val="24"/>
        </w:rPr>
        <w:t xml:space="preserve"> the human pro</w:t>
      </w:r>
      <w:r w:rsidR="005C3FFE" w:rsidRPr="00CC02F5">
        <w:rPr>
          <w:rFonts w:ascii="Book Antiqua" w:hAnsi="Book Antiqua"/>
          <w:sz w:val="24"/>
          <w:szCs w:val="24"/>
        </w:rPr>
        <w:t>ce</w:t>
      </w:r>
      <w:r w:rsidR="00097C4F" w:rsidRPr="00CC02F5">
        <w:rPr>
          <w:rFonts w:ascii="Book Antiqua" w:hAnsi="Book Antiqua"/>
          <w:sz w:val="24"/>
          <w:szCs w:val="24"/>
        </w:rPr>
        <w:t>s</w:t>
      </w:r>
      <w:r w:rsidR="005C3FFE" w:rsidRPr="00CC02F5">
        <w:rPr>
          <w:rFonts w:ascii="Book Antiqua" w:hAnsi="Book Antiqua"/>
          <w:sz w:val="24"/>
          <w:szCs w:val="24"/>
        </w:rPr>
        <w:t>s more accurate</w:t>
      </w:r>
      <w:r w:rsidR="007977BD" w:rsidRPr="00CC02F5">
        <w:rPr>
          <w:rFonts w:ascii="Book Antiqua" w:hAnsi="Book Antiqua"/>
          <w:sz w:val="24"/>
          <w:szCs w:val="24"/>
        </w:rPr>
        <w:t>ly</w:t>
      </w:r>
      <w:r w:rsidR="005C3FFE" w:rsidRPr="00CC02F5">
        <w:rPr>
          <w:rFonts w:ascii="Book Antiqua" w:hAnsi="Book Antiqua"/>
          <w:sz w:val="24"/>
          <w:szCs w:val="24"/>
        </w:rPr>
        <w:t xml:space="preserve"> than rodents</w:t>
      </w:r>
      <w:r w:rsidR="00F45A5B" w:rsidRPr="00CC02F5">
        <w:rPr>
          <w:rFonts w:ascii="Book Antiqua" w:hAnsi="Book Antiqua"/>
          <w:sz w:val="24"/>
          <w:szCs w:val="24"/>
          <w:vertAlign w:val="superscript"/>
        </w:rPr>
        <w:fldChar w:fldCharType="begin"/>
      </w:r>
      <w:r w:rsidR="00391560" w:rsidRPr="00CC02F5">
        <w:rPr>
          <w:rFonts w:ascii="Book Antiqua" w:hAnsi="Book Antiqua"/>
          <w:sz w:val="24"/>
          <w:szCs w:val="24"/>
          <w:vertAlign w:val="superscript"/>
        </w:rPr>
        <w:instrText xml:space="preserve"> ADDIN EN.CITE &lt;EndNote&gt;&lt;Cite&gt;&lt;Author&gt;Pautke&lt;/Author&gt;&lt;Year&gt;2012&lt;/Year&gt;&lt;IDText&gt;Bisphosphonate related osteonecrosis of the jaw: A minipig large animal model&lt;/IDText&gt;&lt;DisplayText&gt;&lt;style face="superscript"&gt;[21]&lt;/style&gt;&lt;/DisplayText&gt;&lt;record&gt;&lt;dates&gt;&lt;pub-dates&gt;&lt;date&gt;Sep&lt;/date&gt;&lt;/pub-dates&gt;&lt;year&gt;2012&lt;/year&gt;&lt;/dates&gt;&lt;keywords&gt;&lt;keyword&gt;Animals&lt;/keyword&gt;&lt;keyword&gt;Bisphosphonate-Associated Osteonecrosis of the Jaw&lt;/keyword&gt;&lt;keyword&gt;Disease Models, Animal&lt;/keyword&gt;&lt;keyword&gt;Microscopy, Fluorescence&lt;/keyword&gt;&lt;keyword&gt;Paraffin Embedding&lt;/keyword&gt;&lt;keyword&gt;Swine&lt;/keyword&gt;&lt;keyword&gt;Swine, Miniature&lt;/keyword&gt;&lt;keyword&gt;Tomography, X-Ray Computed&lt;/keyword&gt;&lt;keyword&gt;Tooth Extraction&lt;/keyword&gt;&lt;/keywords&gt;&lt;urls&gt;&lt;related-urls&gt;&lt;url&gt;https://www.ncbi.nlm.nih.gov/pubmed/22575441&lt;/url&gt;&lt;/related-urls&gt;&lt;/urls&gt;&lt;isbn&gt;1873-2763&lt;/isbn&gt;&lt;titles&gt;&lt;title&gt;Bisphosphonate related osteonecrosis of the jaw: A minipig large animal model&lt;/title&gt;&lt;secondary-title&gt;Bone&lt;/secondary-title&gt;&lt;/titles&gt;&lt;pages&gt;592-9&lt;/pages&gt;&lt;number&gt;3&lt;/number&gt;&lt;contributors&gt;&lt;authors&gt;&lt;author&gt;Pautke, C.&lt;/author&gt;&lt;author&gt;Kreutzer, K.&lt;/author&gt;&lt;author&gt;Weitz, J.&lt;/author&gt;&lt;author&gt;Knödler, M.&lt;/author&gt;&lt;author&gt;Münzel, D.&lt;/author&gt;&lt;author&gt;Wexel, G.&lt;/author&gt;&lt;author&gt;Otto, S.&lt;/author&gt;&lt;author&gt;Hapfelmeier, A.&lt;/author&gt;&lt;author&gt;Stürzenbaum, S.&lt;/author&gt;&lt;author&gt;Tischer, T.&lt;/author&gt;&lt;/authors&gt;&lt;/contributors&gt;&lt;edition&gt;2012/05/07&lt;/edition&gt;&lt;language&gt;eng&lt;/language&gt;&lt;added-date format="utc"&gt;1549796715&lt;/added-date&gt;&lt;ref-type name="Journal Article"&gt;17&lt;/ref-type&gt;&lt;rec-number&gt;275&lt;/rec-number&gt;&lt;last-updated-date format="utc"&gt;1549796715&lt;/last-updated-date&gt;&lt;accession-num&gt;22575441&lt;/accession-num&gt;&lt;electronic-resource-num&gt;10.1016/j.bone.2012.04.020&lt;/electronic-resource-num&gt;&lt;volume&gt;51&lt;/volume&gt;&lt;/record&gt;&lt;/Cite&gt;&lt;/EndNote&gt;</w:instrText>
      </w:r>
      <w:r w:rsidR="00F45A5B" w:rsidRPr="00CC02F5">
        <w:rPr>
          <w:rFonts w:ascii="Book Antiqua" w:hAnsi="Book Antiqua"/>
          <w:sz w:val="24"/>
          <w:szCs w:val="24"/>
          <w:vertAlign w:val="superscript"/>
        </w:rPr>
        <w:fldChar w:fldCharType="separate"/>
      </w:r>
      <w:r w:rsidR="00391560" w:rsidRPr="00CC02F5">
        <w:rPr>
          <w:rFonts w:ascii="Book Antiqua" w:hAnsi="Book Antiqua"/>
          <w:sz w:val="24"/>
          <w:szCs w:val="24"/>
          <w:vertAlign w:val="superscript"/>
        </w:rPr>
        <w:t>[21]</w:t>
      </w:r>
      <w:r w:rsidR="00F45A5B" w:rsidRPr="00CC02F5">
        <w:rPr>
          <w:rFonts w:ascii="Book Antiqua" w:hAnsi="Book Antiqua"/>
          <w:sz w:val="24"/>
          <w:szCs w:val="24"/>
          <w:vertAlign w:val="superscript"/>
        </w:rPr>
        <w:fldChar w:fldCharType="end"/>
      </w:r>
      <w:r w:rsidR="00097C4F" w:rsidRPr="00CC02F5">
        <w:rPr>
          <w:rFonts w:ascii="Book Antiqua" w:hAnsi="Book Antiqua"/>
          <w:sz w:val="24"/>
          <w:szCs w:val="24"/>
        </w:rPr>
        <w:t xml:space="preserve">. </w:t>
      </w:r>
      <w:r w:rsidRPr="00CC02F5">
        <w:rPr>
          <w:rFonts w:ascii="Book Antiqua" w:hAnsi="Book Antiqua"/>
          <w:sz w:val="24"/>
          <w:szCs w:val="24"/>
        </w:rPr>
        <w:t xml:space="preserve">We will briefly summarize the advantages and disadvantages of different animal models </w:t>
      </w:r>
      <w:r w:rsidR="00097C4F" w:rsidRPr="00CC02F5">
        <w:rPr>
          <w:rFonts w:ascii="Book Antiqua" w:hAnsi="Book Antiqua"/>
          <w:sz w:val="24"/>
          <w:szCs w:val="24"/>
        </w:rPr>
        <w:t xml:space="preserve">used </w:t>
      </w:r>
      <w:r w:rsidRPr="00CC02F5">
        <w:rPr>
          <w:rFonts w:ascii="Book Antiqua" w:hAnsi="Book Antiqua"/>
          <w:sz w:val="24"/>
          <w:szCs w:val="24"/>
        </w:rPr>
        <w:t>for the study of various bone diseases</w:t>
      </w:r>
      <w:r w:rsidR="00097C4F" w:rsidRPr="00CC02F5">
        <w:rPr>
          <w:rFonts w:ascii="Book Antiqua" w:hAnsi="Book Antiqua"/>
          <w:sz w:val="24"/>
          <w:szCs w:val="24"/>
        </w:rPr>
        <w:t>,</w:t>
      </w:r>
      <w:r w:rsidRPr="00CC02F5">
        <w:rPr>
          <w:rFonts w:ascii="Book Antiqua" w:hAnsi="Book Antiqua"/>
          <w:sz w:val="24"/>
          <w:szCs w:val="24"/>
        </w:rPr>
        <w:t xml:space="preserve"> and </w:t>
      </w:r>
      <w:r w:rsidR="00097C4F" w:rsidRPr="00CC02F5">
        <w:rPr>
          <w:rFonts w:ascii="Book Antiqua" w:hAnsi="Book Antiqua"/>
          <w:sz w:val="24"/>
          <w:szCs w:val="24"/>
        </w:rPr>
        <w:t xml:space="preserve">we </w:t>
      </w:r>
      <w:r w:rsidRPr="00CC02F5">
        <w:rPr>
          <w:rFonts w:ascii="Book Antiqua" w:hAnsi="Book Antiqua"/>
          <w:sz w:val="24"/>
          <w:szCs w:val="24"/>
        </w:rPr>
        <w:t xml:space="preserve">will focus </w:t>
      </w:r>
      <w:r w:rsidR="00097C4F" w:rsidRPr="00CC02F5">
        <w:rPr>
          <w:rFonts w:ascii="Book Antiqua" w:hAnsi="Book Antiqua"/>
          <w:sz w:val="24"/>
          <w:szCs w:val="24"/>
        </w:rPr>
        <w:t xml:space="preserve">here </w:t>
      </w:r>
      <w:r w:rsidRPr="00CC02F5">
        <w:rPr>
          <w:rFonts w:ascii="Book Antiqua" w:hAnsi="Book Antiqua"/>
          <w:sz w:val="24"/>
          <w:szCs w:val="24"/>
        </w:rPr>
        <w:t>on the success</w:t>
      </w:r>
      <w:r w:rsidR="00097C4F" w:rsidRPr="00CC02F5">
        <w:rPr>
          <w:rFonts w:ascii="Book Antiqua" w:hAnsi="Book Antiqua"/>
          <w:sz w:val="24"/>
          <w:szCs w:val="24"/>
        </w:rPr>
        <w:t xml:space="preserve"> and failures </w:t>
      </w:r>
      <w:r w:rsidRPr="00CC02F5">
        <w:rPr>
          <w:rFonts w:ascii="Book Antiqua" w:hAnsi="Book Antiqua"/>
          <w:sz w:val="24"/>
          <w:szCs w:val="24"/>
        </w:rPr>
        <w:t xml:space="preserve">of murine models </w:t>
      </w:r>
      <w:r w:rsidR="00097C4F" w:rsidRPr="00CC02F5">
        <w:rPr>
          <w:rFonts w:ascii="Book Antiqua" w:hAnsi="Book Antiqua"/>
          <w:sz w:val="24"/>
          <w:szCs w:val="24"/>
        </w:rPr>
        <w:t xml:space="preserve">to mimic different types of the bone disorder called </w:t>
      </w:r>
      <w:r w:rsidRPr="00CC02F5">
        <w:rPr>
          <w:rFonts w:ascii="Book Antiqua" w:hAnsi="Book Antiqua"/>
          <w:sz w:val="24"/>
          <w:szCs w:val="24"/>
        </w:rPr>
        <w:t>osteogenesis imperfecta</w:t>
      </w:r>
      <w:r w:rsidR="00EA7A55" w:rsidRPr="00CC02F5">
        <w:rPr>
          <w:rFonts w:ascii="Book Antiqua" w:hAnsi="Book Antiqua"/>
          <w:sz w:val="24"/>
          <w:szCs w:val="24"/>
        </w:rPr>
        <w:t xml:space="preserve"> (OI)</w:t>
      </w:r>
      <w:r w:rsidRPr="00CC02F5">
        <w:rPr>
          <w:rFonts w:ascii="Book Antiqua" w:hAnsi="Book Antiqua"/>
          <w:sz w:val="24"/>
          <w:szCs w:val="24"/>
        </w:rPr>
        <w:t>.</w:t>
      </w:r>
    </w:p>
    <w:p w14:paraId="0D0BFA81" w14:textId="4EB5651F"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vertAlign w:val="superscript"/>
        </w:rPr>
      </w:pPr>
      <w:r w:rsidRPr="00CC02F5">
        <w:rPr>
          <w:rFonts w:ascii="Book Antiqua" w:hAnsi="Book Antiqua"/>
          <w:sz w:val="24"/>
          <w:szCs w:val="24"/>
        </w:rPr>
        <w:t xml:space="preserve">Some rodent models successfully resemble the human characteristics of several </w:t>
      </w:r>
      <w:r w:rsidR="00286FD8" w:rsidRPr="00CC02F5">
        <w:rPr>
          <w:rFonts w:ascii="Book Antiqua" w:hAnsi="Book Antiqua"/>
          <w:sz w:val="24"/>
          <w:szCs w:val="24"/>
        </w:rPr>
        <w:t>bone-</w:t>
      </w:r>
      <w:r w:rsidRPr="00CC02F5">
        <w:rPr>
          <w:rFonts w:ascii="Book Antiqua" w:hAnsi="Book Antiqua"/>
          <w:sz w:val="24"/>
          <w:szCs w:val="24"/>
        </w:rPr>
        <w:t xml:space="preserve">related diseases. </w:t>
      </w:r>
      <w:r w:rsidR="007977BD" w:rsidRPr="00CC02F5">
        <w:rPr>
          <w:rStyle w:val="ilfuvd"/>
          <w:rFonts w:ascii="Book Antiqua" w:hAnsi="Book Antiqua"/>
          <w:sz w:val="24"/>
          <w:szCs w:val="24"/>
        </w:rPr>
        <w:t>A</w:t>
      </w:r>
      <w:r w:rsidRPr="00CC02F5">
        <w:rPr>
          <w:rStyle w:val="ilfuvd"/>
          <w:rFonts w:ascii="Book Antiqua" w:hAnsi="Book Antiqua"/>
          <w:sz w:val="24"/>
          <w:szCs w:val="24"/>
        </w:rPr>
        <w:t xml:space="preserve"> mouse model of </w:t>
      </w:r>
      <w:r w:rsidRPr="00CC02F5">
        <w:rPr>
          <w:rStyle w:val="ilfuvd"/>
          <w:rFonts w:ascii="Book Antiqua" w:hAnsi="Book Antiqua"/>
          <w:bCs/>
          <w:sz w:val="24"/>
          <w:szCs w:val="24"/>
        </w:rPr>
        <w:t>Paget</w:t>
      </w:r>
      <w:r w:rsidR="00653F14" w:rsidRPr="00CC02F5">
        <w:rPr>
          <w:rStyle w:val="ilfuvd"/>
          <w:rFonts w:ascii="Book Antiqua" w:hAnsi="Book Antiqua"/>
          <w:bCs/>
          <w:sz w:val="24"/>
          <w:szCs w:val="24"/>
        </w:rPr>
        <w:t>’</w:t>
      </w:r>
      <w:r w:rsidRPr="00CC02F5">
        <w:rPr>
          <w:rStyle w:val="ilfuvd"/>
          <w:rFonts w:ascii="Book Antiqua" w:hAnsi="Book Antiqua"/>
          <w:bCs/>
          <w:sz w:val="24"/>
          <w:szCs w:val="24"/>
        </w:rPr>
        <w:t>s disease</w:t>
      </w:r>
      <w:r w:rsidRPr="00CC02F5">
        <w:rPr>
          <w:rStyle w:val="ilfuvd"/>
          <w:rFonts w:ascii="Book Antiqua" w:hAnsi="Book Antiqua"/>
          <w:sz w:val="24"/>
          <w:szCs w:val="24"/>
        </w:rPr>
        <w:t xml:space="preserve"> in which the normal bone recycling process is affected shows increase</w:t>
      </w:r>
      <w:r w:rsidR="00F42B5C" w:rsidRPr="00CC02F5">
        <w:rPr>
          <w:rStyle w:val="ilfuvd"/>
          <w:rFonts w:ascii="Book Antiqua" w:hAnsi="Book Antiqua"/>
          <w:sz w:val="24"/>
          <w:szCs w:val="24"/>
        </w:rPr>
        <w:t>d</w:t>
      </w:r>
      <w:r w:rsidRPr="00CC02F5">
        <w:rPr>
          <w:rStyle w:val="ilfuvd"/>
          <w:rFonts w:ascii="Book Antiqua" w:hAnsi="Book Antiqua"/>
          <w:sz w:val="24"/>
          <w:szCs w:val="24"/>
        </w:rPr>
        <w:t xml:space="preserve"> bone resorption and bone formation and </w:t>
      </w:r>
      <w:r w:rsidR="007977BD" w:rsidRPr="00CC02F5">
        <w:rPr>
          <w:rStyle w:val="ilfuvd"/>
          <w:rFonts w:ascii="Book Antiqua" w:hAnsi="Book Antiqua"/>
          <w:sz w:val="24"/>
          <w:szCs w:val="24"/>
        </w:rPr>
        <w:t xml:space="preserve">increased </w:t>
      </w:r>
      <w:r w:rsidR="00F42B5C" w:rsidRPr="00CC02F5">
        <w:rPr>
          <w:rStyle w:val="ilfuvd"/>
          <w:rFonts w:ascii="Book Antiqua" w:hAnsi="Book Antiqua"/>
          <w:sz w:val="24"/>
          <w:szCs w:val="24"/>
        </w:rPr>
        <w:t>numbers of</w:t>
      </w:r>
      <w:r w:rsidRPr="00CC02F5">
        <w:rPr>
          <w:rStyle w:val="ilfuvd"/>
          <w:rFonts w:ascii="Book Antiqua" w:hAnsi="Book Antiqua"/>
          <w:sz w:val="24"/>
          <w:szCs w:val="24"/>
        </w:rPr>
        <w:t xml:space="preserve"> osteoclasts </w:t>
      </w:r>
      <w:r w:rsidR="00653F14" w:rsidRPr="00CC02F5">
        <w:rPr>
          <w:rStyle w:val="ilfuvd"/>
          <w:rFonts w:ascii="Book Antiqua" w:hAnsi="Book Antiqua"/>
          <w:sz w:val="24"/>
          <w:szCs w:val="24"/>
        </w:rPr>
        <w:t xml:space="preserve">that </w:t>
      </w:r>
      <w:r w:rsidR="00F42B5C" w:rsidRPr="00CC02F5">
        <w:rPr>
          <w:rStyle w:val="ilfuvd"/>
          <w:rFonts w:ascii="Book Antiqua" w:hAnsi="Book Antiqua"/>
          <w:sz w:val="24"/>
          <w:szCs w:val="24"/>
        </w:rPr>
        <w:t xml:space="preserve">are </w:t>
      </w:r>
      <w:r w:rsidRPr="00CC02F5">
        <w:rPr>
          <w:rStyle w:val="ilfuvd"/>
          <w:rFonts w:ascii="Book Antiqua" w:hAnsi="Book Antiqua"/>
          <w:sz w:val="24"/>
          <w:szCs w:val="24"/>
        </w:rPr>
        <w:t>larger and multinucleated</w:t>
      </w:r>
      <w:r w:rsidR="00F42B5C" w:rsidRPr="00CC02F5">
        <w:rPr>
          <w:rStyle w:val="ilfuvd"/>
          <w:rFonts w:ascii="Book Antiqua" w:hAnsi="Book Antiqua"/>
          <w:sz w:val="24"/>
          <w:szCs w:val="24"/>
        </w:rPr>
        <w:t>, a finding</w:t>
      </w:r>
      <w:r w:rsidRPr="00CC02F5">
        <w:rPr>
          <w:rStyle w:val="ilfuvd"/>
          <w:rFonts w:ascii="Book Antiqua" w:hAnsi="Book Antiqua"/>
          <w:sz w:val="24"/>
          <w:szCs w:val="24"/>
        </w:rPr>
        <w:t xml:space="preserve"> similar</w:t>
      </w:r>
      <w:r w:rsidR="00F42B5C" w:rsidRPr="00CC02F5">
        <w:rPr>
          <w:rStyle w:val="ilfuvd"/>
          <w:rFonts w:ascii="Book Antiqua" w:hAnsi="Book Antiqua"/>
          <w:sz w:val="24"/>
          <w:szCs w:val="24"/>
        </w:rPr>
        <w:t xml:space="preserve"> to</w:t>
      </w:r>
      <w:r w:rsidR="000367E0" w:rsidRPr="00CC02F5">
        <w:rPr>
          <w:rStyle w:val="ilfuvd"/>
          <w:rFonts w:ascii="Book Antiqua" w:hAnsi="Book Antiqua"/>
          <w:sz w:val="24"/>
          <w:szCs w:val="24"/>
        </w:rPr>
        <w:t xml:space="preserve"> </w:t>
      </w:r>
      <w:r w:rsidR="00F42B5C" w:rsidRPr="00CC02F5">
        <w:rPr>
          <w:rStyle w:val="ilfuvd"/>
          <w:rFonts w:ascii="Book Antiqua" w:hAnsi="Book Antiqua"/>
          <w:sz w:val="24"/>
          <w:szCs w:val="24"/>
        </w:rPr>
        <w:t>human</w:t>
      </w:r>
      <w:r w:rsidRPr="00CC02F5">
        <w:rPr>
          <w:rStyle w:val="ilfuvd"/>
          <w:rFonts w:ascii="Book Antiqua" w:hAnsi="Book Antiqua"/>
          <w:sz w:val="24"/>
          <w:szCs w:val="24"/>
        </w:rPr>
        <w:t xml:space="preserve"> patients suffering </w:t>
      </w:r>
      <w:r w:rsidR="00653F14" w:rsidRPr="00CC02F5">
        <w:rPr>
          <w:rStyle w:val="ilfuvd"/>
          <w:rFonts w:ascii="Book Antiqua" w:hAnsi="Book Antiqua"/>
          <w:sz w:val="24"/>
          <w:szCs w:val="24"/>
        </w:rPr>
        <w:t xml:space="preserve">from this </w:t>
      </w:r>
      <w:proofErr w:type="gramStart"/>
      <w:r w:rsidRPr="00CC02F5">
        <w:rPr>
          <w:rStyle w:val="ilfuvd"/>
          <w:rFonts w:ascii="Book Antiqua" w:hAnsi="Book Antiqua"/>
          <w:sz w:val="24"/>
          <w:szCs w:val="24"/>
        </w:rPr>
        <w:t>disease</w:t>
      </w:r>
      <w:proofErr w:type="gramEnd"/>
      <w:r w:rsidR="00E57D7F" w:rsidRPr="00CC02F5">
        <w:rPr>
          <w:rStyle w:val="ilfuvd"/>
          <w:rFonts w:ascii="Book Antiqua" w:hAnsi="Book Antiqua"/>
          <w:sz w:val="24"/>
          <w:szCs w:val="24"/>
          <w:vertAlign w:val="superscript"/>
        </w:rPr>
        <w:fldChar w:fldCharType="begin">
          <w:fldData xml:space="preserve">PEVuZE5vdGU+PENpdGU+PEF1dGhvcj5DdW5keTwvQXV0aG9yPjxZZWFyPjIwMTg8L1llYXI+PElE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=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PEVuZE5vdGU+PENpdGU+PEF1dGhvcj5DdW5keTwvQXV0aG9yPjxZZWFyPjIwMTg8L1llYXI+PElE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=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E57D7F" w:rsidRPr="00CC02F5">
        <w:rPr>
          <w:rStyle w:val="ilfuvd"/>
          <w:rFonts w:ascii="Book Antiqua" w:hAnsi="Book Antiqua"/>
          <w:sz w:val="24"/>
          <w:szCs w:val="24"/>
          <w:vertAlign w:val="superscript"/>
        </w:rPr>
      </w:r>
      <w:r w:rsidR="00E57D7F"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[22,23]</w:t>
      </w:r>
      <w:r w:rsidR="00E57D7F" w:rsidRPr="00CC02F5">
        <w:rPr>
          <w:rStyle w:val="ilfuvd"/>
          <w:rFonts w:ascii="Book Antiqua" w:hAnsi="Book Antiqua"/>
          <w:sz w:val="24"/>
          <w:szCs w:val="24"/>
          <w:vertAlign w:val="superscript"/>
        </w:rPr>
        <w:fldChar w:fldCharType="end"/>
      </w:r>
      <w:r w:rsidRPr="00CC02F5">
        <w:rPr>
          <w:rStyle w:val="ilfuvd"/>
          <w:rFonts w:ascii="Book Antiqua" w:hAnsi="Book Antiqua"/>
          <w:sz w:val="24"/>
          <w:szCs w:val="24"/>
        </w:rPr>
        <w:t>.</w:t>
      </w:r>
    </w:p>
    <w:p w14:paraId="1F95DED6" w14:textId="625E2CD3"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Osteoporosis</w:t>
      </w:r>
      <w:r w:rsidRPr="00CC02F5">
        <w:rPr>
          <w:rStyle w:val="ilfuvd"/>
          <w:rFonts w:ascii="Book Antiqua" w:hAnsi="Book Antiqua"/>
          <w:sz w:val="24"/>
          <w:szCs w:val="24"/>
        </w:rPr>
        <w:t xml:space="preserve"> </w:t>
      </w:r>
      <w:r w:rsidRPr="00CC02F5">
        <w:rPr>
          <w:rFonts w:ascii="Book Antiqua" w:hAnsi="Book Antiqua"/>
          <w:sz w:val="24"/>
          <w:szCs w:val="24"/>
        </w:rPr>
        <w:t>is distinguished by low bone mass and structural deterioration of bone tissue, occasioning bone fragility</w:t>
      </w:r>
      <w:r w:rsidR="00286FD8" w:rsidRPr="00CC02F5">
        <w:rPr>
          <w:rFonts w:ascii="Book Antiqua" w:hAnsi="Book Antiqua"/>
          <w:sz w:val="24"/>
          <w:szCs w:val="24"/>
        </w:rPr>
        <w:t>,</w:t>
      </w:r>
      <w:r w:rsidRPr="00CC02F5">
        <w:rPr>
          <w:rFonts w:ascii="Book Antiqua" w:hAnsi="Book Antiqua"/>
          <w:sz w:val="24"/>
          <w:szCs w:val="24"/>
        </w:rPr>
        <w:t xml:space="preserve"> and increased risk of fractures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&lt;EndNote&gt;&lt;Cite&gt;&lt;Author&gt;Yedavally-Yellayi&lt;/Author&gt;&lt;Year&gt;2019&lt;/Year&gt;&lt;IDText&gt;Update on Osteoporosis&lt;/IDText&gt;&lt;DisplayText&gt;&lt;style face="superscript"&gt;[24]&lt;/style&gt;&lt;/DisplayText&gt;&lt;record&gt;&lt;dates&gt;&lt;pub-dates&gt;&lt;date&gt;Mar&lt;/date&gt;&lt;/pub-dates&gt;&lt;year&gt;2019&lt;/year&gt;&lt;/dates&gt;&lt;keywords&gt;&lt;keyword&gt;Bisphosphonates&lt;/keyword&gt;&lt;keyword&gt;Bone mineral density&lt;/keyword&gt;&lt;keyword&gt;DEXA&lt;/keyword&gt;&lt;keyword&gt;Low bone mass&lt;/keyword&gt;&lt;keyword&gt;Osteoporosis&lt;/keyword&gt;&lt;keyword&gt;Screening&lt;/keyword&gt;&lt;/keywords&gt;&lt;urls&gt;&lt;related-urls&gt;&lt;url&gt;https://www.ncbi.nlm.nih.gov/pubmed/30704657&lt;/url&gt;&lt;/related-urls&gt;&lt;/urls&gt;&lt;isbn&gt;1558-299X&lt;/isbn&gt;&lt;titles&gt;&lt;title&gt;Update on Osteoporosis&lt;/title&gt;&lt;secondary-title&gt;Prim Care&lt;/secondary-title&gt;&lt;/titles&gt;&lt;pages&gt;175-190&lt;/pages&gt;&lt;number&gt;1&lt;/number&gt;&lt;contributors&gt;&lt;authors&gt;&lt;author&gt;Yedavally-Yellayi, S.&lt;/author&gt;&lt;author&gt;Ho, A. M.&lt;/author&gt;&lt;author&gt;Patalinghug, E. M.&lt;/author&gt;&lt;/authors&gt;&lt;/contributors&gt;&lt;edition&gt;2018/12/24&lt;/edition&gt;&lt;language&gt;eng&lt;/language&gt;&lt;added-date format="utc"&gt;1549921592&lt;/added-date&gt;&lt;ref-type name="Journal Article"&gt;17&lt;/ref-type&gt;&lt;rec-number&gt;334&lt;/rec-number&gt;&lt;last-updated-date format="utc"&gt;1549921592&lt;/last-updated-date&gt;&lt;accession-num&gt;30704657&lt;/accession-num&gt;&lt;electronic-resource-num&gt;10.1016/j.pop.2018.10.014&lt;/electronic-resource-num&gt;&lt;volume&gt;46&lt;/volume&gt;&lt;/record&gt;&lt;/Cite&gt;&lt;/EndNote&gt;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[24]</w:t>
      </w:r>
      <w:r w:rsidR="000C3753" w:rsidRPr="00CC02F5">
        <w:rPr>
          <w:rFonts w:ascii="Book Antiqua" w:hAnsi="Book Antiqua"/>
          <w:sz w:val="24"/>
          <w:szCs w:val="24"/>
          <w:vertAlign w:val="superscript"/>
        </w:rPr>
        <w:fldChar w:fldCharType="end"/>
      </w:r>
      <w:r w:rsidRPr="00CC02F5">
        <w:rPr>
          <w:rFonts w:ascii="Book Antiqua" w:hAnsi="Book Antiqua"/>
          <w:sz w:val="24"/>
          <w:szCs w:val="24"/>
        </w:rPr>
        <w:t>. Osteoporosis has been studied in different animal models; however, none of these models satisfactorily resembles the characteristics of the disease in humans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&lt;EndNote&gt;&lt;Cite&gt;&lt;Author&gt;Paschalis&lt;/Author&gt;&lt;Year&gt;2019&lt;/Year&gt;&lt;IDText&gt;Estrogen depletion alters mineralization regulation mechanisms in an ovariectomized monkey animal model&lt;/IDText&gt;&lt;DisplayText&gt;&lt;style face="superscript"&gt;[25]&lt;/style&gt;&lt;/DisplayText&gt;&lt;record&gt;&lt;dates&gt;&lt;pub-dates&gt;&lt;date&gt;Mar&lt;/date&gt;&lt;/pub-dates&gt;&lt;year&gt;2019&lt;/year&gt;&lt;/dates&gt;&lt;keywords&gt;&lt;keyword&gt;Bone formation&lt;/keyword&gt;&lt;keyword&gt;Estrogen&lt;/keyword&gt;&lt;keyword&gt;Glycosaminoglycans&lt;/keyword&gt;&lt;keyword&gt;Osteoporosis&lt;/keyword&gt;&lt;keyword&gt;Pyridinoline&lt;/keyword&gt;&lt;keyword&gt;Raman spectroscopy&lt;/keyword&gt;&lt;/keywords&gt;&lt;urls&gt;&lt;related-urls&gt;&lt;url&gt;https://www.ncbi.nlm.nih.gov/pubmed/30414509&lt;/url&gt;&lt;/related-urls&gt;&lt;/urls&gt;&lt;isbn&gt;1873-2763&lt;/isbn&gt;&lt;titles&gt;&lt;title&gt;Estrogen depletion alters mineralization regulation mechanisms in an ovariectomized monkey animal model&lt;/title&gt;&lt;secondary-title&gt;Bone&lt;/secondary-title&gt;&lt;/titles&gt;&lt;pages&gt;279-284&lt;/pages&gt;&lt;contributors&gt;&lt;authors&gt;&lt;author&gt;Paschalis, E. P.&lt;/author&gt;&lt;author&gt;Gamsjaeger, S.&lt;/author&gt;&lt;author&gt;Condon, K.&lt;/author&gt;&lt;author&gt;Klaushofer, K.&lt;/author&gt;&lt;author&gt;Burr, D.&lt;/author&gt;&lt;/authors&gt;&lt;/contributors&gt;&lt;edition&gt;2018/11/07&lt;/edition&gt;&lt;language&gt;eng&lt;/language&gt;&lt;added-date format="utc"&gt;1549798382&lt;/added-date&gt;&lt;ref-type name="Journal Article"&gt;17&lt;/ref-type&gt;&lt;rec-number&gt;282&lt;/rec-number&gt;&lt;last-updated-date format="utc"&gt;1549798382&lt;/last-updated-date&gt;&lt;accession-num&gt;30414509&lt;/accession-num&gt;&lt;electronic-resource-num&gt;10.1016/j.bone.2018.11.004&lt;/electronic-resource-num&gt;&lt;volume&gt;120&lt;/volume&gt;&lt;/record&gt;&lt;/Cite&gt;&lt;/EndNote&gt;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[25]</w:t>
      </w:r>
      <w:r w:rsidR="000C3753" w:rsidRPr="00CC02F5">
        <w:rPr>
          <w:rFonts w:ascii="Book Antiqua" w:hAnsi="Book Antiqua"/>
          <w:sz w:val="24"/>
          <w:szCs w:val="24"/>
          <w:vertAlign w:val="superscript"/>
        </w:rPr>
        <w:fldChar w:fldCharType="end"/>
      </w:r>
      <w:r w:rsidRPr="00CC02F5">
        <w:rPr>
          <w:rFonts w:ascii="Book Antiqua" w:hAnsi="Book Antiqua"/>
          <w:sz w:val="24"/>
          <w:szCs w:val="24"/>
        </w:rPr>
        <w:t>.</w:t>
      </w:r>
      <w:r w:rsidR="00490023" w:rsidRPr="00CC02F5">
        <w:rPr>
          <w:rFonts w:ascii="Book Antiqua" w:hAnsi="Book Antiqua"/>
          <w:sz w:val="24"/>
          <w:szCs w:val="24"/>
        </w:rPr>
        <w:t xml:space="preserve"> </w:t>
      </w:r>
      <w:r w:rsidRPr="00CC02F5">
        <w:rPr>
          <w:rFonts w:ascii="Book Antiqua" w:hAnsi="Book Antiqua"/>
          <w:sz w:val="24"/>
          <w:szCs w:val="24"/>
        </w:rPr>
        <w:t>The most extensively used model is the ovariectomized rodent</w:t>
      </w:r>
      <w:r w:rsidR="003A4FB2" w:rsidRPr="00CC02F5">
        <w:rPr>
          <w:rFonts w:ascii="Book Antiqua" w:hAnsi="Book Antiqua"/>
          <w:sz w:val="24"/>
          <w:szCs w:val="24"/>
        </w:rPr>
        <w:t>s</w:t>
      </w:r>
      <w:r w:rsidRPr="00CC02F5">
        <w:rPr>
          <w:rFonts w:ascii="Book Antiqua" w:hAnsi="Book Antiqua"/>
          <w:sz w:val="24"/>
          <w:szCs w:val="24"/>
        </w:rPr>
        <w:t xml:space="preserve"> (mouse or rat). This process induces a loss of bone mass and strength due to the </w:t>
      </w:r>
      <w:r w:rsidR="008F106D" w:rsidRPr="00CC02F5">
        <w:rPr>
          <w:rFonts w:ascii="Book Antiqua" w:hAnsi="Book Antiqua"/>
          <w:sz w:val="24"/>
          <w:szCs w:val="24"/>
        </w:rPr>
        <w:t xml:space="preserve">reduction of </w:t>
      </w:r>
      <w:r w:rsidRPr="00CC02F5">
        <w:rPr>
          <w:rFonts w:ascii="Book Antiqua" w:hAnsi="Book Antiqua"/>
          <w:sz w:val="24"/>
          <w:szCs w:val="24"/>
        </w:rPr>
        <w:t xml:space="preserve">estrogen, </w:t>
      </w:r>
      <w:r w:rsidR="008F106D" w:rsidRPr="00CC02F5">
        <w:rPr>
          <w:rFonts w:ascii="Book Antiqua" w:hAnsi="Book Antiqua"/>
          <w:sz w:val="24"/>
          <w:szCs w:val="24"/>
        </w:rPr>
        <w:t xml:space="preserve">similar to the loss of estrogen </w:t>
      </w:r>
      <w:r w:rsidRPr="00CC02F5">
        <w:rPr>
          <w:rFonts w:ascii="Book Antiqua" w:hAnsi="Book Antiqua"/>
          <w:sz w:val="24"/>
          <w:szCs w:val="24"/>
        </w:rPr>
        <w:t xml:space="preserve">in postmenopausal women. Despite </w:t>
      </w:r>
      <w:r w:rsidR="008F106D" w:rsidRPr="00CC02F5">
        <w:rPr>
          <w:rFonts w:ascii="Book Antiqua" w:hAnsi="Book Antiqua"/>
          <w:sz w:val="24"/>
          <w:szCs w:val="24"/>
        </w:rPr>
        <w:t>the</w:t>
      </w:r>
      <w:r w:rsidRPr="00CC02F5">
        <w:rPr>
          <w:rFonts w:ascii="Book Antiqua" w:hAnsi="Book Antiqua"/>
          <w:sz w:val="24"/>
          <w:szCs w:val="24"/>
        </w:rPr>
        <w:t xml:space="preserve"> low cost</w:t>
      </w:r>
      <w:r w:rsidR="008F106D" w:rsidRPr="00CC02F5">
        <w:rPr>
          <w:rFonts w:ascii="Book Antiqua" w:hAnsi="Book Antiqua"/>
          <w:sz w:val="24"/>
          <w:szCs w:val="24"/>
        </w:rPr>
        <w:t>s</w:t>
      </w:r>
      <w:r w:rsidRPr="00CC02F5">
        <w:rPr>
          <w:rFonts w:ascii="Book Antiqua" w:hAnsi="Book Antiqua"/>
          <w:sz w:val="24"/>
          <w:szCs w:val="24"/>
        </w:rPr>
        <w:t xml:space="preserve"> and easy handling, rodents lack the Harvesian canal system of the cortical bone present in humans</w:t>
      </w:r>
      <w:r w:rsidR="000C3753"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&lt;EndNote&gt;&lt;Cite&gt;&lt;Author&gt;Paschalis&lt;/Author&gt;&lt;Year&gt;2019&lt;/Year&gt;&lt;IDText&gt;Estrogen depletion alters mineralization regulation mechanisms in an ovariectomized monkey animal model&lt;/IDText&gt;&lt;DisplayText&gt;&lt;style face="superscript"&gt;[25]&lt;/style&gt;&lt;/DisplayText&gt;&lt;record&gt;&lt;dates&gt;&lt;pub-dates&gt;&lt;date&gt;Mar&lt;/date&gt;&lt;/pub-dates&gt;&lt;year&gt;2019&lt;/year&gt;&lt;/dates&gt;&lt;keywords&gt;&lt;keyword&gt;Bone formation&lt;/keyword&gt;&lt;keyword&gt;Estrogen&lt;/keyword&gt;&lt;keyword&gt;Glycosaminoglycans&lt;/keyword&gt;&lt;keyword&gt;Osteoporosis&lt;/keyword&gt;&lt;keyword&gt;Pyridinoline&lt;/keyword&gt;&lt;keyword&gt;Raman spectroscopy&lt;/keyword&gt;&lt;/keywords&gt;&lt;urls&gt;&lt;related-urls&gt;&lt;url&gt;https://www.ncbi.nlm.nih.gov/pubmed/30414509&lt;/url&gt;&lt;/related-urls&gt;&lt;/urls&gt;&lt;isbn&gt;1873-2763&lt;/isbn&gt;&lt;titles&gt;&lt;title&gt;Estrogen depletion alters mineralization regulation mechanisms in an ovariectomized monkey animal model&lt;/title&gt;&lt;secondary-title&gt;Bone&lt;/secondary-title&gt;&lt;/titles&gt;&lt;pages&gt;279-284&lt;/pages&gt;&lt;contributors&gt;&lt;authors&gt;&lt;author&gt;Paschalis, E. P.&lt;/author&gt;&lt;author&gt;Gamsjaeger, S.&lt;/author&gt;&lt;author&gt;Condon, K.&lt;/author&gt;&lt;author&gt;Klaushofer, K.&lt;/author&gt;&lt;author&gt;Burr, D.&lt;/author&gt;&lt;/authors&gt;&lt;/contributors&gt;&lt;edition&gt;2018/11/07&lt;/edition&gt;&lt;language&gt;eng&lt;/language&gt;&lt;added-date format="utc"&gt;1549798382&lt;/added-date&gt;&lt;ref-type name="Journal Article"&gt;17&lt;/ref-type&gt;&lt;rec-number&gt;282&lt;/rec-number&gt;&lt;last-updated-date format="utc"&gt;1549798382&lt;/last-updated-date&gt;&lt;accession-num&gt;30414509&lt;/accession-num&gt;&lt;electronic-resource-num&gt;10.1016/j.bone.2018.11.004&lt;/electronic-resource-num&gt;&lt;volume&gt;120&lt;/volume&gt;&lt;/record&gt;&lt;/Cite&gt;&lt;/EndNote&gt;</w:instrText>
      </w:r>
      <w:r w:rsidR="000C37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[25]</w:t>
      </w:r>
      <w:r w:rsidR="000C3753" w:rsidRPr="00CC02F5">
        <w:rPr>
          <w:rFonts w:ascii="Book Antiqua" w:hAnsi="Book Antiqua"/>
          <w:sz w:val="24"/>
          <w:szCs w:val="24"/>
          <w:vertAlign w:val="superscript"/>
        </w:rPr>
        <w:fldChar w:fldCharType="end"/>
      </w:r>
      <w:r w:rsidRPr="00CC02F5">
        <w:rPr>
          <w:rFonts w:ascii="Book Antiqua" w:hAnsi="Book Antiqua"/>
          <w:sz w:val="24"/>
          <w:szCs w:val="24"/>
        </w:rPr>
        <w:t xml:space="preserve">. This is the </w:t>
      </w:r>
      <w:r w:rsidR="00512A9B" w:rsidRPr="00CC02F5">
        <w:rPr>
          <w:rFonts w:ascii="Book Antiqua" w:hAnsi="Book Antiqua"/>
          <w:sz w:val="24"/>
          <w:szCs w:val="24"/>
        </w:rPr>
        <w:t xml:space="preserve">initial </w:t>
      </w:r>
      <w:r w:rsidRPr="00CC02F5">
        <w:rPr>
          <w:rFonts w:ascii="Book Antiqua" w:hAnsi="Book Antiqua"/>
          <w:sz w:val="24"/>
          <w:szCs w:val="24"/>
        </w:rPr>
        <w:t xml:space="preserve">animal </w:t>
      </w:r>
      <w:r w:rsidR="00512A9B" w:rsidRPr="00CC02F5">
        <w:rPr>
          <w:rFonts w:ascii="Book Antiqua" w:hAnsi="Book Antiqua"/>
          <w:sz w:val="24"/>
          <w:szCs w:val="24"/>
        </w:rPr>
        <w:t>system for identifying possible therapies</w:t>
      </w:r>
      <w:r w:rsidR="005F6F8B" w:rsidRPr="00CC02F5">
        <w:rPr>
          <w:rFonts w:ascii="Book Antiqua" w:hAnsi="Book Antiqua"/>
          <w:sz w:val="24"/>
          <w:szCs w:val="24"/>
        </w:rPr>
        <w:t>.</w:t>
      </w:r>
      <w:r w:rsidR="00512A9B" w:rsidRPr="00CC02F5">
        <w:rPr>
          <w:rFonts w:ascii="Book Antiqua" w:hAnsi="Book Antiqua"/>
          <w:sz w:val="24"/>
          <w:szCs w:val="24"/>
        </w:rPr>
        <w:t xml:space="preserve"> </w:t>
      </w:r>
      <w:r w:rsidR="005F6F8B" w:rsidRPr="00CC02F5">
        <w:rPr>
          <w:rFonts w:ascii="Book Antiqua" w:hAnsi="Book Antiqua"/>
          <w:sz w:val="24"/>
          <w:szCs w:val="24"/>
        </w:rPr>
        <w:t>P</w:t>
      </w:r>
      <w:r w:rsidR="00512A9B" w:rsidRPr="00CC02F5">
        <w:rPr>
          <w:rFonts w:ascii="Book Antiqua" w:hAnsi="Book Antiqua"/>
          <w:sz w:val="24"/>
          <w:szCs w:val="24"/>
        </w:rPr>
        <w:t xml:space="preserve">otential drugs or treatments are </w:t>
      </w:r>
      <w:r w:rsidRPr="00CC02F5">
        <w:rPr>
          <w:rFonts w:ascii="Book Antiqua" w:hAnsi="Book Antiqua"/>
          <w:sz w:val="24"/>
          <w:szCs w:val="24"/>
        </w:rPr>
        <w:t>subsequently replicate</w:t>
      </w:r>
      <w:r w:rsidR="008F106D" w:rsidRPr="00CC02F5">
        <w:rPr>
          <w:rFonts w:ascii="Book Antiqua" w:hAnsi="Book Antiqua"/>
          <w:sz w:val="24"/>
          <w:szCs w:val="24"/>
        </w:rPr>
        <w:t>d</w:t>
      </w:r>
      <w:r w:rsidRPr="00CC02F5">
        <w:rPr>
          <w:rFonts w:ascii="Book Antiqua" w:hAnsi="Book Antiqua"/>
          <w:sz w:val="24"/>
          <w:szCs w:val="24"/>
        </w:rPr>
        <w:t xml:space="preserve"> </w:t>
      </w:r>
      <w:r w:rsidR="00512A9B" w:rsidRPr="00CC02F5">
        <w:rPr>
          <w:rFonts w:ascii="Book Antiqua" w:hAnsi="Book Antiqua"/>
          <w:sz w:val="24"/>
          <w:szCs w:val="24"/>
        </w:rPr>
        <w:t xml:space="preserve">and tested </w:t>
      </w:r>
      <w:r w:rsidRPr="00CC02F5">
        <w:rPr>
          <w:rFonts w:ascii="Book Antiqua" w:hAnsi="Book Antiqua"/>
          <w:sz w:val="24"/>
          <w:szCs w:val="24"/>
        </w:rPr>
        <w:t>on larger animals</w:t>
      </w:r>
      <w:r w:rsidR="008F106D" w:rsidRPr="00CC02F5">
        <w:rPr>
          <w:rFonts w:ascii="Book Antiqua" w:hAnsi="Book Antiqua"/>
          <w:sz w:val="24"/>
          <w:szCs w:val="24"/>
        </w:rPr>
        <w:t>,</w:t>
      </w:r>
      <w:r w:rsidRPr="00CC02F5">
        <w:rPr>
          <w:rFonts w:ascii="Book Antiqua" w:hAnsi="Book Antiqua"/>
          <w:sz w:val="24"/>
          <w:szCs w:val="24"/>
        </w:rPr>
        <w:t xml:space="preserve"> such as primates, rabbits, sheep</w:t>
      </w:r>
      <w:r w:rsidR="00286FD8" w:rsidRPr="00CC02F5">
        <w:rPr>
          <w:rFonts w:ascii="Book Antiqua" w:hAnsi="Book Antiqua"/>
          <w:sz w:val="24"/>
          <w:szCs w:val="24"/>
        </w:rPr>
        <w:t>,</w:t>
      </w:r>
      <w:r w:rsidR="008F106D" w:rsidRPr="00CC02F5">
        <w:rPr>
          <w:rFonts w:ascii="Book Antiqua" w:hAnsi="Book Antiqua"/>
          <w:sz w:val="24"/>
          <w:szCs w:val="24"/>
        </w:rPr>
        <w:t xml:space="preserve"> and</w:t>
      </w:r>
      <w:r w:rsidRPr="00CC02F5">
        <w:rPr>
          <w:rFonts w:ascii="Book Antiqua" w:hAnsi="Book Antiqua"/>
          <w:sz w:val="24"/>
          <w:szCs w:val="24"/>
        </w:rPr>
        <w:t xml:space="preserve"> pigs</w:t>
      </w:r>
      <w:r w:rsidR="000C3753" w:rsidRPr="00CC02F5">
        <w:rPr>
          <w:rFonts w:ascii="Book Antiqua" w:hAnsi="Book Antiqua"/>
          <w:sz w:val="24"/>
          <w:szCs w:val="24"/>
        </w:rPr>
        <w:fldChar w:fldCharType="begin">
          <w:fldData xml:space="preserve">PEVuZE5vdGU+PENpdGU+PEF1dGhvcj5NZXJsb3R0aTwvQXV0aG9yPjxZZWFyPjIwMTg8L1llYXI+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==
</w:fldData>
        </w:fldChar>
      </w:r>
      <w:r w:rsidR="00C50EB1" w:rsidRPr="00CC02F5">
        <w:rPr>
          <w:rFonts w:ascii="Book Antiqua" w:hAnsi="Book Antiqua"/>
          <w:sz w:val="24"/>
          <w:szCs w:val="24"/>
        </w:rPr>
        <w:instrText xml:space="preserve"> ADDIN EN.CITE </w:instrText>
      </w:r>
      <w:r w:rsidR="00C50EB1" w:rsidRPr="00CC02F5">
        <w:rPr>
          <w:rFonts w:ascii="Book Antiqua" w:hAnsi="Book Antiqua"/>
          <w:sz w:val="24"/>
          <w:szCs w:val="24"/>
        </w:rPr>
        <w:fldChar w:fldCharType="begin">
          <w:fldData xml:space="preserve">PEVuZE5vdGU+PENpdGU+PEF1dGhvcj5NZXJsb3R0aTwvQXV0aG9yPjxZZWFyPjIwMTg8L1llYXI+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==
</w:fldData>
        </w:fldChar>
      </w:r>
      <w:r w:rsidR="00C50EB1" w:rsidRPr="00CC02F5">
        <w:rPr>
          <w:rFonts w:ascii="Book Antiqua" w:hAnsi="Book Antiqua"/>
          <w:sz w:val="24"/>
          <w:szCs w:val="24"/>
        </w:rPr>
        <w:instrText xml:space="preserve"> ADDIN EN.CITE.DATA </w:instrText>
      </w:r>
      <w:r w:rsidR="00C50EB1" w:rsidRPr="00CC02F5">
        <w:rPr>
          <w:rFonts w:ascii="Book Antiqua" w:hAnsi="Book Antiqua"/>
          <w:sz w:val="24"/>
          <w:szCs w:val="24"/>
        </w:rPr>
      </w:r>
      <w:r w:rsidR="00C50EB1" w:rsidRPr="00CC02F5">
        <w:rPr>
          <w:rFonts w:ascii="Book Antiqua" w:hAnsi="Book Antiqua"/>
          <w:sz w:val="24"/>
          <w:szCs w:val="24"/>
        </w:rPr>
        <w:fldChar w:fldCharType="end"/>
      </w:r>
      <w:r w:rsidR="000C3753" w:rsidRPr="00CC02F5">
        <w:rPr>
          <w:rFonts w:ascii="Book Antiqua" w:hAnsi="Book Antiqua"/>
          <w:sz w:val="24"/>
          <w:szCs w:val="24"/>
        </w:rPr>
      </w:r>
      <w:r w:rsidR="000C3753" w:rsidRPr="00CC02F5">
        <w:rPr>
          <w:rFonts w:ascii="Book Antiqua" w:hAnsi="Book Antiqua"/>
          <w:sz w:val="24"/>
          <w:szCs w:val="24"/>
        </w:rPr>
        <w:fldChar w:fldCharType="separate"/>
      </w:r>
      <w:r w:rsidR="00C50EB1" w:rsidRPr="00CC02F5">
        <w:rPr>
          <w:rFonts w:ascii="Book Antiqua" w:hAnsi="Book Antiqua"/>
          <w:sz w:val="24"/>
          <w:szCs w:val="24"/>
          <w:vertAlign w:val="superscript"/>
        </w:rPr>
        <w:t>[25,26]</w:t>
      </w:r>
      <w:r w:rsidR="000C3753" w:rsidRPr="00CC02F5">
        <w:rPr>
          <w:rFonts w:ascii="Book Antiqua" w:hAnsi="Book Antiqua"/>
          <w:sz w:val="24"/>
          <w:szCs w:val="24"/>
        </w:rPr>
        <w:fldChar w:fldCharType="end"/>
      </w:r>
      <w:r w:rsidR="00CE784F" w:rsidRPr="00CC02F5">
        <w:rPr>
          <w:rFonts w:ascii="Book Antiqua" w:hAnsi="Book Antiqua"/>
          <w:sz w:val="24"/>
          <w:szCs w:val="24"/>
        </w:rPr>
        <w:t>.</w:t>
      </w:r>
      <w:r w:rsidRPr="00CC02F5">
        <w:rPr>
          <w:rFonts w:ascii="Book Antiqua" w:hAnsi="Book Antiqua"/>
          <w:sz w:val="24"/>
          <w:szCs w:val="24"/>
        </w:rPr>
        <w:t xml:space="preserve"> </w:t>
      </w:r>
    </w:p>
    <w:p w14:paraId="53928584" w14:textId="7B15DA98" w:rsidR="003671DC" w:rsidRPr="00CC02F5" w:rsidRDefault="003671DC"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Hypophosphatasia</w:t>
      </w:r>
      <w:r w:rsidR="00EA7A55" w:rsidRPr="00CC02F5">
        <w:rPr>
          <w:rStyle w:val="ilfuvd"/>
          <w:rFonts w:ascii="Book Antiqua" w:hAnsi="Book Antiqua"/>
          <w:bCs/>
          <w:sz w:val="24"/>
          <w:szCs w:val="24"/>
        </w:rPr>
        <w:t xml:space="preserve"> (HPP)</w:t>
      </w:r>
      <w:r w:rsidR="00CE784F" w:rsidRPr="00CC02F5">
        <w:rPr>
          <w:rStyle w:val="ilfuvd"/>
          <w:rFonts w:ascii="Book Antiqua" w:hAnsi="Book Antiqua"/>
          <w:bCs/>
          <w:sz w:val="24"/>
          <w:szCs w:val="24"/>
        </w:rPr>
        <w:t>,</w:t>
      </w:r>
      <w:r w:rsidRPr="00CC02F5">
        <w:rPr>
          <w:rStyle w:val="ilfuvd"/>
          <w:rFonts w:ascii="Book Antiqua" w:hAnsi="Book Antiqua"/>
          <w:sz w:val="24"/>
          <w:szCs w:val="24"/>
        </w:rPr>
        <w:t xml:space="preserve"> or deficiency of the alkal</w:t>
      </w:r>
      <w:r w:rsidR="00CE784F" w:rsidRPr="00CC02F5">
        <w:rPr>
          <w:rStyle w:val="ilfuvd"/>
          <w:rFonts w:ascii="Book Antiqua" w:hAnsi="Book Antiqua"/>
          <w:sz w:val="24"/>
          <w:szCs w:val="24"/>
        </w:rPr>
        <w:t>i</w:t>
      </w:r>
      <w:r w:rsidRPr="00CC02F5">
        <w:rPr>
          <w:rStyle w:val="ilfuvd"/>
          <w:rFonts w:ascii="Book Antiqua" w:hAnsi="Book Antiqua"/>
          <w:sz w:val="24"/>
          <w:szCs w:val="24"/>
        </w:rPr>
        <w:t>ne phosphatase</w:t>
      </w:r>
      <w:r w:rsidR="00EA7A55" w:rsidRPr="00CC02F5">
        <w:rPr>
          <w:rStyle w:val="ilfuvd"/>
          <w:rFonts w:ascii="Book Antiqua" w:hAnsi="Book Antiqua"/>
          <w:sz w:val="24"/>
          <w:szCs w:val="24"/>
        </w:rPr>
        <w:t xml:space="preserve"> (A</w:t>
      </w:r>
      <w:r w:rsidR="00A14642" w:rsidRPr="00CC02F5">
        <w:rPr>
          <w:rStyle w:val="ilfuvd"/>
          <w:rFonts w:ascii="Book Antiqua" w:hAnsi="Book Antiqua"/>
          <w:sz w:val="24"/>
          <w:szCs w:val="24"/>
        </w:rPr>
        <w:t>LP</w:t>
      </w:r>
      <w:r w:rsidR="00EA7A55" w:rsidRPr="00CC02F5">
        <w:rPr>
          <w:rStyle w:val="ilfuvd"/>
          <w:rFonts w:ascii="Book Antiqua" w:hAnsi="Book Antiqua"/>
          <w:sz w:val="24"/>
          <w:szCs w:val="24"/>
        </w:rPr>
        <w:t>)</w:t>
      </w:r>
      <w:r w:rsidRPr="00CC02F5">
        <w:rPr>
          <w:rStyle w:val="ilfuvd"/>
          <w:rFonts w:ascii="Book Antiqua" w:hAnsi="Book Antiqua"/>
          <w:sz w:val="24"/>
          <w:szCs w:val="24"/>
        </w:rPr>
        <w:t xml:space="preserve"> enzyme</w:t>
      </w:r>
      <w:r w:rsidR="00802A5D" w:rsidRPr="00CC02F5">
        <w:rPr>
          <w:rStyle w:val="ilfuvd"/>
          <w:rFonts w:ascii="Book Antiqua" w:hAnsi="Book Antiqua"/>
          <w:sz w:val="24"/>
          <w:szCs w:val="24"/>
          <w:vertAlign w:val="superscript"/>
        </w:rPr>
        <w:fldChar w:fldCharType="begin"/>
      </w:r>
      <w:r w:rsidR="00C50EB1" w:rsidRPr="00CC02F5">
        <w:rPr>
          <w:rStyle w:val="ilfuvd"/>
          <w:rFonts w:ascii="Book Antiqua" w:hAnsi="Book Antiqua"/>
          <w:sz w:val="24"/>
          <w:szCs w:val="24"/>
          <w:vertAlign w:val="superscript"/>
        </w:rPr>
        <w:instrText xml:space="preserve"> ADDIN EN.CITE &lt;EndNote&gt;&lt;Cite&gt;&lt;Author&gt;Mornet&lt;/Author&gt;&lt;Year&gt;2018&lt;/Year&gt;&lt;IDText&gt;Hypophosphatasia&lt;/IDText&gt;&lt;DisplayText&gt;&lt;style face="superscript"&gt;[27]&lt;/style&gt;&lt;/DisplayText&gt;&lt;record&gt;&lt;dates&gt;&lt;pub-dates&gt;&lt;date&gt;05&lt;/date&gt;&lt;/pub-dates&gt;&lt;year&gt;2018&lt;/year&gt;&lt;/dates&gt;&lt;keywords&gt;&lt;keyword&gt;Alkaline Phosphatase&lt;/keyword&gt;&lt;keyword&gt;Genetic Association Studies&lt;/keyword&gt;&lt;keyword&gt;Genetic Testing&lt;/keyword&gt;&lt;keyword&gt;Humans&lt;/keyword&gt;&lt;keyword&gt;Hypophosphatasia&lt;/keyword&gt;&lt;keyword&gt;Mutation&lt;/keyword&gt;&lt;keyword&gt;Phenotype&lt;/keyword&gt;&lt;keyword&gt;Severity of Illness Index&lt;/keyword&gt;&lt;keyword&gt;ALPL mutation&lt;/keyword&gt;&lt;keyword&gt;Genotype-phenotype correlation&lt;/keyword&gt;&lt;keyword&gt;Hypophosphatasia&lt;/keyword&gt;&lt;keyword&gt;Prevalence&lt;/keyword&gt;&lt;keyword&gt;TNSALP&lt;/keyword&gt;&lt;/keywords&gt;&lt;urls&gt;&lt;related-urls&gt;&lt;url&gt;https://www.ncbi.nlm.nih.gov/pubmed/28939177&lt;/url&gt;&lt;/related-urls&gt;&lt;/urls&gt;&lt;isbn&gt;1532-8600&lt;/isbn&gt;&lt;titles&gt;&lt;title&gt;Hypophosphatasia&lt;/title&gt;&lt;secondary-title&gt;Metabolism&lt;/secondary-title&gt;&lt;/titles&gt;&lt;pages&gt;142-155&lt;/pages&gt;&lt;contributors&gt;&lt;authors&gt;&lt;author&gt;Mornet, E.&lt;/author&gt;&lt;/authors&gt;&lt;/contributors&gt;&lt;edition&gt;2017/09/20&lt;/edition&gt;&lt;language&gt;eng&lt;/language&gt;&lt;added-date format="utc"&gt;1549921332&lt;/added-date&gt;&lt;ref-type name="Journal Article"&gt;17&lt;/ref-type&gt;&lt;rec-number&gt;333&lt;/rec-number&gt;&lt;last-updated-date format="utc"&gt;1549921332&lt;/last-updated-date&gt;&lt;accession-num&gt;28939177&lt;/accession-num&gt;&lt;electronic-resource-num&gt;10.1016/j.metabol.2017.08.013&lt;/electronic-resource-num&gt;&lt;volume&gt;82&lt;/volume&gt;&lt;/record&gt;&lt;/Cite&gt;&lt;/EndNote&gt;</w:instrText>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[27]</w:t>
      </w:r>
      <w:r w:rsidR="00802A5D" w:rsidRPr="00CC02F5">
        <w:rPr>
          <w:rStyle w:val="ilfuvd"/>
          <w:rFonts w:ascii="Book Antiqua" w:hAnsi="Book Antiqua"/>
          <w:sz w:val="24"/>
          <w:szCs w:val="24"/>
          <w:vertAlign w:val="superscript"/>
        </w:rPr>
        <w:fldChar w:fldCharType="end"/>
      </w:r>
      <w:r w:rsidR="00CE784F" w:rsidRPr="00CC02F5">
        <w:rPr>
          <w:rStyle w:val="ilfuvd"/>
          <w:rFonts w:ascii="Book Antiqua" w:hAnsi="Book Antiqua"/>
          <w:sz w:val="24"/>
          <w:szCs w:val="24"/>
        </w:rPr>
        <w:t>,</w:t>
      </w:r>
      <w:r w:rsidRPr="00CC02F5">
        <w:rPr>
          <w:rStyle w:val="ilfuvd"/>
          <w:rFonts w:ascii="Book Antiqua" w:hAnsi="Book Antiqua"/>
          <w:sz w:val="24"/>
          <w:szCs w:val="24"/>
        </w:rPr>
        <w:t xml:space="preserve"> has been investigated in various murine models. A</w:t>
      </w:r>
      <w:r w:rsidR="00A14642" w:rsidRPr="00CC02F5">
        <w:rPr>
          <w:rStyle w:val="ilfuvd"/>
          <w:rFonts w:ascii="Book Antiqua" w:hAnsi="Book Antiqua"/>
          <w:sz w:val="24"/>
          <w:szCs w:val="24"/>
          <w:lang w:eastAsia="zh-CN"/>
        </w:rPr>
        <w:t>L</w:t>
      </w:r>
      <w:r w:rsidR="00A14642" w:rsidRPr="00CC02F5">
        <w:rPr>
          <w:rStyle w:val="ilfuvd"/>
          <w:rFonts w:ascii="Book Antiqua" w:hAnsi="Book Antiqua"/>
          <w:sz w:val="24"/>
          <w:szCs w:val="24"/>
        </w:rPr>
        <w:t>P</w:t>
      </w:r>
      <w:r w:rsidRPr="00CC02F5">
        <w:rPr>
          <w:rStyle w:val="ilfuvd"/>
          <w:rFonts w:ascii="Book Antiqua" w:hAnsi="Book Antiqua"/>
          <w:sz w:val="24"/>
          <w:szCs w:val="24"/>
        </w:rPr>
        <w:t xml:space="preserve"> </w:t>
      </w:r>
      <w:r w:rsidR="00653F14" w:rsidRPr="00CC02F5">
        <w:rPr>
          <w:rStyle w:val="ilfuvd"/>
          <w:rFonts w:ascii="Book Antiqua" w:hAnsi="Book Antiqua"/>
          <w:sz w:val="24"/>
          <w:szCs w:val="24"/>
        </w:rPr>
        <w:t>k</w:t>
      </w:r>
      <w:r w:rsidR="00EA7A55" w:rsidRPr="00CC02F5">
        <w:rPr>
          <w:rStyle w:val="ilfuvd"/>
          <w:rFonts w:ascii="Book Antiqua" w:hAnsi="Book Antiqua"/>
          <w:sz w:val="24"/>
          <w:szCs w:val="24"/>
        </w:rPr>
        <w:t xml:space="preserve">nock-out </w:t>
      </w:r>
      <w:r w:rsidRPr="00CC02F5">
        <w:rPr>
          <w:rStyle w:val="ilfuvd"/>
          <w:rFonts w:ascii="Book Antiqua" w:hAnsi="Book Antiqua"/>
          <w:sz w:val="24"/>
          <w:szCs w:val="24"/>
        </w:rPr>
        <w:t xml:space="preserve">mice have been largely used to identify mechanisms underlying the disease since </w:t>
      </w:r>
      <w:r w:rsidR="00872291" w:rsidRPr="00CC02F5">
        <w:rPr>
          <w:rStyle w:val="ilfuvd"/>
          <w:rFonts w:ascii="Book Antiqua" w:hAnsi="Book Antiqua"/>
          <w:sz w:val="24"/>
          <w:szCs w:val="24"/>
        </w:rPr>
        <w:t xml:space="preserve">affected mice </w:t>
      </w:r>
      <w:r w:rsidRPr="00CC02F5">
        <w:rPr>
          <w:rStyle w:val="ilfuvd"/>
          <w:rFonts w:ascii="Book Antiqua" w:hAnsi="Book Antiqua"/>
          <w:sz w:val="24"/>
          <w:szCs w:val="24"/>
        </w:rPr>
        <w:t xml:space="preserve">adequately mimic the phenotype of children with </w:t>
      </w:r>
      <w:proofErr w:type="gramStart"/>
      <w:r w:rsidR="001B2DAC" w:rsidRPr="00CC02F5">
        <w:rPr>
          <w:rStyle w:val="ilfuvd"/>
          <w:rFonts w:ascii="Book Antiqua" w:hAnsi="Book Antiqua"/>
          <w:sz w:val="24"/>
          <w:szCs w:val="24"/>
        </w:rPr>
        <w:t>HPP</w:t>
      </w:r>
      <w:proofErr w:type="gramEnd"/>
      <w:r w:rsidR="00802A5D" w:rsidRPr="00CC02F5">
        <w:rPr>
          <w:rStyle w:val="ilfuvd"/>
          <w:rFonts w:ascii="Book Antiqua" w:hAnsi="Book Antiqua"/>
          <w:sz w:val="24"/>
          <w:szCs w:val="24"/>
          <w:vertAlign w:val="superscript"/>
        </w:rPr>
        <w:fldChar w:fldCharType="begin">
          <w:fldData xml:space="preserve">PEVuZE5vdGU+PENpdGU+PEF1dGhvcj5MaXU8L0F1dGhvcj48WWVhcj4yMDE0PC9ZZWFyPjxJRFRl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PEVuZE5vdGU+PENpdGU+PEF1dGhvcj5MaXU8L0F1dGhvcj48WWVhcj4yMDE0PC9ZZWFyPjxJRFRl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[28-31]</w:t>
      </w:r>
      <w:r w:rsidR="00802A5D" w:rsidRPr="00CC02F5">
        <w:rPr>
          <w:rStyle w:val="ilfuvd"/>
          <w:rFonts w:ascii="Book Antiqua" w:hAnsi="Book Antiqua"/>
          <w:sz w:val="24"/>
          <w:szCs w:val="24"/>
          <w:vertAlign w:val="superscript"/>
        </w:rPr>
        <w:fldChar w:fldCharType="end"/>
      </w:r>
      <w:r w:rsidRPr="00CC02F5">
        <w:rPr>
          <w:rStyle w:val="ilfuvd"/>
          <w:rFonts w:ascii="Book Antiqua" w:hAnsi="Book Antiqua"/>
          <w:sz w:val="24"/>
          <w:szCs w:val="24"/>
        </w:rPr>
        <w:t xml:space="preserve">. </w:t>
      </w:r>
    </w:p>
    <w:p w14:paraId="371907A0" w14:textId="1092CB63" w:rsidR="009E0E86" w:rsidRPr="00CC02F5" w:rsidRDefault="00A14642" w:rsidP="00CC02F5">
      <w:pPr>
        <w:adjustRightInd w:val="0"/>
        <w:snapToGrid w:val="0"/>
        <w:spacing w:after="0" w:line="360" w:lineRule="auto"/>
        <w:ind w:firstLineChars="100" w:firstLine="240"/>
        <w:jc w:val="both"/>
        <w:rPr>
          <w:rStyle w:val="ilfuvd"/>
          <w:rFonts w:ascii="Book Antiqua" w:hAnsi="Book Antiqua"/>
          <w:sz w:val="24"/>
          <w:szCs w:val="24"/>
        </w:rPr>
      </w:pPr>
      <w:r w:rsidRPr="00CC02F5">
        <w:rPr>
          <w:rStyle w:val="ilfuvd"/>
          <w:rFonts w:ascii="Book Antiqua" w:hAnsi="Book Antiqua"/>
          <w:bCs/>
          <w:sz w:val="24"/>
          <w:szCs w:val="24"/>
        </w:rPr>
        <w:t>OI</w:t>
      </w:r>
      <w:r w:rsidR="003671DC" w:rsidRPr="00CC02F5">
        <w:rPr>
          <w:rStyle w:val="ilfuvd"/>
          <w:rFonts w:ascii="Book Antiqua" w:hAnsi="Book Antiqua"/>
          <w:bCs/>
          <w:sz w:val="24"/>
          <w:szCs w:val="24"/>
        </w:rPr>
        <w:t xml:space="preserve"> </w:t>
      </w:r>
      <w:r w:rsidR="003671DC" w:rsidRPr="00CC02F5">
        <w:rPr>
          <w:rStyle w:val="ilfuvd"/>
          <w:rFonts w:ascii="Book Antiqua" w:hAnsi="Book Antiqua"/>
          <w:sz w:val="24"/>
          <w:szCs w:val="24"/>
        </w:rPr>
        <w:t xml:space="preserve">is a genetic disease with high heterogeneity at </w:t>
      </w:r>
      <w:r w:rsidR="00872291" w:rsidRPr="00CC02F5">
        <w:rPr>
          <w:rStyle w:val="ilfuvd"/>
          <w:rFonts w:ascii="Book Antiqua" w:hAnsi="Book Antiqua"/>
          <w:sz w:val="24"/>
          <w:szCs w:val="24"/>
        </w:rPr>
        <w:t xml:space="preserve">both the </w:t>
      </w:r>
      <w:r w:rsidR="003671DC" w:rsidRPr="00CC02F5">
        <w:rPr>
          <w:rStyle w:val="ilfuvd"/>
          <w:rFonts w:ascii="Book Antiqua" w:hAnsi="Book Antiqua"/>
          <w:sz w:val="24"/>
          <w:szCs w:val="24"/>
        </w:rPr>
        <w:t>genotypic and phenotypic levels</w:t>
      </w:r>
      <w:r w:rsidR="00802A5D"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[32-34]</w:t>
      </w:r>
      <w:r w:rsidR="00802A5D" w:rsidRPr="00CC02F5">
        <w:rPr>
          <w:rStyle w:val="ilfuvd"/>
          <w:rFonts w:ascii="Book Antiqua" w:hAnsi="Book Antiqua"/>
          <w:sz w:val="24"/>
          <w:szCs w:val="24"/>
          <w:vertAlign w:val="superscript"/>
        </w:rPr>
        <w:fldChar w:fldCharType="end"/>
      </w:r>
      <w:r w:rsidR="003671DC" w:rsidRPr="00CC02F5">
        <w:rPr>
          <w:rStyle w:val="ilfuvd"/>
          <w:rFonts w:ascii="Book Antiqua" w:hAnsi="Book Antiqua"/>
          <w:sz w:val="24"/>
          <w:szCs w:val="24"/>
        </w:rPr>
        <w:t xml:space="preserve">. </w:t>
      </w:r>
      <w:r w:rsidR="006053CA" w:rsidRPr="00CC02F5">
        <w:rPr>
          <w:rStyle w:val="ilfuvd"/>
          <w:rFonts w:ascii="Book Antiqua" w:hAnsi="Book Antiqua"/>
          <w:sz w:val="24"/>
          <w:szCs w:val="24"/>
        </w:rPr>
        <w:t>OI</w:t>
      </w:r>
      <w:r w:rsidR="003671DC" w:rsidRPr="00CC02F5">
        <w:rPr>
          <w:rStyle w:val="ilfuvd"/>
          <w:rFonts w:ascii="Book Antiqua" w:hAnsi="Book Antiqua"/>
          <w:sz w:val="24"/>
          <w:szCs w:val="24"/>
        </w:rPr>
        <w:t xml:space="preserve"> patients are classified into different OI types according to their phenotype and genetic mutation causing the disease. The majority of the mutations are autosomal dominant and are located in</w:t>
      </w:r>
      <w:r w:rsidR="00872291" w:rsidRPr="00CC02F5">
        <w:rPr>
          <w:rStyle w:val="ilfuvd"/>
          <w:rFonts w:ascii="Book Antiqua" w:hAnsi="Book Antiqua"/>
          <w:sz w:val="24"/>
          <w:szCs w:val="24"/>
        </w:rPr>
        <w:t xml:space="preserve"> the</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COL1A1</w:t>
      </w:r>
      <w:r w:rsidR="003671DC" w:rsidRPr="00CC02F5">
        <w:rPr>
          <w:rStyle w:val="ilfuvd"/>
          <w:rFonts w:ascii="Book Antiqua" w:hAnsi="Book Antiqua"/>
          <w:sz w:val="24"/>
          <w:szCs w:val="24"/>
        </w:rPr>
        <w:t xml:space="preserve"> and </w:t>
      </w:r>
      <w:r w:rsidR="003671DC" w:rsidRPr="00CC02F5">
        <w:rPr>
          <w:rStyle w:val="ilfuvd"/>
          <w:rFonts w:ascii="Book Antiqua" w:hAnsi="Book Antiqua"/>
          <w:i/>
          <w:sz w:val="24"/>
          <w:szCs w:val="24"/>
        </w:rPr>
        <w:t>COL1A2</w:t>
      </w:r>
      <w:r w:rsidR="003671DC" w:rsidRPr="00CC02F5">
        <w:rPr>
          <w:rStyle w:val="ilfuvd"/>
          <w:rFonts w:ascii="Book Antiqua" w:hAnsi="Book Antiqua"/>
          <w:sz w:val="24"/>
          <w:szCs w:val="24"/>
        </w:rPr>
        <w:t xml:space="preserve"> genes (Type I-IV), while some </w:t>
      </w:r>
      <w:r w:rsidR="00872291" w:rsidRPr="00CC02F5">
        <w:rPr>
          <w:rStyle w:val="ilfuvd"/>
          <w:rFonts w:ascii="Book Antiqua" w:hAnsi="Book Antiqua"/>
          <w:sz w:val="24"/>
          <w:szCs w:val="24"/>
        </w:rPr>
        <w:t>less</w:t>
      </w:r>
      <w:r w:rsidR="003671DC" w:rsidRPr="00CC02F5">
        <w:rPr>
          <w:rStyle w:val="ilfuvd"/>
          <w:rFonts w:ascii="Book Antiqua" w:hAnsi="Book Antiqua"/>
          <w:sz w:val="24"/>
          <w:szCs w:val="24"/>
        </w:rPr>
        <w:t xml:space="preserve"> frequent mutations are recessive and located in different genes involved in the osteogen</w:t>
      </w:r>
      <w:r w:rsidR="00872291" w:rsidRPr="00CC02F5">
        <w:rPr>
          <w:rStyle w:val="ilfuvd"/>
          <w:rFonts w:ascii="Book Antiqua" w:hAnsi="Book Antiqua"/>
          <w:sz w:val="24"/>
          <w:szCs w:val="24"/>
        </w:rPr>
        <w:t>ic</w:t>
      </w:r>
      <w:r w:rsidR="003671DC" w:rsidRPr="00CC02F5">
        <w:rPr>
          <w:rStyle w:val="ilfuvd"/>
          <w:rFonts w:ascii="Book Antiqua" w:hAnsi="Book Antiqua"/>
          <w:sz w:val="24"/>
          <w:szCs w:val="24"/>
        </w:rPr>
        <w:t xml:space="preserve"> process (</w:t>
      </w:r>
      <w:r w:rsidR="003671DC" w:rsidRPr="00CC02F5">
        <w:rPr>
          <w:rStyle w:val="ilfuvd"/>
          <w:rFonts w:ascii="Book Antiqua" w:hAnsi="Book Antiqua"/>
          <w:i/>
          <w:sz w:val="24"/>
          <w:szCs w:val="24"/>
        </w:rPr>
        <w:t>IFITM5</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CRTAP</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LEPRE1</w:t>
      </w:r>
      <w:r w:rsidR="002C1D1B" w:rsidRPr="00CC02F5">
        <w:rPr>
          <w:rStyle w:val="ilfuvd"/>
          <w:rFonts w:ascii="Book Antiqua" w:hAnsi="Book Antiqua"/>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SERPINF1</w:t>
      </w:r>
      <w:r w:rsidR="002C1D1B" w:rsidRPr="00CC02F5">
        <w:rPr>
          <w:rStyle w:val="ilfuvd"/>
          <w:rFonts w:ascii="Book Antiqua" w:hAnsi="Book Antiqua"/>
          <w:iCs/>
          <w:sz w:val="24"/>
          <w:szCs w:val="24"/>
        </w:rPr>
        <w:t>,</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PPIB</w:t>
      </w:r>
      <w:r w:rsidR="002C1D1B" w:rsidRPr="00846A73">
        <w:rPr>
          <w:rStyle w:val="ilfuvd"/>
          <w:rFonts w:ascii="Book Antiqua" w:hAnsi="Book Antiqua"/>
          <w:iCs/>
          <w:sz w:val="24"/>
          <w:szCs w:val="24"/>
        </w:rPr>
        <w:t>,</w:t>
      </w:r>
      <w:r w:rsidR="005F6F8B" w:rsidRPr="00CC02F5">
        <w:rPr>
          <w:rStyle w:val="ilfuvd"/>
          <w:rFonts w:ascii="Book Antiqua" w:hAnsi="Book Antiqua"/>
          <w:sz w:val="24"/>
          <w:szCs w:val="24"/>
        </w:rPr>
        <w:t xml:space="preserve"> and</w:t>
      </w:r>
      <w:r w:rsidR="003671DC" w:rsidRPr="00CC02F5">
        <w:rPr>
          <w:rStyle w:val="ilfuvd"/>
          <w:rFonts w:ascii="Book Antiqua" w:hAnsi="Book Antiqua"/>
          <w:sz w:val="24"/>
          <w:szCs w:val="24"/>
        </w:rPr>
        <w:t xml:space="preserve"> </w:t>
      </w:r>
      <w:r w:rsidR="003671DC" w:rsidRPr="00CC02F5">
        <w:rPr>
          <w:rStyle w:val="ilfuvd"/>
          <w:rFonts w:ascii="Book Antiqua" w:hAnsi="Book Antiqua"/>
          <w:i/>
          <w:sz w:val="24"/>
          <w:szCs w:val="24"/>
        </w:rPr>
        <w:t>FKBP10</w:t>
      </w:r>
      <w:r w:rsidR="003671DC" w:rsidRPr="00CC02F5">
        <w:rPr>
          <w:rStyle w:val="ilfuvd"/>
          <w:rFonts w:ascii="Book Antiqua" w:hAnsi="Book Antiqua"/>
          <w:sz w:val="24"/>
          <w:szCs w:val="24"/>
        </w:rPr>
        <w:t xml:space="preserve"> among others)</w:t>
      </w:r>
      <w:r w:rsidR="00802A5D"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 </w:instrText>
      </w:r>
      <w:r w:rsidR="00C50EB1" w:rsidRPr="00CC02F5">
        <w:rPr>
          <w:rStyle w:val="ilfuvd"/>
          <w:rFonts w:ascii="Book Antiqua" w:hAnsi="Book Antiqua"/>
          <w:sz w:val="24"/>
          <w:szCs w:val="24"/>
          <w:vertAlign w:val="superscript"/>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InN1cGVyc2NyaXB0Ij5bMzItMzRdPC9zdHlsZT48L0Rpc3BsYXlUZXh0PjxyZWNvcmQ+PGRhdGVz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</w:fldData>
        </w:fldChar>
      </w:r>
      <w:r w:rsidR="00C50EB1" w:rsidRPr="00CC02F5">
        <w:rPr>
          <w:rStyle w:val="ilfuvd"/>
          <w:rFonts w:ascii="Book Antiqua" w:hAnsi="Book Antiqua"/>
          <w:sz w:val="24"/>
          <w:szCs w:val="24"/>
          <w:vertAlign w:val="superscript"/>
        </w:rPr>
        <w:instrText xml:space="preserve"> ADDIN EN.CITE.DATA </w:instrText>
      </w:r>
      <w:r w:rsidR="00C50EB1" w:rsidRPr="00CC02F5">
        <w:rPr>
          <w:rStyle w:val="ilfuvd"/>
          <w:rFonts w:ascii="Book Antiqua" w:hAnsi="Book Antiqua"/>
          <w:sz w:val="24"/>
          <w:szCs w:val="24"/>
          <w:vertAlign w:val="superscript"/>
        </w:rPr>
      </w:r>
      <w:r w:rsidR="00C50EB1" w:rsidRPr="00CC02F5">
        <w:rPr>
          <w:rStyle w:val="ilfuvd"/>
          <w:rFonts w:ascii="Book Antiqua" w:hAnsi="Book Antiqua"/>
          <w:sz w:val="24"/>
          <w:szCs w:val="24"/>
          <w:vertAlign w:val="superscript"/>
        </w:rPr>
        <w:fldChar w:fldCharType="end"/>
      </w:r>
      <w:r w:rsidR="00802A5D" w:rsidRPr="00CC02F5">
        <w:rPr>
          <w:rStyle w:val="ilfuvd"/>
          <w:rFonts w:ascii="Book Antiqua" w:hAnsi="Book Antiqua"/>
          <w:sz w:val="24"/>
          <w:szCs w:val="24"/>
          <w:vertAlign w:val="superscript"/>
        </w:rPr>
      </w:r>
      <w:r w:rsidR="00802A5D" w:rsidRPr="00CC02F5">
        <w:rPr>
          <w:rStyle w:val="ilfuvd"/>
          <w:rFonts w:ascii="Book Antiqua" w:hAnsi="Book Antiqua"/>
          <w:sz w:val="24"/>
          <w:szCs w:val="24"/>
          <w:vertAlign w:val="superscript"/>
        </w:rPr>
        <w:fldChar w:fldCharType="separate"/>
      </w:r>
      <w:r w:rsidR="00C50EB1" w:rsidRPr="00CC02F5">
        <w:rPr>
          <w:rStyle w:val="ilfuvd"/>
          <w:rFonts w:ascii="Book Antiqua" w:hAnsi="Book Antiqua"/>
          <w:sz w:val="24"/>
          <w:szCs w:val="24"/>
          <w:vertAlign w:val="superscript"/>
        </w:rPr>
        <w:t>[32-34]</w:t>
      </w:r>
      <w:r w:rsidR="00802A5D" w:rsidRPr="00CC02F5">
        <w:rPr>
          <w:rStyle w:val="ilfuvd"/>
          <w:rFonts w:ascii="Book Antiqua" w:hAnsi="Book Antiqua"/>
          <w:sz w:val="24"/>
          <w:szCs w:val="24"/>
          <w:vertAlign w:val="superscript"/>
        </w:rPr>
        <w:fldChar w:fldCharType="end"/>
      </w:r>
      <w:r w:rsidR="003671DC" w:rsidRPr="00CC02F5">
        <w:rPr>
          <w:rStyle w:val="ilfuvd"/>
          <w:rFonts w:ascii="Book Antiqua" w:hAnsi="Book Antiqua"/>
          <w:sz w:val="24"/>
          <w:szCs w:val="24"/>
        </w:rPr>
        <w:t>. As the genetic cause</w:t>
      </w:r>
      <w:r w:rsidR="00872291" w:rsidRPr="00CC02F5">
        <w:rPr>
          <w:rStyle w:val="ilfuvd"/>
          <w:rFonts w:ascii="Book Antiqua" w:hAnsi="Book Antiqua"/>
          <w:sz w:val="24"/>
          <w:szCs w:val="24"/>
        </w:rPr>
        <w:t>s</w:t>
      </w:r>
      <w:r w:rsidR="003671DC" w:rsidRPr="00CC02F5">
        <w:rPr>
          <w:rStyle w:val="ilfuvd"/>
          <w:rFonts w:ascii="Book Antiqua" w:hAnsi="Book Antiqua"/>
          <w:sz w:val="24"/>
          <w:szCs w:val="24"/>
        </w:rPr>
        <w:t xml:space="preserve"> of the OI phenotype </w:t>
      </w:r>
      <w:r w:rsidR="00CC0B10" w:rsidRPr="00CC02F5">
        <w:rPr>
          <w:rStyle w:val="ilfuvd"/>
          <w:rFonts w:ascii="Book Antiqua" w:hAnsi="Book Antiqua"/>
          <w:sz w:val="24"/>
          <w:szCs w:val="24"/>
        </w:rPr>
        <w:t xml:space="preserve">are </w:t>
      </w:r>
      <w:r w:rsidR="00872291" w:rsidRPr="00CC02F5">
        <w:rPr>
          <w:rStyle w:val="ilfuvd"/>
          <w:rFonts w:ascii="Book Antiqua" w:hAnsi="Book Antiqua"/>
          <w:sz w:val="24"/>
          <w:szCs w:val="24"/>
        </w:rPr>
        <w:t>so</w:t>
      </w:r>
      <w:r w:rsidR="003671DC" w:rsidRPr="00CC02F5">
        <w:rPr>
          <w:rStyle w:val="ilfuvd"/>
          <w:rFonts w:ascii="Book Antiqua" w:hAnsi="Book Antiqua"/>
          <w:sz w:val="24"/>
          <w:szCs w:val="24"/>
        </w:rPr>
        <w:t xml:space="preserve"> diverse, several different models have been described for the study of the different OI types. Various models have been useful for the elucidation of OI pathology, while </w:t>
      </w:r>
      <w:r w:rsidR="001C75E9" w:rsidRPr="00CC02F5">
        <w:rPr>
          <w:rStyle w:val="ilfuvd"/>
          <w:rFonts w:ascii="Book Antiqua" w:hAnsi="Book Antiqua"/>
          <w:sz w:val="24"/>
          <w:szCs w:val="24"/>
        </w:rPr>
        <w:t xml:space="preserve">some </w:t>
      </w:r>
      <w:r w:rsidR="00872291" w:rsidRPr="00CC02F5">
        <w:rPr>
          <w:rStyle w:val="ilfuvd"/>
          <w:rFonts w:ascii="Book Antiqua" w:hAnsi="Book Antiqua"/>
          <w:sz w:val="24"/>
          <w:szCs w:val="24"/>
        </w:rPr>
        <w:t xml:space="preserve">models </w:t>
      </w:r>
      <w:r w:rsidR="003671DC" w:rsidRPr="00CC02F5">
        <w:rPr>
          <w:rStyle w:val="ilfuvd"/>
          <w:rFonts w:ascii="Book Antiqua" w:hAnsi="Book Antiqua"/>
          <w:sz w:val="24"/>
          <w:szCs w:val="24"/>
        </w:rPr>
        <w:t>have shown effects</w:t>
      </w:r>
      <w:r w:rsidR="00872291" w:rsidRPr="00CC02F5">
        <w:rPr>
          <w:rStyle w:val="ilfuvd"/>
          <w:rFonts w:ascii="Book Antiqua" w:hAnsi="Book Antiqua"/>
          <w:sz w:val="24"/>
          <w:szCs w:val="24"/>
        </w:rPr>
        <w:t xml:space="preserve"> opposite</w:t>
      </w:r>
      <w:r w:rsidR="003671DC" w:rsidRPr="00CC02F5">
        <w:rPr>
          <w:rStyle w:val="ilfuvd"/>
          <w:rFonts w:ascii="Book Antiqua" w:hAnsi="Book Antiqua"/>
          <w:sz w:val="24"/>
          <w:szCs w:val="24"/>
        </w:rPr>
        <w:t xml:space="preserve"> to</w:t>
      </w:r>
      <w:r w:rsidR="00872291" w:rsidRPr="00CC02F5">
        <w:rPr>
          <w:rStyle w:val="ilfuvd"/>
          <w:rFonts w:ascii="Book Antiqua" w:hAnsi="Book Antiqua"/>
          <w:sz w:val="24"/>
          <w:szCs w:val="24"/>
        </w:rPr>
        <w:t xml:space="preserve"> those observed in</w:t>
      </w:r>
      <w:r w:rsidR="003671DC" w:rsidRPr="00CC02F5">
        <w:rPr>
          <w:rStyle w:val="ilfuvd"/>
          <w:rFonts w:ascii="Book Antiqua" w:hAnsi="Book Antiqua"/>
          <w:sz w:val="24"/>
          <w:szCs w:val="24"/>
        </w:rPr>
        <w:t xml:space="preserve"> </w:t>
      </w:r>
      <w:r w:rsidR="00872291" w:rsidRPr="00CC02F5">
        <w:rPr>
          <w:rStyle w:val="ilfuvd"/>
          <w:rFonts w:ascii="Book Antiqua" w:hAnsi="Book Antiqua"/>
          <w:sz w:val="24"/>
          <w:szCs w:val="24"/>
        </w:rPr>
        <w:t>human</w:t>
      </w:r>
      <w:r w:rsidR="00E96720" w:rsidRPr="00CC02F5">
        <w:rPr>
          <w:rStyle w:val="ilfuvd"/>
          <w:rFonts w:ascii="Book Antiqua" w:hAnsi="Book Antiqua"/>
          <w:sz w:val="24"/>
          <w:szCs w:val="24"/>
        </w:rPr>
        <w:t xml:space="preserve"> OI</w:t>
      </w:r>
      <w:r w:rsidR="00872291" w:rsidRPr="00CC02F5">
        <w:rPr>
          <w:rStyle w:val="ilfuvd"/>
          <w:rFonts w:ascii="Book Antiqua" w:hAnsi="Book Antiqua"/>
          <w:sz w:val="24"/>
          <w:szCs w:val="24"/>
        </w:rPr>
        <w:t xml:space="preserve"> patients</w:t>
      </w:r>
      <w:r w:rsidR="003671DC" w:rsidRPr="00CC02F5">
        <w:rPr>
          <w:rStyle w:val="ilfuvd"/>
          <w:rFonts w:ascii="Book Antiqua" w:hAnsi="Book Antiqua"/>
          <w:sz w:val="24"/>
          <w:szCs w:val="24"/>
        </w:rPr>
        <w:t xml:space="preserve">. Here we present some of the murine models and their </w:t>
      </w:r>
      <w:r w:rsidR="00E96720" w:rsidRPr="00CC02F5">
        <w:rPr>
          <w:rStyle w:val="ilfuvd"/>
          <w:rFonts w:ascii="Book Antiqua" w:hAnsi="Book Antiqua"/>
          <w:sz w:val="24"/>
          <w:szCs w:val="24"/>
        </w:rPr>
        <w:t>effectiveness in</w:t>
      </w:r>
      <w:r w:rsidR="003671DC" w:rsidRPr="00CC02F5">
        <w:rPr>
          <w:rStyle w:val="ilfuvd"/>
          <w:rFonts w:ascii="Book Antiqua" w:hAnsi="Book Antiqua"/>
          <w:sz w:val="24"/>
          <w:szCs w:val="24"/>
        </w:rPr>
        <w:t xml:space="preserve"> reproduc</w:t>
      </w:r>
      <w:r w:rsidR="00E96720" w:rsidRPr="00CC02F5">
        <w:rPr>
          <w:rStyle w:val="ilfuvd"/>
          <w:rFonts w:ascii="Book Antiqua" w:hAnsi="Book Antiqua"/>
          <w:sz w:val="24"/>
          <w:szCs w:val="24"/>
        </w:rPr>
        <w:t>ing</w:t>
      </w:r>
      <w:r w:rsidR="003671DC" w:rsidRPr="00CC02F5">
        <w:rPr>
          <w:rStyle w:val="ilfuvd"/>
          <w:rFonts w:ascii="Book Antiqua" w:hAnsi="Book Antiqua"/>
          <w:sz w:val="24"/>
          <w:szCs w:val="24"/>
        </w:rPr>
        <w:t xml:space="preserve"> human OI</w:t>
      </w:r>
      <w:r w:rsidR="00E96720" w:rsidRPr="00CC02F5">
        <w:rPr>
          <w:rStyle w:val="ilfuvd"/>
          <w:rFonts w:ascii="Book Antiqua" w:hAnsi="Book Antiqua"/>
          <w:sz w:val="24"/>
          <w:szCs w:val="24"/>
        </w:rPr>
        <w:t xml:space="preserve"> phenotypes/symptoms</w:t>
      </w:r>
      <w:r w:rsidR="002568FD" w:rsidRPr="00CC02F5">
        <w:rPr>
          <w:rStyle w:val="ilfuvd"/>
          <w:rFonts w:ascii="Book Antiqua" w:hAnsi="Book Antiqua"/>
          <w:sz w:val="24"/>
          <w:szCs w:val="24"/>
        </w:rPr>
        <w:t xml:space="preserve"> (</w:t>
      </w:r>
      <w:r w:rsidR="00033161" w:rsidRPr="00CC02F5">
        <w:rPr>
          <w:rStyle w:val="ilfuvd"/>
          <w:rFonts w:ascii="Book Antiqua" w:hAnsi="Book Antiqua"/>
          <w:sz w:val="24"/>
          <w:szCs w:val="24"/>
        </w:rPr>
        <w:t xml:space="preserve">Table </w:t>
      </w:r>
      <w:r w:rsidR="002568FD" w:rsidRPr="00CC02F5">
        <w:rPr>
          <w:rStyle w:val="ilfuvd"/>
          <w:rFonts w:ascii="Book Antiqua" w:hAnsi="Book Antiqua"/>
          <w:sz w:val="24"/>
          <w:szCs w:val="24"/>
        </w:rPr>
        <w:t>1)</w:t>
      </w:r>
      <w:r w:rsidR="003671DC" w:rsidRPr="00CC02F5">
        <w:rPr>
          <w:rStyle w:val="ilfuvd"/>
          <w:rFonts w:ascii="Book Antiqua" w:hAnsi="Book Antiqua"/>
          <w:sz w:val="24"/>
          <w:szCs w:val="24"/>
        </w:rPr>
        <w:t>.</w:t>
      </w:r>
    </w:p>
    <w:p w14:paraId="56464377" w14:textId="1D1C7255" w:rsidR="003671DC" w:rsidRPr="00CC02F5" w:rsidRDefault="003671D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low prevalence of certain types of OI (IX</w:t>
      </w:r>
      <w:r w:rsidR="00D81538" w:rsidRPr="00CC02F5">
        <w:rPr>
          <w:rFonts w:ascii="Book Antiqua" w:hAnsi="Book Antiqua"/>
          <w:sz w:val="24"/>
          <w:szCs w:val="24"/>
          <w:vertAlign w:val="superscript"/>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D81538" w:rsidRPr="00CC02F5">
        <w:rPr>
          <w:rFonts w:ascii="Book Antiqua" w:hAnsi="Book Antiqua"/>
          <w:sz w:val="24"/>
          <w:szCs w:val="24"/>
          <w:vertAlign w:val="superscript"/>
        </w:rPr>
      </w:r>
      <w:r w:rsidR="00D81538"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[35,36]</w:t>
      </w:r>
      <w:r w:rsidR="00D81538" w:rsidRPr="00CC02F5">
        <w:rPr>
          <w:rFonts w:ascii="Book Antiqua" w:hAnsi="Book Antiqua"/>
          <w:sz w:val="24"/>
          <w:szCs w:val="24"/>
          <w:vertAlign w:val="superscript"/>
        </w:rPr>
        <w:fldChar w:fldCharType="end"/>
      </w:r>
      <w:r w:rsidRPr="00CC02F5">
        <w:rPr>
          <w:rFonts w:ascii="Book Antiqua" w:hAnsi="Book Antiqua"/>
          <w:sz w:val="24"/>
          <w:szCs w:val="24"/>
        </w:rPr>
        <w:t>, XII</w:t>
      </w:r>
      <w:r w:rsidR="005B3951" w:rsidRPr="00CC02F5">
        <w:rPr>
          <w:rFonts w:ascii="Book Antiqua" w:hAnsi="Book Antiqua"/>
          <w:sz w:val="24"/>
          <w:szCs w:val="24"/>
          <w:vertAlign w:val="superscript"/>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YW5ndWFnZT5lbmc8L2xhbmd1YWdlPjxhZGRlZC1kYXRlIGZvcm1hdD0idXRjIj4xNTQ5ODAwMjE1
PC9hZGRlZC1kYXRlPjxyZWYtdHlwZSBuYW1lPSJKb3VybmFsIEFydGljbGUiPjE3PC9yZWYtdHlw
ZT48cmVjLW51bWJlcj4zMjM8L3JlYy1udW1iZXI+PGxhc3QtdXBkYXRlZC1kYXRlIGZvcm1hdD0i
dXRjIj4xNTQ5ODAwMjE1PC9sYXN0LXVwZGF0ZWQtZGF0ZT48YWNjZXNzaW9uLW51bT4xMTc5MjMx
ODwvYWNjZXNzaW9uLW51bT48dm9sdW1lPjEwODwvdm9sdW1lPjwvcmVjb3JkPjwvQ2l0ZT48L0Vu
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YW5ndWFnZT5lbmc8L2xhbmd1YWdlPjxhZGRlZC1kYXRlIGZvcm1hdD0idXRjIj4xNTQ5ODAwMjE1
PC9hZGRlZC1kYXRlPjxyZWYtdHlwZSBuYW1lPSJKb3VybmFsIEFydGljbGUiPjE3PC9yZWYtdHlw
ZT48cmVjLW51bWJlcj4zMjM8L3JlYy1udW1iZXI+PGxhc3QtdXBkYXRlZC1kYXRlIGZvcm1hdD0i
dXRjIj4xNTQ5ODAwMjE1PC9sYXN0LXVwZGF0ZWQtZGF0ZT48YWNjZXNzaW9uLW51bT4xMTc5MjMx
ODwvYWNjZXNzaW9uLW51bT48dm9sdW1lPjEwODwvdm9sdW1lPjwvcmVjb3JkPjwvQ2l0ZT48L0Vu
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[37,38]</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XIII</w:t>
      </w:r>
      <w:r w:rsidR="005B3951"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&lt;EndNote&gt;&lt;Cite&gt;&lt;Author&gt;Suzuki&lt;/Author&gt;&lt;Year&gt;1996&lt;/Year&gt;&lt;IDText&gt;Failure of ventral body wall closure in mouse embryos lacking a procollagen C-proteinase encoded by Bmp1, a mammalian gene related to Drosophila tolloid&lt;/IDText&gt;&lt;DisplayText&gt;&lt;style face="superscript"&gt;[39]&lt;/style&gt;&lt;/DisplayText&gt;&lt;record&gt;&lt;dates&gt;&lt;pub-dates&gt;&lt;date&gt;Nov&lt;/date&gt;&lt;/pub-dates&gt;&lt;year&gt;1996&lt;/year&gt;&lt;/dates&gt;&lt;keywords&gt;&lt;keyword&gt;Amnion&lt;/keyword&gt;&lt;keyword&gt;Animals&lt;/keyword&gt;&lt;keyword&gt;Body Patterning&lt;/keyword&gt;&lt;keyword&gt;Bone Morphogenetic Protein 1&lt;/keyword&gt;&lt;keyword&gt;Bone Morphogenetic Proteins&lt;/keyword&gt;&lt;keyword&gt;Collagen&lt;/keyword&gt;&lt;keyword&gt;Extracellular Matrix&lt;/keyword&gt;&lt;keyword&gt;Intestines&lt;/keyword&gt;&lt;keyword&gt;Metalloendopeptidases&lt;/keyword&gt;&lt;keyword&gt;Mice&lt;/keyword&gt;&lt;keyword&gt;Mice, Transgenic&lt;/keyword&gt;&lt;keyword&gt;Mutagenesis, Insertional&lt;/keyword&gt;&lt;keyword&gt;Procollagen&lt;/keyword&gt;&lt;keyword&gt;Skull&lt;/keyword&gt;&lt;keyword&gt;Umbilicus&lt;/keyword&gt;&lt;/keywords&gt;&lt;urls&gt;&lt;related-urls&gt;&lt;url&gt;https://www.ncbi.nlm.nih.gov/pubmed/8951074&lt;/url&gt;&lt;/related-urls&gt;&lt;/urls&gt;&lt;isbn&gt;0950-1991&lt;/isbn&gt;&lt;titles&gt;&lt;title&gt;Failure of ventral body wall closure in mouse embryos lacking a procollagen C-proteinase encoded by Bmp1, a mammalian gene related to Drosophila tolloid&lt;/title&gt;&lt;secondary-title&gt;Development&lt;/secondary-title&gt;&lt;/titles&gt;&lt;pages&gt;3587-95&lt;/pages&gt;&lt;number&gt;11&lt;/number&gt;&lt;contributors&gt;&lt;authors&gt;&lt;author&gt;Suzuki, N.&lt;/author&gt;&lt;author&gt;Labosky, P. A.&lt;/author&gt;&lt;author&gt;Furuta, Y.&lt;/author&gt;&lt;author&gt;Hargett, L.&lt;/author&gt;&lt;author&gt;Dunn, R.&lt;/author&gt;&lt;author&gt;Fogo, A. B.&lt;/author&gt;&lt;author&gt;Takahara, K.&lt;/author&gt;&lt;author&gt;Peters, D. M.&lt;/author&gt;&lt;author&gt;Greenspan, D. S.&lt;/author&gt;&lt;author&gt;Hogan, B. L.&lt;/author&gt;&lt;/authors&gt;&lt;/contributors&gt;&lt;language&gt;eng&lt;/language&gt;&lt;added-date format="utc"&gt;1549799518&lt;/added-date&gt;&lt;ref-type name="Journal Article"&gt;17&lt;/ref-type&gt;&lt;rec-number&gt;307&lt;/rec-number&gt;&lt;last-updated-date format="utc"&gt;1549799518&lt;/last-updated-date&gt;&lt;accession-num&gt;8951074&lt;/accession-num&gt;&lt;volume&gt;122&lt;/volume&gt;&lt;/record&gt;&lt;/Cite&gt;&lt;/EndNote&gt;</w:instrText>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[39]</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XIV</w:t>
      </w:r>
      <w:r w:rsidR="005B3951" w:rsidRPr="00CC02F5">
        <w:rPr>
          <w:rFonts w:ascii="Book Antiqua" w:hAnsi="Book Antiqua"/>
          <w:sz w:val="24"/>
          <w:szCs w:val="24"/>
          <w:vertAlign w:val="superscript"/>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[40,41]</w:t>
      </w:r>
      <w:r w:rsidR="005B3951" w:rsidRPr="00CC02F5">
        <w:rPr>
          <w:rFonts w:ascii="Book Antiqua" w:hAnsi="Book Antiqua"/>
          <w:sz w:val="24"/>
          <w:szCs w:val="24"/>
          <w:vertAlign w:val="superscript"/>
        </w:rPr>
        <w:fldChar w:fldCharType="end"/>
      </w:r>
      <w:r w:rsidRPr="00CC02F5">
        <w:rPr>
          <w:rFonts w:ascii="Book Antiqua" w:hAnsi="Book Antiqua"/>
          <w:sz w:val="24"/>
          <w:szCs w:val="24"/>
        </w:rPr>
        <w:t>, XV</w:t>
      </w:r>
      <w:r w:rsidR="005B3951"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&lt;EndNote&gt;&lt;Cite&gt;&lt;Author&gt;Joeng&lt;/Author&gt;&lt;Year&gt;2014&lt;/Year&gt;&lt;IDText&gt;The swaying mouse as a model of osteogenesis imperfecta caused by WNT1 mutations&lt;/IDText&gt;&lt;DisplayText&gt;&lt;style face="superscript"&gt;[42]&lt;/style&gt;&lt;/DisplayText&gt;&lt;record&gt;&lt;dates&gt;&lt;pub-dates&gt;&lt;date&gt;Aug&lt;/date&gt;&lt;/pub-dates&gt;&lt;year&gt;2014&lt;/year&gt;&lt;/dates&gt;&lt;keywords&gt;&lt;keyword&gt;Animals&lt;/keyword&gt;&lt;keyword&gt;Bone Density&lt;/keyword&gt;&lt;keyword&gt;Bone Diseases, Metabolic&lt;/keyword&gt;&lt;keyword&gt;Bone and Bones&lt;/keyword&gt;&lt;keyword&gt;Disease Models, Animal&lt;/keyword&gt;&lt;keyword&gt;Female&lt;/keyword&gt;&lt;keyword&gt;Fractures, Bone&lt;/keyword&gt;&lt;keyword&gt;Gene Expression&lt;/keyword&gt;&lt;keyword&gt;Heterozygote&lt;/keyword&gt;&lt;keyword&gt;Homozygote&lt;/keyword&gt;&lt;keyword&gt;Humans&lt;/keyword&gt;&lt;keyword&gt;Male&lt;/keyword&gt;&lt;keyword&gt;Mice&lt;/keyword&gt;&lt;keyword&gt;Mutation&lt;/keyword&gt;&lt;keyword&gt;Osteoblasts&lt;/keyword&gt;&lt;keyword&gt;Osteoclasts&lt;/keyword&gt;&lt;keyword&gt;Osteogenesis Imperfecta&lt;/keyword&gt;&lt;keyword&gt;Phenotype&lt;/keyword&gt;&lt;keyword&gt;Wnt1 Protein&lt;/keyword&gt;&lt;/keywords&gt;&lt;urls&gt;&lt;related-urls&gt;&lt;url&gt;https://www.ncbi.nlm.nih.gov/pubmed/24634143&lt;/url&gt;&lt;/related-urls&gt;&lt;/urls&gt;&lt;isbn&gt;1460-2083&lt;/isbn&gt;&lt;custom2&gt;PMC4082367&lt;/custom2&gt;&lt;titles&gt;&lt;title&gt;The swaying mouse as a model of osteogenesis imperfecta caused by WNT1 mutations&lt;/title&gt;&lt;secondary-title&gt;Hum Mol Genet&lt;/secondary-title&gt;&lt;/titles&gt;&lt;pages&gt;4035-42&lt;/pages&gt;&lt;number&gt;15&lt;/number&gt;&lt;contributors&gt;&lt;authors&gt;&lt;author&gt;Joeng, K. S.&lt;/author&gt;&lt;author&gt;Lee, Y. C.&lt;/author&gt;&lt;author&gt;Jiang, M. M.&lt;/author&gt;&lt;author&gt;Bertin, T. K.&lt;/author&gt;&lt;author&gt;Chen, Y.&lt;/author&gt;&lt;author&gt;Abraham, A. M.&lt;/author&gt;&lt;author&gt;Ding, H.&lt;/author&gt;&lt;author&gt;Bi, X.&lt;/author&gt;&lt;author&gt;Ambrose, C. G.&lt;/author&gt;&lt;author&gt;Lee, B. H.&lt;/author&gt;&lt;/authors&gt;&lt;/contributors&gt;&lt;edition&gt;2014/03/14&lt;/edition&gt;&lt;language&gt;eng&lt;/language&gt;&lt;added-date format="utc"&gt;1549799518&lt;/added-date&gt;&lt;ref-type name="Journal Article"&gt;17&lt;/ref-type&gt;&lt;rec-number&gt;306&lt;/rec-number&gt;&lt;last-updated-date format="utc"&gt;1549799518&lt;/last-updated-date&gt;&lt;accession-num&gt;24634143&lt;/accession-num&gt;&lt;electronic-resource-num&gt;10.1093/hmg/ddu117&lt;/electronic-resource-num&gt;&lt;volume&gt;23&lt;/volume&gt;&lt;/record&gt;&lt;/Cite&gt;&lt;/EndNote&gt;</w:instrText>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[42]</w:t>
      </w:r>
      <w:r w:rsidR="005B3951" w:rsidRPr="00CC02F5">
        <w:rPr>
          <w:rFonts w:ascii="Book Antiqua" w:hAnsi="Book Antiqua"/>
          <w:sz w:val="24"/>
          <w:szCs w:val="24"/>
          <w:vertAlign w:val="superscript"/>
        </w:rPr>
        <w:fldChar w:fldCharType="end"/>
      </w:r>
      <w:r w:rsidRPr="00CC02F5">
        <w:rPr>
          <w:rFonts w:ascii="Book Antiqua" w:hAnsi="Book Antiqua"/>
          <w:sz w:val="24"/>
          <w:szCs w:val="24"/>
        </w:rPr>
        <w:t>,</w:t>
      </w:r>
      <w:r w:rsidR="00304F04" w:rsidRPr="00CC02F5">
        <w:rPr>
          <w:rFonts w:ascii="Book Antiqua" w:hAnsi="Book Antiqua"/>
          <w:sz w:val="24"/>
          <w:szCs w:val="24"/>
        </w:rPr>
        <w:t xml:space="preserve"> and</w:t>
      </w:r>
      <w:r w:rsidRPr="00CC02F5">
        <w:rPr>
          <w:rFonts w:ascii="Book Antiqua" w:hAnsi="Book Antiqua"/>
          <w:sz w:val="24"/>
          <w:szCs w:val="24"/>
        </w:rPr>
        <w:t xml:space="preserve"> XVI</w:t>
      </w:r>
      <w:r w:rsidR="005B3951" w:rsidRPr="00CC02F5">
        <w:rPr>
          <w:rFonts w:ascii="Book Antiqua" w:hAnsi="Book Antiqua"/>
          <w:sz w:val="24"/>
          <w:szCs w:val="24"/>
          <w:vertAlign w:val="superscript"/>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5B3951" w:rsidRPr="00CC02F5">
        <w:rPr>
          <w:rFonts w:ascii="Book Antiqua" w:hAnsi="Book Antiqua"/>
          <w:sz w:val="24"/>
          <w:szCs w:val="24"/>
          <w:vertAlign w:val="superscript"/>
        </w:rPr>
      </w:r>
      <w:r w:rsidR="005B3951"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[43]</w:t>
      </w:r>
      <w:r w:rsidR="005B3951" w:rsidRPr="00CC02F5">
        <w:rPr>
          <w:rFonts w:ascii="Book Antiqua" w:hAnsi="Book Antiqua"/>
          <w:sz w:val="24"/>
          <w:szCs w:val="24"/>
          <w:vertAlign w:val="superscript"/>
        </w:rPr>
        <w:fldChar w:fldCharType="end"/>
      </w:r>
      <w:r w:rsidRPr="00CC02F5">
        <w:rPr>
          <w:rFonts w:ascii="Book Antiqua" w:hAnsi="Book Antiqua"/>
          <w:sz w:val="24"/>
          <w:szCs w:val="24"/>
        </w:rPr>
        <w:t>) makes</w:t>
      </w:r>
      <w:r w:rsidR="00EB5E9C" w:rsidRPr="00CC02F5">
        <w:rPr>
          <w:rFonts w:ascii="Book Antiqua" w:hAnsi="Book Antiqua"/>
          <w:sz w:val="24"/>
          <w:szCs w:val="24"/>
        </w:rPr>
        <w:t xml:space="preserve"> it</w:t>
      </w:r>
      <w:r w:rsidRPr="00CC02F5">
        <w:rPr>
          <w:rFonts w:ascii="Book Antiqua" w:hAnsi="Book Antiqua"/>
          <w:sz w:val="24"/>
          <w:szCs w:val="24"/>
        </w:rPr>
        <w:t xml:space="preserve"> difficult t</w:t>
      </w:r>
      <w:r w:rsidR="00EB5E9C" w:rsidRPr="00CC02F5">
        <w:rPr>
          <w:rFonts w:ascii="Book Antiqua" w:hAnsi="Book Antiqua"/>
          <w:sz w:val="24"/>
          <w:szCs w:val="24"/>
        </w:rPr>
        <w:t>o</w:t>
      </w:r>
      <w:r w:rsidRPr="00CC02F5">
        <w:rPr>
          <w:rFonts w:ascii="Book Antiqua" w:hAnsi="Book Antiqua"/>
          <w:sz w:val="24"/>
          <w:szCs w:val="24"/>
        </w:rPr>
        <w:t xml:space="preserve"> develop an exact diagnos</w:t>
      </w:r>
      <w:r w:rsidR="00670F11" w:rsidRPr="00CC02F5">
        <w:rPr>
          <w:rFonts w:ascii="Book Antiqua" w:hAnsi="Book Antiqua"/>
          <w:sz w:val="24"/>
          <w:szCs w:val="24"/>
        </w:rPr>
        <w:t>is</w:t>
      </w:r>
      <w:r w:rsidRPr="00CC02F5">
        <w:rPr>
          <w:rFonts w:ascii="Book Antiqua" w:hAnsi="Book Antiqua"/>
          <w:sz w:val="24"/>
          <w:szCs w:val="24"/>
        </w:rPr>
        <w:t xml:space="preserve"> of symptoms and causes of th</w:t>
      </w:r>
      <w:r w:rsidR="00670F11" w:rsidRPr="00CC02F5">
        <w:rPr>
          <w:rFonts w:ascii="Book Antiqua" w:hAnsi="Book Antiqua"/>
          <w:sz w:val="24"/>
          <w:szCs w:val="24"/>
        </w:rPr>
        <w:t>e</w:t>
      </w:r>
      <w:r w:rsidRPr="00CC02F5">
        <w:rPr>
          <w:rFonts w:ascii="Book Antiqua" w:hAnsi="Book Antiqua"/>
          <w:sz w:val="24"/>
          <w:szCs w:val="24"/>
        </w:rPr>
        <w:t>se types of OI</w:t>
      </w:r>
      <w:r w:rsidR="00304F04" w:rsidRPr="00CC02F5">
        <w:rPr>
          <w:rFonts w:ascii="Book Antiqua" w:hAnsi="Book Antiqua"/>
          <w:sz w:val="24"/>
          <w:szCs w:val="24"/>
        </w:rPr>
        <w:t>. Therefore, it is difficult to assess the</w:t>
      </w:r>
      <w:r w:rsidRPr="00CC02F5">
        <w:rPr>
          <w:rFonts w:ascii="Book Antiqua" w:hAnsi="Book Antiqua"/>
          <w:sz w:val="24"/>
          <w:szCs w:val="24"/>
        </w:rPr>
        <w:t xml:space="preserve"> suitability of the models </w:t>
      </w:r>
      <w:r w:rsidR="00670F11" w:rsidRPr="00CC02F5">
        <w:rPr>
          <w:rFonts w:ascii="Book Antiqua" w:hAnsi="Book Antiqua"/>
          <w:sz w:val="24"/>
          <w:szCs w:val="24"/>
        </w:rPr>
        <w:t>even though such models</w:t>
      </w:r>
      <w:r w:rsidRPr="00CC02F5">
        <w:rPr>
          <w:rFonts w:ascii="Book Antiqua" w:hAnsi="Book Antiqua"/>
          <w:sz w:val="24"/>
          <w:szCs w:val="24"/>
        </w:rPr>
        <w:t xml:space="preserve"> could be a useful tool for gain</w:t>
      </w:r>
      <w:r w:rsidR="00670F11" w:rsidRPr="00CC02F5">
        <w:rPr>
          <w:rFonts w:ascii="Book Antiqua" w:hAnsi="Book Antiqua"/>
          <w:sz w:val="24"/>
          <w:szCs w:val="24"/>
        </w:rPr>
        <w:t>ing</w:t>
      </w:r>
      <w:r w:rsidRPr="00CC02F5">
        <w:rPr>
          <w:rFonts w:ascii="Book Antiqua" w:hAnsi="Book Antiqua"/>
          <w:sz w:val="24"/>
          <w:szCs w:val="24"/>
        </w:rPr>
        <w:t xml:space="preserve"> basic knowledge of th</w:t>
      </w:r>
      <w:r w:rsidR="00670F11" w:rsidRPr="00CC02F5">
        <w:rPr>
          <w:rFonts w:ascii="Book Antiqua" w:hAnsi="Book Antiqua"/>
          <w:sz w:val="24"/>
          <w:szCs w:val="24"/>
        </w:rPr>
        <w:t>e</w:t>
      </w:r>
      <w:r w:rsidRPr="00CC02F5">
        <w:rPr>
          <w:rFonts w:ascii="Book Antiqua" w:hAnsi="Book Antiqua"/>
          <w:sz w:val="24"/>
          <w:szCs w:val="24"/>
        </w:rPr>
        <w:t xml:space="preserve">se OI types. </w:t>
      </w:r>
      <w:r w:rsidR="00BA05C2" w:rsidRPr="00CC02F5">
        <w:rPr>
          <w:rFonts w:ascii="Book Antiqua" w:hAnsi="Book Antiqua"/>
          <w:sz w:val="24"/>
          <w:szCs w:val="24"/>
        </w:rPr>
        <w:t xml:space="preserve">In </w:t>
      </w:r>
      <w:r w:rsidRPr="00CC02F5">
        <w:rPr>
          <w:rFonts w:ascii="Book Antiqua" w:hAnsi="Book Antiqua"/>
          <w:sz w:val="24"/>
          <w:szCs w:val="24"/>
        </w:rPr>
        <w:t>contra</w:t>
      </w:r>
      <w:r w:rsidR="00BA05C2" w:rsidRPr="00CC02F5">
        <w:rPr>
          <w:rFonts w:ascii="Book Antiqua" w:hAnsi="Book Antiqua"/>
          <w:sz w:val="24"/>
          <w:szCs w:val="24"/>
        </w:rPr>
        <w:t>st</w:t>
      </w:r>
      <w:r w:rsidRPr="00CC02F5">
        <w:rPr>
          <w:rFonts w:ascii="Book Antiqua" w:hAnsi="Book Antiqua"/>
          <w:sz w:val="24"/>
          <w:szCs w:val="24"/>
        </w:rPr>
        <w:t xml:space="preserve">, several </w:t>
      </w:r>
      <w:r w:rsidR="00BA05C2" w:rsidRPr="00CC02F5">
        <w:rPr>
          <w:rFonts w:ascii="Book Antiqua" w:hAnsi="Book Antiqua"/>
          <w:sz w:val="24"/>
          <w:szCs w:val="24"/>
        </w:rPr>
        <w:t xml:space="preserve">OI </w:t>
      </w:r>
      <w:r w:rsidRPr="00CC02F5">
        <w:rPr>
          <w:rFonts w:ascii="Book Antiqua" w:hAnsi="Book Antiqua"/>
          <w:sz w:val="24"/>
          <w:szCs w:val="24"/>
        </w:rPr>
        <w:t xml:space="preserve">types have been successfully described </w:t>
      </w:r>
      <w:r w:rsidR="00BA05C2" w:rsidRPr="00CC02F5">
        <w:rPr>
          <w:rFonts w:ascii="Book Antiqua" w:hAnsi="Book Antiqua"/>
          <w:sz w:val="24"/>
          <w:szCs w:val="24"/>
        </w:rPr>
        <w:t>for</w:t>
      </w:r>
      <w:r w:rsidRPr="00CC02F5">
        <w:rPr>
          <w:rFonts w:ascii="Book Antiqua" w:hAnsi="Book Antiqua"/>
          <w:sz w:val="24"/>
          <w:szCs w:val="24"/>
        </w:rPr>
        <w:t xml:space="preserve"> which the suitability of the animal models can be evaluated. Murine models for OI types I</w:t>
      </w:r>
      <w:r w:rsidR="00C422E3"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ZXJzY3JpcHQiPls0NC00Nl08L3N0eWxlPjwvRGlzcGxheVRleHQ+PHJlY29yZD48a2V5d29yZHM+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ZXJzY3JpcHQiPls0NC00Nl08L3N0eWxlPjwvRGlzcGxheVRleHQ+PHJlY29yZD48a2V5d29yZHM+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C422E3" w:rsidRPr="00CC02F5">
        <w:rPr>
          <w:rFonts w:ascii="Book Antiqua" w:hAnsi="Book Antiqua"/>
          <w:sz w:val="24"/>
          <w:szCs w:val="24"/>
          <w:vertAlign w:val="superscript"/>
        </w:rPr>
      </w:r>
      <w:r w:rsidR="00C422E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[44-46]</w:t>
      </w:r>
      <w:r w:rsidR="00C422E3" w:rsidRPr="00CC02F5">
        <w:rPr>
          <w:rFonts w:ascii="Book Antiqua" w:hAnsi="Book Antiqua"/>
          <w:sz w:val="24"/>
          <w:szCs w:val="24"/>
          <w:vertAlign w:val="superscript"/>
        </w:rPr>
        <w:fldChar w:fldCharType="end"/>
      </w:r>
      <w:r w:rsidRPr="00CC02F5">
        <w:rPr>
          <w:rFonts w:ascii="Book Antiqua" w:hAnsi="Book Antiqua"/>
          <w:sz w:val="24"/>
          <w:szCs w:val="24"/>
        </w:rPr>
        <w:t>, II</w:t>
      </w:r>
      <w:r w:rsidR="00C422E3"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C422E3" w:rsidRPr="00CC02F5">
        <w:rPr>
          <w:rFonts w:ascii="Book Antiqua" w:hAnsi="Book Antiqua"/>
          <w:sz w:val="24"/>
          <w:szCs w:val="24"/>
          <w:vertAlign w:val="superscript"/>
        </w:rPr>
      </w:r>
      <w:r w:rsidR="00C422E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[44,47]</w:t>
      </w:r>
      <w:r w:rsidR="00C422E3" w:rsidRPr="00CC02F5">
        <w:rPr>
          <w:rFonts w:ascii="Book Antiqua" w:hAnsi="Book Antiqua"/>
          <w:sz w:val="24"/>
          <w:szCs w:val="24"/>
          <w:vertAlign w:val="superscript"/>
        </w:rPr>
        <w:fldChar w:fldCharType="end"/>
      </w:r>
      <w:r w:rsidRPr="00CC02F5">
        <w:rPr>
          <w:rFonts w:ascii="Book Antiqua" w:hAnsi="Book Antiqua"/>
          <w:sz w:val="24"/>
          <w:szCs w:val="24"/>
        </w:rPr>
        <w:t>, III</w:t>
      </w:r>
      <w:r w:rsidR="00B03800" w:rsidRPr="00CC02F5">
        <w:rPr>
          <w:rFonts w:ascii="Book Antiqua" w:hAnsi="Book Antiqua"/>
          <w:sz w:val="24"/>
          <w:szCs w:val="24"/>
          <w:vertAlign w:val="superscript"/>
        </w:rPr>
        <w:fldChar w:fldCharType="begin">
          <w:fldData xml:space="preserve">PEVuZE5vdGU+PENpdGU+PEF1dGhvcj5ZYW88L0F1dGhvcj48WWVhcj4yMDEzPC9ZZWFyPjxJRFRl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PEVuZE5vdGU+PENpdGU+PEF1dGhvcj5ZYW88L0F1dGhvcj48WWVhcj4yMDEzPC9ZZWFyPjxJRFRl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[44,48-51]</w:t>
      </w:r>
      <w:r w:rsidR="00B03800" w:rsidRPr="00CC02F5">
        <w:rPr>
          <w:rFonts w:ascii="Book Antiqua" w:hAnsi="Book Antiqua"/>
          <w:sz w:val="24"/>
          <w:szCs w:val="24"/>
          <w:vertAlign w:val="superscript"/>
        </w:rPr>
        <w:fldChar w:fldCharType="end"/>
      </w:r>
      <w:r w:rsidRPr="00CC02F5">
        <w:rPr>
          <w:rFonts w:ascii="Book Antiqua" w:hAnsi="Book Antiqua"/>
          <w:sz w:val="24"/>
          <w:szCs w:val="24"/>
        </w:rPr>
        <w:t>, IV</w:t>
      </w:r>
      <w:r w:rsidR="00B03800" w:rsidRPr="00CC02F5">
        <w:rPr>
          <w:rFonts w:ascii="Book Antiqua" w:hAnsi="Book Antiqua"/>
          <w:sz w:val="24"/>
          <w:szCs w:val="24"/>
          <w:vertAlign w:val="superscript"/>
        </w:rPr>
        <w:fldChar w:fldCharType="begin">
          <w:fldData xml:space="preserve">PEVuZE5vdGU+PENpdGU+PEF1dGhvcj5TaW5kZXI8L0F1dGhvcj48WWVhcj4yMDE0PC9ZZWFyPjxJ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PEVuZE5vdGU+PENpdGU+PEF1dGhvcj5TaW5kZXI8L0F1dGhvcj48WWVhcj4yMDE0PC9ZZWFyPjxJ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[52-56]</w:t>
      </w:r>
      <w:r w:rsidR="00B03800" w:rsidRPr="00CC02F5">
        <w:rPr>
          <w:rFonts w:ascii="Book Antiqua" w:hAnsi="Book Antiqua"/>
          <w:sz w:val="24"/>
          <w:szCs w:val="24"/>
          <w:vertAlign w:val="superscript"/>
        </w:rPr>
        <w:fldChar w:fldCharType="end"/>
      </w:r>
      <w:r w:rsidRPr="00CC02F5">
        <w:rPr>
          <w:rFonts w:ascii="Book Antiqua" w:hAnsi="Book Antiqua"/>
          <w:sz w:val="24"/>
          <w:szCs w:val="24"/>
        </w:rPr>
        <w:t>, VI</w:t>
      </w:r>
      <w:r w:rsidR="00B03800"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&lt;EndNote&gt;&lt;Cite&gt;&lt;Author&gt;Bogan&lt;/Author&gt;&lt;Year&gt;2013&lt;/Year&gt;&lt;IDText&gt;A mouse model for human osteogenesis imperfecta type VI&lt;/IDText&gt;&lt;DisplayText&gt;&lt;style face="superscript"&gt;[57]&lt;/style&gt;&lt;/DisplayText&gt;&lt;record&gt;&lt;dates&gt;&lt;pub-dates&gt;&lt;date&gt;Jul&lt;/date&gt;&lt;/pub-dates&gt;&lt;year&gt;2013&lt;/year&gt;&lt;/dates&gt;&lt;keywords&gt;&lt;keyword&gt;Animals&lt;/keyword&gt;&lt;keyword&gt;Bone Density&lt;/keyword&gt;&lt;keyword&gt;Disease Models, Animal&lt;/keyword&gt;&lt;keyword&gt;Eye Proteins&lt;/keyword&gt;&lt;keyword&gt;Femur&lt;/keyword&gt;&lt;keyword&gt;Humans&lt;/keyword&gt;&lt;keyword&gt;Mice&lt;/keyword&gt;&lt;keyword&gt;Mice, Mutant Strains&lt;/keyword&gt;&lt;keyword&gt;Nerve Growth Factors&lt;/keyword&gt;&lt;keyword&gt;Osteocytes&lt;/keyword&gt;&lt;keyword&gt;Osteogenesis Imperfecta&lt;/keyword&gt;&lt;keyword&gt;Radiography&lt;/keyword&gt;&lt;keyword&gt;Serpins&lt;/keyword&gt;&lt;/keywords&gt;&lt;urls&gt;&lt;related-urls&gt;&lt;url&gt;https://www.ncbi.nlm.nih.gov/pubmed/23413146&lt;/url&gt;&lt;/related-urls&gt;&lt;/urls&gt;&lt;isbn&gt;1523-4681&lt;/isbn&gt;&lt;custom2&gt;PMC3688658&lt;/custom2&gt;&lt;titles&gt;&lt;title&gt;A mouse model for human osteogenesis imperfecta type VI&lt;/title&gt;&lt;secondary-title&gt;J Bone Miner Res&lt;/secondary-title&gt;&lt;/titles&gt;&lt;pages&gt;1531-6&lt;/pages&gt;&lt;number&gt;7&lt;/number&gt;&lt;contributors&gt;&lt;authors&gt;&lt;author&gt;Bogan, R.&lt;/author&gt;&lt;author&gt;Riddle, R. C.&lt;/author&gt;&lt;author&gt;Li, Z.&lt;/author&gt;&lt;author&gt;Kumar, S.&lt;/author&gt;&lt;author&gt;Nandal, A.&lt;/author&gt;&lt;author&gt;Faugere, M. C.&lt;/author&gt;&lt;author&gt;Boskey, A.&lt;/author&gt;&lt;author&gt;Crawford, S. E.&lt;/author&gt;&lt;author&gt;Clemens, T. L.&lt;/author&gt;&lt;/authors&gt;&lt;/contributors&gt;&lt;language&gt;eng&lt;/language&gt;&lt;added-date format="utc"&gt;1549799749&lt;/added-date&gt;&lt;ref-type name="Journal Article"&gt;17&lt;/ref-type&gt;&lt;rec-number&gt;312&lt;/rec-number&gt;&lt;last-updated-date format="utc"&gt;1549799749&lt;/last-updated-date&gt;&lt;accession-num&gt;23413146&lt;/accession-num&gt;&lt;electronic-resource-num&gt;10.1002/jbmr.1892&lt;/electronic-resource-num&gt;&lt;volume&gt;28&lt;/volume&gt;&lt;/record&gt;&lt;/Cite&gt;&lt;/EndNote&gt;</w:instrText>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[57]</w:t>
      </w:r>
      <w:r w:rsidR="00B03800" w:rsidRPr="00CC02F5">
        <w:rPr>
          <w:rFonts w:ascii="Book Antiqua" w:hAnsi="Book Antiqua"/>
          <w:sz w:val="24"/>
          <w:szCs w:val="24"/>
          <w:vertAlign w:val="superscript"/>
        </w:rPr>
        <w:fldChar w:fldCharType="end"/>
      </w:r>
      <w:r w:rsidRPr="00CC02F5">
        <w:rPr>
          <w:rFonts w:ascii="Book Antiqua" w:hAnsi="Book Antiqua"/>
          <w:sz w:val="24"/>
          <w:szCs w:val="24"/>
        </w:rPr>
        <w:t>, VII</w:t>
      </w:r>
      <w:r w:rsidR="00B03800" w:rsidRPr="00CC02F5">
        <w:rPr>
          <w:rFonts w:ascii="Book Antiqua" w:hAnsi="Book Antiqua"/>
          <w:sz w:val="24"/>
          <w:szCs w:val="24"/>
          <w:vertAlign w:val="superscript"/>
        </w:rPr>
        <w:fldChar w:fldCharType="begin">
          <w:fldData xml:space="preserve">PEVuZE5vdGU+PENpdGU+PEF1dGhvcj5CaTwvQXV0aG9yPjxZZWFyPjIwMTc8L1llYXI+PElEVGV4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PEVuZE5vdGU+PENpdGU+PEF1dGhvcj5CaTwvQXV0aG9yPjxZZWFyPjIwMTc8L1llYXI+PElEVGV4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03800" w:rsidRPr="00CC02F5">
        <w:rPr>
          <w:rFonts w:ascii="Book Antiqua" w:hAnsi="Book Antiqua"/>
          <w:sz w:val="24"/>
          <w:szCs w:val="24"/>
          <w:vertAlign w:val="superscript"/>
        </w:rPr>
      </w:r>
      <w:r w:rsidR="00B03800"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[58-61]</w:t>
      </w:r>
      <w:r w:rsidR="00B03800" w:rsidRPr="00CC02F5">
        <w:rPr>
          <w:rFonts w:ascii="Book Antiqua" w:hAnsi="Book Antiqua"/>
          <w:sz w:val="24"/>
          <w:szCs w:val="24"/>
          <w:vertAlign w:val="superscript"/>
        </w:rPr>
        <w:fldChar w:fldCharType="end"/>
      </w:r>
      <w:r w:rsidRPr="00CC02F5">
        <w:rPr>
          <w:rFonts w:ascii="Book Antiqua" w:hAnsi="Book Antiqua"/>
          <w:sz w:val="24"/>
          <w:szCs w:val="24"/>
        </w:rPr>
        <w:t>,</w:t>
      </w:r>
      <w:r w:rsidR="00304F04" w:rsidRPr="00CC02F5">
        <w:rPr>
          <w:rFonts w:ascii="Book Antiqua" w:hAnsi="Book Antiqua"/>
          <w:sz w:val="24"/>
          <w:szCs w:val="24"/>
        </w:rPr>
        <w:t xml:space="preserve"> and</w:t>
      </w:r>
      <w:r w:rsidRPr="00CC02F5">
        <w:rPr>
          <w:rFonts w:ascii="Book Antiqua" w:hAnsi="Book Antiqua"/>
          <w:sz w:val="24"/>
          <w:szCs w:val="24"/>
        </w:rPr>
        <w:t xml:space="preserve"> XI</w:t>
      </w:r>
      <w:r w:rsidR="00BF341D" w:rsidRPr="00CC02F5">
        <w:rPr>
          <w:rFonts w:ascii="Book Antiqua" w:hAnsi="Book Antiqua"/>
          <w:sz w:val="24"/>
          <w:szCs w:val="24"/>
          <w:vertAlign w:val="superscript"/>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F341D" w:rsidRPr="00CC02F5">
        <w:rPr>
          <w:rFonts w:ascii="Book Antiqua" w:hAnsi="Book Antiqua"/>
          <w:sz w:val="24"/>
          <w:szCs w:val="24"/>
          <w:vertAlign w:val="superscript"/>
        </w:rPr>
      </w:r>
      <w:r w:rsidR="00BF341D"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[62,63]</w:t>
      </w:r>
      <w:r w:rsidR="00BF341D" w:rsidRPr="00CC02F5">
        <w:rPr>
          <w:rFonts w:ascii="Book Antiqua" w:hAnsi="Book Antiqua"/>
          <w:sz w:val="24"/>
          <w:szCs w:val="24"/>
          <w:vertAlign w:val="superscript"/>
        </w:rPr>
        <w:fldChar w:fldCharType="end"/>
      </w:r>
      <w:r w:rsidRPr="00CC02F5">
        <w:rPr>
          <w:rFonts w:ascii="Book Antiqua" w:hAnsi="Book Antiqua"/>
          <w:sz w:val="24"/>
          <w:szCs w:val="24"/>
        </w:rPr>
        <w:t xml:space="preserve"> positively mimic human phenotypes</w:t>
      </w:r>
      <w:r w:rsidR="00670F11" w:rsidRPr="00CC02F5">
        <w:rPr>
          <w:rFonts w:ascii="Book Antiqua" w:hAnsi="Book Antiqua"/>
          <w:sz w:val="24"/>
          <w:szCs w:val="24"/>
        </w:rPr>
        <w:t>.</w:t>
      </w:r>
      <w:r w:rsidRPr="00CC02F5">
        <w:rPr>
          <w:rFonts w:ascii="Book Antiqua" w:hAnsi="Book Antiqua"/>
          <w:sz w:val="24"/>
          <w:szCs w:val="24"/>
        </w:rPr>
        <w:t xml:space="preserve"> </w:t>
      </w:r>
      <w:r w:rsidR="00670F11" w:rsidRPr="00CC02F5">
        <w:rPr>
          <w:rFonts w:ascii="Book Antiqua" w:hAnsi="Book Antiqua"/>
          <w:sz w:val="24"/>
          <w:szCs w:val="24"/>
        </w:rPr>
        <w:t>M</w:t>
      </w:r>
      <w:r w:rsidRPr="00CC02F5">
        <w:rPr>
          <w:rFonts w:ascii="Book Antiqua" w:hAnsi="Book Antiqua"/>
          <w:sz w:val="24"/>
          <w:szCs w:val="24"/>
        </w:rPr>
        <w:t xml:space="preserve">odels developed for OI type </w:t>
      </w:r>
      <w:proofErr w:type="gramStart"/>
      <w:r w:rsidRPr="00CC02F5">
        <w:rPr>
          <w:rFonts w:ascii="Book Antiqua" w:hAnsi="Book Antiqua"/>
          <w:sz w:val="24"/>
          <w:szCs w:val="24"/>
        </w:rPr>
        <w:t>V</w:t>
      </w:r>
      <w:proofErr w:type="gramEnd"/>
      <w:r w:rsidR="009E0E86" w:rsidRPr="00CC02F5">
        <w:rPr>
          <w:rFonts w:ascii="Book Antiqua" w:hAnsi="Book Antiqua"/>
          <w:sz w:val="24"/>
          <w:szCs w:val="24"/>
          <w:vertAlign w:val="superscript"/>
        </w:rPr>
        <w:fldChar w:fldCharType="begin">
          <w:fldData xml:space="preserve">PEVuZE5vdGU+PENpdGU+PEF1dGhvcj5MaWV0bWFuPC9BdXRob3I+PFllYXI+MjAxNTwvWWVhcj48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PEVuZE5vdGU+PENpdGU+PEF1dGhvcj5MaWV0bWFuPC9BdXRob3I+PFllYXI+MjAxNTwvWWVhcj48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[64-66]</w:t>
      </w:r>
      <w:r w:rsidR="009E0E86" w:rsidRPr="00CC02F5">
        <w:rPr>
          <w:rFonts w:ascii="Book Antiqua" w:hAnsi="Book Antiqua"/>
          <w:sz w:val="24"/>
          <w:szCs w:val="24"/>
          <w:vertAlign w:val="superscript"/>
        </w:rPr>
        <w:fldChar w:fldCharType="end"/>
      </w:r>
      <w:r w:rsidRPr="00CC02F5">
        <w:rPr>
          <w:rFonts w:ascii="Book Antiqua" w:hAnsi="Book Antiqua"/>
          <w:sz w:val="24"/>
          <w:szCs w:val="24"/>
        </w:rPr>
        <w:t>, VI atypical</w:t>
      </w:r>
      <w:r w:rsidR="009E0E86" w:rsidRPr="00CC02F5">
        <w:rPr>
          <w:rFonts w:ascii="Book Antiqua" w:hAnsi="Book Antiqua"/>
          <w:sz w:val="24"/>
          <w:szCs w:val="24"/>
          <w:vertAlign w:val="superscript"/>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[67]</w:t>
      </w:r>
      <w:r w:rsidR="009E0E86" w:rsidRPr="00CC02F5">
        <w:rPr>
          <w:rFonts w:ascii="Book Antiqua" w:hAnsi="Book Antiqua"/>
          <w:sz w:val="24"/>
          <w:szCs w:val="24"/>
          <w:vertAlign w:val="superscript"/>
        </w:rPr>
        <w:fldChar w:fldCharType="end"/>
      </w:r>
      <w:r w:rsidRPr="00CC02F5">
        <w:rPr>
          <w:rFonts w:ascii="Book Antiqua" w:hAnsi="Book Antiqua"/>
          <w:sz w:val="24"/>
          <w:szCs w:val="24"/>
        </w:rPr>
        <w:t>, VIII</w:t>
      </w:r>
      <w:r w:rsidR="009E0E86" w:rsidRPr="00CC02F5">
        <w:rPr>
          <w:rFonts w:ascii="Book Antiqua" w:hAnsi="Book Antiqua"/>
          <w:sz w:val="24"/>
          <w:szCs w:val="24"/>
          <w:vertAlign w:val="superscript"/>
        </w:rPr>
        <w:fldChar w:fldCharType="begin">
          <w:fldData xml:space="preserve">PEVuZE5vdGU+PENpdGU+PEF1dGhvcj5WcmFua2E8L0F1dGhvcj48WWVhcj4yMDEwPC9ZZWFyPjxJ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PEVuZE5vdGU+PENpdGU+PEF1dGhvcj5WcmFua2E8L0F1dGhvcj48WWVhcj4yMDEwPC9ZZWFyPjxJ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9E0E86" w:rsidRPr="00CC02F5">
        <w:rPr>
          <w:rFonts w:ascii="Book Antiqua" w:hAnsi="Book Antiqua"/>
          <w:sz w:val="24"/>
          <w:szCs w:val="24"/>
          <w:vertAlign w:val="superscript"/>
        </w:rPr>
      </w:r>
      <w:r w:rsidR="009E0E86"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[60,68,69]</w:t>
      </w:r>
      <w:r w:rsidR="009E0E86" w:rsidRPr="00CC02F5">
        <w:rPr>
          <w:rFonts w:ascii="Book Antiqua" w:hAnsi="Book Antiqua"/>
          <w:sz w:val="24"/>
          <w:szCs w:val="24"/>
          <w:vertAlign w:val="superscript"/>
        </w:rPr>
        <w:fldChar w:fldCharType="end"/>
      </w:r>
      <w:r w:rsidR="00771BE8" w:rsidRPr="00CC02F5">
        <w:rPr>
          <w:rFonts w:ascii="Book Antiqua" w:hAnsi="Book Antiqua"/>
          <w:sz w:val="24"/>
          <w:szCs w:val="24"/>
        </w:rPr>
        <w:t>,</w:t>
      </w:r>
      <w:r w:rsidRPr="00CC02F5">
        <w:rPr>
          <w:rFonts w:ascii="Book Antiqua" w:hAnsi="Book Antiqua"/>
          <w:sz w:val="24"/>
          <w:szCs w:val="24"/>
        </w:rPr>
        <w:t xml:space="preserve"> and X</w:t>
      </w:r>
      <w:r w:rsidR="00BF341D" w:rsidRPr="00CC02F5">
        <w:rPr>
          <w:rFonts w:ascii="Book Antiqua" w:hAnsi="Book Antiqua"/>
          <w:sz w:val="24"/>
          <w:szCs w:val="24"/>
          <w:vertAlign w:val="superscript"/>
        </w:rPr>
        <w:fldChar w:fldCharType="begin">
          <w:fldData xml:space="preserve">PEVuZE5vdGU+PENpdGU+PEF1dGhvcj5MaW5kZXJ0PC9BdXRob3I+PFllYXI+MjAxNTwvWWVhcj48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PEVuZE5vdGU+PENpdGU+PEF1dGhvcj5MaW5kZXJ0PC9BdXRob3I+PFllYXI+MjAxNTwvWWVhcj48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BF341D" w:rsidRPr="00CC02F5">
        <w:rPr>
          <w:rFonts w:ascii="Book Antiqua" w:hAnsi="Book Antiqua"/>
          <w:sz w:val="24"/>
          <w:szCs w:val="24"/>
          <w:vertAlign w:val="superscript"/>
        </w:rPr>
      </w:r>
      <w:r w:rsidR="00BF341D"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[70,71]</w:t>
      </w:r>
      <w:r w:rsidR="00BF341D" w:rsidRPr="00CC02F5">
        <w:rPr>
          <w:rFonts w:ascii="Book Antiqua" w:hAnsi="Book Antiqua"/>
          <w:sz w:val="24"/>
          <w:szCs w:val="24"/>
          <w:vertAlign w:val="superscript"/>
        </w:rPr>
        <w:fldChar w:fldCharType="end"/>
      </w:r>
      <w:r w:rsidRPr="00CC02F5">
        <w:rPr>
          <w:rFonts w:ascii="Book Antiqua" w:hAnsi="Book Antiqua"/>
          <w:sz w:val="24"/>
          <w:szCs w:val="24"/>
        </w:rPr>
        <w:t xml:space="preserve"> show differences in the mechanisms underlying those mutations with diverse grades </w:t>
      </w:r>
      <w:r w:rsidR="00670F11" w:rsidRPr="00CC02F5">
        <w:rPr>
          <w:rFonts w:ascii="Book Antiqua" w:hAnsi="Book Antiqua"/>
          <w:sz w:val="24"/>
          <w:szCs w:val="24"/>
        </w:rPr>
        <w:t>of severity</w:t>
      </w:r>
      <w:r w:rsidR="005E2107" w:rsidRPr="00CC02F5">
        <w:rPr>
          <w:rFonts w:ascii="Book Antiqua" w:hAnsi="Book Antiqua"/>
          <w:sz w:val="24"/>
          <w:szCs w:val="24"/>
        </w:rPr>
        <w:t xml:space="preserve"> </w:t>
      </w:r>
      <w:r w:rsidRPr="00CC02F5">
        <w:rPr>
          <w:rFonts w:ascii="Book Antiqua" w:hAnsi="Book Antiqua"/>
          <w:sz w:val="24"/>
          <w:szCs w:val="24"/>
        </w:rPr>
        <w:t xml:space="preserve">when compared to humans and different signaling pathways involved in the process. </w:t>
      </w:r>
    </w:p>
    <w:p w14:paraId="60970ADD" w14:textId="22EACD12" w:rsidR="002568FD" w:rsidRPr="00CC02F5" w:rsidRDefault="002568FD"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Despite murine models being the most utilized animal models for the study of human </w:t>
      </w:r>
      <w:r w:rsidR="00286FD8" w:rsidRPr="00CC02F5">
        <w:rPr>
          <w:rFonts w:ascii="Book Antiqua" w:hAnsi="Book Antiqua"/>
          <w:sz w:val="24"/>
          <w:szCs w:val="24"/>
        </w:rPr>
        <w:t>bone-</w:t>
      </w:r>
      <w:r w:rsidRPr="00CC02F5">
        <w:rPr>
          <w:rFonts w:ascii="Book Antiqua" w:hAnsi="Book Antiqua"/>
          <w:sz w:val="24"/>
          <w:szCs w:val="24"/>
        </w:rPr>
        <w:t>related diseases, mice and humans diverge</w:t>
      </w:r>
      <w:r w:rsidR="00771BE8" w:rsidRPr="00CC02F5">
        <w:rPr>
          <w:rFonts w:ascii="Book Antiqua" w:hAnsi="Book Antiqua"/>
          <w:sz w:val="24"/>
          <w:szCs w:val="24"/>
        </w:rPr>
        <w:t>d</w:t>
      </w:r>
      <w:r w:rsidRPr="00CC02F5">
        <w:rPr>
          <w:rFonts w:ascii="Book Antiqua" w:hAnsi="Book Antiqua"/>
          <w:sz w:val="24"/>
          <w:szCs w:val="24"/>
        </w:rPr>
        <w:t xml:space="preserve"> at some stages of the skeletal regulatory </w:t>
      </w:r>
      <w:proofErr w:type="gramStart"/>
      <w:r w:rsidRPr="00CC02F5">
        <w:rPr>
          <w:rFonts w:ascii="Book Antiqua" w:hAnsi="Book Antiqua"/>
          <w:sz w:val="24"/>
          <w:szCs w:val="24"/>
        </w:rPr>
        <w:t>process</w:t>
      </w:r>
      <w:proofErr w:type="gramEnd"/>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xml:space="preserve">. More than half of the signaling pathways and bone </w:t>
      </w:r>
      <w:r w:rsidR="00286FD8" w:rsidRPr="00CC02F5">
        <w:rPr>
          <w:rFonts w:ascii="Book Antiqua" w:hAnsi="Book Antiqua"/>
          <w:sz w:val="24"/>
          <w:szCs w:val="24"/>
        </w:rPr>
        <w:t>development-</w:t>
      </w:r>
      <w:r w:rsidRPr="00CC02F5">
        <w:rPr>
          <w:rFonts w:ascii="Book Antiqua" w:hAnsi="Book Antiqua"/>
          <w:sz w:val="24"/>
          <w:szCs w:val="24"/>
        </w:rPr>
        <w:t xml:space="preserve">related genes are expressed in both species. These include </w:t>
      </w:r>
      <w:r w:rsidRPr="00CC02F5">
        <w:rPr>
          <w:rFonts w:ascii="Book Antiqua" w:hAnsi="Book Antiqua"/>
          <w:i/>
          <w:sz w:val="24"/>
          <w:szCs w:val="24"/>
        </w:rPr>
        <w:t>BMP</w:t>
      </w:r>
      <w:r w:rsidRPr="00CC02F5">
        <w:rPr>
          <w:rFonts w:ascii="Book Antiqua" w:hAnsi="Book Antiqua"/>
          <w:sz w:val="24"/>
          <w:szCs w:val="24"/>
        </w:rPr>
        <w:t xml:space="preserve">, </w:t>
      </w:r>
      <w:r w:rsidRPr="00CC02F5">
        <w:rPr>
          <w:rFonts w:ascii="Book Antiqua" w:hAnsi="Book Antiqua"/>
          <w:i/>
          <w:sz w:val="24"/>
          <w:szCs w:val="24"/>
        </w:rPr>
        <w:t>Hedgehog</w:t>
      </w:r>
      <w:r w:rsidRPr="00CC02F5">
        <w:rPr>
          <w:rFonts w:ascii="Book Antiqua" w:hAnsi="Book Antiqua"/>
          <w:sz w:val="24"/>
          <w:szCs w:val="24"/>
        </w:rPr>
        <w:t xml:space="preserve">, </w:t>
      </w:r>
      <w:r w:rsidRPr="00CC02F5">
        <w:rPr>
          <w:rFonts w:ascii="Book Antiqua" w:hAnsi="Book Antiqua"/>
          <w:i/>
          <w:sz w:val="24"/>
          <w:szCs w:val="24"/>
        </w:rPr>
        <w:t>FGF</w:t>
      </w:r>
      <w:r w:rsidRPr="00CC02F5">
        <w:rPr>
          <w:rFonts w:ascii="Book Antiqua" w:hAnsi="Book Antiqua"/>
          <w:sz w:val="24"/>
          <w:szCs w:val="24"/>
        </w:rPr>
        <w:t xml:space="preserve">, and </w:t>
      </w:r>
      <w:r w:rsidRPr="00CC02F5">
        <w:rPr>
          <w:rFonts w:ascii="Book Antiqua" w:hAnsi="Book Antiqua"/>
          <w:i/>
          <w:sz w:val="24"/>
          <w:szCs w:val="24"/>
        </w:rPr>
        <w:t>Notch</w:t>
      </w:r>
      <w:r w:rsidRPr="00CC02F5">
        <w:rPr>
          <w:rFonts w:ascii="Book Antiqua" w:hAnsi="Book Antiqua"/>
          <w:sz w:val="24"/>
          <w:szCs w:val="24"/>
        </w:rPr>
        <w:t xml:space="preserve"> and transcriptional regulators of osteogenesis like </w:t>
      </w:r>
      <w:r w:rsidRPr="00CC02F5">
        <w:rPr>
          <w:rFonts w:ascii="Book Antiqua" w:hAnsi="Book Antiqua"/>
          <w:i/>
          <w:sz w:val="24"/>
          <w:szCs w:val="24"/>
        </w:rPr>
        <w:t>RUNX2</w:t>
      </w:r>
      <w:r w:rsidRPr="00CC02F5">
        <w:rPr>
          <w:rFonts w:ascii="Book Antiqua" w:hAnsi="Book Antiqua"/>
          <w:sz w:val="24"/>
          <w:szCs w:val="24"/>
        </w:rPr>
        <w:t xml:space="preserve"> and </w:t>
      </w:r>
      <w:proofErr w:type="gramStart"/>
      <w:r w:rsidRPr="00CC02F5">
        <w:rPr>
          <w:rFonts w:ascii="Book Antiqua" w:hAnsi="Book Antiqua"/>
          <w:i/>
          <w:sz w:val="24"/>
          <w:szCs w:val="24"/>
        </w:rPr>
        <w:t>SOX9</w:t>
      </w:r>
      <w:proofErr w:type="gramEnd"/>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On the other hand, divergent genes comprise various members of the WNT signaling pathway</w:t>
      </w:r>
      <w:r w:rsidR="00286FD8" w:rsidRPr="00CC02F5">
        <w:rPr>
          <w:rFonts w:ascii="Book Antiqua" w:hAnsi="Book Antiqua"/>
          <w:sz w:val="24"/>
          <w:szCs w:val="24"/>
        </w:rPr>
        <w:t>,</w:t>
      </w:r>
      <w:r w:rsidRPr="00CC02F5">
        <w:rPr>
          <w:rFonts w:ascii="Book Antiqua" w:hAnsi="Book Antiqua"/>
          <w:sz w:val="24"/>
          <w:szCs w:val="24"/>
        </w:rPr>
        <w:t xml:space="preserve"> such as </w:t>
      </w:r>
      <w:r w:rsidRPr="00CC02F5">
        <w:rPr>
          <w:rFonts w:ascii="Book Antiqua" w:hAnsi="Book Antiqua"/>
          <w:i/>
          <w:sz w:val="24"/>
          <w:szCs w:val="24"/>
        </w:rPr>
        <w:t>SOST</w:t>
      </w:r>
      <w:r w:rsidRPr="00CC02F5">
        <w:rPr>
          <w:rFonts w:ascii="Book Antiqua" w:hAnsi="Book Antiqua"/>
          <w:sz w:val="24"/>
          <w:szCs w:val="24"/>
        </w:rPr>
        <w:t xml:space="preserve">, </w:t>
      </w:r>
      <w:r w:rsidRPr="00CC02F5">
        <w:rPr>
          <w:rFonts w:ascii="Book Antiqua" w:hAnsi="Book Antiqua"/>
          <w:i/>
          <w:sz w:val="24"/>
          <w:szCs w:val="24"/>
        </w:rPr>
        <w:t>CXXC4</w:t>
      </w:r>
      <w:r w:rsidR="00286FD8" w:rsidRPr="00CC02F5">
        <w:rPr>
          <w:rFonts w:ascii="Book Antiqua" w:hAnsi="Book Antiqua"/>
          <w:i/>
          <w:sz w:val="24"/>
          <w:szCs w:val="24"/>
        </w:rPr>
        <w:t>,</w:t>
      </w:r>
      <w:r w:rsidRPr="00CC02F5">
        <w:rPr>
          <w:rFonts w:ascii="Book Antiqua" w:hAnsi="Book Antiqua"/>
          <w:sz w:val="24"/>
          <w:szCs w:val="24"/>
        </w:rPr>
        <w:t xml:space="preserve"> and </w:t>
      </w:r>
      <w:r w:rsidR="009F34BF" w:rsidRPr="00CC02F5">
        <w:rPr>
          <w:rFonts w:ascii="Book Antiqua" w:hAnsi="Book Antiqua" w:cs="Arial"/>
          <w:sz w:val="24"/>
          <w:szCs w:val="24"/>
          <w:shd w:val="clear" w:color="auto" w:fill="FFFFFF"/>
        </w:rPr>
        <w:t>deoxyribonucleic acid</w:t>
      </w:r>
      <w:r w:rsidR="009F34BF" w:rsidRPr="00CC02F5">
        <w:rPr>
          <w:rFonts w:ascii="Book Antiqua" w:hAnsi="Book Antiqua"/>
          <w:i/>
          <w:sz w:val="24"/>
          <w:szCs w:val="24"/>
        </w:rPr>
        <w:t xml:space="preserve"> (</w:t>
      </w:r>
      <w:r w:rsidRPr="00CC02F5">
        <w:rPr>
          <w:rFonts w:ascii="Book Antiqua" w:hAnsi="Book Antiqua"/>
          <w:i/>
          <w:sz w:val="24"/>
          <w:szCs w:val="24"/>
        </w:rPr>
        <w:t>DNA</w:t>
      </w:r>
      <w:r w:rsidR="009F34BF" w:rsidRPr="00CC02F5">
        <w:rPr>
          <w:rFonts w:ascii="Book Antiqua" w:hAnsi="Book Antiqua"/>
          <w:i/>
          <w:sz w:val="24"/>
          <w:szCs w:val="24"/>
        </w:rPr>
        <w:t>)</w:t>
      </w:r>
      <w:r w:rsidRPr="00CC02F5">
        <w:rPr>
          <w:rFonts w:ascii="Book Antiqua" w:hAnsi="Book Antiqua"/>
          <w:i/>
          <w:sz w:val="24"/>
          <w:szCs w:val="24"/>
        </w:rPr>
        <w:t>JB6</w:t>
      </w:r>
      <w:r w:rsidR="003D0653"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3D0653" w:rsidRPr="00CC02F5">
        <w:rPr>
          <w:rFonts w:ascii="Book Antiqua" w:hAnsi="Book Antiqua"/>
          <w:sz w:val="24"/>
          <w:szCs w:val="24"/>
          <w:vertAlign w:val="superscript"/>
        </w:rPr>
      </w:r>
      <w:r w:rsidR="003D065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[72]</w:t>
      </w:r>
      <w:r w:rsidR="003D0653" w:rsidRPr="00CC02F5">
        <w:rPr>
          <w:rFonts w:ascii="Book Antiqua" w:hAnsi="Book Antiqua"/>
          <w:sz w:val="24"/>
          <w:szCs w:val="24"/>
          <w:vertAlign w:val="superscript"/>
        </w:rPr>
        <w:fldChar w:fldCharType="end"/>
      </w:r>
      <w:r w:rsidRPr="00CC02F5">
        <w:rPr>
          <w:rFonts w:ascii="Book Antiqua" w:hAnsi="Book Antiqua"/>
          <w:sz w:val="24"/>
          <w:szCs w:val="24"/>
        </w:rPr>
        <w:t xml:space="preserve">. This </w:t>
      </w:r>
      <w:r w:rsidR="00F30D1D" w:rsidRPr="00CC02F5">
        <w:rPr>
          <w:rFonts w:ascii="Book Antiqua" w:hAnsi="Book Antiqua"/>
          <w:sz w:val="24"/>
          <w:szCs w:val="24"/>
        </w:rPr>
        <w:t>fact should be kept</w:t>
      </w:r>
      <w:r w:rsidRPr="00CC02F5">
        <w:rPr>
          <w:rFonts w:ascii="Book Antiqua" w:hAnsi="Book Antiqua"/>
          <w:sz w:val="24"/>
          <w:szCs w:val="24"/>
        </w:rPr>
        <w:t xml:space="preserve"> in mind when trying to extrapolate results from murine models to human patients</w:t>
      </w:r>
      <w:r w:rsidR="00670F11" w:rsidRPr="00CC02F5">
        <w:rPr>
          <w:rFonts w:ascii="Book Antiqua" w:hAnsi="Book Antiqua"/>
          <w:sz w:val="24"/>
          <w:szCs w:val="24"/>
        </w:rPr>
        <w:t>.</w:t>
      </w:r>
    </w:p>
    <w:p w14:paraId="1D88A9F0" w14:textId="70F03D70" w:rsidR="00C45BC8" w:rsidRPr="00CC02F5" w:rsidRDefault="003671D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In summary</w:t>
      </w:r>
      <w:r w:rsidR="002568FD" w:rsidRPr="00CC02F5">
        <w:rPr>
          <w:rFonts w:ascii="Book Antiqua" w:hAnsi="Book Antiqua"/>
          <w:sz w:val="24"/>
          <w:szCs w:val="24"/>
        </w:rPr>
        <w:t xml:space="preserve">, </w:t>
      </w:r>
      <w:r w:rsidRPr="00CC02F5">
        <w:rPr>
          <w:rFonts w:ascii="Book Antiqua" w:hAnsi="Book Antiqua"/>
          <w:sz w:val="24"/>
          <w:szCs w:val="24"/>
        </w:rPr>
        <w:t xml:space="preserve">animal models are </w:t>
      </w:r>
      <w:r w:rsidR="00286FD8" w:rsidRPr="00CC02F5">
        <w:rPr>
          <w:rFonts w:ascii="Book Antiqua" w:hAnsi="Book Antiqua"/>
          <w:sz w:val="24"/>
          <w:szCs w:val="24"/>
        </w:rPr>
        <w:t xml:space="preserve">a </w:t>
      </w:r>
      <w:r w:rsidRPr="00CC02F5">
        <w:rPr>
          <w:rFonts w:ascii="Book Antiqua" w:hAnsi="Book Antiqua"/>
          <w:sz w:val="24"/>
          <w:szCs w:val="24"/>
        </w:rPr>
        <w:t>useful and necessary tool when elucidating the molecular mechanisms underlying disease with low prevalence</w:t>
      </w:r>
      <w:r w:rsidR="00846A73">
        <w:rPr>
          <w:rFonts w:ascii="Book Antiqua" w:hAnsi="Book Antiqua"/>
          <w:sz w:val="24"/>
          <w:szCs w:val="24"/>
        </w:rPr>
        <w:t>,</w:t>
      </w:r>
      <w:r w:rsidRPr="00CC02F5">
        <w:rPr>
          <w:rFonts w:ascii="Book Antiqua" w:hAnsi="Book Antiqua"/>
          <w:sz w:val="24"/>
          <w:szCs w:val="24"/>
        </w:rPr>
        <w:t xml:space="preserve"> but are not sufficient to properly understand the human pathophysiology of </w:t>
      </w:r>
      <w:r w:rsidR="00125D90" w:rsidRPr="00CC02F5">
        <w:rPr>
          <w:rFonts w:ascii="Book Antiqua" w:hAnsi="Book Antiqua"/>
          <w:sz w:val="24"/>
          <w:szCs w:val="24"/>
        </w:rPr>
        <w:t xml:space="preserve">the </w:t>
      </w:r>
      <w:r w:rsidRPr="00CC02F5">
        <w:rPr>
          <w:rFonts w:ascii="Book Antiqua" w:hAnsi="Book Antiqua"/>
          <w:sz w:val="24"/>
          <w:szCs w:val="24"/>
        </w:rPr>
        <w:t xml:space="preserve">disease. </w:t>
      </w:r>
    </w:p>
    <w:p w14:paraId="1EEC1403" w14:textId="77777777" w:rsidR="00904431" w:rsidRPr="00CC02F5" w:rsidRDefault="00904431" w:rsidP="00CC02F5">
      <w:pPr>
        <w:adjustRightInd w:val="0"/>
        <w:snapToGrid w:val="0"/>
        <w:spacing w:after="0" w:line="360" w:lineRule="auto"/>
        <w:jc w:val="both"/>
        <w:rPr>
          <w:rFonts w:ascii="Book Antiqua" w:hAnsi="Book Antiqua"/>
          <w:sz w:val="24"/>
          <w:szCs w:val="24"/>
        </w:rPr>
      </w:pPr>
    </w:p>
    <w:p w14:paraId="61C876ED" w14:textId="4B71F6E9" w:rsidR="00904431" w:rsidRPr="00CC02F5" w:rsidRDefault="00CC02F5" w:rsidP="00CC02F5">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MSCs</w:t>
      </w:r>
      <w:r w:rsidR="005F1422" w:rsidRPr="00CC02F5">
        <w:rPr>
          <w:rFonts w:ascii="Book Antiqua" w:hAnsi="Book Antiqua" w:cs="Times New Roman"/>
          <w:b/>
          <w:sz w:val="24"/>
          <w:szCs w:val="24"/>
        </w:rPr>
        <w:t xml:space="preserve"> AS EXPERIMENTAL HUMAN DISEASE MODELS</w:t>
      </w:r>
    </w:p>
    <w:p w14:paraId="62875902" w14:textId="77777777" w:rsidR="00E36214" w:rsidRPr="00CC02F5" w:rsidRDefault="0036293B"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In vitro b</w:t>
      </w:r>
      <w:r w:rsidR="00E36214" w:rsidRPr="00CC02F5">
        <w:rPr>
          <w:rFonts w:ascii="Book Antiqua" w:hAnsi="Book Antiqua" w:cs="Times New Roman"/>
          <w:b/>
          <w:i/>
          <w:sz w:val="24"/>
          <w:szCs w:val="24"/>
        </w:rPr>
        <w:t>one disease modeling by primary MSCs</w:t>
      </w:r>
    </w:p>
    <w:p w14:paraId="3D97B1D5" w14:textId="77777777" w:rsidR="0044709A" w:rsidRPr="00CC02F5" w:rsidRDefault="00904431"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The failure of some animal models to resemble the features of many human diseases led to the development of a field focused on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 xml:space="preserve">creation of </w:t>
      </w:r>
      <w:r w:rsidRPr="00CC02F5">
        <w:rPr>
          <w:rFonts w:ascii="Book Antiqua" w:hAnsi="Book Antiqua" w:cs="Times New Roman"/>
          <w:i/>
          <w:sz w:val="24"/>
          <w:szCs w:val="24"/>
        </w:rPr>
        <w:t>in vitro</w:t>
      </w:r>
      <w:r w:rsidRPr="00CC02F5">
        <w:rPr>
          <w:rFonts w:ascii="Book Antiqua" w:hAnsi="Book Antiqua" w:cs="Times New Roman"/>
          <w:sz w:val="24"/>
          <w:szCs w:val="24"/>
        </w:rPr>
        <w:t xml:space="preserve"> cell models </w:t>
      </w:r>
      <w:r w:rsidR="00F30D1D" w:rsidRPr="00CC02F5">
        <w:rPr>
          <w:rFonts w:ascii="Book Antiqua" w:hAnsi="Book Antiqua" w:cs="Times New Roman"/>
          <w:sz w:val="24"/>
          <w:szCs w:val="24"/>
        </w:rPr>
        <w:t>using</w:t>
      </w:r>
      <w:r w:rsidRPr="00CC02F5">
        <w:rPr>
          <w:rFonts w:ascii="Book Antiqua" w:hAnsi="Book Antiqua" w:cs="Times New Roman"/>
          <w:sz w:val="24"/>
          <w:szCs w:val="24"/>
        </w:rPr>
        <w:t xml:space="preserve"> primary cells isolated from patients and healthy cohorts. These disease-relevant cell types recapitulate the majority of the pathological phenotypes observed in patients, </w:t>
      </w:r>
      <w:r w:rsidR="00031D80" w:rsidRPr="00CC02F5">
        <w:rPr>
          <w:rFonts w:ascii="Book Antiqua" w:hAnsi="Book Antiqua" w:cs="Times New Roman"/>
          <w:sz w:val="24"/>
          <w:szCs w:val="24"/>
        </w:rPr>
        <w:t>providing new opportunities to study the cell biology and pathophysiology of the disease</w:t>
      </w:r>
      <w:r w:rsidR="00C11C0D" w:rsidRPr="00CC02F5">
        <w:rPr>
          <w:rFonts w:ascii="Book Antiqua" w:hAnsi="Book Antiqua" w:cs="Times New Roman"/>
          <w:sz w:val="24"/>
          <w:szCs w:val="24"/>
        </w:rPr>
        <w:t xml:space="preserve">. </w:t>
      </w:r>
    </w:p>
    <w:p w14:paraId="7D6E85AD" w14:textId="6B1997C3" w:rsidR="00CB1597" w:rsidRPr="00CC02F5" w:rsidRDefault="00031D80" w:rsidP="00846A73">
      <w:pPr>
        <w:adjustRightInd w:val="0"/>
        <w:snapToGrid w:val="0"/>
        <w:spacing w:after="0" w:line="360" w:lineRule="auto"/>
        <w:ind w:firstLine="240"/>
        <w:jc w:val="both"/>
        <w:rPr>
          <w:rFonts w:ascii="Book Antiqua" w:hAnsi="Book Antiqua" w:cs="Times New Roman"/>
          <w:sz w:val="24"/>
          <w:szCs w:val="24"/>
        </w:rPr>
      </w:pPr>
      <w:r w:rsidRPr="00CC02F5">
        <w:rPr>
          <w:rFonts w:ascii="Book Antiqua" w:hAnsi="Book Antiqua" w:cs="Times New Roman"/>
          <w:sz w:val="24"/>
          <w:szCs w:val="24"/>
        </w:rPr>
        <w:t>An example of such model</w:t>
      </w:r>
      <w:r w:rsidR="00F30D1D" w:rsidRPr="00CC02F5">
        <w:rPr>
          <w:rFonts w:ascii="Book Antiqua" w:hAnsi="Book Antiqua" w:cs="Times New Roman"/>
          <w:sz w:val="24"/>
          <w:szCs w:val="24"/>
        </w:rPr>
        <w:t>s</w:t>
      </w:r>
      <w:r w:rsidRPr="00CC02F5">
        <w:rPr>
          <w:rFonts w:ascii="Book Antiqua" w:hAnsi="Book Antiqua" w:cs="Times New Roman"/>
          <w:sz w:val="24"/>
          <w:szCs w:val="24"/>
        </w:rPr>
        <w:t xml:space="preserve"> focus</w:t>
      </w:r>
      <w:r w:rsidR="00820D35" w:rsidRPr="00CC02F5">
        <w:rPr>
          <w:rFonts w:ascii="Book Antiqua" w:hAnsi="Book Antiqua" w:cs="Times New Roman"/>
          <w:sz w:val="24"/>
          <w:szCs w:val="24"/>
        </w:rPr>
        <w:t>ing</w:t>
      </w:r>
      <w:r w:rsidRPr="00CC02F5">
        <w:rPr>
          <w:rFonts w:ascii="Book Antiqua" w:hAnsi="Book Antiqua" w:cs="Times New Roman"/>
          <w:sz w:val="24"/>
          <w:szCs w:val="24"/>
        </w:rPr>
        <w:t xml:space="preserve"> on</w:t>
      </w:r>
      <w:r w:rsidR="00904431" w:rsidRPr="00CC02F5">
        <w:rPr>
          <w:rFonts w:ascii="Book Antiqua" w:hAnsi="Book Antiqua" w:cs="Times New Roman"/>
          <w:sz w:val="24"/>
          <w:szCs w:val="24"/>
        </w:rPr>
        <w:t xml:space="preserve"> premature</w:t>
      </w:r>
      <w:r w:rsidR="00F30D1D" w:rsidRPr="00CC02F5">
        <w:rPr>
          <w:rFonts w:ascii="Book Antiqua" w:hAnsi="Book Antiqua" w:cs="Times New Roman"/>
          <w:sz w:val="24"/>
          <w:szCs w:val="24"/>
        </w:rPr>
        <w:t>ly</w:t>
      </w:r>
      <w:r w:rsidR="00904431" w:rsidRPr="00CC02F5">
        <w:rPr>
          <w:rFonts w:ascii="Book Antiqua" w:hAnsi="Book Antiqua" w:cs="Times New Roman"/>
          <w:sz w:val="24"/>
          <w:szCs w:val="24"/>
        </w:rPr>
        <w:t xml:space="preserve"> aging cell</w:t>
      </w:r>
      <w:r w:rsidR="00F30D1D" w:rsidRPr="00CC02F5">
        <w:rPr>
          <w:rFonts w:ascii="Book Antiqua" w:hAnsi="Book Antiqua" w:cs="Times New Roman"/>
          <w:sz w:val="24"/>
          <w:szCs w:val="24"/>
        </w:rPr>
        <w:t>s</w:t>
      </w:r>
      <w:r w:rsidR="00F269A4" w:rsidRPr="00CC02F5">
        <w:rPr>
          <w:rFonts w:ascii="Book Antiqua" w:hAnsi="Book Antiqua" w:cs="Times New Roman"/>
          <w:sz w:val="24"/>
          <w:szCs w:val="24"/>
        </w:rPr>
        <w:t xml:space="preserve"> </w:t>
      </w:r>
      <w:r w:rsidRPr="00CC02F5">
        <w:rPr>
          <w:rFonts w:ascii="Book Antiqua" w:hAnsi="Book Antiqua" w:cs="Times New Roman"/>
          <w:sz w:val="24"/>
          <w:szCs w:val="24"/>
        </w:rPr>
        <w:t xml:space="preserve">is </w:t>
      </w:r>
      <w:r w:rsidR="00904431" w:rsidRPr="00CC02F5">
        <w:rPr>
          <w:rFonts w:ascii="Book Antiqua" w:hAnsi="Book Antiqua" w:cs="Times New Roman"/>
          <w:sz w:val="24"/>
          <w:szCs w:val="24"/>
        </w:rPr>
        <w:t xml:space="preserve">based on </w:t>
      </w:r>
      <w:r w:rsidRPr="00CC02F5">
        <w:rPr>
          <w:rFonts w:ascii="Book Antiqua" w:hAnsi="Book Antiqua" w:cs="Times New Roman"/>
          <w:sz w:val="24"/>
          <w:szCs w:val="24"/>
        </w:rPr>
        <w:t xml:space="preserve">either </w:t>
      </w:r>
      <w:r w:rsidR="0067411A" w:rsidRPr="00CC02F5">
        <w:rPr>
          <w:rFonts w:ascii="Book Antiqua" w:hAnsi="Book Antiqua" w:cs="Times New Roman"/>
          <w:sz w:val="24"/>
          <w:szCs w:val="24"/>
          <w:lang w:eastAsia="zh-CN"/>
        </w:rPr>
        <w:t>h</w:t>
      </w:r>
      <w:r w:rsidR="0067411A" w:rsidRPr="00CC02F5">
        <w:rPr>
          <w:rFonts w:ascii="Book Antiqua" w:hAnsi="Book Antiqua" w:cs="Times New Roman"/>
          <w:sz w:val="24"/>
          <w:szCs w:val="24"/>
        </w:rPr>
        <w:t xml:space="preserve">uman </w:t>
      </w:r>
      <w:r w:rsidR="005D6E64" w:rsidRPr="00CC02F5">
        <w:rPr>
          <w:rFonts w:ascii="Book Antiqua" w:hAnsi="Book Antiqua" w:cs="Times New Roman"/>
          <w:sz w:val="24"/>
          <w:szCs w:val="24"/>
        </w:rPr>
        <w:t>MSCs</w:t>
      </w:r>
      <w:r w:rsidR="0067411A" w:rsidRPr="00CC02F5" w:rsidDel="0019402F">
        <w:rPr>
          <w:rFonts w:ascii="Book Antiqua" w:hAnsi="Book Antiqua" w:cs="Times New Roman"/>
          <w:sz w:val="24"/>
          <w:szCs w:val="24"/>
        </w:rPr>
        <w:t xml:space="preserve"> </w:t>
      </w:r>
      <w:r w:rsidR="0067411A" w:rsidRPr="00CC02F5">
        <w:rPr>
          <w:rFonts w:ascii="Book Antiqua" w:hAnsi="Book Antiqua" w:cs="Times New Roman"/>
          <w:sz w:val="24"/>
          <w:szCs w:val="24"/>
        </w:rPr>
        <w:t>(</w:t>
      </w:r>
      <w:r w:rsidR="002E6F50" w:rsidRPr="00CC02F5">
        <w:rPr>
          <w:rFonts w:ascii="Book Antiqua" w:hAnsi="Book Antiqua" w:cs="Times New Roman"/>
          <w:sz w:val="24"/>
          <w:szCs w:val="24"/>
        </w:rPr>
        <w:t>h</w:t>
      </w:r>
      <w:r w:rsidR="00904431" w:rsidRPr="00CC02F5">
        <w:rPr>
          <w:rFonts w:ascii="Book Antiqua" w:hAnsi="Book Antiqua" w:cs="Times New Roman"/>
          <w:sz w:val="24"/>
          <w:szCs w:val="24"/>
        </w:rPr>
        <w:t>MSCs</w:t>
      </w:r>
      <w:proofErr w:type="gramStart"/>
      <w:r w:rsidR="0067411A" w:rsidRPr="00CC02F5">
        <w:rPr>
          <w:rFonts w:ascii="Book Antiqua" w:hAnsi="Book Antiqua" w:cs="Times New Roman"/>
          <w:sz w:val="24"/>
          <w:szCs w:val="24"/>
        </w:rPr>
        <w:t>)</w:t>
      </w:r>
      <w:proofErr w:type="gramEnd"/>
      <w:r w:rsidR="00D46A4E" w:rsidRPr="00CC02F5">
        <w:rPr>
          <w:rFonts w:ascii="Book Antiqua" w:hAnsi="Book Antiqua" w:cs="Times New Roman"/>
          <w:sz w:val="24"/>
          <w:szCs w:val="24"/>
          <w:vertAlign w:val="superscript"/>
        </w:rPr>
        <w:fldChar w:fldCharType="begin">
          <w:fldData xml:space="preserve">PEVuZE5vdGU+PENpdGU+PEF1dGhvcj5SdWl6IGRlIEVndWlubzwvQXV0aG9yPjxZZWFyPjIwMTI8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PEVuZE5vdGU+PENpdGU+PEF1dGhvcj5SdWl6IGRlIEVndWlubzwvQXV0aG9yPjxZZWFyPjIwMTI8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D46A4E" w:rsidRPr="00CC02F5">
        <w:rPr>
          <w:rFonts w:ascii="Book Antiqua" w:hAnsi="Book Antiqua" w:cs="Times New Roman"/>
          <w:sz w:val="24"/>
          <w:szCs w:val="24"/>
          <w:vertAlign w:val="superscript"/>
        </w:rPr>
      </w:r>
      <w:r w:rsidR="00D46A4E"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[73]</w:t>
      </w:r>
      <w:r w:rsidR="00D46A4E" w:rsidRPr="00CC02F5">
        <w:rPr>
          <w:rFonts w:ascii="Book Antiqua" w:hAnsi="Book Antiqua" w:cs="Times New Roman"/>
          <w:sz w:val="24"/>
          <w:szCs w:val="24"/>
          <w:vertAlign w:val="superscript"/>
        </w:rPr>
        <w:fldChar w:fldCharType="end"/>
      </w:r>
      <w:r w:rsidR="00A42525" w:rsidRPr="00CC02F5">
        <w:rPr>
          <w:rFonts w:ascii="Book Antiqua" w:hAnsi="Book Antiqua" w:cs="Times New Roman"/>
          <w:sz w:val="24"/>
          <w:szCs w:val="24"/>
          <w:vertAlign w:val="superscript"/>
        </w:rPr>
        <w:t xml:space="preserve"> </w:t>
      </w:r>
      <w:r w:rsidR="00904431" w:rsidRPr="00CC02F5">
        <w:rPr>
          <w:rFonts w:ascii="Book Antiqua" w:hAnsi="Book Antiqua" w:cs="Times New Roman"/>
          <w:sz w:val="24"/>
          <w:szCs w:val="24"/>
        </w:rPr>
        <w:t xml:space="preserve">or </w:t>
      </w:r>
      <w:r w:rsidR="00494E96" w:rsidRPr="00CC02F5">
        <w:rPr>
          <w:rFonts w:ascii="Book Antiqua" w:hAnsi="Book Antiqua" w:cs="Times New Roman"/>
          <w:sz w:val="24"/>
          <w:szCs w:val="24"/>
        </w:rPr>
        <w:t>i</w:t>
      </w:r>
      <w:r w:rsidR="002E6F50" w:rsidRPr="00CC02F5">
        <w:rPr>
          <w:rFonts w:ascii="Book Antiqua" w:hAnsi="Book Antiqua" w:cs="Times New Roman"/>
          <w:sz w:val="24"/>
          <w:szCs w:val="24"/>
        </w:rPr>
        <w:t>nduced pluripotent stem cells</w:t>
      </w:r>
      <w:r w:rsidR="00494E96" w:rsidRPr="00CC02F5">
        <w:rPr>
          <w:rFonts w:ascii="Book Antiqua" w:hAnsi="Book Antiqua" w:cs="Times New Roman"/>
          <w:sz w:val="24"/>
          <w:szCs w:val="24"/>
        </w:rPr>
        <w:t xml:space="preserve"> (</w:t>
      </w:r>
      <w:proofErr w:type="spellStart"/>
      <w:r w:rsidR="00494E96" w:rsidRPr="00CC02F5">
        <w:rPr>
          <w:rFonts w:ascii="Book Antiqua" w:hAnsi="Book Antiqua" w:cs="Times New Roman"/>
          <w:sz w:val="24"/>
          <w:szCs w:val="24"/>
        </w:rPr>
        <w:t>iPSCs</w:t>
      </w:r>
      <w:proofErr w:type="spellEnd"/>
      <w:r w:rsidR="002E6F50" w:rsidRPr="00CC02F5">
        <w:rPr>
          <w:rFonts w:ascii="Book Antiqua" w:hAnsi="Book Antiqua" w:cs="Times New Roman"/>
          <w:sz w:val="24"/>
          <w:szCs w:val="24"/>
        </w:rPr>
        <w:t>)</w:t>
      </w:r>
      <w:r w:rsidR="00941333"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[74]</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 xml:space="preserve">. </w:t>
      </w:r>
      <w:r w:rsidR="002E6F50" w:rsidRPr="00CC02F5">
        <w:rPr>
          <w:rFonts w:ascii="Book Antiqua" w:hAnsi="Book Antiqua"/>
          <w:sz w:val="24"/>
          <w:szCs w:val="24"/>
        </w:rPr>
        <w:t>MSCs are characterized by multipotency,</w:t>
      </w:r>
      <w:r w:rsidR="00F269A4" w:rsidRPr="00CC02F5">
        <w:rPr>
          <w:rFonts w:ascii="Book Antiqua" w:hAnsi="Book Antiqua"/>
          <w:sz w:val="24"/>
          <w:szCs w:val="24"/>
        </w:rPr>
        <w:t xml:space="preserve"> </w:t>
      </w:r>
      <w:r w:rsidR="002E6F50" w:rsidRPr="00CC02F5">
        <w:rPr>
          <w:rFonts w:ascii="Book Antiqua" w:hAnsi="Book Antiqua"/>
          <w:sz w:val="24"/>
          <w:szCs w:val="24"/>
        </w:rPr>
        <w:t>self-renewal capacity</w:t>
      </w:r>
      <w:r w:rsidR="00286FD8" w:rsidRPr="00CC02F5">
        <w:rPr>
          <w:rFonts w:ascii="Book Antiqua" w:hAnsi="Book Antiqua"/>
          <w:sz w:val="24"/>
          <w:szCs w:val="24"/>
        </w:rPr>
        <w:t>,</w:t>
      </w:r>
      <w:r w:rsidR="002E6F50" w:rsidRPr="00CC02F5">
        <w:rPr>
          <w:rFonts w:ascii="Book Antiqua" w:hAnsi="Book Antiqua"/>
          <w:sz w:val="24"/>
          <w:szCs w:val="24"/>
        </w:rPr>
        <w:t xml:space="preserve"> and </w:t>
      </w:r>
      <w:r w:rsidR="00F30D1D" w:rsidRPr="00CC02F5">
        <w:rPr>
          <w:rFonts w:ascii="Book Antiqua" w:hAnsi="Book Antiqua"/>
          <w:sz w:val="24"/>
          <w:szCs w:val="24"/>
        </w:rPr>
        <w:t xml:space="preserve">the </w:t>
      </w:r>
      <w:r w:rsidR="002E6F50" w:rsidRPr="00CC02F5">
        <w:rPr>
          <w:rFonts w:ascii="Book Antiqua" w:hAnsi="Book Antiqua"/>
          <w:sz w:val="24"/>
          <w:szCs w:val="24"/>
        </w:rPr>
        <w:t xml:space="preserve">ability to differentiate into different cell lineages, </w:t>
      </w:r>
      <w:r w:rsidR="00033161" w:rsidRPr="00CC02F5">
        <w:rPr>
          <w:rFonts w:ascii="Book Antiqua" w:hAnsi="Book Antiqua"/>
          <w:i/>
          <w:iCs/>
          <w:sz w:val="24"/>
          <w:szCs w:val="24"/>
        </w:rPr>
        <w:t>e.g.</w:t>
      </w:r>
      <w:r w:rsidR="00033161" w:rsidRPr="00542001">
        <w:rPr>
          <w:rFonts w:ascii="Book Antiqua" w:hAnsi="Book Antiqua"/>
          <w:sz w:val="24"/>
          <w:szCs w:val="24"/>
        </w:rPr>
        <w:t>,</w:t>
      </w:r>
      <w:r w:rsidR="00F30D1D" w:rsidRPr="00CC02F5">
        <w:rPr>
          <w:rFonts w:ascii="Book Antiqua" w:hAnsi="Book Antiqua"/>
          <w:sz w:val="24"/>
          <w:szCs w:val="24"/>
        </w:rPr>
        <w:t xml:space="preserve"> an</w:t>
      </w:r>
      <w:r w:rsidR="00AD7FB8" w:rsidRPr="00CC02F5">
        <w:rPr>
          <w:rFonts w:ascii="Book Antiqua" w:hAnsi="Book Antiqua"/>
          <w:sz w:val="24"/>
          <w:szCs w:val="24"/>
        </w:rPr>
        <w:t xml:space="preserve"> </w:t>
      </w:r>
      <w:r w:rsidR="002E6F50" w:rsidRPr="00CC02F5">
        <w:rPr>
          <w:rFonts w:ascii="Book Antiqua" w:hAnsi="Book Antiqua"/>
          <w:sz w:val="24"/>
          <w:szCs w:val="24"/>
        </w:rPr>
        <w:t>osteogenic lineage</w:t>
      </w:r>
      <w:r w:rsidR="004722C3" w:rsidRPr="00CC02F5">
        <w:rPr>
          <w:rFonts w:ascii="Book Antiqua" w:hAnsi="Book Antiqua"/>
          <w:sz w:val="24"/>
          <w:szCs w:val="24"/>
          <w:vertAlign w:val="superscript"/>
        </w:rPr>
        <w:fldChar w:fldCharType="begin">
          <w:fldData xml:space="preserve">PEVuZE5vdGU+PENpdGU+PEF1dGhvcj5HaWJvbjwvQXV0aG9yPjxZZWFyPjIwMTY8L1llYXI+PElE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PEVuZE5vdGU+PENpdGU+PEF1dGhvcj5HaWJvbjwvQXV0aG9yPjxZZWFyPjIwMTY8L1llYXI+PElE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4722C3" w:rsidRPr="00CC02F5">
        <w:rPr>
          <w:rFonts w:ascii="Book Antiqua" w:hAnsi="Book Antiqua"/>
          <w:sz w:val="24"/>
          <w:szCs w:val="24"/>
          <w:vertAlign w:val="superscript"/>
        </w:rPr>
      </w:r>
      <w:r w:rsidR="004722C3"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[75-78]</w:t>
      </w:r>
      <w:r w:rsidR="004722C3" w:rsidRPr="00CC02F5">
        <w:rPr>
          <w:rFonts w:ascii="Book Antiqua" w:hAnsi="Book Antiqua"/>
          <w:sz w:val="24"/>
          <w:szCs w:val="24"/>
          <w:vertAlign w:val="superscript"/>
        </w:rPr>
        <w:fldChar w:fldCharType="end"/>
      </w:r>
      <w:r w:rsidR="004722C3" w:rsidRPr="00CC02F5">
        <w:rPr>
          <w:rFonts w:ascii="Book Antiqua" w:hAnsi="Book Antiqua"/>
          <w:sz w:val="24"/>
          <w:szCs w:val="24"/>
        </w:rPr>
        <w:t>.</w:t>
      </w:r>
      <w:r w:rsidR="002E6F50" w:rsidRPr="00CC02F5">
        <w:rPr>
          <w:rFonts w:ascii="Book Antiqua" w:hAnsi="Book Antiqua"/>
          <w:sz w:val="24"/>
          <w:szCs w:val="24"/>
        </w:rPr>
        <w:t xml:space="preserve"> </w:t>
      </w:r>
      <w:r w:rsidR="00964072" w:rsidRPr="00CC02F5">
        <w:rPr>
          <w:rFonts w:ascii="Book Antiqua" w:hAnsi="Book Antiqua"/>
          <w:sz w:val="24"/>
          <w:szCs w:val="24"/>
        </w:rPr>
        <w:t>T</w:t>
      </w:r>
      <w:r w:rsidR="002E6F50" w:rsidRPr="00CC02F5">
        <w:rPr>
          <w:rFonts w:ascii="Book Antiqua" w:hAnsi="Book Antiqua"/>
          <w:sz w:val="24"/>
          <w:szCs w:val="24"/>
        </w:rPr>
        <w:t>he osteogenic potential of MSCs</w:t>
      </w:r>
      <w:r w:rsidR="004A2FBC" w:rsidRPr="00CC02F5">
        <w:rPr>
          <w:rFonts w:ascii="Book Antiqua" w:hAnsi="Book Antiqua"/>
          <w:sz w:val="24"/>
          <w:szCs w:val="24"/>
        </w:rPr>
        <w:t xml:space="preserve"> </w:t>
      </w:r>
      <w:r w:rsidR="00286FD8" w:rsidRPr="00CC02F5">
        <w:rPr>
          <w:rFonts w:ascii="Book Antiqua" w:hAnsi="Book Antiqua"/>
          <w:sz w:val="24"/>
          <w:szCs w:val="24"/>
        </w:rPr>
        <w:t xml:space="preserve">has </w:t>
      </w:r>
      <w:r w:rsidR="002E6F50" w:rsidRPr="00CC02F5">
        <w:rPr>
          <w:rFonts w:ascii="Book Antiqua" w:hAnsi="Book Antiqua"/>
          <w:sz w:val="24"/>
          <w:szCs w:val="24"/>
        </w:rPr>
        <w:t>been demonstrated in MSCs</w:t>
      </w:r>
      <w:r w:rsidR="00AD7FB8" w:rsidRPr="00CC02F5">
        <w:rPr>
          <w:rFonts w:ascii="Book Antiqua" w:hAnsi="Book Antiqua"/>
          <w:sz w:val="24"/>
          <w:szCs w:val="24"/>
        </w:rPr>
        <w:t xml:space="preserve"> expanded culture</w:t>
      </w:r>
      <w:r w:rsidR="004A2FBC"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&lt;EndNote&gt;&lt;Cite&gt;&lt;Author&gt;Bruder&lt;/Author&gt;&lt;Year&gt;1998&lt;/Year&gt;&lt;IDText&gt;Mesenchymal stem cells in osteobiology and applied bone regeneration&lt;/IDText&gt;&lt;DisplayText&gt;&lt;style face="superscript"&gt;[79]&lt;/style&gt;&lt;/DisplayText&gt;&lt;record&gt;&lt;dates&gt;&lt;pub-dates&gt;&lt;date&gt;Oct&lt;/date&gt;&lt;/pub-dates&gt;&lt;year&gt;1998&lt;/year&gt;&lt;/dates&gt;&lt;keywords&gt;&lt;keyword&gt;Animals&lt;/keyword&gt;&lt;keyword&gt;Biology&lt;/keyword&gt;&lt;keyword&gt;Bone Marrow Cells&lt;/keyword&gt;&lt;keyword&gt;Bone Regeneration&lt;/keyword&gt;&lt;keyword&gt;Bone and Bones&lt;/keyword&gt;&lt;keyword&gt;Cartilage&lt;/keyword&gt;&lt;keyword&gt;Cell Differentiation&lt;/keyword&gt;&lt;keyword&gt;Connective Tissue&lt;/keyword&gt;&lt;keyword&gt;Dogs&lt;/keyword&gt;&lt;keyword&gt;Feasibility Studies&lt;/keyword&gt;&lt;keyword&gt;Hematopoietic Stem Cell Transplantation&lt;/keyword&gt;&lt;keyword&gt;Humans&lt;/keyword&gt;&lt;keyword&gt;Mesoderm&lt;/keyword&gt;&lt;keyword&gt;Muscle, Skeletal&lt;/keyword&gt;&lt;keyword&gt;Osteogenesis&lt;/keyword&gt;&lt;keyword&gt;Rats&lt;/keyword&gt;&lt;keyword&gt;Stem Cells&lt;/keyword&gt;&lt;keyword&gt;Tendons&lt;/keyword&gt;&lt;keyword&gt;Transplantation, Autologous&lt;/keyword&gt;&lt;keyword&gt;Transplantation, Heterologous&lt;/keyword&gt;&lt;keyword&gt;Transplantation, Isogeneic&lt;/keyword&gt;&lt;/keywords&gt;&lt;urls&gt;&lt;related-urls&gt;&lt;url&gt;https://www.ncbi.nlm.nih.gov/pubmed/9917644&lt;/url&gt;&lt;/related-urls&gt;&lt;/urls&gt;&lt;isbn&gt;0009-921X&lt;/isbn&gt;&lt;titles&gt;&lt;title&gt;Mesenchymal stem cells in osteobiology and applied bone regeneration&lt;/title&gt;&lt;secondary-title&gt;Clin Orthop Relat Res&lt;/secondary-title&gt;&lt;/titles&gt;&lt;pages&gt;S247-56&lt;/pages&gt;&lt;number&gt;355 Suppl&lt;/number&gt;&lt;contributors&gt;&lt;authors&gt;&lt;author&gt;Bruder, S. P.&lt;/author&gt;&lt;author&gt;Jaiswal, N.&lt;/author&gt;&lt;author&gt;Ricalton, N. S.&lt;/author&gt;&lt;author&gt;Mosca, J. D.&lt;/author&gt;&lt;author&gt;Kraus, K. H.&lt;/author&gt;&lt;author&gt;Kadiyala, S.&lt;/author&gt;&lt;/authors&gt;&lt;/contributors&gt;&lt;language&gt;eng&lt;/language&gt;&lt;added-date format="utc"&gt;1549795088&lt;/added-date&gt;&lt;ref-type name="Journal Article"&gt;17&lt;/ref-type&gt;&lt;rec-number&gt;259&lt;/rec-number&gt;&lt;last-updated-date format="utc"&gt;1549795088&lt;/last-updated-date&gt;&lt;accession-num&gt;9917644&lt;/accession-num&gt;&lt;/record&gt;&lt;/Cite&gt;&lt;/EndNote&gt;</w:instrText>
      </w:r>
      <w:r w:rsidR="004A2FBC"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[79]</w:t>
      </w:r>
      <w:r w:rsidR="004A2FBC" w:rsidRPr="00CC02F5">
        <w:rPr>
          <w:rFonts w:ascii="Book Antiqua" w:hAnsi="Book Antiqua"/>
          <w:sz w:val="24"/>
          <w:szCs w:val="24"/>
          <w:vertAlign w:val="superscript"/>
        </w:rPr>
        <w:fldChar w:fldCharType="end"/>
      </w:r>
      <w:r w:rsidR="002E6F50" w:rsidRPr="00CC02F5">
        <w:rPr>
          <w:rFonts w:ascii="Book Antiqua" w:hAnsi="Book Antiqua"/>
          <w:sz w:val="24"/>
          <w:szCs w:val="24"/>
        </w:rPr>
        <w:t xml:space="preserve"> </w:t>
      </w:r>
      <w:r w:rsidR="00B35B9F" w:rsidRPr="00CC02F5">
        <w:rPr>
          <w:rFonts w:ascii="Book Antiqua" w:hAnsi="Book Antiqua"/>
          <w:sz w:val="24"/>
          <w:szCs w:val="24"/>
        </w:rPr>
        <w:t>making</w:t>
      </w:r>
      <w:r w:rsidR="002E6F50" w:rsidRPr="00CC02F5">
        <w:rPr>
          <w:rFonts w:ascii="Book Antiqua" w:hAnsi="Book Antiqua"/>
          <w:sz w:val="24"/>
          <w:szCs w:val="24"/>
        </w:rPr>
        <w:t xml:space="preserve"> them a perfect cell type for the study of molecular mechanisms regulating </w:t>
      </w:r>
      <w:r w:rsidR="00964072" w:rsidRPr="00CC02F5">
        <w:rPr>
          <w:rFonts w:ascii="Book Antiqua" w:hAnsi="Book Antiqua"/>
          <w:sz w:val="24"/>
          <w:szCs w:val="24"/>
        </w:rPr>
        <w:t>bone disorders</w:t>
      </w:r>
      <w:r w:rsidR="00B35B9F" w:rsidRPr="00CC02F5">
        <w:rPr>
          <w:rFonts w:ascii="Book Antiqua" w:hAnsi="Book Antiqua"/>
          <w:sz w:val="24"/>
          <w:szCs w:val="24"/>
        </w:rPr>
        <w:t>, especially those disorders caused by</w:t>
      </w:r>
      <w:r w:rsidR="00964072" w:rsidRPr="00CC02F5">
        <w:rPr>
          <w:rFonts w:ascii="Book Antiqua" w:hAnsi="Book Antiqua"/>
          <w:sz w:val="24"/>
          <w:szCs w:val="24"/>
        </w:rPr>
        <w:t xml:space="preserve"> osteoblast alterations</w:t>
      </w:r>
      <w:r w:rsidR="004A2FBC" w:rsidRPr="00CC02F5">
        <w:rPr>
          <w:rFonts w:ascii="Book Antiqua" w:hAnsi="Book Antiqua"/>
          <w:sz w:val="24"/>
          <w:szCs w:val="24"/>
          <w:vertAlign w:val="superscript"/>
        </w:rPr>
        <w:fldChar w:fldCharType="begin">
          <w:fldData xml:space="preserve">PEVuZE5vdGU+PENpdGU+PEF1dGhvcj5LcmF1czwvQXV0aG9yPjxZZWFyPjIwMDY8L1llYXI+PElE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PEVuZE5vdGU+PENpdGU+PEF1dGhvcj5LcmF1czwvQXV0aG9yPjxZZWFyPjIwMDY8L1llYXI+PElE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4A2FBC" w:rsidRPr="00CC02F5">
        <w:rPr>
          <w:rFonts w:ascii="Book Antiqua" w:hAnsi="Book Antiqua"/>
          <w:sz w:val="24"/>
          <w:szCs w:val="24"/>
          <w:vertAlign w:val="superscript"/>
        </w:rPr>
      </w:r>
      <w:r w:rsidR="004A2FBC"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[76-78,80]</w:t>
      </w:r>
      <w:r w:rsidR="004A2FBC" w:rsidRPr="00CC02F5">
        <w:rPr>
          <w:rFonts w:ascii="Book Antiqua" w:hAnsi="Book Antiqua"/>
          <w:sz w:val="24"/>
          <w:szCs w:val="24"/>
          <w:vertAlign w:val="superscript"/>
        </w:rPr>
        <w:fldChar w:fldCharType="end"/>
      </w:r>
      <w:r w:rsidR="00964072" w:rsidRPr="00CC02F5">
        <w:rPr>
          <w:rFonts w:ascii="Book Antiqua" w:hAnsi="Book Antiqua"/>
          <w:sz w:val="24"/>
          <w:szCs w:val="24"/>
        </w:rPr>
        <w:t>. Thus</w:t>
      </w:r>
      <w:r w:rsidR="00E13A83"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MSCs, which are the context-related cell type for modeling diseases with mesenchymal </w:t>
      </w:r>
      <w:r w:rsidR="00161DD7" w:rsidRPr="00CC02F5">
        <w:rPr>
          <w:rFonts w:ascii="Book Antiqua" w:hAnsi="Book Antiqua" w:cs="Times New Roman"/>
          <w:sz w:val="24"/>
          <w:szCs w:val="24"/>
        </w:rPr>
        <w:t>defects</w:t>
      </w:r>
      <w:r w:rsidR="00904431" w:rsidRPr="00CC02F5">
        <w:rPr>
          <w:rFonts w:ascii="Book Antiqua" w:hAnsi="Book Antiqua" w:cs="Times New Roman"/>
          <w:sz w:val="24"/>
          <w:szCs w:val="24"/>
        </w:rPr>
        <w:t>, ha</w:t>
      </w:r>
      <w:r w:rsidR="0056287D" w:rsidRPr="00CC02F5">
        <w:rPr>
          <w:rFonts w:ascii="Book Antiqua" w:hAnsi="Book Antiqua" w:cs="Times New Roman"/>
          <w:sz w:val="24"/>
          <w:szCs w:val="24"/>
        </w:rPr>
        <w:t>ve</w:t>
      </w:r>
      <w:r w:rsidR="00904431" w:rsidRPr="00CC02F5">
        <w:rPr>
          <w:rFonts w:ascii="Book Antiqua" w:hAnsi="Book Antiqua" w:cs="Times New Roman"/>
          <w:sz w:val="24"/>
          <w:szCs w:val="24"/>
        </w:rPr>
        <w:t xml:space="preserve"> emerge</w:t>
      </w:r>
      <w:r w:rsidR="0056287D" w:rsidRPr="00CC02F5">
        <w:rPr>
          <w:rFonts w:ascii="Book Antiqua" w:hAnsi="Book Antiqua" w:cs="Times New Roman"/>
          <w:sz w:val="24"/>
          <w:szCs w:val="24"/>
        </w:rPr>
        <w:t>d</w:t>
      </w:r>
      <w:r w:rsidR="00904431" w:rsidRPr="00CC02F5">
        <w:rPr>
          <w:rFonts w:ascii="Book Antiqua" w:hAnsi="Book Antiqua" w:cs="Times New Roman"/>
          <w:sz w:val="24"/>
          <w:szCs w:val="24"/>
        </w:rPr>
        <w:t xml:space="preserve"> </w:t>
      </w:r>
      <w:r w:rsidR="0056287D" w:rsidRPr="00CC02F5">
        <w:rPr>
          <w:rFonts w:ascii="Book Antiqua" w:hAnsi="Book Antiqua" w:cs="Times New Roman"/>
          <w:sz w:val="24"/>
          <w:szCs w:val="24"/>
        </w:rPr>
        <w:t xml:space="preserve">as </w:t>
      </w:r>
      <w:r w:rsidR="00904431" w:rsidRPr="00CC02F5">
        <w:rPr>
          <w:rFonts w:ascii="Book Antiqua" w:hAnsi="Book Antiqua" w:cs="Times New Roman"/>
          <w:sz w:val="24"/>
          <w:szCs w:val="24"/>
        </w:rPr>
        <w:t xml:space="preserve">an essential tool to unravel the molecular and cellular mechanisms </w:t>
      </w:r>
      <w:r w:rsidR="0056287D" w:rsidRPr="00CC02F5">
        <w:rPr>
          <w:rFonts w:ascii="Book Antiqua" w:hAnsi="Book Antiqua" w:cs="Times New Roman"/>
          <w:sz w:val="24"/>
          <w:szCs w:val="24"/>
        </w:rPr>
        <w:t>involved</w:t>
      </w:r>
      <w:r w:rsidR="00F269A4"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in normal and pathological bone biology. Physiological aging is known to be accompanied by a switch of MSC differentiation to </w:t>
      </w:r>
      <w:r w:rsidR="0056287D" w:rsidRPr="00CC02F5">
        <w:rPr>
          <w:rFonts w:ascii="Book Antiqua" w:hAnsi="Book Antiqua" w:cs="Times New Roman"/>
          <w:sz w:val="24"/>
          <w:szCs w:val="24"/>
        </w:rPr>
        <w:t xml:space="preserve">the </w:t>
      </w:r>
      <w:r w:rsidR="00904431" w:rsidRPr="00CC02F5">
        <w:rPr>
          <w:rFonts w:ascii="Book Antiqua" w:hAnsi="Book Antiqua" w:cs="Times New Roman"/>
          <w:sz w:val="24"/>
          <w:szCs w:val="24"/>
        </w:rPr>
        <w:t>adipogenic lineage at the expense of osteogenesis, which leads to osteoporosis</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&lt;EndNote&gt;&lt;Cite&gt;&lt;Author&gt;Moerman&lt;/Author&gt;&lt;Year&gt;2004&lt;/Year&gt;&lt;IDText&gt;Aging activates adipogenic and suppresses osteogenic programs in mesenchymal marrow stroma/stem cells: the role of PPAR-gamma2 transcription factor and TGF-beta/BMP signaling pathways&lt;/IDText&gt;&lt;DisplayText&gt;&lt;style face="superscript"&gt;[81]&lt;/style&gt;&lt;/DisplayText&gt;&lt;record&gt;&lt;dates&gt;&lt;pub-dates&gt;&lt;date&gt;Dec&lt;/date&gt;&lt;/pub-dates&gt;&lt;year&gt;2004&lt;/year&gt;&lt;/dates&gt;&lt;keywords&gt;&lt;keyword&gt;Adipocytes&lt;/keyword&gt;&lt;keyword&gt;Animals&lt;/keyword&gt;&lt;keyword&gt;Bone Morphogenetic Proteins&lt;/keyword&gt;&lt;keyword&gt;Cell Differentiation&lt;/keyword&gt;&lt;keyword&gt;Cellular Senescence&lt;/keyword&gt;&lt;keyword&gt;Mesenchymal Stromal Cells&lt;/keyword&gt;&lt;keyword&gt;Mice&lt;/keyword&gt;&lt;keyword&gt;Mice, Inbred C57BL&lt;/keyword&gt;&lt;keyword&gt;Osteogenesis&lt;/keyword&gt;&lt;keyword&gt;PPAR gamma&lt;/keyword&gt;&lt;keyword&gt;RNA, Messenger&lt;/keyword&gt;&lt;keyword&gt;Signal Transduction&lt;/keyword&gt;&lt;keyword&gt;Stromal Cells&lt;/keyword&gt;&lt;keyword&gt;Transforming Growth Factor beta&lt;/keyword&gt;&lt;/keywords&gt;&lt;urls&gt;&lt;related-urls&gt;&lt;url&gt;https://www.ncbi.nlm.nih.gov/pubmed/15569355&lt;/url&gt;&lt;/related-urls&gt;&lt;/urls&gt;&lt;isbn&gt;1474-9718&lt;/isbn&gt;&lt;custom2&gt;PMC1850101&lt;/custom2&gt;&lt;titles&gt;&lt;title&gt;Aging activates adipogenic and suppresses osteogenic programs in mesenchymal marrow stroma/stem cells: the role of PPAR-gamma2 transcription factor and TGF-beta/BMP signaling pathways&lt;/title&gt;&lt;secondary-title&gt;Aging Cell&lt;/secondary-title&gt;&lt;/titles&gt;&lt;pages&gt;379-89&lt;/pages&gt;&lt;number&gt;6&lt;/number&gt;&lt;contributors&gt;&lt;authors&gt;&lt;author&gt;Moerman, E. J.&lt;/author&gt;&lt;author&gt;Teng, K.&lt;/author&gt;&lt;author&gt;Lipschitz, D. A.&lt;/author&gt;&lt;author&gt;Lecka-Czernik, B.&lt;/author&gt;&lt;/authors&gt;&lt;/contributors&gt;&lt;language&gt;eng&lt;/language&gt;&lt;added-date format="utc"&gt;1528461089&lt;/added-date&gt;&lt;ref-type name="Journal Article"&gt;17&lt;/ref-type&gt;&lt;rec-number&gt;110&lt;/rec-number&gt;&lt;last-updated-date format="utc"&gt;1549554108&lt;/last-updated-date&gt;&lt;accession-num&gt;15569355&lt;/accession-num&gt;&lt;electronic-resource-num&gt;10.1111/j.1474-9728.2004.00127.x&lt;/electronic-resource-num&gt;&lt;volume&gt;3&lt;/volume&gt;&lt;/record&gt;&lt;/Cite&gt;&lt;/EndNote&gt;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[81]</w:t>
      </w:r>
      <w:r w:rsidR="00941333"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rPr>
        <w:t>.</w:t>
      </w:r>
      <w:r w:rsidR="00904431" w:rsidRPr="00CC02F5">
        <w:rPr>
          <w:rFonts w:ascii="Book Antiqua" w:hAnsi="Book Antiqua" w:cs="Times New Roman"/>
          <w:sz w:val="24"/>
          <w:szCs w:val="24"/>
        </w:rPr>
        <w:t xml:space="preserve"> MSCs used as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disease models of aging have been essential to elucidate </w:t>
      </w:r>
      <w:r w:rsidR="0056287D" w:rsidRPr="00CC02F5">
        <w:rPr>
          <w:rFonts w:ascii="Book Antiqua" w:hAnsi="Book Antiqua" w:cs="Times New Roman"/>
          <w:sz w:val="24"/>
          <w:szCs w:val="24"/>
        </w:rPr>
        <w:t xml:space="preserve">various </w:t>
      </w:r>
      <w:r w:rsidR="00904431" w:rsidRPr="00CC02F5">
        <w:rPr>
          <w:rFonts w:ascii="Book Antiqua" w:hAnsi="Book Antiqua" w:cs="Times New Roman"/>
          <w:sz w:val="24"/>
          <w:szCs w:val="24"/>
        </w:rPr>
        <w:t>mechanisms that account for the osteogenic differentiation impairment exhibited in the context of aging</w:t>
      </w:r>
      <w:r w:rsidR="0056287D" w:rsidRPr="00CC02F5">
        <w:rPr>
          <w:rFonts w:ascii="Book Antiqua" w:hAnsi="Book Antiqua" w:cs="Times New Roman"/>
          <w:sz w:val="24"/>
          <w:szCs w:val="24"/>
        </w:rPr>
        <w:t>,</w:t>
      </w:r>
      <w:r w:rsidR="00904431" w:rsidRPr="00CC02F5">
        <w:rPr>
          <w:rFonts w:ascii="Book Antiqua" w:hAnsi="Book Antiqua" w:cs="Times New Roman"/>
          <w:sz w:val="24"/>
          <w:szCs w:val="24"/>
        </w:rPr>
        <w:t xml:space="preserve"> such as dysregulation of transcription factors and microRNAs, autophagy impairment, alterations of the nuclear lamina</w:t>
      </w:r>
      <w:r w:rsidR="0044709A" w:rsidRPr="00CC02F5">
        <w:rPr>
          <w:rFonts w:ascii="Book Antiqua" w:hAnsi="Book Antiqua" w:cs="Times New Roman"/>
          <w:sz w:val="24"/>
          <w:szCs w:val="24"/>
        </w:rPr>
        <w:t>,</w:t>
      </w:r>
      <w:r w:rsidR="00904431" w:rsidRPr="00CC02F5">
        <w:rPr>
          <w:rFonts w:ascii="Book Antiqua" w:hAnsi="Book Antiqua" w:cs="Times New Roman"/>
          <w:sz w:val="24"/>
          <w:szCs w:val="24"/>
        </w:rPr>
        <w:t xml:space="preserve"> and epigenetic modifications of DNA</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&lt;EndNote&gt;&lt;Cite&gt;&lt;Author&gt;Infante&lt;/Author&gt;&lt;Year&gt;2018&lt;/Year&gt;&lt;IDText&gt;Osteogenesis and aging: lessons from mesenchymal stem cells&lt;/IDText&gt;&lt;DisplayText&gt;&lt;style face="superscript"&gt;[82]&lt;/style&gt;&lt;/DisplayText&gt;&lt;record&gt;&lt;dates&gt;&lt;pub-dates&gt;&lt;date&gt;Sep&lt;/date&gt;&lt;/pub-dates&gt;&lt;year&gt;2018&lt;/year&gt;&lt;/dates&gt;&lt;keywords&gt;&lt;keyword&gt;Aging&lt;/keyword&gt;&lt;keyword&gt;Differentiation shift&lt;/keyword&gt;&lt;keyword&gt;Mesenchymal stem cells&lt;/keyword&gt;&lt;keyword&gt;Osteogenesis&lt;/keyword&gt;&lt;/keywords&gt;&lt;urls&gt;&lt;related-urls&gt;&lt;url&gt;https://www.ncbi.nlm.nih.gov/pubmed/30257716&lt;/url&gt;&lt;/related-urls&gt;&lt;/urls&gt;&lt;isbn&gt;1757-6512&lt;/isbn&gt;&lt;custom2&gt;PMC6158877&lt;/custom2&gt;&lt;titles&gt;&lt;title&gt;Osteogenesis and aging: lessons from mesenchymal stem cells&lt;/title&gt;&lt;secondary-title&gt;Stem Cell Res Ther&lt;/secondary-title&gt;&lt;/titles&gt;&lt;pages&gt;244&lt;/pages&gt;&lt;number&gt;1&lt;/number&gt;&lt;contributors&gt;&lt;authors&gt;&lt;author&gt;Infante, A.&lt;/author&gt;&lt;author&gt;Rodríguez, C. I.&lt;/author&gt;&lt;/authors&gt;&lt;/contributors&gt;&lt;edition&gt;2018/09/26&lt;/edition&gt;&lt;language&gt;eng&lt;/language&gt;&lt;added-date format="utc"&gt;1549554644&lt;/added-date&gt;&lt;ref-type name="Journal Article"&gt;17&lt;/ref-type&gt;&lt;rec-number&gt;206&lt;/rec-number&gt;&lt;last-updated-date format="utc"&gt;1549554644&lt;/last-updated-date&gt;&lt;accession-num&gt;30257716&lt;/accession-num&gt;&lt;electronic-resource-num&gt;10.1186/s13287-018-0995-x&lt;/electronic-resource-num&gt;&lt;volume&gt;9&lt;/volume&gt;&lt;/record&gt;&lt;/Cite&gt;&lt;/EndNote&gt;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[82]</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 xml:space="preserve">. </w:t>
      </w:r>
    </w:p>
    <w:p w14:paraId="140B49E4" w14:textId="77777777" w:rsidR="00C47AD5" w:rsidRPr="00CC02F5" w:rsidRDefault="00904431"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MSCs isolated from patients</w:t>
      </w:r>
      <w:r w:rsidR="005F2976" w:rsidRPr="00CC02F5">
        <w:rPr>
          <w:rFonts w:ascii="Book Antiqua" w:hAnsi="Book Antiqua" w:cs="Times New Roman"/>
          <w:sz w:val="24"/>
          <w:szCs w:val="24"/>
        </w:rPr>
        <w:t xml:space="preserve"> with particular bone disorders</w:t>
      </w:r>
      <w:r w:rsidRPr="00CC02F5">
        <w:rPr>
          <w:rFonts w:ascii="Book Antiqua" w:hAnsi="Book Antiqua" w:cs="Times New Roman"/>
          <w:sz w:val="24"/>
          <w:szCs w:val="24"/>
        </w:rPr>
        <w:t xml:space="preserve"> have</w:t>
      </w:r>
      <w:r w:rsidR="005F2976" w:rsidRPr="00CC02F5">
        <w:rPr>
          <w:rFonts w:ascii="Book Antiqua" w:hAnsi="Book Antiqua" w:cs="Times New Roman"/>
          <w:sz w:val="24"/>
          <w:szCs w:val="24"/>
        </w:rPr>
        <w:t xml:space="preserve"> also</w:t>
      </w:r>
      <w:r w:rsidRPr="00CC02F5">
        <w:rPr>
          <w:rFonts w:ascii="Book Antiqua" w:hAnsi="Book Antiqua" w:cs="Times New Roman"/>
          <w:sz w:val="24"/>
          <w:szCs w:val="24"/>
        </w:rPr>
        <w:t xml:space="preserve"> been essential</w:t>
      </w:r>
      <w:r w:rsidR="00F269A4" w:rsidRPr="00CC02F5">
        <w:rPr>
          <w:rFonts w:ascii="Book Antiqua" w:hAnsi="Book Antiqua" w:cs="Times New Roman"/>
          <w:sz w:val="24"/>
          <w:szCs w:val="24"/>
        </w:rPr>
        <w:t xml:space="preserve"> </w:t>
      </w:r>
      <w:r w:rsidR="005F2976" w:rsidRPr="00CC02F5">
        <w:rPr>
          <w:rFonts w:ascii="Book Antiqua" w:hAnsi="Book Antiqua" w:cs="Times New Roman"/>
          <w:sz w:val="24"/>
          <w:szCs w:val="24"/>
        </w:rPr>
        <w:t>in</w:t>
      </w:r>
      <w:r w:rsidRPr="00CC02F5">
        <w:rPr>
          <w:rFonts w:ascii="Book Antiqua" w:hAnsi="Book Antiqua" w:cs="Times New Roman"/>
          <w:sz w:val="24"/>
          <w:szCs w:val="24"/>
        </w:rPr>
        <w:t xml:space="preserve"> decipher</w:t>
      </w:r>
      <w:r w:rsidR="005F2976" w:rsidRPr="00CC02F5">
        <w:rPr>
          <w:rFonts w:ascii="Book Antiqua" w:hAnsi="Book Antiqua" w:cs="Times New Roman"/>
          <w:sz w:val="24"/>
          <w:szCs w:val="24"/>
        </w:rPr>
        <w:t>ing</w:t>
      </w:r>
      <w:r w:rsidRPr="00CC02F5">
        <w:rPr>
          <w:rFonts w:ascii="Book Antiqua" w:hAnsi="Book Antiqua" w:cs="Times New Roman"/>
          <w:sz w:val="24"/>
          <w:szCs w:val="24"/>
        </w:rPr>
        <w:t xml:space="preserve"> the underlying molecular mechanisms of </w:t>
      </w:r>
      <w:r w:rsidR="00F269A4" w:rsidRPr="00CC02F5">
        <w:rPr>
          <w:rFonts w:ascii="Book Antiqua" w:hAnsi="Book Antiqua" w:cs="Times New Roman"/>
          <w:sz w:val="24"/>
          <w:szCs w:val="24"/>
        </w:rPr>
        <w:t xml:space="preserve">the </w:t>
      </w:r>
      <w:r w:rsidR="000638DE" w:rsidRPr="00CC02F5">
        <w:rPr>
          <w:rFonts w:ascii="Book Antiqua" w:hAnsi="Book Antiqua" w:cs="Times New Roman"/>
          <w:sz w:val="24"/>
          <w:szCs w:val="24"/>
        </w:rPr>
        <w:t xml:space="preserve">associated </w:t>
      </w:r>
      <w:r w:rsidRPr="00CC02F5">
        <w:rPr>
          <w:rFonts w:ascii="Book Antiqua" w:hAnsi="Book Antiqua" w:cs="Times New Roman"/>
          <w:sz w:val="24"/>
          <w:szCs w:val="24"/>
        </w:rPr>
        <w:t>bone diseases</w:t>
      </w:r>
      <w:r w:rsidR="00033161" w:rsidRPr="00CC02F5">
        <w:rPr>
          <w:rFonts w:ascii="Book Antiqua" w:hAnsi="Book Antiqua" w:cs="Times New Roman"/>
          <w:sz w:val="24"/>
          <w:szCs w:val="24"/>
        </w:rPr>
        <w:t>.</w:t>
      </w:r>
    </w:p>
    <w:p w14:paraId="101E760A" w14:textId="77777777" w:rsidR="00033161" w:rsidRPr="00CC02F5" w:rsidRDefault="00033161" w:rsidP="00CC02F5">
      <w:pPr>
        <w:adjustRightInd w:val="0"/>
        <w:snapToGrid w:val="0"/>
        <w:spacing w:after="0" w:line="360" w:lineRule="auto"/>
        <w:ind w:firstLineChars="100" w:firstLine="240"/>
        <w:jc w:val="both"/>
        <w:rPr>
          <w:rFonts w:ascii="Book Antiqua" w:hAnsi="Book Antiqua" w:cs="Times New Roman"/>
          <w:sz w:val="24"/>
          <w:szCs w:val="24"/>
        </w:rPr>
      </w:pPr>
    </w:p>
    <w:p w14:paraId="7BA318AC" w14:textId="5E5D2A8F" w:rsidR="00C47AD5" w:rsidRPr="00CC02F5" w:rsidRDefault="009F34BF"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b/>
          <w:bCs/>
          <w:sz w:val="24"/>
          <w:szCs w:val="24"/>
        </w:rPr>
        <w:t>HPP</w:t>
      </w:r>
      <w:r w:rsidR="0067411A" w:rsidRPr="00CC02F5">
        <w:rPr>
          <w:rFonts w:ascii="Book Antiqua" w:hAnsi="Book Antiqua" w:cs="Times New Roman"/>
          <w:b/>
          <w:bCs/>
          <w:sz w:val="24"/>
          <w:szCs w:val="24"/>
          <w:lang w:eastAsia="zh-CN"/>
        </w:rPr>
        <w:t>:</w:t>
      </w:r>
      <w:r w:rsidR="0067411A" w:rsidRPr="00CC02F5">
        <w:rPr>
          <w:rFonts w:ascii="Book Antiqua" w:hAnsi="Book Antiqua" w:cs="Times New Roman"/>
          <w:sz w:val="24"/>
          <w:szCs w:val="24"/>
          <w:lang w:eastAsia="zh-CN"/>
        </w:rPr>
        <w:t xml:space="preserve"> </w:t>
      </w:r>
      <w:r w:rsidR="00904431" w:rsidRPr="00CC02F5">
        <w:rPr>
          <w:rFonts w:ascii="Book Antiqua" w:hAnsi="Book Antiqua" w:cs="Times New Roman"/>
          <w:sz w:val="24"/>
          <w:szCs w:val="24"/>
        </w:rPr>
        <w:t xml:space="preserve">MSCs isolated from pediatric patients suffering </w:t>
      </w:r>
      <w:r w:rsidR="0044709A" w:rsidRPr="00CC02F5">
        <w:rPr>
          <w:rFonts w:ascii="Book Antiqua" w:hAnsi="Book Antiqua" w:cs="Times New Roman"/>
          <w:sz w:val="24"/>
          <w:szCs w:val="24"/>
        </w:rPr>
        <w:t xml:space="preserve">from </w:t>
      </w:r>
      <w:r w:rsidR="0049680D" w:rsidRPr="00CC02F5">
        <w:rPr>
          <w:rFonts w:ascii="Book Antiqua" w:hAnsi="Book Antiqua" w:cs="Times New Roman"/>
          <w:bCs/>
          <w:sz w:val="24"/>
          <w:szCs w:val="24"/>
        </w:rPr>
        <w:t>HPP</w:t>
      </w:r>
      <w:r w:rsidR="0049680D" w:rsidRPr="00CC02F5">
        <w:rPr>
          <w:rFonts w:ascii="Book Antiqua" w:hAnsi="Book Antiqua" w:cs="Times New Roman"/>
          <w:sz w:val="24"/>
          <w:szCs w:val="24"/>
        </w:rPr>
        <w:t xml:space="preserve"> </w:t>
      </w:r>
      <w:r w:rsidR="00904431" w:rsidRPr="00CC02F5">
        <w:rPr>
          <w:rFonts w:ascii="Book Antiqua" w:hAnsi="Book Antiqua" w:cs="Times New Roman"/>
          <w:sz w:val="24"/>
          <w:szCs w:val="24"/>
        </w:rPr>
        <w:t xml:space="preserve">showed a premature entry into senescence and a differentiation switch to adipogenesis at the expense of osteogenesis, both </w:t>
      </w:r>
      <w:r w:rsidR="005F2976" w:rsidRPr="00CC02F5">
        <w:rPr>
          <w:rFonts w:ascii="Book Antiqua" w:hAnsi="Book Antiqua" w:cs="Times New Roman"/>
          <w:sz w:val="24"/>
          <w:szCs w:val="24"/>
        </w:rPr>
        <w:t xml:space="preserve">of which are </w:t>
      </w:r>
      <w:r w:rsidR="00904431" w:rsidRPr="00CC02F5">
        <w:rPr>
          <w:rFonts w:ascii="Book Antiqua" w:hAnsi="Book Antiqua" w:cs="Times New Roman"/>
          <w:sz w:val="24"/>
          <w:szCs w:val="24"/>
        </w:rPr>
        <w:t xml:space="preserve">typical features of </w:t>
      </w:r>
      <w:r w:rsidR="000638DE" w:rsidRPr="00CC02F5">
        <w:rPr>
          <w:rFonts w:ascii="Book Antiqua" w:hAnsi="Book Antiqua" w:cs="Times New Roman"/>
          <w:sz w:val="24"/>
          <w:szCs w:val="24"/>
        </w:rPr>
        <w:t xml:space="preserve">aging </w:t>
      </w:r>
      <w:r w:rsidR="00904431" w:rsidRPr="00CC02F5">
        <w:rPr>
          <w:rFonts w:ascii="Book Antiqua" w:hAnsi="Book Antiqua" w:cs="Times New Roman"/>
          <w:sz w:val="24"/>
          <w:szCs w:val="24"/>
        </w:rPr>
        <w:t>MSCs. These results indicated that</w:t>
      </w:r>
      <w:r w:rsidR="00857C10" w:rsidRPr="00CC02F5">
        <w:rPr>
          <w:rFonts w:ascii="Book Antiqua" w:hAnsi="Book Antiqua" w:cs="Times New Roman"/>
          <w:sz w:val="24"/>
          <w:szCs w:val="24"/>
        </w:rPr>
        <w:t xml:space="preserve"> the</w:t>
      </w:r>
      <w:r w:rsidR="00904431" w:rsidRPr="00CC02F5">
        <w:rPr>
          <w:rFonts w:ascii="Book Antiqua" w:hAnsi="Book Antiqua" w:cs="Times New Roman"/>
          <w:sz w:val="24"/>
          <w:szCs w:val="24"/>
        </w:rPr>
        <w:t xml:space="preserve"> </w:t>
      </w:r>
      <w:r w:rsidR="00904431" w:rsidRPr="00CC02F5">
        <w:rPr>
          <w:rFonts w:ascii="Book Antiqua" w:hAnsi="Book Antiqua" w:cs="Times New Roman"/>
          <w:i/>
          <w:sz w:val="24"/>
          <w:szCs w:val="24"/>
        </w:rPr>
        <w:t>ALPL</w:t>
      </w:r>
      <w:r w:rsidR="00904431" w:rsidRPr="00CC02F5">
        <w:rPr>
          <w:rFonts w:ascii="Book Antiqua" w:hAnsi="Book Antiqua" w:cs="Times New Roman"/>
          <w:sz w:val="24"/>
          <w:szCs w:val="24"/>
        </w:rPr>
        <w:t xml:space="preserve"> gene contributes </w:t>
      </w:r>
      <w:r w:rsidR="000638DE" w:rsidRPr="00CC02F5">
        <w:rPr>
          <w:rFonts w:ascii="Book Antiqua" w:hAnsi="Book Antiqua" w:cs="Times New Roman"/>
          <w:sz w:val="24"/>
          <w:szCs w:val="24"/>
        </w:rPr>
        <w:t xml:space="preserve">to </w:t>
      </w:r>
      <w:r w:rsidR="00904431" w:rsidRPr="00CC02F5">
        <w:rPr>
          <w:rFonts w:ascii="Book Antiqua" w:hAnsi="Book Antiqua" w:cs="Times New Roman"/>
          <w:sz w:val="24"/>
          <w:szCs w:val="24"/>
        </w:rPr>
        <w:t>control</w:t>
      </w:r>
      <w:r w:rsidR="00857C10" w:rsidRPr="00CC02F5">
        <w:rPr>
          <w:rFonts w:ascii="Book Antiqua" w:hAnsi="Book Antiqua" w:cs="Times New Roman"/>
          <w:sz w:val="24"/>
          <w:szCs w:val="24"/>
        </w:rPr>
        <w:t>ling</w:t>
      </w:r>
      <w:r w:rsidR="00904431" w:rsidRPr="00CC02F5">
        <w:rPr>
          <w:rFonts w:ascii="Book Antiqua" w:hAnsi="Book Antiqua" w:cs="Times New Roman"/>
          <w:sz w:val="24"/>
          <w:szCs w:val="24"/>
        </w:rPr>
        <w:t xml:space="preserve"> MSC lineage differentiation and prevents cell senescence</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&lt;EndNote&gt;&lt;Cite&gt;&lt;Author&gt;Liu&lt;/Author&gt;&lt;Year&gt;2018&lt;/Year&gt;&lt;IDText&gt;prevents bone ageing sensitivity by specifically regulating senescence and differentiation in mesenchymal stem cells&lt;/IDText&gt;&lt;DisplayText&gt;&lt;style face="superscript"&gt;[83]&lt;/style&gt;&lt;/DisplayText&gt;&lt;record&gt;&lt;urls&gt;&lt;related-urls&gt;&lt;url&gt;https://www.ncbi.nlm.nih.gov/pubmed/30210899&lt;/url&gt;&lt;/related-urls&gt;&lt;/urls&gt;&lt;isbn&gt;2095-4700&lt;/isbn&gt;&lt;custom2&gt;PMC6131243&lt;/custom2&gt;&lt;titles&gt;&lt;title&gt;prevents bone ageing sensitivity by specifically regulating senescence and differentiation in mesenchymal stem cells&lt;/title&gt;&lt;secondary-title&gt;Bone Res&lt;/secondary-title&gt;&lt;/titles&gt;&lt;pages&gt;27&lt;/pages&gt;&lt;contributors&gt;&lt;authors&gt;&lt;author&gt;Liu, W.&lt;/author&gt;&lt;author&gt;Zhang, L.&lt;/author&gt;&lt;author&gt;Xuan, K.&lt;/author&gt;&lt;author&gt;Hu, C.&lt;/author&gt;&lt;author&gt;Liu, S.&lt;/author&gt;&lt;author&gt;Liao, L.&lt;/author&gt;&lt;author&gt;Li, B.&lt;/author&gt;&lt;author&gt;Jin, F.&lt;/author&gt;&lt;author&gt;Shi, S.&lt;/author&gt;&lt;author&gt;Jin, Y.&lt;/author&gt;&lt;/authors&gt;&lt;/contributors&gt;&lt;edition&gt;2018/09/11&lt;/edition&gt;&lt;language&gt;eng&lt;/language&gt;&lt;added-date format="utc"&gt;1549554893&lt;/added-date&gt;&lt;ref-type name="Journal Article"&gt;17&lt;/ref-type&gt;&lt;dates&gt;&lt;year&gt;2018&lt;/year&gt;&lt;/dates&gt;&lt;rec-number&gt;208&lt;/rec-number&gt;&lt;last-updated-date format="utc"&gt;1549554893&lt;/last-updated-date&gt;&lt;accession-num&gt;30210899&lt;/accession-num&gt;&lt;electronic-resource-num&gt;10.1038/s41413-018-0029-4&lt;/electronic-resource-num&gt;&lt;volume&gt;6&lt;/volume&gt;&lt;/record&gt;&lt;/Cite&gt;&lt;/EndNote&gt;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[83]</w:t>
      </w:r>
      <w:r w:rsidR="00941333"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w:t>
      </w:r>
    </w:p>
    <w:p w14:paraId="3AF683C8" w14:textId="77777777" w:rsidR="00033161" w:rsidRPr="00CC02F5" w:rsidRDefault="00033161" w:rsidP="00CC02F5">
      <w:pPr>
        <w:adjustRightInd w:val="0"/>
        <w:snapToGrid w:val="0"/>
        <w:spacing w:after="0" w:line="360" w:lineRule="auto"/>
        <w:jc w:val="both"/>
        <w:rPr>
          <w:rFonts w:ascii="Book Antiqua" w:hAnsi="Book Antiqua" w:cs="Times New Roman"/>
          <w:sz w:val="24"/>
          <w:szCs w:val="24"/>
        </w:rPr>
      </w:pPr>
    </w:p>
    <w:p w14:paraId="60B0BAE4" w14:textId="6BDFE9D3" w:rsidR="00DA5B60" w:rsidRPr="00CC02F5" w:rsidRDefault="00904431"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b/>
          <w:bCs/>
          <w:sz w:val="24"/>
          <w:szCs w:val="24"/>
        </w:rPr>
        <w:t>Hutchinson-Gilford progeria syndrome</w:t>
      </w:r>
      <w:r w:rsidR="009F34BF" w:rsidRPr="00CC02F5">
        <w:rPr>
          <w:rFonts w:ascii="Book Antiqua" w:hAnsi="Book Antiqua" w:cs="Times New Roman"/>
          <w:b/>
          <w:bCs/>
          <w:sz w:val="24"/>
          <w:szCs w:val="24"/>
        </w:rPr>
        <w:t xml:space="preserve"> (HGPS)</w:t>
      </w:r>
      <w:r w:rsidR="0067411A" w:rsidRPr="00CC02F5">
        <w:rPr>
          <w:rFonts w:ascii="Book Antiqua" w:hAnsi="Book Antiqua" w:cs="Times New Roman"/>
          <w:b/>
          <w:bCs/>
          <w:sz w:val="24"/>
          <w:szCs w:val="24"/>
        </w:rPr>
        <w:t>:</w:t>
      </w:r>
      <w:r w:rsidR="0067411A" w:rsidRPr="00CC02F5">
        <w:rPr>
          <w:rFonts w:ascii="Book Antiqua" w:hAnsi="Book Antiqua" w:cs="Times New Roman"/>
          <w:sz w:val="24"/>
          <w:szCs w:val="24"/>
        </w:rPr>
        <w:t xml:space="preserve"> </w:t>
      </w:r>
      <w:r w:rsidR="00C11C0D" w:rsidRPr="00CC02F5">
        <w:rPr>
          <w:rFonts w:ascii="Book Antiqua" w:hAnsi="Book Antiqua" w:cs="Times New Roman"/>
          <w:sz w:val="24"/>
          <w:szCs w:val="24"/>
        </w:rPr>
        <w:t>A</w:t>
      </w:r>
      <w:r w:rsidRPr="00CC02F5">
        <w:rPr>
          <w:rFonts w:ascii="Book Antiqua" w:hAnsi="Book Antiqua" w:cs="Times New Roman"/>
          <w:sz w:val="24"/>
          <w:szCs w:val="24"/>
        </w:rPr>
        <w:t>lso known as progeria, is a devastating rare genetic disorder characterized by dramatic premature aging in children</w:t>
      </w:r>
      <w:r w:rsidR="00857C10" w:rsidRPr="00CC02F5">
        <w:rPr>
          <w:rFonts w:ascii="Book Antiqua" w:hAnsi="Book Antiqua" w:cs="Times New Roman"/>
          <w:sz w:val="24"/>
          <w:szCs w:val="24"/>
        </w:rPr>
        <w:t>,</w:t>
      </w:r>
      <w:r w:rsidR="000638DE" w:rsidRPr="00CC02F5">
        <w:rPr>
          <w:rFonts w:ascii="Book Antiqua" w:hAnsi="Book Antiqua" w:cs="Times New Roman"/>
          <w:sz w:val="24"/>
          <w:szCs w:val="24"/>
        </w:rPr>
        <w:t xml:space="preserve"> and the disease</w:t>
      </w:r>
      <w:r w:rsidRPr="00CC02F5">
        <w:rPr>
          <w:rFonts w:ascii="Book Antiqua" w:hAnsi="Book Antiqua" w:cs="Times New Roman"/>
          <w:sz w:val="24"/>
          <w:szCs w:val="24"/>
        </w:rPr>
        <w:t xml:space="preserve"> </w:t>
      </w:r>
      <w:r w:rsidR="00286FD8" w:rsidRPr="00CC02F5">
        <w:rPr>
          <w:rFonts w:ascii="Book Antiqua" w:hAnsi="Book Antiqua" w:cs="Times New Roman"/>
          <w:sz w:val="24"/>
          <w:szCs w:val="24"/>
        </w:rPr>
        <w:t xml:space="preserve">primarily </w:t>
      </w:r>
      <w:r w:rsidR="001B2DAC" w:rsidRPr="00CC02F5">
        <w:rPr>
          <w:rFonts w:ascii="Book Antiqua" w:hAnsi="Book Antiqua" w:cs="Times New Roman"/>
          <w:sz w:val="24"/>
          <w:szCs w:val="24"/>
        </w:rPr>
        <w:t>a</w:t>
      </w:r>
      <w:r w:rsidRPr="00CC02F5">
        <w:rPr>
          <w:rFonts w:ascii="Book Antiqua" w:hAnsi="Book Antiqua" w:cs="Times New Roman"/>
          <w:sz w:val="24"/>
          <w:szCs w:val="24"/>
        </w:rPr>
        <w:t xml:space="preserve">ffects tissues </w:t>
      </w:r>
      <w:r w:rsidR="00857C10" w:rsidRPr="00CC02F5">
        <w:rPr>
          <w:rFonts w:ascii="Book Antiqua" w:hAnsi="Book Antiqua" w:cs="Times New Roman"/>
          <w:sz w:val="24"/>
          <w:szCs w:val="24"/>
        </w:rPr>
        <w:t>o</w:t>
      </w:r>
      <w:r w:rsidR="000638DE" w:rsidRPr="00CC02F5">
        <w:rPr>
          <w:rFonts w:ascii="Book Antiqua" w:hAnsi="Book Antiqua" w:cs="Times New Roman"/>
          <w:sz w:val="24"/>
          <w:szCs w:val="24"/>
        </w:rPr>
        <w:t>f</w:t>
      </w:r>
      <w:r w:rsidRPr="00CC02F5">
        <w:rPr>
          <w:rFonts w:ascii="Book Antiqua" w:hAnsi="Book Antiqua" w:cs="Times New Roman"/>
          <w:sz w:val="24"/>
          <w:szCs w:val="24"/>
        </w:rPr>
        <w:t xml:space="preserve"> mesenchymal </w:t>
      </w:r>
      <w:proofErr w:type="gramStart"/>
      <w:r w:rsidRPr="00CC02F5">
        <w:rPr>
          <w:rFonts w:ascii="Book Antiqua" w:hAnsi="Book Antiqua" w:cs="Times New Roman"/>
          <w:sz w:val="24"/>
          <w:szCs w:val="24"/>
        </w:rPr>
        <w:t>origin</w:t>
      </w:r>
      <w:proofErr w:type="gramEnd"/>
      <w:r w:rsidR="00941333" w:rsidRPr="00CC02F5">
        <w:rPr>
          <w:rFonts w:ascii="Book Antiqua" w:hAnsi="Book Antiqua" w:cs="Times New Roman"/>
          <w:sz w:val="24"/>
          <w:szCs w:val="24"/>
          <w:vertAlign w:val="superscript"/>
        </w:rPr>
        <w:fldChar w:fldCharType="begin">
          <w:fldData xml:space="preserve">PEVuZE5vdGU+PENpdGU+PEF1dGhvcj5NZXJpZGV0aDwvQXV0aG9yPjxZZWFyPjIwMDg8L1llYXI+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PEVuZE5vdGU+PENpdGU+PEF1dGhvcj5NZXJpZGV0aDwvQXV0aG9yPjxZZWFyPjIwMDg8L1llYXI+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[84]</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857C10" w:rsidRPr="00CC02F5">
        <w:rPr>
          <w:rFonts w:ascii="Book Antiqua" w:hAnsi="Book Antiqua" w:cs="Times New Roman"/>
          <w:sz w:val="24"/>
          <w:szCs w:val="24"/>
        </w:rPr>
        <w:t xml:space="preserve"> Skeletal defects are among</w:t>
      </w:r>
      <w:r w:rsidR="00AA4018" w:rsidRPr="00CC02F5">
        <w:rPr>
          <w:rFonts w:ascii="Book Antiqua" w:hAnsi="Book Antiqua" w:cs="Times New Roman"/>
          <w:sz w:val="24"/>
          <w:szCs w:val="24"/>
        </w:rPr>
        <w:t xml:space="preserve"> </w:t>
      </w:r>
      <w:r w:rsidR="00857C10" w:rsidRPr="00CC02F5">
        <w:rPr>
          <w:rFonts w:ascii="Book Antiqua" w:hAnsi="Book Antiqua" w:cs="Times New Roman"/>
          <w:sz w:val="24"/>
          <w:szCs w:val="24"/>
        </w:rPr>
        <w:t>the</w:t>
      </w:r>
      <w:r w:rsidRPr="00CC02F5">
        <w:rPr>
          <w:rFonts w:ascii="Book Antiqua" w:hAnsi="Book Antiqua" w:cs="Times New Roman"/>
          <w:sz w:val="24"/>
          <w:szCs w:val="24"/>
        </w:rPr>
        <w:t xml:space="preserve"> HGPS phenotypes, including abnormalities in bone morphology and alterations in bone structure, which result in a unique skeletal dysplasia</w:t>
      </w:r>
      <w:r w:rsidR="00941333"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&lt;EndNote&gt;&lt;Cite&gt;&lt;Author&gt;Gordon&lt;/Author&gt;&lt;Year&gt;2011&lt;/Year&gt;&lt;IDText&gt;Hutchinson-Gilford progeria is a skeletal dysplasia&lt;/IDText&gt;&lt;DisplayText&gt;&lt;style face="superscript"&gt;[85]&lt;/style&gt;&lt;/DisplayText&gt;&lt;record&gt;&lt;dates&gt;&lt;pub-dates&gt;&lt;date&gt;Jul&lt;/date&gt;&lt;/pub-dates&gt;&lt;year&gt;2011&lt;/year&gt;&lt;/dates&gt;&lt;keywords&gt;&lt;keyword&gt;Absorptiometry, Photon&lt;/keyword&gt;&lt;keyword&gt;Adolescent&lt;/keyword&gt;&lt;keyword&gt;Age Determination by Skeleton&lt;/keyword&gt;&lt;keyword&gt;Anthropometry&lt;/keyword&gt;&lt;keyword&gt;Body Height&lt;/keyword&gt;&lt;keyword&gt;Bone Density&lt;/keyword&gt;&lt;keyword&gt;Bone Remodeling&lt;/keyword&gt;&lt;keyword&gt;Bone and Bones&lt;/keyword&gt;&lt;keyword&gt;Child&lt;/keyword&gt;&lt;keyword&gt;Child, Preschool&lt;/keyword&gt;&lt;keyword&gt;Female&lt;/keyword&gt;&lt;keyword&gt;Growth Plate&lt;/keyword&gt;&lt;keyword&gt;Humans&lt;/keyword&gt;&lt;keyword&gt;Male&lt;/keyword&gt;&lt;keyword&gt;Nutritional Physiological Phenomena&lt;/keyword&gt;&lt;keyword&gt;Progeria&lt;/keyword&gt;&lt;keyword&gt;Tomography, X-Ray Computed&lt;/keyword&gt;&lt;/keywords&gt;&lt;urls&gt;&lt;related-urls&gt;&lt;url&gt;https://www.ncbi.nlm.nih.gov/pubmed/21445982&lt;/url&gt;&lt;/related-urls&gt;&lt;/urls&gt;&lt;isbn&gt;1523-4681&lt;/isbn&gt;&lt;titles&gt;&lt;title&gt;Hutchinson-Gilford progeria is a skeletal dysplasia&lt;/title&gt;&lt;secondary-title&gt;J Bone Miner Res&lt;/secondary-title&gt;&lt;/titles&gt;&lt;pages&gt;1670-9&lt;/pages&gt;&lt;number&gt;7&lt;/number&gt;&lt;contributors&gt;&lt;authors&gt;&lt;author&gt;Gordon, C. M.&lt;/author&gt;&lt;author&gt;Gordon, L. B.&lt;/author&gt;&lt;author&gt;Snyder, B. D.&lt;/author&gt;&lt;author&gt;Nazarian, A.&lt;/author&gt;&lt;author&gt;Quinn, N.&lt;/author&gt;&lt;author&gt;Huh, S.&lt;/author&gt;&lt;author&gt;Giobbie-Hurder, A.&lt;/author&gt;&lt;author&gt;Neuberg, D.&lt;/author&gt;&lt;author&gt;Cleveland, R.&lt;/author&gt;&lt;author&gt;Kleinman, M.&lt;/author&gt;&lt;author&gt;Miller, D. T.&lt;/author&gt;&lt;author&gt;Kieran, M. W.&lt;/author&gt;&lt;/authors&gt;&lt;/contributors&gt;&lt;language&gt;eng&lt;/language&gt;&lt;added-date format="utc"&gt;1496244079&lt;/added-date&gt;&lt;ref-type name="Journal Article"&gt;17&lt;/ref-type&gt;&lt;rec-number&gt;84&lt;/rec-number&gt;&lt;last-updated-date format="utc"&gt;1496244079&lt;/last-updated-date&gt;&lt;accession-num&gt;21445982&lt;/accession-num&gt;&lt;electronic-resource-num&gt;10.1002/jbmr.392&lt;/electronic-resource-num&gt;&lt;volume&gt;26&lt;/volume&gt;&lt;/record&gt;&lt;/Cite&gt;&lt;/EndNote&gt;</w:instrText>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[85]</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MSCs differentiated from patients </w:t>
      </w:r>
      <w:proofErr w:type="spellStart"/>
      <w:r w:rsidRPr="00CC02F5">
        <w:rPr>
          <w:rFonts w:ascii="Book Antiqua" w:hAnsi="Book Antiqua" w:cs="Times New Roman"/>
          <w:sz w:val="24"/>
          <w:szCs w:val="24"/>
        </w:rPr>
        <w:t>iPSCs</w:t>
      </w:r>
      <w:proofErr w:type="spellEnd"/>
      <w:r w:rsidRPr="00CC02F5">
        <w:rPr>
          <w:rFonts w:ascii="Book Antiqua" w:hAnsi="Book Antiqua" w:cs="Times New Roman"/>
          <w:sz w:val="24"/>
          <w:szCs w:val="24"/>
        </w:rPr>
        <w:t xml:space="preserve"> recapitulate some aspects of the syndrome, including abnormal nuclear architecture, progerin expression, defects in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DNA repair process</w:t>
      </w:r>
      <w:r w:rsidR="00286FD8" w:rsidRPr="00CC02F5">
        <w:rPr>
          <w:rFonts w:ascii="Book Antiqua" w:hAnsi="Book Antiqua" w:cs="Times New Roman"/>
          <w:sz w:val="24"/>
          <w:szCs w:val="24"/>
        </w:rPr>
        <w:t>,</w:t>
      </w:r>
      <w:r w:rsidRPr="00CC02F5">
        <w:rPr>
          <w:rFonts w:ascii="Book Antiqua" w:hAnsi="Book Antiqua" w:cs="Times New Roman"/>
          <w:sz w:val="24"/>
          <w:szCs w:val="24"/>
        </w:rPr>
        <w:t xml:space="preserve"> and premature differentiation into the osteoblastic </w:t>
      </w:r>
      <w:proofErr w:type="gramStart"/>
      <w:r w:rsidRPr="00CC02F5">
        <w:rPr>
          <w:rFonts w:ascii="Book Antiqua" w:hAnsi="Book Antiqua" w:cs="Times New Roman"/>
          <w:sz w:val="24"/>
          <w:szCs w:val="24"/>
        </w:rPr>
        <w:t>lineage</w:t>
      </w:r>
      <w:proofErr w:type="gramEnd"/>
      <w:r w:rsidR="00941333"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 </w:instrText>
      </w:r>
      <w:r w:rsidR="00C50EB1" w:rsidRPr="00CC02F5">
        <w:rPr>
          <w:rFonts w:ascii="Book Antiqua" w:hAnsi="Book Antiqua" w:cs="Times New Roman"/>
          <w:sz w:val="24"/>
          <w:szCs w:val="24"/>
          <w:vertAlign w:val="superscript"/>
        </w:rPr>
        <w:fldChar w:fldCharType="begin">
          <w:fldData xml:space="preserve">PEVuZE5vdGU+PENpdGU+PEF1dGhvcj5NaWxsZXI8L0F1dGhvcj48WWVhcj4yMDEzPC9ZZWFyPjxJ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</w:fldData>
        </w:fldChar>
      </w:r>
      <w:r w:rsidR="00C50EB1" w:rsidRPr="00CC02F5">
        <w:rPr>
          <w:rFonts w:ascii="Book Antiqua" w:hAnsi="Book Antiqua" w:cs="Times New Roman"/>
          <w:sz w:val="24"/>
          <w:szCs w:val="24"/>
          <w:vertAlign w:val="superscript"/>
        </w:rPr>
        <w:instrText xml:space="preserve"> ADDIN EN.CITE.DATA </w:instrText>
      </w:r>
      <w:r w:rsidR="00C50EB1" w:rsidRPr="00CC02F5">
        <w:rPr>
          <w:rFonts w:ascii="Book Antiqua" w:hAnsi="Book Antiqua" w:cs="Times New Roman"/>
          <w:sz w:val="24"/>
          <w:szCs w:val="24"/>
          <w:vertAlign w:val="superscript"/>
        </w:rPr>
      </w:r>
      <w:r w:rsidR="00C50EB1" w:rsidRPr="00CC02F5">
        <w:rPr>
          <w:rFonts w:ascii="Book Antiqua" w:hAnsi="Book Antiqua" w:cs="Times New Roman"/>
          <w:sz w:val="24"/>
          <w:szCs w:val="24"/>
          <w:vertAlign w:val="superscript"/>
        </w:rPr>
        <w:fldChar w:fldCharType="end"/>
      </w:r>
      <w:r w:rsidR="00941333" w:rsidRPr="00CC02F5">
        <w:rPr>
          <w:rFonts w:ascii="Book Antiqua" w:hAnsi="Book Antiqua" w:cs="Times New Roman"/>
          <w:sz w:val="24"/>
          <w:szCs w:val="24"/>
          <w:vertAlign w:val="superscript"/>
        </w:rPr>
      </w:r>
      <w:r w:rsidR="00941333"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[74]</w:t>
      </w:r>
      <w:r w:rsidR="00941333"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p>
    <w:p w14:paraId="1E2A6EE4" w14:textId="081A4582" w:rsidR="009C52FB" w:rsidRPr="00CC02F5" w:rsidRDefault="00904431" w:rsidP="009C4648">
      <w:pPr>
        <w:adjustRightInd w:val="0"/>
        <w:snapToGrid w:val="0"/>
        <w:spacing w:after="0" w:line="360" w:lineRule="auto"/>
        <w:ind w:firstLine="270"/>
        <w:jc w:val="both"/>
        <w:rPr>
          <w:rFonts w:ascii="Book Antiqua" w:hAnsi="Book Antiqua" w:cs="Times New Roman"/>
          <w:sz w:val="24"/>
          <w:szCs w:val="24"/>
        </w:rPr>
      </w:pPr>
      <w:r w:rsidRPr="00CC02F5">
        <w:rPr>
          <w:rFonts w:ascii="Book Antiqua" w:hAnsi="Book Antiqua" w:cs="Times New Roman"/>
          <w:sz w:val="24"/>
          <w:szCs w:val="24"/>
        </w:rPr>
        <w:t xml:space="preserve">Recently, two simultaneous works based on </w:t>
      </w:r>
      <w:r w:rsidR="00286FD8" w:rsidRPr="00CC02F5">
        <w:rPr>
          <w:rFonts w:ascii="Book Antiqua" w:hAnsi="Book Antiqua" w:cs="Times New Roman"/>
          <w:sz w:val="24"/>
          <w:szCs w:val="24"/>
        </w:rPr>
        <w:t xml:space="preserve">a </w:t>
      </w:r>
      <w:r w:rsidRPr="00CC02F5">
        <w:rPr>
          <w:rFonts w:ascii="Book Antiqua" w:hAnsi="Book Antiqua" w:cs="Times New Roman"/>
          <w:sz w:val="24"/>
          <w:szCs w:val="24"/>
        </w:rPr>
        <w:t>high throughput drug screening in progeria-MSCs showed the usefulness of this cell model to decipher the functional effects of drugs that are currently used in HGPS patients and to identify new potential pharmacological drugs to treat the disease</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&lt;EndNote&gt;&lt;Cite&gt;&lt;Author&gt;Lo Cicero&lt;/Author&gt;&lt;Year&gt;2016&lt;/Year&gt;&lt;IDText&gt;A High Throughput Phenotypic Screening reveals compounds that counteract premature osteogenic differentiation of HGPS iPS-derived mesenchymal stem cells&lt;/IDText&gt;&lt;DisplayText&gt;&lt;style face="superscript"&gt;[86]&lt;/style&gt;&lt;/DisplayText&gt;&lt;record&gt;&lt;dates&gt;&lt;pub-dates&gt;&lt;date&gt;Oct&lt;/date&gt;&lt;/pub-dates&gt;&lt;year&gt;2016&lt;/year&gt;&lt;/dates&gt;&lt;urls&gt;&lt;related-urls&gt;&lt;url&gt;https://www.ncbi.nlm.nih.gov/pubmed/27739443&lt;/url&gt;&lt;/related-urls&gt;&lt;/urls&gt;&lt;isbn&gt;2045-2322&lt;/isbn&gt;&lt;custom2&gt;PMC5064407&lt;/custom2&gt;&lt;titles&gt;&lt;title&gt;A High Throughput Phenotypic Screening reveals compounds that counteract premature osteogenic differentiation of HGPS iPS-derived mesenchymal stem cells&lt;/title&gt;&lt;secondary-title&gt;Sci Rep&lt;/secondary-title&gt;&lt;/titles&gt;&lt;pages&gt;34798&lt;/pages&gt;&lt;contributors&gt;&lt;authors&gt;&lt;author&gt;Lo Cicero, A.&lt;/author&gt;&lt;author&gt;Jaskowiak, A. L.&lt;/author&gt;&lt;author&gt;Egesipe, A. L.&lt;/author&gt;&lt;author&gt;Tournois, J.&lt;/author&gt;&lt;author&gt;Brinon, B.&lt;/author&gt;&lt;author&gt;Pitrez, P. R.&lt;/author&gt;&lt;author&gt;Ferreira, L.&lt;/author&gt;&lt;author&gt;de Sandre-Giovannoli, A.&lt;/author&gt;&lt;author&gt;Levy, N.&lt;/author&gt;&lt;author&gt;Nissan, X.&lt;/author&gt;&lt;/authors&gt;&lt;/contributors&gt;&lt;edition&gt;2016/10/14&lt;/edition&gt;&lt;language&gt;eng&lt;/language&gt;&lt;added-date format="utc"&gt;1496760642&lt;/added-date&gt;&lt;ref-type name="Journal Article"&gt;17&lt;/ref-type&gt;&lt;rec-number&gt;86&lt;/rec-number&gt;&lt;last-updated-date format="utc"&gt;1549555115&lt;/last-updated-date&gt;&lt;accession-num&gt;27739443&lt;/accession-num&gt;&lt;electronic-resource-num&gt;10.1038/srep34798&lt;/electronic-resource-num&gt;&lt;volume&gt;6&lt;/volume&gt;&lt;/record&gt;&lt;/Cite&gt;&lt;/EndNote&gt;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[86]</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Both works evaluated the capacity of </w:t>
      </w:r>
      <w:r w:rsidR="00CE3F04" w:rsidRPr="00CC02F5">
        <w:rPr>
          <w:rFonts w:ascii="Book Antiqua" w:hAnsi="Book Antiqua" w:cs="Times New Roman"/>
          <w:sz w:val="24"/>
          <w:szCs w:val="24"/>
        </w:rPr>
        <w:t>al</w:t>
      </w:r>
      <w:r w:rsidR="00F140A4" w:rsidRPr="00CC02F5">
        <w:rPr>
          <w:rFonts w:ascii="Book Antiqua" w:hAnsi="Book Antiqua" w:cs="Times New Roman"/>
          <w:sz w:val="24"/>
          <w:szCs w:val="24"/>
        </w:rPr>
        <w:t xml:space="preserve">ready known and new </w:t>
      </w:r>
      <w:r w:rsidR="00CE3F04" w:rsidRPr="00CC02F5">
        <w:rPr>
          <w:rFonts w:ascii="Book Antiqua" w:hAnsi="Book Antiqua" w:cs="Times New Roman"/>
          <w:sz w:val="24"/>
          <w:szCs w:val="24"/>
        </w:rPr>
        <w:t xml:space="preserve">screened </w:t>
      </w:r>
      <w:r w:rsidRPr="00CC02F5">
        <w:rPr>
          <w:rFonts w:ascii="Book Antiqua" w:hAnsi="Book Antiqua" w:cs="Times New Roman"/>
          <w:sz w:val="24"/>
          <w:szCs w:val="24"/>
        </w:rPr>
        <w:t>drugs to restore the impaired osteoblastic differentiation exhibited by progeria-MSCs.</w:t>
      </w:r>
      <w:r w:rsidR="00490023" w:rsidRPr="00CC02F5">
        <w:rPr>
          <w:rFonts w:ascii="Book Antiqua" w:hAnsi="Book Antiqua" w:cs="Times New Roman"/>
          <w:sz w:val="24"/>
          <w:szCs w:val="24"/>
        </w:rPr>
        <w:t xml:space="preserve"> </w:t>
      </w:r>
      <w:r w:rsidR="00927DD8" w:rsidRPr="00CC02F5">
        <w:rPr>
          <w:rFonts w:ascii="Book Antiqua" w:hAnsi="Book Antiqua" w:cs="Times New Roman"/>
          <w:sz w:val="24"/>
          <w:szCs w:val="24"/>
        </w:rPr>
        <w:t>Moreover, p</w:t>
      </w:r>
      <w:r w:rsidRPr="00CC02F5">
        <w:rPr>
          <w:rFonts w:ascii="Book Antiqua" w:hAnsi="Book Antiqua" w:cs="Times New Roman"/>
          <w:sz w:val="24"/>
          <w:szCs w:val="24"/>
        </w:rPr>
        <w:t xml:space="preserve">aracrine signaling </w:t>
      </w:r>
      <w:r w:rsidR="000638DE" w:rsidRPr="00CC02F5">
        <w:rPr>
          <w:rFonts w:ascii="Book Antiqua" w:hAnsi="Book Antiqua" w:cs="Times New Roman"/>
          <w:sz w:val="24"/>
          <w:szCs w:val="24"/>
        </w:rPr>
        <w:t>appears</w:t>
      </w:r>
      <w:r w:rsidRPr="00CC02F5">
        <w:rPr>
          <w:rFonts w:ascii="Book Antiqua" w:hAnsi="Book Antiqua" w:cs="Times New Roman"/>
          <w:sz w:val="24"/>
          <w:szCs w:val="24"/>
        </w:rPr>
        <w:t xml:space="preserve"> to be impaired in aged</w:t>
      </w:r>
      <w:r w:rsidR="001B2DAC" w:rsidRPr="00CC02F5">
        <w:rPr>
          <w:rFonts w:ascii="Book Antiqua" w:hAnsi="Book Antiqua" w:cs="Times New Roman"/>
          <w:sz w:val="24"/>
          <w:szCs w:val="24"/>
        </w:rPr>
        <w:t xml:space="preserve"> </w:t>
      </w:r>
      <w:r w:rsidRPr="00CC02F5">
        <w:rPr>
          <w:rFonts w:ascii="Book Antiqua" w:hAnsi="Book Antiqua" w:cs="Times New Roman"/>
          <w:sz w:val="24"/>
          <w:szCs w:val="24"/>
        </w:rPr>
        <w:t>MSCs</w:t>
      </w:r>
      <w:r w:rsidR="000638DE" w:rsidRPr="00CC02F5">
        <w:rPr>
          <w:rFonts w:ascii="Book Antiqua" w:hAnsi="Book Antiqua" w:cs="Times New Roman"/>
          <w:sz w:val="24"/>
          <w:szCs w:val="24"/>
        </w:rPr>
        <w:t>, a hypothesis</w:t>
      </w:r>
      <w:r w:rsidR="00554FCB" w:rsidRPr="00CC02F5">
        <w:rPr>
          <w:rFonts w:ascii="Book Antiqua" w:hAnsi="Book Antiqua" w:cs="Times New Roman"/>
          <w:sz w:val="24"/>
          <w:szCs w:val="24"/>
        </w:rPr>
        <w:t xml:space="preserve"> supported by results in which</w:t>
      </w:r>
      <w:r w:rsidRPr="00CC02F5">
        <w:rPr>
          <w:rFonts w:ascii="Book Antiqua" w:hAnsi="Book Antiqua" w:cs="Times New Roman"/>
          <w:sz w:val="24"/>
          <w:szCs w:val="24"/>
        </w:rPr>
        <w:t xml:space="preserve"> </w:t>
      </w:r>
      <w:r w:rsidR="00DA5B60" w:rsidRPr="00CC02F5">
        <w:rPr>
          <w:rFonts w:ascii="Book Antiqua" w:hAnsi="Book Antiqua" w:cs="Times New Roman"/>
          <w:sz w:val="24"/>
          <w:szCs w:val="24"/>
        </w:rPr>
        <w:t xml:space="preserve">an </w:t>
      </w:r>
      <w:r w:rsidRPr="00CC02F5">
        <w:rPr>
          <w:rFonts w:ascii="Book Antiqua" w:hAnsi="Book Antiqua" w:cs="Times New Roman"/>
          <w:i/>
          <w:sz w:val="24"/>
          <w:szCs w:val="24"/>
        </w:rPr>
        <w:t>in vitro</w:t>
      </w:r>
      <w:r w:rsidRPr="00CC02F5">
        <w:rPr>
          <w:rFonts w:ascii="Book Antiqua" w:hAnsi="Book Antiqua" w:cs="Times New Roman"/>
          <w:sz w:val="24"/>
          <w:szCs w:val="24"/>
        </w:rPr>
        <w:t xml:space="preserve"> aged hMSCs </w:t>
      </w:r>
      <w:r w:rsidR="00F140A4" w:rsidRPr="00CC02F5">
        <w:rPr>
          <w:rFonts w:ascii="Book Antiqua" w:hAnsi="Book Antiqua" w:cs="Times New Roman"/>
          <w:sz w:val="24"/>
          <w:szCs w:val="24"/>
        </w:rPr>
        <w:t xml:space="preserve">model </w:t>
      </w:r>
      <w:r w:rsidRPr="00CC02F5">
        <w:rPr>
          <w:rFonts w:ascii="Book Antiqua" w:hAnsi="Book Antiqua" w:cs="Times New Roman"/>
          <w:sz w:val="24"/>
          <w:szCs w:val="24"/>
        </w:rPr>
        <w:t>ha</w:t>
      </w:r>
      <w:r w:rsidR="00F140A4" w:rsidRPr="00CC02F5">
        <w:rPr>
          <w:rFonts w:ascii="Book Antiqua" w:hAnsi="Book Antiqua" w:cs="Times New Roman"/>
          <w:sz w:val="24"/>
          <w:szCs w:val="24"/>
        </w:rPr>
        <w:t>s</w:t>
      </w:r>
      <w:r w:rsidRPr="00CC02F5">
        <w:rPr>
          <w:rFonts w:ascii="Book Antiqua" w:hAnsi="Book Antiqua" w:cs="Times New Roman"/>
          <w:sz w:val="24"/>
          <w:szCs w:val="24"/>
        </w:rPr>
        <w:t xml:space="preserve"> a secretome enriched in osteogenesis-related proteins </w:t>
      </w:r>
      <w:r w:rsidR="005C54C9" w:rsidRPr="00CC02F5">
        <w:rPr>
          <w:rFonts w:ascii="Book Antiqua" w:hAnsi="Book Antiqua" w:cs="Times New Roman"/>
          <w:sz w:val="24"/>
          <w:szCs w:val="24"/>
        </w:rPr>
        <w:t>that</w:t>
      </w:r>
      <w:r w:rsidRPr="00CC02F5">
        <w:rPr>
          <w:rFonts w:ascii="Book Antiqua" w:hAnsi="Book Antiqua" w:cs="Times New Roman"/>
          <w:sz w:val="24"/>
          <w:szCs w:val="24"/>
        </w:rPr>
        <w:t xml:space="preserve"> can trigger accelerated early osteogenesis in normal MSCs</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&lt;EndNote&gt;&lt;Cite&gt;&lt;Author&gt;Infante&lt;/Author&gt;&lt;Year&gt;2018&lt;/Year&gt;&lt;IDText&gt;Secretome analysis of in vitro aged human mesenchymal stem cells reveals IGFBP7 as a putative factor for promoting osteogenesis&lt;/IDText&gt;&lt;DisplayText&gt;&lt;style face="superscript"&gt;[87]&lt;/style&gt;&lt;/DisplayText&gt;&lt;record&gt;&lt;dates&gt;&lt;pub-dates&gt;&lt;date&gt;Mar&lt;/date&gt;&lt;/pub-dates&gt;&lt;year&gt;2018&lt;/year&gt;&lt;/dates&gt;&lt;urls&gt;&lt;related-urls&gt;&lt;url&gt;https://www.ncbi.nlm.nih.gov/pubmed/29545581&lt;/url&gt;&lt;/related-urls&gt;&lt;/urls&gt;&lt;isbn&gt;2045-2322&lt;/isbn&gt;&lt;custom2&gt;PMC5854613&lt;/custom2&gt;&lt;titles&gt;&lt;title&gt;Secretome analysis of in vitro aged human mesenchymal stem cells reveals IGFBP7 as a putative factor for promoting osteogenesis&lt;/title&gt;&lt;secondary-title&gt;Sci Rep&lt;/secondary-title&gt;&lt;/titles&gt;&lt;pages&gt;4632&lt;/pages&gt;&lt;number&gt;1&lt;/number&gt;&lt;contributors&gt;&lt;authors&gt;&lt;author&gt;Infante, A.&lt;/author&gt;&lt;author&gt;Rodríguez, C. I.&lt;/author&gt;&lt;/authors&gt;&lt;/contributors&gt;&lt;edition&gt;2018/03/15&lt;/edition&gt;&lt;language&gt;eng&lt;/language&gt;&lt;added-date format="utc"&gt;1528466066&lt;/added-date&gt;&lt;ref-type name="Journal Article"&gt;17&lt;/ref-type&gt;&lt;rec-number&gt;146&lt;/rec-number&gt;&lt;last-updated-date format="utc"&gt;1528466066&lt;/last-updated-date&gt;&lt;accession-num&gt;29545581&lt;/accession-num&gt;&lt;electronic-resource-num&gt;10.1038/s41598-018-22855-z&lt;/electronic-resource-num&gt;&lt;volume&gt;8&lt;/volume&gt;&lt;/record&gt;&lt;/Cite&gt;&lt;/EndNote&gt;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[87]</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Among the increased secreted factors, </w:t>
      </w:r>
      <w:r w:rsidR="00286FD8" w:rsidRPr="00CC02F5">
        <w:rPr>
          <w:rFonts w:ascii="Book Antiqua" w:hAnsi="Book Antiqua" w:cs="Times New Roman"/>
          <w:sz w:val="24"/>
          <w:szCs w:val="24"/>
        </w:rPr>
        <w:t>insulin-</w:t>
      </w:r>
      <w:r w:rsidRPr="00CC02F5">
        <w:rPr>
          <w:rFonts w:ascii="Book Antiqua" w:hAnsi="Book Antiqua" w:cs="Times New Roman"/>
          <w:sz w:val="24"/>
          <w:szCs w:val="24"/>
        </w:rPr>
        <w:t xml:space="preserve">like growth factor binding protein 7 (IGFBP7) was identified. Subsequent experiments silencing IGFBP7 expression revealed an essential and unknown role for IGFBP7 to maintain </w:t>
      </w:r>
      <w:r w:rsidR="00286FD8" w:rsidRPr="00CC02F5">
        <w:rPr>
          <w:rFonts w:ascii="Book Antiqua" w:hAnsi="Book Antiqua" w:cs="Times New Roman"/>
          <w:sz w:val="24"/>
          <w:szCs w:val="24"/>
        </w:rPr>
        <w:t xml:space="preserve">the </w:t>
      </w:r>
      <w:r w:rsidRPr="00CC02F5">
        <w:rPr>
          <w:rFonts w:ascii="Book Antiqua" w:hAnsi="Book Antiqua" w:cs="Times New Roman"/>
          <w:sz w:val="24"/>
          <w:szCs w:val="24"/>
        </w:rPr>
        <w:t xml:space="preserve">viability of MSCs during the first steps of osteogenesis in which MSCs and pre-osteoblasts proliferate actively. Moreover, sheets of </w:t>
      </w:r>
      <w:r w:rsidR="00712339" w:rsidRPr="00CC02F5">
        <w:rPr>
          <w:rFonts w:ascii="Book Antiqua" w:hAnsi="Book Antiqua" w:cs="Times New Roman"/>
          <w:sz w:val="24"/>
          <w:szCs w:val="24"/>
        </w:rPr>
        <w:t>h</w:t>
      </w:r>
      <w:r w:rsidRPr="00CC02F5">
        <w:rPr>
          <w:rFonts w:ascii="Book Antiqua" w:hAnsi="Book Antiqua" w:cs="Times New Roman"/>
          <w:sz w:val="24"/>
          <w:szCs w:val="24"/>
        </w:rPr>
        <w:t>MSCs overexpressing IGFBP7 improved bone healing in a rat tibial osteotomy model</w:t>
      </w:r>
      <w:r w:rsidR="004555FB"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&lt;EndNote&gt;&lt;Cite&gt;&lt;Author&gt;Zhang&lt;/Author&gt;&lt;Year&gt;2018&lt;/Year&gt;&lt;IDText&gt;IGFBP7 regulates the osteogenic differentiation of bone marrow-derived mesenchymal stem cells via Wnt/β-catenin signaling pathway&lt;/IDText&gt;&lt;DisplayText&gt;&lt;style face="superscript"&gt;[88]&lt;/style&gt;&lt;/DisplayText&gt;&lt;record&gt;&lt;dates&gt;&lt;pub-dates&gt;&lt;date&gt;Apr&lt;/date&gt;&lt;/pub-dates&gt;&lt;year&gt;2018&lt;/year&gt;&lt;/dates&gt;&lt;keywords&gt;&lt;keyword&gt;BMSCs&lt;/keyword&gt;&lt;keyword&gt;IGFBP7&lt;/keyword&gt;&lt;keyword&gt;osteogenesis&lt;/keyword&gt;&lt;/keywords&gt;&lt;urls&gt;&lt;related-urls&gt;&lt;url&gt;https://www.ncbi.nlm.nih.gov/pubmed/29242275&lt;/url&gt;&lt;/related-urls&gt;&lt;/urls&gt;&lt;isbn&gt;1530-6860&lt;/isbn&gt;&lt;titles&gt;&lt;title&gt;IGFBP7 regulates the osteogenic differentiation of bone marrow-derived mesenchymal stem cells via Wnt/β-catenin signaling pathway&lt;/title&gt;&lt;secondary-title&gt;FASEB J&lt;/secondary-title&gt;&lt;/titles&gt;&lt;pages&gt;2280-2291&lt;/pages&gt;&lt;number&gt;4&lt;/number&gt;&lt;contributors&gt;&lt;authors&gt;&lt;author&gt;Zhang, W.&lt;/author&gt;&lt;author&gt;Chen, E.&lt;/author&gt;&lt;author&gt;Chen, M.&lt;/author&gt;&lt;author&gt;Ye, C.&lt;/author&gt;&lt;author&gt;Qi, Y.&lt;/author&gt;&lt;author&gt;Ding, Q.&lt;/author&gt;&lt;author&gt;Li, H.&lt;/author&gt;&lt;author&gt;Xue, D.&lt;/author&gt;&lt;author&gt;Gao, X.&lt;/author&gt;&lt;author&gt;Pan, Z.&lt;/author&gt;&lt;/authors&gt;&lt;/contributors&gt;&lt;edition&gt;2018/01/05&lt;/edition&gt;&lt;language&gt;eng&lt;/language&gt;&lt;added-date format="utc"&gt;1528744643&lt;/added-date&gt;&lt;ref-type name="Journal Article"&gt;17&lt;/ref-type&gt;&lt;rec-number&gt;159&lt;/rec-number&gt;&lt;last-updated-date format="utc"&gt;1528744643&lt;/last-updated-date&gt;&lt;accession-num&gt;29242275&lt;/accession-num&gt;&lt;electronic-resource-num&gt;10.1096/fj.201700998RR&lt;/electronic-resource-num&gt;&lt;volume&gt;32&lt;/volume&gt;&lt;/record&gt;&lt;/Cite&gt;&lt;/EndNote&gt;</w:instrText>
      </w:r>
      <w:r w:rsidR="004555FB"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[88]</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p>
    <w:p w14:paraId="5CECF57F" w14:textId="77777777" w:rsidR="00D6491E" w:rsidRPr="00CC02F5" w:rsidRDefault="00D6491E" w:rsidP="00CC02F5">
      <w:pPr>
        <w:adjustRightInd w:val="0"/>
        <w:snapToGrid w:val="0"/>
        <w:spacing w:after="0" w:line="360" w:lineRule="auto"/>
        <w:jc w:val="both"/>
        <w:rPr>
          <w:rFonts w:ascii="Book Antiqua" w:hAnsi="Book Antiqua" w:cs="Times New Roman"/>
          <w:sz w:val="24"/>
          <w:szCs w:val="24"/>
        </w:rPr>
      </w:pPr>
    </w:p>
    <w:p w14:paraId="0992ECB8" w14:textId="20C91202" w:rsidR="00D6491E" w:rsidRPr="00CC02F5" w:rsidRDefault="00D6491E" w:rsidP="00CC02F5">
      <w:pPr>
        <w:adjustRightInd w:val="0"/>
        <w:snapToGrid w:val="0"/>
        <w:spacing w:after="0" w:line="360" w:lineRule="auto"/>
        <w:jc w:val="both"/>
        <w:rPr>
          <w:rFonts w:ascii="Book Antiqua" w:hAnsi="Book Antiqua"/>
          <w:b/>
          <w:i/>
          <w:sz w:val="24"/>
          <w:szCs w:val="24"/>
        </w:rPr>
      </w:pPr>
      <w:r w:rsidRPr="00CC02F5">
        <w:rPr>
          <w:rFonts w:ascii="Book Antiqua" w:hAnsi="Book Antiqua"/>
          <w:b/>
          <w:i/>
          <w:sz w:val="24"/>
          <w:szCs w:val="24"/>
        </w:rPr>
        <w:t>2D v</w:t>
      </w:r>
      <w:r w:rsidR="00CC02F5">
        <w:rPr>
          <w:rFonts w:ascii="Book Antiqua" w:hAnsi="Book Antiqua"/>
          <w:b/>
          <w:i/>
          <w:sz w:val="24"/>
          <w:szCs w:val="24"/>
        </w:rPr>
        <w:t>ersu</w:t>
      </w:r>
      <w:r w:rsidRPr="00CC02F5">
        <w:rPr>
          <w:rFonts w:ascii="Book Antiqua" w:hAnsi="Book Antiqua"/>
          <w:b/>
          <w:i/>
          <w:sz w:val="24"/>
          <w:szCs w:val="24"/>
        </w:rPr>
        <w:t>s 3D culture of MSCs</w:t>
      </w:r>
    </w:p>
    <w:p w14:paraId="6DE940B5" w14:textId="77777777" w:rsidR="00332412" w:rsidRPr="00CC02F5" w:rsidRDefault="00D6491E"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w:t>
      </w:r>
      <w:r w:rsidR="00904431" w:rsidRPr="00CC02F5">
        <w:rPr>
          <w:rFonts w:ascii="Book Antiqua" w:hAnsi="Book Antiqua" w:cs="Times New Roman"/>
          <w:sz w:val="24"/>
          <w:szCs w:val="24"/>
        </w:rPr>
        <w:t xml:space="preserve">lthough experimental modeling of human bone disorders represents a breakthrough to provide outstanding insight into the cellular and molecular mechanisms involved in bone pathologies, there are several drawbacks regarding the use of MSCs models that must be taken into account. </w:t>
      </w:r>
      <w:r w:rsidR="003F5EBC" w:rsidRPr="00CC02F5">
        <w:rPr>
          <w:rFonts w:ascii="Book Antiqua" w:hAnsi="Book Antiqua" w:cs="Times New Roman"/>
          <w:sz w:val="24"/>
          <w:szCs w:val="24"/>
        </w:rPr>
        <w:t>The limited availability and extreme heterogeneity of MSCs from</w:t>
      </w:r>
      <w:r w:rsidR="00904431" w:rsidRPr="00CC02F5">
        <w:rPr>
          <w:rFonts w:ascii="Book Antiqua" w:hAnsi="Book Antiqua" w:cs="Times New Roman"/>
          <w:sz w:val="24"/>
          <w:szCs w:val="24"/>
        </w:rPr>
        <w:t xml:space="preserve"> patients as well as limited proliferation capacity and loss of functionality are among the most common pitfalls when using MSCs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w:t>
      </w:r>
    </w:p>
    <w:p w14:paraId="649011AE" w14:textId="5F4BD9F3" w:rsidR="00A6151A" w:rsidRPr="00CC02F5" w:rsidRDefault="00554FCB" w:rsidP="009A52B9">
      <w:pPr>
        <w:adjustRightInd w:val="0"/>
        <w:snapToGrid w:val="0"/>
        <w:spacing w:after="0" w:line="360" w:lineRule="auto"/>
        <w:ind w:firstLine="240"/>
        <w:jc w:val="both"/>
        <w:rPr>
          <w:rFonts w:ascii="Book Antiqua" w:hAnsi="Book Antiqua"/>
          <w:sz w:val="24"/>
          <w:szCs w:val="24"/>
        </w:rPr>
      </w:pPr>
      <w:r w:rsidRPr="00CC02F5">
        <w:rPr>
          <w:rFonts w:ascii="Book Antiqua" w:hAnsi="Book Antiqua" w:cs="Times New Roman"/>
          <w:sz w:val="24"/>
          <w:szCs w:val="24"/>
        </w:rPr>
        <w:t>In addition</w:t>
      </w:r>
      <w:r w:rsidR="009F7659" w:rsidRPr="00CC02F5">
        <w:rPr>
          <w:rFonts w:ascii="Book Antiqua" w:hAnsi="Book Antiqua" w:cs="Times New Roman"/>
          <w:sz w:val="24"/>
          <w:szCs w:val="24"/>
        </w:rPr>
        <w:t xml:space="preserve">, </w:t>
      </w:r>
      <w:r w:rsidR="009F7659" w:rsidRPr="00CC02F5">
        <w:rPr>
          <w:rFonts w:ascii="Book Antiqua" w:hAnsi="Book Antiqua"/>
          <w:sz w:val="24"/>
          <w:szCs w:val="24"/>
        </w:rPr>
        <w:t>t</w:t>
      </w:r>
      <w:r w:rsidR="003B3250" w:rsidRPr="00CC02F5">
        <w:rPr>
          <w:rFonts w:ascii="Book Antiqua" w:hAnsi="Book Antiqua"/>
          <w:sz w:val="24"/>
          <w:szCs w:val="24"/>
        </w:rPr>
        <w:t>he main cell culture approach used in research is 2D cell cultures in which cell</w:t>
      </w:r>
      <w:r w:rsidR="003F5EBC" w:rsidRPr="00CC02F5">
        <w:rPr>
          <w:rFonts w:ascii="Book Antiqua" w:hAnsi="Book Antiqua"/>
          <w:sz w:val="24"/>
          <w:szCs w:val="24"/>
        </w:rPr>
        <w:t>s</w:t>
      </w:r>
      <w:r w:rsidR="003B3250" w:rsidRPr="00CC02F5">
        <w:rPr>
          <w:rFonts w:ascii="Book Antiqua" w:hAnsi="Book Antiqua"/>
          <w:sz w:val="24"/>
          <w:szCs w:val="24"/>
        </w:rPr>
        <w:t xml:space="preserve"> adhere to the culture dish forming monolayers</w:t>
      </w:r>
      <w:r w:rsidR="003F5EBC" w:rsidRPr="00CC02F5">
        <w:rPr>
          <w:rFonts w:ascii="Book Antiqua" w:hAnsi="Book Antiqua"/>
          <w:sz w:val="24"/>
          <w:szCs w:val="24"/>
        </w:rPr>
        <w:t>, a</w:t>
      </w:r>
      <w:r w:rsidR="003B3250" w:rsidRPr="00CC02F5">
        <w:rPr>
          <w:rFonts w:ascii="Book Antiqua" w:hAnsi="Book Antiqua"/>
          <w:sz w:val="24"/>
          <w:szCs w:val="24"/>
        </w:rPr>
        <w:t xml:space="preserve"> situation </w:t>
      </w:r>
      <w:r w:rsidR="00332412" w:rsidRPr="00CC02F5">
        <w:rPr>
          <w:rFonts w:ascii="Book Antiqua" w:hAnsi="Book Antiqua"/>
          <w:sz w:val="24"/>
          <w:szCs w:val="24"/>
        </w:rPr>
        <w:t xml:space="preserve">that </w:t>
      </w:r>
      <w:r w:rsidR="003F5EBC" w:rsidRPr="00CC02F5">
        <w:rPr>
          <w:rFonts w:ascii="Book Antiqua" w:hAnsi="Book Antiqua"/>
          <w:sz w:val="24"/>
          <w:szCs w:val="24"/>
        </w:rPr>
        <w:t xml:space="preserve">does </w:t>
      </w:r>
      <w:r w:rsidR="003B3250" w:rsidRPr="00CC02F5">
        <w:rPr>
          <w:rFonts w:ascii="Book Antiqua" w:hAnsi="Book Antiqua"/>
          <w:sz w:val="24"/>
          <w:szCs w:val="24"/>
        </w:rPr>
        <w:t>not reflect</w:t>
      </w:r>
      <w:r w:rsidR="00B078A3" w:rsidRPr="00CC02F5">
        <w:rPr>
          <w:rFonts w:ascii="Book Antiqua" w:hAnsi="Book Antiqua"/>
          <w:sz w:val="24"/>
          <w:szCs w:val="24"/>
        </w:rPr>
        <w:t xml:space="preserve"> </w:t>
      </w:r>
      <w:r w:rsidR="003B3250" w:rsidRPr="00CC02F5">
        <w:rPr>
          <w:rFonts w:ascii="Book Antiqua" w:hAnsi="Book Antiqua"/>
          <w:sz w:val="24"/>
          <w:szCs w:val="24"/>
        </w:rPr>
        <w:t xml:space="preserve">the </w:t>
      </w:r>
      <w:r w:rsidR="003B3250" w:rsidRPr="00CC02F5">
        <w:rPr>
          <w:rFonts w:ascii="Book Antiqua" w:hAnsi="Book Antiqua"/>
          <w:i/>
          <w:sz w:val="24"/>
          <w:szCs w:val="24"/>
        </w:rPr>
        <w:t>in vivo</w:t>
      </w:r>
      <w:r w:rsidR="003B3250" w:rsidRPr="00CC02F5">
        <w:rPr>
          <w:rFonts w:ascii="Book Antiqua" w:hAnsi="Book Antiqua"/>
          <w:sz w:val="24"/>
          <w:szCs w:val="24"/>
        </w:rPr>
        <w:t xml:space="preserve"> cellular display where cells grow in a complex 3D disposition</w:t>
      </w:r>
      <w:r w:rsidR="00EC362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w:t>
      </w:r>
      <w:r w:rsidR="00E73750" w:rsidRPr="00CC02F5">
        <w:rPr>
          <w:rFonts w:ascii="Book Antiqua" w:hAnsi="Book Antiqua"/>
          <w:sz w:val="24"/>
          <w:szCs w:val="24"/>
        </w:rPr>
        <w:t xml:space="preserve"> </w:t>
      </w:r>
      <w:r w:rsidR="00332412" w:rsidRPr="00CC02F5">
        <w:rPr>
          <w:rFonts w:ascii="Book Antiqua" w:hAnsi="Book Antiqua"/>
          <w:sz w:val="24"/>
          <w:szCs w:val="24"/>
        </w:rPr>
        <w:t>T</w:t>
      </w:r>
      <w:r w:rsidR="003B3250" w:rsidRPr="00CC02F5">
        <w:rPr>
          <w:rFonts w:ascii="Book Antiqua" w:hAnsi="Book Antiqua"/>
          <w:sz w:val="24"/>
          <w:szCs w:val="24"/>
        </w:rPr>
        <w:t xml:space="preserve">he conditions of the natural environment </w:t>
      </w:r>
      <w:r w:rsidR="003B3250" w:rsidRPr="00CC02F5">
        <w:rPr>
          <w:rFonts w:ascii="Book Antiqua" w:hAnsi="Book Antiqua"/>
          <w:i/>
          <w:sz w:val="24"/>
          <w:szCs w:val="24"/>
        </w:rPr>
        <w:t>in vivo</w:t>
      </w:r>
      <w:r w:rsidR="009F7659" w:rsidRPr="00CC02F5">
        <w:rPr>
          <w:rFonts w:ascii="Book Antiqua" w:hAnsi="Book Antiqua"/>
          <w:i/>
          <w:sz w:val="24"/>
          <w:szCs w:val="24"/>
        </w:rPr>
        <w:t xml:space="preserve"> </w:t>
      </w:r>
      <w:r w:rsidR="00332412" w:rsidRPr="00CC02F5">
        <w:rPr>
          <w:rFonts w:ascii="Book Antiqua" w:hAnsi="Book Antiqua"/>
          <w:iCs/>
          <w:sz w:val="24"/>
          <w:szCs w:val="24"/>
        </w:rPr>
        <w:t xml:space="preserve">are poorly mimicked by </w:t>
      </w:r>
      <w:r w:rsidR="00332412" w:rsidRPr="00CC02F5">
        <w:rPr>
          <w:rFonts w:ascii="Book Antiqua" w:hAnsi="Book Antiqua"/>
          <w:sz w:val="24"/>
          <w:szCs w:val="24"/>
        </w:rPr>
        <w:t xml:space="preserve">2D cell cultures </w:t>
      </w:r>
      <w:r w:rsidR="009F7659" w:rsidRPr="00CC02F5">
        <w:rPr>
          <w:rFonts w:ascii="Book Antiqua" w:hAnsi="Book Antiqua"/>
          <w:sz w:val="24"/>
          <w:szCs w:val="24"/>
        </w:rPr>
        <w:t>since</w:t>
      </w:r>
      <w:r w:rsidR="00515A80" w:rsidRPr="00CC02F5">
        <w:rPr>
          <w:rFonts w:ascii="Book Antiqua" w:hAnsi="Book Antiqua"/>
          <w:sz w:val="24"/>
          <w:szCs w:val="24"/>
        </w:rPr>
        <w:t xml:space="preserve"> they</w:t>
      </w:r>
      <w:r w:rsidR="003B3250" w:rsidRPr="00CC02F5">
        <w:rPr>
          <w:rFonts w:ascii="Book Antiqua" w:hAnsi="Book Antiqua"/>
          <w:sz w:val="24"/>
          <w:szCs w:val="24"/>
        </w:rPr>
        <w:t xml:space="preserve"> do not preserve</w:t>
      </w:r>
      <w:r w:rsidR="00515A80" w:rsidRPr="00CC02F5">
        <w:rPr>
          <w:rFonts w:ascii="Book Antiqua" w:hAnsi="Book Antiqua"/>
          <w:sz w:val="24"/>
          <w:szCs w:val="24"/>
        </w:rPr>
        <w:t xml:space="preserve"> normal</w:t>
      </w:r>
      <w:r w:rsidR="003B3250" w:rsidRPr="00CC02F5">
        <w:rPr>
          <w:rFonts w:ascii="Book Antiqua" w:hAnsi="Book Antiqua"/>
          <w:sz w:val="24"/>
          <w:szCs w:val="24"/>
        </w:rPr>
        <w:t xml:space="preserve"> physiological shape and function</w:t>
      </w:r>
      <w:r w:rsidR="00332412" w:rsidRPr="00CC02F5">
        <w:rPr>
          <w:rFonts w:ascii="Book Antiqua" w:hAnsi="Book Antiqua"/>
          <w:sz w:val="24"/>
          <w:szCs w:val="24"/>
        </w:rPr>
        <w:t>.</w:t>
      </w:r>
      <w:r w:rsidR="003B3250" w:rsidRPr="00CC02F5">
        <w:rPr>
          <w:rFonts w:ascii="Book Antiqua" w:hAnsi="Book Antiqua"/>
          <w:sz w:val="24"/>
          <w:szCs w:val="24"/>
        </w:rPr>
        <w:t xml:space="preserve"> </w:t>
      </w:r>
      <w:r w:rsidR="00332412" w:rsidRPr="00CC02F5">
        <w:rPr>
          <w:rFonts w:ascii="Book Antiqua" w:hAnsi="Book Antiqua"/>
          <w:sz w:val="24"/>
          <w:szCs w:val="24"/>
        </w:rPr>
        <w:t>I</w:t>
      </w:r>
      <w:r w:rsidR="003B3250" w:rsidRPr="00CC02F5">
        <w:rPr>
          <w:rFonts w:ascii="Book Antiqua" w:hAnsi="Book Antiqua"/>
          <w:sz w:val="24"/>
          <w:szCs w:val="24"/>
        </w:rPr>
        <w:t xml:space="preserve">n other words, the morphology and physiology of 2D cultured cells highly diverge from </w:t>
      </w:r>
      <w:r w:rsidR="003B3250" w:rsidRPr="00CC02F5">
        <w:rPr>
          <w:rFonts w:ascii="Book Antiqua" w:hAnsi="Book Antiqua"/>
          <w:i/>
          <w:sz w:val="24"/>
          <w:szCs w:val="24"/>
        </w:rPr>
        <w:t>in vivo</w:t>
      </w:r>
      <w:r w:rsidR="003B3250" w:rsidRPr="00CC02F5">
        <w:rPr>
          <w:rFonts w:ascii="Book Antiqua" w:hAnsi="Book Antiqua"/>
          <w:sz w:val="24"/>
          <w:szCs w:val="24"/>
        </w:rPr>
        <w:t xml:space="preserve"> grown </w:t>
      </w:r>
      <w:proofErr w:type="gramStart"/>
      <w:r w:rsidR="003B3250" w:rsidRPr="00CC02F5">
        <w:rPr>
          <w:rFonts w:ascii="Book Antiqua" w:hAnsi="Book Antiqua"/>
          <w:sz w:val="24"/>
          <w:szCs w:val="24"/>
        </w:rPr>
        <w:t>cells</w:t>
      </w:r>
      <w:proofErr w:type="gramEnd"/>
      <w:r w:rsidR="00EC362A" w:rsidRPr="00CC02F5">
        <w:rPr>
          <w:rFonts w:ascii="Book Antiqua" w:hAnsi="Book Antiqua"/>
          <w:sz w:val="24"/>
          <w:szCs w:val="24"/>
          <w:vertAlign w:val="superscript"/>
        </w:rPr>
        <w:fldChar w:fldCharType="begin">
          <w:fldData xml:space="preserve">PEVuZE5vdGU+PENpdGU+PEF1dGhvcj5IZXNzPC9BdXRob3I+PFllYXI+MjAxMDwvWWVhcj48SURU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</w:fldData>
        </w:fldChar>
      </w:r>
      <w:r w:rsidR="00C50EB1" w:rsidRPr="00CC02F5">
        <w:rPr>
          <w:rFonts w:ascii="Book Antiqua" w:hAnsi="Book Antiqua"/>
          <w:sz w:val="24"/>
          <w:szCs w:val="24"/>
          <w:vertAlign w:val="superscript"/>
        </w:rPr>
        <w:instrText xml:space="preserve"> ADDIN EN.CITE </w:instrText>
      </w:r>
      <w:r w:rsidR="00C50EB1" w:rsidRPr="00CC02F5">
        <w:rPr>
          <w:rFonts w:ascii="Book Antiqua" w:hAnsi="Book Antiqua"/>
          <w:sz w:val="24"/>
          <w:szCs w:val="24"/>
          <w:vertAlign w:val="superscript"/>
        </w:rPr>
        <w:fldChar w:fldCharType="begin">
          <w:fldData xml:space="preserve">PEVuZE5vdGU+PENpdGU+PEF1dGhvcj5IZXNzPC9BdXRob3I+PFllYXI+MjAxMDwvWWVhcj48SURU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</w:fldData>
        </w:fldChar>
      </w:r>
      <w:r w:rsidR="00C50EB1" w:rsidRPr="00CC02F5">
        <w:rPr>
          <w:rFonts w:ascii="Book Antiqua" w:hAnsi="Book Antiqua"/>
          <w:sz w:val="24"/>
          <w:szCs w:val="24"/>
          <w:vertAlign w:val="superscript"/>
        </w:rPr>
        <w:instrText xml:space="preserve"> ADDIN EN.CITE.DATA </w:instrText>
      </w:r>
      <w:r w:rsidR="00C50EB1" w:rsidRPr="00CC02F5">
        <w:rPr>
          <w:rFonts w:ascii="Book Antiqua" w:hAnsi="Book Antiqua"/>
          <w:sz w:val="24"/>
          <w:szCs w:val="24"/>
          <w:vertAlign w:val="superscript"/>
        </w:rPr>
      </w:r>
      <w:r w:rsidR="00C50EB1" w:rsidRPr="00CC02F5">
        <w:rPr>
          <w:rFonts w:ascii="Book Antiqua" w:hAnsi="Book Antiqua"/>
          <w:sz w:val="24"/>
          <w:szCs w:val="24"/>
          <w:vertAlign w:val="superscript"/>
        </w:rPr>
        <w:fldChar w:fldCharType="end"/>
      </w:r>
      <w:r w:rsidR="00EC362A" w:rsidRPr="00CC02F5">
        <w:rPr>
          <w:rFonts w:ascii="Book Antiqua" w:hAnsi="Book Antiqua"/>
          <w:sz w:val="24"/>
          <w:szCs w:val="24"/>
          <w:vertAlign w:val="superscript"/>
        </w:rPr>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[89,90]</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 Due to the complex architecture of bone tissue, the use of 2D cell cultures does not</w:t>
      </w:r>
      <w:r w:rsidRPr="00CC02F5">
        <w:rPr>
          <w:rFonts w:ascii="Book Antiqua" w:hAnsi="Book Antiqua"/>
          <w:sz w:val="24"/>
          <w:szCs w:val="24"/>
        </w:rPr>
        <w:t xml:space="preserve"> adequately</w:t>
      </w:r>
      <w:r w:rsidR="003B3250" w:rsidRPr="00CC02F5">
        <w:rPr>
          <w:rFonts w:ascii="Book Antiqua" w:hAnsi="Book Antiqua"/>
          <w:sz w:val="24"/>
          <w:szCs w:val="24"/>
        </w:rPr>
        <w:t xml:space="preserve"> </w:t>
      </w:r>
      <w:r w:rsidRPr="00CC02F5">
        <w:rPr>
          <w:rFonts w:ascii="Book Antiqua" w:hAnsi="Book Antiqua"/>
          <w:sz w:val="24"/>
          <w:szCs w:val="24"/>
        </w:rPr>
        <w:t xml:space="preserve">mimic </w:t>
      </w:r>
      <w:r w:rsidR="003B3250" w:rsidRPr="00CC02F5">
        <w:rPr>
          <w:rFonts w:ascii="Book Antiqua" w:hAnsi="Book Antiqua"/>
          <w:sz w:val="24"/>
          <w:szCs w:val="24"/>
        </w:rPr>
        <w:t>the actual mechanisms involved in bone tissue development and repair</w:t>
      </w:r>
      <w:r w:rsidR="00EC362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&lt;EndNote&gt;&lt;Cite&gt;&lt;Author&gt;Zhu&lt;/Author&gt;&lt;Year&gt;2018&lt;/Year&gt;&lt;IDText&gt;From the Clinical Problem to the Basic Research-Co-Culture Models of Osteoblasts and Osteoclasts&lt;/IDText&gt;&lt;DisplayText&gt;&lt;style face="superscript"&gt;[90]&lt;/style&gt;&lt;/DisplayText&gt;&lt;record&gt;&lt;dates&gt;&lt;pub-dates&gt;&lt;date&gt;Aug&lt;/date&gt;&lt;/pub-dates&gt;&lt;year&gt;2018&lt;/year&gt;&lt;/dates&gt;&lt;keywords&gt;&lt;keyword&gt;Animals&lt;/keyword&gt;&lt;keyword&gt;Bone and Bones&lt;/keyword&gt;&lt;keyword&gt;Coculture Techniques&lt;/keyword&gt;&lt;keyword&gt;Humans&lt;/keyword&gt;&lt;keyword&gt;Osteoblasts&lt;/keyword&gt;&lt;keyword&gt;Osteoclasts&lt;/keyword&gt;&lt;keyword&gt;Tissue Scaffolds&lt;/keyword&gt;&lt;keyword&gt;2D cultures&lt;/keyword&gt;&lt;keyword&gt;3D scaffolds&lt;/keyword&gt;&lt;keyword&gt;bone metabolism&lt;/keyword&gt;&lt;keyword&gt;co-culture&lt;/keyword&gt;&lt;keyword&gt;osteoblasts&lt;/keyword&gt;&lt;keyword&gt;osteoclasts&lt;/keyword&gt;&lt;/keywords&gt;&lt;urls&gt;&lt;related-urls&gt;&lt;url&gt;https://www.ncbi.nlm.nih.gov/pubmed/30081523&lt;/url&gt;&lt;/related-urls&gt;&lt;/urls&gt;&lt;isbn&gt;1422-0067&lt;/isbn&gt;&lt;custom2&gt;PMC6121694&lt;/custom2&gt;&lt;titles&gt;&lt;title&gt;From the Clinical Problem to the Basic Research-Co-Culture Models of Osteoblasts and Osteoclasts&lt;/title&gt;&lt;secondary-title&gt;Int J Mol Sci&lt;/secondary-title&gt;&lt;/titles&gt;&lt;number&gt;8&lt;/number&gt;&lt;contributors&gt;&lt;authors&gt;&lt;author&gt;Zhu, S.&lt;/author&gt;&lt;author&gt;Ehnert, S.&lt;/author&gt;&lt;author&gt;Rouß, M.&lt;/author&gt;&lt;author&gt;Häussling, V.&lt;/author&gt;&lt;author&gt;Aspera-Werz, R. H.&lt;/author&gt;&lt;author&gt;Chen, T.&lt;/author&gt;&lt;author&gt;Nussler, A. K.&lt;/author&gt;&lt;/authors&gt;&lt;/contributors&gt;&lt;edition&gt;2018/08/03&lt;/edition&gt;&lt;language&gt;eng&lt;/language&gt;&lt;added-date format="utc"&gt;1549794557&lt;/added-date&gt;&lt;ref-type name="Journal Article"&gt;17&lt;/ref-type&gt;&lt;rec-number&gt;251&lt;/rec-number&gt;&lt;last-updated-date format="utc"&gt;1549794557&lt;/last-updated-date&gt;&lt;accession-num&gt;30081523&lt;/accession-num&gt;&lt;electronic-resource-num&gt;10.3390/ijms19082284&lt;/electronic-resource-num&gt;&lt;volume&gt;19&lt;/volume&gt;&lt;/record&gt;&lt;/Cite&gt;&lt;/EndNote&gt;</w:instrText>
      </w:r>
      <w:r w:rsidR="00EC362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[90]</w:t>
      </w:r>
      <w:r w:rsidR="00EC362A" w:rsidRPr="00CC02F5">
        <w:rPr>
          <w:rFonts w:ascii="Book Antiqua" w:hAnsi="Book Antiqua"/>
          <w:sz w:val="24"/>
          <w:szCs w:val="24"/>
          <w:vertAlign w:val="superscript"/>
        </w:rPr>
        <w:fldChar w:fldCharType="end"/>
      </w:r>
      <w:r w:rsidR="003B3250" w:rsidRPr="00CC02F5">
        <w:rPr>
          <w:rFonts w:ascii="Book Antiqua" w:hAnsi="Book Antiqua"/>
          <w:sz w:val="24"/>
          <w:szCs w:val="24"/>
        </w:rPr>
        <w:t xml:space="preserve"> making it a limited approach to </w:t>
      </w:r>
      <w:r w:rsidRPr="00CC02F5">
        <w:rPr>
          <w:rFonts w:ascii="Book Antiqua" w:hAnsi="Book Antiqua"/>
          <w:sz w:val="24"/>
          <w:szCs w:val="24"/>
        </w:rPr>
        <w:t xml:space="preserve">the </w:t>
      </w:r>
      <w:r w:rsidR="003B3250" w:rsidRPr="00CC02F5">
        <w:rPr>
          <w:rFonts w:ascii="Book Antiqua" w:hAnsi="Book Antiqua"/>
          <w:sz w:val="24"/>
          <w:szCs w:val="24"/>
        </w:rPr>
        <w:t xml:space="preserve">study </w:t>
      </w:r>
      <w:r w:rsidRPr="00CC02F5">
        <w:rPr>
          <w:rFonts w:ascii="Book Antiqua" w:hAnsi="Book Antiqua"/>
          <w:sz w:val="24"/>
          <w:szCs w:val="24"/>
        </w:rPr>
        <w:t xml:space="preserve">of </w:t>
      </w:r>
      <w:r w:rsidR="00286FD8" w:rsidRPr="00CC02F5">
        <w:rPr>
          <w:rFonts w:ascii="Book Antiqua" w:hAnsi="Book Antiqua"/>
          <w:sz w:val="24"/>
          <w:szCs w:val="24"/>
        </w:rPr>
        <w:t>bone-</w:t>
      </w:r>
      <w:r w:rsidR="003B3250" w:rsidRPr="00CC02F5">
        <w:rPr>
          <w:rFonts w:ascii="Book Antiqua" w:hAnsi="Book Antiqua"/>
          <w:sz w:val="24"/>
          <w:szCs w:val="24"/>
        </w:rPr>
        <w:t xml:space="preserve">related diseases. </w:t>
      </w:r>
      <w:r w:rsidR="007C7F16" w:rsidRPr="00CC02F5">
        <w:rPr>
          <w:rFonts w:ascii="Book Antiqua" w:hAnsi="Book Antiqua"/>
          <w:sz w:val="24"/>
          <w:szCs w:val="24"/>
        </w:rPr>
        <w:t xml:space="preserve">Furthermore, bone remodeling consists </w:t>
      </w:r>
      <w:r w:rsidR="00286FD8" w:rsidRPr="00CC02F5">
        <w:rPr>
          <w:rFonts w:ascii="Book Antiqua" w:hAnsi="Book Antiqua"/>
          <w:sz w:val="24"/>
          <w:szCs w:val="24"/>
        </w:rPr>
        <w:t xml:space="preserve">of </w:t>
      </w:r>
      <w:r w:rsidR="007C7F16" w:rsidRPr="00CC02F5">
        <w:rPr>
          <w:rFonts w:ascii="Book Antiqua" w:hAnsi="Book Antiqua"/>
          <w:sz w:val="24"/>
          <w:szCs w:val="24"/>
        </w:rPr>
        <w:t xml:space="preserve">a highly regulated balance between bone resorption and bone formation mediated by </w:t>
      </w:r>
      <w:r w:rsidR="00C47AD5" w:rsidRPr="00CC02F5">
        <w:rPr>
          <w:rFonts w:ascii="Book Antiqua" w:hAnsi="Book Antiqua"/>
          <w:sz w:val="24"/>
          <w:szCs w:val="24"/>
        </w:rPr>
        <w:t xml:space="preserve">osteoclasts </w:t>
      </w:r>
      <w:r w:rsidR="007C7F16" w:rsidRPr="00CC02F5">
        <w:rPr>
          <w:rFonts w:ascii="Book Antiqua" w:hAnsi="Book Antiqua"/>
          <w:sz w:val="24"/>
          <w:szCs w:val="24"/>
        </w:rPr>
        <w:t xml:space="preserve">and </w:t>
      </w:r>
      <w:r w:rsidR="00C47AD5" w:rsidRPr="00CC02F5">
        <w:rPr>
          <w:rFonts w:ascii="Book Antiqua" w:hAnsi="Book Antiqua"/>
          <w:sz w:val="24"/>
          <w:szCs w:val="24"/>
        </w:rPr>
        <w:t>osteoblasts</w:t>
      </w:r>
      <w:r w:rsidR="00286FD8" w:rsidRPr="00CC02F5">
        <w:rPr>
          <w:rFonts w:ascii="Book Antiqua" w:hAnsi="Book Antiqua"/>
          <w:sz w:val="24"/>
          <w:szCs w:val="24"/>
        </w:rPr>
        <w:t>,</w:t>
      </w:r>
      <w:r w:rsidR="00C47AD5" w:rsidRPr="00CC02F5">
        <w:rPr>
          <w:rFonts w:ascii="Book Antiqua" w:hAnsi="Book Antiqua"/>
          <w:sz w:val="24"/>
          <w:szCs w:val="24"/>
        </w:rPr>
        <w:t xml:space="preserve"> respectively</w:t>
      </w:r>
      <w:r w:rsidR="007C7F16" w:rsidRPr="00CC02F5">
        <w:rPr>
          <w:rFonts w:ascii="Book Antiqua" w:hAnsi="Book Antiqua"/>
          <w:sz w:val="24"/>
          <w:szCs w:val="24"/>
        </w:rPr>
        <w:t>. Osteoclasts are phagocytic cells derived from circulating macrophages in charge of bone degradation while osteoblasts differentiate from MSCs and are in charge of bone formation</w: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 Osteoblast and osteoclast activity is tightly coupled positively influencing the osteogenic differentiation and matrix deposition in the same way as osteoclast development</w: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 Therefore, osteoblast and osteoclast activity is directly regulated by the crosstalk between both cell types</w:t>
      </w:r>
      <w:r w:rsidR="00695C3C" w:rsidRPr="00CC02F5">
        <w:rPr>
          <w:rFonts w:ascii="Book Antiqua" w:hAnsi="Book Antiqua"/>
          <w:sz w:val="24"/>
          <w:szCs w:val="24"/>
        </w:rPr>
        <w:t xml:space="preserve"> leading</w:t>
      </w:r>
      <w:r w:rsidR="007C7F16" w:rsidRPr="00CC02F5">
        <w:rPr>
          <w:rFonts w:ascii="Book Antiqua" w:hAnsi="Book Antiqua"/>
          <w:sz w:val="24"/>
          <w:szCs w:val="24"/>
        </w:rPr>
        <w:t xml:space="preserve"> to an increased matrix deposition</w:t>
      </w:r>
      <w:r w:rsidR="00C47AD5" w:rsidRPr="00CC02F5">
        <w:rPr>
          <w:rFonts w:ascii="Book Antiqua" w:hAnsi="Book Antiqua"/>
          <w:sz w:val="24"/>
          <w:szCs w:val="24"/>
        </w:rPr>
        <w:t xml:space="preserve"> in osteoblast and osteoclast co-culture </w:t>
      </w:r>
      <w:proofErr w:type="gramStart"/>
      <w:r w:rsidR="00C47AD5" w:rsidRPr="00CC02F5">
        <w:rPr>
          <w:rFonts w:ascii="Book Antiqua" w:hAnsi="Book Antiqua"/>
          <w:sz w:val="24"/>
          <w:szCs w:val="24"/>
        </w:rPr>
        <w:t>experiments</w:t>
      </w:r>
      <w:proofErr w:type="gramEnd"/>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 </w:instrText>
      </w:r>
      <w:r w:rsidR="00094B30" w:rsidRPr="00CC02F5">
        <w:rPr>
          <w:rFonts w:ascii="Book Antiqua" w:hAnsi="Book Antiqua"/>
          <w:sz w:val="24"/>
          <w:szCs w:val="24"/>
        </w:rPr>
        <w:fldChar w:fldCharType="begin">
          <w:fldData xml:space="preserve">PEVuZE5vdGU+PENpdGU+PEF1dGhvcj5Cb25naW88L0F1dGhvcj48WWVhcj4yMDE2PC9ZZWFyPjxJ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</w:fldData>
        </w:fldChar>
      </w:r>
      <w:r w:rsidR="00094B30" w:rsidRPr="00CC02F5">
        <w:rPr>
          <w:rFonts w:ascii="Book Antiqua" w:hAnsi="Book Antiqua"/>
          <w:sz w:val="24"/>
          <w:szCs w:val="24"/>
        </w:rPr>
        <w:instrText xml:space="preserve"> ADDIN EN.CITE.DATA </w:instrText>
      </w:r>
      <w:r w:rsidR="00094B30" w:rsidRPr="00CC02F5">
        <w:rPr>
          <w:rFonts w:ascii="Book Antiqua" w:hAnsi="Book Antiqua"/>
          <w:sz w:val="24"/>
          <w:szCs w:val="24"/>
        </w:rPr>
      </w:r>
      <w:r w:rsidR="00094B30" w:rsidRPr="00CC02F5">
        <w:rPr>
          <w:rFonts w:ascii="Book Antiqua" w:hAnsi="Book Antiqua"/>
          <w:sz w:val="24"/>
          <w:szCs w:val="24"/>
        </w:rPr>
        <w:fldChar w:fldCharType="end"/>
      </w:r>
      <w:r w:rsidR="00094B30" w:rsidRPr="00CC02F5">
        <w:rPr>
          <w:rFonts w:ascii="Book Antiqua" w:hAnsi="Book Antiqua"/>
          <w:sz w:val="24"/>
          <w:szCs w:val="24"/>
        </w:rPr>
      </w:r>
      <w:r w:rsidR="00094B30" w:rsidRPr="00CC02F5">
        <w:rPr>
          <w:rFonts w:ascii="Book Antiqua" w:hAnsi="Book Antiqua"/>
          <w:sz w:val="24"/>
          <w:szCs w:val="24"/>
        </w:rPr>
        <w:fldChar w:fldCharType="separate"/>
      </w:r>
      <w:r w:rsidR="00094B30" w:rsidRPr="00CC02F5">
        <w:rPr>
          <w:rFonts w:ascii="Book Antiqua" w:hAnsi="Book Antiqua"/>
          <w:sz w:val="24"/>
          <w:szCs w:val="24"/>
          <w:vertAlign w:val="superscript"/>
        </w:rPr>
        <w:t>[91,92]</w:t>
      </w:r>
      <w:r w:rsidR="00094B30" w:rsidRPr="00CC02F5">
        <w:rPr>
          <w:rFonts w:ascii="Book Antiqua" w:hAnsi="Book Antiqua"/>
          <w:sz w:val="24"/>
          <w:szCs w:val="24"/>
        </w:rPr>
        <w:fldChar w:fldCharType="end"/>
      </w:r>
      <w:r w:rsidR="007C7F16" w:rsidRPr="00CC02F5">
        <w:rPr>
          <w:rFonts w:ascii="Book Antiqua" w:hAnsi="Book Antiqua"/>
          <w:sz w:val="24"/>
          <w:szCs w:val="24"/>
        </w:rPr>
        <w:t>.</w:t>
      </w:r>
      <w:r w:rsidR="00A6151A" w:rsidRPr="00CC02F5">
        <w:rPr>
          <w:rFonts w:ascii="Book Antiqua" w:hAnsi="Book Antiqua"/>
          <w:sz w:val="24"/>
          <w:szCs w:val="24"/>
        </w:rPr>
        <w:t xml:space="preserve"> </w:t>
      </w:r>
      <w:r w:rsidR="00904431" w:rsidRPr="00CC02F5">
        <w:rPr>
          <w:rFonts w:ascii="Book Antiqua" w:hAnsi="Book Antiqua" w:cs="Times New Roman"/>
          <w:sz w:val="24"/>
          <w:szCs w:val="24"/>
        </w:rPr>
        <w:t>Moreover, conventional 2D cultures have limited cell-cell and cell-matrix interactions, which are especially relevant in bone tissue</w:t>
      </w:r>
      <w:r w:rsidR="00C47AD5" w:rsidRPr="00CC02F5">
        <w:rPr>
          <w:rFonts w:ascii="Book Antiqua" w:hAnsi="Book Antiqua" w:cs="Times New Roman"/>
          <w:sz w:val="24"/>
          <w:szCs w:val="24"/>
        </w:rPr>
        <w:t xml:space="preserve"> such as the direct crosstalk between osteoblasts and osteoclasts</w:t>
      </w:r>
      <w:r w:rsidR="00904431" w:rsidRPr="00CC02F5">
        <w:rPr>
          <w:rFonts w:ascii="Book Antiqua" w:hAnsi="Book Antiqua" w:cs="Times New Roman"/>
          <w:sz w:val="24"/>
          <w:szCs w:val="24"/>
        </w:rPr>
        <w:t xml:space="preserve">, highlighting the need for more realistic 3D </w:t>
      </w:r>
      <w:r w:rsidR="00904431" w:rsidRPr="00CC02F5">
        <w:rPr>
          <w:rFonts w:ascii="Book Antiqua" w:hAnsi="Book Antiqua" w:cs="Times New Roman"/>
          <w:i/>
          <w:sz w:val="24"/>
          <w:szCs w:val="24"/>
        </w:rPr>
        <w:t>in vitro</w:t>
      </w:r>
      <w:r w:rsidR="00904431" w:rsidRPr="00CC02F5">
        <w:rPr>
          <w:rFonts w:ascii="Book Antiqua" w:hAnsi="Book Antiqua" w:cs="Times New Roman"/>
          <w:sz w:val="24"/>
          <w:szCs w:val="24"/>
        </w:rPr>
        <w:t xml:space="preserve"> models of bone disease</w:t>
      </w:r>
      <w:r w:rsidR="00F9791A"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&lt;EndNote&gt;&lt;Cite&gt;&lt;Author&gt;Zhu&lt;/Author&gt;&lt;Year&gt;2018&lt;/Year&gt;&lt;IDText&gt;From the Clinical Problem to the Basic Research-Co-Culture Models of Osteoblasts and Osteoclasts&lt;/IDText&gt;&lt;DisplayText&gt;&lt;style face="superscript"&gt;[90]&lt;/style&gt;&lt;/DisplayText&gt;&lt;record&gt;&lt;dates&gt;&lt;pub-dates&gt;&lt;date&gt;Aug&lt;/date&gt;&lt;/pub-dates&gt;&lt;year&gt;2018&lt;/year&gt;&lt;/dates&gt;&lt;keywords&gt;&lt;keyword&gt;Animals&lt;/keyword&gt;&lt;keyword&gt;Bone and Bones&lt;/keyword&gt;&lt;keyword&gt;Coculture Techniques&lt;/keyword&gt;&lt;keyword&gt;Humans&lt;/keyword&gt;&lt;keyword&gt;Osteoblasts&lt;/keyword&gt;&lt;keyword&gt;Osteoclasts&lt;/keyword&gt;&lt;keyword&gt;Tissue Scaffolds&lt;/keyword&gt;&lt;keyword&gt;2D cultures&lt;/keyword&gt;&lt;keyword&gt;3D scaffolds&lt;/keyword&gt;&lt;keyword&gt;bone metabolism&lt;/keyword&gt;&lt;keyword&gt;co-culture&lt;/keyword&gt;&lt;keyword&gt;osteoblasts&lt;/keyword&gt;&lt;keyword&gt;osteoclasts&lt;/keyword&gt;&lt;/keywords&gt;&lt;urls&gt;&lt;related-urls&gt;&lt;url&gt;https://www.ncbi.nlm.nih.gov/pubmed/30081523&lt;/url&gt;&lt;/related-urls&gt;&lt;/urls&gt;&lt;isbn&gt;1422-0067&lt;/isbn&gt;&lt;custom2&gt;PMC6121694&lt;/custom2&gt;&lt;titles&gt;&lt;title&gt;From the Clinical Problem to the Basic Research-Co-Culture Models of Osteoblasts and Osteoclasts&lt;/title&gt;&lt;secondary-title&gt;Int J Mol Sci&lt;/secondary-title&gt;&lt;/titles&gt;&lt;number&gt;8&lt;/number&gt;&lt;contributors&gt;&lt;authors&gt;&lt;author&gt;Zhu, S.&lt;/author&gt;&lt;author&gt;Ehnert, S.&lt;/author&gt;&lt;author&gt;Rouß, M.&lt;/author&gt;&lt;author&gt;Häussling, V.&lt;/author&gt;&lt;author&gt;Aspera-Werz, R. H.&lt;/author&gt;&lt;author&gt;Chen, T.&lt;/author&gt;&lt;author&gt;Nussler, A. K.&lt;/author&gt;&lt;/authors&gt;&lt;/contributors&gt;&lt;edition&gt;2018/08/03&lt;/edition&gt;&lt;language&gt;eng&lt;/language&gt;&lt;added-date format="utc"&gt;1549794557&lt;/added-date&gt;&lt;ref-type name="Journal Article"&gt;17&lt;/ref-type&gt;&lt;rec-number&gt;251&lt;/rec-number&gt;&lt;last-updated-date format="utc"&gt;1549794557&lt;/last-updated-date&gt;&lt;accession-num&gt;30081523&lt;/accession-num&gt;&lt;electronic-resource-num&gt;10.3390/ijms19082284&lt;/electronic-resource-num&gt;&lt;volume&gt;19&lt;/volume&gt;&lt;/record&gt;&lt;/Cite&gt;&lt;/EndNote&gt;</w:instrText>
      </w:r>
      <w:r w:rsidR="00F9791A"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[90]</w:t>
      </w:r>
      <w:r w:rsidR="00F9791A" w:rsidRPr="00CC02F5">
        <w:rPr>
          <w:rFonts w:ascii="Book Antiqua" w:hAnsi="Book Antiqua" w:cs="Times New Roman"/>
          <w:sz w:val="24"/>
          <w:szCs w:val="24"/>
          <w:vertAlign w:val="superscript"/>
        </w:rPr>
        <w:fldChar w:fldCharType="end"/>
      </w:r>
      <w:r w:rsidR="00904431" w:rsidRPr="00CC02F5">
        <w:rPr>
          <w:rFonts w:ascii="Book Antiqua" w:hAnsi="Book Antiqua" w:cs="Times New Roman"/>
          <w:sz w:val="24"/>
          <w:szCs w:val="24"/>
        </w:rPr>
        <w:t>.</w:t>
      </w:r>
      <w:r w:rsidR="003B3250" w:rsidRPr="00CC02F5">
        <w:rPr>
          <w:rFonts w:ascii="Book Antiqua" w:hAnsi="Book Antiqua" w:cs="Times New Roman"/>
          <w:sz w:val="24"/>
          <w:szCs w:val="24"/>
        </w:rPr>
        <w:t xml:space="preserve"> </w:t>
      </w:r>
      <w:r w:rsidR="003B3250" w:rsidRPr="00CC02F5">
        <w:rPr>
          <w:rFonts w:ascii="Book Antiqua" w:hAnsi="Book Antiqua"/>
          <w:sz w:val="24"/>
          <w:szCs w:val="24"/>
        </w:rPr>
        <w:t xml:space="preserve">3D cultures have been proposed as a bridge between 2D cell cultures and </w:t>
      </w:r>
      <w:r w:rsidR="003B3250" w:rsidRPr="00CC02F5">
        <w:rPr>
          <w:rFonts w:ascii="Book Antiqua" w:hAnsi="Book Antiqua"/>
          <w:i/>
          <w:sz w:val="24"/>
          <w:szCs w:val="24"/>
        </w:rPr>
        <w:t>in vivo</w:t>
      </w:r>
      <w:r w:rsidR="003B3250" w:rsidRPr="00CC02F5">
        <w:rPr>
          <w:rFonts w:ascii="Book Antiqua" w:hAnsi="Book Antiqua"/>
          <w:sz w:val="24"/>
          <w:szCs w:val="24"/>
        </w:rPr>
        <w:t xml:space="preserve"> models</w:t>
      </w:r>
      <w:r w:rsidR="00D67639">
        <w:rPr>
          <w:rFonts w:ascii="Book Antiqua" w:hAnsi="Book Antiqua"/>
          <w:sz w:val="24"/>
          <w:szCs w:val="24"/>
        </w:rPr>
        <w:t>,</w:t>
      </w:r>
      <w:r w:rsidR="009E6BF4" w:rsidRPr="00CC02F5">
        <w:rPr>
          <w:rFonts w:ascii="Book Antiqua" w:hAnsi="Book Antiqua"/>
          <w:sz w:val="24"/>
          <w:szCs w:val="24"/>
        </w:rPr>
        <w:t xml:space="preserve"> </w:t>
      </w:r>
      <w:r w:rsidR="003B3250" w:rsidRPr="00CC02F5">
        <w:rPr>
          <w:rFonts w:ascii="Book Antiqua" w:hAnsi="Book Antiqua"/>
          <w:sz w:val="24"/>
          <w:szCs w:val="24"/>
        </w:rPr>
        <w:t xml:space="preserve">and </w:t>
      </w:r>
      <w:r w:rsidR="009E6BF4" w:rsidRPr="00CC02F5">
        <w:rPr>
          <w:rFonts w:ascii="Book Antiqua" w:hAnsi="Book Antiqua"/>
          <w:sz w:val="24"/>
          <w:szCs w:val="24"/>
        </w:rPr>
        <w:t xml:space="preserve">therefore </w:t>
      </w:r>
      <w:r w:rsidR="003B3250" w:rsidRPr="00CC02F5">
        <w:rPr>
          <w:rFonts w:ascii="Book Antiqua" w:hAnsi="Book Antiqua"/>
          <w:sz w:val="24"/>
          <w:szCs w:val="24"/>
        </w:rPr>
        <w:t>have been used in the study of bone diseases</w:t>
      </w:r>
      <w:r w:rsidR="00F9791A"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F9791A" w:rsidRPr="00CC02F5">
        <w:rPr>
          <w:rFonts w:ascii="Book Antiqua" w:hAnsi="Book Antiqua"/>
          <w:sz w:val="24"/>
          <w:szCs w:val="24"/>
          <w:vertAlign w:val="superscript"/>
        </w:rPr>
        <w:fldChar w:fldCharType="end"/>
      </w:r>
      <w:r w:rsidR="003B3250" w:rsidRPr="00CC02F5">
        <w:rPr>
          <w:rFonts w:ascii="Book Antiqua" w:hAnsi="Book Antiqua"/>
          <w:sz w:val="24"/>
          <w:szCs w:val="24"/>
        </w:rPr>
        <w:t xml:space="preserve"> as a consequence of their higher structural complexity and cellular homeostasis</w:t>
      </w:r>
      <w:r w:rsidR="00515A80" w:rsidRPr="00CC02F5">
        <w:rPr>
          <w:rFonts w:ascii="Book Antiqua" w:hAnsi="Book Antiqua"/>
          <w:sz w:val="24"/>
          <w:szCs w:val="24"/>
        </w:rPr>
        <w:t>,</w:t>
      </w:r>
      <w:r w:rsidR="003B3250" w:rsidRPr="00CC02F5">
        <w:rPr>
          <w:rFonts w:ascii="Book Antiqua" w:hAnsi="Book Antiqua"/>
          <w:sz w:val="24"/>
          <w:szCs w:val="24"/>
        </w:rPr>
        <w:t xml:space="preserve"> which is </w:t>
      </w:r>
      <w:r w:rsidR="00515A80" w:rsidRPr="00CC02F5">
        <w:rPr>
          <w:rFonts w:ascii="Book Antiqua" w:hAnsi="Book Antiqua"/>
          <w:sz w:val="24"/>
          <w:szCs w:val="24"/>
        </w:rPr>
        <w:t xml:space="preserve">more closely </w:t>
      </w:r>
      <w:r w:rsidR="003B3250" w:rsidRPr="00CC02F5">
        <w:rPr>
          <w:rFonts w:ascii="Book Antiqua" w:hAnsi="Book Antiqua"/>
          <w:sz w:val="24"/>
          <w:szCs w:val="24"/>
        </w:rPr>
        <w:t>comparable to that of tissues and organs</w:t>
      </w:r>
      <w:r w:rsidR="00F9791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F9791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F9791A" w:rsidRPr="00CC02F5">
        <w:rPr>
          <w:rFonts w:ascii="Book Antiqua" w:hAnsi="Book Antiqua"/>
          <w:sz w:val="24"/>
          <w:szCs w:val="24"/>
          <w:vertAlign w:val="superscript"/>
        </w:rPr>
        <w:fldChar w:fldCharType="end"/>
      </w:r>
      <w:r w:rsidR="00D81538" w:rsidRPr="00CC02F5">
        <w:rPr>
          <w:rFonts w:ascii="Book Antiqua" w:hAnsi="Book Antiqua"/>
          <w:sz w:val="24"/>
          <w:szCs w:val="24"/>
        </w:rPr>
        <w:t>.</w:t>
      </w:r>
      <w:r w:rsidR="00A6151A" w:rsidRPr="00CC02F5">
        <w:rPr>
          <w:rFonts w:ascii="Book Antiqua" w:hAnsi="Book Antiqua"/>
          <w:sz w:val="24"/>
          <w:szCs w:val="24"/>
        </w:rPr>
        <w:t xml:space="preserve"> </w:t>
      </w:r>
    </w:p>
    <w:p w14:paraId="06031AF4" w14:textId="09DC0B82" w:rsidR="00650B55"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Due to the importance of the</w:t>
      </w:r>
      <w:r w:rsidR="009E6BF4" w:rsidRPr="00CC02F5">
        <w:rPr>
          <w:rFonts w:ascii="Book Antiqua" w:hAnsi="Book Antiqua"/>
          <w:sz w:val="24"/>
          <w:szCs w:val="24"/>
        </w:rPr>
        <w:t xml:space="preserve"> </w:t>
      </w:r>
      <w:r w:rsidR="00184178" w:rsidRPr="00CC02F5">
        <w:rPr>
          <w:rFonts w:ascii="Book Antiqua" w:hAnsi="Book Antiqua"/>
          <w:sz w:val="24"/>
          <w:szCs w:val="24"/>
        </w:rPr>
        <w:t>ECM</w:t>
      </w:r>
      <w:r w:rsidRPr="00CC02F5">
        <w:rPr>
          <w:rFonts w:ascii="Book Antiqua" w:hAnsi="Book Antiqua"/>
          <w:sz w:val="24"/>
          <w:szCs w:val="24"/>
        </w:rPr>
        <w:t xml:space="preserve"> in bone microarchitecture, a wide range of scaffolds have been developed for 3D culture of bone tissue</w:t>
      </w:r>
      <w:r w:rsidR="00F9791A"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&lt;EndNote&gt;&lt;Cite&gt;&lt;Author&gt;Tortelli&lt;/Author&gt;&lt;Year&gt;2009&lt;/Year&gt;&lt;IDText&gt;Three-dimensional cultures of osteogenic and chondrogenic cells: a tissue engineering approach to mimic bone and cartilage in vitro&lt;/IDText&gt;&lt;DisplayText&gt;&lt;style face="superscript"&gt;[94]&lt;/style&gt;&lt;/DisplayText&gt;&lt;record&gt;&lt;dates&gt;&lt;pub-dates&gt;&lt;date&gt;Jun&lt;/date&gt;&lt;/pub-dates&gt;&lt;year&gt;2009&lt;/year&gt;&lt;/dates&gt;&lt;keywords&gt;&lt;keyword&gt;Biocompatible Materials&lt;/keyword&gt;&lt;keyword&gt;Bone and Bones&lt;/keyword&gt;&lt;keyword&gt;Cartilage&lt;/keyword&gt;&lt;keyword&gt;Ceramics&lt;/keyword&gt;&lt;keyword&gt;Chondrogenesis&lt;/keyword&gt;&lt;keyword&gt;Collagen&lt;/keyword&gt;&lt;keyword&gt;Extracellular Matrix&lt;/keyword&gt;&lt;keyword&gt;Humans&lt;/keyword&gt;&lt;keyword&gt;Hydrogel, Polyethylene Glycol Dimethacrylate&lt;/keyword&gt;&lt;keyword&gt;Osteogenesis&lt;/keyword&gt;&lt;keyword&gt;Polymers&lt;/keyword&gt;&lt;keyword&gt;Tissue Engineering&lt;/keyword&gt;&lt;keyword&gt;Tissue Scaffolds&lt;/keyword&gt;&lt;keyword&gt;Titanium&lt;/keyword&gt;&lt;/keywords&gt;&lt;urls&gt;&lt;related-urls&gt;&lt;url&gt;https://www.ncbi.nlm.nih.gov/pubmed/19579210&lt;/url&gt;&lt;/related-urls&gt;&lt;/urls&gt;&lt;isbn&gt;1473-2262&lt;/isbn&gt;&lt;titles&gt;&lt;title&gt;Three-dimensional cultures of osteogenic and chondrogenic cells: a tissue engineering approach to mimic bone and cartilage in vitro&lt;/title&gt;&lt;secondary-title&gt;Eur Cell Mater&lt;/secondary-title&gt;&lt;/titles&gt;&lt;pages&gt;1-14&lt;/pages&gt;&lt;contributors&gt;&lt;authors&gt;&lt;author&gt;Tortelli, F.&lt;/author&gt;&lt;author&gt;Cancedda, R.&lt;/author&gt;&lt;/authors&gt;&lt;/contributors&gt;&lt;edition&gt;2009/06/30&lt;/edition&gt;&lt;language&gt;eng&lt;/language&gt;&lt;added-date format="utc"&gt;1549795632&lt;/added-date&gt;&lt;ref-type name="Journal Article"&gt;17&lt;/ref-type&gt;&lt;rec-number&gt;268&lt;/rec-number&gt;&lt;last-updated-date format="utc"&gt;1549795632&lt;/last-updated-date&gt;&lt;accession-num&gt;19579210&lt;/accession-num&gt;&lt;volume&gt;17&lt;/volume&gt;&lt;/record&gt;&lt;/Cite&gt;&lt;/EndNote&gt;</w:instrText>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w:t>
      </w:r>
      <w:r w:rsidR="00F9791A" w:rsidRPr="00CC02F5">
        <w:rPr>
          <w:rFonts w:ascii="Book Antiqua" w:hAnsi="Book Antiqua"/>
          <w:sz w:val="24"/>
          <w:szCs w:val="24"/>
          <w:vertAlign w:val="superscript"/>
        </w:rPr>
        <w:fldChar w:fldCharType="end"/>
      </w:r>
      <w:r w:rsidRPr="00CC02F5">
        <w:rPr>
          <w:rFonts w:ascii="Book Antiqua" w:hAnsi="Book Antiqua"/>
          <w:sz w:val="24"/>
          <w:szCs w:val="24"/>
        </w:rPr>
        <w:t>.</w:t>
      </w:r>
      <w:r w:rsidR="009C52FB" w:rsidRPr="00CC02F5">
        <w:rPr>
          <w:rFonts w:ascii="Book Antiqua" w:hAnsi="Book Antiqua"/>
          <w:sz w:val="24"/>
          <w:szCs w:val="24"/>
        </w:rPr>
        <w:t xml:space="preserve"> </w:t>
      </w:r>
      <w:r w:rsidRPr="00CC02F5">
        <w:rPr>
          <w:rFonts w:ascii="Book Antiqua" w:hAnsi="Book Antiqua"/>
          <w:sz w:val="24"/>
          <w:szCs w:val="24"/>
        </w:rPr>
        <w:t>The purpose of these scaffolds is to serve as extracellular support for adhesion of growing cells in a 3D structure</w:t>
      </w:r>
      <w:r w:rsidR="00F9791A" w:rsidRPr="00CC02F5">
        <w:rPr>
          <w:rFonts w:ascii="Book Antiqua" w:hAnsi="Book Antiqua"/>
          <w:sz w:val="24"/>
          <w:szCs w:val="24"/>
          <w:vertAlign w:val="superscript"/>
        </w:rPr>
        <w:fldChar w:fldCharType="begin"/>
      </w:r>
      <w:r w:rsidR="00C50EB1" w:rsidRPr="00CC02F5">
        <w:rPr>
          <w:rFonts w:ascii="Book Antiqua" w:hAnsi="Book Antiqua"/>
          <w:sz w:val="24"/>
          <w:szCs w:val="24"/>
          <w:vertAlign w:val="superscript"/>
        </w:rPr>
        <w:instrText xml:space="preserve"> ADDIN EN.CITE &lt;EndNote&gt;&lt;Cite&gt;&lt;Author&gt;Hess&lt;/Author&gt;&lt;Year&gt;2010&lt;/Year&gt;&lt;IDText&gt;3D versus 2D cell culture implications for electron microscopy&lt;/IDText&gt;&lt;DisplayText&gt;&lt;style face="superscript"&gt;[89]&lt;/style&gt;&lt;/DisplayText&gt;&lt;record&gt;&lt;keywords&gt;&lt;keyword&gt;Animals&lt;/keyword&gt;&lt;keyword&gt;Cell Culture Techniques&lt;/keyword&gt;&lt;keyword&gt;Cryopreservation&lt;/keyword&gt;&lt;keyword&gt;Glioblastoma&lt;/keyword&gt;&lt;keyword&gt;Humans&lt;/keyword&gt;&lt;keyword&gt;Microscopy, Electron&lt;/keyword&gt;&lt;keyword&gt;Spheroids, Cellular&lt;/keyword&gt;&lt;keyword&gt;Tissue Fixation&lt;/keyword&gt;&lt;keyword&gt;Tissue Scaffolds&lt;/keyword&gt;&lt;keyword&gt;Tumor Cells, Cultured&lt;/keyword&gt;&lt;/keywords&gt;&lt;urls&gt;&lt;related-urls&gt;&lt;url&gt;https://www.ncbi.nlm.nih.gov/pubmed/20869542&lt;/url&gt;&lt;/related-urls&gt;&lt;/urls&gt;&lt;isbn&gt;0091-679X&lt;/isbn&gt;&lt;titles&gt;&lt;title&gt;3D versus 2D cell culture implications for electron microscopy&lt;/title&gt;&lt;secondary-title&gt;Methods Cell Biol&lt;/secondary-title&gt;&lt;/titles&gt;&lt;pages&gt;649-70&lt;/pages&gt;&lt;contributors&gt;&lt;authors&gt;&lt;author&gt;Hess, M. W.&lt;/author&gt;&lt;author&gt;Pfaller, K.&lt;/author&gt;&lt;author&gt;Ebner, H. L.&lt;/author&gt;&lt;author&gt;Beer, B.&lt;/author&gt;&lt;author&gt;Hekl, D.&lt;/author&gt;&lt;author&gt;Seppi, T.&lt;/author&gt;&lt;/authors&gt;&lt;/contributors&gt;&lt;language&gt;eng&lt;/language&gt;&lt;added-date format="utc"&gt;1549791414&lt;/added-date&gt;&lt;ref-type name="Journal Article"&gt;17&lt;/ref-type&gt;&lt;dates&gt;&lt;year&gt;2010&lt;/year&gt;&lt;/dates&gt;&lt;rec-number&gt;215&lt;/rec-number&gt;&lt;last-updated-date format="utc"&gt;1549791414&lt;/last-updated-date&gt;&lt;accession-num&gt;20869542&lt;/accession-num&gt;&lt;electronic-resource-num&gt;10.1016/S0091-679X(10)96027-5&lt;/electronic-resource-num&gt;&lt;volume&gt;96&lt;/volume&gt;&lt;/record&gt;&lt;/Cite&gt;&lt;/EndNote&gt;</w:instrText>
      </w:r>
      <w:r w:rsidR="00F9791A" w:rsidRPr="00CC02F5">
        <w:rPr>
          <w:rFonts w:ascii="Book Antiqua" w:hAnsi="Book Antiqua"/>
          <w:sz w:val="24"/>
          <w:szCs w:val="24"/>
          <w:vertAlign w:val="superscript"/>
        </w:rPr>
        <w:fldChar w:fldCharType="separate"/>
      </w:r>
      <w:r w:rsidR="00C50EB1" w:rsidRPr="00CC02F5">
        <w:rPr>
          <w:rFonts w:ascii="Book Antiqua" w:hAnsi="Book Antiqua"/>
          <w:sz w:val="24"/>
          <w:szCs w:val="24"/>
          <w:vertAlign w:val="superscript"/>
        </w:rPr>
        <w:t>[89]</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Scaffolds used for bone tissue culture </w:t>
      </w:r>
      <w:r w:rsidR="00515A80" w:rsidRPr="00CC02F5">
        <w:rPr>
          <w:rFonts w:ascii="Book Antiqua" w:hAnsi="Book Antiqua"/>
          <w:sz w:val="24"/>
          <w:szCs w:val="24"/>
        </w:rPr>
        <w:t xml:space="preserve">can </w:t>
      </w:r>
      <w:r w:rsidRPr="00CC02F5">
        <w:rPr>
          <w:rFonts w:ascii="Book Antiqua" w:hAnsi="Book Antiqua"/>
          <w:sz w:val="24"/>
          <w:szCs w:val="24"/>
        </w:rPr>
        <w:t xml:space="preserve">be formed by different materials, </w:t>
      </w:r>
      <w:r w:rsidR="00837AB9" w:rsidRPr="00CC02F5">
        <w:rPr>
          <w:rFonts w:ascii="Book Antiqua" w:hAnsi="Book Antiqua"/>
          <w:sz w:val="24"/>
          <w:szCs w:val="24"/>
        </w:rPr>
        <w:t>such as</w:t>
      </w:r>
      <w:r w:rsidR="00515A80" w:rsidRPr="00CC02F5">
        <w:rPr>
          <w:rFonts w:ascii="Book Antiqua" w:hAnsi="Book Antiqua"/>
          <w:sz w:val="24"/>
          <w:szCs w:val="24"/>
        </w:rPr>
        <w:t xml:space="preserve"> </w:t>
      </w:r>
      <w:r w:rsidRPr="00CC02F5">
        <w:rPr>
          <w:rFonts w:ascii="Book Antiqua" w:hAnsi="Book Antiqua"/>
          <w:sz w:val="24"/>
          <w:szCs w:val="24"/>
        </w:rPr>
        <w:t xml:space="preserve">collagen, </w:t>
      </w:r>
      <w:proofErr w:type="spellStart"/>
      <w:r w:rsidRPr="00CC02F5">
        <w:rPr>
          <w:rFonts w:ascii="Book Antiqua" w:hAnsi="Book Antiqua"/>
          <w:sz w:val="24"/>
          <w:szCs w:val="24"/>
        </w:rPr>
        <w:t>bioceramics</w:t>
      </w:r>
      <w:proofErr w:type="spellEnd"/>
      <w:r w:rsidRPr="00CC02F5">
        <w:rPr>
          <w:rFonts w:ascii="Book Antiqua" w:hAnsi="Book Antiqua"/>
          <w:sz w:val="24"/>
          <w:szCs w:val="24"/>
        </w:rPr>
        <w:t xml:space="preserve">, titanium, gelatin, chitosan, polymers, hydrogels, </w:t>
      </w:r>
      <w:r w:rsidR="00650B55" w:rsidRPr="00CC02F5">
        <w:rPr>
          <w:rFonts w:ascii="Book Antiqua" w:hAnsi="Book Antiqua"/>
          <w:sz w:val="24"/>
          <w:szCs w:val="24"/>
        </w:rPr>
        <w:t xml:space="preserve">and </w:t>
      </w:r>
      <w:r w:rsidRPr="00CC02F5">
        <w:rPr>
          <w:rFonts w:ascii="Book Antiqua" w:hAnsi="Book Antiqua"/>
          <w:sz w:val="24"/>
          <w:szCs w:val="24"/>
        </w:rPr>
        <w:t>others</w:t>
      </w:r>
      <w:r w:rsidR="00F9791A"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ZT0ic3VwZXJzY3JpcHQiPls5NC05Nl08L3N0eWxlPjwvRGlzcGxheVRleHQ+PHJlY29yZD48ZGF0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ZT0ic3VwZXJzY3JpcHQiPls5NC05Nl08L3N0eWxlPjwvRGlzcGxheVRleHQ+PHJlY29yZD48ZGF0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F9791A" w:rsidRPr="00CC02F5">
        <w:rPr>
          <w:rFonts w:ascii="Book Antiqua" w:hAnsi="Book Antiqua"/>
          <w:sz w:val="24"/>
          <w:szCs w:val="24"/>
          <w:vertAlign w:val="superscript"/>
        </w:rPr>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[94-96]</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The ideal scaffold should have similar mechanical properties to bone; therefore</w:t>
      </w:r>
      <w:r w:rsidR="00650B55" w:rsidRPr="00CC02F5">
        <w:rPr>
          <w:rFonts w:ascii="Book Antiqua" w:hAnsi="Book Antiqua"/>
          <w:sz w:val="24"/>
          <w:szCs w:val="24"/>
        </w:rPr>
        <w:t>,</w:t>
      </w:r>
      <w:r w:rsidRPr="00CC02F5">
        <w:rPr>
          <w:rFonts w:ascii="Book Antiqua" w:hAnsi="Book Antiqua"/>
          <w:sz w:val="24"/>
          <w:szCs w:val="24"/>
        </w:rPr>
        <w:t xml:space="preserve"> hydrophobicity and porosity are two essential </w:t>
      </w:r>
      <w:r w:rsidR="009F7659" w:rsidRPr="00CC02F5">
        <w:rPr>
          <w:rFonts w:ascii="Book Antiqua" w:hAnsi="Book Antiqua"/>
          <w:sz w:val="24"/>
          <w:szCs w:val="24"/>
        </w:rPr>
        <w:t>features</w:t>
      </w:r>
      <w:r w:rsidRPr="00CC02F5">
        <w:rPr>
          <w:rFonts w:ascii="Book Antiqua" w:hAnsi="Book Antiqua"/>
          <w:sz w:val="24"/>
          <w:szCs w:val="24"/>
        </w:rPr>
        <w:t xml:space="preserve"> to </w:t>
      </w:r>
      <w:r w:rsidR="00650B55" w:rsidRPr="00CC02F5">
        <w:rPr>
          <w:rFonts w:ascii="Book Antiqua" w:hAnsi="Book Antiqua"/>
          <w:sz w:val="24"/>
          <w:szCs w:val="24"/>
        </w:rPr>
        <w:t xml:space="preserve">keep </w:t>
      </w:r>
      <w:r w:rsidRPr="00CC02F5">
        <w:rPr>
          <w:rFonts w:ascii="Book Antiqua" w:hAnsi="Book Antiqua"/>
          <w:sz w:val="24"/>
          <w:szCs w:val="24"/>
        </w:rPr>
        <w:t>in mind when engineering the scaffold</w:t>
      </w:r>
      <w:r w:rsidR="00F9791A"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ZT0ic3VwZXJzY3JpcHQiPls5NCwgOTYsIDk3XTwvc3R5bGU+PC9EaXNwbGF5VGV4dD48cmVjb3Jk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PEVuZE5vdGU+PENpdGU+PEF1dGhvcj5Ub3J0ZWxsaTwvQXV0aG9yPjxZZWFyPjIwMDk8L1llYXI+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F9791A" w:rsidRPr="00CC02F5">
        <w:rPr>
          <w:rFonts w:ascii="Book Antiqua" w:hAnsi="Book Antiqua"/>
          <w:sz w:val="24"/>
          <w:szCs w:val="24"/>
          <w:vertAlign w:val="superscript"/>
        </w:rPr>
      </w:r>
      <w:r w:rsidR="00F9791A"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[94,96,97]</w:t>
      </w:r>
      <w:r w:rsidR="00F9791A" w:rsidRPr="00CC02F5">
        <w:rPr>
          <w:rFonts w:ascii="Book Antiqua" w:hAnsi="Book Antiqua"/>
          <w:sz w:val="24"/>
          <w:szCs w:val="24"/>
          <w:vertAlign w:val="superscript"/>
        </w:rPr>
        <w:fldChar w:fldCharType="end"/>
      </w:r>
      <w:r w:rsidRPr="00CC02F5">
        <w:rPr>
          <w:rFonts w:ascii="Book Antiqua" w:hAnsi="Book Antiqua"/>
          <w:sz w:val="24"/>
          <w:szCs w:val="24"/>
        </w:rPr>
        <w:t xml:space="preserve">. Scaffolds have been used for different purposes such as basic research tools for </w:t>
      </w:r>
      <w:r w:rsidRPr="00CC02F5">
        <w:rPr>
          <w:rFonts w:ascii="Book Antiqua" w:hAnsi="Book Antiqua"/>
          <w:i/>
          <w:sz w:val="24"/>
          <w:szCs w:val="24"/>
        </w:rPr>
        <w:t>in vitro</w:t>
      </w:r>
      <w:r w:rsidRPr="00CC02F5">
        <w:rPr>
          <w:rFonts w:ascii="Book Antiqua" w:hAnsi="Book Antiqua"/>
          <w:sz w:val="24"/>
          <w:szCs w:val="24"/>
        </w:rPr>
        <w:t xml:space="preserve"> and </w:t>
      </w:r>
      <w:r w:rsidRPr="00CC02F5">
        <w:rPr>
          <w:rFonts w:ascii="Book Antiqua" w:hAnsi="Book Antiqua"/>
          <w:i/>
          <w:sz w:val="24"/>
          <w:szCs w:val="24"/>
        </w:rPr>
        <w:t>in vivo</w:t>
      </w:r>
      <w:r w:rsidRPr="00CC02F5">
        <w:rPr>
          <w:rFonts w:ascii="Book Antiqua" w:hAnsi="Book Antiqua"/>
          <w:sz w:val="24"/>
          <w:szCs w:val="24"/>
        </w:rPr>
        <w:t xml:space="preserve"> studies. Certain bone pathologies require </w:t>
      </w:r>
      <w:r w:rsidR="00154CF0" w:rsidRPr="00CC02F5">
        <w:rPr>
          <w:rFonts w:ascii="Book Antiqua" w:hAnsi="Book Antiqua"/>
          <w:sz w:val="24"/>
          <w:szCs w:val="24"/>
        </w:rPr>
        <w:t xml:space="preserve">therapeutic grafts due to the necessity of extensive </w:t>
      </w:r>
      <w:r w:rsidRPr="00CC02F5">
        <w:rPr>
          <w:rFonts w:ascii="Book Antiqua" w:hAnsi="Book Antiqua"/>
          <w:sz w:val="24"/>
          <w:szCs w:val="24"/>
        </w:rPr>
        <w:t>bone regeneration</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&lt;EndNote&gt;&lt;Cite&gt;&lt;Author&gt;Turnbull&lt;/Author&gt;&lt;Year&gt;2018&lt;/Year&gt;&lt;IDText&gt;3D bioactive composite scaffolds for bone tissue engineering&lt;/IDText&gt;&lt;DisplayText&gt;&lt;style face="superscript"&gt;[96]&lt;/style&gt;&lt;/DisplayText&gt;&lt;record&gt;&lt;dates&gt;&lt;pub-dates&gt;&lt;date&gt;Sep&lt;/date&gt;&lt;/pub-dates&gt;&lt;year&gt;2018&lt;/year&gt;&lt;/dates&gt;&lt;keywords&gt;&lt;keyword&gt;3D printing&lt;/keyword&gt;&lt;keyword&gt;3D scaffold&lt;/keyword&gt;&lt;keyword&gt;Bioactive composites&lt;/keyword&gt;&lt;keyword&gt;Bioprinting&lt;/keyword&gt;&lt;keyword&gt;Bone&lt;/keyword&gt;&lt;keyword&gt;Tissue engineering&lt;/keyword&gt;&lt;/keywords&gt;&lt;urls&gt;&lt;related-urls&gt;&lt;url&gt;https://www.ncbi.nlm.nih.gov/pubmed/29744467&lt;/url&gt;&lt;/related-urls&gt;&lt;/urls&gt;&lt;isbn&gt;2452-199X&lt;/isbn&gt;&lt;custom2&gt;PMC5935790&lt;/custom2&gt;&lt;titles&gt;&lt;title&gt;3D bioactive composite scaffolds for bone tissue engineering&lt;/title&gt;&lt;secondary-title&gt;Bioact Mater&lt;/secondary-title&gt;&lt;/titles&gt;&lt;pages&gt;278-314&lt;/pages&gt;&lt;number&gt;3&lt;/number&gt;&lt;contributors&gt;&lt;authors&gt;&lt;author&gt;Turnbull, G.&lt;/author&gt;&lt;author&gt;Clarke, J.&lt;/author&gt;&lt;author&gt;Picard, F.&lt;/author&gt;&lt;author&gt;Riches, P.&lt;/author&gt;&lt;author&gt;Jia, L.&lt;/author&gt;&lt;author&gt;Han, F.&lt;/author&gt;&lt;author&gt;Li, B.&lt;/author&gt;&lt;author&gt;Shu, W.&lt;/author&gt;&lt;/authors&gt;&lt;/contributors&gt;&lt;edition&gt;2017/12/01&lt;/edition&gt;&lt;language&gt;eng&lt;/language&gt;&lt;added-date format="utc"&gt;1549791529&lt;/added-date&gt;&lt;ref-type name="Journal Article"&gt;17&lt;/ref-type&gt;&lt;rec-number&gt;216&lt;/rec-number&gt;&lt;last-updated-date format="utc"&gt;1549791529&lt;/last-updated-date&gt;&lt;accession-num&gt;29744467&lt;/accession-num&gt;&lt;electronic-resource-num&gt;10.1016/j.bioactmat.2017.10.001&lt;/electronic-resource-num&gt;&lt;volume&gt;3&lt;/volume&gt;&lt;/record&gt;&lt;/Cite&gt;&lt;/EndNote&gt;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[96]</w:t>
      </w:r>
      <w:r w:rsidR="00ED7BB4" w:rsidRPr="00CC02F5">
        <w:rPr>
          <w:rFonts w:ascii="Book Antiqua" w:hAnsi="Book Antiqua"/>
          <w:sz w:val="24"/>
          <w:szCs w:val="24"/>
          <w:vertAlign w:val="superscript"/>
        </w:rPr>
        <w:fldChar w:fldCharType="end"/>
      </w:r>
      <w:r w:rsidRPr="00CC02F5">
        <w:rPr>
          <w:rFonts w:ascii="Book Antiqua" w:hAnsi="Book Antiqua"/>
          <w:sz w:val="24"/>
          <w:szCs w:val="24"/>
        </w:rPr>
        <w:t>. Autografts are the best choice when compared to allografts</w:t>
      </w:r>
      <w:r w:rsidR="00286FD8" w:rsidRPr="00CC02F5">
        <w:rPr>
          <w:rFonts w:ascii="Book Antiqua" w:hAnsi="Book Antiqua"/>
          <w:sz w:val="24"/>
          <w:szCs w:val="24"/>
        </w:rPr>
        <w:t xml:space="preserve">; </w:t>
      </w:r>
      <w:r w:rsidRPr="00CC02F5">
        <w:rPr>
          <w:rFonts w:ascii="Book Antiqua" w:hAnsi="Book Antiqua"/>
          <w:sz w:val="24"/>
          <w:szCs w:val="24"/>
        </w:rPr>
        <w:t>however</w:t>
      </w:r>
      <w:r w:rsidR="00286FD8" w:rsidRPr="00CC02F5">
        <w:rPr>
          <w:rFonts w:ascii="Book Antiqua" w:hAnsi="Book Antiqua"/>
          <w:sz w:val="24"/>
          <w:szCs w:val="24"/>
        </w:rPr>
        <w:t>,</w:t>
      </w:r>
      <w:r w:rsidRPr="00CC02F5">
        <w:rPr>
          <w:rFonts w:ascii="Book Antiqua" w:hAnsi="Book Antiqua"/>
          <w:sz w:val="24"/>
          <w:szCs w:val="24"/>
        </w:rPr>
        <w:t xml:space="preserve"> both have certain disadvantages. Autografts are size restricted and could create infections or morbidity in the healthy tissue from which the graft is taken. On the other </w:t>
      </w:r>
      <w:r w:rsidR="00650B55" w:rsidRPr="00CC02F5">
        <w:rPr>
          <w:rFonts w:ascii="Book Antiqua" w:hAnsi="Book Antiqua"/>
          <w:sz w:val="24"/>
          <w:szCs w:val="24"/>
        </w:rPr>
        <w:t>hand</w:t>
      </w:r>
      <w:r w:rsidRPr="00CC02F5">
        <w:rPr>
          <w:rFonts w:ascii="Book Antiqua" w:hAnsi="Book Antiqua"/>
          <w:sz w:val="24"/>
          <w:szCs w:val="24"/>
        </w:rPr>
        <w:t xml:space="preserve">, allografts </w:t>
      </w:r>
      <w:r w:rsidR="00650B55" w:rsidRPr="00CC02F5">
        <w:rPr>
          <w:rFonts w:ascii="Book Antiqua" w:hAnsi="Book Antiqua"/>
          <w:sz w:val="24"/>
          <w:szCs w:val="24"/>
        </w:rPr>
        <w:t>lack</w:t>
      </w:r>
      <w:r w:rsidRPr="00CC02F5">
        <w:rPr>
          <w:rFonts w:ascii="Book Antiqua" w:hAnsi="Book Antiqua"/>
          <w:sz w:val="24"/>
          <w:szCs w:val="24"/>
        </w:rPr>
        <w:t xml:space="preserve"> the cellular content to assist tissue regeneration and could carry diseases</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&lt;EndNote&gt;&lt;Cite&gt;&lt;Author&gt;Turnbull&lt;/Author&gt;&lt;Year&gt;2018&lt;/Year&gt;&lt;IDText&gt;3D bioactive composite scaffolds for bone tissue engineering&lt;/IDText&gt;&lt;DisplayText&gt;&lt;style face="superscript"&gt;[96]&lt;/style&gt;&lt;/DisplayText&gt;&lt;record&gt;&lt;dates&gt;&lt;pub-dates&gt;&lt;date&gt;Sep&lt;/date&gt;&lt;/pub-dates&gt;&lt;year&gt;2018&lt;/year&gt;&lt;/dates&gt;&lt;keywords&gt;&lt;keyword&gt;3D printing&lt;/keyword&gt;&lt;keyword&gt;3D scaffold&lt;/keyword&gt;&lt;keyword&gt;Bioactive composites&lt;/keyword&gt;&lt;keyword&gt;Bioprinting&lt;/keyword&gt;&lt;keyword&gt;Bone&lt;/keyword&gt;&lt;keyword&gt;Tissue engineering&lt;/keyword&gt;&lt;/keywords&gt;&lt;urls&gt;&lt;related-urls&gt;&lt;url&gt;https://www.ncbi.nlm.nih.gov/pubmed/29744467&lt;/url&gt;&lt;/related-urls&gt;&lt;/urls&gt;&lt;isbn&gt;2452-199X&lt;/isbn&gt;&lt;custom2&gt;PMC5935790&lt;/custom2&gt;&lt;titles&gt;&lt;title&gt;3D bioactive composite scaffolds for bone tissue engineering&lt;/title&gt;&lt;secondary-title&gt;Bioact Mater&lt;/secondary-title&gt;&lt;/titles&gt;&lt;pages&gt;278-314&lt;/pages&gt;&lt;number&gt;3&lt;/number&gt;&lt;contributors&gt;&lt;authors&gt;&lt;author&gt;Turnbull, G.&lt;/author&gt;&lt;author&gt;Clarke, J.&lt;/author&gt;&lt;author&gt;Picard, F.&lt;/author&gt;&lt;author&gt;Riches, P.&lt;/author&gt;&lt;author&gt;Jia, L.&lt;/author&gt;&lt;author&gt;Han, F.&lt;/author&gt;&lt;author&gt;Li, B.&lt;/author&gt;&lt;author&gt;Shu, W.&lt;/author&gt;&lt;/authors&gt;&lt;/contributors&gt;&lt;edition&gt;2017/12/01&lt;/edition&gt;&lt;language&gt;eng&lt;/language&gt;&lt;added-date format="utc"&gt;1549791529&lt;/added-date&gt;&lt;ref-type name="Journal Article"&gt;17&lt;/ref-type&gt;&lt;rec-number&gt;216&lt;/rec-number&gt;&lt;last-updated-date format="utc"&gt;1549791529&lt;/last-updated-date&gt;&lt;accession-num&gt;29744467&lt;/accession-num&gt;&lt;electronic-resource-num&gt;10.1016/j.bioactmat.2017.10.001&lt;/electronic-resource-num&gt;&lt;volume&gt;3&lt;/volume&gt;&lt;/record&gt;&lt;/Cite&gt;&lt;/EndNote&gt;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[96]</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w:t>
      </w:r>
      <w:r w:rsidR="00650B55" w:rsidRPr="00CC02F5">
        <w:rPr>
          <w:rFonts w:ascii="Book Antiqua" w:hAnsi="Book Antiqua"/>
          <w:sz w:val="24"/>
          <w:szCs w:val="24"/>
        </w:rPr>
        <w:t>Nevertheless</w:t>
      </w:r>
      <w:r w:rsidRPr="00CC02F5">
        <w:rPr>
          <w:rFonts w:ascii="Book Antiqua" w:hAnsi="Book Antiqua"/>
          <w:sz w:val="24"/>
          <w:szCs w:val="24"/>
        </w:rPr>
        <w:t xml:space="preserve">, engineered scaffolds are </w:t>
      </w:r>
      <w:r w:rsidR="00154CF0" w:rsidRPr="00CC02F5">
        <w:rPr>
          <w:rFonts w:ascii="Book Antiqua" w:hAnsi="Book Antiqua"/>
          <w:sz w:val="24"/>
          <w:szCs w:val="24"/>
        </w:rPr>
        <w:t>considered</w:t>
      </w:r>
      <w:r w:rsidR="0025033D" w:rsidRPr="00CC02F5">
        <w:rPr>
          <w:rFonts w:ascii="Book Antiqua" w:hAnsi="Book Antiqua"/>
          <w:sz w:val="24"/>
          <w:szCs w:val="24"/>
        </w:rPr>
        <w:t xml:space="preserve"> </w:t>
      </w:r>
      <w:r w:rsidRPr="00CC02F5">
        <w:rPr>
          <w:rFonts w:ascii="Book Antiqua" w:hAnsi="Book Antiqua"/>
          <w:sz w:val="24"/>
          <w:szCs w:val="24"/>
        </w:rPr>
        <w:t>a promising solution for bone grafts.</w:t>
      </w:r>
    </w:p>
    <w:p w14:paraId="402DB4D8" w14:textId="73B017B5" w:rsidR="003B3250"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Several studies on animal models have been performed showing positive results for bone regeneration using engineered scaffolds and </w:t>
      </w:r>
      <w:proofErr w:type="gramStart"/>
      <w:r w:rsidRPr="00CC02F5">
        <w:rPr>
          <w:rFonts w:ascii="Book Antiqua" w:hAnsi="Book Antiqua"/>
          <w:sz w:val="24"/>
          <w:szCs w:val="24"/>
        </w:rPr>
        <w:t>MSCs</w:t>
      </w:r>
      <w:proofErr w:type="gramEnd"/>
      <w:r w:rsidR="00ED7BB4" w:rsidRPr="00CC02F5">
        <w:rPr>
          <w:rFonts w:ascii="Book Antiqua" w:hAnsi="Book Antiqua"/>
          <w:sz w:val="24"/>
          <w:szCs w:val="24"/>
          <w:vertAlign w:val="superscript"/>
        </w:rPr>
        <w:fldChar w:fldCharType="begin">
          <w:fldData xml:space="preserve">PEVuZE5vdGU+PENpdGU+PEF1dGhvcj5UYXR1bGxvPC9BdXRob3I+PFllYXI+MjAxNTwvWWVhcj48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PEVuZE5vdGU+PENpdGU+PEF1dGhvcj5UYXR1bGxvPC9BdXRob3I+PFllYXI+MjAxNTwvWWVhcj48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[80,98-100]</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3D scaffolds could also be used for drug delivery into bone </w:t>
      </w:r>
      <w:proofErr w:type="gramStart"/>
      <w:r w:rsidRPr="00CC02F5">
        <w:rPr>
          <w:rFonts w:ascii="Book Antiqua" w:hAnsi="Book Antiqua"/>
          <w:sz w:val="24"/>
          <w:szCs w:val="24"/>
        </w:rPr>
        <w:t>tissue</w:t>
      </w:r>
      <w:proofErr w:type="gramEnd"/>
      <w:r w:rsidR="00ED7BB4" w:rsidRPr="00CC02F5">
        <w:rPr>
          <w:rFonts w:ascii="Book Antiqua" w:hAnsi="Book Antiqua"/>
          <w:sz w:val="24"/>
          <w:szCs w:val="24"/>
          <w:vertAlign w:val="superscript"/>
        </w:rPr>
        <w:fldChar w:fldCharType="begin">
          <w:fldData xml:space="preserve">PEVuZE5vdGU+PENpdGU+PEF1dGhvcj5WYW5kZXJidXJnaDwvQXV0aG9yPjxZZWFyPjIwMTc8L1ll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PEVuZE5vdGU+PENpdGU+PEF1dGhvcj5WYW5kZXJidXJnaDwvQXV0aG9yPjxZZWFyPjIwMTc8L1ll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[93,101]</w:t>
      </w:r>
      <w:r w:rsidR="00ED7BB4" w:rsidRPr="00CC02F5">
        <w:rPr>
          <w:rFonts w:ascii="Book Antiqua" w:hAnsi="Book Antiqua"/>
          <w:sz w:val="24"/>
          <w:szCs w:val="24"/>
          <w:vertAlign w:val="superscript"/>
        </w:rPr>
        <w:fldChar w:fldCharType="end"/>
      </w:r>
      <w:r w:rsidR="00FB6F21" w:rsidRPr="00CC02F5">
        <w:rPr>
          <w:rFonts w:ascii="Book Antiqua" w:hAnsi="Book Antiqua"/>
          <w:sz w:val="24"/>
          <w:szCs w:val="24"/>
        </w:rPr>
        <w:t>.</w:t>
      </w:r>
      <w:r w:rsidRPr="00CC02F5">
        <w:rPr>
          <w:rFonts w:ascii="Book Antiqua" w:hAnsi="Book Antiqua"/>
          <w:sz w:val="24"/>
          <w:szCs w:val="24"/>
        </w:rPr>
        <w:t xml:space="preserve"> However, several disadvantages have been described when using scaffolds, such as cell adhesion, degradability of the scaffold, appropriate communication between cell types, </w:t>
      </w:r>
      <w:r w:rsidR="00154CF0" w:rsidRPr="00CC02F5">
        <w:rPr>
          <w:rFonts w:ascii="Book Antiqua" w:hAnsi="Book Antiqua"/>
          <w:sz w:val="24"/>
          <w:szCs w:val="24"/>
        </w:rPr>
        <w:t xml:space="preserve">and the </w:t>
      </w:r>
      <w:r w:rsidRPr="00CC02F5">
        <w:rPr>
          <w:rFonts w:ascii="Book Antiqua" w:hAnsi="Book Antiqua"/>
          <w:sz w:val="24"/>
          <w:szCs w:val="24"/>
        </w:rPr>
        <w:t>simple 3D architecture of scaffolds</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ED7BB4" w:rsidRPr="00CC02F5">
        <w:rPr>
          <w:rFonts w:ascii="Book Antiqua" w:hAnsi="Book Antiqua"/>
          <w:sz w:val="24"/>
          <w:szCs w:val="24"/>
          <w:vertAlign w:val="superscript"/>
        </w:rPr>
        <w:fldChar w:fldCharType="end"/>
      </w:r>
      <w:r w:rsidR="00154CF0" w:rsidRPr="00CC02F5">
        <w:rPr>
          <w:rFonts w:ascii="Book Antiqua" w:hAnsi="Book Antiqua"/>
          <w:sz w:val="24"/>
          <w:szCs w:val="24"/>
        </w:rPr>
        <w:t>. Given these challenges</w:t>
      </w:r>
      <w:r w:rsidRPr="00CC02F5">
        <w:rPr>
          <w:rFonts w:ascii="Book Antiqua" w:hAnsi="Book Antiqua"/>
          <w:sz w:val="24"/>
          <w:szCs w:val="24"/>
        </w:rPr>
        <w:t xml:space="preserve">, bioprinting has emerged as a </w:t>
      </w:r>
      <w:r w:rsidR="00FB6F21" w:rsidRPr="00CC02F5">
        <w:rPr>
          <w:rFonts w:ascii="Book Antiqua" w:hAnsi="Book Antiqua"/>
          <w:sz w:val="24"/>
          <w:szCs w:val="24"/>
        </w:rPr>
        <w:t xml:space="preserve">potential </w:t>
      </w:r>
      <w:r w:rsidRPr="00CC02F5">
        <w:rPr>
          <w:rFonts w:ascii="Book Antiqua" w:hAnsi="Book Antiqua"/>
          <w:sz w:val="24"/>
          <w:szCs w:val="24"/>
        </w:rPr>
        <w:t>solution to develop more sophisticated, complex</w:t>
      </w:r>
      <w:r w:rsidR="00EC7480" w:rsidRPr="00CC02F5">
        <w:rPr>
          <w:rFonts w:ascii="Book Antiqua" w:hAnsi="Book Antiqua"/>
          <w:sz w:val="24"/>
          <w:szCs w:val="24"/>
        </w:rPr>
        <w:t>,</w:t>
      </w:r>
      <w:r w:rsidRPr="00CC02F5">
        <w:rPr>
          <w:rFonts w:ascii="Book Antiqua" w:hAnsi="Book Antiqua"/>
          <w:sz w:val="24"/>
          <w:szCs w:val="24"/>
        </w:rPr>
        <w:t xml:space="preserve"> and accurate architectures of bone tissue </w:t>
      </w:r>
      <w:r w:rsidRPr="00CC02F5">
        <w:rPr>
          <w:rFonts w:ascii="Book Antiqua" w:hAnsi="Book Antiqua"/>
          <w:i/>
          <w:sz w:val="24"/>
          <w:szCs w:val="24"/>
        </w:rPr>
        <w:t>in vitro</w:t>
      </w:r>
      <w:r w:rsidR="00ED7BB4"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&lt;EndNote&gt;&lt;Cite&gt;&lt;Author&gt;Vanderburgh&lt;/Author&gt;&lt;Year&gt;2017&lt;/Year&gt;&lt;IDText&gt;3D Printing of Tissue Engineered Constructs for In Vitro Modeling of Disease Progression and Drug Screening&lt;/IDText&gt;&lt;DisplayText&gt;&lt;style face="superscript"&gt;[93]&lt;/style&gt;&lt;/DisplayText&gt;&lt;record&gt;&lt;dates&gt;&lt;pub-dates&gt;&lt;date&gt;01&lt;/date&gt;&lt;/pub-dates&gt;&lt;year&gt;2017&lt;/year&gt;&lt;/dates&gt;&lt;keywords&gt;&lt;keyword&gt;Animals&lt;/keyword&gt;&lt;keyword&gt;Cell Culture Techniques&lt;/keyword&gt;&lt;keyword&gt;Drug Evaluation, Preclinical&lt;/keyword&gt;&lt;keyword&gt;Humans&lt;/keyword&gt;&lt;keyword&gt;Models, Biological&lt;/keyword&gt;&lt;keyword&gt;Printing, Three-Dimensional&lt;/keyword&gt;&lt;keyword&gt;Tissue Engineering&lt;/keyword&gt;&lt;keyword&gt;3D printing&lt;/keyword&gt;&lt;keyword&gt;Additive Manufacturing&lt;/keyword&gt;&lt;keyword&gt;Bioprinting&lt;/keyword&gt;&lt;keyword&gt;Drug screening&lt;/keyword&gt;&lt;keyword&gt;Tissue engineered constructs&lt;/keyword&gt;&lt;/keywords&gt;&lt;urls&gt;&lt;related-urls&gt;&lt;url&gt;https://www.ncbi.nlm.nih.gov/pubmed/27169894&lt;/url&gt;&lt;/related-urls&gt;&lt;/urls&gt;&lt;isbn&gt;1573-9686&lt;/isbn&gt;&lt;custom2&gt;PMC5106334&lt;/custom2&gt;&lt;titles&gt;&lt;title&gt;3D Printing of Tissue Engineered Constructs for In Vitro Modeling of Disease Progression and Drug Screening&lt;/title&gt;&lt;secondary-title&gt;Ann Biomed Eng&lt;/secondary-title&gt;&lt;/titles&gt;&lt;pages&gt;164-179&lt;/pages&gt;&lt;number&gt;1&lt;/number&gt;&lt;contributors&gt;&lt;authors&gt;&lt;author&gt;Vanderburgh, J.&lt;/author&gt;&lt;author&gt;Sterling, J. A.&lt;/author&gt;&lt;author&gt;Guelcher, S. A.&lt;/author&gt;&lt;/authors&gt;&lt;/contributors&gt;&lt;edition&gt;2016/05/11&lt;/edition&gt;&lt;language&gt;eng&lt;/language&gt;&lt;added-date format="utc"&gt;1549792065&lt;/added-date&gt;&lt;ref-type name="Journal Article"&gt;17&lt;/ref-type&gt;&lt;rec-number&gt;222&lt;/rec-number&gt;&lt;last-updated-date format="utc"&gt;1549792065&lt;/last-updated-date&gt;&lt;accession-num&gt;27169894&lt;/accession-num&gt;&lt;electronic-resource-num&gt;10.1007/s10439-016-1640-4&lt;/electronic-resource-num&gt;&lt;volume&gt;45&lt;/volume&gt;&lt;/record&gt;&lt;/Cite&gt;&lt;/EndNote&gt;</w:instrText>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w:t>
      </w:r>
    </w:p>
    <w:p w14:paraId="28CABD82" w14:textId="32650713" w:rsidR="00080E0A"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Bioprinting is the latest tool in tissue engineering. </w:t>
      </w:r>
      <w:r w:rsidR="0025033D" w:rsidRPr="00CC02F5">
        <w:rPr>
          <w:rFonts w:ascii="Book Antiqua" w:hAnsi="Book Antiqua"/>
          <w:sz w:val="24"/>
          <w:szCs w:val="24"/>
        </w:rPr>
        <w:t xml:space="preserve">This technology </w:t>
      </w:r>
      <w:r w:rsidRPr="00CC02F5">
        <w:rPr>
          <w:rFonts w:ascii="Book Antiqua" w:hAnsi="Book Antiqua"/>
          <w:sz w:val="24"/>
          <w:szCs w:val="24"/>
        </w:rPr>
        <w:t xml:space="preserve">is based on </w:t>
      </w:r>
      <w:r w:rsidR="00650B55" w:rsidRPr="00CC02F5">
        <w:rPr>
          <w:rFonts w:ascii="Book Antiqua" w:hAnsi="Book Antiqua"/>
          <w:sz w:val="24"/>
          <w:szCs w:val="24"/>
        </w:rPr>
        <w:t xml:space="preserve">a </w:t>
      </w:r>
      <w:r w:rsidRPr="00CC02F5">
        <w:rPr>
          <w:rFonts w:ascii="Book Antiqua" w:hAnsi="Book Antiqua"/>
          <w:sz w:val="24"/>
          <w:szCs w:val="24"/>
        </w:rPr>
        <w:t>computer-aided design to create a 3D construct assembling biocomposite materials and living cells</w:t>
      </w:r>
      <w:r w:rsidR="00ED7BB4"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YWNlPSJzdXBlcnNjcmlwdCI+WzkzLCAxMDIsIDEwM108L3N0eWxlPjwvRGlzcGxheVRleHQ+PHJl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YWNlPSJzdXBlcnNjcmlwdCI+WzkzLCAxMDIsIDEwM108L3N0eWxlPjwvRGlzcGxheVRleHQ+PHJl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D7BB4" w:rsidRPr="00CC02F5">
        <w:rPr>
          <w:rFonts w:ascii="Book Antiqua" w:hAnsi="Book Antiqua"/>
          <w:sz w:val="24"/>
          <w:szCs w:val="24"/>
          <w:vertAlign w:val="superscript"/>
        </w:rPr>
      </w:r>
      <w:r w:rsidR="00ED7BB4"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[93,102,103]</w:t>
      </w:r>
      <w:r w:rsidR="00ED7BB4" w:rsidRPr="00CC02F5">
        <w:rPr>
          <w:rFonts w:ascii="Book Antiqua" w:hAnsi="Book Antiqua"/>
          <w:sz w:val="24"/>
          <w:szCs w:val="24"/>
          <w:vertAlign w:val="superscript"/>
        </w:rPr>
        <w:fldChar w:fldCharType="end"/>
      </w:r>
      <w:r w:rsidRPr="00CC02F5">
        <w:rPr>
          <w:rFonts w:ascii="Book Antiqua" w:hAnsi="Book Antiqua"/>
          <w:sz w:val="24"/>
          <w:szCs w:val="24"/>
        </w:rPr>
        <w:t xml:space="preserve">. This strategy has the advantage of </w:t>
      </w:r>
      <w:r w:rsidR="00650B55" w:rsidRPr="00CC02F5">
        <w:rPr>
          <w:rFonts w:ascii="Book Antiqua" w:hAnsi="Book Antiqua"/>
          <w:sz w:val="24"/>
          <w:szCs w:val="24"/>
        </w:rPr>
        <w:t>more</w:t>
      </w:r>
      <w:r w:rsidRPr="00CC02F5">
        <w:rPr>
          <w:rFonts w:ascii="Book Antiqua" w:hAnsi="Book Antiqua"/>
          <w:sz w:val="24"/>
          <w:szCs w:val="24"/>
        </w:rPr>
        <w:t xml:space="preserve"> accurate control of cell distribution, higher resolution, ability of cell deposition, spatial complexity in cell types and tissue organization, scalability</w:t>
      </w:r>
      <w:r w:rsidR="00EC7480" w:rsidRPr="00CC02F5">
        <w:rPr>
          <w:rFonts w:ascii="Book Antiqua" w:hAnsi="Book Antiqua"/>
          <w:sz w:val="24"/>
          <w:szCs w:val="24"/>
        </w:rPr>
        <w:t>,</w:t>
      </w:r>
      <w:r w:rsidRPr="00CC02F5">
        <w:rPr>
          <w:rFonts w:ascii="Book Antiqua" w:hAnsi="Book Antiqua"/>
          <w:sz w:val="24"/>
          <w:szCs w:val="24"/>
        </w:rPr>
        <w:t xml:space="preserve"> and l</w:t>
      </w:r>
      <w:r w:rsidR="00650B55" w:rsidRPr="00CC02F5">
        <w:rPr>
          <w:rFonts w:ascii="Book Antiqua" w:hAnsi="Book Antiqua"/>
          <w:sz w:val="24"/>
          <w:szCs w:val="24"/>
        </w:rPr>
        <w:t>ower</w:t>
      </w:r>
      <w:r w:rsidRPr="00CC02F5">
        <w:rPr>
          <w:rFonts w:ascii="Book Antiqua" w:hAnsi="Book Antiqua"/>
          <w:sz w:val="24"/>
          <w:szCs w:val="24"/>
        </w:rPr>
        <w:t xml:space="preserve"> cost</w:t>
      </w:r>
      <w:r w:rsidR="00650B55" w:rsidRPr="00CC02F5">
        <w:rPr>
          <w:rFonts w:ascii="Book Antiqua" w:hAnsi="Book Antiqua"/>
          <w:sz w:val="24"/>
          <w:szCs w:val="24"/>
        </w:rPr>
        <w:t xml:space="preserve"> </w:t>
      </w:r>
      <w:r w:rsidRPr="00CC02F5">
        <w:rPr>
          <w:rFonts w:ascii="Book Antiqua" w:hAnsi="Book Antiqua"/>
          <w:sz w:val="24"/>
          <w:szCs w:val="24"/>
        </w:rPr>
        <w:t xml:space="preserve">when compared to 3D cultures using scaffolds. </w:t>
      </w:r>
      <w:r w:rsidR="00650B55" w:rsidRPr="00CC02F5">
        <w:rPr>
          <w:rFonts w:ascii="Book Antiqua" w:hAnsi="Book Antiqua"/>
          <w:sz w:val="24"/>
          <w:szCs w:val="24"/>
        </w:rPr>
        <w:t>In addition</w:t>
      </w:r>
      <w:r w:rsidRPr="00CC02F5">
        <w:rPr>
          <w:rFonts w:ascii="Book Antiqua" w:hAnsi="Book Antiqua"/>
          <w:sz w:val="24"/>
          <w:szCs w:val="24"/>
        </w:rPr>
        <w:t>, bioprinting provides a better cell-cell interconnection, oxygen diffusion, nutrient transportation, appropriate attachment, proliferation</w:t>
      </w:r>
      <w:r w:rsidR="00EC7480" w:rsidRPr="00CC02F5">
        <w:rPr>
          <w:rFonts w:ascii="Book Antiqua" w:hAnsi="Book Antiqua"/>
          <w:sz w:val="24"/>
          <w:szCs w:val="24"/>
        </w:rPr>
        <w:t>,</w:t>
      </w:r>
      <w:r w:rsidRPr="00CC02F5">
        <w:rPr>
          <w:rFonts w:ascii="Book Antiqua" w:hAnsi="Book Antiqua"/>
          <w:sz w:val="24"/>
          <w:szCs w:val="24"/>
        </w:rPr>
        <w:t xml:space="preserve"> and tissue formation factors</w:t>
      </w:r>
      <w:r w:rsidR="00E753F5" w:rsidRPr="00CC02F5">
        <w:rPr>
          <w:rFonts w:ascii="Book Antiqua" w:hAnsi="Book Antiqua"/>
          <w:sz w:val="24"/>
          <w:szCs w:val="24"/>
          <w:vertAlign w:val="superscript"/>
        </w:rPr>
        <w:fldChar w:fldCharType="begin">
          <w:fldData xml:space="preserve">PEVuZE5vdGU+PENpdGU+PEF1dGhvcj5NYW5kcnlja3k8L0F1dGhvcj48WWVhcj4yMDE2PC9ZZWFy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==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PEVuZE5vdGU+PENpdGU+PEF1dGhvcj5NYW5kcnlja3k8L0F1dGhvcj48WWVhcj4yMDE2PC9ZZWFy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==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753F5" w:rsidRPr="00CC02F5">
        <w:rPr>
          <w:rFonts w:ascii="Book Antiqua" w:hAnsi="Book Antiqua"/>
          <w:sz w:val="24"/>
          <w:szCs w:val="24"/>
          <w:vertAlign w:val="superscript"/>
        </w:rPr>
      </w:r>
      <w:r w:rsidR="00E753F5"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[102-105]</w:t>
      </w:r>
      <w:r w:rsidR="00E753F5" w:rsidRPr="00CC02F5">
        <w:rPr>
          <w:rFonts w:ascii="Book Antiqua" w:hAnsi="Book Antiqua"/>
          <w:sz w:val="24"/>
          <w:szCs w:val="24"/>
          <w:vertAlign w:val="superscript"/>
        </w:rPr>
        <w:fldChar w:fldCharType="end"/>
      </w:r>
      <w:r w:rsidRPr="00CC02F5">
        <w:rPr>
          <w:rFonts w:ascii="Book Antiqua" w:hAnsi="Book Antiqua"/>
          <w:sz w:val="24"/>
          <w:szCs w:val="24"/>
        </w:rPr>
        <w:t>. Several studies have described the possibility of 3D-bioprinted bone substitutes for tissue regeneration</w:t>
      </w:r>
      <w:r w:rsidR="00E753F5" w:rsidRPr="00CC02F5">
        <w:rPr>
          <w:rFonts w:ascii="Book Antiqua" w:hAnsi="Book Antiqua"/>
          <w:sz w:val="24"/>
          <w:szCs w:val="24"/>
          <w:vertAlign w:val="superscript"/>
        </w:rPr>
        <w:fldChar w:fldCharType="begin">
          <w:fldData xml:space="preserve">PEVuZE5vdGU+PENpdGU+PEF1dGhvcj5EaGF3YW48L0F1dGhvcj48WWVhcj4yMDE4PC9ZZWFyPjxJ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=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PEVuZE5vdGU+PENpdGU+PEF1dGhvcj5EaGF3YW48L0F1dGhvcj48WWVhcj4yMDE4PC9ZZWFyPjxJ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=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E753F5" w:rsidRPr="00CC02F5">
        <w:rPr>
          <w:rFonts w:ascii="Book Antiqua" w:hAnsi="Book Antiqua"/>
          <w:sz w:val="24"/>
          <w:szCs w:val="24"/>
          <w:vertAlign w:val="superscript"/>
        </w:rPr>
      </w:r>
      <w:r w:rsidR="00E753F5"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[102,103,106]</w:t>
      </w:r>
      <w:r w:rsidR="00E753F5" w:rsidRPr="00CC02F5">
        <w:rPr>
          <w:rFonts w:ascii="Book Antiqua" w:hAnsi="Book Antiqua"/>
          <w:sz w:val="24"/>
          <w:szCs w:val="24"/>
          <w:vertAlign w:val="superscript"/>
        </w:rPr>
        <w:fldChar w:fldCharType="end"/>
      </w:r>
      <w:r w:rsidRPr="00CC02F5">
        <w:rPr>
          <w:rFonts w:ascii="Book Antiqua" w:hAnsi="Book Antiqua"/>
          <w:sz w:val="24"/>
          <w:szCs w:val="24"/>
        </w:rPr>
        <w:t>. In these studies</w:t>
      </w:r>
      <w:r w:rsidR="00EC7480" w:rsidRPr="00CC02F5">
        <w:rPr>
          <w:rFonts w:ascii="Book Antiqua" w:hAnsi="Book Antiqua"/>
          <w:sz w:val="24"/>
          <w:szCs w:val="24"/>
        </w:rPr>
        <w:t>,</w:t>
      </w:r>
      <w:r w:rsidRPr="00CC02F5">
        <w:rPr>
          <w:rFonts w:ascii="Book Antiqua" w:hAnsi="Book Antiqua"/>
          <w:sz w:val="24"/>
          <w:szCs w:val="24"/>
        </w:rPr>
        <w:t xml:space="preserve"> osteogenic differentiation of MSCs is possible</w:t>
      </w:r>
      <w:r w:rsidR="004F6C00" w:rsidRPr="00CC02F5">
        <w:rPr>
          <w:rFonts w:ascii="Book Antiqua" w:hAnsi="Book Antiqua"/>
          <w:sz w:val="24"/>
          <w:szCs w:val="24"/>
        </w:rPr>
        <w:t xml:space="preserve"> allowing </w:t>
      </w:r>
      <w:r w:rsidRPr="00CC02F5">
        <w:rPr>
          <w:rFonts w:ascii="Book Antiqua" w:hAnsi="Book Antiqua"/>
          <w:sz w:val="24"/>
          <w:szCs w:val="24"/>
        </w:rPr>
        <w:t>successful bone repair process</w:t>
      </w:r>
      <w:r w:rsidR="00D93600" w:rsidRPr="00CC02F5">
        <w:rPr>
          <w:rFonts w:ascii="Book Antiqua" w:hAnsi="Book Antiqua"/>
          <w:sz w:val="24"/>
          <w:szCs w:val="24"/>
        </w:rPr>
        <w:t>es</w:t>
      </w:r>
      <w:r w:rsidRPr="00CC02F5">
        <w:rPr>
          <w:rFonts w:ascii="Book Antiqua" w:hAnsi="Book Antiqua"/>
          <w:sz w:val="24"/>
          <w:szCs w:val="24"/>
        </w:rPr>
        <w:t xml:space="preserve"> </w:t>
      </w:r>
      <w:r w:rsidRPr="00CC02F5">
        <w:rPr>
          <w:rFonts w:ascii="Book Antiqua" w:hAnsi="Book Antiqua"/>
          <w:i/>
          <w:sz w:val="24"/>
          <w:szCs w:val="24"/>
        </w:rPr>
        <w:t>in vitro</w:t>
      </w:r>
      <w:r w:rsidRPr="00CC02F5">
        <w:rPr>
          <w:rFonts w:ascii="Book Antiqua" w:hAnsi="Book Antiqua"/>
          <w:sz w:val="24"/>
          <w:szCs w:val="24"/>
        </w:rPr>
        <w:t xml:space="preserve"> and </w:t>
      </w:r>
      <w:r w:rsidRPr="00CC02F5">
        <w:rPr>
          <w:rFonts w:ascii="Book Antiqua" w:hAnsi="Book Antiqua"/>
          <w:i/>
          <w:sz w:val="24"/>
          <w:szCs w:val="24"/>
        </w:rPr>
        <w:t xml:space="preserve">in </w:t>
      </w:r>
      <w:proofErr w:type="gramStart"/>
      <w:r w:rsidRPr="00CC02F5">
        <w:rPr>
          <w:rFonts w:ascii="Book Antiqua" w:hAnsi="Book Antiqua"/>
          <w:i/>
          <w:sz w:val="24"/>
          <w:szCs w:val="24"/>
        </w:rPr>
        <w:t>vivo</w:t>
      </w:r>
      <w:proofErr w:type="gramEnd"/>
      <w:r w:rsidR="00AA3563"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YWNlPSJzdXBlcnNjcmlwdCI+WzEwMiwgMTA2LCAxMDddPC9zdHlsZT48L0Rpc3BsYXlUZXh0Pjxy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PEVuZE5vdGU+PENpdGU+PEF1dGhvcj5XYW5nPC9BdXRob3I+PFllYXI+MjAxNjwvWWVhcj48SURU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AA3563" w:rsidRPr="00CC02F5">
        <w:rPr>
          <w:rFonts w:ascii="Book Antiqua" w:hAnsi="Book Antiqua"/>
          <w:sz w:val="24"/>
          <w:szCs w:val="24"/>
          <w:vertAlign w:val="superscript"/>
        </w:rPr>
      </w:r>
      <w:r w:rsidR="00AA3563"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[102,106,107]</w:t>
      </w:r>
      <w:r w:rsidR="00AA3563" w:rsidRPr="00CC02F5">
        <w:rPr>
          <w:rFonts w:ascii="Book Antiqua" w:hAnsi="Book Antiqua"/>
          <w:sz w:val="24"/>
          <w:szCs w:val="24"/>
          <w:vertAlign w:val="superscript"/>
        </w:rPr>
        <w:fldChar w:fldCharType="end"/>
      </w:r>
      <w:r w:rsidR="008770AC" w:rsidRPr="00CC02F5">
        <w:rPr>
          <w:rFonts w:ascii="Book Antiqua" w:hAnsi="Book Antiqua"/>
          <w:sz w:val="24"/>
          <w:szCs w:val="24"/>
        </w:rPr>
        <w:t>.</w:t>
      </w:r>
      <w:r w:rsidRPr="00CC02F5">
        <w:rPr>
          <w:rFonts w:ascii="Book Antiqua" w:hAnsi="Book Antiqua"/>
          <w:sz w:val="24"/>
          <w:szCs w:val="24"/>
        </w:rPr>
        <w:t xml:space="preserve"> </w:t>
      </w:r>
      <w:r w:rsidR="0087673A" w:rsidRPr="00CC02F5">
        <w:rPr>
          <w:rFonts w:ascii="Book Antiqua" w:hAnsi="Book Antiqua"/>
          <w:sz w:val="24"/>
          <w:szCs w:val="24"/>
        </w:rPr>
        <w:t>V</w:t>
      </w:r>
      <w:r w:rsidRPr="00CC02F5">
        <w:rPr>
          <w:rFonts w:ascii="Book Antiqua" w:hAnsi="Book Antiqua"/>
          <w:sz w:val="24"/>
          <w:szCs w:val="24"/>
        </w:rPr>
        <w:t>ascularization of the tissue</w:t>
      </w:r>
      <w:r w:rsidR="0087673A" w:rsidRPr="00CC02F5">
        <w:rPr>
          <w:rFonts w:ascii="Book Antiqua" w:hAnsi="Book Antiqua"/>
          <w:sz w:val="24"/>
          <w:szCs w:val="24"/>
        </w:rPr>
        <w:t xml:space="preserve"> is a crucial limitation</w:t>
      </w:r>
      <w:r w:rsidR="009E26FE"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9E26FE" w:rsidRPr="00CC02F5">
        <w:rPr>
          <w:rFonts w:ascii="Book Antiqua" w:hAnsi="Book Antiqua"/>
          <w:sz w:val="24"/>
          <w:szCs w:val="24"/>
          <w:vertAlign w:val="superscript"/>
        </w:rPr>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[108]</w:t>
      </w:r>
      <w:r w:rsidR="009E26FE" w:rsidRPr="00CC02F5">
        <w:rPr>
          <w:rFonts w:ascii="Book Antiqua" w:hAnsi="Book Antiqua"/>
          <w:sz w:val="24"/>
          <w:szCs w:val="24"/>
          <w:vertAlign w:val="superscript"/>
        </w:rPr>
        <w:fldChar w:fldCharType="end"/>
      </w:r>
      <w:r w:rsidRPr="00CC02F5">
        <w:rPr>
          <w:rFonts w:ascii="Book Antiqua" w:hAnsi="Book Antiqua"/>
          <w:sz w:val="24"/>
          <w:szCs w:val="24"/>
        </w:rPr>
        <w:t xml:space="preserve">. Bioprinting of MSCs along with a functionalized </w:t>
      </w:r>
      <w:r w:rsidR="00EA7A55" w:rsidRPr="00CC02F5">
        <w:rPr>
          <w:rFonts w:ascii="Book Antiqua" w:hAnsi="Book Antiqua"/>
          <w:sz w:val="24"/>
          <w:szCs w:val="24"/>
        </w:rPr>
        <w:t xml:space="preserve">vascular endothelial growth factor </w:t>
      </w:r>
      <w:r w:rsidRPr="00CC02F5">
        <w:rPr>
          <w:rFonts w:ascii="Book Antiqua" w:hAnsi="Book Antiqua"/>
          <w:sz w:val="24"/>
          <w:szCs w:val="24"/>
        </w:rPr>
        <w:t xml:space="preserve">allows vascularization of the tissue leading to a successful proliferation and differentiation </w:t>
      </w:r>
      <w:r w:rsidR="00D90072" w:rsidRPr="00CC02F5">
        <w:rPr>
          <w:rFonts w:ascii="Book Antiqua" w:hAnsi="Book Antiqua"/>
          <w:sz w:val="24"/>
          <w:szCs w:val="24"/>
        </w:rPr>
        <w:t>and</w:t>
      </w:r>
      <w:r w:rsidRPr="00CC02F5">
        <w:rPr>
          <w:rFonts w:ascii="Book Antiqua" w:hAnsi="Book Antiqua"/>
          <w:sz w:val="24"/>
          <w:szCs w:val="24"/>
        </w:rPr>
        <w:t xml:space="preserve"> generation of the mineralized </w:t>
      </w:r>
      <w:r w:rsidR="00184178" w:rsidRPr="00CC02F5">
        <w:rPr>
          <w:rFonts w:ascii="Book Antiqua" w:hAnsi="Book Antiqua"/>
          <w:sz w:val="24"/>
          <w:szCs w:val="24"/>
        </w:rPr>
        <w:t>ECM</w:t>
      </w:r>
      <w:r w:rsidR="00AD0B1D" w:rsidRPr="00CC02F5">
        <w:rPr>
          <w:rFonts w:ascii="Book Antiqua" w:hAnsi="Book Antiqua"/>
          <w:sz w:val="24"/>
          <w:szCs w:val="24"/>
        </w:rPr>
        <w:t xml:space="preserve"> </w:t>
      </w:r>
      <w:r w:rsidRPr="00CC02F5">
        <w:rPr>
          <w:rFonts w:ascii="Book Antiqua" w:hAnsi="Book Antiqua"/>
          <w:i/>
          <w:sz w:val="24"/>
          <w:szCs w:val="24"/>
        </w:rPr>
        <w:t xml:space="preserve">in </w:t>
      </w:r>
      <w:proofErr w:type="gramStart"/>
      <w:r w:rsidRPr="00CC02F5">
        <w:rPr>
          <w:rFonts w:ascii="Book Antiqua" w:hAnsi="Book Antiqua"/>
          <w:i/>
          <w:sz w:val="24"/>
          <w:szCs w:val="24"/>
        </w:rPr>
        <w:t>vitro</w:t>
      </w:r>
      <w:proofErr w:type="gramEnd"/>
      <w:r w:rsidR="009E26FE"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 </w:instrText>
      </w:r>
      <w:r w:rsidR="00094B30" w:rsidRPr="00CC02F5">
        <w:rPr>
          <w:rFonts w:ascii="Book Antiqua" w:hAnsi="Book Antiqua"/>
          <w:sz w:val="24"/>
          <w:szCs w:val="24"/>
          <w:vertAlign w:val="superscript"/>
        </w:rPr>
        <w:fldChar w:fldCharType="begin">
          <w:fldData xml:space="preserve">PEVuZE5vdGU+PENpdGU+PEF1dGhvcj5CeWFtYmFhPC9BdXRob3I+PFllYXI+MjAxNzwvWWVhcj48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</w:fldData>
        </w:fldChar>
      </w:r>
      <w:r w:rsidR="00094B30" w:rsidRPr="00CC02F5">
        <w:rPr>
          <w:rFonts w:ascii="Book Antiqua" w:hAnsi="Book Antiqua"/>
          <w:sz w:val="24"/>
          <w:szCs w:val="24"/>
          <w:vertAlign w:val="superscript"/>
        </w:rPr>
        <w:instrText xml:space="preserve"> ADDIN EN.CITE.DATA </w:instrText>
      </w:r>
      <w:r w:rsidR="00094B30" w:rsidRPr="00CC02F5">
        <w:rPr>
          <w:rFonts w:ascii="Book Antiqua" w:hAnsi="Book Antiqua"/>
          <w:sz w:val="24"/>
          <w:szCs w:val="24"/>
          <w:vertAlign w:val="superscript"/>
        </w:rPr>
      </w:r>
      <w:r w:rsidR="00094B30" w:rsidRPr="00CC02F5">
        <w:rPr>
          <w:rFonts w:ascii="Book Antiqua" w:hAnsi="Book Antiqua"/>
          <w:sz w:val="24"/>
          <w:szCs w:val="24"/>
          <w:vertAlign w:val="superscript"/>
        </w:rPr>
        <w:fldChar w:fldCharType="end"/>
      </w:r>
      <w:r w:rsidR="009E26FE" w:rsidRPr="00CC02F5">
        <w:rPr>
          <w:rFonts w:ascii="Book Antiqua" w:hAnsi="Book Antiqua"/>
          <w:sz w:val="24"/>
          <w:szCs w:val="24"/>
          <w:vertAlign w:val="superscript"/>
        </w:rPr>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[108]</w:t>
      </w:r>
      <w:r w:rsidR="009E26FE" w:rsidRPr="00CC02F5">
        <w:rPr>
          <w:rFonts w:ascii="Book Antiqua" w:hAnsi="Book Antiqua"/>
          <w:sz w:val="24"/>
          <w:szCs w:val="24"/>
          <w:vertAlign w:val="superscript"/>
        </w:rPr>
        <w:fldChar w:fldCharType="end"/>
      </w:r>
      <w:r w:rsidR="009E26FE" w:rsidRPr="00CC02F5">
        <w:rPr>
          <w:rFonts w:ascii="Book Antiqua" w:hAnsi="Book Antiqua"/>
          <w:sz w:val="24"/>
          <w:szCs w:val="24"/>
        </w:rPr>
        <w:t>.</w:t>
      </w:r>
    </w:p>
    <w:p w14:paraId="347F90C5" w14:textId="7653BFDE" w:rsidR="003B3250" w:rsidRPr="00CC02F5" w:rsidRDefault="003B3250"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classical methods for osteogenic differentiation of MSC</w:t>
      </w:r>
      <w:r w:rsidR="00D93600" w:rsidRPr="00CC02F5">
        <w:rPr>
          <w:rFonts w:ascii="Book Antiqua" w:hAnsi="Book Antiqua"/>
          <w:sz w:val="24"/>
          <w:szCs w:val="24"/>
        </w:rPr>
        <w:t>s</w:t>
      </w:r>
      <w:r w:rsidRPr="00CC02F5">
        <w:rPr>
          <w:rFonts w:ascii="Book Antiqua" w:hAnsi="Book Antiqua"/>
          <w:sz w:val="24"/>
          <w:szCs w:val="24"/>
        </w:rPr>
        <w:t xml:space="preserve"> in culture are based on the addition of chemical and growth factors although environmental properties influence the </w:t>
      </w:r>
      <w:r w:rsidRPr="00CC02F5">
        <w:rPr>
          <w:rFonts w:ascii="Book Antiqua" w:hAnsi="Book Antiqua"/>
          <w:i/>
          <w:sz w:val="24"/>
          <w:szCs w:val="24"/>
        </w:rPr>
        <w:t>in vivo</w:t>
      </w:r>
      <w:r w:rsidRPr="00CC02F5">
        <w:rPr>
          <w:rFonts w:ascii="Book Antiqua" w:hAnsi="Book Antiqua"/>
          <w:sz w:val="24"/>
          <w:szCs w:val="24"/>
        </w:rPr>
        <w:t xml:space="preserve"> osteogenic differentiation of MSCs. Osteogenic differentiation of 3D</w:t>
      </w:r>
      <w:r w:rsidR="00080E0A" w:rsidRPr="00CC02F5">
        <w:rPr>
          <w:rFonts w:ascii="Book Antiqua" w:hAnsi="Book Antiqua"/>
          <w:sz w:val="24"/>
          <w:szCs w:val="24"/>
        </w:rPr>
        <w:t>-</w:t>
      </w:r>
      <w:r w:rsidRPr="00CC02F5">
        <w:rPr>
          <w:rFonts w:ascii="Book Antiqua" w:hAnsi="Book Antiqua"/>
          <w:sz w:val="24"/>
          <w:szCs w:val="24"/>
        </w:rPr>
        <w:t>bioprinted MSCs could be performed by the classical addition of chemical and growth factors or by the use of the appropriate bioink containing the</w:t>
      </w:r>
      <w:r w:rsidR="00154CF0" w:rsidRPr="00CC02F5">
        <w:rPr>
          <w:rFonts w:ascii="Book Antiqua" w:hAnsi="Book Antiqua"/>
          <w:sz w:val="24"/>
          <w:szCs w:val="24"/>
        </w:rPr>
        <w:t>se</w:t>
      </w:r>
      <w:r w:rsidRPr="00CC02F5">
        <w:rPr>
          <w:rFonts w:ascii="Book Antiqua" w:hAnsi="Book Antiqua"/>
          <w:sz w:val="24"/>
          <w:szCs w:val="24"/>
        </w:rPr>
        <w:t xml:space="preserve"> stimuli. </w:t>
      </w:r>
      <w:r w:rsidR="00AD0B1D" w:rsidRPr="00CC02F5">
        <w:rPr>
          <w:rFonts w:ascii="Book Antiqua" w:hAnsi="Book Antiqua"/>
          <w:sz w:val="24"/>
          <w:szCs w:val="24"/>
        </w:rPr>
        <w:t>In fact,</w:t>
      </w:r>
      <w:r w:rsidRPr="00CC02F5">
        <w:rPr>
          <w:rFonts w:ascii="Book Antiqua" w:hAnsi="Book Antiqua"/>
          <w:sz w:val="24"/>
          <w:szCs w:val="24"/>
        </w:rPr>
        <w:t xml:space="preserve"> environmental effect</w:t>
      </w:r>
      <w:r w:rsidR="00154CF0" w:rsidRPr="00CC02F5">
        <w:rPr>
          <w:rFonts w:ascii="Book Antiqua" w:hAnsi="Book Antiqua"/>
          <w:sz w:val="24"/>
          <w:szCs w:val="24"/>
        </w:rPr>
        <w:t>s</w:t>
      </w:r>
      <w:r w:rsidRPr="00CC02F5">
        <w:rPr>
          <w:rFonts w:ascii="Book Antiqua" w:hAnsi="Book Antiqua"/>
          <w:sz w:val="24"/>
          <w:szCs w:val="24"/>
        </w:rPr>
        <w:t xml:space="preserve"> can be mimicked through 3D bioprinting by the addition of soluble factors and additives into the chosen bioink</w:t>
      </w:r>
      <w:r w:rsidR="009E26FE"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&lt;EndNote&gt;&lt;Cite&gt;&lt;Author&gt;Irvine&lt;/Author&gt;&lt;Year&gt;2016&lt;/Year&gt;&lt;IDText&gt;Bioprinting and Differentiation of Stem Cells&lt;/IDText&gt;&lt;DisplayText&gt;&lt;style face="superscript"&gt;[109]&lt;/style&gt;&lt;/DisplayText&gt;&lt;record&gt;&lt;dates&gt;&lt;pub-dates&gt;&lt;date&gt;Sep&lt;/date&gt;&lt;/pub-dates&gt;&lt;year&gt;2016&lt;/year&gt;&lt;/dates&gt;&lt;keywords&gt;&lt;keyword&gt;Animals&lt;/keyword&gt;&lt;keyword&gt;Biodegradable Plastics&lt;/keyword&gt;&lt;keyword&gt;Cell Differentiation&lt;/keyword&gt;&lt;keyword&gt;Humans&lt;/keyword&gt;&lt;keyword&gt;Printing, Three-Dimensional&lt;/keyword&gt;&lt;keyword&gt;Stem Cells&lt;/keyword&gt;&lt;keyword&gt;Tissue Engineering&lt;/keyword&gt;&lt;keyword&gt;Tissue Scaffolds&lt;/keyword&gt;&lt;keyword&gt;3D bioprinting&lt;/keyword&gt;&lt;keyword&gt;bioinks&lt;/keyword&gt;&lt;keyword&gt;differentiation&lt;/keyword&gt;&lt;keyword&gt;lineage commitment&lt;/keyword&gt;&lt;keyword&gt;stem cells&lt;/keyword&gt;&lt;/keywords&gt;&lt;urls&gt;&lt;related-urls&gt;&lt;url&gt;https://www.ncbi.nlm.nih.gov/pubmed/27617991&lt;/url&gt;&lt;/related-urls&gt;&lt;/urls&gt;&lt;isbn&gt;1420-3049&lt;/isbn&gt;&lt;custom2&gt;PMC6273261&lt;/custom2&gt;&lt;titles&gt;&lt;title&gt;Bioprinting and Differentiation of Stem Cells&lt;/title&gt;&lt;secondary-title&gt;Molecules&lt;/secondary-title&gt;&lt;/titles&gt;&lt;number&gt;9&lt;/number&gt;&lt;contributors&gt;&lt;authors&gt;&lt;author&gt;Irvine, S. A.&lt;/author&gt;&lt;author&gt;Venkatraman, S. S.&lt;/author&gt;&lt;/authors&gt;&lt;/contributors&gt;&lt;edition&gt;2016/09/08&lt;/edition&gt;&lt;language&gt;eng&lt;/language&gt;&lt;added-date format="utc"&gt;1549728496&lt;/added-date&gt;&lt;ref-type name="Journal Article"&gt;17&lt;/ref-type&gt;&lt;rec-number&gt;214&lt;/rec-number&gt;&lt;last-updated-date format="utc"&gt;1549728496&lt;/last-updated-date&gt;&lt;accession-num&gt;27617991&lt;/accession-num&gt;&lt;electronic-resource-num&gt;10.3390/molecules21091188&lt;/electronic-resource-num&gt;&lt;volume&gt;21&lt;/volume&gt;&lt;/record&gt;&lt;/Cite&gt;&lt;/EndNote&gt;</w:instrText>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[109]</w:t>
      </w:r>
      <w:r w:rsidR="009E26FE" w:rsidRPr="00CC02F5">
        <w:rPr>
          <w:rFonts w:ascii="Book Antiqua" w:hAnsi="Book Antiqua"/>
          <w:sz w:val="24"/>
          <w:szCs w:val="24"/>
          <w:vertAlign w:val="superscript"/>
        </w:rPr>
        <w:fldChar w:fldCharType="end"/>
      </w:r>
      <w:r w:rsidRPr="00CC02F5">
        <w:rPr>
          <w:rFonts w:ascii="Book Antiqua" w:hAnsi="Book Antiqua"/>
          <w:sz w:val="24"/>
          <w:szCs w:val="24"/>
        </w:rPr>
        <w:t>.</w:t>
      </w:r>
      <w:r w:rsidR="00490023" w:rsidRPr="00CC02F5">
        <w:rPr>
          <w:rFonts w:ascii="Book Antiqua" w:hAnsi="Book Antiqua"/>
          <w:sz w:val="24"/>
          <w:szCs w:val="24"/>
          <w:lang w:eastAsia="zh-CN"/>
        </w:rPr>
        <w:t xml:space="preserve"> </w:t>
      </w:r>
      <w:r w:rsidRPr="00CC02F5">
        <w:rPr>
          <w:rFonts w:ascii="Book Antiqua" w:hAnsi="Book Antiqua"/>
          <w:sz w:val="24"/>
          <w:szCs w:val="24"/>
        </w:rPr>
        <w:t>Accessibility of nutrients and osteogenic stimul</w:t>
      </w:r>
      <w:r w:rsidR="00154CF0" w:rsidRPr="00CC02F5">
        <w:rPr>
          <w:rFonts w:ascii="Book Antiqua" w:hAnsi="Book Antiqua"/>
          <w:sz w:val="24"/>
          <w:szCs w:val="24"/>
        </w:rPr>
        <w:t>i</w:t>
      </w:r>
      <w:r w:rsidRPr="00CC02F5">
        <w:rPr>
          <w:rFonts w:ascii="Book Antiqua" w:hAnsi="Book Antiqua"/>
          <w:sz w:val="24"/>
          <w:szCs w:val="24"/>
        </w:rPr>
        <w:t xml:space="preserve"> a</w:t>
      </w:r>
      <w:r w:rsidR="00154CF0" w:rsidRPr="00CC02F5">
        <w:rPr>
          <w:rFonts w:ascii="Book Antiqua" w:hAnsi="Book Antiqua"/>
          <w:sz w:val="24"/>
          <w:szCs w:val="24"/>
        </w:rPr>
        <w:t>re</w:t>
      </w:r>
      <w:r w:rsidRPr="00CC02F5">
        <w:rPr>
          <w:rFonts w:ascii="Book Antiqua" w:hAnsi="Book Antiqua"/>
          <w:sz w:val="24"/>
          <w:szCs w:val="24"/>
        </w:rPr>
        <w:t xml:space="preserve"> problem</w:t>
      </w:r>
      <w:r w:rsidR="00154CF0" w:rsidRPr="00CC02F5">
        <w:rPr>
          <w:rFonts w:ascii="Book Antiqua" w:hAnsi="Book Antiqua"/>
          <w:sz w:val="24"/>
          <w:szCs w:val="24"/>
        </w:rPr>
        <w:t>s</w:t>
      </w:r>
      <w:r w:rsidRPr="00CC02F5">
        <w:rPr>
          <w:rFonts w:ascii="Book Antiqua" w:hAnsi="Book Antiqua"/>
          <w:sz w:val="24"/>
          <w:szCs w:val="24"/>
        </w:rPr>
        <w:t xml:space="preserve"> </w:t>
      </w:r>
      <w:r w:rsidR="00D93600" w:rsidRPr="00CC02F5">
        <w:rPr>
          <w:rFonts w:ascii="Book Antiqua" w:hAnsi="Book Antiqua"/>
          <w:sz w:val="24"/>
          <w:szCs w:val="24"/>
        </w:rPr>
        <w:t xml:space="preserve">recognized </w:t>
      </w:r>
      <w:r w:rsidRPr="00CC02F5">
        <w:rPr>
          <w:rFonts w:ascii="Book Antiqua" w:hAnsi="Book Antiqua"/>
          <w:sz w:val="24"/>
          <w:szCs w:val="24"/>
        </w:rPr>
        <w:t>in 3D cultures on scaffolds. Thus, stimulation of the cells through components of the bioink allows for a homogeneous distribution of the osteogenic stimulus reaching all the seeded cells</w:t>
      </w:r>
      <w:r w:rsidR="009E26FE" w:rsidRPr="00CC02F5">
        <w:rPr>
          <w:rFonts w:ascii="Book Antiqua" w:hAnsi="Book Antiqua"/>
          <w:sz w:val="24"/>
          <w:szCs w:val="24"/>
          <w:vertAlign w:val="superscript"/>
        </w:rPr>
        <w:fldChar w:fldCharType="begin"/>
      </w:r>
      <w:r w:rsidR="00094B30" w:rsidRPr="00CC02F5">
        <w:rPr>
          <w:rFonts w:ascii="Book Antiqua" w:hAnsi="Book Antiqua"/>
          <w:sz w:val="24"/>
          <w:szCs w:val="24"/>
          <w:vertAlign w:val="superscript"/>
        </w:rPr>
        <w:instrText xml:space="preserve"> ADDIN EN.CITE &lt;EndNote&gt;&lt;Cite&gt;&lt;Author&gt;Irvine&lt;/Author&gt;&lt;Year&gt;2016&lt;/Year&gt;&lt;IDText&gt;Bioprinting and Differentiation of Stem Cells&lt;/IDText&gt;&lt;DisplayText&gt;&lt;style face="superscript"&gt;[109]&lt;/style&gt;&lt;/DisplayText&gt;&lt;record&gt;&lt;dates&gt;&lt;pub-dates&gt;&lt;date&gt;Sep&lt;/date&gt;&lt;/pub-dates&gt;&lt;year&gt;2016&lt;/year&gt;&lt;/dates&gt;&lt;keywords&gt;&lt;keyword&gt;Animals&lt;/keyword&gt;&lt;keyword&gt;Biodegradable Plastics&lt;/keyword&gt;&lt;keyword&gt;Cell Differentiation&lt;/keyword&gt;&lt;keyword&gt;Humans&lt;/keyword&gt;&lt;keyword&gt;Printing, Three-Dimensional&lt;/keyword&gt;&lt;keyword&gt;Stem Cells&lt;/keyword&gt;&lt;keyword&gt;Tissue Engineering&lt;/keyword&gt;&lt;keyword&gt;Tissue Scaffolds&lt;/keyword&gt;&lt;keyword&gt;3D bioprinting&lt;/keyword&gt;&lt;keyword&gt;bioinks&lt;/keyword&gt;&lt;keyword&gt;differentiation&lt;/keyword&gt;&lt;keyword&gt;lineage commitment&lt;/keyword&gt;&lt;keyword&gt;stem cells&lt;/keyword&gt;&lt;/keywords&gt;&lt;urls&gt;&lt;related-urls&gt;&lt;url&gt;https://www.ncbi.nlm.nih.gov/pubmed/27617991&lt;/url&gt;&lt;/related-urls&gt;&lt;/urls&gt;&lt;isbn&gt;1420-3049&lt;/isbn&gt;&lt;custom2&gt;PMC6273261&lt;/custom2&gt;&lt;titles&gt;&lt;title&gt;Bioprinting and Differentiation of Stem Cells&lt;/title&gt;&lt;secondary-title&gt;Molecules&lt;/secondary-title&gt;&lt;/titles&gt;&lt;number&gt;9&lt;/number&gt;&lt;contributors&gt;&lt;authors&gt;&lt;author&gt;Irvine, S. A.&lt;/author&gt;&lt;author&gt;Venkatraman, S. S.&lt;/author&gt;&lt;/authors&gt;&lt;/contributors&gt;&lt;edition&gt;2016/09/08&lt;/edition&gt;&lt;language&gt;eng&lt;/language&gt;&lt;added-date format="utc"&gt;1549728496&lt;/added-date&gt;&lt;ref-type name="Journal Article"&gt;17&lt;/ref-type&gt;&lt;rec-number&gt;214&lt;/rec-number&gt;&lt;last-updated-date format="utc"&gt;1549728496&lt;/last-updated-date&gt;&lt;accession-num&gt;27617991&lt;/accession-num&gt;&lt;electronic-resource-num&gt;10.3390/molecules21091188&lt;/electronic-resource-num&gt;&lt;volume&gt;21&lt;/volume&gt;&lt;/record&gt;&lt;/Cite&gt;&lt;/EndNote&gt;</w:instrText>
      </w:r>
      <w:r w:rsidR="009E26FE" w:rsidRPr="00CC02F5">
        <w:rPr>
          <w:rFonts w:ascii="Book Antiqua" w:hAnsi="Book Antiqua"/>
          <w:sz w:val="24"/>
          <w:szCs w:val="24"/>
          <w:vertAlign w:val="superscript"/>
        </w:rPr>
        <w:fldChar w:fldCharType="separate"/>
      </w:r>
      <w:r w:rsidR="00094B30" w:rsidRPr="00CC02F5">
        <w:rPr>
          <w:rFonts w:ascii="Book Antiqua" w:hAnsi="Book Antiqua"/>
          <w:sz w:val="24"/>
          <w:szCs w:val="24"/>
          <w:vertAlign w:val="superscript"/>
        </w:rPr>
        <w:t>[109]</w:t>
      </w:r>
      <w:r w:rsidR="009E26FE" w:rsidRPr="00CC02F5">
        <w:rPr>
          <w:rFonts w:ascii="Book Antiqua" w:hAnsi="Book Antiqua"/>
          <w:sz w:val="24"/>
          <w:szCs w:val="24"/>
          <w:vertAlign w:val="superscript"/>
        </w:rPr>
        <w:fldChar w:fldCharType="end"/>
      </w:r>
      <w:r w:rsidR="009E26FE" w:rsidRPr="00CC02F5">
        <w:rPr>
          <w:rFonts w:ascii="Book Antiqua" w:hAnsi="Book Antiqua"/>
          <w:sz w:val="24"/>
          <w:szCs w:val="24"/>
        </w:rPr>
        <w:t>.</w:t>
      </w:r>
      <w:r w:rsidRPr="00CC02F5">
        <w:rPr>
          <w:rFonts w:ascii="Book Antiqua" w:hAnsi="Book Antiqua"/>
          <w:sz w:val="24"/>
          <w:szCs w:val="24"/>
        </w:rPr>
        <w:t xml:space="preserve"> </w:t>
      </w:r>
    </w:p>
    <w:p w14:paraId="1CE1A84A" w14:textId="11EFE330" w:rsidR="00695C3C" w:rsidRPr="00CC02F5" w:rsidRDefault="00695C3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 xml:space="preserve">On the other hand, 3D co-cultures of osteoblasts and osteoclasts have been described </w:t>
      </w:r>
      <w:r w:rsidR="00D524CB" w:rsidRPr="00CC02F5">
        <w:rPr>
          <w:rFonts w:ascii="Book Antiqua" w:hAnsi="Book Antiqua"/>
          <w:sz w:val="24"/>
          <w:szCs w:val="24"/>
        </w:rPr>
        <w:t>in which cells are able to deposit mineral matrix</w:t>
      </w:r>
      <w:r w:rsidR="00894FD8" w:rsidRPr="00CC02F5">
        <w:rPr>
          <w:rFonts w:ascii="Book Antiqua" w:hAnsi="Book Antiqua"/>
          <w:sz w:val="24"/>
          <w:szCs w:val="24"/>
        </w:rPr>
        <w:fldChar w:fldCharType="begin">
          <w:fldData xml:space="preserve">PEVuZE5vdGU+PENpdGU+PEF1dGhvcj5IYXlkZW48L0F1dGhvcj48WWVhcj4yMDE0PC9ZZWFyPjxJ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PEVuZE5vdGU+PENpdGU+PEF1dGhvcj5IYXlkZW48L0F1dGhvcj48WWVhcj4yMDE0PC9ZZWFyPjxJ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[91,92,110]</w:t>
      </w:r>
      <w:r w:rsidR="00894FD8" w:rsidRPr="00CC02F5">
        <w:rPr>
          <w:rFonts w:ascii="Book Antiqua" w:hAnsi="Book Antiqua"/>
          <w:sz w:val="24"/>
          <w:szCs w:val="24"/>
        </w:rPr>
        <w:fldChar w:fldCharType="end"/>
      </w:r>
      <w:r w:rsidR="00D524CB" w:rsidRPr="00CC02F5">
        <w:rPr>
          <w:rFonts w:ascii="Book Antiqua" w:hAnsi="Book Antiqua"/>
          <w:sz w:val="24"/>
          <w:szCs w:val="24"/>
        </w:rPr>
        <w:t>. Most of the literature describing 3D co-cultures of bone cells is based on human and murine cell lines</w:t>
      </w:r>
      <w:r w:rsidR="00EC7480" w:rsidRPr="00CC02F5">
        <w:rPr>
          <w:rFonts w:ascii="Book Antiqua" w:hAnsi="Book Antiqua"/>
          <w:sz w:val="24"/>
          <w:szCs w:val="24"/>
        </w:rPr>
        <w:t>,</w:t>
      </w:r>
      <w:r w:rsidR="00D524CB" w:rsidRPr="00CC02F5">
        <w:rPr>
          <w:rFonts w:ascii="Book Antiqua" w:hAnsi="Book Antiqua"/>
          <w:sz w:val="24"/>
          <w:szCs w:val="24"/>
        </w:rPr>
        <w:t xml:space="preserve"> which </w:t>
      </w:r>
      <w:r w:rsidR="00444DEF" w:rsidRPr="00CC02F5">
        <w:rPr>
          <w:rFonts w:ascii="Book Antiqua" w:hAnsi="Book Antiqua"/>
          <w:sz w:val="24"/>
          <w:szCs w:val="24"/>
        </w:rPr>
        <w:t xml:space="preserve">are </w:t>
      </w:r>
      <w:r w:rsidR="00D524CB" w:rsidRPr="00CC02F5">
        <w:rPr>
          <w:rFonts w:ascii="Book Antiqua" w:hAnsi="Book Antiqua"/>
          <w:sz w:val="24"/>
          <w:szCs w:val="24"/>
        </w:rPr>
        <w:t xml:space="preserve">barely exportable to human primary cells lines. However, </w:t>
      </w:r>
      <w:r w:rsidR="007A7CB7" w:rsidRPr="00CC02F5">
        <w:rPr>
          <w:rFonts w:ascii="Book Antiqua" w:hAnsi="Book Antiqua"/>
          <w:sz w:val="24"/>
          <w:szCs w:val="24"/>
        </w:rPr>
        <w:t xml:space="preserve">recently a 3D </w:t>
      </w:r>
      <w:r w:rsidR="00C47AD5" w:rsidRPr="00CC02F5">
        <w:rPr>
          <w:rFonts w:ascii="Book Antiqua" w:hAnsi="Book Antiqua"/>
          <w:sz w:val="24"/>
          <w:szCs w:val="24"/>
        </w:rPr>
        <w:t xml:space="preserve">co-culture </w:t>
      </w:r>
      <w:r w:rsidR="007A7CB7" w:rsidRPr="00CC02F5">
        <w:rPr>
          <w:rFonts w:ascii="Book Antiqua" w:hAnsi="Book Antiqua"/>
          <w:sz w:val="24"/>
          <w:szCs w:val="24"/>
        </w:rPr>
        <w:t xml:space="preserve">system has been successfully described using patient MSCs for the study of jawbone </w:t>
      </w:r>
      <w:proofErr w:type="gramStart"/>
      <w:r w:rsidR="007A7CB7" w:rsidRPr="00CC02F5">
        <w:rPr>
          <w:rFonts w:ascii="Book Antiqua" w:hAnsi="Book Antiqua"/>
          <w:sz w:val="24"/>
          <w:szCs w:val="24"/>
        </w:rPr>
        <w:t>osteonecrosis</w:t>
      </w:r>
      <w:proofErr w:type="gramEnd"/>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[110]</w:t>
      </w:r>
      <w:r w:rsidR="00894FD8" w:rsidRPr="00CC02F5">
        <w:rPr>
          <w:rFonts w:ascii="Book Antiqua" w:hAnsi="Book Antiqua"/>
          <w:sz w:val="24"/>
          <w:szCs w:val="24"/>
        </w:rPr>
        <w:fldChar w:fldCharType="end"/>
      </w:r>
      <w:r w:rsidR="00444DEF" w:rsidRPr="00CC02F5">
        <w:rPr>
          <w:rFonts w:ascii="Book Antiqua" w:hAnsi="Book Antiqua"/>
          <w:sz w:val="24"/>
          <w:szCs w:val="24"/>
        </w:rPr>
        <w:t>,</w:t>
      </w:r>
      <w:r w:rsidR="00894FD8" w:rsidRPr="00CC02F5">
        <w:rPr>
          <w:rFonts w:ascii="Book Antiqua" w:hAnsi="Book Antiqua"/>
          <w:sz w:val="24"/>
          <w:szCs w:val="24"/>
        </w:rPr>
        <w:t xml:space="preserve"> which would be exportable to other </w:t>
      </w:r>
      <w:r w:rsidR="00444DEF" w:rsidRPr="00CC02F5">
        <w:rPr>
          <w:rFonts w:ascii="Book Antiqua" w:hAnsi="Book Antiqua"/>
          <w:sz w:val="24"/>
          <w:szCs w:val="24"/>
        </w:rPr>
        <w:t>bone-</w:t>
      </w:r>
      <w:r w:rsidR="00894FD8" w:rsidRPr="00CC02F5">
        <w:rPr>
          <w:rFonts w:ascii="Book Antiqua" w:hAnsi="Book Antiqua"/>
          <w:sz w:val="24"/>
          <w:szCs w:val="24"/>
        </w:rPr>
        <w:t>related diseases</w:t>
      </w:r>
      <w:r w:rsidR="007A7CB7" w:rsidRPr="00CC02F5">
        <w:rPr>
          <w:rFonts w:ascii="Book Antiqua" w:hAnsi="Book Antiqua"/>
          <w:sz w:val="24"/>
          <w:szCs w:val="24"/>
        </w:rPr>
        <w:t xml:space="preserve">. This system means advancement in the elucidation </w:t>
      </w:r>
      <w:r w:rsidR="00894FD8" w:rsidRPr="00CC02F5">
        <w:rPr>
          <w:rFonts w:ascii="Book Antiqua" w:hAnsi="Book Antiqua"/>
          <w:sz w:val="24"/>
          <w:szCs w:val="24"/>
        </w:rPr>
        <w:t xml:space="preserve">of the pathogenic mechanisms and the discovery of novel therapeutic strategies for the treatment of </w:t>
      </w:r>
      <w:r w:rsidR="00444DEF" w:rsidRPr="00CC02F5">
        <w:rPr>
          <w:rFonts w:ascii="Book Antiqua" w:hAnsi="Book Antiqua"/>
          <w:sz w:val="24"/>
          <w:szCs w:val="24"/>
        </w:rPr>
        <w:t>bone-</w:t>
      </w:r>
      <w:r w:rsidR="00894FD8" w:rsidRPr="00CC02F5">
        <w:rPr>
          <w:rFonts w:ascii="Book Antiqua" w:hAnsi="Book Antiqua"/>
          <w:sz w:val="24"/>
          <w:szCs w:val="24"/>
        </w:rPr>
        <w:t>related diseases</w: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 </w:instrText>
      </w:r>
      <w:r w:rsidR="00894FD8" w:rsidRPr="00CC02F5">
        <w:rPr>
          <w:rFonts w:ascii="Book Antiqua" w:hAnsi="Book Antiqua"/>
          <w:sz w:val="24"/>
          <w:szCs w:val="24"/>
        </w:rPr>
        <w:fldChar w:fldCharType="begin">
          <w:fldData xml:space="preserve">PEVuZE5vdGU+PENpdGU+PEF1dGhvcj5QZW5vbGF6emk8L0F1dGhvcj48WWVhcj4yMDE2PC9ZZWFy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</w:fldData>
        </w:fldChar>
      </w:r>
      <w:r w:rsidR="00894FD8" w:rsidRPr="00CC02F5">
        <w:rPr>
          <w:rFonts w:ascii="Book Antiqua" w:hAnsi="Book Antiqua"/>
          <w:sz w:val="24"/>
          <w:szCs w:val="24"/>
        </w:rPr>
        <w:instrText xml:space="preserve"> ADDIN EN.CITE.DATA </w:instrText>
      </w:r>
      <w:r w:rsidR="00894FD8" w:rsidRPr="00CC02F5">
        <w:rPr>
          <w:rFonts w:ascii="Book Antiqua" w:hAnsi="Book Antiqua"/>
          <w:sz w:val="24"/>
          <w:szCs w:val="24"/>
        </w:rPr>
      </w:r>
      <w:r w:rsidR="00894FD8" w:rsidRPr="00CC02F5">
        <w:rPr>
          <w:rFonts w:ascii="Book Antiqua" w:hAnsi="Book Antiqua"/>
          <w:sz w:val="24"/>
          <w:szCs w:val="24"/>
        </w:rPr>
        <w:fldChar w:fldCharType="end"/>
      </w:r>
      <w:r w:rsidR="00894FD8" w:rsidRPr="00CC02F5">
        <w:rPr>
          <w:rFonts w:ascii="Book Antiqua" w:hAnsi="Book Antiqua"/>
          <w:sz w:val="24"/>
          <w:szCs w:val="24"/>
        </w:rPr>
      </w:r>
      <w:r w:rsidR="00894FD8" w:rsidRPr="00CC02F5">
        <w:rPr>
          <w:rFonts w:ascii="Book Antiqua" w:hAnsi="Book Antiqua"/>
          <w:sz w:val="24"/>
          <w:szCs w:val="24"/>
        </w:rPr>
        <w:fldChar w:fldCharType="separate"/>
      </w:r>
      <w:r w:rsidR="00894FD8" w:rsidRPr="00CC02F5">
        <w:rPr>
          <w:rFonts w:ascii="Book Antiqua" w:hAnsi="Book Antiqua"/>
          <w:sz w:val="24"/>
          <w:szCs w:val="24"/>
          <w:vertAlign w:val="superscript"/>
        </w:rPr>
        <w:t>[110]</w:t>
      </w:r>
      <w:r w:rsidR="00894FD8" w:rsidRPr="00CC02F5">
        <w:rPr>
          <w:rFonts w:ascii="Book Antiqua" w:hAnsi="Book Antiqua"/>
          <w:sz w:val="24"/>
          <w:szCs w:val="24"/>
        </w:rPr>
        <w:fldChar w:fldCharType="end"/>
      </w:r>
      <w:r w:rsidR="00894FD8" w:rsidRPr="00CC02F5">
        <w:rPr>
          <w:rFonts w:ascii="Book Antiqua" w:hAnsi="Book Antiqua"/>
          <w:sz w:val="24"/>
          <w:szCs w:val="24"/>
        </w:rPr>
        <w:t>.</w:t>
      </w:r>
    </w:p>
    <w:p w14:paraId="1801E6BE" w14:textId="77777777" w:rsidR="00F76F20" w:rsidRPr="00CC02F5" w:rsidRDefault="00F76F20" w:rsidP="00CC02F5">
      <w:pPr>
        <w:adjustRightInd w:val="0"/>
        <w:snapToGrid w:val="0"/>
        <w:spacing w:after="0" w:line="360" w:lineRule="auto"/>
        <w:jc w:val="both"/>
        <w:rPr>
          <w:rFonts w:ascii="Book Antiqua" w:hAnsi="Book Antiqua"/>
          <w:sz w:val="24"/>
          <w:szCs w:val="24"/>
        </w:rPr>
      </w:pPr>
    </w:p>
    <w:p w14:paraId="1BFDC1EB" w14:textId="3AEB5E63" w:rsidR="00A410E3" w:rsidRPr="00CC02F5" w:rsidRDefault="00CC02F5" w:rsidP="00CC02F5">
      <w:pPr>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MSCs</w:t>
      </w:r>
      <w:r w:rsidR="005F1422" w:rsidRPr="00CC02F5">
        <w:rPr>
          <w:rFonts w:ascii="Book Antiqua" w:hAnsi="Book Antiqua" w:cs="Times New Roman"/>
          <w:b/>
          <w:sz w:val="24"/>
          <w:szCs w:val="24"/>
        </w:rPr>
        <w:t xml:space="preserve"> AS THERAPEUTIC TOOLS FOR BONE DISEASES</w:t>
      </w:r>
    </w:p>
    <w:p w14:paraId="41D672AD" w14:textId="5C28DB72" w:rsidR="006B57FC" w:rsidRPr="00CC02F5" w:rsidRDefault="00E822DB"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MSCs</w:t>
      </w:r>
      <w:r w:rsidR="00A76181" w:rsidRPr="00CC02F5">
        <w:rPr>
          <w:rFonts w:ascii="Book Antiqua" w:hAnsi="Book Antiqua" w:cs="Times New Roman"/>
          <w:sz w:val="24"/>
          <w:szCs w:val="24"/>
        </w:rPr>
        <w:t xml:space="preserve"> are fibroblast-like cells </w:t>
      </w:r>
      <w:r w:rsidR="006B57FC" w:rsidRPr="00CC02F5">
        <w:rPr>
          <w:rFonts w:ascii="Book Antiqua" w:hAnsi="Book Antiqua" w:cs="Times New Roman"/>
          <w:sz w:val="24"/>
          <w:szCs w:val="24"/>
        </w:rPr>
        <w:t xml:space="preserve">that </w:t>
      </w:r>
      <w:r w:rsidRPr="00CC02F5">
        <w:rPr>
          <w:rFonts w:ascii="Book Antiqua" w:hAnsi="Book Antiqua" w:cs="Times New Roman"/>
          <w:sz w:val="24"/>
          <w:szCs w:val="24"/>
        </w:rPr>
        <w:t>exist in</w:t>
      </w:r>
      <w:r w:rsidR="002F22EB" w:rsidRPr="00CC02F5">
        <w:rPr>
          <w:rFonts w:ascii="Book Antiqua" w:hAnsi="Book Antiqua" w:cs="Times New Roman"/>
          <w:sz w:val="24"/>
          <w:szCs w:val="24"/>
        </w:rPr>
        <w:t xml:space="preserve"> almost all tissues</w:t>
      </w:r>
      <w:r w:rsidR="00181E46" w:rsidRPr="00CC02F5">
        <w:rPr>
          <w:rFonts w:ascii="Book Antiqua" w:hAnsi="Book Antiqua" w:cs="Times New Roman"/>
          <w:sz w:val="24"/>
          <w:szCs w:val="24"/>
        </w:rPr>
        <w:t xml:space="preserve">, including </w:t>
      </w:r>
      <w:r w:rsidR="00E91DB1" w:rsidRPr="00CC02F5">
        <w:rPr>
          <w:rFonts w:ascii="Book Antiqua" w:hAnsi="Book Antiqua" w:cs="Times New Roman"/>
          <w:sz w:val="24"/>
          <w:szCs w:val="24"/>
        </w:rPr>
        <w:t>bone marrow, fat</w:t>
      </w:r>
      <w:r w:rsidR="006B57FC" w:rsidRPr="00CC02F5">
        <w:rPr>
          <w:rFonts w:ascii="Book Antiqua" w:hAnsi="Book Antiqua" w:cs="Times New Roman"/>
          <w:sz w:val="24"/>
          <w:szCs w:val="24"/>
        </w:rPr>
        <w:t>,</w:t>
      </w:r>
      <w:r w:rsidR="00E91DB1" w:rsidRPr="00CC02F5">
        <w:rPr>
          <w:rFonts w:ascii="Book Antiqua" w:hAnsi="Book Antiqua" w:cs="Times New Roman"/>
          <w:sz w:val="24"/>
          <w:szCs w:val="24"/>
        </w:rPr>
        <w:t xml:space="preserve"> and</w:t>
      </w:r>
      <w:r w:rsidR="006B57FC" w:rsidRPr="00CC02F5">
        <w:rPr>
          <w:rFonts w:ascii="Book Antiqua" w:hAnsi="Book Antiqua" w:cs="Times New Roman"/>
          <w:sz w:val="24"/>
          <w:szCs w:val="24"/>
        </w:rPr>
        <w:t xml:space="preserve"> the</w:t>
      </w:r>
      <w:r w:rsidR="00DC101B" w:rsidRPr="00CC02F5">
        <w:rPr>
          <w:rFonts w:ascii="Book Antiqua" w:hAnsi="Book Antiqua" w:cs="Times New Roman"/>
          <w:sz w:val="24"/>
          <w:szCs w:val="24"/>
        </w:rPr>
        <w:t xml:space="preserve"> umbilical cord</w:t>
      </w:r>
      <w:r w:rsidR="00602647" w:rsidRPr="00CC02F5">
        <w:rPr>
          <w:rFonts w:ascii="Book Antiqua" w:hAnsi="Book Antiqua" w:cs="Times New Roman"/>
          <w:sz w:val="24"/>
          <w:szCs w:val="24"/>
        </w:rPr>
        <w:t xml:space="preserve"> among others</w:t>
      </w:r>
      <w:r w:rsidR="00DC101B" w:rsidRPr="00CC02F5">
        <w:rPr>
          <w:rFonts w:ascii="Book Antiqua" w:hAnsi="Book Antiqua" w:cs="Times New Roman"/>
          <w:sz w:val="24"/>
          <w:szCs w:val="24"/>
        </w:rPr>
        <w:t xml:space="preserve">. </w:t>
      </w:r>
      <w:r w:rsidR="00A76181" w:rsidRPr="00CC02F5">
        <w:rPr>
          <w:rFonts w:ascii="Book Antiqua" w:hAnsi="Book Antiqua" w:cs="Times New Roman"/>
          <w:sz w:val="24"/>
          <w:szCs w:val="24"/>
        </w:rPr>
        <w:t>They</w:t>
      </w:r>
      <w:r w:rsidRPr="00CC02F5">
        <w:rPr>
          <w:rFonts w:ascii="Book Antiqua" w:hAnsi="Book Antiqua" w:cs="Times New Roman"/>
          <w:sz w:val="24"/>
          <w:szCs w:val="24"/>
        </w:rPr>
        <w:t xml:space="preserve"> </w:t>
      </w:r>
      <w:r w:rsidR="00181E46" w:rsidRPr="00CC02F5">
        <w:rPr>
          <w:rFonts w:ascii="Book Antiqua" w:hAnsi="Book Antiqua" w:cs="Times New Roman"/>
          <w:sz w:val="24"/>
          <w:szCs w:val="24"/>
        </w:rPr>
        <w:t>comprise a</w:t>
      </w:r>
      <w:r w:rsidRPr="00CC02F5">
        <w:rPr>
          <w:rFonts w:ascii="Book Antiqua" w:hAnsi="Book Antiqua" w:cs="Times New Roman"/>
          <w:sz w:val="24"/>
          <w:szCs w:val="24"/>
        </w:rPr>
        <w:t xml:space="preserve"> heterogeneous population of cells with differentiation and self-renewal ability</w:t>
      </w:r>
      <w:r w:rsidR="00DC101B" w:rsidRPr="00CC02F5">
        <w:rPr>
          <w:rFonts w:ascii="Book Antiqua" w:hAnsi="Book Antiqua" w:cs="Times New Roman"/>
          <w:sz w:val="24"/>
          <w:szCs w:val="24"/>
        </w:rPr>
        <w:t xml:space="preserve"> ensuring a replacement</w:t>
      </w:r>
      <w:r w:rsidR="0053117E" w:rsidRPr="00CC02F5">
        <w:rPr>
          <w:rFonts w:ascii="Book Antiqua" w:hAnsi="Book Antiqua" w:cs="Times New Roman"/>
          <w:sz w:val="24"/>
          <w:szCs w:val="24"/>
        </w:rPr>
        <w:t xml:space="preserve"> mechanism</w:t>
      </w:r>
      <w:r w:rsidR="00AD0B1D" w:rsidRPr="00CC02F5">
        <w:rPr>
          <w:rFonts w:ascii="Book Antiqua" w:hAnsi="Book Antiqua" w:cs="Times New Roman"/>
          <w:sz w:val="24"/>
          <w:szCs w:val="24"/>
        </w:rPr>
        <w:t xml:space="preserve"> </w:t>
      </w:r>
      <w:r w:rsidR="00DC101B" w:rsidRPr="00CC02F5">
        <w:rPr>
          <w:rFonts w:ascii="Book Antiqua" w:hAnsi="Book Antiqua" w:cs="Times New Roman"/>
          <w:sz w:val="24"/>
          <w:szCs w:val="24"/>
        </w:rPr>
        <w:t>for cells that d</w:t>
      </w:r>
      <w:r w:rsidR="0053117E" w:rsidRPr="00CC02F5">
        <w:rPr>
          <w:rFonts w:ascii="Book Antiqua" w:hAnsi="Book Antiqua" w:cs="Times New Roman"/>
          <w:sz w:val="24"/>
          <w:szCs w:val="24"/>
        </w:rPr>
        <w:t>i</w:t>
      </w:r>
      <w:r w:rsidR="00DC101B" w:rsidRPr="00CC02F5">
        <w:rPr>
          <w:rFonts w:ascii="Book Antiqua" w:hAnsi="Book Antiqua" w:cs="Times New Roman"/>
          <w:sz w:val="24"/>
          <w:szCs w:val="24"/>
        </w:rPr>
        <w:t>e due to normal aging, injury</w:t>
      </w:r>
      <w:r w:rsidR="00444DEF" w:rsidRPr="00CC02F5">
        <w:rPr>
          <w:rFonts w:ascii="Book Antiqua" w:hAnsi="Book Antiqua" w:cs="Times New Roman"/>
          <w:sz w:val="24"/>
          <w:szCs w:val="24"/>
        </w:rPr>
        <w:t>,</w:t>
      </w:r>
      <w:r w:rsidR="00DC101B" w:rsidRPr="00CC02F5">
        <w:rPr>
          <w:rFonts w:ascii="Book Antiqua" w:hAnsi="Book Antiqua" w:cs="Times New Roman"/>
          <w:sz w:val="24"/>
          <w:szCs w:val="24"/>
        </w:rPr>
        <w:t xml:space="preserve"> or disease</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&lt;EndNote&gt;&lt;Cite&gt;&lt;Author&gt;Pittenger&lt;/Author&gt;&lt;Year&gt;1999&lt;/Year&gt;&lt;IDText&gt;Multilineage potential of adult human mesenchymal stem cells&lt;/IDText&gt;&lt;DisplayText&gt;&lt;style face="superscript"&gt;[111]&lt;/style&gt;&lt;/DisplayText&gt;&lt;record&gt;&lt;dates&gt;&lt;pub-dates&gt;&lt;date&gt;Apr&lt;/date&gt;&lt;/pub-dates&gt;&lt;year&gt;1999&lt;/year&gt;&lt;/dates&gt;&lt;keywords&gt;&lt;keyword&gt;Adipocytes&lt;/keyword&gt;&lt;keyword&gt;Adult&lt;/keyword&gt;&lt;keyword&gt;Apoptosis&lt;/keyword&gt;&lt;keyword&gt;Bone Marrow Cells&lt;/keyword&gt;&lt;keyword&gt;Cell Differentiation&lt;/keyword&gt;&lt;keyword&gt;Cell Division&lt;/keyword&gt;&lt;keyword&gt;Cell Lineage&lt;/keyword&gt;&lt;keyword&gt;Cell Separation&lt;/keyword&gt;&lt;keyword&gt;Cells, Cultured&lt;/keyword&gt;&lt;keyword&gt;Chondrocytes&lt;/keyword&gt;&lt;keyword&gt;Fibroblasts&lt;/keyword&gt;&lt;keyword&gt;Flow Cytometry&lt;/keyword&gt;&lt;keyword&gt;Humans&lt;/keyword&gt;&lt;keyword&gt;Mesoderm&lt;/keyword&gt;&lt;keyword&gt;Middle Aged&lt;/keyword&gt;&lt;keyword&gt;Osteocytes&lt;/keyword&gt;&lt;keyword&gt;Phenotype&lt;/keyword&gt;&lt;keyword&gt;Stem Cells&lt;/keyword&gt;&lt;/keywords&gt;&lt;urls&gt;&lt;related-urls&gt;&lt;url&gt;https://www.ncbi.nlm.nih.gov/pubmed/10102814&lt;/url&gt;&lt;/related-urls&gt;&lt;/urls&gt;&lt;isbn&gt;0036-8075&lt;/isbn&gt;&lt;titles&gt;&lt;title&gt;Multilineage potential of adult human mesenchymal stem cells&lt;/title&gt;&lt;secondary-title&gt;Science&lt;/secondary-title&gt;&lt;/titles&gt;&lt;pages&gt;143-7&lt;/pages&gt;&lt;number&gt;5411&lt;/number&gt;&lt;contributors&gt;&lt;authors&gt;&lt;author&gt;Pittenger,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R.&lt;/author&gt;&lt;/authors&gt;&lt;/contributors&gt;&lt;language&gt;eng&lt;/language&gt;&lt;added-date format="utc"&gt;1549551269&lt;/added-date&gt;&lt;ref-type name="Journal Article"&gt;17&lt;/ref-type&gt;&lt;rec-number&gt;180&lt;/rec-number&gt;&lt;last-updated-date format="utc"&gt;1549551269&lt;/last-updated-date&gt;&lt;accession-num&gt;10102814&lt;/accession-num&gt;&lt;volume&gt;284&lt;/volume&gt;&lt;/record&gt;&lt;/Cite&gt;&lt;/EndNote&gt;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[111]</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6F3EE3" w:rsidRPr="00CC02F5">
        <w:rPr>
          <w:rFonts w:ascii="Book Antiqua" w:hAnsi="Book Antiqua" w:cs="Times New Roman"/>
          <w:sz w:val="24"/>
          <w:szCs w:val="24"/>
        </w:rPr>
        <w:t>Three</w:t>
      </w:r>
      <w:r w:rsidRPr="00CC02F5">
        <w:rPr>
          <w:rFonts w:ascii="Book Antiqua" w:hAnsi="Book Antiqua" w:cs="Times New Roman"/>
          <w:sz w:val="24"/>
          <w:szCs w:val="24"/>
        </w:rPr>
        <w:t xml:space="preserve"> criteria were proposed by</w:t>
      </w:r>
      <w:r w:rsidR="0053117E" w:rsidRPr="00CC02F5">
        <w:rPr>
          <w:rFonts w:ascii="Book Antiqua" w:hAnsi="Book Antiqua" w:cs="Times New Roman"/>
          <w:sz w:val="24"/>
          <w:szCs w:val="24"/>
        </w:rPr>
        <w:t xml:space="preserve"> the</w:t>
      </w:r>
      <w:r w:rsidRPr="00CC02F5">
        <w:rPr>
          <w:rFonts w:ascii="Book Antiqua" w:hAnsi="Book Antiqua" w:cs="Times New Roman"/>
          <w:sz w:val="24"/>
          <w:szCs w:val="24"/>
        </w:rPr>
        <w:t xml:space="preserve"> International Society for Cellular Therapy to define </w:t>
      </w:r>
      <w:r w:rsidR="00712339" w:rsidRPr="00CC02F5">
        <w:rPr>
          <w:rFonts w:ascii="Book Antiqua" w:hAnsi="Book Antiqua" w:cs="Times New Roman"/>
          <w:sz w:val="24"/>
          <w:szCs w:val="24"/>
        </w:rPr>
        <w:t>h</w:t>
      </w:r>
      <w:r w:rsidRPr="00CC02F5">
        <w:rPr>
          <w:rFonts w:ascii="Book Antiqua" w:hAnsi="Book Antiqua" w:cs="Times New Roman"/>
          <w:sz w:val="24"/>
          <w:szCs w:val="24"/>
        </w:rPr>
        <w:t>MSCs</w:t>
      </w:r>
      <w:r w:rsidR="005E6AF5" w:rsidRPr="00CC02F5">
        <w:rPr>
          <w:rFonts w:ascii="Book Antiqua" w:hAnsi="Book Antiqua" w:cs="Times New Roman"/>
          <w:sz w:val="24"/>
          <w:szCs w:val="24"/>
        </w:rPr>
        <w:t xml:space="preserve"> as a cell type</w:t>
      </w:r>
      <w:r w:rsidRPr="00CC02F5">
        <w:rPr>
          <w:rFonts w:ascii="Book Antiqua" w:hAnsi="Book Antiqua" w:cs="Times New Roman"/>
          <w:sz w:val="24"/>
          <w:szCs w:val="24"/>
        </w:rPr>
        <w:t>: (</w:t>
      </w:r>
      <w:r w:rsidR="006B57FC" w:rsidRPr="00CC02F5">
        <w:rPr>
          <w:rFonts w:ascii="Book Antiqua" w:hAnsi="Book Antiqua" w:cs="Times New Roman"/>
          <w:sz w:val="24"/>
          <w:szCs w:val="24"/>
        </w:rPr>
        <w:t>1</w:t>
      </w:r>
      <w:r w:rsidRPr="00CC02F5">
        <w:rPr>
          <w:rFonts w:ascii="Book Antiqua" w:hAnsi="Book Antiqua" w:cs="Times New Roman"/>
          <w:sz w:val="24"/>
          <w:szCs w:val="24"/>
        </w:rPr>
        <w:t>) plastic adherence when grown in standard culture conditions</w:t>
      </w:r>
      <w:r w:rsidR="00033161"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6B57FC" w:rsidRPr="00CC02F5">
        <w:rPr>
          <w:rFonts w:ascii="Book Antiqua" w:hAnsi="Book Antiqua" w:cs="Times New Roman"/>
          <w:sz w:val="24"/>
          <w:szCs w:val="24"/>
        </w:rPr>
        <w:t>2</w:t>
      </w:r>
      <w:r w:rsidRPr="00CC02F5">
        <w:rPr>
          <w:rFonts w:ascii="Book Antiqua" w:hAnsi="Book Antiqua" w:cs="Times New Roman"/>
          <w:sz w:val="24"/>
          <w:szCs w:val="24"/>
        </w:rPr>
        <w:t>) express</w:t>
      </w:r>
      <w:r w:rsidR="0053117E" w:rsidRPr="00CC02F5">
        <w:rPr>
          <w:rFonts w:ascii="Book Antiqua" w:hAnsi="Book Antiqua" w:cs="Times New Roman"/>
          <w:sz w:val="24"/>
          <w:szCs w:val="24"/>
        </w:rPr>
        <w:t>ion of</w:t>
      </w:r>
      <w:r w:rsidRPr="00CC02F5">
        <w:rPr>
          <w:rFonts w:ascii="Book Antiqua" w:hAnsi="Book Antiqua" w:cs="Times New Roman"/>
          <w:sz w:val="24"/>
          <w:szCs w:val="24"/>
        </w:rPr>
        <w:t xml:space="preserve"> the cell surface molecules CD73, CD90, and CD105 and lack expression of hematopoietic markers CD34, CD45, CD14, CD19, CD11b</w:t>
      </w:r>
      <w:r w:rsidR="006B57FC" w:rsidRPr="00CC02F5">
        <w:rPr>
          <w:rFonts w:ascii="Book Antiqua" w:hAnsi="Book Antiqua" w:cs="Times New Roman"/>
          <w:sz w:val="24"/>
          <w:szCs w:val="24"/>
        </w:rPr>
        <w:t>,</w:t>
      </w:r>
      <w:r w:rsidRPr="00CC02F5">
        <w:rPr>
          <w:rFonts w:ascii="Book Antiqua" w:hAnsi="Book Antiqua" w:cs="Times New Roman"/>
          <w:sz w:val="24"/>
          <w:szCs w:val="24"/>
        </w:rPr>
        <w:t xml:space="preserve"> and HLA-DR</w:t>
      </w:r>
      <w:r w:rsidR="00033161" w:rsidRPr="00CC02F5">
        <w:rPr>
          <w:rFonts w:ascii="Book Antiqua" w:hAnsi="Book Antiqua" w:cs="Times New Roman"/>
          <w:sz w:val="24"/>
          <w:szCs w:val="24"/>
        </w:rPr>
        <w:t>;</w:t>
      </w:r>
      <w:r w:rsidRPr="00CC02F5">
        <w:rPr>
          <w:rFonts w:ascii="Book Antiqua" w:hAnsi="Book Antiqua" w:cs="Times New Roman"/>
          <w:sz w:val="24"/>
          <w:szCs w:val="24"/>
        </w:rPr>
        <w:t xml:space="preserve"> and</w:t>
      </w:r>
      <w:r w:rsidR="005D75A7" w:rsidRPr="00CC02F5">
        <w:rPr>
          <w:rFonts w:ascii="Book Antiqua" w:hAnsi="Book Antiqua" w:cs="Times New Roman"/>
          <w:sz w:val="24"/>
          <w:szCs w:val="24"/>
        </w:rPr>
        <w:t xml:space="preserve"> </w:t>
      </w:r>
      <w:r w:rsidRPr="00CC02F5">
        <w:rPr>
          <w:rFonts w:ascii="Book Antiqua" w:hAnsi="Book Antiqua" w:cs="Times New Roman"/>
          <w:sz w:val="24"/>
          <w:szCs w:val="24"/>
        </w:rPr>
        <w:t>(</w:t>
      </w:r>
      <w:r w:rsidR="006B57FC" w:rsidRPr="00CC02F5">
        <w:rPr>
          <w:rFonts w:ascii="Book Antiqua" w:hAnsi="Book Antiqua" w:cs="Times New Roman"/>
          <w:sz w:val="24"/>
          <w:szCs w:val="24"/>
        </w:rPr>
        <w:t>3</w:t>
      </w:r>
      <w:r w:rsidRPr="00CC02F5">
        <w:rPr>
          <w:rFonts w:ascii="Book Antiqua" w:hAnsi="Book Antiqua" w:cs="Times New Roman"/>
          <w:sz w:val="24"/>
          <w:szCs w:val="24"/>
        </w:rPr>
        <w:t xml:space="preserve">) </w:t>
      </w:r>
      <w:proofErr w:type="spellStart"/>
      <w:r w:rsidRPr="00CC02F5">
        <w:rPr>
          <w:rFonts w:ascii="Book Antiqua" w:hAnsi="Book Antiqua" w:cs="Times New Roman"/>
          <w:sz w:val="24"/>
          <w:szCs w:val="24"/>
        </w:rPr>
        <w:t>multilineage</w:t>
      </w:r>
      <w:proofErr w:type="spellEnd"/>
      <w:r w:rsidRPr="00CC02F5">
        <w:rPr>
          <w:rFonts w:ascii="Book Antiqua" w:hAnsi="Book Antiqua" w:cs="Times New Roman"/>
          <w:sz w:val="24"/>
          <w:szCs w:val="24"/>
        </w:rPr>
        <w:t xml:space="preserve"> differentiation potential into osteoblasts, adipocytes, and chondrocytes</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&lt;EndNote&gt;&lt;Cite&gt;&lt;Author&gt;Dominici&lt;/Author&gt;&lt;Year&gt;2006&lt;/Year&gt;&lt;IDText&gt;Minimal criteria for defining multipotent mesenchymal stromal cells. The International Society for Cellular Therapy position statement&lt;/IDText&gt;&lt;DisplayText&gt;&lt;style face="superscript"&gt;[112]&lt;/style&gt;&lt;/DisplayText&gt;&lt;record&gt;&lt;keywords&gt;&lt;keyword&gt;Antigens, CD&lt;/keyword&gt;&lt;keyword&gt;Cell Culture Techniques&lt;/keyword&gt;&lt;keyword&gt;Cell Differentiation&lt;/keyword&gt;&lt;keyword&gt;Cell- and Tissue-Based Therapy&lt;/keyword&gt;&lt;keyword&gt;Humans&lt;/keyword&gt;&lt;keyword&gt;Mesenchymal Stem Cells&lt;/keyword&gt;&lt;keyword&gt;Multipotent Stem Cells&lt;/keyword&gt;&lt;keyword&gt;Stromal Cells&lt;/keyword&gt;&lt;/keywords&gt;&lt;urls&gt;&lt;related-urls&gt;&lt;url&gt;https://www.ncbi.nlm.nih.gov/pubmed/16923606&lt;/url&gt;&lt;/related-urls&gt;&lt;/urls&gt;&lt;isbn&gt;1465-3249&lt;/isbn&gt;&lt;titles&gt;&lt;title&gt;Minimal criteria for defining multipotent mesenchymal stromal cells. The International Society for Cellular Therapy position statement&lt;/title&gt;&lt;secondary-title&gt;Cytotherapy&lt;/secondary-title&gt;&lt;/titles&gt;&lt;pages&gt;315-7&lt;/pages&gt;&lt;number&gt;4&lt;/number&gt;&lt;contributors&gt;&lt;authors&gt;&lt;author&gt;Dominici,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D.&lt;/author&gt;&lt;author&gt;Horwitz, E.&lt;/author&gt;&lt;/authors&gt;&lt;/contributors&gt;&lt;language&gt;eng&lt;/language&gt;&lt;added-date format="utc"&gt;1549551312&lt;/added-date&gt;&lt;ref-type name="Journal Article"&gt;17&lt;/ref-type&gt;&lt;dates&gt;&lt;year&gt;2006&lt;/year&gt;&lt;/dates&gt;&lt;rec-number&gt;181&lt;/rec-number&gt;&lt;last-updated-date format="utc"&gt;1549551312&lt;/last-updated-date&gt;&lt;accession-num&gt;16923606&lt;/accession-num&gt;&lt;electronic-resource-num&gt;10.1080/14653240600855905&lt;/electronic-resource-num&gt;&lt;volume&gt;8&lt;/volume&gt;&lt;/record&gt;&lt;/Cite&gt;&lt;/EndNote&gt;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[112]</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A20703" w:rsidRPr="00CC02F5">
        <w:rPr>
          <w:rFonts w:ascii="Book Antiqua" w:hAnsi="Book Antiqua" w:cs="Times New Roman"/>
          <w:sz w:val="24"/>
          <w:szCs w:val="24"/>
        </w:rPr>
        <w:t xml:space="preserve"> </w:t>
      </w:r>
      <w:r w:rsidR="0026631C" w:rsidRPr="00CC02F5">
        <w:rPr>
          <w:rFonts w:ascii="Book Antiqua" w:hAnsi="Book Antiqua" w:cs="Times New Roman"/>
          <w:sz w:val="24"/>
          <w:szCs w:val="24"/>
        </w:rPr>
        <w:t xml:space="preserve">MSCs also exhibit immunosuppressive properties and </w:t>
      </w:r>
      <w:r w:rsidR="008F4921" w:rsidRPr="00CC02F5">
        <w:rPr>
          <w:rFonts w:ascii="Book Antiqua" w:hAnsi="Book Antiqua" w:cs="Times New Roman"/>
          <w:sz w:val="24"/>
          <w:szCs w:val="24"/>
        </w:rPr>
        <w:t>express a broad range of chemokine receptors and therefore can migrate in response to many chemotactic factors</w:t>
      </w:r>
      <w:r w:rsidR="004555FB" w:rsidRPr="00CC02F5">
        <w:rPr>
          <w:rFonts w:ascii="Book Antiqua" w:hAnsi="Book Antiqua" w:cs="Times New Roman"/>
          <w:sz w:val="24"/>
          <w:szCs w:val="24"/>
          <w:vertAlign w:val="superscript"/>
        </w:rPr>
        <w:fldChar w:fldCharType="begin"/>
      </w:r>
      <w:r w:rsidR="00894FD8" w:rsidRPr="00CC02F5">
        <w:rPr>
          <w:rFonts w:ascii="Book Antiqua" w:hAnsi="Book Antiqua" w:cs="Times New Roman"/>
          <w:sz w:val="24"/>
          <w:szCs w:val="24"/>
          <w:vertAlign w:val="superscript"/>
        </w:rPr>
        <w:instrText xml:space="preserve"> ADDIN EN.CITE &lt;EndNote&gt;&lt;Cite&gt;&lt;Author&gt;Ren&lt;/Author&gt;&lt;Year&gt;2008&lt;/Year&gt;&lt;IDText&gt;Mesenchymal stem cell-mediated immunosuppression occurs via concerted action of chemokines and nitric oxide&lt;/IDText&gt;&lt;DisplayText&gt;&lt;style face="superscript"&gt;[113]&lt;/style&gt;&lt;/DisplayText&gt;&lt;record&gt;&lt;dates&gt;&lt;pub-dates&gt;&lt;date&gt;Feb&lt;/date&gt;&lt;/pub-dates&gt;&lt;year&gt;2008&lt;/year&gt;&lt;/dates&gt;&lt;keywords&gt;&lt;keyword&gt;Animals&lt;/keyword&gt;&lt;keyword&gt;Cell Movement&lt;/keyword&gt;&lt;keyword&gt;Cells, Cultured&lt;/keyword&gt;&lt;keyword&gt;Chemokines&lt;/keyword&gt;&lt;keyword&gt;Cytokines&lt;/keyword&gt;&lt;keyword&gt;Graft vs Host Disease&lt;/keyword&gt;&lt;keyword&gt;Hypersensitivity, Delayed&lt;/keyword&gt;&lt;keyword&gt;Immune Tolerance&lt;/keyword&gt;&lt;keyword&gt;Interferon-gamma&lt;/keyword&gt;&lt;keyword&gt;Mesenchymal Stem Cells&lt;/keyword&gt;&lt;keyword&gt;Mice&lt;/keyword&gt;&lt;keyword&gt;Mice, Knockout&lt;/keyword&gt;&lt;keyword&gt;Nitric Oxide&lt;/keyword&gt;&lt;keyword&gt;Nitric Oxide Synthase Type II&lt;/keyword&gt;&lt;keyword&gt;Receptors, Interferon&lt;/keyword&gt;&lt;/keywords&gt;&lt;urls&gt;&lt;related-urls&gt;&lt;url&gt;https://www.ncbi.nlm.nih.gov/pubmed/18371435&lt;/url&gt;&lt;/related-urls&gt;&lt;/urls&gt;&lt;isbn&gt;1875-9777&lt;/isbn&gt;&lt;titles&gt;&lt;title&gt;Mesenchymal stem cell-mediated immunosuppression occurs via concerted action of chemokines and nitric oxide&lt;/title&gt;&lt;secondary-title&gt;Cell Stem Cell&lt;/secondary-title&gt;&lt;/titles&gt;&lt;pages&gt;141-50&lt;/pages&gt;&lt;number&gt;2&lt;/number&gt;&lt;contributors&gt;&lt;authors&gt;&lt;author&gt;Ren, G.&lt;/author&gt;&lt;author&gt;Zhang, L.&lt;/author&gt;&lt;author&gt;Zhao, X.&lt;/author&gt;&lt;author&gt;Xu, G.&lt;/author&gt;&lt;author&gt;Zhang, Y.&lt;/author&gt;&lt;author&gt;Roberts, A. I.&lt;/author&gt;&lt;author&gt;Zhao, R. C.&lt;/author&gt;&lt;author&gt;Shi, Y.&lt;/author&gt;&lt;/authors&gt;&lt;/contributors&gt;&lt;language&gt;eng&lt;/language&gt;&lt;added-date format="utc"&gt;1549551389&lt;/added-date&gt;&lt;ref-type name="Journal Article"&gt;17&lt;/ref-type&gt;&lt;rec-number&gt;182&lt;/rec-number&gt;&lt;last-updated-date format="utc"&gt;1549551389&lt;/last-updated-date&gt;&lt;accession-num&gt;18371435&lt;/accession-num&gt;&lt;electronic-resource-num&gt;10.1016/j.stem.2007.11.014&lt;/electronic-resource-num&gt;&lt;volume&gt;2&lt;/volume&gt;&lt;/record&gt;&lt;/Cite&gt;&lt;/EndNote&gt;</w:instrText>
      </w:r>
      <w:r w:rsidR="004555FB" w:rsidRPr="00CC02F5">
        <w:rPr>
          <w:rFonts w:ascii="Book Antiqua" w:hAnsi="Book Antiqua" w:cs="Times New Roman"/>
          <w:sz w:val="24"/>
          <w:szCs w:val="24"/>
          <w:vertAlign w:val="superscript"/>
        </w:rPr>
        <w:fldChar w:fldCharType="separate"/>
      </w:r>
      <w:r w:rsidR="00894FD8" w:rsidRPr="00CC02F5">
        <w:rPr>
          <w:rFonts w:ascii="Book Antiqua" w:hAnsi="Book Antiqua" w:cs="Times New Roman"/>
          <w:sz w:val="24"/>
          <w:szCs w:val="24"/>
          <w:vertAlign w:val="superscript"/>
        </w:rPr>
        <w:t>[113]</w:t>
      </w:r>
      <w:r w:rsidR="004555FB" w:rsidRPr="00CC02F5">
        <w:rPr>
          <w:rFonts w:ascii="Book Antiqua" w:hAnsi="Book Antiqua" w:cs="Times New Roman"/>
          <w:sz w:val="24"/>
          <w:szCs w:val="24"/>
          <w:vertAlign w:val="superscript"/>
        </w:rPr>
        <w:fldChar w:fldCharType="end"/>
      </w:r>
      <w:r w:rsidR="00E62EA5" w:rsidRPr="00CC02F5">
        <w:rPr>
          <w:rFonts w:ascii="Book Antiqua" w:hAnsi="Book Antiqua" w:cs="Times New Roman"/>
          <w:sz w:val="24"/>
          <w:szCs w:val="24"/>
        </w:rPr>
        <w:t xml:space="preserve">. </w:t>
      </w:r>
    </w:p>
    <w:p w14:paraId="7105255E" w14:textId="3BF73FA4" w:rsidR="00FC36EB" w:rsidRPr="00CC02F5" w:rsidRDefault="0026631C" w:rsidP="00D92EA6">
      <w:pPr>
        <w:adjustRightInd w:val="0"/>
        <w:snapToGrid w:val="0"/>
        <w:spacing w:after="0" w:line="360" w:lineRule="auto"/>
        <w:ind w:firstLine="240"/>
        <w:jc w:val="both"/>
        <w:rPr>
          <w:rFonts w:ascii="Book Antiqua" w:hAnsi="Book Antiqua" w:cs="Times New Roman"/>
          <w:sz w:val="24"/>
          <w:szCs w:val="24"/>
        </w:rPr>
      </w:pPr>
      <w:r w:rsidRPr="00CC02F5">
        <w:rPr>
          <w:rFonts w:ascii="Book Antiqua" w:hAnsi="Book Antiqua" w:cs="Times New Roman"/>
          <w:sz w:val="24"/>
          <w:szCs w:val="24"/>
        </w:rPr>
        <w:t xml:space="preserve">On account of </w:t>
      </w:r>
      <w:r w:rsidR="00E62EA5" w:rsidRPr="00CC02F5">
        <w:rPr>
          <w:rFonts w:ascii="Book Antiqua" w:hAnsi="Book Antiqua" w:cs="Times New Roman"/>
          <w:sz w:val="24"/>
          <w:szCs w:val="24"/>
        </w:rPr>
        <w:t xml:space="preserve">the aforementioned features of </w:t>
      </w:r>
      <w:r w:rsidRPr="00CC02F5">
        <w:rPr>
          <w:rFonts w:ascii="Book Antiqua" w:hAnsi="Book Antiqua" w:cs="Times New Roman"/>
          <w:sz w:val="24"/>
          <w:szCs w:val="24"/>
        </w:rPr>
        <w:t>MSCs</w:t>
      </w:r>
      <w:r w:rsidR="00E62EA5" w:rsidRPr="00CC02F5">
        <w:rPr>
          <w:rFonts w:ascii="Book Antiqua" w:hAnsi="Book Antiqua" w:cs="Times New Roman"/>
          <w:sz w:val="24"/>
          <w:szCs w:val="24"/>
        </w:rPr>
        <w:t>,</w:t>
      </w:r>
      <w:r w:rsidRPr="00CC02F5">
        <w:rPr>
          <w:rFonts w:ascii="Book Antiqua" w:hAnsi="Book Antiqua" w:cs="Times New Roman"/>
          <w:sz w:val="24"/>
          <w:szCs w:val="24"/>
        </w:rPr>
        <w:t xml:space="preserve"> </w:t>
      </w:r>
      <w:r w:rsidR="00E62EA5" w:rsidRPr="00CC02F5">
        <w:rPr>
          <w:rFonts w:ascii="Book Antiqua" w:hAnsi="Book Antiqua" w:cs="Times New Roman"/>
          <w:sz w:val="24"/>
          <w:szCs w:val="24"/>
        </w:rPr>
        <w:t xml:space="preserve">they </w:t>
      </w:r>
      <w:r w:rsidR="0005413D" w:rsidRPr="00CC02F5">
        <w:rPr>
          <w:rFonts w:ascii="Book Antiqua" w:hAnsi="Book Antiqua" w:cs="Times New Roman"/>
          <w:sz w:val="24"/>
          <w:szCs w:val="24"/>
        </w:rPr>
        <w:t>are</w:t>
      </w:r>
      <w:r w:rsidR="008F4921" w:rsidRPr="00CC02F5">
        <w:rPr>
          <w:rFonts w:ascii="Book Antiqua" w:hAnsi="Book Antiqua" w:cs="Times New Roman"/>
          <w:sz w:val="24"/>
          <w:szCs w:val="24"/>
        </w:rPr>
        <w:t xml:space="preserve"> thought to be ideal</w:t>
      </w:r>
      <w:r w:rsidR="00FD3575" w:rsidRPr="00CC02F5">
        <w:rPr>
          <w:rFonts w:ascii="Book Antiqua" w:hAnsi="Book Antiqua" w:cs="Times New Roman"/>
          <w:sz w:val="24"/>
          <w:szCs w:val="24"/>
        </w:rPr>
        <w:t xml:space="preserve"> candidates</w:t>
      </w:r>
      <w:r w:rsidR="008F4921" w:rsidRPr="00CC02F5">
        <w:rPr>
          <w:rFonts w:ascii="Book Antiqua" w:hAnsi="Book Antiqua" w:cs="Times New Roman"/>
          <w:sz w:val="24"/>
          <w:szCs w:val="24"/>
        </w:rPr>
        <w:t xml:space="preserve"> </w:t>
      </w:r>
      <w:r w:rsidR="00623DD6" w:rsidRPr="00CC02F5">
        <w:rPr>
          <w:rFonts w:ascii="Book Antiqua" w:hAnsi="Book Antiqua" w:cs="Times New Roman"/>
          <w:sz w:val="24"/>
          <w:szCs w:val="24"/>
        </w:rPr>
        <w:t>for</w:t>
      </w:r>
      <w:r w:rsidR="006B04E1" w:rsidRPr="00CC02F5">
        <w:rPr>
          <w:rFonts w:ascii="Book Antiqua" w:hAnsi="Book Antiqua" w:cs="Times New Roman"/>
          <w:sz w:val="24"/>
          <w:szCs w:val="24"/>
        </w:rPr>
        <w:t xml:space="preserve"> cell therapy purposes</w:t>
      </w:r>
      <w:r w:rsidR="00D56DCC" w:rsidRPr="00CC02F5">
        <w:rPr>
          <w:rFonts w:ascii="Book Antiqua" w:hAnsi="Book Antiqua" w:cs="Times New Roman"/>
          <w:sz w:val="24"/>
          <w:szCs w:val="24"/>
        </w:rPr>
        <w:t>.</w:t>
      </w:r>
      <w:r w:rsidR="00AF1241" w:rsidRPr="00CC02F5">
        <w:rPr>
          <w:rFonts w:ascii="Book Antiqua" w:hAnsi="Book Antiqua" w:cs="Times New Roman"/>
          <w:sz w:val="24"/>
          <w:szCs w:val="24"/>
        </w:rPr>
        <w:t xml:space="preserve"> </w:t>
      </w:r>
      <w:r w:rsidR="00DC5F34" w:rsidRPr="00CC02F5">
        <w:rPr>
          <w:rFonts w:ascii="Book Antiqua" w:hAnsi="Book Antiqua" w:cs="Times New Roman"/>
          <w:sz w:val="24"/>
          <w:szCs w:val="24"/>
        </w:rPr>
        <w:t xml:space="preserve">However, </w:t>
      </w:r>
      <w:r w:rsidR="00FC36EB" w:rsidRPr="00CC02F5">
        <w:rPr>
          <w:rFonts w:ascii="Book Antiqua" w:hAnsi="Book Antiqua" w:cs="Times New Roman"/>
          <w:sz w:val="24"/>
          <w:szCs w:val="24"/>
        </w:rPr>
        <w:t xml:space="preserve">from a clinical </w:t>
      </w:r>
      <w:r w:rsidR="00986727" w:rsidRPr="00CC02F5">
        <w:rPr>
          <w:rFonts w:ascii="Book Antiqua" w:hAnsi="Book Antiqua" w:cs="Times New Roman"/>
          <w:sz w:val="24"/>
          <w:szCs w:val="24"/>
        </w:rPr>
        <w:t>point of view</w:t>
      </w:r>
      <w:r w:rsidR="00FC36EB" w:rsidRPr="00CC02F5">
        <w:rPr>
          <w:rFonts w:ascii="Book Antiqua" w:hAnsi="Book Antiqua" w:cs="Times New Roman"/>
          <w:sz w:val="24"/>
          <w:szCs w:val="24"/>
        </w:rPr>
        <w:t>, it must be considered that MSCs</w:t>
      </w:r>
      <w:r w:rsidR="00DC5F34" w:rsidRPr="00CC02F5">
        <w:rPr>
          <w:rFonts w:ascii="Book Antiqua" w:hAnsi="Book Antiqua" w:cs="Times New Roman"/>
          <w:sz w:val="24"/>
          <w:szCs w:val="24"/>
        </w:rPr>
        <w:t xml:space="preserve"> show huge variability in terms of functional capacities depending on different factors: donors, tissue sources, clonal subpopulations</w:t>
      </w:r>
      <w:r w:rsidR="006B57FC" w:rsidRPr="00CC02F5">
        <w:rPr>
          <w:rFonts w:ascii="Book Antiqua" w:hAnsi="Book Antiqua" w:cs="Times New Roman"/>
          <w:sz w:val="24"/>
          <w:szCs w:val="24"/>
        </w:rPr>
        <w:t>,</w:t>
      </w:r>
      <w:r w:rsidR="00DC5F34" w:rsidRPr="00CC02F5">
        <w:rPr>
          <w:rFonts w:ascii="Book Antiqua" w:hAnsi="Book Antiqua" w:cs="Times New Roman"/>
          <w:sz w:val="24"/>
          <w:szCs w:val="24"/>
        </w:rPr>
        <w:t xml:space="preserve"> and even at the </w:t>
      </w:r>
      <w:r w:rsidR="00E7335D" w:rsidRPr="00CC02F5">
        <w:rPr>
          <w:rFonts w:ascii="Book Antiqua" w:hAnsi="Book Antiqua" w:cs="Times New Roman"/>
          <w:sz w:val="24"/>
          <w:szCs w:val="24"/>
        </w:rPr>
        <w:t>single-</w:t>
      </w:r>
      <w:r w:rsidR="00DC5F34" w:rsidRPr="00CC02F5">
        <w:rPr>
          <w:rFonts w:ascii="Book Antiqua" w:hAnsi="Book Antiqua" w:cs="Times New Roman"/>
          <w:sz w:val="24"/>
          <w:szCs w:val="24"/>
        </w:rPr>
        <w:t>ce</w:t>
      </w:r>
      <w:r w:rsidR="00183D75" w:rsidRPr="00CC02F5">
        <w:rPr>
          <w:rFonts w:ascii="Book Antiqua" w:hAnsi="Book Antiqua" w:cs="Times New Roman"/>
          <w:sz w:val="24"/>
          <w:szCs w:val="24"/>
        </w:rPr>
        <w:t>ll level</w:t>
      </w:r>
      <w:r w:rsidR="00F93216" w:rsidRPr="00CC02F5">
        <w:rPr>
          <w:rFonts w:ascii="Book Antiqua" w:hAnsi="Book Antiqua" w:cs="Times New Roman"/>
          <w:sz w:val="24"/>
          <w:szCs w:val="24"/>
        </w:rPr>
        <w:fldChar w:fldCharType="begin"/>
      </w:r>
      <w:r w:rsidR="00F93216" w:rsidRPr="00CC02F5">
        <w:rPr>
          <w:rFonts w:ascii="Book Antiqua" w:hAnsi="Book Antiqua" w:cs="Times New Roman"/>
          <w:sz w:val="24"/>
          <w:szCs w:val="24"/>
        </w:rPr>
        <w:instrText xml:space="preserve"> ADDIN EN.CITE &lt;EndNote&gt;&lt;Cite&gt;&lt;Author&gt;McLeod&lt;/Author&gt;&lt;Year&gt;2017&lt;/Year&gt;&lt;IDText&gt;On the origin and impact of mesenchymal stem cell heterogeneity: new insights and emerging tools for single cell analysis&lt;/IDText&gt;&lt;DisplayText&gt;&lt;style face="superscript"&gt;[114]&lt;/style&gt;&lt;/DisplayText&gt;&lt;record&gt;&lt;dates&gt;&lt;pub-dates&gt;&lt;date&gt;10&lt;/date&gt;&lt;/pub-dates&gt;&lt;year&gt;2017&lt;/year&gt;&lt;/dates&gt;&lt;keywords&gt;&lt;keyword&gt;Animals&lt;/keyword&gt;&lt;keyword&gt;Cell Differentiation&lt;/keyword&gt;&lt;keyword&gt;Cellular Microenvironment&lt;/keyword&gt;&lt;keyword&gt;Gene Expression Profiling&lt;/keyword&gt;&lt;keyword&gt;Humans&lt;/keyword&gt;&lt;keyword&gt;Mesenchymal Stem Cells&lt;/keyword&gt;&lt;keyword&gt;Proteomics&lt;/keyword&gt;&lt;keyword&gt;Regenerative Medicine&lt;/keyword&gt;&lt;keyword&gt;Single-Cell Analysis&lt;/keyword&gt;&lt;keyword&gt;Tissue Engineering&lt;/keyword&gt;&lt;/keywords&gt;&lt;urls&gt;&lt;related-urls&gt;&lt;url&gt;https://www.ncbi.nlm.nih.gov/pubmed/29076514&lt;/url&gt;&lt;/related-urls&gt;&lt;/urls&gt;&lt;isbn&gt;1473-2262&lt;/isbn&gt;&lt;titles&gt;&lt;title&gt;On the origin and impact of mesenchymal stem cell heterogeneity: new insights and emerging tools for single cell analysis&lt;/title&gt;&lt;secondary-title&gt;Eur Cell Mater&lt;/secondary-title&gt;&lt;/titles&gt;&lt;pages&gt;217-231&lt;/pages&gt;&lt;contributors&gt;&lt;authors&gt;&lt;author&gt;McLeod, C. M.&lt;/author&gt;&lt;author&gt;Mauck, R. L.&lt;/author&gt;&lt;/authors&gt;&lt;/contributors&gt;&lt;edition&gt;2017/10/27&lt;/edition&gt;&lt;language&gt;eng&lt;/language&gt;&lt;added-date format="utc"&gt;1562754646&lt;/added-date&gt;&lt;ref-type name="Journal Article"&gt;17&lt;/ref-type&gt;&lt;rec-number&gt;340&lt;/rec-number&gt;&lt;last-updated-date format="utc"&gt;1562754646&lt;/last-updated-date&gt;&lt;accession-num&gt;29076514&lt;/accession-num&gt;&lt;electronic-resource-num&gt;10.22203/eCM.v034a14&lt;/electronic-resource-num&gt;&lt;volume&gt;34&lt;/volume&gt;&lt;/record&gt;&lt;/Cite&gt;&lt;/EndNote&gt;</w:instrText>
      </w:r>
      <w:r w:rsidR="00F93216" w:rsidRPr="00CC02F5">
        <w:rPr>
          <w:rFonts w:ascii="Book Antiqua" w:hAnsi="Book Antiqua" w:cs="Times New Roman"/>
          <w:sz w:val="24"/>
          <w:szCs w:val="24"/>
        </w:rPr>
        <w:fldChar w:fldCharType="separate"/>
      </w:r>
      <w:r w:rsidR="00F93216" w:rsidRPr="00CC02F5">
        <w:rPr>
          <w:rFonts w:ascii="Book Antiqua" w:hAnsi="Book Antiqua" w:cs="Times New Roman"/>
          <w:sz w:val="24"/>
          <w:szCs w:val="24"/>
          <w:vertAlign w:val="superscript"/>
        </w:rPr>
        <w:t>[114]</w:t>
      </w:r>
      <w:r w:rsidR="00F93216" w:rsidRPr="00CC02F5">
        <w:rPr>
          <w:rFonts w:ascii="Book Antiqua" w:hAnsi="Book Antiqua" w:cs="Times New Roman"/>
          <w:sz w:val="24"/>
          <w:szCs w:val="24"/>
        </w:rPr>
        <w:fldChar w:fldCharType="end"/>
      </w:r>
      <w:r w:rsidR="00183D75" w:rsidRPr="00CC02F5">
        <w:rPr>
          <w:rFonts w:ascii="Book Antiqua" w:hAnsi="Book Antiqua" w:cs="Times New Roman"/>
          <w:sz w:val="24"/>
          <w:szCs w:val="24"/>
        </w:rPr>
        <w:t xml:space="preserve">. </w:t>
      </w:r>
      <w:r w:rsidR="006D0808" w:rsidRPr="00CC02F5">
        <w:rPr>
          <w:rFonts w:ascii="Book Antiqua" w:hAnsi="Book Antiqua" w:cs="Times New Roman"/>
          <w:sz w:val="24"/>
          <w:szCs w:val="24"/>
        </w:rPr>
        <w:t>When focusing on</w:t>
      </w:r>
      <w:r w:rsidR="00183D75" w:rsidRPr="00CC02F5">
        <w:rPr>
          <w:rFonts w:ascii="Book Antiqua" w:hAnsi="Book Antiqua" w:cs="Times New Roman"/>
          <w:sz w:val="24"/>
          <w:szCs w:val="24"/>
        </w:rPr>
        <w:t xml:space="preserve"> bone diseases</w:t>
      </w:r>
      <w:r w:rsidR="00D955C6" w:rsidRPr="00CC02F5">
        <w:rPr>
          <w:rFonts w:ascii="Book Antiqua" w:hAnsi="Book Antiqua" w:cs="Times New Roman"/>
          <w:sz w:val="24"/>
          <w:szCs w:val="24"/>
        </w:rPr>
        <w:t>,</w:t>
      </w:r>
      <w:r w:rsidR="00183D75" w:rsidRPr="00CC02F5">
        <w:rPr>
          <w:rFonts w:ascii="Book Antiqua" w:hAnsi="Book Antiqua" w:cs="Times New Roman"/>
          <w:sz w:val="24"/>
          <w:szCs w:val="24"/>
        </w:rPr>
        <w:t xml:space="preserve"> it would be recommend</w:t>
      </w:r>
      <w:r w:rsidR="006B57FC" w:rsidRPr="00CC02F5">
        <w:rPr>
          <w:rFonts w:ascii="Book Antiqua" w:hAnsi="Book Antiqua" w:cs="Times New Roman"/>
          <w:sz w:val="24"/>
          <w:szCs w:val="24"/>
        </w:rPr>
        <w:t>ed</w:t>
      </w:r>
      <w:r w:rsidR="00183D75" w:rsidRPr="00CC02F5">
        <w:rPr>
          <w:rFonts w:ascii="Book Antiqua" w:hAnsi="Book Antiqua" w:cs="Times New Roman"/>
          <w:sz w:val="24"/>
          <w:szCs w:val="24"/>
        </w:rPr>
        <w:t xml:space="preserve"> to screen those MSCs with a higher osteogenic potential to </w:t>
      </w:r>
      <w:r w:rsidR="006D0808" w:rsidRPr="00CC02F5">
        <w:rPr>
          <w:rFonts w:ascii="Book Antiqua" w:hAnsi="Book Antiqua" w:cs="Times New Roman"/>
          <w:sz w:val="24"/>
          <w:szCs w:val="24"/>
        </w:rPr>
        <w:t>enhance</w:t>
      </w:r>
      <w:r w:rsidR="00183D75" w:rsidRPr="00CC02F5">
        <w:rPr>
          <w:rFonts w:ascii="Book Antiqua" w:hAnsi="Book Antiqua" w:cs="Times New Roman"/>
          <w:sz w:val="24"/>
          <w:szCs w:val="24"/>
        </w:rPr>
        <w:t xml:space="preserve"> the efficacy of cell therapy applications. </w:t>
      </w:r>
      <w:r w:rsidR="006D0808" w:rsidRPr="00CC02F5">
        <w:rPr>
          <w:rFonts w:ascii="Book Antiqua" w:hAnsi="Book Antiqua" w:cs="Times New Roman"/>
          <w:sz w:val="24"/>
          <w:szCs w:val="24"/>
        </w:rPr>
        <w:t xml:space="preserve">With this regard, a </w:t>
      </w:r>
      <w:r w:rsidR="00D955C6" w:rsidRPr="00CC02F5">
        <w:rPr>
          <w:rFonts w:ascii="Book Antiqua" w:hAnsi="Book Antiqua" w:cs="Times New Roman"/>
          <w:sz w:val="24"/>
          <w:szCs w:val="24"/>
        </w:rPr>
        <w:t xml:space="preserve">striking </w:t>
      </w:r>
      <w:r w:rsidR="00625822" w:rsidRPr="00CC02F5">
        <w:rPr>
          <w:rFonts w:ascii="Book Antiqua" w:hAnsi="Book Antiqua" w:cs="Times New Roman"/>
          <w:sz w:val="24"/>
          <w:szCs w:val="24"/>
        </w:rPr>
        <w:t xml:space="preserve">paper </w:t>
      </w:r>
      <w:r w:rsidR="00A12E7D" w:rsidRPr="00CC02F5">
        <w:rPr>
          <w:rFonts w:ascii="Book Antiqua" w:hAnsi="Book Antiqua" w:cs="Times New Roman"/>
          <w:sz w:val="24"/>
          <w:szCs w:val="24"/>
        </w:rPr>
        <w:t xml:space="preserve">recently </w:t>
      </w:r>
      <w:r w:rsidR="00D955C6" w:rsidRPr="00CC02F5">
        <w:rPr>
          <w:rFonts w:ascii="Book Antiqua" w:hAnsi="Book Antiqua" w:cs="Times New Roman"/>
          <w:sz w:val="24"/>
          <w:szCs w:val="24"/>
        </w:rPr>
        <w:t>described</w:t>
      </w:r>
      <w:r w:rsidR="006D0808" w:rsidRPr="00CC02F5">
        <w:rPr>
          <w:rFonts w:ascii="Book Antiqua" w:hAnsi="Book Antiqua" w:cs="Times New Roman"/>
          <w:sz w:val="24"/>
          <w:szCs w:val="24"/>
        </w:rPr>
        <w:t xml:space="preserve"> the identification of</w:t>
      </w:r>
      <w:r w:rsidR="005D6450" w:rsidRPr="00CC02F5">
        <w:rPr>
          <w:rFonts w:ascii="Book Antiqua" w:hAnsi="Book Antiqua" w:cs="Times New Roman"/>
          <w:sz w:val="24"/>
          <w:szCs w:val="24"/>
        </w:rPr>
        <w:t xml:space="preserve"> a human skeletal stem cell</w:t>
      </w:r>
      <w:r w:rsidR="00023779" w:rsidRPr="00CC02F5">
        <w:rPr>
          <w:rFonts w:ascii="Book Antiqua" w:hAnsi="Book Antiqua" w:cs="Times New Roman"/>
          <w:sz w:val="24"/>
          <w:szCs w:val="24"/>
        </w:rPr>
        <w:t xml:space="preserve"> </w:t>
      </w:r>
      <w:r w:rsidR="005D6450" w:rsidRPr="00CC02F5">
        <w:rPr>
          <w:rFonts w:ascii="Book Antiqua" w:hAnsi="Book Antiqua" w:cs="Times New Roman"/>
          <w:sz w:val="24"/>
          <w:szCs w:val="24"/>
        </w:rPr>
        <w:t>population</w:t>
      </w:r>
      <w:r w:rsidR="00023779" w:rsidRPr="00CC02F5">
        <w:rPr>
          <w:rFonts w:ascii="Book Antiqua" w:hAnsi="Book Antiqua" w:cs="Times New Roman"/>
          <w:sz w:val="24"/>
          <w:szCs w:val="24"/>
        </w:rPr>
        <w:t xml:space="preserve"> </w:t>
      </w:r>
      <w:r w:rsidR="005D6450" w:rsidRPr="00CC02F5">
        <w:rPr>
          <w:rFonts w:ascii="Book Antiqua" w:hAnsi="Book Antiqua" w:cs="Times New Roman"/>
          <w:sz w:val="24"/>
          <w:szCs w:val="24"/>
        </w:rPr>
        <w:t xml:space="preserve">that </w:t>
      </w:r>
      <w:r w:rsidR="00023779" w:rsidRPr="00CC02F5">
        <w:rPr>
          <w:rFonts w:ascii="Book Antiqua" w:hAnsi="Book Antiqua" w:cs="Times New Roman"/>
          <w:sz w:val="24"/>
          <w:szCs w:val="24"/>
        </w:rPr>
        <w:t>g</w:t>
      </w:r>
      <w:r w:rsidR="00C2717A" w:rsidRPr="00CC02F5">
        <w:rPr>
          <w:rFonts w:ascii="Book Antiqua" w:hAnsi="Book Antiqua" w:cs="Times New Roman"/>
          <w:sz w:val="24"/>
          <w:szCs w:val="24"/>
        </w:rPr>
        <w:t>ave</w:t>
      </w:r>
      <w:r w:rsidR="00023779" w:rsidRPr="00CC02F5">
        <w:rPr>
          <w:rFonts w:ascii="Book Antiqua" w:hAnsi="Book Antiqua" w:cs="Times New Roman"/>
          <w:sz w:val="24"/>
          <w:szCs w:val="24"/>
        </w:rPr>
        <w:t xml:space="preserve"> rise to the </w:t>
      </w:r>
      <w:r w:rsidR="005D6450" w:rsidRPr="00CC02F5">
        <w:rPr>
          <w:rFonts w:ascii="Book Antiqua" w:hAnsi="Book Antiqua" w:cs="Times New Roman"/>
          <w:sz w:val="24"/>
          <w:szCs w:val="24"/>
        </w:rPr>
        <w:t>progenitors of bone and cartilage by the differential expression of four surface markers: PDPN, CD146, CD73 and CD164</w:t>
      </w:r>
      <w:r w:rsidR="00F93216"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F93216" w:rsidRPr="00CC02F5">
        <w:rPr>
          <w:rFonts w:ascii="Book Antiqua" w:hAnsi="Book Antiqua" w:cs="Times New Roman"/>
          <w:sz w:val="24"/>
          <w:szCs w:val="24"/>
        </w:rPr>
        <w:instrText xml:space="preserve"> ADDIN EN.CITE </w:instrText>
      </w:r>
      <w:r w:rsidR="00F93216"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F93216" w:rsidRPr="00CC02F5">
        <w:rPr>
          <w:rFonts w:ascii="Book Antiqua" w:hAnsi="Book Antiqua" w:cs="Times New Roman"/>
          <w:sz w:val="24"/>
          <w:szCs w:val="24"/>
        </w:rPr>
        <w:instrText xml:space="preserve"> ADDIN EN.CITE.DATA </w:instrText>
      </w:r>
      <w:r w:rsidR="00F93216" w:rsidRPr="00CC02F5">
        <w:rPr>
          <w:rFonts w:ascii="Book Antiqua" w:hAnsi="Book Antiqua" w:cs="Times New Roman"/>
          <w:sz w:val="24"/>
          <w:szCs w:val="24"/>
        </w:rPr>
      </w:r>
      <w:r w:rsidR="00F93216" w:rsidRPr="00CC02F5">
        <w:rPr>
          <w:rFonts w:ascii="Book Antiqua" w:hAnsi="Book Antiqua" w:cs="Times New Roman"/>
          <w:sz w:val="24"/>
          <w:szCs w:val="24"/>
        </w:rPr>
        <w:fldChar w:fldCharType="end"/>
      </w:r>
      <w:r w:rsidR="00F93216" w:rsidRPr="00CC02F5">
        <w:rPr>
          <w:rFonts w:ascii="Book Antiqua" w:hAnsi="Book Antiqua" w:cs="Times New Roman"/>
          <w:sz w:val="24"/>
          <w:szCs w:val="24"/>
        </w:rPr>
      </w:r>
      <w:r w:rsidR="00F93216" w:rsidRPr="00CC02F5">
        <w:rPr>
          <w:rFonts w:ascii="Book Antiqua" w:hAnsi="Book Antiqua" w:cs="Times New Roman"/>
          <w:sz w:val="24"/>
          <w:szCs w:val="24"/>
        </w:rPr>
        <w:fldChar w:fldCharType="separate"/>
      </w:r>
      <w:r w:rsidR="00F93216" w:rsidRPr="00CC02F5">
        <w:rPr>
          <w:rFonts w:ascii="Book Antiqua" w:hAnsi="Book Antiqua" w:cs="Times New Roman"/>
          <w:sz w:val="24"/>
          <w:szCs w:val="24"/>
          <w:vertAlign w:val="superscript"/>
        </w:rPr>
        <w:t>[72]</w:t>
      </w:r>
      <w:r w:rsidR="00F93216" w:rsidRPr="00CC02F5">
        <w:rPr>
          <w:rFonts w:ascii="Book Antiqua" w:hAnsi="Book Antiqua" w:cs="Times New Roman"/>
          <w:sz w:val="24"/>
          <w:szCs w:val="24"/>
        </w:rPr>
        <w:fldChar w:fldCharType="end"/>
      </w:r>
      <w:r w:rsidR="00A12E7D" w:rsidRPr="00CC02F5">
        <w:rPr>
          <w:rFonts w:ascii="Book Antiqua" w:hAnsi="Book Antiqua" w:cs="Times New Roman"/>
          <w:sz w:val="24"/>
          <w:szCs w:val="24"/>
        </w:rPr>
        <w:t>. Importantly</w:t>
      </w:r>
      <w:r w:rsidR="00F2750D" w:rsidRPr="00CC02F5">
        <w:rPr>
          <w:rFonts w:ascii="Book Antiqua" w:hAnsi="Book Antiqua" w:cs="Times New Roman"/>
          <w:sz w:val="24"/>
          <w:szCs w:val="24"/>
        </w:rPr>
        <w:t xml:space="preserve">, </w:t>
      </w:r>
      <w:r w:rsidR="00A12E7D" w:rsidRPr="00CC02F5">
        <w:rPr>
          <w:rFonts w:ascii="Book Antiqua" w:hAnsi="Book Antiqua" w:cs="Times New Roman"/>
          <w:sz w:val="24"/>
          <w:szCs w:val="24"/>
        </w:rPr>
        <w:t xml:space="preserve">these </w:t>
      </w:r>
      <w:r w:rsidR="006B57FC" w:rsidRPr="00CC02F5">
        <w:rPr>
          <w:rFonts w:ascii="Book Antiqua" w:hAnsi="Book Antiqua" w:cs="Times New Roman"/>
          <w:sz w:val="24"/>
          <w:szCs w:val="24"/>
        </w:rPr>
        <w:t>human skeletal stem cell</w:t>
      </w:r>
      <w:r w:rsidR="00A12E7D" w:rsidRPr="00CC02F5">
        <w:rPr>
          <w:rFonts w:ascii="Book Antiqua" w:hAnsi="Book Antiqua" w:cs="Times New Roman"/>
          <w:sz w:val="24"/>
          <w:szCs w:val="24"/>
        </w:rPr>
        <w:t>s</w:t>
      </w:r>
      <w:r w:rsidR="00F2750D" w:rsidRPr="00CC02F5">
        <w:rPr>
          <w:rFonts w:ascii="Book Antiqua" w:hAnsi="Book Antiqua" w:cs="Times New Roman"/>
          <w:sz w:val="24"/>
          <w:szCs w:val="24"/>
        </w:rPr>
        <w:t xml:space="preserve"> were </w:t>
      </w:r>
      <w:r w:rsidR="00A12E7D" w:rsidRPr="00CC02F5">
        <w:rPr>
          <w:rFonts w:ascii="Book Antiqua" w:hAnsi="Book Antiqua" w:cs="Times New Roman"/>
          <w:sz w:val="24"/>
          <w:szCs w:val="24"/>
        </w:rPr>
        <w:t xml:space="preserve">also </w:t>
      </w:r>
      <w:r w:rsidR="00F2750D" w:rsidRPr="00CC02F5">
        <w:rPr>
          <w:rFonts w:ascii="Book Antiqua" w:hAnsi="Book Antiqua" w:cs="Times New Roman"/>
          <w:sz w:val="24"/>
          <w:szCs w:val="24"/>
        </w:rPr>
        <w:t>shown to be locally amplified in response to skeletal injury. We anticipate that</w:t>
      </w:r>
      <w:r w:rsidR="00A80112" w:rsidRPr="00CC02F5">
        <w:rPr>
          <w:rFonts w:ascii="Book Antiqua" w:hAnsi="Book Antiqua" w:cs="Times New Roman"/>
          <w:sz w:val="24"/>
          <w:szCs w:val="24"/>
        </w:rPr>
        <w:t xml:space="preserve"> further characterization</w:t>
      </w:r>
      <w:r w:rsidR="004F621D" w:rsidRPr="00CC02F5">
        <w:rPr>
          <w:rFonts w:ascii="Book Antiqua" w:hAnsi="Book Antiqua" w:cs="Times New Roman"/>
          <w:sz w:val="24"/>
          <w:szCs w:val="24"/>
        </w:rPr>
        <w:t>,</w:t>
      </w:r>
      <w:r w:rsidR="00F2750D" w:rsidRPr="00CC02F5">
        <w:rPr>
          <w:rFonts w:ascii="Book Antiqua" w:hAnsi="Book Antiqua" w:cs="Times New Roman"/>
          <w:sz w:val="24"/>
          <w:szCs w:val="24"/>
        </w:rPr>
        <w:t xml:space="preserve"> isolation and amplification of </w:t>
      </w:r>
      <w:r w:rsidR="00C2717A" w:rsidRPr="00CC02F5">
        <w:rPr>
          <w:rFonts w:ascii="Book Antiqua" w:hAnsi="Book Antiqua" w:cs="Times New Roman"/>
          <w:sz w:val="24"/>
          <w:szCs w:val="24"/>
        </w:rPr>
        <w:t>human skeletal stem cell</w:t>
      </w:r>
      <w:r w:rsidR="00F2750D" w:rsidRPr="00CC02F5">
        <w:rPr>
          <w:rFonts w:ascii="Book Antiqua" w:hAnsi="Book Antiqua" w:cs="Times New Roman"/>
          <w:sz w:val="24"/>
          <w:szCs w:val="24"/>
        </w:rPr>
        <w:t>s would be of special interest to</w:t>
      </w:r>
      <w:r w:rsidR="00A12E7D" w:rsidRPr="00CC02F5">
        <w:rPr>
          <w:rFonts w:ascii="Book Antiqua" w:hAnsi="Book Antiqua" w:cs="Times New Roman"/>
          <w:sz w:val="24"/>
          <w:szCs w:val="24"/>
        </w:rPr>
        <w:t xml:space="preserve"> obtain better outcomes in the treatment of skeletal disorders</w:t>
      </w:r>
      <w:r w:rsidR="00F2750D" w:rsidRPr="00CC02F5">
        <w:rPr>
          <w:rFonts w:ascii="Book Antiqua" w:hAnsi="Book Antiqua" w:cs="Times New Roman"/>
          <w:sz w:val="24"/>
          <w:szCs w:val="24"/>
        </w:rPr>
        <w:t xml:space="preserve"> by </w:t>
      </w:r>
      <w:r w:rsidR="00A12E7D" w:rsidRPr="00CC02F5">
        <w:rPr>
          <w:rFonts w:ascii="Book Antiqua" w:hAnsi="Book Antiqua" w:cs="Times New Roman"/>
          <w:sz w:val="24"/>
          <w:szCs w:val="24"/>
        </w:rPr>
        <w:t xml:space="preserve">future </w:t>
      </w:r>
      <w:r w:rsidR="00F2750D" w:rsidRPr="00CC02F5">
        <w:rPr>
          <w:rFonts w:ascii="Book Antiqua" w:hAnsi="Book Antiqua" w:cs="Times New Roman"/>
          <w:sz w:val="24"/>
          <w:szCs w:val="24"/>
        </w:rPr>
        <w:t xml:space="preserve">cell therapy </w:t>
      </w:r>
      <w:proofErr w:type="gramStart"/>
      <w:r w:rsidR="00F2750D" w:rsidRPr="00CC02F5">
        <w:rPr>
          <w:rFonts w:ascii="Book Antiqua" w:hAnsi="Book Antiqua" w:cs="Times New Roman"/>
          <w:sz w:val="24"/>
          <w:szCs w:val="24"/>
        </w:rPr>
        <w:t>approaches</w:t>
      </w:r>
      <w:proofErr w:type="gramEnd"/>
      <w:r w:rsidR="00445155"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445155" w:rsidRPr="00CC02F5">
        <w:rPr>
          <w:rFonts w:ascii="Book Antiqua" w:hAnsi="Book Antiqua" w:cs="Times New Roman"/>
          <w:sz w:val="24"/>
          <w:szCs w:val="24"/>
        </w:rPr>
        <w:instrText xml:space="preserve"> ADDIN EN.CITE </w:instrText>
      </w:r>
      <w:r w:rsidR="00445155" w:rsidRPr="00CC02F5">
        <w:rPr>
          <w:rFonts w:ascii="Book Antiqua" w:hAnsi="Book Antiqua" w:cs="Times New Roman"/>
          <w:sz w:val="24"/>
          <w:szCs w:val="24"/>
        </w:rPr>
        <w:fldChar w:fldCharType="begin">
          <w:fldData xml:space="preserve">PEVuZE5vdGU+PENpdGU+PEF1dGhvcj5DaGFuPC9BdXRob3I+PFllYXI+MjAxODwvWWVhcj48SURU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</w:fldData>
        </w:fldChar>
      </w:r>
      <w:r w:rsidR="00445155" w:rsidRPr="00CC02F5">
        <w:rPr>
          <w:rFonts w:ascii="Book Antiqua" w:hAnsi="Book Antiqua" w:cs="Times New Roman"/>
          <w:sz w:val="24"/>
          <w:szCs w:val="24"/>
        </w:rPr>
        <w:instrText xml:space="preserve"> ADDIN EN.CITE.DATA </w:instrText>
      </w:r>
      <w:r w:rsidR="00445155" w:rsidRPr="00CC02F5">
        <w:rPr>
          <w:rFonts w:ascii="Book Antiqua" w:hAnsi="Book Antiqua" w:cs="Times New Roman"/>
          <w:sz w:val="24"/>
          <w:szCs w:val="24"/>
        </w:rPr>
      </w:r>
      <w:r w:rsidR="00445155" w:rsidRPr="00CC02F5">
        <w:rPr>
          <w:rFonts w:ascii="Book Antiqua" w:hAnsi="Book Antiqua" w:cs="Times New Roman"/>
          <w:sz w:val="24"/>
          <w:szCs w:val="24"/>
        </w:rPr>
        <w:fldChar w:fldCharType="end"/>
      </w:r>
      <w:r w:rsidR="00445155" w:rsidRPr="00CC02F5">
        <w:rPr>
          <w:rFonts w:ascii="Book Antiqua" w:hAnsi="Book Antiqua" w:cs="Times New Roman"/>
          <w:sz w:val="24"/>
          <w:szCs w:val="24"/>
        </w:rPr>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[72]</w:t>
      </w:r>
      <w:r w:rsidR="00445155" w:rsidRPr="00CC02F5">
        <w:rPr>
          <w:rFonts w:ascii="Book Antiqua" w:hAnsi="Book Antiqua" w:cs="Times New Roman"/>
          <w:sz w:val="24"/>
          <w:szCs w:val="24"/>
        </w:rPr>
        <w:fldChar w:fldCharType="end"/>
      </w:r>
      <w:r w:rsidR="005D6450" w:rsidRPr="00CC02F5">
        <w:rPr>
          <w:rFonts w:ascii="Book Antiqua" w:hAnsi="Book Antiqua" w:cs="Times New Roman"/>
          <w:sz w:val="24"/>
          <w:szCs w:val="24"/>
        </w:rPr>
        <w:t>.</w:t>
      </w:r>
    </w:p>
    <w:p w14:paraId="6D776E8C" w14:textId="578098B3" w:rsidR="00105BA6" w:rsidRPr="00CC02F5" w:rsidRDefault="00AF1241"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For most clinical indications, </w:t>
      </w:r>
      <w:proofErr w:type="spellStart"/>
      <w:r w:rsidR="00BD50C4" w:rsidRPr="00CC02F5">
        <w:rPr>
          <w:rFonts w:ascii="Book Antiqua" w:hAnsi="Book Antiqua" w:cs="Times New Roman"/>
          <w:sz w:val="24"/>
          <w:szCs w:val="24"/>
        </w:rPr>
        <w:t>h</w:t>
      </w:r>
      <w:r w:rsidRPr="00CC02F5">
        <w:rPr>
          <w:rFonts w:ascii="Book Antiqua" w:hAnsi="Book Antiqua" w:cs="Times New Roman"/>
          <w:sz w:val="24"/>
          <w:szCs w:val="24"/>
        </w:rPr>
        <w:t>MSCs</w:t>
      </w:r>
      <w:proofErr w:type="spellEnd"/>
      <w:r w:rsidR="003E236B" w:rsidRPr="00CC02F5">
        <w:rPr>
          <w:rFonts w:ascii="Book Antiqua" w:hAnsi="Book Antiqua" w:cs="Times New Roman"/>
          <w:sz w:val="24"/>
          <w:szCs w:val="24"/>
        </w:rPr>
        <w:t xml:space="preserve"> are administered intravenously</w:t>
      </w:r>
      <w:r w:rsidRPr="00CC02F5">
        <w:rPr>
          <w:rFonts w:ascii="Book Antiqua" w:hAnsi="Book Antiqua" w:cs="Times New Roman"/>
          <w:sz w:val="24"/>
          <w:szCs w:val="24"/>
        </w:rPr>
        <w:t xml:space="preserve"> </w:t>
      </w:r>
      <w:r w:rsidR="006F3EE3" w:rsidRPr="00CC02F5">
        <w:rPr>
          <w:rFonts w:ascii="Book Antiqua" w:hAnsi="Book Antiqua" w:cs="Times New Roman"/>
          <w:sz w:val="24"/>
          <w:szCs w:val="24"/>
        </w:rPr>
        <w:t xml:space="preserve">despite </w:t>
      </w:r>
      <w:r w:rsidRPr="00CC02F5">
        <w:rPr>
          <w:rFonts w:ascii="Book Antiqua" w:hAnsi="Book Antiqua" w:cs="Times New Roman"/>
          <w:sz w:val="24"/>
          <w:szCs w:val="24"/>
        </w:rPr>
        <w:t>a post-infusion febrile reaction</w:t>
      </w:r>
      <w:r w:rsidR="006F3EE3" w:rsidRPr="00CC02F5">
        <w:rPr>
          <w:rFonts w:ascii="Book Antiqua" w:hAnsi="Book Antiqua" w:cs="Times New Roman"/>
          <w:sz w:val="24"/>
          <w:szCs w:val="24"/>
        </w:rPr>
        <w:t>, which is a</w:t>
      </w:r>
      <w:r w:rsidRPr="00CC02F5">
        <w:rPr>
          <w:rFonts w:ascii="Book Antiqua" w:hAnsi="Book Antiqua" w:cs="Times New Roman"/>
          <w:sz w:val="24"/>
          <w:szCs w:val="24"/>
        </w:rPr>
        <w:t xml:space="preserve"> unique</w:t>
      </w:r>
      <w:r w:rsidR="003E236B" w:rsidRPr="00CC02F5">
        <w:rPr>
          <w:rFonts w:ascii="Book Antiqua" w:hAnsi="Book Antiqua" w:cs="Times New Roman"/>
          <w:sz w:val="24"/>
          <w:szCs w:val="24"/>
        </w:rPr>
        <w:t xml:space="preserve"> adverse effect</w:t>
      </w:r>
      <w:r w:rsidRPr="00CC02F5">
        <w:rPr>
          <w:rFonts w:ascii="Book Antiqua" w:hAnsi="Book Antiqua" w:cs="Times New Roman"/>
          <w:sz w:val="24"/>
          <w:szCs w:val="24"/>
        </w:rPr>
        <w:t xml:space="preserve"> associated with their </w:t>
      </w:r>
      <w:proofErr w:type="gramStart"/>
      <w:r w:rsidRPr="00CC02F5">
        <w:rPr>
          <w:rFonts w:ascii="Book Antiqua" w:hAnsi="Book Antiqua" w:cs="Times New Roman"/>
          <w:sz w:val="24"/>
          <w:szCs w:val="24"/>
        </w:rPr>
        <w:t>use</w:t>
      </w:r>
      <w:proofErr w:type="gramEnd"/>
      <w:r w:rsidR="004555FB" w:rsidRPr="00CC02F5">
        <w:rPr>
          <w:rFonts w:ascii="Book Antiqua" w:hAnsi="Book Antiqua" w:cs="Times New Roman"/>
          <w:sz w:val="24"/>
          <w:szCs w:val="24"/>
          <w:vertAlign w:val="superscript"/>
        </w:rPr>
        <w:fldChar w:fldCharType="begin">
          <w:fldData xml:space="preserve">PEVuZE5vdGU+PENpdGU+PEF1dGhvcj5MYWx1PC9BdXRob3I+PFllYXI+MjAxMjwvWWVhcj48SURU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PEVuZE5vdGU+PENpdGU+PEF1dGhvcj5MYWx1PC9BdXRob3I+PFllYXI+MjAxMjwvWWVhcj48SURU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555FB" w:rsidRPr="00CC02F5">
        <w:rPr>
          <w:rFonts w:ascii="Book Antiqua" w:hAnsi="Book Antiqua" w:cs="Times New Roman"/>
          <w:sz w:val="24"/>
          <w:szCs w:val="24"/>
          <w:vertAlign w:val="superscript"/>
        </w:rPr>
      </w:r>
      <w:r w:rsidR="004555FB"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[115]</w:t>
      </w:r>
      <w:r w:rsidR="004555FB"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53117E" w:rsidRPr="00CC02F5">
        <w:rPr>
          <w:rFonts w:ascii="Book Antiqua" w:hAnsi="Book Antiqua" w:cs="Times New Roman"/>
          <w:sz w:val="24"/>
          <w:szCs w:val="24"/>
        </w:rPr>
        <w:t>It was initially thought</w:t>
      </w:r>
      <w:r w:rsidR="00D56DCC" w:rsidRPr="00CC02F5">
        <w:rPr>
          <w:rFonts w:ascii="Book Antiqua" w:hAnsi="Book Antiqua" w:cs="Times New Roman"/>
          <w:sz w:val="24"/>
          <w:szCs w:val="24"/>
        </w:rPr>
        <w:t xml:space="preserve"> that, upon administration,</w:t>
      </w:r>
      <w:r w:rsidR="0053117E" w:rsidRPr="00CC02F5">
        <w:rPr>
          <w:rFonts w:ascii="Book Antiqua" w:hAnsi="Book Antiqua" w:cs="Times New Roman"/>
          <w:sz w:val="24"/>
          <w:szCs w:val="24"/>
        </w:rPr>
        <w:t xml:space="preserve"> the cells </w:t>
      </w:r>
      <w:r w:rsidR="00D56DCC" w:rsidRPr="00CC02F5">
        <w:rPr>
          <w:rFonts w:ascii="Book Antiqua" w:hAnsi="Book Antiqua" w:cs="Times New Roman"/>
          <w:sz w:val="24"/>
          <w:szCs w:val="24"/>
        </w:rPr>
        <w:t>would home to the sites of injury, engraft</w:t>
      </w:r>
      <w:r w:rsidR="00C2717A" w:rsidRPr="00CC02F5">
        <w:rPr>
          <w:rFonts w:ascii="Book Antiqua" w:hAnsi="Book Antiqua" w:cs="Times New Roman"/>
          <w:sz w:val="24"/>
          <w:szCs w:val="24"/>
        </w:rPr>
        <w:t>,</w:t>
      </w:r>
      <w:r w:rsidR="00D56DCC" w:rsidRPr="00CC02F5">
        <w:rPr>
          <w:rFonts w:ascii="Book Antiqua" w:hAnsi="Book Antiqua" w:cs="Times New Roman"/>
          <w:sz w:val="24"/>
          <w:szCs w:val="24"/>
        </w:rPr>
        <w:t xml:space="preserve"> and differentiate into functional cells</w:t>
      </w:r>
      <w:r w:rsidR="000244CA" w:rsidRPr="00CC02F5">
        <w:rPr>
          <w:rFonts w:ascii="Book Antiqua" w:hAnsi="Book Antiqua" w:cs="Times New Roman"/>
          <w:sz w:val="24"/>
          <w:szCs w:val="24"/>
        </w:rPr>
        <w:t xml:space="preserve"> </w:t>
      </w:r>
      <w:r w:rsidR="00D56DCC" w:rsidRPr="00CC02F5">
        <w:rPr>
          <w:rFonts w:ascii="Book Antiqua" w:hAnsi="Book Antiqua" w:cs="Times New Roman"/>
          <w:sz w:val="24"/>
          <w:szCs w:val="24"/>
        </w:rPr>
        <w:t>and then replace</w:t>
      </w:r>
      <w:r w:rsidR="000244CA" w:rsidRPr="00CC02F5">
        <w:rPr>
          <w:rFonts w:ascii="Book Antiqua" w:hAnsi="Book Antiqua" w:cs="Times New Roman"/>
          <w:sz w:val="24"/>
          <w:szCs w:val="24"/>
        </w:rPr>
        <w:t xml:space="preserve"> </w:t>
      </w:r>
      <w:r w:rsidR="00FD02F2" w:rsidRPr="00CC02F5">
        <w:rPr>
          <w:rFonts w:ascii="Book Antiqua" w:hAnsi="Book Antiqua" w:cs="Times New Roman"/>
          <w:sz w:val="24"/>
          <w:szCs w:val="24"/>
        </w:rPr>
        <w:t>affected tissues</w:t>
      </w:r>
      <w:r w:rsidR="007575C7" w:rsidRPr="00CC02F5">
        <w:rPr>
          <w:rFonts w:ascii="Book Antiqua" w:hAnsi="Book Antiqua" w:cs="Times New Roman"/>
          <w:sz w:val="24"/>
          <w:szCs w:val="24"/>
        </w:rPr>
        <w:t>. However, after administration,</w:t>
      </w:r>
      <w:r w:rsidR="006A1E6D" w:rsidRPr="00CC02F5">
        <w:rPr>
          <w:rFonts w:ascii="Book Antiqua" w:hAnsi="Book Antiqua" w:cs="Times New Roman"/>
          <w:sz w:val="24"/>
          <w:szCs w:val="24"/>
        </w:rPr>
        <w:t xml:space="preserve"> especially if they are systemically infused</w:t>
      </w:r>
      <w:r w:rsidR="00623DD6" w:rsidRPr="00CC02F5">
        <w:rPr>
          <w:rFonts w:ascii="Book Antiqua" w:hAnsi="Book Antiqua" w:cs="Times New Roman"/>
          <w:sz w:val="24"/>
          <w:szCs w:val="24"/>
        </w:rPr>
        <w:t>,</w:t>
      </w:r>
      <w:r w:rsidR="007575C7" w:rsidRPr="00CC02F5">
        <w:rPr>
          <w:rFonts w:ascii="Book Antiqua" w:hAnsi="Book Antiqua" w:cs="Times New Roman"/>
          <w:sz w:val="24"/>
          <w:szCs w:val="24"/>
        </w:rPr>
        <w:t xml:space="preserve"> </w:t>
      </w:r>
      <w:r w:rsidR="00B512C8" w:rsidRPr="00CC02F5">
        <w:rPr>
          <w:rFonts w:ascii="Book Antiqua" w:hAnsi="Book Antiqua" w:cs="Times New Roman"/>
          <w:sz w:val="24"/>
          <w:szCs w:val="24"/>
        </w:rPr>
        <w:t>MSCs engraftment levels are low</w:t>
      </w:r>
      <w:r w:rsidR="00C2717A" w:rsidRPr="00CC02F5">
        <w:rPr>
          <w:rFonts w:ascii="Book Antiqua" w:hAnsi="Book Antiqua" w:cs="Times New Roman"/>
          <w:sz w:val="24"/>
          <w:szCs w:val="24"/>
        </w:rPr>
        <w:t>,</w:t>
      </w:r>
      <w:r w:rsidR="00B512C8" w:rsidRPr="00CC02F5">
        <w:rPr>
          <w:rFonts w:ascii="Book Antiqua" w:hAnsi="Book Antiqua" w:cs="Times New Roman"/>
          <w:sz w:val="24"/>
          <w:szCs w:val="24"/>
        </w:rPr>
        <w:t xml:space="preserve"> and </w:t>
      </w:r>
      <w:r w:rsidR="00EC380E" w:rsidRPr="00CC02F5">
        <w:rPr>
          <w:rFonts w:ascii="Book Antiqua" w:hAnsi="Book Antiqua" w:cs="Times New Roman"/>
          <w:sz w:val="24"/>
          <w:szCs w:val="24"/>
        </w:rPr>
        <w:t>their number</w:t>
      </w:r>
      <w:r w:rsidR="0053117E" w:rsidRPr="00CC02F5">
        <w:rPr>
          <w:rFonts w:ascii="Book Antiqua" w:hAnsi="Book Antiqua" w:cs="Times New Roman"/>
          <w:sz w:val="24"/>
          <w:szCs w:val="24"/>
        </w:rPr>
        <w:t>s</w:t>
      </w:r>
      <w:r w:rsidR="00EC380E" w:rsidRPr="00CC02F5">
        <w:rPr>
          <w:rFonts w:ascii="Book Antiqua" w:hAnsi="Book Antiqua" w:cs="Times New Roman"/>
          <w:sz w:val="24"/>
          <w:szCs w:val="24"/>
        </w:rPr>
        <w:t xml:space="preserve"> </w:t>
      </w:r>
      <w:r w:rsidR="00B512C8" w:rsidRPr="00CC02F5">
        <w:rPr>
          <w:rFonts w:ascii="Book Antiqua" w:hAnsi="Book Antiqua" w:cs="Times New Roman"/>
          <w:sz w:val="24"/>
          <w:szCs w:val="24"/>
        </w:rPr>
        <w:t xml:space="preserve">decrease </w:t>
      </w:r>
      <w:r w:rsidR="00EC380E" w:rsidRPr="00CC02F5">
        <w:rPr>
          <w:rFonts w:ascii="Book Antiqua" w:hAnsi="Book Antiqua" w:cs="Times New Roman"/>
          <w:sz w:val="24"/>
          <w:szCs w:val="24"/>
        </w:rPr>
        <w:t xml:space="preserve">rapidly </w:t>
      </w:r>
      <w:r w:rsidR="00B512C8" w:rsidRPr="00CC02F5">
        <w:rPr>
          <w:rFonts w:ascii="Book Antiqua" w:hAnsi="Book Antiqua" w:cs="Times New Roman"/>
          <w:sz w:val="24"/>
          <w:szCs w:val="24"/>
        </w:rPr>
        <w:t>with time.</w:t>
      </w:r>
      <w:r w:rsidR="005D429F" w:rsidRPr="00CC02F5">
        <w:rPr>
          <w:rFonts w:ascii="Book Antiqua" w:hAnsi="Book Antiqua" w:cs="Times New Roman"/>
          <w:sz w:val="24"/>
          <w:szCs w:val="24"/>
        </w:rPr>
        <w:t xml:space="preserve"> </w:t>
      </w:r>
      <w:r w:rsidR="00AB0F8A" w:rsidRPr="00CC02F5">
        <w:rPr>
          <w:rFonts w:ascii="Book Antiqua" w:hAnsi="Book Antiqua" w:cs="Times New Roman"/>
          <w:sz w:val="24"/>
          <w:szCs w:val="24"/>
        </w:rPr>
        <w:t xml:space="preserve">The </w:t>
      </w:r>
      <w:r w:rsidR="0053117E" w:rsidRPr="00CC02F5">
        <w:rPr>
          <w:rFonts w:ascii="Book Antiqua" w:hAnsi="Book Antiqua" w:cs="Times New Roman"/>
          <w:sz w:val="24"/>
          <w:szCs w:val="24"/>
        </w:rPr>
        <w:t xml:space="preserve">greater </w:t>
      </w:r>
      <w:r w:rsidR="00C71A12" w:rsidRPr="00CC02F5">
        <w:rPr>
          <w:rFonts w:ascii="Book Antiqua" w:hAnsi="Book Antiqua" w:cs="Times New Roman"/>
          <w:sz w:val="24"/>
          <w:szCs w:val="24"/>
        </w:rPr>
        <w:t>cell size</w:t>
      </w:r>
      <w:r w:rsidR="00AB0F8A" w:rsidRPr="00CC02F5">
        <w:rPr>
          <w:rFonts w:ascii="Book Antiqua" w:hAnsi="Book Antiqua" w:cs="Times New Roman"/>
          <w:sz w:val="24"/>
          <w:szCs w:val="24"/>
        </w:rPr>
        <w:t xml:space="preserve"> of MSCs</w:t>
      </w:r>
      <w:r w:rsidR="00C71A12" w:rsidRPr="00CC02F5">
        <w:rPr>
          <w:rFonts w:ascii="Book Antiqua" w:hAnsi="Book Antiqua" w:cs="Times New Roman"/>
          <w:sz w:val="24"/>
          <w:szCs w:val="24"/>
        </w:rPr>
        <w:t xml:space="preserve"> relative to the pulmonary microvasculature</w:t>
      </w:r>
      <w:r w:rsidR="00747B60" w:rsidRPr="00CC02F5">
        <w:rPr>
          <w:rFonts w:ascii="Book Antiqua" w:hAnsi="Book Antiqua" w:cs="Times New Roman"/>
          <w:sz w:val="24"/>
          <w:szCs w:val="24"/>
        </w:rPr>
        <w:t xml:space="preserve"> causes</w:t>
      </w:r>
      <w:r w:rsidR="00C71A12" w:rsidRPr="00CC02F5">
        <w:rPr>
          <w:rFonts w:ascii="Book Antiqua" w:hAnsi="Book Antiqua" w:cs="Times New Roman"/>
          <w:sz w:val="24"/>
          <w:szCs w:val="24"/>
        </w:rPr>
        <w:t xml:space="preserve"> </w:t>
      </w:r>
      <w:r w:rsidR="005D429F" w:rsidRPr="00CC02F5">
        <w:rPr>
          <w:rFonts w:ascii="Book Antiqua" w:hAnsi="Book Antiqua" w:cs="Times New Roman"/>
          <w:sz w:val="24"/>
          <w:szCs w:val="24"/>
        </w:rPr>
        <w:t>the va</w:t>
      </w:r>
      <w:r w:rsidR="004B45C5" w:rsidRPr="00CC02F5">
        <w:rPr>
          <w:rFonts w:ascii="Book Antiqua" w:hAnsi="Book Antiqua" w:cs="Times New Roman"/>
          <w:sz w:val="24"/>
          <w:szCs w:val="24"/>
        </w:rPr>
        <w:t xml:space="preserve">st majority of infused MSCs </w:t>
      </w:r>
      <w:r w:rsidR="00E67968" w:rsidRPr="00CC02F5">
        <w:rPr>
          <w:rFonts w:ascii="Book Antiqua" w:hAnsi="Book Antiqua" w:cs="Times New Roman"/>
          <w:sz w:val="24"/>
          <w:szCs w:val="24"/>
        </w:rPr>
        <w:t xml:space="preserve">to be </w:t>
      </w:r>
      <w:r w:rsidR="005D429F" w:rsidRPr="00CC02F5">
        <w:rPr>
          <w:rFonts w:ascii="Book Antiqua" w:hAnsi="Book Antiqua" w:cs="Times New Roman"/>
          <w:sz w:val="24"/>
          <w:szCs w:val="24"/>
        </w:rPr>
        <w:t>transiently trapped in the lungs</w:t>
      </w:r>
      <w:r w:rsidR="00E2079B" w:rsidRPr="00CC02F5">
        <w:rPr>
          <w:rFonts w:ascii="Book Antiqua" w:hAnsi="Book Antiqua" w:cs="Times New Roman"/>
          <w:sz w:val="24"/>
          <w:szCs w:val="24"/>
        </w:rPr>
        <w:t xml:space="preserve"> upon the first pass through the circulation</w:t>
      </w:r>
      <w:r w:rsidR="00E67968" w:rsidRPr="00CC02F5">
        <w:rPr>
          <w:rFonts w:ascii="Book Antiqua" w:hAnsi="Book Antiqua" w:cs="Times New Roman"/>
          <w:sz w:val="24"/>
          <w:szCs w:val="24"/>
        </w:rPr>
        <w:t>; the cells</w:t>
      </w:r>
      <w:r w:rsidR="00093B2F" w:rsidRPr="00CC02F5">
        <w:rPr>
          <w:rFonts w:ascii="Book Antiqua" w:hAnsi="Book Antiqua" w:cs="Times New Roman"/>
          <w:sz w:val="24"/>
          <w:szCs w:val="24"/>
        </w:rPr>
        <w:t xml:space="preserve"> then become</w:t>
      </w:r>
      <w:r w:rsidR="00254F4B" w:rsidRPr="00CC02F5">
        <w:rPr>
          <w:rFonts w:ascii="Book Antiqua" w:hAnsi="Book Antiqua" w:cs="Times New Roman"/>
          <w:sz w:val="24"/>
          <w:szCs w:val="24"/>
        </w:rPr>
        <w:t xml:space="preserve"> undetectable within </w:t>
      </w:r>
      <w:r w:rsidR="005D429F" w:rsidRPr="00CC02F5">
        <w:rPr>
          <w:rFonts w:ascii="Book Antiqua" w:hAnsi="Book Antiqua" w:cs="Times New Roman"/>
          <w:sz w:val="24"/>
          <w:szCs w:val="24"/>
        </w:rPr>
        <w:t>hours</w:t>
      </w:r>
      <w:r w:rsidR="004555FB"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&lt;EndNote&gt;&lt;Cite&gt;&lt;Author&gt;Fischer&lt;/Author&gt;&lt;Year&gt;2009&lt;/Year&gt;&lt;IDText&gt;Pulmonary passage is a major obstacle for intravenous stem cell delivery: the pulmonary first-pass effect&lt;/IDText&gt;&lt;DisplayText&gt;&lt;style face="superscript"&gt;[116]&lt;/style&gt;&lt;/DisplayText&gt;&lt;record&gt;&lt;dates&gt;&lt;pub-dates&gt;&lt;date&gt;Jun&lt;/date&gt;&lt;/pub-dates&gt;&lt;year&gt;2009&lt;/year&gt;&lt;/dates&gt;&lt;keywords&gt;&lt;keyword&gt;Animals&lt;/keyword&gt;&lt;keyword&gt;Arteries&lt;/keyword&gt;&lt;keyword&gt;Cell Size&lt;/keyword&gt;&lt;keyword&gt;Flow Cytometry&lt;/keyword&gt;&lt;keyword&gt;Infrared Rays&lt;/keyword&gt;&lt;keyword&gt;Infusions, Intravenous&lt;/keyword&gt;&lt;keyword&gt;Injections, Intravenous&lt;/keyword&gt;&lt;keyword&gt;Lung&lt;/keyword&gt;&lt;keyword&gt;Mesenchymal Stem Cell Transplantation&lt;/keyword&gt;&lt;keyword&gt;Mesenchymal Stem Cells&lt;/keyword&gt;&lt;keyword&gt;Organ Specificity&lt;/keyword&gt;&lt;keyword&gt;Rats&lt;/keyword&gt;&lt;keyword&gt;Rats, Sprague-Dawley&lt;/keyword&gt;&lt;/keywords&gt;&lt;urls&gt;&lt;related-urls&gt;&lt;url&gt;https://www.ncbi.nlm.nih.gov/pubmed/19099374&lt;/url&gt;&lt;/related-urls&gt;&lt;/urls&gt;&lt;isbn&gt;1557-8534&lt;/isbn&gt;&lt;custom2&gt;PMC3190292&lt;/custom2&gt;&lt;titles&gt;&lt;title&gt;Pulmonary passage is a major obstacle for intravenous stem cell delivery: the pulmonary first-pass effect&lt;/title&gt;&lt;secondary-title&gt;Stem Cells Dev&lt;/secondary-title&gt;&lt;/titles&gt;&lt;pages&gt;683-92&lt;/pages&gt;&lt;number&gt;5&lt;/number&gt;&lt;contributors&gt;&lt;authors&gt;&lt;author&gt;Fischer, U. M.&lt;/author&gt;&lt;author&gt;Harting, M. T.&lt;/author&gt;&lt;author&gt;Jimenez, F.&lt;/author&gt;&lt;author&gt;Monzon-Posadas, W. O.&lt;/author&gt;&lt;author&gt;Xue, H.&lt;/author&gt;&lt;author&gt;Savitz, S. I.&lt;/author&gt;&lt;author&gt;Laine, G. A.&lt;/author&gt;&lt;author&gt;Cox, C. S.&lt;/author&gt;&lt;/authors&gt;&lt;/contributors&gt;&lt;language&gt;eng&lt;/language&gt;&lt;added-date format="utc"&gt;1549551508&lt;/added-date&gt;&lt;ref-type name="Journal Article"&gt;17&lt;/ref-type&gt;&lt;rec-number&gt;184&lt;/rec-number&gt;&lt;last-updated-date format="utc"&gt;1549551508&lt;/last-updated-date&gt;&lt;accession-num&gt;19099374&lt;/accession-num&gt;&lt;electronic-resource-num&gt;10.1089/scd.2008.0253&lt;/electronic-resource-num&gt;&lt;volume&gt;18&lt;/volume&gt;&lt;/record&gt;&lt;/Cite&gt;&lt;/EndNote&gt;</w:instrText>
      </w:r>
      <w:r w:rsidR="004555FB"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[116]</w:t>
      </w:r>
      <w:r w:rsidR="004555FB" w:rsidRPr="00CC02F5">
        <w:rPr>
          <w:rFonts w:ascii="Book Antiqua" w:hAnsi="Book Antiqua" w:cs="Times New Roman"/>
          <w:sz w:val="24"/>
          <w:szCs w:val="24"/>
          <w:vertAlign w:val="superscript"/>
        </w:rPr>
        <w:fldChar w:fldCharType="end"/>
      </w:r>
      <w:r w:rsidR="005D429F" w:rsidRPr="00CC02F5">
        <w:rPr>
          <w:rFonts w:ascii="Book Antiqua" w:hAnsi="Book Antiqua" w:cs="Times New Roman"/>
          <w:sz w:val="24"/>
          <w:szCs w:val="24"/>
        </w:rPr>
        <w:t>.</w:t>
      </w:r>
      <w:r w:rsidR="00D859AA" w:rsidRPr="00CC02F5">
        <w:rPr>
          <w:rFonts w:ascii="Book Antiqua" w:hAnsi="Book Antiqua" w:cs="Times New Roman"/>
          <w:sz w:val="24"/>
          <w:szCs w:val="24"/>
        </w:rPr>
        <w:t xml:space="preserve"> </w:t>
      </w:r>
      <w:r w:rsidR="00527E11" w:rsidRPr="00CC02F5">
        <w:rPr>
          <w:rFonts w:ascii="Book Antiqua" w:hAnsi="Book Antiqua" w:cs="Times New Roman"/>
          <w:sz w:val="24"/>
          <w:szCs w:val="24"/>
        </w:rPr>
        <w:t xml:space="preserve">This low survival and homing capacity </w:t>
      </w:r>
      <w:r w:rsidR="005F4912" w:rsidRPr="00CC02F5">
        <w:rPr>
          <w:rFonts w:ascii="Book Antiqua" w:hAnsi="Book Antiqua" w:cs="Times New Roman"/>
          <w:sz w:val="24"/>
          <w:szCs w:val="24"/>
        </w:rPr>
        <w:t xml:space="preserve">of </w:t>
      </w:r>
      <w:r w:rsidR="00527E11" w:rsidRPr="00CC02F5">
        <w:rPr>
          <w:rFonts w:ascii="Book Antiqua" w:hAnsi="Book Antiqua" w:cs="Times New Roman"/>
          <w:sz w:val="24"/>
          <w:szCs w:val="24"/>
        </w:rPr>
        <w:t xml:space="preserve">exogenous MSCs after administration </w:t>
      </w:r>
      <w:r w:rsidR="0094546A" w:rsidRPr="00CC02F5">
        <w:rPr>
          <w:rFonts w:ascii="Book Antiqua" w:hAnsi="Book Antiqua" w:cs="Times New Roman"/>
          <w:sz w:val="24"/>
          <w:szCs w:val="24"/>
        </w:rPr>
        <w:t xml:space="preserve">raised the question of </w:t>
      </w:r>
      <w:r w:rsidR="00527E11" w:rsidRPr="00CC02F5">
        <w:rPr>
          <w:rFonts w:ascii="Book Antiqua" w:hAnsi="Book Antiqua" w:cs="Times New Roman"/>
          <w:sz w:val="24"/>
          <w:szCs w:val="24"/>
        </w:rPr>
        <w:t xml:space="preserve">the </w:t>
      </w:r>
      <w:r w:rsidR="0094546A" w:rsidRPr="00CC02F5">
        <w:rPr>
          <w:rFonts w:ascii="Book Antiqua" w:hAnsi="Book Antiqua" w:cs="Times New Roman"/>
          <w:sz w:val="24"/>
          <w:szCs w:val="24"/>
        </w:rPr>
        <w:t xml:space="preserve">underlying </w:t>
      </w:r>
      <w:r w:rsidR="00527E11" w:rsidRPr="00CC02F5">
        <w:rPr>
          <w:rFonts w:ascii="Book Antiqua" w:hAnsi="Book Antiqua" w:cs="Times New Roman"/>
          <w:sz w:val="24"/>
          <w:szCs w:val="24"/>
        </w:rPr>
        <w:t xml:space="preserve">mechanisms </w:t>
      </w:r>
      <w:r w:rsidR="0094546A" w:rsidRPr="00CC02F5">
        <w:rPr>
          <w:rFonts w:ascii="Book Antiqua" w:hAnsi="Book Antiqua" w:cs="Times New Roman"/>
          <w:sz w:val="24"/>
          <w:szCs w:val="24"/>
        </w:rPr>
        <w:t>responsible for the</w:t>
      </w:r>
      <w:r w:rsidR="00247982" w:rsidRPr="00CC02F5">
        <w:rPr>
          <w:rFonts w:ascii="Book Antiqua" w:hAnsi="Book Antiqua" w:cs="Times New Roman"/>
          <w:sz w:val="24"/>
          <w:szCs w:val="24"/>
        </w:rPr>
        <w:t xml:space="preserve"> </w:t>
      </w:r>
      <w:r w:rsidR="0007799D" w:rsidRPr="00CC02F5">
        <w:rPr>
          <w:rFonts w:ascii="Book Antiqua" w:hAnsi="Book Antiqua" w:cs="Times New Roman"/>
          <w:sz w:val="24"/>
          <w:szCs w:val="24"/>
        </w:rPr>
        <w:t>reported</w:t>
      </w:r>
      <w:r w:rsidR="005A7F1F" w:rsidRPr="00CC02F5">
        <w:rPr>
          <w:rFonts w:ascii="Book Antiqua" w:hAnsi="Book Antiqua" w:cs="Times New Roman"/>
          <w:sz w:val="24"/>
          <w:szCs w:val="24"/>
        </w:rPr>
        <w:t xml:space="preserve"> </w:t>
      </w:r>
      <w:r w:rsidR="00247982" w:rsidRPr="00CC02F5">
        <w:rPr>
          <w:rFonts w:ascii="Book Antiqua" w:hAnsi="Book Antiqua" w:cs="Times New Roman"/>
          <w:sz w:val="24"/>
          <w:szCs w:val="24"/>
        </w:rPr>
        <w:t xml:space="preserve">therapeutic benefits of </w:t>
      </w:r>
      <w:r w:rsidR="00527E11" w:rsidRPr="00CC02F5">
        <w:rPr>
          <w:rFonts w:ascii="Book Antiqua" w:hAnsi="Book Antiqua" w:cs="Times New Roman"/>
          <w:sz w:val="24"/>
          <w:szCs w:val="24"/>
        </w:rPr>
        <w:t>MSCs therapy</w:t>
      </w:r>
      <w:r w:rsidR="006A1E6D" w:rsidRPr="00CC02F5">
        <w:rPr>
          <w:rFonts w:ascii="Book Antiqua" w:hAnsi="Book Antiqua" w:cs="Times New Roman"/>
          <w:sz w:val="24"/>
          <w:szCs w:val="24"/>
        </w:rPr>
        <w:t xml:space="preserve">. </w:t>
      </w:r>
      <w:r w:rsidR="00B512C8" w:rsidRPr="00CC02F5">
        <w:rPr>
          <w:rFonts w:ascii="Book Antiqua" w:hAnsi="Book Antiqua" w:cs="Times New Roman"/>
          <w:sz w:val="24"/>
          <w:szCs w:val="24"/>
        </w:rPr>
        <w:t>Currently, t</w:t>
      </w:r>
      <w:r w:rsidR="0007799D" w:rsidRPr="00CC02F5">
        <w:rPr>
          <w:rFonts w:ascii="Book Antiqua" w:hAnsi="Book Antiqua" w:cs="Times New Roman"/>
          <w:sz w:val="24"/>
          <w:szCs w:val="24"/>
        </w:rPr>
        <w:t xml:space="preserve">here </w:t>
      </w:r>
      <w:r w:rsidR="006F3EE3" w:rsidRPr="00CC02F5">
        <w:rPr>
          <w:rFonts w:ascii="Book Antiqua" w:hAnsi="Book Antiqua" w:cs="Times New Roman"/>
          <w:sz w:val="24"/>
          <w:szCs w:val="24"/>
        </w:rPr>
        <w:t xml:space="preserve">is </w:t>
      </w:r>
      <w:r w:rsidR="00370252" w:rsidRPr="00CC02F5">
        <w:rPr>
          <w:rFonts w:ascii="Book Antiqua" w:hAnsi="Book Antiqua" w:cs="Times New Roman"/>
          <w:sz w:val="24"/>
          <w:szCs w:val="24"/>
        </w:rPr>
        <w:t>growing</w:t>
      </w:r>
      <w:r w:rsidR="00D859AA" w:rsidRPr="00CC02F5">
        <w:rPr>
          <w:rFonts w:ascii="Book Antiqua" w:hAnsi="Book Antiqua" w:cs="Times New Roman"/>
          <w:sz w:val="24"/>
          <w:szCs w:val="24"/>
        </w:rPr>
        <w:t xml:space="preserve"> evidence suggesting that </w:t>
      </w:r>
      <w:r w:rsidR="00E7335D" w:rsidRPr="00CC02F5">
        <w:rPr>
          <w:rFonts w:ascii="Book Antiqua" w:hAnsi="Book Antiqua" w:cs="Times New Roman"/>
          <w:sz w:val="24"/>
          <w:szCs w:val="24"/>
        </w:rPr>
        <w:t xml:space="preserve">the </w:t>
      </w:r>
      <w:r w:rsidR="00D859AA" w:rsidRPr="00CC02F5">
        <w:rPr>
          <w:rFonts w:ascii="Book Antiqua" w:hAnsi="Book Antiqua" w:cs="Times New Roman"/>
          <w:sz w:val="24"/>
          <w:szCs w:val="24"/>
        </w:rPr>
        <w:t xml:space="preserve">beneficial effects of </w:t>
      </w:r>
      <w:r w:rsidR="00B512C8" w:rsidRPr="00CC02F5">
        <w:rPr>
          <w:rFonts w:ascii="Book Antiqua" w:hAnsi="Book Antiqua" w:cs="Times New Roman"/>
          <w:sz w:val="24"/>
          <w:szCs w:val="24"/>
        </w:rPr>
        <w:t>MSCs co</w:t>
      </w:r>
      <w:r w:rsidR="00D859AA" w:rsidRPr="00CC02F5">
        <w:rPr>
          <w:rFonts w:ascii="Book Antiqua" w:hAnsi="Book Antiqua" w:cs="Times New Roman"/>
          <w:sz w:val="24"/>
          <w:szCs w:val="24"/>
        </w:rPr>
        <w:t>me mainly from</w:t>
      </w:r>
      <w:r w:rsidR="00FE59F0" w:rsidRPr="00CC02F5">
        <w:rPr>
          <w:rFonts w:ascii="Book Antiqua" w:hAnsi="Book Antiqua" w:cs="Times New Roman"/>
          <w:sz w:val="24"/>
          <w:szCs w:val="24"/>
        </w:rPr>
        <w:t xml:space="preserve"> their paracrine </w:t>
      </w:r>
      <w:r w:rsidR="0040011D" w:rsidRPr="00CC02F5">
        <w:rPr>
          <w:rFonts w:ascii="Book Antiqua" w:hAnsi="Book Antiqua" w:cs="Times New Roman"/>
          <w:sz w:val="24"/>
          <w:szCs w:val="24"/>
        </w:rPr>
        <w:t>properties</w:t>
      </w:r>
      <w:r w:rsidR="006F3EE3" w:rsidRPr="00CC02F5">
        <w:rPr>
          <w:rFonts w:ascii="Book Antiqua" w:hAnsi="Book Antiqua" w:cs="Times New Roman"/>
          <w:sz w:val="24"/>
          <w:szCs w:val="24"/>
        </w:rPr>
        <w:t>.</w:t>
      </w:r>
      <w:r w:rsidR="00FE59F0" w:rsidRPr="00CC02F5">
        <w:rPr>
          <w:rFonts w:ascii="Book Antiqua" w:hAnsi="Book Antiqua" w:cs="Times New Roman"/>
          <w:sz w:val="24"/>
          <w:szCs w:val="24"/>
        </w:rPr>
        <w:t xml:space="preserve"> MSCs are known to secrete</w:t>
      </w:r>
      <w:r w:rsidR="00D859AA" w:rsidRPr="00CC02F5">
        <w:rPr>
          <w:rFonts w:ascii="Book Antiqua" w:hAnsi="Book Antiqua" w:cs="Times New Roman"/>
          <w:sz w:val="24"/>
          <w:szCs w:val="24"/>
        </w:rPr>
        <w:t xml:space="preserve"> a wide range </w:t>
      </w:r>
      <w:r w:rsidR="00FE59F0" w:rsidRPr="00CC02F5">
        <w:rPr>
          <w:rFonts w:ascii="Book Antiqua" w:hAnsi="Book Antiqua" w:cs="Times New Roman"/>
          <w:sz w:val="24"/>
          <w:szCs w:val="24"/>
        </w:rPr>
        <w:t xml:space="preserve">of </w:t>
      </w:r>
      <w:r w:rsidR="00D859AA" w:rsidRPr="00CC02F5">
        <w:rPr>
          <w:rFonts w:ascii="Book Antiqua" w:hAnsi="Book Antiqua" w:cs="Times New Roman"/>
          <w:sz w:val="24"/>
          <w:szCs w:val="24"/>
        </w:rPr>
        <w:t>bioactive factors</w:t>
      </w:r>
      <w:r w:rsidR="00FE59F0" w:rsidRPr="00CC02F5">
        <w:rPr>
          <w:rFonts w:ascii="Book Antiqua" w:hAnsi="Book Antiqua" w:cs="Times New Roman"/>
          <w:sz w:val="24"/>
          <w:szCs w:val="24"/>
        </w:rPr>
        <w:t xml:space="preserve"> and </w:t>
      </w:r>
      <w:r w:rsidR="00DB1947" w:rsidRPr="00CC02F5">
        <w:rPr>
          <w:rFonts w:ascii="Book Antiqua" w:hAnsi="Book Antiqua" w:cs="Times New Roman"/>
          <w:sz w:val="24"/>
          <w:szCs w:val="24"/>
        </w:rPr>
        <w:t>extracellular vesicles (exosomes and/or microvesicles)</w:t>
      </w:r>
      <w:r w:rsidR="00FE59F0" w:rsidRPr="00CC02F5">
        <w:rPr>
          <w:rFonts w:ascii="Book Antiqua" w:hAnsi="Book Antiqua" w:cs="Times New Roman"/>
          <w:sz w:val="24"/>
          <w:szCs w:val="24"/>
        </w:rPr>
        <w:t xml:space="preserve"> co</w:t>
      </w:r>
      <w:r w:rsidR="00337D3E" w:rsidRPr="00CC02F5">
        <w:rPr>
          <w:rFonts w:ascii="Book Antiqua" w:hAnsi="Book Antiqua" w:cs="Times New Roman"/>
          <w:sz w:val="24"/>
          <w:szCs w:val="24"/>
        </w:rPr>
        <w:t xml:space="preserve">ntaining proteins, </w:t>
      </w:r>
      <w:r w:rsidR="00FE59F0" w:rsidRPr="00CC02F5">
        <w:rPr>
          <w:rFonts w:ascii="Book Antiqua" w:hAnsi="Book Antiqua" w:cs="Times New Roman"/>
          <w:sz w:val="24"/>
          <w:szCs w:val="24"/>
        </w:rPr>
        <w:t>microRNAs</w:t>
      </w:r>
      <w:r w:rsidR="00DB1947" w:rsidRPr="00CC02F5">
        <w:rPr>
          <w:rFonts w:ascii="Book Antiqua" w:hAnsi="Book Antiqua" w:cs="Times New Roman"/>
          <w:sz w:val="24"/>
          <w:szCs w:val="24"/>
        </w:rPr>
        <w:t xml:space="preserve">, </w:t>
      </w:r>
      <w:r w:rsidR="00C2717A" w:rsidRPr="00CC02F5">
        <w:rPr>
          <w:rFonts w:ascii="Book Antiqua" w:hAnsi="Book Antiqua" w:cs="Times New Roman"/>
          <w:sz w:val="24"/>
          <w:szCs w:val="24"/>
        </w:rPr>
        <w:t xml:space="preserve">and </w:t>
      </w:r>
      <w:r w:rsidR="00DB1947" w:rsidRPr="00CC02F5">
        <w:rPr>
          <w:rFonts w:ascii="Book Antiqua" w:hAnsi="Book Antiqua" w:cs="Times New Roman"/>
          <w:sz w:val="24"/>
          <w:szCs w:val="24"/>
        </w:rPr>
        <w:t>hormones</w:t>
      </w:r>
      <w:r w:rsidR="00792519" w:rsidRPr="00CC02F5">
        <w:rPr>
          <w:rFonts w:ascii="Book Antiqua" w:hAnsi="Book Antiqua" w:cs="Times New Roman"/>
          <w:sz w:val="24"/>
          <w:szCs w:val="24"/>
        </w:rPr>
        <w:t xml:space="preserve"> in response to </w:t>
      </w:r>
      <w:r w:rsidR="00E67968" w:rsidRPr="00CC02F5">
        <w:rPr>
          <w:rFonts w:ascii="Book Antiqua" w:hAnsi="Book Antiqua" w:cs="Times New Roman"/>
          <w:sz w:val="24"/>
          <w:szCs w:val="24"/>
        </w:rPr>
        <w:t xml:space="preserve">the </w:t>
      </w:r>
      <w:r w:rsidR="00792519" w:rsidRPr="00CC02F5">
        <w:rPr>
          <w:rFonts w:ascii="Book Antiqua" w:hAnsi="Book Antiqua" w:cs="Times New Roman"/>
          <w:sz w:val="24"/>
          <w:szCs w:val="24"/>
        </w:rPr>
        <w:t xml:space="preserve">local environment, which </w:t>
      </w:r>
      <w:r w:rsidR="00206D9E" w:rsidRPr="00CC02F5">
        <w:rPr>
          <w:rFonts w:ascii="Book Antiqua" w:hAnsi="Book Antiqua" w:cs="Times New Roman"/>
          <w:sz w:val="24"/>
          <w:szCs w:val="24"/>
        </w:rPr>
        <w:t>affect</w:t>
      </w:r>
      <w:r w:rsidR="00E7335D" w:rsidRPr="00CC02F5">
        <w:rPr>
          <w:rFonts w:ascii="Book Antiqua" w:hAnsi="Book Antiqua" w:cs="Times New Roman"/>
          <w:sz w:val="24"/>
          <w:szCs w:val="24"/>
        </w:rPr>
        <w:t>s</w:t>
      </w:r>
      <w:r w:rsidR="00206D9E" w:rsidRPr="00CC02F5">
        <w:rPr>
          <w:rFonts w:ascii="Book Antiqua" w:hAnsi="Book Antiqua" w:cs="Times New Roman"/>
          <w:sz w:val="24"/>
          <w:szCs w:val="24"/>
        </w:rPr>
        <w:t xml:space="preserve"> the biology of nearby and distant responder cells and tissues</w:t>
      </w:r>
      <w:r w:rsidR="00C36E31"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&lt;EndNote&gt;&lt;Cite&gt;&lt;Author&gt;Heldring&lt;/Author&gt;&lt;Year&gt;2015&lt;/Year&gt;&lt;IDText&gt;Therapeutic Potential of Multipotent Mesenchymal Stromal Cells and Their Extracellular Vesicles&lt;/IDText&gt;&lt;DisplayText&gt;&lt;style face="superscript"&gt;[117]&lt;/style&gt;&lt;/DisplayText&gt;&lt;record&gt;&lt;dates&gt;&lt;pub-dates&gt;&lt;date&gt;Aug&lt;/date&gt;&lt;/pub-dates&gt;&lt;year&gt;2015&lt;/year&gt;&lt;/dates&gt;&lt;keywords&gt;&lt;keyword&gt;Animals&lt;/keyword&gt;&lt;keyword&gt;Cell Differentiation&lt;/keyword&gt;&lt;keyword&gt;Extracellular Vesicles&lt;/keyword&gt;&lt;keyword&gt;Humans&lt;/keyword&gt;&lt;keyword&gt;Immunotherapy&lt;/keyword&gt;&lt;keyword&gt;Mesenchymal Stem Cell Transplantation&lt;/keyword&gt;&lt;keyword&gt;Mesenchymal Stem Cells&lt;/keyword&gt;&lt;keyword&gt;MicroRNAs&lt;/keyword&gt;&lt;keyword&gt;Paracrine Communication&lt;/keyword&gt;&lt;/keywords&gt;&lt;urls&gt;&lt;related-urls&gt;&lt;url&gt;https://www.ncbi.nlm.nih.gov/pubmed/26153722&lt;/url&gt;&lt;/related-urls&gt;&lt;/urls&gt;&lt;isbn&gt;1557-7422&lt;/isbn&gt;&lt;titles&gt;&lt;title&gt;Therapeutic Potential of Multipotent Mesenchymal Stromal Cells and Their Extracellular Vesicles&lt;/title&gt;&lt;secondary-title&gt;Hum Gene Ther&lt;/secondary-title&gt;&lt;/titles&gt;&lt;pages&gt;506-17&lt;/pages&gt;&lt;number&gt;8&lt;/number&gt;&lt;contributors&gt;&lt;authors&gt;&lt;author&gt;Heldring, N.&lt;/author&gt;&lt;author&gt;Mäger, I.&lt;/author&gt;&lt;author&gt;Wood, M. J.&lt;/author&gt;&lt;author&gt;Le Blanc, K.&lt;/author&gt;&lt;author&gt;Andaloussi, S. E.&lt;/author&gt;&lt;/authors&gt;&lt;/contributors&gt;&lt;edition&gt;2015/08/03&lt;/edition&gt;&lt;language&gt;eng&lt;/language&gt;&lt;added-date format="utc"&gt;1549551662&lt;/added-date&gt;&lt;ref-type name="Journal Article"&gt;17&lt;/ref-type&gt;&lt;rec-number&gt;187&lt;/rec-number&gt;&lt;last-updated-date format="utc"&gt;1549551662&lt;/last-updated-date&gt;&lt;accession-num&gt;26153722&lt;/accession-num&gt;&lt;electronic-resource-num&gt;10.1089/hum.2015.072&lt;/electronic-resource-num&gt;&lt;volume&gt;26&lt;/volume&gt;&lt;/record&gt;&lt;/Cite&gt;&lt;/EndNote&gt;</w:instrText>
      </w:r>
      <w:r w:rsidR="00C36E31"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[117]</w:t>
      </w:r>
      <w:r w:rsidR="00C36E31" w:rsidRPr="00CC02F5">
        <w:rPr>
          <w:rFonts w:ascii="Book Antiqua" w:hAnsi="Book Antiqua" w:cs="Times New Roman"/>
          <w:sz w:val="24"/>
          <w:szCs w:val="24"/>
          <w:vertAlign w:val="superscript"/>
        </w:rPr>
        <w:fldChar w:fldCharType="end"/>
      </w:r>
      <w:r w:rsidR="00D859AA" w:rsidRPr="00CC02F5">
        <w:rPr>
          <w:rFonts w:ascii="Book Antiqua" w:hAnsi="Book Antiqua" w:cs="Times New Roman"/>
          <w:sz w:val="24"/>
          <w:szCs w:val="24"/>
        </w:rPr>
        <w:t>.</w:t>
      </w:r>
      <w:r w:rsidR="00667D87" w:rsidRPr="00CC02F5">
        <w:rPr>
          <w:rFonts w:ascii="Book Antiqua" w:hAnsi="Book Antiqua" w:cs="Times New Roman"/>
          <w:sz w:val="24"/>
          <w:szCs w:val="24"/>
        </w:rPr>
        <w:t xml:space="preserve"> Whether the observed </w:t>
      </w:r>
      <w:r w:rsidR="004B45C5" w:rsidRPr="00CC02F5">
        <w:rPr>
          <w:rFonts w:ascii="Book Antiqua" w:hAnsi="Book Antiqua" w:cs="Times New Roman"/>
          <w:sz w:val="24"/>
          <w:szCs w:val="24"/>
        </w:rPr>
        <w:t>beneficial effects of MSCs infu</w:t>
      </w:r>
      <w:r w:rsidR="00667D87" w:rsidRPr="00CC02F5">
        <w:rPr>
          <w:rFonts w:ascii="Book Antiqua" w:hAnsi="Book Antiqua" w:cs="Times New Roman"/>
          <w:sz w:val="24"/>
          <w:szCs w:val="24"/>
        </w:rPr>
        <w:t xml:space="preserve">sions are directly induced by </w:t>
      </w:r>
      <w:r w:rsidR="00527E11" w:rsidRPr="00CC02F5">
        <w:rPr>
          <w:rFonts w:ascii="Book Antiqua" w:hAnsi="Book Antiqua" w:cs="Times New Roman"/>
          <w:sz w:val="24"/>
          <w:szCs w:val="24"/>
        </w:rPr>
        <w:t xml:space="preserve">their </w:t>
      </w:r>
      <w:r w:rsidR="00667D87" w:rsidRPr="00CC02F5">
        <w:rPr>
          <w:rFonts w:ascii="Book Antiqua" w:hAnsi="Book Antiqua" w:cs="Times New Roman"/>
          <w:sz w:val="24"/>
          <w:szCs w:val="24"/>
        </w:rPr>
        <w:t>secreted factors</w:t>
      </w:r>
      <w:r w:rsidR="00B512C8" w:rsidRPr="00CC02F5">
        <w:rPr>
          <w:rFonts w:ascii="Book Antiqua" w:hAnsi="Book Antiqua" w:cs="Times New Roman"/>
          <w:sz w:val="24"/>
          <w:szCs w:val="24"/>
        </w:rPr>
        <w:t xml:space="preserve">, </w:t>
      </w:r>
      <w:r w:rsidR="007029EA" w:rsidRPr="00CC02F5">
        <w:rPr>
          <w:rFonts w:ascii="Book Antiqua" w:hAnsi="Book Antiqua" w:cs="Times New Roman"/>
          <w:sz w:val="24"/>
          <w:szCs w:val="24"/>
        </w:rPr>
        <w:t>or if these factors</w:t>
      </w:r>
      <w:r w:rsidR="00E7335D" w:rsidRPr="00CC02F5">
        <w:rPr>
          <w:rFonts w:ascii="Book Antiqua" w:hAnsi="Book Antiqua" w:cs="Times New Roman"/>
          <w:sz w:val="24"/>
          <w:szCs w:val="24"/>
        </w:rPr>
        <w:t xml:space="preserve"> </w:t>
      </w:r>
      <w:r w:rsidR="007029EA" w:rsidRPr="00CC02F5">
        <w:rPr>
          <w:rFonts w:ascii="Book Antiqua" w:hAnsi="Book Antiqua" w:cs="Times New Roman"/>
          <w:sz w:val="24"/>
          <w:szCs w:val="24"/>
        </w:rPr>
        <w:t xml:space="preserve">initiate a cascade of signaling in the </w:t>
      </w:r>
      <w:r w:rsidR="00865164" w:rsidRPr="00CC02F5">
        <w:rPr>
          <w:rFonts w:ascii="Book Antiqua" w:hAnsi="Book Antiqua" w:cs="Times New Roman"/>
          <w:sz w:val="24"/>
          <w:szCs w:val="24"/>
        </w:rPr>
        <w:t>resident</w:t>
      </w:r>
      <w:r w:rsidR="007029EA" w:rsidRPr="00CC02F5">
        <w:rPr>
          <w:rFonts w:ascii="Book Antiqua" w:hAnsi="Book Antiqua" w:cs="Times New Roman"/>
          <w:sz w:val="24"/>
          <w:szCs w:val="24"/>
        </w:rPr>
        <w:t xml:space="preserve"> cell population</w:t>
      </w:r>
      <w:r w:rsidR="00990C93" w:rsidRPr="00CC02F5">
        <w:rPr>
          <w:rFonts w:ascii="Book Antiqua" w:hAnsi="Book Antiqua" w:cs="Times New Roman"/>
          <w:sz w:val="24"/>
          <w:szCs w:val="24"/>
        </w:rPr>
        <w:t>,</w:t>
      </w:r>
      <w:r w:rsidR="007029EA" w:rsidRPr="00CC02F5">
        <w:rPr>
          <w:rFonts w:ascii="Book Antiqua" w:hAnsi="Book Antiqua" w:cs="Times New Roman"/>
          <w:sz w:val="24"/>
          <w:szCs w:val="24"/>
        </w:rPr>
        <w:t xml:space="preserve"> </w:t>
      </w:r>
      <w:r w:rsidR="00281C41" w:rsidRPr="00CC02F5">
        <w:rPr>
          <w:rFonts w:ascii="Book Antiqua" w:hAnsi="Book Antiqua" w:cs="Times New Roman"/>
          <w:sz w:val="24"/>
          <w:szCs w:val="24"/>
        </w:rPr>
        <w:t>which then</w:t>
      </w:r>
      <w:r w:rsidR="004B45C5" w:rsidRPr="00CC02F5">
        <w:rPr>
          <w:rFonts w:ascii="Book Antiqua" w:hAnsi="Book Antiqua" w:cs="Times New Roman"/>
          <w:sz w:val="24"/>
          <w:szCs w:val="24"/>
        </w:rPr>
        <w:t xml:space="preserve"> perform tissue repair</w:t>
      </w:r>
      <w:r w:rsidR="00D90072" w:rsidRPr="00CC02F5">
        <w:rPr>
          <w:rFonts w:ascii="Book Antiqua" w:hAnsi="Book Antiqua" w:cs="Times New Roman"/>
          <w:sz w:val="24"/>
          <w:szCs w:val="24"/>
        </w:rPr>
        <w:t>,</w:t>
      </w:r>
      <w:r w:rsidR="000641E9" w:rsidRPr="00CC02F5">
        <w:rPr>
          <w:rFonts w:ascii="Book Antiqua" w:hAnsi="Book Antiqua" w:cs="Times New Roman"/>
          <w:sz w:val="24"/>
          <w:szCs w:val="24"/>
        </w:rPr>
        <w:t xml:space="preserve"> is currently </w:t>
      </w:r>
      <w:r w:rsidR="00281C41" w:rsidRPr="00CC02F5">
        <w:rPr>
          <w:rFonts w:ascii="Book Antiqua" w:hAnsi="Book Antiqua" w:cs="Times New Roman"/>
          <w:sz w:val="24"/>
          <w:szCs w:val="24"/>
        </w:rPr>
        <w:t>under intense investigation</w:t>
      </w:r>
      <w:r w:rsidR="00D8015A" w:rsidRPr="00CC02F5">
        <w:rPr>
          <w:rFonts w:ascii="Book Antiqua" w:hAnsi="Book Antiqua" w:cs="Times New Roman"/>
          <w:sz w:val="24"/>
          <w:szCs w:val="24"/>
        </w:rPr>
        <w:t>.</w:t>
      </w:r>
    </w:p>
    <w:p w14:paraId="19D8E42D" w14:textId="77777777" w:rsidR="002675D2" w:rsidRPr="00CC02F5" w:rsidRDefault="002675D2" w:rsidP="00CC02F5">
      <w:pPr>
        <w:adjustRightInd w:val="0"/>
        <w:snapToGrid w:val="0"/>
        <w:spacing w:after="0" w:line="360" w:lineRule="auto"/>
        <w:jc w:val="both"/>
        <w:rPr>
          <w:rFonts w:ascii="Book Antiqua" w:hAnsi="Book Antiqua" w:cs="Times New Roman"/>
          <w:sz w:val="24"/>
          <w:szCs w:val="24"/>
        </w:rPr>
      </w:pPr>
    </w:p>
    <w:p w14:paraId="30B65ACE" w14:textId="77777777" w:rsidR="002675D2" w:rsidRPr="00CC02F5" w:rsidRDefault="002675D2"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MSCs-based therapies for skeletal dysplasias</w:t>
      </w:r>
    </w:p>
    <w:p w14:paraId="5EC65D1D" w14:textId="07123156" w:rsidR="002675D2" w:rsidRPr="00CC02F5" w:rsidRDefault="00941593"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 xml:space="preserve">MSCs infusion has </w:t>
      </w:r>
      <w:r w:rsidR="00E67968" w:rsidRPr="00CC02F5">
        <w:rPr>
          <w:rFonts w:ascii="Book Antiqua" w:hAnsi="Book Antiqua" w:cs="Times New Roman"/>
          <w:sz w:val="24"/>
          <w:szCs w:val="24"/>
        </w:rPr>
        <w:t xml:space="preserve">already </w:t>
      </w:r>
      <w:r w:rsidRPr="00CC02F5">
        <w:rPr>
          <w:rFonts w:ascii="Book Antiqua" w:hAnsi="Book Antiqua" w:cs="Times New Roman"/>
          <w:sz w:val="24"/>
          <w:szCs w:val="24"/>
        </w:rPr>
        <w:t>been</w:t>
      </w:r>
      <w:r w:rsidR="00897C48" w:rsidRPr="00CC02F5">
        <w:rPr>
          <w:rFonts w:ascii="Book Antiqua" w:hAnsi="Book Antiqua" w:cs="Times New Roman"/>
          <w:sz w:val="24"/>
          <w:szCs w:val="24"/>
        </w:rPr>
        <w:t xml:space="preserve"> </w:t>
      </w:r>
      <w:r w:rsidR="00B50ECE" w:rsidRPr="00CC02F5">
        <w:rPr>
          <w:rFonts w:ascii="Book Antiqua" w:hAnsi="Book Antiqua" w:cs="Times New Roman"/>
          <w:sz w:val="24"/>
          <w:szCs w:val="24"/>
        </w:rPr>
        <w:t>tested</w:t>
      </w:r>
      <w:r w:rsidRPr="00CC02F5">
        <w:rPr>
          <w:rFonts w:ascii="Book Antiqua" w:hAnsi="Book Antiqua" w:cs="Times New Roman"/>
          <w:sz w:val="24"/>
          <w:szCs w:val="24"/>
        </w:rPr>
        <w:t xml:space="preserve"> in clinical trial</w:t>
      </w:r>
      <w:r w:rsidR="00897C48" w:rsidRPr="00CC02F5">
        <w:rPr>
          <w:rFonts w:ascii="Book Antiqua" w:hAnsi="Book Antiqua" w:cs="Times New Roman"/>
          <w:sz w:val="24"/>
          <w:szCs w:val="24"/>
        </w:rPr>
        <w:t>s</w:t>
      </w:r>
      <w:r w:rsidRPr="00CC02F5">
        <w:rPr>
          <w:rFonts w:ascii="Book Antiqua" w:hAnsi="Book Antiqua" w:cs="Times New Roman"/>
          <w:sz w:val="24"/>
          <w:szCs w:val="24"/>
        </w:rPr>
        <w:t xml:space="preserve"> for two types of skeletal dysplasias, </w:t>
      </w:r>
      <w:r w:rsidR="00A14642" w:rsidRPr="00CC02F5">
        <w:rPr>
          <w:rFonts w:ascii="Book Antiqua" w:hAnsi="Book Antiqua" w:cs="Times New Roman"/>
          <w:sz w:val="24"/>
          <w:szCs w:val="24"/>
        </w:rPr>
        <w:t>OI</w:t>
      </w:r>
      <w:r w:rsidRPr="00CC02F5">
        <w:rPr>
          <w:rFonts w:ascii="Book Antiqua" w:hAnsi="Book Antiqua" w:cs="Times New Roman"/>
          <w:sz w:val="24"/>
          <w:szCs w:val="24"/>
        </w:rPr>
        <w:t xml:space="preserve"> and </w:t>
      </w:r>
      <w:r w:rsidR="00A14642" w:rsidRPr="00CC02F5">
        <w:rPr>
          <w:rFonts w:ascii="Book Antiqua" w:hAnsi="Book Antiqua" w:cs="Times New Roman"/>
          <w:sz w:val="24"/>
          <w:szCs w:val="24"/>
        </w:rPr>
        <w:t>HPP</w:t>
      </w:r>
      <w:r w:rsidRPr="00CC02F5">
        <w:rPr>
          <w:rFonts w:ascii="Book Antiqua" w:hAnsi="Book Antiqua" w:cs="Times New Roman"/>
          <w:sz w:val="24"/>
          <w:szCs w:val="24"/>
        </w:rPr>
        <w:t>.</w:t>
      </w:r>
      <w:r w:rsidR="00875D06" w:rsidRPr="00CC02F5">
        <w:rPr>
          <w:rFonts w:ascii="Book Antiqua" w:hAnsi="Book Antiqua" w:cs="Times New Roman"/>
          <w:sz w:val="24"/>
          <w:szCs w:val="24"/>
        </w:rPr>
        <w:t xml:space="preserve"> </w:t>
      </w:r>
    </w:p>
    <w:p w14:paraId="7AC52D3F" w14:textId="01641A14" w:rsidR="00F96D44" w:rsidRPr="00CC02F5" w:rsidRDefault="00C769F0"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bCs/>
          <w:sz w:val="24"/>
          <w:szCs w:val="24"/>
        </w:rPr>
        <w:t>OI</w:t>
      </w:r>
      <w:r w:rsidR="003906DB" w:rsidRPr="00CC02F5">
        <w:rPr>
          <w:rFonts w:ascii="Book Antiqua" w:hAnsi="Book Antiqua" w:cs="Times New Roman"/>
          <w:sz w:val="24"/>
          <w:szCs w:val="24"/>
        </w:rPr>
        <w:t xml:space="preserve">, or brittle bone disease, is a </w:t>
      </w:r>
      <w:r w:rsidR="001A2BA3" w:rsidRPr="00CC02F5">
        <w:rPr>
          <w:rFonts w:ascii="Book Antiqua" w:hAnsi="Book Antiqua" w:cs="Times New Roman"/>
          <w:sz w:val="24"/>
          <w:szCs w:val="24"/>
        </w:rPr>
        <w:t xml:space="preserve">highly heterogeneous </w:t>
      </w:r>
      <w:r w:rsidR="003906DB" w:rsidRPr="00CC02F5">
        <w:rPr>
          <w:rFonts w:ascii="Book Antiqua" w:hAnsi="Book Antiqua" w:cs="Times New Roman"/>
          <w:sz w:val="24"/>
          <w:szCs w:val="24"/>
        </w:rPr>
        <w:t>group of genetic disorders mainly</w:t>
      </w:r>
      <w:r w:rsidR="001A2BA3" w:rsidRPr="00CC02F5">
        <w:rPr>
          <w:rFonts w:ascii="Book Antiqua" w:hAnsi="Book Antiqua" w:cs="Times New Roman"/>
          <w:sz w:val="24"/>
          <w:szCs w:val="24"/>
        </w:rPr>
        <w:t xml:space="preserve"> caused </w:t>
      </w:r>
      <w:r w:rsidR="003906DB" w:rsidRPr="00CC02F5">
        <w:rPr>
          <w:rFonts w:ascii="Book Antiqua" w:hAnsi="Book Antiqua" w:cs="Times New Roman"/>
          <w:sz w:val="24"/>
          <w:szCs w:val="24"/>
        </w:rPr>
        <w:t xml:space="preserve">by </w:t>
      </w:r>
      <w:r w:rsidR="001A2BA3" w:rsidRPr="00CC02F5">
        <w:rPr>
          <w:rFonts w:ascii="Book Antiqua" w:hAnsi="Book Antiqua" w:cs="Times New Roman"/>
          <w:sz w:val="24"/>
          <w:szCs w:val="24"/>
        </w:rPr>
        <w:t xml:space="preserve">autosomal dominant </w:t>
      </w:r>
      <w:r w:rsidR="003906DB" w:rsidRPr="00CC02F5">
        <w:rPr>
          <w:rFonts w:ascii="Book Antiqua" w:hAnsi="Book Antiqua" w:cs="Times New Roman"/>
          <w:sz w:val="24"/>
          <w:szCs w:val="24"/>
        </w:rPr>
        <w:t>mutations in</w:t>
      </w:r>
      <w:r w:rsidR="00241948" w:rsidRPr="00CC02F5">
        <w:rPr>
          <w:rFonts w:ascii="Book Antiqua" w:hAnsi="Book Antiqua" w:cs="Times New Roman"/>
          <w:sz w:val="24"/>
          <w:szCs w:val="24"/>
        </w:rPr>
        <w:t xml:space="preserve"> one of the two genes (</w:t>
      </w:r>
      <w:r w:rsidR="00241948" w:rsidRPr="00CC02F5">
        <w:rPr>
          <w:rFonts w:ascii="Book Antiqua" w:hAnsi="Book Antiqua" w:cs="Times New Roman"/>
          <w:i/>
          <w:sz w:val="24"/>
          <w:szCs w:val="24"/>
        </w:rPr>
        <w:t>COL1A1</w:t>
      </w:r>
      <w:r w:rsidR="00241948" w:rsidRPr="00CC02F5">
        <w:rPr>
          <w:rFonts w:ascii="Book Antiqua" w:hAnsi="Book Antiqua" w:cs="Times New Roman"/>
          <w:sz w:val="24"/>
          <w:szCs w:val="24"/>
        </w:rPr>
        <w:t xml:space="preserve"> or </w:t>
      </w:r>
      <w:r w:rsidR="00241948" w:rsidRPr="00CC02F5">
        <w:rPr>
          <w:rFonts w:ascii="Book Antiqua" w:hAnsi="Book Antiqua" w:cs="Times New Roman"/>
          <w:i/>
          <w:sz w:val="24"/>
          <w:szCs w:val="24"/>
        </w:rPr>
        <w:t>COL1A2</w:t>
      </w:r>
      <w:r w:rsidR="00241948" w:rsidRPr="00CC02F5">
        <w:rPr>
          <w:rFonts w:ascii="Book Antiqua" w:hAnsi="Book Antiqua" w:cs="Times New Roman"/>
          <w:sz w:val="24"/>
          <w:szCs w:val="24"/>
        </w:rPr>
        <w:t>) that encode</w:t>
      </w:r>
      <w:r w:rsidR="003906DB" w:rsidRPr="00CC02F5">
        <w:rPr>
          <w:rFonts w:ascii="Book Antiqua" w:hAnsi="Book Antiqua" w:cs="Times New Roman"/>
          <w:sz w:val="24"/>
          <w:szCs w:val="24"/>
        </w:rPr>
        <w:t xml:space="preserve"> </w:t>
      </w:r>
      <w:r w:rsidR="00241948" w:rsidRPr="00CC02F5">
        <w:rPr>
          <w:rFonts w:ascii="Book Antiqua" w:hAnsi="Book Antiqua" w:cs="Times New Roman"/>
          <w:sz w:val="24"/>
          <w:szCs w:val="24"/>
        </w:rPr>
        <w:t>type I</w:t>
      </w:r>
      <w:r w:rsidR="00A62F63" w:rsidRPr="00CC02F5">
        <w:rPr>
          <w:rFonts w:ascii="Book Antiqua" w:hAnsi="Book Antiqua" w:cs="Times New Roman"/>
          <w:sz w:val="24"/>
          <w:szCs w:val="24"/>
        </w:rPr>
        <w:t xml:space="preserve"> collagen</w:t>
      </w:r>
      <w:r w:rsidR="00241948" w:rsidRPr="00CC02F5">
        <w:rPr>
          <w:rFonts w:ascii="Book Antiqua" w:hAnsi="Book Antiqua" w:cs="Times New Roman"/>
          <w:sz w:val="24"/>
          <w:szCs w:val="24"/>
        </w:rPr>
        <w:t>. These mutations</w:t>
      </w:r>
      <w:r w:rsidR="003906DB" w:rsidRPr="00CC02F5">
        <w:rPr>
          <w:rFonts w:ascii="Book Antiqua" w:hAnsi="Book Antiqua" w:cs="Times New Roman"/>
          <w:sz w:val="24"/>
          <w:szCs w:val="24"/>
        </w:rPr>
        <w:t xml:space="preserve"> can affect collagen structure (more severe phenotypes) or collagen quantity (milder phenotypes)</w:t>
      </w:r>
      <w:r w:rsidR="00C36E31"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&lt;EndNote&gt;&lt;Cite&gt;&lt;Author&gt;Forlino&lt;/Author&gt;&lt;Year&gt;2011&lt;/Year&gt;&lt;IDText&gt;New perspectives on osteogenesis imperfecta&lt;/IDText&gt;&lt;DisplayText&gt;&lt;style face="superscript"&gt;[118]&lt;/style&gt;&lt;/DisplayText&gt;&lt;record&gt;&lt;dates&gt;&lt;pub-dates&gt;&lt;date&gt;Jun&lt;/date&gt;&lt;/pub-dates&gt;&lt;year&gt;2011&lt;/year&gt;&lt;/dates&gt;&lt;keywords&gt;&lt;keyword&gt;Animals&lt;/keyword&gt;&lt;keyword&gt;Collagen Type I&lt;/keyword&gt;&lt;keyword&gt;Humans&lt;/keyword&gt;&lt;keyword&gt;Osteogenesis Imperfecta&lt;/keyword&gt;&lt;keyword&gt;Protein Processing, Post-Translational&lt;/keyword&gt;&lt;/keywords&gt;&lt;urls&gt;&lt;related-urls&gt;&lt;url&gt;https://www.ncbi.nlm.nih.gov/pubmed/21670757&lt;/url&gt;&lt;/related-urls&gt;&lt;/urls&gt;&lt;isbn&gt;1759-5037&lt;/isbn&gt;&lt;custom2&gt;PMC3443407&lt;/custom2&gt;&lt;titles&gt;&lt;title&gt;New perspectives on osteogenesis imperfecta&lt;/title&gt;&lt;secondary-title&gt;Nat Rev Endocrinol&lt;/secondary-title&gt;&lt;/titles&gt;&lt;pages&gt;540-57&lt;/pages&gt;&lt;number&gt;9&lt;/number&gt;&lt;contributors&gt;&lt;authors&gt;&lt;author&gt;Forlino, A.&lt;/author&gt;&lt;author&gt;Cabral, W. A.&lt;/author&gt;&lt;author&gt;Barnes, A. M.&lt;/author&gt;&lt;author&gt;Marini, J. C.&lt;/author&gt;&lt;/authors&gt;&lt;/contributors&gt;&lt;edition&gt;2011/06/14&lt;/edition&gt;&lt;language&gt;eng&lt;/language&gt;&lt;added-date format="utc"&gt;1549551921&lt;/added-date&gt;&lt;ref-type name="Journal Article"&gt;17&lt;/ref-type&gt;&lt;rec-number&gt;188&lt;/rec-number&gt;&lt;last-updated-date format="utc"&gt;1549551921&lt;/last-updated-date&gt;&lt;accession-num&gt;21670757&lt;/accession-num&gt;&lt;electronic-resource-num&gt;10.1038/nrendo.2011.81&lt;/electronic-resource-num&gt;&lt;volume&gt;7&lt;/volume&gt;&lt;/record&gt;&lt;/Cite&gt;&lt;/EndNote&gt;</w:instrText>
      </w:r>
      <w:r w:rsidR="00C36E31"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[118]</w:t>
      </w:r>
      <w:r w:rsidR="00C36E31" w:rsidRPr="00CC02F5">
        <w:rPr>
          <w:rFonts w:ascii="Book Antiqua" w:hAnsi="Book Antiqua" w:cs="Times New Roman"/>
          <w:sz w:val="24"/>
          <w:szCs w:val="24"/>
          <w:vertAlign w:val="superscript"/>
        </w:rPr>
        <w:fldChar w:fldCharType="end"/>
      </w:r>
      <w:r w:rsidR="003906DB" w:rsidRPr="00CC02F5">
        <w:rPr>
          <w:rFonts w:ascii="Book Antiqua" w:hAnsi="Book Antiqua" w:cs="Times New Roman"/>
          <w:sz w:val="24"/>
          <w:szCs w:val="24"/>
        </w:rPr>
        <w:t xml:space="preserve">. </w:t>
      </w:r>
      <w:r w:rsidR="00941593" w:rsidRPr="00CC02F5">
        <w:rPr>
          <w:rFonts w:ascii="Book Antiqua" w:hAnsi="Book Antiqua" w:cs="Times New Roman"/>
          <w:sz w:val="24"/>
          <w:szCs w:val="24"/>
        </w:rPr>
        <w:t xml:space="preserve">In addition, </w:t>
      </w:r>
      <w:r w:rsidR="00191215" w:rsidRPr="00CC02F5">
        <w:rPr>
          <w:rFonts w:ascii="Book Antiqua" w:hAnsi="Book Antiqua" w:cs="Times New Roman"/>
          <w:sz w:val="24"/>
          <w:szCs w:val="24"/>
        </w:rPr>
        <w:t xml:space="preserve">severe </w:t>
      </w:r>
      <w:r w:rsidR="002943F4" w:rsidRPr="00CC02F5">
        <w:rPr>
          <w:rFonts w:ascii="Book Antiqua" w:hAnsi="Book Antiqua" w:cs="Times New Roman"/>
          <w:sz w:val="24"/>
          <w:szCs w:val="24"/>
        </w:rPr>
        <w:t>additional non-collagenous genes have been described recently that cause severe forms of OI,</w:t>
      </w:r>
      <w:r w:rsidR="0082135C" w:rsidRPr="00CC02F5">
        <w:rPr>
          <w:rFonts w:ascii="Book Antiqua" w:hAnsi="Book Antiqua" w:cs="Times New Roman"/>
          <w:sz w:val="24"/>
          <w:szCs w:val="24"/>
        </w:rPr>
        <w:t xml:space="preserve"> including genes</w:t>
      </w:r>
      <w:r w:rsidR="002943F4" w:rsidRPr="00CC02F5">
        <w:rPr>
          <w:rFonts w:ascii="Book Antiqua" w:hAnsi="Book Antiqua" w:cs="Times New Roman"/>
          <w:sz w:val="24"/>
          <w:szCs w:val="24"/>
        </w:rPr>
        <w:t xml:space="preserve"> involved in post-translational modification</w:t>
      </w:r>
      <w:r w:rsidR="0097215E" w:rsidRPr="00CC02F5">
        <w:rPr>
          <w:rFonts w:ascii="Book Antiqua" w:hAnsi="Book Antiqua" w:cs="Times New Roman"/>
          <w:sz w:val="24"/>
          <w:szCs w:val="24"/>
        </w:rPr>
        <w:t>, bone matrix mineralization</w:t>
      </w:r>
      <w:r w:rsidR="00E7335D" w:rsidRPr="00CC02F5">
        <w:rPr>
          <w:rFonts w:ascii="Book Antiqua" w:hAnsi="Book Antiqua" w:cs="Times New Roman"/>
          <w:sz w:val="24"/>
          <w:szCs w:val="24"/>
        </w:rPr>
        <w:t>,</w:t>
      </w:r>
      <w:r w:rsidR="0097215E" w:rsidRPr="00CC02F5">
        <w:rPr>
          <w:rFonts w:ascii="Book Antiqua" w:hAnsi="Book Antiqua" w:cs="Times New Roman"/>
          <w:sz w:val="24"/>
          <w:szCs w:val="24"/>
        </w:rPr>
        <w:t xml:space="preserve"> and osteoblast differentiation a</w:t>
      </w:r>
      <w:r w:rsidR="002E5341" w:rsidRPr="00CC02F5">
        <w:rPr>
          <w:rFonts w:ascii="Book Antiqua" w:hAnsi="Book Antiqua" w:cs="Times New Roman"/>
          <w:sz w:val="24"/>
          <w:szCs w:val="24"/>
        </w:rPr>
        <w:t>nd function</w:t>
      </w:r>
      <w:r w:rsidR="00415EDA" w:rsidRPr="00CC02F5">
        <w:rPr>
          <w:rFonts w:ascii="Book Antiqua" w:hAnsi="Book Antiqua" w:cs="Times New Roman"/>
          <w:sz w:val="24"/>
          <w:szCs w:val="24"/>
          <w:vertAlign w:val="superscript"/>
        </w:rPr>
        <w:fldChar w:fldCharType="begin"/>
      </w:r>
      <w:r w:rsidR="00C50EB1" w:rsidRPr="00CC02F5">
        <w:rPr>
          <w:rFonts w:ascii="Book Antiqua" w:hAnsi="Book Antiqua" w:cs="Times New Roman"/>
          <w:sz w:val="24"/>
          <w:szCs w:val="24"/>
          <w:vertAlign w:val="superscript"/>
        </w:rPr>
        <w:instrText xml:space="preserve"> ADDIN EN.CITE &lt;EndNote&gt;&lt;Cite&gt;&lt;Author&gt;Kang&lt;/Author&gt;&lt;Year&gt;2017&lt;/Year&gt;&lt;IDText&gt;Osteogenesis imperfecta: new genes reveal novel mechanisms in bone dysplasia&lt;/IDText&gt;&lt;DisplayText&gt;&lt;style face="superscript"&gt;[32]&lt;/style&gt;&lt;/DisplayText&gt;&lt;record&gt;&lt;dates&gt;&lt;pub-dates&gt;&lt;date&gt;03&lt;/date&gt;&lt;/pub-dates&gt;&lt;year&gt;2017&lt;/year&gt;&lt;/dates&gt;&lt;keywords&gt;&lt;keyword&gt;Calcification, Physiologic&lt;/keyword&gt;&lt;keyword&gt;Collagen Type I&lt;/keyword&gt;&lt;keyword&gt;Genetic Predisposition to Disease&lt;/keyword&gt;&lt;keyword&gt;Humans&lt;/keyword&gt;&lt;keyword&gt;Models, Biological&lt;/keyword&gt;&lt;keyword&gt;Mutation&lt;/keyword&gt;&lt;keyword&gt;Osteogenesis Imperfecta&lt;/keyword&gt;&lt;/keywords&gt;&lt;urls&gt;&lt;related-urls&gt;&lt;url&gt;https://www.ncbi.nlm.nih.gov/pubmed/27914223&lt;/url&gt;&lt;/related-urls&gt;&lt;/urls&gt;&lt;isbn&gt;1878-1810&lt;/isbn&gt;&lt;titles&gt;&lt;title&gt;Osteogenesis imperfecta: new genes reveal novel mechanisms in bone dysplasia&lt;/title&gt;&lt;secondary-title&gt;Transl Res&lt;/secondary-title&gt;&lt;/titles&gt;&lt;pages&gt;27-48&lt;/pages&gt;&lt;contributors&gt;&lt;authors&gt;&lt;author&gt;Kang, H.&lt;/author&gt;&lt;author&gt;Aryal A C, S.&lt;/author&gt;&lt;author&gt;Marini, J. C.&lt;/author&gt;&lt;/authors&gt;&lt;/contributors&gt;&lt;edition&gt;2016/11/19&lt;/edition&gt;&lt;language&gt;eng&lt;/language&gt;&lt;added-date format="utc"&gt;1549552025&lt;/added-date&gt;&lt;ref-type name="Journal Article"&gt;17&lt;/ref-type&gt;&lt;rec-number&gt;189&lt;/rec-number&gt;&lt;last-updated-date format="utc"&gt;1549552025&lt;/last-updated-date&gt;&lt;accession-num&gt;27914223&lt;/accession-num&gt;&lt;electronic-resource-num&gt;10.1016/j.trsl.2016.11.005&lt;/electronic-resource-num&gt;&lt;volume&gt;181&lt;/volume&gt;&lt;/record&gt;&lt;/Cite&gt;&lt;/EndNote&gt;</w:instrText>
      </w:r>
      <w:r w:rsidR="00415EDA" w:rsidRPr="00CC02F5">
        <w:rPr>
          <w:rFonts w:ascii="Book Antiqua" w:hAnsi="Book Antiqua" w:cs="Times New Roman"/>
          <w:sz w:val="24"/>
          <w:szCs w:val="24"/>
          <w:vertAlign w:val="superscript"/>
        </w:rPr>
        <w:fldChar w:fldCharType="separate"/>
      </w:r>
      <w:r w:rsidR="00C50EB1" w:rsidRPr="00CC02F5">
        <w:rPr>
          <w:rFonts w:ascii="Book Antiqua" w:hAnsi="Book Antiqua" w:cs="Times New Roman"/>
          <w:sz w:val="24"/>
          <w:szCs w:val="24"/>
          <w:vertAlign w:val="superscript"/>
        </w:rPr>
        <w:t>[32]</w:t>
      </w:r>
      <w:r w:rsidR="00415EDA" w:rsidRPr="00CC02F5">
        <w:rPr>
          <w:rFonts w:ascii="Book Antiqua" w:hAnsi="Book Antiqua" w:cs="Times New Roman"/>
          <w:sz w:val="24"/>
          <w:szCs w:val="24"/>
          <w:vertAlign w:val="superscript"/>
        </w:rPr>
        <w:fldChar w:fldCharType="end"/>
      </w:r>
      <w:r w:rsidR="003906DB" w:rsidRPr="00CC02F5">
        <w:rPr>
          <w:rFonts w:ascii="Book Antiqua" w:hAnsi="Book Antiqua" w:cs="Times New Roman"/>
          <w:sz w:val="24"/>
          <w:szCs w:val="24"/>
        </w:rPr>
        <w:t>.</w:t>
      </w:r>
      <w:r w:rsidR="00FE729B" w:rsidRPr="00CC02F5">
        <w:rPr>
          <w:rFonts w:ascii="Book Antiqua" w:hAnsi="Book Antiqua" w:cs="Times New Roman"/>
          <w:sz w:val="24"/>
          <w:szCs w:val="24"/>
        </w:rPr>
        <w:t xml:space="preserve"> </w:t>
      </w:r>
      <w:r w:rsidR="0076456D" w:rsidRPr="00CC02F5">
        <w:rPr>
          <w:rFonts w:ascii="Book Antiqua" w:hAnsi="Book Antiqua" w:cs="Times New Roman"/>
          <w:sz w:val="24"/>
          <w:szCs w:val="24"/>
        </w:rPr>
        <w:t>At this time, there is no cure for OI</w:t>
      </w:r>
      <w:r w:rsidR="00E7335D" w:rsidRPr="00CC02F5">
        <w:rPr>
          <w:rFonts w:ascii="Book Antiqua" w:hAnsi="Book Antiqua" w:cs="Times New Roman"/>
          <w:sz w:val="24"/>
          <w:szCs w:val="24"/>
        </w:rPr>
        <w:t>,</w:t>
      </w:r>
      <w:r w:rsidR="0076456D" w:rsidRPr="00CC02F5">
        <w:rPr>
          <w:rFonts w:ascii="Book Antiqua" w:hAnsi="Book Antiqua" w:cs="Times New Roman"/>
          <w:sz w:val="24"/>
          <w:szCs w:val="24"/>
        </w:rPr>
        <w:t xml:space="preserve"> and current treatments are focused </w:t>
      </w:r>
      <w:r w:rsidR="006F3EE3" w:rsidRPr="00CC02F5">
        <w:rPr>
          <w:rFonts w:ascii="Book Antiqua" w:hAnsi="Book Antiqua" w:cs="Times New Roman"/>
          <w:sz w:val="24"/>
          <w:szCs w:val="24"/>
        </w:rPr>
        <w:t xml:space="preserve">on </w:t>
      </w:r>
      <w:r w:rsidR="0076456D" w:rsidRPr="00CC02F5">
        <w:rPr>
          <w:rFonts w:ascii="Book Antiqua" w:hAnsi="Book Antiqua" w:cs="Times New Roman"/>
          <w:sz w:val="24"/>
          <w:szCs w:val="24"/>
        </w:rPr>
        <w:t>inhibiting bone resorption in these patients thus prevent</w:t>
      </w:r>
      <w:r w:rsidR="0000771D" w:rsidRPr="00CC02F5">
        <w:rPr>
          <w:rFonts w:ascii="Book Antiqua" w:hAnsi="Book Antiqua" w:cs="Times New Roman"/>
          <w:sz w:val="24"/>
          <w:szCs w:val="24"/>
        </w:rPr>
        <w:t>ing</w:t>
      </w:r>
      <w:r w:rsidR="0076456D" w:rsidRPr="00CC02F5">
        <w:rPr>
          <w:rFonts w:ascii="Book Antiqua" w:hAnsi="Book Antiqua" w:cs="Times New Roman"/>
          <w:sz w:val="24"/>
          <w:szCs w:val="24"/>
        </w:rPr>
        <w:t xml:space="preserve"> bone loss.</w:t>
      </w:r>
      <w:r w:rsidR="009E31BB" w:rsidRPr="00CC02F5">
        <w:rPr>
          <w:rFonts w:ascii="Book Antiqua" w:hAnsi="Book Antiqua" w:cs="Times New Roman"/>
          <w:sz w:val="24"/>
          <w:szCs w:val="24"/>
        </w:rPr>
        <w:t xml:space="preserve"> </w:t>
      </w:r>
    </w:p>
    <w:p w14:paraId="65C511CD" w14:textId="5B2FA47D" w:rsidR="003A6428" w:rsidRPr="00CC02F5" w:rsidRDefault="004E23D6"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The </w:t>
      </w:r>
      <w:r w:rsidR="00040355" w:rsidRPr="00CC02F5">
        <w:rPr>
          <w:rFonts w:ascii="Book Antiqua" w:hAnsi="Book Antiqua" w:cs="Times New Roman"/>
          <w:sz w:val="24"/>
          <w:szCs w:val="24"/>
        </w:rPr>
        <w:t xml:space="preserve">first </w:t>
      </w:r>
      <w:r w:rsidRPr="00CC02F5">
        <w:rPr>
          <w:rFonts w:ascii="Book Antiqua" w:hAnsi="Book Antiqua" w:cs="Times New Roman"/>
          <w:sz w:val="24"/>
          <w:szCs w:val="24"/>
        </w:rPr>
        <w:t xml:space="preserve">proof of principle with allogenic MSCs infusions in the context of </w:t>
      </w:r>
      <w:r w:rsidR="009E31BB" w:rsidRPr="00CC02F5">
        <w:rPr>
          <w:rFonts w:ascii="Book Antiqua" w:hAnsi="Book Antiqua" w:cs="Times New Roman"/>
          <w:sz w:val="24"/>
          <w:szCs w:val="24"/>
        </w:rPr>
        <w:t xml:space="preserve">human </w:t>
      </w:r>
      <w:r w:rsidRPr="00CC02F5">
        <w:rPr>
          <w:rFonts w:ascii="Book Antiqua" w:hAnsi="Book Antiqua" w:cs="Times New Roman"/>
          <w:sz w:val="24"/>
          <w:szCs w:val="24"/>
        </w:rPr>
        <w:t xml:space="preserve">OI was performed in 2002 by </w:t>
      </w:r>
      <w:r w:rsidR="00FE729B" w:rsidRPr="00CC02F5">
        <w:rPr>
          <w:rFonts w:ascii="Book Antiqua" w:hAnsi="Book Antiqua" w:cs="Times New Roman"/>
          <w:sz w:val="24"/>
          <w:szCs w:val="24"/>
        </w:rPr>
        <w:t xml:space="preserve">Horwitz </w:t>
      </w:r>
      <w:r w:rsidR="00B2389B" w:rsidRPr="00CC02F5">
        <w:rPr>
          <w:rFonts w:ascii="Book Antiqua" w:hAnsi="Book Antiqua" w:cs="Times New Roman"/>
          <w:i/>
          <w:iCs/>
          <w:sz w:val="24"/>
          <w:szCs w:val="24"/>
        </w:rPr>
        <w:t xml:space="preserve">et </w:t>
      </w:r>
      <w:proofErr w:type="gramStart"/>
      <w:r w:rsidR="00B2389B" w:rsidRPr="00CC02F5">
        <w:rPr>
          <w:rFonts w:ascii="Book Antiqua" w:hAnsi="Book Antiqua" w:cs="Times New Roman"/>
          <w:i/>
          <w:iCs/>
          <w:sz w:val="24"/>
          <w:szCs w:val="24"/>
        </w:rPr>
        <w:t>al</w:t>
      </w:r>
      <w:r w:rsidR="00B2389B" w:rsidRPr="00CC02F5">
        <w:rPr>
          <w:rFonts w:ascii="Book Antiqua" w:hAnsi="Book Antiqua" w:cs="Times New Roman"/>
          <w:sz w:val="24"/>
          <w:szCs w:val="24"/>
          <w:vertAlign w:val="superscript"/>
        </w:rPr>
        <w:t>[</w:t>
      </w:r>
      <w:proofErr w:type="gramEnd"/>
      <w:r w:rsidR="00F96D44" w:rsidRPr="00CC02F5">
        <w:rPr>
          <w:rFonts w:ascii="Book Antiqua" w:hAnsi="Book Antiqua" w:cs="Times New Roman"/>
          <w:sz w:val="24"/>
          <w:szCs w:val="24"/>
          <w:vertAlign w:val="superscript"/>
        </w:rPr>
        <w:t>119]</w:t>
      </w:r>
      <w:r w:rsidR="009E31BB" w:rsidRPr="00CC02F5">
        <w:rPr>
          <w:rFonts w:ascii="Book Antiqua" w:hAnsi="Book Antiqua" w:cs="Times New Roman"/>
          <w:sz w:val="24"/>
          <w:szCs w:val="24"/>
        </w:rPr>
        <w:t xml:space="preserve">. They based </w:t>
      </w:r>
      <w:r w:rsidR="0082135C" w:rsidRPr="00CC02F5">
        <w:rPr>
          <w:rFonts w:ascii="Book Antiqua" w:hAnsi="Book Antiqua" w:cs="Times New Roman"/>
          <w:sz w:val="24"/>
          <w:szCs w:val="24"/>
        </w:rPr>
        <w:t xml:space="preserve">their approach </w:t>
      </w:r>
      <w:r w:rsidR="009E31BB" w:rsidRPr="00CC02F5">
        <w:rPr>
          <w:rFonts w:ascii="Book Antiqua" w:hAnsi="Book Antiqua" w:cs="Times New Roman"/>
          <w:sz w:val="24"/>
          <w:szCs w:val="24"/>
        </w:rPr>
        <w:t xml:space="preserve">on a previous </w:t>
      </w:r>
      <w:r w:rsidR="009E31BB" w:rsidRPr="00CC02F5">
        <w:rPr>
          <w:rFonts w:ascii="Book Antiqua" w:eastAsia="Times New Roman" w:hAnsi="Book Antiqua" w:cs="Times New Roman"/>
          <w:sz w:val="24"/>
          <w:szCs w:val="24"/>
          <w:lang w:eastAsia="es-ES"/>
        </w:rPr>
        <w:t>preclinical study that showed successful MSC engraftment into a murine model of OI</w:t>
      </w:r>
      <w:r w:rsidR="00E7335D" w:rsidRPr="00CC02F5">
        <w:rPr>
          <w:rFonts w:ascii="Book Antiqua" w:eastAsia="Times New Roman" w:hAnsi="Book Antiqua" w:cs="Times New Roman"/>
          <w:sz w:val="24"/>
          <w:szCs w:val="24"/>
          <w:lang w:eastAsia="es-ES"/>
        </w:rPr>
        <w:t>,</w:t>
      </w:r>
      <w:r w:rsidR="009E31BB" w:rsidRPr="00CC02F5">
        <w:rPr>
          <w:rFonts w:ascii="Book Antiqua" w:eastAsia="Times New Roman" w:hAnsi="Book Antiqua" w:cs="Times New Roman"/>
          <w:sz w:val="24"/>
          <w:szCs w:val="24"/>
          <w:lang w:eastAsia="es-ES"/>
        </w:rPr>
        <w:t xml:space="preserve"> which produced </w:t>
      </w:r>
      <w:r w:rsidR="001453DD" w:rsidRPr="00CC02F5">
        <w:rPr>
          <w:rFonts w:ascii="Book Antiqua" w:eastAsia="Times New Roman" w:hAnsi="Book Antiqua" w:cs="Times New Roman"/>
          <w:sz w:val="24"/>
          <w:szCs w:val="24"/>
          <w:lang w:eastAsia="es-ES"/>
        </w:rPr>
        <w:t>a small but appreciable improve</w:t>
      </w:r>
      <w:r w:rsidR="009E31BB" w:rsidRPr="00CC02F5">
        <w:rPr>
          <w:rFonts w:ascii="Book Antiqua" w:eastAsia="Times New Roman" w:hAnsi="Book Antiqua" w:cs="Times New Roman"/>
          <w:sz w:val="24"/>
          <w:szCs w:val="24"/>
          <w:lang w:eastAsia="es-ES"/>
        </w:rPr>
        <w:t>ment in the disease phenotype</w:t>
      </w:r>
      <w:r w:rsidR="00415EDA" w:rsidRPr="00CC02F5">
        <w:rPr>
          <w:rFonts w:ascii="Book Antiqua" w:eastAsia="Times New Roman" w:hAnsi="Book Antiqua" w:cs="Times New Roman"/>
          <w:sz w:val="24"/>
          <w:szCs w:val="24"/>
          <w:vertAlign w:val="superscript"/>
          <w:lang w:eastAsia="es-ES"/>
        </w:rPr>
        <w:fldChar w:fldCharType="begin"/>
      </w:r>
      <w:r w:rsidR="00F93216" w:rsidRPr="00CC02F5">
        <w:rPr>
          <w:rFonts w:ascii="Book Antiqua" w:eastAsia="Times New Roman" w:hAnsi="Book Antiqua" w:cs="Times New Roman"/>
          <w:sz w:val="24"/>
          <w:szCs w:val="24"/>
          <w:vertAlign w:val="superscript"/>
          <w:lang w:eastAsia="es-ES"/>
        </w:rPr>
        <w:instrText xml:space="preserve"> ADDIN EN.CITE &lt;EndNote&gt;&lt;Cite&gt;&lt;Author&gt;Pereira&lt;/Author&gt;&lt;Year&gt;1998&lt;/Year&gt;&lt;IDText&gt;Marrow stromal cells as a source of progenitor cells for nonhematopoietic tissues in transgenic mice with a phenotype of osteogenesis imperfecta&lt;/IDText&gt;&lt;DisplayText&gt;&lt;style face="superscript"&gt;[119]&lt;/style&gt;&lt;/DisplayText&gt;&lt;record&gt;&lt;dates&gt;&lt;pub-dates&gt;&lt;date&gt;Feb&lt;/date&gt;&lt;/pub-dates&gt;&lt;year&gt;1998&lt;/year&gt;&lt;/dates&gt;&lt;keywords&gt;&lt;keyword&gt;Animals&lt;/keyword&gt;&lt;keyword&gt;Bone Marrow Cells&lt;/keyword&gt;&lt;keyword&gt;Bone Marrow Transplantation&lt;/keyword&gt;&lt;keyword&gt;Cells, Cultured&lt;/keyword&gt;&lt;keyword&gt;Female&lt;/keyword&gt;&lt;keyword&gt;Humans&lt;/keyword&gt;&lt;keyword&gt;In Situ Hybridization, Fluorescence&lt;/keyword&gt;&lt;keyword&gt;Male&lt;/keyword&gt;&lt;keyword&gt;Mice&lt;/keyword&gt;&lt;keyword&gt;Mice, Transgenic&lt;/keyword&gt;&lt;keyword&gt;Osteogenesis Imperfecta&lt;/keyword&gt;&lt;keyword&gt;Phenotype&lt;/keyword&gt;&lt;keyword&gt;Procollagen&lt;/keyword&gt;&lt;keyword&gt;Stem Cells&lt;/keyword&gt;&lt;keyword&gt;Stromal Cells&lt;/keyword&gt;&lt;/keywords&gt;&lt;urls&gt;&lt;related-urls&gt;&lt;url&gt;https://www.ncbi.nlm.nih.gov/pubmed/9448299&lt;/url&gt;&lt;/related-urls&gt;&lt;/urls&gt;&lt;isbn&gt;0027-8424&lt;/isbn&gt;&lt;custom2&gt;PMC18700&lt;/custom2&gt;&lt;titles&gt;&lt;title&gt;Marrow stromal cells as a source of progenitor cells for nonhematopoietic tissues in transgenic mice with a phenotype of osteogenesis imperfecta&lt;/title&gt;&lt;secondary-title&gt;Proc Natl Acad Sci U S A&lt;/secondary-title&gt;&lt;/titles&gt;&lt;pages&gt;1142-7&lt;/pages&gt;&lt;number&gt;3&lt;/number&gt;&lt;contributors&gt;&lt;authors&gt;&lt;author&gt;Pereira, R. F.&lt;/author&gt;&lt;author&gt;O&amp;apos;Hara, M. D.&lt;/author&gt;&lt;author&gt;Laptev, A. V.&lt;/author&gt;&lt;author&gt;Halford, K. W.&lt;/author&gt;&lt;author&gt;Pollard, M. D.&lt;/author&gt;&lt;author&gt;Class, R.&lt;/author&gt;&lt;author&gt;Simon, D.&lt;/author&gt;&lt;author&gt;Livezey, K.&lt;/author&gt;&lt;author&gt;Prockop, D. J.&lt;/author&gt;&lt;/authors&gt;&lt;/contributors&gt;&lt;language&gt;eng&lt;/language&gt;&lt;added-date format="utc"&gt;1549552079&lt;/added-date&gt;&lt;ref-type name="Journal Article"&gt;17&lt;/ref-type&gt;&lt;rec-number&gt;190&lt;/rec-number&gt;&lt;last-updated-date format="utc"&gt;1549552079&lt;/last-updated-date&gt;&lt;accession-num&gt;9448299&lt;/accession-num&gt;&lt;volume&gt;95&lt;/volume&gt;&lt;/record&gt;&lt;/Cite&gt;&lt;/EndNote&gt;</w:instrText>
      </w:r>
      <w:r w:rsidR="00415EDA" w:rsidRPr="00CC02F5">
        <w:rPr>
          <w:rFonts w:ascii="Book Antiqua" w:eastAsia="Times New Roman" w:hAnsi="Book Antiqua" w:cs="Times New Roman"/>
          <w:sz w:val="24"/>
          <w:szCs w:val="24"/>
          <w:vertAlign w:val="superscript"/>
          <w:lang w:eastAsia="es-ES"/>
        </w:rPr>
        <w:fldChar w:fldCharType="separate"/>
      </w:r>
      <w:r w:rsidR="00F93216" w:rsidRPr="00CC02F5">
        <w:rPr>
          <w:rFonts w:ascii="Book Antiqua" w:eastAsia="Times New Roman" w:hAnsi="Book Antiqua" w:cs="Times New Roman"/>
          <w:sz w:val="24"/>
          <w:szCs w:val="24"/>
          <w:vertAlign w:val="superscript"/>
          <w:lang w:eastAsia="es-ES"/>
        </w:rPr>
        <w:t>[1</w:t>
      </w:r>
      <w:r w:rsidR="00F96D44" w:rsidRPr="00CC02F5">
        <w:rPr>
          <w:rFonts w:ascii="Book Antiqua" w:eastAsia="Times New Roman" w:hAnsi="Book Antiqua" w:cs="Times New Roman"/>
          <w:sz w:val="24"/>
          <w:szCs w:val="24"/>
          <w:vertAlign w:val="superscript"/>
          <w:lang w:eastAsia="es-ES"/>
        </w:rPr>
        <w:t>20</w:t>
      </w:r>
      <w:r w:rsidR="00F93216" w:rsidRPr="00CC02F5">
        <w:rPr>
          <w:rFonts w:ascii="Book Antiqua" w:eastAsia="Times New Roman" w:hAnsi="Book Antiqua" w:cs="Times New Roman"/>
          <w:sz w:val="24"/>
          <w:szCs w:val="24"/>
          <w:vertAlign w:val="superscript"/>
          <w:lang w:eastAsia="es-ES"/>
        </w:rPr>
        <w:t>]</w:t>
      </w:r>
      <w:r w:rsidR="00415EDA" w:rsidRPr="00CC02F5">
        <w:rPr>
          <w:rFonts w:ascii="Book Antiqua" w:eastAsia="Times New Roman" w:hAnsi="Book Antiqua" w:cs="Times New Roman"/>
          <w:sz w:val="24"/>
          <w:szCs w:val="24"/>
          <w:vertAlign w:val="superscript"/>
          <w:lang w:eastAsia="es-ES"/>
        </w:rPr>
        <w:fldChar w:fldCharType="end"/>
      </w:r>
      <w:r w:rsidRPr="00CC02F5">
        <w:rPr>
          <w:rFonts w:ascii="Book Antiqua" w:hAnsi="Book Antiqua" w:cs="Times New Roman"/>
          <w:sz w:val="24"/>
          <w:szCs w:val="24"/>
        </w:rPr>
        <w:t>.</w:t>
      </w:r>
      <w:r w:rsidR="00FE729B" w:rsidRPr="00CC02F5">
        <w:rPr>
          <w:rFonts w:ascii="Book Antiqua" w:hAnsi="Book Antiqua" w:cs="Times New Roman"/>
          <w:sz w:val="24"/>
          <w:szCs w:val="24"/>
        </w:rPr>
        <w:t xml:space="preserve"> </w:t>
      </w:r>
      <w:r w:rsidR="004673B6" w:rsidRPr="00CC02F5">
        <w:rPr>
          <w:rFonts w:ascii="Book Antiqua" w:hAnsi="Book Antiqua" w:cs="Times New Roman"/>
          <w:sz w:val="24"/>
          <w:szCs w:val="24"/>
        </w:rPr>
        <w:t xml:space="preserve">Horwitz’s study </w:t>
      </w:r>
      <w:r w:rsidR="003906DB" w:rsidRPr="00CC02F5">
        <w:rPr>
          <w:rFonts w:ascii="Book Antiqua" w:hAnsi="Book Antiqua" w:cs="Times New Roman"/>
          <w:sz w:val="24"/>
          <w:szCs w:val="24"/>
        </w:rPr>
        <w:t>included six children</w:t>
      </w:r>
      <w:r w:rsidR="005F353D" w:rsidRPr="00CC02F5">
        <w:rPr>
          <w:rFonts w:ascii="Book Antiqua" w:hAnsi="Book Antiqua" w:cs="Times New Roman"/>
          <w:sz w:val="24"/>
          <w:szCs w:val="24"/>
        </w:rPr>
        <w:t>,</w:t>
      </w:r>
      <w:r w:rsidR="00FB40A4" w:rsidRPr="00CC02F5">
        <w:rPr>
          <w:rFonts w:ascii="Book Antiqua" w:hAnsi="Book Antiqua" w:cs="Times New Roman"/>
          <w:sz w:val="24"/>
          <w:szCs w:val="24"/>
        </w:rPr>
        <w:t xml:space="preserve"> who had received bone marrow transplantation in a previous clinical trial</w:t>
      </w:r>
      <w:r w:rsidR="006A24F2" w:rsidRPr="00CC02F5">
        <w:rPr>
          <w:rFonts w:ascii="Book Antiqua" w:hAnsi="Book Antiqua" w:cs="Times New Roman"/>
          <w:sz w:val="24"/>
          <w:szCs w:val="24"/>
        </w:rPr>
        <w:t xml:space="preserve"> </w:t>
      </w:r>
      <w:r w:rsidR="003906DB" w:rsidRPr="00CC02F5">
        <w:rPr>
          <w:rFonts w:ascii="Book Antiqua" w:hAnsi="Book Antiqua" w:cs="Times New Roman"/>
          <w:sz w:val="24"/>
          <w:szCs w:val="24"/>
        </w:rPr>
        <w:t xml:space="preserve">that </w:t>
      </w:r>
      <w:r w:rsidR="006A24F2" w:rsidRPr="00CC02F5">
        <w:rPr>
          <w:rFonts w:ascii="Book Antiqua" w:hAnsi="Book Antiqua" w:cs="Times New Roman"/>
          <w:sz w:val="24"/>
          <w:szCs w:val="24"/>
        </w:rPr>
        <w:t>were given two</w:t>
      </w:r>
      <w:r w:rsidR="003906DB" w:rsidRPr="00CC02F5">
        <w:rPr>
          <w:rFonts w:ascii="Book Antiqua" w:hAnsi="Book Antiqua" w:cs="Times New Roman"/>
          <w:sz w:val="24"/>
          <w:szCs w:val="24"/>
        </w:rPr>
        <w:t xml:space="preserve"> infusions of adult MSC</w:t>
      </w:r>
      <w:r w:rsidRPr="00CC02F5">
        <w:rPr>
          <w:rFonts w:ascii="Book Antiqua" w:hAnsi="Book Antiqua" w:cs="Times New Roman"/>
          <w:sz w:val="24"/>
          <w:szCs w:val="24"/>
        </w:rPr>
        <w:t>s</w:t>
      </w:r>
      <w:r w:rsidR="003906DB" w:rsidRPr="00CC02F5">
        <w:rPr>
          <w:rFonts w:ascii="Book Antiqua" w:hAnsi="Book Antiqua" w:cs="Times New Roman"/>
          <w:sz w:val="24"/>
          <w:szCs w:val="24"/>
        </w:rPr>
        <w:t xml:space="preserve">. </w:t>
      </w:r>
      <w:r w:rsidR="0006349E" w:rsidRPr="00CC02F5">
        <w:rPr>
          <w:rFonts w:ascii="Book Antiqua" w:hAnsi="Book Antiqua" w:cs="Times New Roman"/>
          <w:sz w:val="24"/>
          <w:szCs w:val="24"/>
        </w:rPr>
        <w:t xml:space="preserve">Although </w:t>
      </w:r>
      <w:r w:rsidR="003906DB" w:rsidRPr="00CC02F5">
        <w:rPr>
          <w:rFonts w:ascii="Book Antiqua" w:hAnsi="Book Antiqua" w:cs="Times New Roman"/>
          <w:sz w:val="24"/>
          <w:szCs w:val="24"/>
        </w:rPr>
        <w:t>MSC engraftment</w:t>
      </w:r>
      <w:r w:rsidR="0006349E" w:rsidRPr="00CC02F5">
        <w:rPr>
          <w:rFonts w:ascii="Book Antiqua" w:hAnsi="Book Antiqua" w:cs="Times New Roman"/>
          <w:sz w:val="24"/>
          <w:szCs w:val="24"/>
        </w:rPr>
        <w:t xml:space="preserve"> was minimal</w:t>
      </w:r>
      <w:r w:rsidR="00241948" w:rsidRPr="00CC02F5">
        <w:rPr>
          <w:rFonts w:ascii="Book Antiqua" w:hAnsi="Book Antiqua" w:cs="Times New Roman"/>
          <w:sz w:val="24"/>
          <w:szCs w:val="24"/>
        </w:rPr>
        <w:t xml:space="preserve"> (&lt;</w:t>
      </w:r>
      <w:r w:rsidR="00033161" w:rsidRPr="00CC02F5">
        <w:rPr>
          <w:rFonts w:ascii="Book Antiqua" w:hAnsi="Book Antiqua" w:cs="Times New Roman"/>
          <w:sz w:val="24"/>
          <w:szCs w:val="24"/>
        </w:rPr>
        <w:t xml:space="preserve"> </w:t>
      </w:r>
      <w:r w:rsidR="00241948" w:rsidRPr="00CC02F5">
        <w:rPr>
          <w:rFonts w:ascii="Book Antiqua" w:hAnsi="Book Antiqua" w:cs="Times New Roman"/>
          <w:sz w:val="24"/>
          <w:szCs w:val="24"/>
        </w:rPr>
        <w:t>1% in osteoblasts)</w:t>
      </w:r>
      <w:r w:rsidR="00A813A2" w:rsidRPr="00CC02F5">
        <w:rPr>
          <w:rFonts w:ascii="Book Antiqua" w:hAnsi="Book Antiqua" w:cs="Times New Roman"/>
          <w:sz w:val="24"/>
          <w:szCs w:val="24"/>
        </w:rPr>
        <w:t>,</w:t>
      </w:r>
      <w:r w:rsidR="004E7139" w:rsidRPr="00CC02F5">
        <w:rPr>
          <w:rFonts w:ascii="Book Antiqua" w:hAnsi="Book Antiqua" w:cs="Times New Roman"/>
          <w:sz w:val="24"/>
          <w:szCs w:val="24"/>
        </w:rPr>
        <w:t xml:space="preserve"> </w:t>
      </w:r>
      <w:r w:rsidR="003906DB" w:rsidRPr="00CC02F5">
        <w:rPr>
          <w:rFonts w:ascii="Book Antiqua" w:hAnsi="Book Antiqua" w:cs="Times New Roman"/>
          <w:sz w:val="24"/>
          <w:szCs w:val="24"/>
        </w:rPr>
        <w:t>an increase in linear growth velocities</w:t>
      </w:r>
      <w:r w:rsidR="0006349E" w:rsidRPr="00CC02F5">
        <w:rPr>
          <w:rFonts w:ascii="Book Antiqua" w:hAnsi="Book Antiqua" w:cs="Times New Roman"/>
          <w:sz w:val="24"/>
          <w:szCs w:val="24"/>
        </w:rPr>
        <w:t xml:space="preserve"> </w:t>
      </w:r>
      <w:r w:rsidRPr="00CC02F5">
        <w:rPr>
          <w:rFonts w:ascii="Book Antiqua" w:hAnsi="Book Antiqua" w:cs="Times New Roman"/>
          <w:sz w:val="24"/>
          <w:szCs w:val="24"/>
        </w:rPr>
        <w:t>was observed.</w:t>
      </w:r>
      <w:r w:rsidR="003906DB" w:rsidRPr="00CC02F5">
        <w:rPr>
          <w:rFonts w:ascii="Book Antiqua" w:hAnsi="Book Antiqua" w:cs="Times New Roman"/>
          <w:sz w:val="24"/>
          <w:szCs w:val="24"/>
        </w:rPr>
        <w:t xml:space="preserve"> Thus, it was established that allogeneic MSC infusion </w:t>
      </w:r>
      <w:r w:rsidR="0006349E" w:rsidRPr="00CC02F5">
        <w:rPr>
          <w:rFonts w:ascii="Book Antiqua" w:hAnsi="Book Antiqua" w:cs="Times New Roman"/>
          <w:sz w:val="24"/>
          <w:szCs w:val="24"/>
        </w:rPr>
        <w:t>was</w:t>
      </w:r>
      <w:r w:rsidR="003906DB" w:rsidRPr="00CC02F5">
        <w:rPr>
          <w:rFonts w:ascii="Book Antiqua" w:hAnsi="Book Antiqua" w:cs="Times New Roman"/>
          <w:sz w:val="24"/>
          <w:szCs w:val="24"/>
        </w:rPr>
        <w:t xml:space="preserve"> </w:t>
      </w:r>
      <w:r w:rsidR="00A813A2" w:rsidRPr="00CC02F5">
        <w:rPr>
          <w:rFonts w:ascii="Book Antiqua" w:hAnsi="Book Antiqua" w:cs="Times New Roman"/>
          <w:sz w:val="24"/>
          <w:szCs w:val="24"/>
        </w:rPr>
        <w:t xml:space="preserve">not only </w:t>
      </w:r>
      <w:r w:rsidR="003906DB" w:rsidRPr="00CC02F5">
        <w:rPr>
          <w:rFonts w:ascii="Book Antiqua" w:hAnsi="Book Antiqua" w:cs="Times New Roman"/>
          <w:sz w:val="24"/>
          <w:szCs w:val="24"/>
        </w:rPr>
        <w:t xml:space="preserve">safe in </w:t>
      </w:r>
      <w:r w:rsidR="00A813A2" w:rsidRPr="00CC02F5">
        <w:rPr>
          <w:rFonts w:ascii="Book Antiqua" w:hAnsi="Book Antiqua" w:cs="Times New Roman"/>
          <w:sz w:val="24"/>
          <w:szCs w:val="24"/>
        </w:rPr>
        <w:t xml:space="preserve">those </w:t>
      </w:r>
      <w:r w:rsidRPr="00CC02F5">
        <w:rPr>
          <w:rFonts w:ascii="Book Antiqua" w:hAnsi="Book Antiqua" w:cs="Times New Roman"/>
          <w:sz w:val="24"/>
          <w:szCs w:val="24"/>
        </w:rPr>
        <w:t xml:space="preserve">pediatric patients affected by </w:t>
      </w:r>
      <w:r w:rsidR="003906DB" w:rsidRPr="00CC02F5">
        <w:rPr>
          <w:rFonts w:ascii="Book Antiqua" w:hAnsi="Book Antiqua" w:cs="Times New Roman"/>
          <w:sz w:val="24"/>
          <w:szCs w:val="24"/>
        </w:rPr>
        <w:t>OI</w:t>
      </w:r>
      <w:r w:rsidR="0006349E" w:rsidRPr="00CC02F5">
        <w:rPr>
          <w:rFonts w:ascii="Book Antiqua" w:hAnsi="Book Antiqua" w:cs="Times New Roman"/>
          <w:sz w:val="24"/>
          <w:szCs w:val="24"/>
        </w:rPr>
        <w:t xml:space="preserve"> </w:t>
      </w:r>
      <w:r w:rsidR="00A813A2" w:rsidRPr="00CC02F5">
        <w:rPr>
          <w:rFonts w:ascii="Book Antiqua" w:hAnsi="Book Antiqua" w:cs="Times New Roman"/>
          <w:sz w:val="24"/>
          <w:szCs w:val="24"/>
        </w:rPr>
        <w:t xml:space="preserve">but also </w:t>
      </w:r>
      <w:r w:rsidR="0006349E" w:rsidRPr="00CC02F5">
        <w:rPr>
          <w:rFonts w:ascii="Book Antiqua" w:hAnsi="Book Antiqua" w:cs="Times New Roman"/>
          <w:sz w:val="24"/>
          <w:szCs w:val="24"/>
        </w:rPr>
        <w:t>result</w:t>
      </w:r>
      <w:r w:rsidR="00A813A2" w:rsidRPr="00CC02F5">
        <w:rPr>
          <w:rFonts w:ascii="Book Antiqua" w:hAnsi="Book Antiqua" w:cs="Times New Roman"/>
          <w:sz w:val="24"/>
          <w:szCs w:val="24"/>
        </w:rPr>
        <w:t>ed</w:t>
      </w:r>
      <w:r w:rsidR="003906DB" w:rsidRPr="00CC02F5">
        <w:rPr>
          <w:rFonts w:ascii="Book Antiqua" w:hAnsi="Book Antiqua" w:cs="Times New Roman"/>
          <w:sz w:val="24"/>
          <w:szCs w:val="24"/>
        </w:rPr>
        <w:t xml:space="preserve"> in an increase in growth velocity </w:t>
      </w:r>
      <w:r w:rsidR="00A813A2" w:rsidRPr="00CC02F5">
        <w:rPr>
          <w:rFonts w:ascii="Book Antiqua" w:hAnsi="Book Antiqua" w:cs="Times New Roman"/>
          <w:sz w:val="24"/>
          <w:szCs w:val="24"/>
        </w:rPr>
        <w:t>albeit</w:t>
      </w:r>
      <w:r w:rsidR="003906DB" w:rsidRPr="00CC02F5">
        <w:rPr>
          <w:rFonts w:ascii="Book Antiqua" w:hAnsi="Book Antiqua" w:cs="Times New Roman"/>
          <w:sz w:val="24"/>
          <w:szCs w:val="24"/>
        </w:rPr>
        <w:t xml:space="preserve"> for a limited </w:t>
      </w:r>
      <w:r w:rsidR="0006349E" w:rsidRPr="00CC02F5">
        <w:rPr>
          <w:rFonts w:ascii="Book Antiqua" w:hAnsi="Book Antiqua" w:cs="Times New Roman"/>
          <w:sz w:val="24"/>
          <w:szCs w:val="24"/>
        </w:rPr>
        <w:t xml:space="preserve">period of </w:t>
      </w:r>
      <w:r w:rsidR="003906DB" w:rsidRPr="00CC02F5">
        <w:rPr>
          <w:rFonts w:ascii="Book Antiqua" w:hAnsi="Book Antiqua" w:cs="Times New Roman"/>
          <w:sz w:val="24"/>
          <w:szCs w:val="24"/>
        </w:rPr>
        <w:t>time</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&lt;EndNote&gt;&lt;Cite&gt;&lt;Author&gt;Horwitz&lt;/Author&gt;&lt;Year&gt;2002&lt;/Year&gt;&lt;IDText&gt;Isolated allogeneic bone marrow-derived mesenchymal cells engraft and stimulate growth in children with osteogenesis imperfecta: Implications for cell therapy of bone&lt;/IDText&gt;&lt;DisplayText&gt;&lt;style face="superscript"&gt;[120]&lt;/style&gt;&lt;/DisplayText&gt;&lt;record&gt;&lt;dates&gt;&lt;pub-dates&gt;&lt;date&gt;Jun&lt;/date&gt;&lt;/pub-dates&gt;&lt;year&gt;2002&lt;/year&gt;&lt;/dates&gt;&lt;keywords&gt;&lt;keyword&gt;Absorptiometry, Photon&lt;/keyword&gt;&lt;keyword&gt;Base Sequence&lt;/keyword&gt;&lt;keyword&gt;Bone Marrow Transplantation&lt;/keyword&gt;&lt;keyword&gt;Cell Division&lt;/keyword&gt;&lt;keyword&gt;Child, Preschool&lt;/keyword&gt;&lt;keyword&gt;DNA Primers&lt;/keyword&gt;&lt;keyword&gt;Female&lt;/keyword&gt;&lt;keyword&gt;Humans&lt;/keyword&gt;&lt;keyword&gt;Male&lt;/keyword&gt;&lt;keyword&gt;Osteogenesis Imperfecta&lt;/keyword&gt;&lt;keyword&gt;Transplantation, Homologous&lt;/keyword&gt;&lt;/keywords&gt;&lt;urls&gt;&lt;related-urls&gt;&lt;url&gt;https://www.ncbi.nlm.nih.gov/pubmed/12084934&lt;/url&gt;&lt;/related-urls&gt;&lt;/urls&gt;&lt;isbn&gt;0027-8424&lt;/isbn&gt;&lt;custom2&gt;PMC124401&lt;/custom2&gt;&lt;titles&gt;&lt;title&gt;Isolated allogeneic bone marrow-derived mesenchymal cells engraft and stimulate growth in children with osteogenesis imperfecta: Implications for cell therapy of bone&lt;/title&gt;&lt;secondary-title&gt;Proc Natl Acad Sci U S A&lt;/secondary-title&gt;&lt;/titles&gt;&lt;pages&gt;8932-7&lt;/pages&gt;&lt;number&gt;13&lt;/number&gt;&lt;contributors&gt;&lt;authors&gt;&lt;author&gt;Horwitz, E. M.&lt;/author&gt;&lt;author&gt;Gordon, P. L.&lt;/author&gt;&lt;author&gt;Koo, W. K.&lt;/author&gt;&lt;author&gt;Marx, J. C.&lt;/author&gt;&lt;author&gt;Neel, M. D.&lt;/author&gt;&lt;author&gt;McNall, R. Y.&lt;/author&gt;&lt;author&gt;Muul, L.&lt;/author&gt;&lt;author&gt;Hofmann, T.&lt;/author&gt;&lt;/authors&gt;&lt;/contributors&gt;&lt;language&gt;eng&lt;/language&gt;&lt;added-date format="utc"&gt;1549552181&lt;/added-date&gt;&lt;ref-type name="Journal Article"&gt;17&lt;/ref-type&gt;&lt;rec-number&gt;191&lt;/rec-number&gt;&lt;last-updated-date format="utc"&gt;1549552181&lt;/last-updated-date&gt;&lt;accession-num&gt;12084934&lt;/accession-num&gt;&lt;electronic-resource-num&gt;10.1073/pnas.132252399&lt;/electronic-resource-num&gt;&lt;volume&gt;99&lt;/volume&gt;&lt;/record&gt;&lt;/Cite&gt;&lt;/EndNote&gt;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w:t>
      </w:r>
      <w:r w:rsidR="00F96D44" w:rsidRPr="00CC02F5">
        <w:rPr>
          <w:rFonts w:ascii="Book Antiqua" w:hAnsi="Book Antiqua" w:cs="Times New Roman"/>
          <w:sz w:val="24"/>
          <w:szCs w:val="24"/>
          <w:vertAlign w:val="superscript"/>
        </w:rPr>
        <w:t>19</w:t>
      </w:r>
      <w:r w:rsidR="00F93216" w:rsidRPr="00CC02F5">
        <w:rPr>
          <w:rFonts w:ascii="Book Antiqua" w:hAnsi="Book Antiqua" w:cs="Times New Roman"/>
          <w:sz w:val="24"/>
          <w:szCs w:val="24"/>
          <w:vertAlign w:val="superscript"/>
        </w:rPr>
        <w:t>]</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w:t>
      </w:r>
      <w:r w:rsidR="009E31BB" w:rsidRPr="00CC02F5">
        <w:rPr>
          <w:rFonts w:ascii="Book Antiqua" w:hAnsi="Book Antiqua" w:cs="Times New Roman"/>
          <w:sz w:val="24"/>
          <w:szCs w:val="24"/>
        </w:rPr>
        <w:t xml:space="preserve"> </w:t>
      </w:r>
      <w:r w:rsidR="00E7335D" w:rsidRPr="00CC02F5">
        <w:rPr>
          <w:rFonts w:ascii="Book Antiqua" w:hAnsi="Book Antiqua" w:cs="Times New Roman"/>
          <w:sz w:val="24"/>
          <w:szCs w:val="24"/>
        </w:rPr>
        <w:t xml:space="preserve">A later </w:t>
      </w:r>
      <w:r w:rsidR="00875D06" w:rsidRPr="00CC02F5">
        <w:rPr>
          <w:rFonts w:ascii="Book Antiqua" w:hAnsi="Book Antiqua" w:cs="Times New Roman"/>
          <w:sz w:val="24"/>
          <w:szCs w:val="24"/>
        </w:rPr>
        <w:t xml:space="preserve">investigation from this group </w:t>
      </w:r>
      <w:r w:rsidR="0082135C" w:rsidRPr="00CC02F5">
        <w:rPr>
          <w:rFonts w:ascii="Book Antiqua" w:hAnsi="Book Antiqua" w:cs="Times New Roman"/>
          <w:sz w:val="24"/>
          <w:szCs w:val="24"/>
        </w:rPr>
        <w:t xml:space="preserve">of children </w:t>
      </w:r>
      <w:r w:rsidR="00875D06" w:rsidRPr="00CC02F5">
        <w:rPr>
          <w:rFonts w:ascii="Book Antiqua" w:hAnsi="Book Antiqua" w:cs="Times New Roman"/>
          <w:sz w:val="24"/>
          <w:szCs w:val="24"/>
        </w:rPr>
        <w:t>indicated that the observed benefits could not be attributed to the direct differentiatio</w:t>
      </w:r>
      <w:r w:rsidR="00FF1359" w:rsidRPr="00CC02F5">
        <w:rPr>
          <w:rFonts w:ascii="Book Antiqua" w:hAnsi="Book Antiqua" w:cs="Times New Roman"/>
          <w:sz w:val="24"/>
          <w:szCs w:val="24"/>
        </w:rPr>
        <w:t xml:space="preserve">n of </w:t>
      </w:r>
      <w:r w:rsidR="0000771D" w:rsidRPr="00CC02F5">
        <w:rPr>
          <w:rFonts w:ascii="Book Antiqua" w:hAnsi="Book Antiqua" w:cs="Times New Roman"/>
          <w:sz w:val="24"/>
          <w:szCs w:val="24"/>
        </w:rPr>
        <w:t xml:space="preserve">surviving infused MSCs into osteoblasts. The authors showed that infusion of MSCs conditioned medium in a mouse model stimulated chondrocyte proliferation suggesting </w:t>
      </w:r>
      <w:r w:rsidR="00A62F63" w:rsidRPr="00CC02F5">
        <w:rPr>
          <w:rFonts w:ascii="Book Antiqua" w:hAnsi="Book Antiqua" w:cs="Times New Roman"/>
          <w:sz w:val="24"/>
          <w:szCs w:val="24"/>
        </w:rPr>
        <w:t xml:space="preserve">that the secreted factors from MSCs could </w:t>
      </w:r>
      <w:r w:rsidR="0080539E" w:rsidRPr="00CC02F5">
        <w:rPr>
          <w:rFonts w:ascii="Book Antiqua" w:hAnsi="Book Antiqua" w:cs="Times New Roman"/>
          <w:sz w:val="24"/>
          <w:szCs w:val="24"/>
        </w:rPr>
        <w:t xml:space="preserve">be responsible for </w:t>
      </w:r>
      <w:r w:rsidR="00A62F63" w:rsidRPr="00CC02F5">
        <w:rPr>
          <w:rFonts w:ascii="Book Antiqua" w:hAnsi="Book Antiqua" w:cs="Times New Roman"/>
          <w:sz w:val="24"/>
          <w:szCs w:val="24"/>
        </w:rPr>
        <w:t>the observed benefits in patients</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&lt;EndNote&gt;&lt;Cite&gt;&lt;Author&gt;Otsuru&lt;/Author&gt;&lt;Year&gt;2018&lt;/Year&gt;&lt;IDText&gt;Extracellular vesicles released from mesenchymal stromal cells stimulate bone growth in osteogenesis imperfecta&lt;/IDText&gt;&lt;DisplayText&gt;&lt;style face="superscript"&gt;[121]&lt;/style&gt;&lt;/DisplayText&gt;&lt;record&gt;&lt;dates&gt;&lt;pub-dates&gt;&lt;date&gt;Jan&lt;/date&gt;&lt;/pub-dates&gt;&lt;year&gt;2018&lt;/year&gt;&lt;/dates&gt;&lt;keywords&gt;&lt;keyword&gt;cellular therapy&lt;/keyword&gt;&lt;keyword&gt;chondrocytes&lt;/keyword&gt;&lt;keyword&gt;extracellular vesicles&lt;/keyword&gt;&lt;keyword&gt;growth&lt;/keyword&gt;&lt;keyword&gt;mesenchymal stromal cells&lt;/keyword&gt;&lt;keyword&gt;osteogenesis imperfecta&lt;/keyword&gt;&lt;/keywords&gt;&lt;urls&gt;&lt;related-urls&gt;&lt;url&gt;https://www.ncbi.nlm.nih.gov/pubmed/29107738&lt;/url&gt;&lt;/related-urls&gt;&lt;/urls&gt;&lt;isbn&gt;1477-2566&lt;/isbn&gt;&lt;titles&gt;&lt;title&gt;Extracellular vesicles released from mesenchymal stromal cells stimulate bone growth in osteogenesis imperfecta&lt;/title&gt;&lt;secondary-title&gt;Cytotherapy&lt;/secondary-title&gt;&lt;/titles&gt;&lt;pages&gt;62-73&lt;/pages&gt;&lt;number&gt;1&lt;/number&gt;&lt;contributors&gt;&lt;authors&gt;&lt;author&gt;Otsuru, S.&lt;/author&gt;&lt;author&gt;Desbourdes, L.&lt;/author&gt;&lt;author&gt;Guess, A. J.&lt;/author&gt;&lt;author&gt;Hofmann, T. J.&lt;/author&gt;&lt;author&gt;Relation, T.&lt;/author&gt;&lt;author&gt;Kaito, T.&lt;/author&gt;&lt;author&gt;Dominici, M.&lt;/author&gt;&lt;author&gt;Iwamoto, M.&lt;/author&gt;&lt;author&gt;Horwitz, E. M.&lt;/author&gt;&lt;/authors&gt;&lt;/contributors&gt;&lt;edition&gt;2017/10/26&lt;/edition&gt;&lt;language&gt;eng&lt;/language&gt;&lt;added-date format="utc"&gt;1549552315&lt;/added-date&gt;&lt;ref-type name="Journal Article"&gt;17&lt;/ref-type&gt;&lt;rec-number&gt;192&lt;/rec-number&gt;&lt;last-updated-date format="utc"&gt;1549552315&lt;/last-updated-date&gt;&lt;accession-num&gt;29107738&lt;/accession-num&gt;&lt;electronic-resource-num&gt;10.1016/j.jcyt.2017.09.012&lt;/electronic-resource-num&gt;&lt;volume&gt;20&lt;/volume&gt;&lt;/record&gt;&lt;/Cite&gt;&lt;/EndNote&gt;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[121]</w:t>
      </w:r>
      <w:r w:rsidR="00415EDA" w:rsidRPr="00CC02F5">
        <w:rPr>
          <w:rFonts w:ascii="Book Antiqua" w:hAnsi="Book Antiqua" w:cs="Times New Roman"/>
          <w:sz w:val="24"/>
          <w:szCs w:val="24"/>
          <w:vertAlign w:val="superscript"/>
        </w:rPr>
        <w:fldChar w:fldCharType="end"/>
      </w:r>
      <w:r w:rsidR="00875D06" w:rsidRPr="00CC02F5">
        <w:rPr>
          <w:rFonts w:ascii="Book Antiqua" w:hAnsi="Book Antiqua" w:cs="Times New Roman"/>
          <w:sz w:val="24"/>
          <w:szCs w:val="24"/>
        </w:rPr>
        <w:t>.</w:t>
      </w:r>
      <w:r w:rsidR="00CD3FAC" w:rsidRPr="00CC02F5">
        <w:rPr>
          <w:rFonts w:ascii="Book Antiqua" w:hAnsi="Book Antiqua" w:cs="Times New Roman"/>
          <w:sz w:val="24"/>
          <w:szCs w:val="24"/>
        </w:rPr>
        <w:t xml:space="preserve"> </w:t>
      </w:r>
    </w:p>
    <w:p w14:paraId="7AEEF7ED" w14:textId="33BCE756" w:rsidR="009F24DA" w:rsidRPr="00CC02F5" w:rsidRDefault="00D37569" w:rsidP="00CC02F5">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CC02F5">
        <w:rPr>
          <w:rFonts w:ascii="Book Antiqua" w:hAnsi="Book Antiqua" w:cs="Times New Roman"/>
          <w:sz w:val="24"/>
          <w:szCs w:val="24"/>
        </w:rPr>
        <w:t>Gotherstrom</w:t>
      </w:r>
      <w:proofErr w:type="spellEnd"/>
      <w:r w:rsidRPr="00CC02F5">
        <w:rPr>
          <w:rFonts w:ascii="Book Antiqua" w:hAnsi="Book Antiqua" w:cs="Times New Roman"/>
          <w:sz w:val="24"/>
          <w:szCs w:val="24"/>
        </w:rPr>
        <w:t xml:space="preserve"> </w:t>
      </w:r>
      <w:r w:rsidRPr="00592E71">
        <w:rPr>
          <w:rFonts w:ascii="Book Antiqua" w:hAnsi="Book Antiqua" w:cs="Times New Roman"/>
          <w:sz w:val="24"/>
          <w:szCs w:val="24"/>
        </w:rPr>
        <w:t>and collaborators</w:t>
      </w:r>
      <w:r w:rsidRPr="00CC02F5">
        <w:rPr>
          <w:rFonts w:ascii="Book Antiqua" w:hAnsi="Book Antiqua" w:cs="Times New Roman"/>
          <w:sz w:val="24"/>
          <w:szCs w:val="24"/>
        </w:rPr>
        <w:t xml:space="preserve"> </w:t>
      </w:r>
      <w:r w:rsidR="00CD3FAC" w:rsidRPr="00CC02F5">
        <w:rPr>
          <w:rFonts w:ascii="Book Antiqua" w:hAnsi="Book Antiqua" w:cs="Times New Roman"/>
          <w:sz w:val="24"/>
          <w:szCs w:val="24"/>
        </w:rPr>
        <w:t>demonstrated</w:t>
      </w:r>
      <w:r w:rsidRPr="00CC02F5">
        <w:rPr>
          <w:rFonts w:ascii="Book Antiqua" w:hAnsi="Book Antiqua" w:cs="Times New Roman"/>
          <w:sz w:val="24"/>
          <w:szCs w:val="24"/>
        </w:rPr>
        <w:t xml:space="preserve"> the safety and </w:t>
      </w:r>
      <w:r w:rsidR="008A289A" w:rsidRPr="00CC02F5">
        <w:rPr>
          <w:rFonts w:ascii="Book Antiqua" w:hAnsi="Book Antiqua" w:cs="Times New Roman"/>
          <w:sz w:val="24"/>
          <w:szCs w:val="24"/>
        </w:rPr>
        <w:t>efficacy</w:t>
      </w:r>
      <w:r w:rsidRPr="00CC02F5">
        <w:rPr>
          <w:rFonts w:ascii="Book Antiqua" w:hAnsi="Book Antiqua" w:cs="Times New Roman"/>
          <w:sz w:val="24"/>
          <w:szCs w:val="24"/>
        </w:rPr>
        <w:t xml:space="preserve"> of prenatal transplantation of </w:t>
      </w:r>
      <w:r w:rsidR="00B80715" w:rsidRPr="00CC02F5">
        <w:rPr>
          <w:rFonts w:ascii="Book Antiqua" w:hAnsi="Book Antiqua" w:cs="Times New Roman"/>
          <w:sz w:val="24"/>
          <w:szCs w:val="24"/>
        </w:rPr>
        <w:t xml:space="preserve">human fetal </w:t>
      </w:r>
      <w:r w:rsidRPr="00CC02F5">
        <w:rPr>
          <w:rFonts w:ascii="Book Antiqua" w:hAnsi="Book Antiqua" w:cs="Times New Roman"/>
          <w:sz w:val="24"/>
          <w:szCs w:val="24"/>
        </w:rPr>
        <w:t xml:space="preserve">MSCs in </w:t>
      </w:r>
      <w:r w:rsidR="005F48B3" w:rsidRPr="00CC02F5">
        <w:rPr>
          <w:rFonts w:ascii="Book Antiqua" w:hAnsi="Book Antiqua" w:cs="Times New Roman"/>
          <w:sz w:val="24"/>
          <w:szCs w:val="24"/>
        </w:rPr>
        <w:t xml:space="preserve">two </w:t>
      </w:r>
      <w:r w:rsidRPr="00CC02F5">
        <w:rPr>
          <w:rFonts w:ascii="Book Antiqua" w:hAnsi="Book Antiqua" w:cs="Times New Roman"/>
          <w:sz w:val="24"/>
          <w:szCs w:val="24"/>
        </w:rPr>
        <w:t>fetuses affected by OI</w:t>
      </w:r>
      <w:r w:rsidR="006811B9" w:rsidRPr="00CC02F5">
        <w:rPr>
          <w:rFonts w:ascii="Book Antiqua" w:hAnsi="Book Antiqua" w:cs="Times New Roman"/>
          <w:sz w:val="24"/>
          <w:szCs w:val="24"/>
        </w:rPr>
        <w:t>,</w:t>
      </w:r>
      <w:r w:rsidRPr="00CC02F5">
        <w:rPr>
          <w:rFonts w:ascii="Book Antiqua" w:hAnsi="Book Antiqua" w:cs="Times New Roman"/>
          <w:sz w:val="24"/>
          <w:szCs w:val="24"/>
        </w:rPr>
        <w:t xml:space="preserve"> with the premise that the administration of MSCs before birth would be more effect</w:t>
      </w:r>
      <w:r w:rsidR="006811B9" w:rsidRPr="00CC02F5">
        <w:rPr>
          <w:rFonts w:ascii="Book Antiqua" w:hAnsi="Book Antiqua" w:cs="Times New Roman"/>
          <w:sz w:val="24"/>
          <w:szCs w:val="24"/>
        </w:rPr>
        <w:t xml:space="preserve">ive in alleviating OI </w:t>
      </w:r>
      <w:proofErr w:type="gramStart"/>
      <w:r w:rsidR="006811B9" w:rsidRPr="00CC02F5">
        <w:rPr>
          <w:rFonts w:ascii="Book Antiqua" w:hAnsi="Book Antiqua" w:cs="Times New Roman"/>
          <w:sz w:val="24"/>
          <w:szCs w:val="24"/>
        </w:rPr>
        <w:t>symptoms</w:t>
      </w:r>
      <w:proofErr w:type="gramEnd"/>
      <w:r w:rsidR="00415EDA" w:rsidRPr="00CC02F5">
        <w:rPr>
          <w:rFonts w:ascii="Book Antiqua" w:hAnsi="Book Antiqua" w:cs="Times New Roman"/>
          <w:sz w:val="24"/>
          <w:szCs w:val="24"/>
          <w:vertAlign w:val="superscript"/>
        </w:rPr>
        <w:fldChar w:fldCharType="begin">
          <w:fldData xml:space="preserve">PEVuZE5vdGU+PENpdGU+PEF1dGhvcj5MZSBCbGFuYzwvQXV0aG9yPjxZZWFyPjIwMDU8L1llYXI+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PEVuZE5vdGU+PENpdGU+PEF1dGhvcj5MZSBCbGFuYzwvQXV0aG9yPjxZZWFyPjIwMDU8L1llYXI+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[122]</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B80715" w:rsidRPr="00CC02F5">
        <w:rPr>
          <w:rFonts w:ascii="Book Antiqua" w:hAnsi="Book Antiqua" w:cs="Times New Roman"/>
          <w:sz w:val="24"/>
          <w:szCs w:val="24"/>
        </w:rPr>
        <w:t xml:space="preserve">However, both studies showed that </w:t>
      </w:r>
      <w:r w:rsidR="006811B9" w:rsidRPr="00CC02F5">
        <w:rPr>
          <w:rFonts w:ascii="Book Antiqua" w:hAnsi="Book Antiqua" w:cs="Times New Roman"/>
          <w:sz w:val="24"/>
          <w:szCs w:val="24"/>
        </w:rPr>
        <w:t xml:space="preserve">the benefits from </w:t>
      </w:r>
      <w:r w:rsidR="00B80715" w:rsidRPr="00CC02F5">
        <w:rPr>
          <w:rFonts w:ascii="Book Antiqua" w:hAnsi="Book Antiqua" w:cs="Times New Roman"/>
          <w:sz w:val="24"/>
          <w:szCs w:val="24"/>
        </w:rPr>
        <w:t>a single transplant of MSCs,</w:t>
      </w:r>
      <w:r w:rsidR="00760571" w:rsidRPr="00CC02F5">
        <w:rPr>
          <w:rFonts w:ascii="Book Antiqua" w:hAnsi="Book Antiqua" w:cs="Times New Roman"/>
          <w:sz w:val="24"/>
          <w:szCs w:val="24"/>
        </w:rPr>
        <w:t xml:space="preserve"> regardless of the stage of life </w:t>
      </w:r>
      <w:r w:rsidR="0082135C" w:rsidRPr="00CC02F5">
        <w:rPr>
          <w:rFonts w:ascii="Book Antiqua" w:hAnsi="Book Antiqua" w:cs="Times New Roman"/>
          <w:sz w:val="24"/>
          <w:szCs w:val="24"/>
        </w:rPr>
        <w:t>at</w:t>
      </w:r>
      <w:r w:rsidR="00760571" w:rsidRPr="00CC02F5">
        <w:rPr>
          <w:rFonts w:ascii="Book Antiqua" w:hAnsi="Book Antiqua" w:cs="Times New Roman"/>
          <w:sz w:val="24"/>
          <w:szCs w:val="24"/>
        </w:rPr>
        <w:t xml:space="preserve"> administ</w:t>
      </w:r>
      <w:r w:rsidR="0082135C" w:rsidRPr="00CC02F5">
        <w:rPr>
          <w:rFonts w:ascii="Book Antiqua" w:hAnsi="Book Antiqua" w:cs="Times New Roman"/>
          <w:sz w:val="24"/>
          <w:szCs w:val="24"/>
        </w:rPr>
        <w:t>ration</w:t>
      </w:r>
      <w:r w:rsidR="00760571" w:rsidRPr="00CC02F5">
        <w:rPr>
          <w:rFonts w:ascii="Book Antiqua" w:hAnsi="Book Antiqua" w:cs="Times New Roman"/>
          <w:sz w:val="24"/>
          <w:szCs w:val="24"/>
        </w:rPr>
        <w:t>,</w:t>
      </w:r>
      <w:r w:rsidR="00B80715" w:rsidRPr="00CC02F5">
        <w:rPr>
          <w:rFonts w:ascii="Book Antiqua" w:hAnsi="Book Antiqua" w:cs="Times New Roman"/>
          <w:sz w:val="24"/>
          <w:szCs w:val="24"/>
        </w:rPr>
        <w:t xml:space="preserve"> are transient</w:t>
      </w:r>
      <w:r w:rsidR="00830759" w:rsidRPr="00CC02F5">
        <w:rPr>
          <w:rFonts w:ascii="Book Antiqua" w:hAnsi="Book Antiqua" w:cs="Times New Roman"/>
          <w:sz w:val="24"/>
          <w:szCs w:val="24"/>
        </w:rPr>
        <w:t>,</w:t>
      </w:r>
      <w:r w:rsidR="00B80715" w:rsidRPr="00CC02F5">
        <w:rPr>
          <w:rFonts w:ascii="Book Antiqua" w:hAnsi="Book Antiqua" w:cs="Times New Roman"/>
          <w:sz w:val="24"/>
          <w:szCs w:val="24"/>
        </w:rPr>
        <w:t xml:space="preserve"> and subsequent infusions with the same donor-MSCs are needed to maintain the beneficial effects.</w:t>
      </w:r>
      <w:r w:rsidR="001B1D9D" w:rsidRPr="00CC02F5">
        <w:rPr>
          <w:rFonts w:ascii="Book Antiqua" w:hAnsi="Book Antiqua" w:cs="Times New Roman"/>
          <w:sz w:val="24"/>
          <w:szCs w:val="24"/>
        </w:rPr>
        <w:t xml:space="preserve"> </w:t>
      </w:r>
    </w:p>
    <w:p w14:paraId="7B3CBD11" w14:textId="3B7E4784" w:rsidR="003A6428" w:rsidRPr="00CC02F5" w:rsidRDefault="004E3755"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bCs/>
          <w:sz w:val="24"/>
          <w:szCs w:val="24"/>
        </w:rPr>
        <w:t>HPP</w:t>
      </w:r>
      <w:r w:rsidRPr="00CC02F5">
        <w:rPr>
          <w:rFonts w:ascii="Book Antiqua" w:hAnsi="Book Antiqua" w:cs="Times New Roman"/>
          <w:b/>
          <w:sz w:val="24"/>
          <w:szCs w:val="24"/>
        </w:rPr>
        <w:t xml:space="preserve"> </w:t>
      </w:r>
      <w:r w:rsidR="00941593" w:rsidRPr="00CC02F5">
        <w:rPr>
          <w:rFonts w:ascii="Book Antiqua" w:hAnsi="Book Antiqua" w:cs="Times New Roman"/>
          <w:sz w:val="24"/>
          <w:szCs w:val="24"/>
        </w:rPr>
        <w:t xml:space="preserve">is a rare metabolic disorder resulting from a loss-of-function mutation in the </w:t>
      </w:r>
      <w:r w:rsidR="00941593" w:rsidRPr="00CC02F5">
        <w:rPr>
          <w:rFonts w:ascii="Book Antiqua" w:hAnsi="Book Antiqua" w:cs="Times New Roman"/>
          <w:i/>
          <w:sz w:val="24"/>
          <w:szCs w:val="24"/>
        </w:rPr>
        <w:t>ALPL</w:t>
      </w:r>
      <w:r w:rsidR="00941593" w:rsidRPr="00CC02F5">
        <w:rPr>
          <w:rFonts w:ascii="Book Antiqua" w:hAnsi="Book Antiqua" w:cs="Times New Roman"/>
          <w:sz w:val="24"/>
          <w:szCs w:val="24"/>
        </w:rPr>
        <w:t xml:space="preserve"> gene </w:t>
      </w:r>
      <w:proofErr w:type="gramStart"/>
      <w:r w:rsidR="003A6428" w:rsidRPr="00CC02F5">
        <w:rPr>
          <w:rFonts w:ascii="Book Antiqua" w:hAnsi="Book Antiqua" w:cs="Times New Roman"/>
          <w:sz w:val="24"/>
          <w:szCs w:val="24"/>
        </w:rPr>
        <w:t xml:space="preserve">that </w:t>
      </w:r>
      <w:r w:rsidR="00F019FA" w:rsidRPr="00CC02F5">
        <w:rPr>
          <w:rFonts w:ascii="Book Antiqua" w:hAnsi="Book Antiqua" w:cs="Times New Roman"/>
          <w:sz w:val="24"/>
          <w:szCs w:val="24"/>
        </w:rPr>
        <w:t>codes</w:t>
      </w:r>
      <w:proofErr w:type="gramEnd"/>
      <w:r w:rsidR="00F019FA" w:rsidRPr="00CC02F5">
        <w:rPr>
          <w:rFonts w:ascii="Book Antiqua" w:hAnsi="Book Antiqua" w:cs="Times New Roman"/>
          <w:sz w:val="24"/>
          <w:szCs w:val="24"/>
        </w:rPr>
        <w:t xml:space="preserve"> for the</w:t>
      </w:r>
      <w:r w:rsidR="00941593" w:rsidRPr="00CC02F5">
        <w:rPr>
          <w:rFonts w:ascii="Book Antiqua" w:hAnsi="Book Antiqua" w:cs="Times New Roman"/>
          <w:sz w:val="24"/>
          <w:szCs w:val="24"/>
        </w:rPr>
        <w:t xml:space="preserve"> tissue-nonspecific </w:t>
      </w:r>
      <w:r w:rsidR="00A14642" w:rsidRPr="00CC02F5">
        <w:rPr>
          <w:rFonts w:ascii="Book Antiqua" w:hAnsi="Book Antiqua" w:cs="Times New Roman"/>
          <w:sz w:val="24"/>
          <w:szCs w:val="24"/>
        </w:rPr>
        <w:t>ALP</w:t>
      </w:r>
      <w:r w:rsidR="002802B2" w:rsidRPr="00CC02F5">
        <w:rPr>
          <w:rFonts w:ascii="Book Antiqua" w:hAnsi="Book Antiqua" w:cs="Times New Roman"/>
          <w:sz w:val="24"/>
          <w:szCs w:val="24"/>
        </w:rPr>
        <w:t xml:space="preserve"> (TNSALP)</w:t>
      </w:r>
      <w:r w:rsidR="00830759" w:rsidRPr="00CC02F5">
        <w:rPr>
          <w:rFonts w:ascii="Book Antiqua" w:hAnsi="Book Antiqua" w:cs="Times New Roman"/>
          <w:sz w:val="24"/>
          <w:szCs w:val="24"/>
        </w:rPr>
        <w:t>. There is no</w:t>
      </w:r>
      <w:r w:rsidR="002802B2" w:rsidRPr="00CC02F5">
        <w:rPr>
          <w:rFonts w:ascii="Book Antiqua" w:hAnsi="Book Antiqua" w:cs="Times New Roman"/>
          <w:sz w:val="24"/>
          <w:szCs w:val="24"/>
        </w:rPr>
        <w:t xml:space="preserve"> curative therapy</w:t>
      </w:r>
      <w:r w:rsidR="00830759" w:rsidRPr="00CC02F5">
        <w:rPr>
          <w:rFonts w:ascii="Book Antiqua" w:hAnsi="Book Antiqua" w:cs="Times New Roman"/>
          <w:sz w:val="24"/>
          <w:szCs w:val="24"/>
        </w:rPr>
        <w:t xml:space="preserve"> for the disorder</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&lt;EndNote&gt;&lt;Cite&gt;&lt;Author&gt;Millán&lt;/Author&gt;&lt;Year&gt;2012&lt;/Year&gt;&lt;IDText&gt;Hypophosphatasia - pathophysiology and treatment&lt;/IDText&gt;&lt;DisplayText&gt;&lt;style face="superscript"&gt;[123]&lt;/style&gt;&lt;/DisplayText&gt;&lt;record&gt;&lt;dates&gt;&lt;pub-dates&gt;&lt;date&gt;Sep&lt;/date&gt;&lt;/pub-dates&gt;&lt;year&gt;2012&lt;/year&gt;&lt;/dates&gt;&lt;urls&gt;&lt;related-urls&gt;&lt;url&gt;https://www.ncbi.nlm.nih.gov/pubmed/25254037&lt;/url&gt;&lt;/related-urls&gt;&lt;/urls&gt;&lt;isbn&gt;1669-8975&lt;/isbn&gt;&lt;custom2&gt;PMC4171060&lt;/custom2&gt;&lt;titles&gt;&lt;title&gt;Hypophosphatasia - pathophysiology and treatment&lt;/title&gt;&lt;secondary-title&gt;Actual osteol&lt;/secondary-title&gt;&lt;/titles&gt;&lt;pages&gt;164-182&lt;/pages&gt;&lt;number&gt;3&lt;/number&gt;&lt;contributors&gt;&lt;authors&gt;&lt;author&gt;Millán, J. L.&lt;/author&gt;&lt;author&gt;Plotkin, H.&lt;/author&gt;&lt;/authors&gt;&lt;/contributors&gt;&lt;language&gt;eng&lt;/language&gt;&lt;added-date format="utc"&gt;1549552473&lt;/added-date&gt;&lt;ref-type name="Journal Article"&gt;17&lt;/ref-type&gt;&lt;rec-number&gt;195&lt;/rec-number&gt;&lt;last-updated-date format="utc"&gt;1549552473&lt;/last-updated-date&gt;&lt;accession-num&gt;25254037&lt;/accession-num&gt;&lt;volume&gt;8&lt;/volume&gt;&lt;/record&gt;&lt;/Cite&gt;&lt;/EndNote&gt;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[123]</w:t>
      </w:r>
      <w:r w:rsidR="00415EDA" w:rsidRPr="00CC02F5">
        <w:rPr>
          <w:rFonts w:ascii="Book Antiqua" w:hAnsi="Book Antiqua" w:cs="Times New Roman"/>
          <w:sz w:val="24"/>
          <w:szCs w:val="24"/>
          <w:vertAlign w:val="superscript"/>
        </w:rPr>
        <w:fldChar w:fldCharType="end"/>
      </w:r>
      <w:r w:rsidR="00941593" w:rsidRPr="00CC02F5">
        <w:rPr>
          <w:rFonts w:ascii="Book Antiqua" w:hAnsi="Book Antiqua" w:cs="Times New Roman"/>
          <w:sz w:val="24"/>
          <w:szCs w:val="24"/>
        </w:rPr>
        <w:t>.</w:t>
      </w:r>
      <w:r w:rsidR="00F019FA" w:rsidRPr="00CC02F5">
        <w:rPr>
          <w:rFonts w:ascii="Book Antiqua" w:hAnsi="Book Antiqua" w:cs="Times New Roman"/>
          <w:sz w:val="24"/>
          <w:szCs w:val="24"/>
        </w:rPr>
        <w:t xml:space="preserve"> Impaired function of TNSALP leads to increase</w:t>
      </w:r>
      <w:r w:rsidR="00830759" w:rsidRPr="00CC02F5">
        <w:rPr>
          <w:rFonts w:ascii="Book Antiqua" w:hAnsi="Book Antiqua" w:cs="Times New Roman"/>
          <w:sz w:val="24"/>
          <w:szCs w:val="24"/>
        </w:rPr>
        <w:t>d</w:t>
      </w:r>
      <w:r w:rsidR="00F019FA" w:rsidRPr="00CC02F5">
        <w:rPr>
          <w:rFonts w:ascii="Book Antiqua" w:hAnsi="Book Antiqua" w:cs="Times New Roman"/>
          <w:sz w:val="24"/>
          <w:szCs w:val="24"/>
        </w:rPr>
        <w:t xml:space="preserve"> concentration of inorganic pyrophosphate in bone </w:t>
      </w:r>
      <w:r w:rsidR="00184178" w:rsidRPr="00CC02F5">
        <w:rPr>
          <w:rFonts w:ascii="Book Antiqua" w:hAnsi="Book Antiqua" w:cs="Times New Roman"/>
          <w:sz w:val="24"/>
          <w:szCs w:val="24"/>
        </w:rPr>
        <w:t>ECM</w:t>
      </w:r>
      <w:r w:rsidR="00830759" w:rsidRPr="00CC02F5">
        <w:rPr>
          <w:rFonts w:ascii="Book Antiqua" w:hAnsi="Book Antiqua" w:cs="Times New Roman"/>
          <w:sz w:val="24"/>
          <w:szCs w:val="24"/>
        </w:rPr>
        <w:t>; the deposition of this pyrophosphate</w:t>
      </w:r>
      <w:r w:rsidR="00F019FA" w:rsidRPr="00CC02F5">
        <w:rPr>
          <w:rFonts w:ascii="Book Antiqua" w:hAnsi="Book Antiqua" w:cs="Times New Roman"/>
          <w:sz w:val="24"/>
          <w:szCs w:val="24"/>
        </w:rPr>
        <w:t xml:space="preserve"> hampers mineralization of bone and teeth</w:t>
      </w:r>
      <w:r w:rsidR="000434DA" w:rsidRPr="00CC02F5">
        <w:rPr>
          <w:rFonts w:ascii="Book Antiqua" w:hAnsi="Book Antiqua" w:cs="Times New Roman"/>
          <w:sz w:val="24"/>
          <w:szCs w:val="24"/>
        </w:rPr>
        <w:t xml:space="preserve"> and lead</w:t>
      </w:r>
      <w:r w:rsidR="00830759" w:rsidRPr="00CC02F5">
        <w:rPr>
          <w:rFonts w:ascii="Book Antiqua" w:hAnsi="Book Antiqua" w:cs="Times New Roman"/>
          <w:sz w:val="24"/>
          <w:szCs w:val="24"/>
        </w:rPr>
        <w:t>s</w:t>
      </w:r>
      <w:r w:rsidR="000434DA" w:rsidRPr="00CC02F5">
        <w:rPr>
          <w:rFonts w:ascii="Book Antiqua" w:hAnsi="Book Antiqua" w:cs="Times New Roman"/>
          <w:sz w:val="24"/>
          <w:szCs w:val="24"/>
        </w:rPr>
        <w:t xml:space="preserve"> to p</w:t>
      </w:r>
      <w:r w:rsidR="00830759" w:rsidRPr="00CC02F5">
        <w:rPr>
          <w:rFonts w:ascii="Book Antiqua" w:hAnsi="Book Antiqua" w:cs="Times New Roman"/>
          <w:sz w:val="24"/>
          <w:szCs w:val="24"/>
        </w:rPr>
        <w:t>atho</w:t>
      </w:r>
      <w:r w:rsidR="000434DA" w:rsidRPr="00CC02F5">
        <w:rPr>
          <w:rFonts w:ascii="Book Antiqua" w:hAnsi="Book Antiqua" w:cs="Times New Roman"/>
          <w:sz w:val="24"/>
          <w:szCs w:val="24"/>
        </w:rPr>
        <w:t>logical fractures</w:t>
      </w:r>
      <w:r w:rsidR="00F019FA" w:rsidRPr="00CC02F5">
        <w:rPr>
          <w:rFonts w:ascii="Book Antiqua" w:hAnsi="Book Antiqua" w:cs="Times New Roman"/>
          <w:sz w:val="24"/>
          <w:szCs w:val="24"/>
        </w:rPr>
        <w:t>.</w:t>
      </w:r>
      <w:r w:rsidR="00941593" w:rsidRPr="00CC02F5">
        <w:rPr>
          <w:rFonts w:ascii="Book Antiqua" w:hAnsi="Book Antiqua" w:cs="Times New Roman"/>
          <w:sz w:val="24"/>
          <w:szCs w:val="24"/>
        </w:rPr>
        <w:t xml:space="preserve"> </w:t>
      </w:r>
      <w:r w:rsidR="00CE5979" w:rsidRPr="00CC02F5">
        <w:rPr>
          <w:rFonts w:ascii="Book Antiqua" w:hAnsi="Book Antiqua" w:cs="Times New Roman"/>
          <w:sz w:val="24"/>
          <w:szCs w:val="24"/>
        </w:rPr>
        <w:t>Due to the fact that c</w:t>
      </w:r>
      <w:r w:rsidR="000735B6" w:rsidRPr="00CC02F5">
        <w:rPr>
          <w:rFonts w:ascii="Book Antiqua" w:hAnsi="Book Antiqua" w:cs="Times New Roman"/>
          <w:sz w:val="24"/>
          <w:szCs w:val="24"/>
        </w:rPr>
        <w:t>ur</w:t>
      </w:r>
      <w:r w:rsidR="00CE5979" w:rsidRPr="00CC02F5">
        <w:rPr>
          <w:rFonts w:ascii="Book Antiqua" w:hAnsi="Book Antiqua" w:cs="Times New Roman"/>
          <w:sz w:val="24"/>
          <w:szCs w:val="24"/>
        </w:rPr>
        <w:t xml:space="preserve">rent therapies for HPP have shown limited </w:t>
      </w:r>
      <w:r w:rsidR="000434DA" w:rsidRPr="00CC02F5">
        <w:rPr>
          <w:rFonts w:ascii="Book Antiqua" w:hAnsi="Book Antiqua" w:cs="Times New Roman"/>
          <w:sz w:val="24"/>
          <w:szCs w:val="24"/>
        </w:rPr>
        <w:t xml:space="preserve">clinical improvements, </w:t>
      </w:r>
      <w:r w:rsidRPr="00CC02F5">
        <w:rPr>
          <w:rFonts w:ascii="Book Antiqua" w:hAnsi="Book Antiqua" w:cs="Times New Roman"/>
          <w:sz w:val="24"/>
          <w:szCs w:val="24"/>
        </w:rPr>
        <w:t>h</w:t>
      </w:r>
      <w:r w:rsidR="000434DA" w:rsidRPr="00CC02F5">
        <w:rPr>
          <w:rFonts w:ascii="Book Antiqua" w:hAnsi="Book Antiqua" w:cs="Times New Roman"/>
          <w:sz w:val="24"/>
          <w:szCs w:val="24"/>
        </w:rPr>
        <w:t xml:space="preserve">MSCs transplantation </w:t>
      </w:r>
      <w:r w:rsidR="00830759" w:rsidRPr="00CC02F5">
        <w:rPr>
          <w:rFonts w:ascii="Book Antiqua" w:hAnsi="Book Antiqua" w:cs="Times New Roman"/>
          <w:sz w:val="24"/>
          <w:szCs w:val="24"/>
        </w:rPr>
        <w:t>offers</w:t>
      </w:r>
      <w:r w:rsidR="000434DA" w:rsidRPr="00CC02F5">
        <w:rPr>
          <w:rFonts w:ascii="Book Antiqua" w:hAnsi="Book Antiqua" w:cs="Times New Roman"/>
          <w:sz w:val="24"/>
          <w:szCs w:val="24"/>
        </w:rPr>
        <w:t xml:space="preserve"> an attractive </w:t>
      </w:r>
      <w:r w:rsidR="00CE5979" w:rsidRPr="00CC02F5">
        <w:rPr>
          <w:rFonts w:ascii="Book Antiqua" w:hAnsi="Book Antiqua" w:cs="Times New Roman"/>
          <w:sz w:val="24"/>
          <w:szCs w:val="24"/>
        </w:rPr>
        <w:t>therapeutic option</w:t>
      </w:r>
      <w:r w:rsidR="009B0C23" w:rsidRPr="00CC02F5">
        <w:rPr>
          <w:rFonts w:ascii="Book Antiqua" w:hAnsi="Book Antiqua" w:cs="Times New Roman"/>
          <w:sz w:val="24"/>
          <w:szCs w:val="24"/>
        </w:rPr>
        <w:t xml:space="preserve"> for these patients</w:t>
      </w:r>
      <w:r w:rsidR="00CE5979" w:rsidRPr="00CC02F5">
        <w:rPr>
          <w:rFonts w:ascii="Book Antiqua" w:hAnsi="Book Antiqua" w:cs="Times New Roman"/>
          <w:sz w:val="24"/>
          <w:szCs w:val="24"/>
        </w:rPr>
        <w:t xml:space="preserve"> since</w:t>
      </w:r>
      <w:r w:rsidR="000434DA" w:rsidRPr="00CC02F5">
        <w:rPr>
          <w:rFonts w:ascii="Book Antiqua" w:hAnsi="Book Antiqua" w:cs="Times New Roman"/>
          <w:sz w:val="24"/>
          <w:szCs w:val="24"/>
        </w:rPr>
        <w:t xml:space="preserve"> </w:t>
      </w:r>
      <w:r w:rsidR="009B0C23" w:rsidRPr="00CC02F5">
        <w:rPr>
          <w:rFonts w:ascii="Book Antiqua" w:hAnsi="Book Antiqua" w:cs="Times New Roman"/>
          <w:sz w:val="24"/>
          <w:szCs w:val="24"/>
        </w:rPr>
        <w:t>MSCs</w:t>
      </w:r>
      <w:r w:rsidR="00C27CAA" w:rsidRPr="00CC02F5">
        <w:rPr>
          <w:rFonts w:ascii="Book Antiqua" w:hAnsi="Book Antiqua" w:cs="Times New Roman"/>
          <w:sz w:val="24"/>
          <w:szCs w:val="24"/>
        </w:rPr>
        <w:t>, as well as osteoblasts, express high levels of T</w:t>
      </w:r>
      <w:r w:rsidR="00E04A2A" w:rsidRPr="00CC02F5">
        <w:rPr>
          <w:rFonts w:ascii="Book Antiqua" w:hAnsi="Book Antiqua" w:cs="Times New Roman"/>
          <w:sz w:val="24"/>
          <w:szCs w:val="24"/>
        </w:rPr>
        <w:t>NSALP in their cell membrane</w:t>
      </w:r>
      <w:r w:rsidR="008F42AF" w:rsidRPr="00CC02F5">
        <w:rPr>
          <w:rFonts w:ascii="Book Antiqua" w:hAnsi="Book Antiqua" w:cs="Times New Roman"/>
          <w:sz w:val="24"/>
          <w:szCs w:val="24"/>
        </w:rPr>
        <w:t xml:space="preserve">, where it functions as an </w:t>
      </w:r>
      <w:proofErr w:type="gramStart"/>
      <w:r w:rsidR="008F42AF" w:rsidRPr="00CC02F5">
        <w:rPr>
          <w:rFonts w:ascii="Book Antiqua" w:hAnsi="Book Antiqua" w:cs="Times New Roman"/>
          <w:sz w:val="24"/>
          <w:szCs w:val="24"/>
        </w:rPr>
        <w:t>ectoenzyme</w:t>
      </w:r>
      <w:proofErr w:type="gramEnd"/>
      <w:r w:rsidR="00415EDA" w:rsidRPr="00CC02F5">
        <w:rPr>
          <w:rFonts w:ascii="Book Antiqua" w:hAnsi="Book Antiqua" w:cs="Times New Roman"/>
          <w:sz w:val="24"/>
          <w:szCs w:val="24"/>
          <w:vertAlign w:val="superscript"/>
        </w:rPr>
        <w:fldChar w:fldCharType="begin">
          <w:fldData xml:space="preserve">PEVuZE5vdGU+PENpdGU+PEF1dGhvcj5CYXR0dWxhPC9BdXRob3I+PFllYXI+MjAwOTwvWWVhcj48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PEVuZE5vdGU+PENpdGU+PEF1dGhvcj5CYXR0dWxhPC9BdXRob3I+PFllYXI+MjAwOTwvWWVhcj48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[124]</w:t>
      </w:r>
      <w:r w:rsidR="00415EDA" w:rsidRPr="00CC02F5">
        <w:rPr>
          <w:rFonts w:ascii="Book Antiqua" w:hAnsi="Book Antiqua" w:cs="Times New Roman"/>
          <w:sz w:val="24"/>
          <w:szCs w:val="24"/>
          <w:vertAlign w:val="superscript"/>
        </w:rPr>
        <w:fldChar w:fldCharType="end"/>
      </w:r>
      <w:r w:rsidR="00C27CAA" w:rsidRPr="00CC02F5">
        <w:rPr>
          <w:rFonts w:ascii="Book Antiqua" w:hAnsi="Book Antiqua" w:cs="Times New Roman"/>
          <w:sz w:val="24"/>
          <w:szCs w:val="24"/>
        </w:rPr>
        <w:t>.</w:t>
      </w:r>
    </w:p>
    <w:p w14:paraId="3CAA297F" w14:textId="12E75CE5" w:rsidR="009F24DA" w:rsidRPr="00CC02F5" w:rsidRDefault="00B20AEB" w:rsidP="00CC02F5">
      <w:pPr>
        <w:adjustRightInd w:val="0"/>
        <w:snapToGrid w:val="0"/>
        <w:spacing w:after="0" w:line="360" w:lineRule="auto"/>
        <w:ind w:firstLineChars="100" w:firstLine="240"/>
        <w:jc w:val="both"/>
        <w:rPr>
          <w:rFonts w:ascii="Book Antiqua" w:hAnsi="Book Antiqua" w:cs="Times New Roman"/>
          <w:sz w:val="24"/>
          <w:szCs w:val="24"/>
        </w:rPr>
      </w:pPr>
      <w:r w:rsidRPr="00CC02F5">
        <w:rPr>
          <w:rFonts w:ascii="Book Antiqua" w:hAnsi="Book Antiqua" w:cs="Times New Roman"/>
          <w:sz w:val="24"/>
          <w:szCs w:val="24"/>
        </w:rPr>
        <w:t xml:space="preserve">Two studies have been carried out in which </w:t>
      </w:r>
      <w:proofErr w:type="spellStart"/>
      <w:r w:rsidR="004E3755" w:rsidRPr="00CC02F5">
        <w:rPr>
          <w:rFonts w:ascii="Book Antiqua" w:hAnsi="Book Antiqua" w:cs="Times New Roman"/>
          <w:sz w:val="24"/>
          <w:szCs w:val="24"/>
        </w:rPr>
        <w:t>h</w:t>
      </w:r>
      <w:r w:rsidRPr="00CC02F5">
        <w:rPr>
          <w:rFonts w:ascii="Book Antiqua" w:hAnsi="Book Antiqua" w:cs="Times New Roman"/>
          <w:sz w:val="24"/>
          <w:szCs w:val="24"/>
        </w:rPr>
        <w:t>MSC</w:t>
      </w:r>
      <w:proofErr w:type="spellEnd"/>
      <w:r w:rsidRPr="00CC02F5">
        <w:rPr>
          <w:rFonts w:ascii="Book Antiqua" w:hAnsi="Book Antiqua" w:cs="Times New Roman"/>
          <w:sz w:val="24"/>
          <w:szCs w:val="24"/>
        </w:rPr>
        <w:t xml:space="preserve"> therapy has been administered to children suffering HPP</w:t>
      </w:r>
      <w:r w:rsidR="009B0C23" w:rsidRPr="00CC02F5">
        <w:rPr>
          <w:rFonts w:ascii="Book Antiqua" w:hAnsi="Book Antiqua" w:cs="Times New Roman"/>
          <w:sz w:val="24"/>
          <w:szCs w:val="24"/>
        </w:rPr>
        <w:t xml:space="preserve"> showing improvements </w:t>
      </w:r>
      <w:r w:rsidR="00E83E24" w:rsidRPr="00CC02F5">
        <w:rPr>
          <w:rFonts w:ascii="Book Antiqua" w:hAnsi="Book Antiqua" w:cs="Times New Roman"/>
          <w:sz w:val="24"/>
          <w:szCs w:val="24"/>
        </w:rPr>
        <w:t xml:space="preserve">in </w:t>
      </w:r>
      <w:r w:rsidR="009B0C23" w:rsidRPr="00CC02F5">
        <w:rPr>
          <w:rFonts w:ascii="Book Antiqua" w:hAnsi="Book Antiqua" w:cs="Times New Roman"/>
          <w:sz w:val="24"/>
          <w:szCs w:val="24"/>
        </w:rPr>
        <w:t>bone mineralization in patients</w:t>
      </w:r>
      <w:r w:rsidRPr="00CC02F5">
        <w:rPr>
          <w:rFonts w:ascii="Book Antiqua" w:hAnsi="Book Antiqua" w:cs="Times New Roman"/>
          <w:sz w:val="24"/>
          <w:szCs w:val="24"/>
        </w:rPr>
        <w:t xml:space="preserve">. In both of </w:t>
      </w:r>
      <w:r w:rsidR="00830759" w:rsidRPr="00CC02F5">
        <w:rPr>
          <w:rFonts w:ascii="Book Antiqua" w:hAnsi="Book Antiqua" w:cs="Times New Roman"/>
          <w:sz w:val="24"/>
          <w:szCs w:val="24"/>
        </w:rPr>
        <w:t>these studies</w:t>
      </w:r>
      <w:r w:rsidR="00A813A2" w:rsidRPr="00CC02F5">
        <w:rPr>
          <w:rFonts w:ascii="Book Antiqua" w:hAnsi="Book Antiqua" w:cs="Times New Roman"/>
          <w:sz w:val="24"/>
          <w:szCs w:val="24"/>
        </w:rPr>
        <w:t>, an</w:t>
      </w:r>
      <w:r w:rsidR="004E3755" w:rsidRPr="00CC02F5">
        <w:rPr>
          <w:rFonts w:ascii="Book Antiqua" w:hAnsi="Book Antiqua" w:cs="Times New Roman"/>
          <w:sz w:val="24"/>
          <w:szCs w:val="24"/>
        </w:rPr>
        <w:t xml:space="preserve"> h</w:t>
      </w:r>
      <w:r w:rsidRPr="00CC02F5">
        <w:rPr>
          <w:rFonts w:ascii="Book Antiqua" w:hAnsi="Book Antiqua" w:cs="Times New Roman"/>
          <w:sz w:val="24"/>
          <w:szCs w:val="24"/>
        </w:rPr>
        <w:t xml:space="preserve">MSC infusion was given after previous </w:t>
      </w:r>
      <w:r w:rsidR="0076456D" w:rsidRPr="00CC02F5">
        <w:rPr>
          <w:rFonts w:ascii="Book Antiqua" w:hAnsi="Book Antiqua" w:cs="Times New Roman"/>
          <w:sz w:val="24"/>
          <w:szCs w:val="24"/>
        </w:rPr>
        <w:t xml:space="preserve">transplantation of </w:t>
      </w:r>
      <w:r w:rsidR="009B0C23" w:rsidRPr="00CC02F5">
        <w:rPr>
          <w:rFonts w:ascii="Book Antiqua" w:hAnsi="Book Antiqua" w:cs="Times New Roman"/>
          <w:sz w:val="24"/>
          <w:szCs w:val="24"/>
        </w:rPr>
        <w:t>allogen</w:t>
      </w:r>
      <w:r w:rsidR="00E83E24" w:rsidRPr="00CC02F5">
        <w:rPr>
          <w:rFonts w:ascii="Book Antiqua" w:hAnsi="Book Antiqua" w:cs="Times New Roman"/>
          <w:sz w:val="24"/>
          <w:szCs w:val="24"/>
        </w:rPr>
        <w:t>e</w:t>
      </w:r>
      <w:r w:rsidR="009B0C23" w:rsidRPr="00CC02F5">
        <w:rPr>
          <w:rFonts w:ascii="Book Antiqua" w:hAnsi="Book Antiqua" w:cs="Times New Roman"/>
          <w:sz w:val="24"/>
          <w:szCs w:val="24"/>
        </w:rPr>
        <w:t>ic bone marrow</w:t>
      </w:r>
      <w:r w:rsidR="00415EDA" w:rsidRPr="00CC02F5">
        <w:rPr>
          <w:rFonts w:ascii="Book Antiqua" w:hAnsi="Book Antiqua" w:cs="Times New Roman"/>
          <w:sz w:val="24"/>
          <w:szCs w:val="24"/>
          <w:vertAlign w:val="superscript"/>
        </w:rPr>
        <w:fldChar w:fldCharType="begin"/>
      </w:r>
      <w:r w:rsidR="00F93216" w:rsidRPr="00CC02F5">
        <w:rPr>
          <w:rFonts w:ascii="Book Antiqua" w:hAnsi="Book Antiqua" w:cs="Times New Roman"/>
          <w:sz w:val="24"/>
          <w:szCs w:val="24"/>
          <w:vertAlign w:val="superscript"/>
        </w:rPr>
        <w:instrText xml:space="preserve"> ADDIN EN.CITE &lt;EndNote&gt;&lt;Cite&gt;&lt;Author&gt;Whyte&lt;/Author&gt;&lt;Year&gt;2003&lt;/Year&gt;&lt;IDText&gt;Marrow cell transplantation for infantile hypophosphatasia&lt;/IDText&gt;&lt;DisplayText&gt;&lt;style face="superscript"&gt;[125]&lt;/style&gt;&lt;/DisplayText&gt;&lt;record&gt;&lt;dates&gt;&lt;pub-dates&gt;&lt;date&gt;Apr&lt;/date&gt;&lt;/pub-dates&gt;&lt;year&gt;2003&lt;/year&gt;&lt;/dates&gt;&lt;keywords&gt;&lt;keyword&gt;Alkaline Phosphatase&lt;/keyword&gt;&lt;keyword&gt;Base Sequence&lt;/keyword&gt;&lt;keyword&gt;Bone Marrow Transplantation&lt;/keyword&gt;&lt;keyword&gt;Bone and Bones&lt;/keyword&gt;&lt;keyword&gt;Child&lt;/keyword&gt;&lt;keyword&gt;Child, Preschool&lt;/keyword&gt;&lt;keyword&gt;DNA Mutational Analysis&lt;/keyword&gt;&lt;keyword&gt;Female&lt;/keyword&gt;&lt;keyword&gt;Humans&lt;/keyword&gt;&lt;keyword&gt;Hypophosphatasia&lt;/keyword&gt;&lt;keyword&gt;Infant&lt;/keyword&gt;&lt;keyword&gt;Mutation, Missense&lt;/keyword&gt;&lt;keyword&gt;Radiography&lt;/keyword&gt;&lt;keyword&gt;Stromal Cells&lt;/keyword&gt;&lt;/keywords&gt;&lt;urls&gt;&lt;related-urls&gt;&lt;url&gt;https://www.ncbi.nlm.nih.gov/pubmed/12674323&lt;/url&gt;&lt;/related-urls&gt;&lt;/urls&gt;&lt;isbn&gt;0884-0431&lt;/isbn&gt;&lt;titles&gt;&lt;title&gt;Marrow cell transplantation for infantile hypophosphatasia&lt;/title&gt;&lt;secondary-title&gt;J Bone Miner Res&lt;/secondary-title&gt;&lt;/titles&gt;&lt;pages&gt;624-36&lt;/pages&gt;&lt;number&gt;4&lt;/number&gt;&lt;contributors&gt;&lt;authors&gt;&lt;author&gt;Whyte, M. P.&lt;/author&gt;&lt;author&gt;Kurtzberg, J.&lt;/author&gt;&lt;author&gt;McAlister, W. H.&lt;/author&gt;&lt;author&gt;Mumm, S.&lt;/author&gt;&lt;author&gt;Podgornik, M. N.&lt;/author&gt;&lt;author&gt;Coburn, S. P.&lt;/author&gt;&lt;author&gt;Ryan, L. M.&lt;/author&gt;&lt;author&gt;Miller, C. R.&lt;/author&gt;&lt;author&gt;Gottesman, G. S.&lt;/author&gt;&lt;author&gt;Smith, A. K.&lt;/author&gt;&lt;author&gt;Douville, J.&lt;/author&gt;&lt;author&gt;Waters-Pick, B.&lt;/author&gt;&lt;author&gt;Armstrong, R. D.&lt;/author&gt;&lt;author&gt;Martin, P. L.&lt;/author&gt;&lt;/authors&gt;&lt;/contributors&gt;&lt;language&gt;eng&lt;/language&gt;&lt;added-date format="utc"&gt;1549552956&lt;/added-date&gt;&lt;ref-type name="Journal Article"&gt;17&lt;/ref-type&gt;&lt;rec-number&gt;196&lt;/rec-number&gt;&lt;last-updated-date format="utc"&gt;1549552956&lt;/last-updated-date&gt;&lt;accession-num&gt;12674323&lt;/accession-num&gt;&lt;electronic-resource-num&gt;10.1359/jbmr.2003.18.4.624&lt;/electronic-resource-num&gt;&lt;volume&gt;18&lt;/volume&gt;&lt;/record&gt;&lt;/Cite&gt;&lt;/EndNote&gt;</w:instrText>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[125]</w:t>
      </w:r>
      <w:r w:rsidR="00415EDA" w:rsidRPr="00CC02F5">
        <w:rPr>
          <w:rFonts w:ascii="Book Antiqua" w:hAnsi="Book Antiqua" w:cs="Times New Roman"/>
          <w:sz w:val="24"/>
          <w:szCs w:val="24"/>
          <w:vertAlign w:val="superscript"/>
        </w:rPr>
        <w:fldChar w:fldCharType="end"/>
      </w:r>
      <w:r w:rsidRPr="00CC02F5">
        <w:rPr>
          <w:rFonts w:ascii="Book Antiqua" w:hAnsi="Book Antiqua" w:cs="Times New Roman"/>
          <w:sz w:val="24"/>
          <w:szCs w:val="24"/>
        </w:rPr>
        <w:t xml:space="preserve">. </w:t>
      </w:r>
      <w:r w:rsidR="0032648D" w:rsidRPr="00CC02F5">
        <w:rPr>
          <w:rFonts w:ascii="Book Antiqua" w:hAnsi="Book Antiqua" w:cs="Times New Roman"/>
          <w:sz w:val="24"/>
          <w:szCs w:val="24"/>
        </w:rPr>
        <w:t>Moreover, c</w:t>
      </w:r>
      <w:r w:rsidR="00176A5D" w:rsidRPr="00CC02F5">
        <w:rPr>
          <w:rFonts w:ascii="Book Antiqua" w:hAnsi="Book Antiqua" w:cs="Times New Roman"/>
          <w:sz w:val="24"/>
          <w:szCs w:val="24"/>
        </w:rPr>
        <w:t xml:space="preserve">himerism analysis </w:t>
      </w:r>
      <w:r w:rsidR="00F95CD4" w:rsidRPr="00CC02F5">
        <w:rPr>
          <w:rFonts w:ascii="Book Antiqua" w:hAnsi="Book Antiqua" w:cs="Times New Roman"/>
          <w:sz w:val="24"/>
          <w:szCs w:val="24"/>
        </w:rPr>
        <w:t>of</w:t>
      </w:r>
      <w:r w:rsidR="00830759" w:rsidRPr="00CC02F5">
        <w:rPr>
          <w:rFonts w:ascii="Book Antiqua" w:hAnsi="Book Antiqua" w:cs="Times New Roman"/>
          <w:sz w:val="24"/>
          <w:szCs w:val="24"/>
        </w:rPr>
        <w:t xml:space="preserve"> the</w:t>
      </w:r>
      <w:r w:rsidR="00F95CD4" w:rsidRPr="00CC02F5">
        <w:rPr>
          <w:rFonts w:ascii="Book Antiqua" w:hAnsi="Book Antiqua" w:cs="Times New Roman"/>
          <w:sz w:val="24"/>
          <w:szCs w:val="24"/>
        </w:rPr>
        <w:t xml:space="preserve"> </w:t>
      </w:r>
      <w:r w:rsidR="00F95CD4" w:rsidRPr="00CC02F5">
        <w:rPr>
          <w:rFonts w:ascii="Book Antiqua" w:hAnsi="Book Antiqua" w:cs="Times New Roman"/>
          <w:i/>
          <w:sz w:val="24"/>
          <w:szCs w:val="24"/>
        </w:rPr>
        <w:t>ALPL</w:t>
      </w:r>
      <w:r w:rsidR="00F95CD4" w:rsidRPr="00CC02F5">
        <w:rPr>
          <w:rFonts w:ascii="Book Antiqua" w:hAnsi="Book Antiqua" w:cs="Times New Roman"/>
          <w:sz w:val="24"/>
          <w:szCs w:val="24"/>
        </w:rPr>
        <w:t xml:space="preserve"> gene in </w:t>
      </w:r>
      <w:r w:rsidR="0032648D" w:rsidRPr="00CC02F5">
        <w:rPr>
          <w:rFonts w:ascii="Book Antiqua" w:hAnsi="Book Antiqua" w:cs="Times New Roman"/>
          <w:sz w:val="24"/>
          <w:szCs w:val="24"/>
        </w:rPr>
        <w:t xml:space="preserve">the latest study </w:t>
      </w:r>
      <w:r w:rsidR="00F95CD4" w:rsidRPr="00CC02F5">
        <w:rPr>
          <w:rFonts w:ascii="Book Antiqua" w:hAnsi="Book Antiqua" w:cs="Times New Roman"/>
          <w:sz w:val="24"/>
          <w:szCs w:val="24"/>
        </w:rPr>
        <w:t>revealed</w:t>
      </w:r>
      <w:r w:rsidR="00176A5D" w:rsidRPr="00CC02F5">
        <w:rPr>
          <w:rFonts w:ascii="Book Antiqua" w:hAnsi="Book Antiqua" w:cs="Times New Roman"/>
          <w:sz w:val="24"/>
          <w:szCs w:val="24"/>
        </w:rPr>
        <w:t xml:space="preserve"> </w:t>
      </w:r>
      <w:r w:rsidR="00AF499B" w:rsidRPr="00CC02F5">
        <w:rPr>
          <w:rFonts w:ascii="Book Antiqua" w:hAnsi="Book Antiqua" w:cs="Times New Roman"/>
          <w:sz w:val="24"/>
          <w:szCs w:val="24"/>
        </w:rPr>
        <w:t xml:space="preserve">both </w:t>
      </w:r>
      <w:r w:rsidR="005522FC" w:rsidRPr="00CC02F5">
        <w:rPr>
          <w:rFonts w:ascii="Book Antiqua" w:hAnsi="Book Antiqua" w:cs="Times New Roman"/>
          <w:sz w:val="24"/>
          <w:szCs w:val="24"/>
        </w:rPr>
        <w:t xml:space="preserve">the </w:t>
      </w:r>
      <w:r w:rsidR="00AF499B" w:rsidRPr="00CC02F5">
        <w:rPr>
          <w:rFonts w:ascii="Book Antiqua" w:hAnsi="Book Antiqua" w:cs="Times New Roman"/>
          <w:sz w:val="24"/>
          <w:szCs w:val="24"/>
        </w:rPr>
        <w:t>expression of</w:t>
      </w:r>
      <w:r w:rsidR="00486CD1" w:rsidRPr="00CC02F5">
        <w:rPr>
          <w:rFonts w:ascii="Book Antiqua" w:hAnsi="Book Antiqua" w:cs="Times New Roman"/>
          <w:sz w:val="24"/>
          <w:szCs w:val="24"/>
        </w:rPr>
        <w:t xml:space="preserve"> </w:t>
      </w:r>
      <w:r w:rsidR="00AF499B" w:rsidRPr="00CC02F5">
        <w:rPr>
          <w:rFonts w:ascii="Book Antiqua" w:hAnsi="Book Antiqua" w:cs="Times New Roman"/>
          <w:sz w:val="24"/>
          <w:szCs w:val="24"/>
        </w:rPr>
        <w:t>wild type and m</w:t>
      </w:r>
      <w:r w:rsidR="00F95CD4" w:rsidRPr="00CC02F5">
        <w:rPr>
          <w:rFonts w:ascii="Book Antiqua" w:hAnsi="Book Antiqua" w:cs="Times New Roman"/>
          <w:sz w:val="24"/>
          <w:szCs w:val="24"/>
        </w:rPr>
        <w:t>utant</w:t>
      </w:r>
      <w:r w:rsidR="00AF499B" w:rsidRPr="00CC02F5">
        <w:rPr>
          <w:rFonts w:ascii="Book Antiqua" w:hAnsi="Book Antiqua" w:cs="Times New Roman"/>
          <w:sz w:val="24"/>
          <w:szCs w:val="24"/>
        </w:rPr>
        <w:t xml:space="preserve"> </w:t>
      </w:r>
      <w:r w:rsidR="00AF499B" w:rsidRPr="00CC02F5">
        <w:rPr>
          <w:rFonts w:ascii="Book Antiqua" w:hAnsi="Book Antiqua" w:cs="Times New Roman"/>
          <w:i/>
          <w:sz w:val="24"/>
          <w:szCs w:val="24"/>
        </w:rPr>
        <w:t>ALPL</w:t>
      </w:r>
      <w:r w:rsidR="00F95CD4" w:rsidRPr="00CC02F5">
        <w:rPr>
          <w:rFonts w:ascii="Book Antiqua" w:hAnsi="Book Antiqua" w:cs="Times New Roman"/>
          <w:sz w:val="24"/>
          <w:szCs w:val="24"/>
        </w:rPr>
        <w:t xml:space="preserve"> gene</w:t>
      </w:r>
      <w:r w:rsidR="00830759" w:rsidRPr="00CC02F5">
        <w:rPr>
          <w:rFonts w:ascii="Book Antiqua" w:hAnsi="Book Antiqua" w:cs="Times New Roman"/>
          <w:sz w:val="24"/>
          <w:szCs w:val="24"/>
        </w:rPr>
        <w:t xml:space="preserve"> products</w:t>
      </w:r>
      <w:r w:rsidR="00F95CD4" w:rsidRPr="00CC02F5">
        <w:rPr>
          <w:rFonts w:ascii="Book Antiqua" w:hAnsi="Book Antiqua" w:cs="Times New Roman"/>
          <w:sz w:val="24"/>
          <w:szCs w:val="24"/>
        </w:rPr>
        <w:t xml:space="preserve"> </w:t>
      </w:r>
      <w:r w:rsidR="00176A5D" w:rsidRPr="00CC02F5">
        <w:rPr>
          <w:rFonts w:ascii="Book Antiqua" w:hAnsi="Book Antiqua" w:cs="Times New Roman"/>
          <w:sz w:val="24"/>
          <w:szCs w:val="24"/>
        </w:rPr>
        <w:t xml:space="preserve">suggesting that donor-derived MSCs were </w:t>
      </w:r>
      <w:proofErr w:type="gramStart"/>
      <w:r w:rsidR="00176A5D" w:rsidRPr="00CC02F5">
        <w:rPr>
          <w:rFonts w:ascii="Book Antiqua" w:hAnsi="Book Antiqua" w:cs="Times New Roman"/>
          <w:sz w:val="24"/>
          <w:szCs w:val="24"/>
        </w:rPr>
        <w:t>engrafted</w:t>
      </w:r>
      <w:proofErr w:type="gramEnd"/>
      <w:r w:rsidR="00415EDA" w:rsidRPr="00CC02F5">
        <w:rPr>
          <w:rFonts w:ascii="Book Antiqua" w:hAnsi="Book Antiqua" w:cs="Times New Roman"/>
          <w:sz w:val="24"/>
          <w:szCs w:val="24"/>
          <w:vertAlign w:val="superscript"/>
        </w:rPr>
        <w:fldChar w:fldCharType="begin">
          <w:fldData xml:space="preserve">PEVuZE5vdGU+PENpdGU+PEF1dGhvcj5UYWtldGFuaTwvQXV0aG9yPjxZZWFyPjIwMTU8L1llYXI+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=
</w:fldData>
        </w:fldChar>
      </w:r>
      <w:r w:rsidR="00F93216" w:rsidRPr="00CC02F5">
        <w:rPr>
          <w:rFonts w:ascii="Book Antiqua" w:hAnsi="Book Antiqua" w:cs="Times New Roman"/>
          <w:sz w:val="24"/>
          <w:szCs w:val="24"/>
          <w:vertAlign w:val="superscript"/>
        </w:rPr>
        <w:instrText xml:space="preserve"> ADDIN EN.CITE </w:instrText>
      </w:r>
      <w:r w:rsidR="00F93216" w:rsidRPr="00CC02F5">
        <w:rPr>
          <w:rFonts w:ascii="Book Antiqua" w:hAnsi="Book Antiqua" w:cs="Times New Roman"/>
          <w:sz w:val="24"/>
          <w:szCs w:val="24"/>
          <w:vertAlign w:val="superscript"/>
        </w:rPr>
        <w:fldChar w:fldCharType="begin">
          <w:fldData xml:space="preserve">PEVuZE5vdGU+PENpdGU+PEF1dGhvcj5UYWtldGFuaTwvQXV0aG9yPjxZZWFyPjIwMTU8L1llYXI+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=
</w:fldData>
        </w:fldChar>
      </w:r>
      <w:r w:rsidR="00F93216" w:rsidRPr="00CC02F5">
        <w:rPr>
          <w:rFonts w:ascii="Book Antiqua" w:hAnsi="Book Antiqua" w:cs="Times New Roman"/>
          <w:sz w:val="24"/>
          <w:szCs w:val="24"/>
          <w:vertAlign w:val="superscript"/>
        </w:rPr>
        <w:instrText xml:space="preserve"> ADDIN EN.CITE.DATA </w:instrText>
      </w:r>
      <w:r w:rsidR="00F93216" w:rsidRPr="00CC02F5">
        <w:rPr>
          <w:rFonts w:ascii="Book Antiqua" w:hAnsi="Book Antiqua" w:cs="Times New Roman"/>
          <w:sz w:val="24"/>
          <w:szCs w:val="24"/>
          <w:vertAlign w:val="superscript"/>
        </w:rPr>
      </w:r>
      <w:r w:rsidR="00F93216" w:rsidRPr="00CC02F5">
        <w:rPr>
          <w:rFonts w:ascii="Book Antiqua" w:hAnsi="Book Antiqua" w:cs="Times New Roman"/>
          <w:sz w:val="24"/>
          <w:szCs w:val="24"/>
          <w:vertAlign w:val="superscript"/>
        </w:rPr>
        <w:fldChar w:fldCharType="end"/>
      </w:r>
      <w:r w:rsidR="00415EDA" w:rsidRPr="00CC02F5">
        <w:rPr>
          <w:rFonts w:ascii="Book Antiqua" w:hAnsi="Book Antiqua" w:cs="Times New Roman"/>
          <w:sz w:val="24"/>
          <w:szCs w:val="24"/>
          <w:vertAlign w:val="superscript"/>
        </w:rPr>
      </w:r>
      <w:r w:rsidR="00415EDA" w:rsidRPr="00CC02F5">
        <w:rPr>
          <w:rFonts w:ascii="Book Antiqua" w:hAnsi="Book Antiqua" w:cs="Times New Roman"/>
          <w:sz w:val="24"/>
          <w:szCs w:val="24"/>
          <w:vertAlign w:val="superscript"/>
        </w:rPr>
        <w:fldChar w:fldCharType="separate"/>
      </w:r>
      <w:r w:rsidR="00F93216" w:rsidRPr="00CC02F5">
        <w:rPr>
          <w:rFonts w:ascii="Book Antiqua" w:hAnsi="Book Antiqua" w:cs="Times New Roman"/>
          <w:sz w:val="24"/>
          <w:szCs w:val="24"/>
          <w:vertAlign w:val="superscript"/>
        </w:rPr>
        <w:t>[126]</w:t>
      </w:r>
      <w:r w:rsidR="00415EDA" w:rsidRPr="00CC02F5">
        <w:rPr>
          <w:rFonts w:ascii="Book Antiqua" w:hAnsi="Book Antiqua" w:cs="Times New Roman"/>
          <w:sz w:val="24"/>
          <w:szCs w:val="24"/>
          <w:vertAlign w:val="superscript"/>
        </w:rPr>
        <w:fldChar w:fldCharType="end"/>
      </w:r>
      <w:r w:rsidR="00176A5D" w:rsidRPr="00CC02F5">
        <w:rPr>
          <w:rFonts w:ascii="Book Antiqua" w:hAnsi="Book Antiqua" w:cs="Times New Roman"/>
          <w:sz w:val="24"/>
          <w:szCs w:val="24"/>
        </w:rPr>
        <w:t>.</w:t>
      </w:r>
    </w:p>
    <w:p w14:paraId="6706C447" w14:textId="77777777" w:rsidR="009F24DA" w:rsidRPr="00CC02F5" w:rsidRDefault="009F24DA" w:rsidP="00CC02F5">
      <w:pPr>
        <w:adjustRightInd w:val="0"/>
        <w:snapToGrid w:val="0"/>
        <w:spacing w:after="0" w:line="360" w:lineRule="auto"/>
        <w:jc w:val="both"/>
        <w:rPr>
          <w:rFonts w:ascii="Book Antiqua" w:hAnsi="Book Antiqua" w:cs="Times New Roman"/>
          <w:sz w:val="24"/>
          <w:szCs w:val="24"/>
        </w:rPr>
      </w:pPr>
    </w:p>
    <w:p w14:paraId="09A4BB27" w14:textId="77777777" w:rsidR="009F24DA" w:rsidRPr="00CC02F5" w:rsidRDefault="009F24DA"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MSCs-based therapies for delayed fracture healing</w:t>
      </w:r>
    </w:p>
    <w:p w14:paraId="0FAC751A" w14:textId="77B90A48" w:rsidR="00ED059E" w:rsidRPr="00CC02F5" w:rsidRDefault="00E87CB4"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N</w:t>
      </w:r>
      <w:r w:rsidR="00301D44" w:rsidRPr="00CC02F5">
        <w:rPr>
          <w:rFonts w:ascii="Book Antiqua" w:hAnsi="Book Antiqua" w:cs="Times New Roman"/>
          <w:sz w:val="24"/>
          <w:szCs w:val="24"/>
        </w:rPr>
        <w:t>on</w:t>
      </w:r>
      <w:r w:rsidR="00F22E48" w:rsidRPr="00CC02F5">
        <w:rPr>
          <w:rFonts w:ascii="Book Antiqua" w:hAnsi="Book Antiqua" w:cs="Times New Roman"/>
          <w:sz w:val="24"/>
          <w:szCs w:val="24"/>
        </w:rPr>
        <w:t xml:space="preserve">unions are complications that imply a permanent failure of healing </w:t>
      </w:r>
      <w:r w:rsidR="00CC02F5">
        <w:rPr>
          <w:rFonts w:ascii="Book Antiqua" w:hAnsi="Book Antiqua" w:cs="Times New Roman"/>
          <w:sz w:val="24"/>
          <w:szCs w:val="24"/>
        </w:rPr>
        <w:t xml:space="preserve">6 </w:t>
      </w:r>
      <w:proofErr w:type="spellStart"/>
      <w:r w:rsidR="00CC02F5">
        <w:rPr>
          <w:rFonts w:ascii="Book Antiqua" w:hAnsi="Book Antiqua" w:cs="Times New Roman"/>
          <w:sz w:val="24"/>
          <w:szCs w:val="24"/>
        </w:rPr>
        <w:t>mo</w:t>
      </w:r>
      <w:proofErr w:type="spellEnd"/>
      <w:r w:rsidR="00F22E48" w:rsidRPr="00CC02F5">
        <w:rPr>
          <w:rFonts w:ascii="Book Antiqua" w:hAnsi="Book Antiqua" w:cs="Times New Roman"/>
          <w:sz w:val="24"/>
          <w:szCs w:val="24"/>
        </w:rPr>
        <w:t xml:space="preserve"> after the fracture</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&lt;EndNote&gt;&lt;Cite&gt;&lt;Author&gt;Frölke&lt;/Author&gt;&lt;Year&gt;2007&lt;/Year&gt;&lt;IDText&gt;Definition and classification of fracture non-unions&lt;/IDText&gt;&lt;DisplayText&gt;&lt;style face="superscript"&gt;[127]&lt;/style&gt;&lt;/DisplayText&gt;&lt;record&gt;&lt;dates&gt;&lt;pub-dates&gt;&lt;date&gt;May&lt;/date&gt;&lt;/pub-dates&gt;&lt;year&gt;2007&lt;/year&gt;&lt;/dates&gt;&lt;keywords&gt;&lt;keyword&gt;Fracture Healing&lt;/keyword&gt;&lt;keyword&gt;Fractures, Ununited&lt;/keyword&gt;&lt;keyword&gt;Humans&lt;/keyword&gt;&lt;/keywords&gt;&lt;urls&gt;&lt;related-urls&gt;&lt;url&gt;https://www.ncbi.nlm.nih.gov/pubmed/17920413&lt;/url&gt;&lt;/related-urls&gt;&lt;/urls&gt;&lt;isbn&gt;0020-1383&lt;/isbn&gt;&lt;titles&gt;&lt;title&gt;Definition and classification of fracture non-unions&lt;/title&gt;&lt;secondary-title&gt;Injury&lt;/secondary-title&gt;&lt;/titles&gt;&lt;pages&gt;S19-22&lt;/pages&gt;&lt;contributors&gt;&lt;authors&gt;&lt;author&gt;Frölke, J. P.&lt;/author&gt;&lt;author&gt;Patka, P.&lt;/author&gt;&lt;/authors&gt;&lt;/contributors&gt;&lt;language&gt;eng&lt;/language&gt;&lt;added-date format="utc"&gt;1562754781&lt;/added-date&gt;&lt;ref-type name="Journal Article"&gt;17&lt;/ref-type&gt;&lt;rec-number&gt;342&lt;/rec-number&gt;&lt;last-updated-date format="utc"&gt;1562754781&lt;/last-updated-date&gt;&lt;accession-num&gt;17920413&lt;/accession-num&gt;&lt;volume&gt;38 Suppl 2&lt;/volume&gt;&lt;/record&gt;&lt;/Cite&gt;&lt;/EndNote&gt;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[127]</w:t>
      </w:r>
      <w:r w:rsidR="00445155" w:rsidRPr="00CC02F5">
        <w:rPr>
          <w:rFonts w:ascii="Book Antiqua" w:hAnsi="Book Antiqua" w:cs="Times New Roman"/>
          <w:sz w:val="24"/>
          <w:szCs w:val="24"/>
        </w:rPr>
        <w:fldChar w:fldCharType="end"/>
      </w:r>
      <w:r w:rsidR="001C01D3" w:rsidRPr="00CC02F5">
        <w:rPr>
          <w:rFonts w:ascii="Book Antiqua" w:hAnsi="Book Antiqua" w:cs="Times New Roman"/>
          <w:sz w:val="24"/>
          <w:szCs w:val="24"/>
        </w:rPr>
        <w:t xml:space="preserve">. </w:t>
      </w:r>
      <w:r w:rsidR="00F75DB5" w:rsidRPr="00CC02F5">
        <w:rPr>
          <w:rFonts w:ascii="Book Antiqua" w:hAnsi="Book Antiqua" w:cs="Times New Roman"/>
          <w:i/>
          <w:sz w:val="24"/>
          <w:szCs w:val="24"/>
        </w:rPr>
        <w:t>In vitro</w:t>
      </w:r>
      <w:r w:rsidR="00F75DB5" w:rsidRPr="00CC02F5">
        <w:rPr>
          <w:rFonts w:ascii="Book Antiqua" w:hAnsi="Book Antiqua" w:cs="Times New Roman"/>
          <w:sz w:val="24"/>
          <w:szCs w:val="24"/>
        </w:rPr>
        <w:t xml:space="preserve"> studies showed </w:t>
      </w:r>
      <w:r w:rsidR="00E71288" w:rsidRPr="00CC02F5">
        <w:rPr>
          <w:rFonts w:ascii="Book Antiqua" w:hAnsi="Book Antiqua" w:cs="Times New Roman"/>
          <w:sz w:val="24"/>
          <w:szCs w:val="24"/>
        </w:rPr>
        <w:t>a decreased</w:t>
      </w:r>
      <w:r w:rsidR="00F75DB5" w:rsidRPr="00CC02F5">
        <w:rPr>
          <w:rFonts w:ascii="Book Antiqua" w:hAnsi="Book Antiqua" w:cs="Times New Roman"/>
          <w:sz w:val="24"/>
          <w:szCs w:val="24"/>
        </w:rPr>
        <w:t xml:space="preserve"> </w:t>
      </w:r>
      <w:r w:rsidR="009C11F2" w:rsidRPr="00CC02F5">
        <w:rPr>
          <w:rFonts w:ascii="Book Antiqua" w:hAnsi="Book Antiqua" w:cs="Times New Roman"/>
          <w:sz w:val="24"/>
          <w:szCs w:val="24"/>
        </w:rPr>
        <w:t>functionality</w:t>
      </w:r>
      <w:r w:rsidRPr="00CC02F5">
        <w:rPr>
          <w:rFonts w:ascii="Book Antiqua" w:hAnsi="Book Antiqua" w:cs="Times New Roman"/>
          <w:sz w:val="24"/>
          <w:szCs w:val="24"/>
        </w:rPr>
        <w:t xml:space="preserve"> </w:t>
      </w:r>
      <w:r w:rsidR="009C11F2" w:rsidRPr="00CC02F5">
        <w:rPr>
          <w:rFonts w:ascii="Book Antiqua" w:hAnsi="Book Antiqua" w:cs="Times New Roman"/>
          <w:sz w:val="24"/>
          <w:szCs w:val="24"/>
        </w:rPr>
        <w:t xml:space="preserve">of the </w:t>
      </w:r>
      <w:r w:rsidR="00F75DB5" w:rsidRPr="00CC02F5">
        <w:rPr>
          <w:rFonts w:ascii="Book Antiqua" w:hAnsi="Book Antiqua" w:cs="Times New Roman"/>
          <w:sz w:val="24"/>
          <w:szCs w:val="24"/>
        </w:rPr>
        <w:t>pool of hMSCs in p</w:t>
      </w:r>
      <w:r w:rsidR="00F33BFB" w:rsidRPr="00CC02F5">
        <w:rPr>
          <w:rFonts w:ascii="Book Antiqua" w:hAnsi="Book Antiqua" w:cs="Times New Roman"/>
          <w:sz w:val="24"/>
          <w:szCs w:val="24"/>
        </w:rPr>
        <w:t xml:space="preserve">atients affected by </w:t>
      </w:r>
      <w:proofErr w:type="spellStart"/>
      <w:r w:rsidR="00F33BFB" w:rsidRPr="00CC02F5">
        <w:rPr>
          <w:rFonts w:ascii="Book Antiqua" w:hAnsi="Book Antiqua" w:cs="Times New Roman"/>
          <w:sz w:val="24"/>
          <w:szCs w:val="24"/>
        </w:rPr>
        <w:t>non</w:t>
      </w:r>
      <w:r w:rsidR="00F75DB5" w:rsidRPr="00CC02F5">
        <w:rPr>
          <w:rFonts w:ascii="Book Antiqua" w:hAnsi="Book Antiqua" w:cs="Times New Roman"/>
          <w:sz w:val="24"/>
          <w:szCs w:val="24"/>
        </w:rPr>
        <w:t>unions</w:t>
      </w:r>
      <w:proofErr w:type="spellEnd"/>
      <w:r w:rsidR="009C11F2" w:rsidRPr="00CC02F5">
        <w:rPr>
          <w:rFonts w:ascii="Book Antiqua" w:hAnsi="Book Antiqua" w:cs="Times New Roman"/>
          <w:sz w:val="24"/>
          <w:szCs w:val="24"/>
        </w:rPr>
        <w:t xml:space="preserve"> </w:t>
      </w:r>
      <w:r w:rsidR="0027066F" w:rsidRPr="00CC02F5">
        <w:rPr>
          <w:rFonts w:ascii="Book Antiqua" w:hAnsi="Book Antiqua" w:cs="Times New Roman"/>
          <w:sz w:val="24"/>
          <w:szCs w:val="24"/>
        </w:rPr>
        <w:t>likely</w:t>
      </w:r>
      <w:r w:rsidR="009C11F2" w:rsidRPr="00CC02F5">
        <w:rPr>
          <w:rFonts w:ascii="Book Antiqua" w:hAnsi="Book Antiqua" w:cs="Times New Roman"/>
          <w:sz w:val="24"/>
          <w:szCs w:val="24"/>
        </w:rPr>
        <w:t xml:space="preserve"> due to a decreased serum expression </w:t>
      </w:r>
      <w:r w:rsidR="00E323C9" w:rsidRPr="00CC02F5">
        <w:rPr>
          <w:rFonts w:ascii="Book Antiqua" w:hAnsi="Book Antiqua" w:cs="Times New Roman"/>
          <w:sz w:val="24"/>
          <w:szCs w:val="24"/>
        </w:rPr>
        <w:t>lev</w:t>
      </w:r>
      <w:r w:rsidR="009C11F2" w:rsidRPr="00CC02F5">
        <w:rPr>
          <w:rFonts w:ascii="Book Antiqua" w:hAnsi="Book Antiqua" w:cs="Times New Roman"/>
          <w:sz w:val="24"/>
          <w:szCs w:val="24"/>
        </w:rPr>
        <w:t>el</w:t>
      </w:r>
      <w:r w:rsidR="00E323C9" w:rsidRPr="00CC02F5">
        <w:rPr>
          <w:rFonts w:ascii="Book Antiqua" w:hAnsi="Book Antiqua" w:cs="Times New Roman"/>
          <w:sz w:val="24"/>
          <w:szCs w:val="24"/>
        </w:rPr>
        <w:t xml:space="preserve"> of chemokines and growth factors required for their recruitment and proliferation</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&lt;EndNote&gt;&lt;Cite&gt;&lt;Author&gt;Mathieu&lt;/Author&gt;&lt;Year&gt;2013&lt;/Year&gt;&lt;IDText&gt;Decreased pool of mesenchymal stem cells is associated with altered chemokines serum levels in atrophic nonunion fractures&lt;/IDText&gt;&lt;DisplayText&gt;&lt;style face="superscript"&gt;[128]&lt;/style&gt;&lt;/DisplayText&gt;&lt;record&gt;&lt;dates&gt;&lt;pub-dates&gt;&lt;date&gt;Apr&lt;/date&gt;&lt;/pub-dates&gt;&lt;year&gt;2013&lt;/year&gt;&lt;/dates&gt;&lt;keywords&gt;&lt;keyword&gt;Adult&lt;/keyword&gt;&lt;keyword&gt;Cells, Cultured&lt;/keyword&gt;&lt;keyword&gt;Chemokines&lt;/keyword&gt;&lt;keyword&gt;Endothelial Cells&lt;/keyword&gt;&lt;keyword&gt;Female&lt;/keyword&gt;&lt;keyword&gt;Fractures, Ununited&lt;/keyword&gt;&lt;keyword&gt;Humans&lt;/keyword&gt;&lt;keyword&gt;Male&lt;/keyword&gt;&lt;keyword&gt;Mesenchymal Stem Cells&lt;/keyword&gt;&lt;keyword&gt;Young Adult&lt;/keyword&gt;&lt;/keywords&gt;&lt;urls&gt;&lt;related-urls&gt;&lt;url&gt;https://www.ncbi.nlm.nih.gov/pubmed/23318974&lt;/url&gt;&lt;/related-urls&gt;&lt;/urls&gt;&lt;isbn&gt;1873-2763&lt;/isbn&gt;&lt;titles&gt;&lt;title&gt;Decreased pool of mesenchymal stem cells is associated with altered chemokines serum levels in atrophic nonunion fractures&lt;/title&gt;&lt;secondary-title&gt;Bone&lt;/secondary-title&gt;&lt;/titles&gt;&lt;pages&gt;391-8&lt;/pages&gt;&lt;number&gt;2&lt;/number&gt;&lt;contributors&gt;&lt;authors&gt;&lt;author&gt;Mathieu, M.&lt;/author&gt;&lt;author&gt;Rigutto, S.&lt;/author&gt;&lt;author&gt;Ingels, A.&lt;/author&gt;&lt;author&gt;Spruyt, D.&lt;/author&gt;&lt;author&gt;Stricwant, N.&lt;/author&gt;&lt;author&gt;Kharroubi, I.&lt;/author&gt;&lt;author&gt;Albarani, V.&lt;/author&gt;&lt;author&gt;Jayankura, M.&lt;/author&gt;&lt;author&gt;Rasschaert, J.&lt;/author&gt;&lt;author&gt;Bastianelli, E.&lt;/author&gt;&lt;author&gt;Gangji, V.&lt;/author&gt;&lt;/authors&gt;&lt;/contributors&gt;&lt;edition&gt;2013/01/11&lt;/edition&gt;&lt;language&gt;eng&lt;/language&gt;&lt;added-date format="utc"&gt;1562754825&lt;/added-date&gt;&lt;ref-type name="Journal Article"&gt;17&lt;/ref-type&gt;&lt;rec-number&gt;343&lt;/rec-number&gt;&lt;last-updated-date format="utc"&gt;1562754825&lt;/last-updated-date&gt;&lt;accession-num&gt;23318974&lt;/accession-num&gt;&lt;electronic-resource-num&gt;10.1016/j.bone.2013.01.005&lt;/electronic-resource-num&gt;&lt;volume&gt;53&lt;/volume&gt;&lt;/record&gt;&lt;/Cite&gt;&lt;/EndNote&gt;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[128]</w:t>
      </w:r>
      <w:r w:rsidR="00445155" w:rsidRPr="00CC02F5">
        <w:rPr>
          <w:rFonts w:ascii="Book Antiqua" w:hAnsi="Book Antiqua" w:cs="Times New Roman"/>
          <w:sz w:val="24"/>
          <w:szCs w:val="24"/>
        </w:rPr>
        <w:fldChar w:fldCharType="end"/>
      </w:r>
      <w:r w:rsidR="009C11F2" w:rsidRPr="00CC02F5">
        <w:rPr>
          <w:rFonts w:ascii="Book Antiqua" w:hAnsi="Book Antiqua" w:cs="Times New Roman"/>
          <w:sz w:val="24"/>
          <w:szCs w:val="24"/>
        </w:rPr>
        <w:t xml:space="preserve">. </w:t>
      </w:r>
      <w:r w:rsidR="00F75DB5" w:rsidRPr="00CC02F5">
        <w:rPr>
          <w:rFonts w:ascii="Book Antiqua" w:hAnsi="Book Antiqua" w:cs="Times New Roman"/>
          <w:sz w:val="24"/>
          <w:szCs w:val="24"/>
        </w:rPr>
        <w:t xml:space="preserve">However, there was no </w:t>
      </w:r>
      <w:r w:rsidR="00EB770C" w:rsidRPr="00CC02F5">
        <w:rPr>
          <w:rFonts w:ascii="Book Antiqua" w:hAnsi="Book Antiqua" w:cs="Times New Roman"/>
          <w:sz w:val="24"/>
          <w:szCs w:val="24"/>
        </w:rPr>
        <w:t>impairment</w:t>
      </w:r>
      <w:r w:rsidR="00F75DB5" w:rsidRPr="00CC02F5">
        <w:rPr>
          <w:rFonts w:ascii="Book Antiqua" w:hAnsi="Book Antiqua" w:cs="Times New Roman"/>
          <w:sz w:val="24"/>
          <w:szCs w:val="24"/>
        </w:rPr>
        <w:t xml:space="preserve"> in the osteogenic capacity of </w:t>
      </w:r>
      <w:r w:rsidR="00685971" w:rsidRPr="00CC02F5">
        <w:rPr>
          <w:rFonts w:ascii="Book Antiqua" w:hAnsi="Book Antiqua" w:cs="Times New Roman"/>
          <w:sz w:val="24"/>
          <w:szCs w:val="24"/>
        </w:rPr>
        <w:t xml:space="preserve">these </w:t>
      </w:r>
      <w:r w:rsidR="009C11F2" w:rsidRPr="00CC02F5">
        <w:rPr>
          <w:rFonts w:ascii="Book Antiqua" w:hAnsi="Book Antiqua" w:cs="Times New Roman"/>
          <w:sz w:val="24"/>
          <w:szCs w:val="24"/>
        </w:rPr>
        <w:t>hMSCs</w:t>
      </w:r>
      <w:r w:rsidR="00F75DB5" w:rsidRPr="00CC02F5">
        <w:rPr>
          <w:rFonts w:ascii="Book Antiqua" w:hAnsi="Book Antiqua" w:cs="Times New Roman"/>
          <w:sz w:val="24"/>
          <w:szCs w:val="24"/>
        </w:rPr>
        <w:t xml:space="preserve"> once they were committed to </w:t>
      </w:r>
      <w:r w:rsidR="00E323C9" w:rsidRPr="00CC02F5">
        <w:rPr>
          <w:rFonts w:ascii="Book Antiqua" w:hAnsi="Book Antiqua" w:cs="Times New Roman"/>
          <w:sz w:val="24"/>
          <w:szCs w:val="24"/>
        </w:rPr>
        <w:t>osteogenic differentiation</w:t>
      </w:r>
      <w:r w:rsidR="009C11F2" w:rsidRPr="00CC02F5">
        <w:rPr>
          <w:rFonts w:ascii="Book Antiqua" w:hAnsi="Book Antiqua" w:cs="Times New Roman"/>
          <w:sz w:val="24"/>
          <w:szCs w:val="24"/>
        </w:rPr>
        <w:t>.</w:t>
      </w:r>
      <w:r w:rsidR="00E323C9" w:rsidRPr="00CC02F5">
        <w:rPr>
          <w:rFonts w:ascii="Book Antiqua" w:hAnsi="Book Antiqua" w:cs="Times New Roman"/>
          <w:sz w:val="24"/>
          <w:szCs w:val="24"/>
        </w:rPr>
        <w:t xml:space="preserve"> </w:t>
      </w:r>
      <w:r w:rsidR="00ED059E" w:rsidRPr="00CC02F5">
        <w:rPr>
          <w:rFonts w:ascii="Book Antiqua" w:hAnsi="Book Antiqua" w:cs="Times New Roman"/>
          <w:sz w:val="24"/>
          <w:szCs w:val="24"/>
        </w:rPr>
        <w:t xml:space="preserve">Taking into account these previous results, a very recent prospective study described the treatment of fracture </w:t>
      </w:r>
      <w:proofErr w:type="spellStart"/>
      <w:r w:rsidR="00ED059E" w:rsidRPr="00CC02F5">
        <w:rPr>
          <w:rFonts w:ascii="Book Antiqua" w:hAnsi="Book Antiqua" w:cs="Times New Roman"/>
          <w:sz w:val="24"/>
          <w:szCs w:val="24"/>
        </w:rPr>
        <w:t>nonunions</w:t>
      </w:r>
      <w:proofErr w:type="spellEnd"/>
      <w:r w:rsidR="00ED059E" w:rsidRPr="00CC02F5">
        <w:rPr>
          <w:rFonts w:ascii="Book Antiqua" w:hAnsi="Book Antiqua" w:cs="Times New Roman"/>
          <w:sz w:val="24"/>
          <w:szCs w:val="24"/>
        </w:rPr>
        <w:t xml:space="preserve"> in patients with autologous culture expanded bone marrow-derived MSCs.</w:t>
      </w:r>
      <w:r w:rsidRPr="00CC02F5">
        <w:rPr>
          <w:rFonts w:ascii="Book Antiqua" w:hAnsi="Book Antiqua" w:cs="Times New Roman"/>
          <w:sz w:val="24"/>
          <w:szCs w:val="24"/>
        </w:rPr>
        <w:t xml:space="preserve"> A total of 35 patients </w:t>
      </w:r>
      <w:r w:rsidR="00285FFF" w:rsidRPr="00CC02F5">
        <w:rPr>
          <w:rFonts w:ascii="Book Antiqua" w:hAnsi="Book Antiqua" w:cs="Times New Roman"/>
          <w:sz w:val="24"/>
          <w:szCs w:val="24"/>
        </w:rPr>
        <w:t>received cell therapy</w:t>
      </w:r>
      <w:r w:rsidR="0077498A" w:rsidRPr="00CC02F5">
        <w:rPr>
          <w:rFonts w:ascii="Book Antiqua" w:hAnsi="Book Antiqua" w:cs="Times New Roman"/>
          <w:sz w:val="24"/>
          <w:szCs w:val="24"/>
        </w:rPr>
        <w:t>,</w:t>
      </w:r>
      <w:r w:rsidR="00065390" w:rsidRPr="00CC02F5">
        <w:rPr>
          <w:rFonts w:ascii="Book Antiqua" w:hAnsi="Book Antiqua" w:cs="Times New Roman"/>
          <w:sz w:val="24"/>
          <w:szCs w:val="24"/>
        </w:rPr>
        <w:t xml:space="preserve"> and fracture union was observed in 21 patients. Interestingly </w:t>
      </w:r>
      <w:r w:rsidR="007D762A" w:rsidRPr="00CC02F5">
        <w:rPr>
          <w:rFonts w:ascii="Book Antiqua" w:hAnsi="Book Antiqua" w:cs="Times New Roman"/>
          <w:sz w:val="24"/>
          <w:szCs w:val="24"/>
        </w:rPr>
        <w:t>MSCs doubling time as well as age, diabetes</w:t>
      </w:r>
      <w:r w:rsidR="0077498A" w:rsidRPr="00CC02F5">
        <w:rPr>
          <w:rFonts w:ascii="Book Antiqua" w:hAnsi="Book Antiqua" w:cs="Times New Roman"/>
          <w:sz w:val="24"/>
          <w:szCs w:val="24"/>
        </w:rPr>
        <w:t>,</w:t>
      </w:r>
      <w:r w:rsidR="007D762A" w:rsidRPr="00CC02F5">
        <w:rPr>
          <w:rFonts w:ascii="Book Antiqua" w:hAnsi="Book Antiqua" w:cs="Times New Roman"/>
          <w:sz w:val="24"/>
          <w:szCs w:val="24"/>
        </w:rPr>
        <w:t xml:space="preserve"> and multiple surgeries </w:t>
      </w:r>
      <w:r w:rsidR="0077498A" w:rsidRPr="00CC02F5">
        <w:rPr>
          <w:rFonts w:ascii="Book Antiqua" w:hAnsi="Book Antiqua" w:cs="Times New Roman"/>
          <w:sz w:val="24"/>
          <w:szCs w:val="24"/>
        </w:rPr>
        <w:t xml:space="preserve">arose </w:t>
      </w:r>
      <w:r w:rsidR="007D762A" w:rsidRPr="00CC02F5">
        <w:rPr>
          <w:rFonts w:ascii="Book Antiqua" w:hAnsi="Book Antiqua" w:cs="Times New Roman"/>
          <w:sz w:val="24"/>
          <w:szCs w:val="24"/>
        </w:rPr>
        <w:t>as significant predictors for the outcome o</w:t>
      </w:r>
      <w:r w:rsidR="00445155" w:rsidRPr="00CC02F5">
        <w:rPr>
          <w:rFonts w:ascii="Book Antiqua" w:hAnsi="Book Antiqua" w:cs="Times New Roman"/>
          <w:sz w:val="24"/>
          <w:szCs w:val="24"/>
        </w:rPr>
        <w:t>f fracture unions</w:t>
      </w:r>
      <w:r w:rsidR="00445155" w:rsidRPr="00CC02F5">
        <w:rPr>
          <w:rFonts w:ascii="Book Antiqua" w:hAnsi="Book Antiqua" w:cs="Times New Roman"/>
          <w:sz w:val="24"/>
          <w:szCs w:val="24"/>
        </w:rPr>
        <w:fldChar w:fldCharType="begin"/>
      </w:r>
      <w:r w:rsidR="00445155" w:rsidRPr="00CC02F5">
        <w:rPr>
          <w:rFonts w:ascii="Book Antiqua" w:hAnsi="Book Antiqua" w:cs="Times New Roman"/>
          <w:sz w:val="24"/>
          <w:szCs w:val="24"/>
        </w:rPr>
        <w:instrText xml:space="preserve"> ADDIN EN.CITE &lt;EndNote&gt;&lt;Cite&gt;&lt;Author&gt;Bhattacharjee&lt;/Author&gt;&lt;Year&gt;2019&lt;/Year&gt;&lt;IDText&gt;Predictors of fracture healing in patients with recalcitrant nonunions treated with autologous culture expanded bone marrow-derived mesenchymal stromal cells&lt;/IDText&gt;&lt;DisplayText&gt;&lt;style face="superscript"&gt;[129]&lt;/style&gt;&lt;/DisplayText&gt;&lt;record&gt;&lt;dates&gt;&lt;pub-dates&gt;&lt;date&gt;Jun&lt;/date&gt;&lt;/pub-dates&gt;&lt;year&gt;2019&lt;/year&gt;&lt;/dates&gt;&lt;keywords&gt;&lt;keyword&gt;biomaterials&lt;/keyword&gt;&lt;keyword&gt;bone&lt;/keyword&gt;&lt;keyword&gt;bone biology&lt;/keyword&gt;&lt;keyword&gt;bone fracture&lt;/keyword&gt;&lt;keyword&gt;bone tissue engineering and repair&lt;/keyword&gt;&lt;keyword&gt;progenitors and stem cells&lt;/keyword&gt;&lt;/keywords&gt;&lt;urls&gt;&lt;related-urls&gt;&lt;url&gt;https://www.ncbi.nlm.nih.gov/pubmed/30474883&lt;/url&gt;&lt;/related-urls&gt;&lt;/urls&gt;&lt;isbn&gt;1554-527X&lt;/isbn&gt;&lt;custom2&gt;PMC6590316&lt;/custom2&gt;&lt;titles&gt;&lt;title&gt;Predictors of fracture healing in patients with recalcitrant nonunions treated with autologous culture expanded bone marrow-derived mesenchymal stromal cells&lt;/title&gt;&lt;secondary-title&gt;J Orthop Res&lt;/secondary-title&gt;&lt;/titles&gt;&lt;pages&gt;1303-1309&lt;/pages&gt;&lt;number&gt;6&lt;/number&gt;&lt;contributors&gt;&lt;authors&gt;&lt;author&gt;Bhattacharjee, A.&lt;/author&gt;&lt;author&gt;Kuiper, J. H.&lt;/author&gt;&lt;author&gt;Roberts, S.&lt;/author&gt;&lt;author&gt;Harrison, P. E.&lt;/author&gt;&lt;author&gt;Cassar-Pullicino, V. N.&lt;/author&gt;&lt;author&gt;Tins, B.&lt;/author&gt;&lt;author&gt;Bajada, S.&lt;/author&gt;&lt;author&gt;Richardson, J. B.&lt;/author&gt;&lt;/authors&gt;&lt;/contributors&gt;&lt;edition&gt;2019/01/29&lt;/edition&gt;&lt;language&gt;eng&lt;/language&gt;&lt;added-date format="utc"&gt;1562754943&lt;/added-date&gt;&lt;ref-type name="Journal Article"&gt;17&lt;/ref-type&gt;&lt;rec-number&gt;345&lt;/rec-number&gt;&lt;last-updated-date format="utc"&gt;1562754943&lt;/last-updated-date&gt;&lt;accession-num&gt;30474883&lt;/accession-num&gt;&lt;electronic-resource-num&gt;10.1002/jor.24184&lt;/electronic-resource-num&gt;&lt;volume&gt;37&lt;/volume&gt;&lt;/record&gt;&lt;/Cite&gt;&lt;/EndNote&gt;</w:instrText>
      </w:r>
      <w:r w:rsidR="00445155" w:rsidRPr="00CC02F5">
        <w:rPr>
          <w:rFonts w:ascii="Book Antiqua" w:hAnsi="Book Antiqua" w:cs="Times New Roman"/>
          <w:sz w:val="24"/>
          <w:szCs w:val="24"/>
        </w:rPr>
        <w:fldChar w:fldCharType="separate"/>
      </w:r>
      <w:r w:rsidR="00445155" w:rsidRPr="00CC02F5">
        <w:rPr>
          <w:rFonts w:ascii="Book Antiqua" w:hAnsi="Book Antiqua" w:cs="Times New Roman"/>
          <w:sz w:val="24"/>
          <w:szCs w:val="24"/>
          <w:vertAlign w:val="superscript"/>
        </w:rPr>
        <w:t>[129]</w:t>
      </w:r>
      <w:r w:rsidR="00445155" w:rsidRPr="00CC02F5">
        <w:rPr>
          <w:rFonts w:ascii="Book Antiqua" w:hAnsi="Book Antiqua" w:cs="Times New Roman"/>
          <w:sz w:val="24"/>
          <w:szCs w:val="24"/>
        </w:rPr>
        <w:fldChar w:fldCharType="end"/>
      </w:r>
      <w:r w:rsidR="00445155" w:rsidRPr="00CC02F5">
        <w:rPr>
          <w:rFonts w:ascii="Book Antiqua" w:hAnsi="Book Antiqua" w:cs="Times New Roman"/>
          <w:sz w:val="24"/>
          <w:szCs w:val="24"/>
        </w:rPr>
        <w:t>.</w:t>
      </w:r>
    </w:p>
    <w:p w14:paraId="6615272E" w14:textId="77777777" w:rsidR="00356718" w:rsidRPr="00CC02F5" w:rsidRDefault="00356718" w:rsidP="00CC02F5">
      <w:pPr>
        <w:adjustRightInd w:val="0"/>
        <w:snapToGrid w:val="0"/>
        <w:spacing w:after="0" w:line="360" w:lineRule="auto"/>
        <w:jc w:val="both"/>
        <w:rPr>
          <w:rFonts w:ascii="Book Antiqua" w:hAnsi="Book Antiqua" w:cs="Times New Roman"/>
          <w:sz w:val="24"/>
          <w:szCs w:val="24"/>
        </w:rPr>
      </w:pPr>
    </w:p>
    <w:p w14:paraId="548D0D84" w14:textId="07F425CD" w:rsidR="00F14283" w:rsidRPr="00CC02F5" w:rsidRDefault="00F14283" w:rsidP="00CC02F5">
      <w:pPr>
        <w:adjustRightInd w:val="0"/>
        <w:snapToGrid w:val="0"/>
        <w:spacing w:after="0" w:line="360" w:lineRule="auto"/>
        <w:jc w:val="both"/>
        <w:rPr>
          <w:rFonts w:ascii="Book Antiqua" w:hAnsi="Book Antiqua" w:cs="Times New Roman"/>
          <w:b/>
          <w:i/>
          <w:sz w:val="24"/>
          <w:szCs w:val="24"/>
        </w:rPr>
      </w:pPr>
      <w:r w:rsidRPr="00CC02F5">
        <w:rPr>
          <w:rFonts w:ascii="Book Antiqua" w:hAnsi="Book Antiqua" w:cs="Times New Roman"/>
          <w:b/>
          <w:i/>
          <w:sz w:val="24"/>
          <w:szCs w:val="24"/>
        </w:rPr>
        <w:t>Cell-free therapies</w:t>
      </w:r>
      <w:r w:rsidR="009F24DA" w:rsidRPr="00CC02F5">
        <w:rPr>
          <w:rFonts w:ascii="Book Antiqua" w:hAnsi="Book Antiqua" w:cs="Times New Roman"/>
          <w:b/>
          <w:i/>
          <w:sz w:val="24"/>
          <w:szCs w:val="24"/>
        </w:rPr>
        <w:t xml:space="preserve"> based on </w:t>
      </w:r>
      <w:r w:rsidR="0077498A" w:rsidRPr="00CC02F5">
        <w:rPr>
          <w:rFonts w:ascii="Book Antiqua" w:hAnsi="Book Antiqua" w:cs="Times New Roman"/>
          <w:b/>
          <w:i/>
          <w:sz w:val="24"/>
          <w:szCs w:val="24"/>
        </w:rPr>
        <w:t xml:space="preserve">the </w:t>
      </w:r>
      <w:r w:rsidR="009F24DA" w:rsidRPr="00CC02F5">
        <w:rPr>
          <w:rFonts w:ascii="Book Antiqua" w:hAnsi="Book Antiqua" w:cs="Times New Roman"/>
          <w:b/>
          <w:i/>
          <w:sz w:val="24"/>
          <w:szCs w:val="24"/>
        </w:rPr>
        <w:t>secretome of MSCs</w:t>
      </w:r>
    </w:p>
    <w:p w14:paraId="424C59D1" w14:textId="06F21A59" w:rsidR="00B674A5" w:rsidRPr="00CC02F5" w:rsidRDefault="009F24DA" w:rsidP="00CC02F5">
      <w:pPr>
        <w:adjustRightInd w:val="0"/>
        <w:snapToGrid w:val="0"/>
        <w:spacing w:after="0" w:line="360" w:lineRule="auto"/>
        <w:jc w:val="both"/>
        <w:rPr>
          <w:rFonts w:ascii="Book Antiqua" w:hAnsi="Book Antiqua" w:cs="Times New Roman"/>
          <w:sz w:val="24"/>
          <w:szCs w:val="24"/>
        </w:rPr>
      </w:pPr>
      <w:r w:rsidRPr="00CC02F5">
        <w:rPr>
          <w:rFonts w:ascii="Book Antiqua" w:hAnsi="Book Antiqua" w:cs="Times New Roman"/>
          <w:sz w:val="24"/>
          <w:szCs w:val="24"/>
        </w:rPr>
        <w:t>A</w:t>
      </w:r>
      <w:r w:rsidR="00830759" w:rsidRPr="00CC02F5">
        <w:rPr>
          <w:rFonts w:ascii="Book Antiqua" w:hAnsi="Book Antiqua" w:cs="Times New Roman"/>
          <w:sz w:val="24"/>
          <w:szCs w:val="24"/>
        </w:rPr>
        <w:t xml:space="preserve"> </w:t>
      </w:r>
      <w:r w:rsidR="00BA212A" w:rsidRPr="00CC02F5">
        <w:rPr>
          <w:rFonts w:ascii="Book Antiqua" w:hAnsi="Book Antiqua" w:cs="Times New Roman"/>
          <w:sz w:val="24"/>
          <w:szCs w:val="24"/>
        </w:rPr>
        <w:t>c</w:t>
      </w:r>
      <w:r w:rsidR="008C35AB" w:rsidRPr="00CC02F5">
        <w:rPr>
          <w:rFonts w:ascii="Book Antiqua" w:hAnsi="Book Antiqua" w:cs="Times New Roman"/>
          <w:sz w:val="24"/>
          <w:szCs w:val="24"/>
        </w:rPr>
        <w:t xml:space="preserve">oncentrated </w:t>
      </w:r>
      <w:proofErr w:type="spellStart"/>
      <w:r w:rsidR="008C35AB" w:rsidRPr="00CC02F5">
        <w:rPr>
          <w:rFonts w:ascii="Book Antiqua" w:hAnsi="Book Antiqua" w:cs="Times New Roman"/>
          <w:sz w:val="24"/>
          <w:szCs w:val="24"/>
        </w:rPr>
        <w:t>secretome</w:t>
      </w:r>
      <w:proofErr w:type="spellEnd"/>
      <w:r w:rsidR="008C35AB" w:rsidRPr="00CC02F5">
        <w:rPr>
          <w:rFonts w:ascii="Book Antiqua" w:hAnsi="Book Antiqua" w:cs="Times New Roman"/>
          <w:sz w:val="24"/>
          <w:szCs w:val="24"/>
        </w:rPr>
        <w:t xml:space="preserve"> of MSCs, </w:t>
      </w:r>
      <w:r w:rsidR="00A813A2" w:rsidRPr="00CC02F5">
        <w:rPr>
          <w:rFonts w:ascii="Book Antiqua" w:hAnsi="Book Antiqua" w:cs="Times New Roman"/>
          <w:i/>
          <w:iCs/>
          <w:sz w:val="24"/>
          <w:szCs w:val="24"/>
        </w:rPr>
        <w:t>i.e.</w:t>
      </w:r>
      <w:r w:rsidR="00A813A2" w:rsidRPr="00CC02F5">
        <w:rPr>
          <w:rFonts w:ascii="Book Antiqua" w:hAnsi="Book Antiqua" w:cs="Times New Roman"/>
          <w:sz w:val="24"/>
          <w:szCs w:val="24"/>
        </w:rPr>
        <w:t xml:space="preserve"> </w:t>
      </w:r>
      <w:r w:rsidR="008C35AB" w:rsidRPr="00CC02F5">
        <w:rPr>
          <w:rFonts w:ascii="Book Antiqua" w:hAnsi="Book Antiqua" w:cs="Times New Roman"/>
          <w:sz w:val="24"/>
          <w:szCs w:val="24"/>
        </w:rPr>
        <w:t>the paracrine factors secreted by MSCs mixed with beta-</w:t>
      </w:r>
      <w:proofErr w:type="spellStart"/>
      <w:r w:rsidR="008C35AB" w:rsidRPr="00CC02F5">
        <w:rPr>
          <w:rFonts w:ascii="Book Antiqua" w:hAnsi="Book Antiqua" w:cs="Times New Roman"/>
          <w:sz w:val="24"/>
          <w:szCs w:val="24"/>
        </w:rPr>
        <w:t>tricalcium</w:t>
      </w:r>
      <w:proofErr w:type="spellEnd"/>
      <w:r w:rsidR="008C35AB" w:rsidRPr="00CC02F5">
        <w:rPr>
          <w:rFonts w:ascii="Book Antiqua" w:hAnsi="Book Antiqua" w:cs="Times New Roman"/>
          <w:sz w:val="24"/>
          <w:szCs w:val="24"/>
        </w:rPr>
        <w:t xml:space="preserve"> phosphate scaffold ha</w:t>
      </w:r>
      <w:r w:rsidR="008424FD" w:rsidRPr="00CC02F5">
        <w:rPr>
          <w:rFonts w:ascii="Book Antiqua" w:hAnsi="Book Antiqua" w:cs="Times New Roman"/>
          <w:sz w:val="24"/>
          <w:szCs w:val="24"/>
        </w:rPr>
        <w:t>ve</w:t>
      </w:r>
      <w:r w:rsidR="008C35AB" w:rsidRPr="00CC02F5">
        <w:rPr>
          <w:rFonts w:ascii="Book Antiqua" w:hAnsi="Book Antiqua" w:cs="Times New Roman"/>
          <w:sz w:val="24"/>
          <w:szCs w:val="24"/>
        </w:rPr>
        <w:t xml:space="preserve"> been used as </w:t>
      </w:r>
      <w:r w:rsidR="00331EA9" w:rsidRPr="00CC02F5">
        <w:rPr>
          <w:rFonts w:ascii="Book Antiqua" w:hAnsi="Book Antiqua" w:cs="Times New Roman"/>
          <w:sz w:val="24"/>
          <w:szCs w:val="24"/>
        </w:rPr>
        <w:t xml:space="preserve">a </w:t>
      </w:r>
      <w:r w:rsidR="008C35AB" w:rsidRPr="00CC02F5">
        <w:rPr>
          <w:rFonts w:ascii="Book Antiqua" w:hAnsi="Book Antiqua" w:cs="Times New Roman"/>
          <w:sz w:val="24"/>
          <w:szCs w:val="24"/>
        </w:rPr>
        <w:t xml:space="preserve">treatment in a recent clinical study for alveolar bone regeneration with encouraging </w:t>
      </w:r>
      <w:r w:rsidR="00BA212A" w:rsidRPr="00CC02F5">
        <w:rPr>
          <w:rFonts w:ascii="Book Antiqua" w:hAnsi="Book Antiqua" w:cs="Times New Roman"/>
          <w:sz w:val="24"/>
          <w:szCs w:val="24"/>
        </w:rPr>
        <w:t>outcomes</w:t>
      </w:r>
      <w:r w:rsidR="008C35AB" w:rsidRPr="00CC02F5">
        <w:rPr>
          <w:rFonts w:ascii="Book Antiqua" w:hAnsi="Book Antiqua" w:cs="Times New Roman"/>
          <w:sz w:val="24"/>
          <w:szCs w:val="24"/>
        </w:rPr>
        <w:t>. In this clinical study</w:t>
      </w:r>
      <w:r w:rsidR="005522FC" w:rsidRPr="00CC02F5">
        <w:rPr>
          <w:rFonts w:ascii="Book Antiqua" w:hAnsi="Book Antiqua" w:cs="Times New Roman"/>
          <w:sz w:val="24"/>
          <w:szCs w:val="24"/>
        </w:rPr>
        <w:t>,</w:t>
      </w:r>
      <w:r w:rsidR="008C35AB" w:rsidRPr="00CC02F5">
        <w:rPr>
          <w:rFonts w:ascii="Book Antiqua" w:hAnsi="Book Antiqua" w:cs="Times New Roman"/>
          <w:sz w:val="24"/>
          <w:szCs w:val="24"/>
        </w:rPr>
        <w:t xml:space="preserve"> authors showed an enhancement in vascularization</w:t>
      </w:r>
      <w:r w:rsidR="0077498A" w:rsidRPr="00CC02F5">
        <w:rPr>
          <w:rFonts w:ascii="Book Antiqua" w:hAnsi="Book Antiqua" w:cs="Times New Roman"/>
          <w:sz w:val="24"/>
          <w:szCs w:val="24"/>
        </w:rPr>
        <w:t>,</w:t>
      </w:r>
      <w:r w:rsidR="008C35AB" w:rsidRPr="00CC02F5">
        <w:rPr>
          <w:rFonts w:ascii="Book Antiqua" w:hAnsi="Book Antiqua" w:cs="Times New Roman"/>
          <w:sz w:val="24"/>
          <w:szCs w:val="24"/>
        </w:rPr>
        <w:t xml:space="preserve"> and early bone formation in patients treated with grafts impregnated with MSCs conditioned medium when compared to control patients, </w:t>
      </w:r>
      <w:r w:rsidR="00331EA9" w:rsidRPr="00CC02F5">
        <w:rPr>
          <w:rFonts w:ascii="Book Antiqua" w:hAnsi="Book Antiqua" w:cs="Times New Roman"/>
          <w:sz w:val="24"/>
          <w:szCs w:val="24"/>
        </w:rPr>
        <w:t xml:space="preserve">which were </w:t>
      </w:r>
      <w:r w:rsidR="008C35AB" w:rsidRPr="00CC02F5">
        <w:rPr>
          <w:rFonts w:ascii="Book Antiqua" w:hAnsi="Book Antiqua" w:cs="Times New Roman"/>
          <w:sz w:val="24"/>
          <w:szCs w:val="24"/>
        </w:rPr>
        <w:t>treated only with beta-tricalcium phosphate scaffolds. Moreover, the presence of MSCs conditioned medium shortened the time needed for degradation and replacement of beta-tricalcium phosphate scaffolds</w:t>
      </w:r>
      <w:r w:rsidR="00415EDA" w:rsidRPr="00CC02F5">
        <w:rPr>
          <w:rFonts w:ascii="Book Antiqua" w:hAnsi="Book Antiqua" w:cs="Times New Roman"/>
          <w:sz w:val="24"/>
          <w:szCs w:val="24"/>
          <w:vertAlign w:val="superscript"/>
        </w:rPr>
        <w:fldChar w:fldCharType="begin"/>
      </w:r>
      <w:r w:rsidR="00445155" w:rsidRPr="00CC02F5">
        <w:rPr>
          <w:rFonts w:ascii="Book Antiqua" w:hAnsi="Book Antiqua" w:cs="Times New Roman"/>
          <w:sz w:val="24"/>
          <w:szCs w:val="24"/>
          <w:vertAlign w:val="superscript"/>
        </w:rPr>
        <w:instrText xml:space="preserve"> ADDIN EN.CITE &lt;EndNote&gt;&lt;Cite&gt;&lt;Author&gt;Katagiri&lt;/Author&gt;&lt;Year&gt;2017&lt;/Year&gt;&lt;IDText&gt;Clinical Study of Bone Regeneration by Conditioned Medium From Mesenchymal Stem Cells After Maxillary Sinus Floor Elevation&lt;/IDText&gt;&lt;DisplayText&gt;&lt;style face="superscript"&gt;[130]&lt;/style&gt;&lt;/DisplayText&gt;&lt;record&gt;&lt;dates&gt;&lt;pub-dates&gt;&lt;date&gt;Aug&lt;/date&gt;&lt;/pub-dates&gt;&lt;year&gt;2017&lt;/year&gt;&lt;/dates&gt;&lt;keywords&gt;&lt;keyword&gt;Biopsy&lt;/keyword&gt;&lt;keyword&gt;Bone Regeneration&lt;/keyword&gt;&lt;keyword&gt;Calcium Phosphates&lt;/keyword&gt;&lt;keyword&gt;Culture Media, Conditioned&lt;/keyword&gt;&lt;keyword&gt;Dental Implantation, Endosseous&lt;/keyword&gt;&lt;keyword&gt;Dental Implants&lt;/keyword&gt;&lt;keyword&gt;Female&lt;/keyword&gt;&lt;keyword&gt;Humans&lt;/keyword&gt;&lt;keyword&gt;Jaw, Edentulous, Partially&lt;/keyword&gt;&lt;keyword&gt;Male&lt;/keyword&gt;&lt;keyword&gt;Mesenchymal Stem Cell Transplantation&lt;/keyword&gt;&lt;keyword&gt;Mesenchymal Stem Cells&lt;/keyword&gt;&lt;keyword&gt;Middle Aged&lt;/keyword&gt;&lt;keyword&gt;Sinus Floor Augmentation&lt;/keyword&gt;&lt;keyword&gt;Tissue Scaffolds&lt;/keyword&gt;&lt;keyword&gt;Tomography, X-Ray Computed&lt;/keyword&gt;&lt;/keywords&gt;&lt;urls&gt;&lt;related-urls&gt;&lt;url&gt;https://www.ncbi.nlm.nih.gov/pubmed/28727618&lt;/url&gt;&lt;/related-urls&gt;&lt;/urls&gt;&lt;isbn&gt;1538-2982&lt;/isbn&gt;&lt;titles&gt;&lt;title&gt;Clinical Study of Bone Regeneration by Conditioned Medium From Mesenchymal Stem Cells After Maxillary Sinus Floor Elevation&lt;/title&gt;&lt;secondary-title&gt;Implant Dent&lt;/secondary-title&gt;&lt;/titles&gt;&lt;pages&gt;607-612&lt;/pages&gt;&lt;number&gt;4&lt;/number&gt;&lt;contributors&gt;&lt;authors&gt;&lt;author&gt;Katagiri, W.&lt;/author&gt;&lt;author&gt;Watanabe, J.&lt;/author&gt;&lt;author&gt;Toyama, N.&lt;/author&gt;&lt;author&gt;Osugi, M.&lt;/author&gt;&lt;author&gt;Sakaguchi, K.&lt;/author&gt;&lt;author&gt;Hibi, H.&lt;/author&gt;&lt;/authors&gt;&lt;/contributors&gt;&lt;language&gt;eng&lt;/language&gt;&lt;added-date format="utc"&gt;1549553794&lt;/added-date&gt;&lt;ref-type name="Journal Article"&gt;17&lt;/ref-type&gt;&lt;rec-number&gt;201&lt;/rec-number&gt;&lt;last-updated-date format="utc"&gt;1549553794&lt;/last-updated-date&gt;&lt;accession-num&gt;28727618&lt;/accession-num&gt;&lt;electronic-resource-num&gt;10.1097/ID.0000000000000618&lt;/electronic-resource-num&gt;&lt;volume&gt;26&lt;/volume&gt;&lt;/record&gt;&lt;/Cite&gt;&lt;/EndNote&gt;</w:instrText>
      </w:r>
      <w:r w:rsidR="00415EDA" w:rsidRPr="00CC02F5">
        <w:rPr>
          <w:rFonts w:ascii="Book Antiqua" w:hAnsi="Book Antiqua" w:cs="Times New Roman"/>
          <w:sz w:val="24"/>
          <w:szCs w:val="24"/>
          <w:vertAlign w:val="superscript"/>
        </w:rPr>
        <w:fldChar w:fldCharType="separate"/>
      </w:r>
      <w:r w:rsidR="00445155" w:rsidRPr="00CC02F5">
        <w:rPr>
          <w:rFonts w:ascii="Book Antiqua" w:hAnsi="Book Antiqua" w:cs="Times New Roman"/>
          <w:sz w:val="24"/>
          <w:szCs w:val="24"/>
          <w:vertAlign w:val="superscript"/>
        </w:rPr>
        <w:t>[130]</w:t>
      </w:r>
      <w:r w:rsidR="00415EDA" w:rsidRPr="00CC02F5">
        <w:rPr>
          <w:rFonts w:ascii="Book Antiqua" w:hAnsi="Book Antiqua" w:cs="Times New Roman"/>
          <w:sz w:val="24"/>
          <w:szCs w:val="24"/>
          <w:vertAlign w:val="superscript"/>
        </w:rPr>
        <w:fldChar w:fldCharType="end"/>
      </w:r>
      <w:r w:rsidR="008C35AB" w:rsidRPr="00CC02F5">
        <w:rPr>
          <w:rFonts w:ascii="Book Antiqua" w:hAnsi="Book Antiqua" w:cs="Times New Roman"/>
          <w:sz w:val="24"/>
          <w:szCs w:val="24"/>
        </w:rPr>
        <w:t>.</w:t>
      </w:r>
    </w:p>
    <w:p w14:paraId="061E911A" w14:textId="77777777" w:rsidR="002675D2" w:rsidRPr="00CC02F5" w:rsidRDefault="002675D2" w:rsidP="00CC02F5">
      <w:pPr>
        <w:adjustRightInd w:val="0"/>
        <w:snapToGrid w:val="0"/>
        <w:spacing w:after="0" w:line="360" w:lineRule="auto"/>
        <w:jc w:val="both"/>
        <w:rPr>
          <w:rFonts w:ascii="Book Antiqua" w:hAnsi="Book Antiqua" w:cs="Times New Roman"/>
          <w:sz w:val="24"/>
          <w:szCs w:val="24"/>
        </w:rPr>
      </w:pPr>
    </w:p>
    <w:p w14:paraId="5DB154AE" w14:textId="77777777" w:rsidR="002675D2" w:rsidRPr="00CC02F5" w:rsidRDefault="002675D2" w:rsidP="00CC02F5">
      <w:pPr>
        <w:adjustRightInd w:val="0"/>
        <w:snapToGrid w:val="0"/>
        <w:spacing w:after="0" w:line="360" w:lineRule="auto"/>
        <w:jc w:val="both"/>
        <w:rPr>
          <w:rFonts w:ascii="Book Antiqua" w:hAnsi="Book Antiqua" w:cs="Times New Roman"/>
          <w:b/>
          <w:sz w:val="24"/>
          <w:szCs w:val="24"/>
        </w:rPr>
      </w:pPr>
      <w:r w:rsidRPr="00CC02F5">
        <w:rPr>
          <w:rFonts w:ascii="Book Antiqua" w:hAnsi="Book Antiqua" w:cs="Times New Roman"/>
          <w:b/>
          <w:sz w:val="24"/>
          <w:szCs w:val="24"/>
        </w:rPr>
        <w:t>CONCLUSION</w:t>
      </w:r>
    </w:p>
    <w:p w14:paraId="770A86ED" w14:textId="53AA546F" w:rsidR="00B67AF7" w:rsidRPr="00CC02F5" w:rsidRDefault="00B67AF7"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t>In summary, primary MSCs</w:t>
      </w:r>
      <w:r w:rsidR="000D467F" w:rsidRPr="00CC02F5">
        <w:rPr>
          <w:rFonts w:ascii="Book Antiqua" w:hAnsi="Book Antiqua"/>
          <w:sz w:val="24"/>
          <w:szCs w:val="24"/>
        </w:rPr>
        <w:t xml:space="preserve"> isolated from patients</w:t>
      </w:r>
      <w:r w:rsidR="00F76F20" w:rsidRPr="00CC02F5">
        <w:rPr>
          <w:rFonts w:ascii="Book Antiqua" w:hAnsi="Book Antiqua"/>
          <w:sz w:val="24"/>
          <w:szCs w:val="24"/>
        </w:rPr>
        <w:t xml:space="preserve"> in comparison with </w:t>
      </w:r>
      <w:r w:rsidR="0068659B" w:rsidRPr="00CC02F5">
        <w:rPr>
          <w:rFonts w:ascii="Book Antiqua" w:hAnsi="Book Antiqua"/>
          <w:sz w:val="24"/>
          <w:szCs w:val="24"/>
        </w:rPr>
        <w:t xml:space="preserve">established </w:t>
      </w:r>
      <w:r w:rsidR="00F76F20" w:rsidRPr="00CC02F5">
        <w:rPr>
          <w:rFonts w:ascii="Book Antiqua" w:hAnsi="Book Antiqua"/>
          <w:sz w:val="24"/>
          <w:szCs w:val="24"/>
        </w:rPr>
        <w:t>cell lines</w:t>
      </w:r>
      <w:r w:rsidRPr="00CC02F5">
        <w:rPr>
          <w:rFonts w:ascii="Book Antiqua" w:hAnsi="Book Antiqua"/>
          <w:sz w:val="24"/>
          <w:szCs w:val="24"/>
        </w:rPr>
        <w:t xml:space="preserve"> </w:t>
      </w:r>
      <w:r w:rsidR="008A289A" w:rsidRPr="00CC02F5">
        <w:rPr>
          <w:rFonts w:ascii="Book Antiqua" w:hAnsi="Book Antiqua"/>
          <w:sz w:val="24"/>
          <w:szCs w:val="24"/>
        </w:rPr>
        <w:t xml:space="preserve">efficiently </w:t>
      </w:r>
      <w:r w:rsidRPr="00CC02F5">
        <w:rPr>
          <w:rFonts w:ascii="Book Antiqua" w:hAnsi="Book Antiqua"/>
          <w:sz w:val="24"/>
          <w:szCs w:val="24"/>
        </w:rPr>
        <w:t xml:space="preserve">resemble the pathological mechanisms of bone disease </w:t>
      </w:r>
      <w:r w:rsidRPr="00CC02F5">
        <w:rPr>
          <w:rFonts w:ascii="Book Antiqua" w:hAnsi="Book Antiqua"/>
          <w:i/>
          <w:sz w:val="24"/>
          <w:szCs w:val="24"/>
        </w:rPr>
        <w:t>in vivo</w:t>
      </w:r>
      <w:r w:rsidR="000D467F" w:rsidRPr="00CC02F5">
        <w:rPr>
          <w:rFonts w:ascii="Book Antiqua" w:hAnsi="Book Antiqua"/>
          <w:sz w:val="24"/>
          <w:szCs w:val="24"/>
        </w:rPr>
        <w:t>.</w:t>
      </w:r>
      <w:r w:rsidRPr="00CC02F5">
        <w:rPr>
          <w:rFonts w:ascii="Book Antiqua" w:hAnsi="Book Antiqua"/>
          <w:sz w:val="24"/>
          <w:szCs w:val="24"/>
        </w:rPr>
        <w:t xml:space="preserve"> Secondly, co-cultures </w:t>
      </w:r>
      <w:r w:rsidR="001E44B7" w:rsidRPr="00CC02F5">
        <w:rPr>
          <w:rFonts w:ascii="Book Antiqua" w:hAnsi="Book Antiqua"/>
          <w:sz w:val="24"/>
          <w:szCs w:val="24"/>
        </w:rPr>
        <w:t xml:space="preserve">offer </w:t>
      </w:r>
      <w:r w:rsidRPr="00CC02F5">
        <w:rPr>
          <w:rFonts w:ascii="Book Antiqua" w:hAnsi="Book Antiqua"/>
          <w:sz w:val="24"/>
          <w:szCs w:val="24"/>
        </w:rPr>
        <w:t xml:space="preserve">a greater opportunity to mimic the </w:t>
      </w:r>
      <w:r w:rsidRPr="00CC02F5">
        <w:rPr>
          <w:rFonts w:ascii="Book Antiqua" w:hAnsi="Book Antiqua"/>
          <w:i/>
          <w:sz w:val="24"/>
          <w:szCs w:val="24"/>
        </w:rPr>
        <w:t>in vivo</w:t>
      </w:r>
      <w:r w:rsidRPr="00CC02F5">
        <w:rPr>
          <w:rFonts w:ascii="Book Antiqua" w:hAnsi="Book Antiqua"/>
          <w:sz w:val="24"/>
          <w:szCs w:val="24"/>
        </w:rPr>
        <w:t xml:space="preserve"> intercellular crosstalk occurring in patients</w:t>
      </w:r>
      <w:r w:rsidR="00C827D4" w:rsidRPr="00CC02F5">
        <w:rPr>
          <w:rFonts w:ascii="Book Antiqua" w:hAnsi="Book Antiqua"/>
          <w:sz w:val="24"/>
          <w:szCs w:val="24"/>
        </w:rPr>
        <w:t xml:space="preserve"> affected by bone diseases</w:t>
      </w:r>
      <w:r w:rsidRPr="00CC02F5">
        <w:rPr>
          <w:rFonts w:ascii="Book Antiqua" w:hAnsi="Book Antiqua"/>
          <w:sz w:val="24"/>
          <w:szCs w:val="24"/>
        </w:rPr>
        <w:t xml:space="preserve">. </w:t>
      </w:r>
      <w:r w:rsidR="008A289A" w:rsidRPr="00CC02F5">
        <w:rPr>
          <w:rFonts w:ascii="Book Antiqua" w:hAnsi="Book Antiqua"/>
          <w:sz w:val="24"/>
          <w:szCs w:val="24"/>
        </w:rPr>
        <w:t>L</w:t>
      </w:r>
      <w:r w:rsidRPr="00CC02F5">
        <w:rPr>
          <w:rFonts w:ascii="Book Antiqua" w:hAnsi="Book Antiqua"/>
          <w:sz w:val="24"/>
          <w:szCs w:val="24"/>
        </w:rPr>
        <w:t xml:space="preserve">astly, 2D cultures are easier to handle but </w:t>
      </w:r>
      <w:r w:rsidR="0068659B" w:rsidRPr="00CC02F5">
        <w:rPr>
          <w:rFonts w:ascii="Book Antiqua" w:hAnsi="Book Antiqua"/>
          <w:sz w:val="24"/>
          <w:szCs w:val="24"/>
        </w:rPr>
        <w:t xml:space="preserve">are quite limited in mimicking </w:t>
      </w:r>
      <w:r w:rsidRPr="00CC02F5">
        <w:rPr>
          <w:rFonts w:ascii="Book Antiqua" w:hAnsi="Book Antiqua"/>
          <w:sz w:val="24"/>
          <w:szCs w:val="24"/>
        </w:rPr>
        <w:t xml:space="preserve">the 3D architecture of bone </w:t>
      </w:r>
      <w:r w:rsidRPr="00CC02F5">
        <w:rPr>
          <w:rFonts w:ascii="Book Antiqua" w:hAnsi="Book Antiqua"/>
          <w:i/>
          <w:sz w:val="24"/>
          <w:szCs w:val="24"/>
        </w:rPr>
        <w:t>in vivo</w:t>
      </w:r>
      <w:r w:rsidR="001E44B7" w:rsidRPr="00CC02F5">
        <w:rPr>
          <w:rFonts w:ascii="Book Antiqua" w:hAnsi="Book Antiqua"/>
          <w:sz w:val="24"/>
          <w:szCs w:val="24"/>
        </w:rPr>
        <w:t xml:space="preserve">; </w:t>
      </w:r>
      <w:r w:rsidRPr="00CC02F5">
        <w:rPr>
          <w:rFonts w:ascii="Book Antiqua" w:hAnsi="Book Antiqua"/>
          <w:sz w:val="24"/>
          <w:szCs w:val="24"/>
        </w:rPr>
        <w:t>therefore</w:t>
      </w:r>
      <w:r w:rsidR="001E44B7" w:rsidRPr="00CC02F5">
        <w:rPr>
          <w:rFonts w:ascii="Book Antiqua" w:hAnsi="Book Antiqua"/>
          <w:sz w:val="24"/>
          <w:szCs w:val="24"/>
        </w:rPr>
        <w:t>,</w:t>
      </w:r>
      <w:r w:rsidRPr="00CC02F5">
        <w:rPr>
          <w:rFonts w:ascii="Book Antiqua" w:hAnsi="Book Antiqua"/>
          <w:sz w:val="24"/>
          <w:szCs w:val="24"/>
        </w:rPr>
        <w:t xml:space="preserve"> 3D cultures are more appropriate to resemble the </w:t>
      </w:r>
      <w:r w:rsidRPr="00CC02F5">
        <w:rPr>
          <w:rFonts w:ascii="Book Antiqua" w:hAnsi="Book Antiqua"/>
          <w:i/>
          <w:sz w:val="24"/>
          <w:szCs w:val="24"/>
        </w:rPr>
        <w:t>in vivo</w:t>
      </w:r>
      <w:r w:rsidRPr="00CC02F5">
        <w:rPr>
          <w:rFonts w:ascii="Book Antiqua" w:hAnsi="Book Antiqua"/>
          <w:sz w:val="24"/>
          <w:szCs w:val="24"/>
        </w:rPr>
        <w:t xml:space="preserve"> cellular phenotype in the pathological conditions.</w:t>
      </w:r>
    </w:p>
    <w:p w14:paraId="69E72BA1" w14:textId="55D0275D" w:rsidR="00BC1381" w:rsidRPr="00CC02F5" w:rsidRDefault="00B67AF7"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Moreover</w:t>
      </w:r>
      <w:r w:rsidR="00311E3C" w:rsidRPr="00CC02F5">
        <w:rPr>
          <w:rFonts w:ascii="Book Antiqua" w:hAnsi="Book Antiqua"/>
          <w:sz w:val="24"/>
          <w:szCs w:val="24"/>
        </w:rPr>
        <w:t>,</w:t>
      </w:r>
      <w:r w:rsidR="00FE6914" w:rsidRPr="00CC02F5">
        <w:rPr>
          <w:rFonts w:ascii="Book Antiqua" w:hAnsi="Book Antiqua"/>
          <w:sz w:val="24"/>
          <w:szCs w:val="24"/>
        </w:rPr>
        <w:t xml:space="preserve"> MSCs are demonstrating their potential as human experimental models</w:t>
      </w:r>
      <w:r w:rsidR="00311E3C" w:rsidRPr="00CC02F5">
        <w:rPr>
          <w:rFonts w:ascii="Book Antiqua" w:hAnsi="Book Antiqua"/>
          <w:sz w:val="24"/>
          <w:szCs w:val="24"/>
        </w:rPr>
        <w:t>,</w:t>
      </w:r>
      <w:r w:rsidR="00FE6914" w:rsidRPr="00CC02F5">
        <w:rPr>
          <w:rFonts w:ascii="Book Antiqua" w:hAnsi="Book Antiqua"/>
          <w:sz w:val="24"/>
          <w:szCs w:val="24"/>
        </w:rPr>
        <w:t xml:space="preserve"> as essential tools to develop new </w:t>
      </w:r>
      <w:r w:rsidR="007D0979" w:rsidRPr="00CC02F5">
        <w:rPr>
          <w:rFonts w:ascii="Book Antiqua" w:hAnsi="Book Antiqua"/>
          <w:sz w:val="24"/>
          <w:szCs w:val="24"/>
        </w:rPr>
        <w:t>pharmacological and cell-based treatment</w:t>
      </w:r>
      <w:r w:rsidR="00FE6914" w:rsidRPr="00CC02F5">
        <w:rPr>
          <w:rFonts w:ascii="Book Antiqua" w:hAnsi="Book Antiqua"/>
          <w:sz w:val="24"/>
          <w:szCs w:val="24"/>
        </w:rPr>
        <w:t xml:space="preserve"> strategies</w:t>
      </w:r>
      <w:r w:rsidR="00311E3C" w:rsidRPr="00CC02F5">
        <w:rPr>
          <w:rFonts w:ascii="Book Antiqua" w:hAnsi="Book Antiqua"/>
          <w:sz w:val="24"/>
          <w:szCs w:val="24"/>
        </w:rPr>
        <w:t>,</w:t>
      </w:r>
      <w:r w:rsidR="00FE6914" w:rsidRPr="00CC02F5">
        <w:rPr>
          <w:rFonts w:ascii="Book Antiqua" w:hAnsi="Book Antiqua"/>
          <w:sz w:val="24"/>
          <w:szCs w:val="24"/>
        </w:rPr>
        <w:t xml:space="preserve"> and </w:t>
      </w:r>
      <w:r w:rsidR="007D0979" w:rsidRPr="00CC02F5">
        <w:rPr>
          <w:rFonts w:ascii="Book Antiqua" w:hAnsi="Book Antiqua"/>
          <w:sz w:val="24"/>
          <w:szCs w:val="24"/>
        </w:rPr>
        <w:t xml:space="preserve">specifically </w:t>
      </w:r>
      <w:r w:rsidR="00FE6914" w:rsidRPr="00CC02F5">
        <w:rPr>
          <w:rFonts w:ascii="Book Antiqua" w:hAnsi="Book Antiqua"/>
          <w:sz w:val="24"/>
          <w:szCs w:val="24"/>
        </w:rPr>
        <w:t xml:space="preserve">as a </w:t>
      </w:r>
      <w:r w:rsidR="007D0979" w:rsidRPr="00CC02F5">
        <w:rPr>
          <w:rFonts w:ascii="Book Antiqua" w:hAnsi="Book Antiqua"/>
          <w:sz w:val="24"/>
          <w:szCs w:val="24"/>
        </w:rPr>
        <w:t xml:space="preserve">therapeutic modality </w:t>
      </w:r>
      <w:r w:rsidR="00FE6914" w:rsidRPr="00CC02F5">
        <w:rPr>
          <w:rFonts w:ascii="Book Antiqua" w:hAnsi="Book Antiqua"/>
          <w:sz w:val="24"/>
          <w:szCs w:val="24"/>
        </w:rPr>
        <w:t xml:space="preserve">for </w:t>
      </w:r>
      <w:r w:rsidR="00311E3C" w:rsidRPr="00CC02F5">
        <w:rPr>
          <w:rFonts w:ascii="Book Antiqua" w:hAnsi="Book Antiqua"/>
          <w:sz w:val="24"/>
          <w:szCs w:val="24"/>
        </w:rPr>
        <w:t>bone disorders</w:t>
      </w:r>
      <w:r w:rsidR="00FE6914" w:rsidRPr="00CC02F5">
        <w:rPr>
          <w:rFonts w:ascii="Book Antiqua" w:hAnsi="Book Antiqua"/>
          <w:sz w:val="24"/>
          <w:szCs w:val="24"/>
        </w:rPr>
        <w:t xml:space="preserve">. </w:t>
      </w:r>
      <w:r w:rsidR="00BC1381" w:rsidRPr="00CC02F5">
        <w:rPr>
          <w:rFonts w:ascii="Book Antiqua" w:hAnsi="Book Antiqua"/>
          <w:sz w:val="24"/>
          <w:szCs w:val="24"/>
        </w:rPr>
        <w:t>Still</w:t>
      </w:r>
      <w:r w:rsidR="005522FC" w:rsidRPr="00CC02F5">
        <w:rPr>
          <w:rFonts w:ascii="Book Antiqua" w:hAnsi="Book Antiqua"/>
          <w:sz w:val="24"/>
          <w:szCs w:val="24"/>
        </w:rPr>
        <w:t>,</w:t>
      </w:r>
      <w:r w:rsidR="00BC1381" w:rsidRPr="00CC02F5">
        <w:rPr>
          <w:rFonts w:ascii="Book Antiqua" w:hAnsi="Book Antiqua"/>
          <w:sz w:val="24"/>
          <w:szCs w:val="24"/>
        </w:rPr>
        <w:t xml:space="preserve"> there are many questions to be elucidated regarding MSCs therapeutic effects and action mode</w:t>
      </w:r>
      <w:r w:rsidR="005522FC" w:rsidRPr="00CC02F5">
        <w:rPr>
          <w:rFonts w:ascii="Book Antiqua" w:hAnsi="Book Antiqua"/>
          <w:sz w:val="24"/>
          <w:szCs w:val="24"/>
        </w:rPr>
        <w:t xml:space="preserve"> on human pathologies</w:t>
      </w:r>
      <w:r w:rsidR="00BC1381" w:rsidRPr="00CC02F5">
        <w:rPr>
          <w:rFonts w:ascii="Book Antiqua" w:hAnsi="Book Antiqua"/>
          <w:sz w:val="24"/>
          <w:szCs w:val="24"/>
        </w:rPr>
        <w:t>.</w:t>
      </w:r>
      <w:r w:rsidR="00F76F20" w:rsidRPr="00CC02F5">
        <w:rPr>
          <w:rFonts w:ascii="Book Antiqua" w:hAnsi="Book Antiqua"/>
          <w:sz w:val="24"/>
          <w:szCs w:val="24"/>
        </w:rPr>
        <w:t xml:space="preserve"> A better characterization of the pro-osteogenic MSCs will </w:t>
      </w:r>
      <w:r w:rsidR="00D162C1" w:rsidRPr="00CC02F5">
        <w:rPr>
          <w:rFonts w:ascii="Book Antiqua" w:hAnsi="Book Antiqua"/>
          <w:sz w:val="24"/>
          <w:szCs w:val="24"/>
        </w:rPr>
        <w:t xml:space="preserve">enable the development of more efficient cell therapies focused on </w:t>
      </w:r>
      <w:r w:rsidR="007D15CD" w:rsidRPr="00CC02F5">
        <w:rPr>
          <w:rFonts w:ascii="Book Antiqua" w:hAnsi="Book Antiqua"/>
          <w:sz w:val="24"/>
          <w:szCs w:val="24"/>
        </w:rPr>
        <w:t xml:space="preserve">the </w:t>
      </w:r>
      <w:r w:rsidR="00D162C1" w:rsidRPr="00CC02F5">
        <w:rPr>
          <w:rFonts w:ascii="Book Antiqua" w:hAnsi="Book Antiqua"/>
          <w:sz w:val="24"/>
          <w:szCs w:val="24"/>
        </w:rPr>
        <w:t>skeletal disorder.</w:t>
      </w:r>
    </w:p>
    <w:p w14:paraId="6481B14D" w14:textId="2D8301AA" w:rsidR="00855A39" w:rsidRPr="00CC02F5" w:rsidRDefault="0092419C" w:rsidP="00CC02F5">
      <w:pPr>
        <w:adjustRightInd w:val="0"/>
        <w:snapToGrid w:val="0"/>
        <w:spacing w:after="0" w:line="360" w:lineRule="auto"/>
        <w:ind w:firstLineChars="100" w:firstLine="240"/>
        <w:jc w:val="both"/>
        <w:rPr>
          <w:rFonts w:ascii="Book Antiqua" w:hAnsi="Book Antiqua"/>
          <w:sz w:val="24"/>
          <w:szCs w:val="24"/>
        </w:rPr>
      </w:pPr>
      <w:r w:rsidRPr="00CC02F5">
        <w:rPr>
          <w:rFonts w:ascii="Book Antiqua" w:hAnsi="Book Antiqua"/>
          <w:sz w:val="24"/>
          <w:szCs w:val="24"/>
        </w:rPr>
        <w:t>The advances in using MSCs for therapeutic purposes indicate the extreme relevance of MSC in addressing bone disorders, and the</w:t>
      </w:r>
      <w:r w:rsidR="00740753" w:rsidRPr="00CC02F5">
        <w:rPr>
          <w:rFonts w:ascii="Book Antiqua" w:hAnsi="Book Antiqua"/>
          <w:sz w:val="24"/>
          <w:szCs w:val="24"/>
        </w:rPr>
        <w:t xml:space="preserve"> </w:t>
      </w:r>
      <w:r w:rsidRPr="00CC02F5">
        <w:rPr>
          <w:rFonts w:ascii="Book Antiqua" w:hAnsi="Book Antiqua"/>
          <w:sz w:val="24"/>
          <w:szCs w:val="24"/>
        </w:rPr>
        <w:t>unanswered challenges also suggest many opportunities for further research in this intensive field.</w:t>
      </w:r>
    </w:p>
    <w:p w14:paraId="5E7BD3CD" w14:textId="77777777" w:rsidR="00490023" w:rsidRPr="00CC02F5" w:rsidRDefault="00855A39" w:rsidP="00CC02F5">
      <w:pPr>
        <w:adjustRightInd w:val="0"/>
        <w:snapToGrid w:val="0"/>
        <w:spacing w:after="0" w:line="360" w:lineRule="auto"/>
        <w:jc w:val="both"/>
        <w:rPr>
          <w:rStyle w:val="ilfuvd"/>
          <w:rFonts w:ascii="Book Antiqua" w:hAnsi="Book Antiqua"/>
          <w:sz w:val="24"/>
          <w:szCs w:val="24"/>
        </w:rPr>
        <w:sectPr w:rsidR="00490023" w:rsidRPr="00CC02F5" w:rsidSect="00CC02F5">
          <w:footerReference w:type="default" r:id="rId10"/>
          <w:pgSz w:w="11906" w:h="16838"/>
          <w:pgMar w:top="1440" w:right="1440" w:bottom="1440" w:left="1440" w:header="708" w:footer="708" w:gutter="0"/>
          <w:cols w:space="708"/>
          <w:docGrid w:linePitch="360"/>
        </w:sectPr>
      </w:pPr>
      <w:r w:rsidRPr="00CC02F5">
        <w:rPr>
          <w:rFonts w:ascii="Book Antiqua" w:hAnsi="Book Antiqua"/>
          <w:sz w:val="24"/>
          <w:szCs w:val="24"/>
        </w:rPr>
        <w:br w:type="page"/>
      </w:r>
    </w:p>
    <w:p w14:paraId="47A22F46" w14:textId="77777777" w:rsidR="00A14642" w:rsidRPr="00CC02F5" w:rsidRDefault="00A14642" w:rsidP="00CC02F5">
      <w:pPr>
        <w:pStyle w:val="EndNoteBibliography"/>
        <w:adjustRightInd w:val="0"/>
        <w:snapToGrid w:val="0"/>
        <w:spacing w:after="0" w:line="360" w:lineRule="auto"/>
        <w:rPr>
          <w:rFonts w:ascii="Book Antiqua" w:hAnsi="Book Antiqua"/>
          <w:b/>
          <w:bCs/>
          <w:noProof w:val="0"/>
          <w:sz w:val="24"/>
          <w:szCs w:val="24"/>
        </w:rPr>
      </w:pPr>
      <w:r w:rsidRPr="00CC02F5">
        <w:rPr>
          <w:rFonts w:ascii="Book Antiqua" w:hAnsi="Book Antiqua"/>
          <w:b/>
          <w:bCs/>
          <w:noProof w:val="0"/>
          <w:sz w:val="24"/>
          <w:szCs w:val="24"/>
          <w:lang w:eastAsia="zh-CN"/>
        </w:rPr>
        <w:t>REFERENCES</w:t>
      </w:r>
    </w:p>
    <w:p w14:paraId="30849B86" w14:textId="5FEAA3FE"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 </w:t>
      </w:r>
      <w:proofErr w:type="spellStart"/>
      <w:r w:rsidRPr="00CC02F5">
        <w:rPr>
          <w:rFonts w:ascii="Book Antiqua" w:hAnsi="Book Antiqua"/>
          <w:b/>
          <w:noProof w:val="0"/>
          <w:sz w:val="24"/>
          <w:szCs w:val="24"/>
        </w:rPr>
        <w:t>Manolagas</w:t>
      </w:r>
      <w:proofErr w:type="spellEnd"/>
      <w:r w:rsidRPr="00CC02F5">
        <w:rPr>
          <w:rFonts w:ascii="Book Antiqua" w:hAnsi="Book Antiqua"/>
          <w:b/>
          <w:noProof w:val="0"/>
          <w:sz w:val="24"/>
          <w:szCs w:val="24"/>
        </w:rPr>
        <w:t xml:space="preserve"> SC</w:t>
      </w:r>
      <w:r w:rsidRPr="00CC02F5">
        <w:rPr>
          <w:rFonts w:ascii="Book Antiqua" w:hAnsi="Book Antiqua"/>
          <w:noProof w:val="0"/>
          <w:sz w:val="24"/>
          <w:szCs w:val="24"/>
        </w:rPr>
        <w:t xml:space="preserve">, Parfitt AM. What old means to bone. </w:t>
      </w:r>
      <w:r w:rsidRPr="00CC02F5">
        <w:rPr>
          <w:rFonts w:ascii="Book Antiqua" w:hAnsi="Book Antiqua"/>
          <w:i/>
          <w:noProof w:val="0"/>
          <w:sz w:val="24"/>
          <w:szCs w:val="24"/>
        </w:rPr>
        <w:t xml:space="preserve">Trends </w:t>
      </w:r>
      <w:proofErr w:type="spellStart"/>
      <w:r w:rsidRPr="00CC02F5">
        <w:rPr>
          <w:rFonts w:ascii="Book Antiqua" w:hAnsi="Book Antiqua"/>
          <w:i/>
          <w:noProof w:val="0"/>
          <w:sz w:val="24"/>
          <w:szCs w:val="24"/>
        </w:rPr>
        <w:t>Endocrinol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21</w:t>
      </w:r>
      <w:r w:rsidRPr="00CC02F5">
        <w:rPr>
          <w:rFonts w:ascii="Book Antiqua" w:hAnsi="Book Antiqua"/>
          <w:noProof w:val="0"/>
          <w:sz w:val="24"/>
          <w:szCs w:val="24"/>
        </w:rPr>
        <w:t>: 369-374 [PMID: 20223679 DOI: 10.1016/j.tem.2010.01.010]</w:t>
      </w:r>
    </w:p>
    <w:p w14:paraId="6A4F1EF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 </w:t>
      </w:r>
      <w:proofErr w:type="spellStart"/>
      <w:r w:rsidRPr="00CC02F5">
        <w:rPr>
          <w:rFonts w:ascii="Book Antiqua" w:hAnsi="Book Antiqua"/>
          <w:b/>
          <w:noProof w:val="0"/>
          <w:sz w:val="24"/>
          <w:szCs w:val="24"/>
        </w:rPr>
        <w:t>Eastell</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Szulc</w:t>
      </w:r>
      <w:proofErr w:type="spellEnd"/>
      <w:r w:rsidRPr="00CC02F5">
        <w:rPr>
          <w:rFonts w:ascii="Book Antiqua" w:hAnsi="Book Antiqua"/>
          <w:noProof w:val="0"/>
          <w:sz w:val="24"/>
          <w:szCs w:val="24"/>
        </w:rPr>
        <w:t xml:space="preserve"> P. Use of bone turnover markers in postmenopausal osteoporosis. </w:t>
      </w:r>
      <w:r w:rsidRPr="00CC02F5">
        <w:rPr>
          <w:rFonts w:ascii="Book Antiqua" w:hAnsi="Book Antiqua"/>
          <w:i/>
          <w:noProof w:val="0"/>
          <w:sz w:val="24"/>
          <w:szCs w:val="24"/>
        </w:rPr>
        <w:t>Lancet Diabetes Endocrinol</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908-923 [PMID: 28689768 DOI: 10.1016/S2213-8587(17)30184-5]</w:t>
      </w:r>
    </w:p>
    <w:p w14:paraId="78631DC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 </w:t>
      </w:r>
      <w:proofErr w:type="spellStart"/>
      <w:r w:rsidRPr="00CC02F5">
        <w:rPr>
          <w:rFonts w:ascii="Book Antiqua" w:hAnsi="Book Antiqua"/>
          <w:b/>
          <w:noProof w:val="0"/>
          <w:sz w:val="24"/>
          <w:szCs w:val="24"/>
        </w:rPr>
        <w:t>Granero-Moltó</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Weis JA, </w:t>
      </w:r>
      <w:proofErr w:type="spellStart"/>
      <w:r w:rsidRPr="00CC02F5">
        <w:rPr>
          <w:rFonts w:ascii="Book Antiqua" w:hAnsi="Book Antiqua"/>
          <w:noProof w:val="0"/>
          <w:sz w:val="24"/>
          <w:szCs w:val="24"/>
        </w:rPr>
        <w:t>Miga</w:t>
      </w:r>
      <w:proofErr w:type="spellEnd"/>
      <w:r w:rsidRPr="00CC02F5">
        <w:rPr>
          <w:rFonts w:ascii="Book Antiqua" w:hAnsi="Book Antiqua"/>
          <w:noProof w:val="0"/>
          <w:sz w:val="24"/>
          <w:szCs w:val="24"/>
        </w:rPr>
        <w:t xml:space="preserve"> MI, Landis B, Myers TJ, </w:t>
      </w:r>
      <w:proofErr w:type="spellStart"/>
      <w:r w:rsidRPr="00CC02F5">
        <w:rPr>
          <w:rFonts w:ascii="Book Antiqua" w:hAnsi="Book Antiqua"/>
          <w:noProof w:val="0"/>
          <w:sz w:val="24"/>
          <w:szCs w:val="24"/>
        </w:rPr>
        <w:t>O'Rear</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Longobardi</w:t>
      </w:r>
      <w:proofErr w:type="spellEnd"/>
      <w:r w:rsidRPr="00CC02F5">
        <w:rPr>
          <w:rFonts w:ascii="Book Antiqua" w:hAnsi="Book Antiqua"/>
          <w:noProof w:val="0"/>
          <w:sz w:val="24"/>
          <w:szCs w:val="24"/>
        </w:rPr>
        <w:t xml:space="preserve"> L, Jansen ED, </w:t>
      </w:r>
      <w:proofErr w:type="spellStart"/>
      <w:r w:rsidRPr="00CC02F5">
        <w:rPr>
          <w:rFonts w:ascii="Book Antiqua" w:hAnsi="Book Antiqua"/>
          <w:noProof w:val="0"/>
          <w:sz w:val="24"/>
          <w:szCs w:val="24"/>
        </w:rPr>
        <w:t>Mortlock</w:t>
      </w:r>
      <w:proofErr w:type="spellEnd"/>
      <w:r w:rsidRPr="00CC02F5">
        <w:rPr>
          <w:rFonts w:ascii="Book Antiqua" w:hAnsi="Book Antiqua"/>
          <w:noProof w:val="0"/>
          <w:sz w:val="24"/>
          <w:szCs w:val="24"/>
        </w:rPr>
        <w:t xml:space="preserve"> DP, </w:t>
      </w:r>
      <w:proofErr w:type="spellStart"/>
      <w:r w:rsidRPr="00CC02F5">
        <w:rPr>
          <w:rFonts w:ascii="Book Antiqua" w:hAnsi="Book Antiqua"/>
          <w:noProof w:val="0"/>
          <w:sz w:val="24"/>
          <w:szCs w:val="24"/>
        </w:rPr>
        <w:t>Spagnoli</w:t>
      </w:r>
      <w:proofErr w:type="spellEnd"/>
      <w:r w:rsidRPr="00CC02F5">
        <w:rPr>
          <w:rFonts w:ascii="Book Antiqua" w:hAnsi="Book Antiqua"/>
          <w:noProof w:val="0"/>
          <w:sz w:val="24"/>
          <w:szCs w:val="24"/>
        </w:rPr>
        <w:t xml:space="preserve"> A. Regenerative effects of transplanted mesenchymal stem cells in fracture healing. </w:t>
      </w:r>
      <w:r w:rsidRPr="00CC02F5">
        <w:rPr>
          <w:rFonts w:ascii="Book Antiqua" w:hAnsi="Book Antiqua"/>
          <w:i/>
          <w:noProof w:val="0"/>
          <w:sz w:val="24"/>
          <w:szCs w:val="24"/>
        </w:rPr>
        <w:t>Stem Cells</w:t>
      </w:r>
      <w:r w:rsidRPr="00CC02F5">
        <w:rPr>
          <w:rFonts w:ascii="Book Antiqua" w:hAnsi="Book Antiqua"/>
          <w:noProof w:val="0"/>
          <w:sz w:val="24"/>
          <w:szCs w:val="24"/>
        </w:rPr>
        <w:t xml:space="preserve"> 2009; </w:t>
      </w:r>
      <w:r w:rsidRPr="00CC02F5">
        <w:rPr>
          <w:rFonts w:ascii="Book Antiqua" w:hAnsi="Book Antiqua"/>
          <w:b/>
          <w:noProof w:val="0"/>
          <w:sz w:val="24"/>
          <w:szCs w:val="24"/>
        </w:rPr>
        <w:t>27</w:t>
      </w:r>
      <w:r w:rsidRPr="00CC02F5">
        <w:rPr>
          <w:rFonts w:ascii="Book Antiqua" w:hAnsi="Book Antiqua"/>
          <w:noProof w:val="0"/>
          <w:sz w:val="24"/>
          <w:szCs w:val="24"/>
        </w:rPr>
        <w:t>: 1887-1898 [PMID: 19544445 DOI: 10.1002/stem.103]</w:t>
      </w:r>
    </w:p>
    <w:p w14:paraId="0D7947E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 </w:t>
      </w:r>
      <w:r w:rsidRPr="00CC02F5">
        <w:rPr>
          <w:rFonts w:ascii="Book Antiqua" w:hAnsi="Book Antiqua"/>
          <w:b/>
          <w:noProof w:val="0"/>
          <w:sz w:val="24"/>
          <w:szCs w:val="24"/>
        </w:rPr>
        <w:t>Berger 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Goltzman</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Langsetmo</w:t>
      </w:r>
      <w:proofErr w:type="spellEnd"/>
      <w:r w:rsidRPr="00CC02F5">
        <w:rPr>
          <w:rFonts w:ascii="Book Antiqua" w:hAnsi="Book Antiqua"/>
          <w:noProof w:val="0"/>
          <w:sz w:val="24"/>
          <w:szCs w:val="24"/>
        </w:rPr>
        <w:t xml:space="preserve"> L, Joseph L, Jackson S, </w:t>
      </w:r>
      <w:proofErr w:type="spellStart"/>
      <w:r w:rsidRPr="00CC02F5">
        <w:rPr>
          <w:rFonts w:ascii="Book Antiqua" w:hAnsi="Book Antiqua"/>
          <w:noProof w:val="0"/>
          <w:sz w:val="24"/>
          <w:szCs w:val="24"/>
        </w:rPr>
        <w:t>Kreiger</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Tenenhouse</w:t>
      </w:r>
      <w:proofErr w:type="spellEnd"/>
      <w:r w:rsidRPr="00CC02F5">
        <w:rPr>
          <w:rFonts w:ascii="Book Antiqua" w:hAnsi="Book Antiqua"/>
          <w:noProof w:val="0"/>
          <w:sz w:val="24"/>
          <w:szCs w:val="24"/>
        </w:rPr>
        <w:t xml:space="preserve"> A, Davison KS, </w:t>
      </w:r>
      <w:proofErr w:type="spellStart"/>
      <w:r w:rsidRPr="00CC02F5">
        <w:rPr>
          <w:rFonts w:ascii="Book Antiqua" w:hAnsi="Book Antiqua"/>
          <w:noProof w:val="0"/>
          <w:sz w:val="24"/>
          <w:szCs w:val="24"/>
        </w:rPr>
        <w:t>Josse</w:t>
      </w:r>
      <w:proofErr w:type="spellEnd"/>
      <w:r w:rsidRPr="00CC02F5">
        <w:rPr>
          <w:rFonts w:ascii="Book Antiqua" w:hAnsi="Book Antiqua"/>
          <w:noProof w:val="0"/>
          <w:sz w:val="24"/>
          <w:szCs w:val="24"/>
        </w:rPr>
        <w:t xml:space="preserve"> RG, Prior JC, Hanley DA; </w:t>
      </w:r>
      <w:proofErr w:type="spellStart"/>
      <w:r w:rsidRPr="00CC02F5">
        <w:rPr>
          <w:rFonts w:ascii="Book Antiqua" w:hAnsi="Book Antiqua"/>
          <w:noProof w:val="0"/>
          <w:sz w:val="24"/>
          <w:szCs w:val="24"/>
        </w:rPr>
        <w:t>CaMos</w:t>
      </w:r>
      <w:proofErr w:type="spellEnd"/>
      <w:r w:rsidRPr="00CC02F5">
        <w:rPr>
          <w:rFonts w:ascii="Book Antiqua" w:hAnsi="Book Antiqua"/>
          <w:noProof w:val="0"/>
          <w:sz w:val="24"/>
          <w:szCs w:val="24"/>
        </w:rPr>
        <w:t xml:space="preserve"> Research Group. Peak bone mass from longitudinal data: implications for the prevalence, pathophysiology, and diagnosis of osteoporosis.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2010; </w:t>
      </w:r>
      <w:r w:rsidRPr="00CC02F5">
        <w:rPr>
          <w:rFonts w:ascii="Book Antiqua" w:hAnsi="Book Antiqua"/>
          <w:b/>
          <w:noProof w:val="0"/>
          <w:sz w:val="24"/>
          <w:szCs w:val="24"/>
        </w:rPr>
        <w:t>25</w:t>
      </w:r>
      <w:r w:rsidRPr="00CC02F5">
        <w:rPr>
          <w:rFonts w:ascii="Book Antiqua" w:hAnsi="Book Antiqua"/>
          <w:noProof w:val="0"/>
          <w:sz w:val="24"/>
          <w:szCs w:val="24"/>
        </w:rPr>
        <w:t>: 1948-1957 [PMID: 20499378 DOI: 10.1002/jbmr.95]</w:t>
      </w:r>
    </w:p>
    <w:p w14:paraId="00C8848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 </w:t>
      </w:r>
      <w:proofErr w:type="spellStart"/>
      <w:r w:rsidRPr="00CC02F5">
        <w:rPr>
          <w:rFonts w:ascii="Book Antiqua" w:hAnsi="Book Antiqua"/>
          <w:b/>
          <w:noProof w:val="0"/>
          <w:sz w:val="24"/>
          <w:szCs w:val="24"/>
        </w:rPr>
        <w:t>Coipeau</w:t>
      </w:r>
      <w:proofErr w:type="spellEnd"/>
      <w:r w:rsidRPr="00CC02F5">
        <w:rPr>
          <w:rFonts w:ascii="Book Antiqua" w:hAnsi="Book Antiqua"/>
          <w:b/>
          <w:noProof w:val="0"/>
          <w:sz w:val="24"/>
          <w:szCs w:val="24"/>
        </w:rPr>
        <w:t xml:space="preserve"> P</w:t>
      </w:r>
      <w:r w:rsidRPr="00CC02F5">
        <w:rPr>
          <w:rFonts w:ascii="Book Antiqua" w:hAnsi="Book Antiqua"/>
          <w:noProof w:val="0"/>
          <w:sz w:val="24"/>
          <w:szCs w:val="24"/>
        </w:rPr>
        <w:t xml:space="preserve">, Rosset P, </w:t>
      </w:r>
      <w:proofErr w:type="spellStart"/>
      <w:r w:rsidRPr="00CC02F5">
        <w:rPr>
          <w:rFonts w:ascii="Book Antiqua" w:hAnsi="Book Antiqua"/>
          <w:noProof w:val="0"/>
          <w:sz w:val="24"/>
          <w:szCs w:val="24"/>
        </w:rPr>
        <w:t>Langonne</w:t>
      </w:r>
      <w:proofErr w:type="spellEnd"/>
      <w:r w:rsidRPr="00CC02F5">
        <w:rPr>
          <w:rFonts w:ascii="Book Antiqua" w:hAnsi="Book Antiqua"/>
          <w:noProof w:val="0"/>
          <w:sz w:val="24"/>
          <w:szCs w:val="24"/>
        </w:rPr>
        <w:t xml:space="preserve"> A, Gaillard J, Delorme B, Rico A, </w:t>
      </w:r>
      <w:proofErr w:type="spellStart"/>
      <w:r w:rsidRPr="00CC02F5">
        <w:rPr>
          <w:rFonts w:ascii="Book Antiqua" w:hAnsi="Book Antiqua"/>
          <w:noProof w:val="0"/>
          <w:sz w:val="24"/>
          <w:szCs w:val="24"/>
        </w:rPr>
        <w:t>Domenech</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Charbord</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Sensebe</w:t>
      </w:r>
      <w:proofErr w:type="spellEnd"/>
      <w:r w:rsidRPr="00CC02F5">
        <w:rPr>
          <w:rFonts w:ascii="Book Antiqua" w:hAnsi="Book Antiqua"/>
          <w:noProof w:val="0"/>
          <w:sz w:val="24"/>
          <w:szCs w:val="24"/>
        </w:rPr>
        <w:t xml:space="preserve"> L. Impaired differentiation potential of human trabecular bone mesenchymal stromal cells from elderly patients.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584-594 [PMID: 19626496 DOI: 10.1080/14653240903079385]</w:t>
      </w:r>
    </w:p>
    <w:p w14:paraId="2791AC9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 </w:t>
      </w:r>
      <w:proofErr w:type="spellStart"/>
      <w:r w:rsidRPr="00CC02F5">
        <w:rPr>
          <w:rFonts w:ascii="Book Antiqua" w:hAnsi="Book Antiqua"/>
          <w:b/>
          <w:noProof w:val="0"/>
          <w:sz w:val="24"/>
          <w:szCs w:val="24"/>
        </w:rPr>
        <w:t>Stenderup</w:t>
      </w:r>
      <w:proofErr w:type="spellEnd"/>
      <w:r w:rsidRPr="00CC02F5">
        <w:rPr>
          <w:rFonts w:ascii="Book Antiqua" w:hAnsi="Book Antiqua"/>
          <w:b/>
          <w:noProof w:val="0"/>
          <w:sz w:val="24"/>
          <w:szCs w:val="24"/>
        </w:rPr>
        <w:t xml:space="preserve"> K</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Justesen</w:t>
      </w:r>
      <w:proofErr w:type="spellEnd"/>
      <w:r w:rsidRPr="00CC02F5">
        <w:rPr>
          <w:rFonts w:ascii="Book Antiqua" w:hAnsi="Book Antiqua"/>
          <w:noProof w:val="0"/>
          <w:sz w:val="24"/>
          <w:szCs w:val="24"/>
        </w:rPr>
        <w:t xml:space="preserve"> J, Clausen C, Kassem M. Aging is associated with decreased maximal life span and accelerated senescence of bone marrow stromal cells. </w:t>
      </w:r>
      <w:r w:rsidRPr="00CC02F5">
        <w:rPr>
          <w:rFonts w:ascii="Book Antiqua" w:hAnsi="Book Antiqua"/>
          <w:i/>
          <w:noProof w:val="0"/>
          <w:sz w:val="24"/>
          <w:szCs w:val="24"/>
        </w:rPr>
        <w:t>Bone</w:t>
      </w:r>
      <w:r w:rsidRPr="00CC02F5">
        <w:rPr>
          <w:rFonts w:ascii="Book Antiqua" w:hAnsi="Book Antiqua"/>
          <w:noProof w:val="0"/>
          <w:sz w:val="24"/>
          <w:szCs w:val="24"/>
        </w:rPr>
        <w:t xml:space="preserve"> 2003; </w:t>
      </w:r>
      <w:r w:rsidRPr="00CC02F5">
        <w:rPr>
          <w:rFonts w:ascii="Book Antiqua" w:hAnsi="Book Antiqua"/>
          <w:b/>
          <w:noProof w:val="0"/>
          <w:sz w:val="24"/>
          <w:szCs w:val="24"/>
        </w:rPr>
        <w:t>33</w:t>
      </w:r>
      <w:r w:rsidRPr="00CC02F5">
        <w:rPr>
          <w:rFonts w:ascii="Book Antiqua" w:hAnsi="Book Antiqua"/>
          <w:noProof w:val="0"/>
          <w:sz w:val="24"/>
          <w:szCs w:val="24"/>
        </w:rPr>
        <w:t>: 919-926 [PMID: 14678851 DOI: 10.1016/j.bone.2003.07.005]</w:t>
      </w:r>
    </w:p>
    <w:p w14:paraId="1A975D3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 </w:t>
      </w:r>
      <w:proofErr w:type="spellStart"/>
      <w:r w:rsidRPr="00CC02F5">
        <w:rPr>
          <w:rFonts w:ascii="Book Antiqua" w:hAnsi="Book Antiqua"/>
          <w:b/>
          <w:noProof w:val="0"/>
          <w:sz w:val="24"/>
          <w:szCs w:val="24"/>
        </w:rPr>
        <w:t>Reginster</w:t>
      </w:r>
      <w:proofErr w:type="spellEnd"/>
      <w:r w:rsidRPr="00CC02F5">
        <w:rPr>
          <w:rFonts w:ascii="Book Antiqua" w:hAnsi="Book Antiqua"/>
          <w:b/>
          <w:noProof w:val="0"/>
          <w:sz w:val="24"/>
          <w:szCs w:val="24"/>
        </w:rPr>
        <w:t xml:space="preserve"> JY</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Burlet</w:t>
      </w:r>
      <w:proofErr w:type="spellEnd"/>
      <w:r w:rsidRPr="00CC02F5">
        <w:rPr>
          <w:rFonts w:ascii="Book Antiqua" w:hAnsi="Book Antiqua"/>
          <w:noProof w:val="0"/>
          <w:sz w:val="24"/>
          <w:szCs w:val="24"/>
        </w:rPr>
        <w:t xml:space="preserve"> N. Osteoporosis: a still increasing prevalence. </w:t>
      </w:r>
      <w:r w:rsidRPr="00CC02F5">
        <w:rPr>
          <w:rFonts w:ascii="Book Antiqua" w:hAnsi="Book Antiqua"/>
          <w:i/>
          <w:noProof w:val="0"/>
          <w:sz w:val="24"/>
          <w:szCs w:val="24"/>
        </w:rPr>
        <w:t>Bone</w:t>
      </w:r>
      <w:r w:rsidRPr="00CC02F5">
        <w:rPr>
          <w:rFonts w:ascii="Book Antiqua" w:hAnsi="Book Antiqua"/>
          <w:noProof w:val="0"/>
          <w:sz w:val="24"/>
          <w:szCs w:val="24"/>
        </w:rPr>
        <w:t xml:space="preserve"> 2006; </w:t>
      </w:r>
      <w:r w:rsidRPr="00CC02F5">
        <w:rPr>
          <w:rFonts w:ascii="Book Antiqua" w:hAnsi="Book Antiqua"/>
          <w:b/>
          <w:noProof w:val="0"/>
          <w:sz w:val="24"/>
          <w:szCs w:val="24"/>
        </w:rPr>
        <w:t>38</w:t>
      </w:r>
      <w:r w:rsidRPr="00CC02F5">
        <w:rPr>
          <w:rFonts w:ascii="Book Antiqua" w:hAnsi="Book Antiqua"/>
          <w:noProof w:val="0"/>
          <w:sz w:val="24"/>
          <w:szCs w:val="24"/>
        </w:rPr>
        <w:t>: S4-S9 [PMID: 16455317 DOI: 10.1016/j.bone.2005.11.024]</w:t>
      </w:r>
    </w:p>
    <w:p w14:paraId="3BDF36E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 </w:t>
      </w:r>
      <w:r w:rsidRPr="00CC02F5">
        <w:rPr>
          <w:rFonts w:ascii="Book Antiqua" w:hAnsi="Book Antiqua"/>
          <w:b/>
          <w:noProof w:val="0"/>
          <w:sz w:val="24"/>
          <w:szCs w:val="24"/>
        </w:rPr>
        <w:t>Pham HM</w:t>
      </w:r>
      <w:r w:rsidRPr="00CC02F5">
        <w:rPr>
          <w:rFonts w:ascii="Book Antiqua" w:hAnsi="Book Antiqua"/>
          <w:noProof w:val="0"/>
          <w:sz w:val="24"/>
          <w:szCs w:val="24"/>
        </w:rPr>
        <w:t xml:space="preserve">, Nguyen SC, Ho-Le TP, Center JR, </w:t>
      </w:r>
      <w:proofErr w:type="spellStart"/>
      <w:r w:rsidRPr="00CC02F5">
        <w:rPr>
          <w:rFonts w:ascii="Book Antiqua" w:hAnsi="Book Antiqua"/>
          <w:noProof w:val="0"/>
          <w:sz w:val="24"/>
          <w:szCs w:val="24"/>
        </w:rPr>
        <w:t>Eisman</w:t>
      </w:r>
      <w:proofErr w:type="spellEnd"/>
      <w:r w:rsidRPr="00CC02F5">
        <w:rPr>
          <w:rFonts w:ascii="Book Antiqua" w:hAnsi="Book Antiqua"/>
          <w:noProof w:val="0"/>
          <w:sz w:val="24"/>
          <w:szCs w:val="24"/>
        </w:rPr>
        <w:t xml:space="preserve"> JA, Nguyen TV. Association of Muscle Weakness With Post-Fracture Mortality in Older Men and Women: A 25-Year Prospective Study.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2017; </w:t>
      </w:r>
      <w:r w:rsidRPr="00CC02F5">
        <w:rPr>
          <w:rFonts w:ascii="Book Antiqua" w:hAnsi="Book Antiqua"/>
          <w:b/>
          <w:noProof w:val="0"/>
          <w:sz w:val="24"/>
          <w:szCs w:val="24"/>
        </w:rPr>
        <w:t>32</w:t>
      </w:r>
      <w:r w:rsidRPr="00CC02F5">
        <w:rPr>
          <w:rFonts w:ascii="Book Antiqua" w:hAnsi="Book Antiqua"/>
          <w:noProof w:val="0"/>
          <w:sz w:val="24"/>
          <w:szCs w:val="24"/>
        </w:rPr>
        <w:t>: 698-707 [PMID: 27862286 DOI: 10.1002/jbmr.3037]</w:t>
      </w:r>
    </w:p>
    <w:p w14:paraId="7D4ABF3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 </w:t>
      </w:r>
      <w:r w:rsidRPr="00CC02F5">
        <w:rPr>
          <w:rFonts w:ascii="Book Antiqua" w:hAnsi="Book Antiqua"/>
          <w:b/>
          <w:noProof w:val="0"/>
          <w:sz w:val="24"/>
          <w:szCs w:val="24"/>
        </w:rPr>
        <w:t>Warman ML</w:t>
      </w:r>
      <w:r w:rsidRPr="00CC02F5">
        <w:rPr>
          <w:rFonts w:ascii="Book Antiqua" w:hAnsi="Book Antiqua"/>
          <w:noProof w:val="0"/>
          <w:sz w:val="24"/>
          <w:szCs w:val="24"/>
        </w:rPr>
        <w:t>, Cormier-</w:t>
      </w:r>
      <w:proofErr w:type="spellStart"/>
      <w:r w:rsidRPr="00CC02F5">
        <w:rPr>
          <w:rFonts w:ascii="Book Antiqua" w:hAnsi="Book Antiqua"/>
          <w:noProof w:val="0"/>
          <w:sz w:val="24"/>
          <w:szCs w:val="24"/>
        </w:rPr>
        <w:t>Daire</w:t>
      </w:r>
      <w:proofErr w:type="spellEnd"/>
      <w:r w:rsidRPr="00CC02F5">
        <w:rPr>
          <w:rFonts w:ascii="Book Antiqua" w:hAnsi="Book Antiqua"/>
          <w:noProof w:val="0"/>
          <w:sz w:val="24"/>
          <w:szCs w:val="24"/>
        </w:rPr>
        <w:t xml:space="preserve"> V, Hall C, Krakow D, Lachman R, </w:t>
      </w:r>
      <w:proofErr w:type="spellStart"/>
      <w:r w:rsidRPr="00CC02F5">
        <w:rPr>
          <w:rFonts w:ascii="Book Antiqua" w:hAnsi="Book Antiqua"/>
          <w:noProof w:val="0"/>
          <w:sz w:val="24"/>
          <w:szCs w:val="24"/>
        </w:rPr>
        <w:t>LeMerrer</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Mortier</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Mundlos</w:t>
      </w:r>
      <w:proofErr w:type="spellEnd"/>
      <w:r w:rsidRPr="00CC02F5">
        <w:rPr>
          <w:rFonts w:ascii="Book Antiqua" w:hAnsi="Book Antiqua"/>
          <w:noProof w:val="0"/>
          <w:sz w:val="24"/>
          <w:szCs w:val="24"/>
        </w:rPr>
        <w:t xml:space="preserve"> S, Nishimura G,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Robertson S, </w:t>
      </w:r>
      <w:proofErr w:type="spellStart"/>
      <w:r w:rsidRPr="00CC02F5">
        <w:rPr>
          <w:rFonts w:ascii="Book Antiqua" w:hAnsi="Book Antiqua"/>
          <w:noProof w:val="0"/>
          <w:sz w:val="24"/>
          <w:szCs w:val="24"/>
        </w:rPr>
        <w:t>Savarirayan</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Sillence</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Spranger</w:t>
      </w:r>
      <w:proofErr w:type="spellEnd"/>
      <w:r w:rsidRPr="00CC02F5">
        <w:rPr>
          <w:rFonts w:ascii="Book Antiqua" w:hAnsi="Book Antiqua"/>
          <w:noProof w:val="0"/>
          <w:sz w:val="24"/>
          <w:szCs w:val="24"/>
        </w:rPr>
        <w:t xml:space="preserve"> J, Unger S, </w:t>
      </w:r>
      <w:proofErr w:type="spellStart"/>
      <w:r w:rsidRPr="00CC02F5">
        <w:rPr>
          <w:rFonts w:ascii="Book Antiqua" w:hAnsi="Book Antiqua"/>
          <w:noProof w:val="0"/>
          <w:sz w:val="24"/>
          <w:szCs w:val="24"/>
        </w:rPr>
        <w:t>Zabel</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Superti-Furga</w:t>
      </w:r>
      <w:proofErr w:type="spellEnd"/>
      <w:r w:rsidRPr="00CC02F5">
        <w:rPr>
          <w:rFonts w:ascii="Book Antiqua" w:hAnsi="Book Antiqua"/>
          <w:noProof w:val="0"/>
          <w:sz w:val="24"/>
          <w:szCs w:val="24"/>
        </w:rPr>
        <w:t xml:space="preserve"> A. Nosology and classification of genetic skeletal disorders: 2010 revision. </w:t>
      </w:r>
      <w:r w:rsidRPr="00CC02F5">
        <w:rPr>
          <w:rFonts w:ascii="Book Antiqua" w:hAnsi="Book Antiqua"/>
          <w:i/>
          <w:noProof w:val="0"/>
          <w:sz w:val="24"/>
          <w:szCs w:val="24"/>
        </w:rPr>
        <w:t>Am J Med Genet A</w:t>
      </w:r>
      <w:r w:rsidRPr="00CC02F5">
        <w:rPr>
          <w:rFonts w:ascii="Book Antiqua" w:hAnsi="Book Antiqua"/>
          <w:noProof w:val="0"/>
          <w:sz w:val="24"/>
          <w:szCs w:val="24"/>
        </w:rPr>
        <w:t xml:space="preserve"> 2011; </w:t>
      </w:r>
      <w:r w:rsidRPr="00CC02F5">
        <w:rPr>
          <w:rFonts w:ascii="Book Antiqua" w:hAnsi="Book Antiqua"/>
          <w:b/>
          <w:noProof w:val="0"/>
          <w:sz w:val="24"/>
          <w:szCs w:val="24"/>
        </w:rPr>
        <w:t>155A</w:t>
      </w:r>
      <w:r w:rsidRPr="00CC02F5">
        <w:rPr>
          <w:rFonts w:ascii="Book Antiqua" w:hAnsi="Book Antiqua"/>
          <w:noProof w:val="0"/>
          <w:sz w:val="24"/>
          <w:szCs w:val="24"/>
        </w:rPr>
        <w:t>: 943-968 [PMID: 21438135 DOI: 10.1002/ajmg.a.33909]</w:t>
      </w:r>
    </w:p>
    <w:p w14:paraId="379630B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 </w:t>
      </w:r>
      <w:r w:rsidRPr="00CC02F5">
        <w:rPr>
          <w:rFonts w:ascii="Book Antiqua" w:hAnsi="Book Antiqua"/>
          <w:b/>
          <w:noProof w:val="0"/>
          <w:sz w:val="24"/>
          <w:szCs w:val="24"/>
        </w:rPr>
        <w:t>Krakow D</w:t>
      </w:r>
      <w:r w:rsidRPr="00CC02F5">
        <w:rPr>
          <w:rFonts w:ascii="Book Antiqua" w:hAnsi="Book Antiqua"/>
          <w:noProof w:val="0"/>
          <w:sz w:val="24"/>
          <w:szCs w:val="24"/>
        </w:rPr>
        <w:t xml:space="preserve">, Lachman RS,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Guidelines for the prenatal diagnosis of fetal skeletal dysplasias. </w:t>
      </w:r>
      <w:r w:rsidRPr="00CC02F5">
        <w:rPr>
          <w:rFonts w:ascii="Book Antiqua" w:hAnsi="Book Antiqua"/>
          <w:i/>
          <w:noProof w:val="0"/>
          <w:sz w:val="24"/>
          <w:szCs w:val="24"/>
        </w:rPr>
        <w:t>Genet Med</w:t>
      </w:r>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127-133 [PMID: 19265753 DOI: 10.1097/GIM.0b013e3181971ccb]</w:t>
      </w:r>
    </w:p>
    <w:p w14:paraId="17D7BC0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 </w:t>
      </w:r>
      <w:proofErr w:type="spellStart"/>
      <w:r w:rsidRPr="00CC02F5">
        <w:rPr>
          <w:rFonts w:ascii="Book Antiqua" w:hAnsi="Book Antiqua"/>
          <w:b/>
          <w:noProof w:val="0"/>
          <w:sz w:val="24"/>
          <w:szCs w:val="24"/>
        </w:rPr>
        <w:t>Cosman</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Anabolic and antiresorptive therapy for osteoporosis: combination and sequential approaches. </w:t>
      </w:r>
      <w:proofErr w:type="spellStart"/>
      <w:r w:rsidRPr="00CC02F5">
        <w:rPr>
          <w:rFonts w:ascii="Book Antiqua" w:hAnsi="Book Antiqua"/>
          <w:i/>
          <w:noProof w:val="0"/>
          <w:sz w:val="24"/>
          <w:szCs w:val="24"/>
        </w:rPr>
        <w:t>Curr</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Osteoporos</w:t>
      </w:r>
      <w:proofErr w:type="spellEnd"/>
      <w:r w:rsidRPr="00CC02F5">
        <w:rPr>
          <w:rFonts w:ascii="Book Antiqua" w:hAnsi="Book Antiqua"/>
          <w:i/>
          <w:noProof w:val="0"/>
          <w:sz w:val="24"/>
          <w:szCs w:val="24"/>
        </w:rPr>
        <w:t xml:space="preserve"> Rep</w:t>
      </w:r>
      <w:r w:rsidRPr="00CC02F5">
        <w:rPr>
          <w:rFonts w:ascii="Book Antiqua" w:hAnsi="Book Antiqua"/>
          <w:noProof w:val="0"/>
          <w:sz w:val="24"/>
          <w:szCs w:val="24"/>
        </w:rPr>
        <w:t xml:space="preserve"> 2014; </w:t>
      </w:r>
      <w:r w:rsidRPr="00CC02F5">
        <w:rPr>
          <w:rFonts w:ascii="Book Antiqua" w:hAnsi="Book Antiqua"/>
          <w:b/>
          <w:noProof w:val="0"/>
          <w:sz w:val="24"/>
          <w:szCs w:val="24"/>
        </w:rPr>
        <w:t>12</w:t>
      </w:r>
      <w:r w:rsidRPr="00CC02F5">
        <w:rPr>
          <w:rFonts w:ascii="Book Antiqua" w:hAnsi="Book Antiqua"/>
          <w:noProof w:val="0"/>
          <w:sz w:val="24"/>
          <w:szCs w:val="24"/>
        </w:rPr>
        <w:t>: 385-395 [PMID: 25341476 DOI: 10.1007/s11914-014-0237-9]</w:t>
      </w:r>
    </w:p>
    <w:p w14:paraId="4A54AFA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 </w:t>
      </w:r>
      <w:r w:rsidRPr="00CC02F5">
        <w:rPr>
          <w:rFonts w:ascii="Book Antiqua" w:hAnsi="Book Antiqua"/>
          <w:b/>
          <w:noProof w:val="0"/>
          <w:sz w:val="24"/>
          <w:szCs w:val="24"/>
        </w:rPr>
        <w:t>Khosla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Hofbauer</w:t>
      </w:r>
      <w:proofErr w:type="spellEnd"/>
      <w:r w:rsidRPr="00CC02F5">
        <w:rPr>
          <w:rFonts w:ascii="Book Antiqua" w:hAnsi="Book Antiqua"/>
          <w:noProof w:val="0"/>
          <w:sz w:val="24"/>
          <w:szCs w:val="24"/>
        </w:rPr>
        <w:t xml:space="preserve"> LC. Osteoporosis treatment: recent developments and ongoing challenges. </w:t>
      </w:r>
      <w:r w:rsidRPr="00CC02F5">
        <w:rPr>
          <w:rFonts w:ascii="Book Antiqua" w:hAnsi="Book Antiqua"/>
          <w:i/>
          <w:noProof w:val="0"/>
          <w:sz w:val="24"/>
          <w:szCs w:val="24"/>
        </w:rPr>
        <w:t>Lancet Diabetes Endocrinol</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898-907 [PMID: 28689769 DOI: 10.1016/S2213-8587(17)30188-2]</w:t>
      </w:r>
    </w:p>
    <w:p w14:paraId="2DE2ACF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13 </w:t>
      </w:r>
      <w:proofErr w:type="spellStart"/>
      <w:r w:rsidRPr="00CC02F5">
        <w:rPr>
          <w:rFonts w:ascii="Book Antiqua" w:hAnsi="Book Antiqua"/>
          <w:b/>
          <w:noProof w:val="0"/>
          <w:sz w:val="24"/>
          <w:szCs w:val="24"/>
        </w:rPr>
        <w:t>Eriksen</w:t>
      </w:r>
      <w:proofErr w:type="spellEnd"/>
      <w:r w:rsidRPr="00CC02F5">
        <w:rPr>
          <w:rFonts w:ascii="Book Antiqua" w:hAnsi="Book Antiqua"/>
          <w:b/>
          <w:noProof w:val="0"/>
          <w:sz w:val="24"/>
          <w:szCs w:val="24"/>
        </w:rPr>
        <w:t xml:space="preserve"> EF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Díez</w:t>
      </w:r>
      <w:proofErr w:type="spellEnd"/>
      <w:r w:rsidRPr="00CC02F5">
        <w:rPr>
          <w:rFonts w:ascii="Book Antiqua" w:hAnsi="Book Antiqua"/>
          <w:noProof w:val="0"/>
          <w:sz w:val="24"/>
          <w:szCs w:val="24"/>
        </w:rPr>
        <w:t xml:space="preserve">-Pérez A, Boonen S. Update on long-term treatment with bisphosphonates for postmenopausal osteoporosis: a systematic review. </w:t>
      </w:r>
      <w:r w:rsidRPr="00CC02F5">
        <w:rPr>
          <w:rFonts w:ascii="Book Antiqua" w:hAnsi="Book Antiqua"/>
          <w:i/>
          <w:noProof w:val="0"/>
          <w:sz w:val="24"/>
          <w:szCs w:val="24"/>
        </w:rPr>
        <w:t>Bone</w:t>
      </w:r>
      <w:r w:rsidRPr="00CC02F5">
        <w:rPr>
          <w:rFonts w:ascii="Book Antiqua" w:hAnsi="Book Antiqua"/>
          <w:noProof w:val="0"/>
          <w:sz w:val="24"/>
          <w:szCs w:val="24"/>
        </w:rPr>
        <w:t xml:space="preserve"> 2014; </w:t>
      </w:r>
      <w:r w:rsidRPr="00CC02F5">
        <w:rPr>
          <w:rFonts w:ascii="Book Antiqua" w:hAnsi="Book Antiqua"/>
          <w:b/>
          <w:noProof w:val="0"/>
          <w:sz w:val="24"/>
          <w:szCs w:val="24"/>
        </w:rPr>
        <w:t>58</w:t>
      </w:r>
      <w:r w:rsidRPr="00CC02F5">
        <w:rPr>
          <w:rFonts w:ascii="Book Antiqua" w:hAnsi="Book Antiqua"/>
          <w:noProof w:val="0"/>
          <w:sz w:val="24"/>
          <w:szCs w:val="24"/>
        </w:rPr>
        <w:t>: 126-135 [PMID: 24120384 DOI: 10.1016/j.bone.2013.09.023]</w:t>
      </w:r>
    </w:p>
    <w:p w14:paraId="6C11AA9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14 </w:t>
      </w:r>
      <w:r w:rsidRPr="00CC02F5">
        <w:rPr>
          <w:rFonts w:ascii="Book Antiqua" w:hAnsi="Book Antiqua"/>
          <w:b/>
          <w:noProof w:val="0"/>
          <w:sz w:val="24"/>
          <w:szCs w:val="24"/>
        </w:rPr>
        <w:t>Rossouw JE</w:t>
      </w:r>
      <w:r w:rsidRPr="00CC02F5">
        <w:rPr>
          <w:rFonts w:ascii="Book Antiqua" w:hAnsi="Book Antiqua"/>
          <w:noProof w:val="0"/>
          <w:sz w:val="24"/>
          <w:szCs w:val="24"/>
        </w:rPr>
        <w:t xml:space="preserve">, Anderson GL, Prentice RL, </w:t>
      </w:r>
      <w:proofErr w:type="spellStart"/>
      <w:r w:rsidRPr="00CC02F5">
        <w:rPr>
          <w:rFonts w:ascii="Book Antiqua" w:hAnsi="Book Antiqua"/>
          <w:noProof w:val="0"/>
          <w:sz w:val="24"/>
          <w:szCs w:val="24"/>
        </w:rPr>
        <w:t>LaCroix</w:t>
      </w:r>
      <w:proofErr w:type="spellEnd"/>
      <w:r w:rsidRPr="00CC02F5">
        <w:rPr>
          <w:rFonts w:ascii="Book Antiqua" w:hAnsi="Book Antiqua"/>
          <w:noProof w:val="0"/>
          <w:sz w:val="24"/>
          <w:szCs w:val="24"/>
        </w:rPr>
        <w:t xml:space="preserve"> AZ, </w:t>
      </w:r>
      <w:proofErr w:type="spellStart"/>
      <w:r w:rsidRPr="00CC02F5">
        <w:rPr>
          <w:rFonts w:ascii="Book Antiqua" w:hAnsi="Book Antiqua"/>
          <w:noProof w:val="0"/>
          <w:sz w:val="24"/>
          <w:szCs w:val="24"/>
        </w:rPr>
        <w:t>Kooperberg</w:t>
      </w:r>
      <w:proofErr w:type="spellEnd"/>
      <w:r w:rsidRPr="00CC02F5">
        <w:rPr>
          <w:rFonts w:ascii="Book Antiqua" w:hAnsi="Book Antiqua"/>
          <w:noProof w:val="0"/>
          <w:sz w:val="24"/>
          <w:szCs w:val="24"/>
        </w:rPr>
        <w:t xml:space="preserve"> C, Stefanick ML, Jackson RD, Beresford SA, Howard BV, Johnson KC, </w:t>
      </w:r>
      <w:proofErr w:type="spellStart"/>
      <w:r w:rsidRPr="00CC02F5">
        <w:rPr>
          <w:rFonts w:ascii="Book Antiqua" w:hAnsi="Book Antiqua"/>
          <w:noProof w:val="0"/>
          <w:sz w:val="24"/>
          <w:szCs w:val="24"/>
        </w:rPr>
        <w:t>Kotchen</w:t>
      </w:r>
      <w:proofErr w:type="spellEnd"/>
      <w:r w:rsidRPr="00CC02F5">
        <w:rPr>
          <w:rFonts w:ascii="Book Antiqua" w:hAnsi="Book Antiqua"/>
          <w:noProof w:val="0"/>
          <w:sz w:val="24"/>
          <w:szCs w:val="24"/>
        </w:rPr>
        <w:t xml:space="preserve"> JM, </w:t>
      </w:r>
      <w:proofErr w:type="spellStart"/>
      <w:r w:rsidRPr="00CC02F5">
        <w:rPr>
          <w:rFonts w:ascii="Book Antiqua" w:hAnsi="Book Antiqua"/>
          <w:noProof w:val="0"/>
          <w:sz w:val="24"/>
          <w:szCs w:val="24"/>
        </w:rPr>
        <w:t>Ockene</w:t>
      </w:r>
      <w:proofErr w:type="spellEnd"/>
      <w:r w:rsidRPr="00CC02F5">
        <w:rPr>
          <w:rFonts w:ascii="Book Antiqua" w:hAnsi="Book Antiqua"/>
          <w:noProof w:val="0"/>
          <w:sz w:val="24"/>
          <w:szCs w:val="24"/>
        </w:rPr>
        <w:t xml:space="preserve"> J; Writing Group for the Women's Health Initiative Investigators. Risks and benefits of estrogen plus progestin in healthy postmenopausal women: principal results From the Women's Health Initiative randomized controlled trial. </w:t>
      </w:r>
      <w:r w:rsidRPr="00CC02F5">
        <w:rPr>
          <w:rFonts w:ascii="Book Antiqua" w:hAnsi="Book Antiqua"/>
          <w:i/>
          <w:noProof w:val="0"/>
          <w:sz w:val="24"/>
          <w:szCs w:val="24"/>
        </w:rPr>
        <w:t>JAMA</w:t>
      </w:r>
      <w:r w:rsidRPr="00CC02F5">
        <w:rPr>
          <w:rFonts w:ascii="Book Antiqua" w:hAnsi="Book Antiqua"/>
          <w:noProof w:val="0"/>
          <w:sz w:val="24"/>
          <w:szCs w:val="24"/>
        </w:rPr>
        <w:t xml:space="preserve"> 2002; </w:t>
      </w:r>
      <w:r w:rsidRPr="00CC02F5">
        <w:rPr>
          <w:rFonts w:ascii="Book Antiqua" w:hAnsi="Book Antiqua"/>
          <w:b/>
          <w:noProof w:val="0"/>
          <w:sz w:val="24"/>
          <w:szCs w:val="24"/>
        </w:rPr>
        <w:t>288</w:t>
      </w:r>
      <w:r w:rsidRPr="00CC02F5">
        <w:rPr>
          <w:rFonts w:ascii="Book Antiqua" w:hAnsi="Book Antiqua"/>
          <w:noProof w:val="0"/>
          <w:sz w:val="24"/>
          <w:szCs w:val="24"/>
        </w:rPr>
        <w:t>: 321-333 [PMID: 12117397]</w:t>
      </w:r>
    </w:p>
    <w:p w14:paraId="7CCB15A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15 </w:t>
      </w:r>
      <w:r w:rsidRPr="00CC02F5">
        <w:rPr>
          <w:rFonts w:ascii="Book Antiqua" w:hAnsi="Book Antiqua"/>
          <w:b/>
          <w:noProof w:val="0"/>
          <w:sz w:val="24"/>
          <w:szCs w:val="24"/>
        </w:rPr>
        <w:t>Shane E</w:t>
      </w:r>
      <w:r w:rsidRPr="00CC02F5">
        <w:rPr>
          <w:rFonts w:ascii="Book Antiqua" w:hAnsi="Book Antiqua"/>
          <w:noProof w:val="0"/>
          <w:sz w:val="24"/>
          <w:szCs w:val="24"/>
        </w:rPr>
        <w:t xml:space="preserve">, Burr D, Abrahamsen B, Adler RA, Brown TD, Cheung AM, </w:t>
      </w:r>
      <w:proofErr w:type="spellStart"/>
      <w:r w:rsidRPr="00CC02F5">
        <w:rPr>
          <w:rFonts w:ascii="Book Antiqua" w:hAnsi="Book Antiqua"/>
          <w:noProof w:val="0"/>
          <w:sz w:val="24"/>
          <w:szCs w:val="24"/>
        </w:rPr>
        <w:t>Cosman</w:t>
      </w:r>
      <w:proofErr w:type="spellEnd"/>
      <w:r w:rsidRPr="00CC02F5">
        <w:rPr>
          <w:rFonts w:ascii="Book Antiqua" w:hAnsi="Book Antiqua"/>
          <w:noProof w:val="0"/>
          <w:sz w:val="24"/>
          <w:szCs w:val="24"/>
        </w:rPr>
        <w:t xml:space="preserve"> F, Curtis JR, Dell R, Dempster DW, Ebeling PR, </w:t>
      </w:r>
      <w:proofErr w:type="spellStart"/>
      <w:r w:rsidRPr="00CC02F5">
        <w:rPr>
          <w:rFonts w:ascii="Book Antiqua" w:hAnsi="Book Antiqua"/>
          <w:noProof w:val="0"/>
          <w:sz w:val="24"/>
          <w:szCs w:val="24"/>
        </w:rPr>
        <w:t>Einhorn</w:t>
      </w:r>
      <w:proofErr w:type="spellEnd"/>
      <w:r w:rsidRPr="00CC02F5">
        <w:rPr>
          <w:rFonts w:ascii="Book Antiqua" w:hAnsi="Book Antiqua"/>
          <w:noProof w:val="0"/>
          <w:sz w:val="24"/>
          <w:szCs w:val="24"/>
        </w:rPr>
        <w:t xml:space="preserve"> TA, </w:t>
      </w:r>
      <w:proofErr w:type="spellStart"/>
      <w:r w:rsidRPr="00CC02F5">
        <w:rPr>
          <w:rFonts w:ascii="Book Antiqua" w:hAnsi="Book Antiqua"/>
          <w:noProof w:val="0"/>
          <w:sz w:val="24"/>
          <w:szCs w:val="24"/>
        </w:rPr>
        <w:t>Genant</w:t>
      </w:r>
      <w:proofErr w:type="spellEnd"/>
      <w:r w:rsidRPr="00CC02F5">
        <w:rPr>
          <w:rFonts w:ascii="Book Antiqua" w:hAnsi="Book Antiqua"/>
          <w:noProof w:val="0"/>
          <w:sz w:val="24"/>
          <w:szCs w:val="24"/>
        </w:rPr>
        <w:t xml:space="preserve"> HK, </w:t>
      </w:r>
      <w:proofErr w:type="spellStart"/>
      <w:r w:rsidRPr="00CC02F5">
        <w:rPr>
          <w:rFonts w:ascii="Book Antiqua" w:hAnsi="Book Antiqua"/>
          <w:noProof w:val="0"/>
          <w:sz w:val="24"/>
          <w:szCs w:val="24"/>
        </w:rPr>
        <w:t>Geusens</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Lane JM, McKiernan F, McKinney R, Ng A, Nieves J, O'Keefe R, </w:t>
      </w:r>
      <w:proofErr w:type="spellStart"/>
      <w:r w:rsidRPr="00CC02F5">
        <w:rPr>
          <w:rFonts w:ascii="Book Antiqua" w:hAnsi="Book Antiqua"/>
          <w:noProof w:val="0"/>
          <w:sz w:val="24"/>
          <w:szCs w:val="24"/>
        </w:rPr>
        <w:t>Papapoulos</w:t>
      </w:r>
      <w:proofErr w:type="spellEnd"/>
      <w:r w:rsidRPr="00CC02F5">
        <w:rPr>
          <w:rFonts w:ascii="Book Antiqua" w:hAnsi="Book Antiqua"/>
          <w:noProof w:val="0"/>
          <w:sz w:val="24"/>
          <w:szCs w:val="24"/>
        </w:rPr>
        <w:t xml:space="preserve"> S, Howe TS, van der </w:t>
      </w:r>
      <w:proofErr w:type="spellStart"/>
      <w:r w:rsidRPr="00CC02F5">
        <w:rPr>
          <w:rFonts w:ascii="Book Antiqua" w:hAnsi="Book Antiqua"/>
          <w:noProof w:val="0"/>
          <w:sz w:val="24"/>
          <w:szCs w:val="24"/>
        </w:rPr>
        <w:t>Meulen</w:t>
      </w:r>
      <w:proofErr w:type="spellEnd"/>
      <w:r w:rsidRPr="00CC02F5">
        <w:rPr>
          <w:rFonts w:ascii="Book Antiqua" w:hAnsi="Book Antiqua"/>
          <w:noProof w:val="0"/>
          <w:sz w:val="24"/>
          <w:szCs w:val="24"/>
        </w:rPr>
        <w:t xml:space="preserve"> MC, Weinstein RS, Whyte MP. Atypical subtrochanteric and diaphyseal femoral fractures: second report of a task force of the American Society for Bone and Mineral Research.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2014; </w:t>
      </w:r>
      <w:r w:rsidRPr="00CC02F5">
        <w:rPr>
          <w:rFonts w:ascii="Book Antiqua" w:hAnsi="Book Antiqua"/>
          <w:b/>
          <w:noProof w:val="0"/>
          <w:sz w:val="24"/>
          <w:szCs w:val="24"/>
        </w:rPr>
        <w:t>29</w:t>
      </w:r>
      <w:r w:rsidRPr="00CC02F5">
        <w:rPr>
          <w:rFonts w:ascii="Book Antiqua" w:hAnsi="Book Antiqua"/>
          <w:noProof w:val="0"/>
          <w:sz w:val="24"/>
          <w:szCs w:val="24"/>
        </w:rPr>
        <w:t>: 1-23 [PMID: 23712442 DOI: 10.1002/jbmr.1998]</w:t>
      </w:r>
    </w:p>
    <w:p w14:paraId="160BD3E3" w14:textId="77777777" w:rsidR="004E41F1" w:rsidRPr="00A23820" w:rsidRDefault="004E41F1" w:rsidP="00CC02F5">
      <w:pPr>
        <w:pStyle w:val="EndNoteBibliography"/>
        <w:adjustRightInd w:val="0"/>
        <w:snapToGrid w:val="0"/>
        <w:spacing w:after="0" w:line="360" w:lineRule="auto"/>
        <w:rPr>
          <w:rFonts w:ascii="Book Antiqua" w:hAnsi="Book Antiqua"/>
          <w:noProof w:val="0"/>
          <w:sz w:val="24"/>
          <w:szCs w:val="24"/>
          <w:lang w:val="fr-FR"/>
          <w:rPrChange w:id="24" w:author="Autor">
            <w:rPr>
              <w:rFonts w:ascii="Book Antiqua" w:hAnsi="Book Antiqua"/>
              <w:noProof w:val="0"/>
              <w:sz w:val="24"/>
              <w:szCs w:val="24"/>
            </w:rPr>
          </w:rPrChange>
        </w:rPr>
      </w:pPr>
      <w:r w:rsidRPr="00CC02F5">
        <w:rPr>
          <w:rFonts w:ascii="Book Antiqua" w:hAnsi="Book Antiqua"/>
          <w:noProof w:val="0"/>
          <w:sz w:val="24"/>
          <w:szCs w:val="24"/>
        </w:rPr>
        <w:t xml:space="preserve">16 </w:t>
      </w:r>
      <w:r w:rsidRPr="00CC02F5">
        <w:rPr>
          <w:rFonts w:ascii="Book Antiqua" w:hAnsi="Book Antiqua"/>
          <w:b/>
          <w:noProof w:val="0"/>
          <w:sz w:val="24"/>
          <w:szCs w:val="24"/>
        </w:rPr>
        <w:t>Khosla S</w:t>
      </w:r>
      <w:r w:rsidRPr="00CC02F5">
        <w:rPr>
          <w:rFonts w:ascii="Book Antiqua" w:hAnsi="Book Antiqua"/>
          <w:noProof w:val="0"/>
          <w:sz w:val="24"/>
          <w:szCs w:val="24"/>
        </w:rPr>
        <w:t xml:space="preserve">, Burr D, </w:t>
      </w:r>
      <w:proofErr w:type="spellStart"/>
      <w:r w:rsidRPr="00CC02F5">
        <w:rPr>
          <w:rFonts w:ascii="Book Antiqua" w:hAnsi="Book Antiqua"/>
          <w:noProof w:val="0"/>
          <w:sz w:val="24"/>
          <w:szCs w:val="24"/>
        </w:rPr>
        <w:t>Cauley</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Dempster</w:t>
      </w:r>
      <w:proofErr w:type="spellEnd"/>
      <w:r w:rsidRPr="00CC02F5">
        <w:rPr>
          <w:rFonts w:ascii="Book Antiqua" w:hAnsi="Book Antiqua"/>
          <w:noProof w:val="0"/>
          <w:sz w:val="24"/>
          <w:szCs w:val="24"/>
        </w:rPr>
        <w:t xml:space="preserve"> DW, </w:t>
      </w:r>
      <w:proofErr w:type="spellStart"/>
      <w:r w:rsidRPr="00CC02F5">
        <w:rPr>
          <w:rFonts w:ascii="Book Antiqua" w:hAnsi="Book Antiqua"/>
          <w:noProof w:val="0"/>
          <w:sz w:val="24"/>
          <w:szCs w:val="24"/>
        </w:rPr>
        <w:t>Ebeling</w:t>
      </w:r>
      <w:proofErr w:type="spellEnd"/>
      <w:r w:rsidRPr="00CC02F5">
        <w:rPr>
          <w:rFonts w:ascii="Book Antiqua" w:hAnsi="Book Antiqua"/>
          <w:noProof w:val="0"/>
          <w:sz w:val="24"/>
          <w:szCs w:val="24"/>
        </w:rPr>
        <w:t xml:space="preserve"> PR, </w:t>
      </w:r>
      <w:proofErr w:type="spellStart"/>
      <w:r w:rsidRPr="00CC02F5">
        <w:rPr>
          <w:rFonts w:ascii="Book Antiqua" w:hAnsi="Book Antiqua"/>
          <w:noProof w:val="0"/>
          <w:sz w:val="24"/>
          <w:szCs w:val="24"/>
        </w:rPr>
        <w:t>Felsenberg</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Gagel</w:t>
      </w:r>
      <w:proofErr w:type="spellEnd"/>
      <w:r w:rsidRPr="00CC02F5">
        <w:rPr>
          <w:rFonts w:ascii="Book Antiqua" w:hAnsi="Book Antiqua"/>
          <w:noProof w:val="0"/>
          <w:sz w:val="24"/>
          <w:szCs w:val="24"/>
        </w:rPr>
        <w:t xml:space="preserve"> RF, </w:t>
      </w:r>
      <w:proofErr w:type="spellStart"/>
      <w:r w:rsidRPr="00CC02F5">
        <w:rPr>
          <w:rFonts w:ascii="Book Antiqua" w:hAnsi="Book Antiqua"/>
          <w:noProof w:val="0"/>
          <w:sz w:val="24"/>
          <w:szCs w:val="24"/>
        </w:rPr>
        <w:t>Gilsanz</w:t>
      </w:r>
      <w:proofErr w:type="spellEnd"/>
      <w:r w:rsidRPr="00CC02F5">
        <w:rPr>
          <w:rFonts w:ascii="Book Antiqua" w:hAnsi="Book Antiqua"/>
          <w:noProof w:val="0"/>
          <w:sz w:val="24"/>
          <w:szCs w:val="24"/>
        </w:rPr>
        <w:t xml:space="preserve"> V, Guise T, </w:t>
      </w:r>
      <w:proofErr w:type="spellStart"/>
      <w:r w:rsidRPr="00CC02F5">
        <w:rPr>
          <w:rFonts w:ascii="Book Antiqua" w:hAnsi="Book Antiqua"/>
          <w:noProof w:val="0"/>
          <w:sz w:val="24"/>
          <w:szCs w:val="24"/>
        </w:rPr>
        <w:t>Koka</w:t>
      </w:r>
      <w:proofErr w:type="spellEnd"/>
      <w:r w:rsidRPr="00CC02F5">
        <w:rPr>
          <w:rFonts w:ascii="Book Antiqua" w:hAnsi="Book Antiqua"/>
          <w:noProof w:val="0"/>
          <w:sz w:val="24"/>
          <w:szCs w:val="24"/>
        </w:rPr>
        <w:t xml:space="preserve"> S, McCauley LK, McGowan J, McKee MD, </w:t>
      </w:r>
      <w:proofErr w:type="spellStart"/>
      <w:r w:rsidRPr="00CC02F5">
        <w:rPr>
          <w:rFonts w:ascii="Book Antiqua" w:hAnsi="Book Antiqua"/>
          <w:noProof w:val="0"/>
          <w:sz w:val="24"/>
          <w:szCs w:val="24"/>
        </w:rPr>
        <w:t>Mohla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Pendrys</w:t>
      </w:r>
      <w:proofErr w:type="spellEnd"/>
      <w:r w:rsidRPr="00CC02F5">
        <w:rPr>
          <w:rFonts w:ascii="Book Antiqua" w:hAnsi="Book Antiqua"/>
          <w:noProof w:val="0"/>
          <w:sz w:val="24"/>
          <w:szCs w:val="24"/>
        </w:rPr>
        <w:t xml:space="preserve"> DG, </w:t>
      </w:r>
      <w:proofErr w:type="spellStart"/>
      <w:r w:rsidRPr="00CC02F5">
        <w:rPr>
          <w:rFonts w:ascii="Book Antiqua" w:hAnsi="Book Antiqua"/>
          <w:noProof w:val="0"/>
          <w:sz w:val="24"/>
          <w:szCs w:val="24"/>
        </w:rPr>
        <w:t>Raisz</w:t>
      </w:r>
      <w:proofErr w:type="spellEnd"/>
      <w:r w:rsidRPr="00CC02F5">
        <w:rPr>
          <w:rFonts w:ascii="Book Antiqua" w:hAnsi="Book Antiqua"/>
          <w:noProof w:val="0"/>
          <w:sz w:val="24"/>
          <w:szCs w:val="24"/>
        </w:rPr>
        <w:t xml:space="preserve"> LG, Ruggiero SL, Shafer DM, Shum L, Silverman SL, Van </w:t>
      </w:r>
      <w:proofErr w:type="spellStart"/>
      <w:r w:rsidRPr="00CC02F5">
        <w:rPr>
          <w:rFonts w:ascii="Book Antiqua" w:hAnsi="Book Antiqua"/>
          <w:noProof w:val="0"/>
          <w:sz w:val="24"/>
          <w:szCs w:val="24"/>
        </w:rPr>
        <w:t>Poznak</w:t>
      </w:r>
      <w:proofErr w:type="spellEnd"/>
      <w:r w:rsidRPr="00CC02F5">
        <w:rPr>
          <w:rFonts w:ascii="Book Antiqua" w:hAnsi="Book Antiqua"/>
          <w:noProof w:val="0"/>
          <w:sz w:val="24"/>
          <w:szCs w:val="24"/>
        </w:rPr>
        <w:t xml:space="preserve"> CH, Watts N, Woo SB, Shane E; American Society for Bone and Mineral Research. Bisphosphonate-associated osteonecrosis of the jaw: report of a task force of the American Society for Bone and Mineral Research. </w:t>
      </w:r>
      <w:r w:rsidRPr="00A23820">
        <w:rPr>
          <w:rFonts w:ascii="Book Antiqua" w:hAnsi="Book Antiqua"/>
          <w:i/>
          <w:noProof w:val="0"/>
          <w:sz w:val="24"/>
          <w:szCs w:val="24"/>
          <w:lang w:val="fr-FR"/>
          <w:rPrChange w:id="25" w:author="Autor">
            <w:rPr>
              <w:rFonts w:ascii="Book Antiqua" w:hAnsi="Book Antiqua"/>
              <w:i/>
              <w:noProof w:val="0"/>
              <w:sz w:val="24"/>
              <w:szCs w:val="24"/>
            </w:rPr>
          </w:rPrChange>
        </w:rPr>
        <w:t xml:space="preserve">J </w:t>
      </w:r>
      <w:proofErr w:type="spellStart"/>
      <w:r w:rsidRPr="00A23820">
        <w:rPr>
          <w:rFonts w:ascii="Book Antiqua" w:hAnsi="Book Antiqua"/>
          <w:i/>
          <w:noProof w:val="0"/>
          <w:sz w:val="24"/>
          <w:szCs w:val="24"/>
          <w:lang w:val="fr-FR"/>
          <w:rPrChange w:id="26" w:author="Autor">
            <w:rPr>
              <w:rFonts w:ascii="Book Antiqua" w:hAnsi="Book Antiqua"/>
              <w:i/>
              <w:noProof w:val="0"/>
              <w:sz w:val="24"/>
              <w:szCs w:val="24"/>
            </w:rPr>
          </w:rPrChange>
        </w:rPr>
        <w:t>Bone</w:t>
      </w:r>
      <w:proofErr w:type="spellEnd"/>
      <w:r w:rsidRPr="00A23820">
        <w:rPr>
          <w:rFonts w:ascii="Book Antiqua" w:hAnsi="Book Antiqua"/>
          <w:i/>
          <w:noProof w:val="0"/>
          <w:sz w:val="24"/>
          <w:szCs w:val="24"/>
          <w:lang w:val="fr-FR"/>
          <w:rPrChange w:id="27" w:author="Autor">
            <w:rPr>
              <w:rFonts w:ascii="Book Antiqua" w:hAnsi="Book Antiqua"/>
              <w:i/>
              <w:noProof w:val="0"/>
              <w:sz w:val="24"/>
              <w:szCs w:val="24"/>
            </w:rPr>
          </w:rPrChange>
        </w:rPr>
        <w:t xml:space="preserve"> Miner </w:t>
      </w:r>
      <w:proofErr w:type="spellStart"/>
      <w:r w:rsidRPr="00A23820">
        <w:rPr>
          <w:rFonts w:ascii="Book Antiqua" w:hAnsi="Book Antiqua"/>
          <w:i/>
          <w:noProof w:val="0"/>
          <w:sz w:val="24"/>
          <w:szCs w:val="24"/>
          <w:lang w:val="fr-FR"/>
          <w:rPrChange w:id="28" w:author="Autor">
            <w:rPr>
              <w:rFonts w:ascii="Book Antiqua" w:hAnsi="Book Antiqua"/>
              <w:i/>
              <w:noProof w:val="0"/>
              <w:sz w:val="24"/>
              <w:szCs w:val="24"/>
            </w:rPr>
          </w:rPrChange>
        </w:rPr>
        <w:t>Res</w:t>
      </w:r>
      <w:proofErr w:type="spellEnd"/>
      <w:r w:rsidRPr="00A23820">
        <w:rPr>
          <w:rFonts w:ascii="Book Antiqua" w:hAnsi="Book Antiqua"/>
          <w:noProof w:val="0"/>
          <w:sz w:val="24"/>
          <w:szCs w:val="24"/>
          <w:lang w:val="fr-FR"/>
          <w:rPrChange w:id="29" w:author="Autor">
            <w:rPr>
              <w:rFonts w:ascii="Book Antiqua" w:hAnsi="Book Antiqua"/>
              <w:noProof w:val="0"/>
              <w:sz w:val="24"/>
              <w:szCs w:val="24"/>
            </w:rPr>
          </w:rPrChange>
        </w:rPr>
        <w:t xml:space="preserve"> 2007; </w:t>
      </w:r>
      <w:r w:rsidRPr="00A23820">
        <w:rPr>
          <w:rFonts w:ascii="Book Antiqua" w:hAnsi="Book Antiqua"/>
          <w:b/>
          <w:noProof w:val="0"/>
          <w:sz w:val="24"/>
          <w:szCs w:val="24"/>
          <w:lang w:val="fr-FR"/>
          <w:rPrChange w:id="30" w:author="Autor">
            <w:rPr>
              <w:rFonts w:ascii="Book Antiqua" w:hAnsi="Book Antiqua"/>
              <w:b/>
              <w:noProof w:val="0"/>
              <w:sz w:val="24"/>
              <w:szCs w:val="24"/>
            </w:rPr>
          </w:rPrChange>
        </w:rPr>
        <w:t>22</w:t>
      </w:r>
      <w:r w:rsidRPr="00A23820">
        <w:rPr>
          <w:rFonts w:ascii="Book Antiqua" w:hAnsi="Book Antiqua"/>
          <w:noProof w:val="0"/>
          <w:sz w:val="24"/>
          <w:szCs w:val="24"/>
          <w:lang w:val="fr-FR"/>
          <w:rPrChange w:id="31" w:author="Autor">
            <w:rPr>
              <w:rFonts w:ascii="Book Antiqua" w:hAnsi="Book Antiqua"/>
              <w:noProof w:val="0"/>
              <w:sz w:val="24"/>
              <w:szCs w:val="24"/>
            </w:rPr>
          </w:rPrChange>
        </w:rPr>
        <w:t>: 1479-1491 [PMID: 17663640 DOI: 10.1359/jbmr.0707onj]</w:t>
      </w:r>
    </w:p>
    <w:p w14:paraId="5ECC61F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A23820">
        <w:rPr>
          <w:rFonts w:ascii="Book Antiqua" w:hAnsi="Book Antiqua"/>
          <w:noProof w:val="0"/>
          <w:sz w:val="24"/>
          <w:szCs w:val="24"/>
          <w:lang w:val="fr-FR"/>
          <w:rPrChange w:id="32" w:author="Autor">
            <w:rPr>
              <w:rFonts w:ascii="Book Antiqua" w:hAnsi="Book Antiqua"/>
              <w:noProof w:val="0"/>
              <w:sz w:val="24"/>
              <w:szCs w:val="24"/>
            </w:rPr>
          </w:rPrChange>
        </w:rPr>
        <w:t xml:space="preserve">17 </w:t>
      </w:r>
      <w:proofErr w:type="spellStart"/>
      <w:r w:rsidRPr="00A23820">
        <w:rPr>
          <w:rFonts w:ascii="Book Antiqua" w:hAnsi="Book Antiqua"/>
          <w:b/>
          <w:noProof w:val="0"/>
          <w:sz w:val="24"/>
          <w:szCs w:val="24"/>
          <w:lang w:val="fr-FR"/>
          <w:rPrChange w:id="33" w:author="Autor">
            <w:rPr>
              <w:rFonts w:ascii="Book Antiqua" w:hAnsi="Book Antiqua"/>
              <w:b/>
              <w:noProof w:val="0"/>
              <w:sz w:val="24"/>
              <w:szCs w:val="24"/>
            </w:rPr>
          </w:rPrChange>
        </w:rPr>
        <w:t>Papapoulos</w:t>
      </w:r>
      <w:proofErr w:type="spellEnd"/>
      <w:r w:rsidRPr="00A23820">
        <w:rPr>
          <w:rFonts w:ascii="Book Antiqua" w:hAnsi="Book Antiqua"/>
          <w:b/>
          <w:noProof w:val="0"/>
          <w:sz w:val="24"/>
          <w:szCs w:val="24"/>
          <w:lang w:val="fr-FR"/>
          <w:rPrChange w:id="34" w:author="Autor">
            <w:rPr>
              <w:rFonts w:ascii="Book Antiqua" w:hAnsi="Book Antiqua"/>
              <w:b/>
              <w:noProof w:val="0"/>
              <w:sz w:val="24"/>
              <w:szCs w:val="24"/>
            </w:rPr>
          </w:rPrChange>
        </w:rPr>
        <w:t xml:space="preserve"> SE</w:t>
      </w:r>
      <w:r w:rsidRPr="00A23820">
        <w:rPr>
          <w:rFonts w:ascii="Book Antiqua" w:hAnsi="Book Antiqua"/>
          <w:noProof w:val="0"/>
          <w:sz w:val="24"/>
          <w:szCs w:val="24"/>
          <w:lang w:val="fr-FR"/>
          <w:rPrChange w:id="35" w:author="Autor">
            <w:rPr>
              <w:rFonts w:ascii="Book Antiqua" w:hAnsi="Book Antiqua"/>
              <w:noProof w:val="0"/>
              <w:sz w:val="24"/>
              <w:szCs w:val="24"/>
            </w:rPr>
          </w:rPrChange>
        </w:rPr>
        <w:t xml:space="preserve">, </w:t>
      </w:r>
      <w:proofErr w:type="spellStart"/>
      <w:r w:rsidRPr="00A23820">
        <w:rPr>
          <w:rFonts w:ascii="Book Antiqua" w:hAnsi="Book Antiqua"/>
          <w:noProof w:val="0"/>
          <w:sz w:val="24"/>
          <w:szCs w:val="24"/>
          <w:lang w:val="fr-FR"/>
          <w:rPrChange w:id="36" w:author="Autor">
            <w:rPr>
              <w:rFonts w:ascii="Book Antiqua" w:hAnsi="Book Antiqua"/>
              <w:noProof w:val="0"/>
              <w:sz w:val="24"/>
              <w:szCs w:val="24"/>
            </w:rPr>
          </w:rPrChange>
        </w:rPr>
        <w:t>Cremers</w:t>
      </w:r>
      <w:proofErr w:type="spellEnd"/>
      <w:r w:rsidRPr="00A23820">
        <w:rPr>
          <w:rFonts w:ascii="Book Antiqua" w:hAnsi="Book Antiqua"/>
          <w:noProof w:val="0"/>
          <w:sz w:val="24"/>
          <w:szCs w:val="24"/>
          <w:lang w:val="fr-FR"/>
          <w:rPrChange w:id="37" w:author="Autor">
            <w:rPr>
              <w:rFonts w:ascii="Book Antiqua" w:hAnsi="Book Antiqua"/>
              <w:noProof w:val="0"/>
              <w:sz w:val="24"/>
              <w:szCs w:val="24"/>
            </w:rPr>
          </w:rPrChange>
        </w:rPr>
        <w:t xml:space="preserve"> SC. </w:t>
      </w:r>
      <w:r w:rsidRPr="00CC02F5">
        <w:rPr>
          <w:rFonts w:ascii="Book Antiqua" w:hAnsi="Book Antiqua"/>
          <w:noProof w:val="0"/>
          <w:sz w:val="24"/>
          <w:szCs w:val="24"/>
        </w:rPr>
        <w:t xml:space="preserve">Prolonged bisphosphonate release after treatment in children.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2007; </w:t>
      </w:r>
      <w:r w:rsidRPr="00CC02F5">
        <w:rPr>
          <w:rFonts w:ascii="Book Antiqua" w:hAnsi="Book Antiqua"/>
          <w:b/>
          <w:noProof w:val="0"/>
          <w:sz w:val="24"/>
          <w:szCs w:val="24"/>
        </w:rPr>
        <w:t>356</w:t>
      </w:r>
      <w:r w:rsidRPr="00CC02F5">
        <w:rPr>
          <w:rFonts w:ascii="Book Antiqua" w:hAnsi="Book Antiqua"/>
          <w:noProof w:val="0"/>
          <w:sz w:val="24"/>
          <w:szCs w:val="24"/>
        </w:rPr>
        <w:t>: 1075-1076 [PMID: 17347467 DOI: 10.1056/NEJMc062792]</w:t>
      </w:r>
    </w:p>
    <w:p w14:paraId="61D6100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18 </w:t>
      </w:r>
      <w:proofErr w:type="spellStart"/>
      <w:r w:rsidRPr="00CC02F5">
        <w:rPr>
          <w:rFonts w:ascii="Book Antiqua" w:hAnsi="Book Antiqua"/>
          <w:b/>
          <w:noProof w:val="0"/>
          <w:sz w:val="24"/>
          <w:szCs w:val="24"/>
        </w:rPr>
        <w:t>Neer</w:t>
      </w:r>
      <w:proofErr w:type="spellEnd"/>
      <w:r w:rsidRPr="00CC02F5">
        <w:rPr>
          <w:rFonts w:ascii="Book Antiqua" w:hAnsi="Book Antiqua"/>
          <w:b/>
          <w:noProof w:val="0"/>
          <w:sz w:val="24"/>
          <w:szCs w:val="24"/>
        </w:rPr>
        <w:t xml:space="preserve"> RM</w:t>
      </w:r>
      <w:r w:rsidRPr="00CC02F5">
        <w:rPr>
          <w:rFonts w:ascii="Book Antiqua" w:hAnsi="Book Antiqua"/>
          <w:noProof w:val="0"/>
          <w:sz w:val="24"/>
          <w:szCs w:val="24"/>
        </w:rPr>
        <w:t xml:space="preserve">, Arnaud CD, </w:t>
      </w:r>
      <w:proofErr w:type="spellStart"/>
      <w:r w:rsidRPr="00CC02F5">
        <w:rPr>
          <w:rFonts w:ascii="Book Antiqua" w:hAnsi="Book Antiqua"/>
          <w:noProof w:val="0"/>
          <w:sz w:val="24"/>
          <w:szCs w:val="24"/>
        </w:rPr>
        <w:t>Zanchetta</w:t>
      </w:r>
      <w:proofErr w:type="spellEnd"/>
      <w:r w:rsidRPr="00CC02F5">
        <w:rPr>
          <w:rFonts w:ascii="Book Antiqua" w:hAnsi="Book Antiqua"/>
          <w:noProof w:val="0"/>
          <w:sz w:val="24"/>
          <w:szCs w:val="24"/>
        </w:rPr>
        <w:t xml:space="preserve"> JR, Prince R, </w:t>
      </w:r>
      <w:proofErr w:type="spellStart"/>
      <w:r w:rsidRPr="00CC02F5">
        <w:rPr>
          <w:rFonts w:ascii="Book Antiqua" w:hAnsi="Book Antiqua"/>
          <w:noProof w:val="0"/>
          <w:sz w:val="24"/>
          <w:szCs w:val="24"/>
        </w:rPr>
        <w:t>Gaich</w:t>
      </w:r>
      <w:proofErr w:type="spellEnd"/>
      <w:r w:rsidRPr="00CC02F5">
        <w:rPr>
          <w:rFonts w:ascii="Book Antiqua" w:hAnsi="Book Antiqua"/>
          <w:noProof w:val="0"/>
          <w:sz w:val="24"/>
          <w:szCs w:val="24"/>
        </w:rPr>
        <w:t xml:space="preserve"> GA, </w:t>
      </w:r>
      <w:proofErr w:type="spellStart"/>
      <w:r w:rsidRPr="00CC02F5">
        <w:rPr>
          <w:rFonts w:ascii="Book Antiqua" w:hAnsi="Book Antiqua"/>
          <w:noProof w:val="0"/>
          <w:sz w:val="24"/>
          <w:szCs w:val="24"/>
        </w:rPr>
        <w:t>Reginster</w:t>
      </w:r>
      <w:proofErr w:type="spellEnd"/>
      <w:r w:rsidRPr="00CC02F5">
        <w:rPr>
          <w:rFonts w:ascii="Book Antiqua" w:hAnsi="Book Antiqua"/>
          <w:noProof w:val="0"/>
          <w:sz w:val="24"/>
          <w:szCs w:val="24"/>
        </w:rPr>
        <w:t xml:space="preserve"> JY, </w:t>
      </w:r>
      <w:proofErr w:type="spellStart"/>
      <w:r w:rsidRPr="00CC02F5">
        <w:rPr>
          <w:rFonts w:ascii="Book Antiqua" w:hAnsi="Book Antiqua"/>
          <w:noProof w:val="0"/>
          <w:sz w:val="24"/>
          <w:szCs w:val="24"/>
        </w:rPr>
        <w:t>Hodsman</w:t>
      </w:r>
      <w:proofErr w:type="spellEnd"/>
      <w:r w:rsidRPr="00CC02F5">
        <w:rPr>
          <w:rFonts w:ascii="Book Antiqua" w:hAnsi="Book Antiqua"/>
          <w:noProof w:val="0"/>
          <w:sz w:val="24"/>
          <w:szCs w:val="24"/>
        </w:rPr>
        <w:t xml:space="preserve"> AB, </w:t>
      </w:r>
      <w:proofErr w:type="spellStart"/>
      <w:r w:rsidRPr="00CC02F5">
        <w:rPr>
          <w:rFonts w:ascii="Book Antiqua" w:hAnsi="Book Antiqua"/>
          <w:noProof w:val="0"/>
          <w:sz w:val="24"/>
          <w:szCs w:val="24"/>
        </w:rPr>
        <w:t>Eriksen</w:t>
      </w:r>
      <w:proofErr w:type="spellEnd"/>
      <w:r w:rsidRPr="00CC02F5">
        <w:rPr>
          <w:rFonts w:ascii="Book Antiqua" w:hAnsi="Book Antiqua"/>
          <w:noProof w:val="0"/>
          <w:sz w:val="24"/>
          <w:szCs w:val="24"/>
        </w:rPr>
        <w:t xml:space="preserve"> EF, </w:t>
      </w:r>
      <w:proofErr w:type="spellStart"/>
      <w:r w:rsidRPr="00CC02F5">
        <w:rPr>
          <w:rFonts w:ascii="Book Antiqua" w:hAnsi="Book Antiqua"/>
          <w:noProof w:val="0"/>
          <w:sz w:val="24"/>
          <w:szCs w:val="24"/>
        </w:rPr>
        <w:t>Ish</w:t>
      </w:r>
      <w:proofErr w:type="spellEnd"/>
      <w:r w:rsidRPr="00CC02F5">
        <w:rPr>
          <w:rFonts w:ascii="Book Antiqua" w:hAnsi="Book Antiqua"/>
          <w:noProof w:val="0"/>
          <w:sz w:val="24"/>
          <w:szCs w:val="24"/>
        </w:rPr>
        <w:t xml:space="preserve">-Shalom S, </w:t>
      </w:r>
      <w:proofErr w:type="spellStart"/>
      <w:r w:rsidRPr="00CC02F5">
        <w:rPr>
          <w:rFonts w:ascii="Book Antiqua" w:hAnsi="Book Antiqua"/>
          <w:noProof w:val="0"/>
          <w:sz w:val="24"/>
          <w:szCs w:val="24"/>
        </w:rPr>
        <w:t>Genant</w:t>
      </w:r>
      <w:proofErr w:type="spellEnd"/>
      <w:r w:rsidRPr="00CC02F5">
        <w:rPr>
          <w:rFonts w:ascii="Book Antiqua" w:hAnsi="Book Antiqua"/>
          <w:noProof w:val="0"/>
          <w:sz w:val="24"/>
          <w:szCs w:val="24"/>
        </w:rPr>
        <w:t xml:space="preserve"> HK, Wang O, </w:t>
      </w:r>
      <w:proofErr w:type="spellStart"/>
      <w:r w:rsidRPr="00CC02F5">
        <w:rPr>
          <w:rFonts w:ascii="Book Antiqua" w:hAnsi="Book Antiqua"/>
          <w:noProof w:val="0"/>
          <w:sz w:val="24"/>
          <w:szCs w:val="24"/>
        </w:rPr>
        <w:t>Mitlak</w:t>
      </w:r>
      <w:proofErr w:type="spellEnd"/>
      <w:r w:rsidRPr="00CC02F5">
        <w:rPr>
          <w:rFonts w:ascii="Book Antiqua" w:hAnsi="Book Antiqua"/>
          <w:noProof w:val="0"/>
          <w:sz w:val="24"/>
          <w:szCs w:val="24"/>
        </w:rPr>
        <w:t xml:space="preserve"> BH. Effect of parathyroid hormone (1-34) on fractures and bone mineral density in postmenopausal women with osteoporosis.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2001; </w:t>
      </w:r>
      <w:r w:rsidRPr="00CC02F5">
        <w:rPr>
          <w:rFonts w:ascii="Book Antiqua" w:hAnsi="Book Antiqua"/>
          <w:b/>
          <w:noProof w:val="0"/>
          <w:sz w:val="24"/>
          <w:szCs w:val="24"/>
        </w:rPr>
        <w:t>344</w:t>
      </w:r>
      <w:r w:rsidRPr="00CC02F5">
        <w:rPr>
          <w:rFonts w:ascii="Book Antiqua" w:hAnsi="Book Antiqua"/>
          <w:noProof w:val="0"/>
          <w:sz w:val="24"/>
          <w:szCs w:val="24"/>
        </w:rPr>
        <w:t>: 1434-1441 [PMID: 11346808 DOI: 10.1056/NEJM200105103441904]</w:t>
      </w:r>
    </w:p>
    <w:p w14:paraId="6C3290B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19 </w:t>
      </w:r>
      <w:proofErr w:type="spellStart"/>
      <w:r w:rsidRPr="00CC02F5">
        <w:rPr>
          <w:rFonts w:ascii="Book Antiqua" w:hAnsi="Book Antiqua"/>
          <w:b/>
          <w:noProof w:val="0"/>
          <w:sz w:val="24"/>
          <w:szCs w:val="24"/>
        </w:rPr>
        <w:t>Vahle</w:t>
      </w:r>
      <w:proofErr w:type="spellEnd"/>
      <w:r w:rsidRPr="00CC02F5">
        <w:rPr>
          <w:rFonts w:ascii="Book Antiqua" w:hAnsi="Book Antiqua"/>
          <w:b/>
          <w:noProof w:val="0"/>
          <w:sz w:val="24"/>
          <w:szCs w:val="24"/>
        </w:rPr>
        <w:t xml:space="preserve"> JL</w:t>
      </w:r>
      <w:r w:rsidRPr="00CC02F5">
        <w:rPr>
          <w:rFonts w:ascii="Book Antiqua" w:hAnsi="Book Antiqua"/>
          <w:noProof w:val="0"/>
          <w:sz w:val="24"/>
          <w:szCs w:val="24"/>
        </w:rPr>
        <w:t xml:space="preserve">, Long GG, Sandusky G, Westmore M, Ma YL, Sato M. Bone neoplasms in F344 rats given </w:t>
      </w:r>
      <w:proofErr w:type="spellStart"/>
      <w:r w:rsidRPr="00CC02F5">
        <w:rPr>
          <w:rFonts w:ascii="Book Antiqua" w:hAnsi="Book Antiqua"/>
          <w:noProof w:val="0"/>
          <w:sz w:val="24"/>
          <w:szCs w:val="24"/>
        </w:rPr>
        <w:t>teriparatide</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rhPTH</w:t>
      </w:r>
      <w:proofErr w:type="spellEnd"/>
      <w:r w:rsidRPr="00CC02F5">
        <w:rPr>
          <w:rFonts w:ascii="Book Antiqua" w:hAnsi="Book Antiqua"/>
          <w:noProof w:val="0"/>
          <w:sz w:val="24"/>
          <w:szCs w:val="24"/>
        </w:rPr>
        <w:t xml:space="preserve">(1-34)] are dependent on duration of treatment and dose. </w:t>
      </w:r>
      <w:proofErr w:type="spellStart"/>
      <w:r w:rsidRPr="00CC02F5">
        <w:rPr>
          <w:rFonts w:ascii="Book Antiqua" w:hAnsi="Book Antiqua"/>
          <w:i/>
          <w:noProof w:val="0"/>
          <w:sz w:val="24"/>
          <w:szCs w:val="24"/>
        </w:rPr>
        <w:t>Toxicol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Pathol</w:t>
      </w:r>
      <w:proofErr w:type="spellEnd"/>
      <w:r w:rsidRPr="00CC02F5">
        <w:rPr>
          <w:rFonts w:ascii="Book Antiqua" w:hAnsi="Book Antiqua"/>
          <w:noProof w:val="0"/>
          <w:sz w:val="24"/>
          <w:szCs w:val="24"/>
        </w:rPr>
        <w:t xml:space="preserve"> 2004; </w:t>
      </w:r>
      <w:r w:rsidRPr="00CC02F5">
        <w:rPr>
          <w:rFonts w:ascii="Book Antiqua" w:hAnsi="Book Antiqua"/>
          <w:b/>
          <w:noProof w:val="0"/>
          <w:sz w:val="24"/>
          <w:szCs w:val="24"/>
        </w:rPr>
        <w:t>32</w:t>
      </w:r>
      <w:r w:rsidRPr="00CC02F5">
        <w:rPr>
          <w:rFonts w:ascii="Book Antiqua" w:hAnsi="Book Antiqua"/>
          <w:noProof w:val="0"/>
          <w:sz w:val="24"/>
          <w:szCs w:val="24"/>
        </w:rPr>
        <w:t>: 426-438 [PMID: 15204966 DOI: 10.1080/01926230490462138]</w:t>
      </w:r>
    </w:p>
    <w:p w14:paraId="6AE6E66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20 </w:t>
      </w:r>
      <w:r w:rsidRPr="00CC02F5">
        <w:rPr>
          <w:rFonts w:ascii="Book Antiqua" w:hAnsi="Book Antiqua"/>
          <w:b/>
          <w:noProof w:val="0"/>
          <w:sz w:val="24"/>
          <w:szCs w:val="24"/>
        </w:rPr>
        <w:t>Andrews EB</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Gilsenan</w:t>
      </w:r>
      <w:proofErr w:type="spellEnd"/>
      <w:r w:rsidRPr="00CC02F5">
        <w:rPr>
          <w:rFonts w:ascii="Book Antiqua" w:hAnsi="Book Antiqua"/>
          <w:noProof w:val="0"/>
          <w:sz w:val="24"/>
          <w:szCs w:val="24"/>
        </w:rPr>
        <w:t xml:space="preserve"> AW, </w:t>
      </w:r>
      <w:proofErr w:type="spellStart"/>
      <w:r w:rsidRPr="00CC02F5">
        <w:rPr>
          <w:rFonts w:ascii="Book Antiqua" w:hAnsi="Book Antiqua"/>
          <w:noProof w:val="0"/>
          <w:sz w:val="24"/>
          <w:szCs w:val="24"/>
        </w:rPr>
        <w:t>Midkiff</w:t>
      </w:r>
      <w:proofErr w:type="spellEnd"/>
      <w:r w:rsidRPr="00CC02F5">
        <w:rPr>
          <w:rFonts w:ascii="Book Antiqua" w:hAnsi="Book Antiqua"/>
          <w:noProof w:val="0"/>
          <w:sz w:val="24"/>
          <w:szCs w:val="24"/>
        </w:rPr>
        <w:t xml:space="preserve"> K, Sherrill B, Wu Y, Mann BH, </w:t>
      </w:r>
      <w:proofErr w:type="spellStart"/>
      <w:r w:rsidRPr="00CC02F5">
        <w:rPr>
          <w:rFonts w:ascii="Book Antiqua" w:hAnsi="Book Antiqua"/>
          <w:noProof w:val="0"/>
          <w:sz w:val="24"/>
          <w:szCs w:val="24"/>
        </w:rPr>
        <w:t>Masica</w:t>
      </w:r>
      <w:proofErr w:type="spellEnd"/>
      <w:r w:rsidRPr="00CC02F5">
        <w:rPr>
          <w:rFonts w:ascii="Book Antiqua" w:hAnsi="Book Antiqua"/>
          <w:noProof w:val="0"/>
          <w:sz w:val="24"/>
          <w:szCs w:val="24"/>
        </w:rPr>
        <w:t xml:space="preserve"> D. The US </w:t>
      </w:r>
      <w:proofErr w:type="spellStart"/>
      <w:r w:rsidRPr="00CC02F5">
        <w:rPr>
          <w:rFonts w:ascii="Book Antiqua" w:hAnsi="Book Antiqua"/>
          <w:noProof w:val="0"/>
          <w:sz w:val="24"/>
          <w:szCs w:val="24"/>
        </w:rPr>
        <w:t>postmarketing</w:t>
      </w:r>
      <w:proofErr w:type="spellEnd"/>
      <w:r w:rsidRPr="00CC02F5">
        <w:rPr>
          <w:rFonts w:ascii="Book Antiqua" w:hAnsi="Book Antiqua"/>
          <w:noProof w:val="0"/>
          <w:sz w:val="24"/>
          <w:szCs w:val="24"/>
        </w:rPr>
        <w:t xml:space="preserve"> surveillance study of adult osteosarcoma and teriparatide: study design and findings from the first 7 years.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2012; </w:t>
      </w:r>
      <w:r w:rsidRPr="00CC02F5">
        <w:rPr>
          <w:rFonts w:ascii="Book Antiqua" w:hAnsi="Book Antiqua"/>
          <w:b/>
          <w:noProof w:val="0"/>
          <w:sz w:val="24"/>
          <w:szCs w:val="24"/>
        </w:rPr>
        <w:t>27</w:t>
      </w:r>
      <w:r w:rsidRPr="00CC02F5">
        <w:rPr>
          <w:rFonts w:ascii="Book Antiqua" w:hAnsi="Book Antiqua"/>
          <w:noProof w:val="0"/>
          <w:sz w:val="24"/>
          <w:szCs w:val="24"/>
        </w:rPr>
        <w:t>: 2429-2437 [PMID: 22991313 DOI: 10.1002/jbmr.1768]</w:t>
      </w:r>
    </w:p>
    <w:p w14:paraId="37226F3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21 </w:t>
      </w:r>
      <w:proofErr w:type="spellStart"/>
      <w:r w:rsidRPr="00CC02F5">
        <w:rPr>
          <w:rFonts w:ascii="Book Antiqua" w:hAnsi="Book Antiqua"/>
          <w:b/>
          <w:noProof w:val="0"/>
          <w:sz w:val="24"/>
          <w:szCs w:val="24"/>
        </w:rPr>
        <w:t>Pautke</w:t>
      </w:r>
      <w:proofErr w:type="spellEnd"/>
      <w:r w:rsidRPr="00CC02F5">
        <w:rPr>
          <w:rFonts w:ascii="Book Antiqua" w:hAnsi="Book Antiqua"/>
          <w:b/>
          <w:noProof w:val="0"/>
          <w:sz w:val="24"/>
          <w:szCs w:val="24"/>
        </w:rPr>
        <w:t xml:space="preserve"> C</w:t>
      </w:r>
      <w:r w:rsidRPr="00CC02F5">
        <w:rPr>
          <w:rFonts w:ascii="Book Antiqua" w:hAnsi="Book Antiqua"/>
          <w:noProof w:val="0"/>
          <w:sz w:val="24"/>
          <w:szCs w:val="24"/>
        </w:rPr>
        <w:t xml:space="preserve">, Kreutzer K, </w:t>
      </w:r>
      <w:proofErr w:type="spellStart"/>
      <w:r w:rsidRPr="00CC02F5">
        <w:rPr>
          <w:rFonts w:ascii="Book Antiqua" w:hAnsi="Book Antiqua"/>
          <w:noProof w:val="0"/>
          <w:sz w:val="24"/>
          <w:szCs w:val="24"/>
        </w:rPr>
        <w:t>Weitz</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Knödler</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Münzel</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Wexel</w:t>
      </w:r>
      <w:proofErr w:type="spellEnd"/>
      <w:r w:rsidRPr="00CC02F5">
        <w:rPr>
          <w:rFonts w:ascii="Book Antiqua" w:hAnsi="Book Antiqua"/>
          <w:noProof w:val="0"/>
          <w:sz w:val="24"/>
          <w:szCs w:val="24"/>
        </w:rPr>
        <w:t xml:space="preserve"> G, Otto S, </w:t>
      </w:r>
      <w:proofErr w:type="spellStart"/>
      <w:r w:rsidRPr="00CC02F5">
        <w:rPr>
          <w:rFonts w:ascii="Book Antiqua" w:hAnsi="Book Antiqua"/>
          <w:noProof w:val="0"/>
          <w:sz w:val="24"/>
          <w:szCs w:val="24"/>
        </w:rPr>
        <w:t>Hapfelmeier</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Stürzenbaum</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Tischer</w:t>
      </w:r>
      <w:proofErr w:type="spellEnd"/>
      <w:r w:rsidRPr="00CC02F5">
        <w:rPr>
          <w:rFonts w:ascii="Book Antiqua" w:hAnsi="Book Antiqua"/>
          <w:noProof w:val="0"/>
          <w:sz w:val="24"/>
          <w:szCs w:val="24"/>
        </w:rPr>
        <w:t xml:space="preserve"> T. Bisphosphonate related osteonecrosis of the jaw: A minipig large animal model. </w:t>
      </w:r>
      <w:r w:rsidRPr="00CC02F5">
        <w:rPr>
          <w:rFonts w:ascii="Book Antiqua" w:hAnsi="Book Antiqua"/>
          <w:i/>
          <w:noProof w:val="0"/>
          <w:sz w:val="24"/>
          <w:szCs w:val="24"/>
        </w:rPr>
        <w:t>Bone</w:t>
      </w:r>
      <w:r w:rsidRPr="00CC02F5">
        <w:rPr>
          <w:rFonts w:ascii="Book Antiqua" w:hAnsi="Book Antiqua"/>
          <w:noProof w:val="0"/>
          <w:sz w:val="24"/>
          <w:szCs w:val="24"/>
        </w:rPr>
        <w:t xml:space="preserve"> 2012; </w:t>
      </w:r>
      <w:r w:rsidRPr="00CC02F5">
        <w:rPr>
          <w:rFonts w:ascii="Book Antiqua" w:hAnsi="Book Antiqua"/>
          <w:b/>
          <w:noProof w:val="0"/>
          <w:sz w:val="24"/>
          <w:szCs w:val="24"/>
        </w:rPr>
        <w:t>51</w:t>
      </w:r>
      <w:r w:rsidRPr="00CC02F5">
        <w:rPr>
          <w:rFonts w:ascii="Book Antiqua" w:hAnsi="Book Antiqua"/>
          <w:noProof w:val="0"/>
          <w:sz w:val="24"/>
          <w:szCs w:val="24"/>
        </w:rPr>
        <w:t>: 592-599 [PMID: 22575441 DOI: 10.1016/j.bone.2012.04.020]</w:t>
      </w:r>
    </w:p>
    <w:p w14:paraId="3F114A7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22 </w:t>
      </w:r>
      <w:r w:rsidRPr="00CC02F5">
        <w:rPr>
          <w:rFonts w:ascii="Book Antiqua" w:hAnsi="Book Antiqua"/>
          <w:b/>
          <w:noProof w:val="0"/>
          <w:sz w:val="24"/>
          <w:szCs w:val="24"/>
        </w:rPr>
        <w:t>Cundy T</w:t>
      </w:r>
      <w:r w:rsidRPr="00CC02F5">
        <w:rPr>
          <w:rFonts w:ascii="Book Antiqua" w:hAnsi="Book Antiqua"/>
          <w:noProof w:val="0"/>
          <w:sz w:val="24"/>
          <w:szCs w:val="24"/>
        </w:rPr>
        <w:t xml:space="preserve">. Paget's disease of bone. </w:t>
      </w:r>
      <w:r w:rsidRPr="00CC02F5">
        <w:rPr>
          <w:rFonts w:ascii="Book Antiqua" w:hAnsi="Book Antiqua"/>
          <w:i/>
          <w:noProof w:val="0"/>
          <w:sz w:val="24"/>
          <w:szCs w:val="24"/>
        </w:rPr>
        <w:t>Metabolism</w:t>
      </w:r>
      <w:r w:rsidRPr="00CC02F5">
        <w:rPr>
          <w:rFonts w:ascii="Book Antiqua" w:hAnsi="Book Antiqua"/>
          <w:noProof w:val="0"/>
          <w:sz w:val="24"/>
          <w:szCs w:val="24"/>
        </w:rPr>
        <w:t xml:space="preserve"> 2018; </w:t>
      </w:r>
      <w:r w:rsidRPr="00CC02F5">
        <w:rPr>
          <w:rFonts w:ascii="Book Antiqua" w:hAnsi="Book Antiqua"/>
          <w:b/>
          <w:noProof w:val="0"/>
          <w:sz w:val="24"/>
          <w:szCs w:val="24"/>
        </w:rPr>
        <w:t>80</w:t>
      </w:r>
      <w:r w:rsidRPr="00CC02F5">
        <w:rPr>
          <w:rFonts w:ascii="Book Antiqua" w:hAnsi="Book Antiqua"/>
          <w:noProof w:val="0"/>
          <w:sz w:val="24"/>
          <w:szCs w:val="24"/>
        </w:rPr>
        <w:t>: 5-14 [PMID: 28780255 DOI: 10.1016/j.metabol.2017.06.010]</w:t>
      </w:r>
    </w:p>
    <w:p w14:paraId="156203D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23 </w:t>
      </w:r>
      <w:proofErr w:type="spellStart"/>
      <w:r w:rsidRPr="00CC02F5">
        <w:rPr>
          <w:rFonts w:ascii="Book Antiqua" w:hAnsi="Book Antiqua"/>
          <w:b/>
          <w:noProof w:val="0"/>
          <w:sz w:val="24"/>
          <w:szCs w:val="24"/>
        </w:rPr>
        <w:t>Daroszewska</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van 't Hof RJ, Rojas JA, </w:t>
      </w:r>
      <w:proofErr w:type="spellStart"/>
      <w:r w:rsidRPr="00CC02F5">
        <w:rPr>
          <w:rFonts w:ascii="Book Antiqua" w:hAnsi="Book Antiqua"/>
          <w:noProof w:val="0"/>
          <w:sz w:val="24"/>
          <w:szCs w:val="24"/>
        </w:rPr>
        <w:t>Layfield</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Landao-Basonga</w:t>
      </w:r>
      <w:proofErr w:type="spellEnd"/>
      <w:r w:rsidRPr="00CC02F5">
        <w:rPr>
          <w:rFonts w:ascii="Book Antiqua" w:hAnsi="Book Antiqua"/>
          <w:noProof w:val="0"/>
          <w:sz w:val="24"/>
          <w:szCs w:val="24"/>
        </w:rPr>
        <w:t xml:space="preserve"> E, Rose L, Rose K, Ralston SH. A point mutation in the ubiquitin-associated domain of SQSMT1 is sufficient to cause a Paget's disease-like disorder in mice.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2011; </w:t>
      </w:r>
      <w:r w:rsidRPr="00CC02F5">
        <w:rPr>
          <w:rFonts w:ascii="Book Antiqua" w:hAnsi="Book Antiqua"/>
          <w:b/>
          <w:noProof w:val="0"/>
          <w:sz w:val="24"/>
          <w:szCs w:val="24"/>
        </w:rPr>
        <w:t>20</w:t>
      </w:r>
      <w:r w:rsidRPr="00CC02F5">
        <w:rPr>
          <w:rFonts w:ascii="Book Antiqua" w:hAnsi="Book Antiqua"/>
          <w:noProof w:val="0"/>
          <w:sz w:val="24"/>
          <w:szCs w:val="24"/>
        </w:rPr>
        <w:t>: 2734-2744 [PMID: 21515589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/ddr172]</w:t>
      </w:r>
    </w:p>
    <w:p w14:paraId="6C39C4F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24 </w:t>
      </w:r>
      <w:proofErr w:type="spellStart"/>
      <w:r w:rsidRPr="00CC02F5">
        <w:rPr>
          <w:rFonts w:ascii="Book Antiqua" w:hAnsi="Book Antiqua"/>
          <w:b/>
          <w:noProof w:val="0"/>
          <w:sz w:val="24"/>
          <w:szCs w:val="24"/>
        </w:rPr>
        <w:t>Yedavally-Yellayi</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Ho AM, </w:t>
      </w:r>
      <w:proofErr w:type="spellStart"/>
      <w:r w:rsidRPr="00CC02F5">
        <w:rPr>
          <w:rFonts w:ascii="Book Antiqua" w:hAnsi="Book Antiqua"/>
          <w:noProof w:val="0"/>
          <w:sz w:val="24"/>
          <w:szCs w:val="24"/>
        </w:rPr>
        <w:t>Patalinghug</w:t>
      </w:r>
      <w:proofErr w:type="spellEnd"/>
      <w:r w:rsidRPr="00CC02F5">
        <w:rPr>
          <w:rFonts w:ascii="Book Antiqua" w:hAnsi="Book Antiqua"/>
          <w:noProof w:val="0"/>
          <w:sz w:val="24"/>
          <w:szCs w:val="24"/>
        </w:rPr>
        <w:t xml:space="preserve"> EM. Update on Osteoporosis. </w:t>
      </w:r>
      <w:r w:rsidRPr="00CC02F5">
        <w:rPr>
          <w:rFonts w:ascii="Book Antiqua" w:hAnsi="Book Antiqua"/>
          <w:i/>
          <w:noProof w:val="0"/>
          <w:sz w:val="24"/>
          <w:szCs w:val="24"/>
        </w:rPr>
        <w:t>Prim Care</w:t>
      </w:r>
      <w:r w:rsidRPr="00CC02F5">
        <w:rPr>
          <w:rFonts w:ascii="Book Antiqua" w:hAnsi="Book Antiqua"/>
          <w:noProof w:val="0"/>
          <w:sz w:val="24"/>
          <w:szCs w:val="24"/>
        </w:rPr>
        <w:t xml:space="preserve"> 2019; </w:t>
      </w:r>
      <w:r w:rsidRPr="00CC02F5">
        <w:rPr>
          <w:rFonts w:ascii="Book Antiqua" w:hAnsi="Book Antiqua"/>
          <w:b/>
          <w:noProof w:val="0"/>
          <w:sz w:val="24"/>
          <w:szCs w:val="24"/>
        </w:rPr>
        <w:t>46</w:t>
      </w:r>
      <w:r w:rsidRPr="00CC02F5">
        <w:rPr>
          <w:rFonts w:ascii="Book Antiqua" w:hAnsi="Book Antiqua"/>
          <w:noProof w:val="0"/>
          <w:sz w:val="24"/>
          <w:szCs w:val="24"/>
        </w:rPr>
        <w:t>: 175-190 [PMID: 30704657 DOI: 10.1016/j.pop.2018.10.014]</w:t>
      </w:r>
    </w:p>
    <w:p w14:paraId="7F470A1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25 </w:t>
      </w:r>
      <w:r w:rsidRPr="00CC02F5">
        <w:rPr>
          <w:rFonts w:ascii="Book Antiqua" w:hAnsi="Book Antiqua"/>
          <w:b/>
          <w:noProof w:val="0"/>
          <w:sz w:val="24"/>
          <w:szCs w:val="24"/>
        </w:rPr>
        <w:t>Paschalis EP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Gamsjaeger</w:t>
      </w:r>
      <w:proofErr w:type="spellEnd"/>
      <w:r w:rsidRPr="00CC02F5">
        <w:rPr>
          <w:rFonts w:ascii="Book Antiqua" w:hAnsi="Book Antiqua"/>
          <w:noProof w:val="0"/>
          <w:sz w:val="24"/>
          <w:szCs w:val="24"/>
        </w:rPr>
        <w:t xml:space="preserve"> S, Condon K,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Burr D. Estrogen depletion alters mineralization regulation mechanisms in an ovariectomized monkey animal model. </w:t>
      </w:r>
      <w:r w:rsidRPr="00CC02F5">
        <w:rPr>
          <w:rFonts w:ascii="Book Antiqua" w:hAnsi="Book Antiqua"/>
          <w:i/>
          <w:noProof w:val="0"/>
          <w:sz w:val="24"/>
          <w:szCs w:val="24"/>
        </w:rPr>
        <w:t>Bone</w:t>
      </w:r>
      <w:r w:rsidRPr="00CC02F5">
        <w:rPr>
          <w:rFonts w:ascii="Book Antiqua" w:hAnsi="Book Antiqua"/>
          <w:noProof w:val="0"/>
          <w:sz w:val="24"/>
          <w:szCs w:val="24"/>
        </w:rPr>
        <w:t xml:space="preserve"> 2019; </w:t>
      </w:r>
      <w:r w:rsidRPr="00CC02F5">
        <w:rPr>
          <w:rFonts w:ascii="Book Antiqua" w:hAnsi="Book Antiqua"/>
          <w:b/>
          <w:noProof w:val="0"/>
          <w:sz w:val="24"/>
          <w:szCs w:val="24"/>
        </w:rPr>
        <w:t>120</w:t>
      </w:r>
      <w:r w:rsidRPr="00CC02F5">
        <w:rPr>
          <w:rFonts w:ascii="Book Antiqua" w:hAnsi="Book Antiqua"/>
          <w:noProof w:val="0"/>
          <w:sz w:val="24"/>
          <w:szCs w:val="24"/>
        </w:rPr>
        <w:t>: 279-284 [PMID: 30414509 DOI: 10.1016/j.bone.2018.11.004]</w:t>
      </w:r>
    </w:p>
    <w:p w14:paraId="635B92B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26 </w:t>
      </w:r>
      <w:proofErr w:type="spellStart"/>
      <w:r w:rsidRPr="00CC02F5">
        <w:rPr>
          <w:rFonts w:ascii="Book Antiqua" w:hAnsi="Book Antiqua"/>
          <w:b/>
          <w:noProof w:val="0"/>
          <w:sz w:val="24"/>
          <w:szCs w:val="24"/>
        </w:rPr>
        <w:t>Merlotti</w:t>
      </w:r>
      <w:proofErr w:type="spellEnd"/>
      <w:r w:rsidRPr="00CC02F5">
        <w:rPr>
          <w:rFonts w:ascii="Book Antiqua" w:hAnsi="Book Antiqua"/>
          <w:b/>
          <w:noProof w:val="0"/>
          <w:sz w:val="24"/>
          <w:szCs w:val="24"/>
        </w:rPr>
        <w:t xml:space="preserve"> 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Materozzi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Picchioni</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Bianciardi</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Alessandri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Nuti</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Gennari</w:t>
      </w:r>
      <w:proofErr w:type="spellEnd"/>
      <w:r w:rsidRPr="00CC02F5">
        <w:rPr>
          <w:rFonts w:ascii="Book Antiqua" w:hAnsi="Book Antiqua"/>
          <w:noProof w:val="0"/>
          <w:sz w:val="24"/>
          <w:szCs w:val="24"/>
        </w:rPr>
        <w:t xml:space="preserve"> L. Recent advances in models for screening potential osteoporosis drugs. </w:t>
      </w:r>
      <w:r w:rsidRPr="00CC02F5">
        <w:rPr>
          <w:rFonts w:ascii="Book Antiqua" w:hAnsi="Book Antiqua"/>
          <w:i/>
          <w:noProof w:val="0"/>
          <w:sz w:val="24"/>
          <w:szCs w:val="24"/>
        </w:rPr>
        <w:t xml:space="preserve">Expert </w:t>
      </w:r>
      <w:proofErr w:type="spellStart"/>
      <w:r w:rsidRPr="00CC02F5">
        <w:rPr>
          <w:rFonts w:ascii="Book Antiqua" w:hAnsi="Book Antiqua"/>
          <w:i/>
          <w:noProof w:val="0"/>
          <w:sz w:val="24"/>
          <w:szCs w:val="24"/>
        </w:rPr>
        <w:t>Opin</w:t>
      </w:r>
      <w:proofErr w:type="spellEnd"/>
      <w:r w:rsidRPr="00CC02F5">
        <w:rPr>
          <w:rFonts w:ascii="Book Antiqua" w:hAnsi="Book Antiqua"/>
          <w:i/>
          <w:noProof w:val="0"/>
          <w:sz w:val="24"/>
          <w:szCs w:val="24"/>
        </w:rPr>
        <w:t xml:space="preserve"> Drug </w:t>
      </w:r>
      <w:proofErr w:type="spellStart"/>
      <w:r w:rsidRPr="00CC02F5">
        <w:rPr>
          <w:rFonts w:ascii="Book Antiqua" w:hAnsi="Book Antiqua"/>
          <w:i/>
          <w:noProof w:val="0"/>
          <w:sz w:val="24"/>
          <w:szCs w:val="24"/>
        </w:rPr>
        <w:t>Discov</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13</w:t>
      </w:r>
      <w:r w:rsidRPr="00CC02F5">
        <w:rPr>
          <w:rFonts w:ascii="Book Antiqua" w:hAnsi="Book Antiqua"/>
          <w:noProof w:val="0"/>
          <w:sz w:val="24"/>
          <w:szCs w:val="24"/>
        </w:rPr>
        <w:t>: 741-752 [PMID: 29869573 DOI: 10.1080/17460441.2018.1480609]</w:t>
      </w:r>
    </w:p>
    <w:p w14:paraId="4B1929E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27 </w:t>
      </w:r>
      <w:proofErr w:type="spellStart"/>
      <w:r w:rsidRPr="00CC02F5">
        <w:rPr>
          <w:rFonts w:ascii="Book Antiqua" w:hAnsi="Book Antiqua"/>
          <w:b/>
          <w:noProof w:val="0"/>
          <w:sz w:val="24"/>
          <w:szCs w:val="24"/>
        </w:rPr>
        <w:t>Mornet</w:t>
      </w:r>
      <w:proofErr w:type="spellEnd"/>
      <w:r w:rsidRPr="00CC02F5">
        <w:rPr>
          <w:rFonts w:ascii="Book Antiqua" w:hAnsi="Book Antiqua"/>
          <w:b/>
          <w:noProof w:val="0"/>
          <w:sz w:val="24"/>
          <w:szCs w:val="24"/>
        </w:rPr>
        <w:t xml:space="preserve"> E</w:t>
      </w:r>
      <w:r w:rsidRPr="00CC02F5">
        <w:rPr>
          <w:rFonts w:ascii="Book Antiqua" w:hAnsi="Book Antiqua"/>
          <w:noProof w:val="0"/>
          <w:sz w:val="24"/>
          <w:szCs w:val="24"/>
        </w:rPr>
        <w:t xml:space="preserve">. Hypophosphatasia. </w:t>
      </w:r>
      <w:r w:rsidRPr="00CC02F5">
        <w:rPr>
          <w:rFonts w:ascii="Book Antiqua" w:hAnsi="Book Antiqua"/>
          <w:i/>
          <w:noProof w:val="0"/>
          <w:sz w:val="24"/>
          <w:szCs w:val="24"/>
        </w:rPr>
        <w:t>Metabolism</w:t>
      </w:r>
      <w:r w:rsidRPr="00CC02F5">
        <w:rPr>
          <w:rFonts w:ascii="Book Antiqua" w:hAnsi="Book Antiqua"/>
          <w:noProof w:val="0"/>
          <w:sz w:val="24"/>
          <w:szCs w:val="24"/>
        </w:rPr>
        <w:t xml:space="preserve"> 2018; </w:t>
      </w:r>
      <w:r w:rsidRPr="00CC02F5">
        <w:rPr>
          <w:rFonts w:ascii="Book Antiqua" w:hAnsi="Book Antiqua"/>
          <w:b/>
          <w:noProof w:val="0"/>
          <w:sz w:val="24"/>
          <w:szCs w:val="24"/>
        </w:rPr>
        <w:t>82</w:t>
      </w:r>
      <w:r w:rsidRPr="00CC02F5">
        <w:rPr>
          <w:rFonts w:ascii="Book Antiqua" w:hAnsi="Book Antiqua"/>
          <w:noProof w:val="0"/>
          <w:sz w:val="24"/>
          <w:szCs w:val="24"/>
        </w:rPr>
        <w:t>: 142-155 [PMID: 28939177 DOI: 10.1016/j.metabol.2017.08.013]</w:t>
      </w:r>
    </w:p>
    <w:p w14:paraId="1F69B3E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28 </w:t>
      </w:r>
      <w:r w:rsidRPr="00CC02F5">
        <w:rPr>
          <w:rFonts w:ascii="Book Antiqua" w:hAnsi="Book Antiqua"/>
          <w:b/>
          <w:noProof w:val="0"/>
          <w:sz w:val="24"/>
          <w:szCs w:val="24"/>
        </w:rPr>
        <w:t>Liu J</w:t>
      </w:r>
      <w:r w:rsidRPr="00CC02F5">
        <w:rPr>
          <w:rFonts w:ascii="Book Antiqua" w:hAnsi="Book Antiqua"/>
          <w:noProof w:val="0"/>
          <w:sz w:val="24"/>
          <w:szCs w:val="24"/>
        </w:rPr>
        <w:t xml:space="preserve">, Nam HK, Campbell C, </w:t>
      </w:r>
      <w:proofErr w:type="spellStart"/>
      <w:r w:rsidRPr="00CC02F5">
        <w:rPr>
          <w:rFonts w:ascii="Book Antiqua" w:hAnsi="Book Antiqua"/>
          <w:noProof w:val="0"/>
          <w:sz w:val="24"/>
          <w:szCs w:val="24"/>
        </w:rPr>
        <w:t>Gasque</w:t>
      </w:r>
      <w:proofErr w:type="spellEnd"/>
      <w:r w:rsidRPr="00CC02F5">
        <w:rPr>
          <w:rFonts w:ascii="Book Antiqua" w:hAnsi="Book Antiqua"/>
          <w:noProof w:val="0"/>
          <w:sz w:val="24"/>
          <w:szCs w:val="24"/>
        </w:rPr>
        <w:t xml:space="preserve"> KC, </w:t>
      </w:r>
      <w:proofErr w:type="spellStart"/>
      <w:r w:rsidRPr="00CC02F5">
        <w:rPr>
          <w:rFonts w:ascii="Book Antiqua" w:hAnsi="Book Antiqua"/>
          <w:noProof w:val="0"/>
          <w:sz w:val="24"/>
          <w:szCs w:val="24"/>
        </w:rPr>
        <w:t>Millán</w:t>
      </w:r>
      <w:proofErr w:type="spellEnd"/>
      <w:r w:rsidRPr="00CC02F5">
        <w:rPr>
          <w:rFonts w:ascii="Book Antiqua" w:hAnsi="Book Antiqua"/>
          <w:noProof w:val="0"/>
          <w:sz w:val="24"/>
          <w:szCs w:val="24"/>
        </w:rPr>
        <w:t xml:space="preserve"> JL, Hatch NE. Tissue-nonspecific alkaline phosphatase deficiency causes abnormal craniofacial bone development in the </w:t>
      </w:r>
      <w:proofErr w:type="spellStart"/>
      <w:r w:rsidRPr="00CC02F5">
        <w:rPr>
          <w:rFonts w:ascii="Book Antiqua" w:hAnsi="Book Antiqua"/>
          <w:noProof w:val="0"/>
          <w:sz w:val="24"/>
          <w:szCs w:val="24"/>
        </w:rPr>
        <w:t>Alpl</w:t>
      </w:r>
      <w:proofErr w:type="spellEnd"/>
      <w:r w:rsidRPr="00CC02F5">
        <w:rPr>
          <w:rFonts w:ascii="Book Antiqua" w:hAnsi="Book Antiqua"/>
          <w:noProof w:val="0"/>
          <w:sz w:val="24"/>
          <w:szCs w:val="24"/>
        </w:rPr>
        <w:t xml:space="preserve">(-/-) mouse model of infantile hypophosphatasia. </w:t>
      </w:r>
      <w:r w:rsidRPr="00CC02F5">
        <w:rPr>
          <w:rFonts w:ascii="Book Antiqua" w:hAnsi="Book Antiqua"/>
          <w:i/>
          <w:noProof w:val="0"/>
          <w:sz w:val="24"/>
          <w:szCs w:val="24"/>
        </w:rPr>
        <w:t>Bone</w:t>
      </w:r>
      <w:r w:rsidRPr="00CC02F5">
        <w:rPr>
          <w:rFonts w:ascii="Book Antiqua" w:hAnsi="Book Antiqua"/>
          <w:noProof w:val="0"/>
          <w:sz w:val="24"/>
          <w:szCs w:val="24"/>
        </w:rPr>
        <w:t xml:space="preserve"> 2014; </w:t>
      </w:r>
      <w:r w:rsidRPr="00CC02F5">
        <w:rPr>
          <w:rFonts w:ascii="Book Antiqua" w:hAnsi="Book Antiqua"/>
          <w:b/>
          <w:noProof w:val="0"/>
          <w:sz w:val="24"/>
          <w:szCs w:val="24"/>
        </w:rPr>
        <w:t>67</w:t>
      </w:r>
      <w:r w:rsidRPr="00CC02F5">
        <w:rPr>
          <w:rFonts w:ascii="Book Antiqua" w:hAnsi="Book Antiqua"/>
          <w:noProof w:val="0"/>
          <w:sz w:val="24"/>
          <w:szCs w:val="24"/>
        </w:rPr>
        <w:t>: 81-94 [PMID: 25014884 DOI: 10.1016/j.bone.2014.06.040]</w:t>
      </w:r>
    </w:p>
    <w:p w14:paraId="352759B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29 </w:t>
      </w:r>
      <w:proofErr w:type="spellStart"/>
      <w:r w:rsidRPr="00CC02F5">
        <w:rPr>
          <w:rFonts w:ascii="Book Antiqua" w:hAnsi="Book Antiqua"/>
          <w:b/>
          <w:noProof w:val="0"/>
          <w:sz w:val="24"/>
          <w:szCs w:val="24"/>
        </w:rPr>
        <w:t>Durussel</w:t>
      </w:r>
      <w:proofErr w:type="spellEnd"/>
      <w:r w:rsidRPr="00CC02F5">
        <w:rPr>
          <w:rFonts w:ascii="Book Antiqua" w:hAnsi="Book Antiqua"/>
          <w:b/>
          <w:noProof w:val="0"/>
          <w:sz w:val="24"/>
          <w:szCs w:val="24"/>
        </w:rPr>
        <w:t xml:space="preserve"> J</w:t>
      </w:r>
      <w:r w:rsidRPr="00CC02F5">
        <w:rPr>
          <w:rFonts w:ascii="Book Antiqua" w:hAnsi="Book Antiqua"/>
          <w:noProof w:val="0"/>
          <w:sz w:val="24"/>
          <w:szCs w:val="24"/>
        </w:rPr>
        <w:t xml:space="preserve">, Liu J, Campbell C, Nam HK, Hatch NE. Bone mineralization-dependent craniosynostosis and craniofacial shape abnormalities in the mouse model of infantile hypophosphatasia. </w:t>
      </w:r>
      <w:r w:rsidRPr="00CC02F5">
        <w:rPr>
          <w:rFonts w:ascii="Book Antiqua" w:hAnsi="Book Antiqua"/>
          <w:i/>
          <w:noProof w:val="0"/>
          <w:sz w:val="24"/>
          <w:szCs w:val="24"/>
        </w:rPr>
        <w:t xml:space="preserve">Dev </w:t>
      </w:r>
      <w:proofErr w:type="spellStart"/>
      <w:r w:rsidRPr="00CC02F5">
        <w:rPr>
          <w:rFonts w:ascii="Book Antiqua" w:hAnsi="Book Antiqua"/>
          <w:i/>
          <w:noProof w:val="0"/>
          <w:sz w:val="24"/>
          <w:szCs w:val="24"/>
        </w:rPr>
        <w:t>Dyn</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245</w:t>
      </w:r>
      <w:r w:rsidRPr="00CC02F5">
        <w:rPr>
          <w:rFonts w:ascii="Book Antiqua" w:hAnsi="Book Antiqua"/>
          <w:noProof w:val="0"/>
          <w:sz w:val="24"/>
          <w:szCs w:val="24"/>
        </w:rPr>
        <w:t>: 175-182 [PMID: 26605996 DOI: 10.1002/dvdy.24370]</w:t>
      </w:r>
    </w:p>
    <w:p w14:paraId="41AAAA0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30 </w:t>
      </w:r>
      <w:r w:rsidRPr="00CC02F5">
        <w:rPr>
          <w:rFonts w:ascii="Book Antiqua" w:hAnsi="Book Antiqua"/>
          <w:b/>
          <w:noProof w:val="0"/>
          <w:sz w:val="24"/>
          <w:szCs w:val="24"/>
        </w:rPr>
        <w:t>Cruz T</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Gleizes</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Balayssac</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Mornet</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Marsal</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Millán</w:t>
      </w:r>
      <w:proofErr w:type="spellEnd"/>
      <w:r w:rsidRPr="00CC02F5">
        <w:rPr>
          <w:rFonts w:ascii="Book Antiqua" w:hAnsi="Book Antiqua"/>
          <w:noProof w:val="0"/>
          <w:sz w:val="24"/>
          <w:szCs w:val="24"/>
        </w:rPr>
        <w:t xml:space="preserve"> JL, </w:t>
      </w:r>
      <w:proofErr w:type="spellStart"/>
      <w:r w:rsidRPr="00CC02F5">
        <w:rPr>
          <w:rFonts w:ascii="Book Antiqua" w:hAnsi="Book Antiqua"/>
          <w:noProof w:val="0"/>
          <w:sz w:val="24"/>
          <w:szCs w:val="24"/>
        </w:rPr>
        <w:t>Malet</w:t>
      </w:r>
      <w:proofErr w:type="spellEnd"/>
      <w:r w:rsidRPr="00CC02F5">
        <w:rPr>
          <w:rFonts w:ascii="Book Antiqua" w:hAnsi="Book Antiqua"/>
          <w:noProof w:val="0"/>
          <w:sz w:val="24"/>
          <w:szCs w:val="24"/>
        </w:rPr>
        <w:t xml:space="preserve">-Martino M, Nowak LG, </w:t>
      </w:r>
      <w:proofErr w:type="spellStart"/>
      <w:r w:rsidRPr="00CC02F5">
        <w:rPr>
          <w:rFonts w:ascii="Book Antiqua" w:hAnsi="Book Antiqua"/>
          <w:noProof w:val="0"/>
          <w:sz w:val="24"/>
          <w:szCs w:val="24"/>
        </w:rPr>
        <w:t>Gilard</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Fonta</w:t>
      </w:r>
      <w:proofErr w:type="spellEnd"/>
      <w:r w:rsidRPr="00CC02F5">
        <w:rPr>
          <w:rFonts w:ascii="Book Antiqua" w:hAnsi="Book Antiqua"/>
          <w:noProof w:val="0"/>
          <w:sz w:val="24"/>
          <w:szCs w:val="24"/>
        </w:rPr>
        <w:t xml:space="preserve"> C. Identification of altered brain metabolites associated with TNAP activity in a mouse model of hypophosphatasia using untargeted NMR-based metabolomics analysis.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Neurochem</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140</w:t>
      </w:r>
      <w:r w:rsidRPr="00CC02F5">
        <w:rPr>
          <w:rFonts w:ascii="Book Antiqua" w:hAnsi="Book Antiqua"/>
          <w:noProof w:val="0"/>
          <w:sz w:val="24"/>
          <w:szCs w:val="24"/>
        </w:rPr>
        <w:t>: 919-940 [PMID: 28072448 DOI: 10.1111/jnc.13950]</w:t>
      </w:r>
    </w:p>
    <w:p w14:paraId="4B49F73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31 </w:t>
      </w:r>
      <w:r w:rsidRPr="00CC02F5">
        <w:rPr>
          <w:rFonts w:ascii="Book Antiqua" w:hAnsi="Book Antiqua"/>
          <w:b/>
          <w:noProof w:val="0"/>
          <w:sz w:val="24"/>
          <w:szCs w:val="24"/>
        </w:rPr>
        <w:t>Okawa R</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Iijima</w:t>
      </w:r>
      <w:proofErr w:type="spellEnd"/>
      <w:r w:rsidRPr="00CC02F5">
        <w:rPr>
          <w:rFonts w:ascii="Book Antiqua" w:hAnsi="Book Antiqua"/>
          <w:noProof w:val="0"/>
          <w:sz w:val="24"/>
          <w:szCs w:val="24"/>
        </w:rPr>
        <w:t xml:space="preserve"> O, </w:t>
      </w:r>
      <w:proofErr w:type="spellStart"/>
      <w:r w:rsidRPr="00CC02F5">
        <w:rPr>
          <w:rFonts w:ascii="Book Antiqua" w:hAnsi="Book Antiqua"/>
          <w:noProof w:val="0"/>
          <w:sz w:val="24"/>
          <w:szCs w:val="24"/>
        </w:rPr>
        <w:t>Kishino</w:t>
      </w:r>
      <w:proofErr w:type="spellEnd"/>
      <w:r w:rsidRPr="00CC02F5">
        <w:rPr>
          <w:rFonts w:ascii="Book Antiqua" w:hAnsi="Book Antiqua"/>
          <w:noProof w:val="0"/>
          <w:sz w:val="24"/>
          <w:szCs w:val="24"/>
        </w:rPr>
        <w:t xml:space="preserve"> M, Okawa H, </w:t>
      </w:r>
      <w:proofErr w:type="spellStart"/>
      <w:r w:rsidRPr="00CC02F5">
        <w:rPr>
          <w:rFonts w:ascii="Book Antiqua" w:hAnsi="Book Antiqua"/>
          <w:noProof w:val="0"/>
          <w:sz w:val="24"/>
          <w:szCs w:val="24"/>
        </w:rPr>
        <w:t>Toyosawa</w:t>
      </w:r>
      <w:proofErr w:type="spellEnd"/>
      <w:r w:rsidRPr="00CC02F5">
        <w:rPr>
          <w:rFonts w:ascii="Book Antiqua" w:hAnsi="Book Antiqua"/>
          <w:noProof w:val="0"/>
          <w:sz w:val="24"/>
          <w:szCs w:val="24"/>
        </w:rPr>
        <w:t xml:space="preserve"> S, Sugano-Tajima H, Shimada T, Okada T, </w:t>
      </w:r>
      <w:proofErr w:type="spellStart"/>
      <w:r w:rsidRPr="00CC02F5">
        <w:rPr>
          <w:rFonts w:ascii="Book Antiqua" w:hAnsi="Book Antiqua"/>
          <w:noProof w:val="0"/>
          <w:sz w:val="24"/>
          <w:szCs w:val="24"/>
        </w:rPr>
        <w:t>Ozono</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Ooshima</w:t>
      </w:r>
      <w:proofErr w:type="spellEnd"/>
      <w:r w:rsidRPr="00CC02F5">
        <w:rPr>
          <w:rFonts w:ascii="Book Antiqua" w:hAnsi="Book Antiqua"/>
          <w:noProof w:val="0"/>
          <w:sz w:val="24"/>
          <w:szCs w:val="24"/>
        </w:rPr>
        <w:t xml:space="preserve"> T, Nakano K. Gene therapy improves dental manifestations in hypophosphatasia model mice. </w:t>
      </w:r>
      <w:r w:rsidRPr="00CC02F5">
        <w:rPr>
          <w:rFonts w:ascii="Book Antiqua" w:hAnsi="Book Antiqua"/>
          <w:i/>
          <w:noProof w:val="0"/>
          <w:sz w:val="24"/>
          <w:szCs w:val="24"/>
        </w:rPr>
        <w:t>J Periodontal Res</w:t>
      </w:r>
      <w:r w:rsidRPr="00CC02F5">
        <w:rPr>
          <w:rFonts w:ascii="Book Antiqua" w:hAnsi="Book Antiqua"/>
          <w:noProof w:val="0"/>
          <w:sz w:val="24"/>
          <w:szCs w:val="24"/>
        </w:rPr>
        <w:t xml:space="preserve"> 2017; </w:t>
      </w:r>
      <w:r w:rsidRPr="00CC02F5">
        <w:rPr>
          <w:rFonts w:ascii="Book Antiqua" w:hAnsi="Book Antiqua"/>
          <w:b/>
          <w:noProof w:val="0"/>
          <w:sz w:val="24"/>
          <w:szCs w:val="24"/>
        </w:rPr>
        <w:t>52</w:t>
      </w:r>
      <w:r w:rsidRPr="00CC02F5">
        <w:rPr>
          <w:rFonts w:ascii="Book Antiqua" w:hAnsi="Book Antiqua"/>
          <w:noProof w:val="0"/>
          <w:sz w:val="24"/>
          <w:szCs w:val="24"/>
        </w:rPr>
        <w:t>: 471-478 [PMID: 27561677 DOI: 10.1111/jre.12412]</w:t>
      </w:r>
    </w:p>
    <w:p w14:paraId="6F9D813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32 </w:t>
      </w:r>
      <w:r w:rsidRPr="00CC02F5">
        <w:rPr>
          <w:rFonts w:ascii="Book Antiqua" w:hAnsi="Book Antiqua"/>
          <w:b/>
          <w:noProof w:val="0"/>
          <w:sz w:val="24"/>
          <w:szCs w:val="24"/>
        </w:rPr>
        <w:t>Kang H</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Aryal</w:t>
      </w:r>
      <w:proofErr w:type="spellEnd"/>
      <w:r w:rsidRPr="00CC02F5">
        <w:rPr>
          <w:rFonts w:ascii="Book Antiqua" w:hAnsi="Book Antiqua"/>
          <w:noProof w:val="0"/>
          <w:sz w:val="24"/>
          <w:szCs w:val="24"/>
        </w:rPr>
        <w:t xml:space="preserve"> A C S, Marini JC. Osteogenesis imperfecta: new genes reveal novel mechanisms in bone dysplasia.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2017; </w:t>
      </w:r>
      <w:r w:rsidRPr="00CC02F5">
        <w:rPr>
          <w:rFonts w:ascii="Book Antiqua" w:hAnsi="Book Antiqua"/>
          <w:b/>
          <w:noProof w:val="0"/>
          <w:sz w:val="24"/>
          <w:szCs w:val="24"/>
        </w:rPr>
        <w:t>181</w:t>
      </w:r>
      <w:r w:rsidRPr="00CC02F5">
        <w:rPr>
          <w:rFonts w:ascii="Book Antiqua" w:hAnsi="Book Antiqua"/>
          <w:noProof w:val="0"/>
          <w:sz w:val="24"/>
          <w:szCs w:val="24"/>
        </w:rPr>
        <w:t>: 27-48 [PMID: 27914223 DOI: 10.1016/j.trsl.2016.11.005]</w:t>
      </w:r>
    </w:p>
    <w:p w14:paraId="087340C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33 </w:t>
      </w:r>
      <w:r w:rsidRPr="00CC02F5">
        <w:rPr>
          <w:rFonts w:ascii="Book Antiqua" w:hAnsi="Book Antiqua"/>
          <w:b/>
          <w:noProof w:val="0"/>
          <w:sz w:val="24"/>
          <w:szCs w:val="24"/>
        </w:rPr>
        <w:t>Marini JC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Bächinger</w:t>
      </w:r>
      <w:proofErr w:type="spellEnd"/>
      <w:r w:rsidRPr="00CC02F5">
        <w:rPr>
          <w:rFonts w:ascii="Book Antiqua" w:hAnsi="Book Antiqua"/>
          <w:noProof w:val="0"/>
          <w:sz w:val="24"/>
          <w:szCs w:val="24"/>
        </w:rPr>
        <w:t xml:space="preserve"> HP, Bishop NJ, Byers PH, </w:t>
      </w:r>
      <w:proofErr w:type="spellStart"/>
      <w:r w:rsidRPr="00CC02F5">
        <w:rPr>
          <w:rFonts w:ascii="Book Antiqua" w:hAnsi="Book Antiqua"/>
          <w:noProof w:val="0"/>
          <w:sz w:val="24"/>
          <w:szCs w:val="24"/>
        </w:rPr>
        <w:t>Paepe</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Fassier</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Fratzl</w:t>
      </w:r>
      <w:proofErr w:type="spellEnd"/>
      <w:r w:rsidRPr="00CC02F5">
        <w:rPr>
          <w:rFonts w:ascii="Book Antiqua" w:hAnsi="Book Antiqua"/>
          <w:noProof w:val="0"/>
          <w:sz w:val="24"/>
          <w:szCs w:val="24"/>
        </w:rPr>
        <w:t xml:space="preserve">-Zelman N,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Krakow D, Montpetit K, Semler O. Osteogenesis imperfecta. </w:t>
      </w:r>
      <w:r w:rsidRPr="00CC02F5">
        <w:rPr>
          <w:rFonts w:ascii="Book Antiqua" w:hAnsi="Book Antiqua"/>
          <w:i/>
          <w:noProof w:val="0"/>
          <w:sz w:val="24"/>
          <w:szCs w:val="24"/>
        </w:rPr>
        <w:t>Nat Rev Dis Primers</w:t>
      </w:r>
      <w:r w:rsidRPr="00CC02F5">
        <w:rPr>
          <w:rFonts w:ascii="Book Antiqua" w:hAnsi="Book Antiqua"/>
          <w:noProof w:val="0"/>
          <w:sz w:val="24"/>
          <w:szCs w:val="24"/>
        </w:rPr>
        <w:t xml:space="preserve"> 2017; </w:t>
      </w:r>
      <w:r w:rsidRPr="00CC02F5">
        <w:rPr>
          <w:rFonts w:ascii="Book Antiqua" w:hAnsi="Book Antiqua"/>
          <w:b/>
          <w:noProof w:val="0"/>
          <w:sz w:val="24"/>
          <w:szCs w:val="24"/>
        </w:rPr>
        <w:t>3</w:t>
      </w:r>
      <w:r w:rsidRPr="00CC02F5">
        <w:rPr>
          <w:rFonts w:ascii="Book Antiqua" w:hAnsi="Book Antiqua"/>
          <w:noProof w:val="0"/>
          <w:sz w:val="24"/>
          <w:szCs w:val="24"/>
        </w:rPr>
        <w:t>: 17052 [PMID: 28820180 DOI: 10.1038/nrdp.2017.52]</w:t>
      </w:r>
    </w:p>
    <w:p w14:paraId="4889AAE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34 </w:t>
      </w:r>
      <w:r w:rsidRPr="00CC02F5">
        <w:rPr>
          <w:rFonts w:ascii="Book Antiqua" w:hAnsi="Book Antiqua"/>
          <w:b/>
          <w:noProof w:val="0"/>
          <w:sz w:val="24"/>
          <w:szCs w:val="24"/>
        </w:rPr>
        <w:t>Morello R</w:t>
      </w:r>
      <w:r w:rsidRPr="00CC02F5">
        <w:rPr>
          <w:rFonts w:ascii="Book Antiqua" w:hAnsi="Book Antiqua"/>
          <w:noProof w:val="0"/>
          <w:sz w:val="24"/>
          <w:szCs w:val="24"/>
        </w:rPr>
        <w:t xml:space="preserve">. Osteogenesis imperfecta and therapeutics. </w:t>
      </w:r>
      <w:r w:rsidRPr="00CC02F5">
        <w:rPr>
          <w:rFonts w:ascii="Book Antiqua" w:hAnsi="Book Antiqua"/>
          <w:i/>
          <w:noProof w:val="0"/>
          <w:sz w:val="24"/>
          <w:szCs w:val="24"/>
        </w:rPr>
        <w:t>Matrix Biol</w:t>
      </w:r>
      <w:r w:rsidRPr="00CC02F5">
        <w:rPr>
          <w:rFonts w:ascii="Book Antiqua" w:hAnsi="Book Antiqua"/>
          <w:noProof w:val="0"/>
          <w:sz w:val="24"/>
          <w:szCs w:val="24"/>
        </w:rPr>
        <w:t xml:space="preserve"> 2018; </w:t>
      </w:r>
      <w:r w:rsidRPr="00CC02F5">
        <w:rPr>
          <w:rFonts w:ascii="Book Antiqua" w:hAnsi="Book Antiqua"/>
          <w:b/>
          <w:noProof w:val="0"/>
          <w:sz w:val="24"/>
          <w:szCs w:val="24"/>
        </w:rPr>
        <w:t>71-72</w:t>
      </w:r>
      <w:r w:rsidRPr="00CC02F5">
        <w:rPr>
          <w:rFonts w:ascii="Book Antiqua" w:hAnsi="Book Antiqua"/>
          <w:noProof w:val="0"/>
          <w:sz w:val="24"/>
          <w:szCs w:val="24"/>
        </w:rPr>
        <w:t>: 294-312 [PMID: 29540309 DOI: 10.1016/j.matbio.2018.03.010]</w:t>
      </w:r>
    </w:p>
    <w:p w14:paraId="646E1CC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35 </w:t>
      </w:r>
      <w:r w:rsidRPr="00CC02F5">
        <w:rPr>
          <w:rFonts w:ascii="Book Antiqua" w:hAnsi="Book Antiqua"/>
          <w:b/>
          <w:noProof w:val="0"/>
          <w:sz w:val="24"/>
          <w:szCs w:val="24"/>
        </w:rPr>
        <w:t>Choi JW</w:t>
      </w:r>
      <w:r w:rsidRPr="00CC02F5">
        <w:rPr>
          <w:rFonts w:ascii="Book Antiqua" w:hAnsi="Book Antiqua"/>
          <w:noProof w:val="0"/>
          <w:sz w:val="24"/>
          <w:szCs w:val="24"/>
        </w:rPr>
        <w:t xml:space="preserve">, Sutor SL, Lindquist L, Evans GL, Madden BJ, Bergen HR 3rd, </w:t>
      </w:r>
      <w:proofErr w:type="spellStart"/>
      <w:r w:rsidRPr="00CC02F5">
        <w:rPr>
          <w:rFonts w:ascii="Book Antiqua" w:hAnsi="Book Antiqua"/>
          <w:noProof w:val="0"/>
          <w:sz w:val="24"/>
          <w:szCs w:val="24"/>
        </w:rPr>
        <w:t>Hefferan</w:t>
      </w:r>
      <w:proofErr w:type="spellEnd"/>
      <w:r w:rsidRPr="00CC02F5">
        <w:rPr>
          <w:rFonts w:ascii="Book Antiqua" w:hAnsi="Book Antiqua"/>
          <w:noProof w:val="0"/>
          <w:sz w:val="24"/>
          <w:szCs w:val="24"/>
        </w:rPr>
        <w:t xml:space="preserve"> TE, </w:t>
      </w:r>
      <w:proofErr w:type="spellStart"/>
      <w:r w:rsidRPr="00CC02F5">
        <w:rPr>
          <w:rFonts w:ascii="Book Antiqua" w:hAnsi="Book Antiqua"/>
          <w:noProof w:val="0"/>
          <w:sz w:val="24"/>
          <w:szCs w:val="24"/>
        </w:rPr>
        <w:t>Yaszemski</w:t>
      </w:r>
      <w:proofErr w:type="spellEnd"/>
      <w:r w:rsidRPr="00CC02F5">
        <w:rPr>
          <w:rFonts w:ascii="Book Antiqua" w:hAnsi="Book Antiqua"/>
          <w:noProof w:val="0"/>
          <w:sz w:val="24"/>
          <w:szCs w:val="24"/>
        </w:rPr>
        <w:t xml:space="preserve"> MJ, Bram RJ. Severe osteogenesis imperfecta in cyclophilin B-deficient mice.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2009; </w:t>
      </w:r>
      <w:r w:rsidRPr="00CC02F5">
        <w:rPr>
          <w:rFonts w:ascii="Book Antiqua" w:hAnsi="Book Antiqua"/>
          <w:b/>
          <w:noProof w:val="0"/>
          <w:sz w:val="24"/>
          <w:szCs w:val="24"/>
        </w:rPr>
        <w:t>5</w:t>
      </w:r>
      <w:r w:rsidRPr="00CC02F5">
        <w:rPr>
          <w:rFonts w:ascii="Book Antiqua" w:hAnsi="Book Antiqua"/>
          <w:noProof w:val="0"/>
          <w:sz w:val="24"/>
          <w:szCs w:val="24"/>
        </w:rPr>
        <w:t>: e1000750 [PMID: 19997487 DOI: 10.1371/journal.pgen.1000750]</w:t>
      </w:r>
    </w:p>
    <w:p w14:paraId="6F522B3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36 </w:t>
      </w:r>
      <w:r w:rsidRPr="00CC02F5">
        <w:rPr>
          <w:rFonts w:ascii="Book Antiqua" w:hAnsi="Book Antiqua"/>
          <w:b/>
          <w:noProof w:val="0"/>
          <w:sz w:val="24"/>
          <w:szCs w:val="24"/>
        </w:rPr>
        <w:t>Cabral WA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Perdivara</w:t>
      </w:r>
      <w:proofErr w:type="spellEnd"/>
      <w:r w:rsidRPr="00CC02F5">
        <w:rPr>
          <w:rFonts w:ascii="Book Antiqua" w:hAnsi="Book Antiqua"/>
          <w:noProof w:val="0"/>
          <w:sz w:val="24"/>
          <w:szCs w:val="24"/>
        </w:rPr>
        <w:t xml:space="preserve"> I, Weis M, </w:t>
      </w:r>
      <w:proofErr w:type="spellStart"/>
      <w:r w:rsidRPr="00CC02F5">
        <w:rPr>
          <w:rFonts w:ascii="Book Antiqua" w:hAnsi="Book Antiqua"/>
          <w:noProof w:val="0"/>
          <w:sz w:val="24"/>
          <w:szCs w:val="24"/>
        </w:rPr>
        <w:t>Terajima</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Blissett</w:t>
      </w:r>
      <w:proofErr w:type="spellEnd"/>
      <w:r w:rsidRPr="00CC02F5">
        <w:rPr>
          <w:rFonts w:ascii="Book Antiqua" w:hAnsi="Book Antiqua"/>
          <w:noProof w:val="0"/>
          <w:sz w:val="24"/>
          <w:szCs w:val="24"/>
        </w:rPr>
        <w:t xml:space="preserve"> AR, Chang W, </w:t>
      </w:r>
      <w:proofErr w:type="spellStart"/>
      <w:r w:rsidRPr="00CC02F5">
        <w:rPr>
          <w:rFonts w:ascii="Book Antiqua" w:hAnsi="Book Antiqua"/>
          <w:noProof w:val="0"/>
          <w:sz w:val="24"/>
          <w:szCs w:val="24"/>
        </w:rPr>
        <w:t>Perosky</w:t>
      </w:r>
      <w:proofErr w:type="spellEnd"/>
      <w:r w:rsidRPr="00CC02F5">
        <w:rPr>
          <w:rFonts w:ascii="Book Antiqua" w:hAnsi="Book Antiqua"/>
          <w:noProof w:val="0"/>
          <w:sz w:val="24"/>
          <w:szCs w:val="24"/>
        </w:rPr>
        <w:t xml:space="preserve"> JE, </w:t>
      </w:r>
      <w:proofErr w:type="spellStart"/>
      <w:r w:rsidRPr="00CC02F5">
        <w:rPr>
          <w:rFonts w:ascii="Book Antiqua" w:hAnsi="Book Antiqua"/>
          <w:noProof w:val="0"/>
          <w:sz w:val="24"/>
          <w:szCs w:val="24"/>
        </w:rPr>
        <w:t>Makareeva</w:t>
      </w:r>
      <w:proofErr w:type="spellEnd"/>
      <w:r w:rsidRPr="00CC02F5">
        <w:rPr>
          <w:rFonts w:ascii="Book Antiqua" w:hAnsi="Book Antiqua"/>
          <w:noProof w:val="0"/>
          <w:sz w:val="24"/>
          <w:szCs w:val="24"/>
        </w:rPr>
        <w:t xml:space="preserve"> EN, Mertz EL, </w:t>
      </w:r>
      <w:proofErr w:type="spellStart"/>
      <w:r w:rsidRPr="00CC02F5">
        <w:rPr>
          <w:rFonts w:ascii="Book Antiqua" w:hAnsi="Book Antiqua"/>
          <w:noProof w:val="0"/>
          <w:sz w:val="24"/>
          <w:szCs w:val="24"/>
        </w:rPr>
        <w:t>Leikin</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Tomer</w:t>
      </w:r>
      <w:proofErr w:type="spellEnd"/>
      <w:r w:rsidRPr="00CC02F5">
        <w:rPr>
          <w:rFonts w:ascii="Book Antiqua" w:hAnsi="Book Antiqua"/>
          <w:noProof w:val="0"/>
          <w:sz w:val="24"/>
          <w:szCs w:val="24"/>
        </w:rPr>
        <w:t xml:space="preserve"> KB,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Eyre DR, Yamauchi M, Marini JC. Abnormal type I collagen post-translational modification and crosslinking in a cyclophilin B KO mouse model of recessive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2014; </w:t>
      </w:r>
      <w:r w:rsidRPr="00CC02F5">
        <w:rPr>
          <w:rFonts w:ascii="Book Antiqua" w:hAnsi="Book Antiqua"/>
          <w:b/>
          <w:noProof w:val="0"/>
          <w:sz w:val="24"/>
          <w:szCs w:val="24"/>
        </w:rPr>
        <w:t>10</w:t>
      </w:r>
      <w:r w:rsidRPr="00CC02F5">
        <w:rPr>
          <w:rFonts w:ascii="Book Antiqua" w:hAnsi="Book Antiqua"/>
          <w:noProof w:val="0"/>
          <w:sz w:val="24"/>
          <w:szCs w:val="24"/>
        </w:rPr>
        <w:t>: e1004465 [PMID: 24968150 DOI: 10.1371/journal.pgen.1004465]</w:t>
      </w:r>
    </w:p>
    <w:p w14:paraId="3E500C8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37 </w:t>
      </w:r>
      <w:proofErr w:type="spellStart"/>
      <w:r w:rsidRPr="00CC02F5">
        <w:rPr>
          <w:rFonts w:ascii="Book Antiqua" w:hAnsi="Book Antiqua"/>
          <w:b/>
          <w:noProof w:val="0"/>
          <w:sz w:val="24"/>
          <w:szCs w:val="24"/>
        </w:rPr>
        <w:t>Lapunzina</w:t>
      </w:r>
      <w:proofErr w:type="spellEnd"/>
      <w:r w:rsidRPr="00CC02F5">
        <w:rPr>
          <w:rFonts w:ascii="Book Antiqua" w:hAnsi="Book Antiqua"/>
          <w:b/>
          <w:noProof w:val="0"/>
          <w:sz w:val="24"/>
          <w:szCs w:val="24"/>
        </w:rPr>
        <w:t xml:space="preserve"> 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Aglan</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Temtamy</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Caparrós</w:t>
      </w:r>
      <w:proofErr w:type="spellEnd"/>
      <w:r w:rsidRPr="00CC02F5">
        <w:rPr>
          <w:rFonts w:ascii="Book Antiqua" w:hAnsi="Book Antiqua"/>
          <w:noProof w:val="0"/>
          <w:sz w:val="24"/>
          <w:szCs w:val="24"/>
        </w:rPr>
        <w:t xml:space="preserve">-Martín JA, Valencia M, </w:t>
      </w:r>
      <w:proofErr w:type="spellStart"/>
      <w:r w:rsidRPr="00CC02F5">
        <w:rPr>
          <w:rFonts w:ascii="Book Antiqua" w:hAnsi="Book Antiqua"/>
          <w:noProof w:val="0"/>
          <w:sz w:val="24"/>
          <w:szCs w:val="24"/>
        </w:rPr>
        <w:t>Letón</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Martínez-Glez</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Elhossini</w:t>
      </w:r>
      <w:proofErr w:type="spellEnd"/>
      <w:r w:rsidRPr="00CC02F5">
        <w:rPr>
          <w:rFonts w:ascii="Book Antiqua" w:hAnsi="Book Antiqua"/>
          <w:noProof w:val="0"/>
          <w:sz w:val="24"/>
          <w:szCs w:val="24"/>
        </w:rPr>
        <w:t xml:space="preserve"> R, Amr K, </w:t>
      </w:r>
      <w:proofErr w:type="spellStart"/>
      <w:r w:rsidRPr="00CC02F5">
        <w:rPr>
          <w:rFonts w:ascii="Book Antiqua" w:hAnsi="Book Antiqua"/>
          <w:noProof w:val="0"/>
          <w:sz w:val="24"/>
          <w:szCs w:val="24"/>
        </w:rPr>
        <w:t>Vilaboa</w:t>
      </w:r>
      <w:proofErr w:type="spellEnd"/>
      <w:r w:rsidRPr="00CC02F5">
        <w:rPr>
          <w:rFonts w:ascii="Book Antiqua" w:hAnsi="Book Antiqua"/>
          <w:noProof w:val="0"/>
          <w:sz w:val="24"/>
          <w:szCs w:val="24"/>
        </w:rPr>
        <w:t xml:space="preserve"> N, Ruiz-Perez VL. Identification of a frameshift mutation in </w:t>
      </w:r>
      <w:proofErr w:type="spellStart"/>
      <w:r w:rsidRPr="00CC02F5">
        <w:rPr>
          <w:rFonts w:ascii="Book Antiqua" w:hAnsi="Book Antiqua"/>
          <w:noProof w:val="0"/>
          <w:sz w:val="24"/>
          <w:szCs w:val="24"/>
        </w:rPr>
        <w:t>Osterix</w:t>
      </w:r>
      <w:proofErr w:type="spellEnd"/>
      <w:r w:rsidRPr="00CC02F5">
        <w:rPr>
          <w:rFonts w:ascii="Book Antiqua" w:hAnsi="Book Antiqua"/>
          <w:noProof w:val="0"/>
          <w:sz w:val="24"/>
          <w:szCs w:val="24"/>
        </w:rPr>
        <w:t xml:space="preserve"> in a patient with recessive osteogenesis imperfecta. </w:t>
      </w:r>
      <w:r w:rsidRPr="00CC02F5">
        <w:rPr>
          <w:rFonts w:ascii="Book Antiqua" w:hAnsi="Book Antiqua"/>
          <w:i/>
          <w:noProof w:val="0"/>
          <w:sz w:val="24"/>
          <w:szCs w:val="24"/>
        </w:rPr>
        <w:t>Am J Hum Genet</w:t>
      </w:r>
      <w:r w:rsidRPr="00CC02F5">
        <w:rPr>
          <w:rFonts w:ascii="Book Antiqua" w:hAnsi="Book Antiqua"/>
          <w:noProof w:val="0"/>
          <w:sz w:val="24"/>
          <w:szCs w:val="24"/>
        </w:rPr>
        <w:t xml:space="preserve"> 2010; </w:t>
      </w:r>
      <w:r w:rsidRPr="00CC02F5">
        <w:rPr>
          <w:rFonts w:ascii="Book Antiqua" w:hAnsi="Book Antiqua"/>
          <w:b/>
          <w:noProof w:val="0"/>
          <w:sz w:val="24"/>
          <w:szCs w:val="24"/>
        </w:rPr>
        <w:t>87</w:t>
      </w:r>
      <w:r w:rsidRPr="00CC02F5">
        <w:rPr>
          <w:rFonts w:ascii="Book Antiqua" w:hAnsi="Book Antiqua"/>
          <w:noProof w:val="0"/>
          <w:sz w:val="24"/>
          <w:szCs w:val="24"/>
        </w:rPr>
        <w:t>: 110-114 [PMID: 20579626 DOI: 10.1016/j.ajhg.2010.05.016]</w:t>
      </w:r>
    </w:p>
    <w:p w14:paraId="1FFCAE1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38 </w:t>
      </w:r>
      <w:r w:rsidRPr="00CC02F5">
        <w:rPr>
          <w:rFonts w:ascii="Book Antiqua" w:hAnsi="Book Antiqua"/>
          <w:b/>
          <w:noProof w:val="0"/>
          <w:sz w:val="24"/>
          <w:szCs w:val="24"/>
        </w:rPr>
        <w:t>Nakashima K</w:t>
      </w:r>
      <w:r w:rsidRPr="00CC02F5">
        <w:rPr>
          <w:rFonts w:ascii="Book Antiqua" w:hAnsi="Book Antiqua"/>
          <w:noProof w:val="0"/>
          <w:sz w:val="24"/>
          <w:szCs w:val="24"/>
        </w:rPr>
        <w:t xml:space="preserve">, Zhou X, Kunkel G, Zhang Z, Deng JM, </w:t>
      </w:r>
      <w:proofErr w:type="spellStart"/>
      <w:r w:rsidRPr="00CC02F5">
        <w:rPr>
          <w:rFonts w:ascii="Book Antiqua" w:hAnsi="Book Antiqua"/>
          <w:noProof w:val="0"/>
          <w:sz w:val="24"/>
          <w:szCs w:val="24"/>
        </w:rPr>
        <w:t>Behringer</w:t>
      </w:r>
      <w:proofErr w:type="spellEnd"/>
      <w:r w:rsidRPr="00CC02F5">
        <w:rPr>
          <w:rFonts w:ascii="Book Antiqua" w:hAnsi="Book Antiqua"/>
          <w:noProof w:val="0"/>
          <w:sz w:val="24"/>
          <w:szCs w:val="24"/>
        </w:rPr>
        <w:t xml:space="preserve"> RR, de </w:t>
      </w:r>
      <w:proofErr w:type="spellStart"/>
      <w:r w:rsidRPr="00CC02F5">
        <w:rPr>
          <w:rFonts w:ascii="Book Antiqua" w:hAnsi="Book Antiqua"/>
          <w:noProof w:val="0"/>
          <w:sz w:val="24"/>
          <w:szCs w:val="24"/>
        </w:rPr>
        <w:t>Crombrugghe</w:t>
      </w:r>
      <w:proofErr w:type="spellEnd"/>
      <w:r w:rsidRPr="00CC02F5">
        <w:rPr>
          <w:rFonts w:ascii="Book Antiqua" w:hAnsi="Book Antiqua"/>
          <w:noProof w:val="0"/>
          <w:sz w:val="24"/>
          <w:szCs w:val="24"/>
        </w:rPr>
        <w:t xml:space="preserve"> B. The novel zinc finger-containing transcription factor </w:t>
      </w:r>
      <w:proofErr w:type="spellStart"/>
      <w:r w:rsidRPr="00CC02F5">
        <w:rPr>
          <w:rFonts w:ascii="Book Antiqua" w:hAnsi="Book Antiqua"/>
          <w:noProof w:val="0"/>
          <w:sz w:val="24"/>
          <w:szCs w:val="24"/>
        </w:rPr>
        <w:t>osterix</w:t>
      </w:r>
      <w:proofErr w:type="spellEnd"/>
      <w:r w:rsidRPr="00CC02F5">
        <w:rPr>
          <w:rFonts w:ascii="Book Antiqua" w:hAnsi="Book Antiqua"/>
          <w:noProof w:val="0"/>
          <w:sz w:val="24"/>
          <w:szCs w:val="24"/>
        </w:rPr>
        <w:t xml:space="preserve"> is required for osteoblast differentiation and bone formation. </w:t>
      </w:r>
      <w:r w:rsidRPr="00CC02F5">
        <w:rPr>
          <w:rFonts w:ascii="Book Antiqua" w:hAnsi="Book Antiqua"/>
          <w:i/>
          <w:noProof w:val="0"/>
          <w:sz w:val="24"/>
          <w:szCs w:val="24"/>
        </w:rPr>
        <w:t>Cell</w:t>
      </w:r>
      <w:r w:rsidRPr="00CC02F5">
        <w:rPr>
          <w:rFonts w:ascii="Book Antiqua" w:hAnsi="Book Antiqua"/>
          <w:noProof w:val="0"/>
          <w:sz w:val="24"/>
          <w:szCs w:val="24"/>
        </w:rPr>
        <w:t xml:space="preserve"> 2002; </w:t>
      </w:r>
      <w:r w:rsidRPr="00CC02F5">
        <w:rPr>
          <w:rFonts w:ascii="Book Antiqua" w:hAnsi="Book Antiqua"/>
          <w:b/>
          <w:noProof w:val="0"/>
          <w:sz w:val="24"/>
          <w:szCs w:val="24"/>
        </w:rPr>
        <w:t>108</w:t>
      </w:r>
      <w:r w:rsidRPr="00CC02F5">
        <w:rPr>
          <w:rFonts w:ascii="Book Antiqua" w:hAnsi="Book Antiqua"/>
          <w:noProof w:val="0"/>
          <w:sz w:val="24"/>
          <w:szCs w:val="24"/>
        </w:rPr>
        <w:t>: 17-29 [PMID: 11792318 DOI: 10.1016/S0092-8674(01)00622-5]</w:t>
      </w:r>
    </w:p>
    <w:p w14:paraId="3BAEB00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39 </w:t>
      </w:r>
      <w:r w:rsidRPr="00CC02F5">
        <w:rPr>
          <w:rFonts w:ascii="Book Antiqua" w:hAnsi="Book Antiqua"/>
          <w:b/>
          <w:noProof w:val="0"/>
          <w:sz w:val="24"/>
          <w:szCs w:val="24"/>
        </w:rPr>
        <w:t>Suzuki N</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Labosky</w:t>
      </w:r>
      <w:proofErr w:type="spellEnd"/>
      <w:r w:rsidRPr="00CC02F5">
        <w:rPr>
          <w:rFonts w:ascii="Book Antiqua" w:hAnsi="Book Antiqua"/>
          <w:noProof w:val="0"/>
          <w:sz w:val="24"/>
          <w:szCs w:val="24"/>
        </w:rPr>
        <w:t xml:space="preserve"> PA, </w:t>
      </w:r>
      <w:proofErr w:type="spellStart"/>
      <w:r w:rsidRPr="00CC02F5">
        <w:rPr>
          <w:rFonts w:ascii="Book Antiqua" w:hAnsi="Book Antiqua"/>
          <w:noProof w:val="0"/>
          <w:sz w:val="24"/>
          <w:szCs w:val="24"/>
        </w:rPr>
        <w:t>Furuta</w:t>
      </w:r>
      <w:proofErr w:type="spellEnd"/>
      <w:r w:rsidRPr="00CC02F5">
        <w:rPr>
          <w:rFonts w:ascii="Book Antiqua" w:hAnsi="Book Antiqua"/>
          <w:noProof w:val="0"/>
          <w:sz w:val="24"/>
          <w:szCs w:val="24"/>
        </w:rPr>
        <w:t xml:space="preserve"> Y, Hargett L, Dunn R, Fogo AB, </w:t>
      </w:r>
      <w:proofErr w:type="spellStart"/>
      <w:r w:rsidRPr="00CC02F5">
        <w:rPr>
          <w:rFonts w:ascii="Book Antiqua" w:hAnsi="Book Antiqua"/>
          <w:noProof w:val="0"/>
          <w:sz w:val="24"/>
          <w:szCs w:val="24"/>
        </w:rPr>
        <w:t>Takahara</w:t>
      </w:r>
      <w:proofErr w:type="spellEnd"/>
      <w:r w:rsidRPr="00CC02F5">
        <w:rPr>
          <w:rFonts w:ascii="Book Antiqua" w:hAnsi="Book Antiqua"/>
          <w:noProof w:val="0"/>
          <w:sz w:val="24"/>
          <w:szCs w:val="24"/>
        </w:rPr>
        <w:t xml:space="preserve"> K, Peters DM, Greenspan DS, Hogan BL. Failure of ventral body wall closure in mouse embryos lacking a procollagen C-proteinase encoded by Bmp1, a mammalian gene related to Drosophila </w:t>
      </w:r>
      <w:proofErr w:type="spellStart"/>
      <w:r w:rsidRPr="00CC02F5">
        <w:rPr>
          <w:rFonts w:ascii="Book Antiqua" w:hAnsi="Book Antiqua"/>
          <w:noProof w:val="0"/>
          <w:sz w:val="24"/>
          <w:szCs w:val="24"/>
        </w:rPr>
        <w:t>tolloid</w:t>
      </w:r>
      <w:proofErr w:type="spellEnd"/>
      <w:r w:rsidRPr="00CC02F5">
        <w:rPr>
          <w:rFonts w:ascii="Book Antiqua" w:hAnsi="Book Antiqua"/>
          <w:noProof w:val="0"/>
          <w:sz w:val="24"/>
          <w:szCs w:val="24"/>
        </w:rPr>
        <w:t xml:space="preserve">. </w:t>
      </w:r>
      <w:r w:rsidRPr="00CC02F5">
        <w:rPr>
          <w:rFonts w:ascii="Book Antiqua" w:hAnsi="Book Antiqua"/>
          <w:i/>
          <w:noProof w:val="0"/>
          <w:sz w:val="24"/>
          <w:szCs w:val="24"/>
        </w:rPr>
        <w:t>Development</w:t>
      </w:r>
      <w:r w:rsidRPr="00CC02F5">
        <w:rPr>
          <w:rFonts w:ascii="Book Antiqua" w:hAnsi="Book Antiqua"/>
          <w:noProof w:val="0"/>
          <w:sz w:val="24"/>
          <w:szCs w:val="24"/>
        </w:rPr>
        <w:t xml:space="preserve"> 1996; </w:t>
      </w:r>
      <w:r w:rsidRPr="00CC02F5">
        <w:rPr>
          <w:rFonts w:ascii="Book Antiqua" w:hAnsi="Book Antiqua"/>
          <w:b/>
          <w:noProof w:val="0"/>
          <w:sz w:val="24"/>
          <w:szCs w:val="24"/>
        </w:rPr>
        <w:t>122</w:t>
      </w:r>
      <w:r w:rsidRPr="00CC02F5">
        <w:rPr>
          <w:rFonts w:ascii="Book Antiqua" w:hAnsi="Book Antiqua"/>
          <w:noProof w:val="0"/>
          <w:sz w:val="24"/>
          <w:szCs w:val="24"/>
        </w:rPr>
        <w:t>: 3587-3595 [PMID: 8951074]</w:t>
      </w:r>
    </w:p>
    <w:p w14:paraId="37A3949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40 </w:t>
      </w:r>
      <w:r w:rsidRPr="00CC02F5">
        <w:rPr>
          <w:rFonts w:ascii="Book Antiqua" w:hAnsi="Book Antiqua"/>
          <w:b/>
          <w:noProof w:val="0"/>
          <w:sz w:val="24"/>
          <w:szCs w:val="24"/>
        </w:rPr>
        <w:t>Cabral WA</w:t>
      </w:r>
      <w:r w:rsidRPr="00CC02F5">
        <w:rPr>
          <w:rFonts w:ascii="Book Antiqua" w:hAnsi="Book Antiqua"/>
          <w:noProof w:val="0"/>
          <w:sz w:val="24"/>
          <w:szCs w:val="24"/>
        </w:rPr>
        <w:t xml:space="preserve">, Ishikawa M, Garten M, </w:t>
      </w:r>
      <w:proofErr w:type="spellStart"/>
      <w:r w:rsidRPr="00CC02F5">
        <w:rPr>
          <w:rFonts w:ascii="Book Antiqua" w:hAnsi="Book Antiqua"/>
          <w:noProof w:val="0"/>
          <w:sz w:val="24"/>
          <w:szCs w:val="24"/>
        </w:rPr>
        <w:t>Makareeva</w:t>
      </w:r>
      <w:proofErr w:type="spellEnd"/>
      <w:r w:rsidRPr="00CC02F5">
        <w:rPr>
          <w:rFonts w:ascii="Book Antiqua" w:hAnsi="Book Antiqua"/>
          <w:noProof w:val="0"/>
          <w:sz w:val="24"/>
          <w:szCs w:val="24"/>
        </w:rPr>
        <w:t xml:space="preserve"> EN, Sargent BM, Weis M, Barnes AM, Webb EA, Shaw NJ, Ala-</w:t>
      </w:r>
      <w:proofErr w:type="spellStart"/>
      <w:r w:rsidRPr="00CC02F5">
        <w:rPr>
          <w:rFonts w:ascii="Book Antiqua" w:hAnsi="Book Antiqua"/>
          <w:noProof w:val="0"/>
          <w:sz w:val="24"/>
          <w:szCs w:val="24"/>
        </w:rPr>
        <w:t>Kokko</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Lacbawan</w:t>
      </w:r>
      <w:proofErr w:type="spellEnd"/>
      <w:r w:rsidRPr="00CC02F5">
        <w:rPr>
          <w:rFonts w:ascii="Book Antiqua" w:hAnsi="Book Antiqua"/>
          <w:noProof w:val="0"/>
          <w:sz w:val="24"/>
          <w:szCs w:val="24"/>
        </w:rPr>
        <w:t xml:space="preserve"> FL, </w:t>
      </w:r>
      <w:proofErr w:type="spellStart"/>
      <w:r w:rsidRPr="00CC02F5">
        <w:rPr>
          <w:rFonts w:ascii="Book Antiqua" w:hAnsi="Book Antiqua"/>
          <w:noProof w:val="0"/>
          <w:sz w:val="24"/>
          <w:szCs w:val="24"/>
        </w:rPr>
        <w:t>Högler</w:t>
      </w:r>
      <w:proofErr w:type="spellEnd"/>
      <w:r w:rsidRPr="00CC02F5">
        <w:rPr>
          <w:rFonts w:ascii="Book Antiqua" w:hAnsi="Book Antiqua"/>
          <w:noProof w:val="0"/>
          <w:sz w:val="24"/>
          <w:szCs w:val="24"/>
        </w:rPr>
        <w:t xml:space="preserve"> W, </w:t>
      </w:r>
      <w:proofErr w:type="spellStart"/>
      <w:r w:rsidRPr="00CC02F5">
        <w:rPr>
          <w:rFonts w:ascii="Book Antiqua" w:hAnsi="Book Antiqua"/>
          <w:noProof w:val="0"/>
          <w:sz w:val="24"/>
          <w:szCs w:val="24"/>
        </w:rPr>
        <w:t>Leikin</w:t>
      </w:r>
      <w:proofErr w:type="spellEnd"/>
      <w:r w:rsidRPr="00CC02F5">
        <w:rPr>
          <w:rFonts w:ascii="Book Antiqua" w:hAnsi="Book Antiqua"/>
          <w:noProof w:val="0"/>
          <w:sz w:val="24"/>
          <w:szCs w:val="24"/>
        </w:rPr>
        <w:t xml:space="preserve"> S, Blank PS, </w:t>
      </w:r>
      <w:proofErr w:type="spellStart"/>
      <w:r w:rsidRPr="00CC02F5">
        <w:rPr>
          <w:rFonts w:ascii="Book Antiqua" w:hAnsi="Book Antiqua"/>
          <w:noProof w:val="0"/>
          <w:sz w:val="24"/>
          <w:szCs w:val="24"/>
        </w:rPr>
        <w:t>Zimmerberg</w:t>
      </w:r>
      <w:proofErr w:type="spellEnd"/>
      <w:r w:rsidRPr="00CC02F5">
        <w:rPr>
          <w:rFonts w:ascii="Book Antiqua" w:hAnsi="Book Antiqua"/>
          <w:noProof w:val="0"/>
          <w:sz w:val="24"/>
          <w:szCs w:val="24"/>
        </w:rPr>
        <w:t xml:space="preserve"> J, Eyre DR, Yamada Y, Marini JC. Absence of the ER Cation Channel TMEM38B/TRIC-B Disrupts Intracellular Calcium Homeostasis and Dysregulates Collagen Synthesis in Recessive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2016; </w:t>
      </w:r>
      <w:r w:rsidRPr="00CC02F5">
        <w:rPr>
          <w:rFonts w:ascii="Book Antiqua" w:hAnsi="Book Antiqua"/>
          <w:b/>
          <w:noProof w:val="0"/>
          <w:sz w:val="24"/>
          <w:szCs w:val="24"/>
        </w:rPr>
        <w:t>12</w:t>
      </w:r>
      <w:r w:rsidRPr="00CC02F5">
        <w:rPr>
          <w:rFonts w:ascii="Book Antiqua" w:hAnsi="Book Antiqua"/>
          <w:noProof w:val="0"/>
          <w:sz w:val="24"/>
          <w:szCs w:val="24"/>
        </w:rPr>
        <w:t>: e1006156 [PMID: 27441836 DOI: 10.1371/journal.pgen.1006156]</w:t>
      </w:r>
    </w:p>
    <w:p w14:paraId="198870D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41 </w:t>
      </w:r>
      <w:r w:rsidRPr="00CC02F5">
        <w:rPr>
          <w:rFonts w:ascii="Book Antiqua" w:hAnsi="Book Antiqua"/>
          <w:b/>
          <w:noProof w:val="0"/>
          <w:sz w:val="24"/>
          <w:szCs w:val="24"/>
        </w:rPr>
        <w:t>Zhao C</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Ichimura</w:t>
      </w:r>
      <w:proofErr w:type="spellEnd"/>
      <w:r w:rsidRPr="00CC02F5">
        <w:rPr>
          <w:rFonts w:ascii="Book Antiqua" w:hAnsi="Book Antiqua"/>
          <w:noProof w:val="0"/>
          <w:sz w:val="24"/>
          <w:szCs w:val="24"/>
        </w:rPr>
        <w:t xml:space="preserve"> A, Qian N, Iida T, Yamazaki D, Noma N, </w:t>
      </w:r>
      <w:proofErr w:type="spellStart"/>
      <w:r w:rsidRPr="00CC02F5">
        <w:rPr>
          <w:rFonts w:ascii="Book Antiqua" w:hAnsi="Book Antiqua"/>
          <w:noProof w:val="0"/>
          <w:sz w:val="24"/>
          <w:szCs w:val="24"/>
        </w:rPr>
        <w:t>Asagiri</w:t>
      </w:r>
      <w:proofErr w:type="spellEnd"/>
      <w:r w:rsidRPr="00CC02F5">
        <w:rPr>
          <w:rFonts w:ascii="Book Antiqua" w:hAnsi="Book Antiqua"/>
          <w:noProof w:val="0"/>
          <w:sz w:val="24"/>
          <w:szCs w:val="24"/>
        </w:rPr>
        <w:t xml:space="preserve"> M, Yamamoto K, </w:t>
      </w:r>
      <w:proofErr w:type="spellStart"/>
      <w:r w:rsidRPr="00CC02F5">
        <w:rPr>
          <w:rFonts w:ascii="Book Antiqua" w:hAnsi="Book Antiqua"/>
          <w:noProof w:val="0"/>
          <w:sz w:val="24"/>
          <w:szCs w:val="24"/>
        </w:rPr>
        <w:t>Komazaki</w:t>
      </w:r>
      <w:proofErr w:type="spellEnd"/>
      <w:r w:rsidRPr="00CC02F5">
        <w:rPr>
          <w:rFonts w:ascii="Book Antiqua" w:hAnsi="Book Antiqua"/>
          <w:noProof w:val="0"/>
          <w:sz w:val="24"/>
          <w:szCs w:val="24"/>
        </w:rPr>
        <w:t xml:space="preserve"> S, Sato C, Aoyama F, </w:t>
      </w:r>
      <w:proofErr w:type="spellStart"/>
      <w:r w:rsidRPr="00CC02F5">
        <w:rPr>
          <w:rFonts w:ascii="Book Antiqua" w:hAnsi="Book Antiqua"/>
          <w:noProof w:val="0"/>
          <w:sz w:val="24"/>
          <w:szCs w:val="24"/>
        </w:rPr>
        <w:t>Sawaguchi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Kakizawa</w:t>
      </w:r>
      <w:proofErr w:type="spellEnd"/>
      <w:r w:rsidRPr="00CC02F5">
        <w:rPr>
          <w:rFonts w:ascii="Book Antiqua" w:hAnsi="Book Antiqua"/>
          <w:noProof w:val="0"/>
          <w:sz w:val="24"/>
          <w:szCs w:val="24"/>
        </w:rPr>
        <w:t xml:space="preserve"> S, Nishi M, Takeshima H. Mice lacking the intracellular cation channel TRIC-B have compromised collagen production and impaired bone mineralization. </w:t>
      </w:r>
      <w:r w:rsidRPr="00CC02F5">
        <w:rPr>
          <w:rFonts w:ascii="Book Antiqua" w:hAnsi="Book Antiqua"/>
          <w:i/>
          <w:noProof w:val="0"/>
          <w:sz w:val="24"/>
          <w:szCs w:val="24"/>
        </w:rPr>
        <w:t>Sci Signal</w:t>
      </w:r>
      <w:r w:rsidRPr="00CC02F5">
        <w:rPr>
          <w:rFonts w:ascii="Book Antiqua" w:hAnsi="Book Antiqua"/>
          <w:noProof w:val="0"/>
          <w:sz w:val="24"/>
          <w:szCs w:val="24"/>
        </w:rPr>
        <w:t xml:space="preserve"> 2016; </w:t>
      </w:r>
      <w:r w:rsidRPr="00CC02F5">
        <w:rPr>
          <w:rFonts w:ascii="Book Antiqua" w:hAnsi="Book Antiqua"/>
          <w:b/>
          <w:noProof w:val="0"/>
          <w:sz w:val="24"/>
          <w:szCs w:val="24"/>
        </w:rPr>
        <w:t>9</w:t>
      </w:r>
      <w:r w:rsidRPr="00CC02F5">
        <w:rPr>
          <w:rFonts w:ascii="Book Antiqua" w:hAnsi="Book Antiqua"/>
          <w:noProof w:val="0"/>
          <w:sz w:val="24"/>
          <w:szCs w:val="24"/>
        </w:rPr>
        <w:t>: ra49 [PMID: 27188440 DOI: 10.1126/scisignal.aad9055]</w:t>
      </w:r>
    </w:p>
    <w:p w14:paraId="225D0DD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42 </w:t>
      </w:r>
      <w:proofErr w:type="spellStart"/>
      <w:r w:rsidRPr="00CC02F5">
        <w:rPr>
          <w:rFonts w:ascii="Book Antiqua" w:hAnsi="Book Antiqua"/>
          <w:b/>
          <w:noProof w:val="0"/>
          <w:sz w:val="24"/>
          <w:szCs w:val="24"/>
        </w:rPr>
        <w:t>Joeng</w:t>
      </w:r>
      <w:proofErr w:type="spellEnd"/>
      <w:r w:rsidRPr="00CC02F5">
        <w:rPr>
          <w:rFonts w:ascii="Book Antiqua" w:hAnsi="Book Antiqua"/>
          <w:b/>
          <w:noProof w:val="0"/>
          <w:sz w:val="24"/>
          <w:szCs w:val="24"/>
        </w:rPr>
        <w:t xml:space="preserve"> KS</w:t>
      </w:r>
      <w:r w:rsidRPr="00CC02F5">
        <w:rPr>
          <w:rFonts w:ascii="Book Antiqua" w:hAnsi="Book Antiqua"/>
          <w:noProof w:val="0"/>
          <w:sz w:val="24"/>
          <w:szCs w:val="24"/>
        </w:rPr>
        <w:t xml:space="preserve">, Lee YC, Jiang MM,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Chen Y, Abraham AM, Ding H, Bi X, Ambrose CG, Lee BH. The swaying mouse as a model of osteogenesis imperfecta caused by WNT1 mutations.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2014; </w:t>
      </w:r>
      <w:r w:rsidRPr="00CC02F5">
        <w:rPr>
          <w:rFonts w:ascii="Book Antiqua" w:hAnsi="Book Antiqua"/>
          <w:b/>
          <w:noProof w:val="0"/>
          <w:sz w:val="24"/>
          <w:szCs w:val="24"/>
        </w:rPr>
        <w:t>23</w:t>
      </w:r>
      <w:r w:rsidRPr="00CC02F5">
        <w:rPr>
          <w:rFonts w:ascii="Book Antiqua" w:hAnsi="Book Antiqua"/>
          <w:noProof w:val="0"/>
          <w:sz w:val="24"/>
          <w:szCs w:val="24"/>
        </w:rPr>
        <w:t>: 4035-4042 [PMID: 24634143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/ddu117]</w:t>
      </w:r>
    </w:p>
    <w:p w14:paraId="66E7E97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43 </w:t>
      </w:r>
      <w:r w:rsidRPr="00CC02F5">
        <w:rPr>
          <w:rFonts w:ascii="Book Antiqua" w:hAnsi="Book Antiqua"/>
          <w:b/>
          <w:noProof w:val="0"/>
          <w:sz w:val="24"/>
          <w:szCs w:val="24"/>
        </w:rPr>
        <w:t>Murakami T</w:t>
      </w:r>
      <w:r w:rsidRPr="00CC02F5">
        <w:rPr>
          <w:rFonts w:ascii="Book Antiqua" w:hAnsi="Book Antiqua"/>
          <w:noProof w:val="0"/>
          <w:sz w:val="24"/>
          <w:szCs w:val="24"/>
        </w:rPr>
        <w:t xml:space="preserve">, Saito A, Hino S, Kondo S, </w:t>
      </w:r>
      <w:proofErr w:type="spellStart"/>
      <w:r w:rsidRPr="00CC02F5">
        <w:rPr>
          <w:rFonts w:ascii="Book Antiqua" w:hAnsi="Book Antiqua"/>
          <w:noProof w:val="0"/>
          <w:sz w:val="24"/>
          <w:szCs w:val="24"/>
        </w:rPr>
        <w:t>Kanemoto</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Chihara</w:t>
      </w:r>
      <w:proofErr w:type="spellEnd"/>
      <w:r w:rsidRPr="00CC02F5">
        <w:rPr>
          <w:rFonts w:ascii="Book Antiqua" w:hAnsi="Book Antiqua"/>
          <w:noProof w:val="0"/>
          <w:sz w:val="24"/>
          <w:szCs w:val="24"/>
        </w:rPr>
        <w:t xml:space="preserve"> K, Sekiya H, </w:t>
      </w:r>
      <w:proofErr w:type="spellStart"/>
      <w:r w:rsidRPr="00CC02F5">
        <w:rPr>
          <w:rFonts w:ascii="Book Antiqua" w:hAnsi="Book Antiqua"/>
          <w:noProof w:val="0"/>
          <w:sz w:val="24"/>
          <w:szCs w:val="24"/>
        </w:rPr>
        <w:t>Tsumagari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Ochiai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Yoshinaga</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Saitoh</w:t>
      </w:r>
      <w:proofErr w:type="spellEnd"/>
      <w:r w:rsidRPr="00CC02F5">
        <w:rPr>
          <w:rFonts w:ascii="Book Antiqua" w:hAnsi="Book Antiqua"/>
          <w:noProof w:val="0"/>
          <w:sz w:val="24"/>
          <w:szCs w:val="24"/>
        </w:rPr>
        <w:t xml:space="preserve"> M, Nishimura R, </w:t>
      </w:r>
      <w:proofErr w:type="spellStart"/>
      <w:r w:rsidRPr="00CC02F5">
        <w:rPr>
          <w:rFonts w:ascii="Book Antiqua" w:hAnsi="Book Antiqua"/>
          <w:noProof w:val="0"/>
          <w:sz w:val="24"/>
          <w:szCs w:val="24"/>
        </w:rPr>
        <w:t>Yoneda</w:t>
      </w:r>
      <w:proofErr w:type="spellEnd"/>
      <w:r w:rsidRPr="00CC02F5">
        <w:rPr>
          <w:rFonts w:ascii="Book Antiqua" w:hAnsi="Book Antiqua"/>
          <w:noProof w:val="0"/>
          <w:sz w:val="24"/>
          <w:szCs w:val="24"/>
        </w:rPr>
        <w:t xml:space="preserve"> T, Kou I, </w:t>
      </w:r>
      <w:proofErr w:type="spellStart"/>
      <w:r w:rsidRPr="00CC02F5">
        <w:rPr>
          <w:rFonts w:ascii="Book Antiqua" w:hAnsi="Book Antiqua"/>
          <w:noProof w:val="0"/>
          <w:sz w:val="24"/>
          <w:szCs w:val="24"/>
        </w:rPr>
        <w:t>Furuichi</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Ikegawa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Ikawa</w:t>
      </w:r>
      <w:proofErr w:type="spellEnd"/>
      <w:r w:rsidRPr="00CC02F5">
        <w:rPr>
          <w:rFonts w:ascii="Book Antiqua" w:hAnsi="Book Antiqua"/>
          <w:noProof w:val="0"/>
          <w:sz w:val="24"/>
          <w:szCs w:val="24"/>
        </w:rPr>
        <w:t xml:space="preserve"> M, Okabe M, Wanaka A, </w:t>
      </w:r>
      <w:proofErr w:type="spellStart"/>
      <w:r w:rsidRPr="00CC02F5">
        <w:rPr>
          <w:rFonts w:ascii="Book Antiqua" w:hAnsi="Book Antiqua"/>
          <w:noProof w:val="0"/>
          <w:sz w:val="24"/>
          <w:szCs w:val="24"/>
        </w:rPr>
        <w:t>Imaizumi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Signalling</w:t>
      </w:r>
      <w:proofErr w:type="spellEnd"/>
      <w:r w:rsidRPr="00CC02F5">
        <w:rPr>
          <w:rFonts w:ascii="Book Antiqua" w:hAnsi="Book Antiqua"/>
          <w:noProof w:val="0"/>
          <w:sz w:val="24"/>
          <w:szCs w:val="24"/>
        </w:rPr>
        <w:t xml:space="preserve"> mediated by the endoplasmic reticulum stress transducer OASIS is involved in bone formation. </w:t>
      </w:r>
      <w:r w:rsidRPr="00CC02F5">
        <w:rPr>
          <w:rFonts w:ascii="Book Antiqua" w:hAnsi="Book Antiqua"/>
          <w:i/>
          <w:noProof w:val="0"/>
          <w:sz w:val="24"/>
          <w:szCs w:val="24"/>
        </w:rPr>
        <w:t>Nat Cell Biol</w:t>
      </w:r>
      <w:r w:rsidRPr="00CC02F5">
        <w:rPr>
          <w:rFonts w:ascii="Book Antiqua" w:hAnsi="Book Antiqua"/>
          <w:noProof w:val="0"/>
          <w:sz w:val="24"/>
          <w:szCs w:val="24"/>
        </w:rPr>
        <w:t xml:space="preserve"> 2009; </w:t>
      </w:r>
      <w:r w:rsidRPr="00CC02F5">
        <w:rPr>
          <w:rFonts w:ascii="Book Antiqua" w:hAnsi="Book Antiqua"/>
          <w:b/>
          <w:noProof w:val="0"/>
          <w:sz w:val="24"/>
          <w:szCs w:val="24"/>
        </w:rPr>
        <w:t>11</w:t>
      </w:r>
      <w:r w:rsidRPr="00CC02F5">
        <w:rPr>
          <w:rFonts w:ascii="Book Antiqua" w:hAnsi="Book Antiqua"/>
          <w:noProof w:val="0"/>
          <w:sz w:val="24"/>
          <w:szCs w:val="24"/>
        </w:rPr>
        <w:t>: 1205-1211 [PMID: 19767743 DOI: 10.1038/ncb1963]</w:t>
      </w:r>
    </w:p>
    <w:p w14:paraId="69F51CB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44 </w:t>
      </w:r>
      <w:proofErr w:type="spellStart"/>
      <w:r w:rsidRPr="00CC02F5">
        <w:rPr>
          <w:rFonts w:ascii="Book Antiqua" w:hAnsi="Book Antiqua"/>
          <w:b/>
          <w:noProof w:val="0"/>
          <w:sz w:val="24"/>
          <w:szCs w:val="24"/>
        </w:rPr>
        <w:t>Kamoun-Goldrat</w:t>
      </w:r>
      <w:proofErr w:type="spellEnd"/>
      <w:r w:rsidRPr="00CC02F5">
        <w:rPr>
          <w:rFonts w:ascii="Book Antiqua" w:hAnsi="Book Antiqua"/>
          <w:b/>
          <w:noProof w:val="0"/>
          <w:sz w:val="24"/>
          <w:szCs w:val="24"/>
        </w:rPr>
        <w:t xml:space="preserve"> AS</w:t>
      </w:r>
      <w:r w:rsidRPr="00CC02F5">
        <w:rPr>
          <w:rFonts w:ascii="Book Antiqua" w:hAnsi="Book Antiqua"/>
          <w:noProof w:val="0"/>
          <w:sz w:val="24"/>
          <w:szCs w:val="24"/>
        </w:rPr>
        <w:t xml:space="preserve">, Le </w:t>
      </w:r>
      <w:proofErr w:type="spellStart"/>
      <w:r w:rsidRPr="00CC02F5">
        <w:rPr>
          <w:rFonts w:ascii="Book Antiqua" w:hAnsi="Book Antiqua"/>
          <w:noProof w:val="0"/>
          <w:sz w:val="24"/>
          <w:szCs w:val="24"/>
        </w:rPr>
        <w:t>Merrer</w:t>
      </w:r>
      <w:proofErr w:type="spellEnd"/>
      <w:r w:rsidRPr="00CC02F5">
        <w:rPr>
          <w:rFonts w:ascii="Book Antiqua" w:hAnsi="Book Antiqua"/>
          <w:noProof w:val="0"/>
          <w:sz w:val="24"/>
          <w:szCs w:val="24"/>
        </w:rPr>
        <w:t xml:space="preserve"> MF. Animal models of osteogenesis imperfecta and related syndromes. </w:t>
      </w:r>
      <w:r w:rsidRPr="00CC02F5">
        <w:rPr>
          <w:rFonts w:ascii="Book Antiqua" w:hAnsi="Book Antiqua"/>
          <w:i/>
          <w:noProof w:val="0"/>
          <w:sz w:val="24"/>
          <w:szCs w:val="24"/>
        </w:rPr>
        <w:t xml:space="preserve">J Bone Miner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2007; </w:t>
      </w:r>
      <w:r w:rsidRPr="00CC02F5">
        <w:rPr>
          <w:rFonts w:ascii="Book Antiqua" w:hAnsi="Book Antiqua"/>
          <w:b/>
          <w:noProof w:val="0"/>
          <w:sz w:val="24"/>
          <w:szCs w:val="24"/>
        </w:rPr>
        <w:t>25</w:t>
      </w:r>
      <w:r w:rsidRPr="00CC02F5">
        <w:rPr>
          <w:rFonts w:ascii="Book Antiqua" w:hAnsi="Book Antiqua"/>
          <w:noProof w:val="0"/>
          <w:sz w:val="24"/>
          <w:szCs w:val="24"/>
        </w:rPr>
        <w:t>: 211-218 [PMID: 17593490 DOI: 10.1007/s00774-007-0750-3]</w:t>
      </w:r>
    </w:p>
    <w:p w14:paraId="7B5BEDD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45 </w:t>
      </w:r>
      <w:r w:rsidRPr="00CC02F5">
        <w:rPr>
          <w:rFonts w:ascii="Book Antiqua" w:hAnsi="Book Antiqua"/>
          <w:b/>
          <w:noProof w:val="0"/>
          <w:sz w:val="24"/>
          <w:szCs w:val="24"/>
        </w:rPr>
        <w:t>Jacobsen CM</w:t>
      </w:r>
      <w:r w:rsidRPr="00CC02F5">
        <w:rPr>
          <w:rFonts w:ascii="Book Antiqua" w:hAnsi="Book Antiqua"/>
          <w:noProof w:val="0"/>
          <w:sz w:val="24"/>
          <w:szCs w:val="24"/>
        </w:rPr>
        <w:t xml:space="preserve">, Schwartz MA, Roberts HJ, Lim KE, </w:t>
      </w:r>
      <w:proofErr w:type="spellStart"/>
      <w:r w:rsidRPr="00CC02F5">
        <w:rPr>
          <w:rFonts w:ascii="Book Antiqua" w:hAnsi="Book Antiqua"/>
          <w:noProof w:val="0"/>
          <w:sz w:val="24"/>
          <w:szCs w:val="24"/>
        </w:rPr>
        <w:t>Spevak</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Zurakowski</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Robling</w:t>
      </w:r>
      <w:proofErr w:type="spellEnd"/>
      <w:r w:rsidRPr="00CC02F5">
        <w:rPr>
          <w:rFonts w:ascii="Book Antiqua" w:hAnsi="Book Antiqua"/>
          <w:noProof w:val="0"/>
          <w:sz w:val="24"/>
          <w:szCs w:val="24"/>
        </w:rPr>
        <w:t xml:space="preserve"> AG, Warman ML. Enhanced </w:t>
      </w:r>
      <w:proofErr w:type="spellStart"/>
      <w:r w:rsidRPr="00CC02F5">
        <w:rPr>
          <w:rFonts w:ascii="Book Antiqua" w:hAnsi="Book Antiqua"/>
          <w:noProof w:val="0"/>
          <w:sz w:val="24"/>
          <w:szCs w:val="24"/>
        </w:rPr>
        <w:t>Wnt</w:t>
      </w:r>
      <w:proofErr w:type="spellEnd"/>
      <w:r w:rsidRPr="00CC02F5">
        <w:rPr>
          <w:rFonts w:ascii="Book Antiqua" w:hAnsi="Book Antiqua"/>
          <w:noProof w:val="0"/>
          <w:sz w:val="24"/>
          <w:szCs w:val="24"/>
        </w:rPr>
        <w:t xml:space="preserve"> signaling improves bone mass and strength, but not brittleness, in the Col1a1(+/mov13) mouse model of type I Osteogenesis Imperfecta. </w:t>
      </w:r>
      <w:r w:rsidRPr="00CC02F5">
        <w:rPr>
          <w:rFonts w:ascii="Book Antiqua" w:hAnsi="Book Antiqua"/>
          <w:i/>
          <w:noProof w:val="0"/>
          <w:sz w:val="24"/>
          <w:szCs w:val="24"/>
        </w:rPr>
        <w:t>Bone</w:t>
      </w:r>
      <w:r w:rsidRPr="00CC02F5">
        <w:rPr>
          <w:rFonts w:ascii="Book Antiqua" w:hAnsi="Book Antiqua"/>
          <w:noProof w:val="0"/>
          <w:sz w:val="24"/>
          <w:szCs w:val="24"/>
        </w:rPr>
        <w:t xml:space="preserve"> 2016; </w:t>
      </w:r>
      <w:r w:rsidRPr="00CC02F5">
        <w:rPr>
          <w:rFonts w:ascii="Book Antiqua" w:hAnsi="Book Antiqua"/>
          <w:b/>
          <w:noProof w:val="0"/>
          <w:sz w:val="24"/>
          <w:szCs w:val="24"/>
        </w:rPr>
        <w:t>90</w:t>
      </w:r>
      <w:r w:rsidRPr="00CC02F5">
        <w:rPr>
          <w:rFonts w:ascii="Book Antiqua" w:hAnsi="Book Antiqua"/>
          <w:noProof w:val="0"/>
          <w:sz w:val="24"/>
          <w:szCs w:val="24"/>
        </w:rPr>
        <w:t>: 127-132 [PMID: 27297606 DOI: 10.1016/j.bone.2016.06.005]</w:t>
      </w:r>
    </w:p>
    <w:p w14:paraId="10C1903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46 </w:t>
      </w:r>
      <w:proofErr w:type="spellStart"/>
      <w:r w:rsidRPr="00CC02F5">
        <w:rPr>
          <w:rFonts w:ascii="Book Antiqua" w:hAnsi="Book Antiqua"/>
          <w:b/>
          <w:noProof w:val="0"/>
          <w:sz w:val="24"/>
          <w:szCs w:val="24"/>
        </w:rPr>
        <w:t>Hartung</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Jaenisch</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Breindl</w:t>
      </w:r>
      <w:proofErr w:type="spellEnd"/>
      <w:r w:rsidRPr="00CC02F5">
        <w:rPr>
          <w:rFonts w:ascii="Book Antiqua" w:hAnsi="Book Antiqua"/>
          <w:noProof w:val="0"/>
          <w:sz w:val="24"/>
          <w:szCs w:val="24"/>
        </w:rPr>
        <w:t xml:space="preserve"> M. Retrovirus insertion inactivates mouse alpha 1(I) collagen gene by blocking initiation of transcription. </w:t>
      </w:r>
      <w:r w:rsidRPr="00CC02F5">
        <w:rPr>
          <w:rFonts w:ascii="Book Antiqua" w:hAnsi="Book Antiqua"/>
          <w:i/>
          <w:noProof w:val="0"/>
          <w:sz w:val="24"/>
          <w:szCs w:val="24"/>
        </w:rPr>
        <w:t>Nature</w:t>
      </w:r>
      <w:r w:rsidRPr="00CC02F5">
        <w:rPr>
          <w:rFonts w:ascii="Book Antiqua" w:hAnsi="Book Antiqua"/>
          <w:noProof w:val="0"/>
          <w:sz w:val="24"/>
          <w:szCs w:val="24"/>
        </w:rPr>
        <w:t xml:space="preserve"> 1986; </w:t>
      </w:r>
      <w:r w:rsidRPr="00CC02F5">
        <w:rPr>
          <w:rFonts w:ascii="Book Antiqua" w:hAnsi="Book Antiqua"/>
          <w:b/>
          <w:noProof w:val="0"/>
          <w:sz w:val="24"/>
          <w:szCs w:val="24"/>
        </w:rPr>
        <w:t>320</w:t>
      </w:r>
      <w:r w:rsidRPr="00CC02F5">
        <w:rPr>
          <w:rFonts w:ascii="Book Antiqua" w:hAnsi="Book Antiqua"/>
          <w:noProof w:val="0"/>
          <w:sz w:val="24"/>
          <w:szCs w:val="24"/>
        </w:rPr>
        <w:t>: 365-367 [PMID: 3960120 DOI: 10.1038/320365a0]</w:t>
      </w:r>
    </w:p>
    <w:p w14:paraId="6CC5EF0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47 </w:t>
      </w:r>
      <w:proofErr w:type="spellStart"/>
      <w:r w:rsidRPr="00CC02F5">
        <w:rPr>
          <w:rFonts w:ascii="Book Antiqua" w:hAnsi="Book Antiqua"/>
          <w:b/>
          <w:noProof w:val="0"/>
          <w:sz w:val="24"/>
          <w:szCs w:val="24"/>
        </w:rPr>
        <w:t>Lisse</w:t>
      </w:r>
      <w:proofErr w:type="spellEnd"/>
      <w:r w:rsidRPr="00CC02F5">
        <w:rPr>
          <w:rFonts w:ascii="Book Antiqua" w:hAnsi="Book Antiqua"/>
          <w:b/>
          <w:noProof w:val="0"/>
          <w:sz w:val="24"/>
          <w:szCs w:val="24"/>
        </w:rPr>
        <w:t xml:space="preserve"> TS</w:t>
      </w:r>
      <w:r w:rsidRPr="00CC02F5">
        <w:rPr>
          <w:rFonts w:ascii="Book Antiqua" w:hAnsi="Book Antiqua"/>
          <w:noProof w:val="0"/>
          <w:sz w:val="24"/>
          <w:szCs w:val="24"/>
        </w:rPr>
        <w:t xml:space="preserve">, Thiele F, Fuchs H, Hans W, </w:t>
      </w:r>
      <w:proofErr w:type="spellStart"/>
      <w:r w:rsidRPr="00CC02F5">
        <w:rPr>
          <w:rFonts w:ascii="Book Antiqua" w:hAnsi="Book Antiqua"/>
          <w:noProof w:val="0"/>
          <w:sz w:val="24"/>
          <w:szCs w:val="24"/>
        </w:rPr>
        <w:t>Przemeck</w:t>
      </w:r>
      <w:proofErr w:type="spellEnd"/>
      <w:r w:rsidRPr="00CC02F5">
        <w:rPr>
          <w:rFonts w:ascii="Book Antiqua" w:hAnsi="Book Antiqua"/>
          <w:noProof w:val="0"/>
          <w:sz w:val="24"/>
          <w:szCs w:val="24"/>
        </w:rPr>
        <w:t xml:space="preserve"> GK, Abe K, </w:t>
      </w:r>
      <w:proofErr w:type="spellStart"/>
      <w:r w:rsidRPr="00CC02F5">
        <w:rPr>
          <w:rFonts w:ascii="Book Antiqua" w:hAnsi="Book Antiqua"/>
          <w:noProof w:val="0"/>
          <w:sz w:val="24"/>
          <w:szCs w:val="24"/>
        </w:rPr>
        <w:t>Rathkolb</w:t>
      </w:r>
      <w:proofErr w:type="spellEnd"/>
      <w:r w:rsidRPr="00CC02F5">
        <w:rPr>
          <w:rFonts w:ascii="Book Antiqua" w:hAnsi="Book Antiqua"/>
          <w:noProof w:val="0"/>
          <w:sz w:val="24"/>
          <w:szCs w:val="24"/>
        </w:rPr>
        <w:t xml:space="preserve"> B, Quintanilla-Martinez L, </w:t>
      </w:r>
      <w:proofErr w:type="spellStart"/>
      <w:r w:rsidRPr="00CC02F5">
        <w:rPr>
          <w:rFonts w:ascii="Book Antiqua" w:hAnsi="Book Antiqua"/>
          <w:noProof w:val="0"/>
          <w:sz w:val="24"/>
          <w:szCs w:val="24"/>
        </w:rPr>
        <w:t>Hoelzlwimmer</w:t>
      </w:r>
      <w:proofErr w:type="spellEnd"/>
      <w:r w:rsidRPr="00CC02F5">
        <w:rPr>
          <w:rFonts w:ascii="Book Antiqua" w:hAnsi="Book Antiqua"/>
          <w:noProof w:val="0"/>
          <w:sz w:val="24"/>
          <w:szCs w:val="24"/>
        </w:rPr>
        <w:t xml:space="preserve"> G, Helfrich M, Wolf E, Ralston SH, </w:t>
      </w:r>
      <w:proofErr w:type="spellStart"/>
      <w:r w:rsidRPr="00CC02F5">
        <w:rPr>
          <w:rFonts w:ascii="Book Antiqua" w:hAnsi="Book Antiqua"/>
          <w:noProof w:val="0"/>
          <w:sz w:val="24"/>
          <w:szCs w:val="24"/>
        </w:rPr>
        <w:t>Hrabé</w:t>
      </w:r>
      <w:proofErr w:type="spellEnd"/>
      <w:r w:rsidRPr="00CC02F5">
        <w:rPr>
          <w:rFonts w:ascii="Book Antiqua" w:hAnsi="Book Antiqua"/>
          <w:noProof w:val="0"/>
          <w:sz w:val="24"/>
          <w:szCs w:val="24"/>
        </w:rPr>
        <w:t xml:space="preserve"> de Angelis M. ER stress-mediated apoptosis in a new mouse model of osteogenesis imperfecta.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Genet</w:t>
      </w:r>
      <w:r w:rsidRPr="00CC02F5">
        <w:rPr>
          <w:rFonts w:ascii="Book Antiqua" w:hAnsi="Book Antiqua"/>
          <w:noProof w:val="0"/>
          <w:sz w:val="24"/>
          <w:szCs w:val="24"/>
        </w:rPr>
        <w:t xml:space="preserve"> 2008; </w:t>
      </w:r>
      <w:r w:rsidRPr="00CC02F5">
        <w:rPr>
          <w:rFonts w:ascii="Book Antiqua" w:hAnsi="Book Antiqua"/>
          <w:b/>
          <w:noProof w:val="0"/>
          <w:sz w:val="24"/>
          <w:szCs w:val="24"/>
        </w:rPr>
        <w:t>4</w:t>
      </w:r>
      <w:r w:rsidRPr="00CC02F5">
        <w:rPr>
          <w:rFonts w:ascii="Book Antiqua" w:hAnsi="Book Antiqua"/>
          <w:noProof w:val="0"/>
          <w:sz w:val="24"/>
          <w:szCs w:val="24"/>
        </w:rPr>
        <w:t>: e7 [PMID: 18248096 DOI: 10.1371/journal.pgen.0040007]</w:t>
      </w:r>
    </w:p>
    <w:p w14:paraId="0070057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48 </w:t>
      </w:r>
      <w:r w:rsidRPr="00CC02F5">
        <w:rPr>
          <w:rFonts w:ascii="Book Antiqua" w:hAnsi="Book Antiqua"/>
          <w:b/>
          <w:noProof w:val="0"/>
          <w:sz w:val="24"/>
          <w:szCs w:val="24"/>
        </w:rPr>
        <w:t>Yao X</w:t>
      </w:r>
      <w:r w:rsidRPr="00CC02F5">
        <w:rPr>
          <w:rFonts w:ascii="Book Antiqua" w:hAnsi="Book Antiqua"/>
          <w:noProof w:val="0"/>
          <w:sz w:val="24"/>
          <w:szCs w:val="24"/>
        </w:rPr>
        <w:t xml:space="preserve">, Carleton SM, Kettle AD, Melander J, Phillips CL, Wang Y. Gender-dependence of bone structure and properties in adult osteogenesis imperfecta murine model. </w:t>
      </w:r>
      <w:r w:rsidRPr="00CC02F5">
        <w:rPr>
          <w:rFonts w:ascii="Book Antiqua" w:hAnsi="Book Antiqua"/>
          <w:i/>
          <w:noProof w:val="0"/>
          <w:sz w:val="24"/>
          <w:szCs w:val="24"/>
        </w:rPr>
        <w:t xml:space="preserve">Ann Biomed </w:t>
      </w:r>
      <w:proofErr w:type="spellStart"/>
      <w:r w:rsidRPr="00CC02F5">
        <w:rPr>
          <w:rFonts w:ascii="Book Antiqua" w:hAnsi="Book Antiqua"/>
          <w:i/>
          <w:noProof w:val="0"/>
          <w:sz w:val="24"/>
          <w:szCs w:val="24"/>
        </w:rPr>
        <w:t>Eng</w:t>
      </w:r>
      <w:proofErr w:type="spellEnd"/>
      <w:r w:rsidRPr="00CC02F5">
        <w:rPr>
          <w:rFonts w:ascii="Book Antiqua" w:hAnsi="Book Antiqua"/>
          <w:noProof w:val="0"/>
          <w:sz w:val="24"/>
          <w:szCs w:val="24"/>
        </w:rPr>
        <w:t xml:space="preserve"> 2013; </w:t>
      </w:r>
      <w:r w:rsidRPr="00CC02F5">
        <w:rPr>
          <w:rFonts w:ascii="Book Antiqua" w:hAnsi="Book Antiqua"/>
          <w:b/>
          <w:noProof w:val="0"/>
          <w:sz w:val="24"/>
          <w:szCs w:val="24"/>
        </w:rPr>
        <w:t>41</w:t>
      </w:r>
      <w:r w:rsidRPr="00CC02F5">
        <w:rPr>
          <w:rFonts w:ascii="Book Antiqua" w:hAnsi="Book Antiqua"/>
          <w:noProof w:val="0"/>
          <w:sz w:val="24"/>
          <w:szCs w:val="24"/>
        </w:rPr>
        <w:t>: 1139-1149 [PMID: 23536112 DOI: 10.1007/s10439-013-0793-7]</w:t>
      </w:r>
    </w:p>
    <w:p w14:paraId="648D532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49 </w:t>
      </w:r>
      <w:r w:rsidRPr="00CC02F5">
        <w:rPr>
          <w:rFonts w:ascii="Book Antiqua" w:hAnsi="Book Antiqua"/>
          <w:b/>
          <w:noProof w:val="0"/>
          <w:sz w:val="24"/>
          <w:szCs w:val="24"/>
        </w:rPr>
        <w:t>Li H</w:t>
      </w:r>
      <w:r w:rsidRPr="00CC02F5">
        <w:rPr>
          <w:rFonts w:ascii="Book Antiqua" w:hAnsi="Book Antiqua"/>
          <w:noProof w:val="0"/>
          <w:sz w:val="24"/>
          <w:szCs w:val="24"/>
        </w:rPr>
        <w:t xml:space="preserve">, Jiang X, Delaney J, Franceschetti T, </w:t>
      </w:r>
      <w:proofErr w:type="spellStart"/>
      <w:r w:rsidRPr="00CC02F5">
        <w:rPr>
          <w:rFonts w:ascii="Book Antiqua" w:hAnsi="Book Antiqua"/>
          <w:noProof w:val="0"/>
          <w:sz w:val="24"/>
          <w:szCs w:val="24"/>
        </w:rPr>
        <w:t>Bilic-Curcic</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Kalinovsky</w:t>
      </w:r>
      <w:proofErr w:type="spellEnd"/>
      <w:r w:rsidRPr="00CC02F5">
        <w:rPr>
          <w:rFonts w:ascii="Book Antiqua" w:hAnsi="Book Antiqua"/>
          <w:noProof w:val="0"/>
          <w:sz w:val="24"/>
          <w:szCs w:val="24"/>
        </w:rPr>
        <w:t xml:space="preserve"> J, Lorenzo JA, </w:t>
      </w:r>
      <w:proofErr w:type="spellStart"/>
      <w:r w:rsidRPr="00CC02F5">
        <w:rPr>
          <w:rFonts w:ascii="Book Antiqua" w:hAnsi="Book Antiqua"/>
          <w:noProof w:val="0"/>
          <w:sz w:val="24"/>
          <w:szCs w:val="24"/>
        </w:rPr>
        <w:t>Grcevic</w:t>
      </w:r>
      <w:proofErr w:type="spellEnd"/>
      <w:r w:rsidRPr="00CC02F5">
        <w:rPr>
          <w:rFonts w:ascii="Book Antiqua" w:hAnsi="Book Antiqua"/>
          <w:noProof w:val="0"/>
          <w:sz w:val="24"/>
          <w:szCs w:val="24"/>
        </w:rPr>
        <w:t xml:space="preserve"> D, Rowe DW, </w:t>
      </w:r>
      <w:proofErr w:type="spellStart"/>
      <w:r w:rsidRPr="00CC02F5">
        <w:rPr>
          <w:rFonts w:ascii="Book Antiqua" w:hAnsi="Book Antiqua"/>
          <w:noProof w:val="0"/>
          <w:sz w:val="24"/>
          <w:szCs w:val="24"/>
        </w:rPr>
        <w:t>Kalajzic</w:t>
      </w:r>
      <w:proofErr w:type="spellEnd"/>
      <w:r w:rsidRPr="00CC02F5">
        <w:rPr>
          <w:rFonts w:ascii="Book Antiqua" w:hAnsi="Book Antiqua"/>
          <w:noProof w:val="0"/>
          <w:sz w:val="24"/>
          <w:szCs w:val="24"/>
        </w:rPr>
        <w:t xml:space="preserve"> I. Immature osteoblast lineage cells increase osteoclastogenesis in osteogenesis imperfecta murine. </w:t>
      </w:r>
      <w:r w:rsidRPr="00CC02F5">
        <w:rPr>
          <w:rFonts w:ascii="Book Antiqua" w:hAnsi="Book Antiqua"/>
          <w:i/>
          <w:noProof w:val="0"/>
          <w:sz w:val="24"/>
          <w:szCs w:val="24"/>
        </w:rPr>
        <w:t xml:space="preserve">Am J </w:t>
      </w:r>
      <w:proofErr w:type="spellStart"/>
      <w:r w:rsidRPr="00CC02F5">
        <w:rPr>
          <w:rFonts w:ascii="Book Antiqua" w:hAnsi="Book Antiqua"/>
          <w:i/>
          <w:noProof w:val="0"/>
          <w:sz w:val="24"/>
          <w:szCs w:val="24"/>
        </w:rPr>
        <w:t>Pathol</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176</w:t>
      </w:r>
      <w:r w:rsidRPr="00CC02F5">
        <w:rPr>
          <w:rFonts w:ascii="Book Antiqua" w:hAnsi="Book Antiqua"/>
          <w:noProof w:val="0"/>
          <w:sz w:val="24"/>
          <w:szCs w:val="24"/>
        </w:rPr>
        <w:t>: 2405-2413 [PMID: 20348238 DOI: 10.2353/ajpath.2010.090704]</w:t>
      </w:r>
    </w:p>
    <w:p w14:paraId="1CBC0B9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50 </w:t>
      </w:r>
      <w:proofErr w:type="spellStart"/>
      <w:r w:rsidRPr="00CC02F5">
        <w:rPr>
          <w:rFonts w:ascii="Book Antiqua" w:hAnsi="Book Antiqua"/>
          <w:b/>
          <w:noProof w:val="0"/>
          <w:sz w:val="24"/>
          <w:szCs w:val="24"/>
        </w:rPr>
        <w:t>Bargman</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Huang A,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Raggio</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Pleshko</w:t>
      </w:r>
      <w:proofErr w:type="spellEnd"/>
      <w:r w:rsidRPr="00CC02F5">
        <w:rPr>
          <w:rFonts w:ascii="Book Antiqua" w:hAnsi="Book Antiqua"/>
          <w:noProof w:val="0"/>
          <w:sz w:val="24"/>
          <w:szCs w:val="24"/>
        </w:rPr>
        <w:t xml:space="preserve"> N. RANKL inhibition improves bone properties in a mouse model of osteogenesis imperfecta. </w:t>
      </w:r>
      <w:r w:rsidRPr="00CC02F5">
        <w:rPr>
          <w:rFonts w:ascii="Book Antiqua" w:hAnsi="Book Antiqua"/>
          <w:i/>
          <w:noProof w:val="0"/>
          <w:sz w:val="24"/>
          <w:szCs w:val="24"/>
        </w:rPr>
        <w:t>Connect Tissue Res</w:t>
      </w:r>
      <w:r w:rsidRPr="00CC02F5">
        <w:rPr>
          <w:rFonts w:ascii="Book Antiqua" w:hAnsi="Book Antiqua"/>
          <w:noProof w:val="0"/>
          <w:sz w:val="24"/>
          <w:szCs w:val="24"/>
        </w:rPr>
        <w:t xml:space="preserve"> 2010; </w:t>
      </w:r>
      <w:r w:rsidRPr="00CC02F5">
        <w:rPr>
          <w:rFonts w:ascii="Book Antiqua" w:hAnsi="Book Antiqua"/>
          <w:b/>
          <w:noProof w:val="0"/>
          <w:sz w:val="24"/>
          <w:szCs w:val="24"/>
        </w:rPr>
        <w:t>51</w:t>
      </w:r>
      <w:r w:rsidRPr="00CC02F5">
        <w:rPr>
          <w:rFonts w:ascii="Book Antiqua" w:hAnsi="Book Antiqua"/>
          <w:noProof w:val="0"/>
          <w:sz w:val="24"/>
          <w:szCs w:val="24"/>
        </w:rPr>
        <w:t>: 123-131 [PMID: 20053133 DOI: 10.3109/03008200903108472]</w:t>
      </w:r>
    </w:p>
    <w:p w14:paraId="7515479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51 </w:t>
      </w:r>
      <w:proofErr w:type="spellStart"/>
      <w:r w:rsidRPr="00CC02F5">
        <w:rPr>
          <w:rFonts w:ascii="Book Antiqua" w:hAnsi="Book Antiqua"/>
          <w:b/>
          <w:noProof w:val="0"/>
          <w:sz w:val="24"/>
          <w:szCs w:val="24"/>
        </w:rPr>
        <w:t>Andriotis</w:t>
      </w:r>
      <w:proofErr w:type="spellEnd"/>
      <w:r w:rsidRPr="00CC02F5">
        <w:rPr>
          <w:rFonts w:ascii="Book Antiqua" w:hAnsi="Book Antiqua"/>
          <w:b/>
          <w:noProof w:val="0"/>
          <w:sz w:val="24"/>
          <w:szCs w:val="24"/>
        </w:rPr>
        <w:t xml:space="preserve"> OG</w:t>
      </w:r>
      <w:r w:rsidRPr="00CC02F5">
        <w:rPr>
          <w:rFonts w:ascii="Book Antiqua" w:hAnsi="Book Antiqua"/>
          <w:noProof w:val="0"/>
          <w:sz w:val="24"/>
          <w:szCs w:val="24"/>
        </w:rPr>
        <w:t xml:space="preserve">, Chang SW, </w:t>
      </w:r>
      <w:proofErr w:type="spellStart"/>
      <w:r w:rsidRPr="00CC02F5">
        <w:rPr>
          <w:rFonts w:ascii="Book Antiqua" w:hAnsi="Book Antiqua"/>
          <w:noProof w:val="0"/>
          <w:sz w:val="24"/>
          <w:szCs w:val="24"/>
        </w:rPr>
        <w:t>Vanleene</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Howarth</w:t>
      </w:r>
      <w:proofErr w:type="spellEnd"/>
      <w:r w:rsidRPr="00CC02F5">
        <w:rPr>
          <w:rFonts w:ascii="Book Antiqua" w:hAnsi="Book Antiqua"/>
          <w:noProof w:val="0"/>
          <w:sz w:val="24"/>
          <w:szCs w:val="24"/>
        </w:rPr>
        <w:t xml:space="preserve"> PH, Davies DE, </w:t>
      </w:r>
      <w:proofErr w:type="spellStart"/>
      <w:r w:rsidRPr="00CC02F5">
        <w:rPr>
          <w:rFonts w:ascii="Book Antiqua" w:hAnsi="Book Antiqua"/>
          <w:noProof w:val="0"/>
          <w:sz w:val="24"/>
          <w:szCs w:val="24"/>
        </w:rPr>
        <w:t>Shefelbine</w:t>
      </w:r>
      <w:proofErr w:type="spellEnd"/>
      <w:r w:rsidRPr="00CC02F5">
        <w:rPr>
          <w:rFonts w:ascii="Book Antiqua" w:hAnsi="Book Antiqua"/>
          <w:noProof w:val="0"/>
          <w:sz w:val="24"/>
          <w:szCs w:val="24"/>
        </w:rPr>
        <w:t xml:space="preserve"> SJ, Buehler MJ, </w:t>
      </w:r>
      <w:proofErr w:type="spellStart"/>
      <w:r w:rsidRPr="00CC02F5">
        <w:rPr>
          <w:rFonts w:ascii="Book Antiqua" w:hAnsi="Book Antiqua"/>
          <w:noProof w:val="0"/>
          <w:sz w:val="24"/>
          <w:szCs w:val="24"/>
        </w:rPr>
        <w:t>Thurner</w:t>
      </w:r>
      <w:proofErr w:type="spellEnd"/>
      <w:r w:rsidRPr="00CC02F5">
        <w:rPr>
          <w:rFonts w:ascii="Book Antiqua" w:hAnsi="Book Antiqua"/>
          <w:noProof w:val="0"/>
          <w:sz w:val="24"/>
          <w:szCs w:val="24"/>
        </w:rPr>
        <w:t xml:space="preserve"> PJ. Structure-mechanics relationships of collagen fibrils in the osteogenesis imperfecta mouse model. </w:t>
      </w:r>
      <w:r w:rsidRPr="00CC02F5">
        <w:rPr>
          <w:rFonts w:ascii="Book Antiqua" w:hAnsi="Book Antiqua"/>
          <w:i/>
          <w:noProof w:val="0"/>
          <w:sz w:val="24"/>
          <w:szCs w:val="24"/>
        </w:rPr>
        <w:t>J R Soc Interface</w:t>
      </w:r>
      <w:r w:rsidRPr="00CC02F5">
        <w:rPr>
          <w:rFonts w:ascii="Book Antiqua" w:hAnsi="Book Antiqua"/>
          <w:noProof w:val="0"/>
          <w:sz w:val="24"/>
          <w:szCs w:val="24"/>
        </w:rPr>
        <w:t xml:space="preserve"> 2015; </w:t>
      </w:r>
      <w:r w:rsidRPr="00CC02F5">
        <w:rPr>
          <w:rFonts w:ascii="Book Antiqua" w:hAnsi="Book Antiqua"/>
          <w:b/>
          <w:noProof w:val="0"/>
          <w:sz w:val="24"/>
          <w:szCs w:val="24"/>
        </w:rPr>
        <w:t>12</w:t>
      </w:r>
      <w:r w:rsidRPr="00CC02F5">
        <w:rPr>
          <w:rFonts w:ascii="Book Antiqua" w:hAnsi="Book Antiqua"/>
          <w:noProof w:val="0"/>
          <w:sz w:val="24"/>
          <w:szCs w:val="24"/>
        </w:rPr>
        <w:t>: 20150701 [PMID: 26468064 DOI: 10.1098/rsif.2015.0701]</w:t>
      </w:r>
    </w:p>
    <w:p w14:paraId="4C6769D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52 </w:t>
      </w:r>
      <w:proofErr w:type="spellStart"/>
      <w:r w:rsidRPr="00CC02F5">
        <w:rPr>
          <w:rFonts w:ascii="Book Antiqua" w:hAnsi="Book Antiqua"/>
          <w:b/>
          <w:noProof w:val="0"/>
          <w:sz w:val="24"/>
          <w:szCs w:val="24"/>
        </w:rPr>
        <w:t>Sinder</w:t>
      </w:r>
      <w:proofErr w:type="spellEnd"/>
      <w:r w:rsidRPr="00CC02F5">
        <w:rPr>
          <w:rFonts w:ascii="Book Antiqua" w:hAnsi="Book Antiqua"/>
          <w:b/>
          <w:noProof w:val="0"/>
          <w:sz w:val="24"/>
          <w:szCs w:val="24"/>
        </w:rPr>
        <w:t xml:space="preserve"> BP</w:t>
      </w:r>
      <w:r w:rsidRPr="00CC02F5">
        <w:rPr>
          <w:rFonts w:ascii="Book Antiqua" w:hAnsi="Book Antiqua"/>
          <w:noProof w:val="0"/>
          <w:sz w:val="24"/>
          <w:szCs w:val="24"/>
        </w:rPr>
        <w:t xml:space="preserve">, White LE, </w:t>
      </w:r>
      <w:proofErr w:type="spellStart"/>
      <w:r w:rsidRPr="00CC02F5">
        <w:rPr>
          <w:rFonts w:ascii="Book Antiqua" w:hAnsi="Book Antiqua"/>
          <w:noProof w:val="0"/>
          <w:sz w:val="24"/>
          <w:szCs w:val="24"/>
        </w:rPr>
        <w:t>Salemi</w:t>
      </w:r>
      <w:proofErr w:type="spellEnd"/>
      <w:r w:rsidRPr="00CC02F5">
        <w:rPr>
          <w:rFonts w:ascii="Book Antiqua" w:hAnsi="Book Antiqua"/>
          <w:noProof w:val="0"/>
          <w:sz w:val="24"/>
          <w:szCs w:val="24"/>
        </w:rPr>
        <w:t xml:space="preserve"> JD, </w:t>
      </w:r>
      <w:proofErr w:type="spellStart"/>
      <w:r w:rsidRPr="00CC02F5">
        <w:rPr>
          <w:rFonts w:ascii="Book Antiqua" w:hAnsi="Book Antiqua"/>
          <w:noProof w:val="0"/>
          <w:sz w:val="24"/>
          <w:szCs w:val="24"/>
        </w:rPr>
        <w:t>Ominsky</w:t>
      </w:r>
      <w:proofErr w:type="spellEnd"/>
      <w:r w:rsidRPr="00CC02F5">
        <w:rPr>
          <w:rFonts w:ascii="Book Antiqua" w:hAnsi="Book Antiqua"/>
          <w:noProof w:val="0"/>
          <w:sz w:val="24"/>
          <w:szCs w:val="24"/>
        </w:rPr>
        <w:t xml:space="preserve"> MS, </w:t>
      </w:r>
      <w:proofErr w:type="spellStart"/>
      <w:r w:rsidRPr="00CC02F5">
        <w:rPr>
          <w:rFonts w:ascii="Book Antiqua" w:hAnsi="Book Antiqua"/>
          <w:noProof w:val="0"/>
          <w:sz w:val="24"/>
          <w:szCs w:val="24"/>
        </w:rPr>
        <w:t>Caird</w:t>
      </w:r>
      <w:proofErr w:type="spellEnd"/>
      <w:r w:rsidRPr="00CC02F5">
        <w:rPr>
          <w:rFonts w:ascii="Book Antiqua" w:hAnsi="Book Antiqua"/>
          <w:noProof w:val="0"/>
          <w:sz w:val="24"/>
          <w:szCs w:val="24"/>
        </w:rPr>
        <w:t xml:space="preserve"> MS, Marini JC,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Adult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osteogenesis imperfecta demonstrates anabolic response to sclerostin antibody treatment with increased bone mass and strength. </w:t>
      </w:r>
      <w:proofErr w:type="spellStart"/>
      <w:r w:rsidRPr="00CC02F5">
        <w:rPr>
          <w:rFonts w:ascii="Book Antiqua" w:hAnsi="Book Antiqua"/>
          <w:i/>
          <w:noProof w:val="0"/>
          <w:sz w:val="24"/>
          <w:szCs w:val="24"/>
        </w:rPr>
        <w:t>Osteoporos</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Int</w:t>
      </w:r>
      <w:proofErr w:type="spellEnd"/>
      <w:r w:rsidRPr="00CC02F5">
        <w:rPr>
          <w:rFonts w:ascii="Book Antiqua" w:hAnsi="Book Antiqua"/>
          <w:noProof w:val="0"/>
          <w:sz w:val="24"/>
          <w:szCs w:val="24"/>
        </w:rPr>
        <w:t xml:space="preserve"> 2014; </w:t>
      </w:r>
      <w:r w:rsidRPr="00CC02F5">
        <w:rPr>
          <w:rFonts w:ascii="Book Antiqua" w:hAnsi="Book Antiqua"/>
          <w:b/>
          <w:noProof w:val="0"/>
          <w:sz w:val="24"/>
          <w:szCs w:val="24"/>
        </w:rPr>
        <w:t>25</w:t>
      </w:r>
      <w:r w:rsidRPr="00CC02F5">
        <w:rPr>
          <w:rFonts w:ascii="Book Antiqua" w:hAnsi="Book Antiqua"/>
          <w:noProof w:val="0"/>
          <w:sz w:val="24"/>
          <w:szCs w:val="24"/>
        </w:rPr>
        <w:t>: 2097-2107 [PMID: 24803333 DOI: 10.1007/s00198-014-2737-y]</w:t>
      </w:r>
    </w:p>
    <w:p w14:paraId="3654CAD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53 </w:t>
      </w:r>
      <w:proofErr w:type="spellStart"/>
      <w:r w:rsidRPr="00CC02F5">
        <w:rPr>
          <w:rFonts w:ascii="Book Antiqua" w:hAnsi="Book Antiqua"/>
          <w:b/>
          <w:noProof w:val="0"/>
          <w:sz w:val="24"/>
          <w:szCs w:val="24"/>
        </w:rPr>
        <w:t>Sinder</w:t>
      </w:r>
      <w:proofErr w:type="spellEnd"/>
      <w:r w:rsidRPr="00CC02F5">
        <w:rPr>
          <w:rFonts w:ascii="Book Antiqua" w:hAnsi="Book Antiqua"/>
          <w:b/>
          <w:noProof w:val="0"/>
          <w:sz w:val="24"/>
          <w:szCs w:val="24"/>
        </w:rPr>
        <w:t xml:space="preserve"> BP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Salemi</w:t>
      </w:r>
      <w:proofErr w:type="spellEnd"/>
      <w:r w:rsidRPr="00CC02F5">
        <w:rPr>
          <w:rFonts w:ascii="Book Antiqua" w:hAnsi="Book Antiqua"/>
          <w:noProof w:val="0"/>
          <w:sz w:val="24"/>
          <w:szCs w:val="24"/>
        </w:rPr>
        <w:t xml:space="preserve"> JD, </w:t>
      </w:r>
      <w:proofErr w:type="spellStart"/>
      <w:r w:rsidRPr="00CC02F5">
        <w:rPr>
          <w:rFonts w:ascii="Book Antiqua" w:hAnsi="Book Antiqua"/>
          <w:noProof w:val="0"/>
          <w:sz w:val="24"/>
          <w:szCs w:val="24"/>
        </w:rPr>
        <w:t>Ominsky</w:t>
      </w:r>
      <w:proofErr w:type="spellEnd"/>
      <w:r w:rsidRPr="00CC02F5">
        <w:rPr>
          <w:rFonts w:ascii="Book Antiqua" w:hAnsi="Book Antiqua"/>
          <w:noProof w:val="0"/>
          <w:sz w:val="24"/>
          <w:szCs w:val="24"/>
        </w:rPr>
        <w:t xml:space="preserve"> MS, </w:t>
      </w:r>
      <w:proofErr w:type="spellStart"/>
      <w:r w:rsidRPr="00CC02F5">
        <w:rPr>
          <w:rFonts w:ascii="Book Antiqua" w:hAnsi="Book Antiqua"/>
          <w:noProof w:val="0"/>
          <w:sz w:val="24"/>
          <w:szCs w:val="24"/>
        </w:rPr>
        <w:t>Caird</w:t>
      </w:r>
      <w:proofErr w:type="spellEnd"/>
      <w:r w:rsidRPr="00CC02F5">
        <w:rPr>
          <w:rFonts w:ascii="Book Antiqua" w:hAnsi="Book Antiqua"/>
          <w:noProof w:val="0"/>
          <w:sz w:val="24"/>
          <w:szCs w:val="24"/>
        </w:rPr>
        <w:t xml:space="preserve"> MS, Marini JC, </w:t>
      </w:r>
      <w:proofErr w:type="spellStart"/>
      <w:r w:rsidRPr="00CC02F5">
        <w:rPr>
          <w:rFonts w:ascii="Book Antiqua" w:hAnsi="Book Antiqua"/>
          <w:noProof w:val="0"/>
          <w:sz w:val="24"/>
          <w:szCs w:val="24"/>
        </w:rPr>
        <w:t>Kozloff</w:t>
      </w:r>
      <w:proofErr w:type="spellEnd"/>
      <w:r w:rsidRPr="00CC02F5">
        <w:rPr>
          <w:rFonts w:ascii="Book Antiqua" w:hAnsi="Book Antiqua"/>
          <w:noProof w:val="0"/>
          <w:sz w:val="24"/>
          <w:szCs w:val="24"/>
        </w:rPr>
        <w:t xml:space="preserve"> KM. Rapidly growing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osteogenesis imperfecta improves bone mass and strength with sclerostin antibody treatment. </w:t>
      </w:r>
      <w:r w:rsidRPr="00CC02F5">
        <w:rPr>
          <w:rFonts w:ascii="Book Antiqua" w:hAnsi="Book Antiqua"/>
          <w:i/>
          <w:noProof w:val="0"/>
          <w:sz w:val="24"/>
          <w:szCs w:val="24"/>
        </w:rPr>
        <w:t>Bone</w:t>
      </w:r>
      <w:r w:rsidRPr="00CC02F5">
        <w:rPr>
          <w:rFonts w:ascii="Book Antiqua" w:hAnsi="Book Antiqua"/>
          <w:noProof w:val="0"/>
          <w:sz w:val="24"/>
          <w:szCs w:val="24"/>
        </w:rPr>
        <w:t xml:space="preserve"> 2015; </w:t>
      </w:r>
      <w:r w:rsidRPr="00CC02F5">
        <w:rPr>
          <w:rFonts w:ascii="Book Antiqua" w:hAnsi="Book Antiqua"/>
          <w:b/>
          <w:noProof w:val="0"/>
          <w:sz w:val="24"/>
          <w:szCs w:val="24"/>
        </w:rPr>
        <w:t>71</w:t>
      </w:r>
      <w:r w:rsidRPr="00CC02F5">
        <w:rPr>
          <w:rFonts w:ascii="Book Antiqua" w:hAnsi="Book Antiqua"/>
          <w:noProof w:val="0"/>
          <w:sz w:val="24"/>
          <w:szCs w:val="24"/>
        </w:rPr>
        <w:t>: 115-123 [PMID: 25445450 DOI: 10.1016/j.bone.2014.10.012]</w:t>
      </w:r>
    </w:p>
    <w:p w14:paraId="6DF6F44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54 </w:t>
      </w:r>
      <w:proofErr w:type="spellStart"/>
      <w:r w:rsidRPr="00CC02F5">
        <w:rPr>
          <w:rFonts w:ascii="Book Antiqua" w:hAnsi="Book Antiqua"/>
          <w:b/>
          <w:noProof w:val="0"/>
          <w:sz w:val="24"/>
          <w:szCs w:val="24"/>
        </w:rPr>
        <w:t>Uveges</w:t>
      </w:r>
      <w:proofErr w:type="spellEnd"/>
      <w:r w:rsidRPr="00CC02F5">
        <w:rPr>
          <w:rFonts w:ascii="Book Antiqua" w:hAnsi="Book Antiqua"/>
          <w:b/>
          <w:noProof w:val="0"/>
          <w:sz w:val="24"/>
          <w:szCs w:val="24"/>
        </w:rPr>
        <w:t xml:space="preserve"> TE</w:t>
      </w:r>
      <w:r w:rsidRPr="00CC02F5">
        <w:rPr>
          <w:rFonts w:ascii="Book Antiqua" w:hAnsi="Book Antiqua"/>
          <w:noProof w:val="0"/>
          <w:sz w:val="24"/>
          <w:szCs w:val="24"/>
        </w:rPr>
        <w:t>, Collin-</w:t>
      </w:r>
      <w:proofErr w:type="spellStart"/>
      <w:r w:rsidRPr="00CC02F5">
        <w:rPr>
          <w:rFonts w:ascii="Book Antiqua" w:hAnsi="Book Antiqua"/>
          <w:noProof w:val="0"/>
          <w:sz w:val="24"/>
          <w:szCs w:val="24"/>
        </w:rPr>
        <w:t>Osdoby</w:t>
      </w:r>
      <w:proofErr w:type="spellEnd"/>
      <w:r w:rsidRPr="00CC02F5">
        <w:rPr>
          <w:rFonts w:ascii="Book Antiqua" w:hAnsi="Book Antiqua"/>
          <w:noProof w:val="0"/>
          <w:sz w:val="24"/>
          <w:szCs w:val="24"/>
        </w:rPr>
        <w:t xml:space="preserve"> P, Cabral WA, </w:t>
      </w:r>
      <w:proofErr w:type="spellStart"/>
      <w:r w:rsidRPr="00CC02F5">
        <w:rPr>
          <w:rFonts w:ascii="Book Antiqua" w:hAnsi="Book Antiqua"/>
          <w:noProof w:val="0"/>
          <w:sz w:val="24"/>
          <w:szCs w:val="24"/>
        </w:rPr>
        <w:t>Ledgard</w:t>
      </w:r>
      <w:proofErr w:type="spellEnd"/>
      <w:r w:rsidRPr="00CC02F5">
        <w:rPr>
          <w:rFonts w:ascii="Book Antiqua" w:hAnsi="Book Antiqua"/>
          <w:noProof w:val="0"/>
          <w:sz w:val="24"/>
          <w:szCs w:val="24"/>
        </w:rPr>
        <w:t xml:space="preserve"> F, Goldberg L, </w:t>
      </w:r>
      <w:proofErr w:type="spellStart"/>
      <w:r w:rsidRPr="00CC02F5">
        <w:rPr>
          <w:rFonts w:ascii="Book Antiqua" w:hAnsi="Book Antiqua"/>
          <w:noProof w:val="0"/>
          <w:sz w:val="24"/>
          <w:szCs w:val="24"/>
        </w:rPr>
        <w:t>Bergwitz</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Osdoby</w:t>
      </w:r>
      <w:proofErr w:type="spellEnd"/>
      <w:r w:rsidRPr="00CC02F5">
        <w:rPr>
          <w:rFonts w:ascii="Book Antiqua" w:hAnsi="Book Antiqua"/>
          <w:noProof w:val="0"/>
          <w:sz w:val="24"/>
          <w:szCs w:val="24"/>
        </w:rPr>
        <w:t xml:space="preserve"> P, </w:t>
      </w:r>
      <w:proofErr w:type="spellStart"/>
      <w:r w:rsidRPr="00CC02F5">
        <w:rPr>
          <w:rFonts w:ascii="Book Antiqua" w:hAnsi="Book Antiqua"/>
          <w:noProof w:val="0"/>
          <w:sz w:val="24"/>
          <w:szCs w:val="24"/>
        </w:rPr>
        <w:t>Gronowicz</w:t>
      </w:r>
      <w:proofErr w:type="spellEnd"/>
      <w:r w:rsidRPr="00CC02F5">
        <w:rPr>
          <w:rFonts w:ascii="Book Antiqua" w:hAnsi="Book Antiqua"/>
          <w:noProof w:val="0"/>
          <w:sz w:val="24"/>
          <w:szCs w:val="24"/>
        </w:rPr>
        <w:t xml:space="preserve"> GA, Marini JC. Cellular mechanism of decreased bone in </w:t>
      </w:r>
      <w:proofErr w:type="spellStart"/>
      <w:r w:rsidRPr="00CC02F5">
        <w:rPr>
          <w:rFonts w:ascii="Book Antiqua" w:hAnsi="Book Antiqua"/>
          <w:noProof w:val="0"/>
          <w:sz w:val="24"/>
          <w:szCs w:val="24"/>
        </w:rPr>
        <w:t>Brtl</w:t>
      </w:r>
      <w:proofErr w:type="spellEnd"/>
      <w:r w:rsidRPr="00CC02F5">
        <w:rPr>
          <w:rFonts w:ascii="Book Antiqua" w:hAnsi="Book Antiqua"/>
          <w:noProof w:val="0"/>
          <w:sz w:val="24"/>
          <w:szCs w:val="24"/>
        </w:rPr>
        <w:t xml:space="preserve"> mouse model of OI: imbalance of decreased osteoblast function and increased osteoclasts and their precursors.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2008; </w:t>
      </w:r>
      <w:r w:rsidRPr="00CC02F5">
        <w:rPr>
          <w:rFonts w:ascii="Book Antiqua" w:hAnsi="Book Antiqua"/>
          <w:b/>
          <w:noProof w:val="0"/>
          <w:sz w:val="24"/>
          <w:szCs w:val="24"/>
        </w:rPr>
        <w:t>23</w:t>
      </w:r>
      <w:r w:rsidRPr="00CC02F5">
        <w:rPr>
          <w:rFonts w:ascii="Book Antiqua" w:hAnsi="Book Antiqua"/>
          <w:noProof w:val="0"/>
          <w:sz w:val="24"/>
          <w:szCs w:val="24"/>
        </w:rPr>
        <w:t>: 1983-1994 [PMID: 18684089 DOI: 10.1359/jbmr.080804]</w:t>
      </w:r>
    </w:p>
    <w:p w14:paraId="3606DF0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55 </w:t>
      </w:r>
      <w:proofErr w:type="spellStart"/>
      <w:r w:rsidRPr="00CC02F5">
        <w:rPr>
          <w:rFonts w:ascii="Book Antiqua" w:hAnsi="Book Antiqua"/>
          <w:b/>
          <w:noProof w:val="0"/>
          <w:sz w:val="24"/>
          <w:szCs w:val="24"/>
        </w:rPr>
        <w:t>Forlino</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Porter FD, Lee EJ, Westphal H, Marini JC. Use of the </w:t>
      </w:r>
      <w:proofErr w:type="spellStart"/>
      <w:r w:rsidRPr="00CC02F5">
        <w:rPr>
          <w:rFonts w:ascii="Book Antiqua" w:hAnsi="Book Antiqua"/>
          <w:noProof w:val="0"/>
          <w:sz w:val="24"/>
          <w:szCs w:val="24"/>
        </w:rPr>
        <w:t>Cre</w:t>
      </w:r>
      <w:proofErr w:type="spellEnd"/>
      <w:r w:rsidRPr="00CC02F5">
        <w:rPr>
          <w:rFonts w:ascii="Book Antiqua" w:hAnsi="Book Antiqua"/>
          <w:noProof w:val="0"/>
          <w:sz w:val="24"/>
          <w:szCs w:val="24"/>
        </w:rPr>
        <w:t xml:space="preserve">/lox recombination system to develop a non-lethal knock-in murine model for osteogenesis imperfecta with an alpha1(I) G349C substitution. Variability in phenotype in </w:t>
      </w:r>
      <w:proofErr w:type="spellStart"/>
      <w:r w:rsidRPr="00CC02F5">
        <w:rPr>
          <w:rFonts w:ascii="Book Antiqua" w:hAnsi="Book Antiqua"/>
          <w:noProof w:val="0"/>
          <w:sz w:val="24"/>
          <w:szCs w:val="24"/>
        </w:rPr>
        <w:t>BrtlIV</w:t>
      </w:r>
      <w:proofErr w:type="spellEnd"/>
      <w:r w:rsidRPr="00CC02F5">
        <w:rPr>
          <w:rFonts w:ascii="Book Antiqua" w:hAnsi="Book Antiqua"/>
          <w:noProof w:val="0"/>
          <w:sz w:val="24"/>
          <w:szCs w:val="24"/>
        </w:rPr>
        <w:t xml:space="preserve"> mice. </w:t>
      </w:r>
      <w:r w:rsidRPr="00CC02F5">
        <w:rPr>
          <w:rFonts w:ascii="Book Antiqua" w:hAnsi="Book Antiqua"/>
          <w:i/>
          <w:noProof w:val="0"/>
          <w:sz w:val="24"/>
          <w:szCs w:val="24"/>
        </w:rPr>
        <w:t>J Biol Chem</w:t>
      </w:r>
      <w:r w:rsidRPr="00CC02F5">
        <w:rPr>
          <w:rFonts w:ascii="Book Antiqua" w:hAnsi="Book Antiqua"/>
          <w:noProof w:val="0"/>
          <w:sz w:val="24"/>
          <w:szCs w:val="24"/>
        </w:rPr>
        <w:t xml:space="preserve"> 1999; </w:t>
      </w:r>
      <w:r w:rsidRPr="00CC02F5">
        <w:rPr>
          <w:rFonts w:ascii="Book Antiqua" w:hAnsi="Book Antiqua"/>
          <w:b/>
          <w:noProof w:val="0"/>
          <w:sz w:val="24"/>
          <w:szCs w:val="24"/>
        </w:rPr>
        <w:t>274</w:t>
      </w:r>
      <w:r w:rsidRPr="00CC02F5">
        <w:rPr>
          <w:rFonts w:ascii="Book Antiqua" w:hAnsi="Book Antiqua"/>
          <w:noProof w:val="0"/>
          <w:sz w:val="24"/>
          <w:szCs w:val="24"/>
        </w:rPr>
        <w:t>: 37923-37931 [PMID: 10608859 DOI: 10.1074/jbc.274.53.37923]</w:t>
      </w:r>
    </w:p>
    <w:p w14:paraId="40A7CEA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56 </w:t>
      </w:r>
      <w:proofErr w:type="spellStart"/>
      <w:r w:rsidRPr="00CC02F5">
        <w:rPr>
          <w:rFonts w:ascii="Book Antiqua" w:hAnsi="Book Antiqua"/>
          <w:b/>
          <w:noProof w:val="0"/>
          <w:sz w:val="24"/>
          <w:szCs w:val="24"/>
        </w:rPr>
        <w:t>Kozloff</w:t>
      </w:r>
      <w:proofErr w:type="spellEnd"/>
      <w:r w:rsidRPr="00CC02F5">
        <w:rPr>
          <w:rFonts w:ascii="Book Antiqua" w:hAnsi="Book Antiqua"/>
          <w:b/>
          <w:noProof w:val="0"/>
          <w:sz w:val="24"/>
          <w:szCs w:val="24"/>
        </w:rPr>
        <w:t xml:space="preserve"> KM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Carden</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Bergwitz</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Forlino</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Uveges</w:t>
      </w:r>
      <w:proofErr w:type="spellEnd"/>
      <w:r w:rsidRPr="00CC02F5">
        <w:rPr>
          <w:rFonts w:ascii="Book Antiqua" w:hAnsi="Book Antiqua"/>
          <w:noProof w:val="0"/>
          <w:sz w:val="24"/>
          <w:szCs w:val="24"/>
        </w:rPr>
        <w:t xml:space="preserve"> TE, Morris MD, Marini JC, Goldstein SA. Brittle IV mouse model for osteogenesis imperfecta IV demonstrates </w:t>
      </w:r>
      <w:proofErr w:type="spellStart"/>
      <w:r w:rsidRPr="00CC02F5">
        <w:rPr>
          <w:rFonts w:ascii="Book Antiqua" w:hAnsi="Book Antiqua"/>
          <w:noProof w:val="0"/>
          <w:sz w:val="24"/>
          <w:szCs w:val="24"/>
        </w:rPr>
        <w:t>postpubertal</w:t>
      </w:r>
      <w:proofErr w:type="spellEnd"/>
      <w:r w:rsidRPr="00CC02F5">
        <w:rPr>
          <w:rFonts w:ascii="Book Antiqua" w:hAnsi="Book Antiqua"/>
          <w:noProof w:val="0"/>
          <w:sz w:val="24"/>
          <w:szCs w:val="24"/>
        </w:rPr>
        <w:t xml:space="preserve"> adaptations to improve whole bone strength.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2004; </w:t>
      </w:r>
      <w:r w:rsidRPr="00CC02F5">
        <w:rPr>
          <w:rFonts w:ascii="Book Antiqua" w:hAnsi="Book Antiqua"/>
          <w:b/>
          <w:noProof w:val="0"/>
          <w:sz w:val="24"/>
          <w:szCs w:val="24"/>
        </w:rPr>
        <w:t>19</w:t>
      </w:r>
      <w:r w:rsidRPr="00CC02F5">
        <w:rPr>
          <w:rFonts w:ascii="Book Antiqua" w:hAnsi="Book Antiqua"/>
          <w:noProof w:val="0"/>
          <w:sz w:val="24"/>
          <w:szCs w:val="24"/>
        </w:rPr>
        <w:t>: 614-622 [PMID: 15005849 DOI: 10.1359/JBMR.040111]</w:t>
      </w:r>
    </w:p>
    <w:p w14:paraId="00B01A8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57 </w:t>
      </w:r>
      <w:proofErr w:type="spellStart"/>
      <w:r w:rsidRPr="00CC02F5">
        <w:rPr>
          <w:rFonts w:ascii="Book Antiqua" w:hAnsi="Book Antiqua"/>
          <w:b/>
          <w:noProof w:val="0"/>
          <w:sz w:val="24"/>
          <w:szCs w:val="24"/>
        </w:rPr>
        <w:t>Bogan</w:t>
      </w:r>
      <w:proofErr w:type="spellEnd"/>
      <w:r w:rsidRPr="00CC02F5">
        <w:rPr>
          <w:rFonts w:ascii="Book Antiqua" w:hAnsi="Book Antiqua"/>
          <w:b/>
          <w:noProof w:val="0"/>
          <w:sz w:val="24"/>
          <w:szCs w:val="24"/>
        </w:rPr>
        <w:t xml:space="preserve"> R</w:t>
      </w:r>
      <w:r w:rsidRPr="00CC02F5">
        <w:rPr>
          <w:rFonts w:ascii="Book Antiqua" w:hAnsi="Book Antiqua"/>
          <w:noProof w:val="0"/>
          <w:sz w:val="24"/>
          <w:szCs w:val="24"/>
        </w:rPr>
        <w:t xml:space="preserve">, Riddle RC, Li Z, Kumar S, </w:t>
      </w:r>
      <w:proofErr w:type="spellStart"/>
      <w:r w:rsidRPr="00CC02F5">
        <w:rPr>
          <w:rFonts w:ascii="Book Antiqua" w:hAnsi="Book Antiqua"/>
          <w:noProof w:val="0"/>
          <w:sz w:val="24"/>
          <w:szCs w:val="24"/>
        </w:rPr>
        <w:t>Nandal</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Faugere</w:t>
      </w:r>
      <w:proofErr w:type="spellEnd"/>
      <w:r w:rsidRPr="00CC02F5">
        <w:rPr>
          <w:rFonts w:ascii="Book Antiqua" w:hAnsi="Book Antiqua"/>
          <w:noProof w:val="0"/>
          <w:sz w:val="24"/>
          <w:szCs w:val="24"/>
        </w:rPr>
        <w:t xml:space="preserve"> MC, </w:t>
      </w:r>
      <w:proofErr w:type="spellStart"/>
      <w:r w:rsidRPr="00CC02F5">
        <w:rPr>
          <w:rFonts w:ascii="Book Antiqua" w:hAnsi="Book Antiqua"/>
          <w:noProof w:val="0"/>
          <w:sz w:val="24"/>
          <w:szCs w:val="24"/>
        </w:rPr>
        <w:t>Boskey</w:t>
      </w:r>
      <w:proofErr w:type="spellEnd"/>
      <w:r w:rsidRPr="00CC02F5">
        <w:rPr>
          <w:rFonts w:ascii="Book Antiqua" w:hAnsi="Book Antiqua"/>
          <w:noProof w:val="0"/>
          <w:sz w:val="24"/>
          <w:szCs w:val="24"/>
        </w:rPr>
        <w:t xml:space="preserve"> A, Crawford SE, Clemens TL. A mouse model for human osteogenesis imperfecta type VI.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2013; </w:t>
      </w:r>
      <w:r w:rsidRPr="00CC02F5">
        <w:rPr>
          <w:rFonts w:ascii="Book Antiqua" w:hAnsi="Book Antiqua"/>
          <w:b/>
          <w:noProof w:val="0"/>
          <w:sz w:val="24"/>
          <w:szCs w:val="24"/>
        </w:rPr>
        <w:t>28</w:t>
      </w:r>
      <w:r w:rsidRPr="00CC02F5">
        <w:rPr>
          <w:rFonts w:ascii="Book Antiqua" w:hAnsi="Book Antiqua"/>
          <w:noProof w:val="0"/>
          <w:sz w:val="24"/>
          <w:szCs w:val="24"/>
        </w:rPr>
        <w:t>: 1531-1536 [PMID: 23413146 DOI: 10.1002/jbmr.1892]</w:t>
      </w:r>
    </w:p>
    <w:p w14:paraId="7EF6DE3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58 </w:t>
      </w:r>
      <w:r w:rsidRPr="00CC02F5">
        <w:rPr>
          <w:rFonts w:ascii="Book Antiqua" w:hAnsi="Book Antiqua"/>
          <w:b/>
          <w:noProof w:val="0"/>
          <w:sz w:val="24"/>
          <w:szCs w:val="24"/>
        </w:rPr>
        <w:t>Bi X</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Grafe</w:t>
      </w:r>
      <w:proofErr w:type="spellEnd"/>
      <w:r w:rsidRPr="00CC02F5">
        <w:rPr>
          <w:rFonts w:ascii="Book Antiqua" w:hAnsi="Book Antiqua"/>
          <w:noProof w:val="0"/>
          <w:sz w:val="24"/>
          <w:szCs w:val="24"/>
        </w:rPr>
        <w:t xml:space="preserve"> I, Ding H, Flores R,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Jiang MM, Dawson B, Lee B, Ambrose CG. Correlations Between Bone Mechanical Properties and Bone Composition Parameters in Mouse Models of Dominant and Recessive Osteogenesis Imperfecta and the Response to Anti-TGF-β Treatment.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2017; </w:t>
      </w:r>
      <w:r w:rsidRPr="00CC02F5">
        <w:rPr>
          <w:rFonts w:ascii="Book Antiqua" w:hAnsi="Book Antiqua"/>
          <w:b/>
          <w:noProof w:val="0"/>
          <w:sz w:val="24"/>
          <w:szCs w:val="24"/>
        </w:rPr>
        <w:t>32</w:t>
      </w:r>
      <w:r w:rsidRPr="00CC02F5">
        <w:rPr>
          <w:rFonts w:ascii="Book Antiqua" w:hAnsi="Book Antiqua"/>
          <w:noProof w:val="0"/>
          <w:sz w:val="24"/>
          <w:szCs w:val="24"/>
        </w:rPr>
        <w:t>: 347-359 [PMID: 27649409 DOI: 10.1002/jbmr.2997]</w:t>
      </w:r>
    </w:p>
    <w:p w14:paraId="5FB906F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59 </w:t>
      </w:r>
      <w:proofErr w:type="spellStart"/>
      <w:r w:rsidRPr="00CC02F5">
        <w:rPr>
          <w:rFonts w:ascii="Book Antiqua" w:hAnsi="Book Antiqua"/>
          <w:b/>
          <w:noProof w:val="0"/>
          <w:sz w:val="24"/>
          <w:szCs w:val="24"/>
        </w:rPr>
        <w:t>Fratzl</w:t>
      </w:r>
      <w:proofErr w:type="spellEnd"/>
      <w:r w:rsidRPr="00CC02F5">
        <w:rPr>
          <w:rFonts w:ascii="Book Antiqua" w:hAnsi="Book Antiqua"/>
          <w:b/>
          <w:noProof w:val="0"/>
          <w:sz w:val="24"/>
          <w:szCs w:val="24"/>
        </w:rPr>
        <w:t>-Zelman N</w:t>
      </w:r>
      <w:r w:rsidRPr="00CC02F5">
        <w:rPr>
          <w:rFonts w:ascii="Book Antiqua" w:hAnsi="Book Antiqua"/>
          <w:noProof w:val="0"/>
          <w:sz w:val="24"/>
          <w:szCs w:val="24"/>
        </w:rPr>
        <w:t xml:space="preserve">, Morello R, Lee B, Rauch F, Glorieux FH, </w:t>
      </w:r>
      <w:proofErr w:type="spellStart"/>
      <w:r w:rsidRPr="00CC02F5">
        <w:rPr>
          <w:rFonts w:ascii="Book Antiqua" w:hAnsi="Book Antiqua"/>
          <w:noProof w:val="0"/>
          <w:sz w:val="24"/>
          <w:szCs w:val="24"/>
        </w:rPr>
        <w:t>Misof</w:t>
      </w:r>
      <w:proofErr w:type="spellEnd"/>
      <w:r w:rsidRPr="00CC02F5">
        <w:rPr>
          <w:rFonts w:ascii="Book Antiqua" w:hAnsi="Book Antiqua"/>
          <w:noProof w:val="0"/>
          <w:sz w:val="24"/>
          <w:szCs w:val="24"/>
        </w:rPr>
        <w:t xml:space="preserve"> BM, </w:t>
      </w:r>
      <w:proofErr w:type="spellStart"/>
      <w:r w:rsidRPr="00CC02F5">
        <w:rPr>
          <w:rFonts w:ascii="Book Antiqua" w:hAnsi="Book Antiqua"/>
          <w:noProof w:val="0"/>
          <w:sz w:val="24"/>
          <w:szCs w:val="24"/>
        </w:rPr>
        <w:t>Klaushofer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Roschger</w:t>
      </w:r>
      <w:proofErr w:type="spellEnd"/>
      <w:r w:rsidRPr="00CC02F5">
        <w:rPr>
          <w:rFonts w:ascii="Book Antiqua" w:hAnsi="Book Antiqua"/>
          <w:noProof w:val="0"/>
          <w:sz w:val="24"/>
          <w:szCs w:val="24"/>
        </w:rPr>
        <w:t xml:space="preserve"> P. CRTAP deficiency leads to abnormally high bone matrix mineralization in a murine model and in children with osteogenesis imperfecta type VII. </w:t>
      </w:r>
      <w:r w:rsidRPr="00CC02F5">
        <w:rPr>
          <w:rFonts w:ascii="Book Antiqua" w:hAnsi="Book Antiqua"/>
          <w:i/>
          <w:noProof w:val="0"/>
          <w:sz w:val="24"/>
          <w:szCs w:val="24"/>
        </w:rPr>
        <w:t>Bone</w:t>
      </w:r>
      <w:r w:rsidRPr="00CC02F5">
        <w:rPr>
          <w:rFonts w:ascii="Book Antiqua" w:hAnsi="Book Antiqua"/>
          <w:noProof w:val="0"/>
          <w:sz w:val="24"/>
          <w:szCs w:val="24"/>
        </w:rPr>
        <w:t xml:space="preserve"> 2010; </w:t>
      </w:r>
      <w:r w:rsidRPr="00CC02F5">
        <w:rPr>
          <w:rFonts w:ascii="Book Antiqua" w:hAnsi="Book Antiqua"/>
          <w:b/>
          <w:noProof w:val="0"/>
          <w:sz w:val="24"/>
          <w:szCs w:val="24"/>
        </w:rPr>
        <w:t>46</w:t>
      </w:r>
      <w:r w:rsidRPr="00CC02F5">
        <w:rPr>
          <w:rFonts w:ascii="Book Antiqua" w:hAnsi="Book Antiqua"/>
          <w:noProof w:val="0"/>
          <w:sz w:val="24"/>
          <w:szCs w:val="24"/>
        </w:rPr>
        <w:t>: 820-826 [PMID: 19895918 DOI: 10.1016/j.bone.2009.10.037]</w:t>
      </w:r>
    </w:p>
    <w:p w14:paraId="584DA65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60 </w:t>
      </w:r>
      <w:r w:rsidRPr="00CC02F5">
        <w:rPr>
          <w:rFonts w:ascii="Book Antiqua" w:hAnsi="Book Antiqua"/>
          <w:b/>
          <w:noProof w:val="0"/>
          <w:sz w:val="24"/>
          <w:szCs w:val="24"/>
        </w:rPr>
        <w:t>Baldridge 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Schwarze</w:t>
      </w:r>
      <w:proofErr w:type="spellEnd"/>
      <w:r w:rsidRPr="00CC02F5">
        <w:rPr>
          <w:rFonts w:ascii="Book Antiqua" w:hAnsi="Book Antiqua"/>
          <w:noProof w:val="0"/>
          <w:sz w:val="24"/>
          <w:szCs w:val="24"/>
        </w:rPr>
        <w:t xml:space="preserve"> U, Morello R, Lennington J,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Pace JM, Pepin MG, Weis M, Eyre DR, Walsh J, Lambert D, Green A, Robinson H, Michelson M, </w:t>
      </w:r>
      <w:proofErr w:type="spellStart"/>
      <w:r w:rsidRPr="00CC02F5">
        <w:rPr>
          <w:rFonts w:ascii="Book Antiqua" w:hAnsi="Book Antiqua"/>
          <w:noProof w:val="0"/>
          <w:sz w:val="24"/>
          <w:szCs w:val="24"/>
        </w:rPr>
        <w:t>Houge</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Lindman</w:t>
      </w:r>
      <w:proofErr w:type="spellEnd"/>
      <w:r w:rsidRPr="00CC02F5">
        <w:rPr>
          <w:rFonts w:ascii="Book Antiqua" w:hAnsi="Book Antiqua"/>
          <w:noProof w:val="0"/>
          <w:sz w:val="24"/>
          <w:szCs w:val="24"/>
        </w:rPr>
        <w:t xml:space="preserve"> C, Martin J, Ward J, </w:t>
      </w:r>
      <w:proofErr w:type="spellStart"/>
      <w:r w:rsidRPr="00CC02F5">
        <w:rPr>
          <w:rFonts w:ascii="Book Antiqua" w:hAnsi="Book Antiqua"/>
          <w:noProof w:val="0"/>
          <w:sz w:val="24"/>
          <w:szCs w:val="24"/>
        </w:rPr>
        <w:t>Lemyre</w:t>
      </w:r>
      <w:proofErr w:type="spellEnd"/>
      <w:r w:rsidRPr="00CC02F5">
        <w:rPr>
          <w:rFonts w:ascii="Book Antiqua" w:hAnsi="Book Antiqua"/>
          <w:noProof w:val="0"/>
          <w:sz w:val="24"/>
          <w:szCs w:val="24"/>
        </w:rPr>
        <w:t xml:space="preserve"> E, Mitchell JJ, Krakow D, </w:t>
      </w:r>
      <w:proofErr w:type="spellStart"/>
      <w:r w:rsidRPr="00CC02F5">
        <w:rPr>
          <w:rFonts w:ascii="Book Antiqua" w:hAnsi="Book Antiqua"/>
          <w:noProof w:val="0"/>
          <w:sz w:val="24"/>
          <w:szCs w:val="24"/>
        </w:rPr>
        <w:t>Rimoin</w:t>
      </w:r>
      <w:proofErr w:type="spellEnd"/>
      <w:r w:rsidRPr="00CC02F5">
        <w:rPr>
          <w:rFonts w:ascii="Book Antiqua" w:hAnsi="Book Antiqua"/>
          <w:noProof w:val="0"/>
          <w:sz w:val="24"/>
          <w:szCs w:val="24"/>
        </w:rPr>
        <w:t xml:space="preserve"> DL, Cohn DH, Byers PH, Lee B. CRTAP and LEPRE1 mutations in recessive osteogenesis imperfecta. </w:t>
      </w:r>
      <w:r w:rsidRPr="00CC02F5">
        <w:rPr>
          <w:rFonts w:ascii="Book Antiqua" w:hAnsi="Book Antiqua"/>
          <w:i/>
          <w:noProof w:val="0"/>
          <w:sz w:val="24"/>
          <w:szCs w:val="24"/>
        </w:rPr>
        <w:t xml:space="preserve">Hum </w:t>
      </w:r>
      <w:proofErr w:type="spellStart"/>
      <w:r w:rsidRPr="00CC02F5">
        <w:rPr>
          <w:rFonts w:ascii="Book Antiqua" w:hAnsi="Book Antiqua"/>
          <w:i/>
          <w:noProof w:val="0"/>
          <w:sz w:val="24"/>
          <w:szCs w:val="24"/>
        </w:rPr>
        <w:t>Mutat</w:t>
      </w:r>
      <w:proofErr w:type="spellEnd"/>
      <w:r w:rsidRPr="00CC02F5">
        <w:rPr>
          <w:rFonts w:ascii="Book Antiqua" w:hAnsi="Book Antiqua"/>
          <w:noProof w:val="0"/>
          <w:sz w:val="24"/>
          <w:szCs w:val="24"/>
        </w:rPr>
        <w:t xml:space="preserve"> 2008; </w:t>
      </w:r>
      <w:r w:rsidRPr="00CC02F5">
        <w:rPr>
          <w:rFonts w:ascii="Book Antiqua" w:hAnsi="Book Antiqua"/>
          <w:b/>
          <w:noProof w:val="0"/>
          <w:sz w:val="24"/>
          <w:szCs w:val="24"/>
        </w:rPr>
        <w:t>29</w:t>
      </w:r>
      <w:r w:rsidRPr="00CC02F5">
        <w:rPr>
          <w:rFonts w:ascii="Book Antiqua" w:hAnsi="Book Antiqua"/>
          <w:noProof w:val="0"/>
          <w:sz w:val="24"/>
          <w:szCs w:val="24"/>
        </w:rPr>
        <w:t>: 1435-1442 [PMID: 18566967 DOI: 10.1002/humu.20799]</w:t>
      </w:r>
    </w:p>
    <w:p w14:paraId="35F4668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61 </w:t>
      </w:r>
      <w:proofErr w:type="spellStart"/>
      <w:r w:rsidRPr="00CC02F5">
        <w:rPr>
          <w:rFonts w:ascii="Book Antiqua" w:hAnsi="Book Antiqua"/>
          <w:b/>
          <w:noProof w:val="0"/>
          <w:sz w:val="24"/>
          <w:szCs w:val="24"/>
        </w:rPr>
        <w:t>Tauer</w:t>
      </w:r>
      <w:proofErr w:type="spellEnd"/>
      <w:r w:rsidRPr="00CC02F5">
        <w:rPr>
          <w:rFonts w:ascii="Book Antiqua" w:hAnsi="Book Antiqua"/>
          <w:b/>
          <w:noProof w:val="0"/>
          <w:sz w:val="24"/>
          <w:szCs w:val="24"/>
        </w:rPr>
        <w:t xml:space="preserve"> JT</w:t>
      </w:r>
      <w:r w:rsidRPr="00CC02F5">
        <w:rPr>
          <w:rFonts w:ascii="Book Antiqua" w:hAnsi="Book Antiqua"/>
          <w:noProof w:val="0"/>
          <w:sz w:val="24"/>
          <w:szCs w:val="24"/>
        </w:rPr>
        <w:t xml:space="preserve">, Abdullah S, Rauch F. Effect of Anti-TGF-β Treatment in a Mouse Model of Severe Osteogenesis Imperfecta.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2019; </w:t>
      </w:r>
      <w:r w:rsidRPr="00CC02F5">
        <w:rPr>
          <w:rFonts w:ascii="Book Antiqua" w:hAnsi="Book Antiqua"/>
          <w:b/>
          <w:noProof w:val="0"/>
          <w:sz w:val="24"/>
          <w:szCs w:val="24"/>
        </w:rPr>
        <w:t>34</w:t>
      </w:r>
      <w:r w:rsidRPr="00CC02F5">
        <w:rPr>
          <w:rFonts w:ascii="Book Antiqua" w:hAnsi="Book Antiqua"/>
          <w:noProof w:val="0"/>
          <w:sz w:val="24"/>
          <w:szCs w:val="24"/>
        </w:rPr>
        <w:t>: 207-214 [PMID: 30357929 DOI: 10.1002/jbmr.3617]</w:t>
      </w:r>
    </w:p>
    <w:p w14:paraId="7C0DFE9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62 </w:t>
      </w:r>
      <w:proofErr w:type="spellStart"/>
      <w:r w:rsidRPr="00CC02F5">
        <w:rPr>
          <w:rFonts w:ascii="Book Antiqua" w:hAnsi="Book Antiqua"/>
          <w:b/>
          <w:noProof w:val="0"/>
          <w:sz w:val="24"/>
          <w:szCs w:val="24"/>
        </w:rPr>
        <w:t>Lietman</w:t>
      </w:r>
      <w:proofErr w:type="spellEnd"/>
      <w:r w:rsidRPr="00CC02F5">
        <w:rPr>
          <w:rFonts w:ascii="Book Antiqua" w:hAnsi="Book Antiqua"/>
          <w:b/>
          <w:noProof w:val="0"/>
          <w:sz w:val="24"/>
          <w:szCs w:val="24"/>
        </w:rPr>
        <w:t xml:space="preserve"> CD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Rajagopal</w:t>
      </w:r>
      <w:proofErr w:type="spellEnd"/>
      <w:r w:rsidRPr="00CC02F5">
        <w:rPr>
          <w:rFonts w:ascii="Book Antiqua" w:hAnsi="Book Antiqua"/>
          <w:noProof w:val="0"/>
          <w:sz w:val="24"/>
          <w:szCs w:val="24"/>
        </w:rPr>
        <w:t xml:space="preserve"> A, Homan EP,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Jiang MM,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Chen Y, Hicks J, Weis M, Eyre D, Lee B, Krakow D. Connective tissue alterations in Fkbp10-/- mice.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2014; </w:t>
      </w:r>
      <w:r w:rsidRPr="00CC02F5">
        <w:rPr>
          <w:rFonts w:ascii="Book Antiqua" w:hAnsi="Book Antiqua"/>
          <w:b/>
          <w:noProof w:val="0"/>
          <w:sz w:val="24"/>
          <w:szCs w:val="24"/>
        </w:rPr>
        <w:t>23</w:t>
      </w:r>
      <w:r w:rsidRPr="00CC02F5">
        <w:rPr>
          <w:rFonts w:ascii="Book Antiqua" w:hAnsi="Book Antiqua"/>
          <w:noProof w:val="0"/>
          <w:sz w:val="24"/>
          <w:szCs w:val="24"/>
        </w:rPr>
        <w:t>: 4822-4831 [PMID: 24777781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/ddu197]</w:t>
      </w:r>
    </w:p>
    <w:p w14:paraId="3FEDC85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63 </w:t>
      </w:r>
      <w:proofErr w:type="spellStart"/>
      <w:r w:rsidRPr="00CC02F5">
        <w:rPr>
          <w:rFonts w:ascii="Book Antiqua" w:hAnsi="Book Antiqua"/>
          <w:b/>
          <w:noProof w:val="0"/>
          <w:sz w:val="24"/>
          <w:szCs w:val="24"/>
        </w:rPr>
        <w:t>Schwarze</w:t>
      </w:r>
      <w:proofErr w:type="spellEnd"/>
      <w:r w:rsidRPr="00CC02F5">
        <w:rPr>
          <w:rFonts w:ascii="Book Antiqua" w:hAnsi="Book Antiqua"/>
          <w:b/>
          <w:noProof w:val="0"/>
          <w:sz w:val="24"/>
          <w:szCs w:val="24"/>
        </w:rPr>
        <w:t xml:space="preserve"> U</w:t>
      </w:r>
      <w:r w:rsidRPr="00CC02F5">
        <w:rPr>
          <w:rFonts w:ascii="Book Antiqua" w:hAnsi="Book Antiqua"/>
          <w:noProof w:val="0"/>
          <w:sz w:val="24"/>
          <w:szCs w:val="24"/>
        </w:rPr>
        <w:t xml:space="preserve">, Cundy T, </w:t>
      </w:r>
      <w:proofErr w:type="spellStart"/>
      <w:r w:rsidRPr="00CC02F5">
        <w:rPr>
          <w:rFonts w:ascii="Book Antiqua" w:hAnsi="Book Antiqua"/>
          <w:noProof w:val="0"/>
          <w:sz w:val="24"/>
          <w:szCs w:val="24"/>
        </w:rPr>
        <w:t>Pyott</w:t>
      </w:r>
      <w:proofErr w:type="spellEnd"/>
      <w:r w:rsidRPr="00CC02F5">
        <w:rPr>
          <w:rFonts w:ascii="Book Antiqua" w:hAnsi="Book Antiqua"/>
          <w:noProof w:val="0"/>
          <w:sz w:val="24"/>
          <w:szCs w:val="24"/>
        </w:rPr>
        <w:t xml:space="preserve"> SM, Christiansen HE, Hegde MR, Bank RA, Pals G, </w:t>
      </w:r>
      <w:proofErr w:type="spellStart"/>
      <w:r w:rsidRPr="00CC02F5">
        <w:rPr>
          <w:rFonts w:ascii="Book Antiqua" w:hAnsi="Book Antiqua"/>
          <w:noProof w:val="0"/>
          <w:sz w:val="24"/>
          <w:szCs w:val="24"/>
        </w:rPr>
        <w:t>Ankala</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Conneely</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Seaver</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Yandow</w:t>
      </w:r>
      <w:proofErr w:type="spellEnd"/>
      <w:r w:rsidRPr="00CC02F5">
        <w:rPr>
          <w:rFonts w:ascii="Book Antiqua" w:hAnsi="Book Antiqua"/>
          <w:noProof w:val="0"/>
          <w:sz w:val="24"/>
          <w:szCs w:val="24"/>
        </w:rPr>
        <w:t xml:space="preserve"> SM, Raney E, </w:t>
      </w:r>
      <w:proofErr w:type="spellStart"/>
      <w:r w:rsidRPr="00CC02F5">
        <w:rPr>
          <w:rFonts w:ascii="Book Antiqua" w:hAnsi="Book Antiqua"/>
          <w:noProof w:val="0"/>
          <w:sz w:val="24"/>
          <w:szCs w:val="24"/>
        </w:rPr>
        <w:t>Babovic-Vuksanovic</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Stoler</w:t>
      </w:r>
      <w:proofErr w:type="spellEnd"/>
      <w:r w:rsidRPr="00CC02F5">
        <w:rPr>
          <w:rFonts w:ascii="Book Antiqua" w:hAnsi="Book Antiqua"/>
          <w:noProof w:val="0"/>
          <w:sz w:val="24"/>
          <w:szCs w:val="24"/>
        </w:rPr>
        <w:t xml:space="preserve"> J, Ben-</w:t>
      </w:r>
      <w:proofErr w:type="spellStart"/>
      <w:r w:rsidRPr="00CC02F5">
        <w:rPr>
          <w:rFonts w:ascii="Book Antiqua" w:hAnsi="Book Antiqua"/>
          <w:noProof w:val="0"/>
          <w:sz w:val="24"/>
          <w:szCs w:val="24"/>
        </w:rPr>
        <w:t>Neriah</w:t>
      </w:r>
      <w:proofErr w:type="spellEnd"/>
      <w:r w:rsidRPr="00CC02F5">
        <w:rPr>
          <w:rFonts w:ascii="Book Antiqua" w:hAnsi="Book Antiqua"/>
          <w:noProof w:val="0"/>
          <w:sz w:val="24"/>
          <w:szCs w:val="24"/>
        </w:rPr>
        <w:t xml:space="preserve"> Z, </w:t>
      </w:r>
      <w:proofErr w:type="spellStart"/>
      <w:r w:rsidRPr="00CC02F5">
        <w:rPr>
          <w:rFonts w:ascii="Book Antiqua" w:hAnsi="Book Antiqua"/>
          <w:noProof w:val="0"/>
          <w:sz w:val="24"/>
          <w:szCs w:val="24"/>
        </w:rPr>
        <w:t>Segel</w:t>
      </w:r>
      <w:proofErr w:type="spellEnd"/>
      <w:r w:rsidRPr="00CC02F5">
        <w:rPr>
          <w:rFonts w:ascii="Book Antiqua" w:hAnsi="Book Antiqua"/>
          <w:noProof w:val="0"/>
          <w:sz w:val="24"/>
          <w:szCs w:val="24"/>
        </w:rPr>
        <w:t xml:space="preserve"> R, Lieberman S, </w:t>
      </w:r>
      <w:proofErr w:type="spellStart"/>
      <w:r w:rsidRPr="00CC02F5">
        <w:rPr>
          <w:rFonts w:ascii="Book Antiqua" w:hAnsi="Book Antiqua"/>
          <w:noProof w:val="0"/>
          <w:sz w:val="24"/>
          <w:szCs w:val="24"/>
        </w:rPr>
        <w:t>Siderius</w:t>
      </w:r>
      <w:proofErr w:type="spellEnd"/>
      <w:r w:rsidRPr="00CC02F5">
        <w:rPr>
          <w:rFonts w:ascii="Book Antiqua" w:hAnsi="Book Antiqua"/>
          <w:noProof w:val="0"/>
          <w:sz w:val="24"/>
          <w:szCs w:val="24"/>
        </w:rPr>
        <w:t xml:space="preserve"> L, Al-</w:t>
      </w:r>
      <w:proofErr w:type="spellStart"/>
      <w:r w:rsidRPr="00CC02F5">
        <w:rPr>
          <w:rFonts w:ascii="Book Antiqua" w:hAnsi="Book Antiqua"/>
          <w:noProof w:val="0"/>
          <w:sz w:val="24"/>
          <w:szCs w:val="24"/>
        </w:rPr>
        <w:t>Aqeel</w:t>
      </w:r>
      <w:proofErr w:type="spellEnd"/>
      <w:r w:rsidRPr="00CC02F5">
        <w:rPr>
          <w:rFonts w:ascii="Book Antiqua" w:hAnsi="Book Antiqua"/>
          <w:noProof w:val="0"/>
          <w:sz w:val="24"/>
          <w:szCs w:val="24"/>
        </w:rPr>
        <w:t xml:space="preserve"> A, Hannibal M, Hudgins L, McPherson E, Clemens M, Sussman MD, Steiner RD, Mahan J, Smith R, </w:t>
      </w:r>
      <w:proofErr w:type="spellStart"/>
      <w:r w:rsidRPr="00CC02F5">
        <w:rPr>
          <w:rFonts w:ascii="Book Antiqua" w:hAnsi="Book Antiqua"/>
          <w:noProof w:val="0"/>
          <w:sz w:val="24"/>
          <w:szCs w:val="24"/>
        </w:rPr>
        <w:t>Anyane-Yeboa</w:t>
      </w:r>
      <w:proofErr w:type="spellEnd"/>
      <w:r w:rsidRPr="00CC02F5">
        <w:rPr>
          <w:rFonts w:ascii="Book Antiqua" w:hAnsi="Book Antiqua"/>
          <w:noProof w:val="0"/>
          <w:sz w:val="24"/>
          <w:szCs w:val="24"/>
        </w:rPr>
        <w:t xml:space="preserve"> K, Wynn J, Chong K, </w:t>
      </w:r>
      <w:proofErr w:type="spellStart"/>
      <w:r w:rsidRPr="00CC02F5">
        <w:rPr>
          <w:rFonts w:ascii="Book Antiqua" w:hAnsi="Book Antiqua"/>
          <w:noProof w:val="0"/>
          <w:sz w:val="24"/>
          <w:szCs w:val="24"/>
        </w:rPr>
        <w:t>Uster</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Aftimos</w:t>
      </w:r>
      <w:proofErr w:type="spellEnd"/>
      <w:r w:rsidRPr="00CC02F5">
        <w:rPr>
          <w:rFonts w:ascii="Book Antiqua" w:hAnsi="Book Antiqua"/>
          <w:noProof w:val="0"/>
          <w:sz w:val="24"/>
          <w:szCs w:val="24"/>
        </w:rPr>
        <w:t xml:space="preserve"> S, Sutton VR, Davis EC, Kim LS, Weis MA, Eyre D, Byers PH. Mutations in FKBP10, which result in Bruck syndrome and recessive forms of osteogenesis imperfecta, inhibit the hydroxylation of </w:t>
      </w:r>
      <w:proofErr w:type="spellStart"/>
      <w:r w:rsidRPr="00CC02F5">
        <w:rPr>
          <w:rFonts w:ascii="Book Antiqua" w:hAnsi="Book Antiqua"/>
          <w:noProof w:val="0"/>
          <w:sz w:val="24"/>
          <w:szCs w:val="24"/>
        </w:rPr>
        <w:t>telopeptide</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lysines</w:t>
      </w:r>
      <w:proofErr w:type="spellEnd"/>
      <w:r w:rsidRPr="00CC02F5">
        <w:rPr>
          <w:rFonts w:ascii="Book Antiqua" w:hAnsi="Book Antiqua"/>
          <w:noProof w:val="0"/>
          <w:sz w:val="24"/>
          <w:szCs w:val="24"/>
        </w:rPr>
        <w:t xml:space="preserve"> in bone collagen. </w:t>
      </w:r>
      <w:r w:rsidRPr="00CC02F5">
        <w:rPr>
          <w:rFonts w:ascii="Book Antiqua" w:hAnsi="Book Antiqua"/>
          <w:i/>
          <w:noProof w:val="0"/>
          <w:sz w:val="24"/>
          <w:szCs w:val="24"/>
        </w:rPr>
        <w:t>Hum Mol Genet</w:t>
      </w:r>
      <w:r w:rsidRPr="00CC02F5">
        <w:rPr>
          <w:rFonts w:ascii="Book Antiqua" w:hAnsi="Book Antiqua"/>
          <w:noProof w:val="0"/>
          <w:sz w:val="24"/>
          <w:szCs w:val="24"/>
        </w:rPr>
        <w:t xml:space="preserve"> 2013; </w:t>
      </w:r>
      <w:r w:rsidRPr="00CC02F5">
        <w:rPr>
          <w:rFonts w:ascii="Book Antiqua" w:hAnsi="Book Antiqua"/>
          <w:b/>
          <w:noProof w:val="0"/>
          <w:sz w:val="24"/>
          <w:szCs w:val="24"/>
        </w:rPr>
        <w:t>22</w:t>
      </w:r>
      <w:r w:rsidRPr="00CC02F5">
        <w:rPr>
          <w:rFonts w:ascii="Book Antiqua" w:hAnsi="Book Antiqua"/>
          <w:noProof w:val="0"/>
          <w:sz w:val="24"/>
          <w:szCs w:val="24"/>
        </w:rPr>
        <w:t>: 1-17 [PMID: 22949511 DOI: 10.1093/</w:t>
      </w:r>
      <w:proofErr w:type="spellStart"/>
      <w:r w:rsidRPr="00CC02F5">
        <w:rPr>
          <w:rFonts w:ascii="Book Antiqua" w:hAnsi="Book Antiqua"/>
          <w:noProof w:val="0"/>
          <w:sz w:val="24"/>
          <w:szCs w:val="24"/>
        </w:rPr>
        <w:t>hmg</w:t>
      </w:r>
      <w:proofErr w:type="spellEnd"/>
      <w:r w:rsidRPr="00CC02F5">
        <w:rPr>
          <w:rFonts w:ascii="Book Antiqua" w:hAnsi="Book Antiqua"/>
          <w:noProof w:val="0"/>
          <w:sz w:val="24"/>
          <w:szCs w:val="24"/>
        </w:rPr>
        <w:t>/dds371]</w:t>
      </w:r>
    </w:p>
    <w:p w14:paraId="202C976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64 </w:t>
      </w:r>
      <w:proofErr w:type="spellStart"/>
      <w:r w:rsidRPr="00CC02F5">
        <w:rPr>
          <w:rFonts w:ascii="Book Antiqua" w:hAnsi="Book Antiqua"/>
          <w:b/>
          <w:noProof w:val="0"/>
          <w:sz w:val="24"/>
          <w:szCs w:val="24"/>
        </w:rPr>
        <w:t>Lietman</w:t>
      </w:r>
      <w:proofErr w:type="spellEnd"/>
      <w:r w:rsidRPr="00CC02F5">
        <w:rPr>
          <w:rFonts w:ascii="Book Antiqua" w:hAnsi="Book Antiqua"/>
          <w:b/>
          <w:noProof w:val="0"/>
          <w:sz w:val="24"/>
          <w:szCs w:val="24"/>
        </w:rPr>
        <w:t xml:space="preserve"> CD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Marom</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Munivez</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Bertin</w:t>
      </w:r>
      <w:proofErr w:type="spellEnd"/>
      <w:r w:rsidRPr="00CC02F5">
        <w:rPr>
          <w:rFonts w:ascii="Book Antiqua" w:hAnsi="Book Antiqua"/>
          <w:noProof w:val="0"/>
          <w:sz w:val="24"/>
          <w:szCs w:val="24"/>
        </w:rPr>
        <w:t xml:space="preserve"> TK, Jiang MM, Chen Y, Dawson B, Weis MA, Eyre D, Lee B. A transgenic mouse model of OI type V supports a </w:t>
      </w:r>
      <w:proofErr w:type="spellStart"/>
      <w:r w:rsidRPr="00CC02F5">
        <w:rPr>
          <w:rFonts w:ascii="Book Antiqua" w:hAnsi="Book Antiqua"/>
          <w:noProof w:val="0"/>
          <w:sz w:val="24"/>
          <w:szCs w:val="24"/>
        </w:rPr>
        <w:t>neomorphic</w:t>
      </w:r>
      <w:proofErr w:type="spellEnd"/>
      <w:r w:rsidRPr="00CC02F5">
        <w:rPr>
          <w:rFonts w:ascii="Book Antiqua" w:hAnsi="Book Antiqua"/>
          <w:noProof w:val="0"/>
          <w:sz w:val="24"/>
          <w:szCs w:val="24"/>
        </w:rPr>
        <w:t xml:space="preserve"> mechanism of the IFITM5 mutation.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2015; </w:t>
      </w:r>
      <w:r w:rsidRPr="00CC02F5">
        <w:rPr>
          <w:rFonts w:ascii="Book Antiqua" w:hAnsi="Book Antiqua"/>
          <w:b/>
          <w:noProof w:val="0"/>
          <w:sz w:val="24"/>
          <w:szCs w:val="24"/>
        </w:rPr>
        <w:t>30</w:t>
      </w:r>
      <w:r w:rsidRPr="00CC02F5">
        <w:rPr>
          <w:rFonts w:ascii="Book Antiqua" w:hAnsi="Book Antiqua"/>
          <w:noProof w:val="0"/>
          <w:sz w:val="24"/>
          <w:szCs w:val="24"/>
        </w:rPr>
        <w:t>: 489-498 [PMID: 25251575 DOI: 10.1002/jbmr.2363]</w:t>
      </w:r>
    </w:p>
    <w:p w14:paraId="69B8979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65 </w:t>
      </w:r>
      <w:r w:rsidRPr="00CC02F5">
        <w:rPr>
          <w:rFonts w:ascii="Book Antiqua" w:hAnsi="Book Antiqua"/>
          <w:b/>
          <w:noProof w:val="0"/>
          <w:sz w:val="24"/>
          <w:szCs w:val="24"/>
        </w:rPr>
        <w:t>Rauch 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Geng</w:t>
      </w:r>
      <w:proofErr w:type="spellEnd"/>
      <w:r w:rsidRPr="00CC02F5">
        <w:rPr>
          <w:rFonts w:ascii="Book Antiqua" w:hAnsi="Book Antiqua"/>
          <w:noProof w:val="0"/>
          <w:sz w:val="24"/>
          <w:szCs w:val="24"/>
        </w:rPr>
        <w:t xml:space="preserve"> Y, </w:t>
      </w:r>
      <w:proofErr w:type="spellStart"/>
      <w:r w:rsidRPr="00CC02F5">
        <w:rPr>
          <w:rFonts w:ascii="Book Antiqua" w:hAnsi="Book Antiqua"/>
          <w:noProof w:val="0"/>
          <w:sz w:val="24"/>
          <w:szCs w:val="24"/>
        </w:rPr>
        <w:t>Lamplugh</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Hekmatnejad</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Gaumond</w:t>
      </w:r>
      <w:proofErr w:type="spellEnd"/>
      <w:r w:rsidRPr="00CC02F5">
        <w:rPr>
          <w:rFonts w:ascii="Book Antiqua" w:hAnsi="Book Antiqua"/>
          <w:noProof w:val="0"/>
          <w:sz w:val="24"/>
          <w:szCs w:val="24"/>
        </w:rPr>
        <w:t xml:space="preserve"> MH, Penney J, Yamanaka Y, Moffatt P. Crispr-Cas9 engineered osteogenesis imperfecta type V leads to severe skeletal deformities and perinatal lethality in mice. </w:t>
      </w:r>
      <w:r w:rsidRPr="00CC02F5">
        <w:rPr>
          <w:rFonts w:ascii="Book Antiqua" w:hAnsi="Book Antiqua"/>
          <w:i/>
          <w:noProof w:val="0"/>
          <w:sz w:val="24"/>
          <w:szCs w:val="24"/>
        </w:rPr>
        <w:t>Bone</w:t>
      </w:r>
      <w:r w:rsidRPr="00CC02F5">
        <w:rPr>
          <w:rFonts w:ascii="Book Antiqua" w:hAnsi="Book Antiqua"/>
          <w:noProof w:val="0"/>
          <w:sz w:val="24"/>
          <w:szCs w:val="24"/>
        </w:rPr>
        <w:t xml:space="preserve"> 2018; </w:t>
      </w:r>
      <w:r w:rsidRPr="00CC02F5">
        <w:rPr>
          <w:rFonts w:ascii="Book Antiqua" w:hAnsi="Book Antiqua"/>
          <w:b/>
          <w:noProof w:val="0"/>
          <w:sz w:val="24"/>
          <w:szCs w:val="24"/>
        </w:rPr>
        <w:t>107</w:t>
      </w:r>
      <w:r w:rsidRPr="00CC02F5">
        <w:rPr>
          <w:rFonts w:ascii="Book Antiqua" w:hAnsi="Book Antiqua"/>
          <w:noProof w:val="0"/>
          <w:sz w:val="24"/>
          <w:szCs w:val="24"/>
        </w:rPr>
        <w:t>: 131-142 [PMID: 29174564 DOI: 10.1016/j.bone.2017.11.013]</w:t>
      </w:r>
    </w:p>
    <w:p w14:paraId="699D5C6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66 </w:t>
      </w:r>
      <w:r w:rsidRPr="00CC02F5">
        <w:rPr>
          <w:rFonts w:ascii="Book Antiqua" w:hAnsi="Book Antiqua"/>
          <w:b/>
          <w:noProof w:val="0"/>
          <w:sz w:val="24"/>
          <w:szCs w:val="24"/>
        </w:rPr>
        <w:t>Reich A</w:t>
      </w:r>
      <w:r w:rsidRPr="00CC02F5">
        <w:rPr>
          <w:rFonts w:ascii="Book Antiqua" w:hAnsi="Book Antiqua"/>
          <w:noProof w:val="0"/>
          <w:sz w:val="24"/>
          <w:szCs w:val="24"/>
        </w:rPr>
        <w:t xml:space="preserve">, Bae AS, Barnes AM, Cabral WA, </w:t>
      </w:r>
      <w:proofErr w:type="spellStart"/>
      <w:r w:rsidRPr="00CC02F5">
        <w:rPr>
          <w:rFonts w:ascii="Book Antiqua" w:hAnsi="Book Antiqua"/>
          <w:noProof w:val="0"/>
          <w:sz w:val="24"/>
          <w:szCs w:val="24"/>
        </w:rPr>
        <w:t>Hinek</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Stimec</w:t>
      </w:r>
      <w:proofErr w:type="spellEnd"/>
      <w:r w:rsidRPr="00CC02F5">
        <w:rPr>
          <w:rFonts w:ascii="Book Antiqua" w:hAnsi="Book Antiqua"/>
          <w:noProof w:val="0"/>
          <w:sz w:val="24"/>
          <w:szCs w:val="24"/>
        </w:rPr>
        <w:t xml:space="preserve"> J, Hill SC, </w:t>
      </w:r>
      <w:proofErr w:type="spellStart"/>
      <w:r w:rsidRPr="00CC02F5">
        <w:rPr>
          <w:rFonts w:ascii="Book Antiqua" w:hAnsi="Book Antiqua"/>
          <w:noProof w:val="0"/>
          <w:sz w:val="24"/>
          <w:szCs w:val="24"/>
        </w:rPr>
        <w:t>Chitayat</w:t>
      </w:r>
      <w:proofErr w:type="spellEnd"/>
      <w:r w:rsidRPr="00CC02F5">
        <w:rPr>
          <w:rFonts w:ascii="Book Antiqua" w:hAnsi="Book Antiqua"/>
          <w:noProof w:val="0"/>
          <w:sz w:val="24"/>
          <w:szCs w:val="24"/>
        </w:rPr>
        <w:t xml:space="preserve"> D, Marini JC. Type V OI primary osteoblasts display increased mineralization despite decreased COL1A1 expression.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Endocrinol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Metab</w:t>
      </w:r>
      <w:proofErr w:type="spellEnd"/>
      <w:r w:rsidRPr="00CC02F5">
        <w:rPr>
          <w:rFonts w:ascii="Book Antiqua" w:hAnsi="Book Antiqua"/>
          <w:noProof w:val="0"/>
          <w:sz w:val="24"/>
          <w:szCs w:val="24"/>
        </w:rPr>
        <w:t xml:space="preserve"> 2015; </w:t>
      </w:r>
      <w:r w:rsidRPr="00CC02F5">
        <w:rPr>
          <w:rFonts w:ascii="Book Antiqua" w:hAnsi="Book Antiqua"/>
          <w:b/>
          <w:noProof w:val="0"/>
          <w:sz w:val="24"/>
          <w:szCs w:val="24"/>
        </w:rPr>
        <w:t>100</w:t>
      </w:r>
      <w:r w:rsidRPr="00CC02F5">
        <w:rPr>
          <w:rFonts w:ascii="Book Antiqua" w:hAnsi="Book Antiqua"/>
          <w:noProof w:val="0"/>
          <w:sz w:val="24"/>
          <w:szCs w:val="24"/>
        </w:rPr>
        <w:t>: E325-E332 [PMID: 25387264 DOI: 10.1210/jc.2014-3082]</w:t>
      </w:r>
    </w:p>
    <w:p w14:paraId="54EE59E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67 </w:t>
      </w:r>
      <w:r w:rsidRPr="00CC02F5">
        <w:rPr>
          <w:rFonts w:ascii="Book Antiqua" w:hAnsi="Book Antiqua"/>
          <w:b/>
          <w:noProof w:val="0"/>
          <w:sz w:val="24"/>
          <w:szCs w:val="24"/>
        </w:rPr>
        <w:t>Farber CR</w:t>
      </w:r>
      <w:r w:rsidRPr="00CC02F5">
        <w:rPr>
          <w:rFonts w:ascii="Book Antiqua" w:hAnsi="Book Antiqua"/>
          <w:noProof w:val="0"/>
          <w:sz w:val="24"/>
          <w:szCs w:val="24"/>
        </w:rPr>
        <w:t xml:space="preserve">, Reich A, Barnes AM, Becerra P, Rauch F, Cabral WA, Bae A, Quinlan A, Glorieux FH, Clemens TL, Marini JC. A novel IFITM5 mutation in severe atypical osteogenesis imperfecta type VI impairs osteoblast production of pigment epithelium-derived factor.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2014; </w:t>
      </w:r>
      <w:r w:rsidRPr="00CC02F5">
        <w:rPr>
          <w:rFonts w:ascii="Book Antiqua" w:hAnsi="Book Antiqua"/>
          <w:b/>
          <w:noProof w:val="0"/>
          <w:sz w:val="24"/>
          <w:szCs w:val="24"/>
        </w:rPr>
        <w:t>29</w:t>
      </w:r>
      <w:r w:rsidRPr="00CC02F5">
        <w:rPr>
          <w:rFonts w:ascii="Book Antiqua" w:hAnsi="Book Antiqua"/>
          <w:noProof w:val="0"/>
          <w:sz w:val="24"/>
          <w:szCs w:val="24"/>
        </w:rPr>
        <w:t>: 1402-1411 [PMID: 24519609 DOI: 10.1002/jbmr.2173]</w:t>
      </w:r>
    </w:p>
    <w:p w14:paraId="56FC744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68 </w:t>
      </w:r>
      <w:proofErr w:type="spellStart"/>
      <w:r w:rsidRPr="00CC02F5">
        <w:rPr>
          <w:rFonts w:ascii="Book Antiqua" w:hAnsi="Book Antiqua"/>
          <w:b/>
          <w:noProof w:val="0"/>
          <w:sz w:val="24"/>
          <w:szCs w:val="24"/>
        </w:rPr>
        <w:t>Vranka</w:t>
      </w:r>
      <w:proofErr w:type="spellEnd"/>
      <w:r w:rsidRPr="00CC02F5">
        <w:rPr>
          <w:rFonts w:ascii="Book Antiqua" w:hAnsi="Book Antiqua"/>
          <w:b/>
          <w:noProof w:val="0"/>
          <w:sz w:val="24"/>
          <w:szCs w:val="24"/>
        </w:rPr>
        <w:t xml:space="preserve"> JA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Pokidysheva</w:t>
      </w:r>
      <w:proofErr w:type="spellEnd"/>
      <w:r w:rsidRPr="00CC02F5">
        <w:rPr>
          <w:rFonts w:ascii="Book Antiqua" w:hAnsi="Book Antiqua"/>
          <w:noProof w:val="0"/>
          <w:sz w:val="24"/>
          <w:szCs w:val="24"/>
        </w:rPr>
        <w:t xml:space="preserve"> E, Hayashi L, </w:t>
      </w:r>
      <w:proofErr w:type="spellStart"/>
      <w:r w:rsidRPr="00CC02F5">
        <w:rPr>
          <w:rFonts w:ascii="Book Antiqua" w:hAnsi="Book Antiqua"/>
          <w:noProof w:val="0"/>
          <w:sz w:val="24"/>
          <w:szCs w:val="24"/>
        </w:rPr>
        <w:t>Zientek</w:t>
      </w:r>
      <w:proofErr w:type="spellEnd"/>
      <w:r w:rsidRPr="00CC02F5">
        <w:rPr>
          <w:rFonts w:ascii="Book Antiqua" w:hAnsi="Book Antiqua"/>
          <w:noProof w:val="0"/>
          <w:sz w:val="24"/>
          <w:szCs w:val="24"/>
        </w:rPr>
        <w:t xml:space="preserve"> K, Mizuno K, Ishikawa Y, Maddox K, Tufa S, Keene DR, Klein R, </w:t>
      </w:r>
      <w:proofErr w:type="spellStart"/>
      <w:r w:rsidRPr="00CC02F5">
        <w:rPr>
          <w:rFonts w:ascii="Book Antiqua" w:hAnsi="Book Antiqua"/>
          <w:noProof w:val="0"/>
          <w:sz w:val="24"/>
          <w:szCs w:val="24"/>
        </w:rPr>
        <w:t>Bächinger</w:t>
      </w:r>
      <w:proofErr w:type="spellEnd"/>
      <w:r w:rsidRPr="00CC02F5">
        <w:rPr>
          <w:rFonts w:ascii="Book Antiqua" w:hAnsi="Book Antiqua"/>
          <w:noProof w:val="0"/>
          <w:sz w:val="24"/>
          <w:szCs w:val="24"/>
        </w:rPr>
        <w:t xml:space="preserve"> HP. Prolyl 3-hydroxylase 1 null mice display abnormalities in fibrillar collagen-rich tissues such as tendons, skin, and bones. </w:t>
      </w:r>
      <w:r w:rsidRPr="00CC02F5">
        <w:rPr>
          <w:rFonts w:ascii="Book Antiqua" w:hAnsi="Book Antiqua"/>
          <w:i/>
          <w:noProof w:val="0"/>
          <w:sz w:val="24"/>
          <w:szCs w:val="24"/>
        </w:rPr>
        <w:t>J Biol Chem</w:t>
      </w:r>
      <w:r w:rsidRPr="00CC02F5">
        <w:rPr>
          <w:rFonts w:ascii="Book Antiqua" w:hAnsi="Book Antiqua"/>
          <w:noProof w:val="0"/>
          <w:sz w:val="24"/>
          <w:szCs w:val="24"/>
        </w:rPr>
        <w:t xml:space="preserve"> 2010; </w:t>
      </w:r>
      <w:r w:rsidRPr="00CC02F5">
        <w:rPr>
          <w:rFonts w:ascii="Book Antiqua" w:hAnsi="Book Antiqua"/>
          <w:b/>
          <w:noProof w:val="0"/>
          <w:sz w:val="24"/>
          <w:szCs w:val="24"/>
        </w:rPr>
        <w:t>285</w:t>
      </w:r>
      <w:r w:rsidRPr="00CC02F5">
        <w:rPr>
          <w:rFonts w:ascii="Book Antiqua" w:hAnsi="Book Antiqua"/>
          <w:noProof w:val="0"/>
          <w:sz w:val="24"/>
          <w:szCs w:val="24"/>
        </w:rPr>
        <w:t>: 17253-17262 [PMID: 20363744 DOI: 10.1074/jbc.M110.102228]</w:t>
      </w:r>
    </w:p>
    <w:p w14:paraId="2E065EF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69 </w:t>
      </w:r>
      <w:r w:rsidRPr="00CC02F5">
        <w:rPr>
          <w:rFonts w:ascii="Book Antiqua" w:hAnsi="Book Antiqua"/>
          <w:b/>
          <w:noProof w:val="0"/>
          <w:sz w:val="24"/>
          <w:szCs w:val="24"/>
        </w:rPr>
        <w:t>Marini JC</w:t>
      </w:r>
      <w:r w:rsidRPr="00CC02F5">
        <w:rPr>
          <w:rFonts w:ascii="Book Antiqua" w:hAnsi="Book Antiqua"/>
          <w:noProof w:val="0"/>
          <w:sz w:val="24"/>
          <w:szCs w:val="24"/>
        </w:rPr>
        <w:t xml:space="preserve">, Cabral WA, Barnes AM. Null mutations in LEPRE1 and CRTAP cause severe recessive osteogenesis imperfecta. </w:t>
      </w:r>
      <w:r w:rsidRPr="00CC02F5">
        <w:rPr>
          <w:rFonts w:ascii="Book Antiqua" w:hAnsi="Book Antiqua"/>
          <w:i/>
          <w:noProof w:val="0"/>
          <w:sz w:val="24"/>
          <w:szCs w:val="24"/>
        </w:rPr>
        <w:t>Cell Tissue Res</w:t>
      </w:r>
      <w:r w:rsidRPr="00CC02F5">
        <w:rPr>
          <w:rFonts w:ascii="Book Antiqua" w:hAnsi="Book Antiqua"/>
          <w:noProof w:val="0"/>
          <w:sz w:val="24"/>
          <w:szCs w:val="24"/>
        </w:rPr>
        <w:t xml:space="preserve"> 2010; </w:t>
      </w:r>
      <w:r w:rsidRPr="00CC02F5">
        <w:rPr>
          <w:rFonts w:ascii="Book Antiqua" w:hAnsi="Book Antiqua"/>
          <w:b/>
          <w:noProof w:val="0"/>
          <w:sz w:val="24"/>
          <w:szCs w:val="24"/>
        </w:rPr>
        <w:t>339</w:t>
      </w:r>
      <w:r w:rsidRPr="00CC02F5">
        <w:rPr>
          <w:rFonts w:ascii="Book Antiqua" w:hAnsi="Book Antiqua"/>
          <w:noProof w:val="0"/>
          <w:sz w:val="24"/>
          <w:szCs w:val="24"/>
        </w:rPr>
        <w:t>: 59-70 [PMID: 19862557 DOI: 10.1007/s00441-009-0872-0]</w:t>
      </w:r>
    </w:p>
    <w:p w14:paraId="45766EB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70 </w:t>
      </w:r>
      <w:proofErr w:type="spellStart"/>
      <w:r w:rsidRPr="00CC02F5">
        <w:rPr>
          <w:rFonts w:ascii="Book Antiqua" w:hAnsi="Book Antiqua"/>
          <w:b/>
          <w:noProof w:val="0"/>
          <w:sz w:val="24"/>
          <w:szCs w:val="24"/>
        </w:rPr>
        <w:t>Lindert</w:t>
      </w:r>
      <w:proofErr w:type="spellEnd"/>
      <w:r w:rsidRPr="00CC02F5">
        <w:rPr>
          <w:rFonts w:ascii="Book Antiqua" w:hAnsi="Book Antiqua"/>
          <w:b/>
          <w:noProof w:val="0"/>
          <w:sz w:val="24"/>
          <w:szCs w:val="24"/>
        </w:rPr>
        <w:t xml:space="preserve"> U</w:t>
      </w:r>
      <w:r w:rsidRPr="00CC02F5">
        <w:rPr>
          <w:rFonts w:ascii="Book Antiqua" w:hAnsi="Book Antiqua"/>
          <w:noProof w:val="0"/>
          <w:sz w:val="24"/>
          <w:szCs w:val="24"/>
        </w:rPr>
        <w:t xml:space="preserve">, Weis MA, Rai J, </w:t>
      </w:r>
      <w:proofErr w:type="spellStart"/>
      <w:r w:rsidRPr="00CC02F5">
        <w:rPr>
          <w:rFonts w:ascii="Book Antiqua" w:hAnsi="Book Antiqua"/>
          <w:noProof w:val="0"/>
          <w:sz w:val="24"/>
          <w:szCs w:val="24"/>
        </w:rPr>
        <w:t>Seeliger</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Hausser</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Leeb</w:t>
      </w:r>
      <w:proofErr w:type="spellEnd"/>
      <w:r w:rsidRPr="00CC02F5">
        <w:rPr>
          <w:rFonts w:ascii="Book Antiqua" w:hAnsi="Book Antiqua"/>
          <w:noProof w:val="0"/>
          <w:sz w:val="24"/>
          <w:szCs w:val="24"/>
        </w:rPr>
        <w:t xml:space="preserve"> T, Eyre D, Rohrbach M, Giunta C. Molecular Consequences of the SERPINH1/HSP47 Mutation in the Dachshund Natural Model of Osteogenesis Imperfecta. </w:t>
      </w:r>
      <w:r w:rsidRPr="00CC02F5">
        <w:rPr>
          <w:rFonts w:ascii="Book Antiqua" w:hAnsi="Book Antiqua"/>
          <w:i/>
          <w:noProof w:val="0"/>
          <w:sz w:val="24"/>
          <w:szCs w:val="24"/>
        </w:rPr>
        <w:t>J Biol Chem</w:t>
      </w:r>
      <w:r w:rsidRPr="00CC02F5">
        <w:rPr>
          <w:rFonts w:ascii="Book Antiqua" w:hAnsi="Book Antiqua"/>
          <w:noProof w:val="0"/>
          <w:sz w:val="24"/>
          <w:szCs w:val="24"/>
        </w:rPr>
        <w:t xml:space="preserve"> 2015; </w:t>
      </w:r>
      <w:r w:rsidRPr="00CC02F5">
        <w:rPr>
          <w:rFonts w:ascii="Book Antiqua" w:hAnsi="Book Antiqua"/>
          <w:b/>
          <w:noProof w:val="0"/>
          <w:sz w:val="24"/>
          <w:szCs w:val="24"/>
        </w:rPr>
        <w:t>290</w:t>
      </w:r>
      <w:r w:rsidRPr="00CC02F5">
        <w:rPr>
          <w:rFonts w:ascii="Book Antiqua" w:hAnsi="Book Antiqua"/>
          <w:noProof w:val="0"/>
          <w:sz w:val="24"/>
          <w:szCs w:val="24"/>
        </w:rPr>
        <w:t>: 17679-17689 [PMID: 26004778 DOI: 10.1074/jbc.M115.661025]</w:t>
      </w:r>
    </w:p>
    <w:p w14:paraId="6B8250C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71 </w:t>
      </w:r>
      <w:r w:rsidRPr="00CC02F5">
        <w:rPr>
          <w:rFonts w:ascii="Book Antiqua" w:hAnsi="Book Antiqua"/>
          <w:b/>
          <w:noProof w:val="0"/>
          <w:sz w:val="24"/>
          <w:szCs w:val="24"/>
        </w:rPr>
        <w:t>Nagai N</w:t>
      </w:r>
      <w:r w:rsidRPr="00CC02F5">
        <w:rPr>
          <w:rFonts w:ascii="Book Antiqua" w:hAnsi="Book Antiqua"/>
          <w:noProof w:val="0"/>
          <w:sz w:val="24"/>
          <w:szCs w:val="24"/>
        </w:rPr>
        <w:t xml:space="preserve">, Hosokawa M, </w:t>
      </w:r>
      <w:proofErr w:type="spellStart"/>
      <w:r w:rsidRPr="00CC02F5">
        <w:rPr>
          <w:rFonts w:ascii="Book Antiqua" w:hAnsi="Book Antiqua"/>
          <w:noProof w:val="0"/>
          <w:sz w:val="24"/>
          <w:szCs w:val="24"/>
        </w:rPr>
        <w:t>Itohara</w:t>
      </w:r>
      <w:proofErr w:type="spellEnd"/>
      <w:r w:rsidRPr="00CC02F5">
        <w:rPr>
          <w:rFonts w:ascii="Book Antiqua" w:hAnsi="Book Antiqua"/>
          <w:noProof w:val="0"/>
          <w:sz w:val="24"/>
          <w:szCs w:val="24"/>
        </w:rPr>
        <w:t xml:space="preserve"> S, Adachi E, Matsushita T, Hosokawa N, Nagata K. Embryonic lethality of molecular chaperone hsp47 knockout mice is associated with defects in collagen biosynthesis. </w:t>
      </w:r>
      <w:r w:rsidRPr="00CC02F5">
        <w:rPr>
          <w:rFonts w:ascii="Book Antiqua" w:hAnsi="Book Antiqua"/>
          <w:i/>
          <w:noProof w:val="0"/>
          <w:sz w:val="24"/>
          <w:szCs w:val="24"/>
        </w:rPr>
        <w:t>J Cell Biol</w:t>
      </w:r>
      <w:r w:rsidRPr="00CC02F5">
        <w:rPr>
          <w:rFonts w:ascii="Book Antiqua" w:hAnsi="Book Antiqua"/>
          <w:noProof w:val="0"/>
          <w:sz w:val="24"/>
          <w:szCs w:val="24"/>
        </w:rPr>
        <w:t xml:space="preserve"> 2000; </w:t>
      </w:r>
      <w:r w:rsidRPr="00CC02F5">
        <w:rPr>
          <w:rFonts w:ascii="Book Antiqua" w:hAnsi="Book Antiqua"/>
          <w:b/>
          <w:noProof w:val="0"/>
          <w:sz w:val="24"/>
          <w:szCs w:val="24"/>
        </w:rPr>
        <w:t>150</w:t>
      </w:r>
      <w:r w:rsidRPr="00CC02F5">
        <w:rPr>
          <w:rFonts w:ascii="Book Antiqua" w:hAnsi="Book Antiqua"/>
          <w:noProof w:val="0"/>
          <w:sz w:val="24"/>
          <w:szCs w:val="24"/>
        </w:rPr>
        <w:t>: 1499-1506 [PMID: 10995453 DOI: 10.1083/jcb.150.6.1499]</w:t>
      </w:r>
    </w:p>
    <w:p w14:paraId="0161A42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72 </w:t>
      </w:r>
      <w:r w:rsidRPr="00CC02F5">
        <w:rPr>
          <w:rFonts w:ascii="Book Antiqua" w:hAnsi="Book Antiqua"/>
          <w:b/>
          <w:noProof w:val="0"/>
          <w:sz w:val="24"/>
          <w:szCs w:val="24"/>
        </w:rPr>
        <w:t>Chan CKF</w:t>
      </w:r>
      <w:r w:rsidRPr="00CC02F5">
        <w:rPr>
          <w:rFonts w:ascii="Book Antiqua" w:hAnsi="Book Antiqua"/>
          <w:noProof w:val="0"/>
          <w:sz w:val="24"/>
          <w:szCs w:val="24"/>
        </w:rPr>
        <w:t xml:space="preserve">, Gulati GS, Sinha R, Tompkins JV, Lopez M, Carter AC, Ransom RC, </w:t>
      </w:r>
      <w:proofErr w:type="spellStart"/>
      <w:r w:rsidRPr="00CC02F5">
        <w:rPr>
          <w:rFonts w:ascii="Book Antiqua" w:hAnsi="Book Antiqua"/>
          <w:noProof w:val="0"/>
          <w:sz w:val="24"/>
          <w:szCs w:val="24"/>
        </w:rPr>
        <w:t>Reinisch</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Wearda</w:t>
      </w:r>
      <w:proofErr w:type="spellEnd"/>
      <w:r w:rsidRPr="00CC02F5">
        <w:rPr>
          <w:rFonts w:ascii="Book Antiqua" w:hAnsi="Book Antiqua"/>
          <w:noProof w:val="0"/>
          <w:sz w:val="24"/>
          <w:szCs w:val="24"/>
        </w:rPr>
        <w:t xml:space="preserve"> T, Murphy M, Brewer RE, </w:t>
      </w:r>
      <w:proofErr w:type="spellStart"/>
      <w:r w:rsidRPr="00CC02F5">
        <w:rPr>
          <w:rFonts w:ascii="Book Antiqua" w:hAnsi="Book Antiqua"/>
          <w:noProof w:val="0"/>
          <w:sz w:val="24"/>
          <w:szCs w:val="24"/>
        </w:rPr>
        <w:t>Koepke</w:t>
      </w:r>
      <w:proofErr w:type="spellEnd"/>
      <w:r w:rsidRPr="00CC02F5">
        <w:rPr>
          <w:rFonts w:ascii="Book Antiqua" w:hAnsi="Book Antiqua"/>
          <w:noProof w:val="0"/>
          <w:sz w:val="24"/>
          <w:szCs w:val="24"/>
        </w:rPr>
        <w:t xml:space="preserve"> LS, </w:t>
      </w:r>
      <w:proofErr w:type="spellStart"/>
      <w:r w:rsidRPr="00CC02F5">
        <w:rPr>
          <w:rFonts w:ascii="Book Antiqua" w:hAnsi="Book Antiqua"/>
          <w:noProof w:val="0"/>
          <w:sz w:val="24"/>
          <w:szCs w:val="24"/>
        </w:rPr>
        <w:t>Marecic</w:t>
      </w:r>
      <w:proofErr w:type="spellEnd"/>
      <w:r w:rsidRPr="00CC02F5">
        <w:rPr>
          <w:rFonts w:ascii="Book Antiqua" w:hAnsi="Book Antiqua"/>
          <w:noProof w:val="0"/>
          <w:sz w:val="24"/>
          <w:szCs w:val="24"/>
        </w:rPr>
        <w:t xml:space="preserve"> O, </w:t>
      </w:r>
      <w:proofErr w:type="spellStart"/>
      <w:r w:rsidRPr="00CC02F5">
        <w:rPr>
          <w:rFonts w:ascii="Book Antiqua" w:hAnsi="Book Antiqua"/>
          <w:noProof w:val="0"/>
          <w:sz w:val="24"/>
          <w:szCs w:val="24"/>
        </w:rPr>
        <w:t>Manjunath</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Seo</w:t>
      </w:r>
      <w:proofErr w:type="spellEnd"/>
      <w:r w:rsidRPr="00CC02F5">
        <w:rPr>
          <w:rFonts w:ascii="Book Antiqua" w:hAnsi="Book Antiqua"/>
          <w:noProof w:val="0"/>
          <w:sz w:val="24"/>
          <w:szCs w:val="24"/>
        </w:rPr>
        <w:t xml:space="preserve"> EY, Leavitt T, Lu WJ, Nguyen A, Conley SD, </w:t>
      </w:r>
      <w:proofErr w:type="spellStart"/>
      <w:r w:rsidRPr="00CC02F5">
        <w:rPr>
          <w:rFonts w:ascii="Book Antiqua" w:hAnsi="Book Antiqua"/>
          <w:noProof w:val="0"/>
          <w:sz w:val="24"/>
          <w:szCs w:val="24"/>
        </w:rPr>
        <w:t>Salhotra</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Ambrosi</w:t>
      </w:r>
      <w:proofErr w:type="spellEnd"/>
      <w:r w:rsidRPr="00CC02F5">
        <w:rPr>
          <w:rFonts w:ascii="Book Antiqua" w:hAnsi="Book Antiqua"/>
          <w:noProof w:val="0"/>
          <w:sz w:val="24"/>
          <w:szCs w:val="24"/>
        </w:rPr>
        <w:t xml:space="preserve"> TH, Borrelli MR, Siebel T, Chan K, </w:t>
      </w:r>
      <w:proofErr w:type="spellStart"/>
      <w:r w:rsidRPr="00CC02F5">
        <w:rPr>
          <w:rFonts w:ascii="Book Antiqua" w:hAnsi="Book Antiqua"/>
          <w:noProof w:val="0"/>
          <w:sz w:val="24"/>
          <w:szCs w:val="24"/>
        </w:rPr>
        <w:t>Schallmoser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Seita</w:t>
      </w:r>
      <w:proofErr w:type="spellEnd"/>
      <w:r w:rsidRPr="00CC02F5">
        <w:rPr>
          <w:rFonts w:ascii="Book Antiqua" w:hAnsi="Book Antiqua"/>
          <w:noProof w:val="0"/>
          <w:sz w:val="24"/>
          <w:szCs w:val="24"/>
        </w:rPr>
        <w:t xml:space="preserve"> J, Sahoo D, Goodnough H, Bishop J, Gardner M, </w:t>
      </w:r>
      <w:proofErr w:type="spellStart"/>
      <w:r w:rsidRPr="00CC02F5">
        <w:rPr>
          <w:rFonts w:ascii="Book Antiqua" w:hAnsi="Book Antiqua"/>
          <w:noProof w:val="0"/>
          <w:sz w:val="24"/>
          <w:szCs w:val="24"/>
        </w:rPr>
        <w:t>Majeti</w:t>
      </w:r>
      <w:proofErr w:type="spellEnd"/>
      <w:r w:rsidRPr="00CC02F5">
        <w:rPr>
          <w:rFonts w:ascii="Book Antiqua" w:hAnsi="Book Antiqua"/>
          <w:noProof w:val="0"/>
          <w:sz w:val="24"/>
          <w:szCs w:val="24"/>
        </w:rPr>
        <w:t xml:space="preserve"> R, Wan DC, Goodman S, Weissman IL, Chang HY, </w:t>
      </w:r>
      <w:proofErr w:type="spellStart"/>
      <w:r w:rsidRPr="00CC02F5">
        <w:rPr>
          <w:rFonts w:ascii="Book Antiqua" w:hAnsi="Book Antiqua"/>
          <w:noProof w:val="0"/>
          <w:sz w:val="24"/>
          <w:szCs w:val="24"/>
        </w:rPr>
        <w:t>Longaker</w:t>
      </w:r>
      <w:proofErr w:type="spellEnd"/>
      <w:r w:rsidRPr="00CC02F5">
        <w:rPr>
          <w:rFonts w:ascii="Book Antiqua" w:hAnsi="Book Antiqua"/>
          <w:noProof w:val="0"/>
          <w:sz w:val="24"/>
          <w:szCs w:val="24"/>
        </w:rPr>
        <w:t xml:space="preserve"> MT. Identification of the Human Skeletal Stem Cell. </w:t>
      </w:r>
      <w:r w:rsidRPr="00CC02F5">
        <w:rPr>
          <w:rFonts w:ascii="Book Antiqua" w:hAnsi="Book Antiqua"/>
          <w:i/>
          <w:noProof w:val="0"/>
          <w:sz w:val="24"/>
          <w:szCs w:val="24"/>
        </w:rPr>
        <w:t>Cell</w:t>
      </w:r>
      <w:r w:rsidRPr="00CC02F5">
        <w:rPr>
          <w:rFonts w:ascii="Book Antiqua" w:hAnsi="Book Antiqua"/>
          <w:noProof w:val="0"/>
          <w:sz w:val="24"/>
          <w:szCs w:val="24"/>
        </w:rPr>
        <w:t xml:space="preserve"> 2018; </w:t>
      </w:r>
      <w:r w:rsidRPr="00CC02F5">
        <w:rPr>
          <w:rFonts w:ascii="Book Antiqua" w:hAnsi="Book Antiqua"/>
          <w:b/>
          <w:noProof w:val="0"/>
          <w:sz w:val="24"/>
          <w:szCs w:val="24"/>
        </w:rPr>
        <w:t>175</w:t>
      </w:r>
      <w:r w:rsidRPr="00CC02F5">
        <w:rPr>
          <w:rFonts w:ascii="Book Antiqua" w:hAnsi="Book Antiqua"/>
          <w:noProof w:val="0"/>
          <w:sz w:val="24"/>
          <w:szCs w:val="24"/>
        </w:rPr>
        <w:t>: 43-56.e21 [PMID: 30241615 DOI: 10.1016/j.cell.2018.07.029]</w:t>
      </w:r>
    </w:p>
    <w:p w14:paraId="19E35F7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73 </w:t>
      </w:r>
      <w:r w:rsidRPr="00CC02F5">
        <w:rPr>
          <w:rFonts w:ascii="Book Antiqua" w:hAnsi="Book Antiqua"/>
          <w:b/>
          <w:noProof w:val="0"/>
          <w:sz w:val="24"/>
          <w:szCs w:val="24"/>
        </w:rPr>
        <w:t>Ruiz de Eguino G</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Infante</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Schlangen</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Aransay</w:t>
      </w:r>
      <w:proofErr w:type="spellEnd"/>
      <w:r w:rsidRPr="00CC02F5">
        <w:rPr>
          <w:rFonts w:ascii="Book Antiqua" w:hAnsi="Book Antiqua"/>
          <w:noProof w:val="0"/>
          <w:sz w:val="24"/>
          <w:szCs w:val="24"/>
        </w:rPr>
        <w:t xml:space="preserve"> AM, Fullaondo A, Soriano M, García-Verdugo JM, Martín AG, Rodríguez CI. Sp1 transcription factor interaction with accumulated prelamin a impairs adipose lineage differentiation in human mesenchymal stem cells: essential role of sp1 in the integrity of lipid vesicles. </w:t>
      </w:r>
      <w:r w:rsidRPr="00CC02F5">
        <w:rPr>
          <w:rFonts w:ascii="Book Antiqua" w:hAnsi="Book Antiqua"/>
          <w:i/>
          <w:noProof w:val="0"/>
          <w:sz w:val="24"/>
          <w:szCs w:val="24"/>
        </w:rPr>
        <w:t xml:space="preserve">Stem Cells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Med</w:t>
      </w:r>
      <w:r w:rsidRPr="00CC02F5">
        <w:rPr>
          <w:rFonts w:ascii="Book Antiqua" w:hAnsi="Book Antiqua"/>
          <w:noProof w:val="0"/>
          <w:sz w:val="24"/>
          <w:szCs w:val="24"/>
        </w:rPr>
        <w:t xml:space="preserve"> 2012; </w:t>
      </w:r>
      <w:r w:rsidRPr="00CC02F5">
        <w:rPr>
          <w:rFonts w:ascii="Book Antiqua" w:hAnsi="Book Antiqua"/>
          <w:b/>
          <w:noProof w:val="0"/>
          <w:sz w:val="24"/>
          <w:szCs w:val="24"/>
        </w:rPr>
        <w:t>1</w:t>
      </w:r>
      <w:r w:rsidRPr="00CC02F5">
        <w:rPr>
          <w:rFonts w:ascii="Book Antiqua" w:hAnsi="Book Antiqua"/>
          <w:noProof w:val="0"/>
          <w:sz w:val="24"/>
          <w:szCs w:val="24"/>
        </w:rPr>
        <w:t>: 309-321 [PMID: 23197810 DOI: 10.5966/sctm.2011-0010]</w:t>
      </w:r>
    </w:p>
    <w:p w14:paraId="42D2E06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74 </w:t>
      </w:r>
      <w:r w:rsidRPr="00CC02F5">
        <w:rPr>
          <w:rFonts w:ascii="Book Antiqua" w:hAnsi="Book Antiqua"/>
          <w:b/>
          <w:noProof w:val="0"/>
          <w:sz w:val="24"/>
          <w:szCs w:val="24"/>
        </w:rPr>
        <w:t>Miller JD</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Ganat</w:t>
      </w:r>
      <w:proofErr w:type="spellEnd"/>
      <w:r w:rsidRPr="00CC02F5">
        <w:rPr>
          <w:rFonts w:ascii="Book Antiqua" w:hAnsi="Book Antiqua"/>
          <w:noProof w:val="0"/>
          <w:sz w:val="24"/>
          <w:szCs w:val="24"/>
        </w:rPr>
        <w:t xml:space="preserve"> YM, </w:t>
      </w:r>
      <w:proofErr w:type="spellStart"/>
      <w:r w:rsidRPr="00CC02F5">
        <w:rPr>
          <w:rFonts w:ascii="Book Antiqua" w:hAnsi="Book Antiqua"/>
          <w:noProof w:val="0"/>
          <w:sz w:val="24"/>
          <w:szCs w:val="24"/>
        </w:rPr>
        <w:t>Kishinevsky</w:t>
      </w:r>
      <w:proofErr w:type="spellEnd"/>
      <w:r w:rsidRPr="00CC02F5">
        <w:rPr>
          <w:rFonts w:ascii="Book Antiqua" w:hAnsi="Book Antiqua"/>
          <w:noProof w:val="0"/>
          <w:sz w:val="24"/>
          <w:szCs w:val="24"/>
        </w:rPr>
        <w:t xml:space="preserve"> S, Bowman RL, Liu B, Tu EY, Mandal PK, Vera E, Shim JW, </w:t>
      </w:r>
      <w:proofErr w:type="spellStart"/>
      <w:r w:rsidRPr="00CC02F5">
        <w:rPr>
          <w:rFonts w:ascii="Book Antiqua" w:hAnsi="Book Antiqua"/>
          <w:noProof w:val="0"/>
          <w:sz w:val="24"/>
          <w:szCs w:val="24"/>
        </w:rPr>
        <w:t>Kriks</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Taldone</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Fusaki</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Tomishima</w:t>
      </w:r>
      <w:proofErr w:type="spellEnd"/>
      <w:r w:rsidRPr="00CC02F5">
        <w:rPr>
          <w:rFonts w:ascii="Book Antiqua" w:hAnsi="Book Antiqua"/>
          <w:noProof w:val="0"/>
          <w:sz w:val="24"/>
          <w:szCs w:val="24"/>
        </w:rPr>
        <w:t xml:space="preserve"> MJ, </w:t>
      </w:r>
      <w:proofErr w:type="spellStart"/>
      <w:r w:rsidRPr="00CC02F5">
        <w:rPr>
          <w:rFonts w:ascii="Book Antiqua" w:hAnsi="Book Antiqua"/>
          <w:noProof w:val="0"/>
          <w:sz w:val="24"/>
          <w:szCs w:val="24"/>
        </w:rPr>
        <w:t>Krainc</w:t>
      </w:r>
      <w:proofErr w:type="spellEnd"/>
      <w:r w:rsidRPr="00CC02F5">
        <w:rPr>
          <w:rFonts w:ascii="Book Antiqua" w:hAnsi="Book Antiqua"/>
          <w:noProof w:val="0"/>
          <w:sz w:val="24"/>
          <w:szCs w:val="24"/>
        </w:rPr>
        <w:t xml:space="preserve"> D, Milner TA, Rossi DJ, Studer L. Human iPSC-based modeling of late-onset disease via progerin-induced aging. </w:t>
      </w:r>
      <w:r w:rsidRPr="00CC02F5">
        <w:rPr>
          <w:rFonts w:ascii="Book Antiqua" w:hAnsi="Book Antiqua"/>
          <w:i/>
          <w:noProof w:val="0"/>
          <w:sz w:val="24"/>
          <w:szCs w:val="24"/>
        </w:rPr>
        <w:t>Cell Stem Cell</w:t>
      </w:r>
      <w:r w:rsidRPr="00CC02F5">
        <w:rPr>
          <w:rFonts w:ascii="Book Antiqua" w:hAnsi="Book Antiqua"/>
          <w:noProof w:val="0"/>
          <w:sz w:val="24"/>
          <w:szCs w:val="24"/>
        </w:rPr>
        <w:t xml:space="preserve"> 2013; </w:t>
      </w:r>
      <w:r w:rsidRPr="00CC02F5">
        <w:rPr>
          <w:rFonts w:ascii="Book Antiqua" w:hAnsi="Book Antiqua"/>
          <w:b/>
          <w:noProof w:val="0"/>
          <w:sz w:val="24"/>
          <w:szCs w:val="24"/>
        </w:rPr>
        <w:t>13</w:t>
      </w:r>
      <w:r w:rsidRPr="00CC02F5">
        <w:rPr>
          <w:rFonts w:ascii="Book Antiqua" w:hAnsi="Book Antiqua"/>
          <w:noProof w:val="0"/>
          <w:sz w:val="24"/>
          <w:szCs w:val="24"/>
        </w:rPr>
        <w:t>: 691-705 [PMID: 24315443 DOI: 10.1016/j.stem.2013.11.006]</w:t>
      </w:r>
    </w:p>
    <w:p w14:paraId="2EF8ACC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75 </w:t>
      </w:r>
      <w:proofErr w:type="spellStart"/>
      <w:r w:rsidRPr="00CC02F5">
        <w:rPr>
          <w:rFonts w:ascii="Book Antiqua" w:hAnsi="Book Antiqua"/>
          <w:b/>
          <w:noProof w:val="0"/>
          <w:sz w:val="24"/>
          <w:szCs w:val="24"/>
        </w:rPr>
        <w:t>Gibon</w:t>
      </w:r>
      <w:proofErr w:type="spellEnd"/>
      <w:r w:rsidRPr="00CC02F5">
        <w:rPr>
          <w:rFonts w:ascii="Book Antiqua" w:hAnsi="Book Antiqua"/>
          <w:b/>
          <w:noProof w:val="0"/>
          <w:sz w:val="24"/>
          <w:szCs w:val="24"/>
        </w:rPr>
        <w:t xml:space="preserve"> E</w:t>
      </w:r>
      <w:r w:rsidRPr="00CC02F5">
        <w:rPr>
          <w:rFonts w:ascii="Book Antiqua" w:hAnsi="Book Antiqua"/>
          <w:noProof w:val="0"/>
          <w:sz w:val="24"/>
          <w:szCs w:val="24"/>
        </w:rPr>
        <w:t xml:space="preserve">, Lu L, Goodman SB. Aging, inflammation, stem cells, and bone healing. </w:t>
      </w:r>
      <w:r w:rsidRPr="00CC02F5">
        <w:rPr>
          <w:rFonts w:ascii="Book Antiqua" w:hAnsi="Book Antiqua"/>
          <w:i/>
          <w:noProof w:val="0"/>
          <w:sz w:val="24"/>
          <w:szCs w:val="24"/>
        </w:rPr>
        <w:t xml:space="preserve">Stem Cell Res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7</w:t>
      </w:r>
      <w:r w:rsidRPr="00CC02F5">
        <w:rPr>
          <w:rFonts w:ascii="Book Antiqua" w:hAnsi="Book Antiqua"/>
          <w:noProof w:val="0"/>
          <w:sz w:val="24"/>
          <w:szCs w:val="24"/>
        </w:rPr>
        <w:t>: 44 [PMID: 27006071 DOI: 10.1186/s13287-016-0300-9]</w:t>
      </w:r>
    </w:p>
    <w:p w14:paraId="1508EAC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76 </w:t>
      </w:r>
      <w:r w:rsidRPr="00CC02F5">
        <w:rPr>
          <w:rFonts w:ascii="Book Antiqua" w:hAnsi="Book Antiqua"/>
          <w:b/>
          <w:noProof w:val="0"/>
          <w:sz w:val="24"/>
          <w:szCs w:val="24"/>
        </w:rPr>
        <w:t>Kraus KH</w:t>
      </w:r>
      <w:r w:rsidRPr="00CC02F5">
        <w:rPr>
          <w:rFonts w:ascii="Book Antiqua" w:hAnsi="Book Antiqua"/>
          <w:noProof w:val="0"/>
          <w:sz w:val="24"/>
          <w:szCs w:val="24"/>
        </w:rPr>
        <w:t xml:space="preserve">, Kirker-Head C. Mesenchymal stem cells and bone regeneration. </w:t>
      </w:r>
      <w:r w:rsidRPr="00CC02F5">
        <w:rPr>
          <w:rFonts w:ascii="Book Antiqua" w:hAnsi="Book Antiqua"/>
          <w:i/>
          <w:noProof w:val="0"/>
          <w:sz w:val="24"/>
          <w:szCs w:val="24"/>
        </w:rPr>
        <w:t>Vet Surg</w:t>
      </w:r>
      <w:r w:rsidRPr="00CC02F5">
        <w:rPr>
          <w:rFonts w:ascii="Book Antiqua" w:hAnsi="Book Antiqua"/>
          <w:noProof w:val="0"/>
          <w:sz w:val="24"/>
          <w:szCs w:val="24"/>
        </w:rPr>
        <w:t xml:space="preserve"> 2006; </w:t>
      </w:r>
      <w:r w:rsidRPr="00CC02F5">
        <w:rPr>
          <w:rFonts w:ascii="Book Antiqua" w:hAnsi="Book Antiqua"/>
          <w:b/>
          <w:noProof w:val="0"/>
          <w:sz w:val="24"/>
          <w:szCs w:val="24"/>
        </w:rPr>
        <w:t>35</w:t>
      </w:r>
      <w:r w:rsidRPr="00CC02F5">
        <w:rPr>
          <w:rFonts w:ascii="Book Antiqua" w:hAnsi="Book Antiqua"/>
          <w:noProof w:val="0"/>
          <w:sz w:val="24"/>
          <w:szCs w:val="24"/>
        </w:rPr>
        <w:t>: 232-242 [PMID: 16635002 DOI: 10.1111/j.1532-950X.2006.00142.x]</w:t>
      </w:r>
    </w:p>
    <w:p w14:paraId="12233BF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77 </w:t>
      </w:r>
      <w:r w:rsidRPr="00CC02F5">
        <w:rPr>
          <w:rFonts w:ascii="Book Antiqua" w:hAnsi="Book Antiqua"/>
          <w:b/>
          <w:noProof w:val="0"/>
          <w:sz w:val="24"/>
          <w:szCs w:val="24"/>
        </w:rPr>
        <w:t>Augello A</w:t>
      </w:r>
      <w:r w:rsidRPr="00CC02F5">
        <w:rPr>
          <w:rFonts w:ascii="Book Antiqua" w:hAnsi="Book Antiqua"/>
          <w:noProof w:val="0"/>
          <w:sz w:val="24"/>
          <w:szCs w:val="24"/>
        </w:rPr>
        <w:t xml:space="preserve">, De Bari C. The regulation of differentiation in mesenchymal stem cells. </w:t>
      </w:r>
      <w:r w:rsidRPr="00CC02F5">
        <w:rPr>
          <w:rFonts w:ascii="Book Antiqua" w:hAnsi="Book Antiqua"/>
          <w:i/>
          <w:noProof w:val="0"/>
          <w:sz w:val="24"/>
          <w:szCs w:val="24"/>
        </w:rPr>
        <w:t xml:space="preserve">Hum Gene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2010; </w:t>
      </w:r>
      <w:r w:rsidRPr="00CC02F5">
        <w:rPr>
          <w:rFonts w:ascii="Book Antiqua" w:hAnsi="Book Antiqua"/>
          <w:b/>
          <w:noProof w:val="0"/>
          <w:sz w:val="24"/>
          <w:szCs w:val="24"/>
        </w:rPr>
        <w:t>21</w:t>
      </w:r>
      <w:r w:rsidRPr="00CC02F5">
        <w:rPr>
          <w:rFonts w:ascii="Book Antiqua" w:hAnsi="Book Antiqua"/>
          <w:noProof w:val="0"/>
          <w:sz w:val="24"/>
          <w:szCs w:val="24"/>
        </w:rPr>
        <w:t>: 1226-1238 [PMID: 20804388 DOI: 10.1089/hum.2010.173]</w:t>
      </w:r>
    </w:p>
    <w:p w14:paraId="6CBF651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78 </w:t>
      </w:r>
      <w:proofErr w:type="spellStart"/>
      <w:r w:rsidRPr="00CC02F5">
        <w:rPr>
          <w:rFonts w:ascii="Book Antiqua" w:hAnsi="Book Antiqua"/>
          <w:b/>
          <w:noProof w:val="0"/>
          <w:sz w:val="24"/>
          <w:szCs w:val="24"/>
        </w:rPr>
        <w:t>Beyth</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Schroeder J, </w:t>
      </w:r>
      <w:proofErr w:type="spellStart"/>
      <w:r w:rsidRPr="00CC02F5">
        <w:rPr>
          <w:rFonts w:ascii="Book Antiqua" w:hAnsi="Book Antiqua"/>
          <w:noProof w:val="0"/>
          <w:sz w:val="24"/>
          <w:szCs w:val="24"/>
        </w:rPr>
        <w:t>Liebergall</w:t>
      </w:r>
      <w:proofErr w:type="spellEnd"/>
      <w:r w:rsidRPr="00CC02F5">
        <w:rPr>
          <w:rFonts w:ascii="Book Antiqua" w:hAnsi="Book Antiqua"/>
          <w:noProof w:val="0"/>
          <w:sz w:val="24"/>
          <w:szCs w:val="24"/>
        </w:rPr>
        <w:t xml:space="preserve"> M. Stem cells in bone diseases: current clinical practice. </w:t>
      </w:r>
      <w:r w:rsidRPr="00CC02F5">
        <w:rPr>
          <w:rFonts w:ascii="Book Antiqua" w:hAnsi="Book Antiqua"/>
          <w:i/>
          <w:noProof w:val="0"/>
          <w:sz w:val="24"/>
          <w:szCs w:val="24"/>
        </w:rPr>
        <w:t>Br Med Bull</w:t>
      </w:r>
      <w:r w:rsidRPr="00CC02F5">
        <w:rPr>
          <w:rFonts w:ascii="Book Antiqua" w:hAnsi="Book Antiqua"/>
          <w:noProof w:val="0"/>
          <w:sz w:val="24"/>
          <w:szCs w:val="24"/>
        </w:rPr>
        <w:t xml:space="preserve"> 2011; </w:t>
      </w:r>
      <w:r w:rsidRPr="00CC02F5">
        <w:rPr>
          <w:rFonts w:ascii="Book Antiqua" w:hAnsi="Book Antiqua"/>
          <w:b/>
          <w:noProof w:val="0"/>
          <w:sz w:val="24"/>
          <w:szCs w:val="24"/>
        </w:rPr>
        <w:t>99</w:t>
      </w:r>
      <w:r w:rsidRPr="00CC02F5">
        <w:rPr>
          <w:rFonts w:ascii="Book Antiqua" w:hAnsi="Book Antiqua"/>
          <w:noProof w:val="0"/>
          <w:sz w:val="24"/>
          <w:szCs w:val="24"/>
        </w:rPr>
        <w:t>: 199-210 [PMID: 21813557 DOI: 10.1093/</w:t>
      </w:r>
      <w:proofErr w:type="spellStart"/>
      <w:r w:rsidRPr="00CC02F5">
        <w:rPr>
          <w:rFonts w:ascii="Book Antiqua" w:hAnsi="Book Antiqua"/>
          <w:noProof w:val="0"/>
          <w:sz w:val="24"/>
          <w:szCs w:val="24"/>
        </w:rPr>
        <w:t>bmb</w:t>
      </w:r>
      <w:proofErr w:type="spellEnd"/>
      <w:r w:rsidRPr="00CC02F5">
        <w:rPr>
          <w:rFonts w:ascii="Book Antiqua" w:hAnsi="Book Antiqua"/>
          <w:noProof w:val="0"/>
          <w:sz w:val="24"/>
          <w:szCs w:val="24"/>
        </w:rPr>
        <w:t>/ldr035]</w:t>
      </w:r>
    </w:p>
    <w:p w14:paraId="0596FE3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79 </w:t>
      </w:r>
      <w:proofErr w:type="spellStart"/>
      <w:r w:rsidRPr="00CC02F5">
        <w:rPr>
          <w:rFonts w:ascii="Book Antiqua" w:hAnsi="Book Antiqua"/>
          <w:b/>
          <w:noProof w:val="0"/>
          <w:sz w:val="24"/>
          <w:szCs w:val="24"/>
        </w:rPr>
        <w:t>Bruder</w:t>
      </w:r>
      <w:proofErr w:type="spellEnd"/>
      <w:r w:rsidRPr="00CC02F5">
        <w:rPr>
          <w:rFonts w:ascii="Book Antiqua" w:hAnsi="Book Antiqua"/>
          <w:b/>
          <w:noProof w:val="0"/>
          <w:sz w:val="24"/>
          <w:szCs w:val="24"/>
        </w:rPr>
        <w:t xml:space="preserve"> SP</w:t>
      </w:r>
      <w:r w:rsidRPr="00CC02F5">
        <w:rPr>
          <w:rFonts w:ascii="Book Antiqua" w:hAnsi="Book Antiqua"/>
          <w:noProof w:val="0"/>
          <w:sz w:val="24"/>
          <w:szCs w:val="24"/>
        </w:rPr>
        <w:t xml:space="preserve">, Jaiswal N, </w:t>
      </w:r>
      <w:proofErr w:type="spellStart"/>
      <w:r w:rsidRPr="00CC02F5">
        <w:rPr>
          <w:rFonts w:ascii="Book Antiqua" w:hAnsi="Book Antiqua"/>
          <w:noProof w:val="0"/>
          <w:sz w:val="24"/>
          <w:szCs w:val="24"/>
        </w:rPr>
        <w:t>Ricalton</w:t>
      </w:r>
      <w:proofErr w:type="spellEnd"/>
      <w:r w:rsidRPr="00CC02F5">
        <w:rPr>
          <w:rFonts w:ascii="Book Antiqua" w:hAnsi="Book Antiqua"/>
          <w:noProof w:val="0"/>
          <w:sz w:val="24"/>
          <w:szCs w:val="24"/>
        </w:rPr>
        <w:t xml:space="preserve"> NS, </w:t>
      </w:r>
      <w:proofErr w:type="spellStart"/>
      <w:r w:rsidRPr="00CC02F5">
        <w:rPr>
          <w:rFonts w:ascii="Book Antiqua" w:hAnsi="Book Antiqua"/>
          <w:noProof w:val="0"/>
          <w:sz w:val="24"/>
          <w:szCs w:val="24"/>
        </w:rPr>
        <w:t>Mosca</w:t>
      </w:r>
      <w:proofErr w:type="spellEnd"/>
      <w:r w:rsidRPr="00CC02F5">
        <w:rPr>
          <w:rFonts w:ascii="Book Antiqua" w:hAnsi="Book Antiqua"/>
          <w:noProof w:val="0"/>
          <w:sz w:val="24"/>
          <w:szCs w:val="24"/>
        </w:rPr>
        <w:t xml:space="preserve"> JD, Kraus KH, </w:t>
      </w:r>
      <w:proofErr w:type="spellStart"/>
      <w:r w:rsidRPr="00CC02F5">
        <w:rPr>
          <w:rFonts w:ascii="Book Antiqua" w:hAnsi="Book Antiqua"/>
          <w:noProof w:val="0"/>
          <w:sz w:val="24"/>
          <w:szCs w:val="24"/>
        </w:rPr>
        <w:t>Kadiyala</w:t>
      </w:r>
      <w:proofErr w:type="spellEnd"/>
      <w:r w:rsidRPr="00CC02F5">
        <w:rPr>
          <w:rFonts w:ascii="Book Antiqua" w:hAnsi="Book Antiqua"/>
          <w:noProof w:val="0"/>
          <w:sz w:val="24"/>
          <w:szCs w:val="24"/>
        </w:rPr>
        <w:t xml:space="preserve"> S. Mesenchymal stem cells in </w:t>
      </w:r>
      <w:proofErr w:type="spellStart"/>
      <w:r w:rsidRPr="00CC02F5">
        <w:rPr>
          <w:rFonts w:ascii="Book Antiqua" w:hAnsi="Book Antiqua"/>
          <w:noProof w:val="0"/>
          <w:sz w:val="24"/>
          <w:szCs w:val="24"/>
        </w:rPr>
        <w:t>osteobiology</w:t>
      </w:r>
      <w:proofErr w:type="spellEnd"/>
      <w:r w:rsidRPr="00CC02F5">
        <w:rPr>
          <w:rFonts w:ascii="Book Antiqua" w:hAnsi="Book Antiqua"/>
          <w:noProof w:val="0"/>
          <w:sz w:val="24"/>
          <w:szCs w:val="24"/>
        </w:rPr>
        <w:t xml:space="preserve"> and applied bone regeneration.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Relat</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1998; : S247-S256 [PMID: 9917644 DOI: 10.1097/00003086-199810001-00025]</w:t>
      </w:r>
    </w:p>
    <w:p w14:paraId="0CA2BD5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80 </w:t>
      </w:r>
      <w:proofErr w:type="spellStart"/>
      <w:r w:rsidRPr="00CC02F5">
        <w:rPr>
          <w:rFonts w:ascii="Book Antiqua" w:hAnsi="Book Antiqua"/>
          <w:b/>
          <w:noProof w:val="0"/>
          <w:sz w:val="24"/>
          <w:szCs w:val="24"/>
        </w:rPr>
        <w:t>Oryan</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Kamali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Moshiri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Baghaban</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Eslaminejad</w:t>
      </w:r>
      <w:proofErr w:type="spellEnd"/>
      <w:r w:rsidRPr="00CC02F5">
        <w:rPr>
          <w:rFonts w:ascii="Book Antiqua" w:hAnsi="Book Antiqua"/>
          <w:noProof w:val="0"/>
          <w:sz w:val="24"/>
          <w:szCs w:val="24"/>
        </w:rPr>
        <w:t xml:space="preserve"> M. Role of Mesenchymal Stem Cells in Bone Regenerative Medicine: What Is the Evidence? </w:t>
      </w:r>
      <w:r w:rsidRPr="00CC02F5">
        <w:rPr>
          <w:rFonts w:ascii="Book Antiqua" w:hAnsi="Book Antiqua"/>
          <w:i/>
          <w:noProof w:val="0"/>
          <w:sz w:val="24"/>
          <w:szCs w:val="24"/>
        </w:rPr>
        <w:t>Cells Tissues Organs</w:t>
      </w:r>
      <w:r w:rsidRPr="00CC02F5">
        <w:rPr>
          <w:rFonts w:ascii="Book Antiqua" w:hAnsi="Book Antiqua"/>
          <w:noProof w:val="0"/>
          <w:sz w:val="24"/>
          <w:szCs w:val="24"/>
        </w:rPr>
        <w:t xml:space="preserve"> 2017; </w:t>
      </w:r>
      <w:r w:rsidRPr="00CC02F5">
        <w:rPr>
          <w:rFonts w:ascii="Book Antiqua" w:hAnsi="Book Antiqua"/>
          <w:b/>
          <w:noProof w:val="0"/>
          <w:sz w:val="24"/>
          <w:szCs w:val="24"/>
        </w:rPr>
        <w:t>204</w:t>
      </w:r>
      <w:r w:rsidRPr="00CC02F5">
        <w:rPr>
          <w:rFonts w:ascii="Book Antiqua" w:hAnsi="Book Antiqua"/>
          <w:noProof w:val="0"/>
          <w:sz w:val="24"/>
          <w:szCs w:val="24"/>
        </w:rPr>
        <w:t>: 59-83 [PMID: 28647733 DOI: 10.1159/000469704]</w:t>
      </w:r>
    </w:p>
    <w:p w14:paraId="5A45E7FA"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81 </w:t>
      </w:r>
      <w:proofErr w:type="spellStart"/>
      <w:r w:rsidRPr="00CC02F5">
        <w:rPr>
          <w:rFonts w:ascii="Book Antiqua" w:hAnsi="Book Antiqua"/>
          <w:b/>
          <w:noProof w:val="0"/>
          <w:sz w:val="24"/>
          <w:szCs w:val="24"/>
        </w:rPr>
        <w:t>Moerman</w:t>
      </w:r>
      <w:proofErr w:type="spellEnd"/>
      <w:r w:rsidRPr="00CC02F5">
        <w:rPr>
          <w:rFonts w:ascii="Book Antiqua" w:hAnsi="Book Antiqua"/>
          <w:b/>
          <w:noProof w:val="0"/>
          <w:sz w:val="24"/>
          <w:szCs w:val="24"/>
        </w:rPr>
        <w:t xml:space="preserve"> EJ</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Teng</w:t>
      </w:r>
      <w:proofErr w:type="spellEnd"/>
      <w:r w:rsidRPr="00CC02F5">
        <w:rPr>
          <w:rFonts w:ascii="Book Antiqua" w:hAnsi="Book Antiqua"/>
          <w:noProof w:val="0"/>
          <w:sz w:val="24"/>
          <w:szCs w:val="24"/>
        </w:rPr>
        <w:t xml:space="preserve"> K, Lipschitz DA, </w:t>
      </w:r>
      <w:proofErr w:type="spellStart"/>
      <w:r w:rsidRPr="00CC02F5">
        <w:rPr>
          <w:rFonts w:ascii="Book Antiqua" w:hAnsi="Book Antiqua"/>
          <w:noProof w:val="0"/>
          <w:sz w:val="24"/>
          <w:szCs w:val="24"/>
        </w:rPr>
        <w:t>Lecka-Czernik</w:t>
      </w:r>
      <w:proofErr w:type="spellEnd"/>
      <w:r w:rsidRPr="00CC02F5">
        <w:rPr>
          <w:rFonts w:ascii="Book Antiqua" w:hAnsi="Book Antiqua"/>
          <w:noProof w:val="0"/>
          <w:sz w:val="24"/>
          <w:szCs w:val="24"/>
        </w:rPr>
        <w:t xml:space="preserve"> B. Aging activates adipogenic and suppresses osteogenic programs in mesenchymal marrow stroma/stem cells: the role of PPAR-gamma2 transcription factor and TGF-beta/BMP signaling pathways. </w:t>
      </w:r>
      <w:r w:rsidRPr="00CC02F5">
        <w:rPr>
          <w:rFonts w:ascii="Book Antiqua" w:hAnsi="Book Antiqua"/>
          <w:i/>
          <w:noProof w:val="0"/>
          <w:sz w:val="24"/>
          <w:szCs w:val="24"/>
        </w:rPr>
        <w:t>Aging Cell</w:t>
      </w:r>
      <w:r w:rsidRPr="00CC02F5">
        <w:rPr>
          <w:rFonts w:ascii="Book Antiqua" w:hAnsi="Book Antiqua"/>
          <w:noProof w:val="0"/>
          <w:sz w:val="24"/>
          <w:szCs w:val="24"/>
        </w:rPr>
        <w:t xml:space="preserve"> 2004; </w:t>
      </w:r>
      <w:r w:rsidRPr="00CC02F5">
        <w:rPr>
          <w:rFonts w:ascii="Book Antiqua" w:hAnsi="Book Antiqua"/>
          <w:b/>
          <w:noProof w:val="0"/>
          <w:sz w:val="24"/>
          <w:szCs w:val="24"/>
        </w:rPr>
        <w:t>3</w:t>
      </w:r>
      <w:r w:rsidRPr="00CC02F5">
        <w:rPr>
          <w:rFonts w:ascii="Book Antiqua" w:hAnsi="Book Antiqua"/>
          <w:noProof w:val="0"/>
          <w:sz w:val="24"/>
          <w:szCs w:val="24"/>
        </w:rPr>
        <w:t>: 379-389 [PMID: 15569355 DOI: 10.1111/j.1474-9728.2004.00127.x]</w:t>
      </w:r>
    </w:p>
    <w:p w14:paraId="46E13EF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82 </w:t>
      </w:r>
      <w:r w:rsidRPr="00CC02F5">
        <w:rPr>
          <w:rFonts w:ascii="Book Antiqua" w:hAnsi="Book Antiqua"/>
          <w:b/>
          <w:noProof w:val="0"/>
          <w:sz w:val="24"/>
          <w:szCs w:val="24"/>
        </w:rPr>
        <w:t>Infante A</w:t>
      </w:r>
      <w:r w:rsidRPr="00CC02F5">
        <w:rPr>
          <w:rFonts w:ascii="Book Antiqua" w:hAnsi="Book Antiqua"/>
          <w:noProof w:val="0"/>
          <w:sz w:val="24"/>
          <w:szCs w:val="24"/>
        </w:rPr>
        <w:t xml:space="preserve">, Rodríguez CI. Osteogenesis and aging: lessons from mesenchymal stem cells. </w:t>
      </w:r>
      <w:r w:rsidRPr="00CC02F5">
        <w:rPr>
          <w:rFonts w:ascii="Book Antiqua" w:hAnsi="Book Antiqua"/>
          <w:i/>
          <w:noProof w:val="0"/>
          <w:sz w:val="24"/>
          <w:szCs w:val="24"/>
        </w:rPr>
        <w:t xml:space="preserve">Stem Cell Res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9</w:t>
      </w:r>
      <w:r w:rsidRPr="00CC02F5">
        <w:rPr>
          <w:rFonts w:ascii="Book Antiqua" w:hAnsi="Book Antiqua"/>
          <w:noProof w:val="0"/>
          <w:sz w:val="24"/>
          <w:szCs w:val="24"/>
        </w:rPr>
        <w:t>: 244 [PMID: 30257716 DOI: 10.1186/s13287-018-0995-x]</w:t>
      </w:r>
    </w:p>
    <w:p w14:paraId="4A390E6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83 </w:t>
      </w:r>
      <w:r w:rsidRPr="00CC02F5">
        <w:rPr>
          <w:rFonts w:ascii="Book Antiqua" w:hAnsi="Book Antiqua"/>
          <w:b/>
          <w:noProof w:val="0"/>
          <w:sz w:val="24"/>
          <w:szCs w:val="24"/>
        </w:rPr>
        <w:t>Liu W</w:t>
      </w:r>
      <w:r w:rsidRPr="00CC02F5">
        <w:rPr>
          <w:rFonts w:ascii="Book Antiqua" w:hAnsi="Book Antiqua"/>
          <w:noProof w:val="0"/>
          <w:sz w:val="24"/>
          <w:szCs w:val="24"/>
        </w:rPr>
        <w:t>, Zhang L, Xuan K, Hu C, Liu S, Liao L, Li B, Jin F, Shi S, Jin Y. &lt;</w:t>
      </w:r>
      <w:proofErr w:type="spellStart"/>
      <w:r w:rsidRPr="00CC02F5">
        <w:rPr>
          <w:rFonts w:ascii="Book Antiqua" w:hAnsi="Book Antiqua"/>
          <w:noProof w:val="0"/>
          <w:sz w:val="24"/>
          <w:szCs w:val="24"/>
        </w:rPr>
        <w:t>i</w:t>
      </w:r>
      <w:proofErr w:type="spellEnd"/>
      <w:r w:rsidRPr="00CC02F5">
        <w:rPr>
          <w:rFonts w:ascii="Book Antiqua" w:hAnsi="Book Antiqua"/>
          <w:noProof w:val="0"/>
          <w:sz w:val="24"/>
          <w:szCs w:val="24"/>
        </w:rPr>
        <w:t>&gt;</w:t>
      </w:r>
      <w:proofErr w:type="spellStart"/>
      <w:r w:rsidRPr="00CC02F5">
        <w:rPr>
          <w:rFonts w:ascii="Book Antiqua" w:hAnsi="Book Antiqua"/>
          <w:noProof w:val="0"/>
          <w:sz w:val="24"/>
          <w:szCs w:val="24"/>
        </w:rPr>
        <w:t>Alpl</w:t>
      </w:r>
      <w:proofErr w:type="spellEnd"/>
      <w:r w:rsidRPr="00CC02F5">
        <w:rPr>
          <w:rFonts w:ascii="Book Antiqua" w:hAnsi="Book Antiqua"/>
          <w:noProof w:val="0"/>
          <w:sz w:val="24"/>
          <w:szCs w:val="24"/>
        </w:rPr>
        <w:t>&lt;/</w:t>
      </w:r>
      <w:proofErr w:type="spellStart"/>
      <w:r w:rsidRPr="00CC02F5">
        <w:rPr>
          <w:rFonts w:ascii="Book Antiqua" w:hAnsi="Book Antiqua"/>
          <w:noProof w:val="0"/>
          <w:sz w:val="24"/>
          <w:szCs w:val="24"/>
        </w:rPr>
        <w:t>i</w:t>
      </w:r>
      <w:proofErr w:type="spellEnd"/>
      <w:r w:rsidRPr="00CC02F5">
        <w:rPr>
          <w:rFonts w:ascii="Book Antiqua" w:hAnsi="Book Antiqua"/>
          <w:noProof w:val="0"/>
          <w:sz w:val="24"/>
          <w:szCs w:val="24"/>
        </w:rPr>
        <w:t xml:space="preserve">&gt; prevents bone ageing sensitivity by specifically regulating senescence and differentiation in mesenchymal stem cells. </w:t>
      </w:r>
      <w:r w:rsidRPr="00CC02F5">
        <w:rPr>
          <w:rFonts w:ascii="Book Antiqua" w:hAnsi="Book Antiqua"/>
          <w:i/>
          <w:noProof w:val="0"/>
          <w:sz w:val="24"/>
          <w:szCs w:val="24"/>
        </w:rPr>
        <w:t>Bone Res</w:t>
      </w:r>
      <w:r w:rsidRPr="00CC02F5">
        <w:rPr>
          <w:rFonts w:ascii="Book Antiqua" w:hAnsi="Book Antiqua"/>
          <w:noProof w:val="0"/>
          <w:sz w:val="24"/>
          <w:szCs w:val="24"/>
        </w:rPr>
        <w:t xml:space="preserve"> 2018; </w:t>
      </w:r>
      <w:r w:rsidRPr="00CC02F5">
        <w:rPr>
          <w:rFonts w:ascii="Book Antiqua" w:hAnsi="Book Antiqua"/>
          <w:b/>
          <w:noProof w:val="0"/>
          <w:sz w:val="24"/>
          <w:szCs w:val="24"/>
        </w:rPr>
        <w:t>6</w:t>
      </w:r>
      <w:r w:rsidRPr="00CC02F5">
        <w:rPr>
          <w:rFonts w:ascii="Book Antiqua" w:hAnsi="Book Antiqua"/>
          <w:noProof w:val="0"/>
          <w:sz w:val="24"/>
          <w:szCs w:val="24"/>
        </w:rPr>
        <w:t>: 27 [PMID: 30210899 DOI: 10.1038/s41413-018-0029-4]</w:t>
      </w:r>
    </w:p>
    <w:p w14:paraId="09E95CC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84 </w:t>
      </w:r>
      <w:proofErr w:type="spellStart"/>
      <w:r w:rsidRPr="00CC02F5">
        <w:rPr>
          <w:rFonts w:ascii="Book Antiqua" w:hAnsi="Book Antiqua"/>
          <w:b/>
          <w:noProof w:val="0"/>
          <w:sz w:val="24"/>
          <w:szCs w:val="24"/>
        </w:rPr>
        <w:t>Merideth</w:t>
      </w:r>
      <w:proofErr w:type="spellEnd"/>
      <w:r w:rsidRPr="00CC02F5">
        <w:rPr>
          <w:rFonts w:ascii="Book Antiqua" w:hAnsi="Book Antiqua"/>
          <w:b/>
          <w:noProof w:val="0"/>
          <w:sz w:val="24"/>
          <w:szCs w:val="24"/>
        </w:rPr>
        <w:t xml:space="preserve"> MA</w:t>
      </w:r>
      <w:r w:rsidRPr="00CC02F5">
        <w:rPr>
          <w:rFonts w:ascii="Book Antiqua" w:hAnsi="Book Antiqua"/>
          <w:noProof w:val="0"/>
          <w:sz w:val="24"/>
          <w:szCs w:val="24"/>
        </w:rPr>
        <w:t xml:space="preserve">, Gordon LB, </w:t>
      </w:r>
      <w:proofErr w:type="spellStart"/>
      <w:r w:rsidRPr="00CC02F5">
        <w:rPr>
          <w:rFonts w:ascii="Book Antiqua" w:hAnsi="Book Antiqua"/>
          <w:noProof w:val="0"/>
          <w:sz w:val="24"/>
          <w:szCs w:val="24"/>
        </w:rPr>
        <w:t>Clauss</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Sachdev</w:t>
      </w:r>
      <w:proofErr w:type="spellEnd"/>
      <w:r w:rsidRPr="00CC02F5">
        <w:rPr>
          <w:rFonts w:ascii="Book Antiqua" w:hAnsi="Book Antiqua"/>
          <w:noProof w:val="0"/>
          <w:sz w:val="24"/>
          <w:szCs w:val="24"/>
        </w:rPr>
        <w:t xml:space="preserve"> V, Smith AC, Perry MB, Brewer CC, </w:t>
      </w:r>
      <w:proofErr w:type="spellStart"/>
      <w:r w:rsidRPr="00CC02F5">
        <w:rPr>
          <w:rFonts w:ascii="Book Antiqua" w:hAnsi="Book Antiqua"/>
          <w:noProof w:val="0"/>
          <w:sz w:val="24"/>
          <w:szCs w:val="24"/>
        </w:rPr>
        <w:t>Zalewski</w:t>
      </w:r>
      <w:proofErr w:type="spellEnd"/>
      <w:r w:rsidRPr="00CC02F5">
        <w:rPr>
          <w:rFonts w:ascii="Book Antiqua" w:hAnsi="Book Antiqua"/>
          <w:noProof w:val="0"/>
          <w:sz w:val="24"/>
          <w:szCs w:val="24"/>
        </w:rPr>
        <w:t xml:space="preserve"> C, Kim HJ, Solomon B, Brooks BP, Gerber LH, Turner ML, Domingo DL, Hart TC, Graf J, Reynolds JC, </w:t>
      </w:r>
      <w:proofErr w:type="spellStart"/>
      <w:r w:rsidRPr="00CC02F5">
        <w:rPr>
          <w:rFonts w:ascii="Book Antiqua" w:hAnsi="Book Antiqua"/>
          <w:noProof w:val="0"/>
          <w:sz w:val="24"/>
          <w:szCs w:val="24"/>
        </w:rPr>
        <w:t>Gropman</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Yanovski</w:t>
      </w:r>
      <w:proofErr w:type="spellEnd"/>
      <w:r w:rsidRPr="00CC02F5">
        <w:rPr>
          <w:rFonts w:ascii="Book Antiqua" w:hAnsi="Book Antiqua"/>
          <w:noProof w:val="0"/>
          <w:sz w:val="24"/>
          <w:szCs w:val="24"/>
        </w:rPr>
        <w:t xml:space="preserve"> JA, Gerhard-Herman M, Collins FS, </w:t>
      </w:r>
      <w:proofErr w:type="spellStart"/>
      <w:r w:rsidRPr="00CC02F5">
        <w:rPr>
          <w:rFonts w:ascii="Book Antiqua" w:hAnsi="Book Antiqua"/>
          <w:noProof w:val="0"/>
          <w:sz w:val="24"/>
          <w:szCs w:val="24"/>
        </w:rPr>
        <w:t>Nabel</w:t>
      </w:r>
      <w:proofErr w:type="spellEnd"/>
      <w:r w:rsidRPr="00CC02F5">
        <w:rPr>
          <w:rFonts w:ascii="Book Antiqua" w:hAnsi="Book Antiqua"/>
          <w:noProof w:val="0"/>
          <w:sz w:val="24"/>
          <w:szCs w:val="24"/>
        </w:rPr>
        <w:t xml:space="preserve"> EG, Cannon RO 3rd, </w:t>
      </w:r>
      <w:proofErr w:type="spellStart"/>
      <w:r w:rsidRPr="00CC02F5">
        <w:rPr>
          <w:rFonts w:ascii="Book Antiqua" w:hAnsi="Book Antiqua"/>
          <w:noProof w:val="0"/>
          <w:sz w:val="24"/>
          <w:szCs w:val="24"/>
        </w:rPr>
        <w:t>Gahl</w:t>
      </w:r>
      <w:proofErr w:type="spellEnd"/>
      <w:r w:rsidRPr="00CC02F5">
        <w:rPr>
          <w:rFonts w:ascii="Book Antiqua" w:hAnsi="Book Antiqua"/>
          <w:noProof w:val="0"/>
          <w:sz w:val="24"/>
          <w:szCs w:val="24"/>
        </w:rPr>
        <w:t xml:space="preserve"> WA, </w:t>
      </w:r>
      <w:proofErr w:type="spellStart"/>
      <w:r w:rsidRPr="00CC02F5">
        <w:rPr>
          <w:rFonts w:ascii="Book Antiqua" w:hAnsi="Book Antiqua"/>
          <w:noProof w:val="0"/>
          <w:sz w:val="24"/>
          <w:szCs w:val="24"/>
        </w:rPr>
        <w:t>Introne</w:t>
      </w:r>
      <w:proofErr w:type="spellEnd"/>
      <w:r w:rsidRPr="00CC02F5">
        <w:rPr>
          <w:rFonts w:ascii="Book Antiqua" w:hAnsi="Book Antiqua"/>
          <w:noProof w:val="0"/>
          <w:sz w:val="24"/>
          <w:szCs w:val="24"/>
        </w:rPr>
        <w:t xml:space="preserve"> WJ. Phenotype and course of Hutchinson-Gilford progeria syndrome. </w:t>
      </w:r>
      <w:r w:rsidRPr="00CC02F5">
        <w:rPr>
          <w:rFonts w:ascii="Book Antiqua" w:hAnsi="Book Antiqua"/>
          <w:i/>
          <w:noProof w:val="0"/>
          <w:sz w:val="24"/>
          <w:szCs w:val="24"/>
        </w:rPr>
        <w:t xml:space="preserve">N </w:t>
      </w:r>
      <w:proofErr w:type="spellStart"/>
      <w:r w:rsidRPr="00CC02F5">
        <w:rPr>
          <w:rFonts w:ascii="Book Antiqua" w:hAnsi="Book Antiqua"/>
          <w:i/>
          <w:noProof w:val="0"/>
          <w:sz w:val="24"/>
          <w:szCs w:val="24"/>
        </w:rPr>
        <w:t>Engl</w:t>
      </w:r>
      <w:proofErr w:type="spellEnd"/>
      <w:r w:rsidRPr="00CC02F5">
        <w:rPr>
          <w:rFonts w:ascii="Book Antiqua" w:hAnsi="Book Antiqua"/>
          <w:i/>
          <w:noProof w:val="0"/>
          <w:sz w:val="24"/>
          <w:szCs w:val="24"/>
        </w:rPr>
        <w:t xml:space="preserve"> J Med</w:t>
      </w:r>
      <w:r w:rsidRPr="00CC02F5">
        <w:rPr>
          <w:rFonts w:ascii="Book Antiqua" w:hAnsi="Book Antiqua"/>
          <w:noProof w:val="0"/>
          <w:sz w:val="24"/>
          <w:szCs w:val="24"/>
        </w:rPr>
        <w:t xml:space="preserve"> 2008; </w:t>
      </w:r>
      <w:r w:rsidRPr="00CC02F5">
        <w:rPr>
          <w:rFonts w:ascii="Book Antiqua" w:hAnsi="Book Antiqua"/>
          <w:b/>
          <w:noProof w:val="0"/>
          <w:sz w:val="24"/>
          <w:szCs w:val="24"/>
        </w:rPr>
        <w:t>358</w:t>
      </w:r>
      <w:r w:rsidRPr="00CC02F5">
        <w:rPr>
          <w:rFonts w:ascii="Book Antiqua" w:hAnsi="Book Antiqua"/>
          <w:noProof w:val="0"/>
          <w:sz w:val="24"/>
          <w:szCs w:val="24"/>
        </w:rPr>
        <w:t>: 592-604 [PMID: 18256394 DOI: 10.1056/NEJMoa0706898]</w:t>
      </w:r>
    </w:p>
    <w:p w14:paraId="589836D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85 </w:t>
      </w:r>
      <w:r w:rsidRPr="00CC02F5">
        <w:rPr>
          <w:rFonts w:ascii="Book Antiqua" w:hAnsi="Book Antiqua"/>
          <w:b/>
          <w:noProof w:val="0"/>
          <w:sz w:val="24"/>
          <w:szCs w:val="24"/>
        </w:rPr>
        <w:t>Gordon CM</w:t>
      </w:r>
      <w:r w:rsidRPr="00CC02F5">
        <w:rPr>
          <w:rFonts w:ascii="Book Antiqua" w:hAnsi="Book Antiqua"/>
          <w:noProof w:val="0"/>
          <w:sz w:val="24"/>
          <w:szCs w:val="24"/>
        </w:rPr>
        <w:t xml:space="preserve">, Gordon LB, Snyder BD, Nazarian A, Quinn N, Huh S, </w:t>
      </w:r>
      <w:proofErr w:type="spellStart"/>
      <w:r w:rsidRPr="00CC02F5">
        <w:rPr>
          <w:rFonts w:ascii="Book Antiqua" w:hAnsi="Book Antiqua"/>
          <w:noProof w:val="0"/>
          <w:sz w:val="24"/>
          <w:szCs w:val="24"/>
        </w:rPr>
        <w:t>Giobbie-Hurder</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Neuberg</w:t>
      </w:r>
      <w:proofErr w:type="spellEnd"/>
      <w:r w:rsidRPr="00CC02F5">
        <w:rPr>
          <w:rFonts w:ascii="Book Antiqua" w:hAnsi="Book Antiqua"/>
          <w:noProof w:val="0"/>
          <w:sz w:val="24"/>
          <w:szCs w:val="24"/>
        </w:rPr>
        <w:t xml:space="preserve"> D, Cleveland R, Kleinman M, Miller DT, Kieran MW. Hutchinson-Gilford progeria is a skeletal dysplasia.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2011; </w:t>
      </w:r>
      <w:r w:rsidRPr="00CC02F5">
        <w:rPr>
          <w:rFonts w:ascii="Book Antiqua" w:hAnsi="Book Antiqua"/>
          <w:b/>
          <w:noProof w:val="0"/>
          <w:sz w:val="24"/>
          <w:szCs w:val="24"/>
        </w:rPr>
        <w:t>26</w:t>
      </w:r>
      <w:r w:rsidRPr="00CC02F5">
        <w:rPr>
          <w:rFonts w:ascii="Book Antiqua" w:hAnsi="Book Antiqua"/>
          <w:noProof w:val="0"/>
          <w:sz w:val="24"/>
          <w:szCs w:val="24"/>
        </w:rPr>
        <w:t>: 1670-1679 [PMID: 21445982 DOI: 10.1002/jbmr.392]</w:t>
      </w:r>
    </w:p>
    <w:p w14:paraId="627C06E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86 </w:t>
      </w:r>
      <w:r w:rsidRPr="00CC02F5">
        <w:rPr>
          <w:rFonts w:ascii="Book Antiqua" w:hAnsi="Book Antiqua"/>
          <w:b/>
          <w:noProof w:val="0"/>
          <w:sz w:val="24"/>
          <w:szCs w:val="24"/>
        </w:rPr>
        <w:t>Lo Cicero A</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Jaskowiak</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Egesipe</w:t>
      </w:r>
      <w:proofErr w:type="spellEnd"/>
      <w:r w:rsidRPr="00CC02F5">
        <w:rPr>
          <w:rFonts w:ascii="Book Antiqua" w:hAnsi="Book Antiqua"/>
          <w:noProof w:val="0"/>
          <w:sz w:val="24"/>
          <w:szCs w:val="24"/>
        </w:rPr>
        <w:t xml:space="preserve"> AL, </w:t>
      </w:r>
      <w:proofErr w:type="spellStart"/>
      <w:r w:rsidRPr="00CC02F5">
        <w:rPr>
          <w:rFonts w:ascii="Book Antiqua" w:hAnsi="Book Antiqua"/>
          <w:noProof w:val="0"/>
          <w:sz w:val="24"/>
          <w:szCs w:val="24"/>
        </w:rPr>
        <w:t>Tournois</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Brinon</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Pitrez</w:t>
      </w:r>
      <w:proofErr w:type="spellEnd"/>
      <w:r w:rsidRPr="00CC02F5">
        <w:rPr>
          <w:rFonts w:ascii="Book Antiqua" w:hAnsi="Book Antiqua"/>
          <w:noProof w:val="0"/>
          <w:sz w:val="24"/>
          <w:szCs w:val="24"/>
        </w:rPr>
        <w:t xml:space="preserve"> PR, Ferreira L, de </w:t>
      </w:r>
      <w:proofErr w:type="spellStart"/>
      <w:r w:rsidRPr="00CC02F5">
        <w:rPr>
          <w:rFonts w:ascii="Book Antiqua" w:hAnsi="Book Antiqua"/>
          <w:noProof w:val="0"/>
          <w:sz w:val="24"/>
          <w:szCs w:val="24"/>
        </w:rPr>
        <w:t>Sandre-Giovannoli</w:t>
      </w:r>
      <w:proofErr w:type="spellEnd"/>
      <w:r w:rsidRPr="00CC02F5">
        <w:rPr>
          <w:rFonts w:ascii="Book Antiqua" w:hAnsi="Book Antiqua"/>
          <w:noProof w:val="0"/>
          <w:sz w:val="24"/>
          <w:szCs w:val="24"/>
        </w:rPr>
        <w:t xml:space="preserve"> A, Levy N, Nissan X. A High Throughput Phenotypic Screening reveals compounds that counteract premature osteogenic differentiation of HGPS </w:t>
      </w:r>
      <w:proofErr w:type="spellStart"/>
      <w:r w:rsidRPr="00CC02F5">
        <w:rPr>
          <w:rFonts w:ascii="Book Antiqua" w:hAnsi="Book Antiqua"/>
          <w:noProof w:val="0"/>
          <w:sz w:val="24"/>
          <w:szCs w:val="24"/>
        </w:rPr>
        <w:t>iPS</w:t>
      </w:r>
      <w:proofErr w:type="spellEnd"/>
      <w:r w:rsidRPr="00CC02F5">
        <w:rPr>
          <w:rFonts w:ascii="Book Antiqua" w:hAnsi="Book Antiqua"/>
          <w:noProof w:val="0"/>
          <w:sz w:val="24"/>
          <w:szCs w:val="24"/>
        </w:rPr>
        <w:t xml:space="preserve">-derived mesenchymal stem cells. </w:t>
      </w:r>
      <w:r w:rsidRPr="00CC02F5">
        <w:rPr>
          <w:rFonts w:ascii="Book Antiqua" w:hAnsi="Book Antiqua"/>
          <w:i/>
          <w:noProof w:val="0"/>
          <w:sz w:val="24"/>
          <w:szCs w:val="24"/>
        </w:rPr>
        <w:t>Sci Rep</w:t>
      </w:r>
      <w:r w:rsidRPr="00CC02F5">
        <w:rPr>
          <w:rFonts w:ascii="Book Antiqua" w:hAnsi="Book Antiqua"/>
          <w:noProof w:val="0"/>
          <w:sz w:val="24"/>
          <w:szCs w:val="24"/>
        </w:rPr>
        <w:t xml:space="preserve"> 2016; </w:t>
      </w:r>
      <w:r w:rsidRPr="00CC02F5">
        <w:rPr>
          <w:rFonts w:ascii="Book Antiqua" w:hAnsi="Book Antiqua"/>
          <w:b/>
          <w:noProof w:val="0"/>
          <w:sz w:val="24"/>
          <w:szCs w:val="24"/>
        </w:rPr>
        <w:t>6</w:t>
      </w:r>
      <w:r w:rsidRPr="00CC02F5">
        <w:rPr>
          <w:rFonts w:ascii="Book Antiqua" w:hAnsi="Book Antiqua"/>
          <w:noProof w:val="0"/>
          <w:sz w:val="24"/>
          <w:szCs w:val="24"/>
        </w:rPr>
        <w:t>: 34798 [PMID: 27739443 DOI: 10.1038/srep34798]</w:t>
      </w:r>
    </w:p>
    <w:p w14:paraId="4B21CC5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87 </w:t>
      </w:r>
      <w:r w:rsidRPr="00CC02F5">
        <w:rPr>
          <w:rFonts w:ascii="Book Antiqua" w:hAnsi="Book Antiqua"/>
          <w:b/>
          <w:noProof w:val="0"/>
          <w:sz w:val="24"/>
          <w:szCs w:val="24"/>
        </w:rPr>
        <w:t>Infante A</w:t>
      </w:r>
      <w:r w:rsidRPr="00CC02F5">
        <w:rPr>
          <w:rFonts w:ascii="Book Antiqua" w:hAnsi="Book Antiqua"/>
          <w:noProof w:val="0"/>
          <w:sz w:val="24"/>
          <w:szCs w:val="24"/>
        </w:rPr>
        <w:t xml:space="preserve">, Rodríguez CI. Secretome analysis of in vitro aged human mesenchymal stem cells reveals IGFBP7 as a putative factor for promoting osteogenesis. </w:t>
      </w:r>
      <w:r w:rsidRPr="00CC02F5">
        <w:rPr>
          <w:rFonts w:ascii="Book Antiqua" w:hAnsi="Book Antiqua"/>
          <w:i/>
          <w:noProof w:val="0"/>
          <w:sz w:val="24"/>
          <w:szCs w:val="24"/>
        </w:rPr>
        <w:t>Sci Rep</w:t>
      </w:r>
      <w:r w:rsidRPr="00CC02F5">
        <w:rPr>
          <w:rFonts w:ascii="Book Antiqua" w:hAnsi="Book Antiqua"/>
          <w:noProof w:val="0"/>
          <w:sz w:val="24"/>
          <w:szCs w:val="24"/>
        </w:rPr>
        <w:t xml:space="preserve"> 2018; </w:t>
      </w:r>
      <w:r w:rsidRPr="00CC02F5">
        <w:rPr>
          <w:rFonts w:ascii="Book Antiqua" w:hAnsi="Book Antiqua"/>
          <w:b/>
          <w:noProof w:val="0"/>
          <w:sz w:val="24"/>
          <w:szCs w:val="24"/>
        </w:rPr>
        <w:t>8</w:t>
      </w:r>
      <w:r w:rsidRPr="00CC02F5">
        <w:rPr>
          <w:rFonts w:ascii="Book Antiqua" w:hAnsi="Book Antiqua"/>
          <w:noProof w:val="0"/>
          <w:sz w:val="24"/>
          <w:szCs w:val="24"/>
        </w:rPr>
        <w:t>: 4632 [PMID: 29545581 DOI: 10.1038/s41598-018-22855-z]</w:t>
      </w:r>
    </w:p>
    <w:p w14:paraId="6AA9328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88 </w:t>
      </w:r>
      <w:r w:rsidRPr="00CC02F5">
        <w:rPr>
          <w:rFonts w:ascii="Book Antiqua" w:hAnsi="Book Antiqua"/>
          <w:b/>
          <w:noProof w:val="0"/>
          <w:sz w:val="24"/>
          <w:szCs w:val="24"/>
        </w:rPr>
        <w:t>Zhang W</w:t>
      </w:r>
      <w:r w:rsidRPr="00CC02F5">
        <w:rPr>
          <w:rFonts w:ascii="Book Antiqua" w:hAnsi="Book Antiqua"/>
          <w:noProof w:val="0"/>
          <w:sz w:val="24"/>
          <w:szCs w:val="24"/>
        </w:rPr>
        <w:t xml:space="preserve">, Chen E, Chen M, Ye C, Qi Y, Ding Q, Li H, </w:t>
      </w:r>
      <w:proofErr w:type="spellStart"/>
      <w:r w:rsidRPr="00CC02F5">
        <w:rPr>
          <w:rFonts w:ascii="Book Antiqua" w:hAnsi="Book Antiqua"/>
          <w:noProof w:val="0"/>
          <w:sz w:val="24"/>
          <w:szCs w:val="24"/>
        </w:rPr>
        <w:t>Xue</w:t>
      </w:r>
      <w:proofErr w:type="spellEnd"/>
      <w:r w:rsidRPr="00CC02F5">
        <w:rPr>
          <w:rFonts w:ascii="Book Antiqua" w:hAnsi="Book Antiqua"/>
          <w:noProof w:val="0"/>
          <w:sz w:val="24"/>
          <w:szCs w:val="24"/>
        </w:rPr>
        <w:t xml:space="preserve"> D, Gao X, Pan Z. IGFBP7 regulates the osteogenic differentiation of bone marrow-derived mesenchymal stem cells via </w:t>
      </w:r>
      <w:proofErr w:type="spellStart"/>
      <w:r w:rsidRPr="00CC02F5">
        <w:rPr>
          <w:rFonts w:ascii="Book Antiqua" w:hAnsi="Book Antiqua"/>
          <w:noProof w:val="0"/>
          <w:sz w:val="24"/>
          <w:szCs w:val="24"/>
        </w:rPr>
        <w:t>Wnt</w:t>
      </w:r>
      <w:proofErr w:type="spellEnd"/>
      <w:r w:rsidRPr="00CC02F5">
        <w:rPr>
          <w:rFonts w:ascii="Book Antiqua" w:hAnsi="Book Antiqua"/>
          <w:noProof w:val="0"/>
          <w:sz w:val="24"/>
          <w:szCs w:val="24"/>
        </w:rPr>
        <w:t xml:space="preserve">/β-catenin signaling pathway. </w:t>
      </w:r>
      <w:r w:rsidRPr="00CC02F5">
        <w:rPr>
          <w:rFonts w:ascii="Book Antiqua" w:hAnsi="Book Antiqua"/>
          <w:i/>
          <w:noProof w:val="0"/>
          <w:sz w:val="24"/>
          <w:szCs w:val="24"/>
        </w:rPr>
        <w:t>FASEB J</w:t>
      </w:r>
      <w:r w:rsidRPr="00CC02F5">
        <w:rPr>
          <w:rFonts w:ascii="Book Antiqua" w:hAnsi="Book Antiqua"/>
          <w:noProof w:val="0"/>
          <w:sz w:val="24"/>
          <w:szCs w:val="24"/>
        </w:rPr>
        <w:t xml:space="preserve"> 2018; </w:t>
      </w:r>
      <w:r w:rsidRPr="00CC02F5">
        <w:rPr>
          <w:rFonts w:ascii="Book Antiqua" w:hAnsi="Book Antiqua"/>
          <w:b/>
          <w:noProof w:val="0"/>
          <w:sz w:val="24"/>
          <w:szCs w:val="24"/>
        </w:rPr>
        <w:t>32</w:t>
      </w:r>
      <w:r w:rsidRPr="00CC02F5">
        <w:rPr>
          <w:rFonts w:ascii="Book Antiqua" w:hAnsi="Book Antiqua"/>
          <w:noProof w:val="0"/>
          <w:sz w:val="24"/>
          <w:szCs w:val="24"/>
        </w:rPr>
        <w:t>: 2280-2291 [PMID: 29242275 DOI: 10.1096/fj.201700998RR]</w:t>
      </w:r>
    </w:p>
    <w:p w14:paraId="7804F1E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89 </w:t>
      </w:r>
      <w:r w:rsidRPr="00CC02F5">
        <w:rPr>
          <w:rFonts w:ascii="Book Antiqua" w:hAnsi="Book Antiqua"/>
          <w:b/>
          <w:noProof w:val="0"/>
          <w:sz w:val="24"/>
          <w:szCs w:val="24"/>
        </w:rPr>
        <w:t>Hess MW</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Pfaller</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Ebner</w:t>
      </w:r>
      <w:proofErr w:type="spellEnd"/>
      <w:r w:rsidRPr="00CC02F5">
        <w:rPr>
          <w:rFonts w:ascii="Book Antiqua" w:hAnsi="Book Antiqua"/>
          <w:noProof w:val="0"/>
          <w:sz w:val="24"/>
          <w:szCs w:val="24"/>
        </w:rPr>
        <w:t xml:space="preserve"> HL, Beer B, </w:t>
      </w:r>
      <w:proofErr w:type="spellStart"/>
      <w:r w:rsidRPr="00CC02F5">
        <w:rPr>
          <w:rFonts w:ascii="Book Antiqua" w:hAnsi="Book Antiqua"/>
          <w:noProof w:val="0"/>
          <w:sz w:val="24"/>
          <w:szCs w:val="24"/>
        </w:rPr>
        <w:t>Hekl</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Seppi</w:t>
      </w:r>
      <w:proofErr w:type="spellEnd"/>
      <w:r w:rsidRPr="00CC02F5">
        <w:rPr>
          <w:rFonts w:ascii="Book Antiqua" w:hAnsi="Book Antiqua"/>
          <w:noProof w:val="0"/>
          <w:sz w:val="24"/>
          <w:szCs w:val="24"/>
        </w:rPr>
        <w:t xml:space="preserve"> T. 3D versus 2D cell culture implications for electron microscopy. </w:t>
      </w:r>
      <w:r w:rsidRPr="00CC02F5">
        <w:rPr>
          <w:rFonts w:ascii="Book Antiqua" w:hAnsi="Book Antiqua"/>
          <w:i/>
          <w:noProof w:val="0"/>
          <w:sz w:val="24"/>
          <w:szCs w:val="24"/>
        </w:rPr>
        <w:t>Methods Cell Biol</w:t>
      </w:r>
      <w:r w:rsidRPr="00CC02F5">
        <w:rPr>
          <w:rFonts w:ascii="Book Antiqua" w:hAnsi="Book Antiqua"/>
          <w:noProof w:val="0"/>
          <w:sz w:val="24"/>
          <w:szCs w:val="24"/>
        </w:rPr>
        <w:t xml:space="preserve"> 2010; </w:t>
      </w:r>
      <w:r w:rsidRPr="00CC02F5">
        <w:rPr>
          <w:rFonts w:ascii="Book Antiqua" w:hAnsi="Book Antiqua"/>
          <w:b/>
          <w:noProof w:val="0"/>
          <w:sz w:val="24"/>
          <w:szCs w:val="24"/>
        </w:rPr>
        <w:t>96</w:t>
      </w:r>
      <w:r w:rsidRPr="00CC02F5">
        <w:rPr>
          <w:rFonts w:ascii="Book Antiqua" w:hAnsi="Book Antiqua"/>
          <w:noProof w:val="0"/>
          <w:sz w:val="24"/>
          <w:szCs w:val="24"/>
        </w:rPr>
        <w:t>: 649-670 [PMID: 20869542 DOI: 10.1016/S0091-679X(10)96027-5]</w:t>
      </w:r>
    </w:p>
    <w:p w14:paraId="70C060D0" w14:textId="66F515BF"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90 </w:t>
      </w:r>
      <w:r w:rsidRPr="00CC02F5">
        <w:rPr>
          <w:rFonts w:ascii="Book Antiqua" w:hAnsi="Book Antiqua"/>
          <w:b/>
          <w:noProof w:val="0"/>
          <w:sz w:val="24"/>
          <w:szCs w:val="24"/>
        </w:rPr>
        <w:t>Zhu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Ehnert</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Rouß</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Häussling</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Aspera-Werz</w:t>
      </w:r>
      <w:proofErr w:type="spellEnd"/>
      <w:r w:rsidRPr="00CC02F5">
        <w:rPr>
          <w:rFonts w:ascii="Book Antiqua" w:hAnsi="Book Antiqua"/>
          <w:noProof w:val="0"/>
          <w:sz w:val="24"/>
          <w:szCs w:val="24"/>
        </w:rPr>
        <w:t xml:space="preserve"> RH, Chen T, </w:t>
      </w:r>
      <w:proofErr w:type="spellStart"/>
      <w:r w:rsidRPr="00CC02F5">
        <w:rPr>
          <w:rFonts w:ascii="Book Antiqua" w:hAnsi="Book Antiqua"/>
          <w:noProof w:val="0"/>
          <w:sz w:val="24"/>
          <w:szCs w:val="24"/>
        </w:rPr>
        <w:t>Nussler</w:t>
      </w:r>
      <w:proofErr w:type="spellEnd"/>
      <w:r w:rsidRPr="00CC02F5">
        <w:rPr>
          <w:rFonts w:ascii="Book Antiqua" w:hAnsi="Book Antiqua"/>
          <w:noProof w:val="0"/>
          <w:sz w:val="24"/>
          <w:szCs w:val="24"/>
        </w:rPr>
        <w:t xml:space="preserve"> AK. From the Clinical Problem to the Basic Research-Co-Culture Models of Osteoblasts and Osteoclasts. </w:t>
      </w:r>
      <w:r w:rsidRPr="00CC02F5">
        <w:rPr>
          <w:rFonts w:ascii="Book Antiqua" w:hAnsi="Book Antiqua"/>
          <w:i/>
          <w:noProof w:val="0"/>
          <w:sz w:val="24"/>
          <w:szCs w:val="24"/>
        </w:rPr>
        <w:t>Int J Mol Sci</w:t>
      </w:r>
      <w:r w:rsidRPr="00CC02F5">
        <w:rPr>
          <w:rFonts w:ascii="Book Antiqua" w:hAnsi="Book Antiqua"/>
          <w:noProof w:val="0"/>
          <w:sz w:val="24"/>
          <w:szCs w:val="24"/>
        </w:rPr>
        <w:t xml:space="preserve"> 2018; </w:t>
      </w:r>
      <w:r w:rsidRPr="00CC02F5">
        <w:rPr>
          <w:rFonts w:ascii="Book Antiqua" w:hAnsi="Book Antiqua"/>
          <w:b/>
          <w:noProof w:val="0"/>
          <w:sz w:val="24"/>
          <w:szCs w:val="24"/>
        </w:rPr>
        <w:t>19</w:t>
      </w:r>
      <w:r w:rsidRPr="00CC02F5">
        <w:rPr>
          <w:rFonts w:ascii="Book Antiqua" w:hAnsi="Book Antiqua"/>
          <w:noProof w:val="0"/>
          <w:sz w:val="24"/>
          <w:szCs w:val="24"/>
        </w:rPr>
        <w:t xml:space="preserve"> [PMID: 30081523 DOI: 10.3390/ijms19082284]</w:t>
      </w:r>
    </w:p>
    <w:p w14:paraId="1F4EF33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91 </w:t>
      </w:r>
      <w:proofErr w:type="spellStart"/>
      <w:r w:rsidRPr="00CC02F5">
        <w:rPr>
          <w:rFonts w:ascii="Book Antiqua" w:hAnsi="Book Antiqua"/>
          <w:b/>
          <w:noProof w:val="0"/>
          <w:sz w:val="24"/>
          <w:szCs w:val="24"/>
        </w:rPr>
        <w:t>Bongio</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Lopa</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Gilardi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Bersini</w:t>
      </w:r>
      <w:proofErr w:type="spellEnd"/>
      <w:r w:rsidRPr="00CC02F5">
        <w:rPr>
          <w:rFonts w:ascii="Book Antiqua" w:hAnsi="Book Antiqua"/>
          <w:noProof w:val="0"/>
          <w:sz w:val="24"/>
          <w:szCs w:val="24"/>
        </w:rPr>
        <w:t xml:space="preserve"> S, Moretti M. A 3D vascularized bone remodeling model combining osteoblasts and osteoclasts in a </w:t>
      </w:r>
      <w:proofErr w:type="spellStart"/>
      <w:r w:rsidRPr="00CC02F5">
        <w:rPr>
          <w:rFonts w:ascii="Book Antiqua" w:hAnsi="Book Antiqua"/>
          <w:noProof w:val="0"/>
          <w:sz w:val="24"/>
          <w:szCs w:val="24"/>
        </w:rPr>
        <w:t>CaP</w:t>
      </w:r>
      <w:proofErr w:type="spellEnd"/>
      <w:r w:rsidRPr="00CC02F5">
        <w:rPr>
          <w:rFonts w:ascii="Book Antiqua" w:hAnsi="Book Antiqua"/>
          <w:noProof w:val="0"/>
          <w:sz w:val="24"/>
          <w:szCs w:val="24"/>
        </w:rPr>
        <w:t xml:space="preserve"> nanoparticle-enriched matrix. </w:t>
      </w:r>
      <w:r w:rsidRPr="00CC02F5">
        <w:rPr>
          <w:rFonts w:ascii="Book Antiqua" w:hAnsi="Book Antiqua"/>
          <w:i/>
          <w:noProof w:val="0"/>
          <w:sz w:val="24"/>
          <w:szCs w:val="24"/>
        </w:rPr>
        <w:t>Nanomedicine (</w:t>
      </w:r>
      <w:proofErr w:type="spellStart"/>
      <w:r w:rsidRPr="00CC02F5">
        <w:rPr>
          <w:rFonts w:ascii="Book Antiqua" w:hAnsi="Book Antiqua"/>
          <w:i/>
          <w:noProof w:val="0"/>
          <w:sz w:val="24"/>
          <w:szCs w:val="24"/>
        </w:rPr>
        <w:t>Lond</w:t>
      </w:r>
      <w:proofErr w:type="spellEnd"/>
      <w:r w:rsidRPr="00CC02F5">
        <w:rPr>
          <w:rFonts w:ascii="Book Antiqua" w:hAnsi="Book Antiqua"/>
          <w:i/>
          <w:noProof w:val="0"/>
          <w:sz w:val="24"/>
          <w:szCs w:val="24"/>
        </w:rPr>
        <w:t>)</w:t>
      </w:r>
      <w:r w:rsidRPr="00CC02F5">
        <w:rPr>
          <w:rFonts w:ascii="Book Antiqua" w:hAnsi="Book Antiqua"/>
          <w:noProof w:val="0"/>
          <w:sz w:val="24"/>
          <w:szCs w:val="24"/>
        </w:rPr>
        <w:t xml:space="preserve"> 2016; </w:t>
      </w:r>
      <w:r w:rsidRPr="00CC02F5">
        <w:rPr>
          <w:rFonts w:ascii="Book Antiqua" w:hAnsi="Book Antiqua"/>
          <w:b/>
          <w:noProof w:val="0"/>
          <w:sz w:val="24"/>
          <w:szCs w:val="24"/>
        </w:rPr>
        <w:t>11</w:t>
      </w:r>
      <w:r w:rsidRPr="00CC02F5">
        <w:rPr>
          <w:rFonts w:ascii="Book Antiqua" w:hAnsi="Book Antiqua"/>
          <w:noProof w:val="0"/>
          <w:sz w:val="24"/>
          <w:szCs w:val="24"/>
        </w:rPr>
        <w:t>: 1073-1091 [PMID: 27078586 DOI: 10.2217/nnm-2015-0021]</w:t>
      </w:r>
    </w:p>
    <w:p w14:paraId="32D45A5F"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92 </w:t>
      </w:r>
      <w:r w:rsidRPr="00CC02F5">
        <w:rPr>
          <w:rFonts w:ascii="Book Antiqua" w:hAnsi="Book Antiqua"/>
          <w:b/>
          <w:noProof w:val="0"/>
          <w:sz w:val="24"/>
          <w:szCs w:val="24"/>
        </w:rPr>
        <w:t>Hayden RS</w:t>
      </w:r>
      <w:r w:rsidRPr="00CC02F5">
        <w:rPr>
          <w:rFonts w:ascii="Book Antiqua" w:hAnsi="Book Antiqua"/>
          <w:noProof w:val="0"/>
          <w:sz w:val="24"/>
          <w:szCs w:val="24"/>
        </w:rPr>
        <w:t xml:space="preserve">, Fortin JP, Harwood B, Subramanian B, Quinn KP, </w:t>
      </w:r>
      <w:proofErr w:type="spellStart"/>
      <w:r w:rsidRPr="00CC02F5">
        <w:rPr>
          <w:rFonts w:ascii="Book Antiqua" w:hAnsi="Book Antiqua"/>
          <w:noProof w:val="0"/>
          <w:sz w:val="24"/>
          <w:szCs w:val="24"/>
        </w:rPr>
        <w:t>Georgakoudi</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Kopin</w:t>
      </w:r>
      <w:proofErr w:type="spellEnd"/>
      <w:r w:rsidRPr="00CC02F5">
        <w:rPr>
          <w:rFonts w:ascii="Book Antiqua" w:hAnsi="Book Antiqua"/>
          <w:noProof w:val="0"/>
          <w:sz w:val="24"/>
          <w:szCs w:val="24"/>
        </w:rPr>
        <w:t xml:space="preserve"> AS, Kaplan DL. Cell-tethered ligands modulate bone remodeling by osteoblasts and osteoclasts.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Funct</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2014; </w:t>
      </w:r>
      <w:r w:rsidRPr="00CC02F5">
        <w:rPr>
          <w:rFonts w:ascii="Book Antiqua" w:hAnsi="Book Antiqua"/>
          <w:b/>
          <w:noProof w:val="0"/>
          <w:sz w:val="24"/>
          <w:szCs w:val="24"/>
        </w:rPr>
        <w:t>24</w:t>
      </w:r>
      <w:r w:rsidRPr="00CC02F5">
        <w:rPr>
          <w:rFonts w:ascii="Book Antiqua" w:hAnsi="Book Antiqua"/>
          <w:noProof w:val="0"/>
          <w:sz w:val="24"/>
          <w:szCs w:val="24"/>
        </w:rPr>
        <w:t>: 472-479 [PMID: 25419210 DOI: 10.1002/adfm.201302210]</w:t>
      </w:r>
    </w:p>
    <w:p w14:paraId="179BB18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93 </w:t>
      </w:r>
      <w:r w:rsidRPr="00CC02F5">
        <w:rPr>
          <w:rFonts w:ascii="Book Antiqua" w:hAnsi="Book Antiqua"/>
          <w:b/>
          <w:noProof w:val="0"/>
          <w:sz w:val="24"/>
          <w:szCs w:val="24"/>
        </w:rPr>
        <w:t>Vanderburgh J</w:t>
      </w:r>
      <w:r w:rsidRPr="00CC02F5">
        <w:rPr>
          <w:rFonts w:ascii="Book Antiqua" w:hAnsi="Book Antiqua"/>
          <w:noProof w:val="0"/>
          <w:sz w:val="24"/>
          <w:szCs w:val="24"/>
        </w:rPr>
        <w:t xml:space="preserve">, Sterling JA, </w:t>
      </w:r>
      <w:proofErr w:type="spellStart"/>
      <w:r w:rsidRPr="00CC02F5">
        <w:rPr>
          <w:rFonts w:ascii="Book Antiqua" w:hAnsi="Book Antiqua"/>
          <w:noProof w:val="0"/>
          <w:sz w:val="24"/>
          <w:szCs w:val="24"/>
        </w:rPr>
        <w:t>Guelcher</w:t>
      </w:r>
      <w:proofErr w:type="spellEnd"/>
      <w:r w:rsidRPr="00CC02F5">
        <w:rPr>
          <w:rFonts w:ascii="Book Antiqua" w:hAnsi="Book Antiqua"/>
          <w:noProof w:val="0"/>
          <w:sz w:val="24"/>
          <w:szCs w:val="24"/>
        </w:rPr>
        <w:t xml:space="preserve"> SA. 3D Printing of Tissue Engineered Constructs for In Vitro Modeling of Disease Progression and Drug Screening. </w:t>
      </w:r>
      <w:r w:rsidRPr="00CC02F5">
        <w:rPr>
          <w:rFonts w:ascii="Book Antiqua" w:hAnsi="Book Antiqua"/>
          <w:i/>
          <w:noProof w:val="0"/>
          <w:sz w:val="24"/>
          <w:szCs w:val="24"/>
        </w:rPr>
        <w:t xml:space="preserve">Ann Biomed </w:t>
      </w:r>
      <w:proofErr w:type="spellStart"/>
      <w:r w:rsidRPr="00CC02F5">
        <w:rPr>
          <w:rFonts w:ascii="Book Antiqua" w:hAnsi="Book Antiqua"/>
          <w:i/>
          <w:noProof w:val="0"/>
          <w:sz w:val="24"/>
          <w:szCs w:val="24"/>
        </w:rPr>
        <w:t>Eng</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45</w:t>
      </w:r>
      <w:r w:rsidRPr="00CC02F5">
        <w:rPr>
          <w:rFonts w:ascii="Book Antiqua" w:hAnsi="Book Antiqua"/>
          <w:noProof w:val="0"/>
          <w:sz w:val="24"/>
          <w:szCs w:val="24"/>
        </w:rPr>
        <w:t>: 164-179 [PMID: 27169894 DOI: 10.1007/s10439-016-1640-4]</w:t>
      </w:r>
    </w:p>
    <w:p w14:paraId="4AF53DD0"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94 </w:t>
      </w:r>
      <w:proofErr w:type="spellStart"/>
      <w:r w:rsidRPr="00CC02F5">
        <w:rPr>
          <w:rFonts w:ascii="Book Antiqua" w:hAnsi="Book Antiqua"/>
          <w:b/>
          <w:noProof w:val="0"/>
          <w:sz w:val="24"/>
          <w:szCs w:val="24"/>
        </w:rPr>
        <w:t>Tortelli</w:t>
      </w:r>
      <w:proofErr w:type="spellEnd"/>
      <w:r w:rsidRPr="00CC02F5">
        <w:rPr>
          <w:rFonts w:ascii="Book Antiqua" w:hAnsi="Book Antiqua"/>
          <w:b/>
          <w:noProof w:val="0"/>
          <w:sz w:val="24"/>
          <w:szCs w:val="24"/>
        </w:rPr>
        <w:t xml:space="preserve"> F</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Cancedda</w:t>
      </w:r>
      <w:proofErr w:type="spellEnd"/>
      <w:r w:rsidRPr="00CC02F5">
        <w:rPr>
          <w:rFonts w:ascii="Book Antiqua" w:hAnsi="Book Antiqua"/>
          <w:noProof w:val="0"/>
          <w:sz w:val="24"/>
          <w:szCs w:val="24"/>
        </w:rPr>
        <w:t xml:space="preserve"> R. Three-dimensional cultures of osteogenic and chondrogenic cells: a tissue engineering approach to mimic bone and cartilage in vitro. </w:t>
      </w:r>
      <w:r w:rsidRPr="00CC02F5">
        <w:rPr>
          <w:rFonts w:ascii="Book Antiqua" w:hAnsi="Book Antiqua"/>
          <w:i/>
          <w:noProof w:val="0"/>
          <w:sz w:val="24"/>
          <w:szCs w:val="24"/>
        </w:rPr>
        <w:t>Eur Cell Mater</w:t>
      </w:r>
      <w:r w:rsidRPr="00CC02F5">
        <w:rPr>
          <w:rFonts w:ascii="Book Antiqua" w:hAnsi="Book Antiqua"/>
          <w:noProof w:val="0"/>
          <w:sz w:val="24"/>
          <w:szCs w:val="24"/>
        </w:rPr>
        <w:t xml:space="preserve"> 2009; </w:t>
      </w:r>
      <w:r w:rsidRPr="00CC02F5">
        <w:rPr>
          <w:rFonts w:ascii="Book Antiqua" w:hAnsi="Book Antiqua"/>
          <w:b/>
          <w:noProof w:val="0"/>
          <w:sz w:val="24"/>
          <w:szCs w:val="24"/>
        </w:rPr>
        <w:t>17</w:t>
      </w:r>
      <w:r w:rsidRPr="00CC02F5">
        <w:rPr>
          <w:rFonts w:ascii="Book Antiqua" w:hAnsi="Book Antiqua"/>
          <w:noProof w:val="0"/>
          <w:sz w:val="24"/>
          <w:szCs w:val="24"/>
        </w:rPr>
        <w:t>: 1-14 [PMID: 19579210 DOI: 10.22203/eCM.v017a01]</w:t>
      </w:r>
    </w:p>
    <w:p w14:paraId="3D5124E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95 </w:t>
      </w:r>
      <w:r w:rsidRPr="00CC02F5">
        <w:rPr>
          <w:rFonts w:ascii="Book Antiqua" w:hAnsi="Book Antiqua"/>
          <w:b/>
          <w:noProof w:val="0"/>
          <w:sz w:val="24"/>
          <w:szCs w:val="24"/>
        </w:rPr>
        <w:t>Li J</w:t>
      </w:r>
      <w:r w:rsidRPr="00CC02F5">
        <w:rPr>
          <w:rFonts w:ascii="Book Antiqua" w:hAnsi="Book Antiqua"/>
          <w:noProof w:val="0"/>
          <w:sz w:val="24"/>
          <w:szCs w:val="24"/>
        </w:rPr>
        <w:t xml:space="preserve">, Wang Q, Gu Y, Zhu Y, Chen L, Chen Y. Production of Composite Scaffold Containing Silk Fibroin, Chitosan, and Gelatin for 3D Cell Culture and Bone Tissue Regeneration. </w:t>
      </w:r>
      <w:r w:rsidRPr="00CC02F5">
        <w:rPr>
          <w:rFonts w:ascii="Book Antiqua" w:hAnsi="Book Antiqua"/>
          <w:i/>
          <w:noProof w:val="0"/>
          <w:sz w:val="24"/>
          <w:szCs w:val="24"/>
        </w:rPr>
        <w:t xml:space="preserve">Med </w:t>
      </w:r>
      <w:proofErr w:type="spellStart"/>
      <w:r w:rsidRPr="00CC02F5">
        <w:rPr>
          <w:rFonts w:ascii="Book Antiqua" w:hAnsi="Book Antiqua"/>
          <w:i/>
          <w:noProof w:val="0"/>
          <w:sz w:val="24"/>
          <w:szCs w:val="24"/>
        </w:rPr>
        <w:t>Sci</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Monit</w:t>
      </w:r>
      <w:proofErr w:type="spellEnd"/>
      <w:r w:rsidRPr="00CC02F5">
        <w:rPr>
          <w:rFonts w:ascii="Book Antiqua" w:hAnsi="Book Antiqua"/>
          <w:noProof w:val="0"/>
          <w:sz w:val="24"/>
          <w:szCs w:val="24"/>
        </w:rPr>
        <w:t xml:space="preserve"> 2017; </w:t>
      </w:r>
      <w:r w:rsidRPr="00CC02F5">
        <w:rPr>
          <w:rFonts w:ascii="Book Antiqua" w:hAnsi="Book Antiqua"/>
          <w:b/>
          <w:noProof w:val="0"/>
          <w:sz w:val="24"/>
          <w:szCs w:val="24"/>
        </w:rPr>
        <w:t>23</w:t>
      </w:r>
      <w:r w:rsidRPr="00CC02F5">
        <w:rPr>
          <w:rFonts w:ascii="Book Antiqua" w:hAnsi="Book Antiqua"/>
          <w:noProof w:val="0"/>
          <w:sz w:val="24"/>
          <w:szCs w:val="24"/>
        </w:rPr>
        <w:t>: 5311-5320 [PMID: 29114098 DOI: 10.12659/MSM.905085]</w:t>
      </w:r>
    </w:p>
    <w:p w14:paraId="6D00E78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96 </w:t>
      </w:r>
      <w:r w:rsidRPr="00CC02F5">
        <w:rPr>
          <w:rFonts w:ascii="Book Antiqua" w:hAnsi="Book Antiqua"/>
          <w:b/>
          <w:noProof w:val="0"/>
          <w:sz w:val="24"/>
          <w:szCs w:val="24"/>
        </w:rPr>
        <w:t>Turnbull G</w:t>
      </w:r>
      <w:r w:rsidRPr="00CC02F5">
        <w:rPr>
          <w:rFonts w:ascii="Book Antiqua" w:hAnsi="Book Antiqua"/>
          <w:noProof w:val="0"/>
          <w:sz w:val="24"/>
          <w:szCs w:val="24"/>
        </w:rPr>
        <w:t xml:space="preserve">, Clarke J, Picard F, Riches P, Jia L, Han F, Li B, Shu W. 3D bioactive composite scaffolds for bone tissue engineering. </w:t>
      </w:r>
      <w:proofErr w:type="spellStart"/>
      <w:r w:rsidRPr="00CC02F5">
        <w:rPr>
          <w:rFonts w:ascii="Book Antiqua" w:hAnsi="Book Antiqua"/>
          <w:i/>
          <w:noProof w:val="0"/>
          <w:sz w:val="24"/>
          <w:szCs w:val="24"/>
        </w:rPr>
        <w:t>Bioact</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3</w:t>
      </w:r>
      <w:r w:rsidRPr="00CC02F5">
        <w:rPr>
          <w:rFonts w:ascii="Book Antiqua" w:hAnsi="Book Antiqua"/>
          <w:noProof w:val="0"/>
          <w:sz w:val="24"/>
          <w:szCs w:val="24"/>
        </w:rPr>
        <w:t>: 278-314 [PMID: 29744467 DOI: 10.1016/j.bioactmat.2017.10.001]</w:t>
      </w:r>
    </w:p>
    <w:p w14:paraId="56BE7EA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97 </w:t>
      </w:r>
      <w:r w:rsidRPr="00CC02F5">
        <w:rPr>
          <w:rFonts w:ascii="Book Antiqua" w:hAnsi="Book Antiqua"/>
          <w:b/>
          <w:noProof w:val="0"/>
          <w:sz w:val="24"/>
          <w:szCs w:val="24"/>
        </w:rPr>
        <w:t>Lal H</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Patralekh</w:t>
      </w:r>
      <w:proofErr w:type="spellEnd"/>
      <w:r w:rsidRPr="00CC02F5">
        <w:rPr>
          <w:rFonts w:ascii="Book Antiqua" w:hAnsi="Book Antiqua"/>
          <w:noProof w:val="0"/>
          <w:sz w:val="24"/>
          <w:szCs w:val="24"/>
        </w:rPr>
        <w:t xml:space="preserve"> MK. 3D printing and its applications in </w:t>
      </w:r>
      <w:proofErr w:type="spellStart"/>
      <w:r w:rsidRPr="00CC02F5">
        <w:rPr>
          <w:rFonts w:ascii="Book Antiqua" w:hAnsi="Book Antiqua"/>
          <w:noProof w:val="0"/>
          <w:sz w:val="24"/>
          <w:szCs w:val="24"/>
        </w:rPr>
        <w:t>orthopaedic</w:t>
      </w:r>
      <w:proofErr w:type="spellEnd"/>
      <w:r w:rsidRPr="00CC02F5">
        <w:rPr>
          <w:rFonts w:ascii="Book Antiqua" w:hAnsi="Book Antiqua"/>
          <w:noProof w:val="0"/>
          <w:sz w:val="24"/>
          <w:szCs w:val="24"/>
        </w:rPr>
        <w:t xml:space="preserve"> trauma: A technological marvel.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Clin</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Trauma</w:t>
      </w:r>
      <w:r w:rsidRPr="00CC02F5">
        <w:rPr>
          <w:rFonts w:ascii="Book Antiqua" w:hAnsi="Book Antiqua"/>
          <w:noProof w:val="0"/>
          <w:sz w:val="24"/>
          <w:szCs w:val="24"/>
        </w:rPr>
        <w:t xml:space="preserve"> 2018; </w:t>
      </w:r>
      <w:r w:rsidRPr="00CC02F5">
        <w:rPr>
          <w:rFonts w:ascii="Book Antiqua" w:hAnsi="Book Antiqua"/>
          <w:b/>
          <w:noProof w:val="0"/>
          <w:sz w:val="24"/>
          <w:szCs w:val="24"/>
        </w:rPr>
        <w:t>9</w:t>
      </w:r>
      <w:r w:rsidRPr="00CC02F5">
        <w:rPr>
          <w:rFonts w:ascii="Book Antiqua" w:hAnsi="Book Antiqua"/>
          <w:noProof w:val="0"/>
          <w:sz w:val="24"/>
          <w:szCs w:val="24"/>
        </w:rPr>
        <w:t>: 260-268 [PMID: 30202159 DOI: 10.1016/j.jcot.2018.07.022]</w:t>
      </w:r>
    </w:p>
    <w:p w14:paraId="650CD20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98 </w:t>
      </w:r>
      <w:proofErr w:type="spellStart"/>
      <w:r w:rsidRPr="00CC02F5">
        <w:rPr>
          <w:rFonts w:ascii="Book Antiqua" w:hAnsi="Book Antiqua"/>
          <w:b/>
          <w:noProof w:val="0"/>
          <w:sz w:val="24"/>
          <w:szCs w:val="24"/>
        </w:rPr>
        <w:t>Tatullo</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Marrelli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Paduano</w:t>
      </w:r>
      <w:proofErr w:type="spellEnd"/>
      <w:r w:rsidRPr="00CC02F5">
        <w:rPr>
          <w:rFonts w:ascii="Book Antiqua" w:hAnsi="Book Antiqua"/>
          <w:noProof w:val="0"/>
          <w:sz w:val="24"/>
          <w:szCs w:val="24"/>
        </w:rPr>
        <w:t xml:space="preserve"> F. The regenerative medicine in oral and maxillofacial surgery: the most important innovations in the clinical application of mesenchymal stem cells. </w:t>
      </w:r>
      <w:r w:rsidRPr="00CC02F5">
        <w:rPr>
          <w:rFonts w:ascii="Book Antiqua" w:hAnsi="Book Antiqua"/>
          <w:i/>
          <w:noProof w:val="0"/>
          <w:sz w:val="24"/>
          <w:szCs w:val="24"/>
        </w:rPr>
        <w:t>Int J Med Sci</w:t>
      </w:r>
      <w:r w:rsidRPr="00CC02F5">
        <w:rPr>
          <w:rFonts w:ascii="Book Antiqua" w:hAnsi="Book Antiqua"/>
          <w:noProof w:val="0"/>
          <w:sz w:val="24"/>
          <w:szCs w:val="24"/>
        </w:rPr>
        <w:t xml:space="preserve"> 2015; </w:t>
      </w:r>
      <w:r w:rsidRPr="00CC02F5">
        <w:rPr>
          <w:rFonts w:ascii="Book Antiqua" w:hAnsi="Book Antiqua"/>
          <w:b/>
          <w:noProof w:val="0"/>
          <w:sz w:val="24"/>
          <w:szCs w:val="24"/>
        </w:rPr>
        <w:t>12</w:t>
      </w:r>
      <w:r w:rsidRPr="00CC02F5">
        <w:rPr>
          <w:rFonts w:ascii="Book Antiqua" w:hAnsi="Book Antiqua"/>
          <w:noProof w:val="0"/>
          <w:sz w:val="24"/>
          <w:szCs w:val="24"/>
        </w:rPr>
        <w:t>: 72-77 [PMID: 25552921 DOI: 10.7150/ijms.10706]</w:t>
      </w:r>
    </w:p>
    <w:p w14:paraId="37E189A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99 </w:t>
      </w:r>
      <w:r w:rsidRPr="00CC02F5">
        <w:rPr>
          <w:rFonts w:ascii="Book Antiqua" w:hAnsi="Book Antiqua"/>
          <w:b/>
          <w:noProof w:val="0"/>
          <w:sz w:val="24"/>
          <w:szCs w:val="24"/>
        </w:rPr>
        <w:t>Andrews S</w:t>
      </w:r>
      <w:r w:rsidRPr="00CC02F5">
        <w:rPr>
          <w:rFonts w:ascii="Book Antiqua" w:hAnsi="Book Antiqua"/>
          <w:noProof w:val="0"/>
          <w:sz w:val="24"/>
          <w:szCs w:val="24"/>
        </w:rPr>
        <w:t xml:space="preserve">, Cheng A, Stevens H, </w:t>
      </w:r>
      <w:proofErr w:type="spellStart"/>
      <w:r w:rsidRPr="00CC02F5">
        <w:rPr>
          <w:rFonts w:ascii="Book Antiqua" w:hAnsi="Book Antiqua"/>
          <w:noProof w:val="0"/>
          <w:sz w:val="24"/>
          <w:szCs w:val="24"/>
        </w:rPr>
        <w:t>Logun</w:t>
      </w:r>
      <w:proofErr w:type="spellEnd"/>
      <w:r w:rsidRPr="00CC02F5">
        <w:rPr>
          <w:rFonts w:ascii="Book Antiqua" w:hAnsi="Book Antiqua"/>
          <w:noProof w:val="0"/>
          <w:sz w:val="24"/>
          <w:szCs w:val="24"/>
        </w:rPr>
        <w:t xml:space="preserve"> MT, Webb R, Jordan E, Xia B, </w:t>
      </w:r>
      <w:proofErr w:type="spellStart"/>
      <w:r w:rsidRPr="00CC02F5">
        <w:rPr>
          <w:rFonts w:ascii="Book Antiqua" w:hAnsi="Book Antiqua"/>
          <w:noProof w:val="0"/>
          <w:sz w:val="24"/>
          <w:szCs w:val="24"/>
        </w:rPr>
        <w:t>Karumbaiah</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Guldberg</w:t>
      </w:r>
      <w:proofErr w:type="spellEnd"/>
      <w:r w:rsidRPr="00CC02F5">
        <w:rPr>
          <w:rFonts w:ascii="Book Antiqua" w:hAnsi="Book Antiqua"/>
          <w:noProof w:val="0"/>
          <w:sz w:val="24"/>
          <w:szCs w:val="24"/>
        </w:rPr>
        <w:t xml:space="preserve"> RE, </w:t>
      </w:r>
      <w:proofErr w:type="spellStart"/>
      <w:r w:rsidRPr="00CC02F5">
        <w:rPr>
          <w:rFonts w:ascii="Book Antiqua" w:hAnsi="Book Antiqua"/>
          <w:noProof w:val="0"/>
          <w:sz w:val="24"/>
          <w:szCs w:val="24"/>
        </w:rPr>
        <w:t>Stice</w:t>
      </w:r>
      <w:proofErr w:type="spellEnd"/>
      <w:r w:rsidRPr="00CC02F5">
        <w:rPr>
          <w:rFonts w:ascii="Book Antiqua" w:hAnsi="Book Antiqua"/>
          <w:noProof w:val="0"/>
          <w:sz w:val="24"/>
          <w:szCs w:val="24"/>
        </w:rPr>
        <w:t xml:space="preserve"> S. Chondroitin Sulfate Glycosaminoglycan Scaffolds for Cell and Recombinant Protein-Based Bone Regeneration. </w:t>
      </w:r>
      <w:r w:rsidRPr="00CC02F5">
        <w:rPr>
          <w:rFonts w:ascii="Book Antiqua" w:hAnsi="Book Antiqua"/>
          <w:i/>
          <w:noProof w:val="0"/>
          <w:sz w:val="24"/>
          <w:szCs w:val="24"/>
        </w:rPr>
        <w:t xml:space="preserve">Stem Cells </w:t>
      </w:r>
      <w:proofErr w:type="spellStart"/>
      <w:r w:rsidRPr="00CC02F5">
        <w:rPr>
          <w:rFonts w:ascii="Book Antiqua" w:hAnsi="Book Antiqua"/>
          <w:i/>
          <w:noProof w:val="0"/>
          <w:sz w:val="24"/>
          <w:szCs w:val="24"/>
        </w:rPr>
        <w:t>Transl</w:t>
      </w:r>
      <w:proofErr w:type="spellEnd"/>
      <w:r w:rsidRPr="00CC02F5">
        <w:rPr>
          <w:rFonts w:ascii="Book Antiqua" w:hAnsi="Book Antiqua"/>
          <w:i/>
          <w:noProof w:val="0"/>
          <w:sz w:val="24"/>
          <w:szCs w:val="24"/>
        </w:rPr>
        <w:t xml:space="preserve"> Med</w:t>
      </w:r>
      <w:r w:rsidRPr="00CC02F5">
        <w:rPr>
          <w:rFonts w:ascii="Book Antiqua" w:hAnsi="Book Antiqua"/>
          <w:noProof w:val="0"/>
          <w:sz w:val="24"/>
          <w:szCs w:val="24"/>
        </w:rPr>
        <w:t xml:space="preserve"> 2019; </w:t>
      </w:r>
      <w:r w:rsidRPr="00CC02F5">
        <w:rPr>
          <w:rFonts w:ascii="Book Antiqua" w:hAnsi="Book Antiqua"/>
          <w:b/>
          <w:noProof w:val="0"/>
          <w:sz w:val="24"/>
          <w:szCs w:val="24"/>
        </w:rPr>
        <w:t>8</w:t>
      </w:r>
      <w:r w:rsidRPr="00CC02F5">
        <w:rPr>
          <w:rFonts w:ascii="Book Antiqua" w:hAnsi="Book Antiqua"/>
          <w:noProof w:val="0"/>
          <w:sz w:val="24"/>
          <w:szCs w:val="24"/>
        </w:rPr>
        <w:t>: 575-585 [PMID: 30666821 DOI: 10.1002/sctm.18-0141]</w:t>
      </w:r>
    </w:p>
    <w:p w14:paraId="626B3106"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100 </w:t>
      </w:r>
      <w:r w:rsidRPr="00CC02F5">
        <w:rPr>
          <w:rFonts w:ascii="Book Antiqua" w:hAnsi="Book Antiqua"/>
          <w:b/>
          <w:noProof w:val="0"/>
          <w:sz w:val="24"/>
          <w:szCs w:val="24"/>
        </w:rPr>
        <w:t>Ma Y</w:t>
      </w:r>
      <w:r w:rsidRPr="00CC02F5">
        <w:rPr>
          <w:rFonts w:ascii="Book Antiqua" w:hAnsi="Book Antiqua"/>
          <w:noProof w:val="0"/>
          <w:sz w:val="24"/>
          <w:szCs w:val="24"/>
        </w:rPr>
        <w:t xml:space="preserve">, Hu N, Liu J, </w:t>
      </w:r>
      <w:proofErr w:type="spellStart"/>
      <w:r w:rsidRPr="00CC02F5">
        <w:rPr>
          <w:rFonts w:ascii="Book Antiqua" w:hAnsi="Book Antiqua"/>
          <w:noProof w:val="0"/>
          <w:sz w:val="24"/>
          <w:szCs w:val="24"/>
        </w:rPr>
        <w:t>Zhai</w:t>
      </w:r>
      <w:proofErr w:type="spellEnd"/>
      <w:r w:rsidRPr="00CC02F5">
        <w:rPr>
          <w:rFonts w:ascii="Book Antiqua" w:hAnsi="Book Antiqua"/>
          <w:noProof w:val="0"/>
          <w:sz w:val="24"/>
          <w:szCs w:val="24"/>
        </w:rPr>
        <w:t xml:space="preserve"> X, Wu M, Hu C, Li L, Lai Y, Pan H, Lu WW, Zhang X, Luo Y, </w:t>
      </w:r>
      <w:proofErr w:type="spellStart"/>
      <w:r w:rsidRPr="00CC02F5">
        <w:rPr>
          <w:rFonts w:ascii="Book Antiqua" w:hAnsi="Book Antiqua"/>
          <w:noProof w:val="0"/>
          <w:sz w:val="24"/>
          <w:szCs w:val="24"/>
        </w:rPr>
        <w:t>Ruan</w:t>
      </w:r>
      <w:proofErr w:type="spellEnd"/>
      <w:r w:rsidRPr="00CC02F5">
        <w:rPr>
          <w:rFonts w:ascii="Book Antiqua" w:hAnsi="Book Antiqua"/>
          <w:noProof w:val="0"/>
          <w:sz w:val="24"/>
          <w:szCs w:val="24"/>
        </w:rPr>
        <w:t xml:space="preserve"> C. Three-Dimensional Printing of Biodegradable Piperazine-Based Polyurethane-Urea Scaffolds with Enhanced Osteogenesis for Bone Regeneration. </w:t>
      </w:r>
      <w:r w:rsidRPr="00CC02F5">
        <w:rPr>
          <w:rFonts w:ascii="Book Antiqua" w:hAnsi="Book Antiqua"/>
          <w:i/>
          <w:noProof w:val="0"/>
          <w:sz w:val="24"/>
          <w:szCs w:val="24"/>
        </w:rPr>
        <w:t>ACS Appl Mater Interfaces</w:t>
      </w:r>
      <w:r w:rsidRPr="00CC02F5">
        <w:rPr>
          <w:rFonts w:ascii="Book Antiqua" w:hAnsi="Book Antiqua"/>
          <w:noProof w:val="0"/>
          <w:sz w:val="24"/>
          <w:szCs w:val="24"/>
        </w:rPr>
        <w:t xml:space="preserve"> 2019; </w:t>
      </w:r>
      <w:r w:rsidRPr="00CC02F5">
        <w:rPr>
          <w:rFonts w:ascii="Book Antiqua" w:hAnsi="Book Antiqua"/>
          <w:b/>
          <w:noProof w:val="0"/>
          <w:sz w:val="24"/>
          <w:szCs w:val="24"/>
        </w:rPr>
        <w:t>11</w:t>
      </w:r>
      <w:r w:rsidRPr="00CC02F5">
        <w:rPr>
          <w:rFonts w:ascii="Book Antiqua" w:hAnsi="Book Antiqua"/>
          <w:noProof w:val="0"/>
          <w:sz w:val="24"/>
          <w:szCs w:val="24"/>
        </w:rPr>
        <w:t>: 9415-9424 [PMID: 30698946 DOI: 10.1021/acsami.8b20323]</w:t>
      </w:r>
    </w:p>
    <w:p w14:paraId="45448D1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101 </w:t>
      </w:r>
      <w:r w:rsidRPr="00CC02F5">
        <w:rPr>
          <w:rFonts w:ascii="Book Antiqua" w:hAnsi="Book Antiqua"/>
          <w:b/>
          <w:noProof w:val="0"/>
          <w:sz w:val="24"/>
          <w:szCs w:val="24"/>
        </w:rPr>
        <w:t>Zhang K</w:t>
      </w:r>
      <w:r w:rsidRPr="00CC02F5">
        <w:rPr>
          <w:rFonts w:ascii="Book Antiqua" w:hAnsi="Book Antiqua"/>
          <w:noProof w:val="0"/>
          <w:sz w:val="24"/>
          <w:szCs w:val="24"/>
        </w:rPr>
        <w:t xml:space="preserve">, Wang S, Zhou C, Cheng L, Gao X, </w:t>
      </w:r>
      <w:proofErr w:type="spellStart"/>
      <w:r w:rsidRPr="00CC02F5">
        <w:rPr>
          <w:rFonts w:ascii="Book Antiqua" w:hAnsi="Book Antiqua"/>
          <w:noProof w:val="0"/>
          <w:sz w:val="24"/>
          <w:szCs w:val="24"/>
        </w:rPr>
        <w:t>Xie</w:t>
      </w:r>
      <w:proofErr w:type="spellEnd"/>
      <w:r w:rsidRPr="00CC02F5">
        <w:rPr>
          <w:rFonts w:ascii="Book Antiqua" w:hAnsi="Book Antiqua"/>
          <w:noProof w:val="0"/>
          <w:sz w:val="24"/>
          <w:szCs w:val="24"/>
        </w:rPr>
        <w:t xml:space="preserve"> X, Sun J, Wang H, Weir MD, Reynolds MA, Zhang N, Bai Y, Xu HHK. Advanced smart biomaterials and constructs for hard tissue engineering and regeneration. </w:t>
      </w:r>
      <w:r w:rsidRPr="00CC02F5">
        <w:rPr>
          <w:rFonts w:ascii="Book Antiqua" w:hAnsi="Book Antiqua"/>
          <w:i/>
          <w:noProof w:val="0"/>
          <w:sz w:val="24"/>
          <w:szCs w:val="24"/>
        </w:rPr>
        <w:t>Bone Res</w:t>
      </w:r>
      <w:r w:rsidRPr="00CC02F5">
        <w:rPr>
          <w:rFonts w:ascii="Book Antiqua" w:hAnsi="Book Antiqua"/>
          <w:noProof w:val="0"/>
          <w:sz w:val="24"/>
          <w:szCs w:val="24"/>
        </w:rPr>
        <w:t xml:space="preserve"> 2018; </w:t>
      </w:r>
      <w:r w:rsidRPr="00CC02F5">
        <w:rPr>
          <w:rFonts w:ascii="Book Antiqua" w:hAnsi="Book Antiqua"/>
          <w:b/>
          <w:noProof w:val="0"/>
          <w:sz w:val="24"/>
          <w:szCs w:val="24"/>
        </w:rPr>
        <w:t>6</w:t>
      </w:r>
      <w:r w:rsidRPr="00CC02F5">
        <w:rPr>
          <w:rFonts w:ascii="Book Antiqua" w:hAnsi="Book Antiqua"/>
          <w:noProof w:val="0"/>
          <w:sz w:val="24"/>
          <w:szCs w:val="24"/>
        </w:rPr>
        <w:t>: 31 [PMID: 30374416 DOI: 10.1038/s41413-018-0032-9]</w:t>
      </w:r>
    </w:p>
    <w:p w14:paraId="71E5AA5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102 </w:t>
      </w:r>
      <w:r w:rsidRPr="00CC02F5">
        <w:rPr>
          <w:rFonts w:ascii="Book Antiqua" w:hAnsi="Book Antiqua"/>
          <w:b/>
          <w:noProof w:val="0"/>
          <w:sz w:val="24"/>
          <w:szCs w:val="24"/>
        </w:rPr>
        <w:t>Wang XF</w:t>
      </w:r>
      <w:r w:rsidRPr="00CC02F5">
        <w:rPr>
          <w:rFonts w:ascii="Book Antiqua" w:hAnsi="Book Antiqua"/>
          <w:noProof w:val="0"/>
          <w:sz w:val="24"/>
          <w:szCs w:val="24"/>
        </w:rPr>
        <w:t xml:space="preserve">, Song Y, Liu YS, Sun YC, Wang YG, Wang Y, </w:t>
      </w:r>
      <w:proofErr w:type="spellStart"/>
      <w:r w:rsidRPr="00CC02F5">
        <w:rPr>
          <w:rFonts w:ascii="Book Antiqua" w:hAnsi="Book Antiqua"/>
          <w:noProof w:val="0"/>
          <w:sz w:val="24"/>
          <w:szCs w:val="24"/>
        </w:rPr>
        <w:t>Lyu</w:t>
      </w:r>
      <w:proofErr w:type="spellEnd"/>
      <w:r w:rsidRPr="00CC02F5">
        <w:rPr>
          <w:rFonts w:ascii="Book Antiqua" w:hAnsi="Book Antiqua"/>
          <w:noProof w:val="0"/>
          <w:sz w:val="24"/>
          <w:szCs w:val="24"/>
        </w:rPr>
        <w:t xml:space="preserve"> PJ. Osteogenic Differentiation of Three-Dimensional </w:t>
      </w:r>
      <w:proofErr w:type="spellStart"/>
      <w:r w:rsidRPr="00CC02F5">
        <w:rPr>
          <w:rFonts w:ascii="Book Antiqua" w:hAnsi="Book Antiqua"/>
          <w:noProof w:val="0"/>
          <w:sz w:val="24"/>
          <w:szCs w:val="24"/>
        </w:rPr>
        <w:t>Bioprinted</w:t>
      </w:r>
      <w:proofErr w:type="spellEnd"/>
      <w:r w:rsidRPr="00CC02F5">
        <w:rPr>
          <w:rFonts w:ascii="Book Antiqua" w:hAnsi="Book Antiqua"/>
          <w:noProof w:val="0"/>
          <w:sz w:val="24"/>
          <w:szCs w:val="24"/>
        </w:rPr>
        <w:t xml:space="preserve"> Constructs Consisting of Human Adipose-Derived Stem Cells In Vitro and In Vivo.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One</w:t>
      </w:r>
      <w:r w:rsidRPr="00CC02F5">
        <w:rPr>
          <w:rFonts w:ascii="Book Antiqua" w:hAnsi="Book Antiqua"/>
          <w:noProof w:val="0"/>
          <w:sz w:val="24"/>
          <w:szCs w:val="24"/>
        </w:rPr>
        <w:t xml:space="preserve"> 2016; </w:t>
      </w:r>
      <w:r w:rsidRPr="00CC02F5">
        <w:rPr>
          <w:rFonts w:ascii="Book Antiqua" w:hAnsi="Book Antiqua"/>
          <w:b/>
          <w:noProof w:val="0"/>
          <w:sz w:val="24"/>
          <w:szCs w:val="24"/>
        </w:rPr>
        <w:t>11</w:t>
      </w:r>
      <w:r w:rsidRPr="00CC02F5">
        <w:rPr>
          <w:rFonts w:ascii="Book Antiqua" w:hAnsi="Book Antiqua"/>
          <w:noProof w:val="0"/>
          <w:sz w:val="24"/>
          <w:szCs w:val="24"/>
        </w:rPr>
        <w:t>: e0157214 [PMID: 27332814 DOI: 10.1371/journal.pone.0157214]</w:t>
      </w:r>
    </w:p>
    <w:p w14:paraId="12C560B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103 </w:t>
      </w:r>
      <w:r w:rsidRPr="00CC02F5">
        <w:rPr>
          <w:rFonts w:ascii="Book Antiqua" w:hAnsi="Book Antiqua"/>
          <w:b/>
          <w:noProof w:val="0"/>
          <w:sz w:val="24"/>
          <w:szCs w:val="24"/>
        </w:rPr>
        <w:t>Dhawan A</w:t>
      </w:r>
      <w:r w:rsidRPr="00CC02F5">
        <w:rPr>
          <w:rFonts w:ascii="Book Antiqua" w:hAnsi="Book Antiqua"/>
          <w:noProof w:val="0"/>
          <w:sz w:val="24"/>
          <w:szCs w:val="24"/>
        </w:rPr>
        <w:t xml:space="preserve">, Kennedy PM, </w:t>
      </w:r>
      <w:proofErr w:type="spellStart"/>
      <w:r w:rsidRPr="00CC02F5">
        <w:rPr>
          <w:rFonts w:ascii="Book Antiqua" w:hAnsi="Book Antiqua"/>
          <w:noProof w:val="0"/>
          <w:sz w:val="24"/>
          <w:szCs w:val="24"/>
        </w:rPr>
        <w:t>Rizk</w:t>
      </w:r>
      <w:proofErr w:type="spellEnd"/>
      <w:r w:rsidRPr="00CC02F5">
        <w:rPr>
          <w:rFonts w:ascii="Book Antiqua" w:hAnsi="Book Antiqua"/>
          <w:noProof w:val="0"/>
          <w:sz w:val="24"/>
          <w:szCs w:val="24"/>
        </w:rPr>
        <w:t xml:space="preserve"> EB, </w:t>
      </w:r>
      <w:proofErr w:type="spellStart"/>
      <w:r w:rsidRPr="00CC02F5">
        <w:rPr>
          <w:rFonts w:ascii="Book Antiqua" w:hAnsi="Book Antiqua"/>
          <w:noProof w:val="0"/>
          <w:sz w:val="24"/>
          <w:szCs w:val="24"/>
        </w:rPr>
        <w:t>Ozbolat</w:t>
      </w:r>
      <w:proofErr w:type="spellEnd"/>
      <w:r w:rsidRPr="00CC02F5">
        <w:rPr>
          <w:rFonts w:ascii="Book Antiqua" w:hAnsi="Book Antiqua"/>
          <w:noProof w:val="0"/>
          <w:sz w:val="24"/>
          <w:szCs w:val="24"/>
        </w:rPr>
        <w:t xml:space="preserve"> IT. Three-dimensional Bioprinting for Bone and Cartilage Restoration in </w:t>
      </w:r>
      <w:proofErr w:type="spellStart"/>
      <w:r w:rsidRPr="00CC02F5">
        <w:rPr>
          <w:rFonts w:ascii="Book Antiqua" w:hAnsi="Book Antiqua"/>
          <w:noProof w:val="0"/>
          <w:sz w:val="24"/>
          <w:szCs w:val="24"/>
        </w:rPr>
        <w:t>Orthopaedic</w:t>
      </w:r>
      <w:proofErr w:type="spellEnd"/>
      <w:r w:rsidRPr="00CC02F5">
        <w:rPr>
          <w:rFonts w:ascii="Book Antiqua" w:hAnsi="Book Antiqua"/>
          <w:noProof w:val="0"/>
          <w:sz w:val="24"/>
          <w:szCs w:val="24"/>
        </w:rPr>
        <w:t xml:space="preserve"> Surgery. </w:t>
      </w:r>
      <w:r w:rsidRPr="00CC02F5">
        <w:rPr>
          <w:rFonts w:ascii="Book Antiqua" w:hAnsi="Book Antiqua"/>
          <w:i/>
          <w:noProof w:val="0"/>
          <w:sz w:val="24"/>
          <w:szCs w:val="24"/>
        </w:rPr>
        <w:t xml:space="preserve">J Am </w:t>
      </w:r>
      <w:proofErr w:type="spellStart"/>
      <w:r w:rsidRPr="00CC02F5">
        <w:rPr>
          <w:rFonts w:ascii="Book Antiqua" w:hAnsi="Book Antiqua"/>
          <w:i/>
          <w:noProof w:val="0"/>
          <w:sz w:val="24"/>
          <w:szCs w:val="24"/>
        </w:rPr>
        <w:t>Acad</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Surg</w:t>
      </w:r>
      <w:proofErr w:type="spellEnd"/>
      <w:r w:rsidRPr="00CC02F5">
        <w:rPr>
          <w:rFonts w:ascii="Book Antiqua" w:hAnsi="Book Antiqua"/>
          <w:noProof w:val="0"/>
          <w:sz w:val="24"/>
          <w:szCs w:val="24"/>
        </w:rPr>
        <w:t xml:space="preserve"> 2019; </w:t>
      </w:r>
      <w:r w:rsidRPr="00CC02F5">
        <w:rPr>
          <w:rFonts w:ascii="Book Antiqua" w:hAnsi="Book Antiqua"/>
          <w:b/>
          <w:noProof w:val="0"/>
          <w:sz w:val="24"/>
          <w:szCs w:val="24"/>
        </w:rPr>
        <w:t>27</w:t>
      </w:r>
      <w:r w:rsidRPr="00CC02F5">
        <w:rPr>
          <w:rFonts w:ascii="Book Antiqua" w:hAnsi="Book Antiqua"/>
          <w:noProof w:val="0"/>
          <w:sz w:val="24"/>
          <w:szCs w:val="24"/>
        </w:rPr>
        <w:t>: e215-e226 [PMID: 30371527 DOI: 10.5435/JAAOS-D-17-00632]</w:t>
      </w:r>
    </w:p>
    <w:p w14:paraId="391B350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104 </w:t>
      </w:r>
      <w:proofErr w:type="spellStart"/>
      <w:r w:rsidRPr="00CC02F5">
        <w:rPr>
          <w:rFonts w:ascii="Book Antiqua" w:hAnsi="Book Antiqua"/>
          <w:b/>
          <w:noProof w:val="0"/>
          <w:sz w:val="24"/>
          <w:szCs w:val="24"/>
        </w:rPr>
        <w:t>Mandrycky</w:t>
      </w:r>
      <w:proofErr w:type="spellEnd"/>
      <w:r w:rsidRPr="00CC02F5">
        <w:rPr>
          <w:rFonts w:ascii="Book Antiqua" w:hAnsi="Book Antiqua"/>
          <w:b/>
          <w:noProof w:val="0"/>
          <w:sz w:val="24"/>
          <w:szCs w:val="24"/>
        </w:rPr>
        <w:t xml:space="preserve"> C</w:t>
      </w:r>
      <w:r w:rsidRPr="00CC02F5">
        <w:rPr>
          <w:rFonts w:ascii="Book Antiqua" w:hAnsi="Book Antiqua"/>
          <w:noProof w:val="0"/>
          <w:sz w:val="24"/>
          <w:szCs w:val="24"/>
        </w:rPr>
        <w:t xml:space="preserve">, Wang Z, Kim K, Kim DH. 3D bioprinting for engineering complex tissues. </w:t>
      </w:r>
      <w:proofErr w:type="spellStart"/>
      <w:r w:rsidRPr="00CC02F5">
        <w:rPr>
          <w:rFonts w:ascii="Book Antiqua" w:hAnsi="Book Antiqua"/>
          <w:i/>
          <w:noProof w:val="0"/>
          <w:sz w:val="24"/>
          <w:szCs w:val="24"/>
        </w:rPr>
        <w:t>Biotechnol</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Adv</w:t>
      </w:r>
      <w:proofErr w:type="spellEnd"/>
      <w:r w:rsidRPr="00CC02F5">
        <w:rPr>
          <w:rFonts w:ascii="Book Antiqua" w:hAnsi="Book Antiqua"/>
          <w:noProof w:val="0"/>
          <w:sz w:val="24"/>
          <w:szCs w:val="24"/>
        </w:rPr>
        <w:t xml:space="preserve"> 2016; </w:t>
      </w:r>
      <w:r w:rsidRPr="00CC02F5">
        <w:rPr>
          <w:rFonts w:ascii="Book Antiqua" w:hAnsi="Book Antiqua"/>
          <w:b/>
          <w:noProof w:val="0"/>
          <w:sz w:val="24"/>
          <w:szCs w:val="24"/>
        </w:rPr>
        <w:t>34</w:t>
      </w:r>
      <w:r w:rsidRPr="00CC02F5">
        <w:rPr>
          <w:rFonts w:ascii="Book Antiqua" w:hAnsi="Book Antiqua"/>
          <w:noProof w:val="0"/>
          <w:sz w:val="24"/>
          <w:szCs w:val="24"/>
        </w:rPr>
        <w:t>: 422-434 [PMID: 26724184 DOI: 10.1016/j.biotechadv.2015.12.011]</w:t>
      </w:r>
    </w:p>
    <w:p w14:paraId="63CF09E3" w14:textId="64AEF686"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105 </w:t>
      </w:r>
      <w:r w:rsidRPr="00CC02F5">
        <w:rPr>
          <w:rFonts w:ascii="Book Antiqua" w:hAnsi="Book Antiqua"/>
          <w:b/>
          <w:noProof w:val="0"/>
          <w:sz w:val="24"/>
          <w:szCs w:val="24"/>
        </w:rPr>
        <w:t>Daly AC</w:t>
      </w:r>
      <w:r w:rsidRPr="00CC02F5">
        <w:rPr>
          <w:rFonts w:ascii="Book Antiqua" w:hAnsi="Book Antiqua"/>
          <w:noProof w:val="0"/>
          <w:sz w:val="24"/>
          <w:szCs w:val="24"/>
        </w:rPr>
        <w:t xml:space="preserve">, Freeman FE, Gonzalez-Fernandez T, Critchley SE, </w:t>
      </w:r>
      <w:proofErr w:type="spellStart"/>
      <w:r w:rsidRPr="00CC02F5">
        <w:rPr>
          <w:rFonts w:ascii="Book Antiqua" w:hAnsi="Book Antiqua"/>
          <w:noProof w:val="0"/>
          <w:sz w:val="24"/>
          <w:szCs w:val="24"/>
        </w:rPr>
        <w:t>Nulty</w:t>
      </w:r>
      <w:proofErr w:type="spellEnd"/>
      <w:r w:rsidRPr="00CC02F5">
        <w:rPr>
          <w:rFonts w:ascii="Book Antiqua" w:hAnsi="Book Antiqua"/>
          <w:noProof w:val="0"/>
          <w:sz w:val="24"/>
          <w:szCs w:val="24"/>
        </w:rPr>
        <w:t xml:space="preserve"> J, Kelly DJ. 3D Bioprinting for Cartilage and Osteochondral Tissue Engineering.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Healthc</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6</w:t>
      </w:r>
      <w:r w:rsidR="001661B1" w:rsidRPr="00CC02F5">
        <w:rPr>
          <w:rFonts w:ascii="Book Antiqua" w:hAnsi="Book Antiqua"/>
          <w:noProof w:val="0"/>
          <w:sz w:val="24"/>
          <w:szCs w:val="24"/>
        </w:rPr>
        <w:t xml:space="preserve"> </w:t>
      </w:r>
      <w:r w:rsidRPr="00CC02F5">
        <w:rPr>
          <w:rFonts w:ascii="Book Antiqua" w:hAnsi="Book Antiqua"/>
          <w:noProof w:val="0"/>
          <w:sz w:val="24"/>
          <w:szCs w:val="24"/>
        </w:rPr>
        <w:t>[PMID: 28804984 DOI: 10.1002/adhm.201700298]</w:t>
      </w:r>
    </w:p>
    <w:p w14:paraId="18BB455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106 </w:t>
      </w:r>
      <w:proofErr w:type="spellStart"/>
      <w:r w:rsidRPr="00CC02F5">
        <w:rPr>
          <w:rFonts w:ascii="Book Antiqua" w:hAnsi="Book Antiqua"/>
          <w:b/>
          <w:noProof w:val="0"/>
          <w:sz w:val="24"/>
          <w:szCs w:val="24"/>
        </w:rPr>
        <w:t>Zhai</w:t>
      </w:r>
      <w:proofErr w:type="spellEnd"/>
      <w:r w:rsidRPr="00CC02F5">
        <w:rPr>
          <w:rFonts w:ascii="Book Antiqua" w:hAnsi="Book Antiqua"/>
          <w:b/>
          <w:noProof w:val="0"/>
          <w:sz w:val="24"/>
          <w:szCs w:val="24"/>
        </w:rPr>
        <w:t xml:space="preserve"> X</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Ruan</w:t>
      </w:r>
      <w:proofErr w:type="spellEnd"/>
      <w:r w:rsidRPr="00CC02F5">
        <w:rPr>
          <w:rFonts w:ascii="Book Antiqua" w:hAnsi="Book Antiqua"/>
          <w:noProof w:val="0"/>
          <w:sz w:val="24"/>
          <w:szCs w:val="24"/>
        </w:rPr>
        <w:t xml:space="preserve"> C, Ma Y, Cheng D, Wu M, Liu W, Zhao X, Pan H, Lu WW. 3D-Bioprinted Osteoblast-Laden Nanocomposite Hydrogel Constructs with Induced Microenvironments Promote Cell Viability, Differentiation, and Osteogenesis both In Vitro and In Vivo.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Sci</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Weinh</w:t>
      </w:r>
      <w:proofErr w:type="spellEnd"/>
      <w:r w:rsidRPr="00CC02F5">
        <w:rPr>
          <w:rFonts w:ascii="Book Antiqua" w:hAnsi="Book Antiqua"/>
          <w:i/>
          <w:noProof w:val="0"/>
          <w:sz w:val="24"/>
          <w:szCs w:val="24"/>
        </w:rPr>
        <w:t>)</w:t>
      </w:r>
      <w:r w:rsidRPr="00CC02F5">
        <w:rPr>
          <w:rFonts w:ascii="Book Antiqua" w:hAnsi="Book Antiqua"/>
          <w:noProof w:val="0"/>
          <w:sz w:val="24"/>
          <w:szCs w:val="24"/>
        </w:rPr>
        <w:t xml:space="preserve"> 2017; </w:t>
      </w:r>
      <w:r w:rsidRPr="00CC02F5">
        <w:rPr>
          <w:rFonts w:ascii="Book Antiqua" w:hAnsi="Book Antiqua"/>
          <w:b/>
          <w:noProof w:val="0"/>
          <w:sz w:val="24"/>
          <w:szCs w:val="24"/>
        </w:rPr>
        <w:t>5</w:t>
      </w:r>
      <w:r w:rsidRPr="00CC02F5">
        <w:rPr>
          <w:rFonts w:ascii="Book Antiqua" w:hAnsi="Book Antiqua"/>
          <w:noProof w:val="0"/>
          <w:sz w:val="24"/>
          <w:szCs w:val="24"/>
        </w:rPr>
        <w:t>: 1700550 [PMID: 29593958 DOI: 10.1002/advs.201700550]</w:t>
      </w:r>
    </w:p>
    <w:p w14:paraId="635F3E4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107 </w:t>
      </w:r>
      <w:r w:rsidRPr="00CC02F5">
        <w:rPr>
          <w:rFonts w:ascii="Book Antiqua" w:hAnsi="Book Antiqua"/>
          <w:b/>
          <w:noProof w:val="0"/>
          <w:sz w:val="24"/>
          <w:szCs w:val="24"/>
        </w:rPr>
        <w:t>Wu Q</w:t>
      </w:r>
      <w:r w:rsidRPr="00CC02F5">
        <w:rPr>
          <w:rFonts w:ascii="Book Antiqua" w:hAnsi="Book Antiqua"/>
          <w:noProof w:val="0"/>
          <w:sz w:val="24"/>
          <w:szCs w:val="24"/>
        </w:rPr>
        <w:t>, Tang J, Li Y, Li L, Wang Y, Bao J, Bu H. Hepatic differentiation of mouse bone marrow</w:t>
      </w:r>
      <w:r w:rsidRPr="00CC02F5">
        <w:rPr>
          <w:rFonts w:ascii="Cambria Math" w:hAnsi="Cambria Math" w:cs="Cambria Math"/>
          <w:noProof w:val="0"/>
          <w:sz w:val="24"/>
          <w:szCs w:val="24"/>
        </w:rPr>
        <w:t>‑</w:t>
      </w:r>
      <w:r w:rsidRPr="00CC02F5">
        <w:rPr>
          <w:rFonts w:ascii="Book Antiqua" w:hAnsi="Book Antiqua"/>
          <w:noProof w:val="0"/>
          <w:sz w:val="24"/>
          <w:szCs w:val="24"/>
        </w:rPr>
        <w:t xml:space="preserve">derived mesenchymal stem cells using a novel 3D culture system. </w:t>
      </w:r>
      <w:r w:rsidRPr="00CC02F5">
        <w:rPr>
          <w:rFonts w:ascii="Book Antiqua" w:hAnsi="Book Antiqua"/>
          <w:i/>
          <w:noProof w:val="0"/>
          <w:sz w:val="24"/>
          <w:szCs w:val="24"/>
        </w:rPr>
        <w:t>Mol Med Rep</w:t>
      </w:r>
      <w:r w:rsidRPr="00CC02F5">
        <w:rPr>
          <w:rFonts w:ascii="Book Antiqua" w:hAnsi="Book Antiqua"/>
          <w:noProof w:val="0"/>
          <w:sz w:val="24"/>
          <w:szCs w:val="24"/>
        </w:rPr>
        <w:t xml:space="preserve"> 2017; </w:t>
      </w:r>
      <w:r w:rsidRPr="00CC02F5">
        <w:rPr>
          <w:rFonts w:ascii="Book Antiqua" w:hAnsi="Book Antiqua"/>
          <w:b/>
          <w:noProof w:val="0"/>
          <w:sz w:val="24"/>
          <w:szCs w:val="24"/>
        </w:rPr>
        <w:t>16</w:t>
      </w:r>
      <w:r w:rsidRPr="00CC02F5">
        <w:rPr>
          <w:rFonts w:ascii="Book Antiqua" w:hAnsi="Book Antiqua"/>
          <w:noProof w:val="0"/>
          <w:sz w:val="24"/>
          <w:szCs w:val="24"/>
        </w:rPr>
        <w:t>: 9473-9479 [PMID: 29152658 DOI: 10.3892/mmr.2017.7818]</w:t>
      </w:r>
    </w:p>
    <w:p w14:paraId="57E5A57A" w14:textId="77A7842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108 </w:t>
      </w:r>
      <w:proofErr w:type="spellStart"/>
      <w:r w:rsidRPr="00CC02F5">
        <w:rPr>
          <w:rFonts w:ascii="Book Antiqua" w:hAnsi="Book Antiqua"/>
          <w:b/>
          <w:noProof w:val="0"/>
          <w:sz w:val="24"/>
          <w:szCs w:val="24"/>
        </w:rPr>
        <w:t>Byambaa</w:t>
      </w:r>
      <w:proofErr w:type="spellEnd"/>
      <w:r w:rsidRPr="00CC02F5">
        <w:rPr>
          <w:rFonts w:ascii="Book Antiqua" w:hAnsi="Book Antiqua"/>
          <w:b/>
          <w:noProof w:val="0"/>
          <w:sz w:val="24"/>
          <w:szCs w:val="24"/>
        </w:rPr>
        <w:t xml:space="preserve"> B</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Annabi</w:t>
      </w:r>
      <w:proofErr w:type="spellEnd"/>
      <w:r w:rsidRPr="00CC02F5">
        <w:rPr>
          <w:rFonts w:ascii="Book Antiqua" w:hAnsi="Book Antiqua"/>
          <w:noProof w:val="0"/>
          <w:sz w:val="24"/>
          <w:szCs w:val="24"/>
        </w:rPr>
        <w:t xml:space="preserve"> N, Yue K, Trujillo-de Santiago G, Alvarez MM, </w:t>
      </w:r>
      <w:proofErr w:type="spellStart"/>
      <w:r w:rsidRPr="00CC02F5">
        <w:rPr>
          <w:rFonts w:ascii="Book Antiqua" w:hAnsi="Book Antiqua"/>
          <w:noProof w:val="0"/>
          <w:sz w:val="24"/>
          <w:szCs w:val="24"/>
        </w:rPr>
        <w:t>Jia</w:t>
      </w:r>
      <w:proofErr w:type="spellEnd"/>
      <w:r w:rsidRPr="00CC02F5">
        <w:rPr>
          <w:rFonts w:ascii="Book Antiqua" w:hAnsi="Book Antiqua"/>
          <w:noProof w:val="0"/>
          <w:sz w:val="24"/>
          <w:szCs w:val="24"/>
        </w:rPr>
        <w:t xml:space="preserve"> W, </w:t>
      </w:r>
      <w:proofErr w:type="spellStart"/>
      <w:r w:rsidRPr="00CC02F5">
        <w:rPr>
          <w:rFonts w:ascii="Book Antiqua" w:hAnsi="Book Antiqua"/>
          <w:noProof w:val="0"/>
          <w:sz w:val="24"/>
          <w:szCs w:val="24"/>
        </w:rPr>
        <w:t>Kazemzadeh-Narbat</w:t>
      </w:r>
      <w:proofErr w:type="spellEnd"/>
      <w:r w:rsidRPr="00CC02F5">
        <w:rPr>
          <w:rFonts w:ascii="Book Antiqua" w:hAnsi="Book Antiqua"/>
          <w:noProof w:val="0"/>
          <w:sz w:val="24"/>
          <w:szCs w:val="24"/>
        </w:rPr>
        <w:t xml:space="preserve"> M, Shin SR, </w:t>
      </w:r>
      <w:proofErr w:type="spellStart"/>
      <w:r w:rsidRPr="00CC02F5">
        <w:rPr>
          <w:rFonts w:ascii="Book Antiqua" w:hAnsi="Book Antiqua"/>
          <w:noProof w:val="0"/>
          <w:sz w:val="24"/>
          <w:szCs w:val="24"/>
        </w:rPr>
        <w:t>Tamayol</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Khademhosseini</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Bioprinted</w:t>
      </w:r>
      <w:proofErr w:type="spellEnd"/>
      <w:r w:rsidRPr="00CC02F5">
        <w:rPr>
          <w:rFonts w:ascii="Book Antiqua" w:hAnsi="Book Antiqua"/>
          <w:noProof w:val="0"/>
          <w:sz w:val="24"/>
          <w:szCs w:val="24"/>
        </w:rPr>
        <w:t xml:space="preserve"> Osteogenic and </w:t>
      </w:r>
      <w:proofErr w:type="spellStart"/>
      <w:r w:rsidRPr="00CC02F5">
        <w:rPr>
          <w:rFonts w:ascii="Book Antiqua" w:hAnsi="Book Antiqua"/>
          <w:noProof w:val="0"/>
          <w:sz w:val="24"/>
          <w:szCs w:val="24"/>
        </w:rPr>
        <w:t>Vasculogenic</w:t>
      </w:r>
      <w:proofErr w:type="spellEnd"/>
      <w:r w:rsidRPr="00CC02F5">
        <w:rPr>
          <w:rFonts w:ascii="Book Antiqua" w:hAnsi="Book Antiqua"/>
          <w:noProof w:val="0"/>
          <w:sz w:val="24"/>
          <w:szCs w:val="24"/>
        </w:rPr>
        <w:t xml:space="preserve"> Patterns for Engineering 3D Bone Tissue. </w:t>
      </w:r>
      <w:proofErr w:type="spellStart"/>
      <w:r w:rsidRPr="00CC02F5">
        <w:rPr>
          <w:rFonts w:ascii="Book Antiqua" w:hAnsi="Book Antiqua"/>
          <w:i/>
          <w:noProof w:val="0"/>
          <w:sz w:val="24"/>
          <w:szCs w:val="24"/>
        </w:rPr>
        <w:t>Adv</w:t>
      </w:r>
      <w:proofErr w:type="spellEnd"/>
      <w:r w:rsidRPr="00CC02F5">
        <w:rPr>
          <w:rFonts w:ascii="Book Antiqua" w:hAnsi="Book Antiqua"/>
          <w:i/>
          <w:noProof w:val="0"/>
          <w:sz w:val="24"/>
          <w:szCs w:val="24"/>
        </w:rPr>
        <w:t xml:space="preserve"> </w:t>
      </w:r>
      <w:proofErr w:type="spellStart"/>
      <w:r w:rsidRPr="00CC02F5">
        <w:rPr>
          <w:rFonts w:ascii="Book Antiqua" w:hAnsi="Book Antiqua"/>
          <w:i/>
          <w:noProof w:val="0"/>
          <w:sz w:val="24"/>
          <w:szCs w:val="24"/>
        </w:rPr>
        <w:t>Healthc</w:t>
      </w:r>
      <w:proofErr w:type="spellEnd"/>
      <w:r w:rsidRPr="00CC02F5">
        <w:rPr>
          <w:rFonts w:ascii="Book Antiqua" w:hAnsi="Book Antiqua"/>
          <w:i/>
          <w:noProof w:val="0"/>
          <w:sz w:val="24"/>
          <w:szCs w:val="24"/>
        </w:rPr>
        <w:t xml:space="preserve"> Mater</w:t>
      </w:r>
      <w:r w:rsidRPr="00CC02F5">
        <w:rPr>
          <w:rFonts w:ascii="Book Antiqua" w:hAnsi="Book Antiqua"/>
          <w:noProof w:val="0"/>
          <w:sz w:val="24"/>
          <w:szCs w:val="24"/>
        </w:rPr>
        <w:t xml:space="preserve"> 2017; </w:t>
      </w:r>
      <w:r w:rsidRPr="00CC02F5">
        <w:rPr>
          <w:rFonts w:ascii="Book Antiqua" w:hAnsi="Book Antiqua"/>
          <w:b/>
          <w:noProof w:val="0"/>
          <w:sz w:val="24"/>
          <w:szCs w:val="24"/>
        </w:rPr>
        <w:t>6</w:t>
      </w:r>
      <w:r w:rsidR="001661B1" w:rsidRPr="00CC02F5">
        <w:rPr>
          <w:rFonts w:ascii="Book Antiqua" w:hAnsi="Book Antiqua"/>
          <w:noProof w:val="0"/>
          <w:sz w:val="24"/>
          <w:szCs w:val="24"/>
        </w:rPr>
        <w:t xml:space="preserve"> </w:t>
      </w:r>
      <w:r w:rsidRPr="00CC02F5">
        <w:rPr>
          <w:rFonts w:ascii="Book Antiqua" w:hAnsi="Book Antiqua"/>
          <w:noProof w:val="0"/>
          <w:sz w:val="24"/>
          <w:szCs w:val="24"/>
        </w:rPr>
        <w:t>[PMID: 28524375 DOI: 10.1002/adhm.201700015]</w:t>
      </w:r>
    </w:p>
    <w:p w14:paraId="200A182F" w14:textId="113D356E"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109 </w:t>
      </w:r>
      <w:r w:rsidRPr="00CC02F5">
        <w:rPr>
          <w:rFonts w:ascii="Book Antiqua" w:hAnsi="Book Antiqua"/>
          <w:b/>
          <w:noProof w:val="0"/>
          <w:sz w:val="24"/>
          <w:szCs w:val="24"/>
        </w:rPr>
        <w:t>Irvine SA</w:t>
      </w:r>
      <w:r w:rsidRPr="00CC02F5">
        <w:rPr>
          <w:rFonts w:ascii="Book Antiqua" w:hAnsi="Book Antiqua"/>
          <w:noProof w:val="0"/>
          <w:sz w:val="24"/>
          <w:szCs w:val="24"/>
        </w:rPr>
        <w:t xml:space="preserve">, Venkatraman SS. Bioprinting and Differentiation of Stem Cells. </w:t>
      </w:r>
      <w:r w:rsidRPr="00CC02F5">
        <w:rPr>
          <w:rFonts w:ascii="Book Antiqua" w:hAnsi="Book Antiqua"/>
          <w:i/>
          <w:noProof w:val="0"/>
          <w:sz w:val="24"/>
          <w:szCs w:val="24"/>
        </w:rPr>
        <w:t>Molecules</w:t>
      </w:r>
      <w:r w:rsidRPr="00CC02F5">
        <w:rPr>
          <w:rFonts w:ascii="Book Antiqua" w:hAnsi="Book Antiqua"/>
          <w:noProof w:val="0"/>
          <w:sz w:val="24"/>
          <w:szCs w:val="24"/>
        </w:rPr>
        <w:t xml:space="preserve"> 2016; </w:t>
      </w:r>
      <w:r w:rsidRPr="00CC02F5">
        <w:rPr>
          <w:rFonts w:ascii="Book Antiqua" w:hAnsi="Book Antiqua"/>
          <w:b/>
          <w:noProof w:val="0"/>
          <w:sz w:val="24"/>
          <w:szCs w:val="24"/>
        </w:rPr>
        <w:t>21</w:t>
      </w:r>
      <w:r w:rsidRPr="00CC02F5">
        <w:rPr>
          <w:rFonts w:ascii="Book Antiqua" w:hAnsi="Book Antiqua"/>
          <w:noProof w:val="0"/>
          <w:sz w:val="24"/>
          <w:szCs w:val="24"/>
        </w:rPr>
        <w:t xml:space="preserve"> [PMID: 27617991 DOI: 10.3390/molecules21091188]</w:t>
      </w:r>
    </w:p>
    <w:p w14:paraId="3E4E74E7"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110 </w:t>
      </w:r>
      <w:proofErr w:type="spellStart"/>
      <w:r w:rsidRPr="00CC02F5">
        <w:rPr>
          <w:rFonts w:ascii="Book Antiqua" w:hAnsi="Book Antiqua"/>
          <w:b/>
          <w:noProof w:val="0"/>
          <w:sz w:val="24"/>
          <w:szCs w:val="24"/>
        </w:rPr>
        <w:t>Penolazzi</w:t>
      </w:r>
      <w:proofErr w:type="spellEnd"/>
      <w:r w:rsidRPr="00CC02F5">
        <w:rPr>
          <w:rFonts w:ascii="Book Antiqua" w:hAnsi="Book Antiqua"/>
          <w:b/>
          <w:noProof w:val="0"/>
          <w:sz w:val="24"/>
          <w:szCs w:val="24"/>
        </w:rPr>
        <w:t xml:space="preserve"> L</w:t>
      </w:r>
      <w:r w:rsidRPr="00CC02F5">
        <w:rPr>
          <w:rFonts w:ascii="Book Antiqua" w:hAnsi="Book Antiqua"/>
          <w:noProof w:val="0"/>
          <w:sz w:val="24"/>
          <w:szCs w:val="24"/>
        </w:rPr>
        <w:t xml:space="preserve">, Lolli A, </w:t>
      </w:r>
      <w:proofErr w:type="spellStart"/>
      <w:r w:rsidRPr="00CC02F5">
        <w:rPr>
          <w:rFonts w:ascii="Book Antiqua" w:hAnsi="Book Antiqua"/>
          <w:noProof w:val="0"/>
          <w:sz w:val="24"/>
          <w:szCs w:val="24"/>
        </w:rPr>
        <w:t>Sardelli</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Angelozzi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Lambertini</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Trombelli</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Ciarpella</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Vecchiatini</w:t>
      </w:r>
      <w:proofErr w:type="spellEnd"/>
      <w:r w:rsidRPr="00CC02F5">
        <w:rPr>
          <w:rFonts w:ascii="Book Antiqua" w:hAnsi="Book Antiqua"/>
          <w:noProof w:val="0"/>
          <w:sz w:val="24"/>
          <w:szCs w:val="24"/>
        </w:rPr>
        <w:t xml:space="preserve"> R, </w:t>
      </w:r>
      <w:proofErr w:type="spellStart"/>
      <w:r w:rsidRPr="00CC02F5">
        <w:rPr>
          <w:rFonts w:ascii="Book Antiqua" w:hAnsi="Book Antiqua"/>
          <w:noProof w:val="0"/>
          <w:sz w:val="24"/>
          <w:szCs w:val="24"/>
        </w:rPr>
        <w:t>Piva</w:t>
      </w:r>
      <w:proofErr w:type="spellEnd"/>
      <w:r w:rsidRPr="00CC02F5">
        <w:rPr>
          <w:rFonts w:ascii="Book Antiqua" w:hAnsi="Book Antiqua"/>
          <w:noProof w:val="0"/>
          <w:sz w:val="24"/>
          <w:szCs w:val="24"/>
        </w:rPr>
        <w:t xml:space="preserve"> R. Establishment of a 3D-dynamic osteoblasts-osteoclasts co-culture model to simulate the jawbone microenvironment in vitro. </w:t>
      </w:r>
      <w:r w:rsidRPr="00CC02F5">
        <w:rPr>
          <w:rFonts w:ascii="Book Antiqua" w:hAnsi="Book Antiqua"/>
          <w:i/>
          <w:noProof w:val="0"/>
          <w:sz w:val="24"/>
          <w:szCs w:val="24"/>
        </w:rPr>
        <w:t>Life Sci</w:t>
      </w:r>
      <w:r w:rsidRPr="00CC02F5">
        <w:rPr>
          <w:rFonts w:ascii="Book Antiqua" w:hAnsi="Book Antiqua"/>
          <w:noProof w:val="0"/>
          <w:sz w:val="24"/>
          <w:szCs w:val="24"/>
        </w:rPr>
        <w:t xml:space="preserve"> 2016; </w:t>
      </w:r>
      <w:r w:rsidRPr="00CC02F5">
        <w:rPr>
          <w:rFonts w:ascii="Book Antiqua" w:hAnsi="Book Antiqua"/>
          <w:b/>
          <w:noProof w:val="0"/>
          <w:sz w:val="24"/>
          <w:szCs w:val="24"/>
        </w:rPr>
        <w:t>152</w:t>
      </w:r>
      <w:r w:rsidRPr="00CC02F5">
        <w:rPr>
          <w:rFonts w:ascii="Book Antiqua" w:hAnsi="Book Antiqua"/>
          <w:noProof w:val="0"/>
          <w:sz w:val="24"/>
          <w:szCs w:val="24"/>
        </w:rPr>
        <w:t>: 82-93 [PMID: 27015789 DOI: 10.1016/j.lfs.2016.03.035]</w:t>
      </w:r>
    </w:p>
    <w:p w14:paraId="62E793B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111 </w:t>
      </w:r>
      <w:proofErr w:type="spellStart"/>
      <w:r w:rsidRPr="00CC02F5">
        <w:rPr>
          <w:rFonts w:ascii="Book Antiqua" w:hAnsi="Book Antiqua"/>
          <w:b/>
          <w:noProof w:val="0"/>
          <w:sz w:val="24"/>
          <w:szCs w:val="24"/>
        </w:rPr>
        <w:t>Pittenger</w:t>
      </w:r>
      <w:proofErr w:type="spellEnd"/>
      <w:r w:rsidRPr="00CC02F5">
        <w:rPr>
          <w:rFonts w:ascii="Book Antiqua" w:hAnsi="Book Antiqua"/>
          <w:b/>
          <w:noProof w:val="0"/>
          <w:sz w:val="24"/>
          <w:szCs w:val="24"/>
        </w:rPr>
        <w:t xml:space="preserve"> MF</w:t>
      </w:r>
      <w:r w:rsidRPr="00CC02F5">
        <w:rPr>
          <w:rFonts w:ascii="Book Antiqua" w:hAnsi="Book Antiqua"/>
          <w:noProof w:val="0"/>
          <w:sz w:val="24"/>
          <w:szCs w:val="24"/>
        </w:rPr>
        <w:t xml:space="preserve">, Mackay AM, Beck SC, Jaiswal RK, Douglas R, </w:t>
      </w:r>
      <w:proofErr w:type="spellStart"/>
      <w:r w:rsidRPr="00CC02F5">
        <w:rPr>
          <w:rFonts w:ascii="Book Antiqua" w:hAnsi="Book Antiqua"/>
          <w:noProof w:val="0"/>
          <w:sz w:val="24"/>
          <w:szCs w:val="24"/>
        </w:rPr>
        <w:t>Mosca</w:t>
      </w:r>
      <w:proofErr w:type="spellEnd"/>
      <w:r w:rsidRPr="00CC02F5">
        <w:rPr>
          <w:rFonts w:ascii="Book Antiqua" w:hAnsi="Book Antiqua"/>
          <w:noProof w:val="0"/>
          <w:sz w:val="24"/>
          <w:szCs w:val="24"/>
        </w:rPr>
        <w:t xml:space="preserve"> JD, Moorman MA, Simonetti DW, Craig S, </w:t>
      </w:r>
      <w:proofErr w:type="spellStart"/>
      <w:r w:rsidRPr="00CC02F5">
        <w:rPr>
          <w:rFonts w:ascii="Book Antiqua" w:hAnsi="Book Antiqua"/>
          <w:noProof w:val="0"/>
          <w:sz w:val="24"/>
          <w:szCs w:val="24"/>
        </w:rPr>
        <w:t>Marshak</w:t>
      </w:r>
      <w:proofErr w:type="spellEnd"/>
      <w:r w:rsidRPr="00CC02F5">
        <w:rPr>
          <w:rFonts w:ascii="Book Antiqua" w:hAnsi="Book Antiqua"/>
          <w:noProof w:val="0"/>
          <w:sz w:val="24"/>
          <w:szCs w:val="24"/>
        </w:rPr>
        <w:t xml:space="preserve"> DR. Multilineage potential of adult human mesenchymal stem cells. </w:t>
      </w:r>
      <w:r w:rsidRPr="00CC02F5">
        <w:rPr>
          <w:rFonts w:ascii="Book Antiqua" w:hAnsi="Book Antiqua"/>
          <w:i/>
          <w:noProof w:val="0"/>
          <w:sz w:val="24"/>
          <w:szCs w:val="24"/>
        </w:rPr>
        <w:t>Science</w:t>
      </w:r>
      <w:r w:rsidRPr="00CC02F5">
        <w:rPr>
          <w:rFonts w:ascii="Book Antiqua" w:hAnsi="Book Antiqua"/>
          <w:noProof w:val="0"/>
          <w:sz w:val="24"/>
          <w:szCs w:val="24"/>
        </w:rPr>
        <w:t xml:space="preserve"> 1999; </w:t>
      </w:r>
      <w:r w:rsidRPr="00CC02F5">
        <w:rPr>
          <w:rFonts w:ascii="Book Antiqua" w:hAnsi="Book Antiqua"/>
          <w:b/>
          <w:noProof w:val="0"/>
          <w:sz w:val="24"/>
          <w:szCs w:val="24"/>
        </w:rPr>
        <w:t>284</w:t>
      </w:r>
      <w:r w:rsidRPr="00CC02F5">
        <w:rPr>
          <w:rFonts w:ascii="Book Antiqua" w:hAnsi="Book Antiqua"/>
          <w:noProof w:val="0"/>
          <w:sz w:val="24"/>
          <w:szCs w:val="24"/>
        </w:rPr>
        <w:t>: 143-147 [PMID: 10102814 DOI: 10.1126/science.284.5411.143]</w:t>
      </w:r>
    </w:p>
    <w:p w14:paraId="691BA0F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112 </w:t>
      </w:r>
      <w:proofErr w:type="spellStart"/>
      <w:r w:rsidRPr="00CC02F5">
        <w:rPr>
          <w:rFonts w:ascii="Book Antiqua" w:hAnsi="Book Antiqua"/>
          <w:b/>
          <w:noProof w:val="0"/>
          <w:sz w:val="24"/>
          <w:szCs w:val="24"/>
        </w:rPr>
        <w:t>Dominici</w:t>
      </w:r>
      <w:proofErr w:type="spellEnd"/>
      <w:r w:rsidRPr="00CC02F5">
        <w:rPr>
          <w:rFonts w:ascii="Book Antiqua" w:hAnsi="Book Antiqua"/>
          <w:b/>
          <w:noProof w:val="0"/>
          <w:sz w:val="24"/>
          <w:szCs w:val="24"/>
        </w:rPr>
        <w:t xml:space="preserve"> M</w:t>
      </w:r>
      <w:r w:rsidRPr="00CC02F5">
        <w:rPr>
          <w:rFonts w:ascii="Book Antiqua" w:hAnsi="Book Antiqua"/>
          <w:noProof w:val="0"/>
          <w:sz w:val="24"/>
          <w:szCs w:val="24"/>
        </w:rPr>
        <w:t xml:space="preserve">, Le Blanc K, Mueller I, </w:t>
      </w:r>
      <w:proofErr w:type="spellStart"/>
      <w:r w:rsidRPr="00CC02F5">
        <w:rPr>
          <w:rFonts w:ascii="Book Antiqua" w:hAnsi="Book Antiqua"/>
          <w:noProof w:val="0"/>
          <w:sz w:val="24"/>
          <w:szCs w:val="24"/>
        </w:rPr>
        <w:t>Slaper-Cortenbach</w:t>
      </w:r>
      <w:proofErr w:type="spellEnd"/>
      <w:r w:rsidRPr="00CC02F5">
        <w:rPr>
          <w:rFonts w:ascii="Book Antiqua" w:hAnsi="Book Antiqua"/>
          <w:noProof w:val="0"/>
          <w:sz w:val="24"/>
          <w:szCs w:val="24"/>
        </w:rPr>
        <w:t xml:space="preserve"> I, Marini F, Krause D, Deans R, Keating A, </w:t>
      </w:r>
      <w:proofErr w:type="spellStart"/>
      <w:r w:rsidRPr="00CC02F5">
        <w:rPr>
          <w:rFonts w:ascii="Book Antiqua" w:hAnsi="Book Antiqua"/>
          <w:noProof w:val="0"/>
          <w:sz w:val="24"/>
          <w:szCs w:val="24"/>
        </w:rPr>
        <w:t>Prockop</w:t>
      </w:r>
      <w:proofErr w:type="spellEnd"/>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Dj</w:t>
      </w:r>
      <w:proofErr w:type="spellEnd"/>
      <w:r w:rsidRPr="00CC02F5">
        <w:rPr>
          <w:rFonts w:ascii="Book Antiqua" w:hAnsi="Book Antiqua"/>
          <w:noProof w:val="0"/>
          <w:sz w:val="24"/>
          <w:szCs w:val="24"/>
        </w:rPr>
        <w:t xml:space="preserve">, Horwitz E. Minimal criteria for defining multipotent mesenchymal stromal cells. The International Society for Cellular Therapy position statement.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2006; </w:t>
      </w:r>
      <w:r w:rsidRPr="00CC02F5">
        <w:rPr>
          <w:rFonts w:ascii="Book Antiqua" w:hAnsi="Book Antiqua"/>
          <w:b/>
          <w:noProof w:val="0"/>
          <w:sz w:val="24"/>
          <w:szCs w:val="24"/>
        </w:rPr>
        <w:t>8</w:t>
      </w:r>
      <w:r w:rsidRPr="00CC02F5">
        <w:rPr>
          <w:rFonts w:ascii="Book Antiqua" w:hAnsi="Book Antiqua"/>
          <w:noProof w:val="0"/>
          <w:sz w:val="24"/>
          <w:szCs w:val="24"/>
        </w:rPr>
        <w:t>: 315-317 [PMID: 16923606 DOI: 10.1080/14653240600855905]</w:t>
      </w:r>
    </w:p>
    <w:p w14:paraId="63FBCFE4"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113 </w:t>
      </w:r>
      <w:r w:rsidRPr="00CC02F5">
        <w:rPr>
          <w:rFonts w:ascii="Book Antiqua" w:hAnsi="Book Antiqua"/>
          <w:b/>
          <w:noProof w:val="0"/>
          <w:sz w:val="24"/>
          <w:szCs w:val="24"/>
        </w:rPr>
        <w:t>Ren G</w:t>
      </w:r>
      <w:r w:rsidRPr="00CC02F5">
        <w:rPr>
          <w:rFonts w:ascii="Book Antiqua" w:hAnsi="Book Antiqua"/>
          <w:noProof w:val="0"/>
          <w:sz w:val="24"/>
          <w:szCs w:val="24"/>
        </w:rPr>
        <w:t xml:space="preserve">, Zhang L, Zhao X, Xu G, Zhang Y, Roberts AI, Zhao RC, Shi Y. Mesenchymal stem cell-mediated immunosuppression occurs via concerted action of chemokines and nitric oxide. </w:t>
      </w:r>
      <w:r w:rsidRPr="00CC02F5">
        <w:rPr>
          <w:rFonts w:ascii="Book Antiqua" w:hAnsi="Book Antiqua"/>
          <w:i/>
          <w:noProof w:val="0"/>
          <w:sz w:val="24"/>
          <w:szCs w:val="24"/>
        </w:rPr>
        <w:t>Cell Stem Cell</w:t>
      </w:r>
      <w:r w:rsidRPr="00CC02F5">
        <w:rPr>
          <w:rFonts w:ascii="Book Antiqua" w:hAnsi="Book Antiqua"/>
          <w:noProof w:val="0"/>
          <w:sz w:val="24"/>
          <w:szCs w:val="24"/>
        </w:rPr>
        <w:t xml:space="preserve"> 2008; </w:t>
      </w:r>
      <w:r w:rsidRPr="00CC02F5">
        <w:rPr>
          <w:rFonts w:ascii="Book Antiqua" w:hAnsi="Book Antiqua"/>
          <w:b/>
          <w:noProof w:val="0"/>
          <w:sz w:val="24"/>
          <w:szCs w:val="24"/>
        </w:rPr>
        <w:t>2</w:t>
      </w:r>
      <w:r w:rsidRPr="00CC02F5">
        <w:rPr>
          <w:rFonts w:ascii="Book Antiqua" w:hAnsi="Book Antiqua"/>
          <w:noProof w:val="0"/>
          <w:sz w:val="24"/>
          <w:szCs w:val="24"/>
        </w:rPr>
        <w:t>: 141-150 [PMID: 18371435 DOI: 10.1016/j.stem.2007.11.014]</w:t>
      </w:r>
    </w:p>
    <w:p w14:paraId="4E6350B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114 </w:t>
      </w:r>
      <w:r w:rsidRPr="00CC02F5">
        <w:rPr>
          <w:rFonts w:ascii="Book Antiqua" w:hAnsi="Book Antiqua"/>
          <w:b/>
          <w:noProof w:val="0"/>
          <w:sz w:val="24"/>
          <w:szCs w:val="24"/>
        </w:rPr>
        <w:t>McLeod CM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Mauck</w:t>
      </w:r>
      <w:proofErr w:type="spellEnd"/>
      <w:r w:rsidRPr="00CC02F5">
        <w:rPr>
          <w:rFonts w:ascii="Book Antiqua" w:hAnsi="Book Antiqua"/>
          <w:noProof w:val="0"/>
          <w:sz w:val="24"/>
          <w:szCs w:val="24"/>
        </w:rPr>
        <w:t xml:space="preserve"> RL. On the origin and impact of mesenchymal stem cell heterogeneity: new insights and emerging tools for single cell analysis. </w:t>
      </w:r>
      <w:r w:rsidRPr="00CC02F5">
        <w:rPr>
          <w:rFonts w:ascii="Book Antiqua" w:hAnsi="Book Antiqua"/>
          <w:i/>
          <w:noProof w:val="0"/>
          <w:sz w:val="24"/>
          <w:szCs w:val="24"/>
        </w:rPr>
        <w:t>Eur Cell Mater</w:t>
      </w:r>
      <w:r w:rsidRPr="00CC02F5">
        <w:rPr>
          <w:rFonts w:ascii="Book Antiqua" w:hAnsi="Book Antiqua"/>
          <w:noProof w:val="0"/>
          <w:sz w:val="24"/>
          <w:szCs w:val="24"/>
        </w:rPr>
        <w:t xml:space="preserve"> 2017; </w:t>
      </w:r>
      <w:r w:rsidRPr="00CC02F5">
        <w:rPr>
          <w:rFonts w:ascii="Book Antiqua" w:hAnsi="Book Antiqua"/>
          <w:b/>
          <w:noProof w:val="0"/>
          <w:sz w:val="24"/>
          <w:szCs w:val="24"/>
        </w:rPr>
        <w:t>34</w:t>
      </w:r>
      <w:r w:rsidRPr="00CC02F5">
        <w:rPr>
          <w:rFonts w:ascii="Book Antiqua" w:hAnsi="Book Antiqua"/>
          <w:noProof w:val="0"/>
          <w:sz w:val="24"/>
          <w:szCs w:val="24"/>
        </w:rPr>
        <w:t>: 217-231 [PMID: 29076514 DOI: 10.22203/eCM.v034a14]</w:t>
      </w:r>
    </w:p>
    <w:p w14:paraId="531B8199"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115 </w:t>
      </w:r>
      <w:proofErr w:type="spellStart"/>
      <w:r w:rsidRPr="00CC02F5">
        <w:rPr>
          <w:rFonts w:ascii="Book Antiqua" w:hAnsi="Book Antiqua"/>
          <w:b/>
          <w:noProof w:val="0"/>
          <w:sz w:val="24"/>
          <w:szCs w:val="24"/>
        </w:rPr>
        <w:t>Lalu</w:t>
      </w:r>
      <w:proofErr w:type="spellEnd"/>
      <w:r w:rsidRPr="00CC02F5">
        <w:rPr>
          <w:rFonts w:ascii="Book Antiqua" w:hAnsi="Book Antiqua"/>
          <w:b/>
          <w:noProof w:val="0"/>
          <w:sz w:val="24"/>
          <w:szCs w:val="24"/>
        </w:rPr>
        <w:t xml:space="preserve"> MM</w:t>
      </w:r>
      <w:r w:rsidRPr="00CC02F5">
        <w:rPr>
          <w:rFonts w:ascii="Book Antiqua" w:hAnsi="Book Antiqua"/>
          <w:noProof w:val="0"/>
          <w:sz w:val="24"/>
          <w:szCs w:val="24"/>
        </w:rPr>
        <w:t xml:space="preserve">, McIntyre L, Pugliese C, Fergusson D, Winston BW, Marshall JC, </w:t>
      </w:r>
      <w:proofErr w:type="spellStart"/>
      <w:r w:rsidRPr="00CC02F5">
        <w:rPr>
          <w:rFonts w:ascii="Book Antiqua" w:hAnsi="Book Antiqua"/>
          <w:noProof w:val="0"/>
          <w:sz w:val="24"/>
          <w:szCs w:val="24"/>
        </w:rPr>
        <w:t>Granton</w:t>
      </w:r>
      <w:proofErr w:type="spellEnd"/>
      <w:r w:rsidRPr="00CC02F5">
        <w:rPr>
          <w:rFonts w:ascii="Book Antiqua" w:hAnsi="Book Antiqua"/>
          <w:noProof w:val="0"/>
          <w:sz w:val="24"/>
          <w:szCs w:val="24"/>
        </w:rPr>
        <w:t xml:space="preserve"> J, Stewart DJ; Canadian Critical Care Trials Group. Safety of cell therapy with mesenchymal stromal cells (</w:t>
      </w:r>
      <w:proofErr w:type="spellStart"/>
      <w:r w:rsidRPr="00CC02F5">
        <w:rPr>
          <w:rFonts w:ascii="Book Antiqua" w:hAnsi="Book Antiqua"/>
          <w:noProof w:val="0"/>
          <w:sz w:val="24"/>
          <w:szCs w:val="24"/>
        </w:rPr>
        <w:t>SafeCell</w:t>
      </w:r>
      <w:proofErr w:type="spellEnd"/>
      <w:r w:rsidRPr="00CC02F5">
        <w:rPr>
          <w:rFonts w:ascii="Book Antiqua" w:hAnsi="Book Antiqua"/>
          <w:noProof w:val="0"/>
          <w:sz w:val="24"/>
          <w:szCs w:val="24"/>
        </w:rPr>
        <w:t xml:space="preserve">): a systematic review and meta-analysis of clinical trials. </w:t>
      </w:r>
      <w:proofErr w:type="spellStart"/>
      <w:r w:rsidRPr="00CC02F5">
        <w:rPr>
          <w:rFonts w:ascii="Book Antiqua" w:hAnsi="Book Antiqua"/>
          <w:i/>
          <w:noProof w:val="0"/>
          <w:sz w:val="24"/>
          <w:szCs w:val="24"/>
        </w:rPr>
        <w:t>PLoS</w:t>
      </w:r>
      <w:proofErr w:type="spellEnd"/>
      <w:r w:rsidRPr="00CC02F5">
        <w:rPr>
          <w:rFonts w:ascii="Book Antiqua" w:hAnsi="Book Antiqua"/>
          <w:i/>
          <w:noProof w:val="0"/>
          <w:sz w:val="24"/>
          <w:szCs w:val="24"/>
        </w:rPr>
        <w:t xml:space="preserve"> One</w:t>
      </w:r>
      <w:r w:rsidRPr="00CC02F5">
        <w:rPr>
          <w:rFonts w:ascii="Book Antiqua" w:hAnsi="Book Antiqua"/>
          <w:noProof w:val="0"/>
          <w:sz w:val="24"/>
          <w:szCs w:val="24"/>
        </w:rPr>
        <w:t xml:space="preserve"> 2012; </w:t>
      </w:r>
      <w:r w:rsidRPr="00CC02F5">
        <w:rPr>
          <w:rFonts w:ascii="Book Antiqua" w:hAnsi="Book Antiqua"/>
          <w:b/>
          <w:noProof w:val="0"/>
          <w:sz w:val="24"/>
          <w:szCs w:val="24"/>
        </w:rPr>
        <w:t>7</w:t>
      </w:r>
      <w:r w:rsidRPr="00CC02F5">
        <w:rPr>
          <w:rFonts w:ascii="Book Antiqua" w:hAnsi="Book Antiqua"/>
          <w:noProof w:val="0"/>
          <w:sz w:val="24"/>
          <w:szCs w:val="24"/>
        </w:rPr>
        <w:t>: e47559 [PMID: 23133515 DOI: 10.1371/journal.pone.0047559]</w:t>
      </w:r>
    </w:p>
    <w:p w14:paraId="6147A89E"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116 </w:t>
      </w:r>
      <w:r w:rsidRPr="00CC02F5">
        <w:rPr>
          <w:rFonts w:ascii="Book Antiqua" w:hAnsi="Book Antiqua"/>
          <w:b/>
          <w:noProof w:val="0"/>
          <w:sz w:val="24"/>
          <w:szCs w:val="24"/>
        </w:rPr>
        <w:t>Fischer UM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Harting</w:t>
      </w:r>
      <w:proofErr w:type="spellEnd"/>
      <w:r w:rsidRPr="00CC02F5">
        <w:rPr>
          <w:rFonts w:ascii="Book Antiqua" w:hAnsi="Book Antiqua"/>
          <w:noProof w:val="0"/>
          <w:sz w:val="24"/>
          <w:szCs w:val="24"/>
        </w:rPr>
        <w:t xml:space="preserve"> MT, Jimenez F, </w:t>
      </w:r>
      <w:proofErr w:type="spellStart"/>
      <w:r w:rsidRPr="00CC02F5">
        <w:rPr>
          <w:rFonts w:ascii="Book Antiqua" w:hAnsi="Book Antiqua"/>
          <w:noProof w:val="0"/>
          <w:sz w:val="24"/>
          <w:szCs w:val="24"/>
        </w:rPr>
        <w:t>Monzon</w:t>
      </w:r>
      <w:proofErr w:type="spellEnd"/>
      <w:r w:rsidRPr="00CC02F5">
        <w:rPr>
          <w:rFonts w:ascii="Book Antiqua" w:hAnsi="Book Antiqua"/>
          <w:noProof w:val="0"/>
          <w:sz w:val="24"/>
          <w:szCs w:val="24"/>
        </w:rPr>
        <w:t xml:space="preserve">-Posadas WO, </w:t>
      </w:r>
      <w:proofErr w:type="spellStart"/>
      <w:r w:rsidRPr="00CC02F5">
        <w:rPr>
          <w:rFonts w:ascii="Book Antiqua" w:hAnsi="Book Antiqua"/>
          <w:noProof w:val="0"/>
          <w:sz w:val="24"/>
          <w:szCs w:val="24"/>
        </w:rPr>
        <w:t>Xue</w:t>
      </w:r>
      <w:proofErr w:type="spellEnd"/>
      <w:r w:rsidRPr="00CC02F5">
        <w:rPr>
          <w:rFonts w:ascii="Book Antiqua" w:hAnsi="Book Antiqua"/>
          <w:noProof w:val="0"/>
          <w:sz w:val="24"/>
          <w:szCs w:val="24"/>
        </w:rPr>
        <w:t xml:space="preserve"> H, </w:t>
      </w:r>
      <w:proofErr w:type="spellStart"/>
      <w:r w:rsidRPr="00CC02F5">
        <w:rPr>
          <w:rFonts w:ascii="Book Antiqua" w:hAnsi="Book Antiqua"/>
          <w:noProof w:val="0"/>
          <w:sz w:val="24"/>
          <w:szCs w:val="24"/>
        </w:rPr>
        <w:t>Savitz</w:t>
      </w:r>
      <w:proofErr w:type="spellEnd"/>
      <w:r w:rsidRPr="00CC02F5">
        <w:rPr>
          <w:rFonts w:ascii="Book Antiqua" w:hAnsi="Book Antiqua"/>
          <w:noProof w:val="0"/>
          <w:sz w:val="24"/>
          <w:szCs w:val="24"/>
        </w:rPr>
        <w:t xml:space="preserve"> SI, Laine GA, Cox CS Jr. Pulmonary passage is a major obstacle for intravenous stem cell delivery: the pulmonary first-pass effect. </w:t>
      </w:r>
      <w:r w:rsidRPr="00CC02F5">
        <w:rPr>
          <w:rFonts w:ascii="Book Antiqua" w:hAnsi="Book Antiqua"/>
          <w:i/>
          <w:noProof w:val="0"/>
          <w:sz w:val="24"/>
          <w:szCs w:val="24"/>
        </w:rPr>
        <w:t>Stem Cells Dev</w:t>
      </w:r>
      <w:r w:rsidRPr="00CC02F5">
        <w:rPr>
          <w:rFonts w:ascii="Book Antiqua" w:hAnsi="Book Antiqua"/>
          <w:noProof w:val="0"/>
          <w:sz w:val="24"/>
          <w:szCs w:val="24"/>
        </w:rPr>
        <w:t xml:space="preserve"> 2009; </w:t>
      </w:r>
      <w:r w:rsidRPr="00CC02F5">
        <w:rPr>
          <w:rFonts w:ascii="Book Antiqua" w:hAnsi="Book Antiqua"/>
          <w:b/>
          <w:noProof w:val="0"/>
          <w:sz w:val="24"/>
          <w:szCs w:val="24"/>
        </w:rPr>
        <w:t>18</w:t>
      </w:r>
      <w:r w:rsidRPr="00CC02F5">
        <w:rPr>
          <w:rFonts w:ascii="Book Antiqua" w:hAnsi="Book Antiqua"/>
          <w:noProof w:val="0"/>
          <w:sz w:val="24"/>
          <w:szCs w:val="24"/>
        </w:rPr>
        <w:t>: 683-692 [PMID: 19099374 DOI: 10.1089/scd.2008.0253]</w:t>
      </w:r>
    </w:p>
    <w:p w14:paraId="151C8DA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117 </w:t>
      </w:r>
      <w:proofErr w:type="spellStart"/>
      <w:r w:rsidRPr="00CC02F5">
        <w:rPr>
          <w:rFonts w:ascii="Book Antiqua" w:hAnsi="Book Antiqua"/>
          <w:b/>
          <w:noProof w:val="0"/>
          <w:sz w:val="24"/>
          <w:szCs w:val="24"/>
        </w:rPr>
        <w:t>Heldring</w:t>
      </w:r>
      <w:proofErr w:type="spellEnd"/>
      <w:r w:rsidRPr="00CC02F5">
        <w:rPr>
          <w:rFonts w:ascii="Book Antiqua" w:hAnsi="Book Antiqua"/>
          <w:b/>
          <w:noProof w:val="0"/>
          <w:sz w:val="24"/>
          <w:szCs w:val="24"/>
        </w:rPr>
        <w:t xml:space="preserve"> N</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Mäger</w:t>
      </w:r>
      <w:proofErr w:type="spellEnd"/>
      <w:r w:rsidRPr="00CC02F5">
        <w:rPr>
          <w:rFonts w:ascii="Book Antiqua" w:hAnsi="Book Antiqua"/>
          <w:noProof w:val="0"/>
          <w:sz w:val="24"/>
          <w:szCs w:val="24"/>
        </w:rPr>
        <w:t xml:space="preserve"> I, Wood MJ, Le Blanc K, </w:t>
      </w:r>
      <w:proofErr w:type="spellStart"/>
      <w:r w:rsidRPr="00CC02F5">
        <w:rPr>
          <w:rFonts w:ascii="Book Antiqua" w:hAnsi="Book Antiqua"/>
          <w:noProof w:val="0"/>
          <w:sz w:val="24"/>
          <w:szCs w:val="24"/>
        </w:rPr>
        <w:t>Andaloussi</w:t>
      </w:r>
      <w:proofErr w:type="spellEnd"/>
      <w:r w:rsidRPr="00CC02F5">
        <w:rPr>
          <w:rFonts w:ascii="Book Antiqua" w:hAnsi="Book Antiqua"/>
          <w:noProof w:val="0"/>
          <w:sz w:val="24"/>
          <w:szCs w:val="24"/>
        </w:rPr>
        <w:t xml:space="preserve"> SE. Therapeutic Potential of Multipotent Mesenchymal Stromal Cells and Their Extracellular Vesicles. </w:t>
      </w:r>
      <w:r w:rsidRPr="00CC02F5">
        <w:rPr>
          <w:rFonts w:ascii="Book Antiqua" w:hAnsi="Book Antiqua"/>
          <w:i/>
          <w:noProof w:val="0"/>
          <w:sz w:val="24"/>
          <w:szCs w:val="24"/>
        </w:rPr>
        <w:t xml:space="preserve">Hum Gene </w:t>
      </w:r>
      <w:proofErr w:type="spellStart"/>
      <w:r w:rsidRPr="00CC02F5">
        <w:rPr>
          <w:rFonts w:ascii="Book Antiqua" w:hAnsi="Book Antiqua"/>
          <w:i/>
          <w:noProof w:val="0"/>
          <w:sz w:val="24"/>
          <w:szCs w:val="24"/>
        </w:rPr>
        <w:t>Ther</w:t>
      </w:r>
      <w:proofErr w:type="spellEnd"/>
      <w:r w:rsidRPr="00CC02F5">
        <w:rPr>
          <w:rFonts w:ascii="Book Antiqua" w:hAnsi="Book Antiqua"/>
          <w:noProof w:val="0"/>
          <w:sz w:val="24"/>
          <w:szCs w:val="24"/>
        </w:rPr>
        <w:t xml:space="preserve"> 2015; </w:t>
      </w:r>
      <w:r w:rsidRPr="00CC02F5">
        <w:rPr>
          <w:rFonts w:ascii="Book Antiqua" w:hAnsi="Book Antiqua"/>
          <w:b/>
          <w:noProof w:val="0"/>
          <w:sz w:val="24"/>
          <w:szCs w:val="24"/>
        </w:rPr>
        <w:t>26</w:t>
      </w:r>
      <w:r w:rsidRPr="00CC02F5">
        <w:rPr>
          <w:rFonts w:ascii="Book Antiqua" w:hAnsi="Book Antiqua"/>
          <w:noProof w:val="0"/>
          <w:sz w:val="24"/>
          <w:szCs w:val="24"/>
        </w:rPr>
        <w:t>: 506-517 [PMID: 26153722 DOI: 10.1089/hum.2015.072]</w:t>
      </w:r>
    </w:p>
    <w:p w14:paraId="03738B8D"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118 </w:t>
      </w:r>
      <w:proofErr w:type="spellStart"/>
      <w:r w:rsidRPr="00CC02F5">
        <w:rPr>
          <w:rFonts w:ascii="Book Antiqua" w:hAnsi="Book Antiqua"/>
          <w:b/>
          <w:noProof w:val="0"/>
          <w:sz w:val="24"/>
          <w:szCs w:val="24"/>
        </w:rPr>
        <w:t>Forlino</w:t>
      </w:r>
      <w:proofErr w:type="spellEnd"/>
      <w:r w:rsidRPr="00CC02F5">
        <w:rPr>
          <w:rFonts w:ascii="Book Antiqua" w:hAnsi="Book Antiqua"/>
          <w:b/>
          <w:noProof w:val="0"/>
          <w:sz w:val="24"/>
          <w:szCs w:val="24"/>
        </w:rPr>
        <w:t xml:space="preserve"> A</w:t>
      </w:r>
      <w:r w:rsidRPr="00CC02F5">
        <w:rPr>
          <w:rFonts w:ascii="Book Antiqua" w:hAnsi="Book Antiqua"/>
          <w:noProof w:val="0"/>
          <w:sz w:val="24"/>
          <w:szCs w:val="24"/>
        </w:rPr>
        <w:t xml:space="preserve">, Cabral WA, Barnes AM, Marini JC. New perspectives on osteogenesis imperfecta. </w:t>
      </w:r>
      <w:r w:rsidRPr="00CC02F5">
        <w:rPr>
          <w:rFonts w:ascii="Book Antiqua" w:hAnsi="Book Antiqua"/>
          <w:i/>
          <w:noProof w:val="0"/>
          <w:sz w:val="24"/>
          <w:szCs w:val="24"/>
        </w:rPr>
        <w:t>Nat Rev Endocrinol</w:t>
      </w:r>
      <w:r w:rsidRPr="00CC02F5">
        <w:rPr>
          <w:rFonts w:ascii="Book Antiqua" w:hAnsi="Book Antiqua"/>
          <w:noProof w:val="0"/>
          <w:sz w:val="24"/>
          <w:szCs w:val="24"/>
        </w:rPr>
        <w:t xml:space="preserve"> 2011; </w:t>
      </w:r>
      <w:r w:rsidRPr="00CC02F5">
        <w:rPr>
          <w:rFonts w:ascii="Book Antiqua" w:hAnsi="Book Antiqua"/>
          <w:b/>
          <w:noProof w:val="0"/>
          <w:sz w:val="24"/>
          <w:szCs w:val="24"/>
        </w:rPr>
        <w:t>7</w:t>
      </w:r>
      <w:r w:rsidRPr="00CC02F5">
        <w:rPr>
          <w:rFonts w:ascii="Book Antiqua" w:hAnsi="Book Antiqua"/>
          <w:noProof w:val="0"/>
          <w:sz w:val="24"/>
          <w:szCs w:val="24"/>
        </w:rPr>
        <w:t>: 540-557 [PMID: 21670757 DOI: 10.1038/nrendo.2011.81]</w:t>
      </w:r>
    </w:p>
    <w:p w14:paraId="02BD5D12" w14:textId="73D32726"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119 </w:t>
      </w:r>
      <w:r w:rsidR="00F96D44" w:rsidRPr="00CC02F5">
        <w:rPr>
          <w:rFonts w:ascii="Book Antiqua" w:hAnsi="Book Antiqua"/>
          <w:b/>
          <w:noProof w:val="0"/>
          <w:sz w:val="24"/>
          <w:szCs w:val="24"/>
        </w:rPr>
        <w:t>Horwitz EM</w:t>
      </w:r>
      <w:r w:rsidR="00F96D44" w:rsidRPr="00CC02F5">
        <w:rPr>
          <w:rFonts w:ascii="Book Antiqua" w:hAnsi="Book Antiqua"/>
          <w:noProof w:val="0"/>
          <w:sz w:val="24"/>
          <w:szCs w:val="24"/>
        </w:rPr>
        <w:t xml:space="preserve">, Gordon PL, Koo WK, Marx JC, Neel MD, </w:t>
      </w:r>
      <w:proofErr w:type="spellStart"/>
      <w:r w:rsidR="00F96D44" w:rsidRPr="00CC02F5">
        <w:rPr>
          <w:rFonts w:ascii="Book Antiqua" w:hAnsi="Book Antiqua"/>
          <w:noProof w:val="0"/>
          <w:sz w:val="24"/>
          <w:szCs w:val="24"/>
        </w:rPr>
        <w:t>McNall</w:t>
      </w:r>
      <w:proofErr w:type="spellEnd"/>
      <w:r w:rsidR="00F96D44" w:rsidRPr="00CC02F5">
        <w:rPr>
          <w:rFonts w:ascii="Book Antiqua" w:hAnsi="Book Antiqua"/>
          <w:noProof w:val="0"/>
          <w:sz w:val="24"/>
          <w:szCs w:val="24"/>
        </w:rPr>
        <w:t xml:space="preserve"> RY, </w:t>
      </w:r>
      <w:proofErr w:type="spellStart"/>
      <w:r w:rsidR="00F96D44" w:rsidRPr="00CC02F5">
        <w:rPr>
          <w:rFonts w:ascii="Book Antiqua" w:hAnsi="Book Antiqua"/>
          <w:noProof w:val="0"/>
          <w:sz w:val="24"/>
          <w:szCs w:val="24"/>
        </w:rPr>
        <w:t>Muul</w:t>
      </w:r>
      <w:proofErr w:type="spellEnd"/>
      <w:r w:rsidR="00F96D44" w:rsidRPr="00CC02F5">
        <w:rPr>
          <w:rFonts w:ascii="Book Antiqua" w:hAnsi="Book Antiqua"/>
          <w:noProof w:val="0"/>
          <w:sz w:val="24"/>
          <w:szCs w:val="24"/>
        </w:rPr>
        <w:t xml:space="preserve"> L, Hofmann T. Isolated allogeneic bone marrow-derived mesenchymal cells engraft and stimulate growth in children with osteogenesis imperfecta: Implications for cell therapy of bone. </w:t>
      </w:r>
      <w:r w:rsidR="00F96D44" w:rsidRPr="00CC02F5">
        <w:rPr>
          <w:rFonts w:ascii="Book Antiqua" w:hAnsi="Book Antiqua"/>
          <w:i/>
          <w:noProof w:val="0"/>
          <w:sz w:val="24"/>
          <w:szCs w:val="24"/>
        </w:rPr>
        <w:t xml:space="preserve">Proc Natl </w:t>
      </w:r>
      <w:proofErr w:type="spellStart"/>
      <w:r w:rsidR="00F96D44" w:rsidRPr="00CC02F5">
        <w:rPr>
          <w:rFonts w:ascii="Book Antiqua" w:hAnsi="Book Antiqua"/>
          <w:i/>
          <w:noProof w:val="0"/>
          <w:sz w:val="24"/>
          <w:szCs w:val="24"/>
        </w:rPr>
        <w:t>Acad</w:t>
      </w:r>
      <w:proofErr w:type="spellEnd"/>
      <w:r w:rsidR="00F96D44" w:rsidRPr="00CC02F5">
        <w:rPr>
          <w:rFonts w:ascii="Book Antiqua" w:hAnsi="Book Antiqua"/>
          <w:i/>
          <w:noProof w:val="0"/>
          <w:sz w:val="24"/>
          <w:szCs w:val="24"/>
        </w:rPr>
        <w:t xml:space="preserve"> </w:t>
      </w:r>
      <w:proofErr w:type="spellStart"/>
      <w:r w:rsidR="00F96D44" w:rsidRPr="00CC02F5">
        <w:rPr>
          <w:rFonts w:ascii="Book Antiqua" w:hAnsi="Book Antiqua"/>
          <w:i/>
          <w:noProof w:val="0"/>
          <w:sz w:val="24"/>
          <w:szCs w:val="24"/>
        </w:rPr>
        <w:t>Sci</w:t>
      </w:r>
      <w:proofErr w:type="spellEnd"/>
      <w:r w:rsidR="00F96D44" w:rsidRPr="00CC02F5">
        <w:rPr>
          <w:rFonts w:ascii="Book Antiqua" w:hAnsi="Book Antiqua"/>
          <w:i/>
          <w:noProof w:val="0"/>
          <w:sz w:val="24"/>
          <w:szCs w:val="24"/>
        </w:rPr>
        <w:t xml:space="preserve"> U S </w:t>
      </w:r>
      <w:proofErr w:type="gramStart"/>
      <w:r w:rsidR="00F96D44" w:rsidRPr="00CC02F5">
        <w:rPr>
          <w:rFonts w:ascii="Book Antiqua" w:hAnsi="Book Antiqua"/>
          <w:i/>
          <w:noProof w:val="0"/>
          <w:sz w:val="24"/>
          <w:szCs w:val="24"/>
        </w:rPr>
        <w:t>A</w:t>
      </w:r>
      <w:proofErr w:type="gramEnd"/>
      <w:r w:rsidR="00F96D44" w:rsidRPr="00CC02F5">
        <w:rPr>
          <w:rFonts w:ascii="Book Antiqua" w:hAnsi="Book Antiqua"/>
          <w:noProof w:val="0"/>
          <w:sz w:val="24"/>
          <w:szCs w:val="24"/>
        </w:rPr>
        <w:t xml:space="preserve"> 2002; </w:t>
      </w:r>
      <w:r w:rsidR="00F96D44" w:rsidRPr="00CC02F5">
        <w:rPr>
          <w:rFonts w:ascii="Book Antiqua" w:hAnsi="Book Antiqua"/>
          <w:b/>
          <w:noProof w:val="0"/>
          <w:sz w:val="24"/>
          <w:szCs w:val="24"/>
        </w:rPr>
        <w:t>99</w:t>
      </w:r>
      <w:r w:rsidR="00F96D44" w:rsidRPr="00CC02F5">
        <w:rPr>
          <w:rFonts w:ascii="Book Antiqua" w:hAnsi="Book Antiqua"/>
          <w:noProof w:val="0"/>
          <w:sz w:val="24"/>
          <w:szCs w:val="24"/>
        </w:rPr>
        <w:t>: 8932-8937 [PMID: 12084934 DOI: 10.1073/pnas.132252399]</w:t>
      </w:r>
    </w:p>
    <w:p w14:paraId="20D32092" w14:textId="77777777" w:rsidR="00F96D44"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120 </w:t>
      </w:r>
      <w:r w:rsidR="00F96D44" w:rsidRPr="00CC02F5">
        <w:rPr>
          <w:rFonts w:ascii="Book Antiqua" w:hAnsi="Book Antiqua"/>
          <w:b/>
          <w:noProof w:val="0"/>
          <w:sz w:val="24"/>
          <w:szCs w:val="24"/>
        </w:rPr>
        <w:t>Pereira RF</w:t>
      </w:r>
      <w:r w:rsidR="00F96D44" w:rsidRPr="00CC02F5">
        <w:rPr>
          <w:rFonts w:ascii="Book Antiqua" w:hAnsi="Book Antiqua"/>
          <w:noProof w:val="0"/>
          <w:sz w:val="24"/>
          <w:szCs w:val="24"/>
        </w:rPr>
        <w:t xml:space="preserve">, O'Hara MD, Laptev AV, Halford KW, Pollard MD, Class R, Simon D, </w:t>
      </w:r>
      <w:proofErr w:type="spellStart"/>
      <w:r w:rsidR="00F96D44" w:rsidRPr="00CC02F5">
        <w:rPr>
          <w:rFonts w:ascii="Book Antiqua" w:hAnsi="Book Antiqua"/>
          <w:noProof w:val="0"/>
          <w:sz w:val="24"/>
          <w:szCs w:val="24"/>
        </w:rPr>
        <w:t>Livezey</w:t>
      </w:r>
      <w:proofErr w:type="spellEnd"/>
      <w:r w:rsidR="00F96D44" w:rsidRPr="00CC02F5">
        <w:rPr>
          <w:rFonts w:ascii="Book Antiqua" w:hAnsi="Book Antiqua"/>
          <w:noProof w:val="0"/>
          <w:sz w:val="24"/>
          <w:szCs w:val="24"/>
        </w:rPr>
        <w:t xml:space="preserve"> K, </w:t>
      </w:r>
      <w:proofErr w:type="spellStart"/>
      <w:r w:rsidR="00F96D44" w:rsidRPr="00CC02F5">
        <w:rPr>
          <w:rFonts w:ascii="Book Antiqua" w:hAnsi="Book Antiqua"/>
          <w:noProof w:val="0"/>
          <w:sz w:val="24"/>
          <w:szCs w:val="24"/>
        </w:rPr>
        <w:t>Prockop</w:t>
      </w:r>
      <w:proofErr w:type="spellEnd"/>
      <w:r w:rsidR="00F96D44" w:rsidRPr="00CC02F5">
        <w:rPr>
          <w:rFonts w:ascii="Book Antiqua" w:hAnsi="Book Antiqua"/>
          <w:noProof w:val="0"/>
          <w:sz w:val="24"/>
          <w:szCs w:val="24"/>
        </w:rPr>
        <w:t xml:space="preserve"> DJ. Marrow stromal cells as a source of progenitor cells for nonhematopoietic tissues in transgenic mice with a phenotype of osteogenesis imperfecta. </w:t>
      </w:r>
      <w:r w:rsidR="00F96D44" w:rsidRPr="00CC02F5">
        <w:rPr>
          <w:rFonts w:ascii="Book Antiqua" w:hAnsi="Book Antiqua"/>
          <w:i/>
          <w:noProof w:val="0"/>
          <w:sz w:val="24"/>
          <w:szCs w:val="24"/>
        </w:rPr>
        <w:t xml:space="preserve">Proc Natl </w:t>
      </w:r>
      <w:proofErr w:type="spellStart"/>
      <w:r w:rsidR="00F96D44" w:rsidRPr="00CC02F5">
        <w:rPr>
          <w:rFonts w:ascii="Book Antiqua" w:hAnsi="Book Antiqua"/>
          <w:i/>
          <w:noProof w:val="0"/>
          <w:sz w:val="24"/>
          <w:szCs w:val="24"/>
        </w:rPr>
        <w:t>Acad</w:t>
      </w:r>
      <w:proofErr w:type="spellEnd"/>
      <w:r w:rsidR="00F96D44" w:rsidRPr="00CC02F5">
        <w:rPr>
          <w:rFonts w:ascii="Book Antiqua" w:hAnsi="Book Antiqua"/>
          <w:i/>
          <w:noProof w:val="0"/>
          <w:sz w:val="24"/>
          <w:szCs w:val="24"/>
        </w:rPr>
        <w:t xml:space="preserve"> </w:t>
      </w:r>
      <w:proofErr w:type="spellStart"/>
      <w:r w:rsidR="00F96D44" w:rsidRPr="00CC02F5">
        <w:rPr>
          <w:rFonts w:ascii="Book Antiqua" w:hAnsi="Book Antiqua"/>
          <w:i/>
          <w:noProof w:val="0"/>
          <w:sz w:val="24"/>
          <w:szCs w:val="24"/>
        </w:rPr>
        <w:t>Sci</w:t>
      </w:r>
      <w:proofErr w:type="spellEnd"/>
      <w:r w:rsidR="00F96D44" w:rsidRPr="00CC02F5">
        <w:rPr>
          <w:rFonts w:ascii="Book Antiqua" w:hAnsi="Book Antiqua"/>
          <w:i/>
          <w:noProof w:val="0"/>
          <w:sz w:val="24"/>
          <w:szCs w:val="24"/>
        </w:rPr>
        <w:t xml:space="preserve"> U S A</w:t>
      </w:r>
      <w:r w:rsidR="00F96D44" w:rsidRPr="00CC02F5">
        <w:rPr>
          <w:rFonts w:ascii="Book Antiqua" w:hAnsi="Book Antiqua"/>
          <w:noProof w:val="0"/>
          <w:sz w:val="24"/>
          <w:szCs w:val="24"/>
        </w:rPr>
        <w:t xml:space="preserve"> 1998; </w:t>
      </w:r>
      <w:r w:rsidR="00F96D44" w:rsidRPr="00CC02F5">
        <w:rPr>
          <w:rFonts w:ascii="Book Antiqua" w:hAnsi="Book Antiqua"/>
          <w:b/>
          <w:noProof w:val="0"/>
          <w:sz w:val="24"/>
          <w:szCs w:val="24"/>
        </w:rPr>
        <w:t>95</w:t>
      </w:r>
      <w:r w:rsidR="00F96D44" w:rsidRPr="00CC02F5">
        <w:rPr>
          <w:rFonts w:ascii="Book Antiqua" w:hAnsi="Book Antiqua"/>
          <w:noProof w:val="0"/>
          <w:sz w:val="24"/>
          <w:szCs w:val="24"/>
        </w:rPr>
        <w:t>: 1142-1147 [PMID: 9448299 DOI: 10.1073/pnas.95.3.1142]</w:t>
      </w:r>
    </w:p>
    <w:p w14:paraId="0D351FC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121 </w:t>
      </w:r>
      <w:proofErr w:type="spellStart"/>
      <w:r w:rsidRPr="00CC02F5">
        <w:rPr>
          <w:rFonts w:ascii="Book Antiqua" w:hAnsi="Book Antiqua"/>
          <w:b/>
          <w:noProof w:val="0"/>
          <w:sz w:val="24"/>
          <w:szCs w:val="24"/>
        </w:rPr>
        <w:t>Otsuru</w:t>
      </w:r>
      <w:proofErr w:type="spellEnd"/>
      <w:r w:rsidRPr="00CC02F5">
        <w:rPr>
          <w:rFonts w:ascii="Book Antiqua" w:hAnsi="Book Antiqua"/>
          <w:b/>
          <w:noProof w:val="0"/>
          <w:sz w:val="24"/>
          <w:szCs w:val="24"/>
        </w:rPr>
        <w:t xml:space="preserve"> S</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Desbourdes</w:t>
      </w:r>
      <w:proofErr w:type="spellEnd"/>
      <w:r w:rsidRPr="00CC02F5">
        <w:rPr>
          <w:rFonts w:ascii="Book Antiqua" w:hAnsi="Book Antiqua"/>
          <w:noProof w:val="0"/>
          <w:sz w:val="24"/>
          <w:szCs w:val="24"/>
        </w:rPr>
        <w:t xml:space="preserve"> L, Guess AJ, Hofmann TJ, Relation T, </w:t>
      </w:r>
      <w:proofErr w:type="spellStart"/>
      <w:r w:rsidRPr="00CC02F5">
        <w:rPr>
          <w:rFonts w:ascii="Book Antiqua" w:hAnsi="Book Antiqua"/>
          <w:noProof w:val="0"/>
          <w:sz w:val="24"/>
          <w:szCs w:val="24"/>
        </w:rPr>
        <w:t>Kaito</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Dominici</w:t>
      </w:r>
      <w:proofErr w:type="spellEnd"/>
      <w:r w:rsidRPr="00CC02F5">
        <w:rPr>
          <w:rFonts w:ascii="Book Antiqua" w:hAnsi="Book Antiqua"/>
          <w:noProof w:val="0"/>
          <w:sz w:val="24"/>
          <w:szCs w:val="24"/>
        </w:rPr>
        <w:t xml:space="preserve"> M, Iwamoto M, Horwitz EM. Extracellular vesicles released from mesenchymal stromal cells stimulate bone growth in osteogenesis imperfecta. </w:t>
      </w:r>
      <w:proofErr w:type="spellStart"/>
      <w:r w:rsidRPr="00CC02F5">
        <w:rPr>
          <w:rFonts w:ascii="Book Antiqua" w:hAnsi="Book Antiqua"/>
          <w:i/>
          <w:noProof w:val="0"/>
          <w:sz w:val="24"/>
          <w:szCs w:val="24"/>
        </w:rPr>
        <w:t>Cytotherapy</w:t>
      </w:r>
      <w:proofErr w:type="spellEnd"/>
      <w:r w:rsidRPr="00CC02F5">
        <w:rPr>
          <w:rFonts w:ascii="Book Antiqua" w:hAnsi="Book Antiqua"/>
          <w:noProof w:val="0"/>
          <w:sz w:val="24"/>
          <w:szCs w:val="24"/>
        </w:rPr>
        <w:t xml:space="preserve"> 2018; </w:t>
      </w:r>
      <w:r w:rsidRPr="00CC02F5">
        <w:rPr>
          <w:rFonts w:ascii="Book Antiqua" w:hAnsi="Book Antiqua"/>
          <w:b/>
          <w:noProof w:val="0"/>
          <w:sz w:val="24"/>
          <w:szCs w:val="24"/>
        </w:rPr>
        <w:t>20</w:t>
      </w:r>
      <w:r w:rsidRPr="00CC02F5">
        <w:rPr>
          <w:rFonts w:ascii="Book Antiqua" w:hAnsi="Book Antiqua"/>
          <w:noProof w:val="0"/>
          <w:sz w:val="24"/>
          <w:szCs w:val="24"/>
        </w:rPr>
        <w:t>: 62-73 [PMID: 29107738 DOI: 10.1016/j.jcyt.2017.09.012]</w:t>
      </w:r>
    </w:p>
    <w:p w14:paraId="4A0FF672"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122 </w:t>
      </w:r>
      <w:r w:rsidRPr="00CC02F5">
        <w:rPr>
          <w:rFonts w:ascii="Book Antiqua" w:hAnsi="Book Antiqua"/>
          <w:b/>
          <w:noProof w:val="0"/>
          <w:sz w:val="24"/>
          <w:szCs w:val="24"/>
        </w:rPr>
        <w:t>Le Blanc K</w:t>
      </w:r>
      <w:r w:rsidRPr="00CC02F5">
        <w:rPr>
          <w:rFonts w:ascii="Book Antiqua" w:hAnsi="Book Antiqua"/>
          <w:noProof w:val="0"/>
          <w:sz w:val="24"/>
          <w:szCs w:val="24"/>
        </w:rPr>
        <w:t xml:space="preserve">, Götherström C, </w:t>
      </w:r>
      <w:proofErr w:type="spellStart"/>
      <w:r w:rsidRPr="00CC02F5">
        <w:rPr>
          <w:rFonts w:ascii="Book Antiqua" w:hAnsi="Book Antiqua"/>
          <w:noProof w:val="0"/>
          <w:sz w:val="24"/>
          <w:szCs w:val="24"/>
        </w:rPr>
        <w:t>Ringdén</w:t>
      </w:r>
      <w:proofErr w:type="spellEnd"/>
      <w:r w:rsidRPr="00CC02F5">
        <w:rPr>
          <w:rFonts w:ascii="Book Antiqua" w:hAnsi="Book Antiqua"/>
          <w:noProof w:val="0"/>
          <w:sz w:val="24"/>
          <w:szCs w:val="24"/>
        </w:rPr>
        <w:t xml:space="preserve"> O, Hassan M, McMahon R, Horwitz E, </w:t>
      </w:r>
      <w:proofErr w:type="spellStart"/>
      <w:r w:rsidRPr="00CC02F5">
        <w:rPr>
          <w:rFonts w:ascii="Book Antiqua" w:hAnsi="Book Antiqua"/>
          <w:noProof w:val="0"/>
          <w:sz w:val="24"/>
          <w:szCs w:val="24"/>
        </w:rPr>
        <w:t>Anneren</w:t>
      </w:r>
      <w:proofErr w:type="spellEnd"/>
      <w:r w:rsidRPr="00CC02F5">
        <w:rPr>
          <w:rFonts w:ascii="Book Antiqua" w:hAnsi="Book Antiqua"/>
          <w:noProof w:val="0"/>
          <w:sz w:val="24"/>
          <w:szCs w:val="24"/>
        </w:rPr>
        <w:t xml:space="preserve"> G, </w:t>
      </w:r>
      <w:proofErr w:type="spellStart"/>
      <w:r w:rsidRPr="00CC02F5">
        <w:rPr>
          <w:rFonts w:ascii="Book Antiqua" w:hAnsi="Book Antiqua"/>
          <w:noProof w:val="0"/>
          <w:sz w:val="24"/>
          <w:szCs w:val="24"/>
        </w:rPr>
        <w:t>Axelsson</w:t>
      </w:r>
      <w:proofErr w:type="spellEnd"/>
      <w:r w:rsidRPr="00CC02F5">
        <w:rPr>
          <w:rFonts w:ascii="Book Antiqua" w:hAnsi="Book Antiqua"/>
          <w:noProof w:val="0"/>
          <w:sz w:val="24"/>
          <w:szCs w:val="24"/>
        </w:rPr>
        <w:t xml:space="preserve"> O, Nunn J, Ewald U, </w:t>
      </w:r>
      <w:proofErr w:type="spellStart"/>
      <w:r w:rsidRPr="00CC02F5">
        <w:rPr>
          <w:rFonts w:ascii="Book Antiqua" w:hAnsi="Book Antiqua"/>
          <w:noProof w:val="0"/>
          <w:sz w:val="24"/>
          <w:szCs w:val="24"/>
        </w:rPr>
        <w:t>Nordén-Lindeberg</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Jansson</w:t>
      </w:r>
      <w:proofErr w:type="spellEnd"/>
      <w:r w:rsidRPr="00CC02F5">
        <w:rPr>
          <w:rFonts w:ascii="Book Antiqua" w:hAnsi="Book Antiqua"/>
          <w:noProof w:val="0"/>
          <w:sz w:val="24"/>
          <w:szCs w:val="24"/>
        </w:rPr>
        <w:t xml:space="preserve"> M, Dalton A, </w:t>
      </w:r>
      <w:proofErr w:type="spellStart"/>
      <w:r w:rsidRPr="00CC02F5">
        <w:rPr>
          <w:rFonts w:ascii="Book Antiqua" w:hAnsi="Book Antiqua"/>
          <w:noProof w:val="0"/>
          <w:sz w:val="24"/>
          <w:szCs w:val="24"/>
        </w:rPr>
        <w:t>Aström</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Westgren</w:t>
      </w:r>
      <w:proofErr w:type="spellEnd"/>
      <w:r w:rsidRPr="00CC02F5">
        <w:rPr>
          <w:rFonts w:ascii="Book Antiqua" w:hAnsi="Book Antiqua"/>
          <w:noProof w:val="0"/>
          <w:sz w:val="24"/>
          <w:szCs w:val="24"/>
        </w:rPr>
        <w:t xml:space="preserve"> M. Fetal mesenchymal stem-cell engraftment in bone after in utero transplantation in a patient with severe osteogenesis imperfecta. </w:t>
      </w:r>
      <w:r w:rsidRPr="00CC02F5">
        <w:rPr>
          <w:rFonts w:ascii="Book Antiqua" w:hAnsi="Book Antiqua"/>
          <w:i/>
          <w:noProof w:val="0"/>
          <w:sz w:val="24"/>
          <w:szCs w:val="24"/>
        </w:rPr>
        <w:t>Transplantation</w:t>
      </w:r>
      <w:r w:rsidRPr="00CC02F5">
        <w:rPr>
          <w:rFonts w:ascii="Book Antiqua" w:hAnsi="Book Antiqua"/>
          <w:noProof w:val="0"/>
          <w:sz w:val="24"/>
          <w:szCs w:val="24"/>
        </w:rPr>
        <w:t xml:space="preserve"> 2005; </w:t>
      </w:r>
      <w:r w:rsidRPr="00CC02F5">
        <w:rPr>
          <w:rFonts w:ascii="Book Antiqua" w:hAnsi="Book Antiqua"/>
          <w:b/>
          <w:noProof w:val="0"/>
          <w:sz w:val="24"/>
          <w:szCs w:val="24"/>
        </w:rPr>
        <w:t>79</w:t>
      </w:r>
      <w:r w:rsidRPr="00CC02F5">
        <w:rPr>
          <w:rFonts w:ascii="Book Antiqua" w:hAnsi="Book Antiqua"/>
          <w:noProof w:val="0"/>
          <w:sz w:val="24"/>
          <w:szCs w:val="24"/>
        </w:rPr>
        <w:t>: 1607-1614 [PMID: 15940052 DOI: 10.1097/01.TP.0000159029.48678.93]</w:t>
      </w:r>
    </w:p>
    <w:p w14:paraId="616E4A4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123 </w:t>
      </w:r>
      <w:proofErr w:type="spellStart"/>
      <w:r w:rsidRPr="00CC02F5">
        <w:rPr>
          <w:rFonts w:ascii="Book Antiqua" w:hAnsi="Book Antiqua"/>
          <w:b/>
          <w:noProof w:val="0"/>
          <w:sz w:val="24"/>
          <w:szCs w:val="24"/>
        </w:rPr>
        <w:t>Millán</w:t>
      </w:r>
      <w:proofErr w:type="spellEnd"/>
      <w:r w:rsidRPr="00CC02F5">
        <w:rPr>
          <w:rFonts w:ascii="Book Antiqua" w:hAnsi="Book Antiqua"/>
          <w:b/>
          <w:noProof w:val="0"/>
          <w:sz w:val="24"/>
          <w:szCs w:val="24"/>
        </w:rPr>
        <w:t xml:space="preserve"> JL</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Plotkin</w:t>
      </w:r>
      <w:proofErr w:type="spellEnd"/>
      <w:r w:rsidRPr="00CC02F5">
        <w:rPr>
          <w:rFonts w:ascii="Book Antiqua" w:hAnsi="Book Antiqua"/>
          <w:noProof w:val="0"/>
          <w:sz w:val="24"/>
          <w:szCs w:val="24"/>
        </w:rPr>
        <w:t xml:space="preserve"> H. Hypophosphatasia - pathophysiology and treatment. </w:t>
      </w:r>
      <w:r w:rsidRPr="00CC02F5">
        <w:rPr>
          <w:rFonts w:ascii="Book Antiqua" w:hAnsi="Book Antiqua"/>
          <w:i/>
          <w:noProof w:val="0"/>
          <w:sz w:val="24"/>
          <w:szCs w:val="24"/>
        </w:rPr>
        <w:t xml:space="preserve">Actual </w:t>
      </w:r>
      <w:proofErr w:type="spellStart"/>
      <w:r w:rsidRPr="00CC02F5">
        <w:rPr>
          <w:rFonts w:ascii="Book Antiqua" w:hAnsi="Book Antiqua"/>
          <w:i/>
          <w:noProof w:val="0"/>
          <w:sz w:val="24"/>
          <w:szCs w:val="24"/>
        </w:rPr>
        <w:t>osteol</w:t>
      </w:r>
      <w:proofErr w:type="spellEnd"/>
      <w:r w:rsidRPr="00CC02F5">
        <w:rPr>
          <w:rFonts w:ascii="Book Antiqua" w:hAnsi="Book Antiqua"/>
          <w:noProof w:val="0"/>
          <w:sz w:val="24"/>
          <w:szCs w:val="24"/>
        </w:rPr>
        <w:t xml:space="preserve"> 2012; </w:t>
      </w:r>
      <w:r w:rsidRPr="00CC02F5">
        <w:rPr>
          <w:rFonts w:ascii="Book Antiqua" w:hAnsi="Book Antiqua"/>
          <w:b/>
          <w:noProof w:val="0"/>
          <w:sz w:val="24"/>
          <w:szCs w:val="24"/>
        </w:rPr>
        <w:t>8</w:t>
      </w:r>
      <w:r w:rsidRPr="00CC02F5">
        <w:rPr>
          <w:rFonts w:ascii="Book Antiqua" w:hAnsi="Book Antiqua"/>
          <w:noProof w:val="0"/>
          <w:sz w:val="24"/>
          <w:szCs w:val="24"/>
        </w:rPr>
        <w:t>: 164-182 [PMID: 25254037]</w:t>
      </w:r>
    </w:p>
    <w:p w14:paraId="5F238D75"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124 </w:t>
      </w:r>
      <w:proofErr w:type="spellStart"/>
      <w:r w:rsidRPr="00CC02F5">
        <w:rPr>
          <w:rFonts w:ascii="Book Antiqua" w:hAnsi="Book Antiqua"/>
          <w:b/>
          <w:noProof w:val="0"/>
          <w:sz w:val="24"/>
          <w:szCs w:val="24"/>
        </w:rPr>
        <w:t>Battula</w:t>
      </w:r>
      <w:proofErr w:type="spellEnd"/>
      <w:r w:rsidRPr="00CC02F5">
        <w:rPr>
          <w:rFonts w:ascii="Book Antiqua" w:hAnsi="Book Antiqua"/>
          <w:b/>
          <w:noProof w:val="0"/>
          <w:sz w:val="24"/>
          <w:szCs w:val="24"/>
        </w:rPr>
        <w:t xml:space="preserve"> VL</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Treml</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Bareiss</w:t>
      </w:r>
      <w:proofErr w:type="spellEnd"/>
      <w:r w:rsidRPr="00CC02F5">
        <w:rPr>
          <w:rFonts w:ascii="Book Antiqua" w:hAnsi="Book Antiqua"/>
          <w:noProof w:val="0"/>
          <w:sz w:val="24"/>
          <w:szCs w:val="24"/>
        </w:rPr>
        <w:t xml:space="preserve"> PM, </w:t>
      </w:r>
      <w:proofErr w:type="spellStart"/>
      <w:r w:rsidRPr="00CC02F5">
        <w:rPr>
          <w:rFonts w:ascii="Book Antiqua" w:hAnsi="Book Antiqua"/>
          <w:noProof w:val="0"/>
          <w:sz w:val="24"/>
          <w:szCs w:val="24"/>
        </w:rPr>
        <w:t>Gieseke</w:t>
      </w:r>
      <w:proofErr w:type="spellEnd"/>
      <w:r w:rsidRPr="00CC02F5">
        <w:rPr>
          <w:rFonts w:ascii="Book Antiqua" w:hAnsi="Book Antiqua"/>
          <w:noProof w:val="0"/>
          <w:sz w:val="24"/>
          <w:szCs w:val="24"/>
        </w:rPr>
        <w:t xml:space="preserve"> F, </w:t>
      </w:r>
      <w:proofErr w:type="spellStart"/>
      <w:r w:rsidRPr="00CC02F5">
        <w:rPr>
          <w:rFonts w:ascii="Book Antiqua" w:hAnsi="Book Antiqua"/>
          <w:noProof w:val="0"/>
          <w:sz w:val="24"/>
          <w:szCs w:val="24"/>
        </w:rPr>
        <w:t>Roelofs</w:t>
      </w:r>
      <w:proofErr w:type="spellEnd"/>
      <w:r w:rsidRPr="00CC02F5">
        <w:rPr>
          <w:rFonts w:ascii="Book Antiqua" w:hAnsi="Book Antiqua"/>
          <w:noProof w:val="0"/>
          <w:sz w:val="24"/>
          <w:szCs w:val="24"/>
        </w:rPr>
        <w:t xml:space="preserve"> H, de </w:t>
      </w:r>
      <w:proofErr w:type="spellStart"/>
      <w:r w:rsidRPr="00CC02F5">
        <w:rPr>
          <w:rFonts w:ascii="Book Antiqua" w:hAnsi="Book Antiqua"/>
          <w:noProof w:val="0"/>
          <w:sz w:val="24"/>
          <w:szCs w:val="24"/>
        </w:rPr>
        <w:t>Zwart</w:t>
      </w:r>
      <w:proofErr w:type="spellEnd"/>
      <w:r w:rsidRPr="00CC02F5">
        <w:rPr>
          <w:rFonts w:ascii="Book Antiqua" w:hAnsi="Book Antiqua"/>
          <w:noProof w:val="0"/>
          <w:sz w:val="24"/>
          <w:szCs w:val="24"/>
        </w:rPr>
        <w:t xml:space="preserve"> P, Müller I, </w:t>
      </w:r>
      <w:proofErr w:type="spellStart"/>
      <w:r w:rsidRPr="00CC02F5">
        <w:rPr>
          <w:rFonts w:ascii="Book Antiqua" w:hAnsi="Book Antiqua"/>
          <w:noProof w:val="0"/>
          <w:sz w:val="24"/>
          <w:szCs w:val="24"/>
        </w:rPr>
        <w:t>Schewe</w:t>
      </w:r>
      <w:proofErr w:type="spellEnd"/>
      <w:r w:rsidRPr="00CC02F5">
        <w:rPr>
          <w:rFonts w:ascii="Book Antiqua" w:hAnsi="Book Antiqua"/>
          <w:noProof w:val="0"/>
          <w:sz w:val="24"/>
          <w:szCs w:val="24"/>
        </w:rPr>
        <w:t xml:space="preserve"> B, </w:t>
      </w:r>
      <w:proofErr w:type="spellStart"/>
      <w:r w:rsidRPr="00CC02F5">
        <w:rPr>
          <w:rFonts w:ascii="Book Antiqua" w:hAnsi="Book Antiqua"/>
          <w:noProof w:val="0"/>
          <w:sz w:val="24"/>
          <w:szCs w:val="24"/>
        </w:rPr>
        <w:t>Skutella</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Fibbe</w:t>
      </w:r>
      <w:proofErr w:type="spellEnd"/>
      <w:r w:rsidRPr="00CC02F5">
        <w:rPr>
          <w:rFonts w:ascii="Book Antiqua" w:hAnsi="Book Antiqua"/>
          <w:noProof w:val="0"/>
          <w:sz w:val="24"/>
          <w:szCs w:val="24"/>
        </w:rPr>
        <w:t xml:space="preserve"> WE, </w:t>
      </w:r>
      <w:proofErr w:type="spellStart"/>
      <w:r w:rsidRPr="00CC02F5">
        <w:rPr>
          <w:rFonts w:ascii="Book Antiqua" w:hAnsi="Book Antiqua"/>
          <w:noProof w:val="0"/>
          <w:sz w:val="24"/>
          <w:szCs w:val="24"/>
        </w:rPr>
        <w:t>Kanz</w:t>
      </w:r>
      <w:proofErr w:type="spellEnd"/>
      <w:r w:rsidRPr="00CC02F5">
        <w:rPr>
          <w:rFonts w:ascii="Book Antiqua" w:hAnsi="Book Antiqua"/>
          <w:noProof w:val="0"/>
          <w:sz w:val="24"/>
          <w:szCs w:val="24"/>
        </w:rPr>
        <w:t xml:space="preserve"> L, </w:t>
      </w:r>
      <w:proofErr w:type="spellStart"/>
      <w:r w:rsidRPr="00CC02F5">
        <w:rPr>
          <w:rFonts w:ascii="Book Antiqua" w:hAnsi="Book Antiqua"/>
          <w:noProof w:val="0"/>
          <w:sz w:val="24"/>
          <w:szCs w:val="24"/>
        </w:rPr>
        <w:t>Bühring</w:t>
      </w:r>
      <w:proofErr w:type="spellEnd"/>
      <w:r w:rsidRPr="00CC02F5">
        <w:rPr>
          <w:rFonts w:ascii="Book Antiqua" w:hAnsi="Book Antiqua"/>
          <w:noProof w:val="0"/>
          <w:sz w:val="24"/>
          <w:szCs w:val="24"/>
        </w:rPr>
        <w:t xml:space="preserve"> HJ. Isolation of functionally distinct mesenchymal stem cell subsets using antibodies against CD56, CD271, and mesenchymal stem cell antigen-1. </w:t>
      </w:r>
      <w:proofErr w:type="spellStart"/>
      <w:r w:rsidRPr="00CC02F5">
        <w:rPr>
          <w:rFonts w:ascii="Book Antiqua" w:hAnsi="Book Antiqua"/>
          <w:i/>
          <w:noProof w:val="0"/>
          <w:sz w:val="24"/>
          <w:szCs w:val="24"/>
        </w:rPr>
        <w:t>Haematologica</w:t>
      </w:r>
      <w:proofErr w:type="spellEnd"/>
      <w:r w:rsidRPr="00CC02F5">
        <w:rPr>
          <w:rFonts w:ascii="Book Antiqua" w:hAnsi="Book Antiqua"/>
          <w:noProof w:val="0"/>
          <w:sz w:val="24"/>
          <w:szCs w:val="24"/>
        </w:rPr>
        <w:t xml:space="preserve"> 2009; </w:t>
      </w:r>
      <w:r w:rsidRPr="00CC02F5">
        <w:rPr>
          <w:rFonts w:ascii="Book Antiqua" w:hAnsi="Book Antiqua"/>
          <w:b/>
          <w:noProof w:val="0"/>
          <w:sz w:val="24"/>
          <w:szCs w:val="24"/>
        </w:rPr>
        <w:t>94</w:t>
      </w:r>
      <w:r w:rsidRPr="00CC02F5">
        <w:rPr>
          <w:rFonts w:ascii="Book Antiqua" w:hAnsi="Book Antiqua"/>
          <w:noProof w:val="0"/>
          <w:sz w:val="24"/>
          <w:szCs w:val="24"/>
        </w:rPr>
        <w:t>: 173-184 [PMID: 19066333 DOI: 10.3324/haematol.13740]</w:t>
      </w:r>
    </w:p>
    <w:p w14:paraId="71F6A648"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125 </w:t>
      </w:r>
      <w:r w:rsidRPr="00CC02F5">
        <w:rPr>
          <w:rFonts w:ascii="Book Antiqua" w:hAnsi="Book Antiqua"/>
          <w:b/>
          <w:noProof w:val="0"/>
          <w:sz w:val="24"/>
          <w:szCs w:val="24"/>
        </w:rPr>
        <w:t>Whyte MP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Kurtzberg</w:t>
      </w:r>
      <w:proofErr w:type="spellEnd"/>
      <w:r w:rsidRPr="00CC02F5">
        <w:rPr>
          <w:rFonts w:ascii="Book Antiqua" w:hAnsi="Book Antiqua"/>
          <w:noProof w:val="0"/>
          <w:sz w:val="24"/>
          <w:szCs w:val="24"/>
        </w:rPr>
        <w:t xml:space="preserve"> J, McAlister WH, Mumm S, </w:t>
      </w:r>
      <w:proofErr w:type="spellStart"/>
      <w:r w:rsidRPr="00CC02F5">
        <w:rPr>
          <w:rFonts w:ascii="Book Antiqua" w:hAnsi="Book Antiqua"/>
          <w:noProof w:val="0"/>
          <w:sz w:val="24"/>
          <w:szCs w:val="24"/>
        </w:rPr>
        <w:t>Podgornik</w:t>
      </w:r>
      <w:proofErr w:type="spellEnd"/>
      <w:r w:rsidRPr="00CC02F5">
        <w:rPr>
          <w:rFonts w:ascii="Book Antiqua" w:hAnsi="Book Antiqua"/>
          <w:noProof w:val="0"/>
          <w:sz w:val="24"/>
          <w:szCs w:val="24"/>
        </w:rPr>
        <w:t xml:space="preserve"> MN, Coburn SP, Ryan LM, Miller CR, Gottesman GS, Smith AK, Douville J, Waters-Pick B, Armstrong RD, Martin PL. Marrow cell transplantation for infantile hypophosphatasia. </w:t>
      </w:r>
      <w:r w:rsidRPr="00CC02F5">
        <w:rPr>
          <w:rFonts w:ascii="Book Antiqua" w:hAnsi="Book Antiqua"/>
          <w:i/>
          <w:noProof w:val="0"/>
          <w:sz w:val="24"/>
          <w:szCs w:val="24"/>
        </w:rPr>
        <w:t>J Bone Miner Res</w:t>
      </w:r>
      <w:r w:rsidRPr="00CC02F5">
        <w:rPr>
          <w:rFonts w:ascii="Book Antiqua" w:hAnsi="Book Antiqua"/>
          <w:noProof w:val="0"/>
          <w:sz w:val="24"/>
          <w:szCs w:val="24"/>
        </w:rPr>
        <w:t xml:space="preserve"> 2003; </w:t>
      </w:r>
      <w:r w:rsidRPr="00CC02F5">
        <w:rPr>
          <w:rFonts w:ascii="Book Antiqua" w:hAnsi="Book Antiqua"/>
          <w:b/>
          <w:noProof w:val="0"/>
          <w:sz w:val="24"/>
          <w:szCs w:val="24"/>
        </w:rPr>
        <w:t>18</w:t>
      </w:r>
      <w:r w:rsidRPr="00CC02F5">
        <w:rPr>
          <w:rFonts w:ascii="Book Antiqua" w:hAnsi="Book Antiqua"/>
          <w:noProof w:val="0"/>
          <w:sz w:val="24"/>
          <w:szCs w:val="24"/>
        </w:rPr>
        <w:t>: 624-636 [PMID: 12674323 DOI: 10.1359/jbmr.2003.18.4.624]</w:t>
      </w:r>
    </w:p>
    <w:p w14:paraId="1E55FDC3"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126 </w:t>
      </w:r>
      <w:proofErr w:type="spellStart"/>
      <w:r w:rsidRPr="00CC02F5">
        <w:rPr>
          <w:rFonts w:ascii="Book Antiqua" w:hAnsi="Book Antiqua"/>
          <w:b/>
          <w:noProof w:val="0"/>
          <w:sz w:val="24"/>
          <w:szCs w:val="24"/>
        </w:rPr>
        <w:t>Taketani</w:t>
      </w:r>
      <w:proofErr w:type="spellEnd"/>
      <w:r w:rsidRPr="00CC02F5">
        <w:rPr>
          <w:rFonts w:ascii="Book Antiqua" w:hAnsi="Book Antiqua"/>
          <w:b/>
          <w:noProof w:val="0"/>
          <w:sz w:val="24"/>
          <w:szCs w:val="24"/>
        </w:rPr>
        <w:t xml:space="preserve"> T</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Oyama</w:t>
      </w:r>
      <w:proofErr w:type="spellEnd"/>
      <w:r w:rsidRPr="00CC02F5">
        <w:rPr>
          <w:rFonts w:ascii="Book Antiqua" w:hAnsi="Book Antiqua"/>
          <w:noProof w:val="0"/>
          <w:sz w:val="24"/>
          <w:szCs w:val="24"/>
        </w:rPr>
        <w:t xml:space="preserve"> C, </w:t>
      </w:r>
      <w:proofErr w:type="spellStart"/>
      <w:r w:rsidRPr="00CC02F5">
        <w:rPr>
          <w:rFonts w:ascii="Book Antiqua" w:hAnsi="Book Antiqua"/>
          <w:noProof w:val="0"/>
          <w:sz w:val="24"/>
          <w:szCs w:val="24"/>
        </w:rPr>
        <w:t>Mihara</w:t>
      </w:r>
      <w:proofErr w:type="spellEnd"/>
      <w:r w:rsidRPr="00CC02F5">
        <w:rPr>
          <w:rFonts w:ascii="Book Antiqua" w:hAnsi="Book Antiqua"/>
          <w:noProof w:val="0"/>
          <w:sz w:val="24"/>
          <w:szCs w:val="24"/>
        </w:rPr>
        <w:t xml:space="preserve"> A, Tanabe Y, Abe M, </w:t>
      </w:r>
      <w:proofErr w:type="spellStart"/>
      <w:r w:rsidRPr="00CC02F5">
        <w:rPr>
          <w:rFonts w:ascii="Book Antiqua" w:hAnsi="Book Antiqua"/>
          <w:noProof w:val="0"/>
          <w:sz w:val="24"/>
          <w:szCs w:val="24"/>
        </w:rPr>
        <w:t>Hirade</w:t>
      </w:r>
      <w:proofErr w:type="spellEnd"/>
      <w:r w:rsidRPr="00CC02F5">
        <w:rPr>
          <w:rFonts w:ascii="Book Antiqua" w:hAnsi="Book Antiqua"/>
          <w:noProof w:val="0"/>
          <w:sz w:val="24"/>
          <w:szCs w:val="24"/>
        </w:rPr>
        <w:t xml:space="preserve"> T, Yamamoto S, Bo R, Kanai R, </w:t>
      </w:r>
      <w:proofErr w:type="spellStart"/>
      <w:r w:rsidRPr="00CC02F5">
        <w:rPr>
          <w:rFonts w:ascii="Book Antiqua" w:hAnsi="Book Antiqua"/>
          <w:noProof w:val="0"/>
          <w:sz w:val="24"/>
          <w:szCs w:val="24"/>
        </w:rPr>
        <w:t>Tadenuma</w:t>
      </w:r>
      <w:proofErr w:type="spellEnd"/>
      <w:r w:rsidRPr="00CC02F5">
        <w:rPr>
          <w:rFonts w:ascii="Book Antiqua" w:hAnsi="Book Antiqua"/>
          <w:noProof w:val="0"/>
          <w:sz w:val="24"/>
          <w:szCs w:val="24"/>
        </w:rPr>
        <w:t xml:space="preserve"> T, </w:t>
      </w:r>
      <w:proofErr w:type="spellStart"/>
      <w:r w:rsidRPr="00CC02F5">
        <w:rPr>
          <w:rFonts w:ascii="Book Antiqua" w:hAnsi="Book Antiqua"/>
          <w:noProof w:val="0"/>
          <w:sz w:val="24"/>
          <w:szCs w:val="24"/>
        </w:rPr>
        <w:t>Michibata</w:t>
      </w:r>
      <w:proofErr w:type="spellEnd"/>
      <w:r w:rsidRPr="00CC02F5">
        <w:rPr>
          <w:rFonts w:ascii="Book Antiqua" w:hAnsi="Book Antiqua"/>
          <w:noProof w:val="0"/>
          <w:sz w:val="24"/>
          <w:szCs w:val="24"/>
        </w:rPr>
        <w:t xml:space="preserve"> Y, Yamamoto S, Hattori M, </w:t>
      </w:r>
      <w:proofErr w:type="spellStart"/>
      <w:r w:rsidRPr="00CC02F5">
        <w:rPr>
          <w:rFonts w:ascii="Book Antiqua" w:hAnsi="Book Antiqua"/>
          <w:noProof w:val="0"/>
          <w:sz w:val="24"/>
          <w:szCs w:val="24"/>
        </w:rPr>
        <w:t>Katsube</w:t>
      </w:r>
      <w:proofErr w:type="spellEnd"/>
      <w:r w:rsidRPr="00CC02F5">
        <w:rPr>
          <w:rFonts w:ascii="Book Antiqua" w:hAnsi="Book Antiqua"/>
          <w:noProof w:val="0"/>
          <w:sz w:val="24"/>
          <w:szCs w:val="24"/>
        </w:rPr>
        <w:t xml:space="preserve"> Y, Ohnishi H, </w:t>
      </w:r>
      <w:proofErr w:type="spellStart"/>
      <w:r w:rsidRPr="00CC02F5">
        <w:rPr>
          <w:rFonts w:ascii="Book Antiqua" w:hAnsi="Book Antiqua"/>
          <w:noProof w:val="0"/>
          <w:sz w:val="24"/>
          <w:szCs w:val="24"/>
        </w:rPr>
        <w:t>Sasao</w:t>
      </w:r>
      <w:proofErr w:type="spellEnd"/>
      <w:r w:rsidRPr="00CC02F5">
        <w:rPr>
          <w:rFonts w:ascii="Book Antiqua" w:hAnsi="Book Antiqua"/>
          <w:noProof w:val="0"/>
          <w:sz w:val="24"/>
          <w:szCs w:val="24"/>
        </w:rPr>
        <w:t xml:space="preserve"> M, Oda Y, Hattori K, Yuba S, </w:t>
      </w:r>
      <w:proofErr w:type="spellStart"/>
      <w:r w:rsidRPr="00CC02F5">
        <w:rPr>
          <w:rFonts w:ascii="Book Antiqua" w:hAnsi="Book Antiqua"/>
          <w:noProof w:val="0"/>
          <w:sz w:val="24"/>
          <w:szCs w:val="24"/>
        </w:rPr>
        <w:t>Ohgushi</w:t>
      </w:r>
      <w:proofErr w:type="spellEnd"/>
      <w:r w:rsidRPr="00CC02F5">
        <w:rPr>
          <w:rFonts w:ascii="Book Antiqua" w:hAnsi="Book Antiqua"/>
          <w:noProof w:val="0"/>
          <w:sz w:val="24"/>
          <w:szCs w:val="24"/>
        </w:rPr>
        <w:t xml:space="preserve"> H, Yamaguchi S. Ex Vivo Expanded Allogeneic Mesenchymal Stem Cells With Bone Marrow Transplantation Improved Osteogenesis in Infants With Severe Hypophosphatasia. </w:t>
      </w:r>
      <w:r w:rsidRPr="00CC02F5">
        <w:rPr>
          <w:rFonts w:ascii="Book Antiqua" w:hAnsi="Book Antiqua"/>
          <w:i/>
          <w:noProof w:val="0"/>
          <w:sz w:val="24"/>
          <w:szCs w:val="24"/>
        </w:rPr>
        <w:t>Cell Transplant</w:t>
      </w:r>
      <w:r w:rsidRPr="00CC02F5">
        <w:rPr>
          <w:rFonts w:ascii="Book Antiqua" w:hAnsi="Book Antiqua"/>
          <w:noProof w:val="0"/>
          <w:sz w:val="24"/>
          <w:szCs w:val="24"/>
        </w:rPr>
        <w:t xml:space="preserve"> 2015; </w:t>
      </w:r>
      <w:r w:rsidRPr="00CC02F5">
        <w:rPr>
          <w:rFonts w:ascii="Book Antiqua" w:hAnsi="Book Antiqua"/>
          <w:b/>
          <w:noProof w:val="0"/>
          <w:sz w:val="24"/>
          <w:szCs w:val="24"/>
        </w:rPr>
        <w:t>24</w:t>
      </w:r>
      <w:r w:rsidRPr="00CC02F5">
        <w:rPr>
          <w:rFonts w:ascii="Book Antiqua" w:hAnsi="Book Antiqua"/>
          <w:noProof w:val="0"/>
          <w:sz w:val="24"/>
          <w:szCs w:val="24"/>
        </w:rPr>
        <w:t>: 1931-1943 [PMID: 25396326 DOI: 10.3727/096368914X685410]</w:t>
      </w:r>
    </w:p>
    <w:p w14:paraId="63F4E101"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127 </w:t>
      </w:r>
      <w:proofErr w:type="spellStart"/>
      <w:r w:rsidRPr="00CC02F5">
        <w:rPr>
          <w:rFonts w:ascii="Book Antiqua" w:hAnsi="Book Antiqua"/>
          <w:b/>
          <w:noProof w:val="0"/>
          <w:sz w:val="24"/>
          <w:szCs w:val="24"/>
        </w:rPr>
        <w:t>Frölke</w:t>
      </w:r>
      <w:proofErr w:type="spellEnd"/>
      <w:r w:rsidRPr="00CC02F5">
        <w:rPr>
          <w:rFonts w:ascii="Book Antiqua" w:hAnsi="Book Antiqua"/>
          <w:b/>
          <w:noProof w:val="0"/>
          <w:sz w:val="24"/>
          <w:szCs w:val="24"/>
        </w:rPr>
        <w:t xml:space="preserve"> JP</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Patka</w:t>
      </w:r>
      <w:proofErr w:type="spellEnd"/>
      <w:r w:rsidRPr="00CC02F5">
        <w:rPr>
          <w:rFonts w:ascii="Book Antiqua" w:hAnsi="Book Antiqua"/>
          <w:noProof w:val="0"/>
          <w:sz w:val="24"/>
          <w:szCs w:val="24"/>
        </w:rPr>
        <w:t xml:space="preserve"> P. Definition and classification of fracture non-unions. </w:t>
      </w:r>
      <w:r w:rsidRPr="00CC02F5">
        <w:rPr>
          <w:rFonts w:ascii="Book Antiqua" w:hAnsi="Book Antiqua"/>
          <w:i/>
          <w:noProof w:val="0"/>
          <w:sz w:val="24"/>
          <w:szCs w:val="24"/>
        </w:rPr>
        <w:t>Injury</w:t>
      </w:r>
      <w:r w:rsidRPr="00CC02F5">
        <w:rPr>
          <w:rFonts w:ascii="Book Antiqua" w:hAnsi="Book Antiqua"/>
          <w:noProof w:val="0"/>
          <w:sz w:val="24"/>
          <w:szCs w:val="24"/>
        </w:rPr>
        <w:t xml:space="preserve"> 2007; </w:t>
      </w:r>
      <w:r w:rsidRPr="00CC02F5">
        <w:rPr>
          <w:rFonts w:ascii="Book Antiqua" w:hAnsi="Book Antiqua"/>
          <w:b/>
          <w:noProof w:val="0"/>
          <w:sz w:val="24"/>
          <w:szCs w:val="24"/>
        </w:rPr>
        <w:t>38 Suppl 2</w:t>
      </w:r>
      <w:r w:rsidRPr="00CC02F5">
        <w:rPr>
          <w:rFonts w:ascii="Book Antiqua" w:hAnsi="Book Antiqua"/>
          <w:noProof w:val="0"/>
          <w:sz w:val="24"/>
          <w:szCs w:val="24"/>
        </w:rPr>
        <w:t>: S19-S22 [PMID: 17920413 DOI: 10.1016/S0020-1383(07)80005-2]</w:t>
      </w:r>
    </w:p>
    <w:p w14:paraId="4468C1EC"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128 </w:t>
      </w:r>
      <w:r w:rsidRPr="00CC02F5">
        <w:rPr>
          <w:rFonts w:ascii="Book Antiqua" w:hAnsi="Book Antiqua"/>
          <w:b/>
          <w:noProof w:val="0"/>
          <w:sz w:val="24"/>
          <w:szCs w:val="24"/>
        </w:rPr>
        <w:t>Mathieu M</w:t>
      </w:r>
      <w:r w:rsidRPr="00CC02F5">
        <w:rPr>
          <w:rFonts w:ascii="Book Antiqua" w:hAnsi="Book Antiqua"/>
          <w:noProof w:val="0"/>
          <w:sz w:val="24"/>
          <w:szCs w:val="24"/>
        </w:rPr>
        <w:t xml:space="preserve">, </w:t>
      </w:r>
      <w:proofErr w:type="spellStart"/>
      <w:r w:rsidRPr="00CC02F5">
        <w:rPr>
          <w:rFonts w:ascii="Book Antiqua" w:hAnsi="Book Antiqua"/>
          <w:noProof w:val="0"/>
          <w:sz w:val="24"/>
          <w:szCs w:val="24"/>
        </w:rPr>
        <w:t>Rigutto</w:t>
      </w:r>
      <w:proofErr w:type="spellEnd"/>
      <w:r w:rsidRPr="00CC02F5">
        <w:rPr>
          <w:rFonts w:ascii="Book Antiqua" w:hAnsi="Book Antiqua"/>
          <w:noProof w:val="0"/>
          <w:sz w:val="24"/>
          <w:szCs w:val="24"/>
        </w:rPr>
        <w:t xml:space="preserve"> S, </w:t>
      </w:r>
      <w:proofErr w:type="spellStart"/>
      <w:r w:rsidRPr="00CC02F5">
        <w:rPr>
          <w:rFonts w:ascii="Book Antiqua" w:hAnsi="Book Antiqua"/>
          <w:noProof w:val="0"/>
          <w:sz w:val="24"/>
          <w:szCs w:val="24"/>
        </w:rPr>
        <w:t>Ingels</w:t>
      </w:r>
      <w:proofErr w:type="spellEnd"/>
      <w:r w:rsidRPr="00CC02F5">
        <w:rPr>
          <w:rFonts w:ascii="Book Antiqua" w:hAnsi="Book Antiqua"/>
          <w:noProof w:val="0"/>
          <w:sz w:val="24"/>
          <w:szCs w:val="24"/>
        </w:rPr>
        <w:t xml:space="preserve"> A, </w:t>
      </w:r>
      <w:proofErr w:type="spellStart"/>
      <w:r w:rsidRPr="00CC02F5">
        <w:rPr>
          <w:rFonts w:ascii="Book Antiqua" w:hAnsi="Book Antiqua"/>
          <w:noProof w:val="0"/>
          <w:sz w:val="24"/>
          <w:szCs w:val="24"/>
        </w:rPr>
        <w:t>Spruyt</w:t>
      </w:r>
      <w:proofErr w:type="spellEnd"/>
      <w:r w:rsidRPr="00CC02F5">
        <w:rPr>
          <w:rFonts w:ascii="Book Antiqua" w:hAnsi="Book Antiqua"/>
          <w:noProof w:val="0"/>
          <w:sz w:val="24"/>
          <w:szCs w:val="24"/>
        </w:rPr>
        <w:t xml:space="preserve"> D, </w:t>
      </w:r>
      <w:proofErr w:type="spellStart"/>
      <w:r w:rsidRPr="00CC02F5">
        <w:rPr>
          <w:rFonts w:ascii="Book Antiqua" w:hAnsi="Book Antiqua"/>
          <w:noProof w:val="0"/>
          <w:sz w:val="24"/>
          <w:szCs w:val="24"/>
        </w:rPr>
        <w:t>Stricwant</w:t>
      </w:r>
      <w:proofErr w:type="spellEnd"/>
      <w:r w:rsidRPr="00CC02F5">
        <w:rPr>
          <w:rFonts w:ascii="Book Antiqua" w:hAnsi="Book Antiqua"/>
          <w:noProof w:val="0"/>
          <w:sz w:val="24"/>
          <w:szCs w:val="24"/>
        </w:rPr>
        <w:t xml:space="preserve"> N, </w:t>
      </w:r>
      <w:proofErr w:type="spellStart"/>
      <w:r w:rsidRPr="00CC02F5">
        <w:rPr>
          <w:rFonts w:ascii="Book Antiqua" w:hAnsi="Book Antiqua"/>
          <w:noProof w:val="0"/>
          <w:sz w:val="24"/>
          <w:szCs w:val="24"/>
        </w:rPr>
        <w:t>Kharroubi</w:t>
      </w:r>
      <w:proofErr w:type="spellEnd"/>
      <w:r w:rsidRPr="00CC02F5">
        <w:rPr>
          <w:rFonts w:ascii="Book Antiqua" w:hAnsi="Book Antiqua"/>
          <w:noProof w:val="0"/>
          <w:sz w:val="24"/>
          <w:szCs w:val="24"/>
        </w:rPr>
        <w:t xml:space="preserve"> I, </w:t>
      </w:r>
      <w:proofErr w:type="spellStart"/>
      <w:r w:rsidRPr="00CC02F5">
        <w:rPr>
          <w:rFonts w:ascii="Book Antiqua" w:hAnsi="Book Antiqua"/>
          <w:noProof w:val="0"/>
          <w:sz w:val="24"/>
          <w:szCs w:val="24"/>
        </w:rPr>
        <w:t>Albarani</w:t>
      </w:r>
      <w:proofErr w:type="spellEnd"/>
      <w:r w:rsidRPr="00CC02F5">
        <w:rPr>
          <w:rFonts w:ascii="Book Antiqua" w:hAnsi="Book Antiqua"/>
          <w:noProof w:val="0"/>
          <w:sz w:val="24"/>
          <w:szCs w:val="24"/>
        </w:rPr>
        <w:t xml:space="preserve"> V, </w:t>
      </w:r>
      <w:proofErr w:type="spellStart"/>
      <w:r w:rsidRPr="00CC02F5">
        <w:rPr>
          <w:rFonts w:ascii="Book Antiqua" w:hAnsi="Book Antiqua"/>
          <w:noProof w:val="0"/>
          <w:sz w:val="24"/>
          <w:szCs w:val="24"/>
        </w:rPr>
        <w:t>Jayankura</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Rasschaert</w:t>
      </w:r>
      <w:proofErr w:type="spellEnd"/>
      <w:r w:rsidRPr="00CC02F5">
        <w:rPr>
          <w:rFonts w:ascii="Book Antiqua" w:hAnsi="Book Antiqua"/>
          <w:noProof w:val="0"/>
          <w:sz w:val="24"/>
          <w:szCs w:val="24"/>
        </w:rPr>
        <w:t xml:space="preserve"> J, </w:t>
      </w:r>
      <w:proofErr w:type="spellStart"/>
      <w:r w:rsidRPr="00CC02F5">
        <w:rPr>
          <w:rFonts w:ascii="Book Antiqua" w:hAnsi="Book Antiqua"/>
          <w:noProof w:val="0"/>
          <w:sz w:val="24"/>
          <w:szCs w:val="24"/>
        </w:rPr>
        <w:t>Bastianelli</w:t>
      </w:r>
      <w:proofErr w:type="spellEnd"/>
      <w:r w:rsidRPr="00CC02F5">
        <w:rPr>
          <w:rFonts w:ascii="Book Antiqua" w:hAnsi="Book Antiqua"/>
          <w:noProof w:val="0"/>
          <w:sz w:val="24"/>
          <w:szCs w:val="24"/>
        </w:rPr>
        <w:t xml:space="preserve"> E, </w:t>
      </w:r>
      <w:proofErr w:type="spellStart"/>
      <w:r w:rsidRPr="00CC02F5">
        <w:rPr>
          <w:rFonts w:ascii="Book Antiqua" w:hAnsi="Book Antiqua"/>
          <w:noProof w:val="0"/>
          <w:sz w:val="24"/>
          <w:szCs w:val="24"/>
        </w:rPr>
        <w:t>Gangji</w:t>
      </w:r>
      <w:proofErr w:type="spellEnd"/>
      <w:r w:rsidRPr="00CC02F5">
        <w:rPr>
          <w:rFonts w:ascii="Book Antiqua" w:hAnsi="Book Antiqua"/>
          <w:noProof w:val="0"/>
          <w:sz w:val="24"/>
          <w:szCs w:val="24"/>
        </w:rPr>
        <w:t xml:space="preserve"> V. Decreased pool of mesenchymal stem cells is associated with altered chemokines serum levels in atrophic nonunion fractures. </w:t>
      </w:r>
      <w:r w:rsidRPr="00CC02F5">
        <w:rPr>
          <w:rFonts w:ascii="Book Antiqua" w:hAnsi="Book Antiqua"/>
          <w:i/>
          <w:noProof w:val="0"/>
          <w:sz w:val="24"/>
          <w:szCs w:val="24"/>
        </w:rPr>
        <w:t>Bone</w:t>
      </w:r>
      <w:r w:rsidRPr="00CC02F5">
        <w:rPr>
          <w:rFonts w:ascii="Book Antiqua" w:hAnsi="Book Antiqua"/>
          <w:noProof w:val="0"/>
          <w:sz w:val="24"/>
          <w:szCs w:val="24"/>
        </w:rPr>
        <w:t xml:space="preserve"> 2013; </w:t>
      </w:r>
      <w:r w:rsidRPr="00CC02F5">
        <w:rPr>
          <w:rFonts w:ascii="Book Antiqua" w:hAnsi="Book Antiqua"/>
          <w:b/>
          <w:noProof w:val="0"/>
          <w:sz w:val="24"/>
          <w:szCs w:val="24"/>
        </w:rPr>
        <w:t>53</w:t>
      </w:r>
      <w:r w:rsidRPr="00CC02F5">
        <w:rPr>
          <w:rFonts w:ascii="Book Antiqua" w:hAnsi="Book Antiqua"/>
          <w:noProof w:val="0"/>
          <w:sz w:val="24"/>
          <w:szCs w:val="24"/>
        </w:rPr>
        <w:t>: 391-398 [PMID: 23318974 DOI: 10.1016/j.bone.2013.01.005]</w:t>
      </w:r>
    </w:p>
    <w:p w14:paraId="01E45D6B" w14:textId="77777777" w:rsidR="004E41F1" w:rsidRPr="00CC02F5" w:rsidRDefault="004E41F1" w:rsidP="00CC02F5">
      <w:pPr>
        <w:pStyle w:val="EndNoteBibliography"/>
        <w:adjustRightInd w:val="0"/>
        <w:snapToGrid w:val="0"/>
        <w:spacing w:after="0" w:line="360" w:lineRule="auto"/>
        <w:rPr>
          <w:rFonts w:ascii="Book Antiqua" w:hAnsi="Book Antiqua"/>
          <w:noProof w:val="0"/>
          <w:sz w:val="24"/>
          <w:szCs w:val="24"/>
        </w:rPr>
      </w:pPr>
      <w:r w:rsidRPr="00CC02F5">
        <w:rPr>
          <w:rFonts w:ascii="Book Antiqua" w:hAnsi="Book Antiqua"/>
          <w:noProof w:val="0"/>
          <w:sz w:val="24"/>
          <w:szCs w:val="24"/>
        </w:rPr>
        <w:t xml:space="preserve">129 </w:t>
      </w:r>
      <w:r w:rsidRPr="00CC02F5">
        <w:rPr>
          <w:rFonts w:ascii="Book Antiqua" w:hAnsi="Book Antiqua"/>
          <w:b/>
          <w:noProof w:val="0"/>
          <w:sz w:val="24"/>
          <w:szCs w:val="24"/>
        </w:rPr>
        <w:t>Bhattacharjee A</w:t>
      </w:r>
      <w:r w:rsidRPr="00CC02F5">
        <w:rPr>
          <w:rFonts w:ascii="Book Antiqua" w:hAnsi="Book Antiqua"/>
          <w:noProof w:val="0"/>
          <w:sz w:val="24"/>
          <w:szCs w:val="24"/>
        </w:rPr>
        <w:t xml:space="preserve">, Kuiper JH, Roberts S, Harrison PE, </w:t>
      </w:r>
      <w:proofErr w:type="spellStart"/>
      <w:r w:rsidRPr="00CC02F5">
        <w:rPr>
          <w:rFonts w:ascii="Book Antiqua" w:hAnsi="Book Antiqua"/>
          <w:noProof w:val="0"/>
          <w:sz w:val="24"/>
          <w:szCs w:val="24"/>
        </w:rPr>
        <w:t>Cassar-Pullicino</w:t>
      </w:r>
      <w:proofErr w:type="spellEnd"/>
      <w:r w:rsidRPr="00CC02F5">
        <w:rPr>
          <w:rFonts w:ascii="Book Antiqua" w:hAnsi="Book Antiqua"/>
          <w:noProof w:val="0"/>
          <w:sz w:val="24"/>
          <w:szCs w:val="24"/>
        </w:rPr>
        <w:t xml:space="preserve"> VN, Tins B, Bajada S, Richardson JB. Predictors of fracture healing in patients with recalcitrant nonunions treated with autologous culture expanded bone marrow-derived mesenchymal stromal cells. </w:t>
      </w:r>
      <w:r w:rsidRPr="00CC02F5">
        <w:rPr>
          <w:rFonts w:ascii="Book Antiqua" w:hAnsi="Book Antiqua"/>
          <w:i/>
          <w:noProof w:val="0"/>
          <w:sz w:val="24"/>
          <w:szCs w:val="24"/>
        </w:rPr>
        <w:t xml:space="preserve">J </w:t>
      </w:r>
      <w:proofErr w:type="spellStart"/>
      <w:r w:rsidRPr="00CC02F5">
        <w:rPr>
          <w:rFonts w:ascii="Book Antiqua" w:hAnsi="Book Antiqua"/>
          <w:i/>
          <w:noProof w:val="0"/>
          <w:sz w:val="24"/>
          <w:szCs w:val="24"/>
        </w:rPr>
        <w:t>Orthop</w:t>
      </w:r>
      <w:proofErr w:type="spellEnd"/>
      <w:r w:rsidRPr="00CC02F5">
        <w:rPr>
          <w:rFonts w:ascii="Book Antiqua" w:hAnsi="Book Antiqua"/>
          <w:i/>
          <w:noProof w:val="0"/>
          <w:sz w:val="24"/>
          <w:szCs w:val="24"/>
        </w:rPr>
        <w:t xml:space="preserve"> Res</w:t>
      </w:r>
      <w:r w:rsidRPr="00CC02F5">
        <w:rPr>
          <w:rFonts w:ascii="Book Antiqua" w:hAnsi="Book Antiqua"/>
          <w:noProof w:val="0"/>
          <w:sz w:val="24"/>
          <w:szCs w:val="24"/>
        </w:rPr>
        <w:t xml:space="preserve"> 2019; </w:t>
      </w:r>
      <w:r w:rsidRPr="00CC02F5">
        <w:rPr>
          <w:rFonts w:ascii="Book Antiqua" w:hAnsi="Book Antiqua"/>
          <w:b/>
          <w:noProof w:val="0"/>
          <w:sz w:val="24"/>
          <w:szCs w:val="24"/>
        </w:rPr>
        <w:t>37</w:t>
      </w:r>
      <w:r w:rsidRPr="00CC02F5">
        <w:rPr>
          <w:rFonts w:ascii="Book Antiqua" w:hAnsi="Book Antiqua"/>
          <w:noProof w:val="0"/>
          <w:sz w:val="24"/>
          <w:szCs w:val="24"/>
        </w:rPr>
        <w:t>: 1303-1309 [PMID: 30474883 DOI: 10.1002/jor.24184]</w:t>
      </w:r>
    </w:p>
    <w:p w14:paraId="3F3A3D8C" w14:textId="15B32A61" w:rsidR="00361413" w:rsidRPr="00CC02F5" w:rsidRDefault="004E41F1" w:rsidP="00CC02F5">
      <w:pPr>
        <w:pStyle w:val="EndNoteBibliography"/>
        <w:adjustRightInd w:val="0"/>
        <w:snapToGrid w:val="0"/>
        <w:spacing w:after="0" w:line="360" w:lineRule="auto"/>
        <w:rPr>
          <w:rFonts w:ascii="Book Antiqua" w:hAnsi="Book Antiqua"/>
          <w:noProof w:val="0"/>
          <w:sz w:val="24"/>
          <w:szCs w:val="24"/>
          <w:lang w:eastAsia="zh-CN"/>
        </w:rPr>
      </w:pPr>
      <w:r w:rsidRPr="00CC02F5">
        <w:rPr>
          <w:rFonts w:ascii="Book Antiqua" w:hAnsi="Book Antiqua"/>
          <w:noProof w:val="0"/>
          <w:sz w:val="24"/>
          <w:szCs w:val="24"/>
        </w:rPr>
        <w:t xml:space="preserve">130 </w:t>
      </w:r>
      <w:proofErr w:type="spellStart"/>
      <w:r w:rsidRPr="00CC02F5">
        <w:rPr>
          <w:rFonts w:ascii="Book Antiqua" w:hAnsi="Book Antiqua"/>
          <w:b/>
          <w:noProof w:val="0"/>
          <w:sz w:val="24"/>
          <w:szCs w:val="24"/>
        </w:rPr>
        <w:t>Katagiri</w:t>
      </w:r>
      <w:proofErr w:type="spellEnd"/>
      <w:r w:rsidRPr="00CC02F5">
        <w:rPr>
          <w:rFonts w:ascii="Book Antiqua" w:hAnsi="Book Antiqua"/>
          <w:b/>
          <w:noProof w:val="0"/>
          <w:sz w:val="24"/>
          <w:szCs w:val="24"/>
        </w:rPr>
        <w:t xml:space="preserve"> W</w:t>
      </w:r>
      <w:r w:rsidRPr="00CC02F5">
        <w:rPr>
          <w:rFonts w:ascii="Book Antiqua" w:hAnsi="Book Antiqua"/>
          <w:noProof w:val="0"/>
          <w:sz w:val="24"/>
          <w:szCs w:val="24"/>
        </w:rPr>
        <w:t xml:space="preserve">, Watanabe J, Toyama N, </w:t>
      </w:r>
      <w:proofErr w:type="spellStart"/>
      <w:r w:rsidRPr="00CC02F5">
        <w:rPr>
          <w:rFonts w:ascii="Book Antiqua" w:hAnsi="Book Antiqua"/>
          <w:noProof w:val="0"/>
          <w:sz w:val="24"/>
          <w:szCs w:val="24"/>
        </w:rPr>
        <w:t>Osugi</w:t>
      </w:r>
      <w:proofErr w:type="spellEnd"/>
      <w:r w:rsidRPr="00CC02F5">
        <w:rPr>
          <w:rFonts w:ascii="Book Antiqua" w:hAnsi="Book Antiqua"/>
          <w:noProof w:val="0"/>
          <w:sz w:val="24"/>
          <w:szCs w:val="24"/>
        </w:rPr>
        <w:t xml:space="preserve"> M, </w:t>
      </w:r>
      <w:proofErr w:type="spellStart"/>
      <w:r w:rsidRPr="00CC02F5">
        <w:rPr>
          <w:rFonts w:ascii="Book Antiqua" w:hAnsi="Book Antiqua"/>
          <w:noProof w:val="0"/>
          <w:sz w:val="24"/>
          <w:szCs w:val="24"/>
        </w:rPr>
        <w:t>Sakaguchi</w:t>
      </w:r>
      <w:proofErr w:type="spellEnd"/>
      <w:r w:rsidRPr="00CC02F5">
        <w:rPr>
          <w:rFonts w:ascii="Book Antiqua" w:hAnsi="Book Antiqua"/>
          <w:noProof w:val="0"/>
          <w:sz w:val="24"/>
          <w:szCs w:val="24"/>
        </w:rPr>
        <w:t xml:space="preserve"> K, </w:t>
      </w:r>
      <w:proofErr w:type="spellStart"/>
      <w:r w:rsidRPr="00CC02F5">
        <w:rPr>
          <w:rFonts w:ascii="Book Antiqua" w:hAnsi="Book Antiqua"/>
          <w:noProof w:val="0"/>
          <w:sz w:val="24"/>
          <w:szCs w:val="24"/>
        </w:rPr>
        <w:t>Hibi</w:t>
      </w:r>
      <w:proofErr w:type="spellEnd"/>
      <w:r w:rsidRPr="00CC02F5">
        <w:rPr>
          <w:rFonts w:ascii="Book Antiqua" w:hAnsi="Book Antiqua"/>
          <w:noProof w:val="0"/>
          <w:sz w:val="24"/>
          <w:szCs w:val="24"/>
        </w:rPr>
        <w:t xml:space="preserve"> H. Clinical Study of Bone Regeneration by Conditioned Medium From Mesenchymal Stem Cells After Maxillary Sinus Floor Elevation. </w:t>
      </w:r>
      <w:r w:rsidRPr="00CC02F5">
        <w:rPr>
          <w:rFonts w:ascii="Book Antiqua" w:hAnsi="Book Antiqua"/>
          <w:i/>
          <w:noProof w:val="0"/>
          <w:sz w:val="24"/>
          <w:szCs w:val="24"/>
        </w:rPr>
        <w:t>Implant Dent</w:t>
      </w:r>
      <w:r w:rsidRPr="00CC02F5">
        <w:rPr>
          <w:rFonts w:ascii="Book Antiqua" w:hAnsi="Book Antiqua"/>
          <w:noProof w:val="0"/>
          <w:sz w:val="24"/>
          <w:szCs w:val="24"/>
        </w:rPr>
        <w:t xml:space="preserve"> 2017; </w:t>
      </w:r>
      <w:r w:rsidRPr="00CC02F5">
        <w:rPr>
          <w:rFonts w:ascii="Book Antiqua" w:hAnsi="Book Antiqua"/>
          <w:b/>
          <w:noProof w:val="0"/>
          <w:sz w:val="24"/>
          <w:szCs w:val="24"/>
        </w:rPr>
        <w:t>26</w:t>
      </w:r>
      <w:r w:rsidRPr="00CC02F5">
        <w:rPr>
          <w:rFonts w:ascii="Book Antiqua" w:hAnsi="Book Antiqua"/>
          <w:noProof w:val="0"/>
          <w:sz w:val="24"/>
          <w:szCs w:val="24"/>
        </w:rPr>
        <w:t>: 607-612 [PMID: 28727618 DOI: 10.1097/ID.0000000000000618]</w:t>
      </w:r>
    </w:p>
    <w:p w14:paraId="737FB657" w14:textId="77777777" w:rsidR="002F24C2" w:rsidRPr="00CC02F5" w:rsidRDefault="002F24C2" w:rsidP="00CC02F5">
      <w:pPr>
        <w:adjustRightInd w:val="0"/>
        <w:snapToGrid w:val="0"/>
        <w:spacing w:after="0" w:line="360" w:lineRule="auto"/>
        <w:jc w:val="both"/>
        <w:rPr>
          <w:ins w:id="38" w:author="Autor"/>
          <w:rFonts w:ascii="Book Antiqua" w:hAnsi="Book Antiqua"/>
          <w:b/>
          <w:sz w:val="24"/>
          <w:szCs w:val="24"/>
        </w:rPr>
      </w:pPr>
    </w:p>
    <w:p w14:paraId="3858087D" w14:textId="058326B0" w:rsidR="00361413" w:rsidRPr="00CC02F5" w:rsidRDefault="00361413" w:rsidP="004E7609">
      <w:pPr>
        <w:adjustRightInd w:val="0"/>
        <w:snapToGrid w:val="0"/>
        <w:spacing w:after="0" w:line="360" w:lineRule="auto"/>
        <w:jc w:val="right"/>
        <w:rPr>
          <w:rFonts w:ascii="Book Antiqua" w:eastAsia="SimSun" w:hAnsi="Book Antiqua"/>
          <w:sz w:val="24"/>
          <w:szCs w:val="24"/>
          <w:lang w:eastAsia="zh-CN"/>
        </w:rPr>
        <w:pPrChange w:id="39" w:author="Autor">
          <w:pPr>
            <w:adjustRightInd w:val="0"/>
            <w:snapToGrid w:val="0"/>
            <w:spacing w:after="0" w:line="360" w:lineRule="auto"/>
            <w:jc w:val="both"/>
          </w:pPr>
        </w:pPrChange>
      </w:pPr>
      <w:r w:rsidRPr="00CC02F5">
        <w:rPr>
          <w:rFonts w:ascii="Book Antiqua" w:hAnsi="Book Antiqua"/>
          <w:b/>
          <w:sz w:val="24"/>
          <w:szCs w:val="24"/>
        </w:rPr>
        <w:t>P- Reviewer:</w:t>
      </w:r>
      <w:r w:rsidRPr="00CC02F5">
        <w:rPr>
          <w:rFonts w:ascii="Book Antiqua" w:eastAsia="SimSun" w:hAnsi="Book Antiqua"/>
          <w:b/>
          <w:sz w:val="24"/>
          <w:szCs w:val="24"/>
          <w:lang w:eastAsia="zh-CN"/>
        </w:rPr>
        <w:t xml:space="preserve"> </w:t>
      </w:r>
      <w:r w:rsidRPr="00CC02F5">
        <w:rPr>
          <w:rFonts w:ascii="Book Antiqua" w:hAnsi="Book Antiqua"/>
          <w:sz w:val="24"/>
          <w:szCs w:val="24"/>
          <w:shd w:val="clear" w:color="auto" w:fill="FFFFFF"/>
        </w:rPr>
        <w:t>Choudhary RK</w:t>
      </w:r>
      <w:r w:rsidRPr="00CC02F5">
        <w:rPr>
          <w:rFonts w:ascii="Book Antiqua" w:hAnsi="Book Antiqua" w:cs="SimSun"/>
          <w:sz w:val="24"/>
          <w:szCs w:val="24"/>
        </w:rPr>
        <w:t xml:space="preserve">, </w:t>
      </w:r>
      <w:r w:rsidRPr="00CC02F5">
        <w:rPr>
          <w:rFonts w:ascii="Book Antiqua" w:hAnsi="Book Antiqua"/>
          <w:sz w:val="24"/>
          <w:szCs w:val="24"/>
          <w:shd w:val="clear" w:color="auto" w:fill="FFFFFF"/>
        </w:rPr>
        <w:t>Hassan AI</w:t>
      </w:r>
      <w:r w:rsidRPr="00CC02F5">
        <w:rPr>
          <w:rFonts w:ascii="Book Antiqua" w:hAnsi="Book Antiqua" w:cs="SimSun"/>
          <w:sz w:val="24"/>
          <w:szCs w:val="24"/>
        </w:rPr>
        <w:t xml:space="preserve">, </w:t>
      </w:r>
      <w:proofErr w:type="spellStart"/>
      <w:r w:rsidRPr="00CC02F5">
        <w:rPr>
          <w:rFonts w:ascii="Book Antiqua" w:hAnsi="Book Antiqua"/>
          <w:sz w:val="24"/>
          <w:szCs w:val="24"/>
          <w:shd w:val="clear" w:color="auto" w:fill="FFFFFF"/>
        </w:rPr>
        <w:t>Akahane</w:t>
      </w:r>
      <w:proofErr w:type="spellEnd"/>
      <w:r w:rsidRPr="00CC02F5">
        <w:rPr>
          <w:rFonts w:ascii="Book Antiqua" w:hAnsi="Book Antiqua"/>
          <w:sz w:val="24"/>
          <w:szCs w:val="24"/>
          <w:shd w:val="clear" w:color="auto" w:fill="FFFFFF"/>
        </w:rPr>
        <w:t xml:space="preserve"> M</w:t>
      </w:r>
      <w:r w:rsidRPr="00CC02F5">
        <w:rPr>
          <w:rFonts w:ascii="Book Antiqua" w:hAnsi="Book Antiqua" w:cs="SimSun"/>
          <w:sz w:val="24"/>
          <w:szCs w:val="24"/>
        </w:rPr>
        <w:t>,</w:t>
      </w:r>
      <w:r w:rsidRPr="00CC02F5">
        <w:rPr>
          <w:rFonts w:ascii="Book Antiqua" w:hAnsi="Book Antiqua"/>
          <w:sz w:val="24"/>
          <w:szCs w:val="24"/>
          <w:shd w:val="clear" w:color="auto" w:fill="FFFFFF"/>
        </w:rPr>
        <w:t xml:space="preserve"> Yang RS</w:t>
      </w:r>
      <w:r w:rsidR="002D309B" w:rsidRPr="00CC02F5">
        <w:rPr>
          <w:rFonts w:ascii="Book Antiqua" w:hAnsi="Book Antiqua"/>
          <w:sz w:val="24"/>
          <w:szCs w:val="24"/>
          <w:shd w:val="clear" w:color="auto" w:fill="FFFFFF"/>
          <w:lang w:eastAsia="zh-CN"/>
        </w:rPr>
        <w:t>, Li SC</w:t>
      </w:r>
      <w:r w:rsidR="00AA6FF6" w:rsidRPr="00CC02F5">
        <w:rPr>
          <w:rFonts w:ascii="Book Antiqua" w:eastAsia="SimSun" w:hAnsi="Book Antiqua"/>
          <w:sz w:val="24"/>
          <w:szCs w:val="24"/>
          <w:lang w:eastAsia="zh-CN"/>
        </w:rPr>
        <w:t xml:space="preserve"> </w:t>
      </w:r>
      <w:r w:rsidRPr="00CC02F5">
        <w:rPr>
          <w:rFonts w:ascii="Book Antiqua" w:hAnsi="Book Antiqua"/>
          <w:b/>
          <w:sz w:val="24"/>
          <w:szCs w:val="24"/>
        </w:rPr>
        <w:t>S- Editor:</w:t>
      </w:r>
      <w:r w:rsidRPr="00CC02F5">
        <w:rPr>
          <w:rFonts w:ascii="Book Antiqua" w:hAnsi="Book Antiqua"/>
          <w:sz w:val="24"/>
          <w:szCs w:val="24"/>
        </w:rPr>
        <w:t xml:space="preserve"> </w:t>
      </w:r>
      <w:r w:rsidR="00A14642" w:rsidRPr="00CC02F5">
        <w:rPr>
          <w:rFonts w:ascii="Book Antiqua" w:hAnsi="Book Antiqua"/>
          <w:sz w:val="24"/>
          <w:szCs w:val="24"/>
          <w:lang w:eastAsia="zh-CN"/>
        </w:rPr>
        <w:t>Dou</w:t>
      </w:r>
      <w:r w:rsidR="00A14642" w:rsidRPr="00CC02F5">
        <w:rPr>
          <w:rFonts w:ascii="Book Antiqua" w:hAnsi="Book Antiqua"/>
          <w:sz w:val="24"/>
          <w:szCs w:val="24"/>
        </w:rPr>
        <w:t xml:space="preserve"> Y</w:t>
      </w:r>
      <w:r w:rsidRPr="00CC02F5">
        <w:rPr>
          <w:rFonts w:ascii="Book Antiqua" w:hAnsi="Book Antiqua"/>
          <w:b/>
          <w:sz w:val="24"/>
          <w:szCs w:val="24"/>
        </w:rPr>
        <w:t xml:space="preserve"> L- Editor:</w:t>
      </w:r>
      <w:r w:rsidRPr="00CC02F5">
        <w:rPr>
          <w:rFonts w:ascii="Book Antiqua" w:hAnsi="Book Antiqua"/>
          <w:sz w:val="24"/>
          <w:szCs w:val="24"/>
        </w:rPr>
        <w:t xml:space="preserve"> </w:t>
      </w:r>
      <w:r w:rsidR="00E37245" w:rsidRPr="00CC02F5">
        <w:rPr>
          <w:rFonts w:ascii="Book Antiqua" w:hAnsi="Book Antiqua"/>
          <w:sz w:val="24"/>
          <w:szCs w:val="24"/>
        </w:rPr>
        <w:t xml:space="preserve">Filipodia </w:t>
      </w:r>
      <w:r w:rsidRPr="00CC02F5">
        <w:rPr>
          <w:rFonts w:ascii="Book Antiqua" w:hAnsi="Book Antiqua"/>
          <w:b/>
          <w:sz w:val="24"/>
          <w:szCs w:val="24"/>
        </w:rPr>
        <w:t>E- Editor:</w:t>
      </w:r>
    </w:p>
    <w:p w14:paraId="244A7B14"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b/>
          <w:sz w:val="24"/>
          <w:szCs w:val="24"/>
        </w:rPr>
        <w:pPrChange w:id="40" w:author="Autor">
          <w:pPr>
            <w:pStyle w:val="Prrafodelista"/>
            <w:shd w:val="clear" w:color="auto" w:fill="FFFFFF"/>
            <w:adjustRightInd w:val="0"/>
            <w:snapToGrid w:val="0"/>
            <w:spacing w:after="0" w:line="360" w:lineRule="auto"/>
            <w:ind w:left="360" w:hanging="360"/>
            <w:contextualSpacing w:val="0"/>
            <w:jc w:val="both"/>
          </w:pPr>
        </w:pPrChange>
      </w:pPr>
      <w:r w:rsidRPr="00CC02F5">
        <w:rPr>
          <w:rFonts w:ascii="Book Antiqua" w:hAnsi="Book Antiqua" w:cs="Helvetica"/>
          <w:b/>
          <w:sz w:val="24"/>
          <w:szCs w:val="24"/>
        </w:rPr>
        <w:t xml:space="preserve">Specialty type: </w:t>
      </w:r>
      <w:r w:rsidRPr="00CC02F5">
        <w:rPr>
          <w:rFonts w:ascii="Book Antiqua" w:eastAsia="Microsoft YaHei" w:hAnsi="Book Antiqua" w:cs="SimSun"/>
          <w:sz w:val="24"/>
          <w:szCs w:val="24"/>
        </w:rPr>
        <w:t>Cell and tissue engineering</w:t>
      </w:r>
      <w:r w:rsidRPr="00CC02F5">
        <w:rPr>
          <w:rFonts w:ascii="Book Antiqua" w:hAnsi="Book Antiqua" w:cs="Helvetica"/>
          <w:b/>
          <w:sz w:val="24"/>
          <w:szCs w:val="24"/>
        </w:rPr>
        <w:t xml:space="preserve"> </w:t>
      </w:r>
    </w:p>
    <w:p w14:paraId="586075AC"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b/>
          <w:sz w:val="24"/>
          <w:szCs w:val="24"/>
        </w:rPr>
        <w:pPrChange w:id="41"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b/>
          <w:sz w:val="24"/>
          <w:szCs w:val="24"/>
        </w:rPr>
        <w:t xml:space="preserve">Country of origin: </w:t>
      </w:r>
      <w:r w:rsidRPr="00CC02F5">
        <w:rPr>
          <w:rFonts w:ascii="Book Antiqua" w:hAnsi="Book Antiqua" w:cs="Helvetica"/>
          <w:sz w:val="24"/>
          <w:szCs w:val="24"/>
        </w:rPr>
        <w:t>Spain</w:t>
      </w:r>
    </w:p>
    <w:p w14:paraId="078F254C"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b/>
          <w:sz w:val="24"/>
          <w:szCs w:val="24"/>
        </w:rPr>
        <w:pPrChange w:id="42"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b/>
          <w:sz w:val="24"/>
          <w:szCs w:val="24"/>
        </w:rPr>
        <w:t>Peer-review report classification</w:t>
      </w:r>
    </w:p>
    <w:p w14:paraId="199697F9" w14:textId="1961533D"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sz w:val="24"/>
          <w:szCs w:val="24"/>
        </w:rPr>
        <w:pPrChange w:id="43"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sz w:val="24"/>
          <w:szCs w:val="24"/>
        </w:rPr>
        <w:t xml:space="preserve">Grade A (Excellent): </w:t>
      </w:r>
      <w:r w:rsidR="002D309B" w:rsidRPr="00CC02F5">
        <w:rPr>
          <w:rFonts w:ascii="Book Antiqua" w:hAnsi="Book Antiqua" w:cs="Helvetica"/>
          <w:sz w:val="24"/>
          <w:szCs w:val="24"/>
        </w:rPr>
        <w:t>A</w:t>
      </w:r>
    </w:p>
    <w:p w14:paraId="4150EA3F" w14:textId="14DE2D59"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sz w:val="24"/>
          <w:szCs w:val="24"/>
        </w:rPr>
        <w:pPrChange w:id="44"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sz w:val="24"/>
          <w:szCs w:val="24"/>
        </w:rPr>
        <w:t xml:space="preserve">Grade B (Very good): </w:t>
      </w:r>
      <w:r w:rsidR="002D309B" w:rsidRPr="00CC02F5">
        <w:rPr>
          <w:rFonts w:ascii="Book Antiqua" w:hAnsi="Book Antiqua" w:cs="Helvetica"/>
          <w:sz w:val="24"/>
          <w:szCs w:val="24"/>
        </w:rPr>
        <w:t>B</w:t>
      </w:r>
    </w:p>
    <w:p w14:paraId="583754F7"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sz w:val="24"/>
          <w:szCs w:val="24"/>
        </w:rPr>
        <w:pPrChange w:id="45"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sz w:val="24"/>
          <w:szCs w:val="24"/>
        </w:rPr>
        <w:t>Grade C (Good): C, C, C</w:t>
      </w:r>
    </w:p>
    <w:p w14:paraId="5DC37F04"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sz w:val="24"/>
          <w:szCs w:val="24"/>
        </w:rPr>
        <w:pPrChange w:id="46"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sz w:val="24"/>
          <w:szCs w:val="24"/>
        </w:rPr>
        <w:t>Grade D (Fair): 0</w:t>
      </w:r>
    </w:p>
    <w:p w14:paraId="2FEC9CE3" w14:textId="77777777" w:rsidR="00361413" w:rsidRPr="00CC02F5" w:rsidRDefault="00361413" w:rsidP="004E7609">
      <w:pPr>
        <w:pStyle w:val="Prrafodelista"/>
        <w:shd w:val="clear" w:color="auto" w:fill="FFFFFF"/>
        <w:adjustRightInd w:val="0"/>
        <w:snapToGrid w:val="0"/>
        <w:spacing w:after="0" w:line="360" w:lineRule="auto"/>
        <w:ind w:left="0"/>
        <w:contextualSpacing w:val="0"/>
        <w:jc w:val="both"/>
        <w:rPr>
          <w:rFonts w:ascii="Book Antiqua" w:hAnsi="Book Antiqua" w:cs="Helvetica"/>
          <w:sz w:val="24"/>
          <w:szCs w:val="24"/>
        </w:rPr>
        <w:pPrChange w:id="47" w:author="Autor">
          <w:pPr>
            <w:pStyle w:val="Prrafodelista"/>
            <w:shd w:val="clear" w:color="auto" w:fill="FFFFFF"/>
            <w:adjustRightInd w:val="0"/>
            <w:snapToGrid w:val="0"/>
            <w:spacing w:after="0" w:line="360" w:lineRule="auto"/>
            <w:ind w:left="360"/>
            <w:contextualSpacing w:val="0"/>
            <w:jc w:val="both"/>
          </w:pPr>
        </w:pPrChange>
      </w:pPr>
      <w:r w:rsidRPr="00CC02F5">
        <w:rPr>
          <w:rFonts w:ascii="Book Antiqua" w:hAnsi="Book Antiqua" w:cs="Helvetica"/>
          <w:sz w:val="24"/>
          <w:szCs w:val="24"/>
        </w:rPr>
        <w:t>Grade E (Poor): 0</w:t>
      </w:r>
    </w:p>
    <w:p w14:paraId="234B818A" w14:textId="6E158F19" w:rsidR="00A14642" w:rsidRPr="00CC02F5" w:rsidRDefault="00A14642" w:rsidP="00CC02F5">
      <w:pPr>
        <w:snapToGrid w:val="0"/>
        <w:spacing w:after="0" w:line="360" w:lineRule="auto"/>
        <w:jc w:val="both"/>
        <w:rPr>
          <w:rFonts w:ascii="Book Antiqua" w:hAnsi="Book Antiqua"/>
          <w:sz w:val="24"/>
          <w:szCs w:val="24"/>
          <w:lang w:eastAsia="zh-CN"/>
        </w:rPr>
      </w:pPr>
      <w:r w:rsidRPr="00CC02F5">
        <w:rPr>
          <w:rFonts w:ascii="Book Antiqua" w:hAnsi="Book Antiqua"/>
          <w:sz w:val="24"/>
          <w:szCs w:val="24"/>
          <w:lang w:eastAsia="zh-CN"/>
        </w:rPr>
        <w:br w:type="page"/>
      </w:r>
    </w:p>
    <w:p w14:paraId="3AFB079A" w14:textId="77777777" w:rsidR="002F24C2" w:rsidRPr="00CC02F5" w:rsidRDefault="002F24C2" w:rsidP="00CC02F5">
      <w:pPr>
        <w:adjustRightInd w:val="0"/>
        <w:snapToGrid w:val="0"/>
        <w:spacing w:after="0" w:line="360" w:lineRule="auto"/>
        <w:jc w:val="both"/>
        <w:rPr>
          <w:ins w:id="48" w:author="Autor"/>
          <w:rStyle w:val="ilfuvd"/>
          <w:rFonts w:ascii="Book Antiqua" w:hAnsi="Book Antiqua"/>
          <w:b/>
          <w:bCs/>
          <w:sz w:val="24"/>
          <w:szCs w:val="24"/>
        </w:rPr>
        <w:sectPr w:rsidR="002F24C2" w:rsidRPr="00CC02F5" w:rsidSect="00740753">
          <w:pgSz w:w="11894" w:h="16834"/>
          <w:pgMar w:top="1440" w:right="1440" w:bottom="1440" w:left="1440" w:header="706" w:footer="706" w:gutter="0"/>
          <w:cols w:space="708"/>
          <w:docGrid w:linePitch="360"/>
        </w:sectPr>
      </w:pPr>
    </w:p>
    <w:p w14:paraId="3E517CF0" w14:textId="577CB779" w:rsidR="00A14642" w:rsidRPr="00CC02F5" w:rsidRDefault="00A14642" w:rsidP="00CC02F5">
      <w:pPr>
        <w:adjustRightInd w:val="0"/>
        <w:snapToGrid w:val="0"/>
        <w:spacing w:after="0" w:line="360" w:lineRule="auto"/>
        <w:jc w:val="both"/>
        <w:rPr>
          <w:rFonts w:ascii="Book Antiqua" w:hAnsi="Book Antiqua"/>
          <w:b/>
          <w:bCs/>
          <w:sz w:val="24"/>
          <w:szCs w:val="24"/>
        </w:rPr>
      </w:pPr>
      <w:r w:rsidRPr="00CC02F5">
        <w:rPr>
          <w:rStyle w:val="ilfuvd"/>
          <w:rFonts w:ascii="Book Antiqua" w:hAnsi="Book Antiqua"/>
          <w:b/>
          <w:bCs/>
          <w:sz w:val="24"/>
          <w:szCs w:val="24"/>
        </w:rPr>
        <w:t xml:space="preserve">Table 1 Mouse models developed for </w:t>
      </w:r>
      <w:r w:rsidR="00CC02F5">
        <w:rPr>
          <w:rStyle w:val="ilfuvd"/>
          <w:rFonts w:ascii="Book Antiqua" w:hAnsi="Book Antiqua"/>
          <w:b/>
          <w:bCs/>
          <w:sz w:val="24"/>
          <w:szCs w:val="24"/>
        </w:rPr>
        <w:t>OI</w:t>
      </w:r>
    </w:p>
    <w:tbl>
      <w:tblPr>
        <w:tblStyle w:val="Listaclara"/>
        <w:tblW w:w="14220" w:type="dxa"/>
        <w:tblBorders>
          <w:left w:val="none" w:sz="0" w:space="0" w:color="auto"/>
          <w:right w:val="none" w:sz="0" w:space="0" w:color="auto"/>
          <w:insideH w:val="single" w:sz="8" w:space="0" w:color="000000" w:themeColor="text1"/>
        </w:tblBorders>
        <w:tblLayout w:type="fixed"/>
        <w:tblLook w:val="04A0" w:firstRow="1" w:lastRow="0" w:firstColumn="1" w:lastColumn="0" w:noHBand="0" w:noVBand="1"/>
      </w:tblPr>
      <w:tblGrid>
        <w:gridCol w:w="959"/>
        <w:gridCol w:w="1417"/>
        <w:gridCol w:w="2694"/>
        <w:gridCol w:w="1559"/>
        <w:gridCol w:w="1417"/>
        <w:gridCol w:w="2977"/>
        <w:gridCol w:w="1701"/>
        <w:gridCol w:w="1496"/>
      </w:tblGrid>
      <w:tr w:rsidR="00CC02F5" w:rsidRPr="00CC02F5" w14:paraId="4BE18BD0" w14:textId="77777777" w:rsidTr="00727294">
        <w:trPr>
          <w:cnfStyle w:val="100000000000" w:firstRow="1" w:lastRow="0" w:firstColumn="0" w:lastColumn="0" w:oddVBand="0" w:evenVBand="0" w:oddHBand="0" w:evenHBand="0" w:firstRowFirstColumn="0" w:firstRowLastColumn="0" w:lastRowFirstColumn="0" w:lastRowLastColumn="0"/>
          <w:trHeight w:val="393"/>
          <w:tblHeader/>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shd w:val="clear" w:color="auto" w:fill="auto"/>
          </w:tcPr>
          <w:p w14:paraId="5732E471" w14:textId="0691CDE0" w:rsidR="00A14642" w:rsidRPr="00CC02F5" w:rsidRDefault="00A14642" w:rsidP="00F94AF8">
            <w:pPr>
              <w:adjustRightInd w:val="0"/>
              <w:snapToGrid w:val="0"/>
              <w:spacing w:line="360" w:lineRule="auto"/>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OI </w:t>
            </w:r>
            <w:r w:rsidR="00CC02F5">
              <w:rPr>
                <w:rStyle w:val="ilfuvd"/>
                <w:rFonts w:ascii="Book Antiqua" w:hAnsi="Book Antiqua"/>
                <w:color w:val="auto"/>
                <w:sz w:val="24"/>
                <w:szCs w:val="24"/>
              </w:rPr>
              <w:t>t</w:t>
            </w:r>
            <w:r w:rsidRPr="00CC02F5">
              <w:rPr>
                <w:rStyle w:val="ilfuvd"/>
                <w:rFonts w:ascii="Book Antiqua" w:hAnsi="Book Antiqua"/>
                <w:color w:val="auto"/>
                <w:sz w:val="24"/>
                <w:szCs w:val="24"/>
              </w:rPr>
              <w:t>ype</w:t>
            </w:r>
          </w:p>
        </w:tc>
        <w:tc>
          <w:tcPr>
            <w:tcW w:w="1417" w:type="dxa"/>
            <w:tcBorders>
              <w:bottom w:val="single" w:sz="4" w:space="0" w:color="auto"/>
            </w:tcBorders>
            <w:shd w:val="clear" w:color="auto" w:fill="auto"/>
          </w:tcPr>
          <w:p w14:paraId="5672BA69"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Mutations at gene</w:t>
            </w:r>
          </w:p>
        </w:tc>
        <w:tc>
          <w:tcPr>
            <w:tcW w:w="2694" w:type="dxa"/>
            <w:tcBorders>
              <w:bottom w:val="single" w:sz="4" w:space="0" w:color="auto"/>
            </w:tcBorders>
            <w:shd w:val="clear" w:color="auto" w:fill="auto"/>
          </w:tcPr>
          <w:p w14:paraId="0A66358D" w14:textId="2293C199"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Human </w:t>
            </w:r>
            <w:r w:rsidR="00CC02F5">
              <w:rPr>
                <w:rStyle w:val="ilfuvd"/>
                <w:rFonts w:ascii="Book Antiqua" w:hAnsi="Book Antiqua"/>
                <w:color w:val="auto"/>
                <w:sz w:val="24"/>
                <w:szCs w:val="24"/>
              </w:rPr>
              <w:t>p</w:t>
            </w:r>
            <w:r w:rsidRPr="00CC02F5">
              <w:rPr>
                <w:rStyle w:val="ilfuvd"/>
                <w:rFonts w:ascii="Book Antiqua" w:hAnsi="Book Antiqua"/>
                <w:color w:val="auto"/>
                <w:sz w:val="24"/>
                <w:szCs w:val="24"/>
              </w:rPr>
              <w:t>henotype</w:t>
            </w:r>
          </w:p>
        </w:tc>
        <w:tc>
          <w:tcPr>
            <w:tcW w:w="1559" w:type="dxa"/>
            <w:tcBorders>
              <w:bottom w:val="single" w:sz="4" w:space="0" w:color="auto"/>
            </w:tcBorders>
            <w:shd w:val="clear" w:color="auto" w:fill="auto"/>
          </w:tcPr>
          <w:p w14:paraId="0E2108D0"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Reference</w:t>
            </w:r>
          </w:p>
        </w:tc>
        <w:tc>
          <w:tcPr>
            <w:tcW w:w="1417" w:type="dxa"/>
            <w:tcBorders>
              <w:bottom w:val="single" w:sz="4" w:space="0" w:color="auto"/>
            </w:tcBorders>
            <w:shd w:val="clear" w:color="auto" w:fill="auto"/>
          </w:tcPr>
          <w:p w14:paraId="245BDBF2" w14:textId="1976DF6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Mouse </w:t>
            </w:r>
            <w:r w:rsidR="00CC02F5">
              <w:rPr>
                <w:rStyle w:val="ilfuvd"/>
                <w:rFonts w:ascii="Book Antiqua" w:hAnsi="Book Antiqua"/>
                <w:color w:val="auto"/>
                <w:sz w:val="24"/>
                <w:szCs w:val="24"/>
              </w:rPr>
              <w:t>m</w:t>
            </w:r>
            <w:r w:rsidRPr="00CC02F5">
              <w:rPr>
                <w:rStyle w:val="ilfuvd"/>
                <w:rFonts w:ascii="Book Antiqua" w:hAnsi="Book Antiqua"/>
                <w:color w:val="auto"/>
                <w:sz w:val="24"/>
                <w:szCs w:val="24"/>
              </w:rPr>
              <w:t>odel</w:t>
            </w:r>
          </w:p>
        </w:tc>
        <w:tc>
          <w:tcPr>
            <w:tcW w:w="2977" w:type="dxa"/>
            <w:tcBorders>
              <w:bottom w:val="single" w:sz="4" w:space="0" w:color="auto"/>
            </w:tcBorders>
            <w:shd w:val="clear" w:color="auto" w:fill="auto"/>
          </w:tcPr>
          <w:p w14:paraId="73119838" w14:textId="00653D93"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 xml:space="preserve">Mouse </w:t>
            </w:r>
            <w:r w:rsidR="00CC02F5">
              <w:rPr>
                <w:rStyle w:val="ilfuvd"/>
                <w:rFonts w:ascii="Book Antiqua" w:hAnsi="Book Antiqua"/>
                <w:color w:val="auto"/>
                <w:sz w:val="24"/>
                <w:szCs w:val="24"/>
              </w:rPr>
              <w:t>p</w:t>
            </w:r>
            <w:r w:rsidRPr="00CC02F5">
              <w:rPr>
                <w:rStyle w:val="ilfuvd"/>
                <w:rFonts w:ascii="Book Antiqua" w:hAnsi="Book Antiqua"/>
                <w:color w:val="auto"/>
                <w:sz w:val="24"/>
                <w:szCs w:val="24"/>
              </w:rPr>
              <w:t>henotype</w:t>
            </w:r>
          </w:p>
        </w:tc>
        <w:tc>
          <w:tcPr>
            <w:tcW w:w="1701" w:type="dxa"/>
            <w:tcBorders>
              <w:bottom w:val="single" w:sz="4" w:space="0" w:color="auto"/>
            </w:tcBorders>
            <w:shd w:val="clear" w:color="auto" w:fill="auto"/>
          </w:tcPr>
          <w:p w14:paraId="05099D39"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Effectiveness</w:t>
            </w:r>
          </w:p>
        </w:tc>
        <w:tc>
          <w:tcPr>
            <w:tcW w:w="1496" w:type="dxa"/>
            <w:tcBorders>
              <w:bottom w:val="single" w:sz="4" w:space="0" w:color="auto"/>
            </w:tcBorders>
            <w:shd w:val="clear" w:color="auto" w:fill="auto"/>
          </w:tcPr>
          <w:p w14:paraId="5CE1575E" w14:textId="77777777" w:rsidR="00A14642" w:rsidRPr="00CC02F5" w:rsidRDefault="00A14642" w:rsidP="00F94AF8">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Style w:val="ilfuvd"/>
                <w:rFonts w:ascii="Book Antiqua" w:hAnsi="Book Antiqua"/>
                <w:b w:val="0"/>
                <w:bCs w:val="0"/>
                <w:color w:val="auto"/>
                <w:sz w:val="24"/>
                <w:szCs w:val="24"/>
              </w:rPr>
            </w:pPr>
            <w:r w:rsidRPr="00CC02F5">
              <w:rPr>
                <w:rStyle w:val="ilfuvd"/>
                <w:rFonts w:ascii="Book Antiqua" w:hAnsi="Book Antiqua"/>
                <w:color w:val="auto"/>
                <w:sz w:val="24"/>
                <w:szCs w:val="24"/>
              </w:rPr>
              <w:t>References</w:t>
            </w:r>
          </w:p>
        </w:tc>
      </w:tr>
      <w:tr w:rsidR="00CC02F5" w:rsidRPr="00CC02F5" w14:paraId="3BD91350" w14:textId="77777777" w:rsidTr="00727294">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bottom w:val="nil"/>
            </w:tcBorders>
            <w:shd w:val="clear" w:color="auto" w:fill="auto"/>
          </w:tcPr>
          <w:p w14:paraId="26BD7C29" w14:textId="77777777" w:rsidR="00A14642" w:rsidRPr="00CC02F5" w:rsidRDefault="00A14642" w:rsidP="00F94AF8">
            <w:pPr>
              <w:adjustRightInd w:val="0"/>
              <w:snapToGrid w:val="0"/>
              <w:spacing w:line="360" w:lineRule="auto"/>
              <w:rPr>
                <w:rStyle w:val="ilfuvd"/>
                <w:rFonts w:ascii="Book Antiqua" w:hAnsi="Book Antiqua"/>
                <w:b w:val="0"/>
                <w:bCs w:val="0"/>
                <w:sz w:val="24"/>
                <w:szCs w:val="24"/>
              </w:rPr>
            </w:pPr>
            <w:r w:rsidRPr="00CC02F5">
              <w:rPr>
                <w:rStyle w:val="ilfuvd"/>
                <w:rFonts w:ascii="Book Antiqua" w:hAnsi="Book Antiqua"/>
                <w:b w:val="0"/>
                <w:bCs w:val="0"/>
                <w:sz w:val="24"/>
                <w:szCs w:val="24"/>
              </w:rPr>
              <w:t>I</w:t>
            </w:r>
          </w:p>
        </w:tc>
        <w:tc>
          <w:tcPr>
            <w:tcW w:w="1417" w:type="dxa"/>
            <w:tcBorders>
              <w:top w:val="single" w:sz="4" w:space="0" w:color="auto"/>
              <w:bottom w:val="nil"/>
            </w:tcBorders>
            <w:shd w:val="clear" w:color="auto" w:fill="auto"/>
          </w:tcPr>
          <w:p w14:paraId="4E510351"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COL1A1/2</w:t>
            </w:r>
          </w:p>
        </w:tc>
        <w:tc>
          <w:tcPr>
            <w:tcW w:w="2694" w:type="dxa"/>
            <w:tcBorders>
              <w:top w:val="single" w:sz="4" w:space="0" w:color="auto"/>
              <w:bottom w:val="nil"/>
            </w:tcBorders>
            <w:shd w:val="clear" w:color="auto" w:fill="auto"/>
          </w:tcPr>
          <w:p w14:paraId="14F90CC6"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cs="Times New Roman"/>
                <w:sz w:val="24"/>
                <w:szCs w:val="24"/>
              </w:rPr>
              <w:t>α</w:t>
            </w:r>
            <w:r w:rsidRPr="00CC02F5">
              <w:rPr>
                <w:rStyle w:val="ilfuvd"/>
                <w:rFonts w:ascii="Book Antiqua" w:hAnsi="Book Antiqua"/>
                <w:sz w:val="24"/>
                <w:szCs w:val="24"/>
              </w:rPr>
              <w:t>1 chain collagen haplo-insufficiency; vertebral compression fractures; short height; low lumbar spine bone mineral density</w:t>
            </w:r>
          </w:p>
        </w:tc>
        <w:tc>
          <w:tcPr>
            <w:tcW w:w="1559" w:type="dxa"/>
            <w:tcBorders>
              <w:top w:val="single" w:sz="4" w:space="0" w:color="auto"/>
              <w:bottom w:val="nil"/>
            </w:tcBorders>
            <w:shd w:val="clear" w:color="auto" w:fill="auto"/>
          </w:tcPr>
          <w:p w14:paraId="316BD34F"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single" w:sz="4" w:space="0" w:color="auto"/>
              <w:bottom w:val="nil"/>
            </w:tcBorders>
            <w:shd w:val="clear" w:color="auto" w:fill="auto"/>
          </w:tcPr>
          <w:p w14:paraId="10964D34"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Col1a1+/Mov13</w:t>
            </w:r>
          </w:p>
        </w:tc>
        <w:tc>
          <w:tcPr>
            <w:tcW w:w="2977" w:type="dxa"/>
            <w:tcBorders>
              <w:top w:val="single" w:sz="4" w:space="0" w:color="auto"/>
              <w:bottom w:val="nil"/>
            </w:tcBorders>
            <w:shd w:val="clear" w:color="auto" w:fill="auto"/>
          </w:tcPr>
          <w:p w14:paraId="711C6CA6" w14:textId="2FFF1420"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Decreased type I collagen in mineralized tissue, weakened bone strength</w:t>
            </w:r>
            <w:r w:rsidR="002F24C2" w:rsidRPr="00CC02F5">
              <w:rPr>
                <w:rStyle w:val="ilfuvd"/>
                <w:rFonts w:ascii="Book Antiqua" w:hAnsi="Book Antiqua"/>
                <w:sz w:val="24"/>
                <w:szCs w:val="24"/>
              </w:rPr>
              <w:t>;</w:t>
            </w:r>
            <w:r w:rsidRPr="00CC02F5">
              <w:rPr>
                <w:rStyle w:val="ilfuvd"/>
                <w:rFonts w:ascii="Book Antiqua" w:hAnsi="Book Antiqua"/>
                <w:sz w:val="24"/>
                <w:szCs w:val="24"/>
              </w:rPr>
              <w:t xml:space="preserve"> abnormal shape of long bones</w:t>
            </w:r>
            <w:r w:rsidR="002F24C2" w:rsidRPr="00CC02F5">
              <w:rPr>
                <w:rStyle w:val="ilfuvd"/>
                <w:rFonts w:ascii="Book Antiqua" w:hAnsi="Book Antiqua"/>
                <w:sz w:val="24"/>
                <w:szCs w:val="24"/>
              </w:rPr>
              <w:t>;</w:t>
            </w:r>
            <w:r w:rsidRPr="00CC02F5">
              <w:rPr>
                <w:rStyle w:val="ilfuvd"/>
                <w:rFonts w:ascii="Book Antiqua" w:hAnsi="Book Antiqua"/>
                <w:sz w:val="24"/>
                <w:szCs w:val="24"/>
              </w:rPr>
              <w:t xml:space="preserve"> alterations of the mechanical properties of long bones</w:t>
            </w:r>
          </w:p>
        </w:tc>
        <w:tc>
          <w:tcPr>
            <w:tcW w:w="1701" w:type="dxa"/>
            <w:tcBorders>
              <w:top w:val="single" w:sz="4" w:space="0" w:color="auto"/>
              <w:bottom w:val="nil"/>
            </w:tcBorders>
            <w:shd w:val="clear" w:color="auto" w:fill="auto"/>
          </w:tcPr>
          <w:p w14:paraId="6A811550"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t>+</w:t>
            </w:r>
          </w:p>
        </w:tc>
        <w:tc>
          <w:tcPr>
            <w:tcW w:w="1496" w:type="dxa"/>
            <w:tcBorders>
              <w:top w:val="single" w:sz="4" w:space="0" w:color="auto"/>
              <w:bottom w:val="nil"/>
            </w:tcBorders>
            <w:shd w:val="clear" w:color="auto" w:fill="auto"/>
          </w:tcPr>
          <w:p w14:paraId="751B8563" w14:textId="77777777" w:rsidR="00A14642" w:rsidRPr="00CC02F5" w:rsidRDefault="00A14642" w:rsidP="00F94AF8">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
            <w:r w:rsidRPr="00CC02F5">
              <w:rPr>
                <w:rStyle w:val="ilfuvd"/>
                <w:rFonts w:ascii="Book Antiqua" w:hAnsi="Book Antiqua"/>
                <w:sz w:val="24"/>
                <w:szCs w:val="24"/>
              </w:rPr>
              <w:fldChar w:fldCharType="begin">
                <w:fldData xml:space="preserve">PEVuZE5vdGU+PENpdGU+PEF1dGhvcj5IYXJ0dW5nPC9BdXRob3I+PFllYXI+MTk4NjwvWWVhcj48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PEVuZE5vdGU+PENpdGU+PEF1dGhvcj5IYXJ0dW5nPC9BdXRob3I+PFllYXI+MTk4NjwvWWVhcj48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[44-46]</w:t>
            </w:r>
            <w:r w:rsidRPr="00CC02F5">
              <w:rPr>
                <w:rStyle w:val="ilfuvd"/>
                <w:rFonts w:ascii="Book Antiqua" w:hAnsi="Book Antiqua"/>
                <w:sz w:val="24"/>
                <w:szCs w:val="24"/>
              </w:rPr>
              <w:fldChar w:fldCharType="end"/>
            </w:r>
            <w:r w:rsidRPr="00CC02F5">
              <w:rPr>
                <w:rStyle w:val="ilfuvd"/>
                <w:rFonts w:ascii="Book Antiqua" w:hAnsi="Book Antiqua"/>
                <w:sz w:val="24"/>
                <w:szCs w:val="24"/>
              </w:rPr>
              <w:t xml:space="preserve"> </w:t>
            </w:r>
          </w:p>
        </w:tc>
      </w:tr>
      <w:tr w:rsidR="00CC02F5" w:rsidRPr="00CC02F5" w14:paraId="0AB41E4A"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1C6B0B8"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49" w:author="Unknown">
                <w:pPr>
                  <w:adjustRightInd w:val="0"/>
                  <w:snapToGrid w:val="0"/>
                  <w:spacing w:line="360" w:lineRule="auto"/>
                  <w:jc w:val="both"/>
                </w:pPr>
              </w:pPrChange>
            </w:pPr>
            <w:r w:rsidRPr="00CC02F5">
              <w:rPr>
                <w:rStyle w:val="ilfuvd"/>
                <w:rFonts w:ascii="Book Antiqua" w:hAnsi="Book Antiqua"/>
                <w:b w:val="0"/>
                <w:bCs w:val="0"/>
                <w:sz w:val="24"/>
                <w:szCs w:val="24"/>
              </w:rPr>
              <w:t>II</w:t>
            </w:r>
          </w:p>
        </w:tc>
        <w:tc>
          <w:tcPr>
            <w:tcW w:w="1417" w:type="dxa"/>
            <w:tcBorders>
              <w:top w:val="nil"/>
              <w:bottom w:val="nil"/>
            </w:tcBorders>
            <w:shd w:val="clear" w:color="auto" w:fill="auto"/>
          </w:tcPr>
          <w:p w14:paraId="0E762F5B"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6703657C"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1"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Perinatal lethal</w:t>
            </w:r>
          </w:p>
        </w:tc>
        <w:tc>
          <w:tcPr>
            <w:tcW w:w="1559" w:type="dxa"/>
            <w:tcBorders>
              <w:top w:val="nil"/>
              <w:bottom w:val="nil"/>
            </w:tcBorders>
            <w:shd w:val="clear" w:color="auto" w:fill="auto"/>
          </w:tcPr>
          <w:p w14:paraId="0859456E"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3C93858"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3"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BrtlII; Aga2/b</w:t>
            </w:r>
          </w:p>
        </w:tc>
        <w:tc>
          <w:tcPr>
            <w:tcW w:w="2977" w:type="dxa"/>
            <w:tcBorders>
              <w:top w:val="nil"/>
              <w:bottom w:val="nil"/>
            </w:tcBorders>
            <w:shd w:val="clear" w:color="auto" w:fill="auto"/>
          </w:tcPr>
          <w:p w14:paraId="3983685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Perinatal lethal</w:t>
            </w:r>
          </w:p>
        </w:tc>
        <w:tc>
          <w:tcPr>
            <w:tcW w:w="1701" w:type="dxa"/>
            <w:tcBorders>
              <w:top w:val="nil"/>
              <w:bottom w:val="nil"/>
            </w:tcBorders>
            <w:shd w:val="clear" w:color="auto" w:fill="auto"/>
          </w:tcPr>
          <w:p w14:paraId="014628A0"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5"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7B9127E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5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ZXJzY3JpcHQiPls0NCwgNDddPC9zdHlsZT48L0Rpc3BsYXlUZXh0PjxyZWNvcmQ+PGtleXdvcmRz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[44,47]</w:t>
            </w:r>
            <w:r w:rsidRPr="00CC02F5">
              <w:rPr>
                <w:rStyle w:val="ilfuvd"/>
                <w:rFonts w:ascii="Book Antiqua" w:hAnsi="Book Antiqua"/>
                <w:sz w:val="24"/>
                <w:szCs w:val="24"/>
              </w:rPr>
              <w:fldChar w:fldCharType="end"/>
            </w:r>
          </w:p>
        </w:tc>
      </w:tr>
      <w:tr w:rsidR="00CC02F5" w:rsidRPr="00CC02F5" w14:paraId="0510D76A"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3AFAAE69"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57" w:author="Unknown">
                <w:pPr>
                  <w:adjustRightInd w:val="0"/>
                  <w:snapToGrid w:val="0"/>
                  <w:spacing w:line="360" w:lineRule="auto"/>
                  <w:jc w:val="both"/>
                </w:pPr>
              </w:pPrChange>
            </w:pPr>
            <w:r w:rsidRPr="00CC02F5">
              <w:rPr>
                <w:rStyle w:val="ilfuvd"/>
                <w:rFonts w:ascii="Book Antiqua" w:hAnsi="Book Antiqua"/>
                <w:b w:val="0"/>
                <w:bCs w:val="0"/>
                <w:sz w:val="24"/>
                <w:szCs w:val="24"/>
              </w:rPr>
              <w:t>III</w:t>
            </w:r>
          </w:p>
        </w:tc>
        <w:tc>
          <w:tcPr>
            <w:tcW w:w="1417" w:type="dxa"/>
            <w:tcBorders>
              <w:top w:val="nil"/>
              <w:bottom w:val="nil"/>
            </w:tcBorders>
            <w:shd w:val="clear" w:color="auto" w:fill="auto"/>
          </w:tcPr>
          <w:p w14:paraId="3E01CE75"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5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665A2FF3"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59"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High bone turnover; decreased mineralization; increased osteoclastic activity; small size; fractures; osteopenia; bone deformities</w:t>
            </w:r>
          </w:p>
        </w:tc>
        <w:tc>
          <w:tcPr>
            <w:tcW w:w="1559" w:type="dxa"/>
            <w:tcBorders>
              <w:top w:val="nil"/>
              <w:bottom w:val="nil"/>
            </w:tcBorders>
            <w:shd w:val="clear" w:color="auto" w:fill="auto"/>
          </w:tcPr>
          <w:p w14:paraId="2CEE6820"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6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11D6E3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61"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COL1A2 KO</w:t>
            </w:r>
          </w:p>
        </w:tc>
        <w:tc>
          <w:tcPr>
            <w:tcW w:w="2977" w:type="dxa"/>
            <w:tcBorders>
              <w:top w:val="nil"/>
              <w:bottom w:val="nil"/>
            </w:tcBorders>
            <w:shd w:val="clear" w:color="auto" w:fill="auto"/>
          </w:tcPr>
          <w:p w14:paraId="7119FE9B"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6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Increased bone formation rate; fractures; reduced size; osteopenia; decreased mineralization; abnormal bone shape</w:t>
            </w:r>
          </w:p>
        </w:tc>
        <w:tc>
          <w:tcPr>
            <w:tcW w:w="1701" w:type="dxa"/>
            <w:tcBorders>
              <w:top w:val="nil"/>
              <w:bottom w:val="nil"/>
            </w:tcBorders>
            <w:shd w:val="clear" w:color="auto" w:fill="auto"/>
          </w:tcPr>
          <w:p w14:paraId="0D497D38"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63"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5755790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6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ZXJzY3JpcHQiPls0NCwgNDgtNTFdPC9zdHlsZT48L0Rpc3BsYXlUZXh0PjxyZWNvcmQ+PGtleXdv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PEVuZE5vdGU+PENpdGU+PEF1dGhvcj5LYW1vdW4tR29sZHJhdDwvQXV0aG9yPjxZZWFyPjIwMDc8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[44,48-51]</w:t>
            </w:r>
            <w:r w:rsidRPr="00CC02F5">
              <w:rPr>
                <w:rStyle w:val="ilfuvd"/>
                <w:rFonts w:ascii="Book Antiqua" w:hAnsi="Book Antiqua"/>
                <w:sz w:val="24"/>
                <w:szCs w:val="24"/>
              </w:rPr>
              <w:fldChar w:fldCharType="end"/>
            </w:r>
          </w:p>
        </w:tc>
      </w:tr>
      <w:tr w:rsidR="00CC02F5" w:rsidRPr="00CC02F5" w14:paraId="7765E84B"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224B720"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65" w:author="Unknown">
                <w:pPr>
                  <w:adjustRightInd w:val="0"/>
                  <w:snapToGrid w:val="0"/>
                  <w:spacing w:line="360" w:lineRule="auto"/>
                  <w:jc w:val="both"/>
                </w:pPr>
              </w:pPrChange>
            </w:pPr>
            <w:r w:rsidRPr="00CC02F5">
              <w:rPr>
                <w:rStyle w:val="ilfuvd"/>
                <w:rFonts w:ascii="Book Antiqua" w:hAnsi="Book Antiqua"/>
                <w:b w:val="0"/>
                <w:bCs w:val="0"/>
                <w:sz w:val="24"/>
                <w:szCs w:val="24"/>
              </w:rPr>
              <w:t>IV</w:t>
            </w:r>
          </w:p>
        </w:tc>
        <w:tc>
          <w:tcPr>
            <w:tcW w:w="1417" w:type="dxa"/>
            <w:tcBorders>
              <w:top w:val="nil"/>
              <w:bottom w:val="nil"/>
            </w:tcBorders>
            <w:shd w:val="clear" w:color="auto" w:fill="auto"/>
          </w:tcPr>
          <w:p w14:paraId="05923A9E"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6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COL1A1/2</w:t>
            </w:r>
          </w:p>
        </w:tc>
        <w:tc>
          <w:tcPr>
            <w:tcW w:w="2694" w:type="dxa"/>
            <w:tcBorders>
              <w:top w:val="nil"/>
              <w:bottom w:val="nil"/>
            </w:tcBorders>
            <w:shd w:val="clear" w:color="auto" w:fill="auto"/>
          </w:tcPr>
          <w:p w14:paraId="55DF79C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67"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Increased bone fragility; growth deficiency; weak bone geometry; impaired bone remodeling; decreased bone volume</w:t>
            </w:r>
          </w:p>
        </w:tc>
        <w:tc>
          <w:tcPr>
            <w:tcW w:w="1559" w:type="dxa"/>
            <w:tcBorders>
              <w:top w:val="nil"/>
              <w:bottom w:val="nil"/>
            </w:tcBorders>
            <w:shd w:val="clear" w:color="auto" w:fill="auto"/>
          </w:tcPr>
          <w:p w14:paraId="794F4125"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6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70832CB0"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69"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349G-&gt;C COL1A1</w:t>
            </w:r>
          </w:p>
        </w:tc>
        <w:tc>
          <w:tcPr>
            <w:tcW w:w="2977" w:type="dxa"/>
            <w:tcBorders>
              <w:top w:val="nil"/>
              <w:bottom w:val="nil"/>
            </w:tcBorders>
            <w:shd w:val="clear" w:color="auto" w:fill="auto"/>
          </w:tcPr>
          <w:p w14:paraId="73564CB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7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Decreases in severity with age; increased bone brittleness; reduced bone size; abnormal bone shape; impaired bone remodeling</w:t>
            </w:r>
          </w:p>
        </w:tc>
        <w:tc>
          <w:tcPr>
            <w:tcW w:w="1701" w:type="dxa"/>
            <w:tcBorders>
              <w:top w:val="nil"/>
              <w:bottom w:val="nil"/>
            </w:tcBorders>
            <w:shd w:val="clear" w:color="auto" w:fill="auto"/>
          </w:tcPr>
          <w:p w14:paraId="50C97D77"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71"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5CDF239B"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7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PEVuZE5vdGU+PENpdGU+PEF1dGhvcj5Gb3JsaW5vPC9BdXRob3I+PFllYXI+MTk5OTwvWWVhcj48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PEVuZE5vdGU+PENpdGU+PEF1dGhvcj5Gb3JsaW5vPC9BdXRob3I+PFllYXI+MTk5OTwvWWVhcj48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[52-56]</w:t>
            </w:r>
            <w:r w:rsidRPr="00CC02F5">
              <w:rPr>
                <w:rStyle w:val="ilfuvd"/>
                <w:rFonts w:ascii="Book Antiqua" w:hAnsi="Book Antiqua"/>
                <w:sz w:val="24"/>
                <w:szCs w:val="24"/>
              </w:rPr>
              <w:fldChar w:fldCharType="end"/>
            </w:r>
          </w:p>
        </w:tc>
      </w:tr>
      <w:tr w:rsidR="00CC02F5" w:rsidRPr="00CC02F5" w14:paraId="47414F9B"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B8D702C"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73" w:author="Unknown">
                <w:pPr>
                  <w:adjustRightInd w:val="0"/>
                  <w:snapToGrid w:val="0"/>
                  <w:spacing w:line="360" w:lineRule="auto"/>
                  <w:jc w:val="both"/>
                </w:pPr>
              </w:pPrChange>
            </w:pPr>
            <w:r w:rsidRPr="00CC02F5">
              <w:rPr>
                <w:rStyle w:val="ilfuvd"/>
                <w:rFonts w:ascii="Book Antiqua" w:hAnsi="Book Antiqua"/>
                <w:b w:val="0"/>
                <w:bCs w:val="0"/>
                <w:sz w:val="24"/>
                <w:szCs w:val="24"/>
              </w:rPr>
              <w:t>V</w:t>
            </w:r>
          </w:p>
        </w:tc>
        <w:tc>
          <w:tcPr>
            <w:tcW w:w="1417" w:type="dxa"/>
            <w:tcBorders>
              <w:top w:val="nil"/>
              <w:bottom w:val="nil"/>
            </w:tcBorders>
            <w:shd w:val="clear" w:color="auto" w:fill="auto"/>
          </w:tcPr>
          <w:p w14:paraId="1C150341"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IFITM5</w:t>
            </w:r>
          </w:p>
        </w:tc>
        <w:tc>
          <w:tcPr>
            <w:tcW w:w="2694" w:type="dxa"/>
            <w:tcBorders>
              <w:top w:val="nil"/>
              <w:bottom w:val="nil"/>
            </w:tcBorders>
            <w:shd w:val="clear" w:color="auto" w:fill="auto"/>
          </w:tcPr>
          <w:p w14:paraId="6D2AA21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5"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Increased mineralization; increased osteoblast markers; decreased COL1A1 expression, secretion and deposition in the matrix; hyperplastic callus; calcification of the forearm interosseous membrane; radial-head dislocation; subphyseal metaphyseal radiodense band</w:t>
            </w:r>
          </w:p>
        </w:tc>
        <w:tc>
          <w:tcPr>
            <w:tcW w:w="1559" w:type="dxa"/>
            <w:tcBorders>
              <w:top w:val="nil"/>
              <w:bottom w:val="nil"/>
            </w:tcBorders>
            <w:shd w:val="clear" w:color="auto" w:fill="auto"/>
          </w:tcPr>
          <w:p w14:paraId="17991F2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84CEA11"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7"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14C-&gt;T IFITM5</w:t>
            </w:r>
          </w:p>
        </w:tc>
        <w:tc>
          <w:tcPr>
            <w:tcW w:w="2977" w:type="dxa"/>
            <w:tcBorders>
              <w:top w:val="nil"/>
              <w:bottom w:val="nil"/>
            </w:tcBorders>
            <w:shd w:val="clear" w:color="auto" w:fill="auto"/>
          </w:tcPr>
          <w:p w14:paraId="69BC724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Severe skeletal defects; perinatal lethality; decreased mineralization; reduced expression of osteoblast markers</w:t>
            </w:r>
          </w:p>
        </w:tc>
        <w:tc>
          <w:tcPr>
            <w:tcW w:w="1701" w:type="dxa"/>
            <w:tcBorders>
              <w:top w:val="nil"/>
              <w:bottom w:val="nil"/>
            </w:tcBorders>
            <w:shd w:val="clear" w:color="auto" w:fill="auto"/>
          </w:tcPr>
          <w:p w14:paraId="7D79016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79"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2637D70A"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8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PEVuZE5vdGU+PENpdGU+PEF1dGhvcj5SZWljaDwvQXV0aG9yPjxZZWFyPjIwMTU8L1llYXI+PElE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PEVuZE5vdGU+PENpdGU+PEF1dGhvcj5SZWljaDwvQXV0aG9yPjxZZWFyPjIwMTU8L1llYXI+PElE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[64-66]</w:t>
            </w:r>
            <w:r w:rsidRPr="00CC02F5">
              <w:rPr>
                <w:rStyle w:val="ilfuvd"/>
                <w:rFonts w:ascii="Book Antiqua" w:hAnsi="Book Antiqua"/>
                <w:sz w:val="24"/>
                <w:szCs w:val="24"/>
              </w:rPr>
              <w:fldChar w:fldCharType="end"/>
            </w:r>
          </w:p>
        </w:tc>
      </w:tr>
      <w:tr w:rsidR="00CC02F5" w:rsidRPr="00CC02F5" w14:paraId="38C211DB" w14:textId="77777777" w:rsidTr="00727294">
        <w:trPr>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2F97D742"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81" w:author="Unknown">
                <w:pPr>
                  <w:adjustRightInd w:val="0"/>
                  <w:snapToGrid w:val="0"/>
                  <w:spacing w:line="360" w:lineRule="auto"/>
                  <w:jc w:val="both"/>
                </w:pPr>
              </w:pPrChange>
            </w:pPr>
            <w:r w:rsidRPr="00CC02F5">
              <w:rPr>
                <w:rStyle w:val="ilfuvd"/>
                <w:rFonts w:ascii="Book Antiqua" w:hAnsi="Book Antiqua"/>
                <w:b w:val="0"/>
                <w:bCs w:val="0"/>
                <w:sz w:val="24"/>
                <w:szCs w:val="24"/>
              </w:rPr>
              <w:t>VI Atypical</w:t>
            </w:r>
          </w:p>
        </w:tc>
        <w:tc>
          <w:tcPr>
            <w:tcW w:w="1417" w:type="dxa"/>
            <w:tcBorders>
              <w:top w:val="nil"/>
              <w:bottom w:val="nil"/>
            </w:tcBorders>
            <w:shd w:val="clear" w:color="auto" w:fill="auto"/>
          </w:tcPr>
          <w:p w14:paraId="6F29D2AB"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IFITM5</w:t>
            </w:r>
          </w:p>
        </w:tc>
        <w:tc>
          <w:tcPr>
            <w:tcW w:w="2694" w:type="dxa"/>
            <w:tcBorders>
              <w:top w:val="nil"/>
              <w:bottom w:val="nil"/>
            </w:tcBorders>
            <w:shd w:val="clear" w:color="auto" w:fill="auto"/>
          </w:tcPr>
          <w:p w14:paraId="3283E63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3"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Decreased levels of PEDF; decreased mineralization</w:t>
            </w:r>
          </w:p>
        </w:tc>
        <w:tc>
          <w:tcPr>
            <w:tcW w:w="1559" w:type="dxa"/>
            <w:tcBorders>
              <w:top w:val="nil"/>
              <w:bottom w:val="nil"/>
            </w:tcBorders>
            <w:shd w:val="clear" w:color="auto" w:fill="auto"/>
          </w:tcPr>
          <w:p w14:paraId="09232AF1"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5330F0F"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5"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IFITM5 Knock-Down</w:t>
            </w:r>
          </w:p>
        </w:tc>
        <w:tc>
          <w:tcPr>
            <w:tcW w:w="2977" w:type="dxa"/>
            <w:tcBorders>
              <w:top w:val="nil"/>
              <w:bottom w:val="nil"/>
            </w:tcBorders>
            <w:shd w:val="clear" w:color="auto" w:fill="auto"/>
          </w:tcPr>
          <w:p w14:paraId="32D56C12"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Reduced skeletal size less extreme in adults; no abnormal osteoclastogenesis; no abnormal osteoblastogenesis</w:t>
            </w:r>
          </w:p>
        </w:tc>
        <w:tc>
          <w:tcPr>
            <w:tcW w:w="1701" w:type="dxa"/>
            <w:tcBorders>
              <w:top w:val="nil"/>
              <w:bottom w:val="nil"/>
            </w:tcBorders>
            <w:shd w:val="clear" w:color="auto" w:fill="auto"/>
          </w:tcPr>
          <w:p w14:paraId="409FBC2A"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7"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4B0277FD"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8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PEVuZE5vdGU+PENpdGU+PEF1dGhvcj5GYXJiZXI8L0F1dGhvcj48WWVhcj4yMDE0PC9ZZWFyPjxJ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=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[67]</w:t>
            </w:r>
            <w:r w:rsidRPr="00CC02F5">
              <w:rPr>
                <w:rStyle w:val="ilfuvd"/>
                <w:rFonts w:ascii="Book Antiqua" w:hAnsi="Book Antiqua"/>
                <w:sz w:val="24"/>
                <w:szCs w:val="24"/>
              </w:rPr>
              <w:fldChar w:fldCharType="end"/>
            </w:r>
          </w:p>
        </w:tc>
      </w:tr>
      <w:tr w:rsidR="00CC02F5" w:rsidRPr="00CC02F5" w14:paraId="0E4A65A9"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0833DC73"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89" w:author="Unknown">
                <w:pPr>
                  <w:adjustRightInd w:val="0"/>
                  <w:snapToGrid w:val="0"/>
                  <w:spacing w:line="360" w:lineRule="auto"/>
                  <w:jc w:val="both"/>
                </w:pPr>
              </w:pPrChange>
            </w:pPr>
            <w:r w:rsidRPr="00CC02F5">
              <w:rPr>
                <w:rStyle w:val="ilfuvd"/>
                <w:rFonts w:ascii="Book Antiqua" w:hAnsi="Book Antiqua"/>
                <w:b w:val="0"/>
                <w:bCs w:val="0"/>
                <w:sz w:val="24"/>
                <w:szCs w:val="24"/>
              </w:rPr>
              <w:t>VI</w:t>
            </w:r>
          </w:p>
        </w:tc>
        <w:tc>
          <w:tcPr>
            <w:tcW w:w="1417" w:type="dxa"/>
            <w:tcBorders>
              <w:top w:val="nil"/>
              <w:bottom w:val="nil"/>
            </w:tcBorders>
            <w:shd w:val="clear" w:color="auto" w:fill="auto"/>
          </w:tcPr>
          <w:p w14:paraId="489CCBB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SERPINF1</w:t>
            </w:r>
          </w:p>
        </w:tc>
        <w:tc>
          <w:tcPr>
            <w:tcW w:w="2694" w:type="dxa"/>
            <w:tcBorders>
              <w:top w:val="nil"/>
              <w:bottom w:val="nil"/>
            </w:tcBorders>
            <w:shd w:val="clear" w:color="auto" w:fill="auto"/>
          </w:tcPr>
          <w:p w14:paraId="4241190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1"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Decreased mineralization; decreased trabecular bone</w:t>
            </w:r>
          </w:p>
        </w:tc>
        <w:tc>
          <w:tcPr>
            <w:tcW w:w="1559" w:type="dxa"/>
            <w:tcBorders>
              <w:top w:val="nil"/>
              <w:bottom w:val="nil"/>
            </w:tcBorders>
            <w:shd w:val="clear" w:color="auto" w:fill="auto"/>
          </w:tcPr>
          <w:p w14:paraId="566B108A"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646671E5"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3"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PEDF KO</w:t>
            </w:r>
          </w:p>
        </w:tc>
        <w:tc>
          <w:tcPr>
            <w:tcW w:w="2977" w:type="dxa"/>
            <w:tcBorders>
              <w:top w:val="nil"/>
              <w:bottom w:val="nil"/>
            </w:tcBorders>
            <w:shd w:val="clear" w:color="auto" w:fill="auto"/>
          </w:tcPr>
          <w:p w14:paraId="492C5062"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Decreased ECM mineralization; reduced trabecular bone volume</w:t>
            </w:r>
          </w:p>
        </w:tc>
        <w:tc>
          <w:tcPr>
            <w:tcW w:w="1701" w:type="dxa"/>
            <w:tcBorders>
              <w:top w:val="nil"/>
              <w:bottom w:val="nil"/>
            </w:tcBorders>
            <w:shd w:val="clear" w:color="auto" w:fill="auto"/>
          </w:tcPr>
          <w:p w14:paraId="4414928C"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5"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6446E19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9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&lt;EndNote&gt;&lt;Cite&gt;&lt;Author&gt;Bogan&lt;/Author&gt;&lt;Year&gt;2013&lt;/Year&gt;&lt;IDText&gt;A mouse model for human osteogenesis imperfecta type VI&lt;/IDText&gt;&lt;DisplayText&gt;&lt;style face="superscript"&gt;[57]&lt;/style&gt;&lt;/DisplayText&gt;&lt;record&gt;&lt;dates&gt;&lt;pub-dates&gt;&lt;date&gt;Jul&lt;/date&gt;&lt;/pub-dates&gt;&lt;year&gt;2013&lt;/year&gt;&lt;/dates&gt;&lt;keywords&gt;&lt;keyword&gt;Animals&lt;/keyword&gt;&lt;keyword&gt;Bone Density&lt;/keyword&gt;&lt;keyword&gt;Disease Models, Animal&lt;/keyword&gt;&lt;keyword&gt;Eye Proteins&lt;/keyword&gt;&lt;keyword&gt;Femur&lt;/keyword&gt;&lt;keyword&gt;Humans&lt;/keyword&gt;&lt;keyword&gt;Mice&lt;/keyword&gt;&lt;keyword&gt;Mice, Mutant Strains&lt;/keyword&gt;&lt;keyword&gt;Nerve Growth Factors&lt;/keyword&gt;&lt;keyword&gt;Osteocytes&lt;/keyword&gt;&lt;keyword&gt;Osteogenesis Imperfecta&lt;/keyword&gt;&lt;keyword&gt;Radiography&lt;/keyword&gt;&lt;keyword&gt;Serpins&lt;/keyword&gt;&lt;/keywords&gt;&lt;urls&gt;&lt;related-urls&gt;&lt;url&gt;https://www.ncbi.nlm.nih.gov/pubmed/23413146&lt;/url&gt;&lt;/related-urls&gt;&lt;/urls&gt;&lt;isbn&gt;1523-4681&lt;/isbn&gt;&lt;custom2&gt;PMC3688658&lt;/custom2&gt;&lt;titles&gt;&lt;title&gt;A mouse model for human osteogenesis imperfecta type VI&lt;/title&gt;&lt;secondary-title&gt;J Bone Miner Res&lt;/secondary-title&gt;&lt;/titles&gt;&lt;pages&gt;1531-6&lt;/pages&gt;&lt;number&gt;7&lt;/number&gt;&lt;contributors&gt;&lt;authors&gt;&lt;author&gt;Bogan, R.&lt;/author&gt;&lt;author&gt;Riddle, R. C.&lt;/author&gt;&lt;author&gt;Li, Z.&lt;/author&gt;&lt;author&gt;Kumar, S.&lt;/author&gt;&lt;author&gt;Nandal, A.&lt;/author&gt;&lt;author&gt;Faugere, M. C.&lt;/author&gt;&lt;author&gt;Boskey, A.&lt;/author&gt;&lt;author&gt;Crawford, S. E.&lt;/author&gt;&lt;author&gt;Clemens, T. L.&lt;/author&gt;&lt;/authors&gt;&lt;/contributors&gt;&lt;language&gt;eng&lt;/language&gt;&lt;added-date format="utc"&gt;1549799749&lt;/added-date&gt;&lt;ref-type name="Journal Article"&gt;17&lt;/ref-type&gt;&lt;rec-number&gt;312&lt;/rec-number&gt;&lt;last-updated-date format="utc"&gt;1549799749&lt;/last-updated-date&gt;&lt;accession-num&gt;23413146&lt;/accession-num&gt;&lt;electronic-resource-num&gt;10.1002/jbmr.1892&lt;/electronic-resource-num&gt;&lt;volume&gt;28&lt;/volume&gt;&lt;/record&gt;&lt;/Cite&gt;&lt;/EndNote&gt;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[57]</w:t>
            </w:r>
            <w:r w:rsidRPr="00CC02F5">
              <w:rPr>
                <w:rStyle w:val="ilfuvd"/>
                <w:rFonts w:ascii="Book Antiqua" w:hAnsi="Book Antiqua"/>
                <w:sz w:val="24"/>
                <w:szCs w:val="24"/>
              </w:rPr>
              <w:fldChar w:fldCharType="end"/>
            </w:r>
          </w:p>
        </w:tc>
      </w:tr>
      <w:tr w:rsidR="00CC02F5" w:rsidRPr="00CC02F5" w14:paraId="71D3F1DC"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572AB027"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97" w:author="Unknown">
                <w:pPr>
                  <w:adjustRightInd w:val="0"/>
                  <w:snapToGrid w:val="0"/>
                  <w:spacing w:line="360" w:lineRule="auto"/>
                  <w:jc w:val="both"/>
                </w:pPr>
              </w:pPrChange>
            </w:pPr>
            <w:r w:rsidRPr="00CC02F5">
              <w:rPr>
                <w:rStyle w:val="ilfuvd"/>
                <w:rFonts w:ascii="Book Antiqua" w:hAnsi="Book Antiqua"/>
                <w:b w:val="0"/>
                <w:bCs w:val="0"/>
                <w:sz w:val="24"/>
                <w:szCs w:val="24"/>
              </w:rPr>
              <w:t>VII</w:t>
            </w:r>
          </w:p>
        </w:tc>
        <w:tc>
          <w:tcPr>
            <w:tcW w:w="1417" w:type="dxa"/>
            <w:tcBorders>
              <w:top w:val="nil"/>
              <w:bottom w:val="nil"/>
            </w:tcBorders>
            <w:shd w:val="clear" w:color="auto" w:fill="auto"/>
          </w:tcPr>
          <w:p w14:paraId="1BB4A502"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9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CRTAP</w:t>
            </w:r>
          </w:p>
        </w:tc>
        <w:tc>
          <w:tcPr>
            <w:tcW w:w="2694" w:type="dxa"/>
            <w:tcBorders>
              <w:top w:val="nil"/>
              <w:bottom w:val="nil"/>
            </w:tcBorders>
            <w:shd w:val="clear" w:color="auto" w:fill="auto"/>
          </w:tcPr>
          <w:p w14:paraId="7C2AF339"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99"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Growth delay; osteopenia; decreased bone formation; decreased mineralization; multiple fractures</w:t>
            </w:r>
          </w:p>
        </w:tc>
        <w:tc>
          <w:tcPr>
            <w:tcW w:w="1559" w:type="dxa"/>
            <w:tcBorders>
              <w:top w:val="nil"/>
              <w:bottom w:val="nil"/>
            </w:tcBorders>
            <w:shd w:val="clear" w:color="auto" w:fill="auto"/>
          </w:tcPr>
          <w:p w14:paraId="16C1C61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0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2D87DD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01"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CRTAP KO</w:t>
            </w:r>
          </w:p>
        </w:tc>
        <w:tc>
          <w:tcPr>
            <w:tcW w:w="2977" w:type="dxa"/>
            <w:tcBorders>
              <w:top w:val="nil"/>
              <w:bottom w:val="nil"/>
            </w:tcBorders>
            <w:shd w:val="clear" w:color="auto" w:fill="auto"/>
          </w:tcPr>
          <w:p w14:paraId="665FE6F6"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0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Growth underdevelopment; osteopenia; decreased osteoblastogenesis; decreased mineralization; no spontaneous fractures</w:t>
            </w:r>
          </w:p>
        </w:tc>
        <w:tc>
          <w:tcPr>
            <w:tcW w:w="1701" w:type="dxa"/>
            <w:tcBorders>
              <w:top w:val="nil"/>
              <w:bottom w:val="nil"/>
            </w:tcBorders>
            <w:shd w:val="clear" w:color="auto" w:fill="auto"/>
          </w:tcPr>
          <w:p w14:paraId="082C4702"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03"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25ACD0D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0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cmlwdCI+WzU4LTYxXTwvc3R5bGU+PC9EaXNwbGF5VGV4dD48cmVjb3JkPjxkYXRlcz48cHViLWRh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cmlwdCI+WzU4LTYxXTwvc3R5bGU+PC9EaXNwbGF5VGV4dD48cmVjb3JkPjxkYXRlcz48cHViLWRh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[58-61]</w:t>
            </w:r>
            <w:r w:rsidRPr="00CC02F5">
              <w:rPr>
                <w:rStyle w:val="ilfuvd"/>
                <w:rFonts w:ascii="Book Antiqua" w:hAnsi="Book Antiqua"/>
                <w:sz w:val="24"/>
                <w:szCs w:val="24"/>
              </w:rPr>
              <w:fldChar w:fldCharType="end"/>
            </w:r>
          </w:p>
        </w:tc>
      </w:tr>
      <w:tr w:rsidR="00CC02F5" w:rsidRPr="00CC02F5" w14:paraId="67CB15AF"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6AF28280"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05" w:author="Unknown">
                <w:pPr>
                  <w:adjustRightInd w:val="0"/>
                  <w:snapToGrid w:val="0"/>
                  <w:spacing w:line="360" w:lineRule="auto"/>
                  <w:jc w:val="both"/>
                </w:pPr>
              </w:pPrChange>
            </w:pPr>
            <w:r w:rsidRPr="00CC02F5">
              <w:rPr>
                <w:rStyle w:val="ilfuvd"/>
                <w:rFonts w:ascii="Book Antiqua" w:hAnsi="Book Antiqua"/>
                <w:b w:val="0"/>
                <w:bCs w:val="0"/>
                <w:sz w:val="24"/>
                <w:szCs w:val="24"/>
              </w:rPr>
              <w:t>VIII</w:t>
            </w:r>
          </w:p>
        </w:tc>
        <w:tc>
          <w:tcPr>
            <w:tcW w:w="1417" w:type="dxa"/>
            <w:tcBorders>
              <w:top w:val="nil"/>
              <w:bottom w:val="nil"/>
            </w:tcBorders>
            <w:shd w:val="clear" w:color="auto" w:fill="auto"/>
          </w:tcPr>
          <w:p w14:paraId="748552D2"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0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LEPRE1</w:t>
            </w:r>
          </w:p>
        </w:tc>
        <w:tc>
          <w:tcPr>
            <w:tcW w:w="2694" w:type="dxa"/>
            <w:tcBorders>
              <w:top w:val="nil"/>
              <w:bottom w:val="nil"/>
            </w:tcBorders>
            <w:shd w:val="clear" w:color="auto" w:fill="auto"/>
          </w:tcPr>
          <w:p w14:paraId="39C738E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07"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Lethal; severe growth deficiency; bone fragility; poorly mineralized skull; scoliosis; decreased mineralization</w:t>
            </w:r>
          </w:p>
        </w:tc>
        <w:tc>
          <w:tcPr>
            <w:tcW w:w="1559" w:type="dxa"/>
            <w:tcBorders>
              <w:top w:val="nil"/>
              <w:bottom w:val="nil"/>
            </w:tcBorders>
            <w:shd w:val="clear" w:color="auto" w:fill="auto"/>
          </w:tcPr>
          <w:p w14:paraId="2ADEBE13"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0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3E2EB5AB"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09"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LEPRE1 Knock-Down</w:t>
            </w:r>
          </w:p>
        </w:tc>
        <w:tc>
          <w:tcPr>
            <w:tcW w:w="2977" w:type="dxa"/>
            <w:tcBorders>
              <w:top w:val="nil"/>
              <w:bottom w:val="nil"/>
            </w:tcBorders>
            <w:shd w:val="clear" w:color="auto" w:fill="auto"/>
          </w:tcPr>
          <w:p w14:paraId="20FC4800"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1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lethality; abnormal collagen fibril ultrastructure in bone, tendon and skin</w:t>
            </w:r>
          </w:p>
        </w:tc>
        <w:tc>
          <w:tcPr>
            <w:tcW w:w="1701" w:type="dxa"/>
            <w:tcBorders>
              <w:top w:val="nil"/>
              <w:bottom w:val="nil"/>
            </w:tcBorders>
            <w:shd w:val="clear" w:color="auto" w:fill="auto"/>
          </w:tcPr>
          <w:p w14:paraId="0962EA8A"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11"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32CC6F00"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1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cmlwdCI+WzYwLCA2OCwgNjldPC9zdHlsZT48L0Rpc3BsYXlUZXh0PjxyZWNvcmQ+PGRhdGVzPjxw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PEVuZE5vdGU+PENpdGU+PEF1dGhvcj5CYWxkcmlkZ2U8L0F1dGhvcj48WWVhcj4yMDA4PC9ZZWFy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[60,68,69]</w:t>
            </w:r>
            <w:r w:rsidRPr="00CC02F5">
              <w:rPr>
                <w:rStyle w:val="ilfuvd"/>
                <w:rFonts w:ascii="Book Antiqua" w:hAnsi="Book Antiqua"/>
                <w:sz w:val="24"/>
                <w:szCs w:val="24"/>
              </w:rPr>
              <w:fldChar w:fldCharType="end"/>
            </w:r>
          </w:p>
        </w:tc>
      </w:tr>
      <w:tr w:rsidR="00CC02F5" w:rsidRPr="00CC02F5" w14:paraId="2424F2A1"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50BCDBC"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13" w:author="Unknown">
                <w:pPr>
                  <w:adjustRightInd w:val="0"/>
                  <w:snapToGrid w:val="0"/>
                  <w:spacing w:line="360" w:lineRule="auto"/>
                  <w:jc w:val="both"/>
                </w:pPr>
              </w:pPrChange>
            </w:pPr>
            <w:r w:rsidRPr="00CC02F5">
              <w:rPr>
                <w:rStyle w:val="ilfuvd"/>
                <w:rFonts w:ascii="Book Antiqua" w:hAnsi="Book Antiqua"/>
                <w:b w:val="0"/>
                <w:bCs w:val="0"/>
                <w:sz w:val="24"/>
                <w:szCs w:val="24"/>
              </w:rPr>
              <w:t>IX</w:t>
            </w:r>
          </w:p>
        </w:tc>
        <w:tc>
          <w:tcPr>
            <w:tcW w:w="1417" w:type="dxa"/>
            <w:tcBorders>
              <w:top w:val="nil"/>
              <w:bottom w:val="nil"/>
            </w:tcBorders>
            <w:shd w:val="clear" w:color="auto" w:fill="auto"/>
          </w:tcPr>
          <w:p w14:paraId="60E0AC77"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PPIB</w:t>
            </w:r>
          </w:p>
        </w:tc>
        <w:tc>
          <w:tcPr>
            <w:tcW w:w="2694" w:type="dxa"/>
            <w:tcBorders>
              <w:top w:val="nil"/>
              <w:bottom w:val="nil"/>
            </w:tcBorders>
            <w:shd w:val="clear" w:color="auto" w:fill="auto"/>
          </w:tcPr>
          <w:p w14:paraId="26454525"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5"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Lethality; severe bone mass reduction; extreme bone strength reduction</w:t>
            </w:r>
          </w:p>
        </w:tc>
        <w:tc>
          <w:tcPr>
            <w:tcW w:w="1559" w:type="dxa"/>
            <w:tcBorders>
              <w:top w:val="nil"/>
              <w:bottom w:val="nil"/>
            </w:tcBorders>
            <w:shd w:val="clear" w:color="auto" w:fill="auto"/>
          </w:tcPr>
          <w:p w14:paraId="4A7A7635"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71599F5"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7"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PPIB KO</w:t>
            </w:r>
          </w:p>
        </w:tc>
        <w:tc>
          <w:tcPr>
            <w:tcW w:w="2977" w:type="dxa"/>
            <w:tcBorders>
              <w:top w:val="nil"/>
              <w:bottom w:val="nil"/>
            </w:tcBorders>
            <w:shd w:val="clear" w:color="auto" w:fill="auto"/>
          </w:tcPr>
          <w:p w14:paraId="72C0298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Bone mass reduction; bone strength reduction</w:t>
            </w:r>
          </w:p>
        </w:tc>
        <w:tc>
          <w:tcPr>
            <w:tcW w:w="1701" w:type="dxa"/>
            <w:tcBorders>
              <w:top w:val="nil"/>
              <w:bottom w:val="nil"/>
            </w:tcBorders>
            <w:shd w:val="clear" w:color="auto" w:fill="auto"/>
          </w:tcPr>
          <w:p w14:paraId="51057ACE"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19"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5A45002F"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2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PEVuZE5vdGU+PENpdGU+PEF1dGhvcj5DaG9pPC9BdXRob3I+PFllYXI+MjAwOTwvWWVhcj48SURU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[35,36]</w:t>
            </w:r>
            <w:r w:rsidRPr="00CC02F5">
              <w:rPr>
                <w:rStyle w:val="ilfuvd"/>
                <w:rFonts w:ascii="Book Antiqua" w:hAnsi="Book Antiqua"/>
                <w:sz w:val="24"/>
                <w:szCs w:val="24"/>
              </w:rPr>
              <w:fldChar w:fldCharType="end"/>
            </w:r>
          </w:p>
        </w:tc>
      </w:tr>
      <w:tr w:rsidR="00CC02F5" w:rsidRPr="00CC02F5" w14:paraId="7DBA35EE"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387CBF04"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21" w:author="Unknown">
                <w:pPr>
                  <w:adjustRightInd w:val="0"/>
                  <w:snapToGrid w:val="0"/>
                  <w:spacing w:line="360" w:lineRule="auto"/>
                  <w:jc w:val="both"/>
                </w:pPr>
              </w:pPrChange>
            </w:pPr>
            <w:r w:rsidRPr="00CC02F5">
              <w:rPr>
                <w:rStyle w:val="ilfuvd"/>
                <w:rFonts w:ascii="Book Antiqua" w:hAnsi="Book Antiqua"/>
                <w:b w:val="0"/>
                <w:bCs w:val="0"/>
                <w:sz w:val="24"/>
                <w:szCs w:val="24"/>
              </w:rPr>
              <w:t>X</w:t>
            </w:r>
          </w:p>
        </w:tc>
        <w:tc>
          <w:tcPr>
            <w:tcW w:w="1417" w:type="dxa"/>
            <w:tcBorders>
              <w:top w:val="nil"/>
              <w:bottom w:val="nil"/>
            </w:tcBorders>
            <w:shd w:val="clear" w:color="auto" w:fill="auto"/>
          </w:tcPr>
          <w:p w14:paraId="24B8BC98"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SERPINH1</w:t>
            </w:r>
          </w:p>
        </w:tc>
        <w:tc>
          <w:tcPr>
            <w:tcW w:w="2694" w:type="dxa"/>
            <w:tcBorders>
              <w:top w:val="nil"/>
              <w:bottom w:val="nil"/>
            </w:tcBorders>
            <w:shd w:val="clear" w:color="auto" w:fill="auto"/>
          </w:tcPr>
          <w:p w14:paraId="5E27D94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3"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Embryonic lethality; delayed type I collagen secretion; collagen accumulation in Golgi apparatus; osteopenia; dentinogenesis imperfecta; thin bones</w:t>
            </w:r>
          </w:p>
        </w:tc>
        <w:tc>
          <w:tcPr>
            <w:tcW w:w="1559" w:type="dxa"/>
            <w:tcBorders>
              <w:top w:val="nil"/>
              <w:bottom w:val="nil"/>
            </w:tcBorders>
            <w:shd w:val="clear" w:color="auto" w:fill="auto"/>
          </w:tcPr>
          <w:p w14:paraId="39C74C44"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DC58D84"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5"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HSP47 KO</w:t>
            </w:r>
          </w:p>
        </w:tc>
        <w:tc>
          <w:tcPr>
            <w:tcW w:w="2977" w:type="dxa"/>
            <w:tcBorders>
              <w:top w:val="nil"/>
              <w:bottom w:val="nil"/>
            </w:tcBorders>
            <w:shd w:val="clear" w:color="auto" w:fill="auto"/>
          </w:tcPr>
          <w:p w14:paraId="0ED2DF5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Delayed type I collagen secretion; collagen accumulation in the endoplasmic reticulum</w:t>
            </w:r>
          </w:p>
        </w:tc>
        <w:tc>
          <w:tcPr>
            <w:tcW w:w="1701" w:type="dxa"/>
            <w:tcBorders>
              <w:top w:val="nil"/>
              <w:bottom w:val="nil"/>
            </w:tcBorders>
            <w:shd w:val="clear" w:color="auto" w:fill="auto"/>
          </w:tcPr>
          <w:p w14:paraId="4ACFC787"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7"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20267098"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2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PEVuZE5vdGU+PENpdGU+PEF1dGhvcj5OYWdhaTwvQXV0aG9yPjxZZWFyPjIwMDA8L1llYXI+PElE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PEVuZE5vdGU+PENpdGU+PEF1dGhvcj5OYWdhaTwvQXV0aG9yPjxZZWFyPjIwMDA8L1llYXI+PElE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[70,71]</w:t>
            </w:r>
            <w:r w:rsidRPr="00CC02F5">
              <w:rPr>
                <w:rStyle w:val="ilfuvd"/>
                <w:rFonts w:ascii="Book Antiqua" w:hAnsi="Book Antiqua"/>
                <w:sz w:val="24"/>
                <w:szCs w:val="24"/>
              </w:rPr>
              <w:fldChar w:fldCharType="end"/>
            </w:r>
          </w:p>
        </w:tc>
      </w:tr>
      <w:tr w:rsidR="00CC02F5" w:rsidRPr="00CC02F5" w14:paraId="65625071"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6BB3ECEF"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29" w:author="Unknown">
                <w:pPr>
                  <w:adjustRightInd w:val="0"/>
                  <w:snapToGrid w:val="0"/>
                  <w:spacing w:line="360" w:lineRule="auto"/>
                  <w:jc w:val="both"/>
                </w:pPr>
              </w:pPrChange>
            </w:pPr>
            <w:r w:rsidRPr="00CC02F5">
              <w:rPr>
                <w:rStyle w:val="ilfuvd"/>
                <w:rFonts w:ascii="Book Antiqua" w:hAnsi="Book Antiqua"/>
                <w:b w:val="0"/>
                <w:bCs w:val="0"/>
                <w:sz w:val="24"/>
                <w:szCs w:val="24"/>
              </w:rPr>
              <w:t>XI</w:t>
            </w:r>
          </w:p>
        </w:tc>
        <w:tc>
          <w:tcPr>
            <w:tcW w:w="1417" w:type="dxa"/>
            <w:tcBorders>
              <w:top w:val="nil"/>
              <w:bottom w:val="nil"/>
            </w:tcBorders>
            <w:shd w:val="clear" w:color="auto" w:fill="auto"/>
          </w:tcPr>
          <w:p w14:paraId="7095883A"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FKBP10</w:t>
            </w:r>
          </w:p>
        </w:tc>
        <w:tc>
          <w:tcPr>
            <w:tcW w:w="2694" w:type="dxa"/>
            <w:tcBorders>
              <w:top w:val="nil"/>
              <w:bottom w:val="nil"/>
            </w:tcBorders>
            <w:shd w:val="clear" w:color="auto" w:fill="auto"/>
          </w:tcPr>
          <w:p w14:paraId="33981F91"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1"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Growth delay; neonatal lethality; bone fragility</w:t>
            </w:r>
          </w:p>
        </w:tc>
        <w:tc>
          <w:tcPr>
            <w:tcW w:w="1559" w:type="dxa"/>
            <w:tcBorders>
              <w:top w:val="nil"/>
              <w:bottom w:val="nil"/>
            </w:tcBorders>
            <w:shd w:val="clear" w:color="auto" w:fill="auto"/>
          </w:tcPr>
          <w:p w14:paraId="6DFFD950"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0B40B186"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3"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FKBP10 KO</w:t>
            </w:r>
          </w:p>
        </w:tc>
        <w:tc>
          <w:tcPr>
            <w:tcW w:w="2977" w:type="dxa"/>
            <w:tcBorders>
              <w:top w:val="nil"/>
              <w:bottom w:val="nil"/>
            </w:tcBorders>
            <w:shd w:val="clear" w:color="auto" w:fill="auto"/>
          </w:tcPr>
          <w:p w14:paraId="4BE7250A"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Bone brittleness; underdeveloped growth; lethality</w:t>
            </w:r>
          </w:p>
        </w:tc>
        <w:tc>
          <w:tcPr>
            <w:tcW w:w="1701" w:type="dxa"/>
            <w:tcBorders>
              <w:top w:val="nil"/>
              <w:bottom w:val="nil"/>
            </w:tcBorders>
            <w:shd w:val="clear" w:color="auto" w:fill="auto"/>
          </w:tcPr>
          <w:p w14:paraId="7D84D5C8"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5"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t>
            </w:r>
          </w:p>
        </w:tc>
        <w:tc>
          <w:tcPr>
            <w:tcW w:w="1496" w:type="dxa"/>
            <w:tcBorders>
              <w:top w:val="nil"/>
              <w:bottom w:val="nil"/>
            </w:tcBorders>
            <w:shd w:val="clear" w:color="auto" w:fill="auto"/>
          </w:tcPr>
          <w:p w14:paraId="6C0A6219"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3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PEVuZE5vdGU+PENpdGU+PEF1dGhvcj5MaWV0bWFuPC9BdXRob3I+PFllYXI+MjAxNDwvWWVhcj48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[62,63]</w:t>
            </w:r>
            <w:r w:rsidRPr="00CC02F5">
              <w:rPr>
                <w:rStyle w:val="ilfuvd"/>
                <w:rFonts w:ascii="Book Antiqua" w:hAnsi="Book Antiqua"/>
                <w:sz w:val="24"/>
                <w:szCs w:val="24"/>
              </w:rPr>
              <w:fldChar w:fldCharType="end"/>
            </w:r>
          </w:p>
        </w:tc>
      </w:tr>
      <w:tr w:rsidR="00CC02F5" w:rsidRPr="00CC02F5" w14:paraId="3316EB05" w14:textId="77777777" w:rsidTr="00727294">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07B4E688"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37" w:author="Unknown">
                <w:pPr>
                  <w:adjustRightInd w:val="0"/>
                  <w:snapToGrid w:val="0"/>
                  <w:spacing w:line="360" w:lineRule="auto"/>
                  <w:jc w:val="both"/>
                </w:pPr>
              </w:pPrChange>
            </w:pPr>
            <w:r w:rsidRPr="00CC02F5">
              <w:rPr>
                <w:rStyle w:val="ilfuvd"/>
                <w:rFonts w:ascii="Book Antiqua" w:hAnsi="Book Antiqua"/>
                <w:b w:val="0"/>
                <w:bCs w:val="0"/>
                <w:sz w:val="24"/>
                <w:szCs w:val="24"/>
              </w:rPr>
              <w:t>XII</w:t>
            </w:r>
          </w:p>
        </w:tc>
        <w:tc>
          <w:tcPr>
            <w:tcW w:w="1417" w:type="dxa"/>
            <w:tcBorders>
              <w:top w:val="nil"/>
              <w:bottom w:val="nil"/>
            </w:tcBorders>
            <w:shd w:val="clear" w:color="auto" w:fill="auto"/>
          </w:tcPr>
          <w:p w14:paraId="41FC9CF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3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OSX</w:t>
            </w:r>
          </w:p>
        </w:tc>
        <w:tc>
          <w:tcPr>
            <w:tcW w:w="2694" w:type="dxa"/>
            <w:tcBorders>
              <w:top w:val="nil"/>
              <w:bottom w:val="nil"/>
            </w:tcBorders>
            <w:shd w:val="clear" w:color="auto" w:fill="auto"/>
          </w:tcPr>
          <w:p w14:paraId="131E73F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39"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Skeletal deformities; fractures; osteoporosis</w:t>
            </w:r>
          </w:p>
        </w:tc>
        <w:tc>
          <w:tcPr>
            <w:tcW w:w="1559" w:type="dxa"/>
            <w:tcBorders>
              <w:top w:val="nil"/>
              <w:bottom w:val="nil"/>
            </w:tcBorders>
            <w:shd w:val="clear" w:color="auto" w:fill="auto"/>
          </w:tcPr>
          <w:p w14:paraId="12549CF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4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531639FF"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41"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Osx KO</w:t>
            </w:r>
          </w:p>
        </w:tc>
        <w:tc>
          <w:tcPr>
            <w:tcW w:w="2977" w:type="dxa"/>
            <w:tcBorders>
              <w:top w:val="nil"/>
              <w:bottom w:val="nil"/>
            </w:tcBorders>
            <w:shd w:val="clear" w:color="auto" w:fill="auto"/>
          </w:tcPr>
          <w:p w14:paraId="16BBC10F"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4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bone formation; decreased mineralization</w:t>
            </w:r>
          </w:p>
        </w:tc>
        <w:tc>
          <w:tcPr>
            <w:tcW w:w="1701" w:type="dxa"/>
            <w:tcBorders>
              <w:top w:val="nil"/>
              <w:bottom w:val="nil"/>
            </w:tcBorders>
            <w:shd w:val="clear" w:color="auto" w:fill="auto"/>
          </w:tcPr>
          <w:p w14:paraId="3BEA129F"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43"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1DD9441E"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4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YW5ndWFnZT5lbmc8L2xhbmd1YWdlPjxhZGRlZC1kYXRlIGZvcm1hdD0idXRjIj4xNTI4NDYxNTA3
PC9hZGRlZC1kYXRlPjxyZWYtdHlwZSBuYW1lPSJKb3VybmFsIEFydGljbGUiPjE3PC9yZWYtdHlw
ZT48cmVjLW51bWJlcj4xMTQ8L3JlYy1udW1iZXI+PGxhc3QtdXBkYXRlZC1kYXRlIGZvcm1hdD0i
dXRjIj4xNTI4NDYxNTA3PC9sYXN0LXVwZGF0ZWQtZGF0ZT48YWNjZXNzaW9uLW51bT4xMTc5MjMx
ODwvYWNjZXNzaW9uLW51bT48dm9sdW1lPjEwODwvdm9sdW1lPjwvcmVjb3JkPjwvQ2l0ZT48L0Vu
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PEVuZE5vdGU+PENpdGU+PEF1dGhvcj5MYXB1bnppbmE8L0F1dGhvcj48WWVhcj4yMDEwPC9ZZWFy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[37,38]</w:t>
            </w:r>
            <w:r w:rsidRPr="00CC02F5">
              <w:rPr>
                <w:rStyle w:val="ilfuvd"/>
                <w:rFonts w:ascii="Book Antiqua" w:hAnsi="Book Antiqua"/>
                <w:sz w:val="24"/>
                <w:szCs w:val="24"/>
              </w:rPr>
              <w:fldChar w:fldCharType="end"/>
            </w:r>
          </w:p>
        </w:tc>
      </w:tr>
      <w:tr w:rsidR="00CC02F5" w:rsidRPr="00CC02F5" w14:paraId="64B7C0EA"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142FA88"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45" w:author="Unknown">
                <w:pPr>
                  <w:adjustRightInd w:val="0"/>
                  <w:snapToGrid w:val="0"/>
                  <w:spacing w:line="360" w:lineRule="auto"/>
                  <w:jc w:val="both"/>
                </w:pPr>
              </w:pPrChange>
            </w:pPr>
            <w:r w:rsidRPr="00CC02F5">
              <w:rPr>
                <w:rStyle w:val="ilfuvd"/>
                <w:rFonts w:ascii="Book Antiqua" w:hAnsi="Book Antiqua"/>
                <w:b w:val="0"/>
                <w:bCs w:val="0"/>
                <w:sz w:val="24"/>
                <w:szCs w:val="24"/>
              </w:rPr>
              <w:t>XIII</w:t>
            </w:r>
          </w:p>
        </w:tc>
        <w:tc>
          <w:tcPr>
            <w:tcW w:w="1417" w:type="dxa"/>
            <w:tcBorders>
              <w:top w:val="nil"/>
              <w:bottom w:val="nil"/>
            </w:tcBorders>
            <w:shd w:val="clear" w:color="auto" w:fill="auto"/>
          </w:tcPr>
          <w:p w14:paraId="5191F378"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4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BMP1</w:t>
            </w:r>
          </w:p>
        </w:tc>
        <w:tc>
          <w:tcPr>
            <w:tcW w:w="2694" w:type="dxa"/>
            <w:tcBorders>
              <w:top w:val="nil"/>
              <w:bottom w:val="nil"/>
            </w:tcBorders>
            <w:shd w:val="clear" w:color="auto" w:fill="auto"/>
          </w:tcPr>
          <w:p w14:paraId="6736280B"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47"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Skull defects; reduced bone mass; reduced bone strength</w:t>
            </w:r>
          </w:p>
        </w:tc>
        <w:tc>
          <w:tcPr>
            <w:tcW w:w="1559" w:type="dxa"/>
            <w:tcBorders>
              <w:top w:val="nil"/>
              <w:bottom w:val="nil"/>
            </w:tcBorders>
            <w:shd w:val="clear" w:color="auto" w:fill="auto"/>
          </w:tcPr>
          <w:p w14:paraId="23AB2BF4"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4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78C1F01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49"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BMP1 KO</w:t>
            </w:r>
          </w:p>
        </w:tc>
        <w:tc>
          <w:tcPr>
            <w:tcW w:w="2977" w:type="dxa"/>
            <w:tcBorders>
              <w:top w:val="nil"/>
              <w:bottom w:val="nil"/>
            </w:tcBorders>
            <w:shd w:val="clear" w:color="auto" w:fill="auto"/>
          </w:tcPr>
          <w:p w14:paraId="43241132"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50"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Reduced ossification of certain skull bones</w:t>
            </w:r>
          </w:p>
        </w:tc>
        <w:tc>
          <w:tcPr>
            <w:tcW w:w="1701" w:type="dxa"/>
            <w:tcBorders>
              <w:top w:val="nil"/>
              <w:bottom w:val="nil"/>
            </w:tcBorders>
            <w:shd w:val="clear" w:color="auto" w:fill="auto"/>
          </w:tcPr>
          <w:p w14:paraId="59B49496"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51"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7FB52E22"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5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&lt;EndNote&gt;&lt;Cite&gt;&lt;Author&gt;Suzuki&lt;/Author&gt;&lt;Year&gt;1996&lt;/Year&gt;&lt;IDText&gt;Failure of ventral body wall closure in mouse embryos lacking a procollagen C-proteinase encoded by Bmp1, a mammalian gene related to Drosophila tolloid&lt;/IDText&gt;&lt;DisplayText&gt;&lt;style face="superscript"&gt;[39]&lt;/style&gt;&lt;/DisplayText&gt;&lt;record&gt;&lt;dates&gt;&lt;pub-dates&gt;&lt;date&gt;Nov&lt;/date&gt;&lt;/pub-dates&gt;&lt;year&gt;1996&lt;/year&gt;&lt;/dates&gt;&lt;keywords&gt;&lt;keyword&gt;Amnion&lt;/keyword&gt;&lt;keyword&gt;Animals&lt;/keyword&gt;&lt;keyword&gt;Body Patterning&lt;/keyword&gt;&lt;keyword&gt;Bone Morphogenetic Protein 1&lt;/keyword&gt;&lt;keyword&gt;Bone Morphogenetic Proteins&lt;/keyword&gt;&lt;keyword&gt;Collagen&lt;/keyword&gt;&lt;keyword&gt;Extracellular Matrix&lt;/keyword&gt;&lt;keyword&gt;Intestines&lt;/keyword&gt;&lt;keyword&gt;Metalloendopeptidases&lt;/keyword&gt;&lt;keyword&gt;Mice&lt;/keyword&gt;&lt;keyword&gt;Mice, Transgenic&lt;/keyword&gt;&lt;keyword&gt;Mutagenesis, Insertional&lt;/keyword&gt;&lt;keyword&gt;Procollagen&lt;/keyword&gt;&lt;keyword&gt;Skull&lt;/keyword&gt;&lt;keyword&gt;Umbilicus&lt;/keyword&gt;&lt;/keywords&gt;&lt;urls&gt;&lt;related-urls&gt;&lt;url&gt;https://www.ncbi.nlm.nih.gov/pubmed/8951074&lt;/url&gt;&lt;/related-urls&gt;&lt;/urls&gt;&lt;isbn&gt;0950-1991&lt;/isbn&gt;&lt;titles&gt;&lt;title&gt;Failure of ventral body wall closure in mouse embryos lacking a procollagen C-proteinase encoded by Bmp1, a mammalian gene related to Drosophila tolloid&lt;/title&gt;&lt;secondary-title&gt;Development&lt;/secondary-title&gt;&lt;/titles&gt;&lt;pages&gt;3587-95&lt;/pages&gt;&lt;number&gt;11&lt;/number&gt;&lt;contributors&gt;&lt;authors&gt;&lt;author&gt;Suzuki, N.&lt;/author&gt;&lt;author&gt;Labosky, P. A.&lt;/author&gt;&lt;author&gt;Furuta, Y.&lt;/author&gt;&lt;author&gt;Hargett, L.&lt;/author&gt;&lt;author&gt;Dunn, R.&lt;/author&gt;&lt;author&gt;Fogo, A. B.&lt;/author&gt;&lt;author&gt;Takahara, K.&lt;/author&gt;&lt;author&gt;Peters, D. M.&lt;/author&gt;&lt;author&gt;Greenspan, D. S.&lt;/author&gt;&lt;author&gt;Hogan, B. L.&lt;/author&gt;&lt;/authors&gt;&lt;/contributors&gt;&lt;language&gt;eng&lt;/language&gt;&lt;added-date format="utc"&gt;1549799518&lt;/added-date&gt;&lt;ref-type name="Journal Article"&gt;17&lt;/ref-type&gt;&lt;rec-number&gt;307&lt;/rec-number&gt;&lt;last-updated-date format="utc"&gt;1549799518&lt;/last-updated-date&gt;&lt;accession-num&gt;8951074&lt;/accession-num&gt;&lt;volume&gt;122&lt;/volume&gt;&lt;/record&gt;&lt;/Cite&gt;&lt;/EndNote&gt;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[39]</w:t>
            </w:r>
            <w:r w:rsidRPr="00CC02F5">
              <w:rPr>
                <w:rStyle w:val="ilfuvd"/>
                <w:rFonts w:ascii="Book Antiqua" w:hAnsi="Book Antiqua"/>
                <w:sz w:val="24"/>
                <w:szCs w:val="24"/>
              </w:rPr>
              <w:fldChar w:fldCharType="end"/>
            </w:r>
          </w:p>
        </w:tc>
      </w:tr>
      <w:tr w:rsidR="00CC02F5" w:rsidRPr="00CC02F5" w14:paraId="01360770" w14:textId="77777777" w:rsidTr="0072729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7870C6DE"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53" w:author="Unknown">
                <w:pPr>
                  <w:adjustRightInd w:val="0"/>
                  <w:snapToGrid w:val="0"/>
                  <w:spacing w:line="360" w:lineRule="auto"/>
                  <w:jc w:val="both"/>
                </w:pPr>
              </w:pPrChange>
            </w:pPr>
            <w:r w:rsidRPr="00CC02F5">
              <w:rPr>
                <w:rStyle w:val="ilfuvd"/>
                <w:rFonts w:ascii="Book Antiqua" w:hAnsi="Book Antiqua"/>
                <w:b w:val="0"/>
                <w:bCs w:val="0"/>
                <w:sz w:val="24"/>
                <w:szCs w:val="24"/>
              </w:rPr>
              <w:t>XIV</w:t>
            </w:r>
          </w:p>
        </w:tc>
        <w:tc>
          <w:tcPr>
            <w:tcW w:w="1417" w:type="dxa"/>
            <w:tcBorders>
              <w:top w:val="nil"/>
              <w:bottom w:val="nil"/>
            </w:tcBorders>
            <w:shd w:val="clear" w:color="auto" w:fill="auto"/>
          </w:tcPr>
          <w:p w14:paraId="198A2823"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Tric-b</w:t>
            </w:r>
          </w:p>
        </w:tc>
        <w:tc>
          <w:tcPr>
            <w:tcW w:w="2694" w:type="dxa"/>
            <w:tcBorders>
              <w:top w:val="nil"/>
              <w:bottom w:val="nil"/>
            </w:tcBorders>
            <w:shd w:val="clear" w:color="auto" w:fill="auto"/>
          </w:tcPr>
          <w:p w14:paraId="6432995C"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5"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Reduced bone mass</w:t>
            </w:r>
          </w:p>
        </w:tc>
        <w:tc>
          <w:tcPr>
            <w:tcW w:w="1559" w:type="dxa"/>
            <w:tcBorders>
              <w:top w:val="nil"/>
              <w:bottom w:val="nil"/>
            </w:tcBorders>
            <w:shd w:val="clear" w:color="auto" w:fill="auto"/>
          </w:tcPr>
          <w:p w14:paraId="043245AD"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17A7BCDD"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7"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 xml:space="preserve">Tric-b </w:t>
            </w:r>
          </w:p>
        </w:tc>
        <w:tc>
          <w:tcPr>
            <w:tcW w:w="2977" w:type="dxa"/>
            <w:tcBorders>
              <w:top w:val="nil"/>
              <w:bottom w:val="nil"/>
            </w:tcBorders>
            <w:shd w:val="clear" w:color="auto" w:fill="auto"/>
          </w:tcPr>
          <w:p w14:paraId="19053AE9"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8"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incorporation of collagen in the matrix; matrix insufficiency</w:t>
            </w:r>
          </w:p>
        </w:tc>
        <w:tc>
          <w:tcPr>
            <w:tcW w:w="1701" w:type="dxa"/>
            <w:tcBorders>
              <w:top w:val="nil"/>
              <w:bottom w:val="nil"/>
            </w:tcBorders>
            <w:shd w:val="clear" w:color="auto" w:fill="auto"/>
          </w:tcPr>
          <w:p w14:paraId="78B1C133"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59"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564DC972"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6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PEVuZE5vdGU+PENpdGU+PEF1dGhvcj5DYWJyYWw8L0F1dGhvcj48WWVhcj4yMDE2PC9ZZWFyPjxJ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==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[40,41]</w:t>
            </w:r>
            <w:r w:rsidRPr="00CC02F5">
              <w:rPr>
                <w:rStyle w:val="ilfuvd"/>
                <w:rFonts w:ascii="Book Antiqua" w:hAnsi="Book Antiqua"/>
                <w:sz w:val="24"/>
                <w:szCs w:val="24"/>
              </w:rPr>
              <w:fldChar w:fldCharType="end"/>
            </w:r>
          </w:p>
        </w:tc>
      </w:tr>
      <w:tr w:rsidR="00CC02F5" w:rsidRPr="00CC02F5" w14:paraId="7B92C05F" w14:textId="77777777" w:rsidTr="00727294">
        <w:trPr>
          <w:trHeight w:val="204"/>
        </w:trPr>
        <w:tc>
          <w:tcPr>
            <w:cnfStyle w:val="001000000000" w:firstRow="0" w:lastRow="0" w:firstColumn="1" w:lastColumn="0" w:oddVBand="0" w:evenVBand="0" w:oddHBand="0" w:evenHBand="0" w:firstRowFirstColumn="0" w:firstRowLastColumn="0" w:lastRowFirstColumn="0" w:lastRowLastColumn="0"/>
            <w:tcW w:w="959" w:type="dxa"/>
            <w:tcBorders>
              <w:top w:val="nil"/>
              <w:bottom w:val="nil"/>
            </w:tcBorders>
            <w:shd w:val="clear" w:color="auto" w:fill="auto"/>
          </w:tcPr>
          <w:p w14:paraId="10C8122E"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61" w:author="Unknown">
                <w:pPr>
                  <w:adjustRightInd w:val="0"/>
                  <w:snapToGrid w:val="0"/>
                  <w:spacing w:line="360" w:lineRule="auto"/>
                  <w:jc w:val="both"/>
                </w:pPr>
              </w:pPrChange>
            </w:pPr>
            <w:r w:rsidRPr="00CC02F5">
              <w:rPr>
                <w:rStyle w:val="ilfuvd"/>
                <w:rFonts w:ascii="Book Antiqua" w:hAnsi="Book Antiqua"/>
                <w:b w:val="0"/>
                <w:bCs w:val="0"/>
                <w:sz w:val="24"/>
                <w:szCs w:val="24"/>
              </w:rPr>
              <w:t>XV</w:t>
            </w:r>
          </w:p>
        </w:tc>
        <w:tc>
          <w:tcPr>
            <w:tcW w:w="1417" w:type="dxa"/>
            <w:tcBorders>
              <w:top w:val="nil"/>
              <w:bottom w:val="nil"/>
            </w:tcBorders>
            <w:shd w:val="clear" w:color="auto" w:fill="auto"/>
          </w:tcPr>
          <w:p w14:paraId="666E34EB"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2"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WNT1</w:t>
            </w:r>
          </w:p>
        </w:tc>
        <w:tc>
          <w:tcPr>
            <w:tcW w:w="2694" w:type="dxa"/>
            <w:tcBorders>
              <w:top w:val="nil"/>
              <w:bottom w:val="nil"/>
            </w:tcBorders>
            <w:shd w:val="clear" w:color="auto" w:fill="auto"/>
          </w:tcPr>
          <w:p w14:paraId="2CF10848"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3"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Reduced bone mass; reduced bone strength; fractures; increased ductility</w:t>
            </w:r>
          </w:p>
        </w:tc>
        <w:tc>
          <w:tcPr>
            <w:tcW w:w="1559" w:type="dxa"/>
            <w:tcBorders>
              <w:top w:val="nil"/>
              <w:bottom w:val="nil"/>
            </w:tcBorders>
            <w:shd w:val="clear" w:color="auto" w:fill="auto"/>
          </w:tcPr>
          <w:p w14:paraId="35D77957"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4"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nil"/>
            </w:tcBorders>
            <w:shd w:val="clear" w:color="auto" w:fill="auto"/>
          </w:tcPr>
          <w:p w14:paraId="2656C783"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5"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sw/sw</w:t>
            </w:r>
          </w:p>
        </w:tc>
        <w:tc>
          <w:tcPr>
            <w:tcW w:w="2977" w:type="dxa"/>
            <w:tcBorders>
              <w:top w:val="nil"/>
              <w:bottom w:val="nil"/>
            </w:tcBorders>
            <w:shd w:val="clear" w:color="auto" w:fill="auto"/>
          </w:tcPr>
          <w:p w14:paraId="6A30BC50"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6"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Bone fragility; low bone mass</w:t>
            </w:r>
          </w:p>
        </w:tc>
        <w:tc>
          <w:tcPr>
            <w:tcW w:w="1701" w:type="dxa"/>
            <w:tcBorders>
              <w:top w:val="nil"/>
              <w:bottom w:val="nil"/>
            </w:tcBorders>
            <w:shd w:val="clear" w:color="auto" w:fill="auto"/>
          </w:tcPr>
          <w:p w14:paraId="6AB52D17"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7"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nil"/>
            </w:tcBorders>
            <w:shd w:val="clear" w:color="auto" w:fill="auto"/>
          </w:tcPr>
          <w:p w14:paraId="438FB800" w14:textId="77777777" w:rsidR="00A14642" w:rsidRPr="00CC02F5" w:rsidRDefault="00A14642">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ilfuvd"/>
                <w:rFonts w:ascii="Book Antiqua" w:hAnsi="Book Antiqua"/>
                <w:sz w:val="24"/>
                <w:szCs w:val="24"/>
              </w:rPr>
              <w:pPrChange w:id="168" w:author="Unknown">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pPr>
              </w:pPrChange>
            </w:pPr>
            <w:r w:rsidRPr="00CC02F5">
              <w:rPr>
                <w:rStyle w:val="ilfuvd"/>
                <w:rFonts w:ascii="Book Antiqua" w:hAnsi="Book Antiqua"/>
                <w:sz w:val="24"/>
                <w:szCs w:val="24"/>
              </w:rPr>
              <w:fldChar w:fldCharType="begin"/>
            </w:r>
            <w:r w:rsidRPr="00CC02F5">
              <w:rPr>
                <w:rStyle w:val="ilfuvd"/>
                <w:rFonts w:ascii="Book Antiqua" w:hAnsi="Book Antiqua"/>
                <w:sz w:val="24"/>
                <w:szCs w:val="24"/>
              </w:rPr>
              <w:instrText xml:space="preserve"> ADDIN EN.CITE &lt;EndNote&gt;&lt;Cite&gt;&lt;Author&gt;Joeng&lt;/Author&gt;&lt;Year&gt;2014&lt;/Year&gt;&lt;IDText&gt;The swaying mouse as a model of osteogenesis imperfecta caused by WNT1 mutations&lt;/IDText&gt;&lt;DisplayText&gt;&lt;style face="superscript"&gt;[42]&lt;/style&gt;&lt;/DisplayText&gt;&lt;record&gt;&lt;dates&gt;&lt;pub-dates&gt;&lt;date&gt;Aug&lt;/date&gt;&lt;/pub-dates&gt;&lt;year&gt;2014&lt;/year&gt;&lt;/dates&gt;&lt;keywords&gt;&lt;keyword&gt;Animals&lt;/keyword&gt;&lt;keyword&gt;Bone Density&lt;/keyword&gt;&lt;keyword&gt;Bone Diseases, Metabolic&lt;/keyword&gt;&lt;keyword&gt;Bone and Bones&lt;/keyword&gt;&lt;keyword&gt;Disease Models, Animal&lt;/keyword&gt;&lt;keyword&gt;Female&lt;/keyword&gt;&lt;keyword&gt;Fractures, Bone&lt;/keyword&gt;&lt;keyword&gt;Gene Expression&lt;/keyword&gt;&lt;keyword&gt;Heterozygote&lt;/keyword&gt;&lt;keyword&gt;Homozygote&lt;/keyword&gt;&lt;keyword&gt;Humans&lt;/keyword&gt;&lt;keyword&gt;Male&lt;/keyword&gt;&lt;keyword&gt;Mice&lt;/keyword&gt;&lt;keyword&gt;Mutation&lt;/keyword&gt;&lt;keyword&gt;Osteoblasts&lt;/keyword&gt;&lt;keyword&gt;Osteoclasts&lt;/keyword&gt;&lt;keyword&gt;Osteogenesis Imperfecta&lt;/keyword&gt;&lt;keyword&gt;Phenotype&lt;/keyword&gt;&lt;keyword&gt;Wnt1 Protein&lt;/keyword&gt;&lt;/keywords&gt;&lt;urls&gt;&lt;related-urls&gt;&lt;url&gt;https://www.ncbi.nlm.nih.gov/pubmed/24634143&lt;/url&gt;&lt;/related-urls&gt;&lt;/urls&gt;&lt;isbn&gt;1460-2083&lt;/isbn&gt;&lt;custom2&gt;PMC4082367&lt;/custom2&gt;&lt;titles&gt;&lt;title&gt;The swaying mouse as a model of osteogenesis imperfecta caused by WNT1 mutations&lt;/title&gt;&lt;secondary-title&gt;Hum Mol Genet&lt;/secondary-title&gt;&lt;/titles&gt;&lt;pages&gt;4035-42&lt;/pages&gt;&lt;number&gt;15&lt;/number&gt;&lt;contributors&gt;&lt;authors&gt;&lt;author&gt;Joeng, K. S.&lt;/author&gt;&lt;author&gt;Lee, Y. C.&lt;/author&gt;&lt;author&gt;Jiang, M. M.&lt;/author&gt;&lt;author&gt;Bertin, T. K.&lt;/author&gt;&lt;author&gt;Chen, Y.&lt;/author&gt;&lt;author&gt;Abraham, A. M.&lt;/author&gt;&lt;author&gt;Ding, H.&lt;/author&gt;&lt;author&gt;Bi, X.&lt;/author&gt;&lt;author&gt;Ambrose, C. G.&lt;/author&gt;&lt;author&gt;Lee, B. H.&lt;/author&gt;&lt;/authors&gt;&lt;/contributors&gt;&lt;edition&gt;2014/03/14&lt;/edition&gt;&lt;language&gt;eng&lt;/language&gt;&lt;added-date format="utc"&gt;1549799518&lt;/added-date&gt;&lt;ref-type name="Journal Article"&gt;17&lt;/ref-type&gt;&lt;rec-number&gt;306&lt;/rec-number&gt;&lt;last-updated-date format="utc"&gt;1549799518&lt;/last-updated-date&gt;&lt;accession-num&gt;24634143&lt;/accession-num&gt;&lt;electronic-resource-num&gt;10.1093/hmg/ddu117&lt;/electronic-resource-num&gt;&lt;volume&gt;23&lt;/volume&gt;&lt;/record&gt;&lt;/Cite&gt;&lt;/EndNote&gt;</w:instrText>
            </w:r>
            <w:r w:rsidRPr="00CC02F5">
              <w:rPr>
                <w:rStyle w:val="ilfuvd"/>
                <w:rFonts w:ascii="Book Antiqua" w:hAnsi="Book Antiqua"/>
                <w:sz w:val="24"/>
                <w:szCs w:val="24"/>
              </w:rPr>
              <w:fldChar w:fldCharType="separate"/>
            </w:r>
            <w:r w:rsidRPr="00CC02F5">
              <w:rPr>
                <w:rStyle w:val="ilfuvd"/>
                <w:rFonts w:ascii="Book Antiqua" w:hAnsi="Book Antiqua"/>
                <w:sz w:val="24"/>
                <w:szCs w:val="24"/>
              </w:rPr>
              <w:t>[42]</w:t>
            </w:r>
            <w:r w:rsidRPr="00CC02F5">
              <w:rPr>
                <w:rStyle w:val="ilfuvd"/>
                <w:rFonts w:ascii="Book Antiqua" w:hAnsi="Book Antiqua"/>
                <w:sz w:val="24"/>
                <w:szCs w:val="24"/>
              </w:rPr>
              <w:fldChar w:fldCharType="end"/>
            </w:r>
          </w:p>
        </w:tc>
      </w:tr>
      <w:tr w:rsidR="00CC02F5" w:rsidRPr="00CC02F5" w14:paraId="23EBD503" w14:textId="77777777" w:rsidTr="0072729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59" w:type="dxa"/>
            <w:tcBorders>
              <w:top w:val="nil"/>
              <w:bottom w:val="single" w:sz="4" w:space="0" w:color="auto"/>
            </w:tcBorders>
            <w:shd w:val="clear" w:color="auto" w:fill="auto"/>
          </w:tcPr>
          <w:p w14:paraId="47EAFDB0" w14:textId="77777777" w:rsidR="00A14642" w:rsidRPr="00CC02F5" w:rsidRDefault="00A14642">
            <w:pPr>
              <w:adjustRightInd w:val="0"/>
              <w:snapToGrid w:val="0"/>
              <w:spacing w:line="360" w:lineRule="auto"/>
              <w:rPr>
                <w:rStyle w:val="ilfuvd"/>
                <w:rFonts w:ascii="Book Antiqua" w:hAnsi="Book Antiqua"/>
                <w:b w:val="0"/>
                <w:bCs w:val="0"/>
                <w:sz w:val="24"/>
                <w:szCs w:val="24"/>
              </w:rPr>
              <w:pPrChange w:id="169" w:author="Unknown">
                <w:pPr>
                  <w:adjustRightInd w:val="0"/>
                  <w:snapToGrid w:val="0"/>
                  <w:spacing w:line="360" w:lineRule="auto"/>
                  <w:jc w:val="both"/>
                </w:pPr>
              </w:pPrChange>
            </w:pPr>
            <w:r w:rsidRPr="00CC02F5">
              <w:rPr>
                <w:rStyle w:val="ilfuvd"/>
                <w:rFonts w:ascii="Book Antiqua" w:hAnsi="Book Antiqua"/>
                <w:b w:val="0"/>
                <w:bCs w:val="0"/>
                <w:sz w:val="24"/>
                <w:szCs w:val="24"/>
              </w:rPr>
              <w:t>XVI</w:t>
            </w:r>
          </w:p>
        </w:tc>
        <w:tc>
          <w:tcPr>
            <w:tcW w:w="1417" w:type="dxa"/>
            <w:tcBorders>
              <w:top w:val="nil"/>
              <w:bottom w:val="single" w:sz="4" w:space="0" w:color="auto"/>
            </w:tcBorders>
            <w:shd w:val="clear" w:color="auto" w:fill="auto"/>
          </w:tcPr>
          <w:p w14:paraId="1D132879"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0"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CREB3L1</w:t>
            </w:r>
          </w:p>
        </w:tc>
        <w:tc>
          <w:tcPr>
            <w:tcW w:w="2694" w:type="dxa"/>
            <w:tcBorders>
              <w:top w:val="nil"/>
              <w:bottom w:val="single" w:sz="4" w:space="0" w:color="auto"/>
            </w:tcBorders>
            <w:shd w:val="clear" w:color="auto" w:fill="auto"/>
          </w:tcPr>
          <w:p w14:paraId="03047424"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1"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Reduced bone mass and fractures</w:t>
            </w:r>
          </w:p>
        </w:tc>
        <w:tc>
          <w:tcPr>
            <w:tcW w:w="1559" w:type="dxa"/>
            <w:tcBorders>
              <w:top w:val="nil"/>
              <w:bottom w:val="single" w:sz="4" w:space="0" w:color="auto"/>
            </w:tcBorders>
            <w:shd w:val="clear" w:color="auto" w:fill="auto"/>
          </w:tcPr>
          <w:p w14:paraId="5CE835CF"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2"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PEVuZE5vdGU+PENpdGU+PEF1dGhvcj5LYW5nPC9BdXRob3I+PFllYXI+MjAxNzwvWWVhcj48SURU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[32,33]</w:t>
            </w:r>
            <w:r w:rsidRPr="00CC02F5">
              <w:rPr>
                <w:rStyle w:val="ilfuvd"/>
                <w:rFonts w:ascii="Book Antiqua" w:hAnsi="Book Antiqua"/>
                <w:sz w:val="24"/>
                <w:szCs w:val="24"/>
              </w:rPr>
              <w:fldChar w:fldCharType="end"/>
            </w:r>
          </w:p>
        </w:tc>
        <w:tc>
          <w:tcPr>
            <w:tcW w:w="1417" w:type="dxa"/>
            <w:tcBorders>
              <w:top w:val="nil"/>
              <w:bottom w:val="single" w:sz="4" w:space="0" w:color="auto"/>
            </w:tcBorders>
            <w:shd w:val="clear" w:color="auto" w:fill="auto"/>
          </w:tcPr>
          <w:p w14:paraId="536530E6"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3"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CREB3L1 KO</w:t>
            </w:r>
          </w:p>
        </w:tc>
        <w:tc>
          <w:tcPr>
            <w:tcW w:w="2977" w:type="dxa"/>
            <w:tcBorders>
              <w:top w:val="nil"/>
              <w:bottom w:val="single" w:sz="4" w:space="0" w:color="auto"/>
            </w:tcBorders>
            <w:shd w:val="clear" w:color="auto" w:fill="auto"/>
          </w:tcPr>
          <w:p w14:paraId="6C11CB35"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4"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Severe osteopenia; reduced type I collagen</w:t>
            </w:r>
          </w:p>
        </w:tc>
        <w:tc>
          <w:tcPr>
            <w:tcW w:w="1701" w:type="dxa"/>
            <w:tcBorders>
              <w:top w:val="nil"/>
              <w:bottom w:val="single" w:sz="4" w:space="0" w:color="auto"/>
            </w:tcBorders>
            <w:shd w:val="clear" w:color="auto" w:fill="auto"/>
          </w:tcPr>
          <w:p w14:paraId="01ADA06D"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5"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t>No enough information</w:t>
            </w:r>
          </w:p>
        </w:tc>
        <w:tc>
          <w:tcPr>
            <w:tcW w:w="1496" w:type="dxa"/>
            <w:tcBorders>
              <w:top w:val="nil"/>
              <w:bottom w:val="single" w:sz="4" w:space="0" w:color="auto"/>
            </w:tcBorders>
            <w:shd w:val="clear" w:color="auto" w:fill="auto"/>
          </w:tcPr>
          <w:p w14:paraId="7CF025EC" w14:textId="77777777" w:rsidR="00A14642" w:rsidRPr="00CC02F5" w:rsidRDefault="00A14642">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Style w:val="ilfuvd"/>
                <w:rFonts w:ascii="Book Antiqua" w:hAnsi="Book Antiqua"/>
                <w:sz w:val="24"/>
                <w:szCs w:val="24"/>
              </w:rPr>
              <w:pPrChange w:id="176" w:author="Unknown">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pPr>
              </w:pPrChange>
            </w:pPr>
            <w:r w:rsidRPr="00CC02F5">
              <w:rPr>
                <w:rStyle w:val="ilfuvd"/>
                <w:rFonts w:ascii="Book Antiqua" w:hAnsi="Book Antiqua"/>
                <w:sz w:val="24"/>
                <w:szCs w:val="24"/>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Pr="00CC02F5">
              <w:rPr>
                <w:rStyle w:val="ilfuvd"/>
                <w:rFonts w:ascii="Book Antiqua" w:hAnsi="Book Antiqua"/>
                <w:sz w:val="24"/>
                <w:szCs w:val="24"/>
              </w:rPr>
              <w:instrText xml:space="preserve"> ADDIN EN.CITE </w:instrText>
            </w:r>
            <w:r w:rsidRPr="00CC02F5">
              <w:rPr>
                <w:rStyle w:val="ilfuvd"/>
                <w:rFonts w:ascii="Book Antiqua" w:hAnsi="Book Antiqua"/>
                <w:sz w:val="24"/>
                <w:szCs w:val="24"/>
              </w:rPr>
              <w:fldChar w:fldCharType="begin">
                <w:fldData xml:space="preserve">PEVuZE5vdGU+PENpdGU+PEF1dGhvcj5NdXJha2FtaTwvQXV0aG9yPjxZZWFyPjIwMDk8L1llYXI+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</w:fldData>
              </w:fldChar>
            </w:r>
            <w:r w:rsidRPr="00CC02F5">
              <w:rPr>
                <w:rStyle w:val="ilfuvd"/>
                <w:rFonts w:ascii="Book Antiqua" w:hAnsi="Book Antiqua"/>
                <w:sz w:val="24"/>
                <w:szCs w:val="24"/>
              </w:rPr>
              <w:instrText xml:space="preserve"> ADDIN EN.CITE.DATA </w:instrText>
            </w:r>
            <w:r w:rsidRPr="00CC02F5">
              <w:rPr>
                <w:rStyle w:val="ilfuvd"/>
                <w:rFonts w:ascii="Book Antiqua" w:hAnsi="Book Antiqua"/>
                <w:sz w:val="24"/>
                <w:szCs w:val="24"/>
              </w:rPr>
            </w:r>
            <w:r w:rsidRPr="00CC02F5">
              <w:rPr>
                <w:rStyle w:val="ilfuvd"/>
                <w:rFonts w:ascii="Book Antiqua" w:hAnsi="Book Antiqua"/>
                <w:sz w:val="24"/>
                <w:szCs w:val="24"/>
              </w:rPr>
              <w:fldChar w:fldCharType="end"/>
            </w:r>
            <w:r w:rsidRPr="00CC02F5">
              <w:rPr>
                <w:rStyle w:val="ilfuvd"/>
                <w:rFonts w:ascii="Book Antiqua" w:hAnsi="Book Antiqua"/>
                <w:sz w:val="24"/>
                <w:szCs w:val="24"/>
              </w:rPr>
            </w:r>
            <w:r w:rsidRPr="00CC02F5">
              <w:rPr>
                <w:rStyle w:val="ilfuvd"/>
                <w:rFonts w:ascii="Book Antiqua" w:hAnsi="Book Antiqua"/>
                <w:sz w:val="24"/>
                <w:szCs w:val="24"/>
              </w:rPr>
              <w:fldChar w:fldCharType="separate"/>
            </w:r>
            <w:r w:rsidRPr="00CC02F5">
              <w:rPr>
                <w:rStyle w:val="ilfuvd"/>
                <w:rFonts w:ascii="Book Antiqua" w:hAnsi="Book Antiqua"/>
                <w:sz w:val="24"/>
                <w:szCs w:val="24"/>
              </w:rPr>
              <w:t>[43]</w:t>
            </w:r>
            <w:r w:rsidRPr="00CC02F5">
              <w:rPr>
                <w:rStyle w:val="ilfuvd"/>
                <w:rFonts w:ascii="Book Antiqua" w:hAnsi="Book Antiqua"/>
                <w:sz w:val="24"/>
                <w:szCs w:val="24"/>
              </w:rPr>
              <w:fldChar w:fldCharType="end"/>
            </w:r>
          </w:p>
        </w:tc>
      </w:tr>
    </w:tbl>
    <w:p w14:paraId="29578B77" w14:textId="7C843773" w:rsidR="00A14642" w:rsidRPr="00CC02F5" w:rsidRDefault="00A14642" w:rsidP="00CC02F5">
      <w:pPr>
        <w:adjustRightInd w:val="0"/>
        <w:snapToGrid w:val="0"/>
        <w:spacing w:after="0" w:line="360" w:lineRule="auto"/>
        <w:jc w:val="both"/>
        <w:rPr>
          <w:rFonts w:ascii="Book Antiqua" w:hAnsi="Book Antiqua"/>
          <w:sz w:val="24"/>
          <w:szCs w:val="24"/>
        </w:rPr>
      </w:pPr>
      <w:r w:rsidRPr="00CC02F5">
        <w:rPr>
          <w:rFonts w:ascii="Book Antiqua" w:hAnsi="Book Antiqua"/>
          <w:sz w:val="24"/>
          <w:szCs w:val="24"/>
        </w:rPr>
        <w:t xml:space="preserve">+/- </w:t>
      </w:r>
      <w:proofErr w:type="gramStart"/>
      <w:r w:rsidRPr="00CC02F5">
        <w:rPr>
          <w:rFonts w:ascii="Book Antiqua" w:hAnsi="Book Antiqua"/>
          <w:sz w:val="24"/>
          <w:szCs w:val="24"/>
        </w:rPr>
        <w:t>stand</w:t>
      </w:r>
      <w:proofErr w:type="gramEnd"/>
      <w:r w:rsidRPr="00CC02F5">
        <w:rPr>
          <w:rFonts w:ascii="Book Antiqua" w:hAnsi="Book Antiqua"/>
          <w:sz w:val="24"/>
          <w:szCs w:val="24"/>
        </w:rPr>
        <w:t xml:space="preserve"> for positive mimicry of the OI type </w:t>
      </w:r>
      <w:r w:rsidR="008A289A" w:rsidRPr="00CC02F5">
        <w:rPr>
          <w:rFonts w:ascii="Book Antiqua" w:hAnsi="Book Antiqua"/>
          <w:sz w:val="24"/>
          <w:szCs w:val="24"/>
        </w:rPr>
        <w:t>symptoms</w:t>
      </w:r>
      <w:r w:rsidRPr="00CC02F5">
        <w:rPr>
          <w:rFonts w:ascii="Book Antiqua" w:hAnsi="Book Antiqua"/>
          <w:sz w:val="24"/>
          <w:szCs w:val="24"/>
        </w:rPr>
        <w:t xml:space="preserve"> in humans (+) or negative mimicry </w:t>
      </w:r>
      <w:bookmarkStart w:id="177" w:name="_GoBack"/>
      <w:bookmarkEnd w:id="177"/>
      <w:r w:rsidRPr="00CC02F5">
        <w:rPr>
          <w:rFonts w:ascii="Book Antiqua" w:hAnsi="Book Antiqua"/>
          <w:sz w:val="24"/>
          <w:szCs w:val="24"/>
        </w:rPr>
        <w:t xml:space="preserve">of OI type </w:t>
      </w:r>
      <w:r w:rsidR="008A289A" w:rsidRPr="00CC02F5">
        <w:rPr>
          <w:rFonts w:ascii="Book Antiqua" w:hAnsi="Book Antiqua"/>
          <w:sz w:val="24"/>
          <w:szCs w:val="24"/>
        </w:rPr>
        <w:t>symptoms</w:t>
      </w:r>
      <w:r w:rsidRPr="00CC02F5">
        <w:rPr>
          <w:rFonts w:ascii="Book Antiqua" w:hAnsi="Book Antiqua"/>
          <w:sz w:val="24"/>
          <w:szCs w:val="24"/>
        </w:rPr>
        <w:t xml:space="preserve"> in humans (-).</w:t>
      </w:r>
    </w:p>
    <w:p w14:paraId="3CDF375C" w14:textId="77502358" w:rsidR="00A14642" w:rsidRPr="00CC02F5" w:rsidRDefault="00A14642" w:rsidP="00CC02F5">
      <w:pPr>
        <w:adjustRightInd w:val="0"/>
        <w:snapToGrid w:val="0"/>
        <w:spacing w:after="0" w:line="360" w:lineRule="auto"/>
        <w:jc w:val="both"/>
        <w:rPr>
          <w:rStyle w:val="ilfuvd"/>
          <w:rFonts w:ascii="Book Antiqua" w:hAnsi="Book Antiqua"/>
          <w:sz w:val="24"/>
          <w:szCs w:val="24"/>
        </w:rPr>
      </w:pPr>
      <w:r w:rsidRPr="00CC02F5">
        <w:rPr>
          <w:rStyle w:val="ilfuvd"/>
          <w:rFonts w:ascii="Book Antiqua" w:hAnsi="Book Antiqua"/>
          <w:bCs/>
          <w:sz w:val="24"/>
          <w:szCs w:val="24"/>
        </w:rPr>
        <w:t>OI</w:t>
      </w:r>
      <w:r w:rsidRPr="00CC02F5">
        <w:rPr>
          <w:rFonts w:ascii="Book Antiqua" w:eastAsia="SimSun" w:hAnsi="Book Antiqua"/>
          <w:sz w:val="24"/>
          <w:szCs w:val="24"/>
          <w:lang w:eastAsia="zh-CN"/>
        </w:rPr>
        <w:t xml:space="preserve">: </w:t>
      </w:r>
      <w:r w:rsidRPr="00CC02F5">
        <w:rPr>
          <w:rStyle w:val="ilfuvd"/>
          <w:rFonts w:ascii="Book Antiqua" w:hAnsi="Book Antiqua"/>
          <w:bCs/>
          <w:sz w:val="24"/>
          <w:szCs w:val="24"/>
        </w:rPr>
        <w:t>Osteogenesis Imperfecta</w:t>
      </w:r>
      <w:r w:rsidRPr="00CC02F5">
        <w:rPr>
          <w:rStyle w:val="ilfuvd"/>
          <w:rFonts w:ascii="Book Antiqua" w:hAnsi="Book Antiqua"/>
          <w:bCs/>
          <w:sz w:val="24"/>
          <w:szCs w:val="24"/>
          <w:lang w:eastAsia="zh-CN"/>
        </w:rPr>
        <w:t>; KO:</w:t>
      </w:r>
      <w:r w:rsidRPr="00CC02F5">
        <w:rPr>
          <w:rStyle w:val="ilfuvd"/>
          <w:rFonts w:ascii="Book Antiqua" w:hAnsi="Book Antiqua"/>
          <w:sz w:val="24"/>
          <w:szCs w:val="24"/>
        </w:rPr>
        <w:t xml:space="preserve"> Knock-out</w:t>
      </w:r>
      <w:r w:rsidR="00C2251B" w:rsidRPr="00CC02F5">
        <w:rPr>
          <w:rStyle w:val="ilfuvd"/>
          <w:rFonts w:ascii="Book Antiqua" w:hAnsi="Book Antiqua"/>
          <w:sz w:val="24"/>
          <w:szCs w:val="24"/>
        </w:rPr>
        <w:t>; ECM: Extracellular matrix.</w:t>
      </w:r>
    </w:p>
    <w:p w14:paraId="2F735C1F" w14:textId="77777777" w:rsidR="00727294" w:rsidRPr="00CC02F5" w:rsidDel="00C2251B" w:rsidRDefault="00727294" w:rsidP="00CC02F5">
      <w:pPr>
        <w:adjustRightInd w:val="0"/>
        <w:snapToGrid w:val="0"/>
        <w:spacing w:after="0" w:line="360" w:lineRule="auto"/>
        <w:jc w:val="both"/>
        <w:rPr>
          <w:del w:id="178" w:author="Autor"/>
          <w:rStyle w:val="ilfuvd"/>
          <w:rFonts w:ascii="Book Antiqua" w:hAnsi="Book Antiqua"/>
          <w:sz w:val="24"/>
          <w:szCs w:val="24"/>
        </w:rPr>
      </w:pPr>
    </w:p>
    <w:p w14:paraId="4B208D09" w14:textId="078B4A15" w:rsidR="00727294" w:rsidRPr="00CC02F5" w:rsidDel="00C2251B" w:rsidRDefault="00727294" w:rsidP="00CC02F5">
      <w:pPr>
        <w:adjustRightInd w:val="0"/>
        <w:snapToGrid w:val="0"/>
        <w:spacing w:after="0" w:line="360" w:lineRule="auto"/>
        <w:jc w:val="both"/>
        <w:rPr>
          <w:del w:id="179" w:author="Autor"/>
          <w:rFonts w:ascii="Book Antiqua" w:hAnsi="Book Antiqua"/>
          <w:sz w:val="24"/>
          <w:szCs w:val="24"/>
        </w:rPr>
        <w:sectPr w:rsidR="00727294" w:rsidRPr="00CC02F5" w:rsidDel="00C2251B" w:rsidSect="00F94AF8">
          <w:pgSz w:w="16834" w:h="11894" w:orient="landscape"/>
          <w:pgMar w:top="1440" w:right="1440" w:bottom="1440" w:left="1440" w:header="706" w:footer="706" w:gutter="0"/>
          <w:cols w:space="708"/>
          <w:docGrid w:linePitch="360"/>
        </w:sectPr>
      </w:pPr>
    </w:p>
    <w:p w14:paraId="4C1FAE3D" w14:textId="78217562" w:rsidR="00361413" w:rsidRPr="00CC02F5" w:rsidRDefault="00361413" w:rsidP="00CC02F5">
      <w:pPr>
        <w:adjustRightInd w:val="0"/>
        <w:snapToGrid w:val="0"/>
        <w:spacing w:after="0" w:line="360" w:lineRule="auto"/>
        <w:jc w:val="both"/>
        <w:rPr>
          <w:rFonts w:ascii="Book Antiqua" w:hAnsi="Book Antiqua"/>
          <w:sz w:val="24"/>
          <w:szCs w:val="24"/>
          <w:lang w:eastAsia="zh-CN"/>
        </w:rPr>
      </w:pPr>
    </w:p>
    <w:sectPr w:rsidR="00361413" w:rsidRPr="00CC02F5" w:rsidSect="004E7609">
      <w:pgSz w:w="16834" w:h="11894" w:orient="landscape"/>
      <w:pgMar w:top="1440" w:right="1440" w:bottom="1440" w:left="1440" w:header="706" w:footer="706" w:gutter="0"/>
      <w:lnNumType w:countBy="0" w:restart="continuous"/>
      <w:cols w:space="708"/>
      <w:docGrid w:linePitch="360"/>
      <w:sectPrChange w:id="180" w:author="Autor">
        <w:sectPr w:rsidR="00361413" w:rsidRPr="00CC02F5" w:rsidSect="004E7609">
          <w:pgSz w:w="11906" w:h="16838" w:orient="portrait"/>
          <w:pgMar w:top="1418" w:right="1701" w:bottom="1418" w:left="1701" w:header="709" w:footer="709" w:gutter="0"/>
          <w:lnNumType w:countBy="1"/>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E0F33" w14:textId="77777777" w:rsidR="00147247" w:rsidRDefault="00147247" w:rsidP="00B01568">
      <w:pPr>
        <w:spacing w:after="0" w:line="240" w:lineRule="auto"/>
      </w:pPr>
      <w:r>
        <w:separator/>
      </w:r>
    </w:p>
  </w:endnote>
  <w:endnote w:type="continuationSeparator" w:id="0">
    <w:p w14:paraId="63A6EC3B" w14:textId="77777777" w:rsidR="00147247" w:rsidRDefault="00147247" w:rsidP="00B0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haker 2 Lance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Myriad Pro">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B0500000000000000"/>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25467"/>
      <w:docPartObj>
        <w:docPartGallery w:val="Page Numbers (Bottom of Page)"/>
        <w:docPartUnique/>
      </w:docPartObj>
    </w:sdtPr>
    <w:sdtEndPr>
      <w:rPr>
        <w:rFonts w:ascii="Book Antiqua" w:hAnsi="Book Antiqua"/>
        <w:sz w:val="24"/>
        <w:szCs w:val="24"/>
      </w:rPr>
    </w:sdtEndPr>
    <w:sdtContent>
      <w:p w14:paraId="3031A293" w14:textId="77777777" w:rsidR="00147247" w:rsidRPr="004E7609" w:rsidRDefault="00147247" w:rsidP="004E7609">
        <w:pPr>
          <w:pStyle w:val="Piedepgina"/>
          <w:jc w:val="center"/>
          <w:rPr>
            <w:rFonts w:ascii="Book Antiqua" w:hAnsi="Book Antiqua"/>
            <w:sz w:val="24"/>
            <w:szCs w:val="24"/>
            <w:rPrChange w:id="18" w:author="Autor">
              <w:rPr/>
            </w:rPrChange>
          </w:rPr>
          <w:pPrChange w:id="19" w:author="Autor">
            <w:pPr>
              <w:pStyle w:val="Piedepgina"/>
              <w:jc w:val="right"/>
            </w:pPr>
          </w:pPrChange>
        </w:pPr>
        <w:r w:rsidRPr="004E7609">
          <w:rPr>
            <w:rFonts w:ascii="Book Antiqua" w:hAnsi="Book Antiqua"/>
            <w:sz w:val="24"/>
            <w:szCs w:val="24"/>
            <w:rPrChange w:id="20" w:author="Autor">
              <w:rPr/>
            </w:rPrChange>
          </w:rPr>
          <w:fldChar w:fldCharType="begin"/>
        </w:r>
        <w:r w:rsidRPr="004E7609">
          <w:rPr>
            <w:rFonts w:ascii="Book Antiqua" w:hAnsi="Book Antiqua"/>
            <w:sz w:val="24"/>
            <w:szCs w:val="24"/>
            <w:rPrChange w:id="21" w:author="Autor">
              <w:rPr/>
            </w:rPrChange>
          </w:rPr>
          <w:instrText>PAGE   \* MERGEFORMAT</w:instrText>
        </w:r>
        <w:r w:rsidRPr="004E7609">
          <w:rPr>
            <w:rFonts w:ascii="Book Antiqua" w:hAnsi="Book Antiqua"/>
            <w:sz w:val="24"/>
            <w:szCs w:val="24"/>
            <w:rPrChange w:id="22" w:author="Autor">
              <w:rPr/>
            </w:rPrChange>
          </w:rPr>
          <w:fldChar w:fldCharType="separate"/>
        </w:r>
        <w:r w:rsidR="00F94AF8" w:rsidRPr="00F94AF8">
          <w:rPr>
            <w:rFonts w:ascii="Book Antiqua" w:hAnsi="Book Antiqua"/>
            <w:noProof/>
            <w:sz w:val="24"/>
            <w:szCs w:val="24"/>
            <w:lang w:val="es-ES"/>
          </w:rPr>
          <w:t>43</w:t>
        </w:r>
        <w:r w:rsidRPr="004E7609">
          <w:rPr>
            <w:rFonts w:ascii="Book Antiqua" w:hAnsi="Book Antiqua"/>
            <w:sz w:val="24"/>
            <w:szCs w:val="24"/>
            <w:rPrChange w:id="23" w:author="Autor">
              <w:rPr/>
            </w:rPrChange>
          </w:rPr>
          <w:fldChar w:fldCharType="end"/>
        </w:r>
      </w:p>
    </w:sdtContent>
  </w:sdt>
  <w:p w14:paraId="7B36B83E" w14:textId="77777777" w:rsidR="00147247" w:rsidRDefault="001472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A4DA" w14:textId="77777777" w:rsidR="00147247" w:rsidRDefault="00147247" w:rsidP="00B01568">
      <w:pPr>
        <w:spacing w:after="0" w:line="240" w:lineRule="auto"/>
      </w:pPr>
      <w:r>
        <w:separator/>
      </w:r>
    </w:p>
  </w:footnote>
  <w:footnote w:type="continuationSeparator" w:id="0">
    <w:p w14:paraId="4C46D44E" w14:textId="77777777" w:rsidR="00147247" w:rsidRDefault="00147247" w:rsidP="00B0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95D"/>
    <w:multiLevelType w:val="hybridMultilevel"/>
    <w:tmpl w:val="3D4E5790"/>
    <w:lvl w:ilvl="0" w:tplc="9822B5B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B15F52"/>
    <w:multiLevelType w:val="hybridMultilevel"/>
    <w:tmpl w:val="B1161660"/>
    <w:lvl w:ilvl="0" w:tplc="8BE6621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8162CC"/>
    <w:multiLevelType w:val="hybridMultilevel"/>
    <w:tmpl w:val="2688AC1E"/>
    <w:lvl w:ilvl="0" w:tplc="93C8FDB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zNDIxNrOwsLQ0MrVU0lEKTi0uzszPAykwrAUAtaTkKiwAAAA="/>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D562B"/>
    <w:rsid w:val="0000771D"/>
    <w:rsid w:val="0000780C"/>
    <w:rsid w:val="00010C24"/>
    <w:rsid w:val="00011692"/>
    <w:rsid w:val="00011D85"/>
    <w:rsid w:val="00017742"/>
    <w:rsid w:val="000223F6"/>
    <w:rsid w:val="00023779"/>
    <w:rsid w:val="000244CA"/>
    <w:rsid w:val="000249D5"/>
    <w:rsid w:val="00025E64"/>
    <w:rsid w:val="00030A7D"/>
    <w:rsid w:val="00031D80"/>
    <w:rsid w:val="00033161"/>
    <w:rsid w:val="0003527C"/>
    <w:rsid w:val="00036749"/>
    <w:rsid w:val="000367E0"/>
    <w:rsid w:val="00037F92"/>
    <w:rsid w:val="00040355"/>
    <w:rsid w:val="00040D9A"/>
    <w:rsid w:val="000434DA"/>
    <w:rsid w:val="00045001"/>
    <w:rsid w:val="000467EF"/>
    <w:rsid w:val="00051C90"/>
    <w:rsid w:val="0005413D"/>
    <w:rsid w:val="00055A5A"/>
    <w:rsid w:val="0006349E"/>
    <w:rsid w:val="000638DE"/>
    <w:rsid w:val="000641E9"/>
    <w:rsid w:val="00065390"/>
    <w:rsid w:val="00067E0C"/>
    <w:rsid w:val="00071E8C"/>
    <w:rsid w:val="00072AC5"/>
    <w:rsid w:val="000735B6"/>
    <w:rsid w:val="0007624A"/>
    <w:rsid w:val="0007799D"/>
    <w:rsid w:val="00077C3F"/>
    <w:rsid w:val="00080A58"/>
    <w:rsid w:val="00080E0A"/>
    <w:rsid w:val="000864DD"/>
    <w:rsid w:val="00087405"/>
    <w:rsid w:val="00090A56"/>
    <w:rsid w:val="00093B2F"/>
    <w:rsid w:val="00094B30"/>
    <w:rsid w:val="00095510"/>
    <w:rsid w:val="00096D8D"/>
    <w:rsid w:val="00097C4F"/>
    <w:rsid w:val="00097F23"/>
    <w:rsid w:val="000A1986"/>
    <w:rsid w:val="000A6E7F"/>
    <w:rsid w:val="000B0D93"/>
    <w:rsid w:val="000B0DC3"/>
    <w:rsid w:val="000C0D8E"/>
    <w:rsid w:val="000C1F0D"/>
    <w:rsid w:val="000C3753"/>
    <w:rsid w:val="000C6423"/>
    <w:rsid w:val="000D0EC4"/>
    <w:rsid w:val="000D3AC7"/>
    <w:rsid w:val="000D44A3"/>
    <w:rsid w:val="000D467F"/>
    <w:rsid w:val="000D514A"/>
    <w:rsid w:val="000D57F3"/>
    <w:rsid w:val="000E05B1"/>
    <w:rsid w:val="000E2144"/>
    <w:rsid w:val="000E525B"/>
    <w:rsid w:val="000F0A4E"/>
    <w:rsid w:val="000F2955"/>
    <w:rsid w:val="000F5EA0"/>
    <w:rsid w:val="00105BA6"/>
    <w:rsid w:val="00106059"/>
    <w:rsid w:val="00110C90"/>
    <w:rsid w:val="0011163D"/>
    <w:rsid w:val="001128B5"/>
    <w:rsid w:val="00112A88"/>
    <w:rsid w:val="001130CC"/>
    <w:rsid w:val="001138FA"/>
    <w:rsid w:val="0011653B"/>
    <w:rsid w:val="00120696"/>
    <w:rsid w:val="00122371"/>
    <w:rsid w:val="00123D43"/>
    <w:rsid w:val="00124216"/>
    <w:rsid w:val="00125D90"/>
    <w:rsid w:val="001303BC"/>
    <w:rsid w:val="00130945"/>
    <w:rsid w:val="00131334"/>
    <w:rsid w:val="001316AC"/>
    <w:rsid w:val="00136FB8"/>
    <w:rsid w:val="0014514F"/>
    <w:rsid w:val="00145222"/>
    <w:rsid w:val="001453DD"/>
    <w:rsid w:val="00147247"/>
    <w:rsid w:val="001479AA"/>
    <w:rsid w:val="0015267D"/>
    <w:rsid w:val="00154CF0"/>
    <w:rsid w:val="00155F4C"/>
    <w:rsid w:val="00161DD7"/>
    <w:rsid w:val="00163EA1"/>
    <w:rsid w:val="001640F8"/>
    <w:rsid w:val="0016436F"/>
    <w:rsid w:val="001658A7"/>
    <w:rsid w:val="001659B1"/>
    <w:rsid w:val="001661B1"/>
    <w:rsid w:val="0017001C"/>
    <w:rsid w:val="0017017F"/>
    <w:rsid w:val="0017167F"/>
    <w:rsid w:val="00174FFD"/>
    <w:rsid w:val="0017693C"/>
    <w:rsid w:val="00176A5D"/>
    <w:rsid w:val="00177627"/>
    <w:rsid w:val="00177A6C"/>
    <w:rsid w:val="00180681"/>
    <w:rsid w:val="00181C1A"/>
    <w:rsid w:val="00181E46"/>
    <w:rsid w:val="0018239A"/>
    <w:rsid w:val="00183D75"/>
    <w:rsid w:val="00184178"/>
    <w:rsid w:val="00184CE6"/>
    <w:rsid w:val="0018767B"/>
    <w:rsid w:val="00191215"/>
    <w:rsid w:val="00191FEF"/>
    <w:rsid w:val="0019402F"/>
    <w:rsid w:val="00196C09"/>
    <w:rsid w:val="001A2BA3"/>
    <w:rsid w:val="001A54F8"/>
    <w:rsid w:val="001A60E6"/>
    <w:rsid w:val="001A6232"/>
    <w:rsid w:val="001B0EE0"/>
    <w:rsid w:val="001B1D9D"/>
    <w:rsid w:val="001B2DAC"/>
    <w:rsid w:val="001B47DF"/>
    <w:rsid w:val="001B5BE9"/>
    <w:rsid w:val="001B65A7"/>
    <w:rsid w:val="001C01D3"/>
    <w:rsid w:val="001C053E"/>
    <w:rsid w:val="001C2E1F"/>
    <w:rsid w:val="001C75E9"/>
    <w:rsid w:val="001E2371"/>
    <w:rsid w:val="001E44B7"/>
    <w:rsid w:val="001F025D"/>
    <w:rsid w:val="001F35DA"/>
    <w:rsid w:val="001F48C5"/>
    <w:rsid w:val="001F57D6"/>
    <w:rsid w:val="001F67CD"/>
    <w:rsid w:val="001F7E14"/>
    <w:rsid w:val="00200A2D"/>
    <w:rsid w:val="00205445"/>
    <w:rsid w:val="00206D9E"/>
    <w:rsid w:val="00210934"/>
    <w:rsid w:val="002147FA"/>
    <w:rsid w:val="002227CC"/>
    <w:rsid w:val="00224B48"/>
    <w:rsid w:val="0022575A"/>
    <w:rsid w:val="00226466"/>
    <w:rsid w:val="00227DD5"/>
    <w:rsid w:val="002336F6"/>
    <w:rsid w:val="00234E20"/>
    <w:rsid w:val="00241948"/>
    <w:rsid w:val="0024387D"/>
    <w:rsid w:val="00245F45"/>
    <w:rsid w:val="00247982"/>
    <w:rsid w:val="0025033D"/>
    <w:rsid w:val="002540AB"/>
    <w:rsid w:val="00254F4B"/>
    <w:rsid w:val="002560D3"/>
    <w:rsid w:val="002568FD"/>
    <w:rsid w:val="002569E4"/>
    <w:rsid w:val="0026631C"/>
    <w:rsid w:val="002671EF"/>
    <w:rsid w:val="002675D2"/>
    <w:rsid w:val="0027066F"/>
    <w:rsid w:val="002735C9"/>
    <w:rsid w:val="00274755"/>
    <w:rsid w:val="00275F0C"/>
    <w:rsid w:val="002802B2"/>
    <w:rsid w:val="00281C41"/>
    <w:rsid w:val="00281C6F"/>
    <w:rsid w:val="00285FFF"/>
    <w:rsid w:val="00286FD8"/>
    <w:rsid w:val="00291D93"/>
    <w:rsid w:val="002943F4"/>
    <w:rsid w:val="00295811"/>
    <w:rsid w:val="002B4F7E"/>
    <w:rsid w:val="002B6294"/>
    <w:rsid w:val="002B6ACD"/>
    <w:rsid w:val="002C1714"/>
    <w:rsid w:val="002C19BF"/>
    <w:rsid w:val="002C1D1B"/>
    <w:rsid w:val="002C4FDA"/>
    <w:rsid w:val="002C5E96"/>
    <w:rsid w:val="002C75EC"/>
    <w:rsid w:val="002D2B18"/>
    <w:rsid w:val="002D309B"/>
    <w:rsid w:val="002D4C09"/>
    <w:rsid w:val="002D7020"/>
    <w:rsid w:val="002E3AD6"/>
    <w:rsid w:val="002E5341"/>
    <w:rsid w:val="002E6F50"/>
    <w:rsid w:val="002F22EB"/>
    <w:rsid w:val="002F24C2"/>
    <w:rsid w:val="002F7CC8"/>
    <w:rsid w:val="00300C66"/>
    <w:rsid w:val="00301D44"/>
    <w:rsid w:val="00303064"/>
    <w:rsid w:val="00304F04"/>
    <w:rsid w:val="00311E3C"/>
    <w:rsid w:val="00312745"/>
    <w:rsid w:val="00316B5B"/>
    <w:rsid w:val="003176B8"/>
    <w:rsid w:val="00321543"/>
    <w:rsid w:val="003231FC"/>
    <w:rsid w:val="00324E81"/>
    <w:rsid w:val="003257DB"/>
    <w:rsid w:val="0032648D"/>
    <w:rsid w:val="00330A38"/>
    <w:rsid w:val="00331B9A"/>
    <w:rsid w:val="00331EA9"/>
    <w:rsid w:val="00332412"/>
    <w:rsid w:val="00332892"/>
    <w:rsid w:val="00335CF5"/>
    <w:rsid w:val="00337D3E"/>
    <w:rsid w:val="00341650"/>
    <w:rsid w:val="003464B9"/>
    <w:rsid w:val="00346874"/>
    <w:rsid w:val="0035156D"/>
    <w:rsid w:val="00352BFA"/>
    <w:rsid w:val="00352F97"/>
    <w:rsid w:val="00356718"/>
    <w:rsid w:val="00360A0C"/>
    <w:rsid w:val="00361413"/>
    <w:rsid w:val="00361E89"/>
    <w:rsid w:val="0036293B"/>
    <w:rsid w:val="003652F4"/>
    <w:rsid w:val="0036577A"/>
    <w:rsid w:val="00365FDA"/>
    <w:rsid w:val="00366A95"/>
    <w:rsid w:val="003671DC"/>
    <w:rsid w:val="00367ECC"/>
    <w:rsid w:val="00370252"/>
    <w:rsid w:val="00370D73"/>
    <w:rsid w:val="0037151F"/>
    <w:rsid w:val="00375518"/>
    <w:rsid w:val="003767DA"/>
    <w:rsid w:val="0038696E"/>
    <w:rsid w:val="003906DB"/>
    <w:rsid w:val="0039092E"/>
    <w:rsid w:val="00391560"/>
    <w:rsid w:val="00394394"/>
    <w:rsid w:val="0039524C"/>
    <w:rsid w:val="003A00ED"/>
    <w:rsid w:val="003A4FB2"/>
    <w:rsid w:val="003A59C4"/>
    <w:rsid w:val="003A6428"/>
    <w:rsid w:val="003B1F61"/>
    <w:rsid w:val="003B2662"/>
    <w:rsid w:val="003B3250"/>
    <w:rsid w:val="003B605F"/>
    <w:rsid w:val="003B64F7"/>
    <w:rsid w:val="003C0519"/>
    <w:rsid w:val="003C2BED"/>
    <w:rsid w:val="003D0653"/>
    <w:rsid w:val="003D0DB1"/>
    <w:rsid w:val="003D4541"/>
    <w:rsid w:val="003D7E09"/>
    <w:rsid w:val="003E1757"/>
    <w:rsid w:val="003E236B"/>
    <w:rsid w:val="003E2FA2"/>
    <w:rsid w:val="003E335C"/>
    <w:rsid w:val="003F27E5"/>
    <w:rsid w:val="003F5A39"/>
    <w:rsid w:val="003F5EBC"/>
    <w:rsid w:val="003F741B"/>
    <w:rsid w:val="0040011D"/>
    <w:rsid w:val="00404666"/>
    <w:rsid w:val="00412487"/>
    <w:rsid w:val="00412EDC"/>
    <w:rsid w:val="00412F21"/>
    <w:rsid w:val="0041306A"/>
    <w:rsid w:val="00413ED4"/>
    <w:rsid w:val="00414401"/>
    <w:rsid w:val="00415314"/>
    <w:rsid w:val="00415AC6"/>
    <w:rsid w:val="00415EDA"/>
    <w:rsid w:val="004165F0"/>
    <w:rsid w:val="00416A97"/>
    <w:rsid w:val="0042154B"/>
    <w:rsid w:val="00422C63"/>
    <w:rsid w:val="004275EB"/>
    <w:rsid w:val="0043121F"/>
    <w:rsid w:val="00432251"/>
    <w:rsid w:val="00433F6C"/>
    <w:rsid w:val="00444DEF"/>
    <w:rsid w:val="00444FD3"/>
    <w:rsid w:val="00445155"/>
    <w:rsid w:val="0044709A"/>
    <w:rsid w:val="0044735D"/>
    <w:rsid w:val="00447783"/>
    <w:rsid w:val="00450B99"/>
    <w:rsid w:val="00452555"/>
    <w:rsid w:val="004555FB"/>
    <w:rsid w:val="00456990"/>
    <w:rsid w:val="00461442"/>
    <w:rsid w:val="00463FF1"/>
    <w:rsid w:val="004673B6"/>
    <w:rsid w:val="00467697"/>
    <w:rsid w:val="0046786A"/>
    <w:rsid w:val="00470224"/>
    <w:rsid w:val="004722C3"/>
    <w:rsid w:val="00472C28"/>
    <w:rsid w:val="00484BBC"/>
    <w:rsid w:val="00486CD1"/>
    <w:rsid w:val="00490023"/>
    <w:rsid w:val="004911BB"/>
    <w:rsid w:val="00494E96"/>
    <w:rsid w:val="0049680D"/>
    <w:rsid w:val="00497DCD"/>
    <w:rsid w:val="00497E40"/>
    <w:rsid w:val="004A0041"/>
    <w:rsid w:val="004A2FBC"/>
    <w:rsid w:val="004A4257"/>
    <w:rsid w:val="004A4D94"/>
    <w:rsid w:val="004A6AE6"/>
    <w:rsid w:val="004B20C1"/>
    <w:rsid w:val="004B45C5"/>
    <w:rsid w:val="004B4E4F"/>
    <w:rsid w:val="004C1619"/>
    <w:rsid w:val="004C422A"/>
    <w:rsid w:val="004C4849"/>
    <w:rsid w:val="004C5EF2"/>
    <w:rsid w:val="004D5260"/>
    <w:rsid w:val="004E23D6"/>
    <w:rsid w:val="004E2D60"/>
    <w:rsid w:val="004E3755"/>
    <w:rsid w:val="004E3E14"/>
    <w:rsid w:val="004E3FD4"/>
    <w:rsid w:val="004E41F1"/>
    <w:rsid w:val="004E7139"/>
    <w:rsid w:val="004E7609"/>
    <w:rsid w:val="004E7A16"/>
    <w:rsid w:val="004F0F00"/>
    <w:rsid w:val="004F2D1E"/>
    <w:rsid w:val="004F621D"/>
    <w:rsid w:val="004F6C00"/>
    <w:rsid w:val="004F7630"/>
    <w:rsid w:val="005024B2"/>
    <w:rsid w:val="00502CA3"/>
    <w:rsid w:val="005112EE"/>
    <w:rsid w:val="00512A9B"/>
    <w:rsid w:val="00514642"/>
    <w:rsid w:val="00515A80"/>
    <w:rsid w:val="00516FF8"/>
    <w:rsid w:val="0052089E"/>
    <w:rsid w:val="00521633"/>
    <w:rsid w:val="00521B72"/>
    <w:rsid w:val="00522BF7"/>
    <w:rsid w:val="005240AF"/>
    <w:rsid w:val="005278A4"/>
    <w:rsid w:val="00527E11"/>
    <w:rsid w:val="0053117E"/>
    <w:rsid w:val="005312B0"/>
    <w:rsid w:val="00532632"/>
    <w:rsid w:val="00535DF4"/>
    <w:rsid w:val="0053658A"/>
    <w:rsid w:val="00542001"/>
    <w:rsid w:val="00544CCC"/>
    <w:rsid w:val="005522FC"/>
    <w:rsid w:val="00552CE4"/>
    <w:rsid w:val="00554FCB"/>
    <w:rsid w:val="00555E84"/>
    <w:rsid w:val="0056287D"/>
    <w:rsid w:val="00565092"/>
    <w:rsid w:val="00570A67"/>
    <w:rsid w:val="00582A9D"/>
    <w:rsid w:val="00586C1C"/>
    <w:rsid w:val="00590221"/>
    <w:rsid w:val="00591629"/>
    <w:rsid w:val="005926C0"/>
    <w:rsid w:val="00592E71"/>
    <w:rsid w:val="00593AF3"/>
    <w:rsid w:val="00597C90"/>
    <w:rsid w:val="005A211D"/>
    <w:rsid w:val="005A5378"/>
    <w:rsid w:val="005A6472"/>
    <w:rsid w:val="005A7F1F"/>
    <w:rsid w:val="005B2CB8"/>
    <w:rsid w:val="005B32C1"/>
    <w:rsid w:val="005B377D"/>
    <w:rsid w:val="005B3951"/>
    <w:rsid w:val="005B690D"/>
    <w:rsid w:val="005C0267"/>
    <w:rsid w:val="005C329E"/>
    <w:rsid w:val="005C3FFE"/>
    <w:rsid w:val="005C54C9"/>
    <w:rsid w:val="005D1D16"/>
    <w:rsid w:val="005D429F"/>
    <w:rsid w:val="005D460A"/>
    <w:rsid w:val="005D463B"/>
    <w:rsid w:val="005D5BAD"/>
    <w:rsid w:val="005D6450"/>
    <w:rsid w:val="005D6E64"/>
    <w:rsid w:val="005D75A7"/>
    <w:rsid w:val="005E2107"/>
    <w:rsid w:val="005E4854"/>
    <w:rsid w:val="005E6AF5"/>
    <w:rsid w:val="005E7998"/>
    <w:rsid w:val="005F1422"/>
    <w:rsid w:val="005F1C26"/>
    <w:rsid w:val="005F2069"/>
    <w:rsid w:val="005F28E9"/>
    <w:rsid w:val="005F2976"/>
    <w:rsid w:val="005F353D"/>
    <w:rsid w:val="005F48B3"/>
    <w:rsid w:val="005F4912"/>
    <w:rsid w:val="005F6F8B"/>
    <w:rsid w:val="00602647"/>
    <w:rsid w:val="006053CA"/>
    <w:rsid w:val="00612B60"/>
    <w:rsid w:val="00613F2E"/>
    <w:rsid w:val="00614EDE"/>
    <w:rsid w:val="00615687"/>
    <w:rsid w:val="00615BD6"/>
    <w:rsid w:val="00615FD0"/>
    <w:rsid w:val="00623847"/>
    <w:rsid w:val="00623DD6"/>
    <w:rsid w:val="00625822"/>
    <w:rsid w:val="006360FC"/>
    <w:rsid w:val="00641250"/>
    <w:rsid w:val="00650B55"/>
    <w:rsid w:val="00650C54"/>
    <w:rsid w:val="0065235C"/>
    <w:rsid w:val="00653F14"/>
    <w:rsid w:val="0065522A"/>
    <w:rsid w:val="00662502"/>
    <w:rsid w:val="00663017"/>
    <w:rsid w:val="006630ED"/>
    <w:rsid w:val="00667D87"/>
    <w:rsid w:val="00670F11"/>
    <w:rsid w:val="0067151C"/>
    <w:rsid w:val="00673A1E"/>
    <w:rsid w:val="0067411A"/>
    <w:rsid w:val="00674E4E"/>
    <w:rsid w:val="00675168"/>
    <w:rsid w:val="00675814"/>
    <w:rsid w:val="00675A36"/>
    <w:rsid w:val="00676204"/>
    <w:rsid w:val="0068017E"/>
    <w:rsid w:val="006811B9"/>
    <w:rsid w:val="00682B90"/>
    <w:rsid w:val="00685971"/>
    <w:rsid w:val="0068659B"/>
    <w:rsid w:val="006873A6"/>
    <w:rsid w:val="0069032F"/>
    <w:rsid w:val="00695C3C"/>
    <w:rsid w:val="0069667D"/>
    <w:rsid w:val="006A1E6D"/>
    <w:rsid w:val="006A24F2"/>
    <w:rsid w:val="006A3708"/>
    <w:rsid w:val="006A575C"/>
    <w:rsid w:val="006A7363"/>
    <w:rsid w:val="006B04E1"/>
    <w:rsid w:val="006B140A"/>
    <w:rsid w:val="006B57FC"/>
    <w:rsid w:val="006C1408"/>
    <w:rsid w:val="006C1CE6"/>
    <w:rsid w:val="006C224B"/>
    <w:rsid w:val="006D0808"/>
    <w:rsid w:val="006D288B"/>
    <w:rsid w:val="006D312C"/>
    <w:rsid w:val="006D36C9"/>
    <w:rsid w:val="006D46E9"/>
    <w:rsid w:val="006D4ED8"/>
    <w:rsid w:val="006D4FBA"/>
    <w:rsid w:val="006D7651"/>
    <w:rsid w:val="006E0AF0"/>
    <w:rsid w:val="006E1E28"/>
    <w:rsid w:val="006E2C39"/>
    <w:rsid w:val="006E39DE"/>
    <w:rsid w:val="006E6E15"/>
    <w:rsid w:val="006F15CC"/>
    <w:rsid w:val="006F3EE3"/>
    <w:rsid w:val="006F47AE"/>
    <w:rsid w:val="007029EA"/>
    <w:rsid w:val="00702A99"/>
    <w:rsid w:val="00704043"/>
    <w:rsid w:val="00704806"/>
    <w:rsid w:val="007051E9"/>
    <w:rsid w:val="007055B6"/>
    <w:rsid w:val="00706A53"/>
    <w:rsid w:val="00707895"/>
    <w:rsid w:val="00712339"/>
    <w:rsid w:val="00713B42"/>
    <w:rsid w:val="00715F86"/>
    <w:rsid w:val="00723421"/>
    <w:rsid w:val="007236DF"/>
    <w:rsid w:val="00727294"/>
    <w:rsid w:val="00734C33"/>
    <w:rsid w:val="00740753"/>
    <w:rsid w:val="00740C84"/>
    <w:rsid w:val="007427BC"/>
    <w:rsid w:val="00743F48"/>
    <w:rsid w:val="00745AC8"/>
    <w:rsid w:val="00747B60"/>
    <w:rsid w:val="0075597F"/>
    <w:rsid w:val="00756C40"/>
    <w:rsid w:val="007575C7"/>
    <w:rsid w:val="00760571"/>
    <w:rsid w:val="0076343E"/>
    <w:rsid w:val="0076456D"/>
    <w:rsid w:val="00771BE8"/>
    <w:rsid w:val="0077498A"/>
    <w:rsid w:val="007752AE"/>
    <w:rsid w:val="007768CA"/>
    <w:rsid w:val="00780B9B"/>
    <w:rsid w:val="00781BC8"/>
    <w:rsid w:val="00790E6C"/>
    <w:rsid w:val="0079113C"/>
    <w:rsid w:val="00791287"/>
    <w:rsid w:val="00791BB6"/>
    <w:rsid w:val="00792519"/>
    <w:rsid w:val="00794024"/>
    <w:rsid w:val="007946CD"/>
    <w:rsid w:val="00796405"/>
    <w:rsid w:val="007977BD"/>
    <w:rsid w:val="007A1729"/>
    <w:rsid w:val="007A7CB7"/>
    <w:rsid w:val="007A7D05"/>
    <w:rsid w:val="007B37B1"/>
    <w:rsid w:val="007C7F16"/>
    <w:rsid w:val="007D0979"/>
    <w:rsid w:val="007D15CD"/>
    <w:rsid w:val="007D2629"/>
    <w:rsid w:val="007D762A"/>
    <w:rsid w:val="007E3898"/>
    <w:rsid w:val="007E7790"/>
    <w:rsid w:val="007F1DC3"/>
    <w:rsid w:val="007F2EA2"/>
    <w:rsid w:val="007F5522"/>
    <w:rsid w:val="007F77AA"/>
    <w:rsid w:val="00800238"/>
    <w:rsid w:val="00802A5D"/>
    <w:rsid w:val="00802DA4"/>
    <w:rsid w:val="00803D92"/>
    <w:rsid w:val="0080539E"/>
    <w:rsid w:val="00806773"/>
    <w:rsid w:val="00810C0B"/>
    <w:rsid w:val="00811CD8"/>
    <w:rsid w:val="00815044"/>
    <w:rsid w:val="008165E2"/>
    <w:rsid w:val="0081671E"/>
    <w:rsid w:val="00820D35"/>
    <w:rsid w:val="0082135C"/>
    <w:rsid w:val="0082197A"/>
    <w:rsid w:val="008234EF"/>
    <w:rsid w:val="008254BA"/>
    <w:rsid w:val="00826360"/>
    <w:rsid w:val="00827C76"/>
    <w:rsid w:val="00827F6C"/>
    <w:rsid w:val="00830759"/>
    <w:rsid w:val="0083078E"/>
    <w:rsid w:val="00832DF7"/>
    <w:rsid w:val="00833FEF"/>
    <w:rsid w:val="0083763B"/>
    <w:rsid w:val="00837AB9"/>
    <w:rsid w:val="008424FD"/>
    <w:rsid w:val="00844D67"/>
    <w:rsid w:val="00845D82"/>
    <w:rsid w:val="00846A73"/>
    <w:rsid w:val="00846B99"/>
    <w:rsid w:val="00851908"/>
    <w:rsid w:val="00855A39"/>
    <w:rsid w:val="008561DD"/>
    <w:rsid w:val="0085633E"/>
    <w:rsid w:val="0085793D"/>
    <w:rsid w:val="00857C10"/>
    <w:rsid w:val="008613A4"/>
    <w:rsid w:val="00863488"/>
    <w:rsid w:val="00865164"/>
    <w:rsid w:val="008665B2"/>
    <w:rsid w:val="00870144"/>
    <w:rsid w:val="00872291"/>
    <w:rsid w:val="00874E3D"/>
    <w:rsid w:val="00875D06"/>
    <w:rsid w:val="008761E5"/>
    <w:rsid w:val="0087673A"/>
    <w:rsid w:val="008770AC"/>
    <w:rsid w:val="008837E0"/>
    <w:rsid w:val="008838D1"/>
    <w:rsid w:val="00884375"/>
    <w:rsid w:val="00886BA3"/>
    <w:rsid w:val="00886CBD"/>
    <w:rsid w:val="00886F98"/>
    <w:rsid w:val="008870B3"/>
    <w:rsid w:val="00887FCF"/>
    <w:rsid w:val="0089049A"/>
    <w:rsid w:val="00892499"/>
    <w:rsid w:val="0089381E"/>
    <w:rsid w:val="008948FF"/>
    <w:rsid w:val="00894FD8"/>
    <w:rsid w:val="0089653B"/>
    <w:rsid w:val="00897C48"/>
    <w:rsid w:val="008A0D0E"/>
    <w:rsid w:val="008A289A"/>
    <w:rsid w:val="008A6B17"/>
    <w:rsid w:val="008B702C"/>
    <w:rsid w:val="008B7A26"/>
    <w:rsid w:val="008C35AB"/>
    <w:rsid w:val="008C7BC6"/>
    <w:rsid w:val="008D1FDA"/>
    <w:rsid w:val="008D2AEB"/>
    <w:rsid w:val="008F106D"/>
    <w:rsid w:val="008F1085"/>
    <w:rsid w:val="008F25BD"/>
    <w:rsid w:val="008F42AF"/>
    <w:rsid w:val="008F4921"/>
    <w:rsid w:val="0090042F"/>
    <w:rsid w:val="00902577"/>
    <w:rsid w:val="009031A5"/>
    <w:rsid w:val="00904431"/>
    <w:rsid w:val="00905179"/>
    <w:rsid w:val="009067A4"/>
    <w:rsid w:val="00911F5F"/>
    <w:rsid w:val="0091576B"/>
    <w:rsid w:val="00915CD5"/>
    <w:rsid w:val="0092021B"/>
    <w:rsid w:val="009220AE"/>
    <w:rsid w:val="0092419C"/>
    <w:rsid w:val="009267BF"/>
    <w:rsid w:val="00927DD8"/>
    <w:rsid w:val="00930294"/>
    <w:rsid w:val="0093260B"/>
    <w:rsid w:val="009375AB"/>
    <w:rsid w:val="00937764"/>
    <w:rsid w:val="00941333"/>
    <w:rsid w:val="00941593"/>
    <w:rsid w:val="00944D4B"/>
    <w:rsid w:val="00944FCE"/>
    <w:rsid w:val="0094546A"/>
    <w:rsid w:val="009463CF"/>
    <w:rsid w:val="00951304"/>
    <w:rsid w:val="00961A99"/>
    <w:rsid w:val="00964072"/>
    <w:rsid w:val="009642E3"/>
    <w:rsid w:val="0096780E"/>
    <w:rsid w:val="009713E6"/>
    <w:rsid w:val="0097215E"/>
    <w:rsid w:val="00973664"/>
    <w:rsid w:val="009737C9"/>
    <w:rsid w:val="00975298"/>
    <w:rsid w:val="0097576A"/>
    <w:rsid w:val="0098526A"/>
    <w:rsid w:val="00986727"/>
    <w:rsid w:val="00990C93"/>
    <w:rsid w:val="00992A8B"/>
    <w:rsid w:val="00992FFD"/>
    <w:rsid w:val="00995262"/>
    <w:rsid w:val="00995B24"/>
    <w:rsid w:val="009A055E"/>
    <w:rsid w:val="009A0793"/>
    <w:rsid w:val="009A128B"/>
    <w:rsid w:val="009A3412"/>
    <w:rsid w:val="009A52B9"/>
    <w:rsid w:val="009A5D8D"/>
    <w:rsid w:val="009B0C23"/>
    <w:rsid w:val="009B33C8"/>
    <w:rsid w:val="009B6D5D"/>
    <w:rsid w:val="009C11F2"/>
    <w:rsid w:val="009C1D8E"/>
    <w:rsid w:val="009C4648"/>
    <w:rsid w:val="009C52FB"/>
    <w:rsid w:val="009C622A"/>
    <w:rsid w:val="009D0D9D"/>
    <w:rsid w:val="009D152F"/>
    <w:rsid w:val="009D201D"/>
    <w:rsid w:val="009D2C39"/>
    <w:rsid w:val="009D32C8"/>
    <w:rsid w:val="009D4789"/>
    <w:rsid w:val="009D5BC5"/>
    <w:rsid w:val="009D5E5F"/>
    <w:rsid w:val="009D6460"/>
    <w:rsid w:val="009D7FC1"/>
    <w:rsid w:val="009E0704"/>
    <w:rsid w:val="009E0E86"/>
    <w:rsid w:val="009E26FE"/>
    <w:rsid w:val="009E31BB"/>
    <w:rsid w:val="009E4B60"/>
    <w:rsid w:val="009E6BF4"/>
    <w:rsid w:val="009E7313"/>
    <w:rsid w:val="009F24DA"/>
    <w:rsid w:val="009F2892"/>
    <w:rsid w:val="009F34BF"/>
    <w:rsid w:val="009F7659"/>
    <w:rsid w:val="00A0087D"/>
    <w:rsid w:val="00A012A0"/>
    <w:rsid w:val="00A10067"/>
    <w:rsid w:val="00A11137"/>
    <w:rsid w:val="00A12E7D"/>
    <w:rsid w:val="00A1324F"/>
    <w:rsid w:val="00A139FE"/>
    <w:rsid w:val="00A14607"/>
    <w:rsid w:val="00A14642"/>
    <w:rsid w:val="00A15243"/>
    <w:rsid w:val="00A15758"/>
    <w:rsid w:val="00A171A8"/>
    <w:rsid w:val="00A20703"/>
    <w:rsid w:val="00A2147C"/>
    <w:rsid w:val="00A23820"/>
    <w:rsid w:val="00A259CF"/>
    <w:rsid w:val="00A27E5A"/>
    <w:rsid w:val="00A410E3"/>
    <w:rsid w:val="00A416D3"/>
    <w:rsid w:val="00A42525"/>
    <w:rsid w:val="00A45FAC"/>
    <w:rsid w:val="00A466BE"/>
    <w:rsid w:val="00A50C09"/>
    <w:rsid w:val="00A52FC7"/>
    <w:rsid w:val="00A53AD1"/>
    <w:rsid w:val="00A6151A"/>
    <w:rsid w:val="00A624A5"/>
    <w:rsid w:val="00A62F63"/>
    <w:rsid w:val="00A634A8"/>
    <w:rsid w:val="00A66B42"/>
    <w:rsid w:val="00A704C5"/>
    <w:rsid w:val="00A73EEC"/>
    <w:rsid w:val="00A75824"/>
    <w:rsid w:val="00A76181"/>
    <w:rsid w:val="00A77D8F"/>
    <w:rsid w:val="00A80112"/>
    <w:rsid w:val="00A813A2"/>
    <w:rsid w:val="00A82CF5"/>
    <w:rsid w:val="00A83B81"/>
    <w:rsid w:val="00A85600"/>
    <w:rsid w:val="00A87421"/>
    <w:rsid w:val="00A906AA"/>
    <w:rsid w:val="00A94CC1"/>
    <w:rsid w:val="00A95B0C"/>
    <w:rsid w:val="00AA06A8"/>
    <w:rsid w:val="00AA3563"/>
    <w:rsid w:val="00AA3570"/>
    <w:rsid w:val="00AA4018"/>
    <w:rsid w:val="00AA4469"/>
    <w:rsid w:val="00AA6252"/>
    <w:rsid w:val="00AA6FF6"/>
    <w:rsid w:val="00AB0F8A"/>
    <w:rsid w:val="00AC0070"/>
    <w:rsid w:val="00AC0B80"/>
    <w:rsid w:val="00AC1147"/>
    <w:rsid w:val="00AC2A8F"/>
    <w:rsid w:val="00AC44DE"/>
    <w:rsid w:val="00AC7EE8"/>
    <w:rsid w:val="00AD0B1D"/>
    <w:rsid w:val="00AD26E4"/>
    <w:rsid w:val="00AD4064"/>
    <w:rsid w:val="00AD6B2E"/>
    <w:rsid w:val="00AD6F80"/>
    <w:rsid w:val="00AD7FB8"/>
    <w:rsid w:val="00AF0AF3"/>
    <w:rsid w:val="00AF1155"/>
    <w:rsid w:val="00AF1241"/>
    <w:rsid w:val="00AF499B"/>
    <w:rsid w:val="00AF6591"/>
    <w:rsid w:val="00AF65D9"/>
    <w:rsid w:val="00B01568"/>
    <w:rsid w:val="00B01D7C"/>
    <w:rsid w:val="00B03800"/>
    <w:rsid w:val="00B078A3"/>
    <w:rsid w:val="00B12910"/>
    <w:rsid w:val="00B13098"/>
    <w:rsid w:val="00B148EA"/>
    <w:rsid w:val="00B16AA7"/>
    <w:rsid w:val="00B20AEB"/>
    <w:rsid w:val="00B2389B"/>
    <w:rsid w:val="00B271EE"/>
    <w:rsid w:val="00B31829"/>
    <w:rsid w:val="00B324DA"/>
    <w:rsid w:val="00B349AC"/>
    <w:rsid w:val="00B35B9F"/>
    <w:rsid w:val="00B35CF7"/>
    <w:rsid w:val="00B40E4E"/>
    <w:rsid w:val="00B41269"/>
    <w:rsid w:val="00B43A14"/>
    <w:rsid w:val="00B4483D"/>
    <w:rsid w:val="00B50ECE"/>
    <w:rsid w:val="00B512C8"/>
    <w:rsid w:val="00B5199B"/>
    <w:rsid w:val="00B52599"/>
    <w:rsid w:val="00B52794"/>
    <w:rsid w:val="00B6223B"/>
    <w:rsid w:val="00B6609F"/>
    <w:rsid w:val="00B674A5"/>
    <w:rsid w:val="00B67AF7"/>
    <w:rsid w:val="00B719E9"/>
    <w:rsid w:val="00B741D5"/>
    <w:rsid w:val="00B74F96"/>
    <w:rsid w:val="00B7618A"/>
    <w:rsid w:val="00B80057"/>
    <w:rsid w:val="00B803A8"/>
    <w:rsid w:val="00B80715"/>
    <w:rsid w:val="00B8126A"/>
    <w:rsid w:val="00B9528E"/>
    <w:rsid w:val="00BA05C2"/>
    <w:rsid w:val="00BA090F"/>
    <w:rsid w:val="00BA212A"/>
    <w:rsid w:val="00BA3CD4"/>
    <w:rsid w:val="00BA7559"/>
    <w:rsid w:val="00BB0934"/>
    <w:rsid w:val="00BB177C"/>
    <w:rsid w:val="00BB582D"/>
    <w:rsid w:val="00BB74BD"/>
    <w:rsid w:val="00BC08C2"/>
    <w:rsid w:val="00BC1381"/>
    <w:rsid w:val="00BC1B02"/>
    <w:rsid w:val="00BC3770"/>
    <w:rsid w:val="00BC70A6"/>
    <w:rsid w:val="00BD2532"/>
    <w:rsid w:val="00BD3F4B"/>
    <w:rsid w:val="00BD3FF5"/>
    <w:rsid w:val="00BD50C4"/>
    <w:rsid w:val="00BD61C0"/>
    <w:rsid w:val="00BD6D59"/>
    <w:rsid w:val="00BD7CF9"/>
    <w:rsid w:val="00BE0FD0"/>
    <w:rsid w:val="00BE3776"/>
    <w:rsid w:val="00BE763E"/>
    <w:rsid w:val="00BF1295"/>
    <w:rsid w:val="00BF1E55"/>
    <w:rsid w:val="00BF341D"/>
    <w:rsid w:val="00BF5FA6"/>
    <w:rsid w:val="00BF6AA5"/>
    <w:rsid w:val="00BF7A64"/>
    <w:rsid w:val="00C02444"/>
    <w:rsid w:val="00C05844"/>
    <w:rsid w:val="00C05FB5"/>
    <w:rsid w:val="00C0753A"/>
    <w:rsid w:val="00C07575"/>
    <w:rsid w:val="00C11C0D"/>
    <w:rsid w:val="00C11E4C"/>
    <w:rsid w:val="00C2251B"/>
    <w:rsid w:val="00C26435"/>
    <w:rsid w:val="00C26CCB"/>
    <w:rsid w:val="00C2717A"/>
    <w:rsid w:val="00C27CAA"/>
    <w:rsid w:val="00C31E9E"/>
    <w:rsid w:val="00C321DC"/>
    <w:rsid w:val="00C36E31"/>
    <w:rsid w:val="00C418EA"/>
    <w:rsid w:val="00C41A55"/>
    <w:rsid w:val="00C422E3"/>
    <w:rsid w:val="00C45BC8"/>
    <w:rsid w:val="00C45C87"/>
    <w:rsid w:val="00C479DD"/>
    <w:rsid w:val="00C47AD5"/>
    <w:rsid w:val="00C50EB1"/>
    <w:rsid w:val="00C57717"/>
    <w:rsid w:val="00C6367F"/>
    <w:rsid w:val="00C6568E"/>
    <w:rsid w:val="00C664EB"/>
    <w:rsid w:val="00C67866"/>
    <w:rsid w:val="00C71A12"/>
    <w:rsid w:val="00C733A1"/>
    <w:rsid w:val="00C75F31"/>
    <w:rsid w:val="00C769F0"/>
    <w:rsid w:val="00C8098B"/>
    <w:rsid w:val="00C827D4"/>
    <w:rsid w:val="00C85028"/>
    <w:rsid w:val="00C90486"/>
    <w:rsid w:val="00C91980"/>
    <w:rsid w:val="00C91E07"/>
    <w:rsid w:val="00CA08BD"/>
    <w:rsid w:val="00CA0B6D"/>
    <w:rsid w:val="00CA0CD0"/>
    <w:rsid w:val="00CA5ABD"/>
    <w:rsid w:val="00CA7FD7"/>
    <w:rsid w:val="00CB1597"/>
    <w:rsid w:val="00CB2E13"/>
    <w:rsid w:val="00CC02F5"/>
    <w:rsid w:val="00CC0B10"/>
    <w:rsid w:val="00CD0097"/>
    <w:rsid w:val="00CD1DE5"/>
    <w:rsid w:val="00CD3FAC"/>
    <w:rsid w:val="00CD58A2"/>
    <w:rsid w:val="00CD635F"/>
    <w:rsid w:val="00CE128D"/>
    <w:rsid w:val="00CE38AC"/>
    <w:rsid w:val="00CE3F04"/>
    <w:rsid w:val="00CE5979"/>
    <w:rsid w:val="00CE784F"/>
    <w:rsid w:val="00CF4268"/>
    <w:rsid w:val="00CF610B"/>
    <w:rsid w:val="00CF6A5C"/>
    <w:rsid w:val="00D02128"/>
    <w:rsid w:val="00D022A1"/>
    <w:rsid w:val="00D040B5"/>
    <w:rsid w:val="00D05C70"/>
    <w:rsid w:val="00D12CA9"/>
    <w:rsid w:val="00D162C1"/>
    <w:rsid w:val="00D17024"/>
    <w:rsid w:val="00D20E8A"/>
    <w:rsid w:val="00D247E5"/>
    <w:rsid w:val="00D3175A"/>
    <w:rsid w:val="00D329B1"/>
    <w:rsid w:val="00D35312"/>
    <w:rsid w:val="00D37569"/>
    <w:rsid w:val="00D42AFD"/>
    <w:rsid w:val="00D448C0"/>
    <w:rsid w:val="00D45205"/>
    <w:rsid w:val="00D45334"/>
    <w:rsid w:val="00D45CA1"/>
    <w:rsid w:val="00D46A4E"/>
    <w:rsid w:val="00D47880"/>
    <w:rsid w:val="00D524CB"/>
    <w:rsid w:val="00D53B40"/>
    <w:rsid w:val="00D5583B"/>
    <w:rsid w:val="00D566F6"/>
    <w:rsid w:val="00D56DCC"/>
    <w:rsid w:val="00D6292F"/>
    <w:rsid w:val="00D63606"/>
    <w:rsid w:val="00D6491E"/>
    <w:rsid w:val="00D6503B"/>
    <w:rsid w:val="00D65FA5"/>
    <w:rsid w:val="00D67639"/>
    <w:rsid w:val="00D72644"/>
    <w:rsid w:val="00D731D3"/>
    <w:rsid w:val="00D74150"/>
    <w:rsid w:val="00D75EF9"/>
    <w:rsid w:val="00D76134"/>
    <w:rsid w:val="00D76393"/>
    <w:rsid w:val="00D8015A"/>
    <w:rsid w:val="00D81538"/>
    <w:rsid w:val="00D81626"/>
    <w:rsid w:val="00D82BB8"/>
    <w:rsid w:val="00D859AA"/>
    <w:rsid w:val="00D8776C"/>
    <w:rsid w:val="00D90072"/>
    <w:rsid w:val="00D92EA6"/>
    <w:rsid w:val="00D93600"/>
    <w:rsid w:val="00D955C6"/>
    <w:rsid w:val="00D958EE"/>
    <w:rsid w:val="00DA0257"/>
    <w:rsid w:val="00DA1638"/>
    <w:rsid w:val="00DA4419"/>
    <w:rsid w:val="00DA5B60"/>
    <w:rsid w:val="00DB18C2"/>
    <w:rsid w:val="00DB1947"/>
    <w:rsid w:val="00DC06CF"/>
    <w:rsid w:val="00DC0833"/>
    <w:rsid w:val="00DC101B"/>
    <w:rsid w:val="00DC1F05"/>
    <w:rsid w:val="00DC55A6"/>
    <w:rsid w:val="00DC5D13"/>
    <w:rsid w:val="00DC5F34"/>
    <w:rsid w:val="00DD09AE"/>
    <w:rsid w:val="00DD3D31"/>
    <w:rsid w:val="00DE324E"/>
    <w:rsid w:val="00DF0212"/>
    <w:rsid w:val="00DF3917"/>
    <w:rsid w:val="00DF4799"/>
    <w:rsid w:val="00DF51A9"/>
    <w:rsid w:val="00E025F3"/>
    <w:rsid w:val="00E028EB"/>
    <w:rsid w:val="00E03E18"/>
    <w:rsid w:val="00E04A2A"/>
    <w:rsid w:val="00E1121D"/>
    <w:rsid w:val="00E13A83"/>
    <w:rsid w:val="00E13F03"/>
    <w:rsid w:val="00E14504"/>
    <w:rsid w:val="00E14D9A"/>
    <w:rsid w:val="00E205E8"/>
    <w:rsid w:val="00E2079B"/>
    <w:rsid w:val="00E21DD5"/>
    <w:rsid w:val="00E25083"/>
    <w:rsid w:val="00E2613C"/>
    <w:rsid w:val="00E274B9"/>
    <w:rsid w:val="00E27598"/>
    <w:rsid w:val="00E323C9"/>
    <w:rsid w:val="00E347A5"/>
    <w:rsid w:val="00E352CA"/>
    <w:rsid w:val="00E35916"/>
    <w:rsid w:val="00E36214"/>
    <w:rsid w:val="00E37245"/>
    <w:rsid w:val="00E40D2E"/>
    <w:rsid w:val="00E415E8"/>
    <w:rsid w:val="00E460CB"/>
    <w:rsid w:val="00E50C18"/>
    <w:rsid w:val="00E55E6E"/>
    <w:rsid w:val="00E57D7F"/>
    <w:rsid w:val="00E6132E"/>
    <w:rsid w:val="00E61BD8"/>
    <w:rsid w:val="00E623D8"/>
    <w:rsid w:val="00E62669"/>
    <w:rsid w:val="00E62EA5"/>
    <w:rsid w:val="00E630E0"/>
    <w:rsid w:val="00E6722A"/>
    <w:rsid w:val="00E67856"/>
    <w:rsid w:val="00E67968"/>
    <w:rsid w:val="00E702A3"/>
    <w:rsid w:val="00E71288"/>
    <w:rsid w:val="00E7335D"/>
    <w:rsid w:val="00E73750"/>
    <w:rsid w:val="00E753F5"/>
    <w:rsid w:val="00E75EFF"/>
    <w:rsid w:val="00E772A4"/>
    <w:rsid w:val="00E817E1"/>
    <w:rsid w:val="00E822DB"/>
    <w:rsid w:val="00E8264B"/>
    <w:rsid w:val="00E82FDD"/>
    <w:rsid w:val="00E83E24"/>
    <w:rsid w:val="00E84EB8"/>
    <w:rsid w:val="00E850E3"/>
    <w:rsid w:val="00E87CB4"/>
    <w:rsid w:val="00E91DB1"/>
    <w:rsid w:val="00E96720"/>
    <w:rsid w:val="00EA055A"/>
    <w:rsid w:val="00EA2C97"/>
    <w:rsid w:val="00EA2CCD"/>
    <w:rsid w:val="00EA7752"/>
    <w:rsid w:val="00EA7A55"/>
    <w:rsid w:val="00EB32C9"/>
    <w:rsid w:val="00EB492B"/>
    <w:rsid w:val="00EB5E9C"/>
    <w:rsid w:val="00EB770C"/>
    <w:rsid w:val="00EC08E5"/>
    <w:rsid w:val="00EC2445"/>
    <w:rsid w:val="00EC362A"/>
    <w:rsid w:val="00EC380E"/>
    <w:rsid w:val="00EC6D94"/>
    <w:rsid w:val="00EC7480"/>
    <w:rsid w:val="00ED059E"/>
    <w:rsid w:val="00ED302E"/>
    <w:rsid w:val="00ED3B1C"/>
    <w:rsid w:val="00ED71F1"/>
    <w:rsid w:val="00ED7BB4"/>
    <w:rsid w:val="00EE0F71"/>
    <w:rsid w:val="00EE20BD"/>
    <w:rsid w:val="00EE6659"/>
    <w:rsid w:val="00EE69A6"/>
    <w:rsid w:val="00EF144B"/>
    <w:rsid w:val="00EF2470"/>
    <w:rsid w:val="00EF2F8C"/>
    <w:rsid w:val="00EF7536"/>
    <w:rsid w:val="00F019FA"/>
    <w:rsid w:val="00F0356E"/>
    <w:rsid w:val="00F03767"/>
    <w:rsid w:val="00F05645"/>
    <w:rsid w:val="00F12CC8"/>
    <w:rsid w:val="00F140A4"/>
    <w:rsid w:val="00F14283"/>
    <w:rsid w:val="00F20D29"/>
    <w:rsid w:val="00F210C1"/>
    <w:rsid w:val="00F229A0"/>
    <w:rsid w:val="00F22E48"/>
    <w:rsid w:val="00F24C2F"/>
    <w:rsid w:val="00F25B0B"/>
    <w:rsid w:val="00F269A4"/>
    <w:rsid w:val="00F2750D"/>
    <w:rsid w:val="00F30D1D"/>
    <w:rsid w:val="00F33BFB"/>
    <w:rsid w:val="00F37043"/>
    <w:rsid w:val="00F40587"/>
    <w:rsid w:val="00F41589"/>
    <w:rsid w:val="00F418B6"/>
    <w:rsid w:val="00F425FB"/>
    <w:rsid w:val="00F42B5C"/>
    <w:rsid w:val="00F42F22"/>
    <w:rsid w:val="00F43C3B"/>
    <w:rsid w:val="00F45A5B"/>
    <w:rsid w:val="00F47F31"/>
    <w:rsid w:val="00F543EC"/>
    <w:rsid w:val="00F552A3"/>
    <w:rsid w:val="00F552C6"/>
    <w:rsid w:val="00F554CA"/>
    <w:rsid w:val="00F5649F"/>
    <w:rsid w:val="00F65046"/>
    <w:rsid w:val="00F70D8B"/>
    <w:rsid w:val="00F73217"/>
    <w:rsid w:val="00F75DB5"/>
    <w:rsid w:val="00F765BA"/>
    <w:rsid w:val="00F76F20"/>
    <w:rsid w:val="00F81622"/>
    <w:rsid w:val="00F82EAA"/>
    <w:rsid w:val="00F86733"/>
    <w:rsid w:val="00F868FB"/>
    <w:rsid w:val="00F90C2B"/>
    <w:rsid w:val="00F93216"/>
    <w:rsid w:val="00F94AF8"/>
    <w:rsid w:val="00F95CD4"/>
    <w:rsid w:val="00F96D44"/>
    <w:rsid w:val="00F9791A"/>
    <w:rsid w:val="00FA2B1F"/>
    <w:rsid w:val="00FB2AFE"/>
    <w:rsid w:val="00FB40A4"/>
    <w:rsid w:val="00FB448F"/>
    <w:rsid w:val="00FB6F21"/>
    <w:rsid w:val="00FC36EB"/>
    <w:rsid w:val="00FC3A99"/>
    <w:rsid w:val="00FC3D37"/>
    <w:rsid w:val="00FD02F2"/>
    <w:rsid w:val="00FD0459"/>
    <w:rsid w:val="00FD0E94"/>
    <w:rsid w:val="00FD25F5"/>
    <w:rsid w:val="00FD3575"/>
    <w:rsid w:val="00FD5616"/>
    <w:rsid w:val="00FD562B"/>
    <w:rsid w:val="00FE0ED4"/>
    <w:rsid w:val="00FE1B0F"/>
    <w:rsid w:val="00FE59F0"/>
    <w:rsid w:val="00FE6914"/>
    <w:rsid w:val="00FE729B"/>
    <w:rsid w:val="00FF135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3">
    <w:name w:val="heading 3"/>
    <w:basedOn w:val="Normal"/>
    <w:link w:val="Ttulo3Car"/>
    <w:uiPriority w:val="9"/>
    <w:qFormat/>
    <w:rsid w:val="0094159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5EF9"/>
    <w:pPr>
      <w:autoSpaceDE w:val="0"/>
      <w:autoSpaceDN w:val="0"/>
      <w:adjustRightInd w:val="0"/>
      <w:spacing w:after="0" w:line="240" w:lineRule="auto"/>
    </w:pPr>
    <w:rPr>
      <w:rFonts w:ascii="Shaker 2 Lancet" w:hAnsi="Shaker 2 Lancet" w:cs="Shaker 2 Lancet"/>
      <w:color w:val="000000"/>
      <w:sz w:val="24"/>
      <w:szCs w:val="24"/>
    </w:rPr>
  </w:style>
  <w:style w:type="character" w:styleId="Textoennegrita">
    <w:name w:val="Strong"/>
    <w:basedOn w:val="Fuentedeprrafopredeter"/>
    <w:uiPriority w:val="22"/>
    <w:qFormat/>
    <w:rsid w:val="009067A4"/>
    <w:rPr>
      <w:b/>
      <w:bCs/>
    </w:rPr>
  </w:style>
  <w:style w:type="character" w:customStyle="1" w:styleId="highlight">
    <w:name w:val="highlight"/>
    <w:basedOn w:val="Fuentedeprrafopredeter"/>
    <w:rsid w:val="005D463B"/>
  </w:style>
  <w:style w:type="character" w:styleId="Hipervnculo">
    <w:name w:val="Hyperlink"/>
    <w:basedOn w:val="Fuentedeprrafopredeter"/>
    <w:uiPriority w:val="99"/>
    <w:unhideWhenUsed/>
    <w:rsid w:val="00DA1638"/>
    <w:rPr>
      <w:color w:val="0000FF"/>
      <w:u w:val="single"/>
    </w:rPr>
  </w:style>
  <w:style w:type="character" w:styleId="nfasis">
    <w:name w:val="Emphasis"/>
    <w:basedOn w:val="Fuentedeprrafopredeter"/>
    <w:uiPriority w:val="20"/>
    <w:qFormat/>
    <w:rsid w:val="002147FA"/>
    <w:rPr>
      <w:i/>
      <w:iCs/>
    </w:rPr>
  </w:style>
  <w:style w:type="paragraph" w:styleId="NormalWeb">
    <w:name w:val="Normal (Web)"/>
    <w:basedOn w:val="Normal"/>
    <w:uiPriority w:val="99"/>
    <w:semiHidden/>
    <w:unhideWhenUsed/>
    <w:rsid w:val="00037F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941593"/>
    <w:rPr>
      <w:rFonts w:ascii="Times New Roman" w:eastAsia="Times New Roman" w:hAnsi="Times New Roman" w:cs="Times New Roman"/>
      <w:b/>
      <w:bCs/>
      <w:sz w:val="27"/>
      <w:szCs w:val="27"/>
      <w:lang w:eastAsia="es-ES"/>
    </w:rPr>
  </w:style>
  <w:style w:type="paragraph" w:customStyle="1" w:styleId="p">
    <w:name w:val="p"/>
    <w:basedOn w:val="Normal"/>
    <w:rsid w:val="009415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igure">
    <w:name w:val="figure"/>
    <w:basedOn w:val="Fuentedeprrafopredeter"/>
    <w:rsid w:val="00176A5D"/>
  </w:style>
  <w:style w:type="character" w:customStyle="1" w:styleId="current-selection">
    <w:name w:val="current-selection"/>
    <w:basedOn w:val="Fuentedeprrafopredeter"/>
    <w:rsid w:val="008F42AF"/>
  </w:style>
  <w:style w:type="character" w:styleId="Nmerodelnea">
    <w:name w:val="line number"/>
    <w:basedOn w:val="Fuentedeprrafopredeter"/>
    <w:uiPriority w:val="99"/>
    <w:semiHidden/>
    <w:unhideWhenUsed/>
    <w:rsid w:val="008B702C"/>
  </w:style>
  <w:style w:type="paragraph" w:styleId="Textodeglobo">
    <w:name w:val="Balloon Text"/>
    <w:basedOn w:val="Normal"/>
    <w:link w:val="TextodegloboCar"/>
    <w:uiPriority w:val="99"/>
    <w:semiHidden/>
    <w:unhideWhenUsed/>
    <w:rsid w:val="00705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1E9"/>
    <w:rPr>
      <w:rFonts w:ascii="Tahoma" w:hAnsi="Tahoma" w:cs="Tahoma"/>
      <w:sz w:val="16"/>
      <w:szCs w:val="16"/>
      <w:lang w:val="en-US"/>
    </w:rPr>
  </w:style>
  <w:style w:type="character" w:customStyle="1" w:styleId="ilfuvd">
    <w:name w:val="ilfuvd"/>
    <w:basedOn w:val="Fuentedeprrafopredeter"/>
    <w:rsid w:val="003671DC"/>
  </w:style>
  <w:style w:type="table" w:styleId="Listaclara">
    <w:name w:val="Light List"/>
    <w:basedOn w:val="Tablanormal"/>
    <w:uiPriority w:val="61"/>
    <w:rsid w:val="00E63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ar"/>
    <w:rsid w:val="00F45A5B"/>
    <w:pPr>
      <w:spacing w:after="0"/>
      <w:jc w:val="center"/>
    </w:pPr>
    <w:rPr>
      <w:rFonts w:ascii="Calibri" w:hAnsi="Calibri"/>
      <w:noProof/>
    </w:rPr>
  </w:style>
  <w:style w:type="character" w:customStyle="1" w:styleId="EndNoteBibliographyTitleCar">
    <w:name w:val="EndNote Bibliography Title Car"/>
    <w:basedOn w:val="Fuentedeprrafopredeter"/>
    <w:link w:val="EndNoteBibliographyTitle"/>
    <w:rsid w:val="00F45A5B"/>
    <w:rPr>
      <w:rFonts w:ascii="Calibri" w:hAnsi="Calibri"/>
      <w:noProof/>
      <w:lang w:val="en-US"/>
    </w:rPr>
  </w:style>
  <w:style w:type="paragraph" w:customStyle="1" w:styleId="EndNoteBibliography">
    <w:name w:val="EndNote Bibliography"/>
    <w:basedOn w:val="Normal"/>
    <w:link w:val="EndNoteBibliographyCar"/>
    <w:rsid w:val="00F45A5B"/>
    <w:pPr>
      <w:spacing w:line="240" w:lineRule="auto"/>
      <w:jc w:val="both"/>
    </w:pPr>
    <w:rPr>
      <w:rFonts w:ascii="Calibri" w:hAnsi="Calibri"/>
      <w:noProof/>
    </w:rPr>
  </w:style>
  <w:style w:type="character" w:customStyle="1" w:styleId="EndNoteBibliographyCar">
    <w:name w:val="EndNote Bibliography Car"/>
    <w:basedOn w:val="Fuentedeprrafopredeter"/>
    <w:link w:val="EndNoteBibliography"/>
    <w:rsid w:val="00F45A5B"/>
    <w:rPr>
      <w:rFonts w:ascii="Calibri" w:hAnsi="Calibri"/>
      <w:noProof/>
      <w:lang w:val="en-US"/>
    </w:rPr>
  </w:style>
  <w:style w:type="character" w:customStyle="1" w:styleId="orcid-id-https">
    <w:name w:val="orcid-id-https"/>
    <w:basedOn w:val="Fuentedeprrafopredeter"/>
    <w:rsid w:val="00707895"/>
  </w:style>
  <w:style w:type="paragraph" w:styleId="Encabezado">
    <w:name w:val="header"/>
    <w:basedOn w:val="Normal"/>
    <w:link w:val="EncabezadoCar"/>
    <w:uiPriority w:val="99"/>
    <w:unhideWhenUsed/>
    <w:rsid w:val="00B01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568"/>
    <w:rPr>
      <w:lang w:val="en-US"/>
    </w:rPr>
  </w:style>
  <w:style w:type="paragraph" w:styleId="Piedepgina">
    <w:name w:val="footer"/>
    <w:basedOn w:val="Normal"/>
    <w:link w:val="PiedepginaCar"/>
    <w:uiPriority w:val="99"/>
    <w:unhideWhenUsed/>
    <w:rsid w:val="00B01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568"/>
    <w:rPr>
      <w:lang w:val="en-US"/>
    </w:rPr>
  </w:style>
  <w:style w:type="paragraph" w:styleId="Prrafodelista">
    <w:name w:val="List Paragraph"/>
    <w:basedOn w:val="Normal"/>
    <w:uiPriority w:val="34"/>
    <w:qFormat/>
    <w:rsid w:val="005522FC"/>
    <w:pPr>
      <w:ind w:left="720"/>
      <w:contextualSpacing/>
    </w:pPr>
  </w:style>
  <w:style w:type="character" w:styleId="Refdecomentario">
    <w:name w:val="annotation reference"/>
    <w:basedOn w:val="Fuentedeprrafopredeter"/>
    <w:uiPriority w:val="99"/>
    <w:unhideWhenUsed/>
    <w:qFormat/>
    <w:rsid w:val="00D42AFD"/>
    <w:rPr>
      <w:sz w:val="21"/>
      <w:szCs w:val="21"/>
    </w:rPr>
  </w:style>
  <w:style w:type="paragraph" w:styleId="Textocomentario">
    <w:name w:val="annotation text"/>
    <w:basedOn w:val="Normal"/>
    <w:link w:val="TextocomentarioCar"/>
    <w:uiPriority w:val="99"/>
    <w:unhideWhenUsed/>
    <w:qFormat/>
    <w:rsid w:val="00D42AFD"/>
  </w:style>
  <w:style w:type="character" w:customStyle="1" w:styleId="TextocomentarioCar">
    <w:name w:val="Texto comentario Car"/>
    <w:basedOn w:val="Fuentedeprrafopredeter"/>
    <w:link w:val="Textocomentario"/>
    <w:uiPriority w:val="99"/>
    <w:semiHidden/>
    <w:rsid w:val="00D42AFD"/>
    <w:rPr>
      <w:lang w:val="en-US"/>
    </w:rPr>
  </w:style>
  <w:style w:type="paragraph" w:styleId="Asuntodelcomentario">
    <w:name w:val="annotation subject"/>
    <w:basedOn w:val="Textocomentario"/>
    <w:next w:val="Textocomentario"/>
    <w:link w:val="AsuntodelcomentarioCar"/>
    <w:uiPriority w:val="99"/>
    <w:semiHidden/>
    <w:unhideWhenUsed/>
    <w:rsid w:val="00D42AFD"/>
    <w:rPr>
      <w:b/>
      <w:bCs/>
    </w:rPr>
  </w:style>
  <w:style w:type="character" w:customStyle="1" w:styleId="AsuntodelcomentarioCar">
    <w:name w:val="Asunto del comentario Car"/>
    <w:basedOn w:val="TextocomentarioCar"/>
    <w:link w:val="Asuntodelcomentario"/>
    <w:uiPriority w:val="99"/>
    <w:semiHidden/>
    <w:rsid w:val="00D42AFD"/>
    <w:rPr>
      <w:b/>
      <w:bCs/>
      <w:lang w:val="en-US"/>
    </w:rPr>
  </w:style>
  <w:style w:type="character" w:customStyle="1" w:styleId="1">
    <w:name w:val="批注文字 字符1"/>
    <w:basedOn w:val="Fuentedeprrafopredeter"/>
    <w:uiPriority w:val="99"/>
    <w:qFormat/>
    <w:rsid w:val="00D42AFD"/>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3">
    <w:name w:val="heading 3"/>
    <w:basedOn w:val="Normal"/>
    <w:link w:val="Ttulo3Car"/>
    <w:uiPriority w:val="9"/>
    <w:qFormat/>
    <w:rsid w:val="00941593"/>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5EF9"/>
    <w:pPr>
      <w:autoSpaceDE w:val="0"/>
      <w:autoSpaceDN w:val="0"/>
      <w:adjustRightInd w:val="0"/>
      <w:spacing w:after="0" w:line="240" w:lineRule="auto"/>
    </w:pPr>
    <w:rPr>
      <w:rFonts w:ascii="Shaker 2 Lancet" w:hAnsi="Shaker 2 Lancet" w:cs="Shaker 2 Lancet"/>
      <w:color w:val="000000"/>
      <w:sz w:val="24"/>
      <w:szCs w:val="24"/>
    </w:rPr>
  </w:style>
  <w:style w:type="character" w:styleId="Textoennegrita">
    <w:name w:val="Strong"/>
    <w:basedOn w:val="Fuentedeprrafopredeter"/>
    <w:uiPriority w:val="22"/>
    <w:qFormat/>
    <w:rsid w:val="009067A4"/>
    <w:rPr>
      <w:b/>
      <w:bCs/>
    </w:rPr>
  </w:style>
  <w:style w:type="character" w:customStyle="1" w:styleId="highlight">
    <w:name w:val="highlight"/>
    <w:basedOn w:val="Fuentedeprrafopredeter"/>
    <w:rsid w:val="005D463B"/>
  </w:style>
  <w:style w:type="character" w:styleId="Hipervnculo">
    <w:name w:val="Hyperlink"/>
    <w:basedOn w:val="Fuentedeprrafopredeter"/>
    <w:uiPriority w:val="99"/>
    <w:unhideWhenUsed/>
    <w:rsid w:val="00DA1638"/>
    <w:rPr>
      <w:color w:val="0000FF"/>
      <w:u w:val="single"/>
    </w:rPr>
  </w:style>
  <w:style w:type="character" w:styleId="nfasis">
    <w:name w:val="Emphasis"/>
    <w:basedOn w:val="Fuentedeprrafopredeter"/>
    <w:uiPriority w:val="20"/>
    <w:qFormat/>
    <w:rsid w:val="002147FA"/>
    <w:rPr>
      <w:i/>
      <w:iCs/>
    </w:rPr>
  </w:style>
  <w:style w:type="paragraph" w:styleId="NormalWeb">
    <w:name w:val="Normal (Web)"/>
    <w:basedOn w:val="Normal"/>
    <w:uiPriority w:val="99"/>
    <w:semiHidden/>
    <w:unhideWhenUsed/>
    <w:rsid w:val="00037F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941593"/>
    <w:rPr>
      <w:rFonts w:ascii="Times New Roman" w:eastAsia="Times New Roman" w:hAnsi="Times New Roman" w:cs="Times New Roman"/>
      <w:b/>
      <w:bCs/>
      <w:sz w:val="27"/>
      <w:szCs w:val="27"/>
      <w:lang w:eastAsia="es-ES"/>
    </w:rPr>
  </w:style>
  <w:style w:type="paragraph" w:customStyle="1" w:styleId="p">
    <w:name w:val="p"/>
    <w:basedOn w:val="Normal"/>
    <w:rsid w:val="009415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igure">
    <w:name w:val="figure"/>
    <w:basedOn w:val="Fuentedeprrafopredeter"/>
    <w:rsid w:val="00176A5D"/>
  </w:style>
  <w:style w:type="character" w:customStyle="1" w:styleId="current-selection">
    <w:name w:val="current-selection"/>
    <w:basedOn w:val="Fuentedeprrafopredeter"/>
    <w:rsid w:val="008F42AF"/>
  </w:style>
  <w:style w:type="character" w:styleId="Nmerodelnea">
    <w:name w:val="line number"/>
    <w:basedOn w:val="Fuentedeprrafopredeter"/>
    <w:uiPriority w:val="99"/>
    <w:semiHidden/>
    <w:unhideWhenUsed/>
    <w:rsid w:val="008B702C"/>
  </w:style>
  <w:style w:type="paragraph" w:styleId="Textodeglobo">
    <w:name w:val="Balloon Text"/>
    <w:basedOn w:val="Normal"/>
    <w:link w:val="TextodegloboCar"/>
    <w:uiPriority w:val="99"/>
    <w:semiHidden/>
    <w:unhideWhenUsed/>
    <w:rsid w:val="00705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51E9"/>
    <w:rPr>
      <w:rFonts w:ascii="Tahoma" w:hAnsi="Tahoma" w:cs="Tahoma"/>
      <w:sz w:val="16"/>
      <w:szCs w:val="16"/>
      <w:lang w:val="en-US"/>
    </w:rPr>
  </w:style>
  <w:style w:type="character" w:customStyle="1" w:styleId="ilfuvd">
    <w:name w:val="ilfuvd"/>
    <w:basedOn w:val="Fuentedeprrafopredeter"/>
    <w:rsid w:val="003671DC"/>
  </w:style>
  <w:style w:type="table" w:styleId="Listaclara">
    <w:name w:val="Light List"/>
    <w:basedOn w:val="Tablanormal"/>
    <w:uiPriority w:val="61"/>
    <w:rsid w:val="00E630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ar"/>
    <w:rsid w:val="00F45A5B"/>
    <w:pPr>
      <w:spacing w:after="0"/>
      <w:jc w:val="center"/>
    </w:pPr>
    <w:rPr>
      <w:rFonts w:ascii="Calibri" w:hAnsi="Calibri"/>
      <w:noProof/>
    </w:rPr>
  </w:style>
  <w:style w:type="character" w:customStyle="1" w:styleId="EndNoteBibliographyTitleCar">
    <w:name w:val="EndNote Bibliography Title Car"/>
    <w:basedOn w:val="Fuentedeprrafopredeter"/>
    <w:link w:val="EndNoteBibliographyTitle"/>
    <w:rsid w:val="00F45A5B"/>
    <w:rPr>
      <w:rFonts w:ascii="Calibri" w:hAnsi="Calibri"/>
      <w:noProof/>
      <w:lang w:val="en-US"/>
    </w:rPr>
  </w:style>
  <w:style w:type="paragraph" w:customStyle="1" w:styleId="EndNoteBibliography">
    <w:name w:val="EndNote Bibliography"/>
    <w:basedOn w:val="Normal"/>
    <w:link w:val="EndNoteBibliographyCar"/>
    <w:rsid w:val="00F45A5B"/>
    <w:pPr>
      <w:spacing w:line="240" w:lineRule="auto"/>
      <w:jc w:val="both"/>
    </w:pPr>
    <w:rPr>
      <w:rFonts w:ascii="Calibri" w:hAnsi="Calibri"/>
      <w:noProof/>
    </w:rPr>
  </w:style>
  <w:style w:type="character" w:customStyle="1" w:styleId="EndNoteBibliographyCar">
    <w:name w:val="EndNote Bibliography Car"/>
    <w:basedOn w:val="Fuentedeprrafopredeter"/>
    <w:link w:val="EndNoteBibliography"/>
    <w:rsid w:val="00F45A5B"/>
    <w:rPr>
      <w:rFonts w:ascii="Calibri" w:hAnsi="Calibri"/>
      <w:noProof/>
      <w:lang w:val="en-US"/>
    </w:rPr>
  </w:style>
  <w:style w:type="character" w:customStyle="1" w:styleId="orcid-id-https">
    <w:name w:val="orcid-id-https"/>
    <w:basedOn w:val="Fuentedeprrafopredeter"/>
    <w:rsid w:val="00707895"/>
  </w:style>
  <w:style w:type="paragraph" w:styleId="Encabezado">
    <w:name w:val="header"/>
    <w:basedOn w:val="Normal"/>
    <w:link w:val="EncabezadoCar"/>
    <w:uiPriority w:val="99"/>
    <w:unhideWhenUsed/>
    <w:rsid w:val="00B01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1568"/>
    <w:rPr>
      <w:lang w:val="en-US"/>
    </w:rPr>
  </w:style>
  <w:style w:type="paragraph" w:styleId="Piedepgina">
    <w:name w:val="footer"/>
    <w:basedOn w:val="Normal"/>
    <w:link w:val="PiedepginaCar"/>
    <w:uiPriority w:val="99"/>
    <w:unhideWhenUsed/>
    <w:rsid w:val="00B01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1568"/>
    <w:rPr>
      <w:lang w:val="en-US"/>
    </w:rPr>
  </w:style>
  <w:style w:type="paragraph" w:styleId="Prrafodelista">
    <w:name w:val="List Paragraph"/>
    <w:basedOn w:val="Normal"/>
    <w:uiPriority w:val="34"/>
    <w:qFormat/>
    <w:rsid w:val="005522FC"/>
    <w:pPr>
      <w:ind w:left="720"/>
      <w:contextualSpacing/>
    </w:pPr>
  </w:style>
  <w:style w:type="character" w:styleId="Refdecomentario">
    <w:name w:val="annotation reference"/>
    <w:basedOn w:val="Fuentedeprrafopredeter"/>
    <w:uiPriority w:val="99"/>
    <w:unhideWhenUsed/>
    <w:qFormat/>
    <w:rsid w:val="00D42AFD"/>
    <w:rPr>
      <w:sz w:val="21"/>
      <w:szCs w:val="21"/>
    </w:rPr>
  </w:style>
  <w:style w:type="paragraph" w:styleId="Textocomentario">
    <w:name w:val="annotation text"/>
    <w:basedOn w:val="Normal"/>
    <w:link w:val="TextocomentarioCar"/>
    <w:uiPriority w:val="99"/>
    <w:unhideWhenUsed/>
    <w:qFormat/>
    <w:rsid w:val="00D42AFD"/>
  </w:style>
  <w:style w:type="character" w:customStyle="1" w:styleId="TextocomentarioCar">
    <w:name w:val="Texto comentario Car"/>
    <w:basedOn w:val="Fuentedeprrafopredeter"/>
    <w:link w:val="Textocomentario"/>
    <w:uiPriority w:val="99"/>
    <w:semiHidden/>
    <w:rsid w:val="00D42AFD"/>
    <w:rPr>
      <w:lang w:val="en-US"/>
    </w:rPr>
  </w:style>
  <w:style w:type="paragraph" w:styleId="Asuntodelcomentario">
    <w:name w:val="annotation subject"/>
    <w:basedOn w:val="Textocomentario"/>
    <w:next w:val="Textocomentario"/>
    <w:link w:val="AsuntodelcomentarioCar"/>
    <w:uiPriority w:val="99"/>
    <w:semiHidden/>
    <w:unhideWhenUsed/>
    <w:rsid w:val="00D42AFD"/>
    <w:rPr>
      <w:b/>
      <w:bCs/>
    </w:rPr>
  </w:style>
  <w:style w:type="character" w:customStyle="1" w:styleId="AsuntodelcomentarioCar">
    <w:name w:val="Asunto del comentario Car"/>
    <w:basedOn w:val="TextocomentarioCar"/>
    <w:link w:val="Asuntodelcomentario"/>
    <w:uiPriority w:val="99"/>
    <w:semiHidden/>
    <w:rsid w:val="00D42AFD"/>
    <w:rPr>
      <w:b/>
      <w:bCs/>
      <w:lang w:val="en-US"/>
    </w:rPr>
  </w:style>
  <w:style w:type="character" w:customStyle="1" w:styleId="1">
    <w:name w:val="批注文字 字符1"/>
    <w:basedOn w:val="Fuentedeprrafopredeter"/>
    <w:uiPriority w:val="99"/>
    <w:qFormat/>
    <w:rsid w:val="00D42AFD"/>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9416">
      <w:bodyDiv w:val="1"/>
      <w:marLeft w:val="0"/>
      <w:marRight w:val="0"/>
      <w:marTop w:val="0"/>
      <w:marBottom w:val="0"/>
      <w:divBdr>
        <w:top w:val="none" w:sz="0" w:space="0" w:color="auto"/>
        <w:left w:val="none" w:sz="0" w:space="0" w:color="auto"/>
        <w:bottom w:val="none" w:sz="0" w:space="0" w:color="auto"/>
        <w:right w:val="none" w:sz="0" w:space="0" w:color="auto"/>
      </w:divBdr>
    </w:div>
    <w:div w:id="224537364">
      <w:bodyDiv w:val="1"/>
      <w:marLeft w:val="0"/>
      <w:marRight w:val="0"/>
      <w:marTop w:val="0"/>
      <w:marBottom w:val="0"/>
      <w:divBdr>
        <w:top w:val="none" w:sz="0" w:space="0" w:color="auto"/>
        <w:left w:val="none" w:sz="0" w:space="0" w:color="auto"/>
        <w:bottom w:val="none" w:sz="0" w:space="0" w:color="auto"/>
        <w:right w:val="none" w:sz="0" w:space="0" w:color="auto"/>
      </w:divBdr>
      <w:divsChild>
        <w:div w:id="660350774">
          <w:marLeft w:val="0"/>
          <w:marRight w:val="0"/>
          <w:marTop w:val="0"/>
          <w:marBottom w:val="0"/>
          <w:divBdr>
            <w:top w:val="none" w:sz="0" w:space="0" w:color="auto"/>
            <w:left w:val="none" w:sz="0" w:space="0" w:color="auto"/>
            <w:bottom w:val="none" w:sz="0" w:space="0" w:color="auto"/>
            <w:right w:val="none" w:sz="0" w:space="0" w:color="auto"/>
          </w:divBdr>
        </w:div>
        <w:div w:id="1589928211">
          <w:marLeft w:val="0"/>
          <w:marRight w:val="0"/>
          <w:marTop w:val="0"/>
          <w:marBottom w:val="0"/>
          <w:divBdr>
            <w:top w:val="none" w:sz="0" w:space="0" w:color="auto"/>
            <w:left w:val="none" w:sz="0" w:space="0" w:color="auto"/>
            <w:bottom w:val="none" w:sz="0" w:space="0" w:color="auto"/>
            <w:right w:val="none" w:sz="0" w:space="0" w:color="auto"/>
          </w:divBdr>
        </w:div>
        <w:div w:id="1025206473">
          <w:marLeft w:val="0"/>
          <w:marRight w:val="0"/>
          <w:marTop w:val="0"/>
          <w:marBottom w:val="0"/>
          <w:divBdr>
            <w:top w:val="none" w:sz="0" w:space="0" w:color="auto"/>
            <w:left w:val="none" w:sz="0" w:space="0" w:color="auto"/>
            <w:bottom w:val="none" w:sz="0" w:space="0" w:color="auto"/>
            <w:right w:val="none" w:sz="0" w:space="0" w:color="auto"/>
          </w:divBdr>
        </w:div>
      </w:divsChild>
    </w:div>
    <w:div w:id="475799648">
      <w:bodyDiv w:val="1"/>
      <w:marLeft w:val="0"/>
      <w:marRight w:val="0"/>
      <w:marTop w:val="0"/>
      <w:marBottom w:val="0"/>
      <w:divBdr>
        <w:top w:val="none" w:sz="0" w:space="0" w:color="auto"/>
        <w:left w:val="none" w:sz="0" w:space="0" w:color="auto"/>
        <w:bottom w:val="none" w:sz="0" w:space="0" w:color="auto"/>
        <w:right w:val="none" w:sz="0" w:space="0" w:color="auto"/>
      </w:divBdr>
    </w:div>
    <w:div w:id="785081988">
      <w:bodyDiv w:val="1"/>
      <w:marLeft w:val="0"/>
      <w:marRight w:val="0"/>
      <w:marTop w:val="0"/>
      <w:marBottom w:val="0"/>
      <w:divBdr>
        <w:top w:val="none" w:sz="0" w:space="0" w:color="auto"/>
        <w:left w:val="none" w:sz="0" w:space="0" w:color="auto"/>
        <w:bottom w:val="none" w:sz="0" w:space="0" w:color="auto"/>
        <w:right w:val="none" w:sz="0" w:space="0" w:color="auto"/>
      </w:divBdr>
    </w:div>
    <w:div w:id="833953870">
      <w:bodyDiv w:val="1"/>
      <w:marLeft w:val="0"/>
      <w:marRight w:val="0"/>
      <w:marTop w:val="0"/>
      <w:marBottom w:val="0"/>
      <w:divBdr>
        <w:top w:val="none" w:sz="0" w:space="0" w:color="auto"/>
        <w:left w:val="none" w:sz="0" w:space="0" w:color="auto"/>
        <w:bottom w:val="none" w:sz="0" w:space="0" w:color="auto"/>
        <w:right w:val="none" w:sz="0" w:space="0" w:color="auto"/>
      </w:divBdr>
      <w:divsChild>
        <w:div w:id="926498372">
          <w:marLeft w:val="0"/>
          <w:marRight w:val="0"/>
          <w:marTop w:val="0"/>
          <w:marBottom w:val="0"/>
          <w:divBdr>
            <w:top w:val="none" w:sz="0" w:space="0" w:color="auto"/>
            <w:left w:val="none" w:sz="0" w:space="0" w:color="auto"/>
            <w:bottom w:val="none" w:sz="0" w:space="0" w:color="auto"/>
            <w:right w:val="none" w:sz="0" w:space="0" w:color="auto"/>
          </w:divBdr>
        </w:div>
        <w:div w:id="1424573756">
          <w:marLeft w:val="0"/>
          <w:marRight w:val="0"/>
          <w:marTop w:val="0"/>
          <w:marBottom w:val="0"/>
          <w:divBdr>
            <w:top w:val="none" w:sz="0" w:space="0" w:color="auto"/>
            <w:left w:val="none" w:sz="0" w:space="0" w:color="auto"/>
            <w:bottom w:val="none" w:sz="0" w:space="0" w:color="auto"/>
            <w:right w:val="none" w:sz="0" w:space="0" w:color="auto"/>
          </w:divBdr>
        </w:div>
      </w:divsChild>
    </w:div>
    <w:div w:id="1054625282">
      <w:bodyDiv w:val="1"/>
      <w:marLeft w:val="0"/>
      <w:marRight w:val="0"/>
      <w:marTop w:val="0"/>
      <w:marBottom w:val="0"/>
      <w:divBdr>
        <w:top w:val="none" w:sz="0" w:space="0" w:color="auto"/>
        <w:left w:val="none" w:sz="0" w:space="0" w:color="auto"/>
        <w:bottom w:val="none" w:sz="0" w:space="0" w:color="auto"/>
        <w:right w:val="none" w:sz="0" w:space="0" w:color="auto"/>
      </w:divBdr>
    </w:div>
    <w:div w:id="1110975386">
      <w:bodyDiv w:val="1"/>
      <w:marLeft w:val="0"/>
      <w:marRight w:val="0"/>
      <w:marTop w:val="0"/>
      <w:marBottom w:val="0"/>
      <w:divBdr>
        <w:top w:val="none" w:sz="0" w:space="0" w:color="auto"/>
        <w:left w:val="none" w:sz="0" w:space="0" w:color="auto"/>
        <w:bottom w:val="none" w:sz="0" w:space="0" w:color="auto"/>
        <w:right w:val="none" w:sz="0" w:space="0" w:color="auto"/>
      </w:divBdr>
    </w:div>
    <w:div w:id="1244141756">
      <w:bodyDiv w:val="1"/>
      <w:marLeft w:val="0"/>
      <w:marRight w:val="0"/>
      <w:marTop w:val="0"/>
      <w:marBottom w:val="0"/>
      <w:divBdr>
        <w:top w:val="none" w:sz="0" w:space="0" w:color="auto"/>
        <w:left w:val="none" w:sz="0" w:space="0" w:color="auto"/>
        <w:bottom w:val="none" w:sz="0" w:space="0" w:color="auto"/>
        <w:right w:val="none" w:sz="0" w:space="0" w:color="auto"/>
      </w:divBdr>
      <w:divsChild>
        <w:div w:id="1432551528">
          <w:marLeft w:val="0"/>
          <w:marRight w:val="0"/>
          <w:marTop w:val="0"/>
          <w:marBottom w:val="0"/>
          <w:divBdr>
            <w:top w:val="none" w:sz="0" w:space="0" w:color="auto"/>
            <w:left w:val="none" w:sz="0" w:space="0" w:color="auto"/>
            <w:bottom w:val="none" w:sz="0" w:space="0" w:color="auto"/>
            <w:right w:val="none" w:sz="0" w:space="0" w:color="auto"/>
          </w:divBdr>
        </w:div>
        <w:div w:id="597102885">
          <w:marLeft w:val="0"/>
          <w:marRight w:val="0"/>
          <w:marTop w:val="0"/>
          <w:marBottom w:val="0"/>
          <w:divBdr>
            <w:top w:val="none" w:sz="0" w:space="0" w:color="auto"/>
            <w:left w:val="none" w:sz="0" w:space="0" w:color="auto"/>
            <w:bottom w:val="none" w:sz="0" w:space="0" w:color="auto"/>
            <w:right w:val="none" w:sz="0" w:space="0" w:color="auto"/>
          </w:divBdr>
        </w:div>
        <w:div w:id="1079982119">
          <w:marLeft w:val="0"/>
          <w:marRight w:val="0"/>
          <w:marTop w:val="0"/>
          <w:marBottom w:val="0"/>
          <w:divBdr>
            <w:top w:val="none" w:sz="0" w:space="0" w:color="auto"/>
            <w:left w:val="none" w:sz="0" w:space="0" w:color="auto"/>
            <w:bottom w:val="none" w:sz="0" w:space="0" w:color="auto"/>
            <w:right w:val="none" w:sz="0" w:space="0" w:color="auto"/>
          </w:divBdr>
        </w:div>
        <w:div w:id="1113091239">
          <w:marLeft w:val="0"/>
          <w:marRight w:val="0"/>
          <w:marTop w:val="0"/>
          <w:marBottom w:val="0"/>
          <w:divBdr>
            <w:top w:val="none" w:sz="0" w:space="0" w:color="auto"/>
            <w:left w:val="none" w:sz="0" w:space="0" w:color="auto"/>
            <w:bottom w:val="none" w:sz="0" w:space="0" w:color="auto"/>
            <w:right w:val="none" w:sz="0" w:space="0" w:color="auto"/>
          </w:divBdr>
        </w:div>
        <w:div w:id="1518276865">
          <w:marLeft w:val="0"/>
          <w:marRight w:val="0"/>
          <w:marTop w:val="0"/>
          <w:marBottom w:val="0"/>
          <w:divBdr>
            <w:top w:val="none" w:sz="0" w:space="0" w:color="auto"/>
            <w:left w:val="none" w:sz="0" w:space="0" w:color="auto"/>
            <w:bottom w:val="none" w:sz="0" w:space="0" w:color="auto"/>
            <w:right w:val="none" w:sz="0" w:space="0" w:color="auto"/>
          </w:divBdr>
        </w:div>
        <w:div w:id="1365134919">
          <w:marLeft w:val="0"/>
          <w:marRight w:val="0"/>
          <w:marTop w:val="0"/>
          <w:marBottom w:val="0"/>
          <w:divBdr>
            <w:top w:val="none" w:sz="0" w:space="0" w:color="auto"/>
            <w:left w:val="none" w:sz="0" w:space="0" w:color="auto"/>
            <w:bottom w:val="none" w:sz="0" w:space="0" w:color="auto"/>
            <w:right w:val="none" w:sz="0" w:space="0" w:color="auto"/>
          </w:divBdr>
        </w:div>
        <w:div w:id="398528381">
          <w:marLeft w:val="0"/>
          <w:marRight w:val="0"/>
          <w:marTop w:val="0"/>
          <w:marBottom w:val="0"/>
          <w:divBdr>
            <w:top w:val="none" w:sz="0" w:space="0" w:color="auto"/>
            <w:left w:val="none" w:sz="0" w:space="0" w:color="auto"/>
            <w:bottom w:val="none" w:sz="0" w:space="0" w:color="auto"/>
            <w:right w:val="none" w:sz="0" w:space="0" w:color="auto"/>
          </w:divBdr>
        </w:div>
        <w:div w:id="963578313">
          <w:marLeft w:val="0"/>
          <w:marRight w:val="0"/>
          <w:marTop w:val="0"/>
          <w:marBottom w:val="0"/>
          <w:divBdr>
            <w:top w:val="none" w:sz="0" w:space="0" w:color="auto"/>
            <w:left w:val="none" w:sz="0" w:space="0" w:color="auto"/>
            <w:bottom w:val="none" w:sz="0" w:space="0" w:color="auto"/>
            <w:right w:val="none" w:sz="0" w:space="0" w:color="auto"/>
          </w:divBdr>
        </w:div>
        <w:div w:id="2095395967">
          <w:marLeft w:val="0"/>
          <w:marRight w:val="0"/>
          <w:marTop w:val="0"/>
          <w:marBottom w:val="0"/>
          <w:divBdr>
            <w:top w:val="none" w:sz="0" w:space="0" w:color="auto"/>
            <w:left w:val="none" w:sz="0" w:space="0" w:color="auto"/>
            <w:bottom w:val="none" w:sz="0" w:space="0" w:color="auto"/>
            <w:right w:val="none" w:sz="0" w:space="0" w:color="auto"/>
          </w:divBdr>
        </w:div>
        <w:div w:id="2046902922">
          <w:marLeft w:val="0"/>
          <w:marRight w:val="0"/>
          <w:marTop w:val="0"/>
          <w:marBottom w:val="0"/>
          <w:divBdr>
            <w:top w:val="none" w:sz="0" w:space="0" w:color="auto"/>
            <w:left w:val="none" w:sz="0" w:space="0" w:color="auto"/>
            <w:bottom w:val="none" w:sz="0" w:space="0" w:color="auto"/>
            <w:right w:val="none" w:sz="0" w:space="0" w:color="auto"/>
          </w:divBdr>
        </w:div>
        <w:div w:id="951328353">
          <w:marLeft w:val="0"/>
          <w:marRight w:val="0"/>
          <w:marTop w:val="0"/>
          <w:marBottom w:val="0"/>
          <w:divBdr>
            <w:top w:val="none" w:sz="0" w:space="0" w:color="auto"/>
            <w:left w:val="none" w:sz="0" w:space="0" w:color="auto"/>
            <w:bottom w:val="none" w:sz="0" w:space="0" w:color="auto"/>
            <w:right w:val="none" w:sz="0" w:space="0" w:color="auto"/>
          </w:divBdr>
        </w:div>
        <w:div w:id="147870283">
          <w:marLeft w:val="0"/>
          <w:marRight w:val="0"/>
          <w:marTop w:val="0"/>
          <w:marBottom w:val="0"/>
          <w:divBdr>
            <w:top w:val="none" w:sz="0" w:space="0" w:color="auto"/>
            <w:left w:val="none" w:sz="0" w:space="0" w:color="auto"/>
            <w:bottom w:val="none" w:sz="0" w:space="0" w:color="auto"/>
            <w:right w:val="none" w:sz="0" w:space="0" w:color="auto"/>
          </w:divBdr>
        </w:div>
        <w:div w:id="532809718">
          <w:marLeft w:val="0"/>
          <w:marRight w:val="0"/>
          <w:marTop w:val="0"/>
          <w:marBottom w:val="0"/>
          <w:divBdr>
            <w:top w:val="none" w:sz="0" w:space="0" w:color="auto"/>
            <w:left w:val="none" w:sz="0" w:space="0" w:color="auto"/>
            <w:bottom w:val="none" w:sz="0" w:space="0" w:color="auto"/>
            <w:right w:val="none" w:sz="0" w:space="0" w:color="auto"/>
          </w:divBdr>
        </w:div>
        <w:div w:id="2015261974">
          <w:marLeft w:val="0"/>
          <w:marRight w:val="0"/>
          <w:marTop w:val="0"/>
          <w:marBottom w:val="0"/>
          <w:divBdr>
            <w:top w:val="none" w:sz="0" w:space="0" w:color="auto"/>
            <w:left w:val="none" w:sz="0" w:space="0" w:color="auto"/>
            <w:bottom w:val="none" w:sz="0" w:space="0" w:color="auto"/>
            <w:right w:val="none" w:sz="0" w:space="0" w:color="auto"/>
          </w:divBdr>
        </w:div>
        <w:div w:id="175123568">
          <w:marLeft w:val="0"/>
          <w:marRight w:val="0"/>
          <w:marTop w:val="0"/>
          <w:marBottom w:val="0"/>
          <w:divBdr>
            <w:top w:val="none" w:sz="0" w:space="0" w:color="auto"/>
            <w:left w:val="none" w:sz="0" w:space="0" w:color="auto"/>
            <w:bottom w:val="none" w:sz="0" w:space="0" w:color="auto"/>
            <w:right w:val="none" w:sz="0" w:space="0" w:color="auto"/>
          </w:divBdr>
        </w:div>
        <w:div w:id="1756316655">
          <w:marLeft w:val="0"/>
          <w:marRight w:val="0"/>
          <w:marTop w:val="0"/>
          <w:marBottom w:val="0"/>
          <w:divBdr>
            <w:top w:val="none" w:sz="0" w:space="0" w:color="auto"/>
            <w:left w:val="none" w:sz="0" w:space="0" w:color="auto"/>
            <w:bottom w:val="none" w:sz="0" w:space="0" w:color="auto"/>
            <w:right w:val="none" w:sz="0" w:space="0" w:color="auto"/>
          </w:divBdr>
        </w:div>
        <w:div w:id="1244290840">
          <w:marLeft w:val="0"/>
          <w:marRight w:val="0"/>
          <w:marTop w:val="0"/>
          <w:marBottom w:val="0"/>
          <w:divBdr>
            <w:top w:val="none" w:sz="0" w:space="0" w:color="auto"/>
            <w:left w:val="none" w:sz="0" w:space="0" w:color="auto"/>
            <w:bottom w:val="none" w:sz="0" w:space="0" w:color="auto"/>
            <w:right w:val="none" w:sz="0" w:space="0" w:color="auto"/>
          </w:divBdr>
        </w:div>
      </w:divsChild>
    </w:div>
    <w:div w:id="1297875722">
      <w:bodyDiv w:val="1"/>
      <w:marLeft w:val="0"/>
      <w:marRight w:val="0"/>
      <w:marTop w:val="0"/>
      <w:marBottom w:val="0"/>
      <w:divBdr>
        <w:top w:val="none" w:sz="0" w:space="0" w:color="auto"/>
        <w:left w:val="none" w:sz="0" w:space="0" w:color="auto"/>
        <w:bottom w:val="none" w:sz="0" w:space="0" w:color="auto"/>
        <w:right w:val="none" w:sz="0" w:space="0" w:color="auto"/>
      </w:divBdr>
    </w:div>
    <w:div w:id="1557743131">
      <w:bodyDiv w:val="1"/>
      <w:marLeft w:val="0"/>
      <w:marRight w:val="0"/>
      <w:marTop w:val="0"/>
      <w:marBottom w:val="0"/>
      <w:divBdr>
        <w:top w:val="none" w:sz="0" w:space="0" w:color="auto"/>
        <w:left w:val="none" w:sz="0" w:space="0" w:color="auto"/>
        <w:bottom w:val="none" w:sz="0" w:space="0" w:color="auto"/>
        <w:right w:val="none" w:sz="0" w:space="0" w:color="auto"/>
      </w:divBdr>
      <w:divsChild>
        <w:div w:id="1674647404">
          <w:marLeft w:val="0"/>
          <w:marRight w:val="0"/>
          <w:marTop w:val="0"/>
          <w:marBottom w:val="0"/>
          <w:divBdr>
            <w:top w:val="none" w:sz="0" w:space="0" w:color="auto"/>
            <w:left w:val="none" w:sz="0" w:space="0" w:color="auto"/>
            <w:bottom w:val="none" w:sz="0" w:space="0" w:color="auto"/>
            <w:right w:val="none" w:sz="0" w:space="0" w:color="auto"/>
          </w:divBdr>
        </w:div>
        <w:div w:id="485362098">
          <w:marLeft w:val="0"/>
          <w:marRight w:val="0"/>
          <w:marTop w:val="0"/>
          <w:marBottom w:val="0"/>
          <w:divBdr>
            <w:top w:val="none" w:sz="0" w:space="0" w:color="auto"/>
            <w:left w:val="none" w:sz="0" w:space="0" w:color="auto"/>
            <w:bottom w:val="none" w:sz="0" w:space="0" w:color="auto"/>
            <w:right w:val="none" w:sz="0" w:space="0" w:color="auto"/>
          </w:divBdr>
        </w:div>
        <w:div w:id="247929761">
          <w:marLeft w:val="0"/>
          <w:marRight w:val="0"/>
          <w:marTop w:val="0"/>
          <w:marBottom w:val="0"/>
          <w:divBdr>
            <w:top w:val="none" w:sz="0" w:space="0" w:color="auto"/>
            <w:left w:val="none" w:sz="0" w:space="0" w:color="auto"/>
            <w:bottom w:val="none" w:sz="0" w:space="0" w:color="auto"/>
            <w:right w:val="none" w:sz="0" w:space="0" w:color="auto"/>
          </w:divBdr>
        </w:div>
        <w:div w:id="2047366005">
          <w:marLeft w:val="0"/>
          <w:marRight w:val="0"/>
          <w:marTop w:val="0"/>
          <w:marBottom w:val="0"/>
          <w:divBdr>
            <w:top w:val="none" w:sz="0" w:space="0" w:color="auto"/>
            <w:left w:val="none" w:sz="0" w:space="0" w:color="auto"/>
            <w:bottom w:val="none" w:sz="0" w:space="0" w:color="auto"/>
            <w:right w:val="none" w:sz="0" w:space="0" w:color="auto"/>
          </w:divBdr>
        </w:div>
      </w:divsChild>
    </w:div>
    <w:div w:id="1595362510">
      <w:bodyDiv w:val="1"/>
      <w:marLeft w:val="0"/>
      <w:marRight w:val="0"/>
      <w:marTop w:val="0"/>
      <w:marBottom w:val="0"/>
      <w:divBdr>
        <w:top w:val="none" w:sz="0" w:space="0" w:color="auto"/>
        <w:left w:val="none" w:sz="0" w:space="0" w:color="auto"/>
        <w:bottom w:val="none" w:sz="0" w:space="0" w:color="auto"/>
        <w:right w:val="none" w:sz="0" w:space="0" w:color="auto"/>
      </w:divBdr>
    </w:div>
    <w:div w:id="1604920434">
      <w:bodyDiv w:val="1"/>
      <w:marLeft w:val="0"/>
      <w:marRight w:val="0"/>
      <w:marTop w:val="0"/>
      <w:marBottom w:val="0"/>
      <w:divBdr>
        <w:top w:val="none" w:sz="0" w:space="0" w:color="auto"/>
        <w:left w:val="none" w:sz="0" w:space="0" w:color="auto"/>
        <w:bottom w:val="none" w:sz="0" w:space="0" w:color="auto"/>
        <w:right w:val="none" w:sz="0" w:space="0" w:color="auto"/>
      </w:divBdr>
      <w:divsChild>
        <w:div w:id="166746954">
          <w:marLeft w:val="0"/>
          <w:marRight w:val="0"/>
          <w:marTop w:val="0"/>
          <w:marBottom w:val="0"/>
          <w:divBdr>
            <w:top w:val="none" w:sz="0" w:space="0" w:color="auto"/>
            <w:left w:val="none" w:sz="0" w:space="0" w:color="auto"/>
            <w:bottom w:val="none" w:sz="0" w:space="0" w:color="auto"/>
            <w:right w:val="none" w:sz="0" w:space="0" w:color="auto"/>
          </w:divBdr>
        </w:div>
        <w:div w:id="1092969705">
          <w:marLeft w:val="0"/>
          <w:marRight w:val="0"/>
          <w:marTop w:val="0"/>
          <w:marBottom w:val="0"/>
          <w:divBdr>
            <w:top w:val="none" w:sz="0" w:space="0" w:color="auto"/>
            <w:left w:val="none" w:sz="0" w:space="0" w:color="auto"/>
            <w:bottom w:val="none" w:sz="0" w:space="0" w:color="auto"/>
            <w:right w:val="none" w:sz="0" w:space="0" w:color="auto"/>
          </w:divBdr>
        </w:div>
      </w:divsChild>
    </w:div>
    <w:div w:id="1731725770">
      <w:bodyDiv w:val="1"/>
      <w:marLeft w:val="0"/>
      <w:marRight w:val="0"/>
      <w:marTop w:val="0"/>
      <w:marBottom w:val="0"/>
      <w:divBdr>
        <w:top w:val="none" w:sz="0" w:space="0" w:color="auto"/>
        <w:left w:val="none" w:sz="0" w:space="0" w:color="auto"/>
        <w:bottom w:val="none" w:sz="0" w:space="0" w:color="auto"/>
        <w:right w:val="none" w:sz="0" w:space="0" w:color="auto"/>
      </w:divBdr>
    </w:div>
    <w:div w:id="1948924702">
      <w:bodyDiv w:val="1"/>
      <w:marLeft w:val="0"/>
      <w:marRight w:val="0"/>
      <w:marTop w:val="0"/>
      <w:marBottom w:val="0"/>
      <w:divBdr>
        <w:top w:val="none" w:sz="0" w:space="0" w:color="auto"/>
        <w:left w:val="none" w:sz="0" w:space="0" w:color="auto"/>
        <w:bottom w:val="none" w:sz="0" w:space="0" w:color="auto"/>
        <w:right w:val="none" w:sz="0" w:space="0" w:color="auto"/>
      </w:divBdr>
      <w:divsChild>
        <w:div w:id="558906616">
          <w:marLeft w:val="0"/>
          <w:marRight w:val="0"/>
          <w:marTop w:val="0"/>
          <w:marBottom w:val="0"/>
          <w:divBdr>
            <w:top w:val="none" w:sz="0" w:space="0" w:color="auto"/>
            <w:left w:val="none" w:sz="0" w:space="0" w:color="auto"/>
            <w:bottom w:val="none" w:sz="0" w:space="0" w:color="auto"/>
            <w:right w:val="none" w:sz="0" w:space="0" w:color="auto"/>
          </w:divBdr>
        </w:div>
        <w:div w:id="464323663">
          <w:marLeft w:val="0"/>
          <w:marRight w:val="0"/>
          <w:marTop w:val="0"/>
          <w:marBottom w:val="0"/>
          <w:divBdr>
            <w:top w:val="none" w:sz="0" w:space="0" w:color="auto"/>
            <w:left w:val="none" w:sz="0" w:space="0" w:color="auto"/>
            <w:bottom w:val="none" w:sz="0" w:space="0" w:color="auto"/>
            <w:right w:val="none" w:sz="0" w:space="0" w:color="auto"/>
          </w:divBdr>
        </w:div>
        <w:div w:id="1569612226">
          <w:marLeft w:val="0"/>
          <w:marRight w:val="0"/>
          <w:marTop w:val="0"/>
          <w:marBottom w:val="0"/>
          <w:divBdr>
            <w:top w:val="none" w:sz="0" w:space="0" w:color="auto"/>
            <w:left w:val="none" w:sz="0" w:space="0" w:color="auto"/>
            <w:bottom w:val="none" w:sz="0" w:space="0" w:color="auto"/>
            <w:right w:val="none" w:sz="0" w:space="0" w:color="auto"/>
          </w:divBdr>
        </w:div>
        <w:div w:id="4022185">
          <w:marLeft w:val="0"/>
          <w:marRight w:val="0"/>
          <w:marTop w:val="0"/>
          <w:marBottom w:val="0"/>
          <w:divBdr>
            <w:top w:val="none" w:sz="0" w:space="0" w:color="auto"/>
            <w:left w:val="none" w:sz="0" w:space="0" w:color="auto"/>
            <w:bottom w:val="none" w:sz="0" w:space="0" w:color="auto"/>
            <w:right w:val="none" w:sz="0" w:space="0" w:color="auto"/>
          </w:divBdr>
        </w:div>
      </w:divsChild>
    </w:div>
    <w:div w:id="1975871864">
      <w:bodyDiv w:val="1"/>
      <w:marLeft w:val="0"/>
      <w:marRight w:val="0"/>
      <w:marTop w:val="0"/>
      <w:marBottom w:val="0"/>
      <w:divBdr>
        <w:top w:val="none" w:sz="0" w:space="0" w:color="auto"/>
        <w:left w:val="none" w:sz="0" w:space="0" w:color="auto"/>
        <w:bottom w:val="none" w:sz="0" w:space="0" w:color="auto"/>
        <w:right w:val="none" w:sz="0" w:space="0" w:color="auto"/>
      </w:divBdr>
    </w:div>
    <w:div w:id="20216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rodriguez@osakidetza.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572C-D2CA-4A6E-98D0-2DBCC1D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29054</Words>
  <Characters>159802</Characters>
  <Application>Microsoft Office Word</Application>
  <DocSecurity>0</DocSecurity>
  <Lines>1331</Lines>
  <Paragraphs>376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188480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2019-07-10T10:47:00Z</cp:lastPrinted>
  <dcterms:created xsi:type="dcterms:W3CDTF">2019-09-03T06:44:00Z</dcterms:created>
  <dcterms:modified xsi:type="dcterms:W3CDTF">2019-09-03T12:30:00Z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1369588606</vt:i4>
  </property>
</Properties>
</file>