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F445" w14:textId="77777777" w:rsidR="00017D5C" w:rsidRPr="004450C4" w:rsidRDefault="00017D5C" w:rsidP="001809B2">
      <w:pPr>
        <w:pStyle w:val="NormalWeb"/>
        <w:snapToGrid w:val="0"/>
        <w:spacing w:before="0" w:beforeAutospacing="0" w:after="0" w:afterAutospacing="0" w:line="360" w:lineRule="auto"/>
        <w:jc w:val="both"/>
        <w:rPr>
          <w:rFonts w:ascii="Book Antiqua" w:eastAsia="Italic" w:hAnsi="Book Antiqua"/>
          <w:b/>
          <w:bCs/>
          <w:i/>
          <w:iCs/>
          <w:lang w:val="en-GB"/>
        </w:rPr>
      </w:pPr>
      <w:r w:rsidRPr="004450C4">
        <w:rPr>
          <w:rFonts w:ascii="Book Antiqua" w:eastAsia="Bold" w:hAnsi="Book Antiqua"/>
          <w:b/>
          <w:bCs/>
          <w:lang w:val="en-GB"/>
        </w:rPr>
        <w:t>Name of Journal</w:t>
      </w:r>
      <w:r w:rsidRPr="004450C4">
        <w:rPr>
          <w:rFonts w:ascii="Book Antiqua" w:eastAsia="Bold" w:hAnsi="Book Antiqua"/>
          <w:b/>
          <w:bCs/>
          <w:lang w:val="en-GB"/>
          <w:rPrChange w:id="0" w:author="Jennifer Benavides" w:date="2019-10-06T14:24:00Z">
            <w:rPr>
              <w:rFonts w:ascii="Book Antiqua" w:eastAsia="Bold" w:hAnsi="Book Antiqua"/>
            </w:rPr>
          </w:rPrChange>
        </w:rPr>
        <w:t>:</w:t>
      </w:r>
      <w:r w:rsidRPr="004450C4">
        <w:rPr>
          <w:rFonts w:ascii="Book Antiqua" w:eastAsia="Bold" w:hAnsi="Book Antiqua"/>
          <w:lang w:val="en-GB"/>
        </w:rPr>
        <w:t xml:space="preserve"> </w:t>
      </w:r>
      <w:r w:rsidRPr="004450C4">
        <w:rPr>
          <w:rFonts w:ascii="Book Antiqua" w:eastAsia="Italic" w:hAnsi="Book Antiqua"/>
          <w:b/>
          <w:bCs/>
          <w:i/>
          <w:iCs/>
          <w:lang w:val="en-GB"/>
        </w:rPr>
        <w:t>World Journal of Gastrointestinal Oncology</w:t>
      </w:r>
    </w:p>
    <w:p w14:paraId="5EBEC385" w14:textId="3C7CBBAA" w:rsidR="00017D5C" w:rsidRPr="004450C4" w:rsidRDefault="00017D5C" w:rsidP="001809B2">
      <w:pPr>
        <w:pStyle w:val="NormalWeb"/>
        <w:snapToGrid w:val="0"/>
        <w:spacing w:before="0" w:beforeAutospacing="0" w:after="0" w:afterAutospacing="0" w:line="360" w:lineRule="auto"/>
        <w:jc w:val="both"/>
        <w:rPr>
          <w:rFonts w:ascii="Book Antiqua" w:eastAsia="Italic" w:hAnsi="Book Antiqua"/>
          <w:b/>
          <w:bCs/>
          <w:lang w:val="en-GB"/>
        </w:rPr>
      </w:pPr>
      <w:r w:rsidRPr="004450C4">
        <w:rPr>
          <w:rFonts w:ascii="Book Antiqua" w:hAnsi="Book Antiqua"/>
          <w:b/>
          <w:bCs/>
          <w:lang w:val="en-GB"/>
        </w:rPr>
        <w:t>Manuscript NO: 46994</w:t>
      </w:r>
    </w:p>
    <w:p w14:paraId="575FB7F5" w14:textId="77777777" w:rsidR="00017D5C" w:rsidRPr="004450C4" w:rsidRDefault="00017D5C" w:rsidP="001809B2">
      <w:pPr>
        <w:snapToGrid w:val="0"/>
        <w:spacing w:line="360" w:lineRule="auto"/>
        <w:jc w:val="both"/>
        <w:rPr>
          <w:rFonts w:ascii="Book Antiqua" w:hAnsi="Book Antiqua"/>
          <w:b/>
          <w:bCs/>
          <w:lang w:val="en-GB"/>
        </w:rPr>
      </w:pPr>
      <w:r w:rsidRPr="004450C4">
        <w:rPr>
          <w:rStyle w:val="Strong"/>
          <w:rFonts w:ascii="Book Antiqua" w:eastAsia="Tahoma" w:hAnsi="Book Antiqua"/>
          <w:lang w:val="en-GB"/>
        </w:rPr>
        <w:t>Manuscript Type:</w:t>
      </w:r>
      <w:r w:rsidRPr="004450C4">
        <w:rPr>
          <w:rStyle w:val="apple-converted-space"/>
          <w:rFonts w:ascii="Book Antiqua" w:eastAsia="Tahoma" w:hAnsi="Book Antiqua"/>
          <w:b/>
          <w:bCs/>
          <w:lang w:val="en-GB"/>
        </w:rPr>
        <w:t xml:space="preserve"> </w:t>
      </w:r>
      <w:r w:rsidRPr="004450C4">
        <w:rPr>
          <w:rFonts w:ascii="Book Antiqua" w:hAnsi="Book Antiqua"/>
          <w:b/>
          <w:bCs/>
          <w:lang w:val="en-GB"/>
        </w:rPr>
        <w:t>SYSTEMATIC REVIEWS</w:t>
      </w:r>
    </w:p>
    <w:p w14:paraId="0E210866" w14:textId="77777777" w:rsidR="00017D5C" w:rsidRPr="004450C4" w:rsidRDefault="00017D5C" w:rsidP="001809B2">
      <w:pPr>
        <w:snapToGrid w:val="0"/>
        <w:spacing w:line="360" w:lineRule="auto"/>
        <w:jc w:val="both"/>
        <w:rPr>
          <w:rFonts w:ascii="Book Antiqua" w:hAnsi="Book Antiqua" w:cs="Tahoma"/>
          <w:b/>
          <w:lang w:val="en-GB"/>
        </w:rPr>
      </w:pPr>
    </w:p>
    <w:p w14:paraId="73F6D651" w14:textId="33AC9F28" w:rsidR="00415BB5" w:rsidRPr="004450C4" w:rsidRDefault="00415BB5" w:rsidP="001809B2">
      <w:pPr>
        <w:snapToGrid w:val="0"/>
        <w:spacing w:line="360" w:lineRule="auto"/>
        <w:jc w:val="both"/>
        <w:rPr>
          <w:rFonts w:ascii="Book Antiqua" w:hAnsi="Book Antiqua"/>
          <w:b/>
          <w:lang w:val="en-GB"/>
        </w:rPr>
      </w:pPr>
      <w:bookmarkStart w:id="1" w:name="OLE_LINK18"/>
      <w:r w:rsidRPr="004450C4">
        <w:rPr>
          <w:rFonts w:ascii="Book Antiqua" w:hAnsi="Book Antiqua"/>
          <w:b/>
          <w:lang w:val="en-GB"/>
        </w:rPr>
        <w:t xml:space="preserve">Deep </w:t>
      </w:r>
      <w:r w:rsidR="00017D5C" w:rsidRPr="004450C4">
        <w:rPr>
          <w:rFonts w:ascii="Book Antiqua" w:hAnsi="Book Antiqua"/>
          <w:b/>
          <w:lang w:val="en-GB"/>
        </w:rPr>
        <w:t>learning with convolutional neural networks for identification of liver masses and hepatocellular carcinoma</w:t>
      </w:r>
      <w:r w:rsidRPr="004450C4">
        <w:rPr>
          <w:rFonts w:ascii="Book Antiqua" w:hAnsi="Book Antiqua"/>
          <w:b/>
          <w:lang w:val="en-GB"/>
        </w:rPr>
        <w:t xml:space="preserve">: A </w:t>
      </w:r>
      <w:r w:rsidR="00017D5C" w:rsidRPr="004450C4">
        <w:rPr>
          <w:rFonts w:ascii="Book Antiqua" w:hAnsi="Book Antiqua"/>
          <w:b/>
          <w:lang w:val="en-GB"/>
        </w:rPr>
        <w:t>systematic review</w:t>
      </w:r>
    </w:p>
    <w:bookmarkEnd w:id="1"/>
    <w:p w14:paraId="00629BC0" w14:textId="77777777" w:rsidR="00017D5C" w:rsidRPr="004450C4" w:rsidRDefault="00017D5C" w:rsidP="001809B2">
      <w:pPr>
        <w:snapToGrid w:val="0"/>
        <w:spacing w:line="360" w:lineRule="auto"/>
        <w:jc w:val="both"/>
        <w:rPr>
          <w:rFonts w:ascii="Book Antiqua" w:hAnsi="Book Antiqua"/>
          <w:b/>
          <w:lang w:val="en-GB"/>
        </w:rPr>
      </w:pPr>
    </w:p>
    <w:p w14:paraId="30728ABA" w14:textId="71C4EFEB" w:rsidR="00C04FBB" w:rsidRPr="004450C4" w:rsidRDefault="00C04FBB" w:rsidP="001809B2">
      <w:pPr>
        <w:pStyle w:val="NormalWeb"/>
        <w:snapToGrid w:val="0"/>
        <w:spacing w:before="0" w:beforeAutospacing="0" w:after="0" w:afterAutospacing="0" w:line="360" w:lineRule="auto"/>
        <w:jc w:val="both"/>
        <w:rPr>
          <w:rFonts w:ascii="Book Antiqua" w:eastAsia="Times New Roman" w:hAnsi="Book Antiqua"/>
          <w:bCs/>
          <w:lang w:val="en-GB"/>
        </w:rPr>
      </w:pPr>
      <w:r w:rsidRPr="004450C4">
        <w:rPr>
          <w:rFonts w:ascii="Book Antiqua" w:eastAsia="Times New Roman" w:hAnsi="Book Antiqua"/>
          <w:lang w:val="en-GB"/>
        </w:rPr>
        <w:t xml:space="preserve">Azer SA. </w:t>
      </w:r>
      <w:bookmarkStart w:id="2" w:name="OLE_LINK17"/>
      <w:r w:rsidR="00017D5C" w:rsidRPr="004450C4">
        <w:rPr>
          <w:rFonts w:ascii="Book Antiqua" w:eastAsia="Times New Roman" w:hAnsi="Book Antiqua"/>
          <w:bCs/>
          <w:lang w:val="en-GB"/>
        </w:rPr>
        <w:t>CNN</w:t>
      </w:r>
      <w:r w:rsidRPr="004450C4">
        <w:rPr>
          <w:rFonts w:ascii="Book Antiqua" w:eastAsia="Times New Roman" w:hAnsi="Book Antiqua"/>
          <w:bCs/>
          <w:lang w:val="en-GB"/>
        </w:rPr>
        <w:t xml:space="preserve">s and </w:t>
      </w:r>
      <w:r w:rsidR="00311F06" w:rsidRPr="004450C4">
        <w:rPr>
          <w:rFonts w:ascii="Book Antiqua" w:eastAsia="Times New Roman" w:hAnsi="Book Antiqua"/>
          <w:bCs/>
          <w:lang w:val="en-GB"/>
        </w:rPr>
        <w:t>HCC</w:t>
      </w:r>
    </w:p>
    <w:bookmarkEnd w:id="2"/>
    <w:p w14:paraId="5E36BEEB" w14:textId="77777777" w:rsidR="00017D5C" w:rsidRPr="004450C4" w:rsidRDefault="00017D5C" w:rsidP="001809B2">
      <w:pPr>
        <w:pStyle w:val="NormalWeb"/>
        <w:snapToGrid w:val="0"/>
        <w:spacing w:before="0" w:beforeAutospacing="0" w:after="0" w:afterAutospacing="0" w:line="360" w:lineRule="auto"/>
        <w:jc w:val="both"/>
        <w:rPr>
          <w:rFonts w:ascii="Book Antiqua" w:eastAsia="Times New Roman" w:hAnsi="Book Antiqua"/>
          <w:b/>
          <w:bCs/>
          <w:lang w:val="en-GB"/>
        </w:rPr>
      </w:pPr>
    </w:p>
    <w:p w14:paraId="49F3609A" w14:textId="75471BDA" w:rsidR="00415BB5" w:rsidRPr="005250F0" w:rsidRDefault="00415BB5" w:rsidP="001809B2">
      <w:pPr>
        <w:pStyle w:val="NormalWeb"/>
        <w:snapToGrid w:val="0"/>
        <w:spacing w:before="0" w:beforeAutospacing="0" w:after="0" w:afterAutospacing="0" w:line="360" w:lineRule="auto"/>
        <w:jc w:val="both"/>
        <w:rPr>
          <w:rFonts w:ascii="Book Antiqua" w:eastAsia="Times New Roman" w:hAnsi="Book Antiqua"/>
          <w:b/>
          <w:lang w:val="en-GB"/>
          <w:rPrChange w:id="3" w:author="FP" w:date="2019-10-08T13:04:00Z">
            <w:rPr>
              <w:rFonts w:ascii="Book Antiqua" w:eastAsia="Times New Roman" w:hAnsi="Book Antiqua"/>
              <w:bCs/>
              <w:lang w:val="en-GB"/>
            </w:rPr>
          </w:rPrChange>
        </w:rPr>
      </w:pPr>
      <w:r w:rsidRPr="005250F0">
        <w:rPr>
          <w:rFonts w:ascii="Book Antiqua" w:eastAsia="Times New Roman" w:hAnsi="Book Antiqua"/>
          <w:b/>
          <w:lang w:val="en-GB"/>
          <w:rPrChange w:id="4" w:author="FP" w:date="2019-10-08T13:04:00Z">
            <w:rPr>
              <w:rFonts w:ascii="Book Antiqua" w:eastAsia="Times New Roman" w:hAnsi="Book Antiqua"/>
              <w:bCs/>
              <w:lang w:val="en-GB"/>
            </w:rPr>
          </w:rPrChange>
        </w:rPr>
        <w:t>Samy A Azer</w:t>
      </w:r>
    </w:p>
    <w:p w14:paraId="44047C45" w14:textId="77777777" w:rsidR="00017D5C" w:rsidRPr="004450C4" w:rsidRDefault="00017D5C" w:rsidP="001809B2">
      <w:pPr>
        <w:pStyle w:val="NormalWeb"/>
        <w:snapToGrid w:val="0"/>
        <w:spacing w:before="0" w:beforeAutospacing="0" w:after="0" w:afterAutospacing="0" w:line="360" w:lineRule="auto"/>
        <w:jc w:val="both"/>
        <w:rPr>
          <w:rFonts w:ascii="Book Antiqua" w:eastAsia="Times New Roman" w:hAnsi="Book Antiqua"/>
          <w:bCs/>
          <w:lang w:val="en-GB"/>
        </w:rPr>
      </w:pPr>
    </w:p>
    <w:p w14:paraId="214C2BDC" w14:textId="2001E064" w:rsidR="00C04FBB" w:rsidRPr="004450C4" w:rsidRDefault="00C04FBB" w:rsidP="001809B2">
      <w:pPr>
        <w:pStyle w:val="NormalWeb"/>
        <w:snapToGrid w:val="0"/>
        <w:spacing w:before="0" w:beforeAutospacing="0" w:after="0" w:afterAutospacing="0" w:line="360" w:lineRule="auto"/>
        <w:jc w:val="both"/>
        <w:rPr>
          <w:rFonts w:ascii="Book Antiqua" w:eastAsia="Times New Roman" w:hAnsi="Book Antiqua"/>
          <w:bCs/>
          <w:lang w:val="en-GB"/>
        </w:rPr>
      </w:pPr>
      <w:r w:rsidRPr="004450C4">
        <w:rPr>
          <w:rFonts w:ascii="Book Antiqua" w:eastAsia="Times New Roman" w:hAnsi="Book Antiqua"/>
          <w:b/>
          <w:bCs/>
          <w:lang w:val="en-GB"/>
        </w:rPr>
        <w:t>Samy A Azer</w:t>
      </w:r>
      <w:r w:rsidR="00017D5C" w:rsidRPr="004450C4">
        <w:rPr>
          <w:rFonts w:ascii="Book Antiqua" w:eastAsia="SimSun" w:hAnsi="Book Antiqua" w:cs="SimSun"/>
          <w:b/>
          <w:lang w:val="en-GB" w:eastAsia="zh-CN"/>
          <w:rPrChange w:id="5" w:author="Jennifer Benavides" w:date="2019-10-06T14:25:00Z">
            <w:rPr>
              <w:rFonts w:ascii="Book Antiqua" w:eastAsia="SimSun" w:hAnsi="Book Antiqua" w:cs="SimSun"/>
              <w:bCs/>
              <w:lang w:eastAsia="zh-CN"/>
            </w:rPr>
          </w:rPrChange>
        </w:rPr>
        <w:t>,</w:t>
      </w:r>
      <w:r w:rsidRPr="004450C4">
        <w:rPr>
          <w:rFonts w:ascii="Book Antiqua" w:eastAsia="Times New Roman" w:hAnsi="Book Antiqua"/>
          <w:bCs/>
          <w:lang w:val="en-GB"/>
        </w:rPr>
        <w:t xml:space="preserve"> </w:t>
      </w:r>
      <w:r w:rsidR="00017D5C" w:rsidRPr="004450C4">
        <w:rPr>
          <w:rFonts w:ascii="Book Antiqua" w:eastAsia="Times New Roman" w:hAnsi="Book Antiqua"/>
          <w:bCs/>
          <w:lang w:val="en-GB"/>
        </w:rPr>
        <w:t xml:space="preserve">Department of Medical Education, </w:t>
      </w:r>
      <w:r w:rsidRPr="004450C4">
        <w:rPr>
          <w:rFonts w:ascii="Book Antiqua" w:eastAsia="Times New Roman" w:hAnsi="Book Antiqua"/>
          <w:bCs/>
          <w:lang w:val="en-GB"/>
        </w:rPr>
        <w:t>King Saud University College of Medicine, Riyadh 11461, Saudi Arabia</w:t>
      </w:r>
    </w:p>
    <w:p w14:paraId="20B04C3B" w14:textId="77777777" w:rsidR="00017D5C" w:rsidRPr="004450C4" w:rsidRDefault="00017D5C" w:rsidP="001809B2">
      <w:pPr>
        <w:pStyle w:val="NormalWeb"/>
        <w:snapToGrid w:val="0"/>
        <w:spacing w:before="0" w:beforeAutospacing="0" w:after="0" w:afterAutospacing="0" w:line="360" w:lineRule="auto"/>
        <w:jc w:val="both"/>
        <w:rPr>
          <w:rFonts w:ascii="Book Antiqua" w:eastAsia="Times New Roman" w:hAnsi="Book Antiqua"/>
          <w:bCs/>
          <w:lang w:val="en-GB"/>
        </w:rPr>
      </w:pPr>
    </w:p>
    <w:p w14:paraId="4346D86B" w14:textId="3962D836" w:rsidR="00FE7CB1" w:rsidRPr="004450C4" w:rsidRDefault="00017D5C" w:rsidP="001809B2">
      <w:pPr>
        <w:snapToGrid w:val="0"/>
        <w:spacing w:line="360" w:lineRule="auto"/>
        <w:jc w:val="both"/>
        <w:rPr>
          <w:rFonts w:ascii="Book Antiqua" w:hAnsi="Book Antiqua" w:cs="Arial"/>
          <w:shd w:val="clear" w:color="auto" w:fill="FFFFFF"/>
          <w:lang w:val="en-GB"/>
        </w:rPr>
      </w:pPr>
      <w:r w:rsidRPr="004450C4">
        <w:rPr>
          <w:rFonts w:ascii="Book Antiqua" w:hAnsi="Book Antiqua"/>
          <w:b/>
          <w:lang w:val="en-GB"/>
        </w:rPr>
        <w:t>ORCID number:</w:t>
      </w:r>
      <w:r w:rsidRPr="004450C4">
        <w:rPr>
          <w:rFonts w:ascii="Book Antiqua" w:hAnsi="Book Antiqua"/>
          <w:b/>
          <w:lang w:val="en-GB" w:eastAsia="zh-CN"/>
        </w:rPr>
        <w:t xml:space="preserve"> </w:t>
      </w:r>
      <w:r w:rsidR="00FE7CB1" w:rsidRPr="004450C4">
        <w:rPr>
          <w:rFonts w:ascii="Book Antiqua" w:hAnsi="Book Antiqua"/>
          <w:bCs/>
          <w:lang w:val="en-GB"/>
        </w:rPr>
        <w:t>Samy A Azer (</w:t>
      </w:r>
      <w:hyperlink r:id="rId8" w:history="1">
        <w:r w:rsidR="00FE7CB1" w:rsidRPr="004450C4">
          <w:rPr>
            <w:rStyle w:val="Hyperlink"/>
            <w:rFonts w:ascii="Book Antiqua" w:hAnsi="Book Antiqua" w:cs="Arial"/>
            <w:color w:val="auto"/>
            <w:u w:val="none"/>
            <w:shd w:val="clear" w:color="auto" w:fill="FFFFFF"/>
            <w:lang w:val="en-GB"/>
          </w:rPr>
          <w:t>0000-0001-5638-3256</w:t>
        </w:r>
      </w:hyperlink>
      <w:r w:rsidR="00FE7CB1" w:rsidRPr="004450C4">
        <w:rPr>
          <w:rFonts w:ascii="Book Antiqua" w:hAnsi="Book Antiqua" w:cs="Arial"/>
          <w:shd w:val="clear" w:color="auto" w:fill="FFFFFF"/>
          <w:lang w:val="en-GB"/>
        </w:rPr>
        <w:t>)</w:t>
      </w:r>
      <w:r w:rsidRPr="004450C4">
        <w:rPr>
          <w:rFonts w:ascii="Book Antiqua" w:hAnsi="Book Antiqua" w:cs="Arial"/>
          <w:shd w:val="clear" w:color="auto" w:fill="FFFFFF"/>
          <w:lang w:val="en-GB"/>
        </w:rPr>
        <w:t>.</w:t>
      </w:r>
    </w:p>
    <w:p w14:paraId="335C1FC4" w14:textId="77777777" w:rsidR="00FE7CB1" w:rsidRPr="004450C4" w:rsidRDefault="00FE7CB1" w:rsidP="001809B2">
      <w:pPr>
        <w:snapToGrid w:val="0"/>
        <w:spacing w:line="360" w:lineRule="auto"/>
        <w:jc w:val="both"/>
        <w:rPr>
          <w:rFonts w:ascii="Book Antiqua" w:hAnsi="Book Antiqua"/>
          <w:b/>
          <w:shd w:val="clear" w:color="auto" w:fill="FFFFFF"/>
          <w:lang w:val="en-GB"/>
        </w:rPr>
      </w:pPr>
    </w:p>
    <w:p w14:paraId="597B4374" w14:textId="0F6746B2" w:rsidR="00FE7CB1" w:rsidRPr="004450C4" w:rsidRDefault="00017D5C" w:rsidP="001809B2">
      <w:pPr>
        <w:snapToGrid w:val="0"/>
        <w:spacing w:line="360" w:lineRule="auto"/>
        <w:jc w:val="both"/>
        <w:rPr>
          <w:rFonts w:ascii="Book Antiqua" w:eastAsia="SimSun" w:hAnsi="Book Antiqua"/>
          <w:shd w:val="clear" w:color="auto" w:fill="FFFFFF"/>
          <w:lang w:val="en-GB" w:eastAsia="zh-CN"/>
        </w:rPr>
      </w:pPr>
      <w:bookmarkStart w:id="6" w:name="_Hlk7505323"/>
      <w:r w:rsidRPr="004450C4">
        <w:rPr>
          <w:rFonts w:ascii="Book Antiqua" w:hAnsi="Book Antiqua"/>
          <w:b/>
          <w:lang w:val="en-GB"/>
        </w:rPr>
        <w:t>Author contributions:</w:t>
      </w:r>
      <w:bookmarkEnd w:id="6"/>
      <w:r w:rsidRPr="004450C4">
        <w:rPr>
          <w:rFonts w:ascii="Book Antiqua" w:hAnsi="Book Antiqua" w:cs="Tahoma"/>
          <w:b/>
          <w:lang w:val="en-GB" w:eastAsia="zh-CN"/>
        </w:rPr>
        <w:t xml:space="preserve"> </w:t>
      </w:r>
      <w:r w:rsidR="00FE7CB1" w:rsidRPr="004450C4">
        <w:rPr>
          <w:rFonts w:ascii="Book Antiqua" w:hAnsi="Book Antiqua"/>
          <w:shd w:val="clear" w:color="auto" w:fill="FFFFFF"/>
          <w:lang w:val="en-GB"/>
        </w:rPr>
        <w:t>The author SAA created the idea of the review, generated the rationale and the research question, designed the project, searched the databases, analysed the findings, created the tables, wrote the manuscript</w:t>
      </w:r>
      <w:ins w:id="7" w:author="Jennifer Benavides" w:date="2019-10-06T14:41:00Z">
        <w:r w:rsidR="0040111A" w:rsidRPr="004450C4">
          <w:rPr>
            <w:rFonts w:ascii="Book Antiqua" w:hAnsi="Book Antiqua"/>
            <w:shd w:val="clear" w:color="auto" w:fill="FFFFFF"/>
            <w:lang w:val="en-GB"/>
          </w:rPr>
          <w:t>,</w:t>
        </w:r>
      </w:ins>
      <w:r w:rsidR="00FE7CB1" w:rsidRPr="004450C4">
        <w:rPr>
          <w:rFonts w:ascii="Book Antiqua" w:hAnsi="Book Antiqua"/>
          <w:shd w:val="clear" w:color="auto" w:fill="FFFFFF"/>
          <w:lang w:val="en-GB"/>
        </w:rPr>
        <w:t xml:space="preserve"> and approved the final manuscript.</w:t>
      </w:r>
      <w:r w:rsidR="009A20D2" w:rsidRPr="004450C4">
        <w:rPr>
          <w:rFonts w:ascii="Book Antiqua" w:eastAsia="SimSun" w:hAnsi="Book Antiqua"/>
          <w:shd w:val="clear" w:color="auto" w:fill="FFFFFF"/>
          <w:lang w:val="en-GB" w:eastAsia="zh-CN"/>
        </w:rPr>
        <w:t xml:space="preserve"> </w:t>
      </w:r>
    </w:p>
    <w:p w14:paraId="3EF2FEB8" w14:textId="4BE08B15" w:rsidR="00FE7CB1" w:rsidRPr="004450C4" w:rsidRDefault="00FE7CB1" w:rsidP="001809B2">
      <w:pPr>
        <w:snapToGrid w:val="0"/>
        <w:spacing w:line="360" w:lineRule="auto"/>
        <w:jc w:val="both"/>
        <w:rPr>
          <w:rFonts w:ascii="Book Antiqua" w:hAnsi="Book Antiqua"/>
          <w:b/>
          <w:lang w:val="en-GB"/>
        </w:rPr>
      </w:pPr>
    </w:p>
    <w:p w14:paraId="5EC012BF" w14:textId="4113CBC9" w:rsidR="000557F5" w:rsidRPr="004450C4" w:rsidRDefault="000557F5" w:rsidP="001809B2">
      <w:pPr>
        <w:autoSpaceDE w:val="0"/>
        <w:autoSpaceDN w:val="0"/>
        <w:adjustRightInd w:val="0"/>
        <w:snapToGrid w:val="0"/>
        <w:spacing w:line="360" w:lineRule="auto"/>
        <w:jc w:val="both"/>
        <w:rPr>
          <w:rFonts w:ascii="Book Antiqua" w:eastAsia="Calibri" w:hAnsi="Book Antiqua"/>
          <w:b/>
          <w:bCs/>
          <w:lang w:val="en-GB"/>
        </w:rPr>
      </w:pPr>
      <w:r w:rsidRPr="004450C4">
        <w:rPr>
          <w:rFonts w:ascii="Book Antiqua" w:hAnsi="Book Antiqua"/>
          <w:b/>
          <w:bCs/>
          <w:lang w:val="en-GB"/>
        </w:rPr>
        <w:t>Support</w:t>
      </w:r>
      <w:ins w:id="8" w:author="FP" w:date="2019-10-08T13:04:00Z">
        <w:r w:rsidR="005250F0">
          <w:rPr>
            <w:rFonts w:ascii="Book Antiqua" w:hAnsi="Book Antiqua"/>
            <w:b/>
            <w:bCs/>
            <w:lang w:val="en-GB"/>
          </w:rPr>
          <w:t>ed</w:t>
        </w:r>
      </w:ins>
      <w:r w:rsidRPr="004450C4">
        <w:rPr>
          <w:rFonts w:ascii="Book Antiqua" w:hAnsi="Book Antiqua"/>
          <w:b/>
          <w:bCs/>
          <w:lang w:val="en-GB"/>
        </w:rPr>
        <w:t xml:space="preserve"> by</w:t>
      </w:r>
      <w:r w:rsidRPr="004450C4">
        <w:rPr>
          <w:rFonts w:ascii="Book Antiqua" w:hAnsi="Book Antiqua"/>
          <w:lang w:val="en-GB"/>
        </w:rPr>
        <w:t xml:space="preserve"> the College of Medicine Research Centre, Deanship of Scientific Research, King Saud University, Riyadh, Saudi Arabia.</w:t>
      </w:r>
    </w:p>
    <w:p w14:paraId="00447EC6" w14:textId="77777777" w:rsidR="000557F5" w:rsidRPr="004450C4" w:rsidRDefault="000557F5" w:rsidP="001809B2">
      <w:pPr>
        <w:snapToGrid w:val="0"/>
        <w:spacing w:line="360" w:lineRule="auto"/>
        <w:jc w:val="both"/>
        <w:rPr>
          <w:rFonts w:ascii="Book Antiqua" w:hAnsi="Book Antiqua"/>
          <w:b/>
          <w:lang w:val="en-GB"/>
        </w:rPr>
      </w:pPr>
    </w:p>
    <w:p w14:paraId="35ECF9D7" w14:textId="1EA3CC21" w:rsidR="00FE7CB1" w:rsidRPr="004450C4" w:rsidRDefault="00017D5C" w:rsidP="001809B2">
      <w:pPr>
        <w:snapToGrid w:val="0"/>
        <w:spacing w:line="360" w:lineRule="auto"/>
        <w:jc w:val="both"/>
        <w:rPr>
          <w:rFonts w:ascii="Book Antiqua" w:hAnsi="Book Antiqua"/>
          <w:lang w:val="en-GB"/>
        </w:rPr>
      </w:pPr>
      <w:bookmarkStart w:id="9" w:name="_Hlk18313640"/>
      <w:r w:rsidRPr="004450C4">
        <w:rPr>
          <w:rFonts w:ascii="Book Antiqua" w:hAnsi="Book Antiqua" w:cs="TimesNewRomanPS-BoldItalicMT"/>
          <w:b/>
          <w:bCs/>
          <w:iCs/>
          <w:lang w:val="en-GB"/>
        </w:rPr>
        <w:t>Conflict-of-interest</w:t>
      </w:r>
      <w:r w:rsidRPr="004450C4">
        <w:rPr>
          <w:rFonts w:ascii="Book Antiqua" w:hAnsi="Book Antiqua"/>
          <w:lang w:val="en-GB"/>
        </w:rPr>
        <w:t xml:space="preserve"> </w:t>
      </w:r>
      <w:r w:rsidRPr="004450C4">
        <w:rPr>
          <w:rFonts w:ascii="Book Antiqua" w:hAnsi="Book Antiqua" w:cs="TimesNewRomanPS-BoldItalicMT"/>
          <w:b/>
          <w:bCs/>
          <w:iCs/>
          <w:lang w:val="en-GB"/>
        </w:rPr>
        <w:t>statement:</w:t>
      </w:r>
      <w:bookmarkEnd w:id="9"/>
      <w:r w:rsidRPr="004450C4">
        <w:rPr>
          <w:rFonts w:ascii="Book Antiqua" w:hAnsi="Book Antiqua"/>
          <w:b/>
          <w:lang w:val="en-GB"/>
        </w:rPr>
        <w:t xml:space="preserve"> </w:t>
      </w:r>
      <w:r w:rsidR="00FE7CB1" w:rsidRPr="004450C4">
        <w:rPr>
          <w:rFonts w:ascii="Book Antiqua" w:hAnsi="Book Antiqua"/>
          <w:lang w:val="en-GB"/>
        </w:rPr>
        <w:t>The author declares that he has no competing interests.</w:t>
      </w:r>
    </w:p>
    <w:p w14:paraId="46298D04" w14:textId="77777777" w:rsidR="00FE7CB1" w:rsidRPr="004450C4" w:rsidRDefault="00FE7CB1" w:rsidP="001809B2">
      <w:pPr>
        <w:snapToGrid w:val="0"/>
        <w:spacing w:line="360" w:lineRule="auto"/>
        <w:jc w:val="both"/>
        <w:rPr>
          <w:rFonts w:ascii="Book Antiqua" w:hAnsi="Book Antiqua" w:cs="Arial"/>
          <w:b/>
          <w:shd w:val="clear" w:color="auto" w:fill="FFFFFF"/>
          <w:lang w:val="en-GB"/>
        </w:rPr>
      </w:pPr>
    </w:p>
    <w:p w14:paraId="047EFF07" w14:textId="77777777" w:rsidR="00017D5C" w:rsidRPr="004450C4" w:rsidRDefault="00017D5C" w:rsidP="001809B2">
      <w:pPr>
        <w:autoSpaceDE w:val="0"/>
        <w:autoSpaceDN w:val="0"/>
        <w:adjustRightInd w:val="0"/>
        <w:snapToGrid w:val="0"/>
        <w:spacing w:line="360" w:lineRule="auto"/>
        <w:jc w:val="both"/>
        <w:rPr>
          <w:rFonts w:ascii="Book Antiqua" w:hAnsi="Book Antiqua" w:cs="Garamond-Bold"/>
          <w:bCs/>
          <w:lang w:val="en-GB"/>
        </w:rPr>
      </w:pPr>
      <w:r w:rsidRPr="004450C4">
        <w:rPr>
          <w:rFonts w:ascii="Book Antiqua" w:hAnsi="Book Antiqua"/>
          <w:b/>
          <w:lang w:val="en-GB"/>
        </w:rPr>
        <w:t>PRISMA 2009 Checklist statement:</w:t>
      </w:r>
      <w:r w:rsidRPr="004450C4">
        <w:rPr>
          <w:rFonts w:ascii="Book Antiqua" w:hAnsi="Book Antiqua"/>
          <w:lang w:val="en-GB"/>
        </w:rPr>
        <w:t xml:space="preserve"> </w:t>
      </w:r>
      <w:r w:rsidRPr="004450C4">
        <w:rPr>
          <w:rFonts w:ascii="Book Antiqua" w:hAnsi="Book Antiqua" w:cs="Garamond"/>
          <w:lang w:val="en-GB"/>
        </w:rPr>
        <w:t>The authors have read the PRISMA 2009 Checklist, and the manuscript was prepared and revised according to the PRISMA 2009 Checklist.</w:t>
      </w:r>
    </w:p>
    <w:p w14:paraId="170A626C" w14:textId="77777777" w:rsidR="00017D5C" w:rsidRPr="004450C4" w:rsidRDefault="00017D5C" w:rsidP="001809B2">
      <w:pPr>
        <w:snapToGrid w:val="0"/>
        <w:spacing w:line="360" w:lineRule="auto"/>
        <w:jc w:val="both"/>
        <w:rPr>
          <w:rFonts w:ascii="Book Antiqua" w:hAnsi="Book Antiqua"/>
          <w:lang w:val="en-GB"/>
        </w:rPr>
      </w:pPr>
    </w:p>
    <w:p w14:paraId="1C144251" w14:textId="1C894CA2" w:rsidR="00017D5C" w:rsidRPr="004450C4" w:rsidRDefault="00017D5C" w:rsidP="001809B2">
      <w:pPr>
        <w:snapToGrid w:val="0"/>
        <w:spacing w:line="360" w:lineRule="auto"/>
        <w:jc w:val="both"/>
        <w:rPr>
          <w:rFonts w:ascii="Book Antiqua" w:hAnsi="Book Antiqua"/>
          <w:b/>
          <w:lang w:val="en-GB"/>
        </w:rPr>
      </w:pPr>
      <w:bookmarkStart w:id="10" w:name="OLE_LINK1840"/>
      <w:bookmarkStart w:id="11" w:name="OLE_LINK1839"/>
      <w:bookmarkStart w:id="12" w:name="OLE_LINK1024"/>
      <w:bookmarkStart w:id="13" w:name="OLE_LINK1025"/>
      <w:bookmarkStart w:id="14" w:name="OLE_LINK570"/>
      <w:bookmarkStart w:id="15" w:name="OLE_LINK1096"/>
      <w:bookmarkStart w:id="16" w:name="OLE_LINK1097"/>
      <w:bookmarkStart w:id="17" w:name="OLE_LINK1098"/>
      <w:bookmarkStart w:id="18" w:name="OLE_LINK985"/>
      <w:bookmarkStart w:id="19" w:name="OLE_LINK986"/>
      <w:bookmarkStart w:id="20" w:name="OLE_LINK1122"/>
      <w:bookmarkStart w:id="21" w:name="OLE_LINK649"/>
      <w:bookmarkStart w:id="22" w:name="OLE_LINK650"/>
      <w:bookmarkStart w:id="23" w:name="OLE_LINK1706"/>
      <w:bookmarkStart w:id="24" w:name="OLE_LINK1707"/>
      <w:bookmarkStart w:id="25" w:name="OLE_LINK564"/>
      <w:bookmarkStart w:id="26" w:name="OLE_LINK155"/>
      <w:bookmarkStart w:id="27" w:name="OLE_LINK183"/>
      <w:bookmarkStart w:id="28" w:name="OLE_LINK441"/>
      <w:bookmarkStart w:id="29" w:name="OLE_LINK142"/>
      <w:bookmarkStart w:id="30" w:name="OLE_LINK376"/>
      <w:bookmarkStart w:id="31" w:name="OLE_LINK687"/>
      <w:bookmarkStart w:id="32" w:name="OLE_LINK716"/>
      <w:bookmarkStart w:id="33" w:name="OLE_LINK731"/>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_Hlk7505383"/>
      <w:bookmarkStart w:id="56" w:name="_Hlk18313648"/>
      <w:r w:rsidRPr="004450C4">
        <w:rPr>
          <w:rFonts w:ascii="Book Antiqua" w:hAnsi="Book Antiqua"/>
          <w:b/>
          <w:lang w:val="en-GB"/>
        </w:rPr>
        <w:lastRenderedPageBreak/>
        <w:t>Open-Access:</w:t>
      </w:r>
      <w:bookmarkEnd w:id="10"/>
      <w:bookmarkEnd w:id="11"/>
      <w:r w:rsidRPr="004450C4">
        <w:rPr>
          <w:rFonts w:ascii="Book Antiqua" w:hAnsi="Book Antiqua"/>
          <w:b/>
          <w:lang w:val="en-GB"/>
        </w:rPr>
        <w:t xml:space="preserve"> </w:t>
      </w:r>
      <w:bookmarkStart w:id="57" w:name="OLE_LINK1365"/>
      <w:bookmarkStart w:id="58" w:name="OLE_LINK907"/>
      <w:bookmarkStart w:id="59" w:name="OLE_LINK760"/>
      <w:bookmarkStart w:id="60" w:name="OLE_LINK42"/>
      <w:r w:rsidRPr="004450C4">
        <w:rPr>
          <w:rFonts w:ascii="Book Antiqua" w:hAnsi="Book Antiqua"/>
          <w:lang w:val="en-GB"/>
        </w:rPr>
        <w:t xml:space="preserve">This article is an open-access article </w:t>
      </w:r>
      <w:ins w:id="61" w:author="Jennifer Benavides" w:date="2019-10-06T14:25:00Z">
        <w:r w:rsidR="005D0662" w:rsidRPr="004450C4">
          <w:rPr>
            <w:rFonts w:ascii="Book Antiqua" w:hAnsi="Book Antiqua"/>
            <w:lang w:val="en-GB"/>
          </w:rPr>
          <w:t>that</w:t>
        </w:r>
      </w:ins>
      <w:del w:id="62" w:author="Jennifer Benavides" w:date="2019-10-06T14:25:00Z">
        <w:r w:rsidRPr="004450C4" w:rsidDel="005D0662">
          <w:rPr>
            <w:rFonts w:ascii="Book Antiqua" w:hAnsi="Book Antiqua"/>
            <w:lang w:val="en-GB"/>
          </w:rPr>
          <w:delText xml:space="preserve">which </w:delText>
        </w:r>
      </w:del>
      <w:ins w:id="63" w:author="Jennifer Benavides" w:date="2019-10-06T15:12:00Z">
        <w:r w:rsidR="00695E44" w:rsidRPr="004450C4">
          <w:rPr>
            <w:rFonts w:ascii="Book Antiqua" w:hAnsi="Book Antiqua"/>
            <w:lang w:val="en-GB"/>
          </w:rPr>
          <w:t xml:space="preserve"> </w:t>
        </w:r>
      </w:ins>
      <w:r w:rsidRPr="004450C4">
        <w:rPr>
          <w:rFonts w:ascii="Book Antiqua" w:hAnsi="Book Antiqua"/>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57"/>
      <w:bookmarkEnd w:id="58"/>
      <w:bookmarkEnd w:id="59"/>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60"/>
    <w:p w14:paraId="5040DEFD" w14:textId="77777777" w:rsidR="00017D5C" w:rsidRPr="004450C4" w:rsidRDefault="00017D5C" w:rsidP="001809B2">
      <w:pPr>
        <w:snapToGrid w:val="0"/>
        <w:spacing w:line="360" w:lineRule="auto"/>
        <w:jc w:val="both"/>
        <w:rPr>
          <w:rFonts w:ascii="Book Antiqua" w:hAnsi="Book Antiqua" w:cs="Arial Unicode MS"/>
          <w:lang w:val="en-GB"/>
        </w:rPr>
      </w:pPr>
    </w:p>
    <w:p w14:paraId="63B76746" w14:textId="77777777" w:rsidR="00017D5C" w:rsidRPr="004450C4" w:rsidRDefault="00017D5C" w:rsidP="001809B2">
      <w:pPr>
        <w:autoSpaceDE w:val="0"/>
        <w:autoSpaceDN w:val="0"/>
        <w:adjustRightInd w:val="0"/>
        <w:snapToGrid w:val="0"/>
        <w:spacing w:line="360" w:lineRule="auto"/>
        <w:jc w:val="both"/>
        <w:rPr>
          <w:rFonts w:ascii="Book Antiqua" w:hAnsi="Book Antiqua" w:cs="Arial Unicode MS"/>
          <w:lang w:val="en-GB"/>
        </w:rPr>
      </w:pPr>
      <w:bookmarkStart w:id="64" w:name="OLE_LINK759"/>
      <w:bookmarkStart w:id="65" w:name="OLE_LINK709"/>
      <w:bookmarkStart w:id="66" w:name="OLE_LINK1123"/>
      <w:bookmarkStart w:id="67" w:name="OLE_LINK927"/>
      <w:bookmarkStart w:id="68" w:name="OLE_LINK776"/>
      <w:bookmarkStart w:id="69" w:name="OLE_LINK571"/>
      <w:bookmarkStart w:id="70" w:name="OLE_LINK919"/>
      <w:bookmarkStart w:id="71" w:name="OLE_LINK918"/>
      <w:r w:rsidRPr="004450C4">
        <w:rPr>
          <w:rFonts w:ascii="Book Antiqua" w:hAnsi="Book Antiqua" w:cs="Arial Unicode MS"/>
          <w:b/>
          <w:lang w:val="en-GB"/>
        </w:rPr>
        <w:t>Manuscript source:</w:t>
      </w:r>
      <w:r w:rsidRPr="004450C4">
        <w:rPr>
          <w:rFonts w:ascii="Book Antiqua" w:hAnsi="Book Antiqua" w:cs="Arial Unicode MS"/>
          <w:lang w:val="en-GB"/>
        </w:rPr>
        <w:t xml:space="preserve">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4"/>
      <w:bookmarkEnd w:id="65"/>
      <w:bookmarkEnd w:id="66"/>
      <w:bookmarkEnd w:id="67"/>
      <w:bookmarkEnd w:id="68"/>
      <w:bookmarkEnd w:id="69"/>
      <w:bookmarkEnd w:id="70"/>
      <w:bookmarkEnd w:id="71"/>
      <w:r w:rsidRPr="004450C4">
        <w:rPr>
          <w:rFonts w:ascii="Book Antiqua" w:hAnsi="Book Antiqua"/>
          <w:lang w:val="en-GB"/>
        </w:rPr>
        <w:t>Invited manuscript</w:t>
      </w:r>
    </w:p>
    <w:p w14:paraId="0E01E0B1" w14:textId="77777777" w:rsidR="00017D5C" w:rsidRPr="004450C4" w:rsidRDefault="00017D5C" w:rsidP="001809B2">
      <w:pPr>
        <w:snapToGrid w:val="0"/>
        <w:spacing w:line="360" w:lineRule="auto"/>
        <w:jc w:val="both"/>
        <w:rPr>
          <w:rFonts w:ascii="Book Antiqua" w:hAnsi="Book Antiqua" w:cs="Book Antiqua"/>
          <w:lang w:val="en-GB"/>
        </w:rPr>
      </w:pPr>
    </w:p>
    <w:p w14:paraId="4762D4A1" w14:textId="030A0D8F" w:rsidR="00A849C0" w:rsidRPr="004450C4" w:rsidRDefault="00017D5C" w:rsidP="001809B2">
      <w:pPr>
        <w:snapToGrid w:val="0"/>
        <w:spacing w:line="360" w:lineRule="auto"/>
        <w:jc w:val="both"/>
        <w:rPr>
          <w:rFonts w:ascii="Book Antiqua" w:hAnsi="Book Antiqua"/>
          <w:lang w:val="en-GB"/>
        </w:rPr>
      </w:pPr>
      <w:bookmarkStart w:id="72" w:name="OLE_LINK948"/>
      <w:bookmarkStart w:id="73" w:name="OLE_LINK949"/>
      <w:bookmarkStart w:id="74" w:name="OLE_LINK950"/>
      <w:bookmarkStart w:id="75" w:name="OLE_LINK951"/>
      <w:bookmarkStart w:id="76" w:name="OLE_LINK1018"/>
      <w:bookmarkStart w:id="77" w:name="OLE_LINK1019"/>
      <w:bookmarkStart w:id="78" w:name="OLE_LINK1020"/>
      <w:bookmarkStart w:id="79" w:name="OLE_LINK1031"/>
      <w:bookmarkStart w:id="80" w:name="OLE_LINK1263"/>
      <w:bookmarkStart w:id="81" w:name="OLE_LINK1267"/>
      <w:bookmarkStart w:id="82" w:name="OLE_LINK1268"/>
      <w:bookmarkStart w:id="83" w:name="OLE_LINK1269"/>
      <w:bookmarkStart w:id="84" w:name="OLE_LINK1270"/>
      <w:bookmarkStart w:id="85" w:name="OLE_LINK1271"/>
      <w:bookmarkStart w:id="86" w:name="OLE_LINK1752"/>
      <w:bookmarkStart w:id="87" w:name="OLE_LINK1997"/>
      <w:r w:rsidRPr="004450C4">
        <w:rPr>
          <w:rFonts w:ascii="Book Antiqua" w:hAnsi="Book Antiqua"/>
          <w:b/>
          <w:lang w:val="en-GB"/>
        </w:rPr>
        <w:t>Correspond</w:t>
      </w:r>
      <w:bookmarkEnd w:id="72"/>
      <w:bookmarkEnd w:id="73"/>
      <w:bookmarkEnd w:id="74"/>
      <w:bookmarkEnd w:id="75"/>
      <w:r w:rsidRPr="004450C4">
        <w:rPr>
          <w:rFonts w:ascii="Book Antiqua" w:hAnsi="Book Antiqua"/>
          <w:b/>
          <w:lang w:val="en-GB"/>
        </w:rPr>
        <w:t>ing author:</w:t>
      </w:r>
      <w:bookmarkEnd w:id="55"/>
      <w:bookmarkEnd w:id="76"/>
      <w:bookmarkEnd w:id="77"/>
      <w:bookmarkEnd w:id="78"/>
      <w:bookmarkEnd w:id="79"/>
      <w:bookmarkEnd w:id="80"/>
      <w:bookmarkEnd w:id="81"/>
      <w:bookmarkEnd w:id="82"/>
      <w:bookmarkEnd w:id="83"/>
      <w:bookmarkEnd w:id="84"/>
      <w:bookmarkEnd w:id="85"/>
      <w:bookmarkEnd w:id="86"/>
      <w:bookmarkEnd w:id="87"/>
      <w:r w:rsidRPr="004450C4">
        <w:rPr>
          <w:rFonts w:ascii="Book Antiqua" w:hAnsi="Book Antiqua"/>
          <w:b/>
          <w:lang w:val="en-GB"/>
        </w:rPr>
        <w:t xml:space="preserve"> </w:t>
      </w:r>
      <w:bookmarkEnd w:id="56"/>
      <w:r w:rsidR="00A849C0" w:rsidRPr="004450C4">
        <w:rPr>
          <w:rFonts w:ascii="Book Antiqua" w:hAnsi="Book Antiqua"/>
          <w:b/>
          <w:lang w:val="en-GB"/>
        </w:rPr>
        <w:t>Samy A Azer</w:t>
      </w:r>
      <w:r w:rsidR="00FE7CB1" w:rsidRPr="004450C4">
        <w:rPr>
          <w:rFonts w:ascii="Book Antiqua" w:hAnsi="Book Antiqua"/>
          <w:b/>
          <w:lang w:val="en-GB"/>
        </w:rPr>
        <w:t xml:space="preserve">, </w:t>
      </w:r>
      <w:r w:rsidR="00CC26AF" w:rsidRPr="004450C4">
        <w:rPr>
          <w:rFonts w:ascii="Book Antiqua" w:hAnsi="Book Antiqua"/>
          <w:b/>
          <w:lang w:val="en-GB"/>
        </w:rPr>
        <w:t>FACG, Professor,</w:t>
      </w:r>
      <w:r w:rsidR="00A849C0" w:rsidRPr="004450C4">
        <w:rPr>
          <w:rFonts w:ascii="Book Antiqua" w:hAnsi="Book Antiqua"/>
          <w:b/>
          <w:lang w:val="en-GB"/>
        </w:rPr>
        <w:t xml:space="preserve"> Gastroenterologist, </w:t>
      </w:r>
      <w:bookmarkStart w:id="88" w:name="OLE_LINK14"/>
      <w:r w:rsidRPr="004450C4">
        <w:rPr>
          <w:rFonts w:ascii="Book Antiqua" w:hAnsi="Book Antiqua"/>
          <w:bCs/>
          <w:lang w:val="en-GB"/>
        </w:rPr>
        <w:t>Department of Medical Education</w:t>
      </w:r>
      <w:bookmarkEnd w:id="88"/>
      <w:r w:rsidRPr="004450C4">
        <w:rPr>
          <w:rFonts w:ascii="Book Antiqua" w:hAnsi="Book Antiqua"/>
          <w:bCs/>
          <w:lang w:val="en-GB"/>
        </w:rPr>
        <w:t xml:space="preserve">, </w:t>
      </w:r>
      <w:bookmarkStart w:id="89" w:name="OLE_LINK15"/>
      <w:r w:rsidRPr="004450C4">
        <w:rPr>
          <w:rFonts w:ascii="Book Antiqua" w:hAnsi="Book Antiqua"/>
          <w:bCs/>
          <w:lang w:val="en-GB"/>
        </w:rPr>
        <w:t>King Saud University</w:t>
      </w:r>
      <w:r w:rsidR="00CC26AF" w:rsidRPr="004450C4">
        <w:rPr>
          <w:rFonts w:ascii="Book Antiqua" w:hAnsi="Book Antiqua"/>
          <w:bCs/>
          <w:lang w:val="en-GB"/>
        </w:rPr>
        <w:t xml:space="preserve"> </w:t>
      </w:r>
      <w:r w:rsidRPr="004450C4">
        <w:rPr>
          <w:rFonts w:ascii="Book Antiqua" w:hAnsi="Book Antiqua"/>
          <w:bCs/>
          <w:lang w:val="en-GB"/>
        </w:rPr>
        <w:t>College of Medicine</w:t>
      </w:r>
      <w:bookmarkEnd w:id="89"/>
      <w:r w:rsidRPr="004450C4">
        <w:rPr>
          <w:rFonts w:ascii="Book Antiqua" w:hAnsi="Book Antiqua"/>
          <w:bCs/>
          <w:lang w:val="en-GB"/>
        </w:rPr>
        <w:t>,</w:t>
      </w:r>
      <w:r w:rsidR="00FE7CB1" w:rsidRPr="004450C4">
        <w:rPr>
          <w:rFonts w:ascii="Book Antiqua" w:hAnsi="Book Antiqua"/>
          <w:lang w:val="en-GB"/>
        </w:rPr>
        <w:t xml:space="preserve"> </w:t>
      </w:r>
      <w:bookmarkStart w:id="90" w:name="OLE_LINK16"/>
      <w:r w:rsidR="00A849C0" w:rsidRPr="004450C4">
        <w:rPr>
          <w:rFonts w:ascii="Book Antiqua" w:hAnsi="Book Antiqua"/>
          <w:lang w:val="en-GB"/>
        </w:rPr>
        <w:t>P O Box 2925</w:t>
      </w:r>
      <w:bookmarkEnd w:id="90"/>
      <w:r w:rsidR="00A849C0" w:rsidRPr="004450C4">
        <w:rPr>
          <w:rFonts w:ascii="Book Antiqua" w:hAnsi="Book Antiqua"/>
          <w:lang w:val="en-GB"/>
        </w:rPr>
        <w:t xml:space="preserve">, Riyadh 11461, Saudi Arabia. </w:t>
      </w:r>
      <w:hyperlink r:id="rId9" w:history="1">
        <w:r w:rsidR="00A849C0" w:rsidRPr="004450C4">
          <w:rPr>
            <w:rStyle w:val="Hyperlink"/>
            <w:rFonts w:ascii="Book Antiqua" w:eastAsiaTheme="majorEastAsia" w:hAnsi="Book Antiqua"/>
            <w:color w:val="auto"/>
            <w:u w:val="none"/>
            <w:lang w:val="en-GB"/>
          </w:rPr>
          <w:t>azer2000@optusnet.com.au</w:t>
        </w:r>
      </w:hyperlink>
    </w:p>
    <w:p w14:paraId="35841050" w14:textId="5FA3CC2E" w:rsidR="00A849C0" w:rsidRPr="004450C4" w:rsidRDefault="00FE7CB1" w:rsidP="001809B2">
      <w:pPr>
        <w:snapToGrid w:val="0"/>
        <w:spacing w:line="360" w:lineRule="auto"/>
        <w:jc w:val="both"/>
        <w:rPr>
          <w:rFonts w:ascii="Book Antiqua" w:hAnsi="Book Antiqua"/>
          <w:lang w:val="en-GB"/>
        </w:rPr>
      </w:pPr>
      <w:r w:rsidRPr="004450C4">
        <w:rPr>
          <w:rFonts w:ascii="Book Antiqua" w:hAnsi="Book Antiqua"/>
          <w:b/>
          <w:lang w:val="en-GB"/>
        </w:rPr>
        <w:t>Telephone</w:t>
      </w:r>
      <w:r w:rsidR="00A849C0" w:rsidRPr="005250F0">
        <w:rPr>
          <w:rFonts w:ascii="Book Antiqua" w:hAnsi="Book Antiqua"/>
          <w:b/>
          <w:bCs/>
          <w:lang w:val="en-GB"/>
          <w:rPrChange w:id="91" w:author="FP" w:date="2019-10-08T13:05:00Z">
            <w:rPr>
              <w:rFonts w:ascii="Book Antiqua" w:hAnsi="Book Antiqua"/>
              <w:lang w:val="en-GB"/>
            </w:rPr>
          </w:rPrChange>
        </w:rPr>
        <w:t xml:space="preserve">: </w:t>
      </w:r>
      <w:r w:rsidR="00A849C0" w:rsidRPr="004450C4">
        <w:rPr>
          <w:rFonts w:ascii="Book Antiqua" w:hAnsi="Book Antiqua"/>
          <w:lang w:val="en-GB"/>
        </w:rPr>
        <w:t>+</w:t>
      </w:r>
      <w:r w:rsidR="00E80282" w:rsidRPr="004450C4">
        <w:rPr>
          <w:rFonts w:ascii="Book Antiqua" w:hAnsi="Book Antiqua"/>
          <w:lang w:val="en-GB"/>
        </w:rPr>
        <w:t>966</w:t>
      </w:r>
      <w:r w:rsidR="00017D5C" w:rsidRPr="004450C4">
        <w:rPr>
          <w:rFonts w:ascii="Book Antiqua" w:hAnsi="Book Antiqua"/>
          <w:lang w:val="en-GB"/>
        </w:rPr>
        <w:t>-</w:t>
      </w:r>
      <w:r w:rsidR="00E80282" w:rsidRPr="004450C4">
        <w:rPr>
          <w:rFonts w:ascii="Book Antiqua" w:hAnsi="Book Antiqua"/>
          <w:lang w:val="en-GB"/>
        </w:rPr>
        <w:t>11-4699178</w:t>
      </w:r>
    </w:p>
    <w:p w14:paraId="05FC2DAA" w14:textId="76026F91" w:rsidR="00FE7CB1" w:rsidRPr="004450C4" w:rsidRDefault="00FE7CB1" w:rsidP="001809B2">
      <w:pPr>
        <w:snapToGrid w:val="0"/>
        <w:spacing w:line="360" w:lineRule="auto"/>
        <w:jc w:val="both"/>
        <w:rPr>
          <w:rFonts w:ascii="Book Antiqua" w:hAnsi="Book Antiqua"/>
          <w:lang w:val="en-GB"/>
        </w:rPr>
      </w:pPr>
      <w:r w:rsidRPr="004450C4">
        <w:rPr>
          <w:rFonts w:ascii="Book Antiqua" w:hAnsi="Book Antiqua"/>
          <w:b/>
          <w:lang w:val="en-GB"/>
        </w:rPr>
        <w:t>Fax</w:t>
      </w:r>
      <w:r w:rsidRPr="005250F0">
        <w:rPr>
          <w:rFonts w:ascii="Book Antiqua" w:hAnsi="Book Antiqua"/>
          <w:b/>
          <w:bCs/>
          <w:lang w:val="en-GB"/>
          <w:rPrChange w:id="92" w:author="FP" w:date="2019-10-08T13:05:00Z">
            <w:rPr>
              <w:rFonts w:ascii="Book Antiqua" w:hAnsi="Book Antiqua"/>
              <w:lang w:val="en-GB"/>
            </w:rPr>
          </w:rPrChange>
        </w:rPr>
        <w:t xml:space="preserve">: </w:t>
      </w:r>
      <w:r w:rsidRPr="004450C4">
        <w:rPr>
          <w:rFonts w:ascii="Book Antiqua" w:hAnsi="Book Antiqua"/>
          <w:lang w:val="en-GB"/>
        </w:rPr>
        <w:t>+966</w:t>
      </w:r>
      <w:r w:rsidR="00017D5C" w:rsidRPr="004450C4">
        <w:rPr>
          <w:rFonts w:ascii="Book Antiqua" w:hAnsi="Book Antiqua"/>
          <w:lang w:val="en-GB"/>
        </w:rPr>
        <w:t>-</w:t>
      </w:r>
      <w:r w:rsidR="00E80282" w:rsidRPr="004450C4">
        <w:rPr>
          <w:rFonts w:ascii="Book Antiqua" w:hAnsi="Book Antiqua"/>
          <w:lang w:val="en-GB"/>
        </w:rPr>
        <w:t>11-4699174</w:t>
      </w:r>
    </w:p>
    <w:p w14:paraId="5CA12019" w14:textId="0CA2D7AE" w:rsidR="00A849C0" w:rsidRPr="004450C4" w:rsidRDefault="00A849C0" w:rsidP="001809B2">
      <w:pPr>
        <w:snapToGrid w:val="0"/>
        <w:spacing w:line="360" w:lineRule="auto"/>
        <w:jc w:val="both"/>
        <w:rPr>
          <w:rFonts w:ascii="Book Antiqua" w:hAnsi="Book Antiqua"/>
          <w:lang w:val="en-GB"/>
        </w:rPr>
      </w:pPr>
    </w:p>
    <w:p w14:paraId="5E38EEA6" w14:textId="0AD787ED" w:rsidR="00FE7CB1" w:rsidRPr="004450C4" w:rsidRDefault="00FE7CB1" w:rsidP="001809B2">
      <w:pPr>
        <w:snapToGrid w:val="0"/>
        <w:spacing w:line="360" w:lineRule="auto"/>
        <w:jc w:val="both"/>
        <w:rPr>
          <w:rFonts w:ascii="Book Antiqua" w:hAnsi="Book Antiqua"/>
          <w:b/>
          <w:lang w:val="en-GB"/>
        </w:rPr>
      </w:pPr>
      <w:r w:rsidRPr="004450C4">
        <w:rPr>
          <w:rFonts w:ascii="Book Antiqua" w:hAnsi="Book Antiqua"/>
          <w:b/>
          <w:lang w:val="en-GB"/>
        </w:rPr>
        <w:t>Received:</w:t>
      </w:r>
      <w:r w:rsidR="00E33FD7" w:rsidRPr="004450C4">
        <w:rPr>
          <w:rFonts w:ascii="Book Antiqua" w:hAnsi="Book Antiqua"/>
          <w:b/>
          <w:lang w:val="en-GB"/>
        </w:rPr>
        <w:t xml:space="preserve"> </w:t>
      </w:r>
      <w:r w:rsidR="00017D5C" w:rsidRPr="004450C4">
        <w:rPr>
          <w:rFonts w:ascii="Book Antiqua" w:hAnsi="Book Antiqua"/>
          <w:lang w:val="en-GB"/>
        </w:rPr>
        <w:t>March 2</w:t>
      </w:r>
      <w:r w:rsidR="00E33FD7" w:rsidRPr="004450C4">
        <w:rPr>
          <w:rFonts w:ascii="Book Antiqua" w:hAnsi="Book Antiqua"/>
          <w:lang w:val="en-GB"/>
        </w:rPr>
        <w:t>, 2019</w:t>
      </w:r>
    </w:p>
    <w:p w14:paraId="5ED9F895" w14:textId="5893FA90" w:rsidR="00FE7CB1" w:rsidRPr="004450C4" w:rsidRDefault="00FE7CB1" w:rsidP="001809B2">
      <w:pPr>
        <w:snapToGrid w:val="0"/>
        <w:spacing w:line="360" w:lineRule="auto"/>
        <w:jc w:val="both"/>
        <w:rPr>
          <w:rFonts w:ascii="Book Antiqua" w:hAnsi="Book Antiqua"/>
          <w:b/>
          <w:lang w:val="en-GB"/>
        </w:rPr>
      </w:pPr>
      <w:r w:rsidRPr="004450C4">
        <w:rPr>
          <w:rFonts w:ascii="Book Antiqua" w:hAnsi="Book Antiqua"/>
          <w:b/>
          <w:lang w:val="en-GB"/>
        </w:rPr>
        <w:t>Peer-review started:</w:t>
      </w:r>
      <w:r w:rsidR="00E33FD7" w:rsidRPr="004450C4">
        <w:rPr>
          <w:rFonts w:ascii="Book Antiqua" w:hAnsi="Book Antiqua"/>
          <w:b/>
          <w:lang w:val="en-GB"/>
        </w:rPr>
        <w:t xml:space="preserve"> </w:t>
      </w:r>
      <w:r w:rsidR="00017D5C" w:rsidRPr="004450C4">
        <w:rPr>
          <w:rFonts w:ascii="Book Antiqua" w:hAnsi="Book Antiqua"/>
          <w:lang w:val="en-GB"/>
        </w:rPr>
        <w:t>March</w:t>
      </w:r>
      <w:r w:rsidR="00E33FD7" w:rsidRPr="004450C4">
        <w:rPr>
          <w:rFonts w:ascii="Book Antiqua" w:hAnsi="Book Antiqua"/>
          <w:lang w:val="en-GB"/>
        </w:rPr>
        <w:t xml:space="preserve"> 4, 2019</w:t>
      </w:r>
    </w:p>
    <w:p w14:paraId="639305E4" w14:textId="7D1405D3" w:rsidR="00FE7CB1" w:rsidRPr="004450C4" w:rsidRDefault="00FE7CB1" w:rsidP="001809B2">
      <w:pPr>
        <w:snapToGrid w:val="0"/>
        <w:spacing w:line="360" w:lineRule="auto"/>
        <w:jc w:val="both"/>
        <w:rPr>
          <w:rFonts w:ascii="Book Antiqua" w:hAnsi="Book Antiqua"/>
          <w:b/>
          <w:lang w:val="en-GB"/>
        </w:rPr>
      </w:pPr>
      <w:r w:rsidRPr="004450C4">
        <w:rPr>
          <w:rFonts w:ascii="Book Antiqua" w:hAnsi="Book Antiqua"/>
          <w:b/>
          <w:lang w:val="en-GB"/>
        </w:rPr>
        <w:t>First decision</w:t>
      </w:r>
      <w:r w:rsidR="00B80285" w:rsidRPr="004450C4">
        <w:rPr>
          <w:rFonts w:ascii="Book Antiqua" w:hAnsi="Book Antiqua"/>
          <w:b/>
          <w:lang w:val="en-GB"/>
        </w:rPr>
        <w:t>:</w:t>
      </w:r>
      <w:r w:rsidR="00E33FD7" w:rsidRPr="004450C4">
        <w:rPr>
          <w:rFonts w:ascii="Book Antiqua" w:hAnsi="Book Antiqua"/>
          <w:b/>
          <w:lang w:val="en-GB"/>
        </w:rPr>
        <w:t xml:space="preserve"> </w:t>
      </w:r>
      <w:r w:rsidR="00E33FD7" w:rsidRPr="004450C4">
        <w:rPr>
          <w:rFonts w:ascii="Book Antiqua" w:hAnsi="Book Antiqua"/>
          <w:lang w:val="en-GB"/>
        </w:rPr>
        <w:t xml:space="preserve">June </w:t>
      </w:r>
      <w:r w:rsidR="00017D5C" w:rsidRPr="004450C4">
        <w:rPr>
          <w:rFonts w:ascii="Book Antiqua" w:hAnsi="Book Antiqua"/>
          <w:lang w:val="en-GB"/>
        </w:rPr>
        <w:t>5</w:t>
      </w:r>
      <w:r w:rsidR="00E33FD7" w:rsidRPr="004450C4">
        <w:rPr>
          <w:rFonts w:ascii="Book Antiqua" w:hAnsi="Book Antiqua"/>
          <w:lang w:val="en-GB"/>
        </w:rPr>
        <w:t>, 2019</w:t>
      </w:r>
    </w:p>
    <w:p w14:paraId="53550647" w14:textId="4EBEF312" w:rsidR="00FE7CB1" w:rsidRPr="004450C4" w:rsidRDefault="00FE7CB1" w:rsidP="001809B2">
      <w:pPr>
        <w:snapToGrid w:val="0"/>
        <w:spacing w:line="360" w:lineRule="auto"/>
        <w:jc w:val="both"/>
        <w:rPr>
          <w:rFonts w:ascii="Book Antiqua" w:hAnsi="Book Antiqua"/>
          <w:b/>
          <w:lang w:val="en-GB"/>
        </w:rPr>
      </w:pPr>
      <w:r w:rsidRPr="004450C4">
        <w:rPr>
          <w:rFonts w:ascii="Book Antiqua" w:hAnsi="Book Antiqua"/>
          <w:b/>
          <w:lang w:val="en-GB"/>
        </w:rPr>
        <w:t>Revised:</w:t>
      </w:r>
      <w:r w:rsidR="00B80285" w:rsidRPr="004450C4">
        <w:rPr>
          <w:rFonts w:ascii="Book Antiqua" w:hAnsi="Book Antiqua"/>
          <w:b/>
          <w:lang w:val="en-GB"/>
        </w:rPr>
        <w:t xml:space="preserve"> </w:t>
      </w:r>
      <w:r w:rsidR="00E33FD7" w:rsidRPr="004450C4">
        <w:rPr>
          <w:rFonts w:ascii="Book Antiqua" w:hAnsi="Book Antiqua"/>
          <w:lang w:val="en-GB"/>
        </w:rPr>
        <w:t xml:space="preserve">July </w:t>
      </w:r>
      <w:r w:rsidR="00017D5C" w:rsidRPr="004450C4">
        <w:rPr>
          <w:rFonts w:ascii="Book Antiqua" w:hAnsi="Book Antiqua"/>
          <w:lang w:val="en-GB"/>
        </w:rPr>
        <w:t>9</w:t>
      </w:r>
      <w:r w:rsidR="00E33FD7" w:rsidRPr="004450C4">
        <w:rPr>
          <w:rFonts w:ascii="Book Antiqua" w:hAnsi="Book Antiqua"/>
          <w:lang w:val="en-GB"/>
        </w:rPr>
        <w:t>, 2019</w:t>
      </w:r>
    </w:p>
    <w:p w14:paraId="48B85552" w14:textId="1B79EF82" w:rsidR="00FE7CB1" w:rsidRPr="004450C4" w:rsidRDefault="00FE7CB1" w:rsidP="001809B2">
      <w:pPr>
        <w:snapToGrid w:val="0"/>
        <w:spacing w:line="360" w:lineRule="auto"/>
        <w:jc w:val="both"/>
        <w:rPr>
          <w:rFonts w:ascii="Book Antiqua" w:hAnsi="Book Antiqua"/>
          <w:b/>
          <w:lang w:val="en-GB" w:eastAsia="zh-CN"/>
        </w:rPr>
      </w:pPr>
      <w:r w:rsidRPr="004450C4">
        <w:rPr>
          <w:rFonts w:ascii="Book Antiqua" w:hAnsi="Book Antiqua"/>
          <w:b/>
          <w:lang w:val="en-GB"/>
        </w:rPr>
        <w:t>Accepted:</w:t>
      </w:r>
      <w:r w:rsidR="004927B4" w:rsidRPr="004450C4">
        <w:rPr>
          <w:rFonts w:ascii="Book Antiqua" w:hAnsi="Book Antiqua"/>
          <w:b/>
          <w:lang w:val="en-GB"/>
        </w:rPr>
        <w:t xml:space="preserve"> October 3, 2019</w:t>
      </w:r>
    </w:p>
    <w:p w14:paraId="2CB6DB17" w14:textId="056DE30E" w:rsidR="00FE7CB1" w:rsidRPr="004450C4" w:rsidRDefault="00FE7CB1" w:rsidP="001809B2">
      <w:pPr>
        <w:snapToGrid w:val="0"/>
        <w:spacing w:line="360" w:lineRule="auto"/>
        <w:jc w:val="both"/>
        <w:rPr>
          <w:rFonts w:ascii="Book Antiqua" w:hAnsi="Book Antiqua"/>
          <w:b/>
          <w:lang w:val="en-GB"/>
        </w:rPr>
      </w:pPr>
      <w:r w:rsidRPr="004450C4">
        <w:rPr>
          <w:rFonts w:ascii="Book Antiqua" w:hAnsi="Book Antiqua"/>
          <w:b/>
          <w:lang w:val="en-GB"/>
        </w:rPr>
        <w:t>Article in press:</w:t>
      </w:r>
    </w:p>
    <w:p w14:paraId="63AC4AE7" w14:textId="4D089A6D" w:rsidR="00FE7CB1" w:rsidRPr="004450C4" w:rsidRDefault="00FE7CB1" w:rsidP="001809B2">
      <w:pPr>
        <w:snapToGrid w:val="0"/>
        <w:spacing w:line="360" w:lineRule="auto"/>
        <w:jc w:val="both"/>
        <w:rPr>
          <w:rFonts w:ascii="Book Antiqua" w:hAnsi="Book Antiqua"/>
          <w:lang w:val="en-GB"/>
        </w:rPr>
      </w:pPr>
      <w:r w:rsidRPr="004450C4">
        <w:rPr>
          <w:rFonts w:ascii="Book Antiqua" w:hAnsi="Book Antiqua"/>
          <w:b/>
          <w:lang w:val="en-GB"/>
        </w:rPr>
        <w:t>Published online</w:t>
      </w:r>
      <w:r w:rsidRPr="00921356">
        <w:rPr>
          <w:rFonts w:ascii="Book Antiqua" w:hAnsi="Book Antiqua"/>
          <w:b/>
          <w:bCs/>
          <w:lang w:val="en-GB"/>
          <w:rPrChange w:id="93" w:author="FP" w:date="2019-10-08T13:05:00Z">
            <w:rPr>
              <w:rFonts w:ascii="Book Antiqua" w:hAnsi="Book Antiqua"/>
              <w:lang w:val="en-GB"/>
            </w:rPr>
          </w:rPrChange>
        </w:rPr>
        <w:t>:</w:t>
      </w:r>
    </w:p>
    <w:p w14:paraId="5889A5A9" w14:textId="77777777" w:rsidR="00017D5C" w:rsidRPr="004450C4" w:rsidRDefault="00017D5C" w:rsidP="001809B2">
      <w:pPr>
        <w:snapToGrid w:val="0"/>
        <w:spacing w:line="360" w:lineRule="auto"/>
        <w:jc w:val="both"/>
        <w:rPr>
          <w:rFonts w:ascii="Book Antiqua" w:hAnsi="Book Antiqua"/>
          <w:b/>
          <w:lang w:val="en-GB"/>
        </w:rPr>
      </w:pPr>
      <w:r w:rsidRPr="004450C4">
        <w:rPr>
          <w:rFonts w:ascii="Book Antiqua" w:hAnsi="Book Antiqua"/>
          <w:b/>
          <w:lang w:val="en-GB"/>
        </w:rPr>
        <w:br w:type="page"/>
      </w:r>
    </w:p>
    <w:p w14:paraId="0A35680F" w14:textId="0E7FD135" w:rsidR="00B320DB" w:rsidRPr="004450C4" w:rsidRDefault="00B320DB" w:rsidP="001809B2">
      <w:pPr>
        <w:snapToGrid w:val="0"/>
        <w:spacing w:line="360" w:lineRule="auto"/>
        <w:jc w:val="both"/>
        <w:rPr>
          <w:rFonts w:ascii="Book Antiqua" w:hAnsi="Book Antiqua"/>
          <w:lang w:val="en-GB"/>
        </w:rPr>
      </w:pPr>
      <w:r w:rsidRPr="004450C4">
        <w:rPr>
          <w:rFonts w:ascii="Book Antiqua" w:hAnsi="Book Antiqua"/>
          <w:b/>
          <w:lang w:val="en-GB"/>
        </w:rPr>
        <w:lastRenderedPageBreak/>
        <w:t>Abstract</w:t>
      </w:r>
    </w:p>
    <w:p w14:paraId="2F82BAAE" w14:textId="77777777" w:rsidR="00BA39BB" w:rsidRPr="004450C4" w:rsidRDefault="00BA39BB" w:rsidP="001809B2">
      <w:pPr>
        <w:snapToGrid w:val="0"/>
        <w:spacing w:line="360" w:lineRule="auto"/>
        <w:jc w:val="both"/>
        <w:rPr>
          <w:rFonts w:ascii="Book Antiqua" w:hAnsi="Book Antiqua"/>
          <w:lang w:val="en-GB"/>
        </w:rPr>
      </w:pPr>
      <w:r w:rsidRPr="004450C4">
        <w:rPr>
          <w:rFonts w:ascii="Book Antiqua" w:hAnsi="Book Antiqua"/>
          <w:b/>
          <w:i/>
          <w:lang w:val="en-GB"/>
        </w:rPr>
        <w:t>BACKGROUND</w:t>
      </w:r>
    </w:p>
    <w:p w14:paraId="6241C44A" w14:textId="42565E59" w:rsidR="006007EC" w:rsidRPr="004450C4" w:rsidRDefault="006007EC" w:rsidP="001809B2">
      <w:pPr>
        <w:snapToGrid w:val="0"/>
        <w:spacing w:line="360" w:lineRule="auto"/>
        <w:jc w:val="both"/>
        <w:rPr>
          <w:rFonts w:ascii="Book Antiqua" w:hAnsi="Book Antiqua"/>
          <w:lang w:val="en-GB"/>
        </w:rPr>
      </w:pPr>
      <w:r w:rsidRPr="004450C4">
        <w:rPr>
          <w:rFonts w:ascii="Book Antiqua" w:hAnsi="Book Antiqua"/>
          <w:lang w:val="en-GB"/>
        </w:rPr>
        <w:t>Artificial intelligence, such as convolutional neural networks (CNNs)</w:t>
      </w:r>
      <w:ins w:id="94" w:author="Jennifer Benavides" w:date="2019-10-06T14:38:00Z">
        <w:r w:rsidR="00E42529" w:rsidRPr="004450C4">
          <w:rPr>
            <w:rFonts w:ascii="Book Antiqua" w:hAnsi="Book Antiqua"/>
            <w:lang w:val="en-GB"/>
          </w:rPr>
          <w:t>,</w:t>
        </w:r>
      </w:ins>
      <w:r w:rsidRPr="004450C4">
        <w:rPr>
          <w:rFonts w:ascii="Book Antiqua" w:hAnsi="Book Antiqua"/>
          <w:lang w:val="en-GB"/>
        </w:rPr>
        <w:t xml:space="preserve"> ha</w:t>
      </w:r>
      <w:ins w:id="95" w:author="author" w:date="2019-10-07T14:21:00Z">
        <w:r w:rsidR="00CA12FC" w:rsidRPr="004450C4">
          <w:rPr>
            <w:rFonts w:ascii="Book Antiqua" w:hAnsi="Book Antiqua"/>
            <w:lang w:val="en-GB"/>
          </w:rPr>
          <w:t>s</w:t>
        </w:r>
      </w:ins>
      <w:del w:id="96" w:author="author" w:date="2019-10-07T14:21:00Z">
        <w:r w:rsidRPr="004450C4" w:rsidDel="00CA12FC">
          <w:rPr>
            <w:rFonts w:ascii="Book Antiqua" w:hAnsi="Book Antiqua"/>
            <w:lang w:val="en-GB"/>
          </w:rPr>
          <w:delText>ve</w:delText>
        </w:r>
      </w:del>
      <w:r w:rsidRPr="004450C4">
        <w:rPr>
          <w:rFonts w:ascii="Book Antiqua" w:hAnsi="Book Antiqua"/>
          <w:lang w:val="en-GB"/>
        </w:rPr>
        <w:t xml:space="preserve"> been used in the interpretation of images and the diagnosis of hepatocellular cancer (HCC) and liver masses. CNN, a machine-learning algorithm similar to deep learning, has demonstrated its capability to recognise specific features that can detect pathological lesions. </w:t>
      </w:r>
    </w:p>
    <w:p w14:paraId="10143CB4" w14:textId="77777777" w:rsidR="006007EC" w:rsidRPr="004450C4" w:rsidRDefault="006007EC" w:rsidP="001809B2">
      <w:pPr>
        <w:snapToGrid w:val="0"/>
        <w:spacing w:line="360" w:lineRule="auto"/>
        <w:jc w:val="both"/>
        <w:rPr>
          <w:rFonts w:ascii="Book Antiqua" w:hAnsi="Book Antiqua"/>
          <w:lang w:val="en-GB"/>
        </w:rPr>
      </w:pPr>
    </w:p>
    <w:p w14:paraId="7369757E" w14:textId="77777777" w:rsidR="006007EC" w:rsidRPr="004450C4" w:rsidRDefault="006007EC" w:rsidP="001809B2">
      <w:pPr>
        <w:snapToGrid w:val="0"/>
        <w:spacing w:line="360" w:lineRule="auto"/>
        <w:jc w:val="both"/>
        <w:rPr>
          <w:rFonts w:ascii="Book Antiqua" w:hAnsi="Book Antiqua"/>
          <w:b/>
          <w:bCs/>
          <w:i/>
          <w:iCs/>
          <w:lang w:val="en-GB"/>
        </w:rPr>
      </w:pPr>
      <w:r w:rsidRPr="004450C4">
        <w:rPr>
          <w:rFonts w:ascii="Book Antiqua" w:hAnsi="Book Antiqua"/>
          <w:b/>
          <w:bCs/>
          <w:i/>
          <w:iCs/>
          <w:lang w:val="en-GB"/>
        </w:rPr>
        <w:t>AIM</w:t>
      </w:r>
    </w:p>
    <w:p w14:paraId="2FCD5424" w14:textId="1A2E95C4" w:rsidR="006007EC" w:rsidRPr="004450C4" w:rsidRDefault="00017D5C" w:rsidP="001809B2">
      <w:pPr>
        <w:snapToGrid w:val="0"/>
        <w:spacing w:line="360" w:lineRule="auto"/>
        <w:jc w:val="both"/>
        <w:rPr>
          <w:rFonts w:ascii="Book Antiqua" w:hAnsi="Book Antiqua"/>
          <w:lang w:val="en-GB"/>
        </w:rPr>
      </w:pPr>
      <w:r w:rsidRPr="004450C4">
        <w:rPr>
          <w:rFonts w:ascii="Book Antiqua" w:hAnsi="Book Antiqua"/>
          <w:lang w:val="en-GB"/>
        </w:rPr>
        <w:t>To</w:t>
      </w:r>
      <w:r w:rsidR="006007EC" w:rsidRPr="004450C4">
        <w:rPr>
          <w:rFonts w:ascii="Book Antiqua" w:hAnsi="Book Antiqua"/>
          <w:lang w:val="en-GB"/>
        </w:rPr>
        <w:t xml:space="preserve"> asses</w:t>
      </w:r>
      <w:r w:rsidRPr="004450C4">
        <w:rPr>
          <w:rFonts w:ascii="Book Antiqua" w:hAnsi="Book Antiqua"/>
          <w:lang w:val="en-GB"/>
        </w:rPr>
        <w:t>s</w:t>
      </w:r>
      <w:r w:rsidR="006007EC" w:rsidRPr="004450C4">
        <w:rPr>
          <w:rFonts w:ascii="Book Antiqua" w:hAnsi="Book Antiqua"/>
          <w:lang w:val="en-GB"/>
        </w:rPr>
        <w:t xml:space="preserve"> the use of CNNs in examining HCC and liver masses images in the diagnosis of cancer</w:t>
      </w:r>
      <w:del w:id="97" w:author="Jennifer Benavides" w:date="2019-10-06T14:39:00Z">
        <w:r w:rsidR="006007EC" w:rsidRPr="004450C4" w:rsidDel="00D05ED1">
          <w:rPr>
            <w:rFonts w:ascii="Book Antiqua" w:hAnsi="Book Antiqua"/>
            <w:lang w:val="en-GB"/>
          </w:rPr>
          <w:delText>,</w:delText>
        </w:r>
      </w:del>
      <w:r w:rsidR="006007EC" w:rsidRPr="004450C4">
        <w:rPr>
          <w:rFonts w:ascii="Book Antiqua" w:hAnsi="Book Antiqua"/>
          <w:lang w:val="en-GB"/>
        </w:rPr>
        <w:t xml:space="preserve"> and evaluating the accuracy level of</w:t>
      </w:r>
      <w:ins w:id="98" w:author="Jennifer Benavides" w:date="2019-10-06T15:14:00Z">
        <w:r w:rsidR="00F675C3" w:rsidRPr="004450C4">
          <w:rPr>
            <w:rFonts w:ascii="Book Antiqua" w:hAnsi="Book Antiqua"/>
            <w:lang w:val="en-GB"/>
          </w:rPr>
          <w:t xml:space="preserve"> </w:t>
        </w:r>
      </w:ins>
      <w:del w:id="99" w:author="Jennifer Benavides" w:date="2019-10-06T15:14:00Z">
        <w:r w:rsidR="006007EC" w:rsidRPr="004450C4" w:rsidDel="00F675C3">
          <w:rPr>
            <w:rFonts w:ascii="Book Antiqua" w:hAnsi="Book Antiqua"/>
            <w:lang w:val="en-GB"/>
          </w:rPr>
          <w:delText xml:space="preserve"> the </w:delText>
        </w:r>
      </w:del>
      <w:r w:rsidR="006007EC" w:rsidRPr="004450C4">
        <w:rPr>
          <w:rFonts w:ascii="Book Antiqua" w:hAnsi="Book Antiqua"/>
          <w:lang w:val="en-GB"/>
        </w:rPr>
        <w:t xml:space="preserve">CNNs and their performance. </w:t>
      </w:r>
    </w:p>
    <w:p w14:paraId="7321BC2C" w14:textId="77777777" w:rsidR="006007EC" w:rsidRPr="004450C4" w:rsidRDefault="006007EC" w:rsidP="001809B2">
      <w:pPr>
        <w:snapToGrid w:val="0"/>
        <w:spacing w:line="360" w:lineRule="auto"/>
        <w:jc w:val="both"/>
        <w:rPr>
          <w:rFonts w:ascii="Book Antiqua" w:hAnsi="Book Antiqua"/>
          <w:lang w:val="en-GB"/>
        </w:rPr>
      </w:pPr>
    </w:p>
    <w:p w14:paraId="3C5112C6" w14:textId="77777777" w:rsidR="00017D5C" w:rsidRPr="004450C4" w:rsidRDefault="00017D5C" w:rsidP="001809B2">
      <w:pPr>
        <w:snapToGrid w:val="0"/>
        <w:spacing w:line="360" w:lineRule="auto"/>
        <w:jc w:val="both"/>
        <w:rPr>
          <w:rFonts w:ascii="Book Antiqua" w:hAnsi="Book Antiqua" w:cs="Tahoma"/>
          <w:b/>
          <w:i/>
          <w:iCs/>
          <w:lang w:val="en-GB"/>
        </w:rPr>
      </w:pPr>
      <w:r w:rsidRPr="004450C4">
        <w:rPr>
          <w:rFonts w:ascii="Book Antiqua" w:hAnsi="Book Antiqua" w:cs="Tahoma"/>
          <w:b/>
          <w:i/>
          <w:iCs/>
          <w:lang w:val="en-GB"/>
        </w:rPr>
        <w:t>METHODS</w:t>
      </w:r>
    </w:p>
    <w:p w14:paraId="78FA7003" w14:textId="072DD021" w:rsidR="006007EC" w:rsidRPr="004450C4" w:rsidRDefault="006007EC" w:rsidP="001809B2">
      <w:pPr>
        <w:snapToGrid w:val="0"/>
        <w:spacing w:line="360" w:lineRule="auto"/>
        <w:jc w:val="both"/>
        <w:rPr>
          <w:rFonts w:ascii="Book Antiqua" w:hAnsi="Book Antiqua"/>
          <w:lang w:val="en-GB"/>
        </w:rPr>
      </w:pPr>
      <w:r w:rsidRPr="004450C4">
        <w:rPr>
          <w:rFonts w:ascii="Book Antiqua" w:hAnsi="Book Antiqua"/>
          <w:lang w:val="en-GB"/>
        </w:rPr>
        <w:t xml:space="preserve">The </w:t>
      </w:r>
      <w:del w:id="100" w:author="author" w:date="2019-10-07T09:04:00Z">
        <w:r w:rsidRPr="004450C4" w:rsidDel="004052F5">
          <w:rPr>
            <w:rFonts w:ascii="Book Antiqua" w:hAnsi="Book Antiqua"/>
            <w:lang w:val="en-GB"/>
          </w:rPr>
          <w:delText xml:space="preserve">following </w:delText>
        </w:r>
      </w:del>
      <w:r w:rsidRPr="004450C4">
        <w:rPr>
          <w:rFonts w:ascii="Book Antiqua" w:hAnsi="Book Antiqua"/>
          <w:lang w:val="en-GB"/>
        </w:rPr>
        <w:t xml:space="preserve">databases PubMed, EMBASE, and the Web of Science and research books were systematically searched using related keywords. Studies analysing pathological anatomy, cellular, and radiological images on HCC or liver masses using </w:t>
      </w:r>
      <w:del w:id="101" w:author="author" w:date="2019-10-07T09:04:00Z">
        <w:r w:rsidRPr="004450C4" w:rsidDel="004052F5">
          <w:rPr>
            <w:rFonts w:ascii="Book Antiqua" w:hAnsi="Book Antiqua"/>
            <w:lang w:val="en-GB"/>
          </w:rPr>
          <w:delText xml:space="preserve">the </w:delText>
        </w:r>
      </w:del>
      <w:r w:rsidRPr="004450C4">
        <w:rPr>
          <w:rFonts w:ascii="Book Antiqua" w:hAnsi="Book Antiqua"/>
          <w:lang w:val="en-GB"/>
        </w:rPr>
        <w:t>CNNs were identified according to the study protocol to detect cancer, differentiating cancer from other lesions, or staging the lesion. The data were extracted as per a predefined extraction</w:t>
      </w:r>
      <w:r w:rsidR="00017D5C" w:rsidRPr="004450C4">
        <w:rPr>
          <w:rFonts w:ascii="Book Antiqua" w:hAnsi="Book Antiqua"/>
          <w:lang w:val="en-GB"/>
        </w:rPr>
        <w:t>.</w:t>
      </w:r>
      <w:r w:rsidRPr="004450C4">
        <w:rPr>
          <w:rFonts w:ascii="Book Antiqua" w:hAnsi="Book Antiqua"/>
          <w:lang w:val="en-GB"/>
        </w:rPr>
        <w:t xml:space="preserve"> The accuracy level and performance of the CNNs in detecting cancer or early stages of cancer were analysed. The primary outcomes of the study were analysing the type of cancer or liver mass and identifying the type of images that showed optimum accuracy in cancer detection.</w:t>
      </w:r>
    </w:p>
    <w:p w14:paraId="3AA82637" w14:textId="77777777" w:rsidR="006007EC" w:rsidRPr="004450C4" w:rsidRDefault="006007EC" w:rsidP="001809B2">
      <w:pPr>
        <w:snapToGrid w:val="0"/>
        <w:spacing w:line="360" w:lineRule="auto"/>
        <w:jc w:val="both"/>
        <w:rPr>
          <w:rFonts w:ascii="Book Antiqua" w:hAnsi="Book Antiqua"/>
          <w:lang w:val="en-GB"/>
        </w:rPr>
      </w:pPr>
    </w:p>
    <w:p w14:paraId="112B7504" w14:textId="77777777" w:rsidR="00017D5C" w:rsidRPr="004450C4" w:rsidRDefault="00017D5C" w:rsidP="001809B2">
      <w:pPr>
        <w:snapToGrid w:val="0"/>
        <w:spacing w:line="360" w:lineRule="auto"/>
        <w:jc w:val="both"/>
        <w:rPr>
          <w:rFonts w:ascii="Book Antiqua" w:hAnsi="Book Antiqua" w:cs="Tahoma"/>
          <w:b/>
          <w:i/>
          <w:iCs/>
          <w:lang w:val="en-GB"/>
        </w:rPr>
      </w:pPr>
      <w:r w:rsidRPr="004450C4">
        <w:rPr>
          <w:rFonts w:ascii="Book Antiqua" w:hAnsi="Book Antiqua" w:cs="Tahoma"/>
          <w:b/>
          <w:i/>
          <w:iCs/>
          <w:lang w:val="en-GB"/>
        </w:rPr>
        <w:t>RESULTS</w:t>
      </w:r>
    </w:p>
    <w:p w14:paraId="1E9B833D" w14:textId="29643A15" w:rsidR="006007EC" w:rsidRPr="004450C4" w:rsidRDefault="006007EC" w:rsidP="001809B2">
      <w:pPr>
        <w:snapToGrid w:val="0"/>
        <w:spacing w:line="360" w:lineRule="auto"/>
        <w:jc w:val="both"/>
        <w:rPr>
          <w:rFonts w:ascii="Book Antiqua" w:hAnsi="Book Antiqua"/>
          <w:lang w:val="en-GB"/>
        </w:rPr>
      </w:pPr>
      <w:r w:rsidRPr="004450C4">
        <w:rPr>
          <w:rFonts w:ascii="Book Antiqua" w:hAnsi="Book Antiqua"/>
          <w:lang w:val="en-GB"/>
        </w:rPr>
        <w:t>A total of 11 studies that met the selection criteria and were consistent with the aims of the study were identified. The studies demonstrated the ability to differentiate liver masses or differentiate HCC from other lesions (</w:t>
      </w:r>
      <w:r w:rsidRPr="004450C4">
        <w:rPr>
          <w:rFonts w:ascii="Book Antiqua" w:hAnsi="Book Antiqua"/>
          <w:i/>
          <w:iCs/>
          <w:lang w:val="en-GB"/>
        </w:rPr>
        <w:t>n</w:t>
      </w:r>
      <w:r w:rsidR="00017D5C" w:rsidRPr="004450C4">
        <w:rPr>
          <w:rFonts w:ascii="Book Antiqua" w:hAnsi="Book Antiqua"/>
          <w:lang w:val="en-GB"/>
        </w:rPr>
        <w:t xml:space="preserve"> </w:t>
      </w:r>
      <w:r w:rsidRPr="004450C4">
        <w:rPr>
          <w:rFonts w:ascii="Book Antiqua" w:hAnsi="Book Antiqua"/>
          <w:lang w:val="en-GB"/>
        </w:rPr>
        <w:t>=</w:t>
      </w:r>
      <w:r w:rsidR="00017D5C" w:rsidRPr="004450C4">
        <w:rPr>
          <w:rFonts w:ascii="Book Antiqua" w:hAnsi="Book Antiqua"/>
          <w:lang w:val="en-GB"/>
        </w:rPr>
        <w:t xml:space="preserve"> </w:t>
      </w:r>
      <w:r w:rsidRPr="004450C4">
        <w:rPr>
          <w:rFonts w:ascii="Book Antiqua" w:hAnsi="Book Antiqua"/>
          <w:lang w:val="en-GB"/>
        </w:rPr>
        <w:t>6), HCC from cirrhosis or development of new tumours (</w:t>
      </w:r>
      <w:r w:rsidR="00017D5C" w:rsidRPr="004450C4">
        <w:rPr>
          <w:rFonts w:ascii="Book Antiqua" w:hAnsi="Book Antiqua"/>
          <w:i/>
          <w:iCs/>
          <w:lang w:val="en-GB"/>
        </w:rPr>
        <w:t>n</w:t>
      </w:r>
      <w:r w:rsidR="00017D5C" w:rsidRPr="004450C4">
        <w:rPr>
          <w:rFonts w:ascii="Book Antiqua" w:hAnsi="Book Antiqua"/>
          <w:lang w:val="en-GB"/>
        </w:rPr>
        <w:t xml:space="preserve"> = </w:t>
      </w:r>
      <w:r w:rsidRPr="004450C4">
        <w:rPr>
          <w:rFonts w:ascii="Book Antiqua" w:hAnsi="Book Antiqua"/>
          <w:lang w:val="en-GB"/>
        </w:rPr>
        <w:t>3), and HCC nuclei grading or segmentation (</w:t>
      </w:r>
      <w:r w:rsidR="00017D5C" w:rsidRPr="004450C4">
        <w:rPr>
          <w:rFonts w:ascii="Book Antiqua" w:hAnsi="Book Antiqua"/>
          <w:i/>
          <w:iCs/>
          <w:lang w:val="en-GB"/>
        </w:rPr>
        <w:t>n</w:t>
      </w:r>
      <w:r w:rsidR="00017D5C" w:rsidRPr="004450C4">
        <w:rPr>
          <w:rFonts w:ascii="Book Antiqua" w:hAnsi="Book Antiqua"/>
          <w:lang w:val="en-GB"/>
        </w:rPr>
        <w:t xml:space="preserve"> = </w:t>
      </w:r>
      <w:r w:rsidRPr="004450C4">
        <w:rPr>
          <w:rFonts w:ascii="Book Antiqua" w:hAnsi="Book Antiqua"/>
          <w:lang w:val="en-GB"/>
        </w:rPr>
        <w:t>2). The CNNs showed satisfactory levels of accuracy. The studies aimed at detecting lesions (</w:t>
      </w:r>
      <w:r w:rsidR="00017D5C" w:rsidRPr="004450C4">
        <w:rPr>
          <w:rFonts w:ascii="Book Antiqua" w:hAnsi="Book Antiqua"/>
          <w:i/>
          <w:iCs/>
          <w:lang w:val="en-GB"/>
        </w:rPr>
        <w:t>n</w:t>
      </w:r>
      <w:r w:rsidR="00017D5C" w:rsidRPr="004450C4">
        <w:rPr>
          <w:rFonts w:ascii="Book Antiqua" w:hAnsi="Book Antiqua"/>
          <w:lang w:val="en-GB"/>
        </w:rPr>
        <w:t xml:space="preserve"> = </w:t>
      </w:r>
      <w:r w:rsidRPr="004450C4">
        <w:rPr>
          <w:rFonts w:ascii="Book Antiqua" w:hAnsi="Book Antiqua"/>
          <w:lang w:val="en-GB"/>
        </w:rPr>
        <w:t>4), classification (</w:t>
      </w:r>
      <w:r w:rsidR="00017D5C" w:rsidRPr="004450C4">
        <w:rPr>
          <w:rFonts w:ascii="Book Antiqua" w:hAnsi="Book Antiqua"/>
          <w:i/>
          <w:iCs/>
          <w:lang w:val="en-GB"/>
        </w:rPr>
        <w:t>n</w:t>
      </w:r>
      <w:r w:rsidR="00017D5C" w:rsidRPr="004450C4">
        <w:rPr>
          <w:rFonts w:ascii="Book Antiqua" w:hAnsi="Book Antiqua"/>
          <w:lang w:val="en-GB"/>
        </w:rPr>
        <w:t xml:space="preserve"> = </w:t>
      </w:r>
      <w:r w:rsidRPr="004450C4">
        <w:rPr>
          <w:rFonts w:ascii="Book Antiqua" w:hAnsi="Book Antiqua"/>
          <w:lang w:val="en-GB"/>
        </w:rPr>
        <w:t>5), and segmentation (</w:t>
      </w:r>
      <w:r w:rsidR="00017D5C" w:rsidRPr="004450C4">
        <w:rPr>
          <w:rFonts w:ascii="Book Antiqua" w:hAnsi="Book Antiqua"/>
          <w:i/>
          <w:iCs/>
          <w:lang w:val="en-GB"/>
        </w:rPr>
        <w:t>n</w:t>
      </w:r>
      <w:r w:rsidR="00017D5C" w:rsidRPr="004450C4">
        <w:rPr>
          <w:rFonts w:ascii="Book Antiqua" w:hAnsi="Book Antiqua"/>
          <w:lang w:val="en-GB"/>
        </w:rPr>
        <w:t xml:space="preserve"> = </w:t>
      </w:r>
      <w:r w:rsidRPr="004450C4">
        <w:rPr>
          <w:rFonts w:ascii="Book Antiqua" w:hAnsi="Book Antiqua"/>
          <w:lang w:val="en-GB"/>
        </w:rPr>
        <w:t>2). Several methods were used to assess the accuracy of CNN models used.</w:t>
      </w:r>
    </w:p>
    <w:p w14:paraId="4F068FC1" w14:textId="77777777" w:rsidR="006007EC" w:rsidRPr="004450C4" w:rsidRDefault="006007EC" w:rsidP="001809B2">
      <w:pPr>
        <w:snapToGrid w:val="0"/>
        <w:spacing w:line="360" w:lineRule="auto"/>
        <w:jc w:val="both"/>
        <w:rPr>
          <w:rFonts w:ascii="Book Antiqua" w:hAnsi="Book Antiqua"/>
          <w:lang w:val="en-GB"/>
        </w:rPr>
      </w:pPr>
    </w:p>
    <w:p w14:paraId="777E8F91" w14:textId="77777777" w:rsidR="00017D5C" w:rsidRPr="004450C4" w:rsidRDefault="00017D5C" w:rsidP="001809B2">
      <w:pPr>
        <w:snapToGrid w:val="0"/>
        <w:spacing w:line="360" w:lineRule="auto"/>
        <w:jc w:val="both"/>
        <w:rPr>
          <w:rFonts w:ascii="Book Antiqua" w:hAnsi="Book Antiqua" w:cs="Tahoma"/>
          <w:b/>
          <w:i/>
          <w:iCs/>
          <w:lang w:val="en-GB"/>
        </w:rPr>
      </w:pPr>
      <w:r w:rsidRPr="004450C4">
        <w:rPr>
          <w:rFonts w:ascii="Book Antiqua" w:hAnsi="Book Antiqua" w:cs="Tahoma"/>
          <w:b/>
          <w:i/>
          <w:iCs/>
          <w:lang w:val="en-GB"/>
        </w:rPr>
        <w:t>CONCLUSION</w:t>
      </w:r>
    </w:p>
    <w:p w14:paraId="0BF93812" w14:textId="45331548" w:rsidR="00BA39BB" w:rsidRPr="004450C4" w:rsidRDefault="006007EC" w:rsidP="001809B2">
      <w:pPr>
        <w:snapToGrid w:val="0"/>
        <w:spacing w:line="360" w:lineRule="auto"/>
        <w:jc w:val="both"/>
        <w:rPr>
          <w:rFonts w:ascii="Book Antiqua" w:hAnsi="Book Antiqua"/>
          <w:lang w:val="en-GB"/>
        </w:rPr>
      </w:pPr>
      <w:r w:rsidRPr="004450C4">
        <w:rPr>
          <w:rFonts w:ascii="Book Antiqua" w:hAnsi="Book Antiqua"/>
          <w:lang w:val="en-GB"/>
        </w:rPr>
        <w:t xml:space="preserve">The role of </w:t>
      </w:r>
      <w:del w:id="102" w:author="author" w:date="2019-10-07T09:05:00Z">
        <w:r w:rsidRPr="004450C4" w:rsidDel="004052F5">
          <w:rPr>
            <w:rFonts w:ascii="Book Antiqua" w:hAnsi="Book Antiqua"/>
            <w:lang w:val="en-GB"/>
          </w:rPr>
          <w:delText xml:space="preserve">the </w:delText>
        </w:r>
      </w:del>
      <w:r w:rsidRPr="004450C4">
        <w:rPr>
          <w:rFonts w:ascii="Book Antiqua" w:hAnsi="Book Antiqua"/>
          <w:lang w:val="en-GB"/>
        </w:rPr>
        <w:t>CNNs in analysing images and as tools in early detection of HCC or liver masses has been demonstrated in these studies. While a few limitations have been identified in these studies, overall there was an optimal level of accuracy of the CNNs used in segmentation and classification of liver cancers images.</w:t>
      </w:r>
    </w:p>
    <w:p w14:paraId="4D295AEC" w14:textId="77777777" w:rsidR="00017D5C" w:rsidRPr="004450C4" w:rsidRDefault="00017D5C" w:rsidP="001809B2">
      <w:pPr>
        <w:snapToGrid w:val="0"/>
        <w:spacing w:line="360" w:lineRule="auto"/>
        <w:jc w:val="both"/>
        <w:rPr>
          <w:rFonts w:ascii="Book Antiqua" w:hAnsi="Book Antiqua"/>
          <w:b/>
          <w:lang w:val="en-GB"/>
        </w:rPr>
      </w:pPr>
    </w:p>
    <w:p w14:paraId="0B71C744" w14:textId="1C8A3F96" w:rsidR="00823C84" w:rsidRPr="004450C4" w:rsidRDefault="00017D5C" w:rsidP="001809B2">
      <w:pPr>
        <w:snapToGrid w:val="0"/>
        <w:spacing w:line="360" w:lineRule="auto"/>
        <w:jc w:val="both"/>
        <w:rPr>
          <w:rFonts w:ascii="Book Antiqua" w:hAnsi="Book Antiqua"/>
          <w:lang w:val="en-GB"/>
        </w:rPr>
      </w:pPr>
      <w:r w:rsidRPr="004450C4">
        <w:rPr>
          <w:rFonts w:ascii="Book Antiqua" w:hAnsi="Book Antiqua" w:cs="Tahoma"/>
          <w:b/>
          <w:lang w:val="en-GB"/>
        </w:rPr>
        <w:t xml:space="preserve">Key words: </w:t>
      </w:r>
      <w:bookmarkStart w:id="103" w:name="OLE_LINK19"/>
      <w:r w:rsidR="00823C84" w:rsidRPr="004450C4">
        <w:rPr>
          <w:rFonts w:ascii="Book Antiqua" w:hAnsi="Book Antiqua"/>
          <w:lang w:val="en-GB"/>
        </w:rPr>
        <w:t>Deep learning</w:t>
      </w:r>
      <w:bookmarkEnd w:id="103"/>
      <w:r w:rsidRPr="004450C4">
        <w:rPr>
          <w:rFonts w:ascii="Book Antiqua" w:hAnsi="Book Antiqua"/>
          <w:lang w:val="en-GB"/>
        </w:rPr>
        <w:t>;</w:t>
      </w:r>
      <w:r w:rsidR="00823C84" w:rsidRPr="004450C4">
        <w:rPr>
          <w:rFonts w:ascii="Book Antiqua" w:hAnsi="Book Antiqua"/>
          <w:lang w:val="en-GB"/>
        </w:rPr>
        <w:t xml:space="preserve"> Convolutional neural network</w:t>
      </w:r>
      <w:r w:rsidRPr="004450C4">
        <w:rPr>
          <w:rFonts w:ascii="Book Antiqua" w:hAnsi="Book Antiqua"/>
          <w:lang w:val="en-GB"/>
        </w:rPr>
        <w:t>;</w:t>
      </w:r>
      <w:r w:rsidR="00823C84" w:rsidRPr="004450C4">
        <w:rPr>
          <w:rFonts w:ascii="Book Antiqua" w:hAnsi="Book Antiqua"/>
          <w:lang w:val="en-GB"/>
        </w:rPr>
        <w:t xml:space="preserve"> Hepatocellular carcinoma</w:t>
      </w:r>
      <w:r w:rsidRPr="004450C4">
        <w:rPr>
          <w:rFonts w:ascii="Book Antiqua" w:hAnsi="Book Antiqua"/>
          <w:lang w:val="en-GB"/>
        </w:rPr>
        <w:t>;</w:t>
      </w:r>
      <w:r w:rsidR="00823C84" w:rsidRPr="004450C4">
        <w:rPr>
          <w:rFonts w:ascii="Book Antiqua" w:hAnsi="Book Antiqua"/>
          <w:lang w:val="en-GB"/>
        </w:rPr>
        <w:t xml:space="preserve"> </w:t>
      </w:r>
      <w:r w:rsidRPr="004450C4">
        <w:rPr>
          <w:rFonts w:ascii="Book Antiqua" w:hAnsi="Book Antiqua"/>
          <w:lang w:val="en-GB"/>
        </w:rPr>
        <w:t xml:space="preserve">Liver </w:t>
      </w:r>
      <w:r w:rsidR="00823C84" w:rsidRPr="004450C4">
        <w:rPr>
          <w:rFonts w:ascii="Book Antiqua" w:hAnsi="Book Antiqua"/>
          <w:lang w:val="en-GB"/>
        </w:rPr>
        <w:t>masses</w:t>
      </w:r>
      <w:r w:rsidRPr="004450C4">
        <w:rPr>
          <w:rFonts w:ascii="Book Antiqua" w:hAnsi="Book Antiqua"/>
          <w:lang w:val="en-GB"/>
        </w:rPr>
        <w:t>;</w:t>
      </w:r>
      <w:r w:rsidR="00823C84" w:rsidRPr="004450C4">
        <w:rPr>
          <w:rFonts w:ascii="Book Antiqua" w:hAnsi="Book Antiqua"/>
          <w:lang w:val="en-GB"/>
        </w:rPr>
        <w:t xml:space="preserve"> </w:t>
      </w:r>
      <w:bookmarkStart w:id="104" w:name="OLE_LINK20"/>
      <w:r w:rsidR="00823C84" w:rsidRPr="004450C4">
        <w:rPr>
          <w:rFonts w:ascii="Book Antiqua" w:hAnsi="Book Antiqua"/>
          <w:lang w:val="en-GB"/>
        </w:rPr>
        <w:t>Liver cancer</w:t>
      </w:r>
      <w:bookmarkEnd w:id="104"/>
      <w:r w:rsidRPr="004450C4">
        <w:rPr>
          <w:rFonts w:ascii="Book Antiqua" w:hAnsi="Book Antiqua"/>
          <w:lang w:val="en-GB"/>
        </w:rPr>
        <w:t>;</w:t>
      </w:r>
      <w:r w:rsidR="00823C84" w:rsidRPr="004450C4">
        <w:rPr>
          <w:rFonts w:ascii="Book Antiqua" w:hAnsi="Book Antiqua"/>
          <w:lang w:val="en-GB"/>
        </w:rPr>
        <w:t xml:space="preserve"> </w:t>
      </w:r>
      <w:bookmarkStart w:id="105" w:name="OLE_LINK21"/>
      <w:r w:rsidR="00823C84" w:rsidRPr="004450C4">
        <w:rPr>
          <w:rFonts w:ascii="Book Antiqua" w:hAnsi="Book Antiqua"/>
          <w:lang w:val="en-GB"/>
        </w:rPr>
        <w:t>Medical imaging</w:t>
      </w:r>
      <w:bookmarkEnd w:id="105"/>
      <w:r w:rsidRPr="004450C4">
        <w:rPr>
          <w:rFonts w:ascii="Book Antiqua" w:hAnsi="Book Antiqua"/>
          <w:lang w:val="en-GB"/>
        </w:rPr>
        <w:t>;</w:t>
      </w:r>
      <w:r w:rsidR="00823C84" w:rsidRPr="004450C4">
        <w:rPr>
          <w:rFonts w:ascii="Book Antiqua" w:hAnsi="Book Antiqua"/>
          <w:lang w:val="en-GB"/>
        </w:rPr>
        <w:t xml:space="preserve"> Classification</w:t>
      </w:r>
      <w:r w:rsidRPr="004450C4">
        <w:rPr>
          <w:rFonts w:ascii="Book Antiqua" w:hAnsi="Book Antiqua"/>
          <w:lang w:val="en-GB"/>
        </w:rPr>
        <w:t>;</w:t>
      </w:r>
      <w:r w:rsidR="00823C84" w:rsidRPr="004450C4">
        <w:rPr>
          <w:rFonts w:ascii="Book Antiqua" w:hAnsi="Book Antiqua"/>
          <w:lang w:val="en-GB"/>
        </w:rPr>
        <w:t xml:space="preserve"> Segmentation</w:t>
      </w:r>
      <w:r w:rsidRPr="004450C4">
        <w:rPr>
          <w:rFonts w:ascii="Book Antiqua" w:hAnsi="Book Antiqua"/>
          <w:lang w:val="en-GB"/>
        </w:rPr>
        <w:t>;</w:t>
      </w:r>
      <w:r w:rsidR="00823C84" w:rsidRPr="004450C4">
        <w:rPr>
          <w:rFonts w:ascii="Book Antiqua" w:hAnsi="Book Antiqua"/>
          <w:lang w:val="en-GB"/>
        </w:rPr>
        <w:t xml:space="preserve"> Artificial intelligence</w:t>
      </w:r>
      <w:r w:rsidRPr="004450C4">
        <w:rPr>
          <w:rFonts w:ascii="Book Antiqua" w:hAnsi="Book Antiqua"/>
          <w:lang w:val="en-GB"/>
        </w:rPr>
        <w:t>;</w:t>
      </w:r>
      <w:r w:rsidR="00823C84" w:rsidRPr="004450C4">
        <w:rPr>
          <w:rFonts w:ascii="Book Antiqua" w:hAnsi="Book Antiqua"/>
          <w:lang w:val="en-GB"/>
        </w:rPr>
        <w:t xml:space="preserve"> Computer-aided diagnosis</w:t>
      </w:r>
    </w:p>
    <w:p w14:paraId="26F629DC" w14:textId="77777777" w:rsidR="00823C84" w:rsidRPr="004450C4" w:rsidRDefault="00823C84" w:rsidP="001809B2">
      <w:pPr>
        <w:snapToGrid w:val="0"/>
        <w:spacing w:line="360" w:lineRule="auto"/>
        <w:jc w:val="both"/>
        <w:rPr>
          <w:rFonts w:ascii="Book Antiqua" w:hAnsi="Book Antiqua" w:cs="Arial"/>
          <w:lang w:val="en-GB"/>
        </w:rPr>
      </w:pPr>
    </w:p>
    <w:p w14:paraId="41541158" w14:textId="3A8FD512" w:rsidR="00017D5C" w:rsidRPr="004450C4" w:rsidRDefault="00017D5C" w:rsidP="001809B2">
      <w:pPr>
        <w:snapToGrid w:val="0"/>
        <w:spacing w:line="360" w:lineRule="auto"/>
        <w:jc w:val="both"/>
        <w:rPr>
          <w:rFonts w:ascii="Book Antiqua" w:hAnsi="Book Antiqua" w:cs="Arial"/>
          <w:lang w:val="en-GB"/>
        </w:rPr>
      </w:pPr>
      <w:bookmarkStart w:id="106" w:name="OLE_LINK56"/>
      <w:bookmarkStart w:id="107" w:name="OLE_LINK55"/>
      <w:bookmarkStart w:id="108" w:name="OLE_LINK2158"/>
      <w:bookmarkStart w:id="109" w:name="OLE_LINK2157"/>
      <w:bookmarkStart w:id="110" w:name="OLE_LINK2156"/>
      <w:bookmarkStart w:id="111" w:name="OLE_LINK2093"/>
      <w:bookmarkStart w:id="112" w:name="OLE_LINK1987"/>
      <w:bookmarkStart w:id="113" w:name="OLE_LINK1986"/>
      <w:bookmarkStart w:id="114" w:name="OLE_LINK1985"/>
      <w:bookmarkStart w:id="115" w:name="OLE_LINK1983"/>
      <w:bookmarkStart w:id="116" w:name="OLE_LINK1691"/>
      <w:bookmarkStart w:id="117" w:name="OLE_LINK1690"/>
      <w:bookmarkStart w:id="118" w:name="OLE_LINK1796"/>
      <w:bookmarkStart w:id="119" w:name="OLE_LINK1795"/>
      <w:bookmarkStart w:id="120" w:name="OLE_LINK1794"/>
      <w:bookmarkStart w:id="121" w:name="OLE_LINK1688"/>
      <w:bookmarkStart w:id="122" w:name="OLE_LINK1687"/>
      <w:bookmarkStart w:id="123" w:name="OLE_LINK1641"/>
      <w:bookmarkStart w:id="124" w:name="OLE_LINK1640"/>
      <w:bookmarkStart w:id="125" w:name="OLE_LINK1637"/>
      <w:bookmarkStart w:id="126" w:name="OLE_LINK1635"/>
      <w:bookmarkStart w:id="127" w:name="OLE_LINK1634"/>
      <w:bookmarkStart w:id="128" w:name="OLE_LINK1633"/>
      <w:bookmarkStart w:id="129" w:name="OLE_LINK1604"/>
      <w:bookmarkStart w:id="130" w:name="OLE_LINK1603"/>
      <w:bookmarkStart w:id="131" w:name="OLE_LINK1831"/>
      <w:bookmarkStart w:id="132" w:name="OLE_LINK1715"/>
      <w:bookmarkStart w:id="133" w:name="OLE_LINK1714"/>
      <w:bookmarkStart w:id="134" w:name="OLE_LINK1364"/>
      <w:bookmarkStart w:id="135" w:name="OLE_LINK1231"/>
      <w:bookmarkStart w:id="136" w:name="OLE_LINK1230"/>
      <w:bookmarkStart w:id="137" w:name="OLE_LINK1229"/>
      <w:bookmarkStart w:id="138" w:name="OLE_LINK1228"/>
      <w:bookmarkStart w:id="139" w:name="OLE_LINK1227"/>
      <w:bookmarkStart w:id="140" w:name="OLE_LINK1226"/>
      <w:bookmarkStart w:id="141" w:name="OLE_LINK1167"/>
      <w:bookmarkStart w:id="142" w:name="OLE_LINK1166"/>
      <w:bookmarkStart w:id="143" w:name="OLE_LINK1164"/>
      <w:bookmarkStart w:id="144" w:name="OLE_LINK1151"/>
      <w:bookmarkStart w:id="145" w:name="OLE_LINK1150"/>
      <w:bookmarkStart w:id="146" w:name="OLE_LINK1125"/>
      <w:bookmarkStart w:id="147" w:name="OLE_LINK932"/>
      <w:bookmarkStart w:id="148" w:name="OLE_LINK931"/>
      <w:bookmarkStart w:id="149" w:name="OLE_LINK930"/>
      <w:bookmarkStart w:id="150" w:name="OLE_LINK929"/>
      <w:bookmarkStart w:id="151" w:name="OLE_LINK1115"/>
      <w:bookmarkStart w:id="152" w:name="OLE_LINK1114"/>
      <w:bookmarkStart w:id="153" w:name="OLE_LINK1113"/>
      <w:bookmarkStart w:id="154" w:name="OLE_LINK1112"/>
      <w:bookmarkStart w:id="155" w:name="OLE_LINK942"/>
      <w:bookmarkStart w:id="156" w:name="OLE_LINK941"/>
      <w:bookmarkStart w:id="157" w:name="OLE_LINK940"/>
      <w:bookmarkStart w:id="158" w:name="OLE_LINK255"/>
      <w:bookmarkStart w:id="159" w:name="OLE_LINK936"/>
      <w:bookmarkStart w:id="160" w:name="OLE_LINK935"/>
      <w:bookmarkStart w:id="161" w:name="OLE_LINK780"/>
      <w:bookmarkStart w:id="162" w:name="OLE_LINK779"/>
      <w:r w:rsidRPr="004450C4">
        <w:rPr>
          <w:rFonts w:ascii="Book Antiqua" w:hAnsi="Book Antiqua"/>
          <w:b/>
          <w:lang w:val="en-GB"/>
        </w:rPr>
        <w:t>©</w:t>
      </w:r>
      <w:bookmarkEnd w:id="106"/>
      <w:bookmarkEnd w:id="107"/>
      <w:r w:rsidRPr="004450C4">
        <w:rPr>
          <w:rFonts w:ascii="Book Antiqua" w:hAnsi="Book Antiqua"/>
          <w:b/>
          <w:lang w:val="en-GB"/>
        </w:rPr>
        <w:t xml:space="preserve"> </w:t>
      </w:r>
      <w:r w:rsidRPr="004450C4">
        <w:rPr>
          <w:rFonts w:ascii="Book Antiqua" w:hAnsi="Book Antiqua" w:cs="Arial"/>
          <w:b/>
          <w:lang w:val="en-GB"/>
        </w:rPr>
        <w:t xml:space="preserve">The Author(s) 2019. </w:t>
      </w:r>
      <w:r w:rsidRPr="004450C4">
        <w:rPr>
          <w:rFonts w:ascii="Book Antiqua" w:hAnsi="Book Antiqua" w:cs="Arial"/>
          <w:lang w:val="en-GB"/>
        </w:rPr>
        <w:t>Published by Baishideng Publishing Group Inc. All rights reserved</w:t>
      </w:r>
      <w:bookmarkStart w:id="163" w:name="OLE_LINK976"/>
      <w:bookmarkStart w:id="164" w:name="OLE_LINK975"/>
      <w:bookmarkStart w:id="165" w:name="OLE_LINK974"/>
      <w:bookmarkStart w:id="166" w:name="OLE_LINK973"/>
      <w:bookmarkStart w:id="167" w:name="OLE_LINK972"/>
      <w:bookmarkStart w:id="168" w:name="OLE_LINK970"/>
      <w:bookmarkStart w:id="169" w:name="OLE_LINK969"/>
      <w:r w:rsidRPr="004450C4">
        <w:rPr>
          <w:rFonts w:ascii="Book Antiqua" w:hAnsi="Book Antiqua" w:cs="Arial"/>
          <w:lang w:val="en-GB"/>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12A3E99" w14:textId="77777777" w:rsidR="00017D5C" w:rsidRPr="004450C4" w:rsidRDefault="00017D5C" w:rsidP="001809B2">
      <w:pPr>
        <w:snapToGrid w:val="0"/>
        <w:spacing w:line="360" w:lineRule="auto"/>
        <w:jc w:val="both"/>
        <w:rPr>
          <w:rFonts w:ascii="Book Antiqua" w:hAnsi="Book Antiqua" w:cs="Calibri"/>
          <w:lang w:val="en-GB"/>
        </w:rPr>
      </w:pPr>
    </w:p>
    <w:p w14:paraId="0857B8DA" w14:textId="7611DE4D" w:rsidR="00823C84" w:rsidRPr="004450C4" w:rsidRDefault="00017D5C" w:rsidP="001809B2">
      <w:pPr>
        <w:snapToGrid w:val="0"/>
        <w:spacing w:line="360" w:lineRule="auto"/>
        <w:jc w:val="both"/>
        <w:rPr>
          <w:rFonts w:ascii="Book Antiqua" w:eastAsia="MS Mincho" w:hAnsi="Book Antiqua"/>
          <w:b/>
          <w:bCs/>
          <w:lang w:val="en-GB"/>
        </w:rPr>
      </w:pPr>
      <w:r w:rsidRPr="004450C4">
        <w:rPr>
          <w:rFonts w:ascii="Book Antiqua" w:hAnsi="Book Antiqua"/>
          <w:b/>
          <w:lang w:val="en-GB"/>
        </w:rPr>
        <w:t xml:space="preserve">Core tip: </w:t>
      </w:r>
      <w:bookmarkStart w:id="170" w:name="OLE_LINK22"/>
      <w:r w:rsidR="006007EC" w:rsidRPr="004450C4">
        <w:rPr>
          <w:rFonts w:ascii="Book Antiqua" w:hAnsi="Book Antiqua"/>
          <w:lang w:val="en-GB"/>
        </w:rPr>
        <w:t>Artificial intelligence, such as convolutional neural networks (CNNs)</w:t>
      </w:r>
      <w:ins w:id="171" w:author="Jennifer Benavides" w:date="2019-10-06T15:19:00Z">
        <w:r w:rsidR="00715A91" w:rsidRPr="004450C4">
          <w:rPr>
            <w:rFonts w:ascii="Book Antiqua" w:hAnsi="Book Antiqua"/>
            <w:lang w:val="en-GB"/>
          </w:rPr>
          <w:t>,</w:t>
        </w:r>
      </w:ins>
      <w:r w:rsidR="006007EC" w:rsidRPr="004450C4">
        <w:rPr>
          <w:rFonts w:ascii="Book Antiqua" w:hAnsi="Book Antiqua"/>
          <w:lang w:val="en-GB"/>
        </w:rPr>
        <w:t xml:space="preserve"> have been used in the interpretation of images, including pathology and radiology images with potential application in the diagnosis of hepatocellular cancer (HCC) and liver masses. CNN, a machine-learning algorithm similar to deep learning, has demonstrated its capability to recogni</w:t>
      </w:r>
      <w:ins w:id="172" w:author="Jennifer Benavides" w:date="2019-10-06T15:19:00Z">
        <w:r w:rsidR="008D5E89" w:rsidRPr="004450C4">
          <w:rPr>
            <w:rFonts w:ascii="Book Antiqua" w:hAnsi="Book Antiqua"/>
            <w:lang w:val="en-GB"/>
          </w:rPr>
          <w:t>s</w:t>
        </w:r>
      </w:ins>
      <w:del w:id="173" w:author="Jennifer Benavides" w:date="2019-10-06T15:19:00Z">
        <w:r w:rsidR="006007EC" w:rsidRPr="004450C4" w:rsidDel="008D5E89">
          <w:rPr>
            <w:rFonts w:ascii="Book Antiqua" w:hAnsi="Book Antiqua"/>
            <w:lang w:val="en-GB"/>
          </w:rPr>
          <w:delText>z</w:delText>
        </w:r>
      </w:del>
      <w:r w:rsidR="006007EC" w:rsidRPr="004450C4">
        <w:rPr>
          <w:rFonts w:ascii="Book Antiqua" w:hAnsi="Book Antiqua"/>
          <w:lang w:val="en-GB"/>
        </w:rPr>
        <w:t xml:space="preserve">e specific features that can detect pathological lesions. The primary aim of this review is to assess the use of CNNs in examining HCC and liver masses images in the diagnosis of cancer. The second aim is to evaluate the accuracy level of </w:t>
      </w:r>
      <w:del w:id="174" w:author="Jennifer Benavides" w:date="2019-10-06T15:20:00Z">
        <w:r w:rsidR="006007EC" w:rsidRPr="004450C4" w:rsidDel="008D5E89">
          <w:rPr>
            <w:rFonts w:ascii="Book Antiqua" w:hAnsi="Book Antiqua"/>
            <w:lang w:val="en-GB"/>
          </w:rPr>
          <w:delText xml:space="preserve">the </w:delText>
        </w:r>
      </w:del>
      <w:r w:rsidR="006007EC" w:rsidRPr="004450C4">
        <w:rPr>
          <w:rFonts w:ascii="Book Antiqua" w:hAnsi="Book Antiqua"/>
          <w:lang w:val="en-GB"/>
        </w:rPr>
        <w:t>CNNs and their clinical performance.</w:t>
      </w:r>
    </w:p>
    <w:bookmarkEnd w:id="170"/>
    <w:p w14:paraId="4C2DEE99" w14:textId="47078C4C" w:rsidR="00823C84" w:rsidRPr="004450C4" w:rsidRDefault="00823C84" w:rsidP="001809B2">
      <w:pPr>
        <w:snapToGrid w:val="0"/>
        <w:spacing w:line="360" w:lineRule="auto"/>
        <w:jc w:val="both"/>
        <w:rPr>
          <w:rFonts w:ascii="Book Antiqua" w:eastAsia="MS Mincho" w:hAnsi="Book Antiqua"/>
          <w:b/>
          <w:bCs/>
          <w:lang w:val="en-GB"/>
        </w:rPr>
      </w:pPr>
    </w:p>
    <w:p w14:paraId="466B9D1E" w14:textId="02F016ED" w:rsidR="004052F5" w:rsidRPr="004450C4" w:rsidRDefault="00017D5C" w:rsidP="001809B2">
      <w:pPr>
        <w:snapToGrid w:val="0"/>
        <w:spacing w:line="360" w:lineRule="auto"/>
        <w:jc w:val="both"/>
        <w:rPr>
          <w:rFonts w:ascii="Book Antiqua" w:eastAsia="Book Antiqua" w:hAnsi="Book Antiqua" w:cs="Book Antiqua"/>
          <w:bCs/>
          <w:lang w:val="en-GB"/>
        </w:rPr>
      </w:pPr>
      <w:r w:rsidRPr="004450C4">
        <w:rPr>
          <w:rFonts w:ascii="Book Antiqua" w:hAnsi="Book Antiqua"/>
          <w:bCs/>
          <w:lang w:val="en-GB"/>
        </w:rPr>
        <w:t xml:space="preserve">Azer SA. Deep learning with convolutional neural networks for identification of liver masses and hepatocellular carcinoma: A systematic review. </w:t>
      </w:r>
      <w:r w:rsidRPr="004450C4">
        <w:rPr>
          <w:rFonts w:ascii="Book Antiqua" w:hAnsi="Book Antiqua"/>
          <w:bCs/>
          <w:i/>
          <w:lang w:val="en-GB"/>
        </w:rPr>
        <w:t xml:space="preserve">World J Gastrointest Oncol </w:t>
      </w:r>
      <w:r w:rsidRPr="004450C4">
        <w:rPr>
          <w:rFonts w:ascii="Book Antiqua" w:eastAsia="Book Antiqua" w:hAnsi="Book Antiqua" w:cs="Book Antiqua"/>
          <w:bCs/>
          <w:lang w:val="en-GB"/>
        </w:rPr>
        <w:t xml:space="preserve">2019; In </w:t>
      </w:r>
      <w:r w:rsidR="004052F5" w:rsidRPr="004450C4">
        <w:rPr>
          <w:rFonts w:ascii="Book Antiqua" w:eastAsia="Book Antiqua" w:hAnsi="Book Antiqua" w:cs="Book Antiqua"/>
          <w:bCs/>
          <w:lang w:val="en-GB"/>
        </w:rPr>
        <w:t>press</w:t>
      </w:r>
    </w:p>
    <w:p w14:paraId="14E3AE49" w14:textId="77777777" w:rsidR="00921356" w:rsidRPr="004450C4" w:rsidRDefault="00921356" w:rsidP="001809B2">
      <w:pPr>
        <w:snapToGrid w:val="0"/>
        <w:spacing w:line="360" w:lineRule="auto"/>
        <w:jc w:val="both"/>
        <w:rPr>
          <w:ins w:id="175" w:author="FP" w:date="2019-10-08T13:05:00Z"/>
          <w:rFonts w:ascii="Book Antiqua" w:hAnsi="Book Antiqua" w:cs="Book Antiqua"/>
          <w:bCs/>
          <w:lang w:val="en-GB"/>
        </w:rPr>
      </w:pPr>
    </w:p>
    <w:p w14:paraId="487C378C" w14:textId="77777777" w:rsidR="00921356" w:rsidRDefault="00921356">
      <w:pPr>
        <w:rPr>
          <w:ins w:id="176" w:author="FP" w:date="2019-10-08T13:05:00Z"/>
          <w:rFonts w:ascii="Book Antiqua" w:hAnsi="Book Antiqua" w:cs="Book Antiqua"/>
          <w:bCs/>
          <w:lang w:val="en-GB"/>
        </w:rPr>
      </w:pPr>
      <w:ins w:id="177" w:author="FP" w:date="2019-10-08T13:05:00Z">
        <w:r>
          <w:rPr>
            <w:rFonts w:ascii="Book Antiqua" w:hAnsi="Book Antiqua" w:cs="Book Antiqua"/>
            <w:bCs/>
            <w:lang w:val="en-GB"/>
          </w:rPr>
          <w:br w:type="page"/>
        </w:r>
      </w:ins>
    </w:p>
    <w:p w14:paraId="03227655" w14:textId="7DA1EFDF" w:rsidR="00017D5C" w:rsidRPr="004450C4" w:rsidDel="008D5E89" w:rsidRDefault="00017D5C" w:rsidP="001809B2">
      <w:pPr>
        <w:snapToGrid w:val="0"/>
        <w:spacing w:line="360" w:lineRule="auto"/>
        <w:jc w:val="both"/>
        <w:rPr>
          <w:del w:id="178" w:author="Jennifer Benavides" w:date="2019-10-06T15:20:00Z"/>
          <w:rFonts w:ascii="Book Antiqua" w:hAnsi="Book Antiqua" w:cs="Book Antiqua"/>
          <w:bCs/>
          <w:lang w:val="en-GB"/>
        </w:rPr>
      </w:pPr>
      <w:del w:id="179" w:author="Jennifer Benavides" w:date="2019-10-06T15:20:00Z">
        <w:r w:rsidRPr="004450C4" w:rsidDel="008D5E89">
          <w:rPr>
            <w:rFonts w:ascii="Book Antiqua" w:hAnsi="Book Antiqua" w:cs="Book Antiqua"/>
            <w:bCs/>
            <w:lang w:val="en-GB"/>
          </w:rPr>
          <w:lastRenderedPageBreak/>
          <w:br w:type="page"/>
        </w:r>
      </w:del>
    </w:p>
    <w:p w14:paraId="759E6355" w14:textId="63D52612" w:rsidR="00B320DB" w:rsidRPr="004450C4" w:rsidRDefault="00BA39BB" w:rsidP="001809B2">
      <w:pPr>
        <w:snapToGrid w:val="0"/>
        <w:spacing w:line="360" w:lineRule="auto"/>
        <w:jc w:val="both"/>
        <w:rPr>
          <w:rFonts w:ascii="Book Antiqua" w:hAnsi="Book Antiqua" w:cs="Book Antiqua"/>
          <w:bCs/>
          <w:lang w:val="en-GB"/>
        </w:rPr>
      </w:pPr>
      <w:r w:rsidRPr="004450C4">
        <w:rPr>
          <w:rFonts w:ascii="Book Antiqua" w:hAnsi="Book Antiqua"/>
          <w:b/>
          <w:lang w:val="en-GB"/>
        </w:rPr>
        <w:t>INTRODUCTION</w:t>
      </w:r>
    </w:p>
    <w:p w14:paraId="0C4D77DD" w14:textId="7F8BB6A9" w:rsidR="006007EC" w:rsidRPr="004450C4" w:rsidRDefault="006007EC" w:rsidP="001809B2">
      <w:pPr>
        <w:shd w:val="clear" w:color="auto" w:fill="FFFFFF"/>
        <w:snapToGrid w:val="0"/>
        <w:spacing w:line="360" w:lineRule="auto"/>
        <w:jc w:val="both"/>
        <w:rPr>
          <w:rFonts w:ascii="Book Antiqua" w:hAnsi="Book Antiqua"/>
          <w:lang w:val="en-GB"/>
        </w:rPr>
      </w:pPr>
      <w:r w:rsidRPr="004450C4">
        <w:rPr>
          <w:rFonts w:ascii="Book Antiqua" w:hAnsi="Book Antiqua"/>
          <w:lang w:val="en-GB"/>
        </w:rPr>
        <w:t>Significant progress has been made in image recognition</w:t>
      </w:r>
      <w:del w:id="180" w:author="Jennifer Benavides" w:date="2019-10-06T15:21:00Z">
        <w:r w:rsidRPr="004450C4" w:rsidDel="000423EC">
          <w:rPr>
            <w:rFonts w:ascii="Book Antiqua" w:hAnsi="Book Antiqua"/>
            <w:lang w:val="en-GB"/>
          </w:rPr>
          <w:delText>,</w:delText>
        </w:r>
      </w:del>
      <w:r w:rsidRPr="004450C4">
        <w:rPr>
          <w:rFonts w:ascii="Book Antiqua" w:hAnsi="Book Antiqua"/>
          <w:lang w:val="en-GB"/>
        </w:rPr>
        <w:t xml:space="preserve"> primarily due to the recent revival of deep learning</w:t>
      </w:r>
      <w:ins w:id="181" w:author="Jennifer Benavides" w:date="2019-10-06T15:22:00Z">
        <w:r w:rsidR="000423EC" w:rsidRPr="004450C4">
          <w:rPr>
            <w:rFonts w:ascii="Book Antiqua" w:hAnsi="Book Antiqua"/>
            <w:lang w:val="en-GB"/>
          </w:rPr>
          <w:t>,</w:t>
        </w:r>
      </w:ins>
      <w:r w:rsidRPr="004450C4">
        <w:rPr>
          <w:rFonts w:ascii="Book Antiqua" w:hAnsi="Book Antiqua"/>
          <w:lang w:val="en-GB"/>
        </w:rPr>
        <w:t xml:space="preserve"> particularly the </w:t>
      </w:r>
      <w:r w:rsidR="00017D5C" w:rsidRPr="004450C4">
        <w:rPr>
          <w:rFonts w:ascii="Book Antiqua" w:hAnsi="Book Antiqua"/>
          <w:lang w:val="en-GB"/>
        </w:rPr>
        <w:t>convolutional neural network (CNN)</w:t>
      </w:r>
      <w:r w:rsidRPr="004450C4">
        <w:rPr>
          <w:rFonts w:ascii="Book Antiqua" w:hAnsi="Book Antiqua"/>
          <w:lang w:val="en-GB"/>
        </w:rPr>
        <w:t>, a class of artificial neural networks that have been widely used in biomedical and clinical research</w:t>
      </w:r>
      <w:r w:rsidRPr="004450C4">
        <w:rPr>
          <w:rFonts w:ascii="Book Antiqua" w:hAnsi="Book Antiqua"/>
          <w:vertAlign w:val="superscript"/>
          <w:lang w:val="en-GB"/>
        </w:rPr>
        <w:t>[1]</w:t>
      </w:r>
      <w:r w:rsidRPr="004450C4">
        <w:rPr>
          <w:rFonts w:ascii="Book Antiqua" w:hAnsi="Book Antiqua"/>
          <w:lang w:val="en-GB"/>
        </w:rPr>
        <w:t xml:space="preserve">. For example, the potential use of </w:t>
      </w:r>
      <w:del w:id="182" w:author="Jennifer Benavides" w:date="2019-10-06T15:22:00Z">
        <w:r w:rsidRPr="004450C4" w:rsidDel="00E65822">
          <w:rPr>
            <w:rFonts w:ascii="Book Antiqua" w:hAnsi="Book Antiqua"/>
            <w:lang w:val="en-GB"/>
          </w:rPr>
          <w:delText xml:space="preserve">the </w:delText>
        </w:r>
      </w:del>
      <w:r w:rsidRPr="004450C4">
        <w:rPr>
          <w:rFonts w:ascii="Book Antiqua" w:hAnsi="Book Antiqua"/>
          <w:lang w:val="en-GB"/>
        </w:rPr>
        <w:t>CNNs</w:t>
      </w:r>
      <w:ins w:id="183" w:author="Jennifer Benavides" w:date="2019-10-06T15:24:00Z">
        <w:r w:rsidR="000D6869" w:rsidRPr="004450C4">
          <w:rPr>
            <w:rFonts w:ascii="Book Antiqua" w:hAnsi="Book Antiqua"/>
            <w:lang w:val="en-GB"/>
          </w:rPr>
          <w:t xml:space="preserve"> has been shown</w:t>
        </w:r>
      </w:ins>
      <w:r w:rsidRPr="004450C4">
        <w:rPr>
          <w:rFonts w:ascii="Book Antiqua" w:hAnsi="Book Antiqua"/>
          <w:lang w:val="en-GB"/>
        </w:rPr>
        <w:t xml:space="preserve"> in the detection of gastrointestinal bleeding in wireless capsule endoscopy images using handcrafted and </w:t>
      </w:r>
      <w:del w:id="184" w:author="Jennifer Benavides" w:date="2019-10-06T15:23:00Z">
        <w:r w:rsidRPr="004450C4" w:rsidDel="005D494B">
          <w:rPr>
            <w:rFonts w:ascii="Book Antiqua" w:hAnsi="Book Antiqua"/>
            <w:lang w:val="en-GB"/>
          </w:rPr>
          <w:delText xml:space="preserve">the </w:delText>
        </w:r>
      </w:del>
      <w:r w:rsidRPr="004450C4">
        <w:rPr>
          <w:rFonts w:ascii="Book Antiqua" w:hAnsi="Book Antiqua"/>
          <w:lang w:val="en-GB"/>
        </w:rPr>
        <w:t>CNN</w:t>
      </w:r>
      <w:del w:id="185" w:author="Jennifer Benavides" w:date="2019-10-06T15:24:00Z">
        <w:r w:rsidRPr="004450C4" w:rsidDel="00244DD1">
          <w:rPr>
            <w:rFonts w:ascii="Book Antiqua" w:hAnsi="Book Antiqua"/>
            <w:lang w:val="en-GB"/>
          </w:rPr>
          <w:delText>s</w:delText>
        </w:r>
      </w:del>
      <w:r w:rsidRPr="004450C4">
        <w:rPr>
          <w:rFonts w:ascii="Book Antiqua" w:hAnsi="Book Antiqua"/>
          <w:lang w:val="en-GB"/>
        </w:rPr>
        <w:t xml:space="preserve"> features</w:t>
      </w:r>
      <w:r w:rsidRPr="004450C4">
        <w:rPr>
          <w:rFonts w:ascii="Book Antiqua" w:hAnsi="Book Antiqua"/>
          <w:vertAlign w:val="superscript"/>
          <w:lang w:val="en-GB"/>
        </w:rPr>
        <w:t>[2]</w:t>
      </w:r>
      <w:r w:rsidRPr="004450C4">
        <w:rPr>
          <w:rFonts w:ascii="Book Antiqua" w:hAnsi="Book Antiqua"/>
          <w:lang w:val="en-GB"/>
        </w:rPr>
        <w:t xml:space="preserve">, diagnosis of </w:t>
      </w:r>
      <w:r w:rsidRPr="004450C4">
        <w:rPr>
          <w:rFonts w:ascii="Book Antiqua" w:hAnsi="Book Antiqua"/>
          <w:i/>
          <w:iCs/>
          <w:lang w:val="en-GB"/>
          <w:rPrChange w:id="186" w:author="Jennifer Benavides" w:date="2019-10-06T15:23:00Z">
            <w:rPr>
              <w:rFonts w:ascii="Book Antiqua" w:hAnsi="Book Antiqua"/>
            </w:rPr>
          </w:rPrChange>
        </w:rPr>
        <w:t>Helicobacter pylori</w:t>
      </w:r>
      <w:r w:rsidRPr="004450C4">
        <w:rPr>
          <w:rFonts w:ascii="Book Antiqua" w:hAnsi="Book Antiqua"/>
          <w:lang w:val="en-GB"/>
        </w:rPr>
        <w:t xml:space="preserve"> infection based on endoscopy images</w:t>
      </w:r>
      <w:r w:rsidRPr="004450C4">
        <w:rPr>
          <w:rFonts w:ascii="Book Antiqua" w:hAnsi="Book Antiqua"/>
          <w:vertAlign w:val="superscript"/>
          <w:lang w:val="en-GB"/>
        </w:rPr>
        <w:t>[3,4]</w:t>
      </w:r>
      <w:r w:rsidRPr="004450C4">
        <w:rPr>
          <w:rFonts w:ascii="Book Antiqua" w:hAnsi="Book Antiqua"/>
          <w:lang w:val="en-GB"/>
        </w:rPr>
        <w:t>, and detection of gastrointestinal polyps using endoscopy images</w:t>
      </w:r>
      <w:r w:rsidRPr="004450C4">
        <w:rPr>
          <w:rFonts w:ascii="Book Antiqua" w:hAnsi="Book Antiqua"/>
          <w:vertAlign w:val="superscript"/>
          <w:lang w:val="en-GB"/>
        </w:rPr>
        <w:t>[5,6]</w:t>
      </w:r>
      <w:r w:rsidRPr="004450C4">
        <w:rPr>
          <w:rFonts w:ascii="Book Antiqua" w:hAnsi="Book Antiqua"/>
          <w:lang w:val="en-GB"/>
        </w:rPr>
        <w:t>. There is also a surge of interest in the potential of</w:t>
      </w:r>
      <w:del w:id="187" w:author="Jennifer Benavides" w:date="2019-10-06T15:24:00Z">
        <w:r w:rsidRPr="004450C4" w:rsidDel="00D85EF2">
          <w:rPr>
            <w:rFonts w:ascii="Book Antiqua" w:hAnsi="Book Antiqua"/>
            <w:lang w:val="en-GB"/>
          </w:rPr>
          <w:delText xml:space="preserve"> the</w:delText>
        </w:r>
      </w:del>
      <w:r w:rsidRPr="004450C4">
        <w:rPr>
          <w:rFonts w:ascii="Book Antiqua" w:hAnsi="Book Antiqua"/>
          <w:lang w:val="en-GB"/>
        </w:rPr>
        <w:t xml:space="preserve"> CNNs in radiology research</w:t>
      </w:r>
      <w:r w:rsidRPr="004450C4">
        <w:rPr>
          <w:rFonts w:ascii="Book Antiqua" w:hAnsi="Book Antiqua"/>
          <w:vertAlign w:val="superscript"/>
          <w:lang w:val="en-GB"/>
        </w:rPr>
        <w:t>[1,7]</w:t>
      </w:r>
      <w:del w:id="188" w:author="Jennifer Benavides" w:date="2019-10-06T15:25:00Z">
        <w:r w:rsidRPr="004450C4" w:rsidDel="00D85EF2">
          <w:rPr>
            <w:rFonts w:ascii="Book Antiqua" w:hAnsi="Book Antiqua"/>
            <w:lang w:val="en-GB"/>
          </w:rPr>
          <w:delText>,</w:delText>
        </w:r>
      </w:del>
      <w:r w:rsidRPr="004450C4">
        <w:rPr>
          <w:rFonts w:ascii="Book Antiqua" w:hAnsi="Book Antiqua"/>
          <w:lang w:val="en-GB"/>
        </w:rPr>
        <w:t xml:space="preserve"> and in cellular and histopathological examinations</w:t>
      </w:r>
      <w:r w:rsidRPr="004450C4">
        <w:rPr>
          <w:rFonts w:ascii="Book Antiqua" w:hAnsi="Book Antiqua"/>
          <w:vertAlign w:val="superscript"/>
          <w:lang w:val="en-GB"/>
        </w:rPr>
        <w:t>[8]</w:t>
      </w:r>
      <w:r w:rsidRPr="004450C4">
        <w:rPr>
          <w:rFonts w:ascii="Book Antiqua" w:hAnsi="Book Antiqua"/>
          <w:lang w:val="en-GB"/>
        </w:rPr>
        <w:t>. Several studies have shown the ability of the CNN</w:t>
      </w:r>
      <w:del w:id="189" w:author="Jennifer Benavides" w:date="2019-10-06T15:25:00Z">
        <w:r w:rsidRPr="004450C4" w:rsidDel="00D85EF2">
          <w:rPr>
            <w:rFonts w:ascii="Book Antiqua" w:hAnsi="Book Antiqua"/>
            <w:lang w:val="en-GB"/>
          </w:rPr>
          <w:delText>s</w:delText>
        </w:r>
      </w:del>
      <w:r w:rsidRPr="004450C4">
        <w:rPr>
          <w:rFonts w:ascii="Book Antiqua" w:hAnsi="Book Antiqua"/>
          <w:lang w:val="en-GB"/>
        </w:rPr>
        <w:t xml:space="preserve"> algorithms in (</w:t>
      </w:r>
      <w:r w:rsidR="00311F06" w:rsidRPr="004450C4">
        <w:rPr>
          <w:rFonts w:ascii="Book Antiqua" w:hAnsi="Book Antiqua"/>
          <w:lang w:val="en-GB"/>
        </w:rPr>
        <w:t>A</w:t>
      </w:r>
      <w:r w:rsidRPr="004450C4">
        <w:rPr>
          <w:rFonts w:ascii="Book Antiqua" w:hAnsi="Book Antiqua"/>
          <w:lang w:val="en-GB"/>
        </w:rPr>
        <w:t xml:space="preserve">) </w:t>
      </w:r>
      <w:ins w:id="190" w:author="author" w:date="2019-10-07T09:08:00Z">
        <w:r w:rsidR="004052F5" w:rsidRPr="004450C4">
          <w:rPr>
            <w:rFonts w:ascii="Book Antiqua" w:hAnsi="Book Antiqua"/>
            <w:lang w:val="en-GB"/>
          </w:rPr>
          <w:t>L</w:t>
        </w:r>
      </w:ins>
      <w:ins w:id="191" w:author="Jennifer Benavides" w:date="2019-10-06T15:25:00Z">
        <w:del w:id="192" w:author="author" w:date="2019-10-07T09:08:00Z">
          <w:r w:rsidR="006A19CF" w:rsidRPr="004450C4" w:rsidDel="004052F5">
            <w:rPr>
              <w:rFonts w:ascii="Book Antiqua" w:hAnsi="Book Antiqua"/>
              <w:lang w:val="en-GB"/>
            </w:rPr>
            <w:delText>l</w:delText>
          </w:r>
        </w:del>
      </w:ins>
      <w:del w:id="193" w:author="Jennifer Benavides" w:date="2019-10-06T15:25:00Z">
        <w:r w:rsidRPr="004450C4" w:rsidDel="006A19CF">
          <w:rPr>
            <w:rFonts w:ascii="Book Antiqua" w:hAnsi="Book Antiqua"/>
            <w:lang w:val="en-GB"/>
          </w:rPr>
          <w:delText>L</w:delText>
        </w:r>
      </w:del>
      <w:r w:rsidRPr="004450C4">
        <w:rPr>
          <w:rFonts w:ascii="Book Antiqua" w:hAnsi="Book Antiqua"/>
          <w:lang w:val="en-GB"/>
        </w:rPr>
        <w:t xml:space="preserve">esion detection, a prevalent task for endoscopists, radiologists, and pathologists to detect abnormalities with medical images. </w:t>
      </w:r>
      <w:ins w:id="194" w:author="Jennifer Benavides" w:date="2019-10-06T15:25:00Z">
        <w:r w:rsidR="006A19CF" w:rsidRPr="004450C4">
          <w:rPr>
            <w:rFonts w:ascii="Book Antiqua" w:hAnsi="Book Antiqua"/>
            <w:lang w:val="en-GB"/>
          </w:rPr>
          <w:t>These include</w:t>
        </w:r>
      </w:ins>
      <w:del w:id="195" w:author="Jennifer Benavides" w:date="2019-10-06T15:25:00Z">
        <w:r w:rsidRPr="004450C4" w:rsidDel="006A19CF">
          <w:rPr>
            <w:rFonts w:ascii="Book Antiqua" w:hAnsi="Book Antiqua"/>
            <w:lang w:val="en-GB"/>
          </w:rPr>
          <w:delText>For example,</w:delText>
        </w:r>
      </w:del>
      <w:r w:rsidRPr="004450C4">
        <w:rPr>
          <w:rFonts w:ascii="Book Antiqua" w:hAnsi="Book Antiqua"/>
          <w:lang w:val="en-GB"/>
        </w:rPr>
        <w:t xml:space="preserve"> the detection of colonic polyps, the detection of lesions on radiological images, </w:t>
      </w:r>
      <w:ins w:id="196" w:author="Jennifer Benavides" w:date="2019-10-06T15:25:00Z">
        <w:r w:rsidR="006756BC" w:rsidRPr="004450C4">
          <w:rPr>
            <w:rFonts w:ascii="Book Antiqua" w:hAnsi="Book Antiqua"/>
            <w:lang w:val="en-GB"/>
          </w:rPr>
          <w:t>and</w:t>
        </w:r>
      </w:ins>
      <w:del w:id="197" w:author="Jennifer Benavides" w:date="2019-10-06T15:25:00Z">
        <w:r w:rsidRPr="004450C4" w:rsidDel="006756BC">
          <w:rPr>
            <w:rFonts w:ascii="Book Antiqua" w:hAnsi="Book Antiqua"/>
            <w:lang w:val="en-GB"/>
          </w:rPr>
          <w:delText>or</w:delText>
        </w:r>
      </w:del>
      <w:r w:rsidRPr="004450C4">
        <w:rPr>
          <w:rFonts w:ascii="Book Antiqua" w:hAnsi="Book Antiqua"/>
          <w:lang w:val="en-GB"/>
        </w:rPr>
        <w:t xml:space="preserve"> the detection of histopathological malignant changes on biopsy images</w:t>
      </w:r>
      <w:r w:rsidRPr="004450C4">
        <w:rPr>
          <w:rFonts w:ascii="Book Antiqua" w:hAnsi="Book Antiqua"/>
          <w:vertAlign w:val="superscript"/>
          <w:lang w:val="en-GB"/>
        </w:rPr>
        <w:t>[1,5-9]</w:t>
      </w:r>
      <w:ins w:id="198" w:author="Jennifer Benavides" w:date="2019-10-06T15:26:00Z">
        <w:r w:rsidR="006756BC" w:rsidRPr="004450C4">
          <w:rPr>
            <w:rFonts w:ascii="Book Antiqua" w:hAnsi="Book Antiqua"/>
            <w:lang w:val="en-GB"/>
          </w:rPr>
          <w:t>.</w:t>
        </w:r>
      </w:ins>
      <w:del w:id="199" w:author="Jennifer Benavides" w:date="2019-10-06T15:25:00Z">
        <w:r w:rsidR="00311F06" w:rsidRPr="004450C4" w:rsidDel="006756BC">
          <w:rPr>
            <w:rFonts w:ascii="Book Antiqua" w:hAnsi="Book Antiqua"/>
            <w:lang w:val="en-GB"/>
          </w:rPr>
          <w:delText>;</w:delText>
        </w:r>
      </w:del>
      <w:r w:rsidR="00311F06" w:rsidRPr="004450C4">
        <w:rPr>
          <w:rFonts w:ascii="Book Antiqua" w:hAnsi="Book Antiqua"/>
          <w:lang w:val="en-GB"/>
        </w:rPr>
        <w:t xml:space="preserve"> </w:t>
      </w:r>
      <w:ins w:id="200" w:author="Jennifer Benavides" w:date="2019-10-06T15:27:00Z">
        <w:r w:rsidR="000A0193" w:rsidRPr="004450C4">
          <w:rPr>
            <w:rFonts w:ascii="Book Antiqua" w:hAnsi="Book Antiqua"/>
            <w:lang w:val="en-GB"/>
          </w:rPr>
          <w:t>CNN algorithms</w:t>
        </w:r>
        <w:r w:rsidR="00583A9B" w:rsidRPr="004450C4">
          <w:rPr>
            <w:rFonts w:ascii="Book Antiqua" w:hAnsi="Book Antiqua"/>
            <w:lang w:val="en-GB"/>
          </w:rPr>
          <w:t xml:space="preserve"> are also</w:t>
        </w:r>
      </w:ins>
      <w:ins w:id="201" w:author="author" w:date="2019-10-07T09:08:00Z">
        <w:r w:rsidR="004052F5" w:rsidRPr="004450C4">
          <w:rPr>
            <w:rFonts w:ascii="Book Antiqua" w:hAnsi="Book Antiqua"/>
            <w:lang w:val="en-GB"/>
          </w:rPr>
          <w:t xml:space="preserve"> useful for </w:t>
        </w:r>
      </w:ins>
      <w:r w:rsidRPr="004450C4">
        <w:rPr>
          <w:rFonts w:ascii="Book Antiqua" w:hAnsi="Book Antiqua"/>
          <w:lang w:val="en-GB"/>
        </w:rPr>
        <w:t>(</w:t>
      </w:r>
      <w:r w:rsidR="00311F06" w:rsidRPr="004450C4">
        <w:rPr>
          <w:rFonts w:ascii="Book Antiqua" w:hAnsi="Book Antiqua"/>
          <w:lang w:val="en-GB"/>
        </w:rPr>
        <w:t>B</w:t>
      </w:r>
      <w:r w:rsidRPr="004450C4">
        <w:rPr>
          <w:rFonts w:ascii="Book Antiqua" w:hAnsi="Book Antiqua"/>
          <w:lang w:val="en-GB"/>
        </w:rPr>
        <w:t>) Classification, the CNNs utilise target lesions depicted in medical images, and these lesions are classified into classes. One of these is classifying lesions into particular categories (lesions or normal; malignant or benign). Other examples may include classification of precancerous gastric disease using the CNNs</w:t>
      </w:r>
      <w:r w:rsidRPr="004450C4">
        <w:rPr>
          <w:rFonts w:ascii="Book Antiqua" w:hAnsi="Book Antiqua"/>
          <w:vertAlign w:val="superscript"/>
          <w:lang w:val="en-GB"/>
        </w:rPr>
        <w:t>[10]</w:t>
      </w:r>
      <w:r w:rsidRPr="004450C4">
        <w:rPr>
          <w:rFonts w:ascii="Book Antiqua" w:hAnsi="Book Antiqua"/>
          <w:lang w:val="en-GB"/>
        </w:rPr>
        <w:t xml:space="preserve"> or classification of skin cancer</w:t>
      </w:r>
      <w:r w:rsidRPr="004450C4">
        <w:rPr>
          <w:rFonts w:ascii="Book Antiqua" w:hAnsi="Book Antiqua"/>
          <w:vertAlign w:val="superscript"/>
          <w:lang w:val="en-GB"/>
        </w:rPr>
        <w:t>[11]</w:t>
      </w:r>
      <w:r w:rsidRPr="004450C4">
        <w:rPr>
          <w:rFonts w:ascii="Book Antiqua" w:hAnsi="Book Antiqua"/>
          <w:lang w:val="en-GB"/>
        </w:rPr>
        <w:t xml:space="preserve">. Therefore, the task is to determine “optimal” boundaries for separating classes in the multi-dimensional feature space that is formed by input features. </w:t>
      </w:r>
      <w:del w:id="202" w:author="author" w:date="2019-10-07T09:10:00Z">
        <w:r w:rsidRPr="004450C4" w:rsidDel="00487167">
          <w:rPr>
            <w:rFonts w:ascii="Book Antiqua" w:hAnsi="Book Antiqua"/>
            <w:lang w:val="en-GB"/>
          </w:rPr>
          <w:delText>There are a</w:delText>
        </w:r>
      </w:del>
      <w:ins w:id="203" w:author="author" w:date="2019-10-07T09:10:00Z">
        <w:r w:rsidR="00487167" w:rsidRPr="004450C4">
          <w:rPr>
            <w:rFonts w:ascii="Book Antiqua" w:hAnsi="Book Antiqua"/>
            <w:lang w:val="en-GB"/>
          </w:rPr>
          <w:t>A</w:t>
        </w:r>
      </w:ins>
      <w:r w:rsidRPr="004450C4">
        <w:rPr>
          <w:rFonts w:ascii="Book Antiqua" w:hAnsi="Book Antiqua"/>
          <w:lang w:val="en-GB"/>
        </w:rPr>
        <w:t xml:space="preserve">t least three significant techniques </w:t>
      </w:r>
      <w:ins w:id="204" w:author="author" w:date="2019-10-07T09:10:00Z">
        <w:r w:rsidR="00487167" w:rsidRPr="004450C4">
          <w:rPr>
            <w:rFonts w:ascii="Book Antiqua" w:hAnsi="Book Antiqua"/>
            <w:lang w:val="en-GB"/>
          </w:rPr>
          <w:t>have</w:t>
        </w:r>
      </w:ins>
      <w:ins w:id="205" w:author="author" w:date="2019-10-07T09:11:00Z">
        <w:r w:rsidR="00487167" w:rsidRPr="004450C4">
          <w:rPr>
            <w:rFonts w:ascii="Book Antiqua" w:hAnsi="Book Antiqua"/>
            <w:lang w:val="en-GB"/>
          </w:rPr>
          <w:t xml:space="preserve"> been</w:t>
        </w:r>
      </w:ins>
      <w:ins w:id="206" w:author="author" w:date="2019-10-07T09:10:00Z">
        <w:r w:rsidR="00487167" w:rsidRPr="004450C4">
          <w:rPr>
            <w:rFonts w:ascii="Book Antiqua" w:hAnsi="Book Antiqua"/>
            <w:lang w:val="en-GB"/>
          </w:rPr>
          <w:t xml:space="preserve"> </w:t>
        </w:r>
      </w:ins>
      <w:r w:rsidRPr="004450C4">
        <w:rPr>
          <w:rFonts w:ascii="Book Antiqua" w:hAnsi="Book Antiqua"/>
          <w:lang w:val="en-GB"/>
        </w:rPr>
        <w:t xml:space="preserve">described </w:t>
      </w:r>
      <w:ins w:id="207" w:author="author" w:date="2019-10-07T09:10:00Z">
        <w:r w:rsidR="00487167" w:rsidRPr="004450C4">
          <w:rPr>
            <w:rFonts w:ascii="Book Antiqua" w:hAnsi="Book Antiqua"/>
            <w:lang w:val="en-GB"/>
          </w:rPr>
          <w:t>that use</w:t>
        </w:r>
      </w:ins>
      <w:del w:id="208" w:author="author" w:date="2019-10-07T09:10:00Z">
        <w:r w:rsidRPr="004450C4" w:rsidDel="00487167">
          <w:rPr>
            <w:rFonts w:ascii="Book Antiqua" w:hAnsi="Book Antiqua"/>
            <w:lang w:val="en-GB"/>
          </w:rPr>
          <w:delText>in using the</w:delText>
        </w:r>
      </w:del>
      <w:r w:rsidRPr="004450C4">
        <w:rPr>
          <w:rFonts w:ascii="Book Antiqua" w:hAnsi="Book Antiqua"/>
          <w:lang w:val="en-GB"/>
        </w:rPr>
        <w:t xml:space="preserve"> CNNs </w:t>
      </w:r>
      <w:ins w:id="209" w:author="author" w:date="2019-10-07T09:11:00Z">
        <w:r w:rsidR="00487167" w:rsidRPr="004450C4">
          <w:rPr>
            <w:rFonts w:ascii="Book Antiqua" w:hAnsi="Book Antiqua"/>
            <w:lang w:val="en-GB"/>
          </w:rPr>
          <w:t xml:space="preserve">for </w:t>
        </w:r>
      </w:ins>
      <w:del w:id="210" w:author="author" w:date="2019-10-07T09:11:00Z">
        <w:r w:rsidRPr="004450C4" w:rsidDel="00487167">
          <w:rPr>
            <w:rFonts w:ascii="Book Antiqua" w:hAnsi="Book Antiqua"/>
            <w:lang w:val="en-GB"/>
          </w:rPr>
          <w:delText xml:space="preserve">to </w:delText>
        </w:r>
      </w:del>
      <w:r w:rsidRPr="004450C4">
        <w:rPr>
          <w:rFonts w:ascii="Book Antiqua" w:hAnsi="Book Antiqua"/>
          <w:lang w:val="en-GB"/>
        </w:rPr>
        <w:t>medical</w:t>
      </w:r>
      <w:ins w:id="211" w:author="author" w:date="2019-10-07T09:11:00Z">
        <w:r w:rsidR="00487167" w:rsidRPr="004450C4">
          <w:rPr>
            <w:rFonts w:ascii="Book Antiqua" w:hAnsi="Book Antiqua"/>
            <w:lang w:val="en-GB"/>
          </w:rPr>
          <w:t xml:space="preserve"> image</w:t>
        </w:r>
      </w:ins>
      <w:del w:id="212" w:author="author" w:date="2019-10-07T09:10:00Z">
        <w:r w:rsidRPr="004450C4" w:rsidDel="00487167">
          <w:rPr>
            <w:rFonts w:ascii="Book Antiqua" w:hAnsi="Book Antiqua"/>
            <w:lang w:val="en-GB"/>
          </w:rPr>
          <w:delText xml:space="preserve"> image</w:delText>
        </w:r>
      </w:del>
      <w:r w:rsidRPr="004450C4">
        <w:rPr>
          <w:rFonts w:ascii="Book Antiqua" w:hAnsi="Book Antiqua"/>
          <w:lang w:val="en-GB"/>
        </w:rPr>
        <w:t xml:space="preserve"> classifications</w:t>
      </w:r>
      <w:ins w:id="213" w:author="author" w:date="2019-10-07T09:11:00Z">
        <w:r w:rsidR="00487167" w:rsidRPr="004450C4">
          <w:rPr>
            <w:rFonts w:ascii="Book Antiqua" w:hAnsi="Book Antiqua"/>
            <w:lang w:val="en-GB"/>
          </w:rPr>
          <w:t>,</w:t>
        </w:r>
      </w:ins>
      <w:r w:rsidRPr="004450C4">
        <w:rPr>
          <w:rFonts w:ascii="Book Antiqua" w:hAnsi="Book Antiqua"/>
          <w:lang w:val="en-GB"/>
        </w:rPr>
        <w:t xml:space="preserve"> including</w:t>
      </w:r>
      <w:del w:id="214" w:author="author" w:date="2019-10-07T09:09:00Z">
        <w:r w:rsidRPr="004450C4" w:rsidDel="004052F5">
          <w:rPr>
            <w:rFonts w:ascii="Book Antiqua" w:hAnsi="Book Antiqua"/>
            <w:lang w:val="en-GB"/>
          </w:rPr>
          <w:delText>-</w:delText>
        </w:r>
      </w:del>
      <w:r w:rsidRPr="004450C4">
        <w:rPr>
          <w:rFonts w:ascii="Book Antiqua" w:hAnsi="Book Antiqua"/>
          <w:lang w:val="en-GB"/>
        </w:rPr>
        <w:t xml:space="preserve"> training the CNNs from scratch</w:t>
      </w:r>
      <w:r w:rsidRPr="004450C4">
        <w:rPr>
          <w:rFonts w:ascii="Book Antiqua" w:hAnsi="Book Antiqua"/>
          <w:vertAlign w:val="superscript"/>
          <w:lang w:val="en-GB"/>
        </w:rPr>
        <w:t>[12]</w:t>
      </w:r>
      <w:r w:rsidRPr="004450C4">
        <w:rPr>
          <w:rFonts w:ascii="Book Antiqua" w:hAnsi="Book Antiqua"/>
          <w:lang w:val="en-GB"/>
        </w:rPr>
        <w:t>, using “off-the-shelf CNN” features as complementary information channels to existing hand-crafted image features</w:t>
      </w:r>
      <w:r w:rsidRPr="004450C4">
        <w:rPr>
          <w:rFonts w:ascii="Book Antiqua" w:hAnsi="Book Antiqua"/>
          <w:vertAlign w:val="superscript"/>
          <w:lang w:val="en-GB"/>
        </w:rPr>
        <w:t>[13]</w:t>
      </w:r>
      <w:r w:rsidRPr="004450C4">
        <w:rPr>
          <w:rFonts w:ascii="Book Antiqua" w:hAnsi="Book Antiqua"/>
          <w:lang w:val="en-GB"/>
        </w:rPr>
        <w:t>, and performing unsupervised pre-training on natural or medical images and fine-tuning using deep learning models</w:t>
      </w:r>
      <w:r w:rsidRPr="004450C4">
        <w:rPr>
          <w:rFonts w:ascii="Book Antiqua" w:hAnsi="Book Antiqua"/>
          <w:vertAlign w:val="superscript"/>
          <w:lang w:val="en-GB"/>
        </w:rPr>
        <w:t>[14]</w:t>
      </w:r>
      <w:ins w:id="215" w:author="author" w:date="2019-10-07T09:11:00Z">
        <w:r w:rsidR="00487167" w:rsidRPr="004450C4">
          <w:rPr>
            <w:rFonts w:ascii="Book Antiqua" w:hAnsi="Book Antiqua"/>
            <w:lang w:val="en-GB"/>
          </w:rPr>
          <w:t>.</w:t>
        </w:r>
      </w:ins>
      <w:del w:id="216" w:author="author" w:date="2019-10-07T09:11:00Z">
        <w:r w:rsidR="00311F06" w:rsidRPr="004450C4" w:rsidDel="00487167">
          <w:rPr>
            <w:rFonts w:ascii="Book Antiqua" w:hAnsi="Book Antiqua"/>
            <w:lang w:val="en-GB"/>
          </w:rPr>
          <w:delText>;</w:delText>
        </w:r>
      </w:del>
      <w:r w:rsidR="00311F06" w:rsidRPr="004450C4">
        <w:rPr>
          <w:rFonts w:ascii="Book Antiqua" w:hAnsi="Book Antiqua"/>
          <w:lang w:val="en-GB"/>
        </w:rPr>
        <w:t xml:space="preserve"> </w:t>
      </w:r>
      <w:r w:rsidRPr="004450C4">
        <w:rPr>
          <w:rFonts w:ascii="Book Antiqua" w:hAnsi="Book Antiqua"/>
          <w:lang w:val="en-GB"/>
        </w:rPr>
        <w:t>(</w:t>
      </w:r>
      <w:r w:rsidR="00311F06" w:rsidRPr="004450C4">
        <w:rPr>
          <w:rFonts w:ascii="Book Antiqua" w:hAnsi="Book Antiqua"/>
          <w:lang w:val="en-GB"/>
        </w:rPr>
        <w:t>C</w:t>
      </w:r>
      <w:r w:rsidRPr="004450C4">
        <w:rPr>
          <w:rFonts w:ascii="Book Antiqua" w:hAnsi="Book Antiqua"/>
          <w:lang w:val="en-GB"/>
        </w:rPr>
        <w:t>) Segmentation</w:t>
      </w:r>
      <w:del w:id="217" w:author="author" w:date="2019-10-07T09:11:00Z">
        <w:r w:rsidRPr="004450C4" w:rsidDel="00487167">
          <w:rPr>
            <w:rFonts w:ascii="Book Antiqua" w:hAnsi="Book Antiqua"/>
            <w:lang w:val="en-GB"/>
          </w:rPr>
          <w:delText>,</w:delText>
        </w:r>
      </w:del>
      <w:r w:rsidRPr="004450C4">
        <w:rPr>
          <w:rFonts w:ascii="Book Antiqua" w:hAnsi="Book Antiqua"/>
          <w:lang w:val="en-GB"/>
        </w:rPr>
        <w:t xml:space="preserve"> of organs or anatomical structures is a functional image processing technique for the analysis of medical images such as quantitative evaluation of clinical parameters and computer-aided diagnosis system</w:t>
      </w:r>
      <w:r w:rsidRPr="004450C4">
        <w:rPr>
          <w:rFonts w:ascii="Book Antiqua" w:hAnsi="Book Antiqua"/>
          <w:vertAlign w:val="superscript"/>
          <w:lang w:val="en-GB"/>
        </w:rPr>
        <w:t>[15]</w:t>
      </w:r>
      <w:r w:rsidR="00311F06" w:rsidRPr="004450C4">
        <w:rPr>
          <w:rFonts w:ascii="Book Antiqua" w:hAnsi="Book Antiqua"/>
          <w:lang w:val="en-GB"/>
        </w:rPr>
        <w:t>;</w:t>
      </w:r>
      <w:r w:rsidRPr="004450C4">
        <w:rPr>
          <w:rFonts w:ascii="Book Antiqua" w:hAnsi="Book Antiqua"/>
          <w:lang w:val="en-GB"/>
        </w:rPr>
        <w:t xml:space="preserve"> and (</w:t>
      </w:r>
      <w:r w:rsidR="00311F06" w:rsidRPr="004450C4">
        <w:rPr>
          <w:rFonts w:ascii="Book Antiqua" w:hAnsi="Book Antiqua"/>
          <w:lang w:val="en-GB"/>
        </w:rPr>
        <w:t>D</w:t>
      </w:r>
      <w:r w:rsidRPr="004450C4">
        <w:rPr>
          <w:rFonts w:ascii="Book Antiqua" w:hAnsi="Book Antiqua"/>
          <w:lang w:val="en-GB"/>
        </w:rPr>
        <w:t>) Image reconstruction, which may include obtaining a noiseless computed tomography (CT) image reconstructed from a subsampled sonogram</w:t>
      </w:r>
      <w:r w:rsidRPr="004450C4">
        <w:rPr>
          <w:rFonts w:ascii="Book Antiqua" w:hAnsi="Book Antiqua"/>
          <w:vertAlign w:val="superscript"/>
          <w:lang w:val="en-GB"/>
        </w:rPr>
        <w:t>[16]</w:t>
      </w:r>
      <w:r w:rsidRPr="004450C4">
        <w:rPr>
          <w:rFonts w:ascii="Book Antiqua" w:hAnsi="Book Antiqua"/>
          <w:lang w:val="en-GB"/>
        </w:rPr>
        <w:t xml:space="preserve">. With the above information in mind, this study aims at reviewing and identifying the applications and uses of </w:t>
      </w:r>
      <w:del w:id="218" w:author="author" w:date="2019-10-07T09:12:00Z">
        <w:r w:rsidRPr="004450C4" w:rsidDel="00487167">
          <w:rPr>
            <w:rFonts w:ascii="Book Antiqua" w:hAnsi="Book Antiqua"/>
            <w:lang w:val="en-GB"/>
          </w:rPr>
          <w:delText xml:space="preserve">the </w:delText>
        </w:r>
      </w:del>
      <w:r w:rsidRPr="004450C4">
        <w:rPr>
          <w:rFonts w:ascii="Book Antiqua" w:hAnsi="Book Antiqua"/>
          <w:lang w:val="en-GB"/>
        </w:rPr>
        <w:t xml:space="preserve">CNNs in the interpretation of </w:t>
      </w:r>
      <w:r w:rsidRPr="004450C4">
        <w:rPr>
          <w:rFonts w:ascii="Book Antiqua" w:hAnsi="Book Antiqua"/>
          <w:lang w:val="en-GB"/>
        </w:rPr>
        <w:lastRenderedPageBreak/>
        <w:t>liver cancers, including hepatocellular carcinoma</w:t>
      </w:r>
      <w:r w:rsidR="00311F06" w:rsidRPr="004450C4">
        <w:rPr>
          <w:rFonts w:ascii="Book Antiqua" w:hAnsi="Book Antiqua"/>
          <w:lang w:val="en-GB"/>
        </w:rPr>
        <w:t xml:space="preserve"> (HCC)</w:t>
      </w:r>
      <w:r w:rsidRPr="004450C4">
        <w:rPr>
          <w:rFonts w:ascii="Book Antiqua" w:hAnsi="Book Antiqua"/>
          <w:lang w:val="en-GB"/>
        </w:rPr>
        <w:t>, liver metastasis (secondaries), and other liver masses</w:t>
      </w:r>
      <w:r w:rsidR="00311F06" w:rsidRPr="004450C4">
        <w:rPr>
          <w:rFonts w:ascii="Book Antiqua" w:hAnsi="Book Antiqua"/>
          <w:lang w:val="en-GB"/>
        </w:rPr>
        <w:t>.</w:t>
      </w:r>
    </w:p>
    <w:p w14:paraId="6C906ED8" w14:textId="6D6DA35A" w:rsidR="006007EC" w:rsidRPr="004450C4" w:rsidRDefault="006007EC" w:rsidP="001809B2">
      <w:pPr>
        <w:shd w:val="clear" w:color="auto" w:fill="FFFFFF"/>
        <w:snapToGrid w:val="0"/>
        <w:spacing w:line="360" w:lineRule="auto"/>
        <w:ind w:firstLineChars="100" w:firstLine="240"/>
        <w:jc w:val="both"/>
        <w:rPr>
          <w:rFonts w:ascii="Book Antiqua" w:hAnsi="Book Antiqua"/>
          <w:lang w:val="en-GB"/>
        </w:rPr>
      </w:pPr>
      <w:r w:rsidRPr="004450C4">
        <w:rPr>
          <w:rFonts w:ascii="Book Antiqua" w:hAnsi="Book Antiqua"/>
          <w:lang w:val="en-GB"/>
        </w:rPr>
        <w:t>Primary liver cancer, mainly HCC</w:t>
      </w:r>
      <w:ins w:id="219" w:author="author" w:date="2019-10-07T09:12:00Z">
        <w:r w:rsidR="00487167" w:rsidRPr="004450C4">
          <w:rPr>
            <w:rFonts w:ascii="Book Antiqua" w:hAnsi="Book Antiqua"/>
            <w:lang w:val="en-GB"/>
          </w:rPr>
          <w:t>,</w:t>
        </w:r>
      </w:ins>
      <w:r w:rsidRPr="004450C4">
        <w:rPr>
          <w:rFonts w:ascii="Book Antiqua" w:hAnsi="Book Antiqua"/>
          <w:lang w:val="en-GB"/>
        </w:rPr>
        <w:t xml:space="preserve"> is the fifth most common</w:t>
      </w:r>
      <w:del w:id="220" w:author="author" w:date="2019-10-07T09:13:00Z">
        <w:r w:rsidRPr="004450C4" w:rsidDel="00487167">
          <w:rPr>
            <w:rFonts w:ascii="Book Antiqua" w:hAnsi="Book Antiqua"/>
            <w:lang w:val="en-GB"/>
          </w:rPr>
          <w:delText>ly occurring</w:delText>
        </w:r>
      </w:del>
      <w:r w:rsidRPr="004450C4">
        <w:rPr>
          <w:rFonts w:ascii="Book Antiqua" w:hAnsi="Book Antiqua"/>
          <w:lang w:val="en-GB"/>
        </w:rPr>
        <w:t xml:space="preserve"> cancer in men and the seventh </w:t>
      </w:r>
      <w:ins w:id="221" w:author="author" w:date="2019-10-07T09:13:00Z">
        <w:r w:rsidR="00487167" w:rsidRPr="004450C4">
          <w:rPr>
            <w:rFonts w:ascii="Book Antiqua" w:hAnsi="Book Antiqua"/>
            <w:lang w:val="en-GB"/>
          </w:rPr>
          <w:t>most common</w:t>
        </w:r>
      </w:ins>
      <w:del w:id="222" w:author="author" w:date="2019-10-07T09:13:00Z">
        <w:r w:rsidRPr="004450C4" w:rsidDel="00487167">
          <w:rPr>
            <w:rFonts w:ascii="Book Antiqua" w:hAnsi="Book Antiqua"/>
            <w:lang w:val="en-GB"/>
          </w:rPr>
          <w:delText>one</w:delText>
        </w:r>
      </w:del>
      <w:r w:rsidRPr="004450C4">
        <w:rPr>
          <w:rFonts w:ascii="Book Antiqua" w:hAnsi="Book Antiqua"/>
          <w:lang w:val="en-GB"/>
        </w:rPr>
        <w:t xml:space="preserve"> in women and is the third leading cause of cancer-related death worldwide</w:t>
      </w:r>
      <w:r w:rsidRPr="004450C4">
        <w:rPr>
          <w:rFonts w:ascii="Book Antiqua" w:hAnsi="Book Antiqua"/>
          <w:vertAlign w:val="superscript"/>
          <w:lang w:val="en-GB"/>
        </w:rPr>
        <w:t>[17]</w:t>
      </w:r>
      <w:r w:rsidRPr="004450C4">
        <w:rPr>
          <w:rFonts w:ascii="Book Antiqua" w:hAnsi="Book Antiqua"/>
          <w:lang w:val="en-GB"/>
        </w:rPr>
        <w:t>. In general, the disease is less common in females</w:t>
      </w:r>
      <w:ins w:id="223" w:author="author" w:date="2019-10-07T09:13:00Z">
        <w:r w:rsidR="002E3CD9" w:rsidRPr="004450C4">
          <w:rPr>
            <w:rFonts w:ascii="Book Antiqua" w:hAnsi="Book Antiqua"/>
            <w:lang w:val="en-GB"/>
          </w:rPr>
          <w:t>,</w:t>
        </w:r>
      </w:ins>
      <w:r w:rsidRPr="004450C4">
        <w:rPr>
          <w:rFonts w:ascii="Book Antiqua" w:hAnsi="Book Antiqua"/>
          <w:lang w:val="en-GB"/>
        </w:rPr>
        <w:t xml:space="preserve"> and in most areas in the world</w:t>
      </w:r>
      <w:ins w:id="224" w:author="author" w:date="2019-10-07T09:13:00Z">
        <w:r w:rsidR="002E3CD9" w:rsidRPr="004450C4">
          <w:rPr>
            <w:rFonts w:ascii="Book Antiqua" w:hAnsi="Book Antiqua"/>
            <w:lang w:val="en-GB"/>
          </w:rPr>
          <w:t>,</w:t>
        </w:r>
      </w:ins>
      <w:r w:rsidRPr="004450C4">
        <w:rPr>
          <w:rFonts w:ascii="Book Antiqua" w:hAnsi="Book Antiqua"/>
          <w:lang w:val="en-GB"/>
        </w:rPr>
        <w:t xml:space="preserve"> the male to female liver cancer rates are two- to three-fold higher, possibly due to the higher prevalence of risk factors in males and differences in sex steroid hormones, and perhaps epigenetic factors</w:t>
      </w:r>
      <w:r w:rsidRPr="004450C4">
        <w:rPr>
          <w:rFonts w:ascii="Book Antiqua" w:hAnsi="Book Antiqua"/>
          <w:vertAlign w:val="superscript"/>
          <w:lang w:val="en-GB"/>
        </w:rPr>
        <w:t>[18]</w:t>
      </w:r>
      <w:r w:rsidRPr="004450C4">
        <w:rPr>
          <w:rFonts w:ascii="Book Antiqua" w:hAnsi="Book Antiqua"/>
          <w:lang w:val="en-GB"/>
        </w:rPr>
        <w:t xml:space="preserve">. Studies showed that there is an increasing rate of HCC worldwide, which may be related partly to </w:t>
      </w:r>
      <w:ins w:id="225" w:author="author" w:date="2019-10-07T09:13:00Z">
        <w:r w:rsidR="002E3CD9" w:rsidRPr="004450C4">
          <w:rPr>
            <w:rFonts w:ascii="Book Antiqua" w:hAnsi="Book Antiqua"/>
            <w:lang w:val="en-GB"/>
          </w:rPr>
          <w:t>hepatitis B virus</w:t>
        </w:r>
      </w:ins>
      <w:del w:id="226" w:author="author" w:date="2019-10-07T09:13:00Z">
        <w:r w:rsidRPr="004450C4" w:rsidDel="002E3CD9">
          <w:rPr>
            <w:rFonts w:ascii="Book Antiqua" w:hAnsi="Book Antiqua"/>
            <w:lang w:val="en-GB"/>
          </w:rPr>
          <w:delText>HBV</w:delText>
        </w:r>
      </w:del>
      <w:r w:rsidRPr="004450C4">
        <w:rPr>
          <w:rFonts w:ascii="Book Antiqua" w:hAnsi="Book Antiqua"/>
          <w:lang w:val="en-GB"/>
        </w:rPr>
        <w:t xml:space="preserve"> and </w:t>
      </w:r>
      <w:ins w:id="227" w:author="author" w:date="2019-10-07T09:14:00Z">
        <w:r w:rsidR="002E3CD9" w:rsidRPr="004450C4">
          <w:rPr>
            <w:rFonts w:ascii="Book Antiqua" w:hAnsi="Book Antiqua"/>
            <w:lang w:val="en-GB"/>
          </w:rPr>
          <w:t>hepatitis C virus</w:t>
        </w:r>
      </w:ins>
      <w:del w:id="228" w:author="author" w:date="2019-10-07T09:14:00Z">
        <w:r w:rsidRPr="004450C4" w:rsidDel="002E3CD9">
          <w:rPr>
            <w:rFonts w:ascii="Book Antiqua" w:hAnsi="Book Antiqua"/>
            <w:lang w:val="en-GB"/>
          </w:rPr>
          <w:delText>HCV</w:delText>
        </w:r>
      </w:del>
      <w:r w:rsidRPr="004450C4">
        <w:rPr>
          <w:rFonts w:ascii="Book Antiqua" w:hAnsi="Book Antiqua"/>
          <w:lang w:val="en-GB"/>
        </w:rPr>
        <w:t xml:space="preserve"> infections, obesity, diabetes, metabolic syndrome</w:t>
      </w:r>
      <w:ins w:id="229" w:author="author" w:date="2019-10-07T09:14:00Z">
        <w:r w:rsidR="002E3CD9" w:rsidRPr="004450C4">
          <w:rPr>
            <w:rFonts w:ascii="Book Antiqua" w:hAnsi="Book Antiqua"/>
            <w:lang w:val="en-GB"/>
          </w:rPr>
          <w:t>,</w:t>
        </w:r>
      </w:ins>
      <w:r w:rsidRPr="004450C4">
        <w:rPr>
          <w:rFonts w:ascii="Book Antiqua" w:hAnsi="Book Antiqua"/>
          <w:lang w:val="en-GB"/>
        </w:rPr>
        <w:t xml:space="preserve"> and non-alcoholic fatty infiltration of the liver</w:t>
      </w:r>
      <w:r w:rsidRPr="004450C4">
        <w:rPr>
          <w:rFonts w:ascii="Book Antiqua" w:hAnsi="Book Antiqua"/>
          <w:vertAlign w:val="superscript"/>
          <w:lang w:val="en-GB"/>
        </w:rPr>
        <w:t>[19]</w:t>
      </w:r>
      <w:r w:rsidRPr="004450C4">
        <w:rPr>
          <w:rFonts w:ascii="Book Antiqua" w:hAnsi="Book Antiqua"/>
          <w:lang w:val="en-GB"/>
        </w:rPr>
        <w:t>.</w:t>
      </w:r>
    </w:p>
    <w:p w14:paraId="23582884" w14:textId="2220B71F" w:rsidR="006007EC" w:rsidRPr="004450C4" w:rsidRDefault="006007EC" w:rsidP="001809B2">
      <w:pPr>
        <w:shd w:val="clear" w:color="auto" w:fill="FFFFFF"/>
        <w:snapToGrid w:val="0"/>
        <w:spacing w:line="360" w:lineRule="auto"/>
        <w:ind w:firstLineChars="100" w:firstLine="240"/>
        <w:jc w:val="both"/>
        <w:rPr>
          <w:rFonts w:ascii="Book Antiqua" w:hAnsi="Book Antiqua"/>
          <w:lang w:val="en-GB"/>
        </w:rPr>
      </w:pPr>
      <w:r w:rsidRPr="004450C4">
        <w:rPr>
          <w:rFonts w:ascii="Book Antiqua" w:hAnsi="Book Antiqua"/>
          <w:lang w:val="en-GB"/>
        </w:rPr>
        <w:t>However, the burden of HCC varies depending on geographical location. For example, in the Asia-Pacific region, it is a significant public health problem</w:t>
      </w:r>
      <w:r w:rsidRPr="004450C4">
        <w:rPr>
          <w:rFonts w:ascii="Book Antiqua" w:hAnsi="Book Antiqua"/>
          <w:vertAlign w:val="superscript"/>
          <w:lang w:val="en-GB"/>
        </w:rPr>
        <w:t>[20]</w:t>
      </w:r>
      <w:r w:rsidRPr="004450C4">
        <w:rPr>
          <w:rFonts w:ascii="Book Antiqua" w:hAnsi="Book Antiqua"/>
          <w:lang w:val="en-GB"/>
        </w:rPr>
        <w:t>. Because the liver is a common site of metastasis from cancers of other organs</w:t>
      </w:r>
      <w:ins w:id="230" w:author="author" w:date="2019-10-07T09:14:00Z">
        <w:r w:rsidR="002E3CD9" w:rsidRPr="004450C4">
          <w:rPr>
            <w:rFonts w:ascii="Book Antiqua" w:hAnsi="Book Antiqua"/>
            <w:lang w:val="en-GB"/>
          </w:rPr>
          <w:t>,</w:t>
        </w:r>
      </w:ins>
      <w:r w:rsidRPr="004450C4">
        <w:rPr>
          <w:rFonts w:ascii="Book Antiqua" w:hAnsi="Book Antiqua"/>
          <w:lang w:val="en-GB"/>
        </w:rPr>
        <w:t xml:space="preserve"> mainly colorectal, gastric, pancreatic, breast, and lung cancers, secondaries to the liver add to the burden of liver cancer</w:t>
      </w:r>
      <w:r w:rsidRPr="004450C4">
        <w:rPr>
          <w:rFonts w:ascii="Book Antiqua" w:hAnsi="Book Antiqua"/>
          <w:vertAlign w:val="superscript"/>
          <w:lang w:val="en-GB"/>
        </w:rPr>
        <w:t>[21]</w:t>
      </w:r>
      <w:r w:rsidRPr="004450C4">
        <w:rPr>
          <w:rFonts w:ascii="Book Antiqua" w:hAnsi="Book Antiqua"/>
          <w:lang w:val="en-GB"/>
        </w:rPr>
        <w:t>.</w:t>
      </w:r>
    </w:p>
    <w:p w14:paraId="7AB9AD47" w14:textId="35E7C0EC" w:rsidR="006007EC" w:rsidRPr="004450C4" w:rsidRDefault="006007EC" w:rsidP="001809B2">
      <w:pPr>
        <w:shd w:val="clear" w:color="auto" w:fill="FFFFFF"/>
        <w:snapToGrid w:val="0"/>
        <w:spacing w:line="360" w:lineRule="auto"/>
        <w:ind w:firstLineChars="100" w:firstLine="240"/>
        <w:jc w:val="both"/>
        <w:rPr>
          <w:rFonts w:ascii="Book Antiqua" w:hAnsi="Book Antiqua"/>
          <w:lang w:val="en-GB"/>
        </w:rPr>
      </w:pPr>
      <w:r w:rsidRPr="004450C4">
        <w:rPr>
          <w:rFonts w:ascii="Book Antiqua" w:hAnsi="Book Antiqua"/>
          <w:lang w:val="en-GB"/>
        </w:rPr>
        <w:t>Currently and as per the guidelines of the American and European liver societies and World Gastroenterology Organisations, ultrasound is widely used in surveillance of HCCs</w:t>
      </w:r>
      <w:ins w:id="231" w:author="author" w:date="2019-10-07T09:17:00Z">
        <w:r w:rsidR="00DA4762" w:rsidRPr="004450C4">
          <w:rPr>
            <w:rFonts w:ascii="Book Antiqua" w:hAnsi="Book Antiqua"/>
            <w:lang w:val="en-GB"/>
          </w:rPr>
          <w:t>,</w:t>
        </w:r>
      </w:ins>
      <w:r w:rsidRPr="004450C4">
        <w:rPr>
          <w:rFonts w:ascii="Book Antiqua" w:hAnsi="Book Antiqua"/>
          <w:lang w:val="en-GB"/>
        </w:rPr>
        <w:t xml:space="preserve"> and CT and </w:t>
      </w:r>
      <w:r w:rsidR="00311F06" w:rsidRPr="004450C4">
        <w:rPr>
          <w:rFonts w:ascii="Book Antiqua" w:hAnsi="Book Antiqua"/>
          <w:lang w:val="en-GB"/>
        </w:rPr>
        <w:t xml:space="preserve">magnetic resonance </w:t>
      </w:r>
      <w:r w:rsidRPr="004450C4">
        <w:rPr>
          <w:rFonts w:ascii="Book Antiqua" w:hAnsi="Book Antiqua"/>
          <w:lang w:val="en-GB"/>
        </w:rPr>
        <w:t>images</w:t>
      </w:r>
      <w:r w:rsidR="00311F06" w:rsidRPr="004450C4">
        <w:rPr>
          <w:rFonts w:ascii="Book Antiqua" w:hAnsi="Book Antiqua"/>
          <w:lang w:val="en-GB"/>
        </w:rPr>
        <w:t xml:space="preserve"> (MRI)</w:t>
      </w:r>
      <w:r w:rsidRPr="004450C4">
        <w:rPr>
          <w:rFonts w:ascii="Book Antiqua" w:hAnsi="Book Antiqua"/>
          <w:lang w:val="en-GB"/>
        </w:rPr>
        <w:t xml:space="preserve"> are indicated to characterise a focal lesion suspected in the liver</w:t>
      </w:r>
      <w:r w:rsidRPr="004450C4">
        <w:rPr>
          <w:rFonts w:ascii="Book Antiqua" w:hAnsi="Book Antiqua"/>
          <w:vertAlign w:val="superscript"/>
          <w:lang w:val="en-GB"/>
        </w:rPr>
        <w:t>[22-24]</w:t>
      </w:r>
      <w:r w:rsidRPr="004450C4">
        <w:rPr>
          <w:rFonts w:ascii="Book Antiqua" w:hAnsi="Book Antiqua"/>
          <w:lang w:val="en-GB"/>
        </w:rPr>
        <w:t>. The diagnosis of HCC relies on either MR images or contrast-enhanced CT-scan</w:t>
      </w:r>
      <w:ins w:id="232" w:author="author" w:date="2019-10-07T09:17:00Z">
        <w:r w:rsidR="00DA4762" w:rsidRPr="004450C4">
          <w:rPr>
            <w:rFonts w:ascii="Book Antiqua" w:hAnsi="Book Antiqua"/>
            <w:lang w:val="en-GB"/>
          </w:rPr>
          <w:t>,</w:t>
        </w:r>
      </w:ins>
      <w:r w:rsidRPr="004450C4">
        <w:rPr>
          <w:rFonts w:ascii="Book Antiqua" w:hAnsi="Book Antiqua"/>
          <w:lang w:val="en-GB"/>
        </w:rPr>
        <w:t xml:space="preserve"> which enable the identification of up to 65% of small cell nodules &lt; 2</w:t>
      </w:r>
      <w:r w:rsidR="00311F06" w:rsidRPr="004450C4">
        <w:rPr>
          <w:rFonts w:ascii="Book Antiqua" w:hAnsi="Book Antiqua"/>
          <w:lang w:val="en-GB"/>
        </w:rPr>
        <w:t xml:space="preserve"> </w:t>
      </w:r>
      <w:r w:rsidRPr="004450C4">
        <w:rPr>
          <w:rFonts w:ascii="Book Antiqua" w:hAnsi="Book Antiqua"/>
          <w:lang w:val="en-GB"/>
        </w:rPr>
        <w:t>mm in size</w:t>
      </w:r>
      <w:r w:rsidRPr="004450C4">
        <w:rPr>
          <w:rFonts w:ascii="Book Antiqua" w:hAnsi="Book Antiqua"/>
          <w:vertAlign w:val="superscript"/>
          <w:lang w:val="en-GB"/>
        </w:rPr>
        <w:t>[22-25]</w:t>
      </w:r>
      <w:r w:rsidRPr="004450C4">
        <w:rPr>
          <w:rFonts w:ascii="Book Antiqua" w:hAnsi="Book Antiqua"/>
          <w:lang w:val="en-GB"/>
        </w:rPr>
        <w:t>. However, the detection of small nodules is dependent on vascular dynamic enhancement pattern throughout the different phases of the study</w:t>
      </w:r>
      <w:r w:rsidRPr="004450C4">
        <w:rPr>
          <w:rFonts w:ascii="Book Antiqua" w:hAnsi="Book Antiqua"/>
          <w:vertAlign w:val="superscript"/>
          <w:lang w:val="en-GB"/>
        </w:rPr>
        <w:t>[26]</w:t>
      </w:r>
      <w:r w:rsidRPr="004450C4">
        <w:rPr>
          <w:rFonts w:ascii="Book Antiqua" w:hAnsi="Book Antiqua"/>
          <w:lang w:val="en-GB"/>
        </w:rPr>
        <w:t>. Also, there is inter-operator variability induced by visual qualitative assessment</w:t>
      </w:r>
      <w:r w:rsidRPr="004450C4">
        <w:rPr>
          <w:rFonts w:ascii="Book Antiqua" w:hAnsi="Book Antiqua"/>
          <w:vertAlign w:val="superscript"/>
          <w:lang w:val="en-GB"/>
        </w:rPr>
        <w:t>[27]</w:t>
      </w:r>
      <w:r w:rsidRPr="004450C4">
        <w:rPr>
          <w:rFonts w:ascii="Book Antiqua" w:hAnsi="Book Antiqua"/>
          <w:lang w:val="en-GB"/>
        </w:rPr>
        <w:t>. Therefore, the use of computer-aided diagnosis framework may enable us to resolve these limitations and enhance the diagnosing outcomes of these radiological modalities.</w:t>
      </w:r>
    </w:p>
    <w:p w14:paraId="2A94ABA5" w14:textId="4B5E7DC2" w:rsidR="00A76D5B" w:rsidRPr="004450C4" w:rsidRDefault="006007EC" w:rsidP="001809B2">
      <w:pPr>
        <w:shd w:val="clear" w:color="auto" w:fill="FFFFFF"/>
        <w:snapToGrid w:val="0"/>
        <w:spacing w:line="360" w:lineRule="auto"/>
        <w:ind w:firstLineChars="100" w:firstLine="240"/>
        <w:jc w:val="both"/>
        <w:rPr>
          <w:rFonts w:ascii="Book Antiqua" w:eastAsia="Calibri" w:hAnsi="Book Antiqua"/>
          <w:shd w:val="clear" w:color="auto" w:fill="FFFFFF"/>
          <w:lang w:val="en-GB"/>
        </w:rPr>
      </w:pPr>
      <w:del w:id="233" w:author="author" w:date="2019-10-07T09:17:00Z">
        <w:r w:rsidRPr="004450C4" w:rsidDel="00DA4762">
          <w:rPr>
            <w:rFonts w:ascii="Book Antiqua" w:hAnsi="Book Antiqua"/>
            <w:lang w:val="en-GB"/>
          </w:rPr>
          <w:delText>On these bases</w:delText>
        </w:r>
      </w:del>
      <w:ins w:id="234" w:author="author" w:date="2019-10-07T09:17:00Z">
        <w:r w:rsidR="00DA4762" w:rsidRPr="004450C4">
          <w:rPr>
            <w:rFonts w:ascii="Book Antiqua" w:hAnsi="Book Antiqua"/>
            <w:lang w:val="en-GB"/>
          </w:rPr>
          <w:t>Based on these</w:t>
        </w:r>
      </w:ins>
      <w:ins w:id="235" w:author="author" w:date="2019-10-07T09:18:00Z">
        <w:r w:rsidR="00DA4762" w:rsidRPr="004450C4">
          <w:rPr>
            <w:rFonts w:ascii="Book Antiqua" w:hAnsi="Book Antiqua"/>
            <w:lang w:val="en-GB"/>
          </w:rPr>
          <w:t xml:space="preserve"> findings</w:t>
        </w:r>
      </w:ins>
      <w:r w:rsidRPr="004450C4">
        <w:rPr>
          <w:rFonts w:ascii="Book Antiqua" w:hAnsi="Book Antiqua"/>
          <w:lang w:val="en-GB"/>
        </w:rPr>
        <w:t>, this study aims to evaluate the use of CNN in HCC, liver metastasis (secondaries)</w:t>
      </w:r>
      <w:ins w:id="236" w:author="author" w:date="2019-10-07T09:18:00Z">
        <w:r w:rsidR="00DA4762" w:rsidRPr="004450C4">
          <w:rPr>
            <w:rFonts w:ascii="Book Antiqua" w:hAnsi="Book Antiqua"/>
            <w:lang w:val="en-GB"/>
          </w:rPr>
          <w:t>,</w:t>
        </w:r>
      </w:ins>
      <w:r w:rsidRPr="004450C4">
        <w:rPr>
          <w:rFonts w:ascii="Book Antiqua" w:hAnsi="Book Antiqua"/>
          <w:lang w:val="en-GB"/>
        </w:rPr>
        <w:t xml:space="preserve"> or images of other liver masses. The rationales for the study were to assess the current status of convolutional neural networks and their applications in liver oncology images, identify gaps and deficiencies in ongoing research in this new field, particularly in relation to liver oncology images, and </w:t>
      </w:r>
      <w:r w:rsidRPr="004450C4">
        <w:rPr>
          <w:rFonts w:ascii="Book Antiqua" w:hAnsi="Book Antiqua"/>
          <w:lang w:val="en-GB"/>
        </w:rPr>
        <w:lastRenderedPageBreak/>
        <w:t>discuss future directions and research priorities that may maximise the applications of research in hepatic oncology. Therefore, our research questions are: (</w:t>
      </w:r>
      <w:r w:rsidR="00311F06" w:rsidRPr="004450C4">
        <w:rPr>
          <w:rFonts w:ascii="Book Antiqua" w:hAnsi="Book Antiqua"/>
          <w:lang w:val="en-GB"/>
        </w:rPr>
        <w:t>A</w:t>
      </w:r>
      <w:r w:rsidRPr="004450C4">
        <w:rPr>
          <w:rFonts w:ascii="Book Antiqua" w:hAnsi="Book Antiqua"/>
          <w:lang w:val="en-GB"/>
        </w:rPr>
        <w:t xml:space="preserve">) </w:t>
      </w:r>
      <w:ins w:id="237" w:author="author" w:date="2019-10-07T09:18:00Z">
        <w:r w:rsidR="00DA4762" w:rsidRPr="004450C4">
          <w:rPr>
            <w:rFonts w:ascii="Book Antiqua" w:hAnsi="Book Antiqua"/>
            <w:lang w:val="en-GB"/>
          </w:rPr>
          <w:t>W</w:t>
        </w:r>
      </w:ins>
      <w:del w:id="238" w:author="author" w:date="2019-10-07T09:18:00Z">
        <w:r w:rsidRPr="004450C4" w:rsidDel="00DA4762">
          <w:rPr>
            <w:rFonts w:ascii="Book Antiqua" w:hAnsi="Book Antiqua"/>
            <w:lang w:val="en-GB"/>
          </w:rPr>
          <w:delText>w</w:delText>
        </w:r>
      </w:del>
      <w:r w:rsidRPr="004450C4">
        <w:rPr>
          <w:rFonts w:ascii="Book Antiqua" w:hAnsi="Book Antiqua"/>
          <w:lang w:val="en-GB"/>
        </w:rPr>
        <w:t>hat is the current status of research output in the use of CNN in assessing HCC, liver metastas</w:t>
      </w:r>
      <w:ins w:id="239" w:author="author" w:date="2019-10-07T09:19:00Z">
        <w:r w:rsidR="00DA4762" w:rsidRPr="004450C4">
          <w:rPr>
            <w:rFonts w:ascii="Book Antiqua" w:hAnsi="Book Antiqua"/>
            <w:lang w:val="en-GB"/>
          </w:rPr>
          <w:t>e</w:t>
        </w:r>
      </w:ins>
      <w:del w:id="240" w:author="author" w:date="2019-10-07T09:19:00Z">
        <w:r w:rsidRPr="004450C4" w:rsidDel="00DA4762">
          <w:rPr>
            <w:rFonts w:ascii="Book Antiqua" w:hAnsi="Book Antiqua"/>
            <w:lang w:val="en-GB"/>
          </w:rPr>
          <w:delText>i</w:delText>
        </w:r>
      </w:del>
      <w:r w:rsidRPr="004450C4">
        <w:rPr>
          <w:rFonts w:ascii="Book Antiqua" w:hAnsi="Book Antiqua"/>
          <w:lang w:val="en-GB"/>
        </w:rPr>
        <w:t>s (secondaries)</w:t>
      </w:r>
      <w:ins w:id="241" w:author="author" w:date="2019-10-07T09:19:00Z">
        <w:r w:rsidR="00DA4762" w:rsidRPr="004450C4">
          <w:rPr>
            <w:rFonts w:ascii="Book Antiqua" w:hAnsi="Book Antiqua"/>
            <w:lang w:val="en-GB"/>
          </w:rPr>
          <w:t>,</w:t>
        </w:r>
      </w:ins>
      <w:r w:rsidRPr="004450C4">
        <w:rPr>
          <w:rFonts w:ascii="Book Antiqua" w:hAnsi="Book Antiqua"/>
          <w:lang w:val="en-GB"/>
        </w:rPr>
        <w:t xml:space="preserve"> or images of other liver masses? and (</w:t>
      </w:r>
      <w:r w:rsidR="00311F06" w:rsidRPr="004450C4">
        <w:rPr>
          <w:rFonts w:ascii="Book Antiqua" w:hAnsi="Book Antiqua"/>
          <w:lang w:val="en-GB"/>
        </w:rPr>
        <w:t>B</w:t>
      </w:r>
      <w:r w:rsidRPr="004450C4">
        <w:rPr>
          <w:rFonts w:ascii="Book Antiqua" w:hAnsi="Book Antiqua"/>
          <w:lang w:val="en-GB"/>
        </w:rPr>
        <w:t xml:space="preserve">) </w:t>
      </w:r>
      <w:del w:id="242" w:author="author" w:date="2019-10-07T09:18:00Z">
        <w:r w:rsidRPr="004450C4" w:rsidDel="00DA4762">
          <w:rPr>
            <w:rFonts w:ascii="Book Antiqua" w:hAnsi="Book Antiqua"/>
            <w:lang w:val="en-GB"/>
          </w:rPr>
          <w:delText>w</w:delText>
        </w:r>
      </w:del>
      <w:ins w:id="243" w:author="author" w:date="2019-10-07T09:18:00Z">
        <w:r w:rsidR="00DA4762" w:rsidRPr="004450C4">
          <w:rPr>
            <w:rFonts w:ascii="Book Antiqua" w:hAnsi="Book Antiqua"/>
            <w:lang w:val="en-GB"/>
          </w:rPr>
          <w:t>W</w:t>
        </w:r>
      </w:ins>
      <w:r w:rsidRPr="004450C4">
        <w:rPr>
          <w:rFonts w:ascii="Book Antiqua" w:hAnsi="Book Antiqua"/>
          <w:lang w:val="en-GB"/>
        </w:rPr>
        <w:t>hat is the accuracy of CNN, deep learning systems, in lesion detection, classification, or segmentation of these images?</w:t>
      </w:r>
    </w:p>
    <w:p w14:paraId="14DB2A6A" w14:textId="77777777" w:rsidR="00C10014" w:rsidRPr="004450C4" w:rsidRDefault="00C10014" w:rsidP="001809B2">
      <w:pPr>
        <w:shd w:val="clear" w:color="auto" w:fill="FFFFFF"/>
        <w:snapToGrid w:val="0"/>
        <w:spacing w:line="360" w:lineRule="auto"/>
        <w:jc w:val="both"/>
        <w:rPr>
          <w:rFonts w:ascii="Book Antiqua" w:hAnsi="Book Antiqua"/>
          <w:b/>
          <w:lang w:val="en-GB"/>
        </w:rPr>
      </w:pPr>
    </w:p>
    <w:p w14:paraId="55A733ED" w14:textId="77777777" w:rsidR="00311F06" w:rsidRPr="004450C4" w:rsidRDefault="00311F06" w:rsidP="001809B2">
      <w:pPr>
        <w:adjustRightInd w:val="0"/>
        <w:snapToGrid w:val="0"/>
        <w:spacing w:line="360" w:lineRule="auto"/>
        <w:jc w:val="both"/>
        <w:rPr>
          <w:rFonts w:ascii="Book Antiqua" w:hAnsi="Book Antiqua"/>
          <w:b/>
          <w:lang w:val="en-GB"/>
        </w:rPr>
      </w:pPr>
      <w:r w:rsidRPr="004450C4">
        <w:rPr>
          <w:rFonts w:ascii="Book Antiqua" w:hAnsi="Book Antiqua"/>
          <w:b/>
          <w:lang w:val="en-GB"/>
        </w:rPr>
        <w:t>MATERIALS AND METHODS</w:t>
      </w:r>
    </w:p>
    <w:p w14:paraId="4F2761EE" w14:textId="07D359CD" w:rsidR="00A76D5B" w:rsidRPr="004450C4" w:rsidRDefault="00A76D5B" w:rsidP="001809B2">
      <w:pPr>
        <w:shd w:val="clear" w:color="auto" w:fill="FFFFFF"/>
        <w:snapToGrid w:val="0"/>
        <w:spacing w:line="360" w:lineRule="auto"/>
        <w:jc w:val="both"/>
        <w:rPr>
          <w:rFonts w:ascii="Book Antiqua" w:hAnsi="Book Antiqua"/>
          <w:lang w:val="en-GB"/>
        </w:rPr>
      </w:pPr>
      <w:r w:rsidRPr="004450C4">
        <w:rPr>
          <w:rFonts w:ascii="Book Antiqua" w:hAnsi="Book Antiqua"/>
          <w:lang w:val="en-GB"/>
        </w:rPr>
        <w:t>T</w:t>
      </w:r>
      <w:r w:rsidR="00A96A88" w:rsidRPr="004450C4">
        <w:rPr>
          <w:rFonts w:ascii="Book Antiqua" w:hAnsi="Book Antiqua"/>
          <w:lang w:val="en-GB"/>
        </w:rPr>
        <w:t xml:space="preserve">his </w:t>
      </w:r>
      <w:r w:rsidR="00F808D0" w:rsidRPr="004450C4">
        <w:rPr>
          <w:rFonts w:ascii="Book Antiqua" w:hAnsi="Book Antiqua"/>
          <w:lang w:val="en-GB"/>
        </w:rPr>
        <w:t>manuscript was reported in accordance with the</w:t>
      </w:r>
      <w:r w:rsidR="00A96A88" w:rsidRPr="004450C4">
        <w:rPr>
          <w:rFonts w:ascii="Book Antiqua" w:hAnsi="Book Antiqua"/>
          <w:lang w:val="en-GB"/>
        </w:rPr>
        <w:t xml:space="preserve"> </w:t>
      </w:r>
      <w:r w:rsidR="00C10014" w:rsidRPr="004450C4">
        <w:rPr>
          <w:rFonts w:ascii="Book Antiqua" w:hAnsi="Book Antiqua"/>
          <w:lang w:val="en-GB"/>
        </w:rPr>
        <w:t>Preferred Reporting Items for Systematic Reviews and Meta-Analysis</w:t>
      </w:r>
      <w:r w:rsidR="00311F06" w:rsidRPr="004450C4">
        <w:rPr>
          <w:rFonts w:ascii="Book Antiqua" w:hAnsi="Book Antiqua"/>
          <w:lang w:val="en-GB"/>
        </w:rPr>
        <w:t xml:space="preserve"> </w:t>
      </w:r>
      <w:r w:rsidR="00A96A88" w:rsidRPr="004450C4">
        <w:rPr>
          <w:rFonts w:ascii="Book Antiqua" w:hAnsi="Book Antiqua"/>
          <w:lang w:val="en-GB"/>
        </w:rPr>
        <w:t>guidelines</w:t>
      </w:r>
      <w:r w:rsidR="00681D42" w:rsidRPr="004450C4">
        <w:rPr>
          <w:rFonts w:ascii="Book Antiqua" w:hAnsi="Book Antiqua"/>
          <w:vertAlign w:val="superscript"/>
          <w:lang w:val="en-GB"/>
        </w:rPr>
        <w:t>[</w:t>
      </w:r>
      <w:r w:rsidR="00FF0B3B" w:rsidRPr="004450C4">
        <w:rPr>
          <w:rFonts w:ascii="Book Antiqua" w:hAnsi="Book Antiqua"/>
          <w:vertAlign w:val="superscript"/>
          <w:lang w:val="en-GB"/>
        </w:rPr>
        <w:t>28</w:t>
      </w:r>
      <w:r w:rsidR="00681D42" w:rsidRPr="004450C4">
        <w:rPr>
          <w:rFonts w:ascii="Book Antiqua" w:hAnsi="Book Antiqua"/>
          <w:vertAlign w:val="superscript"/>
          <w:lang w:val="en-GB"/>
        </w:rPr>
        <w:t>]</w:t>
      </w:r>
      <w:r w:rsidR="00A96A88" w:rsidRPr="004450C4">
        <w:rPr>
          <w:rFonts w:ascii="Book Antiqua" w:hAnsi="Book Antiqua"/>
          <w:lang w:val="en-GB"/>
        </w:rPr>
        <w:t>.</w:t>
      </w:r>
    </w:p>
    <w:p w14:paraId="142B8463" w14:textId="77777777" w:rsidR="004063C4" w:rsidRPr="004450C4" w:rsidRDefault="004063C4" w:rsidP="001809B2">
      <w:pPr>
        <w:shd w:val="clear" w:color="auto" w:fill="FFFFFF"/>
        <w:snapToGrid w:val="0"/>
        <w:spacing w:line="360" w:lineRule="auto"/>
        <w:jc w:val="both"/>
        <w:rPr>
          <w:rFonts w:ascii="Book Antiqua" w:hAnsi="Book Antiqua"/>
          <w:i/>
          <w:lang w:val="en-GB"/>
        </w:rPr>
      </w:pPr>
    </w:p>
    <w:p w14:paraId="4711F60F" w14:textId="0298AF28" w:rsidR="00A76D5B" w:rsidRPr="004450C4" w:rsidRDefault="000C4B82" w:rsidP="001809B2">
      <w:pPr>
        <w:shd w:val="clear" w:color="auto" w:fill="FFFFFF"/>
        <w:snapToGrid w:val="0"/>
        <w:spacing w:line="360" w:lineRule="auto"/>
        <w:jc w:val="both"/>
        <w:rPr>
          <w:rFonts w:ascii="Book Antiqua" w:hAnsi="Book Antiqua"/>
          <w:b/>
          <w:i/>
          <w:lang w:val="en-GB"/>
        </w:rPr>
      </w:pPr>
      <w:r w:rsidRPr="004450C4">
        <w:rPr>
          <w:rFonts w:ascii="Book Antiqua" w:hAnsi="Book Antiqua"/>
          <w:b/>
          <w:i/>
          <w:lang w:val="en-GB"/>
        </w:rPr>
        <w:t>Literature search</w:t>
      </w:r>
    </w:p>
    <w:p w14:paraId="2B1956EE" w14:textId="7E58DE74" w:rsidR="000C649F" w:rsidRPr="004450C4" w:rsidRDefault="00A96A88" w:rsidP="001809B2">
      <w:pPr>
        <w:shd w:val="clear" w:color="auto" w:fill="FFFFFF"/>
        <w:snapToGrid w:val="0"/>
        <w:spacing w:line="360" w:lineRule="auto"/>
        <w:jc w:val="both"/>
        <w:rPr>
          <w:rFonts w:ascii="Book Antiqua" w:hAnsi="Book Antiqua"/>
          <w:bCs/>
          <w:lang w:val="en-GB"/>
        </w:rPr>
      </w:pPr>
      <w:r w:rsidRPr="004450C4">
        <w:rPr>
          <w:rFonts w:ascii="Book Antiqua" w:hAnsi="Book Antiqua"/>
          <w:bCs/>
          <w:lang w:val="en-GB"/>
        </w:rPr>
        <w:t xml:space="preserve">The </w:t>
      </w:r>
      <w:del w:id="244" w:author="author" w:date="2019-10-07T09:19:00Z">
        <w:r w:rsidRPr="004450C4" w:rsidDel="00DA4762">
          <w:rPr>
            <w:rFonts w:ascii="Book Antiqua" w:hAnsi="Book Antiqua"/>
            <w:bCs/>
            <w:lang w:val="en-GB"/>
          </w:rPr>
          <w:delText xml:space="preserve">following </w:delText>
        </w:r>
      </w:del>
      <w:r w:rsidRPr="004450C4">
        <w:rPr>
          <w:rFonts w:ascii="Book Antiqua" w:hAnsi="Book Antiqua"/>
          <w:bCs/>
          <w:lang w:val="en-GB"/>
        </w:rPr>
        <w:t xml:space="preserve">databases </w:t>
      </w:r>
      <w:ins w:id="245" w:author="author" w:date="2019-10-07T09:19:00Z">
        <w:r w:rsidR="00DA4762" w:rsidRPr="004450C4">
          <w:rPr>
            <w:rFonts w:ascii="Book Antiqua" w:hAnsi="Book Antiqua"/>
            <w:bCs/>
            <w:lang w:val="en-GB"/>
          </w:rPr>
          <w:t xml:space="preserve">PubMed, EMBASE, and the Web of Science </w:t>
        </w:r>
      </w:ins>
      <w:r w:rsidRPr="004450C4">
        <w:rPr>
          <w:rFonts w:ascii="Book Antiqua" w:hAnsi="Book Antiqua"/>
          <w:bCs/>
          <w:lang w:val="en-GB"/>
        </w:rPr>
        <w:t xml:space="preserve">were searched for studies on </w:t>
      </w:r>
      <w:r w:rsidR="00B9018E" w:rsidRPr="004450C4">
        <w:rPr>
          <w:rFonts w:ascii="Book Antiqua" w:hAnsi="Book Antiqua"/>
          <w:bCs/>
          <w:lang w:val="en-GB"/>
        </w:rPr>
        <w:t>CNNs</w:t>
      </w:r>
      <w:r w:rsidRPr="004450C4">
        <w:rPr>
          <w:rFonts w:ascii="Book Antiqua" w:hAnsi="Book Antiqua"/>
          <w:bCs/>
          <w:lang w:val="en-GB"/>
        </w:rPr>
        <w:t xml:space="preserve"> in liver cancer </w:t>
      </w:r>
      <w:r w:rsidR="00F808D0" w:rsidRPr="004450C4">
        <w:rPr>
          <w:rFonts w:ascii="Book Antiqua" w:hAnsi="Book Antiqua"/>
          <w:bCs/>
          <w:lang w:val="en-GB"/>
        </w:rPr>
        <w:t xml:space="preserve">and liver masses </w:t>
      </w:r>
      <w:r w:rsidRPr="004450C4">
        <w:rPr>
          <w:rFonts w:ascii="Book Antiqua" w:hAnsi="Book Antiqua"/>
          <w:bCs/>
          <w:lang w:val="en-GB"/>
        </w:rPr>
        <w:t>images</w:t>
      </w:r>
      <w:del w:id="246" w:author="author" w:date="2019-10-07T09:19:00Z">
        <w:r w:rsidRPr="004450C4" w:rsidDel="00DA4762">
          <w:rPr>
            <w:rFonts w:ascii="Book Antiqua" w:hAnsi="Book Antiqua"/>
            <w:bCs/>
            <w:lang w:val="en-GB"/>
          </w:rPr>
          <w:delText xml:space="preserve">: </w:delText>
        </w:r>
        <w:r w:rsidR="004C34AF" w:rsidRPr="004450C4" w:rsidDel="00DA4762">
          <w:rPr>
            <w:rFonts w:ascii="Book Antiqua" w:hAnsi="Book Antiqua"/>
            <w:bCs/>
            <w:lang w:val="en-GB"/>
          </w:rPr>
          <w:delText>PubMed, EMBASE, and the Web of Science</w:delText>
        </w:r>
      </w:del>
      <w:r w:rsidR="004C34AF" w:rsidRPr="004450C4">
        <w:rPr>
          <w:rFonts w:ascii="Book Antiqua" w:hAnsi="Book Antiqua"/>
          <w:bCs/>
          <w:lang w:val="en-GB"/>
        </w:rPr>
        <w:t xml:space="preserve">. </w:t>
      </w:r>
      <w:r w:rsidR="00DC6774" w:rsidRPr="004450C4">
        <w:rPr>
          <w:rFonts w:ascii="Book Antiqua" w:hAnsi="Book Antiqua"/>
          <w:bCs/>
          <w:lang w:val="en-GB"/>
        </w:rPr>
        <w:t>Also</w:t>
      </w:r>
      <w:r w:rsidR="0066277D" w:rsidRPr="004450C4">
        <w:rPr>
          <w:rFonts w:ascii="Book Antiqua" w:hAnsi="Book Antiqua"/>
          <w:bCs/>
          <w:lang w:val="en-GB"/>
        </w:rPr>
        <w:t>,</w:t>
      </w:r>
      <w:r w:rsidR="00DC6774" w:rsidRPr="004450C4">
        <w:rPr>
          <w:rFonts w:ascii="Book Antiqua" w:hAnsi="Book Antiqua"/>
          <w:bCs/>
          <w:lang w:val="en-GB"/>
        </w:rPr>
        <w:t xml:space="preserve"> research books </w:t>
      </w:r>
      <w:r w:rsidR="0066277D" w:rsidRPr="004450C4">
        <w:rPr>
          <w:rFonts w:ascii="Book Antiqua" w:hAnsi="Book Antiqua"/>
          <w:bCs/>
          <w:lang w:val="en-GB"/>
        </w:rPr>
        <w:t xml:space="preserve">that published full papers from conferences and scientific meetings were searched. </w:t>
      </w:r>
      <w:r w:rsidR="004C34AF" w:rsidRPr="004450C4">
        <w:rPr>
          <w:rFonts w:ascii="Book Antiqua" w:hAnsi="Book Antiqua"/>
          <w:bCs/>
          <w:lang w:val="en-GB"/>
        </w:rPr>
        <w:t xml:space="preserve">The search covered studies up to </w:t>
      </w:r>
      <w:r w:rsidR="00DB4FAE" w:rsidRPr="004450C4">
        <w:rPr>
          <w:rFonts w:ascii="Book Antiqua" w:hAnsi="Book Antiqua"/>
          <w:bCs/>
          <w:lang w:val="en-GB"/>
        </w:rPr>
        <w:t>January 2019</w:t>
      </w:r>
      <w:r w:rsidR="004C34AF" w:rsidRPr="004450C4">
        <w:rPr>
          <w:rFonts w:ascii="Book Antiqua" w:hAnsi="Book Antiqua"/>
          <w:bCs/>
          <w:lang w:val="en-GB"/>
        </w:rPr>
        <w:t xml:space="preserve">. </w:t>
      </w:r>
      <w:r w:rsidR="002E2896" w:rsidRPr="004450C4">
        <w:rPr>
          <w:rFonts w:ascii="Book Antiqua" w:hAnsi="Book Antiqua"/>
          <w:bCs/>
          <w:lang w:val="en-GB"/>
        </w:rPr>
        <w:t>Only studies in the English language and conducted on humans were included. Studies on animals or animal models were not included.</w:t>
      </w:r>
      <w:r w:rsidR="004C34AF" w:rsidRPr="004450C4">
        <w:rPr>
          <w:rFonts w:ascii="Book Antiqua" w:hAnsi="Book Antiqua"/>
          <w:bCs/>
          <w:lang w:val="en-GB"/>
        </w:rPr>
        <w:t xml:space="preserve"> W</w:t>
      </w:r>
      <w:r w:rsidR="00AD7D27" w:rsidRPr="004450C4">
        <w:rPr>
          <w:rFonts w:ascii="Book Antiqua" w:hAnsi="Book Antiqua"/>
          <w:bCs/>
          <w:lang w:val="en-GB"/>
        </w:rPr>
        <w:t>e</w:t>
      </w:r>
      <w:r w:rsidR="004C34AF" w:rsidRPr="004450C4">
        <w:rPr>
          <w:rFonts w:ascii="Book Antiqua" w:hAnsi="Book Antiqua"/>
          <w:bCs/>
          <w:lang w:val="en-GB"/>
        </w:rPr>
        <w:t xml:space="preserve"> searched for </w:t>
      </w:r>
      <w:r w:rsidR="00681D42" w:rsidRPr="004450C4">
        <w:rPr>
          <w:rFonts w:ascii="Book Antiqua" w:hAnsi="Book Antiqua"/>
          <w:bCs/>
          <w:lang w:val="en-GB"/>
        </w:rPr>
        <w:t xml:space="preserve">articles with contributions of </w:t>
      </w:r>
      <w:r w:rsidR="004C34AF" w:rsidRPr="004450C4">
        <w:rPr>
          <w:rFonts w:ascii="Book Antiqua" w:hAnsi="Book Antiqua"/>
          <w:bCs/>
          <w:lang w:val="en-GB"/>
        </w:rPr>
        <w:t>the subject headings and the following key words: “Cancer”, “</w:t>
      </w:r>
      <w:r w:rsidR="00C10014" w:rsidRPr="004450C4">
        <w:rPr>
          <w:rFonts w:ascii="Book Antiqua" w:hAnsi="Book Antiqua"/>
          <w:bCs/>
          <w:lang w:val="en-GB"/>
        </w:rPr>
        <w:t>Liver</w:t>
      </w:r>
      <w:r w:rsidR="004C34AF" w:rsidRPr="004450C4">
        <w:rPr>
          <w:rFonts w:ascii="Book Antiqua" w:hAnsi="Book Antiqua"/>
          <w:bCs/>
          <w:lang w:val="en-GB"/>
        </w:rPr>
        <w:t>”, “</w:t>
      </w:r>
      <w:r w:rsidR="00C10014" w:rsidRPr="004450C4">
        <w:rPr>
          <w:rFonts w:ascii="Book Antiqua" w:hAnsi="Book Antiqua"/>
          <w:bCs/>
          <w:lang w:val="en-GB"/>
        </w:rPr>
        <w:t>Hepatocellular carcinoma</w:t>
      </w:r>
      <w:r w:rsidR="004C34AF" w:rsidRPr="004450C4">
        <w:rPr>
          <w:rFonts w:ascii="Book Antiqua" w:hAnsi="Book Antiqua"/>
          <w:bCs/>
          <w:lang w:val="en-GB"/>
        </w:rPr>
        <w:t>”, “</w:t>
      </w:r>
      <w:r w:rsidR="00C10014" w:rsidRPr="004450C4">
        <w:rPr>
          <w:rFonts w:ascii="Book Antiqua" w:hAnsi="Book Antiqua"/>
          <w:bCs/>
          <w:lang w:val="en-GB"/>
        </w:rPr>
        <w:t>HCC</w:t>
      </w:r>
      <w:r w:rsidR="004C34AF" w:rsidRPr="004450C4">
        <w:rPr>
          <w:rFonts w:ascii="Book Antiqua" w:hAnsi="Book Antiqua"/>
          <w:bCs/>
          <w:lang w:val="en-GB"/>
        </w:rPr>
        <w:t>”, “</w:t>
      </w:r>
      <w:r w:rsidR="00C10014" w:rsidRPr="004450C4">
        <w:rPr>
          <w:rFonts w:ascii="Book Antiqua" w:hAnsi="Book Antiqua"/>
          <w:bCs/>
          <w:lang w:val="en-GB"/>
        </w:rPr>
        <w:t>Liver mass</w:t>
      </w:r>
      <w:r w:rsidR="004C34AF" w:rsidRPr="004450C4">
        <w:rPr>
          <w:rFonts w:ascii="Book Antiqua" w:hAnsi="Book Antiqua"/>
          <w:bCs/>
          <w:lang w:val="en-GB"/>
        </w:rPr>
        <w:t>”, “</w:t>
      </w:r>
      <w:r w:rsidR="00C10014" w:rsidRPr="004450C4">
        <w:rPr>
          <w:rFonts w:ascii="Book Antiqua" w:hAnsi="Book Antiqua"/>
          <w:bCs/>
          <w:lang w:val="en-GB"/>
        </w:rPr>
        <w:t>Metastasis</w:t>
      </w:r>
      <w:r w:rsidR="004C34AF" w:rsidRPr="004450C4">
        <w:rPr>
          <w:rFonts w:ascii="Book Antiqua" w:hAnsi="Book Antiqua"/>
          <w:bCs/>
          <w:lang w:val="en-GB"/>
        </w:rPr>
        <w:t xml:space="preserve">”, </w:t>
      </w:r>
      <w:r w:rsidR="003F2BB0" w:rsidRPr="004450C4">
        <w:rPr>
          <w:rFonts w:ascii="Book Antiqua" w:hAnsi="Book Antiqua"/>
          <w:bCs/>
          <w:lang w:val="en-GB"/>
        </w:rPr>
        <w:t xml:space="preserve">“Hepatic”, </w:t>
      </w:r>
      <w:r w:rsidR="004C34AF" w:rsidRPr="004450C4">
        <w:rPr>
          <w:rFonts w:ascii="Book Antiqua" w:hAnsi="Book Antiqua"/>
          <w:bCs/>
          <w:lang w:val="en-GB"/>
        </w:rPr>
        <w:t>“</w:t>
      </w:r>
      <w:r w:rsidR="00C10014" w:rsidRPr="004450C4">
        <w:rPr>
          <w:rFonts w:ascii="Book Antiqua" w:hAnsi="Book Antiqua"/>
          <w:bCs/>
          <w:lang w:val="en-GB"/>
        </w:rPr>
        <w:t>Secondaries in liver</w:t>
      </w:r>
      <w:r w:rsidR="004C34AF" w:rsidRPr="004450C4">
        <w:rPr>
          <w:rFonts w:ascii="Book Antiqua" w:hAnsi="Book Antiqua"/>
          <w:bCs/>
          <w:lang w:val="en-GB"/>
        </w:rPr>
        <w:t>”, “</w:t>
      </w:r>
      <w:r w:rsidR="00C10014" w:rsidRPr="004450C4">
        <w:rPr>
          <w:rFonts w:ascii="Book Antiqua" w:hAnsi="Book Antiqua"/>
          <w:bCs/>
          <w:lang w:val="en-GB"/>
        </w:rPr>
        <w:t>Radiology</w:t>
      </w:r>
      <w:r w:rsidR="004C34AF" w:rsidRPr="004450C4">
        <w:rPr>
          <w:rFonts w:ascii="Book Antiqua" w:hAnsi="Book Antiqua"/>
          <w:bCs/>
          <w:lang w:val="en-GB"/>
        </w:rPr>
        <w:t>”, “Pathology”, “Histology”, “Histopathology”, “Malignancy”, “</w:t>
      </w:r>
      <w:r w:rsidR="00114DC3" w:rsidRPr="004450C4">
        <w:rPr>
          <w:rFonts w:ascii="Book Antiqua" w:hAnsi="Book Antiqua"/>
          <w:bCs/>
          <w:lang w:val="en-GB"/>
        </w:rPr>
        <w:t>Primary liver cancer</w:t>
      </w:r>
      <w:r w:rsidR="004C34AF" w:rsidRPr="004450C4">
        <w:rPr>
          <w:rFonts w:ascii="Book Antiqua" w:hAnsi="Book Antiqua"/>
          <w:bCs/>
          <w:lang w:val="en-GB"/>
        </w:rPr>
        <w:t>”, “</w:t>
      </w:r>
      <w:r w:rsidR="00114DC3" w:rsidRPr="004450C4">
        <w:rPr>
          <w:rFonts w:ascii="Book Antiqua" w:hAnsi="Book Antiqua"/>
          <w:bCs/>
          <w:lang w:val="en-GB"/>
        </w:rPr>
        <w:t>Ultrasound</w:t>
      </w:r>
      <w:r w:rsidR="004C34AF" w:rsidRPr="004450C4">
        <w:rPr>
          <w:rFonts w:ascii="Book Antiqua" w:hAnsi="Book Antiqua"/>
          <w:bCs/>
          <w:lang w:val="en-GB"/>
        </w:rPr>
        <w:t>”</w:t>
      </w:r>
      <w:r w:rsidR="00114DC3" w:rsidRPr="004450C4">
        <w:rPr>
          <w:rFonts w:ascii="Book Antiqua" w:hAnsi="Book Antiqua"/>
          <w:bCs/>
          <w:lang w:val="en-GB"/>
        </w:rPr>
        <w:t>, “Computed tomography”,</w:t>
      </w:r>
      <w:ins w:id="247" w:author="author" w:date="2019-10-07T09:20:00Z">
        <w:r w:rsidR="00DA4762" w:rsidRPr="004450C4">
          <w:rPr>
            <w:rFonts w:ascii="Book Antiqua" w:hAnsi="Book Antiqua"/>
            <w:bCs/>
            <w:lang w:val="en-GB"/>
          </w:rPr>
          <w:t xml:space="preserve"> and</w:t>
        </w:r>
      </w:ins>
      <w:r w:rsidR="00114DC3" w:rsidRPr="004450C4">
        <w:rPr>
          <w:rFonts w:ascii="Book Antiqua" w:hAnsi="Book Antiqua"/>
          <w:bCs/>
          <w:lang w:val="en-GB"/>
        </w:rPr>
        <w:t xml:space="preserve"> “Magnetic resonance images”</w:t>
      </w:r>
      <w:r w:rsidR="000C649F" w:rsidRPr="004450C4">
        <w:rPr>
          <w:rFonts w:ascii="Book Antiqua" w:hAnsi="Book Antiqua"/>
          <w:bCs/>
          <w:lang w:val="en-GB"/>
        </w:rPr>
        <w:t xml:space="preserve">. To maximize the yield of the search, another search was performed manually by searching the </w:t>
      </w:r>
      <w:r w:rsidR="00A12C84" w:rsidRPr="004450C4">
        <w:rPr>
          <w:rFonts w:ascii="Book Antiqua" w:hAnsi="Book Antiqua"/>
          <w:bCs/>
          <w:lang w:val="en-GB"/>
        </w:rPr>
        <w:t xml:space="preserve">list of </w:t>
      </w:r>
      <w:r w:rsidR="000C649F" w:rsidRPr="004450C4">
        <w:rPr>
          <w:rFonts w:ascii="Book Antiqua" w:hAnsi="Book Antiqua"/>
          <w:bCs/>
          <w:lang w:val="en-GB"/>
        </w:rPr>
        <w:t>reference</w:t>
      </w:r>
      <w:ins w:id="248" w:author="author" w:date="2019-10-07T09:20:00Z">
        <w:r w:rsidR="00DA4762" w:rsidRPr="004450C4">
          <w:rPr>
            <w:rFonts w:ascii="Book Antiqua" w:hAnsi="Book Antiqua"/>
            <w:bCs/>
            <w:lang w:val="en-GB"/>
          </w:rPr>
          <w:t>s</w:t>
        </w:r>
      </w:ins>
      <w:r w:rsidR="000C649F" w:rsidRPr="004450C4">
        <w:rPr>
          <w:rFonts w:ascii="Book Antiqua" w:hAnsi="Book Antiqua"/>
          <w:bCs/>
          <w:lang w:val="en-GB"/>
        </w:rPr>
        <w:t xml:space="preserve"> </w:t>
      </w:r>
      <w:r w:rsidR="00A12C84" w:rsidRPr="004450C4">
        <w:rPr>
          <w:rFonts w:ascii="Book Antiqua" w:hAnsi="Book Antiqua"/>
          <w:bCs/>
          <w:lang w:val="en-GB"/>
        </w:rPr>
        <w:t>of the</w:t>
      </w:r>
      <w:r w:rsidR="000C649F" w:rsidRPr="004450C4">
        <w:rPr>
          <w:rFonts w:ascii="Book Antiqua" w:hAnsi="Book Antiqua"/>
          <w:bCs/>
          <w:lang w:val="en-GB"/>
        </w:rPr>
        <w:t xml:space="preserve"> primary articles and reviews to identify studies not found by the database search</w:t>
      </w:r>
      <w:r w:rsidR="00681D42" w:rsidRPr="004450C4">
        <w:rPr>
          <w:rFonts w:ascii="Book Antiqua" w:hAnsi="Book Antiqua"/>
          <w:bCs/>
          <w:vertAlign w:val="superscript"/>
          <w:lang w:val="en-GB"/>
        </w:rPr>
        <w:t>[</w:t>
      </w:r>
      <w:r w:rsidR="00B36E23" w:rsidRPr="004450C4">
        <w:rPr>
          <w:rFonts w:ascii="Book Antiqua" w:hAnsi="Book Antiqua"/>
          <w:bCs/>
          <w:vertAlign w:val="superscript"/>
          <w:lang w:val="en-GB"/>
        </w:rPr>
        <w:t>2</w:t>
      </w:r>
      <w:r w:rsidR="00A12C84" w:rsidRPr="004450C4">
        <w:rPr>
          <w:rFonts w:ascii="Book Antiqua" w:hAnsi="Book Antiqua"/>
          <w:bCs/>
          <w:vertAlign w:val="superscript"/>
          <w:lang w:val="en-GB"/>
        </w:rPr>
        <w:t>9</w:t>
      </w:r>
      <w:r w:rsidR="00681D42" w:rsidRPr="004450C4">
        <w:rPr>
          <w:rFonts w:ascii="Book Antiqua" w:hAnsi="Book Antiqua"/>
          <w:bCs/>
          <w:vertAlign w:val="superscript"/>
          <w:lang w:val="en-GB"/>
        </w:rPr>
        <w:t>]</w:t>
      </w:r>
      <w:r w:rsidR="000C649F" w:rsidRPr="004450C4">
        <w:rPr>
          <w:rFonts w:ascii="Book Antiqua" w:hAnsi="Book Antiqua"/>
          <w:bCs/>
          <w:lang w:val="en-GB"/>
        </w:rPr>
        <w:t>.</w:t>
      </w:r>
    </w:p>
    <w:p w14:paraId="467E9EF9" w14:textId="3D93B60A" w:rsidR="00B95F22" w:rsidRPr="004450C4" w:rsidRDefault="00B95F22" w:rsidP="001809B2">
      <w:pPr>
        <w:shd w:val="clear" w:color="auto" w:fill="FFFFFF"/>
        <w:snapToGrid w:val="0"/>
        <w:spacing w:line="360" w:lineRule="auto"/>
        <w:ind w:firstLineChars="100" w:firstLine="240"/>
        <w:jc w:val="both"/>
        <w:rPr>
          <w:rFonts w:ascii="Book Antiqua" w:hAnsi="Book Antiqua"/>
          <w:bCs/>
          <w:lang w:val="en-GB"/>
        </w:rPr>
      </w:pPr>
      <w:r w:rsidRPr="004450C4">
        <w:rPr>
          <w:rFonts w:ascii="Book Antiqua" w:hAnsi="Book Antiqua"/>
          <w:bCs/>
          <w:lang w:val="en-GB"/>
        </w:rPr>
        <w:t>We also searched the journals listed by the Journal Citation Reports-2017 of the Web of Science under the categories Gastroenterology and Hepatology (</w:t>
      </w:r>
      <w:r w:rsidRPr="004450C4">
        <w:rPr>
          <w:rFonts w:ascii="Book Antiqua" w:hAnsi="Book Antiqua"/>
          <w:bCs/>
          <w:i/>
          <w:iCs/>
          <w:lang w:val="en-GB"/>
        </w:rPr>
        <w:t>n</w:t>
      </w:r>
      <w:r w:rsidR="00311F06" w:rsidRPr="004450C4">
        <w:rPr>
          <w:rFonts w:ascii="Book Antiqua" w:hAnsi="Book Antiqua"/>
          <w:bCs/>
          <w:lang w:val="en-GB"/>
        </w:rPr>
        <w:t xml:space="preserve"> </w:t>
      </w:r>
      <w:r w:rsidRPr="004450C4">
        <w:rPr>
          <w:rFonts w:ascii="Book Antiqua" w:hAnsi="Book Antiqua"/>
          <w:bCs/>
          <w:lang w:val="en-GB"/>
        </w:rPr>
        <w:t>=</w:t>
      </w:r>
      <w:r w:rsidR="00311F06" w:rsidRPr="004450C4">
        <w:rPr>
          <w:rFonts w:ascii="Book Antiqua" w:hAnsi="Book Antiqua"/>
          <w:bCs/>
          <w:lang w:val="en-GB"/>
        </w:rPr>
        <w:t xml:space="preserve"> </w:t>
      </w:r>
      <w:r w:rsidRPr="004450C4">
        <w:rPr>
          <w:rFonts w:ascii="Book Antiqua" w:hAnsi="Book Antiqua"/>
          <w:bCs/>
          <w:lang w:val="en-GB"/>
        </w:rPr>
        <w:t>32 journals), Oncology (</w:t>
      </w:r>
      <w:r w:rsidR="00311F06" w:rsidRPr="004450C4">
        <w:rPr>
          <w:rFonts w:ascii="Book Antiqua" w:hAnsi="Book Antiqua"/>
          <w:bCs/>
          <w:i/>
          <w:iCs/>
          <w:lang w:val="en-GB"/>
        </w:rPr>
        <w:t>n</w:t>
      </w:r>
      <w:r w:rsidR="00311F06" w:rsidRPr="004450C4">
        <w:rPr>
          <w:rFonts w:ascii="Book Antiqua" w:hAnsi="Book Antiqua"/>
          <w:bCs/>
          <w:lang w:val="en-GB"/>
        </w:rPr>
        <w:t xml:space="preserve"> = </w:t>
      </w:r>
      <w:r w:rsidRPr="004450C4">
        <w:rPr>
          <w:rFonts w:ascii="Book Antiqua" w:hAnsi="Book Antiqua"/>
          <w:bCs/>
          <w:lang w:val="en-GB"/>
        </w:rPr>
        <w:t>41 Journals), Radiology (</w:t>
      </w:r>
      <w:r w:rsidR="00311F06" w:rsidRPr="004450C4">
        <w:rPr>
          <w:rFonts w:ascii="Book Antiqua" w:hAnsi="Book Antiqua"/>
          <w:bCs/>
          <w:i/>
          <w:iCs/>
          <w:lang w:val="en-GB"/>
        </w:rPr>
        <w:t>n</w:t>
      </w:r>
      <w:r w:rsidR="00311F06" w:rsidRPr="004450C4">
        <w:rPr>
          <w:rFonts w:ascii="Book Antiqua" w:hAnsi="Book Antiqua"/>
          <w:bCs/>
          <w:lang w:val="en-GB"/>
        </w:rPr>
        <w:t xml:space="preserve"> = </w:t>
      </w:r>
      <w:r w:rsidRPr="004450C4">
        <w:rPr>
          <w:rFonts w:ascii="Book Antiqua" w:hAnsi="Book Antiqua"/>
          <w:bCs/>
          <w:lang w:val="en-GB"/>
        </w:rPr>
        <w:t>6 journals), Pathology (</w:t>
      </w:r>
      <w:r w:rsidR="00311F06" w:rsidRPr="004450C4">
        <w:rPr>
          <w:rFonts w:ascii="Book Antiqua" w:hAnsi="Book Antiqua"/>
          <w:bCs/>
          <w:i/>
          <w:iCs/>
          <w:lang w:val="en-GB"/>
        </w:rPr>
        <w:t>n</w:t>
      </w:r>
      <w:r w:rsidR="00311F06" w:rsidRPr="004450C4">
        <w:rPr>
          <w:rFonts w:ascii="Book Antiqua" w:hAnsi="Book Antiqua"/>
          <w:bCs/>
          <w:lang w:val="en-GB"/>
        </w:rPr>
        <w:t xml:space="preserve"> = </w:t>
      </w:r>
      <w:r w:rsidR="004368F9" w:rsidRPr="004450C4">
        <w:rPr>
          <w:rFonts w:ascii="Book Antiqua" w:hAnsi="Book Antiqua"/>
          <w:bCs/>
          <w:lang w:val="en-GB"/>
        </w:rPr>
        <w:t>14</w:t>
      </w:r>
      <w:r w:rsidRPr="004450C4">
        <w:rPr>
          <w:rFonts w:ascii="Book Antiqua" w:hAnsi="Book Antiqua"/>
          <w:bCs/>
          <w:lang w:val="en-GB"/>
        </w:rPr>
        <w:t xml:space="preserve"> journals), Computer Sciences and Engineering (</w:t>
      </w:r>
      <w:r w:rsidR="00311F06" w:rsidRPr="004450C4">
        <w:rPr>
          <w:rFonts w:ascii="Book Antiqua" w:hAnsi="Book Antiqua"/>
          <w:bCs/>
          <w:i/>
          <w:iCs/>
          <w:lang w:val="en-GB"/>
        </w:rPr>
        <w:t>n</w:t>
      </w:r>
      <w:r w:rsidR="00311F06" w:rsidRPr="004450C4">
        <w:rPr>
          <w:rFonts w:ascii="Book Antiqua" w:hAnsi="Book Antiqua"/>
          <w:bCs/>
          <w:lang w:val="en-GB"/>
        </w:rPr>
        <w:t xml:space="preserve"> = </w:t>
      </w:r>
      <w:r w:rsidR="004368F9" w:rsidRPr="004450C4">
        <w:rPr>
          <w:rFonts w:ascii="Book Antiqua" w:hAnsi="Book Antiqua"/>
          <w:bCs/>
          <w:lang w:val="en-GB"/>
        </w:rPr>
        <w:t>18</w:t>
      </w:r>
      <w:r w:rsidRPr="004450C4">
        <w:rPr>
          <w:rFonts w:ascii="Book Antiqua" w:hAnsi="Book Antiqua"/>
          <w:bCs/>
          <w:lang w:val="en-GB"/>
        </w:rPr>
        <w:t xml:space="preserve"> journals), and Medical Informatics (</w:t>
      </w:r>
      <w:r w:rsidR="00311F06" w:rsidRPr="004450C4">
        <w:rPr>
          <w:rFonts w:ascii="Book Antiqua" w:hAnsi="Book Antiqua"/>
          <w:bCs/>
          <w:i/>
          <w:iCs/>
          <w:lang w:val="en-GB"/>
        </w:rPr>
        <w:t>n</w:t>
      </w:r>
      <w:r w:rsidR="00311F06" w:rsidRPr="004450C4">
        <w:rPr>
          <w:rFonts w:ascii="Book Antiqua" w:hAnsi="Book Antiqua"/>
          <w:bCs/>
          <w:lang w:val="en-GB"/>
        </w:rPr>
        <w:t xml:space="preserve"> = </w:t>
      </w:r>
      <w:r w:rsidR="004368F9" w:rsidRPr="004450C4">
        <w:rPr>
          <w:rFonts w:ascii="Book Antiqua" w:hAnsi="Book Antiqua"/>
          <w:bCs/>
          <w:lang w:val="en-GB"/>
        </w:rPr>
        <w:t>7</w:t>
      </w:r>
      <w:r w:rsidRPr="004450C4">
        <w:rPr>
          <w:rFonts w:ascii="Book Antiqua" w:hAnsi="Book Antiqua"/>
          <w:bCs/>
          <w:lang w:val="en-GB"/>
        </w:rPr>
        <w:t>).</w:t>
      </w:r>
    </w:p>
    <w:p w14:paraId="13E60DD5" w14:textId="77777777" w:rsidR="000C649F" w:rsidRPr="004450C4" w:rsidRDefault="000C649F" w:rsidP="001809B2">
      <w:pPr>
        <w:shd w:val="clear" w:color="auto" w:fill="FFFFFF"/>
        <w:snapToGrid w:val="0"/>
        <w:spacing w:line="360" w:lineRule="auto"/>
        <w:jc w:val="both"/>
        <w:rPr>
          <w:rFonts w:ascii="Book Antiqua" w:hAnsi="Book Antiqua"/>
          <w:bCs/>
          <w:lang w:val="en-GB"/>
        </w:rPr>
      </w:pPr>
    </w:p>
    <w:p w14:paraId="658CECF0" w14:textId="4BEE463F" w:rsidR="00A76D5B" w:rsidRPr="004450C4" w:rsidRDefault="000C649F" w:rsidP="001809B2">
      <w:pPr>
        <w:shd w:val="clear" w:color="auto" w:fill="FFFFFF"/>
        <w:snapToGrid w:val="0"/>
        <w:spacing w:line="360" w:lineRule="auto"/>
        <w:jc w:val="both"/>
        <w:rPr>
          <w:rFonts w:ascii="Book Antiqua" w:hAnsi="Book Antiqua"/>
          <w:b/>
          <w:bCs/>
          <w:i/>
          <w:lang w:val="en-GB"/>
        </w:rPr>
      </w:pPr>
      <w:r w:rsidRPr="004450C4">
        <w:rPr>
          <w:rFonts w:ascii="Book Antiqua" w:hAnsi="Book Antiqua"/>
          <w:b/>
          <w:bCs/>
          <w:i/>
          <w:lang w:val="en-GB"/>
        </w:rPr>
        <w:t xml:space="preserve">Criteria for </w:t>
      </w:r>
      <w:r w:rsidR="000C4B82" w:rsidRPr="004450C4">
        <w:rPr>
          <w:rFonts w:ascii="Book Antiqua" w:hAnsi="Book Antiqua"/>
          <w:b/>
          <w:bCs/>
          <w:i/>
          <w:lang w:val="en-GB"/>
        </w:rPr>
        <w:t>c</w:t>
      </w:r>
      <w:r w:rsidRPr="004450C4">
        <w:rPr>
          <w:rFonts w:ascii="Book Antiqua" w:hAnsi="Book Antiqua"/>
          <w:b/>
          <w:bCs/>
          <w:i/>
          <w:lang w:val="en-GB"/>
        </w:rPr>
        <w:t xml:space="preserve">onsideration of </w:t>
      </w:r>
      <w:r w:rsidR="000C4B82" w:rsidRPr="004450C4">
        <w:rPr>
          <w:rFonts w:ascii="Book Antiqua" w:hAnsi="Book Antiqua"/>
          <w:b/>
          <w:bCs/>
          <w:i/>
          <w:lang w:val="en-GB"/>
        </w:rPr>
        <w:t>s</w:t>
      </w:r>
      <w:r w:rsidRPr="004450C4">
        <w:rPr>
          <w:rFonts w:ascii="Book Antiqua" w:hAnsi="Book Antiqua"/>
          <w:b/>
          <w:bCs/>
          <w:i/>
          <w:lang w:val="en-GB"/>
        </w:rPr>
        <w:t>tudies</w:t>
      </w:r>
    </w:p>
    <w:p w14:paraId="19D87BDB" w14:textId="6246C92D" w:rsidR="00A76D5B" w:rsidRPr="004450C4" w:rsidRDefault="00A76D5B" w:rsidP="001809B2">
      <w:pPr>
        <w:shd w:val="clear" w:color="auto" w:fill="FFFFFF"/>
        <w:snapToGrid w:val="0"/>
        <w:spacing w:line="360" w:lineRule="auto"/>
        <w:jc w:val="both"/>
        <w:rPr>
          <w:rFonts w:ascii="Book Antiqua" w:hAnsi="Book Antiqua"/>
          <w:bCs/>
          <w:lang w:val="en-GB"/>
        </w:rPr>
      </w:pPr>
      <w:r w:rsidRPr="004450C4">
        <w:rPr>
          <w:rFonts w:ascii="Book Antiqua" w:hAnsi="Book Antiqua"/>
          <w:bCs/>
          <w:lang w:val="en-GB"/>
        </w:rPr>
        <w:lastRenderedPageBreak/>
        <w:t xml:space="preserve">To </w:t>
      </w:r>
      <w:r w:rsidR="003F2BB0" w:rsidRPr="004450C4">
        <w:rPr>
          <w:rFonts w:ascii="Book Antiqua" w:hAnsi="Book Antiqua"/>
          <w:bCs/>
          <w:lang w:val="en-GB"/>
        </w:rPr>
        <w:t>identify targeted studies, we created a PICOS framework (Population, Intervention, Comparison, Outcome</w:t>
      </w:r>
      <w:r w:rsidR="00785517" w:rsidRPr="004450C4">
        <w:rPr>
          <w:rFonts w:ascii="Book Antiqua" w:hAnsi="Book Antiqua"/>
          <w:bCs/>
          <w:lang w:val="en-GB"/>
        </w:rPr>
        <w:t>,</w:t>
      </w:r>
      <w:r w:rsidR="003F2BB0" w:rsidRPr="004450C4">
        <w:rPr>
          <w:rFonts w:ascii="Book Antiqua" w:hAnsi="Book Antiqua"/>
          <w:bCs/>
          <w:lang w:val="en-GB"/>
        </w:rPr>
        <w:t xml:space="preserve"> </w:t>
      </w:r>
      <w:r w:rsidR="00785517" w:rsidRPr="004450C4">
        <w:rPr>
          <w:rFonts w:ascii="Book Antiqua" w:hAnsi="Book Antiqua"/>
          <w:bCs/>
          <w:lang w:val="en-GB"/>
        </w:rPr>
        <w:t>S</w:t>
      </w:r>
      <w:r w:rsidR="003F2BB0" w:rsidRPr="004450C4">
        <w:rPr>
          <w:rFonts w:ascii="Book Antiqua" w:hAnsi="Book Antiqua"/>
          <w:bCs/>
          <w:lang w:val="en-GB"/>
        </w:rPr>
        <w:t>tudies) for the inclusion and exclusion. Table 1 summari</w:t>
      </w:r>
      <w:ins w:id="249" w:author="author" w:date="2019-10-07T09:29:00Z">
        <w:r w:rsidR="003F56CB" w:rsidRPr="004450C4">
          <w:rPr>
            <w:rFonts w:ascii="Book Antiqua" w:hAnsi="Book Antiqua"/>
            <w:bCs/>
            <w:lang w:val="en-GB"/>
          </w:rPr>
          <w:t>s</w:t>
        </w:r>
      </w:ins>
      <w:del w:id="250" w:author="author" w:date="2019-10-07T09:29:00Z">
        <w:r w:rsidR="003F2BB0" w:rsidRPr="004450C4" w:rsidDel="003F56CB">
          <w:rPr>
            <w:rFonts w:ascii="Book Antiqua" w:hAnsi="Book Antiqua"/>
            <w:bCs/>
            <w:lang w:val="en-GB"/>
          </w:rPr>
          <w:delText>z</w:delText>
        </w:r>
      </w:del>
      <w:r w:rsidR="003F2BB0" w:rsidRPr="004450C4">
        <w:rPr>
          <w:rFonts w:ascii="Book Antiqua" w:hAnsi="Book Antiqua"/>
          <w:bCs/>
          <w:lang w:val="en-GB"/>
        </w:rPr>
        <w:t>es the PICOS framework used. T</w:t>
      </w:r>
      <w:r w:rsidRPr="004450C4">
        <w:rPr>
          <w:rFonts w:ascii="Book Antiqua" w:hAnsi="Book Antiqua"/>
          <w:bCs/>
          <w:lang w:val="en-GB"/>
        </w:rPr>
        <w:t xml:space="preserve">he following inclusion and exclusion criteria </w:t>
      </w:r>
      <w:r w:rsidR="003F2BB0" w:rsidRPr="004450C4">
        <w:rPr>
          <w:rFonts w:ascii="Book Antiqua" w:hAnsi="Book Antiqua"/>
          <w:bCs/>
          <w:lang w:val="en-GB"/>
        </w:rPr>
        <w:t xml:space="preserve">were </w:t>
      </w:r>
      <w:r w:rsidRPr="004450C4">
        <w:rPr>
          <w:rFonts w:ascii="Book Antiqua" w:hAnsi="Book Antiqua"/>
          <w:bCs/>
          <w:lang w:val="en-GB"/>
        </w:rPr>
        <w:t xml:space="preserve">used in selecting </w:t>
      </w:r>
      <w:r w:rsidR="000C649F" w:rsidRPr="004450C4">
        <w:rPr>
          <w:rFonts w:ascii="Book Antiqua" w:hAnsi="Book Antiqua"/>
          <w:bCs/>
          <w:lang w:val="en-GB"/>
        </w:rPr>
        <w:t>studies</w:t>
      </w:r>
      <w:r w:rsidRPr="004450C4">
        <w:rPr>
          <w:rFonts w:ascii="Book Antiqua" w:hAnsi="Book Antiqua"/>
          <w:bCs/>
          <w:lang w:val="en-GB"/>
        </w:rPr>
        <w:t xml:space="preserve">. </w:t>
      </w:r>
      <w:r w:rsidR="000C649F" w:rsidRPr="004450C4">
        <w:rPr>
          <w:rFonts w:ascii="Book Antiqua" w:hAnsi="Book Antiqua"/>
          <w:bCs/>
          <w:lang w:val="en-GB"/>
        </w:rPr>
        <w:t xml:space="preserve">Studies that reported data on the use of </w:t>
      </w:r>
      <w:r w:rsidR="00B85B4A" w:rsidRPr="004450C4">
        <w:rPr>
          <w:rFonts w:ascii="Book Antiqua" w:hAnsi="Book Antiqua"/>
          <w:bCs/>
          <w:lang w:val="en-GB"/>
        </w:rPr>
        <w:t xml:space="preserve">the </w:t>
      </w:r>
      <w:r w:rsidR="000C649F" w:rsidRPr="004450C4">
        <w:rPr>
          <w:rFonts w:ascii="Book Antiqua" w:hAnsi="Book Antiqua"/>
          <w:bCs/>
          <w:lang w:val="en-GB"/>
        </w:rPr>
        <w:t xml:space="preserve">CNNs in liver cancers images </w:t>
      </w:r>
      <w:r w:rsidR="00A12C84" w:rsidRPr="004450C4">
        <w:rPr>
          <w:rFonts w:ascii="Book Antiqua" w:hAnsi="Book Antiqua"/>
          <w:bCs/>
          <w:lang w:val="en-GB"/>
        </w:rPr>
        <w:t>(HCC or liver metastasis/</w:t>
      </w:r>
      <w:r w:rsidR="00CA2DA3" w:rsidRPr="004450C4">
        <w:rPr>
          <w:rFonts w:ascii="Book Antiqua" w:hAnsi="Book Antiqua"/>
          <w:bCs/>
          <w:lang w:val="en-GB"/>
        </w:rPr>
        <w:t xml:space="preserve">other liver </w:t>
      </w:r>
      <w:r w:rsidR="00A12C84" w:rsidRPr="004450C4">
        <w:rPr>
          <w:rFonts w:ascii="Book Antiqua" w:hAnsi="Book Antiqua"/>
          <w:bCs/>
          <w:lang w:val="en-GB"/>
        </w:rPr>
        <w:t xml:space="preserve">masses) </w:t>
      </w:r>
      <w:r w:rsidR="000C649F" w:rsidRPr="004450C4">
        <w:rPr>
          <w:rFonts w:ascii="Book Antiqua" w:hAnsi="Book Antiqua"/>
          <w:bCs/>
          <w:lang w:val="en-GB"/>
        </w:rPr>
        <w:t xml:space="preserve">were included. </w:t>
      </w:r>
      <w:r w:rsidR="0066277D" w:rsidRPr="004450C4">
        <w:rPr>
          <w:rFonts w:ascii="Book Antiqua" w:hAnsi="Book Antiqua"/>
          <w:bCs/>
          <w:lang w:val="en-GB"/>
        </w:rPr>
        <w:t xml:space="preserve">Full research papers of conferences and scientific meetings were also considered if they fulfil the research purpose. </w:t>
      </w:r>
      <w:commentRangeStart w:id="251"/>
      <w:r w:rsidR="00AF680B" w:rsidRPr="004450C4">
        <w:rPr>
          <w:rFonts w:ascii="Book Antiqua" w:hAnsi="Book Antiqua"/>
          <w:bCs/>
          <w:lang w:val="en-GB"/>
        </w:rPr>
        <w:t xml:space="preserve">The search was limited to studies in the English language and conducted on humans. Studies on animals or animal models were not included. </w:t>
      </w:r>
      <w:commentRangeEnd w:id="251"/>
      <w:r w:rsidR="00DA4762" w:rsidRPr="004450C4">
        <w:rPr>
          <w:rStyle w:val="CommentReference"/>
          <w:rFonts w:ascii="Book Antiqua" w:eastAsiaTheme="minorHAnsi" w:hAnsi="Book Antiqua"/>
          <w:sz w:val="24"/>
          <w:szCs w:val="24"/>
          <w:lang w:val="en-GB"/>
        </w:rPr>
        <w:commentReference w:id="251"/>
      </w:r>
      <w:r w:rsidR="00AF680B" w:rsidRPr="004450C4">
        <w:rPr>
          <w:rFonts w:ascii="Book Antiqua" w:hAnsi="Book Antiqua"/>
          <w:bCs/>
          <w:lang w:val="en-GB"/>
        </w:rPr>
        <w:t>Reviews, editorials, commentaries, letters to the Editors</w:t>
      </w:r>
      <w:r w:rsidR="00B519DA" w:rsidRPr="004450C4">
        <w:rPr>
          <w:rFonts w:ascii="Book Antiqua" w:hAnsi="Book Antiqua"/>
          <w:bCs/>
          <w:lang w:val="en-GB"/>
        </w:rPr>
        <w:t xml:space="preserve">, </w:t>
      </w:r>
      <w:r w:rsidR="0066277D" w:rsidRPr="004450C4">
        <w:rPr>
          <w:rFonts w:ascii="Book Antiqua" w:hAnsi="Book Antiqua"/>
          <w:bCs/>
          <w:lang w:val="en-GB"/>
        </w:rPr>
        <w:t xml:space="preserve">abstracts published in </w:t>
      </w:r>
      <w:r w:rsidR="00B519DA" w:rsidRPr="004450C4">
        <w:rPr>
          <w:rFonts w:ascii="Book Antiqua" w:hAnsi="Book Antiqua"/>
          <w:bCs/>
          <w:lang w:val="en-GB"/>
        </w:rPr>
        <w:t>conference proceedings, were not included.</w:t>
      </w:r>
    </w:p>
    <w:p w14:paraId="7E86FF11" w14:textId="77777777" w:rsidR="00B95F22" w:rsidRPr="004450C4" w:rsidRDefault="00B95F22" w:rsidP="001809B2">
      <w:pPr>
        <w:shd w:val="clear" w:color="auto" w:fill="FFFFFF"/>
        <w:snapToGrid w:val="0"/>
        <w:spacing w:line="360" w:lineRule="auto"/>
        <w:jc w:val="both"/>
        <w:rPr>
          <w:rFonts w:ascii="Book Antiqua" w:hAnsi="Book Antiqua"/>
          <w:bCs/>
          <w:lang w:val="en-GB"/>
        </w:rPr>
      </w:pPr>
    </w:p>
    <w:p w14:paraId="0ED168C9" w14:textId="1C921EE3" w:rsidR="00A76D5B" w:rsidRPr="004450C4" w:rsidRDefault="00B519DA" w:rsidP="001809B2">
      <w:pPr>
        <w:shd w:val="clear" w:color="auto" w:fill="FFFFFF"/>
        <w:snapToGrid w:val="0"/>
        <w:spacing w:line="360" w:lineRule="auto"/>
        <w:jc w:val="both"/>
        <w:rPr>
          <w:rFonts w:ascii="Book Antiqua" w:hAnsi="Book Antiqua"/>
          <w:b/>
          <w:bCs/>
          <w:i/>
          <w:lang w:val="en-GB"/>
        </w:rPr>
      </w:pPr>
      <w:r w:rsidRPr="004450C4">
        <w:rPr>
          <w:rFonts w:ascii="Book Antiqua" w:hAnsi="Book Antiqua"/>
          <w:b/>
          <w:bCs/>
          <w:i/>
          <w:lang w:val="en-GB"/>
        </w:rPr>
        <w:t xml:space="preserve">Study </w:t>
      </w:r>
      <w:r w:rsidR="00BA39BB" w:rsidRPr="004450C4">
        <w:rPr>
          <w:rFonts w:ascii="Book Antiqua" w:hAnsi="Book Antiqua"/>
          <w:b/>
          <w:bCs/>
          <w:i/>
          <w:lang w:val="en-GB"/>
        </w:rPr>
        <w:t>s</w:t>
      </w:r>
      <w:r w:rsidRPr="004450C4">
        <w:rPr>
          <w:rFonts w:ascii="Book Antiqua" w:hAnsi="Book Antiqua"/>
          <w:b/>
          <w:bCs/>
          <w:i/>
          <w:lang w:val="en-GB"/>
        </w:rPr>
        <w:t xml:space="preserve">election </w:t>
      </w:r>
    </w:p>
    <w:p w14:paraId="12AD9E8B" w14:textId="3B6DD40B" w:rsidR="00A76D5B" w:rsidRPr="004450C4" w:rsidRDefault="00EC785C" w:rsidP="001809B2">
      <w:pPr>
        <w:shd w:val="clear" w:color="auto" w:fill="FFFFFF"/>
        <w:snapToGrid w:val="0"/>
        <w:spacing w:line="360" w:lineRule="auto"/>
        <w:jc w:val="both"/>
        <w:rPr>
          <w:rFonts w:ascii="Book Antiqua" w:hAnsi="Book Antiqua"/>
          <w:bCs/>
          <w:lang w:val="en-GB"/>
        </w:rPr>
      </w:pPr>
      <w:r w:rsidRPr="004450C4">
        <w:rPr>
          <w:rFonts w:ascii="Book Antiqua" w:hAnsi="Book Antiqua"/>
          <w:bCs/>
          <w:lang w:val="en-GB"/>
        </w:rPr>
        <w:t>T</w:t>
      </w:r>
      <w:r w:rsidR="00C9502A" w:rsidRPr="004450C4">
        <w:rPr>
          <w:rFonts w:ascii="Book Antiqua" w:hAnsi="Book Antiqua"/>
          <w:bCs/>
          <w:lang w:val="en-GB"/>
        </w:rPr>
        <w:t>wo researchers</w:t>
      </w:r>
      <w:r w:rsidRPr="004450C4">
        <w:rPr>
          <w:rFonts w:ascii="Book Antiqua" w:hAnsi="Book Antiqua"/>
          <w:bCs/>
          <w:lang w:val="en-GB"/>
        </w:rPr>
        <w:t xml:space="preserve"> (the author and a research assistant)</w:t>
      </w:r>
      <w:r w:rsidR="00C9502A" w:rsidRPr="004450C4">
        <w:rPr>
          <w:rFonts w:ascii="Book Antiqua" w:hAnsi="Book Antiqua"/>
          <w:bCs/>
          <w:lang w:val="en-GB"/>
        </w:rPr>
        <w:t xml:space="preserve"> independently </w:t>
      </w:r>
      <w:r w:rsidR="00295E88" w:rsidRPr="004450C4">
        <w:rPr>
          <w:rFonts w:ascii="Book Antiqua" w:hAnsi="Book Antiqua"/>
          <w:bCs/>
          <w:lang w:val="en-GB"/>
        </w:rPr>
        <w:t xml:space="preserve">reviewed the titles and abstracts of all citations identified by the literature search. Relevant studies were retrieved and reviewed in detail. Any disagreement </w:t>
      </w:r>
      <w:del w:id="252" w:author="author" w:date="2019-10-07T09:22:00Z">
        <w:r w:rsidR="00295E88" w:rsidRPr="004450C4" w:rsidDel="00DA4762">
          <w:rPr>
            <w:rFonts w:ascii="Book Antiqua" w:hAnsi="Book Antiqua"/>
            <w:bCs/>
            <w:lang w:val="en-GB"/>
          </w:rPr>
          <w:delText xml:space="preserve">being </w:delText>
        </w:r>
      </w:del>
      <w:ins w:id="253" w:author="author" w:date="2019-10-07T09:22:00Z">
        <w:r w:rsidR="00DA4762" w:rsidRPr="004450C4">
          <w:rPr>
            <w:rFonts w:ascii="Book Antiqua" w:hAnsi="Book Antiqua"/>
            <w:bCs/>
            <w:lang w:val="en-GB"/>
          </w:rPr>
          <w:t xml:space="preserve">was </w:t>
        </w:r>
      </w:ins>
      <w:r w:rsidR="00295E88" w:rsidRPr="004450C4">
        <w:rPr>
          <w:rFonts w:ascii="Book Antiqua" w:hAnsi="Book Antiqua"/>
          <w:bCs/>
          <w:lang w:val="en-GB"/>
        </w:rPr>
        <w:t xml:space="preserve">discussed by the two evaluators. </w:t>
      </w:r>
      <w:r w:rsidR="00230968" w:rsidRPr="004450C4">
        <w:rPr>
          <w:rFonts w:ascii="Book Antiqua" w:hAnsi="Book Antiqua"/>
          <w:bCs/>
          <w:lang w:val="en-GB"/>
        </w:rPr>
        <w:t>The full texts of potentially relevant articles were sought</w:t>
      </w:r>
      <w:ins w:id="254" w:author="author" w:date="2019-10-07T09:22:00Z">
        <w:r w:rsidR="00DA4762" w:rsidRPr="004450C4">
          <w:rPr>
            <w:rFonts w:ascii="Book Antiqua" w:hAnsi="Book Antiqua"/>
            <w:bCs/>
            <w:lang w:val="en-GB"/>
          </w:rPr>
          <w:t>,</w:t>
        </w:r>
      </w:ins>
      <w:r w:rsidR="00230968" w:rsidRPr="004450C4">
        <w:rPr>
          <w:rFonts w:ascii="Book Antiqua" w:hAnsi="Book Antiqua"/>
          <w:bCs/>
          <w:lang w:val="en-GB"/>
        </w:rPr>
        <w:t xml:space="preserve"> and the selection criteria were applied. Reviewers were not blinded to authors’ names or institutions. Studies were selected if they match the selection criteria.</w:t>
      </w:r>
    </w:p>
    <w:p w14:paraId="1E47B7F5" w14:textId="77777777" w:rsidR="001E58D5" w:rsidRPr="004450C4" w:rsidRDefault="001E58D5" w:rsidP="001809B2">
      <w:pPr>
        <w:shd w:val="clear" w:color="auto" w:fill="FFFFFF"/>
        <w:snapToGrid w:val="0"/>
        <w:spacing w:line="360" w:lineRule="auto"/>
        <w:jc w:val="both"/>
        <w:rPr>
          <w:rFonts w:ascii="Book Antiqua" w:hAnsi="Book Antiqua"/>
          <w:bCs/>
          <w:i/>
          <w:lang w:val="en-GB"/>
        </w:rPr>
      </w:pPr>
    </w:p>
    <w:p w14:paraId="40F1C5A7" w14:textId="6674E670" w:rsidR="00A76D5B" w:rsidRPr="004450C4" w:rsidRDefault="00195D86" w:rsidP="001809B2">
      <w:pPr>
        <w:shd w:val="clear" w:color="auto" w:fill="FFFFFF"/>
        <w:snapToGrid w:val="0"/>
        <w:spacing w:line="360" w:lineRule="auto"/>
        <w:jc w:val="both"/>
        <w:rPr>
          <w:rFonts w:ascii="Book Antiqua" w:hAnsi="Book Antiqua"/>
          <w:b/>
          <w:bCs/>
          <w:i/>
          <w:lang w:val="en-GB"/>
        </w:rPr>
      </w:pPr>
      <w:r w:rsidRPr="004450C4">
        <w:rPr>
          <w:rFonts w:ascii="Book Antiqua" w:hAnsi="Book Antiqua"/>
          <w:b/>
          <w:bCs/>
          <w:i/>
          <w:lang w:val="en-GB"/>
        </w:rPr>
        <w:t xml:space="preserve">Data </w:t>
      </w:r>
      <w:r w:rsidR="000C4B82" w:rsidRPr="004450C4">
        <w:rPr>
          <w:rFonts w:ascii="Book Antiqua" w:hAnsi="Book Antiqua"/>
          <w:b/>
          <w:bCs/>
          <w:i/>
          <w:lang w:val="en-GB"/>
        </w:rPr>
        <w:t>e</w:t>
      </w:r>
      <w:r w:rsidRPr="004450C4">
        <w:rPr>
          <w:rFonts w:ascii="Book Antiqua" w:hAnsi="Book Antiqua"/>
          <w:b/>
          <w:bCs/>
          <w:i/>
          <w:lang w:val="en-GB"/>
        </w:rPr>
        <w:t>x</w:t>
      </w:r>
      <w:r w:rsidR="00474386" w:rsidRPr="004450C4">
        <w:rPr>
          <w:rFonts w:ascii="Book Antiqua" w:hAnsi="Book Antiqua"/>
          <w:b/>
          <w:bCs/>
          <w:i/>
          <w:lang w:val="en-GB"/>
        </w:rPr>
        <w:t xml:space="preserve">traction </w:t>
      </w:r>
    </w:p>
    <w:p w14:paraId="18791F2B" w14:textId="752D9F19" w:rsidR="00651F2A" w:rsidRPr="004450C4" w:rsidRDefault="00A83B90" w:rsidP="001809B2">
      <w:pPr>
        <w:shd w:val="clear" w:color="auto" w:fill="FFFFFF"/>
        <w:snapToGrid w:val="0"/>
        <w:spacing w:line="360" w:lineRule="auto"/>
        <w:jc w:val="both"/>
        <w:rPr>
          <w:rFonts w:ascii="Book Antiqua" w:hAnsi="Book Antiqua"/>
          <w:bCs/>
          <w:lang w:val="en-GB"/>
        </w:rPr>
      </w:pPr>
      <w:r w:rsidRPr="004450C4">
        <w:rPr>
          <w:rFonts w:ascii="Book Antiqua" w:hAnsi="Book Antiqua"/>
          <w:bCs/>
          <w:lang w:val="en-GB"/>
        </w:rPr>
        <w:t xml:space="preserve">Data were extracted independently by </w:t>
      </w:r>
      <w:r w:rsidR="00B85B4A" w:rsidRPr="004450C4">
        <w:rPr>
          <w:rFonts w:ascii="Book Antiqua" w:hAnsi="Book Antiqua"/>
          <w:bCs/>
          <w:lang w:val="en-GB"/>
        </w:rPr>
        <w:t>the two researchers</w:t>
      </w:r>
      <w:r w:rsidRPr="004450C4">
        <w:rPr>
          <w:rFonts w:ascii="Book Antiqua" w:hAnsi="Book Antiqua"/>
          <w:bCs/>
          <w:lang w:val="en-GB"/>
        </w:rPr>
        <w:t xml:space="preserve"> using a predefined extraction form. The following data were abstracted in the form: (1) first author’s name</w:t>
      </w:r>
      <w:r w:rsidR="00311F06" w:rsidRPr="004450C4">
        <w:rPr>
          <w:rFonts w:ascii="Book Antiqua" w:hAnsi="Book Antiqua"/>
          <w:bCs/>
          <w:lang w:val="en-GB"/>
        </w:rPr>
        <w:t>;</w:t>
      </w:r>
      <w:r w:rsidRPr="004450C4">
        <w:rPr>
          <w:rFonts w:ascii="Book Antiqua" w:hAnsi="Book Antiqua"/>
          <w:bCs/>
          <w:lang w:val="en-GB"/>
        </w:rPr>
        <w:t xml:space="preserve"> (2) year of publication</w:t>
      </w:r>
      <w:r w:rsidR="00311F06" w:rsidRPr="004450C4">
        <w:rPr>
          <w:rFonts w:ascii="Book Antiqua" w:hAnsi="Book Antiqua"/>
          <w:bCs/>
          <w:lang w:val="en-GB"/>
        </w:rPr>
        <w:t>;</w:t>
      </w:r>
      <w:r w:rsidRPr="004450C4">
        <w:rPr>
          <w:rFonts w:ascii="Book Antiqua" w:hAnsi="Book Antiqua"/>
          <w:bCs/>
          <w:lang w:val="en-GB"/>
        </w:rPr>
        <w:t xml:space="preserve"> (3) objectives/research question</w:t>
      </w:r>
      <w:r w:rsidR="00311F06" w:rsidRPr="004450C4">
        <w:rPr>
          <w:rFonts w:ascii="Book Antiqua" w:hAnsi="Book Antiqua"/>
          <w:bCs/>
          <w:lang w:val="en-GB"/>
        </w:rPr>
        <w:t>;</w:t>
      </w:r>
      <w:r w:rsidRPr="004450C4">
        <w:rPr>
          <w:rFonts w:ascii="Book Antiqua" w:hAnsi="Book Antiqua"/>
          <w:bCs/>
          <w:lang w:val="en-GB"/>
        </w:rPr>
        <w:t xml:space="preserve"> (4) method used</w:t>
      </w:r>
      <w:r w:rsidR="00311F06" w:rsidRPr="004450C4">
        <w:rPr>
          <w:rFonts w:ascii="Book Antiqua" w:hAnsi="Book Antiqua"/>
          <w:bCs/>
          <w:lang w:val="en-GB"/>
        </w:rPr>
        <w:t>;</w:t>
      </w:r>
      <w:r w:rsidRPr="004450C4">
        <w:rPr>
          <w:rFonts w:ascii="Book Antiqua" w:hAnsi="Book Antiqua"/>
          <w:bCs/>
          <w:lang w:val="en-GB"/>
        </w:rPr>
        <w:t xml:space="preserve"> (5) </w:t>
      </w:r>
      <w:r w:rsidR="00A12C84" w:rsidRPr="004450C4">
        <w:rPr>
          <w:rFonts w:ascii="Book Antiqua" w:hAnsi="Book Antiqua"/>
          <w:bCs/>
          <w:lang w:val="en-GB"/>
        </w:rPr>
        <w:t>liver cancer/liver masses investigated</w:t>
      </w:r>
      <w:r w:rsidR="00311F06" w:rsidRPr="004450C4">
        <w:rPr>
          <w:rFonts w:ascii="Book Antiqua" w:hAnsi="Book Antiqua"/>
          <w:bCs/>
          <w:lang w:val="en-GB"/>
        </w:rPr>
        <w:t>;</w:t>
      </w:r>
      <w:r w:rsidRPr="004450C4">
        <w:rPr>
          <w:rFonts w:ascii="Book Antiqua" w:hAnsi="Book Antiqua"/>
          <w:bCs/>
          <w:lang w:val="en-GB"/>
        </w:rPr>
        <w:t xml:space="preserve"> (6) main results</w:t>
      </w:r>
      <w:r w:rsidR="00311F06" w:rsidRPr="004450C4">
        <w:rPr>
          <w:rFonts w:ascii="Book Antiqua" w:hAnsi="Book Antiqua"/>
          <w:bCs/>
          <w:lang w:val="en-GB"/>
        </w:rPr>
        <w:t>;</w:t>
      </w:r>
      <w:r w:rsidRPr="004450C4">
        <w:rPr>
          <w:rFonts w:ascii="Book Antiqua" w:hAnsi="Book Antiqua"/>
          <w:bCs/>
          <w:lang w:val="en-GB"/>
        </w:rPr>
        <w:t xml:space="preserve"> (7) accuracy, sensitivity, </w:t>
      </w:r>
      <w:ins w:id="255" w:author="author" w:date="2019-10-07T09:23:00Z">
        <w:r w:rsidR="00DA4762" w:rsidRPr="004450C4">
          <w:rPr>
            <w:rFonts w:ascii="Book Antiqua" w:hAnsi="Book Antiqua"/>
            <w:bCs/>
            <w:lang w:val="en-GB"/>
          </w:rPr>
          <w:t xml:space="preserve">and </w:t>
        </w:r>
      </w:ins>
      <w:r w:rsidRPr="004450C4">
        <w:rPr>
          <w:rFonts w:ascii="Book Antiqua" w:hAnsi="Book Antiqua"/>
          <w:bCs/>
          <w:lang w:val="en-GB"/>
        </w:rPr>
        <w:t>specificity of method used</w:t>
      </w:r>
      <w:r w:rsidR="00311F06" w:rsidRPr="004450C4">
        <w:rPr>
          <w:rFonts w:ascii="Book Antiqua" w:hAnsi="Book Antiqua"/>
          <w:bCs/>
          <w:lang w:val="en-GB"/>
        </w:rPr>
        <w:t>;</w:t>
      </w:r>
      <w:r w:rsidRPr="004450C4">
        <w:rPr>
          <w:rFonts w:ascii="Book Antiqua" w:hAnsi="Book Antiqua"/>
          <w:bCs/>
          <w:lang w:val="en-GB"/>
        </w:rPr>
        <w:t xml:space="preserve"> </w:t>
      </w:r>
      <w:r w:rsidR="000F0134" w:rsidRPr="004450C4">
        <w:rPr>
          <w:rFonts w:ascii="Book Antiqua" w:hAnsi="Book Antiqua"/>
          <w:bCs/>
          <w:lang w:val="en-GB"/>
        </w:rPr>
        <w:t xml:space="preserve">and </w:t>
      </w:r>
      <w:r w:rsidRPr="004450C4">
        <w:rPr>
          <w:rFonts w:ascii="Book Antiqua" w:hAnsi="Book Antiqua"/>
          <w:bCs/>
          <w:lang w:val="en-GB"/>
        </w:rPr>
        <w:t>(8) institute, university, cit</w:t>
      </w:r>
      <w:r w:rsidR="000F0134" w:rsidRPr="004450C4">
        <w:rPr>
          <w:rFonts w:ascii="Book Antiqua" w:hAnsi="Book Antiqua"/>
          <w:bCs/>
          <w:lang w:val="en-GB"/>
        </w:rPr>
        <w:t>y</w:t>
      </w:r>
      <w:ins w:id="256" w:author="author" w:date="2019-10-07T09:23:00Z">
        <w:r w:rsidR="00DA4762" w:rsidRPr="004450C4">
          <w:rPr>
            <w:rFonts w:ascii="Book Antiqua" w:hAnsi="Book Antiqua"/>
            <w:bCs/>
            <w:lang w:val="en-GB"/>
          </w:rPr>
          <w:t>,</w:t>
        </w:r>
      </w:ins>
      <w:r w:rsidR="000F0134" w:rsidRPr="004450C4">
        <w:rPr>
          <w:rFonts w:ascii="Book Antiqua" w:hAnsi="Book Antiqua"/>
          <w:bCs/>
          <w:lang w:val="en-GB"/>
        </w:rPr>
        <w:t xml:space="preserve"> and country where the study was conducted. Details </w:t>
      </w:r>
      <w:r w:rsidR="00C2004B" w:rsidRPr="004450C4">
        <w:rPr>
          <w:rFonts w:ascii="Book Antiqua" w:hAnsi="Book Antiqua"/>
          <w:bCs/>
          <w:lang w:val="en-GB"/>
        </w:rPr>
        <w:t>on reported statistical associations</w:t>
      </w:r>
      <w:ins w:id="257" w:author="author" w:date="2019-10-07T09:23:00Z">
        <w:r w:rsidR="00BC0550" w:rsidRPr="004450C4">
          <w:rPr>
            <w:rFonts w:ascii="Book Antiqua" w:hAnsi="Book Antiqua"/>
            <w:bCs/>
            <w:lang w:val="en-GB"/>
          </w:rPr>
          <w:t xml:space="preserve"> and</w:t>
        </w:r>
      </w:ins>
      <w:del w:id="258" w:author="author" w:date="2019-10-07T09:23:00Z">
        <w:r w:rsidR="00C2004B" w:rsidRPr="004450C4" w:rsidDel="00BC0550">
          <w:rPr>
            <w:rFonts w:ascii="Book Antiqua" w:hAnsi="Book Antiqua"/>
            <w:bCs/>
            <w:lang w:val="en-GB"/>
          </w:rPr>
          <w:delText>,</w:delText>
        </w:r>
      </w:del>
      <w:r w:rsidR="00C2004B" w:rsidRPr="004450C4">
        <w:rPr>
          <w:rFonts w:ascii="Book Antiqua" w:hAnsi="Book Antiqua"/>
          <w:bCs/>
          <w:lang w:val="en-GB"/>
        </w:rPr>
        <w:t xml:space="preserve"> comparison of the results obtained with those obtained by using other methods were also </w:t>
      </w:r>
      <w:r w:rsidR="005929E7" w:rsidRPr="004450C4">
        <w:rPr>
          <w:rFonts w:ascii="Book Antiqua" w:hAnsi="Book Antiqua"/>
          <w:bCs/>
          <w:lang w:val="en-GB"/>
        </w:rPr>
        <w:t>evaluated</w:t>
      </w:r>
      <w:r w:rsidR="00C2004B" w:rsidRPr="004450C4">
        <w:rPr>
          <w:rFonts w:ascii="Book Antiqua" w:hAnsi="Book Antiqua"/>
          <w:bCs/>
          <w:lang w:val="en-GB"/>
        </w:rPr>
        <w:t xml:space="preserve">. </w:t>
      </w:r>
      <w:r w:rsidR="00A76D5B" w:rsidRPr="004450C4">
        <w:rPr>
          <w:rFonts w:ascii="Book Antiqua" w:eastAsia="Calibri" w:hAnsi="Book Antiqua"/>
          <w:lang w:val="en-GB"/>
        </w:rPr>
        <w:t xml:space="preserve">The agreement between evaluators measured by the degree of inter-rater agreement using Cohen kappa coefficient was also carried out using </w:t>
      </w:r>
      <w:commentRangeStart w:id="259"/>
      <w:r w:rsidR="00A76D5B" w:rsidRPr="004450C4">
        <w:rPr>
          <w:rFonts w:ascii="Book Antiqua" w:eastAsia="Calibri" w:hAnsi="Book Antiqua"/>
          <w:lang w:val="en-GB"/>
        </w:rPr>
        <w:t>SPSS software</w:t>
      </w:r>
      <w:ins w:id="260" w:author="author" w:date="2019-10-07T09:23:00Z">
        <w:r w:rsidR="00BC0550" w:rsidRPr="004450C4">
          <w:rPr>
            <w:rFonts w:ascii="Book Antiqua" w:eastAsia="Calibri" w:hAnsi="Book Antiqua"/>
            <w:lang w:val="en-GB"/>
          </w:rPr>
          <w:t xml:space="preserve"> </w:t>
        </w:r>
      </w:ins>
      <w:commentRangeEnd w:id="259"/>
      <w:ins w:id="261" w:author="author" w:date="2019-10-07T09:24:00Z">
        <w:r w:rsidR="00BC0550" w:rsidRPr="004450C4">
          <w:rPr>
            <w:rStyle w:val="CommentReference"/>
            <w:rFonts w:ascii="Book Antiqua" w:eastAsiaTheme="minorHAnsi" w:hAnsi="Book Antiqua"/>
            <w:sz w:val="24"/>
            <w:szCs w:val="24"/>
            <w:lang w:val="en-GB"/>
          </w:rPr>
          <w:commentReference w:id="259"/>
        </w:r>
      </w:ins>
      <w:ins w:id="262" w:author="author" w:date="2019-10-07T09:23:00Z">
        <w:r w:rsidR="00BC0550" w:rsidRPr="004450C4">
          <w:rPr>
            <w:rFonts w:ascii="Book Antiqua" w:eastAsia="Calibri" w:hAnsi="Book Antiqua"/>
            <w:lang w:val="en-GB"/>
          </w:rPr>
          <w:t>(Armonk, NY, United States)</w:t>
        </w:r>
      </w:ins>
      <w:r w:rsidR="00681D42" w:rsidRPr="004450C4">
        <w:rPr>
          <w:rFonts w:ascii="Book Antiqua" w:eastAsia="Calibri" w:hAnsi="Book Antiqua"/>
          <w:vertAlign w:val="superscript"/>
          <w:lang w:val="en-GB"/>
        </w:rPr>
        <w:t>[</w:t>
      </w:r>
      <w:r w:rsidR="00A12C84" w:rsidRPr="004450C4">
        <w:rPr>
          <w:rFonts w:ascii="Book Antiqua" w:eastAsia="Calibri" w:hAnsi="Book Antiqua"/>
          <w:vertAlign w:val="superscript"/>
          <w:lang w:val="en-GB"/>
        </w:rPr>
        <w:t>30</w:t>
      </w:r>
      <w:r w:rsidR="00681D42" w:rsidRPr="004450C4">
        <w:rPr>
          <w:rFonts w:ascii="Book Antiqua" w:eastAsia="Calibri" w:hAnsi="Book Antiqua"/>
          <w:vertAlign w:val="superscript"/>
          <w:lang w:val="en-GB"/>
        </w:rPr>
        <w:t>]</w:t>
      </w:r>
      <w:r w:rsidR="00A76D5B" w:rsidRPr="004450C4">
        <w:rPr>
          <w:rFonts w:ascii="Book Antiqua" w:eastAsia="Calibri" w:hAnsi="Book Antiqua"/>
          <w:lang w:val="en-GB"/>
        </w:rPr>
        <w:t>.</w:t>
      </w:r>
    </w:p>
    <w:p w14:paraId="09B25070" w14:textId="77777777" w:rsidR="00AD7D27" w:rsidRPr="004450C4" w:rsidRDefault="00AD7D27" w:rsidP="001809B2">
      <w:pPr>
        <w:snapToGrid w:val="0"/>
        <w:spacing w:line="360" w:lineRule="auto"/>
        <w:jc w:val="both"/>
        <w:rPr>
          <w:rFonts w:ascii="Book Antiqua" w:hAnsi="Book Antiqua"/>
          <w:b/>
          <w:lang w:val="en-GB"/>
        </w:rPr>
      </w:pPr>
    </w:p>
    <w:p w14:paraId="0B52B54D" w14:textId="68B03257" w:rsidR="00A76D5B" w:rsidRPr="004450C4" w:rsidRDefault="000C4B82" w:rsidP="001809B2">
      <w:pPr>
        <w:snapToGrid w:val="0"/>
        <w:spacing w:line="360" w:lineRule="auto"/>
        <w:jc w:val="both"/>
        <w:rPr>
          <w:rFonts w:ascii="Book Antiqua" w:hAnsi="Book Antiqua"/>
          <w:b/>
          <w:lang w:val="en-GB"/>
        </w:rPr>
      </w:pPr>
      <w:r w:rsidRPr="004450C4">
        <w:rPr>
          <w:rFonts w:ascii="Book Antiqua" w:hAnsi="Book Antiqua"/>
          <w:b/>
          <w:lang w:val="en-GB"/>
        </w:rPr>
        <w:t>RESULTS</w:t>
      </w:r>
    </w:p>
    <w:p w14:paraId="096BE063" w14:textId="4853AF86" w:rsidR="00A76D5B" w:rsidRPr="004450C4" w:rsidRDefault="00C2004B" w:rsidP="001809B2">
      <w:pPr>
        <w:snapToGrid w:val="0"/>
        <w:spacing w:line="360" w:lineRule="auto"/>
        <w:jc w:val="both"/>
        <w:rPr>
          <w:rFonts w:ascii="Book Antiqua" w:hAnsi="Book Antiqua"/>
          <w:b/>
          <w:bCs/>
          <w:i/>
          <w:iCs/>
          <w:lang w:val="en-GB"/>
        </w:rPr>
      </w:pPr>
      <w:r w:rsidRPr="004450C4">
        <w:rPr>
          <w:rFonts w:ascii="Book Antiqua" w:hAnsi="Book Antiqua"/>
          <w:b/>
          <w:bCs/>
          <w:i/>
          <w:iCs/>
          <w:lang w:val="en-GB"/>
        </w:rPr>
        <w:lastRenderedPageBreak/>
        <w:t xml:space="preserve">Literature </w:t>
      </w:r>
      <w:r w:rsidR="000C4B82" w:rsidRPr="004450C4">
        <w:rPr>
          <w:rFonts w:ascii="Book Antiqua" w:hAnsi="Book Antiqua"/>
          <w:b/>
          <w:bCs/>
          <w:i/>
          <w:iCs/>
          <w:lang w:val="en-GB"/>
        </w:rPr>
        <w:t>s</w:t>
      </w:r>
      <w:r w:rsidRPr="004450C4">
        <w:rPr>
          <w:rFonts w:ascii="Book Antiqua" w:hAnsi="Book Antiqua"/>
          <w:b/>
          <w:bCs/>
          <w:i/>
          <w:iCs/>
          <w:lang w:val="en-GB"/>
        </w:rPr>
        <w:t xml:space="preserve">earch and </w:t>
      </w:r>
      <w:r w:rsidR="000C4B82" w:rsidRPr="004450C4">
        <w:rPr>
          <w:rFonts w:ascii="Book Antiqua" w:hAnsi="Book Antiqua"/>
          <w:b/>
          <w:bCs/>
          <w:i/>
          <w:iCs/>
          <w:lang w:val="en-GB"/>
        </w:rPr>
        <w:t>s</w:t>
      </w:r>
      <w:r w:rsidRPr="004450C4">
        <w:rPr>
          <w:rFonts w:ascii="Book Antiqua" w:hAnsi="Book Antiqua"/>
          <w:b/>
          <w:bCs/>
          <w:i/>
          <w:iCs/>
          <w:lang w:val="en-GB"/>
        </w:rPr>
        <w:t xml:space="preserve">election </w:t>
      </w:r>
      <w:r w:rsidR="000C4B82" w:rsidRPr="004450C4">
        <w:rPr>
          <w:rFonts w:ascii="Book Antiqua" w:hAnsi="Book Antiqua"/>
          <w:b/>
          <w:bCs/>
          <w:i/>
          <w:iCs/>
          <w:lang w:val="en-GB"/>
        </w:rPr>
        <w:t>p</w:t>
      </w:r>
      <w:r w:rsidRPr="004450C4">
        <w:rPr>
          <w:rFonts w:ascii="Book Antiqua" w:hAnsi="Book Antiqua"/>
          <w:b/>
          <w:bCs/>
          <w:i/>
          <w:iCs/>
          <w:lang w:val="en-GB"/>
        </w:rPr>
        <w:t>rocess</w:t>
      </w:r>
    </w:p>
    <w:p w14:paraId="45CC8358" w14:textId="120623AD" w:rsidR="00A76D5B" w:rsidRPr="004450C4" w:rsidRDefault="00C2004B" w:rsidP="001809B2">
      <w:pPr>
        <w:snapToGrid w:val="0"/>
        <w:spacing w:line="360" w:lineRule="auto"/>
        <w:jc w:val="both"/>
        <w:rPr>
          <w:rFonts w:ascii="Book Antiqua" w:hAnsi="Book Antiqua"/>
          <w:lang w:val="en-GB"/>
        </w:rPr>
      </w:pPr>
      <w:r w:rsidRPr="004450C4">
        <w:rPr>
          <w:rFonts w:ascii="Book Antiqua" w:hAnsi="Book Antiqua"/>
          <w:lang w:val="en-GB"/>
        </w:rPr>
        <w:t xml:space="preserve">Figure 1 </w:t>
      </w:r>
      <w:r w:rsidR="00174202" w:rsidRPr="004450C4">
        <w:rPr>
          <w:rFonts w:ascii="Book Antiqua" w:hAnsi="Book Antiqua"/>
          <w:lang w:val="en-GB"/>
        </w:rPr>
        <w:t xml:space="preserve">is a flow diagram summarizing the </w:t>
      </w:r>
      <w:r w:rsidR="0082635C" w:rsidRPr="004450C4">
        <w:rPr>
          <w:rFonts w:ascii="Book Antiqua" w:hAnsi="Book Antiqua"/>
          <w:lang w:val="en-GB"/>
        </w:rPr>
        <w:t xml:space="preserve">search </w:t>
      </w:r>
      <w:r w:rsidR="00CE2FE3" w:rsidRPr="004450C4">
        <w:rPr>
          <w:rFonts w:ascii="Book Antiqua" w:hAnsi="Book Antiqua"/>
          <w:lang w:val="en-GB"/>
        </w:rPr>
        <w:t xml:space="preserve">results </w:t>
      </w:r>
      <w:r w:rsidR="0082635C" w:rsidRPr="004450C4">
        <w:rPr>
          <w:rFonts w:ascii="Book Antiqua" w:hAnsi="Book Antiqua"/>
          <w:lang w:val="en-GB"/>
        </w:rPr>
        <w:t>and selection process of articles</w:t>
      </w:r>
      <w:r w:rsidR="00B36E23" w:rsidRPr="004450C4">
        <w:rPr>
          <w:rFonts w:ascii="Book Antiqua" w:hAnsi="Book Antiqua"/>
          <w:lang w:val="en-GB"/>
        </w:rPr>
        <w:t xml:space="preserve">. One hundred and </w:t>
      </w:r>
      <w:r w:rsidR="00B279D9" w:rsidRPr="004450C4">
        <w:rPr>
          <w:rFonts w:ascii="Book Antiqua" w:hAnsi="Book Antiqua"/>
          <w:lang w:val="en-GB"/>
        </w:rPr>
        <w:t>twenty-nine</w:t>
      </w:r>
      <w:r w:rsidR="0082635C" w:rsidRPr="004450C4">
        <w:rPr>
          <w:rFonts w:ascii="Book Antiqua" w:hAnsi="Book Antiqua"/>
          <w:lang w:val="en-GB"/>
        </w:rPr>
        <w:t xml:space="preserve"> potentially relevant publications were identified through the search of the </w:t>
      </w:r>
      <w:r w:rsidR="00B279D9" w:rsidRPr="004450C4">
        <w:rPr>
          <w:rFonts w:ascii="Book Antiqua" w:hAnsi="Book Antiqua"/>
          <w:lang w:val="en-GB"/>
        </w:rPr>
        <w:t xml:space="preserve">three </w:t>
      </w:r>
      <w:r w:rsidR="0082635C" w:rsidRPr="004450C4">
        <w:rPr>
          <w:rFonts w:ascii="Book Antiqua" w:hAnsi="Book Antiqua"/>
          <w:lang w:val="en-GB"/>
        </w:rPr>
        <w:t>databases</w:t>
      </w:r>
      <w:r w:rsidR="00A711F4" w:rsidRPr="004450C4">
        <w:rPr>
          <w:rFonts w:ascii="Book Antiqua" w:hAnsi="Book Antiqua"/>
          <w:lang w:val="en-GB"/>
        </w:rPr>
        <w:t xml:space="preserve"> and research books</w:t>
      </w:r>
      <w:r w:rsidR="00A00F0D" w:rsidRPr="004450C4">
        <w:rPr>
          <w:rFonts w:ascii="Book Antiqua" w:hAnsi="Book Antiqua"/>
          <w:lang w:val="en-GB"/>
        </w:rPr>
        <w:t xml:space="preserve">. </w:t>
      </w:r>
      <w:r w:rsidR="0082635C" w:rsidRPr="004450C4">
        <w:rPr>
          <w:rFonts w:ascii="Book Antiqua" w:hAnsi="Book Antiqua"/>
          <w:lang w:val="en-GB"/>
        </w:rPr>
        <w:t xml:space="preserve">After removal of duplicates, </w:t>
      </w:r>
      <w:del w:id="263" w:author="author" w:date="2019-10-07T09:28:00Z">
        <w:r w:rsidR="00B279D9" w:rsidRPr="004450C4" w:rsidDel="003F56CB">
          <w:rPr>
            <w:rFonts w:ascii="Book Antiqua" w:hAnsi="Book Antiqua"/>
            <w:lang w:val="en-GB"/>
          </w:rPr>
          <w:delText>seventy-eight</w:delText>
        </w:r>
      </w:del>
      <w:ins w:id="264" w:author="author" w:date="2019-10-07T09:28:00Z">
        <w:r w:rsidR="003F56CB" w:rsidRPr="004450C4">
          <w:rPr>
            <w:rFonts w:ascii="Book Antiqua" w:hAnsi="Book Antiqua"/>
            <w:lang w:val="en-GB"/>
          </w:rPr>
          <w:t>78</w:t>
        </w:r>
      </w:ins>
      <w:r w:rsidR="00B279D9" w:rsidRPr="004450C4">
        <w:rPr>
          <w:rFonts w:ascii="Book Antiqua" w:hAnsi="Book Antiqua"/>
          <w:lang w:val="en-GB"/>
        </w:rPr>
        <w:t xml:space="preserve"> </w:t>
      </w:r>
      <w:r w:rsidR="0082635C" w:rsidRPr="004450C4">
        <w:rPr>
          <w:rFonts w:ascii="Book Antiqua" w:hAnsi="Book Antiqua"/>
          <w:lang w:val="en-GB"/>
        </w:rPr>
        <w:t xml:space="preserve">articles remained. Of these, </w:t>
      </w:r>
      <w:del w:id="265" w:author="author" w:date="2019-10-07T09:28:00Z">
        <w:r w:rsidR="00B279D9" w:rsidRPr="004450C4" w:rsidDel="003F56CB">
          <w:rPr>
            <w:rFonts w:ascii="Book Antiqua" w:hAnsi="Book Antiqua"/>
            <w:lang w:val="en-GB"/>
          </w:rPr>
          <w:delText>forty-two</w:delText>
        </w:r>
      </w:del>
      <w:ins w:id="266" w:author="author" w:date="2019-10-07T09:28:00Z">
        <w:r w:rsidR="003F56CB" w:rsidRPr="004450C4">
          <w:rPr>
            <w:rFonts w:ascii="Book Antiqua" w:hAnsi="Book Antiqua"/>
            <w:lang w:val="en-GB"/>
          </w:rPr>
          <w:t>42</w:t>
        </w:r>
      </w:ins>
      <w:r w:rsidR="0082635C" w:rsidRPr="004450C4">
        <w:rPr>
          <w:rFonts w:ascii="Book Antiqua" w:hAnsi="Book Antiqua"/>
          <w:lang w:val="en-GB"/>
        </w:rPr>
        <w:t xml:space="preserve"> were not relevant to the inclusion criteria. </w:t>
      </w:r>
      <w:r w:rsidR="00B279D9" w:rsidRPr="004450C4">
        <w:rPr>
          <w:rFonts w:ascii="Book Antiqua" w:hAnsi="Book Antiqua"/>
          <w:lang w:val="en-GB"/>
        </w:rPr>
        <w:t>Thirty-six</w:t>
      </w:r>
      <w:r w:rsidR="0082635C" w:rsidRPr="004450C4">
        <w:rPr>
          <w:rFonts w:ascii="Book Antiqua" w:hAnsi="Book Antiqua"/>
          <w:lang w:val="en-GB"/>
        </w:rPr>
        <w:t xml:space="preserve"> full-text articles were assessed for eligibility. Finally, we identified </w:t>
      </w:r>
      <w:del w:id="267" w:author="author" w:date="2019-10-07T09:28:00Z">
        <w:r w:rsidR="00B279D9" w:rsidRPr="004450C4" w:rsidDel="003F56CB">
          <w:rPr>
            <w:rFonts w:ascii="Book Antiqua" w:hAnsi="Book Antiqua"/>
            <w:lang w:val="en-GB"/>
          </w:rPr>
          <w:delText>eleven</w:delText>
        </w:r>
        <w:r w:rsidR="0082635C" w:rsidRPr="004450C4" w:rsidDel="003F56CB">
          <w:rPr>
            <w:rFonts w:ascii="Book Antiqua" w:hAnsi="Book Antiqua"/>
            <w:lang w:val="en-GB"/>
          </w:rPr>
          <w:delText xml:space="preserve"> </w:delText>
        </w:r>
      </w:del>
      <w:ins w:id="268" w:author="author" w:date="2019-10-07T09:28:00Z">
        <w:r w:rsidR="003F56CB" w:rsidRPr="004450C4">
          <w:rPr>
            <w:rFonts w:ascii="Book Antiqua" w:hAnsi="Book Antiqua"/>
            <w:lang w:val="en-GB"/>
          </w:rPr>
          <w:t xml:space="preserve">11 </w:t>
        </w:r>
      </w:ins>
      <w:r w:rsidR="0082635C" w:rsidRPr="004450C4">
        <w:rPr>
          <w:rFonts w:ascii="Book Antiqua" w:hAnsi="Book Antiqua"/>
          <w:lang w:val="en-GB"/>
        </w:rPr>
        <w:t>articles that met our selection criteria and were consistent with the aims of the systematic review</w:t>
      </w:r>
      <w:r w:rsidR="00A00F0D" w:rsidRPr="004450C4">
        <w:rPr>
          <w:rFonts w:ascii="Book Antiqua" w:hAnsi="Book Antiqua"/>
          <w:vertAlign w:val="superscript"/>
          <w:lang w:val="en-GB"/>
        </w:rPr>
        <w:t>[</w:t>
      </w:r>
      <w:r w:rsidR="00612D8A" w:rsidRPr="004450C4">
        <w:rPr>
          <w:rFonts w:ascii="Book Antiqua" w:hAnsi="Book Antiqua"/>
          <w:vertAlign w:val="superscript"/>
          <w:lang w:val="en-GB"/>
        </w:rPr>
        <w:t>31-41</w:t>
      </w:r>
      <w:r w:rsidR="00A00F0D" w:rsidRPr="004450C4">
        <w:rPr>
          <w:rFonts w:ascii="Book Antiqua" w:hAnsi="Book Antiqua"/>
          <w:vertAlign w:val="superscript"/>
          <w:lang w:val="en-GB"/>
        </w:rPr>
        <w:t>]</w:t>
      </w:r>
      <w:r w:rsidR="0082635C" w:rsidRPr="004450C4">
        <w:rPr>
          <w:rFonts w:ascii="Book Antiqua" w:hAnsi="Book Antiqua"/>
          <w:lang w:val="en-GB"/>
        </w:rPr>
        <w:t>.</w:t>
      </w:r>
    </w:p>
    <w:p w14:paraId="733A138D" w14:textId="77777777" w:rsidR="00BF3341" w:rsidRPr="004450C4" w:rsidRDefault="00BF3341" w:rsidP="001809B2">
      <w:pPr>
        <w:snapToGrid w:val="0"/>
        <w:spacing w:line="360" w:lineRule="auto"/>
        <w:jc w:val="both"/>
        <w:rPr>
          <w:rFonts w:ascii="Book Antiqua" w:hAnsi="Book Antiqua" w:cs="Arial"/>
          <w:bCs/>
          <w:i/>
          <w:iCs/>
          <w:lang w:val="en-GB"/>
        </w:rPr>
      </w:pPr>
    </w:p>
    <w:p w14:paraId="55A06099" w14:textId="2406204B" w:rsidR="00A76D5B" w:rsidRPr="004450C4" w:rsidRDefault="0082635C" w:rsidP="001809B2">
      <w:pPr>
        <w:snapToGrid w:val="0"/>
        <w:spacing w:line="360" w:lineRule="auto"/>
        <w:jc w:val="both"/>
        <w:rPr>
          <w:rFonts w:ascii="Book Antiqua" w:hAnsi="Book Antiqua"/>
          <w:b/>
          <w:bCs/>
          <w:i/>
          <w:iCs/>
          <w:lang w:val="en-GB"/>
        </w:rPr>
      </w:pPr>
      <w:r w:rsidRPr="004450C4">
        <w:rPr>
          <w:rFonts w:ascii="Book Antiqua" w:hAnsi="Book Antiqua"/>
          <w:b/>
          <w:bCs/>
          <w:i/>
          <w:iCs/>
          <w:lang w:val="en-GB"/>
        </w:rPr>
        <w:t xml:space="preserve">Characteristics of </w:t>
      </w:r>
      <w:r w:rsidR="000C4B82" w:rsidRPr="004450C4">
        <w:rPr>
          <w:rFonts w:ascii="Book Antiqua" w:hAnsi="Book Antiqua"/>
          <w:b/>
          <w:bCs/>
          <w:i/>
          <w:iCs/>
          <w:lang w:val="en-GB"/>
        </w:rPr>
        <w:t>i</w:t>
      </w:r>
      <w:r w:rsidRPr="004450C4">
        <w:rPr>
          <w:rFonts w:ascii="Book Antiqua" w:hAnsi="Book Antiqua"/>
          <w:b/>
          <w:bCs/>
          <w:i/>
          <w:iCs/>
          <w:lang w:val="en-GB"/>
        </w:rPr>
        <w:t xml:space="preserve">ncluded </w:t>
      </w:r>
      <w:r w:rsidR="000C4B82" w:rsidRPr="004450C4">
        <w:rPr>
          <w:rFonts w:ascii="Book Antiqua" w:hAnsi="Book Antiqua"/>
          <w:b/>
          <w:bCs/>
          <w:i/>
          <w:iCs/>
          <w:lang w:val="en-GB"/>
        </w:rPr>
        <w:t>s</w:t>
      </w:r>
      <w:r w:rsidRPr="004450C4">
        <w:rPr>
          <w:rFonts w:ascii="Book Antiqua" w:hAnsi="Book Antiqua"/>
          <w:b/>
          <w:bCs/>
          <w:i/>
          <w:iCs/>
          <w:lang w:val="en-GB"/>
        </w:rPr>
        <w:t>tudies</w:t>
      </w:r>
    </w:p>
    <w:p w14:paraId="1C7F88FF" w14:textId="31A593B9" w:rsidR="00AD66C5" w:rsidRPr="004450C4" w:rsidRDefault="005A4C60" w:rsidP="001809B2">
      <w:pPr>
        <w:snapToGrid w:val="0"/>
        <w:spacing w:line="360" w:lineRule="auto"/>
        <w:jc w:val="both"/>
        <w:rPr>
          <w:rFonts w:ascii="Book Antiqua" w:hAnsi="Book Antiqua"/>
          <w:lang w:val="en-GB"/>
        </w:rPr>
      </w:pPr>
      <w:r w:rsidRPr="004450C4">
        <w:rPr>
          <w:rFonts w:ascii="Book Antiqua" w:hAnsi="Book Antiqua"/>
          <w:lang w:val="en-GB"/>
        </w:rPr>
        <w:t xml:space="preserve">Table </w:t>
      </w:r>
      <w:r w:rsidR="00B85B4A" w:rsidRPr="004450C4">
        <w:rPr>
          <w:rFonts w:ascii="Book Antiqua" w:hAnsi="Book Antiqua"/>
          <w:lang w:val="en-GB"/>
        </w:rPr>
        <w:t>2</w:t>
      </w:r>
      <w:r w:rsidRPr="004450C4">
        <w:rPr>
          <w:rFonts w:ascii="Book Antiqua" w:hAnsi="Book Antiqua"/>
          <w:lang w:val="en-GB"/>
        </w:rPr>
        <w:t xml:space="preserve"> summari</w:t>
      </w:r>
      <w:ins w:id="269" w:author="author" w:date="2019-10-07T09:29:00Z">
        <w:r w:rsidR="003F56CB" w:rsidRPr="004450C4">
          <w:rPr>
            <w:rFonts w:ascii="Book Antiqua" w:hAnsi="Book Antiqua"/>
            <w:lang w:val="en-GB"/>
          </w:rPr>
          <w:t>s</w:t>
        </w:r>
      </w:ins>
      <w:del w:id="270" w:author="author" w:date="2019-10-07T09:29:00Z">
        <w:r w:rsidRPr="004450C4" w:rsidDel="003F56CB">
          <w:rPr>
            <w:rFonts w:ascii="Book Antiqua" w:hAnsi="Book Antiqua"/>
            <w:lang w:val="en-GB"/>
          </w:rPr>
          <w:delText>z</w:delText>
        </w:r>
      </w:del>
      <w:r w:rsidRPr="004450C4">
        <w:rPr>
          <w:rFonts w:ascii="Book Antiqua" w:hAnsi="Book Antiqua"/>
          <w:lang w:val="en-GB"/>
        </w:rPr>
        <w:t xml:space="preserve">es </w:t>
      </w:r>
      <w:r w:rsidR="00AD66C5" w:rsidRPr="004450C4">
        <w:rPr>
          <w:rFonts w:ascii="Book Antiqua" w:hAnsi="Book Antiqua"/>
          <w:lang w:val="en-GB"/>
        </w:rPr>
        <w:t xml:space="preserve">details of the </w:t>
      </w:r>
      <w:r w:rsidR="00D94157" w:rsidRPr="004450C4">
        <w:rPr>
          <w:rFonts w:ascii="Book Antiqua" w:hAnsi="Book Antiqua"/>
          <w:lang w:val="en-GB"/>
        </w:rPr>
        <w:t>11</w:t>
      </w:r>
      <w:r w:rsidR="00AD66C5" w:rsidRPr="004450C4">
        <w:rPr>
          <w:rFonts w:ascii="Book Antiqua" w:hAnsi="Book Antiqua"/>
          <w:lang w:val="en-GB"/>
        </w:rPr>
        <w:t xml:space="preserve"> studies included</w:t>
      </w:r>
      <w:r w:rsidR="00A00F0D" w:rsidRPr="004450C4">
        <w:rPr>
          <w:rFonts w:ascii="Book Antiqua" w:hAnsi="Book Antiqua"/>
          <w:vertAlign w:val="superscript"/>
          <w:lang w:val="en-GB"/>
        </w:rPr>
        <w:t>[</w:t>
      </w:r>
      <w:r w:rsidR="00612D8A" w:rsidRPr="004450C4">
        <w:rPr>
          <w:rFonts w:ascii="Book Antiqua" w:hAnsi="Book Antiqua"/>
          <w:vertAlign w:val="superscript"/>
          <w:lang w:val="en-GB"/>
        </w:rPr>
        <w:t>31-41</w:t>
      </w:r>
      <w:r w:rsidR="00A00F0D" w:rsidRPr="004450C4">
        <w:rPr>
          <w:rFonts w:ascii="Book Antiqua" w:hAnsi="Book Antiqua"/>
          <w:vertAlign w:val="superscript"/>
          <w:lang w:val="en-GB"/>
        </w:rPr>
        <w:t>]</w:t>
      </w:r>
      <w:r w:rsidR="00AD66C5" w:rsidRPr="004450C4">
        <w:rPr>
          <w:rFonts w:ascii="Book Antiqua" w:hAnsi="Book Antiqua"/>
          <w:lang w:val="en-GB"/>
        </w:rPr>
        <w:t xml:space="preserve">. The studies </w:t>
      </w:r>
      <w:r w:rsidR="00B9018E" w:rsidRPr="004450C4">
        <w:rPr>
          <w:rFonts w:ascii="Book Antiqua" w:hAnsi="Book Antiqua"/>
          <w:lang w:val="en-GB"/>
        </w:rPr>
        <w:t xml:space="preserve">demonstrated the ability of CNN models in </w:t>
      </w:r>
      <w:r w:rsidR="00311F06" w:rsidRPr="004450C4">
        <w:rPr>
          <w:rFonts w:ascii="Book Antiqua" w:hAnsi="Book Antiqua"/>
          <w:lang w:val="en-GB"/>
        </w:rPr>
        <w:t>analysed</w:t>
      </w:r>
      <w:r w:rsidR="00AD66C5" w:rsidRPr="004450C4">
        <w:rPr>
          <w:rFonts w:ascii="Book Antiqua" w:hAnsi="Book Antiqua"/>
          <w:lang w:val="en-GB"/>
        </w:rPr>
        <w:t xml:space="preserve"> images of </w:t>
      </w:r>
      <w:r w:rsidR="00C50DDD" w:rsidRPr="004450C4">
        <w:rPr>
          <w:rFonts w:ascii="Book Antiqua" w:hAnsi="Book Antiqua"/>
          <w:lang w:val="en-GB"/>
        </w:rPr>
        <w:t>liver cancers as</w:t>
      </w:r>
      <w:r w:rsidR="00AD66C5" w:rsidRPr="004450C4">
        <w:rPr>
          <w:rFonts w:ascii="Book Antiqua" w:hAnsi="Book Antiqua"/>
          <w:lang w:val="en-GB"/>
        </w:rPr>
        <w:t xml:space="preserve"> </w:t>
      </w:r>
      <w:r w:rsidR="00C50DDD" w:rsidRPr="004450C4">
        <w:rPr>
          <w:rFonts w:ascii="Book Antiqua" w:hAnsi="Book Antiqua"/>
          <w:lang w:val="en-GB"/>
        </w:rPr>
        <w:t>follow</w:t>
      </w:r>
      <w:r w:rsidR="00AD66C5" w:rsidRPr="004450C4">
        <w:rPr>
          <w:rFonts w:ascii="Book Antiqua" w:hAnsi="Book Antiqua"/>
          <w:lang w:val="en-GB"/>
        </w:rPr>
        <w:t xml:space="preserve">s: </w:t>
      </w:r>
      <w:r w:rsidR="00B9018E" w:rsidRPr="004450C4">
        <w:rPr>
          <w:rFonts w:ascii="Book Antiqua" w:hAnsi="Book Antiqua"/>
          <w:lang w:val="en-GB"/>
        </w:rPr>
        <w:t>classification of liver masses into five categories: category A: classic HCC</w:t>
      </w:r>
      <w:del w:id="271" w:author="author" w:date="2019-10-07T09:30:00Z">
        <w:r w:rsidR="00B9018E" w:rsidRPr="004450C4" w:rsidDel="003F56CB">
          <w:rPr>
            <w:rFonts w:ascii="Book Antiqua" w:hAnsi="Book Antiqua"/>
            <w:lang w:val="en-GB"/>
          </w:rPr>
          <w:delText>,</w:delText>
        </w:r>
      </w:del>
      <w:ins w:id="272" w:author="author" w:date="2019-10-07T09:30:00Z">
        <w:r w:rsidR="003F56CB" w:rsidRPr="004450C4">
          <w:rPr>
            <w:rFonts w:ascii="Book Antiqua" w:hAnsi="Book Antiqua"/>
            <w:lang w:val="en-GB"/>
          </w:rPr>
          <w:t>;</w:t>
        </w:r>
      </w:ins>
      <w:r w:rsidR="00B9018E" w:rsidRPr="004450C4">
        <w:rPr>
          <w:rFonts w:ascii="Book Antiqua" w:hAnsi="Book Antiqua"/>
          <w:lang w:val="en-GB"/>
        </w:rPr>
        <w:t xml:space="preserve"> category B: malignant liver tumour other than HCC</w:t>
      </w:r>
      <w:ins w:id="273" w:author="author" w:date="2019-10-07T09:30:00Z">
        <w:r w:rsidR="003F56CB" w:rsidRPr="004450C4">
          <w:rPr>
            <w:rFonts w:ascii="Book Antiqua" w:hAnsi="Book Antiqua"/>
            <w:lang w:val="en-GB"/>
          </w:rPr>
          <w:t>;</w:t>
        </w:r>
      </w:ins>
      <w:del w:id="274" w:author="author" w:date="2019-10-07T09:30:00Z">
        <w:r w:rsidR="00B9018E" w:rsidRPr="004450C4" w:rsidDel="003F56CB">
          <w:rPr>
            <w:rFonts w:ascii="Book Antiqua" w:hAnsi="Book Antiqua"/>
            <w:lang w:val="en-GB"/>
          </w:rPr>
          <w:delText>,</w:delText>
        </w:r>
      </w:del>
      <w:r w:rsidR="00B9018E" w:rsidRPr="004450C4">
        <w:rPr>
          <w:rFonts w:ascii="Book Antiqua" w:hAnsi="Book Antiqua"/>
          <w:lang w:val="en-GB"/>
        </w:rPr>
        <w:t xml:space="preserve"> category C: intermediate masses (early HCC, </w:t>
      </w:r>
      <w:del w:id="275" w:author="author" w:date="2019-10-07T09:30:00Z">
        <w:r w:rsidR="00B9018E" w:rsidRPr="004450C4" w:rsidDel="003F56CB">
          <w:rPr>
            <w:rFonts w:ascii="Book Antiqua" w:hAnsi="Book Antiqua"/>
            <w:lang w:val="en-GB"/>
          </w:rPr>
          <w:delText xml:space="preserve">or </w:delText>
        </w:r>
      </w:del>
      <w:r w:rsidR="00B9018E" w:rsidRPr="004450C4">
        <w:rPr>
          <w:rFonts w:ascii="Book Antiqua" w:hAnsi="Book Antiqua"/>
          <w:lang w:val="en-GB"/>
        </w:rPr>
        <w:t>dysplastic nodules, or benign liver masses</w:t>
      </w:r>
      <w:ins w:id="276" w:author="author" w:date="2019-10-07T09:30:00Z">
        <w:r w:rsidR="003F56CB" w:rsidRPr="004450C4">
          <w:rPr>
            <w:rFonts w:ascii="Book Antiqua" w:hAnsi="Book Antiqua"/>
            <w:lang w:val="en-GB"/>
          </w:rPr>
          <w:t>;</w:t>
        </w:r>
      </w:ins>
      <w:del w:id="277" w:author="author" w:date="2019-10-07T09:30:00Z">
        <w:r w:rsidR="00B9018E" w:rsidRPr="004450C4" w:rsidDel="003F56CB">
          <w:rPr>
            <w:rFonts w:ascii="Book Antiqua" w:hAnsi="Book Antiqua"/>
            <w:lang w:val="en-GB"/>
          </w:rPr>
          <w:delText>,</w:delText>
        </w:r>
      </w:del>
      <w:r w:rsidR="00B9018E" w:rsidRPr="004450C4">
        <w:rPr>
          <w:rFonts w:ascii="Book Antiqua" w:hAnsi="Book Antiqua"/>
          <w:lang w:val="en-GB"/>
        </w:rPr>
        <w:t xml:space="preserve"> category D: haemangiomas</w:t>
      </w:r>
      <w:del w:id="278" w:author="author" w:date="2019-10-07T09:30:00Z">
        <w:r w:rsidR="00B9018E" w:rsidRPr="004450C4" w:rsidDel="003F56CB">
          <w:rPr>
            <w:rFonts w:ascii="Book Antiqua" w:hAnsi="Book Antiqua"/>
            <w:lang w:val="en-GB"/>
          </w:rPr>
          <w:delText>,</w:delText>
        </w:r>
      </w:del>
      <w:ins w:id="279" w:author="author" w:date="2019-10-07T09:30:00Z">
        <w:r w:rsidR="003F56CB" w:rsidRPr="004450C4">
          <w:rPr>
            <w:rFonts w:ascii="Book Antiqua" w:hAnsi="Book Antiqua"/>
            <w:lang w:val="en-GB"/>
          </w:rPr>
          <w:t>;</w:t>
        </w:r>
      </w:ins>
      <w:r w:rsidR="00B9018E" w:rsidRPr="004450C4">
        <w:rPr>
          <w:rFonts w:ascii="Book Antiqua" w:hAnsi="Book Antiqua"/>
          <w:lang w:val="en-GB"/>
        </w:rPr>
        <w:t xml:space="preserve"> category E: cysts</w:t>
      </w:r>
      <w:r w:rsidR="00B9018E" w:rsidRPr="004450C4">
        <w:rPr>
          <w:rFonts w:ascii="Book Antiqua" w:hAnsi="Book Antiqua"/>
          <w:vertAlign w:val="superscript"/>
          <w:lang w:val="en-GB"/>
        </w:rPr>
        <w:t>[31]</w:t>
      </w:r>
      <w:r w:rsidR="00B9018E" w:rsidRPr="004450C4">
        <w:rPr>
          <w:rFonts w:ascii="Book Antiqua" w:hAnsi="Book Antiqua"/>
          <w:lang w:val="en-GB"/>
        </w:rPr>
        <w:t xml:space="preserve">, detection of </w:t>
      </w:r>
      <w:r w:rsidR="00E96DBE" w:rsidRPr="004450C4">
        <w:rPr>
          <w:rFonts w:ascii="Book Antiqua" w:hAnsi="Book Antiqua"/>
          <w:lang w:val="en-GB"/>
        </w:rPr>
        <w:t>small metastasis in the liver</w:t>
      </w:r>
      <w:r w:rsidR="00E96DBE" w:rsidRPr="004450C4">
        <w:rPr>
          <w:rFonts w:ascii="Book Antiqua" w:hAnsi="Book Antiqua"/>
          <w:vertAlign w:val="superscript"/>
          <w:lang w:val="en-GB"/>
        </w:rPr>
        <w:t>[32]</w:t>
      </w:r>
      <w:r w:rsidR="00E96DBE" w:rsidRPr="004450C4">
        <w:rPr>
          <w:rFonts w:ascii="Book Antiqua" w:hAnsi="Book Antiqua"/>
          <w:lang w:val="en-GB"/>
        </w:rPr>
        <w:t>, discrimination between primary liver cancer (HCC) and secondaries in the liver</w:t>
      </w:r>
      <w:r w:rsidR="00E96DBE" w:rsidRPr="004450C4">
        <w:rPr>
          <w:rFonts w:ascii="Book Antiqua" w:hAnsi="Book Antiqua"/>
          <w:vertAlign w:val="superscript"/>
          <w:lang w:val="en-GB"/>
        </w:rPr>
        <w:t>[33]</w:t>
      </w:r>
      <w:r w:rsidR="00E96DBE" w:rsidRPr="004450C4">
        <w:rPr>
          <w:rFonts w:ascii="Book Antiqua" w:hAnsi="Book Antiqua"/>
          <w:lang w:val="en-GB"/>
        </w:rPr>
        <w:t>, differentiat</w:t>
      </w:r>
      <w:ins w:id="280" w:author="author" w:date="2019-10-07T09:31:00Z">
        <w:r w:rsidR="003F56CB" w:rsidRPr="004450C4">
          <w:rPr>
            <w:rFonts w:ascii="Book Antiqua" w:hAnsi="Book Antiqua"/>
            <w:lang w:val="en-GB"/>
          </w:rPr>
          <w:t>ion</w:t>
        </w:r>
      </w:ins>
      <w:del w:id="281" w:author="author" w:date="2019-10-07T09:31:00Z">
        <w:r w:rsidR="00E96DBE" w:rsidRPr="004450C4" w:rsidDel="003F56CB">
          <w:rPr>
            <w:rFonts w:ascii="Book Antiqua" w:hAnsi="Book Antiqua"/>
            <w:lang w:val="en-GB"/>
          </w:rPr>
          <w:delText>e</w:delText>
        </w:r>
      </w:del>
      <w:r w:rsidR="00E96DBE" w:rsidRPr="004450C4">
        <w:rPr>
          <w:rFonts w:ascii="Book Antiqua" w:hAnsi="Book Antiqua"/>
          <w:lang w:val="en-GB"/>
        </w:rPr>
        <w:t xml:space="preserve"> between chronic liver diseases such as cirrhosis and the presence of HCC on top of cirrhosis</w:t>
      </w:r>
      <w:r w:rsidR="00E96DBE" w:rsidRPr="004450C4">
        <w:rPr>
          <w:rFonts w:ascii="Book Antiqua" w:hAnsi="Book Antiqua"/>
          <w:vertAlign w:val="superscript"/>
          <w:lang w:val="en-GB"/>
        </w:rPr>
        <w:t>[34]</w:t>
      </w:r>
      <w:r w:rsidR="00E96DBE" w:rsidRPr="004450C4">
        <w:rPr>
          <w:rFonts w:ascii="Book Antiqua" w:hAnsi="Book Antiqua"/>
          <w:lang w:val="en-GB"/>
        </w:rPr>
        <w:t xml:space="preserve">, </w:t>
      </w:r>
      <w:del w:id="282" w:author="author" w:date="2019-10-07T09:32:00Z">
        <w:r w:rsidR="00E96DBE" w:rsidRPr="004450C4" w:rsidDel="003F56CB">
          <w:rPr>
            <w:rFonts w:ascii="Book Antiqua" w:hAnsi="Book Antiqua"/>
            <w:lang w:val="en-GB"/>
          </w:rPr>
          <w:delText xml:space="preserve">grading </w:delText>
        </w:r>
      </w:del>
      <w:ins w:id="283" w:author="author" w:date="2019-10-07T09:32:00Z">
        <w:r w:rsidR="003F56CB" w:rsidRPr="004450C4">
          <w:rPr>
            <w:rFonts w:ascii="Book Antiqua" w:hAnsi="Book Antiqua"/>
            <w:lang w:val="en-GB"/>
          </w:rPr>
          <w:t xml:space="preserve">classification of grade of </w:t>
        </w:r>
      </w:ins>
      <w:r w:rsidR="00311F06" w:rsidRPr="004450C4">
        <w:rPr>
          <w:rFonts w:ascii="Book Antiqua" w:hAnsi="Book Antiqua"/>
          <w:lang w:val="en-GB"/>
        </w:rPr>
        <w:t>HCC</w:t>
      </w:r>
      <w:r w:rsidR="00E96DBE" w:rsidRPr="004450C4">
        <w:rPr>
          <w:rFonts w:ascii="Book Antiqua" w:hAnsi="Book Antiqua"/>
          <w:lang w:val="en-GB"/>
        </w:rPr>
        <w:t xml:space="preserve"> nuclei and segmentation of HCC nuclei on pathology images</w:t>
      </w:r>
      <w:r w:rsidR="00E96DBE" w:rsidRPr="004450C4">
        <w:rPr>
          <w:rFonts w:ascii="Book Antiqua" w:hAnsi="Book Antiqua"/>
          <w:vertAlign w:val="superscript"/>
          <w:lang w:val="en-GB"/>
        </w:rPr>
        <w:t>[35,36]</w:t>
      </w:r>
      <w:r w:rsidR="00E96DBE" w:rsidRPr="004450C4">
        <w:rPr>
          <w:rFonts w:ascii="Book Antiqua" w:hAnsi="Book Antiqua"/>
          <w:lang w:val="en-GB"/>
        </w:rPr>
        <w:t>, classification of liver lesions</w:t>
      </w:r>
      <w:r w:rsidR="00E96DBE" w:rsidRPr="004450C4">
        <w:rPr>
          <w:rFonts w:ascii="Book Antiqua" w:hAnsi="Book Antiqua"/>
          <w:vertAlign w:val="superscript"/>
          <w:lang w:val="en-GB"/>
        </w:rPr>
        <w:t>[31,33,34,37,41]</w:t>
      </w:r>
      <w:r w:rsidR="00E96DBE" w:rsidRPr="004450C4">
        <w:rPr>
          <w:rFonts w:ascii="Book Antiqua" w:hAnsi="Book Antiqua"/>
          <w:lang w:val="en-GB"/>
        </w:rPr>
        <w:t>, and detection of liver tumour</w:t>
      </w:r>
      <w:del w:id="284" w:author="author" w:date="2019-10-07T09:31:00Z">
        <w:r w:rsidR="00E96DBE" w:rsidRPr="004450C4" w:rsidDel="003F56CB">
          <w:rPr>
            <w:rFonts w:ascii="Book Antiqua" w:hAnsi="Book Antiqua"/>
            <w:lang w:val="en-GB"/>
          </w:rPr>
          <w:delText>,</w:delText>
        </w:r>
      </w:del>
      <w:r w:rsidR="00E96DBE" w:rsidRPr="004450C4">
        <w:rPr>
          <w:rFonts w:ascii="Book Antiqua" w:hAnsi="Book Antiqua"/>
          <w:lang w:val="en-GB"/>
        </w:rPr>
        <w:t xml:space="preserve"> or liver masses and ident</w:t>
      </w:r>
      <w:ins w:id="285" w:author="author" w:date="2019-10-07T09:31:00Z">
        <w:r w:rsidR="003F56CB" w:rsidRPr="004450C4">
          <w:rPr>
            <w:rFonts w:ascii="Book Antiqua" w:hAnsi="Book Antiqua"/>
            <w:lang w:val="en-GB"/>
          </w:rPr>
          <w:t>ification of</w:t>
        </w:r>
      </w:ins>
      <w:del w:id="286" w:author="author" w:date="2019-10-07T09:31:00Z">
        <w:r w:rsidR="00E96DBE" w:rsidRPr="004450C4" w:rsidDel="003F56CB">
          <w:rPr>
            <w:rFonts w:ascii="Book Antiqua" w:hAnsi="Book Antiqua"/>
            <w:lang w:val="en-GB"/>
          </w:rPr>
          <w:delText>ify</w:delText>
        </w:r>
      </w:del>
      <w:r w:rsidR="00E96DBE" w:rsidRPr="004450C4">
        <w:rPr>
          <w:rFonts w:ascii="Book Antiqua" w:hAnsi="Book Antiqua"/>
          <w:lang w:val="en-GB"/>
        </w:rPr>
        <w:t xml:space="preserve"> their types</w:t>
      </w:r>
      <w:del w:id="287" w:author="author" w:date="2019-10-07T09:31:00Z">
        <w:r w:rsidR="00E96DBE" w:rsidRPr="004450C4" w:rsidDel="003F56CB">
          <w:rPr>
            <w:rFonts w:ascii="Book Antiqua" w:hAnsi="Book Antiqua"/>
            <w:lang w:val="en-GB"/>
          </w:rPr>
          <w:delText>,</w:delText>
        </w:r>
      </w:del>
      <w:r w:rsidR="00E96DBE" w:rsidRPr="004450C4">
        <w:rPr>
          <w:rFonts w:ascii="Book Antiqua" w:hAnsi="Book Antiqua"/>
          <w:lang w:val="en-GB"/>
        </w:rPr>
        <w:t xml:space="preserve"> and phases</w:t>
      </w:r>
      <w:r w:rsidR="00E96DBE" w:rsidRPr="004450C4">
        <w:rPr>
          <w:rFonts w:ascii="Book Antiqua" w:hAnsi="Book Antiqua"/>
          <w:vertAlign w:val="superscript"/>
          <w:lang w:val="en-GB"/>
        </w:rPr>
        <w:t>[38</w:t>
      </w:r>
      <w:r w:rsidR="00EC785C" w:rsidRPr="004450C4">
        <w:rPr>
          <w:rFonts w:ascii="Book Antiqua" w:hAnsi="Book Antiqua"/>
          <w:vertAlign w:val="superscript"/>
          <w:lang w:val="en-GB"/>
        </w:rPr>
        <w:t>-</w:t>
      </w:r>
      <w:r w:rsidR="00E96DBE" w:rsidRPr="004450C4">
        <w:rPr>
          <w:rFonts w:ascii="Book Antiqua" w:hAnsi="Book Antiqua"/>
          <w:vertAlign w:val="superscript"/>
          <w:lang w:val="en-GB"/>
        </w:rPr>
        <w:t>40]</w:t>
      </w:r>
      <w:r w:rsidR="00E96DBE" w:rsidRPr="004450C4">
        <w:rPr>
          <w:rFonts w:ascii="Book Antiqua" w:hAnsi="Book Antiqua"/>
          <w:lang w:val="en-GB"/>
        </w:rPr>
        <w:t xml:space="preserve">. </w:t>
      </w:r>
      <w:r w:rsidR="00C958C5" w:rsidRPr="004450C4">
        <w:rPr>
          <w:rFonts w:ascii="Book Antiqua" w:hAnsi="Book Antiqua"/>
          <w:lang w:val="en-GB"/>
        </w:rPr>
        <w:t>While the</w:t>
      </w:r>
      <w:r w:rsidR="002C0C65" w:rsidRPr="004450C4">
        <w:rPr>
          <w:rFonts w:ascii="Book Antiqua" w:hAnsi="Book Antiqua"/>
          <w:lang w:val="en-GB"/>
        </w:rPr>
        <w:t>se</w:t>
      </w:r>
      <w:r w:rsidR="00C958C5" w:rsidRPr="004450C4">
        <w:rPr>
          <w:rFonts w:ascii="Book Antiqua" w:hAnsi="Book Antiqua"/>
          <w:lang w:val="en-GB"/>
        </w:rPr>
        <w:t xml:space="preserve"> studies </w:t>
      </w:r>
      <w:r w:rsidR="009940AF" w:rsidRPr="004450C4">
        <w:rPr>
          <w:rFonts w:ascii="Book Antiqua" w:hAnsi="Book Antiqua"/>
          <w:lang w:val="en-GB"/>
        </w:rPr>
        <w:t>examined</w:t>
      </w:r>
      <w:r w:rsidR="00C958C5" w:rsidRPr="004450C4">
        <w:rPr>
          <w:rFonts w:ascii="Book Antiqua" w:hAnsi="Book Antiqua"/>
          <w:lang w:val="en-GB"/>
        </w:rPr>
        <w:t xml:space="preserve"> </w:t>
      </w:r>
      <w:r w:rsidR="001A22CF" w:rsidRPr="004450C4">
        <w:rPr>
          <w:rFonts w:ascii="Book Antiqua" w:hAnsi="Book Antiqua"/>
          <w:lang w:val="en-GB"/>
        </w:rPr>
        <w:t xml:space="preserve">liver CT </w:t>
      </w:r>
      <w:r w:rsidR="00C958C5" w:rsidRPr="004450C4">
        <w:rPr>
          <w:rFonts w:ascii="Book Antiqua" w:hAnsi="Book Antiqua"/>
          <w:lang w:val="en-GB"/>
        </w:rPr>
        <w:t>images</w:t>
      </w:r>
      <w:r w:rsidR="00C958C5" w:rsidRPr="004450C4">
        <w:rPr>
          <w:rFonts w:ascii="Book Antiqua" w:hAnsi="Book Antiqua"/>
          <w:vertAlign w:val="superscript"/>
          <w:lang w:val="en-GB"/>
        </w:rPr>
        <w:t>[</w:t>
      </w:r>
      <w:r w:rsidR="001A22CF" w:rsidRPr="004450C4">
        <w:rPr>
          <w:rFonts w:ascii="Book Antiqua" w:hAnsi="Book Antiqua"/>
          <w:vertAlign w:val="superscript"/>
          <w:lang w:val="en-GB"/>
        </w:rPr>
        <w:t>31,32,37</w:t>
      </w:r>
      <w:r w:rsidR="00EC785C" w:rsidRPr="004450C4">
        <w:rPr>
          <w:rFonts w:ascii="Book Antiqua" w:hAnsi="Book Antiqua"/>
          <w:vertAlign w:val="superscript"/>
          <w:lang w:val="en-GB"/>
        </w:rPr>
        <w:t>-</w:t>
      </w:r>
      <w:r w:rsidR="001A22CF" w:rsidRPr="004450C4">
        <w:rPr>
          <w:rFonts w:ascii="Book Antiqua" w:hAnsi="Book Antiqua"/>
          <w:vertAlign w:val="superscript"/>
          <w:lang w:val="en-GB"/>
        </w:rPr>
        <w:t>40</w:t>
      </w:r>
      <w:r w:rsidR="00C958C5" w:rsidRPr="004450C4">
        <w:rPr>
          <w:rFonts w:ascii="Book Antiqua" w:hAnsi="Book Antiqua"/>
          <w:vertAlign w:val="superscript"/>
          <w:lang w:val="en-GB"/>
        </w:rPr>
        <w:t>]</w:t>
      </w:r>
      <w:r w:rsidR="00C958C5" w:rsidRPr="004450C4">
        <w:rPr>
          <w:rFonts w:ascii="Book Antiqua" w:hAnsi="Book Antiqua"/>
          <w:lang w:val="en-GB"/>
        </w:rPr>
        <w:t xml:space="preserve">, </w:t>
      </w:r>
      <w:r w:rsidR="00615B69" w:rsidRPr="004450C4">
        <w:rPr>
          <w:rFonts w:ascii="Book Antiqua" w:hAnsi="Book Antiqua"/>
          <w:lang w:val="en-GB"/>
        </w:rPr>
        <w:t>ultrasound images</w:t>
      </w:r>
      <w:r w:rsidR="00615B69" w:rsidRPr="004450C4">
        <w:rPr>
          <w:rFonts w:ascii="Book Antiqua" w:hAnsi="Book Antiqua"/>
          <w:vertAlign w:val="superscript"/>
          <w:lang w:val="en-GB"/>
        </w:rPr>
        <w:t>[34]</w:t>
      </w:r>
      <w:r w:rsidR="00615B69" w:rsidRPr="004450C4">
        <w:rPr>
          <w:rFonts w:ascii="Book Antiqua" w:hAnsi="Book Antiqua"/>
          <w:lang w:val="en-GB"/>
        </w:rPr>
        <w:t xml:space="preserve">, </w:t>
      </w:r>
      <w:r w:rsidR="00BB128F" w:rsidRPr="004450C4">
        <w:rPr>
          <w:rFonts w:ascii="Book Antiqua" w:hAnsi="Book Antiqua"/>
          <w:lang w:val="en-GB"/>
        </w:rPr>
        <w:t xml:space="preserve">and </w:t>
      </w:r>
      <w:r w:rsidR="001A22CF" w:rsidRPr="004450C4">
        <w:rPr>
          <w:rFonts w:ascii="Book Antiqua" w:hAnsi="Book Antiqua"/>
          <w:lang w:val="en-GB"/>
        </w:rPr>
        <w:t>3D multi</w:t>
      </w:r>
      <w:ins w:id="288" w:author="author" w:date="2019-10-07T14:14:00Z">
        <w:r w:rsidR="00937FC8" w:rsidRPr="004450C4">
          <w:rPr>
            <w:rFonts w:ascii="Book Antiqua" w:hAnsi="Book Antiqua"/>
            <w:lang w:val="en-GB"/>
          </w:rPr>
          <w:t>-</w:t>
        </w:r>
      </w:ins>
      <w:r w:rsidR="001A22CF" w:rsidRPr="004450C4">
        <w:rPr>
          <w:rFonts w:ascii="Book Antiqua" w:hAnsi="Book Antiqua"/>
          <w:lang w:val="en-GB"/>
        </w:rPr>
        <w:t xml:space="preserve">parameter </w:t>
      </w:r>
      <w:r w:rsidR="00C958C5" w:rsidRPr="004450C4">
        <w:rPr>
          <w:rFonts w:ascii="Book Antiqua" w:hAnsi="Book Antiqua"/>
          <w:lang w:val="en-GB"/>
        </w:rPr>
        <w:t>MRI scan images</w:t>
      </w:r>
      <w:r w:rsidR="00C958C5" w:rsidRPr="004450C4">
        <w:rPr>
          <w:rFonts w:ascii="Book Antiqua" w:hAnsi="Book Antiqua"/>
          <w:vertAlign w:val="superscript"/>
          <w:lang w:val="en-GB"/>
        </w:rPr>
        <w:t>[</w:t>
      </w:r>
      <w:r w:rsidR="00AF2CF5" w:rsidRPr="004450C4">
        <w:rPr>
          <w:rFonts w:ascii="Book Antiqua" w:hAnsi="Book Antiqua"/>
          <w:vertAlign w:val="superscript"/>
          <w:lang w:val="en-GB"/>
        </w:rPr>
        <w:t>33,</w:t>
      </w:r>
      <w:r w:rsidR="001A22CF" w:rsidRPr="004450C4">
        <w:rPr>
          <w:rFonts w:ascii="Book Antiqua" w:hAnsi="Book Antiqua"/>
          <w:vertAlign w:val="superscript"/>
          <w:lang w:val="en-GB"/>
        </w:rPr>
        <w:t>41</w:t>
      </w:r>
      <w:r w:rsidR="00C958C5" w:rsidRPr="004450C4">
        <w:rPr>
          <w:rFonts w:ascii="Book Antiqua" w:hAnsi="Book Antiqua"/>
          <w:vertAlign w:val="superscript"/>
          <w:lang w:val="en-GB"/>
        </w:rPr>
        <w:t>]</w:t>
      </w:r>
      <w:r w:rsidR="00C958C5" w:rsidRPr="004450C4">
        <w:rPr>
          <w:rFonts w:ascii="Book Antiqua" w:hAnsi="Book Antiqua"/>
          <w:lang w:val="en-GB"/>
        </w:rPr>
        <w:t>, other images such as</w:t>
      </w:r>
      <w:r w:rsidR="00AE021A" w:rsidRPr="004450C4">
        <w:rPr>
          <w:rFonts w:ascii="Book Antiqua" w:hAnsi="Book Antiqua"/>
          <w:lang w:val="en-GB"/>
        </w:rPr>
        <w:t xml:space="preserve"> cellular and</w:t>
      </w:r>
      <w:r w:rsidR="00C958C5" w:rsidRPr="004450C4">
        <w:rPr>
          <w:rFonts w:ascii="Book Antiqua" w:hAnsi="Book Antiqua"/>
          <w:lang w:val="en-GB"/>
        </w:rPr>
        <w:t xml:space="preserve"> histopathological images were also included</w:t>
      </w:r>
      <w:r w:rsidR="00C958C5" w:rsidRPr="004450C4">
        <w:rPr>
          <w:rFonts w:ascii="Book Antiqua" w:hAnsi="Book Antiqua"/>
          <w:vertAlign w:val="superscript"/>
          <w:lang w:val="en-GB"/>
        </w:rPr>
        <w:t>[</w:t>
      </w:r>
      <w:r w:rsidR="001A22CF" w:rsidRPr="004450C4">
        <w:rPr>
          <w:rFonts w:ascii="Book Antiqua" w:hAnsi="Book Antiqua"/>
          <w:vertAlign w:val="superscript"/>
          <w:lang w:val="en-GB"/>
        </w:rPr>
        <w:t>35,36</w:t>
      </w:r>
      <w:r w:rsidR="00C958C5" w:rsidRPr="004450C4">
        <w:rPr>
          <w:rFonts w:ascii="Book Antiqua" w:hAnsi="Book Antiqua"/>
          <w:vertAlign w:val="superscript"/>
          <w:lang w:val="en-GB"/>
        </w:rPr>
        <w:t>]</w:t>
      </w:r>
      <w:r w:rsidR="00C958C5" w:rsidRPr="004450C4">
        <w:rPr>
          <w:rFonts w:ascii="Book Antiqua" w:hAnsi="Book Antiqua"/>
          <w:lang w:val="en-GB"/>
        </w:rPr>
        <w:t>.</w:t>
      </w:r>
    </w:p>
    <w:p w14:paraId="328A511C" w14:textId="77777777" w:rsidR="000C4B82" w:rsidRPr="004450C4" w:rsidRDefault="000C4B82" w:rsidP="001809B2">
      <w:pPr>
        <w:snapToGrid w:val="0"/>
        <w:spacing w:line="360" w:lineRule="auto"/>
        <w:jc w:val="both"/>
        <w:rPr>
          <w:rFonts w:ascii="Book Antiqua" w:hAnsi="Book Antiqua"/>
          <w:lang w:val="en-GB"/>
        </w:rPr>
      </w:pPr>
    </w:p>
    <w:p w14:paraId="101D5B91" w14:textId="6B175DDC" w:rsidR="002F341E" w:rsidRPr="004450C4" w:rsidRDefault="002F341E" w:rsidP="001809B2">
      <w:pPr>
        <w:snapToGrid w:val="0"/>
        <w:spacing w:line="360" w:lineRule="auto"/>
        <w:jc w:val="both"/>
        <w:rPr>
          <w:rFonts w:ascii="Book Antiqua" w:hAnsi="Book Antiqua"/>
          <w:b/>
          <w:i/>
          <w:lang w:val="en-GB"/>
        </w:rPr>
      </w:pPr>
      <w:r w:rsidRPr="004450C4">
        <w:rPr>
          <w:rFonts w:ascii="Book Antiqua" w:hAnsi="Book Antiqua"/>
          <w:b/>
          <w:i/>
          <w:lang w:val="en-GB"/>
        </w:rPr>
        <w:t xml:space="preserve">Countries and </w:t>
      </w:r>
      <w:r w:rsidR="000C4B82" w:rsidRPr="004450C4">
        <w:rPr>
          <w:rFonts w:ascii="Book Antiqua" w:hAnsi="Book Antiqua"/>
          <w:b/>
          <w:i/>
          <w:lang w:val="en-GB"/>
        </w:rPr>
        <w:t>i</w:t>
      </w:r>
      <w:r w:rsidRPr="004450C4">
        <w:rPr>
          <w:rFonts w:ascii="Book Antiqua" w:hAnsi="Book Antiqua"/>
          <w:b/>
          <w:i/>
          <w:lang w:val="en-GB"/>
        </w:rPr>
        <w:t>nstitutes/</w:t>
      </w:r>
      <w:r w:rsidR="000C4B82" w:rsidRPr="004450C4">
        <w:rPr>
          <w:rFonts w:ascii="Book Antiqua" w:hAnsi="Book Antiqua"/>
          <w:b/>
          <w:i/>
          <w:lang w:val="en-GB"/>
        </w:rPr>
        <w:t>u</w:t>
      </w:r>
      <w:r w:rsidRPr="004450C4">
        <w:rPr>
          <w:rFonts w:ascii="Book Antiqua" w:hAnsi="Book Antiqua"/>
          <w:b/>
          <w:i/>
          <w:lang w:val="en-GB"/>
        </w:rPr>
        <w:t xml:space="preserve">niversities </w:t>
      </w:r>
      <w:r w:rsidR="000C4B82" w:rsidRPr="004450C4">
        <w:rPr>
          <w:rFonts w:ascii="Book Antiqua" w:hAnsi="Book Antiqua"/>
          <w:b/>
          <w:i/>
          <w:lang w:val="en-GB"/>
        </w:rPr>
        <w:t>i</w:t>
      </w:r>
      <w:r w:rsidRPr="004450C4">
        <w:rPr>
          <w:rFonts w:ascii="Book Antiqua" w:hAnsi="Book Antiqua"/>
          <w:b/>
          <w:i/>
          <w:lang w:val="en-GB"/>
        </w:rPr>
        <w:t xml:space="preserve">nvolved </w:t>
      </w:r>
    </w:p>
    <w:p w14:paraId="26DDB2D4" w14:textId="3F6E33E1" w:rsidR="000849FA" w:rsidRPr="004450C4" w:rsidRDefault="00E4636D" w:rsidP="001809B2">
      <w:pPr>
        <w:snapToGrid w:val="0"/>
        <w:spacing w:line="360" w:lineRule="auto"/>
        <w:jc w:val="both"/>
        <w:rPr>
          <w:rFonts w:ascii="Book Antiqua" w:hAnsi="Book Antiqua"/>
          <w:lang w:val="en-GB"/>
        </w:rPr>
      </w:pPr>
      <w:r w:rsidRPr="004450C4">
        <w:rPr>
          <w:rFonts w:ascii="Book Antiqua" w:hAnsi="Book Antiqua"/>
          <w:lang w:val="en-GB"/>
        </w:rPr>
        <w:t xml:space="preserve">Geographically, these </w:t>
      </w:r>
      <w:r w:rsidR="00AD66C5" w:rsidRPr="004450C4">
        <w:rPr>
          <w:rFonts w:ascii="Book Antiqua" w:hAnsi="Book Antiqua"/>
          <w:lang w:val="en-GB"/>
        </w:rPr>
        <w:t xml:space="preserve">studies were performed in </w:t>
      </w:r>
      <w:r w:rsidR="00044DB7" w:rsidRPr="004450C4">
        <w:rPr>
          <w:rFonts w:ascii="Book Antiqua" w:hAnsi="Book Antiqua"/>
          <w:lang w:val="en-GB"/>
        </w:rPr>
        <w:t xml:space="preserve">Japan </w:t>
      </w:r>
      <w:r w:rsidR="00BF3341" w:rsidRPr="004450C4">
        <w:rPr>
          <w:rFonts w:ascii="Book Antiqua" w:hAnsi="Book Antiqua"/>
          <w:lang w:val="en-GB"/>
        </w:rPr>
        <w:t>(2)</w:t>
      </w:r>
      <w:r w:rsidR="00044DB7" w:rsidRPr="004450C4">
        <w:rPr>
          <w:rFonts w:ascii="Book Antiqua" w:hAnsi="Book Antiqua"/>
          <w:lang w:val="en-GB"/>
        </w:rPr>
        <w:t xml:space="preserve">, China </w:t>
      </w:r>
      <w:r w:rsidR="00BF3341" w:rsidRPr="004450C4">
        <w:rPr>
          <w:rFonts w:ascii="Book Antiqua" w:hAnsi="Book Antiqua"/>
          <w:lang w:val="en-GB"/>
        </w:rPr>
        <w:t>(3),</w:t>
      </w:r>
      <w:r w:rsidR="00044DB7" w:rsidRPr="004450C4">
        <w:rPr>
          <w:rFonts w:ascii="Book Antiqua" w:hAnsi="Book Antiqua"/>
          <w:lang w:val="en-GB"/>
        </w:rPr>
        <w:t xml:space="preserve"> </w:t>
      </w:r>
      <w:r w:rsidR="00AD66C5" w:rsidRPr="004450C4">
        <w:rPr>
          <w:rFonts w:ascii="Book Antiqua" w:hAnsi="Book Antiqua"/>
          <w:lang w:val="en-GB"/>
        </w:rPr>
        <w:t xml:space="preserve">the United States </w:t>
      </w:r>
      <w:r w:rsidR="00BF3341" w:rsidRPr="004450C4">
        <w:rPr>
          <w:rFonts w:ascii="Book Antiqua" w:hAnsi="Book Antiqua"/>
          <w:lang w:val="en-GB"/>
        </w:rPr>
        <w:t>(2)</w:t>
      </w:r>
      <w:r w:rsidR="00AD66C5" w:rsidRPr="004450C4">
        <w:rPr>
          <w:rFonts w:ascii="Book Antiqua" w:hAnsi="Book Antiqua"/>
          <w:lang w:val="en-GB"/>
        </w:rPr>
        <w:t xml:space="preserve">, </w:t>
      </w:r>
      <w:r w:rsidR="00BF3341" w:rsidRPr="004450C4">
        <w:rPr>
          <w:rFonts w:ascii="Book Antiqua" w:hAnsi="Book Antiqua"/>
          <w:lang w:val="en-GB"/>
        </w:rPr>
        <w:t>India</w:t>
      </w:r>
      <w:r w:rsidR="003A5443" w:rsidRPr="004450C4">
        <w:rPr>
          <w:rFonts w:ascii="Book Antiqua" w:hAnsi="Book Antiqua"/>
          <w:lang w:val="en-GB"/>
        </w:rPr>
        <w:t xml:space="preserve"> </w:t>
      </w:r>
      <w:r w:rsidR="00BF3341" w:rsidRPr="004450C4">
        <w:rPr>
          <w:rFonts w:ascii="Book Antiqua" w:hAnsi="Book Antiqua"/>
          <w:lang w:val="en-GB"/>
        </w:rPr>
        <w:t>(1)</w:t>
      </w:r>
      <w:r w:rsidR="00AD66C5" w:rsidRPr="004450C4">
        <w:rPr>
          <w:rFonts w:ascii="Book Antiqua" w:hAnsi="Book Antiqua"/>
          <w:lang w:val="en-GB"/>
        </w:rPr>
        <w:t xml:space="preserve">, </w:t>
      </w:r>
      <w:r w:rsidR="00BF3341" w:rsidRPr="004450C4">
        <w:rPr>
          <w:rFonts w:ascii="Book Antiqua" w:hAnsi="Book Antiqua"/>
          <w:lang w:val="en-GB"/>
        </w:rPr>
        <w:t>Greece</w:t>
      </w:r>
      <w:r w:rsidR="00AD66C5" w:rsidRPr="004450C4">
        <w:rPr>
          <w:rFonts w:ascii="Book Antiqua" w:hAnsi="Book Antiqua"/>
          <w:lang w:val="en-GB"/>
        </w:rPr>
        <w:t xml:space="preserve"> </w:t>
      </w:r>
      <w:r w:rsidR="00BF3341" w:rsidRPr="004450C4">
        <w:rPr>
          <w:rFonts w:ascii="Book Antiqua" w:hAnsi="Book Antiqua"/>
          <w:lang w:val="en-GB"/>
        </w:rPr>
        <w:t>(1)</w:t>
      </w:r>
      <w:r w:rsidR="00AD66C5" w:rsidRPr="004450C4">
        <w:rPr>
          <w:rFonts w:ascii="Book Antiqua" w:hAnsi="Book Antiqua"/>
          <w:lang w:val="en-GB"/>
        </w:rPr>
        <w:t xml:space="preserve">, </w:t>
      </w:r>
      <w:r w:rsidR="00BF3341" w:rsidRPr="004450C4">
        <w:rPr>
          <w:rFonts w:ascii="Book Antiqua" w:hAnsi="Book Antiqua"/>
          <w:lang w:val="en-GB"/>
        </w:rPr>
        <w:t>and Israel</w:t>
      </w:r>
      <w:r w:rsidR="00E13507" w:rsidRPr="004450C4">
        <w:rPr>
          <w:rFonts w:ascii="Book Antiqua" w:hAnsi="Book Antiqua"/>
          <w:lang w:val="en-GB"/>
        </w:rPr>
        <w:t xml:space="preserve"> </w:t>
      </w:r>
      <w:r w:rsidR="00BF3341" w:rsidRPr="004450C4">
        <w:rPr>
          <w:rFonts w:ascii="Book Antiqua" w:hAnsi="Book Antiqua"/>
          <w:lang w:val="en-GB"/>
        </w:rPr>
        <w:t>(4)</w:t>
      </w:r>
      <w:r w:rsidR="00943BA7" w:rsidRPr="004450C4">
        <w:rPr>
          <w:rFonts w:ascii="Book Antiqua" w:hAnsi="Book Antiqua"/>
          <w:lang w:val="en-GB"/>
        </w:rPr>
        <w:t>.</w:t>
      </w:r>
      <w:r w:rsidR="00044DB7" w:rsidRPr="004450C4">
        <w:rPr>
          <w:rFonts w:ascii="Book Antiqua" w:hAnsi="Book Antiqua"/>
          <w:lang w:val="en-GB"/>
        </w:rPr>
        <w:t xml:space="preserve"> </w:t>
      </w:r>
      <w:r w:rsidR="00BF3341" w:rsidRPr="004450C4">
        <w:rPr>
          <w:rFonts w:ascii="Book Antiqua" w:hAnsi="Book Antiqua"/>
          <w:lang w:val="en-GB"/>
        </w:rPr>
        <w:t xml:space="preserve">Some papers were written by authors from two countries. </w:t>
      </w:r>
      <w:r w:rsidR="00E13507" w:rsidRPr="004450C4">
        <w:rPr>
          <w:rFonts w:ascii="Book Antiqua" w:hAnsi="Book Antiqua"/>
          <w:lang w:val="en-GB"/>
        </w:rPr>
        <w:t>Top universities</w:t>
      </w:r>
      <w:r w:rsidR="00BF3341" w:rsidRPr="004450C4">
        <w:rPr>
          <w:rFonts w:ascii="Book Antiqua" w:hAnsi="Book Antiqua"/>
          <w:lang w:val="en-GB"/>
        </w:rPr>
        <w:t>, hospitals</w:t>
      </w:r>
      <w:ins w:id="289" w:author="author" w:date="2019-10-07T09:33:00Z">
        <w:r w:rsidR="003C5B99" w:rsidRPr="004450C4">
          <w:rPr>
            <w:rFonts w:ascii="Book Antiqua" w:hAnsi="Book Antiqua"/>
            <w:lang w:val="en-GB"/>
          </w:rPr>
          <w:t>,</w:t>
        </w:r>
      </w:ins>
      <w:r w:rsidR="00E13507" w:rsidRPr="004450C4">
        <w:rPr>
          <w:rFonts w:ascii="Book Antiqua" w:hAnsi="Book Antiqua"/>
          <w:lang w:val="en-GB"/>
        </w:rPr>
        <w:t xml:space="preserve"> and research institutes that le</w:t>
      </w:r>
      <w:del w:id="290" w:author="author" w:date="2019-10-07T13:39:00Z">
        <w:r w:rsidR="00E13507" w:rsidRPr="004450C4" w:rsidDel="001036B9">
          <w:rPr>
            <w:rFonts w:ascii="Book Antiqua" w:hAnsi="Book Antiqua"/>
            <w:lang w:val="en-GB"/>
          </w:rPr>
          <w:delText>a</w:delText>
        </w:r>
      </w:del>
      <w:r w:rsidR="00E13507" w:rsidRPr="004450C4">
        <w:rPr>
          <w:rFonts w:ascii="Book Antiqua" w:hAnsi="Book Antiqua"/>
          <w:lang w:val="en-GB"/>
        </w:rPr>
        <w:t xml:space="preserve">d such research were: </w:t>
      </w:r>
      <w:r w:rsidR="00BF3341" w:rsidRPr="004450C4">
        <w:rPr>
          <w:rFonts w:ascii="Book Antiqua" w:hAnsi="Book Antiqua"/>
          <w:lang w:val="en-GB"/>
        </w:rPr>
        <w:t xml:space="preserve">Department of Radiology, the University of Tokyo Hospital, Tokyo, Japan; Faculty of Engineering, Department of Biomedical Engineering Medical Image Processing Laboratory, University of Tel Aviv, Israel; Department of </w:t>
      </w:r>
      <w:r w:rsidR="00BF3341" w:rsidRPr="004450C4">
        <w:rPr>
          <w:rFonts w:ascii="Book Antiqua" w:hAnsi="Book Antiqua"/>
          <w:lang w:val="en-GB"/>
        </w:rPr>
        <w:lastRenderedPageBreak/>
        <w:t xml:space="preserve">Informatics Engineering Technology Education Institute of Crete, Greece; Thapar Institute of Engineering </w:t>
      </w:r>
      <w:r w:rsidR="00311F06" w:rsidRPr="004450C4">
        <w:rPr>
          <w:rFonts w:ascii="Book Antiqua" w:hAnsi="Book Antiqua"/>
          <w:lang w:val="en-GB"/>
        </w:rPr>
        <w:t>and</w:t>
      </w:r>
      <w:r w:rsidR="00BF3341" w:rsidRPr="004450C4">
        <w:rPr>
          <w:rFonts w:ascii="Book Antiqua" w:hAnsi="Book Antiqua"/>
          <w:lang w:val="en-GB"/>
        </w:rPr>
        <w:t xml:space="preserve"> Technology, Patiala, India; Manipal Hospital, Bangalore, India; Software College, Northeastern University, Shenyang, China; Electric and Computer Engineering Stevens Institute of Technology, NJ, </w:t>
      </w:r>
      <w:r w:rsidR="00311F06" w:rsidRPr="004450C4">
        <w:rPr>
          <w:rFonts w:ascii="Book Antiqua" w:hAnsi="Book Antiqua"/>
          <w:lang w:val="en-GB"/>
        </w:rPr>
        <w:t>United States</w:t>
      </w:r>
      <w:r w:rsidR="00BF3341" w:rsidRPr="004450C4">
        <w:rPr>
          <w:rFonts w:ascii="Book Antiqua" w:hAnsi="Book Antiqua"/>
          <w:lang w:val="en-GB"/>
        </w:rPr>
        <w:t xml:space="preserve">; Department of Diagnostic Images, the Chaim Sheba Medical Centre; School of Computer Science and Engineering, The Hebrew University of Jerusalem, Jerusalem, Israel; Information Science and Engineering, Ritsumeikan University, Shiga, Japan; Medical School, Zhejiang University, Hangzhou, China; Department of Biomedical Engineering, Yale University, CT, </w:t>
      </w:r>
      <w:r w:rsidR="00311F06" w:rsidRPr="004450C4">
        <w:rPr>
          <w:rFonts w:ascii="Book Antiqua" w:hAnsi="Book Antiqua"/>
          <w:lang w:val="en-GB"/>
        </w:rPr>
        <w:t>United States</w:t>
      </w:r>
      <w:r w:rsidR="00BF3341" w:rsidRPr="004450C4">
        <w:rPr>
          <w:rFonts w:ascii="Book Antiqua" w:hAnsi="Book Antiqua"/>
          <w:lang w:val="en-GB"/>
        </w:rPr>
        <w:t xml:space="preserve">; and Department of Electrical Engineering, Yale University, CT, </w:t>
      </w:r>
      <w:r w:rsidR="00311F06" w:rsidRPr="004450C4">
        <w:rPr>
          <w:rFonts w:ascii="Book Antiqua" w:hAnsi="Book Antiqua"/>
          <w:lang w:val="en-GB"/>
        </w:rPr>
        <w:t>United States.</w:t>
      </w:r>
    </w:p>
    <w:p w14:paraId="612E659A" w14:textId="77777777" w:rsidR="00311F06" w:rsidRPr="004450C4" w:rsidRDefault="00311F06" w:rsidP="001809B2">
      <w:pPr>
        <w:snapToGrid w:val="0"/>
        <w:spacing w:line="360" w:lineRule="auto"/>
        <w:jc w:val="both"/>
        <w:rPr>
          <w:rFonts w:ascii="Book Antiqua" w:hAnsi="Book Antiqua"/>
          <w:lang w:val="en-GB"/>
        </w:rPr>
      </w:pPr>
    </w:p>
    <w:p w14:paraId="1CD30704" w14:textId="4BB3A64A" w:rsidR="00A76D5B" w:rsidRPr="004450C4" w:rsidRDefault="00E13507" w:rsidP="001809B2">
      <w:pPr>
        <w:snapToGrid w:val="0"/>
        <w:spacing w:line="360" w:lineRule="auto"/>
        <w:jc w:val="both"/>
        <w:rPr>
          <w:rFonts w:ascii="Book Antiqua" w:hAnsi="Book Antiqua"/>
          <w:b/>
          <w:i/>
          <w:lang w:val="en-GB"/>
        </w:rPr>
      </w:pPr>
      <w:r w:rsidRPr="004450C4">
        <w:rPr>
          <w:rFonts w:ascii="Book Antiqua" w:hAnsi="Book Antiqua"/>
          <w:b/>
          <w:i/>
          <w:lang w:val="en-GB"/>
        </w:rPr>
        <w:t xml:space="preserve">Methods </w:t>
      </w:r>
      <w:r w:rsidR="000C4B82" w:rsidRPr="004450C4">
        <w:rPr>
          <w:rFonts w:ascii="Book Antiqua" w:hAnsi="Book Antiqua"/>
          <w:b/>
          <w:i/>
          <w:lang w:val="en-GB"/>
        </w:rPr>
        <w:t>u</w:t>
      </w:r>
      <w:r w:rsidRPr="004450C4">
        <w:rPr>
          <w:rFonts w:ascii="Book Antiqua" w:hAnsi="Book Antiqua"/>
          <w:b/>
          <w:i/>
          <w:lang w:val="en-GB"/>
        </w:rPr>
        <w:t>sed</w:t>
      </w:r>
    </w:p>
    <w:p w14:paraId="200ABC08" w14:textId="3C4BDFC1" w:rsidR="006E53D7" w:rsidRPr="004450C4" w:rsidRDefault="00A711F4" w:rsidP="001809B2">
      <w:pPr>
        <w:snapToGrid w:val="0"/>
        <w:spacing w:line="360" w:lineRule="auto"/>
        <w:jc w:val="both"/>
        <w:rPr>
          <w:rFonts w:ascii="Book Antiqua" w:hAnsi="Book Antiqua"/>
          <w:lang w:val="en-GB"/>
        </w:rPr>
      </w:pPr>
      <w:r w:rsidRPr="004450C4">
        <w:rPr>
          <w:rFonts w:ascii="Book Antiqua" w:hAnsi="Book Antiqua"/>
          <w:b/>
          <w:iCs/>
          <w:lang w:val="en-GB"/>
        </w:rPr>
        <w:t>Description</w:t>
      </w:r>
      <w:r w:rsidR="001E58D5" w:rsidRPr="004450C4">
        <w:rPr>
          <w:rFonts w:ascii="Book Antiqua" w:hAnsi="Book Antiqua"/>
          <w:b/>
          <w:iCs/>
          <w:lang w:val="en-GB"/>
        </w:rPr>
        <w:t xml:space="preserve"> of </w:t>
      </w:r>
      <w:r w:rsidR="000C4B82" w:rsidRPr="004450C4">
        <w:rPr>
          <w:rFonts w:ascii="Book Antiqua" w:hAnsi="Book Antiqua"/>
          <w:b/>
          <w:iCs/>
          <w:lang w:val="en-GB"/>
        </w:rPr>
        <w:t>r</w:t>
      </w:r>
      <w:r w:rsidR="001E58D5" w:rsidRPr="004450C4">
        <w:rPr>
          <w:rFonts w:ascii="Book Antiqua" w:hAnsi="Book Antiqua"/>
          <w:b/>
          <w:iCs/>
          <w:lang w:val="en-GB"/>
        </w:rPr>
        <w:t xml:space="preserve">eported </w:t>
      </w:r>
      <w:r w:rsidR="000C4B82" w:rsidRPr="004450C4">
        <w:rPr>
          <w:rFonts w:ascii="Book Antiqua" w:hAnsi="Book Antiqua"/>
          <w:b/>
          <w:iCs/>
          <w:lang w:val="en-GB"/>
        </w:rPr>
        <w:t>m</w:t>
      </w:r>
      <w:r w:rsidR="001E58D5" w:rsidRPr="004450C4">
        <w:rPr>
          <w:rFonts w:ascii="Book Antiqua" w:hAnsi="Book Antiqua"/>
          <w:b/>
          <w:iCs/>
          <w:lang w:val="en-GB"/>
        </w:rPr>
        <w:t>ethods</w:t>
      </w:r>
      <w:r w:rsidR="00311F06" w:rsidRPr="004450C4">
        <w:rPr>
          <w:rFonts w:ascii="Book Antiqua" w:hAnsi="Book Antiqua"/>
          <w:b/>
          <w:iCs/>
          <w:lang w:val="en-GB"/>
        </w:rPr>
        <w:t xml:space="preserve">: </w:t>
      </w:r>
      <w:r w:rsidR="00A55057" w:rsidRPr="004450C4">
        <w:rPr>
          <w:rFonts w:ascii="Book Antiqua" w:hAnsi="Book Antiqua"/>
          <w:lang w:val="en-GB"/>
        </w:rPr>
        <w:t xml:space="preserve">The description of the method used in these studies and the content </w:t>
      </w:r>
      <w:r w:rsidR="00E83851" w:rsidRPr="004450C4">
        <w:rPr>
          <w:rFonts w:ascii="Book Antiqua" w:hAnsi="Book Antiqua"/>
          <w:lang w:val="en-GB"/>
        </w:rPr>
        <w:t xml:space="preserve">described </w:t>
      </w:r>
      <w:r w:rsidR="00A55057" w:rsidRPr="004450C4">
        <w:rPr>
          <w:rFonts w:ascii="Book Antiqua" w:hAnsi="Book Antiqua"/>
          <w:lang w:val="en-GB"/>
        </w:rPr>
        <w:t xml:space="preserve">provided </w:t>
      </w:r>
      <w:r w:rsidR="007E6492" w:rsidRPr="004450C4">
        <w:rPr>
          <w:rFonts w:ascii="Book Antiqua" w:hAnsi="Book Antiqua"/>
          <w:lang w:val="en-GB"/>
        </w:rPr>
        <w:t xml:space="preserve">significant </w:t>
      </w:r>
      <w:r w:rsidR="00A55057" w:rsidRPr="004450C4">
        <w:rPr>
          <w:rFonts w:ascii="Book Antiqua" w:hAnsi="Book Antiqua"/>
          <w:lang w:val="en-GB"/>
        </w:rPr>
        <w:t>detail about the dataset</w:t>
      </w:r>
      <w:r w:rsidR="00A35321" w:rsidRPr="004450C4">
        <w:rPr>
          <w:rFonts w:ascii="Book Antiqua" w:hAnsi="Book Antiqua"/>
          <w:lang w:val="en-GB"/>
        </w:rPr>
        <w:t>, the generation of the CNN algorithm, the architecture</w:t>
      </w:r>
      <w:r w:rsidR="007E6492" w:rsidRPr="004450C4">
        <w:rPr>
          <w:rFonts w:ascii="Book Antiqua" w:hAnsi="Book Antiqua"/>
          <w:lang w:val="en-GB"/>
        </w:rPr>
        <w:t xml:space="preserve"> used</w:t>
      </w:r>
      <w:r w:rsidR="00FF4579" w:rsidRPr="004450C4">
        <w:rPr>
          <w:rFonts w:ascii="Book Antiqua" w:hAnsi="Book Antiqua"/>
          <w:lang w:val="en-GB"/>
        </w:rPr>
        <w:t xml:space="preserve">, </w:t>
      </w:r>
      <w:r w:rsidR="00A35321" w:rsidRPr="004450C4">
        <w:rPr>
          <w:rFonts w:ascii="Book Antiqua" w:hAnsi="Book Antiqua"/>
          <w:lang w:val="en-GB"/>
        </w:rPr>
        <w:t>the experiment</w:t>
      </w:r>
      <w:r w:rsidR="007E6492" w:rsidRPr="004450C4">
        <w:rPr>
          <w:rFonts w:ascii="Book Antiqua" w:hAnsi="Book Antiqua"/>
          <w:lang w:val="en-GB"/>
        </w:rPr>
        <w:t xml:space="preserve">s carried out to assess system performance, system evaluation, </w:t>
      </w:r>
      <w:r w:rsidR="00023A4E" w:rsidRPr="004450C4">
        <w:rPr>
          <w:rFonts w:ascii="Book Antiqua" w:hAnsi="Book Antiqua"/>
          <w:lang w:val="en-GB"/>
        </w:rPr>
        <w:t xml:space="preserve">and </w:t>
      </w:r>
      <w:r w:rsidR="007E6492" w:rsidRPr="004450C4">
        <w:rPr>
          <w:rFonts w:ascii="Book Antiqua" w:hAnsi="Book Antiqua"/>
          <w:lang w:val="en-GB"/>
        </w:rPr>
        <w:t>accuracy of automatic liver segmentation or classification</w:t>
      </w:r>
      <w:r w:rsidR="00A35321" w:rsidRPr="004450C4">
        <w:rPr>
          <w:rFonts w:ascii="Book Antiqua" w:hAnsi="Book Antiqua"/>
          <w:vertAlign w:val="superscript"/>
          <w:lang w:val="en-GB"/>
        </w:rPr>
        <w:t>[</w:t>
      </w:r>
      <w:r w:rsidR="00554FB0" w:rsidRPr="004450C4">
        <w:rPr>
          <w:rFonts w:ascii="Book Antiqua" w:hAnsi="Book Antiqua"/>
          <w:vertAlign w:val="superscript"/>
          <w:lang w:val="en-GB"/>
        </w:rPr>
        <w:t>14,</w:t>
      </w:r>
      <w:r w:rsidR="00023A4E" w:rsidRPr="004450C4">
        <w:rPr>
          <w:rFonts w:ascii="Book Antiqua" w:hAnsi="Book Antiqua"/>
          <w:vertAlign w:val="superscript"/>
          <w:lang w:val="en-GB"/>
        </w:rPr>
        <w:t>31-4</w:t>
      </w:r>
      <w:r w:rsidR="00554FB0" w:rsidRPr="004450C4">
        <w:rPr>
          <w:rFonts w:ascii="Book Antiqua" w:hAnsi="Book Antiqua"/>
          <w:vertAlign w:val="superscript"/>
          <w:lang w:val="en-GB"/>
        </w:rPr>
        <w:t>1</w:t>
      </w:r>
      <w:r w:rsidR="00A35321" w:rsidRPr="004450C4">
        <w:rPr>
          <w:rFonts w:ascii="Book Antiqua" w:hAnsi="Book Antiqua"/>
          <w:vertAlign w:val="superscript"/>
          <w:lang w:val="en-GB"/>
        </w:rPr>
        <w:t>]</w:t>
      </w:r>
      <w:r w:rsidR="00A35321" w:rsidRPr="004450C4">
        <w:rPr>
          <w:rFonts w:ascii="Book Antiqua" w:hAnsi="Book Antiqua"/>
          <w:lang w:val="en-GB"/>
        </w:rPr>
        <w:t xml:space="preserve">. </w:t>
      </w:r>
      <w:r w:rsidR="00023A4E" w:rsidRPr="004450C4">
        <w:rPr>
          <w:rFonts w:ascii="Book Antiqua" w:hAnsi="Book Antiqua"/>
          <w:lang w:val="en-GB"/>
        </w:rPr>
        <w:t>However, in most studies identified</w:t>
      </w:r>
      <w:del w:id="291" w:author="author" w:date="2019-10-07T13:39:00Z">
        <w:r w:rsidR="00023A4E" w:rsidRPr="004450C4" w:rsidDel="001036B9">
          <w:rPr>
            <w:rFonts w:ascii="Book Antiqua" w:hAnsi="Book Antiqua"/>
            <w:lang w:val="en-GB"/>
          </w:rPr>
          <w:delText>,</w:delText>
        </w:r>
      </w:del>
      <w:r w:rsidR="00023A4E" w:rsidRPr="004450C4">
        <w:rPr>
          <w:rFonts w:ascii="Book Antiqua" w:hAnsi="Book Antiqua"/>
          <w:lang w:val="en-GB"/>
        </w:rPr>
        <w:t xml:space="preserve"> no detail</w:t>
      </w:r>
      <w:r w:rsidR="006E53D7" w:rsidRPr="004450C4">
        <w:rPr>
          <w:rFonts w:ascii="Book Antiqua" w:hAnsi="Book Antiqua"/>
          <w:lang w:val="en-GB"/>
        </w:rPr>
        <w:t>s</w:t>
      </w:r>
      <w:r w:rsidR="00023A4E" w:rsidRPr="004450C4">
        <w:rPr>
          <w:rFonts w:ascii="Book Antiqua" w:hAnsi="Book Antiqua"/>
          <w:lang w:val="en-GB"/>
        </w:rPr>
        <w:t xml:space="preserve"> </w:t>
      </w:r>
      <w:r w:rsidR="006E53D7" w:rsidRPr="004450C4">
        <w:rPr>
          <w:rFonts w:ascii="Book Antiqua" w:hAnsi="Book Antiqua"/>
          <w:lang w:val="en-GB"/>
        </w:rPr>
        <w:t xml:space="preserve">were </w:t>
      </w:r>
      <w:r w:rsidR="00023A4E" w:rsidRPr="004450C4">
        <w:rPr>
          <w:rFonts w:ascii="Book Antiqua" w:hAnsi="Book Antiqua"/>
          <w:lang w:val="en-GB"/>
        </w:rPr>
        <w:t>given regarding clinical information</w:t>
      </w:r>
      <w:ins w:id="292" w:author="author" w:date="2019-10-07T13:39:00Z">
        <w:r w:rsidR="001036B9" w:rsidRPr="004450C4">
          <w:rPr>
            <w:rFonts w:ascii="Book Antiqua" w:hAnsi="Book Antiqua"/>
            <w:lang w:val="en-GB"/>
          </w:rPr>
          <w:t>,</w:t>
        </w:r>
      </w:ins>
      <w:r w:rsidR="00023A4E" w:rsidRPr="004450C4">
        <w:rPr>
          <w:rFonts w:ascii="Book Antiqua" w:hAnsi="Book Antiqua"/>
          <w:lang w:val="en-GB"/>
        </w:rPr>
        <w:t xml:space="preserve"> such as number of patients included, sources and number of images used, </w:t>
      </w:r>
      <w:ins w:id="293" w:author="author" w:date="2019-10-07T13:39:00Z">
        <w:r w:rsidR="001036B9" w:rsidRPr="004450C4">
          <w:rPr>
            <w:rFonts w:ascii="Book Antiqua" w:hAnsi="Book Antiqua"/>
            <w:lang w:val="en-GB"/>
          </w:rPr>
          <w:t xml:space="preserve">and </w:t>
        </w:r>
      </w:ins>
      <w:r w:rsidR="00023A4E" w:rsidRPr="004450C4">
        <w:rPr>
          <w:rFonts w:ascii="Book Antiqua" w:hAnsi="Book Antiqua"/>
          <w:lang w:val="en-GB"/>
        </w:rPr>
        <w:t xml:space="preserve">clinical procedures </w:t>
      </w:r>
      <w:r w:rsidR="006E53D7" w:rsidRPr="004450C4">
        <w:rPr>
          <w:rFonts w:ascii="Book Antiqua" w:hAnsi="Book Antiqua"/>
          <w:lang w:val="en-GB"/>
        </w:rPr>
        <w:t>carried out</w:t>
      </w:r>
      <w:r w:rsidR="00023A4E" w:rsidRPr="004450C4">
        <w:rPr>
          <w:rFonts w:ascii="Book Antiqua" w:hAnsi="Book Antiqua"/>
          <w:lang w:val="en-GB"/>
        </w:rPr>
        <w:t xml:space="preserve">. </w:t>
      </w:r>
      <w:r w:rsidR="006E53D7" w:rsidRPr="004450C4">
        <w:rPr>
          <w:rFonts w:ascii="Book Antiqua" w:hAnsi="Book Antiqua"/>
          <w:lang w:val="en-GB"/>
        </w:rPr>
        <w:t xml:space="preserve">This imbalance in the methods described may be related to the background of the authors of these studies and the journals that published these studies. The </w:t>
      </w:r>
      <w:del w:id="294" w:author="author" w:date="2019-10-07T13:40:00Z">
        <w:r w:rsidR="006E53D7" w:rsidRPr="004450C4" w:rsidDel="001036B9">
          <w:rPr>
            <w:rFonts w:ascii="Book Antiqua" w:hAnsi="Book Antiqua"/>
            <w:lang w:val="en-GB"/>
          </w:rPr>
          <w:delText xml:space="preserve">eleven </w:delText>
        </w:r>
      </w:del>
      <w:ins w:id="295" w:author="author" w:date="2019-10-07T13:40:00Z">
        <w:r w:rsidR="001036B9" w:rsidRPr="004450C4">
          <w:rPr>
            <w:rFonts w:ascii="Book Antiqua" w:hAnsi="Book Antiqua"/>
            <w:lang w:val="en-GB"/>
          </w:rPr>
          <w:t xml:space="preserve">11 </w:t>
        </w:r>
      </w:ins>
      <w:r w:rsidR="006E53D7" w:rsidRPr="004450C4">
        <w:rPr>
          <w:rFonts w:ascii="Book Antiqua" w:hAnsi="Book Antiqua"/>
          <w:lang w:val="en-GB"/>
        </w:rPr>
        <w:t xml:space="preserve">studies were published by </w:t>
      </w:r>
      <w:r w:rsidR="002063D2" w:rsidRPr="004450C4">
        <w:rPr>
          <w:rFonts w:ascii="Book Antiqua" w:hAnsi="Book Antiqua"/>
          <w:lang w:val="en-GB"/>
        </w:rPr>
        <w:t>58 authors; of these</w:t>
      </w:r>
      <w:ins w:id="296" w:author="author" w:date="2019-10-07T13:40:00Z">
        <w:r w:rsidR="001036B9" w:rsidRPr="004450C4">
          <w:rPr>
            <w:rFonts w:ascii="Book Antiqua" w:hAnsi="Book Antiqua"/>
            <w:lang w:val="en-GB"/>
          </w:rPr>
          <w:t>,</w:t>
        </w:r>
      </w:ins>
      <w:r w:rsidR="002063D2" w:rsidRPr="004450C4">
        <w:rPr>
          <w:rFonts w:ascii="Book Antiqua" w:hAnsi="Book Antiqua"/>
          <w:lang w:val="en-GB"/>
        </w:rPr>
        <w:t xml:space="preserve"> five were from radiology</w:t>
      </w:r>
      <w:r w:rsidR="009C6380" w:rsidRPr="004450C4">
        <w:rPr>
          <w:rFonts w:ascii="Book Antiqua" w:hAnsi="Book Antiqua"/>
          <w:lang w:val="en-GB"/>
        </w:rPr>
        <w:t xml:space="preserve"> departments</w:t>
      </w:r>
      <w:r w:rsidR="002063D2" w:rsidRPr="004450C4">
        <w:rPr>
          <w:rFonts w:ascii="Book Antiqua" w:hAnsi="Book Antiqua"/>
          <w:lang w:val="en-GB"/>
        </w:rPr>
        <w:t>, one</w:t>
      </w:r>
      <w:ins w:id="297" w:author="author" w:date="2019-10-07T13:40:00Z">
        <w:r w:rsidR="001036B9" w:rsidRPr="004450C4">
          <w:rPr>
            <w:rFonts w:ascii="Book Antiqua" w:hAnsi="Book Antiqua"/>
            <w:lang w:val="en-GB"/>
          </w:rPr>
          <w:t xml:space="preserve"> was</w:t>
        </w:r>
      </w:ins>
      <w:r w:rsidR="002063D2" w:rsidRPr="004450C4">
        <w:rPr>
          <w:rFonts w:ascii="Book Antiqua" w:hAnsi="Book Antiqua"/>
          <w:lang w:val="en-GB"/>
        </w:rPr>
        <w:t xml:space="preserve"> from the pathology</w:t>
      </w:r>
      <w:r w:rsidR="000F1F47" w:rsidRPr="004450C4">
        <w:rPr>
          <w:rFonts w:ascii="Book Antiqua" w:hAnsi="Book Antiqua"/>
          <w:lang w:val="en-GB"/>
        </w:rPr>
        <w:t xml:space="preserve"> departmen</w:t>
      </w:r>
      <w:r w:rsidR="009C6380" w:rsidRPr="004450C4">
        <w:rPr>
          <w:rFonts w:ascii="Book Antiqua" w:hAnsi="Book Antiqua"/>
          <w:lang w:val="en-GB"/>
        </w:rPr>
        <w:t>t</w:t>
      </w:r>
      <w:r w:rsidR="002063D2" w:rsidRPr="004450C4">
        <w:rPr>
          <w:rFonts w:ascii="Book Antiqua" w:hAnsi="Book Antiqua"/>
          <w:lang w:val="en-GB"/>
        </w:rPr>
        <w:t>, and two were possibly with medical back</w:t>
      </w:r>
      <w:del w:id="298" w:author="author" w:date="2019-10-07T13:40:00Z">
        <w:r w:rsidR="002063D2" w:rsidRPr="004450C4" w:rsidDel="001036B9">
          <w:rPr>
            <w:rFonts w:ascii="Book Antiqua" w:hAnsi="Book Antiqua"/>
            <w:lang w:val="en-GB"/>
          </w:rPr>
          <w:delText xml:space="preserve"> </w:delText>
        </w:r>
      </w:del>
      <w:r w:rsidR="002063D2" w:rsidRPr="004450C4">
        <w:rPr>
          <w:rFonts w:ascii="Book Antiqua" w:hAnsi="Book Antiqua"/>
          <w:lang w:val="en-GB"/>
        </w:rPr>
        <w:t xml:space="preserve">ground. </w:t>
      </w:r>
      <w:r w:rsidR="000F44A8" w:rsidRPr="004450C4">
        <w:rPr>
          <w:rFonts w:ascii="Book Antiqua" w:hAnsi="Book Antiqua"/>
          <w:lang w:val="en-GB"/>
        </w:rPr>
        <w:t xml:space="preserve">The remaining </w:t>
      </w:r>
      <w:ins w:id="299" w:author="author" w:date="2019-10-07T13:40:00Z">
        <w:r w:rsidR="001036B9" w:rsidRPr="004450C4">
          <w:rPr>
            <w:rFonts w:ascii="Book Antiqua" w:hAnsi="Book Antiqua"/>
            <w:lang w:val="en-GB"/>
          </w:rPr>
          <w:t>50</w:t>
        </w:r>
      </w:ins>
      <w:del w:id="300" w:author="author" w:date="2019-10-07T13:40:00Z">
        <w:r w:rsidR="000F44A8" w:rsidRPr="004450C4" w:rsidDel="001036B9">
          <w:rPr>
            <w:rFonts w:ascii="Book Antiqua" w:hAnsi="Book Antiqua"/>
            <w:lang w:val="en-GB"/>
          </w:rPr>
          <w:delText>fifty</w:delText>
        </w:r>
      </w:del>
      <w:r w:rsidR="000F44A8" w:rsidRPr="004450C4">
        <w:rPr>
          <w:rFonts w:ascii="Book Antiqua" w:hAnsi="Book Antiqua"/>
          <w:lang w:val="en-GB"/>
        </w:rPr>
        <w:t xml:space="preserve"> authors were non-medical </w:t>
      </w:r>
      <w:ins w:id="301" w:author="author" w:date="2019-10-07T13:40:00Z">
        <w:r w:rsidR="001036B9" w:rsidRPr="004450C4">
          <w:rPr>
            <w:rFonts w:ascii="Book Antiqua" w:hAnsi="Book Antiqua"/>
            <w:lang w:val="en-GB"/>
          </w:rPr>
          <w:t xml:space="preserve">and were </w:t>
        </w:r>
      </w:ins>
      <w:r w:rsidR="000F44A8" w:rsidRPr="004450C4">
        <w:rPr>
          <w:rFonts w:ascii="Book Antiqua" w:hAnsi="Book Antiqua"/>
          <w:lang w:val="en-GB"/>
        </w:rPr>
        <w:t xml:space="preserve">from engineering, computer science, and medical image processing laboratory. Except for </w:t>
      </w:r>
      <w:r w:rsidR="000F44A8" w:rsidRPr="004450C4">
        <w:rPr>
          <w:rFonts w:ascii="Book Antiqua" w:hAnsi="Book Antiqua"/>
          <w:i/>
          <w:lang w:val="en-GB"/>
        </w:rPr>
        <w:t>Radiology</w:t>
      </w:r>
      <w:r w:rsidR="000F44A8" w:rsidRPr="004450C4">
        <w:rPr>
          <w:rFonts w:ascii="Book Antiqua" w:hAnsi="Book Antiqua"/>
          <w:vertAlign w:val="superscript"/>
          <w:lang w:val="en-GB"/>
        </w:rPr>
        <w:t>[</w:t>
      </w:r>
      <w:r w:rsidR="000F1F47" w:rsidRPr="004450C4">
        <w:rPr>
          <w:rFonts w:ascii="Book Antiqua" w:hAnsi="Book Antiqua"/>
          <w:vertAlign w:val="superscript"/>
          <w:lang w:val="en-GB"/>
        </w:rPr>
        <w:t>31</w:t>
      </w:r>
      <w:r w:rsidR="000F44A8" w:rsidRPr="004450C4">
        <w:rPr>
          <w:rFonts w:ascii="Book Antiqua" w:hAnsi="Book Antiqua"/>
          <w:vertAlign w:val="superscript"/>
          <w:lang w:val="en-GB"/>
        </w:rPr>
        <w:t>]</w:t>
      </w:r>
      <w:r w:rsidR="000F44A8" w:rsidRPr="004450C4">
        <w:rPr>
          <w:rFonts w:ascii="Book Antiqua" w:hAnsi="Book Antiqua"/>
          <w:lang w:val="en-GB"/>
        </w:rPr>
        <w:t xml:space="preserve">, and </w:t>
      </w:r>
      <w:r w:rsidR="00337FBB" w:rsidRPr="004450C4">
        <w:rPr>
          <w:rFonts w:ascii="Book Antiqua" w:hAnsi="Book Antiqua"/>
          <w:i/>
          <w:lang w:val="en-GB"/>
        </w:rPr>
        <w:t>Ultrasonic Imaging</w:t>
      </w:r>
      <w:r w:rsidR="000F44A8" w:rsidRPr="004450C4">
        <w:rPr>
          <w:rFonts w:ascii="Book Antiqua" w:hAnsi="Book Antiqua"/>
          <w:vertAlign w:val="superscript"/>
          <w:lang w:val="en-GB"/>
        </w:rPr>
        <w:t>[</w:t>
      </w:r>
      <w:r w:rsidR="000F1F47" w:rsidRPr="004450C4">
        <w:rPr>
          <w:rFonts w:ascii="Book Antiqua" w:hAnsi="Book Antiqua"/>
          <w:vertAlign w:val="superscript"/>
          <w:lang w:val="en-GB"/>
        </w:rPr>
        <w:t>34</w:t>
      </w:r>
      <w:r w:rsidR="000F44A8" w:rsidRPr="004450C4">
        <w:rPr>
          <w:rFonts w:ascii="Book Antiqua" w:hAnsi="Book Antiqua"/>
          <w:vertAlign w:val="superscript"/>
          <w:lang w:val="en-GB"/>
        </w:rPr>
        <w:t>]</w:t>
      </w:r>
      <w:r w:rsidR="000F44A8" w:rsidRPr="004450C4">
        <w:rPr>
          <w:rFonts w:ascii="Book Antiqua" w:hAnsi="Book Antiqua"/>
          <w:lang w:val="en-GB"/>
        </w:rPr>
        <w:t>, the majority of these articles were published in journals specialised in computer science and Biomedical informatics</w:t>
      </w:r>
      <w:ins w:id="302" w:author="author" w:date="2019-10-07T13:40:00Z">
        <w:r w:rsidR="001036B9" w:rsidRPr="004450C4">
          <w:rPr>
            <w:rFonts w:ascii="Book Antiqua" w:hAnsi="Book Antiqua"/>
            <w:lang w:val="en-GB"/>
          </w:rPr>
          <w:t>,</w:t>
        </w:r>
      </w:ins>
      <w:r w:rsidR="000F44A8" w:rsidRPr="004450C4">
        <w:rPr>
          <w:rFonts w:ascii="Book Antiqua" w:hAnsi="Book Antiqua"/>
          <w:lang w:val="en-GB"/>
        </w:rPr>
        <w:t xml:space="preserve"> such as </w:t>
      </w:r>
      <w:r w:rsidR="000F44A8" w:rsidRPr="004450C4">
        <w:rPr>
          <w:rFonts w:ascii="Book Antiqua" w:hAnsi="Book Antiqua"/>
          <w:i/>
          <w:lang w:val="en-GB"/>
        </w:rPr>
        <w:t>Neurocomputing</w:t>
      </w:r>
      <w:r w:rsidR="000F44A8" w:rsidRPr="004450C4">
        <w:rPr>
          <w:rFonts w:ascii="Book Antiqua" w:hAnsi="Book Antiqua"/>
          <w:vertAlign w:val="superscript"/>
          <w:lang w:val="en-GB"/>
        </w:rPr>
        <w:t>[</w:t>
      </w:r>
      <w:r w:rsidR="000F1F47" w:rsidRPr="004450C4">
        <w:rPr>
          <w:rFonts w:ascii="Book Antiqua" w:hAnsi="Book Antiqua"/>
          <w:vertAlign w:val="superscript"/>
          <w:lang w:val="en-GB"/>
        </w:rPr>
        <w:t>32,36,37</w:t>
      </w:r>
      <w:r w:rsidR="000F44A8" w:rsidRPr="004450C4">
        <w:rPr>
          <w:rFonts w:ascii="Book Antiqua" w:hAnsi="Book Antiqua"/>
          <w:vertAlign w:val="superscript"/>
          <w:lang w:val="en-GB"/>
        </w:rPr>
        <w:t>]</w:t>
      </w:r>
      <w:r w:rsidR="000F44A8" w:rsidRPr="004450C4">
        <w:rPr>
          <w:rFonts w:ascii="Book Antiqua" w:hAnsi="Book Antiqua"/>
          <w:lang w:val="en-GB"/>
        </w:rPr>
        <w:t xml:space="preserve">, </w:t>
      </w:r>
      <w:r w:rsidR="000F44A8" w:rsidRPr="004450C4">
        <w:rPr>
          <w:rFonts w:ascii="Book Antiqua" w:hAnsi="Book Antiqua"/>
          <w:i/>
          <w:lang w:val="en-GB"/>
        </w:rPr>
        <w:t>IEEE Journal of Biomed</w:t>
      </w:r>
      <w:r w:rsidR="00374A6D" w:rsidRPr="004450C4">
        <w:rPr>
          <w:rFonts w:ascii="Book Antiqua" w:hAnsi="Book Antiqua"/>
          <w:i/>
          <w:lang w:val="en-GB"/>
        </w:rPr>
        <w:t>ical</w:t>
      </w:r>
      <w:r w:rsidR="000F44A8" w:rsidRPr="004450C4">
        <w:rPr>
          <w:rFonts w:ascii="Book Antiqua" w:hAnsi="Book Antiqua"/>
          <w:i/>
          <w:lang w:val="en-GB"/>
        </w:rPr>
        <w:t xml:space="preserve"> Health Informatics</w:t>
      </w:r>
      <w:r w:rsidR="000F44A8" w:rsidRPr="004450C4">
        <w:rPr>
          <w:rFonts w:ascii="Book Antiqua" w:hAnsi="Book Antiqua"/>
          <w:vertAlign w:val="superscript"/>
          <w:lang w:val="en-GB"/>
        </w:rPr>
        <w:t>[</w:t>
      </w:r>
      <w:r w:rsidR="000F1F47" w:rsidRPr="004450C4">
        <w:rPr>
          <w:rFonts w:ascii="Book Antiqua" w:hAnsi="Book Antiqua"/>
          <w:vertAlign w:val="superscript"/>
          <w:lang w:val="en-GB"/>
        </w:rPr>
        <w:t>33</w:t>
      </w:r>
      <w:r w:rsidR="000F44A8" w:rsidRPr="004450C4">
        <w:rPr>
          <w:rFonts w:ascii="Book Antiqua" w:hAnsi="Book Antiqua"/>
          <w:vertAlign w:val="superscript"/>
          <w:lang w:val="en-GB"/>
        </w:rPr>
        <w:t>]</w:t>
      </w:r>
      <w:r w:rsidR="000F44A8" w:rsidRPr="004450C4">
        <w:rPr>
          <w:rFonts w:ascii="Book Antiqua" w:hAnsi="Book Antiqua"/>
          <w:lang w:val="en-GB"/>
        </w:rPr>
        <w:t xml:space="preserve">, </w:t>
      </w:r>
      <w:r w:rsidR="000F44A8" w:rsidRPr="004450C4">
        <w:rPr>
          <w:rFonts w:ascii="Book Antiqua" w:hAnsi="Book Antiqua"/>
          <w:i/>
          <w:lang w:val="en-GB"/>
        </w:rPr>
        <w:t>Computer</w:t>
      </w:r>
      <w:r w:rsidR="00E4606D" w:rsidRPr="004450C4">
        <w:rPr>
          <w:rFonts w:ascii="Book Antiqua" w:hAnsi="Book Antiqua"/>
          <w:i/>
          <w:lang w:val="en-GB"/>
        </w:rPr>
        <w:t>s in Biology and Medicine</w:t>
      </w:r>
      <w:r w:rsidR="000F44A8" w:rsidRPr="004450C4">
        <w:rPr>
          <w:rFonts w:ascii="Book Antiqua" w:hAnsi="Book Antiqua"/>
          <w:vertAlign w:val="superscript"/>
          <w:lang w:val="en-GB"/>
        </w:rPr>
        <w:t>[</w:t>
      </w:r>
      <w:r w:rsidR="000F1F47" w:rsidRPr="004450C4">
        <w:rPr>
          <w:rFonts w:ascii="Book Antiqua" w:hAnsi="Book Antiqua"/>
          <w:vertAlign w:val="superscript"/>
          <w:lang w:val="en-GB"/>
        </w:rPr>
        <w:t>35</w:t>
      </w:r>
      <w:r w:rsidR="000F44A8" w:rsidRPr="004450C4">
        <w:rPr>
          <w:rFonts w:ascii="Book Antiqua" w:hAnsi="Book Antiqua"/>
          <w:vertAlign w:val="superscript"/>
          <w:lang w:val="en-GB"/>
        </w:rPr>
        <w:t>]</w:t>
      </w:r>
      <w:r w:rsidR="000F44A8" w:rsidRPr="004450C4">
        <w:rPr>
          <w:rFonts w:ascii="Book Antiqua" w:hAnsi="Book Antiqua"/>
          <w:lang w:val="en-GB"/>
        </w:rPr>
        <w:t xml:space="preserve">, </w:t>
      </w:r>
      <w:r w:rsidR="00C21FDD" w:rsidRPr="004450C4">
        <w:rPr>
          <w:rFonts w:ascii="Book Antiqua" w:hAnsi="Book Antiqua"/>
          <w:i/>
          <w:lang w:val="en-GB"/>
        </w:rPr>
        <w:t xml:space="preserve">Medical </w:t>
      </w:r>
      <w:r w:rsidR="00311F06" w:rsidRPr="004450C4">
        <w:rPr>
          <w:rFonts w:ascii="Book Antiqua" w:hAnsi="Book Antiqua"/>
          <w:i/>
          <w:lang w:val="en-GB"/>
        </w:rPr>
        <w:t>and</w:t>
      </w:r>
      <w:r w:rsidR="00C21FDD" w:rsidRPr="004450C4">
        <w:rPr>
          <w:rFonts w:ascii="Book Antiqua" w:hAnsi="Book Antiqua"/>
          <w:i/>
          <w:lang w:val="en-GB"/>
        </w:rPr>
        <w:t xml:space="preserve"> Biological Engineering </w:t>
      </w:r>
      <w:r w:rsidR="00311F06" w:rsidRPr="004450C4">
        <w:rPr>
          <w:rFonts w:ascii="Book Antiqua" w:hAnsi="Book Antiqua"/>
          <w:i/>
          <w:lang w:val="en-GB"/>
        </w:rPr>
        <w:t>and</w:t>
      </w:r>
      <w:r w:rsidR="00C21FDD" w:rsidRPr="004450C4">
        <w:rPr>
          <w:rFonts w:ascii="Book Antiqua" w:hAnsi="Book Antiqua"/>
          <w:i/>
          <w:lang w:val="en-GB"/>
        </w:rPr>
        <w:t xml:space="preserve"> Computing</w:t>
      </w:r>
      <w:r w:rsidR="000F44A8" w:rsidRPr="004450C4">
        <w:rPr>
          <w:rFonts w:ascii="Book Antiqua" w:hAnsi="Book Antiqua"/>
          <w:vertAlign w:val="superscript"/>
          <w:lang w:val="en-GB"/>
        </w:rPr>
        <w:t>[</w:t>
      </w:r>
      <w:r w:rsidR="000F1F47" w:rsidRPr="004450C4">
        <w:rPr>
          <w:rFonts w:ascii="Book Antiqua" w:hAnsi="Book Antiqua"/>
          <w:vertAlign w:val="superscript"/>
          <w:lang w:val="en-GB"/>
        </w:rPr>
        <w:t>38</w:t>
      </w:r>
      <w:r w:rsidR="000F44A8" w:rsidRPr="004450C4">
        <w:rPr>
          <w:rFonts w:ascii="Book Antiqua" w:hAnsi="Book Antiqua"/>
          <w:vertAlign w:val="superscript"/>
          <w:lang w:val="en-GB"/>
        </w:rPr>
        <w:t>]</w:t>
      </w:r>
      <w:r w:rsidR="000F44A8" w:rsidRPr="004450C4">
        <w:rPr>
          <w:rFonts w:ascii="Book Antiqua" w:hAnsi="Book Antiqua"/>
          <w:lang w:val="en-GB"/>
        </w:rPr>
        <w:t xml:space="preserve">, and </w:t>
      </w:r>
      <w:r w:rsidR="00337FBB" w:rsidRPr="004450C4">
        <w:rPr>
          <w:rFonts w:ascii="Book Antiqua" w:hAnsi="Book Antiqua"/>
          <w:i/>
          <w:lang w:val="en-GB"/>
        </w:rPr>
        <w:t>International Journal of Computer Assisted Radiology and Surgery</w:t>
      </w:r>
      <w:r w:rsidR="000F44A8" w:rsidRPr="004450C4">
        <w:rPr>
          <w:rFonts w:ascii="Book Antiqua" w:hAnsi="Book Antiqua"/>
          <w:vertAlign w:val="superscript"/>
          <w:lang w:val="en-GB"/>
        </w:rPr>
        <w:t>[</w:t>
      </w:r>
      <w:r w:rsidR="000F1F47" w:rsidRPr="004450C4">
        <w:rPr>
          <w:rFonts w:ascii="Book Antiqua" w:hAnsi="Book Antiqua"/>
          <w:vertAlign w:val="superscript"/>
          <w:lang w:val="en-GB"/>
        </w:rPr>
        <w:t>39]</w:t>
      </w:r>
      <w:r w:rsidR="000F1F47" w:rsidRPr="004450C4">
        <w:rPr>
          <w:rFonts w:ascii="Book Antiqua" w:hAnsi="Book Antiqua"/>
          <w:lang w:val="en-GB"/>
        </w:rPr>
        <w:t>. These two factors may explain the dominance of technical information regarding computer science information in the study methods.</w:t>
      </w:r>
    </w:p>
    <w:p w14:paraId="178F1902" w14:textId="77777777" w:rsidR="000C4B82" w:rsidRPr="004450C4" w:rsidRDefault="000C4B82" w:rsidP="001809B2">
      <w:pPr>
        <w:snapToGrid w:val="0"/>
        <w:spacing w:line="360" w:lineRule="auto"/>
        <w:jc w:val="both"/>
        <w:rPr>
          <w:rFonts w:ascii="Book Antiqua" w:hAnsi="Book Antiqua"/>
          <w:i/>
          <w:lang w:val="en-GB"/>
        </w:rPr>
      </w:pPr>
    </w:p>
    <w:p w14:paraId="569A1E82" w14:textId="6D19E57C" w:rsidR="004F514A" w:rsidRPr="004450C4" w:rsidRDefault="001E58D5" w:rsidP="001809B2">
      <w:pPr>
        <w:snapToGrid w:val="0"/>
        <w:spacing w:line="360" w:lineRule="auto"/>
        <w:jc w:val="both"/>
        <w:rPr>
          <w:rFonts w:ascii="Book Antiqua" w:hAnsi="Book Antiqua"/>
          <w:lang w:val="en-GB"/>
        </w:rPr>
      </w:pPr>
      <w:r w:rsidRPr="004450C4">
        <w:rPr>
          <w:rFonts w:ascii="Book Antiqua" w:hAnsi="Book Antiqua"/>
          <w:b/>
          <w:iCs/>
          <w:lang w:val="en-GB"/>
        </w:rPr>
        <w:t xml:space="preserve">Datasets and </w:t>
      </w:r>
      <w:r w:rsidR="000C4B82" w:rsidRPr="004450C4">
        <w:rPr>
          <w:rFonts w:ascii="Book Antiqua" w:hAnsi="Book Antiqua"/>
          <w:b/>
          <w:iCs/>
          <w:lang w:val="en-GB"/>
        </w:rPr>
        <w:t>n</w:t>
      </w:r>
      <w:r w:rsidRPr="004450C4">
        <w:rPr>
          <w:rFonts w:ascii="Book Antiqua" w:hAnsi="Book Antiqua"/>
          <w:b/>
          <w:iCs/>
          <w:lang w:val="en-GB"/>
        </w:rPr>
        <w:t xml:space="preserve">umber of </w:t>
      </w:r>
      <w:r w:rsidR="000C4B82" w:rsidRPr="004450C4">
        <w:rPr>
          <w:rFonts w:ascii="Book Antiqua" w:hAnsi="Book Antiqua"/>
          <w:b/>
          <w:iCs/>
          <w:lang w:val="en-GB"/>
        </w:rPr>
        <w:t>p</w:t>
      </w:r>
      <w:r w:rsidRPr="004450C4">
        <w:rPr>
          <w:rFonts w:ascii="Book Antiqua" w:hAnsi="Book Antiqua"/>
          <w:b/>
          <w:iCs/>
          <w:lang w:val="en-GB"/>
        </w:rPr>
        <w:t>atients</w:t>
      </w:r>
      <w:r w:rsidR="00311F06" w:rsidRPr="004450C4">
        <w:rPr>
          <w:rFonts w:ascii="Book Antiqua" w:hAnsi="Book Antiqua"/>
          <w:b/>
          <w:iCs/>
          <w:lang w:val="en-GB"/>
        </w:rPr>
        <w:t xml:space="preserve">: </w:t>
      </w:r>
      <w:r w:rsidR="004F514A" w:rsidRPr="004450C4">
        <w:rPr>
          <w:rFonts w:ascii="Book Antiqua" w:hAnsi="Book Antiqua"/>
          <w:lang w:val="en-GB"/>
        </w:rPr>
        <w:t>The number of patients and images used in the studies varied significantly. Ben</w:t>
      </w:r>
      <w:r w:rsidR="00255E3B" w:rsidRPr="004450C4">
        <w:rPr>
          <w:rFonts w:ascii="Book Antiqua" w:hAnsi="Book Antiqua"/>
          <w:lang w:val="en-GB"/>
        </w:rPr>
        <w:t>-</w:t>
      </w:r>
      <w:r w:rsidR="004F514A" w:rsidRPr="004450C4">
        <w:rPr>
          <w:rFonts w:ascii="Book Antiqua" w:hAnsi="Book Antiqua"/>
          <w:lang w:val="en-GB"/>
        </w:rPr>
        <w:t xml:space="preserve">Cohen </w:t>
      </w:r>
      <w:r w:rsidR="00255E3B" w:rsidRPr="004450C4">
        <w:rPr>
          <w:rFonts w:ascii="Book Antiqua" w:hAnsi="Book Antiqua"/>
          <w:i/>
          <w:iCs/>
          <w:lang w:val="en-GB"/>
        </w:rPr>
        <w:t>et al</w:t>
      </w:r>
      <w:r w:rsidR="00255E3B" w:rsidRPr="004450C4">
        <w:rPr>
          <w:rFonts w:ascii="Book Antiqua" w:hAnsi="Book Antiqua"/>
          <w:vertAlign w:val="superscript"/>
          <w:lang w:val="en-GB"/>
        </w:rPr>
        <w:t>[32]</w:t>
      </w:r>
      <w:r w:rsidR="004F514A" w:rsidRPr="004450C4">
        <w:rPr>
          <w:rFonts w:ascii="Book Antiqua" w:hAnsi="Book Antiqua"/>
          <w:lang w:val="en-GB"/>
        </w:rPr>
        <w:t xml:space="preserve"> reported that their study involved 20 patients with 68 lesions in total and </w:t>
      </w:r>
      <w:ins w:id="303" w:author="author" w:date="2019-10-07T13:43:00Z">
        <w:r w:rsidR="00480818" w:rsidRPr="004450C4">
          <w:rPr>
            <w:rFonts w:ascii="Book Antiqua" w:hAnsi="Book Antiqua"/>
            <w:lang w:val="en-GB"/>
          </w:rPr>
          <w:t xml:space="preserve">that they </w:t>
        </w:r>
      </w:ins>
      <w:r w:rsidR="004F514A" w:rsidRPr="004450C4">
        <w:rPr>
          <w:rFonts w:ascii="Book Antiqua" w:hAnsi="Book Antiqua"/>
          <w:lang w:val="en-GB"/>
        </w:rPr>
        <w:t>were tested on a testing set that included CT examinations for 14 patients with a total of 55 lesions</w:t>
      </w:r>
      <w:r w:rsidR="004F514A" w:rsidRPr="004450C4">
        <w:rPr>
          <w:rFonts w:ascii="Book Antiqua" w:hAnsi="Book Antiqua"/>
          <w:vertAlign w:val="superscript"/>
          <w:lang w:val="en-GB"/>
        </w:rPr>
        <w:t>[32]</w:t>
      </w:r>
      <w:r w:rsidR="004F514A" w:rsidRPr="004450C4">
        <w:rPr>
          <w:rFonts w:ascii="Book Antiqua" w:hAnsi="Book Antiqua"/>
          <w:lang w:val="en-GB"/>
        </w:rPr>
        <w:t xml:space="preserve">. </w:t>
      </w:r>
      <w:ins w:id="304" w:author="author" w:date="2019-10-07T13:43:00Z">
        <w:r w:rsidR="00480818" w:rsidRPr="004450C4">
          <w:rPr>
            <w:rFonts w:ascii="Book Antiqua" w:hAnsi="Book Antiqua"/>
            <w:lang w:val="en-GB"/>
          </w:rPr>
          <w:t>Another study</w:t>
        </w:r>
      </w:ins>
      <w:del w:id="305" w:author="author" w:date="2019-10-07T13:43:00Z">
        <w:r w:rsidR="004F514A" w:rsidRPr="004450C4" w:rsidDel="00480818">
          <w:rPr>
            <w:rFonts w:ascii="Book Antiqua" w:hAnsi="Book Antiqua"/>
            <w:lang w:val="en-GB"/>
          </w:rPr>
          <w:delText>Other studies</w:delText>
        </w:r>
      </w:del>
      <w:r w:rsidR="004F514A" w:rsidRPr="004450C4">
        <w:rPr>
          <w:rFonts w:ascii="Book Antiqua" w:hAnsi="Book Antiqua"/>
          <w:lang w:val="en-GB"/>
        </w:rPr>
        <w:t xml:space="preserve"> that used CT imag</w:t>
      </w:r>
      <w:ins w:id="306" w:author="author" w:date="2019-10-07T13:43:00Z">
        <w:r w:rsidR="00480818" w:rsidRPr="004450C4">
          <w:rPr>
            <w:rFonts w:ascii="Book Antiqua" w:hAnsi="Book Antiqua"/>
            <w:lang w:val="en-GB"/>
          </w:rPr>
          <w:t>ing was</w:t>
        </w:r>
      </w:ins>
      <w:del w:id="307" w:author="author" w:date="2019-10-07T13:43:00Z">
        <w:r w:rsidR="004F514A" w:rsidRPr="004450C4" w:rsidDel="00480818">
          <w:rPr>
            <w:rFonts w:ascii="Book Antiqua" w:hAnsi="Book Antiqua"/>
            <w:lang w:val="en-GB"/>
          </w:rPr>
          <w:delText>es</w:delText>
        </w:r>
        <w:r w:rsidR="000256C3" w:rsidRPr="004450C4" w:rsidDel="00480818">
          <w:rPr>
            <w:rFonts w:ascii="Book Antiqua" w:hAnsi="Book Antiqua"/>
            <w:lang w:val="en-GB"/>
          </w:rPr>
          <w:delText>, were</w:delText>
        </w:r>
      </w:del>
      <w:r w:rsidR="000256C3" w:rsidRPr="004450C4">
        <w:rPr>
          <w:rFonts w:ascii="Book Antiqua" w:hAnsi="Book Antiqua"/>
          <w:lang w:val="en-GB"/>
        </w:rPr>
        <w:t xml:space="preserve"> Frid-Adar</w:t>
      </w:r>
      <w:r w:rsidR="004F514A" w:rsidRPr="004450C4">
        <w:rPr>
          <w:rFonts w:ascii="Book Antiqua" w:hAnsi="Book Antiqua"/>
          <w:lang w:val="en-GB"/>
        </w:rPr>
        <w:t xml:space="preserve"> </w:t>
      </w:r>
      <w:r w:rsidR="000256C3" w:rsidRPr="004450C4">
        <w:rPr>
          <w:rFonts w:ascii="Book Antiqua" w:hAnsi="Book Antiqua"/>
          <w:i/>
          <w:iCs/>
          <w:lang w:val="en-GB"/>
        </w:rPr>
        <w:t>et al</w:t>
      </w:r>
      <w:r w:rsidR="00311F06" w:rsidRPr="004450C4">
        <w:rPr>
          <w:rFonts w:ascii="Book Antiqua" w:hAnsi="Book Antiqua"/>
          <w:vertAlign w:val="superscript"/>
          <w:lang w:val="en-GB"/>
        </w:rPr>
        <w:t>[37]</w:t>
      </w:r>
      <w:del w:id="308" w:author="author" w:date="2019-10-07T13:44:00Z">
        <w:r w:rsidR="000256C3" w:rsidRPr="004450C4" w:rsidDel="00480818">
          <w:rPr>
            <w:rFonts w:ascii="Book Antiqua" w:hAnsi="Book Antiqua"/>
            <w:lang w:val="en-GB"/>
          </w:rPr>
          <w:delText xml:space="preserve"> </w:delText>
        </w:r>
      </w:del>
      <w:ins w:id="309" w:author="author" w:date="2019-10-07T13:44:00Z">
        <w:r w:rsidR="00480818" w:rsidRPr="004450C4">
          <w:rPr>
            <w:rFonts w:ascii="Book Antiqua" w:hAnsi="Book Antiqua"/>
            <w:lang w:val="en-GB"/>
          </w:rPr>
          <w:t xml:space="preserve">, </w:t>
        </w:r>
      </w:ins>
      <w:r w:rsidR="000256C3" w:rsidRPr="004450C4">
        <w:rPr>
          <w:rFonts w:ascii="Book Antiqua" w:hAnsi="Book Antiqua"/>
          <w:lang w:val="en-GB"/>
        </w:rPr>
        <w:t>who reported</w:t>
      </w:r>
      <w:ins w:id="310" w:author="author" w:date="2019-10-07T13:44:00Z">
        <w:r w:rsidR="00480818" w:rsidRPr="004450C4">
          <w:rPr>
            <w:rFonts w:ascii="Book Antiqua" w:hAnsi="Book Antiqua"/>
            <w:lang w:val="en-GB"/>
          </w:rPr>
          <w:t xml:space="preserve"> a</w:t>
        </w:r>
      </w:ins>
      <w:r w:rsidR="000256C3" w:rsidRPr="004450C4">
        <w:rPr>
          <w:rFonts w:ascii="Book Antiqua" w:hAnsi="Book Antiqua"/>
          <w:lang w:val="en-GB"/>
        </w:rPr>
        <w:t xml:space="preserve"> limited dataset of 182 liver lesions (53 cysts, 64 metastases, and 65 </w:t>
      </w:r>
      <w:del w:id="311" w:author="FP" w:date="2019-10-08T13:10:00Z">
        <w:r w:rsidR="000256C3" w:rsidRPr="004450C4" w:rsidDel="00C83411">
          <w:rPr>
            <w:rFonts w:ascii="Book Antiqua" w:hAnsi="Book Antiqua"/>
            <w:lang w:val="en-GB"/>
          </w:rPr>
          <w:delText>hemangiomas</w:delText>
        </w:r>
      </w:del>
      <w:ins w:id="312" w:author="FP" w:date="2019-10-08T13:10:00Z">
        <w:r w:rsidR="00C83411" w:rsidRPr="004450C4">
          <w:rPr>
            <w:rFonts w:ascii="Book Antiqua" w:hAnsi="Book Antiqua"/>
            <w:lang w:val="en-GB"/>
          </w:rPr>
          <w:t>haemangiomas</w:t>
        </w:r>
      </w:ins>
      <w:r w:rsidR="000256C3" w:rsidRPr="004450C4">
        <w:rPr>
          <w:rFonts w:ascii="Book Antiqua" w:hAnsi="Book Antiqua"/>
          <w:lang w:val="en-GB"/>
        </w:rPr>
        <w:t>). The authors highlighted difficulties in obtaining datasets</w:t>
      </w:r>
      <w:ins w:id="313" w:author="author" w:date="2019-10-07T13:44:00Z">
        <w:r w:rsidR="00480818" w:rsidRPr="004450C4">
          <w:rPr>
            <w:rFonts w:ascii="Book Antiqua" w:hAnsi="Book Antiqua"/>
            <w:lang w:val="en-GB"/>
          </w:rPr>
          <w:t>,</w:t>
        </w:r>
      </w:ins>
      <w:r w:rsidR="000256C3" w:rsidRPr="004450C4">
        <w:rPr>
          <w:rFonts w:ascii="Book Antiqua" w:hAnsi="Book Antiqua"/>
          <w:lang w:val="en-GB"/>
        </w:rPr>
        <w:t xml:space="preserve"> and although there are medical datasets available online, they felt that they are still limited and only applicable to specific medical problems</w:t>
      </w:r>
      <w:r w:rsidR="000256C3" w:rsidRPr="004450C4">
        <w:rPr>
          <w:rFonts w:ascii="Book Antiqua" w:hAnsi="Book Antiqua"/>
          <w:vertAlign w:val="superscript"/>
          <w:lang w:val="en-GB"/>
        </w:rPr>
        <w:t>[37]</w:t>
      </w:r>
      <w:r w:rsidR="000256C3" w:rsidRPr="004450C4">
        <w:rPr>
          <w:rFonts w:ascii="Book Antiqua" w:hAnsi="Book Antiqua"/>
          <w:lang w:val="en-GB"/>
        </w:rPr>
        <w:t xml:space="preserve">. Also, the study by Todoroki </w:t>
      </w:r>
      <w:r w:rsidR="000256C3" w:rsidRPr="004450C4">
        <w:rPr>
          <w:rFonts w:ascii="Book Antiqua" w:hAnsi="Book Antiqua"/>
          <w:i/>
          <w:iCs/>
          <w:lang w:val="en-GB"/>
        </w:rPr>
        <w:t>et al</w:t>
      </w:r>
      <w:r w:rsidR="00311F06" w:rsidRPr="004450C4">
        <w:rPr>
          <w:rFonts w:ascii="Book Antiqua" w:hAnsi="Book Antiqua"/>
          <w:vertAlign w:val="superscript"/>
          <w:lang w:val="en-GB"/>
        </w:rPr>
        <w:t>[40]</w:t>
      </w:r>
      <w:r w:rsidR="000256C3" w:rsidRPr="004450C4">
        <w:rPr>
          <w:rFonts w:ascii="Book Antiqua" w:hAnsi="Book Antiqua"/>
          <w:lang w:val="en-GB"/>
        </w:rPr>
        <w:t xml:space="preserve"> used 3D multi</w:t>
      </w:r>
      <w:ins w:id="314" w:author="author" w:date="2019-10-07T14:14:00Z">
        <w:r w:rsidR="00937FC8" w:rsidRPr="004450C4">
          <w:rPr>
            <w:rFonts w:ascii="Book Antiqua" w:hAnsi="Book Antiqua"/>
            <w:lang w:val="en-GB"/>
          </w:rPr>
          <w:t>-</w:t>
        </w:r>
      </w:ins>
      <w:r w:rsidR="000256C3" w:rsidRPr="004450C4">
        <w:rPr>
          <w:rFonts w:ascii="Book Antiqua" w:hAnsi="Book Antiqua"/>
          <w:lang w:val="en-GB"/>
        </w:rPr>
        <w:t xml:space="preserve">phase contrast-enhanced liver CT images from 75 patients. The cases comprised </w:t>
      </w:r>
      <w:ins w:id="315" w:author="author" w:date="2019-10-07T13:44:00Z">
        <w:r w:rsidR="00480818" w:rsidRPr="004450C4">
          <w:rPr>
            <w:rFonts w:ascii="Book Antiqua" w:hAnsi="Book Antiqua"/>
            <w:lang w:val="en-GB"/>
          </w:rPr>
          <w:t>five</w:t>
        </w:r>
      </w:ins>
      <w:del w:id="316" w:author="author" w:date="2019-10-07T13:44:00Z">
        <w:r w:rsidR="000256C3" w:rsidRPr="004450C4" w:rsidDel="00480818">
          <w:rPr>
            <w:rFonts w:ascii="Book Antiqua" w:hAnsi="Book Antiqua"/>
            <w:lang w:val="en-GB"/>
          </w:rPr>
          <w:delText>5</w:delText>
        </w:r>
      </w:del>
      <w:r w:rsidR="000256C3" w:rsidRPr="004450C4">
        <w:rPr>
          <w:rFonts w:ascii="Book Antiqua" w:hAnsi="Book Antiqua"/>
          <w:lang w:val="en-GB"/>
        </w:rPr>
        <w:t xml:space="preserve"> different lesions, namely-cysts, focal nodular hyperplasia, </w:t>
      </w:r>
      <w:r w:rsidR="00311F06" w:rsidRPr="004450C4">
        <w:rPr>
          <w:rFonts w:ascii="Book Antiqua" w:hAnsi="Book Antiqua"/>
          <w:lang w:val="en-GB"/>
        </w:rPr>
        <w:t>HCC</w:t>
      </w:r>
      <w:r w:rsidR="000256C3" w:rsidRPr="004450C4">
        <w:rPr>
          <w:rFonts w:ascii="Book Antiqua" w:hAnsi="Book Antiqua"/>
          <w:lang w:val="en-GB"/>
        </w:rPr>
        <w:t xml:space="preserve">, </w:t>
      </w:r>
      <w:del w:id="317" w:author="FP" w:date="2019-10-08T13:10:00Z">
        <w:r w:rsidR="000256C3" w:rsidRPr="004450C4" w:rsidDel="00C83411">
          <w:rPr>
            <w:rFonts w:ascii="Book Antiqua" w:hAnsi="Book Antiqua"/>
            <w:lang w:val="en-GB"/>
          </w:rPr>
          <w:delText>hemangioma</w:delText>
        </w:r>
      </w:del>
      <w:ins w:id="318" w:author="FP" w:date="2019-10-08T13:10:00Z">
        <w:r w:rsidR="00C83411" w:rsidRPr="004450C4">
          <w:rPr>
            <w:rFonts w:ascii="Book Antiqua" w:hAnsi="Book Antiqua"/>
            <w:lang w:val="en-GB"/>
          </w:rPr>
          <w:t>haemangioma</w:t>
        </w:r>
      </w:ins>
      <w:r w:rsidR="000256C3" w:rsidRPr="004450C4">
        <w:rPr>
          <w:rFonts w:ascii="Book Antiqua" w:hAnsi="Book Antiqua"/>
          <w:lang w:val="en-GB"/>
        </w:rPr>
        <w:t>, and metastases</w:t>
      </w:r>
      <w:r w:rsidR="002936EA" w:rsidRPr="004450C4">
        <w:rPr>
          <w:rFonts w:ascii="Book Antiqua" w:hAnsi="Book Antiqua"/>
          <w:vertAlign w:val="superscript"/>
          <w:lang w:val="en-GB"/>
        </w:rPr>
        <w:t>[40]</w:t>
      </w:r>
      <w:r w:rsidR="000256C3" w:rsidRPr="004450C4">
        <w:rPr>
          <w:rFonts w:ascii="Book Antiqua" w:hAnsi="Book Antiqua"/>
          <w:lang w:val="en-GB"/>
        </w:rPr>
        <w:t xml:space="preserve">. The study by Yasaka </w:t>
      </w:r>
      <w:r w:rsidR="000256C3" w:rsidRPr="004450C4">
        <w:rPr>
          <w:rFonts w:ascii="Book Antiqua" w:hAnsi="Book Antiqua"/>
          <w:i/>
          <w:iCs/>
          <w:lang w:val="en-GB"/>
        </w:rPr>
        <w:t>et al</w:t>
      </w:r>
      <w:r w:rsidR="001C242E" w:rsidRPr="004450C4">
        <w:rPr>
          <w:rFonts w:ascii="Book Antiqua" w:hAnsi="Book Antiqua"/>
          <w:vertAlign w:val="superscript"/>
          <w:lang w:val="en-GB"/>
        </w:rPr>
        <w:t>[31]</w:t>
      </w:r>
      <w:r w:rsidR="002936EA" w:rsidRPr="004450C4">
        <w:rPr>
          <w:rFonts w:ascii="Book Antiqua" w:hAnsi="Book Antiqua"/>
          <w:lang w:val="en-GB"/>
        </w:rPr>
        <w:t xml:space="preserve"> is the fourth study that used contrast agent-enhanced </w:t>
      </w:r>
      <w:r w:rsidR="00C10014" w:rsidRPr="004450C4">
        <w:rPr>
          <w:rFonts w:ascii="Book Antiqua" w:hAnsi="Book Antiqua"/>
          <w:lang w:val="en-GB"/>
        </w:rPr>
        <w:t>CT images</w:t>
      </w:r>
      <w:r w:rsidR="002936EA" w:rsidRPr="004450C4">
        <w:rPr>
          <w:rFonts w:ascii="Book Antiqua" w:hAnsi="Book Antiqua"/>
          <w:lang w:val="en-GB"/>
        </w:rPr>
        <w:t xml:space="preserve"> of the liver. The study was a retrospective study and used images of liver masses over three phases (non-contrast-agent enhanced, arterial</w:t>
      </w:r>
      <w:ins w:id="319" w:author="author" w:date="2019-10-07T13:44:00Z">
        <w:r w:rsidR="00480818" w:rsidRPr="004450C4">
          <w:rPr>
            <w:rFonts w:ascii="Book Antiqua" w:hAnsi="Book Antiqua"/>
            <w:lang w:val="en-GB"/>
          </w:rPr>
          <w:t>,</w:t>
        </w:r>
      </w:ins>
      <w:r w:rsidR="002936EA" w:rsidRPr="004450C4">
        <w:rPr>
          <w:rFonts w:ascii="Book Antiqua" w:hAnsi="Book Antiqua"/>
          <w:lang w:val="en-GB"/>
        </w:rPr>
        <w:t xml:space="preserve"> and delayed). </w:t>
      </w:r>
      <w:r w:rsidR="005B07A0" w:rsidRPr="004450C4">
        <w:rPr>
          <w:rFonts w:ascii="Book Antiqua" w:hAnsi="Book Antiqua"/>
          <w:lang w:val="en-GB"/>
        </w:rPr>
        <w:t xml:space="preserve">The masses were grouped under </w:t>
      </w:r>
      <w:ins w:id="320" w:author="author" w:date="2019-10-07T13:44:00Z">
        <w:r w:rsidR="00480818" w:rsidRPr="004450C4">
          <w:rPr>
            <w:rFonts w:ascii="Book Antiqua" w:hAnsi="Book Antiqua"/>
            <w:lang w:val="en-GB"/>
          </w:rPr>
          <w:t>five</w:t>
        </w:r>
      </w:ins>
      <w:del w:id="321" w:author="author" w:date="2019-10-07T13:44:00Z">
        <w:r w:rsidR="005B07A0" w:rsidRPr="004450C4" w:rsidDel="00480818">
          <w:rPr>
            <w:rFonts w:ascii="Book Antiqua" w:hAnsi="Book Antiqua"/>
            <w:lang w:val="en-GB"/>
          </w:rPr>
          <w:delText>5</w:delText>
        </w:r>
      </w:del>
      <w:r w:rsidR="005B07A0" w:rsidRPr="004450C4">
        <w:rPr>
          <w:rFonts w:ascii="Book Antiqua" w:hAnsi="Book Antiqua"/>
          <w:lang w:val="en-GB"/>
        </w:rPr>
        <w:t xml:space="preserve"> categories</w:t>
      </w:r>
      <w:ins w:id="322" w:author="author" w:date="2019-10-07T13:44:00Z">
        <w:r w:rsidR="00480818" w:rsidRPr="004450C4">
          <w:rPr>
            <w:rFonts w:ascii="Book Antiqua" w:hAnsi="Book Antiqua"/>
            <w:lang w:val="en-GB"/>
          </w:rPr>
          <w:t>,</w:t>
        </w:r>
      </w:ins>
      <w:r w:rsidR="005B07A0" w:rsidRPr="004450C4">
        <w:rPr>
          <w:rFonts w:ascii="Book Antiqua" w:hAnsi="Book Antiqua"/>
          <w:lang w:val="en-GB"/>
        </w:rPr>
        <w:t xml:space="preserve"> as stated earlier</w:t>
      </w:r>
      <w:r w:rsidR="005B07A0" w:rsidRPr="004450C4">
        <w:rPr>
          <w:rFonts w:ascii="Book Antiqua" w:hAnsi="Book Antiqua"/>
          <w:vertAlign w:val="superscript"/>
          <w:lang w:val="en-GB"/>
        </w:rPr>
        <w:t>[31]</w:t>
      </w:r>
      <w:r w:rsidR="005B07A0" w:rsidRPr="004450C4">
        <w:rPr>
          <w:rFonts w:ascii="Book Antiqua" w:hAnsi="Book Antiqua"/>
          <w:lang w:val="en-GB"/>
        </w:rPr>
        <w:t xml:space="preserve">. On the other hand, the </w:t>
      </w:r>
      <w:r w:rsidR="002D2FC6" w:rsidRPr="004450C4">
        <w:rPr>
          <w:rFonts w:ascii="Book Antiqua" w:hAnsi="Book Antiqua"/>
          <w:lang w:val="en-GB"/>
        </w:rPr>
        <w:t xml:space="preserve">study by Trivizakis </w:t>
      </w:r>
      <w:r w:rsidR="002D2FC6" w:rsidRPr="004450C4">
        <w:rPr>
          <w:rFonts w:ascii="Book Antiqua" w:hAnsi="Book Antiqua"/>
          <w:i/>
          <w:iCs/>
          <w:lang w:val="en-GB"/>
        </w:rPr>
        <w:t>et al</w:t>
      </w:r>
      <w:r w:rsidR="001C242E" w:rsidRPr="004450C4">
        <w:rPr>
          <w:rFonts w:ascii="Book Antiqua" w:hAnsi="Book Antiqua"/>
          <w:vertAlign w:val="superscript"/>
          <w:lang w:val="en-GB"/>
        </w:rPr>
        <w:t>[33]</w:t>
      </w:r>
      <w:r w:rsidR="002D2FC6" w:rsidRPr="004450C4">
        <w:rPr>
          <w:rFonts w:ascii="Book Antiqua" w:hAnsi="Book Antiqua"/>
          <w:lang w:val="en-GB"/>
        </w:rPr>
        <w:t xml:space="preserve"> </w:t>
      </w:r>
      <w:ins w:id="323" w:author="author" w:date="2019-10-07T13:45:00Z">
        <w:r w:rsidR="00480818" w:rsidRPr="004450C4">
          <w:rPr>
            <w:rFonts w:ascii="Book Antiqua" w:hAnsi="Book Antiqua"/>
            <w:lang w:val="en-GB"/>
          </w:rPr>
          <w:t xml:space="preserve">examined </w:t>
        </w:r>
      </w:ins>
      <w:r w:rsidR="002D2FC6" w:rsidRPr="004450C4">
        <w:rPr>
          <w:rFonts w:ascii="Book Antiqua" w:hAnsi="Book Antiqua"/>
          <w:lang w:val="en-GB"/>
        </w:rPr>
        <w:t>upper abdominal MRI scans of 134 patients (37.7% primary liver mass and 62.3% metastatic lesion</w:t>
      </w:r>
      <w:del w:id="324" w:author="author" w:date="2019-10-07T13:45:00Z">
        <w:r w:rsidR="002D2FC6" w:rsidRPr="004450C4" w:rsidDel="00480818">
          <w:rPr>
            <w:rFonts w:ascii="Book Antiqua" w:hAnsi="Book Antiqua"/>
            <w:lang w:val="en-GB"/>
          </w:rPr>
          <w:delText>s</w:delText>
        </w:r>
      </w:del>
      <w:r w:rsidR="002D2FC6" w:rsidRPr="004450C4">
        <w:rPr>
          <w:rFonts w:ascii="Book Antiqua" w:hAnsi="Book Antiqua"/>
          <w:lang w:val="en-GB"/>
        </w:rPr>
        <w:t xml:space="preserve">). The study by Zhang </w:t>
      </w:r>
      <w:r w:rsidR="002D2FC6" w:rsidRPr="004450C4">
        <w:rPr>
          <w:rFonts w:ascii="Book Antiqua" w:hAnsi="Book Antiqua"/>
          <w:i/>
          <w:iCs/>
          <w:lang w:val="en-GB"/>
        </w:rPr>
        <w:t>et al</w:t>
      </w:r>
      <w:r w:rsidR="001C242E" w:rsidRPr="004450C4">
        <w:rPr>
          <w:rFonts w:ascii="Book Antiqua" w:hAnsi="Book Antiqua"/>
          <w:vertAlign w:val="superscript"/>
          <w:lang w:val="en-GB"/>
        </w:rPr>
        <w:t>[41]</w:t>
      </w:r>
      <w:r w:rsidR="002D2FC6" w:rsidRPr="004450C4">
        <w:rPr>
          <w:rFonts w:ascii="Book Antiqua" w:hAnsi="Book Antiqua"/>
          <w:lang w:val="en-GB"/>
        </w:rPr>
        <w:t xml:space="preserve"> also used MRI scan images of 20 patients</w:t>
      </w:r>
      <w:ins w:id="325" w:author="author" w:date="2019-10-07T13:45:00Z">
        <w:r w:rsidR="00480818" w:rsidRPr="004450C4">
          <w:rPr>
            <w:rFonts w:ascii="Book Antiqua" w:hAnsi="Book Antiqua"/>
            <w:lang w:val="en-GB"/>
          </w:rPr>
          <w:t>,</w:t>
        </w:r>
      </w:ins>
      <w:r w:rsidR="002D2FC6" w:rsidRPr="004450C4">
        <w:rPr>
          <w:rFonts w:ascii="Book Antiqua" w:hAnsi="Book Antiqua"/>
          <w:lang w:val="en-GB"/>
        </w:rPr>
        <w:t xml:space="preserve"> with HCC generating 1700 non-overlapping patches</w:t>
      </w:r>
      <w:r w:rsidR="005B3FB8" w:rsidRPr="004450C4">
        <w:rPr>
          <w:rFonts w:ascii="Book Antiqua" w:hAnsi="Book Antiqua"/>
          <w:lang w:val="en-GB"/>
        </w:rPr>
        <w:t>. Only one study used liver ultrasound images acquired from 94 patients. The images datasets comprised 48 normal liver, 50 chronic liver, 50 cirrhosis, and 41 HCC evolved over cirrhosis. Other datasets comprised experimental data involving 127 liver pathology</w:t>
      </w:r>
      <w:r w:rsidR="004A1071" w:rsidRPr="004450C4">
        <w:rPr>
          <w:rFonts w:ascii="Book Antiqua" w:hAnsi="Book Antiqua"/>
          <w:lang w:val="en-GB"/>
        </w:rPr>
        <w:t xml:space="preserve"> images</w:t>
      </w:r>
      <w:r w:rsidR="004A1071" w:rsidRPr="004450C4">
        <w:rPr>
          <w:rFonts w:ascii="Book Antiqua" w:hAnsi="Book Antiqua"/>
          <w:vertAlign w:val="superscript"/>
          <w:lang w:val="en-GB"/>
        </w:rPr>
        <w:t>[35,36]</w:t>
      </w:r>
      <w:r w:rsidR="004A1071" w:rsidRPr="004450C4">
        <w:rPr>
          <w:rFonts w:ascii="Book Antiqua" w:hAnsi="Book Antiqua"/>
          <w:lang w:val="en-GB"/>
        </w:rPr>
        <w:t>.</w:t>
      </w:r>
    </w:p>
    <w:p w14:paraId="4CC93D76" w14:textId="77777777" w:rsidR="00810EFE" w:rsidRPr="004450C4" w:rsidRDefault="00810EFE" w:rsidP="001809B2">
      <w:pPr>
        <w:snapToGrid w:val="0"/>
        <w:spacing w:line="360" w:lineRule="auto"/>
        <w:jc w:val="both"/>
        <w:rPr>
          <w:rFonts w:ascii="Book Antiqua" w:hAnsi="Book Antiqua"/>
          <w:b/>
          <w:lang w:val="en-GB"/>
        </w:rPr>
      </w:pPr>
    </w:p>
    <w:p w14:paraId="5F47C0D7" w14:textId="2A7ABEBC" w:rsidR="00810EFE" w:rsidRPr="004450C4" w:rsidRDefault="001E58D5" w:rsidP="001809B2">
      <w:pPr>
        <w:snapToGrid w:val="0"/>
        <w:spacing w:line="360" w:lineRule="auto"/>
        <w:jc w:val="both"/>
        <w:rPr>
          <w:rFonts w:ascii="Book Antiqua" w:hAnsi="Book Antiqua"/>
          <w:b/>
          <w:i/>
          <w:lang w:val="en-GB"/>
        </w:rPr>
      </w:pPr>
      <w:r w:rsidRPr="004450C4">
        <w:rPr>
          <w:rFonts w:ascii="Book Antiqua" w:hAnsi="Book Antiqua"/>
          <w:b/>
          <w:iCs/>
          <w:lang w:val="en-GB"/>
        </w:rPr>
        <w:t xml:space="preserve">Methods and </w:t>
      </w:r>
      <w:r w:rsidR="000C4B82" w:rsidRPr="004450C4">
        <w:rPr>
          <w:rFonts w:ascii="Book Antiqua" w:hAnsi="Book Antiqua"/>
          <w:b/>
          <w:iCs/>
          <w:lang w:val="en-GB"/>
        </w:rPr>
        <w:t>s</w:t>
      </w:r>
      <w:r w:rsidRPr="004450C4">
        <w:rPr>
          <w:rFonts w:ascii="Book Antiqua" w:hAnsi="Book Antiqua"/>
          <w:b/>
          <w:iCs/>
          <w:lang w:val="en-GB"/>
        </w:rPr>
        <w:t xml:space="preserve">tudy </w:t>
      </w:r>
      <w:r w:rsidR="000C4B82" w:rsidRPr="004450C4">
        <w:rPr>
          <w:rFonts w:ascii="Book Antiqua" w:hAnsi="Book Antiqua"/>
          <w:b/>
          <w:iCs/>
          <w:lang w:val="en-GB"/>
        </w:rPr>
        <w:t>d</w:t>
      </w:r>
      <w:r w:rsidRPr="004450C4">
        <w:rPr>
          <w:rFonts w:ascii="Book Antiqua" w:hAnsi="Book Antiqua"/>
          <w:b/>
          <w:iCs/>
          <w:lang w:val="en-GB"/>
        </w:rPr>
        <w:t>esign</w:t>
      </w:r>
      <w:r w:rsidR="001C242E" w:rsidRPr="004450C4">
        <w:rPr>
          <w:rFonts w:ascii="Book Antiqua" w:eastAsia="SimSun" w:hAnsi="Book Antiqua"/>
          <w:b/>
          <w:iCs/>
          <w:lang w:val="en-GB" w:eastAsia="zh-CN"/>
        </w:rPr>
        <w:t xml:space="preserve">: </w:t>
      </w:r>
      <w:r w:rsidR="005B0470" w:rsidRPr="004450C4">
        <w:rPr>
          <w:rFonts w:ascii="Book Antiqua" w:hAnsi="Book Antiqua"/>
          <w:lang w:val="en-GB"/>
        </w:rPr>
        <w:t xml:space="preserve">Methods using CNN models to study HCC and liver masses (secondaries or metastases or other liver masses) in these 11 studies varied significantly. </w:t>
      </w:r>
      <w:r w:rsidR="004C26AB" w:rsidRPr="004450C4">
        <w:rPr>
          <w:rFonts w:ascii="Book Antiqua" w:hAnsi="Book Antiqua"/>
          <w:lang w:val="en-GB"/>
        </w:rPr>
        <w:t>While the study by Ben</w:t>
      </w:r>
      <w:ins w:id="326" w:author="author" w:date="2019-10-07T13:46:00Z">
        <w:r w:rsidR="00437172" w:rsidRPr="004450C4">
          <w:rPr>
            <w:rFonts w:ascii="Book Antiqua" w:hAnsi="Book Antiqua"/>
            <w:lang w:val="en-GB"/>
          </w:rPr>
          <w:t>-</w:t>
        </w:r>
      </w:ins>
      <w:del w:id="327" w:author="author" w:date="2019-10-07T13:46:00Z">
        <w:r w:rsidR="004C26AB" w:rsidRPr="004450C4" w:rsidDel="00437172">
          <w:rPr>
            <w:rFonts w:ascii="Book Antiqua" w:hAnsi="Book Antiqua"/>
            <w:lang w:val="en-GB"/>
          </w:rPr>
          <w:delText xml:space="preserve"> </w:delText>
        </w:r>
      </w:del>
      <w:r w:rsidR="004C26AB" w:rsidRPr="004450C4">
        <w:rPr>
          <w:rFonts w:ascii="Book Antiqua" w:hAnsi="Book Antiqua"/>
          <w:lang w:val="en-GB"/>
        </w:rPr>
        <w:t xml:space="preserve">Cohn </w:t>
      </w:r>
      <w:ins w:id="328" w:author="author" w:date="2019-10-07T13:46:00Z">
        <w:r w:rsidR="00437172" w:rsidRPr="004450C4">
          <w:rPr>
            <w:rFonts w:ascii="Book Antiqua" w:hAnsi="Book Antiqua"/>
            <w:i/>
            <w:lang w:val="en-GB"/>
            <w:rPrChange w:id="329" w:author="author" w:date="2019-10-07T13:46:00Z">
              <w:rPr>
                <w:rFonts w:ascii="Book Antiqua" w:hAnsi="Book Antiqua"/>
              </w:rPr>
            </w:rPrChange>
          </w:rPr>
          <w:t>et al</w:t>
        </w:r>
        <w:r w:rsidR="00437172" w:rsidRPr="004450C4">
          <w:rPr>
            <w:rFonts w:ascii="Book Antiqua" w:hAnsi="Book Antiqua"/>
            <w:vertAlign w:val="superscript"/>
            <w:lang w:val="en-GB"/>
          </w:rPr>
          <w:t>[32]</w:t>
        </w:r>
        <w:r w:rsidR="00437172" w:rsidRPr="004450C4">
          <w:rPr>
            <w:rFonts w:ascii="Book Antiqua" w:hAnsi="Book Antiqua"/>
            <w:lang w:val="en-GB"/>
          </w:rPr>
          <w:t xml:space="preserve"> </w:t>
        </w:r>
      </w:ins>
      <w:del w:id="330" w:author="author" w:date="2019-10-07T13:46:00Z">
        <w:r w:rsidR="004C26AB" w:rsidRPr="004450C4" w:rsidDel="00437172">
          <w:rPr>
            <w:rFonts w:ascii="Book Antiqua" w:hAnsi="Book Antiqua"/>
            <w:lang w:val="en-GB"/>
          </w:rPr>
          <w:delText xml:space="preserve">(2018) </w:delText>
        </w:r>
      </w:del>
      <w:r w:rsidR="004C26AB" w:rsidRPr="004450C4">
        <w:rPr>
          <w:rFonts w:ascii="Book Antiqua" w:hAnsi="Book Antiqua"/>
          <w:lang w:val="en-GB"/>
        </w:rPr>
        <w:t>used a global context with a fully convoluted network and a local patch level analysis with superpixel sparse based classification</w:t>
      </w:r>
      <w:del w:id="331" w:author="author" w:date="2019-10-07T13:46:00Z">
        <w:r w:rsidR="004C26AB" w:rsidRPr="004450C4" w:rsidDel="00437172">
          <w:rPr>
            <w:rFonts w:ascii="Book Antiqua" w:hAnsi="Book Antiqua"/>
            <w:vertAlign w:val="superscript"/>
            <w:lang w:val="en-GB"/>
          </w:rPr>
          <w:delText>[32]</w:delText>
        </w:r>
      </w:del>
      <w:r w:rsidR="004C26AB" w:rsidRPr="004450C4">
        <w:rPr>
          <w:rFonts w:ascii="Book Antiqua" w:hAnsi="Book Antiqua"/>
          <w:lang w:val="en-GB"/>
        </w:rPr>
        <w:t xml:space="preserve">, the study by Trivizakis </w:t>
      </w:r>
      <w:r w:rsidR="004C26AB" w:rsidRPr="004450C4">
        <w:rPr>
          <w:rFonts w:ascii="Book Antiqua" w:hAnsi="Book Antiqua"/>
          <w:i/>
          <w:iCs/>
          <w:lang w:val="en-GB"/>
        </w:rPr>
        <w:t>et al</w:t>
      </w:r>
      <w:r w:rsidR="001C242E" w:rsidRPr="004450C4">
        <w:rPr>
          <w:rFonts w:ascii="Book Antiqua" w:hAnsi="Book Antiqua"/>
          <w:vertAlign w:val="superscript"/>
          <w:lang w:val="en-GB"/>
        </w:rPr>
        <w:t>[33]</w:t>
      </w:r>
      <w:r w:rsidR="004C26AB" w:rsidRPr="004450C4">
        <w:rPr>
          <w:rFonts w:ascii="Book Antiqua" w:hAnsi="Book Antiqua"/>
          <w:lang w:val="en-GB"/>
        </w:rPr>
        <w:t xml:space="preserve"> proposed a CNN model comprising four consecutive strided 3D convolutional layers with 3</w:t>
      </w:r>
      <w:r w:rsidR="001C242E" w:rsidRPr="004450C4">
        <w:rPr>
          <w:rFonts w:ascii="Book Antiqua" w:hAnsi="Book Antiqua"/>
          <w:lang w:val="en-GB"/>
        </w:rPr>
        <w:t xml:space="preserve"> × </w:t>
      </w:r>
      <w:r w:rsidR="004C26AB" w:rsidRPr="004450C4">
        <w:rPr>
          <w:rFonts w:ascii="Book Antiqua" w:hAnsi="Book Antiqua"/>
          <w:lang w:val="en-GB"/>
        </w:rPr>
        <w:t>3</w:t>
      </w:r>
      <w:r w:rsidR="001C242E" w:rsidRPr="004450C4">
        <w:rPr>
          <w:rFonts w:ascii="Book Antiqua" w:hAnsi="Book Antiqua"/>
          <w:lang w:val="en-GB"/>
        </w:rPr>
        <w:t xml:space="preserve"> × </w:t>
      </w:r>
      <w:r w:rsidR="004C26AB" w:rsidRPr="004450C4">
        <w:rPr>
          <w:rFonts w:ascii="Book Antiqua" w:hAnsi="Book Antiqua"/>
          <w:lang w:val="en-GB"/>
        </w:rPr>
        <w:t>3 kernel size and ReLU as activation functions. The design has a fully connected layer with 2048 neurons and a soft max layer for binary classification. For training and validation, a dat</w:t>
      </w:r>
      <w:r w:rsidR="00A53649" w:rsidRPr="004450C4">
        <w:rPr>
          <w:rFonts w:ascii="Book Antiqua" w:hAnsi="Book Antiqua"/>
          <w:lang w:val="en-GB"/>
        </w:rPr>
        <w:t xml:space="preserve">aset of </w:t>
      </w:r>
      <w:r w:rsidR="00A53649" w:rsidRPr="004450C4">
        <w:rPr>
          <w:rFonts w:ascii="Book Antiqua" w:hAnsi="Book Antiqua"/>
          <w:lang w:val="en-GB"/>
        </w:rPr>
        <w:lastRenderedPageBreak/>
        <w:t xml:space="preserve">130 Diffusion Weighted </w:t>
      </w:r>
      <w:r w:rsidR="00C10014" w:rsidRPr="004450C4">
        <w:rPr>
          <w:rFonts w:ascii="Book Antiqua" w:hAnsi="Book Antiqua"/>
          <w:lang w:val="en-GB"/>
        </w:rPr>
        <w:t>MR</w:t>
      </w:r>
      <w:r w:rsidR="00A53649" w:rsidRPr="004450C4">
        <w:rPr>
          <w:rFonts w:ascii="Book Antiqua" w:hAnsi="Book Antiqua"/>
          <w:lang w:val="en-GB"/>
        </w:rPr>
        <w:t xml:space="preserve"> images </w:t>
      </w:r>
      <w:r w:rsidR="004C26AB" w:rsidRPr="004450C4">
        <w:rPr>
          <w:rFonts w:ascii="Book Antiqua" w:hAnsi="Book Antiqua"/>
          <w:lang w:val="en-GB"/>
        </w:rPr>
        <w:t>scans was used</w:t>
      </w:r>
      <w:r w:rsidR="004C26AB" w:rsidRPr="004450C4">
        <w:rPr>
          <w:rFonts w:ascii="Book Antiqua" w:hAnsi="Book Antiqua"/>
          <w:vertAlign w:val="superscript"/>
          <w:lang w:val="en-GB"/>
        </w:rPr>
        <w:t>[33]</w:t>
      </w:r>
      <w:r w:rsidR="004C26AB" w:rsidRPr="004450C4">
        <w:rPr>
          <w:rFonts w:ascii="Book Antiqua" w:hAnsi="Book Antiqua"/>
          <w:lang w:val="en-GB"/>
        </w:rPr>
        <w:t xml:space="preserve">. </w:t>
      </w:r>
      <w:r w:rsidR="00F25474" w:rsidRPr="004450C4">
        <w:rPr>
          <w:rFonts w:ascii="Book Antiqua" w:hAnsi="Book Antiqua"/>
          <w:lang w:val="en-GB"/>
        </w:rPr>
        <w:t xml:space="preserve">The method used by Bharti </w:t>
      </w:r>
      <w:r w:rsidR="00F25474" w:rsidRPr="004450C4">
        <w:rPr>
          <w:rFonts w:ascii="Book Antiqua" w:hAnsi="Book Antiqua"/>
          <w:i/>
          <w:iCs/>
          <w:lang w:val="en-GB"/>
        </w:rPr>
        <w:t>et al</w:t>
      </w:r>
      <w:r w:rsidR="001C242E" w:rsidRPr="004450C4">
        <w:rPr>
          <w:rFonts w:ascii="Book Antiqua" w:hAnsi="Book Antiqua"/>
          <w:vertAlign w:val="superscript"/>
          <w:lang w:val="en-GB"/>
        </w:rPr>
        <w:t>[34]</w:t>
      </w:r>
      <w:r w:rsidR="00F25474" w:rsidRPr="004450C4">
        <w:rPr>
          <w:rFonts w:ascii="Book Antiqua" w:hAnsi="Book Antiqua"/>
          <w:lang w:val="en-GB"/>
        </w:rPr>
        <w:t xml:space="preserve"> aimed at examining ultrasound images through visual interpretation of liver images.</w:t>
      </w:r>
    </w:p>
    <w:p w14:paraId="3664305C" w14:textId="77777777" w:rsidR="00E13ECE" w:rsidRPr="004450C4" w:rsidRDefault="00E13ECE" w:rsidP="001809B2">
      <w:pPr>
        <w:snapToGrid w:val="0"/>
        <w:spacing w:line="360" w:lineRule="auto"/>
        <w:jc w:val="both"/>
        <w:rPr>
          <w:rFonts w:ascii="Book Antiqua" w:hAnsi="Book Antiqua"/>
          <w:lang w:val="en-GB"/>
        </w:rPr>
      </w:pPr>
    </w:p>
    <w:p w14:paraId="290E960B" w14:textId="1B2A073B" w:rsidR="00A76D5B" w:rsidRPr="004450C4" w:rsidRDefault="00E13507" w:rsidP="001809B2">
      <w:pPr>
        <w:snapToGrid w:val="0"/>
        <w:spacing w:line="360" w:lineRule="auto"/>
        <w:jc w:val="both"/>
        <w:rPr>
          <w:rFonts w:ascii="Book Antiqua" w:hAnsi="Book Antiqua"/>
          <w:b/>
          <w:bCs/>
          <w:i/>
          <w:iCs/>
          <w:lang w:val="en-GB"/>
        </w:rPr>
      </w:pPr>
      <w:r w:rsidRPr="004450C4">
        <w:rPr>
          <w:rFonts w:ascii="Book Antiqua" w:hAnsi="Book Antiqua"/>
          <w:b/>
          <w:bCs/>
          <w:i/>
          <w:iCs/>
          <w:lang w:val="en-GB"/>
        </w:rPr>
        <w:t>Accuracy</w:t>
      </w:r>
      <w:r w:rsidR="00E306DF" w:rsidRPr="004450C4">
        <w:rPr>
          <w:rFonts w:ascii="Book Antiqua" w:hAnsi="Book Antiqua"/>
          <w:b/>
          <w:bCs/>
          <w:i/>
          <w:iCs/>
          <w:lang w:val="en-GB"/>
        </w:rPr>
        <w:t xml:space="preserve"> </w:t>
      </w:r>
      <w:r w:rsidR="000C4B82" w:rsidRPr="004450C4">
        <w:rPr>
          <w:rFonts w:ascii="Book Antiqua" w:hAnsi="Book Antiqua"/>
          <w:b/>
          <w:bCs/>
          <w:i/>
          <w:iCs/>
          <w:lang w:val="en-GB"/>
        </w:rPr>
        <w:t>m</w:t>
      </w:r>
      <w:r w:rsidR="00964866" w:rsidRPr="004450C4">
        <w:rPr>
          <w:rFonts w:ascii="Book Antiqua" w:hAnsi="Book Antiqua"/>
          <w:b/>
          <w:bCs/>
          <w:i/>
          <w:iCs/>
          <w:lang w:val="en-GB"/>
        </w:rPr>
        <w:t>easures</w:t>
      </w:r>
      <w:r w:rsidR="00E306DF" w:rsidRPr="004450C4">
        <w:rPr>
          <w:rFonts w:ascii="Book Antiqua" w:hAnsi="Book Antiqua"/>
          <w:b/>
          <w:bCs/>
          <w:i/>
          <w:iCs/>
          <w:lang w:val="en-GB"/>
        </w:rPr>
        <w:t xml:space="preserve"> </w:t>
      </w:r>
      <w:r w:rsidR="000C4B82" w:rsidRPr="004450C4">
        <w:rPr>
          <w:rFonts w:ascii="Book Antiqua" w:hAnsi="Book Antiqua"/>
          <w:b/>
          <w:bCs/>
          <w:i/>
          <w:iCs/>
          <w:lang w:val="en-GB"/>
        </w:rPr>
        <w:t>u</w:t>
      </w:r>
      <w:r w:rsidR="00E306DF" w:rsidRPr="004450C4">
        <w:rPr>
          <w:rFonts w:ascii="Book Antiqua" w:hAnsi="Book Antiqua"/>
          <w:b/>
          <w:bCs/>
          <w:i/>
          <w:iCs/>
          <w:lang w:val="en-GB"/>
        </w:rPr>
        <w:t>sed</w:t>
      </w:r>
    </w:p>
    <w:p w14:paraId="58D91C5C" w14:textId="693D8FD4" w:rsidR="006877A9" w:rsidRPr="004450C4" w:rsidRDefault="00516DFB" w:rsidP="001809B2">
      <w:pPr>
        <w:snapToGrid w:val="0"/>
        <w:spacing w:line="360" w:lineRule="auto"/>
        <w:jc w:val="both"/>
        <w:rPr>
          <w:rFonts w:ascii="Book Antiqua" w:hAnsi="Book Antiqua"/>
          <w:bCs/>
          <w:iCs/>
          <w:lang w:val="en-GB"/>
        </w:rPr>
      </w:pPr>
      <w:r w:rsidRPr="004450C4">
        <w:rPr>
          <w:rFonts w:ascii="Book Antiqua" w:hAnsi="Book Antiqua"/>
          <w:bCs/>
          <w:iCs/>
          <w:lang w:val="en-GB"/>
        </w:rPr>
        <w:t xml:space="preserve">The accuracy measurements used in these </w:t>
      </w:r>
      <w:r w:rsidR="00953561" w:rsidRPr="004450C4">
        <w:rPr>
          <w:rFonts w:ascii="Book Antiqua" w:hAnsi="Book Antiqua"/>
          <w:bCs/>
          <w:iCs/>
          <w:lang w:val="en-GB"/>
        </w:rPr>
        <w:t>studies varied and can be summari</w:t>
      </w:r>
      <w:ins w:id="332" w:author="author" w:date="2019-10-07T09:29:00Z">
        <w:r w:rsidR="003F56CB" w:rsidRPr="004450C4">
          <w:rPr>
            <w:rFonts w:ascii="Book Antiqua" w:hAnsi="Book Antiqua"/>
            <w:bCs/>
            <w:iCs/>
            <w:lang w:val="en-GB"/>
          </w:rPr>
          <w:t>s</w:t>
        </w:r>
      </w:ins>
      <w:del w:id="333" w:author="author" w:date="2019-10-07T09:29:00Z">
        <w:r w:rsidR="00953561" w:rsidRPr="004450C4" w:rsidDel="003F56CB">
          <w:rPr>
            <w:rFonts w:ascii="Book Antiqua" w:hAnsi="Book Antiqua"/>
            <w:bCs/>
            <w:iCs/>
            <w:lang w:val="en-GB"/>
          </w:rPr>
          <w:delText>z</w:delText>
        </w:r>
      </w:del>
      <w:r w:rsidR="00953561" w:rsidRPr="004450C4">
        <w:rPr>
          <w:rFonts w:ascii="Book Antiqua" w:hAnsi="Book Antiqua"/>
          <w:bCs/>
          <w:iCs/>
          <w:lang w:val="en-GB"/>
        </w:rPr>
        <w:t>ed</w:t>
      </w:r>
      <w:r w:rsidR="00C22167" w:rsidRPr="004450C4">
        <w:rPr>
          <w:rFonts w:ascii="Book Antiqua" w:hAnsi="Book Antiqua"/>
          <w:bCs/>
          <w:iCs/>
          <w:lang w:val="en-GB"/>
        </w:rPr>
        <w:t xml:space="preserve"> </w:t>
      </w:r>
      <w:r w:rsidR="00C02D73" w:rsidRPr="004450C4">
        <w:rPr>
          <w:rFonts w:ascii="Book Antiqua" w:hAnsi="Book Antiqua"/>
          <w:bCs/>
          <w:iCs/>
          <w:lang w:val="en-GB"/>
        </w:rPr>
        <w:t>as follows: (</w:t>
      </w:r>
      <w:r w:rsidR="001C242E" w:rsidRPr="004450C4">
        <w:rPr>
          <w:rFonts w:ascii="Book Antiqua" w:hAnsi="Book Antiqua"/>
          <w:bCs/>
          <w:iCs/>
          <w:lang w:val="en-GB"/>
        </w:rPr>
        <w:t>A</w:t>
      </w:r>
      <w:r w:rsidR="00C02D73" w:rsidRPr="004450C4">
        <w:rPr>
          <w:rFonts w:ascii="Book Antiqua" w:hAnsi="Book Antiqua"/>
          <w:bCs/>
          <w:iCs/>
          <w:lang w:val="en-GB"/>
        </w:rPr>
        <w:t xml:space="preserve">) </w:t>
      </w:r>
      <w:r w:rsidR="00E13969" w:rsidRPr="004450C4">
        <w:rPr>
          <w:rFonts w:ascii="Book Antiqua" w:hAnsi="Book Antiqua"/>
          <w:bCs/>
          <w:iCs/>
          <w:lang w:val="en-GB"/>
        </w:rPr>
        <w:t>assessing system performance and system evaluation</w:t>
      </w:r>
      <w:r w:rsidR="00E13969" w:rsidRPr="004450C4">
        <w:rPr>
          <w:rFonts w:ascii="Book Antiqua" w:hAnsi="Book Antiqua"/>
          <w:bCs/>
          <w:iCs/>
          <w:vertAlign w:val="superscript"/>
          <w:lang w:val="en-GB"/>
        </w:rPr>
        <w:t>[32,34]</w:t>
      </w:r>
      <w:r w:rsidR="001C242E" w:rsidRPr="004450C4">
        <w:rPr>
          <w:rFonts w:ascii="Book Antiqua" w:hAnsi="Book Antiqua"/>
          <w:bCs/>
          <w:iCs/>
          <w:lang w:val="en-GB"/>
        </w:rPr>
        <w:t>;</w:t>
      </w:r>
      <w:r w:rsidR="00E13969" w:rsidRPr="004450C4">
        <w:rPr>
          <w:rFonts w:ascii="Book Antiqua" w:hAnsi="Book Antiqua"/>
          <w:bCs/>
          <w:iCs/>
          <w:lang w:val="en-GB"/>
        </w:rPr>
        <w:t xml:space="preserve"> (</w:t>
      </w:r>
      <w:r w:rsidR="001C242E" w:rsidRPr="004450C4">
        <w:rPr>
          <w:rFonts w:ascii="Book Antiqua" w:hAnsi="Book Antiqua"/>
          <w:bCs/>
          <w:iCs/>
          <w:lang w:val="en-GB"/>
        </w:rPr>
        <w:t>B</w:t>
      </w:r>
      <w:r w:rsidR="00E13969" w:rsidRPr="004450C4">
        <w:rPr>
          <w:rFonts w:ascii="Book Antiqua" w:hAnsi="Book Antiqua"/>
          <w:bCs/>
          <w:iCs/>
          <w:lang w:val="en-GB"/>
        </w:rPr>
        <w:t>) assessing accuracy of automatic liver segmentation and lesion detection</w:t>
      </w:r>
      <w:r w:rsidR="00E13969" w:rsidRPr="004450C4">
        <w:rPr>
          <w:rFonts w:ascii="Book Antiqua" w:hAnsi="Book Antiqua"/>
          <w:bCs/>
          <w:iCs/>
          <w:vertAlign w:val="superscript"/>
          <w:lang w:val="en-GB"/>
        </w:rPr>
        <w:t>[32,34]</w:t>
      </w:r>
      <w:r w:rsidR="001C242E" w:rsidRPr="004450C4">
        <w:rPr>
          <w:rFonts w:ascii="Book Antiqua" w:hAnsi="Book Antiqua"/>
          <w:bCs/>
          <w:iCs/>
          <w:lang w:val="en-GB"/>
        </w:rPr>
        <w:t>;</w:t>
      </w:r>
      <w:r w:rsidR="00E13969" w:rsidRPr="004450C4">
        <w:rPr>
          <w:rFonts w:ascii="Book Antiqua" w:hAnsi="Book Antiqua"/>
          <w:bCs/>
          <w:iCs/>
          <w:lang w:val="en-GB"/>
        </w:rPr>
        <w:t xml:space="preserve"> (</w:t>
      </w:r>
      <w:r w:rsidR="001C242E" w:rsidRPr="004450C4">
        <w:rPr>
          <w:rFonts w:ascii="Book Antiqua" w:hAnsi="Book Antiqua"/>
          <w:bCs/>
          <w:iCs/>
          <w:lang w:val="en-GB"/>
        </w:rPr>
        <w:t>C</w:t>
      </w:r>
      <w:r w:rsidR="00E13969" w:rsidRPr="004450C4">
        <w:rPr>
          <w:rFonts w:ascii="Book Antiqua" w:hAnsi="Book Antiqua"/>
          <w:bCs/>
          <w:iCs/>
          <w:lang w:val="en-GB"/>
        </w:rPr>
        <w:t xml:space="preserve">) </w:t>
      </w:r>
      <w:r w:rsidR="00C02D73" w:rsidRPr="004450C4">
        <w:rPr>
          <w:rFonts w:ascii="Book Antiqua" w:hAnsi="Book Antiqua"/>
          <w:bCs/>
          <w:iCs/>
          <w:lang w:val="en-GB"/>
        </w:rPr>
        <w:t>generating operating characteristics curves</w:t>
      </w:r>
      <w:r w:rsidR="00E13969" w:rsidRPr="004450C4">
        <w:rPr>
          <w:rFonts w:ascii="Book Antiqua" w:hAnsi="Book Antiqua"/>
          <w:bCs/>
          <w:iCs/>
          <w:lang w:val="en-GB"/>
        </w:rPr>
        <w:t xml:space="preserve"> and precision recall</w:t>
      </w:r>
      <w:r w:rsidR="00C02D73" w:rsidRPr="004450C4">
        <w:rPr>
          <w:rFonts w:ascii="Book Antiqua" w:hAnsi="Book Antiqua"/>
          <w:bCs/>
          <w:iCs/>
          <w:vertAlign w:val="superscript"/>
          <w:lang w:val="en-GB"/>
        </w:rPr>
        <w:t>[</w:t>
      </w:r>
      <w:r w:rsidR="00E13969" w:rsidRPr="004450C4">
        <w:rPr>
          <w:rFonts w:ascii="Book Antiqua" w:hAnsi="Book Antiqua"/>
          <w:bCs/>
          <w:iCs/>
          <w:vertAlign w:val="superscript"/>
          <w:lang w:val="en-GB"/>
        </w:rPr>
        <w:t>33]</w:t>
      </w:r>
      <w:r w:rsidR="001C242E" w:rsidRPr="004450C4">
        <w:rPr>
          <w:rFonts w:ascii="Book Antiqua" w:hAnsi="Book Antiqua"/>
          <w:bCs/>
          <w:iCs/>
          <w:lang w:val="en-GB"/>
        </w:rPr>
        <w:t>;</w:t>
      </w:r>
      <w:r w:rsidR="00E13969" w:rsidRPr="004450C4">
        <w:rPr>
          <w:rFonts w:ascii="Book Antiqua" w:hAnsi="Book Antiqua"/>
          <w:bCs/>
          <w:iCs/>
          <w:lang w:val="en-GB"/>
        </w:rPr>
        <w:t xml:space="preserve"> (</w:t>
      </w:r>
      <w:r w:rsidR="001C242E" w:rsidRPr="004450C4">
        <w:rPr>
          <w:rFonts w:ascii="Book Antiqua" w:hAnsi="Book Antiqua"/>
          <w:bCs/>
          <w:iCs/>
          <w:lang w:val="en-GB"/>
        </w:rPr>
        <w:t>D</w:t>
      </w:r>
      <w:r w:rsidR="00C02D73" w:rsidRPr="004450C4">
        <w:rPr>
          <w:rFonts w:ascii="Book Antiqua" w:hAnsi="Book Antiqua"/>
          <w:bCs/>
          <w:iCs/>
          <w:lang w:val="en-GB"/>
        </w:rPr>
        <w:t xml:space="preserve">) comparing the method used </w:t>
      </w:r>
      <w:r w:rsidR="00CD5BE3" w:rsidRPr="004450C4">
        <w:rPr>
          <w:rFonts w:ascii="Book Antiqua" w:hAnsi="Book Antiqua"/>
          <w:bCs/>
          <w:iCs/>
          <w:lang w:val="en-GB"/>
        </w:rPr>
        <w:t xml:space="preserve">outcomes </w:t>
      </w:r>
      <w:r w:rsidR="00C02D73" w:rsidRPr="004450C4">
        <w:rPr>
          <w:rFonts w:ascii="Book Antiqua" w:hAnsi="Book Antiqua"/>
          <w:bCs/>
          <w:iCs/>
          <w:lang w:val="en-GB"/>
        </w:rPr>
        <w:t xml:space="preserve">with the results </w:t>
      </w:r>
      <w:r w:rsidR="00E13969" w:rsidRPr="004450C4">
        <w:rPr>
          <w:rFonts w:ascii="Book Antiqua" w:hAnsi="Book Antiqua"/>
          <w:bCs/>
          <w:iCs/>
          <w:lang w:val="en-GB"/>
        </w:rPr>
        <w:t>obtained from other CNNs</w:t>
      </w:r>
      <w:r w:rsidR="00C02D73" w:rsidRPr="004450C4">
        <w:rPr>
          <w:rFonts w:ascii="Book Antiqua" w:hAnsi="Book Antiqua"/>
          <w:bCs/>
          <w:iCs/>
          <w:vertAlign w:val="superscript"/>
          <w:lang w:val="en-GB"/>
        </w:rPr>
        <w:t>[</w:t>
      </w:r>
      <w:r w:rsidR="00E13969" w:rsidRPr="004450C4">
        <w:rPr>
          <w:rFonts w:ascii="Book Antiqua" w:hAnsi="Book Antiqua"/>
          <w:bCs/>
          <w:iCs/>
          <w:vertAlign w:val="superscript"/>
          <w:lang w:val="en-GB"/>
        </w:rPr>
        <w:t>35</w:t>
      </w:r>
      <w:r w:rsidR="005C68B2" w:rsidRPr="004450C4">
        <w:rPr>
          <w:rFonts w:ascii="Book Antiqua" w:hAnsi="Book Antiqua"/>
          <w:bCs/>
          <w:iCs/>
          <w:vertAlign w:val="superscript"/>
          <w:lang w:val="en-GB"/>
        </w:rPr>
        <w:t>,37</w:t>
      </w:r>
      <w:r w:rsidR="006E7BF4" w:rsidRPr="004450C4">
        <w:rPr>
          <w:rFonts w:ascii="Book Antiqua" w:hAnsi="Book Antiqua"/>
          <w:bCs/>
          <w:iCs/>
          <w:vertAlign w:val="superscript"/>
          <w:lang w:val="en-GB"/>
        </w:rPr>
        <w:t>,41</w:t>
      </w:r>
      <w:r w:rsidR="00C02D73" w:rsidRPr="004450C4">
        <w:rPr>
          <w:rFonts w:ascii="Book Antiqua" w:hAnsi="Book Antiqua"/>
          <w:bCs/>
          <w:iCs/>
          <w:vertAlign w:val="superscript"/>
          <w:lang w:val="en-GB"/>
        </w:rPr>
        <w:t>]</w:t>
      </w:r>
      <w:r w:rsidR="001C242E" w:rsidRPr="004450C4">
        <w:rPr>
          <w:rFonts w:ascii="Book Antiqua" w:hAnsi="Book Antiqua"/>
          <w:bCs/>
          <w:iCs/>
          <w:lang w:val="en-GB"/>
        </w:rPr>
        <w:t>;</w:t>
      </w:r>
      <w:r w:rsidR="00C02D73" w:rsidRPr="004450C4">
        <w:rPr>
          <w:rFonts w:ascii="Book Antiqua" w:hAnsi="Book Antiqua"/>
          <w:bCs/>
          <w:iCs/>
          <w:lang w:val="en-GB"/>
        </w:rPr>
        <w:t xml:space="preserve"> </w:t>
      </w:r>
      <w:r w:rsidR="00E13969" w:rsidRPr="004450C4">
        <w:rPr>
          <w:rFonts w:ascii="Book Antiqua" w:hAnsi="Book Antiqua"/>
          <w:bCs/>
          <w:iCs/>
          <w:lang w:val="en-GB"/>
        </w:rPr>
        <w:t>(</w:t>
      </w:r>
      <w:r w:rsidR="001C242E" w:rsidRPr="004450C4">
        <w:rPr>
          <w:rFonts w:ascii="Book Antiqua" w:hAnsi="Book Antiqua"/>
          <w:bCs/>
          <w:iCs/>
          <w:lang w:val="en-GB"/>
        </w:rPr>
        <w:t>E</w:t>
      </w:r>
      <w:r w:rsidR="00C02D73" w:rsidRPr="004450C4">
        <w:rPr>
          <w:rFonts w:ascii="Book Antiqua" w:hAnsi="Book Antiqua"/>
          <w:bCs/>
          <w:iCs/>
          <w:lang w:val="en-GB"/>
        </w:rPr>
        <w:t xml:space="preserve">) measuring sensitivity, specificity, and accuracy </w:t>
      </w:r>
      <w:r w:rsidR="00E13969" w:rsidRPr="004450C4">
        <w:rPr>
          <w:rFonts w:ascii="Book Antiqua" w:hAnsi="Book Antiqua"/>
          <w:bCs/>
          <w:iCs/>
          <w:lang w:val="en-GB"/>
        </w:rPr>
        <w:t>parameters</w:t>
      </w:r>
      <w:r w:rsidR="00C02D73" w:rsidRPr="004450C4">
        <w:rPr>
          <w:rFonts w:ascii="Book Antiqua" w:hAnsi="Book Antiqua"/>
          <w:bCs/>
          <w:iCs/>
          <w:vertAlign w:val="superscript"/>
          <w:lang w:val="en-GB"/>
        </w:rPr>
        <w:t>[</w:t>
      </w:r>
      <w:r w:rsidR="00E13969" w:rsidRPr="004450C4">
        <w:rPr>
          <w:rFonts w:ascii="Book Antiqua" w:hAnsi="Book Antiqua"/>
          <w:bCs/>
          <w:iCs/>
          <w:vertAlign w:val="superscript"/>
          <w:lang w:val="en-GB"/>
        </w:rPr>
        <w:t>37,38</w:t>
      </w:r>
      <w:r w:rsidR="005C68B2" w:rsidRPr="004450C4">
        <w:rPr>
          <w:rFonts w:ascii="Book Antiqua" w:hAnsi="Book Antiqua"/>
          <w:bCs/>
          <w:iCs/>
          <w:vertAlign w:val="superscript"/>
          <w:lang w:val="en-GB"/>
        </w:rPr>
        <w:t>]</w:t>
      </w:r>
      <w:r w:rsidR="001C242E" w:rsidRPr="004450C4">
        <w:rPr>
          <w:rFonts w:ascii="Book Antiqua" w:hAnsi="Book Antiqua"/>
          <w:bCs/>
          <w:iCs/>
          <w:lang w:val="en-GB"/>
        </w:rPr>
        <w:t>;</w:t>
      </w:r>
      <w:r w:rsidR="005C68B2" w:rsidRPr="004450C4">
        <w:rPr>
          <w:rFonts w:ascii="Book Antiqua" w:hAnsi="Book Antiqua"/>
          <w:bCs/>
          <w:iCs/>
          <w:lang w:val="en-GB"/>
        </w:rPr>
        <w:t xml:space="preserve"> </w:t>
      </w:r>
      <w:r w:rsidR="00C02D73" w:rsidRPr="004450C4">
        <w:rPr>
          <w:rFonts w:ascii="Book Antiqua" w:hAnsi="Book Antiqua"/>
          <w:bCs/>
          <w:iCs/>
          <w:lang w:val="en-GB"/>
        </w:rPr>
        <w:t>(</w:t>
      </w:r>
      <w:r w:rsidR="001C242E" w:rsidRPr="004450C4">
        <w:rPr>
          <w:rFonts w:ascii="Book Antiqua" w:hAnsi="Book Antiqua"/>
          <w:bCs/>
          <w:iCs/>
          <w:lang w:val="en-GB"/>
        </w:rPr>
        <w:t>F</w:t>
      </w:r>
      <w:r w:rsidR="00C02D73" w:rsidRPr="004450C4">
        <w:rPr>
          <w:rFonts w:ascii="Book Antiqua" w:hAnsi="Book Antiqua"/>
          <w:bCs/>
          <w:iCs/>
          <w:lang w:val="en-GB"/>
        </w:rPr>
        <w:t xml:space="preserve">) </w:t>
      </w:r>
      <w:r w:rsidR="006E7BF4" w:rsidRPr="004450C4">
        <w:rPr>
          <w:rFonts w:ascii="Book Antiqua" w:hAnsi="Book Antiqua"/>
          <w:bCs/>
          <w:iCs/>
          <w:lang w:val="en-GB"/>
        </w:rPr>
        <w:t xml:space="preserve">comparing accuracy of the deep CNN method </w:t>
      </w:r>
      <w:r w:rsidR="00C45CD0" w:rsidRPr="004450C4">
        <w:rPr>
          <w:rFonts w:ascii="Book Antiqua" w:hAnsi="Book Antiqua"/>
          <w:bCs/>
          <w:iCs/>
          <w:lang w:val="en-GB"/>
        </w:rPr>
        <w:t>with those measured by Bayesian model and the benchmark method</w:t>
      </w:r>
      <w:r w:rsidR="00CD5BE3" w:rsidRPr="004450C4">
        <w:rPr>
          <w:rFonts w:ascii="Book Antiqua" w:hAnsi="Book Antiqua"/>
          <w:bCs/>
          <w:iCs/>
          <w:vertAlign w:val="superscript"/>
          <w:lang w:val="en-GB"/>
        </w:rPr>
        <w:t>[</w:t>
      </w:r>
      <w:r w:rsidR="00C45CD0" w:rsidRPr="004450C4">
        <w:rPr>
          <w:rFonts w:ascii="Book Antiqua" w:hAnsi="Book Antiqua"/>
          <w:bCs/>
          <w:iCs/>
          <w:vertAlign w:val="superscript"/>
          <w:lang w:val="en-GB"/>
        </w:rPr>
        <w:t>40,41</w:t>
      </w:r>
      <w:r w:rsidR="00C02D73" w:rsidRPr="004450C4">
        <w:rPr>
          <w:rFonts w:ascii="Book Antiqua" w:hAnsi="Book Antiqua"/>
          <w:bCs/>
          <w:iCs/>
          <w:vertAlign w:val="superscript"/>
          <w:lang w:val="en-GB"/>
        </w:rPr>
        <w:t>]</w:t>
      </w:r>
      <w:r w:rsidR="001C242E" w:rsidRPr="004450C4">
        <w:rPr>
          <w:rFonts w:ascii="Book Antiqua" w:hAnsi="Book Antiqua"/>
          <w:bCs/>
          <w:iCs/>
          <w:lang w:val="en-GB"/>
        </w:rPr>
        <w:t xml:space="preserve">; </w:t>
      </w:r>
      <w:r w:rsidR="00CD5BE3" w:rsidRPr="004450C4">
        <w:rPr>
          <w:rFonts w:ascii="Book Antiqua" w:hAnsi="Book Antiqua"/>
          <w:bCs/>
          <w:iCs/>
          <w:lang w:val="en-GB"/>
        </w:rPr>
        <w:t>(</w:t>
      </w:r>
      <w:r w:rsidR="001C242E" w:rsidRPr="004450C4">
        <w:rPr>
          <w:rFonts w:ascii="Book Antiqua" w:hAnsi="Book Antiqua"/>
          <w:bCs/>
          <w:iCs/>
          <w:lang w:val="en-GB"/>
        </w:rPr>
        <w:t>G</w:t>
      </w:r>
      <w:r w:rsidR="00CD5BE3" w:rsidRPr="004450C4">
        <w:rPr>
          <w:rFonts w:ascii="Book Antiqua" w:hAnsi="Book Antiqua"/>
          <w:bCs/>
          <w:iCs/>
          <w:lang w:val="en-GB"/>
        </w:rPr>
        <w:t xml:space="preserve">) comparing the outcomes with visual inspection by </w:t>
      </w:r>
      <w:r w:rsidR="00E13969" w:rsidRPr="004450C4">
        <w:rPr>
          <w:rFonts w:ascii="Book Antiqua" w:hAnsi="Book Antiqua"/>
          <w:bCs/>
          <w:iCs/>
          <w:lang w:val="en-GB"/>
        </w:rPr>
        <w:t>expert radiologists (precision and recall rates)</w:t>
      </w:r>
      <w:r w:rsidR="00E13969" w:rsidRPr="004450C4">
        <w:rPr>
          <w:rFonts w:ascii="Book Antiqua" w:hAnsi="Book Antiqua"/>
          <w:bCs/>
          <w:iCs/>
          <w:vertAlign w:val="superscript"/>
          <w:lang w:val="en-GB"/>
        </w:rPr>
        <w:t>[</w:t>
      </w:r>
      <w:r w:rsidR="005C68B2" w:rsidRPr="004450C4">
        <w:rPr>
          <w:rFonts w:ascii="Book Antiqua" w:hAnsi="Book Antiqua"/>
          <w:bCs/>
          <w:iCs/>
          <w:vertAlign w:val="superscript"/>
          <w:lang w:val="en-GB"/>
        </w:rPr>
        <w:t>37]</w:t>
      </w:r>
      <w:r w:rsidR="001C242E" w:rsidRPr="004450C4">
        <w:rPr>
          <w:rFonts w:ascii="Book Antiqua" w:hAnsi="Book Antiqua"/>
          <w:bCs/>
          <w:iCs/>
          <w:lang w:val="en-GB"/>
        </w:rPr>
        <w:t>;</w:t>
      </w:r>
      <w:r w:rsidR="005C68B2" w:rsidRPr="004450C4">
        <w:rPr>
          <w:rFonts w:ascii="Book Antiqua" w:hAnsi="Book Antiqua"/>
          <w:bCs/>
          <w:iCs/>
          <w:lang w:val="en-GB"/>
        </w:rPr>
        <w:t xml:space="preserve"> and (</w:t>
      </w:r>
      <w:r w:rsidR="001C242E" w:rsidRPr="004450C4">
        <w:rPr>
          <w:rFonts w:ascii="Book Antiqua" w:hAnsi="Book Antiqua"/>
          <w:bCs/>
          <w:iCs/>
          <w:lang w:val="en-GB"/>
        </w:rPr>
        <w:t>H</w:t>
      </w:r>
      <w:r w:rsidR="005C68B2" w:rsidRPr="004450C4">
        <w:rPr>
          <w:rFonts w:ascii="Book Antiqua" w:hAnsi="Book Antiqua"/>
          <w:bCs/>
          <w:iCs/>
          <w:lang w:val="en-GB"/>
        </w:rPr>
        <w:t>) comparing the performance of the CNN-based system to non-network state-of-the-art methods for liver lesion classification</w:t>
      </w:r>
      <w:r w:rsidR="005C68B2" w:rsidRPr="004450C4">
        <w:rPr>
          <w:rFonts w:ascii="Book Antiqua" w:hAnsi="Book Antiqua"/>
          <w:bCs/>
          <w:iCs/>
          <w:vertAlign w:val="superscript"/>
          <w:lang w:val="en-GB"/>
        </w:rPr>
        <w:t>[37]</w:t>
      </w:r>
      <w:r w:rsidR="005C68B2" w:rsidRPr="004450C4">
        <w:rPr>
          <w:rFonts w:ascii="Book Antiqua" w:hAnsi="Book Antiqua"/>
          <w:bCs/>
          <w:iCs/>
          <w:lang w:val="en-GB"/>
        </w:rPr>
        <w:t xml:space="preserve">. </w:t>
      </w:r>
      <w:r w:rsidR="00C45CD0" w:rsidRPr="004450C4">
        <w:rPr>
          <w:rFonts w:ascii="Book Antiqua" w:hAnsi="Book Antiqua"/>
          <w:bCs/>
          <w:iCs/>
          <w:lang w:val="en-GB"/>
        </w:rPr>
        <w:t>Some</w:t>
      </w:r>
      <w:r w:rsidR="00CD5BE3" w:rsidRPr="004450C4">
        <w:rPr>
          <w:rFonts w:ascii="Book Antiqua" w:hAnsi="Book Antiqua"/>
          <w:bCs/>
          <w:iCs/>
          <w:lang w:val="en-GB"/>
        </w:rPr>
        <w:t xml:space="preserve"> studies did not measure </w:t>
      </w:r>
      <w:r w:rsidR="005C68B2" w:rsidRPr="004450C4">
        <w:rPr>
          <w:rFonts w:ascii="Book Antiqua" w:hAnsi="Book Antiqua"/>
          <w:bCs/>
          <w:iCs/>
          <w:lang w:val="en-GB"/>
        </w:rPr>
        <w:t>sensitivity</w:t>
      </w:r>
      <w:del w:id="334" w:author="author" w:date="2019-10-07T13:48:00Z">
        <w:r w:rsidR="005C68B2" w:rsidRPr="004450C4" w:rsidDel="004B7D41">
          <w:rPr>
            <w:rFonts w:ascii="Book Antiqua" w:hAnsi="Book Antiqua"/>
            <w:bCs/>
            <w:iCs/>
            <w:lang w:val="en-GB"/>
          </w:rPr>
          <w:delText>,</w:delText>
        </w:r>
      </w:del>
      <w:r w:rsidR="005C68B2" w:rsidRPr="004450C4">
        <w:rPr>
          <w:rFonts w:ascii="Book Antiqua" w:hAnsi="Book Antiqua"/>
          <w:bCs/>
          <w:iCs/>
          <w:lang w:val="en-GB"/>
        </w:rPr>
        <w:t xml:space="preserve"> or specificity</w:t>
      </w:r>
      <w:r w:rsidR="00CD5BE3" w:rsidRPr="004450C4">
        <w:rPr>
          <w:rFonts w:ascii="Book Antiqua" w:hAnsi="Book Antiqua"/>
          <w:bCs/>
          <w:iCs/>
          <w:vertAlign w:val="superscript"/>
          <w:lang w:val="en-GB"/>
        </w:rPr>
        <w:t>[</w:t>
      </w:r>
      <w:r w:rsidR="005C68B2" w:rsidRPr="004450C4">
        <w:rPr>
          <w:rFonts w:ascii="Book Antiqua" w:hAnsi="Book Antiqua"/>
          <w:bCs/>
          <w:iCs/>
          <w:vertAlign w:val="superscript"/>
          <w:lang w:val="en-GB"/>
        </w:rPr>
        <w:t>34</w:t>
      </w:r>
      <w:r w:rsidR="00C45CD0" w:rsidRPr="004450C4">
        <w:rPr>
          <w:rFonts w:ascii="Book Antiqua" w:hAnsi="Book Antiqua"/>
          <w:bCs/>
          <w:iCs/>
          <w:vertAlign w:val="superscript"/>
          <w:lang w:val="en-GB"/>
        </w:rPr>
        <w:t>,40,41</w:t>
      </w:r>
      <w:r w:rsidR="00CD5BE3" w:rsidRPr="004450C4">
        <w:rPr>
          <w:rFonts w:ascii="Book Antiqua" w:hAnsi="Book Antiqua"/>
          <w:bCs/>
          <w:iCs/>
          <w:vertAlign w:val="superscript"/>
          <w:lang w:val="en-GB"/>
        </w:rPr>
        <w:t>]</w:t>
      </w:r>
      <w:r w:rsidR="001C242E" w:rsidRPr="004450C4">
        <w:rPr>
          <w:rFonts w:ascii="Book Antiqua" w:hAnsi="Book Antiqua"/>
          <w:bCs/>
          <w:iCs/>
          <w:lang w:val="en-GB"/>
        </w:rPr>
        <w:t>.</w:t>
      </w:r>
    </w:p>
    <w:p w14:paraId="2790253C" w14:textId="77777777" w:rsidR="00A07FC5" w:rsidRPr="004450C4" w:rsidRDefault="00A07FC5" w:rsidP="001809B2">
      <w:pPr>
        <w:snapToGrid w:val="0"/>
        <w:spacing w:line="360" w:lineRule="auto"/>
        <w:jc w:val="both"/>
        <w:rPr>
          <w:rFonts w:ascii="Book Antiqua" w:hAnsi="Book Antiqua"/>
          <w:i/>
          <w:lang w:val="en-GB"/>
        </w:rPr>
      </w:pPr>
    </w:p>
    <w:p w14:paraId="6BCCD222" w14:textId="3A014F28" w:rsidR="00A07FC5" w:rsidRPr="004450C4" w:rsidRDefault="00A07FC5" w:rsidP="001809B2">
      <w:pPr>
        <w:snapToGrid w:val="0"/>
        <w:spacing w:line="360" w:lineRule="auto"/>
        <w:jc w:val="both"/>
        <w:rPr>
          <w:rFonts w:ascii="Book Antiqua" w:hAnsi="Book Antiqua"/>
          <w:b/>
          <w:i/>
          <w:lang w:val="en-GB"/>
        </w:rPr>
      </w:pPr>
      <w:r w:rsidRPr="004450C4">
        <w:rPr>
          <w:rFonts w:ascii="Book Antiqua" w:hAnsi="Book Antiqua"/>
          <w:b/>
          <w:i/>
          <w:lang w:val="en-GB"/>
        </w:rPr>
        <w:t xml:space="preserve">Key </w:t>
      </w:r>
      <w:r w:rsidR="000C4B82" w:rsidRPr="004450C4">
        <w:rPr>
          <w:rFonts w:ascii="Book Antiqua" w:hAnsi="Book Antiqua"/>
          <w:b/>
          <w:i/>
          <w:lang w:val="en-GB"/>
        </w:rPr>
        <w:t>f</w:t>
      </w:r>
      <w:r w:rsidRPr="004450C4">
        <w:rPr>
          <w:rFonts w:ascii="Book Antiqua" w:hAnsi="Book Antiqua"/>
          <w:b/>
          <w:i/>
          <w:lang w:val="en-GB"/>
        </w:rPr>
        <w:t>indings</w:t>
      </w:r>
    </w:p>
    <w:p w14:paraId="2BA65824" w14:textId="784E579F" w:rsidR="00A07FC5" w:rsidRPr="004450C4" w:rsidRDefault="00A07FC5" w:rsidP="001809B2">
      <w:pPr>
        <w:snapToGrid w:val="0"/>
        <w:spacing w:line="360" w:lineRule="auto"/>
        <w:jc w:val="both"/>
        <w:rPr>
          <w:rFonts w:ascii="Book Antiqua" w:hAnsi="Book Antiqua"/>
          <w:lang w:val="en-GB"/>
        </w:rPr>
      </w:pPr>
      <w:r w:rsidRPr="004450C4">
        <w:rPr>
          <w:rFonts w:ascii="Book Antiqua" w:hAnsi="Book Antiqua"/>
          <w:lang w:val="en-GB"/>
        </w:rPr>
        <w:t>The studies demonstrated a medium accuracy of differential diagnosis of liver masses of 0.84 for test data and the under receiver operating characteristic curve was 0.92</w:t>
      </w:r>
      <w:r w:rsidRPr="004450C4">
        <w:rPr>
          <w:rFonts w:ascii="Book Antiqua" w:hAnsi="Book Antiqua"/>
          <w:vertAlign w:val="superscript"/>
          <w:lang w:val="en-GB"/>
        </w:rPr>
        <w:t>[31]</w:t>
      </w:r>
      <w:r w:rsidRPr="004450C4">
        <w:rPr>
          <w:rFonts w:ascii="Book Antiqua" w:hAnsi="Book Antiqua"/>
          <w:lang w:val="en-GB"/>
        </w:rPr>
        <w:t>. Ben</w:t>
      </w:r>
      <w:r w:rsidR="001C242E" w:rsidRPr="004450C4">
        <w:rPr>
          <w:rFonts w:ascii="Book Antiqua" w:hAnsi="Book Antiqua"/>
          <w:lang w:val="en-GB"/>
        </w:rPr>
        <w:t>-</w:t>
      </w:r>
      <w:r w:rsidRPr="004450C4">
        <w:rPr>
          <w:rFonts w:ascii="Book Antiqua" w:hAnsi="Book Antiqua"/>
          <w:lang w:val="en-GB"/>
        </w:rPr>
        <w:t xml:space="preserve">Cohen </w:t>
      </w:r>
      <w:r w:rsidRPr="004450C4">
        <w:rPr>
          <w:rFonts w:ascii="Book Antiqua" w:hAnsi="Book Antiqua"/>
          <w:i/>
          <w:iCs/>
          <w:lang w:val="en-GB"/>
        </w:rPr>
        <w:t>et al</w:t>
      </w:r>
      <w:r w:rsidR="001C242E" w:rsidRPr="004450C4">
        <w:rPr>
          <w:rFonts w:ascii="Book Antiqua" w:hAnsi="Book Antiqua"/>
          <w:vertAlign w:val="superscript"/>
          <w:lang w:val="en-GB"/>
        </w:rPr>
        <w:t>[32]</w:t>
      </w:r>
      <w:r w:rsidRPr="004450C4">
        <w:rPr>
          <w:rFonts w:ascii="Book Antiqua" w:hAnsi="Book Antiqua"/>
          <w:lang w:val="en-GB"/>
        </w:rPr>
        <w:t xml:space="preserve"> reported satisfactory results and demonstrated that on using 3-fold cross validation, experiments resulted in a true positive rate of 94.6% with 2.9 false positive result per case. The classification performance of the work conducted by Trivizakis </w:t>
      </w:r>
      <w:r w:rsidRPr="004450C4">
        <w:rPr>
          <w:rFonts w:ascii="Book Antiqua" w:hAnsi="Book Antiqua"/>
          <w:i/>
          <w:iCs/>
          <w:lang w:val="en-GB"/>
        </w:rPr>
        <w:t>et al</w:t>
      </w:r>
      <w:r w:rsidR="001C242E" w:rsidRPr="004450C4">
        <w:rPr>
          <w:rFonts w:ascii="Book Antiqua" w:hAnsi="Book Antiqua"/>
          <w:vertAlign w:val="superscript"/>
          <w:lang w:val="en-GB"/>
        </w:rPr>
        <w:t>[33]</w:t>
      </w:r>
      <w:r w:rsidRPr="004450C4">
        <w:rPr>
          <w:rFonts w:ascii="Book Antiqua" w:hAnsi="Book Antiqua"/>
          <w:lang w:val="en-GB"/>
        </w:rPr>
        <w:t xml:space="preserve"> was 83% for 3D </w:t>
      </w:r>
      <w:r w:rsidRPr="004450C4">
        <w:rPr>
          <w:rFonts w:ascii="Book Antiqua" w:hAnsi="Book Antiqua"/>
          <w:i/>
          <w:iCs/>
          <w:lang w:val="en-GB"/>
        </w:rPr>
        <w:t>v</w:t>
      </w:r>
      <w:ins w:id="335" w:author="FP" w:date="2019-10-08T13:08:00Z">
        <w:r w:rsidR="00581779">
          <w:rPr>
            <w:rFonts w:ascii="Book Antiqua" w:hAnsi="Book Antiqua"/>
            <w:i/>
            <w:iCs/>
            <w:lang w:val="en-GB"/>
          </w:rPr>
          <w:t>ersu</w:t>
        </w:r>
      </w:ins>
      <w:r w:rsidRPr="004450C4">
        <w:rPr>
          <w:rFonts w:ascii="Book Antiqua" w:hAnsi="Book Antiqua"/>
          <w:i/>
          <w:iCs/>
          <w:lang w:val="en-GB"/>
        </w:rPr>
        <w:t>s</w:t>
      </w:r>
      <w:r w:rsidRPr="004450C4">
        <w:rPr>
          <w:rFonts w:ascii="Book Antiqua" w:hAnsi="Book Antiqua"/>
          <w:lang w:val="en-GB"/>
        </w:rPr>
        <w:t xml:space="preserve"> 69.6% and 65.2% for 2D</w:t>
      </w:r>
      <w:ins w:id="336" w:author="author" w:date="2019-10-07T13:52:00Z">
        <w:r w:rsidR="004B7D41" w:rsidRPr="004450C4">
          <w:rPr>
            <w:rFonts w:ascii="Book Antiqua" w:hAnsi="Book Antiqua"/>
            <w:lang w:val="en-GB"/>
          </w:rPr>
          <w:t>,</w:t>
        </w:r>
      </w:ins>
      <w:r w:rsidRPr="004450C4">
        <w:rPr>
          <w:rFonts w:ascii="Book Antiqua" w:hAnsi="Book Antiqua"/>
          <w:lang w:val="en-GB"/>
        </w:rPr>
        <w:t xml:space="preserve"> which indicates significance of tissue classification accuracy compared to two 2D CNNs. Another classification CNN system of four liver stages by Bharti </w:t>
      </w:r>
      <w:r w:rsidRPr="004450C4">
        <w:rPr>
          <w:rFonts w:ascii="Book Antiqua" w:hAnsi="Book Antiqua"/>
          <w:i/>
          <w:iCs/>
          <w:lang w:val="en-GB"/>
        </w:rPr>
        <w:t>et al</w:t>
      </w:r>
      <w:r w:rsidR="001C242E" w:rsidRPr="004450C4">
        <w:rPr>
          <w:rFonts w:ascii="Book Antiqua" w:hAnsi="Book Antiqua"/>
          <w:vertAlign w:val="superscript"/>
          <w:lang w:val="en-GB"/>
        </w:rPr>
        <w:t>[34]</w:t>
      </w:r>
      <w:r w:rsidRPr="004450C4">
        <w:rPr>
          <w:rFonts w:ascii="Book Antiqua" w:hAnsi="Book Antiqua"/>
          <w:lang w:val="en-GB"/>
        </w:rPr>
        <w:t xml:space="preserve"> had an accuracy of 96.6%. Other studies showed that </w:t>
      </w:r>
      <w:del w:id="337" w:author="author" w:date="2019-10-07T13:53:00Z">
        <w:r w:rsidRPr="004450C4" w:rsidDel="004B7D41">
          <w:rPr>
            <w:rFonts w:ascii="Book Antiqua" w:hAnsi="Book Antiqua"/>
            <w:lang w:val="en-GB"/>
          </w:rPr>
          <w:delText xml:space="preserve">that </w:delText>
        </w:r>
      </w:del>
      <w:r w:rsidRPr="004450C4">
        <w:rPr>
          <w:rFonts w:ascii="Book Antiqua" w:hAnsi="Book Antiqua"/>
          <w:lang w:val="en-GB"/>
        </w:rPr>
        <w:t>the proposed method had superior performance when compared with related works by other techniques</w:t>
      </w:r>
      <w:r w:rsidRPr="004450C4">
        <w:rPr>
          <w:rFonts w:ascii="Book Antiqua" w:hAnsi="Book Antiqua"/>
          <w:vertAlign w:val="superscript"/>
          <w:lang w:val="en-GB"/>
        </w:rPr>
        <w:t>[35,36,40,41]</w:t>
      </w:r>
      <w:r w:rsidRPr="004450C4">
        <w:rPr>
          <w:rFonts w:ascii="Book Antiqua" w:hAnsi="Book Antiqua"/>
          <w:lang w:val="en-GB"/>
        </w:rPr>
        <w:t xml:space="preserve">. Li </w:t>
      </w:r>
      <w:r w:rsidRPr="004450C4">
        <w:rPr>
          <w:rFonts w:ascii="Book Antiqua" w:hAnsi="Book Antiqua"/>
          <w:i/>
          <w:iCs/>
          <w:lang w:val="en-GB"/>
        </w:rPr>
        <w:t>et al</w:t>
      </w:r>
      <w:r w:rsidR="001C242E" w:rsidRPr="004450C4">
        <w:rPr>
          <w:rFonts w:ascii="Book Antiqua" w:hAnsi="Book Antiqua"/>
          <w:vertAlign w:val="superscript"/>
          <w:lang w:val="en-GB"/>
        </w:rPr>
        <w:t>[35]</w:t>
      </w:r>
      <w:r w:rsidRPr="004450C4">
        <w:rPr>
          <w:rFonts w:ascii="Book Antiqua" w:hAnsi="Book Antiqua"/>
          <w:lang w:val="en-GB"/>
        </w:rPr>
        <w:t xml:space="preserve"> showed that external validation of the proposed method </w:t>
      </w:r>
      <w:ins w:id="338" w:author="author" w:date="2019-10-07T13:55:00Z">
        <w:r w:rsidR="004B7D41" w:rsidRPr="004450C4">
          <w:rPr>
            <w:rFonts w:ascii="Book Antiqua" w:hAnsi="Book Antiqua"/>
            <w:lang w:val="en-GB"/>
          </w:rPr>
          <w:t>multiple fully connected CNN with extreme learning machine</w:t>
        </w:r>
      </w:ins>
      <w:del w:id="339" w:author="author" w:date="2019-10-07T13:55:00Z">
        <w:r w:rsidRPr="004450C4" w:rsidDel="004B7D41">
          <w:rPr>
            <w:rFonts w:ascii="Book Antiqua" w:hAnsi="Book Antiqua"/>
            <w:lang w:val="en-GB"/>
          </w:rPr>
          <w:delText>MFC-CNN-ELM</w:delText>
        </w:r>
      </w:del>
      <w:r w:rsidRPr="004450C4">
        <w:rPr>
          <w:rFonts w:ascii="Book Antiqua" w:hAnsi="Book Antiqua"/>
          <w:lang w:val="en-GB"/>
        </w:rPr>
        <w:t xml:space="preserve"> model they created</w:t>
      </w:r>
      <w:del w:id="340" w:author="author" w:date="2019-10-07T13:53:00Z">
        <w:r w:rsidRPr="004450C4" w:rsidDel="004B7D41">
          <w:rPr>
            <w:rFonts w:ascii="Book Antiqua" w:hAnsi="Book Antiqua"/>
            <w:lang w:val="en-GB"/>
          </w:rPr>
          <w:delText>,</w:delText>
        </w:r>
      </w:del>
      <w:r w:rsidRPr="004450C4">
        <w:rPr>
          <w:rFonts w:ascii="Book Antiqua" w:hAnsi="Book Antiqua"/>
          <w:lang w:val="en-GB"/>
        </w:rPr>
        <w:t xml:space="preserve"> by using Hep-2 cells indicates that their method can be generalised in grading HCC nuclei. </w:t>
      </w:r>
      <w:r w:rsidR="008674AB" w:rsidRPr="004450C4">
        <w:rPr>
          <w:rFonts w:ascii="Book Antiqua" w:hAnsi="Book Antiqua"/>
          <w:lang w:val="en-GB"/>
        </w:rPr>
        <w:t xml:space="preserve">The work of Vivanti </w:t>
      </w:r>
      <w:r w:rsidR="008674AB" w:rsidRPr="004450C4">
        <w:rPr>
          <w:rFonts w:ascii="Book Antiqua" w:hAnsi="Book Antiqua"/>
          <w:i/>
          <w:iCs/>
          <w:lang w:val="en-GB"/>
        </w:rPr>
        <w:t>et al</w:t>
      </w:r>
      <w:r w:rsidR="001C242E" w:rsidRPr="004450C4">
        <w:rPr>
          <w:rFonts w:ascii="Book Antiqua" w:hAnsi="Book Antiqua"/>
          <w:vertAlign w:val="superscript"/>
          <w:lang w:val="en-GB"/>
        </w:rPr>
        <w:t>[39]</w:t>
      </w:r>
      <w:r w:rsidR="008674AB" w:rsidRPr="004450C4">
        <w:rPr>
          <w:rFonts w:ascii="Book Antiqua" w:hAnsi="Book Antiqua"/>
          <w:lang w:val="en-GB"/>
        </w:rPr>
        <w:t xml:space="preserve"> showed an overlap error </w:t>
      </w:r>
      <w:r w:rsidR="00FD571E" w:rsidRPr="004450C4">
        <w:rPr>
          <w:rFonts w:ascii="Book Antiqua" w:hAnsi="Book Antiqua"/>
          <w:lang w:val="en-GB"/>
        </w:rPr>
        <w:t xml:space="preserve">of 17% </w:t>
      </w:r>
      <w:r w:rsidR="00137B14" w:rsidRPr="004450C4">
        <w:rPr>
          <w:rFonts w:ascii="Book Antiqua" w:hAnsi="Book Antiqua"/>
          <w:lang w:val="en-GB"/>
        </w:rPr>
        <w:t>(SD</w:t>
      </w:r>
      <w:r w:rsidR="001C242E" w:rsidRPr="004450C4">
        <w:rPr>
          <w:rFonts w:ascii="Book Antiqua" w:hAnsi="Book Antiqua"/>
          <w:lang w:val="en-GB"/>
        </w:rPr>
        <w:t xml:space="preserve"> </w:t>
      </w:r>
      <w:r w:rsidR="00137B14" w:rsidRPr="004450C4">
        <w:rPr>
          <w:rFonts w:ascii="Book Antiqua" w:hAnsi="Book Antiqua"/>
          <w:lang w:val="en-GB"/>
        </w:rPr>
        <w:t>=</w:t>
      </w:r>
      <w:r w:rsidR="001C242E" w:rsidRPr="004450C4">
        <w:rPr>
          <w:rFonts w:ascii="Book Antiqua" w:hAnsi="Book Antiqua"/>
          <w:lang w:val="en-GB"/>
        </w:rPr>
        <w:t xml:space="preserve"> </w:t>
      </w:r>
      <w:r w:rsidR="00137B14" w:rsidRPr="004450C4">
        <w:rPr>
          <w:rFonts w:ascii="Book Antiqua" w:hAnsi="Book Antiqua"/>
          <w:lang w:val="en-GB"/>
        </w:rPr>
        <w:t xml:space="preserve">11.2) and surface distance of </w:t>
      </w:r>
      <w:r w:rsidR="00137B14" w:rsidRPr="004450C4">
        <w:rPr>
          <w:rFonts w:ascii="Book Antiqua" w:hAnsi="Book Antiqua"/>
          <w:lang w:val="en-GB"/>
        </w:rPr>
        <w:lastRenderedPageBreak/>
        <w:t>2.1 mm (SD</w:t>
      </w:r>
      <w:r w:rsidR="001C242E" w:rsidRPr="004450C4">
        <w:rPr>
          <w:rFonts w:ascii="Book Antiqua" w:hAnsi="Book Antiqua"/>
          <w:lang w:val="en-GB"/>
        </w:rPr>
        <w:t xml:space="preserve"> </w:t>
      </w:r>
      <w:r w:rsidR="00137B14" w:rsidRPr="004450C4">
        <w:rPr>
          <w:rFonts w:ascii="Book Antiqua" w:hAnsi="Book Antiqua"/>
          <w:lang w:val="en-GB"/>
        </w:rPr>
        <w:t>=</w:t>
      </w:r>
      <w:r w:rsidR="001C242E" w:rsidRPr="004450C4">
        <w:rPr>
          <w:rFonts w:ascii="Book Antiqua" w:hAnsi="Book Antiqua"/>
          <w:lang w:val="en-GB"/>
        </w:rPr>
        <w:t xml:space="preserve"> </w:t>
      </w:r>
      <w:r w:rsidR="00137B14" w:rsidRPr="004450C4">
        <w:rPr>
          <w:rFonts w:ascii="Book Antiqua" w:hAnsi="Book Antiqua"/>
          <w:lang w:val="en-GB"/>
        </w:rPr>
        <w:t>1.8)</w:t>
      </w:r>
      <w:ins w:id="341" w:author="author" w:date="2019-10-07T13:53:00Z">
        <w:r w:rsidR="004B7D41" w:rsidRPr="004450C4">
          <w:rPr>
            <w:rFonts w:ascii="Book Antiqua" w:hAnsi="Book Antiqua"/>
            <w:lang w:val="en-GB"/>
          </w:rPr>
          <w:t>,</w:t>
        </w:r>
      </w:ins>
      <w:r w:rsidR="00137B14" w:rsidRPr="004450C4">
        <w:rPr>
          <w:rFonts w:ascii="Book Antiqua" w:hAnsi="Book Antiqua"/>
          <w:lang w:val="en-GB"/>
        </w:rPr>
        <w:t xml:space="preserve"> which was far better than stand-alone segmentation. The proposed system did not require large annotated training datasets</w:t>
      </w:r>
      <w:ins w:id="342" w:author="author" w:date="2019-10-07T13:53:00Z">
        <w:r w:rsidR="004B7D41" w:rsidRPr="004450C4">
          <w:rPr>
            <w:rFonts w:ascii="Book Antiqua" w:hAnsi="Book Antiqua"/>
            <w:lang w:val="en-GB"/>
          </w:rPr>
          <w:t>,</w:t>
        </w:r>
      </w:ins>
      <w:r w:rsidR="00137B14" w:rsidRPr="004450C4">
        <w:rPr>
          <w:rFonts w:ascii="Book Antiqua" w:hAnsi="Book Antiqua"/>
          <w:lang w:val="en-GB"/>
        </w:rPr>
        <w:t xml:space="preserve"> which is an advantage compared to other systems</w:t>
      </w:r>
      <w:r w:rsidR="00137B14" w:rsidRPr="004450C4">
        <w:rPr>
          <w:rFonts w:ascii="Book Antiqua" w:hAnsi="Book Antiqua"/>
          <w:vertAlign w:val="superscript"/>
          <w:lang w:val="en-GB"/>
        </w:rPr>
        <w:t>[38]</w:t>
      </w:r>
      <w:r w:rsidR="00137B14" w:rsidRPr="004450C4">
        <w:rPr>
          <w:rFonts w:ascii="Book Antiqua" w:hAnsi="Book Antiqua"/>
          <w:lang w:val="en-GB"/>
        </w:rPr>
        <w:t xml:space="preserve">. </w:t>
      </w:r>
      <w:r w:rsidR="00413B07" w:rsidRPr="004450C4">
        <w:rPr>
          <w:rFonts w:ascii="Book Antiqua" w:hAnsi="Book Antiqua"/>
          <w:lang w:val="en-GB"/>
        </w:rPr>
        <w:t xml:space="preserve">Another study by Vivanti </w:t>
      </w:r>
      <w:r w:rsidR="001C242E" w:rsidRPr="004450C4">
        <w:rPr>
          <w:rFonts w:ascii="Book Antiqua" w:hAnsi="Book Antiqua"/>
          <w:i/>
          <w:iCs/>
          <w:lang w:val="en-GB"/>
        </w:rPr>
        <w:t>et al</w:t>
      </w:r>
      <w:r w:rsidR="001C242E" w:rsidRPr="004450C4">
        <w:rPr>
          <w:rFonts w:ascii="Book Antiqua" w:hAnsi="Book Antiqua"/>
          <w:vertAlign w:val="superscript"/>
          <w:lang w:val="en-GB"/>
        </w:rPr>
        <w:t>[39]</w:t>
      </w:r>
      <w:r w:rsidR="00413B07" w:rsidRPr="004450C4">
        <w:rPr>
          <w:rFonts w:ascii="Book Antiqua" w:hAnsi="Book Antiqua"/>
          <w:lang w:val="en-GB"/>
        </w:rPr>
        <w:t xml:space="preserve"> showed that </w:t>
      </w:r>
      <w:r w:rsidR="00754881" w:rsidRPr="004450C4">
        <w:rPr>
          <w:rFonts w:ascii="Book Antiqua" w:hAnsi="Book Antiqua"/>
          <w:lang w:val="en-GB"/>
        </w:rPr>
        <w:t>the ex</w:t>
      </w:r>
      <w:r w:rsidR="00671DEA" w:rsidRPr="004450C4">
        <w:rPr>
          <w:rFonts w:ascii="Book Antiqua" w:hAnsi="Book Antiqua"/>
          <w:lang w:val="en-GB"/>
        </w:rPr>
        <w:t>periments resulted in a yield of true positive new tumours detection rate of 86</w:t>
      </w:r>
      <w:ins w:id="343" w:author="author" w:date="2019-10-07T13:53:00Z">
        <w:r w:rsidR="004B7D41" w:rsidRPr="004450C4">
          <w:rPr>
            <w:rFonts w:ascii="Book Antiqua" w:hAnsi="Book Antiqua"/>
            <w:lang w:val="en-GB"/>
          </w:rPr>
          <w:t>%</w:t>
        </w:r>
      </w:ins>
      <w:r w:rsidR="00671DEA" w:rsidRPr="004450C4">
        <w:rPr>
          <w:rFonts w:ascii="Book Antiqua" w:hAnsi="Book Antiqua"/>
          <w:lang w:val="en-GB"/>
        </w:rPr>
        <w:t xml:space="preserve"> </w:t>
      </w:r>
      <w:r w:rsidR="00671DEA" w:rsidRPr="004450C4">
        <w:rPr>
          <w:rFonts w:ascii="Book Antiqua" w:hAnsi="Book Antiqua"/>
          <w:i/>
          <w:iCs/>
          <w:lang w:val="en-GB"/>
        </w:rPr>
        <w:t>v</w:t>
      </w:r>
      <w:ins w:id="344" w:author="FP" w:date="2019-10-08T13:09:00Z">
        <w:r w:rsidR="00581779">
          <w:rPr>
            <w:rFonts w:ascii="Book Antiqua" w:hAnsi="Book Antiqua"/>
            <w:i/>
            <w:iCs/>
            <w:lang w:val="en-GB"/>
          </w:rPr>
          <w:t>ersu</w:t>
        </w:r>
      </w:ins>
      <w:r w:rsidR="00671DEA" w:rsidRPr="004450C4">
        <w:rPr>
          <w:rFonts w:ascii="Book Antiqua" w:hAnsi="Book Antiqua"/>
          <w:i/>
          <w:iCs/>
          <w:lang w:val="en-GB"/>
        </w:rPr>
        <w:t>s</w:t>
      </w:r>
      <w:r w:rsidR="00671DEA" w:rsidRPr="004450C4">
        <w:rPr>
          <w:rFonts w:ascii="Book Antiqua" w:hAnsi="Book Antiqua"/>
          <w:lang w:val="en-GB"/>
        </w:rPr>
        <w:t xml:space="preserve"> 72% with stand-alone detection.</w:t>
      </w:r>
      <w:r w:rsidR="00F62331" w:rsidRPr="004450C4">
        <w:rPr>
          <w:rFonts w:ascii="Book Antiqua" w:hAnsi="Book Antiqua"/>
          <w:lang w:val="en-GB"/>
        </w:rPr>
        <w:t xml:space="preserve"> The tumour burden volume overlap error was 16%</w:t>
      </w:r>
      <w:ins w:id="345" w:author="author" w:date="2019-10-07T13:54:00Z">
        <w:r w:rsidR="004B7D41" w:rsidRPr="004450C4">
          <w:rPr>
            <w:rFonts w:ascii="Book Antiqua" w:hAnsi="Book Antiqua"/>
            <w:lang w:val="en-GB"/>
          </w:rPr>
          <w:t>,</w:t>
        </w:r>
      </w:ins>
      <w:r w:rsidR="00F62331" w:rsidRPr="004450C4">
        <w:rPr>
          <w:rFonts w:ascii="Book Antiqua" w:hAnsi="Book Antiqua"/>
          <w:lang w:val="en-GB"/>
        </w:rPr>
        <w:t xml:space="preserve"> which means that the follow-up CT scans enable not only the detection of new tumours but also the estimation of tumour burden volumetric; both are required in the diagnosis and management of liver tumours</w:t>
      </w:r>
      <w:r w:rsidR="00F62331" w:rsidRPr="004450C4">
        <w:rPr>
          <w:rFonts w:ascii="Book Antiqua" w:hAnsi="Book Antiqua"/>
          <w:vertAlign w:val="superscript"/>
          <w:lang w:val="en-GB"/>
        </w:rPr>
        <w:t>[39]</w:t>
      </w:r>
      <w:r w:rsidR="00F62331" w:rsidRPr="004450C4">
        <w:rPr>
          <w:rFonts w:ascii="Book Antiqua" w:hAnsi="Book Antiqua"/>
          <w:lang w:val="en-GB"/>
        </w:rPr>
        <w:t>.</w:t>
      </w:r>
    </w:p>
    <w:p w14:paraId="1C21D7F5" w14:textId="77777777" w:rsidR="006877A9" w:rsidRPr="004450C4" w:rsidRDefault="006877A9" w:rsidP="001809B2">
      <w:pPr>
        <w:snapToGrid w:val="0"/>
        <w:spacing w:line="360" w:lineRule="auto"/>
        <w:jc w:val="both"/>
        <w:rPr>
          <w:rFonts w:ascii="Book Antiqua" w:hAnsi="Book Antiqua"/>
          <w:b/>
          <w:bCs/>
          <w:i/>
          <w:iCs/>
          <w:lang w:val="en-GB"/>
        </w:rPr>
      </w:pPr>
    </w:p>
    <w:p w14:paraId="673BC534" w14:textId="1EFBDD03" w:rsidR="00A76D5B" w:rsidRPr="004450C4" w:rsidRDefault="00A76D5B" w:rsidP="001809B2">
      <w:pPr>
        <w:snapToGrid w:val="0"/>
        <w:spacing w:line="360" w:lineRule="auto"/>
        <w:jc w:val="both"/>
        <w:rPr>
          <w:rFonts w:ascii="Book Antiqua" w:hAnsi="Book Antiqua"/>
          <w:b/>
          <w:bCs/>
          <w:i/>
          <w:iCs/>
          <w:lang w:val="en-GB"/>
        </w:rPr>
      </w:pPr>
      <w:r w:rsidRPr="004450C4">
        <w:rPr>
          <w:rFonts w:ascii="Book Antiqua" w:hAnsi="Book Antiqua"/>
          <w:b/>
          <w:bCs/>
          <w:i/>
          <w:iCs/>
          <w:lang w:val="en-GB"/>
        </w:rPr>
        <w:t>The agreement between the evaluators</w:t>
      </w:r>
    </w:p>
    <w:p w14:paraId="7B094191" w14:textId="7BC8232D" w:rsidR="00A76D5B" w:rsidRPr="004450C4" w:rsidRDefault="00E13507" w:rsidP="001809B2">
      <w:pPr>
        <w:shd w:val="clear" w:color="auto" w:fill="FFFFFF"/>
        <w:snapToGrid w:val="0"/>
        <w:spacing w:line="360" w:lineRule="auto"/>
        <w:jc w:val="both"/>
        <w:rPr>
          <w:rFonts w:ascii="Book Antiqua" w:hAnsi="Book Antiqua"/>
          <w:lang w:val="en-GB"/>
        </w:rPr>
      </w:pPr>
      <w:r w:rsidRPr="004450C4">
        <w:rPr>
          <w:rFonts w:ascii="Book Antiqua" w:hAnsi="Book Antiqua"/>
          <w:lang w:val="en-GB"/>
        </w:rPr>
        <w:t>The</w:t>
      </w:r>
      <w:r w:rsidR="00A76D5B" w:rsidRPr="004450C4">
        <w:rPr>
          <w:rFonts w:ascii="Book Antiqua" w:hAnsi="Book Antiqua"/>
          <w:lang w:val="en-GB"/>
        </w:rPr>
        <w:t xml:space="preserve"> inter-rater agreement between evaluators </w:t>
      </w:r>
      <w:r w:rsidRPr="004450C4">
        <w:rPr>
          <w:rFonts w:ascii="Book Antiqua" w:hAnsi="Book Antiqua"/>
          <w:lang w:val="en-GB"/>
        </w:rPr>
        <w:t xml:space="preserve">had </w:t>
      </w:r>
      <w:del w:id="346" w:author="author" w:date="2019-10-07T13:54:00Z">
        <w:r w:rsidRPr="004450C4" w:rsidDel="004B7D41">
          <w:rPr>
            <w:rFonts w:ascii="Book Antiqua" w:hAnsi="Book Antiqua"/>
            <w:lang w:val="en-GB"/>
          </w:rPr>
          <w:delText>an</w:delText>
        </w:r>
        <w:r w:rsidR="00A76D5B" w:rsidRPr="004450C4" w:rsidDel="004B7D41">
          <w:rPr>
            <w:rFonts w:ascii="Book Antiqua" w:hAnsi="Book Antiqua"/>
            <w:lang w:val="en-GB"/>
          </w:rPr>
          <w:delText xml:space="preserve"> </w:delText>
        </w:r>
      </w:del>
      <w:r w:rsidR="00A76D5B" w:rsidRPr="004450C4">
        <w:rPr>
          <w:rFonts w:ascii="Book Antiqua" w:hAnsi="Book Antiqua"/>
          <w:lang w:val="en-GB"/>
        </w:rPr>
        <w:t>overall κ scores in the range of 0.</w:t>
      </w:r>
      <w:r w:rsidR="003C3501" w:rsidRPr="004450C4">
        <w:rPr>
          <w:rFonts w:ascii="Book Antiqua" w:hAnsi="Book Antiqua"/>
          <w:lang w:val="en-GB"/>
        </w:rPr>
        <w:t>779</w:t>
      </w:r>
      <w:r w:rsidR="00A76D5B" w:rsidRPr="004450C4">
        <w:rPr>
          <w:rFonts w:ascii="Book Antiqua" w:hAnsi="Book Antiqua"/>
          <w:lang w:val="en-GB"/>
        </w:rPr>
        <w:t>-0.</w:t>
      </w:r>
      <w:r w:rsidR="003C3501" w:rsidRPr="004450C4">
        <w:rPr>
          <w:rFonts w:ascii="Book Antiqua" w:hAnsi="Book Antiqua"/>
          <w:lang w:val="en-GB"/>
        </w:rPr>
        <w:t>894</w:t>
      </w:r>
      <w:r w:rsidR="00A76D5B" w:rsidRPr="004450C4">
        <w:rPr>
          <w:rFonts w:ascii="Book Antiqua" w:hAnsi="Book Antiqua"/>
          <w:lang w:val="en-GB"/>
        </w:rPr>
        <w:t>.</w:t>
      </w:r>
      <w:r w:rsidR="00A76D5B" w:rsidRPr="004450C4">
        <w:rPr>
          <w:rFonts w:ascii="Book Antiqua" w:hAnsi="Book Antiqua"/>
          <w:vertAlign w:val="superscript"/>
          <w:lang w:val="en-GB"/>
        </w:rPr>
        <w:t xml:space="preserve"> </w:t>
      </w:r>
    </w:p>
    <w:p w14:paraId="2D25442C" w14:textId="77777777" w:rsidR="00A76D5B" w:rsidRPr="004450C4" w:rsidRDefault="00A76D5B" w:rsidP="001809B2">
      <w:pPr>
        <w:snapToGrid w:val="0"/>
        <w:spacing w:line="360" w:lineRule="auto"/>
        <w:jc w:val="both"/>
        <w:rPr>
          <w:rFonts w:ascii="Book Antiqua" w:hAnsi="Book Antiqua"/>
          <w:bCs/>
          <w:lang w:val="en-GB"/>
        </w:rPr>
      </w:pPr>
    </w:p>
    <w:p w14:paraId="09B5266D" w14:textId="7AADEAAE" w:rsidR="00A76D5B" w:rsidRPr="004450C4" w:rsidRDefault="000C4B82" w:rsidP="001809B2">
      <w:pPr>
        <w:snapToGrid w:val="0"/>
        <w:spacing w:line="360" w:lineRule="auto"/>
        <w:jc w:val="both"/>
        <w:rPr>
          <w:rFonts w:ascii="Book Antiqua" w:hAnsi="Book Antiqua"/>
          <w:b/>
          <w:bCs/>
          <w:lang w:val="en-GB"/>
        </w:rPr>
      </w:pPr>
      <w:r w:rsidRPr="004450C4">
        <w:rPr>
          <w:rFonts w:ascii="Book Antiqua" w:hAnsi="Book Antiqua"/>
          <w:b/>
          <w:bCs/>
          <w:lang w:val="en-GB"/>
        </w:rPr>
        <w:t>DISCUSSION</w:t>
      </w:r>
    </w:p>
    <w:p w14:paraId="283B9EC8" w14:textId="64FB8074" w:rsidR="003B6172" w:rsidRPr="004450C4" w:rsidRDefault="00F84D73" w:rsidP="001809B2">
      <w:pPr>
        <w:widowControl w:val="0"/>
        <w:autoSpaceDE w:val="0"/>
        <w:autoSpaceDN w:val="0"/>
        <w:adjustRightInd w:val="0"/>
        <w:snapToGrid w:val="0"/>
        <w:spacing w:line="360" w:lineRule="auto"/>
        <w:jc w:val="both"/>
        <w:rPr>
          <w:rFonts w:ascii="Book Antiqua" w:hAnsi="Book Antiqua"/>
          <w:shd w:val="clear" w:color="auto" w:fill="FFFFFF"/>
          <w:lang w:val="en-GB"/>
        </w:rPr>
      </w:pPr>
      <w:r w:rsidRPr="004450C4">
        <w:rPr>
          <w:rFonts w:ascii="Book Antiqua" w:hAnsi="Book Antiqua"/>
          <w:shd w:val="clear" w:color="auto" w:fill="FFFFFF"/>
          <w:lang w:val="en-GB"/>
        </w:rPr>
        <w:t xml:space="preserve">During the last 5-6 years a significant shift in research trends in image processing </w:t>
      </w:r>
      <w:r w:rsidR="003C61A8" w:rsidRPr="004450C4">
        <w:rPr>
          <w:rFonts w:ascii="Book Antiqua" w:hAnsi="Book Antiqua"/>
          <w:shd w:val="clear" w:color="auto" w:fill="FFFFFF"/>
          <w:lang w:val="en-GB"/>
        </w:rPr>
        <w:t xml:space="preserve">has </w:t>
      </w:r>
      <w:del w:id="347" w:author="author" w:date="2019-10-07T13:55:00Z">
        <w:r w:rsidRPr="004450C4" w:rsidDel="004B7D41">
          <w:rPr>
            <w:rFonts w:ascii="Book Antiqua" w:hAnsi="Book Antiqua"/>
            <w:shd w:val="clear" w:color="auto" w:fill="FFFFFF"/>
            <w:lang w:val="en-GB"/>
          </w:rPr>
          <w:delText xml:space="preserve">took </w:delText>
        </w:r>
      </w:del>
      <w:ins w:id="348" w:author="author" w:date="2019-10-07T13:55:00Z">
        <w:r w:rsidR="004B7D41" w:rsidRPr="004450C4">
          <w:rPr>
            <w:rFonts w:ascii="Book Antiqua" w:hAnsi="Book Antiqua"/>
            <w:shd w:val="clear" w:color="auto" w:fill="FFFFFF"/>
            <w:lang w:val="en-GB"/>
          </w:rPr>
          <w:t xml:space="preserve">taken </w:t>
        </w:r>
      </w:ins>
      <w:r w:rsidRPr="004450C4">
        <w:rPr>
          <w:rFonts w:ascii="Book Antiqua" w:hAnsi="Book Antiqua"/>
          <w:shd w:val="clear" w:color="auto" w:fill="FFFFFF"/>
          <w:lang w:val="en-GB"/>
        </w:rPr>
        <w:t>place</w:t>
      </w:r>
      <w:ins w:id="349" w:author="author" w:date="2019-10-07T13:55:00Z">
        <w:r w:rsidR="004B7D41" w:rsidRPr="004450C4">
          <w:rPr>
            <w:rFonts w:ascii="Book Antiqua" w:hAnsi="Book Antiqua"/>
            <w:shd w:val="clear" w:color="auto" w:fill="FFFFFF"/>
            <w:lang w:val="en-GB"/>
          </w:rPr>
          <w:t>,</w:t>
        </w:r>
      </w:ins>
      <w:r w:rsidRPr="004450C4">
        <w:rPr>
          <w:rFonts w:ascii="Book Antiqua" w:hAnsi="Book Antiqua"/>
          <w:shd w:val="clear" w:color="auto" w:fill="FFFFFF"/>
          <w:lang w:val="en-GB"/>
        </w:rPr>
        <w:t xml:space="preserve"> and the use of artificial intelligence in the field has moved from hand crafted algorithms to deep learning architectures</w:t>
      </w:r>
      <w:r w:rsidRPr="004450C4">
        <w:rPr>
          <w:rFonts w:ascii="Book Antiqua" w:hAnsi="Book Antiqua"/>
          <w:shd w:val="clear" w:color="auto" w:fill="FFFFFF"/>
          <w:vertAlign w:val="superscript"/>
          <w:lang w:val="en-GB"/>
        </w:rPr>
        <w:t>[</w:t>
      </w:r>
      <w:r w:rsidR="00554FB0" w:rsidRPr="004450C4">
        <w:rPr>
          <w:rFonts w:ascii="Book Antiqua" w:hAnsi="Book Antiqua"/>
          <w:shd w:val="clear" w:color="auto" w:fill="FFFFFF"/>
          <w:vertAlign w:val="superscript"/>
          <w:lang w:val="en-GB"/>
        </w:rPr>
        <w:t>14</w:t>
      </w:r>
      <w:r w:rsidRPr="004450C4">
        <w:rPr>
          <w:rFonts w:ascii="Book Antiqua" w:hAnsi="Book Antiqua"/>
          <w:shd w:val="clear" w:color="auto" w:fill="FFFFFF"/>
          <w:vertAlign w:val="superscript"/>
          <w:lang w:val="en-GB"/>
        </w:rPr>
        <w:t>]</w:t>
      </w:r>
      <w:r w:rsidRPr="004450C4">
        <w:rPr>
          <w:rFonts w:ascii="Book Antiqua" w:hAnsi="Book Antiqua"/>
          <w:shd w:val="clear" w:color="auto" w:fill="FFFFFF"/>
          <w:lang w:val="en-GB"/>
        </w:rPr>
        <w:t xml:space="preserve">. </w:t>
      </w:r>
      <w:r w:rsidR="00521FC6" w:rsidRPr="004450C4">
        <w:rPr>
          <w:rFonts w:ascii="Book Antiqua" w:hAnsi="Book Antiqua"/>
          <w:shd w:val="clear" w:color="auto" w:fill="FFFFFF"/>
          <w:lang w:val="en-GB"/>
        </w:rPr>
        <w:t>In this study</w:t>
      </w:r>
      <w:ins w:id="350" w:author="author" w:date="2019-10-07T13:55:00Z">
        <w:r w:rsidR="004B7D41" w:rsidRPr="004450C4">
          <w:rPr>
            <w:rFonts w:ascii="Book Antiqua" w:hAnsi="Book Antiqua"/>
            <w:shd w:val="clear" w:color="auto" w:fill="FFFFFF"/>
            <w:lang w:val="en-GB"/>
          </w:rPr>
          <w:t>,</w:t>
        </w:r>
      </w:ins>
      <w:r w:rsidR="00521FC6" w:rsidRPr="004450C4">
        <w:rPr>
          <w:rFonts w:ascii="Book Antiqua" w:hAnsi="Book Antiqua"/>
          <w:shd w:val="clear" w:color="auto" w:fill="FFFFFF"/>
          <w:lang w:val="en-GB"/>
        </w:rPr>
        <w:t xml:space="preserve"> our aims were </w:t>
      </w:r>
      <w:r w:rsidR="00A76D5B" w:rsidRPr="004450C4">
        <w:rPr>
          <w:rFonts w:ascii="Book Antiqua" w:hAnsi="Book Antiqua"/>
          <w:shd w:val="clear" w:color="auto" w:fill="FFFFFF"/>
          <w:lang w:val="en-GB"/>
        </w:rPr>
        <w:t xml:space="preserve">to assess the </w:t>
      </w:r>
      <w:r w:rsidR="001922FB" w:rsidRPr="004450C4">
        <w:rPr>
          <w:rFonts w:ascii="Book Antiqua" w:hAnsi="Book Antiqua"/>
          <w:shd w:val="clear" w:color="auto" w:fill="FFFFFF"/>
          <w:lang w:val="en-GB"/>
        </w:rPr>
        <w:t xml:space="preserve">use of </w:t>
      </w:r>
      <w:r w:rsidR="003C61A8" w:rsidRPr="004450C4">
        <w:rPr>
          <w:rFonts w:ascii="Book Antiqua" w:hAnsi="Book Antiqua"/>
          <w:shd w:val="clear" w:color="auto" w:fill="FFFFFF"/>
          <w:lang w:val="en-GB"/>
        </w:rPr>
        <w:t>the CNNs</w:t>
      </w:r>
      <w:r w:rsidR="001922FB" w:rsidRPr="004450C4">
        <w:rPr>
          <w:rFonts w:ascii="Book Antiqua" w:hAnsi="Book Antiqua"/>
          <w:shd w:val="clear" w:color="auto" w:fill="FFFFFF"/>
          <w:lang w:val="en-GB"/>
        </w:rPr>
        <w:t xml:space="preserve"> in </w:t>
      </w:r>
      <w:r w:rsidR="001F7B94" w:rsidRPr="004450C4">
        <w:rPr>
          <w:rFonts w:ascii="Book Antiqua" w:hAnsi="Book Antiqua"/>
          <w:shd w:val="clear" w:color="auto" w:fill="FFFFFF"/>
          <w:lang w:val="en-GB"/>
        </w:rPr>
        <w:t>deep learning</w:t>
      </w:r>
      <w:r w:rsidR="001922FB" w:rsidRPr="004450C4">
        <w:rPr>
          <w:rFonts w:ascii="Book Antiqua" w:hAnsi="Book Antiqua"/>
          <w:shd w:val="clear" w:color="auto" w:fill="FFFFFF"/>
          <w:lang w:val="en-GB"/>
        </w:rPr>
        <w:t xml:space="preserve"> of liver cancer</w:t>
      </w:r>
      <w:r w:rsidR="00EF1AC4" w:rsidRPr="004450C4">
        <w:rPr>
          <w:rFonts w:ascii="Book Antiqua" w:hAnsi="Book Antiqua"/>
          <w:shd w:val="clear" w:color="auto" w:fill="FFFFFF"/>
          <w:lang w:val="en-GB"/>
        </w:rPr>
        <w:t xml:space="preserve"> (HCC and secondaries in the liver or liver masses)</w:t>
      </w:r>
      <w:r w:rsidR="001922FB" w:rsidRPr="004450C4">
        <w:rPr>
          <w:rFonts w:ascii="Book Antiqua" w:hAnsi="Book Antiqua"/>
          <w:shd w:val="clear" w:color="auto" w:fill="FFFFFF"/>
          <w:lang w:val="en-GB"/>
        </w:rPr>
        <w:t xml:space="preserve"> images</w:t>
      </w:r>
      <w:r w:rsidR="00A76D5B" w:rsidRPr="004450C4">
        <w:rPr>
          <w:rFonts w:ascii="Book Antiqua" w:hAnsi="Book Antiqua"/>
          <w:shd w:val="clear" w:color="auto" w:fill="FFFFFF"/>
          <w:lang w:val="en-GB"/>
        </w:rPr>
        <w:t xml:space="preserve">. </w:t>
      </w:r>
      <w:r w:rsidR="001922FB" w:rsidRPr="004450C4">
        <w:rPr>
          <w:rFonts w:ascii="Book Antiqua" w:hAnsi="Book Antiqua"/>
          <w:shd w:val="clear" w:color="auto" w:fill="FFFFFF"/>
          <w:lang w:val="en-GB"/>
        </w:rPr>
        <w:t xml:space="preserve">In this review, </w:t>
      </w:r>
      <w:del w:id="351" w:author="author" w:date="2019-10-07T13:55:00Z">
        <w:r w:rsidR="00EF1AC4" w:rsidRPr="004450C4" w:rsidDel="00557EB6">
          <w:rPr>
            <w:rFonts w:ascii="Book Antiqua" w:hAnsi="Book Antiqua"/>
            <w:shd w:val="clear" w:color="auto" w:fill="FFFFFF"/>
            <w:lang w:val="en-GB"/>
          </w:rPr>
          <w:delText>eleven</w:delText>
        </w:r>
        <w:r w:rsidR="001922FB" w:rsidRPr="004450C4" w:rsidDel="00557EB6">
          <w:rPr>
            <w:rFonts w:ascii="Book Antiqua" w:hAnsi="Book Antiqua"/>
            <w:shd w:val="clear" w:color="auto" w:fill="FFFFFF"/>
            <w:lang w:val="en-GB"/>
          </w:rPr>
          <w:delText xml:space="preserve"> </w:delText>
        </w:r>
      </w:del>
      <w:ins w:id="352" w:author="author" w:date="2019-10-07T13:55:00Z">
        <w:r w:rsidR="00557EB6" w:rsidRPr="004450C4">
          <w:rPr>
            <w:rFonts w:ascii="Book Antiqua" w:hAnsi="Book Antiqua"/>
            <w:shd w:val="clear" w:color="auto" w:fill="FFFFFF"/>
            <w:lang w:val="en-GB"/>
          </w:rPr>
          <w:t xml:space="preserve">11 </w:t>
        </w:r>
      </w:ins>
      <w:r w:rsidR="001922FB" w:rsidRPr="004450C4">
        <w:rPr>
          <w:rFonts w:ascii="Book Antiqua" w:hAnsi="Book Antiqua"/>
          <w:shd w:val="clear" w:color="auto" w:fill="FFFFFF"/>
          <w:lang w:val="en-GB"/>
        </w:rPr>
        <w:t>studies were identified</w:t>
      </w:r>
      <w:r w:rsidR="00EF1AC4" w:rsidRPr="004450C4">
        <w:rPr>
          <w:rFonts w:ascii="Book Antiqua" w:hAnsi="Book Antiqua"/>
          <w:shd w:val="clear" w:color="auto" w:fill="FFFFFF"/>
          <w:lang w:val="en-GB"/>
        </w:rPr>
        <w:t xml:space="preserve">. </w:t>
      </w:r>
      <w:r w:rsidR="001808F0" w:rsidRPr="004450C4">
        <w:rPr>
          <w:rFonts w:ascii="Book Antiqua" w:hAnsi="Book Antiqua"/>
          <w:shd w:val="clear" w:color="auto" w:fill="FFFFFF"/>
          <w:lang w:val="en-GB"/>
        </w:rPr>
        <w:t>Because of the heterogeneous data</w:t>
      </w:r>
      <w:r w:rsidRPr="004450C4">
        <w:rPr>
          <w:rFonts w:ascii="Book Antiqua" w:hAnsi="Book Antiqua"/>
          <w:shd w:val="clear" w:color="auto" w:fill="FFFFFF"/>
          <w:lang w:val="en-GB"/>
        </w:rPr>
        <w:t>, gaps in the reported results,</w:t>
      </w:r>
      <w:r w:rsidR="001808F0" w:rsidRPr="004450C4">
        <w:rPr>
          <w:rFonts w:ascii="Book Antiqua" w:hAnsi="Book Antiqua"/>
          <w:shd w:val="clear" w:color="auto" w:fill="FFFFFF"/>
          <w:lang w:val="en-GB"/>
        </w:rPr>
        <w:t xml:space="preserve"> and the </w:t>
      </w:r>
      <w:r w:rsidR="00FE4174" w:rsidRPr="004450C4">
        <w:rPr>
          <w:rFonts w:ascii="Book Antiqua" w:hAnsi="Book Antiqua"/>
          <w:shd w:val="clear" w:color="auto" w:fill="FFFFFF"/>
          <w:lang w:val="en-GB"/>
        </w:rPr>
        <w:t xml:space="preserve">variability in the design of methods, </w:t>
      </w:r>
      <w:r w:rsidR="001808F0" w:rsidRPr="004450C4">
        <w:rPr>
          <w:rFonts w:ascii="Book Antiqua" w:hAnsi="Book Antiqua"/>
          <w:shd w:val="clear" w:color="auto" w:fill="FFFFFF"/>
          <w:lang w:val="en-GB"/>
        </w:rPr>
        <w:t>it was not possible to conduct a meta-analysis. Nevertheless, certain parameters were evident from these studies</w:t>
      </w:r>
      <w:ins w:id="353" w:author="author" w:date="2019-10-07T13:56:00Z">
        <w:r w:rsidR="00557EB6" w:rsidRPr="004450C4">
          <w:rPr>
            <w:rFonts w:ascii="Book Antiqua" w:hAnsi="Book Antiqua"/>
            <w:shd w:val="clear" w:color="auto" w:fill="FFFFFF"/>
            <w:lang w:val="en-GB"/>
          </w:rPr>
          <w:t xml:space="preserve">. </w:t>
        </w:r>
      </w:ins>
      <w:del w:id="354" w:author="author" w:date="2019-10-07T13:56:00Z">
        <w:r w:rsidR="001808F0" w:rsidRPr="004450C4" w:rsidDel="00557EB6">
          <w:rPr>
            <w:rFonts w:ascii="Book Antiqua" w:hAnsi="Book Antiqua"/>
            <w:shd w:val="clear" w:color="auto" w:fill="FFFFFF"/>
            <w:lang w:val="en-GB"/>
          </w:rPr>
          <w:delText>:</w:delText>
        </w:r>
        <w:r w:rsidR="001C242E" w:rsidRPr="004450C4" w:rsidDel="00557EB6">
          <w:rPr>
            <w:rFonts w:ascii="Book Antiqua" w:hAnsi="Book Antiqua"/>
            <w:shd w:val="clear" w:color="auto" w:fill="FFFFFF"/>
            <w:lang w:val="en-GB"/>
          </w:rPr>
          <w:delText xml:space="preserve"> </w:delText>
        </w:r>
      </w:del>
      <w:r w:rsidR="001808F0" w:rsidRPr="004450C4">
        <w:rPr>
          <w:rFonts w:ascii="Book Antiqua" w:hAnsi="Book Antiqua"/>
          <w:shd w:val="clear" w:color="auto" w:fill="FFFFFF"/>
          <w:lang w:val="en-GB"/>
        </w:rPr>
        <w:t>First,</w:t>
      </w:r>
      <w:r w:rsidR="00466DE6" w:rsidRPr="004450C4">
        <w:rPr>
          <w:rFonts w:ascii="Book Antiqua" w:hAnsi="Book Antiqua"/>
          <w:shd w:val="clear" w:color="auto" w:fill="FFFFFF"/>
          <w:lang w:val="en-GB"/>
        </w:rPr>
        <w:t xml:space="preserve"> </w:t>
      </w:r>
      <w:r w:rsidRPr="004450C4">
        <w:rPr>
          <w:rFonts w:ascii="Book Antiqua" w:hAnsi="Book Antiqua"/>
          <w:shd w:val="clear" w:color="auto" w:fill="FFFFFF"/>
          <w:lang w:val="en-GB"/>
        </w:rPr>
        <w:t xml:space="preserve">deep learning architectures and particularly </w:t>
      </w:r>
      <w:r w:rsidR="00F90851" w:rsidRPr="004450C4">
        <w:rPr>
          <w:rFonts w:ascii="Book Antiqua" w:hAnsi="Book Antiqua"/>
          <w:shd w:val="clear" w:color="auto" w:fill="FFFFFF"/>
          <w:lang w:val="en-GB"/>
        </w:rPr>
        <w:t xml:space="preserve">the </w:t>
      </w:r>
      <w:r w:rsidRPr="004450C4">
        <w:rPr>
          <w:rFonts w:ascii="Book Antiqua" w:hAnsi="Book Antiqua"/>
          <w:shd w:val="clear" w:color="auto" w:fill="FFFFFF"/>
          <w:lang w:val="en-GB"/>
        </w:rPr>
        <w:t>CNNs have been usefully implemented into medical imaging domain</w:t>
      </w:r>
      <w:r w:rsidR="003C61A8" w:rsidRPr="004450C4">
        <w:rPr>
          <w:rFonts w:ascii="Book Antiqua" w:hAnsi="Book Antiqua"/>
          <w:shd w:val="clear" w:color="auto" w:fill="FFFFFF"/>
          <w:lang w:val="en-GB"/>
        </w:rPr>
        <w:t>.</w:t>
      </w:r>
      <w:r w:rsidRPr="004450C4">
        <w:rPr>
          <w:rFonts w:ascii="Book Antiqua" w:hAnsi="Book Antiqua"/>
          <w:shd w:val="clear" w:color="auto" w:fill="FFFFFF"/>
          <w:lang w:val="en-GB"/>
        </w:rPr>
        <w:t xml:space="preserve"> T</w:t>
      </w:r>
      <w:r w:rsidR="00964866" w:rsidRPr="004450C4">
        <w:rPr>
          <w:rFonts w:ascii="Book Antiqua" w:hAnsi="Book Antiqua"/>
          <w:shd w:val="clear" w:color="auto" w:fill="FFFFFF"/>
          <w:lang w:val="en-GB"/>
        </w:rPr>
        <w:t>he studies have shown the accuracy of the CNN</w:t>
      </w:r>
      <w:r w:rsidR="003C61A8" w:rsidRPr="004450C4">
        <w:rPr>
          <w:rFonts w:ascii="Book Antiqua" w:hAnsi="Book Antiqua"/>
          <w:shd w:val="clear" w:color="auto" w:fill="FFFFFF"/>
          <w:lang w:val="en-GB"/>
        </w:rPr>
        <w:t>s</w:t>
      </w:r>
      <w:r w:rsidR="00964866" w:rsidRPr="004450C4">
        <w:rPr>
          <w:rFonts w:ascii="Book Antiqua" w:hAnsi="Book Antiqua"/>
          <w:shd w:val="clear" w:color="auto" w:fill="FFFFFF"/>
          <w:lang w:val="en-GB"/>
        </w:rPr>
        <w:t xml:space="preserve"> in analysing and offering </w:t>
      </w:r>
      <w:r w:rsidR="00466DE6" w:rsidRPr="004450C4">
        <w:rPr>
          <w:rFonts w:ascii="Book Antiqua" w:hAnsi="Book Antiqua"/>
          <w:shd w:val="clear" w:color="auto" w:fill="FFFFFF"/>
          <w:lang w:val="en-GB"/>
        </w:rPr>
        <w:t xml:space="preserve">the </w:t>
      </w:r>
      <w:r w:rsidR="00964866" w:rsidRPr="004450C4">
        <w:rPr>
          <w:rFonts w:ascii="Book Antiqua" w:hAnsi="Book Antiqua"/>
          <w:shd w:val="clear" w:color="auto" w:fill="FFFFFF"/>
          <w:lang w:val="en-GB"/>
        </w:rPr>
        <w:t xml:space="preserve">diagnosis (segmentation, and classification) of radiology images </w:t>
      </w:r>
      <w:r w:rsidR="00D32E72" w:rsidRPr="004450C4">
        <w:rPr>
          <w:rFonts w:ascii="Book Antiqua" w:hAnsi="Book Antiqua"/>
          <w:shd w:val="clear" w:color="auto" w:fill="FFFFFF"/>
          <w:lang w:val="en-GB"/>
        </w:rPr>
        <w:t>(CT scans, ultrasound</w:t>
      </w:r>
      <w:ins w:id="355" w:author="author" w:date="2019-10-07T13:56:00Z">
        <w:r w:rsidR="00557EB6" w:rsidRPr="004450C4">
          <w:rPr>
            <w:rFonts w:ascii="Book Antiqua" w:hAnsi="Book Antiqua"/>
            <w:shd w:val="clear" w:color="auto" w:fill="FFFFFF"/>
            <w:lang w:val="en-GB"/>
          </w:rPr>
          <w:t>,</w:t>
        </w:r>
      </w:ins>
      <w:r w:rsidR="00D32E72" w:rsidRPr="004450C4">
        <w:rPr>
          <w:rFonts w:ascii="Book Antiqua" w:hAnsi="Book Antiqua"/>
          <w:shd w:val="clear" w:color="auto" w:fill="FFFFFF"/>
          <w:lang w:val="en-GB"/>
        </w:rPr>
        <w:t xml:space="preserve"> and MRI scans) and</w:t>
      </w:r>
      <w:r w:rsidR="00964866" w:rsidRPr="004450C4">
        <w:rPr>
          <w:rFonts w:ascii="Book Antiqua" w:hAnsi="Book Antiqua"/>
          <w:shd w:val="clear" w:color="auto" w:fill="FFFFFF"/>
          <w:lang w:val="en-GB"/>
        </w:rPr>
        <w:t xml:space="preserve"> histopathology and cellular images of liver cancers. Although the number of full original articles on each cancer </w:t>
      </w:r>
      <w:r w:rsidR="003C61A8" w:rsidRPr="004450C4">
        <w:rPr>
          <w:rFonts w:ascii="Book Antiqua" w:hAnsi="Book Antiqua"/>
          <w:shd w:val="clear" w:color="auto" w:fill="FFFFFF"/>
          <w:lang w:val="en-GB"/>
        </w:rPr>
        <w:t>was</w:t>
      </w:r>
      <w:r w:rsidR="00964866" w:rsidRPr="004450C4">
        <w:rPr>
          <w:rFonts w:ascii="Book Antiqua" w:hAnsi="Book Antiqua"/>
          <w:shd w:val="clear" w:color="auto" w:fill="FFFFFF"/>
          <w:lang w:val="en-GB"/>
        </w:rPr>
        <w:t xml:space="preserve"> small, the </w:t>
      </w:r>
      <w:r w:rsidR="00D32E72" w:rsidRPr="004450C4">
        <w:rPr>
          <w:rFonts w:ascii="Book Antiqua" w:hAnsi="Book Antiqua"/>
          <w:shd w:val="clear" w:color="auto" w:fill="FFFFFF"/>
          <w:lang w:val="en-GB"/>
        </w:rPr>
        <w:t>11</w:t>
      </w:r>
      <w:r w:rsidR="00964866" w:rsidRPr="004450C4">
        <w:rPr>
          <w:rFonts w:ascii="Book Antiqua" w:hAnsi="Book Antiqua"/>
          <w:shd w:val="clear" w:color="auto" w:fill="FFFFFF"/>
          <w:lang w:val="en-GB"/>
        </w:rPr>
        <w:t xml:space="preserve"> studies </w:t>
      </w:r>
      <w:r w:rsidR="00D32E72" w:rsidRPr="004450C4">
        <w:rPr>
          <w:rFonts w:ascii="Book Antiqua" w:hAnsi="Book Antiqua"/>
          <w:shd w:val="clear" w:color="auto" w:fill="FFFFFF"/>
          <w:lang w:val="en-GB"/>
        </w:rPr>
        <w:t>were published in the years 2017</w:t>
      </w:r>
      <w:r w:rsidR="00964866" w:rsidRPr="004450C4">
        <w:rPr>
          <w:rFonts w:ascii="Book Antiqua" w:hAnsi="Book Antiqua"/>
          <w:shd w:val="clear" w:color="auto" w:fill="FFFFFF"/>
          <w:lang w:val="en-GB"/>
        </w:rPr>
        <w:t xml:space="preserve"> </w:t>
      </w:r>
      <w:r w:rsidR="00D32E72" w:rsidRPr="004450C4">
        <w:rPr>
          <w:rFonts w:ascii="Book Antiqua" w:hAnsi="Book Antiqua"/>
          <w:shd w:val="clear" w:color="auto" w:fill="FFFFFF"/>
          <w:lang w:val="en-GB"/>
        </w:rPr>
        <w:t>and</w:t>
      </w:r>
      <w:r w:rsidR="00964866" w:rsidRPr="004450C4">
        <w:rPr>
          <w:rFonts w:ascii="Book Antiqua" w:hAnsi="Book Antiqua"/>
          <w:shd w:val="clear" w:color="auto" w:fill="FFFFFF"/>
          <w:lang w:val="en-GB"/>
        </w:rPr>
        <w:t xml:space="preserve"> 2018; reflecting the fact that deep learning as outlined in </w:t>
      </w:r>
      <w:r w:rsidR="003C61A8" w:rsidRPr="004450C4">
        <w:rPr>
          <w:rFonts w:ascii="Book Antiqua" w:hAnsi="Book Antiqua"/>
          <w:shd w:val="clear" w:color="auto" w:fill="FFFFFF"/>
          <w:lang w:val="en-GB"/>
        </w:rPr>
        <w:t xml:space="preserve">the </w:t>
      </w:r>
      <w:r w:rsidR="00964866" w:rsidRPr="004450C4">
        <w:rPr>
          <w:rFonts w:ascii="Book Antiqua" w:hAnsi="Book Antiqua"/>
          <w:shd w:val="clear" w:color="auto" w:fill="FFFFFF"/>
          <w:lang w:val="en-GB"/>
        </w:rPr>
        <w:t>CNN</w:t>
      </w:r>
      <w:r w:rsidR="003C61A8" w:rsidRPr="004450C4">
        <w:rPr>
          <w:rFonts w:ascii="Book Antiqua" w:hAnsi="Book Antiqua"/>
          <w:shd w:val="clear" w:color="auto" w:fill="FFFFFF"/>
          <w:lang w:val="en-GB"/>
        </w:rPr>
        <w:t>s</w:t>
      </w:r>
      <w:r w:rsidR="009A713C" w:rsidRPr="004450C4">
        <w:rPr>
          <w:rFonts w:ascii="Book Antiqua" w:hAnsi="Book Antiqua"/>
          <w:shd w:val="clear" w:color="auto" w:fill="FFFFFF"/>
          <w:lang w:val="en-GB"/>
        </w:rPr>
        <w:t xml:space="preserve"> and </w:t>
      </w:r>
      <w:r w:rsidR="00466DE6" w:rsidRPr="004450C4">
        <w:rPr>
          <w:rFonts w:ascii="Book Antiqua" w:hAnsi="Book Antiqua"/>
          <w:shd w:val="clear" w:color="auto" w:fill="FFFFFF"/>
          <w:lang w:val="en-GB"/>
        </w:rPr>
        <w:t>their</w:t>
      </w:r>
      <w:r w:rsidR="009A713C" w:rsidRPr="004450C4">
        <w:rPr>
          <w:rFonts w:ascii="Book Antiqua" w:hAnsi="Book Antiqua"/>
          <w:shd w:val="clear" w:color="auto" w:fill="FFFFFF"/>
          <w:lang w:val="en-GB"/>
        </w:rPr>
        <w:t xml:space="preserve"> applications in </w:t>
      </w:r>
      <w:r w:rsidR="001F7B94" w:rsidRPr="004450C4">
        <w:rPr>
          <w:rFonts w:ascii="Book Antiqua" w:hAnsi="Book Antiqua"/>
          <w:shd w:val="clear" w:color="auto" w:fill="FFFFFF"/>
          <w:lang w:val="en-GB"/>
        </w:rPr>
        <w:t>medical sciences</w:t>
      </w:r>
      <w:r w:rsidR="009A713C" w:rsidRPr="004450C4">
        <w:rPr>
          <w:rFonts w:ascii="Book Antiqua" w:hAnsi="Book Antiqua"/>
          <w:shd w:val="clear" w:color="auto" w:fill="FFFFFF"/>
          <w:lang w:val="en-GB"/>
        </w:rPr>
        <w:t xml:space="preserve"> is a recently developed discipline</w:t>
      </w:r>
      <w:r w:rsidR="009A713C" w:rsidRPr="004450C4">
        <w:rPr>
          <w:rFonts w:ascii="Book Antiqua" w:hAnsi="Book Antiqua"/>
          <w:shd w:val="clear" w:color="auto" w:fill="FFFFFF"/>
          <w:vertAlign w:val="superscript"/>
          <w:lang w:val="en-GB"/>
        </w:rPr>
        <w:t>[</w:t>
      </w:r>
      <w:r w:rsidR="00F90851" w:rsidRPr="004450C4">
        <w:rPr>
          <w:rFonts w:ascii="Book Antiqua" w:hAnsi="Book Antiqua"/>
          <w:shd w:val="clear" w:color="auto" w:fill="FFFFFF"/>
          <w:vertAlign w:val="superscript"/>
          <w:lang w:val="en-GB"/>
        </w:rPr>
        <w:t>4</w:t>
      </w:r>
      <w:r w:rsidR="00554FB0" w:rsidRPr="004450C4">
        <w:rPr>
          <w:rFonts w:ascii="Book Antiqua" w:hAnsi="Book Antiqua"/>
          <w:shd w:val="clear" w:color="auto" w:fill="FFFFFF"/>
          <w:vertAlign w:val="superscript"/>
          <w:lang w:val="en-GB"/>
        </w:rPr>
        <w:t>2</w:t>
      </w:r>
      <w:r w:rsidR="009A713C" w:rsidRPr="004450C4">
        <w:rPr>
          <w:rFonts w:ascii="Book Antiqua" w:hAnsi="Book Antiqua"/>
          <w:shd w:val="clear" w:color="auto" w:fill="FFFFFF"/>
          <w:vertAlign w:val="superscript"/>
          <w:lang w:val="en-GB"/>
        </w:rPr>
        <w:t>]</w:t>
      </w:r>
      <w:r w:rsidR="009A713C" w:rsidRPr="004450C4">
        <w:rPr>
          <w:rFonts w:ascii="Book Antiqua" w:hAnsi="Book Antiqua"/>
          <w:shd w:val="clear" w:color="auto" w:fill="FFFFFF"/>
          <w:lang w:val="en-GB"/>
        </w:rPr>
        <w:t>.</w:t>
      </w:r>
      <w:r w:rsidR="00964866" w:rsidRPr="004450C4">
        <w:rPr>
          <w:rFonts w:ascii="Book Antiqua" w:hAnsi="Book Antiqua"/>
          <w:shd w:val="clear" w:color="auto" w:fill="FFFFFF"/>
          <w:lang w:val="en-GB"/>
        </w:rPr>
        <w:t xml:space="preserve"> </w:t>
      </w:r>
      <w:r w:rsidR="001808F0" w:rsidRPr="004450C4">
        <w:rPr>
          <w:rFonts w:ascii="Book Antiqua" w:eastAsiaTheme="minorEastAsia" w:hAnsi="Book Antiqua"/>
          <w:lang w:val="en-GB"/>
        </w:rPr>
        <w:t>Second,</w:t>
      </w:r>
      <w:r w:rsidR="009A713C" w:rsidRPr="004450C4">
        <w:rPr>
          <w:rFonts w:ascii="Book Antiqua" w:eastAsiaTheme="minorEastAsia" w:hAnsi="Book Antiqua"/>
          <w:lang w:val="en-GB"/>
        </w:rPr>
        <w:t xml:space="preserve"> </w:t>
      </w:r>
      <w:r w:rsidR="003C61A8" w:rsidRPr="004450C4">
        <w:rPr>
          <w:rFonts w:ascii="Book Antiqua" w:hAnsi="Book Antiqua"/>
          <w:lang w:val="en-GB"/>
        </w:rPr>
        <w:t>although</w:t>
      </w:r>
      <w:r w:rsidR="009A713C" w:rsidRPr="004450C4">
        <w:rPr>
          <w:rFonts w:ascii="Book Antiqua" w:hAnsi="Book Antiqua"/>
          <w:lang w:val="en-GB"/>
        </w:rPr>
        <w:t xml:space="preserve"> the technical information and </w:t>
      </w:r>
      <w:r w:rsidR="00D32E72" w:rsidRPr="004450C4">
        <w:rPr>
          <w:rFonts w:ascii="Book Antiqua" w:hAnsi="Book Antiqua"/>
          <w:lang w:val="en-GB"/>
        </w:rPr>
        <w:t>the</w:t>
      </w:r>
      <w:r w:rsidR="009A713C" w:rsidRPr="004450C4">
        <w:rPr>
          <w:rFonts w:ascii="Book Antiqua" w:hAnsi="Book Antiqua"/>
          <w:lang w:val="en-GB"/>
        </w:rPr>
        <w:t xml:space="preserve"> description of the test data preparation</w:t>
      </w:r>
      <w:ins w:id="356" w:author="author" w:date="2019-10-07T13:57:00Z">
        <w:r w:rsidR="00557EB6" w:rsidRPr="004450C4">
          <w:rPr>
            <w:rFonts w:ascii="Book Antiqua" w:hAnsi="Book Antiqua"/>
            <w:lang w:val="en-GB"/>
          </w:rPr>
          <w:t xml:space="preserve"> are important</w:t>
        </w:r>
      </w:ins>
      <w:r w:rsidR="009A713C" w:rsidRPr="004450C4">
        <w:rPr>
          <w:rFonts w:ascii="Book Antiqua" w:hAnsi="Book Antiqua"/>
          <w:lang w:val="en-GB"/>
        </w:rPr>
        <w:t>, the training and evaluation algorithm development</w:t>
      </w:r>
      <w:r w:rsidR="003C61A8" w:rsidRPr="004450C4">
        <w:rPr>
          <w:rFonts w:ascii="Book Antiqua" w:hAnsi="Book Antiqua"/>
          <w:lang w:val="en-GB"/>
        </w:rPr>
        <w:t xml:space="preserve"> </w:t>
      </w:r>
      <w:r w:rsidR="009A713C" w:rsidRPr="004450C4">
        <w:rPr>
          <w:rFonts w:ascii="Book Antiqua" w:hAnsi="Book Antiqua"/>
          <w:lang w:val="en-GB"/>
        </w:rPr>
        <w:t>are vital</w:t>
      </w:r>
      <w:r w:rsidR="00CA5C50" w:rsidRPr="004450C4">
        <w:rPr>
          <w:rFonts w:ascii="Book Antiqua" w:hAnsi="Book Antiqua"/>
          <w:lang w:val="en-GB"/>
        </w:rPr>
        <w:t>,</w:t>
      </w:r>
      <w:ins w:id="357" w:author="author" w:date="2019-10-07T13:57:00Z">
        <w:r w:rsidR="00557EB6" w:rsidRPr="004450C4">
          <w:rPr>
            <w:rFonts w:ascii="Book Antiqua" w:hAnsi="Book Antiqua"/>
            <w:lang w:val="en-GB"/>
          </w:rPr>
          <w:t xml:space="preserve"> and</w:t>
        </w:r>
      </w:ins>
      <w:r w:rsidR="009A713C" w:rsidRPr="004450C4">
        <w:rPr>
          <w:rFonts w:ascii="Book Antiqua" w:hAnsi="Book Antiqua"/>
          <w:lang w:val="en-GB"/>
        </w:rPr>
        <w:t xml:space="preserve"> information about the </w:t>
      </w:r>
      <w:r w:rsidR="009A713C" w:rsidRPr="004450C4">
        <w:rPr>
          <w:rFonts w:ascii="Book Antiqua" w:hAnsi="Book Antiqua"/>
          <w:lang w:val="en-GB"/>
        </w:rPr>
        <w:lastRenderedPageBreak/>
        <w:t>sources of images, the patients involved</w:t>
      </w:r>
      <w:r w:rsidR="00CA5C50" w:rsidRPr="004450C4">
        <w:rPr>
          <w:rFonts w:ascii="Book Antiqua" w:hAnsi="Book Antiqua"/>
          <w:lang w:val="en-GB"/>
        </w:rPr>
        <w:t xml:space="preserve"> in the study</w:t>
      </w:r>
      <w:r w:rsidR="009A713C" w:rsidRPr="004450C4">
        <w:rPr>
          <w:rFonts w:ascii="Book Antiqua" w:hAnsi="Book Antiqua"/>
          <w:lang w:val="en-GB"/>
        </w:rPr>
        <w:t>, and the clinical information collected is equally important. In this review</w:t>
      </w:r>
      <w:ins w:id="358" w:author="author" w:date="2019-10-07T13:57:00Z">
        <w:r w:rsidR="00557EB6" w:rsidRPr="004450C4">
          <w:rPr>
            <w:rFonts w:ascii="Book Antiqua" w:hAnsi="Book Antiqua"/>
            <w:lang w:val="en-GB"/>
          </w:rPr>
          <w:t>,</w:t>
        </w:r>
      </w:ins>
      <w:r w:rsidR="009A713C" w:rsidRPr="004450C4">
        <w:rPr>
          <w:rFonts w:ascii="Book Antiqua" w:hAnsi="Book Antiqua"/>
          <w:lang w:val="en-GB"/>
        </w:rPr>
        <w:t xml:space="preserve"> </w:t>
      </w:r>
      <w:r w:rsidR="00D32E72" w:rsidRPr="004450C4">
        <w:rPr>
          <w:rFonts w:ascii="Book Antiqua" w:hAnsi="Book Antiqua"/>
          <w:lang w:val="en-GB"/>
        </w:rPr>
        <w:t>it was</w:t>
      </w:r>
      <w:r w:rsidR="009A713C" w:rsidRPr="004450C4">
        <w:rPr>
          <w:rFonts w:ascii="Book Antiqua" w:hAnsi="Book Antiqua"/>
          <w:lang w:val="en-GB"/>
        </w:rPr>
        <w:t xml:space="preserve"> noted </w:t>
      </w:r>
      <w:r w:rsidR="00D32E72" w:rsidRPr="004450C4">
        <w:rPr>
          <w:rFonts w:ascii="Book Antiqua" w:hAnsi="Book Antiqua"/>
          <w:lang w:val="en-GB"/>
        </w:rPr>
        <w:t xml:space="preserve">that the </w:t>
      </w:r>
      <w:r w:rsidR="003C61A8" w:rsidRPr="004450C4">
        <w:rPr>
          <w:rFonts w:ascii="Book Antiqua" w:hAnsi="Book Antiqua"/>
          <w:lang w:val="en-GB"/>
        </w:rPr>
        <w:t>methods</w:t>
      </w:r>
      <w:r w:rsidR="00D32E72" w:rsidRPr="004450C4">
        <w:rPr>
          <w:rFonts w:ascii="Book Antiqua" w:hAnsi="Book Antiqua"/>
          <w:lang w:val="en-GB"/>
        </w:rPr>
        <w:t xml:space="preserve"> used varied and were not standardised. </w:t>
      </w:r>
      <w:r w:rsidR="009A713C" w:rsidRPr="004450C4">
        <w:rPr>
          <w:rFonts w:ascii="Book Antiqua" w:hAnsi="Book Antiqua"/>
          <w:lang w:val="en-GB"/>
        </w:rPr>
        <w:t xml:space="preserve">While these differences might be related to differences in the focus of </w:t>
      </w:r>
      <w:r w:rsidR="00D8258D" w:rsidRPr="004450C4">
        <w:rPr>
          <w:rFonts w:ascii="Book Antiqua" w:hAnsi="Book Antiqua"/>
          <w:lang w:val="en-GB"/>
        </w:rPr>
        <w:t xml:space="preserve">the </w:t>
      </w:r>
      <w:r w:rsidR="009A713C" w:rsidRPr="004450C4">
        <w:rPr>
          <w:rFonts w:ascii="Book Antiqua" w:hAnsi="Book Antiqua"/>
          <w:lang w:val="en-GB"/>
        </w:rPr>
        <w:t xml:space="preserve">journals that published these studies and the </w:t>
      </w:r>
      <w:r w:rsidR="003F40DA" w:rsidRPr="004450C4">
        <w:rPr>
          <w:rFonts w:ascii="Book Antiqua" w:hAnsi="Book Antiqua"/>
          <w:lang w:val="en-GB"/>
        </w:rPr>
        <w:t>background of the</w:t>
      </w:r>
      <w:r w:rsidR="009A713C" w:rsidRPr="004450C4">
        <w:rPr>
          <w:rFonts w:ascii="Book Antiqua" w:hAnsi="Book Antiqua"/>
          <w:lang w:val="en-GB"/>
        </w:rPr>
        <w:t xml:space="preserve"> authors</w:t>
      </w:r>
      <w:r w:rsidR="00D32E72" w:rsidRPr="004450C4">
        <w:rPr>
          <w:rFonts w:ascii="Book Antiqua" w:hAnsi="Book Antiqua"/>
          <w:lang w:val="en-GB"/>
        </w:rPr>
        <w:t xml:space="preserve"> (</w:t>
      </w:r>
      <w:r w:rsidR="003C61A8" w:rsidRPr="004450C4">
        <w:rPr>
          <w:rFonts w:ascii="Book Antiqua" w:hAnsi="Book Antiqua"/>
          <w:lang w:val="en-GB"/>
        </w:rPr>
        <w:t>m</w:t>
      </w:r>
      <w:r w:rsidR="00D32E72" w:rsidRPr="004450C4">
        <w:rPr>
          <w:rFonts w:ascii="Book Antiqua" w:hAnsi="Book Antiqua"/>
          <w:lang w:val="en-GB"/>
        </w:rPr>
        <w:t xml:space="preserve">edical </w:t>
      </w:r>
      <w:r w:rsidR="00D32E72" w:rsidRPr="004450C4">
        <w:rPr>
          <w:rFonts w:ascii="Book Antiqua" w:hAnsi="Book Antiqua"/>
          <w:i/>
          <w:iCs/>
          <w:lang w:val="en-GB"/>
        </w:rPr>
        <w:t>vs</w:t>
      </w:r>
      <w:r w:rsidR="00D32E72" w:rsidRPr="004450C4">
        <w:rPr>
          <w:rFonts w:ascii="Book Antiqua" w:hAnsi="Book Antiqua"/>
          <w:lang w:val="en-GB"/>
        </w:rPr>
        <w:t xml:space="preserve"> </w:t>
      </w:r>
      <w:r w:rsidR="003C61A8" w:rsidRPr="004450C4">
        <w:rPr>
          <w:rFonts w:ascii="Book Antiqua" w:hAnsi="Book Antiqua"/>
          <w:lang w:val="en-GB"/>
        </w:rPr>
        <w:t>e</w:t>
      </w:r>
      <w:r w:rsidR="00D32E72" w:rsidRPr="004450C4">
        <w:rPr>
          <w:rFonts w:ascii="Book Antiqua" w:hAnsi="Book Antiqua"/>
          <w:lang w:val="en-GB"/>
        </w:rPr>
        <w:t>ngineering)</w:t>
      </w:r>
      <w:r w:rsidR="009A713C" w:rsidRPr="004450C4">
        <w:rPr>
          <w:rFonts w:ascii="Book Antiqua" w:hAnsi="Book Antiqua"/>
          <w:lang w:val="en-GB"/>
        </w:rPr>
        <w:t xml:space="preserve">, there is a need for more </w:t>
      </w:r>
      <w:r w:rsidR="00D32E72" w:rsidRPr="004450C4">
        <w:rPr>
          <w:rFonts w:ascii="Book Antiqua" w:hAnsi="Book Antiqua"/>
          <w:lang w:val="en-GB"/>
        </w:rPr>
        <w:t>studies</w:t>
      </w:r>
      <w:r w:rsidR="009A713C" w:rsidRPr="004450C4">
        <w:rPr>
          <w:rFonts w:ascii="Book Antiqua" w:hAnsi="Book Antiqua"/>
          <w:lang w:val="en-GB"/>
        </w:rPr>
        <w:t xml:space="preserve"> that equally </w:t>
      </w:r>
      <w:r w:rsidR="003F40DA" w:rsidRPr="004450C4">
        <w:rPr>
          <w:rFonts w:ascii="Book Antiqua" w:hAnsi="Book Antiqua"/>
          <w:lang w:val="en-GB"/>
        </w:rPr>
        <w:t xml:space="preserve">represent authors from medical, computer science, and engineering and address both aspects in the methods and results to maximise the research </w:t>
      </w:r>
      <w:r w:rsidR="00D93C55" w:rsidRPr="004450C4">
        <w:rPr>
          <w:rFonts w:ascii="Book Antiqua" w:hAnsi="Book Antiqua"/>
          <w:lang w:val="en-GB"/>
        </w:rPr>
        <w:t xml:space="preserve">readability and applications of publications across disciplines involved. </w:t>
      </w:r>
      <w:r w:rsidR="00D8258D" w:rsidRPr="004450C4">
        <w:rPr>
          <w:rFonts w:ascii="Book Antiqua" w:eastAsiaTheme="minorEastAsia" w:hAnsi="Book Antiqua"/>
          <w:lang w:val="en-GB"/>
        </w:rPr>
        <w:t>Third, i</w:t>
      </w:r>
      <w:r w:rsidR="00E55CE0" w:rsidRPr="004450C4">
        <w:rPr>
          <w:rFonts w:ascii="Book Antiqua" w:eastAsiaTheme="minorEastAsia" w:hAnsi="Book Antiqua"/>
          <w:lang w:val="en-GB"/>
        </w:rPr>
        <w:t>t would be of interest to assess the performance of different research articles that were validated on the same datasets</w:t>
      </w:r>
      <w:ins w:id="359" w:author="author" w:date="2019-10-07T13:58:00Z">
        <w:r w:rsidR="00557EB6" w:rsidRPr="004450C4">
          <w:rPr>
            <w:rFonts w:ascii="Book Antiqua" w:eastAsiaTheme="minorEastAsia" w:hAnsi="Book Antiqua"/>
            <w:lang w:val="en-GB"/>
          </w:rPr>
          <w:t>;</w:t>
        </w:r>
      </w:ins>
      <w:del w:id="360" w:author="author" w:date="2019-10-07T13:58:00Z">
        <w:r w:rsidR="00E55CE0" w:rsidRPr="004450C4" w:rsidDel="00557EB6">
          <w:rPr>
            <w:rFonts w:ascii="Book Antiqua" w:eastAsiaTheme="minorEastAsia" w:hAnsi="Book Antiqua"/>
            <w:lang w:val="en-GB"/>
          </w:rPr>
          <w:delText>,</w:delText>
        </w:r>
      </w:del>
      <w:r w:rsidR="00E55CE0" w:rsidRPr="004450C4">
        <w:rPr>
          <w:rFonts w:ascii="Book Antiqua" w:eastAsiaTheme="minorEastAsia" w:hAnsi="Book Antiqua"/>
          <w:lang w:val="en-GB"/>
        </w:rPr>
        <w:t xml:space="preserve"> however, most studies did not provide enough information about the exact source</w:t>
      </w:r>
      <w:r w:rsidR="00D93C55" w:rsidRPr="004450C4">
        <w:rPr>
          <w:rFonts w:ascii="Book Antiqua" w:eastAsiaTheme="minorEastAsia" w:hAnsi="Book Antiqua"/>
          <w:lang w:val="en-GB"/>
        </w:rPr>
        <w:t>s</w:t>
      </w:r>
      <w:r w:rsidR="00E55CE0" w:rsidRPr="004450C4">
        <w:rPr>
          <w:rFonts w:ascii="Book Antiqua" w:eastAsiaTheme="minorEastAsia" w:hAnsi="Book Antiqua"/>
          <w:lang w:val="en-GB"/>
        </w:rPr>
        <w:t xml:space="preserve"> of their datasets and it was not possible to trace which studies used the same testing protocol</w:t>
      </w:r>
      <w:r w:rsidR="00A12CDB" w:rsidRPr="004450C4">
        <w:rPr>
          <w:rFonts w:ascii="Book Antiqua" w:eastAsiaTheme="minorEastAsia" w:hAnsi="Book Antiqua"/>
          <w:vertAlign w:val="superscript"/>
          <w:lang w:val="en-GB"/>
        </w:rPr>
        <w:t>[4</w:t>
      </w:r>
      <w:r w:rsidR="00554FB0" w:rsidRPr="004450C4">
        <w:rPr>
          <w:rFonts w:ascii="Book Antiqua" w:eastAsiaTheme="minorEastAsia" w:hAnsi="Book Antiqua"/>
          <w:vertAlign w:val="superscript"/>
          <w:lang w:val="en-GB"/>
        </w:rPr>
        <w:t>3</w:t>
      </w:r>
      <w:r w:rsidR="00A12CDB" w:rsidRPr="004450C4">
        <w:rPr>
          <w:rFonts w:ascii="Book Antiqua" w:eastAsiaTheme="minorEastAsia" w:hAnsi="Book Antiqua"/>
          <w:vertAlign w:val="superscript"/>
          <w:lang w:val="en-GB"/>
        </w:rPr>
        <w:t>]</w:t>
      </w:r>
      <w:r w:rsidR="00E55CE0" w:rsidRPr="004450C4">
        <w:rPr>
          <w:rFonts w:ascii="Book Antiqua" w:eastAsiaTheme="minorEastAsia" w:hAnsi="Book Antiqua"/>
          <w:lang w:val="en-GB"/>
        </w:rPr>
        <w:t xml:space="preserve">. Such information is vital for comparison </w:t>
      </w:r>
      <w:r w:rsidR="00466DE6" w:rsidRPr="004450C4">
        <w:rPr>
          <w:rFonts w:ascii="Book Antiqua" w:eastAsiaTheme="minorEastAsia" w:hAnsi="Book Antiqua"/>
          <w:lang w:val="en-GB"/>
        </w:rPr>
        <w:t xml:space="preserve">and assessment. We hope that journals interested in publishing such studies on deep learning, </w:t>
      </w:r>
      <w:r w:rsidR="00D8258D" w:rsidRPr="004450C4">
        <w:rPr>
          <w:rFonts w:ascii="Book Antiqua" w:eastAsiaTheme="minorEastAsia" w:hAnsi="Book Antiqua"/>
          <w:lang w:val="en-GB"/>
        </w:rPr>
        <w:t xml:space="preserve">the </w:t>
      </w:r>
      <w:r w:rsidR="00466DE6" w:rsidRPr="004450C4">
        <w:rPr>
          <w:rFonts w:ascii="Book Antiqua" w:eastAsiaTheme="minorEastAsia" w:hAnsi="Book Antiqua"/>
          <w:lang w:val="en-GB"/>
        </w:rPr>
        <w:t>CNN</w:t>
      </w:r>
      <w:r w:rsidR="00D8258D" w:rsidRPr="004450C4">
        <w:rPr>
          <w:rFonts w:ascii="Book Antiqua" w:eastAsiaTheme="minorEastAsia" w:hAnsi="Book Antiqua"/>
          <w:lang w:val="en-GB"/>
        </w:rPr>
        <w:t>s</w:t>
      </w:r>
      <w:ins w:id="361" w:author="author" w:date="2019-10-07T13:58:00Z">
        <w:r w:rsidR="00557EB6" w:rsidRPr="004450C4">
          <w:rPr>
            <w:rFonts w:ascii="Book Antiqua" w:eastAsiaTheme="minorEastAsia" w:hAnsi="Book Antiqua"/>
            <w:lang w:val="en-GB"/>
          </w:rPr>
          <w:t>,</w:t>
        </w:r>
      </w:ins>
      <w:r w:rsidR="00466DE6" w:rsidRPr="004450C4">
        <w:rPr>
          <w:rFonts w:ascii="Book Antiqua" w:eastAsiaTheme="minorEastAsia" w:hAnsi="Book Antiqua"/>
          <w:lang w:val="en-GB"/>
        </w:rPr>
        <w:t xml:space="preserve"> and artificial intelligence develop</w:t>
      </w:r>
      <w:del w:id="362" w:author="author" w:date="2019-10-07T13:58:00Z">
        <w:r w:rsidR="0074677A" w:rsidRPr="004450C4" w:rsidDel="00557EB6">
          <w:rPr>
            <w:rFonts w:ascii="Book Antiqua" w:eastAsiaTheme="minorEastAsia" w:hAnsi="Book Antiqua"/>
            <w:lang w:val="en-GB"/>
          </w:rPr>
          <w:delText>, develop</w:delText>
        </w:r>
      </w:del>
      <w:r w:rsidR="0074677A" w:rsidRPr="004450C4">
        <w:rPr>
          <w:rFonts w:ascii="Book Antiqua" w:eastAsiaTheme="minorEastAsia" w:hAnsi="Book Antiqua"/>
          <w:lang w:val="en-GB"/>
        </w:rPr>
        <w:t xml:space="preserve"> </w:t>
      </w:r>
      <w:r w:rsidR="00466DE6" w:rsidRPr="004450C4">
        <w:rPr>
          <w:rFonts w:ascii="Book Antiqua" w:eastAsiaTheme="minorEastAsia" w:hAnsi="Book Antiqua"/>
          <w:lang w:val="en-GB"/>
        </w:rPr>
        <w:t xml:space="preserve">standardized guidelines that require </w:t>
      </w:r>
      <w:del w:id="363" w:author="author" w:date="2019-10-07T13:58:00Z">
        <w:r w:rsidR="00466DE6" w:rsidRPr="004450C4" w:rsidDel="00557EB6">
          <w:rPr>
            <w:rFonts w:ascii="Book Antiqua" w:eastAsiaTheme="minorEastAsia" w:hAnsi="Book Antiqua"/>
            <w:lang w:val="en-GB"/>
          </w:rPr>
          <w:delText xml:space="preserve">from </w:delText>
        </w:r>
      </w:del>
      <w:r w:rsidR="00466DE6" w:rsidRPr="004450C4">
        <w:rPr>
          <w:rFonts w:ascii="Book Antiqua" w:eastAsiaTheme="minorEastAsia" w:hAnsi="Book Antiqua"/>
          <w:lang w:val="en-GB"/>
        </w:rPr>
        <w:t>authors to state such information</w:t>
      </w:r>
      <w:ins w:id="364" w:author="author" w:date="2019-10-07T13:58:00Z">
        <w:r w:rsidR="00557EB6" w:rsidRPr="004450C4">
          <w:rPr>
            <w:rFonts w:ascii="Book Antiqua" w:eastAsiaTheme="minorEastAsia" w:hAnsi="Book Antiqua"/>
            <w:lang w:val="en-GB"/>
          </w:rPr>
          <w:t>,</w:t>
        </w:r>
      </w:ins>
      <w:r w:rsidR="00466DE6" w:rsidRPr="004450C4">
        <w:rPr>
          <w:rFonts w:ascii="Book Antiqua" w:eastAsiaTheme="minorEastAsia" w:hAnsi="Book Antiqua"/>
          <w:lang w:val="en-GB"/>
        </w:rPr>
        <w:t xml:space="preserve"> including details about the sources of datasets and protocols used in testing.</w:t>
      </w:r>
    </w:p>
    <w:p w14:paraId="330174F8" w14:textId="79517EC1" w:rsidR="001808F0" w:rsidRPr="004450C4" w:rsidRDefault="001808F0" w:rsidP="001809B2">
      <w:pPr>
        <w:snapToGrid w:val="0"/>
        <w:spacing w:line="360" w:lineRule="auto"/>
        <w:ind w:firstLineChars="100" w:firstLine="240"/>
        <w:jc w:val="both"/>
        <w:rPr>
          <w:rFonts w:ascii="Book Antiqua" w:eastAsiaTheme="minorEastAsia" w:hAnsi="Book Antiqua"/>
          <w:lang w:val="en-GB"/>
        </w:rPr>
      </w:pPr>
      <w:r w:rsidRPr="004450C4">
        <w:rPr>
          <w:rFonts w:ascii="Book Antiqua" w:eastAsiaTheme="minorEastAsia" w:hAnsi="Book Antiqua"/>
          <w:lang w:val="en-GB"/>
        </w:rPr>
        <w:t>This study</w:t>
      </w:r>
      <w:r w:rsidR="006D520B" w:rsidRPr="004450C4">
        <w:rPr>
          <w:rFonts w:ascii="Book Antiqua" w:eastAsiaTheme="minorEastAsia" w:hAnsi="Book Antiqua"/>
          <w:lang w:val="en-GB"/>
        </w:rPr>
        <w:t>,</w:t>
      </w:r>
      <w:r w:rsidRPr="004450C4">
        <w:rPr>
          <w:rFonts w:ascii="Book Antiqua" w:eastAsiaTheme="minorEastAsia" w:hAnsi="Book Antiqua"/>
          <w:lang w:val="en-GB"/>
        </w:rPr>
        <w:t xml:space="preserve"> however</w:t>
      </w:r>
      <w:r w:rsidR="006D520B" w:rsidRPr="004450C4">
        <w:rPr>
          <w:rFonts w:ascii="Book Antiqua" w:eastAsiaTheme="minorEastAsia" w:hAnsi="Book Antiqua"/>
          <w:lang w:val="en-GB"/>
        </w:rPr>
        <w:t>,</w:t>
      </w:r>
      <w:r w:rsidRPr="004450C4">
        <w:rPr>
          <w:rFonts w:ascii="Book Antiqua" w:eastAsiaTheme="minorEastAsia" w:hAnsi="Book Antiqua"/>
          <w:lang w:val="en-GB"/>
        </w:rPr>
        <w:t xml:space="preserve"> is not free from limitations. </w:t>
      </w:r>
      <w:r w:rsidR="000561B4" w:rsidRPr="004450C4">
        <w:rPr>
          <w:rFonts w:ascii="Book Antiqua" w:eastAsiaTheme="minorEastAsia" w:hAnsi="Book Antiqua"/>
          <w:lang w:val="en-GB"/>
        </w:rPr>
        <w:t xml:space="preserve">Considering this diversity and </w:t>
      </w:r>
      <w:r w:rsidR="00D93C55" w:rsidRPr="004450C4">
        <w:rPr>
          <w:rFonts w:ascii="Book Antiqua" w:eastAsiaTheme="minorEastAsia" w:hAnsi="Book Antiqua"/>
          <w:lang w:val="en-GB"/>
        </w:rPr>
        <w:t>lesions</w:t>
      </w:r>
      <w:r w:rsidR="000561B4" w:rsidRPr="004450C4">
        <w:rPr>
          <w:rFonts w:ascii="Book Antiqua" w:eastAsiaTheme="minorEastAsia" w:hAnsi="Book Antiqua"/>
          <w:lang w:val="en-GB"/>
        </w:rPr>
        <w:t xml:space="preserve"> included, we must interpret the findings with caution. </w:t>
      </w:r>
      <w:r w:rsidR="00D8258D" w:rsidRPr="004450C4">
        <w:rPr>
          <w:rFonts w:ascii="Book Antiqua" w:eastAsiaTheme="minorEastAsia" w:hAnsi="Book Antiqua"/>
          <w:lang w:val="en-GB"/>
        </w:rPr>
        <w:t>There</w:t>
      </w:r>
      <w:r w:rsidR="000561B4" w:rsidRPr="004450C4">
        <w:rPr>
          <w:rFonts w:ascii="Book Antiqua" w:eastAsiaTheme="minorEastAsia" w:hAnsi="Book Antiqua"/>
          <w:lang w:val="en-GB"/>
        </w:rPr>
        <w:t xml:space="preserve"> could be publication bias that precluded the publication of negative studies</w:t>
      </w:r>
      <w:r w:rsidR="00487C85" w:rsidRPr="004450C4">
        <w:rPr>
          <w:rFonts w:ascii="Book Antiqua" w:eastAsiaTheme="minorEastAsia" w:hAnsi="Book Antiqua"/>
          <w:lang w:val="en-GB"/>
        </w:rPr>
        <w:t>.</w:t>
      </w:r>
      <w:r w:rsidR="000561B4" w:rsidRPr="004450C4">
        <w:rPr>
          <w:rFonts w:ascii="Book Antiqua" w:eastAsiaTheme="minorEastAsia" w:hAnsi="Book Antiqua"/>
          <w:lang w:val="en-GB"/>
        </w:rPr>
        <w:t xml:space="preserve"> </w:t>
      </w:r>
      <w:r w:rsidR="00E55CE0" w:rsidRPr="004450C4">
        <w:rPr>
          <w:rFonts w:ascii="Book Antiqua" w:eastAsiaTheme="minorEastAsia" w:hAnsi="Book Antiqua"/>
          <w:lang w:val="en-GB"/>
        </w:rPr>
        <w:t>S</w:t>
      </w:r>
      <w:r w:rsidR="000561B4" w:rsidRPr="004450C4">
        <w:rPr>
          <w:rFonts w:ascii="Book Antiqua" w:eastAsiaTheme="minorEastAsia" w:hAnsi="Book Antiqua"/>
          <w:lang w:val="en-GB"/>
        </w:rPr>
        <w:t>tudies included were only those published in the English language</w:t>
      </w:r>
      <w:ins w:id="365" w:author="author" w:date="2019-10-07T13:59:00Z">
        <w:r w:rsidR="00557EB6" w:rsidRPr="004450C4">
          <w:rPr>
            <w:rFonts w:ascii="Book Antiqua" w:eastAsiaTheme="minorEastAsia" w:hAnsi="Book Antiqua"/>
            <w:lang w:val="en-GB"/>
          </w:rPr>
          <w:t>,</w:t>
        </w:r>
      </w:ins>
      <w:r w:rsidR="000561B4" w:rsidRPr="004450C4">
        <w:rPr>
          <w:rFonts w:ascii="Book Antiqua" w:eastAsiaTheme="minorEastAsia" w:hAnsi="Book Antiqua"/>
          <w:lang w:val="en-GB"/>
        </w:rPr>
        <w:t xml:space="preserve"> and there could be good articles related to this topic </w:t>
      </w:r>
      <w:ins w:id="366" w:author="author" w:date="2019-10-07T13:59:00Z">
        <w:r w:rsidR="00557EB6" w:rsidRPr="004450C4">
          <w:rPr>
            <w:rFonts w:ascii="Book Antiqua" w:eastAsiaTheme="minorEastAsia" w:hAnsi="Book Antiqua"/>
            <w:lang w:val="en-GB"/>
          </w:rPr>
          <w:t xml:space="preserve">that were </w:t>
        </w:r>
      </w:ins>
      <w:r w:rsidR="000561B4" w:rsidRPr="004450C4">
        <w:rPr>
          <w:rFonts w:ascii="Book Antiqua" w:eastAsiaTheme="minorEastAsia" w:hAnsi="Book Antiqua"/>
          <w:lang w:val="en-GB"/>
        </w:rPr>
        <w:t>published in other languages</w:t>
      </w:r>
      <w:del w:id="367" w:author="author" w:date="2019-10-07T13:59:00Z">
        <w:r w:rsidR="000561B4" w:rsidRPr="004450C4" w:rsidDel="00557EB6">
          <w:rPr>
            <w:rFonts w:ascii="Book Antiqua" w:eastAsiaTheme="minorEastAsia" w:hAnsi="Book Antiqua"/>
            <w:lang w:val="en-GB"/>
          </w:rPr>
          <w:delText xml:space="preserve"> and </w:delText>
        </w:r>
        <w:r w:rsidR="00D8258D" w:rsidRPr="004450C4" w:rsidDel="00557EB6">
          <w:rPr>
            <w:rFonts w:ascii="Book Antiqua" w:eastAsiaTheme="minorEastAsia" w:hAnsi="Book Antiqua"/>
            <w:lang w:val="en-GB"/>
          </w:rPr>
          <w:delText>were not included</w:delText>
        </w:r>
      </w:del>
      <w:r w:rsidR="000561B4" w:rsidRPr="004450C4">
        <w:rPr>
          <w:rFonts w:ascii="Book Antiqua" w:eastAsiaTheme="minorEastAsia" w:hAnsi="Book Antiqua"/>
          <w:lang w:val="en-GB"/>
        </w:rPr>
        <w:t xml:space="preserve">. </w:t>
      </w:r>
      <w:r w:rsidR="00D93C55" w:rsidRPr="004450C4">
        <w:rPr>
          <w:rFonts w:ascii="Book Antiqua" w:eastAsiaTheme="minorEastAsia" w:hAnsi="Book Antiqua"/>
          <w:lang w:val="en-GB"/>
        </w:rPr>
        <w:t xml:space="preserve">However, this study presents </w:t>
      </w:r>
      <w:del w:id="368" w:author="author" w:date="2019-10-07T14:00:00Z">
        <w:r w:rsidR="00D93C55" w:rsidRPr="004450C4" w:rsidDel="00557EB6">
          <w:rPr>
            <w:rFonts w:ascii="Book Antiqua" w:eastAsiaTheme="minorEastAsia" w:hAnsi="Book Antiqua"/>
            <w:lang w:val="en-GB"/>
          </w:rPr>
          <w:delText xml:space="preserve">to the readers </w:delText>
        </w:r>
      </w:del>
      <w:r w:rsidR="00D93C55" w:rsidRPr="004450C4">
        <w:rPr>
          <w:rFonts w:ascii="Book Antiqua" w:eastAsiaTheme="minorEastAsia" w:hAnsi="Book Antiqua"/>
          <w:lang w:val="en-GB"/>
        </w:rPr>
        <w:t xml:space="preserve">what has been accomplished in this area in the English language literature. </w:t>
      </w:r>
      <w:r w:rsidR="000561B4" w:rsidRPr="004450C4">
        <w:rPr>
          <w:rFonts w:ascii="Book Antiqua" w:eastAsiaTheme="minorEastAsia" w:hAnsi="Book Antiqua"/>
          <w:lang w:val="en-GB"/>
        </w:rPr>
        <w:t xml:space="preserve">Studies varied in terms of patient type, study design, </w:t>
      </w:r>
      <w:r w:rsidR="00D93C55" w:rsidRPr="004450C4">
        <w:rPr>
          <w:rFonts w:ascii="Book Antiqua" w:eastAsiaTheme="minorEastAsia" w:hAnsi="Book Antiqua"/>
          <w:lang w:val="en-GB"/>
        </w:rPr>
        <w:t xml:space="preserve">design of the CNN models, pathology of diseases included, </w:t>
      </w:r>
      <w:r w:rsidR="000561B4" w:rsidRPr="004450C4">
        <w:rPr>
          <w:rFonts w:ascii="Book Antiqua" w:eastAsiaTheme="minorEastAsia" w:hAnsi="Book Antiqua"/>
          <w:lang w:val="en-GB"/>
        </w:rPr>
        <w:t>and details of methods used</w:t>
      </w:r>
      <w:r w:rsidR="00EF3BA1" w:rsidRPr="004450C4">
        <w:rPr>
          <w:rFonts w:ascii="Book Antiqua" w:eastAsiaTheme="minorEastAsia" w:hAnsi="Book Antiqua"/>
          <w:vertAlign w:val="superscript"/>
          <w:lang w:val="en-GB"/>
        </w:rPr>
        <w:t>[4</w:t>
      </w:r>
      <w:r w:rsidR="00554FB0" w:rsidRPr="004450C4">
        <w:rPr>
          <w:rFonts w:ascii="Book Antiqua" w:eastAsiaTheme="minorEastAsia" w:hAnsi="Book Antiqua"/>
          <w:vertAlign w:val="superscript"/>
          <w:lang w:val="en-GB"/>
        </w:rPr>
        <w:t>4</w:t>
      </w:r>
      <w:r w:rsidR="00EF3BA1" w:rsidRPr="004450C4">
        <w:rPr>
          <w:rFonts w:ascii="Book Antiqua" w:eastAsiaTheme="minorEastAsia" w:hAnsi="Book Antiqua"/>
          <w:vertAlign w:val="superscript"/>
          <w:lang w:val="en-GB"/>
        </w:rPr>
        <w:t>]</w:t>
      </w:r>
      <w:r w:rsidR="000561B4" w:rsidRPr="004450C4">
        <w:rPr>
          <w:rFonts w:ascii="Book Antiqua" w:eastAsiaTheme="minorEastAsia" w:hAnsi="Book Antiqua"/>
          <w:lang w:val="en-GB"/>
        </w:rPr>
        <w:t>.</w:t>
      </w:r>
    </w:p>
    <w:p w14:paraId="395BE30F" w14:textId="77777777" w:rsidR="00D8258D" w:rsidRPr="004450C4" w:rsidRDefault="00D8258D" w:rsidP="001809B2">
      <w:pPr>
        <w:snapToGrid w:val="0"/>
        <w:spacing w:line="360" w:lineRule="auto"/>
        <w:jc w:val="both"/>
        <w:rPr>
          <w:rFonts w:ascii="Book Antiqua" w:eastAsiaTheme="minorEastAsia" w:hAnsi="Book Antiqua"/>
          <w:lang w:val="en-GB"/>
        </w:rPr>
      </w:pPr>
    </w:p>
    <w:p w14:paraId="01888AAC" w14:textId="0A86229F" w:rsidR="00A91A68" w:rsidRPr="004450C4" w:rsidRDefault="005C3864" w:rsidP="001809B2">
      <w:pPr>
        <w:snapToGrid w:val="0"/>
        <w:spacing w:line="360" w:lineRule="auto"/>
        <w:jc w:val="both"/>
        <w:rPr>
          <w:rFonts w:ascii="Book Antiqua" w:eastAsiaTheme="minorEastAsia" w:hAnsi="Book Antiqua"/>
          <w:b/>
          <w:i/>
          <w:lang w:val="en-GB"/>
        </w:rPr>
      </w:pPr>
      <w:r w:rsidRPr="004450C4">
        <w:rPr>
          <w:rFonts w:ascii="Book Antiqua" w:eastAsiaTheme="minorEastAsia" w:hAnsi="Book Antiqua"/>
          <w:b/>
          <w:i/>
          <w:lang w:val="en-GB"/>
        </w:rPr>
        <w:t xml:space="preserve">Future </w:t>
      </w:r>
      <w:r w:rsidR="001C242E" w:rsidRPr="004450C4">
        <w:rPr>
          <w:rFonts w:ascii="Book Antiqua" w:eastAsiaTheme="minorEastAsia" w:hAnsi="Book Antiqua"/>
          <w:b/>
          <w:i/>
          <w:lang w:val="en-GB"/>
        </w:rPr>
        <w:t>research directions</w:t>
      </w:r>
    </w:p>
    <w:p w14:paraId="4855C95B" w14:textId="50547A05" w:rsidR="001922FB" w:rsidRPr="004450C4" w:rsidRDefault="0031562D" w:rsidP="001809B2">
      <w:pPr>
        <w:shd w:val="clear" w:color="auto" w:fill="FFFFFF"/>
        <w:snapToGrid w:val="0"/>
        <w:spacing w:line="360" w:lineRule="auto"/>
        <w:jc w:val="both"/>
        <w:rPr>
          <w:rFonts w:ascii="Book Antiqua" w:hAnsi="Book Antiqua"/>
          <w:lang w:val="en-GB"/>
        </w:rPr>
      </w:pPr>
      <w:r w:rsidRPr="004450C4">
        <w:rPr>
          <w:rFonts w:ascii="Book Antiqua" w:hAnsi="Book Antiqua"/>
          <w:lang w:val="en-GB"/>
        </w:rPr>
        <w:t xml:space="preserve">This study highlights a number of future directions </w:t>
      </w:r>
      <w:del w:id="369" w:author="author" w:date="2019-10-07T14:01:00Z">
        <w:r w:rsidRPr="004450C4" w:rsidDel="009C39E2">
          <w:rPr>
            <w:rFonts w:ascii="Book Antiqua" w:hAnsi="Book Antiqua"/>
            <w:lang w:val="en-GB"/>
          </w:rPr>
          <w:delText xml:space="preserve">in </w:delText>
        </w:r>
      </w:del>
      <w:ins w:id="370" w:author="author" w:date="2019-10-07T14:01:00Z">
        <w:r w:rsidR="009C39E2" w:rsidRPr="004450C4">
          <w:rPr>
            <w:rFonts w:ascii="Book Antiqua" w:hAnsi="Book Antiqua"/>
            <w:lang w:val="en-GB"/>
          </w:rPr>
          <w:t xml:space="preserve">for </w:t>
        </w:r>
      </w:ins>
      <w:r w:rsidRPr="004450C4">
        <w:rPr>
          <w:rFonts w:ascii="Book Antiqua" w:hAnsi="Book Antiqua"/>
          <w:lang w:val="en-GB"/>
        </w:rPr>
        <w:t xml:space="preserve">research </w:t>
      </w:r>
      <w:ins w:id="371" w:author="author" w:date="2019-10-07T14:01:00Z">
        <w:r w:rsidR="009C39E2" w:rsidRPr="004450C4">
          <w:rPr>
            <w:rFonts w:ascii="Book Antiqua" w:hAnsi="Book Antiqua"/>
            <w:lang w:val="en-GB"/>
          </w:rPr>
          <w:t>that uses</w:t>
        </w:r>
      </w:ins>
      <w:del w:id="372" w:author="author" w:date="2019-10-07T14:01:00Z">
        <w:r w:rsidRPr="004450C4" w:rsidDel="009C39E2">
          <w:rPr>
            <w:rFonts w:ascii="Book Antiqua" w:hAnsi="Book Antiqua"/>
            <w:lang w:val="en-GB"/>
          </w:rPr>
          <w:delText xml:space="preserve">in using </w:delText>
        </w:r>
        <w:r w:rsidR="00D8258D" w:rsidRPr="004450C4" w:rsidDel="009C39E2">
          <w:rPr>
            <w:rFonts w:ascii="Book Antiqua" w:hAnsi="Book Antiqua"/>
            <w:lang w:val="en-GB"/>
          </w:rPr>
          <w:delText>the</w:delText>
        </w:r>
      </w:del>
      <w:r w:rsidR="00D8258D" w:rsidRPr="004450C4">
        <w:rPr>
          <w:rFonts w:ascii="Book Antiqua" w:hAnsi="Book Antiqua"/>
          <w:lang w:val="en-GB"/>
        </w:rPr>
        <w:t xml:space="preserve"> CNNs</w:t>
      </w:r>
      <w:r w:rsidRPr="004450C4">
        <w:rPr>
          <w:rFonts w:ascii="Book Antiqua" w:hAnsi="Book Antiqua"/>
          <w:lang w:val="en-GB"/>
        </w:rPr>
        <w:t xml:space="preserve"> to interpret liver cancer</w:t>
      </w:r>
      <w:r w:rsidR="00FF1FC4" w:rsidRPr="004450C4">
        <w:rPr>
          <w:rFonts w:ascii="Book Antiqua" w:hAnsi="Book Antiqua"/>
          <w:lang w:val="en-GB"/>
        </w:rPr>
        <w:t xml:space="preserve"> images</w:t>
      </w:r>
      <w:r w:rsidRPr="004450C4">
        <w:rPr>
          <w:rFonts w:ascii="Book Antiqua" w:hAnsi="Book Antiqua"/>
          <w:lang w:val="en-GB"/>
        </w:rPr>
        <w:t>. These can be summari</w:t>
      </w:r>
      <w:ins w:id="373" w:author="author" w:date="2019-10-07T09:29:00Z">
        <w:r w:rsidR="003F56CB" w:rsidRPr="004450C4">
          <w:rPr>
            <w:rFonts w:ascii="Book Antiqua" w:hAnsi="Book Antiqua"/>
            <w:lang w:val="en-GB"/>
          </w:rPr>
          <w:t>s</w:t>
        </w:r>
      </w:ins>
      <w:del w:id="374" w:author="author" w:date="2019-10-07T09:29:00Z">
        <w:r w:rsidRPr="004450C4" w:rsidDel="003F56CB">
          <w:rPr>
            <w:rFonts w:ascii="Book Antiqua" w:hAnsi="Book Antiqua"/>
            <w:lang w:val="en-GB"/>
          </w:rPr>
          <w:delText>z</w:delText>
        </w:r>
      </w:del>
      <w:r w:rsidRPr="004450C4">
        <w:rPr>
          <w:rFonts w:ascii="Book Antiqua" w:hAnsi="Book Antiqua"/>
          <w:lang w:val="en-GB"/>
        </w:rPr>
        <w:t>ed as follows:</w:t>
      </w:r>
      <w:r w:rsidR="000557F5" w:rsidRPr="004450C4">
        <w:rPr>
          <w:rFonts w:ascii="Book Antiqua" w:hAnsi="Book Antiqua"/>
          <w:lang w:val="en-GB"/>
        </w:rPr>
        <w:t xml:space="preserve"> </w:t>
      </w:r>
      <w:r w:rsidR="005C3864" w:rsidRPr="004450C4">
        <w:rPr>
          <w:rFonts w:ascii="Book Antiqua" w:hAnsi="Book Antiqua"/>
          <w:shd w:val="clear" w:color="auto" w:fill="FFFFFF"/>
          <w:lang w:val="en-GB"/>
        </w:rPr>
        <w:t xml:space="preserve">First, </w:t>
      </w:r>
      <w:r w:rsidR="00D93C55" w:rsidRPr="004450C4">
        <w:rPr>
          <w:rFonts w:ascii="Book Antiqua" w:hAnsi="Book Antiqua"/>
          <w:shd w:val="clear" w:color="auto" w:fill="FFFFFF"/>
          <w:lang w:val="en-GB"/>
        </w:rPr>
        <w:t>while the improvement in the design of the CNN</w:t>
      </w:r>
      <w:r w:rsidR="00D8258D" w:rsidRPr="004450C4">
        <w:rPr>
          <w:rFonts w:ascii="Book Antiqua" w:hAnsi="Book Antiqua"/>
          <w:shd w:val="clear" w:color="auto" w:fill="FFFFFF"/>
          <w:lang w:val="en-GB"/>
        </w:rPr>
        <w:t>s</w:t>
      </w:r>
      <w:r w:rsidR="00D93C55" w:rsidRPr="004450C4">
        <w:rPr>
          <w:rFonts w:ascii="Book Antiqua" w:hAnsi="Book Antiqua"/>
          <w:shd w:val="clear" w:color="auto" w:fill="FFFFFF"/>
          <w:lang w:val="en-GB"/>
        </w:rPr>
        <w:t xml:space="preserve"> has required relatively small training sets of images, as it is the case with the models presented by Vivanti </w:t>
      </w:r>
      <w:r w:rsidR="00D93C55" w:rsidRPr="004450C4">
        <w:rPr>
          <w:rFonts w:ascii="Book Antiqua" w:hAnsi="Book Antiqua"/>
          <w:i/>
          <w:iCs/>
          <w:shd w:val="clear" w:color="auto" w:fill="FFFFFF"/>
          <w:lang w:val="en-GB"/>
        </w:rPr>
        <w:t>et al</w:t>
      </w:r>
      <w:r w:rsidR="00D93C55" w:rsidRPr="004450C4">
        <w:rPr>
          <w:rFonts w:ascii="Book Antiqua" w:hAnsi="Book Antiqua"/>
          <w:shd w:val="clear" w:color="auto" w:fill="FFFFFF"/>
          <w:vertAlign w:val="superscript"/>
          <w:lang w:val="en-GB"/>
        </w:rPr>
        <w:t>[38,39]</w:t>
      </w:r>
      <w:r w:rsidR="00D93C55" w:rsidRPr="004450C4">
        <w:rPr>
          <w:rFonts w:ascii="Book Antiqua" w:hAnsi="Book Antiqua"/>
          <w:shd w:val="clear" w:color="auto" w:fill="FFFFFF"/>
          <w:lang w:val="en-GB"/>
        </w:rPr>
        <w:t xml:space="preserve">, </w:t>
      </w:r>
      <w:r w:rsidR="005C3864" w:rsidRPr="004450C4">
        <w:rPr>
          <w:rFonts w:ascii="Book Antiqua" w:hAnsi="Book Antiqua"/>
          <w:shd w:val="clear" w:color="auto" w:fill="FFFFFF"/>
          <w:lang w:val="en-GB"/>
        </w:rPr>
        <w:t xml:space="preserve">there is a need for </w:t>
      </w:r>
      <w:r w:rsidR="00975504" w:rsidRPr="004450C4">
        <w:rPr>
          <w:rFonts w:ascii="Book Antiqua" w:hAnsi="Book Antiqua"/>
          <w:shd w:val="clear" w:color="auto" w:fill="FFFFFF"/>
          <w:lang w:val="en-GB"/>
        </w:rPr>
        <w:t>multi-institute</w:t>
      </w:r>
      <w:del w:id="375" w:author="author" w:date="2019-10-07T14:01:00Z">
        <w:r w:rsidR="00975504" w:rsidRPr="004450C4" w:rsidDel="009C39E2">
          <w:rPr>
            <w:rFonts w:ascii="Book Antiqua" w:hAnsi="Book Antiqua"/>
            <w:shd w:val="clear" w:color="auto" w:fill="FFFFFF"/>
            <w:lang w:val="en-GB"/>
          </w:rPr>
          <w:delText>,</w:delText>
        </w:r>
      </w:del>
      <w:r w:rsidR="00975504" w:rsidRPr="004450C4">
        <w:rPr>
          <w:rFonts w:ascii="Book Antiqua" w:hAnsi="Book Antiqua"/>
          <w:shd w:val="clear" w:color="auto" w:fill="FFFFFF"/>
          <w:lang w:val="en-GB"/>
        </w:rPr>
        <w:t xml:space="preserve"> </w:t>
      </w:r>
      <w:r w:rsidR="00D8258D" w:rsidRPr="004450C4">
        <w:rPr>
          <w:rFonts w:ascii="Book Antiqua" w:hAnsi="Book Antiqua"/>
          <w:shd w:val="clear" w:color="auto" w:fill="FFFFFF"/>
          <w:lang w:val="en-GB"/>
        </w:rPr>
        <w:t xml:space="preserve">and </w:t>
      </w:r>
      <w:r w:rsidR="00975504" w:rsidRPr="004450C4">
        <w:rPr>
          <w:rFonts w:ascii="Book Antiqua" w:hAnsi="Book Antiqua"/>
          <w:shd w:val="clear" w:color="auto" w:fill="FFFFFF"/>
          <w:lang w:val="en-GB"/>
        </w:rPr>
        <w:t>multicentr</w:t>
      </w:r>
      <w:r w:rsidR="00857257" w:rsidRPr="004450C4">
        <w:rPr>
          <w:rFonts w:ascii="Book Antiqua" w:hAnsi="Book Antiqua"/>
          <w:shd w:val="clear" w:color="auto" w:fill="FFFFFF"/>
          <w:lang w:val="en-GB"/>
        </w:rPr>
        <w:t>e</w:t>
      </w:r>
      <w:r w:rsidR="00975504" w:rsidRPr="004450C4">
        <w:rPr>
          <w:rFonts w:ascii="Book Antiqua" w:hAnsi="Book Antiqua"/>
          <w:shd w:val="clear" w:color="auto" w:fill="FFFFFF"/>
          <w:lang w:val="en-GB"/>
        </w:rPr>
        <w:t xml:space="preserve"> </w:t>
      </w:r>
      <w:r w:rsidR="005C3864" w:rsidRPr="004450C4">
        <w:rPr>
          <w:rFonts w:ascii="Book Antiqua" w:hAnsi="Book Antiqua"/>
          <w:shd w:val="clear" w:color="auto" w:fill="FFFFFF"/>
          <w:lang w:val="en-GB"/>
        </w:rPr>
        <w:t>collaboration</w:t>
      </w:r>
      <w:r w:rsidR="00975504" w:rsidRPr="004450C4">
        <w:rPr>
          <w:rFonts w:ascii="Book Antiqua" w:hAnsi="Book Antiqua"/>
          <w:shd w:val="clear" w:color="auto" w:fill="FFFFFF"/>
          <w:lang w:val="en-GB"/>
        </w:rPr>
        <w:t xml:space="preserve">s in studies </w:t>
      </w:r>
      <w:ins w:id="376" w:author="author" w:date="2019-10-07T14:02:00Z">
        <w:r w:rsidR="009C39E2" w:rsidRPr="004450C4">
          <w:rPr>
            <w:rFonts w:ascii="Book Antiqua" w:hAnsi="Book Antiqua"/>
            <w:shd w:val="clear" w:color="auto" w:fill="FFFFFF"/>
            <w:lang w:val="en-GB"/>
          </w:rPr>
          <w:t>including</w:t>
        </w:r>
      </w:ins>
      <w:del w:id="377" w:author="author" w:date="2019-10-07T14:02:00Z">
        <w:r w:rsidR="00975504" w:rsidRPr="004450C4" w:rsidDel="009C39E2">
          <w:rPr>
            <w:rFonts w:ascii="Book Antiqua" w:hAnsi="Book Antiqua"/>
            <w:shd w:val="clear" w:color="auto" w:fill="FFFFFF"/>
            <w:lang w:val="en-GB"/>
          </w:rPr>
          <w:delText>with</w:delText>
        </w:r>
      </w:del>
      <w:r w:rsidR="00975504" w:rsidRPr="004450C4">
        <w:rPr>
          <w:rFonts w:ascii="Book Antiqua" w:hAnsi="Book Antiqua"/>
          <w:shd w:val="clear" w:color="auto" w:fill="FFFFFF"/>
          <w:lang w:val="en-GB"/>
        </w:rPr>
        <w:t xml:space="preserve"> a large number of patients </w:t>
      </w:r>
      <w:r w:rsidR="00D32E72" w:rsidRPr="004450C4">
        <w:rPr>
          <w:rFonts w:ascii="Book Antiqua" w:hAnsi="Book Antiqua"/>
          <w:shd w:val="clear" w:color="auto" w:fill="FFFFFF"/>
          <w:lang w:val="en-GB"/>
        </w:rPr>
        <w:t>with</w:t>
      </w:r>
      <w:r w:rsidR="008F1237" w:rsidRPr="004450C4">
        <w:rPr>
          <w:rFonts w:ascii="Book Antiqua" w:hAnsi="Book Antiqua"/>
          <w:shd w:val="clear" w:color="auto" w:fill="FFFFFF"/>
          <w:lang w:val="en-GB"/>
        </w:rPr>
        <w:t xml:space="preserve"> cirrhosis due to different pathological causes</w:t>
      </w:r>
      <w:del w:id="378" w:author="author" w:date="2019-10-07T14:02:00Z">
        <w:r w:rsidR="008F1237" w:rsidRPr="004450C4" w:rsidDel="009C39E2">
          <w:rPr>
            <w:rFonts w:ascii="Book Antiqua" w:hAnsi="Book Antiqua"/>
            <w:shd w:val="clear" w:color="auto" w:fill="FFFFFF"/>
            <w:lang w:val="en-GB"/>
          </w:rPr>
          <w:delText>,</w:delText>
        </w:r>
      </w:del>
      <w:r w:rsidR="00D32E72" w:rsidRPr="004450C4">
        <w:rPr>
          <w:rFonts w:ascii="Book Antiqua" w:hAnsi="Book Antiqua"/>
          <w:shd w:val="clear" w:color="auto" w:fill="FFFFFF"/>
          <w:lang w:val="en-GB"/>
        </w:rPr>
        <w:t xml:space="preserve"> </w:t>
      </w:r>
      <w:r w:rsidR="00D8258D" w:rsidRPr="004450C4">
        <w:rPr>
          <w:rFonts w:ascii="Book Antiqua" w:hAnsi="Book Antiqua"/>
          <w:shd w:val="clear" w:color="auto" w:fill="FFFFFF"/>
          <w:lang w:val="en-GB"/>
        </w:rPr>
        <w:t xml:space="preserve">and patients </w:t>
      </w:r>
      <w:r w:rsidR="00D8258D" w:rsidRPr="004450C4">
        <w:rPr>
          <w:rFonts w:ascii="Book Antiqua" w:hAnsi="Book Antiqua"/>
          <w:shd w:val="clear" w:color="auto" w:fill="FFFFFF"/>
          <w:lang w:val="en-GB"/>
        </w:rPr>
        <w:lastRenderedPageBreak/>
        <w:t xml:space="preserve">with </w:t>
      </w:r>
      <w:r w:rsidR="00D32E72" w:rsidRPr="004450C4">
        <w:rPr>
          <w:rFonts w:ascii="Book Antiqua" w:hAnsi="Book Antiqua"/>
          <w:shd w:val="clear" w:color="auto" w:fill="FFFFFF"/>
          <w:lang w:val="en-GB"/>
        </w:rPr>
        <w:t>HCC</w:t>
      </w:r>
      <w:r w:rsidR="008F1237" w:rsidRPr="004450C4">
        <w:rPr>
          <w:rFonts w:ascii="Book Antiqua" w:hAnsi="Book Antiqua"/>
          <w:shd w:val="clear" w:color="auto" w:fill="FFFFFF"/>
          <w:lang w:val="en-GB"/>
        </w:rPr>
        <w:t xml:space="preserve"> on top of cirrhosis</w:t>
      </w:r>
      <w:r w:rsidR="00D32E72" w:rsidRPr="004450C4">
        <w:rPr>
          <w:rFonts w:ascii="Book Antiqua" w:hAnsi="Book Antiqua"/>
          <w:shd w:val="clear" w:color="auto" w:fill="FFFFFF"/>
          <w:lang w:val="en-GB"/>
        </w:rPr>
        <w:t>, liver secondaries</w:t>
      </w:r>
      <w:ins w:id="379" w:author="author" w:date="2019-10-07T14:02:00Z">
        <w:r w:rsidR="009C39E2" w:rsidRPr="004450C4">
          <w:rPr>
            <w:rFonts w:ascii="Book Antiqua" w:hAnsi="Book Antiqua"/>
            <w:shd w:val="clear" w:color="auto" w:fill="FFFFFF"/>
            <w:lang w:val="en-GB"/>
          </w:rPr>
          <w:t>,</w:t>
        </w:r>
      </w:ins>
      <w:r w:rsidR="00D32E72" w:rsidRPr="004450C4">
        <w:rPr>
          <w:rFonts w:ascii="Book Antiqua" w:hAnsi="Book Antiqua"/>
          <w:shd w:val="clear" w:color="auto" w:fill="FFFFFF"/>
          <w:lang w:val="en-GB"/>
        </w:rPr>
        <w:t xml:space="preserve"> or liver masses</w:t>
      </w:r>
      <w:r w:rsidR="0075627B" w:rsidRPr="004450C4">
        <w:rPr>
          <w:rFonts w:ascii="Book Antiqua" w:hAnsi="Book Antiqua"/>
          <w:shd w:val="clear" w:color="auto" w:fill="FFFFFF"/>
          <w:lang w:val="en-GB"/>
        </w:rPr>
        <w:t>. Such collaboration</w:t>
      </w:r>
      <w:r w:rsidR="00D8258D" w:rsidRPr="004450C4">
        <w:rPr>
          <w:rFonts w:ascii="Book Antiqua" w:hAnsi="Book Antiqua"/>
          <w:shd w:val="clear" w:color="auto" w:fill="FFFFFF"/>
          <w:lang w:val="en-GB"/>
        </w:rPr>
        <w:t>s</w:t>
      </w:r>
      <w:r w:rsidR="0075627B" w:rsidRPr="004450C4">
        <w:rPr>
          <w:rFonts w:ascii="Book Antiqua" w:hAnsi="Book Antiqua"/>
          <w:shd w:val="clear" w:color="auto" w:fill="FFFFFF"/>
          <w:lang w:val="en-GB"/>
        </w:rPr>
        <w:t xml:space="preserve"> could resolve concern</w:t>
      </w:r>
      <w:r w:rsidR="00D8258D" w:rsidRPr="004450C4">
        <w:rPr>
          <w:rFonts w:ascii="Book Antiqua" w:hAnsi="Book Antiqua"/>
          <w:shd w:val="clear" w:color="auto" w:fill="FFFFFF"/>
          <w:lang w:val="en-GB"/>
        </w:rPr>
        <w:t>s</w:t>
      </w:r>
      <w:r w:rsidR="0075627B" w:rsidRPr="004450C4">
        <w:rPr>
          <w:rFonts w:ascii="Book Antiqua" w:hAnsi="Book Antiqua"/>
          <w:shd w:val="clear" w:color="auto" w:fill="FFFFFF"/>
          <w:lang w:val="en-GB"/>
        </w:rPr>
        <w:t xml:space="preserve"> about the insufficient amount of training da</w:t>
      </w:r>
      <w:r w:rsidR="008F1237" w:rsidRPr="004450C4">
        <w:rPr>
          <w:rFonts w:ascii="Book Antiqua" w:hAnsi="Book Antiqua"/>
          <w:shd w:val="clear" w:color="auto" w:fill="FFFFFF"/>
          <w:lang w:val="en-GB"/>
        </w:rPr>
        <w:t xml:space="preserve">ta in the medical image domain and enable measurement of accuracy and performance of </w:t>
      </w:r>
      <w:r w:rsidR="00D8258D" w:rsidRPr="004450C4">
        <w:rPr>
          <w:rFonts w:ascii="Book Antiqua" w:hAnsi="Book Antiqua"/>
          <w:shd w:val="clear" w:color="auto" w:fill="FFFFFF"/>
          <w:lang w:val="en-GB"/>
        </w:rPr>
        <w:t xml:space="preserve">the </w:t>
      </w:r>
      <w:r w:rsidR="008F1237" w:rsidRPr="004450C4">
        <w:rPr>
          <w:rFonts w:ascii="Book Antiqua" w:hAnsi="Book Antiqua"/>
          <w:shd w:val="clear" w:color="auto" w:fill="FFFFFF"/>
          <w:lang w:val="en-GB"/>
        </w:rPr>
        <w:t>CNN</w:t>
      </w:r>
      <w:r w:rsidR="00D8258D" w:rsidRPr="004450C4">
        <w:rPr>
          <w:rFonts w:ascii="Book Antiqua" w:hAnsi="Book Antiqua"/>
          <w:shd w:val="clear" w:color="auto" w:fill="FFFFFF"/>
          <w:lang w:val="en-GB"/>
        </w:rPr>
        <w:t>s algorithms.</w:t>
      </w:r>
      <w:r w:rsidR="008F1237" w:rsidRPr="004450C4">
        <w:rPr>
          <w:rFonts w:ascii="Book Antiqua" w:hAnsi="Book Antiqua"/>
          <w:shd w:val="clear" w:color="auto" w:fill="FFFFFF"/>
          <w:lang w:val="en-GB"/>
        </w:rPr>
        <w:t xml:space="preserve"> </w:t>
      </w:r>
      <w:r w:rsidR="0075627B" w:rsidRPr="004450C4">
        <w:rPr>
          <w:rFonts w:ascii="Book Antiqua" w:hAnsi="Book Antiqua"/>
          <w:shd w:val="clear" w:color="auto" w:fill="FFFFFF"/>
          <w:lang w:val="en-GB"/>
        </w:rPr>
        <w:t>Several researchers reported difficulties in obtaining images, which make the direct application of machine learning algorithms inappropriate for medical datasets and hence affect the capacity to conduct image classification or image segmentation with high accuracy</w:t>
      </w:r>
      <w:r w:rsidR="00277AB8" w:rsidRPr="004450C4">
        <w:rPr>
          <w:rFonts w:ascii="Book Antiqua" w:hAnsi="Book Antiqua"/>
          <w:shd w:val="clear" w:color="auto" w:fill="FFFFFF"/>
          <w:vertAlign w:val="superscript"/>
          <w:lang w:val="en-GB"/>
        </w:rPr>
        <w:t>[</w:t>
      </w:r>
      <w:r w:rsidR="00AF7A58" w:rsidRPr="004450C4">
        <w:rPr>
          <w:rFonts w:ascii="Book Antiqua" w:hAnsi="Book Antiqua"/>
          <w:shd w:val="clear" w:color="auto" w:fill="FFFFFF"/>
          <w:vertAlign w:val="superscript"/>
          <w:lang w:val="en-GB"/>
        </w:rPr>
        <w:t>4</w:t>
      </w:r>
      <w:r w:rsidR="00554FB0" w:rsidRPr="004450C4">
        <w:rPr>
          <w:rFonts w:ascii="Book Antiqua" w:hAnsi="Book Antiqua"/>
          <w:shd w:val="clear" w:color="auto" w:fill="FFFFFF"/>
          <w:vertAlign w:val="superscript"/>
          <w:lang w:val="en-GB"/>
        </w:rPr>
        <w:t>2</w:t>
      </w:r>
      <w:r w:rsidR="00AF7A58" w:rsidRPr="004450C4">
        <w:rPr>
          <w:rFonts w:ascii="Book Antiqua" w:hAnsi="Book Antiqua"/>
          <w:shd w:val="clear" w:color="auto" w:fill="FFFFFF"/>
          <w:vertAlign w:val="superscript"/>
          <w:lang w:val="en-GB"/>
        </w:rPr>
        <w:t>,</w:t>
      </w:r>
      <w:r w:rsidR="00217EDA" w:rsidRPr="004450C4">
        <w:rPr>
          <w:rFonts w:ascii="Book Antiqua" w:hAnsi="Book Antiqua"/>
          <w:shd w:val="clear" w:color="auto" w:fill="FFFFFF"/>
          <w:vertAlign w:val="superscript"/>
          <w:lang w:val="en-GB"/>
        </w:rPr>
        <w:t>4</w:t>
      </w:r>
      <w:r w:rsidR="00554FB0" w:rsidRPr="004450C4">
        <w:rPr>
          <w:rFonts w:ascii="Book Antiqua" w:hAnsi="Book Antiqua"/>
          <w:shd w:val="clear" w:color="auto" w:fill="FFFFFF"/>
          <w:vertAlign w:val="superscript"/>
          <w:lang w:val="en-GB"/>
        </w:rPr>
        <w:t>4</w:t>
      </w:r>
      <w:r w:rsidR="00277AB8" w:rsidRPr="004450C4">
        <w:rPr>
          <w:rFonts w:ascii="Book Antiqua" w:hAnsi="Book Antiqua"/>
          <w:shd w:val="clear" w:color="auto" w:fill="FFFFFF"/>
          <w:vertAlign w:val="superscript"/>
          <w:lang w:val="en-GB"/>
        </w:rPr>
        <w:t>]</w:t>
      </w:r>
      <w:r w:rsidR="0075627B" w:rsidRPr="004450C4">
        <w:rPr>
          <w:rFonts w:ascii="Book Antiqua" w:hAnsi="Book Antiqua"/>
          <w:shd w:val="clear" w:color="auto" w:fill="FFFFFF"/>
          <w:lang w:val="en-GB"/>
        </w:rPr>
        <w:t xml:space="preserve">. </w:t>
      </w:r>
      <w:r w:rsidR="008F1237" w:rsidRPr="004450C4">
        <w:rPr>
          <w:rFonts w:ascii="Book Antiqua" w:hAnsi="Book Antiqua"/>
          <w:shd w:val="clear" w:color="auto" w:fill="FFFFFF"/>
          <w:lang w:val="en-GB"/>
        </w:rPr>
        <w:t xml:space="preserve">Second, </w:t>
      </w:r>
      <w:r w:rsidR="00113477" w:rsidRPr="004450C4">
        <w:rPr>
          <w:rFonts w:ascii="Book Antiqua" w:hAnsi="Book Antiqua"/>
          <w:shd w:val="clear" w:color="auto" w:fill="FFFFFF"/>
          <w:lang w:val="en-GB"/>
        </w:rPr>
        <w:t xml:space="preserve">differentiation between primary and secondary (metastases in the liver) or other liver masses is </w:t>
      </w:r>
      <w:del w:id="380" w:author="author" w:date="2019-10-07T14:03:00Z">
        <w:r w:rsidR="00113477" w:rsidRPr="004450C4" w:rsidDel="009C39E2">
          <w:rPr>
            <w:rFonts w:ascii="Book Antiqua" w:hAnsi="Book Antiqua"/>
            <w:shd w:val="clear" w:color="auto" w:fill="FFFFFF"/>
            <w:lang w:val="en-GB"/>
          </w:rPr>
          <w:delText xml:space="preserve">hard </w:delText>
        </w:r>
      </w:del>
      <w:ins w:id="381" w:author="author" w:date="2019-10-07T14:03:00Z">
        <w:r w:rsidR="009C39E2" w:rsidRPr="004450C4">
          <w:rPr>
            <w:rFonts w:ascii="Book Antiqua" w:hAnsi="Book Antiqua"/>
            <w:shd w:val="clear" w:color="auto" w:fill="FFFFFF"/>
            <w:lang w:val="en-GB"/>
          </w:rPr>
          <w:t xml:space="preserve">difficult </w:t>
        </w:r>
      </w:ins>
      <w:r w:rsidR="00113477" w:rsidRPr="004450C4">
        <w:rPr>
          <w:rFonts w:ascii="Book Antiqua" w:hAnsi="Book Antiqua"/>
          <w:shd w:val="clear" w:color="auto" w:fill="FFFFFF"/>
          <w:lang w:val="en-GB"/>
        </w:rPr>
        <w:t>on the basis of radiological imaging. The studies included in this review showed that CT</w:t>
      </w:r>
      <w:r w:rsidR="00D8258D" w:rsidRPr="004450C4">
        <w:rPr>
          <w:rFonts w:ascii="Book Antiqua" w:hAnsi="Book Antiqua"/>
          <w:shd w:val="clear" w:color="auto" w:fill="FFFFFF"/>
          <w:lang w:val="en-GB"/>
        </w:rPr>
        <w:t>-</w:t>
      </w:r>
      <w:r w:rsidR="00113477" w:rsidRPr="004450C4">
        <w:rPr>
          <w:rFonts w:ascii="Book Antiqua" w:hAnsi="Book Antiqua"/>
          <w:shd w:val="clear" w:color="auto" w:fill="FFFFFF"/>
          <w:lang w:val="en-GB"/>
        </w:rPr>
        <w:t>based deep learning methods can enable the categori</w:t>
      </w:r>
      <w:ins w:id="382" w:author="author" w:date="2019-10-07T14:22:00Z">
        <w:r w:rsidR="00CA12FC" w:rsidRPr="004450C4">
          <w:rPr>
            <w:rFonts w:ascii="Book Antiqua" w:hAnsi="Book Antiqua"/>
            <w:shd w:val="clear" w:color="auto" w:fill="FFFFFF"/>
            <w:lang w:val="en-GB"/>
          </w:rPr>
          <w:t>s</w:t>
        </w:r>
      </w:ins>
      <w:del w:id="383" w:author="author" w:date="2019-10-07T14:22:00Z">
        <w:r w:rsidR="00113477" w:rsidRPr="004450C4" w:rsidDel="00CA12FC">
          <w:rPr>
            <w:rFonts w:ascii="Book Antiqua" w:hAnsi="Book Antiqua"/>
            <w:shd w:val="clear" w:color="auto" w:fill="FFFFFF"/>
            <w:lang w:val="en-GB"/>
          </w:rPr>
          <w:delText>z</w:delText>
        </w:r>
      </w:del>
      <w:r w:rsidR="00113477" w:rsidRPr="004450C4">
        <w:rPr>
          <w:rFonts w:ascii="Book Antiqua" w:hAnsi="Book Antiqua"/>
          <w:shd w:val="clear" w:color="auto" w:fill="FFFFFF"/>
          <w:lang w:val="en-GB"/>
        </w:rPr>
        <w:t>ation of liver metastases</w:t>
      </w:r>
      <w:r w:rsidR="00113477" w:rsidRPr="004450C4">
        <w:rPr>
          <w:rFonts w:ascii="Book Antiqua" w:hAnsi="Book Antiqua"/>
          <w:shd w:val="clear" w:color="auto" w:fill="FFFFFF"/>
          <w:vertAlign w:val="superscript"/>
          <w:lang w:val="en-GB"/>
        </w:rPr>
        <w:t>[</w:t>
      </w:r>
      <w:r w:rsidR="00805EF1" w:rsidRPr="004450C4">
        <w:rPr>
          <w:rFonts w:ascii="Book Antiqua" w:hAnsi="Book Antiqua"/>
          <w:shd w:val="clear" w:color="auto" w:fill="FFFFFF"/>
          <w:vertAlign w:val="superscript"/>
          <w:lang w:val="en-GB"/>
        </w:rPr>
        <w:t>32</w:t>
      </w:r>
      <w:r w:rsidR="00842BC4" w:rsidRPr="004450C4">
        <w:rPr>
          <w:rFonts w:ascii="Book Antiqua" w:hAnsi="Book Antiqua"/>
          <w:shd w:val="clear" w:color="auto" w:fill="FFFFFF"/>
          <w:vertAlign w:val="superscript"/>
          <w:lang w:val="en-GB"/>
        </w:rPr>
        <w:t>,33</w:t>
      </w:r>
      <w:r w:rsidR="00113477" w:rsidRPr="004450C4">
        <w:rPr>
          <w:rFonts w:ascii="Book Antiqua" w:hAnsi="Book Antiqua"/>
          <w:shd w:val="clear" w:color="auto" w:fill="FFFFFF"/>
          <w:vertAlign w:val="superscript"/>
          <w:lang w:val="en-GB"/>
        </w:rPr>
        <w:t>]</w:t>
      </w:r>
      <w:r w:rsidR="00113477" w:rsidRPr="004450C4">
        <w:rPr>
          <w:rFonts w:ascii="Book Antiqua" w:hAnsi="Book Antiqua"/>
          <w:shd w:val="clear" w:color="auto" w:fill="FFFFFF"/>
          <w:lang w:val="en-GB"/>
        </w:rPr>
        <w:t xml:space="preserve">. </w:t>
      </w:r>
      <w:r w:rsidR="00B0339F" w:rsidRPr="004450C4">
        <w:rPr>
          <w:rFonts w:ascii="Book Antiqua" w:hAnsi="Book Antiqua"/>
          <w:shd w:val="clear" w:color="auto" w:fill="FFFFFF"/>
          <w:lang w:val="en-GB"/>
        </w:rPr>
        <w:t>Although</w:t>
      </w:r>
      <w:r w:rsidR="00113477" w:rsidRPr="004450C4">
        <w:rPr>
          <w:rFonts w:ascii="Book Antiqua" w:hAnsi="Book Antiqua"/>
          <w:shd w:val="clear" w:color="auto" w:fill="FFFFFF"/>
          <w:lang w:val="en-GB"/>
        </w:rPr>
        <w:t xml:space="preserve"> such differentiation between primary and secondary liver tumours may be clinically useful, </w:t>
      </w:r>
      <w:r w:rsidR="00842BC4" w:rsidRPr="004450C4">
        <w:rPr>
          <w:rFonts w:ascii="Book Antiqua" w:hAnsi="Book Antiqua"/>
          <w:shd w:val="clear" w:color="auto" w:fill="FFFFFF"/>
          <w:lang w:val="en-GB"/>
        </w:rPr>
        <w:t>other priorities that we need to explore further are</w:t>
      </w:r>
      <w:r w:rsidR="00E77773" w:rsidRPr="004450C4">
        <w:rPr>
          <w:rFonts w:ascii="Book Antiqua" w:hAnsi="Book Antiqua"/>
          <w:shd w:val="clear" w:color="auto" w:fill="FFFFFF"/>
          <w:lang w:val="en-GB"/>
        </w:rPr>
        <w:t>:</w:t>
      </w:r>
      <w:r w:rsidR="00842BC4" w:rsidRPr="004450C4">
        <w:rPr>
          <w:rFonts w:ascii="Book Antiqua" w:hAnsi="Book Antiqua"/>
          <w:shd w:val="clear" w:color="auto" w:fill="FFFFFF"/>
          <w:lang w:val="en-GB"/>
        </w:rPr>
        <w:t xml:space="preserve"> (</w:t>
      </w:r>
      <w:r w:rsidR="000557F5" w:rsidRPr="004450C4">
        <w:rPr>
          <w:rFonts w:ascii="Book Antiqua" w:hAnsi="Book Antiqua"/>
          <w:shd w:val="clear" w:color="auto" w:fill="FFFFFF"/>
          <w:lang w:val="en-GB"/>
        </w:rPr>
        <w:t>A</w:t>
      </w:r>
      <w:r w:rsidR="00842BC4" w:rsidRPr="004450C4">
        <w:rPr>
          <w:rFonts w:ascii="Book Antiqua" w:hAnsi="Book Antiqua"/>
          <w:shd w:val="clear" w:color="auto" w:fill="FFFFFF"/>
          <w:lang w:val="en-GB"/>
        </w:rPr>
        <w:t>) examination of HCC on top of liver cirrhosis to observe the characteristics of HCC on cirrhosis and non-cirrhotic liver</w:t>
      </w:r>
      <w:r w:rsidR="00B0339F" w:rsidRPr="004450C4">
        <w:rPr>
          <w:rFonts w:ascii="Book Antiqua" w:hAnsi="Book Antiqua"/>
          <w:shd w:val="clear" w:color="auto" w:fill="FFFFFF"/>
          <w:lang w:val="en-GB"/>
        </w:rPr>
        <w:t xml:space="preserve"> tissue</w:t>
      </w:r>
      <w:r w:rsidR="00842BC4" w:rsidRPr="004450C4">
        <w:rPr>
          <w:rFonts w:ascii="Book Antiqua" w:hAnsi="Book Antiqua"/>
          <w:shd w:val="clear" w:color="auto" w:fill="FFFFFF"/>
          <w:vertAlign w:val="superscript"/>
          <w:lang w:val="en-GB"/>
        </w:rPr>
        <w:t>[34]</w:t>
      </w:r>
      <w:r w:rsidR="000557F5" w:rsidRPr="004450C4">
        <w:rPr>
          <w:rFonts w:ascii="Book Antiqua" w:hAnsi="Book Antiqua"/>
          <w:shd w:val="clear" w:color="auto" w:fill="FFFFFF"/>
          <w:lang w:val="en-GB"/>
        </w:rPr>
        <w:t>; and</w:t>
      </w:r>
      <w:r w:rsidR="00842BC4" w:rsidRPr="004450C4">
        <w:rPr>
          <w:rFonts w:ascii="Book Antiqua" w:hAnsi="Book Antiqua"/>
          <w:shd w:val="clear" w:color="auto" w:fill="FFFFFF"/>
          <w:lang w:val="en-GB"/>
        </w:rPr>
        <w:t xml:space="preserve"> (</w:t>
      </w:r>
      <w:r w:rsidR="000557F5" w:rsidRPr="004450C4">
        <w:rPr>
          <w:rFonts w:ascii="Book Antiqua" w:hAnsi="Book Antiqua"/>
          <w:shd w:val="clear" w:color="auto" w:fill="FFFFFF"/>
          <w:lang w:val="en-GB"/>
        </w:rPr>
        <w:t>B</w:t>
      </w:r>
      <w:r w:rsidR="00842BC4" w:rsidRPr="004450C4">
        <w:rPr>
          <w:rFonts w:ascii="Book Antiqua" w:hAnsi="Book Antiqua"/>
          <w:shd w:val="clear" w:color="auto" w:fill="FFFFFF"/>
          <w:lang w:val="en-GB"/>
        </w:rPr>
        <w:t xml:space="preserve">) </w:t>
      </w:r>
      <w:r w:rsidR="00B0339F" w:rsidRPr="004450C4">
        <w:rPr>
          <w:rFonts w:ascii="Book Antiqua" w:hAnsi="Book Antiqua"/>
          <w:shd w:val="clear" w:color="auto" w:fill="FFFFFF"/>
          <w:lang w:val="en-GB"/>
        </w:rPr>
        <w:t xml:space="preserve">conducting </w:t>
      </w:r>
      <w:r w:rsidR="00842BC4" w:rsidRPr="004450C4">
        <w:rPr>
          <w:rFonts w:ascii="Book Antiqua" w:hAnsi="Book Antiqua"/>
          <w:shd w:val="clear" w:color="auto" w:fill="FFFFFF"/>
          <w:lang w:val="en-GB"/>
        </w:rPr>
        <w:t>longitudinal liver CT scan</w:t>
      </w:r>
      <w:r w:rsidR="00B0339F" w:rsidRPr="004450C4">
        <w:rPr>
          <w:rFonts w:ascii="Book Antiqua" w:hAnsi="Book Antiqua"/>
          <w:shd w:val="clear" w:color="auto" w:fill="FFFFFF"/>
          <w:lang w:val="en-GB"/>
        </w:rPr>
        <w:t xml:space="preserve"> studies and comparing outcomes with existing </w:t>
      </w:r>
      <w:r w:rsidR="00842BC4" w:rsidRPr="004450C4">
        <w:rPr>
          <w:rFonts w:ascii="Book Antiqua" w:hAnsi="Book Antiqua"/>
          <w:shd w:val="clear" w:color="auto" w:fill="FFFFFF"/>
          <w:lang w:val="en-GB"/>
        </w:rPr>
        <w:t>stand-alone and follow-up methods</w:t>
      </w:r>
      <w:r w:rsidR="00B0339F" w:rsidRPr="004450C4">
        <w:rPr>
          <w:rFonts w:ascii="Book Antiqua" w:hAnsi="Book Antiqua"/>
          <w:shd w:val="clear" w:color="auto" w:fill="FFFFFF"/>
          <w:lang w:val="en-GB"/>
        </w:rPr>
        <w:t>. We hypothesi</w:t>
      </w:r>
      <w:ins w:id="384" w:author="author" w:date="2019-10-07T14:04:00Z">
        <w:r w:rsidR="009C39E2" w:rsidRPr="004450C4">
          <w:rPr>
            <w:rFonts w:ascii="Book Antiqua" w:hAnsi="Book Antiqua"/>
            <w:shd w:val="clear" w:color="auto" w:fill="FFFFFF"/>
            <w:lang w:val="en-GB"/>
          </w:rPr>
          <w:t>se</w:t>
        </w:r>
      </w:ins>
      <w:del w:id="385" w:author="author" w:date="2019-10-07T14:04:00Z">
        <w:r w:rsidR="00B0339F" w:rsidRPr="004450C4" w:rsidDel="009C39E2">
          <w:rPr>
            <w:rFonts w:ascii="Book Antiqua" w:hAnsi="Book Antiqua"/>
            <w:shd w:val="clear" w:color="auto" w:fill="FFFFFF"/>
            <w:lang w:val="en-GB"/>
          </w:rPr>
          <w:delText>s</w:delText>
        </w:r>
      </w:del>
      <w:r w:rsidR="00B0339F" w:rsidRPr="004450C4">
        <w:rPr>
          <w:rFonts w:ascii="Book Antiqua" w:hAnsi="Book Antiqua"/>
          <w:shd w:val="clear" w:color="auto" w:fill="FFFFFF"/>
          <w:lang w:val="en-GB"/>
        </w:rPr>
        <w:t xml:space="preserve"> that</w:t>
      </w:r>
      <w:r w:rsidR="00842BC4" w:rsidRPr="004450C4">
        <w:rPr>
          <w:rFonts w:ascii="Book Antiqua" w:hAnsi="Book Antiqua"/>
          <w:shd w:val="clear" w:color="auto" w:fill="FFFFFF"/>
          <w:lang w:val="en-GB"/>
        </w:rPr>
        <w:t xml:space="preserve"> longitudinal studies </w:t>
      </w:r>
      <w:r w:rsidR="00B0339F" w:rsidRPr="004450C4">
        <w:rPr>
          <w:rFonts w:ascii="Book Antiqua" w:hAnsi="Book Antiqua"/>
          <w:shd w:val="clear" w:color="auto" w:fill="FFFFFF"/>
          <w:lang w:val="en-GB"/>
        </w:rPr>
        <w:t xml:space="preserve">could </w:t>
      </w:r>
      <w:r w:rsidR="00842BC4" w:rsidRPr="004450C4">
        <w:rPr>
          <w:rFonts w:ascii="Book Antiqua" w:hAnsi="Book Antiqua"/>
          <w:shd w:val="clear" w:color="auto" w:fill="FFFFFF"/>
          <w:lang w:val="en-GB"/>
        </w:rPr>
        <w:t xml:space="preserve">enable </w:t>
      </w:r>
      <w:r w:rsidR="00B0339F" w:rsidRPr="004450C4">
        <w:rPr>
          <w:rFonts w:ascii="Book Antiqua" w:hAnsi="Book Antiqua"/>
          <w:shd w:val="clear" w:color="auto" w:fill="FFFFFF"/>
          <w:lang w:val="en-GB"/>
        </w:rPr>
        <w:t>researchers</w:t>
      </w:r>
      <w:r w:rsidR="00842BC4" w:rsidRPr="004450C4">
        <w:rPr>
          <w:rFonts w:ascii="Book Antiqua" w:hAnsi="Book Antiqua"/>
          <w:shd w:val="clear" w:color="auto" w:fill="FFFFFF"/>
          <w:lang w:val="en-GB"/>
        </w:rPr>
        <w:t xml:space="preserve"> to compare </w:t>
      </w:r>
      <w:r w:rsidR="00B0339F" w:rsidRPr="004450C4">
        <w:rPr>
          <w:rFonts w:ascii="Book Antiqua" w:hAnsi="Book Antiqua"/>
          <w:shd w:val="clear" w:color="auto" w:fill="FFFFFF"/>
          <w:lang w:val="en-GB"/>
        </w:rPr>
        <w:t xml:space="preserve">changes </w:t>
      </w:r>
      <w:r w:rsidR="00842BC4" w:rsidRPr="004450C4">
        <w:rPr>
          <w:rFonts w:ascii="Book Antiqua" w:hAnsi="Book Antiqua"/>
          <w:shd w:val="clear" w:color="auto" w:fill="FFFFFF"/>
          <w:lang w:val="en-GB"/>
        </w:rPr>
        <w:t>with the base</w:t>
      </w:r>
      <w:del w:id="386" w:author="author" w:date="2019-10-07T14:04:00Z">
        <w:r w:rsidR="00842BC4" w:rsidRPr="004450C4" w:rsidDel="009C39E2">
          <w:rPr>
            <w:rFonts w:ascii="Book Antiqua" w:hAnsi="Book Antiqua"/>
            <w:shd w:val="clear" w:color="auto" w:fill="FFFFFF"/>
            <w:lang w:val="en-GB"/>
          </w:rPr>
          <w:delText xml:space="preserve"> </w:delText>
        </w:r>
      </w:del>
      <w:r w:rsidR="00842BC4" w:rsidRPr="004450C4">
        <w:rPr>
          <w:rFonts w:ascii="Book Antiqua" w:hAnsi="Book Antiqua"/>
          <w:shd w:val="clear" w:color="auto" w:fill="FFFFFF"/>
          <w:lang w:val="en-GB"/>
        </w:rPr>
        <w:t xml:space="preserve">line scan and thus </w:t>
      </w:r>
      <w:r w:rsidR="00B0339F" w:rsidRPr="004450C4">
        <w:rPr>
          <w:rFonts w:ascii="Book Antiqua" w:hAnsi="Book Antiqua"/>
          <w:shd w:val="clear" w:color="auto" w:fill="FFFFFF"/>
          <w:lang w:val="en-GB"/>
        </w:rPr>
        <w:t>could offer</w:t>
      </w:r>
      <w:r w:rsidR="00842BC4" w:rsidRPr="004450C4">
        <w:rPr>
          <w:rFonts w:ascii="Book Antiqua" w:hAnsi="Book Antiqua"/>
          <w:shd w:val="clear" w:color="auto" w:fill="FFFFFF"/>
          <w:lang w:val="en-GB"/>
        </w:rPr>
        <w:t xml:space="preserve"> a better detection of new </w:t>
      </w:r>
      <w:r w:rsidR="00B0339F" w:rsidRPr="004450C4">
        <w:rPr>
          <w:rFonts w:ascii="Book Antiqua" w:hAnsi="Book Antiqua"/>
          <w:shd w:val="clear" w:color="auto" w:fill="FFFFFF"/>
          <w:lang w:val="en-GB"/>
        </w:rPr>
        <w:t xml:space="preserve">small </w:t>
      </w:r>
      <w:r w:rsidR="00842BC4" w:rsidRPr="004450C4">
        <w:rPr>
          <w:rFonts w:ascii="Book Antiqua" w:hAnsi="Book Antiqua"/>
          <w:shd w:val="clear" w:color="auto" w:fill="FFFFFF"/>
          <w:lang w:val="en-GB"/>
        </w:rPr>
        <w:t>tumours</w:t>
      </w:r>
      <w:r w:rsidR="00842BC4" w:rsidRPr="004450C4">
        <w:rPr>
          <w:rFonts w:ascii="Book Antiqua" w:hAnsi="Book Antiqua"/>
          <w:shd w:val="clear" w:color="auto" w:fill="FFFFFF"/>
          <w:vertAlign w:val="superscript"/>
          <w:lang w:val="en-GB"/>
        </w:rPr>
        <w:t>[38,39]</w:t>
      </w:r>
      <w:r w:rsidR="00842BC4" w:rsidRPr="004450C4">
        <w:rPr>
          <w:rFonts w:ascii="Book Antiqua" w:hAnsi="Book Antiqua"/>
          <w:shd w:val="clear" w:color="auto" w:fill="FFFFFF"/>
          <w:lang w:val="en-GB"/>
        </w:rPr>
        <w:t>.</w:t>
      </w:r>
      <w:r w:rsidR="000557F5" w:rsidRPr="004450C4">
        <w:rPr>
          <w:rFonts w:ascii="Book Antiqua" w:eastAsia="SimSun" w:hAnsi="Book Antiqua"/>
          <w:lang w:val="en-GB" w:eastAsia="zh-CN"/>
        </w:rPr>
        <w:t xml:space="preserve"> </w:t>
      </w:r>
      <w:r w:rsidR="008F1237" w:rsidRPr="004450C4">
        <w:rPr>
          <w:rFonts w:ascii="Book Antiqua" w:hAnsi="Book Antiqua"/>
          <w:shd w:val="clear" w:color="auto" w:fill="FFFFFF"/>
          <w:lang w:val="en-GB"/>
        </w:rPr>
        <w:t>Third</w:t>
      </w:r>
      <w:r w:rsidR="005A2F9C" w:rsidRPr="004450C4">
        <w:rPr>
          <w:rFonts w:ascii="Book Antiqua" w:hAnsi="Book Antiqua"/>
          <w:shd w:val="clear" w:color="auto" w:fill="FFFFFF"/>
          <w:lang w:val="en-GB"/>
        </w:rPr>
        <w:t xml:space="preserve">, </w:t>
      </w:r>
      <w:r w:rsidR="00F658C8" w:rsidRPr="004450C4">
        <w:rPr>
          <w:rFonts w:ascii="Book Antiqua" w:hAnsi="Book Antiqua"/>
          <w:shd w:val="clear" w:color="auto" w:fill="FFFFFF"/>
          <w:lang w:val="en-GB"/>
        </w:rPr>
        <w:t>we need case control studies where the use of CNN could be compared with manual assessment of images by experts</w:t>
      </w:r>
      <w:r w:rsidR="00D32E72" w:rsidRPr="004450C4">
        <w:rPr>
          <w:rFonts w:ascii="Book Antiqua" w:hAnsi="Book Antiqua"/>
          <w:shd w:val="clear" w:color="auto" w:fill="FFFFFF"/>
          <w:lang w:val="en-GB"/>
        </w:rPr>
        <w:t>, radiologists</w:t>
      </w:r>
      <w:r w:rsidR="00F352DA" w:rsidRPr="004450C4">
        <w:rPr>
          <w:rFonts w:ascii="Book Antiqua" w:hAnsi="Book Antiqua"/>
          <w:shd w:val="clear" w:color="auto" w:fill="FFFFFF"/>
          <w:lang w:val="en-GB"/>
        </w:rPr>
        <w:t>, hepatologists,</w:t>
      </w:r>
      <w:r w:rsidR="00F658C8" w:rsidRPr="004450C4">
        <w:rPr>
          <w:rFonts w:ascii="Book Antiqua" w:hAnsi="Book Antiqua"/>
          <w:shd w:val="clear" w:color="auto" w:fill="FFFFFF"/>
          <w:lang w:val="en-GB"/>
        </w:rPr>
        <w:t xml:space="preserve"> and pathologists.</w:t>
      </w:r>
      <w:r w:rsidR="00F10009" w:rsidRPr="004450C4">
        <w:rPr>
          <w:rFonts w:ascii="Book Antiqua" w:hAnsi="Book Antiqua"/>
          <w:shd w:val="clear" w:color="auto" w:fill="FFFFFF"/>
          <w:lang w:val="en-GB"/>
        </w:rPr>
        <w:t xml:space="preserve"> </w:t>
      </w:r>
      <w:r w:rsidR="003C73E9" w:rsidRPr="004450C4">
        <w:rPr>
          <w:rFonts w:ascii="Book Antiqua" w:hAnsi="Book Antiqua"/>
          <w:shd w:val="clear" w:color="auto" w:fill="FFFFFF"/>
          <w:lang w:val="en-GB"/>
        </w:rPr>
        <w:t xml:space="preserve">One of the </w:t>
      </w:r>
      <w:r w:rsidR="00F10009" w:rsidRPr="004450C4">
        <w:rPr>
          <w:rFonts w:ascii="Book Antiqua" w:hAnsi="Book Antiqua"/>
          <w:shd w:val="clear" w:color="auto" w:fill="FFFFFF"/>
          <w:lang w:val="en-GB"/>
        </w:rPr>
        <w:t>major challenge</w:t>
      </w:r>
      <w:r w:rsidR="00C747A3" w:rsidRPr="004450C4">
        <w:rPr>
          <w:rFonts w:ascii="Book Antiqua" w:hAnsi="Book Antiqua"/>
          <w:shd w:val="clear" w:color="auto" w:fill="FFFFFF"/>
          <w:lang w:val="en-GB"/>
        </w:rPr>
        <w:t>s</w:t>
      </w:r>
      <w:r w:rsidR="00F10009" w:rsidRPr="004450C4">
        <w:rPr>
          <w:rFonts w:ascii="Book Antiqua" w:hAnsi="Book Antiqua"/>
          <w:shd w:val="clear" w:color="auto" w:fill="FFFFFF"/>
          <w:lang w:val="en-GB"/>
        </w:rPr>
        <w:t xml:space="preserve"> we face with the use of CNN is the difficulty in choosing discriminant features to represent </w:t>
      </w:r>
      <w:r w:rsidR="00B0339F" w:rsidRPr="004450C4">
        <w:rPr>
          <w:rFonts w:ascii="Book Antiqua" w:hAnsi="Book Antiqua"/>
          <w:shd w:val="clear" w:color="auto" w:fill="FFFFFF"/>
          <w:lang w:val="en-GB"/>
        </w:rPr>
        <w:t xml:space="preserve">the </w:t>
      </w:r>
      <w:r w:rsidR="00F10009" w:rsidRPr="004450C4">
        <w:rPr>
          <w:rFonts w:ascii="Book Antiqua" w:hAnsi="Book Antiqua"/>
          <w:shd w:val="clear" w:color="auto" w:fill="FFFFFF"/>
          <w:lang w:val="en-GB"/>
        </w:rPr>
        <w:t>clinical characteristics</w:t>
      </w:r>
      <w:r w:rsidR="00C747A3" w:rsidRPr="004450C4">
        <w:rPr>
          <w:rFonts w:ascii="Book Antiqua" w:hAnsi="Book Antiqua"/>
          <w:shd w:val="clear" w:color="auto" w:fill="FFFFFF"/>
          <w:lang w:val="en-GB"/>
        </w:rPr>
        <w:t xml:space="preserve"> and using them as the key features in the CNN algorithm in segmentation and in classification functions. Again</w:t>
      </w:r>
      <w:r w:rsidR="009941FE" w:rsidRPr="004450C4">
        <w:rPr>
          <w:rFonts w:ascii="Book Antiqua" w:hAnsi="Book Antiqua"/>
          <w:shd w:val="clear" w:color="auto" w:fill="FFFFFF"/>
          <w:lang w:val="en-GB"/>
        </w:rPr>
        <w:t>,</w:t>
      </w:r>
      <w:r w:rsidR="00C747A3" w:rsidRPr="004450C4">
        <w:rPr>
          <w:rFonts w:ascii="Book Antiqua" w:hAnsi="Book Antiqua"/>
          <w:shd w:val="clear" w:color="auto" w:fill="FFFFFF"/>
          <w:lang w:val="en-GB"/>
        </w:rPr>
        <w:t xml:space="preserve"> this goal cannot be achieved without the collaboration of medical experts, </w:t>
      </w:r>
      <w:r w:rsidR="00F352DA" w:rsidRPr="004450C4">
        <w:rPr>
          <w:rFonts w:ascii="Book Antiqua" w:hAnsi="Book Antiqua"/>
          <w:shd w:val="clear" w:color="auto" w:fill="FFFFFF"/>
          <w:lang w:val="en-GB"/>
        </w:rPr>
        <w:t xml:space="preserve">radiologists, </w:t>
      </w:r>
      <w:r w:rsidR="00C747A3" w:rsidRPr="004450C4">
        <w:rPr>
          <w:rFonts w:ascii="Book Antiqua" w:hAnsi="Book Antiqua"/>
          <w:shd w:val="clear" w:color="auto" w:fill="FFFFFF"/>
          <w:lang w:val="en-GB"/>
        </w:rPr>
        <w:t xml:space="preserve">pathologists, computer </w:t>
      </w:r>
      <w:r w:rsidR="00F352DA" w:rsidRPr="004450C4">
        <w:rPr>
          <w:rFonts w:ascii="Book Antiqua" w:hAnsi="Book Antiqua"/>
          <w:shd w:val="clear" w:color="auto" w:fill="FFFFFF"/>
          <w:lang w:val="en-GB"/>
        </w:rPr>
        <w:t xml:space="preserve">engineering </w:t>
      </w:r>
      <w:r w:rsidR="00C747A3" w:rsidRPr="004450C4">
        <w:rPr>
          <w:rFonts w:ascii="Book Antiqua" w:hAnsi="Book Antiqua"/>
          <w:shd w:val="clear" w:color="auto" w:fill="FFFFFF"/>
          <w:lang w:val="en-GB"/>
        </w:rPr>
        <w:t xml:space="preserve">programmers, </w:t>
      </w:r>
      <w:r w:rsidR="00F352DA" w:rsidRPr="004450C4">
        <w:rPr>
          <w:rFonts w:ascii="Book Antiqua" w:hAnsi="Book Antiqua"/>
          <w:shd w:val="clear" w:color="auto" w:fill="FFFFFF"/>
          <w:lang w:val="en-GB"/>
        </w:rPr>
        <w:t xml:space="preserve">and experts designing </w:t>
      </w:r>
      <w:r w:rsidR="00C747A3" w:rsidRPr="004450C4">
        <w:rPr>
          <w:rFonts w:ascii="Book Antiqua" w:hAnsi="Book Antiqua"/>
          <w:shd w:val="clear" w:color="auto" w:fill="FFFFFF"/>
          <w:lang w:val="en-GB"/>
        </w:rPr>
        <w:t>these systems</w:t>
      </w:r>
      <w:r w:rsidR="00F10009" w:rsidRPr="004450C4">
        <w:rPr>
          <w:rFonts w:ascii="Book Antiqua" w:hAnsi="Book Antiqua"/>
          <w:shd w:val="clear" w:color="auto" w:fill="FFFFFF"/>
          <w:lang w:val="en-GB"/>
        </w:rPr>
        <w:t>.</w:t>
      </w:r>
      <w:r w:rsidRPr="004450C4">
        <w:rPr>
          <w:rFonts w:ascii="Book Antiqua" w:hAnsi="Book Antiqua"/>
          <w:shd w:val="clear" w:color="auto" w:fill="FFFFFF"/>
          <w:lang w:val="en-GB"/>
        </w:rPr>
        <w:t xml:space="preserve"> </w:t>
      </w:r>
      <w:r w:rsidR="008F1237" w:rsidRPr="004450C4">
        <w:rPr>
          <w:rFonts w:ascii="Book Antiqua" w:hAnsi="Book Antiqua"/>
          <w:shd w:val="clear" w:color="auto" w:fill="FFFFFF"/>
          <w:lang w:val="en-GB"/>
        </w:rPr>
        <w:t>Fourth</w:t>
      </w:r>
      <w:r w:rsidR="00FF1FC4" w:rsidRPr="004450C4">
        <w:rPr>
          <w:rFonts w:ascii="Book Antiqua" w:hAnsi="Book Antiqua"/>
          <w:shd w:val="clear" w:color="auto" w:fill="FFFFFF"/>
          <w:lang w:val="en-GB"/>
        </w:rPr>
        <w:t>, future studies should give more attention to the assessment of accuracy</w:t>
      </w:r>
      <w:del w:id="387" w:author="author" w:date="2019-10-07T14:05:00Z">
        <w:r w:rsidR="00FF1FC4" w:rsidRPr="004450C4" w:rsidDel="009C39E2">
          <w:rPr>
            <w:rFonts w:ascii="Book Antiqua" w:hAnsi="Book Antiqua"/>
            <w:shd w:val="clear" w:color="auto" w:fill="FFFFFF"/>
            <w:lang w:val="en-GB"/>
          </w:rPr>
          <w:delText>,</w:delText>
        </w:r>
      </w:del>
      <w:ins w:id="388" w:author="author" w:date="2019-10-07T14:05:00Z">
        <w:r w:rsidR="009C39E2" w:rsidRPr="004450C4">
          <w:rPr>
            <w:rFonts w:ascii="Book Antiqua" w:hAnsi="Book Antiqua"/>
            <w:shd w:val="clear" w:color="auto" w:fill="FFFFFF"/>
            <w:lang w:val="en-GB"/>
          </w:rPr>
          <w:t xml:space="preserve"> and</w:t>
        </w:r>
      </w:ins>
      <w:r w:rsidR="00FF1FC4" w:rsidRPr="004450C4">
        <w:rPr>
          <w:rFonts w:ascii="Book Antiqua" w:hAnsi="Book Antiqua"/>
          <w:shd w:val="clear" w:color="auto" w:fill="FFFFFF"/>
          <w:lang w:val="en-GB"/>
        </w:rPr>
        <w:t xml:space="preserve"> sensitivity of </w:t>
      </w:r>
      <w:r w:rsidR="00B0339F" w:rsidRPr="004450C4">
        <w:rPr>
          <w:rFonts w:ascii="Book Antiqua" w:hAnsi="Book Antiqua"/>
          <w:shd w:val="clear" w:color="auto" w:fill="FFFFFF"/>
          <w:lang w:val="en-GB"/>
        </w:rPr>
        <w:t>the CNNs</w:t>
      </w:r>
      <w:r w:rsidR="00D429D1" w:rsidRPr="004450C4">
        <w:rPr>
          <w:rFonts w:ascii="Book Antiqua" w:hAnsi="Book Antiqua"/>
          <w:shd w:val="clear" w:color="auto" w:fill="FFFFFF"/>
          <w:lang w:val="en-GB"/>
        </w:rPr>
        <w:t xml:space="preserve"> in evaluating </w:t>
      </w:r>
      <w:r w:rsidR="00F352DA" w:rsidRPr="004450C4">
        <w:rPr>
          <w:rFonts w:ascii="Book Antiqua" w:hAnsi="Book Antiqua"/>
          <w:shd w:val="clear" w:color="auto" w:fill="FFFFFF"/>
          <w:lang w:val="en-GB"/>
        </w:rPr>
        <w:t xml:space="preserve">the performance of </w:t>
      </w:r>
      <w:r w:rsidR="00B0339F" w:rsidRPr="004450C4">
        <w:rPr>
          <w:rFonts w:ascii="Book Antiqua" w:hAnsi="Book Antiqua"/>
          <w:shd w:val="clear" w:color="auto" w:fill="FFFFFF"/>
          <w:lang w:val="en-GB"/>
        </w:rPr>
        <w:t>systems</w:t>
      </w:r>
      <w:r w:rsidR="00F352DA" w:rsidRPr="004450C4">
        <w:rPr>
          <w:rFonts w:ascii="Book Antiqua" w:hAnsi="Book Antiqua"/>
          <w:shd w:val="clear" w:color="auto" w:fill="FFFFFF"/>
          <w:lang w:val="en-GB"/>
        </w:rPr>
        <w:t xml:space="preserve"> and </w:t>
      </w:r>
      <w:r w:rsidR="00B0339F" w:rsidRPr="004450C4">
        <w:rPr>
          <w:rFonts w:ascii="Book Antiqua" w:hAnsi="Book Antiqua"/>
          <w:shd w:val="clear" w:color="auto" w:fill="FFFFFF"/>
          <w:lang w:val="en-GB"/>
        </w:rPr>
        <w:t xml:space="preserve">calculating the </w:t>
      </w:r>
      <w:r w:rsidR="00F352DA" w:rsidRPr="004450C4">
        <w:rPr>
          <w:rFonts w:ascii="Book Antiqua" w:hAnsi="Book Antiqua"/>
          <w:shd w:val="clear" w:color="auto" w:fill="FFFFFF"/>
          <w:lang w:val="en-GB"/>
        </w:rPr>
        <w:t>positive predictive values</w:t>
      </w:r>
      <w:r w:rsidR="00D429D1" w:rsidRPr="004450C4">
        <w:rPr>
          <w:rFonts w:ascii="Book Antiqua" w:hAnsi="Book Antiqua"/>
          <w:shd w:val="clear" w:color="auto" w:fill="FFFFFF"/>
          <w:lang w:val="en-GB"/>
        </w:rPr>
        <w:t xml:space="preserve">. Ideally, a study should use two or three different methods and compare accuracy parameters for the same set of images </w:t>
      </w:r>
      <w:del w:id="389" w:author="author" w:date="2019-10-07T14:05:00Z">
        <w:r w:rsidR="00D429D1" w:rsidRPr="004450C4" w:rsidDel="009C39E2">
          <w:rPr>
            <w:rFonts w:ascii="Book Antiqua" w:hAnsi="Book Antiqua"/>
            <w:shd w:val="clear" w:color="auto" w:fill="FFFFFF"/>
            <w:lang w:val="en-GB"/>
          </w:rPr>
          <w:delText xml:space="preserve">on </w:delText>
        </w:r>
      </w:del>
      <w:r w:rsidR="00D429D1" w:rsidRPr="004450C4">
        <w:rPr>
          <w:rFonts w:ascii="Book Antiqua" w:hAnsi="Book Antiqua"/>
          <w:shd w:val="clear" w:color="auto" w:fill="FFFFFF"/>
          <w:lang w:val="en-GB"/>
        </w:rPr>
        <w:t>using these different methods. Currently</w:t>
      </w:r>
      <w:ins w:id="390" w:author="author" w:date="2019-10-07T14:05:00Z">
        <w:r w:rsidR="009C39E2" w:rsidRPr="004450C4">
          <w:rPr>
            <w:rFonts w:ascii="Book Antiqua" w:hAnsi="Book Antiqua"/>
            <w:shd w:val="clear" w:color="auto" w:fill="FFFFFF"/>
            <w:lang w:val="en-GB"/>
          </w:rPr>
          <w:t>,</w:t>
        </w:r>
      </w:ins>
      <w:r w:rsidR="00D429D1" w:rsidRPr="004450C4">
        <w:rPr>
          <w:rFonts w:ascii="Book Antiqua" w:hAnsi="Book Antiqua"/>
          <w:shd w:val="clear" w:color="auto" w:fill="FFFFFF"/>
          <w:lang w:val="en-GB"/>
        </w:rPr>
        <w:t xml:space="preserve"> we are lacking such studies </w:t>
      </w:r>
      <w:r w:rsidR="00ED15C1" w:rsidRPr="004450C4">
        <w:rPr>
          <w:rFonts w:ascii="Book Antiqua" w:hAnsi="Book Antiqua"/>
          <w:shd w:val="clear" w:color="auto" w:fill="FFFFFF"/>
          <w:lang w:val="en-GB"/>
        </w:rPr>
        <w:t>in</w:t>
      </w:r>
      <w:r w:rsidR="00D429D1" w:rsidRPr="004450C4">
        <w:rPr>
          <w:rFonts w:ascii="Book Antiqua" w:hAnsi="Book Antiqua"/>
          <w:shd w:val="clear" w:color="auto" w:fill="FFFFFF"/>
          <w:lang w:val="en-GB"/>
        </w:rPr>
        <w:t xml:space="preserve"> the literature</w:t>
      </w:r>
      <w:ins w:id="391" w:author="author" w:date="2019-10-07T14:05:00Z">
        <w:r w:rsidR="009C39E2" w:rsidRPr="004450C4">
          <w:rPr>
            <w:rFonts w:ascii="Book Antiqua" w:hAnsi="Book Antiqua"/>
            <w:shd w:val="clear" w:color="auto" w:fill="FFFFFF"/>
            <w:lang w:val="en-GB"/>
          </w:rPr>
          <w:t>,</w:t>
        </w:r>
      </w:ins>
      <w:r w:rsidR="00D429D1" w:rsidRPr="004450C4">
        <w:rPr>
          <w:rFonts w:ascii="Book Antiqua" w:hAnsi="Book Antiqua"/>
          <w:shd w:val="clear" w:color="auto" w:fill="FFFFFF"/>
          <w:lang w:val="en-GB"/>
        </w:rPr>
        <w:t xml:space="preserve"> </w:t>
      </w:r>
      <w:r w:rsidR="00ED15C1" w:rsidRPr="004450C4">
        <w:rPr>
          <w:rFonts w:ascii="Book Antiqua" w:hAnsi="Book Antiqua"/>
          <w:shd w:val="clear" w:color="auto" w:fill="FFFFFF"/>
          <w:lang w:val="en-GB"/>
        </w:rPr>
        <w:t xml:space="preserve">and so any comparison of accuracy is not optimum because of </w:t>
      </w:r>
      <w:r w:rsidR="00F352DA" w:rsidRPr="004450C4">
        <w:rPr>
          <w:rFonts w:ascii="Book Antiqua" w:hAnsi="Book Antiqua"/>
          <w:shd w:val="clear" w:color="auto" w:fill="FFFFFF"/>
          <w:lang w:val="en-GB"/>
        </w:rPr>
        <w:t>several</w:t>
      </w:r>
      <w:r w:rsidR="00ED15C1" w:rsidRPr="004450C4">
        <w:rPr>
          <w:rFonts w:ascii="Book Antiqua" w:hAnsi="Book Antiqua"/>
          <w:shd w:val="clear" w:color="auto" w:fill="FFFFFF"/>
          <w:lang w:val="en-GB"/>
        </w:rPr>
        <w:t xml:space="preserve"> variables </w:t>
      </w:r>
      <w:r w:rsidR="00F352DA" w:rsidRPr="004450C4">
        <w:rPr>
          <w:rFonts w:ascii="Book Antiqua" w:hAnsi="Book Antiqua"/>
          <w:shd w:val="clear" w:color="auto" w:fill="FFFFFF"/>
          <w:lang w:val="en-GB"/>
        </w:rPr>
        <w:t>interfering with</w:t>
      </w:r>
      <w:r w:rsidR="00ED15C1" w:rsidRPr="004450C4">
        <w:rPr>
          <w:rFonts w:ascii="Book Antiqua" w:hAnsi="Book Antiqua"/>
          <w:shd w:val="clear" w:color="auto" w:fill="FFFFFF"/>
          <w:lang w:val="en-GB"/>
        </w:rPr>
        <w:t xml:space="preserve"> the method</w:t>
      </w:r>
      <w:r w:rsidR="00F352DA" w:rsidRPr="004450C4">
        <w:rPr>
          <w:rFonts w:ascii="Book Antiqua" w:hAnsi="Book Antiqua"/>
          <w:shd w:val="clear" w:color="auto" w:fill="FFFFFF"/>
          <w:lang w:val="en-GB"/>
        </w:rPr>
        <w:t>s/ models</w:t>
      </w:r>
      <w:r w:rsidR="00ED15C1" w:rsidRPr="004450C4">
        <w:rPr>
          <w:rFonts w:ascii="Book Antiqua" w:hAnsi="Book Antiqua"/>
          <w:shd w:val="clear" w:color="auto" w:fill="FFFFFF"/>
          <w:lang w:val="en-GB"/>
        </w:rPr>
        <w:t xml:space="preserve"> </w:t>
      </w:r>
      <w:r w:rsidR="000153CF" w:rsidRPr="004450C4">
        <w:rPr>
          <w:rFonts w:ascii="Book Antiqua" w:hAnsi="Book Antiqua"/>
          <w:shd w:val="clear" w:color="auto" w:fill="FFFFFF"/>
          <w:lang w:val="en-GB"/>
        </w:rPr>
        <w:t>reported</w:t>
      </w:r>
      <w:r w:rsidR="00AF7A58" w:rsidRPr="004450C4">
        <w:rPr>
          <w:rFonts w:ascii="Book Antiqua" w:hAnsi="Book Antiqua"/>
          <w:shd w:val="clear" w:color="auto" w:fill="FFFFFF"/>
          <w:vertAlign w:val="superscript"/>
          <w:lang w:val="en-GB"/>
        </w:rPr>
        <w:t>[4</w:t>
      </w:r>
      <w:r w:rsidR="00554FB0" w:rsidRPr="004450C4">
        <w:rPr>
          <w:rFonts w:ascii="Book Antiqua" w:hAnsi="Book Antiqua"/>
          <w:shd w:val="clear" w:color="auto" w:fill="FFFFFF"/>
          <w:vertAlign w:val="superscript"/>
          <w:lang w:val="en-GB"/>
        </w:rPr>
        <w:t>5</w:t>
      </w:r>
      <w:r w:rsidR="00F868AD" w:rsidRPr="004450C4">
        <w:rPr>
          <w:rFonts w:ascii="Book Antiqua" w:hAnsi="Book Antiqua"/>
          <w:shd w:val="clear" w:color="auto" w:fill="FFFFFF"/>
          <w:vertAlign w:val="superscript"/>
          <w:lang w:val="en-GB"/>
        </w:rPr>
        <w:t>]</w:t>
      </w:r>
      <w:r w:rsidR="00ED15C1" w:rsidRPr="004450C4">
        <w:rPr>
          <w:rFonts w:ascii="Book Antiqua" w:hAnsi="Book Antiqua"/>
          <w:shd w:val="clear" w:color="auto" w:fill="FFFFFF"/>
          <w:lang w:val="en-GB"/>
        </w:rPr>
        <w:t>.</w:t>
      </w:r>
    </w:p>
    <w:p w14:paraId="1654FB89" w14:textId="1553ED39" w:rsidR="009941FE" w:rsidRPr="004450C4" w:rsidRDefault="009941FE" w:rsidP="001809B2">
      <w:pPr>
        <w:shd w:val="clear" w:color="auto" w:fill="FFFFFF"/>
        <w:snapToGrid w:val="0"/>
        <w:spacing w:line="360" w:lineRule="auto"/>
        <w:jc w:val="both"/>
        <w:rPr>
          <w:rFonts w:ascii="Book Antiqua" w:hAnsi="Book Antiqua"/>
          <w:lang w:val="en-GB"/>
        </w:rPr>
      </w:pPr>
    </w:p>
    <w:p w14:paraId="4FC05A67" w14:textId="40A2FEB0" w:rsidR="00A415F5" w:rsidRPr="004450C4" w:rsidRDefault="000557F5" w:rsidP="001809B2">
      <w:pPr>
        <w:shd w:val="clear" w:color="auto" w:fill="FFFFFF"/>
        <w:snapToGrid w:val="0"/>
        <w:spacing w:line="360" w:lineRule="auto"/>
        <w:jc w:val="both"/>
        <w:rPr>
          <w:rFonts w:ascii="Book Antiqua" w:hAnsi="Book Antiqua"/>
          <w:b/>
          <w:i/>
          <w:iCs/>
          <w:lang w:val="en-GB"/>
        </w:rPr>
      </w:pPr>
      <w:r w:rsidRPr="004450C4">
        <w:rPr>
          <w:rFonts w:ascii="Book Antiqua" w:hAnsi="Book Antiqua"/>
          <w:b/>
          <w:i/>
          <w:iCs/>
          <w:lang w:val="en-GB"/>
        </w:rPr>
        <w:t>Conclusions</w:t>
      </w:r>
    </w:p>
    <w:p w14:paraId="03D804ED" w14:textId="176B2EA9" w:rsidR="00A76D5B" w:rsidRPr="004450C4" w:rsidRDefault="00A415F5" w:rsidP="001809B2">
      <w:pPr>
        <w:snapToGrid w:val="0"/>
        <w:spacing w:line="360" w:lineRule="auto"/>
        <w:jc w:val="both"/>
        <w:rPr>
          <w:rFonts w:ascii="Book Antiqua" w:hAnsi="Book Antiqua"/>
          <w:lang w:val="en-GB"/>
        </w:rPr>
      </w:pPr>
      <w:r w:rsidRPr="004450C4">
        <w:rPr>
          <w:rFonts w:ascii="Book Antiqua" w:hAnsi="Book Antiqua"/>
          <w:lang w:val="en-GB"/>
        </w:rPr>
        <w:t>W</w:t>
      </w:r>
      <w:r w:rsidR="00A76D5B" w:rsidRPr="004450C4">
        <w:rPr>
          <w:rFonts w:ascii="Book Antiqua" w:hAnsi="Book Antiqua"/>
          <w:lang w:val="en-GB"/>
        </w:rPr>
        <w:t xml:space="preserve">ith </w:t>
      </w:r>
      <w:del w:id="392" w:author="author" w:date="2019-10-07T14:06:00Z">
        <w:r w:rsidR="00A76D5B" w:rsidRPr="004450C4" w:rsidDel="00937FC8">
          <w:rPr>
            <w:rFonts w:ascii="Book Antiqua" w:hAnsi="Book Antiqua"/>
            <w:lang w:val="en-GB"/>
          </w:rPr>
          <w:delText xml:space="preserve">the </w:delText>
        </w:r>
      </w:del>
      <w:r w:rsidR="00A76D5B" w:rsidRPr="004450C4">
        <w:rPr>
          <w:rFonts w:ascii="Book Antiqua" w:hAnsi="Book Antiqua"/>
          <w:lang w:val="en-GB"/>
        </w:rPr>
        <w:t xml:space="preserve">increasing </w:t>
      </w:r>
      <w:r w:rsidR="00B7248F" w:rsidRPr="004450C4">
        <w:rPr>
          <w:rFonts w:ascii="Book Antiqua" w:hAnsi="Book Antiqua"/>
          <w:lang w:val="en-GB"/>
        </w:rPr>
        <w:t>research</w:t>
      </w:r>
      <w:r w:rsidR="00A76D5B" w:rsidRPr="004450C4">
        <w:rPr>
          <w:rFonts w:ascii="Book Antiqua" w:hAnsi="Book Antiqua"/>
          <w:lang w:val="en-GB"/>
        </w:rPr>
        <w:t xml:space="preserve"> </w:t>
      </w:r>
      <w:del w:id="393" w:author="author" w:date="2019-10-07T14:06:00Z">
        <w:r w:rsidR="00B0339F" w:rsidRPr="004450C4" w:rsidDel="00937FC8">
          <w:rPr>
            <w:rFonts w:ascii="Book Antiqua" w:hAnsi="Book Antiqua"/>
            <w:lang w:val="en-GB"/>
          </w:rPr>
          <w:delText xml:space="preserve">and </w:delText>
        </w:r>
      </w:del>
      <w:r w:rsidR="00B0339F" w:rsidRPr="004450C4">
        <w:rPr>
          <w:rFonts w:ascii="Book Antiqua" w:hAnsi="Book Antiqua"/>
          <w:lang w:val="en-GB"/>
        </w:rPr>
        <w:t xml:space="preserve">applying </w:t>
      </w:r>
      <w:del w:id="394" w:author="author" w:date="2019-10-07T14:06:00Z">
        <w:r w:rsidR="00B0339F" w:rsidRPr="004450C4" w:rsidDel="00937FC8">
          <w:rPr>
            <w:rFonts w:ascii="Book Antiqua" w:hAnsi="Book Antiqua"/>
            <w:lang w:val="en-GB"/>
          </w:rPr>
          <w:delText xml:space="preserve">the </w:delText>
        </w:r>
      </w:del>
      <w:r w:rsidR="00B0339F" w:rsidRPr="004450C4">
        <w:rPr>
          <w:rFonts w:ascii="Book Antiqua" w:hAnsi="Book Antiqua"/>
          <w:lang w:val="en-GB"/>
        </w:rPr>
        <w:t xml:space="preserve">CNNs in </w:t>
      </w:r>
      <w:r w:rsidR="00B7248F" w:rsidRPr="004450C4">
        <w:rPr>
          <w:rFonts w:ascii="Book Antiqua" w:hAnsi="Book Antiqua"/>
          <w:lang w:val="en-GB"/>
        </w:rPr>
        <w:t>liver cancer images</w:t>
      </w:r>
      <w:del w:id="395" w:author="author" w:date="2019-10-07T14:06:00Z">
        <w:r w:rsidR="00A76D5B" w:rsidRPr="004450C4" w:rsidDel="00937FC8">
          <w:rPr>
            <w:rFonts w:ascii="Book Antiqua" w:hAnsi="Book Antiqua"/>
            <w:lang w:val="en-GB"/>
          </w:rPr>
          <w:delText>,</w:delText>
        </w:r>
      </w:del>
      <w:r w:rsidR="00A76D5B" w:rsidRPr="004450C4">
        <w:rPr>
          <w:rFonts w:ascii="Book Antiqua" w:hAnsi="Book Antiqua"/>
          <w:lang w:val="en-GB"/>
        </w:rPr>
        <w:t xml:space="preserve"> there is a demand to </w:t>
      </w:r>
      <w:ins w:id="396" w:author="author" w:date="2019-10-07T14:06:00Z">
        <w:r w:rsidR="00937FC8" w:rsidRPr="004450C4">
          <w:rPr>
            <w:rFonts w:ascii="Book Antiqua" w:hAnsi="Book Antiqua"/>
            <w:lang w:val="en-GB"/>
          </w:rPr>
          <w:t xml:space="preserve">evaluate </w:t>
        </w:r>
      </w:ins>
      <w:r w:rsidR="00B7248F" w:rsidRPr="004450C4">
        <w:rPr>
          <w:rFonts w:ascii="Book Antiqua" w:hAnsi="Book Antiqua"/>
          <w:lang w:val="en-GB"/>
        </w:rPr>
        <w:t xml:space="preserve">carefully </w:t>
      </w:r>
      <w:del w:id="397" w:author="author" w:date="2019-10-07T14:06:00Z">
        <w:r w:rsidR="00B7248F" w:rsidRPr="004450C4" w:rsidDel="00937FC8">
          <w:rPr>
            <w:rFonts w:ascii="Book Antiqua" w:hAnsi="Book Antiqua"/>
            <w:lang w:val="en-GB"/>
          </w:rPr>
          <w:delText xml:space="preserve">evaluate </w:delText>
        </w:r>
      </w:del>
      <w:r w:rsidR="00B0339F" w:rsidRPr="004450C4">
        <w:rPr>
          <w:rFonts w:ascii="Book Antiqua" w:hAnsi="Book Antiqua"/>
          <w:lang w:val="en-GB"/>
        </w:rPr>
        <w:t>their</w:t>
      </w:r>
      <w:r w:rsidR="00B7248F" w:rsidRPr="004450C4">
        <w:rPr>
          <w:rFonts w:ascii="Book Antiqua" w:hAnsi="Book Antiqua"/>
          <w:lang w:val="en-GB"/>
        </w:rPr>
        <w:t xml:space="preserve"> accuracy and define future research directions.</w:t>
      </w:r>
      <w:r w:rsidR="00A76D5B" w:rsidRPr="004450C4">
        <w:rPr>
          <w:rFonts w:ascii="Book Antiqua" w:hAnsi="Book Antiqua"/>
          <w:lang w:val="en-GB"/>
        </w:rPr>
        <w:t xml:space="preserve"> </w:t>
      </w:r>
      <w:r w:rsidR="00B7248F" w:rsidRPr="004450C4">
        <w:rPr>
          <w:rFonts w:ascii="Book Antiqua" w:hAnsi="Book Antiqua"/>
          <w:lang w:val="en-GB"/>
        </w:rPr>
        <w:t xml:space="preserve">While </w:t>
      </w:r>
      <w:del w:id="398" w:author="author" w:date="2019-10-07T14:06:00Z">
        <w:r w:rsidR="00B7248F" w:rsidRPr="004450C4" w:rsidDel="00937FC8">
          <w:rPr>
            <w:rFonts w:ascii="Book Antiqua" w:hAnsi="Book Antiqua"/>
            <w:lang w:val="en-GB"/>
          </w:rPr>
          <w:delText xml:space="preserve">the </w:delText>
        </w:r>
      </w:del>
      <w:r w:rsidR="00B7248F" w:rsidRPr="004450C4">
        <w:rPr>
          <w:rFonts w:ascii="Book Antiqua" w:hAnsi="Book Antiqua"/>
          <w:lang w:val="en-GB"/>
        </w:rPr>
        <w:t>current studies have covered major liver</w:t>
      </w:r>
      <w:r w:rsidR="00592207" w:rsidRPr="004450C4">
        <w:rPr>
          <w:rFonts w:ascii="Book Antiqua" w:hAnsi="Book Antiqua"/>
          <w:lang w:val="en-GB"/>
        </w:rPr>
        <w:t xml:space="preserve"> cancers</w:t>
      </w:r>
      <w:r w:rsidR="00B7248F" w:rsidRPr="004450C4">
        <w:rPr>
          <w:rFonts w:ascii="Book Antiqua" w:hAnsi="Book Antiqua"/>
          <w:lang w:val="en-GB"/>
        </w:rPr>
        <w:t xml:space="preserve">, the </w:t>
      </w:r>
      <w:r w:rsidR="00B0339F" w:rsidRPr="004450C4">
        <w:rPr>
          <w:rFonts w:ascii="Book Antiqua" w:hAnsi="Book Antiqua"/>
          <w:lang w:val="en-GB"/>
        </w:rPr>
        <w:t xml:space="preserve">number of </w:t>
      </w:r>
      <w:del w:id="399" w:author="author" w:date="2019-10-07T14:06:00Z">
        <w:r w:rsidR="000557F5" w:rsidRPr="004450C4" w:rsidDel="00937FC8">
          <w:rPr>
            <w:rFonts w:ascii="Book Antiqua" w:hAnsi="Book Antiqua"/>
            <w:lang w:val="en-GB"/>
          </w:rPr>
          <w:delText>researches</w:delText>
        </w:r>
        <w:r w:rsidR="00E00287" w:rsidRPr="004450C4" w:rsidDel="00937FC8">
          <w:rPr>
            <w:rFonts w:ascii="Book Antiqua" w:hAnsi="Book Antiqua"/>
            <w:lang w:val="en-GB"/>
          </w:rPr>
          <w:delText xml:space="preserve"> </w:delText>
        </w:r>
      </w:del>
      <w:ins w:id="400" w:author="author" w:date="2019-10-07T14:06:00Z">
        <w:r w:rsidR="00937FC8" w:rsidRPr="004450C4">
          <w:rPr>
            <w:rFonts w:ascii="Book Antiqua" w:hAnsi="Book Antiqua"/>
            <w:lang w:val="en-GB"/>
          </w:rPr>
          <w:t xml:space="preserve">studies </w:t>
        </w:r>
      </w:ins>
      <w:r w:rsidR="00B7248F" w:rsidRPr="004450C4">
        <w:rPr>
          <w:rFonts w:ascii="Book Antiqua" w:hAnsi="Book Antiqua"/>
          <w:lang w:val="en-GB"/>
        </w:rPr>
        <w:t>conducted so far is small and limited</w:t>
      </w:r>
      <w:ins w:id="401" w:author="author" w:date="2019-10-07T14:06:00Z">
        <w:r w:rsidR="00937FC8" w:rsidRPr="004450C4">
          <w:rPr>
            <w:rFonts w:ascii="Book Antiqua" w:hAnsi="Book Antiqua"/>
            <w:lang w:val="en-GB"/>
          </w:rPr>
          <w:t>,</w:t>
        </w:r>
      </w:ins>
      <w:r w:rsidR="00B7248F" w:rsidRPr="004450C4">
        <w:rPr>
          <w:rFonts w:ascii="Book Antiqua" w:hAnsi="Book Antiqua"/>
          <w:lang w:val="en-GB"/>
        </w:rPr>
        <w:t xml:space="preserve"> and more research is needed to answer questions about the accuracy and sensitivity of </w:t>
      </w:r>
      <w:r w:rsidR="00B0339F" w:rsidRPr="004450C4">
        <w:rPr>
          <w:rFonts w:ascii="Book Antiqua" w:hAnsi="Book Antiqua"/>
          <w:lang w:val="en-GB"/>
        </w:rPr>
        <w:t xml:space="preserve">the </w:t>
      </w:r>
      <w:r w:rsidR="00B7248F" w:rsidRPr="004450C4">
        <w:rPr>
          <w:rFonts w:ascii="Book Antiqua" w:hAnsi="Book Antiqua"/>
          <w:lang w:val="en-GB"/>
        </w:rPr>
        <w:t xml:space="preserve">CNN </w:t>
      </w:r>
      <w:r w:rsidR="00B0339F" w:rsidRPr="004450C4">
        <w:rPr>
          <w:rFonts w:ascii="Book Antiqua" w:hAnsi="Book Antiqua"/>
          <w:lang w:val="en-GB"/>
        </w:rPr>
        <w:t>algorithms</w:t>
      </w:r>
      <w:r w:rsidR="00B7248F" w:rsidRPr="004450C4">
        <w:rPr>
          <w:rFonts w:ascii="Book Antiqua" w:hAnsi="Book Antiqua"/>
          <w:lang w:val="en-GB"/>
        </w:rPr>
        <w:t xml:space="preserve">. </w:t>
      </w:r>
      <w:r w:rsidR="00CE7265" w:rsidRPr="004450C4">
        <w:rPr>
          <w:rFonts w:ascii="Book Antiqua" w:hAnsi="Book Antiqua"/>
          <w:lang w:val="en-GB"/>
        </w:rPr>
        <w:t>The CNN</w:t>
      </w:r>
      <w:r w:rsidR="00B0339F" w:rsidRPr="004450C4">
        <w:rPr>
          <w:rFonts w:ascii="Book Antiqua" w:hAnsi="Book Antiqua"/>
          <w:lang w:val="en-GB"/>
        </w:rPr>
        <w:t>s</w:t>
      </w:r>
      <w:r w:rsidR="00CE7265" w:rsidRPr="004450C4">
        <w:rPr>
          <w:rFonts w:ascii="Book Antiqua" w:hAnsi="Book Antiqua"/>
          <w:lang w:val="en-GB"/>
        </w:rPr>
        <w:t xml:space="preserve"> </w:t>
      </w:r>
      <w:ins w:id="402" w:author="author" w:date="2019-10-07T14:10:00Z">
        <w:r w:rsidR="00937FC8" w:rsidRPr="004450C4">
          <w:rPr>
            <w:rFonts w:ascii="Book Antiqua" w:hAnsi="Book Antiqua"/>
            <w:lang w:val="en-GB"/>
          </w:rPr>
          <w:t xml:space="preserve">have </w:t>
        </w:r>
      </w:ins>
      <w:r w:rsidR="00B0339F" w:rsidRPr="004450C4">
        <w:rPr>
          <w:rFonts w:ascii="Book Antiqua" w:hAnsi="Book Antiqua"/>
          <w:lang w:val="en-GB"/>
        </w:rPr>
        <w:t>demonstrated abilities</w:t>
      </w:r>
      <w:r w:rsidR="00CE7265" w:rsidRPr="004450C4">
        <w:rPr>
          <w:rFonts w:ascii="Book Antiqua" w:hAnsi="Book Antiqua"/>
          <w:lang w:val="en-GB"/>
        </w:rPr>
        <w:t xml:space="preserve"> in segmentation, classification</w:t>
      </w:r>
      <w:ins w:id="403" w:author="author" w:date="2019-10-07T14:11:00Z">
        <w:r w:rsidR="00937FC8" w:rsidRPr="004450C4">
          <w:rPr>
            <w:rFonts w:ascii="Book Antiqua" w:hAnsi="Book Antiqua"/>
            <w:lang w:val="en-GB"/>
          </w:rPr>
          <w:t>,</w:t>
        </w:r>
      </w:ins>
      <w:r w:rsidR="00CE7265" w:rsidRPr="004450C4">
        <w:rPr>
          <w:rFonts w:ascii="Book Antiqua" w:hAnsi="Book Antiqua"/>
          <w:lang w:val="en-GB"/>
        </w:rPr>
        <w:t xml:space="preserve"> and lesion detection</w:t>
      </w:r>
      <w:ins w:id="404" w:author="author" w:date="2019-10-07T14:11:00Z">
        <w:r w:rsidR="00937FC8" w:rsidRPr="004450C4">
          <w:rPr>
            <w:rFonts w:ascii="Book Antiqua" w:hAnsi="Book Antiqua"/>
            <w:lang w:val="en-GB"/>
          </w:rPr>
          <w:t xml:space="preserve"> of</w:t>
        </w:r>
      </w:ins>
      <w:r w:rsidR="00CE7265" w:rsidRPr="004450C4">
        <w:rPr>
          <w:rFonts w:ascii="Book Antiqua" w:hAnsi="Book Antiqua"/>
          <w:lang w:val="en-GB"/>
        </w:rPr>
        <w:t xml:space="preserve"> radiological and </w:t>
      </w:r>
      <w:r w:rsidR="00592207" w:rsidRPr="004450C4">
        <w:rPr>
          <w:rFonts w:ascii="Book Antiqua" w:hAnsi="Book Antiqua"/>
          <w:lang w:val="en-GB"/>
        </w:rPr>
        <w:t>anatomical pathology</w:t>
      </w:r>
      <w:r w:rsidR="00CE7265" w:rsidRPr="004450C4">
        <w:rPr>
          <w:rFonts w:ascii="Book Antiqua" w:hAnsi="Book Antiqua"/>
          <w:lang w:val="en-GB"/>
        </w:rPr>
        <w:t xml:space="preserve"> imag</w:t>
      </w:r>
      <w:r w:rsidR="009F5013" w:rsidRPr="004450C4">
        <w:rPr>
          <w:rFonts w:ascii="Book Antiqua" w:hAnsi="Book Antiqua"/>
          <w:lang w:val="en-GB"/>
        </w:rPr>
        <w:t xml:space="preserve">es of common cancers. However, </w:t>
      </w:r>
      <w:r w:rsidR="00CE7265" w:rsidRPr="004450C4">
        <w:rPr>
          <w:rFonts w:ascii="Book Antiqua" w:hAnsi="Book Antiqua"/>
          <w:lang w:val="en-GB"/>
        </w:rPr>
        <w:t>s</w:t>
      </w:r>
      <w:r w:rsidR="00B7248F" w:rsidRPr="004450C4">
        <w:rPr>
          <w:rFonts w:ascii="Book Antiqua" w:hAnsi="Book Antiqua"/>
          <w:lang w:val="en-GB"/>
        </w:rPr>
        <w:t>everal</w:t>
      </w:r>
      <w:r w:rsidR="00A76D5B" w:rsidRPr="004450C4">
        <w:rPr>
          <w:rFonts w:ascii="Book Antiqua" w:hAnsi="Book Antiqua"/>
          <w:lang w:val="en-GB"/>
        </w:rPr>
        <w:t xml:space="preserve"> deficiencies in </w:t>
      </w:r>
      <w:r w:rsidR="00B7248F" w:rsidRPr="004450C4">
        <w:rPr>
          <w:rFonts w:ascii="Book Antiqua" w:hAnsi="Book Antiqua"/>
          <w:lang w:val="en-GB"/>
        </w:rPr>
        <w:t>current studies</w:t>
      </w:r>
      <w:r w:rsidR="00A76D5B" w:rsidRPr="004450C4">
        <w:rPr>
          <w:rFonts w:ascii="Book Antiqua" w:hAnsi="Book Antiqua"/>
          <w:lang w:val="en-GB"/>
        </w:rPr>
        <w:t xml:space="preserve"> were observed. In most </w:t>
      </w:r>
      <w:r w:rsidR="00CE7265" w:rsidRPr="004450C4">
        <w:rPr>
          <w:rFonts w:ascii="Book Antiqua" w:hAnsi="Book Antiqua"/>
          <w:lang w:val="en-GB"/>
        </w:rPr>
        <w:t xml:space="preserve">studies there </w:t>
      </w:r>
      <w:del w:id="405" w:author="author" w:date="2019-10-07T14:11:00Z">
        <w:r w:rsidR="00CE7265" w:rsidRPr="004450C4" w:rsidDel="00937FC8">
          <w:rPr>
            <w:rFonts w:ascii="Book Antiqua" w:hAnsi="Book Antiqua"/>
            <w:lang w:val="en-GB"/>
          </w:rPr>
          <w:delText xml:space="preserve">were </w:delText>
        </w:r>
      </w:del>
      <w:ins w:id="406" w:author="author" w:date="2019-10-07T14:11:00Z">
        <w:r w:rsidR="00937FC8" w:rsidRPr="004450C4">
          <w:rPr>
            <w:rFonts w:ascii="Book Antiqua" w:hAnsi="Book Antiqua"/>
            <w:lang w:val="en-GB"/>
          </w:rPr>
          <w:t xml:space="preserve">was </w:t>
        </w:r>
      </w:ins>
      <w:r w:rsidR="00CE7265" w:rsidRPr="004450C4">
        <w:rPr>
          <w:rFonts w:ascii="Book Antiqua" w:hAnsi="Book Antiqua"/>
          <w:lang w:val="en-GB"/>
        </w:rPr>
        <w:t xml:space="preserve">no balance in the content of methods </w:t>
      </w:r>
      <w:del w:id="407" w:author="author" w:date="2019-10-07T14:11:00Z">
        <w:r w:rsidR="00CE7265" w:rsidRPr="004450C4" w:rsidDel="00937FC8">
          <w:rPr>
            <w:rFonts w:ascii="Book Antiqua" w:hAnsi="Book Antiqua"/>
            <w:lang w:val="en-GB"/>
          </w:rPr>
          <w:delText xml:space="preserve">between </w:delText>
        </w:r>
      </w:del>
      <w:ins w:id="408" w:author="author" w:date="2019-10-07T14:11:00Z">
        <w:r w:rsidR="00937FC8" w:rsidRPr="004450C4">
          <w:rPr>
            <w:rFonts w:ascii="Book Antiqua" w:hAnsi="Book Antiqua"/>
            <w:lang w:val="en-GB"/>
          </w:rPr>
          <w:t xml:space="preserve">among the </w:t>
        </w:r>
      </w:ins>
      <w:r w:rsidR="00CE7265" w:rsidRPr="004450C4">
        <w:rPr>
          <w:rFonts w:ascii="Book Antiqua" w:hAnsi="Book Antiqua"/>
          <w:lang w:val="en-GB"/>
        </w:rPr>
        <w:t>description of patients involved,</w:t>
      </w:r>
      <w:ins w:id="409" w:author="author" w:date="2019-10-07T14:12:00Z">
        <w:r w:rsidR="00937FC8" w:rsidRPr="004450C4">
          <w:rPr>
            <w:rFonts w:ascii="Book Antiqua" w:hAnsi="Book Antiqua"/>
            <w:lang w:val="en-GB"/>
          </w:rPr>
          <w:t xml:space="preserve"> the</w:t>
        </w:r>
      </w:ins>
      <w:r w:rsidR="00CE7265" w:rsidRPr="004450C4">
        <w:rPr>
          <w:rFonts w:ascii="Book Antiqua" w:hAnsi="Book Antiqua"/>
          <w:lang w:val="en-GB"/>
        </w:rPr>
        <w:t xml:space="preserve"> </w:t>
      </w:r>
      <w:del w:id="410" w:author="author" w:date="2019-10-07T14:11:00Z">
        <w:r w:rsidR="00CE7265" w:rsidRPr="004450C4" w:rsidDel="00937FC8">
          <w:rPr>
            <w:rFonts w:ascii="Book Antiqua" w:hAnsi="Book Antiqua"/>
            <w:lang w:val="en-GB"/>
          </w:rPr>
          <w:delText xml:space="preserve">and </w:delText>
        </w:r>
      </w:del>
      <w:r w:rsidR="00CE7265" w:rsidRPr="004450C4">
        <w:rPr>
          <w:rFonts w:ascii="Book Antiqua" w:hAnsi="Book Antiqua"/>
          <w:lang w:val="en-GB"/>
        </w:rPr>
        <w:t>medical component</w:t>
      </w:r>
      <w:del w:id="411" w:author="author" w:date="2019-10-07T14:12:00Z">
        <w:r w:rsidR="00CE7265" w:rsidRPr="004450C4" w:rsidDel="00937FC8">
          <w:rPr>
            <w:rFonts w:ascii="Book Antiqua" w:hAnsi="Book Antiqua"/>
            <w:lang w:val="en-GB"/>
          </w:rPr>
          <w:delText>s</w:delText>
        </w:r>
      </w:del>
      <w:ins w:id="412" w:author="author" w:date="2019-10-07T14:11:00Z">
        <w:r w:rsidR="00937FC8" w:rsidRPr="004450C4">
          <w:rPr>
            <w:rFonts w:ascii="Book Antiqua" w:hAnsi="Book Antiqua"/>
            <w:lang w:val="en-GB"/>
          </w:rPr>
          <w:t xml:space="preserve">, </w:t>
        </w:r>
      </w:ins>
      <w:del w:id="413" w:author="author" w:date="2019-10-07T14:11:00Z">
        <w:r w:rsidR="00CE7265" w:rsidRPr="004450C4" w:rsidDel="00937FC8">
          <w:rPr>
            <w:rFonts w:ascii="Book Antiqua" w:hAnsi="Book Antiqua"/>
            <w:lang w:val="en-GB"/>
          </w:rPr>
          <w:delText xml:space="preserve"> in t</w:delText>
        </w:r>
      </w:del>
      <w:del w:id="414" w:author="author" w:date="2019-10-07T14:12:00Z">
        <w:r w:rsidR="00CE7265" w:rsidRPr="004450C4" w:rsidDel="00937FC8">
          <w:rPr>
            <w:rFonts w:ascii="Book Antiqua" w:hAnsi="Book Antiqua"/>
            <w:lang w:val="en-GB"/>
          </w:rPr>
          <w:delText xml:space="preserve">he methods </w:delText>
        </w:r>
      </w:del>
      <w:r w:rsidR="00CE7265" w:rsidRPr="004450C4">
        <w:rPr>
          <w:rFonts w:ascii="Book Antiqua" w:hAnsi="Book Antiqua"/>
          <w:lang w:val="en-GB"/>
        </w:rPr>
        <w:t>and the technical computer related component</w:t>
      </w:r>
      <w:r w:rsidR="00A76D5B" w:rsidRPr="004450C4">
        <w:rPr>
          <w:rFonts w:ascii="Book Antiqua" w:hAnsi="Book Antiqua"/>
          <w:lang w:val="en-GB"/>
        </w:rPr>
        <w:t xml:space="preserve">. Furthermore, </w:t>
      </w:r>
      <w:r w:rsidR="00CE7265" w:rsidRPr="004450C4">
        <w:rPr>
          <w:rFonts w:ascii="Book Antiqua" w:hAnsi="Book Antiqua"/>
          <w:lang w:val="en-GB"/>
        </w:rPr>
        <w:t xml:space="preserve">comparing the use of </w:t>
      </w:r>
      <w:r w:rsidR="00B0339F" w:rsidRPr="004450C4">
        <w:rPr>
          <w:rFonts w:ascii="Book Antiqua" w:hAnsi="Book Antiqua"/>
          <w:lang w:val="en-GB"/>
        </w:rPr>
        <w:t xml:space="preserve">the </w:t>
      </w:r>
      <w:r w:rsidR="00CE7265" w:rsidRPr="004450C4">
        <w:rPr>
          <w:rFonts w:ascii="Book Antiqua" w:hAnsi="Book Antiqua"/>
          <w:lang w:val="en-GB"/>
        </w:rPr>
        <w:t>CNN</w:t>
      </w:r>
      <w:r w:rsidR="00B0339F" w:rsidRPr="004450C4">
        <w:rPr>
          <w:rFonts w:ascii="Book Antiqua" w:hAnsi="Book Antiqua"/>
          <w:lang w:val="en-GB"/>
        </w:rPr>
        <w:t>s</w:t>
      </w:r>
      <w:r w:rsidR="00CE7265" w:rsidRPr="004450C4">
        <w:rPr>
          <w:rFonts w:ascii="Book Antiqua" w:hAnsi="Book Antiqua"/>
          <w:lang w:val="en-GB"/>
        </w:rPr>
        <w:t xml:space="preserve"> with </w:t>
      </w:r>
      <w:r w:rsidR="000C2A2B" w:rsidRPr="004450C4">
        <w:rPr>
          <w:rFonts w:ascii="Book Antiqua" w:hAnsi="Book Antiqua"/>
          <w:lang w:val="en-GB"/>
        </w:rPr>
        <w:t xml:space="preserve">other models </w:t>
      </w:r>
      <w:r w:rsidR="00B0339F" w:rsidRPr="004450C4">
        <w:rPr>
          <w:rFonts w:ascii="Book Antiqua" w:hAnsi="Book Antiqua"/>
          <w:lang w:val="en-GB"/>
        </w:rPr>
        <w:t>is needed particularly</w:t>
      </w:r>
      <w:r w:rsidR="000C2A2B" w:rsidRPr="004450C4">
        <w:rPr>
          <w:rFonts w:ascii="Book Antiqua" w:hAnsi="Book Antiqua"/>
          <w:lang w:val="en-GB"/>
        </w:rPr>
        <w:t xml:space="preserve"> in regard to accuracy and sensitivity of each model on the same set of images</w:t>
      </w:r>
      <w:r w:rsidR="00A76D5B" w:rsidRPr="004450C4">
        <w:rPr>
          <w:rFonts w:ascii="Book Antiqua" w:hAnsi="Book Antiqua"/>
          <w:lang w:val="en-GB"/>
        </w:rPr>
        <w:t xml:space="preserve">. Therefore, </w:t>
      </w:r>
      <w:r w:rsidR="000C2A2B" w:rsidRPr="004450C4">
        <w:rPr>
          <w:rFonts w:ascii="Book Antiqua" w:hAnsi="Book Antiqua"/>
          <w:lang w:val="en-GB"/>
        </w:rPr>
        <w:t xml:space="preserve">future studies that focus on these areas </w:t>
      </w:r>
      <w:r w:rsidR="00947E1A" w:rsidRPr="004450C4">
        <w:rPr>
          <w:rFonts w:ascii="Book Antiqua" w:hAnsi="Book Antiqua"/>
          <w:lang w:val="en-GB"/>
        </w:rPr>
        <w:t>should be</w:t>
      </w:r>
      <w:r w:rsidR="000C2A2B" w:rsidRPr="004450C4">
        <w:rPr>
          <w:rFonts w:ascii="Book Antiqua" w:hAnsi="Book Antiqua"/>
          <w:lang w:val="en-GB"/>
        </w:rPr>
        <w:t xml:space="preserve"> multi-institute</w:t>
      </w:r>
      <w:del w:id="415" w:author="author" w:date="2019-10-07T14:12:00Z">
        <w:r w:rsidR="000C2A2B" w:rsidRPr="004450C4" w:rsidDel="00937FC8">
          <w:rPr>
            <w:rFonts w:ascii="Book Antiqua" w:hAnsi="Book Antiqua"/>
            <w:lang w:val="en-GB"/>
          </w:rPr>
          <w:delText>,</w:delText>
        </w:r>
      </w:del>
      <w:r w:rsidR="000C2A2B" w:rsidRPr="004450C4">
        <w:rPr>
          <w:rFonts w:ascii="Book Antiqua" w:hAnsi="Book Antiqua"/>
          <w:lang w:val="en-GB"/>
        </w:rPr>
        <w:t xml:space="preserve"> </w:t>
      </w:r>
      <w:r w:rsidR="00947E1A" w:rsidRPr="004450C4">
        <w:rPr>
          <w:rFonts w:ascii="Book Antiqua" w:hAnsi="Book Antiqua"/>
          <w:lang w:val="en-GB"/>
        </w:rPr>
        <w:t xml:space="preserve">and the outcome of </w:t>
      </w:r>
      <w:r w:rsidR="000C2A2B" w:rsidRPr="004450C4">
        <w:rPr>
          <w:rFonts w:ascii="Book Antiqua" w:hAnsi="Book Antiqua"/>
          <w:lang w:val="en-GB"/>
        </w:rPr>
        <w:t>multicentr</w:t>
      </w:r>
      <w:r w:rsidR="00C56396" w:rsidRPr="004450C4">
        <w:rPr>
          <w:rFonts w:ascii="Book Antiqua" w:hAnsi="Book Antiqua"/>
          <w:lang w:val="en-GB"/>
        </w:rPr>
        <w:t>e</w:t>
      </w:r>
      <w:r w:rsidR="000C2A2B" w:rsidRPr="004450C4">
        <w:rPr>
          <w:rFonts w:ascii="Book Antiqua" w:hAnsi="Book Antiqua"/>
          <w:lang w:val="en-GB"/>
        </w:rPr>
        <w:t xml:space="preserve"> collaboration</w:t>
      </w:r>
      <w:r w:rsidR="00947E1A" w:rsidRPr="004450C4">
        <w:rPr>
          <w:rFonts w:ascii="Book Antiqua" w:hAnsi="Book Antiqua"/>
          <w:lang w:val="en-GB"/>
        </w:rPr>
        <w:t>s</w:t>
      </w:r>
      <w:r w:rsidR="000C2A2B" w:rsidRPr="004450C4">
        <w:rPr>
          <w:rFonts w:ascii="Book Antiqua" w:hAnsi="Book Antiqua"/>
          <w:lang w:val="en-GB"/>
        </w:rPr>
        <w:t xml:space="preserve"> </w:t>
      </w:r>
      <w:ins w:id="416" w:author="author" w:date="2019-10-07T14:12:00Z">
        <w:r w:rsidR="00937FC8" w:rsidRPr="004450C4">
          <w:rPr>
            <w:rFonts w:ascii="Book Antiqua" w:hAnsi="Book Antiqua"/>
            <w:lang w:val="en-GB"/>
          </w:rPr>
          <w:t xml:space="preserve">should include </w:t>
        </w:r>
      </w:ins>
      <w:r w:rsidR="000C2A2B" w:rsidRPr="004450C4">
        <w:rPr>
          <w:rFonts w:ascii="Book Antiqua" w:hAnsi="Book Antiqua"/>
          <w:lang w:val="en-GB"/>
        </w:rPr>
        <w:t>with a large number of patients</w:t>
      </w:r>
      <w:r w:rsidR="00947E1A" w:rsidRPr="004450C4">
        <w:rPr>
          <w:rFonts w:ascii="Book Antiqua" w:hAnsi="Book Antiqua"/>
          <w:lang w:val="en-GB"/>
        </w:rPr>
        <w:t>.</w:t>
      </w:r>
      <w:r w:rsidR="000C2A2B" w:rsidRPr="004450C4">
        <w:rPr>
          <w:rFonts w:ascii="Book Antiqua" w:hAnsi="Book Antiqua"/>
          <w:lang w:val="en-GB"/>
        </w:rPr>
        <w:t xml:space="preserve"> </w:t>
      </w:r>
      <w:r w:rsidR="00A76D5B" w:rsidRPr="004450C4">
        <w:rPr>
          <w:rFonts w:ascii="Book Antiqua" w:hAnsi="Book Antiqua"/>
          <w:lang w:val="en-GB"/>
        </w:rPr>
        <w:t xml:space="preserve">This is particularly important in view of the growing demand of </w:t>
      </w:r>
      <w:del w:id="417" w:author="author" w:date="2019-10-07T14:12:00Z">
        <w:r w:rsidR="00947E1A" w:rsidRPr="004450C4" w:rsidDel="00937FC8">
          <w:rPr>
            <w:rFonts w:ascii="Book Antiqua" w:hAnsi="Book Antiqua"/>
            <w:lang w:val="en-GB"/>
          </w:rPr>
          <w:delText xml:space="preserve">the </w:delText>
        </w:r>
      </w:del>
      <w:r w:rsidR="00947E1A" w:rsidRPr="004450C4">
        <w:rPr>
          <w:rFonts w:ascii="Book Antiqua" w:hAnsi="Book Antiqua"/>
          <w:lang w:val="en-GB"/>
        </w:rPr>
        <w:t>CNNs in liver oncology.</w:t>
      </w:r>
    </w:p>
    <w:p w14:paraId="1141983F" w14:textId="77777777" w:rsidR="00A76D5B" w:rsidRPr="004450C4" w:rsidRDefault="00A76D5B" w:rsidP="001809B2">
      <w:pPr>
        <w:autoSpaceDE w:val="0"/>
        <w:autoSpaceDN w:val="0"/>
        <w:adjustRightInd w:val="0"/>
        <w:snapToGrid w:val="0"/>
        <w:spacing w:line="360" w:lineRule="auto"/>
        <w:jc w:val="both"/>
        <w:rPr>
          <w:rFonts w:ascii="Book Antiqua" w:eastAsia="Calibri" w:hAnsi="Book Antiqua"/>
          <w:b/>
          <w:bCs/>
          <w:lang w:val="en-GB"/>
        </w:rPr>
      </w:pPr>
    </w:p>
    <w:p w14:paraId="37E34646" w14:textId="31783C72" w:rsidR="00487C85" w:rsidRPr="004450C4" w:rsidRDefault="00E00287" w:rsidP="001809B2">
      <w:pPr>
        <w:autoSpaceDE w:val="0"/>
        <w:autoSpaceDN w:val="0"/>
        <w:adjustRightInd w:val="0"/>
        <w:snapToGrid w:val="0"/>
        <w:spacing w:line="360" w:lineRule="auto"/>
        <w:jc w:val="both"/>
        <w:rPr>
          <w:rFonts w:ascii="Book Antiqua" w:eastAsia="Calibri" w:hAnsi="Book Antiqua"/>
          <w:b/>
          <w:bCs/>
          <w:lang w:val="en-GB"/>
        </w:rPr>
      </w:pPr>
      <w:r w:rsidRPr="004450C4">
        <w:rPr>
          <w:rFonts w:ascii="Book Antiqua" w:eastAsia="Calibri" w:hAnsi="Book Antiqua"/>
          <w:b/>
          <w:bCs/>
          <w:lang w:val="en-GB"/>
        </w:rPr>
        <w:t>ARTICLE HIGHLIGHTS</w:t>
      </w:r>
    </w:p>
    <w:p w14:paraId="6D7DC775" w14:textId="7ADCE01D"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r w:rsidRPr="004450C4">
        <w:rPr>
          <w:rFonts w:ascii="Book Antiqua" w:eastAsia="Calibri" w:hAnsi="Book Antiqua"/>
          <w:bCs/>
          <w:lang w:val="en-GB"/>
        </w:rPr>
        <w:t xml:space="preserve">This study highlighted several aspects related to </w:t>
      </w:r>
      <w:r w:rsidR="00E77773" w:rsidRPr="004450C4">
        <w:rPr>
          <w:rFonts w:ascii="Book Antiqua" w:hAnsi="Book Antiqua"/>
          <w:lang w:val="en-GB"/>
        </w:rPr>
        <w:t>convolutional neural networks (CNNs)</w:t>
      </w:r>
      <w:r w:rsidRPr="004450C4">
        <w:rPr>
          <w:rFonts w:ascii="Book Antiqua" w:eastAsia="Calibri" w:hAnsi="Book Antiqua"/>
          <w:bCs/>
          <w:lang w:val="en-GB"/>
        </w:rPr>
        <w:t xml:space="preserve">. First, CNNs have </w:t>
      </w:r>
      <w:del w:id="418" w:author="author" w:date="2019-10-07T14:13:00Z">
        <w:r w:rsidRPr="004450C4" w:rsidDel="00937FC8">
          <w:rPr>
            <w:rFonts w:ascii="Book Antiqua" w:eastAsia="Calibri" w:hAnsi="Book Antiqua"/>
            <w:bCs/>
            <w:lang w:val="en-GB"/>
          </w:rPr>
          <w:delText xml:space="preserve">the </w:delText>
        </w:r>
      </w:del>
      <w:r w:rsidRPr="004450C4">
        <w:rPr>
          <w:rFonts w:ascii="Book Antiqua" w:eastAsia="Calibri" w:hAnsi="Book Antiqua"/>
          <w:bCs/>
          <w:lang w:val="en-GB"/>
        </w:rPr>
        <w:t>potential use in identifying HCC and differentiating HCC from other liver masses with high accuracy. Second, CNNs can offer several functions concerning liver cancer, including lesion detection, classification, and segmentation. Third, the use of CNN in liver cancer is not limited to radiological images, but it is of value in pathological and cellular studies. However, the study identified several limitations in the literature in this area, mainly the smaller number of studies on the topic and the lack of studies from multi</w:t>
      </w:r>
      <w:ins w:id="419" w:author="author" w:date="2019-10-07T14:13:00Z">
        <w:r w:rsidR="00937FC8" w:rsidRPr="004450C4">
          <w:rPr>
            <w:rFonts w:ascii="Book Antiqua" w:eastAsia="Calibri" w:hAnsi="Book Antiqua"/>
            <w:bCs/>
            <w:lang w:val="en-GB"/>
          </w:rPr>
          <w:t>-</w:t>
        </w:r>
      </w:ins>
      <w:del w:id="420" w:author="author" w:date="2019-10-07T14:13:00Z">
        <w:r w:rsidRPr="004450C4" w:rsidDel="00937FC8">
          <w:rPr>
            <w:rFonts w:ascii="Book Antiqua" w:eastAsia="Calibri" w:hAnsi="Book Antiqua"/>
            <w:bCs/>
            <w:lang w:val="en-GB"/>
          </w:rPr>
          <w:delText xml:space="preserve"> </w:delText>
        </w:r>
      </w:del>
      <w:r w:rsidRPr="004450C4">
        <w:rPr>
          <w:rFonts w:ascii="Book Antiqua" w:eastAsia="Calibri" w:hAnsi="Book Antiqua"/>
          <w:bCs/>
          <w:lang w:val="en-GB"/>
        </w:rPr>
        <w:t xml:space="preserve">centres as well as the lack of longitudinal liver </w:t>
      </w:r>
      <w:r w:rsidR="00E77773" w:rsidRPr="004450C4">
        <w:rPr>
          <w:rFonts w:ascii="Book Antiqua" w:hAnsi="Book Antiqua"/>
          <w:lang w:val="en-GB"/>
        </w:rPr>
        <w:t>computed tomography (CT)</w:t>
      </w:r>
      <w:r w:rsidRPr="004450C4">
        <w:rPr>
          <w:rFonts w:ascii="Book Antiqua" w:eastAsia="Calibri" w:hAnsi="Book Antiqua"/>
          <w:bCs/>
          <w:lang w:val="en-GB"/>
        </w:rPr>
        <w:t xml:space="preserve"> scan studies that can enable comparing outcomes with existing stand-alone and follow-up methods. These longitudinal studies could allow researchers to compare changes with the baseline scan and thus could offer better detection of new small liver tumours.</w:t>
      </w:r>
    </w:p>
    <w:p w14:paraId="0D59D030"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p>
    <w:p w14:paraId="49947E81"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4450C4">
        <w:rPr>
          <w:rFonts w:ascii="Book Antiqua" w:eastAsia="Calibri" w:hAnsi="Book Antiqua"/>
          <w:b/>
          <w:i/>
          <w:iCs/>
          <w:lang w:val="en-GB"/>
        </w:rPr>
        <w:lastRenderedPageBreak/>
        <w:t>Research background</w:t>
      </w:r>
    </w:p>
    <w:p w14:paraId="60C5F620" w14:textId="4A52024C"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r w:rsidRPr="004450C4">
        <w:rPr>
          <w:rFonts w:ascii="Book Antiqua" w:eastAsia="Calibri" w:hAnsi="Book Antiqua"/>
          <w:bCs/>
          <w:lang w:val="en-GB"/>
        </w:rPr>
        <w:t xml:space="preserve">Recently, an increasing interest in the use of deep learning has emerged in research, particularly CNNs, a class of artificial intelligence that has been widely used in biomedical research. This study reviews the current literature on the use of CNNs in assessing hepatocellular carcinoma (HCC) and liver masses and how such advanced technology can help </w:t>
      </w:r>
      <w:del w:id="421" w:author="author" w:date="2019-10-07T14:15:00Z">
        <w:r w:rsidRPr="004450C4" w:rsidDel="000271A0">
          <w:rPr>
            <w:rFonts w:ascii="Book Antiqua" w:eastAsia="Calibri" w:hAnsi="Book Antiqua"/>
            <w:bCs/>
            <w:lang w:val="en-GB"/>
          </w:rPr>
          <w:delText xml:space="preserve">in </w:delText>
        </w:r>
      </w:del>
      <w:r w:rsidRPr="004450C4">
        <w:rPr>
          <w:rFonts w:ascii="Book Antiqua" w:eastAsia="Calibri" w:hAnsi="Book Antiqua"/>
          <w:bCs/>
          <w:lang w:val="en-GB"/>
        </w:rPr>
        <w:t>improv</w:t>
      </w:r>
      <w:ins w:id="422" w:author="author" w:date="2019-10-07T14:16:00Z">
        <w:r w:rsidR="000271A0" w:rsidRPr="004450C4">
          <w:rPr>
            <w:rFonts w:ascii="Book Antiqua" w:eastAsia="Calibri" w:hAnsi="Book Antiqua"/>
            <w:bCs/>
            <w:lang w:val="en-GB"/>
          </w:rPr>
          <w:t>e</w:t>
        </w:r>
      </w:ins>
      <w:del w:id="423" w:author="author" w:date="2019-10-07T14:16:00Z">
        <w:r w:rsidRPr="004450C4" w:rsidDel="000271A0">
          <w:rPr>
            <w:rFonts w:ascii="Book Antiqua" w:eastAsia="Calibri" w:hAnsi="Book Antiqua"/>
            <w:bCs/>
            <w:lang w:val="en-GB"/>
          </w:rPr>
          <w:delText>ing</w:delText>
        </w:r>
      </w:del>
      <w:r w:rsidRPr="004450C4">
        <w:rPr>
          <w:rFonts w:ascii="Book Antiqua" w:eastAsia="Calibri" w:hAnsi="Book Antiqua"/>
          <w:bCs/>
          <w:lang w:val="en-GB"/>
        </w:rPr>
        <w:t xml:space="preserve"> clinical diagnosis.</w:t>
      </w:r>
    </w:p>
    <w:p w14:paraId="25800C9B"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p>
    <w:p w14:paraId="3C706E20"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4450C4">
        <w:rPr>
          <w:rFonts w:ascii="Book Antiqua" w:eastAsia="Calibri" w:hAnsi="Book Antiqua"/>
          <w:b/>
          <w:i/>
          <w:iCs/>
          <w:lang w:val="en-GB"/>
        </w:rPr>
        <w:t>Research motivation</w:t>
      </w:r>
    </w:p>
    <w:p w14:paraId="403D96F8" w14:textId="4394600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r w:rsidRPr="004450C4">
        <w:rPr>
          <w:rFonts w:ascii="Book Antiqua" w:eastAsia="Calibri" w:hAnsi="Book Antiqua"/>
          <w:bCs/>
          <w:lang w:val="en-GB"/>
        </w:rPr>
        <w:t xml:space="preserve">While the study focuses on an evolving field in gastroenterology and oncology with promising outcomes, several researchers reported difficulties in obtaining images, which make the direct application of machine learning algorithms inappropriate for medical datasets and hence affect the capacity to conduct image classification with high accuracy. Therefore, improvement in the design of CNNs and </w:t>
      </w:r>
      <w:del w:id="424" w:author="author" w:date="2019-10-07T14:16:00Z">
        <w:r w:rsidRPr="004450C4" w:rsidDel="000271A0">
          <w:rPr>
            <w:rFonts w:ascii="Book Antiqua" w:eastAsia="Calibri" w:hAnsi="Book Antiqua"/>
            <w:bCs/>
            <w:lang w:val="en-GB"/>
          </w:rPr>
          <w:delText xml:space="preserve">the need for </w:delText>
        </w:r>
      </w:del>
      <w:r w:rsidRPr="004450C4">
        <w:rPr>
          <w:rFonts w:ascii="Book Antiqua" w:eastAsia="Calibri" w:hAnsi="Book Antiqua"/>
          <w:bCs/>
          <w:lang w:val="en-GB"/>
        </w:rPr>
        <w:t>multi-institute</w:t>
      </w:r>
      <w:ins w:id="425" w:author="author" w:date="2019-10-07T14:16:00Z">
        <w:r w:rsidR="000271A0" w:rsidRPr="004450C4">
          <w:rPr>
            <w:rFonts w:ascii="Book Antiqua" w:eastAsia="Calibri" w:hAnsi="Book Antiqua"/>
            <w:bCs/>
            <w:lang w:val="en-GB"/>
          </w:rPr>
          <w:t xml:space="preserve"> </w:t>
        </w:r>
      </w:ins>
      <w:del w:id="426" w:author="author" w:date="2019-10-07T14:16:00Z">
        <w:r w:rsidRPr="004450C4" w:rsidDel="000271A0">
          <w:rPr>
            <w:rFonts w:ascii="Book Antiqua" w:eastAsia="Calibri" w:hAnsi="Book Antiqua"/>
            <w:bCs/>
            <w:lang w:val="en-GB"/>
          </w:rPr>
          <w:delText xml:space="preserve">, </w:delText>
        </w:r>
      </w:del>
      <w:r w:rsidRPr="004450C4">
        <w:rPr>
          <w:rFonts w:ascii="Book Antiqua" w:eastAsia="Calibri" w:hAnsi="Book Antiqua"/>
          <w:bCs/>
          <w:lang w:val="en-GB"/>
        </w:rPr>
        <w:t>and multi</w:t>
      </w:r>
      <w:ins w:id="427" w:author="author" w:date="2019-10-07T14:14:00Z">
        <w:r w:rsidR="00937FC8" w:rsidRPr="004450C4">
          <w:rPr>
            <w:rFonts w:ascii="Book Antiqua" w:eastAsia="Calibri" w:hAnsi="Book Antiqua"/>
            <w:bCs/>
            <w:lang w:val="en-GB"/>
          </w:rPr>
          <w:t>-</w:t>
        </w:r>
      </w:ins>
      <w:r w:rsidRPr="004450C4">
        <w:rPr>
          <w:rFonts w:ascii="Book Antiqua" w:eastAsia="Calibri" w:hAnsi="Book Antiqua"/>
          <w:bCs/>
          <w:lang w:val="en-GB"/>
        </w:rPr>
        <w:t>centre collaborations with a large number of patients with cirrhosis due to different pathological causes</w:t>
      </w:r>
      <w:del w:id="428" w:author="author" w:date="2019-10-07T14:16:00Z">
        <w:r w:rsidRPr="004450C4" w:rsidDel="000271A0">
          <w:rPr>
            <w:rFonts w:ascii="Book Antiqua" w:eastAsia="Calibri" w:hAnsi="Book Antiqua"/>
            <w:bCs/>
            <w:lang w:val="en-GB"/>
          </w:rPr>
          <w:delText>,</w:delText>
        </w:r>
      </w:del>
      <w:r w:rsidRPr="004450C4">
        <w:rPr>
          <w:rFonts w:ascii="Book Antiqua" w:eastAsia="Calibri" w:hAnsi="Book Antiqua"/>
          <w:bCs/>
          <w:lang w:val="en-GB"/>
        </w:rPr>
        <w:t xml:space="preserve"> and patients with HCC on top of cirrhosis or liver secondaries is needed. </w:t>
      </w:r>
    </w:p>
    <w:p w14:paraId="15D57DAA"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p>
    <w:p w14:paraId="3A42A6DE"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4450C4">
        <w:rPr>
          <w:rFonts w:ascii="Book Antiqua" w:eastAsia="Calibri" w:hAnsi="Book Antiqua"/>
          <w:b/>
          <w:i/>
          <w:iCs/>
          <w:lang w:val="en-GB"/>
        </w:rPr>
        <w:t>Research objectives</w:t>
      </w:r>
    </w:p>
    <w:p w14:paraId="2A0870C3" w14:textId="2E34C57C"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r w:rsidRPr="004450C4">
        <w:rPr>
          <w:rFonts w:ascii="Book Antiqua" w:eastAsia="Calibri" w:hAnsi="Book Antiqua"/>
          <w:bCs/>
          <w:lang w:val="en-GB"/>
        </w:rPr>
        <w:t>The study aimed at assessing the use of CNNs in examining HCC and liver masses images in the diagnosis of cancer</w:t>
      </w:r>
      <w:del w:id="429" w:author="author" w:date="2019-10-07T14:17:00Z">
        <w:r w:rsidRPr="004450C4" w:rsidDel="000271A0">
          <w:rPr>
            <w:rFonts w:ascii="Book Antiqua" w:eastAsia="Calibri" w:hAnsi="Book Antiqua"/>
            <w:bCs/>
            <w:lang w:val="en-GB"/>
          </w:rPr>
          <w:delText>,</w:delText>
        </w:r>
      </w:del>
      <w:r w:rsidRPr="004450C4">
        <w:rPr>
          <w:rFonts w:ascii="Book Antiqua" w:eastAsia="Calibri" w:hAnsi="Book Antiqua"/>
          <w:bCs/>
          <w:lang w:val="en-GB"/>
        </w:rPr>
        <w:t xml:space="preserve"> and evaluating the accuracy level of the CNNs and their performance. </w:t>
      </w:r>
    </w:p>
    <w:p w14:paraId="20DAA1B6"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p>
    <w:p w14:paraId="7E7A97C8"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4450C4">
        <w:rPr>
          <w:rFonts w:ascii="Book Antiqua" w:eastAsia="Calibri" w:hAnsi="Book Antiqua"/>
          <w:b/>
          <w:i/>
          <w:iCs/>
          <w:lang w:val="en-GB"/>
        </w:rPr>
        <w:t>Research methods</w:t>
      </w:r>
    </w:p>
    <w:p w14:paraId="401DDD99"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r w:rsidRPr="004450C4">
        <w:rPr>
          <w:rFonts w:ascii="Book Antiqua" w:eastAsia="Calibri" w:hAnsi="Book Antiqua"/>
          <w:bCs/>
          <w:lang w:val="en-GB"/>
        </w:rPr>
        <w:t>Several databases, including PubMed, EMBASE, and Web of Science, were systematically searched for studies that covered pathological anatomy, cellular, and radiological images on HCC or liver masses using the CNNs. The data were extracted as per a predefined extraction protocol, and the accuracy level and performance of the CNNs in detecting cancer or early stages of cancer were analysed. The primary outcomes of the study were investigating the type of cancer or liver mass and identifying the type of images that showed optimum accuracy in cancer detection.</w:t>
      </w:r>
    </w:p>
    <w:p w14:paraId="54CB1FDB"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p>
    <w:p w14:paraId="0F91F645"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4450C4">
        <w:rPr>
          <w:rFonts w:ascii="Book Antiqua" w:eastAsia="Calibri" w:hAnsi="Book Antiqua"/>
          <w:b/>
          <w:i/>
          <w:iCs/>
          <w:lang w:val="en-GB"/>
        </w:rPr>
        <w:lastRenderedPageBreak/>
        <w:t>Research results</w:t>
      </w:r>
    </w:p>
    <w:p w14:paraId="6DA16325" w14:textId="6EF6DED0"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r w:rsidRPr="004450C4">
        <w:rPr>
          <w:rFonts w:ascii="Book Antiqua" w:eastAsia="Calibri" w:hAnsi="Book Antiqua"/>
          <w:bCs/>
          <w:lang w:val="en-GB"/>
        </w:rPr>
        <w:t>A small number of studies were identified. The studies demonstrated the ability to differentiate liver masses</w:t>
      </w:r>
      <w:ins w:id="430" w:author="author" w:date="2019-10-07T14:17:00Z">
        <w:r w:rsidR="00EA04BF" w:rsidRPr="004450C4">
          <w:rPr>
            <w:rFonts w:ascii="Book Antiqua" w:eastAsia="Calibri" w:hAnsi="Book Antiqua"/>
            <w:bCs/>
            <w:lang w:val="en-GB"/>
          </w:rPr>
          <w:t>,</w:t>
        </w:r>
      </w:ins>
      <w:del w:id="431" w:author="author" w:date="2019-10-07T14:17:00Z">
        <w:r w:rsidRPr="004450C4" w:rsidDel="00EA04BF">
          <w:rPr>
            <w:rFonts w:ascii="Book Antiqua" w:eastAsia="Calibri" w:hAnsi="Book Antiqua"/>
            <w:bCs/>
            <w:lang w:val="en-GB"/>
          </w:rPr>
          <w:delText xml:space="preserve"> and</w:delText>
        </w:r>
      </w:del>
      <w:r w:rsidRPr="004450C4">
        <w:rPr>
          <w:rFonts w:ascii="Book Antiqua" w:eastAsia="Calibri" w:hAnsi="Book Antiqua"/>
          <w:bCs/>
          <w:lang w:val="en-GB"/>
        </w:rPr>
        <w:t xml:space="preserve"> differentiate HCC from other liver lesions</w:t>
      </w:r>
      <w:ins w:id="432" w:author="author" w:date="2019-10-07T14:17:00Z">
        <w:r w:rsidR="00EA04BF" w:rsidRPr="004450C4">
          <w:rPr>
            <w:rFonts w:ascii="Book Antiqua" w:eastAsia="Calibri" w:hAnsi="Book Antiqua"/>
            <w:bCs/>
            <w:lang w:val="en-GB"/>
          </w:rPr>
          <w:t>, and</w:t>
        </w:r>
      </w:ins>
      <w:del w:id="433" w:author="author" w:date="2019-10-07T14:17:00Z">
        <w:r w:rsidRPr="004450C4" w:rsidDel="00EA04BF">
          <w:rPr>
            <w:rFonts w:ascii="Book Antiqua" w:eastAsia="Calibri" w:hAnsi="Book Antiqua"/>
            <w:bCs/>
            <w:lang w:val="en-GB"/>
          </w:rPr>
          <w:delText>. Also,</w:delText>
        </w:r>
      </w:del>
      <w:r w:rsidRPr="004450C4">
        <w:rPr>
          <w:rFonts w:ascii="Book Antiqua" w:eastAsia="Calibri" w:hAnsi="Book Antiqua"/>
          <w:bCs/>
          <w:lang w:val="en-GB"/>
        </w:rPr>
        <w:t xml:space="preserve"> differentiate HCC from cirrhosis or development of new tumours. Two studies focused on HCC nuclei grading or segmentation. In these studies, the CNNs showed satisfactory levels of accuracy. The studies aimed at detecting lesions, classification, and segmentation. Several methods were used to assess the accuracy of CNN models used. </w:t>
      </w:r>
    </w:p>
    <w:p w14:paraId="6365777A"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p>
    <w:p w14:paraId="46A57908"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4450C4">
        <w:rPr>
          <w:rFonts w:ascii="Book Antiqua" w:eastAsia="Calibri" w:hAnsi="Book Antiqua"/>
          <w:b/>
          <w:i/>
          <w:iCs/>
          <w:lang w:val="en-GB"/>
        </w:rPr>
        <w:t>Research conclusions</w:t>
      </w:r>
    </w:p>
    <w:p w14:paraId="55210F75" w14:textId="5F5C6DAF"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r w:rsidRPr="004450C4">
        <w:rPr>
          <w:rFonts w:ascii="Book Antiqua" w:eastAsia="Calibri" w:hAnsi="Book Antiqua"/>
          <w:bCs/>
          <w:lang w:val="en-GB"/>
        </w:rPr>
        <w:t xml:space="preserve">While the current studies have covered liver cancers, the number of </w:t>
      </w:r>
      <w:del w:id="434" w:author="author" w:date="2019-10-07T14:18:00Z">
        <w:r w:rsidRPr="004450C4" w:rsidDel="00EA04BF">
          <w:rPr>
            <w:rFonts w:ascii="Book Antiqua" w:eastAsia="Calibri" w:hAnsi="Book Antiqua"/>
            <w:bCs/>
            <w:lang w:val="en-GB"/>
          </w:rPr>
          <w:delText xml:space="preserve">research </w:delText>
        </w:r>
      </w:del>
      <w:ins w:id="435" w:author="author" w:date="2019-10-07T14:18:00Z">
        <w:r w:rsidR="00EA04BF" w:rsidRPr="004450C4">
          <w:rPr>
            <w:rFonts w:ascii="Book Antiqua" w:eastAsia="Calibri" w:hAnsi="Book Antiqua"/>
            <w:bCs/>
            <w:lang w:val="en-GB"/>
          </w:rPr>
          <w:t xml:space="preserve">studies </w:t>
        </w:r>
      </w:ins>
      <w:r w:rsidRPr="004450C4">
        <w:rPr>
          <w:rFonts w:ascii="Book Antiqua" w:eastAsia="Calibri" w:hAnsi="Book Antiqua"/>
          <w:bCs/>
          <w:lang w:val="en-GB"/>
        </w:rPr>
        <w:t>conducted so far is small and limited</w:t>
      </w:r>
      <w:ins w:id="436" w:author="author" w:date="2019-10-07T14:18:00Z">
        <w:r w:rsidR="00EA04BF" w:rsidRPr="004450C4">
          <w:rPr>
            <w:rFonts w:ascii="Book Antiqua" w:eastAsia="Calibri" w:hAnsi="Book Antiqua"/>
            <w:bCs/>
            <w:lang w:val="en-GB"/>
          </w:rPr>
          <w:t>,</w:t>
        </w:r>
      </w:ins>
      <w:r w:rsidRPr="004450C4">
        <w:rPr>
          <w:rFonts w:ascii="Book Antiqua" w:eastAsia="Calibri" w:hAnsi="Book Antiqua"/>
          <w:bCs/>
          <w:lang w:val="en-GB"/>
        </w:rPr>
        <w:t xml:space="preserve"> and more research is needed to answer questions about the accuracy and sensitivity of the CNN algorithms. The CNNs demonstrated abilities in segmentation, classification</w:t>
      </w:r>
      <w:ins w:id="437" w:author="author" w:date="2019-10-07T14:18:00Z">
        <w:r w:rsidR="00EA04BF" w:rsidRPr="004450C4">
          <w:rPr>
            <w:rFonts w:ascii="Book Antiqua" w:eastAsia="Calibri" w:hAnsi="Book Antiqua"/>
            <w:bCs/>
            <w:lang w:val="en-GB"/>
          </w:rPr>
          <w:t>,</w:t>
        </w:r>
      </w:ins>
      <w:r w:rsidRPr="004450C4">
        <w:rPr>
          <w:rFonts w:ascii="Book Antiqua" w:eastAsia="Calibri" w:hAnsi="Book Antiqua"/>
          <w:bCs/>
          <w:lang w:val="en-GB"/>
        </w:rPr>
        <w:t xml:space="preserve"> and lesion detection </w:t>
      </w:r>
      <w:ins w:id="438" w:author="author" w:date="2019-10-07T14:18:00Z">
        <w:r w:rsidR="00EA04BF" w:rsidRPr="004450C4">
          <w:rPr>
            <w:rFonts w:ascii="Book Antiqua" w:eastAsia="Calibri" w:hAnsi="Book Antiqua"/>
            <w:bCs/>
            <w:lang w:val="en-GB"/>
          </w:rPr>
          <w:t xml:space="preserve">in </w:t>
        </w:r>
      </w:ins>
      <w:r w:rsidRPr="004450C4">
        <w:rPr>
          <w:rFonts w:ascii="Book Antiqua" w:eastAsia="Calibri" w:hAnsi="Book Antiqua"/>
          <w:bCs/>
          <w:lang w:val="en-GB"/>
        </w:rPr>
        <w:t>radiological and anatomical pathology images of common cancers. However, several deficiencies in current studies were observed.</w:t>
      </w:r>
    </w:p>
    <w:p w14:paraId="705AD664"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p>
    <w:p w14:paraId="67DFA0D4" w14:textId="77777777" w:rsidR="00BC0008" w:rsidRPr="004450C4"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4450C4">
        <w:rPr>
          <w:rFonts w:ascii="Book Antiqua" w:eastAsia="Calibri" w:hAnsi="Book Antiqua"/>
          <w:b/>
          <w:i/>
          <w:iCs/>
          <w:lang w:val="en-GB"/>
        </w:rPr>
        <w:t>Research perspectives</w:t>
      </w:r>
    </w:p>
    <w:p w14:paraId="5A1EAAB5" w14:textId="6523AA40" w:rsidR="00BC0008" w:rsidRPr="004450C4" w:rsidRDefault="00BC0008" w:rsidP="001809B2">
      <w:pPr>
        <w:autoSpaceDE w:val="0"/>
        <w:autoSpaceDN w:val="0"/>
        <w:adjustRightInd w:val="0"/>
        <w:snapToGrid w:val="0"/>
        <w:spacing w:line="360" w:lineRule="auto"/>
        <w:jc w:val="both"/>
        <w:rPr>
          <w:rFonts w:ascii="Book Antiqua" w:eastAsia="Calibri" w:hAnsi="Book Antiqua"/>
          <w:bCs/>
          <w:lang w:val="en-GB"/>
        </w:rPr>
      </w:pPr>
      <w:r w:rsidRPr="004450C4">
        <w:rPr>
          <w:rFonts w:ascii="Book Antiqua" w:eastAsia="Calibri" w:hAnsi="Book Antiqua"/>
          <w:bCs/>
          <w:lang w:val="en-GB"/>
        </w:rPr>
        <w:t>A large multi</w:t>
      </w:r>
      <w:ins w:id="439" w:author="author" w:date="2019-10-07T14:14:00Z">
        <w:r w:rsidR="00937FC8" w:rsidRPr="004450C4">
          <w:rPr>
            <w:rFonts w:ascii="Book Antiqua" w:eastAsia="Calibri" w:hAnsi="Book Antiqua"/>
            <w:bCs/>
            <w:lang w:val="en-GB"/>
          </w:rPr>
          <w:t>-</w:t>
        </w:r>
      </w:ins>
      <w:r w:rsidRPr="004450C4">
        <w:rPr>
          <w:rFonts w:ascii="Book Antiqua" w:eastAsia="Calibri" w:hAnsi="Book Antiqua"/>
          <w:bCs/>
          <w:lang w:val="en-GB"/>
        </w:rPr>
        <w:t xml:space="preserve">centre trial is needed to </w:t>
      </w:r>
      <w:ins w:id="440" w:author="author" w:date="2019-10-07T14:18:00Z">
        <w:r w:rsidR="00EA04BF" w:rsidRPr="004450C4">
          <w:rPr>
            <w:rFonts w:ascii="Book Antiqua" w:eastAsia="Calibri" w:hAnsi="Book Antiqua"/>
            <w:bCs/>
            <w:lang w:val="en-GB"/>
          </w:rPr>
          <w:t xml:space="preserve">evaluate </w:t>
        </w:r>
      </w:ins>
      <w:r w:rsidRPr="004450C4">
        <w:rPr>
          <w:rFonts w:ascii="Book Antiqua" w:eastAsia="Calibri" w:hAnsi="Book Antiqua"/>
          <w:bCs/>
          <w:lang w:val="en-GB"/>
        </w:rPr>
        <w:t xml:space="preserve">carefully </w:t>
      </w:r>
      <w:del w:id="441" w:author="author" w:date="2019-10-07T14:18:00Z">
        <w:r w:rsidRPr="004450C4" w:rsidDel="00EA04BF">
          <w:rPr>
            <w:rFonts w:ascii="Book Antiqua" w:eastAsia="Calibri" w:hAnsi="Book Antiqua"/>
            <w:bCs/>
            <w:lang w:val="en-GB"/>
          </w:rPr>
          <w:delText>evalua</w:delText>
        </w:r>
      </w:del>
      <w:del w:id="442" w:author="author" w:date="2019-10-07T14:19:00Z">
        <w:r w:rsidRPr="004450C4" w:rsidDel="00EA04BF">
          <w:rPr>
            <w:rFonts w:ascii="Book Antiqua" w:eastAsia="Calibri" w:hAnsi="Book Antiqua"/>
            <w:bCs/>
            <w:lang w:val="en-GB"/>
          </w:rPr>
          <w:delText xml:space="preserve">te </w:delText>
        </w:r>
      </w:del>
      <w:r w:rsidRPr="004450C4">
        <w:rPr>
          <w:rFonts w:ascii="Book Antiqua" w:eastAsia="Calibri" w:hAnsi="Book Antiqua"/>
          <w:bCs/>
          <w:lang w:val="en-GB"/>
        </w:rPr>
        <w:t>the use of CNNs and their clinical applications in HCC and liver masses. Differentiation between primary and secondary (metastases in the liver) or other liver masses is hard based on radiological imaging. The studies included in this review showed that CT-based deep learning methods could enable the categorisation of liver metastases from primary liver cancers. Future studies should give more attention to the assessment of accuracy</w:t>
      </w:r>
      <w:del w:id="443" w:author="author" w:date="2019-10-07T14:19:00Z">
        <w:r w:rsidRPr="004450C4" w:rsidDel="00EA04BF">
          <w:rPr>
            <w:rFonts w:ascii="Book Antiqua" w:eastAsia="Calibri" w:hAnsi="Book Antiqua"/>
            <w:bCs/>
            <w:lang w:val="en-GB"/>
          </w:rPr>
          <w:delText xml:space="preserve">, </w:delText>
        </w:r>
      </w:del>
      <w:ins w:id="444" w:author="author" w:date="2019-10-07T14:19:00Z">
        <w:r w:rsidR="00EA04BF" w:rsidRPr="004450C4">
          <w:rPr>
            <w:rFonts w:ascii="Book Antiqua" w:eastAsia="Calibri" w:hAnsi="Book Antiqua"/>
            <w:bCs/>
            <w:lang w:val="en-GB"/>
          </w:rPr>
          <w:t xml:space="preserve"> and</w:t>
        </w:r>
      </w:ins>
      <w:del w:id="445" w:author="author" w:date="2019-10-07T14:19:00Z">
        <w:r w:rsidRPr="004450C4" w:rsidDel="00EA04BF">
          <w:rPr>
            <w:rFonts w:ascii="Book Antiqua" w:eastAsia="Calibri" w:hAnsi="Book Antiqua"/>
            <w:bCs/>
            <w:lang w:val="en-GB"/>
          </w:rPr>
          <w:delText>the</w:delText>
        </w:r>
      </w:del>
      <w:r w:rsidRPr="004450C4">
        <w:rPr>
          <w:rFonts w:ascii="Book Antiqua" w:eastAsia="Calibri" w:hAnsi="Book Antiqua"/>
          <w:bCs/>
          <w:lang w:val="en-GB"/>
        </w:rPr>
        <w:t xml:space="preserve"> sensitivity of the CNNs in evaluating the performance of systems and calculating the positive predictive values.</w:t>
      </w:r>
    </w:p>
    <w:p w14:paraId="1F0C8E04" w14:textId="77777777" w:rsidR="00E00287" w:rsidRPr="004450C4" w:rsidRDefault="00E00287" w:rsidP="001809B2">
      <w:pPr>
        <w:snapToGrid w:val="0"/>
        <w:spacing w:line="360" w:lineRule="auto"/>
        <w:jc w:val="both"/>
        <w:rPr>
          <w:rFonts w:ascii="Book Antiqua" w:hAnsi="Book Antiqua"/>
          <w:b/>
          <w:bCs/>
          <w:lang w:val="en-GB"/>
        </w:rPr>
      </w:pPr>
    </w:p>
    <w:p w14:paraId="1E020D02" w14:textId="26FBA598" w:rsidR="00E00287" w:rsidRPr="004450C4" w:rsidRDefault="00E00287" w:rsidP="001809B2">
      <w:pPr>
        <w:snapToGrid w:val="0"/>
        <w:spacing w:line="360" w:lineRule="auto"/>
        <w:jc w:val="both"/>
        <w:rPr>
          <w:rFonts w:ascii="Book Antiqua" w:hAnsi="Book Antiqua"/>
          <w:bCs/>
          <w:lang w:val="en-GB"/>
        </w:rPr>
      </w:pPr>
      <w:r w:rsidRPr="004450C4">
        <w:rPr>
          <w:rFonts w:ascii="Book Antiqua" w:hAnsi="Book Antiqua"/>
          <w:b/>
          <w:bCs/>
          <w:lang w:val="en-GB"/>
        </w:rPr>
        <w:t>ACKNOWLEDGEMENTS</w:t>
      </w:r>
    </w:p>
    <w:p w14:paraId="3CAD1F58" w14:textId="0AE63D4B" w:rsidR="003C73E9" w:rsidRPr="004450C4" w:rsidRDefault="003C73E9" w:rsidP="001809B2">
      <w:pPr>
        <w:snapToGrid w:val="0"/>
        <w:spacing w:line="360" w:lineRule="auto"/>
        <w:jc w:val="both"/>
        <w:rPr>
          <w:rFonts w:ascii="Book Antiqua" w:hAnsi="Book Antiqua"/>
          <w:bCs/>
          <w:lang w:val="en-GB"/>
        </w:rPr>
      </w:pPr>
      <w:r w:rsidRPr="004450C4">
        <w:rPr>
          <w:rFonts w:ascii="Book Antiqua" w:hAnsi="Book Antiqua"/>
          <w:bCs/>
          <w:lang w:val="en-GB"/>
        </w:rPr>
        <w:t>The author would like to thank Dr Sarah Azer</w:t>
      </w:r>
      <w:r w:rsidR="00E00287" w:rsidRPr="004450C4">
        <w:rPr>
          <w:rFonts w:ascii="Book Antiqua" w:hAnsi="Book Antiqua"/>
          <w:bCs/>
          <w:lang w:val="en-GB"/>
        </w:rPr>
        <w:t xml:space="preserve"> of</w:t>
      </w:r>
      <w:r w:rsidR="00821009" w:rsidRPr="004450C4">
        <w:rPr>
          <w:rFonts w:ascii="Book Antiqua" w:hAnsi="Book Antiqua"/>
          <w:bCs/>
          <w:lang w:val="en-GB"/>
        </w:rPr>
        <w:t xml:space="preserve"> St Vincent Hospital, University of Melbourne,</w:t>
      </w:r>
      <w:r w:rsidRPr="004450C4">
        <w:rPr>
          <w:rFonts w:ascii="Book Antiqua" w:hAnsi="Book Antiqua"/>
          <w:bCs/>
          <w:lang w:val="en-GB"/>
        </w:rPr>
        <w:t xml:space="preserve"> for her help during writing this research article. </w:t>
      </w:r>
    </w:p>
    <w:p w14:paraId="385AD4D5" w14:textId="77777777" w:rsidR="008A0243" w:rsidRPr="004450C4" w:rsidRDefault="008A0243" w:rsidP="001809B2">
      <w:pPr>
        <w:snapToGrid w:val="0"/>
        <w:spacing w:line="360" w:lineRule="auto"/>
        <w:jc w:val="both"/>
        <w:rPr>
          <w:rFonts w:ascii="Book Antiqua" w:hAnsi="Book Antiqua" w:cs="Arial"/>
          <w:b/>
          <w:bCs/>
          <w:lang w:val="en-GB"/>
        </w:rPr>
      </w:pPr>
    </w:p>
    <w:p w14:paraId="0DD8FB2B" w14:textId="77777777" w:rsidR="00921356" w:rsidRDefault="00921356">
      <w:pPr>
        <w:rPr>
          <w:ins w:id="446" w:author="FP" w:date="2019-10-08T13:06:00Z"/>
          <w:rFonts w:ascii="Book Antiqua" w:hAnsi="Book Antiqua"/>
          <w:b/>
          <w:bCs/>
          <w:lang w:val="en-GB"/>
        </w:rPr>
      </w:pPr>
      <w:ins w:id="447" w:author="FP" w:date="2019-10-08T13:06:00Z">
        <w:r>
          <w:rPr>
            <w:rFonts w:ascii="Book Antiqua" w:hAnsi="Book Antiqua"/>
            <w:b/>
            <w:bCs/>
            <w:lang w:val="en-GB"/>
          </w:rPr>
          <w:br w:type="page"/>
        </w:r>
      </w:ins>
    </w:p>
    <w:p w14:paraId="292AD614" w14:textId="638F5C68" w:rsidR="0030158B" w:rsidRPr="004450C4" w:rsidRDefault="00A76D5B" w:rsidP="001809B2">
      <w:pPr>
        <w:snapToGrid w:val="0"/>
        <w:spacing w:line="360" w:lineRule="auto"/>
        <w:jc w:val="both"/>
        <w:rPr>
          <w:rFonts w:ascii="Book Antiqua" w:hAnsi="Book Antiqua"/>
          <w:b/>
          <w:bCs/>
          <w:lang w:val="en-GB"/>
        </w:rPr>
      </w:pPr>
      <w:r w:rsidRPr="004450C4">
        <w:rPr>
          <w:rFonts w:ascii="Book Antiqua" w:hAnsi="Book Antiqua"/>
          <w:b/>
          <w:bCs/>
          <w:lang w:val="en-GB"/>
        </w:rPr>
        <w:lastRenderedPageBreak/>
        <w:t>REFERENCES</w:t>
      </w:r>
    </w:p>
    <w:p w14:paraId="3FE61177" w14:textId="77777777" w:rsidR="00F614F8" w:rsidRPr="004450C4" w:rsidRDefault="00F614F8" w:rsidP="001809B2">
      <w:pPr>
        <w:snapToGrid w:val="0"/>
        <w:spacing w:line="360" w:lineRule="auto"/>
        <w:jc w:val="both"/>
        <w:rPr>
          <w:rFonts w:ascii="Book Antiqua" w:hAnsi="Book Antiqua"/>
          <w:lang w:val="en-GB"/>
        </w:rPr>
      </w:pPr>
      <w:bookmarkStart w:id="448" w:name="OLE_LINK31"/>
      <w:r w:rsidRPr="004450C4">
        <w:rPr>
          <w:rFonts w:ascii="Book Antiqua" w:hAnsi="Book Antiqua"/>
          <w:lang w:val="en-GB"/>
        </w:rPr>
        <w:t xml:space="preserve">1 </w:t>
      </w:r>
      <w:r w:rsidRPr="004450C4">
        <w:rPr>
          <w:rFonts w:ascii="Book Antiqua" w:hAnsi="Book Antiqua"/>
          <w:b/>
          <w:lang w:val="en-GB"/>
        </w:rPr>
        <w:t>Chartrand G</w:t>
      </w:r>
      <w:r w:rsidRPr="004450C4">
        <w:rPr>
          <w:rFonts w:ascii="Book Antiqua" w:hAnsi="Book Antiqua"/>
          <w:lang w:val="en-GB"/>
        </w:rPr>
        <w:t xml:space="preserve">, Cheng PM, </w:t>
      </w:r>
      <w:proofErr w:type="spellStart"/>
      <w:r w:rsidRPr="004450C4">
        <w:rPr>
          <w:rFonts w:ascii="Book Antiqua" w:hAnsi="Book Antiqua"/>
          <w:lang w:val="en-GB"/>
        </w:rPr>
        <w:t>Vorontsov</w:t>
      </w:r>
      <w:bookmarkStart w:id="449" w:name="_GoBack"/>
      <w:bookmarkEnd w:id="449"/>
      <w:proofErr w:type="spellEnd"/>
      <w:r w:rsidRPr="004450C4">
        <w:rPr>
          <w:rFonts w:ascii="Book Antiqua" w:hAnsi="Book Antiqua"/>
          <w:lang w:val="en-GB"/>
        </w:rPr>
        <w:t xml:space="preserve"> E, </w:t>
      </w:r>
      <w:proofErr w:type="spellStart"/>
      <w:r w:rsidRPr="004450C4">
        <w:rPr>
          <w:rFonts w:ascii="Book Antiqua" w:hAnsi="Book Antiqua"/>
          <w:lang w:val="en-GB"/>
        </w:rPr>
        <w:t>Drozdzal</w:t>
      </w:r>
      <w:proofErr w:type="spellEnd"/>
      <w:r w:rsidRPr="004450C4">
        <w:rPr>
          <w:rFonts w:ascii="Book Antiqua" w:hAnsi="Book Antiqua"/>
          <w:lang w:val="en-GB"/>
        </w:rPr>
        <w:t xml:space="preserve"> M, Turcotte S, Pal CJ, </w:t>
      </w:r>
      <w:proofErr w:type="spellStart"/>
      <w:r w:rsidRPr="004450C4">
        <w:rPr>
          <w:rFonts w:ascii="Book Antiqua" w:hAnsi="Book Antiqua"/>
          <w:lang w:val="en-GB"/>
        </w:rPr>
        <w:t>Kadoury</w:t>
      </w:r>
      <w:proofErr w:type="spellEnd"/>
      <w:r w:rsidRPr="004450C4">
        <w:rPr>
          <w:rFonts w:ascii="Book Antiqua" w:hAnsi="Book Antiqua"/>
          <w:lang w:val="en-GB"/>
        </w:rPr>
        <w:t xml:space="preserve"> S, Tang A. Deep Learning: A Primer for Radiologists. </w:t>
      </w:r>
      <w:proofErr w:type="spellStart"/>
      <w:r w:rsidRPr="004450C4">
        <w:rPr>
          <w:rFonts w:ascii="Book Antiqua" w:hAnsi="Book Antiqua"/>
          <w:i/>
          <w:lang w:val="en-GB"/>
        </w:rPr>
        <w:t>Radiographics</w:t>
      </w:r>
      <w:proofErr w:type="spellEnd"/>
      <w:r w:rsidRPr="004450C4">
        <w:rPr>
          <w:rFonts w:ascii="Book Antiqua" w:hAnsi="Book Antiqua"/>
          <w:lang w:val="en-GB"/>
        </w:rPr>
        <w:t xml:space="preserve"> 2017; </w:t>
      </w:r>
      <w:r w:rsidRPr="004450C4">
        <w:rPr>
          <w:rFonts w:ascii="Book Antiqua" w:hAnsi="Book Antiqua"/>
          <w:b/>
          <w:lang w:val="en-GB"/>
        </w:rPr>
        <w:t>37</w:t>
      </w:r>
      <w:r w:rsidRPr="004450C4">
        <w:rPr>
          <w:rFonts w:ascii="Book Antiqua" w:hAnsi="Book Antiqua"/>
          <w:lang w:val="en-GB"/>
        </w:rPr>
        <w:t>: 2113-2131 [PMID: 29131760 DOI: 10.1148/rg.2017170077]</w:t>
      </w:r>
    </w:p>
    <w:p w14:paraId="7838DEEA"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 </w:t>
      </w:r>
      <w:r w:rsidRPr="004450C4">
        <w:rPr>
          <w:rFonts w:ascii="Book Antiqua" w:hAnsi="Book Antiqua"/>
          <w:b/>
          <w:lang w:val="en-GB"/>
        </w:rPr>
        <w:t>Xiao Jia</w:t>
      </w:r>
      <w:r w:rsidRPr="004450C4">
        <w:rPr>
          <w:rFonts w:ascii="Book Antiqua" w:hAnsi="Book Antiqua"/>
          <w:lang w:val="en-GB"/>
        </w:rPr>
        <w:t xml:space="preserve">, Meng MQ. Gastrointestinal bleeding detection in wireless capsule endoscopy images using handcrafted and CNN features. </w:t>
      </w:r>
      <w:r w:rsidRPr="004450C4">
        <w:rPr>
          <w:rFonts w:ascii="Book Antiqua" w:hAnsi="Book Antiqua"/>
          <w:i/>
          <w:lang w:val="en-GB"/>
        </w:rPr>
        <w:t xml:space="preserve">Conf Proc IEEE </w:t>
      </w:r>
      <w:proofErr w:type="spellStart"/>
      <w:r w:rsidRPr="004450C4">
        <w:rPr>
          <w:rFonts w:ascii="Book Antiqua" w:hAnsi="Book Antiqua"/>
          <w:i/>
          <w:lang w:val="en-GB"/>
        </w:rPr>
        <w:t>Eng</w:t>
      </w:r>
      <w:proofErr w:type="spellEnd"/>
      <w:r w:rsidRPr="004450C4">
        <w:rPr>
          <w:rFonts w:ascii="Book Antiqua" w:hAnsi="Book Antiqua"/>
          <w:i/>
          <w:lang w:val="en-GB"/>
        </w:rPr>
        <w:t xml:space="preserve"> Med </w:t>
      </w:r>
      <w:proofErr w:type="spellStart"/>
      <w:r w:rsidRPr="004450C4">
        <w:rPr>
          <w:rFonts w:ascii="Book Antiqua" w:hAnsi="Book Antiqua"/>
          <w:i/>
          <w:lang w:val="en-GB"/>
        </w:rPr>
        <w:t>Biol</w:t>
      </w:r>
      <w:proofErr w:type="spellEnd"/>
      <w:r w:rsidRPr="004450C4">
        <w:rPr>
          <w:rFonts w:ascii="Book Antiqua" w:hAnsi="Book Antiqua"/>
          <w:i/>
          <w:lang w:val="en-GB"/>
        </w:rPr>
        <w:t xml:space="preserve"> Soc</w:t>
      </w:r>
      <w:r w:rsidRPr="004450C4">
        <w:rPr>
          <w:rFonts w:ascii="Book Antiqua" w:hAnsi="Book Antiqua"/>
          <w:lang w:val="en-GB"/>
        </w:rPr>
        <w:t xml:space="preserve"> 2017; </w:t>
      </w:r>
      <w:r w:rsidRPr="004450C4">
        <w:rPr>
          <w:rFonts w:ascii="Book Antiqua" w:hAnsi="Book Antiqua"/>
          <w:b/>
          <w:lang w:val="en-GB"/>
        </w:rPr>
        <w:t>2017</w:t>
      </w:r>
      <w:r w:rsidRPr="004450C4">
        <w:rPr>
          <w:rFonts w:ascii="Book Antiqua" w:hAnsi="Book Antiqua"/>
          <w:lang w:val="en-GB"/>
        </w:rPr>
        <w:t>: 3154-3157 [PMID: 29060567 DOI: 10.1109/EMBC.2017.8037526]</w:t>
      </w:r>
    </w:p>
    <w:p w14:paraId="38CCAB4C"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 </w:t>
      </w:r>
      <w:proofErr w:type="spellStart"/>
      <w:r w:rsidRPr="004450C4">
        <w:rPr>
          <w:rFonts w:ascii="Book Antiqua" w:hAnsi="Book Antiqua"/>
          <w:b/>
          <w:lang w:val="en-GB"/>
        </w:rPr>
        <w:t>Shichijo</w:t>
      </w:r>
      <w:proofErr w:type="spellEnd"/>
      <w:r w:rsidRPr="004450C4">
        <w:rPr>
          <w:rFonts w:ascii="Book Antiqua" w:hAnsi="Book Antiqua"/>
          <w:b/>
          <w:lang w:val="en-GB"/>
        </w:rPr>
        <w:t xml:space="preserve"> S</w:t>
      </w:r>
      <w:r w:rsidRPr="004450C4">
        <w:rPr>
          <w:rFonts w:ascii="Book Antiqua" w:hAnsi="Book Antiqua"/>
          <w:lang w:val="en-GB"/>
        </w:rPr>
        <w:t xml:space="preserve">, Nomura S, Aoyama K, Nishikawa Y, Miura M, Shinagawa T, </w:t>
      </w:r>
      <w:proofErr w:type="spellStart"/>
      <w:r w:rsidRPr="004450C4">
        <w:rPr>
          <w:rFonts w:ascii="Book Antiqua" w:hAnsi="Book Antiqua"/>
          <w:lang w:val="en-GB"/>
        </w:rPr>
        <w:t>Takiyama</w:t>
      </w:r>
      <w:proofErr w:type="spellEnd"/>
      <w:r w:rsidRPr="004450C4">
        <w:rPr>
          <w:rFonts w:ascii="Book Antiqua" w:hAnsi="Book Antiqua"/>
          <w:lang w:val="en-GB"/>
        </w:rPr>
        <w:t xml:space="preserve"> H, </w:t>
      </w:r>
      <w:proofErr w:type="spellStart"/>
      <w:r w:rsidRPr="004450C4">
        <w:rPr>
          <w:rFonts w:ascii="Book Antiqua" w:hAnsi="Book Antiqua"/>
          <w:lang w:val="en-GB"/>
        </w:rPr>
        <w:t>Tanimoto</w:t>
      </w:r>
      <w:proofErr w:type="spellEnd"/>
      <w:r w:rsidRPr="004450C4">
        <w:rPr>
          <w:rFonts w:ascii="Book Antiqua" w:hAnsi="Book Antiqua"/>
          <w:lang w:val="en-GB"/>
        </w:rPr>
        <w:t xml:space="preserve"> T, Ishihara S, Matsuo K, Tada T. Application of Convolutional Neural Networks in the Diagnosis of Helicobacter pylori Infection Based on Endoscopic Images. </w:t>
      </w:r>
      <w:proofErr w:type="spellStart"/>
      <w:r w:rsidRPr="004450C4">
        <w:rPr>
          <w:rFonts w:ascii="Book Antiqua" w:hAnsi="Book Antiqua"/>
          <w:i/>
          <w:lang w:val="en-GB"/>
        </w:rPr>
        <w:t>EBioMedicine</w:t>
      </w:r>
      <w:proofErr w:type="spellEnd"/>
      <w:r w:rsidRPr="004450C4">
        <w:rPr>
          <w:rFonts w:ascii="Book Antiqua" w:hAnsi="Book Antiqua"/>
          <w:lang w:val="en-GB"/>
        </w:rPr>
        <w:t xml:space="preserve"> 2017; </w:t>
      </w:r>
      <w:r w:rsidRPr="004450C4">
        <w:rPr>
          <w:rFonts w:ascii="Book Antiqua" w:hAnsi="Book Antiqua"/>
          <w:b/>
          <w:lang w:val="en-GB"/>
        </w:rPr>
        <w:t>25</w:t>
      </w:r>
      <w:r w:rsidRPr="004450C4">
        <w:rPr>
          <w:rFonts w:ascii="Book Antiqua" w:hAnsi="Book Antiqua"/>
          <w:lang w:val="en-GB"/>
        </w:rPr>
        <w:t>: 106-111 [PMID: 29056541 DOI: 10.1016/j.ebiom.2017.10.014]</w:t>
      </w:r>
    </w:p>
    <w:p w14:paraId="1ED458DB"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4 </w:t>
      </w:r>
      <w:r w:rsidRPr="004450C4">
        <w:rPr>
          <w:rFonts w:ascii="Book Antiqua" w:hAnsi="Book Antiqua"/>
          <w:b/>
          <w:lang w:val="en-GB"/>
        </w:rPr>
        <w:t>Itoh T</w:t>
      </w:r>
      <w:r w:rsidRPr="004450C4">
        <w:rPr>
          <w:rFonts w:ascii="Book Antiqua" w:hAnsi="Book Antiqua"/>
          <w:lang w:val="en-GB"/>
        </w:rPr>
        <w:t xml:space="preserve">, </w:t>
      </w:r>
      <w:proofErr w:type="spellStart"/>
      <w:r w:rsidRPr="004450C4">
        <w:rPr>
          <w:rFonts w:ascii="Book Antiqua" w:hAnsi="Book Antiqua"/>
          <w:lang w:val="en-GB"/>
        </w:rPr>
        <w:t>Kawahira</w:t>
      </w:r>
      <w:proofErr w:type="spellEnd"/>
      <w:r w:rsidRPr="004450C4">
        <w:rPr>
          <w:rFonts w:ascii="Book Antiqua" w:hAnsi="Book Antiqua"/>
          <w:lang w:val="en-GB"/>
        </w:rPr>
        <w:t xml:space="preserve"> H, Nakashima H, </w:t>
      </w:r>
      <w:proofErr w:type="spellStart"/>
      <w:r w:rsidRPr="004450C4">
        <w:rPr>
          <w:rFonts w:ascii="Book Antiqua" w:hAnsi="Book Antiqua"/>
          <w:lang w:val="en-GB"/>
        </w:rPr>
        <w:t>Yata</w:t>
      </w:r>
      <w:proofErr w:type="spellEnd"/>
      <w:r w:rsidRPr="004450C4">
        <w:rPr>
          <w:rFonts w:ascii="Book Antiqua" w:hAnsi="Book Antiqua"/>
          <w:lang w:val="en-GB"/>
        </w:rPr>
        <w:t xml:space="preserve"> N. Deep learning </w:t>
      </w:r>
      <w:proofErr w:type="spellStart"/>
      <w:r w:rsidRPr="004450C4">
        <w:rPr>
          <w:rFonts w:ascii="Book Antiqua" w:hAnsi="Book Antiqua"/>
          <w:lang w:val="en-GB"/>
        </w:rPr>
        <w:t>analyzes</w:t>
      </w:r>
      <w:proofErr w:type="spellEnd"/>
      <w:r w:rsidRPr="004450C4">
        <w:rPr>
          <w:rFonts w:ascii="Book Antiqua" w:hAnsi="Book Antiqua"/>
          <w:lang w:val="en-GB"/>
        </w:rPr>
        <w:t xml:space="preserve"> Helicobacter pylori infection by upper gastrointestinal endoscopy images. </w:t>
      </w:r>
      <w:proofErr w:type="spellStart"/>
      <w:r w:rsidRPr="004450C4">
        <w:rPr>
          <w:rFonts w:ascii="Book Antiqua" w:hAnsi="Book Antiqua"/>
          <w:i/>
          <w:lang w:val="en-GB"/>
        </w:rPr>
        <w:t>Endosc</w:t>
      </w:r>
      <w:proofErr w:type="spellEnd"/>
      <w:r w:rsidRPr="004450C4">
        <w:rPr>
          <w:rFonts w:ascii="Book Antiqua" w:hAnsi="Book Antiqua"/>
          <w:i/>
          <w:lang w:val="en-GB"/>
        </w:rPr>
        <w:t xml:space="preserve"> Int Open</w:t>
      </w:r>
      <w:r w:rsidRPr="004450C4">
        <w:rPr>
          <w:rFonts w:ascii="Book Antiqua" w:hAnsi="Book Antiqua"/>
          <w:lang w:val="en-GB"/>
        </w:rPr>
        <w:t xml:space="preserve"> 2018; </w:t>
      </w:r>
      <w:r w:rsidRPr="004450C4">
        <w:rPr>
          <w:rFonts w:ascii="Book Antiqua" w:hAnsi="Book Antiqua"/>
          <w:b/>
          <w:lang w:val="en-GB"/>
        </w:rPr>
        <w:t>6</w:t>
      </w:r>
      <w:r w:rsidRPr="004450C4">
        <w:rPr>
          <w:rFonts w:ascii="Book Antiqua" w:hAnsi="Book Antiqua"/>
          <w:lang w:val="en-GB"/>
        </w:rPr>
        <w:t>: E139-E144 [PMID: 29399610 DOI: 10.1055/s-0043-120830]</w:t>
      </w:r>
    </w:p>
    <w:p w14:paraId="53617FA8"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5 </w:t>
      </w:r>
      <w:proofErr w:type="spellStart"/>
      <w:r w:rsidRPr="004450C4">
        <w:rPr>
          <w:rFonts w:ascii="Book Antiqua" w:hAnsi="Book Antiqua"/>
          <w:b/>
          <w:lang w:val="en-GB"/>
        </w:rPr>
        <w:t>Billah</w:t>
      </w:r>
      <w:proofErr w:type="spellEnd"/>
      <w:r w:rsidRPr="004450C4">
        <w:rPr>
          <w:rFonts w:ascii="Book Antiqua" w:hAnsi="Book Antiqua"/>
          <w:b/>
          <w:lang w:val="en-GB"/>
        </w:rPr>
        <w:t xml:space="preserve"> M</w:t>
      </w:r>
      <w:r w:rsidRPr="004450C4">
        <w:rPr>
          <w:rFonts w:ascii="Book Antiqua" w:hAnsi="Book Antiqua"/>
          <w:lang w:val="en-GB"/>
        </w:rPr>
        <w:t xml:space="preserve">, </w:t>
      </w:r>
      <w:proofErr w:type="spellStart"/>
      <w:r w:rsidRPr="004450C4">
        <w:rPr>
          <w:rFonts w:ascii="Book Antiqua" w:hAnsi="Book Antiqua"/>
          <w:lang w:val="en-GB"/>
        </w:rPr>
        <w:t>Waheed</w:t>
      </w:r>
      <w:proofErr w:type="spellEnd"/>
      <w:r w:rsidRPr="004450C4">
        <w:rPr>
          <w:rFonts w:ascii="Book Antiqua" w:hAnsi="Book Antiqua"/>
          <w:lang w:val="en-GB"/>
        </w:rPr>
        <w:t xml:space="preserve"> S. Gastrointestinal polyp detection in endoscopic images using an improved feature extraction method. </w:t>
      </w:r>
      <w:r w:rsidRPr="004450C4">
        <w:rPr>
          <w:rFonts w:ascii="Book Antiqua" w:hAnsi="Book Antiqua"/>
          <w:i/>
          <w:lang w:val="en-GB"/>
        </w:rPr>
        <w:t xml:space="preserve">Biomed </w:t>
      </w:r>
      <w:proofErr w:type="spellStart"/>
      <w:r w:rsidRPr="004450C4">
        <w:rPr>
          <w:rFonts w:ascii="Book Antiqua" w:hAnsi="Book Antiqua"/>
          <w:i/>
          <w:lang w:val="en-GB"/>
        </w:rPr>
        <w:t>Eng</w:t>
      </w:r>
      <w:proofErr w:type="spellEnd"/>
      <w:r w:rsidRPr="004450C4">
        <w:rPr>
          <w:rFonts w:ascii="Book Antiqua" w:hAnsi="Book Antiqua"/>
          <w:i/>
          <w:lang w:val="en-GB"/>
        </w:rPr>
        <w:t xml:space="preserve"> Lett</w:t>
      </w:r>
      <w:r w:rsidRPr="004450C4">
        <w:rPr>
          <w:rFonts w:ascii="Book Antiqua" w:hAnsi="Book Antiqua"/>
          <w:lang w:val="en-GB"/>
        </w:rPr>
        <w:t xml:space="preserve"> 2017; </w:t>
      </w:r>
      <w:r w:rsidRPr="004450C4">
        <w:rPr>
          <w:rFonts w:ascii="Book Antiqua" w:hAnsi="Book Antiqua"/>
          <w:b/>
          <w:lang w:val="en-GB"/>
        </w:rPr>
        <w:t>8</w:t>
      </w:r>
      <w:r w:rsidRPr="004450C4">
        <w:rPr>
          <w:rFonts w:ascii="Book Antiqua" w:hAnsi="Book Antiqua"/>
          <w:lang w:val="en-GB"/>
        </w:rPr>
        <w:t>: 69-75 [PMID: 30603191 DOI: 10.1007/s13534-017-0048-x]</w:t>
      </w:r>
    </w:p>
    <w:p w14:paraId="5E6B2F6A"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6 </w:t>
      </w:r>
      <w:proofErr w:type="spellStart"/>
      <w:r w:rsidRPr="004450C4">
        <w:rPr>
          <w:rFonts w:ascii="Book Antiqua" w:hAnsi="Book Antiqua"/>
          <w:b/>
          <w:lang w:val="en-GB"/>
        </w:rPr>
        <w:t>Billah</w:t>
      </w:r>
      <w:proofErr w:type="spellEnd"/>
      <w:r w:rsidRPr="004450C4">
        <w:rPr>
          <w:rFonts w:ascii="Book Antiqua" w:hAnsi="Book Antiqua"/>
          <w:b/>
          <w:lang w:val="en-GB"/>
        </w:rPr>
        <w:t xml:space="preserve"> M</w:t>
      </w:r>
      <w:r w:rsidRPr="004450C4">
        <w:rPr>
          <w:rFonts w:ascii="Book Antiqua" w:hAnsi="Book Antiqua"/>
          <w:lang w:val="en-GB"/>
        </w:rPr>
        <w:t xml:space="preserve">, </w:t>
      </w:r>
      <w:proofErr w:type="spellStart"/>
      <w:r w:rsidRPr="004450C4">
        <w:rPr>
          <w:rFonts w:ascii="Book Antiqua" w:hAnsi="Book Antiqua"/>
          <w:lang w:val="en-GB"/>
        </w:rPr>
        <w:t>Waheed</w:t>
      </w:r>
      <w:proofErr w:type="spellEnd"/>
      <w:r w:rsidRPr="004450C4">
        <w:rPr>
          <w:rFonts w:ascii="Book Antiqua" w:hAnsi="Book Antiqua"/>
          <w:lang w:val="en-GB"/>
        </w:rPr>
        <w:t xml:space="preserve"> S, Rahman MM. An Automatic Gastrointestinal Polyp Detection System in Video Endoscopy Using Fusion of </w:t>
      </w:r>
      <w:proofErr w:type="spellStart"/>
      <w:r w:rsidRPr="004450C4">
        <w:rPr>
          <w:rFonts w:ascii="Book Antiqua" w:hAnsi="Book Antiqua"/>
          <w:lang w:val="en-GB"/>
        </w:rPr>
        <w:t>Color</w:t>
      </w:r>
      <w:proofErr w:type="spellEnd"/>
      <w:r w:rsidRPr="004450C4">
        <w:rPr>
          <w:rFonts w:ascii="Book Antiqua" w:hAnsi="Book Antiqua"/>
          <w:lang w:val="en-GB"/>
        </w:rPr>
        <w:t xml:space="preserve"> Wavelet and Convolutional Neural Network Features. </w:t>
      </w:r>
      <w:r w:rsidRPr="004450C4">
        <w:rPr>
          <w:rFonts w:ascii="Book Antiqua" w:hAnsi="Book Antiqua"/>
          <w:i/>
          <w:lang w:val="en-GB"/>
        </w:rPr>
        <w:t>Int J Biomed Imaging</w:t>
      </w:r>
      <w:r w:rsidRPr="004450C4">
        <w:rPr>
          <w:rFonts w:ascii="Book Antiqua" w:hAnsi="Book Antiqua"/>
          <w:lang w:val="en-GB"/>
        </w:rPr>
        <w:t xml:space="preserve"> 2017; </w:t>
      </w:r>
      <w:r w:rsidRPr="004450C4">
        <w:rPr>
          <w:rFonts w:ascii="Book Antiqua" w:hAnsi="Book Antiqua"/>
          <w:b/>
          <w:lang w:val="en-GB"/>
        </w:rPr>
        <w:t>2017</w:t>
      </w:r>
      <w:r w:rsidRPr="004450C4">
        <w:rPr>
          <w:rFonts w:ascii="Book Antiqua" w:hAnsi="Book Antiqua"/>
          <w:lang w:val="en-GB"/>
        </w:rPr>
        <w:t>: 9545920 [PMID: 28894460 DOI: 10.1155/2017/9545920]</w:t>
      </w:r>
    </w:p>
    <w:p w14:paraId="5106D81D"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7 </w:t>
      </w:r>
      <w:r w:rsidRPr="004450C4">
        <w:rPr>
          <w:rFonts w:ascii="Book Antiqua" w:hAnsi="Book Antiqua"/>
          <w:b/>
          <w:lang w:val="en-GB"/>
        </w:rPr>
        <w:t>Fu Y</w:t>
      </w:r>
      <w:r w:rsidRPr="004450C4">
        <w:rPr>
          <w:rFonts w:ascii="Book Antiqua" w:hAnsi="Book Antiqua"/>
          <w:lang w:val="en-GB"/>
        </w:rPr>
        <w:t xml:space="preserve">, Mazur TR, Wu X, Liu S, Chang X, Lu Y, Li HH, Kim H, Roach MC, Henke L, Yang D. A novel MRI segmentation method using CNN-based correction network for MRI-guided adaptive radiotherapy. </w:t>
      </w:r>
      <w:r w:rsidRPr="004450C4">
        <w:rPr>
          <w:rFonts w:ascii="Book Antiqua" w:hAnsi="Book Antiqua"/>
          <w:i/>
          <w:lang w:val="en-GB"/>
        </w:rPr>
        <w:t>Med Phys</w:t>
      </w:r>
      <w:r w:rsidRPr="004450C4">
        <w:rPr>
          <w:rFonts w:ascii="Book Antiqua" w:hAnsi="Book Antiqua"/>
          <w:lang w:val="en-GB"/>
        </w:rPr>
        <w:t xml:space="preserve"> 2018; </w:t>
      </w:r>
      <w:r w:rsidRPr="004450C4">
        <w:rPr>
          <w:rFonts w:ascii="Book Antiqua" w:hAnsi="Book Antiqua"/>
          <w:b/>
          <w:lang w:val="en-GB"/>
        </w:rPr>
        <w:t>45</w:t>
      </w:r>
      <w:r w:rsidRPr="004450C4">
        <w:rPr>
          <w:rFonts w:ascii="Book Antiqua" w:hAnsi="Book Antiqua"/>
          <w:lang w:val="en-GB"/>
        </w:rPr>
        <w:t>: 5129-5137 [PMID: 30269345 DOI: 10.1002/mp.13221]</w:t>
      </w:r>
    </w:p>
    <w:p w14:paraId="0E9DABE0"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8 </w:t>
      </w:r>
      <w:proofErr w:type="spellStart"/>
      <w:r w:rsidRPr="004450C4">
        <w:rPr>
          <w:rFonts w:ascii="Book Antiqua" w:hAnsi="Book Antiqua"/>
          <w:b/>
          <w:lang w:val="en-GB"/>
        </w:rPr>
        <w:t>Sirinukunwattana</w:t>
      </w:r>
      <w:proofErr w:type="spellEnd"/>
      <w:r w:rsidRPr="004450C4">
        <w:rPr>
          <w:rFonts w:ascii="Book Antiqua" w:hAnsi="Book Antiqua"/>
          <w:b/>
          <w:lang w:val="en-GB"/>
        </w:rPr>
        <w:t xml:space="preserve"> K</w:t>
      </w:r>
      <w:r w:rsidRPr="004450C4">
        <w:rPr>
          <w:rFonts w:ascii="Book Antiqua" w:hAnsi="Book Antiqua"/>
          <w:lang w:val="en-GB"/>
        </w:rPr>
        <w:t xml:space="preserve">, Ahmed Raza SE, Yee-Wah Tsang, Snead DR, Cree IA, Rajpoot NM. Locality Sensitive Deep Learning for Detection and Classification of Nuclei in Routine Colon Cancer Histology Images. </w:t>
      </w:r>
      <w:r w:rsidRPr="004450C4">
        <w:rPr>
          <w:rFonts w:ascii="Book Antiqua" w:hAnsi="Book Antiqua"/>
          <w:i/>
          <w:lang w:val="en-GB"/>
        </w:rPr>
        <w:t>IEEE Trans Med Imaging</w:t>
      </w:r>
      <w:r w:rsidRPr="004450C4">
        <w:rPr>
          <w:rFonts w:ascii="Book Antiqua" w:hAnsi="Book Antiqua"/>
          <w:lang w:val="en-GB"/>
        </w:rPr>
        <w:t xml:space="preserve"> 2016; </w:t>
      </w:r>
      <w:r w:rsidRPr="004450C4">
        <w:rPr>
          <w:rFonts w:ascii="Book Antiqua" w:hAnsi="Book Antiqua"/>
          <w:b/>
          <w:lang w:val="en-GB"/>
        </w:rPr>
        <w:t>35</w:t>
      </w:r>
      <w:r w:rsidRPr="004450C4">
        <w:rPr>
          <w:rFonts w:ascii="Book Antiqua" w:hAnsi="Book Antiqua"/>
          <w:lang w:val="en-GB"/>
        </w:rPr>
        <w:t>: 1196-1206 [PMID: 26863654 DOI: 10.1109/TMI.2016.2525803]</w:t>
      </w:r>
    </w:p>
    <w:p w14:paraId="51D773F6"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9 </w:t>
      </w:r>
      <w:r w:rsidRPr="004450C4">
        <w:rPr>
          <w:rFonts w:ascii="Book Antiqua" w:hAnsi="Book Antiqua"/>
          <w:b/>
          <w:lang w:val="en-GB"/>
        </w:rPr>
        <w:t>Wen S</w:t>
      </w:r>
      <w:r w:rsidRPr="004450C4">
        <w:rPr>
          <w:rFonts w:ascii="Book Antiqua" w:hAnsi="Book Antiqua"/>
          <w:lang w:val="en-GB"/>
        </w:rPr>
        <w:t xml:space="preserve">, </w:t>
      </w:r>
      <w:proofErr w:type="spellStart"/>
      <w:r w:rsidRPr="004450C4">
        <w:rPr>
          <w:rFonts w:ascii="Book Antiqua" w:hAnsi="Book Antiqua"/>
          <w:lang w:val="en-GB"/>
        </w:rPr>
        <w:t>Kurc</w:t>
      </w:r>
      <w:proofErr w:type="spellEnd"/>
      <w:r w:rsidRPr="004450C4">
        <w:rPr>
          <w:rFonts w:ascii="Book Antiqua" w:hAnsi="Book Antiqua"/>
          <w:lang w:val="en-GB"/>
        </w:rPr>
        <w:t xml:space="preserve"> TM, Hou L, </w:t>
      </w:r>
      <w:proofErr w:type="spellStart"/>
      <w:r w:rsidRPr="004450C4">
        <w:rPr>
          <w:rFonts w:ascii="Book Antiqua" w:hAnsi="Book Antiqua"/>
          <w:lang w:val="en-GB"/>
        </w:rPr>
        <w:t>Saltz</w:t>
      </w:r>
      <w:proofErr w:type="spellEnd"/>
      <w:r w:rsidRPr="004450C4">
        <w:rPr>
          <w:rFonts w:ascii="Book Antiqua" w:hAnsi="Book Antiqua"/>
          <w:lang w:val="en-GB"/>
        </w:rPr>
        <w:t xml:space="preserve"> JH, Gupta RR, Batiste R, Zhao T, Nguyen V, Samaras D, Zhu W. Comparison of Different Classifiers with Active Learning to </w:t>
      </w:r>
      <w:r w:rsidRPr="004450C4">
        <w:rPr>
          <w:rFonts w:ascii="Book Antiqua" w:hAnsi="Book Antiqua"/>
          <w:lang w:val="en-GB"/>
        </w:rPr>
        <w:lastRenderedPageBreak/>
        <w:t xml:space="preserve">Support Quality Control in Nucleus Segmentation in Pathology Images. </w:t>
      </w:r>
      <w:r w:rsidRPr="004450C4">
        <w:rPr>
          <w:rFonts w:ascii="Book Antiqua" w:hAnsi="Book Antiqua"/>
          <w:i/>
          <w:lang w:val="en-GB"/>
        </w:rPr>
        <w:t xml:space="preserve">AMIA </w:t>
      </w:r>
      <w:proofErr w:type="spellStart"/>
      <w:r w:rsidRPr="004450C4">
        <w:rPr>
          <w:rFonts w:ascii="Book Antiqua" w:hAnsi="Book Antiqua"/>
          <w:i/>
          <w:lang w:val="en-GB"/>
        </w:rPr>
        <w:t>Jt</w:t>
      </w:r>
      <w:proofErr w:type="spellEnd"/>
      <w:r w:rsidRPr="004450C4">
        <w:rPr>
          <w:rFonts w:ascii="Book Antiqua" w:hAnsi="Book Antiqua"/>
          <w:i/>
          <w:lang w:val="en-GB"/>
        </w:rPr>
        <w:t xml:space="preserve"> Summits </w:t>
      </w:r>
      <w:proofErr w:type="spellStart"/>
      <w:r w:rsidRPr="004450C4">
        <w:rPr>
          <w:rFonts w:ascii="Book Antiqua" w:hAnsi="Book Antiqua"/>
          <w:i/>
          <w:lang w:val="en-GB"/>
        </w:rPr>
        <w:t>Transl</w:t>
      </w:r>
      <w:proofErr w:type="spellEnd"/>
      <w:r w:rsidRPr="004450C4">
        <w:rPr>
          <w:rFonts w:ascii="Book Antiqua" w:hAnsi="Book Antiqua"/>
          <w:i/>
          <w:lang w:val="en-GB"/>
        </w:rPr>
        <w:t xml:space="preserve"> Sci Proc</w:t>
      </w:r>
      <w:r w:rsidRPr="004450C4">
        <w:rPr>
          <w:rFonts w:ascii="Book Antiqua" w:hAnsi="Book Antiqua"/>
          <w:lang w:val="en-GB"/>
        </w:rPr>
        <w:t xml:space="preserve"> 2018; </w:t>
      </w:r>
      <w:r w:rsidRPr="004450C4">
        <w:rPr>
          <w:rFonts w:ascii="Book Antiqua" w:hAnsi="Book Antiqua"/>
          <w:b/>
          <w:lang w:val="en-GB"/>
        </w:rPr>
        <w:t>2017</w:t>
      </w:r>
      <w:r w:rsidRPr="004450C4">
        <w:rPr>
          <w:rFonts w:ascii="Book Antiqua" w:hAnsi="Book Antiqua"/>
          <w:lang w:val="en-GB"/>
        </w:rPr>
        <w:t>: 227-236 [PMID: 29888078]</w:t>
      </w:r>
    </w:p>
    <w:p w14:paraId="51887810"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10 </w:t>
      </w:r>
      <w:r w:rsidRPr="004450C4">
        <w:rPr>
          <w:rFonts w:ascii="Book Antiqua" w:hAnsi="Book Antiqua"/>
          <w:b/>
          <w:lang w:val="en-GB"/>
        </w:rPr>
        <w:t>Zhang X</w:t>
      </w:r>
      <w:r w:rsidRPr="004450C4">
        <w:rPr>
          <w:rFonts w:ascii="Book Antiqua" w:hAnsi="Book Antiqua"/>
          <w:lang w:val="en-GB"/>
        </w:rPr>
        <w:t xml:space="preserve">, Hu W, Chen F, Liu J, Yang Y, Wang L, </w:t>
      </w:r>
      <w:proofErr w:type="spellStart"/>
      <w:r w:rsidRPr="004450C4">
        <w:rPr>
          <w:rFonts w:ascii="Book Antiqua" w:hAnsi="Book Antiqua"/>
          <w:lang w:val="en-GB"/>
        </w:rPr>
        <w:t>Duan</w:t>
      </w:r>
      <w:proofErr w:type="spellEnd"/>
      <w:r w:rsidRPr="004450C4">
        <w:rPr>
          <w:rFonts w:ascii="Book Antiqua" w:hAnsi="Book Antiqua"/>
          <w:lang w:val="en-GB"/>
        </w:rPr>
        <w:t xml:space="preserve"> H, Si J. Gastric precancerous diseases classification using CNN with a concise model. </w:t>
      </w:r>
      <w:proofErr w:type="spellStart"/>
      <w:r w:rsidRPr="004450C4">
        <w:rPr>
          <w:rFonts w:ascii="Book Antiqua" w:hAnsi="Book Antiqua"/>
          <w:i/>
          <w:lang w:val="en-GB"/>
        </w:rPr>
        <w:t>PLoS</w:t>
      </w:r>
      <w:proofErr w:type="spellEnd"/>
      <w:r w:rsidRPr="004450C4">
        <w:rPr>
          <w:rFonts w:ascii="Book Antiqua" w:hAnsi="Book Antiqua"/>
          <w:i/>
          <w:lang w:val="en-GB"/>
        </w:rPr>
        <w:t xml:space="preserve"> One</w:t>
      </w:r>
      <w:r w:rsidRPr="004450C4">
        <w:rPr>
          <w:rFonts w:ascii="Book Antiqua" w:hAnsi="Book Antiqua"/>
          <w:lang w:val="en-GB"/>
        </w:rPr>
        <w:t xml:space="preserve"> 2017; </w:t>
      </w:r>
      <w:r w:rsidRPr="004450C4">
        <w:rPr>
          <w:rFonts w:ascii="Book Antiqua" w:hAnsi="Book Antiqua"/>
          <w:b/>
          <w:lang w:val="en-GB"/>
        </w:rPr>
        <w:t>12</w:t>
      </w:r>
      <w:r w:rsidRPr="004450C4">
        <w:rPr>
          <w:rFonts w:ascii="Book Antiqua" w:hAnsi="Book Antiqua"/>
          <w:lang w:val="en-GB"/>
        </w:rPr>
        <w:t>: e0185508 [PMID: 28950010 DOI: 10.1371/journal.pone.0185508]</w:t>
      </w:r>
    </w:p>
    <w:p w14:paraId="7B72D387"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11 </w:t>
      </w:r>
      <w:proofErr w:type="spellStart"/>
      <w:r w:rsidRPr="004450C4">
        <w:rPr>
          <w:rFonts w:ascii="Book Antiqua" w:hAnsi="Book Antiqua"/>
          <w:b/>
          <w:lang w:val="en-GB"/>
        </w:rPr>
        <w:t>Esteva</w:t>
      </w:r>
      <w:proofErr w:type="spellEnd"/>
      <w:r w:rsidRPr="004450C4">
        <w:rPr>
          <w:rFonts w:ascii="Book Antiqua" w:hAnsi="Book Antiqua"/>
          <w:b/>
          <w:lang w:val="en-GB"/>
        </w:rPr>
        <w:t xml:space="preserve"> A</w:t>
      </w:r>
      <w:r w:rsidRPr="004450C4">
        <w:rPr>
          <w:rFonts w:ascii="Book Antiqua" w:hAnsi="Book Antiqua"/>
          <w:lang w:val="en-GB"/>
        </w:rPr>
        <w:t xml:space="preserve">, </w:t>
      </w:r>
      <w:proofErr w:type="spellStart"/>
      <w:r w:rsidRPr="004450C4">
        <w:rPr>
          <w:rFonts w:ascii="Book Antiqua" w:hAnsi="Book Antiqua"/>
          <w:lang w:val="en-GB"/>
        </w:rPr>
        <w:t>Kuprel</w:t>
      </w:r>
      <w:proofErr w:type="spellEnd"/>
      <w:r w:rsidRPr="004450C4">
        <w:rPr>
          <w:rFonts w:ascii="Book Antiqua" w:hAnsi="Book Antiqua"/>
          <w:lang w:val="en-GB"/>
        </w:rPr>
        <w:t xml:space="preserve"> B, </w:t>
      </w:r>
      <w:proofErr w:type="spellStart"/>
      <w:r w:rsidRPr="004450C4">
        <w:rPr>
          <w:rFonts w:ascii="Book Antiqua" w:hAnsi="Book Antiqua"/>
          <w:lang w:val="en-GB"/>
        </w:rPr>
        <w:t>Novoa</w:t>
      </w:r>
      <w:proofErr w:type="spellEnd"/>
      <w:r w:rsidRPr="004450C4">
        <w:rPr>
          <w:rFonts w:ascii="Book Antiqua" w:hAnsi="Book Antiqua"/>
          <w:lang w:val="en-GB"/>
        </w:rPr>
        <w:t xml:space="preserve"> RA, Ko J, </w:t>
      </w:r>
      <w:proofErr w:type="spellStart"/>
      <w:r w:rsidRPr="004450C4">
        <w:rPr>
          <w:rFonts w:ascii="Book Antiqua" w:hAnsi="Book Antiqua"/>
          <w:lang w:val="en-GB"/>
        </w:rPr>
        <w:t>Swetter</w:t>
      </w:r>
      <w:proofErr w:type="spellEnd"/>
      <w:r w:rsidRPr="004450C4">
        <w:rPr>
          <w:rFonts w:ascii="Book Antiqua" w:hAnsi="Book Antiqua"/>
          <w:lang w:val="en-GB"/>
        </w:rPr>
        <w:t xml:space="preserve"> SM, </w:t>
      </w:r>
      <w:proofErr w:type="spellStart"/>
      <w:r w:rsidRPr="004450C4">
        <w:rPr>
          <w:rFonts w:ascii="Book Antiqua" w:hAnsi="Book Antiqua"/>
          <w:lang w:val="en-GB"/>
        </w:rPr>
        <w:t>Blau</w:t>
      </w:r>
      <w:proofErr w:type="spellEnd"/>
      <w:r w:rsidRPr="004450C4">
        <w:rPr>
          <w:rFonts w:ascii="Book Antiqua" w:hAnsi="Book Antiqua"/>
          <w:lang w:val="en-GB"/>
        </w:rPr>
        <w:t xml:space="preserve"> HM, </w:t>
      </w:r>
      <w:proofErr w:type="spellStart"/>
      <w:r w:rsidRPr="004450C4">
        <w:rPr>
          <w:rFonts w:ascii="Book Antiqua" w:hAnsi="Book Antiqua"/>
          <w:lang w:val="en-GB"/>
        </w:rPr>
        <w:t>Thrun</w:t>
      </w:r>
      <w:proofErr w:type="spellEnd"/>
      <w:r w:rsidRPr="004450C4">
        <w:rPr>
          <w:rFonts w:ascii="Book Antiqua" w:hAnsi="Book Antiqua"/>
          <w:lang w:val="en-GB"/>
        </w:rPr>
        <w:t xml:space="preserve"> S. Dermatologist-level classification of skin cancer with deep neural networks. </w:t>
      </w:r>
      <w:r w:rsidRPr="004450C4">
        <w:rPr>
          <w:rFonts w:ascii="Book Antiqua" w:hAnsi="Book Antiqua"/>
          <w:i/>
          <w:lang w:val="en-GB"/>
        </w:rPr>
        <w:t>Nature</w:t>
      </w:r>
      <w:r w:rsidRPr="004450C4">
        <w:rPr>
          <w:rFonts w:ascii="Book Antiqua" w:hAnsi="Book Antiqua"/>
          <w:lang w:val="en-GB"/>
        </w:rPr>
        <w:t xml:space="preserve"> 2017; </w:t>
      </w:r>
      <w:r w:rsidRPr="004450C4">
        <w:rPr>
          <w:rFonts w:ascii="Book Antiqua" w:hAnsi="Book Antiqua"/>
          <w:b/>
          <w:lang w:val="en-GB"/>
        </w:rPr>
        <w:t>542</w:t>
      </w:r>
      <w:r w:rsidRPr="004450C4">
        <w:rPr>
          <w:rFonts w:ascii="Book Antiqua" w:hAnsi="Book Antiqua"/>
          <w:lang w:val="en-GB"/>
        </w:rPr>
        <w:t>: 115-118 [PMID: 28117445 DOI: 10.1038/nature21056]</w:t>
      </w:r>
    </w:p>
    <w:p w14:paraId="7F29DA73"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12 </w:t>
      </w:r>
      <w:proofErr w:type="spellStart"/>
      <w:r w:rsidRPr="004450C4">
        <w:rPr>
          <w:rFonts w:ascii="Book Antiqua" w:hAnsi="Book Antiqua"/>
          <w:b/>
          <w:lang w:val="en-GB"/>
        </w:rPr>
        <w:t>Menze</w:t>
      </w:r>
      <w:proofErr w:type="spellEnd"/>
      <w:r w:rsidRPr="004450C4">
        <w:rPr>
          <w:rFonts w:ascii="Book Antiqua" w:hAnsi="Book Antiqua"/>
          <w:b/>
          <w:lang w:val="en-GB"/>
        </w:rPr>
        <w:t xml:space="preserve"> BH</w:t>
      </w:r>
      <w:r w:rsidRPr="004450C4">
        <w:rPr>
          <w:rFonts w:ascii="Book Antiqua" w:hAnsi="Book Antiqua"/>
          <w:lang w:val="en-GB"/>
        </w:rPr>
        <w:t xml:space="preserve">, </w:t>
      </w:r>
      <w:proofErr w:type="spellStart"/>
      <w:r w:rsidRPr="004450C4">
        <w:rPr>
          <w:rFonts w:ascii="Book Antiqua" w:hAnsi="Book Antiqua"/>
          <w:lang w:val="en-GB"/>
        </w:rPr>
        <w:t>Jakab</w:t>
      </w:r>
      <w:proofErr w:type="spellEnd"/>
      <w:r w:rsidRPr="004450C4">
        <w:rPr>
          <w:rFonts w:ascii="Book Antiqua" w:hAnsi="Book Antiqua"/>
          <w:lang w:val="en-GB"/>
        </w:rPr>
        <w:t xml:space="preserve"> A, Bauer S, </w:t>
      </w:r>
      <w:proofErr w:type="spellStart"/>
      <w:r w:rsidRPr="004450C4">
        <w:rPr>
          <w:rFonts w:ascii="Book Antiqua" w:hAnsi="Book Antiqua"/>
          <w:lang w:val="en-GB"/>
        </w:rPr>
        <w:t>Kalpathy</w:t>
      </w:r>
      <w:proofErr w:type="spellEnd"/>
      <w:r w:rsidRPr="004450C4">
        <w:rPr>
          <w:rFonts w:ascii="Book Antiqua" w:hAnsi="Book Antiqua"/>
          <w:lang w:val="en-GB"/>
        </w:rPr>
        <w:t xml:space="preserve">-Cramer J, Farahani K, Kirby J, Burren Y, </w:t>
      </w:r>
      <w:proofErr w:type="spellStart"/>
      <w:r w:rsidRPr="004450C4">
        <w:rPr>
          <w:rFonts w:ascii="Book Antiqua" w:hAnsi="Book Antiqua"/>
          <w:lang w:val="en-GB"/>
        </w:rPr>
        <w:t>Porz</w:t>
      </w:r>
      <w:proofErr w:type="spellEnd"/>
      <w:r w:rsidRPr="004450C4">
        <w:rPr>
          <w:rFonts w:ascii="Book Antiqua" w:hAnsi="Book Antiqua"/>
          <w:lang w:val="en-GB"/>
        </w:rPr>
        <w:t xml:space="preserve"> N, </w:t>
      </w:r>
      <w:proofErr w:type="spellStart"/>
      <w:r w:rsidRPr="004450C4">
        <w:rPr>
          <w:rFonts w:ascii="Book Antiqua" w:hAnsi="Book Antiqua"/>
          <w:lang w:val="en-GB"/>
        </w:rPr>
        <w:t>Slotboom</w:t>
      </w:r>
      <w:proofErr w:type="spellEnd"/>
      <w:r w:rsidRPr="004450C4">
        <w:rPr>
          <w:rFonts w:ascii="Book Antiqua" w:hAnsi="Book Antiqua"/>
          <w:lang w:val="en-GB"/>
        </w:rPr>
        <w:t xml:space="preserve"> J, Wiest R, </w:t>
      </w:r>
      <w:proofErr w:type="spellStart"/>
      <w:r w:rsidRPr="004450C4">
        <w:rPr>
          <w:rFonts w:ascii="Book Antiqua" w:hAnsi="Book Antiqua"/>
          <w:lang w:val="en-GB"/>
        </w:rPr>
        <w:t>Lanczi</w:t>
      </w:r>
      <w:proofErr w:type="spellEnd"/>
      <w:r w:rsidRPr="004450C4">
        <w:rPr>
          <w:rFonts w:ascii="Book Antiqua" w:hAnsi="Book Antiqua"/>
          <w:lang w:val="en-GB"/>
        </w:rPr>
        <w:t xml:space="preserve"> L, Gerstner E, Weber MA, </w:t>
      </w:r>
      <w:proofErr w:type="spellStart"/>
      <w:r w:rsidRPr="004450C4">
        <w:rPr>
          <w:rFonts w:ascii="Book Antiqua" w:hAnsi="Book Antiqua"/>
          <w:lang w:val="en-GB"/>
        </w:rPr>
        <w:t>Arbel</w:t>
      </w:r>
      <w:proofErr w:type="spellEnd"/>
      <w:r w:rsidRPr="004450C4">
        <w:rPr>
          <w:rFonts w:ascii="Book Antiqua" w:hAnsi="Book Antiqua"/>
          <w:lang w:val="en-GB"/>
        </w:rPr>
        <w:t xml:space="preserve"> T, </w:t>
      </w:r>
      <w:proofErr w:type="spellStart"/>
      <w:r w:rsidRPr="004450C4">
        <w:rPr>
          <w:rFonts w:ascii="Book Antiqua" w:hAnsi="Book Antiqua"/>
          <w:lang w:val="en-GB"/>
        </w:rPr>
        <w:t>Avants</w:t>
      </w:r>
      <w:proofErr w:type="spellEnd"/>
      <w:r w:rsidRPr="004450C4">
        <w:rPr>
          <w:rFonts w:ascii="Book Antiqua" w:hAnsi="Book Antiqua"/>
          <w:lang w:val="en-GB"/>
        </w:rPr>
        <w:t xml:space="preserve"> BB, </w:t>
      </w:r>
      <w:proofErr w:type="spellStart"/>
      <w:r w:rsidRPr="004450C4">
        <w:rPr>
          <w:rFonts w:ascii="Book Antiqua" w:hAnsi="Book Antiqua"/>
          <w:lang w:val="en-GB"/>
        </w:rPr>
        <w:t>Ayache</w:t>
      </w:r>
      <w:proofErr w:type="spellEnd"/>
      <w:r w:rsidRPr="004450C4">
        <w:rPr>
          <w:rFonts w:ascii="Book Antiqua" w:hAnsi="Book Antiqua"/>
          <w:lang w:val="en-GB"/>
        </w:rPr>
        <w:t xml:space="preserve"> N, </w:t>
      </w:r>
      <w:proofErr w:type="spellStart"/>
      <w:r w:rsidRPr="004450C4">
        <w:rPr>
          <w:rFonts w:ascii="Book Antiqua" w:hAnsi="Book Antiqua"/>
          <w:lang w:val="en-GB"/>
        </w:rPr>
        <w:t>Buendia</w:t>
      </w:r>
      <w:proofErr w:type="spellEnd"/>
      <w:r w:rsidRPr="004450C4">
        <w:rPr>
          <w:rFonts w:ascii="Book Antiqua" w:hAnsi="Book Antiqua"/>
          <w:lang w:val="en-GB"/>
        </w:rPr>
        <w:t xml:space="preserve"> P, Collins DL, Cordier N, Corso JJ, </w:t>
      </w:r>
      <w:proofErr w:type="spellStart"/>
      <w:r w:rsidRPr="004450C4">
        <w:rPr>
          <w:rFonts w:ascii="Book Antiqua" w:hAnsi="Book Antiqua"/>
          <w:lang w:val="en-GB"/>
        </w:rPr>
        <w:t>Criminisi</w:t>
      </w:r>
      <w:proofErr w:type="spellEnd"/>
      <w:r w:rsidRPr="004450C4">
        <w:rPr>
          <w:rFonts w:ascii="Book Antiqua" w:hAnsi="Book Antiqua"/>
          <w:lang w:val="en-GB"/>
        </w:rPr>
        <w:t xml:space="preserve"> A, Das T, </w:t>
      </w:r>
      <w:proofErr w:type="spellStart"/>
      <w:r w:rsidRPr="004450C4">
        <w:rPr>
          <w:rFonts w:ascii="Book Antiqua" w:hAnsi="Book Antiqua"/>
          <w:lang w:val="en-GB"/>
        </w:rPr>
        <w:t>Delingette</w:t>
      </w:r>
      <w:proofErr w:type="spellEnd"/>
      <w:r w:rsidRPr="004450C4">
        <w:rPr>
          <w:rFonts w:ascii="Book Antiqua" w:hAnsi="Book Antiqua"/>
          <w:lang w:val="en-GB"/>
        </w:rPr>
        <w:t xml:space="preserve"> H, </w:t>
      </w:r>
      <w:proofErr w:type="spellStart"/>
      <w:r w:rsidRPr="004450C4">
        <w:rPr>
          <w:rFonts w:ascii="Book Antiqua" w:hAnsi="Book Antiqua"/>
          <w:lang w:val="en-GB"/>
        </w:rPr>
        <w:t>Demiralp</w:t>
      </w:r>
      <w:proofErr w:type="spellEnd"/>
      <w:r w:rsidRPr="004450C4">
        <w:rPr>
          <w:rFonts w:ascii="Book Antiqua" w:hAnsi="Book Antiqua"/>
          <w:lang w:val="en-GB"/>
        </w:rPr>
        <w:t xml:space="preserve"> Ç, Durst CR, </w:t>
      </w:r>
      <w:proofErr w:type="spellStart"/>
      <w:r w:rsidRPr="004450C4">
        <w:rPr>
          <w:rFonts w:ascii="Book Antiqua" w:hAnsi="Book Antiqua"/>
          <w:lang w:val="en-GB"/>
        </w:rPr>
        <w:t>Dojat</w:t>
      </w:r>
      <w:proofErr w:type="spellEnd"/>
      <w:r w:rsidRPr="004450C4">
        <w:rPr>
          <w:rFonts w:ascii="Book Antiqua" w:hAnsi="Book Antiqua"/>
          <w:lang w:val="en-GB"/>
        </w:rPr>
        <w:t xml:space="preserve"> M, Doyle S, </w:t>
      </w:r>
      <w:proofErr w:type="spellStart"/>
      <w:r w:rsidRPr="004450C4">
        <w:rPr>
          <w:rFonts w:ascii="Book Antiqua" w:hAnsi="Book Antiqua"/>
          <w:lang w:val="en-GB"/>
        </w:rPr>
        <w:t>Festa</w:t>
      </w:r>
      <w:proofErr w:type="spellEnd"/>
      <w:r w:rsidRPr="004450C4">
        <w:rPr>
          <w:rFonts w:ascii="Book Antiqua" w:hAnsi="Book Antiqua"/>
          <w:lang w:val="en-GB"/>
        </w:rPr>
        <w:t xml:space="preserve"> J, Forbes F, </w:t>
      </w:r>
      <w:proofErr w:type="spellStart"/>
      <w:r w:rsidRPr="004450C4">
        <w:rPr>
          <w:rFonts w:ascii="Book Antiqua" w:hAnsi="Book Antiqua"/>
          <w:lang w:val="en-GB"/>
        </w:rPr>
        <w:t>Geremia</w:t>
      </w:r>
      <w:proofErr w:type="spellEnd"/>
      <w:r w:rsidRPr="004450C4">
        <w:rPr>
          <w:rFonts w:ascii="Book Antiqua" w:hAnsi="Book Antiqua"/>
          <w:lang w:val="en-GB"/>
        </w:rPr>
        <w:t xml:space="preserve"> E, </w:t>
      </w:r>
      <w:proofErr w:type="spellStart"/>
      <w:r w:rsidRPr="004450C4">
        <w:rPr>
          <w:rFonts w:ascii="Book Antiqua" w:hAnsi="Book Antiqua"/>
          <w:lang w:val="en-GB"/>
        </w:rPr>
        <w:t>Glocker</w:t>
      </w:r>
      <w:proofErr w:type="spellEnd"/>
      <w:r w:rsidRPr="004450C4">
        <w:rPr>
          <w:rFonts w:ascii="Book Antiqua" w:hAnsi="Book Antiqua"/>
          <w:lang w:val="en-GB"/>
        </w:rPr>
        <w:t xml:space="preserve"> B, </w:t>
      </w:r>
      <w:proofErr w:type="spellStart"/>
      <w:r w:rsidRPr="004450C4">
        <w:rPr>
          <w:rFonts w:ascii="Book Antiqua" w:hAnsi="Book Antiqua"/>
          <w:lang w:val="en-GB"/>
        </w:rPr>
        <w:t>Golland</w:t>
      </w:r>
      <w:proofErr w:type="spellEnd"/>
      <w:r w:rsidRPr="004450C4">
        <w:rPr>
          <w:rFonts w:ascii="Book Antiqua" w:hAnsi="Book Antiqua"/>
          <w:lang w:val="en-GB"/>
        </w:rPr>
        <w:t xml:space="preserve"> P, Guo X, </w:t>
      </w:r>
      <w:proofErr w:type="spellStart"/>
      <w:r w:rsidRPr="004450C4">
        <w:rPr>
          <w:rFonts w:ascii="Book Antiqua" w:hAnsi="Book Antiqua"/>
          <w:lang w:val="en-GB"/>
        </w:rPr>
        <w:t>Hamamci</w:t>
      </w:r>
      <w:proofErr w:type="spellEnd"/>
      <w:r w:rsidRPr="004450C4">
        <w:rPr>
          <w:rFonts w:ascii="Book Antiqua" w:hAnsi="Book Antiqua"/>
          <w:lang w:val="en-GB"/>
        </w:rPr>
        <w:t xml:space="preserve"> A, </w:t>
      </w:r>
      <w:proofErr w:type="spellStart"/>
      <w:r w:rsidRPr="004450C4">
        <w:rPr>
          <w:rFonts w:ascii="Book Antiqua" w:hAnsi="Book Antiqua"/>
          <w:lang w:val="en-GB"/>
        </w:rPr>
        <w:t>Iftekharuddin</w:t>
      </w:r>
      <w:proofErr w:type="spellEnd"/>
      <w:r w:rsidRPr="004450C4">
        <w:rPr>
          <w:rFonts w:ascii="Book Antiqua" w:hAnsi="Book Antiqua"/>
          <w:lang w:val="en-GB"/>
        </w:rPr>
        <w:t xml:space="preserve"> KM, Jena R, John NM, </w:t>
      </w:r>
      <w:proofErr w:type="spellStart"/>
      <w:r w:rsidRPr="004450C4">
        <w:rPr>
          <w:rFonts w:ascii="Book Antiqua" w:hAnsi="Book Antiqua"/>
          <w:lang w:val="en-GB"/>
        </w:rPr>
        <w:t>Konukoglu</w:t>
      </w:r>
      <w:proofErr w:type="spellEnd"/>
      <w:r w:rsidRPr="004450C4">
        <w:rPr>
          <w:rFonts w:ascii="Book Antiqua" w:hAnsi="Book Antiqua"/>
          <w:lang w:val="en-GB"/>
        </w:rPr>
        <w:t xml:space="preserve"> E, </w:t>
      </w:r>
      <w:proofErr w:type="spellStart"/>
      <w:r w:rsidRPr="004450C4">
        <w:rPr>
          <w:rFonts w:ascii="Book Antiqua" w:hAnsi="Book Antiqua"/>
          <w:lang w:val="en-GB"/>
        </w:rPr>
        <w:t>Lashkari</w:t>
      </w:r>
      <w:proofErr w:type="spellEnd"/>
      <w:r w:rsidRPr="004450C4">
        <w:rPr>
          <w:rFonts w:ascii="Book Antiqua" w:hAnsi="Book Antiqua"/>
          <w:lang w:val="en-GB"/>
        </w:rPr>
        <w:t xml:space="preserve"> D, </w:t>
      </w:r>
      <w:proofErr w:type="spellStart"/>
      <w:r w:rsidRPr="004450C4">
        <w:rPr>
          <w:rFonts w:ascii="Book Antiqua" w:hAnsi="Book Antiqua"/>
          <w:lang w:val="en-GB"/>
        </w:rPr>
        <w:t>Mariz</w:t>
      </w:r>
      <w:proofErr w:type="spellEnd"/>
      <w:r w:rsidRPr="004450C4">
        <w:rPr>
          <w:rFonts w:ascii="Book Antiqua" w:hAnsi="Book Antiqua"/>
          <w:lang w:val="en-GB"/>
        </w:rPr>
        <w:t xml:space="preserve"> JA, Meier R, Pereira S, </w:t>
      </w:r>
      <w:proofErr w:type="spellStart"/>
      <w:r w:rsidRPr="004450C4">
        <w:rPr>
          <w:rFonts w:ascii="Book Antiqua" w:hAnsi="Book Antiqua"/>
          <w:lang w:val="en-GB"/>
        </w:rPr>
        <w:t>Precup</w:t>
      </w:r>
      <w:proofErr w:type="spellEnd"/>
      <w:r w:rsidRPr="004450C4">
        <w:rPr>
          <w:rFonts w:ascii="Book Antiqua" w:hAnsi="Book Antiqua"/>
          <w:lang w:val="en-GB"/>
        </w:rPr>
        <w:t xml:space="preserve"> D, Price SJ, </w:t>
      </w:r>
      <w:proofErr w:type="spellStart"/>
      <w:r w:rsidRPr="004450C4">
        <w:rPr>
          <w:rFonts w:ascii="Book Antiqua" w:hAnsi="Book Antiqua"/>
          <w:lang w:val="en-GB"/>
        </w:rPr>
        <w:t>Raviv</w:t>
      </w:r>
      <w:proofErr w:type="spellEnd"/>
      <w:r w:rsidRPr="004450C4">
        <w:rPr>
          <w:rFonts w:ascii="Book Antiqua" w:hAnsi="Book Antiqua"/>
          <w:lang w:val="en-GB"/>
        </w:rPr>
        <w:t xml:space="preserve"> TR, Reza SM, Ryan M, </w:t>
      </w:r>
      <w:proofErr w:type="spellStart"/>
      <w:r w:rsidRPr="004450C4">
        <w:rPr>
          <w:rFonts w:ascii="Book Antiqua" w:hAnsi="Book Antiqua"/>
          <w:lang w:val="en-GB"/>
        </w:rPr>
        <w:t>Sarikaya</w:t>
      </w:r>
      <w:proofErr w:type="spellEnd"/>
      <w:r w:rsidRPr="004450C4">
        <w:rPr>
          <w:rFonts w:ascii="Book Antiqua" w:hAnsi="Book Antiqua"/>
          <w:lang w:val="en-GB"/>
        </w:rPr>
        <w:t xml:space="preserve"> D, Schwartz L, Shin HC, </w:t>
      </w:r>
      <w:proofErr w:type="spellStart"/>
      <w:r w:rsidRPr="004450C4">
        <w:rPr>
          <w:rFonts w:ascii="Book Antiqua" w:hAnsi="Book Antiqua"/>
          <w:lang w:val="en-GB"/>
        </w:rPr>
        <w:t>Shotton</w:t>
      </w:r>
      <w:proofErr w:type="spellEnd"/>
      <w:r w:rsidRPr="004450C4">
        <w:rPr>
          <w:rFonts w:ascii="Book Antiqua" w:hAnsi="Book Antiqua"/>
          <w:lang w:val="en-GB"/>
        </w:rPr>
        <w:t xml:space="preserve"> J, Silva CA, Sousa N, </w:t>
      </w:r>
      <w:proofErr w:type="spellStart"/>
      <w:r w:rsidRPr="004450C4">
        <w:rPr>
          <w:rFonts w:ascii="Book Antiqua" w:hAnsi="Book Antiqua"/>
          <w:lang w:val="en-GB"/>
        </w:rPr>
        <w:t>Subbanna</w:t>
      </w:r>
      <w:proofErr w:type="spellEnd"/>
      <w:r w:rsidRPr="004450C4">
        <w:rPr>
          <w:rFonts w:ascii="Book Antiqua" w:hAnsi="Book Antiqua"/>
          <w:lang w:val="en-GB"/>
        </w:rPr>
        <w:t xml:space="preserve"> NK, </w:t>
      </w:r>
      <w:proofErr w:type="spellStart"/>
      <w:r w:rsidRPr="004450C4">
        <w:rPr>
          <w:rFonts w:ascii="Book Antiqua" w:hAnsi="Book Antiqua"/>
          <w:lang w:val="en-GB"/>
        </w:rPr>
        <w:t>Szekely</w:t>
      </w:r>
      <w:proofErr w:type="spellEnd"/>
      <w:r w:rsidRPr="004450C4">
        <w:rPr>
          <w:rFonts w:ascii="Book Antiqua" w:hAnsi="Book Antiqua"/>
          <w:lang w:val="en-GB"/>
        </w:rPr>
        <w:t xml:space="preserve"> G, Taylor TJ, Thomas OM, </w:t>
      </w:r>
      <w:proofErr w:type="spellStart"/>
      <w:r w:rsidRPr="004450C4">
        <w:rPr>
          <w:rFonts w:ascii="Book Antiqua" w:hAnsi="Book Antiqua"/>
          <w:lang w:val="en-GB"/>
        </w:rPr>
        <w:t>Tustison</w:t>
      </w:r>
      <w:proofErr w:type="spellEnd"/>
      <w:r w:rsidRPr="004450C4">
        <w:rPr>
          <w:rFonts w:ascii="Book Antiqua" w:hAnsi="Book Antiqua"/>
          <w:lang w:val="en-GB"/>
        </w:rPr>
        <w:t xml:space="preserve"> NJ, </w:t>
      </w:r>
      <w:proofErr w:type="spellStart"/>
      <w:r w:rsidRPr="004450C4">
        <w:rPr>
          <w:rFonts w:ascii="Book Antiqua" w:hAnsi="Book Antiqua"/>
          <w:lang w:val="en-GB"/>
        </w:rPr>
        <w:t>Unal</w:t>
      </w:r>
      <w:proofErr w:type="spellEnd"/>
      <w:r w:rsidRPr="004450C4">
        <w:rPr>
          <w:rFonts w:ascii="Book Antiqua" w:hAnsi="Book Antiqua"/>
          <w:lang w:val="en-GB"/>
        </w:rPr>
        <w:t xml:space="preserve"> G, </w:t>
      </w:r>
      <w:proofErr w:type="spellStart"/>
      <w:r w:rsidRPr="004450C4">
        <w:rPr>
          <w:rFonts w:ascii="Book Antiqua" w:hAnsi="Book Antiqua"/>
          <w:lang w:val="en-GB"/>
        </w:rPr>
        <w:t>Vasseur</w:t>
      </w:r>
      <w:proofErr w:type="spellEnd"/>
      <w:r w:rsidRPr="004450C4">
        <w:rPr>
          <w:rFonts w:ascii="Book Antiqua" w:hAnsi="Book Antiqua"/>
          <w:lang w:val="en-GB"/>
        </w:rPr>
        <w:t xml:space="preserve"> F, </w:t>
      </w:r>
      <w:proofErr w:type="spellStart"/>
      <w:r w:rsidRPr="004450C4">
        <w:rPr>
          <w:rFonts w:ascii="Book Antiqua" w:hAnsi="Book Antiqua"/>
          <w:lang w:val="en-GB"/>
        </w:rPr>
        <w:t>Wintermark</w:t>
      </w:r>
      <w:proofErr w:type="spellEnd"/>
      <w:r w:rsidRPr="004450C4">
        <w:rPr>
          <w:rFonts w:ascii="Book Antiqua" w:hAnsi="Book Antiqua"/>
          <w:lang w:val="en-GB"/>
        </w:rPr>
        <w:t xml:space="preserve"> M, Ye DH, Zhao L, Zhao B, </w:t>
      </w:r>
      <w:proofErr w:type="spellStart"/>
      <w:r w:rsidRPr="004450C4">
        <w:rPr>
          <w:rFonts w:ascii="Book Antiqua" w:hAnsi="Book Antiqua"/>
          <w:lang w:val="en-GB"/>
        </w:rPr>
        <w:t>Zikic</w:t>
      </w:r>
      <w:proofErr w:type="spellEnd"/>
      <w:r w:rsidRPr="004450C4">
        <w:rPr>
          <w:rFonts w:ascii="Book Antiqua" w:hAnsi="Book Antiqua"/>
          <w:lang w:val="en-GB"/>
        </w:rPr>
        <w:t xml:space="preserve"> D, </w:t>
      </w:r>
      <w:proofErr w:type="spellStart"/>
      <w:r w:rsidRPr="004450C4">
        <w:rPr>
          <w:rFonts w:ascii="Book Antiqua" w:hAnsi="Book Antiqua"/>
          <w:lang w:val="en-GB"/>
        </w:rPr>
        <w:t>Prastawa</w:t>
      </w:r>
      <w:proofErr w:type="spellEnd"/>
      <w:r w:rsidRPr="004450C4">
        <w:rPr>
          <w:rFonts w:ascii="Book Antiqua" w:hAnsi="Book Antiqua"/>
          <w:lang w:val="en-GB"/>
        </w:rPr>
        <w:t xml:space="preserve"> M, Reyes M, Van </w:t>
      </w:r>
      <w:proofErr w:type="spellStart"/>
      <w:r w:rsidRPr="004450C4">
        <w:rPr>
          <w:rFonts w:ascii="Book Antiqua" w:hAnsi="Book Antiqua"/>
          <w:lang w:val="en-GB"/>
        </w:rPr>
        <w:t>Leemput</w:t>
      </w:r>
      <w:proofErr w:type="spellEnd"/>
      <w:r w:rsidRPr="004450C4">
        <w:rPr>
          <w:rFonts w:ascii="Book Antiqua" w:hAnsi="Book Antiqua"/>
          <w:lang w:val="en-GB"/>
        </w:rPr>
        <w:t xml:space="preserve"> K. The Multimodal Brain </w:t>
      </w:r>
      <w:proofErr w:type="spellStart"/>
      <w:r w:rsidRPr="004450C4">
        <w:rPr>
          <w:rFonts w:ascii="Book Antiqua" w:hAnsi="Book Antiqua"/>
          <w:lang w:val="en-GB"/>
        </w:rPr>
        <w:t>Tumor</w:t>
      </w:r>
      <w:proofErr w:type="spellEnd"/>
      <w:r w:rsidRPr="004450C4">
        <w:rPr>
          <w:rFonts w:ascii="Book Antiqua" w:hAnsi="Book Antiqua"/>
          <w:lang w:val="en-GB"/>
        </w:rPr>
        <w:t xml:space="preserve"> Image Segmentation Benchmark (BRATS). </w:t>
      </w:r>
      <w:r w:rsidRPr="004450C4">
        <w:rPr>
          <w:rFonts w:ascii="Book Antiqua" w:hAnsi="Book Antiqua"/>
          <w:i/>
          <w:lang w:val="en-GB"/>
        </w:rPr>
        <w:t>IEEE Trans Med Imaging</w:t>
      </w:r>
      <w:r w:rsidRPr="004450C4">
        <w:rPr>
          <w:rFonts w:ascii="Book Antiqua" w:hAnsi="Book Antiqua"/>
          <w:lang w:val="en-GB"/>
        </w:rPr>
        <w:t xml:space="preserve"> 2015; </w:t>
      </w:r>
      <w:r w:rsidRPr="004450C4">
        <w:rPr>
          <w:rFonts w:ascii="Book Antiqua" w:hAnsi="Book Antiqua"/>
          <w:b/>
          <w:lang w:val="en-GB"/>
        </w:rPr>
        <w:t>34</w:t>
      </w:r>
      <w:r w:rsidRPr="004450C4">
        <w:rPr>
          <w:rFonts w:ascii="Book Antiqua" w:hAnsi="Book Antiqua"/>
          <w:lang w:val="en-GB"/>
        </w:rPr>
        <w:t>: 1993-2024 [PMID: 25494501 DOI: 10.1109/TMI.2014.2377694]</w:t>
      </w:r>
    </w:p>
    <w:p w14:paraId="03AE6A16"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13 </w:t>
      </w:r>
      <w:proofErr w:type="spellStart"/>
      <w:r w:rsidRPr="004450C4">
        <w:rPr>
          <w:rFonts w:ascii="Book Antiqua" w:hAnsi="Book Antiqua"/>
          <w:b/>
          <w:lang w:val="en-GB"/>
        </w:rPr>
        <w:t>Ciompi</w:t>
      </w:r>
      <w:proofErr w:type="spellEnd"/>
      <w:r w:rsidRPr="004450C4">
        <w:rPr>
          <w:rFonts w:ascii="Book Antiqua" w:hAnsi="Book Antiqua"/>
          <w:b/>
          <w:lang w:val="en-GB"/>
        </w:rPr>
        <w:t xml:space="preserve"> F</w:t>
      </w:r>
      <w:r w:rsidRPr="004450C4">
        <w:rPr>
          <w:rFonts w:ascii="Book Antiqua" w:hAnsi="Book Antiqua"/>
          <w:lang w:val="en-GB"/>
        </w:rPr>
        <w:t xml:space="preserve">, de Hoop B, van Riel SJ, Chung K, Scholten ET, </w:t>
      </w:r>
      <w:proofErr w:type="spellStart"/>
      <w:r w:rsidRPr="004450C4">
        <w:rPr>
          <w:rFonts w:ascii="Book Antiqua" w:hAnsi="Book Antiqua"/>
          <w:lang w:val="en-GB"/>
        </w:rPr>
        <w:t>Oudkerk</w:t>
      </w:r>
      <w:proofErr w:type="spellEnd"/>
      <w:r w:rsidRPr="004450C4">
        <w:rPr>
          <w:rFonts w:ascii="Book Antiqua" w:hAnsi="Book Antiqua"/>
          <w:lang w:val="en-GB"/>
        </w:rPr>
        <w:t xml:space="preserve"> M, de Jong PA, Prokop M, van </w:t>
      </w:r>
      <w:proofErr w:type="spellStart"/>
      <w:r w:rsidRPr="004450C4">
        <w:rPr>
          <w:rFonts w:ascii="Book Antiqua" w:hAnsi="Book Antiqua"/>
          <w:lang w:val="en-GB"/>
        </w:rPr>
        <w:t>Ginneken</w:t>
      </w:r>
      <w:proofErr w:type="spellEnd"/>
      <w:r w:rsidRPr="004450C4">
        <w:rPr>
          <w:rFonts w:ascii="Book Antiqua" w:hAnsi="Book Antiqua"/>
          <w:lang w:val="en-GB"/>
        </w:rPr>
        <w:t xml:space="preserve"> B. Automatic classification of pulmonary peri-</w:t>
      </w:r>
      <w:proofErr w:type="spellStart"/>
      <w:r w:rsidRPr="004450C4">
        <w:rPr>
          <w:rFonts w:ascii="Book Antiqua" w:hAnsi="Book Antiqua"/>
          <w:lang w:val="en-GB"/>
        </w:rPr>
        <w:t>fissural</w:t>
      </w:r>
      <w:proofErr w:type="spellEnd"/>
      <w:r w:rsidRPr="004450C4">
        <w:rPr>
          <w:rFonts w:ascii="Book Antiqua" w:hAnsi="Book Antiqua"/>
          <w:lang w:val="en-GB"/>
        </w:rPr>
        <w:t xml:space="preserve"> nodules in computed tomography using an ensemble of 2D views and a convolutional neural network out-of-the-box. </w:t>
      </w:r>
      <w:r w:rsidRPr="004450C4">
        <w:rPr>
          <w:rFonts w:ascii="Book Antiqua" w:hAnsi="Book Antiqua"/>
          <w:i/>
          <w:lang w:val="en-GB"/>
        </w:rPr>
        <w:t>Med Image Anal</w:t>
      </w:r>
      <w:r w:rsidRPr="004450C4">
        <w:rPr>
          <w:rFonts w:ascii="Book Antiqua" w:hAnsi="Book Antiqua"/>
          <w:lang w:val="en-GB"/>
        </w:rPr>
        <w:t xml:space="preserve"> 2015; </w:t>
      </w:r>
      <w:r w:rsidRPr="004450C4">
        <w:rPr>
          <w:rFonts w:ascii="Book Antiqua" w:hAnsi="Book Antiqua"/>
          <w:b/>
          <w:lang w:val="en-GB"/>
        </w:rPr>
        <w:t>26</w:t>
      </w:r>
      <w:r w:rsidRPr="004450C4">
        <w:rPr>
          <w:rFonts w:ascii="Book Antiqua" w:hAnsi="Book Antiqua"/>
          <w:lang w:val="en-GB"/>
        </w:rPr>
        <w:t>: 195-202 [PMID: 26458112 DOI: 10.1016/j.media.2015.08.001]</w:t>
      </w:r>
    </w:p>
    <w:p w14:paraId="55288EA8"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14 </w:t>
      </w:r>
      <w:r w:rsidRPr="004450C4">
        <w:rPr>
          <w:rFonts w:ascii="Book Antiqua" w:hAnsi="Book Antiqua"/>
          <w:b/>
          <w:lang w:val="en-GB"/>
        </w:rPr>
        <w:t>Shin HC</w:t>
      </w:r>
      <w:r w:rsidRPr="004450C4">
        <w:rPr>
          <w:rFonts w:ascii="Book Antiqua" w:hAnsi="Book Antiqua"/>
          <w:lang w:val="en-GB"/>
        </w:rPr>
        <w:t xml:space="preserve">, Roth HR, Gao M, Lu L, Xu Z, </w:t>
      </w:r>
      <w:proofErr w:type="spellStart"/>
      <w:r w:rsidRPr="004450C4">
        <w:rPr>
          <w:rFonts w:ascii="Book Antiqua" w:hAnsi="Book Antiqua"/>
          <w:lang w:val="en-GB"/>
        </w:rPr>
        <w:t>Nogues</w:t>
      </w:r>
      <w:proofErr w:type="spellEnd"/>
      <w:r w:rsidRPr="004450C4">
        <w:rPr>
          <w:rFonts w:ascii="Book Antiqua" w:hAnsi="Book Antiqua"/>
          <w:lang w:val="en-GB"/>
        </w:rPr>
        <w:t xml:space="preserve"> I, Yao J, </w:t>
      </w:r>
      <w:proofErr w:type="spellStart"/>
      <w:r w:rsidRPr="004450C4">
        <w:rPr>
          <w:rFonts w:ascii="Book Antiqua" w:hAnsi="Book Antiqua"/>
          <w:lang w:val="en-GB"/>
        </w:rPr>
        <w:t>Mollura</w:t>
      </w:r>
      <w:proofErr w:type="spellEnd"/>
      <w:r w:rsidRPr="004450C4">
        <w:rPr>
          <w:rFonts w:ascii="Book Antiqua" w:hAnsi="Book Antiqua"/>
          <w:lang w:val="en-GB"/>
        </w:rPr>
        <w:t xml:space="preserve"> D, Summers RM. Deep Convolutional Neural Networks for Computer-Aided Detection: CNN Architectures, Dataset Characteristics and Transfer Learning. </w:t>
      </w:r>
      <w:r w:rsidRPr="004450C4">
        <w:rPr>
          <w:rFonts w:ascii="Book Antiqua" w:hAnsi="Book Antiqua"/>
          <w:i/>
          <w:lang w:val="en-GB"/>
        </w:rPr>
        <w:t>IEEE Trans Med Imaging</w:t>
      </w:r>
      <w:r w:rsidRPr="004450C4">
        <w:rPr>
          <w:rFonts w:ascii="Book Antiqua" w:hAnsi="Book Antiqua"/>
          <w:lang w:val="en-GB"/>
        </w:rPr>
        <w:t xml:space="preserve"> 2016; </w:t>
      </w:r>
      <w:r w:rsidRPr="004450C4">
        <w:rPr>
          <w:rFonts w:ascii="Book Antiqua" w:hAnsi="Book Antiqua"/>
          <w:b/>
          <w:lang w:val="en-GB"/>
        </w:rPr>
        <w:t>35</w:t>
      </w:r>
      <w:r w:rsidRPr="004450C4">
        <w:rPr>
          <w:rFonts w:ascii="Book Antiqua" w:hAnsi="Book Antiqua"/>
          <w:lang w:val="en-GB"/>
        </w:rPr>
        <w:t>: 1285-1298 [PMID: 26886976 DOI: 10.1109/TMI.2016.2528162]</w:t>
      </w:r>
    </w:p>
    <w:p w14:paraId="0FF59382" w14:textId="534604F2"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15 </w:t>
      </w:r>
      <w:r w:rsidRPr="004450C4">
        <w:rPr>
          <w:rFonts w:ascii="Book Antiqua" w:hAnsi="Book Antiqua"/>
          <w:b/>
          <w:lang w:val="en-GB"/>
        </w:rPr>
        <w:t>Zhang Y</w:t>
      </w:r>
      <w:r w:rsidRPr="004450C4">
        <w:rPr>
          <w:rFonts w:ascii="Book Antiqua" w:hAnsi="Book Antiqua"/>
          <w:lang w:val="en-GB"/>
        </w:rPr>
        <w:t xml:space="preserve">, Chandler DM, </w:t>
      </w:r>
      <w:proofErr w:type="spellStart"/>
      <w:r w:rsidRPr="004450C4">
        <w:rPr>
          <w:rFonts w:ascii="Book Antiqua" w:hAnsi="Book Antiqua"/>
          <w:lang w:val="en-GB"/>
        </w:rPr>
        <w:t>Mou</w:t>
      </w:r>
      <w:proofErr w:type="spellEnd"/>
      <w:r w:rsidRPr="004450C4">
        <w:rPr>
          <w:rFonts w:ascii="Book Antiqua" w:hAnsi="Book Antiqua"/>
          <w:lang w:val="en-GB"/>
        </w:rPr>
        <w:t xml:space="preserve"> X. Quality Assessment of Screen Content Images via Convolutional-Neural-Network-Based Synthetic/Natural Segmentation. </w:t>
      </w:r>
      <w:r w:rsidRPr="004450C4">
        <w:rPr>
          <w:rFonts w:ascii="Book Antiqua" w:hAnsi="Book Antiqua"/>
          <w:i/>
          <w:lang w:val="en-GB"/>
        </w:rPr>
        <w:t>IEEE Trans Image Process</w:t>
      </w:r>
      <w:r w:rsidRPr="004450C4">
        <w:rPr>
          <w:rFonts w:ascii="Book Antiqua" w:hAnsi="Book Antiqua"/>
          <w:lang w:val="en-GB"/>
        </w:rPr>
        <w:t xml:space="preserve"> 2018 [PMID: 29994707 DOI: 10.1109/TIP.2018.2851390]</w:t>
      </w:r>
    </w:p>
    <w:p w14:paraId="5B2898D9"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16 </w:t>
      </w:r>
      <w:r w:rsidRPr="004450C4">
        <w:rPr>
          <w:rFonts w:ascii="Book Antiqua" w:hAnsi="Book Antiqua"/>
          <w:b/>
          <w:lang w:val="en-GB"/>
        </w:rPr>
        <w:t>Mahmood F</w:t>
      </w:r>
      <w:r w:rsidRPr="004450C4">
        <w:rPr>
          <w:rFonts w:ascii="Book Antiqua" w:hAnsi="Book Antiqua"/>
          <w:lang w:val="en-GB"/>
        </w:rPr>
        <w:t xml:space="preserve">, </w:t>
      </w:r>
      <w:proofErr w:type="spellStart"/>
      <w:r w:rsidRPr="004450C4">
        <w:rPr>
          <w:rFonts w:ascii="Book Antiqua" w:hAnsi="Book Antiqua"/>
          <w:lang w:val="en-GB"/>
        </w:rPr>
        <w:t>Durr</w:t>
      </w:r>
      <w:proofErr w:type="spellEnd"/>
      <w:r w:rsidRPr="004450C4">
        <w:rPr>
          <w:rFonts w:ascii="Book Antiqua" w:hAnsi="Book Antiqua"/>
          <w:lang w:val="en-GB"/>
        </w:rPr>
        <w:t xml:space="preserve"> NJ. Deep learning and conditional random fields-based depth estimation and topographical reconstruction from conventional endoscopy. </w:t>
      </w:r>
      <w:r w:rsidRPr="004450C4">
        <w:rPr>
          <w:rFonts w:ascii="Book Antiqua" w:hAnsi="Book Antiqua"/>
          <w:i/>
          <w:lang w:val="en-GB"/>
        </w:rPr>
        <w:t>Med Image Anal</w:t>
      </w:r>
      <w:r w:rsidRPr="004450C4">
        <w:rPr>
          <w:rFonts w:ascii="Book Antiqua" w:hAnsi="Book Antiqua"/>
          <w:lang w:val="en-GB"/>
        </w:rPr>
        <w:t xml:space="preserve"> 2018; </w:t>
      </w:r>
      <w:r w:rsidRPr="004450C4">
        <w:rPr>
          <w:rFonts w:ascii="Book Antiqua" w:hAnsi="Book Antiqua"/>
          <w:b/>
          <w:lang w:val="en-GB"/>
        </w:rPr>
        <w:t>48</w:t>
      </w:r>
      <w:r w:rsidRPr="004450C4">
        <w:rPr>
          <w:rFonts w:ascii="Book Antiqua" w:hAnsi="Book Antiqua"/>
          <w:lang w:val="en-GB"/>
        </w:rPr>
        <w:t>: 230-243 [PMID: 29990688 DOI: 10.1016/j.media.2018.06.005]</w:t>
      </w:r>
    </w:p>
    <w:p w14:paraId="3F7CA6A2"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17 </w:t>
      </w:r>
      <w:proofErr w:type="spellStart"/>
      <w:r w:rsidRPr="004450C4">
        <w:rPr>
          <w:rFonts w:ascii="Book Antiqua" w:hAnsi="Book Antiqua"/>
          <w:b/>
          <w:lang w:val="en-GB"/>
        </w:rPr>
        <w:t>Bosetti</w:t>
      </w:r>
      <w:proofErr w:type="spellEnd"/>
      <w:r w:rsidRPr="004450C4">
        <w:rPr>
          <w:rFonts w:ascii="Book Antiqua" w:hAnsi="Book Antiqua"/>
          <w:b/>
          <w:lang w:val="en-GB"/>
        </w:rPr>
        <w:t xml:space="preserve"> C</w:t>
      </w:r>
      <w:r w:rsidRPr="004450C4">
        <w:rPr>
          <w:rFonts w:ascii="Book Antiqua" w:hAnsi="Book Antiqua"/>
          <w:lang w:val="en-GB"/>
        </w:rPr>
        <w:t xml:space="preserve">, </w:t>
      </w:r>
      <w:proofErr w:type="spellStart"/>
      <w:r w:rsidRPr="004450C4">
        <w:rPr>
          <w:rFonts w:ascii="Book Antiqua" w:hAnsi="Book Antiqua"/>
          <w:lang w:val="en-GB"/>
        </w:rPr>
        <w:t>Turati</w:t>
      </w:r>
      <w:proofErr w:type="spellEnd"/>
      <w:r w:rsidRPr="004450C4">
        <w:rPr>
          <w:rFonts w:ascii="Book Antiqua" w:hAnsi="Book Antiqua"/>
          <w:lang w:val="en-GB"/>
        </w:rPr>
        <w:t xml:space="preserve"> F, La </w:t>
      </w:r>
      <w:proofErr w:type="spellStart"/>
      <w:r w:rsidRPr="004450C4">
        <w:rPr>
          <w:rFonts w:ascii="Book Antiqua" w:hAnsi="Book Antiqua"/>
          <w:lang w:val="en-GB"/>
        </w:rPr>
        <w:t>Vecchia</w:t>
      </w:r>
      <w:proofErr w:type="spellEnd"/>
      <w:r w:rsidRPr="004450C4">
        <w:rPr>
          <w:rFonts w:ascii="Book Antiqua" w:hAnsi="Book Antiqua"/>
          <w:lang w:val="en-GB"/>
        </w:rPr>
        <w:t xml:space="preserve"> C. Hepatocellular carcinoma epidemiology. </w:t>
      </w:r>
      <w:r w:rsidRPr="004450C4">
        <w:rPr>
          <w:rFonts w:ascii="Book Antiqua" w:hAnsi="Book Antiqua"/>
          <w:i/>
          <w:lang w:val="en-GB"/>
        </w:rPr>
        <w:t xml:space="preserve">Best </w:t>
      </w:r>
      <w:proofErr w:type="spellStart"/>
      <w:r w:rsidRPr="004450C4">
        <w:rPr>
          <w:rFonts w:ascii="Book Antiqua" w:hAnsi="Book Antiqua"/>
          <w:i/>
          <w:lang w:val="en-GB"/>
        </w:rPr>
        <w:t>Pract</w:t>
      </w:r>
      <w:proofErr w:type="spellEnd"/>
      <w:r w:rsidRPr="004450C4">
        <w:rPr>
          <w:rFonts w:ascii="Book Antiqua" w:hAnsi="Book Antiqua"/>
          <w:i/>
          <w:lang w:val="en-GB"/>
        </w:rPr>
        <w:t xml:space="preserve"> Res Clin Gastroenterol</w:t>
      </w:r>
      <w:r w:rsidRPr="004450C4">
        <w:rPr>
          <w:rFonts w:ascii="Book Antiqua" w:hAnsi="Book Antiqua"/>
          <w:lang w:val="en-GB"/>
        </w:rPr>
        <w:t xml:space="preserve"> 2014; </w:t>
      </w:r>
      <w:r w:rsidRPr="004450C4">
        <w:rPr>
          <w:rFonts w:ascii="Book Antiqua" w:hAnsi="Book Antiqua"/>
          <w:b/>
          <w:lang w:val="en-GB"/>
        </w:rPr>
        <w:t>28</w:t>
      </w:r>
      <w:r w:rsidRPr="004450C4">
        <w:rPr>
          <w:rFonts w:ascii="Book Antiqua" w:hAnsi="Book Antiqua"/>
          <w:lang w:val="en-GB"/>
        </w:rPr>
        <w:t>: 753-770 [PMID: 25260306 DOI: 10.1016/j.bpg.2014.08.007]</w:t>
      </w:r>
    </w:p>
    <w:p w14:paraId="2C115A9D"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18 </w:t>
      </w:r>
      <w:r w:rsidRPr="004450C4">
        <w:rPr>
          <w:rFonts w:ascii="Book Antiqua" w:hAnsi="Book Antiqua"/>
          <w:b/>
          <w:lang w:val="en-GB"/>
        </w:rPr>
        <w:t>Zheng B</w:t>
      </w:r>
      <w:r w:rsidRPr="004450C4">
        <w:rPr>
          <w:rFonts w:ascii="Book Antiqua" w:hAnsi="Book Antiqua"/>
          <w:lang w:val="en-GB"/>
        </w:rPr>
        <w:t xml:space="preserve">, Zhu YJ, Wang HY, Chen L. Gender disparity in hepatocellular carcinoma (HCC): multiple underlying mechanisms. </w:t>
      </w:r>
      <w:r w:rsidRPr="004450C4">
        <w:rPr>
          <w:rFonts w:ascii="Book Antiqua" w:hAnsi="Book Antiqua"/>
          <w:i/>
          <w:lang w:val="en-GB"/>
        </w:rPr>
        <w:t>Sci China Life Sci</w:t>
      </w:r>
      <w:r w:rsidRPr="004450C4">
        <w:rPr>
          <w:rFonts w:ascii="Book Antiqua" w:hAnsi="Book Antiqua"/>
          <w:lang w:val="en-GB"/>
        </w:rPr>
        <w:t xml:space="preserve"> 2017; </w:t>
      </w:r>
      <w:r w:rsidRPr="004450C4">
        <w:rPr>
          <w:rFonts w:ascii="Book Antiqua" w:hAnsi="Book Antiqua"/>
          <w:b/>
          <w:lang w:val="en-GB"/>
        </w:rPr>
        <w:t>60</w:t>
      </w:r>
      <w:r w:rsidRPr="004450C4">
        <w:rPr>
          <w:rFonts w:ascii="Book Antiqua" w:hAnsi="Book Antiqua"/>
          <w:lang w:val="en-GB"/>
        </w:rPr>
        <w:t>: 575-584 [PMID: 28547581 DOI: 10.1007/s11427-016-9043-9]</w:t>
      </w:r>
    </w:p>
    <w:p w14:paraId="30CDF0A2"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19 </w:t>
      </w:r>
      <w:proofErr w:type="spellStart"/>
      <w:r w:rsidRPr="004450C4">
        <w:rPr>
          <w:rFonts w:ascii="Book Antiqua" w:hAnsi="Book Antiqua"/>
          <w:b/>
          <w:lang w:val="en-GB"/>
        </w:rPr>
        <w:t>Margini</w:t>
      </w:r>
      <w:proofErr w:type="spellEnd"/>
      <w:r w:rsidRPr="004450C4">
        <w:rPr>
          <w:rFonts w:ascii="Book Antiqua" w:hAnsi="Book Antiqua"/>
          <w:b/>
          <w:lang w:val="en-GB"/>
        </w:rPr>
        <w:t xml:space="preserve"> C</w:t>
      </w:r>
      <w:r w:rsidRPr="004450C4">
        <w:rPr>
          <w:rFonts w:ascii="Book Antiqua" w:hAnsi="Book Antiqua"/>
          <w:lang w:val="en-GB"/>
        </w:rPr>
        <w:t xml:space="preserve">, Dufour JF. The story of HCC in NAFLD: from epidemiology, across pathogenesis, to prevention and treatment. </w:t>
      </w:r>
      <w:r w:rsidRPr="004450C4">
        <w:rPr>
          <w:rFonts w:ascii="Book Antiqua" w:hAnsi="Book Antiqua"/>
          <w:i/>
          <w:lang w:val="en-GB"/>
        </w:rPr>
        <w:t>Liver Int</w:t>
      </w:r>
      <w:r w:rsidRPr="004450C4">
        <w:rPr>
          <w:rFonts w:ascii="Book Antiqua" w:hAnsi="Book Antiqua"/>
          <w:lang w:val="en-GB"/>
        </w:rPr>
        <w:t xml:space="preserve"> 2016; </w:t>
      </w:r>
      <w:r w:rsidRPr="004450C4">
        <w:rPr>
          <w:rFonts w:ascii="Book Antiqua" w:hAnsi="Book Antiqua"/>
          <w:b/>
          <w:lang w:val="en-GB"/>
        </w:rPr>
        <w:t>36</w:t>
      </w:r>
      <w:r w:rsidRPr="004450C4">
        <w:rPr>
          <w:rFonts w:ascii="Book Antiqua" w:hAnsi="Book Antiqua"/>
          <w:lang w:val="en-GB"/>
        </w:rPr>
        <w:t>: 317-324 [PMID: 26601627 DOI: 10.1111/liv.13031]</w:t>
      </w:r>
    </w:p>
    <w:p w14:paraId="67954826"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20 </w:t>
      </w:r>
      <w:proofErr w:type="spellStart"/>
      <w:r w:rsidRPr="004450C4">
        <w:rPr>
          <w:rFonts w:ascii="Book Antiqua" w:hAnsi="Book Antiqua"/>
          <w:b/>
          <w:lang w:val="en-GB"/>
        </w:rPr>
        <w:t>Omata</w:t>
      </w:r>
      <w:proofErr w:type="spellEnd"/>
      <w:r w:rsidRPr="004450C4">
        <w:rPr>
          <w:rFonts w:ascii="Book Antiqua" w:hAnsi="Book Antiqua"/>
          <w:b/>
          <w:lang w:val="en-GB"/>
        </w:rPr>
        <w:t xml:space="preserve"> M</w:t>
      </w:r>
      <w:r w:rsidRPr="004450C4">
        <w:rPr>
          <w:rFonts w:ascii="Book Antiqua" w:hAnsi="Book Antiqua"/>
          <w:lang w:val="en-GB"/>
        </w:rPr>
        <w:t xml:space="preserve">, Cheng AL, </w:t>
      </w:r>
      <w:proofErr w:type="spellStart"/>
      <w:r w:rsidRPr="004450C4">
        <w:rPr>
          <w:rFonts w:ascii="Book Antiqua" w:hAnsi="Book Antiqua"/>
          <w:lang w:val="en-GB"/>
        </w:rPr>
        <w:t>Kokudo</w:t>
      </w:r>
      <w:proofErr w:type="spellEnd"/>
      <w:r w:rsidRPr="004450C4">
        <w:rPr>
          <w:rFonts w:ascii="Book Antiqua" w:hAnsi="Book Antiqua"/>
          <w:lang w:val="en-GB"/>
        </w:rPr>
        <w:t xml:space="preserve"> N, Kudo M, Lee JM, Jia J, </w:t>
      </w:r>
      <w:proofErr w:type="spellStart"/>
      <w:r w:rsidRPr="004450C4">
        <w:rPr>
          <w:rFonts w:ascii="Book Antiqua" w:hAnsi="Book Antiqua"/>
          <w:lang w:val="en-GB"/>
        </w:rPr>
        <w:t>Tateishi</w:t>
      </w:r>
      <w:proofErr w:type="spellEnd"/>
      <w:r w:rsidRPr="004450C4">
        <w:rPr>
          <w:rFonts w:ascii="Book Antiqua" w:hAnsi="Book Antiqua"/>
          <w:lang w:val="en-GB"/>
        </w:rPr>
        <w:t xml:space="preserve"> R, Han KH, Chawla YK, </w:t>
      </w:r>
      <w:proofErr w:type="spellStart"/>
      <w:r w:rsidRPr="004450C4">
        <w:rPr>
          <w:rFonts w:ascii="Book Antiqua" w:hAnsi="Book Antiqua"/>
          <w:lang w:val="en-GB"/>
        </w:rPr>
        <w:t>Shiina</w:t>
      </w:r>
      <w:proofErr w:type="spellEnd"/>
      <w:r w:rsidRPr="004450C4">
        <w:rPr>
          <w:rFonts w:ascii="Book Antiqua" w:hAnsi="Book Antiqua"/>
          <w:lang w:val="en-GB"/>
        </w:rPr>
        <w:t xml:space="preserve"> S, Jafri W, </w:t>
      </w:r>
      <w:proofErr w:type="spellStart"/>
      <w:r w:rsidRPr="004450C4">
        <w:rPr>
          <w:rFonts w:ascii="Book Antiqua" w:hAnsi="Book Antiqua"/>
          <w:lang w:val="en-GB"/>
        </w:rPr>
        <w:t>Payawal</w:t>
      </w:r>
      <w:proofErr w:type="spellEnd"/>
      <w:r w:rsidRPr="004450C4">
        <w:rPr>
          <w:rFonts w:ascii="Book Antiqua" w:hAnsi="Book Antiqua"/>
          <w:lang w:val="en-GB"/>
        </w:rPr>
        <w:t xml:space="preserve"> DA, Ohki T, Ogasawara S, Chen PJ, </w:t>
      </w:r>
      <w:proofErr w:type="spellStart"/>
      <w:r w:rsidRPr="004450C4">
        <w:rPr>
          <w:rFonts w:ascii="Book Antiqua" w:hAnsi="Book Antiqua"/>
          <w:lang w:val="en-GB"/>
        </w:rPr>
        <w:t>Lesmana</w:t>
      </w:r>
      <w:proofErr w:type="spellEnd"/>
      <w:r w:rsidRPr="004450C4">
        <w:rPr>
          <w:rFonts w:ascii="Book Antiqua" w:hAnsi="Book Antiqua"/>
          <w:lang w:val="en-GB"/>
        </w:rPr>
        <w:t xml:space="preserve"> CRA, </w:t>
      </w:r>
      <w:proofErr w:type="spellStart"/>
      <w:r w:rsidRPr="004450C4">
        <w:rPr>
          <w:rFonts w:ascii="Book Antiqua" w:hAnsi="Book Antiqua"/>
          <w:lang w:val="en-GB"/>
        </w:rPr>
        <w:t>Lesmana</w:t>
      </w:r>
      <w:proofErr w:type="spellEnd"/>
      <w:r w:rsidRPr="004450C4">
        <w:rPr>
          <w:rFonts w:ascii="Book Antiqua" w:hAnsi="Book Antiqua"/>
          <w:lang w:val="en-GB"/>
        </w:rPr>
        <w:t xml:space="preserve"> LA, </w:t>
      </w:r>
      <w:proofErr w:type="spellStart"/>
      <w:r w:rsidRPr="004450C4">
        <w:rPr>
          <w:rFonts w:ascii="Book Antiqua" w:hAnsi="Book Antiqua"/>
          <w:lang w:val="en-GB"/>
        </w:rPr>
        <w:t>Gani</w:t>
      </w:r>
      <w:proofErr w:type="spellEnd"/>
      <w:r w:rsidRPr="004450C4">
        <w:rPr>
          <w:rFonts w:ascii="Book Antiqua" w:hAnsi="Book Antiqua"/>
          <w:lang w:val="en-GB"/>
        </w:rPr>
        <w:t xml:space="preserve"> RA, Obi S, </w:t>
      </w:r>
      <w:proofErr w:type="spellStart"/>
      <w:r w:rsidRPr="004450C4">
        <w:rPr>
          <w:rFonts w:ascii="Book Antiqua" w:hAnsi="Book Antiqua"/>
          <w:lang w:val="en-GB"/>
        </w:rPr>
        <w:t>Dokmeci</w:t>
      </w:r>
      <w:proofErr w:type="spellEnd"/>
      <w:r w:rsidRPr="004450C4">
        <w:rPr>
          <w:rFonts w:ascii="Book Antiqua" w:hAnsi="Book Antiqua"/>
          <w:lang w:val="en-GB"/>
        </w:rPr>
        <w:t xml:space="preserve"> AK, Sarin SK. Asia-Pacific clinical practice guidelines on the management of hepatocellular carcinoma: a 2017 update. </w:t>
      </w:r>
      <w:proofErr w:type="spellStart"/>
      <w:r w:rsidRPr="004450C4">
        <w:rPr>
          <w:rFonts w:ascii="Book Antiqua" w:hAnsi="Book Antiqua"/>
          <w:i/>
          <w:lang w:val="en-GB"/>
        </w:rPr>
        <w:t>Hepatol</w:t>
      </w:r>
      <w:proofErr w:type="spellEnd"/>
      <w:r w:rsidRPr="004450C4">
        <w:rPr>
          <w:rFonts w:ascii="Book Antiqua" w:hAnsi="Book Antiqua"/>
          <w:i/>
          <w:lang w:val="en-GB"/>
        </w:rPr>
        <w:t xml:space="preserve"> Int</w:t>
      </w:r>
      <w:r w:rsidRPr="004450C4">
        <w:rPr>
          <w:rFonts w:ascii="Book Antiqua" w:hAnsi="Book Antiqua"/>
          <w:lang w:val="en-GB"/>
        </w:rPr>
        <w:t xml:space="preserve"> 2017; </w:t>
      </w:r>
      <w:r w:rsidRPr="004450C4">
        <w:rPr>
          <w:rFonts w:ascii="Book Antiqua" w:hAnsi="Book Antiqua"/>
          <w:b/>
          <w:lang w:val="en-GB"/>
        </w:rPr>
        <w:t>11</w:t>
      </w:r>
      <w:r w:rsidRPr="004450C4">
        <w:rPr>
          <w:rFonts w:ascii="Book Antiqua" w:hAnsi="Book Antiqua"/>
          <w:lang w:val="en-GB"/>
        </w:rPr>
        <w:t>: 317-370 [PMID: 28620797 DOI: 10.1007/s12072-017-9799-9]</w:t>
      </w:r>
    </w:p>
    <w:p w14:paraId="64FDB6B7"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21 </w:t>
      </w:r>
      <w:proofErr w:type="spellStart"/>
      <w:r w:rsidRPr="004450C4">
        <w:rPr>
          <w:rFonts w:ascii="Book Antiqua" w:hAnsi="Book Antiqua"/>
          <w:b/>
          <w:lang w:val="en-GB"/>
        </w:rPr>
        <w:t>Lubienski</w:t>
      </w:r>
      <w:proofErr w:type="spellEnd"/>
      <w:r w:rsidRPr="004450C4">
        <w:rPr>
          <w:rFonts w:ascii="Book Antiqua" w:hAnsi="Book Antiqua"/>
          <w:b/>
          <w:lang w:val="en-GB"/>
        </w:rPr>
        <w:t xml:space="preserve"> A</w:t>
      </w:r>
      <w:r w:rsidRPr="004450C4">
        <w:rPr>
          <w:rFonts w:ascii="Book Antiqua" w:hAnsi="Book Antiqua"/>
          <w:lang w:val="en-GB"/>
        </w:rPr>
        <w:t xml:space="preserve">, </w:t>
      </w:r>
      <w:proofErr w:type="spellStart"/>
      <w:r w:rsidRPr="004450C4">
        <w:rPr>
          <w:rFonts w:ascii="Book Antiqua" w:hAnsi="Book Antiqua"/>
          <w:lang w:val="en-GB"/>
        </w:rPr>
        <w:t>Leibecke</w:t>
      </w:r>
      <w:proofErr w:type="spellEnd"/>
      <w:r w:rsidRPr="004450C4">
        <w:rPr>
          <w:rFonts w:ascii="Book Antiqua" w:hAnsi="Book Antiqua"/>
          <w:lang w:val="en-GB"/>
        </w:rPr>
        <w:t xml:space="preserve"> T, </w:t>
      </w:r>
      <w:proofErr w:type="spellStart"/>
      <w:r w:rsidRPr="004450C4">
        <w:rPr>
          <w:rFonts w:ascii="Book Antiqua" w:hAnsi="Book Antiqua"/>
          <w:lang w:val="en-GB"/>
        </w:rPr>
        <w:t>Lubienski</w:t>
      </w:r>
      <w:proofErr w:type="spellEnd"/>
      <w:r w:rsidRPr="004450C4">
        <w:rPr>
          <w:rFonts w:ascii="Book Antiqua" w:hAnsi="Book Antiqua"/>
          <w:lang w:val="en-GB"/>
        </w:rPr>
        <w:t xml:space="preserve"> K, </w:t>
      </w:r>
      <w:proofErr w:type="spellStart"/>
      <w:r w:rsidRPr="004450C4">
        <w:rPr>
          <w:rFonts w:ascii="Book Antiqua" w:hAnsi="Book Antiqua"/>
          <w:lang w:val="en-GB"/>
        </w:rPr>
        <w:t>Helmberger</w:t>
      </w:r>
      <w:proofErr w:type="spellEnd"/>
      <w:r w:rsidRPr="004450C4">
        <w:rPr>
          <w:rFonts w:ascii="Book Antiqua" w:hAnsi="Book Antiqua"/>
          <w:lang w:val="en-GB"/>
        </w:rPr>
        <w:t xml:space="preserve"> T. Liver metastases. </w:t>
      </w:r>
      <w:r w:rsidRPr="004450C4">
        <w:rPr>
          <w:rFonts w:ascii="Book Antiqua" w:hAnsi="Book Antiqua"/>
          <w:i/>
          <w:lang w:val="en-GB"/>
        </w:rPr>
        <w:t>Recent Results Cancer Res</w:t>
      </w:r>
      <w:r w:rsidRPr="004450C4">
        <w:rPr>
          <w:rFonts w:ascii="Book Antiqua" w:hAnsi="Book Antiqua"/>
          <w:lang w:val="en-GB"/>
        </w:rPr>
        <w:t xml:space="preserve"> 2006; </w:t>
      </w:r>
      <w:r w:rsidRPr="004450C4">
        <w:rPr>
          <w:rFonts w:ascii="Book Antiqua" w:hAnsi="Book Antiqua"/>
          <w:b/>
          <w:lang w:val="en-GB"/>
        </w:rPr>
        <w:t>167</w:t>
      </w:r>
      <w:r w:rsidRPr="004450C4">
        <w:rPr>
          <w:rFonts w:ascii="Book Antiqua" w:hAnsi="Book Antiqua"/>
          <w:lang w:val="en-GB"/>
        </w:rPr>
        <w:t>: 79-89 [PMID: 17044298 DOI: 10.1007/3-540-28137-1_6]</w:t>
      </w:r>
    </w:p>
    <w:p w14:paraId="74576D4F"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22 </w:t>
      </w:r>
      <w:r w:rsidRPr="004450C4">
        <w:rPr>
          <w:rFonts w:ascii="Book Antiqua" w:hAnsi="Book Antiqua"/>
          <w:b/>
          <w:lang w:val="en-GB"/>
        </w:rPr>
        <w:t>Mitchell DG</w:t>
      </w:r>
      <w:r w:rsidRPr="004450C4">
        <w:rPr>
          <w:rFonts w:ascii="Book Antiqua" w:hAnsi="Book Antiqua"/>
          <w:lang w:val="en-GB"/>
        </w:rPr>
        <w:t xml:space="preserve">, </w:t>
      </w:r>
      <w:proofErr w:type="spellStart"/>
      <w:r w:rsidRPr="004450C4">
        <w:rPr>
          <w:rFonts w:ascii="Book Antiqua" w:hAnsi="Book Antiqua"/>
          <w:lang w:val="en-GB"/>
        </w:rPr>
        <w:t>Bruix</w:t>
      </w:r>
      <w:proofErr w:type="spellEnd"/>
      <w:r w:rsidRPr="004450C4">
        <w:rPr>
          <w:rFonts w:ascii="Book Antiqua" w:hAnsi="Book Antiqua"/>
          <w:lang w:val="en-GB"/>
        </w:rPr>
        <w:t xml:space="preserve"> J, Sherman M, </w:t>
      </w:r>
      <w:proofErr w:type="spellStart"/>
      <w:r w:rsidRPr="004450C4">
        <w:rPr>
          <w:rFonts w:ascii="Book Antiqua" w:hAnsi="Book Antiqua"/>
          <w:lang w:val="en-GB"/>
        </w:rPr>
        <w:t>Sirlin</w:t>
      </w:r>
      <w:proofErr w:type="spellEnd"/>
      <w:r w:rsidRPr="004450C4">
        <w:rPr>
          <w:rFonts w:ascii="Book Antiqua" w:hAnsi="Book Antiqua"/>
          <w:lang w:val="en-GB"/>
        </w:rPr>
        <w:t xml:space="preserve"> CB. LI-RADS (Liver Imaging Reporting and Data System): summary, discussion, and consensus of the LI-RADS Management Working Group and future directions. </w:t>
      </w:r>
      <w:r w:rsidRPr="004450C4">
        <w:rPr>
          <w:rFonts w:ascii="Book Antiqua" w:hAnsi="Book Antiqua"/>
          <w:i/>
          <w:lang w:val="en-GB"/>
        </w:rPr>
        <w:t>Hepatology</w:t>
      </w:r>
      <w:r w:rsidRPr="004450C4">
        <w:rPr>
          <w:rFonts w:ascii="Book Antiqua" w:hAnsi="Book Antiqua"/>
          <w:lang w:val="en-GB"/>
        </w:rPr>
        <w:t xml:space="preserve"> 2015; </w:t>
      </w:r>
      <w:r w:rsidRPr="004450C4">
        <w:rPr>
          <w:rFonts w:ascii="Book Antiqua" w:hAnsi="Book Antiqua"/>
          <w:b/>
          <w:lang w:val="en-GB"/>
        </w:rPr>
        <w:t>61</w:t>
      </w:r>
      <w:r w:rsidRPr="004450C4">
        <w:rPr>
          <w:rFonts w:ascii="Book Antiqua" w:hAnsi="Book Antiqua"/>
          <w:lang w:val="en-GB"/>
        </w:rPr>
        <w:t>: 1056-1065 [PMID: 25041904 DOI: 10.1002/hep.27304]</w:t>
      </w:r>
    </w:p>
    <w:p w14:paraId="59095FF1"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23 </w:t>
      </w:r>
      <w:r w:rsidRPr="004450C4">
        <w:rPr>
          <w:rFonts w:ascii="Book Antiqua" w:hAnsi="Book Antiqua"/>
          <w:b/>
          <w:lang w:val="en-GB"/>
        </w:rPr>
        <w:t>Tang A</w:t>
      </w:r>
      <w:r w:rsidRPr="004450C4">
        <w:rPr>
          <w:rFonts w:ascii="Book Antiqua" w:hAnsi="Book Antiqua"/>
          <w:lang w:val="en-GB"/>
        </w:rPr>
        <w:t xml:space="preserve">, </w:t>
      </w:r>
      <w:proofErr w:type="spellStart"/>
      <w:r w:rsidRPr="004450C4">
        <w:rPr>
          <w:rFonts w:ascii="Book Antiqua" w:hAnsi="Book Antiqua"/>
          <w:lang w:val="en-GB"/>
        </w:rPr>
        <w:t>Cruite</w:t>
      </w:r>
      <w:proofErr w:type="spellEnd"/>
      <w:r w:rsidRPr="004450C4">
        <w:rPr>
          <w:rFonts w:ascii="Book Antiqua" w:hAnsi="Book Antiqua"/>
          <w:lang w:val="en-GB"/>
        </w:rPr>
        <w:t xml:space="preserve"> I, </w:t>
      </w:r>
      <w:proofErr w:type="spellStart"/>
      <w:r w:rsidRPr="004450C4">
        <w:rPr>
          <w:rFonts w:ascii="Book Antiqua" w:hAnsi="Book Antiqua"/>
          <w:lang w:val="en-GB"/>
        </w:rPr>
        <w:t>Sirlin</w:t>
      </w:r>
      <w:proofErr w:type="spellEnd"/>
      <w:r w:rsidRPr="004450C4">
        <w:rPr>
          <w:rFonts w:ascii="Book Antiqua" w:hAnsi="Book Antiqua"/>
          <w:lang w:val="en-GB"/>
        </w:rPr>
        <w:t xml:space="preserve"> CB. Toward a standardized system for hepatocellular carcinoma diagnosis using computed tomography and MRI. </w:t>
      </w:r>
      <w:r w:rsidRPr="004450C4">
        <w:rPr>
          <w:rFonts w:ascii="Book Antiqua" w:hAnsi="Book Antiqua"/>
          <w:i/>
          <w:lang w:val="en-GB"/>
        </w:rPr>
        <w:t xml:space="preserve">Expert Rev Gastroenterol </w:t>
      </w:r>
      <w:proofErr w:type="spellStart"/>
      <w:r w:rsidRPr="004450C4">
        <w:rPr>
          <w:rFonts w:ascii="Book Antiqua" w:hAnsi="Book Antiqua"/>
          <w:i/>
          <w:lang w:val="en-GB"/>
        </w:rPr>
        <w:t>Hepatol</w:t>
      </w:r>
      <w:proofErr w:type="spellEnd"/>
      <w:r w:rsidRPr="004450C4">
        <w:rPr>
          <w:rFonts w:ascii="Book Antiqua" w:hAnsi="Book Antiqua"/>
          <w:lang w:val="en-GB"/>
        </w:rPr>
        <w:t xml:space="preserve"> 2013; </w:t>
      </w:r>
      <w:r w:rsidRPr="004450C4">
        <w:rPr>
          <w:rFonts w:ascii="Book Antiqua" w:hAnsi="Book Antiqua"/>
          <w:b/>
          <w:lang w:val="en-GB"/>
        </w:rPr>
        <w:t>7</w:t>
      </w:r>
      <w:r w:rsidRPr="004450C4">
        <w:rPr>
          <w:rFonts w:ascii="Book Antiqua" w:hAnsi="Book Antiqua"/>
          <w:lang w:val="en-GB"/>
        </w:rPr>
        <w:t>: 269-279 [PMID: 23445236 DOI: 10.1586/egh.13.3]</w:t>
      </w:r>
    </w:p>
    <w:p w14:paraId="57B27E49"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24 </w:t>
      </w:r>
      <w:proofErr w:type="spellStart"/>
      <w:r w:rsidRPr="004450C4">
        <w:rPr>
          <w:rFonts w:ascii="Book Antiqua" w:hAnsi="Book Antiqua"/>
          <w:b/>
          <w:lang w:val="en-GB"/>
        </w:rPr>
        <w:t>Ferenci</w:t>
      </w:r>
      <w:proofErr w:type="spellEnd"/>
      <w:r w:rsidRPr="004450C4">
        <w:rPr>
          <w:rFonts w:ascii="Book Antiqua" w:hAnsi="Book Antiqua"/>
          <w:b/>
          <w:lang w:val="en-GB"/>
        </w:rPr>
        <w:t xml:space="preserve"> P</w:t>
      </w:r>
      <w:r w:rsidRPr="004450C4">
        <w:rPr>
          <w:rFonts w:ascii="Book Antiqua" w:hAnsi="Book Antiqua"/>
          <w:lang w:val="en-GB"/>
        </w:rPr>
        <w:t xml:space="preserve">, Fried M, </w:t>
      </w:r>
      <w:proofErr w:type="spellStart"/>
      <w:r w:rsidRPr="004450C4">
        <w:rPr>
          <w:rFonts w:ascii="Book Antiqua" w:hAnsi="Book Antiqua"/>
          <w:lang w:val="en-GB"/>
        </w:rPr>
        <w:t>Labrecque</w:t>
      </w:r>
      <w:proofErr w:type="spellEnd"/>
      <w:r w:rsidRPr="004450C4">
        <w:rPr>
          <w:rFonts w:ascii="Book Antiqua" w:hAnsi="Book Antiqua"/>
          <w:lang w:val="en-GB"/>
        </w:rPr>
        <w:t xml:space="preserve"> D, </w:t>
      </w:r>
      <w:proofErr w:type="spellStart"/>
      <w:r w:rsidRPr="004450C4">
        <w:rPr>
          <w:rFonts w:ascii="Book Antiqua" w:hAnsi="Book Antiqua"/>
          <w:lang w:val="en-GB"/>
        </w:rPr>
        <w:t>Bruix</w:t>
      </w:r>
      <w:proofErr w:type="spellEnd"/>
      <w:r w:rsidRPr="004450C4">
        <w:rPr>
          <w:rFonts w:ascii="Book Antiqua" w:hAnsi="Book Antiqua"/>
          <w:lang w:val="en-GB"/>
        </w:rPr>
        <w:t xml:space="preserve"> J, Sherman M, </w:t>
      </w:r>
      <w:proofErr w:type="spellStart"/>
      <w:r w:rsidRPr="004450C4">
        <w:rPr>
          <w:rFonts w:ascii="Book Antiqua" w:hAnsi="Book Antiqua"/>
          <w:lang w:val="en-GB"/>
        </w:rPr>
        <w:t>Omata</w:t>
      </w:r>
      <w:proofErr w:type="spellEnd"/>
      <w:r w:rsidRPr="004450C4">
        <w:rPr>
          <w:rFonts w:ascii="Book Antiqua" w:hAnsi="Book Antiqua"/>
          <w:lang w:val="en-GB"/>
        </w:rPr>
        <w:t xml:space="preserve"> M, Heathcote J, </w:t>
      </w:r>
      <w:proofErr w:type="spellStart"/>
      <w:r w:rsidRPr="004450C4">
        <w:rPr>
          <w:rFonts w:ascii="Book Antiqua" w:hAnsi="Book Antiqua"/>
          <w:lang w:val="en-GB"/>
        </w:rPr>
        <w:t>Piratsivuth</w:t>
      </w:r>
      <w:proofErr w:type="spellEnd"/>
      <w:r w:rsidRPr="004450C4">
        <w:rPr>
          <w:rFonts w:ascii="Book Antiqua" w:hAnsi="Book Antiqua"/>
          <w:lang w:val="en-GB"/>
        </w:rPr>
        <w:t xml:space="preserve"> T, Kew M, </w:t>
      </w:r>
      <w:proofErr w:type="spellStart"/>
      <w:r w:rsidRPr="004450C4">
        <w:rPr>
          <w:rFonts w:ascii="Book Antiqua" w:hAnsi="Book Antiqua"/>
          <w:lang w:val="en-GB"/>
        </w:rPr>
        <w:t>Otegbayo</w:t>
      </w:r>
      <w:proofErr w:type="spellEnd"/>
      <w:r w:rsidRPr="004450C4">
        <w:rPr>
          <w:rFonts w:ascii="Book Antiqua" w:hAnsi="Book Antiqua"/>
          <w:lang w:val="en-GB"/>
        </w:rPr>
        <w:t xml:space="preserve"> JA, Zheng SS, Sarin S, Hamid S, </w:t>
      </w:r>
      <w:proofErr w:type="spellStart"/>
      <w:r w:rsidRPr="004450C4">
        <w:rPr>
          <w:rFonts w:ascii="Book Antiqua" w:hAnsi="Book Antiqua"/>
          <w:lang w:val="en-GB"/>
        </w:rPr>
        <w:t>Modawi</w:t>
      </w:r>
      <w:proofErr w:type="spellEnd"/>
      <w:r w:rsidRPr="004450C4">
        <w:rPr>
          <w:rFonts w:ascii="Book Antiqua" w:hAnsi="Book Antiqua"/>
          <w:lang w:val="en-GB"/>
        </w:rPr>
        <w:t xml:space="preserve"> SB, </w:t>
      </w:r>
      <w:proofErr w:type="spellStart"/>
      <w:r w:rsidRPr="004450C4">
        <w:rPr>
          <w:rFonts w:ascii="Book Antiqua" w:hAnsi="Book Antiqua"/>
          <w:lang w:val="en-GB"/>
        </w:rPr>
        <w:t>Fleig</w:t>
      </w:r>
      <w:proofErr w:type="spellEnd"/>
      <w:r w:rsidRPr="004450C4">
        <w:rPr>
          <w:rFonts w:ascii="Book Antiqua" w:hAnsi="Book Antiqua"/>
          <w:lang w:val="en-GB"/>
        </w:rPr>
        <w:t xml:space="preserve"> W, </w:t>
      </w:r>
      <w:proofErr w:type="spellStart"/>
      <w:r w:rsidRPr="004450C4">
        <w:rPr>
          <w:rFonts w:ascii="Book Antiqua" w:hAnsi="Book Antiqua"/>
          <w:lang w:val="en-GB"/>
        </w:rPr>
        <w:t>Fedail</w:t>
      </w:r>
      <w:proofErr w:type="spellEnd"/>
      <w:r w:rsidRPr="004450C4">
        <w:rPr>
          <w:rFonts w:ascii="Book Antiqua" w:hAnsi="Book Antiqua"/>
          <w:lang w:val="en-GB"/>
        </w:rPr>
        <w:t xml:space="preserve"> S, Thomson A, Khan A, </w:t>
      </w:r>
      <w:proofErr w:type="spellStart"/>
      <w:r w:rsidRPr="004450C4">
        <w:rPr>
          <w:rFonts w:ascii="Book Antiqua" w:hAnsi="Book Antiqua"/>
          <w:lang w:val="en-GB"/>
        </w:rPr>
        <w:t>Malfertheiner</w:t>
      </w:r>
      <w:proofErr w:type="spellEnd"/>
      <w:r w:rsidRPr="004450C4">
        <w:rPr>
          <w:rFonts w:ascii="Book Antiqua" w:hAnsi="Book Antiqua"/>
          <w:lang w:val="en-GB"/>
        </w:rPr>
        <w:t xml:space="preserve"> P, Lau G, </w:t>
      </w:r>
      <w:proofErr w:type="spellStart"/>
      <w:r w:rsidRPr="004450C4">
        <w:rPr>
          <w:rFonts w:ascii="Book Antiqua" w:hAnsi="Book Antiqua"/>
          <w:lang w:val="en-GB"/>
        </w:rPr>
        <w:t>Carillo</w:t>
      </w:r>
      <w:proofErr w:type="spellEnd"/>
      <w:r w:rsidRPr="004450C4">
        <w:rPr>
          <w:rFonts w:ascii="Book Antiqua" w:hAnsi="Book Antiqua"/>
          <w:lang w:val="en-GB"/>
        </w:rPr>
        <w:t xml:space="preserve"> FJ, </w:t>
      </w:r>
      <w:proofErr w:type="spellStart"/>
      <w:r w:rsidRPr="004450C4">
        <w:rPr>
          <w:rFonts w:ascii="Book Antiqua" w:hAnsi="Book Antiqua"/>
          <w:lang w:val="en-GB"/>
        </w:rPr>
        <w:t>Krabshuis</w:t>
      </w:r>
      <w:proofErr w:type="spellEnd"/>
      <w:r w:rsidRPr="004450C4">
        <w:rPr>
          <w:rFonts w:ascii="Book Antiqua" w:hAnsi="Book Antiqua"/>
          <w:lang w:val="en-GB"/>
        </w:rPr>
        <w:t xml:space="preserve"> J, Le Mair A; World Gastroenterology Organisation Guidelines and Publications Committee. World Gastroenterology Organisation Guideline. Hepatocellular </w:t>
      </w:r>
      <w:r w:rsidRPr="004450C4">
        <w:rPr>
          <w:rFonts w:ascii="Book Antiqua" w:hAnsi="Book Antiqua"/>
          <w:lang w:val="en-GB"/>
        </w:rPr>
        <w:lastRenderedPageBreak/>
        <w:t xml:space="preserve">carcinoma (HCC): a global perspective. </w:t>
      </w:r>
      <w:r w:rsidRPr="004450C4">
        <w:rPr>
          <w:rFonts w:ascii="Book Antiqua" w:hAnsi="Book Antiqua"/>
          <w:i/>
          <w:lang w:val="en-GB"/>
        </w:rPr>
        <w:t xml:space="preserve">J </w:t>
      </w:r>
      <w:proofErr w:type="spellStart"/>
      <w:r w:rsidRPr="004450C4">
        <w:rPr>
          <w:rFonts w:ascii="Book Antiqua" w:hAnsi="Book Antiqua"/>
          <w:i/>
          <w:lang w:val="en-GB"/>
        </w:rPr>
        <w:t>Gastrointestin</w:t>
      </w:r>
      <w:proofErr w:type="spellEnd"/>
      <w:r w:rsidRPr="004450C4">
        <w:rPr>
          <w:rFonts w:ascii="Book Antiqua" w:hAnsi="Book Antiqua"/>
          <w:i/>
          <w:lang w:val="en-GB"/>
        </w:rPr>
        <w:t xml:space="preserve"> Liver Dis</w:t>
      </w:r>
      <w:r w:rsidRPr="004450C4">
        <w:rPr>
          <w:rFonts w:ascii="Book Antiqua" w:hAnsi="Book Antiqua"/>
          <w:lang w:val="en-GB"/>
        </w:rPr>
        <w:t xml:space="preserve"> 2010; </w:t>
      </w:r>
      <w:r w:rsidRPr="004450C4">
        <w:rPr>
          <w:rFonts w:ascii="Book Antiqua" w:hAnsi="Book Antiqua"/>
          <w:b/>
          <w:lang w:val="en-GB"/>
        </w:rPr>
        <w:t>19</w:t>
      </w:r>
      <w:r w:rsidRPr="004450C4">
        <w:rPr>
          <w:rFonts w:ascii="Book Antiqua" w:hAnsi="Book Antiqua"/>
          <w:lang w:val="en-GB"/>
        </w:rPr>
        <w:t>: 311-317 [PMID: 20922197]</w:t>
      </w:r>
    </w:p>
    <w:p w14:paraId="75A39946"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25 </w:t>
      </w:r>
      <w:proofErr w:type="spellStart"/>
      <w:r w:rsidRPr="004450C4">
        <w:rPr>
          <w:rFonts w:ascii="Book Antiqua" w:hAnsi="Book Antiqua"/>
          <w:b/>
          <w:lang w:val="en-GB"/>
        </w:rPr>
        <w:t>Bruix</w:t>
      </w:r>
      <w:proofErr w:type="spellEnd"/>
      <w:r w:rsidRPr="004450C4">
        <w:rPr>
          <w:rFonts w:ascii="Book Antiqua" w:hAnsi="Book Antiqua"/>
          <w:b/>
          <w:lang w:val="en-GB"/>
        </w:rPr>
        <w:t xml:space="preserve"> J</w:t>
      </w:r>
      <w:r w:rsidRPr="004450C4">
        <w:rPr>
          <w:rFonts w:ascii="Book Antiqua" w:hAnsi="Book Antiqua"/>
          <w:lang w:val="en-GB"/>
        </w:rPr>
        <w:t xml:space="preserve">, Sherman M; American Association for the Study of Liver Diseases. Management of hepatocellular carcinoma: an update. </w:t>
      </w:r>
      <w:r w:rsidRPr="004450C4">
        <w:rPr>
          <w:rFonts w:ascii="Book Antiqua" w:hAnsi="Book Antiqua"/>
          <w:i/>
          <w:lang w:val="en-GB"/>
        </w:rPr>
        <w:t>Hepatology</w:t>
      </w:r>
      <w:r w:rsidRPr="004450C4">
        <w:rPr>
          <w:rFonts w:ascii="Book Antiqua" w:hAnsi="Book Antiqua"/>
          <w:lang w:val="en-GB"/>
        </w:rPr>
        <w:t xml:space="preserve"> 2011; </w:t>
      </w:r>
      <w:r w:rsidRPr="004450C4">
        <w:rPr>
          <w:rFonts w:ascii="Book Antiqua" w:hAnsi="Book Antiqua"/>
          <w:b/>
          <w:lang w:val="en-GB"/>
        </w:rPr>
        <w:t>53</w:t>
      </w:r>
      <w:r w:rsidRPr="004450C4">
        <w:rPr>
          <w:rFonts w:ascii="Book Antiqua" w:hAnsi="Book Antiqua"/>
          <w:lang w:val="en-GB"/>
        </w:rPr>
        <w:t>: 1020-1022 [PMID: 21374666 DOI: 10.1002/hep.24199]</w:t>
      </w:r>
    </w:p>
    <w:p w14:paraId="203BFBB5"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26 </w:t>
      </w:r>
      <w:proofErr w:type="spellStart"/>
      <w:r w:rsidRPr="004450C4">
        <w:rPr>
          <w:rFonts w:ascii="Book Antiqua" w:hAnsi="Book Antiqua"/>
          <w:b/>
          <w:lang w:val="en-GB"/>
        </w:rPr>
        <w:t>Iavarone</w:t>
      </w:r>
      <w:proofErr w:type="spellEnd"/>
      <w:r w:rsidRPr="004450C4">
        <w:rPr>
          <w:rFonts w:ascii="Book Antiqua" w:hAnsi="Book Antiqua"/>
          <w:b/>
          <w:lang w:val="en-GB"/>
        </w:rPr>
        <w:t xml:space="preserve"> M</w:t>
      </w:r>
      <w:r w:rsidRPr="004450C4">
        <w:rPr>
          <w:rFonts w:ascii="Book Antiqua" w:hAnsi="Book Antiqua"/>
          <w:lang w:val="en-GB"/>
        </w:rPr>
        <w:t xml:space="preserve">, </w:t>
      </w:r>
      <w:proofErr w:type="spellStart"/>
      <w:r w:rsidRPr="004450C4">
        <w:rPr>
          <w:rFonts w:ascii="Book Antiqua" w:hAnsi="Book Antiqua"/>
          <w:lang w:val="en-GB"/>
        </w:rPr>
        <w:t>Piscaglia</w:t>
      </w:r>
      <w:proofErr w:type="spellEnd"/>
      <w:r w:rsidRPr="004450C4">
        <w:rPr>
          <w:rFonts w:ascii="Book Antiqua" w:hAnsi="Book Antiqua"/>
          <w:lang w:val="en-GB"/>
        </w:rPr>
        <w:t xml:space="preserve"> F, </w:t>
      </w:r>
      <w:proofErr w:type="spellStart"/>
      <w:r w:rsidRPr="004450C4">
        <w:rPr>
          <w:rFonts w:ascii="Book Antiqua" w:hAnsi="Book Antiqua"/>
          <w:lang w:val="en-GB"/>
        </w:rPr>
        <w:t>Vavassori</w:t>
      </w:r>
      <w:proofErr w:type="spellEnd"/>
      <w:r w:rsidRPr="004450C4">
        <w:rPr>
          <w:rFonts w:ascii="Book Antiqua" w:hAnsi="Book Antiqua"/>
          <w:lang w:val="en-GB"/>
        </w:rPr>
        <w:t xml:space="preserve"> S, </w:t>
      </w:r>
      <w:proofErr w:type="spellStart"/>
      <w:r w:rsidRPr="004450C4">
        <w:rPr>
          <w:rFonts w:ascii="Book Antiqua" w:hAnsi="Book Antiqua"/>
          <w:lang w:val="en-GB"/>
        </w:rPr>
        <w:t>Galassi</w:t>
      </w:r>
      <w:proofErr w:type="spellEnd"/>
      <w:r w:rsidRPr="004450C4">
        <w:rPr>
          <w:rFonts w:ascii="Book Antiqua" w:hAnsi="Book Antiqua"/>
          <w:lang w:val="en-GB"/>
        </w:rPr>
        <w:t xml:space="preserve"> M, </w:t>
      </w:r>
      <w:proofErr w:type="spellStart"/>
      <w:r w:rsidRPr="004450C4">
        <w:rPr>
          <w:rFonts w:ascii="Book Antiqua" w:hAnsi="Book Antiqua"/>
          <w:lang w:val="en-GB"/>
        </w:rPr>
        <w:t>Sangiovanni</w:t>
      </w:r>
      <w:proofErr w:type="spellEnd"/>
      <w:r w:rsidRPr="004450C4">
        <w:rPr>
          <w:rFonts w:ascii="Book Antiqua" w:hAnsi="Book Antiqua"/>
          <w:lang w:val="en-GB"/>
        </w:rPr>
        <w:t xml:space="preserve"> A, </w:t>
      </w:r>
      <w:proofErr w:type="spellStart"/>
      <w:r w:rsidRPr="004450C4">
        <w:rPr>
          <w:rFonts w:ascii="Book Antiqua" w:hAnsi="Book Antiqua"/>
          <w:lang w:val="en-GB"/>
        </w:rPr>
        <w:t>Venerandi</w:t>
      </w:r>
      <w:proofErr w:type="spellEnd"/>
      <w:r w:rsidRPr="004450C4">
        <w:rPr>
          <w:rFonts w:ascii="Book Antiqua" w:hAnsi="Book Antiqua"/>
          <w:lang w:val="en-GB"/>
        </w:rPr>
        <w:t xml:space="preserve"> L, </w:t>
      </w:r>
      <w:proofErr w:type="spellStart"/>
      <w:r w:rsidRPr="004450C4">
        <w:rPr>
          <w:rFonts w:ascii="Book Antiqua" w:hAnsi="Book Antiqua"/>
          <w:lang w:val="en-GB"/>
        </w:rPr>
        <w:t>Forzenigo</w:t>
      </w:r>
      <w:proofErr w:type="spellEnd"/>
      <w:r w:rsidRPr="004450C4">
        <w:rPr>
          <w:rFonts w:ascii="Book Antiqua" w:hAnsi="Book Antiqua"/>
          <w:lang w:val="en-GB"/>
        </w:rPr>
        <w:t xml:space="preserve"> LV, </w:t>
      </w:r>
      <w:proofErr w:type="spellStart"/>
      <w:r w:rsidRPr="004450C4">
        <w:rPr>
          <w:rFonts w:ascii="Book Antiqua" w:hAnsi="Book Antiqua"/>
          <w:lang w:val="en-GB"/>
        </w:rPr>
        <w:t>Golfieri</w:t>
      </w:r>
      <w:proofErr w:type="spellEnd"/>
      <w:r w:rsidRPr="004450C4">
        <w:rPr>
          <w:rFonts w:ascii="Book Antiqua" w:hAnsi="Book Antiqua"/>
          <w:lang w:val="en-GB"/>
        </w:rPr>
        <w:t xml:space="preserve"> R, </w:t>
      </w:r>
      <w:proofErr w:type="spellStart"/>
      <w:r w:rsidRPr="004450C4">
        <w:rPr>
          <w:rFonts w:ascii="Book Antiqua" w:hAnsi="Book Antiqua"/>
          <w:lang w:val="en-GB"/>
        </w:rPr>
        <w:t>Bolondi</w:t>
      </w:r>
      <w:proofErr w:type="spellEnd"/>
      <w:r w:rsidRPr="004450C4">
        <w:rPr>
          <w:rFonts w:ascii="Book Antiqua" w:hAnsi="Book Antiqua"/>
          <w:lang w:val="en-GB"/>
        </w:rPr>
        <w:t xml:space="preserve"> L, Colombo M. Contrast enhanced CT-scan to diagnose intrahepatic cholangiocarcinoma in patients with cirrhosis. </w:t>
      </w:r>
      <w:r w:rsidRPr="004450C4">
        <w:rPr>
          <w:rFonts w:ascii="Book Antiqua" w:hAnsi="Book Antiqua"/>
          <w:i/>
          <w:lang w:val="en-GB"/>
        </w:rPr>
        <w:t xml:space="preserve">J </w:t>
      </w:r>
      <w:proofErr w:type="spellStart"/>
      <w:r w:rsidRPr="004450C4">
        <w:rPr>
          <w:rFonts w:ascii="Book Antiqua" w:hAnsi="Book Antiqua"/>
          <w:i/>
          <w:lang w:val="en-GB"/>
        </w:rPr>
        <w:t>Hepatol</w:t>
      </w:r>
      <w:proofErr w:type="spellEnd"/>
      <w:r w:rsidRPr="004450C4">
        <w:rPr>
          <w:rFonts w:ascii="Book Antiqua" w:hAnsi="Book Antiqua"/>
          <w:lang w:val="en-GB"/>
        </w:rPr>
        <w:t xml:space="preserve"> 2013; </w:t>
      </w:r>
      <w:r w:rsidRPr="004450C4">
        <w:rPr>
          <w:rFonts w:ascii="Book Antiqua" w:hAnsi="Book Antiqua"/>
          <w:b/>
          <w:lang w:val="en-GB"/>
        </w:rPr>
        <w:t>58</w:t>
      </w:r>
      <w:r w:rsidRPr="004450C4">
        <w:rPr>
          <w:rFonts w:ascii="Book Antiqua" w:hAnsi="Book Antiqua"/>
          <w:lang w:val="en-GB"/>
        </w:rPr>
        <w:t>: 1188-1193 [PMID: 23485522 DOI: 10.1016/j.jhep.2013.02.013]</w:t>
      </w:r>
    </w:p>
    <w:p w14:paraId="38340A2C"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27 </w:t>
      </w:r>
      <w:proofErr w:type="spellStart"/>
      <w:r w:rsidRPr="004450C4">
        <w:rPr>
          <w:rFonts w:ascii="Book Antiqua" w:hAnsi="Book Antiqua"/>
          <w:b/>
          <w:lang w:val="en-GB"/>
        </w:rPr>
        <w:t>Dubus</w:t>
      </w:r>
      <w:proofErr w:type="spellEnd"/>
      <w:r w:rsidRPr="004450C4">
        <w:rPr>
          <w:rFonts w:ascii="Book Antiqua" w:hAnsi="Book Antiqua"/>
          <w:b/>
          <w:lang w:val="en-GB"/>
        </w:rPr>
        <w:t xml:space="preserve"> L</w:t>
      </w:r>
      <w:r w:rsidRPr="004450C4">
        <w:rPr>
          <w:rFonts w:ascii="Book Antiqua" w:hAnsi="Book Antiqua"/>
          <w:lang w:val="en-GB"/>
        </w:rPr>
        <w:t xml:space="preserve">, </w:t>
      </w:r>
      <w:proofErr w:type="spellStart"/>
      <w:r w:rsidRPr="004450C4">
        <w:rPr>
          <w:rFonts w:ascii="Book Antiqua" w:hAnsi="Book Antiqua"/>
          <w:lang w:val="en-GB"/>
        </w:rPr>
        <w:t>Gayet</w:t>
      </w:r>
      <w:proofErr w:type="spellEnd"/>
      <w:r w:rsidRPr="004450C4">
        <w:rPr>
          <w:rFonts w:ascii="Book Antiqua" w:hAnsi="Book Antiqua"/>
          <w:lang w:val="en-GB"/>
        </w:rPr>
        <w:t xml:space="preserve"> M, Zappa M, </w:t>
      </w:r>
      <w:proofErr w:type="spellStart"/>
      <w:r w:rsidRPr="004450C4">
        <w:rPr>
          <w:rFonts w:ascii="Book Antiqua" w:hAnsi="Book Antiqua"/>
          <w:lang w:val="en-GB"/>
        </w:rPr>
        <w:t>Abaleo</w:t>
      </w:r>
      <w:proofErr w:type="spellEnd"/>
      <w:r w:rsidRPr="004450C4">
        <w:rPr>
          <w:rFonts w:ascii="Book Antiqua" w:hAnsi="Book Antiqua"/>
          <w:lang w:val="en-GB"/>
        </w:rPr>
        <w:t xml:space="preserve"> L, De </w:t>
      </w:r>
      <w:proofErr w:type="spellStart"/>
      <w:r w:rsidRPr="004450C4">
        <w:rPr>
          <w:rFonts w:ascii="Book Antiqua" w:hAnsi="Book Antiqua"/>
          <w:lang w:val="en-GB"/>
        </w:rPr>
        <w:t>Cooman</w:t>
      </w:r>
      <w:proofErr w:type="spellEnd"/>
      <w:r w:rsidRPr="004450C4">
        <w:rPr>
          <w:rFonts w:ascii="Book Antiqua" w:hAnsi="Book Antiqua"/>
          <w:lang w:val="en-GB"/>
        </w:rPr>
        <w:t xml:space="preserve"> A, </w:t>
      </w:r>
      <w:proofErr w:type="spellStart"/>
      <w:r w:rsidRPr="004450C4">
        <w:rPr>
          <w:rFonts w:ascii="Book Antiqua" w:hAnsi="Book Antiqua"/>
          <w:lang w:val="en-GB"/>
        </w:rPr>
        <w:t>Orieux</w:t>
      </w:r>
      <w:proofErr w:type="spellEnd"/>
      <w:r w:rsidRPr="004450C4">
        <w:rPr>
          <w:rFonts w:ascii="Book Antiqua" w:hAnsi="Book Antiqua"/>
          <w:lang w:val="en-GB"/>
        </w:rPr>
        <w:t xml:space="preserve"> G, </w:t>
      </w:r>
      <w:proofErr w:type="spellStart"/>
      <w:r w:rsidRPr="004450C4">
        <w:rPr>
          <w:rFonts w:ascii="Book Antiqua" w:hAnsi="Book Antiqua"/>
          <w:lang w:val="en-GB"/>
        </w:rPr>
        <w:t>Vilgrain</w:t>
      </w:r>
      <w:proofErr w:type="spellEnd"/>
      <w:r w:rsidRPr="004450C4">
        <w:rPr>
          <w:rFonts w:ascii="Book Antiqua" w:hAnsi="Book Antiqua"/>
          <w:lang w:val="en-GB"/>
        </w:rPr>
        <w:t xml:space="preserve"> V. Comparison of semi-automated and manual methods to measure the volume of liver tumours on MDCT images. </w:t>
      </w:r>
      <w:r w:rsidRPr="004450C4">
        <w:rPr>
          <w:rFonts w:ascii="Book Antiqua" w:hAnsi="Book Antiqua"/>
          <w:i/>
          <w:lang w:val="en-GB"/>
        </w:rPr>
        <w:t xml:space="preserve">Eur </w:t>
      </w:r>
      <w:proofErr w:type="spellStart"/>
      <w:r w:rsidRPr="004450C4">
        <w:rPr>
          <w:rFonts w:ascii="Book Antiqua" w:hAnsi="Book Antiqua"/>
          <w:i/>
          <w:lang w:val="en-GB"/>
        </w:rPr>
        <w:t>Radiol</w:t>
      </w:r>
      <w:proofErr w:type="spellEnd"/>
      <w:r w:rsidRPr="004450C4">
        <w:rPr>
          <w:rFonts w:ascii="Book Antiqua" w:hAnsi="Book Antiqua"/>
          <w:lang w:val="en-GB"/>
        </w:rPr>
        <w:t xml:space="preserve"> 2011; </w:t>
      </w:r>
      <w:r w:rsidRPr="004450C4">
        <w:rPr>
          <w:rFonts w:ascii="Book Antiqua" w:hAnsi="Book Antiqua"/>
          <w:b/>
          <w:lang w:val="en-GB"/>
        </w:rPr>
        <w:t>21</w:t>
      </w:r>
      <w:r w:rsidRPr="004450C4">
        <w:rPr>
          <w:rFonts w:ascii="Book Antiqua" w:hAnsi="Book Antiqua"/>
          <w:lang w:val="en-GB"/>
        </w:rPr>
        <w:t>: 996-1003 [PMID: 21132500 DOI: 10.1007/s00330-010-2013-2]</w:t>
      </w:r>
    </w:p>
    <w:p w14:paraId="3F771566"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28 </w:t>
      </w:r>
      <w:r w:rsidRPr="004450C4">
        <w:rPr>
          <w:rFonts w:ascii="Book Antiqua" w:hAnsi="Book Antiqua"/>
          <w:b/>
          <w:lang w:val="en-GB"/>
        </w:rPr>
        <w:t>Miao ZF</w:t>
      </w:r>
      <w:r w:rsidRPr="004450C4">
        <w:rPr>
          <w:rFonts w:ascii="Book Antiqua" w:hAnsi="Book Antiqua"/>
          <w:lang w:val="en-GB"/>
        </w:rPr>
        <w:t xml:space="preserve">, Liu XY, Wang ZN, Zhao TT, Xu YY, Song YX, Huang JY, Xu H, Xu HM. Effect of neoadjuvant chemotherapy in patients with gastric cancer: a PRISMA-compliant systematic review and meta-analysis. </w:t>
      </w:r>
      <w:r w:rsidRPr="004450C4">
        <w:rPr>
          <w:rFonts w:ascii="Book Antiqua" w:hAnsi="Book Antiqua"/>
          <w:i/>
          <w:lang w:val="en-GB"/>
        </w:rPr>
        <w:t>BMC Cancer</w:t>
      </w:r>
      <w:r w:rsidRPr="004450C4">
        <w:rPr>
          <w:rFonts w:ascii="Book Antiqua" w:hAnsi="Book Antiqua"/>
          <w:lang w:val="en-GB"/>
        </w:rPr>
        <w:t xml:space="preserve"> 2018; </w:t>
      </w:r>
      <w:r w:rsidRPr="004450C4">
        <w:rPr>
          <w:rFonts w:ascii="Book Antiqua" w:hAnsi="Book Antiqua"/>
          <w:b/>
          <w:lang w:val="en-GB"/>
        </w:rPr>
        <w:t>18</w:t>
      </w:r>
      <w:r w:rsidRPr="004450C4">
        <w:rPr>
          <w:rFonts w:ascii="Book Antiqua" w:hAnsi="Book Antiqua"/>
          <w:lang w:val="en-GB"/>
        </w:rPr>
        <w:t>: 118 [PMID: 29385994 DOI: 10.1186/s12885-018-4027-0]</w:t>
      </w:r>
    </w:p>
    <w:p w14:paraId="567CB49B"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29 </w:t>
      </w:r>
      <w:r w:rsidRPr="004450C4">
        <w:rPr>
          <w:rFonts w:ascii="Book Antiqua" w:hAnsi="Book Antiqua"/>
          <w:b/>
          <w:lang w:val="en-GB"/>
        </w:rPr>
        <w:t>Azer SA</w:t>
      </w:r>
      <w:r w:rsidRPr="004450C4">
        <w:rPr>
          <w:rFonts w:ascii="Book Antiqua" w:hAnsi="Book Antiqua"/>
          <w:lang w:val="en-GB"/>
        </w:rPr>
        <w:t xml:space="preserve">, Azer D. Group interaction in problem-based learning tutorials: a systematic review. </w:t>
      </w:r>
      <w:r w:rsidRPr="004450C4">
        <w:rPr>
          <w:rFonts w:ascii="Book Antiqua" w:hAnsi="Book Antiqua"/>
          <w:i/>
          <w:lang w:val="en-GB"/>
        </w:rPr>
        <w:t xml:space="preserve">Eur J Dent </w:t>
      </w:r>
      <w:proofErr w:type="spellStart"/>
      <w:r w:rsidRPr="004450C4">
        <w:rPr>
          <w:rFonts w:ascii="Book Antiqua" w:hAnsi="Book Antiqua"/>
          <w:i/>
          <w:lang w:val="en-GB"/>
        </w:rPr>
        <w:t>Educ</w:t>
      </w:r>
      <w:proofErr w:type="spellEnd"/>
      <w:r w:rsidRPr="004450C4">
        <w:rPr>
          <w:rFonts w:ascii="Book Antiqua" w:hAnsi="Book Antiqua"/>
          <w:lang w:val="en-GB"/>
        </w:rPr>
        <w:t xml:space="preserve"> 2015; </w:t>
      </w:r>
      <w:r w:rsidRPr="004450C4">
        <w:rPr>
          <w:rFonts w:ascii="Book Antiqua" w:hAnsi="Book Antiqua"/>
          <w:b/>
          <w:lang w:val="en-GB"/>
        </w:rPr>
        <w:t>19</w:t>
      </w:r>
      <w:r w:rsidRPr="004450C4">
        <w:rPr>
          <w:rFonts w:ascii="Book Antiqua" w:hAnsi="Book Antiqua"/>
          <w:lang w:val="en-GB"/>
        </w:rPr>
        <w:t>: 194-208 [PMID: 25327639 DOI: 10.1111/eje.12121]</w:t>
      </w:r>
    </w:p>
    <w:p w14:paraId="09299440" w14:textId="403893ED"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30 </w:t>
      </w:r>
      <w:r w:rsidRPr="004450C4">
        <w:rPr>
          <w:rFonts w:ascii="Book Antiqua" w:hAnsi="Book Antiqua"/>
          <w:b/>
          <w:lang w:val="en-GB"/>
        </w:rPr>
        <w:t xml:space="preserve">Wagner WE. </w:t>
      </w:r>
      <w:bookmarkStart w:id="450" w:name="OLE_LINK23"/>
      <w:bookmarkStart w:id="451" w:name="OLE_LINK24"/>
      <w:r w:rsidRPr="004450C4">
        <w:rPr>
          <w:rFonts w:ascii="Book Antiqua" w:hAnsi="Book Antiqua"/>
          <w:bCs/>
          <w:lang w:val="en-GB"/>
        </w:rPr>
        <w:t xml:space="preserve">Using </w:t>
      </w:r>
      <w:proofErr w:type="spellStart"/>
      <w:r w:rsidRPr="004450C4">
        <w:rPr>
          <w:rFonts w:ascii="Book Antiqua" w:hAnsi="Book Antiqua"/>
          <w:bCs/>
          <w:lang w:val="en-GB"/>
        </w:rPr>
        <w:t>Ibm</w:t>
      </w:r>
      <w:proofErr w:type="spellEnd"/>
      <w:r w:rsidRPr="004450C4">
        <w:rPr>
          <w:rFonts w:ascii="Book Antiqua" w:hAnsi="Book Antiqua"/>
          <w:bCs/>
          <w:lang w:val="en-GB"/>
        </w:rPr>
        <w:t xml:space="preserve">® </w:t>
      </w:r>
      <w:proofErr w:type="spellStart"/>
      <w:r w:rsidRPr="004450C4">
        <w:rPr>
          <w:rFonts w:ascii="Book Antiqua" w:hAnsi="Book Antiqua"/>
          <w:bCs/>
          <w:lang w:val="en-GB"/>
        </w:rPr>
        <w:t>Spss</w:t>
      </w:r>
      <w:proofErr w:type="spellEnd"/>
      <w:r w:rsidRPr="004450C4">
        <w:rPr>
          <w:rFonts w:ascii="Book Antiqua" w:hAnsi="Book Antiqua"/>
          <w:bCs/>
          <w:lang w:val="en-GB"/>
        </w:rPr>
        <w:t>® statistics for research methods and social science statistics.</w:t>
      </w:r>
      <w:bookmarkEnd w:id="450"/>
      <w:bookmarkEnd w:id="451"/>
      <w:r w:rsidRPr="004450C4">
        <w:rPr>
          <w:rFonts w:ascii="Book Antiqua" w:hAnsi="Book Antiqua"/>
          <w:bCs/>
          <w:lang w:val="en-GB"/>
        </w:rPr>
        <w:t xml:space="preserve"> 6th Edition. California. SAGE Publication,</w:t>
      </w:r>
      <w:r w:rsidRPr="004450C4">
        <w:rPr>
          <w:rFonts w:ascii="Book Antiqua" w:hAnsi="Book Antiqua"/>
          <w:lang w:val="en-GB"/>
        </w:rPr>
        <w:t xml:space="preserve"> 2017</w:t>
      </w:r>
    </w:p>
    <w:p w14:paraId="1B290AFB"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31 </w:t>
      </w:r>
      <w:r w:rsidRPr="004450C4">
        <w:rPr>
          <w:rFonts w:ascii="Book Antiqua" w:hAnsi="Book Antiqua"/>
          <w:b/>
          <w:lang w:val="en-GB"/>
        </w:rPr>
        <w:t>Yasaka K</w:t>
      </w:r>
      <w:r w:rsidRPr="004450C4">
        <w:rPr>
          <w:rFonts w:ascii="Book Antiqua" w:hAnsi="Book Antiqua"/>
          <w:lang w:val="en-GB"/>
        </w:rPr>
        <w:t xml:space="preserve">, Akai H, Abe O, </w:t>
      </w:r>
      <w:proofErr w:type="spellStart"/>
      <w:r w:rsidRPr="004450C4">
        <w:rPr>
          <w:rFonts w:ascii="Book Antiqua" w:hAnsi="Book Antiqua"/>
          <w:lang w:val="en-GB"/>
        </w:rPr>
        <w:t>Kiryu</w:t>
      </w:r>
      <w:proofErr w:type="spellEnd"/>
      <w:r w:rsidRPr="004450C4">
        <w:rPr>
          <w:rFonts w:ascii="Book Antiqua" w:hAnsi="Book Antiqua"/>
          <w:lang w:val="en-GB"/>
        </w:rPr>
        <w:t xml:space="preserve"> S. Deep Learning with Convolutional Neural Network for Differentiation of Liver Masses at Dynamic Contrast-enhanced CT: A Preliminary Study. </w:t>
      </w:r>
      <w:r w:rsidRPr="004450C4">
        <w:rPr>
          <w:rFonts w:ascii="Book Antiqua" w:hAnsi="Book Antiqua"/>
          <w:i/>
          <w:lang w:val="en-GB"/>
        </w:rPr>
        <w:t>Radiology</w:t>
      </w:r>
      <w:r w:rsidRPr="004450C4">
        <w:rPr>
          <w:rFonts w:ascii="Book Antiqua" w:hAnsi="Book Antiqua"/>
          <w:lang w:val="en-GB"/>
        </w:rPr>
        <w:t xml:space="preserve"> 2018; </w:t>
      </w:r>
      <w:r w:rsidRPr="004450C4">
        <w:rPr>
          <w:rFonts w:ascii="Book Antiqua" w:hAnsi="Book Antiqua"/>
          <w:b/>
          <w:lang w:val="en-GB"/>
        </w:rPr>
        <w:t>286</w:t>
      </w:r>
      <w:r w:rsidRPr="004450C4">
        <w:rPr>
          <w:rFonts w:ascii="Book Antiqua" w:hAnsi="Book Antiqua"/>
          <w:lang w:val="en-GB"/>
        </w:rPr>
        <w:t>: 887-896 [PMID: 29059036 DOI: 10.1148/radiol.2017170706]</w:t>
      </w:r>
    </w:p>
    <w:p w14:paraId="10970DB6" w14:textId="4B139224"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32 </w:t>
      </w:r>
      <w:r w:rsidRPr="004450C4">
        <w:rPr>
          <w:rFonts w:ascii="Book Antiqua" w:hAnsi="Book Antiqua"/>
          <w:b/>
          <w:lang w:val="en-GB"/>
        </w:rPr>
        <w:t>Ben-Cohen A,</w:t>
      </w:r>
      <w:r w:rsidRPr="004450C4">
        <w:rPr>
          <w:rFonts w:ascii="Book Antiqua" w:hAnsi="Book Antiqua"/>
          <w:lang w:val="en-GB"/>
        </w:rPr>
        <w:t xml:space="preserve"> </w:t>
      </w:r>
      <w:proofErr w:type="spellStart"/>
      <w:r w:rsidRPr="004450C4">
        <w:rPr>
          <w:rFonts w:ascii="Book Antiqua" w:hAnsi="Book Antiqua"/>
          <w:lang w:val="en-GB"/>
        </w:rPr>
        <w:t>Klang</w:t>
      </w:r>
      <w:proofErr w:type="spellEnd"/>
      <w:r w:rsidRPr="004450C4">
        <w:rPr>
          <w:rFonts w:ascii="Book Antiqua" w:hAnsi="Book Antiqua"/>
          <w:lang w:val="en-GB"/>
        </w:rPr>
        <w:t xml:space="preserve"> E, </w:t>
      </w:r>
      <w:proofErr w:type="spellStart"/>
      <w:r w:rsidRPr="004450C4">
        <w:rPr>
          <w:rFonts w:ascii="Book Antiqua" w:hAnsi="Book Antiqua"/>
          <w:lang w:val="en-GB"/>
        </w:rPr>
        <w:t>Kerpel</w:t>
      </w:r>
      <w:proofErr w:type="spellEnd"/>
      <w:r w:rsidRPr="004450C4">
        <w:rPr>
          <w:rFonts w:ascii="Book Antiqua" w:hAnsi="Book Antiqua"/>
          <w:lang w:val="en-GB"/>
        </w:rPr>
        <w:t xml:space="preserve"> A, </w:t>
      </w:r>
      <w:proofErr w:type="spellStart"/>
      <w:r w:rsidRPr="004450C4">
        <w:rPr>
          <w:rFonts w:ascii="Book Antiqua" w:hAnsi="Book Antiqua"/>
          <w:lang w:val="en-GB"/>
        </w:rPr>
        <w:t>Konen</w:t>
      </w:r>
      <w:proofErr w:type="spellEnd"/>
      <w:r w:rsidRPr="004450C4">
        <w:rPr>
          <w:rFonts w:ascii="Book Antiqua" w:hAnsi="Book Antiqua"/>
          <w:lang w:val="en-GB"/>
        </w:rPr>
        <w:t xml:space="preserve"> E, </w:t>
      </w:r>
      <w:proofErr w:type="spellStart"/>
      <w:r w:rsidRPr="004450C4">
        <w:rPr>
          <w:rFonts w:ascii="Book Antiqua" w:hAnsi="Book Antiqua"/>
          <w:lang w:val="en-GB"/>
        </w:rPr>
        <w:t>Amitai</w:t>
      </w:r>
      <w:proofErr w:type="spellEnd"/>
      <w:r w:rsidRPr="004450C4">
        <w:rPr>
          <w:rFonts w:ascii="Book Antiqua" w:hAnsi="Book Antiqua"/>
          <w:lang w:val="en-GB"/>
        </w:rPr>
        <w:t xml:space="preserve"> M, Greenspan H. Fully convolutional network and sparsity-based dictionary learning for liver lesion detection in CT examinations. </w:t>
      </w:r>
      <w:r w:rsidRPr="004450C4">
        <w:rPr>
          <w:rFonts w:ascii="Book Antiqua" w:hAnsi="Book Antiqua"/>
          <w:i/>
          <w:iCs/>
          <w:lang w:val="en-GB"/>
        </w:rPr>
        <w:t>Neurocomputing</w:t>
      </w:r>
      <w:r w:rsidRPr="004450C4">
        <w:rPr>
          <w:rFonts w:ascii="Book Antiqua" w:hAnsi="Book Antiqua"/>
          <w:lang w:val="en-GB"/>
        </w:rPr>
        <w:t xml:space="preserve"> 2018: </w:t>
      </w:r>
      <w:r w:rsidRPr="004450C4">
        <w:rPr>
          <w:rFonts w:ascii="Book Antiqua" w:hAnsi="Book Antiqua"/>
          <w:b/>
          <w:bCs/>
          <w:lang w:val="en-GB"/>
        </w:rPr>
        <w:t>275</w:t>
      </w:r>
      <w:r w:rsidRPr="004450C4">
        <w:rPr>
          <w:rFonts w:ascii="Book Antiqua" w:hAnsi="Book Antiqua"/>
          <w:lang w:val="en-GB"/>
        </w:rPr>
        <w:t>, 1585-1594 [DOI: 10.1016/j.neucom.2017.10.001]</w:t>
      </w:r>
    </w:p>
    <w:p w14:paraId="0DF5C062"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33 </w:t>
      </w:r>
      <w:r w:rsidRPr="004450C4">
        <w:rPr>
          <w:rFonts w:ascii="Book Antiqua" w:hAnsi="Book Antiqua"/>
          <w:b/>
          <w:lang w:val="en-GB"/>
        </w:rPr>
        <w:t>Trivizakis E</w:t>
      </w:r>
      <w:r w:rsidRPr="004450C4">
        <w:rPr>
          <w:rFonts w:ascii="Book Antiqua" w:hAnsi="Book Antiqua"/>
          <w:lang w:val="en-GB"/>
        </w:rPr>
        <w:t xml:space="preserve">, </w:t>
      </w:r>
      <w:proofErr w:type="spellStart"/>
      <w:r w:rsidRPr="004450C4">
        <w:rPr>
          <w:rFonts w:ascii="Book Antiqua" w:hAnsi="Book Antiqua"/>
          <w:lang w:val="en-GB"/>
        </w:rPr>
        <w:t>Manikis</w:t>
      </w:r>
      <w:proofErr w:type="spellEnd"/>
      <w:r w:rsidRPr="004450C4">
        <w:rPr>
          <w:rFonts w:ascii="Book Antiqua" w:hAnsi="Book Antiqua"/>
          <w:lang w:val="en-GB"/>
        </w:rPr>
        <w:t xml:space="preserve"> GC, </w:t>
      </w:r>
      <w:proofErr w:type="spellStart"/>
      <w:r w:rsidRPr="004450C4">
        <w:rPr>
          <w:rFonts w:ascii="Book Antiqua" w:hAnsi="Book Antiqua"/>
          <w:lang w:val="en-GB"/>
        </w:rPr>
        <w:t>Nikiforaki</w:t>
      </w:r>
      <w:proofErr w:type="spellEnd"/>
      <w:r w:rsidRPr="004450C4">
        <w:rPr>
          <w:rFonts w:ascii="Book Antiqua" w:hAnsi="Book Antiqua"/>
          <w:lang w:val="en-GB"/>
        </w:rPr>
        <w:t xml:space="preserve"> K, </w:t>
      </w:r>
      <w:proofErr w:type="spellStart"/>
      <w:r w:rsidRPr="004450C4">
        <w:rPr>
          <w:rFonts w:ascii="Book Antiqua" w:hAnsi="Book Antiqua"/>
          <w:lang w:val="en-GB"/>
        </w:rPr>
        <w:t>Drevelegas</w:t>
      </w:r>
      <w:proofErr w:type="spellEnd"/>
      <w:r w:rsidRPr="004450C4">
        <w:rPr>
          <w:rFonts w:ascii="Book Antiqua" w:hAnsi="Book Antiqua"/>
          <w:lang w:val="en-GB"/>
        </w:rPr>
        <w:t xml:space="preserve"> K, </w:t>
      </w:r>
      <w:proofErr w:type="spellStart"/>
      <w:r w:rsidRPr="004450C4">
        <w:rPr>
          <w:rFonts w:ascii="Book Antiqua" w:hAnsi="Book Antiqua"/>
          <w:lang w:val="en-GB"/>
        </w:rPr>
        <w:t>Constantinides</w:t>
      </w:r>
      <w:proofErr w:type="spellEnd"/>
      <w:r w:rsidRPr="004450C4">
        <w:rPr>
          <w:rFonts w:ascii="Book Antiqua" w:hAnsi="Book Antiqua"/>
          <w:lang w:val="en-GB"/>
        </w:rPr>
        <w:t xml:space="preserve"> M, </w:t>
      </w:r>
      <w:proofErr w:type="spellStart"/>
      <w:r w:rsidRPr="004450C4">
        <w:rPr>
          <w:rFonts w:ascii="Book Antiqua" w:hAnsi="Book Antiqua"/>
          <w:lang w:val="en-GB"/>
        </w:rPr>
        <w:t>Drevelegas</w:t>
      </w:r>
      <w:proofErr w:type="spellEnd"/>
      <w:r w:rsidRPr="004450C4">
        <w:rPr>
          <w:rFonts w:ascii="Book Antiqua" w:hAnsi="Book Antiqua"/>
          <w:lang w:val="en-GB"/>
        </w:rPr>
        <w:t xml:space="preserve"> A, Marias K. Extending 2-D Convolutional Neural Networks to 3-D for </w:t>
      </w:r>
      <w:r w:rsidRPr="004450C4">
        <w:rPr>
          <w:rFonts w:ascii="Book Antiqua" w:hAnsi="Book Antiqua"/>
          <w:lang w:val="en-GB"/>
        </w:rPr>
        <w:lastRenderedPageBreak/>
        <w:t xml:space="preserve">Advancing Deep Learning Cancer Classification With Application to MRI Liver </w:t>
      </w:r>
      <w:proofErr w:type="spellStart"/>
      <w:r w:rsidRPr="004450C4">
        <w:rPr>
          <w:rFonts w:ascii="Book Antiqua" w:hAnsi="Book Antiqua"/>
          <w:lang w:val="en-GB"/>
        </w:rPr>
        <w:t>Tumor</w:t>
      </w:r>
      <w:proofErr w:type="spellEnd"/>
      <w:r w:rsidRPr="004450C4">
        <w:rPr>
          <w:rFonts w:ascii="Book Antiqua" w:hAnsi="Book Antiqua"/>
          <w:lang w:val="en-GB"/>
        </w:rPr>
        <w:t xml:space="preserve"> Differentiation. </w:t>
      </w:r>
      <w:r w:rsidRPr="004450C4">
        <w:rPr>
          <w:rFonts w:ascii="Book Antiqua" w:hAnsi="Book Antiqua"/>
          <w:i/>
          <w:lang w:val="en-GB"/>
        </w:rPr>
        <w:t>IEEE J Biomed Health Inform</w:t>
      </w:r>
      <w:r w:rsidRPr="004450C4">
        <w:rPr>
          <w:rFonts w:ascii="Book Antiqua" w:hAnsi="Book Antiqua"/>
          <w:lang w:val="en-GB"/>
        </w:rPr>
        <w:t xml:space="preserve"> 2019; </w:t>
      </w:r>
      <w:r w:rsidRPr="004450C4">
        <w:rPr>
          <w:rFonts w:ascii="Book Antiqua" w:hAnsi="Book Antiqua"/>
          <w:b/>
          <w:lang w:val="en-GB"/>
        </w:rPr>
        <w:t>23</w:t>
      </w:r>
      <w:r w:rsidRPr="004450C4">
        <w:rPr>
          <w:rFonts w:ascii="Book Antiqua" w:hAnsi="Book Antiqua"/>
          <w:lang w:val="en-GB"/>
        </w:rPr>
        <w:t>: 923-930 [PMID: 30561355 DOI: 10.1109/JBHI.2018.2886276]</w:t>
      </w:r>
    </w:p>
    <w:p w14:paraId="27E22B19"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34 </w:t>
      </w:r>
      <w:r w:rsidRPr="004450C4">
        <w:rPr>
          <w:rFonts w:ascii="Book Antiqua" w:hAnsi="Book Antiqua"/>
          <w:b/>
          <w:lang w:val="en-GB"/>
        </w:rPr>
        <w:t>Bharti P</w:t>
      </w:r>
      <w:r w:rsidRPr="004450C4">
        <w:rPr>
          <w:rFonts w:ascii="Book Antiqua" w:hAnsi="Book Antiqua"/>
          <w:lang w:val="en-GB"/>
        </w:rPr>
        <w:t xml:space="preserve">, Mittal D, </w:t>
      </w:r>
      <w:proofErr w:type="spellStart"/>
      <w:r w:rsidRPr="004450C4">
        <w:rPr>
          <w:rFonts w:ascii="Book Antiqua" w:hAnsi="Book Antiqua"/>
          <w:lang w:val="en-GB"/>
        </w:rPr>
        <w:t>Ananthasivan</w:t>
      </w:r>
      <w:proofErr w:type="spellEnd"/>
      <w:r w:rsidRPr="004450C4">
        <w:rPr>
          <w:rFonts w:ascii="Book Antiqua" w:hAnsi="Book Antiqua"/>
          <w:lang w:val="en-GB"/>
        </w:rPr>
        <w:t xml:space="preserve"> R. Preliminary Study of Chronic Liver Classification on Ultrasound Images Using an Ensemble Model. </w:t>
      </w:r>
      <w:proofErr w:type="spellStart"/>
      <w:r w:rsidRPr="004450C4">
        <w:rPr>
          <w:rFonts w:ascii="Book Antiqua" w:hAnsi="Book Antiqua"/>
          <w:i/>
          <w:lang w:val="en-GB"/>
        </w:rPr>
        <w:t>Ultrason</w:t>
      </w:r>
      <w:proofErr w:type="spellEnd"/>
      <w:r w:rsidRPr="004450C4">
        <w:rPr>
          <w:rFonts w:ascii="Book Antiqua" w:hAnsi="Book Antiqua"/>
          <w:i/>
          <w:lang w:val="en-GB"/>
        </w:rPr>
        <w:t xml:space="preserve"> Imaging</w:t>
      </w:r>
      <w:r w:rsidRPr="004450C4">
        <w:rPr>
          <w:rFonts w:ascii="Book Antiqua" w:hAnsi="Book Antiqua"/>
          <w:lang w:val="en-GB"/>
        </w:rPr>
        <w:t xml:space="preserve"> 2018; </w:t>
      </w:r>
      <w:r w:rsidRPr="004450C4">
        <w:rPr>
          <w:rFonts w:ascii="Book Antiqua" w:hAnsi="Book Antiqua"/>
          <w:b/>
          <w:lang w:val="en-GB"/>
        </w:rPr>
        <w:t>40</w:t>
      </w:r>
      <w:r w:rsidRPr="004450C4">
        <w:rPr>
          <w:rFonts w:ascii="Book Antiqua" w:hAnsi="Book Antiqua"/>
          <w:lang w:val="en-GB"/>
        </w:rPr>
        <w:t>: 357-379 [PMID: 30015593 DOI: 10.1177/0161734618787447]</w:t>
      </w:r>
    </w:p>
    <w:p w14:paraId="2A9C1A1A"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35 </w:t>
      </w:r>
      <w:r w:rsidRPr="004450C4">
        <w:rPr>
          <w:rFonts w:ascii="Book Antiqua" w:hAnsi="Book Antiqua"/>
          <w:b/>
          <w:lang w:val="en-GB"/>
        </w:rPr>
        <w:t>Li S</w:t>
      </w:r>
      <w:r w:rsidRPr="004450C4">
        <w:rPr>
          <w:rFonts w:ascii="Book Antiqua" w:hAnsi="Book Antiqua"/>
          <w:lang w:val="en-GB"/>
        </w:rPr>
        <w:t xml:space="preserve">, Jiang H, Pang W. Joint multiple fully connected convolutional neural network with extreme learning machine for hepatocellular carcinoma nuclei grading. </w:t>
      </w:r>
      <w:proofErr w:type="spellStart"/>
      <w:r w:rsidRPr="004450C4">
        <w:rPr>
          <w:rFonts w:ascii="Book Antiqua" w:hAnsi="Book Antiqua"/>
          <w:i/>
          <w:lang w:val="en-GB"/>
        </w:rPr>
        <w:t>Comput</w:t>
      </w:r>
      <w:proofErr w:type="spellEnd"/>
      <w:r w:rsidRPr="004450C4">
        <w:rPr>
          <w:rFonts w:ascii="Book Antiqua" w:hAnsi="Book Antiqua"/>
          <w:i/>
          <w:lang w:val="en-GB"/>
        </w:rPr>
        <w:t xml:space="preserve"> </w:t>
      </w:r>
      <w:proofErr w:type="spellStart"/>
      <w:r w:rsidRPr="004450C4">
        <w:rPr>
          <w:rFonts w:ascii="Book Antiqua" w:hAnsi="Book Antiqua"/>
          <w:i/>
          <w:lang w:val="en-GB"/>
        </w:rPr>
        <w:t>Biol</w:t>
      </w:r>
      <w:proofErr w:type="spellEnd"/>
      <w:r w:rsidRPr="004450C4">
        <w:rPr>
          <w:rFonts w:ascii="Book Antiqua" w:hAnsi="Book Antiqua"/>
          <w:i/>
          <w:lang w:val="en-GB"/>
        </w:rPr>
        <w:t xml:space="preserve"> Med</w:t>
      </w:r>
      <w:r w:rsidRPr="004450C4">
        <w:rPr>
          <w:rFonts w:ascii="Book Antiqua" w:hAnsi="Book Antiqua"/>
          <w:lang w:val="en-GB"/>
        </w:rPr>
        <w:t xml:space="preserve"> 2017; </w:t>
      </w:r>
      <w:r w:rsidRPr="004450C4">
        <w:rPr>
          <w:rFonts w:ascii="Book Antiqua" w:hAnsi="Book Antiqua"/>
          <w:b/>
          <w:lang w:val="en-GB"/>
        </w:rPr>
        <w:t>84</w:t>
      </w:r>
      <w:r w:rsidRPr="004450C4">
        <w:rPr>
          <w:rFonts w:ascii="Book Antiqua" w:hAnsi="Book Antiqua"/>
          <w:lang w:val="en-GB"/>
        </w:rPr>
        <w:t>: 156-167 [PMID: 28365546 DOI: 10.1016/j.compbiomed.2017.03.017]</w:t>
      </w:r>
    </w:p>
    <w:p w14:paraId="41A21DE1" w14:textId="70DFBD5C"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36 </w:t>
      </w:r>
      <w:r w:rsidRPr="004450C4">
        <w:rPr>
          <w:rFonts w:ascii="Book Antiqua" w:hAnsi="Book Antiqua"/>
          <w:b/>
          <w:lang w:val="en-GB"/>
        </w:rPr>
        <w:t>Li S,</w:t>
      </w:r>
      <w:r w:rsidRPr="004450C4">
        <w:rPr>
          <w:rFonts w:ascii="Book Antiqua" w:hAnsi="Book Antiqua"/>
          <w:lang w:val="en-GB"/>
        </w:rPr>
        <w:t xml:space="preserve"> Jiang H, Yao Y-D, Pang W, Sun Q, </w:t>
      </w:r>
      <w:proofErr w:type="spellStart"/>
      <w:r w:rsidRPr="004450C4">
        <w:rPr>
          <w:rFonts w:ascii="Book Antiqua" w:hAnsi="Book Antiqua"/>
          <w:lang w:val="en-GB"/>
        </w:rPr>
        <w:t>Kuang</w:t>
      </w:r>
      <w:proofErr w:type="spellEnd"/>
      <w:r w:rsidRPr="004450C4">
        <w:rPr>
          <w:rFonts w:ascii="Book Antiqua" w:hAnsi="Book Antiqua"/>
          <w:lang w:val="en-GB"/>
        </w:rPr>
        <w:t xml:space="preserve"> L. Structure convolutional extreme learning machine and case-based shape template for HCC nucleus segmentation. </w:t>
      </w:r>
      <w:r w:rsidRPr="004450C4">
        <w:rPr>
          <w:rFonts w:ascii="Book Antiqua" w:hAnsi="Book Antiqua"/>
          <w:i/>
          <w:iCs/>
          <w:lang w:val="en-GB"/>
        </w:rPr>
        <w:t>Neurocomputing</w:t>
      </w:r>
      <w:r w:rsidRPr="004450C4">
        <w:rPr>
          <w:rFonts w:ascii="Book Antiqua" w:hAnsi="Book Antiqua"/>
          <w:lang w:val="en-GB"/>
        </w:rPr>
        <w:t xml:space="preserve"> 2018; </w:t>
      </w:r>
      <w:r w:rsidRPr="004450C4">
        <w:rPr>
          <w:rFonts w:ascii="Book Antiqua" w:hAnsi="Book Antiqua"/>
          <w:b/>
          <w:lang w:val="en-GB"/>
        </w:rPr>
        <w:t>312</w:t>
      </w:r>
      <w:r w:rsidRPr="004450C4">
        <w:rPr>
          <w:rFonts w:ascii="Book Antiqua" w:hAnsi="Book Antiqua"/>
          <w:lang w:val="en-GB"/>
        </w:rPr>
        <w:t>:</w:t>
      </w:r>
      <w:r w:rsidR="00E77773" w:rsidRPr="004450C4">
        <w:rPr>
          <w:rFonts w:ascii="Book Antiqua" w:hAnsi="Book Antiqua"/>
          <w:lang w:val="en-GB"/>
        </w:rPr>
        <w:t xml:space="preserve"> </w:t>
      </w:r>
      <w:r w:rsidRPr="004450C4">
        <w:rPr>
          <w:rFonts w:ascii="Book Antiqua" w:hAnsi="Book Antiqua"/>
          <w:lang w:val="en-GB"/>
        </w:rPr>
        <w:t>9-26 [</w:t>
      </w:r>
      <w:bookmarkStart w:id="452" w:name="OLE_LINK25"/>
      <w:r w:rsidRPr="004450C4">
        <w:rPr>
          <w:rFonts w:ascii="Book Antiqua" w:hAnsi="Book Antiqua"/>
          <w:lang w:val="en-GB"/>
        </w:rPr>
        <w:t>DOI: 10.1016/j.neucom.2018.05.013</w:t>
      </w:r>
      <w:bookmarkEnd w:id="452"/>
      <w:r w:rsidRPr="004450C4">
        <w:rPr>
          <w:rFonts w:ascii="Book Antiqua" w:hAnsi="Book Antiqua"/>
          <w:lang w:val="en-GB"/>
        </w:rPr>
        <w:t>]</w:t>
      </w:r>
    </w:p>
    <w:p w14:paraId="036110B1" w14:textId="6C8E1C84"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37 </w:t>
      </w:r>
      <w:r w:rsidRPr="004450C4">
        <w:rPr>
          <w:rFonts w:ascii="Book Antiqua" w:hAnsi="Book Antiqua"/>
          <w:b/>
          <w:lang w:val="en-GB"/>
        </w:rPr>
        <w:t>Frid-Adar M,</w:t>
      </w:r>
      <w:r w:rsidRPr="004450C4">
        <w:rPr>
          <w:rFonts w:ascii="Book Antiqua" w:hAnsi="Book Antiqua"/>
          <w:lang w:val="en-GB"/>
        </w:rPr>
        <w:t xml:space="preserve"> Diamant I, </w:t>
      </w:r>
      <w:proofErr w:type="spellStart"/>
      <w:r w:rsidRPr="004450C4">
        <w:rPr>
          <w:rFonts w:ascii="Book Antiqua" w:hAnsi="Book Antiqua"/>
          <w:lang w:val="en-GB"/>
        </w:rPr>
        <w:t>Klang</w:t>
      </w:r>
      <w:proofErr w:type="spellEnd"/>
      <w:r w:rsidRPr="004450C4">
        <w:rPr>
          <w:rFonts w:ascii="Book Antiqua" w:hAnsi="Book Antiqua"/>
          <w:lang w:val="en-GB"/>
        </w:rPr>
        <w:t xml:space="preserve"> E, </w:t>
      </w:r>
      <w:proofErr w:type="spellStart"/>
      <w:r w:rsidRPr="004450C4">
        <w:rPr>
          <w:rFonts w:ascii="Book Antiqua" w:hAnsi="Book Antiqua"/>
          <w:lang w:val="en-GB"/>
        </w:rPr>
        <w:t>Amitai</w:t>
      </w:r>
      <w:proofErr w:type="spellEnd"/>
      <w:r w:rsidRPr="004450C4">
        <w:rPr>
          <w:rFonts w:ascii="Book Antiqua" w:hAnsi="Book Antiqua"/>
          <w:lang w:val="en-GB"/>
        </w:rPr>
        <w:t xml:space="preserve"> M, Goldberger J, Greenspan H, Member, IEEE. GAN-based Synthetic Medical Image Augmentation for increased CNN Performance in Liver Lesion Classification </w:t>
      </w:r>
      <w:r w:rsidRPr="004450C4">
        <w:rPr>
          <w:rFonts w:ascii="Book Antiqua" w:hAnsi="Book Antiqua"/>
          <w:i/>
          <w:iCs/>
          <w:lang w:val="en-GB"/>
        </w:rPr>
        <w:t>Neurocomputing</w:t>
      </w:r>
      <w:r w:rsidRPr="004450C4">
        <w:rPr>
          <w:rFonts w:ascii="Book Antiqua" w:hAnsi="Book Antiqua"/>
          <w:lang w:val="en-GB"/>
        </w:rPr>
        <w:t xml:space="preserve"> 2018</w:t>
      </w:r>
      <w:r w:rsidR="00255E3B" w:rsidRPr="004450C4">
        <w:rPr>
          <w:rFonts w:ascii="Book Antiqua" w:hAnsi="Book Antiqua"/>
          <w:lang w:val="en-GB"/>
        </w:rPr>
        <w:t>;</w:t>
      </w:r>
      <w:r w:rsidRPr="004450C4">
        <w:rPr>
          <w:rFonts w:ascii="Book Antiqua" w:hAnsi="Book Antiqua"/>
          <w:lang w:val="en-GB"/>
        </w:rPr>
        <w:t xml:space="preserve"> </w:t>
      </w:r>
      <w:r w:rsidRPr="004450C4">
        <w:rPr>
          <w:rFonts w:ascii="Book Antiqua" w:hAnsi="Book Antiqua"/>
          <w:b/>
          <w:bCs/>
          <w:lang w:val="en-GB"/>
        </w:rPr>
        <w:t>321</w:t>
      </w:r>
      <w:r w:rsidR="00255E3B" w:rsidRPr="004450C4">
        <w:rPr>
          <w:rFonts w:ascii="Book Antiqua" w:hAnsi="Book Antiqua"/>
          <w:lang w:val="en-GB"/>
        </w:rPr>
        <w:t>:</w:t>
      </w:r>
      <w:r w:rsidRPr="004450C4">
        <w:rPr>
          <w:rFonts w:ascii="Book Antiqua" w:hAnsi="Book Antiqua"/>
          <w:lang w:val="en-GB"/>
        </w:rPr>
        <w:t xml:space="preserve"> 321-331 </w:t>
      </w:r>
      <w:bookmarkStart w:id="453" w:name="OLE_LINK26"/>
      <w:r w:rsidR="00255E3B" w:rsidRPr="004450C4">
        <w:rPr>
          <w:rFonts w:ascii="Book Antiqua" w:hAnsi="Book Antiqua"/>
          <w:lang w:val="en-GB"/>
        </w:rPr>
        <w:t>[</w:t>
      </w:r>
      <w:r w:rsidRPr="004450C4">
        <w:rPr>
          <w:rFonts w:ascii="Book Antiqua" w:hAnsi="Book Antiqua"/>
          <w:lang w:val="en-GB"/>
        </w:rPr>
        <w:t>DOI: 10.1016/j.neucom.2018.09.013</w:t>
      </w:r>
      <w:bookmarkEnd w:id="453"/>
      <w:r w:rsidR="00255E3B" w:rsidRPr="004450C4">
        <w:rPr>
          <w:rFonts w:ascii="Book Antiqua" w:hAnsi="Book Antiqua"/>
          <w:lang w:val="en-GB"/>
        </w:rPr>
        <w:t>]</w:t>
      </w:r>
    </w:p>
    <w:p w14:paraId="3DCA0282"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38 </w:t>
      </w:r>
      <w:r w:rsidRPr="004450C4">
        <w:rPr>
          <w:rFonts w:ascii="Book Antiqua" w:hAnsi="Book Antiqua"/>
          <w:b/>
          <w:lang w:val="en-GB"/>
        </w:rPr>
        <w:t>Vivanti R</w:t>
      </w:r>
      <w:r w:rsidRPr="004450C4">
        <w:rPr>
          <w:rFonts w:ascii="Book Antiqua" w:hAnsi="Book Antiqua"/>
          <w:lang w:val="en-GB"/>
        </w:rPr>
        <w:t xml:space="preserve">, </w:t>
      </w:r>
      <w:proofErr w:type="spellStart"/>
      <w:r w:rsidRPr="004450C4">
        <w:rPr>
          <w:rFonts w:ascii="Book Antiqua" w:hAnsi="Book Antiqua"/>
          <w:lang w:val="en-GB"/>
        </w:rPr>
        <w:t>Joskowicz</w:t>
      </w:r>
      <w:proofErr w:type="spellEnd"/>
      <w:r w:rsidRPr="004450C4">
        <w:rPr>
          <w:rFonts w:ascii="Book Antiqua" w:hAnsi="Book Antiqua"/>
          <w:lang w:val="en-GB"/>
        </w:rPr>
        <w:t xml:space="preserve"> L, Lev-</w:t>
      </w:r>
      <w:proofErr w:type="spellStart"/>
      <w:r w:rsidRPr="004450C4">
        <w:rPr>
          <w:rFonts w:ascii="Book Antiqua" w:hAnsi="Book Antiqua"/>
          <w:lang w:val="en-GB"/>
        </w:rPr>
        <w:t>Cohain</w:t>
      </w:r>
      <w:proofErr w:type="spellEnd"/>
      <w:r w:rsidRPr="004450C4">
        <w:rPr>
          <w:rFonts w:ascii="Book Antiqua" w:hAnsi="Book Antiqua"/>
          <w:lang w:val="en-GB"/>
        </w:rPr>
        <w:t xml:space="preserve"> N, </w:t>
      </w:r>
      <w:proofErr w:type="spellStart"/>
      <w:r w:rsidRPr="004450C4">
        <w:rPr>
          <w:rFonts w:ascii="Book Antiqua" w:hAnsi="Book Antiqua"/>
          <w:lang w:val="en-GB"/>
        </w:rPr>
        <w:t>Ephrat</w:t>
      </w:r>
      <w:proofErr w:type="spellEnd"/>
      <w:r w:rsidRPr="004450C4">
        <w:rPr>
          <w:rFonts w:ascii="Book Antiqua" w:hAnsi="Book Antiqua"/>
          <w:lang w:val="en-GB"/>
        </w:rPr>
        <w:t xml:space="preserve"> A, </w:t>
      </w:r>
      <w:proofErr w:type="spellStart"/>
      <w:r w:rsidRPr="004450C4">
        <w:rPr>
          <w:rFonts w:ascii="Book Antiqua" w:hAnsi="Book Antiqua"/>
          <w:lang w:val="en-GB"/>
        </w:rPr>
        <w:t>Sosna</w:t>
      </w:r>
      <w:proofErr w:type="spellEnd"/>
      <w:r w:rsidRPr="004450C4">
        <w:rPr>
          <w:rFonts w:ascii="Book Antiqua" w:hAnsi="Book Antiqua"/>
          <w:lang w:val="en-GB"/>
        </w:rPr>
        <w:t xml:space="preserve"> J. Patient-specific and global convolutional neural networks for robust automatic liver </w:t>
      </w:r>
      <w:proofErr w:type="spellStart"/>
      <w:r w:rsidRPr="004450C4">
        <w:rPr>
          <w:rFonts w:ascii="Book Antiqua" w:hAnsi="Book Antiqua"/>
          <w:lang w:val="en-GB"/>
        </w:rPr>
        <w:t>tumor</w:t>
      </w:r>
      <w:proofErr w:type="spellEnd"/>
      <w:r w:rsidRPr="004450C4">
        <w:rPr>
          <w:rFonts w:ascii="Book Antiqua" w:hAnsi="Book Antiqua"/>
          <w:lang w:val="en-GB"/>
        </w:rPr>
        <w:t xml:space="preserve"> delineation in follow-up CT studies. </w:t>
      </w:r>
      <w:r w:rsidRPr="004450C4">
        <w:rPr>
          <w:rFonts w:ascii="Book Antiqua" w:hAnsi="Book Antiqua"/>
          <w:i/>
          <w:lang w:val="en-GB"/>
        </w:rPr>
        <w:t xml:space="preserve">Med </w:t>
      </w:r>
      <w:proofErr w:type="spellStart"/>
      <w:r w:rsidRPr="004450C4">
        <w:rPr>
          <w:rFonts w:ascii="Book Antiqua" w:hAnsi="Book Antiqua"/>
          <w:i/>
          <w:lang w:val="en-GB"/>
        </w:rPr>
        <w:t>Biol</w:t>
      </w:r>
      <w:proofErr w:type="spellEnd"/>
      <w:r w:rsidRPr="004450C4">
        <w:rPr>
          <w:rFonts w:ascii="Book Antiqua" w:hAnsi="Book Antiqua"/>
          <w:i/>
          <w:lang w:val="en-GB"/>
        </w:rPr>
        <w:t xml:space="preserve"> </w:t>
      </w:r>
      <w:proofErr w:type="spellStart"/>
      <w:r w:rsidRPr="004450C4">
        <w:rPr>
          <w:rFonts w:ascii="Book Antiqua" w:hAnsi="Book Antiqua"/>
          <w:i/>
          <w:lang w:val="en-GB"/>
        </w:rPr>
        <w:t>Eng</w:t>
      </w:r>
      <w:proofErr w:type="spellEnd"/>
      <w:r w:rsidRPr="004450C4">
        <w:rPr>
          <w:rFonts w:ascii="Book Antiqua" w:hAnsi="Book Antiqua"/>
          <w:i/>
          <w:lang w:val="en-GB"/>
        </w:rPr>
        <w:t xml:space="preserve"> </w:t>
      </w:r>
      <w:proofErr w:type="spellStart"/>
      <w:r w:rsidRPr="004450C4">
        <w:rPr>
          <w:rFonts w:ascii="Book Antiqua" w:hAnsi="Book Antiqua"/>
          <w:i/>
          <w:lang w:val="en-GB"/>
        </w:rPr>
        <w:t>Comput</w:t>
      </w:r>
      <w:proofErr w:type="spellEnd"/>
      <w:r w:rsidRPr="004450C4">
        <w:rPr>
          <w:rFonts w:ascii="Book Antiqua" w:hAnsi="Book Antiqua"/>
          <w:lang w:val="en-GB"/>
        </w:rPr>
        <w:t xml:space="preserve"> 2018; </w:t>
      </w:r>
      <w:r w:rsidRPr="004450C4">
        <w:rPr>
          <w:rFonts w:ascii="Book Antiqua" w:hAnsi="Book Antiqua"/>
          <w:b/>
          <w:lang w:val="en-GB"/>
        </w:rPr>
        <w:t>56</w:t>
      </w:r>
      <w:r w:rsidRPr="004450C4">
        <w:rPr>
          <w:rFonts w:ascii="Book Antiqua" w:hAnsi="Book Antiqua"/>
          <w:lang w:val="en-GB"/>
        </w:rPr>
        <w:t>: 1699-1713 [PMID: 29524116 DOI: 10.1007/s11517-018-1803-6]</w:t>
      </w:r>
    </w:p>
    <w:p w14:paraId="09CF1583" w14:textId="77777777"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39 </w:t>
      </w:r>
      <w:r w:rsidRPr="004450C4">
        <w:rPr>
          <w:rFonts w:ascii="Book Antiqua" w:hAnsi="Book Antiqua"/>
          <w:b/>
          <w:lang w:val="en-GB"/>
        </w:rPr>
        <w:t>Vivanti R</w:t>
      </w:r>
      <w:r w:rsidRPr="004450C4">
        <w:rPr>
          <w:rFonts w:ascii="Book Antiqua" w:hAnsi="Book Antiqua"/>
          <w:lang w:val="en-GB"/>
        </w:rPr>
        <w:t xml:space="preserve">, </w:t>
      </w:r>
      <w:proofErr w:type="spellStart"/>
      <w:r w:rsidRPr="004450C4">
        <w:rPr>
          <w:rFonts w:ascii="Book Antiqua" w:hAnsi="Book Antiqua"/>
          <w:lang w:val="en-GB"/>
        </w:rPr>
        <w:t>Szeskin</w:t>
      </w:r>
      <w:proofErr w:type="spellEnd"/>
      <w:r w:rsidRPr="004450C4">
        <w:rPr>
          <w:rFonts w:ascii="Book Antiqua" w:hAnsi="Book Antiqua"/>
          <w:lang w:val="en-GB"/>
        </w:rPr>
        <w:t xml:space="preserve"> A, Lev-</w:t>
      </w:r>
      <w:proofErr w:type="spellStart"/>
      <w:r w:rsidRPr="004450C4">
        <w:rPr>
          <w:rFonts w:ascii="Book Antiqua" w:hAnsi="Book Antiqua"/>
          <w:lang w:val="en-GB"/>
        </w:rPr>
        <w:t>Cohain</w:t>
      </w:r>
      <w:proofErr w:type="spellEnd"/>
      <w:r w:rsidRPr="004450C4">
        <w:rPr>
          <w:rFonts w:ascii="Book Antiqua" w:hAnsi="Book Antiqua"/>
          <w:lang w:val="en-GB"/>
        </w:rPr>
        <w:t xml:space="preserve"> N, </w:t>
      </w:r>
      <w:proofErr w:type="spellStart"/>
      <w:r w:rsidRPr="004450C4">
        <w:rPr>
          <w:rFonts w:ascii="Book Antiqua" w:hAnsi="Book Antiqua"/>
          <w:lang w:val="en-GB"/>
        </w:rPr>
        <w:t>Sosna</w:t>
      </w:r>
      <w:proofErr w:type="spellEnd"/>
      <w:r w:rsidRPr="004450C4">
        <w:rPr>
          <w:rFonts w:ascii="Book Antiqua" w:hAnsi="Book Antiqua"/>
          <w:lang w:val="en-GB"/>
        </w:rPr>
        <w:t xml:space="preserve"> J, </w:t>
      </w:r>
      <w:proofErr w:type="spellStart"/>
      <w:r w:rsidRPr="004450C4">
        <w:rPr>
          <w:rFonts w:ascii="Book Antiqua" w:hAnsi="Book Antiqua"/>
          <w:lang w:val="en-GB"/>
        </w:rPr>
        <w:t>Joskowicz</w:t>
      </w:r>
      <w:proofErr w:type="spellEnd"/>
      <w:r w:rsidRPr="004450C4">
        <w:rPr>
          <w:rFonts w:ascii="Book Antiqua" w:hAnsi="Book Antiqua"/>
          <w:lang w:val="en-GB"/>
        </w:rPr>
        <w:t xml:space="preserve"> L. Automatic detection of new </w:t>
      </w:r>
      <w:proofErr w:type="spellStart"/>
      <w:r w:rsidRPr="004450C4">
        <w:rPr>
          <w:rFonts w:ascii="Book Antiqua" w:hAnsi="Book Antiqua"/>
          <w:lang w:val="en-GB"/>
        </w:rPr>
        <w:t>tumors</w:t>
      </w:r>
      <w:proofErr w:type="spellEnd"/>
      <w:r w:rsidRPr="004450C4">
        <w:rPr>
          <w:rFonts w:ascii="Book Antiqua" w:hAnsi="Book Antiqua"/>
          <w:lang w:val="en-GB"/>
        </w:rPr>
        <w:t xml:space="preserve"> and </w:t>
      </w:r>
      <w:proofErr w:type="spellStart"/>
      <w:r w:rsidRPr="004450C4">
        <w:rPr>
          <w:rFonts w:ascii="Book Antiqua" w:hAnsi="Book Antiqua"/>
          <w:lang w:val="en-GB"/>
        </w:rPr>
        <w:t>tumor</w:t>
      </w:r>
      <w:proofErr w:type="spellEnd"/>
      <w:r w:rsidRPr="004450C4">
        <w:rPr>
          <w:rFonts w:ascii="Book Antiqua" w:hAnsi="Book Antiqua"/>
          <w:lang w:val="en-GB"/>
        </w:rPr>
        <w:t xml:space="preserve"> burden evaluation in longitudinal liver CT scan studies. </w:t>
      </w:r>
      <w:r w:rsidRPr="004450C4">
        <w:rPr>
          <w:rFonts w:ascii="Book Antiqua" w:hAnsi="Book Antiqua"/>
          <w:i/>
          <w:lang w:val="en-GB"/>
        </w:rPr>
        <w:t xml:space="preserve">Int J </w:t>
      </w:r>
      <w:proofErr w:type="spellStart"/>
      <w:r w:rsidRPr="004450C4">
        <w:rPr>
          <w:rFonts w:ascii="Book Antiqua" w:hAnsi="Book Antiqua"/>
          <w:i/>
          <w:lang w:val="en-GB"/>
        </w:rPr>
        <w:t>Comput</w:t>
      </w:r>
      <w:proofErr w:type="spellEnd"/>
      <w:r w:rsidRPr="004450C4">
        <w:rPr>
          <w:rFonts w:ascii="Book Antiqua" w:hAnsi="Book Antiqua"/>
          <w:i/>
          <w:lang w:val="en-GB"/>
        </w:rPr>
        <w:t xml:space="preserve"> Assist </w:t>
      </w:r>
      <w:proofErr w:type="spellStart"/>
      <w:r w:rsidRPr="004450C4">
        <w:rPr>
          <w:rFonts w:ascii="Book Antiqua" w:hAnsi="Book Antiqua"/>
          <w:i/>
          <w:lang w:val="en-GB"/>
        </w:rPr>
        <w:t>Radiol</w:t>
      </w:r>
      <w:proofErr w:type="spellEnd"/>
      <w:r w:rsidRPr="004450C4">
        <w:rPr>
          <w:rFonts w:ascii="Book Antiqua" w:hAnsi="Book Antiqua"/>
          <w:i/>
          <w:lang w:val="en-GB"/>
        </w:rPr>
        <w:t xml:space="preserve"> </w:t>
      </w:r>
      <w:proofErr w:type="spellStart"/>
      <w:r w:rsidRPr="004450C4">
        <w:rPr>
          <w:rFonts w:ascii="Book Antiqua" w:hAnsi="Book Antiqua"/>
          <w:i/>
          <w:lang w:val="en-GB"/>
        </w:rPr>
        <w:t>Surg</w:t>
      </w:r>
      <w:proofErr w:type="spellEnd"/>
      <w:r w:rsidRPr="004450C4">
        <w:rPr>
          <w:rFonts w:ascii="Book Antiqua" w:hAnsi="Book Antiqua"/>
          <w:lang w:val="en-GB"/>
        </w:rPr>
        <w:t xml:space="preserve"> 2017; </w:t>
      </w:r>
      <w:r w:rsidRPr="004450C4">
        <w:rPr>
          <w:rFonts w:ascii="Book Antiqua" w:hAnsi="Book Antiqua"/>
          <w:b/>
          <w:lang w:val="en-GB"/>
        </w:rPr>
        <w:t>12</w:t>
      </w:r>
      <w:r w:rsidRPr="004450C4">
        <w:rPr>
          <w:rFonts w:ascii="Book Antiqua" w:hAnsi="Book Antiqua"/>
          <w:lang w:val="en-GB"/>
        </w:rPr>
        <w:t>: 1945-1957 [PMID: 28856515 DOI: 10.1007/s11548-017-1660-z]</w:t>
      </w:r>
    </w:p>
    <w:p w14:paraId="687905B9" w14:textId="52F7345D"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40 </w:t>
      </w:r>
      <w:r w:rsidRPr="004450C4">
        <w:rPr>
          <w:rFonts w:ascii="Book Antiqua" w:hAnsi="Book Antiqua"/>
          <w:b/>
          <w:lang w:val="en-GB"/>
        </w:rPr>
        <w:t>Todoroki Y,</w:t>
      </w:r>
      <w:r w:rsidRPr="004450C4">
        <w:rPr>
          <w:rFonts w:ascii="Book Antiqua" w:hAnsi="Book Antiqua"/>
          <w:lang w:val="en-GB"/>
        </w:rPr>
        <w:t xml:space="preserve"> Han X-H, Iwamoto Y, Lin L, Hu H, Chen Y-W. Detection of liver </w:t>
      </w:r>
      <w:proofErr w:type="spellStart"/>
      <w:r w:rsidRPr="004450C4">
        <w:rPr>
          <w:rFonts w:ascii="Book Antiqua" w:hAnsi="Book Antiqua"/>
          <w:lang w:val="en-GB"/>
        </w:rPr>
        <w:t>tumor</w:t>
      </w:r>
      <w:proofErr w:type="spellEnd"/>
      <w:r w:rsidRPr="004450C4">
        <w:rPr>
          <w:rFonts w:ascii="Book Antiqua" w:hAnsi="Book Antiqua"/>
          <w:lang w:val="en-GB"/>
        </w:rPr>
        <w:t xml:space="preserve"> candidates from CT images using deep convolutional neural networks. </w:t>
      </w:r>
      <w:r w:rsidR="00255E3B" w:rsidRPr="004450C4">
        <w:rPr>
          <w:rFonts w:ascii="Book Antiqua" w:hAnsi="Book Antiqua"/>
          <w:lang w:val="en-GB"/>
        </w:rPr>
        <w:t>In: Chen YW, Tanaka S, Howlett R, Jain L. (eds) Innovation in Medicine and Healthcare 2017. KES-</w:t>
      </w:r>
      <w:proofErr w:type="spellStart"/>
      <w:r w:rsidR="00255E3B" w:rsidRPr="004450C4">
        <w:rPr>
          <w:rFonts w:ascii="Book Antiqua" w:hAnsi="Book Antiqua"/>
          <w:lang w:val="en-GB"/>
        </w:rPr>
        <w:t>InMed</w:t>
      </w:r>
      <w:proofErr w:type="spellEnd"/>
      <w:r w:rsidR="00255E3B" w:rsidRPr="004450C4">
        <w:rPr>
          <w:rFonts w:ascii="Book Antiqua" w:hAnsi="Book Antiqua"/>
          <w:lang w:val="en-GB"/>
        </w:rPr>
        <w:t xml:space="preserve"> 2018 2017. Smart Innovation, Systems and Technologies, vol 71. Springer, Cham</w:t>
      </w:r>
      <w:r w:rsidRPr="004450C4">
        <w:rPr>
          <w:rFonts w:ascii="Book Antiqua" w:hAnsi="Book Antiqua"/>
          <w:lang w:val="en-GB"/>
        </w:rPr>
        <w:t xml:space="preserve"> [</w:t>
      </w:r>
      <w:bookmarkStart w:id="454" w:name="OLE_LINK27"/>
      <w:bookmarkStart w:id="455" w:name="OLE_LINK28"/>
      <w:r w:rsidRPr="004450C4">
        <w:rPr>
          <w:rFonts w:ascii="Book Antiqua" w:hAnsi="Book Antiqua"/>
          <w:lang w:val="en-GB"/>
        </w:rPr>
        <w:t>DOI: 10.1007/978-3-319-59397-5_15</w:t>
      </w:r>
      <w:bookmarkEnd w:id="454"/>
      <w:bookmarkEnd w:id="455"/>
      <w:r w:rsidRPr="004450C4">
        <w:rPr>
          <w:rFonts w:ascii="Book Antiqua" w:hAnsi="Book Antiqua"/>
          <w:lang w:val="en-GB"/>
        </w:rPr>
        <w:t>]</w:t>
      </w:r>
    </w:p>
    <w:p w14:paraId="05DD80D3" w14:textId="1627A2CA"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 xml:space="preserve">41 </w:t>
      </w:r>
      <w:r w:rsidRPr="004450C4">
        <w:rPr>
          <w:rFonts w:ascii="Book Antiqua" w:hAnsi="Book Antiqua"/>
          <w:b/>
          <w:lang w:val="en-GB"/>
        </w:rPr>
        <w:t>Zhang F,</w:t>
      </w:r>
      <w:r w:rsidRPr="004450C4">
        <w:rPr>
          <w:rFonts w:ascii="Book Antiqua" w:hAnsi="Book Antiqua"/>
          <w:lang w:val="en-GB"/>
        </w:rPr>
        <w:t xml:space="preserve"> Yang J, </w:t>
      </w:r>
      <w:proofErr w:type="spellStart"/>
      <w:r w:rsidRPr="004450C4">
        <w:rPr>
          <w:rFonts w:ascii="Book Antiqua" w:hAnsi="Book Antiqua"/>
          <w:lang w:val="en-GB"/>
        </w:rPr>
        <w:t>Nezami</w:t>
      </w:r>
      <w:proofErr w:type="spellEnd"/>
      <w:r w:rsidRPr="004450C4">
        <w:rPr>
          <w:rFonts w:ascii="Book Antiqua" w:hAnsi="Book Antiqua"/>
          <w:lang w:val="en-GB"/>
        </w:rPr>
        <w:t xml:space="preserve"> N, </w:t>
      </w:r>
      <w:proofErr w:type="spellStart"/>
      <w:r w:rsidRPr="004450C4">
        <w:rPr>
          <w:rFonts w:ascii="Book Antiqua" w:hAnsi="Book Antiqua"/>
          <w:lang w:val="en-GB"/>
        </w:rPr>
        <w:t>Laage-Gaupp</w:t>
      </w:r>
      <w:proofErr w:type="spellEnd"/>
      <w:r w:rsidRPr="004450C4">
        <w:rPr>
          <w:rFonts w:ascii="Book Antiqua" w:hAnsi="Book Antiqua"/>
          <w:lang w:val="en-GB"/>
        </w:rPr>
        <w:t xml:space="preserve"> F, </w:t>
      </w:r>
      <w:proofErr w:type="spellStart"/>
      <w:r w:rsidRPr="004450C4">
        <w:rPr>
          <w:rFonts w:ascii="Book Antiqua" w:hAnsi="Book Antiqua"/>
          <w:lang w:val="en-GB"/>
        </w:rPr>
        <w:t>Chapiro</w:t>
      </w:r>
      <w:proofErr w:type="spellEnd"/>
      <w:r w:rsidRPr="004450C4">
        <w:rPr>
          <w:rFonts w:ascii="Book Antiqua" w:hAnsi="Book Antiqua"/>
          <w:lang w:val="en-GB"/>
        </w:rPr>
        <w:t xml:space="preserve"> J, De Lin M, Duncan J. Liver tissue classification using an auto-context-based deep neural network with a </w:t>
      </w:r>
      <w:r w:rsidRPr="004450C4">
        <w:rPr>
          <w:rFonts w:ascii="Book Antiqua" w:hAnsi="Book Antiqua"/>
          <w:lang w:val="en-GB"/>
        </w:rPr>
        <w:lastRenderedPageBreak/>
        <w:t xml:space="preserve">multi-phase training framework. </w:t>
      </w:r>
      <w:r w:rsidR="00255E3B" w:rsidRPr="004450C4">
        <w:rPr>
          <w:rFonts w:ascii="Book Antiqua" w:hAnsi="Book Antiqua"/>
          <w:lang w:val="en-GB"/>
        </w:rPr>
        <w:t xml:space="preserve">In: Bai W, </w:t>
      </w:r>
      <w:proofErr w:type="spellStart"/>
      <w:r w:rsidR="00255E3B" w:rsidRPr="004450C4">
        <w:rPr>
          <w:rFonts w:ascii="Book Antiqua" w:hAnsi="Book Antiqua"/>
          <w:lang w:val="en-GB"/>
        </w:rPr>
        <w:t>Sanroma</w:t>
      </w:r>
      <w:proofErr w:type="spellEnd"/>
      <w:r w:rsidR="00255E3B" w:rsidRPr="004450C4">
        <w:rPr>
          <w:rFonts w:ascii="Book Antiqua" w:hAnsi="Book Antiqua"/>
          <w:lang w:val="en-GB"/>
        </w:rPr>
        <w:t xml:space="preserve"> G, Wu G, Munsell B, Zhan Y, Coupé P. (eds) Patch-Based Techniques in Medical Imaging. Patch-MI 2018. Lecture Notes in Computer Science, vol 11075. Springer, Cham</w:t>
      </w:r>
      <w:r w:rsidRPr="004450C4">
        <w:rPr>
          <w:rFonts w:ascii="Book Antiqua" w:hAnsi="Book Antiqua"/>
          <w:lang w:val="en-GB"/>
        </w:rPr>
        <w:t xml:space="preserve"> [</w:t>
      </w:r>
      <w:bookmarkStart w:id="456" w:name="OLE_LINK29"/>
      <w:bookmarkStart w:id="457" w:name="OLE_LINK30"/>
      <w:r w:rsidR="00255E3B" w:rsidRPr="004450C4">
        <w:rPr>
          <w:rFonts w:ascii="Book Antiqua" w:hAnsi="Book Antiqua"/>
          <w:lang w:val="en-GB"/>
        </w:rPr>
        <w:t>DOI</w:t>
      </w:r>
      <w:r w:rsidRPr="004450C4">
        <w:rPr>
          <w:rFonts w:ascii="Book Antiqua" w:hAnsi="Book Antiqua"/>
          <w:lang w:val="en-GB"/>
        </w:rPr>
        <w:t>:</w:t>
      </w:r>
      <w:r w:rsidR="00255E3B" w:rsidRPr="004450C4">
        <w:rPr>
          <w:rFonts w:ascii="Book Antiqua" w:hAnsi="Book Antiqua"/>
          <w:lang w:val="en-GB"/>
        </w:rPr>
        <w:t xml:space="preserve"> </w:t>
      </w:r>
      <w:r w:rsidRPr="004450C4">
        <w:rPr>
          <w:rFonts w:ascii="Book Antiqua" w:hAnsi="Book Antiqua"/>
          <w:lang w:val="en-GB"/>
        </w:rPr>
        <w:t>10.1007/978-3-030-00500-9_7</w:t>
      </w:r>
      <w:bookmarkEnd w:id="456"/>
      <w:bookmarkEnd w:id="457"/>
      <w:r w:rsidRPr="004450C4">
        <w:rPr>
          <w:rFonts w:ascii="Book Antiqua" w:hAnsi="Book Antiqua"/>
          <w:lang w:val="en-GB"/>
        </w:rPr>
        <w:t>]</w:t>
      </w:r>
    </w:p>
    <w:p w14:paraId="2E17CC50" w14:textId="023043B5"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4</w:t>
      </w:r>
      <w:r w:rsidR="00554FB0" w:rsidRPr="004450C4">
        <w:rPr>
          <w:rFonts w:ascii="Book Antiqua" w:hAnsi="Book Antiqua"/>
          <w:lang w:val="en-GB"/>
        </w:rPr>
        <w:t>2</w:t>
      </w:r>
      <w:r w:rsidRPr="004450C4">
        <w:rPr>
          <w:rFonts w:ascii="Book Antiqua" w:hAnsi="Book Antiqua"/>
          <w:lang w:val="en-GB"/>
        </w:rPr>
        <w:t xml:space="preserve"> </w:t>
      </w:r>
      <w:r w:rsidRPr="004450C4">
        <w:rPr>
          <w:rFonts w:ascii="Book Antiqua" w:hAnsi="Book Antiqua"/>
          <w:b/>
          <w:lang w:val="en-GB"/>
        </w:rPr>
        <w:t>Suzuki K</w:t>
      </w:r>
      <w:r w:rsidRPr="004450C4">
        <w:rPr>
          <w:rFonts w:ascii="Book Antiqua" w:hAnsi="Book Antiqua"/>
          <w:lang w:val="en-GB"/>
        </w:rPr>
        <w:t xml:space="preserve">. Overview of deep learning in medical imaging. </w:t>
      </w:r>
      <w:proofErr w:type="spellStart"/>
      <w:r w:rsidRPr="004450C4">
        <w:rPr>
          <w:rFonts w:ascii="Book Antiqua" w:hAnsi="Book Antiqua"/>
          <w:i/>
          <w:lang w:val="en-GB"/>
        </w:rPr>
        <w:t>Radiol</w:t>
      </w:r>
      <w:proofErr w:type="spellEnd"/>
      <w:r w:rsidRPr="004450C4">
        <w:rPr>
          <w:rFonts w:ascii="Book Antiqua" w:hAnsi="Book Antiqua"/>
          <w:i/>
          <w:lang w:val="en-GB"/>
        </w:rPr>
        <w:t xml:space="preserve"> Phys </w:t>
      </w:r>
      <w:proofErr w:type="spellStart"/>
      <w:r w:rsidRPr="004450C4">
        <w:rPr>
          <w:rFonts w:ascii="Book Antiqua" w:hAnsi="Book Antiqua"/>
          <w:i/>
          <w:lang w:val="en-GB"/>
        </w:rPr>
        <w:t>Technol</w:t>
      </w:r>
      <w:proofErr w:type="spellEnd"/>
      <w:r w:rsidRPr="004450C4">
        <w:rPr>
          <w:rFonts w:ascii="Book Antiqua" w:hAnsi="Book Antiqua"/>
          <w:lang w:val="en-GB"/>
        </w:rPr>
        <w:t xml:space="preserve"> 2017; </w:t>
      </w:r>
      <w:r w:rsidRPr="004450C4">
        <w:rPr>
          <w:rFonts w:ascii="Book Antiqua" w:hAnsi="Book Antiqua"/>
          <w:b/>
          <w:lang w:val="en-GB"/>
        </w:rPr>
        <w:t>10</w:t>
      </w:r>
      <w:r w:rsidRPr="004450C4">
        <w:rPr>
          <w:rFonts w:ascii="Book Antiqua" w:hAnsi="Book Antiqua"/>
          <w:lang w:val="en-GB"/>
        </w:rPr>
        <w:t>: 257-273 [PMID: 28689314 DOI: 10.1007/s12194-017-0406-5]</w:t>
      </w:r>
    </w:p>
    <w:p w14:paraId="6205DDB2" w14:textId="3688DEA3"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4</w:t>
      </w:r>
      <w:r w:rsidR="00554FB0" w:rsidRPr="004450C4">
        <w:rPr>
          <w:rFonts w:ascii="Book Antiqua" w:hAnsi="Book Antiqua"/>
          <w:lang w:val="en-GB"/>
        </w:rPr>
        <w:t>3</w:t>
      </w:r>
      <w:r w:rsidRPr="004450C4">
        <w:rPr>
          <w:rFonts w:ascii="Book Antiqua" w:hAnsi="Book Antiqua"/>
          <w:lang w:val="en-GB"/>
        </w:rPr>
        <w:t xml:space="preserve"> </w:t>
      </w:r>
      <w:r w:rsidRPr="004450C4">
        <w:rPr>
          <w:rFonts w:ascii="Book Antiqua" w:hAnsi="Book Antiqua"/>
          <w:b/>
          <w:lang w:val="en-GB"/>
        </w:rPr>
        <w:t>Feng M</w:t>
      </w:r>
      <w:r w:rsidRPr="004450C4">
        <w:rPr>
          <w:rFonts w:ascii="Book Antiqua" w:hAnsi="Book Antiqua"/>
          <w:lang w:val="en-GB"/>
        </w:rPr>
        <w:t xml:space="preserve">, Wang Y, Liu J, Zhang L, </w:t>
      </w:r>
      <w:proofErr w:type="spellStart"/>
      <w:r w:rsidRPr="004450C4">
        <w:rPr>
          <w:rFonts w:ascii="Book Antiqua" w:hAnsi="Book Antiqua"/>
          <w:lang w:val="en-GB"/>
        </w:rPr>
        <w:t>Zaki</w:t>
      </w:r>
      <w:proofErr w:type="spellEnd"/>
      <w:r w:rsidRPr="004450C4">
        <w:rPr>
          <w:rFonts w:ascii="Book Antiqua" w:hAnsi="Book Antiqua"/>
          <w:lang w:val="en-GB"/>
        </w:rPr>
        <w:t xml:space="preserve"> HFM, </w:t>
      </w:r>
      <w:proofErr w:type="spellStart"/>
      <w:r w:rsidRPr="004450C4">
        <w:rPr>
          <w:rFonts w:ascii="Book Antiqua" w:hAnsi="Book Antiqua"/>
          <w:lang w:val="en-GB"/>
        </w:rPr>
        <w:t>Mian</w:t>
      </w:r>
      <w:proofErr w:type="spellEnd"/>
      <w:r w:rsidRPr="004450C4">
        <w:rPr>
          <w:rFonts w:ascii="Book Antiqua" w:hAnsi="Book Antiqua"/>
          <w:lang w:val="en-GB"/>
        </w:rPr>
        <w:t xml:space="preserve"> A. Benchmark Data Set and Method for Depth Estimation from Light Field Images. </w:t>
      </w:r>
      <w:r w:rsidRPr="004450C4">
        <w:rPr>
          <w:rFonts w:ascii="Book Antiqua" w:hAnsi="Book Antiqua"/>
          <w:i/>
          <w:lang w:val="en-GB"/>
        </w:rPr>
        <w:t>IEEE Trans Image Process</w:t>
      </w:r>
      <w:r w:rsidRPr="004450C4">
        <w:rPr>
          <w:rFonts w:ascii="Book Antiqua" w:hAnsi="Book Antiqua"/>
          <w:lang w:val="en-GB"/>
        </w:rPr>
        <w:t xml:space="preserve"> 2018; </w:t>
      </w:r>
      <w:r w:rsidRPr="004450C4">
        <w:rPr>
          <w:rFonts w:ascii="Book Antiqua" w:hAnsi="Book Antiqua"/>
          <w:b/>
          <w:lang w:val="en-GB"/>
        </w:rPr>
        <w:t>27</w:t>
      </w:r>
      <w:r w:rsidRPr="004450C4">
        <w:rPr>
          <w:rFonts w:ascii="Book Antiqua" w:hAnsi="Book Antiqua"/>
          <w:lang w:val="en-GB"/>
        </w:rPr>
        <w:t>: 3586-3598 [PMID: 29993776 DOI: 10.1109/TIP.2018.2814217]</w:t>
      </w:r>
    </w:p>
    <w:p w14:paraId="1616DE31" w14:textId="7E66506E" w:rsidR="00F614F8" w:rsidRPr="004450C4" w:rsidRDefault="00F614F8" w:rsidP="001809B2">
      <w:pPr>
        <w:snapToGrid w:val="0"/>
        <w:spacing w:line="360" w:lineRule="auto"/>
        <w:jc w:val="both"/>
        <w:rPr>
          <w:rFonts w:ascii="Book Antiqua" w:hAnsi="Book Antiqua"/>
          <w:lang w:val="en-GB"/>
        </w:rPr>
      </w:pPr>
      <w:r w:rsidRPr="004450C4">
        <w:rPr>
          <w:rFonts w:ascii="Book Antiqua" w:hAnsi="Book Antiqua"/>
          <w:lang w:val="en-GB"/>
        </w:rPr>
        <w:t>4</w:t>
      </w:r>
      <w:r w:rsidR="00554FB0" w:rsidRPr="004450C4">
        <w:rPr>
          <w:rFonts w:ascii="Book Antiqua" w:hAnsi="Book Antiqua"/>
          <w:lang w:val="en-GB"/>
        </w:rPr>
        <w:t>4</w:t>
      </w:r>
      <w:r w:rsidRPr="004450C4">
        <w:rPr>
          <w:rFonts w:ascii="Book Antiqua" w:hAnsi="Book Antiqua"/>
          <w:lang w:val="en-GB"/>
        </w:rPr>
        <w:t xml:space="preserve"> </w:t>
      </w:r>
      <w:r w:rsidRPr="004450C4">
        <w:rPr>
          <w:rFonts w:ascii="Book Antiqua" w:hAnsi="Book Antiqua"/>
          <w:b/>
          <w:lang w:val="en-GB"/>
        </w:rPr>
        <w:t>Yamashita R</w:t>
      </w:r>
      <w:r w:rsidRPr="004450C4">
        <w:rPr>
          <w:rFonts w:ascii="Book Antiqua" w:hAnsi="Book Antiqua"/>
          <w:lang w:val="en-GB"/>
        </w:rPr>
        <w:t xml:space="preserve">, </w:t>
      </w:r>
      <w:proofErr w:type="spellStart"/>
      <w:r w:rsidRPr="004450C4">
        <w:rPr>
          <w:rFonts w:ascii="Book Antiqua" w:hAnsi="Book Antiqua"/>
          <w:lang w:val="en-GB"/>
        </w:rPr>
        <w:t>Nishio</w:t>
      </w:r>
      <w:proofErr w:type="spellEnd"/>
      <w:r w:rsidRPr="004450C4">
        <w:rPr>
          <w:rFonts w:ascii="Book Antiqua" w:hAnsi="Book Antiqua"/>
          <w:lang w:val="en-GB"/>
        </w:rPr>
        <w:t xml:space="preserve"> M, Do RKG, </w:t>
      </w:r>
      <w:proofErr w:type="spellStart"/>
      <w:r w:rsidRPr="004450C4">
        <w:rPr>
          <w:rFonts w:ascii="Book Antiqua" w:hAnsi="Book Antiqua"/>
          <w:lang w:val="en-GB"/>
        </w:rPr>
        <w:t>Togashi</w:t>
      </w:r>
      <w:proofErr w:type="spellEnd"/>
      <w:r w:rsidRPr="004450C4">
        <w:rPr>
          <w:rFonts w:ascii="Book Antiqua" w:hAnsi="Book Antiqua"/>
          <w:lang w:val="en-GB"/>
        </w:rPr>
        <w:t xml:space="preserve"> K. Convolutional neural networks: an overview and application in radiology. </w:t>
      </w:r>
      <w:r w:rsidRPr="004450C4">
        <w:rPr>
          <w:rFonts w:ascii="Book Antiqua" w:hAnsi="Book Antiqua"/>
          <w:i/>
          <w:lang w:val="en-GB"/>
        </w:rPr>
        <w:t>Insights Imaging</w:t>
      </w:r>
      <w:r w:rsidRPr="004450C4">
        <w:rPr>
          <w:rFonts w:ascii="Book Antiqua" w:hAnsi="Book Antiqua"/>
          <w:lang w:val="en-GB"/>
        </w:rPr>
        <w:t xml:space="preserve"> 2018; </w:t>
      </w:r>
      <w:r w:rsidRPr="004450C4">
        <w:rPr>
          <w:rFonts w:ascii="Book Antiqua" w:hAnsi="Book Antiqua"/>
          <w:b/>
          <w:lang w:val="en-GB"/>
        </w:rPr>
        <w:t>9</w:t>
      </w:r>
      <w:r w:rsidRPr="004450C4">
        <w:rPr>
          <w:rFonts w:ascii="Book Antiqua" w:hAnsi="Book Antiqua"/>
          <w:lang w:val="en-GB"/>
        </w:rPr>
        <w:t>: 611-629 [PMID: 29934920 DOI: 10.1007/s13244-018-0639-9]</w:t>
      </w:r>
    </w:p>
    <w:p w14:paraId="0656C031" w14:textId="49CD1914" w:rsidR="00F614F8" w:rsidRPr="004450C4" w:rsidDel="00921356" w:rsidRDefault="00F614F8" w:rsidP="001809B2">
      <w:pPr>
        <w:snapToGrid w:val="0"/>
        <w:spacing w:line="360" w:lineRule="auto"/>
        <w:jc w:val="both"/>
        <w:rPr>
          <w:del w:id="458" w:author="FP" w:date="2019-10-08T13:07:00Z"/>
          <w:rFonts w:ascii="Book Antiqua" w:hAnsi="Book Antiqua"/>
          <w:lang w:val="en-GB"/>
        </w:rPr>
      </w:pPr>
      <w:r w:rsidRPr="004450C4">
        <w:rPr>
          <w:rFonts w:ascii="Book Antiqua" w:hAnsi="Book Antiqua"/>
          <w:lang w:val="en-GB"/>
        </w:rPr>
        <w:t>4</w:t>
      </w:r>
      <w:r w:rsidR="00554FB0" w:rsidRPr="004450C4">
        <w:rPr>
          <w:rFonts w:ascii="Book Antiqua" w:hAnsi="Book Antiqua"/>
          <w:lang w:val="en-GB"/>
        </w:rPr>
        <w:t>5</w:t>
      </w:r>
      <w:r w:rsidRPr="004450C4">
        <w:rPr>
          <w:rFonts w:ascii="Book Antiqua" w:hAnsi="Book Antiqua"/>
          <w:lang w:val="en-GB"/>
        </w:rPr>
        <w:t xml:space="preserve"> </w:t>
      </w:r>
      <w:r w:rsidRPr="004450C4">
        <w:rPr>
          <w:rFonts w:ascii="Book Antiqua" w:hAnsi="Book Antiqua"/>
          <w:b/>
          <w:lang w:val="en-GB"/>
        </w:rPr>
        <w:t>Shi W</w:t>
      </w:r>
      <w:r w:rsidRPr="004450C4">
        <w:rPr>
          <w:rFonts w:ascii="Book Antiqua" w:hAnsi="Book Antiqua"/>
          <w:lang w:val="en-GB"/>
        </w:rPr>
        <w:t xml:space="preserve">, Gong Y, Tao X, Wang J, Zheng N. Improving CNN Performance Accuracies With Min-Max Objective. </w:t>
      </w:r>
      <w:r w:rsidRPr="004450C4">
        <w:rPr>
          <w:rFonts w:ascii="Book Antiqua" w:hAnsi="Book Antiqua"/>
          <w:i/>
          <w:lang w:val="en-GB"/>
        </w:rPr>
        <w:t xml:space="preserve">IEEE Trans Neural </w:t>
      </w:r>
      <w:proofErr w:type="spellStart"/>
      <w:r w:rsidRPr="004450C4">
        <w:rPr>
          <w:rFonts w:ascii="Book Antiqua" w:hAnsi="Book Antiqua"/>
          <w:i/>
          <w:lang w:val="en-GB"/>
        </w:rPr>
        <w:t>Netw</w:t>
      </w:r>
      <w:proofErr w:type="spellEnd"/>
      <w:r w:rsidRPr="004450C4">
        <w:rPr>
          <w:rFonts w:ascii="Book Antiqua" w:hAnsi="Book Antiqua"/>
          <w:i/>
          <w:lang w:val="en-GB"/>
        </w:rPr>
        <w:t xml:space="preserve"> Learn </w:t>
      </w:r>
      <w:proofErr w:type="spellStart"/>
      <w:r w:rsidRPr="004450C4">
        <w:rPr>
          <w:rFonts w:ascii="Book Antiqua" w:hAnsi="Book Antiqua"/>
          <w:i/>
          <w:lang w:val="en-GB"/>
        </w:rPr>
        <w:t>Syst</w:t>
      </w:r>
      <w:proofErr w:type="spellEnd"/>
      <w:r w:rsidRPr="004450C4">
        <w:rPr>
          <w:rFonts w:ascii="Book Antiqua" w:hAnsi="Book Antiqua"/>
          <w:lang w:val="en-GB"/>
        </w:rPr>
        <w:t xml:space="preserve"> 2018; </w:t>
      </w:r>
      <w:r w:rsidRPr="004450C4">
        <w:rPr>
          <w:rFonts w:ascii="Book Antiqua" w:hAnsi="Book Antiqua"/>
          <w:b/>
          <w:lang w:val="en-GB"/>
        </w:rPr>
        <w:t>29</w:t>
      </w:r>
      <w:r w:rsidRPr="004450C4">
        <w:rPr>
          <w:rFonts w:ascii="Book Antiqua" w:hAnsi="Book Antiqua"/>
          <w:lang w:val="en-GB"/>
        </w:rPr>
        <w:t>: 2872-2885 [PMID: 28613185 DOI: 10.1109/TNNLS.2017.2705682]</w:t>
      </w:r>
    </w:p>
    <w:bookmarkEnd w:id="448"/>
    <w:p w14:paraId="667D1477" w14:textId="3CF5B210" w:rsidR="00F114DA" w:rsidRPr="004450C4" w:rsidRDefault="00F114DA" w:rsidP="00921356">
      <w:pPr>
        <w:snapToGrid w:val="0"/>
        <w:spacing w:line="360" w:lineRule="auto"/>
        <w:jc w:val="both"/>
        <w:rPr>
          <w:rFonts w:ascii="Book Antiqua" w:hAnsi="Book Antiqua"/>
          <w:bCs/>
          <w:lang w:val="en-GB"/>
        </w:rPr>
        <w:pPrChange w:id="459" w:author="FP" w:date="2019-10-08T13:07:00Z">
          <w:pPr>
            <w:snapToGrid w:val="0"/>
            <w:spacing w:line="360" w:lineRule="auto"/>
            <w:jc w:val="both"/>
            <w:outlineLvl w:val="0"/>
          </w:pPr>
        </w:pPrChange>
      </w:pPr>
    </w:p>
    <w:p w14:paraId="36C8828F" w14:textId="1FAA83AF" w:rsidR="001D2C67" w:rsidRPr="004450C4" w:rsidRDefault="001D2C67" w:rsidP="00921356">
      <w:pPr>
        <w:suppressAutoHyphens/>
        <w:snapToGrid w:val="0"/>
        <w:spacing w:line="360" w:lineRule="auto"/>
        <w:ind w:right="120"/>
        <w:jc w:val="right"/>
        <w:rPr>
          <w:rFonts w:ascii="Book Antiqua" w:hAnsi="Book Antiqua" w:cs="Mangal"/>
          <w:b/>
          <w:bCs/>
          <w:lang w:val="en-GB" w:bidi="hi-IN"/>
        </w:rPr>
        <w:pPrChange w:id="460" w:author="FP" w:date="2019-10-08T13:07:00Z">
          <w:pPr>
            <w:suppressAutoHyphens/>
            <w:snapToGrid w:val="0"/>
            <w:spacing w:line="360" w:lineRule="auto"/>
            <w:ind w:right="120"/>
            <w:jc w:val="both"/>
          </w:pPr>
        </w:pPrChange>
      </w:pPr>
      <w:bookmarkStart w:id="461" w:name="OLE_LINK502"/>
      <w:bookmarkStart w:id="462" w:name="OLE_LINK480"/>
      <w:bookmarkStart w:id="463" w:name="OLE_LINK2090"/>
      <w:bookmarkStart w:id="464" w:name="OLE_LINK2200"/>
      <w:bookmarkStart w:id="465" w:name="OLE_LINK2199"/>
      <w:bookmarkStart w:id="466" w:name="OLE_LINK2198"/>
      <w:bookmarkStart w:id="467" w:name="OLE_LINK2162"/>
      <w:bookmarkStart w:id="468" w:name="OLE_LINK1964"/>
      <w:bookmarkStart w:id="469" w:name="OLE_LINK1963"/>
      <w:bookmarkStart w:id="470" w:name="OLE_LINK1962"/>
      <w:bookmarkStart w:id="471" w:name="OLE_LINK1813"/>
      <w:bookmarkStart w:id="472" w:name="OLE_LINK1812"/>
      <w:bookmarkStart w:id="473" w:name="OLE_LINK1811"/>
      <w:bookmarkStart w:id="474" w:name="OLE_LINK1807"/>
      <w:bookmarkStart w:id="475" w:name="OLE_LINK1806"/>
      <w:bookmarkStart w:id="476" w:name="OLE_LINK1755"/>
      <w:bookmarkStart w:id="477" w:name="OLE_LINK1636"/>
      <w:bookmarkStart w:id="478" w:name="OLE_LINK1845"/>
      <w:bookmarkStart w:id="479" w:name="OLE_LINK1844"/>
      <w:bookmarkStart w:id="480" w:name="OLE_LINK1843"/>
      <w:bookmarkStart w:id="481" w:name="OLE_LINK1803"/>
      <w:bookmarkStart w:id="482" w:name="OLE_LINK1802"/>
      <w:bookmarkStart w:id="483" w:name="OLE_LINK1801"/>
      <w:bookmarkStart w:id="484" w:name="OLE_LINK1800"/>
      <w:bookmarkStart w:id="485" w:name="OLE_LINK1282"/>
      <w:bookmarkStart w:id="486" w:name="OLE_LINK1266"/>
      <w:bookmarkStart w:id="487" w:name="OLE_LINK1265"/>
      <w:bookmarkStart w:id="488" w:name="OLE_LINK1264"/>
      <w:bookmarkStart w:id="489" w:name="OLE_LINK1261"/>
      <w:bookmarkStart w:id="490" w:name="OLE_LINK1260"/>
      <w:bookmarkStart w:id="491" w:name="OLE_LINK968"/>
      <w:bookmarkStart w:id="492" w:name="OLE_LINK1072"/>
      <w:bookmarkStart w:id="493" w:name="OLE_LINK1071"/>
      <w:bookmarkStart w:id="494" w:name="OLE_LINK1044"/>
      <w:bookmarkStart w:id="495" w:name="OLE_LINK1043"/>
      <w:bookmarkStart w:id="496" w:name="OLE_LINK1042"/>
      <w:bookmarkStart w:id="497" w:name="OLE_LINK1041"/>
      <w:bookmarkStart w:id="498" w:name="OLE_LINK1040"/>
      <w:bookmarkStart w:id="499" w:name="OLE_LINK1039"/>
      <w:bookmarkStart w:id="500" w:name="OLE_LINK1038"/>
      <w:bookmarkStart w:id="501" w:name="OLE_LINK1037"/>
      <w:bookmarkStart w:id="502" w:name="OLE_LINK1036"/>
      <w:bookmarkStart w:id="503" w:name="OLE_LINK1035"/>
      <w:bookmarkStart w:id="504" w:name="OLE_LINK987"/>
      <w:bookmarkStart w:id="505" w:name="OLE_LINK947"/>
      <w:bookmarkStart w:id="506" w:name="OLE_LINK946"/>
      <w:bookmarkStart w:id="507" w:name="OLE_LINK945"/>
      <w:bookmarkStart w:id="508" w:name="OLE_LINK1127"/>
      <w:bookmarkStart w:id="509" w:name="OLE_LINK962"/>
      <w:bookmarkStart w:id="510" w:name="OLE_LINK959"/>
      <w:bookmarkStart w:id="511" w:name="OLE_LINK958"/>
      <w:bookmarkStart w:id="512" w:name="OLE_LINK1185"/>
      <w:bookmarkStart w:id="513" w:name="OLE_LINK1159"/>
      <w:bookmarkStart w:id="514" w:name="OLE_LINK1158"/>
      <w:bookmarkStart w:id="515" w:name="OLE_LINK1157"/>
      <w:bookmarkStart w:id="516" w:name="OLE_LINK1156"/>
      <w:bookmarkStart w:id="517" w:name="OLE_LINK1065"/>
      <w:bookmarkStart w:id="518" w:name="OLE_LINK1064"/>
      <w:bookmarkStart w:id="519" w:name="OLE_LINK1023"/>
      <w:bookmarkStart w:id="520" w:name="OLE_LINK1022"/>
      <w:bookmarkStart w:id="521" w:name="OLE_LINK1021"/>
      <w:bookmarkStart w:id="522" w:name="OLE_LINK2183"/>
      <w:bookmarkStart w:id="523" w:name="OLE_LINK2182"/>
      <w:bookmarkStart w:id="524" w:name="OLE_LINK2181"/>
      <w:bookmarkStart w:id="525" w:name="_Hlk18314226"/>
      <w:r w:rsidRPr="004450C4">
        <w:rPr>
          <w:rFonts w:ascii="Book Antiqua" w:eastAsia="Lucida Sans Unicode" w:hAnsi="Book Antiqua" w:cs="Arial"/>
          <w:b/>
          <w:lang w:val="en-GB" w:eastAsia="hi-IN" w:bidi="hi-IN"/>
        </w:rPr>
        <w:t>P-Reviewer</w:t>
      </w:r>
      <w:r w:rsidRPr="004450C4">
        <w:rPr>
          <w:rFonts w:ascii="Book Antiqua" w:hAnsi="Book Antiqua" w:cs="Arial"/>
          <w:b/>
          <w:lang w:val="en-GB" w:bidi="hi-IN"/>
        </w:rPr>
        <w:t>:</w:t>
      </w:r>
      <w:r w:rsidRPr="004450C4">
        <w:rPr>
          <w:rFonts w:ascii="Book Antiqua" w:hAnsi="Book Antiqua"/>
          <w:lang w:val="en-GB"/>
        </w:rPr>
        <w:t xml:space="preserve"> </w:t>
      </w:r>
      <w:proofErr w:type="spellStart"/>
      <w:r w:rsidRPr="004450C4">
        <w:rPr>
          <w:rFonts w:ascii="Book Antiqua" w:hAnsi="Book Antiqua"/>
          <w:lang w:val="en-GB"/>
        </w:rPr>
        <w:t>Aykan</w:t>
      </w:r>
      <w:proofErr w:type="spellEnd"/>
      <w:r w:rsidRPr="004450C4">
        <w:rPr>
          <w:rFonts w:ascii="Book Antiqua" w:hAnsi="Book Antiqua"/>
          <w:lang w:val="en-GB"/>
        </w:rPr>
        <w:t xml:space="preserve"> NF</w:t>
      </w:r>
      <w:r w:rsidRPr="004450C4">
        <w:rPr>
          <w:rFonts w:ascii="Book Antiqua" w:eastAsia="Lucida Sans Unicode" w:hAnsi="Book Antiqua" w:cs="Mangal"/>
          <w:bCs/>
          <w:lang w:val="en-GB" w:eastAsia="hi-IN" w:bidi="hi-IN"/>
        </w:rPr>
        <w:t xml:space="preserve"> </w:t>
      </w:r>
      <w:r w:rsidRPr="004450C4">
        <w:rPr>
          <w:rFonts w:ascii="Book Antiqua" w:eastAsia="Lucida Sans Unicode" w:hAnsi="Book Antiqua" w:cs="Mangal"/>
          <w:b/>
          <w:bCs/>
          <w:lang w:val="en-GB" w:eastAsia="hi-IN" w:bidi="hi-IN"/>
        </w:rPr>
        <w:t>S-Editor</w:t>
      </w:r>
      <w:r w:rsidRPr="004450C4">
        <w:rPr>
          <w:rFonts w:ascii="Book Antiqua" w:hAnsi="Book Antiqua" w:cs="Mangal"/>
          <w:b/>
          <w:bCs/>
          <w:lang w:val="en-GB" w:bidi="hi-IN"/>
        </w:rPr>
        <w:t>:</w:t>
      </w:r>
      <w:r w:rsidRPr="004450C4">
        <w:rPr>
          <w:rFonts w:ascii="Book Antiqua" w:eastAsia="Lucida Sans Unicode" w:hAnsi="Book Antiqua" w:cs="Mangal"/>
          <w:bCs/>
          <w:lang w:val="en-GB" w:eastAsia="hi-IN" w:bidi="hi-IN"/>
        </w:rPr>
        <w:t xml:space="preserve"> </w:t>
      </w:r>
      <w:r w:rsidRPr="004450C4">
        <w:rPr>
          <w:rFonts w:ascii="Book Antiqua" w:hAnsi="Book Antiqua" w:cs="Mangal"/>
          <w:bCs/>
          <w:lang w:val="en-GB" w:bidi="hi-IN"/>
        </w:rPr>
        <w:t>Dou Y</w:t>
      </w:r>
      <w:r w:rsidRPr="004450C4">
        <w:rPr>
          <w:rFonts w:ascii="Book Antiqua" w:eastAsia="Lucida Sans Unicode" w:hAnsi="Book Antiqua" w:cs="Mangal"/>
          <w:b/>
          <w:bCs/>
          <w:lang w:val="en-GB" w:eastAsia="hi-IN" w:bidi="hi-IN"/>
        </w:rPr>
        <w:t xml:space="preserve"> L-Editor</w:t>
      </w:r>
      <w:r w:rsidRPr="004450C4">
        <w:rPr>
          <w:rFonts w:ascii="Book Antiqua" w:hAnsi="Book Antiqua" w:cs="Mangal"/>
          <w:b/>
          <w:bCs/>
          <w:lang w:val="en-GB" w:bidi="hi-IN"/>
        </w:rPr>
        <w:t>:</w:t>
      </w:r>
      <w:r w:rsidRPr="004450C4">
        <w:rPr>
          <w:rFonts w:ascii="Book Antiqua" w:eastAsia="Lucida Sans Unicode" w:hAnsi="Book Antiqua" w:cs="Mangal"/>
          <w:b/>
          <w:bCs/>
          <w:lang w:val="en-GB" w:eastAsia="hi-IN" w:bidi="hi-IN"/>
        </w:rPr>
        <w:t xml:space="preserve"> </w:t>
      </w:r>
      <w:r w:rsidR="009B7CE5" w:rsidRPr="004450C4">
        <w:rPr>
          <w:rFonts w:ascii="Book Antiqua" w:eastAsia="Lucida Sans Unicode" w:hAnsi="Book Antiqua" w:cs="Mangal"/>
          <w:bCs/>
          <w:lang w:val="en-GB" w:eastAsia="hi-IN" w:bidi="hi-IN"/>
        </w:rPr>
        <w:t>Filipo</w:t>
      </w:r>
      <w:r w:rsidR="00921356">
        <w:rPr>
          <w:rFonts w:ascii="Book Antiqua" w:eastAsia="Lucida Sans Unicode" w:hAnsi="Book Antiqua" w:cs="Mangal"/>
          <w:bCs/>
          <w:lang w:val="en-GB" w:eastAsia="hi-IN" w:bidi="hi-IN"/>
        </w:rPr>
        <w:t>d</w:t>
      </w:r>
      <w:r w:rsidR="009B7CE5" w:rsidRPr="004450C4">
        <w:rPr>
          <w:rFonts w:ascii="Book Antiqua" w:eastAsia="Lucida Sans Unicode" w:hAnsi="Book Antiqua" w:cs="Mangal"/>
          <w:bCs/>
          <w:lang w:val="en-GB" w:eastAsia="hi-IN" w:bidi="hi-IN"/>
        </w:rPr>
        <w:t xml:space="preserve">ia </w:t>
      </w:r>
      <w:r w:rsidRPr="004450C4">
        <w:rPr>
          <w:rFonts w:ascii="Book Antiqua" w:eastAsia="Lucida Sans Unicode" w:hAnsi="Book Antiqua" w:cs="Mangal"/>
          <w:b/>
          <w:bCs/>
          <w:lang w:val="en-GB" w:eastAsia="hi-IN" w:bidi="hi-IN"/>
        </w:rPr>
        <w:t>E-Editor</w:t>
      </w:r>
      <w:r w:rsidRPr="004450C4">
        <w:rPr>
          <w:rFonts w:ascii="Book Antiqua" w:hAnsi="Book Antiqua" w:cs="Mangal"/>
          <w:b/>
          <w:bCs/>
          <w:lang w:val="en-GB" w:bidi="hi-IN"/>
        </w:rPr>
        <w:t>:</w:t>
      </w:r>
    </w:p>
    <w:p w14:paraId="6F2CABCC" w14:textId="77777777" w:rsidR="00921356" w:rsidRDefault="00921356" w:rsidP="001809B2">
      <w:pPr>
        <w:shd w:val="clear" w:color="auto" w:fill="FFFFFF"/>
        <w:snapToGrid w:val="0"/>
        <w:spacing w:line="360" w:lineRule="auto"/>
        <w:jc w:val="both"/>
        <w:rPr>
          <w:ins w:id="526" w:author="FP" w:date="2019-10-08T13:07:00Z"/>
          <w:rFonts w:ascii="Book Antiqua" w:hAnsi="Book Antiqua" w:cs="Helvetica"/>
          <w:b/>
          <w:lang w:val="en-GB"/>
        </w:rPr>
      </w:pPr>
    </w:p>
    <w:p w14:paraId="45458396" w14:textId="25A612D1" w:rsidR="001D2C67" w:rsidRPr="004450C4" w:rsidRDefault="001D2C67" w:rsidP="001809B2">
      <w:pPr>
        <w:shd w:val="clear" w:color="auto" w:fill="FFFFFF"/>
        <w:snapToGrid w:val="0"/>
        <w:spacing w:line="360" w:lineRule="auto"/>
        <w:jc w:val="both"/>
        <w:rPr>
          <w:rFonts w:ascii="Book Antiqua" w:hAnsi="Book Antiqua" w:cs="Helvetica"/>
          <w:b/>
          <w:lang w:val="en-GB"/>
        </w:rPr>
      </w:pPr>
      <w:r w:rsidRPr="004450C4">
        <w:rPr>
          <w:rFonts w:ascii="Book Antiqua" w:hAnsi="Book Antiqua" w:cs="Helvetica"/>
          <w:b/>
          <w:lang w:val="en-GB"/>
        </w:rPr>
        <w:t xml:space="preserve">Specialty type: </w:t>
      </w:r>
      <w:r w:rsidRPr="004450C4">
        <w:rPr>
          <w:rFonts w:ascii="Book Antiqua" w:eastAsia="Microsoft YaHei" w:hAnsi="Book Antiqua" w:cs="SimSun"/>
          <w:lang w:val="en-GB"/>
        </w:rPr>
        <w:t>Oncology</w:t>
      </w:r>
    </w:p>
    <w:p w14:paraId="16D5F0F4" w14:textId="612AB86C" w:rsidR="001D2C67" w:rsidRPr="004450C4" w:rsidRDefault="001D2C67" w:rsidP="001809B2">
      <w:pPr>
        <w:shd w:val="clear" w:color="auto" w:fill="FFFFFF"/>
        <w:snapToGrid w:val="0"/>
        <w:spacing w:line="360" w:lineRule="auto"/>
        <w:jc w:val="both"/>
        <w:rPr>
          <w:rFonts w:ascii="Book Antiqua" w:hAnsi="Book Antiqua" w:cs="Helvetica"/>
          <w:b/>
          <w:lang w:val="en-GB"/>
        </w:rPr>
      </w:pPr>
      <w:r w:rsidRPr="004450C4">
        <w:rPr>
          <w:rFonts w:ascii="Book Antiqua" w:hAnsi="Book Antiqua" w:cs="Helvetica"/>
          <w:b/>
          <w:lang w:val="en-GB"/>
        </w:rPr>
        <w:t xml:space="preserve">Country of origin: </w:t>
      </w:r>
      <w:r w:rsidRPr="004450C4">
        <w:rPr>
          <w:rFonts w:ascii="Book Antiqua" w:hAnsi="Book Antiqua" w:cs="Helvetica"/>
          <w:lang w:val="en-GB"/>
        </w:rPr>
        <w:t>Saudi Arabia</w:t>
      </w:r>
    </w:p>
    <w:p w14:paraId="288983DA" w14:textId="77777777" w:rsidR="001D2C67" w:rsidRPr="004450C4" w:rsidRDefault="001D2C67" w:rsidP="001809B2">
      <w:pPr>
        <w:shd w:val="clear" w:color="auto" w:fill="FFFFFF"/>
        <w:snapToGrid w:val="0"/>
        <w:spacing w:line="360" w:lineRule="auto"/>
        <w:jc w:val="both"/>
        <w:rPr>
          <w:rFonts w:ascii="Book Antiqua" w:hAnsi="Book Antiqua" w:cs="Helvetica"/>
          <w:b/>
          <w:lang w:val="en-GB"/>
        </w:rPr>
      </w:pPr>
      <w:r w:rsidRPr="004450C4">
        <w:rPr>
          <w:rFonts w:ascii="Book Antiqua" w:hAnsi="Book Antiqua" w:cs="Helvetica"/>
          <w:b/>
          <w:lang w:val="en-GB"/>
        </w:rPr>
        <w:t>Peer-review report classification</w:t>
      </w:r>
    </w:p>
    <w:p w14:paraId="3E94196A" w14:textId="77777777" w:rsidR="001D2C67" w:rsidRPr="004450C4" w:rsidRDefault="001D2C67" w:rsidP="001809B2">
      <w:pPr>
        <w:shd w:val="clear" w:color="auto" w:fill="FFFFFF"/>
        <w:snapToGrid w:val="0"/>
        <w:spacing w:line="360" w:lineRule="auto"/>
        <w:jc w:val="both"/>
        <w:rPr>
          <w:rFonts w:ascii="Book Antiqua" w:hAnsi="Book Antiqua" w:cs="Helvetica"/>
          <w:lang w:val="en-GB"/>
        </w:rPr>
      </w:pPr>
      <w:r w:rsidRPr="004450C4">
        <w:rPr>
          <w:rFonts w:ascii="Book Antiqua" w:hAnsi="Book Antiqua" w:cs="Helvetica"/>
          <w:lang w:val="en-GB"/>
        </w:rPr>
        <w:t>Grade A (Excellent): 0</w:t>
      </w:r>
    </w:p>
    <w:p w14:paraId="529FBB78" w14:textId="77777777" w:rsidR="001D2C67" w:rsidRPr="004450C4" w:rsidRDefault="001D2C67" w:rsidP="001809B2">
      <w:pPr>
        <w:shd w:val="clear" w:color="auto" w:fill="FFFFFF"/>
        <w:snapToGrid w:val="0"/>
        <w:spacing w:line="360" w:lineRule="auto"/>
        <w:jc w:val="both"/>
        <w:rPr>
          <w:rFonts w:ascii="Book Antiqua" w:hAnsi="Book Antiqua" w:cs="Helvetica"/>
          <w:lang w:val="en-GB"/>
        </w:rPr>
      </w:pPr>
      <w:r w:rsidRPr="004450C4">
        <w:rPr>
          <w:rFonts w:ascii="Book Antiqua" w:hAnsi="Book Antiqua" w:cs="Helvetica"/>
          <w:lang w:val="en-GB"/>
        </w:rPr>
        <w:t>Grade B (Very good): B</w:t>
      </w:r>
    </w:p>
    <w:p w14:paraId="54E7BAC4" w14:textId="62D84A9A" w:rsidR="001D2C67" w:rsidRPr="004450C4" w:rsidRDefault="001D2C67" w:rsidP="001809B2">
      <w:pPr>
        <w:shd w:val="clear" w:color="auto" w:fill="FFFFFF"/>
        <w:snapToGrid w:val="0"/>
        <w:spacing w:line="360" w:lineRule="auto"/>
        <w:jc w:val="both"/>
        <w:rPr>
          <w:rFonts w:ascii="Book Antiqua" w:hAnsi="Book Antiqua" w:cs="Helvetica"/>
          <w:lang w:val="en-GB"/>
        </w:rPr>
      </w:pPr>
      <w:r w:rsidRPr="004450C4">
        <w:rPr>
          <w:rFonts w:ascii="Book Antiqua" w:hAnsi="Book Antiqua" w:cs="Helvetica"/>
          <w:lang w:val="en-GB"/>
        </w:rPr>
        <w:t>Grade C (Good): 0</w:t>
      </w:r>
    </w:p>
    <w:p w14:paraId="58F4D8AE" w14:textId="77777777" w:rsidR="001D2C67" w:rsidRPr="004450C4" w:rsidRDefault="001D2C67" w:rsidP="001809B2">
      <w:pPr>
        <w:shd w:val="clear" w:color="auto" w:fill="FFFFFF"/>
        <w:snapToGrid w:val="0"/>
        <w:spacing w:line="360" w:lineRule="auto"/>
        <w:jc w:val="both"/>
        <w:rPr>
          <w:rFonts w:ascii="Book Antiqua" w:hAnsi="Book Antiqua" w:cs="Helvetica"/>
          <w:lang w:val="en-GB"/>
        </w:rPr>
      </w:pPr>
      <w:r w:rsidRPr="004450C4">
        <w:rPr>
          <w:rFonts w:ascii="Book Antiqua" w:hAnsi="Book Antiqua" w:cs="Helvetica"/>
          <w:lang w:val="en-GB"/>
        </w:rPr>
        <w:t xml:space="preserve">Grade D (Fair): </w:t>
      </w:r>
      <w:bookmarkEnd w:id="461"/>
      <w:bookmarkEnd w:id="462"/>
      <w:r w:rsidRPr="004450C4">
        <w:rPr>
          <w:rFonts w:ascii="Book Antiqua" w:hAnsi="Book Antiqua" w:cs="Helvetica"/>
          <w:lang w:val="en-GB"/>
        </w:rPr>
        <w:t>0</w:t>
      </w:r>
    </w:p>
    <w:p w14:paraId="44295F21" w14:textId="77777777" w:rsidR="001D2C67" w:rsidRPr="004450C4" w:rsidRDefault="001D2C67" w:rsidP="001809B2">
      <w:pPr>
        <w:shd w:val="clear" w:color="auto" w:fill="FFFFFF"/>
        <w:snapToGrid w:val="0"/>
        <w:spacing w:line="360" w:lineRule="auto"/>
        <w:jc w:val="both"/>
        <w:rPr>
          <w:rFonts w:ascii="Book Antiqua" w:hAnsi="Book Antiqua" w:cs="Helvetica"/>
          <w:lang w:val="en-GB"/>
        </w:rPr>
      </w:pPr>
      <w:r w:rsidRPr="004450C4">
        <w:rPr>
          <w:rFonts w:ascii="Book Antiqua" w:hAnsi="Book Antiqua" w:cs="Helvetica"/>
          <w:lang w:val="en-GB"/>
        </w:rPr>
        <w:t>Grade E (Poor): 0</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bookmarkEnd w:id="525"/>
    <w:p w14:paraId="7B5B43F0" w14:textId="77777777" w:rsidR="000D57C6" w:rsidRPr="004450C4" w:rsidRDefault="000D57C6" w:rsidP="001809B2">
      <w:pPr>
        <w:snapToGrid w:val="0"/>
        <w:spacing w:line="360" w:lineRule="auto"/>
        <w:rPr>
          <w:rFonts w:ascii="Book Antiqua" w:hAnsi="Book Antiqua"/>
          <w:lang w:val="en-GB"/>
        </w:rPr>
      </w:pPr>
      <w:r w:rsidRPr="004450C4">
        <w:rPr>
          <w:rFonts w:ascii="Book Antiqua" w:hAnsi="Book Antiqua"/>
          <w:lang w:val="en-GB"/>
        </w:rPr>
        <w:br w:type="page"/>
      </w:r>
    </w:p>
    <w:p w14:paraId="538C3D9F" w14:textId="0D2FF04B" w:rsidR="001D2C67" w:rsidRPr="004450C4" w:rsidRDefault="001D2C67" w:rsidP="001809B2">
      <w:pPr>
        <w:pStyle w:val="Header"/>
        <w:tabs>
          <w:tab w:val="clear" w:pos="8640"/>
          <w:tab w:val="right" w:pos="13860"/>
        </w:tabs>
        <w:snapToGrid w:val="0"/>
        <w:spacing w:line="360" w:lineRule="auto"/>
        <w:jc w:val="both"/>
        <w:rPr>
          <w:rFonts w:ascii="Book Antiqua" w:hAnsi="Book Antiqua"/>
          <w:color w:val="auto"/>
          <w:w w:val="100"/>
          <w:lang w:val="en-GB"/>
        </w:rPr>
      </w:pPr>
      <w:r w:rsidRPr="004450C4">
        <w:rPr>
          <w:rFonts w:ascii="Book Antiqua" w:hAnsi="Book Antiqua"/>
          <w:color w:val="auto"/>
          <w:w w:val="100"/>
          <w:lang w:val="en-GB" w:eastAsia="ja-JP"/>
        </w:rPr>
        <w:lastRenderedPageBreak/>
        <w:drawing>
          <wp:inline distT="0" distB="0" distL="0" distR="0" wp14:anchorId="03223482" wp14:editId="0F4C0673">
            <wp:extent cx="5270500" cy="480187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3"/>
                    <a:stretch>
                      <a:fillRect/>
                    </a:stretch>
                  </pic:blipFill>
                  <pic:spPr>
                    <a:xfrm>
                      <a:off x="0" y="0"/>
                      <a:ext cx="5270500" cy="4801870"/>
                    </a:xfrm>
                    <a:prstGeom prst="rect">
                      <a:avLst/>
                    </a:prstGeom>
                  </pic:spPr>
                </pic:pic>
              </a:graphicData>
            </a:graphic>
          </wp:inline>
        </w:drawing>
      </w:r>
    </w:p>
    <w:p w14:paraId="439985B3" w14:textId="18A380AD" w:rsidR="00A76D5B" w:rsidRPr="004450C4" w:rsidRDefault="00A76D5B" w:rsidP="001809B2">
      <w:pPr>
        <w:pStyle w:val="Header"/>
        <w:tabs>
          <w:tab w:val="clear" w:pos="8640"/>
          <w:tab w:val="right" w:pos="13860"/>
        </w:tabs>
        <w:snapToGrid w:val="0"/>
        <w:spacing w:line="360" w:lineRule="auto"/>
        <w:jc w:val="both"/>
        <w:rPr>
          <w:rFonts w:ascii="Book Antiqua" w:hAnsi="Book Antiqua"/>
          <w:b/>
          <w:bCs/>
          <w:color w:val="auto"/>
          <w:w w:val="100"/>
          <w:lang w:val="en-GB"/>
        </w:rPr>
      </w:pPr>
      <w:r w:rsidRPr="004450C4">
        <w:rPr>
          <w:rFonts w:ascii="Book Antiqua" w:hAnsi="Book Antiqua"/>
          <w:b/>
          <w:bCs/>
          <w:color w:val="auto"/>
          <w:w w:val="100"/>
          <w:lang w:val="en-GB"/>
        </w:rPr>
        <w:t xml:space="preserve">Figure 1 </w:t>
      </w:r>
      <w:r w:rsidR="009F68C4" w:rsidRPr="004450C4">
        <w:rPr>
          <w:rFonts w:ascii="Book Antiqua" w:hAnsi="Book Antiqua"/>
          <w:b/>
          <w:bCs/>
          <w:color w:val="auto"/>
          <w:w w:val="100"/>
          <w:lang w:val="en-GB"/>
        </w:rPr>
        <w:t xml:space="preserve">A </w:t>
      </w:r>
      <w:r w:rsidRPr="004450C4">
        <w:rPr>
          <w:rFonts w:ascii="Book Antiqua" w:hAnsi="Book Antiqua"/>
          <w:b/>
          <w:bCs/>
          <w:color w:val="auto"/>
          <w:w w:val="100"/>
          <w:lang w:val="en-GB"/>
        </w:rPr>
        <w:t xml:space="preserve">PRISMA flowchart showing articles searched on </w:t>
      </w:r>
      <w:r w:rsidR="009F68C4" w:rsidRPr="004450C4">
        <w:rPr>
          <w:rFonts w:ascii="Book Antiqua" w:hAnsi="Book Antiqua"/>
          <w:b/>
          <w:bCs/>
          <w:color w:val="auto"/>
          <w:w w:val="100"/>
          <w:lang w:val="en-GB"/>
        </w:rPr>
        <w:t>use of convolutional neural networks in gastrointestinal and liver cancers images</w:t>
      </w:r>
      <w:r w:rsidR="00F614F8" w:rsidRPr="004450C4">
        <w:rPr>
          <w:rFonts w:ascii="Book Antiqua" w:hAnsi="Book Antiqua"/>
          <w:b/>
          <w:bCs/>
          <w:color w:val="auto"/>
          <w:w w:val="100"/>
          <w:lang w:val="en-GB"/>
        </w:rPr>
        <w:t>.</w:t>
      </w:r>
    </w:p>
    <w:p w14:paraId="476FE931" w14:textId="38114937" w:rsidR="00A76D5B" w:rsidRPr="004450C4" w:rsidRDefault="00A76D5B" w:rsidP="001809B2">
      <w:pPr>
        <w:snapToGrid w:val="0"/>
        <w:spacing w:line="360" w:lineRule="auto"/>
        <w:jc w:val="both"/>
        <w:rPr>
          <w:rFonts w:ascii="Book Antiqua" w:hAnsi="Book Antiqua"/>
          <w:lang w:val="en-GB"/>
        </w:rPr>
      </w:pPr>
    </w:p>
    <w:p w14:paraId="348BC756" w14:textId="77777777" w:rsidR="008F7A0C" w:rsidRPr="004450C4" w:rsidRDefault="008F7A0C" w:rsidP="001809B2">
      <w:pPr>
        <w:snapToGrid w:val="0"/>
        <w:spacing w:line="360" w:lineRule="auto"/>
        <w:jc w:val="both"/>
        <w:rPr>
          <w:rFonts w:ascii="Book Antiqua" w:hAnsi="Book Antiqua"/>
          <w:lang w:val="en-GB"/>
        </w:rPr>
        <w:sectPr w:rsidR="008F7A0C" w:rsidRPr="004450C4" w:rsidSect="001809B2">
          <w:footerReference w:type="even" r:id="rId14"/>
          <w:footerReference w:type="default" r:id="rId15"/>
          <w:pgSz w:w="11900" w:h="16820"/>
          <w:pgMar w:top="1440" w:right="1440" w:bottom="1440" w:left="1440" w:header="706" w:footer="706" w:gutter="0"/>
          <w:cols w:space="708"/>
          <w:docGrid w:linePitch="360"/>
        </w:sectPr>
      </w:pPr>
    </w:p>
    <w:p w14:paraId="2C08A3B6" w14:textId="39F71D55" w:rsidR="00311F06" w:rsidRPr="004450C4" w:rsidRDefault="00311F06" w:rsidP="001809B2">
      <w:pPr>
        <w:shd w:val="clear" w:color="auto" w:fill="FFFFFF"/>
        <w:snapToGrid w:val="0"/>
        <w:spacing w:line="360" w:lineRule="auto"/>
        <w:jc w:val="both"/>
        <w:rPr>
          <w:rFonts w:ascii="Book Antiqua" w:hAnsi="Book Antiqua"/>
          <w:b/>
          <w:i/>
          <w:lang w:val="en-GB"/>
        </w:rPr>
      </w:pPr>
      <w:r w:rsidRPr="004450C4">
        <w:rPr>
          <w:rFonts w:ascii="Book Antiqua" w:hAnsi="Book Antiqua"/>
          <w:b/>
          <w:lang w:val="en-GB"/>
        </w:rPr>
        <w:lastRenderedPageBreak/>
        <w:t xml:space="preserve">Table 1 </w:t>
      </w:r>
      <w:del w:id="528" w:author="author" w:date="2019-10-07T14:20:00Z">
        <w:r w:rsidRPr="004450C4" w:rsidDel="00EA04BF">
          <w:rPr>
            <w:rFonts w:ascii="Book Antiqua" w:hAnsi="Book Antiqua"/>
            <w:b/>
            <w:lang w:val="en-GB"/>
          </w:rPr>
          <w:delText>summari</w:delText>
        </w:r>
      </w:del>
      <w:del w:id="529" w:author="author" w:date="2019-10-07T09:29:00Z">
        <w:r w:rsidRPr="004450C4" w:rsidDel="003F56CB">
          <w:rPr>
            <w:rFonts w:ascii="Book Antiqua" w:hAnsi="Book Antiqua"/>
            <w:b/>
            <w:lang w:val="en-GB"/>
          </w:rPr>
          <w:delText>z</w:delText>
        </w:r>
      </w:del>
      <w:del w:id="530" w:author="author" w:date="2019-10-07T14:20:00Z">
        <w:r w:rsidRPr="004450C4" w:rsidDel="00EA04BF">
          <w:rPr>
            <w:rFonts w:ascii="Book Antiqua" w:hAnsi="Book Antiqua"/>
            <w:b/>
            <w:lang w:val="en-GB"/>
          </w:rPr>
          <w:delText xml:space="preserve">es the </w:delText>
        </w:r>
      </w:del>
      <w:r w:rsidRPr="004450C4">
        <w:rPr>
          <w:rFonts w:ascii="Book Antiqua" w:hAnsi="Book Antiqua"/>
          <w:b/>
          <w:lang w:val="en-GB"/>
        </w:rPr>
        <w:t>PICOS framework</w:t>
      </w:r>
      <w:del w:id="531" w:author="FP" w:date="2019-10-08T13:07:00Z">
        <w:r w:rsidRPr="004450C4" w:rsidDel="00921356">
          <w:rPr>
            <w:rFonts w:ascii="Book Antiqua" w:hAnsi="Book Antiqua"/>
            <w:b/>
            <w:lang w:val="en-GB"/>
          </w:rPr>
          <w:delText xml:space="preserve"> (Population, Intervention, Comparison, Outcome, Studies)</w:delText>
        </w:r>
      </w:del>
      <w:r w:rsidRPr="004450C4">
        <w:rPr>
          <w:rFonts w:ascii="Book Antiqua" w:hAnsi="Book Antiqua"/>
          <w:b/>
          <w:lang w:val="en-GB"/>
        </w:rPr>
        <w:t xml:space="preserve"> to identify studies for inclusion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85"/>
      </w:tblGrid>
      <w:tr w:rsidR="004450C4" w:rsidRPr="004450C4" w14:paraId="249E811B" w14:textId="77777777" w:rsidTr="000D57C6">
        <w:tc>
          <w:tcPr>
            <w:tcW w:w="2405" w:type="dxa"/>
          </w:tcPr>
          <w:p w14:paraId="627D432C"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Population</w:t>
            </w:r>
          </w:p>
        </w:tc>
        <w:tc>
          <w:tcPr>
            <w:tcW w:w="5885" w:type="dxa"/>
          </w:tcPr>
          <w:p w14:paraId="7A86E8D1"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Worldwide, datasets, patients, males and females, humans</w:t>
            </w:r>
          </w:p>
        </w:tc>
      </w:tr>
      <w:tr w:rsidR="004450C4" w:rsidRPr="004450C4" w14:paraId="2B98CC6A" w14:textId="77777777" w:rsidTr="000D57C6">
        <w:tc>
          <w:tcPr>
            <w:tcW w:w="2405" w:type="dxa"/>
          </w:tcPr>
          <w:p w14:paraId="6FCBA0ED"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Intervention</w:t>
            </w:r>
          </w:p>
        </w:tc>
        <w:tc>
          <w:tcPr>
            <w:tcW w:w="5885" w:type="dxa"/>
          </w:tcPr>
          <w:p w14:paraId="71E9A62C"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Use of CNN-diagnostic proposals and computer models</w:t>
            </w:r>
          </w:p>
        </w:tc>
      </w:tr>
      <w:tr w:rsidR="004450C4" w:rsidRPr="004450C4" w14:paraId="1D49DEAE" w14:textId="77777777" w:rsidTr="000D57C6">
        <w:tc>
          <w:tcPr>
            <w:tcW w:w="2405" w:type="dxa"/>
          </w:tcPr>
          <w:p w14:paraId="1FE6BDAD"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Comparison</w:t>
            </w:r>
          </w:p>
        </w:tc>
        <w:tc>
          <w:tcPr>
            <w:tcW w:w="5885" w:type="dxa"/>
          </w:tcPr>
          <w:p w14:paraId="72074E0B"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 xml:space="preserve">Normal population, use of manual detection by radiologists, hepatologists, or anatomical pathologists examining images/slides. </w:t>
            </w:r>
          </w:p>
        </w:tc>
      </w:tr>
      <w:tr w:rsidR="004450C4" w:rsidRPr="004450C4" w14:paraId="5282FA99" w14:textId="77777777" w:rsidTr="000D57C6">
        <w:tc>
          <w:tcPr>
            <w:tcW w:w="2405" w:type="dxa"/>
          </w:tcPr>
          <w:p w14:paraId="35F0753B"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Outcome</w:t>
            </w:r>
          </w:p>
        </w:tc>
        <w:tc>
          <w:tcPr>
            <w:tcW w:w="5885" w:type="dxa"/>
          </w:tcPr>
          <w:p w14:paraId="64CE1EDD"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Lesion detection, classification, segmentation, or image reconstruction.</w:t>
            </w:r>
          </w:p>
        </w:tc>
      </w:tr>
      <w:tr w:rsidR="004450C4" w:rsidRPr="004450C4" w14:paraId="29EB9F47" w14:textId="77777777" w:rsidTr="000D57C6">
        <w:tc>
          <w:tcPr>
            <w:tcW w:w="2405" w:type="dxa"/>
          </w:tcPr>
          <w:p w14:paraId="05D49228"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Studies</w:t>
            </w:r>
          </w:p>
        </w:tc>
        <w:tc>
          <w:tcPr>
            <w:tcW w:w="5885" w:type="dxa"/>
          </w:tcPr>
          <w:p w14:paraId="46F7C273" w14:textId="77777777" w:rsidR="00311F06" w:rsidRPr="004450C4" w:rsidRDefault="00311F06" w:rsidP="001809B2">
            <w:pPr>
              <w:snapToGrid w:val="0"/>
              <w:spacing w:line="360" w:lineRule="auto"/>
              <w:jc w:val="both"/>
              <w:rPr>
                <w:rFonts w:ascii="Book Antiqua" w:hAnsi="Book Antiqua"/>
                <w:bCs/>
                <w:lang w:val="en-GB"/>
              </w:rPr>
            </w:pPr>
            <w:r w:rsidRPr="004450C4">
              <w:rPr>
                <w:rFonts w:ascii="Book Antiqua" w:hAnsi="Book Antiqua"/>
                <w:bCs/>
                <w:lang w:val="en-GB"/>
              </w:rPr>
              <w:t>Controlled, or comparison to manual (routine) assessment, or comparison to benchmark or other artificial intelligence models.</w:t>
            </w:r>
          </w:p>
        </w:tc>
      </w:tr>
    </w:tbl>
    <w:p w14:paraId="6D2E6913" w14:textId="29490341" w:rsidR="00311F06" w:rsidRPr="00C83411" w:rsidRDefault="000D57C6" w:rsidP="001809B2">
      <w:pPr>
        <w:snapToGrid w:val="0"/>
        <w:spacing w:line="360" w:lineRule="auto"/>
        <w:jc w:val="both"/>
        <w:rPr>
          <w:rFonts w:ascii="Book Antiqua" w:eastAsia="SimSun" w:hAnsi="Book Antiqua"/>
          <w:bCs/>
          <w:lang w:val="en-GB" w:eastAsia="zh-CN"/>
        </w:rPr>
      </w:pPr>
      <w:r w:rsidRPr="004450C4">
        <w:rPr>
          <w:rFonts w:ascii="Book Antiqua" w:eastAsia="SimSun" w:hAnsi="Book Antiqua"/>
          <w:lang w:val="en-GB" w:eastAsia="zh-CN"/>
        </w:rPr>
        <w:t xml:space="preserve">CNN: </w:t>
      </w:r>
      <w:r w:rsidRPr="004450C4">
        <w:rPr>
          <w:rFonts w:ascii="Book Antiqua" w:hAnsi="Book Antiqua"/>
          <w:lang w:val="en-GB"/>
        </w:rPr>
        <w:t>Convolutional neural network</w:t>
      </w:r>
      <w:ins w:id="532" w:author="FP" w:date="2019-10-08T13:07:00Z">
        <w:r w:rsidR="00921356">
          <w:rPr>
            <w:rFonts w:ascii="Book Antiqua" w:hAnsi="Book Antiqua"/>
            <w:lang w:val="en-GB"/>
          </w:rPr>
          <w:t xml:space="preserve">; PICOS: </w:t>
        </w:r>
        <w:r w:rsidR="00921356" w:rsidRPr="00921356">
          <w:rPr>
            <w:rFonts w:ascii="Book Antiqua" w:hAnsi="Book Antiqua"/>
            <w:bCs/>
            <w:lang w:val="en-GB"/>
            <w:rPrChange w:id="533" w:author="FP" w:date="2019-10-08T13:08:00Z">
              <w:rPr>
                <w:rFonts w:ascii="Book Antiqua" w:hAnsi="Book Antiqua"/>
                <w:b/>
                <w:lang w:val="en-GB"/>
              </w:rPr>
            </w:rPrChange>
          </w:rPr>
          <w:t xml:space="preserve">Population, </w:t>
        </w:r>
      </w:ins>
      <w:ins w:id="534" w:author="FP" w:date="2019-10-08T13:08:00Z">
        <w:r w:rsidR="00921356" w:rsidRPr="00921356">
          <w:rPr>
            <w:rFonts w:ascii="Book Antiqua" w:hAnsi="Book Antiqua"/>
            <w:bCs/>
            <w:lang w:val="en-GB"/>
            <w:rPrChange w:id="535" w:author="FP" w:date="2019-10-08T13:08:00Z">
              <w:rPr>
                <w:rFonts w:ascii="Book Antiqua" w:hAnsi="Book Antiqua"/>
                <w:b/>
                <w:lang w:val="en-GB"/>
              </w:rPr>
            </w:rPrChange>
          </w:rPr>
          <w:t>i</w:t>
        </w:r>
      </w:ins>
      <w:ins w:id="536" w:author="FP" w:date="2019-10-08T13:07:00Z">
        <w:r w:rsidR="00921356" w:rsidRPr="00921356">
          <w:rPr>
            <w:rFonts w:ascii="Book Antiqua" w:hAnsi="Book Antiqua"/>
            <w:bCs/>
            <w:lang w:val="en-GB"/>
            <w:rPrChange w:id="537" w:author="FP" w:date="2019-10-08T13:08:00Z">
              <w:rPr>
                <w:rFonts w:ascii="Book Antiqua" w:hAnsi="Book Antiqua"/>
                <w:b/>
                <w:lang w:val="en-GB"/>
              </w:rPr>
            </w:rPrChange>
          </w:rPr>
          <w:t xml:space="preserve">ntervention, </w:t>
        </w:r>
      </w:ins>
      <w:ins w:id="538" w:author="FP" w:date="2019-10-08T13:08:00Z">
        <w:r w:rsidR="00921356" w:rsidRPr="00921356">
          <w:rPr>
            <w:rFonts w:ascii="Book Antiqua" w:hAnsi="Book Antiqua"/>
            <w:bCs/>
            <w:lang w:val="en-GB"/>
            <w:rPrChange w:id="539" w:author="FP" w:date="2019-10-08T13:08:00Z">
              <w:rPr>
                <w:rFonts w:ascii="Book Antiqua" w:hAnsi="Book Antiqua"/>
                <w:b/>
                <w:lang w:val="en-GB"/>
              </w:rPr>
            </w:rPrChange>
          </w:rPr>
          <w:t>c</w:t>
        </w:r>
      </w:ins>
      <w:ins w:id="540" w:author="FP" w:date="2019-10-08T13:07:00Z">
        <w:r w:rsidR="00921356" w:rsidRPr="00921356">
          <w:rPr>
            <w:rFonts w:ascii="Book Antiqua" w:hAnsi="Book Antiqua"/>
            <w:bCs/>
            <w:lang w:val="en-GB"/>
            <w:rPrChange w:id="541" w:author="FP" w:date="2019-10-08T13:08:00Z">
              <w:rPr>
                <w:rFonts w:ascii="Book Antiqua" w:hAnsi="Book Antiqua"/>
                <w:b/>
                <w:lang w:val="en-GB"/>
              </w:rPr>
            </w:rPrChange>
          </w:rPr>
          <w:t xml:space="preserve">omparison, </w:t>
        </w:r>
      </w:ins>
      <w:ins w:id="542" w:author="FP" w:date="2019-10-08T13:08:00Z">
        <w:r w:rsidR="00921356" w:rsidRPr="00921356">
          <w:rPr>
            <w:rFonts w:ascii="Book Antiqua" w:hAnsi="Book Antiqua"/>
            <w:bCs/>
            <w:lang w:val="en-GB"/>
            <w:rPrChange w:id="543" w:author="FP" w:date="2019-10-08T13:08:00Z">
              <w:rPr>
                <w:rFonts w:ascii="Book Antiqua" w:hAnsi="Book Antiqua"/>
                <w:b/>
                <w:lang w:val="en-GB"/>
              </w:rPr>
            </w:rPrChange>
          </w:rPr>
          <w:t>o</w:t>
        </w:r>
      </w:ins>
      <w:ins w:id="544" w:author="FP" w:date="2019-10-08T13:07:00Z">
        <w:r w:rsidR="00921356" w:rsidRPr="00921356">
          <w:rPr>
            <w:rFonts w:ascii="Book Antiqua" w:hAnsi="Book Antiqua"/>
            <w:bCs/>
            <w:lang w:val="en-GB"/>
            <w:rPrChange w:id="545" w:author="FP" w:date="2019-10-08T13:08:00Z">
              <w:rPr>
                <w:rFonts w:ascii="Book Antiqua" w:hAnsi="Book Antiqua"/>
                <w:b/>
                <w:lang w:val="en-GB"/>
              </w:rPr>
            </w:rPrChange>
          </w:rPr>
          <w:t xml:space="preserve">utcome, </w:t>
        </w:r>
      </w:ins>
      <w:ins w:id="546" w:author="FP" w:date="2019-10-08T13:08:00Z">
        <w:r w:rsidR="00921356" w:rsidRPr="00921356">
          <w:rPr>
            <w:rFonts w:ascii="Book Antiqua" w:hAnsi="Book Antiqua"/>
            <w:bCs/>
            <w:lang w:val="en-GB"/>
            <w:rPrChange w:id="547" w:author="FP" w:date="2019-10-08T13:08:00Z">
              <w:rPr>
                <w:rFonts w:ascii="Book Antiqua" w:hAnsi="Book Antiqua"/>
                <w:b/>
                <w:lang w:val="en-GB"/>
              </w:rPr>
            </w:rPrChange>
          </w:rPr>
          <w:t>s</w:t>
        </w:r>
      </w:ins>
      <w:ins w:id="548" w:author="FP" w:date="2019-10-08T13:07:00Z">
        <w:r w:rsidR="00921356" w:rsidRPr="00921356">
          <w:rPr>
            <w:rFonts w:ascii="Book Antiqua" w:hAnsi="Book Antiqua"/>
            <w:bCs/>
            <w:lang w:val="en-GB"/>
            <w:rPrChange w:id="549" w:author="FP" w:date="2019-10-08T13:08:00Z">
              <w:rPr>
                <w:rFonts w:ascii="Book Antiqua" w:hAnsi="Book Antiqua"/>
                <w:b/>
                <w:lang w:val="en-GB"/>
              </w:rPr>
            </w:rPrChange>
          </w:rPr>
          <w:t>tudies</w:t>
        </w:r>
        <w:r w:rsidR="00921356" w:rsidRPr="00921356">
          <w:rPr>
            <w:rFonts w:ascii="Book Antiqua" w:hAnsi="Book Antiqua"/>
            <w:bCs/>
            <w:lang w:val="en-GB"/>
            <w:rPrChange w:id="550" w:author="FP" w:date="2019-10-08T13:08:00Z">
              <w:rPr>
                <w:rFonts w:ascii="Book Antiqua" w:hAnsi="Book Antiqua"/>
                <w:b/>
                <w:lang w:val="en-GB"/>
              </w:rPr>
            </w:rPrChange>
          </w:rPr>
          <w:t>.</w:t>
        </w:r>
      </w:ins>
      <w:del w:id="551" w:author="FP" w:date="2019-10-08T13:07:00Z">
        <w:r w:rsidRPr="00921356" w:rsidDel="00921356">
          <w:rPr>
            <w:rFonts w:ascii="Book Antiqua" w:hAnsi="Book Antiqua"/>
            <w:bCs/>
            <w:lang w:val="en-GB"/>
          </w:rPr>
          <w:delText>.</w:delText>
        </w:r>
      </w:del>
    </w:p>
    <w:p w14:paraId="1C7CF4E3" w14:textId="77777777" w:rsidR="00311F06" w:rsidRPr="004450C4" w:rsidRDefault="00311F06" w:rsidP="001809B2">
      <w:pPr>
        <w:snapToGrid w:val="0"/>
        <w:spacing w:line="360" w:lineRule="auto"/>
        <w:jc w:val="both"/>
        <w:rPr>
          <w:rFonts w:ascii="Book Antiqua" w:hAnsi="Book Antiqua"/>
          <w:lang w:val="en-GB"/>
        </w:rPr>
      </w:pPr>
      <w:r w:rsidRPr="004450C4">
        <w:rPr>
          <w:rFonts w:ascii="Book Antiqua" w:hAnsi="Book Antiqua"/>
          <w:lang w:val="en-GB"/>
        </w:rPr>
        <w:br w:type="page"/>
      </w:r>
    </w:p>
    <w:p w14:paraId="377BE8C1" w14:textId="5B65C0AE" w:rsidR="00A80DCA" w:rsidRPr="004450C4" w:rsidRDefault="00A80DCA" w:rsidP="001809B2">
      <w:pPr>
        <w:snapToGrid w:val="0"/>
        <w:spacing w:line="360" w:lineRule="auto"/>
        <w:jc w:val="both"/>
        <w:rPr>
          <w:rFonts w:ascii="Book Antiqua" w:hAnsi="Book Antiqua"/>
          <w:b/>
          <w:bCs/>
          <w:lang w:val="en-GB"/>
        </w:rPr>
      </w:pPr>
      <w:r w:rsidRPr="004450C4">
        <w:rPr>
          <w:rFonts w:ascii="Book Antiqua" w:hAnsi="Book Antiqua"/>
          <w:b/>
          <w:bCs/>
          <w:lang w:val="en-GB"/>
        </w:rPr>
        <w:lastRenderedPageBreak/>
        <w:t xml:space="preserve">Table </w:t>
      </w:r>
      <w:r w:rsidR="00ED5CB8" w:rsidRPr="004450C4">
        <w:rPr>
          <w:rFonts w:ascii="Book Antiqua" w:hAnsi="Book Antiqua"/>
          <w:b/>
          <w:bCs/>
          <w:lang w:val="en-GB"/>
        </w:rPr>
        <w:t>2</w:t>
      </w:r>
      <w:r w:rsidRPr="004450C4">
        <w:rPr>
          <w:rFonts w:ascii="Book Antiqua" w:hAnsi="Book Antiqua"/>
          <w:b/>
          <w:bCs/>
          <w:lang w:val="en-GB"/>
        </w:rPr>
        <w:t xml:space="preserve"> </w:t>
      </w:r>
      <w:del w:id="552" w:author="author" w:date="2019-10-07T14:20:00Z">
        <w:r w:rsidRPr="004450C4" w:rsidDel="00EA04BF">
          <w:rPr>
            <w:rFonts w:ascii="Book Antiqua" w:hAnsi="Book Antiqua"/>
            <w:b/>
            <w:bCs/>
            <w:lang w:val="en-GB"/>
          </w:rPr>
          <w:delText>summarises s</w:delText>
        </w:r>
      </w:del>
      <w:ins w:id="553" w:author="author" w:date="2019-10-07T14:20:00Z">
        <w:r w:rsidR="00EA04BF" w:rsidRPr="004450C4">
          <w:rPr>
            <w:rFonts w:ascii="Book Antiqua" w:hAnsi="Book Antiqua"/>
            <w:b/>
            <w:bCs/>
            <w:lang w:val="en-GB"/>
          </w:rPr>
          <w:t>S</w:t>
        </w:r>
      </w:ins>
      <w:r w:rsidRPr="004450C4">
        <w:rPr>
          <w:rFonts w:ascii="Book Antiqua" w:hAnsi="Book Antiqua"/>
          <w:b/>
          <w:bCs/>
          <w:lang w:val="en-GB"/>
        </w:rPr>
        <w:t>tudies on convolutional neural networks and liver masses and liver cancers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3232"/>
        <w:gridCol w:w="3465"/>
        <w:gridCol w:w="3181"/>
        <w:gridCol w:w="2505"/>
      </w:tblGrid>
      <w:tr w:rsidR="004450C4" w:rsidRPr="004450C4" w14:paraId="0ABB1337" w14:textId="77777777" w:rsidTr="00A60147">
        <w:tc>
          <w:tcPr>
            <w:tcW w:w="1802" w:type="dxa"/>
            <w:tcBorders>
              <w:top w:val="single" w:sz="4" w:space="0" w:color="auto"/>
              <w:bottom w:val="single" w:sz="4" w:space="0" w:color="auto"/>
            </w:tcBorders>
          </w:tcPr>
          <w:p w14:paraId="279D027D" w14:textId="05827EC4" w:rsidR="00A80DCA" w:rsidRPr="004450C4" w:rsidRDefault="00A80DCA" w:rsidP="001809B2">
            <w:pPr>
              <w:snapToGrid w:val="0"/>
              <w:spacing w:line="360" w:lineRule="auto"/>
              <w:jc w:val="both"/>
              <w:rPr>
                <w:rFonts w:ascii="Book Antiqua" w:hAnsi="Book Antiqua"/>
                <w:b/>
                <w:bCs/>
                <w:lang w:val="en-GB"/>
              </w:rPr>
            </w:pPr>
            <w:r w:rsidRPr="004450C4">
              <w:rPr>
                <w:rFonts w:ascii="Book Antiqua" w:hAnsi="Book Antiqua"/>
                <w:b/>
                <w:bCs/>
                <w:lang w:val="en-GB"/>
              </w:rPr>
              <w:t>Ref</w:t>
            </w:r>
            <w:r w:rsidR="004927B4" w:rsidRPr="004450C4">
              <w:rPr>
                <w:rFonts w:ascii="Book Antiqua" w:hAnsi="Book Antiqua"/>
                <w:b/>
                <w:bCs/>
                <w:lang w:val="en-GB"/>
              </w:rPr>
              <w:t>.</w:t>
            </w:r>
          </w:p>
        </w:tc>
        <w:tc>
          <w:tcPr>
            <w:tcW w:w="3296" w:type="dxa"/>
            <w:tcBorders>
              <w:top w:val="single" w:sz="4" w:space="0" w:color="auto"/>
              <w:bottom w:val="single" w:sz="4" w:space="0" w:color="auto"/>
            </w:tcBorders>
          </w:tcPr>
          <w:p w14:paraId="4D754F19" w14:textId="77777777" w:rsidR="00A80DCA" w:rsidRPr="004450C4" w:rsidRDefault="00A80DCA" w:rsidP="001809B2">
            <w:pPr>
              <w:snapToGrid w:val="0"/>
              <w:spacing w:line="360" w:lineRule="auto"/>
              <w:jc w:val="both"/>
              <w:rPr>
                <w:rFonts w:ascii="Book Antiqua" w:hAnsi="Book Antiqua"/>
                <w:b/>
                <w:bCs/>
                <w:lang w:val="en-GB"/>
              </w:rPr>
            </w:pPr>
            <w:r w:rsidRPr="004450C4">
              <w:rPr>
                <w:rFonts w:ascii="Book Antiqua" w:hAnsi="Book Antiqua"/>
                <w:b/>
                <w:bCs/>
                <w:lang w:val="en-GB"/>
              </w:rPr>
              <w:t>Research question/Purpose</w:t>
            </w:r>
          </w:p>
        </w:tc>
        <w:tc>
          <w:tcPr>
            <w:tcW w:w="3119" w:type="dxa"/>
            <w:tcBorders>
              <w:top w:val="single" w:sz="4" w:space="0" w:color="auto"/>
              <w:bottom w:val="single" w:sz="4" w:space="0" w:color="auto"/>
            </w:tcBorders>
          </w:tcPr>
          <w:p w14:paraId="28685C2F" w14:textId="77777777" w:rsidR="00A80DCA" w:rsidRPr="004450C4" w:rsidRDefault="00A80DCA" w:rsidP="001809B2">
            <w:pPr>
              <w:snapToGrid w:val="0"/>
              <w:spacing w:line="360" w:lineRule="auto"/>
              <w:jc w:val="both"/>
              <w:rPr>
                <w:rFonts w:ascii="Book Antiqua" w:hAnsi="Book Antiqua"/>
                <w:b/>
                <w:bCs/>
                <w:lang w:val="en-GB"/>
              </w:rPr>
            </w:pPr>
            <w:r w:rsidRPr="004450C4">
              <w:rPr>
                <w:rFonts w:ascii="Book Antiqua" w:hAnsi="Book Antiqua"/>
                <w:b/>
                <w:bCs/>
                <w:lang w:val="en-GB"/>
              </w:rPr>
              <w:t>Method used</w:t>
            </w:r>
          </w:p>
        </w:tc>
        <w:tc>
          <w:tcPr>
            <w:tcW w:w="2693" w:type="dxa"/>
            <w:tcBorders>
              <w:top w:val="single" w:sz="4" w:space="0" w:color="auto"/>
              <w:bottom w:val="single" w:sz="4" w:space="0" w:color="auto"/>
            </w:tcBorders>
          </w:tcPr>
          <w:p w14:paraId="46A53258" w14:textId="77777777" w:rsidR="00A80DCA" w:rsidRPr="004450C4" w:rsidRDefault="00A80DCA" w:rsidP="001809B2">
            <w:pPr>
              <w:snapToGrid w:val="0"/>
              <w:spacing w:line="360" w:lineRule="auto"/>
              <w:jc w:val="both"/>
              <w:rPr>
                <w:rFonts w:ascii="Book Antiqua" w:hAnsi="Book Antiqua"/>
                <w:b/>
                <w:bCs/>
                <w:lang w:val="en-GB"/>
              </w:rPr>
            </w:pPr>
            <w:r w:rsidRPr="004450C4">
              <w:rPr>
                <w:rFonts w:ascii="Book Antiqua" w:hAnsi="Book Antiqua"/>
                <w:b/>
                <w:bCs/>
                <w:lang w:val="en-GB"/>
              </w:rPr>
              <w:t>Key findings</w:t>
            </w:r>
          </w:p>
        </w:tc>
        <w:tc>
          <w:tcPr>
            <w:tcW w:w="2552" w:type="dxa"/>
            <w:tcBorders>
              <w:top w:val="single" w:sz="4" w:space="0" w:color="auto"/>
              <w:bottom w:val="single" w:sz="4" w:space="0" w:color="auto"/>
            </w:tcBorders>
          </w:tcPr>
          <w:p w14:paraId="4A892772" w14:textId="77777777" w:rsidR="00A80DCA" w:rsidRPr="004450C4" w:rsidRDefault="00A80DCA" w:rsidP="001809B2">
            <w:pPr>
              <w:snapToGrid w:val="0"/>
              <w:spacing w:line="360" w:lineRule="auto"/>
              <w:jc w:val="both"/>
              <w:rPr>
                <w:rFonts w:ascii="Book Antiqua" w:hAnsi="Book Antiqua"/>
                <w:b/>
                <w:bCs/>
                <w:lang w:val="en-GB"/>
              </w:rPr>
            </w:pPr>
            <w:r w:rsidRPr="004450C4">
              <w:rPr>
                <w:rFonts w:ascii="Book Antiqua" w:hAnsi="Book Antiqua"/>
                <w:b/>
                <w:bCs/>
                <w:lang w:val="en-GB"/>
              </w:rPr>
              <w:t>Conclusions</w:t>
            </w:r>
          </w:p>
        </w:tc>
      </w:tr>
      <w:tr w:rsidR="004450C4" w:rsidRPr="004450C4" w14:paraId="779FADE1" w14:textId="77777777" w:rsidTr="00A60147">
        <w:tc>
          <w:tcPr>
            <w:tcW w:w="1802" w:type="dxa"/>
            <w:tcBorders>
              <w:top w:val="single" w:sz="4" w:space="0" w:color="auto"/>
            </w:tcBorders>
          </w:tcPr>
          <w:p w14:paraId="3C35D014" w14:textId="5A7D6BB9"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Yasaka </w:t>
            </w:r>
            <w:r w:rsidRPr="004450C4">
              <w:rPr>
                <w:rFonts w:ascii="Book Antiqua" w:hAnsi="Book Antiqua"/>
                <w:i/>
                <w:iCs/>
                <w:lang w:val="en-GB"/>
              </w:rPr>
              <w:t>et al</w:t>
            </w:r>
            <w:r w:rsidR="000D57C6" w:rsidRPr="004450C4">
              <w:rPr>
                <w:rFonts w:ascii="Book Antiqua" w:hAnsi="Book Antiqua"/>
                <w:vertAlign w:val="superscript"/>
                <w:lang w:val="en-GB"/>
              </w:rPr>
              <w:t>[31]</w:t>
            </w:r>
            <w:r w:rsidR="000D57C6" w:rsidRPr="004450C4">
              <w:rPr>
                <w:rFonts w:ascii="Book Antiqua" w:hAnsi="Book Antiqua"/>
                <w:lang w:val="en-GB"/>
              </w:rPr>
              <w:t>,</w:t>
            </w:r>
            <w:r w:rsidRPr="004450C4">
              <w:rPr>
                <w:rFonts w:ascii="Book Antiqua" w:hAnsi="Book Antiqua"/>
                <w:lang w:val="en-GB"/>
              </w:rPr>
              <w:t xml:space="preserve"> 2018</w:t>
            </w:r>
          </w:p>
        </w:tc>
        <w:tc>
          <w:tcPr>
            <w:tcW w:w="3296" w:type="dxa"/>
            <w:tcBorders>
              <w:top w:val="single" w:sz="4" w:space="0" w:color="auto"/>
            </w:tcBorders>
          </w:tcPr>
          <w:p w14:paraId="777C6DF9"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Can deep learning techniques enable the classification of liver masses into categories?</w:t>
            </w:r>
          </w:p>
        </w:tc>
        <w:tc>
          <w:tcPr>
            <w:tcW w:w="3119" w:type="dxa"/>
            <w:tcBorders>
              <w:top w:val="single" w:sz="4" w:space="0" w:color="auto"/>
            </w:tcBorders>
          </w:tcPr>
          <w:p w14:paraId="7B93DA12" w14:textId="313C6B68"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A retrospective study. CNN together with dynamic contrast enhanced CT image set of liver masses were used over 3 phases (55 536 images obtained from 460 patients used in training and 100 liver mass image sets were used in testing).</w:t>
            </w:r>
          </w:p>
        </w:tc>
        <w:tc>
          <w:tcPr>
            <w:tcW w:w="2693" w:type="dxa"/>
            <w:tcBorders>
              <w:top w:val="single" w:sz="4" w:space="0" w:color="auto"/>
            </w:tcBorders>
          </w:tcPr>
          <w:p w14:paraId="195C9E41" w14:textId="12B6713C"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CNN model enabled classification of liver masses into 5 categories.</w:t>
            </w:r>
            <w:r w:rsidR="000D57C6" w:rsidRPr="004450C4">
              <w:rPr>
                <w:rFonts w:ascii="Book Antiqua" w:eastAsia="SimSun" w:hAnsi="Book Antiqua"/>
                <w:lang w:val="en-GB" w:eastAsia="zh-CN"/>
              </w:rPr>
              <w:t xml:space="preserve"> </w:t>
            </w:r>
            <w:r w:rsidRPr="004450C4">
              <w:rPr>
                <w:rFonts w:ascii="Book Antiqua" w:hAnsi="Book Antiqua"/>
                <w:lang w:val="en-GB"/>
              </w:rPr>
              <w:t>The median area under the receiver operating characteristic curve to differentiate between categories was 0.92</w:t>
            </w:r>
            <w:r w:rsidR="000D57C6" w:rsidRPr="004450C4">
              <w:rPr>
                <w:rFonts w:ascii="Book Antiqua" w:hAnsi="Book Antiqua"/>
                <w:lang w:val="en-GB"/>
              </w:rPr>
              <w:t>.</w:t>
            </w:r>
          </w:p>
        </w:tc>
        <w:tc>
          <w:tcPr>
            <w:tcW w:w="2552" w:type="dxa"/>
            <w:tcBorders>
              <w:top w:val="single" w:sz="4" w:space="0" w:color="auto"/>
            </w:tcBorders>
          </w:tcPr>
          <w:p w14:paraId="112FF391"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Deep learning with CNN enabled classification of liver masses and differentiate between 5 categories at dynamic CT with high accuracy.</w:t>
            </w:r>
          </w:p>
        </w:tc>
      </w:tr>
      <w:tr w:rsidR="004450C4" w:rsidRPr="004450C4" w14:paraId="76165FAC" w14:textId="77777777" w:rsidTr="00A60147">
        <w:tc>
          <w:tcPr>
            <w:tcW w:w="1802" w:type="dxa"/>
          </w:tcPr>
          <w:p w14:paraId="574EB3A2" w14:textId="755DFB5D"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Ben-Cohen </w:t>
            </w:r>
            <w:r w:rsidR="000D57C6" w:rsidRPr="004450C4">
              <w:rPr>
                <w:rFonts w:ascii="Book Antiqua" w:hAnsi="Book Antiqua"/>
                <w:i/>
                <w:iCs/>
                <w:lang w:val="en-GB"/>
              </w:rPr>
              <w:t>et al</w:t>
            </w:r>
            <w:r w:rsidR="000D57C6" w:rsidRPr="004450C4">
              <w:rPr>
                <w:rFonts w:ascii="Book Antiqua" w:hAnsi="Book Antiqua"/>
                <w:vertAlign w:val="superscript"/>
                <w:lang w:val="en-GB"/>
              </w:rPr>
              <w:t>[32]</w:t>
            </w:r>
            <w:r w:rsidR="000D57C6" w:rsidRPr="004450C4">
              <w:rPr>
                <w:rFonts w:ascii="Book Antiqua" w:hAnsi="Book Antiqua"/>
                <w:lang w:val="en-GB"/>
              </w:rPr>
              <w:t>,</w:t>
            </w:r>
            <w:r w:rsidRPr="004450C4">
              <w:rPr>
                <w:rFonts w:ascii="Book Antiqua" w:hAnsi="Book Antiqua"/>
                <w:lang w:val="en-GB"/>
              </w:rPr>
              <w:t xml:space="preserve"> 2018</w:t>
            </w:r>
          </w:p>
        </w:tc>
        <w:tc>
          <w:tcPr>
            <w:tcW w:w="3296" w:type="dxa"/>
          </w:tcPr>
          <w:p w14:paraId="014E4464" w14:textId="4C659F35"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Can a proposed CNN enable the detection of liver metastasis in CT examinations of the liver?</w:t>
            </w:r>
          </w:p>
        </w:tc>
        <w:tc>
          <w:tcPr>
            <w:tcW w:w="3119" w:type="dxa"/>
          </w:tcPr>
          <w:p w14:paraId="32A27171" w14:textId="65058254"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The method involved both a global context and a fully convolutional network and a local patch level analysis with superpixel sparse based classification. A total of 20 patients with a total of 68 lesions and a testing set with CT examinations from 14 </w:t>
            </w:r>
            <w:r w:rsidRPr="004450C4">
              <w:rPr>
                <w:rFonts w:ascii="Book Antiqua" w:hAnsi="Book Antiqua"/>
                <w:lang w:val="en-GB"/>
              </w:rPr>
              <w:lastRenderedPageBreak/>
              <w:t>patients with overall 55 lesions were included.</w:t>
            </w:r>
          </w:p>
        </w:tc>
        <w:tc>
          <w:tcPr>
            <w:tcW w:w="2693" w:type="dxa"/>
          </w:tcPr>
          <w:p w14:paraId="1CE6CFF9"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The true positive rate was 94.6% with 2.9 false positive per case.</w:t>
            </w:r>
          </w:p>
        </w:tc>
        <w:tc>
          <w:tcPr>
            <w:tcW w:w="2552" w:type="dxa"/>
          </w:tcPr>
          <w:p w14:paraId="5DC55337"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system enhanced the detection of small metastasis in the liver and is clinically promising.</w:t>
            </w:r>
          </w:p>
        </w:tc>
      </w:tr>
      <w:tr w:rsidR="004450C4" w:rsidRPr="004450C4" w14:paraId="54C2165F" w14:textId="77777777" w:rsidTr="00A60147">
        <w:tc>
          <w:tcPr>
            <w:tcW w:w="1802" w:type="dxa"/>
          </w:tcPr>
          <w:p w14:paraId="646BA920" w14:textId="429A86AB"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Trivizakis </w:t>
            </w:r>
            <w:r w:rsidR="000D57C6" w:rsidRPr="004450C4">
              <w:rPr>
                <w:rFonts w:ascii="Book Antiqua" w:hAnsi="Book Antiqua"/>
                <w:i/>
                <w:iCs/>
                <w:lang w:val="en-GB"/>
              </w:rPr>
              <w:t>et al</w:t>
            </w:r>
            <w:r w:rsidR="000D57C6" w:rsidRPr="004450C4">
              <w:rPr>
                <w:rFonts w:ascii="Book Antiqua" w:hAnsi="Book Antiqua"/>
                <w:vertAlign w:val="superscript"/>
                <w:lang w:val="en-GB"/>
              </w:rPr>
              <w:t>[33]</w:t>
            </w:r>
            <w:r w:rsidR="000D57C6" w:rsidRPr="004450C4">
              <w:rPr>
                <w:rFonts w:ascii="Book Antiqua" w:hAnsi="Book Antiqua"/>
                <w:lang w:val="en-GB"/>
              </w:rPr>
              <w:t>, 2018</w:t>
            </w:r>
          </w:p>
        </w:tc>
        <w:tc>
          <w:tcPr>
            <w:tcW w:w="3296" w:type="dxa"/>
          </w:tcPr>
          <w:p w14:paraId="1144249E" w14:textId="2880A19A"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Evaluate the use of a novel 3D CNN model in tissue classification of medical images and application for discriminating between primary and metastatic liver tumo</w:t>
            </w:r>
            <w:ins w:id="554" w:author="Jennifer Benavides" w:date="2019-10-06T15:16:00Z">
              <w:r w:rsidR="00717B90" w:rsidRPr="004450C4">
                <w:rPr>
                  <w:rFonts w:ascii="Book Antiqua" w:hAnsi="Book Antiqua"/>
                  <w:lang w:val="en-GB"/>
                </w:rPr>
                <w:t>u</w:t>
              </w:r>
            </w:ins>
            <w:r w:rsidRPr="004450C4">
              <w:rPr>
                <w:rFonts w:ascii="Book Antiqua" w:hAnsi="Book Antiqua"/>
                <w:lang w:val="en-GB"/>
              </w:rPr>
              <w:t>rs.</w:t>
            </w:r>
          </w:p>
        </w:tc>
        <w:tc>
          <w:tcPr>
            <w:tcW w:w="3119" w:type="dxa"/>
          </w:tcPr>
          <w:p w14:paraId="7E3D7BC4" w14:textId="6CBD5DBA"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proposed model consisted of 4 consecutive strided 3D convolutional layers with 3</w:t>
            </w:r>
            <w:r w:rsidR="000D57C6" w:rsidRPr="004450C4">
              <w:rPr>
                <w:rFonts w:ascii="Book Antiqua" w:hAnsi="Book Antiqua"/>
                <w:lang w:val="en-GB"/>
              </w:rPr>
              <w:t xml:space="preserve"> × </w:t>
            </w:r>
            <w:r w:rsidRPr="004450C4">
              <w:rPr>
                <w:rFonts w:ascii="Book Antiqua" w:hAnsi="Book Antiqua"/>
                <w:lang w:val="en-GB"/>
              </w:rPr>
              <w:t>3</w:t>
            </w:r>
            <w:r w:rsidR="000D57C6" w:rsidRPr="004450C4">
              <w:rPr>
                <w:rFonts w:ascii="Book Antiqua" w:hAnsi="Book Antiqua"/>
                <w:lang w:val="en-GB"/>
              </w:rPr>
              <w:t xml:space="preserve"> × </w:t>
            </w:r>
            <w:r w:rsidRPr="004450C4">
              <w:rPr>
                <w:rFonts w:ascii="Book Antiqua" w:hAnsi="Book Antiqua"/>
                <w:lang w:val="en-GB"/>
              </w:rPr>
              <w:t>3 Kernel size and ReLU for activation functions.</w:t>
            </w:r>
          </w:p>
        </w:tc>
        <w:tc>
          <w:tcPr>
            <w:tcW w:w="2693" w:type="dxa"/>
          </w:tcPr>
          <w:p w14:paraId="17C1FB27"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The classification performance was 83% for 3D </w:t>
            </w:r>
            <w:r w:rsidRPr="004450C4">
              <w:rPr>
                <w:rFonts w:ascii="Book Antiqua" w:hAnsi="Book Antiqua"/>
                <w:i/>
                <w:iCs/>
                <w:lang w:val="en-GB"/>
              </w:rPr>
              <w:t>vs</w:t>
            </w:r>
            <w:r w:rsidRPr="004450C4">
              <w:rPr>
                <w:rFonts w:ascii="Book Antiqua" w:hAnsi="Book Antiqua"/>
                <w:lang w:val="en-GB"/>
              </w:rPr>
              <w:t xml:space="preserve"> 69.6% and 65.2% for two 2D CNNs models; demonstrating significant tissue classification accuracy improvement compared to two 2D CNNs.</w:t>
            </w:r>
          </w:p>
        </w:tc>
        <w:tc>
          <w:tcPr>
            <w:tcW w:w="2552" w:type="dxa"/>
          </w:tcPr>
          <w:p w14:paraId="07CCBED8" w14:textId="16053F12"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proposed 3D CNN architecture can differentiate between primary and secondary liver tumo</w:t>
            </w:r>
            <w:ins w:id="555" w:author="Jennifer Benavides" w:date="2019-10-06T15:16:00Z">
              <w:r w:rsidR="00C22CC4" w:rsidRPr="004450C4">
                <w:rPr>
                  <w:rFonts w:ascii="Book Antiqua" w:hAnsi="Book Antiqua"/>
                  <w:lang w:val="en-GB"/>
                </w:rPr>
                <w:t>u</w:t>
              </w:r>
            </w:ins>
            <w:r w:rsidRPr="004450C4">
              <w:rPr>
                <w:rFonts w:ascii="Book Antiqua" w:hAnsi="Book Antiqua"/>
                <w:lang w:val="en-GB"/>
              </w:rPr>
              <w:t>rs.</w:t>
            </w:r>
          </w:p>
        </w:tc>
      </w:tr>
      <w:tr w:rsidR="004450C4" w:rsidRPr="004450C4" w14:paraId="6C400BC7" w14:textId="77777777" w:rsidTr="00A60147">
        <w:tc>
          <w:tcPr>
            <w:tcW w:w="1802" w:type="dxa"/>
          </w:tcPr>
          <w:p w14:paraId="067A8E86" w14:textId="4A0D47C0"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Bharti </w:t>
            </w:r>
            <w:r w:rsidR="000D57C6" w:rsidRPr="004450C4">
              <w:rPr>
                <w:rFonts w:ascii="Book Antiqua" w:hAnsi="Book Antiqua"/>
                <w:i/>
                <w:iCs/>
                <w:lang w:val="en-GB"/>
              </w:rPr>
              <w:t>et al</w:t>
            </w:r>
            <w:r w:rsidR="000D57C6" w:rsidRPr="004450C4">
              <w:rPr>
                <w:rFonts w:ascii="Book Antiqua" w:hAnsi="Book Antiqua"/>
                <w:vertAlign w:val="superscript"/>
                <w:lang w:val="en-GB"/>
              </w:rPr>
              <w:t>[34]</w:t>
            </w:r>
            <w:r w:rsidR="000D57C6" w:rsidRPr="004450C4">
              <w:rPr>
                <w:rFonts w:ascii="Book Antiqua" w:hAnsi="Book Antiqua"/>
                <w:lang w:val="en-GB"/>
              </w:rPr>
              <w:t>, 2018</w:t>
            </w:r>
          </w:p>
        </w:tc>
        <w:tc>
          <w:tcPr>
            <w:tcW w:w="3296" w:type="dxa"/>
          </w:tcPr>
          <w:p w14:paraId="26BA5B29"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Test a proposed model to differentiate between chronic liver and cirrhosis and presence of hepatocellular carcinoma (HCC). </w:t>
            </w:r>
          </w:p>
        </w:tc>
        <w:tc>
          <w:tcPr>
            <w:tcW w:w="3119" w:type="dxa"/>
          </w:tcPr>
          <w:p w14:paraId="5647FB60" w14:textId="6B96CDAA"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system is based on higher order features, a hierarchical organi</w:t>
            </w:r>
            <w:ins w:id="556" w:author="author" w:date="2019-10-07T14:22:00Z">
              <w:r w:rsidR="00CA12FC" w:rsidRPr="004450C4">
                <w:rPr>
                  <w:rFonts w:ascii="Book Antiqua" w:hAnsi="Book Antiqua"/>
                  <w:lang w:val="en-GB"/>
                </w:rPr>
                <w:t>s</w:t>
              </w:r>
            </w:ins>
            <w:del w:id="557" w:author="author" w:date="2019-10-07T14:22:00Z">
              <w:r w:rsidRPr="004450C4" w:rsidDel="00CA12FC">
                <w:rPr>
                  <w:rFonts w:ascii="Book Antiqua" w:hAnsi="Book Antiqua"/>
                  <w:lang w:val="en-GB"/>
                </w:rPr>
                <w:delText>z</w:delText>
              </w:r>
            </w:del>
            <w:r w:rsidRPr="004450C4">
              <w:rPr>
                <w:rFonts w:ascii="Book Antiqua" w:hAnsi="Book Antiqua"/>
                <w:lang w:val="en-GB"/>
              </w:rPr>
              <w:t>ation and multi</w:t>
            </w:r>
            <w:ins w:id="558" w:author="author" w:date="2019-10-07T14:14:00Z">
              <w:r w:rsidR="00937FC8" w:rsidRPr="004450C4">
                <w:rPr>
                  <w:rFonts w:ascii="Book Antiqua" w:hAnsi="Book Antiqua"/>
                  <w:lang w:val="en-GB"/>
                </w:rPr>
                <w:t>-</w:t>
              </w:r>
            </w:ins>
            <w:r w:rsidRPr="004450C4">
              <w:rPr>
                <w:rFonts w:ascii="Book Antiqua" w:hAnsi="Book Antiqua"/>
                <w:lang w:val="en-GB"/>
              </w:rPr>
              <w:t>resolution</w:t>
            </w:r>
            <w:ins w:id="559" w:author="author" w:date="2019-10-07T14:14:00Z">
              <w:r w:rsidR="00937FC8" w:rsidRPr="004450C4">
                <w:rPr>
                  <w:rFonts w:ascii="Book Antiqua" w:hAnsi="Book Antiqua"/>
                  <w:lang w:val="en-GB"/>
                </w:rPr>
                <w:t>,</w:t>
              </w:r>
            </w:ins>
            <w:r w:rsidRPr="004450C4">
              <w:rPr>
                <w:rFonts w:ascii="Book Antiqua" w:hAnsi="Book Antiqua"/>
                <w:lang w:val="en-GB"/>
              </w:rPr>
              <w:t xml:space="preserve"> which enabled the characteri</w:t>
            </w:r>
            <w:ins w:id="560" w:author="author" w:date="2019-10-07T14:22:00Z">
              <w:r w:rsidR="00CA12FC" w:rsidRPr="004450C4">
                <w:rPr>
                  <w:rFonts w:ascii="Book Antiqua" w:hAnsi="Book Antiqua"/>
                  <w:lang w:val="en-GB"/>
                </w:rPr>
                <w:t>s</w:t>
              </w:r>
            </w:ins>
            <w:del w:id="561" w:author="author" w:date="2019-10-07T14:22:00Z">
              <w:r w:rsidRPr="004450C4" w:rsidDel="00CA12FC">
                <w:rPr>
                  <w:rFonts w:ascii="Book Antiqua" w:hAnsi="Book Antiqua"/>
                  <w:lang w:val="en-GB"/>
                </w:rPr>
                <w:delText>z</w:delText>
              </w:r>
            </w:del>
            <w:r w:rsidRPr="004450C4">
              <w:rPr>
                <w:rFonts w:ascii="Book Antiqua" w:hAnsi="Book Antiqua"/>
                <w:lang w:val="en-GB"/>
              </w:rPr>
              <w:t>ation of echotexture and roughness of liver surface.</w:t>
            </w:r>
          </w:p>
        </w:tc>
        <w:tc>
          <w:tcPr>
            <w:tcW w:w="2693" w:type="dxa"/>
          </w:tcPr>
          <w:p w14:paraId="228376A8"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proposed CNN feature was able to differentiate four liver stages acquired from ultrasound images.</w:t>
            </w:r>
          </w:p>
          <w:p w14:paraId="286BCA46"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classification accuracy of the model in differentiating between the four groups was 96.6%.</w:t>
            </w:r>
          </w:p>
        </w:tc>
        <w:tc>
          <w:tcPr>
            <w:tcW w:w="2552" w:type="dxa"/>
          </w:tcPr>
          <w:p w14:paraId="4A3B9E98"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model is able to differentiate between normal liver, chronic liver disease, cirrhosis and HCC evolved on top of cirrhosis.</w:t>
            </w:r>
          </w:p>
        </w:tc>
      </w:tr>
      <w:tr w:rsidR="004450C4" w:rsidRPr="004450C4" w14:paraId="734041CF" w14:textId="77777777" w:rsidTr="00A60147">
        <w:tc>
          <w:tcPr>
            <w:tcW w:w="1802" w:type="dxa"/>
          </w:tcPr>
          <w:p w14:paraId="24AF64F4" w14:textId="33F38C6A"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Li </w:t>
            </w:r>
            <w:r w:rsidR="000D57C6" w:rsidRPr="004450C4">
              <w:rPr>
                <w:rFonts w:ascii="Book Antiqua" w:hAnsi="Book Antiqua"/>
                <w:i/>
                <w:iCs/>
                <w:lang w:val="en-GB"/>
              </w:rPr>
              <w:t>et al</w:t>
            </w:r>
            <w:r w:rsidR="000D57C6" w:rsidRPr="004450C4">
              <w:rPr>
                <w:rFonts w:ascii="Book Antiqua" w:hAnsi="Book Antiqua"/>
                <w:vertAlign w:val="superscript"/>
                <w:lang w:val="en-GB"/>
              </w:rPr>
              <w:t>[35]</w:t>
            </w:r>
            <w:r w:rsidR="000D57C6" w:rsidRPr="004450C4">
              <w:rPr>
                <w:rFonts w:ascii="Book Antiqua" w:hAnsi="Book Antiqua"/>
                <w:lang w:val="en-GB"/>
              </w:rPr>
              <w:t>, 2017</w:t>
            </w:r>
          </w:p>
        </w:tc>
        <w:tc>
          <w:tcPr>
            <w:tcW w:w="3296" w:type="dxa"/>
          </w:tcPr>
          <w:p w14:paraId="77C0B316"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Can a joint multiple fully </w:t>
            </w:r>
            <w:r w:rsidRPr="004450C4">
              <w:rPr>
                <w:rFonts w:ascii="Book Antiqua" w:hAnsi="Book Antiqua"/>
                <w:lang w:val="en-GB"/>
              </w:rPr>
              <w:lastRenderedPageBreak/>
              <w:t>connected CNN with extreme learning machine (MFC-CNN-ELM) architecture be used in hepatocellular carcinoma (HCC) nuclei grading?</w:t>
            </w:r>
          </w:p>
        </w:tc>
        <w:tc>
          <w:tcPr>
            <w:tcW w:w="3119" w:type="dxa"/>
          </w:tcPr>
          <w:p w14:paraId="36A35A04" w14:textId="10298C83"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Centr</w:t>
            </w:r>
            <w:r w:rsidR="00857257" w:rsidRPr="004450C4">
              <w:rPr>
                <w:rFonts w:ascii="Book Antiqua" w:hAnsi="Book Antiqua"/>
                <w:lang w:val="en-GB"/>
              </w:rPr>
              <w:t>e</w:t>
            </w:r>
            <w:r w:rsidRPr="004450C4">
              <w:rPr>
                <w:rFonts w:ascii="Book Antiqua" w:hAnsi="Book Antiqua"/>
                <w:lang w:val="en-GB"/>
              </w:rPr>
              <w:t xml:space="preserve">-proliferation </w:t>
            </w:r>
            <w:r w:rsidRPr="004450C4">
              <w:rPr>
                <w:rFonts w:ascii="Book Antiqua" w:hAnsi="Book Antiqua"/>
                <w:lang w:val="en-GB"/>
              </w:rPr>
              <w:lastRenderedPageBreak/>
              <w:t>segmentation (CPS) method was used and labels of grayscale image patch were marked under the guidance of three pathologists. A multiple fully convolutional neural network (MFC-CNN) was designed to extract the multi-form feature vectors of each input image automatically. Finally, the CNN-ELM model was used to grade HCC nuclei.</w:t>
            </w:r>
          </w:p>
        </w:tc>
        <w:tc>
          <w:tcPr>
            <w:tcW w:w="2693" w:type="dxa"/>
          </w:tcPr>
          <w:p w14:paraId="33C10B38" w14:textId="066E4B89"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External validation using </w:t>
            </w:r>
            <w:r w:rsidRPr="004450C4">
              <w:rPr>
                <w:rFonts w:ascii="Book Antiqua" w:hAnsi="Book Antiqua"/>
                <w:lang w:val="en-GB"/>
              </w:rPr>
              <w:lastRenderedPageBreak/>
              <w:t>ICPR 2014 HEP-2 cell shows the good generali</w:t>
            </w:r>
            <w:ins w:id="562" w:author="author" w:date="2019-10-07T14:22:00Z">
              <w:r w:rsidR="00CA12FC" w:rsidRPr="004450C4">
                <w:rPr>
                  <w:rFonts w:ascii="Book Antiqua" w:hAnsi="Book Antiqua"/>
                  <w:lang w:val="en-GB"/>
                </w:rPr>
                <w:t>s</w:t>
              </w:r>
            </w:ins>
            <w:del w:id="563" w:author="author" w:date="2019-10-07T14:22:00Z">
              <w:r w:rsidRPr="004450C4" w:rsidDel="00CA12FC">
                <w:rPr>
                  <w:rFonts w:ascii="Book Antiqua" w:hAnsi="Book Antiqua"/>
                  <w:lang w:val="en-GB"/>
                </w:rPr>
                <w:delText>z</w:delText>
              </w:r>
            </w:del>
            <w:r w:rsidRPr="004450C4">
              <w:rPr>
                <w:rFonts w:ascii="Book Antiqua" w:hAnsi="Book Antiqua"/>
                <w:lang w:val="en-GB"/>
              </w:rPr>
              <w:t>ation of MFC-CNN-EL architecture.</w:t>
            </w:r>
          </w:p>
        </w:tc>
        <w:tc>
          <w:tcPr>
            <w:tcW w:w="2552" w:type="dxa"/>
          </w:tcPr>
          <w:p w14:paraId="0FD82CED" w14:textId="7779A12F"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The proposed MFC-</w:t>
            </w:r>
            <w:r w:rsidRPr="004450C4">
              <w:rPr>
                <w:rFonts w:ascii="Book Antiqua" w:hAnsi="Book Antiqua"/>
                <w:lang w:val="en-GB"/>
              </w:rPr>
              <w:lastRenderedPageBreak/>
              <w:t>CNN-ELM has superior performance in grading HCC nuclei compared with related works</w:t>
            </w:r>
            <w:r w:rsidR="00A60147" w:rsidRPr="004450C4">
              <w:rPr>
                <w:rFonts w:ascii="Book Antiqua" w:hAnsi="Book Antiqua"/>
                <w:lang w:val="en-GB"/>
              </w:rPr>
              <w:t>.</w:t>
            </w:r>
          </w:p>
        </w:tc>
      </w:tr>
      <w:tr w:rsidR="004450C4" w:rsidRPr="004450C4" w14:paraId="11E0E746" w14:textId="77777777" w:rsidTr="00A60147">
        <w:tc>
          <w:tcPr>
            <w:tcW w:w="1802" w:type="dxa"/>
          </w:tcPr>
          <w:p w14:paraId="17859C01" w14:textId="102D344F"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Li </w:t>
            </w:r>
            <w:r w:rsidR="000D57C6" w:rsidRPr="004450C4">
              <w:rPr>
                <w:rFonts w:ascii="Book Antiqua" w:hAnsi="Book Antiqua"/>
                <w:i/>
                <w:iCs/>
                <w:lang w:val="en-GB"/>
              </w:rPr>
              <w:t>et al</w:t>
            </w:r>
            <w:r w:rsidR="000D57C6" w:rsidRPr="004450C4">
              <w:rPr>
                <w:rFonts w:ascii="Book Antiqua" w:hAnsi="Book Antiqua"/>
                <w:vertAlign w:val="superscript"/>
                <w:lang w:val="en-GB"/>
              </w:rPr>
              <w:t>[36]</w:t>
            </w:r>
            <w:r w:rsidR="000D57C6" w:rsidRPr="004450C4">
              <w:rPr>
                <w:rFonts w:ascii="Book Antiqua" w:hAnsi="Book Antiqua"/>
                <w:lang w:val="en-GB"/>
              </w:rPr>
              <w:t>, 2018</w:t>
            </w:r>
          </w:p>
        </w:tc>
        <w:tc>
          <w:tcPr>
            <w:tcW w:w="3296" w:type="dxa"/>
          </w:tcPr>
          <w:p w14:paraId="55F0A87C" w14:textId="25004633"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Can a proposed structured convolutional extreme learning machine (SC-ELM) and case-based shape template (CBST) method used in HCC nucleus segmentation?</w:t>
            </w:r>
          </w:p>
        </w:tc>
        <w:tc>
          <w:tcPr>
            <w:tcW w:w="3119" w:type="dxa"/>
          </w:tcPr>
          <w:p w14:paraId="0C7C8547" w14:textId="1691C661"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model SC-ELM was developed for global segmentation of pathology images and is used for coarse segmentation.</w:t>
            </w:r>
          </w:p>
        </w:tc>
        <w:tc>
          <w:tcPr>
            <w:tcW w:w="2693" w:type="dxa"/>
          </w:tcPr>
          <w:p w14:paraId="6BD20CF6" w14:textId="1496D21E"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model was used for experimentation with 12.7 liver pathology images.</w:t>
            </w:r>
          </w:p>
        </w:tc>
        <w:tc>
          <w:tcPr>
            <w:tcW w:w="2552" w:type="dxa"/>
          </w:tcPr>
          <w:p w14:paraId="744839DE"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proposed model demonstrated higher performance compared with related and published work.</w:t>
            </w:r>
          </w:p>
        </w:tc>
      </w:tr>
      <w:tr w:rsidR="004450C4" w:rsidRPr="004450C4" w14:paraId="35617792" w14:textId="77777777" w:rsidTr="00A60147">
        <w:tc>
          <w:tcPr>
            <w:tcW w:w="1802" w:type="dxa"/>
          </w:tcPr>
          <w:p w14:paraId="6D486C1B" w14:textId="045A1A61"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Frid-Adar </w:t>
            </w:r>
            <w:r w:rsidR="000D57C6" w:rsidRPr="004450C4">
              <w:rPr>
                <w:rFonts w:ascii="Book Antiqua" w:hAnsi="Book Antiqua"/>
                <w:i/>
                <w:iCs/>
                <w:lang w:val="en-GB"/>
              </w:rPr>
              <w:t>et al</w:t>
            </w:r>
            <w:r w:rsidR="000D57C6" w:rsidRPr="004450C4">
              <w:rPr>
                <w:rFonts w:ascii="Book Antiqua" w:hAnsi="Book Antiqua"/>
                <w:vertAlign w:val="superscript"/>
                <w:lang w:val="en-GB"/>
              </w:rPr>
              <w:t>[37]</w:t>
            </w:r>
            <w:r w:rsidR="000D57C6" w:rsidRPr="004450C4">
              <w:rPr>
                <w:rFonts w:ascii="Book Antiqua" w:hAnsi="Book Antiqua"/>
                <w:lang w:val="en-GB"/>
              </w:rPr>
              <w:t>, 2018</w:t>
            </w:r>
          </w:p>
        </w:tc>
        <w:tc>
          <w:tcPr>
            <w:tcW w:w="3296" w:type="dxa"/>
          </w:tcPr>
          <w:p w14:paraId="0E68362E"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Can generated medical images be used for synthetic data augmentation and improving the performance of CNN medical image classification?</w:t>
            </w:r>
          </w:p>
        </w:tc>
        <w:tc>
          <w:tcPr>
            <w:tcW w:w="3119" w:type="dxa"/>
          </w:tcPr>
          <w:p w14:paraId="66A8BC1F" w14:textId="7F97425E"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Using a limited data of CT images of 182 liver lesions (53 cysts, 64 metastasis and 65 </w:t>
            </w:r>
            <w:del w:id="564" w:author="FP" w:date="2019-10-08T13:10:00Z">
              <w:r w:rsidRPr="004450C4" w:rsidDel="00C83411">
                <w:rPr>
                  <w:rFonts w:ascii="Book Antiqua" w:hAnsi="Book Antiqua"/>
                  <w:lang w:val="en-GB"/>
                </w:rPr>
                <w:delText>hemangiomas</w:delText>
              </w:r>
            </w:del>
            <w:ins w:id="565" w:author="FP" w:date="2019-10-08T13:10:00Z">
              <w:r w:rsidR="00C83411" w:rsidRPr="004450C4">
                <w:rPr>
                  <w:rFonts w:ascii="Book Antiqua" w:hAnsi="Book Antiqua"/>
                  <w:lang w:val="en-GB"/>
                </w:rPr>
                <w:t>haemangiomas</w:t>
              </w:r>
            </w:ins>
            <w:r w:rsidRPr="004450C4">
              <w:rPr>
                <w:rFonts w:ascii="Book Antiqua" w:hAnsi="Book Antiqua"/>
                <w:lang w:val="en-GB"/>
              </w:rPr>
              <w:t xml:space="preserve">), and </w:t>
            </w:r>
            <w:r w:rsidRPr="004450C4">
              <w:rPr>
                <w:rFonts w:ascii="Book Antiqua" w:hAnsi="Book Antiqua"/>
                <w:shd w:val="clear" w:color="auto" w:fill="FFFFFF"/>
                <w:lang w:val="en-GB"/>
              </w:rPr>
              <w:t>generating synthetic medical images using recently presented deep learning Generative Adversarial Networks (GANs), the authors then used CNN to compare classification. Performance was compared with synthetic data augmentation and classic data augmentation.</w:t>
            </w:r>
          </w:p>
        </w:tc>
        <w:tc>
          <w:tcPr>
            <w:tcW w:w="2693" w:type="dxa"/>
          </w:tcPr>
          <w:p w14:paraId="7245D54A" w14:textId="2DCB511A"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classification performance on using classic data augmentation yielded 78.6% sensitivity and 88.4% specificity. The synthetic data augmentation resulted in an increase to 85.7% for sensitivity and 92.4% for specificity.</w:t>
            </w:r>
          </w:p>
        </w:tc>
        <w:tc>
          <w:tcPr>
            <w:tcW w:w="2552" w:type="dxa"/>
          </w:tcPr>
          <w:p w14:paraId="7C146487"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approach of synthetic data augmentation can be generalized to other classification applications.</w:t>
            </w:r>
          </w:p>
        </w:tc>
      </w:tr>
      <w:tr w:rsidR="004450C4" w:rsidRPr="004450C4" w14:paraId="5A6DA6DE" w14:textId="77777777" w:rsidTr="00A60147">
        <w:tc>
          <w:tcPr>
            <w:tcW w:w="1802" w:type="dxa"/>
          </w:tcPr>
          <w:p w14:paraId="4EA4EB31" w14:textId="44A84AD6"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Vivanti </w:t>
            </w:r>
            <w:r w:rsidR="000D57C6" w:rsidRPr="004450C4">
              <w:rPr>
                <w:rFonts w:ascii="Book Antiqua" w:hAnsi="Book Antiqua"/>
                <w:i/>
                <w:iCs/>
                <w:lang w:val="en-GB"/>
              </w:rPr>
              <w:t>et al</w:t>
            </w:r>
            <w:r w:rsidR="000D57C6" w:rsidRPr="004450C4">
              <w:rPr>
                <w:rFonts w:ascii="Book Antiqua" w:hAnsi="Book Antiqua"/>
                <w:vertAlign w:val="superscript"/>
                <w:lang w:val="en-GB"/>
              </w:rPr>
              <w:t>[38]</w:t>
            </w:r>
            <w:r w:rsidR="000D57C6" w:rsidRPr="004450C4">
              <w:rPr>
                <w:rFonts w:ascii="Book Antiqua" w:hAnsi="Book Antiqua"/>
                <w:lang w:val="en-GB"/>
              </w:rPr>
              <w:t>, 2018</w:t>
            </w:r>
          </w:p>
        </w:tc>
        <w:tc>
          <w:tcPr>
            <w:tcW w:w="3296" w:type="dxa"/>
            <w:shd w:val="clear" w:color="auto" w:fill="auto"/>
          </w:tcPr>
          <w:p w14:paraId="27DFA7A5" w14:textId="57857B3F"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Can CNN-based method enable robust automatic liver </w:t>
            </w:r>
            <w:del w:id="566" w:author="FP" w:date="2019-10-08T13:10:00Z">
              <w:r w:rsidRPr="004450C4" w:rsidDel="00C83411">
                <w:rPr>
                  <w:rFonts w:ascii="Book Antiqua" w:hAnsi="Book Antiqua"/>
                  <w:lang w:val="en-GB"/>
                </w:rPr>
                <w:delText>tumor</w:delText>
              </w:r>
            </w:del>
            <w:ins w:id="567" w:author="FP" w:date="2019-10-08T13:10:00Z">
              <w:r w:rsidR="00C83411" w:rsidRPr="004450C4">
                <w:rPr>
                  <w:rFonts w:ascii="Book Antiqua" w:hAnsi="Book Antiqua"/>
                  <w:lang w:val="en-GB"/>
                </w:rPr>
                <w:t>tumour</w:t>
              </w:r>
            </w:ins>
            <w:r w:rsidRPr="004450C4">
              <w:rPr>
                <w:rFonts w:ascii="Book Antiqua" w:hAnsi="Book Antiqua"/>
                <w:lang w:val="en-GB"/>
              </w:rPr>
              <w:t xml:space="preserve"> delineation in longitudinal CT studies?</w:t>
            </w:r>
          </w:p>
        </w:tc>
        <w:tc>
          <w:tcPr>
            <w:tcW w:w="3119" w:type="dxa"/>
          </w:tcPr>
          <w:p w14:paraId="4A2F2D8C" w14:textId="2CABE025"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The inputs are baseline scans and the </w:t>
            </w:r>
            <w:del w:id="568" w:author="FP" w:date="2019-10-08T13:10:00Z">
              <w:r w:rsidRPr="004450C4" w:rsidDel="00C83411">
                <w:rPr>
                  <w:rFonts w:ascii="Book Antiqua" w:hAnsi="Book Antiqua"/>
                  <w:lang w:val="en-GB"/>
                </w:rPr>
                <w:delText>tumor</w:delText>
              </w:r>
            </w:del>
            <w:ins w:id="569" w:author="FP" w:date="2019-10-08T13:10:00Z">
              <w:r w:rsidR="00C83411" w:rsidRPr="004450C4">
                <w:rPr>
                  <w:rFonts w:ascii="Book Antiqua" w:hAnsi="Book Antiqua"/>
                  <w:lang w:val="en-GB"/>
                </w:rPr>
                <w:t>tumour</w:t>
              </w:r>
            </w:ins>
            <w:r w:rsidRPr="004450C4">
              <w:rPr>
                <w:rFonts w:ascii="Book Antiqua" w:hAnsi="Book Antiqua"/>
                <w:lang w:val="en-GB"/>
              </w:rPr>
              <w:t xml:space="preserve"> delineation, a follow-up scan, and a liver </w:t>
            </w:r>
            <w:del w:id="570" w:author="FP" w:date="2019-10-08T13:10:00Z">
              <w:r w:rsidRPr="004450C4" w:rsidDel="00C83411">
                <w:rPr>
                  <w:rFonts w:ascii="Book Antiqua" w:hAnsi="Book Antiqua"/>
                  <w:lang w:val="en-GB"/>
                </w:rPr>
                <w:delText>tumor</w:delText>
              </w:r>
            </w:del>
            <w:ins w:id="571" w:author="FP" w:date="2019-10-08T13:10:00Z">
              <w:r w:rsidR="00C83411" w:rsidRPr="004450C4">
                <w:rPr>
                  <w:rFonts w:ascii="Book Antiqua" w:hAnsi="Book Antiqua"/>
                  <w:lang w:val="en-GB"/>
                </w:rPr>
                <w:t>tumour</w:t>
              </w:r>
            </w:ins>
            <w:r w:rsidRPr="004450C4">
              <w:rPr>
                <w:rFonts w:ascii="Book Antiqua" w:hAnsi="Book Antiqua"/>
                <w:lang w:val="en-GB"/>
              </w:rPr>
              <w:t xml:space="preserve"> global CNN</w:t>
            </w:r>
            <w:r w:rsidR="00A60147" w:rsidRPr="004450C4">
              <w:rPr>
                <w:rFonts w:ascii="Book Antiqua" w:hAnsi="Book Antiqua"/>
                <w:lang w:val="en-GB"/>
              </w:rPr>
              <w:t>.</w:t>
            </w:r>
          </w:p>
        </w:tc>
        <w:tc>
          <w:tcPr>
            <w:tcW w:w="2693" w:type="dxa"/>
          </w:tcPr>
          <w:p w14:paraId="0EF32E14" w14:textId="625144D1"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Results from 222 tumo</w:t>
            </w:r>
            <w:ins w:id="572" w:author="Jennifer Benavides" w:date="2019-10-06T15:16:00Z">
              <w:r w:rsidR="00C22CC4" w:rsidRPr="004450C4">
                <w:rPr>
                  <w:rFonts w:ascii="Book Antiqua" w:hAnsi="Book Antiqua"/>
                  <w:lang w:val="en-GB"/>
                </w:rPr>
                <w:t>u</w:t>
              </w:r>
            </w:ins>
            <w:r w:rsidRPr="004450C4">
              <w:rPr>
                <w:rFonts w:ascii="Book Antiqua" w:hAnsi="Book Antiqua"/>
                <w:lang w:val="en-GB"/>
              </w:rPr>
              <w:t>rs from 31 patients yielded an average overlap error of 17% (SD</w:t>
            </w:r>
            <w:r w:rsidR="00A60147" w:rsidRPr="004450C4">
              <w:rPr>
                <w:rFonts w:ascii="Book Antiqua" w:hAnsi="Book Antiqua"/>
                <w:lang w:val="en-GB"/>
              </w:rPr>
              <w:t xml:space="preserve"> </w:t>
            </w:r>
            <w:r w:rsidRPr="004450C4">
              <w:rPr>
                <w:rFonts w:ascii="Book Antiqua" w:hAnsi="Book Antiqua"/>
                <w:lang w:val="en-GB"/>
              </w:rPr>
              <w:t>=</w:t>
            </w:r>
            <w:r w:rsidR="00A60147" w:rsidRPr="004450C4">
              <w:rPr>
                <w:rFonts w:ascii="Book Antiqua" w:hAnsi="Book Antiqua"/>
                <w:lang w:val="en-GB"/>
              </w:rPr>
              <w:t xml:space="preserve"> </w:t>
            </w:r>
            <w:r w:rsidRPr="004450C4">
              <w:rPr>
                <w:rFonts w:ascii="Book Antiqua" w:hAnsi="Book Antiqua"/>
                <w:lang w:val="en-GB"/>
              </w:rPr>
              <w:t>11.2) and surface distance of 2.1 mm (SD</w:t>
            </w:r>
            <w:r w:rsidR="00A60147" w:rsidRPr="004450C4">
              <w:rPr>
                <w:rFonts w:ascii="Book Antiqua" w:hAnsi="Book Antiqua"/>
                <w:lang w:val="en-GB"/>
              </w:rPr>
              <w:t xml:space="preserve"> </w:t>
            </w:r>
            <w:r w:rsidRPr="004450C4">
              <w:rPr>
                <w:rFonts w:ascii="Book Antiqua" w:hAnsi="Book Antiqua"/>
                <w:lang w:val="en-GB"/>
              </w:rPr>
              <w:t>=</w:t>
            </w:r>
            <w:r w:rsidR="00A60147" w:rsidRPr="004450C4">
              <w:rPr>
                <w:rFonts w:ascii="Book Antiqua" w:hAnsi="Book Antiqua"/>
                <w:lang w:val="en-GB"/>
              </w:rPr>
              <w:t xml:space="preserve"> </w:t>
            </w:r>
            <w:r w:rsidRPr="004450C4">
              <w:rPr>
                <w:rFonts w:ascii="Book Antiqua" w:hAnsi="Book Antiqua"/>
                <w:lang w:val="en-GB"/>
              </w:rPr>
              <w:lastRenderedPageBreak/>
              <w:t>1.8) which is far better than stand-alone segmentation.</w:t>
            </w:r>
          </w:p>
        </w:tc>
        <w:tc>
          <w:tcPr>
            <w:tcW w:w="2552" w:type="dxa"/>
          </w:tcPr>
          <w:p w14:paraId="223B5D0E" w14:textId="4D9F549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The method shows that follow-up framework </w:t>
            </w:r>
            <w:r w:rsidR="00A60147" w:rsidRPr="004450C4">
              <w:rPr>
                <w:rFonts w:ascii="Book Antiqua" w:hAnsi="Book Antiqua"/>
                <w:lang w:val="en-GB"/>
              </w:rPr>
              <w:t>yields</w:t>
            </w:r>
            <w:r w:rsidRPr="004450C4">
              <w:rPr>
                <w:rFonts w:ascii="Book Antiqua" w:hAnsi="Book Antiqua"/>
                <w:lang w:val="en-GB"/>
              </w:rPr>
              <w:t xml:space="preserve"> accurate </w:t>
            </w:r>
            <w:del w:id="573" w:author="FP" w:date="2019-10-08T13:10:00Z">
              <w:r w:rsidRPr="004450C4" w:rsidDel="00C83411">
                <w:rPr>
                  <w:rFonts w:ascii="Book Antiqua" w:hAnsi="Book Antiqua"/>
                  <w:lang w:val="en-GB"/>
                </w:rPr>
                <w:delText>tumor</w:delText>
              </w:r>
            </w:del>
            <w:ins w:id="574" w:author="FP" w:date="2019-10-08T13:10:00Z">
              <w:r w:rsidR="00C83411" w:rsidRPr="004450C4">
                <w:rPr>
                  <w:rFonts w:ascii="Book Antiqua" w:hAnsi="Book Antiqua"/>
                  <w:lang w:val="en-GB"/>
                </w:rPr>
                <w:t>tumour</w:t>
              </w:r>
            </w:ins>
            <w:r w:rsidRPr="004450C4">
              <w:rPr>
                <w:rFonts w:ascii="Book Antiqua" w:hAnsi="Book Antiqua"/>
                <w:lang w:val="en-GB"/>
              </w:rPr>
              <w:t xml:space="preserve"> tracking with a small </w:t>
            </w:r>
            <w:r w:rsidRPr="004450C4">
              <w:rPr>
                <w:rFonts w:ascii="Book Antiqua" w:hAnsi="Book Antiqua"/>
                <w:lang w:val="en-GB"/>
              </w:rPr>
              <w:lastRenderedPageBreak/>
              <w:t>training dataset.</w:t>
            </w:r>
          </w:p>
        </w:tc>
      </w:tr>
      <w:tr w:rsidR="004450C4" w:rsidRPr="004450C4" w14:paraId="0D9506FE" w14:textId="77777777" w:rsidTr="00A60147">
        <w:tc>
          <w:tcPr>
            <w:tcW w:w="1802" w:type="dxa"/>
          </w:tcPr>
          <w:p w14:paraId="3BA7891C" w14:textId="0BFFEBE9"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Vivanti </w:t>
            </w:r>
            <w:r w:rsidR="000D57C6" w:rsidRPr="004450C4">
              <w:rPr>
                <w:rFonts w:ascii="Book Antiqua" w:hAnsi="Book Antiqua"/>
                <w:i/>
                <w:iCs/>
                <w:lang w:val="en-GB"/>
              </w:rPr>
              <w:t>et al</w:t>
            </w:r>
            <w:r w:rsidR="000D57C6" w:rsidRPr="004450C4">
              <w:rPr>
                <w:rFonts w:ascii="Book Antiqua" w:hAnsi="Book Antiqua"/>
                <w:vertAlign w:val="superscript"/>
                <w:lang w:val="en-GB"/>
              </w:rPr>
              <w:t>[39]</w:t>
            </w:r>
            <w:r w:rsidR="000D57C6" w:rsidRPr="004450C4">
              <w:rPr>
                <w:rFonts w:ascii="Book Antiqua" w:hAnsi="Book Antiqua"/>
                <w:lang w:val="en-GB"/>
              </w:rPr>
              <w:t>, 2017</w:t>
            </w:r>
          </w:p>
        </w:tc>
        <w:tc>
          <w:tcPr>
            <w:tcW w:w="3296" w:type="dxa"/>
          </w:tcPr>
          <w:p w14:paraId="2543D7AE" w14:textId="27A629DE"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Automatic detection and segmentation of new tumours in longitudinal CT scan studies and for liver tumours burden quantification.</w:t>
            </w:r>
          </w:p>
        </w:tc>
        <w:tc>
          <w:tcPr>
            <w:tcW w:w="3119" w:type="dxa"/>
          </w:tcPr>
          <w:p w14:paraId="36B60641"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Inputs were the baseline and follow-up CT scans. The outputs were the new tumours segmentations in the follow-up scans, and measurement of tumour burden quantification and tumour burden change.</w:t>
            </w:r>
          </w:p>
        </w:tc>
        <w:tc>
          <w:tcPr>
            <w:tcW w:w="2693" w:type="dxa"/>
          </w:tcPr>
          <w:p w14:paraId="001AAF81" w14:textId="229E626E"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246 tumours of which 97 were new tumours from 37 longitudinal liver CT studies, yielded positive new tumours detection rate of 86% </w:t>
            </w:r>
            <w:r w:rsidRPr="004450C4">
              <w:rPr>
                <w:rFonts w:ascii="Book Antiqua" w:hAnsi="Book Antiqua"/>
                <w:i/>
                <w:iCs/>
                <w:lang w:val="en-GB"/>
              </w:rPr>
              <w:t>vs</w:t>
            </w:r>
            <w:r w:rsidRPr="004450C4">
              <w:rPr>
                <w:rFonts w:ascii="Book Antiqua" w:hAnsi="Book Antiqua"/>
                <w:lang w:val="en-GB"/>
              </w:rPr>
              <w:t xml:space="preserve"> 72% with stand-alone detection, and a tumour burden volume overlap error of 16%.</w:t>
            </w:r>
          </w:p>
        </w:tc>
        <w:tc>
          <w:tcPr>
            <w:tcW w:w="2552" w:type="dxa"/>
          </w:tcPr>
          <w:p w14:paraId="1ACB8AB5"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Compared to existing methods, this method enables accurate and reliable detection of known tumours and detection of new tumours in the follow-up scans.</w:t>
            </w:r>
          </w:p>
        </w:tc>
      </w:tr>
      <w:tr w:rsidR="004450C4" w:rsidRPr="004450C4" w14:paraId="26CBEDFD" w14:textId="77777777" w:rsidTr="00A60147">
        <w:tc>
          <w:tcPr>
            <w:tcW w:w="1802" w:type="dxa"/>
          </w:tcPr>
          <w:p w14:paraId="312DFDA7" w14:textId="4174B5D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Todoroki </w:t>
            </w:r>
            <w:r w:rsidR="000D57C6" w:rsidRPr="004450C4">
              <w:rPr>
                <w:rFonts w:ascii="Book Antiqua" w:hAnsi="Book Antiqua"/>
                <w:i/>
                <w:iCs/>
                <w:lang w:val="en-GB"/>
              </w:rPr>
              <w:t>et al</w:t>
            </w:r>
            <w:r w:rsidR="000D57C6" w:rsidRPr="004450C4">
              <w:rPr>
                <w:rFonts w:ascii="Book Antiqua" w:hAnsi="Book Antiqua"/>
                <w:vertAlign w:val="superscript"/>
                <w:lang w:val="en-GB"/>
              </w:rPr>
              <w:t>[40]</w:t>
            </w:r>
            <w:r w:rsidR="000D57C6" w:rsidRPr="004450C4">
              <w:rPr>
                <w:rFonts w:ascii="Book Antiqua" w:hAnsi="Book Antiqua"/>
                <w:lang w:val="en-GB"/>
              </w:rPr>
              <w:t>, 2018</w:t>
            </w:r>
          </w:p>
        </w:tc>
        <w:tc>
          <w:tcPr>
            <w:tcW w:w="3296" w:type="dxa"/>
          </w:tcPr>
          <w:p w14:paraId="4C68B4D4"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 xml:space="preserve">Can a deep CNN method detect liver masses regardless to their types and phases (stages) from CT images? </w:t>
            </w:r>
          </w:p>
        </w:tc>
        <w:tc>
          <w:tcPr>
            <w:tcW w:w="3119" w:type="dxa"/>
          </w:tcPr>
          <w:p w14:paraId="67EDF597" w14:textId="7E161EB9"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proposed method is based on deep learning which used multi</w:t>
            </w:r>
            <w:ins w:id="575" w:author="author" w:date="2019-10-07T14:14:00Z">
              <w:r w:rsidR="00937FC8" w:rsidRPr="004450C4">
                <w:rPr>
                  <w:rFonts w:ascii="Book Antiqua" w:hAnsi="Book Antiqua"/>
                  <w:lang w:val="en-GB"/>
                </w:rPr>
                <w:t>-</w:t>
              </w:r>
            </w:ins>
            <w:r w:rsidRPr="004450C4">
              <w:rPr>
                <w:rFonts w:ascii="Book Antiqua" w:hAnsi="Book Antiqua"/>
                <w:lang w:val="en-GB"/>
              </w:rPr>
              <w:t>layered CNN. The Tumour detection methods comprised two steps: (1) segmentation of the liver from CT liver images</w:t>
            </w:r>
            <w:r w:rsidR="00A60147" w:rsidRPr="004450C4">
              <w:rPr>
                <w:rFonts w:ascii="Book Antiqua" w:hAnsi="Book Antiqua"/>
                <w:lang w:val="en-GB"/>
              </w:rPr>
              <w:t>;</w:t>
            </w:r>
            <w:r w:rsidRPr="004450C4">
              <w:rPr>
                <w:rFonts w:ascii="Book Antiqua" w:hAnsi="Book Antiqua"/>
                <w:lang w:val="en-GB"/>
              </w:rPr>
              <w:t xml:space="preserve"> and (2) calculation of probability of each pixel in the segmented </w:t>
            </w:r>
            <w:r w:rsidRPr="004450C4">
              <w:rPr>
                <w:rFonts w:ascii="Book Antiqua" w:hAnsi="Book Antiqua"/>
                <w:lang w:val="en-GB"/>
              </w:rPr>
              <w:lastRenderedPageBreak/>
              <w:t>liver.</w:t>
            </w:r>
          </w:p>
        </w:tc>
        <w:tc>
          <w:tcPr>
            <w:tcW w:w="2693" w:type="dxa"/>
          </w:tcPr>
          <w:p w14:paraId="2EF3941F" w14:textId="49803E9B"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3D multi-phase contrast-enhanced CT liver images of 75 cases were used in the study. The cases comprised 5 types of lesions-cysts, focal nodular hyperplasia, hepatocellular carcinoma, </w:t>
            </w:r>
            <w:del w:id="576" w:author="FP" w:date="2019-10-08T13:10:00Z">
              <w:r w:rsidRPr="004450C4" w:rsidDel="00C83411">
                <w:rPr>
                  <w:rFonts w:ascii="Book Antiqua" w:hAnsi="Book Antiqua"/>
                  <w:lang w:val="en-GB"/>
                </w:rPr>
                <w:delText>hemangioma</w:delText>
              </w:r>
            </w:del>
            <w:ins w:id="577" w:author="FP" w:date="2019-10-08T13:10:00Z">
              <w:r w:rsidR="00C83411" w:rsidRPr="004450C4">
                <w:rPr>
                  <w:rFonts w:ascii="Book Antiqua" w:hAnsi="Book Antiqua"/>
                  <w:lang w:val="en-GB"/>
                </w:rPr>
                <w:t>haemangioma</w:t>
              </w:r>
            </w:ins>
            <w:r w:rsidRPr="004450C4">
              <w:rPr>
                <w:rFonts w:ascii="Book Antiqua" w:hAnsi="Book Antiqua"/>
                <w:lang w:val="en-GB"/>
              </w:rPr>
              <w:t xml:space="preserve">, and metastases, each type was </w:t>
            </w:r>
            <w:r w:rsidRPr="004450C4">
              <w:rPr>
                <w:rFonts w:ascii="Book Antiqua" w:hAnsi="Book Antiqua"/>
                <w:lang w:val="en-GB"/>
              </w:rPr>
              <w:lastRenderedPageBreak/>
              <w:t>represented in 15 cases. The detection results for each type was superior to detected boundaries by doctors and outperformed other methods.</w:t>
            </w:r>
          </w:p>
        </w:tc>
        <w:tc>
          <w:tcPr>
            <w:tcW w:w="2552" w:type="dxa"/>
          </w:tcPr>
          <w:p w14:paraId="5186432D"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The proposed deep CNN tumour detection method demonstrated an ability to discriminate between the 5 different types, and the performance outperformed that of </w:t>
            </w:r>
            <w:r w:rsidRPr="004450C4">
              <w:rPr>
                <w:rFonts w:ascii="Book Antiqua" w:hAnsi="Book Antiqua"/>
                <w:lang w:val="en-GB"/>
              </w:rPr>
              <w:lastRenderedPageBreak/>
              <w:t>other convolutional methods.</w:t>
            </w:r>
          </w:p>
        </w:tc>
      </w:tr>
      <w:tr w:rsidR="004450C4" w:rsidRPr="004450C4" w14:paraId="69DABD7F" w14:textId="77777777" w:rsidTr="00A60147">
        <w:tc>
          <w:tcPr>
            <w:tcW w:w="1802" w:type="dxa"/>
          </w:tcPr>
          <w:p w14:paraId="3651DFD5" w14:textId="0172121B"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lastRenderedPageBreak/>
              <w:t xml:space="preserve">Zhang </w:t>
            </w:r>
            <w:r w:rsidR="000D57C6" w:rsidRPr="004450C4">
              <w:rPr>
                <w:rFonts w:ascii="Book Antiqua" w:hAnsi="Book Antiqua"/>
                <w:i/>
                <w:iCs/>
                <w:lang w:val="en-GB"/>
              </w:rPr>
              <w:t>et al</w:t>
            </w:r>
            <w:r w:rsidR="000D57C6" w:rsidRPr="004450C4">
              <w:rPr>
                <w:rFonts w:ascii="Book Antiqua" w:hAnsi="Book Antiqua"/>
                <w:vertAlign w:val="superscript"/>
                <w:lang w:val="en-GB"/>
              </w:rPr>
              <w:t>[41]</w:t>
            </w:r>
            <w:r w:rsidR="000D57C6" w:rsidRPr="004450C4">
              <w:rPr>
                <w:rFonts w:ascii="Book Antiqua" w:hAnsi="Book Antiqua"/>
                <w:lang w:val="en-GB"/>
              </w:rPr>
              <w:t>, 2018</w:t>
            </w:r>
          </w:p>
        </w:tc>
        <w:tc>
          <w:tcPr>
            <w:tcW w:w="3296" w:type="dxa"/>
          </w:tcPr>
          <w:p w14:paraId="7E04B1BC"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Can a proposed 3D multi-parameter magnetic resonance images and a novel deep CNN method classify different types of liver tissue in patients with hepatocellular carcinoma?</w:t>
            </w:r>
          </w:p>
        </w:tc>
        <w:tc>
          <w:tcPr>
            <w:tcW w:w="3119" w:type="dxa"/>
          </w:tcPr>
          <w:p w14:paraId="152384D1" w14:textId="77777777"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A novel deep CNN incorporating auto-context elements with U-net-like architecture was developed. The model uses multi-level hierarchical architecture and multi-phase training procedures.</w:t>
            </w:r>
          </w:p>
        </w:tc>
        <w:tc>
          <w:tcPr>
            <w:tcW w:w="2693" w:type="dxa"/>
          </w:tcPr>
          <w:p w14:paraId="0EAB01CC" w14:textId="0CFC93B8"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Liver magnetic resonance images from 20 patients yielded promising results in classifying liver tissues. The method was compared with a benchmark method, multi-resolution input single-phase training and single-resolution-input, single-phase training and demonstrated higher discriminatory performance.</w:t>
            </w:r>
          </w:p>
        </w:tc>
        <w:tc>
          <w:tcPr>
            <w:tcW w:w="2552" w:type="dxa"/>
          </w:tcPr>
          <w:p w14:paraId="5170A79B" w14:textId="493488A3" w:rsidR="00A80DCA" w:rsidRPr="004450C4" w:rsidRDefault="00A80DCA" w:rsidP="001809B2">
            <w:pPr>
              <w:snapToGrid w:val="0"/>
              <w:spacing w:line="360" w:lineRule="auto"/>
              <w:jc w:val="both"/>
              <w:rPr>
                <w:rFonts w:ascii="Book Antiqua" w:hAnsi="Book Antiqua"/>
                <w:lang w:val="en-GB"/>
              </w:rPr>
            </w:pPr>
            <w:r w:rsidRPr="004450C4">
              <w:rPr>
                <w:rFonts w:ascii="Book Antiqua" w:hAnsi="Book Antiqua"/>
                <w:lang w:val="en-GB"/>
              </w:rPr>
              <w:t>The multi-resolution input, the auto-context design, and the multi-phase training procedure have helped in improving the performance of the model.</w:t>
            </w:r>
          </w:p>
        </w:tc>
      </w:tr>
    </w:tbl>
    <w:p w14:paraId="5A33FBC9" w14:textId="6FCEDC83" w:rsidR="007D3AC2" w:rsidRPr="004450C4" w:rsidRDefault="000D57C6" w:rsidP="001809B2">
      <w:pPr>
        <w:snapToGrid w:val="0"/>
        <w:spacing w:line="360" w:lineRule="auto"/>
        <w:jc w:val="both"/>
        <w:rPr>
          <w:rFonts w:ascii="Book Antiqua" w:hAnsi="Book Antiqua"/>
          <w:b/>
          <w:lang w:val="en-GB"/>
        </w:rPr>
      </w:pPr>
      <w:r w:rsidRPr="004450C4">
        <w:rPr>
          <w:rFonts w:ascii="Book Antiqua" w:hAnsi="Book Antiqua"/>
          <w:lang w:val="en-GB"/>
        </w:rPr>
        <w:t>CNNs: Convolutional neural networks; CT: Computed tomography</w:t>
      </w:r>
      <w:r w:rsidR="00A60147" w:rsidRPr="004450C4">
        <w:rPr>
          <w:rFonts w:ascii="Book Antiqua" w:hAnsi="Book Antiqua"/>
          <w:lang w:val="en-GB"/>
        </w:rPr>
        <w:t>.</w:t>
      </w:r>
    </w:p>
    <w:sectPr w:rsidR="007D3AC2" w:rsidRPr="004450C4" w:rsidSect="001809B2">
      <w:pgSz w:w="16820" w:h="11900" w:orient="landscape"/>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1" w:author="author" w:date="2019-10-07T09:24:00Z" w:initials="editor">
    <w:p w14:paraId="679E5DAF" w14:textId="7C39D8D6" w:rsidR="009C39E2" w:rsidRDefault="009C39E2">
      <w:pPr>
        <w:pStyle w:val="CommentText"/>
      </w:pPr>
      <w:r>
        <w:rPr>
          <w:rStyle w:val="CommentReference"/>
        </w:rPr>
        <w:annotationRef/>
      </w:r>
      <w:r>
        <w:t>These sentences are a repeat from the previous section “Literature search”.</w:t>
      </w:r>
    </w:p>
  </w:comment>
  <w:comment w:id="259" w:author="author" w:date="2019-10-07T09:24:00Z" w:initials="editor">
    <w:p w14:paraId="723D849B" w14:textId="6D534F9D" w:rsidR="009C39E2" w:rsidRDefault="009C39E2">
      <w:pPr>
        <w:pStyle w:val="CommentText"/>
      </w:pPr>
      <w:r>
        <w:rPr>
          <w:rStyle w:val="CommentReference"/>
        </w:rPr>
        <w:annotationRef/>
      </w:r>
      <w:r>
        <w:t>Which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9E5DAF" w15:done="0"/>
  <w15:commentEx w15:paraId="723D84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E5DAF" w16cid:durableId="2147077C"/>
  <w16cid:commentId w16cid:paraId="723D849B" w16cid:durableId="21470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8CBC" w14:textId="77777777" w:rsidR="008F6875" w:rsidRDefault="008F6875">
      <w:r>
        <w:separator/>
      </w:r>
    </w:p>
  </w:endnote>
  <w:endnote w:type="continuationSeparator" w:id="0">
    <w:p w14:paraId="778F306C" w14:textId="77777777" w:rsidR="008F6875" w:rsidRDefault="008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dvOTbf7bbdaa">
    <w:panose1 w:val="020B0604020202020204"/>
    <w:charset w:val="00"/>
    <w:family w:val="roman"/>
    <w:notTrueType/>
    <w:pitch w:val="default"/>
    <w:sig w:usb0="00000003" w:usb1="00000000" w:usb2="00000000" w:usb3="00000000" w:csb0="00000001" w:csb1="00000000"/>
  </w:font>
  <w:font w:name="Lato-Regular">
    <w:altName w:val="MS Mincho"/>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talic">
    <w:altName w:val="Calibri"/>
    <w:panose1 w:val="020B0604020202020204"/>
    <w:charset w:val="00"/>
    <w:family w:val="auto"/>
    <w:pitch w:val="default"/>
  </w:font>
  <w:font w:name="Bold">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Garamond-Bold">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1734" w14:textId="77777777" w:rsidR="009C39E2" w:rsidRDefault="009C39E2">
    <w:pPr>
      <w:pStyle w:val="Footer"/>
      <w:framePr w:wrap="none" w:vAnchor="text" w:hAnchor="margin" w:xAlign="center" w:y="1"/>
      <w:rPr>
        <w:rStyle w:val="PageNumber"/>
        <w:color w:val="auto"/>
        <w:kern w:val="0"/>
        <w:sz w:val="24"/>
        <w:szCs w:val="24"/>
        <w:lang w:val="en-AU" w:eastAsia="en-US"/>
      </w:rPr>
      <w:pPrChange w:id="527" w:author="Jennifer Benavides" w:date="2019-10-06T14:24:00Z">
        <w:pPr>
          <w:pStyle w:val="Foot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end"/>
    </w:r>
  </w:p>
  <w:p w14:paraId="1E79FD7C" w14:textId="77777777" w:rsidR="009C39E2" w:rsidRDefault="009C39E2" w:rsidP="004C3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FCFA" w14:textId="77777777" w:rsidR="009C39E2" w:rsidRPr="004052F5" w:rsidRDefault="009C39E2" w:rsidP="004052F5">
    <w:pPr>
      <w:pStyle w:val="Footer"/>
      <w:framePr w:wrap="none" w:vAnchor="text" w:hAnchor="margin" w:xAlign="center" w:y="1"/>
      <w:rPr>
        <w:rStyle w:val="PageNumber"/>
        <w:rFonts w:ascii="Book Antiqua" w:hAnsi="Book Antiqua"/>
        <w:sz w:val="24"/>
        <w:szCs w:val="24"/>
      </w:rPr>
    </w:pPr>
    <w:r w:rsidRPr="004052F5">
      <w:rPr>
        <w:rStyle w:val="PageNumber"/>
        <w:rFonts w:ascii="Book Antiqua" w:hAnsi="Book Antiqua"/>
        <w:sz w:val="24"/>
        <w:szCs w:val="24"/>
      </w:rPr>
      <w:fldChar w:fldCharType="begin"/>
    </w:r>
    <w:r w:rsidRPr="004052F5">
      <w:rPr>
        <w:rStyle w:val="PageNumber"/>
        <w:rFonts w:ascii="Book Antiqua" w:hAnsi="Book Antiqua"/>
        <w:sz w:val="24"/>
        <w:szCs w:val="24"/>
      </w:rPr>
      <w:instrText xml:space="preserve">PAGE  </w:instrText>
    </w:r>
    <w:r w:rsidRPr="004052F5">
      <w:rPr>
        <w:rStyle w:val="PageNumber"/>
        <w:rFonts w:ascii="Book Antiqua" w:hAnsi="Book Antiqua"/>
        <w:sz w:val="24"/>
        <w:szCs w:val="24"/>
      </w:rPr>
      <w:fldChar w:fldCharType="separate"/>
    </w:r>
    <w:r w:rsidR="00CA12FC">
      <w:rPr>
        <w:rStyle w:val="PageNumber"/>
        <w:rFonts w:ascii="Book Antiqua" w:hAnsi="Book Antiqua"/>
        <w:noProof/>
        <w:sz w:val="24"/>
        <w:szCs w:val="24"/>
      </w:rPr>
      <w:t>1</w:t>
    </w:r>
    <w:r w:rsidRPr="004052F5">
      <w:rPr>
        <w:rStyle w:val="PageNumber"/>
        <w:rFonts w:ascii="Book Antiqua" w:hAnsi="Book Antiqua"/>
        <w:sz w:val="24"/>
        <w:szCs w:val="24"/>
      </w:rPr>
      <w:fldChar w:fldCharType="end"/>
    </w:r>
  </w:p>
  <w:p w14:paraId="6688EC2B" w14:textId="7A3C5DD3" w:rsidR="009C39E2" w:rsidRPr="004052F5" w:rsidRDefault="009C39E2" w:rsidP="004052F5">
    <w:pPr>
      <w:pStyle w:val="Footer"/>
      <w:tabs>
        <w:tab w:val="clear" w:pos="4320"/>
        <w:tab w:val="clear" w:pos="8640"/>
        <w:tab w:val="left" w:pos="5404"/>
      </w:tabs>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CEF2" w14:textId="77777777" w:rsidR="008F6875" w:rsidRDefault="008F6875">
      <w:r>
        <w:separator/>
      </w:r>
    </w:p>
  </w:footnote>
  <w:footnote w:type="continuationSeparator" w:id="0">
    <w:p w14:paraId="15FA682B" w14:textId="77777777" w:rsidR="008F6875" w:rsidRDefault="008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9E2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E54AF"/>
    <w:multiLevelType w:val="hybridMultilevel"/>
    <w:tmpl w:val="A7DAD826"/>
    <w:lvl w:ilvl="0" w:tplc="46DE2E2C">
      <w:start w:val="7"/>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8EF"/>
    <w:multiLevelType w:val="hybridMultilevel"/>
    <w:tmpl w:val="EAAC53A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24F7E"/>
    <w:multiLevelType w:val="hybridMultilevel"/>
    <w:tmpl w:val="041C176C"/>
    <w:lvl w:ilvl="0" w:tplc="EB84ED58">
      <w:start w:val="1"/>
      <w:numFmt w:val="decimal"/>
      <w:lvlText w:val="%1-"/>
      <w:lvlJc w:val="left"/>
      <w:pPr>
        <w:ind w:left="720" w:hanging="360"/>
      </w:pPr>
      <w:rPr>
        <w:rFonts w:hint="default"/>
        <w:color w:val="943634" w:themeColor="accent2" w:themeShade="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51D9B"/>
    <w:multiLevelType w:val="multilevel"/>
    <w:tmpl w:val="1B0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23C0B"/>
    <w:multiLevelType w:val="hybridMultilevel"/>
    <w:tmpl w:val="6B10A6F6"/>
    <w:lvl w:ilvl="0" w:tplc="D99E3464">
      <w:start w:val="9"/>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211D6"/>
    <w:multiLevelType w:val="hybridMultilevel"/>
    <w:tmpl w:val="20B87E1E"/>
    <w:lvl w:ilvl="0" w:tplc="DD44F650">
      <w:start w:val="25"/>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652A6"/>
    <w:multiLevelType w:val="hybridMultilevel"/>
    <w:tmpl w:val="E02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B4E"/>
    <w:multiLevelType w:val="multilevel"/>
    <w:tmpl w:val="791247BA"/>
    <w:lvl w:ilvl="0">
      <w:start w:val="3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B244D"/>
    <w:multiLevelType w:val="multilevel"/>
    <w:tmpl w:val="8B30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E7557"/>
    <w:multiLevelType w:val="hybridMultilevel"/>
    <w:tmpl w:val="286061BE"/>
    <w:lvl w:ilvl="0" w:tplc="8190DC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14BE6"/>
    <w:multiLevelType w:val="hybridMultilevel"/>
    <w:tmpl w:val="F31AADFA"/>
    <w:lvl w:ilvl="0" w:tplc="FA400458">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C2D11"/>
    <w:multiLevelType w:val="hybridMultilevel"/>
    <w:tmpl w:val="707245FC"/>
    <w:lvl w:ilvl="0" w:tplc="6514345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82947"/>
    <w:multiLevelType w:val="multilevel"/>
    <w:tmpl w:val="7C8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B022A"/>
    <w:multiLevelType w:val="hybridMultilevel"/>
    <w:tmpl w:val="9A88D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A3601"/>
    <w:multiLevelType w:val="hybridMultilevel"/>
    <w:tmpl w:val="26E227E6"/>
    <w:lvl w:ilvl="0" w:tplc="2E8E4324">
      <w:numFmt w:val="bullet"/>
      <w:lvlText w:val="-"/>
      <w:lvlJc w:val="left"/>
      <w:pPr>
        <w:ind w:left="720" w:hanging="360"/>
      </w:pPr>
      <w:rPr>
        <w:rFonts w:ascii="AdvOTbf7bbdaa" w:eastAsiaTheme="minorHAnsi" w:hAnsi="AdvOTbf7bbdaa" w:cs="AdvOTbf7bbdaa"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7182A"/>
    <w:multiLevelType w:val="hybridMultilevel"/>
    <w:tmpl w:val="DCC2B148"/>
    <w:lvl w:ilvl="0" w:tplc="03D8C4A8">
      <w:start w:val="12"/>
      <w:numFmt w:val="bullet"/>
      <w:lvlText w:val="-"/>
      <w:lvlJc w:val="left"/>
      <w:pPr>
        <w:ind w:left="720" w:hanging="360"/>
      </w:pPr>
      <w:rPr>
        <w:rFonts w:ascii="Cambria" w:eastAsiaTheme="minorEastAsia" w:hAnsi="Cambria" w:cs="Lat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D31B3"/>
    <w:multiLevelType w:val="multilevel"/>
    <w:tmpl w:val="A348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E4291B"/>
    <w:multiLevelType w:val="hybridMultilevel"/>
    <w:tmpl w:val="F96A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83FA5"/>
    <w:multiLevelType w:val="hybridMultilevel"/>
    <w:tmpl w:val="3B72F266"/>
    <w:lvl w:ilvl="0" w:tplc="2CE6E4D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B023A"/>
    <w:multiLevelType w:val="multilevel"/>
    <w:tmpl w:val="199C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781EE3"/>
    <w:multiLevelType w:val="multilevel"/>
    <w:tmpl w:val="4C0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216D8A"/>
    <w:multiLevelType w:val="hybridMultilevel"/>
    <w:tmpl w:val="49989ED6"/>
    <w:lvl w:ilvl="0" w:tplc="F7E8452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63D3F"/>
    <w:multiLevelType w:val="hybridMultilevel"/>
    <w:tmpl w:val="1FB2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A3C0D"/>
    <w:multiLevelType w:val="hybridMultilevel"/>
    <w:tmpl w:val="B16C197A"/>
    <w:lvl w:ilvl="0" w:tplc="F2E851E8">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17621"/>
    <w:multiLevelType w:val="hybridMultilevel"/>
    <w:tmpl w:val="B894AE24"/>
    <w:lvl w:ilvl="0" w:tplc="DCCC36D4">
      <w:start w:val="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D6C9B"/>
    <w:multiLevelType w:val="hybridMultilevel"/>
    <w:tmpl w:val="8D90485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8" w15:restartNumberingAfterBreak="0">
    <w:nsid w:val="743E42E0"/>
    <w:multiLevelType w:val="hybridMultilevel"/>
    <w:tmpl w:val="949457C2"/>
    <w:lvl w:ilvl="0" w:tplc="2A58F834">
      <w:start w:val="1"/>
      <w:numFmt w:val="bullet"/>
      <w:lvlText w:val="•"/>
      <w:lvlJc w:val="left"/>
      <w:pPr>
        <w:tabs>
          <w:tab w:val="num" w:pos="720"/>
        </w:tabs>
        <w:ind w:left="720" w:hanging="360"/>
      </w:pPr>
      <w:rPr>
        <w:rFonts w:ascii="Arial" w:hAnsi="Arial" w:hint="default"/>
      </w:rPr>
    </w:lvl>
    <w:lvl w:ilvl="1" w:tplc="78781AB6" w:tentative="1">
      <w:start w:val="1"/>
      <w:numFmt w:val="bullet"/>
      <w:lvlText w:val="•"/>
      <w:lvlJc w:val="left"/>
      <w:pPr>
        <w:tabs>
          <w:tab w:val="num" w:pos="1440"/>
        </w:tabs>
        <w:ind w:left="1440" w:hanging="360"/>
      </w:pPr>
      <w:rPr>
        <w:rFonts w:ascii="Arial" w:hAnsi="Arial" w:hint="default"/>
      </w:rPr>
    </w:lvl>
    <w:lvl w:ilvl="2" w:tplc="203ABA4C" w:tentative="1">
      <w:start w:val="1"/>
      <w:numFmt w:val="bullet"/>
      <w:lvlText w:val="•"/>
      <w:lvlJc w:val="left"/>
      <w:pPr>
        <w:tabs>
          <w:tab w:val="num" w:pos="2160"/>
        </w:tabs>
        <w:ind w:left="2160" w:hanging="360"/>
      </w:pPr>
      <w:rPr>
        <w:rFonts w:ascii="Arial" w:hAnsi="Arial" w:hint="default"/>
      </w:rPr>
    </w:lvl>
    <w:lvl w:ilvl="3" w:tplc="649C3150" w:tentative="1">
      <w:start w:val="1"/>
      <w:numFmt w:val="bullet"/>
      <w:lvlText w:val="•"/>
      <w:lvlJc w:val="left"/>
      <w:pPr>
        <w:tabs>
          <w:tab w:val="num" w:pos="2880"/>
        </w:tabs>
        <w:ind w:left="2880" w:hanging="360"/>
      </w:pPr>
      <w:rPr>
        <w:rFonts w:ascii="Arial" w:hAnsi="Arial" w:hint="default"/>
      </w:rPr>
    </w:lvl>
    <w:lvl w:ilvl="4" w:tplc="37F2A2C2" w:tentative="1">
      <w:start w:val="1"/>
      <w:numFmt w:val="bullet"/>
      <w:lvlText w:val="•"/>
      <w:lvlJc w:val="left"/>
      <w:pPr>
        <w:tabs>
          <w:tab w:val="num" w:pos="3600"/>
        </w:tabs>
        <w:ind w:left="3600" w:hanging="360"/>
      </w:pPr>
      <w:rPr>
        <w:rFonts w:ascii="Arial" w:hAnsi="Arial" w:hint="default"/>
      </w:rPr>
    </w:lvl>
    <w:lvl w:ilvl="5" w:tplc="63F62C2E" w:tentative="1">
      <w:start w:val="1"/>
      <w:numFmt w:val="bullet"/>
      <w:lvlText w:val="•"/>
      <w:lvlJc w:val="left"/>
      <w:pPr>
        <w:tabs>
          <w:tab w:val="num" w:pos="4320"/>
        </w:tabs>
        <w:ind w:left="4320" w:hanging="360"/>
      </w:pPr>
      <w:rPr>
        <w:rFonts w:ascii="Arial" w:hAnsi="Arial" w:hint="default"/>
      </w:rPr>
    </w:lvl>
    <w:lvl w:ilvl="6" w:tplc="46BCFF92" w:tentative="1">
      <w:start w:val="1"/>
      <w:numFmt w:val="bullet"/>
      <w:lvlText w:val="•"/>
      <w:lvlJc w:val="left"/>
      <w:pPr>
        <w:tabs>
          <w:tab w:val="num" w:pos="5040"/>
        </w:tabs>
        <w:ind w:left="5040" w:hanging="360"/>
      </w:pPr>
      <w:rPr>
        <w:rFonts w:ascii="Arial" w:hAnsi="Arial" w:hint="default"/>
      </w:rPr>
    </w:lvl>
    <w:lvl w:ilvl="7" w:tplc="3A5C44D4" w:tentative="1">
      <w:start w:val="1"/>
      <w:numFmt w:val="bullet"/>
      <w:lvlText w:val="•"/>
      <w:lvlJc w:val="left"/>
      <w:pPr>
        <w:tabs>
          <w:tab w:val="num" w:pos="5760"/>
        </w:tabs>
        <w:ind w:left="5760" w:hanging="360"/>
      </w:pPr>
      <w:rPr>
        <w:rFonts w:ascii="Arial" w:hAnsi="Arial" w:hint="default"/>
      </w:rPr>
    </w:lvl>
    <w:lvl w:ilvl="8" w:tplc="D93EA6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9E352E"/>
    <w:multiLevelType w:val="hybridMultilevel"/>
    <w:tmpl w:val="7B92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766B1"/>
    <w:multiLevelType w:val="hybridMultilevel"/>
    <w:tmpl w:val="CCD0CB64"/>
    <w:lvl w:ilvl="0" w:tplc="32D2F8BC">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54A21"/>
    <w:multiLevelType w:val="multilevel"/>
    <w:tmpl w:val="31DA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7"/>
  </w:num>
  <w:num w:numId="7">
    <w:abstractNumId w:val="15"/>
  </w:num>
  <w:num w:numId="8">
    <w:abstractNumId w:val="18"/>
  </w:num>
  <w:num w:numId="9">
    <w:abstractNumId w:val="3"/>
  </w:num>
  <w:num w:numId="10">
    <w:abstractNumId w:val="11"/>
  </w:num>
  <w:num w:numId="11">
    <w:abstractNumId w:val="25"/>
  </w:num>
  <w:num w:numId="12">
    <w:abstractNumId w:val="1"/>
  </w:num>
  <w:num w:numId="13">
    <w:abstractNumId w:val="17"/>
  </w:num>
  <w:num w:numId="14">
    <w:abstractNumId w:val="8"/>
  </w:num>
  <w:num w:numId="15">
    <w:abstractNumId w:val="14"/>
  </w:num>
  <w:num w:numId="16">
    <w:abstractNumId w:val="5"/>
  </w:num>
  <w:num w:numId="17">
    <w:abstractNumId w:val="10"/>
  </w:num>
  <w:num w:numId="18">
    <w:abstractNumId w:val="22"/>
  </w:num>
  <w:num w:numId="19">
    <w:abstractNumId w:val="19"/>
  </w:num>
  <w:num w:numId="20">
    <w:abstractNumId w:val="26"/>
  </w:num>
  <w:num w:numId="21">
    <w:abstractNumId w:val="12"/>
  </w:num>
  <w:num w:numId="22">
    <w:abstractNumId w:val="16"/>
  </w:num>
  <w:num w:numId="23">
    <w:abstractNumId w:val="23"/>
  </w:num>
  <w:num w:numId="24">
    <w:abstractNumId w:val="30"/>
  </w:num>
  <w:num w:numId="25">
    <w:abstractNumId w:val="29"/>
  </w:num>
  <w:num w:numId="26">
    <w:abstractNumId w:val="7"/>
  </w:num>
  <w:num w:numId="27">
    <w:abstractNumId w:val="2"/>
  </w:num>
  <w:num w:numId="28">
    <w:abstractNumId w:val="20"/>
  </w:num>
  <w:num w:numId="29">
    <w:abstractNumId w:val="6"/>
  </w:num>
  <w:num w:numId="30">
    <w:abstractNumId w:val="9"/>
  </w:num>
  <w:num w:numId="31">
    <w:abstractNumId w:val="21"/>
  </w:num>
  <w:num w:numId="3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D5B"/>
    <w:rsid w:val="00010470"/>
    <w:rsid w:val="00010EC1"/>
    <w:rsid w:val="0001219B"/>
    <w:rsid w:val="000153CF"/>
    <w:rsid w:val="00015D0A"/>
    <w:rsid w:val="00017804"/>
    <w:rsid w:val="00017D5C"/>
    <w:rsid w:val="000208BD"/>
    <w:rsid w:val="00022AD3"/>
    <w:rsid w:val="00023A4E"/>
    <w:rsid w:val="000249B2"/>
    <w:rsid w:val="000256C3"/>
    <w:rsid w:val="000263BD"/>
    <w:rsid w:val="000271A0"/>
    <w:rsid w:val="00031BD5"/>
    <w:rsid w:val="000329FE"/>
    <w:rsid w:val="00034586"/>
    <w:rsid w:val="000423EC"/>
    <w:rsid w:val="0004370D"/>
    <w:rsid w:val="000443AD"/>
    <w:rsid w:val="00044DB7"/>
    <w:rsid w:val="00051C60"/>
    <w:rsid w:val="000557F5"/>
    <w:rsid w:val="000561B4"/>
    <w:rsid w:val="000564D0"/>
    <w:rsid w:val="00060E31"/>
    <w:rsid w:val="00061D59"/>
    <w:rsid w:val="000620E7"/>
    <w:rsid w:val="00063292"/>
    <w:rsid w:val="000638AC"/>
    <w:rsid w:val="0006560E"/>
    <w:rsid w:val="000679CB"/>
    <w:rsid w:val="00067D6D"/>
    <w:rsid w:val="00070741"/>
    <w:rsid w:val="00073D6A"/>
    <w:rsid w:val="0007641B"/>
    <w:rsid w:val="00082FC1"/>
    <w:rsid w:val="000833C8"/>
    <w:rsid w:val="000849FA"/>
    <w:rsid w:val="00086585"/>
    <w:rsid w:val="00086A91"/>
    <w:rsid w:val="000A0193"/>
    <w:rsid w:val="000A1099"/>
    <w:rsid w:val="000A3B12"/>
    <w:rsid w:val="000A5E53"/>
    <w:rsid w:val="000B6EA3"/>
    <w:rsid w:val="000B75B7"/>
    <w:rsid w:val="000C14A7"/>
    <w:rsid w:val="000C2A2B"/>
    <w:rsid w:val="000C3D8C"/>
    <w:rsid w:val="000C4B82"/>
    <w:rsid w:val="000C649F"/>
    <w:rsid w:val="000D027D"/>
    <w:rsid w:val="000D312B"/>
    <w:rsid w:val="000D40F1"/>
    <w:rsid w:val="000D4202"/>
    <w:rsid w:val="000D57C6"/>
    <w:rsid w:val="000D5FE9"/>
    <w:rsid w:val="000D6869"/>
    <w:rsid w:val="000E18EA"/>
    <w:rsid w:val="000E447C"/>
    <w:rsid w:val="000E5962"/>
    <w:rsid w:val="000E6310"/>
    <w:rsid w:val="000F0134"/>
    <w:rsid w:val="000F1F47"/>
    <w:rsid w:val="000F44A8"/>
    <w:rsid w:val="000F45DB"/>
    <w:rsid w:val="00101725"/>
    <w:rsid w:val="001036B9"/>
    <w:rsid w:val="001076CA"/>
    <w:rsid w:val="00111646"/>
    <w:rsid w:val="0011299B"/>
    <w:rsid w:val="0011303D"/>
    <w:rsid w:val="00113477"/>
    <w:rsid w:val="00114DC3"/>
    <w:rsid w:val="00115906"/>
    <w:rsid w:val="00117181"/>
    <w:rsid w:val="00117DEE"/>
    <w:rsid w:val="00124957"/>
    <w:rsid w:val="00132153"/>
    <w:rsid w:val="00133093"/>
    <w:rsid w:val="00137B14"/>
    <w:rsid w:val="001410D4"/>
    <w:rsid w:val="00142921"/>
    <w:rsid w:val="00142D19"/>
    <w:rsid w:val="0015119C"/>
    <w:rsid w:val="00153233"/>
    <w:rsid w:val="00154FF2"/>
    <w:rsid w:val="00166A55"/>
    <w:rsid w:val="00174202"/>
    <w:rsid w:val="00174B12"/>
    <w:rsid w:val="001808F0"/>
    <w:rsid w:val="001809B2"/>
    <w:rsid w:val="00181F64"/>
    <w:rsid w:val="00185556"/>
    <w:rsid w:val="001922FB"/>
    <w:rsid w:val="001933A5"/>
    <w:rsid w:val="001949A4"/>
    <w:rsid w:val="00195A01"/>
    <w:rsid w:val="00195D86"/>
    <w:rsid w:val="001960FB"/>
    <w:rsid w:val="0019665C"/>
    <w:rsid w:val="001A0838"/>
    <w:rsid w:val="001A17D5"/>
    <w:rsid w:val="001A1E28"/>
    <w:rsid w:val="001A1EC9"/>
    <w:rsid w:val="001A22CF"/>
    <w:rsid w:val="001A2564"/>
    <w:rsid w:val="001A506B"/>
    <w:rsid w:val="001A63EA"/>
    <w:rsid w:val="001B73CF"/>
    <w:rsid w:val="001C1C10"/>
    <w:rsid w:val="001C242E"/>
    <w:rsid w:val="001C3D4C"/>
    <w:rsid w:val="001C7B48"/>
    <w:rsid w:val="001D0A42"/>
    <w:rsid w:val="001D2C67"/>
    <w:rsid w:val="001E0030"/>
    <w:rsid w:val="001E3B7B"/>
    <w:rsid w:val="001E55B1"/>
    <w:rsid w:val="001E58D5"/>
    <w:rsid w:val="001F1452"/>
    <w:rsid w:val="001F3CF9"/>
    <w:rsid w:val="001F7B94"/>
    <w:rsid w:val="002045A7"/>
    <w:rsid w:val="00204AA9"/>
    <w:rsid w:val="00205DC9"/>
    <w:rsid w:val="002063D2"/>
    <w:rsid w:val="00206D84"/>
    <w:rsid w:val="0021446A"/>
    <w:rsid w:val="002152A3"/>
    <w:rsid w:val="00215992"/>
    <w:rsid w:val="00217EDA"/>
    <w:rsid w:val="0022009D"/>
    <w:rsid w:val="00224498"/>
    <w:rsid w:val="00226A00"/>
    <w:rsid w:val="00227908"/>
    <w:rsid w:val="00230968"/>
    <w:rsid w:val="0023753D"/>
    <w:rsid w:val="00244DD1"/>
    <w:rsid w:val="002452F3"/>
    <w:rsid w:val="00247D11"/>
    <w:rsid w:val="00250671"/>
    <w:rsid w:val="002511AD"/>
    <w:rsid w:val="00251FFF"/>
    <w:rsid w:val="00255E3B"/>
    <w:rsid w:val="00257124"/>
    <w:rsid w:val="002600C4"/>
    <w:rsid w:val="002657A2"/>
    <w:rsid w:val="00267AA3"/>
    <w:rsid w:val="00274EE8"/>
    <w:rsid w:val="002773FB"/>
    <w:rsid w:val="00277AB8"/>
    <w:rsid w:val="00282A91"/>
    <w:rsid w:val="00283239"/>
    <w:rsid w:val="00283360"/>
    <w:rsid w:val="002839D4"/>
    <w:rsid w:val="002865B5"/>
    <w:rsid w:val="0029358E"/>
    <w:rsid w:val="002936EA"/>
    <w:rsid w:val="00295E88"/>
    <w:rsid w:val="00297C1E"/>
    <w:rsid w:val="002A36EC"/>
    <w:rsid w:val="002A428D"/>
    <w:rsid w:val="002A685B"/>
    <w:rsid w:val="002B0241"/>
    <w:rsid w:val="002B09C5"/>
    <w:rsid w:val="002B45BB"/>
    <w:rsid w:val="002C0C65"/>
    <w:rsid w:val="002C775C"/>
    <w:rsid w:val="002D1E2E"/>
    <w:rsid w:val="002D2FC6"/>
    <w:rsid w:val="002D3A02"/>
    <w:rsid w:val="002D5CE9"/>
    <w:rsid w:val="002D6242"/>
    <w:rsid w:val="002D784A"/>
    <w:rsid w:val="002E219B"/>
    <w:rsid w:val="002E2896"/>
    <w:rsid w:val="002E3CD9"/>
    <w:rsid w:val="002F0279"/>
    <w:rsid w:val="002F2D48"/>
    <w:rsid w:val="002F341E"/>
    <w:rsid w:val="002F3E10"/>
    <w:rsid w:val="00300018"/>
    <w:rsid w:val="0030158B"/>
    <w:rsid w:val="00301BBB"/>
    <w:rsid w:val="00301EB6"/>
    <w:rsid w:val="00303427"/>
    <w:rsid w:val="003035CC"/>
    <w:rsid w:val="00306E96"/>
    <w:rsid w:val="00311108"/>
    <w:rsid w:val="003113FC"/>
    <w:rsid w:val="00311F06"/>
    <w:rsid w:val="0031562D"/>
    <w:rsid w:val="003166FD"/>
    <w:rsid w:val="00324918"/>
    <w:rsid w:val="00325E5C"/>
    <w:rsid w:val="003265A7"/>
    <w:rsid w:val="00327874"/>
    <w:rsid w:val="0033059F"/>
    <w:rsid w:val="0033068F"/>
    <w:rsid w:val="00331071"/>
    <w:rsid w:val="0033150E"/>
    <w:rsid w:val="00332E83"/>
    <w:rsid w:val="0033446B"/>
    <w:rsid w:val="00337FBB"/>
    <w:rsid w:val="0034006D"/>
    <w:rsid w:val="003418C1"/>
    <w:rsid w:val="0034562F"/>
    <w:rsid w:val="00346135"/>
    <w:rsid w:val="00346955"/>
    <w:rsid w:val="00347BA1"/>
    <w:rsid w:val="00347EBC"/>
    <w:rsid w:val="00350752"/>
    <w:rsid w:val="0035411C"/>
    <w:rsid w:val="00357D15"/>
    <w:rsid w:val="00360580"/>
    <w:rsid w:val="00364237"/>
    <w:rsid w:val="00374A6D"/>
    <w:rsid w:val="00383116"/>
    <w:rsid w:val="00383FBE"/>
    <w:rsid w:val="00394E9C"/>
    <w:rsid w:val="00395019"/>
    <w:rsid w:val="003A1FE3"/>
    <w:rsid w:val="003A28A1"/>
    <w:rsid w:val="003A465F"/>
    <w:rsid w:val="003A5443"/>
    <w:rsid w:val="003A6763"/>
    <w:rsid w:val="003B27C9"/>
    <w:rsid w:val="003B4080"/>
    <w:rsid w:val="003B6172"/>
    <w:rsid w:val="003B6646"/>
    <w:rsid w:val="003B6EF1"/>
    <w:rsid w:val="003C3501"/>
    <w:rsid w:val="003C4013"/>
    <w:rsid w:val="003C5B99"/>
    <w:rsid w:val="003C61A8"/>
    <w:rsid w:val="003C73E9"/>
    <w:rsid w:val="003C7B2A"/>
    <w:rsid w:val="003D40D6"/>
    <w:rsid w:val="003E0973"/>
    <w:rsid w:val="003E23B5"/>
    <w:rsid w:val="003E72FF"/>
    <w:rsid w:val="003F2BB0"/>
    <w:rsid w:val="003F40DA"/>
    <w:rsid w:val="003F56CB"/>
    <w:rsid w:val="003F70DB"/>
    <w:rsid w:val="003F7FE5"/>
    <w:rsid w:val="004009C6"/>
    <w:rsid w:val="0040111A"/>
    <w:rsid w:val="004052F5"/>
    <w:rsid w:val="0040638F"/>
    <w:rsid w:val="004063C4"/>
    <w:rsid w:val="00410037"/>
    <w:rsid w:val="00412EA7"/>
    <w:rsid w:val="00413B07"/>
    <w:rsid w:val="00415BB5"/>
    <w:rsid w:val="00417766"/>
    <w:rsid w:val="00423485"/>
    <w:rsid w:val="00423D89"/>
    <w:rsid w:val="004242B2"/>
    <w:rsid w:val="004252FC"/>
    <w:rsid w:val="00425B8F"/>
    <w:rsid w:val="00427041"/>
    <w:rsid w:val="00427F1D"/>
    <w:rsid w:val="004334AA"/>
    <w:rsid w:val="0043551C"/>
    <w:rsid w:val="004361BD"/>
    <w:rsid w:val="004368F9"/>
    <w:rsid w:val="00437172"/>
    <w:rsid w:val="004417F5"/>
    <w:rsid w:val="004418A5"/>
    <w:rsid w:val="004450C4"/>
    <w:rsid w:val="00451453"/>
    <w:rsid w:val="00460308"/>
    <w:rsid w:val="00461542"/>
    <w:rsid w:val="00464F08"/>
    <w:rsid w:val="00466DE6"/>
    <w:rsid w:val="00471936"/>
    <w:rsid w:val="00473068"/>
    <w:rsid w:val="00474386"/>
    <w:rsid w:val="00480818"/>
    <w:rsid w:val="00480DDE"/>
    <w:rsid w:val="004814E4"/>
    <w:rsid w:val="004842D6"/>
    <w:rsid w:val="00487167"/>
    <w:rsid w:val="00487A7D"/>
    <w:rsid w:val="00487C85"/>
    <w:rsid w:val="00490B6D"/>
    <w:rsid w:val="0049195A"/>
    <w:rsid w:val="004927B4"/>
    <w:rsid w:val="00495CD9"/>
    <w:rsid w:val="004A0786"/>
    <w:rsid w:val="004A08CE"/>
    <w:rsid w:val="004A102D"/>
    <w:rsid w:val="004A1062"/>
    <w:rsid w:val="004A1071"/>
    <w:rsid w:val="004A4648"/>
    <w:rsid w:val="004A497D"/>
    <w:rsid w:val="004A54BB"/>
    <w:rsid w:val="004A7958"/>
    <w:rsid w:val="004B3A64"/>
    <w:rsid w:val="004B7D41"/>
    <w:rsid w:val="004C26AB"/>
    <w:rsid w:val="004C34AF"/>
    <w:rsid w:val="004C6D38"/>
    <w:rsid w:val="004D4CCC"/>
    <w:rsid w:val="004D6B09"/>
    <w:rsid w:val="004E2B16"/>
    <w:rsid w:val="004E57DF"/>
    <w:rsid w:val="004E6356"/>
    <w:rsid w:val="004E767B"/>
    <w:rsid w:val="004F2AC1"/>
    <w:rsid w:val="004F514A"/>
    <w:rsid w:val="00501CDE"/>
    <w:rsid w:val="00505010"/>
    <w:rsid w:val="00505419"/>
    <w:rsid w:val="00506D5D"/>
    <w:rsid w:val="00514816"/>
    <w:rsid w:val="00516DFB"/>
    <w:rsid w:val="00521FC6"/>
    <w:rsid w:val="0052219F"/>
    <w:rsid w:val="005250F0"/>
    <w:rsid w:val="0052704D"/>
    <w:rsid w:val="0053051C"/>
    <w:rsid w:val="00534063"/>
    <w:rsid w:val="00535665"/>
    <w:rsid w:val="00542D28"/>
    <w:rsid w:val="00544E27"/>
    <w:rsid w:val="00545F1E"/>
    <w:rsid w:val="00553308"/>
    <w:rsid w:val="00553CB1"/>
    <w:rsid w:val="00554FB0"/>
    <w:rsid w:val="00557EB6"/>
    <w:rsid w:val="00564AFD"/>
    <w:rsid w:val="005708F2"/>
    <w:rsid w:val="00571B87"/>
    <w:rsid w:val="005749A8"/>
    <w:rsid w:val="00581779"/>
    <w:rsid w:val="00583A9B"/>
    <w:rsid w:val="005873D2"/>
    <w:rsid w:val="00592207"/>
    <w:rsid w:val="005929E7"/>
    <w:rsid w:val="00592D17"/>
    <w:rsid w:val="00593C39"/>
    <w:rsid w:val="005975C1"/>
    <w:rsid w:val="00597BB1"/>
    <w:rsid w:val="005A07E7"/>
    <w:rsid w:val="005A1459"/>
    <w:rsid w:val="005A170D"/>
    <w:rsid w:val="005A25C0"/>
    <w:rsid w:val="005A2F9C"/>
    <w:rsid w:val="005A4845"/>
    <w:rsid w:val="005A4C60"/>
    <w:rsid w:val="005A4F2C"/>
    <w:rsid w:val="005A57F0"/>
    <w:rsid w:val="005A5902"/>
    <w:rsid w:val="005A5C92"/>
    <w:rsid w:val="005A5CC8"/>
    <w:rsid w:val="005A6710"/>
    <w:rsid w:val="005A6A1A"/>
    <w:rsid w:val="005B02AE"/>
    <w:rsid w:val="005B0470"/>
    <w:rsid w:val="005B07A0"/>
    <w:rsid w:val="005B3ECB"/>
    <w:rsid w:val="005B3FB8"/>
    <w:rsid w:val="005C3864"/>
    <w:rsid w:val="005C4474"/>
    <w:rsid w:val="005C68B2"/>
    <w:rsid w:val="005D0662"/>
    <w:rsid w:val="005D3A74"/>
    <w:rsid w:val="005D494B"/>
    <w:rsid w:val="005D4A57"/>
    <w:rsid w:val="005D605B"/>
    <w:rsid w:val="005D768E"/>
    <w:rsid w:val="005E5C71"/>
    <w:rsid w:val="005F10B0"/>
    <w:rsid w:val="006007EC"/>
    <w:rsid w:val="006009B7"/>
    <w:rsid w:val="00601B79"/>
    <w:rsid w:val="0060356D"/>
    <w:rsid w:val="006065F9"/>
    <w:rsid w:val="00610B43"/>
    <w:rsid w:val="00612041"/>
    <w:rsid w:val="00612D8A"/>
    <w:rsid w:val="00615B69"/>
    <w:rsid w:val="0062020A"/>
    <w:rsid w:val="00621481"/>
    <w:rsid w:val="006222E6"/>
    <w:rsid w:val="006328B1"/>
    <w:rsid w:val="00637A5C"/>
    <w:rsid w:val="00642F2F"/>
    <w:rsid w:val="00651F2A"/>
    <w:rsid w:val="00657871"/>
    <w:rsid w:val="00660688"/>
    <w:rsid w:val="00661804"/>
    <w:rsid w:val="00662497"/>
    <w:rsid w:val="0066277D"/>
    <w:rsid w:val="00665967"/>
    <w:rsid w:val="00666F3D"/>
    <w:rsid w:val="00667D13"/>
    <w:rsid w:val="006707E8"/>
    <w:rsid w:val="00671DEA"/>
    <w:rsid w:val="00674539"/>
    <w:rsid w:val="006756BC"/>
    <w:rsid w:val="006760D0"/>
    <w:rsid w:val="00681D42"/>
    <w:rsid w:val="00684C4C"/>
    <w:rsid w:val="006877A9"/>
    <w:rsid w:val="00694CC8"/>
    <w:rsid w:val="00694FAC"/>
    <w:rsid w:val="00695D18"/>
    <w:rsid w:val="00695E44"/>
    <w:rsid w:val="006A19CF"/>
    <w:rsid w:val="006A5BEB"/>
    <w:rsid w:val="006A725E"/>
    <w:rsid w:val="006A7457"/>
    <w:rsid w:val="006B09B8"/>
    <w:rsid w:val="006B2A61"/>
    <w:rsid w:val="006B64D6"/>
    <w:rsid w:val="006C6487"/>
    <w:rsid w:val="006D16B5"/>
    <w:rsid w:val="006D19F2"/>
    <w:rsid w:val="006D2337"/>
    <w:rsid w:val="006D33C7"/>
    <w:rsid w:val="006D520B"/>
    <w:rsid w:val="006E183E"/>
    <w:rsid w:val="006E3FD0"/>
    <w:rsid w:val="006E43E0"/>
    <w:rsid w:val="006E4EF7"/>
    <w:rsid w:val="006E53D7"/>
    <w:rsid w:val="006E6796"/>
    <w:rsid w:val="006E7BF4"/>
    <w:rsid w:val="006F09ED"/>
    <w:rsid w:val="006F41E5"/>
    <w:rsid w:val="006F6CBE"/>
    <w:rsid w:val="007019E4"/>
    <w:rsid w:val="0070600F"/>
    <w:rsid w:val="0070718E"/>
    <w:rsid w:val="00715826"/>
    <w:rsid w:val="00715A91"/>
    <w:rsid w:val="00715C19"/>
    <w:rsid w:val="00717B90"/>
    <w:rsid w:val="00720625"/>
    <w:rsid w:val="00721F4B"/>
    <w:rsid w:val="007231D2"/>
    <w:rsid w:val="00725395"/>
    <w:rsid w:val="00734A80"/>
    <w:rsid w:val="00736706"/>
    <w:rsid w:val="0074677A"/>
    <w:rsid w:val="00746C44"/>
    <w:rsid w:val="00751170"/>
    <w:rsid w:val="007536B9"/>
    <w:rsid w:val="0075382F"/>
    <w:rsid w:val="00754881"/>
    <w:rsid w:val="0075627B"/>
    <w:rsid w:val="00757020"/>
    <w:rsid w:val="007612AE"/>
    <w:rsid w:val="007618AB"/>
    <w:rsid w:val="00763A48"/>
    <w:rsid w:val="0076449A"/>
    <w:rsid w:val="0076450A"/>
    <w:rsid w:val="007705F4"/>
    <w:rsid w:val="00785517"/>
    <w:rsid w:val="00785BDA"/>
    <w:rsid w:val="0078632E"/>
    <w:rsid w:val="00787A2A"/>
    <w:rsid w:val="007945E9"/>
    <w:rsid w:val="007A2369"/>
    <w:rsid w:val="007A7111"/>
    <w:rsid w:val="007A72B8"/>
    <w:rsid w:val="007B5609"/>
    <w:rsid w:val="007B5F3D"/>
    <w:rsid w:val="007B5F5C"/>
    <w:rsid w:val="007B65A1"/>
    <w:rsid w:val="007B7599"/>
    <w:rsid w:val="007C2348"/>
    <w:rsid w:val="007C47A4"/>
    <w:rsid w:val="007C4DF1"/>
    <w:rsid w:val="007C560D"/>
    <w:rsid w:val="007C7015"/>
    <w:rsid w:val="007D27D9"/>
    <w:rsid w:val="007D3AC2"/>
    <w:rsid w:val="007E25D3"/>
    <w:rsid w:val="007E57BC"/>
    <w:rsid w:val="007E59FE"/>
    <w:rsid w:val="007E6492"/>
    <w:rsid w:val="007F124C"/>
    <w:rsid w:val="007F1F4E"/>
    <w:rsid w:val="007F21E3"/>
    <w:rsid w:val="007F73F8"/>
    <w:rsid w:val="008024E3"/>
    <w:rsid w:val="008031D7"/>
    <w:rsid w:val="00803937"/>
    <w:rsid w:val="00805EF1"/>
    <w:rsid w:val="008103E6"/>
    <w:rsid w:val="00810EFE"/>
    <w:rsid w:val="008115C3"/>
    <w:rsid w:val="0081543F"/>
    <w:rsid w:val="00817B6D"/>
    <w:rsid w:val="00817E62"/>
    <w:rsid w:val="00821009"/>
    <w:rsid w:val="00821F4F"/>
    <w:rsid w:val="00823306"/>
    <w:rsid w:val="00823C84"/>
    <w:rsid w:val="0082635C"/>
    <w:rsid w:val="00830E78"/>
    <w:rsid w:val="00831D24"/>
    <w:rsid w:val="00833451"/>
    <w:rsid w:val="00842BC4"/>
    <w:rsid w:val="00843E56"/>
    <w:rsid w:val="00846636"/>
    <w:rsid w:val="00850BC3"/>
    <w:rsid w:val="00857257"/>
    <w:rsid w:val="008617EA"/>
    <w:rsid w:val="008622B8"/>
    <w:rsid w:val="0086281A"/>
    <w:rsid w:val="008674AB"/>
    <w:rsid w:val="00867752"/>
    <w:rsid w:val="00870238"/>
    <w:rsid w:val="00872278"/>
    <w:rsid w:val="00873E0E"/>
    <w:rsid w:val="00891A64"/>
    <w:rsid w:val="00893ED3"/>
    <w:rsid w:val="0089466D"/>
    <w:rsid w:val="00894F39"/>
    <w:rsid w:val="0089655C"/>
    <w:rsid w:val="008A0243"/>
    <w:rsid w:val="008A16DF"/>
    <w:rsid w:val="008A67CD"/>
    <w:rsid w:val="008B7EEC"/>
    <w:rsid w:val="008C128E"/>
    <w:rsid w:val="008C24BC"/>
    <w:rsid w:val="008C2713"/>
    <w:rsid w:val="008C686E"/>
    <w:rsid w:val="008D2613"/>
    <w:rsid w:val="008D3C7C"/>
    <w:rsid w:val="008D5E89"/>
    <w:rsid w:val="008D5FE4"/>
    <w:rsid w:val="008D752D"/>
    <w:rsid w:val="008E200C"/>
    <w:rsid w:val="008E4387"/>
    <w:rsid w:val="008E5086"/>
    <w:rsid w:val="008F1237"/>
    <w:rsid w:val="008F2786"/>
    <w:rsid w:val="008F4629"/>
    <w:rsid w:val="008F462B"/>
    <w:rsid w:val="008F6875"/>
    <w:rsid w:val="008F7A0C"/>
    <w:rsid w:val="009018C0"/>
    <w:rsid w:val="00906309"/>
    <w:rsid w:val="00911FA1"/>
    <w:rsid w:val="009167B0"/>
    <w:rsid w:val="00921356"/>
    <w:rsid w:val="00924EBB"/>
    <w:rsid w:val="0092725D"/>
    <w:rsid w:val="009272FF"/>
    <w:rsid w:val="00930458"/>
    <w:rsid w:val="00930FBD"/>
    <w:rsid w:val="009316B8"/>
    <w:rsid w:val="00935055"/>
    <w:rsid w:val="00935998"/>
    <w:rsid w:val="00937FC8"/>
    <w:rsid w:val="00940830"/>
    <w:rsid w:val="00943BA7"/>
    <w:rsid w:val="00947E1A"/>
    <w:rsid w:val="009509F2"/>
    <w:rsid w:val="0095121D"/>
    <w:rsid w:val="0095165F"/>
    <w:rsid w:val="00953561"/>
    <w:rsid w:val="0095403E"/>
    <w:rsid w:val="009558C5"/>
    <w:rsid w:val="00964866"/>
    <w:rsid w:val="00975504"/>
    <w:rsid w:val="00976F88"/>
    <w:rsid w:val="0098274B"/>
    <w:rsid w:val="00983C24"/>
    <w:rsid w:val="009940AF"/>
    <w:rsid w:val="009941FE"/>
    <w:rsid w:val="009972D0"/>
    <w:rsid w:val="009A1A50"/>
    <w:rsid w:val="009A20D2"/>
    <w:rsid w:val="009A713C"/>
    <w:rsid w:val="009B0F99"/>
    <w:rsid w:val="009B748F"/>
    <w:rsid w:val="009B783F"/>
    <w:rsid w:val="009B7CE5"/>
    <w:rsid w:val="009C2999"/>
    <w:rsid w:val="009C39E2"/>
    <w:rsid w:val="009C6380"/>
    <w:rsid w:val="009C7B2D"/>
    <w:rsid w:val="009D1610"/>
    <w:rsid w:val="009D22AC"/>
    <w:rsid w:val="009D4B85"/>
    <w:rsid w:val="009E7E37"/>
    <w:rsid w:val="009F04BB"/>
    <w:rsid w:val="009F5013"/>
    <w:rsid w:val="009F68C4"/>
    <w:rsid w:val="00A00F0D"/>
    <w:rsid w:val="00A04324"/>
    <w:rsid w:val="00A06010"/>
    <w:rsid w:val="00A06114"/>
    <w:rsid w:val="00A07FC5"/>
    <w:rsid w:val="00A12C84"/>
    <w:rsid w:val="00A12CDB"/>
    <w:rsid w:val="00A15ACD"/>
    <w:rsid w:val="00A210C2"/>
    <w:rsid w:val="00A22981"/>
    <w:rsid w:val="00A229C3"/>
    <w:rsid w:val="00A23071"/>
    <w:rsid w:val="00A23870"/>
    <w:rsid w:val="00A23A13"/>
    <w:rsid w:val="00A2476D"/>
    <w:rsid w:val="00A35321"/>
    <w:rsid w:val="00A37534"/>
    <w:rsid w:val="00A415F5"/>
    <w:rsid w:val="00A44ED3"/>
    <w:rsid w:val="00A45103"/>
    <w:rsid w:val="00A46950"/>
    <w:rsid w:val="00A47319"/>
    <w:rsid w:val="00A53649"/>
    <w:rsid w:val="00A53EF0"/>
    <w:rsid w:val="00A55057"/>
    <w:rsid w:val="00A60147"/>
    <w:rsid w:val="00A61F63"/>
    <w:rsid w:val="00A64C0F"/>
    <w:rsid w:val="00A711F4"/>
    <w:rsid w:val="00A76D5B"/>
    <w:rsid w:val="00A80DCA"/>
    <w:rsid w:val="00A83B90"/>
    <w:rsid w:val="00A849C0"/>
    <w:rsid w:val="00A91A68"/>
    <w:rsid w:val="00A96A88"/>
    <w:rsid w:val="00A970F1"/>
    <w:rsid w:val="00AA2A3D"/>
    <w:rsid w:val="00AB38B2"/>
    <w:rsid w:val="00AB4DEA"/>
    <w:rsid w:val="00AB6D76"/>
    <w:rsid w:val="00AC12C8"/>
    <w:rsid w:val="00AC5A1C"/>
    <w:rsid w:val="00AD11D4"/>
    <w:rsid w:val="00AD2E51"/>
    <w:rsid w:val="00AD2E84"/>
    <w:rsid w:val="00AD3580"/>
    <w:rsid w:val="00AD66C5"/>
    <w:rsid w:val="00AD7D27"/>
    <w:rsid w:val="00AE021A"/>
    <w:rsid w:val="00AE11F0"/>
    <w:rsid w:val="00AE2207"/>
    <w:rsid w:val="00AE6432"/>
    <w:rsid w:val="00AF191F"/>
    <w:rsid w:val="00AF2CF5"/>
    <w:rsid w:val="00AF5CD8"/>
    <w:rsid w:val="00AF680B"/>
    <w:rsid w:val="00AF7A58"/>
    <w:rsid w:val="00B021D6"/>
    <w:rsid w:val="00B0339F"/>
    <w:rsid w:val="00B10889"/>
    <w:rsid w:val="00B2343B"/>
    <w:rsid w:val="00B2369C"/>
    <w:rsid w:val="00B24271"/>
    <w:rsid w:val="00B279D9"/>
    <w:rsid w:val="00B3088E"/>
    <w:rsid w:val="00B320DB"/>
    <w:rsid w:val="00B34B17"/>
    <w:rsid w:val="00B35E32"/>
    <w:rsid w:val="00B36C20"/>
    <w:rsid w:val="00B36E23"/>
    <w:rsid w:val="00B416CC"/>
    <w:rsid w:val="00B50D03"/>
    <w:rsid w:val="00B519DA"/>
    <w:rsid w:val="00B53C35"/>
    <w:rsid w:val="00B542B4"/>
    <w:rsid w:val="00B54F7D"/>
    <w:rsid w:val="00B5749F"/>
    <w:rsid w:val="00B61144"/>
    <w:rsid w:val="00B64F7C"/>
    <w:rsid w:val="00B65F68"/>
    <w:rsid w:val="00B7248F"/>
    <w:rsid w:val="00B73E9E"/>
    <w:rsid w:val="00B80285"/>
    <w:rsid w:val="00B83011"/>
    <w:rsid w:val="00B85B4A"/>
    <w:rsid w:val="00B9018E"/>
    <w:rsid w:val="00B95F22"/>
    <w:rsid w:val="00BA39BB"/>
    <w:rsid w:val="00BA7554"/>
    <w:rsid w:val="00BB128F"/>
    <w:rsid w:val="00BB4944"/>
    <w:rsid w:val="00BB6087"/>
    <w:rsid w:val="00BB70B2"/>
    <w:rsid w:val="00BC0008"/>
    <w:rsid w:val="00BC0550"/>
    <w:rsid w:val="00BC07ED"/>
    <w:rsid w:val="00BC17A7"/>
    <w:rsid w:val="00BD1E18"/>
    <w:rsid w:val="00BD31BC"/>
    <w:rsid w:val="00BD33D6"/>
    <w:rsid w:val="00BD410D"/>
    <w:rsid w:val="00BD5B27"/>
    <w:rsid w:val="00BD7AF6"/>
    <w:rsid w:val="00BE3DBD"/>
    <w:rsid w:val="00BE6A3C"/>
    <w:rsid w:val="00BF3341"/>
    <w:rsid w:val="00C0100A"/>
    <w:rsid w:val="00C02D73"/>
    <w:rsid w:val="00C04590"/>
    <w:rsid w:val="00C04FBB"/>
    <w:rsid w:val="00C05820"/>
    <w:rsid w:val="00C10014"/>
    <w:rsid w:val="00C2004B"/>
    <w:rsid w:val="00C21FDD"/>
    <w:rsid w:val="00C22167"/>
    <w:rsid w:val="00C229D9"/>
    <w:rsid w:val="00C22CC4"/>
    <w:rsid w:val="00C22EB8"/>
    <w:rsid w:val="00C23F10"/>
    <w:rsid w:val="00C26E04"/>
    <w:rsid w:val="00C31235"/>
    <w:rsid w:val="00C36305"/>
    <w:rsid w:val="00C37B2F"/>
    <w:rsid w:val="00C40606"/>
    <w:rsid w:val="00C45CD0"/>
    <w:rsid w:val="00C469AC"/>
    <w:rsid w:val="00C50DDD"/>
    <w:rsid w:val="00C51934"/>
    <w:rsid w:val="00C532EB"/>
    <w:rsid w:val="00C54144"/>
    <w:rsid w:val="00C56396"/>
    <w:rsid w:val="00C60240"/>
    <w:rsid w:val="00C64EC5"/>
    <w:rsid w:val="00C65EA8"/>
    <w:rsid w:val="00C729F9"/>
    <w:rsid w:val="00C72CA3"/>
    <w:rsid w:val="00C730E6"/>
    <w:rsid w:val="00C747A3"/>
    <w:rsid w:val="00C82417"/>
    <w:rsid w:val="00C83411"/>
    <w:rsid w:val="00C8521E"/>
    <w:rsid w:val="00C9200A"/>
    <w:rsid w:val="00C92278"/>
    <w:rsid w:val="00C93685"/>
    <w:rsid w:val="00C9502A"/>
    <w:rsid w:val="00C958C5"/>
    <w:rsid w:val="00CA12FC"/>
    <w:rsid w:val="00CA1D1F"/>
    <w:rsid w:val="00CA2DA3"/>
    <w:rsid w:val="00CA3A24"/>
    <w:rsid w:val="00CA49C9"/>
    <w:rsid w:val="00CA5C50"/>
    <w:rsid w:val="00CB05EC"/>
    <w:rsid w:val="00CB6938"/>
    <w:rsid w:val="00CB7954"/>
    <w:rsid w:val="00CC186D"/>
    <w:rsid w:val="00CC26AF"/>
    <w:rsid w:val="00CD3AB0"/>
    <w:rsid w:val="00CD5BE3"/>
    <w:rsid w:val="00CE2FE3"/>
    <w:rsid w:val="00CE4262"/>
    <w:rsid w:val="00CE588A"/>
    <w:rsid w:val="00CE7265"/>
    <w:rsid w:val="00CF2B87"/>
    <w:rsid w:val="00CF4D80"/>
    <w:rsid w:val="00CF7657"/>
    <w:rsid w:val="00D04CD2"/>
    <w:rsid w:val="00D05AC0"/>
    <w:rsid w:val="00D05ED1"/>
    <w:rsid w:val="00D07870"/>
    <w:rsid w:val="00D07C55"/>
    <w:rsid w:val="00D10486"/>
    <w:rsid w:val="00D12D67"/>
    <w:rsid w:val="00D20B4F"/>
    <w:rsid w:val="00D23078"/>
    <w:rsid w:val="00D27C08"/>
    <w:rsid w:val="00D32E72"/>
    <w:rsid w:val="00D32FD6"/>
    <w:rsid w:val="00D331F1"/>
    <w:rsid w:val="00D37838"/>
    <w:rsid w:val="00D429D1"/>
    <w:rsid w:val="00D4554B"/>
    <w:rsid w:val="00D4608A"/>
    <w:rsid w:val="00D47E87"/>
    <w:rsid w:val="00D52C83"/>
    <w:rsid w:val="00D57365"/>
    <w:rsid w:val="00D57AC2"/>
    <w:rsid w:val="00D65E57"/>
    <w:rsid w:val="00D67667"/>
    <w:rsid w:val="00D745A4"/>
    <w:rsid w:val="00D81993"/>
    <w:rsid w:val="00D8258D"/>
    <w:rsid w:val="00D82AD5"/>
    <w:rsid w:val="00D85EF2"/>
    <w:rsid w:val="00D86A04"/>
    <w:rsid w:val="00D93C55"/>
    <w:rsid w:val="00D94157"/>
    <w:rsid w:val="00D94F45"/>
    <w:rsid w:val="00DA30AF"/>
    <w:rsid w:val="00DA4762"/>
    <w:rsid w:val="00DA6ED4"/>
    <w:rsid w:val="00DA76A2"/>
    <w:rsid w:val="00DB037E"/>
    <w:rsid w:val="00DB1A28"/>
    <w:rsid w:val="00DB2434"/>
    <w:rsid w:val="00DB26F7"/>
    <w:rsid w:val="00DB476E"/>
    <w:rsid w:val="00DB4FAE"/>
    <w:rsid w:val="00DB681F"/>
    <w:rsid w:val="00DC0D9E"/>
    <w:rsid w:val="00DC5653"/>
    <w:rsid w:val="00DC61ED"/>
    <w:rsid w:val="00DC6774"/>
    <w:rsid w:val="00DE3B31"/>
    <w:rsid w:val="00DE3C54"/>
    <w:rsid w:val="00DE76F6"/>
    <w:rsid w:val="00DE79EB"/>
    <w:rsid w:val="00DF1B48"/>
    <w:rsid w:val="00E00287"/>
    <w:rsid w:val="00E017EE"/>
    <w:rsid w:val="00E12C72"/>
    <w:rsid w:val="00E13507"/>
    <w:rsid w:val="00E13969"/>
    <w:rsid w:val="00E13D22"/>
    <w:rsid w:val="00E13ECE"/>
    <w:rsid w:val="00E159F0"/>
    <w:rsid w:val="00E21A27"/>
    <w:rsid w:val="00E23704"/>
    <w:rsid w:val="00E2626B"/>
    <w:rsid w:val="00E27B43"/>
    <w:rsid w:val="00E306DF"/>
    <w:rsid w:val="00E31304"/>
    <w:rsid w:val="00E331A2"/>
    <w:rsid w:val="00E33FD7"/>
    <w:rsid w:val="00E407EC"/>
    <w:rsid w:val="00E4239F"/>
    <w:rsid w:val="00E42529"/>
    <w:rsid w:val="00E4291B"/>
    <w:rsid w:val="00E4606D"/>
    <w:rsid w:val="00E4636D"/>
    <w:rsid w:val="00E50D39"/>
    <w:rsid w:val="00E55CE0"/>
    <w:rsid w:val="00E5794F"/>
    <w:rsid w:val="00E62A1F"/>
    <w:rsid w:val="00E63633"/>
    <w:rsid w:val="00E65822"/>
    <w:rsid w:val="00E65837"/>
    <w:rsid w:val="00E7148D"/>
    <w:rsid w:val="00E75BE0"/>
    <w:rsid w:val="00E7721A"/>
    <w:rsid w:val="00E77773"/>
    <w:rsid w:val="00E80282"/>
    <w:rsid w:val="00E82EB3"/>
    <w:rsid w:val="00E83851"/>
    <w:rsid w:val="00E84806"/>
    <w:rsid w:val="00E861AF"/>
    <w:rsid w:val="00E86F98"/>
    <w:rsid w:val="00E90B4E"/>
    <w:rsid w:val="00E946E4"/>
    <w:rsid w:val="00E958DA"/>
    <w:rsid w:val="00E962C7"/>
    <w:rsid w:val="00E96DBE"/>
    <w:rsid w:val="00E97657"/>
    <w:rsid w:val="00EA04BF"/>
    <w:rsid w:val="00EA3677"/>
    <w:rsid w:val="00EA388C"/>
    <w:rsid w:val="00EA7EA1"/>
    <w:rsid w:val="00EB1F68"/>
    <w:rsid w:val="00EB23E1"/>
    <w:rsid w:val="00EB7342"/>
    <w:rsid w:val="00EB7B59"/>
    <w:rsid w:val="00EC61CA"/>
    <w:rsid w:val="00EC6258"/>
    <w:rsid w:val="00EC63AF"/>
    <w:rsid w:val="00EC785C"/>
    <w:rsid w:val="00ED15C1"/>
    <w:rsid w:val="00ED3769"/>
    <w:rsid w:val="00ED5CB8"/>
    <w:rsid w:val="00EE1209"/>
    <w:rsid w:val="00EE3EDB"/>
    <w:rsid w:val="00EE60EA"/>
    <w:rsid w:val="00EF1AC4"/>
    <w:rsid w:val="00EF23C6"/>
    <w:rsid w:val="00EF3BA1"/>
    <w:rsid w:val="00EF6FB0"/>
    <w:rsid w:val="00EF731E"/>
    <w:rsid w:val="00F10009"/>
    <w:rsid w:val="00F114DA"/>
    <w:rsid w:val="00F22794"/>
    <w:rsid w:val="00F25474"/>
    <w:rsid w:val="00F31FEA"/>
    <w:rsid w:val="00F33230"/>
    <w:rsid w:val="00F352DA"/>
    <w:rsid w:val="00F36558"/>
    <w:rsid w:val="00F4747C"/>
    <w:rsid w:val="00F51787"/>
    <w:rsid w:val="00F568AD"/>
    <w:rsid w:val="00F6076B"/>
    <w:rsid w:val="00F614F8"/>
    <w:rsid w:val="00F619E7"/>
    <w:rsid w:val="00F61BC1"/>
    <w:rsid w:val="00F62331"/>
    <w:rsid w:val="00F658C8"/>
    <w:rsid w:val="00F66116"/>
    <w:rsid w:val="00F675C3"/>
    <w:rsid w:val="00F808D0"/>
    <w:rsid w:val="00F84D73"/>
    <w:rsid w:val="00F85A64"/>
    <w:rsid w:val="00F868AD"/>
    <w:rsid w:val="00F87702"/>
    <w:rsid w:val="00F90851"/>
    <w:rsid w:val="00F9273A"/>
    <w:rsid w:val="00F97C50"/>
    <w:rsid w:val="00FA0E5C"/>
    <w:rsid w:val="00FA201F"/>
    <w:rsid w:val="00FA20FF"/>
    <w:rsid w:val="00FA55C4"/>
    <w:rsid w:val="00FB03C3"/>
    <w:rsid w:val="00FC103C"/>
    <w:rsid w:val="00FC3B8D"/>
    <w:rsid w:val="00FC4683"/>
    <w:rsid w:val="00FD2AF2"/>
    <w:rsid w:val="00FD571E"/>
    <w:rsid w:val="00FD68A7"/>
    <w:rsid w:val="00FE0529"/>
    <w:rsid w:val="00FE0A56"/>
    <w:rsid w:val="00FE1E3B"/>
    <w:rsid w:val="00FE4174"/>
    <w:rsid w:val="00FE7CB1"/>
    <w:rsid w:val="00FE7CCF"/>
    <w:rsid w:val="00FF0B3B"/>
    <w:rsid w:val="00FF0B5A"/>
    <w:rsid w:val="00FF1FC4"/>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7BDA7"/>
  <w14:defaultImageDpi w14:val="300"/>
  <w15:docId w15:val="{44FCAFBE-F37C-5344-9E50-8E1B8DCF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9C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76D5B"/>
    <w:pPr>
      <w:keepNext/>
      <w:keepLines/>
      <w:spacing w:before="480"/>
      <w:outlineLvl w:val="0"/>
    </w:pPr>
    <w:rPr>
      <w:rFonts w:asciiTheme="majorHAnsi" w:eastAsiaTheme="majorEastAsia" w:hAnsiTheme="majorHAnsi" w:cstheme="majorBidi"/>
      <w:b/>
      <w:bCs/>
      <w:color w:val="345A8A" w:themeColor="accent1" w:themeShade="B5"/>
      <w:kern w:val="28"/>
      <w:sz w:val="32"/>
      <w:szCs w:val="32"/>
      <w:lang w:val="en-CA" w:eastAsia="en-CA"/>
    </w:rPr>
  </w:style>
  <w:style w:type="paragraph" w:styleId="Heading2">
    <w:name w:val="heading 2"/>
    <w:basedOn w:val="Normal"/>
    <w:next w:val="Normal"/>
    <w:link w:val="Heading2Char"/>
    <w:qFormat/>
    <w:rsid w:val="00A76D5B"/>
    <w:pPr>
      <w:jc w:val="center"/>
      <w:outlineLvl w:val="1"/>
    </w:pPr>
    <w:rPr>
      <w:b/>
      <w:bCs/>
      <w:color w:val="000000"/>
      <w:kern w:val="28"/>
      <w:lang w:val="en-CA" w:eastAsia="en-CA"/>
    </w:rPr>
  </w:style>
  <w:style w:type="paragraph" w:styleId="Heading3">
    <w:name w:val="heading 3"/>
    <w:basedOn w:val="Normal"/>
    <w:next w:val="Normal"/>
    <w:link w:val="Heading3Char"/>
    <w:uiPriority w:val="9"/>
    <w:unhideWhenUsed/>
    <w:qFormat/>
    <w:rsid w:val="00A76D5B"/>
    <w:pPr>
      <w:keepNext/>
      <w:keepLines/>
      <w:spacing w:before="40"/>
      <w:outlineLvl w:val="2"/>
    </w:pPr>
    <w:rPr>
      <w:rFonts w:asciiTheme="majorHAnsi" w:eastAsiaTheme="majorEastAsia" w:hAnsiTheme="majorHAnsi" w:cstheme="majorBidi"/>
      <w:color w:val="243F60" w:themeColor="accent1" w:themeShade="7F"/>
      <w:lang w:val="en-US"/>
    </w:rPr>
  </w:style>
  <w:style w:type="paragraph" w:styleId="Heading5">
    <w:name w:val="heading 5"/>
    <w:basedOn w:val="Normal"/>
    <w:next w:val="Normal"/>
    <w:link w:val="Heading5Char"/>
    <w:uiPriority w:val="9"/>
    <w:semiHidden/>
    <w:unhideWhenUsed/>
    <w:qFormat/>
    <w:rsid w:val="002D6242"/>
    <w:pPr>
      <w:keepNext/>
      <w:keepLines/>
      <w:spacing w:before="40"/>
      <w:outlineLvl w:val="4"/>
    </w:pPr>
    <w:rPr>
      <w:rFonts w:asciiTheme="majorHAnsi" w:eastAsiaTheme="majorEastAsia" w:hAnsiTheme="majorHAnsi" w:cstheme="majorBidi"/>
      <w:color w:val="365F91" w:themeColor="accent1" w:themeShade="BF"/>
      <w:kern w:val="28"/>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D5B"/>
    <w:rPr>
      <w:rFonts w:asciiTheme="majorHAnsi" w:eastAsiaTheme="majorEastAsia" w:hAnsiTheme="majorHAnsi" w:cstheme="majorBidi"/>
      <w:b/>
      <w:bCs/>
      <w:color w:val="345A8A" w:themeColor="accent1" w:themeShade="B5"/>
      <w:kern w:val="28"/>
      <w:sz w:val="32"/>
      <w:szCs w:val="32"/>
      <w:lang w:val="en-CA" w:eastAsia="en-CA"/>
    </w:rPr>
  </w:style>
  <w:style w:type="character" w:customStyle="1" w:styleId="Heading2Char">
    <w:name w:val="Heading 2 Char"/>
    <w:basedOn w:val="DefaultParagraphFont"/>
    <w:link w:val="Heading2"/>
    <w:rsid w:val="00A76D5B"/>
    <w:rPr>
      <w:rFonts w:ascii="Times New Roman" w:eastAsia="Times New Roman" w:hAnsi="Times New Roman" w:cs="Times New Roman"/>
      <w:b/>
      <w:bCs/>
      <w:color w:val="000000"/>
      <w:kern w:val="28"/>
      <w:lang w:val="en-CA" w:eastAsia="en-CA"/>
    </w:rPr>
  </w:style>
  <w:style w:type="character" w:customStyle="1" w:styleId="Heading3Char">
    <w:name w:val="Heading 3 Char"/>
    <w:basedOn w:val="DefaultParagraphFont"/>
    <w:link w:val="Heading3"/>
    <w:uiPriority w:val="9"/>
    <w:rsid w:val="00A76D5B"/>
    <w:rPr>
      <w:rFonts w:asciiTheme="majorHAnsi" w:eastAsiaTheme="majorEastAsia" w:hAnsiTheme="majorHAnsi" w:cstheme="majorBidi"/>
      <w:color w:val="243F60" w:themeColor="accent1" w:themeShade="7F"/>
    </w:rPr>
  </w:style>
  <w:style w:type="character" w:styleId="Hyperlink">
    <w:name w:val="Hyperlink"/>
    <w:uiPriority w:val="99"/>
    <w:rsid w:val="00A76D5B"/>
    <w:rPr>
      <w:color w:val="0066FF"/>
      <w:u w:val="single"/>
    </w:rPr>
  </w:style>
  <w:style w:type="paragraph" w:customStyle="1" w:styleId="Title1">
    <w:name w:val="Title1"/>
    <w:basedOn w:val="Normal"/>
    <w:uiPriority w:val="99"/>
    <w:rsid w:val="00A76D5B"/>
    <w:pPr>
      <w:spacing w:before="100" w:beforeAutospacing="1" w:after="100" w:afterAutospacing="1"/>
    </w:pPr>
    <w:rPr>
      <w:rFonts w:eastAsia="MS Mincho"/>
      <w:b/>
      <w:bCs/>
      <w:sz w:val="40"/>
      <w:szCs w:val="40"/>
      <w:lang w:val="en-US"/>
    </w:rPr>
  </w:style>
  <w:style w:type="paragraph" w:styleId="NormalWeb">
    <w:name w:val="Normal (Web)"/>
    <w:basedOn w:val="Normal"/>
    <w:uiPriority w:val="99"/>
    <w:unhideWhenUsed/>
    <w:rsid w:val="00A76D5B"/>
    <w:pPr>
      <w:spacing w:before="100" w:beforeAutospacing="1" w:after="100" w:afterAutospacing="1"/>
    </w:pPr>
    <w:rPr>
      <w:rFonts w:eastAsia="MS Mincho"/>
      <w:lang w:val="en-US"/>
    </w:rPr>
  </w:style>
  <w:style w:type="paragraph" w:styleId="ListParagraph">
    <w:name w:val="List Paragraph"/>
    <w:basedOn w:val="Normal"/>
    <w:uiPriority w:val="34"/>
    <w:qFormat/>
    <w:rsid w:val="00A76D5B"/>
    <w:pPr>
      <w:bidi/>
      <w:spacing w:after="200" w:line="276" w:lineRule="auto"/>
      <w:ind w:left="720"/>
      <w:contextualSpacing/>
    </w:pPr>
    <w:rPr>
      <w:rFonts w:ascii="Cambria" w:eastAsia="Cambria" w:hAnsi="Cambria" w:cs="Arial"/>
      <w:sz w:val="22"/>
      <w:szCs w:val="22"/>
      <w:lang w:val="en-US"/>
    </w:rPr>
  </w:style>
  <w:style w:type="character" w:customStyle="1" w:styleId="apple-converted-space">
    <w:name w:val="apple-converted-space"/>
    <w:qFormat/>
    <w:rsid w:val="00A76D5B"/>
  </w:style>
  <w:style w:type="paragraph" w:customStyle="1" w:styleId="1">
    <w:name w:val="العنوان1"/>
    <w:basedOn w:val="Normal"/>
    <w:rsid w:val="00A76D5B"/>
    <w:pPr>
      <w:bidi/>
      <w:spacing w:before="100" w:beforeAutospacing="1" w:after="100" w:afterAutospacing="1"/>
    </w:pPr>
    <w:rPr>
      <w:lang w:val="en-US"/>
    </w:rPr>
  </w:style>
  <w:style w:type="paragraph" w:customStyle="1" w:styleId="desc">
    <w:name w:val="desc"/>
    <w:basedOn w:val="Normal"/>
    <w:rsid w:val="00A76D5B"/>
    <w:pPr>
      <w:bidi/>
      <w:spacing w:before="100" w:beforeAutospacing="1" w:after="100" w:afterAutospacing="1"/>
    </w:pPr>
    <w:rPr>
      <w:lang w:val="en-US"/>
    </w:rPr>
  </w:style>
  <w:style w:type="character" w:customStyle="1" w:styleId="jrnl">
    <w:name w:val="jrnl"/>
    <w:rsid w:val="00A76D5B"/>
  </w:style>
  <w:style w:type="paragraph" w:customStyle="1" w:styleId="title10">
    <w:name w:val="title1"/>
    <w:basedOn w:val="Normal"/>
    <w:rsid w:val="00A76D5B"/>
    <w:rPr>
      <w:sz w:val="27"/>
      <w:szCs w:val="27"/>
      <w:lang w:val="en-US"/>
    </w:rPr>
  </w:style>
  <w:style w:type="character" w:customStyle="1" w:styleId="highlight">
    <w:name w:val="highlight"/>
    <w:rsid w:val="00A76D5B"/>
  </w:style>
  <w:style w:type="paragraph" w:styleId="BalloonText">
    <w:name w:val="Balloon Text"/>
    <w:basedOn w:val="Normal"/>
    <w:link w:val="BalloonTextChar"/>
    <w:uiPriority w:val="99"/>
    <w:unhideWhenUsed/>
    <w:rsid w:val="00A76D5B"/>
    <w:rPr>
      <w:rFonts w:ascii="Lucida Grande" w:hAnsi="Lucida Grande" w:cs="Lucida Grande"/>
      <w:color w:val="000000"/>
      <w:kern w:val="28"/>
      <w:sz w:val="18"/>
      <w:szCs w:val="18"/>
      <w:lang w:val="en-CA" w:eastAsia="en-CA"/>
    </w:rPr>
  </w:style>
  <w:style w:type="character" w:customStyle="1" w:styleId="BalloonTextChar">
    <w:name w:val="Balloon Text Char"/>
    <w:basedOn w:val="DefaultParagraphFont"/>
    <w:link w:val="BalloonText"/>
    <w:uiPriority w:val="99"/>
    <w:rsid w:val="00A76D5B"/>
    <w:rPr>
      <w:rFonts w:ascii="Lucida Grande" w:eastAsia="Times New Roman" w:hAnsi="Lucida Grande" w:cs="Lucida Grande"/>
      <w:color w:val="000000"/>
      <w:kern w:val="28"/>
      <w:sz w:val="18"/>
      <w:szCs w:val="18"/>
      <w:lang w:val="en-CA" w:eastAsia="en-CA"/>
    </w:rPr>
  </w:style>
  <w:style w:type="paragraph" w:styleId="Header">
    <w:name w:val="header"/>
    <w:basedOn w:val="Normal"/>
    <w:link w:val="HeaderChar"/>
    <w:uiPriority w:val="99"/>
    <w:rsid w:val="00A76D5B"/>
    <w:pPr>
      <w:tabs>
        <w:tab w:val="center" w:pos="4320"/>
        <w:tab w:val="right" w:pos="8640"/>
      </w:tabs>
    </w:pPr>
    <w:rPr>
      <w:rFonts w:ascii="Garamond" w:hAnsi="Garamond"/>
      <w:color w:val="008000"/>
      <w:w w:val="120"/>
      <w:lang w:val="en-CA"/>
    </w:rPr>
  </w:style>
  <w:style w:type="character" w:customStyle="1" w:styleId="HeaderChar">
    <w:name w:val="Header Char"/>
    <w:basedOn w:val="DefaultParagraphFont"/>
    <w:link w:val="Header"/>
    <w:uiPriority w:val="99"/>
    <w:rsid w:val="00A76D5B"/>
    <w:rPr>
      <w:rFonts w:ascii="Garamond" w:eastAsia="Times New Roman" w:hAnsi="Garamond" w:cs="Times New Roman"/>
      <w:color w:val="008000"/>
      <w:w w:val="120"/>
      <w:lang w:val="en-CA"/>
    </w:rPr>
  </w:style>
  <w:style w:type="paragraph" w:styleId="Footer">
    <w:name w:val="footer"/>
    <w:basedOn w:val="Normal"/>
    <w:link w:val="FooterChar"/>
    <w:uiPriority w:val="99"/>
    <w:rsid w:val="00A76D5B"/>
    <w:pPr>
      <w:tabs>
        <w:tab w:val="center" w:pos="4320"/>
        <w:tab w:val="right" w:pos="8640"/>
      </w:tabs>
    </w:pPr>
    <w:rPr>
      <w:color w:val="000000"/>
      <w:kern w:val="28"/>
      <w:sz w:val="20"/>
      <w:szCs w:val="20"/>
      <w:lang w:val="en-CA" w:eastAsia="en-CA"/>
    </w:rPr>
  </w:style>
  <w:style w:type="character" w:customStyle="1" w:styleId="FooterChar">
    <w:name w:val="Footer Char"/>
    <w:basedOn w:val="DefaultParagraphFont"/>
    <w:link w:val="Footer"/>
    <w:uiPriority w:val="99"/>
    <w:rsid w:val="00A76D5B"/>
    <w:rPr>
      <w:rFonts w:ascii="Times New Roman" w:eastAsia="Times New Roman" w:hAnsi="Times New Roman" w:cs="Times New Roman"/>
      <w:color w:val="000000"/>
      <w:kern w:val="28"/>
      <w:sz w:val="20"/>
      <w:szCs w:val="20"/>
      <w:lang w:val="en-CA" w:eastAsia="en-CA"/>
    </w:rPr>
  </w:style>
  <w:style w:type="character" w:styleId="PageNumber">
    <w:name w:val="page number"/>
    <w:uiPriority w:val="99"/>
    <w:rsid w:val="00A76D5B"/>
    <w:rPr>
      <w:rFonts w:cs="Times New Roman"/>
    </w:rPr>
  </w:style>
  <w:style w:type="paragraph" w:customStyle="1" w:styleId="details">
    <w:name w:val="details"/>
    <w:basedOn w:val="Normal"/>
    <w:rsid w:val="00A76D5B"/>
    <w:pPr>
      <w:bidi/>
      <w:spacing w:before="100" w:beforeAutospacing="1" w:after="100" w:afterAutospacing="1"/>
    </w:pPr>
    <w:rPr>
      <w:lang w:val="en-US"/>
    </w:rPr>
  </w:style>
  <w:style w:type="character" w:customStyle="1" w:styleId="highlight2">
    <w:name w:val="highlight2"/>
    <w:rsid w:val="00A76D5B"/>
  </w:style>
  <w:style w:type="character" w:styleId="FollowedHyperlink">
    <w:name w:val="FollowedHyperlink"/>
    <w:uiPriority w:val="99"/>
    <w:unhideWhenUsed/>
    <w:rsid w:val="00A76D5B"/>
    <w:rPr>
      <w:color w:val="800080"/>
      <w:u w:val="single"/>
    </w:rPr>
  </w:style>
  <w:style w:type="paragraph" w:styleId="Title">
    <w:name w:val="Title"/>
    <w:aliases w:val="title"/>
    <w:basedOn w:val="Normal"/>
    <w:link w:val="TitleChar"/>
    <w:qFormat/>
    <w:rsid w:val="00A76D5B"/>
    <w:pPr>
      <w:spacing w:before="100" w:beforeAutospacing="1" w:after="100" w:afterAutospacing="1"/>
    </w:pPr>
    <w:rPr>
      <w:rFonts w:ascii="Times" w:eastAsia="MS Mincho" w:hAnsi="Times" w:cs="Arial"/>
      <w:sz w:val="20"/>
      <w:szCs w:val="20"/>
    </w:rPr>
  </w:style>
  <w:style w:type="character" w:customStyle="1" w:styleId="TitleChar">
    <w:name w:val="Title Char"/>
    <w:aliases w:val="title Char"/>
    <w:basedOn w:val="DefaultParagraphFont"/>
    <w:link w:val="Title"/>
    <w:uiPriority w:val="10"/>
    <w:rsid w:val="00A76D5B"/>
    <w:rPr>
      <w:rFonts w:ascii="Times" w:eastAsia="MS Mincho" w:hAnsi="Times" w:cs="Arial"/>
      <w:sz w:val="20"/>
      <w:szCs w:val="20"/>
      <w:lang w:val="en-AU"/>
    </w:rPr>
  </w:style>
  <w:style w:type="table" w:styleId="TableGrid">
    <w:name w:val="Table Grid"/>
    <w:basedOn w:val="TableNormal"/>
    <w:uiPriority w:val="39"/>
    <w:rsid w:val="00A7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footer">
    <w:name w:val="articlefooter"/>
    <w:basedOn w:val="Normal"/>
    <w:rsid w:val="00A76D5B"/>
    <w:pPr>
      <w:spacing w:before="100" w:beforeAutospacing="1" w:after="100" w:afterAutospacing="1"/>
    </w:pPr>
    <w:rPr>
      <w:rFonts w:eastAsiaTheme="minorHAnsi"/>
      <w:lang w:val="en-US"/>
    </w:rPr>
  </w:style>
  <w:style w:type="character" w:styleId="Emphasis">
    <w:name w:val="Emphasis"/>
    <w:basedOn w:val="DefaultParagraphFont"/>
    <w:uiPriority w:val="20"/>
    <w:qFormat/>
    <w:rsid w:val="00A76D5B"/>
    <w:rPr>
      <w:i/>
      <w:iCs/>
    </w:rPr>
  </w:style>
  <w:style w:type="character" w:styleId="CommentReference">
    <w:name w:val="annotation reference"/>
    <w:basedOn w:val="DefaultParagraphFont"/>
    <w:uiPriority w:val="99"/>
    <w:unhideWhenUsed/>
    <w:rsid w:val="00A76D5B"/>
    <w:rPr>
      <w:sz w:val="18"/>
      <w:szCs w:val="18"/>
    </w:rPr>
  </w:style>
  <w:style w:type="paragraph" w:styleId="CommentText">
    <w:name w:val="annotation text"/>
    <w:basedOn w:val="Normal"/>
    <w:link w:val="CommentTextChar"/>
    <w:uiPriority w:val="99"/>
    <w:unhideWhenUsed/>
    <w:rsid w:val="00A76D5B"/>
    <w:rPr>
      <w:rFonts w:eastAsiaTheme="minorHAnsi"/>
      <w:lang w:val="en-US"/>
    </w:rPr>
  </w:style>
  <w:style w:type="character" w:customStyle="1" w:styleId="CommentTextChar">
    <w:name w:val="Comment Text Char"/>
    <w:basedOn w:val="DefaultParagraphFont"/>
    <w:link w:val="CommentText"/>
    <w:uiPriority w:val="99"/>
    <w:rsid w:val="00A76D5B"/>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unhideWhenUsed/>
    <w:rsid w:val="00A76D5B"/>
    <w:rPr>
      <w:b/>
      <w:bCs/>
      <w:sz w:val="20"/>
      <w:szCs w:val="20"/>
    </w:rPr>
  </w:style>
  <w:style w:type="character" w:customStyle="1" w:styleId="CommentSubjectChar">
    <w:name w:val="Comment Subject Char"/>
    <w:basedOn w:val="CommentTextChar"/>
    <w:link w:val="CommentSubject"/>
    <w:uiPriority w:val="99"/>
    <w:rsid w:val="00A76D5B"/>
    <w:rPr>
      <w:rFonts w:ascii="Times New Roman" w:eastAsiaTheme="minorHAnsi" w:hAnsi="Times New Roman" w:cs="Times New Roman"/>
      <w:b/>
      <w:bCs/>
      <w:sz w:val="20"/>
      <w:szCs w:val="20"/>
    </w:rPr>
  </w:style>
  <w:style w:type="paragraph" w:customStyle="1" w:styleId="desc2">
    <w:name w:val="desc2"/>
    <w:basedOn w:val="Normal"/>
    <w:rsid w:val="00A76D5B"/>
    <w:rPr>
      <w:sz w:val="26"/>
      <w:szCs w:val="26"/>
      <w:lang w:val="en-US"/>
    </w:rPr>
  </w:style>
  <w:style w:type="character" w:customStyle="1" w:styleId="ng-binding">
    <w:name w:val="ng-binding"/>
    <w:basedOn w:val="DefaultParagraphFont"/>
    <w:rsid w:val="008F7A0C"/>
  </w:style>
  <w:style w:type="character" w:styleId="Strong">
    <w:name w:val="Strong"/>
    <w:basedOn w:val="DefaultParagraphFont"/>
    <w:uiPriority w:val="22"/>
    <w:qFormat/>
    <w:rsid w:val="008F7A0C"/>
    <w:rPr>
      <w:b/>
      <w:bCs/>
    </w:rPr>
  </w:style>
  <w:style w:type="character" w:customStyle="1" w:styleId="UnresolvedMention1">
    <w:name w:val="Unresolved Mention1"/>
    <w:basedOn w:val="DefaultParagraphFont"/>
    <w:uiPriority w:val="99"/>
    <w:semiHidden/>
    <w:unhideWhenUsed/>
    <w:rsid w:val="00267AA3"/>
    <w:rPr>
      <w:color w:val="605E5C"/>
      <w:shd w:val="clear" w:color="auto" w:fill="E1DFDD"/>
    </w:rPr>
  </w:style>
  <w:style w:type="character" w:customStyle="1" w:styleId="js-article-title">
    <w:name w:val="js-article-title"/>
    <w:basedOn w:val="DefaultParagraphFont"/>
    <w:rsid w:val="006E3FD0"/>
  </w:style>
  <w:style w:type="character" w:customStyle="1" w:styleId="Heading5Char">
    <w:name w:val="Heading 5 Char"/>
    <w:basedOn w:val="DefaultParagraphFont"/>
    <w:link w:val="Heading5"/>
    <w:uiPriority w:val="9"/>
    <w:semiHidden/>
    <w:rsid w:val="002D6242"/>
    <w:rPr>
      <w:rFonts w:asciiTheme="majorHAnsi" w:eastAsiaTheme="majorEastAsia" w:hAnsiTheme="majorHAnsi" w:cstheme="majorBidi"/>
      <w:color w:val="365F91" w:themeColor="accent1" w:themeShade="BF"/>
      <w:kern w:val="28"/>
      <w:sz w:val="20"/>
      <w:szCs w:val="20"/>
      <w:lang w:val="en-CA" w:eastAsia="en-CA"/>
    </w:rPr>
  </w:style>
  <w:style w:type="character" w:customStyle="1" w:styleId="a-size-medium">
    <w:name w:val="a-size-medium"/>
    <w:basedOn w:val="DefaultParagraphFont"/>
    <w:rsid w:val="002D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093">
      <w:bodyDiv w:val="1"/>
      <w:marLeft w:val="0"/>
      <w:marRight w:val="0"/>
      <w:marTop w:val="0"/>
      <w:marBottom w:val="0"/>
      <w:divBdr>
        <w:top w:val="none" w:sz="0" w:space="0" w:color="auto"/>
        <w:left w:val="none" w:sz="0" w:space="0" w:color="auto"/>
        <w:bottom w:val="none" w:sz="0" w:space="0" w:color="auto"/>
        <w:right w:val="none" w:sz="0" w:space="0" w:color="auto"/>
      </w:divBdr>
      <w:divsChild>
        <w:div w:id="726074421">
          <w:marLeft w:val="0"/>
          <w:marRight w:val="0"/>
          <w:marTop w:val="34"/>
          <w:marBottom w:val="34"/>
          <w:divBdr>
            <w:top w:val="none" w:sz="0" w:space="0" w:color="auto"/>
            <w:left w:val="none" w:sz="0" w:space="0" w:color="auto"/>
            <w:bottom w:val="none" w:sz="0" w:space="0" w:color="auto"/>
            <w:right w:val="none" w:sz="0" w:space="0" w:color="auto"/>
          </w:divBdr>
        </w:div>
      </w:divsChild>
    </w:div>
    <w:div w:id="23408930">
      <w:bodyDiv w:val="1"/>
      <w:marLeft w:val="0"/>
      <w:marRight w:val="0"/>
      <w:marTop w:val="0"/>
      <w:marBottom w:val="0"/>
      <w:divBdr>
        <w:top w:val="none" w:sz="0" w:space="0" w:color="auto"/>
        <w:left w:val="none" w:sz="0" w:space="0" w:color="auto"/>
        <w:bottom w:val="none" w:sz="0" w:space="0" w:color="auto"/>
        <w:right w:val="none" w:sz="0" w:space="0" w:color="auto"/>
      </w:divBdr>
    </w:div>
    <w:div w:id="42485091">
      <w:bodyDiv w:val="1"/>
      <w:marLeft w:val="0"/>
      <w:marRight w:val="0"/>
      <w:marTop w:val="0"/>
      <w:marBottom w:val="0"/>
      <w:divBdr>
        <w:top w:val="none" w:sz="0" w:space="0" w:color="auto"/>
        <w:left w:val="none" w:sz="0" w:space="0" w:color="auto"/>
        <w:bottom w:val="none" w:sz="0" w:space="0" w:color="auto"/>
        <w:right w:val="none" w:sz="0" w:space="0" w:color="auto"/>
      </w:divBdr>
    </w:div>
    <w:div w:id="75907609">
      <w:bodyDiv w:val="1"/>
      <w:marLeft w:val="0"/>
      <w:marRight w:val="0"/>
      <w:marTop w:val="0"/>
      <w:marBottom w:val="0"/>
      <w:divBdr>
        <w:top w:val="none" w:sz="0" w:space="0" w:color="auto"/>
        <w:left w:val="none" w:sz="0" w:space="0" w:color="auto"/>
        <w:bottom w:val="none" w:sz="0" w:space="0" w:color="auto"/>
        <w:right w:val="none" w:sz="0" w:space="0" w:color="auto"/>
      </w:divBdr>
    </w:div>
    <w:div w:id="138420504">
      <w:bodyDiv w:val="1"/>
      <w:marLeft w:val="0"/>
      <w:marRight w:val="0"/>
      <w:marTop w:val="0"/>
      <w:marBottom w:val="0"/>
      <w:divBdr>
        <w:top w:val="none" w:sz="0" w:space="0" w:color="auto"/>
        <w:left w:val="none" w:sz="0" w:space="0" w:color="auto"/>
        <w:bottom w:val="none" w:sz="0" w:space="0" w:color="auto"/>
        <w:right w:val="none" w:sz="0" w:space="0" w:color="auto"/>
      </w:divBdr>
    </w:div>
    <w:div w:id="144467915">
      <w:bodyDiv w:val="1"/>
      <w:marLeft w:val="0"/>
      <w:marRight w:val="0"/>
      <w:marTop w:val="0"/>
      <w:marBottom w:val="0"/>
      <w:divBdr>
        <w:top w:val="none" w:sz="0" w:space="0" w:color="auto"/>
        <w:left w:val="none" w:sz="0" w:space="0" w:color="auto"/>
        <w:bottom w:val="none" w:sz="0" w:space="0" w:color="auto"/>
        <w:right w:val="none" w:sz="0" w:space="0" w:color="auto"/>
      </w:divBdr>
    </w:div>
    <w:div w:id="209877981">
      <w:bodyDiv w:val="1"/>
      <w:marLeft w:val="0"/>
      <w:marRight w:val="0"/>
      <w:marTop w:val="0"/>
      <w:marBottom w:val="0"/>
      <w:divBdr>
        <w:top w:val="none" w:sz="0" w:space="0" w:color="auto"/>
        <w:left w:val="none" w:sz="0" w:space="0" w:color="auto"/>
        <w:bottom w:val="none" w:sz="0" w:space="0" w:color="auto"/>
        <w:right w:val="none" w:sz="0" w:space="0" w:color="auto"/>
      </w:divBdr>
      <w:divsChild>
        <w:div w:id="256141063">
          <w:marLeft w:val="0"/>
          <w:marRight w:val="0"/>
          <w:marTop w:val="34"/>
          <w:marBottom w:val="34"/>
          <w:divBdr>
            <w:top w:val="none" w:sz="0" w:space="0" w:color="auto"/>
            <w:left w:val="none" w:sz="0" w:space="0" w:color="auto"/>
            <w:bottom w:val="none" w:sz="0" w:space="0" w:color="auto"/>
            <w:right w:val="none" w:sz="0" w:space="0" w:color="auto"/>
          </w:divBdr>
        </w:div>
      </w:divsChild>
    </w:div>
    <w:div w:id="269631238">
      <w:bodyDiv w:val="1"/>
      <w:marLeft w:val="0"/>
      <w:marRight w:val="0"/>
      <w:marTop w:val="0"/>
      <w:marBottom w:val="0"/>
      <w:divBdr>
        <w:top w:val="none" w:sz="0" w:space="0" w:color="auto"/>
        <w:left w:val="none" w:sz="0" w:space="0" w:color="auto"/>
        <w:bottom w:val="none" w:sz="0" w:space="0" w:color="auto"/>
        <w:right w:val="none" w:sz="0" w:space="0" w:color="auto"/>
      </w:divBdr>
    </w:div>
    <w:div w:id="292831314">
      <w:bodyDiv w:val="1"/>
      <w:marLeft w:val="0"/>
      <w:marRight w:val="0"/>
      <w:marTop w:val="0"/>
      <w:marBottom w:val="0"/>
      <w:divBdr>
        <w:top w:val="none" w:sz="0" w:space="0" w:color="auto"/>
        <w:left w:val="none" w:sz="0" w:space="0" w:color="auto"/>
        <w:bottom w:val="none" w:sz="0" w:space="0" w:color="auto"/>
        <w:right w:val="none" w:sz="0" w:space="0" w:color="auto"/>
      </w:divBdr>
      <w:divsChild>
        <w:div w:id="1263955109">
          <w:marLeft w:val="0"/>
          <w:marRight w:val="0"/>
          <w:marTop w:val="34"/>
          <w:marBottom w:val="34"/>
          <w:divBdr>
            <w:top w:val="none" w:sz="0" w:space="0" w:color="auto"/>
            <w:left w:val="none" w:sz="0" w:space="0" w:color="auto"/>
            <w:bottom w:val="none" w:sz="0" w:space="0" w:color="auto"/>
            <w:right w:val="none" w:sz="0" w:space="0" w:color="auto"/>
          </w:divBdr>
        </w:div>
      </w:divsChild>
    </w:div>
    <w:div w:id="332026734">
      <w:bodyDiv w:val="1"/>
      <w:marLeft w:val="0"/>
      <w:marRight w:val="0"/>
      <w:marTop w:val="0"/>
      <w:marBottom w:val="0"/>
      <w:divBdr>
        <w:top w:val="none" w:sz="0" w:space="0" w:color="auto"/>
        <w:left w:val="none" w:sz="0" w:space="0" w:color="auto"/>
        <w:bottom w:val="none" w:sz="0" w:space="0" w:color="auto"/>
        <w:right w:val="none" w:sz="0" w:space="0" w:color="auto"/>
      </w:divBdr>
    </w:div>
    <w:div w:id="343554550">
      <w:bodyDiv w:val="1"/>
      <w:marLeft w:val="0"/>
      <w:marRight w:val="0"/>
      <w:marTop w:val="0"/>
      <w:marBottom w:val="0"/>
      <w:divBdr>
        <w:top w:val="none" w:sz="0" w:space="0" w:color="auto"/>
        <w:left w:val="none" w:sz="0" w:space="0" w:color="auto"/>
        <w:bottom w:val="none" w:sz="0" w:space="0" w:color="auto"/>
        <w:right w:val="none" w:sz="0" w:space="0" w:color="auto"/>
      </w:divBdr>
      <w:divsChild>
        <w:div w:id="658506686">
          <w:marLeft w:val="0"/>
          <w:marRight w:val="0"/>
          <w:marTop w:val="34"/>
          <w:marBottom w:val="34"/>
          <w:divBdr>
            <w:top w:val="none" w:sz="0" w:space="0" w:color="auto"/>
            <w:left w:val="none" w:sz="0" w:space="0" w:color="auto"/>
            <w:bottom w:val="none" w:sz="0" w:space="0" w:color="auto"/>
            <w:right w:val="none" w:sz="0" w:space="0" w:color="auto"/>
          </w:divBdr>
        </w:div>
      </w:divsChild>
    </w:div>
    <w:div w:id="344475528">
      <w:bodyDiv w:val="1"/>
      <w:marLeft w:val="0"/>
      <w:marRight w:val="0"/>
      <w:marTop w:val="0"/>
      <w:marBottom w:val="0"/>
      <w:divBdr>
        <w:top w:val="none" w:sz="0" w:space="0" w:color="auto"/>
        <w:left w:val="none" w:sz="0" w:space="0" w:color="auto"/>
        <w:bottom w:val="none" w:sz="0" w:space="0" w:color="auto"/>
        <w:right w:val="none" w:sz="0" w:space="0" w:color="auto"/>
      </w:divBdr>
    </w:div>
    <w:div w:id="367217235">
      <w:bodyDiv w:val="1"/>
      <w:marLeft w:val="0"/>
      <w:marRight w:val="0"/>
      <w:marTop w:val="0"/>
      <w:marBottom w:val="0"/>
      <w:divBdr>
        <w:top w:val="none" w:sz="0" w:space="0" w:color="auto"/>
        <w:left w:val="none" w:sz="0" w:space="0" w:color="auto"/>
        <w:bottom w:val="none" w:sz="0" w:space="0" w:color="auto"/>
        <w:right w:val="none" w:sz="0" w:space="0" w:color="auto"/>
      </w:divBdr>
      <w:divsChild>
        <w:div w:id="1643190741">
          <w:marLeft w:val="0"/>
          <w:marRight w:val="0"/>
          <w:marTop w:val="34"/>
          <w:marBottom w:val="34"/>
          <w:divBdr>
            <w:top w:val="none" w:sz="0" w:space="0" w:color="auto"/>
            <w:left w:val="none" w:sz="0" w:space="0" w:color="auto"/>
            <w:bottom w:val="none" w:sz="0" w:space="0" w:color="auto"/>
            <w:right w:val="none" w:sz="0" w:space="0" w:color="auto"/>
          </w:divBdr>
        </w:div>
      </w:divsChild>
    </w:div>
    <w:div w:id="382606883">
      <w:bodyDiv w:val="1"/>
      <w:marLeft w:val="0"/>
      <w:marRight w:val="0"/>
      <w:marTop w:val="0"/>
      <w:marBottom w:val="0"/>
      <w:divBdr>
        <w:top w:val="none" w:sz="0" w:space="0" w:color="auto"/>
        <w:left w:val="none" w:sz="0" w:space="0" w:color="auto"/>
        <w:bottom w:val="none" w:sz="0" w:space="0" w:color="auto"/>
        <w:right w:val="none" w:sz="0" w:space="0" w:color="auto"/>
      </w:divBdr>
      <w:divsChild>
        <w:div w:id="1964847605">
          <w:marLeft w:val="0"/>
          <w:marRight w:val="0"/>
          <w:marTop w:val="0"/>
          <w:marBottom w:val="0"/>
          <w:divBdr>
            <w:top w:val="none" w:sz="0" w:space="0" w:color="auto"/>
            <w:left w:val="none" w:sz="0" w:space="0" w:color="auto"/>
            <w:bottom w:val="none" w:sz="0" w:space="0" w:color="auto"/>
            <w:right w:val="none" w:sz="0" w:space="0" w:color="auto"/>
          </w:divBdr>
          <w:divsChild>
            <w:div w:id="1967589633">
              <w:marLeft w:val="0"/>
              <w:marRight w:val="0"/>
              <w:marTop w:val="0"/>
              <w:marBottom w:val="0"/>
              <w:divBdr>
                <w:top w:val="none" w:sz="0" w:space="0" w:color="auto"/>
                <w:left w:val="none" w:sz="0" w:space="0" w:color="auto"/>
                <w:bottom w:val="none" w:sz="0" w:space="0" w:color="auto"/>
                <w:right w:val="none" w:sz="0" w:space="0" w:color="auto"/>
              </w:divBdr>
              <w:divsChild>
                <w:div w:id="10412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93049">
      <w:bodyDiv w:val="1"/>
      <w:marLeft w:val="0"/>
      <w:marRight w:val="0"/>
      <w:marTop w:val="0"/>
      <w:marBottom w:val="0"/>
      <w:divBdr>
        <w:top w:val="none" w:sz="0" w:space="0" w:color="auto"/>
        <w:left w:val="none" w:sz="0" w:space="0" w:color="auto"/>
        <w:bottom w:val="none" w:sz="0" w:space="0" w:color="auto"/>
        <w:right w:val="none" w:sz="0" w:space="0" w:color="auto"/>
      </w:divBdr>
    </w:div>
    <w:div w:id="391125928">
      <w:bodyDiv w:val="1"/>
      <w:marLeft w:val="0"/>
      <w:marRight w:val="0"/>
      <w:marTop w:val="0"/>
      <w:marBottom w:val="0"/>
      <w:divBdr>
        <w:top w:val="none" w:sz="0" w:space="0" w:color="auto"/>
        <w:left w:val="none" w:sz="0" w:space="0" w:color="auto"/>
        <w:bottom w:val="none" w:sz="0" w:space="0" w:color="auto"/>
        <w:right w:val="none" w:sz="0" w:space="0" w:color="auto"/>
      </w:divBdr>
    </w:div>
    <w:div w:id="400641982">
      <w:bodyDiv w:val="1"/>
      <w:marLeft w:val="0"/>
      <w:marRight w:val="0"/>
      <w:marTop w:val="0"/>
      <w:marBottom w:val="0"/>
      <w:divBdr>
        <w:top w:val="none" w:sz="0" w:space="0" w:color="auto"/>
        <w:left w:val="none" w:sz="0" w:space="0" w:color="auto"/>
        <w:bottom w:val="none" w:sz="0" w:space="0" w:color="auto"/>
        <w:right w:val="none" w:sz="0" w:space="0" w:color="auto"/>
      </w:divBdr>
    </w:div>
    <w:div w:id="409693627">
      <w:bodyDiv w:val="1"/>
      <w:marLeft w:val="0"/>
      <w:marRight w:val="0"/>
      <w:marTop w:val="0"/>
      <w:marBottom w:val="0"/>
      <w:divBdr>
        <w:top w:val="none" w:sz="0" w:space="0" w:color="auto"/>
        <w:left w:val="none" w:sz="0" w:space="0" w:color="auto"/>
        <w:bottom w:val="none" w:sz="0" w:space="0" w:color="auto"/>
        <w:right w:val="none" w:sz="0" w:space="0" w:color="auto"/>
      </w:divBdr>
    </w:div>
    <w:div w:id="422723446">
      <w:bodyDiv w:val="1"/>
      <w:marLeft w:val="0"/>
      <w:marRight w:val="0"/>
      <w:marTop w:val="0"/>
      <w:marBottom w:val="0"/>
      <w:divBdr>
        <w:top w:val="none" w:sz="0" w:space="0" w:color="auto"/>
        <w:left w:val="none" w:sz="0" w:space="0" w:color="auto"/>
        <w:bottom w:val="none" w:sz="0" w:space="0" w:color="auto"/>
        <w:right w:val="none" w:sz="0" w:space="0" w:color="auto"/>
      </w:divBdr>
      <w:divsChild>
        <w:div w:id="1214925109">
          <w:marLeft w:val="0"/>
          <w:marRight w:val="0"/>
          <w:marTop w:val="34"/>
          <w:marBottom w:val="34"/>
          <w:divBdr>
            <w:top w:val="none" w:sz="0" w:space="0" w:color="auto"/>
            <w:left w:val="none" w:sz="0" w:space="0" w:color="auto"/>
            <w:bottom w:val="none" w:sz="0" w:space="0" w:color="auto"/>
            <w:right w:val="none" w:sz="0" w:space="0" w:color="auto"/>
          </w:divBdr>
        </w:div>
      </w:divsChild>
    </w:div>
    <w:div w:id="430320879">
      <w:bodyDiv w:val="1"/>
      <w:marLeft w:val="0"/>
      <w:marRight w:val="0"/>
      <w:marTop w:val="0"/>
      <w:marBottom w:val="0"/>
      <w:divBdr>
        <w:top w:val="none" w:sz="0" w:space="0" w:color="auto"/>
        <w:left w:val="none" w:sz="0" w:space="0" w:color="auto"/>
        <w:bottom w:val="none" w:sz="0" w:space="0" w:color="auto"/>
        <w:right w:val="none" w:sz="0" w:space="0" w:color="auto"/>
      </w:divBdr>
    </w:div>
    <w:div w:id="430708361">
      <w:bodyDiv w:val="1"/>
      <w:marLeft w:val="0"/>
      <w:marRight w:val="0"/>
      <w:marTop w:val="0"/>
      <w:marBottom w:val="0"/>
      <w:divBdr>
        <w:top w:val="none" w:sz="0" w:space="0" w:color="auto"/>
        <w:left w:val="none" w:sz="0" w:space="0" w:color="auto"/>
        <w:bottom w:val="none" w:sz="0" w:space="0" w:color="auto"/>
        <w:right w:val="none" w:sz="0" w:space="0" w:color="auto"/>
      </w:divBdr>
      <w:divsChild>
        <w:div w:id="65955291">
          <w:marLeft w:val="0"/>
          <w:marRight w:val="0"/>
          <w:marTop w:val="34"/>
          <w:marBottom w:val="34"/>
          <w:divBdr>
            <w:top w:val="none" w:sz="0" w:space="0" w:color="auto"/>
            <w:left w:val="none" w:sz="0" w:space="0" w:color="auto"/>
            <w:bottom w:val="none" w:sz="0" w:space="0" w:color="auto"/>
            <w:right w:val="none" w:sz="0" w:space="0" w:color="auto"/>
          </w:divBdr>
        </w:div>
      </w:divsChild>
    </w:div>
    <w:div w:id="452335761">
      <w:bodyDiv w:val="1"/>
      <w:marLeft w:val="0"/>
      <w:marRight w:val="0"/>
      <w:marTop w:val="0"/>
      <w:marBottom w:val="0"/>
      <w:divBdr>
        <w:top w:val="none" w:sz="0" w:space="0" w:color="auto"/>
        <w:left w:val="none" w:sz="0" w:space="0" w:color="auto"/>
        <w:bottom w:val="none" w:sz="0" w:space="0" w:color="auto"/>
        <w:right w:val="none" w:sz="0" w:space="0" w:color="auto"/>
      </w:divBdr>
    </w:div>
    <w:div w:id="458912938">
      <w:bodyDiv w:val="1"/>
      <w:marLeft w:val="0"/>
      <w:marRight w:val="0"/>
      <w:marTop w:val="0"/>
      <w:marBottom w:val="0"/>
      <w:divBdr>
        <w:top w:val="none" w:sz="0" w:space="0" w:color="auto"/>
        <w:left w:val="none" w:sz="0" w:space="0" w:color="auto"/>
        <w:bottom w:val="none" w:sz="0" w:space="0" w:color="auto"/>
        <w:right w:val="none" w:sz="0" w:space="0" w:color="auto"/>
      </w:divBdr>
    </w:div>
    <w:div w:id="464157953">
      <w:bodyDiv w:val="1"/>
      <w:marLeft w:val="0"/>
      <w:marRight w:val="0"/>
      <w:marTop w:val="0"/>
      <w:marBottom w:val="0"/>
      <w:divBdr>
        <w:top w:val="none" w:sz="0" w:space="0" w:color="auto"/>
        <w:left w:val="none" w:sz="0" w:space="0" w:color="auto"/>
        <w:bottom w:val="none" w:sz="0" w:space="0" w:color="auto"/>
        <w:right w:val="none" w:sz="0" w:space="0" w:color="auto"/>
      </w:divBdr>
      <w:divsChild>
        <w:div w:id="1964775026">
          <w:marLeft w:val="0"/>
          <w:marRight w:val="0"/>
          <w:marTop w:val="0"/>
          <w:marBottom w:val="0"/>
          <w:divBdr>
            <w:top w:val="none" w:sz="0" w:space="0" w:color="auto"/>
            <w:left w:val="none" w:sz="0" w:space="0" w:color="auto"/>
            <w:bottom w:val="none" w:sz="0" w:space="0" w:color="auto"/>
            <w:right w:val="none" w:sz="0" w:space="0" w:color="auto"/>
          </w:divBdr>
          <w:divsChild>
            <w:div w:id="679089166">
              <w:marLeft w:val="0"/>
              <w:marRight w:val="0"/>
              <w:marTop w:val="0"/>
              <w:marBottom w:val="0"/>
              <w:divBdr>
                <w:top w:val="none" w:sz="0" w:space="0" w:color="auto"/>
                <w:left w:val="none" w:sz="0" w:space="0" w:color="auto"/>
                <w:bottom w:val="none" w:sz="0" w:space="0" w:color="auto"/>
                <w:right w:val="none" w:sz="0" w:space="0" w:color="auto"/>
              </w:divBdr>
              <w:divsChild>
                <w:div w:id="20025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909">
      <w:bodyDiv w:val="1"/>
      <w:marLeft w:val="0"/>
      <w:marRight w:val="0"/>
      <w:marTop w:val="0"/>
      <w:marBottom w:val="0"/>
      <w:divBdr>
        <w:top w:val="none" w:sz="0" w:space="0" w:color="auto"/>
        <w:left w:val="none" w:sz="0" w:space="0" w:color="auto"/>
        <w:bottom w:val="none" w:sz="0" w:space="0" w:color="auto"/>
        <w:right w:val="none" w:sz="0" w:space="0" w:color="auto"/>
      </w:divBdr>
    </w:div>
    <w:div w:id="511843093">
      <w:bodyDiv w:val="1"/>
      <w:marLeft w:val="0"/>
      <w:marRight w:val="0"/>
      <w:marTop w:val="0"/>
      <w:marBottom w:val="0"/>
      <w:divBdr>
        <w:top w:val="none" w:sz="0" w:space="0" w:color="auto"/>
        <w:left w:val="none" w:sz="0" w:space="0" w:color="auto"/>
        <w:bottom w:val="none" w:sz="0" w:space="0" w:color="auto"/>
        <w:right w:val="none" w:sz="0" w:space="0" w:color="auto"/>
      </w:divBdr>
    </w:div>
    <w:div w:id="520172169">
      <w:bodyDiv w:val="1"/>
      <w:marLeft w:val="0"/>
      <w:marRight w:val="0"/>
      <w:marTop w:val="0"/>
      <w:marBottom w:val="0"/>
      <w:divBdr>
        <w:top w:val="none" w:sz="0" w:space="0" w:color="auto"/>
        <w:left w:val="none" w:sz="0" w:space="0" w:color="auto"/>
        <w:bottom w:val="none" w:sz="0" w:space="0" w:color="auto"/>
        <w:right w:val="none" w:sz="0" w:space="0" w:color="auto"/>
      </w:divBdr>
      <w:divsChild>
        <w:div w:id="693070569">
          <w:marLeft w:val="0"/>
          <w:marRight w:val="0"/>
          <w:marTop w:val="34"/>
          <w:marBottom w:val="34"/>
          <w:divBdr>
            <w:top w:val="none" w:sz="0" w:space="0" w:color="auto"/>
            <w:left w:val="none" w:sz="0" w:space="0" w:color="auto"/>
            <w:bottom w:val="none" w:sz="0" w:space="0" w:color="auto"/>
            <w:right w:val="none" w:sz="0" w:space="0" w:color="auto"/>
          </w:divBdr>
        </w:div>
      </w:divsChild>
    </w:div>
    <w:div w:id="529950254">
      <w:bodyDiv w:val="1"/>
      <w:marLeft w:val="0"/>
      <w:marRight w:val="0"/>
      <w:marTop w:val="0"/>
      <w:marBottom w:val="0"/>
      <w:divBdr>
        <w:top w:val="none" w:sz="0" w:space="0" w:color="auto"/>
        <w:left w:val="none" w:sz="0" w:space="0" w:color="auto"/>
        <w:bottom w:val="none" w:sz="0" w:space="0" w:color="auto"/>
        <w:right w:val="none" w:sz="0" w:space="0" w:color="auto"/>
      </w:divBdr>
      <w:divsChild>
        <w:div w:id="9961663">
          <w:marLeft w:val="0"/>
          <w:marRight w:val="0"/>
          <w:marTop w:val="34"/>
          <w:marBottom w:val="34"/>
          <w:divBdr>
            <w:top w:val="none" w:sz="0" w:space="0" w:color="auto"/>
            <w:left w:val="none" w:sz="0" w:space="0" w:color="auto"/>
            <w:bottom w:val="none" w:sz="0" w:space="0" w:color="auto"/>
            <w:right w:val="none" w:sz="0" w:space="0" w:color="auto"/>
          </w:divBdr>
        </w:div>
      </w:divsChild>
    </w:div>
    <w:div w:id="532231015">
      <w:bodyDiv w:val="1"/>
      <w:marLeft w:val="0"/>
      <w:marRight w:val="0"/>
      <w:marTop w:val="0"/>
      <w:marBottom w:val="0"/>
      <w:divBdr>
        <w:top w:val="none" w:sz="0" w:space="0" w:color="auto"/>
        <w:left w:val="none" w:sz="0" w:space="0" w:color="auto"/>
        <w:bottom w:val="none" w:sz="0" w:space="0" w:color="auto"/>
        <w:right w:val="none" w:sz="0" w:space="0" w:color="auto"/>
      </w:divBdr>
    </w:div>
    <w:div w:id="557016355">
      <w:bodyDiv w:val="1"/>
      <w:marLeft w:val="0"/>
      <w:marRight w:val="0"/>
      <w:marTop w:val="0"/>
      <w:marBottom w:val="0"/>
      <w:divBdr>
        <w:top w:val="none" w:sz="0" w:space="0" w:color="auto"/>
        <w:left w:val="none" w:sz="0" w:space="0" w:color="auto"/>
        <w:bottom w:val="none" w:sz="0" w:space="0" w:color="auto"/>
        <w:right w:val="none" w:sz="0" w:space="0" w:color="auto"/>
      </w:divBdr>
    </w:div>
    <w:div w:id="570622510">
      <w:bodyDiv w:val="1"/>
      <w:marLeft w:val="0"/>
      <w:marRight w:val="0"/>
      <w:marTop w:val="0"/>
      <w:marBottom w:val="0"/>
      <w:divBdr>
        <w:top w:val="none" w:sz="0" w:space="0" w:color="auto"/>
        <w:left w:val="none" w:sz="0" w:space="0" w:color="auto"/>
        <w:bottom w:val="none" w:sz="0" w:space="0" w:color="auto"/>
        <w:right w:val="none" w:sz="0" w:space="0" w:color="auto"/>
      </w:divBdr>
    </w:div>
    <w:div w:id="617955453">
      <w:bodyDiv w:val="1"/>
      <w:marLeft w:val="0"/>
      <w:marRight w:val="0"/>
      <w:marTop w:val="0"/>
      <w:marBottom w:val="0"/>
      <w:divBdr>
        <w:top w:val="none" w:sz="0" w:space="0" w:color="auto"/>
        <w:left w:val="none" w:sz="0" w:space="0" w:color="auto"/>
        <w:bottom w:val="none" w:sz="0" w:space="0" w:color="auto"/>
        <w:right w:val="none" w:sz="0" w:space="0" w:color="auto"/>
      </w:divBdr>
    </w:div>
    <w:div w:id="631789057">
      <w:bodyDiv w:val="1"/>
      <w:marLeft w:val="0"/>
      <w:marRight w:val="0"/>
      <w:marTop w:val="0"/>
      <w:marBottom w:val="0"/>
      <w:divBdr>
        <w:top w:val="none" w:sz="0" w:space="0" w:color="auto"/>
        <w:left w:val="none" w:sz="0" w:space="0" w:color="auto"/>
        <w:bottom w:val="none" w:sz="0" w:space="0" w:color="auto"/>
        <w:right w:val="none" w:sz="0" w:space="0" w:color="auto"/>
      </w:divBdr>
      <w:divsChild>
        <w:div w:id="765615151">
          <w:marLeft w:val="0"/>
          <w:marRight w:val="0"/>
          <w:marTop w:val="34"/>
          <w:marBottom w:val="34"/>
          <w:divBdr>
            <w:top w:val="none" w:sz="0" w:space="0" w:color="auto"/>
            <w:left w:val="none" w:sz="0" w:space="0" w:color="auto"/>
            <w:bottom w:val="none" w:sz="0" w:space="0" w:color="auto"/>
            <w:right w:val="none" w:sz="0" w:space="0" w:color="auto"/>
          </w:divBdr>
        </w:div>
      </w:divsChild>
    </w:div>
    <w:div w:id="633025765">
      <w:bodyDiv w:val="1"/>
      <w:marLeft w:val="0"/>
      <w:marRight w:val="0"/>
      <w:marTop w:val="0"/>
      <w:marBottom w:val="0"/>
      <w:divBdr>
        <w:top w:val="none" w:sz="0" w:space="0" w:color="auto"/>
        <w:left w:val="none" w:sz="0" w:space="0" w:color="auto"/>
        <w:bottom w:val="none" w:sz="0" w:space="0" w:color="auto"/>
        <w:right w:val="none" w:sz="0" w:space="0" w:color="auto"/>
      </w:divBdr>
      <w:divsChild>
        <w:div w:id="200677645">
          <w:marLeft w:val="0"/>
          <w:marRight w:val="0"/>
          <w:marTop w:val="0"/>
          <w:marBottom w:val="0"/>
          <w:divBdr>
            <w:top w:val="none" w:sz="0" w:space="0" w:color="auto"/>
            <w:left w:val="none" w:sz="0" w:space="0" w:color="auto"/>
            <w:bottom w:val="none" w:sz="0" w:space="0" w:color="auto"/>
            <w:right w:val="none" w:sz="0" w:space="0" w:color="auto"/>
          </w:divBdr>
          <w:divsChild>
            <w:div w:id="1436094382">
              <w:marLeft w:val="0"/>
              <w:marRight w:val="0"/>
              <w:marTop w:val="0"/>
              <w:marBottom w:val="0"/>
              <w:divBdr>
                <w:top w:val="none" w:sz="0" w:space="0" w:color="auto"/>
                <w:left w:val="none" w:sz="0" w:space="0" w:color="auto"/>
                <w:bottom w:val="none" w:sz="0" w:space="0" w:color="auto"/>
                <w:right w:val="none" w:sz="0" w:space="0" w:color="auto"/>
              </w:divBdr>
              <w:divsChild>
                <w:div w:id="1623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8605">
      <w:bodyDiv w:val="1"/>
      <w:marLeft w:val="0"/>
      <w:marRight w:val="0"/>
      <w:marTop w:val="0"/>
      <w:marBottom w:val="0"/>
      <w:divBdr>
        <w:top w:val="none" w:sz="0" w:space="0" w:color="auto"/>
        <w:left w:val="none" w:sz="0" w:space="0" w:color="auto"/>
        <w:bottom w:val="none" w:sz="0" w:space="0" w:color="auto"/>
        <w:right w:val="none" w:sz="0" w:space="0" w:color="auto"/>
      </w:divBdr>
    </w:div>
    <w:div w:id="671688555">
      <w:bodyDiv w:val="1"/>
      <w:marLeft w:val="0"/>
      <w:marRight w:val="0"/>
      <w:marTop w:val="0"/>
      <w:marBottom w:val="0"/>
      <w:divBdr>
        <w:top w:val="none" w:sz="0" w:space="0" w:color="auto"/>
        <w:left w:val="none" w:sz="0" w:space="0" w:color="auto"/>
        <w:bottom w:val="none" w:sz="0" w:space="0" w:color="auto"/>
        <w:right w:val="none" w:sz="0" w:space="0" w:color="auto"/>
      </w:divBdr>
    </w:div>
    <w:div w:id="674650655">
      <w:bodyDiv w:val="1"/>
      <w:marLeft w:val="0"/>
      <w:marRight w:val="0"/>
      <w:marTop w:val="0"/>
      <w:marBottom w:val="0"/>
      <w:divBdr>
        <w:top w:val="none" w:sz="0" w:space="0" w:color="auto"/>
        <w:left w:val="none" w:sz="0" w:space="0" w:color="auto"/>
        <w:bottom w:val="none" w:sz="0" w:space="0" w:color="auto"/>
        <w:right w:val="none" w:sz="0" w:space="0" w:color="auto"/>
      </w:divBdr>
    </w:div>
    <w:div w:id="731005558">
      <w:bodyDiv w:val="1"/>
      <w:marLeft w:val="0"/>
      <w:marRight w:val="0"/>
      <w:marTop w:val="0"/>
      <w:marBottom w:val="0"/>
      <w:divBdr>
        <w:top w:val="none" w:sz="0" w:space="0" w:color="auto"/>
        <w:left w:val="none" w:sz="0" w:space="0" w:color="auto"/>
        <w:bottom w:val="none" w:sz="0" w:space="0" w:color="auto"/>
        <w:right w:val="none" w:sz="0" w:space="0" w:color="auto"/>
      </w:divBdr>
    </w:div>
    <w:div w:id="756555450">
      <w:bodyDiv w:val="1"/>
      <w:marLeft w:val="0"/>
      <w:marRight w:val="0"/>
      <w:marTop w:val="0"/>
      <w:marBottom w:val="0"/>
      <w:divBdr>
        <w:top w:val="none" w:sz="0" w:space="0" w:color="auto"/>
        <w:left w:val="none" w:sz="0" w:space="0" w:color="auto"/>
        <w:bottom w:val="none" w:sz="0" w:space="0" w:color="auto"/>
        <w:right w:val="none" w:sz="0" w:space="0" w:color="auto"/>
      </w:divBdr>
    </w:div>
    <w:div w:id="775445926">
      <w:bodyDiv w:val="1"/>
      <w:marLeft w:val="0"/>
      <w:marRight w:val="0"/>
      <w:marTop w:val="0"/>
      <w:marBottom w:val="0"/>
      <w:divBdr>
        <w:top w:val="none" w:sz="0" w:space="0" w:color="auto"/>
        <w:left w:val="none" w:sz="0" w:space="0" w:color="auto"/>
        <w:bottom w:val="none" w:sz="0" w:space="0" w:color="auto"/>
        <w:right w:val="none" w:sz="0" w:space="0" w:color="auto"/>
      </w:divBdr>
      <w:divsChild>
        <w:div w:id="1300183255">
          <w:marLeft w:val="0"/>
          <w:marRight w:val="0"/>
          <w:marTop w:val="34"/>
          <w:marBottom w:val="34"/>
          <w:divBdr>
            <w:top w:val="none" w:sz="0" w:space="0" w:color="auto"/>
            <w:left w:val="none" w:sz="0" w:space="0" w:color="auto"/>
            <w:bottom w:val="none" w:sz="0" w:space="0" w:color="auto"/>
            <w:right w:val="none" w:sz="0" w:space="0" w:color="auto"/>
          </w:divBdr>
        </w:div>
      </w:divsChild>
    </w:div>
    <w:div w:id="787312533">
      <w:bodyDiv w:val="1"/>
      <w:marLeft w:val="0"/>
      <w:marRight w:val="0"/>
      <w:marTop w:val="0"/>
      <w:marBottom w:val="0"/>
      <w:divBdr>
        <w:top w:val="none" w:sz="0" w:space="0" w:color="auto"/>
        <w:left w:val="none" w:sz="0" w:space="0" w:color="auto"/>
        <w:bottom w:val="none" w:sz="0" w:space="0" w:color="auto"/>
        <w:right w:val="none" w:sz="0" w:space="0" w:color="auto"/>
      </w:divBdr>
      <w:divsChild>
        <w:div w:id="944002499">
          <w:marLeft w:val="0"/>
          <w:marRight w:val="0"/>
          <w:marTop w:val="34"/>
          <w:marBottom w:val="34"/>
          <w:divBdr>
            <w:top w:val="none" w:sz="0" w:space="0" w:color="auto"/>
            <w:left w:val="none" w:sz="0" w:space="0" w:color="auto"/>
            <w:bottom w:val="none" w:sz="0" w:space="0" w:color="auto"/>
            <w:right w:val="none" w:sz="0" w:space="0" w:color="auto"/>
          </w:divBdr>
        </w:div>
      </w:divsChild>
    </w:div>
    <w:div w:id="802969801">
      <w:bodyDiv w:val="1"/>
      <w:marLeft w:val="0"/>
      <w:marRight w:val="0"/>
      <w:marTop w:val="0"/>
      <w:marBottom w:val="0"/>
      <w:divBdr>
        <w:top w:val="none" w:sz="0" w:space="0" w:color="auto"/>
        <w:left w:val="none" w:sz="0" w:space="0" w:color="auto"/>
        <w:bottom w:val="none" w:sz="0" w:space="0" w:color="auto"/>
        <w:right w:val="none" w:sz="0" w:space="0" w:color="auto"/>
      </w:divBdr>
    </w:div>
    <w:div w:id="803813246">
      <w:bodyDiv w:val="1"/>
      <w:marLeft w:val="0"/>
      <w:marRight w:val="0"/>
      <w:marTop w:val="0"/>
      <w:marBottom w:val="0"/>
      <w:divBdr>
        <w:top w:val="none" w:sz="0" w:space="0" w:color="auto"/>
        <w:left w:val="none" w:sz="0" w:space="0" w:color="auto"/>
        <w:bottom w:val="none" w:sz="0" w:space="0" w:color="auto"/>
        <w:right w:val="none" w:sz="0" w:space="0" w:color="auto"/>
      </w:divBdr>
      <w:divsChild>
        <w:div w:id="291182214">
          <w:marLeft w:val="0"/>
          <w:marRight w:val="0"/>
          <w:marTop w:val="34"/>
          <w:marBottom w:val="34"/>
          <w:divBdr>
            <w:top w:val="none" w:sz="0" w:space="0" w:color="auto"/>
            <w:left w:val="none" w:sz="0" w:space="0" w:color="auto"/>
            <w:bottom w:val="none" w:sz="0" w:space="0" w:color="auto"/>
            <w:right w:val="none" w:sz="0" w:space="0" w:color="auto"/>
          </w:divBdr>
        </w:div>
      </w:divsChild>
    </w:div>
    <w:div w:id="809134631">
      <w:bodyDiv w:val="1"/>
      <w:marLeft w:val="0"/>
      <w:marRight w:val="0"/>
      <w:marTop w:val="0"/>
      <w:marBottom w:val="0"/>
      <w:divBdr>
        <w:top w:val="none" w:sz="0" w:space="0" w:color="auto"/>
        <w:left w:val="none" w:sz="0" w:space="0" w:color="auto"/>
        <w:bottom w:val="none" w:sz="0" w:space="0" w:color="auto"/>
        <w:right w:val="none" w:sz="0" w:space="0" w:color="auto"/>
      </w:divBdr>
    </w:div>
    <w:div w:id="811798698">
      <w:bodyDiv w:val="1"/>
      <w:marLeft w:val="0"/>
      <w:marRight w:val="0"/>
      <w:marTop w:val="0"/>
      <w:marBottom w:val="0"/>
      <w:divBdr>
        <w:top w:val="none" w:sz="0" w:space="0" w:color="auto"/>
        <w:left w:val="none" w:sz="0" w:space="0" w:color="auto"/>
        <w:bottom w:val="none" w:sz="0" w:space="0" w:color="auto"/>
        <w:right w:val="none" w:sz="0" w:space="0" w:color="auto"/>
      </w:divBdr>
      <w:divsChild>
        <w:div w:id="458843064">
          <w:marLeft w:val="0"/>
          <w:marRight w:val="0"/>
          <w:marTop w:val="34"/>
          <w:marBottom w:val="34"/>
          <w:divBdr>
            <w:top w:val="none" w:sz="0" w:space="0" w:color="auto"/>
            <w:left w:val="none" w:sz="0" w:space="0" w:color="auto"/>
            <w:bottom w:val="none" w:sz="0" w:space="0" w:color="auto"/>
            <w:right w:val="none" w:sz="0" w:space="0" w:color="auto"/>
          </w:divBdr>
        </w:div>
      </w:divsChild>
    </w:div>
    <w:div w:id="817958811">
      <w:bodyDiv w:val="1"/>
      <w:marLeft w:val="0"/>
      <w:marRight w:val="0"/>
      <w:marTop w:val="0"/>
      <w:marBottom w:val="0"/>
      <w:divBdr>
        <w:top w:val="none" w:sz="0" w:space="0" w:color="auto"/>
        <w:left w:val="none" w:sz="0" w:space="0" w:color="auto"/>
        <w:bottom w:val="none" w:sz="0" w:space="0" w:color="auto"/>
        <w:right w:val="none" w:sz="0" w:space="0" w:color="auto"/>
      </w:divBdr>
    </w:div>
    <w:div w:id="833882264">
      <w:bodyDiv w:val="1"/>
      <w:marLeft w:val="0"/>
      <w:marRight w:val="0"/>
      <w:marTop w:val="0"/>
      <w:marBottom w:val="0"/>
      <w:divBdr>
        <w:top w:val="none" w:sz="0" w:space="0" w:color="auto"/>
        <w:left w:val="none" w:sz="0" w:space="0" w:color="auto"/>
        <w:bottom w:val="none" w:sz="0" w:space="0" w:color="auto"/>
        <w:right w:val="none" w:sz="0" w:space="0" w:color="auto"/>
      </w:divBdr>
    </w:div>
    <w:div w:id="836924209">
      <w:bodyDiv w:val="1"/>
      <w:marLeft w:val="0"/>
      <w:marRight w:val="0"/>
      <w:marTop w:val="0"/>
      <w:marBottom w:val="0"/>
      <w:divBdr>
        <w:top w:val="none" w:sz="0" w:space="0" w:color="auto"/>
        <w:left w:val="none" w:sz="0" w:space="0" w:color="auto"/>
        <w:bottom w:val="none" w:sz="0" w:space="0" w:color="auto"/>
        <w:right w:val="none" w:sz="0" w:space="0" w:color="auto"/>
      </w:divBdr>
      <w:divsChild>
        <w:div w:id="1560939255">
          <w:marLeft w:val="0"/>
          <w:marRight w:val="0"/>
          <w:marTop w:val="0"/>
          <w:marBottom w:val="0"/>
          <w:divBdr>
            <w:top w:val="none" w:sz="0" w:space="0" w:color="auto"/>
            <w:left w:val="none" w:sz="0" w:space="0" w:color="auto"/>
            <w:bottom w:val="none" w:sz="0" w:space="0" w:color="auto"/>
            <w:right w:val="none" w:sz="0" w:space="0" w:color="auto"/>
          </w:divBdr>
          <w:divsChild>
            <w:div w:id="2098558313">
              <w:marLeft w:val="0"/>
              <w:marRight w:val="0"/>
              <w:marTop w:val="0"/>
              <w:marBottom w:val="0"/>
              <w:divBdr>
                <w:top w:val="none" w:sz="0" w:space="0" w:color="auto"/>
                <w:left w:val="none" w:sz="0" w:space="0" w:color="auto"/>
                <w:bottom w:val="none" w:sz="0" w:space="0" w:color="auto"/>
                <w:right w:val="none" w:sz="0" w:space="0" w:color="auto"/>
              </w:divBdr>
              <w:divsChild>
                <w:div w:id="10950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3912">
      <w:bodyDiv w:val="1"/>
      <w:marLeft w:val="0"/>
      <w:marRight w:val="0"/>
      <w:marTop w:val="0"/>
      <w:marBottom w:val="0"/>
      <w:divBdr>
        <w:top w:val="none" w:sz="0" w:space="0" w:color="auto"/>
        <w:left w:val="none" w:sz="0" w:space="0" w:color="auto"/>
        <w:bottom w:val="none" w:sz="0" w:space="0" w:color="auto"/>
        <w:right w:val="none" w:sz="0" w:space="0" w:color="auto"/>
      </w:divBdr>
      <w:divsChild>
        <w:div w:id="1281499970">
          <w:marLeft w:val="0"/>
          <w:marRight w:val="0"/>
          <w:marTop w:val="34"/>
          <w:marBottom w:val="34"/>
          <w:divBdr>
            <w:top w:val="none" w:sz="0" w:space="0" w:color="auto"/>
            <w:left w:val="none" w:sz="0" w:space="0" w:color="auto"/>
            <w:bottom w:val="none" w:sz="0" w:space="0" w:color="auto"/>
            <w:right w:val="none" w:sz="0" w:space="0" w:color="auto"/>
          </w:divBdr>
        </w:div>
      </w:divsChild>
    </w:div>
    <w:div w:id="849685000">
      <w:bodyDiv w:val="1"/>
      <w:marLeft w:val="0"/>
      <w:marRight w:val="0"/>
      <w:marTop w:val="0"/>
      <w:marBottom w:val="0"/>
      <w:divBdr>
        <w:top w:val="none" w:sz="0" w:space="0" w:color="auto"/>
        <w:left w:val="none" w:sz="0" w:space="0" w:color="auto"/>
        <w:bottom w:val="none" w:sz="0" w:space="0" w:color="auto"/>
        <w:right w:val="none" w:sz="0" w:space="0" w:color="auto"/>
      </w:divBdr>
    </w:div>
    <w:div w:id="854614753">
      <w:bodyDiv w:val="1"/>
      <w:marLeft w:val="0"/>
      <w:marRight w:val="0"/>
      <w:marTop w:val="0"/>
      <w:marBottom w:val="0"/>
      <w:divBdr>
        <w:top w:val="none" w:sz="0" w:space="0" w:color="auto"/>
        <w:left w:val="none" w:sz="0" w:space="0" w:color="auto"/>
        <w:bottom w:val="none" w:sz="0" w:space="0" w:color="auto"/>
        <w:right w:val="none" w:sz="0" w:space="0" w:color="auto"/>
      </w:divBdr>
    </w:div>
    <w:div w:id="873926395">
      <w:bodyDiv w:val="1"/>
      <w:marLeft w:val="0"/>
      <w:marRight w:val="0"/>
      <w:marTop w:val="0"/>
      <w:marBottom w:val="0"/>
      <w:divBdr>
        <w:top w:val="none" w:sz="0" w:space="0" w:color="auto"/>
        <w:left w:val="none" w:sz="0" w:space="0" w:color="auto"/>
        <w:bottom w:val="none" w:sz="0" w:space="0" w:color="auto"/>
        <w:right w:val="none" w:sz="0" w:space="0" w:color="auto"/>
      </w:divBdr>
    </w:div>
    <w:div w:id="880169229">
      <w:bodyDiv w:val="1"/>
      <w:marLeft w:val="0"/>
      <w:marRight w:val="0"/>
      <w:marTop w:val="0"/>
      <w:marBottom w:val="0"/>
      <w:divBdr>
        <w:top w:val="none" w:sz="0" w:space="0" w:color="auto"/>
        <w:left w:val="none" w:sz="0" w:space="0" w:color="auto"/>
        <w:bottom w:val="none" w:sz="0" w:space="0" w:color="auto"/>
        <w:right w:val="none" w:sz="0" w:space="0" w:color="auto"/>
      </w:divBdr>
    </w:div>
    <w:div w:id="888029305">
      <w:bodyDiv w:val="1"/>
      <w:marLeft w:val="0"/>
      <w:marRight w:val="0"/>
      <w:marTop w:val="0"/>
      <w:marBottom w:val="0"/>
      <w:divBdr>
        <w:top w:val="none" w:sz="0" w:space="0" w:color="auto"/>
        <w:left w:val="none" w:sz="0" w:space="0" w:color="auto"/>
        <w:bottom w:val="none" w:sz="0" w:space="0" w:color="auto"/>
        <w:right w:val="none" w:sz="0" w:space="0" w:color="auto"/>
      </w:divBdr>
      <w:divsChild>
        <w:div w:id="871722303">
          <w:marLeft w:val="0"/>
          <w:marRight w:val="0"/>
          <w:marTop w:val="34"/>
          <w:marBottom w:val="34"/>
          <w:divBdr>
            <w:top w:val="none" w:sz="0" w:space="0" w:color="auto"/>
            <w:left w:val="none" w:sz="0" w:space="0" w:color="auto"/>
            <w:bottom w:val="none" w:sz="0" w:space="0" w:color="auto"/>
            <w:right w:val="none" w:sz="0" w:space="0" w:color="auto"/>
          </w:divBdr>
        </w:div>
      </w:divsChild>
    </w:div>
    <w:div w:id="921452920">
      <w:bodyDiv w:val="1"/>
      <w:marLeft w:val="0"/>
      <w:marRight w:val="0"/>
      <w:marTop w:val="0"/>
      <w:marBottom w:val="0"/>
      <w:divBdr>
        <w:top w:val="none" w:sz="0" w:space="0" w:color="auto"/>
        <w:left w:val="none" w:sz="0" w:space="0" w:color="auto"/>
        <w:bottom w:val="none" w:sz="0" w:space="0" w:color="auto"/>
        <w:right w:val="none" w:sz="0" w:space="0" w:color="auto"/>
      </w:divBdr>
    </w:div>
    <w:div w:id="938021513">
      <w:bodyDiv w:val="1"/>
      <w:marLeft w:val="0"/>
      <w:marRight w:val="0"/>
      <w:marTop w:val="0"/>
      <w:marBottom w:val="0"/>
      <w:divBdr>
        <w:top w:val="none" w:sz="0" w:space="0" w:color="auto"/>
        <w:left w:val="none" w:sz="0" w:space="0" w:color="auto"/>
        <w:bottom w:val="none" w:sz="0" w:space="0" w:color="auto"/>
        <w:right w:val="none" w:sz="0" w:space="0" w:color="auto"/>
      </w:divBdr>
    </w:div>
    <w:div w:id="940181183">
      <w:bodyDiv w:val="1"/>
      <w:marLeft w:val="0"/>
      <w:marRight w:val="0"/>
      <w:marTop w:val="0"/>
      <w:marBottom w:val="0"/>
      <w:divBdr>
        <w:top w:val="none" w:sz="0" w:space="0" w:color="auto"/>
        <w:left w:val="none" w:sz="0" w:space="0" w:color="auto"/>
        <w:bottom w:val="none" w:sz="0" w:space="0" w:color="auto"/>
        <w:right w:val="none" w:sz="0" w:space="0" w:color="auto"/>
      </w:divBdr>
      <w:divsChild>
        <w:div w:id="702247885">
          <w:marLeft w:val="0"/>
          <w:marRight w:val="0"/>
          <w:marTop w:val="0"/>
          <w:marBottom w:val="0"/>
          <w:divBdr>
            <w:top w:val="none" w:sz="0" w:space="0" w:color="auto"/>
            <w:left w:val="none" w:sz="0" w:space="0" w:color="auto"/>
            <w:bottom w:val="none" w:sz="0" w:space="0" w:color="auto"/>
            <w:right w:val="none" w:sz="0" w:space="0" w:color="auto"/>
          </w:divBdr>
          <w:divsChild>
            <w:div w:id="1574706599">
              <w:marLeft w:val="0"/>
              <w:marRight w:val="0"/>
              <w:marTop w:val="0"/>
              <w:marBottom w:val="0"/>
              <w:divBdr>
                <w:top w:val="none" w:sz="0" w:space="0" w:color="auto"/>
                <w:left w:val="none" w:sz="0" w:space="0" w:color="auto"/>
                <w:bottom w:val="none" w:sz="0" w:space="0" w:color="auto"/>
                <w:right w:val="none" w:sz="0" w:space="0" w:color="auto"/>
              </w:divBdr>
              <w:divsChild>
                <w:div w:id="20169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3729">
      <w:bodyDiv w:val="1"/>
      <w:marLeft w:val="0"/>
      <w:marRight w:val="0"/>
      <w:marTop w:val="0"/>
      <w:marBottom w:val="0"/>
      <w:divBdr>
        <w:top w:val="none" w:sz="0" w:space="0" w:color="auto"/>
        <w:left w:val="none" w:sz="0" w:space="0" w:color="auto"/>
        <w:bottom w:val="none" w:sz="0" w:space="0" w:color="auto"/>
        <w:right w:val="none" w:sz="0" w:space="0" w:color="auto"/>
      </w:divBdr>
    </w:div>
    <w:div w:id="1009256513">
      <w:bodyDiv w:val="1"/>
      <w:marLeft w:val="0"/>
      <w:marRight w:val="0"/>
      <w:marTop w:val="0"/>
      <w:marBottom w:val="0"/>
      <w:divBdr>
        <w:top w:val="none" w:sz="0" w:space="0" w:color="auto"/>
        <w:left w:val="none" w:sz="0" w:space="0" w:color="auto"/>
        <w:bottom w:val="none" w:sz="0" w:space="0" w:color="auto"/>
        <w:right w:val="none" w:sz="0" w:space="0" w:color="auto"/>
      </w:divBdr>
    </w:div>
    <w:div w:id="1011371867">
      <w:bodyDiv w:val="1"/>
      <w:marLeft w:val="0"/>
      <w:marRight w:val="0"/>
      <w:marTop w:val="0"/>
      <w:marBottom w:val="0"/>
      <w:divBdr>
        <w:top w:val="none" w:sz="0" w:space="0" w:color="auto"/>
        <w:left w:val="none" w:sz="0" w:space="0" w:color="auto"/>
        <w:bottom w:val="none" w:sz="0" w:space="0" w:color="auto"/>
        <w:right w:val="none" w:sz="0" w:space="0" w:color="auto"/>
      </w:divBdr>
      <w:divsChild>
        <w:div w:id="367146536">
          <w:marLeft w:val="0"/>
          <w:marRight w:val="0"/>
          <w:marTop w:val="34"/>
          <w:marBottom w:val="34"/>
          <w:divBdr>
            <w:top w:val="none" w:sz="0" w:space="0" w:color="auto"/>
            <w:left w:val="none" w:sz="0" w:space="0" w:color="auto"/>
            <w:bottom w:val="none" w:sz="0" w:space="0" w:color="auto"/>
            <w:right w:val="none" w:sz="0" w:space="0" w:color="auto"/>
          </w:divBdr>
        </w:div>
      </w:divsChild>
    </w:div>
    <w:div w:id="1037658894">
      <w:bodyDiv w:val="1"/>
      <w:marLeft w:val="0"/>
      <w:marRight w:val="0"/>
      <w:marTop w:val="0"/>
      <w:marBottom w:val="0"/>
      <w:divBdr>
        <w:top w:val="none" w:sz="0" w:space="0" w:color="auto"/>
        <w:left w:val="none" w:sz="0" w:space="0" w:color="auto"/>
        <w:bottom w:val="none" w:sz="0" w:space="0" w:color="auto"/>
        <w:right w:val="none" w:sz="0" w:space="0" w:color="auto"/>
      </w:divBdr>
    </w:div>
    <w:div w:id="1079327615">
      <w:bodyDiv w:val="1"/>
      <w:marLeft w:val="0"/>
      <w:marRight w:val="0"/>
      <w:marTop w:val="0"/>
      <w:marBottom w:val="0"/>
      <w:divBdr>
        <w:top w:val="none" w:sz="0" w:space="0" w:color="auto"/>
        <w:left w:val="none" w:sz="0" w:space="0" w:color="auto"/>
        <w:bottom w:val="none" w:sz="0" w:space="0" w:color="auto"/>
        <w:right w:val="none" w:sz="0" w:space="0" w:color="auto"/>
      </w:divBdr>
    </w:div>
    <w:div w:id="1081877135">
      <w:bodyDiv w:val="1"/>
      <w:marLeft w:val="0"/>
      <w:marRight w:val="0"/>
      <w:marTop w:val="0"/>
      <w:marBottom w:val="0"/>
      <w:divBdr>
        <w:top w:val="none" w:sz="0" w:space="0" w:color="auto"/>
        <w:left w:val="none" w:sz="0" w:space="0" w:color="auto"/>
        <w:bottom w:val="none" w:sz="0" w:space="0" w:color="auto"/>
        <w:right w:val="none" w:sz="0" w:space="0" w:color="auto"/>
      </w:divBdr>
      <w:divsChild>
        <w:div w:id="714238905">
          <w:marLeft w:val="0"/>
          <w:marRight w:val="0"/>
          <w:marTop w:val="0"/>
          <w:marBottom w:val="0"/>
          <w:divBdr>
            <w:top w:val="none" w:sz="0" w:space="0" w:color="auto"/>
            <w:left w:val="none" w:sz="0" w:space="0" w:color="auto"/>
            <w:bottom w:val="none" w:sz="0" w:space="0" w:color="auto"/>
            <w:right w:val="none" w:sz="0" w:space="0" w:color="auto"/>
          </w:divBdr>
          <w:divsChild>
            <w:div w:id="1372803959">
              <w:marLeft w:val="0"/>
              <w:marRight w:val="0"/>
              <w:marTop w:val="0"/>
              <w:marBottom w:val="0"/>
              <w:divBdr>
                <w:top w:val="none" w:sz="0" w:space="0" w:color="auto"/>
                <w:left w:val="none" w:sz="0" w:space="0" w:color="auto"/>
                <w:bottom w:val="none" w:sz="0" w:space="0" w:color="auto"/>
                <w:right w:val="none" w:sz="0" w:space="0" w:color="auto"/>
              </w:divBdr>
              <w:divsChild>
                <w:div w:id="1675381697">
                  <w:marLeft w:val="0"/>
                  <w:marRight w:val="0"/>
                  <w:marTop w:val="0"/>
                  <w:marBottom w:val="0"/>
                  <w:divBdr>
                    <w:top w:val="none" w:sz="0" w:space="0" w:color="auto"/>
                    <w:left w:val="none" w:sz="0" w:space="0" w:color="auto"/>
                    <w:bottom w:val="none" w:sz="0" w:space="0" w:color="auto"/>
                    <w:right w:val="none" w:sz="0" w:space="0" w:color="auto"/>
                  </w:divBdr>
                  <w:divsChild>
                    <w:div w:id="4652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2977">
      <w:bodyDiv w:val="1"/>
      <w:marLeft w:val="0"/>
      <w:marRight w:val="0"/>
      <w:marTop w:val="0"/>
      <w:marBottom w:val="0"/>
      <w:divBdr>
        <w:top w:val="none" w:sz="0" w:space="0" w:color="auto"/>
        <w:left w:val="none" w:sz="0" w:space="0" w:color="auto"/>
        <w:bottom w:val="none" w:sz="0" w:space="0" w:color="auto"/>
        <w:right w:val="none" w:sz="0" w:space="0" w:color="auto"/>
      </w:divBdr>
    </w:div>
    <w:div w:id="1210536550">
      <w:bodyDiv w:val="1"/>
      <w:marLeft w:val="0"/>
      <w:marRight w:val="0"/>
      <w:marTop w:val="0"/>
      <w:marBottom w:val="0"/>
      <w:divBdr>
        <w:top w:val="none" w:sz="0" w:space="0" w:color="auto"/>
        <w:left w:val="none" w:sz="0" w:space="0" w:color="auto"/>
        <w:bottom w:val="none" w:sz="0" w:space="0" w:color="auto"/>
        <w:right w:val="none" w:sz="0" w:space="0" w:color="auto"/>
      </w:divBdr>
    </w:div>
    <w:div w:id="1253009906">
      <w:bodyDiv w:val="1"/>
      <w:marLeft w:val="0"/>
      <w:marRight w:val="0"/>
      <w:marTop w:val="0"/>
      <w:marBottom w:val="0"/>
      <w:divBdr>
        <w:top w:val="none" w:sz="0" w:space="0" w:color="auto"/>
        <w:left w:val="none" w:sz="0" w:space="0" w:color="auto"/>
        <w:bottom w:val="none" w:sz="0" w:space="0" w:color="auto"/>
        <w:right w:val="none" w:sz="0" w:space="0" w:color="auto"/>
      </w:divBdr>
    </w:div>
    <w:div w:id="1272057609">
      <w:bodyDiv w:val="1"/>
      <w:marLeft w:val="0"/>
      <w:marRight w:val="0"/>
      <w:marTop w:val="0"/>
      <w:marBottom w:val="0"/>
      <w:divBdr>
        <w:top w:val="none" w:sz="0" w:space="0" w:color="auto"/>
        <w:left w:val="none" w:sz="0" w:space="0" w:color="auto"/>
        <w:bottom w:val="none" w:sz="0" w:space="0" w:color="auto"/>
        <w:right w:val="none" w:sz="0" w:space="0" w:color="auto"/>
      </w:divBdr>
    </w:div>
    <w:div w:id="1299611159">
      <w:bodyDiv w:val="1"/>
      <w:marLeft w:val="0"/>
      <w:marRight w:val="0"/>
      <w:marTop w:val="0"/>
      <w:marBottom w:val="0"/>
      <w:divBdr>
        <w:top w:val="none" w:sz="0" w:space="0" w:color="auto"/>
        <w:left w:val="none" w:sz="0" w:space="0" w:color="auto"/>
        <w:bottom w:val="none" w:sz="0" w:space="0" w:color="auto"/>
        <w:right w:val="none" w:sz="0" w:space="0" w:color="auto"/>
      </w:divBdr>
    </w:div>
    <w:div w:id="1308823997">
      <w:bodyDiv w:val="1"/>
      <w:marLeft w:val="0"/>
      <w:marRight w:val="0"/>
      <w:marTop w:val="0"/>
      <w:marBottom w:val="0"/>
      <w:divBdr>
        <w:top w:val="none" w:sz="0" w:space="0" w:color="auto"/>
        <w:left w:val="none" w:sz="0" w:space="0" w:color="auto"/>
        <w:bottom w:val="none" w:sz="0" w:space="0" w:color="auto"/>
        <w:right w:val="none" w:sz="0" w:space="0" w:color="auto"/>
      </w:divBdr>
    </w:div>
    <w:div w:id="1311524131">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7">
          <w:marLeft w:val="0"/>
          <w:marRight w:val="0"/>
          <w:marTop w:val="0"/>
          <w:marBottom w:val="0"/>
          <w:divBdr>
            <w:top w:val="none" w:sz="0" w:space="0" w:color="auto"/>
            <w:left w:val="none" w:sz="0" w:space="0" w:color="auto"/>
            <w:bottom w:val="none" w:sz="0" w:space="0" w:color="auto"/>
            <w:right w:val="none" w:sz="0" w:space="0" w:color="auto"/>
          </w:divBdr>
          <w:divsChild>
            <w:div w:id="772288454">
              <w:marLeft w:val="0"/>
              <w:marRight w:val="0"/>
              <w:marTop w:val="0"/>
              <w:marBottom w:val="0"/>
              <w:divBdr>
                <w:top w:val="none" w:sz="0" w:space="0" w:color="auto"/>
                <w:left w:val="none" w:sz="0" w:space="0" w:color="auto"/>
                <w:bottom w:val="none" w:sz="0" w:space="0" w:color="auto"/>
                <w:right w:val="none" w:sz="0" w:space="0" w:color="auto"/>
              </w:divBdr>
              <w:divsChild>
                <w:div w:id="2143887210">
                  <w:marLeft w:val="0"/>
                  <w:marRight w:val="0"/>
                  <w:marTop w:val="0"/>
                  <w:marBottom w:val="0"/>
                  <w:divBdr>
                    <w:top w:val="none" w:sz="0" w:space="0" w:color="auto"/>
                    <w:left w:val="none" w:sz="0" w:space="0" w:color="auto"/>
                    <w:bottom w:val="none" w:sz="0" w:space="0" w:color="auto"/>
                    <w:right w:val="none" w:sz="0" w:space="0" w:color="auto"/>
                  </w:divBdr>
                  <w:divsChild>
                    <w:div w:id="5567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9013">
      <w:bodyDiv w:val="1"/>
      <w:marLeft w:val="0"/>
      <w:marRight w:val="0"/>
      <w:marTop w:val="0"/>
      <w:marBottom w:val="0"/>
      <w:divBdr>
        <w:top w:val="none" w:sz="0" w:space="0" w:color="auto"/>
        <w:left w:val="none" w:sz="0" w:space="0" w:color="auto"/>
        <w:bottom w:val="none" w:sz="0" w:space="0" w:color="auto"/>
        <w:right w:val="none" w:sz="0" w:space="0" w:color="auto"/>
      </w:divBdr>
      <w:divsChild>
        <w:div w:id="581833725">
          <w:marLeft w:val="0"/>
          <w:marRight w:val="0"/>
          <w:marTop w:val="34"/>
          <w:marBottom w:val="34"/>
          <w:divBdr>
            <w:top w:val="none" w:sz="0" w:space="0" w:color="auto"/>
            <w:left w:val="none" w:sz="0" w:space="0" w:color="auto"/>
            <w:bottom w:val="none" w:sz="0" w:space="0" w:color="auto"/>
            <w:right w:val="none" w:sz="0" w:space="0" w:color="auto"/>
          </w:divBdr>
        </w:div>
      </w:divsChild>
    </w:div>
    <w:div w:id="1358772761">
      <w:bodyDiv w:val="1"/>
      <w:marLeft w:val="0"/>
      <w:marRight w:val="0"/>
      <w:marTop w:val="0"/>
      <w:marBottom w:val="0"/>
      <w:divBdr>
        <w:top w:val="none" w:sz="0" w:space="0" w:color="auto"/>
        <w:left w:val="none" w:sz="0" w:space="0" w:color="auto"/>
        <w:bottom w:val="none" w:sz="0" w:space="0" w:color="auto"/>
        <w:right w:val="none" w:sz="0" w:space="0" w:color="auto"/>
      </w:divBdr>
      <w:divsChild>
        <w:div w:id="871723672">
          <w:marLeft w:val="0"/>
          <w:marRight w:val="0"/>
          <w:marTop w:val="34"/>
          <w:marBottom w:val="34"/>
          <w:divBdr>
            <w:top w:val="none" w:sz="0" w:space="0" w:color="auto"/>
            <w:left w:val="none" w:sz="0" w:space="0" w:color="auto"/>
            <w:bottom w:val="none" w:sz="0" w:space="0" w:color="auto"/>
            <w:right w:val="none" w:sz="0" w:space="0" w:color="auto"/>
          </w:divBdr>
        </w:div>
      </w:divsChild>
    </w:div>
    <w:div w:id="1378820100">
      <w:bodyDiv w:val="1"/>
      <w:marLeft w:val="0"/>
      <w:marRight w:val="0"/>
      <w:marTop w:val="0"/>
      <w:marBottom w:val="0"/>
      <w:divBdr>
        <w:top w:val="none" w:sz="0" w:space="0" w:color="auto"/>
        <w:left w:val="none" w:sz="0" w:space="0" w:color="auto"/>
        <w:bottom w:val="none" w:sz="0" w:space="0" w:color="auto"/>
        <w:right w:val="none" w:sz="0" w:space="0" w:color="auto"/>
      </w:divBdr>
    </w:div>
    <w:div w:id="1379009846">
      <w:bodyDiv w:val="1"/>
      <w:marLeft w:val="0"/>
      <w:marRight w:val="0"/>
      <w:marTop w:val="0"/>
      <w:marBottom w:val="0"/>
      <w:divBdr>
        <w:top w:val="none" w:sz="0" w:space="0" w:color="auto"/>
        <w:left w:val="none" w:sz="0" w:space="0" w:color="auto"/>
        <w:bottom w:val="none" w:sz="0" w:space="0" w:color="auto"/>
        <w:right w:val="none" w:sz="0" w:space="0" w:color="auto"/>
      </w:divBdr>
    </w:div>
    <w:div w:id="1381245430">
      <w:bodyDiv w:val="1"/>
      <w:marLeft w:val="0"/>
      <w:marRight w:val="0"/>
      <w:marTop w:val="0"/>
      <w:marBottom w:val="0"/>
      <w:divBdr>
        <w:top w:val="none" w:sz="0" w:space="0" w:color="auto"/>
        <w:left w:val="none" w:sz="0" w:space="0" w:color="auto"/>
        <w:bottom w:val="none" w:sz="0" w:space="0" w:color="auto"/>
        <w:right w:val="none" w:sz="0" w:space="0" w:color="auto"/>
      </w:divBdr>
    </w:div>
    <w:div w:id="1385056143">
      <w:bodyDiv w:val="1"/>
      <w:marLeft w:val="0"/>
      <w:marRight w:val="0"/>
      <w:marTop w:val="0"/>
      <w:marBottom w:val="0"/>
      <w:divBdr>
        <w:top w:val="none" w:sz="0" w:space="0" w:color="auto"/>
        <w:left w:val="none" w:sz="0" w:space="0" w:color="auto"/>
        <w:bottom w:val="none" w:sz="0" w:space="0" w:color="auto"/>
        <w:right w:val="none" w:sz="0" w:space="0" w:color="auto"/>
      </w:divBdr>
      <w:divsChild>
        <w:div w:id="1275988254">
          <w:marLeft w:val="0"/>
          <w:marRight w:val="0"/>
          <w:marTop w:val="34"/>
          <w:marBottom w:val="34"/>
          <w:divBdr>
            <w:top w:val="none" w:sz="0" w:space="0" w:color="auto"/>
            <w:left w:val="none" w:sz="0" w:space="0" w:color="auto"/>
            <w:bottom w:val="none" w:sz="0" w:space="0" w:color="auto"/>
            <w:right w:val="none" w:sz="0" w:space="0" w:color="auto"/>
          </w:divBdr>
        </w:div>
      </w:divsChild>
    </w:div>
    <w:div w:id="1385637120">
      <w:bodyDiv w:val="1"/>
      <w:marLeft w:val="0"/>
      <w:marRight w:val="0"/>
      <w:marTop w:val="0"/>
      <w:marBottom w:val="0"/>
      <w:divBdr>
        <w:top w:val="none" w:sz="0" w:space="0" w:color="auto"/>
        <w:left w:val="none" w:sz="0" w:space="0" w:color="auto"/>
        <w:bottom w:val="none" w:sz="0" w:space="0" w:color="auto"/>
        <w:right w:val="none" w:sz="0" w:space="0" w:color="auto"/>
      </w:divBdr>
    </w:div>
    <w:div w:id="1397439160">
      <w:bodyDiv w:val="1"/>
      <w:marLeft w:val="0"/>
      <w:marRight w:val="0"/>
      <w:marTop w:val="0"/>
      <w:marBottom w:val="0"/>
      <w:divBdr>
        <w:top w:val="none" w:sz="0" w:space="0" w:color="auto"/>
        <w:left w:val="none" w:sz="0" w:space="0" w:color="auto"/>
        <w:bottom w:val="none" w:sz="0" w:space="0" w:color="auto"/>
        <w:right w:val="none" w:sz="0" w:space="0" w:color="auto"/>
      </w:divBdr>
      <w:divsChild>
        <w:div w:id="1422679899">
          <w:marLeft w:val="0"/>
          <w:marRight w:val="0"/>
          <w:marTop w:val="0"/>
          <w:marBottom w:val="0"/>
          <w:divBdr>
            <w:top w:val="none" w:sz="0" w:space="0" w:color="auto"/>
            <w:left w:val="none" w:sz="0" w:space="0" w:color="auto"/>
            <w:bottom w:val="none" w:sz="0" w:space="0" w:color="auto"/>
            <w:right w:val="none" w:sz="0" w:space="0" w:color="auto"/>
          </w:divBdr>
          <w:divsChild>
            <w:div w:id="1188832100">
              <w:marLeft w:val="0"/>
              <w:marRight w:val="0"/>
              <w:marTop w:val="0"/>
              <w:marBottom w:val="0"/>
              <w:divBdr>
                <w:top w:val="none" w:sz="0" w:space="0" w:color="auto"/>
                <w:left w:val="none" w:sz="0" w:space="0" w:color="auto"/>
                <w:bottom w:val="none" w:sz="0" w:space="0" w:color="auto"/>
                <w:right w:val="none" w:sz="0" w:space="0" w:color="auto"/>
              </w:divBdr>
              <w:divsChild>
                <w:div w:id="14177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8681">
      <w:bodyDiv w:val="1"/>
      <w:marLeft w:val="0"/>
      <w:marRight w:val="0"/>
      <w:marTop w:val="0"/>
      <w:marBottom w:val="0"/>
      <w:divBdr>
        <w:top w:val="none" w:sz="0" w:space="0" w:color="auto"/>
        <w:left w:val="none" w:sz="0" w:space="0" w:color="auto"/>
        <w:bottom w:val="none" w:sz="0" w:space="0" w:color="auto"/>
        <w:right w:val="none" w:sz="0" w:space="0" w:color="auto"/>
      </w:divBdr>
      <w:divsChild>
        <w:div w:id="755634600">
          <w:marLeft w:val="0"/>
          <w:marRight w:val="0"/>
          <w:marTop w:val="34"/>
          <w:marBottom w:val="34"/>
          <w:divBdr>
            <w:top w:val="none" w:sz="0" w:space="0" w:color="auto"/>
            <w:left w:val="none" w:sz="0" w:space="0" w:color="auto"/>
            <w:bottom w:val="none" w:sz="0" w:space="0" w:color="auto"/>
            <w:right w:val="none" w:sz="0" w:space="0" w:color="auto"/>
          </w:divBdr>
        </w:div>
      </w:divsChild>
    </w:div>
    <w:div w:id="1420954008">
      <w:bodyDiv w:val="1"/>
      <w:marLeft w:val="0"/>
      <w:marRight w:val="0"/>
      <w:marTop w:val="0"/>
      <w:marBottom w:val="0"/>
      <w:divBdr>
        <w:top w:val="none" w:sz="0" w:space="0" w:color="auto"/>
        <w:left w:val="none" w:sz="0" w:space="0" w:color="auto"/>
        <w:bottom w:val="none" w:sz="0" w:space="0" w:color="auto"/>
        <w:right w:val="none" w:sz="0" w:space="0" w:color="auto"/>
      </w:divBdr>
      <w:divsChild>
        <w:div w:id="1036001084">
          <w:marLeft w:val="0"/>
          <w:marRight w:val="0"/>
          <w:marTop w:val="34"/>
          <w:marBottom w:val="34"/>
          <w:divBdr>
            <w:top w:val="none" w:sz="0" w:space="0" w:color="auto"/>
            <w:left w:val="none" w:sz="0" w:space="0" w:color="auto"/>
            <w:bottom w:val="none" w:sz="0" w:space="0" w:color="auto"/>
            <w:right w:val="none" w:sz="0" w:space="0" w:color="auto"/>
          </w:divBdr>
        </w:div>
      </w:divsChild>
    </w:div>
    <w:div w:id="1428964916">
      <w:bodyDiv w:val="1"/>
      <w:marLeft w:val="0"/>
      <w:marRight w:val="0"/>
      <w:marTop w:val="0"/>
      <w:marBottom w:val="0"/>
      <w:divBdr>
        <w:top w:val="none" w:sz="0" w:space="0" w:color="auto"/>
        <w:left w:val="none" w:sz="0" w:space="0" w:color="auto"/>
        <w:bottom w:val="none" w:sz="0" w:space="0" w:color="auto"/>
        <w:right w:val="none" w:sz="0" w:space="0" w:color="auto"/>
      </w:divBdr>
    </w:div>
    <w:div w:id="1436365613">
      <w:bodyDiv w:val="1"/>
      <w:marLeft w:val="0"/>
      <w:marRight w:val="0"/>
      <w:marTop w:val="0"/>
      <w:marBottom w:val="0"/>
      <w:divBdr>
        <w:top w:val="none" w:sz="0" w:space="0" w:color="auto"/>
        <w:left w:val="none" w:sz="0" w:space="0" w:color="auto"/>
        <w:bottom w:val="none" w:sz="0" w:space="0" w:color="auto"/>
        <w:right w:val="none" w:sz="0" w:space="0" w:color="auto"/>
      </w:divBdr>
      <w:divsChild>
        <w:div w:id="863135213">
          <w:marLeft w:val="0"/>
          <w:marRight w:val="0"/>
          <w:marTop w:val="34"/>
          <w:marBottom w:val="34"/>
          <w:divBdr>
            <w:top w:val="none" w:sz="0" w:space="0" w:color="auto"/>
            <w:left w:val="none" w:sz="0" w:space="0" w:color="auto"/>
            <w:bottom w:val="none" w:sz="0" w:space="0" w:color="auto"/>
            <w:right w:val="none" w:sz="0" w:space="0" w:color="auto"/>
          </w:divBdr>
        </w:div>
      </w:divsChild>
    </w:div>
    <w:div w:id="1437362091">
      <w:bodyDiv w:val="1"/>
      <w:marLeft w:val="0"/>
      <w:marRight w:val="0"/>
      <w:marTop w:val="0"/>
      <w:marBottom w:val="0"/>
      <w:divBdr>
        <w:top w:val="none" w:sz="0" w:space="0" w:color="auto"/>
        <w:left w:val="none" w:sz="0" w:space="0" w:color="auto"/>
        <w:bottom w:val="none" w:sz="0" w:space="0" w:color="auto"/>
        <w:right w:val="none" w:sz="0" w:space="0" w:color="auto"/>
      </w:divBdr>
    </w:div>
    <w:div w:id="1456216938">
      <w:bodyDiv w:val="1"/>
      <w:marLeft w:val="0"/>
      <w:marRight w:val="0"/>
      <w:marTop w:val="0"/>
      <w:marBottom w:val="0"/>
      <w:divBdr>
        <w:top w:val="none" w:sz="0" w:space="0" w:color="auto"/>
        <w:left w:val="none" w:sz="0" w:space="0" w:color="auto"/>
        <w:bottom w:val="none" w:sz="0" w:space="0" w:color="auto"/>
        <w:right w:val="none" w:sz="0" w:space="0" w:color="auto"/>
      </w:divBdr>
    </w:div>
    <w:div w:id="1457795137">
      <w:bodyDiv w:val="1"/>
      <w:marLeft w:val="0"/>
      <w:marRight w:val="0"/>
      <w:marTop w:val="0"/>
      <w:marBottom w:val="0"/>
      <w:divBdr>
        <w:top w:val="none" w:sz="0" w:space="0" w:color="auto"/>
        <w:left w:val="none" w:sz="0" w:space="0" w:color="auto"/>
        <w:bottom w:val="none" w:sz="0" w:space="0" w:color="auto"/>
        <w:right w:val="none" w:sz="0" w:space="0" w:color="auto"/>
      </w:divBdr>
    </w:div>
    <w:div w:id="1469857938">
      <w:bodyDiv w:val="1"/>
      <w:marLeft w:val="0"/>
      <w:marRight w:val="0"/>
      <w:marTop w:val="0"/>
      <w:marBottom w:val="0"/>
      <w:divBdr>
        <w:top w:val="none" w:sz="0" w:space="0" w:color="auto"/>
        <w:left w:val="none" w:sz="0" w:space="0" w:color="auto"/>
        <w:bottom w:val="none" w:sz="0" w:space="0" w:color="auto"/>
        <w:right w:val="none" w:sz="0" w:space="0" w:color="auto"/>
      </w:divBdr>
    </w:div>
    <w:div w:id="1470979888">
      <w:bodyDiv w:val="1"/>
      <w:marLeft w:val="0"/>
      <w:marRight w:val="0"/>
      <w:marTop w:val="0"/>
      <w:marBottom w:val="0"/>
      <w:divBdr>
        <w:top w:val="none" w:sz="0" w:space="0" w:color="auto"/>
        <w:left w:val="none" w:sz="0" w:space="0" w:color="auto"/>
        <w:bottom w:val="none" w:sz="0" w:space="0" w:color="auto"/>
        <w:right w:val="none" w:sz="0" w:space="0" w:color="auto"/>
      </w:divBdr>
    </w:div>
    <w:div w:id="1501189914">
      <w:bodyDiv w:val="1"/>
      <w:marLeft w:val="0"/>
      <w:marRight w:val="0"/>
      <w:marTop w:val="0"/>
      <w:marBottom w:val="0"/>
      <w:divBdr>
        <w:top w:val="none" w:sz="0" w:space="0" w:color="auto"/>
        <w:left w:val="none" w:sz="0" w:space="0" w:color="auto"/>
        <w:bottom w:val="none" w:sz="0" w:space="0" w:color="auto"/>
        <w:right w:val="none" w:sz="0" w:space="0" w:color="auto"/>
      </w:divBdr>
    </w:div>
    <w:div w:id="1535268475">
      <w:bodyDiv w:val="1"/>
      <w:marLeft w:val="0"/>
      <w:marRight w:val="0"/>
      <w:marTop w:val="0"/>
      <w:marBottom w:val="0"/>
      <w:divBdr>
        <w:top w:val="none" w:sz="0" w:space="0" w:color="auto"/>
        <w:left w:val="none" w:sz="0" w:space="0" w:color="auto"/>
        <w:bottom w:val="none" w:sz="0" w:space="0" w:color="auto"/>
        <w:right w:val="none" w:sz="0" w:space="0" w:color="auto"/>
      </w:divBdr>
    </w:div>
    <w:div w:id="1535577420">
      <w:bodyDiv w:val="1"/>
      <w:marLeft w:val="0"/>
      <w:marRight w:val="0"/>
      <w:marTop w:val="0"/>
      <w:marBottom w:val="0"/>
      <w:divBdr>
        <w:top w:val="none" w:sz="0" w:space="0" w:color="auto"/>
        <w:left w:val="none" w:sz="0" w:space="0" w:color="auto"/>
        <w:bottom w:val="none" w:sz="0" w:space="0" w:color="auto"/>
        <w:right w:val="none" w:sz="0" w:space="0" w:color="auto"/>
      </w:divBdr>
    </w:div>
    <w:div w:id="1546212148">
      <w:bodyDiv w:val="1"/>
      <w:marLeft w:val="0"/>
      <w:marRight w:val="0"/>
      <w:marTop w:val="0"/>
      <w:marBottom w:val="0"/>
      <w:divBdr>
        <w:top w:val="none" w:sz="0" w:space="0" w:color="auto"/>
        <w:left w:val="none" w:sz="0" w:space="0" w:color="auto"/>
        <w:bottom w:val="none" w:sz="0" w:space="0" w:color="auto"/>
        <w:right w:val="none" w:sz="0" w:space="0" w:color="auto"/>
      </w:divBdr>
      <w:divsChild>
        <w:div w:id="1857647349">
          <w:marLeft w:val="0"/>
          <w:marRight w:val="0"/>
          <w:marTop w:val="34"/>
          <w:marBottom w:val="34"/>
          <w:divBdr>
            <w:top w:val="none" w:sz="0" w:space="0" w:color="auto"/>
            <w:left w:val="none" w:sz="0" w:space="0" w:color="auto"/>
            <w:bottom w:val="none" w:sz="0" w:space="0" w:color="auto"/>
            <w:right w:val="none" w:sz="0" w:space="0" w:color="auto"/>
          </w:divBdr>
        </w:div>
      </w:divsChild>
    </w:div>
    <w:div w:id="1563901485">
      <w:bodyDiv w:val="1"/>
      <w:marLeft w:val="0"/>
      <w:marRight w:val="0"/>
      <w:marTop w:val="0"/>
      <w:marBottom w:val="0"/>
      <w:divBdr>
        <w:top w:val="none" w:sz="0" w:space="0" w:color="auto"/>
        <w:left w:val="none" w:sz="0" w:space="0" w:color="auto"/>
        <w:bottom w:val="none" w:sz="0" w:space="0" w:color="auto"/>
        <w:right w:val="none" w:sz="0" w:space="0" w:color="auto"/>
      </w:divBdr>
    </w:div>
    <w:div w:id="1572540842">
      <w:bodyDiv w:val="1"/>
      <w:marLeft w:val="0"/>
      <w:marRight w:val="0"/>
      <w:marTop w:val="0"/>
      <w:marBottom w:val="0"/>
      <w:divBdr>
        <w:top w:val="none" w:sz="0" w:space="0" w:color="auto"/>
        <w:left w:val="none" w:sz="0" w:space="0" w:color="auto"/>
        <w:bottom w:val="none" w:sz="0" w:space="0" w:color="auto"/>
        <w:right w:val="none" w:sz="0" w:space="0" w:color="auto"/>
      </w:divBdr>
      <w:divsChild>
        <w:div w:id="2058628892">
          <w:marLeft w:val="0"/>
          <w:marRight w:val="0"/>
          <w:marTop w:val="0"/>
          <w:marBottom w:val="0"/>
          <w:divBdr>
            <w:top w:val="none" w:sz="0" w:space="0" w:color="auto"/>
            <w:left w:val="none" w:sz="0" w:space="0" w:color="auto"/>
            <w:bottom w:val="none" w:sz="0" w:space="0" w:color="auto"/>
            <w:right w:val="none" w:sz="0" w:space="0" w:color="auto"/>
          </w:divBdr>
          <w:divsChild>
            <w:div w:id="1660115727">
              <w:marLeft w:val="0"/>
              <w:marRight w:val="0"/>
              <w:marTop w:val="0"/>
              <w:marBottom w:val="0"/>
              <w:divBdr>
                <w:top w:val="none" w:sz="0" w:space="0" w:color="auto"/>
                <w:left w:val="none" w:sz="0" w:space="0" w:color="auto"/>
                <w:bottom w:val="none" w:sz="0" w:space="0" w:color="auto"/>
                <w:right w:val="none" w:sz="0" w:space="0" w:color="auto"/>
              </w:divBdr>
              <w:divsChild>
                <w:div w:id="8891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8691">
      <w:bodyDiv w:val="1"/>
      <w:marLeft w:val="0"/>
      <w:marRight w:val="0"/>
      <w:marTop w:val="0"/>
      <w:marBottom w:val="0"/>
      <w:divBdr>
        <w:top w:val="none" w:sz="0" w:space="0" w:color="auto"/>
        <w:left w:val="none" w:sz="0" w:space="0" w:color="auto"/>
        <w:bottom w:val="none" w:sz="0" w:space="0" w:color="auto"/>
        <w:right w:val="none" w:sz="0" w:space="0" w:color="auto"/>
      </w:divBdr>
    </w:div>
    <w:div w:id="1614168416">
      <w:bodyDiv w:val="1"/>
      <w:marLeft w:val="0"/>
      <w:marRight w:val="0"/>
      <w:marTop w:val="0"/>
      <w:marBottom w:val="0"/>
      <w:divBdr>
        <w:top w:val="none" w:sz="0" w:space="0" w:color="auto"/>
        <w:left w:val="none" w:sz="0" w:space="0" w:color="auto"/>
        <w:bottom w:val="none" w:sz="0" w:space="0" w:color="auto"/>
        <w:right w:val="none" w:sz="0" w:space="0" w:color="auto"/>
      </w:divBdr>
    </w:div>
    <w:div w:id="1617836398">
      <w:bodyDiv w:val="1"/>
      <w:marLeft w:val="0"/>
      <w:marRight w:val="0"/>
      <w:marTop w:val="0"/>
      <w:marBottom w:val="0"/>
      <w:divBdr>
        <w:top w:val="none" w:sz="0" w:space="0" w:color="auto"/>
        <w:left w:val="none" w:sz="0" w:space="0" w:color="auto"/>
        <w:bottom w:val="none" w:sz="0" w:space="0" w:color="auto"/>
        <w:right w:val="none" w:sz="0" w:space="0" w:color="auto"/>
      </w:divBdr>
    </w:div>
    <w:div w:id="1620184765">
      <w:bodyDiv w:val="1"/>
      <w:marLeft w:val="0"/>
      <w:marRight w:val="0"/>
      <w:marTop w:val="0"/>
      <w:marBottom w:val="0"/>
      <w:divBdr>
        <w:top w:val="none" w:sz="0" w:space="0" w:color="auto"/>
        <w:left w:val="none" w:sz="0" w:space="0" w:color="auto"/>
        <w:bottom w:val="none" w:sz="0" w:space="0" w:color="auto"/>
        <w:right w:val="none" w:sz="0" w:space="0" w:color="auto"/>
      </w:divBdr>
    </w:div>
    <w:div w:id="1656646292">
      <w:bodyDiv w:val="1"/>
      <w:marLeft w:val="0"/>
      <w:marRight w:val="0"/>
      <w:marTop w:val="0"/>
      <w:marBottom w:val="0"/>
      <w:divBdr>
        <w:top w:val="none" w:sz="0" w:space="0" w:color="auto"/>
        <w:left w:val="none" w:sz="0" w:space="0" w:color="auto"/>
        <w:bottom w:val="none" w:sz="0" w:space="0" w:color="auto"/>
        <w:right w:val="none" w:sz="0" w:space="0" w:color="auto"/>
      </w:divBdr>
      <w:divsChild>
        <w:div w:id="270473811">
          <w:marLeft w:val="0"/>
          <w:marRight w:val="0"/>
          <w:marTop w:val="0"/>
          <w:marBottom w:val="0"/>
          <w:divBdr>
            <w:top w:val="none" w:sz="0" w:space="0" w:color="auto"/>
            <w:left w:val="none" w:sz="0" w:space="0" w:color="auto"/>
            <w:bottom w:val="none" w:sz="0" w:space="0" w:color="auto"/>
            <w:right w:val="none" w:sz="0" w:space="0" w:color="auto"/>
          </w:divBdr>
          <w:divsChild>
            <w:div w:id="177889604">
              <w:marLeft w:val="0"/>
              <w:marRight w:val="0"/>
              <w:marTop w:val="0"/>
              <w:marBottom w:val="0"/>
              <w:divBdr>
                <w:top w:val="none" w:sz="0" w:space="0" w:color="auto"/>
                <w:left w:val="none" w:sz="0" w:space="0" w:color="auto"/>
                <w:bottom w:val="none" w:sz="0" w:space="0" w:color="auto"/>
                <w:right w:val="none" w:sz="0" w:space="0" w:color="auto"/>
              </w:divBdr>
              <w:divsChild>
                <w:div w:id="1420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194">
      <w:bodyDiv w:val="1"/>
      <w:marLeft w:val="0"/>
      <w:marRight w:val="0"/>
      <w:marTop w:val="0"/>
      <w:marBottom w:val="0"/>
      <w:divBdr>
        <w:top w:val="none" w:sz="0" w:space="0" w:color="auto"/>
        <w:left w:val="none" w:sz="0" w:space="0" w:color="auto"/>
        <w:bottom w:val="none" w:sz="0" w:space="0" w:color="auto"/>
        <w:right w:val="none" w:sz="0" w:space="0" w:color="auto"/>
      </w:divBdr>
      <w:divsChild>
        <w:div w:id="1214387658">
          <w:marLeft w:val="0"/>
          <w:marRight w:val="0"/>
          <w:marTop w:val="34"/>
          <w:marBottom w:val="34"/>
          <w:divBdr>
            <w:top w:val="none" w:sz="0" w:space="0" w:color="auto"/>
            <w:left w:val="none" w:sz="0" w:space="0" w:color="auto"/>
            <w:bottom w:val="none" w:sz="0" w:space="0" w:color="auto"/>
            <w:right w:val="none" w:sz="0" w:space="0" w:color="auto"/>
          </w:divBdr>
        </w:div>
      </w:divsChild>
    </w:div>
    <w:div w:id="1707170826">
      <w:bodyDiv w:val="1"/>
      <w:marLeft w:val="0"/>
      <w:marRight w:val="0"/>
      <w:marTop w:val="0"/>
      <w:marBottom w:val="0"/>
      <w:divBdr>
        <w:top w:val="none" w:sz="0" w:space="0" w:color="auto"/>
        <w:left w:val="none" w:sz="0" w:space="0" w:color="auto"/>
        <w:bottom w:val="none" w:sz="0" w:space="0" w:color="auto"/>
        <w:right w:val="none" w:sz="0" w:space="0" w:color="auto"/>
      </w:divBdr>
    </w:div>
    <w:div w:id="1709138105">
      <w:bodyDiv w:val="1"/>
      <w:marLeft w:val="0"/>
      <w:marRight w:val="0"/>
      <w:marTop w:val="0"/>
      <w:marBottom w:val="0"/>
      <w:divBdr>
        <w:top w:val="none" w:sz="0" w:space="0" w:color="auto"/>
        <w:left w:val="none" w:sz="0" w:space="0" w:color="auto"/>
        <w:bottom w:val="none" w:sz="0" w:space="0" w:color="auto"/>
        <w:right w:val="none" w:sz="0" w:space="0" w:color="auto"/>
      </w:divBdr>
      <w:divsChild>
        <w:div w:id="444203341">
          <w:marLeft w:val="0"/>
          <w:marRight w:val="0"/>
          <w:marTop w:val="0"/>
          <w:marBottom w:val="0"/>
          <w:divBdr>
            <w:top w:val="none" w:sz="0" w:space="0" w:color="auto"/>
            <w:left w:val="none" w:sz="0" w:space="0" w:color="auto"/>
            <w:bottom w:val="none" w:sz="0" w:space="0" w:color="auto"/>
            <w:right w:val="none" w:sz="0" w:space="0" w:color="auto"/>
          </w:divBdr>
          <w:divsChild>
            <w:div w:id="521553025">
              <w:marLeft w:val="0"/>
              <w:marRight w:val="0"/>
              <w:marTop w:val="0"/>
              <w:marBottom w:val="0"/>
              <w:divBdr>
                <w:top w:val="none" w:sz="0" w:space="0" w:color="auto"/>
                <w:left w:val="none" w:sz="0" w:space="0" w:color="auto"/>
                <w:bottom w:val="none" w:sz="0" w:space="0" w:color="auto"/>
                <w:right w:val="none" w:sz="0" w:space="0" w:color="auto"/>
              </w:divBdr>
              <w:divsChild>
                <w:div w:id="245454975">
                  <w:marLeft w:val="0"/>
                  <w:marRight w:val="0"/>
                  <w:marTop w:val="0"/>
                  <w:marBottom w:val="0"/>
                  <w:divBdr>
                    <w:top w:val="none" w:sz="0" w:space="0" w:color="auto"/>
                    <w:left w:val="none" w:sz="0" w:space="0" w:color="auto"/>
                    <w:bottom w:val="none" w:sz="0" w:space="0" w:color="auto"/>
                    <w:right w:val="none" w:sz="0" w:space="0" w:color="auto"/>
                  </w:divBdr>
                  <w:divsChild>
                    <w:div w:id="6414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37010">
      <w:bodyDiv w:val="1"/>
      <w:marLeft w:val="0"/>
      <w:marRight w:val="0"/>
      <w:marTop w:val="0"/>
      <w:marBottom w:val="0"/>
      <w:divBdr>
        <w:top w:val="none" w:sz="0" w:space="0" w:color="auto"/>
        <w:left w:val="none" w:sz="0" w:space="0" w:color="auto"/>
        <w:bottom w:val="none" w:sz="0" w:space="0" w:color="auto"/>
        <w:right w:val="none" w:sz="0" w:space="0" w:color="auto"/>
      </w:divBdr>
    </w:div>
    <w:div w:id="1747141735">
      <w:bodyDiv w:val="1"/>
      <w:marLeft w:val="0"/>
      <w:marRight w:val="0"/>
      <w:marTop w:val="0"/>
      <w:marBottom w:val="0"/>
      <w:divBdr>
        <w:top w:val="none" w:sz="0" w:space="0" w:color="auto"/>
        <w:left w:val="none" w:sz="0" w:space="0" w:color="auto"/>
        <w:bottom w:val="none" w:sz="0" w:space="0" w:color="auto"/>
        <w:right w:val="none" w:sz="0" w:space="0" w:color="auto"/>
      </w:divBdr>
      <w:divsChild>
        <w:div w:id="1319263535">
          <w:marLeft w:val="0"/>
          <w:marRight w:val="0"/>
          <w:marTop w:val="34"/>
          <w:marBottom w:val="34"/>
          <w:divBdr>
            <w:top w:val="none" w:sz="0" w:space="0" w:color="auto"/>
            <w:left w:val="none" w:sz="0" w:space="0" w:color="auto"/>
            <w:bottom w:val="none" w:sz="0" w:space="0" w:color="auto"/>
            <w:right w:val="none" w:sz="0" w:space="0" w:color="auto"/>
          </w:divBdr>
        </w:div>
      </w:divsChild>
    </w:div>
    <w:div w:id="1752696622">
      <w:bodyDiv w:val="1"/>
      <w:marLeft w:val="0"/>
      <w:marRight w:val="0"/>
      <w:marTop w:val="0"/>
      <w:marBottom w:val="0"/>
      <w:divBdr>
        <w:top w:val="none" w:sz="0" w:space="0" w:color="auto"/>
        <w:left w:val="none" w:sz="0" w:space="0" w:color="auto"/>
        <w:bottom w:val="none" w:sz="0" w:space="0" w:color="auto"/>
        <w:right w:val="none" w:sz="0" w:space="0" w:color="auto"/>
      </w:divBdr>
      <w:divsChild>
        <w:div w:id="455415582">
          <w:marLeft w:val="0"/>
          <w:marRight w:val="0"/>
          <w:marTop w:val="0"/>
          <w:marBottom w:val="0"/>
          <w:divBdr>
            <w:top w:val="none" w:sz="0" w:space="0" w:color="auto"/>
            <w:left w:val="none" w:sz="0" w:space="0" w:color="auto"/>
            <w:bottom w:val="none" w:sz="0" w:space="0" w:color="auto"/>
            <w:right w:val="none" w:sz="0" w:space="0" w:color="auto"/>
          </w:divBdr>
          <w:divsChild>
            <w:div w:id="1592277484">
              <w:marLeft w:val="0"/>
              <w:marRight w:val="0"/>
              <w:marTop w:val="0"/>
              <w:marBottom w:val="0"/>
              <w:divBdr>
                <w:top w:val="none" w:sz="0" w:space="0" w:color="auto"/>
                <w:left w:val="none" w:sz="0" w:space="0" w:color="auto"/>
                <w:bottom w:val="none" w:sz="0" w:space="0" w:color="auto"/>
                <w:right w:val="none" w:sz="0" w:space="0" w:color="auto"/>
              </w:divBdr>
              <w:divsChild>
                <w:div w:id="13341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6629">
      <w:bodyDiv w:val="1"/>
      <w:marLeft w:val="0"/>
      <w:marRight w:val="0"/>
      <w:marTop w:val="0"/>
      <w:marBottom w:val="0"/>
      <w:divBdr>
        <w:top w:val="none" w:sz="0" w:space="0" w:color="auto"/>
        <w:left w:val="none" w:sz="0" w:space="0" w:color="auto"/>
        <w:bottom w:val="none" w:sz="0" w:space="0" w:color="auto"/>
        <w:right w:val="none" w:sz="0" w:space="0" w:color="auto"/>
      </w:divBdr>
      <w:divsChild>
        <w:div w:id="2134057409">
          <w:marLeft w:val="0"/>
          <w:marRight w:val="0"/>
          <w:marTop w:val="0"/>
          <w:marBottom w:val="0"/>
          <w:divBdr>
            <w:top w:val="none" w:sz="0" w:space="0" w:color="auto"/>
            <w:left w:val="none" w:sz="0" w:space="0" w:color="auto"/>
            <w:bottom w:val="none" w:sz="0" w:space="0" w:color="auto"/>
            <w:right w:val="none" w:sz="0" w:space="0" w:color="auto"/>
          </w:divBdr>
          <w:divsChild>
            <w:div w:id="649478455">
              <w:marLeft w:val="0"/>
              <w:marRight w:val="0"/>
              <w:marTop w:val="0"/>
              <w:marBottom w:val="0"/>
              <w:divBdr>
                <w:top w:val="none" w:sz="0" w:space="0" w:color="auto"/>
                <w:left w:val="none" w:sz="0" w:space="0" w:color="auto"/>
                <w:bottom w:val="none" w:sz="0" w:space="0" w:color="auto"/>
                <w:right w:val="none" w:sz="0" w:space="0" w:color="auto"/>
              </w:divBdr>
              <w:divsChild>
                <w:div w:id="2489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7608">
      <w:bodyDiv w:val="1"/>
      <w:marLeft w:val="0"/>
      <w:marRight w:val="0"/>
      <w:marTop w:val="0"/>
      <w:marBottom w:val="0"/>
      <w:divBdr>
        <w:top w:val="none" w:sz="0" w:space="0" w:color="auto"/>
        <w:left w:val="none" w:sz="0" w:space="0" w:color="auto"/>
        <w:bottom w:val="none" w:sz="0" w:space="0" w:color="auto"/>
        <w:right w:val="none" w:sz="0" w:space="0" w:color="auto"/>
      </w:divBdr>
    </w:div>
    <w:div w:id="1800226862">
      <w:bodyDiv w:val="1"/>
      <w:marLeft w:val="0"/>
      <w:marRight w:val="0"/>
      <w:marTop w:val="0"/>
      <w:marBottom w:val="0"/>
      <w:divBdr>
        <w:top w:val="none" w:sz="0" w:space="0" w:color="auto"/>
        <w:left w:val="none" w:sz="0" w:space="0" w:color="auto"/>
        <w:bottom w:val="none" w:sz="0" w:space="0" w:color="auto"/>
        <w:right w:val="none" w:sz="0" w:space="0" w:color="auto"/>
      </w:divBdr>
    </w:div>
    <w:div w:id="1820341274">
      <w:bodyDiv w:val="1"/>
      <w:marLeft w:val="0"/>
      <w:marRight w:val="0"/>
      <w:marTop w:val="0"/>
      <w:marBottom w:val="0"/>
      <w:divBdr>
        <w:top w:val="none" w:sz="0" w:space="0" w:color="auto"/>
        <w:left w:val="none" w:sz="0" w:space="0" w:color="auto"/>
        <w:bottom w:val="none" w:sz="0" w:space="0" w:color="auto"/>
        <w:right w:val="none" w:sz="0" w:space="0" w:color="auto"/>
      </w:divBdr>
      <w:divsChild>
        <w:div w:id="1498351195">
          <w:marLeft w:val="0"/>
          <w:marRight w:val="0"/>
          <w:marTop w:val="0"/>
          <w:marBottom w:val="0"/>
          <w:divBdr>
            <w:top w:val="none" w:sz="0" w:space="0" w:color="auto"/>
            <w:left w:val="none" w:sz="0" w:space="0" w:color="auto"/>
            <w:bottom w:val="none" w:sz="0" w:space="0" w:color="auto"/>
            <w:right w:val="none" w:sz="0" w:space="0" w:color="auto"/>
          </w:divBdr>
          <w:divsChild>
            <w:div w:id="424300862">
              <w:marLeft w:val="0"/>
              <w:marRight w:val="0"/>
              <w:marTop w:val="0"/>
              <w:marBottom w:val="0"/>
              <w:divBdr>
                <w:top w:val="none" w:sz="0" w:space="0" w:color="auto"/>
                <w:left w:val="none" w:sz="0" w:space="0" w:color="auto"/>
                <w:bottom w:val="none" w:sz="0" w:space="0" w:color="auto"/>
                <w:right w:val="none" w:sz="0" w:space="0" w:color="auto"/>
              </w:divBdr>
              <w:divsChild>
                <w:div w:id="1645815247">
                  <w:marLeft w:val="0"/>
                  <w:marRight w:val="0"/>
                  <w:marTop w:val="0"/>
                  <w:marBottom w:val="0"/>
                  <w:divBdr>
                    <w:top w:val="none" w:sz="0" w:space="0" w:color="auto"/>
                    <w:left w:val="none" w:sz="0" w:space="0" w:color="auto"/>
                    <w:bottom w:val="none" w:sz="0" w:space="0" w:color="auto"/>
                    <w:right w:val="none" w:sz="0" w:space="0" w:color="auto"/>
                  </w:divBdr>
                  <w:divsChild>
                    <w:div w:id="4940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657">
      <w:bodyDiv w:val="1"/>
      <w:marLeft w:val="0"/>
      <w:marRight w:val="0"/>
      <w:marTop w:val="0"/>
      <w:marBottom w:val="0"/>
      <w:divBdr>
        <w:top w:val="none" w:sz="0" w:space="0" w:color="auto"/>
        <w:left w:val="none" w:sz="0" w:space="0" w:color="auto"/>
        <w:bottom w:val="none" w:sz="0" w:space="0" w:color="auto"/>
        <w:right w:val="none" w:sz="0" w:space="0" w:color="auto"/>
      </w:divBdr>
    </w:div>
    <w:div w:id="1860004051">
      <w:bodyDiv w:val="1"/>
      <w:marLeft w:val="0"/>
      <w:marRight w:val="0"/>
      <w:marTop w:val="0"/>
      <w:marBottom w:val="0"/>
      <w:divBdr>
        <w:top w:val="none" w:sz="0" w:space="0" w:color="auto"/>
        <w:left w:val="none" w:sz="0" w:space="0" w:color="auto"/>
        <w:bottom w:val="none" w:sz="0" w:space="0" w:color="auto"/>
        <w:right w:val="none" w:sz="0" w:space="0" w:color="auto"/>
      </w:divBdr>
    </w:div>
    <w:div w:id="1870026454">
      <w:bodyDiv w:val="1"/>
      <w:marLeft w:val="0"/>
      <w:marRight w:val="0"/>
      <w:marTop w:val="0"/>
      <w:marBottom w:val="0"/>
      <w:divBdr>
        <w:top w:val="none" w:sz="0" w:space="0" w:color="auto"/>
        <w:left w:val="none" w:sz="0" w:space="0" w:color="auto"/>
        <w:bottom w:val="none" w:sz="0" w:space="0" w:color="auto"/>
        <w:right w:val="none" w:sz="0" w:space="0" w:color="auto"/>
      </w:divBdr>
    </w:div>
    <w:div w:id="1872957623">
      <w:bodyDiv w:val="1"/>
      <w:marLeft w:val="0"/>
      <w:marRight w:val="0"/>
      <w:marTop w:val="0"/>
      <w:marBottom w:val="0"/>
      <w:divBdr>
        <w:top w:val="none" w:sz="0" w:space="0" w:color="auto"/>
        <w:left w:val="none" w:sz="0" w:space="0" w:color="auto"/>
        <w:bottom w:val="none" w:sz="0" w:space="0" w:color="auto"/>
        <w:right w:val="none" w:sz="0" w:space="0" w:color="auto"/>
      </w:divBdr>
    </w:div>
    <w:div w:id="1879782885">
      <w:bodyDiv w:val="1"/>
      <w:marLeft w:val="0"/>
      <w:marRight w:val="0"/>
      <w:marTop w:val="0"/>
      <w:marBottom w:val="0"/>
      <w:divBdr>
        <w:top w:val="none" w:sz="0" w:space="0" w:color="auto"/>
        <w:left w:val="none" w:sz="0" w:space="0" w:color="auto"/>
        <w:bottom w:val="none" w:sz="0" w:space="0" w:color="auto"/>
        <w:right w:val="none" w:sz="0" w:space="0" w:color="auto"/>
      </w:divBdr>
      <w:divsChild>
        <w:div w:id="864485379">
          <w:marLeft w:val="0"/>
          <w:marRight w:val="0"/>
          <w:marTop w:val="0"/>
          <w:marBottom w:val="0"/>
          <w:divBdr>
            <w:top w:val="none" w:sz="0" w:space="0" w:color="auto"/>
            <w:left w:val="none" w:sz="0" w:space="0" w:color="auto"/>
            <w:bottom w:val="none" w:sz="0" w:space="0" w:color="auto"/>
            <w:right w:val="none" w:sz="0" w:space="0" w:color="auto"/>
          </w:divBdr>
          <w:divsChild>
            <w:div w:id="242642976">
              <w:marLeft w:val="0"/>
              <w:marRight w:val="0"/>
              <w:marTop w:val="0"/>
              <w:marBottom w:val="0"/>
              <w:divBdr>
                <w:top w:val="none" w:sz="0" w:space="0" w:color="auto"/>
                <w:left w:val="none" w:sz="0" w:space="0" w:color="auto"/>
                <w:bottom w:val="none" w:sz="0" w:space="0" w:color="auto"/>
                <w:right w:val="none" w:sz="0" w:space="0" w:color="auto"/>
              </w:divBdr>
              <w:divsChild>
                <w:div w:id="14356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5020">
      <w:bodyDiv w:val="1"/>
      <w:marLeft w:val="0"/>
      <w:marRight w:val="0"/>
      <w:marTop w:val="0"/>
      <w:marBottom w:val="0"/>
      <w:divBdr>
        <w:top w:val="none" w:sz="0" w:space="0" w:color="auto"/>
        <w:left w:val="none" w:sz="0" w:space="0" w:color="auto"/>
        <w:bottom w:val="none" w:sz="0" w:space="0" w:color="auto"/>
        <w:right w:val="none" w:sz="0" w:space="0" w:color="auto"/>
      </w:divBdr>
      <w:divsChild>
        <w:div w:id="1457944153">
          <w:marLeft w:val="0"/>
          <w:marRight w:val="0"/>
          <w:marTop w:val="0"/>
          <w:marBottom w:val="0"/>
          <w:divBdr>
            <w:top w:val="none" w:sz="0" w:space="0" w:color="auto"/>
            <w:left w:val="none" w:sz="0" w:space="0" w:color="auto"/>
            <w:bottom w:val="none" w:sz="0" w:space="0" w:color="auto"/>
            <w:right w:val="none" w:sz="0" w:space="0" w:color="auto"/>
          </w:divBdr>
          <w:divsChild>
            <w:div w:id="1218660669">
              <w:marLeft w:val="0"/>
              <w:marRight w:val="0"/>
              <w:marTop w:val="0"/>
              <w:marBottom w:val="0"/>
              <w:divBdr>
                <w:top w:val="none" w:sz="0" w:space="0" w:color="auto"/>
                <w:left w:val="none" w:sz="0" w:space="0" w:color="auto"/>
                <w:bottom w:val="none" w:sz="0" w:space="0" w:color="auto"/>
                <w:right w:val="none" w:sz="0" w:space="0" w:color="auto"/>
              </w:divBdr>
              <w:divsChild>
                <w:div w:id="549224365">
                  <w:marLeft w:val="0"/>
                  <w:marRight w:val="0"/>
                  <w:marTop w:val="0"/>
                  <w:marBottom w:val="0"/>
                  <w:divBdr>
                    <w:top w:val="none" w:sz="0" w:space="0" w:color="auto"/>
                    <w:left w:val="none" w:sz="0" w:space="0" w:color="auto"/>
                    <w:bottom w:val="none" w:sz="0" w:space="0" w:color="auto"/>
                    <w:right w:val="none" w:sz="0" w:space="0" w:color="auto"/>
                  </w:divBdr>
                  <w:divsChild>
                    <w:div w:id="11794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5770">
      <w:bodyDiv w:val="1"/>
      <w:marLeft w:val="0"/>
      <w:marRight w:val="0"/>
      <w:marTop w:val="0"/>
      <w:marBottom w:val="0"/>
      <w:divBdr>
        <w:top w:val="none" w:sz="0" w:space="0" w:color="auto"/>
        <w:left w:val="none" w:sz="0" w:space="0" w:color="auto"/>
        <w:bottom w:val="none" w:sz="0" w:space="0" w:color="auto"/>
        <w:right w:val="none" w:sz="0" w:space="0" w:color="auto"/>
      </w:divBdr>
      <w:divsChild>
        <w:div w:id="40204556">
          <w:marLeft w:val="0"/>
          <w:marRight w:val="0"/>
          <w:marTop w:val="0"/>
          <w:marBottom w:val="0"/>
          <w:divBdr>
            <w:top w:val="none" w:sz="0" w:space="0" w:color="auto"/>
            <w:left w:val="none" w:sz="0" w:space="0" w:color="auto"/>
            <w:bottom w:val="none" w:sz="0" w:space="0" w:color="auto"/>
            <w:right w:val="none" w:sz="0" w:space="0" w:color="auto"/>
          </w:divBdr>
          <w:divsChild>
            <w:div w:id="145325909">
              <w:marLeft w:val="0"/>
              <w:marRight w:val="0"/>
              <w:marTop w:val="0"/>
              <w:marBottom w:val="0"/>
              <w:divBdr>
                <w:top w:val="none" w:sz="0" w:space="0" w:color="auto"/>
                <w:left w:val="none" w:sz="0" w:space="0" w:color="auto"/>
                <w:bottom w:val="none" w:sz="0" w:space="0" w:color="auto"/>
                <w:right w:val="none" w:sz="0" w:space="0" w:color="auto"/>
              </w:divBdr>
              <w:divsChild>
                <w:div w:id="393895025">
                  <w:marLeft w:val="0"/>
                  <w:marRight w:val="0"/>
                  <w:marTop w:val="0"/>
                  <w:marBottom w:val="0"/>
                  <w:divBdr>
                    <w:top w:val="none" w:sz="0" w:space="0" w:color="auto"/>
                    <w:left w:val="none" w:sz="0" w:space="0" w:color="auto"/>
                    <w:bottom w:val="none" w:sz="0" w:space="0" w:color="auto"/>
                    <w:right w:val="none" w:sz="0" w:space="0" w:color="auto"/>
                  </w:divBdr>
                  <w:divsChild>
                    <w:div w:id="10273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83315">
      <w:bodyDiv w:val="1"/>
      <w:marLeft w:val="0"/>
      <w:marRight w:val="0"/>
      <w:marTop w:val="0"/>
      <w:marBottom w:val="0"/>
      <w:divBdr>
        <w:top w:val="none" w:sz="0" w:space="0" w:color="auto"/>
        <w:left w:val="none" w:sz="0" w:space="0" w:color="auto"/>
        <w:bottom w:val="none" w:sz="0" w:space="0" w:color="auto"/>
        <w:right w:val="none" w:sz="0" w:space="0" w:color="auto"/>
      </w:divBdr>
      <w:divsChild>
        <w:div w:id="407381354">
          <w:marLeft w:val="0"/>
          <w:marRight w:val="0"/>
          <w:marTop w:val="0"/>
          <w:marBottom w:val="0"/>
          <w:divBdr>
            <w:top w:val="none" w:sz="0" w:space="0" w:color="auto"/>
            <w:left w:val="none" w:sz="0" w:space="0" w:color="auto"/>
            <w:bottom w:val="none" w:sz="0" w:space="0" w:color="auto"/>
            <w:right w:val="none" w:sz="0" w:space="0" w:color="auto"/>
          </w:divBdr>
          <w:divsChild>
            <w:div w:id="1480733490">
              <w:marLeft w:val="0"/>
              <w:marRight w:val="0"/>
              <w:marTop w:val="0"/>
              <w:marBottom w:val="0"/>
              <w:divBdr>
                <w:top w:val="none" w:sz="0" w:space="0" w:color="auto"/>
                <w:left w:val="none" w:sz="0" w:space="0" w:color="auto"/>
                <w:bottom w:val="none" w:sz="0" w:space="0" w:color="auto"/>
                <w:right w:val="none" w:sz="0" w:space="0" w:color="auto"/>
              </w:divBdr>
              <w:divsChild>
                <w:div w:id="1007245010">
                  <w:marLeft w:val="0"/>
                  <w:marRight w:val="0"/>
                  <w:marTop w:val="0"/>
                  <w:marBottom w:val="0"/>
                  <w:divBdr>
                    <w:top w:val="none" w:sz="0" w:space="0" w:color="auto"/>
                    <w:left w:val="none" w:sz="0" w:space="0" w:color="auto"/>
                    <w:bottom w:val="none" w:sz="0" w:space="0" w:color="auto"/>
                    <w:right w:val="none" w:sz="0" w:space="0" w:color="auto"/>
                  </w:divBdr>
                  <w:divsChild>
                    <w:div w:id="1355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96245">
      <w:bodyDiv w:val="1"/>
      <w:marLeft w:val="0"/>
      <w:marRight w:val="0"/>
      <w:marTop w:val="0"/>
      <w:marBottom w:val="0"/>
      <w:divBdr>
        <w:top w:val="none" w:sz="0" w:space="0" w:color="auto"/>
        <w:left w:val="none" w:sz="0" w:space="0" w:color="auto"/>
        <w:bottom w:val="none" w:sz="0" w:space="0" w:color="auto"/>
        <w:right w:val="none" w:sz="0" w:space="0" w:color="auto"/>
      </w:divBdr>
    </w:div>
    <w:div w:id="1936791058">
      <w:bodyDiv w:val="1"/>
      <w:marLeft w:val="0"/>
      <w:marRight w:val="0"/>
      <w:marTop w:val="0"/>
      <w:marBottom w:val="0"/>
      <w:divBdr>
        <w:top w:val="none" w:sz="0" w:space="0" w:color="auto"/>
        <w:left w:val="none" w:sz="0" w:space="0" w:color="auto"/>
        <w:bottom w:val="none" w:sz="0" w:space="0" w:color="auto"/>
        <w:right w:val="none" w:sz="0" w:space="0" w:color="auto"/>
      </w:divBdr>
      <w:divsChild>
        <w:div w:id="1800956031">
          <w:marLeft w:val="0"/>
          <w:marRight w:val="0"/>
          <w:marTop w:val="0"/>
          <w:marBottom w:val="0"/>
          <w:divBdr>
            <w:top w:val="none" w:sz="0" w:space="0" w:color="auto"/>
            <w:left w:val="none" w:sz="0" w:space="0" w:color="auto"/>
            <w:bottom w:val="none" w:sz="0" w:space="0" w:color="auto"/>
            <w:right w:val="none" w:sz="0" w:space="0" w:color="auto"/>
          </w:divBdr>
        </w:div>
      </w:divsChild>
    </w:div>
    <w:div w:id="1940016289">
      <w:bodyDiv w:val="1"/>
      <w:marLeft w:val="0"/>
      <w:marRight w:val="0"/>
      <w:marTop w:val="0"/>
      <w:marBottom w:val="0"/>
      <w:divBdr>
        <w:top w:val="none" w:sz="0" w:space="0" w:color="auto"/>
        <w:left w:val="none" w:sz="0" w:space="0" w:color="auto"/>
        <w:bottom w:val="none" w:sz="0" w:space="0" w:color="auto"/>
        <w:right w:val="none" w:sz="0" w:space="0" w:color="auto"/>
      </w:divBdr>
    </w:div>
    <w:div w:id="1993102366">
      <w:bodyDiv w:val="1"/>
      <w:marLeft w:val="0"/>
      <w:marRight w:val="0"/>
      <w:marTop w:val="0"/>
      <w:marBottom w:val="0"/>
      <w:divBdr>
        <w:top w:val="none" w:sz="0" w:space="0" w:color="auto"/>
        <w:left w:val="none" w:sz="0" w:space="0" w:color="auto"/>
        <w:bottom w:val="none" w:sz="0" w:space="0" w:color="auto"/>
        <w:right w:val="none" w:sz="0" w:space="0" w:color="auto"/>
      </w:divBdr>
      <w:divsChild>
        <w:div w:id="530800429">
          <w:marLeft w:val="0"/>
          <w:marRight w:val="0"/>
          <w:marTop w:val="0"/>
          <w:marBottom w:val="0"/>
          <w:divBdr>
            <w:top w:val="none" w:sz="0" w:space="0" w:color="auto"/>
            <w:left w:val="none" w:sz="0" w:space="0" w:color="auto"/>
            <w:bottom w:val="none" w:sz="0" w:space="0" w:color="auto"/>
            <w:right w:val="none" w:sz="0" w:space="0" w:color="auto"/>
          </w:divBdr>
          <w:divsChild>
            <w:div w:id="2096048312">
              <w:marLeft w:val="0"/>
              <w:marRight w:val="0"/>
              <w:marTop w:val="0"/>
              <w:marBottom w:val="0"/>
              <w:divBdr>
                <w:top w:val="none" w:sz="0" w:space="0" w:color="auto"/>
                <w:left w:val="none" w:sz="0" w:space="0" w:color="auto"/>
                <w:bottom w:val="none" w:sz="0" w:space="0" w:color="auto"/>
                <w:right w:val="none" w:sz="0" w:space="0" w:color="auto"/>
              </w:divBdr>
              <w:divsChild>
                <w:div w:id="1399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8364">
      <w:bodyDiv w:val="1"/>
      <w:marLeft w:val="0"/>
      <w:marRight w:val="0"/>
      <w:marTop w:val="0"/>
      <w:marBottom w:val="0"/>
      <w:divBdr>
        <w:top w:val="none" w:sz="0" w:space="0" w:color="auto"/>
        <w:left w:val="none" w:sz="0" w:space="0" w:color="auto"/>
        <w:bottom w:val="none" w:sz="0" w:space="0" w:color="auto"/>
        <w:right w:val="none" w:sz="0" w:space="0" w:color="auto"/>
      </w:divBdr>
    </w:div>
    <w:div w:id="2014213542">
      <w:bodyDiv w:val="1"/>
      <w:marLeft w:val="0"/>
      <w:marRight w:val="0"/>
      <w:marTop w:val="0"/>
      <w:marBottom w:val="0"/>
      <w:divBdr>
        <w:top w:val="none" w:sz="0" w:space="0" w:color="auto"/>
        <w:left w:val="none" w:sz="0" w:space="0" w:color="auto"/>
        <w:bottom w:val="none" w:sz="0" w:space="0" w:color="auto"/>
        <w:right w:val="none" w:sz="0" w:space="0" w:color="auto"/>
      </w:divBdr>
      <w:divsChild>
        <w:div w:id="128405459">
          <w:marLeft w:val="0"/>
          <w:marRight w:val="0"/>
          <w:marTop w:val="34"/>
          <w:marBottom w:val="34"/>
          <w:divBdr>
            <w:top w:val="none" w:sz="0" w:space="0" w:color="auto"/>
            <w:left w:val="none" w:sz="0" w:space="0" w:color="auto"/>
            <w:bottom w:val="none" w:sz="0" w:space="0" w:color="auto"/>
            <w:right w:val="none" w:sz="0" w:space="0" w:color="auto"/>
          </w:divBdr>
        </w:div>
      </w:divsChild>
    </w:div>
    <w:div w:id="20341129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557">
          <w:marLeft w:val="0"/>
          <w:marRight w:val="0"/>
          <w:marTop w:val="0"/>
          <w:marBottom w:val="0"/>
          <w:divBdr>
            <w:top w:val="none" w:sz="0" w:space="0" w:color="auto"/>
            <w:left w:val="none" w:sz="0" w:space="0" w:color="auto"/>
            <w:bottom w:val="none" w:sz="0" w:space="0" w:color="auto"/>
            <w:right w:val="none" w:sz="0" w:space="0" w:color="auto"/>
          </w:divBdr>
          <w:divsChild>
            <w:div w:id="1645506474">
              <w:marLeft w:val="0"/>
              <w:marRight w:val="0"/>
              <w:marTop w:val="0"/>
              <w:marBottom w:val="0"/>
              <w:divBdr>
                <w:top w:val="none" w:sz="0" w:space="0" w:color="auto"/>
                <w:left w:val="none" w:sz="0" w:space="0" w:color="auto"/>
                <w:bottom w:val="none" w:sz="0" w:space="0" w:color="auto"/>
                <w:right w:val="none" w:sz="0" w:space="0" w:color="auto"/>
              </w:divBdr>
              <w:divsChild>
                <w:div w:id="1269042089">
                  <w:marLeft w:val="0"/>
                  <w:marRight w:val="0"/>
                  <w:marTop w:val="0"/>
                  <w:marBottom w:val="0"/>
                  <w:divBdr>
                    <w:top w:val="none" w:sz="0" w:space="0" w:color="auto"/>
                    <w:left w:val="none" w:sz="0" w:space="0" w:color="auto"/>
                    <w:bottom w:val="none" w:sz="0" w:space="0" w:color="auto"/>
                    <w:right w:val="none" w:sz="0" w:space="0" w:color="auto"/>
                  </w:divBdr>
                  <w:divsChild>
                    <w:div w:id="11131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5995">
      <w:bodyDiv w:val="1"/>
      <w:marLeft w:val="0"/>
      <w:marRight w:val="0"/>
      <w:marTop w:val="0"/>
      <w:marBottom w:val="0"/>
      <w:divBdr>
        <w:top w:val="none" w:sz="0" w:space="0" w:color="auto"/>
        <w:left w:val="none" w:sz="0" w:space="0" w:color="auto"/>
        <w:bottom w:val="none" w:sz="0" w:space="0" w:color="auto"/>
        <w:right w:val="none" w:sz="0" w:space="0" w:color="auto"/>
      </w:divBdr>
      <w:divsChild>
        <w:div w:id="336462041">
          <w:marLeft w:val="0"/>
          <w:marRight w:val="0"/>
          <w:marTop w:val="0"/>
          <w:marBottom w:val="0"/>
          <w:divBdr>
            <w:top w:val="none" w:sz="0" w:space="0" w:color="auto"/>
            <w:left w:val="none" w:sz="0" w:space="0" w:color="auto"/>
            <w:bottom w:val="none" w:sz="0" w:space="0" w:color="auto"/>
            <w:right w:val="none" w:sz="0" w:space="0" w:color="auto"/>
          </w:divBdr>
          <w:divsChild>
            <w:div w:id="338313688">
              <w:marLeft w:val="0"/>
              <w:marRight w:val="0"/>
              <w:marTop w:val="0"/>
              <w:marBottom w:val="0"/>
              <w:divBdr>
                <w:top w:val="none" w:sz="0" w:space="0" w:color="auto"/>
                <w:left w:val="none" w:sz="0" w:space="0" w:color="auto"/>
                <w:bottom w:val="none" w:sz="0" w:space="0" w:color="auto"/>
                <w:right w:val="none" w:sz="0" w:space="0" w:color="auto"/>
              </w:divBdr>
              <w:divsChild>
                <w:div w:id="20475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1239">
      <w:bodyDiv w:val="1"/>
      <w:marLeft w:val="0"/>
      <w:marRight w:val="0"/>
      <w:marTop w:val="0"/>
      <w:marBottom w:val="0"/>
      <w:divBdr>
        <w:top w:val="none" w:sz="0" w:space="0" w:color="auto"/>
        <w:left w:val="none" w:sz="0" w:space="0" w:color="auto"/>
        <w:bottom w:val="none" w:sz="0" w:space="0" w:color="auto"/>
        <w:right w:val="none" w:sz="0" w:space="0" w:color="auto"/>
      </w:divBdr>
      <w:divsChild>
        <w:div w:id="553010294">
          <w:marLeft w:val="0"/>
          <w:marRight w:val="0"/>
          <w:marTop w:val="34"/>
          <w:marBottom w:val="34"/>
          <w:divBdr>
            <w:top w:val="none" w:sz="0" w:space="0" w:color="auto"/>
            <w:left w:val="none" w:sz="0" w:space="0" w:color="auto"/>
            <w:bottom w:val="none" w:sz="0" w:space="0" w:color="auto"/>
            <w:right w:val="none" w:sz="0" w:space="0" w:color="auto"/>
          </w:divBdr>
        </w:div>
      </w:divsChild>
    </w:div>
    <w:div w:id="2100133675">
      <w:bodyDiv w:val="1"/>
      <w:marLeft w:val="0"/>
      <w:marRight w:val="0"/>
      <w:marTop w:val="0"/>
      <w:marBottom w:val="0"/>
      <w:divBdr>
        <w:top w:val="none" w:sz="0" w:space="0" w:color="auto"/>
        <w:left w:val="none" w:sz="0" w:space="0" w:color="auto"/>
        <w:bottom w:val="none" w:sz="0" w:space="0" w:color="auto"/>
        <w:right w:val="none" w:sz="0" w:space="0" w:color="auto"/>
      </w:divBdr>
    </w:div>
    <w:div w:id="2122914042">
      <w:bodyDiv w:val="1"/>
      <w:marLeft w:val="0"/>
      <w:marRight w:val="0"/>
      <w:marTop w:val="0"/>
      <w:marBottom w:val="0"/>
      <w:divBdr>
        <w:top w:val="none" w:sz="0" w:space="0" w:color="auto"/>
        <w:left w:val="none" w:sz="0" w:space="0" w:color="auto"/>
        <w:bottom w:val="none" w:sz="0" w:space="0" w:color="auto"/>
        <w:right w:val="none" w:sz="0" w:space="0" w:color="auto"/>
      </w:divBdr>
      <w:divsChild>
        <w:div w:id="567770341">
          <w:marLeft w:val="0"/>
          <w:marRight w:val="0"/>
          <w:marTop w:val="34"/>
          <w:marBottom w:val="34"/>
          <w:divBdr>
            <w:top w:val="none" w:sz="0" w:space="0" w:color="auto"/>
            <w:left w:val="none" w:sz="0" w:space="0" w:color="auto"/>
            <w:bottom w:val="none" w:sz="0" w:space="0" w:color="auto"/>
            <w:right w:val="none" w:sz="0" w:space="0" w:color="auto"/>
          </w:divBdr>
        </w:div>
      </w:divsChild>
    </w:div>
    <w:div w:id="2130588135">
      <w:bodyDiv w:val="1"/>
      <w:marLeft w:val="0"/>
      <w:marRight w:val="0"/>
      <w:marTop w:val="0"/>
      <w:marBottom w:val="0"/>
      <w:divBdr>
        <w:top w:val="none" w:sz="0" w:space="0" w:color="auto"/>
        <w:left w:val="none" w:sz="0" w:space="0" w:color="auto"/>
        <w:bottom w:val="none" w:sz="0" w:space="0" w:color="auto"/>
        <w:right w:val="none" w:sz="0" w:space="0" w:color="auto"/>
      </w:divBdr>
      <w:divsChild>
        <w:div w:id="306400164">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638-3256"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azer2000@optusnet.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26E9-9FDD-6846-9C7A-E03D4A46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32</Pages>
  <Words>8750</Words>
  <Characters>49880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Australian Professional Teaching</Company>
  <LinksUpToDate>false</LinksUpToDate>
  <CharactersWithSpaces>58513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Samy Azer</dc:creator>
  <cp:lastModifiedBy>FP</cp:lastModifiedBy>
  <cp:revision>19</cp:revision>
  <cp:lastPrinted>2019-02-26T20:52:00Z</cp:lastPrinted>
  <dcterms:created xsi:type="dcterms:W3CDTF">2019-10-07T13:03:00Z</dcterms:created>
  <dcterms:modified xsi:type="dcterms:W3CDTF">2019-10-08T19:10:00Z</dcterms:modified>
</cp:coreProperties>
</file>