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B774"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cs="Book Antiqua"/>
          <w:b/>
          <w:i/>
          <w:iCs/>
          <w:lang w:eastAsia="zh-TW"/>
          <w:rPrChange w:id="0" w:author="Author">
            <w:rPr>
              <w:rFonts w:ascii="Book Antiqua" w:hAnsi="Book Antiqua" w:cs="Book Antiqua"/>
              <w:i/>
              <w:iCs/>
              <w:lang w:eastAsia="zh-TW"/>
            </w:rPr>
          </w:rPrChange>
        </w:rPr>
      </w:pPr>
      <w:r w:rsidRPr="00A41150">
        <w:rPr>
          <w:rFonts w:ascii="Book Antiqua" w:hAnsi="Book Antiqua" w:cs="Book Antiqua"/>
          <w:b/>
          <w:lang w:eastAsia="zh-TW"/>
        </w:rPr>
        <w:t>Name of J</w:t>
      </w:r>
      <w:bookmarkStart w:id="1" w:name="_GoBack"/>
      <w:bookmarkEnd w:id="1"/>
      <w:r w:rsidRPr="00A41150">
        <w:rPr>
          <w:rFonts w:ascii="Book Antiqua" w:hAnsi="Book Antiqua" w:cs="Book Antiqua"/>
          <w:b/>
          <w:lang w:eastAsia="zh-TW"/>
        </w:rPr>
        <w:t>ournal:</w:t>
      </w:r>
      <w:r w:rsidRPr="00EC7A5B">
        <w:rPr>
          <w:rFonts w:ascii="Book Antiqua" w:hAnsi="Book Antiqua" w:cs="Book Antiqua"/>
          <w:lang w:eastAsia="zh-TW"/>
        </w:rPr>
        <w:t xml:space="preserve"> </w:t>
      </w:r>
      <w:r w:rsidRPr="00A41150">
        <w:rPr>
          <w:rFonts w:ascii="Book Antiqua" w:hAnsi="Book Antiqua" w:cs="Book Antiqua"/>
          <w:b/>
          <w:i/>
          <w:iCs/>
          <w:lang w:eastAsia="zh-TW"/>
          <w:rPrChange w:id="2" w:author="Author">
            <w:rPr>
              <w:rFonts w:ascii="Book Antiqua" w:hAnsi="Book Antiqua" w:cs="Book Antiqua"/>
              <w:i/>
              <w:iCs/>
              <w:lang w:eastAsia="zh-TW"/>
            </w:rPr>
          </w:rPrChange>
        </w:rPr>
        <w:t xml:space="preserve">World Journal of </w:t>
      </w:r>
      <w:r w:rsidR="0026000A" w:rsidRPr="00A41150">
        <w:rPr>
          <w:rFonts w:ascii="Book Antiqua" w:hAnsi="Book Antiqua" w:cs="Book Antiqua"/>
          <w:b/>
          <w:i/>
          <w:iCs/>
          <w:lang w:eastAsia="zh-TW"/>
          <w:rPrChange w:id="3" w:author="Author">
            <w:rPr>
              <w:rFonts w:ascii="Book Antiqua" w:hAnsi="Book Antiqua" w:cs="Book Antiqua"/>
              <w:i/>
              <w:iCs/>
              <w:lang w:eastAsia="zh-TW"/>
            </w:rPr>
          </w:rPrChange>
        </w:rPr>
        <w:t>Clinical Cases</w:t>
      </w:r>
    </w:p>
    <w:p w14:paraId="7426A1EC" w14:textId="77777777" w:rsidR="00C77721" w:rsidRPr="00A41150" w:rsidRDefault="00C77721" w:rsidP="004C1B5A">
      <w:pPr>
        <w:widowControl w:val="0"/>
        <w:autoSpaceDE w:val="0"/>
        <w:autoSpaceDN w:val="0"/>
        <w:adjustRightInd w:val="0"/>
        <w:snapToGrid w:val="0"/>
        <w:spacing w:line="360" w:lineRule="auto"/>
        <w:jc w:val="both"/>
        <w:rPr>
          <w:rFonts w:ascii="Book Antiqua" w:hAnsi="Book Antiqua" w:cs="Book Antiqua"/>
          <w:b/>
          <w:lang w:eastAsia="zh-TW"/>
        </w:rPr>
      </w:pPr>
      <w:r w:rsidRPr="00A41150">
        <w:rPr>
          <w:rFonts w:ascii="Book Antiqua" w:hAnsi="Book Antiqua" w:cs="Book Antiqua"/>
          <w:b/>
          <w:iCs/>
          <w:lang w:eastAsia="zh-TW"/>
        </w:rPr>
        <w:t xml:space="preserve">Manuscript No: </w:t>
      </w:r>
      <w:r w:rsidRPr="00A41150">
        <w:rPr>
          <w:rFonts w:ascii="Book Antiqua" w:hAnsi="Book Antiqua" w:cs="Book Antiqua"/>
          <w:b/>
          <w:iCs/>
          <w:lang w:eastAsia="zh-TW"/>
          <w:rPrChange w:id="4" w:author="Author">
            <w:rPr>
              <w:rFonts w:ascii="Book Antiqua" w:hAnsi="Book Antiqua" w:cs="Book Antiqua"/>
              <w:iCs/>
              <w:lang w:eastAsia="zh-TW"/>
            </w:rPr>
          </w:rPrChange>
        </w:rPr>
        <w:t>47026</w:t>
      </w:r>
    </w:p>
    <w:p w14:paraId="091ED133" w14:textId="77777777" w:rsidR="002F2E6B" w:rsidRPr="00A41150" w:rsidRDefault="00042DB1" w:rsidP="004C1B5A">
      <w:pPr>
        <w:snapToGrid w:val="0"/>
        <w:spacing w:line="360" w:lineRule="auto"/>
        <w:jc w:val="both"/>
        <w:rPr>
          <w:rFonts w:ascii="Book Antiqua" w:eastAsia="SimSun" w:hAnsi="Book Antiqua" w:cs="Book Antiqua"/>
          <w:b/>
          <w:lang w:eastAsia="zh-CN"/>
        </w:rPr>
      </w:pPr>
      <w:r w:rsidRPr="00EC7A5B">
        <w:rPr>
          <w:rFonts w:ascii="Book Antiqua" w:hAnsi="Book Antiqua" w:cs="Book Antiqua"/>
          <w:b/>
          <w:lang w:eastAsia="zh-TW"/>
        </w:rPr>
        <w:t xml:space="preserve">Manuscript Type: </w:t>
      </w:r>
      <w:r w:rsidR="002F2E6B" w:rsidRPr="00A41150">
        <w:rPr>
          <w:rFonts w:ascii="Book Antiqua" w:hAnsi="Book Antiqua"/>
          <w:b/>
          <w:rPrChange w:id="5" w:author="Author">
            <w:rPr>
              <w:rFonts w:ascii="Book Antiqua" w:hAnsi="Book Antiqua"/>
            </w:rPr>
          </w:rPrChange>
        </w:rPr>
        <w:t>ORIGINAL ARTICLE</w:t>
      </w:r>
    </w:p>
    <w:p w14:paraId="7E4C4BBE" w14:textId="77777777" w:rsidR="002F2E6B" w:rsidRPr="00EC7A5B" w:rsidRDefault="002F2E6B" w:rsidP="004C1B5A">
      <w:pPr>
        <w:snapToGrid w:val="0"/>
        <w:spacing w:line="360" w:lineRule="auto"/>
        <w:jc w:val="both"/>
        <w:rPr>
          <w:rFonts w:ascii="Book Antiqua" w:eastAsia="SimSun" w:hAnsi="Book Antiqua" w:cs="Book Antiqua"/>
          <w:b/>
          <w:lang w:eastAsia="zh-CN"/>
        </w:rPr>
      </w:pPr>
    </w:p>
    <w:p w14:paraId="5002BD65" w14:textId="77777777" w:rsidR="00042DB1" w:rsidRPr="00EC7A5B" w:rsidRDefault="002F2E6B" w:rsidP="004C1B5A">
      <w:pPr>
        <w:snapToGrid w:val="0"/>
        <w:spacing w:line="360" w:lineRule="auto"/>
        <w:jc w:val="both"/>
        <w:rPr>
          <w:rFonts w:ascii="Book Antiqua" w:eastAsia="SimSun" w:hAnsi="Book Antiqua"/>
          <w:b/>
          <w:i/>
          <w:lang w:eastAsia="zh-CN"/>
        </w:rPr>
      </w:pPr>
      <w:r w:rsidRPr="00EC7A5B">
        <w:rPr>
          <w:rFonts w:ascii="Book Antiqua" w:hAnsi="Book Antiqua" w:cs="Book Antiqua"/>
          <w:b/>
          <w:i/>
          <w:lang w:eastAsia="zh-TW"/>
        </w:rPr>
        <w:t>Retrospective Cohort Study</w:t>
      </w:r>
    </w:p>
    <w:p w14:paraId="1428B1D2" w14:textId="77777777" w:rsidR="00042DB1" w:rsidRPr="00A41150" w:rsidRDefault="00042DB1" w:rsidP="004C1B5A">
      <w:pPr>
        <w:pStyle w:val="Title"/>
        <w:snapToGrid w:val="0"/>
        <w:spacing w:before="0" w:after="0" w:line="360" w:lineRule="auto"/>
        <w:jc w:val="both"/>
        <w:outlineLvl w:val="9"/>
        <w:rPr>
          <w:rFonts w:ascii="Book Antiqua" w:hAnsi="Book Antiqua"/>
          <w:sz w:val="24"/>
          <w:szCs w:val="24"/>
          <w:lang w:eastAsia="zh-TW"/>
          <w:rPrChange w:id="6" w:author="Author">
            <w:rPr>
              <w:rFonts w:ascii="Book Antiqua" w:hAnsi="Book Antiqua"/>
              <w:sz w:val="24"/>
              <w:szCs w:val="24"/>
              <w:lang w:eastAsia="zh-TW"/>
            </w:rPr>
          </w:rPrChange>
        </w:rPr>
      </w:pPr>
      <w:r w:rsidRPr="00A41150">
        <w:rPr>
          <w:rFonts w:ascii="Book Antiqua" w:hAnsi="Book Antiqua"/>
          <w:sz w:val="24"/>
          <w:szCs w:val="24"/>
          <w:lang w:eastAsia="zh-TW"/>
          <w:rPrChange w:id="7" w:author="Author">
            <w:rPr>
              <w:rFonts w:ascii="Book Antiqua" w:hAnsi="Book Antiqua"/>
              <w:sz w:val="24"/>
              <w:szCs w:val="24"/>
              <w:lang w:eastAsia="zh-TW"/>
            </w:rPr>
          </w:rPrChange>
        </w:rPr>
        <w:t>Anti-</w:t>
      </w:r>
      <w:r w:rsidR="002F2E6B" w:rsidRPr="00A41150">
        <w:rPr>
          <w:rFonts w:ascii="Book Antiqua" w:hAnsi="Book Antiqua"/>
          <w:sz w:val="24"/>
          <w:szCs w:val="24"/>
          <w:lang w:eastAsia="zh-TW"/>
          <w:rPrChange w:id="8" w:author="Author">
            <w:rPr>
              <w:rFonts w:ascii="Book Antiqua" w:hAnsi="Book Antiqua"/>
              <w:sz w:val="24"/>
              <w:szCs w:val="24"/>
              <w:lang w:eastAsia="zh-TW"/>
            </w:rPr>
          </w:rPrChange>
        </w:rPr>
        <w:t xml:space="preserve">hepatitis C virus </w:t>
      </w:r>
      <w:r w:rsidRPr="00A41150">
        <w:rPr>
          <w:rFonts w:ascii="Book Antiqua" w:hAnsi="Book Antiqua"/>
          <w:sz w:val="24"/>
          <w:szCs w:val="24"/>
          <w:lang w:eastAsia="zh-TW"/>
          <w:rPrChange w:id="9" w:author="Author">
            <w:rPr>
              <w:rFonts w:ascii="Book Antiqua" w:hAnsi="Book Antiqua"/>
              <w:sz w:val="24"/>
              <w:szCs w:val="24"/>
              <w:lang w:eastAsia="zh-TW"/>
            </w:rPr>
          </w:rPrChange>
        </w:rPr>
        <w:t>therapy in chronic kidney disease patients improves long-term renal and patient survivals</w:t>
      </w:r>
    </w:p>
    <w:p w14:paraId="783A8EDE" w14:textId="77777777" w:rsidR="00042DB1" w:rsidRPr="00A41150" w:rsidRDefault="00042DB1" w:rsidP="004C1B5A">
      <w:pPr>
        <w:snapToGrid w:val="0"/>
        <w:spacing w:line="360" w:lineRule="auto"/>
        <w:jc w:val="both"/>
        <w:rPr>
          <w:rFonts w:ascii="Book Antiqua" w:eastAsia="SimSun" w:hAnsi="Book Antiqua"/>
          <w:lang w:eastAsia="zh-CN"/>
          <w:rPrChange w:id="10" w:author="Author">
            <w:rPr>
              <w:rFonts w:ascii="Book Antiqua" w:eastAsia="SimSun" w:hAnsi="Book Antiqua"/>
              <w:lang w:eastAsia="zh-CN"/>
            </w:rPr>
          </w:rPrChange>
        </w:rPr>
      </w:pPr>
    </w:p>
    <w:p w14:paraId="7987C2B8" w14:textId="77777777" w:rsidR="00D53632" w:rsidRPr="00A41150" w:rsidRDefault="00D53632" w:rsidP="004C1B5A">
      <w:pPr>
        <w:snapToGrid w:val="0"/>
        <w:spacing w:line="360" w:lineRule="auto"/>
        <w:jc w:val="both"/>
        <w:rPr>
          <w:rFonts w:ascii="Book Antiqua" w:hAnsi="Book Antiqua"/>
          <w:lang w:eastAsia="zh-TW"/>
          <w:rPrChange w:id="11" w:author="Author">
            <w:rPr>
              <w:rFonts w:ascii="Book Antiqua" w:hAnsi="Book Antiqua"/>
              <w:lang w:eastAsia="zh-TW"/>
            </w:rPr>
          </w:rPrChange>
        </w:rPr>
      </w:pPr>
      <w:r w:rsidRPr="00A41150">
        <w:rPr>
          <w:rFonts w:ascii="Book Antiqua" w:hAnsi="Book Antiqua"/>
          <w:lang w:eastAsia="zh-TW"/>
          <w:rPrChange w:id="12" w:author="Author">
            <w:rPr>
              <w:rFonts w:ascii="Book Antiqua" w:hAnsi="Book Antiqua"/>
              <w:lang w:eastAsia="zh-TW"/>
            </w:rPr>
          </w:rPrChange>
        </w:rPr>
        <w:t xml:space="preserve">Chen YC </w:t>
      </w:r>
      <w:r w:rsidRPr="00A41150">
        <w:rPr>
          <w:rFonts w:ascii="Book Antiqua" w:hAnsi="Book Antiqua"/>
          <w:i/>
          <w:lang w:eastAsia="zh-TW"/>
          <w:rPrChange w:id="13" w:author="Author">
            <w:rPr>
              <w:rFonts w:ascii="Book Antiqua" w:hAnsi="Book Antiqua"/>
              <w:i/>
              <w:lang w:eastAsia="zh-TW"/>
            </w:rPr>
          </w:rPrChange>
        </w:rPr>
        <w:t xml:space="preserve">et al. </w:t>
      </w:r>
      <w:r w:rsidRPr="00A41150">
        <w:rPr>
          <w:rFonts w:ascii="Book Antiqua" w:hAnsi="Book Antiqua"/>
          <w:lang w:eastAsia="zh-TW"/>
          <w:rPrChange w:id="14" w:author="Author">
            <w:rPr>
              <w:rFonts w:ascii="Book Antiqua" w:hAnsi="Book Antiqua"/>
              <w:lang w:eastAsia="zh-TW"/>
            </w:rPr>
          </w:rPrChange>
        </w:rPr>
        <w:t>Anti-HCV therapy in CKD patients and outcomes</w:t>
      </w:r>
    </w:p>
    <w:p w14:paraId="68461895" w14:textId="77777777" w:rsidR="00D53632" w:rsidRPr="00A41150" w:rsidRDefault="00D53632" w:rsidP="004C1B5A">
      <w:pPr>
        <w:snapToGrid w:val="0"/>
        <w:spacing w:line="360" w:lineRule="auto"/>
        <w:jc w:val="both"/>
        <w:rPr>
          <w:rFonts w:ascii="Book Antiqua" w:eastAsia="SimSun" w:hAnsi="Book Antiqua"/>
          <w:lang w:eastAsia="zh-CN"/>
          <w:rPrChange w:id="15" w:author="Author">
            <w:rPr>
              <w:rFonts w:ascii="Book Antiqua" w:eastAsia="SimSun" w:hAnsi="Book Antiqua"/>
              <w:lang w:eastAsia="zh-CN"/>
            </w:rPr>
          </w:rPrChange>
        </w:rPr>
      </w:pPr>
    </w:p>
    <w:p w14:paraId="642A0330" w14:textId="77777777" w:rsidR="00042DB1" w:rsidRPr="00A41150" w:rsidRDefault="00042DB1" w:rsidP="004C1B5A">
      <w:pPr>
        <w:snapToGrid w:val="0"/>
        <w:spacing w:line="360" w:lineRule="auto"/>
        <w:jc w:val="both"/>
        <w:rPr>
          <w:rFonts w:ascii="Book Antiqua" w:hAnsi="Book Antiqua"/>
          <w:b/>
          <w:lang w:eastAsia="zh-TW"/>
          <w:rPrChange w:id="16" w:author="Author">
            <w:rPr>
              <w:rFonts w:ascii="Book Antiqua" w:hAnsi="Book Antiqua"/>
              <w:lang w:eastAsia="zh-TW"/>
            </w:rPr>
          </w:rPrChange>
        </w:rPr>
      </w:pPr>
      <w:r w:rsidRPr="00A41150">
        <w:rPr>
          <w:rFonts w:ascii="Book Antiqua" w:hAnsi="Book Antiqua"/>
          <w:b/>
          <w:lang w:eastAsia="zh-TW"/>
          <w:rPrChange w:id="17" w:author="Author">
            <w:rPr>
              <w:rFonts w:ascii="Book Antiqua" w:hAnsi="Book Antiqua"/>
              <w:lang w:eastAsia="zh-TW"/>
            </w:rPr>
          </w:rPrChange>
        </w:rPr>
        <w:t>Yi-Chun Chen, Chung-Yi Li,</w:t>
      </w:r>
      <w:r w:rsidRPr="00A41150">
        <w:rPr>
          <w:rStyle w:val="Strong"/>
          <w:rFonts w:ascii="Book Antiqua" w:hAnsi="Book Antiqua"/>
          <w:b w:val="0"/>
          <w:lang w:eastAsia="zh-TW"/>
        </w:rPr>
        <w:t xml:space="preserve"> </w:t>
      </w:r>
      <w:r w:rsidRPr="00A41150">
        <w:rPr>
          <w:rFonts w:ascii="Book Antiqua" w:hAnsi="Book Antiqua"/>
          <w:b/>
          <w:rPrChange w:id="18" w:author="Author">
            <w:rPr>
              <w:rFonts w:ascii="Book Antiqua" w:hAnsi="Book Antiqua"/>
            </w:rPr>
          </w:rPrChange>
        </w:rPr>
        <w:t>Shiang-Jiun Tsai</w:t>
      </w:r>
      <w:r w:rsidRPr="00A41150">
        <w:rPr>
          <w:rFonts w:ascii="Book Antiqua" w:hAnsi="Book Antiqua"/>
          <w:b/>
          <w:lang w:eastAsia="zh-TW"/>
          <w:rPrChange w:id="19" w:author="Author">
            <w:rPr>
              <w:rFonts w:ascii="Book Antiqua" w:hAnsi="Book Antiqua"/>
              <w:lang w:eastAsia="zh-TW"/>
            </w:rPr>
          </w:rPrChange>
        </w:rPr>
        <w:t>, Yen-Chun Chen</w:t>
      </w:r>
    </w:p>
    <w:p w14:paraId="3AC93A54" w14:textId="77777777" w:rsidR="00042DB1" w:rsidRPr="00A41150" w:rsidRDefault="00042DB1" w:rsidP="004C1B5A">
      <w:pPr>
        <w:snapToGrid w:val="0"/>
        <w:spacing w:line="360" w:lineRule="auto"/>
        <w:jc w:val="both"/>
        <w:rPr>
          <w:rFonts w:ascii="Book Antiqua" w:eastAsia="SimSun" w:hAnsi="Book Antiqua"/>
          <w:lang w:eastAsia="zh-CN"/>
        </w:rPr>
      </w:pPr>
    </w:p>
    <w:p w14:paraId="54CF85F3" w14:textId="77777777" w:rsidR="00D53632" w:rsidRPr="00EC7A5B" w:rsidRDefault="00042DB1" w:rsidP="004C1B5A">
      <w:pPr>
        <w:snapToGrid w:val="0"/>
        <w:spacing w:line="360" w:lineRule="auto"/>
        <w:jc w:val="both"/>
        <w:rPr>
          <w:rFonts w:ascii="Book Antiqua" w:eastAsia="SimSun" w:hAnsi="Book Antiqua"/>
          <w:lang w:eastAsia="zh-CN"/>
        </w:rPr>
      </w:pPr>
      <w:r w:rsidRPr="00EC7A5B">
        <w:rPr>
          <w:rFonts w:ascii="Book Antiqua" w:hAnsi="Book Antiqua"/>
          <w:b/>
          <w:lang w:eastAsia="zh-TW"/>
        </w:rPr>
        <w:t>Yi-Chun Chen,</w:t>
      </w:r>
      <w:r w:rsidRPr="00A41150">
        <w:rPr>
          <w:rFonts w:ascii="Book Antiqua" w:hAnsi="Book Antiqua"/>
          <w:b/>
          <w:bCs/>
          <w:lang w:eastAsia="zh-TW"/>
        </w:rPr>
        <w:fldChar w:fldCharType="begin"/>
      </w:r>
      <w:r w:rsidRPr="00A41150">
        <w:rPr>
          <w:rFonts w:ascii="Book Antiqua" w:hAnsi="Book Antiqua"/>
          <w:b/>
          <w:bCs/>
          <w:lang w:eastAsia="zh-TW"/>
          <w:rPrChange w:id="20" w:author="Author">
            <w:rPr>
              <w:rFonts w:ascii="Book Antiqua" w:hAnsi="Book Antiqua"/>
              <w:b/>
              <w:bCs/>
              <w:lang w:eastAsia="zh-TW"/>
            </w:rPr>
          </w:rPrChange>
        </w:rPr>
        <w:instrText xml:space="preserve"> HYPERLINK "http://rheumatology.oxfordjournals.org/search?author1=Ning-Sheng+Lai&amp;sortspec=date&amp;submit=Submit" </w:instrText>
      </w:r>
      <w:r w:rsidRPr="00A41150">
        <w:rPr>
          <w:rFonts w:ascii="Book Antiqua" w:hAnsi="Book Antiqua"/>
          <w:b/>
          <w:bCs/>
          <w:lang w:eastAsia="zh-TW"/>
          <w:rPrChange w:id="21" w:author="Author">
            <w:rPr>
              <w:rFonts w:ascii="Book Antiqua" w:hAnsi="Book Antiqua"/>
              <w:b/>
              <w:bCs/>
              <w:lang w:eastAsia="zh-TW"/>
            </w:rPr>
          </w:rPrChange>
        </w:rPr>
        <w:fldChar w:fldCharType="end"/>
      </w:r>
      <w:r w:rsidRPr="00A41150">
        <w:rPr>
          <w:rFonts w:ascii="Book Antiqua" w:hAnsi="Book Antiqua"/>
          <w:b/>
          <w:vertAlign w:val="superscript"/>
          <w:rPrChange w:id="22" w:author="Author">
            <w:rPr>
              <w:rFonts w:ascii="Book Antiqua" w:hAnsi="Book Antiqua"/>
              <w:b/>
              <w:vertAlign w:val="superscript"/>
            </w:rPr>
          </w:rPrChange>
        </w:rPr>
        <w:fldChar w:fldCharType="begin"/>
      </w:r>
      <w:r w:rsidRPr="00A41150">
        <w:rPr>
          <w:rFonts w:ascii="Book Antiqua" w:hAnsi="Book Antiqua"/>
          <w:b/>
          <w:vertAlign w:val="superscript"/>
          <w:rPrChange w:id="23" w:author="Author">
            <w:rPr>
              <w:rFonts w:ascii="Book Antiqua" w:hAnsi="Book Antiqua"/>
              <w:b/>
              <w:vertAlign w:val="superscript"/>
            </w:rPr>
          </w:rPrChange>
        </w:rPr>
        <w:instrText xml:space="preserve"> HYPERLINK "http://www.biomedcentral.com/1756-0500/5/316/" \l "ins1" </w:instrText>
      </w:r>
      <w:r w:rsidRPr="00A41150">
        <w:rPr>
          <w:rFonts w:ascii="Book Antiqua" w:hAnsi="Book Antiqua"/>
          <w:b/>
          <w:vertAlign w:val="superscript"/>
          <w:rPrChange w:id="24" w:author="Author">
            <w:rPr>
              <w:rFonts w:ascii="Book Antiqua" w:hAnsi="Book Antiqua"/>
              <w:b/>
              <w:vertAlign w:val="superscript"/>
            </w:rPr>
          </w:rPrChange>
        </w:rPr>
        <w:fldChar w:fldCharType="end"/>
      </w:r>
      <w:r w:rsidRPr="00A41150">
        <w:rPr>
          <w:rFonts w:ascii="Book Antiqua" w:hAnsi="Book Antiqua"/>
          <w:b/>
          <w:vertAlign w:val="superscript"/>
          <w:lang w:eastAsia="zh-TW"/>
        </w:rPr>
        <w:t xml:space="preserve"> </w:t>
      </w:r>
      <w:r w:rsidRPr="00EC7A5B">
        <w:rPr>
          <w:rFonts w:ascii="Book Antiqua" w:hAnsi="Book Antiqua"/>
        </w:rPr>
        <w:t>Division of</w:t>
      </w:r>
      <w:r w:rsidRPr="00EC7A5B">
        <w:rPr>
          <w:rFonts w:ascii="Book Antiqua" w:hAnsi="Book Antiqua"/>
          <w:lang w:eastAsia="zh-TW"/>
        </w:rPr>
        <w:t xml:space="preserve"> </w:t>
      </w:r>
      <w:r w:rsidRPr="00EC7A5B">
        <w:rPr>
          <w:rFonts w:ascii="Book Antiqua" w:hAnsi="Book Antiqua"/>
        </w:rPr>
        <w:t>Nephrology, Department of Internal Medicine</w:t>
      </w:r>
      <w:r w:rsidRPr="00EC7A5B">
        <w:rPr>
          <w:rFonts w:ascii="Book Antiqua" w:hAnsi="Book Antiqua"/>
          <w:lang w:eastAsia="zh-TW"/>
        </w:rPr>
        <w:t xml:space="preserve">, Dalin Tzu Chi Hospital, Buddhist Tzu Chi Medical Foundation, </w:t>
      </w:r>
      <w:r w:rsidRPr="00EC7A5B">
        <w:rPr>
          <w:rFonts w:ascii="Book Antiqua" w:hAnsi="Book Antiqua"/>
        </w:rPr>
        <w:t>Chiayi County 622</w:t>
      </w:r>
      <w:r w:rsidR="00D53632" w:rsidRPr="00EC7A5B">
        <w:rPr>
          <w:rFonts w:ascii="Book Antiqua" w:hAnsi="Book Antiqua"/>
          <w:lang w:eastAsia="zh-TW"/>
        </w:rPr>
        <w:t>, Taiwan</w:t>
      </w:r>
    </w:p>
    <w:p w14:paraId="3852A886" w14:textId="77777777" w:rsidR="00D53632" w:rsidRPr="00A41150" w:rsidRDefault="00D53632" w:rsidP="004C1B5A">
      <w:pPr>
        <w:snapToGrid w:val="0"/>
        <w:spacing w:line="360" w:lineRule="auto"/>
        <w:jc w:val="both"/>
        <w:rPr>
          <w:rFonts w:ascii="Book Antiqua" w:eastAsia="SimSun" w:hAnsi="Book Antiqua"/>
          <w:lang w:eastAsia="zh-CN"/>
          <w:rPrChange w:id="25" w:author="Author">
            <w:rPr>
              <w:rFonts w:ascii="Book Antiqua" w:eastAsia="SimSun" w:hAnsi="Book Antiqua"/>
              <w:lang w:eastAsia="zh-CN"/>
            </w:rPr>
          </w:rPrChange>
        </w:rPr>
      </w:pPr>
    </w:p>
    <w:p w14:paraId="5617F013" w14:textId="77777777" w:rsidR="00042DB1" w:rsidRPr="00EC7A5B" w:rsidRDefault="00D53632" w:rsidP="004C1B5A">
      <w:pPr>
        <w:snapToGrid w:val="0"/>
        <w:spacing w:line="360" w:lineRule="auto"/>
        <w:jc w:val="both"/>
        <w:rPr>
          <w:rFonts w:ascii="Book Antiqua" w:hAnsi="Book Antiqua"/>
          <w:lang w:eastAsia="zh-TW"/>
        </w:rPr>
      </w:pPr>
      <w:r w:rsidRPr="00A41150">
        <w:rPr>
          <w:rFonts w:ascii="Book Antiqua" w:hAnsi="Book Antiqua"/>
          <w:b/>
          <w:lang w:eastAsia="zh-TW"/>
          <w:rPrChange w:id="26" w:author="Author">
            <w:rPr>
              <w:rFonts w:ascii="Book Antiqua" w:hAnsi="Book Antiqua"/>
              <w:b/>
              <w:lang w:eastAsia="zh-TW"/>
            </w:rPr>
          </w:rPrChange>
        </w:rPr>
        <w:t>Yi-Chun Chen,</w:t>
      </w:r>
      <w:r w:rsidRPr="00A41150">
        <w:rPr>
          <w:rFonts w:ascii="Book Antiqua" w:hAnsi="Book Antiqua"/>
          <w:b/>
          <w:bCs/>
          <w:lang w:eastAsia="zh-TW"/>
        </w:rPr>
        <w:fldChar w:fldCharType="begin"/>
      </w:r>
      <w:r w:rsidRPr="00A41150">
        <w:rPr>
          <w:rFonts w:ascii="Book Antiqua" w:hAnsi="Book Antiqua"/>
          <w:b/>
          <w:bCs/>
          <w:lang w:eastAsia="zh-TW"/>
          <w:rPrChange w:id="27" w:author="Author">
            <w:rPr>
              <w:rFonts w:ascii="Book Antiqua" w:hAnsi="Book Antiqua"/>
              <w:b/>
              <w:bCs/>
              <w:lang w:eastAsia="zh-TW"/>
            </w:rPr>
          </w:rPrChange>
        </w:rPr>
        <w:instrText xml:space="preserve"> HYPERLINK "http://rheumatology.oxfordjournals.org/search?author1=Ning-Sheng+Lai&amp;sortspec=date&amp;submit=Submit" </w:instrText>
      </w:r>
      <w:r w:rsidRPr="00A41150">
        <w:rPr>
          <w:rFonts w:ascii="Book Antiqua" w:hAnsi="Book Antiqua"/>
          <w:b/>
          <w:bCs/>
          <w:lang w:eastAsia="zh-TW"/>
          <w:rPrChange w:id="28" w:author="Author">
            <w:rPr>
              <w:rFonts w:ascii="Book Antiqua" w:hAnsi="Book Antiqua"/>
              <w:b/>
              <w:bCs/>
              <w:lang w:eastAsia="zh-TW"/>
            </w:rPr>
          </w:rPrChange>
        </w:rPr>
        <w:fldChar w:fldCharType="end"/>
      </w:r>
      <w:r w:rsidRPr="00A41150">
        <w:rPr>
          <w:rFonts w:ascii="Book Antiqua" w:hAnsi="Book Antiqua"/>
          <w:b/>
          <w:vertAlign w:val="superscript"/>
          <w:rPrChange w:id="29" w:author="Author">
            <w:rPr>
              <w:rFonts w:ascii="Book Antiqua" w:hAnsi="Book Antiqua"/>
              <w:b/>
              <w:vertAlign w:val="superscript"/>
            </w:rPr>
          </w:rPrChange>
        </w:rPr>
        <w:fldChar w:fldCharType="begin"/>
      </w:r>
      <w:r w:rsidRPr="00A41150">
        <w:rPr>
          <w:rFonts w:ascii="Book Antiqua" w:hAnsi="Book Antiqua"/>
          <w:b/>
          <w:vertAlign w:val="superscript"/>
          <w:rPrChange w:id="30" w:author="Author">
            <w:rPr>
              <w:rFonts w:ascii="Book Antiqua" w:hAnsi="Book Antiqua"/>
              <w:b/>
              <w:vertAlign w:val="superscript"/>
            </w:rPr>
          </w:rPrChange>
        </w:rPr>
        <w:instrText xml:space="preserve"> HYPERLINK "http://www.biomedcentral.com/1756-0500/5/316/" \l "ins1" </w:instrText>
      </w:r>
      <w:r w:rsidRPr="00A41150">
        <w:rPr>
          <w:rFonts w:ascii="Book Antiqua" w:hAnsi="Book Antiqua"/>
          <w:b/>
          <w:vertAlign w:val="superscript"/>
          <w:rPrChange w:id="31" w:author="Author">
            <w:rPr>
              <w:rFonts w:ascii="Book Antiqua" w:hAnsi="Book Antiqua"/>
              <w:b/>
              <w:vertAlign w:val="superscript"/>
            </w:rPr>
          </w:rPrChange>
        </w:rPr>
        <w:fldChar w:fldCharType="end"/>
      </w:r>
      <w:r w:rsidR="00042DB1" w:rsidRPr="00A41150">
        <w:rPr>
          <w:rFonts w:ascii="Book Antiqua" w:hAnsi="Book Antiqua"/>
          <w:lang w:eastAsia="zh-TW"/>
        </w:rPr>
        <w:t xml:space="preserve"> </w:t>
      </w:r>
      <w:r w:rsidR="00042DB1" w:rsidRPr="00EC7A5B">
        <w:rPr>
          <w:rFonts w:ascii="Book Antiqua" w:eastAsia="DFKai-SB" w:hAnsi="Book Antiqua"/>
        </w:rPr>
        <w:t>School of Medicine, Tzu Chi University, Hualien</w:t>
      </w:r>
      <w:r w:rsidR="00042DB1" w:rsidRPr="00EC7A5B">
        <w:rPr>
          <w:rFonts w:ascii="Book Antiqua" w:eastAsia="DFKai-SB" w:hAnsi="Book Antiqua"/>
          <w:lang w:eastAsia="zh-TW"/>
        </w:rPr>
        <w:t xml:space="preserve"> 970</w:t>
      </w:r>
      <w:r w:rsidR="00042DB1" w:rsidRPr="00EC7A5B">
        <w:rPr>
          <w:rFonts w:ascii="Book Antiqua" w:eastAsia="DFKai-SB" w:hAnsi="Book Antiqua"/>
        </w:rPr>
        <w:t>,</w:t>
      </w:r>
      <w:r w:rsidR="00042DB1" w:rsidRPr="00EC7A5B">
        <w:rPr>
          <w:rFonts w:ascii="Book Antiqua" w:hAnsi="Book Antiqua"/>
        </w:rPr>
        <w:t xml:space="preserve"> Taiwan</w:t>
      </w:r>
    </w:p>
    <w:p w14:paraId="6F61E91C" w14:textId="77777777" w:rsidR="00042DB1" w:rsidRPr="00EC7A5B" w:rsidRDefault="00042DB1" w:rsidP="004C1B5A">
      <w:pPr>
        <w:snapToGrid w:val="0"/>
        <w:spacing w:line="360" w:lineRule="auto"/>
        <w:jc w:val="both"/>
        <w:rPr>
          <w:rFonts w:ascii="Book Antiqua" w:hAnsi="Book Antiqua"/>
          <w:lang w:eastAsia="zh-TW"/>
        </w:rPr>
      </w:pPr>
    </w:p>
    <w:p w14:paraId="1A38B9B5" w14:textId="77777777" w:rsidR="00D53632" w:rsidRPr="00A41150" w:rsidRDefault="00042DB1" w:rsidP="004C1B5A">
      <w:pPr>
        <w:snapToGrid w:val="0"/>
        <w:spacing w:line="360" w:lineRule="auto"/>
        <w:jc w:val="both"/>
        <w:rPr>
          <w:rFonts w:ascii="Book Antiqua" w:eastAsia="SimSun" w:hAnsi="Book Antiqua"/>
          <w:lang w:eastAsia="zh-CN"/>
          <w:rPrChange w:id="32" w:author="Author">
            <w:rPr>
              <w:rFonts w:ascii="Book Antiqua" w:eastAsia="SimSun" w:hAnsi="Book Antiqua"/>
              <w:lang w:eastAsia="zh-CN"/>
            </w:rPr>
          </w:rPrChange>
        </w:rPr>
      </w:pPr>
      <w:r w:rsidRPr="00EC7A5B">
        <w:rPr>
          <w:rFonts w:ascii="Book Antiqua" w:hAnsi="Book Antiqua"/>
          <w:b/>
          <w:lang w:eastAsia="zh-TW"/>
        </w:rPr>
        <w:t xml:space="preserve">Chung-Yi Li, </w:t>
      </w:r>
      <w:r w:rsidRPr="00EC7A5B">
        <w:rPr>
          <w:rFonts w:ascii="Book Antiqua" w:hAnsi="Book Antiqua"/>
        </w:rPr>
        <w:t xml:space="preserve">Department </w:t>
      </w:r>
      <w:r w:rsidRPr="00EC7A5B">
        <w:rPr>
          <w:rFonts w:ascii="Book Antiqua" w:hAnsi="Book Antiqua"/>
          <w:lang w:eastAsia="zh-TW"/>
        </w:rPr>
        <w:t xml:space="preserve">and </w:t>
      </w:r>
      <w:r w:rsidRPr="004C588A">
        <w:rPr>
          <w:rFonts w:ascii="Book Antiqua" w:hAnsi="Book Antiqua"/>
          <w:lang w:eastAsia="zh-TW"/>
        </w:rPr>
        <w:t>Graduate Institute of Public Health</w:t>
      </w:r>
      <w:r w:rsidRPr="000600E5">
        <w:rPr>
          <w:rFonts w:ascii="Book Antiqua" w:eastAsia="DFKai-SB" w:hAnsi="Book Antiqua"/>
          <w:lang w:eastAsia="zh-TW"/>
        </w:rPr>
        <w:t xml:space="preserve">, College of </w:t>
      </w:r>
      <w:ins w:id="33" w:author="Author">
        <w:r w:rsidR="00D52A84" w:rsidRPr="000600E5">
          <w:rPr>
            <w:rFonts w:ascii="Book Antiqua" w:eastAsia="DFKai-SB" w:hAnsi="Book Antiqua"/>
            <w:lang w:eastAsia="zh-TW"/>
          </w:rPr>
          <w:t>M</w:t>
        </w:r>
      </w:ins>
      <w:del w:id="34" w:author="Author">
        <w:r w:rsidRPr="00A41150" w:rsidDel="00D52A84">
          <w:rPr>
            <w:rFonts w:ascii="Book Antiqua" w:eastAsia="DFKai-SB" w:hAnsi="Book Antiqua"/>
            <w:lang w:eastAsia="zh-TW"/>
            <w:rPrChange w:id="35" w:author="Author">
              <w:rPr>
                <w:rFonts w:ascii="Book Antiqua" w:eastAsia="DFKai-SB" w:hAnsi="Book Antiqua"/>
                <w:lang w:eastAsia="zh-TW"/>
              </w:rPr>
            </w:rPrChange>
          </w:rPr>
          <w:delText>m</w:delText>
        </w:r>
      </w:del>
      <w:r w:rsidRPr="00A41150">
        <w:rPr>
          <w:rFonts w:ascii="Book Antiqua" w:eastAsia="DFKai-SB" w:hAnsi="Book Antiqua"/>
          <w:lang w:eastAsia="zh-TW"/>
          <w:rPrChange w:id="36" w:author="Author">
            <w:rPr>
              <w:rFonts w:ascii="Book Antiqua" w:eastAsia="DFKai-SB" w:hAnsi="Book Antiqua"/>
              <w:lang w:eastAsia="zh-TW"/>
            </w:rPr>
          </w:rPrChange>
        </w:rPr>
        <w:t>edicine, National Cheng Kung University, Tainan 701, Taiwan</w:t>
      </w:r>
    </w:p>
    <w:p w14:paraId="0D3902D7" w14:textId="77777777" w:rsidR="00D53632" w:rsidRPr="00A41150" w:rsidRDefault="00D53632" w:rsidP="004C1B5A">
      <w:pPr>
        <w:snapToGrid w:val="0"/>
        <w:spacing w:line="360" w:lineRule="auto"/>
        <w:jc w:val="both"/>
        <w:rPr>
          <w:rFonts w:ascii="Book Antiqua" w:eastAsia="SimSun" w:hAnsi="Book Antiqua"/>
          <w:lang w:eastAsia="zh-CN"/>
          <w:rPrChange w:id="37" w:author="Author">
            <w:rPr>
              <w:rFonts w:ascii="Book Antiqua" w:eastAsia="SimSun" w:hAnsi="Book Antiqua"/>
              <w:lang w:eastAsia="zh-CN"/>
            </w:rPr>
          </w:rPrChange>
        </w:rPr>
      </w:pPr>
    </w:p>
    <w:p w14:paraId="5F2E9A6A" w14:textId="77777777" w:rsidR="00042DB1" w:rsidRPr="00A41150" w:rsidRDefault="00D53632" w:rsidP="004C1B5A">
      <w:pPr>
        <w:snapToGrid w:val="0"/>
        <w:spacing w:line="360" w:lineRule="auto"/>
        <w:jc w:val="both"/>
        <w:rPr>
          <w:rFonts w:ascii="Book Antiqua" w:eastAsia="DFKai-SB" w:hAnsi="Book Antiqua"/>
          <w:lang w:eastAsia="zh-TW"/>
          <w:rPrChange w:id="38" w:author="Author">
            <w:rPr>
              <w:rFonts w:ascii="Book Antiqua" w:eastAsia="DFKai-SB" w:hAnsi="Book Antiqua"/>
              <w:lang w:eastAsia="zh-TW"/>
            </w:rPr>
          </w:rPrChange>
        </w:rPr>
      </w:pPr>
      <w:r w:rsidRPr="00A41150">
        <w:rPr>
          <w:rFonts w:ascii="Book Antiqua" w:hAnsi="Book Antiqua"/>
          <w:b/>
          <w:lang w:eastAsia="zh-TW"/>
          <w:rPrChange w:id="39" w:author="Author">
            <w:rPr>
              <w:rFonts w:ascii="Book Antiqua" w:hAnsi="Book Antiqua"/>
              <w:b/>
              <w:lang w:eastAsia="zh-TW"/>
            </w:rPr>
          </w:rPrChange>
        </w:rPr>
        <w:t xml:space="preserve">Chung-Yi Li, </w:t>
      </w:r>
      <w:r w:rsidR="00042DB1" w:rsidRPr="00A41150">
        <w:rPr>
          <w:rFonts w:ascii="Book Antiqua" w:hAnsi="Book Antiqua"/>
          <w:lang w:eastAsia="zh-TW"/>
          <w:rPrChange w:id="40" w:author="Author">
            <w:rPr>
              <w:rFonts w:ascii="Book Antiqua" w:hAnsi="Book Antiqua"/>
              <w:lang w:eastAsia="zh-TW"/>
            </w:rPr>
          </w:rPrChange>
        </w:rPr>
        <w:t>Department of Public Health, College of Public Health, China Medical University, Taichung 404, Taiwan</w:t>
      </w:r>
    </w:p>
    <w:p w14:paraId="19E6CA13" w14:textId="77777777" w:rsidR="00042DB1" w:rsidRPr="00A41150" w:rsidRDefault="00042DB1" w:rsidP="004C1B5A">
      <w:pPr>
        <w:snapToGrid w:val="0"/>
        <w:spacing w:line="360" w:lineRule="auto"/>
        <w:jc w:val="both"/>
        <w:rPr>
          <w:rFonts w:ascii="Book Antiqua" w:hAnsi="Book Antiqua"/>
          <w:lang w:eastAsia="zh-TW"/>
          <w:rPrChange w:id="41" w:author="Author">
            <w:rPr>
              <w:rFonts w:ascii="Book Antiqua" w:hAnsi="Book Antiqua"/>
              <w:lang w:eastAsia="zh-TW"/>
            </w:rPr>
          </w:rPrChange>
        </w:rPr>
      </w:pPr>
    </w:p>
    <w:p w14:paraId="45E2EE27" w14:textId="77777777" w:rsidR="00042DB1" w:rsidRPr="00A41150" w:rsidRDefault="00042DB1" w:rsidP="004C1B5A">
      <w:pPr>
        <w:snapToGrid w:val="0"/>
        <w:spacing w:line="360" w:lineRule="auto"/>
        <w:jc w:val="both"/>
        <w:rPr>
          <w:rFonts w:ascii="Book Antiqua" w:hAnsi="Book Antiqua"/>
          <w:b/>
          <w:lang w:eastAsia="zh-TW"/>
          <w:rPrChange w:id="42" w:author="Author">
            <w:rPr>
              <w:rFonts w:ascii="Book Antiqua" w:hAnsi="Book Antiqua"/>
              <w:b/>
              <w:lang w:eastAsia="zh-TW"/>
            </w:rPr>
          </w:rPrChange>
        </w:rPr>
      </w:pPr>
      <w:r w:rsidRPr="00A41150">
        <w:rPr>
          <w:rFonts w:ascii="Book Antiqua" w:hAnsi="Book Antiqua"/>
          <w:b/>
          <w:rPrChange w:id="43" w:author="Author">
            <w:rPr>
              <w:rFonts w:ascii="Book Antiqua" w:hAnsi="Book Antiqua"/>
              <w:b/>
            </w:rPr>
          </w:rPrChange>
        </w:rPr>
        <w:t>Shiang-Jiun Tsai</w:t>
      </w:r>
      <w:r w:rsidRPr="00A41150">
        <w:rPr>
          <w:rFonts w:ascii="Book Antiqua" w:hAnsi="Book Antiqua"/>
          <w:b/>
          <w:lang w:eastAsia="zh-TW"/>
          <w:rPrChange w:id="44" w:author="Author">
            <w:rPr>
              <w:rFonts w:ascii="Book Antiqua" w:hAnsi="Book Antiqua"/>
              <w:b/>
              <w:lang w:eastAsia="zh-TW"/>
            </w:rPr>
          </w:rPrChange>
        </w:rPr>
        <w:t xml:space="preserve">, </w:t>
      </w:r>
      <w:r w:rsidRPr="00A41150">
        <w:rPr>
          <w:rFonts w:ascii="Book Antiqua" w:hAnsi="Book Antiqua"/>
          <w:rPrChange w:id="45" w:author="Author">
            <w:rPr>
              <w:rFonts w:ascii="Book Antiqua" w:hAnsi="Book Antiqua"/>
            </w:rPr>
          </w:rPrChange>
        </w:rPr>
        <w:t>Depar</w:t>
      </w:r>
      <w:r w:rsidRPr="00A41150">
        <w:rPr>
          <w:rFonts w:ascii="Book Antiqua" w:hAnsi="Book Antiqua"/>
          <w:lang w:eastAsia="zh-TW"/>
          <w:rPrChange w:id="46" w:author="Author">
            <w:rPr>
              <w:rFonts w:ascii="Book Antiqua" w:hAnsi="Book Antiqua"/>
              <w:lang w:eastAsia="zh-TW"/>
            </w:rPr>
          </w:rPrChange>
        </w:rPr>
        <w:t>t</w:t>
      </w:r>
      <w:r w:rsidRPr="00A41150">
        <w:rPr>
          <w:rFonts w:ascii="Book Antiqua" w:hAnsi="Book Antiqua"/>
          <w:rPrChange w:id="47" w:author="Author">
            <w:rPr>
              <w:rFonts w:ascii="Book Antiqua" w:hAnsi="Book Antiqua"/>
            </w:rPr>
          </w:rPrChange>
        </w:rPr>
        <w:t>ment of Medical Research</w:t>
      </w:r>
      <w:r w:rsidRPr="00A41150">
        <w:rPr>
          <w:rFonts w:ascii="Book Antiqua" w:hAnsi="Book Antiqua"/>
          <w:lang w:eastAsia="zh-TW"/>
          <w:rPrChange w:id="48" w:author="Author">
            <w:rPr>
              <w:rFonts w:ascii="Book Antiqua" w:hAnsi="Book Antiqua"/>
              <w:lang w:eastAsia="zh-TW"/>
            </w:rPr>
          </w:rPrChange>
        </w:rPr>
        <w:t>, Dalin Tzu Chi Hospital, Buddhist Tzu Chi Medical Foundation, Chiayi</w:t>
      </w:r>
      <w:r w:rsidRPr="00A41150">
        <w:rPr>
          <w:rFonts w:ascii="Book Antiqua" w:hAnsi="Book Antiqua"/>
          <w:rPrChange w:id="49" w:author="Author">
            <w:rPr>
              <w:rFonts w:ascii="Book Antiqua" w:hAnsi="Book Antiqua"/>
            </w:rPr>
          </w:rPrChange>
        </w:rPr>
        <w:t xml:space="preserve"> County 622</w:t>
      </w:r>
      <w:r w:rsidRPr="00A41150">
        <w:rPr>
          <w:rFonts w:ascii="Book Antiqua" w:hAnsi="Book Antiqua"/>
          <w:lang w:eastAsia="zh-TW"/>
          <w:rPrChange w:id="50" w:author="Author">
            <w:rPr>
              <w:rFonts w:ascii="Book Antiqua" w:hAnsi="Book Antiqua"/>
              <w:lang w:eastAsia="zh-TW"/>
            </w:rPr>
          </w:rPrChange>
        </w:rPr>
        <w:t>, Taiwan</w:t>
      </w:r>
    </w:p>
    <w:p w14:paraId="2DD7314D" w14:textId="77777777" w:rsidR="00042DB1" w:rsidRPr="00A41150" w:rsidRDefault="00042DB1" w:rsidP="004C1B5A">
      <w:pPr>
        <w:snapToGrid w:val="0"/>
        <w:spacing w:line="360" w:lineRule="auto"/>
        <w:jc w:val="both"/>
        <w:rPr>
          <w:rFonts w:ascii="Book Antiqua" w:hAnsi="Book Antiqua"/>
          <w:b/>
          <w:lang w:eastAsia="zh-TW"/>
          <w:rPrChange w:id="51" w:author="Author">
            <w:rPr>
              <w:rFonts w:ascii="Book Antiqua" w:hAnsi="Book Antiqua"/>
              <w:b/>
              <w:lang w:eastAsia="zh-TW"/>
            </w:rPr>
          </w:rPrChange>
        </w:rPr>
      </w:pPr>
    </w:p>
    <w:p w14:paraId="338B165D" w14:textId="77777777" w:rsidR="00042DB1" w:rsidRPr="00EC7A5B" w:rsidRDefault="00042DB1" w:rsidP="004C1B5A">
      <w:pPr>
        <w:snapToGrid w:val="0"/>
        <w:spacing w:line="360" w:lineRule="auto"/>
        <w:jc w:val="both"/>
        <w:rPr>
          <w:rFonts w:ascii="Book Antiqua" w:hAnsi="Book Antiqua"/>
          <w:lang w:eastAsia="zh-TW"/>
        </w:rPr>
      </w:pPr>
      <w:r w:rsidRPr="00A41150">
        <w:rPr>
          <w:rFonts w:ascii="Book Antiqua" w:hAnsi="Book Antiqua"/>
          <w:b/>
          <w:lang w:eastAsia="zh-TW"/>
          <w:rPrChange w:id="52" w:author="Author">
            <w:rPr>
              <w:rFonts w:ascii="Book Antiqua" w:hAnsi="Book Antiqua"/>
              <w:b/>
              <w:lang w:eastAsia="zh-TW"/>
            </w:rPr>
          </w:rPrChange>
        </w:rPr>
        <w:t>Yen-Chun Chen,</w:t>
      </w:r>
      <w:r w:rsidRPr="00A41150">
        <w:rPr>
          <w:rFonts w:ascii="Book Antiqua" w:hAnsi="Book Antiqua"/>
          <w:b/>
          <w:bCs/>
          <w:lang w:eastAsia="zh-TW"/>
        </w:rPr>
        <w:fldChar w:fldCharType="begin"/>
      </w:r>
      <w:r w:rsidRPr="00A41150">
        <w:rPr>
          <w:rFonts w:ascii="Book Antiqua" w:hAnsi="Book Antiqua"/>
          <w:b/>
          <w:bCs/>
          <w:lang w:eastAsia="zh-TW"/>
          <w:rPrChange w:id="53" w:author="Author">
            <w:rPr>
              <w:rFonts w:ascii="Book Antiqua" w:hAnsi="Book Antiqua"/>
              <w:b/>
              <w:bCs/>
              <w:lang w:eastAsia="zh-TW"/>
            </w:rPr>
          </w:rPrChange>
        </w:rPr>
        <w:instrText xml:space="preserve"> HYPERLINK "http://rheumatology.oxfordjournals.org/search?author1=Ning-Sheng+Lai&amp;sortspec=date&amp;submit=Submit" </w:instrText>
      </w:r>
      <w:r w:rsidRPr="00A41150">
        <w:rPr>
          <w:rFonts w:ascii="Book Antiqua" w:hAnsi="Book Antiqua"/>
          <w:b/>
          <w:bCs/>
          <w:lang w:eastAsia="zh-TW"/>
          <w:rPrChange w:id="54" w:author="Author">
            <w:rPr>
              <w:rFonts w:ascii="Book Antiqua" w:hAnsi="Book Antiqua"/>
              <w:b/>
              <w:bCs/>
              <w:lang w:eastAsia="zh-TW"/>
            </w:rPr>
          </w:rPrChange>
        </w:rPr>
        <w:fldChar w:fldCharType="end"/>
      </w:r>
      <w:r w:rsidRPr="00A41150">
        <w:rPr>
          <w:rFonts w:ascii="Book Antiqua" w:hAnsi="Book Antiqua"/>
          <w:b/>
          <w:vertAlign w:val="superscript"/>
          <w:rPrChange w:id="55" w:author="Author">
            <w:rPr>
              <w:rFonts w:ascii="Book Antiqua" w:hAnsi="Book Antiqua"/>
              <w:b/>
              <w:vertAlign w:val="superscript"/>
            </w:rPr>
          </w:rPrChange>
        </w:rPr>
        <w:fldChar w:fldCharType="begin"/>
      </w:r>
      <w:r w:rsidRPr="00A41150">
        <w:rPr>
          <w:rFonts w:ascii="Book Antiqua" w:hAnsi="Book Antiqua"/>
          <w:b/>
          <w:vertAlign w:val="superscript"/>
          <w:rPrChange w:id="56" w:author="Author">
            <w:rPr>
              <w:rFonts w:ascii="Book Antiqua" w:hAnsi="Book Antiqua"/>
              <w:b/>
              <w:vertAlign w:val="superscript"/>
            </w:rPr>
          </w:rPrChange>
        </w:rPr>
        <w:instrText xml:space="preserve"> HYPERLINK "http://www.biomedcentral.com/1756-0500/5/316/" \l "ins1" </w:instrText>
      </w:r>
      <w:r w:rsidRPr="00A41150">
        <w:rPr>
          <w:rFonts w:ascii="Book Antiqua" w:hAnsi="Book Antiqua"/>
          <w:b/>
          <w:vertAlign w:val="superscript"/>
          <w:rPrChange w:id="57" w:author="Author">
            <w:rPr>
              <w:rFonts w:ascii="Book Antiqua" w:hAnsi="Book Antiqua"/>
              <w:b/>
              <w:vertAlign w:val="superscript"/>
            </w:rPr>
          </w:rPrChange>
        </w:rPr>
        <w:fldChar w:fldCharType="end"/>
      </w:r>
      <w:r w:rsidRPr="00A41150">
        <w:rPr>
          <w:rFonts w:ascii="Book Antiqua" w:hAnsi="Book Antiqua"/>
          <w:b/>
          <w:vertAlign w:val="superscript"/>
          <w:lang w:eastAsia="zh-TW"/>
        </w:rPr>
        <w:t xml:space="preserve"> </w:t>
      </w:r>
      <w:r w:rsidRPr="00EC7A5B">
        <w:rPr>
          <w:rFonts w:ascii="Book Antiqua" w:hAnsi="Book Antiqua"/>
        </w:rPr>
        <w:t>Division of</w:t>
      </w:r>
      <w:r w:rsidRPr="00EC7A5B">
        <w:rPr>
          <w:rFonts w:ascii="Book Antiqua" w:hAnsi="Book Antiqua"/>
          <w:lang w:eastAsia="zh-TW"/>
        </w:rPr>
        <w:t xml:space="preserve"> Hepato-Gastroenterology</w:t>
      </w:r>
      <w:r w:rsidRPr="00EC7A5B">
        <w:rPr>
          <w:rFonts w:ascii="Book Antiqua" w:hAnsi="Book Antiqua"/>
        </w:rPr>
        <w:t>, Department of Internal Medicine</w:t>
      </w:r>
      <w:r w:rsidRPr="00EC7A5B">
        <w:rPr>
          <w:rFonts w:ascii="Book Antiqua" w:hAnsi="Book Antiqua"/>
          <w:lang w:eastAsia="zh-TW"/>
        </w:rPr>
        <w:t>, Dalin Tzu Chi Hospital, Buddhist Tzu Chi Medical Foundation, Chiayi</w:t>
      </w:r>
      <w:r w:rsidRPr="00EC7A5B">
        <w:rPr>
          <w:rFonts w:ascii="Book Antiqua" w:hAnsi="Book Antiqua"/>
        </w:rPr>
        <w:t xml:space="preserve"> County 622</w:t>
      </w:r>
      <w:r w:rsidRPr="00EC7A5B">
        <w:rPr>
          <w:rFonts w:ascii="Book Antiqua" w:hAnsi="Book Antiqua"/>
          <w:lang w:eastAsia="zh-TW"/>
        </w:rPr>
        <w:t>, Taiwan</w:t>
      </w:r>
    </w:p>
    <w:p w14:paraId="79E5BAE2" w14:textId="77777777" w:rsidR="00C77721" w:rsidRPr="00A41150" w:rsidRDefault="00C77721" w:rsidP="004C1B5A">
      <w:pPr>
        <w:snapToGrid w:val="0"/>
        <w:spacing w:line="360" w:lineRule="auto"/>
        <w:jc w:val="both"/>
        <w:rPr>
          <w:rFonts w:ascii="Book Antiqua" w:hAnsi="Book Antiqua"/>
          <w:b/>
          <w:lang w:eastAsia="zh-TW"/>
          <w:rPrChange w:id="58" w:author="Author">
            <w:rPr>
              <w:rFonts w:ascii="Book Antiqua" w:hAnsi="Book Antiqua"/>
              <w:b/>
              <w:lang w:eastAsia="zh-TW"/>
            </w:rPr>
          </w:rPrChange>
        </w:rPr>
      </w:pPr>
    </w:p>
    <w:p w14:paraId="7D3F6CC7" w14:textId="77777777" w:rsidR="00C77721" w:rsidRPr="00A41150" w:rsidRDefault="00D53632" w:rsidP="004C1B5A">
      <w:pPr>
        <w:snapToGrid w:val="0"/>
        <w:spacing w:line="360" w:lineRule="auto"/>
        <w:jc w:val="both"/>
        <w:rPr>
          <w:rFonts w:ascii="Book Antiqua" w:eastAsia="SimSun" w:hAnsi="Book Antiqua"/>
          <w:lang w:eastAsia="zh-CN"/>
          <w:rPrChange w:id="59" w:author="Author">
            <w:rPr>
              <w:rFonts w:ascii="Book Antiqua" w:eastAsia="SimSun" w:hAnsi="Book Antiqua"/>
              <w:lang w:eastAsia="zh-CN"/>
            </w:rPr>
          </w:rPrChange>
        </w:rPr>
      </w:pPr>
      <w:r w:rsidRPr="00A41150">
        <w:rPr>
          <w:rFonts w:ascii="Book Antiqua" w:hAnsi="Book Antiqua"/>
          <w:b/>
          <w:rPrChange w:id="60" w:author="Author">
            <w:rPr>
              <w:rFonts w:ascii="Book Antiqua" w:hAnsi="Book Antiqua"/>
              <w:b/>
            </w:rPr>
          </w:rPrChange>
        </w:rPr>
        <w:lastRenderedPageBreak/>
        <w:t>ORCID</w:t>
      </w:r>
      <w:ins w:id="61" w:author="Author">
        <w:r w:rsidR="005A20B7" w:rsidRPr="00A41150">
          <w:rPr>
            <w:rFonts w:ascii="Book Antiqua" w:hAnsi="Book Antiqua"/>
            <w:b/>
            <w:rPrChange w:id="62" w:author="Author">
              <w:rPr>
                <w:rFonts w:ascii="Book Antiqua" w:hAnsi="Book Antiqua"/>
                <w:b/>
              </w:rPr>
            </w:rPrChange>
          </w:rPr>
          <w:t xml:space="preserve"> </w:t>
        </w:r>
      </w:ins>
      <w:del w:id="63" w:author="Author">
        <w:r w:rsidRPr="00A41150" w:rsidDel="005A20B7">
          <w:rPr>
            <w:rFonts w:ascii="Book Antiqua" w:hAnsi="Book Antiqua"/>
            <w:b/>
            <w:rPrChange w:id="64" w:author="Author">
              <w:rPr>
                <w:rFonts w:ascii="Book Antiqua" w:hAnsi="Book Antiqua"/>
                <w:b/>
              </w:rPr>
            </w:rPrChange>
          </w:rPr>
          <w:delText> </w:delText>
        </w:r>
      </w:del>
      <w:r w:rsidRPr="00A41150">
        <w:rPr>
          <w:rFonts w:ascii="Book Antiqua" w:hAnsi="Book Antiqua"/>
          <w:b/>
          <w:rPrChange w:id="65" w:author="Author">
            <w:rPr>
              <w:rFonts w:ascii="Book Antiqua" w:hAnsi="Book Antiqua"/>
              <w:b/>
            </w:rPr>
          </w:rPrChange>
        </w:rPr>
        <w:t>number:</w:t>
      </w:r>
      <w:ins w:id="66" w:author="Author">
        <w:r w:rsidR="005A20B7" w:rsidRPr="00A41150">
          <w:rPr>
            <w:rFonts w:ascii="Book Antiqua" w:hAnsi="Book Antiqua"/>
            <w:rPrChange w:id="67" w:author="Author">
              <w:rPr>
                <w:rFonts w:ascii="Book Antiqua" w:hAnsi="Book Antiqua"/>
              </w:rPr>
            </w:rPrChange>
          </w:rPr>
          <w:t xml:space="preserve"> </w:t>
        </w:r>
      </w:ins>
      <w:del w:id="68" w:author="Author">
        <w:r w:rsidRPr="00A41150" w:rsidDel="005A20B7">
          <w:rPr>
            <w:rFonts w:ascii="Book Antiqua" w:hAnsi="Book Antiqua"/>
            <w:rPrChange w:id="69" w:author="Author">
              <w:rPr>
                <w:rFonts w:ascii="Book Antiqua" w:hAnsi="Book Antiqua"/>
              </w:rPr>
            </w:rPrChange>
          </w:rPr>
          <w:delText> </w:delText>
        </w:r>
      </w:del>
      <w:r w:rsidR="00C77721" w:rsidRPr="00A41150">
        <w:rPr>
          <w:rFonts w:ascii="Book Antiqua" w:hAnsi="Book Antiqua"/>
          <w:lang w:eastAsia="zh-TW"/>
          <w:rPrChange w:id="70" w:author="Author">
            <w:rPr>
              <w:rFonts w:ascii="Book Antiqua" w:hAnsi="Book Antiqua"/>
              <w:lang w:eastAsia="zh-TW"/>
            </w:rPr>
          </w:rPrChange>
        </w:rPr>
        <w:t>Yi-Chun Chen</w:t>
      </w:r>
      <w:r w:rsidRPr="00A41150">
        <w:rPr>
          <w:rFonts w:ascii="Book Antiqua" w:eastAsia="SimSun" w:hAnsi="Book Antiqua"/>
          <w:lang w:eastAsia="zh-CN"/>
          <w:rPrChange w:id="71" w:author="Author">
            <w:rPr>
              <w:rFonts w:ascii="Book Antiqua" w:eastAsia="SimSun" w:hAnsi="Book Antiqua"/>
              <w:lang w:eastAsia="zh-CN"/>
            </w:rPr>
          </w:rPrChange>
        </w:rPr>
        <w:t xml:space="preserve"> (</w:t>
      </w:r>
      <w:r w:rsidR="00C77721" w:rsidRPr="00A41150">
        <w:rPr>
          <w:rFonts w:ascii="Book Antiqua" w:hAnsi="Book Antiqua"/>
          <w:rPrChange w:id="72" w:author="Author">
            <w:rPr>
              <w:rFonts w:ascii="Book Antiqua" w:hAnsi="Book Antiqua"/>
            </w:rPr>
          </w:rPrChange>
        </w:rPr>
        <w:t>0000-0003-2153-272X</w:t>
      </w:r>
      <w:r w:rsidRPr="00A41150">
        <w:rPr>
          <w:rFonts w:ascii="Book Antiqua" w:eastAsia="SimSun" w:hAnsi="Book Antiqua"/>
          <w:lang w:eastAsia="zh-CN"/>
          <w:rPrChange w:id="73" w:author="Author">
            <w:rPr>
              <w:rFonts w:ascii="Book Antiqua" w:eastAsia="SimSun" w:hAnsi="Book Antiqua"/>
              <w:lang w:eastAsia="zh-CN"/>
            </w:rPr>
          </w:rPrChange>
        </w:rPr>
        <w:t xml:space="preserve">); </w:t>
      </w:r>
      <w:r w:rsidR="00C77721" w:rsidRPr="00A41150">
        <w:rPr>
          <w:rFonts w:ascii="Book Antiqua" w:hAnsi="Book Antiqua"/>
          <w:lang w:eastAsia="zh-TW"/>
          <w:rPrChange w:id="74" w:author="Author">
            <w:rPr>
              <w:rFonts w:ascii="Book Antiqua" w:hAnsi="Book Antiqua"/>
              <w:lang w:eastAsia="zh-TW"/>
            </w:rPr>
          </w:rPrChange>
        </w:rPr>
        <w:t>Chung-Yi Li</w:t>
      </w:r>
      <w:r w:rsidRPr="00A41150">
        <w:rPr>
          <w:rFonts w:ascii="Book Antiqua" w:eastAsia="SimSun" w:hAnsi="Book Antiqua"/>
          <w:lang w:eastAsia="zh-CN"/>
          <w:rPrChange w:id="75" w:author="Author">
            <w:rPr>
              <w:rFonts w:ascii="Book Antiqua" w:eastAsia="SimSun" w:hAnsi="Book Antiqua"/>
              <w:lang w:eastAsia="zh-CN"/>
            </w:rPr>
          </w:rPrChange>
        </w:rPr>
        <w:t xml:space="preserve"> (</w:t>
      </w:r>
      <w:r w:rsidR="00C77721" w:rsidRPr="00A41150">
        <w:rPr>
          <w:rStyle w:val="yiv6269268749orcid-idyiv6269268749shorturi"/>
          <w:rFonts w:ascii="Book Antiqua" w:hAnsi="Book Antiqua"/>
          <w:position w:val="4"/>
          <w:rPrChange w:id="76" w:author="Author">
            <w:rPr>
              <w:rStyle w:val="yiv6269268749orcid-idyiv6269268749shorturi"/>
              <w:rFonts w:ascii="Book Antiqua" w:hAnsi="Book Antiqua"/>
              <w:position w:val="4"/>
            </w:rPr>
          </w:rPrChange>
        </w:rPr>
        <w:t>0000-0002-0321-8908</w:t>
      </w:r>
      <w:r w:rsidRPr="00A41150">
        <w:rPr>
          <w:rStyle w:val="yiv6269268749orcid-idyiv6269268749shorturi"/>
          <w:rFonts w:ascii="Book Antiqua" w:eastAsia="SimSun" w:hAnsi="Book Antiqua"/>
          <w:position w:val="4"/>
          <w:lang w:eastAsia="zh-CN"/>
          <w:rPrChange w:id="77" w:author="Author">
            <w:rPr>
              <w:rStyle w:val="yiv6269268749orcid-idyiv6269268749shorturi"/>
              <w:rFonts w:ascii="Book Antiqua" w:eastAsia="SimSun" w:hAnsi="Book Antiqua"/>
              <w:position w:val="4"/>
              <w:lang w:eastAsia="zh-CN"/>
            </w:rPr>
          </w:rPrChange>
        </w:rPr>
        <w:t xml:space="preserve">); </w:t>
      </w:r>
      <w:r w:rsidR="00C77721" w:rsidRPr="00A41150">
        <w:rPr>
          <w:rFonts w:ascii="Book Antiqua" w:hAnsi="Book Antiqua"/>
          <w:rPrChange w:id="78" w:author="Author">
            <w:rPr>
              <w:rFonts w:ascii="Book Antiqua" w:hAnsi="Book Antiqua"/>
            </w:rPr>
          </w:rPrChange>
        </w:rPr>
        <w:t>Shiang-Jiun Tsai</w:t>
      </w:r>
      <w:r w:rsidRPr="00A41150">
        <w:rPr>
          <w:rFonts w:ascii="Book Antiqua" w:eastAsia="SimSun" w:hAnsi="Book Antiqua"/>
          <w:lang w:eastAsia="zh-CN"/>
          <w:rPrChange w:id="79" w:author="Author">
            <w:rPr>
              <w:rFonts w:ascii="Book Antiqua" w:eastAsia="SimSun" w:hAnsi="Book Antiqua"/>
              <w:lang w:eastAsia="zh-CN"/>
            </w:rPr>
          </w:rPrChange>
        </w:rPr>
        <w:t xml:space="preserve"> (</w:t>
      </w:r>
      <w:r w:rsidR="00C77721" w:rsidRPr="00A41150">
        <w:rPr>
          <w:rStyle w:val="orcid-idshorturi"/>
          <w:rFonts w:ascii="Book Antiqua" w:hAnsi="Book Antiqua"/>
          <w:rPrChange w:id="80" w:author="Author">
            <w:rPr>
              <w:rStyle w:val="orcid-idshorturi"/>
              <w:rFonts w:ascii="Book Antiqua" w:hAnsi="Book Antiqua"/>
            </w:rPr>
          </w:rPrChange>
        </w:rPr>
        <w:t>0000-0002-0644-8223</w:t>
      </w:r>
      <w:r w:rsidRPr="00A41150">
        <w:rPr>
          <w:rStyle w:val="orcid-idshorturi"/>
          <w:rFonts w:ascii="Book Antiqua" w:eastAsia="SimSun" w:hAnsi="Book Antiqua"/>
          <w:lang w:eastAsia="zh-CN"/>
          <w:rPrChange w:id="81" w:author="Author">
            <w:rPr>
              <w:rStyle w:val="orcid-idshorturi"/>
              <w:rFonts w:ascii="Book Antiqua" w:eastAsia="SimSun" w:hAnsi="Book Antiqua"/>
              <w:lang w:eastAsia="zh-CN"/>
            </w:rPr>
          </w:rPrChange>
        </w:rPr>
        <w:t xml:space="preserve">); </w:t>
      </w:r>
      <w:r w:rsidR="00C77721" w:rsidRPr="00A41150">
        <w:rPr>
          <w:rFonts w:ascii="Book Antiqua" w:hAnsi="Book Antiqua"/>
          <w:lang w:eastAsia="zh-TW"/>
          <w:rPrChange w:id="82" w:author="Author">
            <w:rPr>
              <w:rFonts w:ascii="Book Antiqua" w:hAnsi="Book Antiqua"/>
              <w:lang w:eastAsia="zh-TW"/>
            </w:rPr>
          </w:rPrChange>
        </w:rPr>
        <w:t>Yen-Chun Chen</w:t>
      </w:r>
      <w:r w:rsidRPr="00A41150">
        <w:rPr>
          <w:rFonts w:ascii="Book Antiqua" w:eastAsia="SimSun" w:hAnsi="Book Antiqua"/>
          <w:lang w:eastAsia="zh-CN"/>
          <w:rPrChange w:id="83" w:author="Author">
            <w:rPr>
              <w:rFonts w:ascii="Book Antiqua" w:eastAsia="SimSun" w:hAnsi="Book Antiqua"/>
              <w:lang w:eastAsia="zh-CN"/>
            </w:rPr>
          </w:rPrChange>
        </w:rPr>
        <w:t xml:space="preserve"> (</w:t>
      </w:r>
      <w:r w:rsidR="00C77721" w:rsidRPr="00A41150">
        <w:rPr>
          <w:rStyle w:val="orcid-idshorturi"/>
          <w:rFonts w:ascii="Book Antiqua" w:hAnsi="Book Antiqua"/>
          <w:rPrChange w:id="84" w:author="Author">
            <w:rPr>
              <w:rStyle w:val="orcid-idshorturi"/>
              <w:rFonts w:ascii="Book Antiqua" w:hAnsi="Book Antiqua"/>
            </w:rPr>
          </w:rPrChange>
        </w:rPr>
        <w:t>0000-0002-9739-9905</w:t>
      </w:r>
      <w:r w:rsidRPr="00A41150">
        <w:rPr>
          <w:rStyle w:val="orcid-idshorturi"/>
          <w:rFonts w:ascii="Book Antiqua" w:eastAsia="SimSun" w:hAnsi="Book Antiqua"/>
          <w:lang w:eastAsia="zh-CN"/>
          <w:rPrChange w:id="85" w:author="Author">
            <w:rPr>
              <w:rStyle w:val="orcid-idshorturi"/>
              <w:rFonts w:ascii="Book Antiqua" w:eastAsia="SimSun" w:hAnsi="Book Antiqua"/>
              <w:lang w:eastAsia="zh-CN"/>
            </w:rPr>
          </w:rPrChange>
        </w:rPr>
        <w:t>).</w:t>
      </w:r>
    </w:p>
    <w:p w14:paraId="053D1817" w14:textId="77777777" w:rsidR="00042DB1" w:rsidRPr="00A41150" w:rsidRDefault="00042DB1" w:rsidP="004C1B5A">
      <w:pPr>
        <w:snapToGrid w:val="0"/>
        <w:spacing w:line="360" w:lineRule="auto"/>
        <w:jc w:val="both"/>
        <w:rPr>
          <w:rFonts w:ascii="Book Antiqua" w:hAnsi="Book Antiqua"/>
          <w:lang w:eastAsia="zh-TW"/>
          <w:rPrChange w:id="86" w:author="Author">
            <w:rPr>
              <w:rFonts w:ascii="Book Antiqua" w:hAnsi="Book Antiqua"/>
              <w:lang w:eastAsia="zh-TW"/>
            </w:rPr>
          </w:rPrChange>
        </w:rPr>
      </w:pPr>
    </w:p>
    <w:p w14:paraId="13D1DF55" w14:textId="77777777" w:rsidR="00042DB1" w:rsidRPr="00A41150" w:rsidRDefault="00D53632" w:rsidP="004C1B5A">
      <w:pPr>
        <w:widowControl w:val="0"/>
        <w:autoSpaceDE w:val="0"/>
        <w:autoSpaceDN w:val="0"/>
        <w:adjustRightInd w:val="0"/>
        <w:snapToGrid w:val="0"/>
        <w:spacing w:line="360" w:lineRule="auto"/>
        <w:jc w:val="both"/>
        <w:rPr>
          <w:rFonts w:ascii="Book Antiqua" w:hAnsi="Book Antiqua"/>
          <w:lang w:eastAsia="zh-TW"/>
          <w:rPrChange w:id="87" w:author="Author">
            <w:rPr>
              <w:rFonts w:ascii="Book Antiqua" w:hAnsi="Book Antiqua"/>
              <w:lang w:eastAsia="zh-TW"/>
            </w:rPr>
          </w:rPrChange>
        </w:rPr>
      </w:pPr>
      <w:r w:rsidRPr="00A41150">
        <w:rPr>
          <w:rFonts w:ascii="Book Antiqua" w:hAnsi="Book Antiqua"/>
          <w:b/>
          <w:rPrChange w:id="88" w:author="Author">
            <w:rPr>
              <w:rFonts w:ascii="Book Antiqua" w:hAnsi="Book Antiqua"/>
              <w:b/>
            </w:rPr>
          </w:rPrChange>
        </w:rPr>
        <w:t>Author contributions:</w:t>
      </w:r>
      <w:r w:rsidR="00042DB1" w:rsidRPr="00A41150">
        <w:rPr>
          <w:rFonts w:ascii="Book Antiqua" w:hAnsi="Book Antiqua" w:cs="Book Antiqua"/>
          <w:b/>
          <w:lang w:eastAsia="zh-TW"/>
          <w:rPrChange w:id="89" w:author="Author">
            <w:rPr>
              <w:rFonts w:ascii="Book Antiqua" w:hAnsi="Book Antiqua" w:cs="Book Antiqua"/>
              <w:b/>
              <w:lang w:eastAsia="zh-TW"/>
            </w:rPr>
          </w:rPrChange>
        </w:rPr>
        <w:t xml:space="preserve"> </w:t>
      </w:r>
      <w:r w:rsidRPr="00A41150">
        <w:rPr>
          <w:rFonts w:ascii="Book Antiqua" w:hAnsi="Book Antiqua" w:cs="Book Antiqua"/>
          <w:lang w:eastAsia="zh-TW"/>
          <w:rPrChange w:id="90" w:author="Author">
            <w:rPr>
              <w:rFonts w:ascii="Book Antiqua" w:hAnsi="Book Antiqua" w:cs="Book Antiqua"/>
              <w:lang w:eastAsia="zh-TW"/>
            </w:rPr>
          </w:rPrChange>
        </w:rPr>
        <w:t>Chen YC designed the research; Chen YC, Li CY</w:t>
      </w:r>
      <w:ins w:id="91" w:author="Author">
        <w:r w:rsidR="0010351B" w:rsidRPr="00A41150">
          <w:rPr>
            <w:rFonts w:ascii="Book Antiqua" w:hAnsi="Book Antiqua" w:cs="Book Antiqua"/>
            <w:lang w:eastAsia="zh-TW"/>
            <w:rPrChange w:id="92" w:author="Author">
              <w:rPr>
                <w:rFonts w:ascii="Book Antiqua" w:hAnsi="Book Antiqua" w:cs="Book Antiqua"/>
                <w:lang w:eastAsia="zh-TW"/>
              </w:rPr>
            </w:rPrChange>
          </w:rPr>
          <w:t>,</w:t>
        </w:r>
      </w:ins>
      <w:r w:rsidR="00042DB1" w:rsidRPr="00A41150">
        <w:rPr>
          <w:rFonts w:ascii="Book Antiqua" w:hAnsi="Book Antiqua" w:cs="Book Antiqua"/>
          <w:lang w:eastAsia="zh-TW"/>
          <w:rPrChange w:id="93" w:author="Author">
            <w:rPr>
              <w:rFonts w:ascii="Book Antiqua" w:hAnsi="Book Antiqua" w:cs="Book Antiqua"/>
              <w:lang w:eastAsia="zh-TW"/>
            </w:rPr>
          </w:rPrChange>
        </w:rPr>
        <w:t xml:space="preserve"> and Tsai SJ</w:t>
      </w:r>
      <w:r w:rsidRPr="00A41150">
        <w:rPr>
          <w:rFonts w:ascii="Book Antiqua" w:hAnsi="Book Antiqua" w:cs="Book Antiqua"/>
          <w:lang w:eastAsia="zh-TW"/>
          <w:rPrChange w:id="94" w:author="Author">
            <w:rPr>
              <w:rFonts w:ascii="Book Antiqua" w:hAnsi="Book Antiqua" w:cs="Book Antiqua"/>
              <w:lang w:eastAsia="zh-TW"/>
            </w:rPr>
          </w:rPrChange>
        </w:rPr>
        <w:t xml:space="preserve"> performed the research; Chen Y</w:t>
      </w:r>
      <w:r w:rsidR="00042DB1" w:rsidRPr="00A41150">
        <w:rPr>
          <w:rFonts w:ascii="Book Antiqua" w:hAnsi="Book Antiqua" w:cs="Book Antiqua"/>
          <w:lang w:eastAsia="zh-TW"/>
          <w:rPrChange w:id="95" w:author="Author">
            <w:rPr>
              <w:rFonts w:ascii="Book Antiqua" w:hAnsi="Book Antiqua" w:cs="Book Antiqua"/>
              <w:lang w:eastAsia="zh-TW"/>
            </w:rPr>
          </w:rPrChange>
        </w:rPr>
        <w:t>C, L</w:t>
      </w:r>
      <w:r w:rsidRPr="00A41150">
        <w:rPr>
          <w:rFonts w:ascii="Book Antiqua" w:hAnsi="Book Antiqua" w:cs="Book Antiqua"/>
          <w:lang w:eastAsia="zh-TW"/>
          <w:rPrChange w:id="96" w:author="Author">
            <w:rPr>
              <w:rFonts w:ascii="Book Antiqua" w:hAnsi="Book Antiqua" w:cs="Book Antiqua"/>
              <w:lang w:eastAsia="zh-TW"/>
            </w:rPr>
          </w:rPrChange>
        </w:rPr>
        <w:t>i CY, Tsai SJ</w:t>
      </w:r>
      <w:ins w:id="97" w:author="Author">
        <w:r w:rsidR="0010351B" w:rsidRPr="00A41150">
          <w:rPr>
            <w:rFonts w:ascii="Book Antiqua" w:hAnsi="Book Antiqua" w:cs="Book Antiqua"/>
            <w:lang w:eastAsia="zh-TW"/>
            <w:rPrChange w:id="98" w:author="Author">
              <w:rPr>
                <w:rFonts w:ascii="Book Antiqua" w:hAnsi="Book Antiqua" w:cs="Book Antiqua"/>
                <w:lang w:eastAsia="zh-TW"/>
              </w:rPr>
            </w:rPrChange>
          </w:rPr>
          <w:t>,</w:t>
        </w:r>
      </w:ins>
      <w:r w:rsidRPr="00A41150">
        <w:rPr>
          <w:rFonts w:ascii="Book Antiqua" w:hAnsi="Book Antiqua" w:cs="Book Antiqua"/>
          <w:lang w:eastAsia="zh-TW"/>
          <w:rPrChange w:id="99" w:author="Author">
            <w:rPr>
              <w:rFonts w:ascii="Book Antiqua" w:hAnsi="Book Antiqua" w:cs="Book Antiqua"/>
              <w:lang w:eastAsia="zh-TW"/>
            </w:rPr>
          </w:rPrChange>
        </w:rPr>
        <w:t xml:space="preserve"> and Chen YC analyzed the data; Chen Y</w:t>
      </w:r>
      <w:r w:rsidR="00042DB1" w:rsidRPr="00A41150">
        <w:rPr>
          <w:rFonts w:ascii="Book Antiqua" w:hAnsi="Book Antiqua" w:cs="Book Antiqua"/>
          <w:lang w:eastAsia="zh-TW"/>
          <w:rPrChange w:id="100" w:author="Author">
            <w:rPr>
              <w:rFonts w:ascii="Book Antiqua" w:hAnsi="Book Antiqua" w:cs="Book Antiqua"/>
              <w:lang w:eastAsia="zh-TW"/>
            </w:rPr>
          </w:rPrChange>
        </w:rPr>
        <w:t xml:space="preserve">C wrote the paper; </w:t>
      </w:r>
      <w:r w:rsidRPr="00A41150">
        <w:rPr>
          <w:rFonts w:ascii="Book Antiqua" w:hAnsi="Book Antiqua" w:cs="Book Antiqua"/>
          <w:lang w:eastAsia="zh-TW"/>
          <w:rPrChange w:id="101" w:author="Author">
            <w:rPr>
              <w:rFonts w:ascii="Book Antiqua" w:hAnsi="Book Antiqua" w:cs="Book Antiqua"/>
              <w:lang w:eastAsia="zh-TW"/>
            </w:rPr>
          </w:rPrChange>
        </w:rPr>
        <w:t>Li CY, Tsai SJ</w:t>
      </w:r>
      <w:ins w:id="102" w:author="Author">
        <w:r w:rsidR="0010351B" w:rsidRPr="00A41150">
          <w:rPr>
            <w:rFonts w:ascii="Book Antiqua" w:hAnsi="Book Antiqua" w:cs="Book Antiqua"/>
            <w:lang w:eastAsia="zh-TW"/>
            <w:rPrChange w:id="103" w:author="Author">
              <w:rPr>
                <w:rFonts w:ascii="Book Antiqua" w:hAnsi="Book Antiqua" w:cs="Book Antiqua"/>
                <w:lang w:eastAsia="zh-TW"/>
              </w:rPr>
            </w:rPrChange>
          </w:rPr>
          <w:t>,</w:t>
        </w:r>
      </w:ins>
      <w:r w:rsidRPr="00A41150">
        <w:rPr>
          <w:rFonts w:ascii="Book Antiqua" w:hAnsi="Book Antiqua" w:cs="Book Antiqua"/>
          <w:lang w:eastAsia="zh-TW"/>
          <w:rPrChange w:id="104" w:author="Author">
            <w:rPr>
              <w:rFonts w:ascii="Book Antiqua" w:hAnsi="Book Antiqua" w:cs="Book Antiqua"/>
              <w:lang w:eastAsia="zh-TW"/>
            </w:rPr>
          </w:rPrChange>
        </w:rPr>
        <w:t xml:space="preserve"> and Chen Y</w:t>
      </w:r>
      <w:r w:rsidR="00042DB1" w:rsidRPr="00A41150">
        <w:rPr>
          <w:rFonts w:ascii="Book Antiqua" w:hAnsi="Book Antiqua" w:cs="Book Antiqua"/>
          <w:lang w:eastAsia="zh-TW"/>
          <w:rPrChange w:id="105" w:author="Author">
            <w:rPr>
              <w:rFonts w:ascii="Book Antiqua" w:hAnsi="Book Antiqua" w:cs="Book Antiqua"/>
              <w:lang w:eastAsia="zh-TW"/>
            </w:rPr>
          </w:rPrChange>
        </w:rPr>
        <w:t>C critically revised the manuscript for important intellectual content.</w:t>
      </w:r>
    </w:p>
    <w:p w14:paraId="75718376" w14:textId="77777777" w:rsidR="00042DB1" w:rsidRPr="00A41150" w:rsidRDefault="00042DB1" w:rsidP="004C1B5A">
      <w:pPr>
        <w:snapToGrid w:val="0"/>
        <w:spacing w:line="360" w:lineRule="auto"/>
        <w:jc w:val="both"/>
        <w:rPr>
          <w:rFonts w:ascii="Book Antiqua" w:hAnsi="Book Antiqua"/>
          <w:lang w:eastAsia="zh-TW"/>
          <w:rPrChange w:id="106" w:author="Author">
            <w:rPr>
              <w:rFonts w:ascii="Book Antiqua" w:hAnsi="Book Antiqua"/>
              <w:lang w:eastAsia="zh-TW"/>
            </w:rPr>
          </w:rPrChange>
        </w:rPr>
      </w:pPr>
    </w:p>
    <w:p w14:paraId="1ECD3FED" w14:textId="77777777" w:rsidR="00042DB1" w:rsidRPr="00A41150" w:rsidRDefault="00042DB1" w:rsidP="004C1B5A">
      <w:pPr>
        <w:snapToGrid w:val="0"/>
        <w:spacing w:line="360" w:lineRule="auto"/>
        <w:jc w:val="both"/>
        <w:rPr>
          <w:rFonts w:ascii="Book Antiqua" w:eastAsia="SimSun" w:hAnsi="Book Antiqua"/>
          <w:lang w:eastAsia="zh-CN"/>
          <w:rPrChange w:id="107" w:author="Author">
            <w:rPr>
              <w:rFonts w:ascii="Book Antiqua" w:eastAsia="SimSun" w:hAnsi="Book Antiqua"/>
              <w:lang w:eastAsia="zh-CN"/>
            </w:rPr>
          </w:rPrChange>
        </w:rPr>
      </w:pPr>
      <w:r w:rsidRPr="00A41150">
        <w:rPr>
          <w:rFonts w:ascii="Book Antiqua" w:hAnsi="Book Antiqua"/>
          <w:b/>
          <w:lang w:eastAsia="zh-TW"/>
          <w:rPrChange w:id="108" w:author="Author">
            <w:rPr>
              <w:rFonts w:ascii="Book Antiqua" w:hAnsi="Book Antiqua"/>
              <w:b/>
              <w:lang w:eastAsia="zh-TW"/>
            </w:rPr>
          </w:rPrChange>
        </w:rPr>
        <w:t>Supported by</w:t>
      </w:r>
      <w:r w:rsidRPr="00A41150">
        <w:rPr>
          <w:rFonts w:ascii="Book Antiqua" w:hAnsi="Book Antiqua"/>
          <w:lang w:eastAsia="zh-TW"/>
          <w:rPrChange w:id="109" w:author="Author">
            <w:rPr>
              <w:rFonts w:ascii="Book Antiqua" w:hAnsi="Book Antiqua"/>
              <w:lang w:eastAsia="zh-TW"/>
            </w:rPr>
          </w:rPrChange>
        </w:rPr>
        <w:t xml:space="preserve"> </w:t>
      </w:r>
      <w:r w:rsidRPr="00A41150">
        <w:rPr>
          <w:rFonts w:ascii="Book Antiqua" w:eastAsia="MinionPro-Regular" w:hAnsi="Book Antiqua"/>
          <w:lang w:eastAsia="zh-TW"/>
          <w:rPrChange w:id="110" w:author="Author">
            <w:rPr>
              <w:rFonts w:ascii="Book Antiqua" w:eastAsia="MinionPro-Regular" w:hAnsi="Book Antiqua"/>
              <w:lang w:eastAsia="zh-TW"/>
            </w:rPr>
          </w:rPrChange>
        </w:rPr>
        <w:t>Dalin Tzu Chi Hospital</w:t>
      </w:r>
      <w:r w:rsidR="00D53632" w:rsidRPr="00A41150">
        <w:rPr>
          <w:rFonts w:ascii="Book Antiqua" w:eastAsia="SimSun" w:hAnsi="Book Antiqua"/>
          <w:lang w:eastAsia="zh-CN"/>
          <w:rPrChange w:id="111" w:author="Author">
            <w:rPr>
              <w:rFonts w:ascii="Book Antiqua" w:eastAsia="SimSun" w:hAnsi="Book Antiqua"/>
              <w:lang w:eastAsia="zh-CN"/>
            </w:rPr>
          </w:rPrChange>
        </w:rPr>
        <w:t xml:space="preserve">, No. </w:t>
      </w:r>
      <w:r w:rsidR="00D53632" w:rsidRPr="00A41150">
        <w:rPr>
          <w:rFonts w:ascii="Book Antiqua" w:eastAsia="MinionPro-Regular" w:hAnsi="Book Antiqua"/>
          <w:lang w:eastAsia="zh-TW"/>
          <w:rPrChange w:id="112" w:author="Author">
            <w:rPr>
              <w:rFonts w:ascii="Book Antiqua" w:eastAsia="MinionPro-Regular" w:hAnsi="Book Antiqua"/>
              <w:lang w:eastAsia="zh-TW"/>
            </w:rPr>
          </w:rPrChange>
        </w:rPr>
        <w:t>DTCRD 104-I-16</w:t>
      </w:r>
      <w:r w:rsidRPr="00A41150">
        <w:rPr>
          <w:rFonts w:ascii="Book Antiqua" w:eastAsia="MinionPro-Regular" w:hAnsi="Book Antiqua"/>
          <w:lang w:eastAsia="zh-TW"/>
          <w:rPrChange w:id="113" w:author="Author">
            <w:rPr>
              <w:rFonts w:ascii="Book Antiqua" w:eastAsia="MinionPro-Regular" w:hAnsi="Book Antiqua"/>
              <w:lang w:eastAsia="zh-TW"/>
            </w:rPr>
          </w:rPrChange>
        </w:rPr>
        <w:t>.</w:t>
      </w:r>
    </w:p>
    <w:p w14:paraId="431A3CE4" w14:textId="77777777" w:rsidR="00D53632" w:rsidRPr="00A41150" w:rsidRDefault="00D53632" w:rsidP="004C1B5A">
      <w:pPr>
        <w:snapToGrid w:val="0"/>
        <w:spacing w:line="360" w:lineRule="auto"/>
        <w:jc w:val="both"/>
        <w:rPr>
          <w:rFonts w:ascii="Book Antiqua" w:eastAsia="SimSun" w:hAnsi="Book Antiqua"/>
          <w:lang w:eastAsia="zh-CN"/>
          <w:rPrChange w:id="114" w:author="Author">
            <w:rPr>
              <w:rFonts w:ascii="Book Antiqua" w:eastAsia="SimSun" w:hAnsi="Book Antiqua"/>
              <w:lang w:eastAsia="zh-CN"/>
            </w:rPr>
          </w:rPrChange>
        </w:rPr>
      </w:pPr>
    </w:p>
    <w:p w14:paraId="609ECFD7" w14:textId="77777777" w:rsidR="006A4A2D" w:rsidRPr="00A41150" w:rsidRDefault="006A4A2D" w:rsidP="004C1B5A">
      <w:pPr>
        <w:snapToGrid w:val="0"/>
        <w:spacing w:line="360" w:lineRule="auto"/>
        <w:jc w:val="both"/>
        <w:rPr>
          <w:rFonts w:ascii="Book Antiqua" w:eastAsia="SimSun" w:hAnsi="Book Antiqua"/>
          <w:lang w:eastAsia="zh-CN"/>
          <w:rPrChange w:id="115" w:author="Author">
            <w:rPr>
              <w:rFonts w:ascii="Book Antiqua" w:eastAsia="SimSun" w:hAnsi="Book Antiqua"/>
              <w:lang w:eastAsia="zh-CN"/>
            </w:rPr>
          </w:rPrChange>
        </w:rPr>
      </w:pPr>
      <w:r w:rsidRPr="00A41150">
        <w:rPr>
          <w:rFonts w:ascii="Book Antiqua" w:hAnsi="Book Antiqua"/>
          <w:b/>
          <w:rPrChange w:id="116" w:author="Author">
            <w:rPr>
              <w:rFonts w:ascii="Book Antiqua" w:hAnsi="Book Antiqua"/>
              <w:b/>
            </w:rPr>
          </w:rPrChange>
        </w:rPr>
        <w:t>Institutional review board statement</w:t>
      </w:r>
      <w:r w:rsidRPr="00A41150">
        <w:rPr>
          <w:rFonts w:ascii="Book Antiqua" w:hAnsi="Book Antiqua"/>
          <w:b/>
          <w:iCs/>
          <w:rPrChange w:id="117" w:author="Author">
            <w:rPr>
              <w:rFonts w:ascii="Book Antiqua" w:hAnsi="Book Antiqua"/>
              <w:b/>
              <w:iCs/>
            </w:rPr>
          </w:rPrChange>
        </w:rPr>
        <w:t xml:space="preserve">: </w:t>
      </w:r>
      <w:r w:rsidRPr="00A41150">
        <w:rPr>
          <w:rFonts w:ascii="Book Antiqua" w:hAnsi="Book Antiqua"/>
          <w:rPrChange w:id="118" w:author="Author">
            <w:rPr>
              <w:rFonts w:ascii="Book Antiqua" w:hAnsi="Book Antiqua"/>
            </w:rPr>
          </w:rPrChange>
        </w:rPr>
        <w:t xml:space="preserve">This study was approved by the </w:t>
      </w:r>
      <w:r w:rsidRPr="00A41150">
        <w:rPr>
          <w:rFonts w:ascii="Book Antiqua" w:hAnsi="Book Antiqua"/>
          <w:lang w:eastAsia="zh-TW"/>
          <w:rPrChange w:id="119" w:author="Author">
            <w:rPr>
              <w:rFonts w:ascii="Book Antiqua" w:hAnsi="Book Antiqua"/>
              <w:lang w:eastAsia="zh-TW"/>
            </w:rPr>
          </w:rPrChange>
        </w:rPr>
        <w:t>in</w:t>
      </w:r>
      <w:r w:rsidRPr="00A41150">
        <w:rPr>
          <w:rFonts w:ascii="Book Antiqua" w:hAnsi="Book Antiqua"/>
          <w:rPrChange w:id="120" w:author="Author">
            <w:rPr>
              <w:rFonts w:ascii="Book Antiqua" w:hAnsi="Book Antiqua"/>
            </w:rPr>
          </w:rPrChange>
        </w:rPr>
        <w:t xml:space="preserve">stitutional </w:t>
      </w:r>
      <w:r w:rsidRPr="00A41150">
        <w:rPr>
          <w:rFonts w:ascii="Book Antiqua" w:hAnsi="Book Antiqua"/>
          <w:lang w:eastAsia="zh-TW"/>
          <w:rPrChange w:id="121" w:author="Author">
            <w:rPr>
              <w:rFonts w:ascii="Book Antiqua" w:hAnsi="Book Antiqua"/>
              <w:lang w:eastAsia="zh-TW"/>
            </w:rPr>
          </w:rPrChange>
        </w:rPr>
        <w:t>r</w:t>
      </w:r>
      <w:r w:rsidRPr="00A41150">
        <w:rPr>
          <w:rFonts w:ascii="Book Antiqua" w:hAnsi="Book Antiqua"/>
          <w:rPrChange w:id="122" w:author="Author">
            <w:rPr>
              <w:rFonts w:ascii="Book Antiqua" w:hAnsi="Book Antiqua"/>
            </w:rPr>
          </w:rPrChange>
        </w:rPr>
        <w:t xml:space="preserve">eview </w:t>
      </w:r>
      <w:r w:rsidRPr="00A41150">
        <w:rPr>
          <w:rFonts w:ascii="Book Antiqua" w:hAnsi="Book Antiqua"/>
          <w:lang w:eastAsia="zh-TW"/>
          <w:rPrChange w:id="123" w:author="Author">
            <w:rPr>
              <w:rFonts w:ascii="Book Antiqua" w:hAnsi="Book Antiqua"/>
              <w:lang w:eastAsia="zh-TW"/>
            </w:rPr>
          </w:rPrChange>
        </w:rPr>
        <w:t>b</w:t>
      </w:r>
      <w:r w:rsidRPr="00A41150">
        <w:rPr>
          <w:rFonts w:ascii="Book Antiqua" w:hAnsi="Book Antiqua"/>
          <w:rPrChange w:id="124" w:author="Author">
            <w:rPr>
              <w:rFonts w:ascii="Book Antiqua" w:hAnsi="Book Antiqua"/>
            </w:rPr>
          </w:rPrChange>
        </w:rPr>
        <w:t>oard of</w:t>
      </w:r>
      <w:r w:rsidRPr="00A41150">
        <w:rPr>
          <w:rFonts w:ascii="Book Antiqua" w:eastAsia="MinionPro-Regular" w:hAnsi="Book Antiqua"/>
          <w:lang w:eastAsia="zh-TW"/>
          <w:rPrChange w:id="125" w:author="Author">
            <w:rPr>
              <w:rFonts w:ascii="Book Antiqua" w:eastAsia="MinionPro-Regular" w:hAnsi="Book Antiqua"/>
              <w:lang w:eastAsia="zh-TW"/>
            </w:rPr>
          </w:rPrChange>
        </w:rPr>
        <w:t xml:space="preserve"> the Dalin Tzu Chi Hospital (B10302011).</w:t>
      </w:r>
    </w:p>
    <w:p w14:paraId="47986337" w14:textId="77777777" w:rsidR="006A4A2D" w:rsidRPr="00A41150" w:rsidRDefault="006A4A2D" w:rsidP="004C1B5A">
      <w:pPr>
        <w:snapToGrid w:val="0"/>
        <w:spacing w:line="360" w:lineRule="auto"/>
        <w:jc w:val="both"/>
        <w:rPr>
          <w:rFonts w:ascii="Book Antiqua" w:eastAsia="SimSun" w:hAnsi="Book Antiqua"/>
          <w:b/>
          <w:lang w:eastAsia="zh-CN"/>
          <w:rPrChange w:id="126" w:author="Author">
            <w:rPr>
              <w:rFonts w:ascii="Book Antiqua" w:eastAsia="SimSun" w:hAnsi="Book Antiqua"/>
              <w:b/>
              <w:lang w:eastAsia="zh-CN"/>
            </w:rPr>
          </w:rPrChange>
        </w:rPr>
      </w:pPr>
    </w:p>
    <w:p w14:paraId="3C231557" w14:textId="77777777" w:rsidR="006A4A2D" w:rsidRPr="00A41150" w:rsidRDefault="006A4A2D" w:rsidP="004C1B5A">
      <w:pPr>
        <w:snapToGrid w:val="0"/>
        <w:spacing w:line="360" w:lineRule="auto"/>
        <w:jc w:val="both"/>
        <w:rPr>
          <w:rFonts w:ascii="Book Antiqua" w:eastAsia="SimSun" w:hAnsi="Book Antiqua" w:cs="AdvTT1015c1d5"/>
          <w:lang w:eastAsia="zh-CN"/>
          <w:rPrChange w:id="127" w:author="Author">
            <w:rPr>
              <w:rFonts w:ascii="Book Antiqua" w:eastAsia="SimSun" w:hAnsi="Book Antiqua" w:cs="AdvTT1015c1d5"/>
              <w:lang w:eastAsia="zh-CN"/>
            </w:rPr>
          </w:rPrChange>
        </w:rPr>
      </w:pPr>
      <w:r w:rsidRPr="00A41150">
        <w:rPr>
          <w:rFonts w:ascii="Book Antiqua" w:hAnsi="Book Antiqua"/>
          <w:b/>
          <w:rPrChange w:id="128" w:author="Author">
            <w:rPr>
              <w:rFonts w:ascii="Book Antiqua" w:hAnsi="Book Antiqua"/>
              <w:b/>
            </w:rPr>
          </w:rPrChange>
        </w:rPr>
        <w:t>Informed consent statement</w:t>
      </w:r>
      <w:r w:rsidRPr="00A41150">
        <w:rPr>
          <w:rFonts w:ascii="Book Antiqua" w:hAnsi="Book Antiqua"/>
          <w:b/>
          <w:iCs/>
          <w:rPrChange w:id="129" w:author="Author">
            <w:rPr>
              <w:rFonts w:ascii="Book Antiqua" w:hAnsi="Book Antiqua"/>
              <w:b/>
              <w:iCs/>
            </w:rPr>
          </w:rPrChange>
        </w:rPr>
        <w:t xml:space="preserve">: </w:t>
      </w:r>
      <w:r w:rsidRPr="00A41150">
        <w:rPr>
          <w:rFonts w:ascii="Book Antiqua" w:hAnsi="Book Antiqua"/>
          <w:lang w:eastAsia="zh-TW"/>
          <w:rPrChange w:id="130" w:author="Author">
            <w:rPr>
              <w:rFonts w:ascii="Book Antiqua" w:hAnsi="Book Antiqua"/>
              <w:lang w:eastAsia="zh-TW"/>
            </w:rPr>
          </w:rPrChange>
        </w:rPr>
        <w:t>All</w:t>
      </w:r>
      <w:r w:rsidRPr="00A41150">
        <w:rPr>
          <w:rFonts w:ascii="Book Antiqua" w:hAnsi="Book Antiqua"/>
          <w:rPrChange w:id="131" w:author="Author">
            <w:rPr>
              <w:rFonts w:ascii="Book Antiqua" w:hAnsi="Book Antiqua"/>
            </w:rPr>
          </w:rPrChange>
        </w:rPr>
        <w:t xml:space="preserve"> patient</w:t>
      </w:r>
      <w:del w:id="132" w:author="Author">
        <w:r w:rsidRPr="00A41150" w:rsidDel="005A20B7">
          <w:rPr>
            <w:rFonts w:ascii="Book Antiqua" w:hAnsi="Book Antiqua"/>
            <w:rPrChange w:id="133" w:author="Author">
              <w:rPr>
                <w:rFonts w:ascii="Book Antiqua" w:hAnsi="Book Antiqua"/>
              </w:rPr>
            </w:rPrChange>
          </w:rPr>
          <w:delText>s’</w:delText>
        </w:r>
      </w:del>
      <w:r w:rsidRPr="00A41150">
        <w:rPr>
          <w:rFonts w:ascii="Book Antiqua" w:hAnsi="Book Antiqua"/>
          <w:rPrChange w:id="134" w:author="Author">
            <w:rPr>
              <w:rFonts w:ascii="Book Antiqua" w:hAnsi="Book Antiqua"/>
            </w:rPr>
          </w:rPrChange>
        </w:rPr>
        <w:t xml:space="preserve"> information was de-identified in the database</w:t>
      </w:r>
      <w:r w:rsidRPr="00A41150">
        <w:rPr>
          <w:rFonts w:ascii="Book Antiqua" w:hAnsi="Book Antiqua"/>
          <w:lang w:eastAsia="zh-TW"/>
          <w:rPrChange w:id="135" w:author="Author">
            <w:rPr>
              <w:rFonts w:ascii="Book Antiqua" w:hAnsi="Book Antiqua"/>
              <w:lang w:eastAsia="zh-TW"/>
            </w:rPr>
          </w:rPrChange>
        </w:rPr>
        <w:t xml:space="preserve"> (LHID2005) and </w:t>
      </w:r>
      <w:r w:rsidRPr="00A41150">
        <w:rPr>
          <w:rFonts w:ascii="Book Antiqua" w:eastAsia="AdvTT1015c1d5" w:hAnsi="Book Antiqua" w:cs="AdvTT1015c1d5"/>
          <w:rPrChange w:id="136" w:author="Author">
            <w:rPr>
              <w:rFonts w:ascii="Book Antiqua" w:eastAsia="AdvTT1015c1d5" w:hAnsi="Book Antiqua" w:cs="AdvTT1015c1d5"/>
            </w:rPr>
          </w:rPrChange>
        </w:rPr>
        <w:t>no informed consent was required</w:t>
      </w:r>
      <w:r w:rsidRPr="00A41150">
        <w:rPr>
          <w:rFonts w:ascii="Book Antiqua" w:hAnsi="Book Antiqua"/>
          <w:rPrChange w:id="137" w:author="Author">
            <w:rPr>
              <w:rFonts w:ascii="Book Antiqua" w:hAnsi="Book Antiqua"/>
            </w:rPr>
          </w:rPrChange>
        </w:rPr>
        <w:t>.</w:t>
      </w:r>
      <w:r w:rsidRPr="00A41150">
        <w:rPr>
          <w:rFonts w:ascii="Book Antiqua" w:hAnsi="Book Antiqua"/>
          <w:lang w:eastAsia="zh-TW"/>
          <w:rPrChange w:id="138" w:author="Author">
            <w:rPr>
              <w:rFonts w:ascii="Book Antiqua" w:hAnsi="Book Antiqua"/>
              <w:lang w:eastAsia="zh-TW"/>
            </w:rPr>
          </w:rPrChange>
        </w:rPr>
        <w:t xml:space="preserve"> T</w:t>
      </w:r>
      <w:r w:rsidRPr="00A41150">
        <w:rPr>
          <w:rFonts w:ascii="Book Antiqua" w:eastAsia="AdvTT1015c1d5" w:hAnsi="Book Antiqua" w:cs="AdvTT1015c1d5"/>
          <w:rPrChange w:id="139" w:author="Author">
            <w:rPr>
              <w:rFonts w:ascii="Book Antiqua" w:eastAsia="AdvTT1015c1d5" w:hAnsi="Book Antiqua" w:cs="AdvTT1015c1d5"/>
            </w:rPr>
          </w:rPrChange>
        </w:rPr>
        <w:t xml:space="preserve">his study was exempt from a full ethical review by the institutional review board of the </w:t>
      </w:r>
      <w:r w:rsidRPr="00A41150">
        <w:rPr>
          <w:rFonts w:ascii="Book Antiqua" w:eastAsia="MinionPro-Regular" w:hAnsi="Book Antiqua"/>
          <w:lang w:eastAsia="zh-TW"/>
          <w:rPrChange w:id="140" w:author="Author">
            <w:rPr>
              <w:rFonts w:ascii="Book Antiqua" w:eastAsia="MinionPro-Regular" w:hAnsi="Book Antiqua"/>
              <w:lang w:eastAsia="zh-TW"/>
            </w:rPr>
          </w:rPrChange>
        </w:rPr>
        <w:t>Dalin Tzu Chi Hospital</w:t>
      </w:r>
      <w:r w:rsidRPr="00A41150">
        <w:rPr>
          <w:rFonts w:ascii="Book Antiqua" w:eastAsia="AdvTT1015c1d5" w:hAnsi="Book Antiqua" w:cs="AdvTT1015c1d5"/>
          <w:rPrChange w:id="141" w:author="Author">
            <w:rPr>
              <w:rFonts w:ascii="Book Antiqua" w:eastAsia="AdvTT1015c1d5" w:hAnsi="Book Antiqua" w:cs="AdvTT1015c1d5"/>
            </w:rPr>
          </w:rPrChange>
        </w:rPr>
        <w:t xml:space="preserve"> (B10302011).</w:t>
      </w:r>
    </w:p>
    <w:p w14:paraId="28F674B6" w14:textId="77777777" w:rsidR="006A4A2D" w:rsidRPr="00A41150" w:rsidRDefault="006A4A2D" w:rsidP="004C1B5A">
      <w:pPr>
        <w:snapToGrid w:val="0"/>
        <w:spacing w:line="360" w:lineRule="auto"/>
        <w:jc w:val="both"/>
        <w:rPr>
          <w:rFonts w:ascii="Book Antiqua" w:eastAsia="SimSun" w:hAnsi="Book Antiqua"/>
          <w:b/>
          <w:lang w:eastAsia="zh-CN"/>
          <w:rPrChange w:id="142" w:author="Author">
            <w:rPr>
              <w:rFonts w:ascii="Book Antiqua" w:eastAsia="SimSun" w:hAnsi="Book Antiqua"/>
              <w:b/>
              <w:lang w:eastAsia="zh-CN"/>
            </w:rPr>
          </w:rPrChange>
        </w:rPr>
      </w:pPr>
    </w:p>
    <w:p w14:paraId="11E8363F" w14:textId="77777777" w:rsidR="006A4A2D" w:rsidRPr="00A41150" w:rsidRDefault="006A4A2D" w:rsidP="004C1B5A">
      <w:pPr>
        <w:snapToGrid w:val="0"/>
        <w:spacing w:line="360" w:lineRule="auto"/>
        <w:jc w:val="both"/>
        <w:rPr>
          <w:rFonts w:ascii="Book Antiqua" w:hAnsi="Book Antiqua"/>
          <w:b/>
          <w:rPrChange w:id="143" w:author="Author">
            <w:rPr>
              <w:rFonts w:ascii="Book Antiqua" w:hAnsi="Book Antiqua"/>
              <w:b/>
            </w:rPr>
          </w:rPrChange>
        </w:rPr>
      </w:pPr>
      <w:r w:rsidRPr="00A41150">
        <w:rPr>
          <w:rFonts w:ascii="Book Antiqua" w:hAnsi="Book Antiqua"/>
          <w:b/>
          <w:rPrChange w:id="144" w:author="Author">
            <w:rPr>
              <w:rFonts w:ascii="Book Antiqua" w:hAnsi="Book Antiqua"/>
              <w:b/>
            </w:rPr>
          </w:rPrChange>
        </w:rPr>
        <w:t>Conflict-of-interest statement</w:t>
      </w:r>
      <w:r w:rsidRPr="00A41150">
        <w:rPr>
          <w:rFonts w:ascii="Book Antiqua" w:hAnsi="Book Antiqua" w:cs="TimesNewRomanPS-BoldItalicMT"/>
          <w:b/>
          <w:iCs/>
          <w:rPrChange w:id="145" w:author="Author">
            <w:rPr>
              <w:rFonts w:ascii="Book Antiqua" w:hAnsi="Book Antiqua" w:cs="TimesNewRomanPS-BoldItalicMT"/>
              <w:b/>
              <w:iCs/>
            </w:rPr>
          </w:rPrChange>
        </w:rPr>
        <w:t xml:space="preserve">: </w:t>
      </w:r>
      <w:r w:rsidRPr="00A41150">
        <w:rPr>
          <w:rFonts w:ascii="Book Antiqua" w:hAnsi="Book Antiqua"/>
          <w:lang w:eastAsia="zh-TW"/>
          <w:rPrChange w:id="146" w:author="Author">
            <w:rPr>
              <w:rFonts w:ascii="Book Antiqua" w:hAnsi="Book Antiqua"/>
              <w:lang w:eastAsia="zh-TW"/>
            </w:rPr>
          </w:rPrChange>
        </w:rPr>
        <w:t>All authors have no conflict of interests.</w:t>
      </w:r>
    </w:p>
    <w:p w14:paraId="1475D758" w14:textId="77777777" w:rsidR="006A4A2D" w:rsidRPr="00A41150" w:rsidRDefault="006A4A2D" w:rsidP="004C1B5A">
      <w:pPr>
        <w:adjustRightInd w:val="0"/>
        <w:snapToGrid w:val="0"/>
        <w:spacing w:line="360" w:lineRule="auto"/>
        <w:jc w:val="both"/>
        <w:rPr>
          <w:rFonts w:ascii="Book Antiqua" w:eastAsia="SimSun" w:hAnsi="Book Antiqua"/>
          <w:lang w:eastAsia="zh-CN"/>
          <w:rPrChange w:id="147" w:author="Author">
            <w:rPr>
              <w:rFonts w:ascii="Book Antiqua" w:eastAsia="SimSun" w:hAnsi="Book Antiqua"/>
              <w:lang w:eastAsia="zh-CN"/>
            </w:rPr>
          </w:rPrChange>
        </w:rPr>
      </w:pPr>
    </w:p>
    <w:p w14:paraId="07D31740" w14:textId="77777777" w:rsidR="006A4A2D" w:rsidRPr="00A41150" w:rsidRDefault="006A4A2D" w:rsidP="004C1B5A">
      <w:pPr>
        <w:adjustRightInd w:val="0"/>
        <w:snapToGrid w:val="0"/>
        <w:spacing w:line="360" w:lineRule="auto"/>
        <w:jc w:val="both"/>
        <w:rPr>
          <w:rFonts w:ascii="Book Antiqua" w:hAnsi="Book Antiqua"/>
        </w:rPr>
      </w:pPr>
      <w:r w:rsidRPr="00A41150">
        <w:rPr>
          <w:rFonts w:ascii="Book Antiqua" w:hAnsi="Book Antiqua"/>
          <w:b/>
          <w:rPrChange w:id="148" w:author="Author">
            <w:rPr>
              <w:rFonts w:ascii="Book Antiqua" w:hAnsi="Book Antiqua"/>
              <w:b/>
            </w:rPr>
          </w:rPrChange>
        </w:rPr>
        <w:t xml:space="preserve">Open-Access: </w:t>
      </w:r>
      <w:r w:rsidRPr="00A41150">
        <w:rPr>
          <w:rFonts w:ascii="Book Antiqua" w:hAnsi="Book Antiqua"/>
          <w:rPrChange w:id="149" w:author="Author">
            <w:rPr>
              <w:rFonts w:ascii="Book Antiqua" w:hAnsi="Book Antiqua"/>
            </w:rPr>
          </w:rPrChange>
        </w:rPr>
        <w:t xml:space="preserve">This article is an open-access article </w:t>
      </w:r>
      <w:del w:id="150" w:author="Author">
        <w:r w:rsidRPr="00A41150" w:rsidDel="005A20B7">
          <w:rPr>
            <w:rFonts w:ascii="Book Antiqua" w:hAnsi="Book Antiqua"/>
            <w:rPrChange w:id="151" w:author="Author">
              <w:rPr>
                <w:rFonts w:ascii="Book Antiqua" w:hAnsi="Book Antiqua"/>
              </w:rPr>
            </w:rPrChange>
          </w:rPr>
          <w:delText xml:space="preserve">which </w:delText>
        </w:r>
      </w:del>
      <w:ins w:id="152" w:author="Author">
        <w:r w:rsidR="005A20B7" w:rsidRPr="00A41150">
          <w:rPr>
            <w:rFonts w:ascii="Book Antiqua" w:hAnsi="Book Antiqua"/>
            <w:rPrChange w:id="153" w:author="Author">
              <w:rPr>
                <w:rFonts w:ascii="Book Antiqua" w:hAnsi="Book Antiqua"/>
              </w:rPr>
            </w:rPrChange>
          </w:rPr>
          <w:t xml:space="preserve">that </w:t>
        </w:r>
      </w:ins>
      <w:r w:rsidRPr="00A41150">
        <w:rPr>
          <w:rFonts w:ascii="Book Antiqua" w:hAnsi="Book Antiqua"/>
          <w:rPrChange w:id="154" w:author="Author">
            <w:rPr>
              <w:rFonts w:ascii="Book Antiqua" w:hAnsi="Book Antiqua"/>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41150">
        <w:rPr>
          <w:rFonts w:ascii="Book Antiqua" w:hAnsi="Book Antiqua"/>
        </w:rPr>
        <w:fldChar w:fldCharType="begin"/>
      </w:r>
      <w:r w:rsidRPr="00A41150">
        <w:rPr>
          <w:rFonts w:ascii="Book Antiqua" w:hAnsi="Book Antiqua"/>
          <w:rPrChange w:id="155" w:author="Author">
            <w:rPr>
              <w:rFonts w:ascii="Book Antiqua" w:hAnsi="Book Antiqua"/>
            </w:rPr>
          </w:rPrChange>
        </w:rPr>
        <w:instrText xml:space="preserve"> HYPERLINK "http://creativecommons.org/licenses/by-nc/4.0/" </w:instrText>
      </w:r>
      <w:r w:rsidRPr="00A41150">
        <w:rPr>
          <w:rFonts w:ascii="Book Antiqua" w:hAnsi="Book Antiqua"/>
          <w:rPrChange w:id="156" w:author="Author">
            <w:rPr>
              <w:rFonts w:ascii="Book Antiqua" w:hAnsi="Book Antiqua"/>
            </w:rPr>
          </w:rPrChange>
        </w:rPr>
        <w:fldChar w:fldCharType="separate"/>
      </w:r>
      <w:r w:rsidRPr="00EC7A5B">
        <w:rPr>
          <w:rStyle w:val="Hyperlink"/>
          <w:rFonts w:ascii="Book Antiqua" w:hAnsi="Book Antiqua"/>
          <w:color w:val="auto"/>
          <w:u w:val="none"/>
        </w:rPr>
        <w:t>http://creativecommons.org/licenses/by-nc/4.0/</w:t>
      </w:r>
      <w:r w:rsidRPr="00EC7A5B">
        <w:rPr>
          <w:rFonts w:ascii="Book Antiqua" w:hAnsi="Book Antiqua"/>
        </w:rPr>
        <w:fldChar w:fldCharType="end"/>
      </w:r>
    </w:p>
    <w:p w14:paraId="482FA247" w14:textId="77777777" w:rsidR="00042DB1" w:rsidRPr="00EC7A5B" w:rsidRDefault="00042DB1" w:rsidP="004C1B5A">
      <w:pPr>
        <w:snapToGrid w:val="0"/>
        <w:spacing w:line="360" w:lineRule="auto"/>
        <w:jc w:val="both"/>
        <w:rPr>
          <w:rFonts w:ascii="Book Antiqua" w:eastAsia="SimSun" w:hAnsi="Book Antiqua"/>
          <w:b/>
          <w:lang w:eastAsia="zh-CN"/>
        </w:rPr>
      </w:pPr>
    </w:p>
    <w:p w14:paraId="66716830" w14:textId="77777777" w:rsidR="006A4A2D" w:rsidRPr="00A41150" w:rsidRDefault="006A4A2D" w:rsidP="004C1B5A">
      <w:pPr>
        <w:snapToGrid w:val="0"/>
        <w:spacing w:line="360" w:lineRule="auto"/>
        <w:jc w:val="both"/>
        <w:rPr>
          <w:rFonts w:ascii="Book Antiqua" w:eastAsia="SimSun" w:hAnsi="Book Antiqua" w:cs="SimSun"/>
          <w:lang w:eastAsia="zh-CN"/>
          <w:rPrChange w:id="157" w:author="Author">
            <w:rPr>
              <w:rFonts w:ascii="Book Antiqua" w:eastAsia="SimSun" w:hAnsi="Book Antiqua" w:cs="SimSun"/>
              <w:lang w:eastAsia="zh-CN"/>
            </w:rPr>
          </w:rPrChange>
        </w:rPr>
      </w:pPr>
      <w:r w:rsidRPr="00EC7A5B">
        <w:rPr>
          <w:rFonts w:ascii="Book Antiqua" w:eastAsia="SimSun" w:hAnsi="Book Antiqua" w:cs="SimSun"/>
          <w:b/>
        </w:rPr>
        <w:t>Manuscript</w:t>
      </w:r>
      <w:ins w:id="158" w:author="Author">
        <w:r w:rsidR="005A20B7" w:rsidRPr="00EC7A5B">
          <w:rPr>
            <w:rFonts w:ascii="Book Antiqua" w:eastAsia="SimSun" w:hAnsi="Book Antiqua" w:cs="SimSun"/>
            <w:b/>
          </w:rPr>
          <w:t xml:space="preserve"> </w:t>
        </w:r>
      </w:ins>
      <w:del w:id="159" w:author="Author">
        <w:r w:rsidRPr="00EC7A5B" w:rsidDel="005A20B7">
          <w:rPr>
            <w:rFonts w:ascii="Book Antiqua" w:eastAsia="SimSun" w:hAnsi="Book Antiqua" w:cs="SimSun"/>
            <w:b/>
          </w:rPr>
          <w:delText> </w:delText>
        </w:r>
      </w:del>
      <w:r w:rsidRPr="00EC7A5B">
        <w:rPr>
          <w:rFonts w:ascii="Book Antiqua" w:eastAsia="SimSun" w:hAnsi="Book Antiqua" w:cs="SimSun"/>
          <w:b/>
        </w:rPr>
        <w:t>source:</w:t>
      </w:r>
      <w:ins w:id="160" w:author="Author">
        <w:r w:rsidR="005A20B7" w:rsidRPr="00EC7A5B">
          <w:rPr>
            <w:rFonts w:ascii="Book Antiqua" w:eastAsia="SimSun" w:hAnsi="Book Antiqua" w:cs="SimSun"/>
          </w:rPr>
          <w:t xml:space="preserve"> </w:t>
        </w:r>
      </w:ins>
      <w:del w:id="161" w:author="Author">
        <w:r w:rsidRPr="00EC7A5B" w:rsidDel="005A20B7">
          <w:rPr>
            <w:rFonts w:ascii="Book Antiqua" w:eastAsia="SimSun" w:hAnsi="Book Antiqua" w:cs="SimSun"/>
          </w:rPr>
          <w:delText> </w:delText>
        </w:r>
      </w:del>
      <w:r w:rsidRPr="000600E5">
        <w:rPr>
          <w:rFonts w:ascii="Book Antiqua" w:eastAsia="SimSun" w:hAnsi="Book Antiqua" w:cs="SimSun"/>
        </w:rPr>
        <w:t>Unsolicited</w:t>
      </w:r>
      <w:ins w:id="162" w:author="Author">
        <w:r w:rsidR="005A20B7" w:rsidRPr="000600E5">
          <w:rPr>
            <w:rFonts w:ascii="Book Antiqua" w:eastAsia="SimSun" w:hAnsi="Book Antiqua" w:cs="SimSun"/>
          </w:rPr>
          <w:t xml:space="preserve"> </w:t>
        </w:r>
      </w:ins>
      <w:del w:id="163" w:author="Author">
        <w:r w:rsidRPr="00A41150" w:rsidDel="005A20B7">
          <w:rPr>
            <w:rFonts w:ascii="Book Antiqua" w:eastAsia="SimSun" w:hAnsi="Book Antiqua" w:cs="SimSun"/>
            <w:rPrChange w:id="164" w:author="Author">
              <w:rPr>
                <w:rFonts w:ascii="Book Antiqua" w:eastAsia="SimSun" w:hAnsi="Book Antiqua" w:cs="SimSun"/>
              </w:rPr>
            </w:rPrChange>
          </w:rPr>
          <w:delText> </w:delText>
        </w:r>
      </w:del>
      <w:r w:rsidRPr="00A41150">
        <w:rPr>
          <w:rFonts w:ascii="Book Antiqua" w:eastAsia="SimSun" w:hAnsi="Book Antiqua" w:cs="SimSun"/>
          <w:rPrChange w:id="165" w:author="Author">
            <w:rPr>
              <w:rFonts w:ascii="Book Antiqua" w:eastAsia="SimSun" w:hAnsi="Book Antiqua" w:cs="SimSun"/>
            </w:rPr>
          </w:rPrChange>
        </w:rPr>
        <w:t>manuscript</w:t>
      </w:r>
    </w:p>
    <w:p w14:paraId="27B6F6F2" w14:textId="77777777" w:rsidR="006A4A2D" w:rsidRPr="00A41150" w:rsidRDefault="006A4A2D" w:rsidP="004C1B5A">
      <w:pPr>
        <w:snapToGrid w:val="0"/>
        <w:spacing w:line="360" w:lineRule="auto"/>
        <w:jc w:val="both"/>
        <w:rPr>
          <w:rFonts w:ascii="Book Antiqua" w:eastAsia="SimSun" w:hAnsi="Book Antiqua"/>
          <w:b/>
          <w:lang w:eastAsia="zh-CN"/>
          <w:rPrChange w:id="166" w:author="Author">
            <w:rPr>
              <w:rFonts w:ascii="Book Antiqua" w:eastAsia="SimSun" w:hAnsi="Book Antiqua"/>
              <w:b/>
              <w:lang w:eastAsia="zh-CN"/>
            </w:rPr>
          </w:rPrChange>
        </w:rPr>
      </w:pPr>
    </w:p>
    <w:p w14:paraId="312C5EE8" w14:textId="77777777" w:rsidR="006A4A2D" w:rsidRPr="00A41150" w:rsidRDefault="00D53632" w:rsidP="004C1B5A">
      <w:pPr>
        <w:snapToGrid w:val="0"/>
        <w:spacing w:line="360" w:lineRule="auto"/>
        <w:jc w:val="both"/>
        <w:rPr>
          <w:rFonts w:ascii="Book Antiqua" w:eastAsia="SimSun" w:hAnsi="Book Antiqua"/>
          <w:lang w:eastAsia="zh-CN"/>
          <w:rPrChange w:id="167" w:author="Author">
            <w:rPr>
              <w:rFonts w:ascii="Book Antiqua" w:eastAsia="SimSun" w:hAnsi="Book Antiqua"/>
              <w:lang w:eastAsia="zh-CN"/>
            </w:rPr>
          </w:rPrChange>
        </w:rPr>
      </w:pPr>
      <w:r w:rsidRPr="00A41150">
        <w:rPr>
          <w:rFonts w:ascii="Book Antiqua" w:hAnsi="Book Antiqua"/>
          <w:b/>
          <w:rPrChange w:id="168" w:author="Author">
            <w:rPr>
              <w:rFonts w:ascii="Book Antiqua" w:hAnsi="Book Antiqua"/>
              <w:b/>
            </w:rPr>
          </w:rPrChange>
        </w:rPr>
        <w:t>Corresponding author:</w:t>
      </w:r>
      <w:r w:rsidR="00042DB1" w:rsidRPr="00A41150">
        <w:rPr>
          <w:rFonts w:ascii="Book Antiqua" w:hAnsi="Book Antiqua"/>
          <w:lang w:eastAsia="zh-TW"/>
          <w:rPrChange w:id="169" w:author="Author">
            <w:rPr>
              <w:rFonts w:ascii="Book Antiqua" w:hAnsi="Book Antiqua"/>
              <w:lang w:eastAsia="zh-TW"/>
            </w:rPr>
          </w:rPrChange>
        </w:rPr>
        <w:t xml:space="preserve"> </w:t>
      </w:r>
      <w:r w:rsidR="006A4A2D" w:rsidRPr="00A41150">
        <w:rPr>
          <w:rFonts w:ascii="Book Antiqua" w:hAnsi="Book Antiqua"/>
          <w:b/>
          <w:lang w:eastAsia="zh-TW"/>
          <w:rPrChange w:id="170" w:author="Author">
            <w:rPr>
              <w:rFonts w:ascii="Book Antiqua" w:hAnsi="Book Antiqua"/>
              <w:b/>
              <w:lang w:eastAsia="zh-TW"/>
            </w:rPr>
          </w:rPrChange>
        </w:rPr>
        <w:t>Yi-Chun Chen, MD, Assistant Professor, Doctor,</w:t>
      </w:r>
      <w:r w:rsidR="006A4A2D" w:rsidRPr="00A41150">
        <w:rPr>
          <w:rFonts w:ascii="Book Antiqua" w:hAnsi="Book Antiqua"/>
          <w:lang w:eastAsia="zh-TW"/>
          <w:rPrChange w:id="171" w:author="Author">
            <w:rPr>
              <w:rFonts w:ascii="Book Antiqua" w:hAnsi="Book Antiqua"/>
              <w:lang w:eastAsia="zh-TW"/>
            </w:rPr>
          </w:rPrChange>
        </w:rPr>
        <w:t xml:space="preserve"> Division of Nephrology, Department of Internal Medicine, Dalin Tzu Chi Hospital, Buddhist Tzu Chi Medical Foundation, No. 2, Minsheng Rd., Dalin Township, Chiayi County 622, Taiwan. chenyichun0320@yahoo.com.tw</w:t>
      </w:r>
    </w:p>
    <w:p w14:paraId="0E41BE94" w14:textId="77777777" w:rsidR="00042DB1" w:rsidRPr="00A41150" w:rsidRDefault="006A4A2D" w:rsidP="004C1B5A">
      <w:pPr>
        <w:snapToGrid w:val="0"/>
        <w:spacing w:line="360" w:lineRule="auto"/>
        <w:jc w:val="both"/>
        <w:rPr>
          <w:rFonts w:ascii="Book Antiqua" w:eastAsia="MinionPro-Regular" w:hAnsi="Book Antiqua"/>
          <w:lang w:eastAsia="zh-TW"/>
          <w:rPrChange w:id="172" w:author="Author">
            <w:rPr>
              <w:rFonts w:ascii="Book Antiqua" w:eastAsia="MinionPro-Regular" w:hAnsi="Book Antiqua"/>
              <w:lang w:eastAsia="zh-TW"/>
            </w:rPr>
          </w:rPrChange>
        </w:rPr>
      </w:pPr>
      <w:r w:rsidRPr="00A41150">
        <w:rPr>
          <w:rFonts w:ascii="Book Antiqua" w:hAnsi="Book Antiqua"/>
          <w:b/>
          <w:rPrChange w:id="173" w:author="Author">
            <w:rPr>
              <w:rFonts w:ascii="Book Antiqua" w:hAnsi="Book Antiqua"/>
              <w:b/>
            </w:rPr>
          </w:rPrChange>
        </w:rPr>
        <w:t>Telephone:</w:t>
      </w:r>
      <w:r w:rsidR="00042DB1" w:rsidRPr="00A41150">
        <w:rPr>
          <w:rFonts w:ascii="Book Antiqua" w:hAnsi="Book Antiqua"/>
          <w:b/>
          <w:lang w:eastAsia="zh-TW"/>
          <w:rPrChange w:id="174" w:author="Author">
            <w:rPr>
              <w:rFonts w:ascii="Book Antiqua" w:hAnsi="Book Antiqua"/>
              <w:b/>
              <w:lang w:eastAsia="zh-TW"/>
            </w:rPr>
          </w:rPrChange>
        </w:rPr>
        <w:t xml:space="preserve"> </w:t>
      </w:r>
      <w:r w:rsidR="00042DB1" w:rsidRPr="00A41150">
        <w:rPr>
          <w:rFonts w:ascii="Book Antiqua" w:eastAsia="MinionPro-Regular" w:hAnsi="Book Antiqua"/>
          <w:lang w:eastAsia="zh-TW"/>
          <w:rPrChange w:id="175" w:author="Author">
            <w:rPr>
              <w:rFonts w:ascii="Book Antiqua" w:eastAsia="MinionPro-Regular" w:hAnsi="Book Antiqua"/>
              <w:lang w:eastAsia="zh-TW"/>
            </w:rPr>
          </w:rPrChange>
        </w:rPr>
        <w:t>+886-5-2648000-5665</w:t>
      </w:r>
    </w:p>
    <w:p w14:paraId="0B38F482" w14:textId="77777777" w:rsidR="00042DB1" w:rsidRPr="00A41150" w:rsidRDefault="00042DB1" w:rsidP="004C1B5A">
      <w:pPr>
        <w:snapToGrid w:val="0"/>
        <w:spacing w:line="360" w:lineRule="auto"/>
        <w:jc w:val="both"/>
        <w:rPr>
          <w:rFonts w:ascii="Book Antiqua" w:hAnsi="Book Antiqua"/>
          <w:lang w:eastAsia="zh-TW"/>
          <w:rPrChange w:id="176" w:author="Author">
            <w:rPr>
              <w:rFonts w:ascii="Book Antiqua" w:hAnsi="Book Antiqua"/>
              <w:lang w:eastAsia="zh-TW"/>
            </w:rPr>
          </w:rPrChange>
        </w:rPr>
      </w:pPr>
      <w:r w:rsidRPr="00A41150">
        <w:rPr>
          <w:rFonts w:ascii="Book Antiqua" w:eastAsia="MinionPro-Regular" w:hAnsi="Book Antiqua"/>
          <w:b/>
          <w:lang w:eastAsia="zh-TW"/>
          <w:rPrChange w:id="177" w:author="Author">
            <w:rPr>
              <w:rFonts w:ascii="Book Antiqua" w:eastAsia="MinionPro-Regular" w:hAnsi="Book Antiqua"/>
              <w:b/>
              <w:lang w:eastAsia="zh-TW"/>
            </w:rPr>
          </w:rPrChange>
        </w:rPr>
        <w:t>Fax:</w:t>
      </w:r>
      <w:r w:rsidRPr="00A41150">
        <w:rPr>
          <w:rFonts w:ascii="Book Antiqua" w:eastAsia="MinionPro-Regular" w:hAnsi="Book Antiqua" w:cs="MinionPro-Regular"/>
          <w:b/>
          <w:lang w:eastAsia="zh-TW"/>
          <w:rPrChange w:id="178" w:author="Author">
            <w:rPr>
              <w:rFonts w:ascii="Book Antiqua" w:eastAsia="MinionPro-Regular" w:hAnsi="Book Antiqua" w:cs="MinionPro-Regular"/>
              <w:b/>
              <w:lang w:eastAsia="zh-TW"/>
            </w:rPr>
          </w:rPrChange>
        </w:rPr>
        <w:t xml:space="preserve"> </w:t>
      </w:r>
      <w:r w:rsidRPr="00A41150">
        <w:rPr>
          <w:rFonts w:ascii="Book Antiqua" w:eastAsia="MinionPro-Regular" w:hAnsi="Book Antiqua"/>
          <w:lang w:eastAsia="zh-TW"/>
          <w:rPrChange w:id="179" w:author="Author">
            <w:rPr>
              <w:rFonts w:ascii="Book Antiqua" w:eastAsia="MinionPro-Regular" w:hAnsi="Book Antiqua"/>
              <w:lang w:eastAsia="zh-TW"/>
            </w:rPr>
          </w:rPrChange>
        </w:rPr>
        <w:t>+886-5-2648128</w:t>
      </w:r>
    </w:p>
    <w:p w14:paraId="2308D04F" w14:textId="77777777" w:rsidR="00042DB1" w:rsidRPr="00A41150" w:rsidRDefault="00042DB1" w:rsidP="004C1B5A">
      <w:pPr>
        <w:snapToGrid w:val="0"/>
        <w:spacing w:line="360" w:lineRule="auto"/>
        <w:jc w:val="both"/>
        <w:rPr>
          <w:rFonts w:ascii="Book Antiqua" w:hAnsi="Book Antiqua"/>
          <w:b/>
          <w:lang w:eastAsia="zh-TW"/>
          <w:rPrChange w:id="180" w:author="Author">
            <w:rPr>
              <w:rFonts w:ascii="Book Antiqua" w:hAnsi="Book Antiqua"/>
              <w:b/>
              <w:lang w:eastAsia="zh-TW"/>
            </w:rPr>
          </w:rPrChange>
        </w:rPr>
      </w:pPr>
    </w:p>
    <w:p w14:paraId="242C1934" w14:textId="77777777" w:rsidR="006A4A2D" w:rsidRPr="00A41150" w:rsidRDefault="006A4A2D" w:rsidP="004C1B5A">
      <w:pPr>
        <w:snapToGrid w:val="0"/>
        <w:spacing w:line="360" w:lineRule="auto"/>
        <w:jc w:val="both"/>
        <w:rPr>
          <w:rFonts w:ascii="Book Antiqua" w:hAnsi="Book Antiqua"/>
          <w:b/>
          <w:rPrChange w:id="181" w:author="Author">
            <w:rPr>
              <w:rFonts w:ascii="Book Antiqua" w:hAnsi="Book Antiqua"/>
              <w:b/>
            </w:rPr>
          </w:rPrChange>
        </w:rPr>
      </w:pPr>
      <w:r w:rsidRPr="00A41150">
        <w:rPr>
          <w:rFonts w:ascii="Book Antiqua" w:hAnsi="Book Antiqua"/>
          <w:b/>
          <w:rPrChange w:id="182" w:author="Author">
            <w:rPr>
              <w:rFonts w:ascii="Book Antiqua" w:hAnsi="Book Antiqua"/>
              <w:b/>
            </w:rPr>
          </w:rPrChange>
        </w:rPr>
        <w:t xml:space="preserve">Received: </w:t>
      </w:r>
      <w:r w:rsidR="00D30241" w:rsidRPr="00A41150">
        <w:rPr>
          <w:rFonts w:ascii="Book Antiqua" w:eastAsia="SimSun" w:hAnsi="Book Antiqua"/>
          <w:lang w:eastAsia="zh-CN"/>
          <w:rPrChange w:id="183" w:author="Author">
            <w:rPr>
              <w:rFonts w:ascii="Book Antiqua" w:eastAsia="SimSun" w:hAnsi="Book Antiqua"/>
              <w:lang w:eastAsia="zh-CN"/>
            </w:rPr>
          </w:rPrChange>
        </w:rPr>
        <w:t>March 4, 2019</w:t>
      </w:r>
      <w:r w:rsidRPr="00A41150">
        <w:rPr>
          <w:rFonts w:ascii="Book Antiqua" w:hAnsi="Book Antiqua"/>
          <w:rPrChange w:id="184" w:author="Author">
            <w:rPr>
              <w:rFonts w:ascii="Book Antiqua" w:hAnsi="Book Antiqua"/>
            </w:rPr>
          </w:rPrChange>
        </w:rPr>
        <w:t xml:space="preserve">  </w:t>
      </w:r>
    </w:p>
    <w:p w14:paraId="4ACFA3B3" w14:textId="77777777" w:rsidR="006A4A2D" w:rsidRPr="00A41150" w:rsidRDefault="006A4A2D" w:rsidP="004C1B5A">
      <w:pPr>
        <w:snapToGrid w:val="0"/>
        <w:spacing w:line="360" w:lineRule="auto"/>
        <w:jc w:val="both"/>
        <w:rPr>
          <w:rFonts w:ascii="Book Antiqua" w:hAnsi="Book Antiqua"/>
          <w:b/>
          <w:rPrChange w:id="185" w:author="Author">
            <w:rPr>
              <w:rFonts w:ascii="Book Antiqua" w:hAnsi="Book Antiqua"/>
              <w:b/>
            </w:rPr>
          </w:rPrChange>
        </w:rPr>
      </w:pPr>
      <w:r w:rsidRPr="00A41150">
        <w:rPr>
          <w:rFonts w:ascii="Book Antiqua" w:hAnsi="Book Antiqua"/>
          <w:b/>
          <w:rPrChange w:id="186" w:author="Author">
            <w:rPr>
              <w:rFonts w:ascii="Book Antiqua" w:hAnsi="Book Antiqua"/>
              <w:b/>
            </w:rPr>
          </w:rPrChange>
        </w:rPr>
        <w:t>Peer-review started:</w:t>
      </w:r>
      <w:r w:rsidR="00D30241" w:rsidRPr="00A41150">
        <w:rPr>
          <w:rFonts w:ascii="Book Antiqua" w:eastAsia="SimSun" w:hAnsi="Book Antiqua"/>
          <w:lang w:eastAsia="zh-CN"/>
          <w:rPrChange w:id="187" w:author="Author">
            <w:rPr>
              <w:rFonts w:ascii="Book Antiqua" w:eastAsia="SimSun" w:hAnsi="Book Antiqua"/>
              <w:lang w:eastAsia="zh-CN"/>
            </w:rPr>
          </w:rPrChange>
        </w:rPr>
        <w:t xml:space="preserve"> March 4, 2019</w:t>
      </w:r>
      <w:r w:rsidR="00D30241" w:rsidRPr="00A41150">
        <w:rPr>
          <w:rFonts w:ascii="Book Antiqua" w:hAnsi="Book Antiqua"/>
          <w:rPrChange w:id="188" w:author="Author">
            <w:rPr>
              <w:rFonts w:ascii="Book Antiqua" w:hAnsi="Book Antiqua"/>
            </w:rPr>
          </w:rPrChange>
        </w:rPr>
        <w:t xml:space="preserve">  </w:t>
      </w:r>
    </w:p>
    <w:p w14:paraId="1AC7F2A1" w14:textId="77777777" w:rsidR="006A4A2D" w:rsidRPr="00A41150" w:rsidRDefault="006A4A2D" w:rsidP="004C1B5A">
      <w:pPr>
        <w:snapToGrid w:val="0"/>
        <w:spacing w:line="360" w:lineRule="auto"/>
        <w:jc w:val="both"/>
        <w:rPr>
          <w:rFonts w:ascii="Book Antiqua" w:hAnsi="Book Antiqua"/>
          <w:b/>
          <w:rPrChange w:id="189" w:author="Author">
            <w:rPr>
              <w:rFonts w:ascii="Book Antiqua" w:hAnsi="Book Antiqua"/>
              <w:b/>
            </w:rPr>
          </w:rPrChange>
        </w:rPr>
      </w:pPr>
      <w:r w:rsidRPr="00A41150">
        <w:rPr>
          <w:rFonts w:ascii="Book Antiqua" w:hAnsi="Book Antiqua"/>
          <w:b/>
          <w:rPrChange w:id="190" w:author="Author">
            <w:rPr>
              <w:rFonts w:ascii="Book Antiqua" w:hAnsi="Book Antiqua"/>
              <w:b/>
            </w:rPr>
          </w:rPrChange>
        </w:rPr>
        <w:t>First decision:</w:t>
      </w:r>
      <w:r w:rsidR="00D30241" w:rsidRPr="00A41150">
        <w:rPr>
          <w:rFonts w:ascii="Book Antiqua" w:eastAsia="SimSun" w:hAnsi="Book Antiqua"/>
          <w:lang w:eastAsia="zh-CN"/>
          <w:rPrChange w:id="191" w:author="Author">
            <w:rPr>
              <w:rFonts w:ascii="Book Antiqua" w:eastAsia="SimSun" w:hAnsi="Book Antiqua"/>
              <w:lang w:eastAsia="zh-CN"/>
            </w:rPr>
          </w:rPrChange>
        </w:rPr>
        <w:t xml:space="preserve"> March 27, 2019</w:t>
      </w:r>
      <w:r w:rsidR="00D30241" w:rsidRPr="00A41150">
        <w:rPr>
          <w:rFonts w:ascii="Book Antiqua" w:hAnsi="Book Antiqua"/>
          <w:rPrChange w:id="192" w:author="Author">
            <w:rPr>
              <w:rFonts w:ascii="Book Antiqua" w:hAnsi="Book Antiqua"/>
            </w:rPr>
          </w:rPrChange>
        </w:rPr>
        <w:t xml:space="preserve">  </w:t>
      </w:r>
    </w:p>
    <w:p w14:paraId="03B3D3D9" w14:textId="77777777" w:rsidR="006A4A2D" w:rsidRPr="00A41150" w:rsidRDefault="006A4A2D" w:rsidP="004C1B5A">
      <w:pPr>
        <w:snapToGrid w:val="0"/>
        <w:spacing w:line="360" w:lineRule="auto"/>
        <w:jc w:val="both"/>
        <w:rPr>
          <w:rFonts w:ascii="Book Antiqua" w:hAnsi="Book Antiqua"/>
          <w:b/>
          <w:rPrChange w:id="193" w:author="Author">
            <w:rPr>
              <w:rFonts w:ascii="Book Antiqua" w:hAnsi="Book Antiqua"/>
              <w:b/>
            </w:rPr>
          </w:rPrChange>
        </w:rPr>
      </w:pPr>
      <w:r w:rsidRPr="00A41150">
        <w:rPr>
          <w:rFonts w:ascii="Book Antiqua" w:hAnsi="Book Antiqua"/>
          <w:b/>
          <w:rPrChange w:id="194" w:author="Author">
            <w:rPr>
              <w:rFonts w:ascii="Book Antiqua" w:hAnsi="Book Antiqua"/>
              <w:b/>
            </w:rPr>
          </w:rPrChange>
        </w:rPr>
        <w:t xml:space="preserve">Revised: </w:t>
      </w:r>
      <w:r w:rsidR="00D30241" w:rsidRPr="00A41150">
        <w:rPr>
          <w:rFonts w:ascii="Book Antiqua" w:eastAsia="SimSun" w:hAnsi="Book Antiqua"/>
          <w:lang w:eastAsia="zh-CN"/>
          <w:rPrChange w:id="195" w:author="Author">
            <w:rPr>
              <w:rFonts w:ascii="Book Antiqua" w:eastAsia="SimSun" w:hAnsi="Book Antiqua"/>
              <w:lang w:eastAsia="zh-CN"/>
            </w:rPr>
          </w:rPrChange>
        </w:rPr>
        <w:t>April 14, 2019</w:t>
      </w:r>
      <w:r w:rsidR="00D30241" w:rsidRPr="00A41150">
        <w:rPr>
          <w:rFonts w:ascii="Book Antiqua" w:hAnsi="Book Antiqua"/>
          <w:rPrChange w:id="196" w:author="Author">
            <w:rPr>
              <w:rFonts w:ascii="Book Antiqua" w:hAnsi="Book Antiqua"/>
            </w:rPr>
          </w:rPrChange>
        </w:rPr>
        <w:t xml:space="preserve">  </w:t>
      </w:r>
      <w:r w:rsidRPr="00A41150">
        <w:rPr>
          <w:rFonts w:ascii="Book Antiqua" w:hAnsi="Book Antiqua"/>
          <w:b/>
          <w:rPrChange w:id="197" w:author="Author">
            <w:rPr>
              <w:rFonts w:ascii="Book Antiqua" w:hAnsi="Book Antiqua"/>
              <w:b/>
            </w:rPr>
          </w:rPrChange>
        </w:rPr>
        <w:t xml:space="preserve"> </w:t>
      </w:r>
    </w:p>
    <w:p w14:paraId="24D2D8A4" w14:textId="77777777" w:rsidR="006A4A2D" w:rsidRPr="00A41150" w:rsidRDefault="006A4A2D" w:rsidP="004C1B5A">
      <w:pPr>
        <w:snapToGrid w:val="0"/>
        <w:spacing w:line="360" w:lineRule="auto"/>
        <w:jc w:val="both"/>
        <w:rPr>
          <w:rFonts w:ascii="Book Antiqua" w:hAnsi="Book Antiqua"/>
          <w:b/>
          <w:rPrChange w:id="198" w:author="Author">
            <w:rPr>
              <w:rFonts w:ascii="Book Antiqua" w:hAnsi="Book Antiqua"/>
              <w:b/>
            </w:rPr>
          </w:rPrChange>
        </w:rPr>
      </w:pPr>
      <w:r w:rsidRPr="00A41150">
        <w:rPr>
          <w:rFonts w:ascii="Book Antiqua" w:hAnsi="Book Antiqua"/>
          <w:b/>
          <w:rPrChange w:id="199" w:author="Author">
            <w:rPr>
              <w:rFonts w:ascii="Book Antiqua" w:hAnsi="Book Antiqua"/>
              <w:b/>
            </w:rPr>
          </w:rPrChange>
        </w:rPr>
        <w:t>Accepted:</w:t>
      </w:r>
      <w:r w:rsidR="004F397B" w:rsidRPr="00A41150">
        <w:rPr>
          <w:rFonts w:ascii="Book Antiqua" w:hAnsi="Book Antiqua"/>
          <w:rPrChange w:id="200" w:author="Author">
            <w:rPr>
              <w:rFonts w:ascii="Book Antiqua" w:hAnsi="Book Antiqua"/>
            </w:rPr>
          </w:rPrChange>
        </w:rPr>
        <w:t xml:space="preserve"> April 18, 2019</w:t>
      </w:r>
      <w:r w:rsidRPr="00A41150">
        <w:rPr>
          <w:rFonts w:ascii="Book Antiqua" w:hAnsi="Book Antiqua"/>
          <w:b/>
          <w:rPrChange w:id="201" w:author="Author">
            <w:rPr>
              <w:rFonts w:ascii="Book Antiqua" w:hAnsi="Book Antiqua"/>
              <w:b/>
            </w:rPr>
          </w:rPrChange>
        </w:rPr>
        <w:t xml:space="preserve">  </w:t>
      </w:r>
    </w:p>
    <w:p w14:paraId="47CDD6E2" w14:textId="77777777" w:rsidR="006A4A2D" w:rsidRPr="00A41150" w:rsidRDefault="006A4A2D" w:rsidP="004C1B5A">
      <w:pPr>
        <w:snapToGrid w:val="0"/>
        <w:spacing w:line="360" w:lineRule="auto"/>
        <w:jc w:val="both"/>
        <w:rPr>
          <w:rFonts w:ascii="Book Antiqua" w:hAnsi="Book Antiqua"/>
          <w:rPrChange w:id="202" w:author="Author">
            <w:rPr>
              <w:rFonts w:ascii="Book Antiqua" w:hAnsi="Book Antiqua"/>
            </w:rPr>
          </w:rPrChange>
        </w:rPr>
      </w:pPr>
      <w:r w:rsidRPr="00A41150">
        <w:rPr>
          <w:rFonts w:ascii="Book Antiqua" w:hAnsi="Book Antiqua"/>
          <w:b/>
          <w:rPrChange w:id="203" w:author="Author">
            <w:rPr>
              <w:rFonts w:ascii="Book Antiqua" w:hAnsi="Book Antiqua"/>
              <w:b/>
            </w:rPr>
          </w:rPrChange>
        </w:rPr>
        <w:t>Article in press:</w:t>
      </w:r>
      <w:r w:rsidRPr="00A41150">
        <w:rPr>
          <w:rFonts w:ascii="Book Antiqua" w:hAnsi="Book Antiqua"/>
          <w:rPrChange w:id="204" w:author="Author">
            <w:rPr>
              <w:rFonts w:ascii="Book Antiqua" w:hAnsi="Book Antiqua"/>
            </w:rPr>
          </w:rPrChange>
        </w:rPr>
        <w:t xml:space="preserve">    </w:t>
      </w:r>
    </w:p>
    <w:p w14:paraId="3EB964A2" w14:textId="77777777" w:rsidR="006A4A2D" w:rsidRPr="00A41150" w:rsidRDefault="006A4A2D" w:rsidP="004C1B5A">
      <w:pPr>
        <w:snapToGrid w:val="0"/>
        <w:spacing w:line="360" w:lineRule="auto"/>
        <w:jc w:val="both"/>
        <w:rPr>
          <w:rFonts w:ascii="Book Antiqua" w:hAnsi="Book Antiqua"/>
          <w:b/>
          <w:rPrChange w:id="205" w:author="Author">
            <w:rPr>
              <w:rFonts w:ascii="Book Antiqua" w:hAnsi="Book Antiqua"/>
              <w:b/>
            </w:rPr>
          </w:rPrChange>
        </w:rPr>
      </w:pPr>
      <w:r w:rsidRPr="00A41150">
        <w:rPr>
          <w:rFonts w:ascii="Book Antiqua" w:hAnsi="Book Antiqua"/>
          <w:b/>
          <w:rPrChange w:id="206" w:author="Author">
            <w:rPr>
              <w:rFonts w:ascii="Book Antiqua" w:hAnsi="Book Antiqua"/>
              <w:b/>
            </w:rPr>
          </w:rPrChange>
        </w:rPr>
        <w:t xml:space="preserve">Published online: </w:t>
      </w:r>
    </w:p>
    <w:p w14:paraId="69566E18" w14:textId="77777777" w:rsidR="00042DB1" w:rsidRPr="00A41150" w:rsidRDefault="00D30241" w:rsidP="004C1B5A">
      <w:pPr>
        <w:snapToGrid w:val="0"/>
        <w:spacing w:line="360" w:lineRule="auto"/>
        <w:jc w:val="both"/>
        <w:rPr>
          <w:rFonts w:ascii="Book Antiqua" w:hAnsi="Book Antiqua"/>
          <w:b/>
          <w:lang w:eastAsia="zh-TW"/>
          <w:rPrChange w:id="207" w:author="Author">
            <w:rPr>
              <w:rFonts w:ascii="Book Antiqua" w:hAnsi="Book Antiqua"/>
              <w:b/>
              <w:lang w:eastAsia="zh-TW"/>
            </w:rPr>
          </w:rPrChange>
        </w:rPr>
      </w:pPr>
      <w:r w:rsidRPr="00A41150">
        <w:rPr>
          <w:rFonts w:ascii="Book Antiqua" w:hAnsi="Book Antiqua"/>
          <w:b/>
          <w:lang w:eastAsia="zh-TW"/>
          <w:rPrChange w:id="208" w:author="Author">
            <w:rPr>
              <w:rFonts w:ascii="Book Antiqua" w:hAnsi="Book Antiqua"/>
              <w:b/>
              <w:lang w:eastAsia="zh-TW"/>
            </w:rPr>
          </w:rPrChange>
        </w:rPr>
        <w:br w:type="page"/>
      </w:r>
      <w:r w:rsidR="00042DB1" w:rsidRPr="00A41150">
        <w:rPr>
          <w:rFonts w:ascii="Book Antiqua" w:hAnsi="Book Antiqua"/>
          <w:b/>
          <w:lang w:eastAsia="zh-TW"/>
          <w:rPrChange w:id="209" w:author="Author">
            <w:rPr>
              <w:rFonts w:ascii="Book Antiqua" w:hAnsi="Book Antiqua"/>
              <w:b/>
              <w:lang w:eastAsia="zh-TW"/>
            </w:rPr>
          </w:rPrChange>
        </w:rPr>
        <w:lastRenderedPageBreak/>
        <w:t xml:space="preserve">Abstract  </w:t>
      </w:r>
    </w:p>
    <w:p w14:paraId="33CA875B" w14:textId="77777777" w:rsidR="00042DB1" w:rsidRPr="00A41150" w:rsidRDefault="00042DB1" w:rsidP="004C1B5A">
      <w:pPr>
        <w:snapToGrid w:val="0"/>
        <w:spacing w:line="360" w:lineRule="auto"/>
        <w:jc w:val="both"/>
        <w:rPr>
          <w:rFonts w:ascii="Book Antiqua" w:hAnsi="Book Antiqua"/>
          <w:b/>
          <w:i/>
          <w:lang w:eastAsia="zh-TW"/>
          <w:rPrChange w:id="210" w:author="Author">
            <w:rPr>
              <w:rFonts w:ascii="Book Antiqua" w:hAnsi="Book Antiqua"/>
              <w:b/>
              <w:i/>
              <w:lang w:eastAsia="zh-TW"/>
            </w:rPr>
          </w:rPrChange>
        </w:rPr>
      </w:pPr>
      <w:r w:rsidRPr="00A41150">
        <w:rPr>
          <w:rFonts w:ascii="Book Antiqua" w:hAnsi="Book Antiqua"/>
          <w:b/>
          <w:i/>
          <w:lang w:eastAsia="zh-TW"/>
          <w:rPrChange w:id="211" w:author="Author">
            <w:rPr>
              <w:rFonts w:ascii="Book Antiqua" w:hAnsi="Book Antiqua"/>
              <w:b/>
              <w:i/>
              <w:lang w:eastAsia="zh-TW"/>
            </w:rPr>
          </w:rPrChange>
        </w:rPr>
        <w:t>BACKGROUND</w:t>
      </w:r>
    </w:p>
    <w:p w14:paraId="7BB77277" w14:textId="77777777" w:rsidR="00042DB1" w:rsidRPr="00A41150" w:rsidRDefault="002F2E6B" w:rsidP="004C1B5A">
      <w:pPr>
        <w:widowControl w:val="0"/>
        <w:autoSpaceDE w:val="0"/>
        <w:autoSpaceDN w:val="0"/>
        <w:adjustRightInd w:val="0"/>
        <w:snapToGrid w:val="0"/>
        <w:spacing w:line="360" w:lineRule="auto"/>
        <w:jc w:val="both"/>
        <w:rPr>
          <w:rFonts w:ascii="Book Antiqua" w:eastAsia="BookAntiqua" w:hAnsi="Book Antiqua" w:cs="BookAntiqua"/>
          <w:lang w:eastAsia="zh-TW"/>
          <w:rPrChange w:id="212" w:author="Author">
            <w:rPr>
              <w:rFonts w:ascii="Book Antiqua" w:eastAsia="BookAntiqua" w:hAnsi="Book Antiqua" w:cs="BookAntiqua"/>
              <w:lang w:eastAsia="zh-TW"/>
            </w:rPr>
          </w:rPrChange>
        </w:rPr>
      </w:pPr>
      <w:r w:rsidRPr="00A41150">
        <w:rPr>
          <w:rFonts w:ascii="Book Antiqua" w:hAnsi="Book Antiqua"/>
          <w:lang w:eastAsia="zh-TW"/>
          <w:rPrChange w:id="213" w:author="Author">
            <w:rPr>
              <w:rFonts w:ascii="Book Antiqua" w:hAnsi="Book Antiqua"/>
              <w:lang w:eastAsia="zh-TW"/>
            </w:rPr>
          </w:rPrChange>
        </w:rPr>
        <w:t>Hepatitis C virus (HCV)</w:t>
      </w:r>
      <w:r w:rsidR="00042DB1" w:rsidRPr="00A41150">
        <w:rPr>
          <w:rFonts w:ascii="Book Antiqua" w:eastAsia="BookAntiqua" w:hAnsi="Book Antiqua" w:cs="BookAntiqua"/>
          <w:lang w:eastAsia="zh-TW"/>
          <w:rPrChange w:id="214" w:author="Author">
            <w:rPr>
              <w:rFonts w:ascii="Book Antiqua" w:eastAsia="BookAntiqua" w:hAnsi="Book Antiqua" w:cs="BookAntiqua"/>
              <w:lang w:eastAsia="zh-TW"/>
            </w:rPr>
          </w:rPrChange>
        </w:rPr>
        <w:t xml:space="preserve"> infection is a documented risk factor for chronic kidney disease (CKD) and progression to end-stage renal disease (ESRD). However, to date</w:t>
      </w:r>
      <w:del w:id="215" w:author="Author">
        <w:r w:rsidR="00042DB1" w:rsidRPr="00A41150" w:rsidDel="00873B2A">
          <w:rPr>
            <w:rFonts w:ascii="Book Antiqua" w:eastAsia="BookAntiqua" w:hAnsi="Book Antiqua" w:cs="BookAntiqua"/>
            <w:lang w:eastAsia="zh-TW"/>
            <w:rPrChange w:id="216" w:author="Author">
              <w:rPr>
                <w:rFonts w:ascii="Book Antiqua" w:eastAsia="BookAntiqua" w:hAnsi="Book Antiqua" w:cs="BookAntiqua"/>
                <w:lang w:eastAsia="zh-TW"/>
              </w:rPr>
            </w:rPrChange>
          </w:rPr>
          <w:delText>,</w:delText>
        </w:r>
      </w:del>
      <w:r w:rsidR="00042DB1" w:rsidRPr="00A41150">
        <w:rPr>
          <w:rFonts w:ascii="Book Antiqua" w:eastAsia="BookAntiqua" w:hAnsi="Book Antiqua" w:cs="BookAntiqua"/>
          <w:lang w:eastAsia="zh-TW"/>
          <w:rPrChange w:id="217" w:author="Author">
            <w:rPr>
              <w:rFonts w:ascii="Book Antiqua" w:eastAsia="BookAntiqua" w:hAnsi="Book Antiqua" w:cs="BookAntiqua"/>
              <w:lang w:eastAsia="zh-TW"/>
            </w:rPr>
          </w:rPrChange>
        </w:rPr>
        <w:t xml:space="preserve"> there are no reports on the long-term </w:t>
      </w:r>
      <w:r w:rsidR="00042DB1" w:rsidRPr="00A41150">
        <w:rPr>
          <w:rFonts w:ascii="Book Antiqua" w:hAnsi="Book Antiqua"/>
          <w:lang w:eastAsia="zh-TW"/>
          <w:rPrChange w:id="218" w:author="Author">
            <w:rPr>
              <w:rFonts w:ascii="Book Antiqua" w:hAnsi="Book Antiqua"/>
              <w:lang w:eastAsia="zh-TW"/>
            </w:rPr>
          </w:rPrChange>
        </w:rPr>
        <w:t>hard endpoints</w:t>
      </w:r>
      <w:r w:rsidR="00042DB1" w:rsidRPr="00A41150">
        <w:rPr>
          <w:rFonts w:ascii="Book Antiqua" w:eastAsia="BookAntiqua" w:hAnsi="Book Antiqua" w:cs="BookAntiqua"/>
          <w:lang w:eastAsia="zh-TW"/>
          <w:rPrChange w:id="219" w:author="Author">
            <w:rPr>
              <w:rFonts w:ascii="Book Antiqua" w:eastAsia="BookAntiqua" w:hAnsi="Book Antiqua" w:cs="BookAntiqua"/>
              <w:lang w:eastAsia="zh-TW"/>
            </w:rPr>
          </w:rPrChange>
        </w:rPr>
        <w:t xml:space="preserve"> (ESRD and death) of anti-HCV therapy </w:t>
      </w:r>
      <w:r w:rsidR="00BA4538" w:rsidRPr="00A41150">
        <w:rPr>
          <w:rFonts w:ascii="Book Antiqua" w:eastAsia="SimSun" w:hAnsi="Book Antiqua" w:cs="BookAntiqua"/>
          <w:lang w:eastAsia="zh-CN"/>
          <w:rPrChange w:id="220" w:author="Author">
            <w:rPr>
              <w:rFonts w:ascii="Book Antiqua" w:eastAsia="SimSun" w:hAnsi="Book Antiqua" w:cs="BookAntiqua"/>
              <w:lang w:eastAsia="zh-CN"/>
            </w:rPr>
          </w:rPrChange>
        </w:rPr>
        <w:t>[</w:t>
      </w:r>
      <w:r w:rsidR="00042DB1" w:rsidRPr="00A41150">
        <w:rPr>
          <w:rFonts w:ascii="Book Antiqua" w:hAnsi="Book Antiqua"/>
          <w:lang w:eastAsia="zh-TW"/>
          <w:rPrChange w:id="221" w:author="Author">
            <w:rPr>
              <w:rFonts w:ascii="Book Antiqua" w:hAnsi="Book Antiqua"/>
              <w:lang w:eastAsia="zh-TW"/>
            </w:rPr>
          </w:rPrChange>
        </w:rPr>
        <w:t xml:space="preserve">interferon-based therapy </w:t>
      </w:r>
      <w:r w:rsidR="00BA4538" w:rsidRPr="00A41150">
        <w:rPr>
          <w:rFonts w:ascii="Book Antiqua" w:eastAsia="SimSun" w:hAnsi="Book Antiqua"/>
          <w:lang w:eastAsia="zh-CN"/>
          <w:rPrChange w:id="222" w:author="Author">
            <w:rPr>
              <w:rFonts w:ascii="Book Antiqua" w:eastAsia="SimSun" w:hAnsi="Book Antiqua"/>
              <w:lang w:eastAsia="zh-CN"/>
            </w:rPr>
          </w:rPrChange>
        </w:rPr>
        <w:t>(</w:t>
      </w:r>
      <w:r w:rsidR="00042DB1" w:rsidRPr="00A41150">
        <w:rPr>
          <w:rFonts w:ascii="Book Antiqua" w:hAnsi="Book Antiqua"/>
          <w:lang w:eastAsia="zh-TW"/>
          <w:rPrChange w:id="223" w:author="Author">
            <w:rPr>
              <w:rFonts w:ascii="Book Antiqua" w:hAnsi="Book Antiqua"/>
              <w:lang w:eastAsia="zh-TW"/>
            </w:rPr>
          </w:rPrChange>
        </w:rPr>
        <w:t>IBT</w:t>
      </w:r>
      <w:r w:rsidR="00BA4538" w:rsidRPr="00A41150">
        <w:rPr>
          <w:rFonts w:ascii="Book Antiqua" w:eastAsia="SimSun" w:hAnsi="Book Antiqua"/>
          <w:lang w:eastAsia="zh-CN"/>
          <w:rPrChange w:id="224" w:author="Author">
            <w:rPr>
              <w:rFonts w:ascii="Book Antiqua" w:eastAsia="SimSun" w:hAnsi="Book Antiqua"/>
              <w:lang w:eastAsia="zh-CN"/>
            </w:rPr>
          </w:rPrChange>
        </w:rPr>
        <w:t>)</w:t>
      </w:r>
      <w:r w:rsidR="00042DB1" w:rsidRPr="00A41150">
        <w:rPr>
          <w:rFonts w:ascii="Book Antiqua" w:hAnsi="Book Antiqua"/>
          <w:lang w:eastAsia="zh-TW"/>
          <w:rPrChange w:id="225" w:author="Author">
            <w:rPr>
              <w:rFonts w:ascii="Book Antiqua" w:hAnsi="Book Antiqua"/>
              <w:lang w:eastAsia="zh-TW"/>
            </w:rPr>
          </w:rPrChange>
        </w:rPr>
        <w:t xml:space="preserve"> or</w:t>
      </w:r>
      <w:r w:rsidR="00042DB1" w:rsidRPr="00A41150">
        <w:rPr>
          <w:rFonts w:ascii="Book Antiqua" w:eastAsia="BookAntiqua" w:hAnsi="Book Antiqua" w:cs="BookAntiqua"/>
          <w:lang w:eastAsia="zh-TW"/>
          <w:rPrChange w:id="226" w:author="Author">
            <w:rPr>
              <w:rFonts w:ascii="Book Antiqua" w:eastAsia="BookAntiqua" w:hAnsi="Book Antiqua" w:cs="BookAntiqua"/>
              <w:lang w:eastAsia="zh-TW"/>
            </w:rPr>
          </w:rPrChange>
        </w:rPr>
        <w:t xml:space="preserve"> new </w:t>
      </w:r>
      <w:r w:rsidR="00BA4538" w:rsidRPr="00A41150">
        <w:rPr>
          <w:rFonts w:ascii="Book Antiqua" w:hAnsi="Book Antiqua"/>
          <w:lang w:eastAsia="zh-TW"/>
          <w:rPrChange w:id="227" w:author="Author">
            <w:rPr>
              <w:rFonts w:ascii="Book Antiqua" w:hAnsi="Book Antiqua"/>
              <w:lang w:eastAsia="zh-TW"/>
            </w:rPr>
          </w:rPrChange>
        </w:rPr>
        <w:t>direct-acting antivirals</w:t>
      </w:r>
      <w:del w:id="228" w:author="Author">
        <w:r w:rsidR="00BA4538" w:rsidRPr="00A41150" w:rsidDel="00873B2A">
          <w:rPr>
            <w:rFonts w:ascii="Book Antiqua" w:hAnsi="Book Antiqua"/>
            <w:lang w:eastAsia="zh-TW"/>
            <w:rPrChange w:id="229" w:author="Author">
              <w:rPr>
                <w:rFonts w:ascii="Book Antiqua" w:hAnsi="Book Antiqua"/>
                <w:lang w:eastAsia="zh-TW"/>
              </w:rPr>
            </w:rPrChange>
          </w:rPr>
          <w:delText xml:space="preserve"> </w:delText>
        </w:r>
        <w:r w:rsidR="00BA4538" w:rsidRPr="00A41150" w:rsidDel="00873B2A">
          <w:rPr>
            <w:rFonts w:ascii="Book Antiqua" w:eastAsia="SimSun" w:hAnsi="Book Antiqua"/>
            <w:lang w:eastAsia="zh-CN"/>
            <w:rPrChange w:id="230" w:author="Author">
              <w:rPr>
                <w:rFonts w:ascii="Book Antiqua" w:eastAsia="SimSun" w:hAnsi="Book Antiqua"/>
                <w:lang w:eastAsia="zh-CN"/>
              </w:rPr>
            </w:rPrChange>
          </w:rPr>
          <w:delText>(</w:delText>
        </w:r>
        <w:r w:rsidR="00BA4538" w:rsidRPr="00A41150" w:rsidDel="00873B2A">
          <w:rPr>
            <w:rFonts w:ascii="Book Antiqua" w:hAnsi="Book Antiqua"/>
            <w:lang w:eastAsia="zh-TW"/>
            <w:rPrChange w:id="231" w:author="Author">
              <w:rPr>
                <w:rFonts w:ascii="Book Antiqua" w:hAnsi="Book Antiqua"/>
                <w:lang w:eastAsia="zh-TW"/>
              </w:rPr>
            </w:rPrChange>
          </w:rPr>
          <w:delText>DAAs</w:delText>
        </w:r>
        <w:r w:rsidR="00BA4538" w:rsidRPr="00A41150" w:rsidDel="00873B2A">
          <w:rPr>
            <w:rFonts w:ascii="Book Antiqua" w:eastAsia="SimSun" w:hAnsi="Book Antiqua"/>
            <w:lang w:eastAsia="zh-CN"/>
            <w:rPrChange w:id="232" w:author="Author">
              <w:rPr>
                <w:rFonts w:ascii="Book Antiqua" w:eastAsia="SimSun" w:hAnsi="Book Antiqua"/>
                <w:lang w:eastAsia="zh-CN"/>
              </w:rPr>
            </w:rPrChange>
          </w:rPr>
          <w:delText>)</w:delText>
        </w:r>
      </w:del>
      <w:r w:rsidR="00BA4538" w:rsidRPr="00A41150">
        <w:rPr>
          <w:rFonts w:ascii="Book Antiqua" w:hAnsi="Book Antiqua"/>
          <w:lang w:eastAsia="zh-TW"/>
          <w:rPrChange w:id="233" w:author="Author">
            <w:rPr>
              <w:rFonts w:ascii="Book Antiqua" w:hAnsi="Book Antiqua"/>
              <w:lang w:eastAsia="zh-TW"/>
            </w:rPr>
          </w:rPrChange>
        </w:rPr>
        <w:t>]</w:t>
      </w:r>
      <w:r w:rsidR="00042DB1" w:rsidRPr="00A41150">
        <w:rPr>
          <w:rFonts w:ascii="Book Antiqua" w:eastAsia="BookAntiqua" w:hAnsi="Book Antiqua" w:cs="BookAntiqua"/>
          <w:lang w:eastAsia="zh-TW"/>
          <w:rPrChange w:id="234" w:author="Author">
            <w:rPr>
              <w:rFonts w:ascii="Book Antiqua" w:eastAsia="BookAntiqua" w:hAnsi="Book Antiqua" w:cs="BookAntiqua"/>
              <w:lang w:eastAsia="zh-TW"/>
            </w:rPr>
          </w:rPrChange>
        </w:rPr>
        <w:t xml:space="preserve"> in CKD patients.</w:t>
      </w:r>
      <w:ins w:id="235" w:author="Author">
        <w:r w:rsidR="00440902" w:rsidRPr="00A41150">
          <w:rPr>
            <w:rFonts w:ascii="Book Antiqua" w:eastAsia="BookAntiqua" w:hAnsi="Book Antiqua" w:cs="BookAntiqua"/>
            <w:lang w:eastAsia="zh-TW"/>
            <w:rPrChange w:id="236" w:author="Author">
              <w:rPr>
                <w:rFonts w:ascii="Book Antiqua" w:eastAsia="BookAntiqua" w:hAnsi="Book Antiqua" w:cs="BookAntiqua"/>
                <w:lang w:eastAsia="zh-TW"/>
              </w:rPr>
            </w:rPrChange>
          </w:rPr>
          <w:t xml:space="preserve"> </w:t>
        </w:r>
      </w:ins>
      <w:del w:id="237" w:author="Author">
        <w:r w:rsidR="00042DB1" w:rsidRPr="00A41150" w:rsidDel="00440902">
          <w:rPr>
            <w:rFonts w:ascii="Book Antiqua" w:eastAsia="BookAntiqua" w:hAnsi="Book Antiqua" w:cs="BookAntiqua"/>
            <w:lang w:eastAsia="zh-TW"/>
            <w:rPrChange w:id="238" w:author="Author">
              <w:rPr>
                <w:rFonts w:ascii="Book Antiqua" w:eastAsia="BookAntiqua" w:hAnsi="Book Antiqua" w:cs="BookAntiqua"/>
                <w:lang w:eastAsia="zh-TW"/>
              </w:rPr>
            </w:rPrChange>
          </w:rPr>
          <w:delText xml:space="preserve"> Due to </w:delText>
        </w:r>
      </w:del>
      <w:ins w:id="239" w:author="Author">
        <w:r w:rsidR="00440902" w:rsidRPr="00A41150">
          <w:rPr>
            <w:rFonts w:ascii="Book Antiqua" w:hAnsi="Book Antiqua"/>
            <w:lang w:eastAsia="zh-TW"/>
            <w:rPrChange w:id="240" w:author="Author">
              <w:rPr>
                <w:rFonts w:ascii="Book Antiqua" w:hAnsi="Book Antiqua"/>
                <w:lang w:eastAsia="zh-TW"/>
              </w:rPr>
            </w:rPrChange>
          </w:rPr>
          <w:t>D</w:t>
        </w:r>
        <w:r w:rsidR="00873B2A" w:rsidRPr="00A41150">
          <w:rPr>
            <w:rFonts w:ascii="Book Antiqua" w:hAnsi="Book Antiqua"/>
            <w:lang w:eastAsia="zh-TW"/>
            <w:rPrChange w:id="241" w:author="Author">
              <w:rPr>
                <w:rFonts w:ascii="Book Antiqua" w:hAnsi="Book Antiqua"/>
                <w:lang w:eastAsia="zh-TW"/>
              </w:rPr>
            </w:rPrChange>
          </w:rPr>
          <w:t>irect-acting antivirals</w:t>
        </w:r>
      </w:ins>
      <w:del w:id="242" w:author="Author">
        <w:r w:rsidR="00042DB1" w:rsidRPr="00A41150" w:rsidDel="00873B2A">
          <w:rPr>
            <w:rFonts w:ascii="Book Antiqua" w:eastAsia="BookAntiqua" w:hAnsi="Book Antiqua" w:cs="BookAntiqua"/>
            <w:lang w:eastAsia="zh-TW"/>
            <w:rPrChange w:id="243" w:author="Author">
              <w:rPr>
                <w:rFonts w:ascii="Book Antiqua" w:eastAsia="BookAntiqua" w:hAnsi="Book Antiqua" w:cs="BookAntiqua"/>
                <w:lang w:eastAsia="zh-TW"/>
              </w:rPr>
            </w:rPrChange>
          </w:rPr>
          <w:delText>DAAs</w:delText>
        </w:r>
      </w:del>
      <w:r w:rsidR="00042DB1" w:rsidRPr="00A41150">
        <w:rPr>
          <w:rFonts w:ascii="Book Antiqua" w:eastAsia="BookAntiqua" w:hAnsi="Book Antiqua" w:cs="BookAntiqua"/>
          <w:lang w:eastAsia="zh-TW"/>
          <w:rPrChange w:id="244" w:author="Author">
            <w:rPr>
              <w:rFonts w:ascii="Book Antiqua" w:eastAsia="BookAntiqua" w:hAnsi="Book Antiqua" w:cs="BookAntiqua"/>
              <w:lang w:eastAsia="zh-TW"/>
            </w:rPr>
          </w:rPrChange>
        </w:rPr>
        <w:t xml:space="preserve"> </w:t>
      </w:r>
      <w:del w:id="245" w:author="Author">
        <w:r w:rsidR="00042DB1" w:rsidRPr="00A41150" w:rsidDel="00440902">
          <w:rPr>
            <w:rFonts w:ascii="Book Antiqua" w:eastAsia="BookAntiqua" w:hAnsi="Book Antiqua" w:cs="BookAntiqua"/>
            <w:lang w:eastAsia="zh-TW"/>
            <w:rPrChange w:id="246" w:author="Author">
              <w:rPr>
                <w:rFonts w:ascii="Book Antiqua" w:eastAsia="BookAntiqua" w:hAnsi="Book Antiqua" w:cs="BookAntiqua"/>
                <w:lang w:eastAsia="zh-TW"/>
              </w:rPr>
            </w:rPrChange>
          </w:rPr>
          <w:delText xml:space="preserve">were </w:delText>
        </w:r>
      </w:del>
      <w:ins w:id="247" w:author="Author">
        <w:r w:rsidR="00440902" w:rsidRPr="00A41150">
          <w:rPr>
            <w:rFonts w:ascii="Book Antiqua" w:eastAsia="BookAntiqua" w:hAnsi="Book Antiqua" w:cs="BookAntiqua"/>
            <w:lang w:eastAsia="zh-TW"/>
            <w:rPrChange w:id="248" w:author="Author">
              <w:rPr>
                <w:rFonts w:ascii="Book Antiqua" w:eastAsia="BookAntiqua" w:hAnsi="Book Antiqua" w:cs="BookAntiqua"/>
                <w:lang w:eastAsia="zh-TW"/>
              </w:rPr>
            </w:rPrChange>
          </w:rPr>
          <w:t xml:space="preserve">are </w:t>
        </w:r>
      </w:ins>
      <w:r w:rsidR="00042DB1" w:rsidRPr="00A41150">
        <w:rPr>
          <w:rFonts w:ascii="Book Antiqua" w:eastAsia="BookAntiqua" w:hAnsi="Book Antiqua" w:cs="BookAntiqua"/>
          <w:lang w:eastAsia="zh-TW"/>
          <w:rPrChange w:id="249" w:author="Author">
            <w:rPr>
              <w:rFonts w:ascii="Book Antiqua" w:eastAsia="BookAntiqua" w:hAnsi="Book Antiqua" w:cs="BookAntiqua"/>
              <w:lang w:eastAsia="zh-TW"/>
            </w:rPr>
          </w:rPrChange>
        </w:rPr>
        <w:t>not available in</w:t>
      </w:r>
      <w:del w:id="250" w:author="Author">
        <w:r w:rsidR="00042DB1" w:rsidRPr="00A41150" w:rsidDel="00440902">
          <w:rPr>
            <w:rFonts w:ascii="Book Antiqua" w:eastAsia="BookAntiqua" w:hAnsi="Book Antiqua" w:cs="BookAntiqua"/>
            <w:lang w:eastAsia="zh-TW"/>
            <w:rPrChange w:id="251" w:author="Author">
              <w:rPr>
                <w:rFonts w:ascii="Book Antiqua" w:eastAsia="BookAntiqua" w:hAnsi="Book Antiqua" w:cs="BookAntiqua"/>
                <w:lang w:eastAsia="zh-TW"/>
              </w:rPr>
            </w:rPrChange>
          </w:rPr>
          <w:delText xml:space="preserve"> </w:delText>
        </w:r>
      </w:del>
      <w:ins w:id="252" w:author="Author">
        <w:r w:rsidR="00440902" w:rsidRPr="00A41150">
          <w:rPr>
            <w:rFonts w:ascii="Book Antiqua" w:eastAsia="BookAntiqua" w:hAnsi="Book Antiqua" w:cs="BookAntiqua"/>
            <w:lang w:eastAsia="zh-TW"/>
            <w:rPrChange w:id="253" w:author="Author">
              <w:rPr>
                <w:rFonts w:ascii="Book Antiqua" w:eastAsia="BookAntiqua" w:hAnsi="Book Antiqua" w:cs="BookAntiqua"/>
                <w:lang w:eastAsia="zh-TW"/>
              </w:rPr>
            </w:rPrChange>
          </w:rPr>
          <w:t xml:space="preserve"> </w:t>
        </w:r>
      </w:ins>
      <w:del w:id="254" w:author="Author">
        <w:r w:rsidR="00042DB1" w:rsidRPr="00A41150" w:rsidDel="00440902">
          <w:rPr>
            <w:rFonts w:ascii="Book Antiqua" w:eastAsia="BookAntiqua" w:hAnsi="Book Antiqua" w:cs="BookAntiqua"/>
            <w:lang w:eastAsia="zh-TW"/>
            <w:rPrChange w:id="255" w:author="Author">
              <w:rPr>
                <w:rFonts w:ascii="Book Antiqua" w:eastAsia="BookAntiqua" w:hAnsi="Book Antiqua" w:cs="BookAntiqua"/>
                <w:lang w:eastAsia="zh-TW"/>
              </w:rPr>
            </w:rPrChange>
          </w:rPr>
          <w:delText>the</w:delText>
        </w:r>
        <w:r w:rsidR="00042DB1" w:rsidRPr="00A41150" w:rsidDel="00873B2A">
          <w:rPr>
            <w:rFonts w:ascii="Book Antiqua" w:hAnsi="Book Antiqua" w:cs="Arial"/>
            <w:rPrChange w:id="256" w:author="Author">
              <w:rPr>
                <w:rFonts w:ascii="Book Antiqua" w:hAnsi="Book Antiqua" w:cs="Arial"/>
              </w:rPr>
            </w:rPrChange>
          </w:rPr>
          <w:delText> </w:delText>
        </w:r>
      </w:del>
      <w:r w:rsidR="00042DB1" w:rsidRPr="00A41150">
        <w:rPr>
          <w:rFonts w:ascii="Book Antiqua" w:hAnsi="Book Antiqua" w:cs="Arial"/>
          <w:lang w:eastAsia="zh-TW"/>
          <w:rPrChange w:id="257" w:author="Author">
            <w:rPr>
              <w:rFonts w:ascii="Book Antiqua" w:hAnsi="Book Antiqua" w:cs="Arial"/>
              <w:lang w:eastAsia="zh-TW"/>
            </w:rPr>
          </w:rPrChange>
        </w:rPr>
        <w:t>Taiwan</w:t>
      </w:r>
      <w:r w:rsidR="008B011D" w:rsidRPr="00A41150">
        <w:rPr>
          <w:rFonts w:ascii="Book Antiqua" w:eastAsia="SimSun" w:hAnsi="Book Antiqua" w:cs="Arial"/>
          <w:lang w:eastAsia="zh-CN"/>
          <w:rPrChange w:id="258" w:author="Author">
            <w:rPr>
              <w:rFonts w:ascii="Book Antiqua" w:eastAsia="SimSun" w:hAnsi="Book Antiqua" w:cs="Arial"/>
              <w:lang w:eastAsia="zh-CN"/>
            </w:rPr>
          </w:rPrChange>
        </w:rPr>
        <w:t>’</w:t>
      </w:r>
      <w:r w:rsidR="00042DB1" w:rsidRPr="00A41150">
        <w:rPr>
          <w:rFonts w:ascii="Book Antiqua" w:hAnsi="Book Antiqua" w:cs="Arial"/>
          <w:lang w:eastAsia="zh-TW"/>
          <w:rPrChange w:id="259" w:author="Author">
            <w:rPr>
              <w:rFonts w:ascii="Book Antiqua" w:hAnsi="Book Antiqua" w:cs="Arial"/>
              <w:lang w:eastAsia="zh-TW"/>
            </w:rPr>
          </w:rPrChange>
        </w:rPr>
        <w:t xml:space="preserve">s </w:t>
      </w:r>
      <w:r w:rsidR="00042DB1" w:rsidRPr="00A41150">
        <w:rPr>
          <w:rStyle w:val="Emphasis"/>
          <w:rFonts w:ascii="Book Antiqua" w:hAnsi="Book Antiqua" w:cs="Arial"/>
          <w:i w:val="0"/>
          <w:iCs w:val="0"/>
          <w:rPrChange w:id="260" w:author="Author">
            <w:rPr>
              <w:rStyle w:val="Emphasis"/>
              <w:rFonts w:ascii="Book Antiqua" w:hAnsi="Book Antiqua" w:cs="Arial"/>
              <w:i w:val="0"/>
              <w:iCs w:val="0"/>
            </w:rPr>
          </w:rPrChange>
        </w:rPr>
        <w:t>single</w:t>
      </w:r>
      <w:r w:rsidR="00042DB1" w:rsidRPr="00A41150">
        <w:rPr>
          <w:rFonts w:ascii="Book Antiqua" w:hAnsi="Book Antiqua" w:cs="Arial"/>
          <w:rPrChange w:id="261" w:author="Author">
            <w:rPr>
              <w:rFonts w:ascii="Book Antiqua" w:hAnsi="Book Antiqua" w:cs="Arial"/>
            </w:rPr>
          </w:rPrChange>
        </w:rPr>
        <w:t>-</w:t>
      </w:r>
      <w:r w:rsidR="00042DB1" w:rsidRPr="00A41150">
        <w:rPr>
          <w:rStyle w:val="Emphasis"/>
          <w:rFonts w:ascii="Book Antiqua" w:hAnsi="Book Antiqua" w:cs="Arial"/>
          <w:i w:val="0"/>
          <w:iCs w:val="0"/>
          <w:rPrChange w:id="262" w:author="Author">
            <w:rPr>
              <w:rStyle w:val="Emphasis"/>
              <w:rFonts w:ascii="Book Antiqua" w:hAnsi="Book Antiqua" w:cs="Arial"/>
              <w:i w:val="0"/>
              <w:iCs w:val="0"/>
            </w:rPr>
          </w:rPrChange>
        </w:rPr>
        <w:t>payer</w:t>
      </w:r>
      <w:ins w:id="263" w:author="Author">
        <w:r w:rsidR="00440902" w:rsidRPr="00A41150">
          <w:rPr>
            <w:rFonts w:ascii="Book Antiqua" w:hAnsi="Book Antiqua" w:cs="Arial"/>
            <w:rPrChange w:id="264" w:author="Author">
              <w:rPr>
                <w:rFonts w:ascii="Book Antiqua" w:hAnsi="Book Antiqua" w:cs="Arial"/>
              </w:rPr>
            </w:rPrChange>
          </w:rPr>
          <w:t xml:space="preserve"> </w:t>
        </w:r>
      </w:ins>
      <w:del w:id="265" w:author="Author">
        <w:r w:rsidR="00042DB1" w:rsidRPr="00A41150" w:rsidDel="00440902">
          <w:rPr>
            <w:rFonts w:ascii="Book Antiqua" w:hAnsi="Book Antiqua" w:cs="Arial"/>
            <w:rPrChange w:id="266" w:author="Author">
              <w:rPr>
                <w:rFonts w:ascii="Book Antiqua" w:hAnsi="Book Antiqua" w:cs="Arial"/>
              </w:rPr>
            </w:rPrChange>
          </w:rPr>
          <w:delText> </w:delText>
        </w:r>
      </w:del>
      <w:r w:rsidR="00042DB1" w:rsidRPr="00A41150">
        <w:rPr>
          <w:rFonts w:ascii="Book Antiqua" w:hAnsi="Book Antiqua" w:cs="Arial"/>
          <w:lang w:eastAsia="zh-TW"/>
          <w:rPrChange w:id="267" w:author="Author">
            <w:rPr>
              <w:rFonts w:ascii="Book Antiqua" w:hAnsi="Book Antiqua" w:cs="Arial"/>
              <w:lang w:eastAsia="zh-TW"/>
            </w:rPr>
          </w:rPrChange>
        </w:rPr>
        <w:t xml:space="preserve">national </w:t>
      </w:r>
      <w:r w:rsidR="00042DB1" w:rsidRPr="00A41150">
        <w:rPr>
          <w:rFonts w:ascii="Book Antiqua" w:hAnsi="Book Antiqua" w:cs="Arial"/>
          <w:rPrChange w:id="268" w:author="Author">
            <w:rPr>
              <w:rFonts w:ascii="Book Antiqua" w:hAnsi="Book Antiqua" w:cs="Arial"/>
            </w:rPr>
          </w:rPrChange>
        </w:rPr>
        <w:t xml:space="preserve">health insurance </w:t>
      </w:r>
      <w:r w:rsidR="00042DB1" w:rsidRPr="00A41150">
        <w:rPr>
          <w:rFonts w:ascii="Book Antiqua" w:hAnsi="Book Antiqua" w:cs="Arial"/>
          <w:lang w:eastAsia="zh-TW"/>
          <w:rPrChange w:id="269" w:author="Author">
            <w:rPr>
              <w:rFonts w:ascii="Book Antiqua" w:hAnsi="Book Antiqua" w:cs="Arial"/>
              <w:lang w:eastAsia="zh-TW"/>
            </w:rPr>
          </w:rPrChange>
        </w:rPr>
        <w:t xml:space="preserve">database </w:t>
      </w:r>
      <w:r w:rsidR="00042DB1" w:rsidRPr="00A41150">
        <w:rPr>
          <w:rFonts w:ascii="Book Antiqua" w:eastAsia="BookAntiqua" w:hAnsi="Book Antiqua" w:cs="BookAntiqua"/>
          <w:lang w:eastAsia="zh-TW"/>
          <w:rPrChange w:id="270" w:author="Author">
            <w:rPr>
              <w:rFonts w:ascii="Book Antiqua" w:eastAsia="BookAntiqua" w:hAnsi="Book Antiqua" w:cs="BookAntiqua"/>
              <w:lang w:eastAsia="zh-TW"/>
            </w:rPr>
          </w:rPrChange>
        </w:rPr>
        <w:t xml:space="preserve">currently </w:t>
      </w:r>
      <w:r w:rsidR="00042DB1" w:rsidRPr="00A41150">
        <w:rPr>
          <w:rFonts w:ascii="Book Antiqua" w:hAnsi="Book Antiqua" w:cs="Arial"/>
          <w:lang w:eastAsia="zh-TW"/>
          <w:rPrChange w:id="271" w:author="Author">
            <w:rPr>
              <w:rFonts w:ascii="Book Antiqua" w:hAnsi="Book Antiqua" w:cs="Arial"/>
              <w:lang w:eastAsia="zh-TW"/>
            </w:rPr>
          </w:rPrChange>
        </w:rPr>
        <w:t>released for research</w:t>
      </w:r>
      <w:ins w:id="272" w:author="Author">
        <w:r w:rsidR="00440902" w:rsidRPr="00A41150">
          <w:rPr>
            <w:rFonts w:ascii="Book Antiqua" w:hAnsi="Book Antiqua" w:cs="Arial"/>
            <w:lang w:eastAsia="zh-TW"/>
            <w:rPrChange w:id="273" w:author="Author">
              <w:rPr>
                <w:rFonts w:ascii="Book Antiqua" w:hAnsi="Book Antiqua" w:cs="Arial"/>
                <w:lang w:eastAsia="zh-TW"/>
              </w:rPr>
            </w:rPrChange>
          </w:rPr>
          <w:t>. Therefore,</w:t>
        </w:r>
      </w:ins>
      <w:del w:id="274" w:author="Author">
        <w:r w:rsidR="00042DB1" w:rsidRPr="00A41150" w:rsidDel="00440902">
          <w:rPr>
            <w:rFonts w:ascii="Book Antiqua" w:hAnsi="Book Antiqua" w:cs="Arial"/>
            <w:lang w:eastAsia="zh-TW"/>
            <w:rPrChange w:id="275" w:author="Author">
              <w:rPr>
                <w:rFonts w:ascii="Book Antiqua" w:hAnsi="Book Antiqua" w:cs="Arial"/>
                <w:lang w:eastAsia="zh-TW"/>
              </w:rPr>
            </w:rPrChange>
          </w:rPr>
          <w:delText>,</w:delText>
        </w:r>
      </w:del>
      <w:r w:rsidR="00042DB1" w:rsidRPr="00A41150">
        <w:rPr>
          <w:rFonts w:ascii="Book Antiqua" w:hAnsi="Book Antiqua" w:cs="Arial"/>
          <w:lang w:eastAsia="zh-TW"/>
          <w:rPrChange w:id="276" w:author="Author">
            <w:rPr>
              <w:rFonts w:ascii="Book Antiqua" w:hAnsi="Book Antiqua" w:cs="Arial"/>
              <w:lang w:eastAsia="zh-TW"/>
            </w:rPr>
          </w:rPrChange>
        </w:rPr>
        <w:t xml:space="preserve"> </w:t>
      </w:r>
      <w:r w:rsidR="00042DB1" w:rsidRPr="00A41150">
        <w:rPr>
          <w:rFonts w:ascii="Book Antiqua" w:hAnsi="Book Antiqua"/>
          <w:lang w:eastAsia="zh-TW"/>
          <w:rPrChange w:id="277" w:author="Author">
            <w:rPr>
              <w:rFonts w:ascii="Book Antiqua" w:hAnsi="Book Antiqua"/>
              <w:lang w:eastAsia="zh-TW"/>
            </w:rPr>
          </w:rPrChange>
        </w:rPr>
        <w:t>w</w:t>
      </w:r>
      <w:r w:rsidR="00042DB1" w:rsidRPr="00A41150">
        <w:rPr>
          <w:rFonts w:ascii="Book Antiqua" w:eastAsia="BookAntiqua" w:hAnsi="Book Antiqua" w:cs="BookAntiqua"/>
          <w:lang w:eastAsia="zh-TW"/>
          <w:rPrChange w:id="278" w:author="Author">
            <w:rPr>
              <w:rFonts w:ascii="Book Antiqua" w:eastAsia="BookAntiqua" w:hAnsi="Book Antiqua" w:cs="BookAntiqua"/>
              <w:lang w:eastAsia="zh-TW"/>
            </w:rPr>
          </w:rPrChange>
        </w:rPr>
        <w:t xml:space="preserve">e hypothesized that a retrospective analysis of the long-term outcomes of IBT in CKD patients will serve as a proxy for </w:t>
      </w:r>
      <w:ins w:id="279" w:author="Author">
        <w:r w:rsidR="00873B2A" w:rsidRPr="00A41150">
          <w:rPr>
            <w:rFonts w:ascii="Book Antiqua" w:hAnsi="Book Antiqua"/>
            <w:lang w:eastAsia="zh-TW"/>
            <w:rPrChange w:id="280" w:author="Author">
              <w:rPr>
                <w:rFonts w:ascii="Book Antiqua" w:hAnsi="Book Antiqua"/>
                <w:lang w:eastAsia="zh-TW"/>
              </w:rPr>
            </w:rPrChange>
          </w:rPr>
          <w:t>direct-acting antivirals</w:t>
        </w:r>
      </w:ins>
      <w:del w:id="281" w:author="Author">
        <w:r w:rsidR="00042DB1" w:rsidRPr="00A41150" w:rsidDel="00873B2A">
          <w:rPr>
            <w:rFonts w:ascii="Book Antiqua" w:eastAsia="BookAntiqua" w:hAnsi="Book Antiqua" w:cs="BookAntiqua"/>
            <w:lang w:eastAsia="zh-TW"/>
            <w:rPrChange w:id="282" w:author="Author">
              <w:rPr>
                <w:rFonts w:ascii="Book Antiqua" w:eastAsia="BookAntiqua" w:hAnsi="Book Antiqua" w:cs="BookAntiqua"/>
                <w:lang w:eastAsia="zh-TW"/>
              </w:rPr>
            </w:rPrChange>
          </w:rPr>
          <w:delText>DAAs</w:delText>
        </w:r>
      </w:del>
      <w:r w:rsidR="00042DB1" w:rsidRPr="00A41150">
        <w:rPr>
          <w:rFonts w:ascii="Book Antiqua" w:eastAsia="BookAntiqua" w:hAnsi="Book Antiqua" w:cs="BookAntiqua"/>
          <w:lang w:eastAsia="zh-TW"/>
          <w:rPrChange w:id="283" w:author="Author">
            <w:rPr>
              <w:rFonts w:ascii="Book Antiqua" w:eastAsia="BookAntiqua" w:hAnsi="Book Antiqua" w:cs="BookAntiqua"/>
              <w:lang w:eastAsia="zh-TW"/>
            </w:rPr>
          </w:rPrChange>
        </w:rPr>
        <w:t xml:space="preserve"> to increase our understanding of progression to ESRD following HCV infection</w:t>
      </w:r>
      <w:r w:rsidR="00042DB1" w:rsidRPr="00A41150">
        <w:rPr>
          <w:rFonts w:ascii="Book Antiqua" w:hAnsi="Book Antiqua"/>
          <w:lang w:eastAsia="zh-TW"/>
          <w:rPrChange w:id="284" w:author="Author">
            <w:rPr>
              <w:rFonts w:ascii="Book Antiqua" w:hAnsi="Book Antiqua"/>
              <w:lang w:eastAsia="zh-TW"/>
            </w:rPr>
          </w:rPrChange>
        </w:rPr>
        <w:t>.</w:t>
      </w:r>
    </w:p>
    <w:p w14:paraId="47AF3937" w14:textId="77777777" w:rsidR="00042DB1" w:rsidRPr="00A41150" w:rsidRDefault="00042DB1" w:rsidP="004C1B5A">
      <w:pPr>
        <w:widowControl w:val="0"/>
        <w:autoSpaceDE w:val="0"/>
        <w:autoSpaceDN w:val="0"/>
        <w:adjustRightInd w:val="0"/>
        <w:snapToGrid w:val="0"/>
        <w:spacing w:line="360" w:lineRule="auto"/>
        <w:jc w:val="both"/>
        <w:rPr>
          <w:rFonts w:ascii="Book Antiqua" w:eastAsia="BookAntiqua" w:hAnsi="Book Antiqua" w:cs="BookAntiqua"/>
          <w:lang w:eastAsia="zh-TW"/>
          <w:rPrChange w:id="285" w:author="Author">
            <w:rPr>
              <w:rFonts w:ascii="Book Antiqua" w:eastAsia="BookAntiqua" w:hAnsi="Book Antiqua" w:cs="BookAntiqua"/>
              <w:lang w:eastAsia="zh-TW"/>
            </w:rPr>
          </w:rPrChange>
        </w:rPr>
      </w:pPr>
    </w:p>
    <w:p w14:paraId="2832C1BB" w14:textId="77777777" w:rsidR="00042DB1" w:rsidRPr="00A41150" w:rsidRDefault="00042DB1" w:rsidP="004C1B5A">
      <w:pPr>
        <w:snapToGrid w:val="0"/>
        <w:spacing w:line="360" w:lineRule="auto"/>
        <w:jc w:val="both"/>
        <w:rPr>
          <w:rFonts w:ascii="Book Antiqua" w:hAnsi="Book Antiqua"/>
          <w:b/>
          <w:i/>
          <w:lang w:eastAsia="zh-TW"/>
          <w:rPrChange w:id="286" w:author="Author">
            <w:rPr>
              <w:rFonts w:ascii="Book Antiqua" w:hAnsi="Book Antiqua"/>
              <w:b/>
              <w:i/>
              <w:lang w:eastAsia="zh-TW"/>
            </w:rPr>
          </w:rPrChange>
        </w:rPr>
      </w:pPr>
      <w:r w:rsidRPr="00A41150">
        <w:rPr>
          <w:rFonts w:ascii="Book Antiqua" w:hAnsi="Book Antiqua"/>
          <w:b/>
          <w:i/>
          <w:lang w:eastAsia="zh-TW"/>
          <w:rPrChange w:id="287" w:author="Author">
            <w:rPr>
              <w:rFonts w:ascii="Book Antiqua" w:hAnsi="Book Antiqua"/>
              <w:b/>
              <w:i/>
              <w:lang w:eastAsia="zh-TW"/>
            </w:rPr>
          </w:rPrChange>
        </w:rPr>
        <w:t>AIM</w:t>
      </w:r>
    </w:p>
    <w:p w14:paraId="3E3EF91A" w14:textId="77777777" w:rsidR="00042DB1" w:rsidRPr="00A41150" w:rsidRDefault="00042DB1" w:rsidP="004C1B5A">
      <w:pPr>
        <w:snapToGrid w:val="0"/>
        <w:spacing w:line="360" w:lineRule="auto"/>
        <w:jc w:val="both"/>
        <w:rPr>
          <w:rFonts w:ascii="Book Antiqua" w:hAnsi="Book Antiqua"/>
          <w:lang w:eastAsia="zh-TW"/>
          <w:rPrChange w:id="288" w:author="Author">
            <w:rPr>
              <w:rFonts w:ascii="Book Antiqua" w:hAnsi="Book Antiqua"/>
              <w:lang w:eastAsia="zh-TW"/>
            </w:rPr>
          </w:rPrChange>
        </w:rPr>
      </w:pPr>
      <w:r w:rsidRPr="00A41150">
        <w:rPr>
          <w:rFonts w:ascii="Book Antiqua" w:hAnsi="Book Antiqua"/>
          <w:lang w:eastAsia="zh-TW"/>
          <w:rPrChange w:id="289" w:author="Author">
            <w:rPr>
              <w:rFonts w:ascii="Book Antiqua" w:hAnsi="Book Antiqua"/>
              <w:lang w:eastAsia="zh-TW"/>
            </w:rPr>
          </w:rPrChange>
        </w:rPr>
        <w:t>To evaluate the long-term outcomes (ESRD and death) of anti-HCV therapy, especially IBT, in HCV-infected patients with stage 1-5 CKD.</w:t>
      </w:r>
    </w:p>
    <w:p w14:paraId="10E72FF1" w14:textId="77777777" w:rsidR="00042DB1" w:rsidRPr="00A41150" w:rsidRDefault="00042DB1" w:rsidP="004C1B5A">
      <w:pPr>
        <w:snapToGrid w:val="0"/>
        <w:spacing w:line="360" w:lineRule="auto"/>
        <w:jc w:val="both"/>
        <w:rPr>
          <w:rFonts w:ascii="Book Antiqua" w:hAnsi="Book Antiqua"/>
          <w:b/>
          <w:i/>
          <w:lang w:eastAsia="zh-TW"/>
          <w:rPrChange w:id="290" w:author="Author">
            <w:rPr>
              <w:rFonts w:ascii="Book Antiqua" w:hAnsi="Book Antiqua"/>
              <w:b/>
              <w:i/>
              <w:lang w:eastAsia="zh-TW"/>
            </w:rPr>
          </w:rPrChange>
        </w:rPr>
      </w:pPr>
    </w:p>
    <w:p w14:paraId="1026EDB2" w14:textId="77777777" w:rsidR="00042DB1" w:rsidRPr="00A41150" w:rsidRDefault="00042DB1" w:rsidP="004C1B5A">
      <w:pPr>
        <w:snapToGrid w:val="0"/>
        <w:spacing w:line="360" w:lineRule="auto"/>
        <w:jc w:val="both"/>
        <w:rPr>
          <w:rFonts w:ascii="Book Antiqua" w:hAnsi="Book Antiqua"/>
          <w:b/>
          <w:i/>
          <w:lang w:eastAsia="zh-TW"/>
          <w:rPrChange w:id="291" w:author="Author">
            <w:rPr>
              <w:rFonts w:ascii="Book Antiqua" w:hAnsi="Book Antiqua"/>
              <w:b/>
              <w:i/>
              <w:lang w:eastAsia="zh-TW"/>
            </w:rPr>
          </w:rPrChange>
        </w:rPr>
      </w:pPr>
      <w:r w:rsidRPr="00A41150">
        <w:rPr>
          <w:rFonts w:ascii="Book Antiqua" w:hAnsi="Book Antiqua"/>
          <w:b/>
          <w:i/>
          <w:lang w:eastAsia="zh-TW"/>
          <w:rPrChange w:id="292" w:author="Author">
            <w:rPr>
              <w:rFonts w:ascii="Book Antiqua" w:hAnsi="Book Antiqua"/>
              <w:b/>
              <w:i/>
              <w:lang w:eastAsia="zh-TW"/>
            </w:rPr>
          </w:rPrChange>
        </w:rPr>
        <w:t>METHODS</w:t>
      </w:r>
    </w:p>
    <w:p w14:paraId="40798188" w14:textId="77777777" w:rsidR="00042DB1" w:rsidRPr="00A41150" w:rsidRDefault="00042DB1" w:rsidP="004C1B5A">
      <w:pPr>
        <w:snapToGrid w:val="0"/>
        <w:spacing w:line="360" w:lineRule="auto"/>
        <w:jc w:val="both"/>
        <w:rPr>
          <w:rFonts w:ascii="Book Antiqua" w:hAnsi="Book Antiqua"/>
          <w:lang w:eastAsia="zh-TW"/>
          <w:rPrChange w:id="293" w:author="Author">
            <w:rPr>
              <w:rFonts w:ascii="Book Antiqua" w:hAnsi="Book Antiqua"/>
              <w:lang w:eastAsia="zh-TW"/>
            </w:rPr>
          </w:rPrChange>
        </w:rPr>
      </w:pPr>
      <w:r w:rsidRPr="00A41150">
        <w:rPr>
          <w:rFonts w:ascii="Book Antiqua" w:hAnsi="Book Antiqua"/>
          <w:lang w:eastAsia="zh-TW"/>
          <w:rPrChange w:id="294" w:author="Author">
            <w:rPr>
              <w:rFonts w:ascii="Book Antiqua" w:hAnsi="Book Antiqua"/>
              <w:lang w:eastAsia="zh-TW"/>
            </w:rPr>
          </w:rPrChange>
        </w:rPr>
        <w:t xml:space="preserve">We analyzed </w:t>
      </w:r>
      <w:r w:rsidR="00BA4538" w:rsidRPr="00A41150">
        <w:rPr>
          <w:rFonts w:ascii="Book Antiqua" w:hAnsi="Book Antiqua"/>
          <w:rPrChange w:id="295" w:author="Author">
            <w:rPr>
              <w:rFonts w:ascii="Book Antiqua" w:hAnsi="Book Antiqua"/>
            </w:rPr>
          </w:rPrChange>
        </w:rPr>
        <w:t>93</w:t>
      </w:r>
      <w:r w:rsidRPr="00A41150">
        <w:rPr>
          <w:rFonts w:ascii="Book Antiqua" w:hAnsi="Book Antiqua"/>
          <w:rPrChange w:id="296" w:author="Author">
            <w:rPr>
              <w:rFonts w:ascii="Book Antiqua" w:hAnsi="Book Antiqua"/>
            </w:rPr>
          </w:rPrChange>
        </w:rPr>
        <w:t>894</w:t>
      </w:r>
      <w:r w:rsidRPr="00A41150">
        <w:rPr>
          <w:rFonts w:ascii="Book Antiqua" w:hAnsi="Book Antiqua"/>
          <w:lang w:eastAsia="zh-TW"/>
          <w:rPrChange w:id="297" w:author="Author">
            <w:rPr>
              <w:rFonts w:ascii="Book Antiqua" w:hAnsi="Book Antiqua"/>
              <w:lang w:eastAsia="zh-TW"/>
            </w:rPr>
          </w:rPrChange>
        </w:rPr>
        <w:t xml:space="preserve"> Taiwanese adults diagnosed with CKD and without HBV</w:t>
      </w:r>
      <w:r w:rsidRPr="00A41150">
        <w:rPr>
          <w:rFonts w:ascii="Book Antiqua" w:hAnsi="Book Antiqua"/>
          <w:rPrChange w:id="298" w:author="Author">
            <w:rPr>
              <w:rFonts w:ascii="Book Antiqua" w:hAnsi="Book Antiqua"/>
            </w:rPr>
          </w:rPrChange>
        </w:rPr>
        <w:t xml:space="preserve"> infection</w:t>
      </w:r>
      <w:ins w:id="299" w:author="Author">
        <w:r w:rsidR="003C062A" w:rsidRPr="00A41150">
          <w:rPr>
            <w:rFonts w:ascii="Book Antiqua" w:hAnsi="Book Antiqua"/>
            <w:rPrChange w:id="300" w:author="Author">
              <w:rPr>
                <w:rFonts w:ascii="Book Antiqua" w:hAnsi="Book Antiqua"/>
              </w:rPr>
            </w:rPrChange>
          </w:rPr>
          <w:t>.</w:t>
        </w:r>
      </w:ins>
      <w:r w:rsidRPr="00A41150">
        <w:rPr>
          <w:rFonts w:ascii="Book Antiqua" w:hAnsi="Book Antiqua"/>
          <w:lang w:eastAsia="zh-TW"/>
          <w:rPrChange w:id="301" w:author="Author">
            <w:rPr>
              <w:rFonts w:ascii="Book Antiqua" w:hAnsi="Book Antiqua"/>
              <w:lang w:eastAsia="zh-TW"/>
            </w:rPr>
          </w:rPrChange>
        </w:rPr>
        <w:t xml:space="preserve"> </w:t>
      </w:r>
      <w:del w:id="302" w:author="Author">
        <w:r w:rsidRPr="00A41150" w:rsidDel="003C062A">
          <w:rPr>
            <w:rFonts w:ascii="Book Antiqua" w:hAnsi="Book Antiqua"/>
            <w:lang w:eastAsia="zh-TW"/>
            <w:rPrChange w:id="303" w:author="Author">
              <w:rPr>
                <w:rFonts w:ascii="Book Antiqua" w:hAnsi="Book Antiqua"/>
                <w:lang w:eastAsia="zh-TW"/>
              </w:rPr>
            </w:rPrChange>
          </w:rPr>
          <w:delText>and, o</w:delText>
        </w:r>
      </w:del>
      <w:ins w:id="304" w:author="Author">
        <w:r w:rsidR="003C062A" w:rsidRPr="00A41150">
          <w:rPr>
            <w:rFonts w:ascii="Book Antiqua" w:hAnsi="Book Antiqua"/>
            <w:lang w:eastAsia="zh-TW"/>
            <w:rPrChange w:id="305" w:author="Author">
              <w:rPr>
                <w:rFonts w:ascii="Book Antiqua" w:hAnsi="Book Antiqua"/>
                <w:lang w:eastAsia="zh-TW"/>
              </w:rPr>
            </w:rPrChange>
          </w:rPr>
          <w:t>O</w:t>
        </w:r>
      </w:ins>
      <w:r w:rsidRPr="00A41150">
        <w:rPr>
          <w:rFonts w:ascii="Book Antiqua" w:hAnsi="Book Antiqua"/>
          <w:lang w:eastAsia="zh-TW"/>
          <w:rPrChange w:id="306" w:author="Author">
            <w:rPr>
              <w:rFonts w:ascii="Book Antiqua" w:hAnsi="Book Antiqua"/>
              <w:lang w:eastAsia="zh-TW"/>
            </w:rPr>
          </w:rPrChange>
        </w:rPr>
        <w:t>f these, 4.9% w</w:t>
      </w:r>
      <w:r w:rsidR="00BA4538" w:rsidRPr="00A41150">
        <w:rPr>
          <w:rFonts w:ascii="Book Antiqua" w:hAnsi="Book Antiqua"/>
          <w:lang w:eastAsia="zh-TW"/>
          <w:rPrChange w:id="307" w:author="Author">
            <w:rPr>
              <w:rFonts w:ascii="Book Antiqua" w:hAnsi="Book Antiqua"/>
              <w:lang w:eastAsia="zh-TW"/>
            </w:rPr>
          </w:rPrChange>
        </w:rPr>
        <w:t>ere infected with HCV. Of the 4</w:t>
      </w:r>
      <w:r w:rsidRPr="00A41150">
        <w:rPr>
          <w:rFonts w:ascii="Book Antiqua" w:hAnsi="Book Antiqua"/>
          <w:lang w:eastAsia="zh-TW"/>
          <w:rPrChange w:id="308" w:author="Author">
            <w:rPr>
              <w:rFonts w:ascii="Book Antiqua" w:hAnsi="Book Antiqua"/>
              <w:lang w:eastAsia="zh-TW"/>
            </w:rPr>
          </w:rPrChange>
        </w:rPr>
        <w:t>582 HCV-infected</w:t>
      </w:r>
      <w:r w:rsidRPr="00A41150">
        <w:rPr>
          <w:rFonts w:ascii="Book Antiqua" w:hAnsi="Book Antiqua"/>
          <w:rPrChange w:id="309" w:author="Author">
            <w:rPr>
              <w:rFonts w:ascii="Book Antiqua" w:hAnsi="Book Antiqua"/>
            </w:rPr>
          </w:rPrChange>
        </w:rPr>
        <w:t xml:space="preserve"> </w:t>
      </w:r>
      <w:r w:rsidRPr="00A41150">
        <w:rPr>
          <w:rFonts w:ascii="Book Antiqua" w:hAnsi="Book Antiqua"/>
          <w:lang w:eastAsia="zh-TW"/>
          <w:rPrChange w:id="310" w:author="Author">
            <w:rPr>
              <w:rFonts w:ascii="Book Antiqua" w:hAnsi="Book Antiqua"/>
              <w:lang w:eastAsia="zh-TW"/>
            </w:rPr>
          </w:rPrChange>
        </w:rPr>
        <w:t xml:space="preserve">CKD patients, 482 (10.5%) </w:t>
      </w:r>
      <w:del w:id="311" w:author="Author">
        <w:r w:rsidRPr="00A41150" w:rsidDel="0092522E">
          <w:rPr>
            <w:rFonts w:ascii="Book Antiqua" w:hAnsi="Book Antiqua"/>
            <w:lang w:eastAsia="zh-TW"/>
            <w:rPrChange w:id="312" w:author="Author">
              <w:rPr>
                <w:rFonts w:ascii="Book Antiqua" w:hAnsi="Book Antiqua"/>
                <w:lang w:eastAsia="zh-TW"/>
              </w:rPr>
            </w:rPrChange>
          </w:rPr>
          <w:delText xml:space="preserve">who ever </w:delText>
        </w:r>
      </w:del>
      <w:r w:rsidRPr="00A41150">
        <w:rPr>
          <w:rFonts w:ascii="Book Antiqua" w:hAnsi="Book Antiqua"/>
          <w:lang w:eastAsia="zh-TW"/>
          <w:rPrChange w:id="313" w:author="Author">
            <w:rPr>
              <w:rFonts w:ascii="Book Antiqua" w:hAnsi="Book Antiqua"/>
              <w:lang w:eastAsia="zh-TW"/>
            </w:rPr>
          </w:rPrChange>
        </w:rPr>
        <w:t xml:space="preserve">received </w:t>
      </w:r>
      <w:r w:rsidRPr="00A41150">
        <w:rPr>
          <w:rFonts w:ascii="Book Antiqua" w:hAnsi="Book Antiqua"/>
          <w:rPrChange w:id="314" w:author="Author">
            <w:rPr>
              <w:rFonts w:ascii="Book Antiqua" w:hAnsi="Book Antiqua"/>
            </w:rPr>
          </w:rPrChange>
        </w:rPr>
        <w:t>IBT</w:t>
      </w:r>
      <w:r w:rsidRPr="00A41150">
        <w:rPr>
          <w:rFonts w:ascii="Book Antiqua" w:hAnsi="Book Antiqua"/>
          <w:lang w:eastAsia="zh-TW"/>
          <w:rPrChange w:id="315" w:author="Author">
            <w:rPr>
              <w:rFonts w:ascii="Book Antiqua" w:hAnsi="Book Antiqua"/>
              <w:lang w:eastAsia="zh-TW"/>
            </w:rPr>
          </w:rPrChange>
        </w:rPr>
        <w:t xml:space="preserve"> (treated </w:t>
      </w:r>
      <w:r w:rsidR="00BA4538" w:rsidRPr="00A41150">
        <w:rPr>
          <w:rFonts w:ascii="Book Antiqua" w:hAnsi="Book Antiqua"/>
          <w:lang w:eastAsia="zh-TW"/>
          <w:rPrChange w:id="316" w:author="Author">
            <w:rPr>
              <w:rFonts w:ascii="Book Antiqua" w:hAnsi="Book Antiqua"/>
              <w:lang w:eastAsia="zh-TW"/>
            </w:rPr>
          </w:rPrChange>
        </w:rPr>
        <w:t>cohort)</w:t>
      </w:r>
      <w:ins w:id="317" w:author="Author">
        <w:r w:rsidR="0092522E" w:rsidRPr="00A41150">
          <w:rPr>
            <w:rFonts w:ascii="Book Antiqua" w:hAnsi="Book Antiqua"/>
            <w:lang w:eastAsia="zh-TW"/>
            <w:rPrChange w:id="318" w:author="Author">
              <w:rPr>
                <w:rFonts w:ascii="Book Antiqua" w:hAnsi="Book Antiqua"/>
                <w:lang w:eastAsia="zh-TW"/>
              </w:rPr>
            </w:rPrChange>
          </w:rPr>
          <w:t>. They</w:t>
        </w:r>
      </w:ins>
      <w:r w:rsidR="00BA4538" w:rsidRPr="00A41150">
        <w:rPr>
          <w:rFonts w:ascii="Book Antiqua" w:hAnsi="Book Antiqua"/>
          <w:lang w:eastAsia="zh-TW"/>
          <w:rPrChange w:id="319" w:author="Author">
            <w:rPr>
              <w:rFonts w:ascii="Book Antiqua" w:hAnsi="Book Antiqua"/>
              <w:lang w:eastAsia="zh-TW"/>
            </w:rPr>
          </w:rPrChange>
        </w:rPr>
        <w:t xml:space="preserve"> were matched 1:4 with 1</w:t>
      </w:r>
      <w:r w:rsidRPr="00A41150">
        <w:rPr>
          <w:rFonts w:ascii="Book Antiqua" w:hAnsi="Book Antiqua"/>
          <w:lang w:eastAsia="zh-TW"/>
          <w:rPrChange w:id="320" w:author="Author">
            <w:rPr>
              <w:rFonts w:ascii="Book Antiqua" w:hAnsi="Book Antiqua"/>
              <w:lang w:eastAsia="zh-TW"/>
            </w:rPr>
          </w:rPrChange>
        </w:rPr>
        <w:t xml:space="preserve">928 untreated HCV-infected CKD patients (untreated cohort) by propensity scores and year, which further matched </w:t>
      </w:r>
      <w:r w:rsidR="00BA4538" w:rsidRPr="00A41150">
        <w:rPr>
          <w:rFonts w:ascii="Book Antiqua" w:hAnsi="Book Antiqua"/>
          <w:lang w:eastAsia="zh-TW"/>
          <w:rPrChange w:id="321" w:author="Author">
            <w:rPr>
              <w:rFonts w:ascii="Book Antiqua" w:hAnsi="Book Antiqua"/>
              <w:lang w:eastAsia="zh-TW"/>
            </w:rPr>
          </w:rPrChange>
        </w:rPr>
        <w:t>1:2 by propensity scores with 3</w:t>
      </w:r>
      <w:r w:rsidRPr="00A41150">
        <w:rPr>
          <w:rFonts w:ascii="Book Antiqua" w:hAnsi="Book Antiqua"/>
          <w:lang w:eastAsia="zh-TW"/>
          <w:rPrChange w:id="322" w:author="Author">
            <w:rPr>
              <w:rFonts w:ascii="Book Antiqua" w:hAnsi="Book Antiqua"/>
              <w:lang w:eastAsia="zh-TW"/>
            </w:rPr>
          </w:rPrChange>
        </w:rPr>
        <w:t>856 CKD patients without HCV infection (uninfected cohort). All participants were followed until the occurrence of ESRD, death, or the end of 2012. The association between HCV infection, IBT use, and risks of ESRD and death was analyzed using competing risk</w:t>
      </w:r>
      <w:r w:rsidRPr="00A41150">
        <w:rPr>
          <w:rFonts w:ascii="Book Antiqua" w:hAnsi="Book Antiqua"/>
          <w:rPrChange w:id="323" w:author="Author">
            <w:rPr>
              <w:rFonts w:ascii="Book Antiqua" w:hAnsi="Book Antiqua"/>
            </w:rPr>
          </w:rPrChange>
        </w:rPr>
        <w:t xml:space="preserve"> analys</w:t>
      </w:r>
      <w:r w:rsidRPr="00A41150">
        <w:rPr>
          <w:rFonts w:ascii="Book Antiqua" w:hAnsi="Book Antiqua"/>
          <w:lang w:eastAsia="zh-TW"/>
          <w:rPrChange w:id="324" w:author="Author">
            <w:rPr>
              <w:rFonts w:ascii="Book Antiqua" w:hAnsi="Book Antiqua"/>
              <w:lang w:eastAsia="zh-TW"/>
            </w:rPr>
          </w:rPrChange>
        </w:rPr>
        <w:t>is.</w:t>
      </w:r>
    </w:p>
    <w:p w14:paraId="106B1D45" w14:textId="77777777" w:rsidR="00042DB1" w:rsidRPr="00A41150" w:rsidRDefault="00042DB1" w:rsidP="004C1B5A">
      <w:pPr>
        <w:snapToGrid w:val="0"/>
        <w:spacing w:line="360" w:lineRule="auto"/>
        <w:jc w:val="both"/>
        <w:rPr>
          <w:rFonts w:ascii="Book Antiqua" w:hAnsi="Book Antiqua"/>
          <w:b/>
          <w:i/>
          <w:lang w:eastAsia="zh-TW"/>
          <w:rPrChange w:id="325" w:author="Author">
            <w:rPr>
              <w:rFonts w:ascii="Book Antiqua" w:hAnsi="Book Antiqua"/>
              <w:b/>
              <w:i/>
              <w:lang w:eastAsia="zh-TW"/>
            </w:rPr>
          </w:rPrChange>
        </w:rPr>
      </w:pPr>
    </w:p>
    <w:p w14:paraId="784E91E4" w14:textId="77777777" w:rsidR="00042DB1" w:rsidRPr="00A41150" w:rsidRDefault="00042DB1" w:rsidP="004C1B5A">
      <w:pPr>
        <w:snapToGrid w:val="0"/>
        <w:spacing w:line="360" w:lineRule="auto"/>
        <w:jc w:val="both"/>
        <w:rPr>
          <w:rFonts w:ascii="Book Antiqua" w:hAnsi="Book Antiqua"/>
          <w:b/>
          <w:i/>
          <w:lang w:eastAsia="zh-TW"/>
          <w:rPrChange w:id="326" w:author="Author">
            <w:rPr>
              <w:rFonts w:ascii="Book Antiqua" w:hAnsi="Book Antiqua"/>
              <w:b/>
              <w:i/>
              <w:lang w:eastAsia="zh-TW"/>
            </w:rPr>
          </w:rPrChange>
        </w:rPr>
      </w:pPr>
      <w:r w:rsidRPr="00A41150">
        <w:rPr>
          <w:rFonts w:ascii="Book Antiqua" w:hAnsi="Book Antiqua"/>
          <w:b/>
          <w:i/>
          <w:lang w:eastAsia="zh-TW"/>
          <w:rPrChange w:id="327" w:author="Author">
            <w:rPr>
              <w:rFonts w:ascii="Book Antiqua" w:hAnsi="Book Antiqua"/>
              <w:b/>
              <w:i/>
              <w:lang w:eastAsia="zh-TW"/>
            </w:rPr>
          </w:rPrChange>
        </w:rPr>
        <w:t>RESULTS</w:t>
      </w:r>
    </w:p>
    <w:p w14:paraId="793FD003" w14:textId="5F7B8F3E" w:rsidR="00042DB1" w:rsidRPr="00A41150" w:rsidRDefault="00042DB1" w:rsidP="004C1B5A">
      <w:pPr>
        <w:snapToGrid w:val="0"/>
        <w:spacing w:line="360" w:lineRule="auto"/>
        <w:jc w:val="both"/>
        <w:rPr>
          <w:rFonts w:ascii="Book Antiqua" w:hAnsi="Book Antiqua"/>
          <w:lang w:eastAsia="zh-TW"/>
          <w:rPrChange w:id="328" w:author="Author">
            <w:rPr>
              <w:rFonts w:ascii="Book Antiqua" w:hAnsi="Book Antiqua"/>
              <w:lang w:eastAsia="zh-TW"/>
            </w:rPr>
          </w:rPrChange>
        </w:rPr>
      </w:pPr>
      <w:r w:rsidRPr="00A41150">
        <w:rPr>
          <w:rFonts w:ascii="Book Antiqua" w:hAnsi="Book Antiqua"/>
          <w:lang w:eastAsia="zh-TW"/>
          <w:rPrChange w:id="329" w:author="Author">
            <w:rPr>
              <w:rFonts w:ascii="Book Antiqua" w:hAnsi="Book Antiqua"/>
              <w:lang w:eastAsia="zh-TW"/>
            </w:rPr>
          </w:rPrChange>
        </w:rPr>
        <w:t xml:space="preserve">Taking the uninfected cohort as a reference, the adjusted hazard ratios for ESRD, after adjusting for competing mortality, were 0.34 (0.14-0.84, </w:t>
      </w:r>
      <w:r w:rsidR="00BA4538" w:rsidRPr="00A41150">
        <w:rPr>
          <w:rFonts w:ascii="Book Antiqua" w:hAnsi="Book Antiqua"/>
          <w:i/>
          <w:lang w:eastAsia="zh-TW"/>
          <w:rPrChange w:id="330" w:author="Author">
            <w:rPr>
              <w:rFonts w:ascii="Book Antiqua" w:hAnsi="Book Antiqua"/>
              <w:i/>
              <w:lang w:eastAsia="zh-TW"/>
            </w:rPr>
          </w:rPrChange>
        </w:rPr>
        <w:t>P</w:t>
      </w:r>
      <w:r w:rsidR="00BA4538" w:rsidRPr="00A41150">
        <w:rPr>
          <w:rFonts w:ascii="Book Antiqua" w:eastAsia="SimSun" w:hAnsi="Book Antiqua"/>
          <w:i/>
          <w:lang w:eastAsia="zh-CN"/>
          <w:rPrChange w:id="331" w:author="Author">
            <w:rPr>
              <w:rFonts w:ascii="Book Antiqua" w:eastAsia="SimSun" w:hAnsi="Book Antiqua"/>
              <w:i/>
              <w:lang w:eastAsia="zh-CN"/>
            </w:rPr>
          </w:rPrChange>
        </w:rPr>
        <w:t xml:space="preserve"> </w:t>
      </w:r>
      <w:r w:rsidRPr="00A41150">
        <w:rPr>
          <w:rFonts w:ascii="Book Antiqua" w:hAnsi="Book Antiqua"/>
          <w:lang w:eastAsia="zh-TW"/>
          <w:rPrChange w:id="332" w:author="Author">
            <w:rPr>
              <w:rFonts w:ascii="Book Antiqua" w:hAnsi="Book Antiqua"/>
              <w:lang w:eastAsia="zh-TW"/>
            </w:rPr>
          </w:rPrChange>
        </w:rPr>
        <w:t>=</w:t>
      </w:r>
      <w:r w:rsidR="00BA4538" w:rsidRPr="00A41150">
        <w:rPr>
          <w:rFonts w:ascii="Book Antiqua" w:eastAsia="SimSun" w:hAnsi="Book Antiqua"/>
          <w:lang w:eastAsia="zh-CN"/>
          <w:rPrChange w:id="333" w:author="Author">
            <w:rPr>
              <w:rFonts w:ascii="Book Antiqua" w:eastAsia="SimSun" w:hAnsi="Book Antiqua"/>
              <w:lang w:eastAsia="zh-CN"/>
            </w:rPr>
          </w:rPrChange>
        </w:rPr>
        <w:t xml:space="preserve"> </w:t>
      </w:r>
      <w:r w:rsidRPr="00A41150">
        <w:rPr>
          <w:rFonts w:ascii="Book Antiqua" w:eastAsia="AdvPS_SSYB" w:hAnsi="Book Antiqua"/>
          <w:lang w:eastAsia="zh-TW"/>
          <w:rPrChange w:id="334" w:author="Author">
            <w:rPr>
              <w:rFonts w:ascii="Book Antiqua" w:eastAsia="AdvPS_SSYB" w:hAnsi="Book Antiqua"/>
              <w:lang w:eastAsia="zh-TW"/>
            </w:rPr>
          </w:rPrChange>
        </w:rPr>
        <w:t>0.019</w:t>
      </w:r>
      <w:r w:rsidRPr="00A41150">
        <w:rPr>
          <w:rFonts w:ascii="Book Antiqua" w:hAnsi="Book Antiqua"/>
          <w:lang w:eastAsia="zh-TW"/>
          <w:rPrChange w:id="335" w:author="Author">
            <w:rPr>
              <w:rFonts w:ascii="Book Antiqua" w:hAnsi="Book Antiqua"/>
              <w:lang w:eastAsia="zh-TW"/>
            </w:rPr>
          </w:rPrChange>
        </w:rPr>
        <w:t xml:space="preserve">) and 1.28 (1.03-1.60, </w:t>
      </w:r>
      <w:r w:rsidR="00BA4538" w:rsidRPr="00A41150">
        <w:rPr>
          <w:rFonts w:ascii="Book Antiqua" w:hAnsi="Book Antiqua"/>
          <w:i/>
          <w:lang w:eastAsia="zh-TW"/>
          <w:rPrChange w:id="336" w:author="Author">
            <w:rPr>
              <w:rFonts w:ascii="Book Antiqua" w:hAnsi="Book Antiqua"/>
              <w:i/>
              <w:lang w:eastAsia="zh-TW"/>
            </w:rPr>
          </w:rPrChange>
        </w:rPr>
        <w:t xml:space="preserve">P = </w:t>
      </w:r>
      <w:r w:rsidRPr="00A41150">
        <w:rPr>
          <w:rFonts w:ascii="Book Antiqua" w:eastAsia="AdvPS_SSYB" w:hAnsi="Book Antiqua"/>
          <w:lang w:eastAsia="zh-TW"/>
          <w:rPrChange w:id="337" w:author="Author">
            <w:rPr>
              <w:rFonts w:ascii="Book Antiqua" w:eastAsia="AdvPS_SSYB" w:hAnsi="Book Antiqua"/>
              <w:lang w:eastAsia="zh-TW"/>
            </w:rPr>
          </w:rPrChange>
        </w:rPr>
        <w:t>0.029</w:t>
      </w:r>
      <w:r w:rsidRPr="00A41150">
        <w:rPr>
          <w:rFonts w:ascii="Book Antiqua" w:hAnsi="Book Antiqua"/>
          <w:lang w:eastAsia="zh-TW"/>
          <w:rPrChange w:id="338" w:author="Author">
            <w:rPr>
              <w:rFonts w:ascii="Book Antiqua" w:hAnsi="Book Antiqua"/>
              <w:lang w:eastAsia="zh-TW"/>
            </w:rPr>
          </w:rPrChange>
        </w:rPr>
        <w:t xml:space="preserve">) in the treated and untreated cohorts, respectively. The treated cohort had a 29% </w:t>
      </w:r>
      <w:r w:rsidRPr="00A41150">
        <w:rPr>
          <w:rFonts w:ascii="Book Antiqua" w:hAnsi="Book Antiqua"/>
          <w:lang w:eastAsia="zh-TW"/>
          <w:rPrChange w:id="339" w:author="Author">
            <w:rPr>
              <w:rFonts w:ascii="Book Antiqua" w:hAnsi="Book Antiqua"/>
              <w:lang w:eastAsia="zh-TW"/>
            </w:rPr>
          </w:rPrChange>
        </w:rPr>
        <w:lastRenderedPageBreak/>
        <w:t xml:space="preserve">(0.54-0.92, </w:t>
      </w:r>
      <w:r w:rsidR="00BA4538" w:rsidRPr="00A41150">
        <w:rPr>
          <w:rFonts w:ascii="Book Antiqua" w:hAnsi="Book Antiqua"/>
          <w:i/>
          <w:lang w:eastAsia="zh-TW"/>
          <w:rPrChange w:id="340" w:author="Author">
            <w:rPr>
              <w:rFonts w:ascii="Book Antiqua" w:hAnsi="Book Antiqua"/>
              <w:i/>
              <w:lang w:eastAsia="zh-TW"/>
            </w:rPr>
          </w:rPrChange>
        </w:rPr>
        <w:t xml:space="preserve">P = </w:t>
      </w:r>
      <w:r w:rsidRPr="00A41150">
        <w:rPr>
          <w:rFonts w:ascii="Book Antiqua" w:hAnsi="Book Antiqua"/>
          <w:lang w:eastAsia="zh-TW"/>
          <w:rPrChange w:id="341" w:author="Author">
            <w:rPr>
              <w:rFonts w:ascii="Book Antiqua" w:hAnsi="Book Antiqua"/>
              <w:lang w:eastAsia="zh-TW"/>
            </w:rPr>
          </w:rPrChange>
        </w:rPr>
        <w:t xml:space="preserve">0.011) decrease in mortality compared to the untreated cohort, in which the mortality was 31% (1.18-1.45, </w:t>
      </w:r>
      <w:r w:rsidR="00BA4538" w:rsidRPr="00A41150">
        <w:rPr>
          <w:rFonts w:ascii="Book Antiqua" w:hAnsi="Book Antiqua"/>
          <w:i/>
          <w:lang w:eastAsia="zh-TW"/>
          <w:rPrChange w:id="342" w:author="Author">
            <w:rPr>
              <w:rFonts w:ascii="Book Antiqua" w:hAnsi="Book Antiqua"/>
              <w:i/>
              <w:lang w:eastAsia="zh-TW"/>
            </w:rPr>
          </w:rPrChange>
        </w:rPr>
        <w:t>P</w:t>
      </w:r>
      <w:r w:rsidR="00BA4538" w:rsidRPr="00A41150">
        <w:rPr>
          <w:rFonts w:ascii="Book Antiqua" w:eastAsia="SimSun" w:hAnsi="Book Antiqua"/>
          <w:i/>
          <w:lang w:eastAsia="zh-CN"/>
          <w:rPrChange w:id="343" w:author="Author">
            <w:rPr>
              <w:rFonts w:ascii="Book Antiqua" w:eastAsia="SimSun" w:hAnsi="Book Antiqua"/>
              <w:i/>
              <w:lang w:eastAsia="zh-CN"/>
            </w:rPr>
          </w:rPrChange>
        </w:rPr>
        <w:t xml:space="preserve"> </w:t>
      </w:r>
      <w:r w:rsidRPr="00A41150">
        <w:rPr>
          <w:rFonts w:ascii="Book Antiqua" w:hAnsi="Book Antiqua"/>
          <w:lang w:eastAsia="zh-TW"/>
          <w:rPrChange w:id="344" w:author="Author">
            <w:rPr>
              <w:rFonts w:ascii="Book Antiqua" w:hAnsi="Book Antiqua"/>
              <w:lang w:eastAsia="zh-TW"/>
            </w:rPr>
          </w:rPrChange>
        </w:rPr>
        <w:t>&lt;</w:t>
      </w:r>
      <w:r w:rsidR="00BA4538" w:rsidRPr="00A41150">
        <w:rPr>
          <w:rFonts w:ascii="Book Antiqua" w:eastAsia="SimSun" w:hAnsi="Book Antiqua"/>
          <w:lang w:eastAsia="zh-CN"/>
          <w:rPrChange w:id="345" w:author="Author">
            <w:rPr>
              <w:rFonts w:ascii="Book Antiqua" w:eastAsia="SimSun" w:hAnsi="Book Antiqua"/>
              <w:lang w:eastAsia="zh-CN"/>
            </w:rPr>
          </w:rPrChange>
        </w:rPr>
        <w:t xml:space="preserve"> </w:t>
      </w:r>
      <w:r w:rsidRPr="00A41150">
        <w:rPr>
          <w:rFonts w:ascii="Book Antiqua" w:hAnsi="Book Antiqua"/>
          <w:lang w:eastAsia="zh-TW"/>
          <w:rPrChange w:id="346" w:author="Author">
            <w:rPr>
              <w:rFonts w:ascii="Book Antiqua" w:hAnsi="Book Antiqua"/>
              <w:lang w:eastAsia="zh-TW"/>
            </w:rPr>
          </w:rPrChange>
        </w:rPr>
        <w:t xml:space="preserve">0.001) higher than in the uninfected cohort. The reduced risks of ESRD (0.14, 0.03–0.58, </w:t>
      </w:r>
      <w:r w:rsidR="00BA4538" w:rsidRPr="00A41150">
        <w:rPr>
          <w:rFonts w:ascii="Book Antiqua" w:hAnsi="Book Antiqua"/>
          <w:i/>
          <w:lang w:eastAsia="zh-TW"/>
          <w:rPrChange w:id="347" w:author="Author">
            <w:rPr>
              <w:rFonts w:ascii="Book Antiqua" w:hAnsi="Book Antiqua"/>
              <w:i/>
              <w:lang w:eastAsia="zh-TW"/>
            </w:rPr>
          </w:rPrChange>
        </w:rPr>
        <w:t xml:space="preserve">P = </w:t>
      </w:r>
      <w:r w:rsidRPr="00A41150">
        <w:rPr>
          <w:rFonts w:ascii="Book Antiqua" w:hAnsi="Book Antiqua"/>
          <w:lang w:eastAsia="zh-TW"/>
          <w:rPrChange w:id="348" w:author="Author">
            <w:rPr>
              <w:rFonts w:ascii="Book Antiqua" w:hAnsi="Book Antiqua"/>
              <w:lang w:eastAsia="zh-TW"/>
            </w:rPr>
          </w:rPrChange>
        </w:rPr>
        <w:t xml:space="preserve">0.007) and death (0.57, 0.41-0.79, </w:t>
      </w:r>
      <w:r w:rsidR="00BA4538" w:rsidRPr="00A41150">
        <w:rPr>
          <w:rFonts w:ascii="Book Antiqua" w:hAnsi="Book Antiqua"/>
          <w:i/>
          <w:lang w:eastAsia="zh-TW"/>
          <w:rPrChange w:id="349" w:author="Author">
            <w:rPr>
              <w:rFonts w:ascii="Book Antiqua" w:hAnsi="Book Antiqua"/>
              <w:i/>
              <w:lang w:eastAsia="zh-TW"/>
            </w:rPr>
          </w:rPrChange>
        </w:rPr>
        <w:t xml:space="preserve">P = </w:t>
      </w:r>
      <w:r w:rsidRPr="00A41150">
        <w:rPr>
          <w:rFonts w:ascii="Book Antiqua" w:hAnsi="Book Antiqua"/>
          <w:lang w:eastAsia="zh-TW"/>
          <w:rPrChange w:id="350" w:author="Author">
            <w:rPr>
              <w:rFonts w:ascii="Book Antiqua" w:hAnsi="Book Antiqua"/>
              <w:lang w:eastAsia="zh-TW"/>
            </w:rPr>
          </w:rPrChange>
        </w:rPr>
        <w:t>0.001) were greatest in HCV-infected CKD patients who received at least 4 mo</w:t>
      </w:r>
      <w:del w:id="351" w:author="Author">
        <w:r w:rsidRPr="00A41150" w:rsidDel="004C1B5A">
          <w:rPr>
            <w:rFonts w:ascii="Book Antiqua" w:hAnsi="Book Antiqua"/>
            <w:lang w:eastAsia="zh-TW"/>
            <w:rPrChange w:id="352" w:author="Author">
              <w:rPr>
                <w:rFonts w:ascii="Book Antiqua" w:hAnsi="Book Antiqua"/>
                <w:lang w:eastAsia="zh-TW"/>
              </w:rPr>
            </w:rPrChange>
          </w:rPr>
          <w:delText>nths</w:delText>
        </w:r>
      </w:del>
      <w:r w:rsidRPr="00A41150">
        <w:rPr>
          <w:rFonts w:ascii="Book Antiqua" w:hAnsi="Book Antiqua"/>
          <w:lang w:eastAsia="zh-TW"/>
          <w:rPrChange w:id="353" w:author="Author">
            <w:rPr>
              <w:rFonts w:ascii="Book Antiqua" w:hAnsi="Book Antiqua"/>
              <w:lang w:eastAsia="zh-TW"/>
            </w:rPr>
          </w:rPrChange>
        </w:rPr>
        <w:t xml:space="preserve"> of IBT, which accounted for 74% of the treated cohort.</w:t>
      </w:r>
    </w:p>
    <w:p w14:paraId="201BEA6B"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354" w:author="Author">
            <w:rPr>
              <w:rFonts w:ascii="Book Antiqua" w:hAnsi="Book Antiqua"/>
              <w:b/>
              <w:i/>
              <w:lang w:eastAsia="zh-TW"/>
            </w:rPr>
          </w:rPrChange>
        </w:rPr>
      </w:pPr>
    </w:p>
    <w:p w14:paraId="69FCD0ED"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355" w:author="Author">
            <w:rPr>
              <w:rFonts w:ascii="Book Antiqua" w:hAnsi="Book Antiqua"/>
              <w:b/>
              <w:i/>
              <w:lang w:eastAsia="zh-TW"/>
            </w:rPr>
          </w:rPrChange>
        </w:rPr>
      </w:pPr>
      <w:r w:rsidRPr="00A41150">
        <w:rPr>
          <w:rFonts w:ascii="Book Antiqua" w:hAnsi="Book Antiqua"/>
          <w:b/>
          <w:i/>
          <w:lang w:eastAsia="zh-TW"/>
          <w:rPrChange w:id="356" w:author="Author">
            <w:rPr>
              <w:rFonts w:ascii="Book Antiqua" w:hAnsi="Book Antiqua"/>
              <w:b/>
              <w:i/>
              <w:lang w:eastAsia="zh-TW"/>
            </w:rPr>
          </w:rPrChange>
        </w:rPr>
        <w:t>CONCLUSION</w:t>
      </w:r>
    </w:p>
    <w:p w14:paraId="22E80DEF" w14:textId="77777777" w:rsidR="00042DB1" w:rsidRPr="00A41150" w:rsidRDefault="00E44E50" w:rsidP="004C1B5A">
      <w:pPr>
        <w:widowControl w:val="0"/>
        <w:autoSpaceDE w:val="0"/>
        <w:autoSpaceDN w:val="0"/>
        <w:adjustRightInd w:val="0"/>
        <w:snapToGrid w:val="0"/>
        <w:spacing w:line="360" w:lineRule="auto"/>
        <w:jc w:val="both"/>
        <w:rPr>
          <w:rFonts w:ascii="Book Antiqua" w:hAnsi="Book Antiqua"/>
          <w:lang w:eastAsia="zh-TW"/>
          <w:rPrChange w:id="357" w:author="Author">
            <w:rPr>
              <w:rFonts w:ascii="Book Antiqua" w:hAnsi="Book Antiqua"/>
              <w:lang w:eastAsia="zh-TW"/>
            </w:rPr>
          </w:rPrChange>
        </w:rPr>
      </w:pPr>
      <w:r w:rsidRPr="00A41150">
        <w:rPr>
          <w:rFonts w:ascii="Book Antiqua" w:hAnsi="Book Antiqua"/>
          <w:lang w:eastAsia="zh-TW"/>
          <w:rPrChange w:id="358" w:author="Author">
            <w:rPr>
              <w:rFonts w:ascii="Book Antiqua" w:hAnsi="Book Antiqua"/>
              <w:lang w:eastAsia="zh-TW"/>
            </w:rPr>
          </w:rPrChange>
        </w:rPr>
        <w:t>Adequate a</w:t>
      </w:r>
      <w:r w:rsidR="00042DB1" w:rsidRPr="00A41150">
        <w:rPr>
          <w:rFonts w:ascii="Book Antiqua" w:hAnsi="Book Antiqua"/>
          <w:lang w:eastAsia="zh-TW"/>
          <w:rPrChange w:id="359" w:author="Author">
            <w:rPr>
              <w:rFonts w:ascii="Book Antiqua" w:hAnsi="Book Antiqua"/>
              <w:lang w:eastAsia="zh-TW"/>
            </w:rPr>
          </w:rPrChange>
        </w:rPr>
        <w:t xml:space="preserve">nti-HCV </w:t>
      </w:r>
      <w:r w:rsidRPr="00A41150">
        <w:rPr>
          <w:rFonts w:ascii="Book Antiqua" w:hAnsi="Book Antiqua"/>
          <w:lang w:eastAsia="zh-TW"/>
          <w:rPrChange w:id="360" w:author="Author">
            <w:rPr>
              <w:rFonts w:ascii="Book Antiqua" w:hAnsi="Book Antiqua"/>
              <w:lang w:eastAsia="zh-TW"/>
            </w:rPr>
          </w:rPrChange>
        </w:rPr>
        <w:t>therapy</w:t>
      </w:r>
      <w:r w:rsidR="00042DB1" w:rsidRPr="00A41150">
        <w:rPr>
          <w:rFonts w:ascii="Book Antiqua" w:hAnsi="Book Antiqua"/>
          <w:lang w:eastAsia="zh-TW"/>
          <w:rPrChange w:id="361" w:author="Author">
            <w:rPr>
              <w:rFonts w:ascii="Book Antiqua" w:hAnsi="Book Antiqua"/>
              <w:lang w:eastAsia="zh-TW"/>
            </w:rPr>
          </w:rPrChange>
        </w:rPr>
        <w:t xml:space="preserve"> in CKD patients improves long-term renal and patient survival</w:t>
      </w:r>
      <w:del w:id="362" w:author="Author">
        <w:r w:rsidR="00042DB1" w:rsidRPr="00A41150" w:rsidDel="009E5930">
          <w:rPr>
            <w:rFonts w:ascii="Book Antiqua" w:hAnsi="Book Antiqua"/>
            <w:lang w:eastAsia="zh-TW"/>
            <w:rPrChange w:id="363" w:author="Author">
              <w:rPr>
                <w:rFonts w:ascii="Book Antiqua" w:hAnsi="Book Antiqua"/>
                <w:lang w:eastAsia="zh-TW"/>
              </w:rPr>
            </w:rPrChange>
          </w:rPr>
          <w:delText>s</w:delText>
        </w:r>
      </w:del>
      <w:r w:rsidR="00042DB1" w:rsidRPr="00A41150">
        <w:rPr>
          <w:rFonts w:ascii="Book Antiqua" w:hAnsi="Book Antiqua"/>
          <w:lang w:eastAsia="zh-TW"/>
          <w:rPrChange w:id="364" w:author="Author">
            <w:rPr>
              <w:rFonts w:ascii="Book Antiqua" w:hAnsi="Book Antiqua"/>
              <w:lang w:eastAsia="zh-TW"/>
            </w:rPr>
          </w:rPrChange>
        </w:rPr>
        <w:t>.</w:t>
      </w:r>
    </w:p>
    <w:p w14:paraId="3B6B4AA3" w14:textId="77777777" w:rsidR="00042DB1" w:rsidRPr="00A41150" w:rsidRDefault="00042DB1" w:rsidP="004C1B5A">
      <w:pPr>
        <w:snapToGrid w:val="0"/>
        <w:spacing w:line="360" w:lineRule="auto"/>
        <w:jc w:val="both"/>
        <w:rPr>
          <w:rFonts w:ascii="Book Antiqua" w:hAnsi="Book Antiqua"/>
          <w:lang w:eastAsia="zh-TW"/>
          <w:rPrChange w:id="365" w:author="Author">
            <w:rPr>
              <w:rFonts w:ascii="Book Antiqua" w:hAnsi="Book Antiqua"/>
              <w:lang w:eastAsia="zh-TW"/>
            </w:rPr>
          </w:rPrChange>
        </w:rPr>
      </w:pPr>
    </w:p>
    <w:p w14:paraId="1E1B2DA0" w14:textId="77777777" w:rsidR="00042DB1" w:rsidRPr="00A41150" w:rsidRDefault="00042DB1" w:rsidP="004C1B5A">
      <w:pPr>
        <w:snapToGrid w:val="0"/>
        <w:spacing w:line="360" w:lineRule="auto"/>
        <w:jc w:val="both"/>
        <w:rPr>
          <w:rFonts w:ascii="Book Antiqua" w:eastAsia="SimSun" w:hAnsi="Book Antiqua"/>
          <w:lang w:eastAsia="zh-CN"/>
          <w:rPrChange w:id="366" w:author="Author">
            <w:rPr>
              <w:rFonts w:ascii="Book Antiqua" w:eastAsia="SimSun" w:hAnsi="Book Antiqua"/>
              <w:lang w:eastAsia="zh-CN"/>
            </w:rPr>
          </w:rPrChange>
        </w:rPr>
      </w:pPr>
      <w:r w:rsidRPr="00A41150">
        <w:rPr>
          <w:rFonts w:ascii="Book Antiqua" w:hAnsi="Book Antiqua"/>
          <w:b/>
          <w:lang w:eastAsia="zh-TW"/>
          <w:rPrChange w:id="367" w:author="Author">
            <w:rPr>
              <w:rFonts w:ascii="Book Antiqua" w:hAnsi="Book Antiqua"/>
              <w:b/>
              <w:lang w:eastAsia="zh-TW"/>
            </w:rPr>
          </w:rPrChange>
        </w:rPr>
        <w:t xml:space="preserve">Key words: </w:t>
      </w:r>
      <w:r w:rsidR="002F2E6B" w:rsidRPr="00A41150">
        <w:rPr>
          <w:rFonts w:ascii="Book Antiqua" w:hAnsi="Book Antiqua"/>
          <w:lang w:eastAsia="zh-TW"/>
          <w:rPrChange w:id="368" w:author="Author">
            <w:rPr>
              <w:rFonts w:ascii="Book Antiqua" w:hAnsi="Book Antiqua"/>
              <w:lang w:eastAsia="zh-TW"/>
            </w:rPr>
          </w:rPrChange>
        </w:rPr>
        <w:t>Hepatitis C virus</w:t>
      </w:r>
      <w:r w:rsidRPr="00A41150">
        <w:rPr>
          <w:rFonts w:ascii="Book Antiqua" w:hAnsi="Book Antiqua"/>
          <w:lang w:eastAsia="zh-TW"/>
          <w:rPrChange w:id="369" w:author="Author">
            <w:rPr>
              <w:rFonts w:ascii="Book Antiqua" w:hAnsi="Book Antiqua"/>
              <w:lang w:eastAsia="zh-TW"/>
            </w:rPr>
          </w:rPrChange>
        </w:rPr>
        <w:t xml:space="preserve">; </w:t>
      </w:r>
      <w:r w:rsidR="00BA4538" w:rsidRPr="00A41150">
        <w:rPr>
          <w:rFonts w:ascii="Book Antiqua" w:hAnsi="Book Antiqua"/>
          <w:lang w:eastAsia="zh-TW"/>
          <w:rPrChange w:id="370" w:author="Author">
            <w:rPr>
              <w:rFonts w:ascii="Book Antiqua" w:hAnsi="Book Antiqua"/>
              <w:lang w:eastAsia="zh-TW"/>
            </w:rPr>
          </w:rPrChange>
        </w:rPr>
        <w:t>Chronic kidney disease</w:t>
      </w:r>
      <w:r w:rsidRPr="00A41150">
        <w:rPr>
          <w:rFonts w:ascii="Book Antiqua" w:hAnsi="Book Antiqua"/>
          <w:lang w:eastAsia="zh-TW"/>
          <w:rPrChange w:id="371" w:author="Author">
            <w:rPr>
              <w:rFonts w:ascii="Book Antiqua" w:hAnsi="Book Antiqua"/>
              <w:lang w:eastAsia="zh-TW"/>
            </w:rPr>
          </w:rPrChange>
        </w:rPr>
        <w:t xml:space="preserve">; </w:t>
      </w:r>
      <w:r w:rsidR="00BA4538" w:rsidRPr="00A41150">
        <w:rPr>
          <w:rFonts w:ascii="Book Antiqua" w:eastAsia="BookAntiqua" w:hAnsi="Book Antiqua" w:cs="BookAntiqua"/>
          <w:lang w:eastAsia="zh-TW"/>
          <w:rPrChange w:id="372" w:author="Author">
            <w:rPr>
              <w:rFonts w:ascii="Book Antiqua" w:eastAsia="BookAntiqua" w:hAnsi="Book Antiqua" w:cs="BookAntiqua"/>
              <w:lang w:eastAsia="zh-TW"/>
            </w:rPr>
          </w:rPrChange>
        </w:rPr>
        <w:t>End-stage renal disease</w:t>
      </w:r>
      <w:r w:rsidRPr="00A41150">
        <w:rPr>
          <w:rFonts w:ascii="Book Antiqua" w:hAnsi="Book Antiqua"/>
          <w:lang w:eastAsia="zh-TW"/>
          <w:rPrChange w:id="373" w:author="Author">
            <w:rPr>
              <w:rFonts w:ascii="Book Antiqua" w:hAnsi="Book Antiqua"/>
              <w:lang w:eastAsia="zh-TW"/>
            </w:rPr>
          </w:rPrChange>
        </w:rPr>
        <w:t>; Anti-</w:t>
      </w:r>
      <w:r w:rsidR="00BA4538" w:rsidRPr="00A41150">
        <w:rPr>
          <w:rFonts w:ascii="Book Antiqua" w:hAnsi="Book Antiqua"/>
          <w:lang w:eastAsia="zh-TW"/>
          <w:rPrChange w:id="374" w:author="Author">
            <w:rPr>
              <w:rFonts w:ascii="Book Antiqua" w:hAnsi="Book Antiqua"/>
              <w:lang w:eastAsia="zh-TW"/>
            </w:rPr>
          </w:rPrChange>
        </w:rPr>
        <w:t>hepatitis C virus</w:t>
      </w:r>
      <w:r w:rsidRPr="00A41150">
        <w:rPr>
          <w:rFonts w:ascii="Book Antiqua" w:hAnsi="Book Antiqua"/>
          <w:lang w:eastAsia="zh-TW"/>
          <w:rPrChange w:id="375" w:author="Author">
            <w:rPr>
              <w:rFonts w:ascii="Book Antiqua" w:hAnsi="Book Antiqua"/>
              <w:lang w:eastAsia="zh-TW"/>
            </w:rPr>
          </w:rPrChange>
        </w:rPr>
        <w:t xml:space="preserve"> therapy; C</w:t>
      </w:r>
      <w:r w:rsidR="00BA4538" w:rsidRPr="00A41150">
        <w:rPr>
          <w:rFonts w:ascii="Book Antiqua" w:hAnsi="Book Antiqua"/>
          <w:lang w:eastAsia="zh-TW"/>
          <w:rPrChange w:id="376" w:author="Author">
            <w:rPr>
              <w:rFonts w:ascii="Book Antiqua" w:hAnsi="Book Antiqua"/>
              <w:lang w:eastAsia="zh-TW"/>
            </w:rPr>
          </w:rPrChange>
        </w:rPr>
        <w:t>ohort study</w:t>
      </w:r>
    </w:p>
    <w:p w14:paraId="13B227DF" w14:textId="77777777" w:rsidR="00042DB1" w:rsidRPr="00A41150" w:rsidRDefault="00042DB1" w:rsidP="004C1B5A">
      <w:pPr>
        <w:snapToGrid w:val="0"/>
        <w:spacing w:line="360" w:lineRule="auto"/>
        <w:jc w:val="both"/>
        <w:rPr>
          <w:rFonts w:ascii="Book Antiqua" w:eastAsia="SimSun" w:hAnsi="Book Antiqua" w:cs="TimesNewRoman"/>
          <w:lang w:eastAsia="zh-CN"/>
          <w:rPrChange w:id="377" w:author="Author">
            <w:rPr>
              <w:rFonts w:ascii="Book Antiqua" w:eastAsia="SimSun" w:hAnsi="Book Antiqua" w:cs="TimesNewRoman"/>
              <w:lang w:eastAsia="zh-CN"/>
            </w:rPr>
          </w:rPrChange>
        </w:rPr>
      </w:pPr>
    </w:p>
    <w:p w14:paraId="34B05A33" w14:textId="77777777" w:rsidR="00BA4538" w:rsidRPr="00A41150" w:rsidRDefault="00BA4538" w:rsidP="004C1B5A">
      <w:pPr>
        <w:snapToGrid w:val="0"/>
        <w:spacing w:line="360" w:lineRule="auto"/>
        <w:jc w:val="both"/>
        <w:rPr>
          <w:rFonts w:ascii="Book Antiqua" w:hAnsi="Book Antiqua" w:cs="Arial"/>
          <w:rPrChange w:id="378" w:author="Author">
            <w:rPr>
              <w:rFonts w:ascii="Book Antiqua" w:hAnsi="Book Antiqua" w:cs="Arial"/>
            </w:rPr>
          </w:rPrChange>
        </w:rPr>
      </w:pPr>
      <w:r w:rsidRPr="00A41150">
        <w:rPr>
          <w:rFonts w:ascii="Book Antiqua" w:hAnsi="Book Antiqua"/>
          <w:b/>
          <w:rPrChange w:id="379" w:author="Author">
            <w:rPr>
              <w:rFonts w:ascii="Book Antiqua" w:hAnsi="Book Antiqua"/>
              <w:b/>
            </w:rPr>
          </w:rPrChange>
        </w:rPr>
        <w:t xml:space="preserve">© </w:t>
      </w:r>
      <w:r w:rsidRPr="00A41150">
        <w:rPr>
          <w:rFonts w:ascii="Book Antiqua" w:hAnsi="Book Antiqua" w:cs="Arial"/>
          <w:b/>
          <w:rPrChange w:id="380" w:author="Author">
            <w:rPr>
              <w:rFonts w:ascii="Book Antiqua" w:hAnsi="Book Antiqua" w:cs="Arial"/>
              <w:b/>
            </w:rPr>
          </w:rPrChange>
        </w:rPr>
        <w:t>The Author(s) 2019.</w:t>
      </w:r>
      <w:r w:rsidRPr="00A41150">
        <w:rPr>
          <w:rFonts w:ascii="Book Antiqua" w:hAnsi="Book Antiqua" w:cs="Arial"/>
          <w:rPrChange w:id="381" w:author="Author">
            <w:rPr>
              <w:rFonts w:ascii="Book Antiqua" w:hAnsi="Book Antiqua" w:cs="Arial"/>
            </w:rPr>
          </w:rPrChange>
        </w:rPr>
        <w:t xml:space="preserve"> Published by Baishideng Publishing Group Inc. All rights reserved.</w:t>
      </w:r>
    </w:p>
    <w:p w14:paraId="6C81153D" w14:textId="77777777" w:rsidR="00BA4538" w:rsidRPr="00A41150" w:rsidRDefault="00BA4538" w:rsidP="004C1B5A">
      <w:pPr>
        <w:snapToGrid w:val="0"/>
        <w:spacing w:line="360" w:lineRule="auto"/>
        <w:jc w:val="both"/>
        <w:rPr>
          <w:rFonts w:ascii="Book Antiqua" w:eastAsia="SimSun" w:hAnsi="Book Antiqua" w:cs="TimesNewRoman"/>
          <w:lang w:eastAsia="zh-CN"/>
          <w:rPrChange w:id="382" w:author="Author">
            <w:rPr>
              <w:rFonts w:ascii="Book Antiqua" w:eastAsia="SimSun" w:hAnsi="Book Antiqua" w:cs="TimesNewRoman"/>
              <w:lang w:eastAsia="zh-CN"/>
            </w:rPr>
          </w:rPrChange>
        </w:rPr>
      </w:pPr>
    </w:p>
    <w:p w14:paraId="2F18C6A3" w14:textId="77777777" w:rsidR="00042DB1" w:rsidRPr="00A41150" w:rsidRDefault="00042DB1" w:rsidP="004C1B5A">
      <w:pPr>
        <w:snapToGrid w:val="0"/>
        <w:spacing w:line="360" w:lineRule="auto"/>
        <w:jc w:val="both"/>
        <w:rPr>
          <w:rFonts w:ascii="Book Antiqua" w:hAnsi="Book Antiqua"/>
          <w:lang w:eastAsia="zh-TW"/>
          <w:rPrChange w:id="383" w:author="Author">
            <w:rPr>
              <w:rFonts w:ascii="Book Antiqua" w:hAnsi="Book Antiqua"/>
              <w:lang w:eastAsia="zh-TW"/>
            </w:rPr>
          </w:rPrChange>
        </w:rPr>
      </w:pPr>
      <w:r w:rsidRPr="00A41150">
        <w:rPr>
          <w:rFonts w:ascii="Book Antiqua" w:hAnsi="Book Antiqua" w:cs="TimesNewRoman"/>
          <w:b/>
          <w:lang w:eastAsia="zh-TW"/>
          <w:rPrChange w:id="384" w:author="Author">
            <w:rPr>
              <w:rFonts w:ascii="Book Antiqua" w:hAnsi="Book Antiqua" w:cs="TimesNewRoman"/>
              <w:b/>
              <w:lang w:eastAsia="zh-TW"/>
            </w:rPr>
          </w:rPrChange>
        </w:rPr>
        <w:t xml:space="preserve">Core tip: </w:t>
      </w:r>
      <w:r w:rsidRPr="00A41150">
        <w:rPr>
          <w:rFonts w:ascii="Book Antiqua" w:hAnsi="Book Antiqua"/>
          <w:rPrChange w:id="385" w:author="Author">
            <w:rPr>
              <w:rFonts w:ascii="Book Antiqua" w:hAnsi="Book Antiqua"/>
            </w:rPr>
          </w:rPrChange>
        </w:rPr>
        <w:t xml:space="preserve">This </w:t>
      </w:r>
      <w:r w:rsidRPr="00A41150">
        <w:rPr>
          <w:rFonts w:ascii="Book Antiqua" w:hAnsi="Book Antiqua"/>
          <w:lang w:eastAsia="zh-TW"/>
          <w:rPrChange w:id="386" w:author="Author">
            <w:rPr>
              <w:rFonts w:ascii="Book Antiqua" w:hAnsi="Book Antiqua"/>
              <w:lang w:eastAsia="zh-TW"/>
            </w:rPr>
          </w:rPrChange>
        </w:rPr>
        <w:t xml:space="preserve">large nationwide </w:t>
      </w:r>
      <w:r w:rsidRPr="00A41150">
        <w:rPr>
          <w:rFonts w:ascii="Book Antiqua" w:hAnsi="Book Antiqua" w:cs="AdvOT31999d31"/>
          <w:lang w:eastAsia="zh-TW"/>
          <w:rPrChange w:id="387" w:author="Author">
            <w:rPr>
              <w:rFonts w:ascii="Book Antiqua" w:hAnsi="Book Antiqua" w:cs="AdvOT31999d31"/>
              <w:lang w:eastAsia="zh-TW"/>
            </w:rPr>
          </w:rPrChange>
        </w:rPr>
        <w:t>retrospective</w:t>
      </w:r>
      <w:r w:rsidRPr="00A41150">
        <w:rPr>
          <w:rFonts w:ascii="Book Antiqua" w:hAnsi="Book Antiqua"/>
          <w:lang w:eastAsia="zh-TW"/>
          <w:rPrChange w:id="388" w:author="Author">
            <w:rPr>
              <w:rFonts w:ascii="Book Antiqua" w:hAnsi="Book Antiqua"/>
              <w:lang w:eastAsia="zh-TW"/>
            </w:rPr>
          </w:rPrChange>
        </w:rPr>
        <w:t xml:space="preserve"> cohort study </w:t>
      </w:r>
      <w:r w:rsidRPr="00A41150">
        <w:rPr>
          <w:rFonts w:ascii="Book Antiqua" w:hAnsi="Book Antiqua"/>
          <w:rPrChange w:id="389" w:author="Author">
            <w:rPr>
              <w:rFonts w:ascii="Book Antiqua" w:hAnsi="Book Antiqua"/>
            </w:rPr>
          </w:rPrChange>
        </w:rPr>
        <w:t xml:space="preserve">used propensity score-matched and </w:t>
      </w:r>
      <w:r w:rsidRPr="00A41150">
        <w:rPr>
          <w:rFonts w:ascii="Book Antiqua" w:hAnsi="Book Antiqua"/>
          <w:lang w:eastAsia="zh-TW"/>
          <w:rPrChange w:id="390" w:author="Author">
            <w:rPr>
              <w:rFonts w:ascii="Book Antiqua" w:hAnsi="Book Antiqua"/>
              <w:lang w:eastAsia="zh-TW"/>
            </w:rPr>
          </w:rPrChange>
        </w:rPr>
        <w:t>competing risk</w:t>
      </w:r>
      <w:r w:rsidRPr="00A41150">
        <w:rPr>
          <w:rFonts w:ascii="Book Antiqua" w:hAnsi="Book Antiqua"/>
          <w:rPrChange w:id="391" w:author="Author">
            <w:rPr>
              <w:rFonts w:ascii="Book Antiqua" w:hAnsi="Book Antiqua"/>
            </w:rPr>
          </w:rPrChange>
        </w:rPr>
        <w:t xml:space="preserve"> analys</w:t>
      </w:r>
      <w:r w:rsidRPr="00A41150">
        <w:rPr>
          <w:rFonts w:ascii="Book Antiqua" w:hAnsi="Book Antiqua"/>
          <w:lang w:eastAsia="zh-TW"/>
          <w:rPrChange w:id="392" w:author="Author">
            <w:rPr>
              <w:rFonts w:ascii="Book Antiqua" w:hAnsi="Book Antiqua"/>
              <w:lang w:eastAsia="zh-TW"/>
            </w:rPr>
          </w:rPrChange>
        </w:rPr>
        <w:t>e</w:t>
      </w:r>
      <w:r w:rsidRPr="00A41150">
        <w:rPr>
          <w:rFonts w:ascii="Book Antiqua" w:hAnsi="Book Antiqua"/>
          <w:rPrChange w:id="393" w:author="Author">
            <w:rPr>
              <w:rFonts w:ascii="Book Antiqua" w:hAnsi="Book Antiqua"/>
            </w:rPr>
          </w:rPrChange>
        </w:rPr>
        <w:t xml:space="preserve">s to evaluate </w:t>
      </w:r>
      <w:r w:rsidRPr="00A41150">
        <w:rPr>
          <w:rFonts w:ascii="Book Antiqua" w:hAnsi="Book Antiqua"/>
          <w:lang w:eastAsia="zh-TW"/>
          <w:rPrChange w:id="394" w:author="Author">
            <w:rPr>
              <w:rFonts w:ascii="Book Antiqua" w:hAnsi="Book Antiqua"/>
              <w:lang w:eastAsia="zh-TW"/>
            </w:rPr>
          </w:rPrChange>
        </w:rPr>
        <w:t xml:space="preserve">the long-term hard endpoints of </w:t>
      </w:r>
      <w:r w:rsidR="002F2E6B" w:rsidRPr="00A41150">
        <w:rPr>
          <w:rFonts w:ascii="Book Antiqua" w:hAnsi="Book Antiqua"/>
          <w:lang w:eastAsia="zh-TW"/>
          <w:rPrChange w:id="395" w:author="Author">
            <w:rPr>
              <w:rFonts w:ascii="Book Antiqua" w:hAnsi="Book Antiqua"/>
              <w:lang w:eastAsia="zh-TW"/>
            </w:rPr>
          </w:rPrChange>
        </w:rPr>
        <w:t>hepatitis C virus (HCV)</w:t>
      </w:r>
      <w:r w:rsidRPr="00A41150">
        <w:rPr>
          <w:rFonts w:ascii="Book Antiqua" w:hAnsi="Book Antiqua"/>
          <w:lang w:eastAsia="zh-TW"/>
          <w:rPrChange w:id="396" w:author="Author">
            <w:rPr>
              <w:rFonts w:ascii="Book Antiqua" w:hAnsi="Book Antiqua"/>
              <w:lang w:eastAsia="zh-TW"/>
            </w:rPr>
          </w:rPrChange>
        </w:rPr>
        <w:t xml:space="preserve"> infection and anti-HCV therapy, especially interferon-based therapy, in chronic kidney disease </w:t>
      </w:r>
      <w:del w:id="397" w:author="Author">
        <w:r w:rsidRPr="00A41150" w:rsidDel="009E5930">
          <w:rPr>
            <w:rFonts w:ascii="Book Antiqua" w:hAnsi="Book Antiqua"/>
            <w:lang w:eastAsia="zh-TW"/>
            <w:rPrChange w:id="398" w:author="Author">
              <w:rPr>
                <w:rFonts w:ascii="Book Antiqua" w:hAnsi="Book Antiqua"/>
                <w:lang w:eastAsia="zh-TW"/>
              </w:rPr>
            </w:rPrChange>
          </w:rPr>
          <w:delText xml:space="preserve">(CKD) </w:delText>
        </w:r>
      </w:del>
      <w:r w:rsidRPr="00A41150">
        <w:rPr>
          <w:rFonts w:ascii="Book Antiqua" w:hAnsi="Book Antiqua"/>
          <w:lang w:eastAsia="zh-TW"/>
          <w:rPrChange w:id="399" w:author="Author">
            <w:rPr>
              <w:rFonts w:ascii="Book Antiqua" w:hAnsi="Book Antiqua"/>
              <w:lang w:eastAsia="zh-TW"/>
            </w:rPr>
          </w:rPrChange>
        </w:rPr>
        <w:t xml:space="preserve">patients. </w:t>
      </w:r>
      <w:r w:rsidRPr="00A41150">
        <w:rPr>
          <w:rFonts w:ascii="Book Antiqua" w:hAnsi="Book Antiqua"/>
          <w:rPrChange w:id="400" w:author="Author">
            <w:rPr>
              <w:rFonts w:ascii="Book Antiqua" w:hAnsi="Book Antiqua"/>
            </w:rPr>
          </w:rPrChange>
        </w:rPr>
        <w:t xml:space="preserve">We found </w:t>
      </w:r>
      <w:r w:rsidRPr="00A41150">
        <w:rPr>
          <w:rFonts w:ascii="Book Antiqua" w:hAnsi="Book Antiqua"/>
          <w:lang w:eastAsia="zh-TW"/>
          <w:rPrChange w:id="401" w:author="Author">
            <w:rPr>
              <w:rFonts w:ascii="Book Antiqua" w:hAnsi="Book Antiqua"/>
              <w:lang w:eastAsia="zh-TW"/>
            </w:rPr>
          </w:rPrChange>
        </w:rPr>
        <w:t xml:space="preserve">that untreated HCV infection in </w:t>
      </w:r>
      <w:ins w:id="402" w:author="Author">
        <w:r w:rsidR="009E5930" w:rsidRPr="00A41150">
          <w:rPr>
            <w:rFonts w:ascii="Book Antiqua" w:hAnsi="Book Antiqua"/>
            <w:lang w:eastAsia="zh-TW"/>
            <w:rPrChange w:id="403" w:author="Author">
              <w:rPr>
                <w:rFonts w:ascii="Book Antiqua" w:hAnsi="Book Antiqua"/>
                <w:lang w:eastAsia="zh-TW"/>
              </w:rPr>
            </w:rPrChange>
          </w:rPr>
          <w:t>chronic kidney disease</w:t>
        </w:r>
        <w:r w:rsidR="009E5930" w:rsidRPr="00A41150" w:rsidDel="009E5930">
          <w:rPr>
            <w:rFonts w:ascii="Book Antiqua" w:hAnsi="Book Antiqua"/>
            <w:lang w:eastAsia="zh-TW"/>
            <w:rPrChange w:id="404" w:author="Author">
              <w:rPr>
                <w:rFonts w:ascii="Book Antiqua" w:hAnsi="Book Antiqua"/>
                <w:lang w:eastAsia="zh-TW"/>
              </w:rPr>
            </w:rPrChange>
          </w:rPr>
          <w:t xml:space="preserve"> </w:t>
        </w:r>
      </w:ins>
      <w:del w:id="405" w:author="Author">
        <w:r w:rsidRPr="00A41150" w:rsidDel="009E5930">
          <w:rPr>
            <w:rFonts w:ascii="Book Antiqua" w:hAnsi="Book Antiqua"/>
            <w:lang w:eastAsia="zh-TW"/>
            <w:rPrChange w:id="406" w:author="Author">
              <w:rPr>
                <w:rFonts w:ascii="Book Antiqua" w:hAnsi="Book Antiqua"/>
                <w:lang w:eastAsia="zh-TW"/>
              </w:rPr>
            </w:rPrChange>
          </w:rPr>
          <w:delText xml:space="preserve">CKD </w:delText>
        </w:r>
      </w:del>
      <w:r w:rsidRPr="00A41150">
        <w:rPr>
          <w:rFonts w:ascii="Book Antiqua" w:hAnsi="Book Antiqua" w:cs="Tahoma"/>
          <w:lang w:eastAsia="zh-TW"/>
          <w:rPrChange w:id="407" w:author="Author">
            <w:rPr>
              <w:rFonts w:ascii="Book Antiqua" w:hAnsi="Book Antiqua" w:cs="Tahoma"/>
              <w:lang w:eastAsia="zh-TW"/>
            </w:rPr>
          </w:rPrChange>
        </w:rPr>
        <w:t xml:space="preserve">was associated with increased risks of </w:t>
      </w:r>
      <w:r w:rsidR="00BA4538" w:rsidRPr="00A41150">
        <w:rPr>
          <w:rFonts w:ascii="Book Antiqua" w:eastAsia="BookAntiqua" w:hAnsi="Book Antiqua" w:cs="BookAntiqua"/>
          <w:lang w:eastAsia="zh-TW"/>
          <w:rPrChange w:id="408" w:author="Author">
            <w:rPr>
              <w:rFonts w:ascii="Book Antiqua" w:eastAsia="BookAntiqua" w:hAnsi="Book Antiqua" w:cs="BookAntiqua"/>
              <w:lang w:eastAsia="zh-TW"/>
            </w:rPr>
          </w:rPrChange>
        </w:rPr>
        <w:t>end-stage renal disease</w:t>
      </w:r>
      <w:r w:rsidRPr="00A41150">
        <w:rPr>
          <w:rFonts w:ascii="Book Antiqua" w:hAnsi="Book Antiqua" w:cs="Tahoma"/>
          <w:lang w:eastAsia="zh-TW"/>
          <w:rPrChange w:id="409" w:author="Author">
            <w:rPr>
              <w:rFonts w:ascii="Book Antiqua" w:hAnsi="Book Antiqua" w:cs="Tahoma"/>
              <w:lang w:eastAsia="zh-TW"/>
            </w:rPr>
          </w:rPrChange>
        </w:rPr>
        <w:t xml:space="preserve"> and mortality. On the contrary, </w:t>
      </w:r>
      <w:r w:rsidRPr="00A41150">
        <w:rPr>
          <w:rFonts w:ascii="Book Antiqua" w:hAnsi="Book Antiqua"/>
          <w:lang w:eastAsia="zh-TW"/>
          <w:rPrChange w:id="410" w:author="Author">
            <w:rPr>
              <w:rFonts w:ascii="Book Antiqua" w:hAnsi="Book Antiqua"/>
              <w:lang w:eastAsia="zh-TW"/>
            </w:rPr>
          </w:rPrChange>
        </w:rPr>
        <w:t xml:space="preserve">adequate anti-HCV therapy in </w:t>
      </w:r>
      <w:ins w:id="411" w:author="Author">
        <w:r w:rsidR="009E5930" w:rsidRPr="00A41150">
          <w:rPr>
            <w:rFonts w:ascii="Book Antiqua" w:hAnsi="Book Antiqua"/>
            <w:lang w:eastAsia="zh-TW"/>
            <w:rPrChange w:id="412" w:author="Author">
              <w:rPr>
                <w:rFonts w:ascii="Book Antiqua" w:hAnsi="Book Antiqua"/>
                <w:lang w:eastAsia="zh-TW"/>
              </w:rPr>
            </w:rPrChange>
          </w:rPr>
          <w:t>chronic kidney disease</w:t>
        </w:r>
      </w:ins>
      <w:del w:id="413" w:author="Author">
        <w:r w:rsidRPr="00A41150" w:rsidDel="009E5930">
          <w:rPr>
            <w:rFonts w:ascii="Book Antiqua" w:hAnsi="Book Antiqua"/>
            <w:lang w:eastAsia="zh-TW"/>
            <w:rPrChange w:id="414" w:author="Author">
              <w:rPr>
                <w:rFonts w:ascii="Book Antiqua" w:hAnsi="Book Antiqua"/>
                <w:lang w:eastAsia="zh-TW"/>
              </w:rPr>
            </w:rPrChange>
          </w:rPr>
          <w:delText>CKD</w:delText>
        </w:r>
      </w:del>
      <w:r w:rsidRPr="00A41150">
        <w:rPr>
          <w:rFonts w:ascii="Book Antiqua" w:hAnsi="Book Antiqua"/>
          <w:lang w:eastAsia="zh-TW"/>
          <w:rPrChange w:id="415" w:author="Author">
            <w:rPr>
              <w:rFonts w:ascii="Book Antiqua" w:hAnsi="Book Antiqua"/>
              <w:lang w:eastAsia="zh-TW"/>
            </w:rPr>
          </w:rPrChange>
        </w:rPr>
        <w:t xml:space="preserve"> patients improves long-term renal and patient survival</w:t>
      </w:r>
      <w:del w:id="416" w:author="Author">
        <w:r w:rsidRPr="00A41150" w:rsidDel="009E5930">
          <w:rPr>
            <w:rFonts w:ascii="Book Antiqua" w:hAnsi="Book Antiqua"/>
            <w:lang w:eastAsia="zh-TW"/>
            <w:rPrChange w:id="417" w:author="Author">
              <w:rPr>
                <w:rFonts w:ascii="Book Antiqua" w:hAnsi="Book Antiqua"/>
                <w:lang w:eastAsia="zh-TW"/>
              </w:rPr>
            </w:rPrChange>
          </w:rPr>
          <w:delText>s</w:delText>
        </w:r>
      </w:del>
      <w:r w:rsidRPr="00A41150">
        <w:rPr>
          <w:rFonts w:ascii="Book Antiqua" w:hAnsi="Book Antiqua"/>
          <w:lang w:eastAsia="zh-TW"/>
          <w:rPrChange w:id="418" w:author="Author">
            <w:rPr>
              <w:rFonts w:ascii="Book Antiqua" w:hAnsi="Book Antiqua"/>
              <w:lang w:eastAsia="zh-TW"/>
            </w:rPr>
          </w:rPrChange>
        </w:rPr>
        <w:t>.</w:t>
      </w:r>
    </w:p>
    <w:p w14:paraId="64893042" w14:textId="77777777" w:rsidR="00BA4538" w:rsidRPr="00A41150" w:rsidRDefault="00BA4538" w:rsidP="004C1B5A">
      <w:pPr>
        <w:snapToGrid w:val="0"/>
        <w:spacing w:line="360" w:lineRule="auto"/>
        <w:jc w:val="both"/>
        <w:rPr>
          <w:rFonts w:ascii="Book Antiqua" w:eastAsia="SimSun" w:hAnsi="Book Antiqua"/>
          <w:lang w:eastAsia="zh-CN"/>
          <w:rPrChange w:id="419" w:author="Author">
            <w:rPr>
              <w:rFonts w:ascii="Book Antiqua" w:eastAsia="SimSun" w:hAnsi="Book Antiqua"/>
              <w:lang w:eastAsia="zh-CN"/>
            </w:rPr>
          </w:rPrChange>
        </w:rPr>
      </w:pPr>
    </w:p>
    <w:p w14:paraId="7E0D3408" w14:textId="77777777" w:rsidR="00BA4538" w:rsidRPr="00A41150" w:rsidRDefault="00BA4538" w:rsidP="004C1B5A">
      <w:pPr>
        <w:pStyle w:val="Title"/>
        <w:snapToGrid w:val="0"/>
        <w:spacing w:before="0" w:after="0" w:line="360" w:lineRule="auto"/>
        <w:jc w:val="both"/>
        <w:outlineLvl w:val="9"/>
        <w:rPr>
          <w:rFonts w:ascii="Book Antiqua" w:eastAsia="SimSun" w:hAnsi="Book Antiqua"/>
          <w:b w:val="0"/>
          <w:sz w:val="24"/>
          <w:szCs w:val="24"/>
          <w:lang w:eastAsia="zh-CN"/>
          <w:rPrChange w:id="420" w:author="Author">
            <w:rPr>
              <w:rFonts w:ascii="Book Antiqua" w:eastAsia="SimSun" w:hAnsi="Book Antiqua"/>
              <w:b w:val="0"/>
              <w:sz w:val="24"/>
              <w:szCs w:val="24"/>
              <w:lang w:eastAsia="zh-CN"/>
            </w:rPr>
          </w:rPrChange>
        </w:rPr>
      </w:pPr>
      <w:r w:rsidRPr="00A41150">
        <w:rPr>
          <w:rFonts w:ascii="Book Antiqua" w:hAnsi="Book Antiqua"/>
          <w:b w:val="0"/>
          <w:sz w:val="24"/>
          <w:szCs w:val="24"/>
          <w:lang w:eastAsia="zh-TW"/>
          <w:rPrChange w:id="421" w:author="Author">
            <w:rPr>
              <w:rFonts w:ascii="Book Antiqua" w:hAnsi="Book Antiqua"/>
              <w:b w:val="0"/>
              <w:sz w:val="24"/>
              <w:szCs w:val="24"/>
              <w:lang w:eastAsia="zh-TW"/>
            </w:rPr>
          </w:rPrChange>
        </w:rPr>
        <w:t>Chen</w:t>
      </w:r>
      <w:r w:rsidRPr="00A41150">
        <w:rPr>
          <w:rFonts w:ascii="Book Antiqua" w:eastAsia="SimSun" w:hAnsi="Book Antiqua"/>
          <w:b w:val="0"/>
          <w:sz w:val="24"/>
          <w:szCs w:val="24"/>
          <w:lang w:eastAsia="zh-CN"/>
          <w:rPrChange w:id="422" w:author="Author">
            <w:rPr>
              <w:rFonts w:ascii="Book Antiqua" w:eastAsia="SimSun" w:hAnsi="Book Antiqua"/>
              <w:b w:val="0"/>
              <w:sz w:val="24"/>
              <w:szCs w:val="24"/>
              <w:lang w:eastAsia="zh-CN"/>
            </w:rPr>
          </w:rPrChange>
        </w:rPr>
        <w:t xml:space="preserve"> YC</w:t>
      </w:r>
      <w:r w:rsidRPr="00A41150">
        <w:rPr>
          <w:rFonts w:ascii="Book Antiqua" w:hAnsi="Book Antiqua"/>
          <w:b w:val="0"/>
          <w:sz w:val="24"/>
          <w:szCs w:val="24"/>
          <w:lang w:eastAsia="zh-TW"/>
          <w:rPrChange w:id="423" w:author="Author">
            <w:rPr>
              <w:rFonts w:ascii="Book Antiqua" w:hAnsi="Book Antiqua"/>
              <w:b w:val="0"/>
              <w:sz w:val="24"/>
              <w:szCs w:val="24"/>
              <w:lang w:eastAsia="zh-TW"/>
            </w:rPr>
          </w:rPrChange>
        </w:rPr>
        <w:t>, Li</w:t>
      </w:r>
      <w:r w:rsidRPr="00A41150">
        <w:rPr>
          <w:rFonts w:ascii="Book Antiqua" w:eastAsia="SimSun" w:hAnsi="Book Antiqua"/>
          <w:b w:val="0"/>
          <w:sz w:val="24"/>
          <w:szCs w:val="24"/>
          <w:lang w:eastAsia="zh-CN"/>
          <w:rPrChange w:id="424" w:author="Author">
            <w:rPr>
              <w:rFonts w:ascii="Book Antiqua" w:eastAsia="SimSun" w:hAnsi="Book Antiqua"/>
              <w:b w:val="0"/>
              <w:sz w:val="24"/>
              <w:szCs w:val="24"/>
              <w:lang w:eastAsia="zh-CN"/>
            </w:rPr>
          </w:rPrChange>
        </w:rPr>
        <w:t xml:space="preserve"> CY</w:t>
      </w:r>
      <w:r w:rsidRPr="00A41150">
        <w:rPr>
          <w:rFonts w:ascii="Book Antiqua" w:hAnsi="Book Antiqua"/>
          <w:b w:val="0"/>
          <w:sz w:val="24"/>
          <w:szCs w:val="24"/>
          <w:lang w:eastAsia="zh-TW"/>
          <w:rPrChange w:id="425" w:author="Author">
            <w:rPr>
              <w:rFonts w:ascii="Book Antiqua" w:hAnsi="Book Antiqua"/>
              <w:b w:val="0"/>
              <w:sz w:val="24"/>
              <w:szCs w:val="24"/>
              <w:lang w:eastAsia="zh-TW"/>
            </w:rPr>
          </w:rPrChange>
        </w:rPr>
        <w:t>,</w:t>
      </w:r>
      <w:r w:rsidRPr="00A41150">
        <w:rPr>
          <w:rStyle w:val="Strong"/>
          <w:rFonts w:ascii="Book Antiqua" w:hAnsi="Book Antiqua"/>
          <w:b/>
          <w:sz w:val="24"/>
          <w:szCs w:val="24"/>
          <w:lang w:eastAsia="zh-TW"/>
          <w:rPrChange w:id="426" w:author="Author">
            <w:rPr>
              <w:rStyle w:val="Strong"/>
              <w:rFonts w:ascii="Book Antiqua" w:hAnsi="Book Antiqua"/>
              <w:b/>
              <w:sz w:val="24"/>
              <w:szCs w:val="24"/>
              <w:lang w:eastAsia="zh-TW"/>
            </w:rPr>
          </w:rPrChange>
        </w:rPr>
        <w:t xml:space="preserve"> </w:t>
      </w:r>
      <w:r w:rsidRPr="00A41150">
        <w:rPr>
          <w:rFonts w:ascii="Book Antiqua" w:hAnsi="Book Antiqua"/>
          <w:b w:val="0"/>
          <w:sz w:val="24"/>
          <w:szCs w:val="24"/>
          <w:rPrChange w:id="427" w:author="Author">
            <w:rPr>
              <w:rFonts w:ascii="Book Antiqua" w:hAnsi="Book Antiqua"/>
              <w:b w:val="0"/>
              <w:sz w:val="24"/>
              <w:szCs w:val="24"/>
            </w:rPr>
          </w:rPrChange>
        </w:rPr>
        <w:t>Tsai</w:t>
      </w:r>
      <w:r w:rsidRPr="00A41150">
        <w:rPr>
          <w:rFonts w:ascii="Book Antiqua" w:eastAsia="SimSun" w:hAnsi="Book Antiqua"/>
          <w:b w:val="0"/>
          <w:sz w:val="24"/>
          <w:szCs w:val="24"/>
          <w:lang w:eastAsia="zh-CN"/>
          <w:rPrChange w:id="428" w:author="Author">
            <w:rPr>
              <w:rFonts w:ascii="Book Antiqua" w:eastAsia="SimSun" w:hAnsi="Book Antiqua"/>
              <w:b w:val="0"/>
              <w:sz w:val="24"/>
              <w:szCs w:val="24"/>
              <w:lang w:eastAsia="zh-CN"/>
            </w:rPr>
          </w:rPrChange>
        </w:rPr>
        <w:t xml:space="preserve"> SJ</w:t>
      </w:r>
      <w:r w:rsidRPr="00A41150">
        <w:rPr>
          <w:rFonts w:ascii="Book Antiqua" w:hAnsi="Book Antiqua"/>
          <w:b w:val="0"/>
          <w:sz w:val="24"/>
          <w:szCs w:val="24"/>
          <w:lang w:eastAsia="zh-TW"/>
          <w:rPrChange w:id="429" w:author="Author">
            <w:rPr>
              <w:rFonts w:ascii="Book Antiqua" w:hAnsi="Book Antiqua"/>
              <w:b w:val="0"/>
              <w:sz w:val="24"/>
              <w:szCs w:val="24"/>
              <w:lang w:eastAsia="zh-TW"/>
            </w:rPr>
          </w:rPrChange>
        </w:rPr>
        <w:t>, Chen</w:t>
      </w:r>
      <w:r w:rsidRPr="00A41150">
        <w:rPr>
          <w:rFonts w:ascii="Book Antiqua" w:eastAsia="SimSun" w:hAnsi="Book Antiqua"/>
          <w:b w:val="0"/>
          <w:sz w:val="24"/>
          <w:szCs w:val="24"/>
          <w:lang w:eastAsia="zh-CN"/>
          <w:rPrChange w:id="430" w:author="Author">
            <w:rPr>
              <w:rFonts w:ascii="Book Antiqua" w:eastAsia="SimSun" w:hAnsi="Book Antiqua"/>
              <w:b w:val="0"/>
              <w:sz w:val="24"/>
              <w:szCs w:val="24"/>
              <w:lang w:eastAsia="zh-CN"/>
            </w:rPr>
          </w:rPrChange>
        </w:rPr>
        <w:t xml:space="preserve"> YC.</w:t>
      </w:r>
      <w:r w:rsidRPr="00A41150">
        <w:rPr>
          <w:rFonts w:ascii="Book Antiqua" w:hAnsi="Book Antiqua"/>
          <w:b w:val="0"/>
          <w:sz w:val="24"/>
          <w:szCs w:val="24"/>
          <w:lang w:eastAsia="zh-TW"/>
          <w:rPrChange w:id="431" w:author="Author">
            <w:rPr>
              <w:rFonts w:ascii="Book Antiqua" w:hAnsi="Book Antiqua"/>
              <w:b w:val="0"/>
              <w:sz w:val="24"/>
              <w:szCs w:val="24"/>
              <w:lang w:eastAsia="zh-TW"/>
            </w:rPr>
          </w:rPrChange>
        </w:rPr>
        <w:t xml:space="preserve"> Anti-hepatitis C virus therapy in chronic kidney disease patients improves long-term renal and patient survivals</w:t>
      </w:r>
      <w:r w:rsidRPr="00A41150">
        <w:rPr>
          <w:rFonts w:ascii="Book Antiqua" w:eastAsia="SimSun" w:hAnsi="Book Antiqua"/>
          <w:b w:val="0"/>
          <w:sz w:val="24"/>
          <w:szCs w:val="24"/>
          <w:lang w:eastAsia="zh-CN"/>
          <w:rPrChange w:id="432" w:author="Author">
            <w:rPr>
              <w:rFonts w:ascii="Book Antiqua" w:eastAsia="SimSun" w:hAnsi="Book Antiqua"/>
              <w:b w:val="0"/>
              <w:sz w:val="24"/>
              <w:szCs w:val="24"/>
              <w:lang w:eastAsia="zh-CN"/>
            </w:rPr>
          </w:rPrChange>
        </w:rPr>
        <w:t>.</w:t>
      </w:r>
      <w:r w:rsidRPr="00A41150">
        <w:rPr>
          <w:rFonts w:ascii="Book Antiqua" w:hAnsi="Book Antiqua"/>
          <w:i/>
          <w:iCs/>
          <w:sz w:val="24"/>
          <w:szCs w:val="24"/>
          <w:rPrChange w:id="433" w:author="Author">
            <w:rPr>
              <w:rFonts w:ascii="Book Antiqua" w:hAnsi="Book Antiqua"/>
              <w:i/>
              <w:iCs/>
              <w:sz w:val="24"/>
              <w:szCs w:val="24"/>
            </w:rPr>
          </w:rPrChange>
        </w:rPr>
        <w:t xml:space="preserve"> </w:t>
      </w:r>
      <w:r w:rsidRPr="00A41150">
        <w:rPr>
          <w:rFonts w:ascii="Book Antiqua" w:hAnsi="Book Antiqua"/>
          <w:b w:val="0"/>
          <w:i/>
          <w:iCs/>
          <w:sz w:val="24"/>
          <w:szCs w:val="24"/>
          <w:rPrChange w:id="434" w:author="Author">
            <w:rPr>
              <w:rFonts w:ascii="Book Antiqua" w:hAnsi="Book Antiqua"/>
              <w:b w:val="0"/>
              <w:i/>
              <w:iCs/>
              <w:sz w:val="24"/>
              <w:szCs w:val="24"/>
            </w:rPr>
          </w:rPrChange>
        </w:rPr>
        <w:t>World J Clin Cases</w:t>
      </w:r>
      <w:r w:rsidRPr="00A41150">
        <w:rPr>
          <w:rFonts w:ascii="Book Antiqua" w:eastAsia="SimSun" w:hAnsi="Book Antiqua"/>
          <w:b w:val="0"/>
          <w:i/>
          <w:iCs/>
          <w:sz w:val="24"/>
          <w:szCs w:val="24"/>
          <w:lang w:eastAsia="zh-CN"/>
          <w:rPrChange w:id="435" w:author="Author">
            <w:rPr>
              <w:rFonts w:ascii="Book Antiqua" w:eastAsia="SimSun" w:hAnsi="Book Antiqua"/>
              <w:b w:val="0"/>
              <w:i/>
              <w:iCs/>
              <w:sz w:val="24"/>
              <w:szCs w:val="24"/>
              <w:lang w:eastAsia="zh-CN"/>
            </w:rPr>
          </w:rPrChange>
        </w:rPr>
        <w:t xml:space="preserve"> </w:t>
      </w:r>
      <w:r w:rsidRPr="00A41150">
        <w:rPr>
          <w:rFonts w:ascii="Book Antiqua" w:eastAsia="SimSun" w:hAnsi="Book Antiqua"/>
          <w:b w:val="0"/>
          <w:iCs/>
          <w:sz w:val="24"/>
          <w:szCs w:val="24"/>
          <w:lang w:eastAsia="zh-CN"/>
          <w:rPrChange w:id="436" w:author="Author">
            <w:rPr>
              <w:rFonts w:ascii="Book Antiqua" w:eastAsia="SimSun" w:hAnsi="Book Antiqua"/>
              <w:b w:val="0"/>
              <w:iCs/>
              <w:sz w:val="24"/>
              <w:szCs w:val="24"/>
              <w:lang w:eastAsia="zh-CN"/>
            </w:rPr>
          </w:rPrChange>
        </w:rPr>
        <w:t>2019; In press</w:t>
      </w:r>
    </w:p>
    <w:p w14:paraId="5B9211DD" w14:textId="77777777" w:rsidR="00042DB1" w:rsidRPr="00A41150" w:rsidRDefault="00BA4538" w:rsidP="004C1B5A">
      <w:pPr>
        <w:snapToGrid w:val="0"/>
        <w:spacing w:line="360" w:lineRule="auto"/>
        <w:jc w:val="both"/>
        <w:rPr>
          <w:rFonts w:ascii="Book Antiqua" w:hAnsi="Book Antiqua"/>
          <w:b/>
          <w:lang w:eastAsia="zh-TW"/>
          <w:rPrChange w:id="437" w:author="Author">
            <w:rPr>
              <w:rFonts w:ascii="Book Antiqua" w:hAnsi="Book Antiqua"/>
              <w:b/>
              <w:lang w:eastAsia="zh-TW"/>
            </w:rPr>
          </w:rPrChange>
        </w:rPr>
      </w:pPr>
      <w:r w:rsidRPr="00A41150">
        <w:rPr>
          <w:rFonts w:ascii="Book Antiqua" w:eastAsia="SimSun" w:hAnsi="Book Antiqua"/>
          <w:b/>
          <w:lang w:eastAsia="zh-CN"/>
          <w:rPrChange w:id="438" w:author="Author">
            <w:rPr>
              <w:rFonts w:ascii="Book Antiqua" w:eastAsia="SimSun" w:hAnsi="Book Antiqua"/>
              <w:b/>
              <w:lang w:eastAsia="zh-CN"/>
            </w:rPr>
          </w:rPrChange>
        </w:rPr>
        <w:br w:type="page"/>
      </w:r>
      <w:r w:rsidR="00042DB1" w:rsidRPr="00A41150">
        <w:rPr>
          <w:rFonts w:ascii="Book Antiqua" w:hAnsi="Book Antiqua"/>
          <w:b/>
          <w:lang w:eastAsia="zh-TW"/>
          <w:rPrChange w:id="439" w:author="Author">
            <w:rPr>
              <w:rFonts w:ascii="Book Antiqua" w:hAnsi="Book Antiqua"/>
              <w:b/>
              <w:lang w:eastAsia="zh-TW"/>
            </w:rPr>
          </w:rPrChange>
        </w:rPr>
        <w:lastRenderedPageBreak/>
        <w:t>INTRODUCTION</w:t>
      </w:r>
      <w:r w:rsidR="00EF767F" w:rsidRPr="00A41150">
        <w:rPr>
          <w:rFonts w:ascii="Book Antiqua" w:hAnsi="Book Antiqua"/>
          <w:b/>
          <w:lang w:eastAsia="zh-TW"/>
          <w:rPrChange w:id="440" w:author="Author">
            <w:rPr>
              <w:rFonts w:ascii="Book Antiqua" w:hAnsi="Book Antiqua"/>
              <w:b/>
              <w:lang w:eastAsia="zh-TW"/>
            </w:rPr>
          </w:rPrChange>
        </w:rPr>
        <w:t xml:space="preserve"> </w:t>
      </w:r>
    </w:p>
    <w:p w14:paraId="0DC427FA" w14:textId="77777777" w:rsidR="00042DB1" w:rsidRPr="00EC7A5B"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A41150">
        <w:rPr>
          <w:rFonts w:ascii="Book Antiqua" w:hAnsi="Book Antiqua"/>
          <w:lang w:eastAsia="zh-TW"/>
          <w:rPrChange w:id="441" w:author="Author">
            <w:rPr>
              <w:rFonts w:ascii="Book Antiqua" w:hAnsi="Book Antiqua"/>
              <w:lang w:eastAsia="zh-TW"/>
            </w:rPr>
          </w:rPrChange>
        </w:rPr>
        <w:t>Hepatitis C virus (HCV) infection and chronic kidney disease (CKD) are recognized public health concerns with global implications that affect 3%</w:t>
      </w:r>
      <w:r w:rsidRPr="00A41150">
        <w:rPr>
          <w:rFonts w:ascii="Book Antiqua" w:hAnsi="Book Antiqua"/>
          <w:vertAlign w:val="superscript"/>
          <w:lang w:eastAsia="zh-TW"/>
          <w:rPrChange w:id="442" w:author="Author">
            <w:rPr>
              <w:rFonts w:ascii="Book Antiqua" w:hAnsi="Book Antiqua"/>
              <w:vertAlign w:val="superscript"/>
              <w:lang w:eastAsia="zh-TW"/>
            </w:rPr>
          </w:rPrChange>
        </w:rPr>
        <w:t>[1]</w:t>
      </w:r>
      <w:r w:rsidRPr="00A41150">
        <w:rPr>
          <w:rFonts w:ascii="Book Antiqua" w:hAnsi="Book Antiqua"/>
          <w:lang w:eastAsia="zh-TW"/>
          <w:rPrChange w:id="443" w:author="Author">
            <w:rPr>
              <w:rFonts w:ascii="Book Antiqua" w:hAnsi="Book Antiqua"/>
              <w:lang w:eastAsia="zh-TW"/>
            </w:rPr>
          </w:rPrChange>
        </w:rPr>
        <w:t xml:space="preserve"> and 10%</w:t>
      </w:r>
      <w:r w:rsidRPr="00A41150">
        <w:rPr>
          <w:rFonts w:ascii="Book Antiqua" w:hAnsi="Book Antiqua"/>
          <w:vertAlign w:val="superscript"/>
          <w:lang w:eastAsia="zh-TW"/>
          <w:rPrChange w:id="444" w:author="Author">
            <w:rPr>
              <w:rFonts w:ascii="Book Antiqua" w:hAnsi="Book Antiqua"/>
              <w:vertAlign w:val="superscript"/>
              <w:lang w:eastAsia="zh-TW"/>
            </w:rPr>
          </w:rPrChange>
        </w:rPr>
        <w:t>[2]</w:t>
      </w:r>
      <w:r w:rsidRPr="00A41150">
        <w:rPr>
          <w:rFonts w:ascii="Book Antiqua" w:hAnsi="Book Antiqua"/>
          <w:lang w:eastAsia="zh-TW"/>
          <w:rPrChange w:id="445" w:author="Author">
            <w:rPr>
              <w:rFonts w:ascii="Book Antiqua" w:hAnsi="Book Antiqua"/>
              <w:lang w:eastAsia="zh-TW"/>
            </w:rPr>
          </w:rPrChange>
        </w:rPr>
        <w:t xml:space="preserve">, respectively, of people worldwide. Furthermore, the two </w:t>
      </w:r>
      <w:r w:rsidRPr="00A41150">
        <w:rPr>
          <w:rFonts w:ascii="Book Antiqua" w:hAnsi="Book Antiqua"/>
          <w:rPrChange w:id="446" w:author="Author">
            <w:rPr>
              <w:rFonts w:ascii="Book Antiqua" w:hAnsi="Book Antiqua"/>
            </w:rPr>
          </w:rPrChange>
        </w:rPr>
        <w:t xml:space="preserve">remain </w:t>
      </w:r>
      <w:r w:rsidRPr="00A41150">
        <w:rPr>
          <w:rFonts w:ascii="Book Antiqua" w:hAnsi="Book Antiqua"/>
          <w:bCs/>
          <w:iCs/>
        </w:rPr>
        <w:fldChar w:fldCharType="begin"/>
      </w:r>
      <w:r w:rsidRPr="00A41150">
        <w:rPr>
          <w:rFonts w:ascii="Book Antiqua" w:hAnsi="Book Antiqua"/>
          <w:bCs/>
          <w:iCs/>
          <w:rPrChange w:id="447" w:author="Author">
            <w:rPr>
              <w:rFonts w:ascii="Book Antiqua" w:hAnsi="Book Antiqua"/>
              <w:bCs/>
              <w:iCs/>
            </w:rPr>
          </w:rPrChange>
        </w:rPr>
        <w:instrText xml:space="preserve"> HYPERLINK "https://dictionary.cambridge.org/zht/%E8%A9%9E%E5%85%B8/%E8%8B%B1%E8%AA%9E/finance" \o "financial" </w:instrText>
      </w:r>
      <w:r w:rsidRPr="00A41150">
        <w:rPr>
          <w:rFonts w:ascii="Book Antiqua" w:hAnsi="Book Antiqua"/>
          <w:bCs/>
          <w:iCs/>
          <w:rPrChange w:id="448" w:author="Author">
            <w:rPr>
              <w:rFonts w:ascii="Book Antiqua" w:hAnsi="Book Antiqua"/>
              <w:bCs/>
              <w:iCs/>
            </w:rPr>
          </w:rPrChange>
        </w:rPr>
        <w:fldChar w:fldCharType="separate"/>
      </w:r>
      <w:r w:rsidRPr="00EC7A5B">
        <w:rPr>
          <w:rStyle w:val="Hyperlink"/>
          <w:rFonts w:ascii="Book Antiqua" w:hAnsi="Book Antiqua"/>
          <w:bCs/>
          <w:iCs/>
          <w:color w:val="auto"/>
          <w:u w:val="none"/>
          <w:lang w:eastAsia="zh-TW"/>
        </w:rPr>
        <w:t>economic</w:t>
      </w:r>
      <w:r w:rsidRPr="00EC7A5B">
        <w:rPr>
          <w:rFonts w:ascii="Book Antiqua" w:hAnsi="Book Antiqua"/>
          <w:bCs/>
          <w:iCs/>
        </w:rPr>
        <w:fldChar w:fldCharType="end"/>
      </w:r>
      <w:r w:rsidRPr="00A41150">
        <w:rPr>
          <w:rFonts w:ascii="Book Antiqua" w:hAnsi="Book Antiqua"/>
          <w:bCs/>
          <w:iCs/>
          <w:lang w:eastAsia="zh-TW"/>
        </w:rPr>
        <w:t xml:space="preserve"> </w:t>
      </w:r>
      <w:r w:rsidRPr="00EC7A5B">
        <w:rPr>
          <w:rFonts w:ascii="Book Antiqua" w:hAnsi="Book Antiqua"/>
        </w:rPr>
        <w:t>threat</w:t>
      </w:r>
      <w:r w:rsidRPr="00EC7A5B">
        <w:rPr>
          <w:rFonts w:ascii="Book Antiqua" w:hAnsi="Book Antiqua"/>
          <w:lang w:eastAsia="zh-TW"/>
        </w:rPr>
        <w:t>s due to their high morbidity and mortality</w:t>
      </w:r>
      <w:r w:rsidRPr="00EC7A5B">
        <w:rPr>
          <w:rFonts w:ascii="Book Antiqua" w:hAnsi="Book Antiqua"/>
          <w:vertAlign w:val="superscript"/>
          <w:lang w:eastAsia="zh-TW"/>
        </w:rPr>
        <w:t>[3]</w:t>
      </w:r>
      <w:r w:rsidRPr="00EC7A5B">
        <w:rPr>
          <w:rFonts w:ascii="Book Antiqua" w:hAnsi="Book Antiqua"/>
          <w:lang w:eastAsia="zh-TW"/>
        </w:rPr>
        <w:t>. HCV mainly targets the liver but can also induce at least one extrahepatic manifestation in 40% of the infected patients, including renal injury, insulin resistance</w:t>
      </w:r>
      <w:r w:rsidR="009923EA" w:rsidRPr="00EC7A5B">
        <w:rPr>
          <w:rFonts w:ascii="Book Antiqua" w:eastAsia="SimSun" w:hAnsi="Book Antiqua"/>
          <w:lang w:eastAsia="zh-CN"/>
        </w:rPr>
        <w:t xml:space="preserve"> (IR)</w:t>
      </w:r>
      <w:r w:rsidRPr="000600E5">
        <w:rPr>
          <w:rFonts w:ascii="Book Antiqua" w:hAnsi="Book Antiqua"/>
          <w:lang w:eastAsia="zh-TW"/>
        </w:rPr>
        <w:t>, accelerated atherosclerosis, and cardiovascular event risk</w:t>
      </w:r>
      <w:r w:rsidRPr="00A41150">
        <w:rPr>
          <w:rFonts w:ascii="Book Antiqua" w:hAnsi="Book Antiqua"/>
          <w:vertAlign w:val="superscript"/>
          <w:lang w:eastAsia="zh-TW"/>
          <w:rPrChange w:id="449" w:author="Author">
            <w:rPr>
              <w:rFonts w:ascii="Book Antiqua" w:hAnsi="Book Antiqua"/>
              <w:vertAlign w:val="superscript"/>
              <w:lang w:eastAsia="zh-TW"/>
            </w:rPr>
          </w:rPrChange>
        </w:rPr>
        <w:t>[2]</w:t>
      </w:r>
      <w:r w:rsidRPr="00A41150">
        <w:rPr>
          <w:rFonts w:ascii="Book Antiqua" w:hAnsi="Book Antiqua"/>
          <w:lang w:eastAsia="zh-TW"/>
          <w:rPrChange w:id="450" w:author="Author">
            <w:rPr>
              <w:rFonts w:ascii="Book Antiqua" w:hAnsi="Book Antiqua"/>
              <w:lang w:eastAsia="zh-TW"/>
            </w:rPr>
          </w:rPrChange>
        </w:rPr>
        <w:t>. Accumulating evidence has implicated HCV infection as an important cause and consequence of CKD</w:t>
      </w:r>
      <w:r w:rsidRPr="00A41150">
        <w:rPr>
          <w:rFonts w:ascii="Book Antiqua" w:hAnsi="Book Antiqua"/>
          <w:vertAlign w:val="superscript"/>
          <w:lang w:eastAsia="zh-TW"/>
          <w:rPrChange w:id="451" w:author="Author">
            <w:rPr>
              <w:rFonts w:ascii="Book Antiqua" w:hAnsi="Book Antiqua"/>
              <w:vertAlign w:val="superscript"/>
              <w:lang w:eastAsia="zh-TW"/>
            </w:rPr>
          </w:rPrChange>
        </w:rPr>
        <w:t>[1-4]</w:t>
      </w:r>
      <w:r w:rsidRPr="00A41150">
        <w:rPr>
          <w:rFonts w:ascii="Book Antiqua" w:hAnsi="Book Antiqua"/>
          <w:lang w:eastAsia="zh-TW"/>
          <w:rPrChange w:id="452" w:author="Author">
            <w:rPr>
              <w:rFonts w:ascii="Book Antiqua" w:hAnsi="Book Antiqua"/>
              <w:lang w:eastAsia="zh-TW"/>
            </w:rPr>
          </w:rPrChange>
        </w:rPr>
        <w:t>. HCV is an initiating factor for CKD in the general population</w:t>
      </w:r>
      <w:r w:rsidRPr="00A41150">
        <w:rPr>
          <w:rFonts w:ascii="Book Antiqua" w:hAnsi="Book Antiqua"/>
          <w:vertAlign w:val="superscript"/>
          <w:lang w:eastAsia="zh-TW"/>
          <w:rPrChange w:id="453" w:author="Author">
            <w:rPr>
              <w:rFonts w:ascii="Book Antiqua" w:hAnsi="Book Antiqua"/>
              <w:vertAlign w:val="superscript"/>
              <w:lang w:eastAsia="zh-TW"/>
            </w:rPr>
          </w:rPrChange>
        </w:rPr>
        <w:t>[5,6]</w:t>
      </w:r>
      <w:r w:rsidRPr="00A41150">
        <w:rPr>
          <w:rFonts w:ascii="Book Antiqua" w:hAnsi="Book Antiqua"/>
          <w:lang w:eastAsia="zh-TW"/>
          <w:rPrChange w:id="454" w:author="Author">
            <w:rPr>
              <w:rFonts w:ascii="Book Antiqua" w:hAnsi="Book Antiqua"/>
              <w:lang w:eastAsia="zh-TW"/>
            </w:rPr>
          </w:rPrChange>
        </w:rPr>
        <w:t>, regardless of the presence of conventional risk factors for CKD</w:t>
      </w:r>
      <w:r w:rsidRPr="00A41150">
        <w:rPr>
          <w:rFonts w:ascii="Book Antiqua" w:hAnsi="Book Antiqua"/>
          <w:vertAlign w:val="superscript"/>
          <w:lang w:eastAsia="zh-TW"/>
          <w:rPrChange w:id="455" w:author="Author">
            <w:rPr>
              <w:rFonts w:ascii="Book Antiqua" w:hAnsi="Book Antiqua"/>
              <w:vertAlign w:val="superscript"/>
              <w:lang w:eastAsia="zh-TW"/>
            </w:rPr>
          </w:rPrChange>
        </w:rPr>
        <w:t>[6,7]</w:t>
      </w:r>
      <w:r w:rsidRPr="00A41150">
        <w:rPr>
          <w:rFonts w:ascii="Book Antiqua" w:hAnsi="Book Antiqua"/>
          <w:lang w:eastAsia="zh-TW"/>
          <w:rPrChange w:id="456" w:author="Author">
            <w:rPr>
              <w:rFonts w:ascii="Book Antiqua" w:hAnsi="Book Antiqua"/>
              <w:lang w:eastAsia="zh-TW"/>
            </w:rPr>
          </w:rPrChange>
        </w:rPr>
        <w:t>, including aging, diabetes, and hypertension</w:t>
      </w:r>
      <w:ins w:id="457" w:author="Author">
        <w:r w:rsidR="00DF515F" w:rsidRPr="00A41150">
          <w:rPr>
            <w:rFonts w:ascii="Book Antiqua" w:hAnsi="Book Antiqua"/>
            <w:lang w:eastAsia="zh-TW"/>
            <w:rPrChange w:id="458" w:author="Author">
              <w:rPr>
                <w:rFonts w:ascii="Book Antiqua" w:hAnsi="Book Antiqua"/>
                <w:lang w:eastAsia="zh-TW"/>
              </w:rPr>
            </w:rPrChange>
          </w:rPr>
          <w:t>. It</w:t>
        </w:r>
      </w:ins>
      <w:del w:id="459" w:author="Author">
        <w:r w:rsidRPr="00A41150" w:rsidDel="00DF515F">
          <w:rPr>
            <w:rFonts w:ascii="Book Antiqua" w:hAnsi="Book Antiqua"/>
            <w:lang w:eastAsia="zh-TW"/>
            <w:rPrChange w:id="460" w:author="Author">
              <w:rPr>
                <w:rFonts w:ascii="Book Antiqua" w:hAnsi="Book Antiqua"/>
                <w:lang w:eastAsia="zh-TW"/>
              </w:rPr>
            </w:rPrChange>
          </w:rPr>
          <w:delText>,</w:delText>
        </w:r>
      </w:del>
      <w:r w:rsidRPr="00A41150">
        <w:rPr>
          <w:rFonts w:ascii="Book Antiqua" w:hAnsi="Book Antiqua"/>
          <w:lang w:eastAsia="zh-TW"/>
          <w:rPrChange w:id="461" w:author="Author">
            <w:rPr>
              <w:rFonts w:ascii="Book Antiqua" w:hAnsi="Book Antiqua"/>
              <w:lang w:eastAsia="zh-TW"/>
            </w:rPr>
          </w:rPrChange>
        </w:rPr>
        <w:t xml:space="preserve"> </w:t>
      </w:r>
      <w:del w:id="462" w:author="Author">
        <w:r w:rsidRPr="00A41150" w:rsidDel="00DF515F">
          <w:rPr>
            <w:rFonts w:ascii="Book Antiqua" w:hAnsi="Book Antiqua"/>
            <w:lang w:eastAsia="zh-TW"/>
            <w:rPrChange w:id="463" w:author="Author">
              <w:rPr>
                <w:rFonts w:ascii="Book Antiqua" w:hAnsi="Book Antiqua"/>
                <w:lang w:eastAsia="zh-TW"/>
              </w:rPr>
            </w:rPrChange>
          </w:rPr>
          <w:delText xml:space="preserve">and </w:delText>
        </w:r>
      </w:del>
      <w:ins w:id="464" w:author="Author">
        <w:r w:rsidR="00DF515F" w:rsidRPr="00A41150">
          <w:rPr>
            <w:rFonts w:ascii="Book Antiqua" w:hAnsi="Book Antiqua"/>
            <w:lang w:eastAsia="zh-TW"/>
            <w:rPrChange w:id="465" w:author="Author">
              <w:rPr>
                <w:rFonts w:ascii="Book Antiqua" w:hAnsi="Book Antiqua"/>
                <w:lang w:eastAsia="zh-TW"/>
              </w:rPr>
            </w:rPrChange>
          </w:rPr>
          <w:t xml:space="preserve">is </w:t>
        </w:r>
      </w:ins>
      <w:r w:rsidRPr="00A41150">
        <w:rPr>
          <w:rFonts w:ascii="Book Antiqua" w:hAnsi="Book Antiqua"/>
          <w:lang w:eastAsia="zh-TW"/>
          <w:rPrChange w:id="466" w:author="Author">
            <w:rPr>
              <w:rFonts w:ascii="Book Antiqua" w:hAnsi="Book Antiqua"/>
              <w:lang w:eastAsia="zh-TW"/>
            </w:rPr>
          </w:rPrChange>
        </w:rPr>
        <w:t xml:space="preserve">also a progression factor of CKD to </w:t>
      </w:r>
      <w:r w:rsidR="00BA4538" w:rsidRPr="00A41150">
        <w:rPr>
          <w:rFonts w:ascii="Book Antiqua" w:eastAsia="BookAntiqua" w:hAnsi="Book Antiqua" w:cs="BookAntiqua"/>
          <w:lang w:eastAsia="zh-TW"/>
          <w:rPrChange w:id="467" w:author="Author">
            <w:rPr>
              <w:rFonts w:ascii="Book Antiqua" w:eastAsia="BookAntiqua" w:hAnsi="Book Antiqua" w:cs="BookAntiqua"/>
              <w:lang w:eastAsia="zh-TW"/>
            </w:rPr>
          </w:rPrChange>
        </w:rPr>
        <w:t>end-stage renal disease</w:t>
      </w:r>
      <w:r w:rsidR="00BA4538" w:rsidRPr="00A41150">
        <w:rPr>
          <w:rFonts w:ascii="Book Antiqua" w:hAnsi="Book Antiqua"/>
          <w:lang w:eastAsia="zh-TW"/>
          <w:rPrChange w:id="468" w:author="Author">
            <w:rPr>
              <w:rFonts w:ascii="Book Antiqua" w:hAnsi="Book Antiqua"/>
              <w:lang w:eastAsia="zh-TW"/>
            </w:rPr>
          </w:rPrChange>
        </w:rPr>
        <w:t xml:space="preserve"> </w:t>
      </w:r>
      <w:r w:rsidR="00BA4538" w:rsidRPr="00A41150">
        <w:rPr>
          <w:rFonts w:ascii="Book Antiqua" w:eastAsia="SimSun" w:hAnsi="Book Antiqua"/>
          <w:lang w:eastAsia="zh-CN"/>
          <w:rPrChange w:id="469" w:author="Author">
            <w:rPr>
              <w:rFonts w:ascii="Book Antiqua" w:eastAsia="SimSun" w:hAnsi="Book Antiqua"/>
              <w:lang w:eastAsia="zh-CN"/>
            </w:rPr>
          </w:rPrChange>
        </w:rPr>
        <w:t>(</w:t>
      </w:r>
      <w:r w:rsidRPr="00A41150">
        <w:rPr>
          <w:rFonts w:ascii="Book Antiqua" w:hAnsi="Book Antiqua"/>
          <w:lang w:eastAsia="zh-TW"/>
          <w:rPrChange w:id="470" w:author="Author">
            <w:rPr>
              <w:rFonts w:ascii="Book Antiqua" w:hAnsi="Book Antiqua"/>
              <w:lang w:eastAsia="zh-TW"/>
            </w:rPr>
          </w:rPrChange>
        </w:rPr>
        <w:t>ESRD</w:t>
      </w:r>
      <w:r w:rsidR="00BA4538" w:rsidRPr="00A41150">
        <w:rPr>
          <w:rFonts w:ascii="Book Antiqua" w:eastAsia="SimSun" w:hAnsi="Book Antiqua"/>
          <w:lang w:eastAsia="zh-CN"/>
          <w:rPrChange w:id="471" w:author="Author">
            <w:rPr>
              <w:rFonts w:ascii="Book Antiqua" w:eastAsia="SimSun" w:hAnsi="Book Antiqua"/>
              <w:lang w:eastAsia="zh-CN"/>
            </w:rPr>
          </w:rPrChange>
        </w:rPr>
        <w:t>)</w:t>
      </w:r>
      <w:r w:rsidRPr="00A41150">
        <w:rPr>
          <w:rFonts w:ascii="Book Antiqua" w:hAnsi="Book Antiqua"/>
          <w:lang w:eastAsia="zh-TW"/>
          <w:rPrChange w:id="472" w:author="Author">
            <w:rPr>
              <w:rFonts w:ascii="Book Antiqua" w:hAnsi="Book Antiqua"/>
              <w:lang w:eastAsia="zh-TW"/>
            </w:rPr>
          </w:rPrChange>
        </w:rPr>
        <w:t xml:space="preserve"> in the general population</w:t>
      </w:r>
      <w:r w:rsidRPr="00A41150">
        <w:rPr>
          <w:rFonts w:ascii="Book Antiqua" w:hAnsi="Book Antiqua"/>
          <w:vertAlign w:val="superscript"/>
          <w:lang w:eastAsia="zh-TW"/>
          <w:rPrChange w:id="473" w:author="Author">
            <w:rPr>
              <w:rFonts w:ascii="Book Antiqua" w:hAnsi="Book Antiqua"/>
              <w:vertAlign w:val="superscript"/>
              <w:lang w:eastAsia="zh-TW"/>
            </w:rPr>
          </w:rPrChange>
        </w:rPr>
        <w:t>[8,9]</w:t>
      </w:r>
      <w:r w:rsidRPr="00A41150">
        <w:rPr>
          <w:rFonts w:ascii="Book Antiqua" w:hAnsi="Book Antiqua"/>
          <w:lang w:eastAsia="zh-TW"/>
          <w:rPrChange w:id="474" w:author="Author">
            <w:rPr>
              <w:rFonts w:ascii="Book Antiqua" w:hAnsi="Book Antiqua"/>
              <w:lang w:eastAsia="zh-TW"/>
            </w:rPr>
          </w:rPrChange>
        </w:rPr>
        <w:t>, CKD population of any etiology</w:t>
      </w:r>
      <w:r w:rsidRPr="00A41150">
        <w:rPr>
          <w:rFonts w:ascii="Book Antiqua" w:hAnsi="Book Antiqua"/>
          <w:vertAlign w:val="superscript"/>
          <w:lang w:eastAsia="zh-TW"/>
          <w:rPrChange w:id="475" w:author="Author">
            <w:rPr>
              <w:rFonts w:ascii="Book Antiqua" w:hAnsi="Book Antiqua"/>
              <w:vertAlign w:val="superscript"/>
              <w:lang w:eastAsia="zh-TW"/>
            </w:rPr>
          </w:rPrChange>
        </w:rPr>
        <w:t>[10]</w:t>
      </w:r>
      <w:r w:rsidRPr="00A41150">
        <w:rPr>
          <w:rFonts w:ascii="Book Antiqua" w:hAnsi="Book Antiqua"/>
          <w:lang w:eastAsia="zh-TW"/>
          <w:rPrChange w:id="476" w:author="Author">
            <w:rPr>
              <w:rFonts w:ascii="Book Antiqua" w:hAnsi="Book Antiqua"/>
              <w:lang w:eastAsia="zh-TW"/>
            </w:rPr>
          </w:rPrChange>
        </w:rPr>
        <w:t>, and patients with diabetes</w:t>
      </w:r>
      <w:r w:rsidRPr="00A41150">
        <w:rPr>
          <w:rFonts w:ascii="Book Antiqua" w:hAnsi="Book Antiqua"/>
          <w:vertAlign w:val="superscript"/>
          <w:lang w:eastAsia="zh-TW"/>
          <w:rPrChange w:id="477" w:author="Author">
            <w:rPr>
              <w:rFonts w:ascii="Book Antiqua" w:hAnsi="Book Antiqua"/>
              <w:vertAlign w:val="superscript"/>
              <w:lang w:eastAsia="zh-TW"/>
            </w:rPr>
          </w:rPrChange>
        </w:rPr>
        <w:t>[11]</w:t>
      </w:r>
      <w:r w:rsidRPr="00A41150">
        <w:rPr>
          <w:rFonts w:ascii="Book Antiqua" w:hAnsi="Book Antiqua"/>
          <w:lang w:eastAsia="zh-TW"/>
          <w:rPrChange w:id="478" w:author="Author">
            <w:rPr>
              <w:rFonts w:ascii="Book Antiqua" w:hAnsi="Book Antiqua"/>
              <w:lang w:eastAsia="zh-TW"/>
            </w:rPr>
          </w:rPrChange>
        </w:rPr>
        <w:t xml:space="preserve"> and glomerulonephritis</w:t>
      </w:r>
      <w:r w:rsidRPr="00A41150">
        <w:rPr>
          <w:rFonts w:ascii="Book Antiqua" w:hAnsi="Book Antiqua"/>
          <w:vertAlign w:val="superscript"/>
          <w:lang w:eastAsia="zh-TW"/>
          <w:rPrChange w:id="479" w:author="Author">
            <w:rPr>
              <w:rFonts w:ascii="Book Antiqua" w:hAnsi="Book Antiqua"/>
              <w:vertAlign w:val="superscript"/>
              <w:lang w:eastAsia="zh-TW"/>
            </w:rPr>
          </w:rPrChange>
        </w:rPr>
        <w:t>[12]</w:t>
      </w:r>
      <w:r w:rsidR="0039360D" w:rsidRPr="00A41150">
        <w:rPr>
          <w:rFonts w:ascii="Book Antiqua" w:hAnsi="Book Antiqua"/>
          <w:lang w:eastAsia="zh-TW"/>
          <w:rPrChange w:id="480" w:author="Author">
            <w:rPr>
              <w:rFonts w:ascii="Book Antiqua" w:hAnsi="Book Antiqua"/>
              <w:lang w:eastAsia="zh-TW"/>
            </w:rPr>
          </w:rPrChange>
        </w:rPr>
        <w:t>.</w:t>
      </w:r>
      <w:r w:rsidR="0039360D" w:rsidRPr="00A41150">
        <w:rPr>
          <w:rFonts w:ascii="Book Antiqua" w:eastAsia="SimSun" w:hAnsi="Book Antiqua"/>
          <w:lang w:eastAsia="zh-CN"/>
          <w:rPrChange w:id="481" w:author="Author">
            <w:rPr>
              <w:rFonts w:ascii="Book Antiqua" w:eastAsia="SimSun" w:hAnsi="Book Antiqua"/>
              <w:lang w:eastAsia="zh-CN"/>
            </w:rPr>
          </w:rPrChange>
        </w:rPr>
        <w:t xml:space="preserve"> </w:t>
      </w:r>
      <w:r w:rsidRPr="00A41150">
        <w:rPr>
          <w:rFonts w:ascii="Book Antiqua" w:hAnsi="Book Antiqua"/>
          <w:lang w:eastAsia="zh-TW"/>
          <w:rPrChange w:id="482" w:author="Author">
            <w:rPr>
              <w:rFonts w:ascii="Book Antiqua" w:hAnsi="Book Antiqua"/>
              <w:lang w:eastAsia="zh-TW"/>
            </w:rPr>
          </w:rPrChange>
        </w:rPr>
        <w:t>The immunosuppression caused by CKD</w:t>
      </w:r>
      <w:r w:rsidRPr="00A41150">
        <w:rPr>
          <w:rFonts w:ascii="Book Antiqua" w:hAnsi="Book Antiqua"/>
          <w:vertAlign w:val="superscript"/>
          <w:lang w:eastAsia="zh-TW"/>
          <w:rPrChange w:id="483" w:author="Author">
            <w:rPr>
              <w:rFonts w:ascii="Book Antiqua" w:hAnsi="Book Antiqua"/>
              <w:vertAlign w:val="superscript"/>
              <w:lang w:eastAsia="zh-TW"/>
            </w:rPr>
          </w:rPrChange>
        </w:rPr>
        <w:t>[13]</w:t>
      </w:r>
      <w:r w:rsidRPr="00A41150">
        <w:rPr>
          <w:rFonts w:ascii="Book Antiqua" w:hAnsi="Book Antiqua"/>
          <w:lang w:eastAsia="zh-TW"/>
          <w:rPrChange w:id="484" w:author="Author">
            <w:rPr>
              <w:rFonts w:ascii="Book Antiqua" w:hAnsi="Book Antiqua"/>
              <w:lang w:eastAsia="zh-TW"/>
            </w:rPr>
          </w:rPrChange>
        </w:rPr>
        <w:t>, especially stages 3-5</w:t>
      </w:r>
      <w:r w:rsidRPr="00A41150">
        <w:rPr>
          <w:rFonts w:ascii="Book Antiqua" w:hAnsi="Book Antiqua"/>
          <w:vertAlign w:val="superscript"/>
          <w:lang w:eastAsia="zh-TW"/>
          <w:rPrChange w:id="485" w:author="Author">
            <w:rPr>
              <w:rFonts w:ascii="Book Antiqua" w:hAnsi="Book Antiqua"/>
              <w:vertAlign w:val="superscript"/>
              <w:lang w:eastAsia="zh-TW"/>
            </w:rPr>
          </w:rPrChange>
        </w:rPr>
        <w:t>[1,13-15]</w:t>
      </w:r>
      <w:r w:rsidRPr="00A41150">
        <w:rPr>
          <w:rFonts w:ascii="Book Antiqua" w:hAnsi="Book Antiqua"/>
          <w:lang w:eastAsia="zh-TW"/>
          <w:rPrChange w:id="486" w:author="Author">
            <w:rPr>
              <w:rFonts w:ascii="Book Antiqua" w:hAnsi="Book Antiqua"/>
              <w:lang w:eastAsia="zh-TW"/>
            </w:rPr>
          </w:rPrChange>
        </w:rPr>
        <w:t>, also makes CKD patients more vulnerable to the cytopathic effects of the HCV infection</w:t>
      </w:r>
      <w:r w:rsidRPr="00A41150">
        <w:rPr>
          <w:rFonts w:ascii="Book Antiqua" w:hAnsi="Book Antiqua"/>
          <w:vertAlign w:val="superscript"/>
          <w:lang w:eastAsia="zh-TW"/>
          <w:rPrChange w:id="487" w:author="Author">
            <w:rPr>
              <w:rFonts w:ascii="Book Antiqua" w:hAnsi="Book Antiqua"/>
              <w:vertAlign w:val="superscript"/>
              <w:lang w:eastAsia="zh-TW"/>
            </w:rPr>
          </w:rPrChange>
        </w:rPr>
        <w:t>[3]</w:t>
      </w:r>
      <w:r w:rsidRPr="00A41150">
        <w:rPr>
          <w:rFonts w:ascii="Book Antiqua" w:hAnsi="Book Antiqua"/>
          <w:lang w:eastAsia="zh-TW"/>
          <w:rPrChange w:id="488" w:author="Author">
            <w:rPr>
              <w:rFonts w:ascii="Book Antiqua" w:hAnsi="Book Antiqua"/>
              <w:lang w:eastAsia="zh-TW"/>
            </w:rPr>
          </w:rPrChange>
        </w:rPr>
        <w:t xml:space="preserve"> and to HCV infection with high viremic potential</w:t>
      </w:r>
      <w:r w:rsidRPr="00A41150">
        <w:rPr>
          <w:rFonts w:ascii="Book Antiqua" w:hAnsi="Book Antiqua"/>
          <w:vertAlign w:val="superscript"/>
          <w:lang w:eastAsia="zh-TW"/>
          <w:rPrChange w:id="489" w:author="Author">
            <w:rPr>
              <w:rFonts w:ascii="Book Antiqua" w:hAnsi="Book Antiqua"/>
              <w:vertAlign w:val="superscript"/>
              <w:lang w:eastAsia="zh-TW"/>
            </w:rPr>
          </w:rPrChange>
        </w:rPr>
        <w:t>[13,14,16]</w:t>
      </w:r>
      <w:r w:rsidRPr="00A41150">
        <w:rPr>
          <w:rFonts w:ascii="Book Antiqua" w:hAnsi="Book Antiqua"/>
          <w:lang w:eastAsia="zh-TW"/>
          <w:rPrChange w:id="490" w:author="Author">
            <w:rPr>
              <w:rFonts w:ascii="Book Antiqua" w:hAnsi="Book Antiqua"/>
              <w:lang w:eastAsia="zh-TW"/>
            </w:rPr>
          </w:rPrChange>
        </w:rPr>
        <w:t>, independent of a history of blood transfusions</w:t>
      </w:r>
      <w:r w:rsidRPr="00A41150">
        <w:rPr>
          <w:rFonts w:ascii="Book Antiqua" w:hAnsi="Book Antiqua"/>
          <w:vertAlign w:val="superscript"/>
          <w:lang w:eastAsia="zh-TW"/>
          <w:rPrChange w:id="491" w:author="Author">
            <w:rPr>
              <w:rFonts w:ascii="Book Antiqua" w:hAnsi="Book Antiqua"/>
              <w:vertAlign w:val="superscript"/>
              <w:lang w:eastAsia="zh-TW"/>
            </w:rPr>
          </w:rPrChange>
        </w:rPr>
        <w:t>[13,17]</w:t>
      </w:r>
      <w:ins w:id="492" w:author="Author">
        <w:r w:rsidR="00AF37BA" w:rsidRPr="00A41150">
          <w:rPr>
            <w:rFonts w:ascii="Book Antiqua" w:hAnsi="Book Antiqua"/>
            <w:lang w:eastAsia="zh-TW"/>
            <w:rPrChange w:id="493" w:author="Author">
              <w:rPr>
                <w:rFonts w:ascii="Book Antiqua" w:hAnsi="Book Antiqua"/>
                <w:lang w:eastAsia="zh-TW"/>
              </w:rPr>
            </w:rPrChange>
          </w:rPr>
          <w:t>.</w:t>
        </w:r>
      </w:ins>
      <w:del w:id="494" w:author="Author">
        <w:r w:rsidRPr="00A41150" w:rsidDel="00AF37BA">
          <w:rPr>
            <w:rFonts w:ascii="Book Antiqua" w:hAnsi="Book Antiqua"/>
            <w:lang w:eastAsia="zh-TW"/>
            <w:rPrChange w:id="495" w:author="Author">
              <w:rPr>
                <w:rFonts w:ascii="Book Antiqua" w:hAnsi="Book Antiqua"/>
                <w:lang w:eastAsia="zh-TW"/>
              </w:rPr>
            </w:rPrChange>
          </w:rPr>
          <w:delText>,</w:delText>
        </w:r>
      </w:del>
      <w:r w:rsidRPr="00A41150">
        <w:rPr>
          <w:rFonts w:ascii="Book Antiqua" w:hAnsi="Book Antiqua"/>
          <w:lang w:eastAsia="zh-TW"/>
          <w:rPrChange w:id="496" w:author="Author">
            <w:rPr>
              <w:rFonts w:ascii="Book Antiqua" w:hAnsi="Book Antiqua"/>
              <w:lang w:eastAsia="zh-TW"/>
            </w:rPr>
          </w:rPrChange>
        </w:rPr>
        <w:t xml:space="preserve"> </w:t>
      </w:r>
      <w:ins w:id="497" w:author="Author">
        <w:r w:rsidR="00AF37BA" w:rsidRPr="00A41150">
          <w:rPr>
            <w:rFonts w:ascii="Book Antiqua" w:hAnsi="Book Antiqua"/>
            <w:lang w:eastAsia="zh-TW"/>
            <w:rPrChange w:id="498" w:author="Author">
              <w:rPr>
                <w:rFonts w:ascii="Book Antiqua" w:hAnsi="Book Antiqua"/>
                <w:lang w:eastAsia="zh-TW"/>
              </w:rPr>
            </w:rPrChange>
          </w:rPr>
          <w:t>T</w:t>
        </w:r>
      </w:ins>
      <w:del w:id="499" w:author="Author">
        <w:r w:rsidRPr="00A41150" w:rsidDel="00AF37BA">
          <w:rPr>
            <w:rFonts w:ascii="Book Antiqua" w:hAnsi="Book Antiqua"/>
            <w:lang w:eastAsia="zh-TW"/>
            <w:rPrChange w:id="500" w:author="Author">
              <w:rPr>
                <w:rFonts w:ascii="Book Antiqua" w:hAnsi="Book Antiqua"/>
                <w:lang w:eastAsia="zh-TW"/>
              </w:rPr>
            </w:rPrChange>
          </w:rPr>
          <w:delText>and t</w:delText>
        </w:r>
      </w:del>
      <w:r w:rsidRPr="00A41150">
        <w:rPr>
          <w:rFonts w:ascii="Book Antiqua" w:hAnsi="Book Antiqua"/>
          <w:lang w:eastAsia="zh-TW"/>
          <w:rPrChange w:id="501" w:author="Author">
            <w:rPr>
              <w:rFonts w:ascii="Book Antiqua" w:hAnsi="Book Antiqua"/>
              <w:lang w:eastAsia="zh-TW"/>
            </w:rPr>
          </w:rPrChange>
        </w:rPr>
        <w:t>his further decreases renal</w:t>
      </w:r>
      <w:r w:rsidRPr="00A41150">
        <w:rPr>
          <w:rFonts w:ascii="Book Antiqua" w:hAnsi="Book Antiqua"/>
          <w:vertAlign w:val="superscript"/>
          <w:lang w:eastAsia="zh-TW"/>
          <w:rPrChange w:id="502" w:author="Author">
            <w:rPr>
              <w:rFonts w:ascii="Book Antiqua" w:hAnsi="Book Antiqua"/>
              <w:vertAlign w:val="superscript"/>
              <w:lang w:eastAsia="zh-TW"/>
            </w:rPr>
          </w:rPrChange>
        </w:rPr>
        <w:t>[10,18]</w:t>
      </w:r>
      <w:r w:rsidRPr="00A41150">
        <w:rPr>
          <w:rFonts w:ascii="Book Antiqua" w:hAnsi="Book Antiqua"/>
          <w:lang w:eastAsia="zh-TW"/>
          <w:rPrChange w:id="503" w:author="Author">
            <w:rPr>
              <w:rFonts w:ascii="Book Antiqua" w:hAnsi="Book Antiqua"/>
              <w:lang w:eastAsia="zh-TW"/>
            </w:rPr>
          </w:rPrChange>
        </w:rPr>
        <w:t xml:space="preserve"> and patient survivals</w:t>
      </w:r>
      <w:r w:rsidRPr="00A41150">
        <w:rPr>
          <w:rFonts w:ascii="Book Antiqua" w:hAnsi="Book Antiqua"/>
          <w:vertAlign w:val="superscript"/>
          <w:lang w:eastAsia="zh-TW"/>
          <w:rPrChange w:id="504" w:author="Author">
            <w:rPr>
              <w:rFonts w:ascii="Book Antiqua" w:hAnsi="Book Antiqua"/>
              <w:vertAlign w:val="superscript"/>
              <w:lang w:eastAsia="zh-TW"/>
            </w:rPr>
          </w:rPrChange>
        </w:rPr>
        <w:t>[10]</w:t>
      </w:r>
      <w:r w:rsidRPr="00A41150">
        <w:rPr>
          <w:rFonts w:ascii="Book Antiqua" w:hAnsi="Book Antiqua"/>
          <w:lang w:eastAsia="zh-TW"/>
          <w:rPrChange w:id="505" w:author="Author">
            <w:rPr>
              <w:rFonts w:ascii="Book Antiqua" w:hAnsi="Book Antiqua"/>
              <w:lang w:eastAsia="zh-TW"/>
            </w:rPr>
          </w:rPrChange>
        </w:rPr>
        <w:t>. In the past decades, interferon-based therapy (IBT) was shown to be beneficial for eradicating HCV in some populations</w:t>
      </w:r>
      <w:r w:rsidRPr="00A41150">
        <w:rPr>
          <w:rFonts w:ascii="Book Antiqua" w:hAnsi="Book Antiqua"/>
          <w:vertAlign w:val="superscript"/>
          <w:lang w:eastAsia="zh-TW"/>
          <w:rPrChange w:id="506" w:author="Author">
            <w:rPr>
              <w:rFonts w:ascii="Book Antiqua" w:hAnsi="Book Antiqua"/>
              <w:vertAlign w:val="superscript"/>
              <w:lang w:eastAsia="zh-TW"/>
            </w:rPr>
          </w:rPrChange>
        </w:rPr>
        <w:t>[</w:t>
      </w:r>
      <w:commentRangeStart w:id="507"/>
      <w:r w:rsidRPr="00A41150">
        <w:rPr>
          <w:rFonts w:ascii="Book Antiqua" w:hAnsi="Book Antiqua"/>
          <w:vertAlign w:val="superscript"/>
          <w:lang w:eastAsia="zh-TW"/>
          <w:rPrChange w:id="508" w:author="Author">
            <w:rPr>
              <w:rFonts w:ascii="Book Antiqua" w:hAnsi="Book Antiqua"/>
              <w:vertAlign w:val="superscript"/>
              <w:lang w:eastAsia="zh-TW"/>
            </w:rPr>
          </w:rPrChange>
        </w:rPr>
        <w:t>19-24</w:t>
      </w:r>
      <w:commentRangeEnd w:id="507"/>
      <w:r w:rsidR="008368C7" w:rsidRPr="00A41150">
        <w:rPr>
          <w:rStyle w:val="CommentReference"/>
        </w:rPr>
        <w:commentReference w:id="507"/>
      </w:r>
      <w:r w:rsidRPr="00A41150">
        <w:rPr>
          <w:rFonts w:ascii="Book Antiqua" w:hAnsi="Book Antiqua"/>
          <w:vertAlign w:val="superscript"/>
          <w:lang w:eastAsia="zh-TW"/>
        </w:rPr>
        <w:t>]</w:t>
      </w:r>
      <w:r w:rsidRPr="00EC7A5B">
        <w:rPr>
          <w:rFonts w:ascii="Book Antiqua" w:hAnsi="Book Antiqua"/>
          <w:lang w:eastAsia="zh-TW"/>
        </w:rPr>
        <w:t>. However, there are no large-scale studies that document the long-term outcomes (renal and patient survivals) of HCV therapy in patients with CKD stages 1-5.</w:t>
      </w:r>
    </w:p>
    <w:p w14:paraId="393E4962" w14:textId="77777777" w:rsidR="00042DB1" w:rsidRPr="00A41150"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Change w:id="509" w:author="Author">
            <w:rPr>
              <w:rFonts w:ascii="Book Antiqua" w:hAnsi="Book Antiqua"/>
              <w:lang w:eastAsia="zh-TW"/>
            </w:rPr>
          </w:rPrChange>
        </w:rPr>
      </w:pPr>
      <w:r w:rsidRPr="00EC7A5B">
        <w:rPr>
          <w:rFonts w:ascii="Book Antiqua" w:hAnsi="Book Antiqua"/>
          <w:lang w:eastAsia="zh-TW"/>
        </w:rPr>
        <w:t xml:space="preserve">Although direct-acting antivirals (DAAs), the new paradigm of HCV therapy, are effective in eradicating HCV and are well tolerated in the general population, their short-term efficacy and tolerability seem promising but not </w:t>
      </w:r>
      <w:r w:rsidRPr="00A41150">
        <w:rPr>
          <w:rFonts w:ascii="Book Antiqua" w:eastAsia="Microsoft YaHei" w:hAnsi="Book Antiqua"/>
          <w:rPrChange w:id="510" w:author="Author">
            <w:rPr>
              <w:rFonts w:ascii="Book Antiqua" w:eastAsia="Microsoft YaHei" w:hAnsi="Book Antiqua"/>
            </w:rPr>
          </w:rPrChange>
        </w:rPr>
        <w:t>representative</w:t>
      </w:r>
      <w:r w:rsidRPr="00A41150">
        <w:rPr>
          <w:rFonts w:ascii="Book Antiqua" w:hAnsi="Book Antiqua"/>
          <w:lang w:eastAsia="zh-TW"/>
          <w:rPrChange w:id="511" w:author="Author">
            <w:rPr>
              <w:rFonts w:ascii="Book Antiqua" w:hAnsi="Book Antiqua"/>
              <w:lang w:eastAsia="zh-TW"/>
            </w:rPr>
          </w:rPrChange>
        </w:rPr>
        <w:t xml:space="preserve"> to all patients with advanced CKD, as shown in a recent meta-analysis</w:t>
      </w:r>
      <w:r w:rsidRPr="00A41150">
        <w:rPr>
          <w:rFonts w:ascii="Book Antiqua" w:hAnsi="Book Antiqua"/>
          <w:vertAlign w:val="superscript"/>
          <w:lang w:eastAsia="zh-TW"/>
          <w:rPrChange w:id="512" w:author="Author">
            <w:rPr>
              <w:rFonts w:ascii="Book Antiqua" w:hAnsi="Book Antiqua"/>
              <w:vertAlign w:val="superscript"/>
              <w:lang w:eastAsia="zh-TW"/>
            </w:rPr>
          </w:rPrChange>
        </w:rPr>
        <w:t>[25]</w:t>
      </w:r>
      <w:r w:rsidRPr="00A41150">
        <w:rPr>
          <w:rFonts w:ascii="Book Antiqua" w:hAnsi="Book Antiqua"/>
          <w:lang w:eastAsia="zh-TW"/>
          <w:rPrChange w:id="513" w:author="Author">
            <w:rPr>
              <w:rFonts w:ascii="Book Antiqua" w:hAnsi="Book Antiqua"/>
              <w:lang w:eastAsia="zh-TW"/>
            </w:rPr>
          </w:rPrChange>
        </w:rPr>
        <w:t xml:space="preserve"> that was small-sized and only included 16.3% Asian individuals among </w:t>
      </w:r>
      <w:del w:id="514" w:author="Author">
        <w:r w:rsidRPr="00A41150" w:rsidDel="006B24B3">
          <w:rPr>
            <w:rFonts w:ascii="Book Antiqua" w:hAnsi="Book Antiqua"/>
            <w:lang w:eastAsia="zh-TW"/>
            <w:rPrChange w:id="515" w:author="Author">
              <w:rPr>
                <w:rFonts w:ascii="Book Antiqua" w:hAnsi="Book Antiqua"/>
                <w:lang w:eastAsia="zh-TW"/>
              </w:rPr>
            </w:rPrChange>
          </w:rPr>
          <w:delText xml:space="preserve">all </w:delText>
        </w:r>
      </w:del>
      <w:r w:rsidRPr="00A41150">
        <w:rPr>
          <w:rFonts w:ascii="Book Antiqua" w:hAnsi="Book Antiqua"/>
          <w:lang w:eastAsia="zh-TW"/>
          <w:rPrChange w:id="516" w:author="Author">
            <w:rPr>
              <w:rFonts w:ascii="Book Antiqua" w:hAnsi="Book Antiqua"/>
              <w:lang w:eastAsia="zh-TW"/>
            </w:rPr>
          </w:rPrChange>
        </w:rPr>
        <w:t xml:space="preserve">the 264 patients. Moreover, their long-term outcomes and safety in CKD patients have not been elucidated. The exorbitant </w:t>
      </w:r>
      <w:r w:rsidRPr="00A41150">
        <w:rPr>
          <w:rStyle w:val="Emphasis"/>
          <w:rFonts w:ascii="Book Antiqua" w:hAnsi="Book Antiqua"/>
          <w:i w:val="0"/>
          <w:iCs w:val="0"/>
          <w:rPrChange w:id="517" w:author="Author">
            <w:rPr>
              <w:rStyle w:val="Emphasis"/>
              <w:rFonts w:ascii="Book Antiqua" w:hAnsi="Book Antiqua"/>
              <w:i w:val="0"/>
              <w:iCs w:val="0"/>
            </w:rPr>
          </w:rPrChange>
        </w:rPr>
        <w:t xml:space="preserve">costs </w:t>
      </w:r>
      <w:r w:rsidRPr="00A41150">
        <w:rPr>
          <w:rStyle w:val="Emphasis"/>
          <w:rFonts w:ascii="Book Antiqua" w:hAnsi="Book Antiqua"/>
          <w:i w:val="0"/>
          <w:iCs w:val="0"/>
          <w:lang w:eastAsia="zh-TW"/>
          <w:rPrChange w:id="518" w:author="Author">
            <w:rPr>
              <w:rStyle w:val="Emphasis"/>
              <w:rFonts w:ascii="Book Antiqua" w:hAnsi="Book Antiqua"/>
              <w:i w:val="0"/>
              <w:iCs w:val="0"/>
              <w:lang w:eastAsia="zh-TW"/>
            </w:rPr>
          </w:rPrChange>
        </w:rPr>
        <w:t xml:space="preserve">of DAAs </w:t>
      </w:r>
      <w:r w:rsidRPr="00A41150">
        <w:rPr>
          <w:rStyle w:val="Emphasis"/>
          <w:rFonts w:ascii="Book Antiqua" w:hAnsi="Book Antiqua"/>
          <w:i w:val="0"/>
          <w:iCs w:val="0"/>
          <w:rPrChange w:id="519" w:author="Author">
            <w:rPr>
              <w:rStyle w:val="Emphasis"/>
              <w:rFonts w:ascii="Book Antiqua" w:hAnsi="Book Antiqua"/>
              <w:i w:val="0"/>
              <w:iCs w:val="0"/>
            </w:rPr>
          </w:rPrChange>
        </w:rPr>
        <w:t>remain</w:t>
      </w:r>
      <w:ins w:id="520" w:author="Author">
        <w:r w:rsidR="003565A5" w:rsidRPr="00A41150">
          <w:rPr>
            <w:rFonts w:ascii="Book Antiqua" w:hAnsi="Book Antiqua"/>
            <w:rPrChange w:id="521" w:author="Author">
              <w:rPr>
                <w:rFonts w:ascii="Book Antiqua" w:hAnsi="Book Antiqua"/>
              </w:rPr>
            </w:rPrChange>
          </w:rPr>
          <w:t xml:space="preserve"> </w:t>
        </w:r>
      </w:ins>
      <w:del w:id="522" w:author="Author">
        <w:r w:rsidRPr="00A41150" w:rsidDel="003565A5">
          <w:rPr>
            <w:rFonts w:ascii="Book Antiqua" w:hAnsi="Book Antiqua"/>
            <w:rPrChange w:id="523" w:author="Author">
              <w:rPr>
                <w:rFonts w:ascii="Book Antiqua" w:hAnsi="Book Antiqua"/>
              </w:rPr>
            </w:rPrChange>
          </w:rPr>
          <w:delText> </w:delText>
        </w:r>
      </w:del>
      <w:r w:rsidRPr="00A41150">
        <w:rPr>
          <w:rFonts w:ascii="Book Antiqua" w:hAnsi="Book Antiqua"/>
          <w:rPrChange w:id="524" w:author="Author">
            <w:rPr>
              <w:rFonts w:ascii="Book Antiqua" w:hAnsi="Book Antiqua"/>
            </w:rPr>
          </w:rPrChange>
        </w:rPr>
        <w:t>the biggest</w:t>
      </w:r>
      <w:ins w:id="525" w:author="Author">
        <w:r w:rsidR="003565A5" w:rsidRPr="00A41150">
          <w:rPr>
            <w:rFonts w:ascii="Book Antiqua" w:hAnsi="Book Antiqua"/>
            <w:rPrChange w:id="526" w:author="Author">
              <w:rPr>
                <w:rFonts w:ascii="Book Antiqua" w:hAnsi="Book Antiqua"/>
              </w:rPr>
            </w:rPrChange>
          </w:rPr>
          <w:t xml:space="preserve"> </w:t>
        </w:r>
      </w:ins>
      <w:del w:id="527" w:author="Author">
        <w:r w:rsidRPr="00A41150" w:rsidDel="003565A5">
          <w:rPr>
            <w:rFonts w:ascii="Book Antiqua" w:hAnsi="Book Antiqua"/>
            <w:rPrChange w:id="528" w:author="Author">
              <w:rPr>
                <w:rFonts w:ascii="Book Antiqua" w:hAnsi="Book Antiqua"/>
              </w:rPr>
            </w:rPrChange>
          </w:rPr>
          <w:delText> </w:delText>
        </w:r>
      </w:del>
      <w:r w:rsidRPr="00A41150">
        <w:rPr>
          <w:rStyle w:val="Emphasis"/>
          <w:rFonts w:ascii="Book Antiqua" w:hAnsi="Book Antiqua"/>
          <w:i w:val="0"/>
          <w:iCs w:val="0"/>
          <w:rPrChange w:id="529" w:author="Author">
            <w:rPr>
              <w:rStyle w:val="Emphasis"/>
              <w:rFonts w:ascii="Book Antiqua" w:hAnsi="Book Antiqua"/>
              <w:i w:val="0"/>
              <w:iCs w:val="0"/>
            </w:rPr>
          </w:rPrChange>
        </w:rPr>
        <w:t>barrier</w:t>
      </w:r>
      <w:ins w:id="530" w:author="Author">
        <w:r w:rsidR="003565A5" w:rsidRPr="00A41150">
          <w:rPr>
            <w:rFonts w:ascii="Book Antiqua" w:hAnsi="Book Antiqua"/>
            <w:rPrChange w:id="531" w:author="Author">
              <w:rPr>
                <w:rFonts w:ascii="Book Antiqua" w:hAnsi="Book Antiqua"/>
              </w:rPr>
            </w:rPrChange>
          </w:rPr>
          <w:t xml:space="preserve"> </w:t>
        </w:r>
      </w:ins>
      <w:del w:id="532" w:author="Author">
        <w:r w:rsidRPr="00A41150" w:rsidDel="003565A5">
          <w:rPr>
            <w:rFonts w:ascii="Book Antiqua" w:hAnsi="Book Antiqua"/>
            <w:rPrChange w:id="533" w:author="Author">
              <w:rPr>
                <w:rFonts w:ascii="Book Antiqua" w:hAnsi="Book Antiqua"/>
              </w:rPr>
            </w:rPrChange>
          </w:rPr>
          <w:delText> </w:delText>
        </w:r>
      </w:del>
      <w:r w:rsidRPr="00A41150">
        <w:rPr>
          <w:rFonts w:ascii="Book Antiqua" w:hAnsi="Book Antiqua"/>
          <w:rPrChange w:id="534" w:author="Author">
            <w:rPr>
              <w:rFonts w:ascii="Book Antiqua" w:hAnsi="Book Antiqua"/>
            </w:rPr>
          </w:rPrChange>
        </w:rPr>
        <w:t xml:space="preserve">to </w:t>
      </w:r>
      <w:r w:rsidRPr="00A41150">
        <w:rPr>
          <w:rFonts w:ascii="Book Antiqua" w:hAnsi="Book Antiqua"/>
          <w:lang w:eastAsia="zh-TW"/>
          <w:rPrChange w:id="535" w:author="Author">
            <w:rPr>
              <w:rFonts w:ascii="Book Antiqua" w:hAnsi="Book Antiqua"/>
              <w:lang w:eastAsia="zh-TW"/>
            </w:rPr>
          </w:rPrChange>
        </w:rPr>
        <w:t xml:space="preserve">their universal </w:t>
      </w:r>
      <w:r w:rsidRPr="00A41150">
        <w:rPr>
          <w:rFonts w:ascii="Book Antiqua" w:hAnsi="Book Antiqua"/>
          <w:rPrChange w:id="536" w:author="Author">
            <w:rPr>
              <w:rFonts w:ascii="Book Antiqua" w:hAnsi="Book Antiqua"/>
            </w:rPr>
          </w:rPrChange>
        </w:rPr>
        <w:t>adoption</w:t>
      </w:r>
      <w:r w:rsidRPr="00A41150">
        <w:rPr>
          <w:rFonts w:ascii="Book Antiqua" w:hAnsi="Book Antiqua"/>
          <w:lang w:eastAsia="zh-TW"/>
          <w:rPrChange w:id="537" w:author="Author">
            <w:rPr>
              <w:rFonts w:ascii="Book Antiqua" w:hAnsi="Book Antiqua"/>
              <w:lang w:eastAsia="zh-TW"/>
            </w:rPr>
          </w:rPrChange>
        </w:rPr>
        <w:t xml:space="preserve"> in developed countries</w:t>
      </w:r>
      <w:r w:rsidRPr="00A41150">
        <w:rPr>
          <w:rFonts w:ascii="Book Antiqua" w:hAnsi="Book Antiqua"/>
          <w:vertAlign w:val="superscript"/>
          <w:lang w:eastAsia="zh-TW"/>
          <w:rPrChange w:id="538" w:author="Author">
            <w:rPr>
              <w:rFonts w:ascii="Book Antiqua" w:hAnsi="Book Antiqua"/>
              <w:vertAlign w:val="superscript"/>
              <w:lang w:eastAsia="zh-TW"/>
            </w:rPr>
          </w:rPrChange>
        </w:rPr>
        <w:t>[26]</w:t>
      </w:r>
      <w:r w:rsidRPr="00A41150">
        <w:rPr>
          <w:rFonts w:ascii="Book Antiqua" w:hAnsi="Book Antiqua"/>
          <w:lang w:eastAsia="zh-TW"/>
          <w:rPrChange w:id="539" w:author="Author">
            <w:rPr>
              <w:rFonts w:ascii="Book Antiqua" w:hAnsi="Book Antiqua"/>
              <w:lang w:eastAsia="zh-TW"/>
            </w:rPr>
          </w:rPrChange>
        </w:rPr>
        <w:t xml:space="preserve">. In Taiwan, DAAs could be reimbursed by single-payer national health insurance </w:t>
      </w:r>
      <w:r w:rsidR="008B011D" w:rsidRPr="00A41150">
        <w:rPr>
          <w:rFonts w:ascii="Book Antiqua" w:eastAsia="SimSun" w:hAnsi="Book Antiqua"/>
          <w:lang w:eastAsia="zh-CN"/>
          <w:rPrChange w:id="540" w:author="Author">
            <w:rPr>
              <w:rFonts w:ascii="Book Antiqua" w:eastAsia="SimSun" w:hAnsi="Book Antiqua"/>
              <w:lang w:eastAsia="zh-CN"/>
            </w:rPr>
          </w:rPrChange>
        </w:rPr>
        <w:t>(</w:t>
      </w:r>
      <w:r w:rsidR="008B011D" w:rsidRPr="00A41150">
        <w:rPr>
          <w:rFonts w:ascii="Book Antiqua" w:hAnsi="Book Antiqua"/>
          <w:lang w:eastAsia="zh-TW"/>
          <w:rPrChange w:id="541" w:author="Author">
            <w:rPr>
              <w:rFonts w:ascii="Book Antiqua" w:hAnsi="Book Antiqua"/>
              <w:lang w:eastAsia="zh-TW"/>
            </w:rPr>
          </w:rPrChange>
        </w:rPr>
        <w:t>NHI</w:t>
      </w:r>
      <w:r w:rsidR="008B011D" w:rsidRPr="00A41150">
        <w:rPr>
          <w:rFonts w:ascii="Book Antiqua" w:eastAsia="SimSun" w:hAnsi="Book Antiqua"/>
          <w:lang w:eastAsia="zh-CN"/>
          <w:rPrChange w:id="542" w:author="Author">
            <w:rPr>
              <w:rFonts w:ascii="Book Antiqua" w:eastAsia="SimSun" w:hAnsi="Book Antiqua"/>
              <w:lang w:eastAsia="zh-CN"/>
            </w:rPr>
          </w:rPrChange>
        </w:rPr>
        <w:t xml:space="preserve">) </w:t>
      </w:r>
      <w:r w:rsidRPr="00A41150">
        <w:rPr>
          <w:rFonts w:ascii="Book Antiqua" w:hAnsi="Book Antiqua"/>
          <w:lang w:eastAsia="zh-TW"/>
          <w:rPrChange w:id="543" w:author="Author">
            <w:rPr>
              <w:rFonts w:ascii="Book Antiqua" w:hAnsi="Book Antiqua"/>
              <w:lang w:eastAsia="zh-TW"/>
            </w:rPr>
          </w:rPrChange>
        </w:rPr>
        <w:t xml:space="preserve">for a minority of HCV-infected patients since 2018 and for all </w:t>
      </w:r>
      <w:r w:rsidRPr="00A41150">
        <w:rPr>
          <w:rFonts w:ascii="Book Antiqua" w:hAnsi="Book Antiqua"/>
          <w:lang w:eastAsia="zh-TW"/>
          <w:rPrChange w:id="544" w:author="Author">
            <w:rPr>
              <w:rFonts w:ascii="Book Antiqua" w:hAnsi="Book Antiqua"/>
              <w:lang w:eastAsia="zh-TW"/>
            </w:rPr>
          </w:rPrChange>
        </w:rPr>
        <w:lastRenderedPageBreak/>
        <w:t>those since 2019. However, DAAs were not available for research in the Taiwan</w:t>
      </w:r>
      <w:r w:rsidR="008B011D" w:rsidRPr="00A41150">
        <w:rPr>
          <w:rFonts w:ascii="Book Antiqua" w:eastAsia="SimSun" w:hAnsi="Book Antiqua"/>
          <w:lang w:eastAsia="zh-CN"/>
          <w:rPrChange w:id="545" w:author="Author">
            <w:rPr>
              <w:rFonts w:ascii="Book Antiqua" w:eastAsia="SimSun" w:hAnsi="Book Antiqua"/>
              <w:lang w:eastAsia="zh-CN"/>
            </w:rPr>
          </w:rPrChange>
        </w:rPr>
        <w:t>’</w:t>
      </w:r>
      <w:r w:rsidRPr="00A41150">
        <w:rPr>
          <w:rFonts w:ascii="Book Antiqua" w:hAnsi="Book Antiqua"/>
          <w:lang w:eastAsia="zh-TW"/>
          <w:rPrChange w:id="546" w:author="Author">
            <w:rPr>
              <w:rFonts w:ascii="Book Antiqua" w:hAnsi="Book Antiqua"/>
              <w:lang w:eastAsia="zh-TW"/>
            </w:rPr>
          </w:rPrChange>
        </w:rPr>
        <w:t xml:space="preserve">s </w:t>
      </w:r>
      <w:r w:rsidR="008B011D" w:rsidRPr="00A41150">
        <w:rPr>
          <w:rFonts w:ascii="Book Antiqua" w:hAnsi="Book Antiqua"/>
          <w:lang w:eastAsia="zh-TW"/>
          <w:rPrChange w:id="547" w:author="Author">
            <w:rPr>
              <w:rFonts w:ascii="Book Antiqua" w:hAnsi="Book Antiqua"/>
              <w:lang w:eastAsia="zh-TW"/>
            </w:rPr>
          </w:rPrChange>
        </w:rPr>
        <w:t>National Health Insurance</w:t>
      </w:r>
      <w:r w:rsidRPr="00A41150">
        <w:rPr>
          <w:rFonts w:ascii="Book Antiqua" w:hAnsi="Book Antiqua"/>
          <w:lang w:eastAsia="zh-TW"/>
          <w:rPrChange w:id="548" w:author="Author">
            <w:rPr>
              <w:rFonts w:ascii="Book Antiqua" w:hAnsi="Book Antiqua"/>
              <w:lang w:eastAsia="zh-TW"/>
            </w:rPr>
          </w:rPrChange>
        </w:rPr>
        <w:t xml:space="preserve"> Research Database (NHIRD), which was </w:t>
      </w:r>
      <w:ins w:id="549" w:author="Author">
        <w:r w:rsidR="00A536B2" w:rsidRPr="00A41150">
          <w:rPr>
            <w:rFonts w:ascii="Book Antiqua" w:hAnsi="Book Antiqua"/>
            <w:lang w:eastAsia="zh-TW"/>
            <w:rPrChange w:id="550" w:author="Author">
              <w:rPr>
                <w:rFonts w:ascii="Book Antiqua" w:hAnsi="Book Antiqua"/>
                <w:lang w:eastAsia="zh-TW"/>
              </w:rPr>
            </w:rPrChange>
          </w:rPr>
          <w:t xml:space="preserve">just </w:t>
        </w:r>
      </w:ins>
      <w:del w:id="551" w:author="Author">
        <w:r w:rsidRPr="00A41150" w:rsidDel="00A536B2">
          <w:rPr>
            <w:rFonts w:ascii="Book Antiqua" w:hAnsi="Book Antiqua"/>
            <w:lang w:eastAsia="zh-TW"/>
            <w:rPrChange w:id="552" w:author="Author">
              <w:rPr>
                <w:rFonts w:ascii="Book Antiqua" w:hAnsi="Book Antiqua"/>
                <w:lang w:eastAsia="zh-TW"/>
              </w:rPr>
            </w:rPrChange>
          </w:rPr>
          <w:delText xml:space="preserve">merely </w:delText>
        </w:r>
      </w:del>
      <w:r w:rsidRPr="00A41150">
        <w:rPr>
          <w:rFonts w:ascii="Book Antiqua" w:hAnsi="Book Antiqua"/>
          <w:lang w:eastAsia="zh-TW"/>
          <w:rPrChange w:id="553" w:author="Author">
            <w:rPr>
              <w:rFonts w:ascii="Book Antiqua" w:hAnsi="Book Antiqua"/>
              <w:lang w:eastAsia="zh-TW"/>
            </w:rPr>
          </w:rPrChange>
        </w:rPr>
        <w:t xml:space="preserve">released for academic research </w:t>
      </w:r>
      <w:del w:id="554" w:author="Author">
        <w:r w:rsidRPr="00A41150" w:rsidDel="001E28D3">
          <w:rPr>
            <w:rFonts w:ascii="Book Antiqua" w:hAnsi="Book Antiqua"/>
            <w:lang w:eastAsia="zh-TW"/>
            <w:rPrChange w:id="555" w:author="Author">
              <w:rPr>
                <w:rFonts w:ascii="Book Antiqua" w:hAnsi="Book Antiqua"/>
                <w:lang w:eastAsia="zh-TW"/>
              </w:rPr>
            </w:rPrChange>
          </w:rPr>
          <w:delText xml:space="preserve">before </w:delText>
        </w:r>
      </w:del>
      <w:ins w:id="556" w:author="Author">
        <w:r w:rsidR="001E28D3" w:rsidRPr="00A41150">
          <w:rPr>
            <w:rFonts w:ascii="Book Antiqua" w:hAnsi="Book Antiqua"/>
            <w:lang w:eastAsia="zh-TW"/>
            <w:rPrChange w:id="557" w:author="Author">
              <w:rPr>
                <w:rFonts w:ascii="Book Antiqua" w:hAnsi="Book Antiqua"/>
                <w:lang w:eastAsia="zh-TW"/>
              </w:rPr>
            </w:rPrChange>
          </w:rPr>
          <w:t xml:space="preserve">in </w:t>
        </w:r>
      </w:ins>
      <w:r w:rsidRPr="00A41150">
        <w:rPr>
          <w:rFonts w:ascii="Book Antiqua" w:hAnsi="Book Antiqua"/>
          <w:lang w:eastAsia="zh-TW"/>
          <w:rPrChange w:id="558" w:author="Author">
            <w:rPr>
              <w:rFonts w:ascii="Book Antiqua" w:hAnsi="Book Antiqua"/>
              <w:lang w:eastAsia="zh-TW"/>
            </w:rPr>
          </w:rPrChange>
        </w:rPr>
        <w:t>2016. The significant risk of drug-drug interactions</w:t>
      </w:r>
      <w:r w:rsidRPr="00A41150">
        <w:rPr>
          <w:rFonts w:ascii="Book Antiqua" w:hAnsi="Book Antiqua"/>
          <w:vertAlign w:val="superscript"/>
          <w:lang w:eastAsia="zh-TW"/>
          <w:rPrChange w:id="559" w:author="Author">
            <w:rPr>
              <w:rFonts w:ascii="Book Antiqua" w:hAnsi="Book Antiqua"/>
              <w:vertAlign w:val="superscript"/>
              <w:lang w:eastAsia="zh-TW"/>
            </w:rPr>
          </w:rPrChange>
        </w:rPr>
        <w:t>[26,27]</w:t>
      </w:r>
      <w:r w:rsidRPr="00A41150">
        <w:rPr>
          <w:rFonts w:ascii="Book Antiqua" w:hAnsi="Book Antiqua"/>
          <w:lang w:eastAsia="zh-TW"/>
          <w:rPrChange w:id="560" w:author="Author">
            <w:rPr>
              <w:rFonts w:ascii="Book Antiqua" w:hAnsi="Book Antiqua"/>
              <w:lang w:eastAsia="zh-TW"/>
            </w:rPr>
          </w:rPrChange>
        </w:rPr>
        <w:t xml:space="preserve"> is another concern in CKD patients mostly suffering from multiple comorbidities.</w:t>
      </w:r>
    </w:p>
    <w:p w14:paraId="25920AD9" w14:textId="77777777" w:rsidR="00042DB1" w:rsidRPr="00A41150"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Change w:id="561" w:author="Author">
            <w:rPr>
              <w:rFonts w:ascii="Book Antiqua" w:hAnsi="Book Antiqua"/>
              <w:lang w:eastAsia="zh-TW"/>
            </w:rPr>
          </w:rPrChange>
        </w:rPr>
      </w:pPr>
      <w:r w:rsidRPr="00A41150">
        <w:rPr>
          <w:rFonts w:ascii="Book Antiqua" w:hAnsi="Book Antiqua"/>
          <w:lang w:eastAsia="zh-TW"/>
          <w:rPrChange w:id="562" w:author="Author">
            <w:rPr>
              <w:rFonts w:ascii="Book Antiqua" w:hAnsi="Book Antiqua"/>
              <w:lang w:eastAsia="zh-TW"/>
            </w:rPr>
          </w:rPrChange>
        </w:rPr>
        <w:t>Even though IBT is less well-tolerated in patients with kidney disease, it has a low dropout rate (0.18)</w:t>
      </w:r>
      <w:r w:rsidRPr="00A41150">
        <w:rPr>
          <w:rFonts w:ascii="Book Antiqua" w:hAnsi="Book Antiqua"/>
          <w:vertAlign w:val="superscript"/>
          <w:lang w:eastAsia="zh-TW"/>
          <w:rPrChange w:id="563" w:author="Author">
            <w:rPr>
              <w:rFonts w:ascii="Book Antiqua" w:hAnsi="Book Antiqua"/>
              <w:vertAlign w:val="superscript"/>
              <w:lang w:eastAsia="zh-TW"/>
            </w:rPr>
          </w:rPrChange>
        </w:rPr>
        <w:t>[28]</w:t>
      </w:r>
      <w:r w:rsidRPr="00A41150">
        <w:rPr>
          <w:rFonts w:ascii="Book Antiqua" w:hAnsi="Book Antiqua"/>
          <w:lang w:eastAsia="zh-TW"/>
          <w:rPrChange w:id="564" w:author="Author">
            <w:rPr>
              <w:rFonts w:ascii="Book Antiqua" w:hAnsi="Book Antiqua"/>
              <w:lang w:eastAsia="zh-TW"/>
            </w:rPr>
          </w:rPrChange>
        </w:rPr>
        <w:t>, it is easy to access for studies in the NHIRD, it could be offered with much less chance of sustained virological response (SVR) but at a lesser cost</w:t>
      </w:r>
      <w:r w:rsidRPr="00A41150">
        <w:rPr>
          <w:rFonts w:ascii="Book Antiqua" w:hAnsi="Book Antiqua"/>
          <w:vertAlign w:val="superscript"/>
          <w:lang w:eastAsia="zh-TW"/>
          <w:rPrChange w:id="565" w:author="Author">
            <w:rPr>
              <w:rFonts w:ascii="Book Antiqua" w:hAnsi="Book Antiqua"/>
              <w:vertAlign w:val="superscript"/>
              <w:lang w:eastAsia="zh-TW"/>
            </w:rPr>
          </w:rPrChange>
        </w:rPr>
        <w:t>[27]</w:t>
      </w:r>
      <w:r w:rsidRPr="00A41150">
        <w:rPr>
          <w:rFonts w:ascii="Book Antiqua" w:hAnsi="Book Antiqua"/>
          <w:lang w:eastAsia="zh-TW"/>
          <w:rPrChange w:id="566" w:author="Author">
            <w:rPr>
              <w:rFonts w:ascii="Book Antiqua" w:hAnsi="Book Antiqua"/>
              <w:lang w:eastAsia="zh-TW"/>
            </w:rPr>
          </w:rPrChange>
        </w:rPr>
        <w:t>, and it has been widely used for decades with excellent therapeutic responses in Asian countries</w:t>
      </w:r>
      <w:del w:id="567" w:author="Author">
        <w:r w:rsidRPr="00A41150" w:rsidDel="001E28D3">
          <w:rPr>
            <w:rFonts w:ascii="Book Antiqua" w:hAnsi="Book Antiqua"/>
            <w:lang w:eastAsia="zh-TW"/>
            <w:rPrChange w:id="568" w:author="Author">
              <w:rPr>
                <w:rFonts w:ascii="Book Antiqua" w:hAnsi="Book Antiqua"/>
                <w:lang w:eastAsia="zh-TW"/>
              </w:rPr>
            </w:rPrChange>
          </w:rPr>
          <w:delText>,</w:delText>
        </w:r>
      </w:del>
      <w:r w:rsidRPr="00A41150">
        <w:rPr>
          <w:rFonts w:ascii="Book Antiqua" w:hAnsi="Book Antiqua"/>
          <w:lang w:eastAsia="zh-TW"/>
          <w:rPrChange w:id="569" w:author="Author">
            <w:rPr>
              <w:rFonts w:ascii="Book Antiqua" w:hAnsi="Book Antiqua"/>
              <w:lang w:eastAsia="zh-TW"/>
            </w:rPr>
          </w:rPrChange>
        </w:rPr>
        <w:t xml:space="preserve"> where the favorable interleukin-28B is prevalent</w:t>
      </w:r>
      <w:r w:rsidRPr="00A41150">
        <w:rPr>
          <w:rFonts w:ascii="Book Antiqua" w:hAnsi="Book Antiqua"/>
          <w:vertAlign w:val="superscript"/>
          <w:lang w:eastAsia="zh-TW"/>
          <w:rPrChange w:id="570" w:author="Author">
            <w:rPr>
              <w:rFonts w:ascii="Book Antiqua" w:hAnsi="Book Antiqua"/>
              <w:vertAlign w:val="superscript"/>
              <w:lang w:eastAsia="zh-TW"/>
            </w:rPr>
          </w:rPrChange>
        </w:rPr>
        <w:t>[20]</w:t>
      </w:r>
      <w:r w:rsidRPr="00A41150">
        <w:rPr>
          <w:rFonts w:ascii="Book Antiqua" w:hAnsi="Book Antiqua"/>
          <w:lang w:eastAsia="zh-TW"/>
          <w:rPrChange w:id="571" w:author="Author">
            <w:rPr>
              <w:rFonts w:ascii="Book Antiqua" w:hAnsi="Book Antiqua"/>
              <w:lang w:eastAsia="zh-TW"/>
            </w:rPr>
          </w:rPrChange>
        </w:rPr>
        <w:t>. Given the reported higher percentage of viremia in HCV-infected CKD patients</w:t>
      </w:r>
      <w:r w:rsidRPr="00A41150">
        <w:rPr>
          <w:rFonts w:ascii="Book Antiqua" w:hAnsi="Book Antiqua"/>
          <w:vertAlign w:val="superscript"/>
          <w:lang w:eastAsia="zh-TW"/>
          <w:rPrChange w:id="572" w:author="Author">
            <w:rPr>
              <w:rFonts w:ascii="Book Antiqua" w:hAnsi="Book Antiqua"/>
              <w:vertAlign w:val="superscript"/>
              <w:lang w:eastAsia="zh-TW"/>
            </w:rPr>
          </w:rPrChange>
        </w:rPr>
        <w:t>[13,14,16]</w:t>
      </w:r>
      <w:r w:rsidRPr="00A41150">
        <w:rPr>
          <w:rFonts w:ascii="Book Antiqua" w:hAnsi="Book Antiqua"/>
          <w:lang w:eastAsia="zh-TW"/>
          <w:rPrChange w:id="573" w:author="Author">
            <w:rPr>
              <w:rFonts w:ascii="Book Antiqua" w:hAnsi="Book Antiqua"/>
              <w:lang w:eastAsia="zh-TW"/>
            </w:rPr>
          </w:rPrChange>
        </w:rPr>
        <w:t xml:space="preserve"> and the clinical benefits that </w:t>
      </w:r>
      <w:ins w:id="574" w:author="Author">
        <w:r w:rsidR="00BD32A9" w:rsidRPr="00A41150">
          <w:rPr>
            <w:rFonts w:ascii="Book Antiqua" w:hAnsi="Book Antiqua"/>
            <w:lang w:eastAsia="zh-TW"/>
            <w:rPrChange w:id="575" w:author="Author">
              <w:rPr>
                <w:rFonts w:ascii="Book Antiqua" w:hAnsi="Book Antiqua"/>
                <w:lang w:eastAsia="zh-TW"/>
              </w:rPr>
            </w:rPrChange>
          </w:rPr>
          <w:t xml:space="preserve">are </w:t>
        </w:r>
      </w:ins>
      <w:r w:rsidRPr="00A41150">
        <w:rPr>
          <w:rFonts w:ascii="Book Antiqua" w:hAnsi="Book Antiqua"/>
          <w:lang w:eastAsia="zh-TW"/>
          <w:rPrChange w:id="576" w:author="Author">
            <w:rPr>
              <w:rFonts w:ascii="Book Antiqua" w:hAnsi="Book Antiqua"/>
              <w:lang w:eastAsia="zh-TW"/>
            </w:rPr>
          </w:rPrChange>
        </w:rPr>
        <w:t>derive</w:t>
      </w:r>
      <w:ins w:id="577" w:author="Author">
        <w:r w:rsidR="00BD32A9" w:rsidRPr="00A41150">
          <w:rPr>
            <w:rFonts w:ascii="Book Antiqua" w:hAnsi="Book Antiqua"/>
            <w:lang w:eastAsia="zh-TW"/>
            <w:rPrChange w:id="578" w:author="Author">
              <w:rPr>
                <w:rFonts w:ascii="Book Antiqua" w:hAnsi="Book Antiqua"/>
                <w:lang w:eastAsia="zh-TW"/>
              </w:rPr>
            </w:rPrChange>
          </w:rPr>
          <w:t>d</w:t>
        </w:r>
      </w:ins>
      <w:r w:rsidRPr="00A41150">
        <w:rPr>
          <w:rFonts w:ascii="Book Antiqua" w:hAnsi="Book Antiqua"/>
          <w:lang w:eastAsia="zh-TW"/>
          <w:rPrChange w:id="579" w:author="Author">
            <w:rPr>
              <w:rFonts w:ascii="Book Antiqua" w:hAnsi="Book Antiqua"/>
              <w:lang w:eastAsia="zh-TW"/>
            </w:rPr>
          </w:rPrChange>
        </w:rPr>
        <w:t xml:space="preserve"> from HCV eradication, we hypothesized that treating HCV infection in CKD patients might improve long-term hard endpoints. In order to fill this knowledge gap and in light of the easy access to IBT in the NHIRD, we analyzed data between 1997 and 2012 to examine the long-term impact of treating HCV infection with IBT on renal and survival outcomes among CKD patients.</w:t>
      </w:r>
    </w:p>
    <w:p w14:paraId="6EB6DCEE"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580" w:author="Author">
            <w:rPr>
              <w:rFonts w:ascii="Book Antiqua" w:hAnsi="Book Antiqua"/>
              <w:lang w:eastAsia="zh-TW"/>
            </w:rPr>
          </w:rPrChange>
        </w:rPr>
      </w:pPr>
    </w:p>
    <w:p w14:paraId="784675D7" w14:textId="77777777" w:rsidR="00042DB1" w:rsidRPr="00A41150" w:rsidRDefault="00042DB1" w:rsidP="004C1B5A">
      <w:pPr>
        <w:pStyle w:val="Heading3"/>
        <w:snapToGrid w:val="0"/>
        <w:spacing w:line="360" w:lineRule="auto"/>
        <w:jc w:val="both"/>
        <w:rPr>
          <w:rFonts w:ascii="Book Antiqua" w:hAnsi="Book Antiqua" w:cs="Arial"/>
          <w:rPrChange w:id="581" w:author="Author">
            <w:rPr>
              <w:rFonts w:ascii="Book Antiqua" w:hAnsi="Book Antiqua" w:cs="Arial"/>
            </w:rPr>
          </w:rPrChange>
        </w:rPr>
      </w:pPr>
      <w:r w:rsidRPr="00A41150">
        <w:rPr>
          <w:rFonts w:ascii="Book Antiqua" w:hAnsi="Book Antiqua"/>
          <w:lang w:eastAsia="zh-TW"/>
          <w:rPrChange w:id="582" w:author="Author">
            <w:rPr>
              <w:rFonts w:ascii="Book Antiqua" w:hAnsi="Book Antiqua"/>
              <w:lang w:eastAsia="zh-TW"/>
            </w:rPr>
          </w:rPrChange>
        </w:rPr>
        <w:t>MATERIALS AND METHODS</w:t>
      </w:r>
      <w:r w:rsidRPr="00A41150">
        <w:rPr>
          <w:rFonts w:ascii="Book Antiqua" w:hAnsi="Book Antiqua" w:cs="Arial"/>
          <w:lang w:eastAsia="zh-TW"/>
          <w:rPrChange w:id="583" w:author="Author">
            <w:rPr>
              <w:rFonts w:ascii="Book Antiqua" w:hAnsi="Book Antiqua" w:cs="Arial"/>
              <w:lang w:eastAsia="zh-TW"/>
            </w:rPr>
          </w:rPrChange>
        </w:rPr>
        <w:t xml:space="preserve"> </w:t>
      </w:r>
    </w:p>
    <w:p w14:paraId="4223C226" w14:textId="77777777" w:rsidR="00042DB1" w:rsidRPr="00A41150" w:rsidRDefault="00042DB1" w:rsidP="004C1B5A">
      <w:pPr>
        <w:snapToGrid w:val="0"/>
        <w:spacing w:line="360" w:lineRule="auto"/>
        <w:jc w:val="both"/>
        <w:rPr>
          <w:rFonts w:ascii="Book Antiqua" w:hAnsi="Book Antiqua"/>
          <w:b/>
          <w:i/>
          <w:lang w:eastAsia="zh-TW"/>
          <w:rPrChange w:id="584" w:author="Author">
            <w:rPr>
              <w:rFonts w:ascii="Book Antiqua" w:hAnsi="Book Antiqua"/>
              <w:b/>
              <w:i/>
              <w:lang w:eastAsia="zh-TW"/>
            </w:rPr>
          </w:rPrChange>
        </w:rPr>
      </w:pPr>
      <w:r w:rsidRPr="00A41150">
        <w:rPr>
          <w:rFonts w:ascii="Book Antiqua" w:hAnsi="Book Antiqua"/>
          <w:b/>
          <w:i/>
          <w:lang w:eastAsia="zh-TW"/>
          <w:rPrChange w:id="585" w:author="Author">
            <w:rPr>
              <w:rFonts w:ascii="Book Antiqua" w:hAnsi="Book Antiqua"/>
              <w:b/>
              <w:i/>
              <w:lang w:eastAsia="zh-TW"/>
            </w:rPr>
          </w:rPrChange>
        </w:rPr>
        <w:t>Data source</w:t>
      </w:r>
    </w:p>
    <w:p w14:paraId="70DC0E2F" w14:textId="77777777" w:rsidR="00042DB1" w:rsidRPr="00EC7A5B" w:rsidRDefault="00042DB1" w:rsidP="004C1B5A">
      <w:pPr>
        <w:widowControl w:val="0"/>
        <w:autoSpaceDE w:val="0"/>
        <w:autoSpaceDN w:val="0"/>
        <w:adjustRightInd w:val="0"/>
        <w:snapToGrid w:val="0"/>
        <w:spacing w:line="360" w:lineRule="auto"/>
        <w:jc w:val="both"/>
        <w:rPr>
          <w:rFonts w:ascii="Book Antiqua" w:hAnsi="Book Antiqua"/>
          <w:lang w:eastAsia="zh-TW"/>
        </w:rPr>
      </w:pPr>
      <w:r w:rsidRPr="00A41150">
        <w:rPr>
          <w:rFonts w:ascii="Book Antiqua" w:hAnsi="Book Antiqua"/>
          <w:lang w:eastAsia="zh-TW"/>
          <w:rPrChange w:id="586" w:author="Author">
            <w:rPr>
              <w:rFonts w:ascii="Book Antiqua" w:hAnsi="Book Antiqua"/>
              <w:lang w:eastAsia="zh-TW"/>
            </w:rPr>
          </w:rPrChange>
        </w:rPr>
        <w:t xml:space="preserve">This retrospective nationwide cohort study used data from </w:t>
      </w:r>
      <w:del w:id="587" w:author="Author">
        <w:r w:rsidRPr="00A41150" w:rsidDel="00BD32A9">
          <w:rPr>
            <w:rFonts w:ascii="Book Antiqua" w:hAnsi="Book Antiqua"/>
            <w:lang w:eastAsia="zh-TW"/>
            <w:rPrChange w:id="588" w:author="Author">
              <w:rPr>
                <w:rFonts w:ascii="Book Antiqua" w:hAnsi="Book Antiqua"/>
                <w:lang w:eastAsia="zh-TW"/>
              </w:rPr>
            </w:rPrChange>
          </w:rPr>
          <w:delText xml:space="preserve">the </w:delText>
        </w:r>
      </w:del>
      <w:r w:rsidRPr="00A41150">
        <w:rPr>
          <w:rFonts w:ascii="Book Antiqua" w:hAnsi="Book Antiqua"/>
          <w:lang w:eastAsia="zh-TW"/>
          <w:rPrChange w:id="589" w:author="Author">
            <w:rPr>
              <w:rFonts w:ascii="Book Antiqua" w:hAnsi="Book Antiqua"/>
              <w:lang w:eastAsia="zh-TW"/>
            </w:rPr>
          </w:rPrChange>
        </w:rPr>
        <w:t>Taiwan</w:t>
      </w:r>
      <w:r w:rsidR="006E1EA5" w:rsidRPr="00A41150">
        <w:rPr>
          <w:rFonts w:ascii="Book Antiqua" w:eastAsia="SimSun" w:hAnsi="Book Antiqua"/>
          <w:lang w:eastAsia="zh-CN"/>
          <w:rPrChange w:id="590" w:author="Author">
            <w:rPr>
              <w:rFonts w:ascii="Book Antiqua" w:eastAsia="SimSun" w:hAnsi="Book Antiqua"/>
              <w:lang w:eastAsia="zh-CN"/>
            </w:rPr>
          </w:rPrChange>
        </w:rPr>
        <w:t>’</w:t>
      </w:r>
      <w:r w:rsidRPr="00A41150">
        <w:rPr>
          <w:rFonts w:ascii="Book Antiqua" w:hAnsi="Book Antiqua"/>
          <w:lang w:eastAsia="zh-TW"/>
          <w:rPrChange w:id="591" w:author="Author">
            <w:rPr>
              <w:rFonts w:ascii="Book Antiqua" w:hAnsi="Book Antiqua"/>
              <w:lang w:eastAsia="zh-TW"/>
            </w:rPr>
          </w:rPrChange>
        </w:rPr>
        <w:t>s NHIRD. The NHIRD has been prospectively recording comprehensive nationwide healthcare data of all</w:t>
      </w:r>
      <w:r w:rsidRPr="00A41150">
        <w:rPr>
          <w:rFonts w:ascii="Book Antiqua" w:hAnsi="Book Antiqua"/>
          <w:rPrChange w:id="592" w:author="Author">
            <w:rPr>
              <w:rFonts w:ascii="Book Antiqua" w:hAnsi="Book Antiqua"/>
            </w:rPr>
          </w:rPrChange>
        </w:rPr>
        <w:t xml:space="preserve"> </w:t>
      </w:r>
      <w:r w:rsidRPr="00A41150">
        <w:rPr>
          <w:rFonts w:ascii="Book Antiqua" w:hAnsi="Book Antiqua"/>
          <w:lang w:eastAsia="zh-TW"/>
          <w:rPrChange w:id="593" w:author="Author">
            <w:rPr>
              <w:rFonts w:ascii="Book Antiqua" w:hAnsi="Book Antiqua"/>
              <w:lang w:eastAsia="zh-TW"/>
            </w:rPr>
          </w:rPrChange>
        </w:rPr>
        <w:t xml:space="preserve">beneficiaries since 1995, the year when the Taiwan NHI was implemented. The NHIRD adopts </w:t>
      </w:r>
      <w:r w:rsidRPr="00A41150">
        <w:rPr>
          <w:rFonts w:ascii="Book Antiqua" w:eastAsia="AGaramond-Regular" w:hAnsi="Book Antiqua"/>
          <w:rPrChange w:id="594" w:author="Author">
            <w:rPr>
              <w:rFonts w:ascii="Book Antiqua" w:eastAsia="AGaramond-Regular" w:hAnsi="Book Antiqua"/>
            </w:rPr>
          </w:rPrChange>
        </w:rPr>
        <w:t>ICD-9 codes</w:t>
      </w:r>
      <w:r w:rsidRPr="00A41150">
        <w:rPr>
          <w:rFonts w:ascii="Book Antiqua" w:eastAsia="AGaramond-Regular" w:hAnsi="Book Antiqua"/>
          <w:lang w:eastAsia="zh-TW"/>
          <w:rPrChange w:id="595" w:author="Author">
            <w:rPr>
              <w:rFonts w:ascii="Book Antiqua" w:eastAsia="AGaramond-Regular" w:hAnsi="Book Antiqua"/>
              <w:lang w:eastAsia="zh-TW"/>
            </w:rPr>
          </w:rPrChange>
        </w:rPr>
        <w:t xml:space="preserve"> and drug codes to define diseases</w:t>
      </w:r>
      <w:r w:rsidRPr="00A41150">
        <w:rPr>
          <w:rFonts w:ascii="Book Antiqua" w:hAnsi="Book Antiqua"/>
          <w:lang w:eastAsia="zh-TW"/>
          <w:rPrChange w:id="596" w:author="Author">
            <w:rPr>
              <w:rFonts w:ascii="Book Antiqua" w:hAnsi="Book Antiqua"/>
              <w:lang w:eastAsia="zh-TW"/>
            </w:rPr>
          </w:rPrChange>
        </w:rPr>
        <w:t xml:space="preserve"> and drugs and was released by the </w:t>
      </w:r>
      <w:r w:rsidRPr="00A41150">
        <w:rPr>
          <w:rFonts w:ascii="Book Antiqua" w:eastAsia="Dutch801BT-Roman" w:hAnsi="Book Antiqua"/>
          <w:lang w:eastAsia="zh-TW"/>
          <w:rPrChange w:id="597" w:author="Author">
            <w:rPr>
              <w:rFonts w:ascii="Book Antiqua" w:eastAsia="Dutch801BT-Roman" w:hAnsi="Book Antiqua"/>
              <w:lang w:eastAsia="zh-TW"/>
            </w:rPr>
          </w:rPrChange>
        </w:rPr>
        <w:t>National Health Research Institute</w:t>
      </w:r>
      <w:r w:rsidRPr="00A41150">
        <w:rPr>
          <w:rFonts w:ascii="Book Antiqua" w:hAnsi="Book Antiqua"/>
          <w:lang w:eastAsia="zh-TW"/>
          <w:rPrChange w:id="598" w:author="Author">
            <w:rPr>
              <w:rFonts w:ascii="Book Antiqua" w:hAnsi="Book Antiqua"/>
              <w:lang w:eastAsia="zh-TW"/>
            </w:rPr>
          </w:rPrChange>
        </w:rPr>
        <w:t xml:space="preserve"> for academic research after a</w:t>
      </w:r>
      <w:r w:rsidRPr="00A41150">
        <w:rPr>
          <w:rFonts w:ascii="Book Antiqua" w:eastAsia="AdvTT1015c1d5" w:hAnsi="Book Antiqua"/>
          <w:rPrChange w:id="599" w:author="Author">
            <w:rPr>
              <w:rFonts w:ascii="Book Antiqua" w:eastAsia="AdvTT1015c1d5" w:hAnsi="Book Antiqua"/>
            </w:rPr>
          </w:rPrChange>
        </w:rPr>
        <w:t xml:space="preserve">ll personal information </w:t>
      </w:r>
      <w:r w:rsidRPr="00A41150">
        <w:rPr>
          <w:rFonts w:ascii="Book Antiqua" w:eastAsia="AdvTT1015c1d5" w:hAnsi="Book Antiqua"/>
          <w:lang w:eastAsia="zh-TW"/>
          <w:rPrChange w:id="600" w:author="Author">
            <w:rPr>
              <w:rFonts w:ascii="Book Antiqua" w:eastAsia="AdvTT1015c1d5" w:hAnsi="Book Antiqua"/>
              <w:lang w:eastAsia="zh-TW"/>
            </w:rPr>
          </w:rPrChange>
        </w:rPr>
        <w:t>was</w:t>
      </w:r>
      <w:r w:rsidRPr="00A41150">
        <w:rPr>
          <w:rFonts w:ascii="Book Antiqua" w:eastAsia="AdvTT1015c1d5" w:hAnsi="Book Antiqua"/>
          <w:rPrChange w:id="601" w:author="Author">
            <w:rPr>
              <w:rFonts w:ascii="Book Antiqua" w:eastAsia="AdvTT1015c1d5" w:hAnsi="Book Antiqua"/>
            </w:rPr>
          </w:rPrChange>
        </w:rPr>
        <w:t xml:space="preserve"> </w:t>
      </w:r>
      <w:r w:rsidRPr="00A41150">
        <w:rPr>
          <w:rFonts w:ascii="Book Antiqua" w:hAnsi="Book Antiqua"/>
          <w:rPrChange w:id="602" w:author="Author">
            <w:rPr>
              <w:rFonts w:ascii="Book Antiqua" w:hAnsi="Book Antiqua"/>
            </w:rPr>
          </w:rPrChange>
        </w:rPr>
        <w:t>de-identified</w:t>
      </w:r>
      <w:r w:rsidRPr="00A41150">
        <w:rPr>
          <w:rFonts w:ascii="Book Antiqua" w:hAnsi="Book Antiqua"/>
          <w:lang w:eastAsia="zh-TW"/>
          <w:rPrChange w:id="603" w:author="Author">
            <w:rPr>
              <w:rFonts w:ascii="Book Antiqua" w:hAnsi="Book Antiqua"/>
              <w:lang w:eastAsia="zh-TW"/>
            </w:rPr>
          </w:rPrChange>
        </w:rPr>
        <w:t xml:space="preserve">. Thus, </w:t>
      </w:r>
      <w:r w:rsidRPr="00A41150">
        <w:rPr>
          <w:rFonts w:ascii="Book Antiqua" w:eastAsia="AdvTT1015c1d5" w:hAnsi="Book Antiqua"/>
          <w:rPrChange w:id="604" w:author="Author">
            <w:rPr>
              <w:rFonts w:ascii="Book Antiqua" w:eastAsia="AdvTT1015c1d5" w:hAnsi="Book Antiqua"/>
            </w:rPr>
          </w:rPrChange>
        </w:rPr>
        <w:t xml:space="preserve">no informed consent was required and this study was exempt from a full ethical review by the institutional review board of the </w:t>
      </w:r>
      <w:r w:rsidRPr="00A41150">
        <w:rPr>
          <w:rFonts w:ascii="Book Antiqua" w:eastAsia="MinionPro-Regular" w:hAnsi="Book Antiqua"/>
          <w:lang w:eastAsia="zh-TW"/>
          <w:rPrChange w:id="605" w:author="Author">
            <w:rPr>
              <w:rFonts w:ascii="Book Antiqua" w:eastAsia="MinionPro-Regular" w:hAnsi="Book Antiqua"/>
              <w:lang w:eastAsia="zh-TW"/>
            </w:rPr>
          </w:rPrChange>
        </w:rPr>
        <w:t>Dalin Tzu Chi Hospital</w:t>
      </w:r>
      <w:r w:rsidRPr="00A41150">
        <w:rPr>
          <w:rFonts w:ascii="Book Antiqua" w:eastAsia="AdvTT1015c1d5" w:hAnsi="Book Antiqua"/>
          <w:rPrChange w:id="606" w:author="Author">
            <w:rPr>
              <w:rFonts w:ascii="Book Antiqua" w:eastAsia="AdvTT1015c1d5" w:hAnsi="Book Antiqua"/>
            </w:rPr>
          </w:rPrChange>
        </w:rPr>
        <w:t xml:space="preserve"> (B10302011)</w:t>
      </w:r>
      <w:r w:rsidRPr="00A41150">
        <w:rPr>
          <w:rFonts w:ascii="Book Antiqua" w:eastAsia="AdvTT1015c1d5" w:hAnsi="Book Antiqua"/>
          <w:lang w:eastAsia="zh-TW"/>
          <w:rPrChange w:id="607" w:author="Author">
            <w:rPr>
              <w:rFonts w:ascii="Book Antiqua" w:eastAsia="AdvTT1015c1d5" w:hAnsi="Book Antiqua"/>
              <w:lang w:eastAsia="zh-TW"/>
            </w:rPr>
          </w:rPrChange>
        </w:rPr>
        <w:t xml:space="preserve">. </w:t>
      </w:r>
      <w:r w:rsidRPr="00A41150">
        <w:rPr>
          <w:rFonts w:ascii="Book Antiqua" w:hAnsi="Book Antiqua"/>
          <w:lang w:eastAsia="zh-TW"/>
          <w:rPrChange w:id="608" w:author="Author">
            <w:rPr>
              <w:rFonts w:ascii="Book Antiqua" w:hAnsi="Book Antiqua"/>
              <w:lang w:eastAsia="zh-TW"/>
            </w:rPr>
          </w:rPrChange>
        </w:rPr>
        <w:t xml:space="preserve">Because of the single-payer and compulsory policy, the NHI program </w:t>
      </w:r>
      <w:r w:rsidRPr="00A41150">
        <w:rPr>
          <w:rFonts w:ascii="Book Antiqua" w:eastAsia="Dutch801BT-Roman" w:hAnsi="Book Antiqua"/>
          <w:lang w:eastAsia="zh-TW"/>
          <w:rPrChange w:id="609" w:author="Author">
            <w:rPr>
              <w:rFonts w:ascii="Book Antiqua" w:eastAsia="Dutch801BT-Roman" w:hAnsi="Book Antiqua"/>
              <w:lang w:eastAsia="zh-TW"/>
            </w:rPr>
          </w:rPrChange>
        </w:rPr>
        <w:t xml:space="preserve">reached </w:t>
      </w:r>
      <w:del w:id="610" w:author="Author">
        <w:r w:rsidRPr="00A41150" w:rsidDel="00146E3E">
          <w:rPr>
            <w:rFonts w:ascii="Book Antiqua" w:eastAsia="Dutch801BT-Roman" w:hAnsi="Book Antiqua"/>
            <w:lang w:eastAsia="zh-TW"/>
            <w:rPrChange w:id="611" w:author="Author">
              <w:rPr>
                <w:rFonts w:ascii="Book Antiqua" w:eastAsia="Dutch801BT-Roman" w:hAnsi="Book Antiqua"/>
                <w:lang w:eastAsia="zh-TW"/>
              </w:rPr>
            </w:rPrChange>
          </w:rPr>
          <w:delText xml:space="preserve">a </w:delText>
        </w:r>
      </w:del>
      <w:r w:rsidRPr="00A41150">
        <w:rPr>
          <w:rFonts w:ascii="Book Antiqua" w:hAnsi="Book Antiqua"/>
          <w:lang w:eastAsia="zh-TW"/>
          <w:rPrChange w:id="612" w:author="Author">
            <w:rPr>
              <w:rFonts w:ascii="Book Antiqua" w:hAnsi="Book Antiqua"/>
              <w:lang w:eastAsia="zh-TW"/>
            </w:rPr>
          </w:rPrChange>
        </w:rPr>
        <w:t>coverage</w:t>
      </w:r>
      <w:r w:rsidRPr="00A41150">
        <w:rPr>
          <w:rFonts w:ascii="Book Antiqua" w:eastAsia="Dutch801BT-Roman" w:hAnsi="Book Antiqua"/>
          <w:lang w:eastAsia="zh-TW"/>
          <w:rPrChange w:id="613" w:author="Author">
            <w:rPr>
              <w:rFonts w:ascii="Book Antiqua" w:eastAsia="Dutch801BT-Roman" w:hAnsi="Book Antiqua"/>
              <w:lang w:eastAsia="zh-TW"/>
            </w:rPr>
          </w:rPrChange>
        </w:rPr>
        <w:t xml:space="preserve"> of </w:t>
      </w:r>
      <w:r w:rsidRPr="00A41150">
        <w:rPr>
          <w:rFonts w:ascii="Book Antiqua" w:hAnsi="Book Antiqua"/>
          <w:lang w:eastAsia="zh-TW"/>
          <w:rPrChange w:id="614" w:author="Author">
            <w:rPr>
              <w:rFonts w:ascii="Book Antiqua" w:hAnsi="Book Antiqua"/>
              <w:lang w:eastAsia="zh-TW"/>
            </w:rPr>
          </w:rPrChange>
        </w:rPr>
        <w:t>more than 99% by the end of 2012</w:t>
      </w:r>
      <w:r w:rsidRPr="00A41150">
        <w:rPr>
          <w:rFonts w:ascii="Book Antiqua" w:eastAsia="AGaramond-Regular" w:hAnsi="Book Antiqua"/>
          <w:lang w:eastAsia="zh-TW"/>
          <w:rPrChange w:id="615" w:author="Author">
            <w:rPr>
              <w:rFonts w:ascii="Book Antiqua" w:eastAsia="AGaramond-Regular" w:hAnsi="Book Antiqua"/>
              <w:lang w:eastAsia="zh-TW"/>
            </w:rPr>
          </w:rPrChange>
        </w:rPr>
        <w:t xml:space="preserve">. The details of the NHIRD </w:t>
      </w:r>
      <w:r w:rsidRPr="00A41150">
        <w:rPr>
          <w:rFonts w:ascii="Book Antiqua" w:hAnsi="Book Antiqua"/>
          <w:lang w:eastAsia="zh-TW"/>
          <w:rPrChange w:id="616" w:author="Author">
            <w:rPr>
              <w:rFonts w:ascii="Book Antiqua" w:hAnsi="Book Antiqua"/>
              <w:lang w:eastAsia="zh-TW"/>
            </w:rPr>
          </w:rPrChange>
        </w:rPr>
        <w:t>have been described in our previous work</w:t>
      </w:r>
      <w:r w:rsidRPr="00A41150">
        <w:rPr>
          <w:rFonts w:ascii="Book Antiqua" w:hAnsi="Book Antiqua"/>
          <w:vertAlign w:val="superscript"/>
          <w:lang w:eastAsia="zh-TW"/>
          <w:rPrChange w:id="617" w:author="Author">
            <w:rPr>
              <w:rFonts w:ascii="Book Antiqua" w:hAnsi="Book Antiqua"/>
              <w:vertAlign w:val="superscript"/>
              <w:lang w:eastAsia="zh-TW"/>
            </w:rPr>
          </w:rPrChange>
        </w:rPr>
        <w:t>[</w:t>
      </w:r>
      <w:commentRangeStart w:id="618"/>
      <w:r w:rsidRPr="00A41150">
        <w:rPr>
          <w:rFonts w:ascii="Book Antiqua" w:hAnsi="Book Antiqua"/>
          <w:vertAlign w:val="superscript"/>
          <w:lang w:eastAsia="zh-TW"/>
          <w:rPrChange w:id="619" w:author="Author">
            <w:rPr>
              <w:rFonts w:ascii="Book Antiqua" w:hAnsi="Book Antiqua"/>
              <w:vertAlign w:val="superscript"/>
              <w:lang w:eastAsia="zh-TW"/>
            </w:rPr>
          </w:rPrChange>
        </w:rPr>
        <w:t>5,21,29-32</w:t>
      </w:r>
      <w:commentRangeEnd w:id="618"/>
      <w:r w:rsidR="00146E3E" w:rsidRPr="00A41150">
        <w:rPr>
          <w:rStyle w:val="CommentReference"/>
        </w:rPr>
        <w:commentReference w:id="618"/>
      </w:r>
      <w:r w:rsidRPr="00A41150">
        <w:rPr>
          <w:rFonts w:ascii="Book Antiqua" w:hAnsi="Book Antiqua"/>
          <w:vertAlign w:val="superscript"/>
          <w:lang w:eastAsia="zh-TW"/>
        </w:rPr>
        <w:t>]</w:t>
      </w:r>
      <w:r w:rsidRPr="00EC7A5B">
        <w:rPr>
          <w:rFonts w:ascii="Book Antiqua" w:hAnsi="Book Antiqua"/>
          <w:lang w:eastAsia="zh-TW"/>
        </w:rPr>
        <w:t>.</w:t>
      </w:r>
    </w:p>
    <w:p w14:paraId="45190DDF" w14:textId="77777777" w:rsidR="00042DB1" w:rsidRPr="00EC7A5B" w:rsidRDefault="00042DB1" w:rsidP="004C1B5A">
      <w:pPr>
        <w:snapToGrid w:val="0"/>
        <w:spacing w:line="360" w:lineRule="auto"/>
        <w:jc w:val="both"/>
        <w:rPr>
          <w:rFonts w:ascii="Book Antiqua" w:hAnsi="Book Antiqua" w:cs="Arial"/>
          <w:b/>
          <w:lang w:eastAsia="zh-TW"/>
        </w:rPr>
      </w:pPr>
    </w:p>
    <w:p w14:paraId="6D35F3F5" w14:textId="77777777" w:rsidR="00042DB1" w:rsidRPr="00A41150" w:rsidRDefault="00042DB1" w:rsidP="004C1B5A">
      <w:pPr>
        <w:snapToGrid w:val="0"/>
        <w:spacing w:line="360" w:lineRule="auto"/>
        <w:jc w:val="both"/>
        <w:rPr>
          <w:rFonts w:ascii="Book Antiqua" w:hAnsi="Book Antiqua"/>
          <w:b/>
          <w:i/>
          <w:lang w:eastAsia="zh-TW"/>
          <w:rPrChange w:id="620" w:author="Author">
            <w:rPr>
              <w:rFonts w:ascii="Book Antiqua" w:hAnsi="Book Antiqua"/>
              <w:b/>
              <w:i/>
              <w:lang w:eastAsia="zh-TW"/>
            </w:rPr>
          </w:rPrChange>
        </w:rPr>
      </w:pPr>
      <w:r w:rsidRPr="00A41150">
        <w:rPr>
          <w:rFonts w:ascii="Book Antiqua" w:hAnsi="Book Antiqua"/>
          <w:b/>
          <w:i/>
          <w:lang w:eastAsia="zh-TW"/>
          <w:rPrChange w:id="621" w:author="Author">
            <w:rPr>
              <w:rFonts w:ascii="Book Antiqua" w:hAnsi="Book Antiqua"/>
              <w:b/>
              <w:i/>
              <w:lang w:eastAsia="zh-TW"/>
            </w:rPr>
          </w:rPrChange>
        </w:rPr>
        <w:t>Study (CKD) population</w:t>
      </w:r>
    </w:p>
    <w:p w14:paraId="49DCF6F0"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622" w:author="Author">
            <w:rPr>
              <w:rFonts w:ascii="Book Antiqua" w:hAnsi="Book Antiqua"/>
              <w:lang w:eastAsia="zh-TW"/>
            </w:rPr>
          </w:rPrChange>
        </w:rPr>
      </w:pPr>
      <w:r w:rsidRPr="00A41150">
        <w:rPr>
          <w:rFonts w:ascii="Book Antiqua" w:hAnsi="Book Antiqua"/>
          <w:lang w:eastAsia="zh-TW"/>
          <w:rPrChange w:id="623" w:author="Author">
            <w:rPr>
              <w:rFonts w:ascii="Book Antiqua" w:hAnsi="Book Antiqua"/>
              <w:lang w:eastAsia="zh-TW"/>
            </w:rPr>
          </w:rPrChange>
        </w:rPr>
        <w:lastRenderedPageBreak/>
        <w:t xml:space="preserve">We enrolled CKD patients who had a diagnosis of </w:t>
      </w:r>
      <w:ins w:id="624" w:author="Author">
        <w:r w:rsidR="0060294D" w:rsidRPr="00A41150">
          <w:rPr>
            <w:rFonts w:ascii="Book Antiqua" w:hAnsi="Book Antiqua"/>
            <w:lang w:eastAsia="zh-TW"/>
            <w:rPrChange w:id="625" w:author="Author">
              <w:rPr>
                <w:rFonts w:ascii="Book Antiqua" w:hAnsi="Book Antiqua"/>
                <w:lang w:eastAsia="zh-TW"/>
              </w:rPr>
            </w:rPrChange>
          </w:rPr>
          <w:t>≥</w:t>
        </w:r>
      </w:ins>
      <w:del w:id="626" w:author="Author">
        <w:r w:rsidRPr="00A41150" w:rsidDel="0060294D">
          <w:rPr>
            <w:rFonts w:ascii="Cambria" w:eastAsia="SimSun" w:hAnsi="Cambria" w:cs="Cambria"/>
            <w:lang w:eastAsia="zh-TW"/>
            <w:rPrChange w:id="627" w:author="Author">
              <w:rPr>
                <w:rFonts w:ascii="Cambria" w:eastAsia="SimSun" w:hAnsi="Cambria" w:cs="Cambria"/>
                <w:lang w:eastAsia="zh-TW"/>
              </w:rPr>
            </w:rPrChange>
          </w:rPr>
          <w:delText>≧</w:delText>
        </w:r>
      </w:del>
      <w:r w:rsidR="006E1EA5" w:rsidRPr="00A41150">
        <w:rPr>
          <w:rFonts w:ascii="Book Antiqua" w:eastAsia="SimSun" w:hAnsi="Book Antiqua" w:cs="SimSun"/>
          <w:lang w:eastAsia="zh-CN"/>
          <w:rPrChange w:id="628" w:author="Author">
            <w:rPr>
              <w:rFonts w:ascii="Book Antiqua" w:eastAsia="SimSun" w:hAnsi="Book Antiqua" w:cs="SimSun"/>
              <w:lang w:eastAsia="zh-CN"/>
            </w:rPr>
          </w:rPrChange>
        </w:rPr>
        <w:t xml:space="preserve"> </w:t>
      </w:r>
      <w:r w:rsidRPr="00A41150">
        <w:rPr>
          <w:rFonts w:ascii="Book Antiqua" w:hAnsi="Book Antiqua"/>
          <w:lang w:eastAsia="zh-TW"/>
          <w:rPrChange w:id="629" w:author="Author">
            <w:rPr>
              <w:rFonts w:ascii="Book Antiqua" w:hAnsi="Book Antiqua"/>
              <w:lang w:eastAsia="zh-TW"/>
            </w:rPr>
          </w:rPrChange>
        </w:rPr>
        <w:t xml:space="preserve">1 inpatient or </w:t>
      </w:r>
      <w:ins w:id="630" w:author="Author">
        <w:r w:rsidR="009473D8" w:rsidRPr="00A41150">
          <w:rPr>
            <w:rFonts w:ascii="Cambria" w:eastAsia="SimSun" w:hAnsi="Cambria" w:cs="Cambria"/>
            <w:lang w:eastAsia="zh-TW"/>
            <w:rPrChange w:id="631" w:author="Author">
              <w:rPr>
                <w:rFonts w:ascii="Cambria" w:eastAsia="SimSun" w:hAnsi="Cambria" w:cs="Cambria"/>
                <w:lang w:eastAsia="zh-TW"/>
              </w:rPr>
            </w:rPrChange>
          </w:rPr>
          <w:t>≥</w:t>
        </w:r>
      </w:ins>
      <w:del w:id="632" w:author="Author">
        <w:r w:rsidRPr="00A41150" w:rsidDel="009473D8">
          <w:rPr>
            <w:rFonts w:ascii="Cambria" w:eastAsia="SimSun" w:hAnsi="Cambria" w:cs="Cambria"/>
            <w:lang w:eastAsia="zh-TW"/>
            <w:rPrChange w:id="633" w:author="Author">
              <w:rPr>
                <w:rFonts w:ascii="Cambria" w:eastAsia="SimSun" w:hAnsi="Cambria" w:cs="Cambria"/>
                <w:lang w:eastAsia="zh-TW"/>
              </w:rPr>
            </w:rPrChange>
          </w:rPr>
          <w:delText>≧</w:delText>
        </w:r>
      </w:del>
      <w:r w:rsidR="006E1EA5" w:rsidRPr="00A41150">
        <w:rPr>
          <w:rFonts w:ascii="Book Antiqua" w:eastAsia="SimSun" w:hAnsi="Book Antiqua" w:cs="SimSun"/>
          <w:lang w:eastAsia="zh-CN"/>
          <w:rPrChange w:id="634" w:author="Author">
            <w:rPr>
              <w:rFonts w:ascii="Book Antiqua" w:eastAsia="SimSun" w:hAnsi="Book Antiqua" w:cs="SimSun"/>
              <w:lang w:eastAsia="zh-CN"/>
            </w:rPr>
          </w:rPrChange>
        </w:rPr>
        <w:t xml:space="preserve"> </w:t>
      </w:r>
      <w:r w:rsidRPr="00A41150">
        <w:rPr>
          <w:rFonts w:ascii="Book Antiqua" w:hAnsi="Book Antiqua"/>
          <w:lang w:eastAsia="zh-TW"/>
          <w:rPrChange w:id="635" w:author="Author">
            <w:rPr>
              <w:rFonts w:ascii="Book Antiqua" w:hAnsi="Book Antiqua"/>
              <w:lang w:eastAsia="zh-TW"/>
            </w:rPr>
          </w:rPrChange>
        </w:rPr>
        <w:t>2 outpatient CKD ICD-9 codes (</w:t>
      </w:r>
      <w:r w:rsidRPr="00A41150">
        <w:rPr>
          <w:rFonts w:ascii="Book Antiqua" w:hAnsi="Book Antiqua"/>
          <w:rPrChange w:id="636" w:author="Author">
            <w:rPr>
              <w:rFonts w:ascii="Book Antiqua" w:hAnsi="Book Antiqua"/>
            </w:rPr>
          </w:rPrChange>
        </w:rPr>
        <w:t>250.4*, 274.1*, 283.11, 403.*1, 404.*2, 404.*3, 440.1, 442.1, 447.3, 572.4, 580-588, 642.1*,</w:t>
      </w:r>
      <w:r w:rsidRPr="00A41150">
        <w:rPr>
          <w:rFonts w:ascii="Book Antiqua" w:hAnsi="Book Antiqua"/>
          <w:lang w:eastAsia="zh-TW"/>
          <w:rPrChange w:id="637" w:author="Author">
            <w:rPr>
              <w:rFonts w:ascii="Book Antiqua" w:hAnsi="Book Antiqua"/>
              <w:lang w:eastAsia="zh-TW"/>
            </w:rPr>
          </w:rPrChange>
        </w:rPr>
        <w:t xml:space="preserve"> </w:t>
      </w:r>
      <w:r w:rsidRPr="00A41150">
        <w:rPr>
          <w:rFonts w:ascii="Book Antiqua" w:hAnsi="Book Antiqua"/>
          <w:rPrChange w:id="638" w:author="Author">
            <w:rPr>
              <w:rFonts w:ascii="Book Antiqua" w:hAnsi="Book Antiqua"/>
            </w:rPr>
          </w:rPrChange>
        </w:rPr>
        <w:t>646.2*</w:t>
      </w:r>
      <w:r w:rsidRPr="00A41150">
        <w:rPr>
          <w:rFonts w:ascii="Book Antiqua" w:hAnsi="Book Antiqua"/>
          <w:lang w:eastAsia="zh-TW"/>
          <w:rPrChange w:id="639" w:author="Author">
            <w:rPr>
              <w:rFonts w:ascii="Book Antiqua" w:hAnsi="Book Antiqua"/>
              <w:lang w:eastAsia="zh-TW"/>
            </w:rPr>
          </w:rPrChange>
        </w:rPr>
        <w:t>)</w:t>
      </w:r>
      <w:r w:rsidRPr="00A41150">
        <w:rPr>
          <w:rFonts w:ascii="Book Antiqua" w:hAnsi="Book Antiqua"/>
          <w:vertAlign w:val="superscript"/>
          <w:lang w:eastAsia="zh-TW"/>
          <w:rPrChange w:id="640" w:author="Author">
            <w:rPr>
              <w:rFonts w:ascii="Book Antiqua" w:hAnsi="Book Antiqua"/>
              <w:vertAlign w:val="superscript"/>
              <w:lang w:eastAsia="zh-TW"/>
            </w:rPr>
          </w:rPrChange>
        </w:rPr>
        <w:t>[5,21,32]</w:t>
      </w:r>
      <w:r w:rsidRPr="00A41150">
        <w:rPr>
          <w:rFonts w:ascii="Book Antiqua" w:hAnsi="Book Antiqua"/>
          <w:lang w:eastAsia="zh-TW"/>
          <w:rPrChange w:id="641" w:author="Author">
            <w:rPr>
              <w:rFonts w:ascii="Book Antiqua" w:hAnsi="Book Antiqua"/>
              <w:lang w:eastAsia="zh-TW"/>
            </w:rPr>
          </w:rPrChange>
        </w:rPr>
        <w:t xml:space="preserve"> between January 1, 1997 and December 31, 2012. We excluded CKD patients &lt;</w:t>
      </w:r>
      <w:r w:rsidR="006E1EA5" w:rsidRPr="00A41150">
        <w:rPr>
          <w:rFonts w:ascii="Book Antiqua" w:eastAsia="SimSun" w:hAnsi="Book Antiqua"/>
          <w:lang w:eastAsia="zh-CN"/>
          <w:rPrChange w:id="642" w:author="Author">
            <w:rPr>
              <w:rFonts w:ascii="Book Antiqua" w:eastAsia="SimSun" w:hAnsi="Book Antiqua"/>
              <w:lang w:eastAsia="zh-CN"/>
            </w:rPr>
          </w:rPrChange>
        </w:rPr>
        <w:t xml:space="preserve"> </w:t>
      </w:r>
      <w:r w:rsidRPr="00A41150">
        <w:rPr>
          <w:rFonts w:ascii="Book Antiqua" w:hAnsi="Book Antiqua"/>
          <w:lang w:eastAsia="zh-TW"/>
          <w:rPrChange w:id="643" w:author="Author">
            <w:rPr>
              <w:rFonts w:ascii="Book Antiqua" w:hAnsi="Book Antiqua"/>
              <w:lang w:eastAsia="zh-TW"/>
            </w:rPr>
          </w:rPrChange>
        </w:rPr>
        <w:t>18 years, those who had claim-based diagnoses of HBV (ICD-9 codes 070.22, 070.23, 070.32, 070.33, V02.61) during this period</w:t>
      </w:r>
      <w:ins w:id="644" w:author="Author">
        <w:r w:rsidR="009473D8" w:rsidRPr="00A41150">
          <w:rPr>
            <w:rFonts w:ascii="Book Antiqua" w:hAnsi="Book Antiqua"/>
            <w:lang w:eastAsia="zh-TW"/>
            <w:rPrChange w:id="645" w:author="Author">
              <w:rPr>
                <w:rFonts w:ascii="Book Antiqua" w:hAnsi="Book Antiqua"/>
                <w:lang w:eastAsia="zh-TW"/>
              </w:rPr>
            </w:rPrChange>
          </w:rPr>
          <w:t>,</w:t>
        </w:r>
      </w:ins>
      <w:r w:rsidRPr="00A41150">
        <w:rPr>
          <w:rFonts w:ascii="Book Antiqua" w:hAnsi="Book Antiqua"/>
          <w:lang w:eastAsia="zh-TW"/>
          <w:rPrChange w:id="646" w:author="Author">
            <w:rPr>
              <w:rFonts w:ascii="Book Antiqua" w:hAnsi="Book Antiqua"/>
              <w:lang w:eastAsia="zh-TW"/>
            </w:rPr>
          </w:rPrChange>
        </w:rPr>
        <w:t xml:space="preserve"> or those who developed ESRD (indicating the need for long-term renal replacement therapy) before the ident</w:t>
      </w:r>
      <w:r w:rsidR="006E1EA5" w:rsidRPr="00A41150">
        <w:rPr>
          <w:rFonts w:ascii="Book Antiqua" w:hAnsi="Book Antiqua"/>
          <w:lang w:eastAsia="zh-TW"/>
          <w:rPrChange w:id="647" w:author="Author">
            <w:rPr>
              <w:rFonts w:ascii="Book Antiqua" w:hAnsi="Book Antiqua"/>
              <w:lang w:eastAsia="zh-TW"/>
            </w:rPr>
          </w:rPrChange>
        </w:rPr>
        <w:t>ification of CKD. A total of 93</w:t>
      </w:r>
      <w:r w:rsidRPr="00A41150">
        <w:rPr>
          <w:rFonts w:ascii="Book Antiqua" w:hAnsi="Book Antiqua"/>
          <w:lang w:eastAsia="zh-TW"/>
          <w:rPrChange w:id="648" w:author="Author">
            <w:rPr>
              <w:rFonts w:ascii="Book Antiqua" w:hAnsi="Book Antiqua"/>
              <w:lang w:eastAsia="zh-TW"/>
            </w:rPr>
          </w:rPrChange>
        </w:rPr>
        <w:t>894 CKD adults without HBV infection were eligible for analysis (Figure 1). However, the exact stage of CKD cannot be assessed from the NHIRD.</w:t>
      </w:r>
    </w:p>
    <w:p w14:paraId="3CFA359F"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649" w:author="Author">
            <w:rPr>
              <w:rFonts w:ascii="Book Antiqua" w:hAnsi="Book Antiqua"/>
              <w:lang w:eastAsia="zh-TW"/>
            </w:rPr>
          </w:rPrChange>
        </w:rPr>
      </w:pPr>
    </w:p>
    <w:p w14:paraId="65E7E5D5"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650" w:author="Author">
            <w:rPr>
              <w:rFonts w:ascii="Book Antiqua" w:hAnsi="Book Antiqua"/>
              <w:b/>
              <w:i/>
              <w:lang w:eastAsia="zh-TW"/>
            </w:rPr>
          </w:rPrChange>
        </w:rPr>
      </w:pPr>
      <w:r w:rsidRPr="00A41150">
        <w:rPr>
          <w:rFonts w:ascii="Book Antiqua" w:hAnsi="Book Antiqua"/>
          <w:b/>
          <w:i/>
          <w:lang w:eastAsia="zh-TW"/>
          <w:rPrChange w:id="651" w:author="Author">
            <w:rPr>
              <w:rFonts w:ascii="Book Antiqua" w:hAnsi="Book Antiqua"/>
              <w:b/>
              <w:i/>
              <w:lang w:eastAsia="zh-TW"/>
            </w:rPr>
          </w:rPrChange>
        </w:rPr>
        <w:t>Study cohorts</w:t>
      </w:r>
    </w:p>
    <w:p w14:paraId="0C690AC0"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652" w:author="Author">
            <w:rPr>
              <w:rFonts w:ascii="Book Antiqua" w:hAnsi="Book Antiqua"/>
              <w:lang w:eastAsia="zh-TW"/>
            </w:rPr>
          </w:rPrChange>
        </w:rPr>
      </w:pPr>
      <w:r w:rsidRPr="00A41150">
        <w:rPr>
          <w:rFonts w:ascii="Book Antiqua" w:hAnsi="Book Antiqua"/>
          <w:lang w:eastAsia="zh-TW"/>
          <w:rPrChange w:id="653" w:author="Author">
            <w:rPr>
              <w:rFonts w:ascii="Book Antiqua" w:hAnsi="Book Antiqua"/>
              <w:lang w:eastAsia="zh-TW"/>
            </w:rPr>
          </w:rPrChange>
        </w:rPr>
        <w:t>Eligible CKD enrollees were grouped into three cohorts according to a claim-based diagnosis of HCV infection (ICD-9 codes 070.41, 070.44, 070.51, 070.54, V02.62)</w:t>
      </w:r>
      <w:r w:rsidRPr="00A41150">
        <w:rPr>
          <w:rFonts w:ascii="Book Antiqua" w:hAnsi="Book Antiqua"/>
          <w:vertAlign w:val="superscript"/>
          <w:lang w:eastAsia="zh-TW"/>
          <w:rPrChange w:id="654" w:author="Author">
            <w:rPr>
              <w:rFonts w:ascii="Book Antiqua" w:hAnsi="Book Antiqua"/>
              <w:vertAlign w:val="superscript"/>
              <w:lang w:eastAsia="zh-TW"/>
            </w:rPr>
          </w:rPrChange>
        </w:rPr>
        <w:t>[5,21]</w:t>
      </w:r>
      <w:r w:rsidRPr="00A41150">
        <w:rPr>
          <w:rFonts w:ascii="Book Antiqua" w:hAnsi="Book Antiqua"/>
          <w:lang w:eastAsia="zh-TW"/>
          <w:rPrChange w:id="655" w:author="Author">
            <w:rPr>
              <w:rFonts w:ascii="Book Antiqua" w:hAnsi="Book Antiqua"/>
              <w:lang w:eastAsia="zh-TW"/>
            </w:rPr>
          </w:rPrChange>
        </w:rPr>
        <w:t xml:space="preserve"> and the use of IBT (namely, interferon alpha, pegylated interferon alpha-2a, or pegylated interferon alpha-2b alone or in combination with ribavirin)</w:t>
      </w:r>
      <w:r w:rsidRPr="00A41150">
        <w:rPr>
          <w:rFonts w:ascii="Book Antiqua" w:hAnsi="Book Antiqua"/>
          <w:vertAlign w:val="superscript"/>
          <w:lang w:eastAsia="zh-TW"/>
          <w:rPrChange w:id="656" w:author="Author">
            <w:rPr>
              <w:rFonts w:ascii="Book Antiqua" w:hAnsi="Book Antiqua"/>
              <w:vertAlign w:val="superscript"/>
              <w:lang w:eastAsia="zh-TW"/>
            </w:rPr>
          </w:rPrChange>
        </w:rPr>
        <w:t>[19,21]</w:t>
      </w:r>
      <w:r w:rsidRPr="00A41150">
        <w:rPr>
          <w:rFonts w:ascii="Book Antiqua" w:hAnsi="Book Antiqua"/>
          <w:lang w:eastAsia="zh-TW"/>
          <w:rPrChange w:id="657" w:author="Author">
            <w:rPr>
              <w:rFonts w:ascii="Book Antiqua" w:hAnsi="Book Antiqua"/>
              <w:lang w:eastAsia="zh-TW"/>
            </w:rPr>
          </w:rPrChange>
        </w:rPr>
        <w:t xml:space="preserve">. There were </w:t>
      </w:r>
      <w:r w:rsidR="006E1EA5" w:rsidRPr="00A41150">
        <w:rPr>
          <w:rFonts w:ascii="Book Antiqua" w:hAnsi="Book Antiqua"/>
          <w:lang w:eastAsia="zh-TW"/>
          <w:rPrChange w:id="658" w:author="Author">
            <w:rPr>
              <w:rFonts w:ascii="Book Antiqua" w:hAnsi="Book Antiqua"/>
              <w:lang w:eastAsia="zh-TW"/>
            </w:rPr>
          </w:rPrChange>
        </w:rPr>
        <w:t>4</w:t>
      </w:r>
      <w:r w:rsidRPr="00A41150">
        <w:rPr>
          <w:rFonts w:ascii="Book Antiqua" w:hAnsi="Book Antiqua"/>
          <w:lang w:eastAsia="zh-TW"/>
          <w:rPrChange w:id="659" w:author="Author">
            <w:rPr>
              <w:rFonts w:ascii="Book Antiqua" w:hAnsi="Book Antiqua"/>
              <w:lang w:eastAsia="zh-TW"/>
            </w:rPr>
          </w:rPrChange>
        </w:rPr>
        <w:t xml:space="preserve">582 (4.9%) CKD patients </w:t>
      </w:r>
      <w:r w:rsidR="006E1EA5" w:rsidRPr="00A41150">
        <w:rPr>
          <w:rFonts w:ascii="Book Antiqua" w:hAnsi="Book Antiqua"/>
          <w:lang w:eastAsia="zh-TW"/>
          <w:rPrChange w:id="660" w:author="Author">
            <w:rPr>
              <w:rFonts w:ascii="Book Antiqua" w:hAnsi="Book Antiqua"/>
              <w:lang w:eastAsia="zh-TW"/>
            </w:rPr>
          </w:rPrChange>
        </w:rPr>
        <w:t xml:space="preserve">who were </w:t>
      </w:r>
      <w:ins w:id="661" w:author="Author">
        <w:r w:rsidR="00115231" w:rsidRPr="00A41150">
          <w:rPr>
            <w:rFonts w:ascii="Book Antiqua" w:hAnsi="Book Antiqua"/>
            <w:lang w:eastAsia="zh-TW"/>
            <w:rPrChange w:id="662" w:author="Author">
              <w:rPr>
                <w:rFonts w:ascii="Book Antiqua" w:hAnsi="Book Antiqua"/>
                <w:lang w:eastAsia="zh-TW"/>
              </w:rPr>
            </w:rPrChange>
          </w:rPr>
          <w:t xml:space="preserve">infected with </w:t>
        </w:r>
      </w:ins>
      <w:r w:rsidR="006E1EA5" w:rsidRPr="00A41150">
        <w:rPr>
          <w:rFonts w:ascii="Book Antiqua" w:hAnsi="Book Antiqua"/>
          <w:lang w:eastAsia="zh-TW"/>
          <w:rPrChange w:id="663" w:author="Author">
            <w:rPr>
              <w:rFonts w:ascii="Book Antiqua" w:hAnsi="Book Antiqua"/>
              <w:lang w:eastAsia="zh-TW"/>
            </w:rPr>
          </w:rPrChange>
        </w:rPr>
        <w:t>HCV</w:t>
      </w:r>
      <w:del w:id="664" w:author="Author">
        <w:r w:rsidR="006E1EA5" w:rsidRPr="00A41150" w:rsidDel="00115231">
          <w:rPr>
            <w:rFonts w:ascii="Book Antiqua" w:hAnsi="Book Antiqua"/>
            <w:lang w:eastAsia="zh-TW"/>
            <w:rPrChange w:id="665" w:author="Author">
              <w:rPr>
                <w:rFonts w:ascii="Book Antiqua" w:hAnsi="Book Antiqua"/>
                <w:lang w:eastAsia="zh-TW"/>
              </w:rPr>
            </w:rPrChange>
          </w:rPr>
          <w:delText>-infected</w:delText>
        </w:r>
      </w:del>
      <w:r w:rsidR="006E1EA5" w:rsidRPr="00A41150">
        <w:rPr>
          <w:rFonts w:ascii="Book Antiqua" w:hAnsi="Book Antiqua"/>
          <w:lang w:eastAsia="zh-TW"/>
          <w:rPrChange w:id="666" w:author="Author">
            <w:rPr>
              <w:rFonts w:ascii="Book Antiqua" w:hAnsi="Book Antiqua"/>
              <w:lang w:eastAsia="zh-TW"/>
            </w:rPr>
          </w:rPrChange>
        </w:rPr>
        <w:t>. Of the 4</w:t>
      </w:r>
      <w:r w:rsidRPr="00A41150">
        <w:rPr>
          <w:rFonts w:ascii="Book Antiqua" w:hAnsi="Book Antiqua"/>
          <w:lang w:eastAsia="zh-TW"/>
          <w:rPrChange w:id="667" w:author="Author">
            <w:rPr>
              <w:rFonts w:ascii="Book Antiqua" w:hAnsi="Book Antiqua"/>
              <w:lang w:eastAsia="zh-TW"/>
            </w:rPr>
          </w:rPrChange>
        </w:rPr>
        <w:t xml:space="preserve">582 HCV-infected CKD patients, 482 (10.5%) were </w:t>
      </w:r>
      <w:del w:id="668" w:author="Author">
        <w:r w:rsidRPr="00A41150" w:rsidDel="00115231">
          <w:rPr>
            <w:rFonts w:ascii="Book Antiqua" w:hAnsi="Book Antiqua"/>
            <w:lang w:eastAsia="zh-TW"/>
            <w:rPrChange w:id="669" w:author="Author">
              <w:rPr>
                <w:rFonts w:ascii="Book Antiqua" w:hAnsi="Book Antiqua"/>
                <w:lang w:eastAsia="zh-TW"/>
              </w:rPr>
            </w:rPrChange>
          </w:rPr>
          <w:delText xml:space="preserve">ever </w:delText>
        </w:r>
      </w:del>
      <w:r w:rsidRPr="00A41150">
        <w:rPr>
          <w:rFonts w:ascii="Book Antiqua" w:hAnsi="Book Antiqua"/>
          <w:lang w:eastAsia="zh-TW"/>
          <w:rPrChange w:id="670" w:author="Author">
            <w:rPr>
              <w:rFonts w:ascii="Book Antiqua" w:hAnsi="Book Antiqua"/>
              <w:lang w:eastAsia="zh-TW"/>
            </w:rPr>
          </w:rPrChange>
        </w:rPr>
        <w:t xml:space="preserve">treated with IBT during this period (treated cohort) and the date of IBT initiation was considered the index date of the treated cohort. </w:t>
      </w:r>
      <w:r w:rsidR="0026000A" w:rsidRPr="00A41150">
        <w:rPr>
          <w:rFonts w:ascii="Book Antiqua" w:hAnsi="Book Antiqua"/>
          <w:lang w:eastAsia="zh-TW"/>
          <w:rPrChange w:id="671" w:author="Author">
            <w:rPr>
              <w:rFonts w:ascii="Book Antiqua" w:hAnsi="Book Antiqua"/>
              <w:lang w:eastAsia="zh-TW"/>
            </w:rPr>
          </w:rPrChange>
        </w:rPr>
        <w:t>There were no treated HCV-infected CKD patients receiving ribavirin.</w:t>
      </w:r>
      <w:r w:rsidR="008E0FA5" w:rsidRPr="00A41150">
        <w:rPr>
          <w:rFonts w:ascii="Book Antiqua" w:hAnsi="Book Antiqua"/>
          <w:lang w:eastAsia="zh-TW"/>
          <w:rPrChange w:id="672" w:author="Author">
            <w:rPr>
              <w:rFonts w:ascii="Book Antiqua" w:hAnsi="Book Antiqua"/>
              <w:lang w:eastAsia="zh-TW"/>
            </w:rPr>
          </w:rPrChange>
        </w:rPr>
        <w:t xml:space="preserve"> </w:t>
      </w:r>
      <w:r w:rsidRPr="00A41150">
        <w:rPr>
          <w:rFonts w:ascii="Book Antiqua" w:hAnsi="Book Antiqua"/>
          <w:lang w:eastAsia="zh-TW"/>
          <w:rPrChange w:id="673" w:author="Author">
            <w:rPr>
              <w:rFonts w:ascii="Book Antiqua" w:hAnsi="Book Antiqua"/>
              <w:lang w:eastAsia="zh-TW"/>
            </w:rPr>
          </w:rPrChange>
        </w:rPr>
        <w:t xml:space="preserve">Each treated patient was matched with four untreated patients who never received IBT throughout the study period </w:t>
      </w:r>
      <w:del w:id="674" w:author="Author">
        <w:r w:rsidRPr="00A41150" w:rsidDel="001B6963">
          <w:rPr>
            <w:rFonts w:ascii="Book Antiqua" w:hAnsi="Book Antiqua"/>
            <w:lang w:eastAsia="zh-TW"/>
            <w:rPrChange w:id="675" w:author="Author">
              <w:rPr>
                <w:rFonts w:ascii="Book Antiqua" w:hAnsi="Book Antiqua"/>
                <w:lang w:eastAsia="zh-TW"/>
              </w:rPr>
            </w:rPrChange>
          </w:rPr>
          <w:delText>in a</w:delText>
        </w:r>
      </w:del>
      <w:ins w:id="676" w:author="Author">
        <w:r w:rsidR="001B6963" w:rsidRPr="00A41150">
          <w:rPr>
            <w:rFonts w:ascii="Book Antiqua" w:hAnsi="Book Antiqua"/>
            <w:lang w:eastAsia="zh-TW"/>
            <w:rPrChange w:id="677" w:author="Author">
              <w:rPr>
                <w:rFonts w:ascii="Book Antiqua" w:hAnsi="Book Antiqua"/>
                <w:lang w:eastAsia="zh-TW"/>
              </w:rPr>
            </w:rPrChange>
          </w:rPr>
          <w:t>by</w:t>
        </w:r>
      </w:ins>
      <w:r w:rsidRPr="00A41150">
        <w:rPr>
          <w:rFonts w:ascii="Book Antiqua" w:hAnsi="Book Antiqua"/>
          <w:lang w:eastAsia="zh-TW"/>
          <w:rPrChange w:id="678" w:author="Author">
            <w:rPr>
              <w:rFonts w:ascii="Book Antiqua" w:hAnsi="Book Antiqua"/>
              <w:lang w:eastAsia="zh-TW"/>
            </w:rPr>
          </w:rPrChange>
        </w:rPr>
        <w:t xml:space="preserve"> propensity score (to avoid confounding by indication bias) and during the same year of the index date (to avoid immortal time bias)</w:t>
      </w:r>
      <w:r w:rsidRPr="00A41150">
        <w:rPr>
          <w:rFonts w:ascii="Book Antiqua" w:hAnsi="Book Antiqua"/>
          <w:vertAlign w:val="superscript"/>
          <w:lang w:eastAsia="zh-TW"/>
          <w:rPrChange w:id="679" w:author="Author">
            <w:rPr>
              <w:rFonts w:ascii="Book Antiqua" w:hAnsi="Book Antiqua"/>
              <w:vertAlign w:val="superscript"/>
              <w:lang w:eastAsia="zh-TW"/>
            </w:rPr>
          </w:rPrChange>
        </w:rPr>
        <w:t>[33,34]</w:t>
      </w:r>
      <w:r w:rsidRPr="00A41150">
        <w:rPr>
          <w:rFonts w:ascii="Book Antiqua" w:hAnsi="Book Antiqua"/>
          <w:lang w:eastAsia="zh-TW"/>
          <w:rPrChange w:id="680" w:author="Author">
            <w:rPr>
              <w:rFonts w:ascii="Book Antiqua" w:hAnsi="Book Antiqua"/>
              <w:lang w:eastAsia="zh-TW"/>
            </w:rPr>
          </w:rPrChange>
        </w:rPr>
        <w:t xml:space="preserve">. The propensity score was estimated by the logistic regression built on age, sex, and comorbidity. </w:t>
      </w:r>
      <w:r w:rsidR="00AD6035" w:rsidRPr="00A41150">
        <w:rPr>
          <w:rFonts w:ascii="Book Antiqua" w:hAnsi="Book Antiqua"/>
          <w:rPrChange w:id="681" w:author="Author">
            <w:rPr>
              <w:rFonts w:ascii="Book Antiqua" w:hAnsi="Book Antiqua"/>
            </w:rPr>
          </w:rPrChange>
        </w:rPr>
        <w:t xml:space="preserve">The propensity score model was reliable (Hosmer–Lemeshow test </w:t>
      </w:r>
      <w:r w:rsidR="00AD6035" w:rsidRPr="00A41150">
        <w:rPr>
          <w:rFonts w:ascii="Book Antiqua" w:hAnsi="Book Antiqua"/>
          <w:i/>
          <w:rPrChange w:id="682" w:author="Author">
            <w:rPr>
              <w:rFonts w:ascii="Book Antiqua" w:hAnsi="Book Antiqua"/>
              <w:i/>
            </w:rPr>
          </w:rPrChange>
        </w:rPr>
        <w:t>P</w:t>
      </w:r>
      <w:r w:rsidR="006E1EA5" w:rsidRPr="00A41150">
        <w:rPr>
          <w:rFonts w:ascii="Book Antiqua" w:eastAsia="SimSun" w:hAnsi="Book Antiqua"/>
          <w:i/>
          <w:lang w:eastAsia="zh-CN"/>
          <w:rPrChange w:id="683" w:author="Author">
            <w:rPr>
              <w:rFonts w:ascii="Book Antiqua" w:eastAsia="SimSun" w:hAnsi="Book Antiqua"/>
              <w:i/>
              <w:lang w:eastAsia="zh-CN"/>
            </w:rPr>
          </w:rPrChange>
        </w:rPr>
        <w:t xml:space="preserve"> </w:t>
      </w:r>
      <w:r w:rsidR="00AD6035" w:rsidRPr="00A41150">
        <w:rPr>
          <w:rFonts w:ascii="Book Antiqua" w:hAnsi="Book Antiqua"/>
          <w:rPrChange w:id="684" w:author="Author">
            <w:rPr>
              <w:rFonts w:ascii="Book Antiqua" w:hAnsi="Book Antiqua"/>
            </w:rPr>
          </w:rPrChange>
        </w:rPr>
        <w:t>&gt;</w:t>
      </w:r>
      <w:r w:rsidR="006E1EA5" w:rsidRPr="00A41150">
        <w:rPr>
          <w:rFonts w:ascii="Book Antiqua" w:eastAsia="SimSun" w:hAnsi="Book Antiqua"/>
          <w:lang w:eastAsia="zh-CN"/>
          <w:rPrChange w:id="685" w:author="Author">
            <w:rPr>
              <w:rFonts w:ascii="Book Antiqua" w:eastAsia="SimSun" w:hAnsi="Book Antiqua"/>
              <w:lang w:eastAsia="zh-CN"/>
            </w:rPr>
          </w:rPrChange>
        </w:rPr>
        <w:t xml:space="preserve"> </w:t>
      </w:r>
      <w:r w:rsidR="00AD6035" w:rsidRPr="00A41150">
        <w:rPr>
          <w:rFonts w:ascii="Book Antiqua" w:hAnsi="Book Antiqua"/>
          <w:rPrChange w:id="686" w:author="Author">
            <w:rPr>
              <w:rFonts w:ascii="Book Antiqua" w:hAnsi="Book Antiqua"/>
            </w:rPr>
          </w:rPrChange>
        </w:rPr>
        <w:t xml:space="preserve">0.05) and provided fair discrimination between the </w:t>
      </w:r>
      <w:r w:rsidR="00AD6035" w:rsidRPr="00A41150">
        <w:rPr>
          <w:rFonts w:ascii="Book Antiqua" w:hAnsi="Book Antiqua"/>
          <w:lang w:eastAsia="zh-TW"/>
          <w:rPrChange w:id="687" w:author="Author">
            <w:rPr>
              <w:rFonts w:ascii="Book Antiqua" w:hAnsi="Book Antiqua"/>
              <w:lang w:eastAsia="zh-TW"/>
            </w:rPr>
          </w:rPrChange>
        </w:rPr>
        <w:t xml:space="preserve">treated and untreated </w:t>
      </w:r>
      <w:r w:rsidR="00AD6035" w:rsidRPr="00A41150">
        <w:rPr>
          <w:rFonts w:ascii="Book Antiqua" w:hAnsi="Book Antiqua"/>
          <w:rPrChange w:id="688" w:author="Author">
            <w:rPr>
              <w:rFonts w:ascii="Book Antiqua" w:hAnsi="Book Antiqua"/>
            </w:rPr>
          </w:rPrChange>
        </w:rPr>
        <w:t>cohorts (c-index &gt;</w:t>
      </w:r>
      <w:r w:rsidR="006E1EA5" w:rsidRPr="00A41150">
        <w:rPr>
          <w:rFonts w:ascii="Book Antiqua" w:eastAsia="SimSun" w:hAnsi="Book Antiqua"/>
          <w:lang w:eastAsia="zh-CN"/>
          <w:rPrChange w:id="689" w:author="Author">
            <w:rPr>
              <w:rFonts w:ascii="Book Antiqua" w:eastAsia="SimSun" w:hAnsi="Book Antiqua"/>
              <w:lang w:eastAsia="zh-CN"/>
            </w:rPr>
          </w:rPrChange>
        </w:rPr>
        <w:t xml:space="preserve"> </w:t>
      </w:r>
      <w:r w:rsidR="00AD6035" w:rsidRPr="00A41150">
        <w:rPr>
          <w:rFonts w:ascii="Book Antiqua" w:hAnsi="Book Antiqua"/>
          <w:rPrChange w:id="690" w:author="Author">
            <w:rPr>
              <w:rFonts w:ascii="Book Antiqua" w:hAnsi="Book Antiqua"/>
            </w:rPr>
          </w:rPrChange>
        </w:rPr>
        <w:t>0.6)</w:t>
      </w:r>
      <w:r w:rsidR="0026000A" w:rsidRPr="00A41150">
        <w:rPr>
          <w:rFonts w:ascii="Book Antiqua" w:hAnsi="Book Antiqua"/>
          <w:vertAlign w:val="superscript"/>
          <w:lang w:eastAsia="zh-TW"/>
          <w:rPrChange w:id="691" w:author="Author">
            <w:rPr>
              <w:rFonts w:ascii="Book Antiqua" w:hAnsi="Book Antiqua"/>
              <w:vertAlign w:val="superscript"/>
              <w:lang w:eastAsia="zh-TW"/>
            </w:rPr>
          </w:rPrChange>
        </w:rPr>
        <w:t>[35]</w:t>
      </w:r>
      <w:r w:rsidR="00AD6035" w:rsidRPr="00A41150">
        <w:rPr>
          <w:rFonts w:ascii="Book Antiqua" w:hAnsi="Book Antiqua"/>
          <w:rPrChange w:id="692" w:author="Author">
            <w:rPr>
              <w:rFonts w:ascii="Book Antiqua" w:hAnsi="Book Antiqua"/>
            </w:rPr>
          </w:rPrChange>
        </w:rPr>
        <w:t xml:space="preserve"> every year.</w:t>
      </w:r>
      <w:r w:rsidR="00AD6035" w:rsidRPr="00A41150">
        <w:rPr>
          <w:rFonts w:ascii="Book Antiqua" w:hAnsi="Book Antiqua"/>
          <w:lang w:eastAsia="zh-TW"/>
          <w:rPrChange w:id="693" w:author="Author">
            <w:rPr>
              <w:rFonts w:ascii="Book Antiqua" w:hAnsi="Book Antiqua"/>
              <w:lang w:eastAsia="zh-TW"/>
            </w:rPr>
          </w:rPrChange>
        </w:rPr>
        <w:t xml:space="preserve"> </w:t>
      </w:r>
      <w:r w:rsidRPr="00A41150">
        <w:rPr>
          <w:rFonts w:ascii="Book Antiqua" w:hAnsi="Book Antiqua"/>
          <w:lang w:eastAsia="zh-TW"/>
          <w:rPrChange w:id="694" w:author="Author">
            <w:rPr>
              <w:rFonts w:ascii="Book Antiqua" w:hAnsi="Book Antiqua"/>
              <w:lang w:eastAsia="zh-TW"/>
            </w:rPr>
          </w:rPrChange>
        </w:rPr>
        <w:t xml:space="preserve">Next, each untreated patient was propensity score-matched with two uninfected patients who never coded for HCV infection throughout the study period. The index dates of the untreated and uninfected cohorts were their corresponding matched dates. </w:t>
      </w:r>
      <w:r w:rsidR="00AD6035" w:rsidRPr="00A41150">
        <w:rPr>
          <w:rFonts w:ascii="Book Antiqua" w:hAnsi="Book Antiqua"/>
          <w:rPrChange w:id="695" w:author="Author">
            <w:rPr>
              <w:rFonts w:ascii="Book Antiqua" w:hAnsi="Book Antiqua"/>
            </w:rPr>
          </w:rPrChange>
        </w:rPr>
        <w:t xml:space="preserve">The propensity score model was reliable (Hosmer–Lemeshow test </w:t>
      </w:r>
      <w:r w:rsidR="00BA4538" w:rsidRPr="00A41150">
        <w:rPr>
          <w:rFonts w:ascii="Book Antiqua" w:hAnsi="Book Antiqua"/>
          <w:i/>
          <w:rPrChange w:id="696" w:author="Author">
            <w:rPr>
              <w:rFonts w:ascii="Book Antiqua" w:hAnsi="Book Antiqua"/>
              <w:i/>
            </w:rPr>
          </w:rPrChange>
        </w:rPr>
        <w:t xml:space="preserve">P = </w:t>
      </w:r>
      <w:r w:rsidR="00AD6035" w:rsidRPr="00A41150">
        <w:rPr>
          <w:rFonts w:ascii="Book Antiqua" w:hAnsi="Book Antiqua"/>
          <w:rPrChange w:id="697" w:author="Author">
            <w:rPr>
              <w:rFonts w:ascii="Book Antiqua" w:hAnsi="Book Antiqua"/>
            </w:rPr>
          </w:rPrChange>
        </w:rPr>
        <w:t xml:space="preserve">0.999) and provided fair discrimination between the </w:t>
      </w:r>
      <w:r w:rsidR="00AD6035" w:rsidRPr="00A41150">
        <w:rPr>
          <w:rFonts w:ascii="Book Antiqua" w:hAnsi="Book Antiqua"/>
          <w:lang w:eastAsia="zh-TW"/>
          <w:rPrChange w:id="698" w:author="Author">
            <w:rPr>
              <w:rFonts w:ascii="Book Antiqua" w:hAnsi="Book Antiqua"/>
              <w:lang w:eastAsia="zh-TW"/>
            </w:rPr>
          </w:rPrChange>
        </w:rPr>
        <w:t xml:space="preserve">untreated and uninfected </w:t>
      </w:r>
      <w:r w:rsidR="00AD6035" w:rsidRPr="00A41150">
        <w:rPr>
          <w:rFonts w:ascii="Book Antiqua" w:hAnsi="Book Antiqua"/>
          <w:rPrChange w:id="699" w:author="Author">
            <w:rPr>
              <w:rFonts w:ascii="Book Antiqua" w:hAnsi="Book Antiqua"/>
            </w:rPr>
          </w:rPrChange>
        </w:rPr>
        <w:t>cohorts (c-index, 0.686)</w:t>
      </w:r>
      <w:r w:rsidR="00AD6035" w:rsidRPr="00A41150">
        <w:rPr>
          <w:rFonts w:ascii="Book Antiqua" w:hAnsi="Book Antiqua"/>
          <w:lang w:eastAsia="zh-TW"/>
          <w:rPrChange w:id="700" w:author="Author">
            <w:rPr>
              <w:rFonts w:ascii="Book Antiqua" w:hAnsi="Book Antiqua"/>
              <w:lang w:eastAsia="zh-TW"/>
            </w:rPr>
          </w:rPrChange>
        </w:rPr>
        <w:t xml:space="preserve">. </w:t>
      </w:r>
      <w:r w:rsidRPr="00A41150">
        <w:rPr>
          <w:rFonts w:ascii="Book Antiqua" w:hAnsi="Book Antiqua"/>
          <w:lang w:eastAsia="zh-TW"/>
          <w:rPrChange w:id="701" w:author="Author">
            <w:rPr>
              <w:rFonts w:ascii="Book Antiqua" w:hAnsi="Book Antiqua"/>
              <w:lang w:eastAsia="zh-TW"/>
            </w:rPr>
          </w:rPrChange>
        </w:rPr>
        <w:t xml:space="preserve">A </w:t>
      </w:r>
      <w:r w:rsidRPr="00A41150">
        <w:rPr>
          <w:rFonts w:ascii="Book Antiqua" w:hAnsi="Book Antiqua"/>
          <w:lang w:eastAsia="zh-TW"/>
          <w:rPrChange w:id="702" w:author="Author">
            <w:rPr>
              <w:rFonts w:ascii="Book Antiqua" w:hAnsi="Book Antiqua"/>
              <w:lang w:eastAsia="zh-TW"/>
            </w:rPr>
          </w:rPrChange>
        </w:rPr>
        <w:lastRenderedPageBreak/>
        <w:t>total of 482 CKD pa</w:t>
      </w:r>
      <w:r w:rsidR="006E1EA5" w:rsidRPr="00A41150">
        <w:rPr>
          <w:rFonts w:ascii="Book Antiqua" w:hAnsi="Book Antiqua"/>
          <w:lang w:eastAsia="zh-TW"/>
          <w:rPrChange w:id="703" w:author="Author">
            <w:rPr>
              <w:rFonts w:ascii="Book Antiqua" w:hAnsi="Book Antiqua"/>
              <w:lang w:eastAsia="zh-TW"/>
            </w:rPr>
          </w:rPrChange>
        </w:rPr>
        <w:t xml:space="preserve">tients </w:t>
      </w:r>
      <w:ins w:id="704" w:author="Author">
        <w:r w:rsidR="0010351B" w:rsidRPr="00A41150">
          <w:rPr>
            <w:rFonts w:ascii="Book Antiqua" w:hAnsi="Book Antiqua"/>
            <w:lang w:eastAsia="zh-TW"/>
            <w:rPrChange w:id="705" w:author="Author">
              <w:rPr>
                <w:rFonts w:ascii="Book Antiqua" w:hAnsi="Book Antiqua"/>
                <w:lang w:eastAsia="zh-TW"/>
              </w:rPr>
            </w:rPrChange>
          </w:rPr>
          <w:t xml:space="preserve">were </w:t>
        </w:r>
      </w:ins>
      <w:r w:rsidR="006E1EA5" w:rsidRPr="00A41150">
        <w:rPr>
          <w:rFonts w:ascii="Book Antiqua" w:hAnsi="Book Antiqua"/>
          <w:lang w:eastAsia="zh-TW"/>
          <w:rPrChange w:id="706" w:author="Author">
            <w:rPr>
              <w:rFonts w:ascii="Book Antiqua" w:hAnsi="Book Antiqua"/>
              <w:lang w:eastAsia="zh-TW"/>
            </w:rPr>
          </w:rPrChange>
        </w:rPr>
        <w:t>in the treated cohort, 1</w:t>
      </w:r>
      <w:r w:rsidRPr="00A41150">
        <w:rPr>
          <w:rFonts w:ascii="Book Antiqua" w:hAnsi="Book Antiqua"/>
          <w:lang w:eastAsia="zh-TW"/>
          <w:rPrChange w:id="707" w:author="Author">
            <w:rPr>
              <w:rFonts w:ascii="Book Antiqua" w:hAnsi="Book Antiqua"/>
              <w:lang w:eastAsia="zh-TW"/>
            </w:rPr>
          </w:rPrChange>
        </w:rPr>
        <w:t>928</w:t>
      </w:r>
      <w:ins w:id="708" w:author="Author">
        <w:r w:rsidR="0010351B" w:rsidRPr="00A41150">
          <w:rPr>
            <w:rFonts w:ascii="Book Antiqua" w:hAnsi="Book Antiqua"/>
            <w:lang w:eastAsia="zh-TW"/>
            <w:rPrChange w:id="709" w:author="Author">
              <w:rPr>
                <w:rFonts w:ascii="Book Antiqua" w:hAnsi="Book Antiqua"/>
                <w:lang w:eastAsia="zh-TW"/>
              </w:rPr>
            </w:rPrChange>
          </w:rPr>
          <w:t xml:space="preserve"> patients were</w:t>
        </w:r>
      </w:ins>
      <w:r w:rsidR="006E1EA5" w:rsidRPr="00A41150">
        <w:rPr>
          <w:rFonts w:ascii="Book Antiqua" w:hAnsi="Book Antiqua"/>
          <w:lang w:eastAsia="zh-TW"/>
          <w:rPrChange w:id="710" w:author="Author">
            <w:rPr>
              <w:rFonts w:ascii="Book Antiqua" w:hAnsi="Book Antiqua"/>
              <w:lang w:eastAsia="zh-TW"/>
            </w:rPr>
          </w:rPrChange>
        </w:rPr>
        <w:t xml:space="preserve"> in the untreated cohort, and 3</w:t>
      </w:r>
      <w:r w:rsidRPr="00A41150">
        <w:rPr>
          <w:rFonts w:ascii="Book Antiqua" w:hAnsi="Book Antiqua"/>
          <w:lang w:eastAsia="zh-TW"/>
          <w:rPrChange w:id="711" w:author="Author">
            <w:rPr>
              <w:rFonts w:ascii="Book Antiqua" w:hAnsi="Book Antiqua"/>
              <w:lang w:eastAsia="zh-TW"/>
            </w:rPr>
          </w:rPrChange>
        </w:rPr>
        <w:t>856</w:t>
      </w:r>
      <w:ins w:id="712" w:author="Author">
        <w:r w:rsidR="0010351B" w:rsidRPr="00A41150">
          <w:rPr>
            <w:rFonts w:ascii="Book Antiqua" w:hAnsi="Book Antiqua"/>
            <w:lang w:eastAsia="zh-TW"/>
            <w:rPrChange w:id="713" w:author="Author">
              <w:rPr>
                <w:rFonts w:ascii="Book Antiqua" w:hAnsi="Book Antiqua"/>
                <w:lang w:eastAsia="zh-TW"/>
              </w:rPr>
            </w:rPrChange>
          </w:rPr>
          <w:t xml:space="preserve"> patients were</w:t>
        </w:r>
      </w:ins>
      <w:r w:rsidRPr="00A41150">
        <w:rPr>
          <w:rFonts w:ascii="Book Antiqua" w:hAnsi="Book Antiqua"/>
          <w:lang w:eastAsia="zh-TW"/>
          <w:rPrChange w:id="714" w:author="Author">
            <w:rPr>
              <w:rFonts w:ascii="Book Antiqua" w:hAnsi="Book Antiqua"/>
              <w:lang w:eastAsia="zh-TW"/>
            </w:rPr>
          </w:rPrChange>
        </w:rPr>
        <w:t xml:space="preserve"> in the uninfected cohort </w:t>
      </w:r>
      <w:del w:id="715" w:author="Author">
        <w:r w:rsidRPr="00A41150" w:rsidDel="0010351B">
          <w:rPr>
            <w:rFonts w:ascii="Book Antiqua" w:hAnsi="Book Antiqua"/>
            <w:lang w:eastAsia="zh-TW"/>
            <w:rPrChange w:id="716" w:author="Author">
              <w:rPr>
                <w:rFonts w:ascii="Book Antiqua" w:hAnsi="Book Antiqua"/>
                <w:lang w:eastAsia="zh-TW"/>
              </w:rPr>
            </w:rPrChange>
          </w:rPr>
          <w:delText>entered into</w:delText>
        </w:r>
      </w:del>
      <w:ins w:id="717" w:author="Author">
        <w:r w:rsidR="0010351B" w:rsidRPr="00A41150">
          <w:rPr>
            <w:rFonts w:ascii="Book Antiqua" w:hAnsi="Book Antiqua"/>
            <w:lang w:eastAsia="zh-TW"/>
            <w:rPrChange w:id="718" w:author="Author">
              <w:rPr>
                <w:rFonts w:ascii="Book Antiqua" w:hAnsi="Book Antiqua"/>
                <w:lang w:eastAsia="zh-TW"/>
              </w:rPr>
            </w:rPrChange>
          </w:rPr>
          <w:t>for</w:t>
        </w:r>
      </w:ins>
      <w:r w:rsidRPr="00A41150">
        <w:rPr>
          <w:rFonts w:ascii="Book Antiqua" w:hAnsi="Book Antiqua"/>
          <w:lang w:eastAsia="zh-TW"/>
          <w:rPrChange w:id="719" w:author="Author">
            <w:rPr>
              <w:rFonts w:ascii="Book Antiqua" w:hAnsi="Book Antiqua"/>
              <w:lang w:eastAsia="zh-TW"/>
            </w:rPr>
          </w:rPrChange>
        </w:rPr>
        <w:t xml:space="preserve"> the final analysis.</w:t>
      </w:r>
    </w:p>
    <w:p w14:paraId="34CE3095"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720" w:author="Author">
            <w:rPr>
              <w:rFonts w:ascii="Book Antiqua" w:hAnsi="Book Antiqua"/>
              <w:lang w:eastAsia="zh-TW"/>
            </w:rPr>
          </w:rPrChange>
        </w:rPr>
      </w:pPr>
    </w:p>
    <w:p w14:paraId="652A8CE2" w14:textId="77777777" w:rsidR="00042DB1" w:rsidRPr="00A41150" w:rsidRDefault="00042DB1" w:rsidP="004C1B5A">
      <w:pPr>
        <w:snapToGrid w:val="0"/>
        <w:spacing w:line="360" w:lineRule="auto"/>
        <w:jc w:val="both"/>
        <w:rPr>
          <w:rFonts w:ascii="Book Antiqua" w:hAnsi="Book Antiqua"/>
          <w:b/>
          <w:i/>
          <w:lang w:eastAsia="zh-TW"/>
          <w:rPrChange w:id="721" w:author="Author">
            <w:rPr>
              <w:rFonts w:ascii="Book Antiqua" w:hAnsi="Book Antiqua"/>
              <w:b/>
              <w:i/>
              <w:lang w:eastAsia="zh-TW"/>
            </w:rPr>
          </w:rPrChange>
        </w:rPr>
      </w:pPr>
      <w:r w:rsidRPr="00A41150">
        <w:rPr>
          <w:rFonts w:ascii="Book Antiqua" w:hAnsi="Book Antiqua"/>
          <w:b/>
          <w:i/>
          <w:lang w:eastAsia="zh-TW"/>
          <w:rPrChange w:id="722" w:author="Author">
            <w:rPr>
              <w:rFonts w:ascii="Book Antiqua" w:hAnsi="Book Antiqua"/>
              <w:b/>
              <w:i/>
              <w:lang w:eastAsia="zh-TW"/>
            </w:rPr>
          </w:rPrChange>
        </w:rPr>
        <w:t>Definition of hard endpoints</w:t>
      </w:r>
    </w:p>
    <w:p w14:paraId="2C6BA241"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723" w:author="Author">
            <w:rPr>
              <w:rFonts w:ascii="Book Antiqua" w:hAnsi="Book Antiqua"/>
              <w:lang w:eastAsia="zh-TW"/>
            </w:rPr>
          </w:rPrChange>
        </w:rPr>
      </w:pPr>
      <w:r w:rsidRPr="00A41150">
        <w:rPr>
          <w:rFonts w:ascii="Book Antiqua" w:hAnsi="Book Antiqua"/>
          <w:lang w:eastAsia="zh-TW"/>
          <w:rPrChange w:id="724" w:author="Author">
            <w:rPr>
              <w:rFonts w:ascii="Book Antiqua" w:hAnsi="Book Antiqua"/>
              <w:lang w:eastAsia="zh-TW"/>
            </w:rPr>
          </w:rPrChange>
        </w:rPr>
        <w:t>Follow-up started in the treated cohort after IBT was initiated, and in the untreated and uninfected cohorts after their matched dates. All patients were followed until ESRD occurrence, death</w:t>
      </w:r>
      <w:ins w:id="725" w:author="Author">
        <w:r w:rsidR="0010351B" w:rsidRPr="00A41150">
          <w:rPr>
            <w:rFonts w:ascii="Book Antiqua" w:hAnsi="Book Antiqua"/>
            <w:lang w:eastAsia="zh-TW"/>
            <w:rPrChange w:id="726" w:author="Author">
              <w:rPr>
                <w:rFonts w:ascii="Book Antiqua" w:hAnsi="Book Antiqua"/>
                <w:lang w:eastAsia="zh-TW"/>
              </w:rPr>
            </w:rPrChange>
          </w:rPr>
          <w:t>,</w:t>
        </w:r>
      </w:ins>
      <w:r w:rsidRPr="00A41150">
        <w:rPr>
          <w:rFonts w:ascii="Book Antiqua" w:hAnsi="Book Antiqua"/>
          <w:lang w:eastAsia="zh-TW"/>
          <w:rPrChange w:id="727" w:author="Author">
            <w:rPr>
              <w:rFonts w:ascii="Book Antiqua" w:hAnsi="Book Antiqua"/>
              <w:lang w:eastAsia="zh-TW"/>
            </w:rPr>
          </w:rPrChange>
        </w:rPr>
        <w:t xml:space="preserve"> or December 31, 2012, whichever came first. Death before reaching ESRD was considered a competing risk event</w:t>
      </w:r>
      <w:r w:rsidRPr="00A41150">
        <w:rPr>
          <w:rFonts w:ascii="Book Antiqua" w:hAnsi="Book Antiqua"/>
          <w:vertAlign w:val="superscript"/>
          <w:lang w:eastAsia="zh-TW"/>
          <w:rPrChange w:id="728" w:author="Author">
            <w:rPr>
              <w:rFonts w:ascii="Book Antiqua" w:hAnsi="Book Antiqua"/>
              <w:vertAlign w:val="superscript"/>
              <w:lang w:eastAsia="zh-TW"/>
            </w:rPr>
          </w:rPrChange>
        </w:rPr>
        <w:t>[29]</w:t>
      </w:r>
      <w:r w:rsidRPr="00A41150">
        <w:rPr>
          <w:rFonts w:ascii="Book Antiqua" w:hAnsi="Book Antiqua"/>
          <w:lang w:eastAsia="zh-TW"/>
          <w:rPrChange w:id="729" w:author="Author">
            <w:rPr>
              <w:rFonts w:ascii="Book Antiqua" w:hAnsi="Book Antiqua"/>
              <w:lang w:eastAsia="zh-TW"/>
            </w:rPr>
          </w:rPrChange>
        </w:rPr>
        <w:t xml:space="preserve"> in estimating the incidence of ESRD. In Taiwan, ESRD is a statutory major disease, and patients who develop ESRD and require long-term dialysis are issued a catastrophic illness certificate that is validated by at least two experienced nephrologists after a rigorous review of the clinical data. This grants exemption from copayment for healthcare. Thus, the diagnostic accuracy of ESRD is reliable. In the present study, all ESRD cases were identified from the Registry of Catastrophic Illness Patient Database, a part of the NHIRD.</w:t>
      </w:r>
    </w:p>
    <w:p w14:paraId="383C5D86"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730" w:author="Author">
            <w:rPr>
              <w:rFonts w:ascii="Book Antiqua" w:hAnsi="Book Antiqua"/>
              <w:lang w:eastAsia="zh-TW"/>
            </w:rPr>
          </w:rPrChange>
        </w:rPr>
      </w:pPr>
    </w:p>
    <w:p w14:paraId="7EDCA336" w14:textId="77777777" w:rsidR="00042DB1" w:rsidRPr="00A41150" w:rsidRDefault="00042DB1" w:rsidP="004C1B5A">
      <w:pPr>
        <w:snapToGrid w:val="0"/>
        <w:spacing w:line="360" w:lineRule="auto"/>
        <w:jc w:val="both"/>
        <w:rPr>
          <w:rFonts w:ascii="Book Antiqua" w:hAnsi="Book Antiqua"/>
          <w:b/>
          <w:i/>
          <w:lang w:eastAsia="zh-TW"/>
          <w:rPrChange w:id="731" w:author="Author">
            <w:rPr>
              <w:rFonts w:ascii="Book Antiqua" w:hAnsi="Book Antiqua"/>
              <w:b/>
              <w:i/>
              <w:lang w:eastAsia="zh-TW"/>
            </w:rPr>
          </w:rPrChange>
        </w:rPr>
      </w:pPr>
      <w:r w:rsidRPr="00A41150">
        <w:rPr>
          <w:rFonts w:ascii="Book Antiqua" w:hAnsi="Book Antiqua"/>
          <w:b/>
          <w:i/>
          <w:lang w:eastAsia="zh-TW"/>
          <w:rPrChange w:id="732" w:author="Author">
            <w:rPr>
              <w:rFonts w:ascii="Book Antiqua" w:hAnsi="Book Antiqua"/>
              <w:b/>
              <w:i/>
              <w:lang w:eastAsia="zh-TW"/>
            </w:rPr>
          </w:rPrChange>
        </w:rPr>
        <w:t>Covariate assessment</w:t>
      </w:r>
    </w:p>
    <w:p w14:paraId="716E3E08"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733" w:author="Author">
            <w:rPr>
              <w:rFonts w:ascii="Book Antiqua" w:hAnsi="Book Antiqua"/>
              <w:lang w:eastAsia="zh-TW"/>
            </w:rPr>
          </w:rPrChange>
        </w:rPr>
      </w:pPr>
      <w:r w:rsidRPr="00A41150">
        <w:rPr>
          <w:rFonts w:ascii="Book Antiqua" w:hAnsi="Book Antiqua"/>
          <w:lang w:eastAsia="zh-TW"/>
          <w:rPrChange w:id="734" w:author="Author">
            <w:rPr>
              <w:rFonts w:ascii="Book Antiqua" w:hAnsi="Book Antiqua"/>
              <w:lang w:eastAsia="zh-TW"/>
            </w:rPr>
          </w:rPrChange>
        </w:rPr>
        <w:t xml:space="preserve">We included the enrollee category </w:t>
      </w:r>
      <w:r w:rsidR="006E1EA5" w:rsidRPr="00A41150">
        <w:rPr>
          <w:rFonts w:ascii="Book Antiqua" w:eastAsia="SimSun" w:hAnsi="Book Antiqua"/>
          <w:lang w:eastAsia="zh-CN"/>
          <w:rPrChange w:id="735" w:author="Author">
            <w:rPr>
              <w:rFonts w:ascii="Book Antiqua" w:eastAsia="SimSun" w:hAnsi="Book Antiqua"/>
              <w:lang w:eastAsia="zh-CN"/>
            </w:rPr>
          </w:rPrChange>
        </w:rPr>
        <w:t>[</w:t>
      </w:r>
      <w:r w:rsidRPr="00A41150">
        <w:rPr>
          <w:rFonts w:ascii="Book Antiqua" w:hAnsi="Book Antiqua"/>
          <w:lang w:eastAsia="zh-TW"/>
          <w:rPrChange w:id="736" w:author="Author">
            <w:rPr>
              <w:rFonts w:ascii="Book Antiqua" w:hAnsi="Book Antiqua"/>
              <w:lang w:eastAsia="zh-TW"/>
            </w:rPr>
          </w:rPrChange>
        </w:rPr>
        <w:t xml:space="preserve">1 </w:t>
      </w:r>
      <w:r w:rsidR="006E1EA5" w:rsidRPr="00A41150">
        <w:rPr>
          <w:rFonts w:ascii="Book Antiqua" w:eastAsia="SimSun" w:hAnsi="Book Antiqua"/>
          <w:lang w:eastAsia="zh-CN"/>
          <w:rPrChange w:id="737" w:author="Author">
            <w:rPr>
              <w:rFonts w:ascii="Book Antiqua" w:eastAsia="SimSun" w:hAnsi="Book Antiqua"/>
              <w:lang w:eastAsia="zh-CN"/>
            </w:rPr>
          </w:rPrChange>
        </w:rPr>
        <w:t>(</w:t>
      </w:r>
      <w:r w:rsidRPr="00A41150">
        <w:rPr>
          <w:rFonts w:ascii="Book Antiqua" w:hAnsi="Book Antiqua"/>
          <w:lang w:eastAsia="zh-TW"/>
          <w:rPrChange w:id="738" w:author="Author">
            <w:rPr>
              <w:rFonts w:ascii="Book Antiqua" w:hAnsi="Book Antiqua"/>
              <w:lang w:eastAsia="zh-TW"/>
            </w:rPr>
          </w:rPrChange>
        </w:rPr>
        <w:t>highest status</w:t>
      </w:r>
      <w:r w:rsidR="006E1EA5" w:rsidRPr="00A41150">
        <w:rPr>
          <w:rFonts w:ascii="Book Antiqua" w:eastAsia="SimSun" w:hAnsi="Book Antiqua"/>
          <w:lang w:eastAsia="zh-CN"/>
          <w:rPrChange w:id="739" w:author="Author">
            <w:rPr>
              <w:rFonts w:ascii="Book Antiqua" w:eastAsia="SimSun" w:hAnsi="Book Antiqua"/>
              <w:lang w:eastAsia="zh-CN"/>
            </w:rPr>
          </w:rPrChange>
        </w:rPr>
        <w:t>)</w:t>
      </w:r>
      <w:r w:rsidRPr="00A41150">
        <w:rPr>
          <w:rFonts w:ascii="Book Antiqua" w:hAnsi="Book Antiqua"/>
          <w:lang w:eastAsia="zh-TW"/>
          <w:rPrChange w:id="740" w:author="Author">
            <w:rPr>
              <w:rFonts w:ascii="Book Antiqua" w:hAnsi="Book Antiqua"/>
              <w:lang w:eastAsia="zh-TW"/>
            </w:rPr>
          </w:rPrChange>
        </w:rPr>
        <w:t xml:space="preserve"> to 4 </w:t>
      </w:r>
      <w:r w:rsidR="006E1EA5" w:rsidRPr="00A41150">
        <w:rPr>
          <w:rFonts w:ascii="Book Antiqua" w:eastAsia="SimSun" w:hAnsi="Book Antiqua"/>
          <w:lang w:eastAsia="zh-CN"/>
          <w:rPrChange w:id="741" w:author="Author">
            <w:rPr>
              <w:rFonts w:ascii="Book Antiqua" w:eastAsia="SimSun" w:hAnsi="Book Antiqua"/>
              <w:lang w:eastAsia="zh-CN"/>
            </w:rPr>
          </w:rPrChange>
        </w:rPr>
        <w:t>(</w:t>
      </w:r>
      <w:r w:rsidRPr="00A41150">
        <w:rPr>
          <w:rFonts w:ascii="Book Antiqua" w:hAnsi="Book Antiqua"/>
          <w:lang w:eastAsia="zh-TW"/>
          <w:rPrChange w:id="742" w:author="Author">
            <w:rPr>
              <w:rFonts w:ascii="Book Antiqua" w:hAnsi="Book Antiqua"/>
              <w:lang w:eastAsia="zh-TW"/>
            </w:rPr>
          </w:rPrChange>
        </w:rPr>
        <w:t>lowest status</w:t>
      </w:r>
      <w:r w:rsidR="006E1EA5" w:rsidRPr="00A41150">
        <w:rPr>
          <w:rFonts w:ascii="Book Antiqua" w:eastAsia="SimSun" w:hAnsi="Book Antiqua"/>
          <w:lang w:eastAsia="zh-CN"/>
          <w:rPrChange w:id="743" w:author="Author">
            <w:rPr>
              <w:rFonts w:ascii="Book Antiqua" w:eastAsia="SimSun" w:hAnsi="Book Antiqua"/>
              <w:lang w:eastAsia="zh-CN"/>
            </w:rPr>
          </w:rPrChange>
        </w:rPr>
        <w:t>)</w:t>
      </w:r>
      <w:r w:rsidR="006E1EA5" w:rsidRPr="00A41150">
        <w:rPr>
          <w:rFonts w:ascii="Book Antiqua" w:hAnsi="Book Antiqua"/>
          <w:lang w:eastAsia="zh-TW"/>
          <w:rPrChange w:id="744" w:author="Author">
            <w:rPr>
              <w:rFonts w:ascii="Book Antiqua" w:hAnsi="Book Antiqua"/>
              <w:lang w:eastAsia="zh-TW"/>
            </w:rPr>
          </w:rPrChange>
        </w:rPr>
        <w:t>]</w:t>
      </w:r>
      <w:r w:rsidRPr="00A41150">
        <w:rPr>
          <w:rFonts w:ascii="Book Antiqua" w:hAnsi="Book Antiqua"/>
          <w:lang w:eastAsia="zh-TW"/>
          <w:rPrChange w:id="745" w:author="Author">
            <w:rPr>
              <w:rFonts w:ascii="Book Antiqua" w:hAnsi="Book Antiqua"/>
              <w:lang w:eastAsia="zh-TW"/>
            </w:rPr>
          </w:rPrChange>
        </w:rPr>
        <w:t xml:space="preserve"> as a proxy for socioeconomic status and major comorbidity, including diabetes (ICD-9 code 250), hypertension (ICD-9 codes 401-405), coronary </w:t>
      </w:r>
      <w:r w:rsidRPr="00A41150">
        <w:rPr>
          <w:rFonts w:ascii="Book Antiqua" w:hAnsi="Book Antiqua"/>
          <w:rPrChange w:id="746" w:author="Author">
            <w:rPr>
              <w:rFonts w:ascii="Book Antiqua" w:hAnsi="Book Antiqua"/>
            </w:rPr>
          </w:rPrChange>
        </w:rPr>
        <w:t>heart</w:t>
      </w:r>
      <w:r w:rsidRPr="00A41150">
        <w:rPr>
          <w:rFonts w:ascii="Book Antiqua" w:hAnsi="Book Antiqua"/>
          <w:lang w:eastAsia="zh-TW"/>
          <w:rPrChange w:id="747" w:author="Author">
            <w:rPr>
              <w:rFonts w:ascii="Book Antiqua" w:hAnsi="Book Antiqua"/>
              <w:lang w:eastAsia="zh-TW"/>
            </w:rPr>
          </w:rPrChange>
        </w:rPr>
        <w:t xml:space="preserve"> disease (ICD-9 codes 410-414), hyperlipidemia (ICD-9 codes 272-272.4), and cirrhosis (ICD-9 codes 571.2, 571.5, 571.6), which were associated with ESRD</w:t>
      </w:r>
      <w:r w:rsidRPr="00A41150">
        <w:rPr>
          <w:rFonts w:ascii="Book Antiqua" w:hAnsi="Book Antiqua"/>
          <w:vertAlign w:val="superscript"/>
          <w:lang w:eastAsia="zh-TW"/>
          <w:rPrChange w:id="748" w:author="Author">
            <w:rPr>
              <w:rFonts w:ascii="Book Antiqua" w:hAnsi="Book Antiqua"/>
              <w:vertAlign w:val="superscript"/>
              <w:lang w:eastAsia="zh-TW"/>
            </w:rPr>
          </w:rPrChange>
        </w:rPr>
        <w:t>[29]</w:t>
      </w:r>
      <w:r w:rsidRPr="00A41150">
        <w:rPr>
          <w:rFonts w:ascii="Book Antiqua" w:hAnsi="Book Antiqua"/>
          <w:lang w:eastAsia="zh-TW"/>
          <w:rPrChange w:id="749" w:author="Author">
            <w:rPr>
              <w:rFonts w:ascii="Book Antiqua" w:hAnsi="Book Antiqua"/>
              <w:lang w:eastAsia="zh-TW"/>
            </w:rPr>
          </w:rPrChange>
        </w:rPr>
        <w:t>. Additional confounding factors used in a</w:t>
      </w:r>
      <w:r w:rsidRPr="00A41150">
        <w:rPr>
          <w:rFonts w:ascii="Book Antiqua" w:hAnsi="Book Antiqua"/>
          <w:rPrChange w:id="750" w:author="Author">
            <w:rPr>
              <w:rFonts w:ascii="Book Antiqua" w:hAnsi="Book Antiqua"/>
            </w:rPr>
          </w:rPrChange>
        </w:rPr>
        <w:t>dministrative medical databases</w:t>
      </w:r>
      <w:r w:rsidRPr="00A41150">
        <w:rPr>
          <w:rFonts w:ascii="Book Antiqua" w:hAnsi="Book Antiqua"/>
          <w:lang w:eastAsia="zh-TW"/>
          <w:rPrChange w:id="751" w:author="Author">
            <w:rPr>
              <w:rFonts w:ascii="Book Antiqua" w:hAnsi="Book Antiqua"/>
              <w:lang w:eastAsia="zh-TW"/>
            </w:rPr>
          </w:rPrChange>
        </w:rPr>
        <w:t xml:space="preserve"> included the number of medical visits and the Charlson comorbidity index (CCI) score</w:t>
      </w:r>
      <w:r w:rsidRPr="00A41150">
        <w:rPr>
          <w:rFonts w:ascii="Book Antiqua" w:hAnsi="Book Antiqua"/>
          <w:vertAlign w:val="superscript"/>
          <w:lang w:eastAsia="zh-TW"/>
          <w:rPrChange w:id="752" w:author="Author">
            <w:rPr>
              <w:rFonts w:ascii="Book Antiqua" w:hAnsi="Book Antiqua"/>
              <w:vertAlign w:val="superscript"/>
              <w:lang w:eastAsia="zh-TW"/>
            </w:rPr>
          </w:rPrChange>
        </w:rPr>
        <w:t>[5,29]</w:t>
      </w:r>
      <w:r w:rsidRPr="00A41150">
        <w:rPr>
          <w:rFonts w:ascii="Book Antiqua" w:hAnsi="Book Antiqua"/>
          <w:lang w:eastAsia="zh-TW"/>
          <w:rPrChange w:id="753" w:author="Author">
            <w:rPr>
              <w:rFonts w:ascii="Book Antiqua" w:hAnsi="Book Antiqua"/>
              <w:lang w:eastAsia="zh-TW"/>
            </w:rPr>
          </w:rPrChange>
        </w:rPr>
        <w:t>. A</w:t>
      </w:r>
      <w:r w:rsidRPr="00A41150">
        <w:rPr>
          <w:rFonts w:ascii="Book Antiqua" w:eastAsia="DFKai-SB" w:hAnsi="Book Antiqua"/>
          <w:rPrChange w:id="754" w:author="Author">
            <w:rPr>
              <w:rFonts w:ascii="Book Antiqua" w:eastAsia="DFKai-SB" w:hAnsi="Book Antiqua"/>
            </w:rPr>
          </w:rPrChange>
        </w:rPr>
        <w:t>ngiotensin-converting-enzyme inhibitor/angiotensin II receptor blocker</w:t>
      </w:r>
      <w:r w:rsidRPr="00A41150">
        <w:rPr>
          <w:rFonts w:ascii="Book Antiqua" w:hAnsi="Book Antiqua"/>
          <w:lang w:eastAsia="zh-TW"/>
          <w:rPrChange w:id="755" w:author="Author">
            <w:rPr>
              <w:rFonts w:ascii="Book Antiqua" w:hAnsi="Book Antiqua"/>
              <w:lang w:eastAsia="zh-TW"/>
            </w:rPr>
          </w:rPrChange>
        </w:rPr>
        <w:t xml:space="preserve"> (ACEI/ARB) was also identified because </w:t>
      </w:r>
      <w:r w:rsidRPr="00A41150">
        <w:rPr>
          <w:rFonts w:ascii="Book Antiqua" w:eastAsia="AdvTT1015c1d5" w:hAnsi="Book Antiqua"/>
          <w:lang w:eastAsia="zh-TW"/>
          <w:rPrChange w:id="756" w:author="Author">
            <w:rPr>
              <w:rFonts w:ascii="Book Antiqua" w:eastAsia="AdvTT1015c1d5" w:hAnsi="Book Antiqua"/>
              <w:lang w:eastAsia="zh-TW"/>
            </w:rPr>
          </w:rPrChange>
        </w:rPr>
        <w:t>it is used as a mainstream drug against CKD progression and because of the strong correlations with ESRD and mortality</w:t>
      </w:r>
      <w:r w:rsidRPr="00A41150">
        <w:rPr>
          <w:rFonts w:ascii="Book Antiqua" w:eastAsia="AdvTT1015c1d5" w:hAnsi="Book Antiqua"/>
          <w:vertAlign w:val="superscript"/>
          <w:lang w:eastAsia="zh-TW"/>
          <w:rPrChange w:id="757" w:author="Author">
            <w:rPr>
              <w:rFonts w:ascii="Book Antiqua" w:eastAsia="AdvTT1015c1d5" w:hAnsi="Book Antiqua"/>
              <w:vertAlign w:val="superscript"/>
              <w:lang w:eastAsia="zh-TW"/>
            </w:rPr>
          </w:rPrChange>
        </w:rPr>
        <w:t>[3</w:t>
      </w:r>
      <w:r w:rsidR="0026000A" w:rsidRPr="00A41150">
        <w:rPr>
          <w:rFonts w:ascii="Book Antiqua" w:eastAsia="AdvTT1015c1d5" w:hAnsi="Book Antiqua"/>
          <w:vertAlign w:val="superscript"/>
          <w:lang w:eastAsia="zh-TW"/>
          <w:rPrChange w:id="758" w:author="Author">
            <w:rPr>
              <w:rFonts w:ascii="Book Antiqua" w:eastAsia="AdvTT1015c1d5" w:hAnsi="Book Antiqua"/>
              <w:vertAlign w:val="superscript"/>
              <w:lang w:eastAsia="zh-TW"/>
            </w:rPr>
          </w:rPrChange>
        </w:rPr>
        <w:t>6</w:t>
      </w:r>
      <w:r w:rsidRPr="00A41150">
        <w:rPr>
          <w:rFonts w:ascii="Book Antiqua" w:eastAsia="AdvTT1015c1d5" w:hAnsi="Book Antiqua"/>
          <w:vertAlign w:val="superscript"/>
          <w:lang w:eastAsia="zh-TW"/>
          <w:rPrChange w:id="759" w:author="Author">
            <w:rPr>
              <w:rFonts w:ascii="Book Antiqua" w:eastAsia="AdvTT1015c1d5" w:hAnsi="Book Antiqua"/>
              <w:vertAlign w:val="superscript"/>
              <w:lang w:eastAsia="zh-TW"/>
            </w:rPr>
          </w:rPrChange>
        </w:rPr>
        <w:t>]</w:t>
      </w:r>
      <w:r w:rsidRPr="00A41150">
        <w:rPr>
          <w:rFonts w:ascii="Book Antiqua" w:eastAsia="AdvTT1015c1d5" w:hAnsi="Book Antiqua"/>
          <w:lang w:eastAsia="zh-TW"/>
          <w:rPrChange w:id="760" w:author="Author">
            <w:rPr>
              <w:rFonts w:ascii="Book Antiqua" w:eastAsia="AdvTT1015c1d5" w:hAnsi="Book Antiqua"/>
              <w:lang w:eastAsia="zh-TW"/>
            </w:rPr>
          </w:rPrChange>
        </w:rPr>
        <w:t xml:space="preserve">. Usage was </w:t>
      </w:r>
      <w:r w:rsidRPr="00A41150">
        <w:rPr>
          <w:rFonts w:ascii="Book Antiqua" w:hAnsi="Book Antiqua"/>
          <w:lang w:eastAsia="zh-TW"/>
          <w:rPrChange w:id="761" w:author="Author">
            <w:rPr>
              <w:rFonts w:ascii="Book Antiqua" w:hAnsi="Book Antiqua"/>
              <w:lang w:eastAsia="zh-TW"/>
            </w:rPr>
          </w:rPrChange>
        </w:rPr>
        <w:t>defined as</w:t>
      </w:r>
      <w:r w:rsidRPr="00A41150">
        <w:rPr>
          <w:rFonts w:ascii="Book Antiqua" w:eastAsia="AdvTT1015c1d5" w:hAnsi="Book Antiqua"/>
          <w:lang w:eastAsia="zh-TW"/>
          <w:rPrChange w:id="762" w:author="Author">
            <w:rPr>
              <w:rFonts w:ascii="Book Antiqua" w:eastAsia="AdvTT1015c1d5" w:hAnsi="Book Antiqua"/>
              <w:lang w:eastAsia="zh-TW"/>
            </w:rPr>
          </w:rPrChange>
        </w:rPr>
        <w:t xml:space="preserve"> having used the drug for</w:t>
      </w:r>
      <w:r w:rsidRPr="00A41150">
        <w:rPr>
          <w:rFonts w:ascii="Book Antiqua" w:hAnsi="Book Antiqua"/>
          <w:lang w:eastAsia="zh-TW"/>
          <w:rPrChange w:id="763" w:author="Author">
            <w:rPr>
              <w:rFonts w:ascii="Book Antiqua" w:hAnsi="Book Antiqua"/>
              <w:lang w:eastAsia="zh-TW"/>
            </w:rPr>
          </w:rPrChange>
        </w:rPr>
        <w:t xml:space="preserve"> over 5% of the follow-up period.</w:t>
      </w:r>
    </w:p>
    <w:p w14:paraId="2D4EBD02"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764" w:author="Author">
            <w:rPr>
              <w:rFonts w:ascii="Book Antiqua" w:hAnsi="Book Antiqua"/>
              <w:lang w:eastAsia="zh-TW"/>
            </w:rPr>
          </w:rPrChange>
        </w:rPr>
      </w:pPr>
    </w:p>
    <w:p w14:paraId="40B5B232" w14:textId="77777777" w:rsidR="00042DB1" w:rsidRPr="00A41150" w:rsidRDefault="00042DB1" w:rsidP="004C1B5A">
      <w:pPr>
        <w:snapToGrid w:val="0"/>
        <w:spacing w:line="360" w:lineRule="auto"/>
        <w:jc w:val="both"/>
        <w:rPr>
          <w:rFonts w:ascii="Book Antiqua" w:hAnsi="Book Antiqua"/>
          <w:b/>
          <w:i/>
          <w:lang w:eastAsia="zh-TW"/>
          <w:rPrChange w:id="765" w:author="Author">
            <w:rPr>
              <w:rFonts w:ascii="Book Antiqua" w:hAnsi="Book Antiqua"/>
              <w:b/>
              <w:i/>
              <w:lang w:eastAsia="zh-TW"/>
            </w:rPr>
          </w:rPrChange>
        </w:rPr>
      </w:pPr>
      <w:r w:rsidRPr="00A41150">
        <w:rPr>
          <w:rFonts w:ascii="Book Antiqua" w:hAnsi="Book Antiqua"/>
          <w:b/>
          <w:i/>
          <w:lang w:eastAsia="zh-TW"/>
          <w:rPrChange w:id="766" w:author="Author">
            <w:rPr>
              <w:rFonts w:ascii="Book Antiqua" w:hAnsi="Book Antiqua"/>
              <w:b/>
              <w:i/>
              <w:lang w:eastAsia="zh-TW"/>
            </w:rPr>
          </w:rPrChange>
        </w:rPr>
        <w:t>Statistical analysis</w:t>
      </w:r>
    </w:p>
    <w:p w14:paraId="1581F20C" w14:textId="4D0B5C1E" w:rsidR="00042DB1" w:rsidRPr="00A41150" w:rsidRDefault="00FB0D2F" w:rsidP="004C1B5A">
      <w:pPr>
        <w:widowControl w:val="0"/>
        <w:autoSpaceDE w:val="0"/>
        <w:autoSpaceDN w:val="0"/>
        <w:adjustRightInd w:val="0"/>
        <w:snapToGrid w:val="0"/>
        <w:spacing w:line="360" w:lineRule="auto"/>
        <w:jc w:val="both"/>
        <w:rPr>
          <w:rFonts w:ascii="Book Antiqua" w:hAnsi="Book Antiqua"/>
          <w:lang w:eastAsia="zh-TW"/>
          <w:rPrChange w:id="767" w:author="Author">
            <w:rPr>
              <w:rFonts w:ascii="Book Antiqua" w:hAnsi="Book Antiqua"/>
              <w:lang w:eastAsia="zh-TW"/>
            </w:rPr>
          </w:rPrChange>
        </w:rPr>
      </w:pPr>
      <w:r w:rsidRPr="00A41150">
        <w:rPr>
          <w:rFonts w:ascii="Book Antiqua" w:eastAsia="BookAntiqua" w:hAnsi="Book Antiqua" w:cs="BookAntiqua"/>
          <w:lang w:eastAsia="zh-TW"/>
          <w:rPrChange w:id="768" w:author="Author">
            <w:rPr>
              <w:rFonts w:ascii="Book Antiqua" w:eastAsia="BookAntiqua" w:hAnsi="Book Antiqua" w:cs="BookAntiqua"/>
              <w:lang w:eastAsia="zh-TW"/>
            </w:rPr>
          </w:rPrChange>
        </w:rPr>
        <w:t xml:space="preserve">The statistical methods of this study were reviewed by our coauthor Chung-Yi Li. </w:t>
      </w:r>
      <w:r w:rsidR="00042DB1" w:rsidRPr="00A41150">
        <w:rPr>
          <w:rFonts w:ascii="Book Antiqua" w:hAnsi="Book Antiqua"/>
          <w:lang w:eastAsia="zh-TW"/>
          <w:rPrChange w:id="769" w:author="Author">
            <w:rPr>
              <w:rFonts w:ascii="Book Antiqua" w:hAnsi="Book Antiqua"/>
              <w:lang w:eastAsia="zh-TW"/>
            </w:rPr>
          </w:rPrChange>
        </w:rPr>
        <w:t xml:space="preserve">The </w:t>
      </w:r>
      <w:r w:rsidR="00042DB1" w:rsidRPr="00A41150">
        <w:rPr>
          <w:rFonts w:ascii="Book Antiqua" w:hAnsi="Book Antiqua"/>
          <w:lang w:eastAsia="zh-TW"/>
          <w:rPrChange w:id="770" w:author="Author">
            <w:rPr>
              <w:rFonts w:ascii="Book Antiqua" w:hAnsi="Book Antiqua"/>
              <w:lang w:eastAsia="zh-TW"/>
            </w:rPr>
          </w:rPrChange>
        </w:rPr>
        <w:lastRenderedPageBreak/>
        <w:t>modified Kaplan-Meier method and Gray’s method</w:t>
      </w:r>
      <w:r w:rsidR="00042DB1" w:rsidRPr="00A41150">
        <w:rPr>
          <w:rFonts w:ascii="Book Antiqua" w:hAnsi="Book Antiqua"/>
          <w:vertAlign w:val="superscript"/>
          <w:lang w:eastAsia="zh-TW"/>
          <w:rPrChange w:id="771" w:author="Author">
            <w:rPr>
              <w:rFonts w:ascii="Book Antiqua" w:hAnsi="Book Antiqua"/>
              <w:vertAlign w:val="superscript"/>
              <w:lang w:eastAsia="zh-TW"/>
            </w:rPr>
          </w:rPrChange>
        </w:rPr>
        <w:t>[3</w:t>
      </w:r>
      <w:r w:rsidR="0026000A" w:rsidRPr="00A41150">
        <w:rPr>
          <w:rFonts w:ascii="Book Antiqua" w:hAnsi="Book Antiqua"/>
          <w:vertAlign w:val="superscript"/>
          <w:lang w:eastAsia="zh-TW"/>
          <w:rPrChange w:id="772" w:author="Author">
            <w:rPr>
              <w:rFonts w:ascii="Book Antiqua" w:hAnsi="Book Antiqua"/>
              <w:vertAlign w:val="superscript"/>
              <w:lang w:eastAsia="zh-TW"/>
            </w:rPr>
          </w:rPrChange>
        </w:rPr>
        <w:t>7</w:t>
      </w:r>
      <w:r w:rsidR="00042DB1" w:rsidRPr="00A41150">
        <w:rPr>
          <w:rFonts w:ascii="Book Antiqua" w:hAnsi="Book Antiqua"/>
          <w:vertAlign w:val="superscript"/>
          <w:lang w:eastAsia="zh-TW"/>
          <w:rPrChange w:id="773" w:author="Author">
            <w:rPr>
              <w:rFonts w:ascii="Book Antiqua" w:hAnsi="Book Antiqua"/>
              <w:vertAlign w:val="superscript"/>
              <w:lang w:eastAsia="zh-TW"/>
            </w:rPr>
          </w:rPrChange>
        </w:rPr>
        <w:t>]</w:t>
      </w:r>
      <w:r w:rsidR="00042DB1" w:rsidRPr="00A41150">
        <w:rPr>
          <w:rFonts w:ascii="Book Antiqua" w:hAnsi="Book Antiqua"/>
          <w:lang w:eastAsia="zh-TW"/>
          <w:rPrChange w:id="774" w:author="Author">
            <w:rPr>
              <w:rFonts w:ascii="Book Antiqua" w:hAnsi="Book Antiqua"/>
              <w:lang w:eastAsia="zh-TW"/>
            </w:rPr>
          </w:rPrChange>
        </w:rPr>
        <w:t xml:space="preserve"> were used to calculate and compare the cumulative incidence of ESRD in data with competing risk. After confirming the assumption of proportional hazards (</w:t>
      </w:r>
      <w:r w:rsidR="00042DB1" w:rsidRPr="00A41150">
        <w:rPr>
          <w:rFonts w:ascii="Book Antiqua" w:eastAsia="BookAntiqua" w:hAnsi="Book Antiqua" w:cs="BookAntiqua"/>
          <w:lang w:eastAsia="zh-TW"/>
          <w:rPrChange w:id="775" w:author="Author">
            <w:rPr>
              <w:rFonts w:ascii="Book Antiqua" w:eastAsia="BookAntiqua" w:hAnsi="Book Antiqua" w:cs="BookAntiqua"/>
              <w:lang w:eastAsia="zh-TW"/>
            </w:rPr>
          </w:rPrChange>
        </w:rPr>
        <w:t>Supplementary</w:t>
      </w:r>
      <w:r w:rsidR="006E1EA5" w:rsidRPr="00A41150">
        <w:rPr>
          <w:rFonts w:ascii="Book Antiqua" w:hAnsi="Book Antiqua"/>
          <w:lang w:eastAsia="zh-TW"/>
          <w:rPrChange w:id="776" w:author="Author">
            <w:rPr>
              <w:rFonts w:ascii="Book Antiqua" w:hAnsi="Book Antiqua"/>
              <w:lang w:eastAsia="zh-TW"/>
            </w:rPr>
          </w:rPrChange>
        </w:rPr>
        <w:t xml:space="preserve"> Figure</w:t>
      </w:r>
      <w:r w:rsidR="00657676" w:rsidRPr="00A41150">
        <w:rPr>
          <w:rFonts w:ascii="Book Antiqua" w:hAnsi="Book Antiqua"/>
          <w:lang w:eastAsia="zh-TW"/>
          <w:rPrChange w:id="777" w:author="Author">
            <w:rPr>
              <w:rFonts w:ascii="Book Antiqua" w:hAnsi="Book Antiqua"/>
              <w:lang w:eastAsia="zh-TW"/>
            </w:rPr>
          </w:rPrChange>
        </w:rPr>
        <w:t xml:space="preserve"> </w:t>
      </w:r>
      <w:r w:rsidR="00042DB1" w:rsidRPr="00A41150">
        <w:rPr>
          <w:rFonts w:ascii="Book Antiqua" w:hAnsi="Book Antiqua"/>
          <w:lang w:eastAsia="zh-TW"/>
          <w:rPrChange w:id="778" w:author="Author">
            <w:rPr>
              <w:rFonts w:ascii="Book Antiqua" w:hAnsi="Book Antiqua"/>
              <w:lang w:eastAsia="zh-TW"/>
            </w:rPr>
          </w:rPrChange>
        </w:rPr>
        <w:t xml:space="preserve">1), </w:t>
      </w:r>
      <w:r w:rsidR="00042DB1" w:rsidRPr="00A41150">
        <w:rPr>
          <w:rFonts w:ascii="Book Antiqua" w:eastAsia="DFKai-SB" w:hAnsi="Book Antiqua"/>
          <w:lang w:eastAsia="zh-TW"/>
          <w:rPrChange w:id="779" w:author="Author">
            <w:rPr>
              <w:rFonts w:ascii="Book Antiqua" w:eastAsia="DFKai-SB" w:hAnsi="Book Antiqua"/>
              <w:lang w:eastAsia="zh-TW"/>
            </w:rPr>
          </w:rPrChange>
        </w:rPr>
        <w:t>we applied the modified Cox proportional hazard model</w:t>
      </w:r>
      <w:r w:rsidR="00042DB1" w:rsidRPr="00A41150">
        <w:rPr>
          <w:rFonts w:ascii="Book Antiqua" w:hAnsi="Book Antiqua"/>
          <w:lang w:eastAsia="zh-TW"/>
          <w:rPrChange w:id="780" w:author="Author">
            <w:rPr>
              <w:rFonts w:ascii="Book Antiqua" w:hAnsi="Book Antiqua"/>
              <w:lang w:eastAsia="zh-TW"/>
            </w:rPr>
          </w:rPrChange>
        </w:rPr>
        <w:t xml:space="preserve"> </w:t>
      </w:r>
      <w:r w:rsidR="00042DB1" w:rsidRPr="00A41150">
        <w:rPr>
          <w:rFonts w:ascii="Book Antiqua" w:eastAsia="DFKai-SB" w:hAnsi="Book Antiqua"/>
          <w:lang w:eastAsia="zh-TW"/>
          <w:rPrChange w:id="781" w:author="Author">
            <w:rPr>
              <w:rFonts w:ascii="Book Antiqua" w:eastAsia="DFKai-SB" w:hAnsi="Book Antiqua"/>
              <w:lang w:eastAsia="zh-TW"/>
            </w:rPr>
          </w:rPrChange>
        </w:rPr>
        <w:t>to evaluate the relationship between IBT and the ESRD risk after adjusting all covariates</w:t>
      </w:r>
      <w:r w:rsidR="00042DB1" w:rsidRPr="00A41150">
        <w:rPr>
          <w:rFonts w:ascii="Book Antiqua" w:hAnsi="Book Antiqua"/>
          <w:lang w:eastAsia="zh-TW"/>
          <w:rPrChange w:id="782" w:author="Author">
            <w:rPr>
              <w:rFonts w:ascii="Book Antiqua" w:hAnsi="Book Antiqua"/>
              <w:lang w:eastAsia="zh-TW"/>
            </w:rPr>
          </w:rPrChange>
        </w:rPr>
        <w:t xml:space="preserve"> (age per year, sex, </w:t>
      </w:r>
      <w:r w:rsidR="00042DB1" w:rsidRPr="00A41150">
        <w:rPr>
          <w:rFonts w:ascii="Book Antiqua" w:hAnsi="Book Antiqua"/>
          <w:rPrChange w:id="783" w:author="Author">
            <w:rPr>
              <w:rFonts w:ascii="Book Antiqua" w:hAnsi="Book Antiqua"/>
            </w:rPr>
          </w:rPrChange>
        </w:rPr>
        <w:t>major comorbidit</w:t>
      </w:r>
      <w:r w:rsidR="00042DB1" w:rsidRPr="00A41150">
        <w:rPr>
          <w:rFonts w:ascii="Book Antiqua" w:hAnsi="Book Antiqua"/>
          <w:lang w:eastAsia="zh-TW"/>
          <w:rPrChange w:id="784" w:author="Author">
            <w:rPr>
              <w:rFonts w:ascii="Book Antiqua" w:hAnsi="Book Antiqua"/>
              <w:lang w:eastAsia="zh-TW"/>
            </w:rPr>
          </w:rPrChange>
        </w:rPr>
        <w:t>y</w:t>
      </w:r>
      <w:r w:rsidR="00042DB1" w:rsidRPr="00A41150">
        <w:rPr>
          <w:rFonts w:ascii="Book Antiqua" w:hAnsi="Book Antiqua"/>
          <w:rPrChange w:id="785" w:author="Author">
            <w:rPr>
              <w:rFonts w:ascii="Book Antiqua" w:hAnsi="Book Antiqua"/>
            </w:rPr>
          </w:rPrChange>
        </w:rPr>
        <w:t xml:space="preserve">, </w:t>
      </w:r>
      <w:r w:rsidR="00042DB1" w:rsidRPr="00A41150">
        <w:rPr>
          <w:rFonts w:ascii="Book Antiqua" w:hAnsi="Book Antiqua"/>
          <w:lang w:eastAsia="zh-TW"/>
          <w:rPrChange w:id="786" w:author="Author">
            <w:rPr>
              <w:rFonts w:ascii="Book Antiqua" w:hAnsi="Book Antiqua"/>
              <w:lang w:eastAsia="zh-TW"/>
            </w:rPr>
          </w:rPrChange>
        </w:rPr>
        <w:t>the use of ACEI/ARB, enrollee category</w:t>
      </w:r>
      <w:r w:rsidR="00042DB1" w:rsidRPr="00A41150">
        <w:rPr>
          <w:rFonts w:ascii="Book Antiqua" w:hAnsi="Book Antiqua"/>
          <w:rPrChange w:id="787" w:author="Author">
            <w:rPr>
              <w:rFonts w:ascii="Book Antiqua" w:hAnsi="Book Antiqua"/>
            </w:rPr>
          </w:rPrChange>
        </w:rPr>
        <w:t>, number of medical visits,</w:t>
      </w:r>
      <w:r w:rsidR="00042DB1" w:rsidRPr="00A41150">
        <w:rPr>
          <w:rFonts w:ascii="Book Antiqua" w:hAnsi="Book Antiqua"/>
          <w:lang w:eastAsia="zh-TW"/>
          <w:rPrChange w:id="788" w:author="Author">
            <w:rPr>
              <w:rFonts w:ascii="Book Antiqua" w:hAnsi="Book Antiqua"/>
              <w:lang w:eastAsia="zh-TW"/>
            </w:rPr>
          </w:rPrChange>
        </w:rPr>
        <w:t xml:space="preserve"> and CCI score) and competing mortality. A sensitivity analysis was performed to evaluate the individual risk of ESRD and death between the treated and untreated cohorts as well as between the untreated and uninfected cohorts. Two stratified analyses were performed to investigate the individual impact of IBT and lack of IBT on the ESRD risk according to age, sex, comorbidity, and the use of ACEI/ARB. The impact of IBT duration, classified as </w:t>
      </w:r>
      <w:r w:rsidR="00042DB1" w:rsidRPr="00A41150">
        <w:rPr>
          <w:rFonts w:ascii="Book Antiqua" w:eastAsia="AdvP4C4E51" w:hAnsi="Book Antiqua"/>
          <w:lang w:eastAsia="zh-TW"/>
          <w:rPrChange w:id="789" w:author="Author">
            <w:rPr>
              <w:rFonts w:ascii="Book Antiqua" w:eastAsia="AdvP4C4E51" w:hAnsi="Book Antiqua"/>
              <w:lang w:eastAsia="zh-TW"/>
            </w:rPr>
          </w:rPrChange>
        </w:rPr>
        <w:t>&lt;</w:t>
      </w:r>
      <w:r w:rsidR="006E1EA5" w:rsidRPr="00A41150">
        <w:rPr>
          <w:rFonts w:ascii="Book Antiqua" w:eastAsia="SimSun" w:hAnsi="Book Antiqua"/>
          <w:lang w:eastAsia="zh-CN"/>
          <w:rPrChange w:id="790" w:author="Author">
            <w:rPr>
              <w:rFonts w:ascii="Book Antiqua" w:eastAsia="SimSun" w:hAnsi="Book Antiqua"/>
              <w:lang w:eastAsia="zh-CN"/>
            </w:rPr>
          </w:rPrChange>
        </w:rPr>
        <w:t xml:space="preserve"> </w:t>
      </w:r>
      <w:r w:rsidR="006E1EA5" w:rsidRPr="00A41150">
        <w:rPr>
          <w:rFonts w:ascii="Book Antiqua" w:hAnsi="Book Antiqua"/>
          <w:lang w:eastAsia="zh-TW"/>
          <w:rPrChange w:id="791" w:author="Author">
            <w:rPr>
              <w:rFonts w:ascii="Book Antiqua" w:hAnsi="Book Antiqua"/>
              <w:lang w:eastAsia="zh-TW"/>
            </w:rPr>
          </w:rPrChange>
        </w:rPr>
        <w:t xml:space="preserve">4 </w:t>
      </w:r>
      <w:r w:rsidR="006E1EA5" w:rsidRPr="00A41150">
        <w:rPr>
          <w:rFonts w:ascii="Book Antiqua" w:eastAsia="SimSun" w:hAnsi="Book Antiqua"/>
          <w:lang w:eastAsia="zh-CN"/>
          <w:rPrChange w:id="792" w:author="Author">
            <w:rPr>
              <w:rFonts w:ascii="Book Antiqua" w:eastAsia="SimSun" w:hAnsi="Book Antiqua"/>
              <w:lang w:eastAsia="zh-CN"/>
            </w:rPr>
          </w:rPrChange>
        </w:rPr>
        <w:t xml:space="preserve">mo </w:t>
      </w:r>
      <w:r w:rsidR="006E1EA5" w:rsidRPr="00A41150">
        <w:rPr>
          <w:rFonts w:ascii="Book Antiqua" w:hAnsi="Book Antiqua"/>
          <w:i/>
          <w:lang w:eastAsia="zh-TW"/>
          <w:rPrChange w:id="793" w:author="Author">
            <w:rPr>
              <w:rFonts w:ascii="Book Antiqua" w:hAnsi="Book Antiqua"/>
              <w:i/>
              <w:lang w:eastAsia="zh-TW"/>
            </w:rPr>
          </w:rPrChange>
        </w:rPr>
        <w:t>v</w:t>
      </w:r>
      <w:ins w:id="794" w:author="Author">
        <w:r w:rsidR="004C1B5A" w:rsidRPr="00A41150">
          <w:rPr>
            <w:rFonts w:ascii="Book Antiqua" w:hAnsi="Book Antiqua"/>
            <w:i/>
            <w:lang w:eastAsia="zh-TW"/>
            <w:rPrChange w:id="795" w:author="Author">
              <w:rPr>
                <w:rFonts w:ascii="Book Antiqua" w:hAnsi="Book Antiqua"/>
                <w:i/>
                <w:lang w:eastAsia="zh-TW"/>
              </w:rPr>
            </w:rPrChange>
          </w:rPr>
          <w:t>ersu</w:t>
        </w:r>
      </w:ins>
      <w:r w:rsidR="006E1EA5" w:rsidRPr="00A41150">
        <w:rPr>
          <w:rFonts w:ascii="Book Antiqua" w:hAnsi="Book Antiqua"/>
          <w:i/>
          <w:lang w:eastAsia="zh-TW"/>
          <w:rPrChange w:id="796" w:author="Author">
            <w:rPr>
              <w:rFonts w:ascii="Book Antiqua" w:hAnsi="Book Antiqua"/>
              <w:i/>
              <w:lang w:eastAsia="zh-TW"/>
            </w:rPr>
          </w:rPrChange>
        </w:rPr>
        <w:t>s</w:t>
      </w:r>
      <w:r w:rsidR="00042DB1" w:rsidRPr="00A41150">
        <w:rPr>
          <w:rFonts w:ascii="Book Antiqua" w:hAnsi="Book Antiqua"/>
          <w:lang w:eastAsia="zh-TW"/>
          <w:rPrChange w:id="797" w:author="Author">
            <w:rPr>
              <w:rFonts w:ascii="Book Antiqua" w:hAnsi="Book Antiqua"/>
              <w:lang w:eastAsia="zh-TW"/>
            </w:rPr>
          </w:rPrChange>
        </w:rPr>
        <w:t xml:space="preserve"> </w:t>
      </w:r>
      <w:r w:rsidR="005357FB" w:rsidRPr="00A41150">
        <w:rPr>
          <w:rFonts w:ascii="Book Antiqua" w:eastAsia="SimSun" w:hAnsi="Book Antiqua" w:cs="SimSun"/>
          <w:lang w:eastAsia="zh-TW"/>
          <w:rPrChange w:id="798" w:author="Author">
            <w:rPr>
              <w:rFonts w:ascii="Book Antiqua" w:eastAsia="SimSun" w:hAnsi="Book Antiqua" w:cs="SimSun"/>
              <w:lang w:eastAsia="zh-TW"/>
            </w:rPr>
          </w:rPrChange>
        </w:rPr>
        <w:t>≥</w:t>
      </w:r>
      <w:r w:rsidR="006E1EA5" w:rsidRPr="00A41150">
        <w:rPr>
          <w:rFonts w:ascii="Book Antiqua" w:eastAsia="SimSun" w:hAnsi="Book Antiqua" w:cs="SimSun"/>
          <w:lang w:eastAsia="zh-CN"/>
          <w:rPrChange w:id="799" w:author="Author">
            <w:rPr>
              <w:rFonts w:ascii="Book Antiqua" w:eastAsia="SimSun" w:hAnsi="Book Antiqua" w:cs="SimSun"/>
              <w:lang w:eastAsia="zh-CN"/>
            </w:rPr>
          </w:rPrChange>
        </w:rPr>
        <w:t xml:space="preserve"> </w:t>
      </w:r>
      <w:r w:rsidR="00042DB1" w:rsidRPr="00A41150">
        <w:rPr>
          <w:rFonts w:ascii="Book Antiqua" w:eastAsia="AdvP49AAC" w:hAnsi="Book Antiqua"/>
          <w:lang w:eastAsia="zh-TW"/>
          <w:rPrChange w:id="800" w:author="Author">
            <w:rPr>
              <w:rFonts w:ascii="Book Antiqua" w:eastAsia="AdvP49AAC" w:hAnsi="Book Antiqua"/>
              <w:lang w:eastAsia="zh-TW"/>
            </w:rPr>
          </w:rPrChange>
        </w:rPr>
        <w:t>4</w:t>
      </w:r>
      <w:r w:rsidR="006E1EA5" w:rsidRPr="00A41150">
        <w:rPr>
          <w:rFonts w:ascii="Book Antiqua" w:hAnsi="Book Antiqua"/>
          <w:lang w:eastAsia="zh-TW"/>
          <w:rPrChange w:id="801" w:author="Author">
            <w:rPr>
              <w:rFonts w:ascii="Book Antiqua" w:hAnsi="Book Antiqua"/>
              <w:lang w:eastAsia="zh-TW"/>
            </w:rPr>
          </w:rPrChange>
        </w:rPr>
        <w:t xml:space="preserve"> mo</w:t>
      </w:r>
      <w:r w:rsidR="00042DB1" w:rsidRPr="00A41150">
        <w:rPr>
          <w:rFonts w:ascii="Book Antiqua" w:hAnsi="Book Antiqua"/>
          <w:vertAlign w:val="superscript"/>
          <w:lang w:eastAsia="zh-TW"/>
          <w:rPrChange w:id="802" w:author="Author">
            <w:rPr>
              <w:rFonts w:ascii="Book Antiqua" w:hAnsi="Book Antiqua"/>
              <w:vertAlign w:val="superscript"/>
              <w:lang w:eastAsia="zh-TW"/>
            </w:rPr>
          </w:rPrChange>
        </w:rPr>
        <w:t>[20]</w:t>
      </w:r>
      <w:r w:rsidR="00042DB1" w:rsidRPr="00A41150">
        <w:rPr>
          <w:rFonts w:ascii="Book Antiqua" w:hAnsi="Book Antiqua"/>
          <w:lang w:eastAsia="zh-TW"/>
          <w:rPrChange w:id="803" w:author="Author">
            <w:rPr>
              <w:rFonts w:ascii="Book Antiqua" w:hAnsi="Book Antiqua"/>
              <w:lang w:eastAsia="zh-TW"/>
            </w:rPr>
          </w:rPrChange>
        </w:rPr>
        <w:t>, on the ESRD risk</w:t>
      </w:r>
      <w:del w:id="804" w:author="Author">
        <w:r w:rsidR="00042DB1" w:rsidRPr="00A41150" w:rsidDel="00B95D1C">
          <w:rPr>
            <w:rFonts w:ascii="Book Antiqua" w:hAnsi="Book Antiqua"/>
            <w:lang w:eastAsia="zh-TW"/>
            <w:rPrChange w:id="805" w:author="Author">
              <w:rPr>
                <w:rFonts w:ascii="Book Antiqua" w:hAnsi="Book Antiqua"/>
                <w:lang w:eastAsia="zh-TW"/>
              </w:rPr>
            </w:rPrChange>
          </w:rPr>
          <w:delText>,</w:delText>
        </w:r>
      </w:del>
      <w:r w:rsidR="00042DB1" w:rsidRPr="00A41150">
        <w:rPr>
          <w:rFonts w:ascii="Book Antiqua" w:hAnsi="Book Antiqua"/>
          <w:lang w:eastAsia="zh-TW"/>
          <w:rPrChange w:id="806" w:author="Author">
            <w:rPr>
              <w:rFonts w:ascii="Book Antiqua" w:hAnsi="Book Antiqua"/>
              <w:lang w:eastAsia="zh-TW"/>
            </w:rPr>
          </w:rPrChange>
        </w:rPr>
        <w:t xml:space="preserve"> was also examined. Data were managed with SAS (version 9.4; SAS Institute, Inc., Cary, N</w:t>
      </w:r>
      <w:del w:id="807" w:author="Author">
        <w:r w:rsidR="00042DB1" w:rsidRPr="00A41150" w:rsidDel="00B95D1C">
          <w:rPr>
            <w:rFonts w:ascii="Book Antiqua" w:hAnsi="Book Antiqua"/>
            <w:lang w:eastAsia="zh-TW"/>
            <w:rPrChange w:id="808" w:author="Author">
              <w:rPr>
                <w:rFonts w:ascii="Book Antiqua" w:hAnsi="Book Antiqua"/>
                <w:lang w:eastAsia="zh-TW"/>
              </w:rPr>
            </w:rPrChange>
          </w:rPr>
          <w:delText>.</w:delText>
        </w:r>
      </w:del>
      <w:r w:rsidR="00042DB1" w:rsidRPr="00A41150">
        <w:rPr>
          <w:rFonts w:ascii="Book Antiqua" w:hAnsi="Book Antiqua"/>
          <w:lang w:eastAsia="zh-TW"/>
          <w:rPrChange w:id="809" w:author="Author">
            <w:rPr>
              <w:rFonts w:ascii="Book Antiqua" w:hAnsi="Book Antiqua"/>
              <w:lang w:eastAsia="zh-TW"/>
            </w:rPr>
          </w:rPrChange>
        </w:rPr>
        <w:t>C</w:t>
      </w:r>
      <w:ins w:id="810" w:author="Author">
        <w:r w:rsidR="00B95D1C" w:rsidRPr="00A41150">
          <w:rPr>
            <w:rFonts w:ascii="Book Antiqua" w:hAnsi="Book Antiqua"/>
            <w:lang w:eastAsia="zh-TW"/>
            <w:rPrChange w:id="811" w:author="Author">
              <w:rPr>
                <w:rFonts w:ascii="Book Antiqua" w:hAnsi="Book Antiqua"/>
                <w:lang w:eastAsia="zh-TW"/>
              </w:rPr>
            </w:rPrChange>
          </w:rPr>
          <w:t>, United States</w:t>
        </w:r>
      </w:ins>
      <w:del w:id="812" w:author="Author">
        <w:r w:rsidR="00042DB1" w:rsidRPr="00A41150" w:rsidDel="00B95D1C">
          <w:rPr>
            <w:rFonts w:ascii="Book Antiqua" w:hAnsi="Book Antiqua"/>
            <w:lang w:eastAsia="zh-TW"/>
            <w:rPrChange w:id="813" w:author="Author">
              <w:rPr>
                <w:rFonts w:ascii="Book Antiqua" w:hAnsi="Book Antiqua"/>
                <w:lang w:eastAsia="zh-TW"/>
              </w:rPr>
            </w:rPrChange>
          </w:rPr>
          <w:delText>.</w:delText>
        </w:r>
      </w:del>
      <w:r w:rsidR="00042DB1" w:rsidRPr="00A41150">
        <w:rPr>
          <w:rFonts w:ascii="Book Antiqua" w:hAnsi="Book Antiqua"/>
          <w:lang w:eastAsia="zh-TW"/>
          <w:rPrChange w:id="814" w:author="Author">
            <w:rPr>
              <w:rFonts w:ascii="Book Antiqua" w:hAnsi="Book Antiqua"/>
              <w:lang w:eastAsia="zh-TW"/>
            </w:rPr>
          </w:rPrChange>
        </w:rPr>
        <w:t>), SPSS (version 20.0</w:t>
      </w:r>
      <w:r w:rsidR="00042DB1" w:rsidRPr="00A41150">
        <w:rPr>
          <w:rFonts w:ascii="Book Antiqua" w:eastAsia="AdvTimes" w:hAnsi="Book Antiqua"/>
          <w:lang w:eastAsia="zh-TW"/>
          <w:rPrChange w:id="815" w:author="Author">
            <w:rPr>
              <w:rFonts w:ascii="Book Antiqua" w:eastAsia="AdvTimes" w:hAnsi="Book Antiqua"/>
              <w:lang w:eastAsia="zh-TW"/>
            </w:rPr>
          </w:rPrChange>
        </w:rPr>
        <w:t>; IBM Corp., New York, NY, U</w:t>
      </w:r>
      <w:r w:rsidR="006E1EA5" w:rsidRPr="00A41150">
        <w:rPr>
          <w:rFonts w:ascii="Book Antiqua" w:eastAsia="SimSun" w:hAnsi="Book Antiqua"/>
          <w:lang w:eastAsia="zh-CN"/>
          <w:rPrChange w:id="816" w:author="Author">
            <w:rPr>
              <w:rFonts w:ascii="Book Antiqua" w:eastAsia="SimSun" w:hAnsi="Book Antiqua"/>
              <w:lang w:eastAsia="zh-CN"/>
            </w:rPr>
          </w:rPrChange>
        </w:rPr>
        <w:t xml:space="preserve">nited </w:t>
      </w:r>
      <w:r w:rsidR="00042DB1" w:rsidRPr="00A41150">
        <w:rPr>
          <w:rFonts w:ascii="Book Antiqua" w:eastAsia="AdvTimes" w:hAnsi="Book Antiqua"/>
          <w:lang w:eastAsia="zh-TW"/>
          <w:rPrChange w:id="817" w:author="Author">
            <w:rPr>
              <w:rFonts w:ascii="Book Antiqua" w:eastAsia="AdvTimes" w:hAnsi="Book Antiqua"/>
              <w:lang w:eastAsia="zh-TW"/>
            </w:rPr>
          </w:rPrChange>
        </w:rPr>
        <w:t>S</w:t>
      </w:r>
      <w:r w:rsidR="006E1EA5" w:rsidRPr="00A41150">
        <w:rPr>
          <w:rFonts w:ascii="Book Antiqua" w:eastAsia="SimSun" w:hAnsi="Book Antiqua"/>
          <w:lang w:eastAsia="zh-CN"/>
          <w:rPrChange w:id="818" w:author="Author">
            <w:rPr>
              <w:rFonts w:ascii="Book Antiqua" w:eastAsia="SimSun" w:hAnsi="Book Antiqua"/>
              <w:lang w:eastAsia="zh-CN"/>
            </w:rPr>
          </w:rPrChange>
        </w:rPr>
        <w:t>tates</w:t>
      </w:r>
      <w:r w:rsidR="00042DB1" w:rsidRPr="00A41150">
        <w:rPr>
          <w:rFonts w:ascii="Book Antiqua" w:eastAsia="AdvTimes" w:hAnsi="Book Antiqua"/>
          <w:lang w:eastAsia="zh-TW"/>
          <w:rPrChange w:id="819" w:author="Author">
            <w:rPr>
              <w:rFonts w:ascii="Book Antiqua" w:eastAsia="AdvTimes" w:hAnsi="Book Antiqua"/>
              <w:lang w:eastAsia="zh-TW"/>
            </w:rPr>
          </w:rPrChange>
        </w:rPr>
        <w:t xml:space="preserve">), and </w:t>
      </w:r>
      <w:r w:rsidR="00042DB1" w:rsidRPr="00A41150">
        <w:rPr>
          <w:rFonts w:ascii="Book Antiqua" w:eastAsia="AdvTT1015c1d5" w:hAnsi="Book Antiqua"/>
          <w:lang w:eastAsia="zh-TW"/>
          <w:rPrChange w:id="820" w:author="Author">
            <w:rPr>
              <w:rFonts w:ascii="Book Antiqua" w:eastAsia="AdvTT1015c1d5" w:hAnsi="Book Antiqua"/>
              <w:lang w:eastAsia="zh-TW"/>
            </w:rPr>
          </w:rPrChange>
        </w:rPr>
        <w:t>Stata software, version 12 (StataCorp, College Station, TX</w:t>
      </w:r>
      <w:ins w:id="821" w:author="Author">
        <w:r w:rsidR="00B95D1C" w:rsidRPr="00A41150">
          <w:rPr>
            <w:rFonts w:ascii="Book Antiqua" w:eastAsia="AdvTT1015c1d5" w:hAnsi="Book Antiqua"/>
            <w:lang w:eastAsia="zh-TW"/>
            <w:rPrChange w:id="822" w:author="Author">
              <w:rPr>
                <w:rFonts w:ascii="Book Antiqua" w:eastAsia="AdvTT1015c1d5" w:hAnsi="Book Antiqua"/>
                <w:lang w:eastAsia="zh-TW"/>
              </w:rPr>
            </w:rPrChange>
          </w:rPr>
          <w:t>, United States</w:t>
        </w:r>
      </w:ins>
      <w:r w:rsidR="00042DB1" w:rsidRPr="00A41150">
        <w:rPr>
          <w:rFonts w:ascii="Book Antiqua" w:eastAsia="AdvTT1015c1d5" w:hAnsi="Book Antiqua"/>
          <w:lang w:eastAsia="zh-TW"/>
          <w:rPrChange w:id="823" w:author="Author">
            <w:rPr>
              <w:rFonts w:ascii="Book Antiqua" w:eastAsia="AdvTT1015c1d5" w:hAnsi="Book Antiqua"/>
              <w:lang w:eastAsia="zh-TW"/>
            </w:rPr>
          </w:rPrChange>
        </w:rPr>
        <w:t xml:space="preserve">). </w:t>
      </w:r>
      <w:r w:rsidR="00042DB1" w:rsidRPr="00A41150">
        <w:rPr>
          <w:rFonts w:ascii="Book Antiqua" w:hAnsi="Book Antiqua"/>
          <w:lang w:eastAsia="zh-TW"/>
          <w:rPrChange w:id="824" w:author="Author">
            <w:rPr>
              <w:rFonts w:ascii="Book Antiqua" w:hAnsi="Book Antiqua"/>
              <w:lang w:eastAsia="zh-TW"/>
            </w:rPr>
          </w:rPrChange>
        </w:rPr>
        <w:t xml:space="preserve">A 2-sided </w:t>
      </w:r>
      <w:r w:rsidR="00042DB1" w:rsidRPr="00A41150">
        <w:rPr>
          <w:rFonts w:ascii="Book Antiqua" w:hAnsi="Book Antiqua"/>
          <w:i/>
          <w:lang w:eastAsia="zh-TW"/>
          <w:rPrChange w:id="825" w:author="Author">
            <w:rPr>
              <w:rFonts w:ascii="Book Antiqua" w:hAnsi="Book Antiqua"/>
              <w:i/>
              <w:lang w:eastAsia="zh-TW"/>
            </w:rPr>
          </w:rPrChange>
        </w:rPr>
        <w:t>P</w:t>
      </w:r>
      <w:r w:rsidR="00042DB1" w:rsidRPr="00A41150">
        <w:rPr>
          <w:rFonts w:ascii="Book Antiqua" w:hAnsi="Book Antiqua"/>
          <w:lang w:eastAsia="zh-TW"/>
          <w:rPrChange w:id="826" w:author="Author">
            <w:rPr>
              <w:rFonts w:ascii="Book Antiqua" w:hAnsi="Book Antiqua"/>
              <w:lang w:eastAsia="zh-TW"/>
            </w:rPr>
          </w:rPrChange>
        </w:rPr>
        <w:t>-value less than 0.05 was considered significant.</w:t>
      </w:r>
    </w:p>
    <w:p w14:paraId="352F6D95"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827" w:author="Author">
            <w:rPr>
              <w:rFonts w:ascii="Book Antiqua" w:hAnsi="Book Antiqua"/>
              <w:lang w:eastAsia="zh-TW"/>
            </w:rPr>
          </w:rPrChange>
        </w:rPr>
      </w:pPr>
    </w:p>
    <w:p w14:paraId="778BC1F2" w14:textId="77777777" w:rsidR="00042DB1" w:rsidRPr="00A41150" w:rsidRDefault="00042DB1" w:rsidP="004C1B5A">
      <w:pPr>
        <w:pStyle w:val="Heading3"/>
        <w:snapToGrid w:val="0"/>
        <w:spacing w:line="360" w:lineRule="auto"/>
        <w:jc w:val="both"/>
        <w:rPr>
          <w:rFonts w:ascii="Book Antiqua" w:hAnsi="Book Antiqua"/>
          <w:lang w:eastAsia="zh-TW"/>
          <w:rPrChange w:id="828" w:author="Author">
            <w:rPr>
              <w:rFonts w:ascii="Book Antiqua" w:hAnsi="Book Antiqua"/>
              <w:lang w:eastAsia="zh-TW"/>
            </w:rPr>
          </w:rPrChange>
        </w:rPr>
      </w:pPr>
      <w:r w:rsidRPr="00A41150">
        <w:rPr>
          <w:rFonts w:ascii="Book Antiqua" w:hAnsi="Book Antiqua"/>
          <w:lang w:eastAsia="zh-TW"/>
          <w:rPrChange w:id="829" w:author="Author">
            <w:rPr>
              <w:rFonts w:ascii="Book Antiqua" w:hAnsi="Book Antiqua"/>
              <w:lang w:eastAsia="zh-TW"/>
            </w:rPr>
          </w:rPrChange>
        </w:rPr>
        <w:t>RESULTS</w:t>
      </w:r>
    </w:p>
    <w:p w14:paraId="479C526E" w14:textId="77777777" w:rsidR="00042DB1" w:rsidRPr="00A41150" w:rsidRDefault="00042DB1" w:rsidP="004C1B5A">
      <w:pPr>
        <w:snapToGrid w:val="0"/>
        <w:spacing w:line="360" w:lineRule="auto"/>
        <w:jc w:val="both"/>
        <w:rPr>
          <w:rFonts w:ascii="Book Antiqua" w:hAnsi="Book Antiqua"/>
          <w:b/>
          <w:i/>
          <w:lang w:eastAsia="zh-TW"/>
          <w:rPrChange w:id="830" w:author="Author">
            <w:rPr>
              <w:rFonts w:ascii="Book Antiqua" w:hAnsi="Book Antiqua"/>
              <w:b/>
              <w:i/>
              <w:lang w:eastAsia="zh-TW"/>
            </w:rPr>
          </w:rPrChange>
        </w:rPr>
      </w:pPr>
      <w:r w:rsidRPr="00A41150">
        <w:rPr>
          <w:rFonts w:ascii="Book Antiqua" w:hAnsi="Book Antiqua"/>
          <w:b/>
          <w:i/>
          <w:lang w:eastAsia="zh-TW"/>
          <w:rPrChange w:id="831" w:author="Author">
            <w:rPr>
              <w:rFonts w:ascii="Book Antiqua" w:hAnsi="Book Antiqua"/>
              <w:b/>
              <w:i/>
              <w:lang w:eastAsia="zh-TW"/>
            </w:rPr>
          </w:rPrChange>
        </w:rPr>
        <w:t>Baseline characteristics of the</w:t>
      </w:r>
      <w:r w:rsidRPr="00A41150">
        <w:rPr>
          <w:rFonts w:ascii="Book Antiqua" w:hAnsi="Book Antiqua"/>
          <w:b/>
          <w:bCs/>
          <w:i/>
          <w:lang w:eastAsia="zh-TW"/>
          <w:rPrChange w:id="832" w:author="Author">
            <w:rPr>
              <w:rFonts w:ascii="Book Antiqua" w:hAnsi="Book Antiqua"/>
              <w:b/>
              <w:bCs/>
              <w:i/>
              <w:lang w:eastAsia="zh-TW"/>
            </w:rPr>
          </w:rPrChange>
        </w:rPr>
        <w:t xml:space="preserve"> propensity score-matched CKD patients</w:t>
      </w:r>
    </w:p>
    <w:p w14:paraId="531326FE" w14:textId="77777777" w:rsidR="00042DB1" w:rsidRPr="00A41150" w:rsidRDefault="00042DB1" w:rsidP="004C1B5A">
      <w:pPr>
        <w:snapToGrid w:val="0"/>
        <w:spacing w:line="360" w:lineRule="auto"/>
        <w:jc w:val="both"/>
        <w:rPr>
          <w:rFonts w:ascii="Book Antiqua" w:hAnsi="Book Antiqua"/>
          <w:lang w:eastAsia="zh-TW"/>
          <w:rPrChange w:id="833" w:author="Author">
            <w:rPr>
              <w:rFonts w:ascii="Book Antiqua" w:hAnsi="Book Antiqua"/>
              <w:lang w:eastAsia="zh-TW"/>
            </w:rPr>
          </w:rPrChange>
        </w:rPr>
      </w:pPr>
      <w:r w:rsidRPr="00A41150">
        <w:rPr>
          <w:rFonts w:ascii="Book Antiqua" w:hAnsi="Book Antiqua"/>
          <w:lang w:eastAsia="zh-TW"/>
          <w:rPrChange w:id="834" w:author="Author">
            <w:rPr>
              <w:rFonts w:ascii="Book Antiqua" w:hAnsi="Book Antiqua"/>
              <w:lang w:eastAsia="zh-TW"/>
            </w:rPr>
          </w:rPrChange>
        </w:rPr>
        <w:t>Table 1 summarizes the baseline pro</w:t>
      </w:r>
      <w:r w:rsidRPr="00A41150">
        <w:rPr>
          <w:rFonts w:ascii="Book Antiqua" w:eastAsia="AdvTT5235d5a9+fb" w:hAnsi="Book Antiqua"/>
          <w:lang w:eastAsia="zh-TW"/>
          <w:rPrChange w:id="835" w:author="Author">
            <w:rPr>
              <w:rFonts w:ascii="Book Antiqua" w:eastAsia="AdvTT5235d5a9+fb" w:hAnsi="Book Antiqua"/>
              <w:lang w:eastAsia="zh-TW"/>
            </w:rPr>
          </w:rPrChange>
        </w:rPr>
        <w:t>fi</w:t>
      </w:r>
      <w:r w:rsidRPr="00A41150">
        <w:rPr>
          <w:rFonts w:ascii="Book Antiqua" w:hAnsi="Book Antiqua"/>
          <w:lang w:eastAsia="zh-TW"/>
          <w:rPrChange w:id="836" w:author="Author">
            <w:rPr>
              <w:rFonts w:ascii="Book Antiqua" w:hAnsi="Book Antiqua"/>
              <w:lang w:eastAsia="zh-TW"/>
            </w:rPr>
          </w:rPrChange>
        </w:rPr>
        <w:t xml:space="preserve">les of the </w:t>
      </w:r>
      <w:r w:rsidRPr="00A41150">
        <w:rPr>
          <w:rFonts w:ascii="Book Antiqua" w:hAnsi="Book Antiqua"/>
          <w:bCs/>
          <w:lang w:eastAsia="zh-TW"/>
          <w:rPrChange w:id="837" w:author="Author">
            <w:rPr>
              <w:rFonts w:ascii="Book Antiqua" w:hAnsi="Book Antiqua"/>
              <w:bCs/>
              <w:lang w:eastAsia="zh-TW"/>
            </w:rPr>
          </w:rPrChange>
        </w:rPr>
        <w:t>three study cohorts</w:t>
      </w:r>
      <w:r w:rsidRPr="00A41150">
        <w:rPr>
          <w:rFonts w:ascii="Book Antiqua" w:hAnsi="Book Antiqua"/>
          <w:lang w:eastAsia="zh-TW"/>
          <w:rPrChange w:id="838" w:author="Author">
            <w:rPr>
              <w:rFonts w:ascii="Book Antiqua" w:hAnsi="Book Antiqua"/>
              <w:lang w:eastAsia="zh-TW"/>
            </w:rPr>
          </w:rPrChange>
        </w:rPr>
        <w:t>. The distribution by age, sex, comorbidity, and use of ACEI/ARB, except for e</w:t>
      </w:r>
      <w:r w:rsidRPr="00A41150">
        <w:rPr>
          <w:rFonts w:ascii="Book Antiqua" w:hAnsi="Book Antiqua"/>
          <w:rPrChange w:id="839" w:author="Author">
            <w:rPr>
              <w:rFonts w:ascii="Book Antiqua" w:hAnsi="Book Antiqua"/>
            </w:rPr>
          </w:rPrChange>
        </w:rPr>
        <w:t>nrollee category</w:t>
      </w:r>
      <w:r w:rsidRPr="00A41150">
        <w:rPr>
          <w:rFonts w:ascii="Book Antiqua" w:hAnsi="Book Antiqua"/>
          <w:lang w:eastAsia="zh-TW"/>
          <w:rPrChange w:id="840" w:author="Author">
            <w:rPr>
              <w:rFonts w:ascii="Book Antiqua" w:hAnsi="Book Antiqua"/>
              <w:lang w:eastAsia="zh-TW"/>
            </w:rPr>
          </w:rPrChange>
        </w:rPr>
        <w:t xml:space="preserve">, CCI score, and the number of medical visits, was balanced among the three cohorts. </w:t>
      </w:r>
    </w:p>
    <w:p w14:paraId="20CBC0BB" w14:textId="77777777" w:rsidR="00042DB1" w:rsidRPr="00A41150" w:rsidRDefault="00042DB1" w:rsidP="004C1B5A">
      <w:pPr>
        <w:snapToGrid w:val="0"/>
        <w:spacing w:line="360" w:lineRule="auto"/>
        <w:jc w:val="both"/>
        <w:rPr>
          <w:rFonts w:ascii="Book Antiqua" w:hAnsi="Book Antiqua"/>
          <w:lang w:eastAsia="zh-TW"/>
          <w:rPrChange w:id="841" w:author="Author">
            <w:rPr>
              <w:rFonts w:ascii="Book Antiqua" w:hAnsi="Book Antiqua"/>
              <w:lang w:eastAsia="zh-TW"/>
            </w:rPr>
          </w:rPrChange>
        </w:rPr>
      </w:pPr>
    </w:p>
    <w:p w14:paraId="43AD9356"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842" w:author="Author">
            <w:rPr>
              <w:rFonts w:ascii="Book Antiqua" w:hAnsi="Book Antiqua"/>
              <w:b/>
              <w:i/>
              <w:lang w:eastAsia="zh-TW"/>
            </w:rPr>
          </w:rPrChange>
        </w:rPr>
      </w:pPr>
      <w:r w:rsidRPr="00A41150">
        <w:rPr>
          <w:rFonts w:ascii="Book Antiqua" w:hAnsi="Book Antiqua"/>
          <w:b/>
          <w:i/>
          <w:lang w:eastAsia="zh-TW"/>
          <w:rPrChange w:id="843" w:author="Author">
            <w:rPr>
              <w:rFonts w:ascii="Book Antiqua" w:hAnsi="Book Antiqua"/>
              <w:b/>
              <w:i/>
              <w:lang w:eastAsia="zh-TW"/>
            </w:rPr>
          </w:rPrChange>
        </w:rPr>
        <w:t>Cumulative incidences of ESRD and death in the three study cohorts</w:t>
      </w:r>
    </w:p>
    <w:p w14:paraId="74FA1611" w14:textId="70EE31FE"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844" w:author="Author">
            <w:rPr>
              <w:rFonts w:ascii="Book Antiqua" w:hAnsi="Book Antiqua"/>
              <w:lang w:eastAsia="zh-TW"/>
            </w:rPr>
          </w:rPrChange>
        </w:rPr>
      </w:pPr>
      <w:r w:rsidRPr="00A41150">
        <w:rPr>
          <w:rFonts w:ascii="Book Antiqua" w:hAnsi="Book Antiqua"/>
          <w:lang w:eastAsia="zh-TW"/>
          <w:rPrChange w:id="845" w:author="Author">
            <w:rPr>
              <w:rFonts w:ascii="Book Antiqua" w:hAnsi="Book Antiqua"/>
              <w:lang w:eastAsia="zh-TW"/>
            </w:rPr>
          </w:rPrChange>
        </w:rPr>
        <w:t xml:space="preserve">During the total mean follow-up of </w:t>
      </w:r>
      <w:r w:rsidRPr="00A41150">
        <w:rPr>
          <w:rFonts w:ascii="Book Antiqua" w:hAnsi="Book Antiqua"/>
          <w:rPrChange w:id="846" w:author="Author">
            <w:rPr>
              <w:rFonts w:ascii="Book Antiqua" w:hAnsi="Book Antiqua"/>
            </w:rPr>
          </w:rPrChange>
        </w:rPr>
        <w:t>6.0</w:t>
      </w:r>
      <w:r w:rsidR="006E1EA5" w:rsidRPr="00A41150">
        <w:rPr>
          <w:rFonts w:ascii="Book Antiqua" w:eastAsia="SimSun" w:hAnsi="Book Antiqua"/>
          <w:lang w:eastAsia="zh-CN"/>
          <w:rPrChange w:id="847" w:author="Author">
            <w:rPr>
              <w:rFonts w:ascii="Book Antiqua" w:eastAsia="SimSun" w:hAnsi="Book Antiqua"/>
              <w:lang w:eastAsia="zh-CN"/>
            </w:rPr>
          </w:rPrChange>
        </w:rPr>
        <w:t xml:space="preserve"> </w:t>
      </w:r>
      <w:r w:rsidRPr="00A41150">
        <w:rPr>
          <w:rFonts w:ascii="Book Antiqua" w:hAnsi="Book Antiqua"/>
          <w:rPrChange w:id="848" w:author="Author">
            <w:rPr>
              <w:rFonts w:ascii="Book Antiqua" w:hAnsi="Book Antiqua"/>
            </w:rPr>
          </w:rPrChange>
        </w:rPr>
        <w:t>±</w:t>
      </w:r>
      <w:r w:rsidR="006E1EA5" w:rsidRPr="00A41150">
        <w:rPr>
          <w:rFonts w:ascii="Book Antiqua" w:eastAsia="SimSun" w:hAnsi="Book Antiqua"/>
          <w:lang w:eastAsia="zh-CN"/>
          <w:rPrChange w:id="849" w:author="Author">
            <w:rPr>
              <w:rFonts w:ascii="Book Antiqua" w:eastAsia="SimSun" w:hAnsi="Book Antiqua"/>
              <w:lang w:eastAsia="zh-CN"/>
            </w:rPr>
          </w:rPrChange>
        </w:rPr>
        <w:t xml:space="preserve"> </w:t>
      </w:r>
      <w:r w:rsidRPr="00A41150">
        <w:rPr>
          <w:rFonts w:ascii="Book Antiqua" w:hAnsi="Book Antiqua"/>
          <w:rPrChange w:id="850" w:author="Author">
            <w:rPr>
              <w:rFonts w:ascii="Book Antiqua" w:hAnsi="Book Antiqua"/>
            </w:rPr>
          </w:rPrChange>
        </w:rPr>
        <w:t>4.4</w:t>
      </w:r>
      <w:r w:rsidRPr="00A41150">
        <w:rPr>
          <w:rFonts w:ascii="Book Antiqua" w:hAnsi="Book Antiqua"/>
          <w:lang w:eastAsia="zh-TW"/>
          <w:rPrChange w:id="851" w:author="Author">
            <w:rPr>
              <w:rFonts w:ascii="Book Antiqua" w:hAnsi="Book Antiqua"/>
              <w:lang w:eastAsia="zh-TW"/>
            </w:rPr>
          </w:rPrChange>
        </w:rPr>
        <w:t xml:space="preserve"> years, 327 patients (5.2%) developed ESRD, with 5 (1.0%), 134 (7.0%), and 188 (4.9%) in the treated, untreated, and uninfected cohorts, respectively (</w:t>
      </w:r>
      <w:r w:rsidR="006E1EA5" w:rsidRPr="00A41150">
        <w:rPr>
          <w:rFonts w:ascii="Book Antiqua" w:hAnsi="Book Antiqua"/>
          <w:i/>
          <w:lang w:eastAsia="zh-TW"/>
          <w:rPrChange w:id="852" w:author="Author">
            <w:rPr>
              <w:rFonts w:ascii="Book Antiqua" w:hAnsi="Book Antiqua"/>
              <w:i/>
              <w:lang w:eastAsia="zh-TW"/>
            </w:rPr>
          </w:rPrChange>
        </w:rPr>
        <w:t>P</w:t>
      </w:r>
      <w:r w:rsidR="006E1EA5" w:rsidRPr="00A41150">
        <w:rPr>
          <w:rFonts w:ascii="Book Antiqua" w:eastAsia="SimSun" w:hAnsi="Book Antiqua"/>
          <w:i/>
          <w:lang w:eastAsia="zh-CN"/>
          <w:rPrChange w:id="853" w:author="Author">
            <w:rPr>
              <w:rFonts w:ascii="Book Antiqua" w:eastAsia="SimSun" w:hAnsi="Book Antiqua"/>
              <w:i/>
              <w:lang w:eastAsia="zh-CN"/>
            </w:rPr>
          </w:rPrChange>
        </w:rPr>
        <w:t xml:space="preserve"> </w:t>
      </w:r>
      <w:r w:rsidRPr="00A41150">
        <w:rPr>
          <w:rFonts w:ascii="Book Antiqua" w:hAnsi="Book Antiqua"/>
          <w:lang w:eastAsia="zh-TW"/>
          <w:rPrChange w:id="854" w:author="Author">
            <w:rPr>
              <w:rFonts w:ascii="Book Antiqua" w:hAnsi="Book Antiqua"/>
              <w:lang w:eastAsia="zh-TW"/>
            </w:rPr>
          </w:rPrChange>
        </w:rPr>
        <w:t>&lt;</w:t>
      </w:r>
      <w:r w:rsidR="006E1EA5" w:rsidRPr="00A41150">
        <w:rPr>
          <w:rFonts w:ascii="Book Antiqua" w:eastAsia="SimSun" w:hAnsi="Book Antiqua"/>
          <w:lang w:eastAsia="zh-CN"/>
          <w:rPrChange w:id="855" w:author="Author">
            <w:rPr>
              <w:rFonts w:ascii="Book Antiqua" w:eastAsia="SimSun" w:hAnsi="Book Antiqua"/>
              <w:lang w:eastAsia="zh-CN"/>
            </w:rPr>
          </w:rPrChange>
        </w:rPr>
        <w:t xml:space="preserve"> </w:t>
      </w:r>
      <w:r w:rsidRPr="00A41150">
        <w:rPr>
          <w:rFonts w:ascii="Book Antiqua" w:hAnsi="Book Antiqua"/>
          <w:lang w:eastAsia="zh-TW"/>
          <w:rPrChange w:id="856" w:author="Author">
            <w:rPr>
              <w:rFonts w:ascii="Book Antiqua" w:hAnsi="Book Antiqua"/>
              <w:lang w:eastAsia="zh-TW"/>
            </w:rPr>
          </w:rPrChange>
        </w:rPr>
        <w:t>0.0001), and 1570 patients (25.1%) died, with 61 (12.7%), 648 (33.6%), and 861 (22.3%) in the treated, untreated, and uninfected cohorts, respectively (</w:t>
      </w:r>
      <w:r w:rsidR="00EC0238" w:rsidRPr="00A41150">
        <w:rPr>
          <w:rFonts w:ascii="Book Antiqua" w:hAnsi="Book Antiqua"/>
          <w:i/>
          <w:lang w:eastAsia="zh-TW"/>
          <w:rPrChange w:id="857" w:author="Author">
            <w:rPr>
              <w:rFonts w:ascii="Book Antiqua" w:hAnsi="Book Antiqua"/>
              <w:i/>
              <w:lang w:eastAsia="zh-TW"/>
            </w:rPr>
          </w:rPrChange>
        </w:rPr>
        <w:t>P</w:t>
      </w:r>
      <w:r w:rsidR="00EC0238" w:rsidRPr="00A41150">
        <w:rPr>
          <w:rFonts w:ascii="Book Antiqua" w:eastAsia="SimSun" w:hAnsi="Book Antiqua"/>
          <w:i/>
          <w:lang w:eastAsia="zh-CN"/>
          <w:rPrChange w:id="858" w:author="Author">
            <w:rPr>
              <w:rFonts w:ascii="Book Antiqua" w:eastAsia="SimSun" w:hAnsi="Book Antiqua"/>
              <w:i/>
              <w:lang w:eastAsia="zh-CN"/>
            </w:rPr>
          </w:rPrChange>
        </w:rPr>
        <w:t xml:space="preserve"> </w:t>
      </w:r>
      <w:r w:rsidR="00EC0238" w:rsidRPr="00A41150">
        <w:rPr>
          <w:rFonts w:ascii="Book Antiqua" w:hAnsi="Book Antiqua"/>
          <w:lang w:eastAsia="zh-TW"/>
          <w:rPrChange w:id="859" w:author="Author">
            <w:rPr>
              <w:rFonts w:ascii="Book Antiqua" w:hAnsi="Book Antiqua"/>
              <w:lang w:eastAsia="zh-TW"/>
            </w:rPr>
          </w:rPrChange>
        </w:rPr>
        <w:t>&lt;</w:t>
      </w:r>
      <w:r w:rsidR="00EC0238" w:rsidRPr="00A41150">
        <w:rPr>
          <w:rFonts w:ascii="Book Antiqua" w:eastAsia="SimSun" w:hAnsi="Book Antiqua"/>
          <w:lang w:eastAsia="zh-CN"/>
          <w:rPrChange w:id="860" w:author="Author">
            <w:rPr>
              <w:rFonts w:ascii="Book Antiqua" w:eastAsia="SimSun" w:hAnsi="Book Antiqua"/>
              <w:lang w:eastAsia="zh-CN"/>
            </w:rPr>
          </w:rPrChange>
        </w:rPr>
        <w:t xml:space="preserve"> </w:t>
      </w:r>
      <w:r w:rsidRPr="00A41150">
        <w:rPr>
          <w:rFonts w:ascii="Book Antiqua" w:hAnsi="Book Antiqua"/>
          <w:lang w:eastAsia="zh-TW"/>
          <w:rPrChange w:id="861" w:author="Author">
            <w:rPr>
              <w:rFonts w:ascii="Book Antiqua" w:hAnsi="Book Antiqua"/>
              <w:lang w:eastAsia="zh-TW"/>
            </w:rPr>
          </w:rPrChange>
        </w:rPr>
        <w:t xml:space="preserve">0.0001) (Table 2). The 16-year cumulative incidence of ESRD was significantly higher in the untreated cohort </w:t>
      </w:r>
      <w:r w:rsidR="00EC0238" w:rsidRPr="00A41150">
        <w:rPr>
          <w:rFonts w:ascii="Book Antiqua" w:eastAsia="SimSun" w:hAnsi="Book Antiqua"/>
          <w:lang w:eastAsia="zh-CN"/>
          <w:rPrChange w:id="862" w:author="Author">
            <w:rPr>
              <w:rFonts w:ascii="Book Antiqua" w:eastAsia="SimSun" w:hAnsi="Book Antiqua"/>
              <w:lang w:eastAsia="zh-CN"/>
            </w:rPr>
          </w:rPrChange>
        </w:rPr>
        <w:t>[</w:t>
      </w:r>
      <w:r w:rsidRPr="00A41150">
        <w:rPr>
          <w:rFonts w:ascii="Book Antiqua" w:hAnsi="Book Antiqua"/>
          <w:lang w:eastAsia="zh-TW"/>
          <w:rPrChange w:id="863" w:author="Author">
            <w:rPr>
              <w:rFonts w:ascii="Book Antiqua" w:hAnsi="Book Antiqua"/>
              <w:lang w:eastAsia="zh-TW"/>
            </w:rPr>
          </w:rPrChange>
        </w:rPr>
        <w:t xml:space="preserve">11.7%, 95% </w:t>
      </w:r>
      <w:r w:rsidRPr="00A41150">
        <w:rPr>
          <w:rFonts w:ascii="Book Antiqua" w:hAnsi="Book Antiqua"/>
          <w:rPrChange w:id="864" w:author="Author">
            <w:rPr>
              <w:rFonts w:ascii="Book Antiqua" w:hAnsi="Book Antiqua"/>
            </w:rPr>
          </w:rPrChange>
        </w:rPr>
        <w:t>confidence interval</w:t>
      </w:r>
      <w:r w:rsidRPr="00A41150">
        <w:rPr>
          <w:rFonts w:ascii="Book Antiqua" w:hAnsi="Book Antiqua"/>
          <w:lang w:eastAsia="zh-TW"/>
          <w:rPrChange w:id="865" w:author="Author">
            <w:rPr>
              <w:rFonts w:ascii="Book Antiqua" w:hAnsi="Book Antiqua"/>
              <w:lang w:eastAsia="zh-TW"/>
            </w:rPr>
          </w:rPrChange>
        </w:rPr>
        <w:t xml:space="preserve"> </w:t>
      </w:r>
      <w:r w:rsidR="00EC0238" w:rsidRPr="00A41150">
        <w:rPr>
          <w:rFonts w:ascii="Book Antiqua" w:eastAsia="SimSun" w:hAnsi="Book Antiqua"/>
          <w:lang w:eastAsia="zh-CN"/>
          <w:rPrChange w:id="866" w:author="Author">
            <w:rPr>
              <w:rFonts w:ascii="Book Antiqua" w:eastAsia="SimSun" w:hAnsi="Book Antiqua"/>
              <w:lang w:eastAsia="zh-CN"/>
            </w:rPr>
          </w:rPrChange>
        </w:rPr>
        <w:t>(</w:t>
      </w:r>
      <w:r w:rsidRPr="00A41150">
        <w:rPr>
          <w:rFonts w:ascii="Book Antiqua" w:hAnsi="Book Antiqua"/>
          <w:lang w:eastAsia="zh-TW"/>
          <w:rPrChange w:id="867" w:author="Author">
            <w:rPr>
              <w:rFonts w:ascii="Book Antiqua" w:hAnsi="Book Antiqua"/>
              <w:lang w:eastAsia="zh-TW"/>
            </w:rPr>
          </w:rPrChange>
        </w:rPr>
        <w:t>CI</w:t>
      </w:r>
      <w:r w:rsidR="00EC0238" w:rsidRPr="00A41150">
        <w:rPr>
          <w:rFonts w:ascii="Book Antiqua" w:eastAsia="SimSun" w:hAnsi="Book Antiqua"/>
          <w:lang w:eastAsia="zh-CN"/>
          <w:rPrChange w:id="868" w:author="Author">
            <w:rPr>
              <w:rFonts w:ascii="Book Antiqua" w:eastAsia="SimSun" w:hAnsi="Book Antiqua"/>
              <w:lang w:eastAsia="zh-CN"/>
            </w:rPr>
          </w:rPrChange>
        </w:rPr>
        <w:t>):</w:t>
      </w:r>
      <w:r w:rsidRPr="00A41150">
        <w:rPr>
          <w:rFonts w:ascii="Book Antiqua" w:hAnsi="Book Antiqua"/>
          <w:lang w:eastAsia="zh-TW"/>
          <w:rPrChange w:id="869" w:author="Author">
            <w:rPr>
              <w:rFonts w:ascii="Book Antiqua" w:hAnsi="Book Antiqua"/>
              <w:lang w:eastAsia="zh-TW"/>
            </w:rPr>
          </w:rPrChange>
        </w:rPr>
        <w:t xml:space="preserve"> 8.0</w:t>
      </w:r>
      <w:r w:rsidR="00EC0238" w:rsidRPr="00A41150">
        <w:rPr>
          <w:rFonts w:ascii="Book Antiqua" w:eastAsia="SimSun" w:hAnsi="Book Antiqua"/>
          <w:lang w:eastAsia="zh-CN"/>
          <w:rPrChange w:id="870" w:author="Author">
            <w:rPr>
              <w:rFonts w:ascii="Book Antiqua" w:eastAsia="SimSun" w:hAnsi="Book Antiqua"/>
              <w:lang w:eastAsia="zh-CN"/>
            </w:rPr>
          </w:rPrChange>
        </w:rPr>
        <w:t>%</w:t>
      </w:r>
      <w:r w:rsidRPr="00A41150">
        <w:rPr>
          <w:rFonts w:ascii="Book Antiqua" w:hAnsi="Book Antiqua"/>
          <w:lang w:eastAsia="zh-TW"/>
          <w:rPrChange w:id="871" w:author="Author">
            <w:rPr>
              <w:rFonts w:ascii="Book Antiqua" w:hAnsi="Book Antiqua"/>
              <w:lang w:eastAsia="zh-TW"/>
            </w:rPr>
          </w:rPrChange>
        </w:rPr>
        <w:t>-16.1%</w:t>
      </w:r>
      <w:r w:rsidR="00EC0238" w:rsidRPr="00A41150">
        <w:rPr>
          <w:rFonts w:ascii="Book Antiqua" w:eastAsia="SimSun" w:hAnsi="Book Antiqua"/>
          <w:lang w:eastAsia="zh-CN"/>
          <w:rPrChange w:id="872" w:author="Author">
            <w:rPr>
              <w:rFonts w:ascii="Book Antiqua" w:eastAsia="SimSun" w:hAnsi="Book Antiqua"/>
              <w:lang w:eastAsia="zh-CN"/>
            </w:rPr>
          </w:rPrChange>
        </w:rPr>
        <w:t>]</w:t>
      </w:r>
      <w:r w:rsidRPr="00A41150">
        <w:rPr>
          <w:rFonts w:ascii="Book Antiqua" w:hAnsi="Book Antiqua"/>
          <w:lang w:eastAsia="zh-TW"/>
          <w:rPrChange w:id="873" w:author="Author">
            <w:rPr>
              <w:rFonts w:ascii="Book Antiqua" w:hAnsi="Book Antiqua"/>
              <w:lang w:eastAsia="zh-TW"/>
            </w:rPr>
          </w:rPrChange>
        </w:rPr>
        <w:t xml:space="preserve"> as </w:t>
      </w:r>
      <w:r w:rsidRPr="00A41150">
        <w:rPr>
          <w:rFonts w:ascii="Book Antiqua" w:hAnsi="Book Antiqua"/>
          <w:lang w:eastAsia="zh-TW"/>
          <w:rPrChange w:id="874" w:author="Author">
            <w:rPr>
              <w:rFonts w:ascii="Book Antiqua" w:hAnsi="Book Antiqua"/>
              <w:lang w:eastAsia="zh-TW"/>
            </w:rPr>
          </w:rPrChange>
        </w:rPr>
        <w:lastRenderedPageBreak/>
        <w:t xml:space="preserve">compared to the treated (2.4%, </w:t>
      </w:r>
      <w:ins w:id="875" w:author="Author">
        <w:del w:id="876" w:author="Author">
          <w:r w:rsidR="00450957" w:rsidRPr="00A41150" w:rsidDel="00EC7A5B">
            <w:rPr>
              <w:rFonts w:ascii="Book Antiqua" w:hAnsi="Book Antiqua"/>
              <w:lang w:eastAsia="zh-TW"/>
              <w:rPrChange w:id="877" w:author="Author">
                <w:rPr>
                  <w:rFonts w:ascii="Book Antiqua" w:hAnsi="Book Antiqua"/>
                  <w:lang w:eastAsia="zh-TW"/>
                </w:rPr>
              </w:rPrChange>
            </w:rPr>
            <w:delText>95% CI</w:delText>
          </w:r>
        </w:del>
        <w:r w:rsidR="00EC7A5B">
          <w:rPr>
            <w:rFonts w:ascii="Book Antiqua" w:hAnsi="Book Antiqua"/>
            <w:lang w:eastAsia="zh-TW"/>
          </w:rPr>
          <w:t>95%CI</w:t>
        </w:r>
        <w:r w:rsidR="00450957" w:rsidRPr="00EC7A5B">
          <w:rPr>
            <w:rFonts w:ascii="Book Antiqua" w:hAnsi="Book Antiqua"/>
            <w:lang w:eastAsia="zh-TW"/>
          </w:rPr>
          <w:t xml:space="preserve">: </w:t>
        </w:r>
      </w:ins>
      <w:r w:rsidRPr="00EC7A5B">
        <w:rPr>
          <w:rFonts w:ascii="Book Antiqua" w:hAnsi="Book Antiqua"/>
          <w:lang w:eastAsia="zh-TW"/>
        </w:rPr>
        <w:t>0.9</w:t>
      </w:r>
      <w:r w:rsidR="00EC0238" w:rsidRPr="00EC7A5B">
        <w:rPr>
          <w:rFonts w:ascii="Book Antiqua" w:eastAsia="SimSun" w:hAnsi="Book Antiqua"/>
          <w:lang w:eastAsia="zh-CN"/>
        </w:rPr>
        <w:t>%</w:t>
      </w:r>
      <w:r w:rsidRPr="00EC7A5B">
        <w:rPr>
          <w:rFonts w:ascii="Book Antiqua" w:hAnsi="Book Antiqua"/>
          <w:lang w:eastAsia="zh-TW"/>
        </w:rPr>
        <w:t>-5.2%) and uninfected cohorts (8.2%,</w:t>
      </w:r>
      <w:ins w:id="878" w:author="Author">
        <w:r w:rsidR="00450957" w:rsidRPr="004C588A">
          <w:rPr>
            <w:rFonts w:ascii="Book Antiqua" w:hAnsi="Book Antiqua"/>
            <w:lang w:eastAsia="zh-TW"/>
          </w:rPr>
          <w:t xml:space="preserve"> </w:t>
        </w:r>
        <w:del w:id="879" w:author="Author">
          <w:r w:rsidR="00450957" w:rsidRPr="000600E5" w:rsidDel="00EC7A5B">
            <w:rPr>
              <w:rFonts w:ascii="Book Antiqua" w:hAnsi="Book Antiqua"/>
              <w:lang w:eastAsia="zh-TW"/>
            </w:rPr>
            <w:delText>95% CI</w:delText>
          </w:r>
        </w:del>
        <w:r w:rsidR="00EC7A5B">
          <w:rPr>
            <w:rFonts w:ascii="Book Antiqua" w:hAnsi="Book Antiqua"/>
            <w:lang w:eastAsia="zh-TW"/>
          </w:rPr>
          <w:t>95%CI</w:t>
        </w:r>
        <w:r w:rsidR="00450957" w:rsidRPr="00EC7A5B">
          <w:rPr>
            <w:rFonts w:ascii="Book Antiqua" w:hAnsi="Book Antiqua"/>
            <w:lang w:eastAsia="zh-TW"/>
          </w:rPr>
          <w:t>:</w:t>
        </w:r>
      </w:ins>
      <w:r w:rsidRPr="00EC7A5B">
        <w:rPr>
          <w:rFonts w:ascii="Book Antiqua" w:hAnsi="Book Antiqua"/>
          <w:lang w:eastAsia="zh-TW"/>
        </w:rPr>
        <w:t xml:space="preserve"> 6.2</w:t>
      </w:r>
      <w:r w:rsidR="00EC0238" w:rsidRPr="00EC7A5B">
        <w:rPr>
          <w:rFonts w:ascii="Book Antiqua" w:eastAsia="SimSun" w:hAnsi="Book Antiqua"/>
          <w:lang w:eastAsia="zh-CN"/>
        </w:rPr>
        <w:t>%</w:t>
      </w:r>
      <w:r w:rsidRPr="00EC7A5B">
        <w:rPr>
          <w:rFonts w:ascii="Book Antiqua" w:hAnsi="Book Antiqua"/>
          <w:lang w:eastAsia="zh-TW"/>
        </w:rPr>
        <w:t>-1</w:t>
      </w:r>
      <w:r w:rsidRPr="004C588A">
        <w:rPr>
          <w:rFonts w:ascii="Book Antiqua" w:hAnsi="Book Antiqua"/>
          <w:lang w:eastAsia="zh-TW"/>
        </w:rPr>
        <w:t>0.5%), respectively (</w:t>
      </w:r>
      <w:r w:rsidR="00BA4538" w:rsidRPr="000600E5">
        <w:rPr>
          <w:rFonts w:ascii="Book Antiqua" w:hAnsi="Book Antiqua"/>
          <w:i/>
          <w:lang w:eastAsia="zh-TW"/>
        </w:rPr>
        <w:t xml:space="preserve">P = </w:t>
      </w:r>
      <w:r w:rsidRPr="000600E5">
        <w:rPr>
          <w:rFonts w:ascii="Book Antiqua" w:eastAsia="AdvP4C4E51" w:hAnsi="Book Antiqua"/>
          <w:lang w:eastAsia="zh-TW"/>
        </w:rPr>
        <w:t>0.0032</w:t>
      </w:r>
      <w:r w:rsidRPr="00A41150">
        <w:rPr>
          <w:rFonts w:ascii="Book Antiqua" w:hAnsi="Book Antiqua"/>
          <w:lang w:eastAsia="zh-TW"/>
          <w:rPrChange w:id="880" w:author="Author">
            <w:rPr>
              <w:rFonts w:ascii="Book Antiqua" w:hAnsi="Book Antiqua"/>
              <w:lang w:eastAsia="zh-TW"/>
            </w:rPr>
          </w:rPrChange>
        </w:rPr>
        <w:t xml:space="preserve">). The 16-year cumulative incidence of death was significantly higher in the untreated cohort (58.0%, </w:t>
      </w:r>
      <w:ins w:id="881" w:author="Author">
        <w:del w:id="882" w:author="Author">
          <w:r w:rsidR="00450957" w:rsidRPr="00A41150" w:rsidDel="00EC7A5B">
            <w:rPr>
              <w:rFonts w:ascii="Book Antiqua" w:hAnsi="Book Antiqua"/>
              <w:lang w:eastAsia="zh-TW"/>
              <w:rPrChange w:id="883" w:author="Author">
                <w:rPr>
                  <w:rFonts w:ascii="Book Antiqua" w:hAnsi="Book Antiqua"/>
                  <w:lang w:eastAsia="zh-TW"/>
                </w:rPr>
              </w:rPrChange>
            </w:rPr>
            <w:delText>95% CI</w:delText>
          </w:r>
        </w:del>
        <w:r w:rsidR="00EC7A5B">
          <w:rPr>
            <w:rFonts w:ascii="Book Antiqua" w:hAnsi="Book Antiqua"/>
            <w:lang w:eastAsia="zh-TW"/>
          </w:rPr>
          <w:t>95%CI</w:t>
        </w:r>
        <w:r w:rsidR="00450957" w:rsidRPr="00EC7A5B">
          <w:rPr>
            <w:rFonts w:ascii="Book Antiqua" w:hAnsi="Book Antiqua"/>
            <w:lang w:eastAsia="zh-TW"/>
          </w:rPr>
          <w:t xml:space="preserve">: </w:t>
        </w:r>
      </w:ins>
      <w:r w:rsidRPr="00EC7A5B">
        <w:rPr>
          <w:rFonts w:ascii="Book Antiqua" w:hAnsi="Book Antiqua"/>
          <w:lang w:eastAsia="zh-TW"/>
        </w:rPr>
        <w:t>51.5</w:t>
      </w:r>
      <w:r w:rsidR="00EC0238" w:rsidRPr="00EC7A5B">
        <w:rPr>
          <w:rFonts w:ascii="Book Antiqua" w:eastAsia="SimSun" w:hAnsi="Book Antiqua"/>
          <w:lang w:eastAsia="zh-CN"/>
        </w:rPr>
        <w:t>%</w:t>
      </w:r>
      <w:r w:rsidRPr="00EC7A5B">
        <w:rPr>
          <w:rFonts w:ascii="Book Antiqua" w:hAnsi="Book Antiqua"/>
          <w:lang w:eastAsia="zh-TW"/>
        </w:rPr>
        <w:t xml:space="preserve">-63.9%) as compared to the treated (41.4%, </w:t>
      </w:r>
      <w:ins w:id="884" w:author="Author">
        <w:del w:id="885" w:author="Author">
          <w:r w:rsidR="00450957" w:rsidRPr="004C588A" w:rsidDel="00EC7A5B">
            <w:rPr>
              <w:rFonts w:ascii="Book Antiqua" w:hAnsi="Book Antiqua"/>
              <w:lang w:eastAsia="zh-TW"/>
            </w:rPr>
            <w:delText>95% CI</w:delText>
          </w:r>
        </w:del>
        <w:r w:rsidR="00EC7A5B">
          <w:rPr>
            <w:rFonts w:ascii="Book Antiqua" w:hAnsi="Book Antiqua"/>
            <w:lang w:eastAsia="zh-TW"/>
          </w:rPr>
          <w:t>95%CI</w:t>
        </w:r>
        <w:r w:rsidR="00450957" w:rsidRPr="00EC7A5B">
          <w:rPr>
            <w:rFonts w:ascii="Book Antiqua" w:hAnsi="Book Antiqua"/>
            <w:lang w:eastAsia="zh-TW"/>
          </w:rPr>
          <w:t xml:space="preserve">: </w:t>
        </w:r>
      </w:ins>
      <w:r w:rsidRPr="00EC7A5B">
        <w:rPr>
          <w:rFonts w:ascii="Book Antiqua" w:hAnsi="Book Antiqua"/>
          <w:lang w:eastAsia="zh-TW"/>
        </w:rPr>
        <w:t>8.1</w:t>
      </w:r>
      <w:r w:rsidR="00EC0238" w:rsidRPr="00EC7A5B">
        <w:rPr>
          <w:rFonts w:ascii="Book Antiqua" w:eastAsia="SimSun" w:hAnsi="Book Antiqua"/>
          <w:lang w:eastAsia="zh-CN"/>
        </w:rPr>
        <w:t>%</w:t>
      </w:r>
      <w:r w:rsidRPr="00EC7A5B">
        <w:rPr>
          <w:rFonts w:ascii="Book Antiqua" w:hAnsi="Book Antiqua"/>
          <w:lang w:eastAsia="zh-TW"/>
        </w:rPr>
        <w:t xml:space="preserve">-54.1%) and uninfected cohorts (37.8%, </w:t>
      </w:r>
      <w:ins w:id="886" w:author="Author">
        <w:del w:id="887" w:author="Author">
          <w:r w:rsidR="00450957" w:rsidRPr="004C588A" w:rsidDel="00EC7A5B">
            <w:rPr>
              <w:rFonts w:ascii="Book Antiqua" w:hAnsi="Book Antiqua"/>
              <w:lang w:eastAsia="zh-TW"/>
            </w:rPr>
            <w:delText>95% CI</w:delText>
          </w:r>
        </w:del>
        <w:r w:rsidR="00EC7A5B">
          <w:rPr>
            <w:rFonts w:ascii="Book Antiqua" w:hAnsi="Book Antiqua"/>
            <w:lang w:eastAsia="zh-TW"/>
          </w:rPr>
          <w:t>95%CI</w:t>
        </w:r>
        <w:r w:rsidR="00450957" w:rsidRPr="00EC7A5B">
          <w:rPr>
            <w:rFonts w:ascii="Book Antiqua" w:hAnsi="Book Antiqua"/>
            <w:lang w:eastAsia="zh-TW"/>
          </w:rPr>
          <w:t xml:space="preserve">: </w:t>
        </w:r>
      </w:ins>
      <w:r w:rsidRPr="00EC7A5B">
        <w:rPr>
          <w:rFonts w:ascii="Book Antiqua" w:hAnsi="Book Antiqua"/>
          <w:lang w:eastAsia="zh-TW"/>
        </w:rPr>
        <w:t>34.4</w:t>
      </w:r>
      <w:r w:rsidR="00EC0238" w:rsidRPr="00EC7A5B">
        <w:rPr>
          <w:rFonts w:ascii="Book Antiqua" w:eastAsia="SimSun" w:hAnsi="Book Antiqua"/>
          <w:lang w:eastAsia="zh-CN"/>
        </w:rPr>
        <w:t>%</w:t>
      </w:r>
      <w:r w:rsidRPr="00EC7A5B">
        <w:rPr>
          <w:rFonts w:ascii="Book Antiqua" w:hAnsi="Book Antiqua"/>
          <w:lang w:eastAsia="zh-TW"/>
        </w:rPr>
        <w:t>-41</w:t>
      </w:r>
      <w:r w:rsidRPr="004C588A">
        <w:rPr>
          <w:rFonts w:ascii="Book Antiqua" w:hAnsi="Book Antiqua"/>
          <w:lang w:eastAsia="zh-TW"/>
        </w:rPr>
        <w:t>.3%), respectively (</w:t>
      </w:r>
      <w:r w:rsidR="00EC0238" w:rsidRPr="000600E5">
        <w:rPr>
          <w:rFonts w:ascii="Book Antiqua" w:hAnsi="Book Antiqua"/>
          <w:i/>
          <w:lang w:eastAsia="zh-TW"/>
        </w:rPr>
        <w:t>P</w:t>
      </w:r>
      <w:r w:rsidR="00EC0238" w:rsidRPr="000600E5">
        <w:rPr>
          <w:rFonts w:ascii="Book Antiqua" w:eastAsia="SimSun" w:hAnsi="Book Antiqua"/>
          <w:i/>
          <w:lang w:eastAsia="zh-CN"/>
        </w:rPr>
        <w:t xml:space="preserve"> </w:t>
      </w:r>
      <w:r w:rsidRPr="00A41150">
        <w:rPr>
          <w:rFonts w:ascii="Book Antiqua" w:hAnsi="Book Antiqua"/>
          <w:lang w:eastAsia="zh-TW"/>
          <w:rPrChange w:id="888" w:author="Author">
            <w:rPr>
              <w:rFonts w:ascii="Book Antiqua" w:hAnsi="Book Antiqua"/>
              <w:lang w:eastAsia="zh-TW"/>
            </w:rPr>
          </w:rPrChange>
        </w:rPr>
        <w:t>&lt;</w:t>
      </w:r>
      <w:r w:rsidR="00EC0238" w:rsidRPr="00A41150">
        <w:rPr>
          <w:rFonts w:ascii="Book Antiqua" w:eastAsia="SimSun" w:hAnsi="Book Antiqua"/>
          <w:lang w:eastAsia="zh-CN"/>
          <w:rPrChange w:id="889" w:author="Author">
            <w:rPr>
              <w:rFonts w:ascii="Book Antiqua" w:eastAsia="SimSun" w:hAnsi="Book Antiqua"/>
              <w:lang w:eastAsia="zh-CN"/>
            </w:rPr>
          </w:rPrChange>
        </w:rPr>
        <w:t xml:space="preserve"> </w:t>
      </w:r>
      <w:r w:rsidRPr="00A41150">
        <w:rPr>
          <w:rFonts w:ascii="Book Antiqua" w:hAnsi="Book Antiqua"/>
          <w:lang w:eastAsia="zh-TW"/>
          <w:rPrChange w:id="890" w:author="Author">
            <w:rPr>
              <w:rFonts w:ascii="Book Antiqua" w:hAnsi="Book Antiqua"/>
              <w:lang w:eastAsia="zh-TW"/>
            </w:rPr>
          </w:rPrChange>
        </w:rPr>
        <w:t xml:space="preserve">0.0001). </w:t>
      </w:r>
    </w:p>
    <w:p w14:paraId="392D837C"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891" w:author="Author">
            <w:rPr>
              <w:rFonts w:ascii="Book Antiqua" w:hAnsi="Book Antiqua"/>
              <w:lang w:eastAsia="zh-TW"/>
            </w:rPr>
          </w:rPrChange>
        </w:rPr>
      </w:pPr>
    </w:p>
    <w:p w14:paraId="221A08E3"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892" w:author="Author">
            <w:rPr>
              <w:rFonts w:ascii="Book Antiqua" w:hAnsi="Book Antiqua"/>
              <w:b/>
              <w:i/>
              <w:lang w:eastAsia="zh-TW"/>
            </w:rPr>
          </w:rPrChange>
        </w:rPr>
      </w:pPr>
      <w:r w:rsidRPr="00A41150">
        <w:rPr>
          <w:rFonts w:ascii="Book Antiqua" w:hAnsi="Book Antiqua"/>
          <w:b/>
          <w:i/>
          <w:lang w:eastAsia="zh-TW"/>
          <w:rPrChange w:id="893" w:author="Author">
            <w:rPr>
              <w:rFonts w:ascii="Book Antiqua" w:hAnsi="Book Antiqua"/>
              <w:b/>
              <w:i/>
              <w:lang w:eastAsia="zh-TW"/>
            </w:rPr>
          </w:rPrChange>
        </w:rPr>
        <w:t>IBT in association with ESRD risk after multivariate and competing mortality adjustment</w:t>
      </w:r>
    </w:p>
    <w:p w14:paraId="5BD3A1F6"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894" w:author="Author">
            <w:rPr>
              <w:rFonts w:ascii="Book Antiqua" w:hAnsi="Book Antiqua"/>
              <w:lang w:eastAsia="zh-TW"/>
            </w:rPr>
          </w:rPrChange>
        </w:rPr>
      </w:pPr>
      <w:r w:rsidRPr="00A41150">
        <w:rPr>
          <w:rFonts w:ascii="Book Antiqua" w:hAnsi="Book Antiqua"/>
          <w:lang w:eastAsia="zh-TW"/>
          <w:rPrChange w:id="895" w:author="Author">
            <w:rPr>
              <w:rFonts w:ascii="Book Antiqua" w:hAnsi="Book Antiqua"/>
              <w:lang w:eastAsia="zh-TW"/>
            </w:rPr>
          </w:rPrChange>
        </w:rPr>
        <w:t xml:space="preserve">Taking the uninfected cohort as a reference, the adjusted hazard ratios for ESRD were 1.28 (1.03-1.60, </w:t>
      </w:r>
      <w:r w:rsidR="00BA4538" w:rsidRPr="00A41150">
        <w:rPr>
          <w:rFonts w:ascii="Book Antiqua" w:hAnsi="Book Antiqua"/>
          <w:i/>
          <w:lang w:eastAsia="zh-TW"/>
          <w:rPrChange w:id="896" w:author="Author">
            <w:rPr>
              <w:rFonts w:ascii="Book Antiqua" w:hAnsi="Book Antiqua"/>
              <w:i/>
              <w:lang w:eastAsia="zh-TW"/>
            </w:rPr>
          </w:rPrChange>
        </w:rPr>
        <w:t xml:space="preserve">P = </w:t>
      </w:r>
      <w:r w:rsidRPr="00A41150">
        <w:rPr>
          <w:rFonts w:ascii="Book Antiqua" w:hAnsi="Book Antiqua"/>
          <w:lang w:eastAsia="zh-TW"/>
          <w:rPrChange w:id="897" w:author="Author">
            <w:rPr>
              <w:rFonts w:ascii="Book Antiqua" w:hAnsi="Book Antiqua"/>
              <w:lang w:eastAsia="zh-TW"/>
            </w:rPr>
          </w:rPrChange>
        </w:rPr>
        <w:t xml:space="preserve">0.029) and 0.34 (0.14-0.84, </w:t>
      </w:r>
      <w:r w:rsidR="00BA4538" w:rsidRPr="00A41150">
        <w:rPr>
          <w:rFonts w:ascii="Book Antiqua" w:hAnsi="Book Antiqua"/>
          <w:i/>
          <w:lang w:eastAsia="zh-TW"/>
          <w:rPrChange w:id="898" w:author="Author">
            <w:rPr>
              <w:rFonts w:ascii="Book Antiqua" w:hAnsi="Book Antiqua"/>
              <w:i/>
              <w:lang w:eastAsia="zh-TW"/>
            </w:rPr>
          </w:rPrChange>
        </w:rPr>
        <w:t xml:space="preserve">P = </w:t>
      </w:r>
      <w:r w:rsidRPr="00A41150">
        <w:rPr>
          <w:rFonts w:ascii="Book Antiqua" w:hAnsi="Book Antiqua"/>
          <w:lang w:eastAsia="zh-TW"/>
          <w:rPrChange w:id="899" w:author="Author">
            <w:rPr>
              <w:rFonts w:ascii="Book Antiqua" w:hAnsi="Book Antiqua"/>
              <w:lang w:eastAsia="zh-TW"/>
            </w:rPr>
          </w:rPrChange>
        </w:rPr>
        <w:t xml:space="preserve">0.019) in the untreated and treated cohorts, respectively (Table 3). In addition, diabetes (3.06, 2.37-3.95, </w:t>
      </w:r>
      <w:r w:rsidR="00657676" w:rsidRPr="00A41150">
        <w:rPr>
          <w:rFonts w:ascii="Book Antiqua" w:hAnsi="Book Antiqua"/>
          <w:i/>
          <w:lang w:eastAsia="zh-TW"/>
          <w:rPrChange w:id="900" w:author="Author">
            <w:rPr>
              <w:rFonts w:ascii="Book Antiqua" w:hAnsi="Book Antiqua"/>
              <w:i/>
              <w:lang w:eastAsia="zh-TW"/>
            </w:rPr>
          </w:rPrChange>
        </w:rPr>
        <w:t>P</w:t>
      </w:r>
      <w:r w:rsidR="00657676" w:rsidRPr="00A41150">
        <w:rPr>
          <w:rFonts w:ascii="Book Antiqua" w:eastAsia="SimSun" w:hAnsi="Book Antiqua"/>
          <w:i/>
          <w:lang w:eastAsia="zh-CN"/>
          <w:rPrChange w:id="901" w:author="Author">
            <w:rPr>
              <w:rFonts w:ascii="Book Antiqua" w:eastAsia="SimSun" w:hAnsi="Book Antiqua"/>
              <w:i/>
              <w:lang w:eastAsia="zh-CN"/>
            </w:rPr>
          </w:rPrChange>
        </w:rPr>
        <w:t xml:space="preserve"> </w:t>
      </w:r>
      <w:r w:rsidR="00657676" w:rsidRPr="00A41150">
        <w:rPr>
          <w:rFonts w:ascii="Book Antiqua" w:hAnsi="Book Antiqua"/>
          <w:lang w:eastAsia="zh-TW"/>
          <w:rPrChange w:id="902" w:author="Author">
            <w:rPr>
              <w:rFonts w:ascii="Book Antiqua" w:hAnsi="Book Antiqua"/>
              <w:lang w:eastAsia="zh-TW"/>
            </w:rPr>
          </w:rPrChange>
        </w:rPr>
        <w:t>&lt;</w:t>
      </w:r>
      <w:r w:rsidR="00657676" w:rsidRPr="00A41150">
        <w:rPr>
          <w:rFonts w:ascii="Book Antiqua" w:eastAsia="SimSun" w:hAnsi="Book Antiqua"/>
          <w:lang w:eastAsia="zh-CN"/>
          <w:rPrChange w:id="903" w:author="Author">
            <w:rPr>
              <w:rFonts w:ascii="Book Antiqua" w:eastAsia="SimSun" w:hAnsi="Book Antiqua"/>
              <w:lang w:eastAsia="zh-CN"/>
            </w:rPr>
          </w:rPrChange>
        </w:rPr>
        <w:t xml:space="preserve"> </w:t>
      </w:r>
      <w:r w:rsidRPr="00A41150">
        <w:rPr>
          <w:rFonts w:ascii="Book Antiqua" w:hAnsi="Book Antiqua"/>
          <w:lang w:eastAsia="zh-TW"/>
          <w:rPrChange w:id="904" w:author="Author">
            <w:rPr>
              <w:rFonts w:ascii="Book Antiqua" w:hAnsi="Book Antiqua"/>
              <w:lang w:eastAsia="zh-TW"/>
            </w:rPr>
          </w:rPrChange>
        </w:rPr>
        <w:t xml:space="preserve">0.001), hypertension (3.51, 2.57-4.79, </w:t>
      </w:r>
      <w:r w:rsidR="00657676" w:rsidRPr="00A41150">
        <w:rPr>
          <w:rFonts w:ascii="Book Antiqua" w:hAnsi="Book Antiqua"/>
          <w:i/>
          <w:lang w:eastAsia="zh-TW"/>
          <w:rPrChange w:id="905" w:author="Author">
            <w:rPr>
              <w:rFonts w:ascii="Book Antiqua" w:hAnsi="Book Antiqua"/>
              <w:i/>
              <w:lang w:eastAsia="zh-TW"/>
            </w:rPr>
          </w:rPrChange>
        </w:rPr>
        <w:t>P</w:t>
      </w:r>
      <w:r w:rsidR="00657676" w:rsidRPr="00A41150">
        <w:rPr>
          <w:rFonts w:ascii="Book Antiqua" w:eastAsia="SimSun" w:hAnsi="Book Antiqua"/>
          <w:i/>
          <w:lang w:eastAsia="zh-CN"/>
          <w:rPrChange w:id="906" w:author="Author">
            <w:rPr>
              <w:rFonts w:ascii="Book Antiqua" w:eastAsia="SimSun" w:hAnsi="Book Antiqua"/>
              <w:i/>
              <w:lang w:eastAsia="zh-CN"/>
            </w:rPr>
          </w:rPrChange>
        </w:rPr>
        <w:t xml:space="preserve"> </w:t>
      </w:r>
      <w:r w:rsidR="00657676" w:rsidRPr="00A41150">
        <w:rPr>
          <w:rFonts w:ascii="Book Antiqua" w:hAnsi="Book Antiqua"/>
          <w:lang w:eastAsia="zh-TW"/>
          <w:rPrChange w:id="907" w:author="Author">
            <w:rPr>
              <w:rFonts w:ascii="Book Antiqua" w:hAnsi="Book Antiqua"/>
              <w:lang w:eastAsia="zh-TW"/>
            </w:rPr>
          </w:rPrChange>
        </w:rPr>
        <w:t>&lt;</w:t>
      </w:r>
      <w:r w:rsidR="00657676" w:rsidRPr="00A41150">
        <w:rPr>
          <w:rFonts w:ascii="Book Antiqua" w:eastAsia="SimSun" w:hAnsi="Book Antiqua"/>
          <w:lang w:eastAsia="zh-CN"/>
          <w:rPrChange w:id="908" w:author="Author">
            <w:rPr>
              <w:rFonts w:ascii="Book Antiqua" w:eastAsia="SimSun" w:hAnsi="Book Antiqua"/>
              <w:lang w:eastAsia="zh-CN"/>
            </w:rPr>
          </w:rPrChange>
        </w:rPr>
        <w:t xml:space="preserve"> </w:t>
      </w:r>
      <w:r w:rsidRPr="00A41150">
        <w:rPr>
          <w:rFonts w:ascii="Book Antiqua" w:hAnsi="Book Antiqua"/>
          <w:lang w:eastAsia="zh-TW"/>
          <w:rPrChange w:id="909" w:author="Author">
            <w:rPr>
              <w:rFonts w:ascii="Book Antiqua" w:hAnsi="Book Antiqua"/>
              <w:lang w:eastAsia="zh-TW"/>
            </w:rPr>
          </w:rPrChange>
        </w:rPr>
        <w:t>0.001), and e</w:t>
      </w:r>
      <w:r w:rsidRPr="00A41150">
        <w:rPr>
          <w:rFonts w:ascii="Book Antiqua" w:hAnsi="Book Antiqua"/>
          <w:rPrChange w:id="910" w:author="Author">
            <w:rPr>
              <w:rFonts w:ascii="Book Antiqua" w:hAnsi="Book Antiqua"/>
            </w:rPr>
          </w:rPrChange>
        </w:rPr>
        <w:t>nrollee category</w:t>
      </w:r>
      <w:r w:rsidRPr="00A41150">
        <w:rPr>
          <w:rFonts w:ascii="Book Antiqua" w:hAnsi="Book Antiqua"/>
          <w:lang w:eastAsia="zh-TW"/>
          <w:rPrChange w:id="911" w:author="Author">
            <w:rPr>
              <w:rFonts w:ascii="Book Antiqua" w:hAnsi="Book Antiqua"/>
              <w:lang w:eastAsia="zh-TW"/>
            </w:rPr>
          </w:rPrChange>
        </w:rPr>
        <w:t xml:space="preserve"> 4 (1.4, 1.03-1.92, </w:t>
      </w:r>
      <w:r w:rsidR="00BA4538" w:rsidRPr="00A41150">
        <w:rPr>
          <w:rFonts w:ascii="Book Antiqua" w:hAnsi="Book Antiqua"/>
          <w:i/>
          <w:lang w:eastAsia="zh-TW"/>
          <w:rPrChange w:id="912" w:author="Author">
            <w:rPr>
              <w:rFonts w:ascii="Book Antiqua" w:hAnsi="Book Antiqua"/>
              <w:i/>
              <w:lang w:eastAsia="zh-TW"/>
            </w:rPr>
          </w:rPrChange>
        </w:rPr>
        <w:t xml:space="preserve">P = </w:t>
      </w:r>
      <w:r w:rsidRPr="00A41150">
        <w:rPr>
          <w:rFonts w:ascii="Book Antiqua" w:hAnsi="Book Antiqua"/>
          <w:lang w:eastAsia="zh-TW"/>
          <w:rPrChange w:id="913" w:author="Author">
            <w:rPr>
              <w:rFonts w:ascii="Book Antiqua" w:hAnsi="Book Antiqua"/>
              <w:lang w:eastAsia="zh-TW"/>
            </w:rPr>
          </w:rPrChange>
        </w:rPr>
        <w:t xml:space="preserve">0.03) were also associated with an increased risk of ESRD. Advanced aging (0.99, 0.98-0.99, </w:t>
      </w:r>
      <w:r w:rsidR="00BA4538" w:rsidRPr="00A41150">
        <w:rPr>
          <w:rFonts w:ascii="Book Antiqua" w:hAnsi="Book Antiqua"/>
          <w:i/>
          <w:lang w:eastAsia="zh-TW"/>
          <w:rPrChange w:id="914" w:author="Author">
            <w:rPr>
              <w:rFonts w:ascii="Book Antiqua" w:hAnsi="Book Antiqua"/>
              <w:i/>
              <w:lang w:eastAsia="zh-TW"/>
            </w:rPr>
          </w:rPrChange>
        </w:rPr>
        <w:t xml:space="preserve">P = </w:t>
      </w:r>
      <w:r w:rsidRPr="00A41150">
        <w:rPr>
          <w:rFonts w:ascii="Book Antiqua" w:hAnsi="Book Antiqua"/>
          <w:lang w:eastAsia="zh-TW"/>
          <w:rPrChange w:id="915" w:author="Author">
            <w:rPr>
              <w:rFonts w:ascii="Book Antiqua" w:hAnsi="Book Antiqua"/>
              <w:lang w:eastAsia="zh-TW"/>
            </w:rPr>
          </w:rPrChange>
        </w:rPr>
        <w:t xml:space="preserve">0.006), cirrhosis (0.61, 0.44-0.84, </w:t>
      </w:r>
      <w:r w:rsidR="00BA4538" w:rsidRPr="00A41150">
        <w:rPr>
          <w:rFonts w:ascii="Book Antiqua" w:hAnsi="Book Antiqua"/>
          <w:i/>
          <w:lang w:eastAsia="zh-TW"/>
          <w:rPrChange w:id="916" w:author="Author">
            <w:rPr>
              <w:rFonts w:ascii="Book Antiqua" w:hAnsi="Book Antiqua"/>
              <w:i/>
              <w:lang w:eastAsia="zh-TW"/>
            </w:rPr>
          </w:rPrChange>
        </w:rPr>
        <w:t xml:space="preserve">P = </w:t>
      </w:r>
      <w:r w:rsidRPr="00A41150">
        <w:rPr>
          <w:rFonts w:ascii="Book Antiqua" w:hAnsi="Book Antiqua"/>
          <w:lang w:eastAsia="zh-TW"/>
          <w:rPrChange w:id="917" w:author="Author">
            <w:rPr>
              <w:rFonts w:ascii="Book Antiqua" w:hAnsi="Book Antiqua"/>
              <w:lang w:eastAsia="zh-TW"/>
            </w:rPr>
          </w:rPrChange>
        </w:rPr>
        <w:t xml:space="preserve">0.003), and CCI score (0.93, 0.89-0.98, </w:t>
      </w:r>
      <w:r w:rsidR="00BA4538" w:rsidRPr="00A41150">
        <w:rPr>
          <w:rFonts w:ascii="Book Antiqua" w:hAnsi="Book Antiqua"/>
          <w:i/>
          <w:lang w:eastAsia="zh-TW"/>
          <w:rPrChange w:id="918" w:author="Author">
            <w:rPr>
              <w:rFonts w:ascii="Book Antiqua" w:hAnsi="Book Antiqua"/>
              <w:i/>
              <w:lang w:eastAsia="zh-TW"/>
            </w:rPr>
          </w:rPrChange>
        </w:rPr>
        <w:t xml:space="preserve">P = </w:t>
      </w:r>
      <w:r w:rsidRPr="00A41150">
        <w:rPr>
          <w:rFonts w:ascii="Book Antiqua" w:hAnsi="Book Antiqua"/>
          <w:lang w:eastAsia="zh-TW"/>
          <w:rPrChange w:id="919" w:author="Author">
            <w:rPr>
              <w:rFonts w:ascii="Book Antiqua" w:hAnsi="Book Antiqua"/>
              <w:lang w:eastAsia="zh-TW"/>
            </w:rPr>
          </w:rPrChange>
        </w:rPr>
        <w:t>0.008) were associated with a lower risk of ESRD.</w:t>
      </w:r>
    </w:p>
    <w:p w14:paraId="60F94EBB"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lang w:eastAsia="zh-TW"/>
          <w:rPrChange w:id="920" w:author="Author">
            <w:rPr>
              <w:rFonts w:ascii="Book Antiqua" w:hAnsi="Book Antiqua"/>
              <w:b/>
              <w:lang w:eastAsia="zh-TW"/>
            </w:rPr>
          </w:rPrChange>
        </w:rPr>
      </w:pPr>
    </w:p>
    <w:p w14:paraId="574E3925"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921" w:author="Author">
            <w:rPr>
              <w:rFonts w:ascii="Book Antiqua" w:hAnsi="Book Antiqua"/>
              <w:b/>
              <w:i/>
              <w:lang w:eastAsia="zh-TW"/>
            </w:rPr>
          </w:rPrChange>
        </w:rPr>
      </w:pPr>
      <w:r w:rsidRPr="00A41150">
        <w:rPr>
          <w:rFonts w:ascii="Book Antiqua" w:hAnsi="Book Antiqua"/>
          <w:b/>
          <w:i/>
          <w:lang w:eastAsia="zh-TW"/>
          <w:rPrChange w:id="922" w:author="Author">
            <w:rPr>
              <w:rFonts w:ascii="Book Antiqua" w:hAnsi="Book Antiqua"/>
              <w:b/>
              <w:i/>
              <w:lang w:eastAsia="zh-TW"/>
            </w:rPr>
          </w:rPrChange>
        </w:rPr>
        <w:t>Sensitivity analysis</w:t>
      </w:r>
    </w:p>
    <w:p w14:paraId="6EF318C8" w14:textId="6CE4C87A" w:rsidR="00042DB1" w:rsidRPr="00A41150" w:rsidRDefault="00042DB1" w:rsidP="004C1B5A">
      <w:pPr>
        <w:widowControl w:val="0"/>
        <w:autoSpaceDE w:val="0"/>
        <w:autoSpaceDN w:val="0"/>
        <w:adjustRightInd w:val="0"/>
        <w:snapToGrid w:val="0"/>
        <w:spacing w:line="360" w:lineRule="auto"/>
        <w:jc w:val="both"/>
        <w:rPr>
          <w:rFonts w:ascii="Book Antiqua" w:hAnsi="Book Antiqua"/>
          <w:b/>
          <w:lang w:eastAsia="zh-TW"/>
          <w:rPrChange w:id="923" w:author="Author">
            <w:rPr>
              <w:rFonts w:ascii="Book Antiqua" w:hAnsi="Book Antiqua"/>
              <w:b/>
              <w:lang w:eastAsia="zh-TW"/>
            </w:rPr>
          </w:rPrChange>
        </w:rPr>
      </w:pPr>
      <w:r w:rsidRPr="00A41150">
        <w:rPr>
          <w:rFonts w:ascii="Book Antiqua" w:hAnsi="Book Antiqua"/>
          <w:lang w:eastAsia="zh-TW"/>
          <w:rPrChange w:id="924" w:author="Author">
            <w:rPr>
              <w:rFonts w:ascii="Book Antiqua" w:hAnsi="Book Antiqua"/>
              <w:lang w:eastAsia="zh-TW"/>
            </w:rPr>
          </w:rPrChange>
        </w:rPr>
        <w:t xml:space="preserve">We compared individual ESRD and death risks between the treated </w:t>
      </w:r>
      <w:r w:rsidRPr="00A41150">
        <w:rPr>
          <w:rFonts w:ascii="Book Antiqua" w:hAnsi="Book Antiqua"/>
          <w:i/>
          <w:lang w:eastAsia="zh-TW"/>
          <w:rPrChange w:id="925" w:author="Author">
            <w:rPr>
              <w:rFonts w:ascii="Book Antiqua" w:hAnsi="Book Antiqua"/>
              <w:lang w:eastAsia="zh-TW"/>
            </w:rPr>
          </w:rPrChange>
        </w:rPr>
        <w:t>v</w:t>
      </w:r>
      <w:ins w:id="926" w:author="Author">
        <w:r w:rsidR="004C1B5A" w:rsidRPr="00A41150">
          <w:rPr>
            <w:rFonts w:ascii="Book Antiqua" w:hAnsi="Book Antiqua"/>
            <w:i/>
            <w:lang w:eastAsia="zh-TW"/>
          </w:rPr>
          <w:t>ersu</w:t>
        </w:r>
      </w:ins>
      <w:r w:rsidRPr="00A41150">
        <w:rPr>
          <w:rFonts w:ascii="Book Antiqua" w:hAnsi="Book Antiqua"/>
          <w:i/>
          <w:lang w:eastAsia="zh-TW"/>
          <w:rPrChange w:id="927" w:author="Author">
            <w:rPr>
              <w:rFonts w:ascii="Book Antiqua" w:hAnsi="Book Antiqua"/>
              <w:lang w:eastAsia="zh-TW"/>
            </w:rPr>
          </w:rPrChange>
        </w:rPr>
        <w:t>s</w:t>
      </w:r>
      <w:del w:id="928" w:author="Author">
        <w:r w:rsidRPr="00A41150" w:rsidDel="00264F2A">
          <w:rPr>
            <w:rFonts w:ascii="Book Antiqua" w:hAnsi="Book Antiqua"/>
            <w:lang w:eastAsia="zh-TW"/>
          </w:rPr>
          <w:delText>.</w:delText>
        </w:r>
      </w:del>
      <w:r w:rsidRPr="00EC7A5B">
        <w:rPr>
          <w:rFonts w:ascii="Book Antiqua" w:hAnsi="Book Antiqua"/>
          <w:lang w:eastAsia="zh-TW"/>
        </w:rPr>
        <w:t xml:space="preserve"> untreated cohorts as well as between the untreated </w:t>
      </w:r>
      <w:r w:rsidRPr="00A41150">
        <w:rPr>
          <w:rFonts w:ascii="Book Antiqua" w:hAnsi="Book Antiqua"/>
          <w:i/>
          <w:lang w:eastAsia="zh-TW"/>
          <w:rPrChange w:id="929" w:author="Author">
            <w:rPr>
              <w:rFonts w:ascii="Book Antiqua" w:hAnsi="Book Antiqua"/>
              <w:lang w:eastAsia="zh-TW"/>
            </w:rPr>
          </w:rPrChange>
        </w:rPr>
        <w:t>v</w:t>
      </w:r>
      <w:ins w:id="930" w:author="Author">
        <w:r w:rsidR="004C1B5A" w:rsidRPr="00A41150">
          <w:rPr>
            <w:rFonts w:ascii="Book Antiqua" w:hAnsi="Book Antiqua"/>
            <w:i/>
            <w:lang w:eastAsia="zh-TW"/>
          </w:rPr>
          <w:t>ersu</w:t>
        </w:r>
      </w:ins>
      <w:r w:rsidRPr="00A41150">
        <w:rPr>
          <w:rFonts w:ascii="Book Antiqua" w:hAnsi="Book Antiqua"/>
          <w:i/>
          <w:lang w:eastAsia="zh-TW"/>
          <w:rPrChange w:id="931" w:author="Author">
            <w:rPr>
              <w:rFonts w:ascii="Book Antiqua" w:hAnsi="Book Antiqua"/>
              <w:lang w:eastAsia="zh-TW"/>
            </w:rPr>
          </w:rPrChange>
        </w:rPr>
        <w:t>s</w:t>
      </w:r>
      <w:del w:id="932" w:author="Author">
        <w:r w:rsidRPr="00A41150" w:rsidDel="00264F2A">
          <w:rPr>
            <w:rFonts w:ascii="Book Antiqua" w:hAnsi="Book Antiqua"/>
            <w:lang w:eastAsia="zh-TW"/>
          </w:rPr>
          <w:delText>.</w:delText>
        </w:r>
      </w:del>
      <w:r w:rsidRPr="00EC7A5B">
        <w:rPr>
          <w:rFonts w:ascii="Book Antiqua" w:hAnsi="Book Antiqua"/>
          <w:lang w:eastAsia="zh-TW"/>
        </w:rPr>
        <w:t xml:space="preserve"> uninfected cohorts (Table 4). The treated cohort had 29% (0.54-0.92, </w:t>
      </w:r>
      <w:r w:rsidR="00BA4538" w:rsidRPr="00EC7A5B">
        <w:rPr>
          <w:rFonts w:ascii="Book Antiqua" w:hAnsi="Book Antiqua"/>
          <w:i/>
          <w:lang w:eastAsia="zh-TW"/>
        </w:rPr>
        <w:t xml:space="preserve">P = </w:t>
      </w:r>
      <w:r w:rsidRPr="00EC7A5B">
        <w:rPr>
          <w:rFonts w:ascii="Book Antiqua" w:hAnsi="Book Antiqua"/>
          <w:lang w:eastAsia="zh-TW"/>
        </w:rPr>
        <w:t xml:space="preserve">0.011) and 72% (0.11-0.71, </w:t>
      </w:r>
      <w:r w:rsidR="00BA4538" w:rsidRPr="00EC7A5B">
        <w:rPr>
          <w:rFonts w:ascii="Book Antiqua" w:hAnsi="Book Antiqua"/>
          <w:i/>
          <w:lang w:eastAsia="zh-TW"/>
        </w:rPr>
        <w:t xml:space="preserve">P = </w:t>
      </w:r>
      <w:r w:rsidRPr="00EC7A5B">
        <w:rPr>
          <w:rFonts w:ascii="Book Antiqua" w:hAnsi="Book Antiqua"/>
          <w:lang w:eastAsia="zh-TW"/>
        </w:rPr>
        <w:t xml:space="preserve">0.007) decreases in death and ESRD, respectively, as compared with the untreated cohort, which had 31% (1.18-1.45, </w:t>
      </w:r>
      <w:r w:rsidR="00657676" w:rsidRPr="00EC7A5B">
        <w:rPr>
          <w:rFonts w:ascii="Book Antiqua" w:hAnsi="Book Antiqua"/>
          <w:i/>
          <w:lang w:eastAsia="zh-TW"/>
        </w:rPr>
        <w:t>P</w:t>
      </w:r>
      <w:r w:rsidR="00657676" w:rsidRPr="00EC7A5B">
        <w:rPr>
          <w:rFonts w:ascii="Book Antiqua" w:eastAsia="SimSun" w:hAnsi="Book Antiqua"/>
          <w:i/>
          <w:lang w:eastAsia="zh-CN"/>
        </w:rPr>
        <w:t xml:space="preserve"> </w:t>
      </w:r>
      <w:r w:rsidR="00657676" w:rsidRPr="004C588A">
        <w:rPr>
          <w:rFonts w:ascii="Book Antiqua" w:hAnsi="Book Antiqua"/>
          <w:lang w:eastAsia="zh-TW"/>
        </w:rPr>
        <w:t>&lt;</w:t>
      </w:r>
      <w:r w:rsidR="00657676" w:rsidRPr="000600E5">
        <w:rPr>
          <w:rFonts w:ascii="Book Antiqua" w:eastAsia="SimSun" w:hAnsi="Book Antiqua"/>
          <w:lang w:eastAsia="zh-CN"/>
        </w:rPr>
        <w:t xml:space="preserve"> </w:t>
      </w:r>
      <w:r w:rsidRPr="000600E5">
        <w:rPr>
          <w:rFonts w:ascii="Book Antiqua" w:hAnsi="Book Antiqua"/>
          <w:lang w:eastAsia="zh-TW"/>
        </w:rPr>
        <w:t xml:space="preserve">0.001) and 28% (1.03-1.1, </w:t>
      </w:r>
      <w:r w:rsidR="00BA4538" w:rsidRPr="00A41150">
        <w:rPr>
          <w:rFonts w:ascii="Book Antiqua" w:hAnsi="Book Antiqua"/>
          <w:i/>
          <w:lang w:eastAsia="zh-TW"/>
          <w:rPrChange w:id="933" w:author="Author">
            <w:rPr>
              <w:rFonts w:ascii="Book Antiqua" w:hAnsi="Book Antiqua"/>
              <w:i/>
              <w:lang w:eastAsia="zh-TW"/>
            </w:rPr>
          </w:rPrChange>
        </w:rPr>
        <w:t xml:space="preserve">P = </w:t>
      </w:r>
      <w:r w:rsidRPr="00A41150">
        <w:rPr>
          <w:rFonts w:ascii="Book Antiqua" w:hAnsi="Book Antiqua"/>
          <w:lang w:eastAsia="zh-TW"/>
          <w:rPrChange w:id="934" w:author="Author">
            <w:rPr>
              <w:rFonts w:ascii="Book Antiqua" w:hAnsi="Book Antiqua"/>
              <w:lang w:eastAsia="zh-TW"/>
            </w:rPr>
          </w:rPrChange>
        </w:rPr>
        <w:t>0.028) increases in death and ESRD, respectively, as compared with the uninfected cohort.</w:t>
      </w:r>
    </w:p>
    <w:p w14:paraId="7F0A9069"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935" w:author="Author">
            <w:rPr>
              <w:rFonts w:ascii="Book Antiqua" w:hAnsi="Book Antiqua"/>
              <w:lang w:eastAsia="zh-TW"/>
            </w:rPr>
          </w:rPrChange>
        </w:rPr>
      </w:pPr>
    </w:p>
    <w:p w14:paraId="535311BE"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936" w:author="Author">
            <w:rPr>
              <w:rFonts w:ascii="Book Antiqua" w:hAnsi="Book Antiqua"/>
              <w:b/>
              <w:i/>
              <w:lang w:eastAsia="zh-TW"/>
            </w:rPr>
          </w:rPrChange>
        </w:rPr>
      </w:pPr>
      <w:r w:rsidRPr="00A41150">
        <w:rPr>
          <w:rFonts w:ascii="Book Antiqua" w:hAnsi="Book Antiqua"/>
          <w:b/>
          <w:i/>
          <w:lang w:eastAsia="zh-TW"/>
          <w:rPrChange w:id="937" w:author="Author">
            <w:rPr>
              <w:rFonts w:ascii="Book Antiqua" w:hAnsi="Book Antiqua"/>
              <w:b/>
              <w:i/>
              <w:lang w:eastAsia="zh-TW"/>
            </w:rPr>
          </w:rPrChange>
        </w:rPr>
        <w:t>Impact of IBT duration on the risk of ESRD</w:t>
      </w:r>
    </w:p>
    <w:p w14:paraId="34DC7AC5" w14:textId="75E72BEF"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938" w:author="Author">
            <w:rPr>
              <w:rFonts w:ascii="Book Antiqua" w:hAnsi="Book Antiqua"/>
              <w:lang w:eastAsia="zh-TW"/>
            </w:rPr>
          </w:rPrChange>
        </w:rPr>
      </w:pPr>
      <w:r w:rsidRPr="00A41150">
        <w:rPr>
          <w:rFonts w:ascii="Book Antiqua" w:hAnsi="Book Antiqua"/>
          <w:lang w:eastAsia="zh-TW"/>
          <w:rPrChange w:id="939" w:author="Author">
            <w:rPr>
              <w:rFonts w:ascii="Book Antiqua" w:hAnsi="Book Antiqua"/>
              <w:lang w:eastAsia="zh-TW"/>
            </w:rPr>
          </w:rPrChange>
        </w:rPr>
        <w:t>Of those in the treated cohort, 356 (74%) participants received</w:t>
      </w:r>
      <w:del w:id="940" w:author="Author">
        <w:r w:rsidRPr="00A41150" w:rsidDel="00264F2A">
          <w:rPr>
            <w:rFonts w:ascii="Book Antiqua" w:hAnsi="Book Antiqua"/>
            <w:lang w:eastAsia="zh-TW"/>
            <w:rPrChange w:id="941" w:author="Author">
              <w:rPr>
                <w:rFonts w:ascii="Book Antiqua" w:hAnsi="Book Antiqua"/>
                <w:lang w:eastAsia="zh-TW"/>
              </w:rPr>
            </w:rPrChange>
          </w:rPr>
          <w:delText xml:space="preserve"> 4</w:delText>
        </w:r>
      </w:del>
      <w:ins w:id="942" w:author="Author">
        <w:r w:rsidR="00264F2A" w:rsidRPr="00A41150">
          <w:rPr>
            <w:rFonts w:ascii="Book Antiqua" w:hAnsi="Book Antiqua"/>
            <w:lang w:eastAsia="zh-TW"/>
            <w:rPrChange w:id="943" w:author="Author">
              <w:rPr>
                <w:rFonts w:ascii="Book Antiqua" w:hAnsi="Book Antiqua"/>
                <w:lang w:eastAsia="zh-TW"/>
              </w:rPr>
            </w:rPrChange>
          </w:rPr>
          <w:t xml:space="preserve"> </w:t>
        </w:r>
        <w:del w:id="944" w:author="Author">
          <w:r w:rsidR="00264F2A" w:rsidRPr="00A41150" w:rsidDel="004C1B5A">
            <w:rPr>
              <w:rFonts w:ascii="Book Antiqua" w:hAnsi="Book Antiqua"/>
              <w:lang w:eastAsia="zh-TW"/>
              <w:rPrChange w:id="945" w:author="Author">
                <w:rPr>
                  <w:rFonts w:ascii="Book Antiqua" w:hAnsi="Book Antiqua"/>
                  <w:lang w:eastAsia="zh-TW"/>
                </w:rPr>
              </w:rPrChange>
            </w:rPr>
            <w:delText>four</w:delText>
          </w:r>
        </w:del>
        <w:r w:rsidR="004C1B5A" w:rsidRPr="00A41150">
          <w:rPr>
            <w:rFonts w:ascii="Book Antiqua" w:hAnsi="Book Antiqua"/>
            <w:lang w:eastAsia="zh-TW"/>
            <w:rPrChange w:id="946" w:author="Author">
              <w:rPr>
                <w:rFonts w:ascii="Book Antiqua" w:hAnsi="Book Antiqua"/>
                <w:lang w:eastAsia="zh-TW"/>
              </w:rPr>
            </w:rPrChange>
          </w:rPr>
          <w:t>4</w:t>
        </w:r>
      </w:ins>
      <w:r w:rsidRPr="00A41150">
        <w:rPr>
          <w:rFonts w:ascii="Book Antiqua" w:hAnsi="Book Antiqua"/>
          <w:lang w:eastAsia="zh-TW"/>
          <w:rPrChange w:id="947" w:author="Author">
            <w:rPr>
              <w:rFonts w:ascii="Book Antiqua" w:hAnsi="Book Antiqua"/>
              <w:lang w:eastAsia="zh-TW"/>
            </w:rPr>
          </w:rPrChange>
        </w:rPr>
        <w:t xml:space="preserve"> or more mo</w:t>
      </w:r>
      <w:del w:id="948" w:author="Author">
        <w:r w:rsidRPr="00A41150" w:rsidDel="004C1B5A">
          <w:rPr>
            <w:rFonts w:ascii="Book Antiqua" w:hAnsi="Book Antiqua"/>
            <w:lang w:eastAsia="zh-TW"/>
            <w:rPrChange w:id="949" w:author="Author">
              <w:rPr>
                <w:rFonts w:ascii="Book Antiqua" w:hAnsi="Book Antiqua"/>
                <w:lang w:eastAsia="zh-TW"/>
              </w:rPr>
            </w:rPrChange>
          </w:rPr>
          <w:delText>nths</w:delText>
        </w:r>
      </w:del>
      <w:r w:rsidRPr="00A41150">
        <w:rPr>
          <w:rFonts w:ascii="Book Antiqua" w:hAnsi="Book Antiqua"/>
          <w:lang w:eastAsia="zh-TW"/>
          <w:rPrChange w:id="950" w:author="Author">
            <w:rPr>
              <w:rFonts w:ascii="Book Antiqua" w:hAnsi="Book Antiqua"/>
              <w:lang w:eastAsia="zh-TW"/>
            </w:rPr>
          </w:rPrChange>
        </w:rPr>
        <w:t xml:space="preserve"> of IBT (Table 5). These individuals had 86% (0.03-0.58, </w:t>
      </w:r>
      <w:r w:rsidR="00BA4538" w:rsidRPr="00A41150">
        <w:rPr>
          <w:rFonts w:ascii="Book Antiqua" w:hAnsi="Book Antiqua"/>
          <w:i/>
          <w:lang w:eastAsia="zh-TW"/>
          <w:rPrChange w:id="951" w:author="Author">
            <w:rPr>
              <w:rFonts w:ascii="Book Antiqua" w:hAnsi="Book Antiqua"/>
              <w:i/>
              <w:lang w:eastAsia="zh-TW"/>
            </w:rPr>
          </w:rPrChange>
        </w:rPr>
        <w:t xml:space="preserve">P = </w:t>
      </w:r>
      <w:r w:rsidRPr="00A41150">
        <w:rPr>
          <w:rFonts w:ascii="Book Antiqua" w:hAnsi="Book Antiqua"/>
          <w:lang w:eastAsia="zh-TW"/>
          <w:rPrChange w:id="952" w:author="Author">
            <w:rPr>
              <w:rFonts w:ascii="Book Antiqua" w:hAnsi="Book Antiqua"/>
              <w:lang w:eastAsia="zh-TW"/>
            </w:rPr>
          </w:rPrChange>
        </w:rPr>
        <w:t xml:space="preserve">0.007) and 43% (0.41-0.79, </w:t>
      </w:r>
      <w:r w:rsidR="00BA4538" w:rsidRPr="00A41150">
        <w:rPr>
          <w:rFonts w:ascii="Book Antiqua" w:hAnsi="Book Antiqua"/>
          <w:i/>
          <w:lang w:eastAsia="zh-TW"/>
          <w:rPrChange w:id="953" w:author="Author">
            <w:rPr>
              <w:rFonts w:ascii="Book Antiqua" w:hAnsi="Book Antiqua"/>
              <w:i/>
              <w:lang w:eastAsia="zh-TW"/>
            </w:rPr>
          </w:rPrChange>
        </w:rPr>
        <w:t xml:space="preserve">P = </w:t>
      </w:r>
      <w:r w:rsidRPr="00A41150">
        <w:rPr>
          <w:rFonts w:ascii="Book Antiqua" w:hAnsi="Book Antiqua"/>
          <w:lang w:eastAsia="zh-TW"/>
          <w:rPrChange w:id="954" w:author="Author">
            <w:rPr>
              <w:rFonts w:ascii="Book Antiqua" w:hAnsi="Book Antiqua"/>
              <w:lang w:eastAsia="zh-TW"/>
            </w:rPr>
          </w:rPrChange>
        </w:rPr>
        <w:t>0.001) decreases in ESRD and mortality, respectively.</w:t>
      </w:r>
    </w:p>
    <w:p w14:paraId="095E9BC1"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955" w:author="Author">
            <w:rPr>
              <w:rFonts w:ascii="Book Antiqua" w:hAnsi="Book Antiqua"/>
              <w:lang w:eastAsia="zh-TW"/>
            </w:rPr>
          </w:rPrChange>
        </w:rPr>
      </w:pPr>
    </w:p>
    <w:p w14:paraId="0D89F9D5"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b/>
          <w:i/>
          <w:lang w:eastAsia="zh-TW"/>
          <w:rPrChange w:id="956" w:author="Author">
            <w:rPr>
              <w:rFonts w:ascii="Book Antiqua" w:hAnsi="Book Antiqua"/>
              <w:b/>
              <w:i/>
              <w:lang w:eastAsia="zh-TW"/>
            </w:rPr>
          </w:rPrChange>
        </w:rPr>
      </w:pPr>
      <w:r w:rsidRPr="00A41150">
        <w:rPr>
          <w:rFonts w:ascii="Book Antiqua" w:hAnsi="Book Antiqua"/>
          <w:b/>
          <w:i/>
          <w:lang w:eastAsia="zh-TW"/>
          <w:rPrChange w:id="957" w:author="Author">
            <w:rPr>
              <w:rFonts w:ascii="Book Antiqua" w:hAnsi="Book Antiqua"/>
              <w:b/>
              <w:i/>
              <w:lang w:eastAsia="zh-TW"/>
            </w:rPr>
          </w:rPrChange>
        </w:rPr>
        <w:t>Strati</w:t>
      </w:r>
      <w:r w:rsidRPr="00A41150">
        <w:rPr>
          <w:rFonts w:ascii="Book Antiqua" w:eastAsia="AdvOTc9c0ed35.B+fb" w:hAnsi="Book Antiqua"/>
          <w:b/>
          <w:i/>
          <w:lang w:eastAsia="zh-TW"/>
          <w:rPrChange w:id="958" w:author="Author">
            <w:rPr>
              <w:rFonts w:ascii="Book Antiqua" w:eastAsia="AdvOTc9c0ed35.B+fb" w:hAnsi="Book Antiqua"/>
              <w:b/>
              <w:i/>
              <w:lang w:eastAsia="zh-TW"/>
            </w:rPr>
          </w:rPrChange>
        </w:rPr>
        <w:t>fi</w:t>
      </w:r>
      <w:r w:rsidRPr="00A41150">
        <w:rPr>
          <w:rFonts w:ascii="Book Antiqua" w:hAnsi="Book Antiqua"/>
          <w:b/>
          <w:i/>
          <w:lang w:eastAsia="zh-TW"/>
          <w:rPrChange w:id="959" w:author="Author">
            <w:rPr>
              <w:rFonts w:ascii="Book Antiqua" w:hAnsi="Book Antiqua"/>
              <w:b/>
              <w:i/>
              <w:lang w:eastAsia="zh-TW"/>
            </w:rPr>
          </w:rPrChange>
        </w:rPr>
        <w:t>ed analyses according to patient subgroups</w:t>
      </w:r>
    </w:p>
    <w:p w14:paraId="01421522"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960" w:author="Author">
            <w:rPr>
              <w:rFonts w:ascii="Book Antiqua" w:hAnsi="Book Antiqua"/>
              <w:lang w:eastAsia="zh-TW"/>
            </w:rPr>
          </w:rPrChange>
        </w:rPr>
      </w:pPr>
      <w:r w:rsidRPr="00A41150">
        <w:rPr>
          <w:rFonts w:ascii="Book Antiqua" w:hAnsi="Book Antiqua"/>
          <w:lang w:eastAsia="zh-TW"/>
          <w:rPrChange w:id="961" w:author="Author">
            <w:rPr>
              <w:rFonts w:ascii="Book Antiqua" w:hAnsi="Book Antiqua"/>
              <w:lang w:eastAsia="zh-TW"/>
            </w:rPr>
          </w:rPrChange>
        </w:rPr>
        <w:lastRenderedPageBreak/>
        <w:t>The associations between treatment and risk reduction of ESRD were consistent across most strata, except for patients without hypertension (Supplementary Figure 2A). The associations between lack of treatment and risk increment of ESRD were consistent across all strata (Supplementary Figure 2B).</w:t>
      </w:r>
    </w:p>
    <w:p w14:paraId="5F316808" w14:textId="77777777" w:rsidR="00042DB1" w:rsidRPr="00A41150" w:rsidRDefault="00042DB1" w:rsidP="004C1B5A">
      <w:pPr>
        <w:widowControl w:val="0"/>
        <w:autoSpaceDE w:val="0"/>
        <w:autoSpaceDN w:val="0"/>
        <w:adjustRightInd w:val="0"/>
        <w:snapToGrid w:val="0"/>
        <w:spacing w:line="360" w:lineRule="auto"/>
        <w:jc w:val="both"/>
        <w:rPr>
          <w:rFonts w:ascii="Book Antiqua" w:hAnsi="Book Antiqua"/>
          <w:lang w:eastAsia="zh-TW"/>
          <w:rPrChange w:id="962" w:author="Author">
            <w:rPr>
              <w:rFonts w:ascii="Book Antiqua" w:hAnsi="Book Antiqua"/>
              <w:lang w:eastAsia="zh-TW"/>
            </w:rPr>
          </w:rPrChange>
        </w:rPr>
      </w:pPr>
    </w:p>
    <w:p w14:paraId="0570DAF8" w14:textId="77777777" w:rsidR="00042DB1" w:rsidRPr="00A41150" w:rsidRDefault="00042DB1" w:rsidP="004C1B5A">
      <w:pPr>
        <w:pStyle w:val="Heading3"/>
        <w:snapToGrid w:val="0"/>
        <w:spacing w:line="360" w:lineRule="auto"/>
        <w:jc w:val="both"/>
        <w:rPr>
          <w:rFonts w:ascii="Book Antiqua" w:hAnsi="Book Antiqua"/>
          <w:lang w:eastAsia="zh-TW"/>
          <w:rPrChange w:id="963" w:author="Author">
            <w:rPr>
              <w:rFonts w:ascii="Book Antiqua" w:hAnsi="Book Antiqua"/>
              <w:lang w:eastAsia="zh-TW"/>
            </w:rPr>
          </w:rPrChange>
        </w:rPr>
      </w:pPr>
      <w:r w:rsidRPr="00A41150">
        <w:rPr>
          <w:rFonts w:ascii="Book Antiqua" w:hAnsi="Book Antiqua"/>
          <w:lang w:eastAsia="zh-TW"/>
          <w:rPrChange w:id="964" w:author="Author">
            <w:rPr>
              <w:rFonts w:ascii="Book Antiqua" w:hAnsi="Book Antiqua"/>
              <w:lang w:eastAsia="zh-TW"/>
            </w:rPr>
          </w:rPrChange>
        </w:rPr>
        <w:t xml:space="preserve">DISCUSSION </w:t>
      </w:r>
    </w:p>
    <w:p w14:paraId="558D15CA" w14:textId="77777777" w:rsidR="00CF0CC5" w:rsidRPr="00A41150" w:rsidRDefault="00042DB1" w:rsidP="004C1B5A">
      <w:pPr>
        <w:snapToGrid w:val="0"/>
        <w:spacing w:line="360" w:lineRule="auto"/>
        <w:jc w:val="both"/>
        <w:rPr>
          <w:ins w:id="965" w:author="Author"/>
          <w:rFonts w:ascii="Book Antiqua" w:hAnsi="Book Antiqua"/>
          <w:lang w:eastAsia="zh-TW"/>
          <w:rPrChange w:id="966" w:author="Author">
            <w:rPr>
              <w:ins w:id="967" w:author="Author"/>
              <w:rFonts w:ascii="Book Antiqua" w:hAnsi="Book Antiqua"/>
              <w:lang w:eastAsia="zh-TW"/>
            </w:rPr>
          </w:rPrChange>
        </w:rPr>
      </w:pPr>
      <w:r w:rsidRPr="00A41150">
        <w:rPr>
          <w:rFonts w:ascii="Book Antiqua" w:hAnsi="Book Antiqua"/>
          <w:lang w:eastAsia="zh-TW"/>
          <w:rPrChange w:id="968" w:author="Author">
            <w:rPr>
              <w:rFonts w:ascii="Book Antiqua" w:hAnsi="Book Antiqua"/>
              <w:lang w:eastAsia="zh-TW"/>
            </w:rPr>
          </w:rPrChange>
        </w:rPr>
        <w:t xml:space="preserve">The present study is the first large national cohort to investigate the long-term effects of treating HCV infection in patients with CKD stages 1-5 of any etiology on hard endpoints after taking propensity score matching and competing risk analysis into consideration. Our most encouraging finding is a significant 66% decrease and a 28% increase in the ESRD risk in treated and untreated HCV-infected CKD patients, respectively, compared with uninfected CKD patients, during a total mean follow-up of </w:t>
      </w:r>
      <w:ins w:id="969" w:author="Author">
        <w:r w:rsidR="00A4041A" w:rsidRPr="00A41150">
          <w:rPr>
            <w:rFonts w:ascii="Book Antiqua" w:hAnsi="Book Antiqua"/>
            <w:lang w:eastAsia="zh-TW"/>
            <w:rPrChange w:id="970" w:author="Author">
              <w:rPr>
                <w:rFonts w:ascii="Book Antiqua" w:hAnsi="Book Antiqua"/>
                <w:lang w:eastAsia="zh-TW"/>
              </w:rPr>
            </w:rPrChange>
          </w:rPr>
          <w:t>six</w:t>
        </w:r>
      </w:ins>
      <w:del w:id="971" w:author="Author">
        <w:r w:rsidRPr="00A41150" w:rsidDel="00A4041A">
          <w:rPr>
            <w:rFonts w:ascii="Book Antiqua" w:hAnsi="Book Antiqua"/>
            <w:lang w:eastAsia="zh-TW"/>
            <w:rPrChange w:id="972" w:author="Author">
              <w:rPr>
                <w:rFonts w:ascii="Book Antiqua" w:hAnsi="Book Antiqua"/>
                <w:lang w:eastAsia="zh-TW"/>
              </w:rPr>
            </w:rPrChange>
          </w:rPr>
          <w:delText>6</w:delText>
        </w:r>
      </w:del>
      <w:r w:rsidRPr="00A41150">
        <w:rPr>
          <w:rFonts w:ascii="Book Antiqua" w:hAnsi="Book Antiqua"/>
          <w:lang w:eastAsia="zh-TW"/>
          <w:rPrChange w:id="973" w:author="Author">
            <w:rPr>
              <w:rFonts w:ascii="Book Antiqua" w:hAnsi="Book Antiqua"/>
              <w:lang w:eastAsia="zh-TW"/>
            </w:rPr>
          </w:rPrChange>
        </w:rPr>
        <w:t xml:space="preserve"> years. Of note, a greater risk reduction of ESRD and death occurred in those receiving </w:t>
      </w:r>
      <w:ins w:id="974" w:author="Author">
        <w:r w:rsidR="00A4041A" w:rsidRPr="00A41150">
          <w:rPr>
            <w:rFonts w:ascii="Book Antiqua" w:hAnsi="Book Antiqua"/>
            <w:lang w:eastAsia="zh-TW"/>
            <w:rPrChange w:id="975" w:author="Author">
              <w:rPr>
                <w:rFonts w:ascii="Book Antiqua" w:hAnsi="Book Antiqua"/>
                <w:lang w:eastAsia="zh-TW"/>
              </w:rPr>
            </w:rPrChange>
          </w:rPr>
          <w:t>≥</w:t>
        </w:r>
      </w:ins>
      <w:del w:id="976" w:author="Author">
        <w:r w:rsidRPr="00A41150" w:rsidDel="00A4041A">
          <w:rPr>
            <w:rFonts w:ascii="Cambria" w:eastAsia="SimSun" w:hAnsi="Cambria" w:cs="Cambria"/>
            <w:lang w:eastAsia="zh-TW"/>
            <w:rPrChange w:id="977" w:author="Author">
              <w:rPr>
                <w:rFonts w:ascii="Cambria" w:eastAsia="SimSun" w:hAnsi="Cambria" w:cs="Cambria"/>
                <w:lang w:eastAsia="zh-TW"/>
              </w:rPr>
            </w:rPrChange>
          </w:rPr>
          <w:delText>≧</w:delText>
        </w:r>
      </w:del>
      <w:r w:rsidR="006C75F0" w:rsidRPr="00A41150">
        <w:rPr>
          <w:rFonts w:ascii="Book Antiqua" w:eastAsia="SimSun" w:hAnsi="Book Antiqua" w:cs="SimSun"/>
          <w:lang w:eastAsia="zh-CN"/>
          <w:rPrChange w:id="978" w:author="Author">
            <w:rPr>
              <w:rFonts w:ascii="Book Antiqua" w:eastAsia="SimSun" w:hAnsi="Book Antiqua" w:cs="SimSun"/>
              <w:lang w:eastAsia="zh-CN"/>
            </w:rPr>
          </w:rPrChange>
        </w:rPr>
        <w:t xml:space="preserve"> </w:t>
      </w:r>
      <w:r w:rsidRPr="00A41150">
        <w:rPr>
          <w:rFonts w:ascii="Book Antiqua" w:hAnsi="Book Antiqua"/>
          <w:lang w:eastAsia="zh-TW"/>
          <w:rPrChange w:id="979" w:author="Author">
            <w:rPr>
              <w:rFonts w:ascii="Book Antiqua" w:hAnsi="Book Antiqua"/>
              <w:lang w:eastAsia="zh-TW"/>
            </w:rPr>
          </w:rPrChange>
        </w:rPr>
        <w:t>4 mo of IBT, and these risks were not attenuated when IBT was incomplete</w:t>
      </w:r>
      <w:ins w:id="980" w:author="Author">
        <w:r w:rsidR="005F4347" w:rsidRPr="00A41150">
          <w:rPr>
            <w:rFonts w:ascii="Book Antiqua" w:hAnsi="Book Antiqua"/>
            <w:lang w:eastAsia="zh-TW"/>
            <w:rPrChange w:id="981" w:author="Author">
              <w:rPr>
                <w:rFonts w:ascii="Book Antiqua" w:hAnsi="Book Antiqua"/>
                <w:lang w:eastAsia="zh-TW"/>
              </w:rPr>
            </w:rPrChange>
          </w:rPr>
          <w:t>,</w:t>
        </w:r>
      </w:ins>
      <w:r w:rsidRPr="00A41150">
        <w:rPr>
          <w:rFonts w:ascii="Book Antiqua" w:hAnsi="Book Antiqua"/>
          <w:lang w:eastAsia="zh-TW"/>
          <w:rPrChange w:id="982" w:author="Author">
            <w:rPr>
              <w:rFonts w:ascii="Book Antiqua" w:hAnsi="Book Antiqua"/>
              <w:lang w:eastAsia="zh-TW"/>
            </w:rPr>
          </w:rPrChange>
        </w:rPr>
        <w:t xml:space="preserve"> and its duration was shorter than 4 mo. In addition to improved renal survival, the treated cohort had a significant 29% decrease in mortality compared with the untreated cohort. </w:t>
      </w:r>
    </w:p>
    <w:p w14:paraId="2089BAFB" w14:textId="77777777" w:rsidR="00042DB1" w:rsidRPr="00A41150" w:rsidRDefault="00042DB1" w:rsidP="004C1B5A">
      <w:pPr>
        <w:snapToGrid w:val="0"/>
        <w:spacing w:line="360" w:lineRule="auto"/>
        <w:ind w:firstLine="240"/>
        <w:jc w:val="both"/>
        <w:rPr>
          <w:rFonts w:ascii="Book Antiqua" w:hAnsi="Book Antiqua"/>
          <w:lang w:eastAsia="zh-TW"/>
          <w:rPrChange w:id="983" w:author="Author">
            <w:rPr>
              <w:rFonts w:ascii="Book Antiqua" w:hAnsi="Book Antiqua"/>
              <w:lang w:eastAsia="zh-TW"/>
            </w:rPr>
          </w:rPrChange>
        </w:rPr>
        <w:pPrChange w:id="984" w:author="Author">
          <w:pPr>
            <w:spacing w:line="360" w:lineRule="auto"/>
            <w:jc w:val="both"/>
          </w:pPr>
        </w:pPrChange>
      </w:pPr>
      <w:r w:rsidRPr="00A41150">
        <w:rPr>
          <w:rFonts w:ascii="Book Antiqua" w:hAnsi="Book Antiqua"/>
          <w:lang w:eastAsia="zh-TW"/>
          <w:rPrChange w:id="985" w:author="Author">
            <w:rPr>
              <w:rFonts w:ascii="Book Antiqua" w:hAnsi="Book Antiqua"/>
              <w:lang w:eastAsia="zh-TW"/>
            </w:rPr>
          </w:rPrChange>
        </w:rPr>
        <w:t xml:space="preserve">Our results have three clinical implications. First, our results support </w:t>
      </w:r>
      <w:r w:rsidRPr="00A41150">
        <w:rPr>
          <w:rFonts w:ascii="Book Antiqua" w:hAnsi="Book Antiqua"/>
          <w:rPrChange w:id="986" w:author="Author">
            <w:rPr>
              <w:rFonts w:ascii="Book Antiqua" w:hAnsi="Book Antiqua"/>
            </w:rPr>
          </w:rPrChange>
        </w:rPr>
        <w:t xml:space="preserve">the practice of routine HCV testing in all </w:t>
      </w:r>
      <w:r w:rsidRPr="00A41150">
        <w:rPr>
          <w:rFonts w:ascii="Book Antiqua" w:hAnsi="Book Antiqua"/>
          <w:lang w:eastAsia="zh-TW"/>
          <w:rPrChange w:id="987" w:author="Author">
            <w:rPr>
              <w:rFonts w:ascii="Book Antiqua" w:hAnsi="Book Antiqua"/>
              <w:lang w:eastAsia="zh-TW"/>
            </w:rPr>
          </w:rPrChange>
        </w:rPr>
        <w:t xml:space="preserve">CKD </w:t>
      </w:r>
      <w:r w:rsidRPr="00A41150">
        <w:rPr>
          <w:rFonts w:ascii="Book Antiqua" w:hAnsi="Book Antiqua"/>
          <w:rPrChange w:id="988" w:author="Author">
            <w:rPr>
              <w:rFonts w:ascii="Book Antiqua" w:hAnsi="Book Antiqua"/>
            </w:rPr>
          </w:rPrChange>
        </w:rPr>
        <w:t xml:space="preserve">patients </w:t>
      </w:r>
      <w:ins w:id="989" w:author="Author">
        <w:r w:rsidR="00CF0CC5" w:rsidRPr="00A41150">
          <w:rPr>
            <w:rFonts w:ascii="Book Antiqua" w:hAnsi="Book Antiqua"/>
            <w:lang w:eastAsia="zh-TW"/>
            <w:rPrChange w:id="990" w:author="Author">
              <w:rPr>
                <w:rFonts w:ascii="Book Antiqua" w:hAnsi="Book Antiqua"/>
                <w:lang w:eastAsia="zh-TW"/>
              </w:rPr>
            </w:rPrChange>
          </w:rPr>
          <w:t>for early detection and treatment</w:t>
        </w:r>
        <w:r w:rsidR="00CF0CC5" w:rsidRPr="00A41150">
          <w:rPr>
            <w:rFonts w:ascii="Book Antiqua" w:hAnsi="Book Antiqua"/>
            <w:vertAlign w:val="superscript"/>
            <w:lang w:eastAsia="zh-TW"/>
            <w:rPrChange w:id="991" w:author="Author">
              <w:rPr>
                <w:rFonts w:ascii="Book Antiqua" w:hAnsi="Book Antiqua"/>
                <w:vertAlign w:val="superscript"/>
                <w:lang w:eastAsia="zh-TW"/>
              </w:rPr>
            </w:rPrChange>
          </w:rPr>
          <w:t>[3,38]</w:t>
        </w:r>
        <w:r w:rsidR="00CF0CC5" w:rsidRPr="00A41150">
          <w:rPr>
            <w:rFonts w:ascii="Book Antiqua" w:hAnsi="Book Antiqua"/>
            <w:lang w:eastAsia="zh-TW"/>
            <w:rPrChange w:id="992" w:author="Author">
              <w:rPr>
                <w:rFonts w:ascii="Book Antiqua" w:hAnsi="Book Antiqua"/>
                <w:lang w:eastAsia="zh-TW"/>
              </w:rPr>
            </w:rPrChange>
          </w:rPr>
          <w:t xml:space="preserve"> to ameliorate CKD progression and mortality </w:t>
        </w:r>
      </w:ins>
      <w:r w:rsidRPr="00A41150">
        <w:rPr>
          <w:rFonts w:ascii="Book Antiqua" w:hAnsi="Book Antiqua"/>
          <w:lang w:eastAsia="zh-TW"/>
          <w:rPrChange w:id="993" w:author="Author">
            <w:rPr>
              <w:rFonts w:ascii="Book Antiqua" w:hAnsi="Book Antiqua"/>
              <w:lang w:eastAsia="zh-TW"/>
            </w:rPr>
          </w:rPrChange>
        </w:rPr>
        <w:t>regardless of the severity of the kidney disease</w:t>
      </w:r>
      <w:del w:id="994" w:author="Author">
        <w:r w:rsidRPr="00A41150" w:rsidDel="00CF0CC5">
          <w:rPr>
            <w:rFonts w:ascii="Book Antiqua" w:hAnsi="Book Antiqua"/>
            <w:lang w:eastAsia="zh-TW"/>
            <w:rPrChange w:id="995" w:author="Author">
              <w:rPr>
                <w:rFonts w:ascii="Book Antiqua" w:hAnsi="Book Antiqua"/>
                <w:lang w:eastAsia="zh-TW"/>
              </w:rPr>
            </w:rPrChange>
          </w:rPr>
          <w:delText>, for early detection and treatment</w:delText>
        </w:r>
        <w:r w:rsidRPr="00A41150" w:rsidDel="00CF0CC5">
          <w:rPr>
            <w:rFonts w:ascii="Book Antiqua" w:hAnsi="Book Antiqua"/>
            <w:vertAlign w:val="superscript"/>
            <w:lang w:eastAsia="zh-TW"/>
            <w:rPrChange w:id="996" w:author="Author">
              <w:rPr>
                <w:rFonts w:ascii="Book Antiqua" w:hAnsi="Book Antiqua"/>
                <w:vertAlign w:val="superscript"/>
                <w:lang w:eastAsia="zh-TW"/>
              </w:rPr>
            </w:rPrChange>
          </w:rPr>
          <w:delText>[</w:delText>
        </w:r>
        <w:r w:rsidR="0026000A" w:rsidRPr="00A41150" w:rsidDel="00CF0CC5">
          <w:rPr>
            <w:rFonts w:ascii="Book Antiqua" w:hAnsi="Book Antiqua"/>
            <w:vertAlign w:val="superscript"/>
            <w:lang w:eastAsia="zh-TW"/>
            <w:rPrChange w:id="997" w:author="Author">
              <w:rPr>
                <w:rFonts w:ascii="Book Antiqua" w:hAnsi="Book Antiqua"/>
                <w:vertAlign w:val="superscript"/>
                <w:lang w:eastAsia="zh-TW"/>
              </w:rPr>
            </w:rPrChange>
          </w:rPr>
          <w:delText>3,38</w:delText>
        </w:r>
        <w:r w:rsidRPr="00A41150" w:rsidDel="00CF0CC5">
          <w:rPr>
            <w:rFonts w:ascii="Book Antiqua" w:hAnsi="Book Antiqua"/>
            <w:vertAlign w:val="superscript"/>
            <w:lang w:eastAsia="zh-TW"/>
            <w:rPrChange w:id="998" w:author="Author">
              <w:rPr>
                <w:rFonts w:ascii="Book Antiqua" w:hAnsi="Book Antiqua"/>
                <w:vertAlign w:val="superscript"/>
                <w:lang w:eastAsia="zh-TW"/>
              </w:rPr>
            </w:rPrChange>
          </w:rPr>
          <w:delText>]</w:delText>
        </w:r>
        <w:r w:rsidRPr="00A41150" w:rsidDel="00CF0CC5">
          <w:rPr>
            <w:rFonts w:ascii="Book Antiqua" w:hAnsi="Book Antiqua"/>
            <w:lang w:eastAsia="zh-TW"/>
            <w:rPrChange w:id="999" w:author="Author">
              <w:rPr>
                <w:rFonts w:ascii="Book Antiqua" w:hAnsi="Book Antiqua"/>
                <w:lang w:eastAsia="zh-TW"/>
              </w:rPr>
            </w:rPrChange>
          </w:rPr>
          <w:delText xml:space="preserve"> to ameliorate CKD progression and mortality</w:delText>
        </w:r>
      </w:del>
      <w:r w:rsidRPr="00A41150">
        <w:rPr>
          <w:rFonts w:ascii="Book Antiqua" w:hAnsi="Book Antiqua"/>
          <w:lang w:eastAsia="zh-TW"/>
          <w:rPrChange w:id="1000" w:author="Author">
            <w:rPr>
              <w:rFonts w:ascii="Book Antiqua" w:hAnsi="Book Antiqua"/>
              <w:lang w:eastAsia="zh-TW"/>
            </w:rPr>
          </w:rPrChange>
        </w:rPr>
        <w:t xml:space="preserve">. Second, our results fill the knowledge gap in the long-term impact of HCV therapy in CKD patients and </w:t>
      </w:r>
      <w:r w:rsidRPr="00A41150">
        <w:rPr>
          <w:rFonts w:ascii="Book Antiqua" w:eastAsia="Microsoft YaHei" w:hAnsi="Book Antiqua"/>
          <w:rPrChange w:id="1001" w:author="Author">
            <w:rPr>
              <w:rFonts w:ascii="Book Antiqua" w:eastAsia="Microsoft YaHei" w:hAnsi="Book Antiqua"/>
            </w:rPr>
          </w:rPrChange>
        </w:rPr>
        <w:t>serve as a reference</w:t>
      </w:r>
      <w:r w:rsidRPr="00A41150">
        <w:rPr>
          <w:rFonts w:ascii="Book Antiqua" w:hAnsi="Book Antiqua"/>
          <w:lang w:eastAsia="zh-TW"/>
          <w:rPrChange w:id="1002" w:author="Author">
            <w:rPr>
              <w:rFonts w:ascii="Book Antiqua" w:hAnsi="Book Antiqua"/>
              <w:lang w:eastAsia="zh-TW"/>
            </w:rPr>
          </w:rPrChange>
        </w:rPr>
        <w:t xml:space="preserve"> to accelerate the study of long-term outcomes and safety of DAAs in CKD patients, given the better tolerance and efficacy of DAAs in CKD patients. Third, the renal benefits from eliminating HCV after adequate IBT suggest the pathogenic role of HCV in renal injuries.</w:t>
      </w:r>
    </w:p>
    <w:p w14:paraId="5ED6E56E" w14:textId="77777777" w:rsidR="008F6043" w:rsidRPr="00A41150" w:rsidRDefault="00042DB1" w:rsidP="004C1B5A">
      <w:pPr>
        <w:widowControl w:val="0"/>
        <w:autoSpaceDE w:val="0"/>
        <w:autoSpaceDN w:val="0"/>
        <w:adjustRightInd w:val="0"/>
        <w:snapToGrid w:val="0"/>
        <w:spacing w:line="360" w:lineRule="auto"/>
        <w:ind w:firstLineChars="100" w:firstLine="240"/>
        <w:jc w:val="both"/>
        <w:rPr>
          <w:ins w:id="1003" w:author="Author"/>
          <w:rFonts w:ascii="Book Antiqua" w:hAnsi="Book Antiqua"/>
          <w:lang w:eastAsia="zh-TW"/>
          <w:rPrChange w:id="1004" w:author="Author">
            <w:rPr>
              <w:ins w:id="1005" w:author="Author"/>
              <w:rFonts w:ascii="Book Antiqua" w:hAnsi="Book Antiqua"/>
              <w:lang w:eastAsia="zh-TW"/>
            </w:rPr>
          </w:rPrChange>
        </w:rPr>
      </w:pPr>
      <w:r w:rsidRPr="00A41150">
        <w:rPr>
          <w:rFonts w:ascii="Book Antiqua" w:hAnsi="Book Antiqua"/>
          <w:lang w:eastAsia="zh-TW"/>
          <w:rPrChange w:id="1006" w:author="Author">
            <w:rPr>
              <w:rFonts w:ascii="Book Antiqua" w:hAnsi="Book Antiqua"/>
              <w:lang w:eastAsia="zh-TW"/>
            </w:rPr>
          </w:rPrChange>
        </w:rPr>
        <w:t>The goal of anti-HCV treatment is to achieve SVR by viral clearance</w:t>
      </w:r>
      <w:r w:rsidRPr="00A41150">
        <w:rPr>
          <w:rFonts w:ascii="Book Antiqua" w:hAnsi="Book Antiqua"/>
          <w:vertAlign w:val="superscript"/>
          <w:lang w:eastAsia="zh-TW"/>
          <w:rPrChange w:id="1007" w:author="Author">
            <w:rPr>
              <w:rFonts w:ascii="Book Antiqua" w:hAnsi="Book Antiqua"/>
              <w:vertAlign w:val="superscript"/>
              <w:lang w:eastAsia="zh-TW"/>
            </w:rPr>
          </w:rPrChange>
        </w:rPr>
        <w:t>[2,26]</w:t>
      </w:r>
      <w:r w:rsidRPr="00A41150">
        <w:rPr>
          <w:rFonts w:ascii="Book Antiqua" w:hAnsi="Book Antiqua"/>
          <w:lang w:eastAsia="zh-TW"/>
          <w:rPrChange w:id="1008" w:author="Author">
            <w:rPr>
              <w:rFonts w:ascii="Book Antiqua" w:hAnsi="Book Antiqua"/>
              <w:lang w:eastAsia="zh-TW"/>
            </w:rPr>
          </w:rPrChange>
        </w:rPr>
        <w:t>. Anti-HCV treatment with IBT, particularly the successful attainment of SVR</w:t>
      </w:r>
      <w:r w:rsidRPr="00A41150">
        <w:rPr>
          <w:rFonts w:ascii="Book Antiqua" w:hAnsi="Book Antiqua"/>
          <w:vertAlign w:val="superscript"/>
          <w:lang w:eastAsia="zh-TW"/>
          <w:rPrChange w:id="1009" w:author="Author">
            <w:rPr>
              <w:rFonts w:ascii="Book Antiqua" w:hAnsi="Book Antiqua"/>
              <w:vertAlign w:val="superscript"/>
              <w:lang w:eastAsia="zh-TW"/>
            </w:rPr>
          </w:rPrChange>
        </w:rPr>
        <w:t>[24,3</w:t>
      </w:r>
      <w:r w:rsidR="0026000A" w:rsidRPr="00A41150">
        <w:rPr>
          <w:rFonts w:ascii="Book Antiqua" w:hAnsi="Book Antiqua"/>
          <w:vertAlign w:val="superscript"/>
          <w:lang w:eastAsia="zh-TW"/>
          <w:rPrChange w:id="1010" w:author="Author">
            <w:rPr>
              <w:rFonts w:ascii="Book Antiqua" w:hAnsi="Book Antiqua"/>
              <w:vertAlign w:val="superscript"/>
              <w:lang w:eastAsia="zh-TW"/>
            </w:rPr>
          </w:rPrChange>
        </w:rPr>
        <w:t>9</w:t>
      </w:r>
      <w:r w:rsidRPr="00A41150">
        <w:rPr>
          <w:rFonts w:ascii="Book Antiqua" w:hAnsi="Book Antiqua"/>
          <w:vertAlign w:val="superscript"/>
          <w:lang w:eastAsia="zh-TW"/>
          <w:rPrChange w:id="1011" w:author="Author">
            <w:rPr>
              <w:rFonts w:ascii="Book Antiqua" w:hAnsi="Book Antiqua"/>
              <w:vertAlign w:val="superscript"/>
              <w:lang w:eastAsia="zh-TW"/>
            </w:rPr>
          </w:rPrChange>
        </w:rPr>
        <w:t>]</w:t>
      </w:r>
      <w:r w:rsidRPr="00A41150">
        <w:rPr>
          <w:rFonts w:ascii="Book Antiqua" w:hAnsi="Book Antiqua"/>
          <w:lang w:eastAsia="zh-TW"/>
          <w:rPrChange w:id="1012" w:author="Author">
            <w:rPr>
              <w:rFonts w:ascii="Book Antiqua" w:hAnsi="Book Antiqua"/>
              <w:lang w:eastAsia="zh-TW"/>
            </w:rPr>
          </w:rPrChange>
        </w:rPr>
        <w:t>, has been shown to improve renal</w:t>
      </w:r>
      <w:r w:rsidRPr="00A41150">
        <w:rPr>
          <w:rFonts w:ascii="Book Antiqua" w:hAnsi="Book Antiqua"/>
          <w:vertAlign w:val="superscript"/>
          <w:lang w:eastAsia="zh-TW"/>
          <w:rPrChange w:id="1013" w:author="Author">
            <w:rPr>
              <w:rFonts w:ascii="Book Antiqua" w:hAnsi="Book Antiqua"/>
              <w:vertAlign w:val="superscript"/>
              <w:lang w:eastAsia="zh-TW"/>
            </w:rPr>
          </w:rPrChange>
        </w:rPr>
        <w:t>[20-22,24]</w:t>
      </w:r>
      <w:r w:rsidRPr="00A41150">
        <w:rPr>
          <w:rFonts w:ascii="Book Antiqua" w:hAnsi="Book Antiqua"/>
          <w:lang w:eastAsia="zh-TW"/>
          <w:rPrChange w:id="1014" w:author="Author">
            <w:rPr>
              <w:rFonts w:ascii="Book Antiqua" w:hAnsi="Book Antiqua"/>
              <w:lang w:eastAsia="zh-TW"/>
            </w:rPr>
          </w:rPrChange>
        </w:rPr>
        <w:t xml:space="preserve"> and non-renal</w:t>
      </w:r>
      <w:r w:rsidRPr="00A41150">
        <w:rPr>
          <w:rFonts w:ascii="Book Antiqua" w:hAnsi="Book Antiqua"/>
          <w:vertAlign w:val="superscript"/>
          <w:lang w:eastAsia="zh-TW"/>
          <w:rPrChange w:id="1015" w:author="Author">
            <w:rPr>
              <w:rFonts w:ascii="Book Antiqua" w:hAnsi="Book Antiqua"/>
              <w:vertAlign w:val="superscript"/>
              <w:lang w:eastAsia="zh-TW"/>
            </w:rPr>
          </w:rPrChange>
        </w:rPr>
        <w:t>[19,20,22,3</w:t>
      </w:r>
      <w:r w:rsidR="0026000A" w:rsidRPr="00A41150">
        <w:rPr>
          <w:rFonts w:ascii="Book Antiqua" w:hAnsi="Book Antiqua"/>
          <w:vertAlign w:val="superscript"/>
          <w:lang w:eastAsia="zh-TW"/>
          <w:rPrChange w:id="1016" w:author="Author">
            <w:rPr>
              <w:rFonts w:ascii="Book Antiqua" w:hAnsi="Book Antiqua"/>
              <w:vertAlign w:val="superscript"/>
              <w:lang w:eastAsia="zh-TW"/>
            </w:rPr>
          </w:rPrChange>
        </w:rPr>
        <w:t>9</w:t>
      </w:r>
      <w:r w:rsidRPr="00A41150">
        <w:rPr>
          <w:rFonts w:ascii="Book Antiqua" w:hAnsi="Book Antiqua"/>
          <w:vertAlign w:val="superscript"/>
          <w:lang w:eastAsia="zh-TW"/>
          <w:rPrChange w:id="1017" w:author="Author">
            <w:rPr>
              <w:rFonts w:ascii="Book Antiqua" w:hAnsi="Book Antiqua"/>
              <w:vertAlign w:val="superscript"/>
              <w:lang w:eastAsia="zh-TW"/>
            </w:rPr>
          </w:rPrChange>
        </w:rPr>
        <w:t>]</w:t>
      </w:r>
      <w:r w:rsidR="00EF767F" w:rsidRPr="00A41150">
        <w:rPr>
          <w:rFonts w:ascii="Book Antiqua" w:hAnsi="Book Antiqua"/>
          <w:vertAlign w:val="superscript"/>
          <w:lang w:eastAsia="zh-TW"/>
          <w:rPrChange w:id="1018" w:author="Author">
            <w:rPr>
              <w:rFonts w:ascii="Book Antiqua" w:hAnsi="Book Antiqua"/>
              <w:vertAlign w:val="superscript"/>
              <w:lang w:eastAsia="zh-TW"/>
            </w:rPr>
          </w:rPrChange>
        </w:rPr>
        <w:t xml:space="preserve"> </w:t>
      </w:r>
      <w:r w:rsidRPr="00A41150">
        <w:rPr>
          <w:rFonts w:ascii="Book Antiqua" w:hAnsi="Book Antiqua"/>
          <w:lang w:eastAsia="zh-TW"/>
          <w:rPrChange w:id="1019" w:author="Author">
            <w:rPr>
              <w:rFonts w:ascii="Book Antiqua" w:hAnsi="Book Antiqua"/>
              <w:lang w:eastAsia="zh-TW"/>
            </w:rPr>
          </w:rPrChange>
        </w:rPr>
        <w:t>prognosis in the general population</w:t>
      </w:r>
      <w:r w:rsidRPr="00A41150">
        <w:rPr>
          <w:rFonts w:ascii="Book Antiqua" w:hAnsi="Book Antiqua"/>
          <w:vertAlign w:val="superscript"/>
          <w:lang w:eastAsia="zh-TW"/>
          <w:rPrChange w:id="1020" w:author="Author">
            <w:rPr>
              <w:rFonts w:ascii="Book Antiqua" w:hAnsi="Book Antiqua"/>
              <w:vertAlign w:val="superscript"/>
              <w:lang w:eastAsia="zh-TW"/>
            </w:rPr>
          </w:rPrChange>
        </w:rPr>
        <w:t>[19-21]</w:t>
      </w:r>
      <w:r w:rsidRPr="00A41150">
        <w:rPr>
          <w:rFonts w:ascii="Book Antiqua" w:hAnsi="Book Antiqua"/>
          <w:lang w:eastAsia="zh-TW"/>
          <w:rPrChange w:id="1021" w:author="Author">
            <w:rPr>
              <w:rFonts w:ascii="Book Antiqua" w:hAnsi="Book Antiqua"/>
              <w:lang w:eastAsia="zh-TW"/>
            </w:rPr>
          </w:rPrChange>
        </w:rPr>
        <w:t xml:space="preserve"> and patients with cirrhosis</w:t>
      </w:r>
      <w:r w:rsidRPr="00A41150">
        <w:rPr>
          <w:rFonts w:ascii="Book Antiqua" w:hAnsi="Book Antiqua"/>
          <w:vertAlign w:val="superscript"/>
          <w:lang w:eastAsia="zh-TW"/>
          <w:rPrChange w:id="1022" w:author="Author">
            <w:rPr>
              <w:rFonts w:ascii="Book Antiqua" w:hAnsi="Book Antiqua"/>
              <w:vertAlign w:val="superscript"/>
              <w:lang w:eastAsia="zh-TW"/>
            </w:rPr>
          </w:rPrChange>
        </w:rPr>
        <w:t>[3</w:t>
      </w:r>
      <w:r w:rsidR="0026000A" w:rsidRPr="00A41150">
        <w:rPr>
          <w:rFonts w:ascii="Book Antiqua" w:hAnsi="Book Antiqua"/>
          <w:vertAlign w:val="superscript"/>
          <w:lang w:eastAsia="zh-TW"/>
          <w:rPrChange w:id="1023" w:author="Author">
            <w:rPr>
              <w:rFonts w:ascii="Book Antiqua" w:hAnsi="Book Antiqua"/>
              <w:vertAlign w:val="superscript"/>
              <w:lang w:eastAsia="zh-TW"/>
            </w:rPr>
          </w:rPrChange>
        </w:rPr>
        <w:t>9</w:t>
      </w:r>
      <w:r w:rsidRPr="00A41150">
        <w:rPr>
          <w:rFonts w:ascii="Book Antiqua" w:hAnsi="Book Antiqua"/>
          <w:vertAlign w:val="superscript"/>
          <w:lang w:eastAsia="zh-TW"/>
          <w:rPrChange w:id="1024" w:author="Author">
            <w:rPr>
              <w:rFonts w:ascii="Book Antiqua" w:hAnsi="Book Antiqua"/>
              <w:vertAlign w:val="superscript"/>
              <w:lang w:eastAsia="zh-TW"/>
            </w:rPr>
          </w:rPrChange>
        </w:rPr>
        <w:t>]</w:t>
      </w:r>
      <w:r w:rsidRPr="00A41150">
        <w:rPr>
          <w:rFonts w:ascii="Book Antiqua" w:hAnsi="Book Antiqua"/>
          <w:lang w:eastAsia="zh-TW"/>
          <w:rPrChange w:id="1025" w:author="Author">
            <w:rPr>
              <w:rFonts w:ascii="Book Antiqua" w:hAnsi="Book Antiqua"/>
              <w:lang w:eastAsia="zh-TW"/>
            </w:rPr>
          </w:rPrChange>
        </w:rPr>
        <w:t>, diabetes</w:t>
      </w:r>
      <w:r w:rsidRPr="00A41150">
        <w:rPr>
          <w:rFonts w:ascii="Book Antiqua" w:hAnsi="Book Antiqua"/>
          <w:vertAlign w:val="superscript"/>
          <w:lang w:eastAsia="zh-TW"/>
          <w:rPrChange w:id="1026" w:author="Author">
            <w:rPr>
              <w:rFonts w:ascii="Book Antiqua" w:hAnsi="Book Antiqua"/>
              <w:vertAlign w:val="superscript"/>
              <w:lang w:eastAsia="zh-TW"/>
            </w:rPr>
          </w:rPrChange>
        </w:rPr>
        <w:t>[22]</w:t>
      </w:r>
      <w:r w:rsidRPr="00A41150">
        <w:rPr>
          <w:rFonts w:ascii="Book Antiqua" w:hAnsi="Book Antiqua"/>
          <w:lang w:eastAsia="zh-TW"/>
          <w:rPrChange w:id="1027" w:author="Author">
            <w:rPr>
              <w:rFonts w:ascii="Book Antiqua" w:hAnsi="Book Antiqua"/>
              <w:lang w:eastAsia="zh-TW"/>
            </w:rPr>
          </w:rPrChange>
        </w:rPr>
        <w:t xml:space="preserve">, and </w:t>
      </w:r>
      <w:r w:rsidRPr="00A41150">
        <w:rPr>
          <w:rStyle w:val="Emphasis"/>
          <w:rFonts w:ascii="Book Antiqua" w:hAnsi="Book Antiqua"/>
          <w:i w:val="0"/>
          <w:iCs w:val="0"/>
          <w:lang w:eastAsia="zh-TW"/>
          <w:rPrChange w:id="1028" w:author="Author">
            <w:rPr>
              <w:rStyle w:val="Emphasis"/>
              <w:rFonts w:ascii="Book Antiqua" w:hAnsi="Book Antiqua"/>
              <w:i w:val="0"/>
              <w:iCs w:val="0"/>
              <w:lang w:eastAsia="zh-TW"/>
            </w:rPr>
          </w:rPrChange>
        </w:rPr>
        <w:t>glomerulonephritis</w:t>
      </w:r>
      <w:r w:rsidRPr="00A41150">
        <w:rPr>
          <w:rStyle w:val="Emphasis"/>
          <w:rFonts w:ascii="Book Antiqua" w:hAnsi="Book Antiqua"/>
          <w:i w:val="0"/>
          <w:iCs w:val="0"/>
          <w:vertAlign w:val="superscript"/>
          <w:lang w:eastAsia="zh-TW"/>
          <w:rPrChange w:id="1029" w:author="Author">
            <w:rPr>
              <w:rStyle w:val="Emphasis"/>
              <w:rFonts w:ascii="Book Antiqua" w:hAnsi="Book Antiqua"/>
              <w:i w:val="0"/>
              <w:iCs w:val="0"/>
              <w:vertAlign w:val="superscript"/>
              <w:lang w:eastAsia="zh-TW"/>
            </w:rPr>
          </w:rPrChange>
        </w:rPr>
        <w:t>[24]</w:t>
      </w:r>
      <w:r w:rsidRPr="00A41150">
        <w:rPr>
          <w:rFonts w:ascii="Book Antiqua" w:hAnsi="Book Antiqua"/>
          <w:lang w:eastAsia="zh-TW"/>
          <w:rPrChange w:id="1030" w:author="Author">
            <w:rPr>
              <w:rFonts w:ascii="Book Antiqua" w:hAnsi="Book Antiqua"/>
              <w:lang w:eastAsia="zh-TW"/>
            </w:rPr>
          </w:rPrChange>
        </w:rPr>
        <w:t xml:space="preserve">. </w:t>
      </w:r>
      <w:r w:rsidRPr="00A41150">
        <w:rPr>
          <w:rStyle w:val="Emphasis"/>
          <w:rFonts w:ascii="Book Antiqua" w:hAnsi="Book Antiqua"/>
          <w:i w:val="0"/>
          <w:iCs w:val="0"/>
          <w:lang w:eastAsia="zh-TW"/>
          <w:rPrChange w:id="1031" w:author="Author">
            <w:rPr>
              <w:rStyle w:val="Emphasis"/>
              <w:rFonts w:ascii="Book Antiqua" w:hAnsi="Book Antiqua"/>
              <w:i w:val="0"/>
              <w:iCs w:val="0"/>
              <w:lang w:eastAsia="zh-TW"/>
            </w:rPr>
          </w:rPrChange>
        </w:rPr>
        <w:t>Three studies</w:t>
      </w:r>
      <w:ins w:id="1032" w:author="Author">
        <w:r w:rsidR="0045305B" w:rsidRPr="00A41150">
          <w:rPr>
            <w:rFonts w:ascii="Book Antiqua" w:hAnsi="Book Antiqua"/>
            <w:rPrChange w:id="1033" w:author="Author">
              <w:rPr>
                <w:rFonts w:ascii="Book Antiqua" w:hAnsi="Book Antiqua"/>
              </w:rPr>
            </w:rPrChange>
          </w:rPr>
          <w:t xml:space="preserve"> </w:t>
        </w:r>
      </w:ins>
      <w:del w:id="1034" w:author="Author">
        <w:r w:rsidRPr="00A41150" w:rsidDel="0045305B">
          <w:rPr>
            <w:rFonts w:ascii="Book Antiqua" w:hAnsi="Book Antiqua"/>
            <w:rPrChange w:id="1035" w:author="Author">
              <w:rPr>
                <w:rFonts w:ascii="Book Antiqua" w:hAnsi="Book Antiqua"/>
              </w:rPr>
            </w:rPrChange>
          </w:rPr>
          <w:delText> </w:delText>
        </w:r>
      </w:del>
      <w:r w:rsidRPr="00A41150">
        <w:rPr>
          <w:rFonts w:ascii="Book Antiqua" w:hAnsi="Book Antiqua"/>
          <w:lang w:eastAsia="zh-TW"/>
          <w:rPrChange w:id="1036" w:author="Author">
            <w:rPr>
              <w:rFonts w:ascii="Book Antiqua" w:hAnsi="Book Antiqua"/>
              <w:lang w:eastAsia="zh-TW"/>
            </w:rPr>
          </w:rPrChange>
        </w:rPr>
        <w:t xml:space="preserve">that examined the </w:t>
      </w:r>
      <w:r w:rsidRPr="00A41150">
        <w:rPr>
          <w:rStyle w:val="Emphasis"/>
          <w:rFonts w:ascii="Book Antiqua" w:hAnsi="Book Antiqua"/>
          <w:i w:val="0"/>
          <w:iCs w:val="0"/>
          <w:rPrChange w:id="1037" w:author="Author">
            <w:rPr>
              <w:rStyle w:val="Emphasis"/>
              <w:rFonts w:ascii="Book Antiqua" w:hAnsi="Book Antiqua"/>
              <w:i w:val="0"/>
              <w:iCs w:val="0"/>
            </w:rPr>
          </w:rPrChange>
        </w:rPr>
        <w:t>association</w:t>
      </w:r>
      <w:ins w:id="1038" w:author="Author">
        <w:r w:rsidR="0045305B" w:rsidRPr="00A41150">
          <w:rPr>
            <w:rFonts w:ascii="Book Antiqua" w:hAnsi="Book Antiqua"/>
            <w:rPrChange w:id="1039" w:author="Author">
              <w:rPr>
                <w:rFonts w:ascii="Book Antiqua" w:hAnsi="Book Antiqua"/>
              </w:rPr>
            </w:rPrChange>
          </w:rPr>
          <w:t xml:space="preserve"> </w:t>
        </w:r>
      </w:ins>
      <w:del w:id="1040" w:author="Author">
        <w:r w:rsidRPr="00A41150" w:rsidDel="0045305B">
          <w:rPr>
            <w:rFonts w:ascii="Book Antiqua" w:hAnsi="Book Antiqua"/>
            <w:rPrChange w:id="1041" w:author="Author">
              <w:rPr>
                <w:rFonts w:ascii="Book Antiqua" w:hAnsi="Book Antiqua"/>
              </w:rPr>
            </w:rPrChange>
          </w:rPr>
          <w:delText> </w:delText>
        </w:r>
      </w:del>
      <w:r w:rsidRPr="00A41150">
        <w:rPr>
          <w:rFonts w:ascii="Book Antiqua" w:hAnsi="Book Antiqua"/>
          <w:rPrChange w:id="1042" w:author="Author">
            <w:rPr>
              <w:rFonts w:ascii="Book Antiqua" w:hAnsi="Book Antiqua"/>
            </w:rPr>
          </w:rPrChange>
        </w:rPr>
        <w:t>between</w:t>
      </w:r>
      <w:r w:rsidRPr="00A41150">
        <w:rPr>
          <w:rFonts w:ascii="Book Antiqua" w:hAnsi="Book Antiqua"/>
          <w:lang w:eastAsia="zh-TW"/>
          <w:rPrChange w:id="1043" w:author="Author">
            <w:rPr>
              <w:rFonts w:ascii="Book Antiqua" w:hAnsi="Book Antiqua"/>
              <w:lang w:eastAsia="zh-TW"/>
            </w:rPr>
          </w:rPrChange>
        </w:rPr>
        <w:t xml:space="preserve"> SVR based on IBT and renal and survival benefits </w:t>
      </w:r>
      <w:r w:rsidRPr="00A41150">
        <w:rPr>
          <w:rFonts w:ascii="Book Antiqua" w:hAnsi="Book Antiqua"/>
          <w:lang w:eastAsia="zh-TW"/>
          <w:rPrChange w:id="1044" w:author="Author">
            <w:rPr>
              <w:rFonts w:ascii="Book Antiqua" w:hAnsi="Book Antiqua"/>
              <w:lang w:eastAsia="zh-TW"/>
            </w:rPr>
          </w:rPrChange>
        </w:rPr>
        <w:lastRenderedPageBreak/>
        <w:t>have been documented in patients with cirrhosis and</w:t>
      </w:r>
      <w:r w:rsidRPr="00A41150">
        <w:rPr>
          <w:rStyle w:val="Emphasis"/>
          <w:rFonts w:ascii="Book Antiqua" w:hAnsi="Book Antiqua"/>
          <w:i w:val="0"/>
          <w:iCs w:val="0"/>
          <w:lang w:eastAsia="zh-TW"/>
          <w:rPrChange w:id="1045" w:author="Author">
            <w:rPr>
              <w:rStyle w:val="Emphasis"/>
              <w:rFonts w:ascii="Book Antiqua" w:hAnsi="Book Antiqua"/>
              <w:i w:val="0"/>
              <w:iCs w:val="0"/>
              <w:lang w:eastAsia="zh-TW"/>
            </w:rPr>
          </w:rPrChange>
        </w:rPr>
        <w:t xml:space="preserve"> glomerulonephritis</w:t>
      </w:r>
      <w:r w:rsidRPr="00A41150">
        <w:rPr>
          <w:rFonts w:ascii="Book Antiqua" w:hAnsi="Book Antiqua"/>
          <w:lang w:eastAsia="zh-TW"/>
          <w:rPrChange w:id="1046" w:author="Author">
            <w:rPr>
              <w:rFonts w:ascii="Book Antiqua" w:hAnsi="Book Antiqua"/>
              <w:lang w:eastAsia="zh-TW"/>
            </w:rPr>
          </w:rPrChange>
        </w:rPr>
        <w:t>. A hospital-based retrospective study</w:t>
      </w:r>
      <w:r w:rsidRPr="00A41150">
        <w:rPr>
          <w:rFonts w:ascii="Book Antiqua" w:hAnsi="Book Antiqua"/>
          <w:vertAlign w:val="superscript"/>
          <w:lang w:eastAsia="zh-TW"/>
          <w:rPrChange w:id="1047" w:author="Author">
            <w:rPr>
              <w:rFonts w:ascii="Book Antiqua" w:hAnsi="Book Antiqua"/>
              <w:vertAlign w:val="superscript"/>
              <w:lang w:eastAsia="zh-TW"/>
            </w:rPr>
          </w:rPrChange>
        </w:rPr>
        <w:t>[23]</w:t>
      </w:r>
      <w:r w:rsidRPr="00A41150">
        <w:rPr>
          <w:rFonts w:ascii="Book Antiqua" w:hAnsi="Book Antiqua"/>
          <w:lang w:eastAsia="zh-TW"/>
          <w:rPrChange w:id="1048" w:author="Author">
            <w:rPr>
              <w:rFonts w:ascii="Book Antiqua" w:hAnsi="Book Antiqua"/>
              <w:lang w:eastAsia="zh-TW"/>
            </w:rPr>
          </w:rPrChange>
        </w:rPr>
        <w:t xml:space="preserve"> of 650 cirrhotic Japanese patients showed that failure to achieve SVR was a predictor of CKD during a mean follow-up of 6.5 y</w:t>
      </w:r>
      <w:del w:id="1049" w:author="Author">
        <w:r w:rsidRPr="00A41150" w:rsidDel="0045305B">
          <w:rPr>
            <w:rFonts w:ascii="Book Antiqua" w:hAnsi="Book Antiqua"/>
            <w:lang w:eastAsia="zh-TW"/>
            <w:rPrChange w:id="1050" w:author="Author">
              <w:rPr>
                <w:rFonts w:ascii="Book Antiqua" w:hAnsi="Book Antiqua"/>
                <w:lang w:eastAsia="zh-TW"/>
              </w:rPr>
            </w:rPrChange>
          </w:rPr>
          <w:delText>ea</w:delText>
        </w:r>
      </w:del>
      <w:r w:rsidRPr="00A41150">
        <w:rPr>
          <w:rFonts w:ascii="Book Antiqua" w:hAnsi="Book Antiqua"/>
          <w:lang w:eastAsia="zh-TW"/>
          <w:rPrChange w:id="1051" w:author="Author">
            <w:rPr>
              <w:rFonts w:ascii="Book Antiqua" w:hAnsi="Book Antiqua"/>
              <w:lang w:eastAsia="zh-TW"/>
            </w:rPr>
          </w:rPrChange>
        </w:rPr>
        <w:t>r</w:t>
      </w:r>
      <w:del w:id="1052" w:author="Author">
        <w:r w:rsidRPr="00A41150" w:rsidDel="0045305B">
          <w:rPr>
            <w:rFonts w:ascii="Book Antiqua" w:hAnsi="Book Antiqua"/>
            <w:lang w:eastAsia="zh-TW"/>
            <w:rPrChange w:id="1053" w:author="Author">
              <w:rPr>
                <w:rFonts w:ascii="Book Antiqua" w:hAnsi="Book Antiqua"/>
                <w:lang w:eastAsia="zh-TW"/>
              </w:rPr>
            </w:rPrChange>
          </w:rPr>
          <w:delText>s</w:delText>
        </w:r>
      </w:del>
      <w:r w:rsidRPr="00A41150">
        <w:rPr>
          <w:rFonts w:ascii="Book Antiqua" w:hAnsi="Book Antiqua"/>
          <w:lang w:eastAsia="zh-TW"/>
          <w:rPrChange w:id="1054" w:author="Author">
            <w:rPr>
              <w:rFonts w:ascii="Book Antiqua" w:hAnsi="Book Antiqua"/>
              <w:lang w:eastAsia="zh-TW"/>
            </w:rPr>
          </w:rPrChange>
        </w:rPr>
        <w:t>. Recently, a multicenter prospective study</w:t>
      </w:r>
      <w:r w:rsidRPr="00A41150">
        <w:rPr>
          <w:rFonts w:ascii="Book Antiqua" w:hAnsi="Book Antiqua"/>
          <w:vertAlign w:val="superscript"/>
          <w:lang w:eastAsia="zh-TW"/>
          <w:rPrChange w:id="1055" w:author="Author">
            <w:rPr>
              <w:rFonts w:ascii="Book Antiqua" w:hAnsi="Book Antiqua"/>
              <w:vertAlign w:val="superscript"/>
              <w:lang w:eastAsia="zh-TW"/>
            </w:rPr>
          </w:rPrChange>
        </w:rPr>
        <w:t>[3</w:t>
      </w:r>
      <w:r w:rsidR="0026000A" w:rsidRPr="00A41150">
        <w:rPr>
          <w:rFonts w:ascii="Book Antiqua" w:hAnsi="Book Antiqua"/>
          <w:vertAlign w:val="superscript"/>
          <w:lang w:eastAsia="zh-TW"/>
          <w:rPrChange w:id="1056" w:author="Author">
            <w:rPr>
              <w:rFonts w:ascii="Book Antiqua" w:hAnsi="Book Antiqua"/>
              <w:vertAlign w:val="superscript"/>
              <w:lang w:eastAsia="zh-TW"/>
            </w:rPr>
          </w:rPrChange>
        </w:rPr>
        <w:t>9</w:t>
      </w:r>
      <w:r w:rsidRPr="00A41150">
        <w:rPr>
          <w:rFonts w:ascii="Book Antiqua" w:hAnsi="Book Antiqua"/>
          <w:vertAlign w:val="superscript"/>
          <w:lang w:eastAsia="zh-TW"/>
          <w:rPrChange w:id="1057" w:author="Author">
            <w:rPr>
              <w:rFonts w:ascii="Book Antiqua" w:hAnsi="Book Antiqua"/>
              <w:vertAlign w:val="superscript"/>
              <w:lang w:eastAsia="zh-TW"/>
            </w:rPr>
          </w:rPrChange>
        </w:rPr>
        <w:t>]</w:t>
      </w:r>
      <w:r w:rsidR="006C75F0" w:rsidRPr="00A41150">
        <w:rPr>
          <w:rFonts w:ascii="Book Antiqua" w:hAnsi="Book Antiqua"/>
          <w:lang w:eastAsia="zh-TW"/>
          <w:rPrChange w:id="1058" w:author="Author">
            <w:rPr>
              <w:rFonts w:ascii="Book Antiqua" w:hAnsi="Book Antiqua"/>
              <w:lang w:eastAsia="zh-TW"/>
            </w:rPr>
          </w:rPrChange>
        </w:rPr>
        <w:t xml:space="preserve"> of 1</w:t>
      </w:r>
      <w:r w:rsidRPr="00A41150">
        <w:rPr>
          <w:rFonts w:ascii="Book Antiqua" w:hAnsi="Book Antiqua"/>
          <w:lang w:eastAsia="zh-TW"/>
          <w:rPrChange w:id="1059" w:author="Author">
            <w:rPr>
              <w:rFonts w:ascii="Book Antiqua" w:hAnsi="Book Antiqua"/>
              <w:lang w:eastAsia="zh-TW"/>
            </w:rPr>
          </w:rPrChange>
        </w:rPr>
        <w:t>323 cirrhotic French patients showed that the success to achieve SVR decreased the overall mortality in a median follow-up of 4.8 y</w:t>
      </w:r>
      <w:del w:id="1060" w:author="Author">
        <w:r w:rsidRPr="00A41150" w:rsidDel="0035785B">
          <w:rPr>
            <w:rFonts w:ascii="Book Antiqua" w:hAnsi="Book Antiqua"/>
            <w:lang w:eastAsia="zh-TW"/>
            <w:rPrChange w:id="1061" w:author="Author">
              <w:rPr>
                <w:rFonts w:ascii="Book Antiqua" w:hAnsi="Book Antiqua"/>
                <w:lang w:eastAsia="zh-TW"/>
              </w:rPr>
            </w:rPrChange>
          </w:rPr>
          <w:delText>ea</w:delText>
        </w:r>
      </w:del>
      <w:r w:rsidRPr="00A41150">
        <w:rPr>
          <w:rFonts w:ascii="Book Antiqua" w:hAnsi="Book Antiqua"/>
          <w:lang w:eastAsia="zh-TW"/>
          <w:rPrChange w:id="1062" w:author="Author">
            <w:rPr>
              <w:rFonts w:ascii="Book Antiqua" w:hAnsi="Book Antiqua"/>
              <w:lang w:eastAsia="zh-TW"/>
            </w:rPr>
          </w:rPrChange>
        </w:rPr>
        <w:t>r</w:t>
      </w:r>
      <w:del w:id="1063" w:author="Author">
        <w:r w:rsidRPr="00A41150" w:rsidDel="0035785B">
          <w:rPr>
            <w:rFonts w:ascii="Book Antiqua" w:hAnsi="Book Antiqua"/>
            <w:lang w:eastAsia="zh-TW"/>
            <w:rPrChange w:id="1064" w:author="Author">
              <w:rPr>
                <w:rFonts w:ascii="Book Antiqua" w:hAnsi="Book Antiqua"/>
                <w:lang w:eastAsia="zh-TW"/>
              </w:rPr>
            </w:rPrChange>
          </w:rPr>
          <w:delText>s</w:delText>
        </w:r>
      </w:del>
      <w:r w:rsidRPr="00A41150">
        <w:rPr>
          <w:rFonts w:ascii="Book Antiqua" w:hAnsi="Book Antiqua"/>
          <w:lang w:eastAsia="zh-TW"/>
          <w:rPrChange w:id="1065" w:author="Author">
            <w:rPr>
              <w:rFonts w:ascii="Book Antiqua" w:hAnsi="Book Antiqua"/>
              <w:lang w:eastAsia="zh-TW"/>
            </w:rPr>
          </w:rPrChange>
        </w:rPr>
        <w:t xml:space="preserve">. </w:t>
      </w:r>
      <w:r w:rsidRPr="00A41150">
        <w:rPr>
          <w:rStyle w:val="Emphasis"/>
          <w:rFonts w:ascii="Book Antiqua" w:hAnsi="Book Antiqua"/>
          <w:i w:val="0"/>
          <w:iCs w:val="0"/>
          <w:lang w:eastAsia="zh-TW"/>
          <w:rPrChange w:id="1066" w:author="Author">
            <w:rPr>
              <w:rStyle w:val="Emphasis"/>
              <w:rFonts w:ascii="Book Antiqua" w:hAnsi="Book Antiqua"/>
              <w:i w:val="0"/>
              <w:iCs w:val="0"/>
              <w:lang w:eastAsia="zh-TW"/>
            </w:rPr>
          </w:rPrChange>
        </w:rPr>
        <w:t>A meta-analysis</w:t>
      </w:r>
      <w:r w:rsidRPr="00A41150">
        <w:rPr>
          <w:rStyle w:val="Emphasis"/>
          <w:rFonts w:ascii="Book Antiqua" w:hAnsi="Book Antiqua"/>
          <w:i w:val="0"/>
          <w:iCs w:val="0"/>
          <w:vertAlign w:val="superscript"/>
          <w:lang w:eastAsia="zh-TW"/>
          <w:rPrChange w:id="1067" w:author="Author">
            <w:rPr>
              <w:rStyle w:val="Emphasis"/>
              <w:rFonts w:ascii="Book Antiqua" w:hAnsi="Book Antiqua"/>
              <w:i w:val="0"/>
              <w:iCs w:val="0"/>
              <w:vertAlign w:val="superscript"/>
              <w:lang w:eastAsia="zh-TW"/>
            </w:rPr>
          </w:rPrChange>
        </w:rPr>
        <w:t>[24]</w:t>
      </w:r>
      <w:r w:rsidRPr="00A41150">
        <w:rPr>
          <w:rStyle w:val="Emphasis"/>
          <w:rFonts w:ascii="Book Antiqua" w:hAnsi="Book Antiqua"/>
          <w:i w:val="0"/>
          <w:iCs w:val="0"/>
          <w:lang w:eastAsia="zh-TW"/>
          <w:rPrChange w:id="1068" w:author="Author">
            <w:rPr>
              <w:rStyle w:val="Emphasis"/>
              <w:rFonts w:ascii="Book Antiqua" w:hAnsi="Book Antiqua"/>
              <w:i w:val="0"/>
              <w:iCs w:val="0"/>
              <w:lang w:eastAsia="zh-TW"/>
            </w:rPr>
          </w:rPrChange>
        </w:rPr>
        <w:t xml:space="preserve"> involving 11 short follow-up small-scale clinical trials (</w:t>
      </w:r>
      <w:del w:id="1069" w:author="Author">
        <w:r w:rsidRPr="00A41150" w:rsidDel="0035785B">
          <w:rPr>
            <w:rStyle w:val="Emphasis"/>
            <w:rFonts w:ascii="Book Antiqua" w:hAnsi="Book Antiqua"/>
            <w:i w:val="0"/>
            <w:iCs w:val="0"/>
            <w:lang w:eastAsia="zh-TW"/>
            <w:rPrChange w:id="1070" w:author="Author">
              <w:rPr>
                <w:rStyle w:val="Emphasis"/>
                <w:rFonts w:ascii="Book Antiqua" w:hAnsi="Book Antiqua"/>
                <w:i w:val="0"/>
                <w:iCs w:val="0"/>
                <w:lang w:eastAsia="zh-TW"/>
              </w:rPr>
            </w:rPrChange>
          </w:rPr>
          <w:delText xml:space="preserve">1 </w:delText>
        </w:r>
      </w:del>
      <w:ins w:id="1071" w:author="Author">
        <w:r w:rsidR="0035785B" w:rsidRPr="00A41150">
          <w:rPr>
            <w:rStyle w:val="Emphasis"/>
            <w:rFonts w:ascii="Book Antiqua" w:hAnsi="Book Antiqua"/>
            <w:i w:val="0"/>
            <w:iCs w:val="0"/>
            <w:lang w:eastAsia="zh-TW"/>
            <w:rPrChange w:id="1072" w:author="Author">
              <w:rPr>
                <w:rStyle w:val="Emphasis"/>
                <w:rFonts w:ascii="Book Antiqua" w:hAnsi="Book Antiqua"/>
                <w:i w:val="0"/>
                <w:iCs w:val="0"/>
                <w:lang w:eastAsia="zh-TW"/>
              </w:rPr>
            </w:rPrChange>
          </w:rPr>
          <w:t xml:space="preserve">one </w:t>
        </w:r>
      </w:ins>
      <w:r w:rsidRPr="00A41150">
        <w:rPr>
          <w:rStyle w:val="Emphasis"/>
          <w:rFonts w:ascii="Book Antiqua" w:hAnsi="Book Antiqua"/>
          <w:i w:val="0"/>
          <w:iCs w:val="0"/>
          <w:lang w:eastAsia="zh-TW"/>
          <w:rPrChange w:id="1073" w:author="Author">
            <w:rPr>
              <w:rStyle w:val="Emphasis"/>
              <w:rFonts w:ascii="Book Antiqua" w:hAnsi="Book Antiqua"/>
              <w:i w:val="0"/>
              <w:iCs w:val="0"/>
              <w:lang w:eastAsia="zh-TW"/>
            </w:rPr>
          </w:rPrChange>
        </w:rPr>
        <w:t xml:space="preserve">controlled and </w:t>
      </w:r>
      <w:ins w:id="1074" w:author="Author">
        <w:r w:rsidR="0035785B" w:rsidRPr="00A41150">
          <w:rPr>
            <w:rStyle w:val="Emphasis"/>
            <w:rFonts w:ascii="Book Antiqua" w:hAnsi="Book Antiqua"/>
            <w:i w:val="0"/>
            <w:iCs w:val="0"/>
            <w:lang w:eastAsia="zh-TW"/>
            <w:rPrChange w:id="1075" w:author="Author">
              <w:rPr>
                <w:rStyle w:val="Emphasis"/>
                <w:rFonts w:ascii="Book Antiqua" w:hAnsi="Book Antiqua"/>
                <w:i w:val="0"/>
                <w:iCs w:val="0"/>
                <w:lang w:eastAsia="zh-TW"/>
              </w:rPr>
            </w:rPrChange>
          </w:rPr>
          <w:t>ten</w:t>
        </w:r>
      </w:ins>
      <w:del w:id="1076" w:author="Author">
        <w:r w:rsidRPr="00A41150" w:rsidDel="0035785B">
          <w:rPr>
            <w:rStyle w:val="Emphasis"/>
            <w:rFonts w:ascii="Book Antiqua" w:hAnsi="Book Antiqua"/>
            <w:i w:val="0"/>
            <w:iCs w:val="0"/>
            <w:lang w:eastAsia="zh-TW"/>
            <w:rPrChange w:id="1077" w:author="Author">
              <w:rPr>
                <w:rStyle w:val="Emphasis"/>
                <w:rFonts w:ascii="Book Antiqua" w:hAnsi="Book Antiqua"/>
                <w:i w:val="0"/>
                <w:iCs w:val="0"/>
                <w:lang w:eastAsia="zh-TW"/>
              </w:rPr>
            </w:rPrChange>
          </w:rPr>
          <w:delText>10</w:delText>
        </w:r>
      </w:del>
      <w:r w:rsidRPr="00A41150">
        <w:rPr>
          <w:rStyle w:val="Emphasis"/>
          <w:rFonts w:ascii="Book Antiqua" w:hAnsi="Book Antiqua"/>
          <w:i w:val="0"/>
          <w:iCs w:val="0"/>
          <w:lang w:eastAsia="zh-TW"/>
          <w:rPrChange w:id="1078" w:author="Author">
            <w:rPr>
              <w:rStyle w:val="Emphasis"/>
              <w:rFonts w:ascii="Book Antiqua" w:hAnsi="Book Antiqua"/>
              <w:i w:val="0"/>
              <w:iCs w:val="0"/>
              <w:lang w:eastAsia="zh-TW"/>
            </w:rPr>
          </w:rPrChange>
        </w:rPr>
        <w:t xml:space="preserve"> uncontrolled) of 225 patients with HCV-infected glomerulonephritis indicated that IBT alleviated greater proteinuria when SVR</w:t>
      </w:r>
      <w:ins w:id="1079" w:author="Author">
        <w:r w:rsidR="0035785B" w:rsidRPr="00A41150">
          <w:rPr>
            <w:rStyle w:val="Emphasis"/>
            <w:rFonts w:ascii="Book Antiqua" w:hAnsi="Book Antiqua"/>
            <w:i w:val="0"/>
            <w:iCs w:val="0"/>
            <w:lang w:eastAsia="zh-TW"/>
            <w:rPrChange w:id="1080" w:author="Author">
              <w:rPr>
                <w:rStyle w:val="Emphasis"/>
                <w:rFonts w:ascii="Book Antiqua" w:hAnsi="Book Antiqua"/>
                <w:i w:val="0"/>
                <w:iCs w:val="0"/>
                <w:lang w:eastAsia="zh-TW"/>
              </w:rPr>
            </w:rPrChange>
          </w:rPr>
          <w:t xml:space="preserve"> was</w:t>
        </w:r>
      </w:ins>
      <w:r w:rsidRPr="00A41150">
        <w:rPr>
          <w:rStyle w:val="Emphasis"/>
          <w:rFonts w:ascii="Book Antiqua" w:hAnsi="Book Antiqua"/>
          <w:i w:val="0"/>
          <w:iCs w:val="0"/>
          <w:lang w:eastAsia="zh-TW"/>
          <w:rPrChange w:id="1081" w:author="Author">
            <w:rPr>
              <w:rStyle w:val="Emphasis"/>
              <w:rFonts w:ascii="Book Antiqua" w:hAnsi="Book Antiqua"/>
              <w:i w:val="0"/>
              <w:iCs w:val="0"/>
              <w:lang w:eastAsia="zh-TW"/>
            </w:rPr>
          </w:rPrChange>
        </w:rPr>
        <w:t xml:space="preserve"> achieved and stabilized serum creatinine</w:t>
      </w:r>
      <w:del w:id="1082" w:author="Author">
        <w:r w:rsidRPr="00A41150" w:rsidDel="008F6043">
          <w:rPr>
            <w:rStyle w:val="Emphasis"/>
            <w:rFonts w:ascii="Book Antiqua" w:hAnsi="Book Antiqua"/>
            <w:i w:val="0"/>
            <w:iCs w:val="0"/>
            <w:lang w:eastAsia="zh-TW"/>
            <w:rPrChange w:id="1083" w:author="Author">
              <w:rPr>
                <w:rStyle w:val="Emphasis"/>
                <w:rFonts w:ascii="Book Antiqua" w:hAnsi="Book Antiqua"/>
                <w:i w:val="0"/>
                <w:iCs w:val="0"/>
                <w:lang w:eastAsia="zh-TW"/>
              </w:rPr>
            </w:rPrChange>
          </w:rPr>
          <w:delText>,</w:delText>
        </w:r>
      </w:del>
      <w:r w:rsidRPr="00A41150">
        <w:rPr>
          <w:rStyle w:val="Emphasis"/>
          <w:rFonts w:ascii="Book Antiqua" w:hAnsi="Book Antiqua"/>
          <w:i w:val="0"/>
          <w:iCs w:val="0"/>
          <w:lang w:eastAsia="zh-TW"/>
          <w:rPrChange w:id="1084" w:author="Author">
            <w:rPr>
              <w:rStyle w:val="Emphasis"/>
              <w:rFonts w:ascii="Book Antiqua" w:hAnsi="Book Antiqua"/>
              <w:i w:val="0"/>
              <w:iCs w:val="0"/>
              <w:lang w:eastAsia="zh-TW"/>
            </w:rPr>
          </w:rPrChange>
        </w:rPr>
        <w:t xml:space="preserve"> </w:t>
      </w:r>
      <w:ins w:id="1085" w:author="Author">
        <w:r w:rsidR="008F6043" w:rsidRPr="00A41150">
          <w:rPr>
            <w:rStyle w:val="Emphasis"/>
            <w:rFonts w:ascii="Book Antiqua" w:hAnsi="Book Antiqua"/>
            <w:i w:val="0"/>
            <w:iCs w:val="0"/>
            <w:lang w:eastAsia="zh-TW"/>
            <w:rPrChange w:id="1086" w:author="Author">
              <w:rPr>
                <w:rStyle w:val="Emphasis"/>
                <w:rFonts w:ascii="Book Antiqua" w:hAnsi="Book Antiqua"/>
                <w:i w:val="0"/>
                <w:iCs w:val="0"/>
                <w:lang w:eastAsia="zh-TW"/>
              </w:rPr>
            </w:rPrChange>
          </w:rPr>
          <w:t>(</w:t>
        </w:r>
      </w:ins>
      <w:r w:rsidRPr="00A41150">
        <w:rPr>
          <w:rStyle w:val="Emphasis"/>
          <w:rFonts w:ascii="Book Antiqua" w:hAnsi="Book Antiqua"/>
          <w:i w:val="0"/>
          <w:iCs w:val="0"/>
          <w:lang w:eastAsia="zh-TW"/>
          <w:rPrChange w:id="1087" w:author="Author">
            <w:rPr>
              <w:rStyle w:val="Emphasis"/>
              <w:rFonts w:ascii="Book Antiqua" w:hAnsi="Book Antiqua"/>
              <w:i w:val="0"/>
              <w:iCs w:val="0"/>
              <w:lang w:eastAsia="zh-TW"/>
            </w:rPr>
          </w:rPrChange>
        </w:rPr>
        <w:t xml:space="preserve">both </w:t>
      </w:r>
      <w:del w:id="1088" w:author="Author">
        <w:r w:rsidRPr="00A41150" w:rsidDel="008F6043">
          <w:rPr>
            <w:rStyle w:val="Emphasis"/>
            <w:rFonts w:ascii="Book Antiqua" w:hAnsi="Book Antiqua"/>
            <w:i w:val="0"/>
            <w:iCs w:val="0"/>
            <w:lang w:eastAsia="zh-TW"/>
            <w:rPrChange w:id="1089" w:author="Author">
              <w:rPr>
                <w:rStyle w:val="Emphasis"/>
                <w:rFonts w:ascii="Book Antiqua" w:hAnsi="Book Antiqua"/>
                <w:i w:val="0"/>
                <w:iCs w:val="0"/>
                <w:lang w:eastAsia="zh-TW"/>
              </w:rPr>
            </w:rPrChange>
          </w:rPr>
          <w:delText>of them</w:delText>
        </w:r>
      </w:del>
      <w:ins w:id="1090" w:author="Author">
        <w:r w:rsidR="008F6043" w:rsidRPr="00A41150">
          <w:rPr>
            <w:rStyle w:val="Emphasis"/>
            <w:rFonts w:ascii="Book Antiqua" w:hAnsi="Book Antiqua"/>
            <w:i w:val="0"/>
            <w:iCs w:val="0"/>
            <w:lang w:eastAsia="zh-TW"/>
            <w:rPrChange w:id="1091" w:author="Author">
              <w:rPr>
                <w:rStyle w:val="Emphasis"/>
                <w:rFonts w:ascii="Book Antiqua" w:hAnsi="Book Antiqua"/>
                <w:i w:val="0"/>
                <w:iCs w:val="0"/>
                <w:lang w:eastAsia="zh-TW"/>
              </w:rPr>
            </w:rPrChange>
          </w:rPr>
          <w:t>were</w:t>
        </w:r>
      </w:ins>
      <w:r w:rsidRPr="00A41150">
        <w:rPr>
          <w:rStyle w:val="Emphasis"/>
          <w:rFonts w:ascii="Book Antiqua" w:hAnsi="Book Antiqua"/>
          <w:i w:val="0"/>
          <w:iCs w:val="0"/>
          <w:lang w:eastAsia="zh-TW"/>
          <w:rPrChange w:id="1092" w:author="Author">
            <w:rPr>
              <w:rStyle w:val="Emphasis"/>
              <w:rFonts w:ascii="Book Antiqua" w:hAnsi="Book Antiqua"/>
              <w:i w:val="0"/>
              <w:iCs w:val="0"/>
              <w:lang w:eastAsia="zh-TW"/>
            </w:rPr>
          </w:rPrChange>
        </w:rPr>
        <w:t xml:space="preserve"> </w:t>
      </w:r>
      <w:r w:rsidRPr="00A41150">
        <w:rPr>
          <w:rFonts w:ascii="Book Antiqua" w:hAnsi="Book Antiqua"/>
          <w:lang w:eastAsia="zh-TW"/>
          <w:rPrChange w:id="1093" w:author="Author">
            <w:rPr>
              <w:rFonts w:ascii="Book Antiqua" w:hAnsi="Book Antiqua"/>
              <w:lang w:eastAsia="zh-TW"/>
            </w:rPr>
          </w:rPrChange>
        </w:rPr>
        <w:t>used as soft renal endpoints</w:t>
      </w:r>
      <w:ins w:id="1094" w:author="Author">
        <w:r w:rsidR="008F6043" w:rsidRPr="00A41150">
          <w:rPr>
            <w:rFonts w:ascii="Book Antiqua" w:hAnsi="Book Antiqua"/>
            <w:lang w:eastAsia="zh-TW"/>
            <w:rPrChange w:id="1095" w:author="Author">
              <w:rPr>
                <w:rFonts w:ascii="Book Antiqua" w:hAnsi="Book Antiqua"/>
                <w:lang w:eastAsia="zh-TW"/>
              </w:rPr>
            </w:rPrChange>
          </w:rPr>
          <w:t>)</w:t>
        </w:r>
      </w:ins>
      <w:r w:rsidRPr="00A41150">
        <w:rPr>
          <w:rFonts w:ascii="Book Antiqua" w:hAnsi="Book Antiqua"/>
          <w:lang w:eastAsia="zh-TW"/>
          <w:rPrChange w:id="1096" w:author="Author">
            <w:rPr>
              <w:rFonts w:ascii="Book Antiqua" w:hAnsi="Book Antiqua"/>
              <w:lang w:eastAsia="zh-TW"/>
            </w:rPr>
          </w:rPrChange>
        </w:rPr>
        <w:t xml:space="preserve">. Regrettably, the impact on hard endpoints of ESRD and patient survival remained unknown. </w:t>
      </w:r>
    </w:p>
    <w:p w14:paraId="752C9A47" w14:textId="77777777" w:rsidR="000C6185" w:rsidRPr="00A41150" w:rsidRDefault="00042DB1" w:rsidP="004C1B5A">
      <w:pPr>
        <w:widowControl w:val="0"/>
        <w:autoSpaceDE w:val="0"/>
        <w:autoSpaceDN w:val="0"/>
        <w:adjustRightInd w:val="0"/>
        <w:snapToGrid w:val="0"/>
        <w:spacing w:line="360" w:lineRule="auto"/>
        <w:ind w:firstLineChars="100" w:firstLine="240"/>
        <w:jc w:val="both"/>
        <w:rPr>
          <w:ins w:id="1097" w:author="Author"/>
          <w:rStyle w:val="Emphasis"/>
          <w:rFonts w:ascii="Book Antiqua" w:hAnsi="Book Antiqua"/>
          <w:i w:val="0"/>
          <w:iCs w:val="0"/>
          <w:lang w:eastAsia="zh-TW"/>
          <w:rPrChange w:id="1098" w:author="Author">
            <w:rPr>
              <w:ins w:id="1099" w:author="Author"/>
              <w:rStyle w:val="Emphasis"/>
              <w:rFonts w:ascii="Book Antiqua" w:hAnsi="Book Antiqua"/>
              <w:i w:val="0"/>
              <w:iCs w:val="0"/>
              <w:lang w:eastAsia="zh-TW"/>
            </w:rPr>
          </w:rPrChange>
        </w:rPr>
      </w:pPr>
      <w:r w:rsidRPr="00A41150">
        <w:rPr>
          <w:rFonts w:ascii="Book Antiqua" w:hAnsi="Book Antiqua"/>
          <w:lang w:eastAsia="zh-TW"/>
          <w:rPrChange w:id="1100" w:author="Author">
            <w:rPr>
              <w:rFonts w:ascii="Book Antiqua" w:hAnsi="Book Antiqua"/>
              <w:lang w:eastAsia="zh-TW"/>
            </w:rPr>
          </w:rPrChange>
        </w:rPr>
        <w:t>The present study, despite its retrospective design, is the first large-scale analysis with a long follow-up to address the hard endpoints in HCV-treated CKD patients. Although a randomized placebo-controlled trial is the ideal design to appraise the effectiveness of an intervention, it seems impractical because of the greater expense, longer observation time, and violation of research ethics while performing randomization to placebo</w:t>
      </w:r>
      <w:r w:rsidRPr="00A41150">
        <w:rPr>
          <w:rFonts w:ascii="Book Antiqua" w:hAnsi="Book Antiqua"/>
          <w:vertAlign w:val="superscript"/>
          <w:lang w:eastAsia="zh-TW"/>
          <w:rPrChange w:id="1101" w:author="Author">
            <w:rPr>
              <w:rFonts w:ascii="Book Antiqua" w:hAnsi="Book Antiqua"/>
              <w:vertAlign w:val="superscript"/>
              <w:lang w:eastAsia="zh-TW"/>
            </w:rPr>
          </w:rPrChange>
        </w:rPr>
        <w:t>[20]</w:t>
      </w:r>
      <w:r w:rsidRPr="00A41150">
        <w:rPr>
          <w:rFonts w:ascii="Book Antiqua" w:hAnsi="Book Antiqua"/>
          <w:lang w:eastAsia="zh-TW"/>
          <w:rPrChange w:id="1102" w:author="Author">
            <w:rPr>
              <w:rFonts w:ascii="Book Antiqua" w:hAnsi="Book Antiqua"/>
              <w:lang w:eastAsia="zh-TW"/>
            </w:rPr>
          </w:rPrChange>
        </w:rPr>
        <w:t xml:space="preserve">. </w:t>
      </w:r>
      <w:r w:rsidRPr="00A41150">
        <w:rPr>
          <w:rStyle w:val="Emphasis"/>
          <w:rFonts w:ascii="Book Antiqua" w:hAnsi="Book Antiqua"/>
          <w:i w:val="0"/>
          <w:iCs w:val="0"/>
          <w:lang w:eastAsia="zh-TW"/>
          <w:rPrChange w:id="1103" w:author="Author">
            <w:rPr>
              <w:rStyle w:val="Emphasis"/>
              <w:rFonts w:ascii="Book Antiqua" w:hAnsi="Book Antiqua"/>
              <w:i w:val="0"/>
              <w:iCs w:val="0"/>
              <w:lang w:eastAsia="zh-TW"/>
            </w:rPr>
          </w:rPrChange>
        </w:rPr>
        <w:t>Despite the paucity of SVR</w:t>
      </w:r>
      <w:r w:rsidRPr="00A41150">
        <w:rPr>
          <w:rFonts w:ascii="Book Antiqua" w:hAnsi="Book Antiqua"/>
          <w:lang w:eastAsia="zh-TW"/>
          <w:rPrChange w:id="1104" w:author="Author">
            <w:rPr>
              <w:rFonts w:ascii="Book Antiqua" w:hAnsi="Book Antiqua"/>
              <w:lang w:eastAsia="zh-TW"/>
            </w:rPr>
          </w:rPrChange>
        </w:rPr>
        <w:t xml:space="preserve"> to directly measure the</w:t>
      </w:r>
      <w:r w:rsidRPr="00A41150">
        <w:rPr>
          <w:rFonts w:ascii="Book Antiqua" w:hAnsi="Book Antiqua" w:cs="AdvAGaramond-R"/>
          <w:lang w:eastAsia="zh-TW"/>
          <w:rPrChange w:id="1105" w:author="Author">
            <w:rPr>
              <w:rFonts w:ascii="Book Antiqua" w:hAnsi="Book Antiqua" w:cs="AdvAGaramond-R"/>
              <w:lang w:eastAsia="zh-TW"/>
            </w:rPr>
          </w:rPrChange>
        </w:rPr>
        <w:t xml:space="preserve"> </w:t>
      </w:r>
      <w:r w:rsidRPr="00A41150">
        <w:rPr>
          <w:rFonts w:ascii="Book Antiqua" w:hAnsi="Book Antiqua"/>
          <w:lang w:eastAsia="zh-TW"/>
          <w:rPrChange w:id="1106" w:author="Author">
            <w:rPr>
              <w:rFonts w:ascii="Book Antiqua" w:hAnsi="Book Antiqua"/>
              <w:lang w:eastAsia="zh-TW"/>
            </w:rPr>
          </w:rPrChange>
        </w:rPr>
        <w:t>therapeutic response</w:t>
      </w:r>
      <w:r w:rsidRPr="00A41150">
        <w:rPr>
          <w:rStyle w:val="Emphasis"/>
          <w:rFonts w:ascii="Book Antiqua" w:hAnsi="Book Antiqua"/>
          <w:i w:val="0"/>
          <w:iCs w:val="0"/>
          <w:lang w:eastAsia="zh-TW"/>
          <w:rPrChange w:id="1107" w:author="Author">
            <w:rPr>
              <w:rStyle w:val="Emphasis"/>
              <w:rFonts w:ascii="Book Antiqua" w:hAnsi="Book Antiqua"/>
              <w:i w:val="0"/>
              <w:iCs w:val="0"/>
              <w:lang w:eastAsia="zh-TW"/>
            </w:rPr>
          </w:rPrChange>
        </w:rPr>
        <w:t>, four Taiwanese retrospective interventional cohorts that enrolled individuals from the general population</w:t>
      </w:r>
      <w:r w:rsidRPr="00A41150">
        <w:rPr>
          <w:rStyle w:val="Emphasis"/>
          <w:rFonts w:ascii="Book Antiqua" w:hAnsi="Book Antiqua"/>
          <w:i w:val="0"/>
          <w:iCs w:val="0"/>
          <w:vertAlign w:val="superscript"/>
          <w:lang w:eastAsia="zh-TW"/>
          <w:rPrChange w:id="1108" w:author="Author">
            <w:rPr>
              <w:rStyle w:val="Emphasis"/>
              <w:rFonts w:ascii="Book Antiqua" w:hAnsi="Book Antiqua"/>
              <w:i w:val="0"/>
              <w:iCs w:val="0"/>
              <w:vertAlign w:val="superscript"/>
              <w:lang w:eastAsia="zh-TW"/>
            </w:rPr>
          </w:rPrChange>
        </w:rPr>
        <w:t>[19-21]</w:t>
      </w:r>
      <w:r w:rsidRPr="00A41150">
        <w:rPr>
          <w:rStyle w:val="Emphasis"/>
          <w:rFonts w:ascii="Book Antiqua" w:hAnsi="Book Antiqua"/>
          <w:i w:val="0"/>
          <w:iCs w:val="0"/>
          <w:lang w:eastAsia="zh-TW"/>
          <w:rPrChange w:id="1109" w:author="Author">
            <w:rPr>
              <w:rStyle w:val="Emphasis"/>
              <w:rFonts w:ascii="Book Antiqua" w:hAnsi="Book Antiqua"/>
              <w:i w:val="0"/>
              <w:iCs w:val="0"/>
              <w:lang w:eastAsia="zh-TW"/>
            </w:rPr>
          </w:rPrChange>
        </w:rPr>
        <w:t xml:space="preserve"> and diabetic</w:t>
      </w:r>
      <w:r w:rsidRPr="00A41150">
        <w:rPr>
          <w:rStyle w:val="Emphasis"/>
          <w:rFonts w:ascii="Book Antiqua" w:hAnsi="Book Antiqua"/>
          <w:i w:val="0"/>
          <w:iCs w:val="0"/>
          <w:vertAlign w:val="superscript"/>
          <w:lang w:eastAsia="zh-TW"/>
          <w:rPrChange w:id="1110" w:author="Author">
            <w:rPr>
              <w:rStyle w:val="Emphasis"/>
              <w:rFonts w:ascii="Book Antiqua" w:hAnsi="Book Antiqua"/>
              <w:i w:val="0"/>
              <w:iCs w:val="0"/>
              <w:vertAlign w:val="superscript"/>
              <w:lang w:eastAsia="zh-TW"/>
            </w:rPr>
          </w:rPrChange>
        </w:rPr>
        <w:t>[22]</w:t>
      </w:r>
      <w:r w:rsidRPr="00A41150">
        <w:rPr>
          <w:rStyle w:val="Emphasis"/>
          <w:rFonts w:ascii="Book Antiqua" w:hAnsi="Book Antiqua"/>
          <w:i w:val="0"/>
          <w:iCs w:val="0"/>
          <w:lang w:eastAsia="zh-TW"/>
          <w:rPrChange w:id="1111" w:author="Author">
            <w:rPr>
              <w:rStyle w:val="Emphasis"/>
              <w:rFonts w:ascii="Book Antiqua" w:hAnsi="Book Antiqua"/>
              <w:i w:val="0"/>
              <w:iCs w:val="0"/>
              <w:lang w:eastAsia="zh-TW"/>
            </w:rPr>
          </w:rPrChange>
        </w:rPr>
        <w:t xml:space="preserve"> patients used the NHIRD to address the amelioration of CKD</w:t>
      </w:r>
      <w:r w:rsidRPr="00A41150">
        <w:rPr>
          <w:rStyle w:val="Emphasis"/>
          <w:rFonts w:ascii="Book Antiqua" w:hAnsi="Book Antiqua"/>
          <w:i w:val="0"/>
          <w:iCs w:val="0"/>
          <w:vertAlign w:val="superscript"/>
          <w:lang w:eastAsia="zh-TW"/>
          <w:rPrChange w:id="1112" w:author="Author">
            <w:rPr>
              <w:rStyle w:val="Emphasis"/>
              <w:rFonts w:ascii="Book Antiqua" w:hAnsi="Book Antiqua"/>
              <w:i w:val="0"/>
              <w:iCs w:val="0"/>
              <w:vertAlign w:val="superscript"/>
              <w:lang w:eastAsia="zh-TW"/>
            </w:rPr>
          </w:rPrChange>
        </w:rPr>
        <w:t>[21]</w:t>
      </w:r>
      <w:r w:rsidRPr="00A41150">
        <w:rPr>
          <w:rStyle w:val="Emphasis"/>
          <w:rFonts w:ascii="Book Antiqua" w:hAnsi="Book Antiqua"/>
          <w:i w:val="0"/>
          <w:iCs w:val="0"/>
          <w:lang w:eastAsia="zh-TW"/>
          <w:rPrChange w:id="1113" w:author="Author">
            <w:rPr>
              <w:rStyle w:val="Emphasis"/>
              <w:rFonts w:ascii="Book Antiqua" w:hAnsi="Book Antiqua"/>
              <w:i w:val="0"/>
              <w:iCs w:val="0"/>
              <w:lang w:eastAsia="zh-TW"/>
            </w:rPr>
          </w:rPrChange>
        </w:rPr>
        <w:t>, ESRD</w:t>
      </w:r>
      <w:r w:rsidRPr="00A41150">
        <w:rPr>
          <w:rStyle w:val="Emphasis"/>
          <w:rFonts w:ascii="Book Antiqua" w:hAnsi="Book Antiqua"/>
          <w:i w:val="0"/>
          <w:iCs w:val="0"/>
          <w:vertAlign w:val="superscript"/>
          <w:lang w:eastAsia="zh-TW"/>
          <w:rPrChange w:id="1114" w:author="Author">
            <w:rPr>
              <w:rStyle w:val="Emphasis"/>
              <w:rFonts w:ascii="Book Antiqua" w:hAnsi="Book Antiqua"/>
              <w:i w:val="0"/>
              <w:iCs w:val="0"/>
              <w:vertAlign w:val="superscript"/>
              <w:lang w:eastAsia="zh-TW"/>
            </w:rPr>
          </w:rPrChange>
        </w:rPr>
        <w:t>[20,22]</w:t>
      </w:r>
      <w:r w:rsidRPr="00A41150">
        <w:rPr>
          <w:rStyle w:val="Emphasis"/>
          <w:rFonts w:ascii="Book Antiqua" w:hAnsi="Book Antiqua"/>
          <w:i w:val="0"/>
          <w:iCs w:val="0"/>
          <w:lang w:eastAsia="zh-TW"/>
          <w:rPrChange w:id="1115" w:author="Author">
            <w:rPr>
              <w:rStyle w:val="Emphasis"/>
              <w:rFonts w:ascii="Book Antiqua" w:hAnsi="Book Antiqua"/>
              <w:i w:val="0"/>
              <w:iCs w:val="0"/>
              <w:lang w:eastAsia="zh-TW"/>
            </w:rPr>
          </w:rPrChange>
        </w:rPr>
        <w:t>, overall mortality</w:t>
      </w:r>
      <w:r w:rsidRPr="00A41150">
        <w:rPr>
          <w:rStyle w:val="Emphasis"/>
          <w:rFonts w:ascii="Book Antiqua" w:hAnsi="Book Antiqua"/>
          <w:i w:val="0"/>
          <w:iCs w:val="0"/>
          <w:vertAlign w:val="superscript"/>
          <w:lang w:eastAsia="zh-TW"/>
          <w:rPrChange w:id="1116" w:author="Author">
            <w:rPr>
              <w:rStyle w:val="Emphasis"/>
              <w:rFonts w:ascii="Book Antiqua" w:hAnsi="Book Antiqua"/>
              <w:i w:val="0"/>
              <w:iCs w:val="0"/>
              <w:vertAlign w:val="superscript"/>
              <w:lang w:eastAsia="zh-TW"/>
            </w:rPr>
          </w:rPrChange>
        </w:rPr>
        <w:t>[20]</w:t>
      </w:r>
      <w:r w:rsidRPr="00A41150">
        <w:rPr>
          <w:rStyle w:val="Emphasis"/>
          <w:rFonts w:ascii="Book Antiqua" w:hAnsi="Book Antiqua"/>
          <w:i w:val="0"/>
          <w:iCs w:val="0"/>
          <w:lang w:eastAsia="zh-TW"/>
          <w:rPrChange w:id="1117" w:author="Author">
            <w:rPr>
              <w:rStyle w:val="Emphasis"/>
              <w:rFonts w:ascii="Book Antiqua" w:hAnsi="Book Antiqua"/>
              <w:i w:val="0"/>
              <w:iCs w:val="0"/>
              <w:lang w:eastAsia="zh-TW"/>
            </w:rPr>
          </w:rPrChange>
        </w:rPr>
        <w:t>, and non-renal</w:t>
      </w:r>
      <w:r w:rsidRPr="00A41150">
        <w:rPr>
          <w:rStyle w:val="Emphasis"/>
          <w:rFonts w:ascii="Book Antiqua" w:hAnsi="Book Antiqua"/>
          <w:i w:val="0"/>
          <w:iCs w:val="0"/>
          <w:vertAlign w:val="superscript"/>
          <w:lang w:eastAsia="zh-TW"/>
          <w:rPrChange w:id="1118" w:author="Author">
            <w:rPr>
              <w:rStyle w:val="Emphasis"/>
              <w:rFonts w:ascii="Book Antiqua" w:hAnsi="Book Antiqua"/>
              <w:i w:val="0"/>
              <w:iCs w:val="0"/>
              <w:vertAlign w:val="superscript"/>
              <w:lang w:eastAsia="zh-TW"/>
            </w:rPr>
          </w:rPrChange>
        </w:rPr>
        <w:t>[19,20,22]</w:t>
      </w:r>
      <w:r w:rsidRPr="00A41150">
        <w:rPr>
          <w:rStyle w:val="Emphasis"/>
          <w:rFonts w:ascii="Book Antiqua" w:hAnsi="Book Antiqua"/>
          <w:i w:val="0"/>
          <w:iCs w:val="0"/>
          <w:lang w:eastAsia="zh-TW"/>
          <w:rPrChange w:id="1119" w:author="Author">
            <w:rPr>
              <w:rStyle w:val="Emphasis"/>
              <w:rFonts w:ascii="Book Antiqua" w:hAnsi="Book Antiqua"/>
              <w:i w:val="0"/>
              <w:iCs w:val="0"/>
              <w:lang w:eastAsia="zh-TW"/>
            </w:rPr>
          </w:rPrChange>
        </w:rPr>
        <w:t xml:space="preserve"> complications conferred by IBT. </w:t>
      </w:r>
    </w:p>
    <w:p w14:paraId="4B279685" w14:textId="77777777" w:rsidR="004A7733" w:rsidRPr="00A41150" w:rsidRDefault="00042DB1" w:rsidP="004C1B5A">
      <w:pPr>
        <w:widowControl w:val="0"/>
        <w:autoSpaceDE w:val="0"/>
        <w:autoSpaceDN w:val="0"/>
        <w:adjustRightInd w:val="0"/>
        <w:snapToGrid w:val="0"/>
        <w:spacing w:line="360" w:lineRule="auto"/>
        <w:ind w:firstLineChars="100" w:firstLine="240"/>
        <w:jc w:val="both"/>
        <w:rPr>
          <w:ins w:id="1120" w:author="Author"/>
          <w:rFonts w:ascii="Book Antiqua" w:hAnsi="Book Antiqua"/>
          <w:lang w:eastAsia="zh-TW"/>
          <w:rPrChange w:id="1121" w:author="Author">
            <w:rPr>
              <w:ins w:id="1122" w:author="Author"/>
              <w:rFonts w:ascii="Book Antiqua" w:hAnsi="Book Antiqua"/>
              <w:lang w:eastAsia="zh-TW"/>
            </w:rPr>
          </w:rPrChange>
        </w:rPr>
      </w:pPr>
      <w:r w:rsidRPr="00A41150">
        <w:rPr>
          <w:rStyle w:val="Emphasis"/>
          <w:rFonts w:ascii="Book Antiqua" w:hAnsi="Book Antiqua"/>
          <w:i w:val="0"/>
          <w:iCs w:val="0"/>
          <w:lang w:eastAsia="zh-TW"/>
          <w:rPrChange w:id="1123" w:author="Author">
            <w:rPr>
              <w:rStyle w:val="Emphasis"/>
              <w:rFonts w:ascii="Book Antiqua" w:hAnsi="Book Antiqua"/>
              <w:i w:val="0"/>
              <w:iCs w:val="0"/>
              <w:lang w:eastAsia="zh-TW"/>
            </w:rPr>
          </w:rPrChange>
        </w:rPr>
        <w:t xml:space="preserve">The </w:t>
      </w:r>
      <w:r w:rsidRPr="00A41150">
        <w:rPr>
          <w:rFonts w:ascii="Book Antiqua" w:hAnsi="Book Antiqua"/>
          <w:lang w:eastAsia="zh-TW"/>
          <w:rPrChange w:id="1124" w:author="Author">
            <w:rPr>
              <w:rFonts w:ascii="Book Antiqua" w:hAnsi="Book Antiqua"/>
              <w:lang w:eastAsia="zh-TW"/>
            </w:rPr>
          </w:rPrChange>
        </w:rPr>
        <w:t>efficacy</w:t>
      </w:r>
      <w:r w:rsidRPr="00A41150">
        <w:rPr>
          <w:rStyle w:val="Emphasis"/>
          <w:rFonts w:ascii="Book Antiqua" w:hAnsi="Book Antiqua"/>
          <w:i w:val="0"/>
          <w:iCs w:val="0"/>
          <w:lang w:eastAsia="zh-TW"/>
          <w:rPrChange w:id="1125" w:author="Author">
            <w:rPr>
              <w:rStyle w:val="Emphasis"/>
              <w:rFonts w:ascii="Book Antiqua" w:hAnsi="Book Antiqua"/>
              <w:i w:val="0"/>
              <w:iCs w:val="0"/>
              <w:lang w:eastAsia="zh-TW"/>
            </w:rPr>
          </w:rPrChange>
        </w:rPr>
        <w:t xml:space="preserve"> of IBT </w:t>
      </w:r>
      <w:r w:rsidRPr="00A41150">
        <w:rPr>
          <w:rFonts w:ascii="Book Antiqua" w:hAnsi="Book Antiqua"/>
          <w:lang w:eastAsia="zh-TW"/>
          <w:rPrChange w:id="1126" w:author="Author">
            <w:rPr>
              <w:rFonts w:ascii="Book Antiqua" w:hAnsi="Book Antiqua"/>
              <w:lang w:eastAsia="zh-TW"/>
            </w:rPr>
          </w:rPrChange>
        </w:rPr>
        <w:t>appears convincing: in the treated cohort, IBT generally achieved an eradication rate of over 70% in Taiwan</w:t>
      </w:r>
      <w:del w:id="1127" w:author="Author">
        <w:r w:rsidRPr="00A41150" w:rsidDel="0052073B">
          <w:rPr>
            <w:rFonts w:ascii="Book Antiqua" w:hAnsi="Book Antiqua"/>
            <w:lang w:eastAsia="zh-TW"/>
            <w:rPrChange w:id="1128" w:author="Author">
              <w:rPr>
                <w:rFonts w:ascii="Book Antiqua" w:hAnsi="Book Antiqua"/>
                <w:lang w:eastAsia="zh-TW"/>
              </w:rPr>
            </w:rPrChange>
          </w:rPr>
          <w:delText>,</w:delText>
        </w:r>
      </w:del>
      <w:r w:rsidRPr="00A41150">
        <w:rPr>
          <w:rFonts w:ascii="Book Antiqua" w:hAnsi="Book Antiqua"/>
          <w:lang w:eastAsia="zh-TW"/>
          <w:rPrChange w:id="1129" w:author="Author">
            <w:rPr>
              <w:rFonts w:ascii="Book Antiqua" w:hAnsi="Book Antiqua"/>
              <w:lang w:eastAsia="zh-TW"/>
            </w:rPr>
          </w:rPrChange>
        </w:rPr>
        <w:t xml:space="preserve"> due to the prevalent and favorable genetic variation in interleukin-28B</w:t>
      </w:r>
      <w:r w:rsidRPr="00A41150">
        <w:rPr>
          <w:rFonts w:ascii="Book Antiqua" w:hAnsi="Book Antiqua"/>
          <w:vertAlign w:val="superscript"/>
          <w:lang w:eastAsia="zh-TW"/>
          <w:rPrChange w:id="1130" w:author="Author">
            <w:rPr>
              <w:rFonts w:ascii="Book Antiqua" w:hAnsi="Book Antiqua"/>
              <w:vertAlign w:val="superscript"/>
              <w:lang w:eastAsia="zh-TW"/>
            </w:rPr>
          </w:rPrChange>
        </w:rPr>
        <w:t>[20,22]</w:t>
      </w:r>
      <w:r w:rsidRPr="00A41150">
        <w:rPr>
          <w:rFonts w:ascii="Book Antiqua" w:hAnsi="Book Antiqua"/>
          <w:lang w:eastAsia="zh-TW"/>
          <w:rPrChange w:id="1131" w:author="Author">
            <w:rPr>
              <w:rFonts w:ascii="Book Antiqua" w:hAnsi="Book Antiqua"/>
              <w:lang w:eastAsia="zh-TW"/>
            </w:rPr>
          </w:rPrChange>
        </w:rPr>
        <w:t xml:space="preserve">. </w:t>
      </w:r>
      <w:r w:rsidRPr="00A41150">
        <w:rPr>
          <w:rStyle w:val="Emphasis"/>
          <w:rFonts w:ascii="Book Antiqua" w:hAnsi="Book Antiqua"/>
          <w:i w:val="0"/>
          <w:iCs w:val="0"/>
          <w:lang w:eastAsia="zh-TW"/>
          <w:rPrChange w:id="1132" w:author="Author">
            <w:rPr>
              <w:rStyle w:val="Emphasis"/>
              <w:rFonts w:ascii="Book Antiqua" w:hAnsi="Book Antiqua"/>
              <w:i w:val="0"/>
              <w:iCs w:val="0"/>
              <w:lang w:eastAsia="zh-TW"/>
            </w:rPr>
          </w:rPrChange>
        </w:rPr>
        <w:t xml:space="preserve">Another </w:t>
      </w:r>
      <w:r w:rsidRPr="00A41150">
        <w:rPr>
          <w:rFonts w:ascii="Book Antiqua" w:hAnsi="Book Antiqua"/>
          <w:lang w:eastAsia="zh-TW"/>
          <w:rPrChange w:id="1133" w:author="Author">
            <w:rPr>
              <w:rFonts w:ascii="Book Antiqua" w:hAnsi="Book Antiqua"/>
              <w:lang w:eastAsia="zh-TW"/>
            </w:rPr>
          </w:rPrChange>
        </w:rPr>
        <w:t>hospital-based American retrospective analysis</w:t>
      </w:r>
      <w:r w:rsidRPr="00A41150">
        <w:rPr>
          <w:rFonts w:ascii="Book Antiqua" w:hAnsi="Book Antiqua"/>
          <w:vertAlign w:val="superscript"/>
          <w:lang w:eastAsia="zh-TW"/>
          <w:rPrChange w:id="1134" w:author="Author">
            <w:rPr>
              <w:rFonts w:ascii="Book Antiqua" w:hAnsi="Book Antiqua"/>
              <w:vertAlign w:val="superscript"/>
              <w:lang w:eastAsia="zh-TW"/>
            </w:rPr>
          </w:rPrChange>
        </w:rPr>
        <w:t>[</w:t>
      </w:r>
      <w:r w:rsidR="0026000A" w:rsidRPr="00A41150">
        <w:rPr>
          <w:rFonts w:ascii="Book Antiqua" w:hAnsi="Book Antiqua"/>
          <w:vertAlign w:val="superscript"/>
          <w:lang w:eastAsia="zh-TW"/>
          <w:rPrChange w:id="1135" w:author="Author">
            <w:rPr>
              <w:rFonts w:ascii="Book Antiqua" w:hAnsi="Book Antiqua"/>
              <w:vertAlign w:val="superscript"/>
              <w:lang w:eastAsia="zh-TW"/>
            </w:rPr>
          </w:rPrChange>
        </w:rPr>
        <w:t>40</w:t>
      </w:r>
      <w:r w:rsidRPr="00A41150">
        <w:rPr>
          <w:rFonts w:ascii="Book Antiqua" w:hAnsi="Book Antiqua"/>
          <w:vertAlign w:val="superscript"/>
          <w:lang w:eastAsia="zh-TW"/>
          <w:rPrChange w:id="1136" w:author="Author">
            <w:rPr>
              <w:rFonts w:ascii="Book Antiqua" w:hAnsi="Book Antiqua"/>
              <w:vertAlign w:val="superscript"/>
              <w:lang w:eastAsia="zh-TW"/>
            </w:rPr>
          </w:rPrChange>
        </w:rPr>
        <w:t>]</w:t>
      </w:r>
      <w:r w:rsidRPr="00A41150">
        <w:rPr>
          <w:rFonts w:ascii="Book Antiqua" w:hAnsi="Book Antiqua"/>
          <w:lang w:eastAsia="zh-TW"/>
          <w:rPrChange w:id="1137" w:author="Author">
            <w:rPr>
              <w:rFonts w:ascii="Book Antiqua" w:hAnsi="Book Antiqua"/>
              <w:lang w:eastAsia="zh-TW"/>
            </w:rPr>
          </w:rPrChange>
        </w:rPr>
        <w:t xml:space="preserve"> of 159 HCV-infected patients </w:t>
      </w:r>
      <w:del w:id="1138" w:author="Author">
        <w:r w:rsidRPr="00A41150" w:rsidDel="0052073B">
          <w:rPr>
            <w:rFonts w:ascii="Book Antiqua" w:hAnsi="Book Antiqua"/>
            <w:lang w:eastAsia="zh-TW"/>
            <w:rPrChange w:id="1139" w:author="Author">
              <w:rPr>
                <w:rFonts w:ascii="Book Antiqua" w:hAnsi="Book Antiqua"/>
                <w:lang w:eastAsia="zh-TW"/>
              </w:rPr>
            </w:rPrChange>
          </w:rPr>
          <w:delText xml:space="preserve">ever </w:delText>
        </w:r>
      </w:del>
      <w:r w:rsidRPr="00A41150">
        <w:rPr>
          <w:rFonts w:ascii="Book Antiqua" w:hAnsi="Book Antiqua"/>
          <w:lang w:eastAsia="zh-TW"/>
          <w:rPrChange w:id="1140" w:author="Author">
            <w:rPr>
              <w:rFonts w:ascii="Book Antiqua" w:hAnsi="Book Antiqua"/>
              <w:lang w:eastAsia="zh-TW"/>
            </w:rPr>
          </w:rPrChange>
        </w:rPr>
        <w:t xml:space="preserve">treated with IBT indicated that a history of IBT was a significant negative predictor of CKD. </w:t>
      </w:r>
      <w:r w:rsidRPr="00A41150">
        <w:rPr>
          <w:rStyle w:val="Emphasis"/>
          <w:rFonts w:ascii="Book Antiqua" w:hAnsi="Book Antiqua"/>
          <w:i w:val="0"/>
          <w:iCs w:val="0"/>
          <w:lang w:eastAsia="zh-TW"/>
          <w:rPrChange w:id="1141" w:author="Author">
            <w:rPr>
              <w:rStyle w:val="Emphasis"/>
              <w:rFonts w:ascii="Book Antiqua" w:hAnsi="Book Antiqua"/>
              <w:i w:val="0"/>
              <w:iCs w:val="0"/>
              <w:lang w:eastAsia="zh-TW"/>
            </w:rPr>
          </w:rPrChange>
        </w:rPr>
        <w:t>Similar</w:t>
      </w:r>
      <w:ins w:id="1142" w:author="Author">
        <w:r w:rsidR="000C6185" w:rsidRPr="00A41150">
          <w:rPr>
            <w:rStyle w:val="Emphasis"/>
            <w:rFonts w:ascii="Book Antiqua" w:hAnsi="Book Antiqua"/>
            <w:i w:val="0"/>
            <w:iCs w:val="0"/>
            <w:lang w:eastAsia="zh-TW"/>
            <w:rPrChange w:id="1143" w:author="Author">
              <w:rPr>
                <w:rStyle w:val="Emphasis"/>
                <w:rFonts w:ascii="Book Antiqua" w:hAnsi="Book Antiqua"/>
                <w:i w:val="0"/>
                <w:iCs w:val="0"/>
                <w:lang w:eastAsia="zh-TW"/>
              </w:rPr>
            </w:rPrChange>
          </w:rPr>
          <w:t>ly</w:t>
        </w:r>
      </w:ins>
      <w:r w:rsidRPr="00A41150">
        <w:rPr>
          <w:rStyle w:val="Emphasis"/>
          <w:rFonts w:ascii="Book Antiqua" w:hAnsi="Book Antiqua"/>
          <w:i w:val="0"/>
          <w:iCs w:val="0"/>
          <w:lang w:eastAsia="zh-TW"/>
          <w:rPrChange w:id="1144" w:author="Author">
            <w:rPr>
              <w:rStyle w:val="Emphasis"/>
              <w:rFonts w:ascii="Book Antiqua" w:hAnsi="Book Antiqua"/>
              <w:i w:val="0"/>
              <w:iCs w:val="0"/>
              <w:lang w:eastAsia="zh-TW"/>
            </w:rPr>
          </w:rPrChange>
        </w:rPr>
        <w:t xml:space="preserve"> to the </w:t>
      </w:r>
      <w:r w:rsidRPr="00A41150">
        <w:rPr>
          <w:rFonts w:ascii="Book Antiqua" w:hAnsi="Book Antiqua"/>
          <w:rPrChange w:id="1145" w:author="Author">
            <w:rPr>
              <w:rFonts w:ascii="Book Antiqua" w:hAnsi="Book Antiqua"/>
            </w:rPr>
          </w:rPrChange>
        </w:rPr>
        <w:t>aforementioned</w:t>
      </w:r>
      <w:r w:rsidRPr="00A41150">
        <w:rPr>
          <w:rStyle w:val="Emphasis"/>
          <w:rFonts w:ascii="Book Antiqua" w:hAnsi="Book Antiqua"/>
          <w:i w:val="0"/>
          <w:iCs w:val="0"/>
          <w:lang w:eastAsia="zh-TW"/>
          <w:rPrChange w:id="1146" w:author="Author">
            <w:rPr>
              <w:rStyle w:val="Emphasis"/>
              <w:rFonts w:ascii="Book Antiqua" w:hAnsi="Book Antiqua"/>
              <w:i w:val="0"/>
              <w:iCs w:val="0"/>
              <w:lang w:eastAsia="zh-TW"/>
            </w:rPr>
          </w:rPrChange>
        </w:rPr>
        <w:t xml:space="preserve"> studies, </w:t>
      </w:r>
      <w:r w:rsidRPr="00A41150">
        <w:rPr>
          <w:rFonts w:ascii="Book Antiqua" w:hAnsi="Book Antiqua"/>
          <w:lang w:eastAsia="zh-TW"/>
          <w:rPrChange w:id="1147" w:author="Author">
            <w:rPr>
              <w:rFonts w:ascii="Book Antiqua" w:hAnsi="Book Antiqua"/>
              <w:lang w:eastAsia="zh-TW"/>
            </w:rPr>
          </w:rPrChange>
        </w:rPr>
        <w:t xml:space="preserve">our results demonstrated renal and survival benefits in HCV-infected patients with CKD stages 1-5 who </w:t>
      </w:r>
      <w:del w:id="1148" w:author="Author">
        <w:r w:rsidRPr="00A41150" w:rsidDel="0052073B">
          <w:rPr>
            <w:rFonts w:ascii="Book Antiqua" w:hAnsi="Book Antiqua"/>
            <w:lang w:eastAsia="zh-TW"/>
            <w:rPrChange w:id="1149" w:author="Author">
              <w:rPr>
                <w:rFonts w:ascii="Book Antiqua" w:hAnsi="Book Antiqua"/>
                <w:lang w:eastAsia="zh-TW"/>
              </w:rPr>
            </w:rPrChange>
          </w:rPr>
          <w:delText xml:space="preserve">ever </w:delText>
        </w:r>
      </w:del>
      <w:r w:rsidRPr="00A41150">
        <w:rPr>
          <w:rFonts w:ascii="Book Antiqua" w:hAnsi="Book Antiqua"/>
          <w:lang w:eastAsia="zh-TW"/>
          <w:rPrChange w:id="1150" w:author="Author">
            <w:rPr>
              <w:rFonts w:ascii="Book Antiqua" w:hAnsi="Book Antiqua"/>
              <w:lang w:eastAsia="zh-TW"/>
            </w:rPr>
          </w:rPrChange>
        </w:rPr>
        <w:t>received IBT. In agreement with one American retrospective study</w:t>
      </w:r>
      <w:r w:rsidRPr="00A41150">
        <w:rPr>
          <w:rFonts w:ascii="Book Antiqua" w:hAnsi="Book Antiqua"/>
          <w:vertAlign w:val="superscript"/>
          <w:lang w:eastAsia="zh-TW"/>
          <w:rPrChange w:id="1151" w:author="Author">
            <w:rPr>
              <w:rFonts w:ascii="Book Antiqua" w:hAnsi="Book Antiqua"/>
              <w:vertAlign w:val="superscript"/>
              <w:lang w:eastAsia="zh-TW"/>
            </w:rPr>
          </w:rPrChange>
        </w:rPr>
        <w:t>[18]</w:t>
      </w:r>
      <w:r w:rsidR="006C75F0" w:rsidRPr="00A41150">
        <w:rPr>
          <w:rFonts w:ascii="Book Antiqua" w:hAnsi="Book Antiqua"/>
          <w:lang w:eastAsia="zh-TW"/>
          <w:rPrChange w:id="1152" w:author="Author">
            <w:rPr>
              <w:rFonts w:ascii="Book Antiqua" w:hAnsi="Book Antiqua"/>
              <w:lang w:eastAsia="zh-TW"/>
            </w:rPr>
          </w:rPrChange>
        </w:rPr>
        <w:t xml:space="preserve"> of 1</w:t>
      </w:r>
      <w:r w:rsidRPr="00A41150">
        <w:rPr>
          <w:rFonts w:ascii="Book Antiqua" w:hAnsi="Book Antiqua"/>
          <w:lang w:eastAsia="zh-TW"/>
          <w:rPrChange w:id="1153" w:author="Author">
            <w:rPr>
              <w:rFonts w:ascii="Book Antiqua" w:hAnsi="Book Antiqua"/>
              <w:lang w:eastAsia="zh-TW"/>
            </w:rPr>
          </w:rPrChange>
        </w:rPr>
        <w:t>603 untreated HCV-infected patients with CKD stages 3-5 during a mean follow-up of 3.8 y</w:t>
      </w:r>
      <w:del w:id="1154" w:author="Author">
        <w:r w:rsidRPr="00A41150" w:rsidDel="007B7FCA">
          <w:rPr>
            <w:rFonts w:ascii="Book Antiqua" w:hAnsi="Book Antiqua"/>
            <w:lang w:eastAsia="zh-TW"/>
            <w:rPrChange w:id="1155" w:author="Author">
              <w:rPr>
                <w:rFonts w:ascii="Book Antiqua" w:hAnsi="Book Antiqua"/>
                <w:lang w:eastAsia="zh-TW"/>
              </w:rPr>
            </w:rPrChange>
          </w:rPr>
          <w:delText>ea</w:delText>
        </w:r>
      </w:del>
      <w:r w:rsidRPr="00A41150">
        <w:rPr>
          <w:rFonts w:ascii="Book Antiqua" w:hAnsi="Book Antiqua"/>
          <w:lang w:eastAsia="zh-TW"/>
          <w:rPrChange w:id="1156" w:author="Author">
            <w:rPr>
              <w:rFonts w:ascii="Book Antiqua" w:hAnsi="Book Antiqua"/>
              <w:lang w:eastAsia="zh-TW"/>
            </w:rPr>
          </w:rPrChange>
        </w:rPr>
        <w:t>r</w:t>
      </w:r>
      <w:del w:id="1157" w:author="Author">
        <w:r w:rsidRPr="00A41150" w:rsidDel="007B7FCA">
          <w:rPr>
            <w:rFonts w:ascii="Book Antiqua" w:hAnsi="Book Antiqua"/>
            <w:lang w:eastAsia="zh-TW"/>
            <w:rPrChange w:id="1158" w:author="Author">
              <w:rPr>
                <w:rFonts w:ascii="Book Antiqua" w:hAnsi="Book Antiqua"/>
                <w:lang w:eastAsia="zh-TW"/>
              </w:rPr>
            </w:rPrChange>
          </w:rPr>
          <w:delText>s</w:delText>
        </w:r>
      </w:del>
      <w:r w:rsidRPr="00A41150">
        <w:rPr>
          <w:rFonts w:ascii="Book Antiqua" w:hAnsi="Book Antiqua"/>
          <w:lang w:eastAsia="zh-TW"/>
          <w:rPrChange w:id="1159" w:author="Author">
            <w:rPr>
              <w:rFonts w:ascii="Book Antiqua" w:hAnsi="Book Antiqua"/>
              <w:lang w:eastAsia="zh-TW"/>
            </w:rPr>
          </w:rPrChange>
        </w:rPr>
        <w:t xml:space="preserve">, our results also found a 28% increase in the ESRD risk in untreated compared with uninfected CKD patients. We further demonstrated that treated </w:t>
      </w:r>
      <w:r w:rsidRPr="00A41150">
        <w:rPr>
          <w:rFonts w:ascii="Book Antiqua" w:hAnsi="Book Antiqua"/>
          <w:lang w:eastAsia="zh-TW"/>
          <w:rPrChange w:id="1160" w:author="Author">
            <w:rPr>
              <w:rFonts w:ascii="Book Antiqua" w:hAnsi="Book Antiqua"/>
              <w:lang w:eastAsia="zh-TW"/>
            </w:rPr>
          </w:rPrChange>
        </w:rPr>
        <w:lastRenderedPageBreak/>
        <w:t xml:space="preserve">compared with untreated CKD patients had significant 72% and 29% decreases in ESRD and mortality risks, respectively. Of note, the treated cohort receiving IBT for </w:t>
      </w:r>
      <w:ins w:id="1161" w:author="Author">
        <w:r w:rsidR="007B7FCA" w:rsidRPr="00A41150">
          <w:rPr>
            <w:rFonts w:ascii="Book Antiqua" w:hAnsi="Book Antiqua"/>
            <w:lang w:eastAsia="zh-TW"/>
            <w:rPrChange w:id="1162" w:author="Author">
              <w:rPr>
                <w:rFonts w:ascii="Book Antiqua" w:hAnsi="Book Antiqua"/>
                <w:lang w:eastAsia="zh-TW"/>
              </w:rPr>
            </w:rPrChange>
          </w:rPr>
          <w:t>≥</w:t>
        </w:r>
      </w:ins>
      <w:del w:id="1163" w:author="Author">
        <w:r w:rsidRPr="00A41150" w:rsidDel="007B7FCA">
          <w:rPr>
            <w:rFonts w:ascii="Cambria" w:eastAsia="SimSun" w:hAnsi="Cambria" w:cs="Cambria"/>
            <w:lang w:eastAsia="zh-TW"/>
            <w:rPrChange w:id="1164" w:author="Author">
              <w:rPr>
                <w:rFonts w:ascii="Cambria" w:eastAsia="SimSun" w:hAnsi="Cambria" w:cs="Cambria"/>
                <w:lang w:eastAsia="zh-TW"/>
              </w:rPr>
            </w:rPrChange>
          </w:rPr>
          <w:delText>≧</w:delText>
        </w:r>
      </w:del>
      <w:r w:rsidR="006C75F0" w:rsidRPr="00A41150">
        <w:rPr>
          <w:rFonts w:ascii="Book Antiqua" w:eastAsia="SimSun" w:hAnsi="Book Antiqua" w:cs="SimSun"/>
          <w:lang w:eastAsia="zh-CN"/>
          <w:rPrChange w:id="1165" w:author="Author">
            <w:rPr>
              <w:rFonts w:ascii="Book Antiqua" w:eastAsia="SimSun" w:hAnsi="Book Antiqua" w:cs="SimSun"/>
              <w:lang w:eastAsia="zh-CN"/>
            </w:rPr>
          </w:rPrChange>
        </w:rPr>
        <w:t xml:space="preserve"> </w:t>
      </w:r>
      <w:r w:rsidRPr="00A41150">
        <w:rPr>
          <w:rFonts w:ascii="Book Antiqua" w:hAnsi="Book Antiqua"/>
          <w:lang w:eastAsia="zh-TW"/>
          <w:rPrChange w:id="1166" w:author="Author">
            <w:rPr>
              <w:rFonts w:ascii="Book Antiqua" w:hAnsi="Book Antiqua"/>
              <w:lang w:eastAsia="zh-TW"/>
            </w:rPr>
          </w:rPrChange>
        </w:rPr>
        <w:t>4 mo experienced greater clinical benefits, but the risk of ESRD and mortality failed to decline if the duration of IBT was shorter than 4 mo, a result comparable with a prior Taiwanese study</w:t>
      </w:r>
      <w:r w:rsidRPr="00A41150">
        <w:rPr>
          <w:rFonts w:ascii="Book Antiqua" w:hAnsi="Book Antiqua"/>
          <w:vertAlign w:val="superscript"/>
          <w:lang w:eastAsia="zh-TW"/>
          <w:rPrChange w:id="1167" w:author="Author">
            <w:rPr>
              <w:rFonts w:ascii="Book Antiqua" w:hAnsi="Book Antiqua"/>
              <w:vertAlign w:val="superscript"/>
              <w:lang w:eastAsia="zh-TW"/>
            </w:rPr>
          </w:rPrChange>
        </w:rPr>
        <w:t>[20]</w:t>
      </w:r>
      <w:r w:rsidRPr="00A41150">
        <w:rPr>
          <w:rFonts w:ascii="Book Antiqua" w:hAnsi="Book Antiqua"/>
          <w:lang w:eastAsia="zh-TW"/>
          <w:rPrChange w:id="1168" w:author="Author">
            <w:rPr>
              <w:rFonts w:ascii="Book Antiqua" w:hAnsi="Book Antiqua"/>
              <w:lang w:eastAsia="zh-TW"/>
            </w:rPr>
          </w:rPrChange>
        </w:rPr>
        <w:t xml:space="preserve">. </w:t>
      </w:r>
    </w:p>
    <w:p w14:paraId="48C6488E" w14:textId="77777777" w:rsidR="004A7733" w:rsidRPr="00A41150" w:rsidRDefault="00042DB1" w:rsidP="004C1B5A">
      <w:pPr>
        <w:widowControl w:val="0"/>
        <w:autoSpaceDE w:val="0"/>
        <w:autoSpaceDN w:val="0"/>
        <w:adjustRightInd w:val="0"/>
        <w:snapToGrid w:val="0"/>
        <w:spacing w:line="360" w:lineRule="auto"/>
        <w:ind w:firstLineChars="100" w:firstLine="240"/>
        <w:jc w:val="both"/>
        <w:rPr>
          <w:ins w:id="1169" w:author="Author"/>
          <w:rFonts w:ascii="Book Antiqua" w:hAnsi="Book Antiqua"/>
          <w:lang w:eastAsia="zh-TW"/>
          <w:rPrChange w:id="1170" w:author="Author">
            <w:rPr>
              <w:ins w:id="1171" w:author="Author"/>
              <w:rFonts w:ascii="Book Antiqua" w:hAnsi="Book Antiqua"/>
              <w:lang w:eastAsia="zh-TW"/>
            </w:rPr>
          </w:rPrChange>
        </w:rPr>
      </w:pPr>
      <w:r w:rsidRPr="00A41150">
        <w:rPr>
          <w:rFonts w:ascii="Book Antiqua" w:hAnsi="Book Antiqua"/>
          <w:lang w:eastAsia="zh-TW"/>
          <w:rPrChange w:id="1172" w:author="Author">
            <w:rPr>
              <w:rFonts w:ascii="Book Antiqua" w:hAnsi="Book Antiqua"/>
              <w:lang w:eastAsia="zh-TW"/>
            </w:rPr>
          </w:rPrChange>
        </w:rPr>
        <w:t>However, the impact of the degree of HCV viremia on the risk of progression to ESRD in CKD patients remains uncertain, although prior research</w:t>
      </w:r>
      <w:r w:rsidRPr="00A41150">
        <w:rPr>
          <w:rFonts w:ascii="Book Antiqua" w:hAnsi="Book Antiqua"/>
          <w:vertAlign w:val="superscript"/>
          <w:lang w:eastAsia="zh-TW"/>
          <w:rPrChange w:id="1173" w:author="Author">
            <w:rPr>
              <w:rFonts w:ascii="Book Antiqua" w:hAnsi="Book Antiqua"/>
              <w:vertAlign w:val="superscript"/>
              <w:lang w:eastAsia="zh-TW"/>
            </w:rPr>
          </w:rPrChange>
        </w:rPr>
        <w:t>[14,16]</w:t>
      </w:r>
      <w:r w:rsidRPr="00A41150">
        <w:rPr>
          <w:rFonts w:ascii="Book Antiqua" w:hAnsi="Book Antiqua"/>
          <w:lang w:eastAsia="zh-TW"/>
          <w:rPrChange w:id="1174" w:author="Author">
            <w:rPr>
              <w:rFonts w:ascii="Book Antiqua" w:hAnsi="Book Antiqua"/>
              <w:lang w:eastAsia="zh-TW"/>
            </w:rPr>
          </w:rPrChange>
        </w:rPr>
        <w:t xml:space="preserve"> found a higher percentage of viremia in CKD patients with</w:t>
      </w:r>
      <w:r w:rsidR="0039360D" w:rsidRPr="00A41150">
        <w:rPr>
          <w:rFonts w:ascii="Book Antiqua" w:eastAsia="SimSun" w:hAnsi="Book Antiqua"/>
          <w:lang w:eastAsia="zh-CN"/>
          <w:rPrChange w:id="1175" w:author="Author">
            <w:rPr>
              <w:rFonts w:ascii="Book Antiqua" w:eastAsia="SimSun" w:hAnsi="Book Antiqua"/>
              <w:lang w:eastAsia="zh-CN"/>
            </w:rPr>
          </w:rPrChange>
        </w:rPr>
        <w:t xml:space="preserve"> </w:t>
      </w:r>
      <w:r w:rsidRPr="00A41150">
        <w:rPr>
          <w:rFonts w:ascii="Book Antiqua" w:hAnsi="Book Antiqua"/>
          <w:lang w:eastAsia="zh-TW"/>
          <w:rPrChange w:id="1176" w:author="Author">
            <w:rPr>
              <w:rFonts w:ascii="Book Antiqua" w:hAnsi="Book Antiqua"/>
              <w:lang w:eastAsia="zh-TW"/>
            </w:rPr>
          </w:rPrChange>
        </w:rPr>
        <w:t xml:space="preserve">positive anti-HCV antibodies. </w:t>
      </w:r>
      <w:r w:rsidRPr="00A41150">
        <w:rPr>
          <w:rStyle w:val="Emphasis"/>
          <w:rFonts w:ascii="Book Antiqua" w:hAnsi="Book Antiqua"/>
          <w:i w:val="0"/>
          <w:iCs w:val="0"/>
          <w:lang w:eastAsia="zh-TW"/>
          <w:rPrChange w:id="1177" w:author="Author">
            <w:rPr>
              <w:rStyle w:val="Emphasis"/>
              <w:rFonts w:ascii="Book Antiqua" w:hAnsi="Book Antiqua"/>
              <w:i w:val="0"/>
              <w:iCs w:val="0"/>
              <w:lang w:eastAsia="zh-TW"/>
            </w:rPr>
          </w:rPrChange>
        </w:rPr>
        <w:t xml:space="preserve">Three </w:t>
      </w:r>
      <w:r w:rsidRPr="00A41150">
        <w:rPr>
          <w:rStyle w:val="Emphasis"/>
          <w:rFonts w:ascii="Book Antiqua" w:hAnsi="Book Antiqua"/>
          <w:i w:val="0"/>
          <w:iCs w:val="0"/>
          <w:rPrChange w:id="1178" w:author="Author">
            <w:rPr>
              <w:rStyle w:val="Emphasis"/>
              <w:rFonts w:ascii="Book Antiqua" w:hAnsi="Book Antiqua"/>
              <w:i w:val="0"/>
              <w:iCs w:val="0"/>
            </w:rPr>
          </w:rPrChange>
        </w:rPr>
        <w:t>stud</w:t>
      </w:r>
      <w:r w:rsidRPr="00A41150">
        <w:rPr>
          <w:rStyle w:val="Emphasis"/>
          <w:rFonts w:ascii="Book Antiqua" w:hAnsi="Book Antiqua"/>
          <w:i w:val="0"/>
          <w:iCs w:val="0"/>
          <w:lang w:eastAsia="zh-TW"/>
          <w:rPrChange w:id="1179" w:author="Author">
            <w:rPr>
              <w:rStyle w:val="Emphasis"/>
              <w:rFonts w:ascii="Book Antiqua" w:hAnsi="Book Antiqua"/>
              <w:i w:val="0"/>
              <w:iCs w:val="0"/>
              <w:lang w:eastAsia="zh-TW"/>
            </w:rPr>
          </w:rPrChange>
        </w:rPr>
        <w:t>ies</w:t>
      </w:r>
      <w:ins w:id="1180" w:author="Author">
        <w:r w:rsidR="000C6185" w:rsidRPr="00A41150">
          <w:rPr>
            <w:rFonts w:ascii="Book Antiqua" w:hAnsi="Book Antiqua"/>
            <w:rPrChange w:id="1181" w:author="Author">
              <w:rPr>
                <w:rFonts w:ascii="Book Antiqua" w:hAnsi="Book Antiqua"/>
              </w:rPr>
            </w:rPrChange>
          </w:rPr>
          <w:t xml:space="preserve"> </w:t>
        </w:r>
      </w:ins>
      <w:del w:id="1182" w:author="Author">
        <w:r w:rsidRPr="00A41150" w:rsidDel="000C6185">
          <w:rPr>
            <w:rFonts w:ascii="Book Antiqua" w:hAnsi="Book Antiqua"/>
            <w:rPrChange w:id="1183" w:author="Author">
              <w:rPr>
                <w:rFonts w:ascii="Book Antiqua" w:hAnsi="Book Antiqua"/>
              </w:rPr>
            </w:rPrChange>
          </w:rPr>
          <w:delText> </w:delText>
        </w:r>
      </w:del>
      <w:r w:rsidRPr="00A41150">
        <w:rPr>
          <w:rFonts w:ascii="Book Antiqua" w:hAnsi="Book Antiqua"/>
          <w:lang w:eastAsia="zh-TW"/>
          <w:rPrChange w:id="1184" w:author="Author">
            <w:rPr>
              <w:rFonts w:ascii="Book Antiqua" w:hAnsi="Book Antiqua"/>
              <w:lang w:eastAsia="zh-TW"/>
            </w:rPr>
          </w:rPrChange>
        </w:rPr>
        <w:t>examined the</w:t>
      </w:r>
      <w:ins w:id="1185" w:author="Author">
        <w:r w:rsidR="000C6185" w:rsidRPr="00A41150">
          <w:rPr>
            <w:rFonts w:ascii="Book Antiqua" w:hAnsi="Book Antiqua"/>
            <w:rPrChange w:id="1186" w:author="Author">
              <w:rPr>
                <w:rFonts w:ascii="Book Antiqua" w:hAnsi="Book Antiqua"/>
              </w:rPr>
            </w:rPrChange>
          </w:rPr>
          <w:t xml:space="preserve"> </w:t>
        </w:r>
      </w:ins>
      <w:del w:id="1187" w:author="Author">
        <w:r w:rsidRPr="00A41150" w:rsidDel="000C6185">
          <w:rPr>
            <w:rFonts w:ascii="Book Antiqua" w:hAnsi="Book Antiqua"/>
            <w:rPrChange w:id="1188" w:author="Author">
              <w:rPr>
                <w:rFonts w:ascii="Book Antiqua" w:hAnsi="Book Antiqua"/>
              </w:rPr>
            </w:rPrChange>
          </w:rPr>
          <w:delText> </w:delText>
        </w:r>
      </w:del>
      <w:r w:rsidRPr="00A41150">
        <w:rPr>
          <w:rStyle w:val="Emphasis"/>
          <w:rFonts w:ascii="Book Antiqua" w:hAnsi="Book Antiqua"/>
          <w:i w:val="0"/>
          <w:iCs w:val="0"/>
          <w:rPrChange w:id="1189" w:author="Author">
            <w:rPr>
              <w:rStyle w:val="Emphasis"/>
              <w:rFonts w:ascii="Book Antiqua" w:hAnsi="Book Antiqua"/>
              <w:i w:val="0"/>
              <w:iCs w:val="0"/>
            </w:rPr>
          </w:rPrChange>
        </w:rPr>
        <w:t>association</w:t>
      </w:r>
      <w:ins w:id="1190" w:author="Author">
        <w:r w:rsidR="000C6185" w:rsidRPr="00A41150">
          <w:rPr>
            <w:rFonts w:ascii="Book Antiqua" w:hAnsi="Book Antiqua"/>
            <w:rPrChange w:id="1191" w:author="Author">
              <w:rPr>
                <w:rFonts w:ascii="Book Antiqua" w:hAnsi="Book Antiqua"/>
              </w:rPr>
            </w:rPrChange>
          </w:rPr>
          <w:t xml:space="preserve"> </w:t>
        </w:r>
      </w:ins>
      <w:del w:id="1192" w:author="Author">
        <w:r w:rsidRPr="00A41150" w:rsidDel="000C6185">
          <w:rPr>
            <w:rFonts w:ascii="Book Antiqua" w:hAnsi="Book Antiqua"/>
            <w:rPrChange w:id="1193" w:author="Author">
              <w:rPr>
                <w:rFonts w:ascii="Book Antiqua" w:hAnsi="Book Antiqua"/>
              </w:rPr>
            </w:rPrChange>
          </w:rPr>
          <w:delText> </w:delText>
        </w:r>
      </w:del>
      <w:r w:rsidRPr="00A41150">
        <w:rPr>
          <w:rFonts w:ascii="Book Antiqua" w:hAnsi="Book Antiqua"/>
          <w:rPrChange w:id="1194" w:author="Author">
            <w:rPr>
              <w:rFonts w:ascii="Book Antiqua" w:hAnsi="Book Antiqua"/>
            </w:rPr>
          </w:rPrChange>
        </w:rPr>
        <w:t>between</w:t>
      </w:r>
      <w:r w:rsidRPr="00A41150">
        <w:rPr>
          <w:rFonts w:ascii="Book Antiqua" w:hAnsi="Book Antiqua"/>
          <w:lang w:eastAsia="zh-TW"/>
          <w:rPrChange w:id="1195" w:author="Author">
            <w:rPr>
              <w:rFonts w:ascii="Book Antiqua" w:hAnsi="Book Antiqua"/>
              <w:lang w:eastAsia="zh-TW"/>
            </w:rPr>
          </w:rPrChange>
        </w:rPr>
        <w:t xml:space="preserve"> the degree of viremia and worsening renal outcomes in the general population</w:t>
      </w:r>
      <w:r w:rsidRPr="00A41150">
        <w:rPr>
          <w:rFonts w:ascii="Book Antiqua" w:hAnsi="Book Antiqua"/>
          <w:vertAlign w:val="superscript"/>
          <w:lang w:eastAsia="zh-TW"/>
          <w:rPrChange w:id="1196" w:author="Author">
            <w:rPr>
              <w:rFonts w:ascii="Book Antiqua" w:hAnsi="Book Antiqua"/>
              <w:vertAlign w:val="superscript"/>
              <w:lang w:eastAsia="zh-TW"/>
            </w:rPr>
          </w:rPrChange>
        </w:rPr>
        <w:t>[40</w:t>
      </w:r>
      <w:r w:rsidR="0026000A" w:rsidRPr="00A41150">
        <w:rPr>
          <w:rFonts w:ascii="Book Antiqua" w:hAnsi="Book Antiqua"/>
          <w:vertAlign w:val="superscript"/>
          <w:lang w:eastAsia="zh-TW"/>
          <w:rPrChange w:id="1197" w:author="Author">
            <w:rPr>
              <w:rFonts w:ascii="Book Antiqua" w:hAnsi="Book Antiqua"/>
              <w:vertAlign w:val="superscript"/>
              <w:lang w:eastAsia="zh-TW"/>
            </w:rPr>
          </w:rPrChange>
        </w:rPr>
        <w:t>,41</w:t>
      </w:r>
      <w:r w:rsidRPr="00A41150">
        <w:rPr>
          <w:rFonts w:ascii="Book Antiqua" w:hAnsi="Book Antiqua"/>
          <w:vertAlign w:val="superscript"/>
          <w:lang w:eastAsia="zh-TW"/>
          <w:rPrChange w:id="1198" w:author="Author">
            <w:rPr>
              <w:rFonts w:ascii="Book Antiqua" w:hAnsi="Book Antiqua"/>
              <w:vertAlign w:val="superscript"/>
              <w:lang w:eastAsia="zh-TW"/>
            </w:rPr>
          </w:rPrChange>
        </w:rPr>
        <w:t>]</w:t>
      </w:r>
      <w:r w:rsidR="00EF767F" w:rsidRPr="00A41150">
        <w:rPr>
          <w:rFonts w:ascii="Book Antiqua" w:hAnsi="Book Antiqua"/>
          <w:vertAlign w:val="superscript"/>
          <w:lang w:eastAsia="zh-TW"/>
          <w:rPrChange w:id="1199" w:author="Author">
            <w:rPr>
              <w:rFonts w:ascii="Book Antiqua" w:hAnsi="Book Antiqua"/>
              <w:vertAlign w:val="superscript"/>
              <w:lang w:eastAsia="zh-TW"/>
            </w:rPr>
          </w:rPrChange>
        </w:rPr>
        <w:t xml:space="preserve"> </w:t>
      </w:r>
      <w:r w:rsidRPr="00A41150">
        <w:rPr>
          <w:rFonts w:ascii="Book Antiqua" w:hAnsi="Book Antiqua"/>
          <w:lang w:eastAsia="zh-TW"/>
          <w:rPrChange w:id="1200" w:author="Author">
            <w:rPr>
              <w:rFonts w:ascii="Book Antiqua" w:hAnsi="Book Antiqua"/>
              <w:lang w:eastAsia="zh-TW"/>
            </w:rPr>
          </w:rPrChange>
        </w:rPr>
        <w:t>and HIV/HCV-coinfected patients</w:t>
      </w:r>
      <w:r w:rsidRPr="00A41150">
        <w:rPr>
          <w:rFonts w:ascii="Book Antiqua" w:hAnsi="Book Antiqua"/>
          <w:vertAlign w:val="superscript"/>
          <w:lang w:eastAsia="zh-TW"/>
          <w:rPrChange w:id="1201" w:author="Author">
            <w:rPr>
              <w:rFonts w:ascii="Book Antiqua" w:hAnsi="Book Antiqua"/>
              <w:vertAlign w:val="superscript"/>
              <w:lang w:eastAsia="zh-TW"/>
            </w:rPr>
          </w:rPrChange>
        </w:rPr>
        <w:t>[</w:t>
      </w:r>
      <w:r w:rsidR="0026000A" w:rsidRPr="00A41150">
        <w:rPr>
          <w:rFonts w:ascii="Book Antiqua" w:hAnsi="Book Antiqua"/>
          <w:vertAlign w:val="superscript"/>
          <w:lang w:eastAsia="zh-TW"/>
          <w:rPrChange w:id="1202" w:author="Author">
            <w:rPr>
              <w:rFonts w:ascii="Book Antiqua" w:hAnsi="Book Antiqua"/>
              <w:vertAlign w:val="superscript"/>
              <w:lang w:eastAsia="zh-TW"/>
            </w:rPr>
          </w:rPrChange>
        </w:rPr>
        <w:t>42</w:t>
      </w:r>
      <w:r w:rsidRPr="00A41150">
        <w:rPr>
          <w:rFonts w:ascii="Book Antiqua" w:hAnsi="Book Antiqua"/>
          <w:vertAlign w:val="superscript"/>
          <w:lang w:eastAsia="zh-TW"/>
          <w:rPrChange w:id="1203" w:author="Author">
            <w:rPr>
              <w:rFonts w:ascii="Book Antiqua" w:hAnsi="Book Antiqua"/>
              <w:vertAlign w:val="superscript"/>
              <w:lang w:eastAsia="zh-TW"/>
            </w:rPr>
          </w:rPrChange>
        </w:rPr>
        <w:t>]</w:t>
      </w:r>
      <w:r w:rsidR="006C75F0" w:rsidRPr="00A41150">
        <w:rPr>
          <w:rFonts w:ascii="Book Antiqua" w:hAnsi="Book Antiqua"/>
          <w:lang w:eastAsia="zh-TW"/>
          <w:rPrChange w:id="1204" w:author="Author">
            <w:rPr>
              <w:rFonts w:ascii="Book Antiqua" w:hAnsi="Book Antiqua"/>
              <w:lang w:eastAsia="zh-TW"/>
            </w:rPr>
          </w:rPrChange>
        </w:rPr>
        <w:t>. A prospective cohort of 8</w:t>
      </w:r>
      <w:r w:rsidRPr="00A41150">
        <w:rPr>
          <w:rFonts w:ascii="Book Antiqua" w:hAnsi="Book Antiqua"/>
          <w:lang w:eastAsia="zh-TW"/>
          <w:rPrChange w:id="1205" w:author="Author">
            <w:rPr>
              <w:rFonts w:ascii="Book Antiqua" w:hAnsi="Book Antiqua"/>
              <w:lang w:eastAsia="zh-TW"/>
            </w:rPr>
          </w:rPrChange>
        </w:rPr>
        <w:t>235 HIV/HCV-coinfected patients demonstrated that patients with HCV-RNA titers over 615 IU/m</w:t>
      </w:r>
      <w:r w:rsidR="006C75F0" w:rsidRPr="00A41150">
        <w:rPr>
          <w:rFonts w:ascii="Book Antiqua" w:hAnsi="Book Antiqua"/>
          <w:lang w:eastAsia="zh-TW"/>
          <w:rPrChange w:id="1206" w:author="Author">
            <w:rPr>
              <w:rFonts w:ascii="Book Antiqua" w:hAnsi="Book Antiqua"/>
              <w:lang w:eastAsia="zh-TW"/>
            </w:rPr>
          </w:rPrChange>
        </w:rPr>
        <w:t>L</w:t>
      </w:r>
      <w:r w:rsidRPr="00A41150">
        <w:rPr>
          <w:rFonts w:ascii="Book Antiqua" w:hAnsi="Book Antiqua"/>
          <w:lang w:eastAsia="zh-TW"/>
          <w:rPrChange w:id="1207" w:author="Author">
            <w:rPr>
              <w:rFonts w:ascii="Book Antiqua" w:hAnsi="Book Antiqua"/>
              <w:lang w:eastAsia="zh-TW"/>
            </w:rPr>
          </w:rPrChange>
        </w:rPr>
        <w:t xml:space="preserve"> were at an i</w:t>
      </w:r>
      <w:r w:rsidR="006C75F0" w:rsidRPr="00A41150">
        <w:rPr>
          <w:rFonts w:ascii="Book Antiqua" w:hAnsi="Book Antiqua"/>
          <w:lang w:eastAsia="zh-TW"/>
          <w:rPrChange w:id="1208" w:author="Author">
            <w:rPr>
              <w:rFonts w:ascii="Book Antiqua" w:hAnsi="Book Antiqua"/>
              <w:lang w:eastAsia="zh-TW"/>
            </w:rPr>
          </w:rPrChange>
        </w:rPr>
        <w:t>ncreased risk for CKD during 36</w:t>
      </w:r>
      <w:r w:rsidRPr="00A41150">
        <w:rPr>
          <w:rFonts w:ascii="Book Antiqua" w:hAnsi="Book Antiqua"/>
          <w:lang w:eastAsia="zh-TW"/>
          <w:rPrChange w:id="1209" w:author="Author">
            <w:rPr>
              <w:rFonts w:ascii="Book Antiqua" w:hAnsi="Book Antiqua"/>
              <w:lang w:eastAsia="zh-TW"/>
            </w:rPr>
          </w:rPrChange>
        </w:rPr>
        <w:t>123 person-years of follow-up</w:t>
      </w:r>
      <w:r w:rsidRPr="00A41150">
        <w:rPr>
          <w:rFonts w:ascii="Book Antiqua" w:hAnsi="Book Antiqua"/>
          <w:vertAlign w:val="superscript"/>
          <w:lang w:eastAsia="zh-TW"/>
          <w:rPrChange w:id="1210" w:author="Author">
            <w:rPr>
              <w:rFonts w:ascii="Book Antiqua" w:hAnsi="Book Antiqua"/>
              <w:vertAlign w:val="superscript"/>
              <w:lang w:eastAsia="zh-TW"/>
            </w:rPr>
          </w:rPrChange>
        </w:rPr>
        <w:t>[4</w:t>
      </w:r>
      <w:r w:rsidR="0026000A" w:rsidRPr="00A41150">
        <w:rPr>
          <w:rFonts w:ascii="Book Antiqua" w:hAnsi="Book Antiqua"/>
          <w:vertAlign w:val="superscript"/>
          <w:lang w:eastAsia="zh-TW"/>
          <w:rPrChange w:id="1211" w:author="Author">
            <w:rPr>
              <w:rFonts w:ascii="Book Antiqua" w:hAnsi="Book Antiqua"/>
              <w:vertAlign w:val="superscript"/>
              <w:lang w:eastAsia="zh-TW"/>
            </w:rPr>
          </w:rPrChange>
        </w:rPr>
        <w:t>2</w:t>
      </w:r>
      <w:r w:rsidRPr="00A41150">
        <w:rPr>
          <w:rFonts w:ascii="Book Antiqua" w:hAnsi="Book Antiqua"/>
          <w:vertAlign w:val="superscript"/>
          <w:lang w:eastAsia="zh-TW"/>
          <w:rPrChange w:id="1212" w:author="Author">
            <w:rPr>
              <w:rFonts w:ascii="Book Antiqua" w:hAnsi="Book Antiqua"/>
              <w:vertAlign w:val="superscript"/>
              <w:lang w:eastAsia="zh-TW"/>
            </w:rPr>
          </w:rPrChange>
        </w:rPr>
        <w:t>]</w:t>
      </w:r>
      <w:r w:rsidRPr="00A41150">
        <w:rPr>
          <w:rFonts w:ascii="Book Antiqua" w:hAnsi="Book Antiqua"/>
          <w:lang w:eastAsia="zh-TW"/>
          <w:rPrChange w:id="1213" w:author="Author">
            <w:rPr>
              <w:rFonts w:ascii="Book Antiqua" w:hAnsi="Book Antiqua"/>
              <w:lang w:eastAsia="zh-TW"/>
            </w:rPr>
          </w:rPrChange>
        </w:rPr>
        <w:t>. A community-based prospective cohort</w:t>
      </w:r>
      <w:r w:rsidRPr="00A41150">
        <w:rPr>
          <w:rFonts w:ascii="Book Antiqua" w:hAnsi="Book Antiqua"/>
          <w:vertAlign w:val="superscript"/>
          <w:lang w:eastAsia="zh-TW"/>
          <w:rPrChange w:id="1214" w:author="Author">
            <w:rPr>
              <w:rFonts w:ascii="Book Antiqua" w:hAnsi="Book Antiqua"/>
              <w:vertAlign w:val="superscript"/>
              <w:lang w:eastAsia="zh-TW"/>
            </w:rPr>
          </w:rPrChange>
        </w:rPr>
        <w:t>4</w:t>
      </w:r>
      <w:r w:rsidR="0026000A" w:rsidRPr="00A41150">
        <w:rPr>
          <w:rFonts w:ascii="Book Antiqua" w:hAnsi="Book Antiqua"/>
          <w:vertAlign w:val="superscript"/>
          <w:lang w:eastAsia="zh-TW"/>
          <w:rPrChange w:id="1215" w:author="Author">
            <w:rPr>
              <w:rFonts w:ascii="Book Antiqua" w:hAnsi="Book Antiqua"/>
              <w:vertAlign w:val="superscript"/>
              <w:lang w:eastAsia="zh-TW"/>
            </w:rPr>
          </w:rPrChange>
        </w:rPr>
        <w:t>1</w:t>
      </w:r>
      <w:r w:rsidR="00EF767F" w:rsidRPr="00A41150">
        <w:rPr>
          <w:rFonts w:ascii="Book Antiqua" w:hAnsi="Book Antiqua"/>
          <w:vertAlign w:val="superscript"/>
          <w:lang w:eastAsia="zh-TW"/>
          <w:rPrChange w:id="1216" w:author="Author">
            <w:rPr>
              <w:rFonts w:ascii="Book Antiqua" w:hAnsi="Book Antiqua"/>
              <w:vertAlign w:val="superscript"/>
              <w:lang w:eastAsia="zh-TW"/>
            </w:rPr>
          </w:rPrChange>
        </w:rPr>
        <w:t xml:space="preserve"> </w:t>
      </w:r>
      <w:r w:rsidR="006C75F0" w:rsidRPr="00A41150">
        <w:rPr>
          <w:rFonts w:ascii="Book Antiqua" w:hAnsi="Book Antiqua"/>
          <w:lang w:eastAsia="zh-TW"/>
          <w:rPrChange w:id="1217" w:author="Author">
            <w:rPr>
              <w:rFonts w:ascii="Book Antiqua" w:hAnsi="Book Antiqua"/>
              <w:lang w:eastAsia="zh-TW"/>
            </w:rPr>
          </w:rPrChange>
        </w:rPr>
        <w:t xml:space="preserve">of 19984 Taiwanese individuals, </w:t>
      </w:r>
      <w:r w:rsidRPr="00A41150">
        <w:rPr>
          <w:rFonts w:ascii="Book Antiqua" w:hAnsi="Book Antiqua"/>
          <w:lang w:eastAsia="zh-TW"/>
          <w:rPrChange w:id="1218" w:author="Author">
            <w:rPr>
              <w:rFonts w:ascii="Book Antiqua" w:hAnsi="Book Antiqua"/>
              <w:lang w:eastAsia="zh-TW"/>
            </w:rPr>
          </w:rPrChange>
        </w:rPr>
        <w:t>with over 15 years of follow-up, revealed that HCV-RNA levels increased the risk of ESRD in a dose-dependent manner, with the highest risk in patients with HCV-RNA ov</w:t>
      </w:r>
      <w:r w:rsidR="006C75F0" w:rsidRPr="00A41150">
        <w:rPr>
          <w:rFonts w:ascii="Book Antiqua" w:hAnsi="Book Antiqua"/>
          <w:lang w:eastAsia="zh-TW"/>
          <w:rPrChange w:id="1219" w:author="Author">
            <w:rPr>
              <w:rFonts w:ascii="Book Antiqua" w:hAnsi="Book Antiqua"/>
              <w:lang w:eastAsia="zh-TW"/>
            </w:rPr>
          </w:rPrChange>
        </w:rPr>
        <w:t>er 167</w:t>
      </w:r>
      <w:r w:rsidRPr="00A41150">
        <w:rPr>
          <w:rFonts w:ascii="Book Antiqua" w:hAnsi="Book Antiqua"/>
          <w:lang w:eastAsia="zh-TW"/>
          <w:rPrChange w:id="1220" w:author="Author">
            <w:rPr>
              <w:rFonts w:ascii="Book Antiqua" w:hAnsi="Book Antiqua"/>
              <w:lang w:eastAsia="zh-TW"/>
            </w:rPr>
          </w:rPrChange>
        </w:rPr>
        <w:t>000 IU/m</w:t>
      </w:r>
      <w:r w:rsidR="006C75F0" w:rsidRPr="00A41150">
        <w:rPr>
          <w:rFonts w:ascii="Book Antiqua" w:hAnsi="Book Antiqua"/>
          <w:lang w:eastAsia="zh-TW"/>
          <w:rPrChange w:id="1221" w:author="Author">
            <w:rPr>
              <w:rFonts w:ascii="Book Antiqua" w:hAnsi="Book Antiqua"/>
              <w:lang w:eastAsia="zh-TW"/>
            </w:rPr>
          </w:rPrChange>
        </w:rPr>
        <w:t>L</w:t>
      </w:r>
      <w:r w:rsidRPr="00A41150">
        <w:rPr>
          <w:rFonts w:ascii="Book Antiqua" w:hAnsi="Book Antiqua"/>
          <w:lang w:eastAsia="zh-TW"/>
          <w:rPrChange w:id="1222" w:author="Author">
            <w:rPr>
              <w:rFonts w:ascii="Book Antiqua" w:hAnsi="Book Antiqua"/>
              <w:lang w:eastAsia="zh-TW"/>
            </w:rPr>
          </w:rPrChange>
        </w:rPr>
        <w:t>. A hospital-based retrospective analysis</w:t>
      </w:r>
      <w:r w:rsidRPr="00A41150">
        <w:rPr>
          <w:rFonts w:ascii="Book Antiqua" w:hAnsi="Book Antiqua"/>
          <w:vertAlign w:val="superscript"/>
          <w:lang w:eastAsia="zh-TW"/>
          <w:rPrChange w:id="1223" w:author="Author">
            <w:rPr>
              <w:rFonts w:ascii="Book Antiqua" w:hAnsi="Book Antiqua"/>
              <w:vertAlign w:val="superscript"/>
              <w:lang w:eastAsia="zh-TW"/>
            </w:rPr>
          </w:rPrChange>
        </w:rPr>
        <w:t>[</w:t>
      </w:r>
      <w:r w:rsidR="0026000A" w:rsidRPr="00A41150">
        <w:rPr>
          <w:rFonts w:ascii="Book Antiqua" w:hAnsi="Book Antiqua"/>
          <w:vertAlign w:val="superscript"/>
          <w:lang w:eastAsia="zh-TW"/>
          <w:rPrChange w:id="1224" w:author="Author">
            <w:rPr>
              <w:rFonts w:ascii="Book Antiqua" w:hAnsi="Book Antiqua"/>
              <w:vertAlign w:val="superscript"/>
              <w:lang w:eastAsia="zh-TW"/>
            </w:rPr>
          </w:rPrChange>
        </w:rPr>
        <w:t>40</w:t>
      </w:r>
      <w:r w:rsidRPr="00A41150">
        <w:rPr>
          <w:rFonts w:ascii="Book Antiqua" w:hAnsi="Book Antiqua"/>
          <w:vertAlign w:val="superscript"/>
          <w:lang w:eastAsia="zh-TW"/>
          <w:rPrChange w:id="1225" w:author="Author">
            <w:rPr>
              <w:rFonts w:ascii="Book Antiqua" w:hAnsi="Book Antiqua"/>
              <w:vertAlign w:val="superscript"/>
              <w:lang w:eastAsia="zh-TW"/>
            </w:rPr>
          </w:rPrChange>
        </w:rPr>
        <w:t>]</w:t>
      </w:r>
      <w:r w:rsidR="00EF767F" w:rsidRPr="00A41150">
        <w:rPr>
          <w:rFonts w:ascii="Book Antiqua" w:hAnsi="Book Antiqua"/>
          <w:vertAlign w:val="superscript"/>
          <w:lang w:eastAsia="zh-TW"/>
          <w:rPrChange w:id="1226" w:author="Author">
            <w:rPr>
              <w:rFonts w:ascii="Book Antiqua" w:hAnsi="Book Antiqua"/>
              <w:vertAlign w:val="superscript"/>
              <w:lang w:eastAsia="zh-TW"/>
            </w:rPr>
          </w:rPrChange>
        </w:rPr>
        <w:t xml:space="preserve"> </w:t>
      </w:r>
      <w:r w:rsidRPr="00A41150">
        <w:rPr>
          <w:rFonts w:ascii="Book Antiqua" w:hAnsi="Book Antiqua"/>
          <w:lang w:eastAsia="zh-TW"/>
          <w:rPrChange w:id="1227" w:author="Author">
            <w:rPr>
              <w:rFonts w:ascii="Book Antiqua" w:hAnsi="Book Antiqua"/>
              <w:lang w:eastAsia="zh-TW"/>
            </w:rPr>
          </w:rPrChange>
        </w:rPr>
        <w:t>that compared 552 HCV-infected American patients with matched controls indicated that a high baseline HCV-RNA viral load (&gt;</w:t>
      </w:r>
      <w:r w:rsidR="006C75F0" w:rsidRPr="00A41150">
        <w:rPr>
          <w:rFonts w:ascii="Book Antiqua" w:eastAsia="SimSun" w:hAnsi="Book Antiqua"/>
          <w:lang w:eastAsia="zh-CN"/>
          <w:rPrChange w:id="1228" w:author="Author">
            <w:rPr>
              <w:rFonts w:ascii="Book Antiqua" w:eastAsia="SimSun" w:hAnsi="Book Antiqua"/>
              <w:lang w:eastAsia="zh-CN"/>
            </w:rPr>
          </w:rPrChange>
        </w:rPr>
        <w:t xml:space="preserve"> </w:t>
      </w:r>
      <w:r w:rsidRPr="00A41150">
        <w:rPr>
          <w:rFonts w:ascii="Book Antiqua" w:hAnsi="Book Antiqua"/>
          <w:lang w:eastAsia="zh-TW"/>
          <w:rPrChange w:id="1229" w:author="Author">
            <w:rPr>
              <w:rFonts w:ascii="Book Antiqua" w:hAnsi="Book Antiqua"/>
              <w:lang w:eastAsia="zh-TW"/>
            </w:rPr>
          </w:rPrChange>
        </w:rPr>
        <w:t>700000 cps/m</w:t>
      </w:r>
      <w:r w:rsidR="006C75F0" w:rsidRPr="00A41150">
        <w:rPr>
          <w:rFonts w:ascii="Book Antiqua" w:hAnsi="Book Antiqua"/>
          <w:lang w:eastAsia="zh-TW"/>
          <w:rPrChange w:id="1230" w:author="Author">
            <w:rPr>
              <w:rFonts w:ascii="Book Antiqua" w:hAnsi="Book Antiqua"/>
              <w:lang w:eastAsia="zh-TW"/>
            </w:rPr>
          </w:rPrChange>
        </w:rPr>
        <w:t>L</w:t>
      </w:r>
      <w:r w:rsidRPr="00A41150">
        <w:rPr>
          <w:rFonts w:ascii="Book Antiqua" w:hAnsi="Book Antiqua"/>
          <w:lang w:eastAsia="zh-TW"/>
          <w:rPrChange w:id="1231" w:author="Author">
            <w:rPr>
              <w:rFonts w:ascii="Book Antiqua" w:hAnsi="Book Antiqua"/>
              <w:lang w:eastAsia="zh-TW"/>
            </w:rPr>
          </w:rPrChange>
        </w:rPr>
        <w:t xml:space="preserve">) was a significant positive predictor for CKD at 74 mo. </w:t>
      </w:r>
    </w:p>
    <w:p w14:paraId="79DA3A10" w14:textId="77777777" w:rsidR="00042DB1" w:rsidRPr="00A41150"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Change w:id="1232" w:author="Author">
            <w:rPr>
              <w:rFonts w:ascii="Book Antiqua" w:hAnsi="Book Antiqua"/>
              <w:lang w:eastAsia="zh-TW"/>
            </w:rPr>
          </w:rPrChange>
        </w:rPr>
      </w:pPr>
      <w:r w:rsidRPr="00A41150">
        <w:rPr>
          <w:rFonts w:ascii="Book Antiqua" w:hAnsi="Book Antiqua"/>
          <w:lang w:eastAsia="zh-TW"/>
          <w:rPrChange w:id="1233" w:author="Author">
            <w:rPr>
              <w:rFonts w:ascii="Book Antiqua" w:hAnsi="Book Antiqua"/>
              <w:lang w:eastAsia="zh-TW"/>
            </w:rPr>
          </w:rPrChange>
        </w:rPr>
        <w:t>Taken collectively, published evidence supports the clinical benefits of IBT, suggesting that eliminating the virus underlie this association. Given the higher prevalence of HCV infection</w:t>
      </w:r>
      <w:r w:rsidRPr="00A41150">
        <w:rPr>
          <w:rFonts w:ascii="Book Antiqua" w:hAnsi="Book Antiqua"/>
          <w:vertAlign w:val="superscript"/>
          <w:lang w:eastAsia="zh-TW"/>
          <w:rPrChange w:id="1234" w:author="Author">
            <w:rPr>
              <w:rFonts w:ascii="Book Antiqua" w:hAnsi="Book Antiqua"/>
              <w:vertAlign w:val="superscript"/>
              <w:lang w:eastAsia="zh-TW"/>
            </w:rPr>
          </w:rPrChange>
        </w:rPr>
        <w:t>[4</w:t>
      </w:r>
      <w:r w:rsidR="0026000A" w:rsidRPr="00A41150">
        <w:rPr>
          <w:rFonts w:ascii="Book Antiqua" w:hAnsi="Book Antiqua"/>
          <w:vertAlign w:val="superscript"/>
          <w:lang w:eastAsia="zh-TW"/>
          <w:rPrChange w:id="1235" w:author="Author">
            <w:rPr>
              <w:rFonts w:ascii="Book Antiqua" w:hAnsi="Book Antiqua"/>
              <w:vertAlign w:val="superscript"/>
              <w:lang w:eastAsia="zh-TW"/>
            </w:rPr>
          </w:rPrChange>
        </w:rPr>
        <w:t>3</w:t>
      </w:r>
      <w:r w:rsidRPr="00A41150">
        <w:rPr>
          <w:rFonts w:ascii="Book Antiqua" w:hAnsi="Book Antiqua"/>
          <w:vertAlign w:val="superscript"/>
          <w:lang w:eastAsia="zh-TW"/>
          <w:rPrChange w:id="1236" w:author="Author">
            <w:rPr>
              <w:rFonts w:ascii="Book Antiqua" w:hAnsi="Book Antiqua"/>
              <w:vertAlign w:val="superscript"/>
              <w:lang w:eastAsia="zh-TW"/>
            </w:rPr>
          </w:rPrChange>
        </w:rPr>
        <w:t>]</w:t>
      </w:r>
      <w:r w:rsidRPr="00A41150">
        <w:rPr>
          <w:rFonts w:ascii="Book Antiqua" w:hAnsi="Book Antiqua"/>
          <w:lang w:eastAsia="zh-TW"/>
          <w:rPrChange w:id="1237" w:author="Author">
            <w:rPr>
              <w:rFonts w:ascii="Book Antiqua" w:hAnsi="Book Antiqua"/>
              <w:lang w:eastAsia="zh-TW"/>
            </w:rPr>
          </w:rPrChange>
        </w:rPr>
        <w:t xml:space="preserve"> and the higher potential of viremia in CKD patients</w:t>
      </w:r>
      <w:r w:rsidRPr="00A41150">
        <w:rPr>
          <w:rFonts w:ascii="Book Antiqua" w:hAnsi="Book Antiqua"/>
          <w:vertAlign w:val="superscript"/>
          <w:lang w:eastAsia="zh-TW"/>
          <w:rPrChange w:id="1238" w:author="Author">
            <w:rPr>
              <w:rFonts w:ascii="Book Antiqua" w:hAnsi="Book Antiqua"/>
              <w:vertAlign w:val="superscript"/>
              <w:lang w:eastAsia="zh-TW"/>
            </w:rPr>
          </w:rPrChange>
        </w:rPr>
        <w:t>[13,14,16]</w:t>
      </w:r>
      <w:r w:rsidRPr="00A41150">
        <w:rPr>
          <w:rFonts w:ascii="Book Antiqua" w:hAnsi="Book Antiqua"/>
          <w:lang w:eastAsia="zh-TW"/>
          <w:rPrChange w:id="1239" w:author="Author">
            <w:rPr>
              <w:rFonts w:ascii="Book Antiqua" w:hAnsi="Book Antiqua"/>
              <w:lang w:eastAsia="zh-TW"/>
            </w:rPr>
          </w:rPrChange>
        </w:rPr>
        <w:t xml:space="preserve">, the renal and survival </w:t>
      </w:r>
      <w:del w:id="1240" w:author="Author">
        <w:r w:rsidRPr="00A41150" w:rsidDel="00342FE9">
          <w:rPr>
            <w:rFonts w:ascii="Book Antiqua" w:hAnsi="Book Antiqua"/>
            <w:lang w:eastAsia="zh-TW"/>
            <w:rPrChange w:id="1241" w:author="Author">
              <w:rPr>
                <w:rFonts w:ascii="Book Antiqua" w:hAnsi="Book Antiqua"/>
                <w:lang w:eastAsia="zh-TW"/>
              </w:rPr>
            </w:rPrChange>
          </w:rPr>
          <w:delText>benefits from HCV therapy in CKD patients seems</w:delText>
        </w:r>
      </w:del>
      <w:ins w:id="1242" w:author="Author">
        <w:r w:rsidR="00342FE9" w:rsidRPr="00A41150">
          <w:rPr>
            <w:rFonts w:ascii="Book Antiqua" w:hAnsi="Book Antiqua"/>
            <w:lang w:eastAsia="zh-TW"/>
            <w:rPrChange w:id="1243" w:author="Author">
              <w:rPr>
                <w:rFonts w:ascii="Book Antiqua" w:hAnsi="Book Antiqua"/>
                <w:lang w:eastAsia="zh-TW"/>
              </w:rPr>
            </w:rPrChange>
          </w:rPr>
          <w:t>benefits from HCV therapy in CKD patients seem</w:t>
        </w:r>
      </w:ins>
      <w:r w:rsidRPr="00A41150">
        <w:rPr>
          <w:rFonts w:ascii="Book Antiqua" w:hAnsi="Book Antiqua"/>
          <w:lang w:eastAsia="zh-TW"/>
          <w:rPrChange w:id="1244" w:author="Author">
            <w:rPr>
              <w:rFonts w:ascii="Book Antiqua" w:hAnsi="Book Antiqua"/>
              <w:lang w:eastAsia="zh-TW"/>
            </w:rPr>
          </w:rPrChange>
        </w:rPr>
        <w:t xml:space="preserve"> promising. Further research is warranted to clarify how the influence of viremia and SVR correlate with clinical outcomes in CKD patients. </w:t>
      </w:r>
    </w:p>
    <w:p w14:paraId="43F266C8" w14:textId="77777777" w:rsidR="00042DB1" w:rsidRPr="00A41150" w:rsidRDefault="00042DB1" w:rsidP="004C1B5A">
      <w:pPr>
        <w:snapToGrid w:val="0"/>
        <w:spacing w:line="360" w:lineRule="auto"/>
        <w:ind w:firstLineChars="100" w:firstLine="240"/>
        <w:jc w:val="both"/>
        <w:rPr>
          <w:rFonts w:ascii="Book Antiqua" w:hAnsi="Book Antiqua"/>
          <w:lang w:eastAsia="zh-TW"/>
          <w:rPrChange w:id="1245" w:author="Author">
            <w:rPr>
              <w:rFonts w:ascii="Book Antiqua" w:hAnsi="Book Antiqua"/>
              <w:lang w:eastAsia="zh-TW"/>
            </w:rPr>
          </w:rPrChange>
        </w:rPr>
      </w:pPr>
      <w:r w:rsidRPr="00A41150">
        <w:rPr>
          <w:rFonts w:ascii="Book Antiqua" w:hAnsi="Book Antiqua"/>
          <w:lang w:eastAsia="zh-TW"/>
          <w:rPrChange w:id="1246" w:author="Author">
            <w:rPr>
              <w:rFonts w:ascii="Book Antiqua" w:hAnsi="Book Antiqua"/>
              <w:lang w:eastAsia="zh-TW"/>
            </w:rPr>
          </w:rPrChange>
        </w:rPr>
        <w:t>The exact mechanisms through which HCV therapy improves clinical outcomes have not been fully elucidated</w:t>
      </w:r>
      <w:ins w:id="1247" w:author="Author">
        <w:r w:rsidR="00D2739C" w:rsidRPr="00A41150">
          <w:rPr>
            <w:rFonts w:ascii="Book Antiqua" w:hAnsi="Book Antiqua"/>
            <w:lang w:eastAsia="zh-TW"/>
            <w:rPrChange w:id="1248" w:author="Author">
              <w:rPr>
                <w:rFonts w:ascii="Book Antiqua" w:hAnsi="Book Antiqua"/>
                <w:lang w:eastAsia="zh-TW"/>
              </w:rPr>
            </w:rPrChange>
          </w:rPr>
          <w:t>,</w:t>
        </w:r>
      </w:ins>
      <w:r w:rsidRPr="00A41150">
        <w:rPr>
          <w:rFonts w:ascii="Book Antiqua" w:hAnsi="Book Antiqua"/>
          <w:lang w:eastAsia="zh-TW"/>
          <w:rPrChange w:id="1249" w:author="Author">
            <w:rPr>
              <w:rFonts w:ascii="Book Antiqua" w:hAnsi="Book Antiqua"/>
              <w:lang w:eastAsia="zh-TW"/>
            </w:rPr>
          </w:rPrChange>
        </w:rPr>
        <w:t xml:space="preserve"> but</w:t>
      </w:r>
      <w:del w:id="1250" w:author="Author">
        <w:r w:rsidRPr="00A41150" w:rsidDel="00D2739C">
          <w:rPr>
            <w:rFonts w:ascii="Book Antiqua" w:hAnsi="Book Antiqua"/>
            <w:lang w:eastAsia="zh-TW"/>
            <w:rPrChange w:id="1251" w:author="Author">
              <w:rPr>
                <w:rFonts w:ascii="Book Antiqua" w:hAnsi="Book Antiqua"/>
                <w:lang w:eastAsia="zh-TW"/>
              </w:rPr>
            </w:rPrChange>
          </w:rPr>
          <w:delText>,</w:delText>
        </w:r>
      </w:del>
      <w:r w:rsidRPr="00A41150">
        <w:rPr>
          <w:rFonts w:ascii="Book Antiqua" w:hAnsi="Book Antiqua"/>
          <w:lang w:eastAsia="zh-TW"/>
          <w:rPrChange w:id="1252" w:author="Author">
            <w:rPr>
              <w:rFonts w:ascii="Book Antiqua" w:hAnsi="Book Antiqua"/>
              <w:lang w:eastAsia="zh-TW"/>
            </w:rPr>
          </w:rPrChange>
        </w:rPr>
        <w:t xml:space="preserve"> based on the existing clinical evidence</w:t>
      </w:r>
      <w:del w:id="1253" w:author="Author">
        <w:r w:rsidRPr="00A41150" w:rsidDel="00D2739C">
          <w:rPr>
            <w:rFonts w:ascii="Book Antiqua" w:hAnsi="Book Antiqua"/>
            <w:lang w:eastAsia="zh-TW"/>
            <w:rPrChange w:id="1254" w:author="Author">
              <w:rPr>
                <w:rFonts w:ascii="Book Antiqua" w:hAnsi="Book Antiqua"/>
                <w:lang w:eastAsia="zh-TW"/>
              </w:rPr>
            </w:rPrChange>
          </w:rPr>
          <w:delText>,</w:delText>
        </w:r>
      </w:del>
      <w:r w:rsidRPr="00A41150">
        <w:rPr>
          <w:rFonts w:ascii="Book Antiqua" w:hAnsi="Book Antiqua"/>
          <w:lang w:eastAsia="zh-TW"/>
          <w:rPrChange w:id="1255" w:author="Author">
            <w:rPr>
              <w:rFonts w:ascii="Book Antiqua" w:hAnsi="Book Antiqua"/>
              <w:lang w:eastAsia="zh-TW"/>
            </w:rPr>
          </w:rPrChange>
        </w:rPr>
        <w:t xml:space="preserve"> they are most likely mediated by viral clearance</w:t>
      </w:r>
      <w:r w:rsidRPr="00A41150">
        <w:rPr>
          <w:rFonts w:ascii="Book Antiqua" w:hAnsi="Book Antiqua"/>
          <w:vertAlign w:val="superscript"/>
          <w:lang w:eastAsia="zh-TW"/>
          <w:rPrChange w:id="1256" w:author="Author">
            <w:rPr>
              <w:rFonts w:ascii="Book Antiqua" w:hAnsi="Book Antiqua"/>
              <w:vertAlign w:val="superscript"/>
              <w:lang w:eastAsia="zh-TW"/>
            </w:rPr>
          </w:rPrChange>
        </w:rPr>
        <w:t>[</w:t>
      </w:r>
      <w:r w:rsidR="0026000A" w:rsidRPr="00A41150">
        <w:rPr>
          <w:rFonts w:ascii="Book Antiqua" w:hAnsi="Book Antiqua"/>
          <w:vertAlign w:val="superscript"/>
          <w:lang w:eastAsia="zh-TW"/>
          <w:rPrChange w:id="1257" w:author="Author">
            <w:rPr>
              <w:rFonts w:ascii="Book Antiqua" w:hAnsi="Book Antiqua"/>
              <w:vertAlign w:val="superscript"/>
              <w:lang w:eastAsia="zh-TW"/>
            </w:rPr>
          </w:rPrChange>
        </w:rPr>
        <w:t>23,24,40</w:t>
      </w:r>
      <w:r w:rsidRPr="00A41150">
        <w:rPr>
          <w:rFonts w:ascii="Book Antiqua" w:hAnsi="Book Antiqua"/>
          <w:vertAlign w:val="superscript"/>
          <w:lang w:eastAsia="zh-TW"/>
          <w:rPrChange w:id="1258" w:author="Author">
            <w:rPr>
              <w:rFonts w:ascii="Book Antiqua" w:hAnsi="Book Antiqua"/>
              <w:vertAlign w:val="superscript"/>
              <w:lang w:eastAsia="zh-TW"/>
            </w:rPr>
          </w:rPrChange>
        </w:rPr>
        <w:t>]</w:t>
      </w:r>
      <w:r w:rsidRPr="00A41150">
        <w:rPr>
          <w:rFonts w:ascii="Book Antiqua" w:hAnsi="Book Antiqua"/>
          <w:lang w:eastAsia="zh-TW"/>
          <w:rPrChange w:id="1259" w:author="Author">
            <w:rPr>
              <w:rFonts w:ascii="Book Antiqua" w:hAnsi="Book Antiqua"/>
              <w:lang w:eastAsia="zh-TW"/>
            </w:rPr>
          </w:rPrChange>
        </w:rPr>
        <w:t xml:space="preserve">. HCV can trigger local and systemic oxidative stress and promote </w:t>
      </w:r>
      <w:r w:rsidR="009923EA" w:rsidRPr="00A41150">
        <w:rPr>
          <w:rFonts w:ascii="Book Antiqua" w:eastAsia="SimSun" w:hAnsi="Book Antiqua"/>
          <w:lang w:eastAsia="zh-CN"/>
          <w:rPrChange w:id="1260" w:author="Author">
            <w:rPr>
              <w:rFonts w:ascii="Book Antiqua" w:eastAsia="SimSun" w:hAnsi="Book Antiqua"/>
              <w:lang w:eastAsia="zh-CN"/>
            </w:rPr>
          </w:rPrChange>
        </w:rPr>
        <w:t>IR</w:t>
      </w:r>
      <w:r w:rsidRPr="00A41150">
        <w:rPr>
          <w:rFonts w:ascii="Book Antiqua" w:hAnsi="Book Antiqua"/>
          <w:lang w:eastAsia="zh-TW"/>
          <w:rPrChange w:id="1261" w:author="Author">
            <w:rPr>
              <w:rFonts w:ascii="Book Antiqua" w:hAnsi="Book Antiqua"/>
              <w:lang w:eastAsia="zh-TW"/>
            </w:rPr>
          </w:rPrChange>
        </w:rPr>
        <w:t>, endothelial dysfunction, and accelerated atherosclerosis, all of which contribute to renal injury and mortality</w:t>
      </w:r>
      <w:r w:rsidRPr="00A41150">
        <w:rPr>
          <w:rFonts w:ascii="Book Antiqua" w:hAnsi="Book Antiqua"/>
          <w:vertAlign w:val="superscript"/>
          <w:lang w:eastAsia="zh-TW"/>
          <w:rPrChange w:id="1262" w:author="Author">
            <w:rPr>
              <w:rFonts w:ascii="Book Antiqua" w:hAnsi="Book Antiqua"/>
              <w:vertAlign w:val="superscript"/>
              <w:lang w:eastAsia="zh-TW"/>
            </w:rPr>
          </w:rPrChange>
        </w:rPr>
        <w:t>[7]</w:t>
      </w:r>
      <w:r w:rsidRPr="00A41150">
        <w:rPr>
          <w:rFonts w:ascii="Book Antiqua" w:hAnsi="Book Antiqua"/>
          <w:lang w:eastAsia="zh-TW"/>
          <w:rPrChange w:id="1263" w:author="Author">
            <w:rPr>
              <w:rFonts w:ascii="Book Antiqua" w:hAnsi="Book Antiqua"/>
              <w:lang w:eastAsia="zh-TW"/>
            </w:rPr>
          </w:rPrChange>
        </w:rPr>
        <w:t xml:space="preserve">. The suppression of HCV replication by </w:t>
      </w:r>
      <w:r w:rsidRPr="00A41150">
        <w:rPr>
          <w:rFonts w:ascii="Book Antiqua" w:hAnsi="Book Antiqua"/>
          <w:lang w:eastAsia="zh-TW"/>
          <w:rPrChange w:id="1264" w:author="Author">
            <w:rPr>
              <w:rFonts w:ascii="Book Antiqua" w:hAnsi="Book Antiqua"/>
              <w:lang w:eastAsia="zh-TW"/>
            </w:rPr>
          </w:rPrChange>
        </w:rPr>
        <w:lastRenderedPageBreak/>
        <w:t xml:space="preserve">IBT seems to alleviate these injuries. Treating HCV infection by either IBT or DAAs in CKD patients is challenging. The former is cheaper and universal but </w:t>
      </w:r>
      <w:ins w:id="1265" w:author="Author">
        <w:r w:rsidR="00D2739C" w:rsidRPr="00A41150">
          <w:rPr>
            <w:rFonts w:ascii="Book Antiqua" w:hAnsi="Book Antiqua"/>
            <w:lang w:eastAsia="zh-TW"/>
            <w:rPrChange w:id="1266" w:author="Author">
              <w:rPr>
                <w:rFonts w:ascii="Book Antiqua" w:hAnsi="Book Antiqua"/>
                <w:lang w:eastAsia="zh-TW"/>
              </w:rPr>
            </w:rPrChange>
          </w:rPr>
          <w:t xml:space="preserve">not </w:t>
        </w:r>
      </w:ins>
      <w:del w:id="1267" w:author="Author">
        <w:r w:rsidRPr="00A41150" w:rsidDel="00D2739C">
          <w:rPr>
            <w:rFonts w:ascii="Book Antiqua" w:hAnsi="Book Antiqua"/>
            <w:lang w:eastAsia="zh-TW"/>
            <w:rPrChange w:id="1268" w:author="Author">
              <w:rPr>
                <w:rFonts w:ascii="Book Antiqua" w:hAnsi="Book Antiqua"/>
                <w:lang w:eastAsia="zh-TW"/>
              </w:rPr>
            </w:rPrChange>
          </w:rPr>
          <w:delText>less well-</w:delText>
        </w:r>
      </w:del>
      <w:r w:rsidRPr="00A41150">
        <w:rPr>
          <w:rFonts w:ascii="Book Antiqua" w:hAnsi="Book Antiqua"/>
          <w:lang w:eastAsia="zh-TW"/>
          <w:rPrChange w:id="1269" w:author="Author">
            <w:rPr>
              <w:rFonts w:ascii="Book Antiqua" w:hAnsi="Book Antiqua"/>
              <w:lang w:eastAsia="zh-TW"/>
            </w:rPr>
          </w:rPrChange>
        </w:rPr>
        <w:t>tolerated</w:t>
      </w:r>
      <w:ins w:id="1270" w:author="Author">
        <w:r w:rsidR="00D2739C" w:rsidRPr="00A41150">
          <w:rPr>
            <w:rFonts w:ascii="Book Antiqua" w:hAnsi="Book Antiqua"/>
            <w:lang w:eastAsia="zh-TW"/>
            <w:rPrChange w:id="1271" w:author="Author">
              <w:rPr>
                <w:rFonts w:ascii="Book Antiqua" w:hAnsi="Book Antiqua"/>
                <w:lang w:eastAsia="zh-TW"/>
              </w:rPr>
            </w:rPrChange>
          </w:rPr>
          <w:t xml:space="preserve"> as well</w:t>
        </w:r>
      </w:ins>
      <w:r w:rsidRPr="00A41150">
        <w:rPr>
          <w:rFonts w:ascii="Book Antiqua" w:hAnsi="Book Antiqua"/>
          <w:lang w:eastAsia="zh-TW"/>
          <w:rPrChange w:id="1272" w:author="Author">
            <w:rPr>
              <w:rFonts w:ascii="Book Antiqua" w:hAnsi="Book Antiqua"/>
              <w:lang w:eastAsia="zh-TW"/>
            </w:rPr>
          </w:rPrChange>
        </w:rPr>
        <w:t>, and this m</w:t>
      </w:r>
      <w:r w:rsidR="008E75E7" w:rsidRPr="00A41150">
        <w:rPr>
          <w:rFonts w:ascii="Book Antiqua" w:hAnsi="Book Antiqua"/>
          <w:lang w:eastAsia="zh-TW"/>
          <w:rPrChange w:id="1273" w:author="Author">
            <w:rPr>
              <w:rFonts w:ascii="Book Antiqua" w:hAnsi="Book Antiqua"/>
              <w:lang w:eastAsia="zh-TW"/>
            </w:rPr>
          </w:rPrChange>
        </w:rPr>
        <w:t>ight account for 10.5% of the 4</w:t>
      </w:r>
      <w:r w:rsidRPr="00A41150">
        <w:rPr>
          <w:rFonts w:ascii="Book Antiqua" w:hAnsi="Book Antiqua"/>
          <w:lang w:eastAsia="zh-TW"/>
          <w:rPrChange w:id="1274" w:author="Author">
            <w:rPr>
              <w:rFonts w:ascii="Book Antiqua" w:hAnsi="Book Antiqua"/>
              <w:lang w:eastAsia="zh-TW"/>
            </w:rPr>
          </w:rPrChange>
        </w:rPr>
        <w:t xml:space="preserve">582 HCV-infected CKD patients in the present study. The latter is </w:t>
      </w:r>
      <w:del w:id="1275" w:author="Author">
        <w:r w:rsidRPr="00A41150" w:rsidDel="00342FE9">
          <w:rPr>
            <w:rFonts w:ascii="Book Antiqua" w:hAnsi="Book Antiqua"/>
            <w:lang w:eastAsia="zh-TW"/>
            <w:rPrChange w:id="1276" w:author="Author">
              <w:rPr>
                <w:rFonts w:ascii="Book Antiqua" w:hAnsi="Book Antiqua"/>
                <w:lang w:eastAsia="zh-TW"/>
              </w:rPr>
            </w:rPrChange>
          </w:rPr>
          <w:delText>well-tolerated</w:delText>
        </w:r>
      </w:del>
      <w:ins w:id="1277" w:author="Author">
        <w:r w:rsidR="00342FE9" w:rsidRPr="00A41150">
          <w:rPr>
            <w:rFonts w:ascii="Book Antiqua" w:hAnsi="Book Antiqua"/>
            <w:lang w:eastAsia="zh-TW"/>
            <w:rPrChange w:id="1278" w:author="Author">
              <w:rPr>
                <w:rFonts w:ascii="Book Antiqua" w:hAnsi="Book Antiqua"/>
                <w:lang w:eastAsia="zh-TW"/>
              </w:rPr>
            </w:rPrChange>
          </w:rPr>
          <w:t>well tolerated</w:t>
        </w:r>
      </w:ins>
      <w:r w:rsidRPr="00A41150">
        <w:rPr>
          <w:rFonts w:ascii="Book Antiqua" w:hAnsi="Book Antiqua"/>
          <w:lang w:eastAsia="zh-TW"/>
          <w:rPrChange w:id="1279" w:author="Author">
            <w:rPr>
              <w:rFonts w:ascii="Book Antiqua" w:hAnsi="Book Antiqua"/>
              <w:lang w:eastAsia="zh-TW"/>
            </w:rPr>
          </w:rPrChange>
        </w:rPr>
        <w:t xml:space="preserve"> but very costly, which limits patient access and has a significant risk of drug-drug interactions</w:t>
      </w:r>
      <w:r w:rsidRPr="00A41150">
        <w:rPr>
          <w:rFonts w:ascii="Book Antiqua" w:hAnsi="Book Antiqua"/>
          <w:vertAlign w:val="superscript"/>
          <w:lang w:eastAsia="zh-TW"/>
          <w:rPrChange w:id="1280" w:author="Author">
            <w:rPr>
              <w:rFonts w:ascii="Book Antiqua" w:hAnsi="Book Antiqua"/>
              <w:vertAlign w:val="superscript"/>
              <w:lang w:eastAsia="zh-TW"/>
            </w:rPr>
          </w:rPrChange>
        </w:rPr>
        <w:t>[26,27]</w:t>
      </w:r>
      <w:r w:rsidRPr="00A41150">
        <w:rPr>
          <w:rFonts w:ascii="Book Antiqua" w:hAnsi="Book Antiqua"/>
          <w:lang w:eastAsia="zh-TW"/>
          <w:rPrChange w:id="1281" w:author="Author">
            <w:rPr>
              <w:rFonts w:ascii="Book Antiqua" w:hAnsi="Book Antiqua"/>
              <w:lang w:eastAsia="zh-TW"/>
            </w:rPr>
          </w:rPrChange>
        </w:rPr>
        <w:t xml:space="preserve"> with concomitant polypharmacy in CKD patients that have multiple comorbidities. DAAs can be used in patients with kidney disease depending on their hepatic metabolism, but this does not guarantee the lack of adverse renal effects in cirrhotic patients, who are at a high risk of renal pharmacokinetic changes</w:t>
      </w:r>
      <w:r w:rsidRPr="00A41150">
        <w:rPr>
          <w:rFonts w:ascii="Book Antiqua" w:hAnsi="Book Antiqua"/>
          <w:vertAlign w:val="superscript"/>
          <w:lang w:eastAsia="zh-TW"/>
          <w:rPrChange w:id="1282" w:author="Author">
            <w:rPr>
              <w:rFonts w:ascii="Book Antiqua" w:hAnsi="Book Antiqua"/>
              <w:vertAlign w:val="superscript"/>
              <w:lang w:eastAsia="zh-TW"/>
            </w:rPr>
          </w:rPrChange>
        </w:rPr>
        <w:t>[27]</w:t>
      </w:r>
      <w:r w:rsidRPr="00A41150">
        <w:rPr>
          <w:rFonts w:ascii="Book Antiqua" w:hAnsi="Book Antiqua"/>
          <w:lang w:eastAsia="zh-TW"/>
          <w:rPrChange w:id="1283" w:author="Author">
            <w:rPr>
              <w:rFonts w:ascii="Book Antiqua" w:hAnsi="Book Antiqua"/>
              <w:lang w:eastAsia="zh-TW"/>
            </w:rPr>
          </w:rPrChange>
        </w:rPr>
        <w:t>. Another growing concern is the reactivation of hepatitis B</w:t>
      </w:r>
      <w:r w:rsidRPr="00A41150">
        <w:rPr>
          <w:rFonts w:ascii="Book Antiqua" w:hAnsi="Book Antiqua"/>
          <w:vertAlign w:val="superscript"/>
          <w:lang w:eastAsia="zh-TW"/>
          <w:rPrChange w:id="1284" w:author="Author">
            <w:rPr>
              <w:rFonts w:ascii="Book Antiqua" w:hAnsi="Book Antiqua"/>
              <w:vertAlign w:val="superscript"/>
              <w:lang w:eastAsia="zh-TW"/>
            </w:rPr>
          </w:rPrChange>
        </w:rPr>
        <w:t>[4</w:t>
      </w:r>
      <w:r w:rsidR="0026000A" w:rsidRPr="00A41150">
        <w:rPr>
          <w:rFonts w:ascii="Book Antiqua" w:hAnsi="Book Antiqua"/>
          <w:vertAlign w:val="superscript"/>
          <w:lang w:eastAsia="zh-TW"/>
          <w:rPrChange w:id="1285" w:author="Author">
            <w:rPr>
              <w:rFonts w:ascii="Book Antiqua" w:hAnsi="Book Antiqua"/>
              <w:vertAlign w:val="superscript"/>
              <w:lang w:eastAsia="zh-TW"/>
            </w:rPr>
          </w:rPrChange>
        </w:rPr>
        <w:t>4</w:t>
      </w:r>
      <w:r w:rsidRPr="00A41150">
        <w:rPr>
          <w:rFonts w:ascii="Book Antiqua" w:hAnsi="Book Antiqua"/>
          <w:vertAlign w:val="superscript"/>
          <w:lang w:eastAsia="zh-TW"/>
          <w:rPrChange w:id="1286" w:author="Author">
            <w:rPr>
              <w:rFonts w:ascii="Book Antiqua" w:hAnsi="Book Antiqua"/>
              <w:vertAlign w:val="superscript"/>
              <w:lang w:eastAsia="zh-TW"/>
            </w:rPr>
          </w:rPrChange>
        </w:rPr>
        <w:t>]</w:t>
      </w:r>
      <w:r w:rsidRPr="00A41150">
        <w:rPr>
          <w:rFonts w:ascii="Book Antiqua" w:hAnsi="Book Antiqua"/>
          <w:lang w:eastAsia="zh-TW"/>
          <w:rPrChange w:id="1287" w:author="Author">
            <w:rPr>
              <w:rFonts w:ascii="Book Antiqua" w:hAnsi="Book Antiqua"/>
              <w:lang w:eastAsia="zh-TW"/>
            </w:rPr>
          </w:rPrChange>
        </w:rPr>
        <w:t>, which is also a risk factor for CKD progression</w:t>
      </w:r>
      <w:r w:rsidRPr="00A41150">
        <w:rPr>
          <w:rFonts w:ascii="Book Antiqua" w:hAnsi="Book Antiqua"/>
          <w:vertAlign w:val="superscript"/>
          <w:lang w:eastAsia="zh-TW"/>
          <w:rPrChange w:id="1288" w:author="Author">
            <w:rPr>
              <w:rFonts w:ascii="Book Antiqua" w:hAnsi="Book Antiqua"/>
              <w:vertAlign w:val="superscript"/>
              <w:lang w:eastAsia="zh-TW"/>
            </w:rPr>
          </w:rPrChange>
        </w:rPr>
        <w:t>[32]</w:t>
      </w:r>
      <w:r w:rsidRPr="00A41150">
        <w:rPr>
          <w:rFonts w:ascii="Book Antiqua" w:hAnsi="Book Antiqua"/>
          <w:lang w:eastAsia="zh-TW"/>
          <w:rPrChange w:id="1289" w:author="Author">
            <w:rPr>
              <w:rFonts w:ascii="Book Antiqua" w:hAnsi="Book Antiqua"/>
              <w:lang w:eastAsia="zh-TW"/>
            </w:rPr>
          </w:rPrChange>
        </w:rPr>
        <w:t>. Further cost-effectiveness analyses comparing the costs of IBT with DAAs in HCV-infected CKD patients are warranted in the future.</w:t>
      </w:r>
    </w:p>
    <w:p w14:paraId="455DE0F2" w14:textId="77777777" w:rsidR="00042DB1" w:rsidRPr="00A41150" w:rsidRDefault="00042DB1" w:rsidP="004C1B5A">
      <w:pPr>
        <w:snapToGrid w:val="0"/>
        <w:spacing w:line="360" w:lineRule="auto"/>
        <w:ind w:firstLineChars="100" w:firstLine="240"/>
        <w:jc w:val="both"/>
        <w:rPr>
          <w:rFonts w:ascii="Book Antiqua" w:hAnsi="Book Antiqua"/>
          <w:lang w:eastAsia="zh-TW"/>
          <w:rPrChange w:id="1290" w:author="Author">
            <w:rPr>
              <w:rFonts w:ascii="Book Antiqua" w:hAnsi="Book Antiqua"/>
              <w:lang w:eastAsia="zh-TW"/>
            </w:rPr>
          </w:rPrChange>
        </w:rPr>
      </w:pPr>
      <w:r w:rsidRPr="00A41150">
        <w:rPr>
          <w:rFonts w:ascii="Book Antiqua" w:hAnsi="Book Antiqua"/>
          <w:lang w:eastAsia="zh-TW"/>
          <w:rPrChange w:id="1291" w:author="Author">
            <w:rPr>
              <w:rFonts w:ascii="Book Antiqua" w:hAnsi="Book Antiqua"/>
              <w:lang w:eastAsia="zh-TW"/>
            </w:rPr>
          </w:rPrChange>
        </w:rPr>
        <w:t>In line with a Taiwanese study</w:t>
      </w:r>
      <w:r w:rsidR="00E70FFC" w:rsidRPr="00A41150">
        <w:rPr>
          <w:rFonts w:ascii="Book Antiqua" w:hAnsi="Book Antiqua"/>
          <w:lang w:eastAsia="zh-TW"/>
          <w:rPrChange w:id="1292" w:author="Author">
            <w:rPr>
              <w:rFonts w:ascii="Book Antiqua" w:hAnsi="Book Antiqua"/>
              <w:lang w:eastAsia="zh-TW"/>
            </w:rPr>
          </w:rPrChange>
        </w:rPr>
        <w:t xml:space="preserve"> </w:t>
      </w:r>
      <w:r w:rsidR="008E75E7" w:rsidRPr="00A41150">
        <w:rPr>
          <w:rFonts w:ascii="Book Antiqua" w:hAnsi="Book Antiqua"/>
          <w:lang w:eastAsia="zh-TW"/>
          <w:rPrChange w:id="1293" w:author="Author">
            <w:rPr>
              <w:rFonts w:ascii="Book Antiqua" w:hAnsi="Book Antiqua"/>
              <w:lang w:eastAsia="zh-TW"/>
            </w:rPr>
          </w:rPrChange>
        </w:rPr>
        <w:t xml:space="preserve">by Wu </w:t>
      </w:r>
      <w:r w:rsidR="008E75E7" w:rsidRPr="00A41150">
        <w:rPr>
          <w:rFonts w:ascii="Book Antiqua" w:hAnsi="Book Antiqua"/>
          <w:i/>
          <w:lang w:eastAsia="zh-TW"/>
          <w:rPrChange w:id="1294" w:author="Author">
            <w:rPr>
              <w:rFonts w:ascii="Book Antiqua" w:hAnsi="Book Antiqua"/>
              <w:i/>
              <w:lang w:eastAsia="zh-TW"/>
            </w:rPr>
          </w:rPrChange>
        </w:rPr>
        <w:t>et al</w:t>
      </w:r>
      <w:r w:rsidR="0096326A" w:rsidRPr="00A41150">
        <w:rPr>
          <w:rFonts w:ascii="Book Antiqua" w:hAnsi="Book Antiqua"/>
          <w:vertAlign w:val="superscript"/>
          <w:lang w:eastAsia="zh-TW"/>
          <w:rPrChange w:id="1295" w:author="Author">
            <w:rPr>
              <w:rFonts w:ascii="Book Antiqua" w:hAnsi="Book Antiqua"/>
              <w:vertAlign w:val="superscript"/>
              <w:lang w:eastAsia="zh-TW"/>
            </w:rPr>
          </w:rPrChange>
        </w:rPr>
        <w:t xml:space="preserve">[22] </w:t>
      </w:r>
      <w:r w:rsidRPr="00A41150">
        <w:rPr>
          <w:rFonts w:ascii="Book Antiqua" w:hAnsi="Book Antiqua"/>
          <w:lang w:eastAsia="zh-TW"/>
          <w:rPrChange w:id="1296" w:author="Author">
            <w:rPr>
              <w:rFonts w:ascii="Book Antiqua" w:hAnsi="Book Antiqua"/>
              <w:lang w:eastAsia="zh-TW"/>
            </w:rPr>
          </w:rPrChange>
        </w:rPr>
        <w:t>that examined the use of IBT in a large diabetic cohort, the 16-year cumulative incidence of ESRD was greater in our untreated CKD cohort, followed by the uninfected and treated CKD cohorts. However, the 16-year cumulative incidence of ESRD was strikingly lower in the treated than in the uninfected CKD cohorts. This might be because the sample size was smaller in the treated than in the uninfected CKD cohorts. In accordance with the aforementioned study</w:t>
      </w:r>
      <w:r w:rsidRPr="00A41150">
        <w:rPr>
          <w:rFonts w:ascii="Book Antiqua" w:hAnsi="Book Antiqua"/>
          <w:vertAlign w:val="superscript"/>
          <w:lang w:eastAsia="zh-TW"/>
          <w:rPrChange w:id="1297" w:author="Author">
            <w:rPr>
              <w:rFonts w:ascii="Book Antiqua" w:hAnsi="Book Antiqua"/>
              <w:vertAlign w:val="superscript"/>
              <w:lang w:eastAsia="zh-TW"/>
            </w:rPr>
          </w:rPrChange>
        </w:rPr>
        <w:t>[22]</w:t>
      </w:r>
      <w:r w:rsidRPr="00A41150">
        <w:rPr>
          <w:rFonts w:ascii="Book Antiqua" w:hAnsi="Book Antiqua"/>
          <w:lang w:eastAsia="zh-TW"/>
          <w:rPrChange w:id="1298" w:author="Author">
            <w:rPr>
              <w:rFonts w:ascii="Book Antiqua" w:hAnsi="Book Antiqua"/>
              <w:lang w:eastAsia="zh-TW"/>
            </w:rPr>
          </w:rPrChange>
        </w:rPr>
        <w:t xml:space="preserve">, the 16-year cumulative mortality was higher in our untreated CKD cohort, followed by the treated and uninfected CKD cohorts. Compared with the uninfected CKD cohort, our treated CKD cohort still had a higher cumulative mortality, which may be attributable to their higher CCI scores. </w:t>
      </w:r>
      <w:del w:id="1299" w:author="Author">
        <w:r w:rsidR="0096326A" w:rsidRPr="00A41150" w:rsidDel="00801AC9">
          <w:rPr>
            <w:rFonts w:ascii="Book Antiqua" w:hAnsi="Book Antiqua"/>
            <w:lang w:eastAsia="zh-TW"/>
            <w:rPrChange w:id="1300" w:author="Author">
              <w:rPr>
                <w:rFonts w:ascii="Book Antiqua" w:hAnsi="Book Antiqua"/>
                <w:lang w:eastAsia="zh-TW"/>
              </w:rPr>
            </w:rPrChange>
          </w:rPr>
          <w:delText>Besides</w:delText>
        </w:r>
      </w:del>
      <w:ins w:id="1301" w:author="Author">
        <w:r w:rsidR="00801AC9" w:rsidRPr="00A41150">
          <w:rPr>
            <w:rFonts w:ascii="Book Antiqua" w:hAnsi="Book Antiqua"/>
            <w:lang w:eastAsia="zh-TW"/>
            <w:rPrChange w:id="1302" w:author="Author">
              <w:rPr>
                <w:rFonts w:ascii="Book Antiqua" w:hAnsi="Book Antiqua"/>
                <w:lang w:eastAsia="zh-TW"/>
              </w:rPr>
            </w:rPrChange>
          </w:rPr>
          <w:t>Furthermore</w:t>
        </w:r>
      </w:ins>
      <w:r w:rsidR="0096326A" w:rsidRPr="00A41150">
        <w:rPr>
          <w:rFonts w:ascii="Book Antiqua" w:hAnsi="Book Antiqua"/>
          <w:lang w:eastAsia="zh-TW"/>
          <w:rPrChange w:id="1303" w:author="Author">
            <w:rPr>
              <w:rFonts w:ascii="Book Antiqua" w:hAnsi="Book Antiqua"/>
              <w:lang w:eastAsia="zh-TW"/>
            </w:rPr>
          </w:rPrChange>
        </w:rPr>
        <w:t xml:space="preserve">, we found that </w:t>
      </w:r>
      <w:r w:rsidR="0096326A" w:rsidRPr="00A41150">
        <w:rPr>
          <w:rFonts w:ascii="Book Antiqua" w:hAnsi="Book Antiqua"/>
          <w:bCs/>
          <w:rPrChange w:id="1304" w:author="Author">
            <w:rPr>
              <w:rFonts w:ascii="Book Antiqua" w:hAnsi="Book Antiqua"/>
              <w:bCs/>
            </w:rPr>
          </w:rPrChange>
        </w:rPr>
        <w:t>CKD patients with HCV who underwent HCV treatment ha</w:t>
      </w:r>
      <w:r w:rsidR="0096326A" w:rsidRPr="00A41150">
        <w:rPr>
          <w:rFonts w:ascii="Book Antiqua" w:hAnsi="Book Antiqua"/>
          <w:bCs/>
          <w:lang w:eastAsia="zh-TW"/>
          <w:rPrChange w:id="1305" w:author="Author">
            <w:rPr>
              <w:rFonts w:ascii="Book Antiqua" w:hAnsi="Book Antiqua"/>
              <w:bCs/>
              <w:lang w:eastAsia="zh-TW"/>
            </w:rPr>
          </w:rPrChange>
        </w:rPr>
        <w:t>d</w:t>
      </w:r>
      <w:r w:rsidR="0096326A" w:rsidRPr="00A41150">
        <w:rPr>
          <w:rFonts w:ascii="Book Antiqua" w:hAnsi="Book Antiqua"/>
          <w:bCs/>
          <w:rPrChange w:id="1306" w:author="Author">
            <w:rPr>
              <w:rFonts w:ascii="Book Antiqua" w:hAnsi="Book Antiqua"/>
              <w:bCs/>
            </w:rPr>
          </w:rPrChange>
        </w:rPr>
        <w:t xml:space="preserve"> </w:t>
      </w:r>
      <w:r w:rsidR="0096326A" w:rsidRPr="00A41150">
        <w:rPr>
          <w:rFonts w:ascii="Book Antiqua" w:hAnsi="Book Antiqua"/>
          <w:bCs/>
          <w:lang w:eastAsia="zh-TW"/>
          <w:rPrChange w:id="1307" w:author="Author">
            <w:rPr>
              <w:rFonts w:ascii="Book Antiqua" w:hAnsi="Book Antiqua"/>
              <w:bCs/>
              <w:lang w:eastAsia="zh-TW"/>
            </w:rPr>
          </w:rPrChange>
        </w:rPr>
        <w:t xml:space="preserve">lower </w:t>
      </w:r>
      <w:r w:rsidR="0096326A" w:rsidRPr="00A41150">
        <w:rPr>
          <w:rFonts w:ascii="Book Antiqua" w:hAnsi="Book Antiqua"/>
          <w:bCs/>
          <w:rPrChange w:id="1308" w:author="Author">
            <w:rPr>
              <w:rFonts w:ascii="Book Antiqua" w:hAnsi="Book Antiqua"/>
              <w:bCs/>
            </w:rPr>
          </w:rPrChange>
        </w:rPr>
        <w:t>risk of ESRD compared to the risk in CKD patients without HCV infection</w:t>
      </w:r>
      <w:r w:rsidR="0096326A" w:rsidRPr="00A41150">
        <w:rPr>
          <w:rFonts w:ascii="Book Antiqua" w:hAnsi="Book Antiqua"/>
          <w:bCs/>
          <w:lang w:eastAsia="zh-TW"/>
          <w:rPrChange w:id="1309" w:author="Author">
            <w:rPr>
              <w:rFonts w:ascii="Book Antiqua" w:hAnsi="Book Antiqua"/>
              <w:bCs/>
              <w:lang w:eastAsia="zh-TW"/>
            </w:rPr>
          </w:rPrChange>
        </w:rPr>
        <w:t xml:space="preserve">. </w:t>
      </w:r>
      <w:del w:id="1310" w:author="Author">
        <w:r w:rsidR="0096326A" w:rsidRPr="00A41150" w:rsidDel="000F02A1">
          <w:rPr>
            <w:rFonts w:ascii="Book Antiqua" w:hAnsi="Book Antiqua"/>
            <w:bCs/>
            <w:lang w:eastAsia="zh-TW"/>
            <w:rPrChange w:id="1311" w:author="Author">
              <w:rPr>
                <w:rFonts w:ascii="Book Antiqua" w:hAnsi="Book Antiqua"/>
                <w:bCs/>
                <w:lang w:eastAsia="zh-TW"/>
              </w:rPr>
            </w:rPrChange>
          </w:rPr>
          <w:delText xml:space="preserve">This finding was similar to one previous research </w:delText>
        </w:r>
        <w:r w:rsidR="008E75E7" w:rsidRPr="00A41150" w:rsidDel="000F02A1">
          <w:rPr>
            <w:rFonts w:ascii="Book Antiqua" w:hAnsi="Book Antiqua"/>
            <w:bCs/>
            <w:lang w:eastAsia="zh-TW"/>
            <w:rPrChange w:id="1312" w:author="Author">
              <w:rPr>
                <w:rFonts w:ascii="Book Antiqua" w:hAnsi="Book Antiqua"/>
                <w:bCs/>
                <w:lang w:eastAsia="zh-TW"/>
              </w:rPr>
            </w:rPrChange>
          </w:rPr>
          <w:delText xml:space="preserve">by </w:delText>
        </w:r>
      </w:del>
      <w:r w:rsidR="008E75E7" w:rsidRPr="00A41150">
        <w:rPr>
          <w:rFonts w:ascii="Book Antiqua" w:hAnsi="Book Antiqua"/>
          <w:bCs/>
          <w:lang w:eastAsia="zh-TW"/>
          <w:rPrChange w:id="1313" w:author="Author">
            <w:rPr>
              <w:rFonts w:ascii="Book Antiqua" w:hAnsi="Book Antiqua"/>
              <w:bCs/>
              <w:lang w:eastAsia="zh-TW"/>
            </w:rPr>
          </w:rPrChange>
        </w:rPr>
        <w:t xml:space="preserve">Wu </w:t>
      </w:r>
      <w:r w:rsidR="008E75E7" w:rsidRPr="00A41150">
        <w:rPr>
          <w:rFonts w:ascii="Book Antiqua" w:hAnsi="Book Antiqua"/>
          <w:bCs/>
          <w:i/>
          <w:lang w:eastAsia="zh-TW"/>
          <w:rPrChange w:id="1314" w:author="Author">
            <w:rPr>
              <w:rFonts w:ascii="Book Antiqua" w:hAnsi="Book Antiqua"/>
              <w:bCs/>
              <w:i/>
              <w:lang w:eastAsia="zh-TW"/>
            </w:rPr>
          </w:rPrChange>
        </w:rPr>
        <w:t>et al</w:t>
      </w:r>
      <w:r w:rsidR="0096326A" w:rsidRPr="00A41150">
        <w:rPr>
          <w:rFonts w:ascii="Book Antiqua" w:hAnsi="Book Antiqua"/>
          <w:vertAlign w:val="superscript"/>
          <w:lang w:eastAsia="zh-TW"/>
          <w:rPrChange w:id="1315" w:author="Author">
            <w:rPr>
              <w:rFonts w:ascii="Book Antiqua" w:hAnsi="Book Antiqua"/>
              <w:vertAlign w:val="superscript"/>
              <w:lang w:eastAsia="zh-TW"/>
            </w:rPr>
          </w:rPrChange>
        </w:rPr>
        <w:t>[22]</w:t>
      </w:r>
      <w:r w:rsidR="0096326A" w:rsidRPr="00A41150">
        <w:rPr>
          <w:rFonts w:ascii="Book Antiqua" w:hAnsi="Book Antiqua"/>
          <w:lang w:eastAsia="zh-TW"/>
          <w:rPrChange w:id="1316" w:author="Author">
            <w:rPr>
              <w:rFonts w:ascii="Book Antiqua" w:hAnsi="Book Antiqua"/>
              <w:lang w:eastAsia="zh-TW"/>
            </w:rPr>
          </w:rPrChange>
        </w:rPr>
        <w:t xml:space="preserve"> </w:t>
      </w:r>
      <w:ins w:id="1317" w:author="Author">
        <w:r w:rsidR="000F02A1" w:rsidRPr="00A41150">
          <w:rPr>
            <w:rFonts w:ascii="Book Antiqua" w:hAnsi="Book Antiqua"/>
            <w:lang w:eastAsia="zh-TW"/>
            <w:rPrChange w:id="1318" w:author="Author">
              <w:rPr>
                <w:rFonts w:ascii="Book Antiqua" w:hAnsi="Book Antiqua"/>
                <w:lang w:eastAsia="zh-TW"/>
              </w:rPr>
            </w:rPrChange>
          </w:rPr>
          <w:t xml:space="preserve">similarly observed </w:t>
        </w:r>
      </w:ins>
      <w:r w:rsidR="0096326A" w:rsidRPr="00A41150">
        <w:rPr>
          <w:rFonts w:ascii="Book Antiqua" w:hAnsi="Book Antiqua"/>
          <w:bCs/>
          <w:lang w:eastAsia="zh-TW"/>
          <w:rPrChange w:id="1319" w:author="Author">
            <w:rPr>
              <w:rFonts w:ascii="Book Antiqua" w:hAnsi="Book Antiqua"/>
              <w:bCs/>
              <w:lang w:eastAsia="zh-TW"/>
            </w:rPr>
          </w:rPrChange>
        </w:rPr>
        <w:t xml:space="preserve">that diabetic patients with HCV </w:t>
      </w:r>
      <w:r w:rsidR="0096326A" w:rsidRPr="00A41150">
        <w:rPr>
          <w:rFonts w:ascii="Book Antiqua" w:hAnsi="Book Antiqua"/>
          <w:bCs/>
          <w:rPrChange w:id="1320" w:author="Author">
            <w:rPr>
              <w:rFonts w:ascii="Book Antiqua" w:hAnsi="Book Antiqua"/>
              <w:bCs/>
            </w:rPr>
          </w:rPrChange>
        </w:rPr>
        <w:t>who underwent HCV treatment ha</w:t>
      </w:r>
      <w:r w:rsidR="0096326A" w:rsidRPr="00A41150">
        <w:rPr>
          <w:rFonts w:ascii="Book Antiqua" w:hAnsi="Book Antiqua"/>
          <w:bCs/>
          <w:lang w:eastAsia="zh-TW"/>
          <w:rPrChange w:id="1321" w:author="Author">
            <w:rPr>
              <w:rFonts w:ascii="Book Antiqua" w:hAnsi="Book Antiqua"/>
              <w:bCs/>
              <w:lang w:eastAsia="zh-TW"/>
            </w:rPr>
          </w:rPrChange>
        </w:rPr>
        <w:t>d</w:t>
      </w:r>
      <w:r w:rsidR="0096326A" w:rsidRPr="00A41150">
        <w:rPr>
          <w:rFonts w:ascii="Book Antiqua" w:hAnsi="Book Antiqua"/>
          <w:bCs/>
          <w:rPrChange w:id="1322" w:author="Author">
            <w:rPr>
              <w:rFonts w:ascii="Book Antiqua" w:hAnsi="Book Antiqua"/>
              <w:bCs/>
            </w:rPr>
          </w:rPrChange>
        </w:rPr>
        <w:t xml:space="preserve"> </w:t>
      </w:r>
      <w:ins w:id="1323" w:author="Author">
        <w:r w:rsidR="000F02A1" w:rsidRPr="00A41150">
          <w:rPr>
            <w:rFonts w:ascii="Book Antiqua" w:hAnsi="Book Antiqua"/>
            <w:bCs/>
            <w:rPrChange w:id="1324" w:author="Author">
              <w:rPr>
                <w:rFonts w:ascii="Book Antiqua" w:hAnsi="Book Antiqua"/>
                <w:bCs/>
              </w:rPr>
            </w:rPrChange>
          </w:rPr>
          <w:t xml:space="preserve">a </w:t>
        </w:r>
      </w:ins>
      <w:r w:rsidR="0096326A" w:rsidRPr="00A41150">
        <w:rPr>
          <w:rFonts w:ascii="Book Antiqua" w:hAnsi="Book Antiqua"/>
          <w:bCs/>
          <w:lang w:eastAsia="zh-TW"/>
          <w:rPrChange w:id="1325" w:author="Author">
            <w:rPr>
              <w:rFonts w:ascii="Book Antiqua" w:hAnsi="Book Antiqua"/>
              <w:bCs/>
              <w:lang w:eastAsia="zh-TW"/>
            </w:rPr>
          </w:rPrChange>
        </w:rPr>
        <w:t xml:space="preserve">lower </w:t>
      </w:r>
      <w:r w:rsidR="0096326A" w:rsidRPr="00A41150">
        <w:rPr>
          <w:rFonts w:ascii="Book Antiqua" w:hAnsi="Book Antiqua"/>
          <w:bCs/>
          <w:rPrChange w:id="1326" w:author="Author">
            <w:rPr>
              <w:rFonts w:ascii="Book Antiqua" w:hAnsi="Book Antiqua"/>
              <w:bCs/>
            </w:rPr>
          </w:rPrChange>
        </w:rPr>
        <w:t xml:space="preserve">risk of ESRD compared to the risk in </w:t>
      </w:r>
      <w:r w:rsidR="0096326A" w:rsidRPr="00A41150">
        <w:rPr>
          <w:rFonts w:ascii="Book Antiqua" w:hAnsi="Book Antiqua"/>
          <w:bCs/>
          <w:lang w:eastAsia="zh-TW"/>
          <w:rPrChange w:id="1327" w:author="Author">
            <w:rPr>
              <w:rFonts w:ascii="Book Antiqua" w:hAnsi="Book Antiqua"/>
              <w:bCs/>
              <w:lang w:eastAsia="zh-TW"/>
            </w:rPr>
          </w:rPrChange>
        </w:rPr>
        <w:t>diabetic</w:t>
      </w:r>
      <w:r w:rsidR="0096326A" w:rsidRPr="00A41150">
        <w:rPr>
          <w:rFonts w:ascii="Book Antiqua" w:hAnsi="Book Antiqua"/>
          <w:bCs/>
          <w:rPrChange w:id="1328" w:author="Author">
            <w:rPr>
              <w:rFonts w:ascii="Book Antiqua" w:hAnsi="Book Antiqua"/>
              <w:bCs/>
            </w:rPr>
          </w:rPrChange>
        </w:rPr>
        <w:t xml:space="preserve"> patients without HCV infection</w:t>
      </w:r>
      <w:r w:rsidR="0096326A" w:rsidRPr="00A41150">
        <w:rPr>
          <w:rFonts w:ascii="Book Antiqua" w:hAnsi="Book Antiqua"/>
          <w:bCs/>
          <w:lang w:eastAsia="zh-TW"/>
          <w:rPrChange w:id="1329" w:author="Author">
            <w:rPr>
              <w:rFonts w:ascii="Book Antiqua" w:hAnsi="Book Antiqua"/>
              <w:bCs/>
              <w:lang w:eastAsia="zh-TW"/>
            </w:rPr>
          </w:rPrChange>
        </w:rPr>
        <w:t xml:space="preserve">. </w:t>
      </w:r>
      <w:r w:rsidR="0096326A" w:rsidRPr="00A41150">
        <w:rPr>
          <w:rFonts w:ascii="Book Antiqua" w:hAnsi="Book Antiqua"/>
          <w:rPrChange w:id="1330" w:author="Author">
            <w:rPr>
              <w:rFonts w:ascii="Book Antiqua" w:hAnsi="Book Antiqua"/>
            </w:rPr>
          </w:rPrChange>
        </w:rPr>
        <w:t xml:space="preserve">The efficacy of anti-HCV therapy in </w:t>
      </w:r>
      <w:r w:rsidR="0096326A" w:rsidRPr="00A41150">
        <w:rPr>
          <w:rFonts w:ascii="Book Antiqua" w:hAnsi="Book Antiqua" w:cs="Arial"/>
          <w:rPrChange w:id="1331" w:author="Author">
            <w:rPr>
              <w:rFonts w:ascii="Book Antiqua" w:hAnsi="Book Antiqua" w:cs="Arial"/>
            </w:rPr>
          </w:rPrChange>
        </w:rPr>
        <w:t xml:space="preserve">alleviating </w:t>
      </w:r>
      <w:r w:rsidR="009923EA" w:rsidRPr="00A41150">
        <w:rPr>
          <w:rFonts w:ascii="Book Antiqua" w:eastAsia="SimSun" w:hAnsi="Book Antiqua"/>
          <w:lang w:eastAsia="zh-CN"/>
          <w:rPrChange w:id="1332" w:author="Author">
            <w:rPr>
              <w:rFonts w:ascii="Book Antiqua" w:eastAsia="SimSun" w:hAnsi="Book Antiqua"/>
              <w:lang w:eastAsia="zh-CN"/>
            </w:rPr>
          </w:rPrChange>
        </w:rPr>
        <w:t>IR</w:t>
      </w:r>
      <w:r w:rsidR="0096326A" w:rsidRPr="00A41150">
        <w:rPr>
          <w:rFonts w:ascii="Book Antiqua" w:hAnsi="Book Antiqua"/>
          <w:rPrChange w:id="1333" w:author="Author">
            <w:rPr>
              <w:rFonts w:ascii="Book Antiqua" w:hAnsi="Book Antiqua"/>
            </w:rPr>
          </w:rPrChange>
        </w:rPr>
        <w:t>, which has been convincingly demonstrated in previous research</w:t>
      </w:r>
      <w:r w:rsidR="0096326A" w:rsidRPr="00A41150">
        <w:rPr>
          <w:rFonts w:ascii="Book Antiqua" w:hAnsi="Book Antiqua"/>
          <w:vertAlign w:val="superscript"/>
          <w:lang w:eastAsia="zh-TW"/>
          <w:rPrChange w:id="1334" w:author="Author">
            <w:rPr>
              <w:rFonts w:ascii="Book Antiqua" w:hAnsi="Book Antiqua"/>
              <w:vertAlign w:val="superscript"/>
              <w:lang w:eastAsia="zh-TW"/>
            </w:rPr>
          </w:rPrChange>
        </w:rPr>
        <w:t>[</w:t>
      </w:r>
      <w:r w:rsidR="0096326A" w:rsidRPr="00A41150">
        <w:rPr>
          <w:rFonts w:ascii="Book Antiqua" w:hAnsi="Book Antiqua"/>
          <w:vertAlign w:val="superscript"/>
          <w:rPrChange w:id="1335" w:author="Author">
            <w:rPr>
              <w:rFonts w:ascii="Book Antiqua" w:hAnsi="Book Antiqua"/>
              <w:vertAlign w:val="superscript"/>
            </w:rPr>
          </w:rPrChange>
        </w:rPr>
        <w:t>45</w:t>
      </w:r>
      <w:r w:rsidR="0096326A" w:rsidRPr="00A41150">
        <w:rPr>
          <w:rFonts w:ascii="Book Antiqua" w:hAnsi="Book Antiqua"/>
          <w:vertAlign w:val="superscript"/>
          <w:lang w:eastAsia="zh-TW"/>
          <w:rPrChange w:id="1336" w:author="Author">
            <w:rPr>
              <w:rFonts w:ascii="Book Antiqua" w:hAnsi="Book Antiqua"/>
              <w:vertAlign w:val="superscript"/>
              <w:lang w:eastAsia="zh-TW"/>
            </w:rPr>
          </w:rPrChange>
        </w:rPr>
        <w:t>]</w:t>
      </w:r>
      <w:r w:rsidR="0096326A" w:rsidRPr="00A41150">
        <w:rPr>
          <w:rFonts w:ascii="Book Antiqua" w:hAnsi="Book Antiqua"/>
          <w:rPrChange w:id="1337" w:author="Author">
            <w:rPr>
              <w:rFonts w:ascii="Book Antiqua" w:hAnsi="Book Antiqua"/>
            </w:rPr>
          </w:rPrChange>
        </w:rPr>
        <w:t xml:space="preserve">, may account for </w:t>
      </w:r>
      <w:r w:rsidR="00615853" w:rsidRPr="00A41150">
        <w:rPr>
          <w:rFonts w:ascii="Book Antiqua" w:hAnsi="Book Antiqua"/>
          <w:lang w:eastAsia="zh-TW"/>
          <w:rPrChange w:id="1338" w:author="Author">
            <w:rPr>
              <w:rFonts w:ascii="Book Antiqua" w:hAnsi="Book Antiqua"/>
              <w:lang w:eastAsia="zh-TW"/>
            </w:rPr>
          </w:rPrChange>
        </w:rPr>
        <w:t>the abovementioned finding</w:t>
      </w:r>
      <w:r w:rsidR="0096326A" w:rsidRPr="00A41150">
        <w:rPr>
          <w:rFonts w:ascii="Book Antiqua" w:hAnsi="Book Antiqua"/>
          <w:lang w:eastAsia="zh-TW"/>
          <w:rPrChange w:id="1339" w:author="Author">
            <w:rPr>
              <w:rFonts w:ascii="Book Antiqua" w:hAnsi="Book Antiqua"/>
              <w:lang w:eastAsia="zh-TW"/>
            </w:rPr>
          </w:rPrChange>
        </w:rPr>
        <w:t>. I</w:t>
      </w:r>
      <w:r w:rsidR="0096326A" w:rsidRPr="00A41150">
        <w:rPr>
          <w:rFonts w:ascii="Book Antiqua" w:hAnsi="Book Antiqua"/>
          <w:rPrChange w:id="1340" w:author="Author">
            <w:rPr>
              <w:rFonts w:ascii="Book Antiqua" w:hAnsi="Book Antiqua"/>
            </w:rPr>
          </w:rPrChange>
        </w:rPr>
        <w:t>R is a prevalent feature in CKD</w:t>
      </w:r>
      <w:r w:rsidR="0096326A" w:rsidRPr="00A41150">
        <w:rPr>
          <w:rFonts w:ascii="Book Antiqua" w:hAnsi="Book Antiqua"/>
          <w:vertAlign w:val="superscript"/>
          <w:lang w:eastAsia="zh-TW"/>
          <w:rPrChange w:id="1341" w:author="Author">
            <w:rPr>
              <w:rFonts w:ascii="Book Antiqua" w:hAnsi="Book Antiqua"/>
              <w:vertAlign w:val="superscript"/>
              <w:lang w:eastAsia="zh-TW"/>
            </w:rPr>
          </w:rPrChange>
        </w:rPr>
        <w:t>[</w:t>
      </w:r>
      <w:r w:rsidR="0096326A" w:rsidRPr="00A41150">
        <w:rPr>
          <w:rFonts w:ascii="Book Antiqua" w:hAnsi="Book Antiqua"/>
          <w:vertAlign w:val="superscript"/>
          <w:rPrChange w:id="1342" w:author="Author">
            <w:rPr>
              <w:rFonts w:ascii="Book Antiqua" w:hAnsi="Book Antiqua"/>
              <w:vertAlign w:val="superscript"/>
            </w:rPr>
          </w:rPrChange>
        </w:rPr>
        <w:t>46</w:t>
      </w:r>
      <w:r w:rsidR="0096326A" w:rsidRPr="00A41150">
        <w:rPr>
          <w:rFonts w:ascii="Book Antiqua" w:hAnsi="Book Antiqua"/>
          <w:vertAlign w:val="superscript"/>
          <w:lang w:eastAsia="zh-TW"/>
          <w:rPrChange w:id="1343" w:author="Author">
            <w:rPr>
              <w:rFonts w:ascii="Book Antiqua" w:hAnsi="Book Antiqua"/>
              <w:vertAlign w:val="superscript"/>
              <w:lang w:eastAsia="zh-TW"/>
            </w:rPr>
          </w:rPrChange>
        </w:rPr>
        <w:t>]</w:t>
      </w:r>
      <w:r w:rsidR="0096326A" w:rsidRPr="00A41150">
        <w:rPr>
          <w:rFonts w:ascii="Book Antiqua" w:hAnsi="Book Antiqua"/>
          <w:rPrChange w:id="1344" w:author="Author">
            <w:rPr>
              <w:rFonts w:ascii="Book Antiqua" w:hAnsi="Book Antiqua"/>
            </w:rPr>
          </w:rPrChange>
        </w:rPr>
        <w:t xml:space="preserve"> and diabetes</w:t>
      </w:r>
      <w:r w:rsidR="0096326A" w:rsidRPr="00A41150">
        <w:rPr>
          <w:rFonts w:ascii="Book Antiqua" w:hAnsi="Book Antiqua"/>
          <w:vertAlign w:val="superscript"/>
          <w:lang w:eastAsia="zh-TW"/>
          <w:rPrChange w:id="1345" w:author="Author">
            <w:rPr>
              <w:rFonts w:ascii="Book Antiqua" w:hAnsi="Book Antiqua"/>
              <w:vertAlign w:val="superscript"/>
              <w:lang w:eastAsia="zh-TW"/>
            </w:rPr>
          </w:rPrChange>
        </w:rPr>
        <w:t>[</w:t>
      </w:r>
      <w:r w:rsidR="0096326A" w:rsidRPr="00A41150">
        <w:rPr>
          <w:rFonts w:ascii="Book Antiqua" w:hAnsi="Book Antiqua"/>
          <w:vertAlign w:val="superscript"/>
          <w:rPrChange w:id="1346" w:author="Author">
            <w:rPr>
              <w:rFonts w:ascii="Book Antiqua" w:hAnsi="Book Antiqua"/>
              <w:vertAlign w:val="superscript"/>
            </w:rPr>
          </w:rPrChange>
        </w:rPr>
        <w:t>47</w:t>
      </w:r>
      <w:r w:rsidR="0096326A" w:rsidRPr="00A41150">
        <w:rPr>
          <w:rFonts w:ascii="Book Antiqua" w:hAnsi="Book Antiqua"/>
          <w:vertAlign w:val="superscript"/>
          <w:lang w:eastAsia="zh-TW"/>
          <w:rPrChange w:id="1347" w:author="Author">
            <w:rPr>
              <w:rFonts w:ascii="Book Antiqua" w:hAnsi="Book Antiqua"/>
              <w:vertAlign w:val="superscript"/>
              <w:lang w:eastAsia="zh-TW"/>
            </w:rPr>
          </w:rPrChange>
        </w:rPr>
        <w:t>]</w:t>
      </w:r>
      <w:r w:rsidR="0096326A" w:rsidRPr="00A41150">
        <w:rPr>
          <w:rFonts w:ascii="Book Antiqua" w:hAnsi="Book Antiqua"/>
          <w:rPrChange w:id="1348" w:author="Author">
            <w:rPr>
              <w:rFonts w:ascii="Book Antiqua" w:hAnsi="Book Antiqua"/>
            </w:rPr>
          </w:rPrChange>
        </w:rPr>
        <w:t xml:space="preserve">. The clinical </w:t>
      </w:r>
      <w:del w:id="1349" w:author="Author">
        <w:r w:rsidR="0096326A" w:rsidRPr="00A41150" w:rsidDel="00342FE9">
          <w:rPr>
            <w:rFonts w:ascii="Book Antiqua" w:hAnsi="Book Antiqua"/>
            <w:rPrChange w:id="1350" w:author="Author">
              <w:rPr>
                <w:rFonts w:ascii="Book Antiqua" w:hAnsi="Book Antiqua"/>
              </w:rPr>
            </w:rPrChange>
          </w:rPr>
          <w:delText>impacts of IR includes</w:delText>
        </w:r>
      </w:del>
      <w:ins w:id="1351" w:author="Author">
        <w:r w:rsidR="00342FE9" w:rsidRPr="00A41150">
          <w:rPr>
            <w:rFonts w:ascii="Book Antiqua" w:hAnsi="Book Antiqua"/>
            <w:rPrChange w:id="1352" w:author="Author">
              <w:rPr>
                <w:rFonts w:ascii="Book Antiqua" w:hAnsi="Book Antiqua"/>
              </w:rPr>
            </w:rPrChange>
          </w:rPr>
          <w:t>impacts of IR include</w:t>
        </w:r>
      </w:ins>
      <w:r w:rsidR="0096326A" w:rsidRPr="00A41150">
        <w:rPr>
          <w:rFonts w:ascii="Book Antiqua" w:hAnsi="Book Antiqua"/>
          <w:rPrChange w:id="1353" w:author="Author">
            <w:rPr>
              <w:rFonts w:ascii="Book Antiqua" w:hAnsi="Book Antiqua"/>
            </w:rPr>
          </w:rPrChange>
        </w:rPr>
        <w:t xml:space="preserve"> endothelial dysfunction and initiation and progression of </w:t>
      </w:r>
      <w:r w:rsidR="0096326A" w:rsidRPr="00A41150">
        <w:rPr>
          <w:rFonts w:ascii="Book Antiqua" w:hAnsi="Book Antiqua"/>
          <w:lang w:eastAsia="zh-TW"/>
          <w:rPrChange w:id="1354" w:author="Author">
            <w:rPr>
              <w:rFonts w:ascii="Book Antiqua" w:hAnsi="Book Antiqua"/>
              <w:lang w:eastAsia="zh-TW"/>
            </w:rPr>
          </w:rPrChange>
        </w:rPr>
        <w:t>CKD</w:t>
      </w:r>
      <w:r w:rsidR="0096326A" w:rsidRPr="00A41150">
        <w:rPr>
          <w:rFonts w:ascii="Book Antiqua" w:hAnsi="Book Antiqua"/>
          <w:vertAlign w:val="superscript"/>
          <w:lang w:eastAsia="zh-TW"/>
          <w:rPrChange w:id="1355" w:author="Author">
            <w:rPr>
              <w:rFonts w:ascii="Book Antiqua" w:hAnsi="Book Antiqua"/>
              <w:vertAlign w:val="superscript"/>
              <w:lang w:eastAsia="zh-TW"/>
            </w:rPr>
          </w:rPrChange>
        </w:rPr>
        <w:t>[</w:t>
      </w:r>
      <w:r w:rsidR="0096326A" w:rsidRPr="00A41150">
        <w:rPr>
          <w:rFonts w:ascii="Book Antiqua" w:hAnsi="Book Antiqua"/>
          <w:vertAlign w:val="superscript"/>
          <w:rPrChange w:id="1356" w:author="Author">
            <w:rPr>
              <w:rFonts w:ascii="Book Antiqua" w:hAnsi="Book Antiqua"/>
              <w:vertAlign w:val="superscript"/>
            </w:rPr>
          </w:rPrChange>
        </w:rPr>
        <w:t>46</w:t>
      </w:r>
      <w:r w:rsidR="0096326A" w:rsidRPr="00A41150">
        <w:rPr>
          <w:rFonts w:ascii="Book Antiqua" w:hAnsi="Book Antiqua"/>
          <w:vertAlign w:val="superscript"/>
          <w:lang w:eastAsia="zh-TW"/>
          <w:rPrChange w:id="1357" w:author="Author">
            <w:rPr>
              <w:rFonts w:ascii="Book Antiqua" w:hAnsi="Book Antiqua"/>
              <w:vertAlign w:val="superscript"/>
              <w:lang w:eastAsia="zh-TW"/>
            </w:rPr>
          </w:rPrChange>
        </w:rPr>
        <w:t>]</w:t>
      </w:r>
      <w:r w:rsidR="0096326A" w:rsidRPr="00A41150">
        <w:rPr>
          <w:rFonts w:ascii="Book Antiqua" w:hAnsi="Book Antiqua"/>
          <w:rPrChange w:id="1358" w:author="Author">
            <w:rPr>
              <w:rFonts w:ascii="Book Antiqua" w:hAnsi="Book Antiqua"/>
            </w:rPr>
          </w:rPrChange>
        </w:rPr>
        <w:t xml:space="preserve">. This is why IR may be a therapeutic target in the attempt to </w:t>
      </w:r>
      <w:r w:rsidR="0096326A" w:rsidRPr="00A41150">
        <w:rPr>
          <w:rFonts w:ascii="Book Antiqua" w:hAnsi="Book Antiqua"/>
          <w:rPrChange w:id="1359" w:author="Author">
            <w:rPr>
              <w:rFonts w:ascii="Book Antiqua" w:hAnsi="Book Antiqua"/>
            </w:rPr>
          </w:rPrChange>
        </w:rPr>
        <w:lastRenderedPageBreak/>
        <w:t xml:space="preserve">improve clinical outcomes </w:t>
      </w:r>
      <w:r w:rsidR="0096326A" w:rsidRPr="00A41150">
        <w:rPr>
          <w:rFonts w:ascii="Book Antiqua" w:hAnsi="Book Antiqua"/>
          <w:lang w:eastAsia="zh-TW"/>
          <w:rPrChange w:id="1360" w:author="Author">
            <w:rPr>
              <w:rFonts w:ascii="Book Antiqua" w:hAnsi="Book Antiqua"/>
              <w:lang w:eastAsia="zh-TW"/>
            </w:rPr>
          </w:rPrChange>
        </w:rPr>
        <w:t>of</w:t>
      </w:r>
      <w:r w:rsidR="0096326A" w:rsidRPr="00A41150">
        <w:rPr>
          <w:rFonts w:ascii="Book Antiqua" w:hAnsi="Book Antiqua"/>
          <w:rPrChange w:id="1361" w:author="Author">
            <w:rPr>
              <w:rFonts w:ascii="Book Antiqua" w:hAnsi="Book Antiqua"/>
            </w:rPr>
          </w:rPrChange>
        </w:rPr>
        <w:t xml:space="preserve"> CKD</w:t>
      </w:r>
      <w:r w:rsidR="0096326A" w:rsidRPr="00A41150">
        <w:rPr>
          <w:rFonts w:ascii="Book Antiqua" w:hAnsi="Book Antiqua"/>
          <w:vertAlign w:val="superscript"/>
          <w:lang w:eastAsia="zh-TW"/>
          <w:rPrChange w:id="1362" w:author="Author">
            <w:rPr>
              <w:rFonts w:ascii="Book Antiqua" w:hAnsi="Book Antiqua"/>
              <w:vertAlign w:val="superscript"/>
              <w:lang w:eastAsia="zh-TW"/>
            </w:rPr>
          </w:rPrChange>
        </w:rPr>
        <w:t>[</w:t>
      </w:r>
      <w:r w:rsidR="0096326A" w:rsidRPr="00A41150">
        <w:rPr>
          <w:rFonts w:ascii="Book Antiqua" w:hAnsi="Book Antiqua"/>
          <w:vertAlign w:val="superscript"/>
          <w:rPrChange w:id="1363" w:author="Author">
            <w:rPr>
              <w:rFonts w:ascii="Book Antiqua" w:hAnsi="Book Antiqua"/>
              <w:vertAlign w:val="superscript"/>
            </w:rPr>
          </w:rPrChange>
        </w:rPr>
        <w:t>46</w:t>
      </w:r>
      <w:r w:rsidR="0096326A" w:rsidRPr="00A41150">
        <w:rPr>
          <w:rFonts w:ascii="Book Antiqua" w:hAnsi="Book Antiqua"/>
          <w:vertAlign w:val="superscript"/>
          <w:lang w:eastAsia="zh-TW"/>
          <w:rPrChange w:id="1364" w:author="Author">
            <w:rPr>
              <w:rFonts w:ascii="Book Antiqua" w:hAnsi="Book Antiqua"/>
              <w:vertAlign w:val="superscript"/>
              <w:lang w:eastAsia="zh-TW"/>
            </w:rPr>
          </w:rPrChange>
        </w:rPr>
        <w:t>]</w:t>
      </w:r>
      <w:r w:rsidR="0096326A" w:rsidRPr="00A41150">
        <w:rPr>
          <w:rFonts w:ascii="Book Antiqua" w:hAnsi="Book Antiqua"/>
          <w:rPrChange w:id="1365" w:author="Author">
            <w:rPr>
              <w:rFonts w:ascii="Book Antiqua" w:hAnsi="Book Antiqua"/>
            </w:rPr>
          </w:rPrChange>
        </w:rPr>
        <w:t xml:space="preserve"> and diabet</w:t>
      </w:r>
      <w:r w:rsidR="0096326A" w:rsidRPr="00A41150">
        <w:rPr>
          <w:rFonts w:ascii="Book Antiqua" w:hAnsi="Book Antiqua"/>
          <w:lang w:eastAsia="zh-TW"/>
          <w:rPrChange w:id="1366" w:author="Author">
            <w:rPr>
              <w:rFonts w:ascii="Book Antiqua" w:hAnsi="Book Antiqua"/>
              <w:lang w:eastAsia="zh-TW"/>
            </w:rPr>
          </w:rPrChange>
        </w:rPr>
        <w:t>ic vascular complications</w:t>
      </w:r>
      <w:r w:rsidR="0096326A" w:rsidRPr="00A41150">
        <w:rPr>
          <w:rFonts w:ascii="Book Antiqua" w:hAnsi="Book Antiqua"/>
          <w:vertAlign w:val="superscript"/>
          <w:lang w:eastAsia="zh-TW"/>
          <w:rPrChange w:id="1367" w:author="Author">
            <w:rPr>
              <w:rFonts w:ascii="Book Antiqua" w:hAnsi="Book Antiqua"/>
              <w:vertAlign w:val="superscript"/>
              <w:lang w:eastAsia="zh-TW"/>
            </w:rPr>
          </w:rPrChange>
        </w:rPr>
        <w:t>[48]</w:t>
      </w:r>
      <w:r w:rsidR="0096326A" w:rsidRPr="00A41150">
        <w:rPr>
          <w:rFonts w:ascii="Book Antiqua" w:hAnsi="Book Antiqua"/>
          <w:rPrChange w:id="1368" w:author="Author">
            <w:rPr>
              <w:rFonts w:ascii="Book Antiqua" w:hAnsi="Book Antiqua"/>
            </w:rPr>
          </w:rPrChange>
        </w:rPr>
        <w:t xml:space="preserve">. The mechanism through which antiviral therapy ameliorates </w:t>
      </w:r>
      <w:r w:rsidR="0096326A" w:rsidRPr="00A41150">
        <w:rPr>
          <w:rFonts w:ascii="Book Antiqua" w:hAnsi="Book Antiqua"/>
          <w:lang w:eastAsia="zh-TW"/>
          <w:rPrChange w:id="1369" w:author="Author">
            <w:rPr>
              <w:rFonts w:ascii="Book Antiqua" w:hAnsi="Book Antiqua"/>
              <w:lang w:eastAsia="zh-TW"/>
            </w:rPr>
          </w:rPrChange>
        </w:rPr>
        <w:t>IR</w:t>
      </w:r>
      <w:r w:rsidR="0096326A" w:rsidRPr="00A41150">
        <w:rPr>
          <w:rFonts w:ascii="Book Antiqua" w:hAnsi="Book Antiqua"/>
          <w:rPrChange w:id="1370" w:author="Author">
            <w:rPr>
              <w:rFonts w:ascii="Book Antiqua" w:hAnsi="Book Antiqua"/>
            </w:rPr>
          </w:rPrChange>
        </w:rPr>
        <w:t xml:space="preserve"> </w:t>
      </w:r>
      <w:r w:rsidR="0096326A" w:rsidRPr="00A41150">
        <w:rPr>
          <w:rFonts w:ascii="Book Antiqua" w:hAnsi="Book Antiqua"/>
          <w:lang w:eastAsia="zh-TW"/>
          <w:rPrChange w:id="1371" w:author="Author">
            <w:rPr>
              <w:rFonts w:ascii="Book Antiqua" w:hAnsi="Book Antiqua"/>
              <w:lang w:eastAsia="zh-TW"/>
            </w:rPr>
          </w:rPrChange>
        </w:rPr>
        <w:t>was</w:t>
      </w:r>
      <w:r w:rsidR="0096326A" w:rsidRPr="00A41150">
        <w:rPr>
          <w:rFonts w:ascii="Book Antiqua" w:hAnsi="Book Antiqua"/>
          <w:rPrChange w:id="1372" w:author="Author">
            <w:rPr>
              <w:rFonts w:ascii="Book Antiqua" w:hAnsi="Book Antiqua"/>
            </w:rPr>
          </w:rPrChange>
        </w:rPr>
        <w:t xml:space="preserve"> most likely mediated </w:t>
      </w:r>
      <w:r w:rsidR="0096326A" w:rsidRPr="00A41150">
        <w:rPr>
          <w:rFonts w:ascii="Book Antiqua" w:hAnsi="Book Antiqua"/>
          <w:i/>
          <w:rPrChange w:id="1373" w:author="Author">
            <w:rPr>
              <w:rFonts w:ascii="Book Antiqua" w:hAnsi="Book Antiqua"/>
              <w:i/>
            </w:rPr>
          </w:rPrChange>
        </w:rPr>
        <w:t>via</w:t>
      </w:r>
      <w:r w:rsidR="0096326A" w:rsidRPr="00A41150">
        <w:rPr>
          <w:rFonts w:ascii="Book Antiqua" w:hAnsi="Book Antiqua"/>
          <w:rPrChange w:id="1374" w:author="Author">
            <w:rPr>
              <w:rFonts w:ascii="Book Antiqua" w:hAnsi="Book Antiqua"/>
            </w:rPr>
          </w:rPrChange>
        </w:rPr>
        <w:t xml:space="preserve"> viral clearance, instead of direct pharmacological effects of </w:t>
      </w:r>
      <w:r w:rsidR="0096326A" w:rsidRPr="00A41150">
        <w:rPr>
          <w:rFonts w:ascii="Book Antiqua" w:hAnsi="Book Antiqua"/>
          <w:lang w:eastAsia="zh-TW"/>
          <w:rPrChange w:id="1375" w:author="Author">
            <w:rPr>
              <w:rFonts w:ascii="Book Antiqua" w:hAnsi="Book Antiqua"/>
              <w:lang w:eastAsia="zh-TW"/>
            </w:rPr>
          </w:rPrChange>
        </w:rPr>
        <w:t>IBT</w:t>
      </w:r>
      <w:r w:rsidR="0096326A" w:rsidRPr="00A41150">
        <w:rPr>
          <w:rFonts w:ascii="Book Antiqua" w:hAnsi="Book Antiqua"/>
          <w:vertAlign w:val="superscript"/>
          <w:lang w:eastAsia="zh-TW"/>
          <w:rPrChange w:id="1376" w:author="Author">
            <w:rPr>
              <w:rFonts w:ascii="Book Antiqua" w:hAnsi="Book Antiqua"/>
              <w:vertAlign w:val="superscript"/>
              <w:lang w:eastAsia="zh-TW"/>
            </w:rPr>
          </w:rPrChange>
        </w:rPr>
        <w:t>[22]</w:t>
      </w:r>
      <w:r w:rsidR="0096326A" w:rsidRPr="00A41150">
        <w:rPr>
          <w:rFonts w:ascii="Book Antiqua" w:hAnsi="Book Antiqua"/>
          <w:rPrChange w:id="1377" w:author="Author">
            <w:rPr>
              <w:rFonts w:ascii="Book Antiqua" w:hAnsi="Book Antiqua"/>
            </w:rPr>
          </w:rPrChange>
        </w:rPr>
        <w:t>.</w:t>
      </w:r>
      <w:r w:rsidR="0096326A" w:rsidRPr="00A41150">
        <w:rPr>
          <w:rFonts w:ascii="Book Antiqua" w:hAnsi="Book Antiqua"/>
          <w:lang w:eastAsia="zh-TW"/>
          <w:rPrChange w:id="1378" w:author="Author">
            <w:rPr>
              <w:rFonts w:ascii="Book Antiqua" w:hAnsi="Book Antiqua"/>
              <w:lang w:eastAsia="zh-TW"/>
            </w:rPr>
          </w:rPrChange>
        </w:rPr>
        <w:t xml:space="preserve"> </w:t>
      </w:r>
      <w:r w:rsidR="004653E1" w:rsidRPr="00A41150">
        <w:rPr>
          <w:rFonts w:ascii="Book Antiqua" w:hAnsi="Book Antiqua"/>
          <w:rPrChange w:id="1379" w:author="Author">
            <w:rPr>
              <w:rFonts w:ascii="Book Antiqua" w:hAnsi="Book Antiqua"/>
            </w:rPr>
          </w:rPrChange>
        </w:rPr>
        <w:t xml:space="preserve">Conjeevaram </w:t>
      </w:r>
      <w:r w:rsidR="004653E1" w:rsidRPr="00A41150">
        <w:rPr>
          <w:rFonts w:ascii="Book Antiqua" w:hAnsi="Book Antiqua"/>
          <w:i/>
          <w:rPrChange w:id="1380" w:author="Author">
            <w:rPr>
              <w:rFonts w:ascii="Book Antiqua" w:hAnsi="Book Antiqua"/>
              <w:i/>
            </w:rPr>
          </w:rPrChange>
        </w:rPr>
        <w:t>et al</w:t>
      </w:r>
      <w:r w:rsidR="0096326A" w:rsidRPr="00A41150">
        <w:rPr>
          <w:rFonts w:ascii="Book Antiqua" w:hAnsi="Book Antiqua"/>
          <w:vertAlign w:val="superscript"/>
          <w:lang w:eastAsia="zh-TW"/>
          <w:rPrChange w:id="1381" w:author="Author">
            <w:rPr>
              <w:rFonts w:ascii="Book Antiqua" w:hAnsi="Book Antiqua"/>
              <w:vertAlign w:val="superscript"/>
              <w:lang w:eastAsia="zh-TW"/>
            </w:rPr>
          </w:rPrChange>
        </w:rPr>
        <w:t>[</w:t>
      </w:r>
      <w:r w:rsidR="0096326A" w:rsidRPr="00A41150">
        <w:rPr>
          <w:rFonts w:ascii="Book Antiqua" w:hAnsi="Book Antiqua"/>
          <w:vertAlign w:val="superscript"/>
          <w:rPrChange w:id="1382" w:author="Author">
            <w:rPr>
              <w:rFonts w:ascii="Book Antiqua" w:hAnsi="Book Antiqua"/>
              <w:vertAlign w:val="superscript"/>
            </w:rPr>
          </w:rPrChange>
        </w:rPr>
        <w:t>45</w:t>
      </w:r>
      <w:r w:rsidR="0096326A" w:rsidRPr="00A41150">
        <w:rPr>
          <w:rFonts w:ascii="Book Antiqua" w:hAnsi="Book Antiqua"/>
          <w:vertAlign w:val="superscript"/>
          <w:lang w:eastAsia="zh-TW"/>
          <w:rPrChange w:id="1383" w:author="Author">
            <w:rPr>
              <w:rFonts w:ascii="Book Antiqua" w:hAnsi="Book Antiqua"/>
              <w:vertAlign w:val="superscript"/>
              <w:lang w:eastAsia="zh-TW"/>
            </w:rPr>
          </w:rPrChange>
        </w:rPr>
        <w:t>]</w:t>
      </w:r>
      <w:r w:rsidR="0096326A" w:rsidRPr="00A41150">
        <w:rPr>
          <w:rFonts w:ascii="Book Antiqua" w:hAnsi="Book Antiqua"/>
          <w:rPrChange w:id="1384" w:author="Author">
            <w:rPr>
              <w:rFonts w:ascii="Book Antiqua" w:hAnsi="Book Antiqua"/>
            </w:rPr>
          </w:rPrChange>
        </w:rPr>
        <w:t xml:space="preserve"> reported that successful viral eradication was </w:t>
      </w:r>
      <w:r w:rsidR="0096326A" w:rsidRPr="00A41150">
        <w:rPr>
          <w:rFonts w:ascii="Book Antiqua" w:hAnsi="Book Antiqua"/>
          <w:lang w:eastAsia="zh-TW"/>
          <w:rPrChange w:id="1385" w:author="Author">
            <w:rPr>
              <w:rFonts w:ascii="Book Antiqua" w:hAnsi="Book Antiqua"/>
              <w:lang w:eastAsia="zh-TW"/>
            </w:rPr>
          </w:rPrChange>
        </w:rPr>
        <w:t>central</w:t>
      </w:r>
      <w:r w:rsidR="0096326A" w:rsidRPr="00A41150">
        <w:rPr>
          <w:rFonts w:ascii="Book Antiqua" w:hAnsi="Book Antiqua"/>
          <w:rPrChange w:id="1386" w:author="Author">
            <w:rPr>
              <w:rFonts w:ascii="Book Antiqua" w:hAnsi="Book Antiqua"/>
            </w:rPr>
          </w:rPrChange>
        </w:rPr>
        <w:t xml:space="preserve"> to sustain the beneficial effects in </w:t>
      </w:r>
      <w:r w:rsidR="009923EA" w:rsidRPr="00A41150">
        <w:rPr>
          <w:rFonts w:ascii="Book Antiqua" w:eastAsia="SimSun" w:hAnsi="Book Antiqua"/>
          <w:lang w:eastAsia="zh-CN"/>
          <w:rPrChange w:id="1387" w:author="Author">
            <w:rPr>
              <w:rFonts w:ascii="Book Antiqua" w:eastAsia="SimSun" w:hAnsi="Book Antiqua"/>
              <w:lang w:eastAsia="zh-CN"/>
            </w:rPr>
          </w:rPrChange>
        </w:rPr>
        <w:t>IR</w:t>
      </w:r>
      <w:r w:rsidR="0096326A" w:rsidRPr="00A41150">
        <w:rPr>
          <w:rFonts w:ascii="Book Antiqua" w:hAnsi="Book Antiqua"/>
          <w:rPrChange w:id="1388" w:author="Author">
            <w:rPr>
              <w:rFonts w:ascii="Book Antiqua" w:hAnsi="Book Antiqua"/>
            </w:rPr>
          </w:rPrChange>
        </w:rPr>
        <w:t xml:space="preserve">. We believe that our </w:t>
      </w:r>
      <w:r w:rsidR="0096326A" w:rsidRPr="00A41150">
        <w:rPr>
          <w:rFonts w:ascii="Book Antiqua" w:hAnsi="Book Antiqua"/>
          <w:lang w:eastAsia="zh-TW"/>
          <w:rPrChange w:id="1389" w:author="Author">
            <w:rPr>
              <w:rFonts w:ascii="Book Antiqua" w:hAnsi="Book Antiqua"/>
              <w:lang w:eastAsia="zh-TW"/>
            </w:rPr>
          </w:rPrChange>
        </w:rPr>
        <w:t>finding</w:t>
      </w:r>
      <w:r w:rsidR="0096326A" w:rsidRPr="00A41150">
        <w:rPr>
          <w:rFonts w:ascii="Book Antiqua" w:hAnsi="Book Antiqua"/>
          <w:rPrChange w:id="1390" w:author="Author">
            <w:rPr>
              <w:rFonts w:ascii="Book Antiqua" w:hAnsi="Book Antiqua"/>
            </w:rPr>
          </w:rPrChange>
        </w:rPr>
        <w:t xml:space="preserve"> should result from viral elimination in the treated patients, although this study could not directly measure </w:t>
      </w:r>
      <w:r w:rsidR="0096326A" w:rsidRPr="00A41150">
        <w:rPr>
          <w:rFonts w:ascii="Book Antiqua" w:hAnsi="Book Antiqua"/>
          <w:lang w:eastAsia="zh-TW"/>
          <w:rPrChange w:id="1391" w:author="Author">
            <w:rPr>
              <w:rFonts w:ascii="Book Antiqua" w:hAnsi="Book Antiqua"/>
              <w:lang w:eastAsia="zh-TW"/>
            </w:rPr>
          </w:rPrChange>
        </w:rPr>
        <w:t>SVR</w:t>
      </w:r>
      <w:r w:rsidR="0096326A" w:rsidRPr="00A41150">
        <w:rPr>
          <w:rFonts w:ascii="Book Antiqua" w:hAnsi="Book Antiqua"/>
          <w:rPrChange w:id="1392" w:author="Author">
            <w:rPr>
              <w:rFonts w:ascii="Book Antiqua" w:hAnsi="Book Antiqua"/>
            </w:rPr>
          </w:rPrChange>
        </w:rPr>
        <w:t xml:space="preserve"> because of </w:t>
      </w:r>
      <w:ins w:id="1393" w:author="Author">
        <w:r w:rsidR="00690286" w:rsidRPr="00A41150">
          <w:rPr>
            <w:rFonts w:ascii="Book Antiqua" w:hAnsi="Book Antiqua"/>
            <w:rPrChange w:id="1394" w:author="Author">
              <w:rPr>
                <w:rFonts w:ascii="Book Antiqua" w:hAnsi="Book Antiqua"/>
              </w:rPr>
            </w:rPrChange>
          </w:rPr>
          <w:t>the absence of</w:t>
        </w:r>
      </w:ins>
      <w:del w:id="1395" w:author="Author">
        <w:r w:rsidR="0096326A" w:rsidRPr="00A41150" w:rsidDel="00690286">
          <w:rPr>
            <w:rFonts w:ascii="Book Antiqua" w:hAnsi="Book Antiqua"/>
            <w:rPrChange w:id="1396" w:author="Author">
              <w:rPr>
                <w:rFonts w:ascii="Book Antiqua" w:hAnsi="Book Antiqua"/>
              </w:rPr>
            </w:rPrChange>
          </w:rPr>
          <w:delText>no</w:delText>
        </w:r>
      </w:del>
      <w:r w:rsidR="0096326A" w:rsidRPr="00A41150">
        <w:rPr>
          <w:rFonts w:ascii="Book Antiqua" w:hAnsi="Book Antiqua"/>
          <w:rPrChange w:id="1397" w:author="Author">
            <w:rPr>
              <w:rFonts w:ascii="Book Antiqua" w:hAnsi="Book Antiqua"/>
            </w:rPr>
          </w:rPrChange>
        </w:rPr>
        <w:t xml:space="preserve"> laboratory information in the NHIRD.</w:t>
      </w:r>
      <w:r w:rsidR="0096326A" w:rsidRPr="00A41150">
        <w:rPr>
          <w:rFonts w:ascii="Book Antiqua" w:hAnsi="Book Antiqua"/>
          <w:lang w:eastAsia="zh-TW"/>
          <w:rPrChange w:id="1398" w:author="Author">
            <w:rPr>
              <w:rFonts w:ascii="Book Antiqua" w:hAnsi="Book Antiqua"/>
              <w:lang w:eastAsia="zh-TW"/>
            </w:rPr>
          </w:rPrChange>
        </w:rPr>
        <w:t xml:space="preserve"> </w:t>
      </w:r>
      <w:r w:rsidR="00615853" w:rsidRPr="00A41150">
        <w:rPr>
          <w:rFonts w:ascii="Book Antiqua" w:hAnsi="Book Antiqua"/>
          <w:lang w:eastAsia="zh-TW"/>
          <w:rPrChange w:id="1399" w:author="Author">
            <w:rPr>
              <w:rFonts w:ascii="Book Antiqua" w:hAnsi="Book Antiqua"/>
              <w:lang w:eastAsia="zh-TW"/>
            </w:rPr>
          </w:rPrChange>
        </w:rPr>
        <w:t xml:space="preserve">Future research is warranted to better understand the pathological mechanism underlying this association. </w:t>
      </w:r>
      <w:r w:rsidRPr="00A41150">
        <w:rPr>
          <w:rFonts w:ascii="Book Antiqua" w:hAnsi="Book Antiqua"/>
          <w:lang w:eastAsia="zh-TW"/>
          <w:rPrChange w:id="1400" w:author="Author">
            <w:rPr>
              <w:rFonts w:ascii="Book Antiqua" w:hAnsi="Book Antiqua"/>
              <w:lang w:eastAsia="zh-TW"/>
            </w:rPr>
          </w:rPrChange>
        </w:rPr>
        <w:t>Our results after competing risk analysis showed that aging was associated with a lower risk of ESRD, a result consistent with prior research</w:t>
      </w:r>
      <w:r w:rsidRPr="00A41150">
        <w:rPr>
          <w:rFonts w:ascii="Book Antiqua" w:hAnsi="Book Antiqua"/>
          <w:vertAlign w:val="superscript"/>
          <w:lang w:eastAsia="zh-TW"/>
          <w:rPrChange w:id="1401" w:author="Author">
            <w:rPr>
              <w:rFonts w:ascii="Book Antiqua" w:hAnsi="Book Antiqua"/>
              <w:vertAlign w:val="superscript"/>
              <w:lang w:eastAsia="zh-TW"/>
            </w:rPr>
          </w:rPrChange>
        </w:rPr>
        <w:t>[8,32]</w:t>
      </w:r>
      <w:r w:rsidR="004653E1" w:rsidRPr="00A41150">
        <w:rPr>
          <w:rFonts w:ascii="Book Antiqua" w:eastAsia="SimSun" w:hAnsi="Book Antiqua"/>
          <w:lang w:eastAsia="zh-CN"/>
          <w:rPrChange w:id="1402" w:author="Author">
            <w:rPr>
              <w:rFonts w:ascii="Book Antiqua" w:eastAsia="SimSun" w:hAnsi="Book Antiqua"/>
              <w:lang w:eastAsia="zh-CN"/>
            </w:rPr>
          </w:rPrChange>
        </w:rPr>
        <w:t xml:space="preserve"> </w:t>
      </w:r>
      <w:r w:rsidRPr="00A41150">
        <w:rPr>
          <w:rFonts w:ascii="Book Antiqua" w:hAnsi="Book Antiqua"/>
          <w:lang w:eastAsia="zh-TW"/>
          <w:rPrChange w:id="1403" w:author="Author">
            <w:rPr>
              <w:rFonts w:ascii="Book Antiqua" w:hAnsi="Book Antiqua"/>
              <w:lang w:eastAsia="zh-TW"/>
            </w:rPr>
          </w:rPrChange>
        </w:rPr>
        <w:t>showing that younger rather than older age predicted ESRD.</w:t>
      </w:r>
    </w:p>
    <w:p w14:paraId="3D8B7908" w14:textId="77777777" w:rsidR="00042DB1" w:rsidRPr="00A41150" w:rsidRDefault="00042DB1" w:rsidP="004C1B5A">
      <w:pPr>
        <w:widowControl w:val="0"/>
        <w:autoSpaceDE w:val="0"/>
        <w:autoSpaceDN w:val="0"/>
        <w:adjustRightInd w:val="0"/>
        <w:snapToGrid w:val="0"/>
        <w:spacing w:line="360" w:lineRule="auto"/>
        <w:ind w:firstLineChars="100" w:firstLine="240"/>
        <w:jc w:val="both"/>
        <w:rPr>
          <w:rFonts w:ascii="Book Antiqua" w:hAnsi="Book Antiqua"/>
          <w:lang w:eastAsia="zh-TW"/>
          <w:rPrChange w:id="1404" w:author="Author">
            <w:rPr>
              <w:rFonts w:ascii="Book Antiqua" w:hAnsi="Book Antiqua"/>
              <w:lang w:eastAsia="zh-TW"/>
            </w:rPr>
          </w:rPrChange>
        </w:rPr>
      </w:pPr>
      <w:r w:rsidRPr="00A41150">
        <w:rPr>
          <w:rFonts w:ascii="Book Antiqua" w:hAnsi="Book Antiqua"/>
          <w:lang w:eastAsia="zh-TW"/>
          <w:rPrChange w:id="1405" w:author="Author">
            <w:rPr>
              <w:rFonts w:ascii="Book Antiqua" w:hAnsi="Book Antiqua"/>
              <w:lang w:eastAsia="zh-TW"/>
            </w:rPr>
          </w:rPrChange>
        </w:rPr>
        <w:t>In addition to the universal coverage of a nationwide population to reduce selection bias, the study has several methodological strengths. First, maximum cardinality matching of treated and untreated patients was performed according to the propensity score to optimize comparability</w:t>
      </w:r>
      <w:r w:rsidRPr="00A41150">
        <w:rPr>
          <w:rFonts w:ascii="Book Antiqua" w:hAnsi="Book Antiqua"/>
          <w:vertAlign w:val="superscript"/>
          <w:lang w:eastAsia="zh-TW"/>
          <w:rPrChange w:id="1406" w:author="Author">
            <w:rPr>
              <w:rFonts w:ascii="Book Antiqua" w:hAnsi="Book Antiqua"/>
              <w:vertAlign w:val="superscript"/>
              <w:lang w:eastAsia="zh-TW"/>
            </w:rPr>
          </w:rPrChange>
        </w:rPr>
        <w:t>[21]</w:t>
      </w:r>
      <w:r w:rsidRPr="00A41150">
        <w:rPr>
          <w:rFonts w:ascii="Book Antiqua" w:hAnsi="Book Antiqua"/>
          <w:lang w:eastAsia="zh-TW"/>
          <w:rPrChange w:id="1407" w:author="Author">
            <w:rPr>
              <w:rFonts w:ascii="Book Antiqua" w:hAnsi="Book Antiqua"/>
              <w:lang w:eastAsia="zh-TW"/>
            </w:rPr>
          </w:rPrChange>
        </w:rPr>
        <w:t>, which is an effective method of pseudorandomization when the effects of treatment and interventions are compared. Second, to avoid immortal time bias, we used the same year of IBT prescription time distribution</w:t>
      </w:r>
      <w:r w:rsidRPr="00A41150">
        <w:rPr>
          <w:rFonts w:ascii="Book Antiqua" w:hAnsi="Book Antiqua"/>
          <w:vertAlign w:val="superscript"/>
          <w:lang w:eastAsia="zh-TW"/>
          <w:rPrChange w:id="1408" w:author="Author">
            <w:rPr>
              <w:rFonts w:ascii="Book Antiqua" w:hAnsi="Book Antiqua"/>
              <w:vertAlign w:val="superscript"/>
              <w:lang w:eastAsia="zh-TW"/>
            </w:rPr>
          </w:rPrChange>
        </w:rPr>
        <w:t>[33,34]</w:t>
      </w:r>
      <w:r w:rsidRPr="00A41150">
        <w:rPr>
          <w:rFonts w:ascii="Book Antiqua" w:hAnsi="Book Antiqua"/>
          <w:lang w:eastAsia="zh-TW"/>
          <w:rPrChange w:id="1409" w:author="Author">
            <w:rPr>
              <w:rFonts w:ascii="Book Antiqua" w:hAnsi="Book Antiqua"/>
              <w:lang w:eastAsia="zh-TW"/>
            </w:rPr>
          </w:rPrChange>
        </w:rPr>
        <w:t>. Third, taking competing mortality into consideration to avoid overestimating the results in the untreated cohort</w:t>
      </w:r>
      <w:r w:rsidRPr="00A41150">
        <w:rPr>
          <w:rFonts w:ascii="Book Antiqua" w:hAnsi="Book Antiqua"/>
          <w:vertAlign w:val="superscript"/>
          <w:lang w:eastAsia="zh-TW"/>
          <w:rPrChange w:id="1410" w:author="Author">
            <w:rPr>
              <w:rFonts w:ascii="Book Antiqua" w:hAnsi="Book Antiqua"/>
              <w:vertAlign w:val="superscript"/>
              <w:lang w:eastAsia="zh-TW"/>
            </w:rPr>
          </w:rPrChange>
        </w:rPr>
        <w:t>[20]</w:t>
      </w:r>
      <w:r w:rsidRPr="00A41150">
        <w:rPr>
          <w:rFonts w:ascii="Book Antiqua" w:hAnsi="Book Antiqua"/>
          <w:lang w:eastAsia="zh-TW"/>
          <w:rPrChange w:id="1411" w:author="Author">
            <w:rPr>
              <w:rFonts w:ascii="Book Antiqua" w:hAnsi="Book Antiqua"/>
              <w:lang w:eastAsia="zh-TW"/>
            </w:rPr>
          </w:rPrChange>
        </w:rPr>
        <w:t xml:space="preserve"> is another </w:t>
      </w:r>
      <w:del w:id="1412" w:author="Author">
        <w:r w:rsidRPr="00A41150" w:rsidDel="00B43BEA">
          <w:rPr>
            <w:rFonts w:ascii="Book Antiqua" w:hAnsi="Book Antiqua"/>
            <w:lang w:eastAsia="zh-TW"/>
            <w:rPrChange w:id="1413" w:author="Author">
              <w:rPr>
                <w:rFonts w:ascii="Book Antiqua" w:hAnsi="Book Antiqua"/>
                <w:lang w:eastAsia="zh-TW"/>
              </w:rPr>
            </w:rPrChange>
          </w:rPr>
          <w:delText xml:space="preserve">our </w:delText>
        </w:r>
      </w:del>
      <w:r w:rsidRPr="00A41150">
        <w:rPr>
          <w:rFonts w:ascii="Book Antiqua" w:hAnsi="Book Antiqua"/>
          <w:lang w:eastAsia="zh-TW"/>
          <w:rPrChange w:id="1414" w:author="Author">
            <w:rPr>
              <w:rFonts w:ascii="Book Antiqua" w:hAnsi="Book Antiqua"/>
              <w:lang w:eastAsia="zh-TW"/>
            </w:rPr>
          </w:rPrChange>
        </w:rPr>
        <w:t xml:space="preserve">merit. </w:t>
      </w:r>
      <w:del w:id="1415" w:author="Author">
        <w:r w:rsidRPr="00A41150" w:rsidDel="00B43BEA">
          <w:rPr>
            <w:rFonts w:ascii="Book Antiqua" w:hAnsi="Book Antiqua"/>
            <w:lang w:eastAsia="zh-TW"/>
            <w:rPrChange w:id="1416" w:author="Author">
              <w:rPr>
                <w:rFonts w:ascii="Book Antiqua" w:hAnsi="Book Antiqua"/>
                <w:lang w:eastAsia="zh-TW"/>
              </w:rPr>
            </w:rPrChange>
          </w:rPr>
          <w:delText>Third</w:delText>
        </w:r>
      </w:del>
      <w:ins w:id="1417" w:author="Author">
        <w:r w:rsidR="00B43BEA" w:rsidRPr="00A41150">
          <w:rPr>
            <w:rFonts w:ascii="Book Antiqua" w:hAnsi="Book Antiqua"/>
            <w:lang w:eastAsia="zh-TW"/>
            <w:rPrChange w:id="1418" w:author="Author">
              <w:rPr>
                <w:rFonts w:ascii="Book Antiqua" w:hAnsi="Book Antiqua"/>
                <w:lang w:eastAsia="zh-TW"/>
              </w:rPr>
            </w:rPrChange>
          </w:rPr>
          <w:t>Fourth</w:t>
        </w:r>
      </w:ins>
      <w:r w:rsidRPr="00A41150">
        <w:rPr>
          <w:rFonts w:ascii="Book Antiqua" w:hAnsi="Book Antiqua"/>
          <w:lang w:eastAsia="zh-TW"/>
          <w:rPrChange w:id="1419" w:author="Author">
            <w:rPr>
              <w:rFonts w:ascii="Book Antiqua" w:hAnsi="Book Antiqua"/>
              <w:lang w:eastAsia="zh-TW"/>
            </w:rPr>
          </w:rPrChange>
        </w:rPr>
        <w:t xml:space="preserve">, the well-known renoprotective ACEI/ARB was also included in the final analysis. On the whole, despite its retrospective nature, the present study provides the most </w:t>
      </w:r>
      <w:r w:rsidRPr="00A41150">
        <w:rPr>
          <w:rStyle w:val="Emphasis"/>
          <w:rFonts w:ascii="Book Antiqua" w:hAnsi="Book Antiqua"/>
          <w:i w:val="0"/>
          <w:iCs w:val="0"/>
          <w:rPrChange w:id="1420" w:author="Author">
            <w:rPr>
              <w:rStyle w:val="Emphasis"/>
              <w:rFonts w:ascii="Book Antiqua" w:hAnsi="Book Antiqua"/>
              <w:i w:val="0"/>
              <w:iCs w:val="0"/>
            </w:rPr>
          </w:rPrChange>
        </w:rPr>
        <w:t>persuasive</w:t>
      </w:r>
      <w:r w:rsidRPr="00A41150">
        <w:rPr>
          <w:rFonts w:ascii="Book Antiqua" w:hAnsi="Book Antiqua"/>
          <w:lang w:eastAsia="zh-TW"/>
          <w:rPrChange w:id="1421" w:author="Author">
            <w:rPr>
              <w:rFonts w:ascii="Book Antiqua" w:hAnsi="Book Antiqua"/>
              <w:lang w:eastAsia="zh-TW"/>
            </w:rPr>
          </w:rPrChange>
        </w:rPr>
        <w:t xml:space="preserve"> data to date in addressing the long-term renal and survival bene</w:t>
      </w:r>
      <w:r w:rsidRPr="00A41150">
        <w:rPr>
          <w:rFonts w:ascii="Book Antiqua" w:eastAsia="AdvTTb20e5d60+fb" w:hAnsi="Book Antiqua"/>
          <w:lang w:eastAsia="zh-TW"/>
          <w:rPrChange w:id="1422" w:author="Author">
            <w:rPr>
              <w:rFonts w:ascii="Book Antiqua" w:eastAsia="AdvTTb20e5d60+fb" w:hAnsi="Book Antiqua"/>
              <w:lang w:eastAsia="zh-TW"/>
            </w:rPr>
          </w:rPrChange>
        </w:rPr>
        <w:t>fi</w:t>
      </w:r>
      <w:r w:rsidRPr="00A41150">
        <w:rPr>
          <w:rFonts w:ascii="Book Antiqua" w:hAnsi="Book Antiqua"/>
          <w:lang w:eastAsia="zh-TW"/>
          <w:rPrChange w:id="1423" w:author="Author">
            <w:rPr>
              <w:rFonts w:ascii="Book Antiqua" w:hAnsi="Book Antiqua"/>
              <w:lang w:eastAsia="zh-TW"/>
            </w:rPr>
          </w:rPrChange>
        </w:rPr>
        <w:t xml:space="preserve">ts of treating HCV infection in CKD patients. </w:t>
      </w:r>
    </w:p>
    <w:p w14:paraId="2AAF0EEF" w14:textId="5A2EA792" w:rsidR="00042DB1" w:rsidRPr="00A41150" w:rsidRDefault="00042DB1" w:rsidP="004C1B5A">
      <w:pPr>
        <w:snapToGrid w:val="0"/>
        <w:spacing w:line="360" w:lineRule="auto"/>
        <w:ind w:firstLineChars="100" w:firstLine="240"/>
        <w:jc w:val="both"/>
        <w:rPr>
          <w:rFonts w:ascii="Book Antiqua" w:hAnsi="Book Antiqua"/>
          <w:lang w:eastAsia="zh-TW"/>
          <w:rPrChange w:id="1424" w:author="Author">
            <w:rPr>
              <w:rFonts w:ascii="Book Antiqua" w:hAnsi="Book Antiqua"/>
              <w:lang w:eastAsia="zh-TW"/>
            </w:rPr>
          </w:rPrChange>
        </w:rPr>
      </w:pPr>
      <w:r w:rsidRPr="00A41150">
        <w:rPr>
          <w:rFonts w:ascii="Book Antiqua" w:hAnsi="Book Antiqua"/>
          <w:lang w:eastAsia="zh-TW"/>
          <w:rPrChange w:id="1425" w:author="Author">
            <w:rPr>
              <w:rFonts w:ascii="Book Antiqua" w:hAnsi="Book Antiqua"/>
              <w:lang w:eastAsia="zh-TW"/>
            </w:rPr>
          </w:rPrChange>
        </w:rPr>
        <w:t>Some limitations of our study should be mentioned. First, the adverse reactions and actual compliance related to IBT were not assessed in the NHIRD. However, 74% of the treated CKD patients in our study used IBT for more than 4 mo</w:t>
      </w:r>
      <w:del w:id="1426" w:author="Author">
        <w:r w:rsidRPr="00A41150" w:rsidDel="004C1B5A">
          <w:rPr>
            <w:rFonts w:ascii="Book Antiqua" w:hAnsi="Book Antiqua"/>
            <w:lang w:eastAsia="zh-TW"/>
            <w:rPrChange w:id="1427" w:author="Author">
              <w:rPr>
                <w:rFonts w:ascii="Book Antiqua" w:hAnsi="Book Antiqua"/>
                <w:lang w:eastAsia="zh-TW"/>
              </w:rPr>
            </w:rPrChange>
          </w:rPr>
          <w:delText>nths</w:delText>
        </w:r>
      </w:del>
      <w:r w:rsidRPr="00A41150">
        <w:rPr>
          <w:rFonts w:ascii="Book Antiqua" w:hAnsi="Book Antiqua"/>
          <w:lang w:eastAsia="zh-TW"/>
          <w:rPrChange w:id="1428" w:author="Author">
            <w:rPr>
              <w:rFonts w:ascii="Book Antiqua" w:hAnsi="Book Antiqua"/>
              <w:lang w:eastAsia="zh-TW"/>
            </w:rPr>
          </w:rPrChange>
        </w:rPr>
        <w:t xml:space="preserve">. Excessive prescription of IBT is impossible under the strict regulations in Taiwan's NHI. Second, due to the lack of laboratory data in the NHIRD, the association between the HCV genotype, viral load, SVR, CKD stages (severity), and survival failed to be clarified. Third, lifestyle and family history were not available in the NHIRD either. Fourth, some patients who </w:t>
      </w:r>
      <w:r w:rsidRPr="00A41150">
        <w:rPr>
          <w:rFonts w:ascii="Book Antiqua" w:hAnsi="Book Antiqua"/>
          <w:lang w:eastAsia="zh-TW"/>
          <w:rPrChange w:id="1429" w:author="Author">
            <w:rPr>
              <w:rFonts w:ascii="Book Antiqua" w:hAnsi="Book Antiqua"/>
              <w:lang w:eastAsia="zh-TW"/>
            </w:rPr>
          </w:rPrChange>
        </w:rPr>
        <w:lastRenderedPageBreak/>
        <w:t>spontaneously cleared the virus were enrolled as untreated cohort. Nonetheless, this might lead to the underestimation of the adverse events in the untreated cohort</w:t>
      </w:r>
      <w:r w:rsidRPr="00A41150">
        <w:rPr>
          <w:rFonts w:ascii="Book Antiqua" w:hAnsi="Book Antiqua"/>
          <w:vertAlign w:val="superscript"/>
          <w:lang w:eastAsia="zh-TW"/>
          <w:rPrChange w:id="1430" w:author="Author">
            <w:rPr>
              <w:rFonts w:ascii="Book Antiqua" w:hAnsi="Book Antiqua"/>
              <w:vertAlign w:val="superscript"/>
              <w:lang w:eastAsia="zh-TW"/>
            </w:rPr>
          </w:rPrChange>
        </w:rPr>
        <w:t>[20]</w:t>
      </w:r>
      <w:r w:rsidRPr="00A41150">
        <w:rPr>
          <w:rFonts w:ascii="Book Antiqua" w:hAnsi="Book Antiqua"/>
          <w:lang w:eastAsia="zh-TW"/>
          <w:rPrChange w:id="1431" w:author="Author">
            <w:rPr>
              <w:rFonts w:ascii="Book Antiqua" w:hAnsi="Book Antiqua"/>
              <w:lang w:eastAsia="zh-TW"/>
            </w:rPr>
          </w:rPrChange>
        </w:rPr>
        <w:t>. Finally, caution is advised before applying our results to the West because of higher antiviral efficacy of IBT in Taiwan than in most Western countries</w:t>
      </w:r>
      <w:r w:rsidRPr="00A41150">
        <w:rPr>
          <w:rFonts w:ascii="Book Antiqua" w:hAnsi="Book Antiqua"/>
          <w:vertAlign w:val="superscript"/>
          <w:lang w:eastAsia="zh-TW"/>
          <w:rPrChange w:id="1432" w:author="Author">
            <w:rPr>
              <w:rFonts w:ascii="Book Antiqua" w:hAnsi="Book Antiqua"/>
              <w:vertAlign w:val="superscript"/>
              <w:lang w:eastAsia="zh-TW"/>
            </w:rPr>
          </w:rPrChange>
        </w:rPr>
        <w:t>[22]</w:t>
      </w:r>
      <w:r w:rsidRPr="00A41150">
        <w:rPr>
          <w:rFonts w:ascii="Book Antiqua" w:hAnsi="Book Antiqua"/>
          <w:lang w:eastAsia="zh-TW"/>
          <w:rPrChange w:id="1433" w:author="Author">
            <w:rPr>
              <w:rFonts w:ascii="Book Antiqua" w:hAnsi="Book Antiqua"/>
              <w:lang w:eastAsia="zh-TW"/>
            </w:rPr>
          </w:rPrChange>
        </w:rPr>
        <w:t>.</w:t>
      </w:r>
    </w:p>
    <w:p w14:paraId="18DCB74D" w14:textId="77777777" w:rsidR="00042DB1" w:rsidRPr="00A41150" w:rsidRDefault="00042DB1" w:rsidP="004C1B5A">
      <w:pPr>
        <w:snapToGrid w:val="0"/>
        <w:spacing w:line="360" w:lineRule="auto"/>
        <w:ind w:firstLineChars="100" w:firstLine="240"/>
        <w:jc w:val="both"/>
        <w:rPr>
          <w:rFonts w:ascii="Book Antiqua" w:hAnsi="Book Antiqua"/>
          <w:lang w:eastAsia="zh-TW"/>
          <w:rPrChange w:id="1434" w:author="Author">
            <w:rPr>
              <w:rFonts w:ascii="Book Antiqua" w:hAnsi="Book Antiqua"/>
              <w:lang w:eastAsia="zh-TW"/>
            </w:rPr>
          </w:rPrChange>
        </w:rPr>
      </w:pPr>
      <w:r w:rsidRPr="00A41150">
        <w:rPr>
          <w:rFonts w:ascii="Book Antiqua" w:hAnsi="Book Antiqua"/>
          <w:lang w:eastAsia="zh-TW"/>
          <w:rPrChange w:id="1435" w:author="Author">
            <w:rPr>
              <w:rFonts w:ascii="Book Antiqua" w:hAnsi="Book Antiqua"/>
              <w:lang w:eastAsia="zh-TW"/>
            </w:rPr>
          </w:rPrChange>
        </w:rPr>
        <w:t xml:space="preserve">In conclusion, this nationwide cohort study shows that treating HCV infection with IBT in CKD patients is associated with improved long-term renal and patient survivals. Further large-scale research on the long-term clinical outcomes of DAAs in CKD patients seems to </w:t>
      </w:r>
      <w:r w:rsidRPr="00A41150">
        <w:rPr>
          <w:rFonts w:ascii="Book Antiqua" w:hAnsi="Book Antiqua"/>
          <w:rPrChange w:id="1436" w:author="Author">
            <w:rPr>
              <w:rFonts w:ascii="Book Antiqua" w:hAnsi="Book Antiqua"/>
            </w:rPr>
          </w:rPrChange>
        </w:rPr>
        <w:t xml:space="preserve">deserve </w:t>
      </w:r>
      <w:r w:rsidRPr="00A41150">
        <w:rPr>
          <w:rFonts w:ascii="Book Antiqua" w:hAnsi="Book Antiqua"/>
          <w:lang w:eastAsia="zh-TW"/>
          <w:rPrChange w:id="1437" w:author="Author">
            <w:rPr>
              <w:rFonts w:ascii="Book Antiqua" w:hAnsi="Book Antiqua"/>
              <w:lang w:eastAsia="zh-TW"/>
            </w:rPr>
          </w:rPrChange>
        </w:rPr>
        <w:t>attention</w:t>
      </w:r>
      <w:r w:rsidRPr="00A41150">
        <w:rPr>
          <w:rFonts w:ascii="Book Antiqua" w:hAnsi="Book Antiqua"/>
          <w:rPrChange w:id="1438" w:author="Author">
            <w:rPr>
              <w:rFonts w:ascii="Book Antiqua" w:hAnsi="Book Antiqua"/>
            </w:rPr>
          </w:rPrChange>
        </w:rPr>
        <w:t>.</w:t>
      </w:r>
    </w:p>
    <w:p w14:paraId="6670BB98" w14:textId="77777777" w:rsidR="00C77721" w:rsidRPr="00A41150" w:rsidRDefault="00C77721" w:rsidP="004C1B5A">
      <w:pPr>
        <w:snapToGrid w:val="0"/>
        <w:spacing w:line="360" w:lineRule="auto"/>
        <w:jc w:val="both"/>
        <w:rPr>
          <w:rFonts w:ascii="Book Antiqua" w:hAnsi="Book Antiqua"/>
          <w:lang w:eastAsia="zh-TW"/>
          <w:rPrChange w:id="1439" w:author="Author">
            <w:rPr>
              <w:rFonts w:ascii="Book Antiqua" w:hAnsi="Book Antiqua"/>
              <w:lang w:eastAsia="zh-TW"/>
            </w:rPr>
          </w:rPrChange>
        </w:rPr>
      </w:pPr>
    </w:p>
    <w:p w14:paraId="0DD9A005" w14:textId="77777777" w:rsidR="00C77721" w:rsidRPr="00A41150" w:rsidRDefault="00C77721" w:rsidP="004C1B5A">
      <w:pPr>
        <w:snapToGrid w:val="0"/>
        <w:spacing w:line="360" w:lineRule="auto"/>
        <w:jc w:val="both"/>
        <w:rPr>
          <w:rFonts w:ascii="Book Antiqua" w:hAnsi="Book Antiqua"/>
          <w:b/>
          <w:lang w:eastAsia="zh-TW"/>
          <w:rPrChange w:id="1440" w:author="Author">
            <w:rPr>
              <w:rFonts w:ascii="Book Antiqua" w:hAnsi="Book Antiqua"/>
              <w:b/>
              <w:lang w:eastAsia="zh-TW"/>
            </w:rPr>
          </w:rPrChange>
        </w:rPr>
      </w:pPr>
      <w:r w:rsidRPr="00A41150">
        <w:rPr>
          <w:rFonts w:ascii="Book Antiqua" w:hAnsi="Book Antiqua"/>
          <w:b/>
          <w:lang w:eastAsia="zh-TW"/>
          <w:rPrChange w:id="1441" w:author="Author">
            <w:rPr>
              <w:rFonts w:ascii="Book Antiqua" w:hAnsi="Book Antiqua"/>
              <w:b/>
              <w:lang w:eastAsia="zh-TW"/>
            </w:rPr>
          </w:rPrChange>
        </w:rPr>
        <w:t>ARTICLE HIGHLIGHTS</w:t>
      </w:r>
    </w:p>
    <w:p w14:paraId="70DCA592" w14:textId="77777777" w:rsidR="00C77721" w:rsidRPr="00A41150" w:rsidRDefault="00C77721" w:rsidP="004C1B5A">
      <w:pPr>
        <w:snapToGrid w:val="0"/>
        <w:spacing w:line="360" w:lineRule="auto"/>
        <w:jc w:val="both"/>
        <w:rPr>
          <w:rFonts w:ascii="Book Antiqua" w:hAnsi="Book Antiqua"/>
          <w:b/>
          <w:i/>
          <w:rPrChange w:id="1442" w:author="Author">
            <w:rPr>
              <w:rFonts w:ascii="Book Antiqua" w:hAnsi="Book Antiqua"/>
              <w:b/>
              <w:i/>
            </w:rPr>
          </w:rPrChange>
        </w:rPr>
      </w:pPr>
      <w:r w:rsidRPr="00A41150">
        <w:rPr>
          <w:rFonts w:ascii="Book Antiqua" w:hAnsi="Book Antiqua"/>
          <w:b/>
          <w:i/>
          <w:rPrChange w:id="1443" w:author="Author">
            <w:rPr>
              <w:rFonts w:ascii="Book Antiqua" w:hAnsi="Book Antiqua"/>
              <w:b/>
              <w:i/>
            </w:rPr>
          </w:rPrChange>
        </w:rPr>
        <w:t>Research background</w:t>
      </w:r>
    </w:p>
    <w:p w14:paraId="5BC8D65C" w14:textId="77777777" w:rsidR="00754B87" w:rsidRPr="00A41150" w:rsidRDefault="00754B87" w:rsidP="004C1B5A">
      <w:pPr>
        <w:widowControl w:val="0"/>
        <w:autoSpaceDE w:val="0"/>
        <w:autoSpaceDN w:val="0"/>
        <w:adjustRightInd w:val="0"/>
        <w:snapToGrid w:val="0"/>
        <w:spacing w:line="360" w:lineRule="auto"/>
        <w:jc w:val="both"/>
        <w:rPr>
          <w:rFonts w:ascii="Book Antiqua" w:hAnsi="Book Antiqua" w:cs="AdvOTce3d9a73"/>
          <w:lang w:eastAsia="zh-TW"/>
          <w:rPrChange w:id="1444" w:author="Author">
            <w:rPr>
              <w:rFonts w:ascii="Book Antiqua" w:hAnsi="Book Antiqua" w:cs="AdvOTce3d9a73"/>
              <w:lang w:eastAsia="zh-TW"/>
            </w:rPr>
          </w:rPrChange>
        </w:rPr>
      </w:pPr>
      <w:del w:id="1445" w:author="Author">
        <w:r w:rsidRPr="00A41150" w:rsidDel="006A50B8">
          <w:rPr>
            <w:rFonts w:ascii="Book Antiqua" w:hAnsi="Book Antiqua" w:cs="AdvOTce3d9a73"/>
            <w:lang w:eastAsia="zh-TW"/>
            <w:rPrChange w:id="1446" w:author="Author">
              <w:rPr>
                <w:rFonts w:ascii="Book Antiqua" w:hAnsi="Book Antiqua" w:cs="AdvOTce3d9a73"/>
                <w:lang w:eastAsia="zh-TW"/>
              </w:rPr>
            </w:rPrChange>
          </w:rPr>
          <w:delText xml:space="preserve">Since </w:delText>
        </w:r>
      </w:del>
      <w:ins w:id="1447" w:author="Author">
        <w:r w:rsidR="006A50B8" w:rsidRPr="00A41150">
          <w:rPr>
            <w:rFonts w:ascii="Book Antiqua" w:hAnsi="Book Antiqua" w:cs="AdvOTce3d9a73"/>
            <w:lang w:eastAsia="zh-TW"/>
            <w:rPrChange w:id="1448" w:author="Author">
              <w:rPr>
                <w:rFonts w:ascii="Book Antiqua" w:hAnsi="Book Antiqua" w:cs="AdvOTce3d9a73"/>
                <w:lang w:eastAsia="zh-TW"/>
              </w:rPr>
            </w:rPrChange>
          </w:rPr>
          <w:t xml:space="preserve">It is unknown </w:t>
        </w:r>
      </w:ins>
      <w:r w:rsidR="00C77721" w:rsidRPr="00A41150">
        <w:rPr>
          <w:rFonts w:ascii="Book Antiqua" w:hAnsi="Book Antiqua" w:cs="AdvOTce3d9a73"/>
          <w:lang w:eastAsia="zh-TW"/>
          <w:rPrChange w:id="1449" w:author="Author">
            <w:rPr>
              <w:rFonts w:ascii="Book Antiqua" w:hAnsi="Book Antiqua" w:cs="AdvOTce3d9a73"/>
              <w:lang w:eastAsia="zh-TW"/>
            </w:rPr>
          </w:rPrChange>
        </w:rPr>
        <w:t xml:space="preserve">whether </w:t>
      </w:r>
      <w:r w:rsidRPr="00A41150">
        <w:rPr>
          <w:rFonts w:ascii="Book Antiqua" w:hAnsi="Book Antiqua"/>
          <w:bCs/>
          <w:rPrChange w:id="1450" w:author="Author">
            <w:rPr>
              <w:rFonts w:ascii="Book Antiqua" w:hAnsi="Book Antiqua"/>
              <w:bCs/>
            </w:rPr>
          </w:rPrChange>
        </w:rPr>
        <w:t xml:space="preserve">adequate </w:t>
      </w:r>
      <w:r w:rsidR="00BA4538" w:rsidRPr="00A41150">
        <w:rPr>
          <w:rFonts w:ascii="Book Antiqua" w:hAnsi="Book Antiqua"/>
          <w:lang w:eastAsia="zh-TW"/>
          <w:rPrChange w:id="1451" w:author="Author">
            <w:rPr>
              <w:rFonts w:ascii="Book Antiqua" w:hAnsi="Book Antiqua"/>
              <w:lang w:eastAsia="zh-TW"/>
            </w:rPr>
          </w:rPrChange>
        </w:rPr>
        <w:t>hepatitis C virus (HCV)</w:t>
      </w:r>
      <w:r w:rsidRPr="00A41150">
        <w:rPr>
          <w:rFonts w:ascii="Book Antiqua" w:hAnsi="Book Antiqua"/>
          <w:bCs/>
          <w:rPrChange w:id="1452" w:author="Author">
            <w:rPr>
              <w:rFonts w:ascii="Book Antiqua" w:hAnsi="Book Antiqua"/>
              <w:bCs/>
            </w:rPr>
          </w:rPrChange>
        </w:rPr>
        <w:t xml:space="preserve"> treatment</w:t>
      </w:r>
      <w:r w:rsidRPr="00A41150">
        <w:rPr>
          <w:rFonts w:ascii="Book Antiqua" w:hAnsi="Book Antiqua"/>
          <w:bCs/>
          <w:lang w:eastAsia="zh-TW"/>
          <w:rPrChange w:id="1453" w:author="Author">
            <w:rPr>
              <w:rFonts w:ascii="Book Antiqua" w:hAnsi="Book Antiqua"/>
              <w:bCs/>
              <w:lang w:eastAsia="zh-TW"/>
            </w:rPr>
          </w:rPrChange>
        </w:rPr>
        <w:t xml:space="preserve"> </w:t>
      </w:r>
      <w:r w:rsidR="004653E1" w:rsidRPr="00A41150">
        <w:rPr>
          <w:rFonts w:ascii="Book Antiqua" w:eastAsia="SimSun" w:hAnsi="Book Antiqua"/>
          <w:bCs/>
          <w:lang w:eastAsia="zh-CN"/>
          <w:rPrChange w:id="1454" w:author="Author">
            <w:rPr>
              <w:rFonts w:ascii="Book Antiqua" w:eastAsia="SimSun" w:hAnsi="Book Antiqua"/>
              <w:bCs/>
              <w:lang w:eastAsia="zh-CN"/>
            </w:rPr>
          </w:rPrChange>
        </w:rPr>
        <w:t>[</w:t>
      </w:r>
      <w:r w:rsidRPr="00A41150">
        <w:rPr>
          <w:rFonts w:ascii="Book Antiqua" w:hAnsi="Book Antiqua"/>
          <w:bCs/>
          <w:lang w:eastAsia="zh-TW"/>
          <w:rPrChange w:id="1455" w:author="Author">
            <w:rPr>
              <w:rFonts w:ascii="Book Antiqua" w:hAnsi="Book Antiqua"/>
              <w:bCs/>
              <w:lang w:eastAsia="zh-TW"/>
            </w:rPr>
          </w:rPrChange>
        </w:rPr>
        <w:t xml:space="preserve">interferon-based therapy </w:t>
      </w:r>
      <w:r w:rsidR="004653E1" w:rsidRPr="00A41150">
        <w:rPr>
          <w:rFonts w:ascii="Book Antiqua" w:eastAsia="SimSun" w:hAnsi="Book Antiqua"/>
          <w:bCs/>
          <w:lang w:eastAsia="zh-CN"/>
          <w:rPrChange w:id="1456" w:author="Author">
            <w:rPr>
              <w:rFonts w:ascii="Book Antiqua" w:eastAsia="SimSun" w:hAnsi="Book Antiqua"/>
              <w:bCs/>
              <w:lang w:eastAsia="zh-CN"/>
            </w:rPr>
          </w:rPrChange>
        </w:rPr>
        <w:t>(</w:t>
      </w:r>
      <w:r w:rsidR="002D00DB" w:rsidRPr="00A41150">
        <w:rPr>
          <w:rFonts w:ascii="Book Antiqua" w:hAnsi="Book Antiqua"/>
          <w:bCs/>
          <w:lang w:eastAsia="zh-TW"/>
          <w:rPrChange w:id="1457" w:author="Author">
            <w:rPr>
              <w:rFonts w:ascii="Book Antiqua" w:hAnsi="Book Antiqua"/>
              <w:bCs/>
              <w:lang w:eastAsia="zh-TW"/>
            </w:rPr>
          </w:rPrChange>
        </w:rPr>
        <w:t>IBT</w:t>
      </w:r>
      <w:r w:rsidR="004653E1" w:rsidRPr="00A41150">
        <w:rPr>
          <w:rFonts w:ascii="Book Antiqua" w:eastAsia="SimSun" w:hAnsi="Book Antiqua"/>
          <w:bCs/>
          <w:lang w:eastAsia="zh-CN"/>
          <w:rPrChange w:id="1458" w:author="Author">
            <w:rPr>
              <w:rFonts w:ascii="Book Antiqua" w:eastAsia="SimSun" w:hAnsi="Book Antiqua"/>
              <w:bCs/>
              <w:lang w:eastAsia="zh-CN"/>
            </w:rPr>
          </w:rPrChange>
        </w:rPr>
        <w:t>)</w:t>
      </w:r>
      <w:r w:rsidR="002D00DB" w:rsidRPr="00A41150">
        <w:rPr>
          <w:rFonts w:ascii="Book Antiqua" w:hAnsi="Book Antiqua"/>
          <w:bCs/>
          <w:lang w:eastAsia="zh-TW"/>
          <w:rPrChange w:id="1459" w:author="Author">
            <w:rPr>
              <w:rFonts w:ascii="Book Antiqua" w:hAnsi="Book Antiqua"/>
              <w:bCs/>
              <w:lang w:eastAsia="zh-TW"/>
            </w:rPr>
          </w:rPrChange>
        </w:rPr>
        <w:t xml:space="preserve"> </w:t>
      </w:r>
      <w:r w:rsidRPr="00A41150">
        <w:rPr>
          <w:rFonts w:ascii="Book Antiqua" w:hAnsi="Book Antiqua"/>
          <w:bCs/>
          <w:lang w:eastAsia="zh-TW"/>
          <w:rPrChange w:id="1460" w:author="Author">
            <w:rPr>
              <w:rFonts w:ascii="Book Antiqua" w:hAnsi="Book Antiqua"/>
              <w:bCs/>
              <w:lang w:eastAsia="zh-TW"/>
            </w:rPr>
          </w:rPrChange>
        </w:rPr>
        <w:t xml:space="preserve">or </w:t>
      </w:r>
      <w:r w:rsidRPr="00A41150">
        <w:rPr>
          <w:rFonts w:ascii="Book Antiqua" w:eastAsia="BookAntiqua" w:hAnsi="Book Antiqua" w:cs="BookAntiqua"/>
          <w:lang w:eastAsia="zh-TW"/>
          <w:rPrChange w:id="1461" w:author="Author">
            <w:rPr>
              <w:rFonts w:ascii="Book Antiqua" w:eastAsia="BookAntiqua" w:hAnsi="Book Antiqua" w:cs="BookAntiqua"/>
              <w:lang w:eastAsia="zh-TW"/>
            </w:rPr>
          </w:rPrChange>
        </w:rPr>
        <w:t xml:space="preserve">new </w:t>
      </w:r>
      <w:r w:rsidRPr="00A41150">
        <w:rPr>
          <w:rFonts w:ascii="Book Antiqua" w:hAnsi="Book Antiqua"/>
          <w:lang w:eastAsia="zh-TW"/>
          <w:rPrChange w:id="1462" w:author="Author">
            <w:rPr>
              <w:rFonts w:ascii="Book Antiqua" w:hAnsi="Book Antiqua"/>
              <w:lang w:eastAsia="zh-TW"/>
            </w:rPr>
          </w:rPrChange>
        </w:rPr>
        <w:t>direct-acting antivirals</w:t>
      </w:r>
      <w:r w:rsidR="002D00DB" w:rsidRPr="00A41150">
        <w:rPr>
          <w:rFonts w:ascii="Book Antiqua" w:hAnsi="Book Antiqua"/>
          <w:lang w:eastAsia="zh-TW"/>
          <w:rPrChange w:id="1463" w:author="Author">
            <w:rPr>
              <w:rFonts w:ascii="Book Antiqua" w:hAnsi="Book Antiqua"/>
              <w:lang w:eastAsia="zh-TW"/>
            </w:rPr>
          </w:rPrChange>
        </w:rPr>
        <w:t xml:space="preserve"> </w:t>
      </w:r>
      <w:r w:rsidR="004653E1" w:rsidRPr="00A41150">
        <w:rPr>
          <w:rFonts w:ascii="Book Antiqua" w:eastAsia="SimSun" w:hAnsi="Book Antiqua"/>
          <w:lang w:eastAsia="zh-CN"/>
          <w:rPrChange w:id="1464" w:author="Author">
            <w:rPr>
              <w:rFonts w:ascii="Book Antiqua" w:eastAsia="SimSun" w:hAnsi="Book Antiqua"/>
              <w:lang w:eastAsia="zh-CN"/>
            </w:rPr>
          </w:rPrChange>
        </w:rPr>
        <w:t>(</w:t>
      </w:r>
      <w:r w:rsidR="004653E1" w:rsidRPr="00A41150">
        <w:rPr>
          <w:rFonts w:ascii="Book Antiqua" w:hAnsi="Book Antiqua"/>
          <w:lang w:eastAsia="zh-TW"/>
          <w:rPrChange w:id="1465" w:author="Author">
            <w:rPr>
              <w:rFonts w:ascii="Book Antiqua" w:hAnsi="Book Antiqua"/>
              <w:lang w:eastAsia="zh-TW"/>
            </w:rPr>
          </w:rPrChange>
        </w:rPr>
        <w:t>DAAs</w:t>
      </w:r>
      <w:r w:rsidRPr="00A41150">
        <w:rPr>
          <w:rFonts w:ascii="Book Antiqua" w:hAnsi="Book Antiqua"/>
          <w:lang w:eastAsia="zh-TW"/>
          <w:rPrChange w:id="1466" w:author="Author">
            <w:rPr>
              <w:rFonts w:ascii="Book Antiqua" w:hAnsi="Book Antiqua"/>
              <w:lang w:eastAsia="zh-TW"/>
            </w:rPr>
          </w:rPrChange>
        </w:rPr>
        <w:t>)</w:t>
      </w:r>
      <w:r w:rsidR="004653E1" w:rsidRPr="00A41150">
        <w:rPr>
          <w:rFonts w:ascii="Book Antiqua" w:eastAsia="SimSun" w:hAnsi="Book Antiqua"/>
          <w:lang w:eastAsia="zh-CN"/>
          <w:rPrChange w:id="1467" w:author="Author">
            <w:rPr>
              <w:rFonts w:ascii="Book Antiqua" w:eastAsia="SimSun" w:hAnsi="Book Antiqua"/>
              <w:lang w:eastAsia="zh-CN"/>
            </w:rPr>
          </w:rPrChange>
        </w:rPr>
        <w:t>]</w:t>
      </w:r>
      <w:r w:rsidR="00C77721" w:rsidRPr="00A41150">
        <w:rPr>
          <w:rFonts w:ascii="Book Antiqua" w:hAnsi="Book Antiqua" w:cs="AdvOTce3d9a73"/>
          <w:lang w:eastAsia="zh-TW"/>
          <w:rPrChange w:id="1468" w:author="Author">
            <w:rPr>
              <w:rFonts w:ascii="Book Antiqua" w:hAnsi="Book Antiqua" w:cs="AdvOTce3d9a73"/>
              <w:lang w:eastAsia="zh-TW"/>
            </w:rPr>
          </w:rPrChange>
        </w:rPr>
        <w:t xml:space="preserve"> </w:t>
      </w:r>
      <w:r w:rsidRPr="00A41150">
        <w:rPr>
          <w:rFonts w:ascii="Book Antiqua" w:hAnsi="Book Antiqua" w:cs="AdvOTce3d9a73"/>
          <w:lang w:eastAsia="zh-TW"/>
          <w:rPrChange w:id="1469" w:author="Author">
            <w:rPr>
              <w:rFonts w:ascii="Book Antiqua" w:hAnsi="Book Antiqua" w:cs="AdvOTce3d9a73"/>
              <w:lang w:eastAsia="zh-TW"/>
            </w:rPr>
          </w:rPrChange>
        </w:rPr>
        <w:t xml:space="preserve">improves long-term renal and patient survivals </w:t>
      </w:r>
      <w:r w:rsidRPr="00A41150">
        <w:rPr>
          <w:rFonts w:ascii="Book Antiqua" w:hAnsi="Book Antiqua"/>
          <w:bCs/>
          <w:rPrChange w:id="1470" w:author="Author">
            <w:rPr>
              <w:rFonts w:ascii="Book Antiqua" w:hAnsi="Book Antiqua"/>
              <w:bCs/>
            </w:rPr>
          </w:rPrChange>
        </w:rPr>
        <w:t xml:space="preserve">in </w:t>
      </w:r>
      <w:r w:rsidR="00BA4538" w:rsidRPr="00A41150">
        <w:rPr>
          <w:rFonts w:ascii="Book Antiqua" w:hAnsi="Book Antiqua"/>
          <w:rPrChange w:id="1471" w:author="Author">
            <w:rPr>
              <w:rFonts w:ascii="Book Antiqua" w:hAnsi="Book Antiqua"/>
            </w:rPr>
          </w:rPrChange>
        </w:rPr>
        <w:t>chronic kidney disease</w:t>
      </w:r>
      <w:r w:rsidR="00BA4538" w:rsidRPr="00A41150">
        <w:rPr>
          <w:rFonts w:ascii="Book Antiqua" w:hAnsi="Book Antiqua"/>
          <w:bCs/>
          <w:rPrChange w:id="1472" w:author="Author">
            <w:rPr>
              <w:rFonts w:ascii="Book Antiqua" w:hAnsi="Book Antiqua"/>
              <w:bCs/>
            </w:rPr>
          </w:rPrChange>
        </w:rPr>
        <w:t xml:space="preserve"> </w:t>
      </w:r>
      <w:r w:rsidR="00BA4538" w:rsidRPr="00A41150">
        <w:rPr>
          <w:rFonts w:ascii="Book Antiqua" w:eastAsia="SimSun" w:hAnsi="Book Antiqua"/>
          <w:bCs/>
          <w:lang w:eastAsia="zh-CN"/>
          <w:rPrChange w:id="1473" w:author="Author">
            <w:rPr>
              <w:rFonts w:ascii="Book Antiqua" w:eastAsia="SimSun" w:hAnsi="Book Antiqua"/>
              <w:bCs/>
              <w:lang w:eastAsia="zh-CN"/>
            </w:rPr>
          </w:rPrChange>
        </w:rPr>
        <w:t>(</w:t>
      </w:r>
      <w:r w:rsidRPr="00A41150">
        <w:rPr>
          <w:rFonts w:ascii="Book Antiqua" w:hAnsi="Book Antiqua"/>
          <w:bCs/>
          <w:rPrChange w:id="1474" w:author="Author">
            <w:rPr>
              <w:rFonts w:ascii="Book Antiqua" w:hAnsi="Book Antiqua"/>
              <w:bCs/>
            </w:rPr>
          </w:rPrChange>
        </w:rPr>
        <w:t>CKD</w:t>
      </w:r>
      <w:r w:rsidR="00BA4538" w:rsidRPr="00A41150">
        <w:rPr>
          <w:rFonts w:ascii="Book Antiqua" w:eastAsia="SimSun" w:hAnsi="Book Antiqua"/>
          <w:bCs/>
          <w:lang w:eastAsia="zh-CN"/>
          <w:rPrChange w:id="1475" w:author="Author">
            <w:rPr>
              <w:rFonts w:ascii="Book Antiqua" w:eastAsia="SimSun" w:hAnsi="Book Antiqua"/>
              <w:bCs/>
              <w:lang w:eastAsia="zh-CN"/>
            </w:rPr>
          </w:rPrChange>
        </w:rPr>
        <w:t>)</w:t>
      </w:r>
      <w:r w:rsidRPr="00A41150">
        <w:rPr>
          <w:rFonts w:ascii="Book Antiqua" w:hAnsi="Book Antiqua"/>
          <w:bCs/>
          <w:rPrChange w:id="1476" w:author="Author">
            <w:rPr>
              <w:rFonts w:ascii="Book Antiqua" w:hAnsi="Book Antiqua"/>
              <w:bCs/>
            </w:rPr>
          </w:rPrChange>
        </w:rPr>
        <w:t xml:space="preserve"> patients with HCV infection</w:t>
      </w:r>
      <w:del w:id="1477" w:author="Author">
        <w:r w:rsidRPr="00A41150" w:rsidDel="005E25E4">
          <w:rPr>
            <w:rFonts w:ascii="Book Antiqua" w:hAnsi="Book Antiqua"/>
            <w:bCs/>
            <w:rPrChange w:id="1478" w:author="Author">
              <w:rPr>
                <w:rFonts w:ascii="Book Antiqua" w:hAnsi="Book Antiqua"/>
                <w:bCs/>
              </w:rPr>
            </w:rPrChange>
          </w:rPr>
          <w:delText xml:space="preserve"> </w:delText>
        </w:r>
      </w:del>
      <w:ins w:id="1479" w:author="Author">
        <w:r w:rsidR="009B1957" w:rsidRPr="00A41150">
          <w:rPr>
            <w:rFonts w:ascii="Book Antiqua" w:hAnsi="Book Antiqua"/>
            <w:bCs/>
            <w:rPrChange w:id="1480" w:author="Author">
              <w:rPr>
                <w:rFonts w:ascii="Book Antiqua" w:hAnsi="Book Antiqua"/>
                <w:bCs/>
              </w:rPr>
            </w:rPrChange>
          </w:rPr>
          <w:t>. Yet</w:t>
        </w:r>
        <w:r w:rsidR="005E25E4" w:rsidRPr="00A41150">
          <w:rPr>
            <w:rFonts w:ascii="Book Antiqua" w:hAnsi="Book Antiqua"/>
            <w:bCs/>
            <w:rPrChange w:id="1481" w:author="Author">
              <w:rPr>
                <w:rFonts w:ascii="Book Antiqua" w:hAnsi="Book Antiqua"/>
                <w:bCs/>
              </w:rPr>
            </w:rPrChange>
          </w:rPr>
          <w:t>,</w:t>
        </w:r>
      </w:ins>
      <w:del w:id="1482" w:author="Author">
        <w:r w:rsidRPr="00A41150" w:rsidDel="005E25E4">
          <w:rPr>
            <w:rFonts w:ascii="Book Antiqua" w:hAnsi="Book Antiqua"/>
            <w:bCs/>
            <w:rPrChange w:id="1483" w:author="Author">
              <w:rPr>
                <w:rFonts w:ascii="Book Antiqua" w:hAnsi="Book Antiqua"/>
                <w:bCs/>
              </w:rPr>
            </w:rPrChange>
          </w:rPr>
          <w:delText xml:space="preserve">has not been </w:delText>
        </w:r>
        <w:r w:rsidRPr="00A41150" w:rsidDel="005E25E4">
          <w:rPr>
            <w:rFonts w:ascii="Book Antiqua" w:hAnsi="Book Antiqua"/>
            <w:bCs/>
            <w:lang w:eastAsia="zh-TW"/>
            <w:rPrChange w:id="1484" w:author="Author">
              <w:rPr>
                <w:rFonts w:ascii="Book Antiqua" w:hAnsi="Book Antiqua"/>
                <w:bCs/>
                <w:lang w:eastAsia="zh-TW"/>
              </w:rPr>
            </w:rPrChange>
          </w:rPr>
          <w:delText>disclosed</w:delText>
        </w:r>
        <w:r w:rsidRPr="00A41150" w:rsidDel="009B1957">
          <w:rPr>
            <w:rFonts w:ascii="Book Antiqua" w:hAnsi="Book Antiqua"/>
            <w:bCs/>
            <w:lang w:eastAsia="zh-TW"/>
            <w:rPrChange w:id="1485" w:author="Author">
              <w:rPr>
                <w:rFonts w:ascii="Book Antiqua" w:hAnsi="Book Antiqua"/>
                <w:bCs/>
                <w:lang w:eastAsia="zh-TW"/>
              </w:rPr>
            </w:rPrChange>
          </w:rPr>
          <w:delText>,</w:delText>
        </w:r>
      </w:del>
      <w:r w:rsidRPr="00A41150">
        <w:rPr>
          <w:rFonts w:ascii="Book Antiqua" w:hAnsi="Book Antiqua"/>
          <w:bCs/>
          <w:lang w:eastAsia="zh-TW"/>
          <w:rPrChange w:id="1486" w:author="Author">
            <w:rPr>
              <w:rFonts w:ascii="Book Antiqua" w:hAnsi="Book Antiqua"/>
              <w:bCs/>
              <w:lang w:eastAsia="zh-TW"/>
            </w:rPr>
          </w:rPrChange>
        </w:rPr>
        <w:t xml:space="preserve"> there </w:t>
      </w:r>
      <w:r w:rsidRPr="00A41150">
        <w:rPr>
          <w:rFonts w:ascii="Book Antiqua" w:hAnsi="Book Antiqua"/>
          <w:bCs/>
          <w:rPrChange w:id="1487" w:author="Author">
            <w:rPr>
              <w:rFonts w:ascii="Book Antiqua" w:hAnsi="Book Antiqua"/>
              <w:bCs/>
            </w:rPr>
          </w:rPrChange>
        </w:rPr>
        <w:t xml:space="preserve">is a significant value to </w:t>
      </w:r>
      <w:r w:rsidRPr="00A41150">
        <w:rPr>
          <w:rFonts w:ascii="Book Antiqua" w:hAnsi="Book Antiqua"/>
          <w:bCs/>
          <w:lang w:eastAsia="zh-TW"/>
          <w:rPrChange w:id="1488" w:author="Author">
            <w:rPr>
              <w:rFonts w:ascii="Book Antiqua" w:hAnsi="Book Antiqua"/>
              <w:bCs/>
              <w:lang w:eastAsia="zh-TW"/>
            </w:rPr>
          </w:rPrChange>
        </w:rPr>
        <w:t>explore this critical issue.</w:t>
      </w:r>
    </w:p>
    <w:p w14:paraId="42D47F3B" w14:textId="77777777" w:rsidR="00754B87" w:rsidRPr="00A41150" w:rsidRDefault="00754B87" w:rsidP="004C1B5A">
      <w:pPr>
        <w:snapToGrid w:val="0"/>
        <w:spacing w:line="360" w:lineRule="auto"/>
        <w:jc w:val="both"/>
        <w:rPr>
          <w:rFonts w:ascii="Book Antiqua" w:hAnsi="Book Antiqua"/>
          <w:b/>
          <w:i/>
          <w:lang w:eastAsia="zh-TW"/>
          <w:rPrChange w:id="1489" w:author="Author">
            <w:rPr>
              <w:rFonts w:ascii="Book Antiqua" w:hAnsi="Book Antiqua"/>
              <w:b/>
              <w:i/>
              <w:lang w:eastAsia="zh-TW"/>
            </w:rPr>
          </w:rPrChange>
        </w:rPr>
      </w:pPr>
    </w:p>
    <w:p w14:paraId="6D21E547" w14:textId="77777777" w:rsidR="00C77721" w:rsidRPr="00A41150" w:rsidRDefault="00C77721" w:rsidP="004C1B5A">
      <w:pPr>
        <w:snapToGrid w:val="0"/>
        <w:spacing w:line="360" w:lineRule="auto"/>
        <w:jc w:val="both"/>
        <w:rPr>
          <w:rFonts w:ascii="Book Antiqua" w:hAnsi="Book Antiqua"/>
          <w:b/>
          <w:i/>
          <w:rPrChange w:id="1490" w:author="Author">
            <w:rPr>
              <w:rFonts w:ascii="Book Antiqua" w:hAnsi="Book Antiqua"/>
              <w:b/>
              <w:i/>
            </w:rPr>
          </w:rPrChange>
        </w:rPr>
      </w:pPr>
      <w:r w:rsidRPr="00A41150">
        <w:rPr>
          <w:rFonts w:ascii="Book Antiqua" w:hAnsi="Book Antiqua"/>
          <w:b/>
          <w:i/>
          <w:rPrChange w:id="1491" w:author="Author">
            <w:rPr>
              <w:rFonts w:ascii="Book Antiqua" w:hAnsi="Book Antiqua"/>
              <w:b/>
              <w:i/>
            </w:rPr>
          </w:rPrChange>
        </w:rPr>
        <w:t>Research motivation</w:t>
      </w:r>
    </w:p>
    <w:p w14:paraId="4865D5BF" w14:textId="77777777" w:rsidR="002D00DB" w:rsidRPr="00A41150" w:rsidRDefault="00C77721" w:rsidP="004C1B5A">
      <w:pPr>
        <w:snapToGrid w:val="0"/>
        <w:spacing w:line="360" w:lineRule="auto"/>
        <w:jc w:val="both"/>
        <w:rPr>
          <w:rFonts w:ascii="Book Antiqua" w:eastAsia="BookAntiqua" w:hAnsi="Book Antiqua" w:cs="BookAntiqua"/>
          <w:lang w:eastAsia="zh-TW"/>
          <w:rPrChange w:id="1492" w:author="Author">
            <w:rPr>
              <w:rFonts w:ascii="Book Antiqua" w:eastAsia="BookAntiqua" w:hAnsi="Book Antiqua" w:cs="BookAntiqua"/>
              <w:lang w:eastAsia="zh-TW"/>
            </w:rPr>
          </w:rPrChange>
        </w:rPr>
      </w:pPr>
      <w:r w:rsidRPr="00A41150">
        <w:rPr>
          <w:rFonts w:ascii="Book Antiqua" w:hAnsi="Book Antiqua"/>
          <w:rPrChange w:id="1493" w:author="Author">
            <w:rPr>
              <w:rFonts w:ascii="Book Antiqua" w:hAnsi="Book Antiqua"/>
            </w:rPr>
          </w:rPrChange>
        </w:rPr>
        <w:t xml:space="preserve">There is a significant and increasing burden of CKD, </w:t>
      </w:r>
      <w:r w:rsidR="004653E1" w:rsidRPr="00A41150">
        <w:rPr>
          <w:rFonts w:ascii="Book Antiqua" w:eastAsia="BookAntiqua" w:hAnsi="Book Antiqua" w:cs="BookAntiqua"/>
          <w:lang w:eastAsia="zh-TW"/>
          <w:rPrChange w:id="1494" w:author="Author">
            <w:rPr>
              <w:rFonts w:ascii="Book Antiqua" w:eastAsia="BookAntiqua" w:hAnsi="Book Antiqua" w:cs="BookAntiqua"/>
              <w:lang w:eastAsia="zh-TW"/>
            </w:rPr>
          </w:rPrChange>
        </w:rPr>
        <w:t>end-stage renal disease</w:t>
      </w:r>
      <w:r w:rsidR="004653E1" w:rsidRPr="00A41150">
        <w:rPr>
          <w:rFonts w:ascii="Book Antiqua" w:hAnsi="Book Antiqua"/>
          <w:rPrChange w:id="1495" w:author="Author">
            <w:rPr>
              <w:rFonts w:ascii="Book Antiqua" w:hAnsi="Book Antiqua"/>
            </w:rPr>
          </w:rPrChange>
        </w:rPr>
        <w:t xml:space="preserve"> </w:t>
      </w:r>
      <w:r w:rsidR="004653E1" w:rsidRPr="00A41150">
        <w:rPr>
          <w:rFonts w:ascii="Book Antiqua" w:eastAsia="SimSun" w:hAnsi="Book Antiqua"/>
          <w:lang w:eastAsia="zh-CN"/>
          <w:rPrChange w:id="1496" w:author="Author">
            <w:rPr>
              <w:rFonts w:ascii="Book Antiqua" w:eastAsia="SimSun" w:hAnsi="Book Antiqua"/>
              <w:lang w:eastAsia="zh-CN"/>
            </w:rPr>
          </w:rPrChange>
        </w:rPr>
        <w:t>(</w:t>
      </w:r>
      <w:r w:rsidRPr="00A41150">
        <w:rPr>
          <w:rFonts w:ascii="Book Antiqua" w:hAnsi="Book Antiqua"/>
          <w:rPrChange w:id="1497" w:author="Author">
            <w:rPr>
              <w:rFonts w:ascii="Book Antiqua" w:hAnsi="Book Antiqua"/>
            </w:rPr>
          </w:rPrChange>
        </w:rPr>
        <w:t>ESRD</w:t>
      </w:r>
      <w:r w:rsidR="004653E1" w:rsidRPr="00A41150">
        <w:rPr>
          <w:rFonts w:ascii="Book Antiqua" w:eastAsia="SimSun" w:hAnsi="Book Antiqua"/>
          <w:lang w:eastAsia="zh-CN"/>
          <w:rPrChange w:id="1498" w:author="Author">
            <w:rPr>
              <w:rFonts w:ascii="Book Antiqua" w:eastAsia="SimSun" w:hAnsi="Book Antiqua"/>
              <w:lang w:eastAsia="zh-CN"/>
            </w:rPr>
          </w:rPrChange>
        </w:rPr>
        <w:t>)</w:t>
      </w:r>
      <w:ins w:id="1499" w:author="Author">
        <w:r w:rsidR="009B1957" w:rsidRPr="00A41150">
          <w:rPr>
            <w:rFonts w:ascii="Book Antiqua" w:eastAsia="SimSun" w:hAnsi="Book Antiqua"/>
            <w:lang w:eastAsia="zh-CN"/>
            <w:rPrChange w:id="1500" w:author="Author">
              <w:rPr>
                <w:rFonts w:ascii="Book Antiqua" w:eastAsia="SimSun" w:hAnsi="Book Antiqua"/>
                <w:lang w:eastAsia="zh-CN"/>
              </w:rPr>
            </w:rPrChange>
          </w:rPr>
          <w:t>,</w:t>
        </w:r>
      </w:ins>
      <w:r w:rsidRPr="00A41150">
        <w:rPr>
          <w:rFonts w:ascii="Book Antiqua" w:hAnsi="Book Antiqua"/>
          <w:rPrChange w:id="1501" w:author="Author">
            <w:rPr>
              <w:rFonts w:ascii="Book Antiqua" w:hAnsi="Book Antiqua"/>
            </w:rPr>
          </w:rPrChange>
        </w:rPr>
        <w:t xml:space="preserve"> and H</w:t>
      </w:r>
      <w:r w:rsidR="002D00DB" w:rsidRPr="00A41150">
        <w:rPr>
          <w:rFonts w:ascii="Book Antiqua" w:hAnsi="Book Antiqua"/>
          <w:lang w:eastAsia="zh-TW"/>
          <w:rPrChange w:id="1502" w:author="Author">
            <w:rPr>
              <w:rFonts w:ascii="Book Antiqua" w:hAnsi="Book Antiqua"/>
              <w:lang w:eastAsia="zh-TW"/>
            </w:rPr>
          </w:rPrChange>
        </w:rPr>
        <w:t>C</w:t>
      </w:r>
      <w:r w:rsidRPr="00A41150">
        <w:rPr>
          <w:rFonts w:ascii="Book Antiqua" w:hAnsi="Book Antiqua"/>
          <w:rPrChange w:id="1503" w:author="Author">
            <w:rPr>
              <w:rFonts w:ascii="Book Antiqua" w:hAnsi="Book Antiqua"/>
            </w:rPr>
          </w:rPrChange>
        </w:rPr>
        <w:t xml:space="preserve">V infection in Taiwan and worldwide. </w:t>
      </w:r>
      <w:r w:rsidR="002D00DB" w:rsidRPr="00A41150">
        <w:rPr>
          <w:rFonts w:ascii="Book Antiqua" w:hAnsi="Book Antiqua"/>
          <w:rPrChange w:id="1504" w:author="Author">
            <w:rPr>
              <w:rFonts w:ascii="Book Antiqua" w:hAnsi="Book Antiqua"/>
            </w:rPr>
          </w:rPrChange>
        </w:rPr>
        <w:t>Taiwan provides an ideal setting for studying this relationship because it has a high prevalence of these three conditions.</w:t>
      </w:r>
      <w:r w:rsidR="002D00DB" w:rsidRPr="00A41150">
        <w:rPr>
          <w:rFonts w:ascii="Book Antiqua" w:hAnsi="Book Antiqua"/>
          <w:lang w:eastAsia="zh-TW"/>
          <w:rPrChange w:id="1505" w:author="Author">
            <w:rPr>
              <w:rFonts w:ascii="Book Antiqua" w:hAnsi="Book Antiqua"/>
              <w:lang w:eastAsia="zh-TW"/>
            </w:rPr>
          </w:rPrChange>
        </w:rPr>
        <w:t xml:space="preserve"> </w:t>
      </w:r>
      <w:ins w:id="1506" w:author="Author">
        <w:r w:rsidR="009B1957" w:rsidRPr="00A41150">
          <w:rPr>
            <w:rFonts w:ascii="Book Antiqua" w:hAnsi="Book Antiqua"/>
            <w:lang w:eastAsia="zh-TW"/>
            <w:rPrChange w:id="1507" w:author="Author">
              <w:rPr>
                <w:rFonts w:ascii="Book Antiqua" w:hAnsi="Book Antiqua"/>
                <w:lang w:eastAsia="zh-TW"/>
              </w:rPr>
            </w:rPrChange>
          </w:rPr>
          <w:t>Because information on</w:t>
        </w:r>
      </w:ins>
      <w:del w:id="1508" w:author="Author">
        <w:r w:rsidR="002D00DB" w:rsidRPr="00A41150" w:rsidDel="009B1957">
          <w:rPr>
            <w:rFonts w:ascii="Book Antiqua" w:eastAsia="BookAntiqua" w:hAnsi="Book Antiqua" w:cs="BookAntiqua"/>
            <w:lang w:eastAsia="zh-TW"/>
            <w:rPrChange w:id="1509" w:author="Author">
              <w:rPr>
                <w:rFonts w:ascii="Book Antiqua" w:eastAsia="BookAntiqua" w:hAnsi="Book Antiqua" w:cs="BookAntiqua"/>
                <w:lang w:eastAsia="zh-TW"/>
              </w:rPr>
            </w:rPrChange>
          </w:rPr>
          <w:delText>Due to new</w:delText>
        </w:r>
      </w:del>
      <w:r w:rsidR="002D00DB" w:rsidRPr="00A41150">
        <w:rPr>
          <w:rFonts w:ascii="Book Antiqua" w:eastAsia="BookAntiqua" w:hAnsi="Book Antiqua" w:cs="BookAntiqua"/>
          <w:lang w:eastAsia="zh-TW"/>
          <w:rPrChange w:id="1510" w:author="Author">
            <w:rPr>
              <w:rFonts w:ascii="Book Antiqua" w:eastAsia="BookAntiqua" w:hAnsi="Book Antiqua" w:cs="BookAntiqua"/>
              <w:lang w:eastAsia="zh-TW"/>
            </w:rPr>
          </w:rPrChange>
        </w:rPr>
        <w:t xml:space="preserve"> DAAs w</w:t>
      </w:r>
      <w:ins w:id="1511" w:author="Author">
        <w:r w:rsidR="009B1957" w:rsidRPr="00A41150">
          <w:rPr>
            <w:rFonts w:ascii="Book Antiqua" w:eastAsia="BookAntiqua" w:hAnsi="Book Antiqua" w:cs="BookAntiqua"/>
            <w:lang w:eastAsia="zh-TW"/>
            <w:rPrChange w:id="1512" w:author="Author">
              <w:rPr>
                <w:rFonts w:ascii="Book Antiqua" w:eastAsia="BookAntiqua" w:hAnsi="Book Antiqua" w:cs="BookAntiqua"/>
                <w:lang w:eastAsia="zh-TW"/>
              </w:rPr>
            </w:rPrChange>
          </w:rPr>
          <w:t>as</w:t>
        </w:r>
      </w:ins>
      <w:del w:id="1513" w:author="Author">
        <w:r w:rsidR="002D00DB" w:rsidRPr="00A41150" w:rsidDel="009B1957">
          <w:rPr>
            <w:rFonts w:ascii="Book Antiqua" w:eastAsia="BookAntiqua" w:hAnsi="Book Antiqua" w:cs="BookAntiqua"/>
            <w:lang w:eastAsia="zh-TW"/>
            <w:rPrChange w:id="1514" w:author="Author">
              <w:rPr>
                <w:rFonts w:ascii="Book Antiqua" w:eastAsia="BookAntiqua" w:hAnsi="Book Antiqua" w:cs="BookAntiqua"/>
                <w:lang w:eastAsia="zh-TW"/>
              </w:rPr>
            </w:rPrChange>
          </w:rPr>
          <w:delText>ere</w:delText>
        </w:r>
      </w:del>
      <w:r w:rsidR="002D00DB" w:rsidRPr="00A41150">
        <w:rPr>
          <w:rFonts w:ascii="Book Antiqua" w:eastAsia="BookAntiqua" w:hAnsi="Book Antiqua" w:cs="BookAntiqua"/>
          <w:lang w:eastAsia="zh-TW"/>
          <w:rPrChange w:id="1515" w:author="Author">
            <w:rPr>
              <w:rFonts w:ascii="Book Antiqua" w:eastAsia="BookAntiqua" w:hAnsi="Book Antiqua" w:cs="BookAntiqua"/>
              <w:lang w:eastAsia="zh-TW"/>
            </w:rPr>
          </w:rPrChange>
        </w:rPr>
        <w:t xml:space="preserve"> not available in </w:t>
      </w:r>
      <w:del w:id="1516" w:author="Author">
        <w:r w:rsidR="002D00DB" w:rsidRPr="00A41150" w:rsidDel="009B1957">
          <w:rPr>
            <w:rFonts w:ascii="Book Antiqua" w:eastAsia="BookAntiqua" w:hAnsi="Book Antiqua" w:cs="BookAntiqua"/>
            <w:lang w:eastAsia="zh-TW"/>
            <w:rPrChange w:id="1517" w:author="Author">
              <w:rPr>
                <w:rFonts w:ascii="Book Antiqua" w:eastAsia="BookAntiqua" w:hAnsi="Book Antiqua" w:cs="BookAntiqua"/>
                <w:lang w:eastAsia="zh-TW"/>
              </w:rPr>
            </w:rPrChange>
          </w:rPr>
          <w:delText>the</w:delText>
        </w:r>
        <w:r w:rsidR="002D00DB" w:rsidRPr="00A41150" w:rsidDel="009B1957">
          <w:rPr>
            <w:rFonts w:ascii="Book Antiqua" w:hAnsi="Book Antiqua" w:cs="Arial"/>
            <w:rPrChange w:id="1518" w:author="Author">
              <w:rPr>
                <w:rFonts w:ascii="Book Antiqua" w:hAnsi="Book Antiqua" w:cs="Arial"/>
              </w:rPr>
            </w:rPrChange>
          </w:rPr>
          <w:delText> </w:delText>
        </w:r>
      </w:del>
      <w:r w:rsidR="002D00DB" w:rsidRPr="00A41150">
        <w:rPr>
          <w:rFonts w:ascii="Book Antiqua" w:hAnsi="Book Antiqua" w:cs="Arial"/>
          <w:lang w:eastAsia="zh-TW"/>
          <w:rPrChange w:id="1519" w:author="Author">
            <w:rPr>
              <w:rFonts w:ascii="Book Antiqua" w:hAnsi="Book Antiqua" w:cs="Arial"/>
              <w:lang w:eastAsia="zh-TW"/>
            </w:rPr>
          </w:rPrChange>
        </w:rPr>
        <w:t>Taiwan</w:t>
      </w:r>
      <w:r w:rsidR="004653E1" w:rsidRPr="00A41150">
        <w:rPr>
          <w:rFonts w:ascii="Book Antiqua" w:eastAsia="SimSun" w:hAnsi="Book Antiqua" w:cs="Arial"/>
          <w:lang w:eastAsia="zh-CN"/>
          <w:rPrChange w:id="1520" w:author="Author">
            <w:rPr>
              <w:rFonts w:ascii="Book Antiqua" w:eastAsia="SimSun" w:hAnsi="Book Antiqua" w:cs="Arial"/>
              <w:lang w:eastAsia="zh-CN"/>
            </w:rPr>
          </w:rPrChange>
        </w:rPr>
        <w:t>’</w:t>
      </w:r>
      <w:r w:rsidR="002D00DB" w:rsidRPr="00A41150">
        <w:rPr>
          <w:rFonts w:ascii="Book Antiqua" w:hAnsi="Book Antiqua" w:cs="Arial"/>
          <w:lang w:eastAsia="zh-TW"/>
          <w:rPrChange w:id="1521" w:author="Author">
            <w:rPr>
              <w:rFonts w:ascii="Book Antiqua" w:hAnsi="Book Antiqua" w:cs="Arial"/>
              <w:lang w:eastAsia="zh-TW"/>
            </w:rPr>
          </w:rPrChange>
        </w:rPr>
        <w:t xml:space="preserve">s </w:t>
      </w:r>
      <w:r w:rsidR="002D00DB" w:rsidRPr="00A41150">
        <w:rPr>
          <w:rStyle w:val="Emphasis"/>
          <w:rFonts w:ascii="Book Antiqua" w:hAnsi="Book Antiqua" w:cs="Arial"/>
          <w:i w:val="0"/>
          <w:iCs w:val="0"/>
          <w:rPrChange w:id="1522" w:author="Author">
            <w:rPr>
              <w:rStyle w:val="Emphasis"/>
              <w:rFonts w:ascii="Book Antiqua" w:hAnsi="Book Antiqua" w:cs="Arial"/>
              <w:i w:val="0"/>
              <w:iCs w:val="0"/>
            </w:rPr>
          </w:rPrChange>
        </w:rPr>
        <w:t>single</w:t>
      </w:r>
      <w:r w:rsidR="002D00DB" w:rsidRPr="00A41150">
        <w:rPr>
          <w:rFonts w:ascii="Book Antiqua" w:hAnsi="Book Antiqua" w:cs="Arial"/>
          <w:rPrChange w:id="1523" w:author="Author">
            <w:rPr>
              <w:rFonts w:ascii="Book Antiqua" w:hAnsi="Book Antiqua" w:cs="Arial"/>
            </w:rPr>
          </w:rPrChange>
        </w:rPr>
        <w:t>-</w:t>
      </w:r>
      <w:r w:rsidR="002D00DB" w:rsidRPr="00A41150">
        <w:rPr>
          <w:rStyle w:val="Emphasis"/>
          <w:rFonts w:ascii="Book Antiqua" w:hAnsi="Book Antiqua" w:cs="Arial"/>
          <w:i w:val="0"/>
          <w:iCs w:val="0"/>
          <w:rPrChange w:id="1524" w:author="Author">
            <w:rPr>
              <w:rStyle w:val="Emphasis"/>
              <w:rFonts w:ascii="Book Antiqua" w:hAnsi="Book Antiqua" w:cs="Arial"/>
              <w:i w:val="0"/>
              <w:iCs w:val="0"/>
            </w:rPr>
          </w:rPrChange>
        </w:rPr>
        <w:t>payer</w:t>
      </w:r>
      <w:ins w:id="1525" w:author="Author">
        <w:r w:rsidR="009B1957" w:rsidRPr="00A41150">
          <w:rPr>
            <w:rFonts w:ascii="Book Antiqua" w:hAnsi="Book Antiqua" w:cs="Arial"/>
            <w:rPrChange w:id="1526" w:author="Author">
              <w:rPr>
                <w:rFonts w:ascii="Book Antiqua" w:hAnsi="Book Antiqua" w:cs="Arial"/>
              </w:rPr>
            </w:rPrChange>
          </w:rPr>
          <w:t xml:space="preserve"> </w:t>
        </w:r>
      </w:ins>
      <w:del w:id="1527" w:author="Author">
        <w:r w:rsidR="002D00DB" w:rsidRPr="00A41150" w:rsidDel="009B1957">
          <w:rPr>
            <w:rFonts w:ascii="Book Antiqua" w:hAnsi="Book Antiqua" w:cs="Arial"/>
            <w:rPrChange w:id="1528" w:author="Author">
              <w:rPr>
                <w:rFonts w:ascii="Book Antiqua" w:hAnsi="Book Antiqua" w:cs="Arial"/>
              </w:rPr>
            </w:rPrChange>
          </w:rPr>
          <w:delText> </w:delText>
        </w:r>
      </w:del>
      <w:r w:rsidR="002D00DB" w:rsidRPr="00A41150">
        <w:rPr>
          <w:rFonts w:ascii="Book Antiqua" w:hAnsi="Book Antiqua" w:cs="Arial"/>
          <w:lang w:eastAsia="zh-TW"/>
          <w:rPrChange w:id="1529" w:author="Author">
            <w:rPr>
              <w:rFonts w:ascii="Book Antiqua" w:hAnsi="Book Antiqua" w:cs="Arial"/>
              <w:lang w:eastAsia="zh-TW"/>
            </w:rPr>
          </w:rPrChange>
        </w:rPr>
        <w:t xml:space="preserve">national </w:t>
      </w:r>
      <w:r w:rsidR="002D00DB" w:rsidRPr="00A41150">
        <w:rPr>
          <w:rFonts w:ascii="Book Antiqua" w:hAnsi="Book Antiqua" w:cs="Arial"/>
          <w:rPrChange w:id="1530" w:author="Author">
            <w:rPr>
              <w:rFonts w:ascii="Book Antiqua" w:hAnsi="Book Antiqua" w:cs="Arial"/>
            </w:rPr>
          </w:rPrChange>
        </w:rPr>
        <w:t xml:space="preserve">health insurance </w:t>
      </w:r>
      <w:r w:rsidR="002D00DB" w:rsidRPr="00A41150">
        <w:rPr>
          <w:rFonts w:ascii="Book Antiqua" w:hAnsi="Book Antiqua" w:cs="Arial"/>
          <w:lang w:eastAsia="zh-TW"/>
          <w:rPrChange w:id="1531" w:author="Author">
            <w:rPr>
              <w:rFonts w:ascii="Book Antiqua" w:hAnsi="Book Antiqua" w:cs="Arial"/>
              <w:lang w:eastAsia="zh-TW"/>
            </w:rPr>
          </w:rPrChange>
        </w:rPr>
        <w:t xml:space="preserve">database </w:t>
      </w:r>
      <w:r w:rsidR="002D00DB" w:rsidRPr="00A41150">
        <w:rPr>
          <w:rFonts w:ascii="Book Antiqua" w:eastAsia="BookAntiqua" w:hAnsi="Book Antiqua" w:cs="BookAntiqua"/>
          <w:lang w:eastAsia="zh-TW"/>
          <w:rPrChange w:id="1532" w:author="Author">
            <w:rPr>
              <w:rFonts w:ascii="Book Antiqua" w:eastAsia="BookAntiqua" w:hAnsi="Book Antiqua" w:cs="BookAntiqua"/>
              <w:lang w:eastAsia="zh-TW"/>
            </w:rPr>
          </w:rPrChange>
        </w:rPr>
        <w:t xml:space="preserve">currently </w:t>
      </w:r>
      <w:r w:rsidR="002D00DB" w:rsidRPr="00A41150">
        <w:rPr>
          <w:rFonts w:ascii="Book Antiqua" w:hAnsi="Book Antiqua" w:cs="Arial"/>
          <w:lang w:eastAsia="zh-TW"/>
          <w:rPrChange w:id="1533" w:author="Author">
            <w:rPr>
              <w:rFonts w:ascii="Book Antiqua" w:hAnsi="Book Antiqua" w:cs="Arial"/>
              <w:lang w:eastAsia="zh-TW"/>
            </w:rPr>
          </w:rPrChange>
        </w:rPr>
        <w:t xml:space="preserve">released for research, </w:t>
      </w:r>
      <w:r w:rsidR="002D00DB" w:rsidRPr="00A41150">
        <w:rPr>
          <w:rFonts w:ascii="Book Antiqua" w:hAnsi="Book Antiqua"/>
          <w:lang w:eastAsia="zh-TW"/>
          <w:rPrChange w:id="1534" w:author="Author">
            <w:rPr>
              <w:rFonts w:ascii="Book Antiqua" w:hAnsi="Book Antiqua"/>
              <w:lang w:eastAsia="zh-TW"/>
            </w:rPr>
          </w:rPrChange>
        </w:rPr>
        <w:t>w</w:t>
      </w:r>
      <w:r w:rsidR="002D00DB" w:rsidRPr="00A41150">
        <w:rPr>
          <w:rFonts w:ascii="Book Antiqua" w:eastAsia="BookAntiqua" w:hAnsi="Book Antiqua" w:cs="BookAntiqua"/>
          <w:lang w:eastAsia="zh-TW"/>
          <w:rPrChange w:id="1535" w:author="Author">
            <w:rPr>
              <w:rFonts w:ascii="Book Antiqua" w:eastAsia="BookAntiqua" w:hAnsi="Book Antiqua" w:cs="BookAntiqua"/>
              <w:lang w:eastAsia="zh-TW"/>
            </w:rPr>
          </w:rPrChange>
        </w:rPr>
        <w:t xml:space="preserve">e </w:t>
      </w:r>
      <w:r w:rsidR="00F44551" w:rsidRPr="00A41150">
        <w:rPr>
          <w:rFonts w:ascii="Book Antiqua" w:eastAsia="BookAntiqua" w:hAnsi="Book Antiqua" w:cs="BookAntiqua"/>
          <w:lang w:eastAsia="zh-TW"/>
          <w:rPrChange w:id="1536" w:author="Author">
            <w:rPr>
              <w:rFonts w:ascii="Book Antiqua" w:eastAsia="BookAntiqua" w:hAnsi="Book Antiqua" w:cs="BookAntiqua"/>
              <w:lang w:eastAsia="zh-TW"/>
            </w:rPr>
          </w:rPrChange>
        </w:rPr>
        <w:t>performed</w:t>
      </w:r>
      <w:r w:rsidR="002D00DB" w:rsidRPr="00A41150">
        <w:rPr>
          <w:rFonts w:ascii="Book Antiqua" w:eastAsia="BookAntiqua" w:hAnsi="Book Antiqua" w:cs="BookAntiqua"/>
          <w:lang w:eastAsia="zh-TW"/>
          <w:rPrChange w:id="1537" w:author="Author">
            <w:rPr>
              <w:rFonts w:ascii="Book Antiqua" w:eastAsia="BookAntiqua" w:hAnsi="Book Antiqua" w:cs="BookAntiqua"/>
              <w:lang w:eastAsia="zh-TW"/>
            </w:rPr>
          </w:rPrChange>
        </w:rPr>
        <w:t xml:space="preserve"> a retrospective analysis of IBT, </w:t>
      </w:r>
      <w:del w:id="1538" w:author="Author">
        <w:r w:rsidR="002D00DB" w:rsidRPr="00A41150" w:rsidDel="009B1957">
          <w:rPr>
            <w:rFonts w:ascii="Book Antiqua" w:eastAsia="BookAntiqua" w:hAnsi="Book Antiqua" w:cs="BookAntiqua"/>
            <w:lang w:eastAsia="zh-TW"/>
            <w:rPrChange w:id="1539" w:author="Author">
              <w:rPr>
                <w:rFonts w:ascii="Book Antiqua" w:eastAsia="BookAntiqua" w:hAnsi="Book Antiqua" w:cs="BookAntiqua"/>
                <w:lang w:eastAsia="zh-TW"/>
              </w:rPr>
            </w:rPrChange>
          </w:rPr>
          <w:delText xml:space="preserve">serving as a proxy for DAAs, </w:delText>
        </w:r>
      </w:del>
      <w:r w:rsidR="002D00DB" w:rsidRPr="00A41150">
        <w:rPr>
          <w:rFonts w:ascii="Book Antiqua" w:eastAsia="BookAntiqua" w:hAnsi="Book Antiqua" w:cs="BookAntiqua"/>
          <w:lang w:eastAsia="zh-TW"/>
          <w:rPrChange w:id="1540" w:author="Author">
            <w:rPr>
              <w:rFonts w:ascii="Book Antiqua" w:eastAsia="BookAntiqua" w:hAnsi="Book Antiqua" w:cs="BookAntiqua"/>
              <w:lang w:eastAsia="zh-TW"/>
            </w:rPr>
          </w:rPrChange>
        </w:rPr>
        <w:t xml:space="preserve">in CKD patients with HCV infection </w:t>
      </w:r>
      <w:r w:rsidR="00F44551" w:rsidRPr="00A41150">
        <w:rPr>
          <w:rFonts w:ascii="Book Antiqua" w:eastAsia="BookAntiqua" w:hAnsi="Book Antiqua" w:cs="BookAntiqua"/>
          <w:lang w:eastAsia="zh-TW"/>
          <w:rPrChange w:id="1541" w:author="Author">
            <w:rPr>
              <w:rFonts w:ascii="Book Antiqua" w:eastAsia="BookAntiqua" w:hAnsi="Book Antiqua" w:cs="BookAntiqua"/>
              <w:lang w:eastAsia="zh-TW"/>
            </w:rPr>
          </w:rPrChange>
        </w:rPr>
        <w:t>to</w:t>
      </w:r>
      <w:r w:rsidR="002D00DB" w:rsidRPr="00A41150">
        <w:rPr>
          <w:rFonts w:ascii="Book Antiqua" w:eastAsia="BookAntiqua" w:hAnsi="Book Antiqua" w:cs="BookAntiqua"/>
          <w:lang w:eastAsia="zh-TW"/>
          <w:rPrChange w:id="1542" w:author="Author">
            <w:rPr>
              <w:rFonts w:ascii="Book Antiqua" w:eastAsia="BookAntiqua" w:hAnsi="Book Antiqua" w:cs="BookAntiqua"/>
              <w:lang w:eastAsia="zh-TW"/>
            </w:rPr>
          </w:rPrChange>
        </w:rPr>
        <w:t xml:space="preserve"> increase our understanding of </w:t>
      </w:r>
      <w:r w:rsidR="00F44551" w:rsidRPr="00A41150">
        <w:rPr>
          <w:rFonts w:ascii="Book Antiqua" w:eastAsia="BookAntiqua" w:hAnsi="Book Antiqua" w:cs="BookAntiqua"/>
          <w:lang w:eastAsia="zh-TW"/>
          <w:rPrChange w:id="1543" w:author="Author">
            <w:rPr>
              <w:rFonts w:ascii="Book Antiqua" w:eastAsia="BookAntiqua" w:hAnsi="Book Antiqua" w:cs="BookAntiqua"/>
              <w:lang w:eastAsia="zh-TW"/>
            </w:rPr>
          </w:rPrChange>
        </w:rPr>
        <w:t xml:space="preserve">their </w:t>
      </w:r>
      <w:r w:rsidR="002D00DB" w:rsidRPr="00A41150">
        <w:rPr>
          <w:rFonts w:ascii="Book Antiqua" w:eastAsia="BookAntiqua" w:hAnsi="Book Antiqua" w:cs="BookAntiqua"/>
          <w:lang w:eastAsia="zh-TW"/>
          <w:rPrChange w:id="1544" w:author="Author">
            <w:rPr>
              <w:rFonts w:ascii="Book Antiqua" w:eastAsia="BookAntiqua" w:hAnsi="Book Antiqua" w:cs="BookAntiqua"/>
              <w:lang w:eastAsia="zh-TW"/>
            </w:rPr>
          </w:rPrChange>
        </w:rPr>
        <w:t>long-term outcomes following HCV infection</w:t>
      </w:r>
      <w:r w:rsidR="00F44551" w:rsidRPr="00A41150">
        <w:rPr>
          <w:rFonts w:ascii="Book Antiqua" w:eastAsia="BookAntiqua" w:hAnsi="Book Antiqua" w:cs="BookAntiqua"/>
          <w:lang w:eastAsia="zh-TW"/>
          <w:rPrChange w:id="1545" w:author="Author">
            <w:rPr>
              <w:rFonts w:ascii="Book Antiqua" w:eastAsia="BookAntiqua" w:hAnsi="Book Antiqua" w:cs="BookAntiqua"/>
              <w:lang w:eastAsia="zh-TW"/>
            </w:rPr>
          </w:rPrChange>
        </w:rPr>
        <w:t xml:space="preserve"> and HCV treatment</w:t>
      </w:r>
      <w:r w:rsidR="002D00DB" w:rsidRPr="00A41150">
        <w:rPr>
          <w:rFonts w:ascii="Book Antiqua" w:hAnsi="Book Antiqua"/>
          <w:lang w:eastAsia="zh-TW"/>
          <w:rPrChange w:id="1546" w:author="Author">
            <w:rPr>
              <w:rFonts w:ascii="Book Antiqua" w:hAnsi="Book Antiqua"/>
              <w:lang w:eastAsia="zh-TW"/>
            </w:rPr>
          </w:rPrChange>
        </w:rPr>
        <w:t>.</w:t>
      </w:r>
    </w:p>
    <w:p w14:paraId="05C5CB18" w14:textId="77777777" w:rsidR="002D00DB" w:rsidRPr="00A41150" w:rsidRDefault="002D00DB" w:rsidP="004C1B5A">
      <w:pPr>
        <w:widowControl w:val="0"/>
        <w:autoSpaceDE w:val="0"/>
        <w:autoSpaceDN w:val="0"/>
        <w:adjustRightInd w:val="0"/>
        <w:snapToGrid w:val="0"/>
        <w:spacing w:line="360" w:lineRule="auto"/>
        <w:jc w:val="both"/>
        <w:rPr>
          <w:rFonts w:ascii="Book Antiqua" w:eastAsia="BookAntiqua" w:hAnsi="Book Antiqua" w:cs="BookAntiqua"/>
          <w:lang w:eastAsia="zh-TW"/>
          <w:rPrChange w:id="1547" w:author="Author">
            <w:rPr>
              <w:rFonts w:ascii="Book Antiqua" w:eastAsia="BookAntiqua" w:hAnsi="Book Antiqua" w:cs="BookAntiqua"/>
              <w:lang w:eastAsia="zh-TW"/>
            </w:rPr>
          </w:rPrChange>
        </w:rPr>
      </w:pPr>
    </w:p>
    <w:p w14:paraId="100D0EDF" w14:textId="77777777" w:rsidR="00C77721" w:rsidRPr="00A41150" w:rsidRDefault="00C77721" w:rsidP="004C1B5A">
      <w:pPr>
        <w:snapToGrid w:val="0"/>
        <w:spacing w:line="360" w:lineRule="auto"/>
        <w:jc w:val="both"/>
        <w:rPr>
          <w:rFonts w:ascii="Book Antiqua" w:hAnsi="Book Antiqua"/>
          <w:b/>
          <w:i/>
          <w:rPrChange w:id="1548" w:author="Author">
            <w:rPr>
              <w:rFonts w:ascii="Book Antiqua" w:hAnsi="Book Antiqua"/>
              <w:b/>
              <w:i/>
            </w:rPr>
          </w:rPrChange>
        </w:rPr>
      </w:pPr>
      <w:r w:rsidRPr="00A41150">
        <w:rPr>
          <w:rFonts w:ascii="Book Antiqua" w:hAnsi="Book Antiqua"/>
          <w:b/>
          <w:i/>
          <w:rPrChange w:id="1549" w:author="Author">
            <w:rPr>
              <w:rFonts w:ascii="Book Antiqua" w:hAnsi="Book Antiqua"/>
              <w:b/>
              <w:i/>
            </w:rPr>
          </w:rPrChange>
        </w:rPr>
        <w:t>Research objectives</w:t>
      </w:r>
    </w:p>
    <w:p w14:paraId="6000287F" w14:textId="77777777" w:rsidR="00F44551" w:rsidRPr="00A41150" w:rsidRDefault="00F44551" w:rsidP="004C1B5A">
      <w:pPr>
        <w:snapToGrid w:val="0"/>
        <w:spacing w:line="360" w:lineRule="auto"/>
        <w:jc w:val="both"/>
        <w:rPr>
          <w:rFonts w:ascii="Book Antiqua" w:hAnsi="Book Antiqua"/>
          <w:lang w:eastAsia="zh-TW"/>
          <w:rPrChange w:id="1550" w:author="Author">
            <w:rPr>
              <w:rFonts w:ascii="Book Antiqua" w:hAnsi="Book Antiqua"/>
              <w:lang w:eastAsia="zh-TW"/>
            </w:rPr>
          </w:rPrChange>
        </w:rPr>
      </w:pPr>
      <w:r w:rsidRPr="00A41150">
        <w:rPr>
          <w:rFonts w:ascii="Book Antiqua" w:hAnsi="Book Antiqua"/>
          <w:lang w:eastAsia="zh-TW"/>
          <w:rPrChange w:id="1551" w:author="Author">
            <w:rPr>
              <w:rFonts w:ascii="Book Antiqua" w:hAnsi="Book Antiqua"/>
              <w:lang w:eastAsia="zh-TW"/>
            </w:rPr>
          </w:rPrChange>
        </w:rPr>
        <w:t xml:space="preserve">To evaluate the long-term outcomes (ESRD and death) of </w:t>
      </w:r>
      <w:r w:rsidRPr="00A41150">
        <w:rPr>
          <w:rFonts w:ascii="Book Antiqua" w:eastAsia="BookAntiqua" w:hAnsi="Book Antiqua" w:cs="BookAntiqua"/>
          <w:lang w:eastAsia="zh-TW"/>
          <w:rPrChange w:id="1552" w:author="Author">
            <w:rPr>
              <w:rFonts w:ascii="Book Antiqua" w:eastAsia="BookAntiqua" w:hAnsi="Book Antiqua" w:cs="BookAntiqua"/>
              <w:lang w:eastAsia="zh-TW"/>
            </w:rPr>
          </w:rPrChange>
        </w:rPr>
        <w:t>HCV treatment</w:t>
      </w:r>
      <w:r w:rsidRPr="00A41150">
        <w:rPr>
          <w:rFonts w:ascii="Book Antiqua" w:hAnsi="Book Antiqua"/>
          <w:lang w:eastAsia="zh-TW"/>
          <w:rPrChange w:id="1553" w:author="Author">
            <w:rPr>
              <w:rFonts w:ascii="Book Antiqua" w:hAnsi="Book Antiqua"/>
              <w:lang w:eastAsia="zh-TW"/>
            </w:rPr>
          </w:rPrChange>
        </w:rPr>
        <w:t>, especially IBT, in HCV-infected patients with stage 1-5 CKD.</w:t>
      </w:r>
    </w:p>
    <w:p w14:paraId="011E85C7" w14:textId="77777777" w:rsidR="00C77721" w:rsidRPr="00A41150" w:rsidRDefault="00C77721" w:rsidP="004C1B5A">
      <w:pPr>
        <w:snapToGrid w:val="0"/>
        <w:spacing w:line="360" w:lineRule="auto"/>
        <w:jc w:val="both"/>
        <w:rPr>
          <w:rFonts w:ascii="Book Antiqua" w:hAnsi="Book Antiqua"/>
          <w:b/>
          <w:lang w:eastAsia="zh-TW"/>
          <w:rPrChange w:id="1554" w:author="Author">
            <w:rPr>
              <w:rFonts w:ascii="Book Antiqua" w:hAnsi="Book Antiqua"/>
              <w:b/>
              <w:lang w:eastAsia="zh-TW"/>
            </w:rPr>
          </w:rPrChange>
        </w:rPr>
      </w:pPr>
    </w:p>
    <w:p w14:paraId="0AFEDD84" w14:textId="77777777" w:rsidR="00C77721" w:rsidRPr="00A41150" w:rsidRDefault="00C77721" w:rsidP="004C1B5A">
      <w:pPr>
        <w:snapToGrid w:val="0"/>
        <w:spacing w:line="360" w:lineRule="auto"/>
        <w:jc w:val="both"/>
        <w:rPr>
          <w:rFonts w:ascii="Book Antiqua" w:hAnsi="Book Antiqua"/>
          <w:lang w:eastAsia="zh-TW"/>
          <w:rPrChange w:id="1555" w:author="Author">
            <w:rPr>
              <w:rFonts w:ascii="Book Antiqua" w:hAnsi="Book Antiqua"/>
              <w:lang w:eastAsia="zh-TW"/>
            </w:rPr>
          </w:rPrChange>
        </w:rPr>
      </w:pPr>
      <w:r w:rsidRPr="00A41150">
        <w:rPr>
          <w:rFonts w:ascii="Book Antiqua" w:hAnsi="Book Antiqua"/>
          <w:b/>
          <w:i/>
          <w:rPrChange w:id="1556" w:author="Author">
            <w:rPr>
              <w:rFonts w:ascii="Book Antiqua" w:hAnsi="Book Antiqua"/>
              <w:b/>
              <w:i/>
            </w:rPr>
          </w:rPrChange>
        </w:rPr>
        <w:t>Research method</w:t>
      </w:r>
      <w:r w:rsidRPr="00A41150">
        <w:rPr>
          <w:rFonts w:ascii="Book Antiqua" w:hAnsi="Book Antiqua"/>
          <w:b/>
          <w:i/>
          <w:lang w:eastAsia="zh-TW"/>
          <w:rPrChange w:id="1557" w:author="Author">
            <w:rPr>
              <w:rFonts w:ascii="Book Antiqua" w:hAnsi="Book Antiqua"/>
              <w:b/>
              <w:i/>
              <w:lang w:eastAsia="zh-TW"/>
            </w:rPr>
          </w:rPrChange>
        </w:rPr>
        <w:t>s</w:t>
      </w:r>
    </w:p>
    <w:p w14:paraId="6E84C999" w14:textId="77777777" w:rsidR="00F44551" w:rsidRPr="00A41150" w:rsidRDefault="00C77721" w:rsidP="004C1B5A">
      <w:pPr>
        <w:snapToGrid w:val="0"/>
        <w:spacing w:line="360" w:lineRule="auto"/>
        <w:jc w:val="both"/>
        <w:rPr>
          <w:rFonts w:ascii="Book Antiqua" w:hAnsi="Book Antiqua"/>
          <w:lang w:eastAsia="zh-TW"/>
          <w:rPrChange w:id="1558" w:author="Author">
            <w:rPr>
              <w:rFonts w:ascii="Book Antiqua" w:hAnsi="Book Antiqua"/>
              <w:lang w:eastAsia="zh-TW"/>
            </w:rPr>
          </w:rPrChange>
        </w:rPr>
      </w:pPr>
      <w:r w:rsidRPr="00A41150">
        <w:rPr>
          <w:rFonts w:ascii="Book Antiqua" w:hAnsi="Book Antiqua"/>
          <w:lang w:eastAsia="zh-TW"/>
          <w:rPrChange w:id="1559" w:author="Author">
            <w:rPr>
              <w:rFonts w:ascii="Book Antiqua" w:hAnsi="Book Antiqua"/>
              <w:lang w:eastAsia="zh-TW"/>
            </w:rPr>
          </w:rPrChange>
        </w:rPr>
        <w:lastRenderedPageBreak/>
        <w:t>By analyzing the Taiwan Longitudinal Health Insurance Database 2005, the authors</w:t>
      </w:r>
      <w:r w:rsidRPr="00A41150">
        <w:rPr>
          <w:rFonts w:ascii="Book Antiqua" w:hAnsi="Book Antiqua"/>
          <w:rPrChange w:id="1560" w:author="Author">
            <w:rPr>
              <w:rFonts w:ascii="Book Antiqua" w:hAnsi="Book Antiqua"/>
            </w:rPr>
          </w:rPrChange>
        </w:rPr>
        <w:t xml:space="preserve"> used propensity score-matched and </w:t>
      </w:r>
      <w:r w:rsidRPr="00A41150">
        <w:rPr>
          <w:rFonts w:ascii="Book Antiqua" w:hAnsi="Book Antiqua"/>
          <w:lang w:eastAsia="zh-TW"/>
          <w:rPrChange w:id="1561" w:author="Author">
            <w:rPr>
              <w:rFonts w:ascii="Book Antiqua" w:hAnsi="Book Antiqua"/>
              <w:lang w:eastAsia="zh-TW"/>
            </w:rPr>
          </w:rPrChange>
        </w:rPr>
        <w:t>competing risk</w:t>
      </w:r>
      <w:r w:rsidRPr="00A41150">
        <w:rPr>
          <w:rFonts w:ascii="Book Antiqua" w:hAnsi="Book Antiqua"/>
          <w:rPrChange w:id="1562" w:author="Author">
            <w:rPr>
              <w:rFonts w:ascii="Book Antiqua" w:hAnsi="Book Antiqua"/>
            </w:rPr>
          </w:rPrChange>
        </w:rPr>
        <w:t xml:space="preserve"> analys</w:t>
      </w:r>
      <w:r w:rsidRPr="00A41150">
        <w:rPr>
          <w:rFonts w:ascii="Book Antiqua" w:hAnsi="Book Antiqua"/>
          <w:lang w:eastAsia="zh-TW"/>
          <w:rPrChange w:id="1563" w:author="Author">
            <w:rPr>
              <w:rFonts w:ascii="Book Antiqua" w:hAnsi="Book Antiqua"/>
              <w:lang w:eastAsia="zh-TW"/>
            </w:rPr>
          </w:rPrChange>
        </w:rPr>
        <w:t>e</w:t>
      </w:r>
      <w:r w:rsidRPr="00A41150">
        <w:rPr>
          <w:rFonts w:ascii="Book Antiqua" w:hAnsi="Book Antiqua"/>
          <w:rPrChange w:id="1564" w:author="Author">
            <w:rPr>
              <w:rFonts w:ascii="Book Antiqua" w:hAnsi="Book Antiqua"/>
            </w:rPr>
          </w:rPrChange>
        </w:rPr>
        <w:t xml:space="preserve">s to evaluate </w:t>
      </w:r>
      <w:r w:rsidRPr="00A41150">
        <w:rPr>
          <w:rFonts w:ascii="Book Antiqua" w:hAnsi="Book Antiqua"/>
          <w:lang w:eastAsia="zh-TW"/>
          <w:rPrChange w:id="1565" w:author="Author">
            <w:rPr>
              <w:rFonts w:ascii="Book Antiqua" w:hAnsi="Book Antiqua"/>
              <w:lang w:eastAsia="zh-TW"/>
            </w:rPr>
          </w:rPrChange>
        </w:rPr>
        <w:t xml:space="preserve">the </w:t>
      </w:r>
      <w:r w:rsidR="00F44551" w:rsidRPr="00A41150">
        <w:rPr>
          <w:rFonts w:ascii="Book Antiqua" w:hAnsi="Book Antiqua"/>
          <w:lang w:eastAsia="zh-TW"/>
          <w:rPrChange w:id="1566" w:author="Author">
            <w:rPr>
              <w:rFonts w:ascii="Book Antiqua" w:hAnsi="Book Antiqua"/>
              <w:lang w:eastAsia="zh-TW"/>
            </w:rPr>
          </w:rPrChange>
        </w:rPr>
        <w:t xml:space="preserve">long-term </w:t>
      </w:r>
      <w:r w:rsidRPr="00A41150">
        <w:rPr>
          <w:rFonts w:ascii="Book Antiqua" w:hAnsi="Book Antiqua"/>
          <w:lang w:eastAsia="zh-TW"/>
          <w:rPrChange w:id="1567" w:author="Author">
            <w:rPr>
              <w:rFonts w:ascii="Book Antiqua" w:hAnsi="Book Antiqua"/>
              <w:lang w:eastAsia="zh-TW"/>
            </w:rPr>
          </w:rPrChange>
        </w:rPr>
        <w:t>effect of H</w:t>
      </w:r>
      <w:r w:rsidR="00F44551" w:rsidRPr="00A41150">
        <w:rPr>
          <w:rFonts w:ascii="Book Antiqua" w:hAnsi="Book Antiqua"/>
          <w:lang w:eastAsia="zh-TW"/>
          <w:rPrChange w:id="1568" w:author="Author">
            <w:rPr>
              <w:rFonts w:ascii="Book Antiqua" w:hAnsi="Book Antiqua"/>
              <w:lang w:eastAsia="zh-TW"/>
            </w:rPr>
          </w:rPrChange>
        </w:rPr>
        <w:t>C</w:t>
      </w:r>
      <w:r w:rsidRPr="00A41150">
        <w:rPr>
          <w:rFonts w:ascii="Book Antiqua" w:hAnsi="Book Antiqua"/>
          <w:lang w:eastAsia="zh-TW"/>
          <w:rPrChange w:id="1569" w:author="Author">
            <w:rPr>
              <w:rFonts w:ascii="Book Antiqua" w:hAnsi="Book Antiqua"/>
              <w:lang w:eastAsia="zh-TW"/>
            </w:rPr>
          </w:rPrChange>
        </w:rPr>
        <w:t xml:space="preserve">V infection with and without </w:t>
      </w:r>
      <w:r w:rsidR="00F44551" w:rsidRPr="00A41150">
        <w:rPr>
          <w:rFonts w:ascii="Book Antiqua" w:hAnsi="Book Antiqua"/>
          <w:lang w:eastAsia="zh-TW"/>
          <w:rPrChange w:id="1570" w:author="Author">
            <w:rPr>
              <w:rFonts w:ascii="Book Antiqua" w:hAnsi="Book Antiqua"/>
              <w:lang w:eastAsia="zh-TW"/>
            </w:rPr>
          </w:rPrChange>
        </w:rPr>
        <w:t>IBT</w:t>
      </w:r>
      <w:r w:rsidRPr="00A41150">
        <w:rPr>
          <w:rFonts w:ascii="Book Antiqua" w:hAnsi="Book Antiqua"/>
          <w:lang w:eastAsia="zh-TW"/>
          <w:rPrChange w:id="1571" w:author="Author">
            <w:rPr>
              <w:rFonts w:ascii="Book Antiqua" w:hAnsi="Book Antiqua"/>
              <w:lang w:eastAsia="zh-TW"/>
            </w:rPr>
          </w:rPrChange>
        </w:rPr>
        <w:t xml:space="preserve"> on the </w:t>
      </w:r>
      <w:r w:rsidR="00F44551" w:rsidRPr="00A41150">
        <w:rPr>
          <w:rFonts w:ascii="Book Antiqua" w:hAnsi="Book Antiqua"/>
          <w:lang w:eastAsia="zh-TW"/>
          <w:rPrChange w:id="1572" w:author="Author">
            <w:rPr>
              <w:rFonts w:ascii="Book Antiqua" w:hAnsi="Book Antiqua"/>
              <w:lang w:eastAsia="zh-TW"/>
            </w:rPr>
          </w:rPrChange>
        </w:rPr>
        <w:t>risks</w:t>
      </w:r>
      <w:r w:rsidRPr="00A41150">
        <w:rPr>
          <w:rFonts w:ascii="Book Antiqua" w:hAnsi="Book Antiqua"/>
          <w:lang w:eastAsia="zh-TW"/>
          <w:rPrChange w:id="1573" w:author="Author">
            <w:rPr>
              <w:rFonts w:ascii="Book Antiqua" w:hAnsi="Book Antiqua"/>
              <w:lang w:eastAsia="zh-TW"/>
            </w:rPr>
          </w:rPrChange>
        </w:rPr>
        <w:t xml:space="preserve"> of ESRD</w:t>
      </w:r>
      <w:r w:rsidR="00F44551" w:rsidRPr="00A41150">
        <w:rPr>
          <w:rFonts w:ascii="Book Antiqua" w:hAnsi="Book Antiqua"/>
          <w:lang w:eastAsia="zh-TW"/>
          <w:rPrChange w:id="1574" w:author="Author">
            <w:rPr>
              <w:rFonts w:ascii="Book Antiqua" w:hAnsi="Book Antiqua"/>
              <w:lang w:eastAsia="zh-TW"/>
            </w:rPr>
          </w:rPrChange>
        </w:rPr>
        <w:t xml:space="preserve"> and death</w:t>
      </w:r>
      <w:r w:rsidRPr="00A41150">
        <w:rPr>
          <w:rFonts w:ascii="Book Antiqua" w:hAnsi="Book Antiqua"/>
          <w:lang w:eastAsia="zh-TW"/>
          <w:rPrChange w:id="1575" w:author="Author">
            <w:rPr>
              <w:rFonts w:ascii="Book Antiqua" w:hAnsi="Book Antiqua"/>
              <w:lang w:eastAsia="zh-TW"/>
            </w:rPr>
          </w:rPrChange>
        </w:rPr>
        <w:t xml:space="preserve"> in CKD patients. </w:t>
      </w:r>
      <w:r w:rsidR="00F44551" w:rsidRPr="00A41150">
        <w:rPr>
          <w:rFonts w:ascii="Book Antiqua" w:hAnsi="Book Antiqua"/>
          <w:lang w:eastAsia="zh-TW"/>
          <w:rPrChange w:id="1576" w:author="Author">
            <w:rPr>
              <w:rFonts w:ascii="Book Antiqua" w:hAnsi="Book Antiqua"/>
              <w:lang w:eastAsia="zh-TW"/>
            </w:rPr>
          </w:rPrChange>
        </w:rPr>
        <w:t xml:space="preserve">All participants were followed until the occurrence of ESRD, death, or the end of 2012. </w:t>
      </w:r>
    </w:p>
    <w:p w14:paraId="7736E435" w14:textId="77777777" w:rsidR="00C77721" w:rsidRPr="00A41150" w:rsidRDefault="00C77721" w:rsidP="004C1B5A">
      <w:pPr>
        <w:snapToGrid w:val="0"/>
        <w:spacing w:line="360" w:lineRule="auto"/>
        <w:jc w:val="both"/>
        <w:rPr>
          <w:rFonts w:ascii="Book Antiqua" w:hAnsi="Book Antiqua"/>
          <w:lang w:eastAsia="zh-TW"/>
          <w:rPrChange w:id="1577" w:author="Author">
            <w:rPr>
              <w:rFonts w:ascii="Book Antiqua" w:hAnsi="Book Antiqua"/>
              <w:lang w:eastAsia="zh-TW"/>
            </w:rPr>
          </w:rPrChange>
        </w:rPr>
      </w:pPr>
    </w:p>
    <w:p w14:paraId="0FDDC3F6" w14:textId="77777777" w:rsidR="00C77721" w:rsidRPr="00A41150" w:rsidRDefault="00C77721" w:rsidP="004C1B5A">
      <w:pPr>
        <w:snapToGrid w:val="0"/>
        <w:spacing w:line="360" w:lineRule="auto"/>
        <w:jc w:val="both"/>
        <w:rPr>
          <w:rFonts w:ascii="Book Antiqua" w:hAnsi="Book Antiqua"/>
          <w:b/>
          <w:lang w:eastAsia="zh-TW"/>
          <w:rPrChange w:id="1578" w:author="Author">
            <w:rPr>
              <w:rFonts w:ascii="Book Antiqua" w:hAnsi="Book Antiqua"/>
              <w:b/>
              <w:lang w:eastAsia="zh-TW"/>
            </w:rPr>
          </w:rPrChange>
        </w:rPr>
      </w:pPr>
      <w:r w:rsidRPr="00A41150">
        <w:rPr>
          <w:rFonts w:ascii="Book Antiqua" w:hAnsi="Book Antiqua"/>
          <w:b/>
          <w:i/>
          <w:rPrChange w:id="1579" w:author="Author">
            <w:rPr>
              <w:rFonts w:ascii="Book Antiqua" w:hAnsi="Book Antiqua"/>
              <w:b/>
              <w:i/>
            </w:rPr>
          </w:rPrChange>
        </w:rPr>
        <w:t>Research result</w:t>
      </w:r>
      <w:r w:rsidRPr="00A41150">
        <w:rPr>
          <w:rFonts w:ascii="Book Antiqua" w:hAnsi="Book Antiqua"/>
          <w:b/>
          <w:i/>
          <w:lang w:eastAsia="zh-TW"/>
          <w:rPrChange w:id="1580" w:author="Author">
            <w:rPr>
              <w:rFonts w:ascii="Book Antiqua" w:hAnsi="Book Antiqua"/>
              <w:b/>
              <w:i/>
              <w:lang w:eastAsia="zh-TW"/>
            </w:rPr>
          </w:rPrChange>
        </w:rPr>
        <w:t>s</w:t>
      </w:r>
    </w:p>
    <w:p w14:paraId="49B36DD6" w14:textId="77207CBC" w:rsidR="00D627CF" w:rsidRPr="00A41150" w:rsidRDefault="00D627CF" w:rsidP="004C1B5A">
      <w:pPr>
        <w:snapToGrid w:val="0"/>
        <w:spacing w:line="360" w:lineRule="auto"/>
        <w:jc w:val="both"/>
        <w:rPr>
          <w:rFonts w:ascii="Book Antiqua" w:hAnsi="Book Antiqua"/>
          <w:lang w:eastAsia="zh-TW"/>
          <w:rPrChange w:id="1581" w:author="Author">
            <w:rPr>
              <w:rFonts w:ascii="Book Antiqua" w:hAnsi="Book Antiqua"/>
              <w:lang w:eastAsia="zh-TW"/>
            </w:rPr>
          </w:rPrChange>
        </w:rPr>
      </w:pPr>
      <w:r w:rsidRPr="00A41150">
        <w:rPr>
          <w:rFonts w:ascii="Book Antiqua" w:hAnsi="Book Antiqua"/>
          <w:lang w:eastAsia="zh-TW"/>
          <w:rPrChange w:id="1582" w:author="Author">
            <w:rPr>
              <w:rFonts w:ascii="Book Antiqua" w:hAnsi="Book Antiqua"/>
              <w:lang w:eastAsia="zh-TW"/>
            </w:rPr>
          </w:rPrChange>
        </w:rPr>
        <w:t xml:space="preserve">Taking the uninfected cohort as a reference, the adjusted hazard ratios for ESRD, after adjusting for competing mortality, were 0.34 (0.14-0.84, </w:t>
      </w:r>
      <w:r w:rsidR="00BA4538" w:rsidRPr="00A41150">
        <w:rPr>
          <w:rFonts w:ascii="Book Antiqua" w:hAnsi="Book Antiqua"/>
          <w:i/>
          <w:lang w:eastAsia="zh-TW"/>
          <w:rPrChange w:id="1583" w:author="Author">
            <w:rPr>
              <w:rFonts w:ascii="Book Antiqua" w:hAnsi="Book Antiqua"/>
              <w:i/>
              <w:lang w:eastAsia="zh-TW"/>
            </w:rPr>
          </w:rPrChange>
        </w:rPr>
        <w:t xml:space="preserve">P = </w:t>
      </w:r>
      <w:r w:rsidRPr="00A41150">
        <w:rPr>
          <w:rFonts w:ascii="Book Antiqua" w:eastAsia="AdvPS_SSYB" w:hAnsi="Book Antiqua"/>
          <w:lang w:eastAsia="zh-TW"/>
          <w:rPrChange w:id="1584" w:author="Author">
            <w:rPr>
              <w:rFonts w:ascii="Book Antiqua" w:eastAsia="AdvPS_SSYB" w:hAnsi="Book Antiqua"/>
              <w:lang w:eastAsia="zh-TW"/>
            </w:rPr>
          </w:rPrChange>
        </w:rPr>
        <w:t>0.019</w:t>
      </w:r>
      <w:r w:rsidRPr="00A41150">
        <w:rPr>
          <w:rFonts w:ascii="Book Antiqua" w:hAnsi="Book Antiqua"/>
          <w:lang w:eastAsia="zh-TW"/>
          <w:rPrChange w:id="1585" w:author="Author">
            <w:rPr>
              <w:rFonts w:ascii="Book Antiqua" w:hAnsi="Book Antiqua"/>
              <w:lang w:eastAsia="zh-TW"/>
            </w:rPr>
          </w:rPrChange>
        </w:rPr>
        <w:t xml:space="preserve">) and 1.28 (1.03-1.60, </w:t>
      </w:r>
      <w:r w:rsidR="00BA4538" w:rsidRPr="00A41150">
        <w:rPr>
          <w:rFonts w:ascii="Book Antiqua" w:hAnsi="Book Antiqua"/>
          <w:i/>
          <w:lang w:eastAsia="zh-TW"/>
          <w:rPrChange w:id="1586" w:author="Author">
            <w:rPr>
              <w:rFonts w:ascii="Book Antiqua" w:hAnsi="Book Antiqua"/>
              <w:i/>
              <w:lang w:eastAsia="zh-TW"/>
            </w:rPr>
          </w:rPrChange>
        </w:rPr>
        <w:t xml:space="preserve">P = </w:t>
      </w:r>
      <w:r w:rsidRPr="00A41150">
        <w:rPr>
          <w:rFonts w:ascii="Book Antiqua" w:eastAsia="AdvPS_SSYB" w:hAnsi="Book Antiqua"/>
          <w:lang w:eastAsia="zh-TW"/>
          <w:rPrChange w:id="1587" w:author="Author">
            <w:rPr>
              <w:rFonts w:ascii="Book Antiqua" w:eastAsia="AdvPS_SSYB" w:hAnsi="Book Antiqua"/>
              <w:lang w:eastAsia="zh-TW"/>
            </w:rPr>
          </w:rPrChange>
        </w:rPr>
        <w:t>0.029</w:t>
      </w:r>
      <w:r w:rsidRPr="00A41150">
        <w:rPr>
          <w:rFonts w:ascii="Book Antiqua" w:hAnsi="Book Antiqua"/>
          <w:lang w:eastAsia="zh-TW"/>
          <w:rPrChange w:id="1588" w:author="Author">
            <w:rPr>
              <w:rFonts w:ascii="Book Antiqua" w:hAnsi="Book Antiqua"/>
              <w:lang w:eastAsia="zh-TW"/>
            </w:rPr>
          </w:rPrChange>
        </w:rPr>
        <w:t xml:space="preserve">) in the treated and untreated cohorts, respectively. The treated cohort had a 29% (0.54-0.92, </w:t>
      </w:r>
      <w:r w:rsidR="00BA4538" w:rsidRPr="00A41150">
        <w:rPr>
          <w:rFonts w:ascii="Book Antiqua" w:hAnsi="Book Antiqua"/>
          <w:i/>
          <w:lang w:eastAsia="zh-TW"/>
          <w:rPrChange w:id="1589" w:author="Author">
            <w:rPr>
              <w:rFonts w:ascii="Book Antiqua" w:hAnsi="Book Antiqua"/>
              <w:i/>
              <w:lang w:eastAsia="zh-TW"/>
            </w:rPr>
          </w:rPrChange>
        </w:rPr>
        <w:t xml:space="preserve">P = </w:t>
      </w:r>
      <w:r w:rsidRPr="00A41150">
        <w:rPr>
          <w:rFonts w:ascii="Book Antiqua" w:hAnsi="Book Antiqua"/>
          <w:lang w:eastAsia="zh-TW"/>
          <w:rPrChange w:id="1590" w:author="Author">
            <w:rPr>
              <w:rFonts w:ascii="Book Antiqua" w:hAnsi="Book Antiqua"/>
              <w:lang w:eastAsia="zh-TW"/>
            </w:rPr>
          </w:rPrChange>
        </w:rPr>
        <w:t xml:space="preserve">0.011) decrease in mortality compared to the untreated cohort, in which the mortality was 31% (1.18-1.45, </w:t>
      </w:r>
      <w:r w:rsidR="004653E1" w:rsidRPr="00A41150">
        <w:rPr>
          <w:rFonts w:ascii="Book Antiqua" w:hAnsi="Book Antiqua"/>
          <w:i/>
          <w:lang w:eastAsia="zh-TW"/>
          <w:rPrChange w:id="1591" w:author="Author">
            <w:rPr>
              <w:rFonts w:ascii="Book Antiqua" w:hAnsi="Book Antiqua"/>
              <w:i/>
              <w:lang w:eastAsia="zh-TW"/>
            </w:rPr>
          </w:rPrChange>
        </w:rPr>
        <w:t>P</w:t>
      </w:r>
      <w:r w:rsidR="004653E1" w:rsidRPr="00A41150">
        <w:rPr>
          <w:rFonts w:ascii="Book Antiqua" w:eastAsia="SimSun" w:hAnsi="Book Antiqua"/>
          <w:i/>
          <w:lang w:eastAsia="zh-CN"/>
          <w:rPrChange w:id="1592" w:author="Author">
            <w:rPr>
              <w:rFonts w:ascii="Book Antiqua" w:eastAsia="SimSun" w:hAnsi="Book Antiqua"/>
              <w:i/>
              <w:lang w:eastAsia="zh-CN"/>
            </w:rPr>
          </w:rPrChange>
        </w:rPr>
        <w:t xml:space="preserve"> </w:t>
      </w:r>
      <w:r w:rsidRPr="00A41150">
        <w:rPr>
          <w:rFonts w:ascii="Book Antiqua" w:hAnsi="Book Antiqua"/>
          <w:lang w:eastAsia="zh-TW"/>
          <w:rPrChange w:id="1593" w:author="Author">
            <w:rPr>
              <w:rFonts w:ascii="Book Antiqua" w:hAnsi="Book Antiqua"/>
              <w:lang w:eastAsia="zh-TW"/>
            </w:rPr>
          </w:rPrChange>
        </w:rPr>
        <w:t>&lt;</w:t>
      </w:r>
      <w:r w:rsidR="004653E1" w:rsidRPr="00A41150">
        <w:rPr>
          <w:rFonts w:ascii="Book Antiqua" w:eastAsia="SimSun" w:hAnsi="Book Antiqua"/>
          <w:lang w:eastAsia="zh-CN"/>
          <w:rPrChange w:id="1594" w:author="Author">
            <w:rPr>
              <w:rFonts w:ascii="Book Antiqua" w:eastAsia="SimSun" w:hAnsi="Book Antiqua"/>
              <w:lang w:eastAsia="zh-CN"/>
            </w:rPr>
          </w:rPrChange>
        </w:rPr>
        <w:t xml:space="preserve"> </w:t>
      </w:r>
      <w:r w:rsidRPr="00A41150">
        <w:rPr>
          <w:rFonts w:ascii="Book Antiqua" w:hAnsi="Book Antiqua"/>
          <w:lang w:eastAsia="zh-TW"/>
          <w:rPrChange w:id="1595" w:author="Author">
            <w:rPr>
              <w:rFonts w:ascii="Book Antiqua" w:hAnsi="Book Antiqua"/>
              <w:lang w:eastAsia="zh-TW"/>
            </w:rPr>
          </w:rPrChange>
        </w:rPr>
        <w:t xml:space="preserve">0.001) higher than in the uninfected cohort. The reduced risks of ESRD (0.14, 0.03–0.58, </w:t>
      </w:r>
      <w:r w:rsidR="00BA4538" w:rsidRPr="00A41150">
        <w:rPr>
          <w:rFonts w:ascii="Book Antiqua" w:hAnsi="Book Antiqua"/>
          <w:i/>
          <w:lang w:eastAsia="zh-TW"/>
          <w:rPrChange w:id="1596" w:author="Author">
            <w:rPr>
              <w:rFonts w:ascii="Book Antiqua" w:hAnsi="Book Antiqua"/>
              <w:i/>
              <w:lang w:eastAsia="zh-TW"/>
            </w:rPr>
          </w:rPrChange>
        </w:rPr>
        <w:t xml:space="preserve">P = </w:t>
      </w:r>
      <w:r w:rsidRPr="00A41150">
        <w:rPr>
          <w:rFonts w:ascii="Book Antiqua" w:hAnsi="Book Antiqua"/>
          <w:lang w:eastAsia="zh-TW"/>
          <w:rPrChange w:id="1597" w:author="Author">
            <w:rPr>
              <w:rFonts w:ascii="Book Antiqua" w:hAnsi="Book Antiqua"/>
              <w:lang w:eastAsia="zh-TW"/>
            </w:rPr>
          </w:rPrChange>
        </w:rPr>
        <w:t xml:space="preserve">0.007) and death (0.57, 0.41-0.79, </w:t>
      </w:r>
      <w:r w:rsidR="00BA4538" w:rsidRPr="00A41150">
        <w:rPr>
          <w:rFonts w:ascii="Book Antiqua" w:hAnsi="Book Antiqua"/>
          <w:i/>
          <w:lang w:eastAsia="zh-TW"/>
          <w:rPrChange w:id="1598" w:author="Author">
            <w:rPr>
              <w:rFonts w:ascii="Book Antiqua" w:hAnsi="Book Antiqua"/>
              <w:i/>
              <w:lang w:eastAsia="zh-TW"/>
            </w:rPr>
          </w:rPrChange>
        </w:rPr>
        <w:t xml:space="preserve">P = </w:t>
      </w:r>
      <w:r w:rsidRPr="00A41150">
        <w:rPr>
          <w:rFonts w:ascii="Book Antiqua" w:hAnsi="Book Antiqua"/>
          <w:lang w:eastAsia="zh-TW"/>
          <w:rPrChange w:id="1599" w:author="Author">
            <w:rPr>
              <w:rFonts w:ascii="Book Antiqua" w:hAnsi="Book Antiqua"/>
              <w:lang w:eastAsia="zh-TW"/>
            </w:rPr>
          </w:rPrChange>
        </w:rPr>
        <w:t>0.001) were greatest in HCV-infected CKD patients who received at least 4 mo</w:t>
      </w:r>
      <w:del w:id="1600" w:author="Author">
        <w:r w:rsidRPr="00A41150" w:rsidDel="004C1B5A">
          <w:rPr>
            <w:rFonts w:ascii="Book Antiqua" w:hAnsi="Book Antiqua"/>
            <w:lang w:eastAsia="zh-TW"/>
            <w:rPrChange w:id="1601" w:author="Author">
              <w:rPr>
                <w:rFonts w:ascii="Book Antiqua" w:hAnsi="Book Antiqua"/>
                <w:lang w:eastAsia="zh-TW"/>
              </w:rPr>
            </w:rPrChange>
          </w:rPr>
          <w:delText>nths</w:delText>
        </w:r>
      </w:del>
      <w:r w:rsidRPr="00A41150">
        <w:rPr>
          <w:rFonts w:ascii="Book Antiqua" w:hAnsi="Book Antiqua"/>
          <w:lang w:eastAsia="zh-TW"/>
          <w:rPrChange w:id="1602" w:author="Author">
            <w:rPr>
              <w:rFonts w:ascii="Book Antiqua" w:hAnsi="Book Antiqua"/>
              <w:lang w:eastAsia="zh-TW"/>
            </w:rPr>
          </w:rPrChange>
        </w:rPr>
        <w:t xml:space="preserve"> of IBT, which accounted for 74% of the treated cohort.</w:t>
      </w:r>
    </w:p>
    <w:p w14:paraId="038990CC" w14:textId="77777777" w:rsidR="00D627CF" w:rsidRPr="00A41150" w:rsidRDefault="00D627CF" w:rsidP="004C1B5A">
      <w:pPr>
        <w:snapToGrid w:val="0"/>
        <w:spacing w:line="360" w:lineRule="auto"/>
        <w:jc w:val="both"/>
        <w:rPr>
          <w:rFonts w:ascii="Book Antiqua" w:hAnsi="Book Antiqua" w:cs="AdvMyrsemi_B"/>
          <w:lang w:eastAsia="zh-TW"/>
          <w:rPrChange w:id="1603" w:author="Author">
            <w:rPr>
              <w:rFonts w:ascii="Book Antiqua" w:hAnsi="Book Antiqua" w:cs="AdvMyrsemi_B"/>
              <w:lang w:eastAsia="zh-TW"/>
            </w:rPr>
          </w:rPrChange>
        </w:rPr>
      </w:pPr>
    </w:p>
    <w:p w14:paraId="4F84A4B8" w14:textId="77777777" w:rsidR="00C77721" w:rsidRPr="00A41150" w:rsidRDefault="00C77721" w:rsidP="004C1B5A">
      <w:pPr>
        <w:snapToGrid w:val="0"/>
        <w:spacing w:line="360" w:lineRule="auto"/>
        <w:jc w:val="both"/>
        <w:rPr>
          <w:rFonts w:ascii="Book Antiqua" w:hAnsi="Book Antiqua"/>
          <w:b/>
          <w:i/>
          <w:lang w:eastAsia="zh-TW"/>
          <w:rPrChange w:id="1604" w:author="Author">
            <w:rPr>
              <w:rFonts w:ascii="Book Antiqua" w:hAnsi="Book Antiqua"/>
              <w:b/>
              <w:i/>
              <w:lang w:eastAsia="zh-TW"/>
            </w:rPr>
          </w:rPrChange>
        </w:rPr>
      </w:pPr>
      <w:r w:rsidRPr="00A41150">
        <w:rPr>
          <w:rFonts w:ascii="Book Antiqua" w:hAnsi="Book Antiqua"/>
          <w:b/>
          <w:i/>
          <w:rPrChange w:id="1605" w:author="Author">
            <w:rPr>
              <w:rFonts w:ascii="Book Antiqua" w:hAnsi="Book Antiqua"/>
              <w:b/>
              <w:i/>
            </w:rPr>
          </w:rPrChange>
        </w:rPr>
        <w:t>Research conclusion</w:t>
      </w:r>
      <w:r w:rsidRPr="00A41150">
        <w:rPr>
          <w:rFonts w:ascii="Book Antiqua" w:hAnsi="Book Antiqua"/>
          <w:b/>
          <w:i/>
          <w:lang w:eastAsia="zh-TW"/>
          <w:rPrChange w:id="1606" w:author="Author">
            <w:rPr>
              <w:rFonts w:ascii="Book Antiqua" w:hAnsi="Book Antiqua"/>
              <w:b/>
              <w:i/>
              <w:lang w:eastAsia="zh-TW"/>
            </w:rPr>
          </w:rPrChange>
        </w:rPr>
        <w:t>s</w:t>
      </w:r>
    </w:p>
    <w:p w14:paraId="2EB0130B" w14:textId="77777777" w:rsidR="00A02C13" w:rsidRPr="00A41150" w:rsidRDefault="00C77721" w:rsidP="004C1B5A">
      <w:pPr>
        <w:snapToGrid w:val="0"/>
        <w:spacing w:line="360" w:lineRule="auto"/>
        <w:jc w:val="both"/>
        <w:rPr>
          <w:rFonts w:ascii="Book Antiqua" w:hAnsi="Book Antiqua"/>
          <w:lang w:eastAsia="zh-TW"/>
          <w:rPrChange w:id="1607" w:author="Author">
            <w:rPr>
              <w:rFonts w:ascii="Book Antiqua" w:hAnsi="Book Antiqua"/>
              <w:lang w:eastAsia="zh-TW"/>
            </w:rPr>
          </w:rPrChange>
        </w:rPr>
      </w:pPr>
      <w:r w:rsidRPr="00A41150">
        <w:rPr>
          <w:rFonts w:ascii="Book Antiqua" w:hAnsi="Book Antiqua"/>
          <w:lang w:eastAsia="zh-TW"/>
          <w:rPrChange w:id="1608" w:author="Author">
            <w:rPr>
              <w:rFonts w:ascii="Book Antiqua" w:hAnsi="Book Antiqua"/>
              <w:lang w:eastAsia="zh-TW"/>
            </w:rPr>
          </w:rPrChange>
        </w:rPr>
        <w:t>To the best of our knowledge, this is the first study to investigate the</w:t>
      </w:r>
      <w:r w:rsidR="007B5A32" w:rsidRPr="00A41150">
        <w:rPr>
          <w:rFonts w:ascii="Book Antiqua" w:hAnsi="Book Antiqua"/>
          <w:lang w:eastAsia="zh-TW"/>
          <w:rPrChange w:id="1609" w:author="Author">
            <w:rPr>
              <w:rFonts w:ascii="Book Antiqua" w:hAnsi="Book Antiqua"/>
              <w:lang w:eastAsia="zh-TW"/>
            </w:rPr>
          </w:rPrChange>
        </w:rPr>
        <w:t xml:space="preserve"> long-term renal and patient outcomes in CKD patients with HCV infection and</w:t>
      </w:r>
      <w:r w:rsidR="00F553C5" w:rsidRPr="00A41150">
        <w:rPr>
          <w:rFonts w:ascii="Book Antiqua" w:hAnsi="Book Antiqua"/>
          <w:lang w:eastAsia="zh-TW"/>
          <w:rPrChange w:id="1610" w:author="Author">
            <w:rPr>
              <w:rFonts w:ascii="Book Antiqua" w:hAnsi="Book Antiqua"/>
              <w:lang w:eastAsia="zh-TW"/>
            </w:rPr>
          </w:rPrChange>
        </w:rPr>
        <w:t xml:space="preserve"> </w:t>
      </w:r>
      <w:r w:rsidR="007B5A32" w:rsidRPr="00A41150">
        <w:rPr>
          <w:rFonts w:ascii="Book Antiqua" w:hAnsi="Book Antiqua"/>
          <w:lang w:eastAsia="zh-TW"/>
          <w:rPrChange w:id="1611" w:author="Author">
            <w:rPr>
              <w:rFonts w:ascii="Book Antiqua" w:hAnsi="Book Antiqua"/>
              <w:lang w:eastAsia="zh-TW"/>
            </w:rPr>
          </w:rPrChange>
        </w:rPr>
        <w:t>HCV treatment.</w:t>
      </w:r>
      <w:r w:rsidR="00A02C13" w:rsidRPr="00A41150">
        <w:rPr>
          <w:rFonts w:ascii="Book Antiqua" w:hAnsi="Book Antiqua"/>
          <w:lang w:eastAsia="zh-TW"/>
          <w:rPrChange w:id="1612" w:author="Author">
            <w:rPr>
              <w:rFonts w:ascii="Book Antiqua" w:hAnsi="Book Antiqua"/>
              <w:lang w:eastAsia="zh-TW"/>
            </w:rPr>
          </w:rPrChange>
        </w:rPr>
        <w:t xml:space="preserve"> Adequate HCV treatment in CKD patients improves long-term renal and patient survivals.</w:t>
      </w:r>
    </w:p>
    <w:p w14:paraId="33D74B90" w14:textId="77777777" w:rsidR="007B5A32" w:rsidRPr="00A41150" w:rsidRDefault="007B5A32" w:rsidP="004C1B5A">
      <w:pPr>
        <w:snapToGrid w:val="0"/>
        <w:spacing w:line="360" w:lineRule="auto"/>
        <w:jc w:val="both"/>
        <w:rPr>
          <w:rFonts w:ascii="Book Antiqua" w:hAnsi="Book Antiqua"/>
          <w:lang w:eastAsia="zh-TW"/>
          <w:rPrChange w:id="1613" w:author="Author">
            <w:rPr>
              <w:rFonts w:ascii="Book Antiqua" w:hAnsi="Book Antiqua"/>
              <w:lang w:eastAsia="zh-TW"/>
            </w:rPr>
          </w:rPrChange>
        </w:rPr>
      </w:pPr>
    </w:p>
    <w:p w14:paraId="657AA07D" w14:textId="77777777" w:rsidR="00C77721" w:rsidRPr="00A41150" w:rsidRDefault="00C77721" w:rsidP="004C1B5A">
      <w:pPr>
        <w:snapToGrid w:val="0"/>
        <w:spacing w:line="360" w:lineRule="auto"/>
        <w:jc w:val="both"/>
        <w:rPr>
          <w:rFonts w:ascii="Book Antiqua" w:hAnsi="Book Antiqua"/>
          <w:b/>
          <w:i/>
          <w:lang w:eastAsia="zh-TW"/>
          <w:rPrChange w:id="1614" w:author="Author">
            <w:rPr>
              <w:rFonts w:ascii="Book Antiqua" w:hAnsi="Book Antiqua"/>
              <w:b/>
              <w:i/>
              <w:lang w:eastAsia="zh-TW"/>
            </w:rPr>
          </w:rPrChange>
        </w:rPr>
      </w:pPr>
      <w:r w:rsidRPr="00A41150">
        <w:rPr>
          <w:rFonts w:ascii="Book Antiqua" w:hAnsi="Book Antiqua" w:cs="Segoe UI"/>
          <w:b/>
          <w:i/>
          <w:rPrChange w:id="1615" w:author="Author">
            <w:rPr>
              <w:rFonts w:ascii="Book Antiqua" w:hAnsi="Book Antiqua" w:cs="Segoe UI"/>
              <w:b/>
              <w:i/>
            </w:rPr>
          </w:rPrChange>
        </w:rPr>
        <w:t>Research perspective</w:t>
      </w:r>
      <w:r w:rsidRPr="00A41150">
        <w:rPr>
          <w:rFonts w:ascii="Book Antiqua" w:hAnsi="Book Antiqua" w:cs="Segoe UI"/>
          <w:b/>
          <w:i/>
          <w:lang w:eastAsia="zh-TW"/>
          <w:rPrChange w:id="1616" w:author="Author">
            <w:rPr>
              <w:rFonts w:ascii="Book Antiqua" w:hAnsi="Book Antiqua" w:cs="Segoe UI"/>
              <w:b/>
              <w:i/>
              <w:lang w:eastAsia="zh-TW"/>
            </w:rPr>
          </w:rPrChange>
        </w:rPr>
        <w:t>s</w:t>
      </w:r>
    </w:p>
    <w:p w14:paraId="2C6BB8B3" w14:textId="77777777" w:rsidR="00C77721" w:rsidRPr="00A41150" w:rsidRDefault="00C77721" w:rsidP="004C1B5A">
      <w:pPr>
        <w:snapToGrid w:val="0"/>
        <w:spacing w:line="360" w:lineRule="auto"/>
        <w:jc w:val="both"/>
        <w:rPr>
          <w:rFonts w:ascii="Book Antiqua" w:hAnsi="Book Antiqua"/>
          <w:lang w:eastAsia="zh-TW"/>
          <w:rPrChange w:id="1617" w:author="Author">
            <w:rPr>
              <w:rFonts w:ascii="Book Antiqua" w:hAnsi="Book Antiqua"/>
              <w:lang w:eastAsia="zh-TW"/>
            </w:rPr>
          </w:rPrChange>
        </w:rPr>
      </w:pPr>
      <w:r w:rsidRPr="00A41150">
        <w:rPr>
          <w:rFonts w:ascii="Book Antiqua" w:hAnsi="Book Antiqua"/>
          <w:lang w:eastAsia="zh-TW"/>
          <w:rPrChange w:id="1618" w:author="Author">
            <w:rPr>
              <w:rFonts w:ascii="Book Antiqua" w:hAnsi="Book Antiqua"/>
              <w:lang w:eastAsia="zh-TW"/>
            </w:rPr>
          </w:rPrChange>
        </w:rPr>
        <w:t xml:space="preserve">Future prospective study is warranted to confirm our findings </w:t>
      </w:r>
      <w:r w:rsidR="00A02C13" w:rsidRPr="00A41150">
        <w:rPr>
          <w:rFonts w:ascii="Book Antiqua" w:hAnsi="Book Antiqua"/>
          <w:lang w:eastAsia="zh-TW"/>
          <w:rPrChange w:id="1619" w:author="Author">
            <w:rPr>
              <w:rFonts w:ascii="Book Antiqua" w:hAnsi="Book Antiqua"/>
              <w:lang w:eastAsia="zh-TW"/>
            </w:rPr>
          </w:rPrChange>
        </w:rPr>
        <w:t xml:space="preserve">with new DAAs </w:t>
      </w:r>
      <w:r w:rsidRPr="00A41150">
        <w:rPr>
          <w:rFonts w:ascii="Book Antiqua" w:hAnsi="Book Antiqua"/>
          <w:lang w:eastAsia="zh-TW"/>
          <w:rPrChange w:id="1620" w:author="Author">
            <w:rPr>
              <w:rFonts w:ascii="Book Antiqua" w:hAnsi="Book Antiqua"/>
              <w:lang w:eastAsia="zh-TW"/>
            </w:rPr>
          </w:rPrChange>
        </w:rPr>
        <w:t>and better understand the pathological mechanism underlying this association.</w:t>
      </w:r>
    </w:p>
    <w:p w14:paraId="3B9963F9" w14:textId="77777777" w:rsidR="00042DB1" w:rsidRPr="00A41150" w:rsidRDefault="00042DB1" w:rsidP="004C1B5A">
      <w:pPr>
        <w:snapToGrid w:val="0"/>
        <w:spacing w:line="360" w:lineRule="auto"/>
        <w:jc w:val="both"/>
        <w:rPr>
          <w:rFonts w:ascii="Book Antiqua" w:eastAsia="DFKai-SB" w:hAnsi="Book Antiqua"/>
          <w:lang w:eastAsia="zh-TW"/>
          <w:rPrChange w:id="1621" w:author="Author">
            <w:rPr>
              <w:rFonts w:ascii="Book Antiqua" w:eastAsia="DFKai-SB" w:hAnsi="Book Antiqua"/>
              <w:lang w:eastAsia="zh-TW"/>
            </w:rPr>
          </w:rPrChange>
        </w:rPr>
      </w:pPr>
    </w:p>
    <w:p w14:paraId="069D2319" w14:textId="77777777" w:rsidR="00042DB1" w:rsidRPr="00A41150" w:rsidRDefault="004653E1" w:rsidP="004C1B5A">
      <w:pPr>
        <w:pStyle w:val="Heading3"/>
        <w:snapToGrid w:val="0"/>
        <w:spacing w:line="360" w:lineRule="auto"/>
        <w:jc w:val="both"/>
        <w:rPr>
          <w:rFonts w:ascii="Book Antiqua" w:hAnsi="Book Antiqua"/>
          <w:rPrChange w:id="1622" w:author="Author">
            <w:rPr>
              <w:rFonts w:ascii="Book Antiqua" w:hAnsi="Book Antiqua"/>
            </w:rPr>
          </w:rPrChange>
        </w:rPr>
      </w:pPr>
      <w:r w:rsidRPr="00A41150">
        <w:rPr>
          <w:rFonts w:ascii="Book Antiqua" w:hAnsi="Book Antiqua"/>
          <w:lang w:eastAsia="zh-TW"/>
          <w:rPrChange w:id="1623" w:author="Author">
            <w:rPr>
              <w:rFonts w:ascii="Book Antiqua" w:hAnsi="Book Antiqua"/>
              <w:lang w:eastAsia="zh-TW"/>
            </w:rPr>
          </w:rPrChange>
        </w:rPr>
        <w:br w:type="page"/>
      </w:r>
      <w:r w:rsidR="00042DB1" w:rsidRPr="00A41150">
        <w:rPr>
          <w:rFonts w:ascii="Book Antiqua" w:hAnsi="Book Antiqua"/>
          <w:lang w:eastAsia="zh-TW"/>
          <w:rPrChange w:id="1624" w:author="Author">
            <w:rPr>
              <w:rFonts w:ascii="Book Antiqua" w:hAnsi="Book Antiqua"/>
              <w:lang w:eastAsia="zh-TW"/>
            </w:rPr>
          </w:rPrChange>
        </w:rPr>
        <w:lastRenderedPageBreak/>
        <w:t>REFERENCES</w:t>
      </w:r>
    </w:p>
    <w:p w14:paraId="55582F2D" w14:textId="77777777" w:rsidR="00F011AC" w:rsidRPr="00A41150" w:rsidRDefault="00F011AC" w:rsidP="004C1B5A">
      <w:pPr>
        <w:snapToGrid w:val="0"/>
        <w:spacing w:line="360" w:lineRule="auto"/>
        <w:jc w:val="both"/>
        <w:rPr>
          <w:rFonts w:ascii="Book Antiqua" w:hAnsi="Book Antiqua"/>
          <w:rPrChange w:id="1625" w:author="Author">
            <w:rPr>
              <w:rFonts w:ascii="Book Antiqua" w:hAnsi="Book Antiqua"/>
            </w:rPr>
          </w:rPrChange>
        </w:rPr>
      </w:pPr>
      <w:r w:rsidRPr="00A41150">
        <w:rPr>
          <w:rFonts w:ascii="Book Antiqua" w:hAnsi="Book Antiqua"/>
          <w:rPrChange w:id="1626" w:author="Author">
            <w:rPr>
              <w:rFonts w:ascii="Book Antiqua" w:hAnsi="Book Antiqua"/>
            </w:rPr>
          </w:rPrChange>
        </w:rPr>
        <w:t xml:space="preserve">1 </w:t>
      </w:r>
      <w:r w:rsidRPr="00A41150">
        <w:rPr>
          <w:rFonts w:ascii="Book Antiqua" w:hAnsi="Book Antiqua"/>
          <w:b/>
          <w:rPrChange w:id="1627" w:author="Author">
            <w:rPr>
              <w:rFonts w:ascii="Book Antiqua" w:hAnsi="Book Antiqua"/>
              <w:b/>
            </w:rPr>
          </w:rPrChange>
        </w:rPr>
        <w:t>Kidney Disease: Improving Global Outcomes (KDIGO)</w:t>
      </w:r>
      <w:r w:rsidRPr="00A41150">
        <w:rPr>
          <w:rFonts w:ascii="Book Antiqua" w:hAnsi="Book Antiqua"/>
          <w:rPrChange w:id="1628" w:author="Author">
            <w:rPr>
              <w:rFonts w:ascii="Book Antiqua" w:hAnsi="Book Antiqua"/>
            </w:rPr>
          </w:rPrChange>
        </w:rPr>
        <w:t xml:space="preserve">. KDIGO clinical practice guidelines for the prevention, diagnosis, evaluation, and treatment of hepatitis C in chronic kidney disease. </w:t>
      </w:r>
      <w:r w:rsidRPr="00A41150">
        <w:rPr>
          <w:rFonts w:ascii="Book Antiqua" w:hAnsi="Book Antiqua"/>
          <w:i/>
          <w:rPrChange w:id="1629" w:author="Author">
            <w:rPr>
              <w:rFonts w:ascii="Book Antiqua" w:hAnsi="Book Antiqua"/>
              <w:i/>
            </w:rPr>
          </w:rPrChange>
        </w:rPr>
        <w:t>Kidney Int Suppl</w:t>
      </w:r>
      <w:r w:rsidRPr="00A41150">
        <w:rPr>
          <w:rFonts w:ascii="Book Antiqua" w:hAnsi="Book Antiqua"/>
          <w:rPrChange w:id="1630" w:author="Author">
            <w:rPr>
              <w:rFonts w:ascii="Book Antiqua" w:hAnsi="Book Antiqua"/>
            </w:rPr>
          </w:rPrChange>
        </w:rPr>
        <w:t xml:space="preserve"> 2008; </w:t>
      </w:r>
      <w:r w:rsidRPr="00A41150">
        <w:rPr>
          <w:rFonts w:ascii="Book Antiqua" w:eastAsia="SimSun" w:hAnsi="Book Antiqua"/>
          <w:b/>
          <w:lang w:eastAsia="zh-CN"/>
          <w:rPrChange w:id="1631" w:author="Author">
            <w:rPr>
              <w:rFonts w:ascii="Book Antiqua" w:eastAsia="SimSun" w:hAnsi="Book Antiqua"/>
              <w:b/>
              <w:lang w:eastAsia="zh-CN"/>
            </w:rPr>
          </w:rPrChange>
        </w:rPr>
        <w:t>109</w:t>
      </w:r>
      <w:r w:rsidRPr="00A41150">
        <w:rPr>
          <w:rFonts w:ascii="Book Antiqua" w:hAnsi="Book Antiqua"/>
          <w:rPrChange w:id="1632" w:author="Author">
            <w:rPr>
              <w:rFonts w:ascii="Book Antiqua" w:hAnsi="Book Antiqua"/>
            </w:rPr>
          </w:rPrChange>
        </w:rPr>
        <w:t>: S1-99 [PMID: 18382440 DOI: 10.1038/ki.2008.81]</w:t>
      </w:r>
    </w:p>
    <w:p w14:paraId="3316BAEC" w14:textId="77777777" w:rsidR="00F011AC" w:rsidRPr="00A41150" w:rsidRDefault="00F011AC" w:rsidP="004C1B5A">
      <w:pPr>
        <w:snapToGrid w:val="0"/>
        <w:spacing w:line="360" w:lineRule="auto"/>
        <w:jc w:val="both"/>
        <w:rPr>
          <w:rFonts w:ascii="Book Antiqua" w:hAnsi="Book Antiqua"/>
          <w:rPrChange w:id="1633" w:author="Author">
            <w:rPr>
              <w:rFonts w:ascii="Book Antiqua" w:hAnsi="Book Antiqua"/>
            </w:rPr>
          </w:rPrChange>
        </w:rPr>
      </w:pPr>
      <w:r w:rsidRPr="00A41150">
        <w:rPr>
          <w:rFonts w:ascii="Book Antiqua" w:hAnsi="Book Antiqua"/>
          <w:rPrChange w:id="1634" w:author="Author">
            <w:rPr>
              <w:rFonts w:ascii="Book Antiqua" w:hAnsi="Book Antiqua"/>
            </w:rPr>
          </w:rPrChange>
        </w:rPr>
        <w:t xml:space="preserve">2 </w:t>
      </w:r>
      <w:r w:rsidRPr="00A41150">
        <w:rPr>
          <w:rFonts w:ascii="Book Antiqua" w:hAnsi="Book Antiqua"/>
          <w:b/>
          <w:rPrChange w:id="1635" w:author="Author">
            <w:rPr>
              <w:rFonts w:ascii="Book Antiqua" w:hAnsi="Book Antiqua"/>
              <w:b/>
            </w:rPr>
          </w:rPrChange>
        </w:rPr>
        <w:t>Azmi AN</w:t>
      </w:r>
      <w:r w:rsidRPr="00A41150">
        <w:rPr>
          <w:rFonts w:ascii="Book Antiqua" w:hAnsi="Book Antiqua"/>
          <w:rPrChange w:id="1636" w:author="Author">
            <w:rPr>
              <w:rFonts w:ascii="Book Antiqua" w:hAnsi="Book Antiqua"/>
            </w:rPr>
          </w:rPrChange>
        </w:rPr>
        <w:t xml:space="preserve">, Tan SS, Mohamed R. Hepatitis C and kidney disease: An overview and approach to management. </w:t>
      </w:r>
      <w:r w:rsidRPr="00A41150">
        <w:rPr>
          <w:rFonts w:ascii="Book Antiqua" w:hAnsi="Book Antiqua"/>
          <w:i/>
          <w:rPrChange w:id="1637" w:author="Author">
            <w:rPr>
              <w:rFonts w:ascii="Book Antiqua" w:hAnsi="Book Antiqua"/>
              <w:i/>
            </w:rPr>
          </w:rPrChange>
        </w:rPr>
        <w:t>World J Hepatol</w:t>
      </w:r>
      <w:r w:rsidRPr="00A41150">
        <w:rPr>
          <w:rFonts w:ascii="Book Antiqua" w:hAnsi="Book Antiqua"/>
          <w:rPrChange w:id="1638" w:author="Author">
            <w:rPr>
              <w:rFonts w:ascii="Book Antiqua" w:hAnsi="Book Antiqua"/>
            </w:rPr>
          </w:rPrChange>
        </w:rPr>
        <w:t xml:space="preserve"> 2015; </w:t>
      </w:r>
      <w:r w:rsidRPr="00A41150">
        <w:rPr>
          <w:rFonts w:ascii="Book Antiqua" w:hAnsi="Book Antiqua"/>
          <w:b/>
          <w:rPrChange w:id="1639" w:author="Author">
            <w:rPr>
              <w:rFonts w:ascii="Book Antiqua" w:hAnsi="Book Antiqua"/>
              <w:b/>
            </w:rPr>
          </w:rPrChange>
        </w:rPr>
        <w:t>7</w:t>
      </w:r>
      <w:r w:rsidRPr="00A41150">
        <w:rPr>
          <w:rFonts w:ascii="Book Antiqua" w:hAnsi="Book Antiqua"/>
          <w:rPrChange w:id="1640" w:author="Author">
            <w:rPr>
              <w:rFonts w:ascii="Book Antiqua" w:hAnsi="Book Antiqua"/>
            </w:rPr>
          </w:rPrChange>
        </w:rPr>
        <w:t>: 78-92 [PMID: 25624999 DOI: 10.4254/wjh.v7.i1.78]</w:t>
      </w:r>
    </w:p>
    <w:p w14:paraId="0A0DC6F4" w14:textId="77777777" w:rsidR="00F011AC" w:rsidRPr="00A41150" w:rsidRDefault="00F011AC" w:rsidP="004C1B5A">
      <w:pPr>
        <w:snapToGrid w:val="0"/>
        <w:spacing w:line="360" w:lineRule="auto"/>
        <w:jc w:val="both"/>
        <w:rPr>
          <w:rFonts w:ascii="Book Antiqua" w:hAnsi="Book Antiqua"/>
          <w:rPrChange w:id="1641" w:author="Author">
            <w:rPr>
              <w:rFonts w:ascii="Book Antiqua" w:hAnsi="Book Antiqua"/>
            </w:rPr>
          </w:rPrChange>
        </w:rPr>
      </w:pPr>
      <w:r w:rsidRPr="00A41150">
        <w:rPr>
          <w:rFonts w:ascii="Book Antiqua" w:hAnsi="Book Antiqua"/>
          <w:rPrChange w:id="1642" w:author="Author">
            <w:rPr>
              <w:rFonts w:ascii="Book Antiqua" w:hAnsi="Book Antiqua"/>
            </w:rPr>
          </w:rPrChange>
        </w:rPr>
        <w:t xml:space="preserve">3 </w:t>
      </w:r>
      <w:r w:rsidRPr="00A41150">
        <w:rPr>
          <w:rFonts w:ascii="Book Antiqua" w:hAnsi="Book Antiqua"/>
          <w:b/>
          <w:rPrChange w:id="1643" w:author="Author">
            <w:rPr>
              <w:rFonts w:ascii="Book Antiqua" w:hAnsi="Book Antiqua"/>
              <w:b/>
            </w:rPr>
          </w:rPrChange>
        </w:rPr>
        <w:t>Chacko EC</w:t>
      </w:r>
      <w:r w:rsidRPr="00A41150">
        <w:rPr>
          <w:rFonts w:ascii="Book Antiqua" w:hAnsi="Book Antiqua"/>
          <w:rPrChange w:id="1644" w:author="Author">
            <w:rPr>
              <w:rFonts w:ascii="Book Antiqua" w:hAnsi="Book Antiqua"/>
            </w:rPr>
          </w:rPrChange>
        </w:rPr>
        <w:t xml:space="preserve">, Surrun SK, Mubarack Sani TP, Pappachan JM. Chronic viral hepatitis and chronic kidney disease. </w:t>
      </w:r>
      <w:r w:rsidRPr="00A41150">
        <w:rPr>
          <w:rFonts w:ascii="Book Antiqua" w:hAnsi="Book Antiqua"/>
          <w:i/>
          <w:rPrChange w:id="1645" w:author="Author">
            <w:rPr>
              <w:rFonts w:ascii="Book Antiqua" w:hAnsi="Book Antiqua"/>
              <w:i/>
            </w:rPr>
          </w:rPrChange>
        </w:rPr>
        <w:t>Postgrad Med J</w:t>
      </w:r>
      <w:r w:rsidRPr="00A41150">
        <w:rPr>
          <w:rFonts w:ascii="Book Antiqua" w:hAnsi="Book Antiqua"/>
          <w:rPrChange w:id="1646" w:author="Author">
            <w:rPr>
              <w:rFonts w:ascii="Book Antiqua" w:hAnsi="Book Antiqua"/>
            </w:rPr>
          </w:rPrChange>
        </w:rPr>
        <w:t xml:space="preserve"> 2010; </w:t>
      </w:r>
      <w:r w:rsidRPr="00A41150">
        <w:rPr>
          <w:rFonts w:ascii="Book Antiqua" w:hAnsi="Book Antiqua"/>
          <w:b/>
          <w:rPrChange w:id="1647" w:author="Author">
            <w:rPr>
              <w:rFonts w:ascii="Book Antiqua" w:hAnsi="Book Antiqua"/>
              <w:b/>
            </w:rPr>
          </w:rPrChange>
        </w:rPr>
        <w:t>86</w:t>
      </w:r>
      <w:r w:rsidRPr="00A41150">
        <w:rPr>
          <w:rFonts w:ascii="Book Antiqua" w:hAnsi="Book Antiqua"/>
          <w:rPrChange w:id="1648" w:author="Author">
            <w:rPr>
              <w:rFonts w:ascii="Book Antiqua" w:hAnsi="Book Antiqua"/>
            </w:rPr>
          </w:rPrChange>
        </w:rPr>
        <w:t>: 486-492 [PMID: 20709771 DOI: 10.1136/pgmj.2009.092775]</w:t>
      </w:r>
    </w:p>
    <w:p w14:paraId="4D96429A" w14:textId="77777777" w:rsidR="00F011AC" w:rsidRPr="00A41150" w:rsidRDefault="00F011AC" w:rsidP="004C1B5A">
      <w:pPr>
        <w:snapToGrid w:val="0"/>
        <w:spacing w:line="360" w:lineRule="auto"/>
        <w:jc w:val="both"/>
        <w:rPr>
          <w:rFonts w:ascii="Book Antiqua" w:hAnsi="Book Antiqua"/>
          <w:rPrChange w:id="1649" w:author="Author">
            <w:rPr>
              <w:rFonts w:ascii="Book Antiqua" w:hAnsi="Book Antiqua"/>
            </w:rPr>
          </w:rPrChange>
        </w:rPr>
      </w:pPr>
      <w:r w:rsidRPr="00A41150">
        <w:rPr>
          <w:rFonts w:ascii="Book Antiqua" w:hAnsi="Book Antiqua"/>
          <w:rPrChange w:id="1650" w:author="Author">
            <w:rPr>
              <w:rFonts w:ascii="Book Antiqua" w:hAnsi="Book Antiqua"/>
            </w:rPr>
          </w:rPrChange>
        </w:rPr>
        <w:t xml:space="preserve">4 </w:t>
      </w:r>
      <w:r w:rsidRPr="00A41150">
        <w:rPr>
          <w:rFonts w:ascii="Book Antiqua" w:hAnsi="Book Antiqua"/>
          <w:b/>
          <w:rPrChange w:id="1651" w:author="Author">
            <w:rPr>
              <w:rFonts w:ascii="Book Antiqua" w:hAnsi="Book Antiqua"/>
              <w:b/>
            </w:rPr>
          </w:rPrChange>
        </w:rPr>
        <w:t>Perico N</w:t>
      </w:r>
      <w:r w:rsidRPr="00A41150">
        <w:rPr>
          <w:rFonts w:ascii="Book Antiqua" w:hAnsi="Book Antiqua"/>
          <w:rPrChange w:id="1652" w:author="Author">
            <w:rPr>
              <w:rFonts w:ascii="Book Antiqua" w:hAnsi="Book Antiqua"/>
            </w:rPr>
          </w:rPrChange>
        </w:rPr>
        <w:t xml:space="preserve">, Cattaneo D, Bikbov B, Remuzzi G. Hepatitis C infection and chronic renal diseases. </w:t>
      </w:r>
      <w:r w:rsidRPr="00A41150">
        <w:rPr>
          <w:rFonts w:ascii="Book Antiqua" w:hAnsi="Book Antiqua"/>
          <w:i/>
          <w:rPrChange w:id="1653" w:author="Author">
            <w:rPr>
              <w:rFonts w:ascii="Book Antiqua" w:hAnsi="Book Antiqua"/>
              <w:i/>
            </w:rPr>
          </w:rPrChange>
        </w:rPr>
        <w:t>Clin J Am Soc Nephrol</w:t>
      </w:r>
      <w:r w:rsidRPr="00A41150">
        <w:rPr>
          <w:rFonts w:ascii="Book Antiqua" w:hAnsi="Book Antiqua"/>
          <w:rPrChange w:id="1654" w:author="Author">
            <w:rPr>
              <w:rFonts w:ascii="Book Antiqua" w:hAnsi="Book Antiqua"/>
            </w:rPr>
          </w:rPrChange>
        </w:rPr>
        <w:t xml:space="preserve"> 2009; </w:t>
      </w:r>
      <w:r w:rsidRPr="00A41150">
        <w:rPr>
          <w:rFonts w:ascii="Book Antiqua" w:hAnsi="Book Antiqua"/>
          <w:b/>
          <w:rPrChange w:id="1655" w:author="Author">
            <w:rPr>
              <w:rFonts w:ascii="Book Antiqua" w:hAnsi="Book Antiqua"/>
              <w:b/>
            </w:rPr>
          </w:rPrChange>
        </w:rPr>
        <w:t>4</w:t>
      </w:r>
      <w:r w:rsidRPr="00A41150">
        <w:rPr>
          <w:rFonts w:ascii="Book Antiqua" w:hAnsi="Book Antiqua"/>
          <w:rPrChange w:id="1656" w:author="Author">
            <w:rPr>
              <w:rFonts w:ascii="Book Antiqua" w:hAnsi="Book Antiqua"/>
            </w:rPr>
          </w:rPrChange>
        </w:rPr>
        <w:t>: 207-220 [PMID: 19129320 DOI: 10.2215/CJN.03710708]</w:t>
      </w:r>
    </w:p>
    <w:p w14:paraId="1885DE1F" w14:textId="77777777" w:rsidR="00F011AC" w:rsidRPr="00A41150" w:rsidRDefault="00F011AC" w:rsidP="004C1B5A">
      <w:pPr>
        <w:snapToGrid w:val="0"/>
        <w:spacing w:line="360" w:lineRule="auto"/>
        <w:jc w:val="both"/>
        <w:rPr>
          <w:rFonts w:ascii="Book Antiqua" w:hAnsi="Book Antiqua"/>
          <w:rPrChange w:id="1657" w:author="Author">
            <w:rPr>
              <w:rFonts w:ascii="Book Antiqua" w:hAnsi="Book Antiqua"/>
            </w:rPr>
          </w:rPrChange>
        </w:rPr>
      </w:pPr>
      <w:r w:rsidRPr="00A41150">
        <w:rPr>
          <w:rFonts w:ascii="Book Antiqua" w:hAnsi="Book Antiqua"/>
          <w:rPrChange w:id="1658" w:author="Author">
            <w:rPr>
              <w:rFonts w:ascii="Book Antiqua" w:hAnsi="Book Antiqua"/>
            </w:rPr>
          </w:rPrChange>
        </w:rPr>
        <w:t xml:space="preserve">5 </w:t>
      </w:r>
      <w:r w:rsidRPr="00A41150">
        <w:rPr>
          <w:rFonts w:ascii="Book Antiqua" w:hAnsi="Book Antiqua"/>
          <w:b/>
          <w:rPrChange w:id="1659" w:author="Author">
            <w:rPr>
              <w:rFonts w:ascii="Book Antiqua" w:hAnsi="Book Antiqua"/>
              <w:b/>
            </w:rPr>
          </w:rPrChange>
        </w:rPr>
        <w:t>Chen YC</w:t>
      </w:r>
      <w:r w:rsidRPr="00A41150">
        <w:rPr>
          <w:rFonts w:ascii="Book Antiqua" w:hAnsi="Book Antiqua"/>
          <w:rPrChange w:id="1660" w:author="Author">
            <w:rPr>
              <w:rFonts w:ascii="Book Antiqua" w:hAnsi="Book Antiqua"/>
            </w:rPr>
          </w:rPrChange>
        </w:rPr>
        <w:t xml:space="preserve">, Lin HY, Li CY, Lee MS, Su YC. A nationwide cohort study suggests that hepatitis C virus infection is associated with increased risk of chronic kidney disease. </w:t>
      </w:r>
      <w:r w:rsidRPr="00A41150">
        <w:rPr>
          <w:rFonts w:ascii="Book Antiqua" w:hAnsi="Book Antiqua"/>
          <w:i/>
          <w:rPrChange w:id="1661" w:author="Author">
            <w:rPr>
              <w:rFonts w:ascii="Book Antiqua" w:hAnsi="Book Antiqua"/>
              <w:i/>
            </w:rPr>
          </w:rPrChange>
        </w:rPr>
        <w:t>Kidney Int</w:t>
      </w:r>
      <w:r w:rsidRPr="00A41150">
        <w:rPr>
          <w:rFonts w:ascii="Book Antiqua" w:hAnsi="Book Antiqua"/>
          <w:rPrChange w:id="1662" w:author="Author">
            <w:rPr>
              <w:rFonts w:ascii="Book Antiqua" w:hAnsi="Book Antiqua"/>
            </w:rPr>
          </w:rPrChange>
        </w:rPr>
        <w:t xml:space="preserve"> 2014; </w:t>
      </w:r>
      <w:r w:rsidRPr="00A41150">
        <w:rPr>
          <w:rFonts w:ascii="Book Antiqua" w:hAnsi="Book Antiqua"/>
          <w:b/>
          <w:rPrChange w:id="1663" w:author="Author">
            <w:rPr>
              <w:rFonts w:ascii="Book Antiqua" w:hAnsi="Book Antiqua"/>
              <w:b/>
            </w:rPr>
          </w:rPrChange>
        </w:rPr>
        <w:t>85</w:t>
      </w:r>
      <w:r w:rsidRPr="00A41150">
        <w:rPr>
          <w:rFonts w:ascii="Book Antiqua" w:hAnsi="Book Antiqua"/>
          <w:rPrChange w:id="1664" w:author="Author">
            <w:rPr>
              <w:rFonts w:ascii="Book Antiqua" w:hAnsi="Book Antiqua"/>
            </w:rPr>
          </w:rPrChange>
        </w:rPr>
        <w:t>: 1200-1207 [PMID: 24257691 DOI: 10.1038/ki.2013.455]</w:t>
      </w:r>
    </w:p>
    <w:p w14:paraId="62A70C5F" w14:textId="77777777" w:rsidR="00F011AC" w:rsidRPr="00A41150" w:rsidRDefault="00F011AC" w:rsidP="004C1B5A">
      <w:pPr>
        <w:snapToGrid w:val="0"/>
        <w:spacing w:line="360" w:lineRule="auto"/>
        <w:jc w:val="both"/>
        <w:rPr>
          <w:rFonts w:ascii="Book Antiqua" w:hAnsi="Book Antiqua"/>
          <w:rPrChange w:id="1665" w:author="Author">
            <w:rPr>
              <w:rFonts w:ascii="Book Antiqua" w:hAnsi="Book Antiqua"/>
            </w:rPr>
          </w:rPrChange>
        </w:rPr>
      </w:pPr>
      <w:r w:rsidRPr="00A41150">
        <w:rPr>
          <w:rFonts w:ascii="Book Antiqua" w:hAnsi="Book Antiqua"/>
          <w:rPrChange w:id="1666" w:author="Author">
            <w:rPr>
              <w:rFonts w:ascii="Book Antiqua" w:hAnsi="Book Antiqua"/>
            </w:rPr>
          </w:rPrChange>
        </w:rPr>
        <w:t xml:space="preserve">6 </w:t>
      </w:r>
      <w:r w:rsidRPr="00A41150">
        <w:rPr>
          <w:rFonts w:ascii="Book Antiqua" w:hAnsi="Book Antiqua"/>
          <w:b/>
          <w:rPrChange w:id="1667" w:author="Author">
            <w:rPr>
              <w:rFonts w:ascii="Book Antiqua" w:hAnsi="Book Antiqua"/>
              <w:b/>
            </w:rPr>
          </w:rPrChange>
        </w:rPr>
        <w:t>Chen YC</w:t>
      </w:r>
      <w:r w:rsidRPr="00A41150">
        <w:rPr>
          <w:rFonts w:ascii="Book Antiqua" w:hAnsi="Book Antiqua"/>
          <w:rPrChange w:id="1668" w:author="Author">
            <w:rPr>
              <w:rFonts w:ascii="Book Antiqua" w:hAnsi="Book Antiqua"/>
            </w:rPr>
          </w:rPrChange>
        </w:rPr>
        <w:t xml:space="preserve">, Chiou WY, Hung SK, Su YC, Hwang SJ. Hepatitis C virus itself is a causal risk factor for chronic kidney disease beyond traditional risk factors: a 6-year nationwide cohort study across Taiwan. </w:t>
      </w:r>
      <w:r w:rsidRPr="00A41150">
        <w:rPr>
          <w:rFonts w:ascii="Book Antiqua" w:hAnsi="Book Antiqua"/>
          <w:i/>
          <w:rPrChange w:id="1669" w:author="Author">
            <w:rPr>
              <w:rFonts w:ascii="Book Antiqua" w:hAnsi="Book Antiqua"/>
              <w:i/>
            </w:rPr>
          </w:rPrChange>
        </w:rPr>
        <w:t>BMC Nephrol</w:t>
      </w:r>
      <w:r w:rsidRPr="00A41150">
        <w:rPr>
          <w:rFonts w:ascii="Book Antiqua" w:hAnsi="Book Antiqua"/>
          <w:rPrChange w:id="1670" w:author="Author">
            <w:rPr>
              <w:rFonts w:ascii="Book Antiqua" w:hAnsi="Book Antiqua"/>
            </w:rPr>
          </w:rPrChange>
        </w:rPr>
        <w:t xml:space="preserve"> 2013; </w:t>
      </w:r>
      <w:r w:rsidRPr="00A41150">
        <w:rPr>
          <w:rFonts w:ascii="Book Antiqua" w:hAnsi="Book Antiqua"/>
          <w:b/>
          <w:rPrChange w:id="1671" w:author="Author">
            <w:rPr>
              <w:rFonts w:ascii="Book Antiqua" w:hAnsi="Book Antiqua"/>
              <w:b/>
            </w:rPr>
          </w:rPrChange>
        </w:rPr>
        <w:t>14</w:t>
      </w:r>
      <w:r w:rsidRPr="00A41150">
        <w:rPr>
          <w:rFonts w:ascii="Book Antiqua" w:hAnsi="Book Antiqua"/>
          <w:rPrChange w:id="1672" w:author="Author">
            <w:rPr>
              <w:rFonts w:ascii="Book Antiqua" w:hAnsi="Book Antiqua"/>
            </w:rPr>
          </w:rPrChange>
        </w:rPr>
        <w:t>: 187 [PMID: 24011024 DOI: 10.1186/1471-2369-14-187]</w:t>
      </w:r>
    </w:p>
    <w:p w14:paraId="3D9292CC" w14:textId="77777777" w:rsidR="00F011AC" w:rsidRPr="00A41150" w:rsidRDefault="00F011AC" w:rsidP="004C1B5A">
      <w:pPr>
        <w:snapToGrid w:val="0"/>
        <w:spacing w:line="360" w:lineRule="auto"/>
        <w:jc w:val="both"/>
        <w:rPr>
          <w:rFonts w:ascii="Book Antiqua" w:hAnsi="Book Antiqua"/>
          <w:rPrChange w:id="1673" w:author="Author">
            <w:rPr>
              <w:rFonts w:ascii="Book Antiqua" w:hAnsi="Book Antiqua"/>
            </w:rPr>
          </w:rPrChange>
        </w:rPr>
      </w:pPr>
      <w:r w:rsidRPr="00A41150">
        <w:rPr>
          <w:rFonts w:ascii="Book Antiqua" w:hAnsi="Book Antiqua"/>
          <w:rPrChange w:id="1674" w:author="Author">
            <w:rPr>
              <w:rFonts w:ascii="Book Antiqua" w:hAnsi="Book Antiqua"/>
            </w:rPr>
          </w:rPrChange>
        </w:rPr>
        <w:t xml:space="preserve">7 </w:t>
      </w:r>
      <w:r w:rsidRPr="00A41150">
        <w:rPr>
          <w:rFonts w:ascii="Book Antiqua" w:hAnsi="Book Antiqua"/>
          <w:b/>
          <w:rPrChange w:id="1675" w:author="Author">
            <w:rPr>
              <w:rFonts w:ascii="Book Antiqua" w:hAnsi="Book Antiqua"/>
              <w:b/>
            </w:rPr>
          </w:rPrChange>
        </w:rPr>
        <w:t>Gordon CE</w:t>
      </w:r>
      <w:r w:rsidRPr="00A41150">
        <w:rPr>
          <w:rFonts w:ascii="Book Antiqua" w:hAnsi="Book Antiqua"/>
          <w:rPrChange w:id="1676" w:author="Author">
            <w:rPr>
              <w:rFonts w:ascii="Book Antiqua" w:hAnsi="Book Antiqua"/>
            </w:rPr>
          </w:rPrChange>
        </w:rPr>
        <w:t xml:space="preserve">, Balk EM, Becker BN, Crooks PA, Jaber BL, Johnson CA, Michael MA, Pereira BJ, Uhlig K, Levin A. KDOQI US commentary on the KDIGO clinical practice guideline for the prevention, diagnosis, evaluation, and treatment of hepatitis C in CKD. </w:t>
      </w:r>
      <w:r w:rsidRPr="00A41150">
        <w:rPr>
          <w:rFonts w:ascii="Book Antiqua" w:hAnsi="Book Antiqua"/>
          <w:i/>
          <w:rPrChange w:id="1677" w:author="Author">
            <w:rPr>
              <w:rFonts w:ascii="Book Antiqua" w:hAnsi="Book Antiqua"/>
              <w:i/>
            </w:rPr>
          </w:rPrChange>
        </w:rPr>
        <w:t>Am J Kidney Dis</w:t>
      </w:r>
      <w:r w:rsidRPr="00A41150">
        <w:rPr>
          <w:rFonts w:ascii="Book Antiqua" w:hAnsi="Book Antiqua"/>
          <w:rPrChange w:id="1678" w:author="Author">
            <w:rPr>
              <w:rFonts w:ascii="Book Antiqua" w:hAnsi="Book Antiqua"/>
            </w:rPr>
          </w:rPrChange>
        </w:rPr>
        <w:t xml:space="preserve"> 2008; </w:t>
      </w:r>
      <w:r w:rsidRPr="00A41150">
        <w:rPr>
          <w:rFonts w:ascii="Book Antiqua" w:hAnsi="Book Antiqua"/>
          <w:b/>
          <w:rPrChange w:id="1679" w:author="Author">
            <w:rPr>
              <w:rFonts w:ascii="Book Antiqua" w:hAnsi="Book Antiqua"/>
              <w:b/>
            </w:rPr>
          </w:rPrChange>
        </w:rPr>
        <w:t>52</w:t>
      </w:r>
      <w:r w:rsidRPr="00A41150">
        <w:rPr>
          <w:rFonts w:ascii="Book Antiqua" w:hAnsi="Book Antiqua"/>
          <w:rPrChange w:id="1680" w:author="Author">
            <w:rPr>
              <w:rFonts w:ascii="Book Antiqua" w:hAnsi="Book Antiqua"/>
            </w:rPr>
          </w:rPrChange>
        </w:rPr>
        <w:t>: 811-825 [PMID: 18971009 DOI: 10.1053/j.ajkd.2008.08.005]</w:t>
      </w:r>
    </w:p>
    <w:p w14:paraId="3B16605F" w14:textId="77777777" w:rsidR="00F011AC" w:rsidRPr="00A41150" w:rsidRDefault="00F011AC" w:rsidP="004C1B5A">
      <w:pPr>
        <w:snapToGrid w:val="0"/>
        <w:spacing w:line="360" w:lineRule="auto"/>
        <w:jc w:val="both"/>
        <w:rPr>
          <w:rFonts w:ascii="Book Antiqua" w:hAnsi="Book Antiqua"/>
          <w:rPrChange w:id="1681" w:author="Author">
            <w:rPr>
              <w:rFonts w:ascii="Book Antiqua" w:hAnsi="Book Antiqua"/>
            </w:rPr>
          </w:rPrChange>
        </w:rPr>
      </w:pPr>
      <w:r w:rsidRPr="00A41150">
        <w:rPr>
          <w:rFonts w:ascii="Book Antiqua" w:hAnsi="Book Antiqua"/>
          <w:rPrChange w:id="1682" w:author="Author">
            <w:rPr>
              <w:rFonts w:ascii="Book Antiqua" w:hAnsi="Book Antiqua"/>
            </w:rPr>
          </w:rPrChange>
        </w:rPr>
        <w:t xml:space="preserve">8 </w:t>
      </w:r>
      <w:r w:rsidRPr="00A41150">
        <w:rPr>
          <w:rFonts w:ascii="Book Antiqua" w:hAnsi="Book Antiqua"/>
          <w:b/>
          <w:rPrChange w:id="1683" w:author="Author">
            <w:rPr>
              <w:rFonts w:ascii="Book Antiqua" w:hAnsi="Book Antiqua"/>
              <w:b/>
            </w:rPr>
          </w:rPrChange>
        </w:rPr>
        <w:t>Tsui JI</w:t>
      </w:r>
      <w:r w:rsidRPr="00A41150">
        <w:rPr>
          <w:rFonts w:ascii="Book Antiqua" w:hAnsi="Book Antiqua"/>
          <w:rPrChange w:id="1684" w:author="Author">
            <w:rPr>
              <w:rFonts w:ascii="Book Antiqua" w:hAnsi="Book Antiqua"/>
            </w:rPr>
          </w:rPrChange>
        </w:rPr>
        <w:t xml:space="preserve">, Vittinghoff E, Shlipak MG, Bertenthal D, Inadomi J, Rodriguez RA, O'Hare AM. Association of hepatitis C seropositivity with increased risk for developing end-stage renal disease. </w:t>
      </w:r>
      <w:r w:rsidRPr="00A41150">
        <w:rPr>
          <w:rFonts w:ascii="Book Antiqua" w:hAnsi="Book Antiqua"/>
          <w:i/>
          <w:rPrChange w:id="1685" w:author="Author">
            <w:rPr>
              <w:rFonts w:ascii="Book Antiqua" w:hAnsi="Book Antiqua"/>
              <w:i/>
            </w:rPr>
          </w:rPrChange>
        </w:rPr>
        <w:t>Arch Intern Med</w:t>
      </w:r>
      <w:r w:rsidRPr="00A41150">
        <w:rPr>
          <w:rFonts w:ascii="Book Antiqua" w:hAnsi="Book Antiqua"/>
          <w:rPrChange w:id="1686" w:author="Author">
            <w:rPr>
              <w:rFonts w:ascii="Book Antiqua" w:hAnsi="Book Antiqua"/>
            </w:rPr>
          </w:rPrChange>
        </w:rPr>
        <w:t xml:space="preserve"> 2007; </w:t>
      </w:r>
      <w:r w:rsidRPr="00A41150">
        <w:rPr>
          <w:rFonts w:ascii="Book Antiqua" w:hAnsi="Book Antiqua"/>
          <w:b/>
          <w:rPrChange w:id="1687" w:author="Author">
            <w:rPr>
              <w:rFonts w:ascii="Book Antiqua" w:hAnsi="Book Antiqua"/>
              <w:b/>
            </w:rPr>
          </w:rPrChange>
        </w:rPr>
        <w:t>167</w:t>
      </w:r>
      <w:r w:rsidRPr="00A41150">
        <w:rPr>
          <w:rFonts w:ascii="Book Antiqua" w:hAnsi="Book Antiqua"/>
          <w:rPrChange w:id="1688" w:author="Author">
            <w:rPr>
              <w:rFonts w:ascii="Book Antiqua" w:hAnsi="Book Antiqua"/>
            </w:rPr>
          </w:rPrChange>
        </w:rPr>
        <w:t>: 1271-1276 [PMID: 17592100 DOI: 10.1001/archinte.167.12.1271]</w:t>
      </w:r>
    </w:p>
    <w:p w14:paraId="647BE231" w14:textId="77777777" w:rsidR="00F011AC" w:rsidRPr="00A41150" w:rsidRDefault="00F011AC" w:rsidP="004C1B5A">
      <w:pPr>
        <w:snapToGrid w:val="0"/>
        <w:spacing w:line="360" w:lineRule="auto"/>
        <w:jc w:val="both"/>
        <w:rPr>
          <w:rFonts w:ascii="Book Antiqua" w:hAnsi="Book Antiqua"/>
          <w:rPrChange w:id="1689" w:author="Author">
            <w:rPr>
              <w:rFonts w:ascii="Book Antiqua" w:hAnsi="Book Antiqua"/>
            </w:rPr>
          </w:rPrChange>
        </w:rPr>
      </w:pPr>
      <w:r w:rsidRPr="00A41150">
        <w:rPr>
          <w:rFonts w:ascii="Book Antiqua" w:hAnsi="Book Antiqua"/>
          <w:rPrChange w:id="1690" w:author="Author">
            <w:rPr>
              <w:rFonts w:ascii="Book Antiqua" w:hAnsi="Book Antiqua"/>
            </w:rPr>
          </w:rPrChange>
        </w:rPr>
        <w:lastRenderedPageBreak/>
        <w:t xml:space="preserve">9 </w:t>
      </w:r>
      <w:r w:rsidRPr="00A41150">
        <w:rPr>
          <w:rFonts w:ascii="Book Antiqua" w:hAnsi="Book Antiqua"/>
          <w:b/>
          <w:rPrChange w:id="1691" w:author="Author">
            <w:rPr>
              <w:rFonts w:ascii="Book Antiqua" w:hAnsi="Book Antiqua"/>
              <w:b/>
            </w:rPr>
          </w:rPrChange>
        </w:rPr>
        <w:t>Molnar MZ</w:t>
      </w:r>
      <w:r w:rsidRPr="00A41150">
        <w:rPr>
          <w:rFonts w:ascii="Book Antiqua" w:hAnsi="Book Antiqua"/>
          <w:rPrChange w:id="1692" w:author="Author">
            <w:rPr>
              <w:rFonts w:ascii="Book Antiqua" w:hAnsi="Book Antiqua"/>
            </w:rPr>
          </w:rPrChange>
        </w:rPr>
        <w:t xml:space="preserve">, Alhourani HM, Wall BM, Lu JL, Streja E, Kalantar-Zadeh K, Kovesdy CP. Association of hepatitis C viral infection with incidence and progression of chronic kidney disease in a large cohort of US veterans. </w:t>
      </w:r>
      <w:r w:rsidRPr="00A41150">
        <w:rPr>
          <w:rFonts w:ascii="Book Antiqua" w:hAnsi="Book Antiqua"/>
          <w:i/>
          <w:rPrChange w:id="1693" w:author="Author">
            <w:rPr>
              <w:rFonts w:ascii="Book Antiqua" w:hAnsi="Book Antiqua"/>
              <w:i/>
            </w:rPr>
          </w:rPrChange>
        </w:rPr>
        <w:t>Hepatology</w:t>
      </w:r>
      <w:r w:rsidRPr="00A41150">
        <w:rPr>
          <w:rFonts w:ascii="Book Antiqua" w:hAnsi="Book Antiqua"/>
          <w:rPrChange w:id="1694" w:author="Author">
            <w:rPr>
              <w:rFonts w:ascii="Book Antiqua" w:hAnsi="Book Antiqua"/>
            </w:rPr>
          </w:rPrChange>
        </w:rPr>
        <w:t xml:space="preserve"> 2015; </w:t>
      </w:r>
      <w:r w:rsidRPr="00A41150">
        <w:rPr>
          <w:rFonts w:ascii="Book Antiqua" w:hAnsi="Book Antiqua"/>
          <w:b/>
          <w:rPrChange w:id="1695" w:author="Author">
            <w:rPr>
              <w:rFonts w:ascii="Book Antiqua" w:hAnsi="Book Antiqua"/>
              <w:b/>
            </w:rPr>
          </w:rPrChange>
        </w:rPr>
        <w:t>61</w:t>
      </w:r>
      <w:r w:rsidRPr="00A41150">
        <w:rPr>
          <w:rFonts w:ascii="Book Antiqua" w:hAnsi="Book Antiqua"/>
          <w:rPrChange w:id="1696" w:author="Author">
            <w:rPr>
              <w:rFonts w:ascii="Book Antiqua" w:hAnsi="Book Antiqua"/>
            </w:rPr>
          </w:rPrChange>
        </w:rPr>
        <w:t>: 1495-1502 [PMID: 25529816 DOI: 10.1002/hep.27664]</w:t>
      </w:r>
    </w:p>
    <w:p w14:paraId="7FA16F27" w14:textId="77777777" w:rsidR="00F011AC" w:rsidRPr="00A41150" w:rsidRDefault="00F011AC" w:rsidP="004C1B5A">
      <w:pPr>
        <w:snapToGrid w:val="0"/>
        <w:spacing w:line="360" w:lineRule="auto"/>
        <w:jc w:val="both"/>
        <w:rPr>
          <w:rFonts w:ascii="Book Antiqua" w:hAnsi="Book Antiqua"/>
          <w:rPrChange w:id="1697" w:author="Author">
            <w:rPr>
              <w:rFonts w:ascii="Book Antiqua" w:hAnsi="Book Antiqua"/>
            </w:rPr>
          </w:rPrChange>
        </w:rPr>
      </w:pPr>
      <w:r w:rsidRPr="00A41150">
        <w:rPr>
          <w:rFonts w:ascii="Book Antiqua" w:hAnsi="Book Antiqua"/>
          <w:rPrChange w:id="1698" w:author="Author">
            <w:rPr>
              <w:rFonts w:ascii="Book Antiqua" w:hAnsi="Book Antiqua"/>
            </w:rPr>
          </w:rPrChange>
        </w:rPr>
        <w:t xml:space="preserve">10 </w:t>
      </w:r>
      <w:r w:rsidRPr="00A41150">
        <w:rPr>
          <w:rFonts w:ascii="Book Antiqua" w:hAnsi="Book Antiqua"/>
          <w:b/>
          <w:rPrChange w:id="1699" w:author="Author">
            <w:rPr>
              <w:rFonts w:ascii="Book Antiqua" w:hAnsi="Book Antiqua"/>
              <w:b/>
            </w:rPr>
          </w:rPrChange>
        </w:rPr>
        <w:t>Lee JJ</w:t>
      </w:r>
      <w:r w:rsidRPr="00A41150">
        <w:rPr>
          <w:rFonts w:ascii="Book Antiqua" w:hAnsi="Book Antiqua"/>
          <w:rPrChange w:id="1700" w:author="Author">
            <w:rPr>
              <w:rFonts w:ascii="Book Antiqua" w:hAnsi="Book Antiqua"/>
            </w:rPr>
          </w:rPrChange>
        </w:rPr>
        <w:t xml:space="preserve">, Lin MY, Chang JS, Hung CC, Chang JM, Chen HC, Yu ML, Hwang SJ. Hepatitis C virus infection increases risk of developing end-stage renal disease using competing risk analysis. </w:t>
      </w:r>
      <w:r w:rsidRPr="00A41150">
        <w:rPr>
          <w:rFonts w:ascii="Book Antiqua" w:hAnsi="Book Antiqua"/>
          <w:i/>
          <w:rPrChange w:id="1701" w:author="Author">
            <w:rPr>
              <w:rFonts w:ascii="Book Antiqua" w:hAnsi="Book Antiqua"/>
              <w:i/>
            </w:rPr>
          </w:rPrChange>
        </w:rPr>
        <w:t>PLoS One</w:t>
      </w:r>
      <w:r w:rsidRPr="00A41150">
        <w:rPr>
          <w:rFonts w:ascii="Book Antiqua" w:hAnsi="Book Antiqua"/>
          <w:rPrChange w:id="1702" w:author="Author">
            <w:rPr>
              <w:rFonts w:ascii="Book Antiqua" w:hAnsi="Book Antiqua"/>
            </w:rPr>
          </w:rPrChange>
        </w:rPr>
        <w:t xml:space="preserve"> 2014; </w:t>
      </w:r>
      <w:r w:rsidRPr="00A41150">
        <w:rPr>
          <w:rFonts w:ascii="Book Antiqua" w:hAnsi="Book Antiqua"/>
          <w:b/>
          <w:rPrChange w:id="1703" w:author="Author">
            <w:rPr>
              <w:rFonts w:ascii="Book Antiqua" w:hAnsi="Book Antiqua"/>
              <w:b/>
            </w:rPr>
          </w:rPrChange>
        </w:rPr>
        <w:t>9</w:t>
      </w:r>
      <w:r w:rsidRPr="00A41150">
        <w:rPr>
          <w:rFonts w:ascii="Book Antiqua" w:hAnsi="Book Antiqua"/>
          <w:rPrChange w:id="1704" w:author="Author">
            <w:rPr>
              <w:rFonts w:ascii="Book Antiqua" w:hAnsi="Book Antiqua"/>
            </w:rPr>
          </w:rPrChange>
        </w:rPr>
        <w:t>: e100790 [PMID: 24971499 DOI: 10.1371/journal.pone.0100790]</w:t>
      </w:r>
    </w:p>
    <w:p w14:paraId="6F3226F2" w14:textId="77777777" w:rsidR="00F011AC" w:rsidRPr="00A41150" w:rsidRDefault="00F011AC" w:rsidP="004C1B5A">
      <w:pPr>
        <w:snapToGrid w:val="0"/>
        <w:spacing w:line="360" w:lineRule="auto"/>
        <w:jc w:val="both"/>
        <w:rPr>
          <w:rFonts w:ascii="Book Antiqua" w:hAnsi="Book Antiqua"/>
          <w:rPrChange w:id="1705" w:author="Author">
            <w:rPr>
              <w:rFonts w:ascii="Book Antiqua" w:hAnsi="Book Antiqua"/>
            </w:rPr>
          </w:rPrChange>
        </w:rPr>
      </w:pPr>
      <w:r w:rsidRPr="00A41150">
        <w:rPr>
          <w:rFonts w:ascii="Book Antiqua" w:hAnsi="Book Antiqua"/>
          <w:rPrChange w:id="1706" w:author="Author">
            <w:rPr>
              <w:rFonts w:ascii="Book Antiqua" w:hAnsi="Book Antiqua"/>
            </w:rPr>
          </w:rPrChange>
        </w:rPr>
        <w:t xml:space="preserve">11 </w:t>
      </w:r>
      <w:r w:rsidRPr="00A41150">
        <w:rPr>
          <w:rFonts w:ascii="Book Antiqua" w:hAnsi="Book Antiqua"/>
          <w:b/>
          <w:rPrChange w:id="1707" w:author="Author">
            <w:rPr>
              <w:rFonts w:ascii="Book Antiqua" w:hAnsi="Book Antiqua"/>
              <w:b/>
            </w:rPr>
          </w:rPrChange>
        </w:rPr>
        <w:t>Crook ED</w:t>
      </w:r>
      <w:r w:rsidRPr="00A41150">
        <w:rPr>
          <w:rFonts w:ascii="Book Antiqua" w:hAnsi="Book Antiqua"/>
          <w:rPrChange w:id="1708" w:author="Author">
            <w:rPr>
              <w:rFonts w:ascii="Book Antiqua" w:hAnsi="Book Antiqua"/>
            </w:rPr>
          </w:rPrChange>
        </w:rPr>
        <w:t xml:space="preserve">, Penumalee S, Gavini B, Filippova K. Hepatitis C is a predictor of poorer renal survival in diabetic patients. </w:t>
      </w:r>
      <w:r w:rsidRPr="00A41150">
        <w:rPr>
          <w:rFonts w:ascii="Book Antiqua" w:hAnsi="Book Antiqua"/>
          <w:i/>
          <w:rPrChange w:id="1709" w:author="Author">
            <w:rPr>
              <w:rFonts w:ascii="Book Antiqua" w:hAnsi="Book Antiqua"/>
              <w:i/>
            </w:rPr>
          </w:rPrChange>
        </w:rPr>
        <w:t>Diabetes Care</w:t>
      </w:r>
      <w:r w:rsidRPr="00A41150">
        <w:rPr>
          <w:rFonts w:ascii="Book Antiqua" w:hAnsi="Book Antiqua"/>
          <w:rPrChange w:id="1710" w:author="Author">
            <w:rPr>
              <w:rFonts w:ascii="Book Antiqua" w:hAnsi="Book Antiqua"/>
            </w:rPr>
          </w:rPrChange>
        </w:rPr>
        <w:t xml:space="preserve"> 2005; </w:t>
      </w:r>
      <w:r w:rsidRPr="00A41150">
        <w:rPr>
          <w:rFonts w:ascii="Book Antiqua" w:hAnsi="Book Antiqua"/>
          <w:b/>
          <w:rPrChange w:id="1711" w:author="Author">
            <w:rPr>
              <w:rFonts w:ascii="Book Antiqua" w:hAnsi="Book Antiqua"/>
              <w:b/>
            </w:rPr>
          </w:rPrChange>
        </w:rPr>
        <w:t>28</w:t>
      </w:r>
      <w:r w:rsidRPr="00A41150">
        <w:rPr>
          <w:rFonts w:ascii="Book Antiqua" w:hAnsi="Book Antiqua"/>
          <w:rPrChange w:id="1712" w:author="Author">
            <w:rPr>
              <w:rFonts w:ascii="Book Antiqua" w:hAnsi="Book Antiqua"/>
            </w:rPr>
          </w:rPrChange>
        </w:rPr>
        <w:t>: 2187-2191 [PMID: 16123488 DOI: 10.2337/diacare.28.9.2187]</w:t>
      </w:r>
    </w:p>
    <w:p w14:paraId="720D14D0" w14:textId="77777777" w:rsidR="00F011AC" w:rsidRPr="00A41150" w:rsidRDefault="00F011AC" w:rsidP="004C1B5A">
      <w:pPr>
        <w:snapToGrid w:val="0"/>
        <w:spacing w:line="360" w:lineRule="auto"/>
        <w:jc w:val="both"/>
        <w:rPr>
          <w:rFonts w:ascii="Book Antiqua" w:hAnsi="Book Antiqua"/>
          <w:rPrChange w:id="1713" w:author="Author">
            <w:rPr>
              <w:rFonts w:ascii="Book Antiqua" w:hAnsi="Book Antiqua"/>
            </w:rPr>
          </w:rPrChange>
        </w:rPr>
      </w:pPr>
      <w:r w:rsidRPr="00A41150">
        <w:rPr>
          <w:rFonts w:ascii="Book Antiqua" w:hAnsi="Book Antiqua"/>
          <w:rPrChange w:id="1714" w:author="Author">
            <w:rPr>
              <w:rFonts w:ascii="Book Antiqua" w:hAnsi="Book Antiqua"/>
            </w:rPr>
          </w:rPrChange>
        </w:rPr>
        <w:t xml:space="preserve">12 </w:t>
      </w:r>
      <w:r w:rsidRPr="00A41150">
        <w:rPr>
          <w:rFonts w:ascii="Book Antiqua" w:hAnsi="Book Antiqua"/>
          <w:b/>
          <w:rPrChange w:id="1715" w:author="Author">
            <w:rPr>
              <w:rFonts w:ascii="Book Antiqua" w:hAnsi="Book Antiqua"/>
              <w:b/>
            </w:rPr>
          </w:rPrChange>
        </w:rPr>
        <w:t>Noureddine LA</w:t>
      </w:r>
      <w:r w:rsidRPr="00A41150">
        <w:rPr>
          <w:rFonts w:ascii="Book Antiqua" w:hAnsi="Book Antiqua"/>
          <w:rPrChange w:id="1716" w:author="Author">
            <w:rPr>
              <w:rFonts w:ascii="Book Antiqua" w:hAnsi="Book Antiqua"/>
            </w:rPr>
          </w:rPrChange>
        </w:rPr>
        <w:t xml:space="preserve">, Usman SA, Yu Z, Moorthi RN, Moe SM. Hepatitis C increases the risk of progression of chronic kidney disease in patients with glomerulonephritis. </w:t>
      </w:r>
      <w:r w:rsidRPr="00A41150">
        <w:rPr>
          <w:rFonts w:ascii="Book Antiqua" w:hAnsi="Book Antiqua"/>
          <w:i/>
          <w:rPrChange w:id="1717" w:author="Author">
            <w:rPr>
              <w:rFonts w:ascii="Book Antiqua" w:hAnsi="Book Antiqua"/>
              <w:i/>
            </w:rPr>
          </w:rPrChange>
        </w:rPr>
        <w:t>Am J Nephrol</w:t>
      </w:r>
      <w:r w:rsidRPr="00A41150">
        <w:rPr>
          <w:rFonts w:ascii="Book Antiqua" w:hAnsi="Book Antiqua"/>
          <w:rPrChange w:id="1718" w:author="Author">
            <w:rPr>
              <w:rFonts w:ascii="Book Antiqua" w:hAnsi="Book Antiqua"/>
            </w:rPr>
          </w:rPrChange>
        </w:rPr>
        <w:t xml:space="preserve"> 2010; </w:t>
      </w:r>
      <w:r w:rsidRPr="00A41150">
        <w:rPr>
          <w:rFonts w:ascii="Book Antiqua" w:hAnsi="Book Antiqua"/>
          <w:b/>
          <w:rPrChange w:id="1719" w:author="Author">
            <w:rPr>
              <w:rFonts w:ascii="Book Antiqua" w:hAnsi="Book Antiqua"/>
              <w:b/>
            </w:rPr>
          </w:rPrChange>
        </w:rPr>
        <w:t>32</w:t>
      </w:r>
      <w:r w:rsidRPr="00A41150">
        <w:rPr>
          <w:rFonts w:ascii="Book Antiqua" w:hAnsi="Book Antiqua"/>
          <w:rPrChange w:id="1720" w:author="Author">
            <w:rPr>
              <w:rFonts w:ascii="Book Antiqua" w:hAnsi="Book Antiqua"/>
            </w:rPr>
          </w:rPrChange>
        </w:rPr>
        <w:t>: 311-316 [PMID: 20714136 DOI: 10.1159/000319456]</w:t>
      </w:r>
    </w:p>
    <w:p w14:paraId="7AE455FC" w14:textId="77777777" w:rsidR="00F011AC" w:rsidRPr="00A41150" w:rsidRDefault="00F011AC" w:rsidP="004C1B5A">
      <w:pPr>
        <w:snapToGrid w:val="0"/>
        <w:spacing w:line="360" w:lineRule="auto"/>
        <w:jc w:val="both"/>
        <w:rPr>
          <w:rFonts w:ascii="Book Antiqua" w:hAnsi="Book Antiqua"/>
          <w:rPrChange w:id="1721" w:author="Author">
            <w:rPr>
              <w:rFonts w:ascii="Book Antiqua" w:hAnsi="Book Antiqua"/>
            </w:rPr>
          </w:rPrChange>
        </w:rPr>
      </w:pPr>
      <w:r w:rsidRPr="00A41150">
        <w:rPr>
          <w:rFonts w:ascii="Book Antiqua" w:hAnsi="Book Antiqua"/>
          <w:rPrChange w:id="1722" w:author="Author">
            <w:rPr>
              <w:rFonts w:ascii="Book Antiqua" w:hAnsi="Book Antiqua"/>
            </w:rPr>
          </w:rPrChange>
        </w:rPr>
        <w:t xml:space="preserve">13 </w:t>
      </w:r>
      <w:r w:rsidRPr="00A41150">
        <w:rPr>
          <w:rFonts w:ascii="Book Antiqua" w:hAnsi="Book Antiqua"/>
          <w:b/>
          <w:rPrChange w:id="1723" w:author="Author">
            <w:rPr>
              <w:rFonts w:ascii="Book Antiqua" w:hAnsi="Book Antiqua"/>
              <w:b/>
            </w:rPr>
          </w:rPrChange>
        </w:rPr>
        <w:t>Li Cavoli G</w:t>
      </w:r>
      <w:r w:rsidRPr="00A41150">
        <w:rPr>
          <w:rFonts w:ascii="Book Antiqua" w:hAnsi="Book Antiqua"/>
          <w:rPrChange w:id="1724" w:author="Author">
            <w:rPr>
              <w:rFonts w:ascii="Book Antiqua" w:hAnsi="Book Antiqua"/>
            </w:rPr>
          </w:rPrChange>
        </w:rPr>
        <w:t xml:space="preserve">, Ferrantelli A, Bono L, Tortorici C, Giammarresi C, Zagarrigo C, Schillaci O, Tralongo A, Soresi M, Rotolo U. Incidence of hepatitis C virus infection in patients with chronic kidney disease on conservative therapy. </w:t>
      </w:r>
      <w:r w:rsidRPr="00A41150">
        <w:rPr>
          <w:rFonts w:ascii="Book Antiqua" w:hAnsi="Book Antiqua"/>
          <w:i/>
          <w:rPrChange w:id="1725" w:author="Author">
            <w:rPr>
              <w:rFonts w:ascii="Book Antiqua" w:hAnsi="Book Antiqua"/>
              <w:i/>
            </w:rPr>
          </w:rPrChange>
        </w:rPr>
        <w:t>Int J Infect Dis</w:t>
      </w:r>
      <w:r w:rsidRPr="00A41150">
        <w:rPr>
          <w:rFonts w:ascii="Book Antiqua" w:hAnsi="Book Antiqua"/>
          <w:rPrChange w:id="1726" w:author="Author">
            <w:rPr>
              <w:rFonts w:ascii="Book Antiqua" w:hAnsi="Book Antiqua"/>
            </w:rPr>
          </w:rPrChange>
        </w:rPr>
        <w:t xml:space="preserve"> 2011; </w:t>
      </w:r>
      <w:r w:rsidRPr="00A41150">
        <w:rPr>
          <w:rFonts w:ascii="Book Antiqua" w:hAnsi="Book Antiqua"/>
          <w:b/>
          <w:rPrChange w:id="1727" w:author="Author">
            <w:rPr>
              <w:rFonts w:ascii="Book Antiqua" w:hAnsi="Book Antiqua"/>
              <w:b/>
            </w:rPr>
          </w:rPrChange>
        </w:rPr>
        <w:t>15</w:t>
      </w:r>
      <w:r w:rsidRPr="00A41150">
        <w:rPr>
          <w:rFonts w:ascii="Book Antiqua" w:hAnsi="Book Antiqua"/>
          <w:rPrChange w:id="1728" w:author="Author">
            <w:rPr>
              <w:rFonts w:ascii="Book Antiqua" w:hAnsi="Book Antiqua"/>
            </w:rPr>
          </w:rPrChange>
        </w:rPr>
        <w:t>: e514-e516 [PMID: 21680217 DOI: 10.1016/j.ijid.2011.04.001]</w:t>
      </w:r>
    </w:p>
    <w:p w14:paraId="24C3B071" w14:textId="77777777" w:rsidR="00F011AC" w:rsidRPr="00A41150" w:rsidRDefault="00F011AC" w:rsidP="004C1B5A">
      <w:pPr>
        <w:snapToGrid w:val="0"/>
        <w:spacing w:line="360" w:lineRule="auto"/>
        <w:jc w:val="both"/>
        <w:rPr>
          <w:rFonts w:ascii="Book Antiqua" w:hAnsi="Book Antiqua"/>
          <w:rPrChange w:id="1729" w:author="Author">
            <w:rPr>
              <w:rFonts w:ascii="Book Antiqua" w:hAnsi="Book Antiqua"/>
            </w:rPr>
          </w:rPrChange>
        </w:rPr>
      </w:pPr>
      <w:r w:rsidRPr="00A41150">
        <w:rPr>
          <w:rFonts w:ascii="Book Antiqua" w:hAnsi="Book Antiqua"/>
          <w:rPrChange w:id="1730" w:author="Author">
            <w:rPr>
              <w:rFonts w:ascii="Book Antiqua" w:hAnsi="Book Antiqua"/>
            </w:rPr>
          </w:rPrChange>
        </w:rPr>
        <w:t xml:space="preserve">14 </w:t>
      </w:r>
      <w:r w:rsidRPr="00A41150">
        <w:rPr>
          <w:rFonts w:ascii="Book Antiqua" w:hAnsi="Book Antiqua"/>
          <w:b/>
          <w:rPrChange w:id="1731" w:author="Author">
            <w:rPr>
              <w:rFonts w:ascii="Book Antiqua" w:hAnsi="Book Antiqua"/>
              <w:b/>
            </w:rPr>
          </w:rPrChange>
        </w:rPr>
        <w:t>Garcia-Valdecasas J</w:t>
      </w:r>
      <w:r w:rsidRPr="00A41150">
        <w:rPr>
          <w:rFonts w:ascii="Book Antiqua" w:hAnsi="Book Antiqua"/>
          <w:rPrChange w:id="1732" w:author="Author">
            <w:rPr>
              <w:rFonts w:ascii="Book Antiqua" w:hAnsi="Book Antiqua"/>
            </w:rPr>
          </w:rPrChange>
        </w:rPr>
        <w:t xml:space="preserve">, Bernal C, Garcia F, Cerezo S, Umana WO, von Albertini B, Kimmel PL. Epidemiology of hepatitis C virus infection in patients with renal disease. </w:t>
      </w:r>
      <w:r w:rsidRPr="00A41150">
        <w:rPr>
          <w:rFonts w:ascii="Book Antiqua" w:hAnsi="Book Antiqua"/>
          <w:i/>
          <w:rPrChange w:id="1733" w:author="Author">
            <w:rPr>
              <w:rFonts w:ascii="Book Antiqua" w:hAnsi="Book Antiqua"/>
              <w:i/>
            </w:rPr>
          </w:rPrChange>
        </w:rPr>
        <w:t>J Am Soc Nephrol</w:t>
      </w:r>
      <w:r w:rsidRPr="00A41150">
        <w:rPr>
          <w:rFonts w:ascii="Book Antiqua" w:hAnsi="Book Antiqua"/>
          <w:rPrChange w:id="1734" w:author="Author">
            <w:rPr>
              <w:rFonts w:ascii="Book Antiqua" w:hAnsi="Book Antiqua"/>
            </w:rPr>
          </w:rPrChange>
        </w:rPr>
        <w:t xml:space="preserve"> 1994; </w:t>
      </w:r>
      <w:r w:rsidRPr="00A41150">
        <w:rPr>
          <w:rFonts w:ascii="Book Antiqua" w:hAnsi="Book Antiqua"/>
          <w:b/>
          <w:rPrChange w:id="1735" w:author="Author">
            <w:rPr>
              <w:rFonts w:ascii="Book Antiqua" w:hAnsi="Book Antiqua"/>
              <w:b/>
            </w:rPr>
          </w:rPrChange>
        </w:rPr>
        <w:t>5</w:t>
      </w:r>
      <w:r w:rsidRPr="00A41150">
        <w:rPr>
          <w:rFonts w:ascii="Book Antiqua" w:hAnsi="Book Antiqua"/>
          <w:rPrChange w:id="1736" w:author="Author">
            <w:rPr>
              <w:rFonts w:ascii="Book Antiqua" w:hAnsi="Book Antiqua"/>
            </w:rPr>
          </w:rPrChange>
        </w:rPr>
        <w:t>: 186-192 [PMID: 7527663 DOI: 10.1080/20786204.2005.10873195]</w:t>
      </w:r>
    </w:p>
    <w:p w14:paraId="02549753" w14:textId="77777777" w:rsidR="00F011AC" w:rsidRPr="00A41150" w:rsidRDefault="00F011AC" w:rsidP="004C1B5A">
      <w:pPr>
        <w:snapToGrid w:val="0"/>
        <w:spacing w:line="360" w:lineRule="auto"/>
        <w:jc w:val="both"/>
        <w:rPr>
          <w:rFonts w:ascii="Book Antiqua" w:hAnsi="Book Antiqua"/>
          <w:rPrChange w:id="1737" w:author="Author">
            <w:rPr>
              <w:rFonts w:ascii="Book Antiqua" w:hAnsi="Book Antiqua"/>
            </w:rPr>
          </w:rPrChange>
        </w:rPr>
      </w:pPr>
      <w:r w:rsidRPr="00A41150">
        <w:rPr>
          <w:rFonts w:ascii="Book Antiqua" w:hAnsi="Book Antiqua"/>
          <w:rPrChange w:id="1738" w:author="Author">
            <w:rPr>
              <w:rFonts w:ascii="Book Antiqua" w:hAnsi="Book Antiqua"/>
            </w:rPr>
          </w:rPrChange>
        </w:rPr>
        <w:t xml:space="preserve">15 </w:t>
      </w:r>
      <w:r w:rsidRPr="00A41150">
        <w:rPr>
          <w:rFonts w:ascii="Book Antiqua" w:hAnsi="Book Antiqua"/>
          <w:b/>
          <w:rPrChange w:id="1739" w:author="Author">
            <w:rPr>
              <w:rFonts w:ascii="Book Antiqua" w:hAnsi="Book Antiqua"/>
              <w:b/>
            </w:rPr>
          </w:rPrChange>
        </w:rPr>
        <w:t>Sit D</w:t>
      </w:r>
      <w:r w:rsidRPr="00A41150">
        <w:rPr>
          <w:rFonts w:ascii="Book Antiqua" w:hAnsi="Book Antiqua"/>
          <w:rPrChange w:id="1740" w:author="Author">
            <w:rPr>
              <w:rFonts w:ascii="Book Antiqua" w:hAnsi="Book Antiqua"/>
            </w:rPr>
          </w:rPrChange>
        </w:rPr>
        <w:t xml:space="preserve">, Kadiroglu AK, Kayabasi H, Yilmaz ME, Goral V. Seroprevalence of hepatitis B and C viruses in patients with chronic kidney disease in the predialysis stage at a university hospital in Turkey. </w:t>
      </w:r>
      <w:r w:rsidRPr="00A41150">
        <w:rPr>
          <w:rFonts w:ascii="Book Antiqua" w:hAnsi="Book Antiqua"/>
          <w:i/>
          <w:rPrChange w:id="1741" w:author="Author">
            <w:rPr>
              <w:rFonts w:ascii="Book Antiqua" w:hAnsi="Book Antiqua"/>
              <w:i/>
            </w:rPr>
          </w:rPrChange>
        </w:rPr>
        <w:t>Intervirology</w:t>
      </w:r>
      <w:r w:rsidRPr="00A41150">
        <w:rPr>
          <w:rFonts w:ascii="Book Antiqua" w:hAnsi="Book Antiqua"/>
          <w:rPrChange w:id="1742" w:author="Author">
            <w:rPr>
              <w:rFonts w:ascii="Book Antiqua" w:hAnsi="Book Antiqua"/>
            </w:rPr>
          </w:rPrChange>
        </w:rPr>
        <w:t xml:space="preserve"> 2007; </w:t>
      </w:r>
      <w:r w:rsidRPr="00A41150">
        <w:rPr>
          <w:rFonts w:ascii="Book Antiqua" w:hAnsi="Book Antiqua"/>
          <w:b/>
          <w:rPrChange w:id="1743" w:author="Author">
            <w:rPr>
              <w:rFonts w:ascii="Book Antiqua" w:hAnsi="Book Antiqua"/>
              <w:b/>
            </w:rPr>
          </w:rPrChange>
        </w:rPr>
        <w:t>50</w:t>
      </w:r>
      <w:r w:rsidRPr="00A41150">
        <w:rPr>
          <w:rFonts w:ascii="Book Antiqua" w:hAnsi="Book Antiqua"/>
          <w:rPrChange w:id="1744" w:author="Author">
            <w:rPr>
              <w:rFonts w:ascii="Book Antiqua" w:hAnsi="Book Antiqua"/>
            </w:rPr>
          </w:rPrChange>
        </w:rPr>
        <w:t>: 133-137 [PMID: 17191015 DOI: 10.1159/000098239]</w:t>
      </w:r>
    </w:p>
    <w:p w14:paraId="023E0E71" w14:textId="77777777" w:rsidR="00F011AC" w:rsidRPr="00A41150" w:rsidRDefault="00F011AC" w:rsidP="004C1B5A">
      <w:pPr>
        <w:snapToGrid w:val="0"/>
        <w:spacing w:line="360" w:lineRule="auto"/>
        <w:jc w:val="both"/>
        <w:rPr>
          <w:rFonts w:ascii="Book Antiqua" w:hAnsi="Book Antiqua"/>
          <w:rPrChange w:id="1745" w:author="Author">
            <w:rPr>
              <w:rFonts w:ascii="Book Antiqua" w:hAnsi="Book Antiqua"/>
            </w:rPr>
          </w:rPrChange>
        </w:rPr>
      </w:pPr>
      <w:r w:rsidRPr="00A41150">
        <w:rPr>
          <w:rFonts w:ascii="Book Antiqua" w:hAnsi="Book Antiqua"/>
          <w:rPrChange w:id="1746" w:author="Author">
            <w:rPr>
              <w:rFonts w:ascii="Book Antiqua" w:hAnsi="Book Antiqua"/>
            </w:rPr>
          </w:rPrChange>
        </w:rPr>
        <w:t xml:space="preserve">16 </w:t>
      </w:r>
      <w:r w:rsidRPr="00A41150">
        <w:rPr>
          <w:rFonts w:ascii="Book Antiqua" w:hAnsi="Book Antiqua"/>
          <w:b/>
          <w:rPrChange w:id="1747" w:author="Author">
            <w:rPr>
              <w:rFonts w:ascii="Book Antiqua" w:hAnsi="Book Antiqua"/>
              <w:b/>
            </w:rPr>
          </w:rPrChange>
        </w:rPr>
        <w:t>Lemos LB</w:t>
      </w:r>
      <w:r w:rsidRPr="00A41150">
        <w:rPr>
          <w:rFonts w:ascii="Book Antiqua" w:hAnsi="Book Antiqua"/>
          <w:rPrChange w:id="1748" w:author="Author">
            <w:rPr>
              <w:rFonts w:ascii="Book Antiqua" w:hAnsi="Book Antiqua"/>
            </w:rPr>
          </w:rPrChange>
        </w:rPr>
        <w:t xml:space="preserve">, Perez RM, Lemos MM, Draibe SA, Silva IS, Silva AE, Ferraz ML. Hepatitis C among predialysis patients: prevalence and characteristics in a large cohort of patients. </w:t>
      </w:r>
      <w:r w:rsidRPr="00A41150">
        <w:rPr>
          <w:rFonts w:ascii="Book Antiqua" w:hAnsi="Book Antiqua"/>
          <w:i/>
          <w:rPrChange w:id="1749" w:author="Author">
            <w:rPr>
              <w:rFonts w:ascii="Book Antiqua" w:hAnsi="Book Antiqua"/>
              <w:i/>
            </w:rPr>
          </w:rPrChange>
        </w:rPr>
        <w:t>Nephron Clin Pract</w:t>
      </w:r>
      <w:r w:rsidRPr="00A41150">
        <w:rPr>
          <w:rFonts w:ascii="Book Antiqua" w:hAnsi="Book Antiqua"/>
          <w:rPrChange w:id="1750" w:author="Author">
            <w:rPr>
              <w:rFonts w:ascii="Book Antiqua" w:hAnsi="Book Antiqua"/>
            </w:rPr>
          </w:rPrChange>
        </w:rPr>
        <w:t xml:space="preserve"> 2008; </w:t>
      </w:r>
      <w:r w:rsidRPr="00A41150">
        <w:rPr>
          <w:rFonts w:ascii="Book Antiqua" w:hAnsi="Book Antiqua"/>
          <w:b/>
          <w:rPrChange w:id="1751" w:author="Author">
            <w:rPr>
              <w:rFonts w:ascii="Book Antiqua" w:hAnsi="Book Antiqua"/>
              <w:b/>
            </w:rPr>
          </w:rPrChange>
        </w:rPr>
        <w:t>108</w:t>
      </w:r>
      <w:r w:rsidRPr="00A41150">
        <w:rPr>
          <w:rFonts w:ascii="Book Antiqua" w:hAnsi="Book Antiqua"/>
          <w:rPrChange w:id="1752" w:author="Author">
            <w:rPr>
              <w:rFonts w:ascii="Book Antiqua" w:hAnsi="Book Antiqua"/>
            </w:rPr>
          </w:rPrChange>
        </w:rPr>
        <w:t>: c135-c140 [PMID: 18230916 DOI: 10.1159/000114452]</w:t>
      </w:r>
    </w:p>
    <w:p w14:paraId="21BCBCE0" w14:textId="77777777" w:rsidR="00F011AC" w:rsidRPr="00A41150" w:rsidRDefault="00F011AC" w:rsidP="004C1B5A">
      <w:pPr>
        <w:snapToGrid w:val="0"/>
        <w:spacing w:line="360" w:lineRule="auto"/>
        <w:jc w:val="both"/>
        <w:rPr>
          <w:rFonts w:ascii="Book Antiqua" w:hAnsi="Book Antiqua"/>
          <w:rPrChange w:id="1753" w:author="Author">
            <w:rPr>
              <w:rFonts w:ascii="Book Antiqua" w:hAnsi="Book Antiqua"/>
            </w:rPr>
          </w:rPrChange>
        </w:rPr>
      </w:pPr>
      <w:r w:rsidRPr="00A41150">
        <w:rPr>
          <w:rFonts w:ascii="Book Antiqua" w:hAnsi="Book Antiqua"/>
          <w:rPrChange w:id="1754" w:author="Author">
            <w:rPr>
              <w:rFonts w:ascii="Book Antiqua" w:hAnsi="Book Antiqua"/>
            </w:rPr>
          </w:rPrChange>
        </w:rPr>
        <w:lastRenderedPageBreak/>
        <w:t xml:space="preserve">17 </w:t>
      </w:r>
      <w:r w:rsidRPr="00A41150">
        <w:rPr>
          <w:rFonts w:ascii="Book Antiqua" w:hAnsi="Book Antiqua"/>
          <w:b/>
          <w:rPrChange w:id="1755" w:author="Author">
            <w:rPr>
              <w:rFonts w:ascii="Book Antiqua" w:hAnsi="Book Antiqua"/>
              <w:b/>
            </w:rPr>
          </w:rPrChange>
        </w:rPr>
        <w:t>Fabrizi F</w:t>
      </w:r>
      <w:r w:rsidRPr="00A41150">
        <w:rPr>
          <w:rFonts w:ascii="Book Antiqua" w:hAnsi="Book Antiqua"/>
          <w:rPrChange w:id="1756" w:author="Author">
            <w:rPr>
              <w:rFonts w:ascii="Book Antiqua" w:hAnsi="Book Antiqua"/>
            </w:rPr>
          </w:rPrChange>
        </w:rPr>
        <w:t xml:space="preserve">, Marcelli D, Bacchini G, Guarnori I, Erba G, Locatelli F. Antibodies to hepatitis C virus (HCV) in chronic renal failure (CRF) patients on conservative therapy: prevalence, risk factors and relationship to liver disease. </w:t>
      </w:r>
      <w:r w:rsidRPr="00A41150">
        <w:rPr>
          <w:rFonts w:ascii="Book Antiqua" w:hAnsi="Book Antiqua"/>
          <w:i/>
          <w:rPrChange w:id="1757" w:author="Author">
            <w:rPr>
              <w:rFonts w:ascii="Book Antiqua" w:hAnsi="Book Antiqua"/>
              <w:i/>
            </w:rPr>
          </w:rPrChange>
        </w:rPr>
        <w:t>Nephrol Dial Transplant</w:t>
      </w:r>
      <w:r w:rsidRPr="00A41150">
        <w:rPr>
          <w:rFonts w:ascii="Book Antiqua" w:hAnsi="Book Antiqua"/>
          <w:rPrChange w:id="1758" w:author="Author">
            <w:rPr>
              <w:rFonts w:ascii="Book Antiqua" w:hAnsi="Book Antiqua"/>
            </w:rPr>
          </w:rPrChange>
        </w:rPr>
        <w:t xml:space="preserve"> 1994; </w:t>
      </w:r>
      <w:r w:rsidRPr="00A41150">
        <w:rPr>
          <w:rFonts w:ascii="Book Antiqua" w:hAnsi="Book Antiqua"/>
          <w:b/>
          <w:rPrChange w:id="1759" w:author="Author">
            <w:rPr>
              <w:rFonts w:ascii="Book Antiqua" w:hAnsi="Book Antiqua"/>
              <w:b/>
            </w:rPr>
          </w:rPrChange>
        </w:rPr>
        <w:t>9</w:t>
      </w:r>
      <w:r w:rsidRPr="00A41150">
        <w:rPr>
          <w:rFonts w:ascii="Book Antiqua" w:hAnsi="Book Antiqua"/>
          <w:rPrChange w:id="1760" w:author="Author">
            <w:rPr>
              <w:rFonts w:ascii="Book Antiqua" w:hAnsi="Book Antiqua"/>
            </w:rPr>
          </w:rPrChange>
        </w:rPr>
        <w:t>: 780-784 [PMID: 7526275 DOI: 10.1590/S0102-311X2010000100018]</w:t>
      </w:r>
    </w:p>
    <w:p w14:paraId="60A6B436" w14:textId="77777777" w:rsidR="00F011AC" w:rsidRPr="00A41150" w:rsidRDefault="00F011AC" w:rsidP="004C1B5A">
      <w:pPr>
        <w:snapToGrid w:val="0"/>
        <w:spacing w:line="360" w:lineRule="auto"/>
        <w:jc w:val="both"/>
        <w:rPr>
          <w:rFonts w:ascii="Book Antiqua" w:hAnsi="Book Antiqua"/>
          <w:rPrChange w:id="1761" w:author="Author">
            <w:rPr>
              <w:rFonts w:ascii="Book Antiqua" w:hAnsi="Book Antiqua"/>
            </w:rPr>
          </w:rPrChange>
        </w:rPr>
      </w:pPr>
      <w:r w:rsidRPr="00A41150">
        <w:rPr>
          <w:rFonts w:ascii="Book Antiqua" w:hAnsi="Book Antiqua"/>
          <w:rPrChange w:id="1762" w:author="Author">
            <w:rPr>
              <w:rFonts w:ascii="Book Antiqua" w:hAnsi="Book Antiqua"/>
            </w:rPr>
          </w:rPrChange>
        </w:rPr>
        <w:t xml:space="preserve">18 </w:t>
      </w:r>
      <w:r w:rsidRPr="00A41150">
        <w:rPr>
          <w:rFonts w:ascii="Book Antiqua" w:hAnsi="Book Antiqua"/>
          <w:b/>
          <w:rPrChange w:id="1763" w:author="Author">
            <w:rPr>
              <w:rFonts w:ascii="Book Antiqua" w:hAnsi="Book Antiqua"/>
              <w:b/>
            </w:rPr>
          </w:rPrChange>
        </w:rPr>
        <w:t>Tartof SY</w:t>
      </w:r>
      <w:r w:rsidRPr="00A41150">
        <w:rPr>
          <w:rFonts w:ascii="Book Antiqua" w:hAnsi="Book Antiqua"/>
          <w:rPrChange w:id="1764" w:author="Author">
            <w:rPr>
              <w:rFonts w:ascii="Book Antiqua" w:hAnsi="Book Antiqua"/>
            </w:rPr>
          </w:rPrChange>
        </w:rPr>
        <w:t xml:space="preserve">, Hsu JW, Wei R, Rubenstein KB, Hu H, Arduino JM, Horberg M, Derose SF, Qian L, Rodriguez CV. Kidney Function Decline in Patients with CKD and Untreated Hepatitis C Infection. </w:t>
      </w:r>
      <w:r w:rsidRPr="00A41150">
        <w:rPr>
          <w:rFonts w:ascii="Book Antiqua" w:hAnsi="Book Antiqua"/>
          <w:i/>
          <w:rPrChange w:id="1765" w:author="Author">
            <w:rPr>
              <w:rFonts w:ascii="Book Antiqua" w:hAnsi="Book Antiqua"/>
              <w:i/>
            </w:rPr>
          </w:rPrChange>
        </w:rPr>
        <w:t>Clin J Am Soc Nephrol</w:t>
      </w:r>
      <w:r w:rsidRPr="00A41150">
        <w:rPr>
          <w:rFonts w:ascii="Book Antiqua" w:hAnsi="Book Antiqua"/>
          <w:rPrChange w:id="1766" w:author="Author">
            <w:rPr>
              <w:rFonts w:ascii="Book Antiqua" w:hAnsi="Book Antiqua"/>
            </w:rPr>
          </w:rPrChange>
        </w:rPr>
        <w:t xml:space="preserve"> 2018; </w:t>
      </w:r>
      <w:r w:rsidRPr="00A41150">
        <w:rPr>
          <w:rFonts w:ascii="Book Antiqua" w:hAnsi="Book Antiqua"/>
          <w:b/>
          <w:rPrChange w:id="1767" w:author="Author">
            <w:rPr>
              <w:rFonts w:ascii="Book Antiqua" w:hAnsi="Book Antiqua"/>
              <w:b/>
            </w:rPr>
          </w:rPrChange>
        </w:rPr>
        <w:t>13</w:t>
      </w:r>
      <w:r w:rsidRPr="00A41150">
        <w:rPr>
          <w:rFonts w:ascii="Book Antiqua" w:hAnsi="Book Antiqua"/>
          <w:rPrChange w:id="1768" w:author="Author">
            <w:rPr>
              <w:rFonts w:ascii="Book Antiqua" w:hAnsi="Book Antiqua"/>
            </w:rPr>
          </w:rPrChange>
        </w:rPr>
        <w:t>: 1471-1478 [PMID: 30242027 DOI: 10.2215/CJN.01530218]</w:t>
      </w:r>
    </w:p>
    <w:p w14:paraId="765C61D1" w14:textId="77777777" w:rsidR="00F011AC" w:rsidRPr="00A41150" w:rsidRDefault="00F011AC" w:rsidP="004C1B5A">
      <w:pPr>
        <w:snapToGrid w:val="0"/>
        <w:spacing w:line="360" w:lineRule="auto"/>
        <w:jc w:val="both"/>
        <w:rPr>
          <w:rFonts w:ascii="Book Antiqua" w:hAnsi="Book Antiqua"/>
          <w:rPrChange w:id="1769" w:author="Author">
            <w:rPr>
              <w:rFonts w:ascii="Book Antiqua" w:hAnsi="Book Antiqua"/>
            </w:rPr>
          </w:rPrChange>
        </w:rPr>
      </w:pPr>
      <w:r w:rsidRPr="00A41150">
        <w:rPr>
          <w:rFonts w:ascii="Book Antiqua" w:hAnsi="Book Antiqua"/>
          <w:rPrChange w:id="1770" w:author="Author">
            <w:rPr>
              <w:rFonts w:ascii="Book Antiqua" w:hAnsi="Book Antiqua"/>
            </w:rPr>
          </w:rPrChange>
        </w:rPr>
        <w:t xml:space="preserve">19 </w:t>
      </w:r>
      <w:r w:rsidRPr="00A41150">
        <w:rPr>
          <w:rFonts w:ascii="Book Antiqua" w:hAnsi="Book Antiqua"/>
          <w:b/>
          <w:rPrChange w:id="1771" w:author="Author">
            <w:rPr>
              <w:rFonts w:ascii="Book Antiqua" w:hAnsi="Book Antiqua"/>
              <w:b/>
            </w:rPr>
          </w:rPrChange>
        </w:rPr>
        <w:t>Hsu CS</w:t>
      </w:r>
      <w:r w:rsidRPr="00A41150">
        <w:rPr>
          <w:rFonts w:ascii="Book Antiqua" w:hAnsi="Book Antiqua"/>
          <w:rPrChange w:id="1772" w:author="Author">
            <w:rPr>
              <w:rFonts w:ascii="Book Antiqua" w:hAnsi="Book Antiqua"/>
            </w:rPr>
          </w:rPrChange>
        </w:rPr>
        <w:t xml:space="preserve">, Huang CJ, Kao JH, Lin HH, Chao YC, Fan YC, Tsai PS. Interferon-based therapy decreases risks of hepatocellular carcinoma and complications of cirrhosis in chronic hepatitis C patients. </w:t>
      </w:r>
      <w:r w:rsidRPr="00A41150">
        <w:rPr>
          <w:rFonts w:ascii="Book Antiqua" w:hAnsi="Book Antiqua"/>
          <w:i/>
          <w:rPrChange w:id="1773" w:author="Author">
            <w:rPr>
              <w:rFonts w:ascii="Book Antiqua" w:hAnsi="Book Antiqua"/>
              <w:i/>
            </w:rPr>
          </w:rPrChange>
        </w:rPr>
        <w:t>PLoS One</w:t>
      </w:r>
      <w:r w:rsidRPr="00A41150">
        <w:rPr>
          <w:rFonts w:ascii="Book Antiqua" w:hAnsi="Book Antiqua"/>
          <w:rPrChange w:id="1774" w:author="Author">
            <w:rPr>
              <w:rFonts w:ascii="Book Antiqua" w:hAnsi="Book Antiqua"/>
            </w:rPr>
          </w:rPrChange>
        </w:rPr>
        <w:t xml:space="preserve"> 2013; </w:t>
      </w:r>
      <w:r w:rsidRPr="00A41150">
        <w:rPr>
          <w:rFonts w:ascii="Book Antiqua" w:hAnsi="Book Antiqua"/>
          <w:b/>
          <w:rPrChange w:id="1775" w:author="Author">
            <w:rPr>
              <w:rFonts w:ascii="Book Antiqua" w:hAnsi="Book Antiqua"/>
              <w:b/>
            </w:rPr>
          </w:rPrChange>
        </w:rPr>
        <w:t>8</w:t>
      </w:r>
      <w:r w:rsidRPr="00A41150">
        <w:rPr>
          <w:rFonts w:ascii="Book Antiqua" w:hAnsi="Book Antiqua"/>
          <w:rPrChange w:id="1776" w:author="Author">
            <w:rPr>
              <w:rFonts w:ascii="Book Antiqua" w:hAnsi="Book Antiqua"/>
            </w:rPr>
          </w:rPrChange>
        </w:rPr>
        <w:t>: e70458 [PMID: 23894660 DOI: 10.1371/journal.pone.0070458]</w:t>
      </w:r>
    </w:p>
    <w:p w14:paraId="512185D6" w14:textId="77777777" w:rsidR="00F011AC" w:rsidRPr="00A41150" w:rsidRDefault="00F011AC" w:rsidP="004C1B5A">
      <w:pPr>
        <w:snapToGrid w:val="0"/>
        <w:spacing w:line="360" w:lineRule="auto"/>
        <w:jc w:val="both"/>
        <w:rPr>
          <w:rFonts w:ascii="Book Antiqua" w:hAnsi="Book Antiqua"/>
          <w:rPrChange w:id="1777" w:author="Author">
            <w:rPr>
              <w:rFonts w:ascii="Book Antiqua" w:hAnsi="Book Antiqua"/>
            </w:rPr>
          </w:rPrChange>
        </w:rPr>
      </w:pPr>
      <w:r w:rsidRPr="00A41150">
        <w:rPr>
          <w:rFonts w:ascii="Book Antiqua" w:hAnsi="Book Antiqua"/>
          <w:rPrChange w:id="1778" w:author="Author">
            <w:rPr>
              <w:rFonts w:ascii="Book Antiqua" w:hAnsi="Book Antiqua"/>
            </w:rPr>
          </w:rPrChange>
        </w:rPr>
        <w:t xml:space="preserve">20 </w:t>
      </w:r>
      <w:r w:rsidRPr="00A41150">
        <w:rPr>
          <w:rFonts w:ascii="Book Antiqua" w:hAnsi="Book Antiqua"/>
          <w:b/>
          <w:rPrChange w:id="1779" w:author="Author">
            <w:rPr>
              <w:rFonts w:ascii="Book Antiqua" w:hAnsi="Book Antiqua"/>
              <w:b/>
            </w:rPr>
          </w:rPrChange>
        </w:rPr>
        <w:t>Hsu YC</w:t>
      </w:r>
      <w:r w:rsidRPr="00A41150">
        <w:rPr>
          <w:rFonts w:ascii="Book Antiqua" w:hAnsi="Book Antiqua"/>
          <w:rPrChange w:id="1780" w:author="Author">
            <w:rPr>
              <w:rFonts w:ascii="Book Antiqua" w:hAnsi="Book Antiqua"/>
            </w:rPr>
          </w:rPrChange>
        </w:rPr>
        <w:t xml:space="preserve">, Ho HJ, Huang YT, Wang HH, Wu MS, Lin JT, Wu CY. Association between antiviral treatment and extrahepatic outcomes in patients with hepatitis C virus infection. </w:t>
      </w:r>
      <w:r w:rsidRPr="00A41150">
        <w:rPr>
          <w:rFonts w:ascii="Book Antiqua" w:hAnsi="Book Antiqua"/>
          <w:i/>
          <w:rPrChange w:id="1781" w:author="Author">
            <w:rPr>
              <w:rFonts w:ascii="Book Antiqua" w:hAnsi="Book Antiqua"/>
              <w:i/>
            </w:rPr>
          </w:rPrChange>
        </w:rPr>
        <w:t>Gut</w:t>
      </w:r>
      <w:r w:rsidRPr="00A41150">
        <w:rPr>
          <w:rFonts w:ascii="Book Antiqua" w:hAnsi="Book Antiqua"/>
          <w:rPrChange w:id="1782" w:author="Author">
            <w:rPr>
              <w:rFonts w:ascii="Book Antiqua" w:hAnsi="Book Antiqua"/>
            </w:rPr>
          </w:rPrChange>
        </w:rPr>
        <w:t xml:space="preserve"> 2015; </w:t>
      </w:r>
      <w:r w:rsidRPr="00A41150">
        <w:rPr>
          <w:rFonts w:ascii="Book Antiqua" w:hAnsi="Book Antiqua"/>
          <w:b/>
          <w:rPrChange w:id="1783" w:author="Author">
            <w:rPr>
              <w:rFonts w:ascii="Book Antiqua" w:hAnsi="Book Antiqua"/>
              <w:b/>
            </w:rPr>
          </w:rPrChange>
        </w:rPr>
        <w:t>64</w:t>
      </w:r>
      <w:r w:rsidRPr="00A41150">
        <w:rPr>
          <w:rFonts w:ascii="Book Antiqua" w:hAnsi="Book Antiqua"/>
          <w:rPrChange w:id="1784" w:author="Author">
            <w:rPr>
              <w:rFonts w:ascii="Book Antiqua" w:hAnsi="Book Antiqua"/>
            </w:rPr>
          </w:rPrChange>
        </w:rPr>
        <w:t>: 495-503 [PMID: 25398770 DOI: 10.1136/gutjnl-2014-308163]</w:t>
      </w:r>
    </w:p>
    <w:p w14:paraId="0E1846C6" w14:textId="77777777" w:rsidR="00F011AC" w:rsidRPr="00A41150" w:rsidRDefault="00F011AC" w:rsidP="004C1B5A">
      <w:pPr>
        <w:snapToGrid w:val="0"/>
        <w:spacing w:line="360" w:lineRule="auto"/>
        <w:jc w:val="both"/>
        <w:rPr>
          <w:rFonts w:ascii="Book Antiqua" w:hAnsi="Book Antiqua"/>
          <w:rPrChange w:id="1785" w:author="Author">
            <w:rPr>
              <w:rFonts w:ascii="Book Antiqua" w:hAnsi="Book Antiqua"/>
            </w:rPr>
          </w:rPrChange>
        </w:rPr>
      </w:pPr>
      <w:r w:rsidRPr="00A41150">
        <w:rPr>
          <w:rFonts w:ascii="Book Antiqua" w:hAnsi="Book Antiqua"/>
          <w:rPrChange w:id="1786" w:author="Author">
            <w:rPr>
              <w:rFonts w:ascii="Book Antiqua" w:hAnsi="Book Antiqua"/>
            </w:rPr>
          </w:rPrChange>
        </w:rPr>
        <w:t xml:space="preserve">21 </w:t>
      </w:r>
      <w:r w:rsidRPr="00A41150">
        <w:rPr>
          <w:rFonts w:ascii="Book Antiqua" w:hAnsi="Book Antiqua"/>
          <w:b/>
          <w:rPrChange w:id="1787" w:author="Author">
            <w:rPr>
              <w:rFonts w:ascii="Book Antiqua" w:hAnsi="Book Antiqua"/>
              <w:b/>
            </w:rPr>
          </w:rPrChange>
        </w:rPr>
        <w:t>Chen YC</w:t>
      </w:r>
      <w:r w:rsidRPr="00A41150">
        <w:rPr>
          <w:rFonts w:ascii="Book Antiqua" w:hAnsi="Book Antiqua"/>
          <w:rPrChange w:id="1788" w:author="Author">
            <w:rPr>
              <w:rFonts w:ascii="Book Antiqua" w:hAnsi="Book Antiqua"/>
            </w:rPr>
          </w:rPrChange>
        </w:rPr>
        <w:t xml:space="preserve">, Hwang SJ, Li CY, Wu CP, Lin LC. A Taiwanese Nationwide Cohort Study Shows Interferon-Based Therapy for Chronic Hepatitis C Reduces the Risk of Chronic Kidney Disease. </w:t>
      </w:r>
      <w:r w:rsidRPr="00A41150">
        <w:rPr>
          <w:rFonts w:ascii="Book Antiqua" w:hAnsi="Book Antiqua"/>
          <w:i/>
          <w:rPrChange w:id="1789" w:author="Author">
            <w:rPr>
              <w:rFonts w:ascii="Book Antiqua" w:hAnsi="Book Antiqua"/>
              <w:i/>
            </w:rPr>
          </w:rPrChange>
        </w:rPr>
        <w:t xml:space="preserve">Medicine </w:t>
      </w:r>
      <w:r w:rsidRPr="00A41150">
        <w:rPr>
          <w:rFonts w:ascii="Book Antiqua" w:hAnsi="Book Antiqua"/>
          <w:rPrChange w:id="1790" w:author="Author">
            <w:rPr>
              <w:rFonts w:ascii="Book Antiqua" w:hAnsi="Book Antiqua"/>
            </w:rPr>
          </w:rPrChange>
        </w:rPr>
        <w:t xml:space="preserve">(Baltimore) 2015; </w:t>
      </w:r>
      <w:r w:rsidRPr="00A41150">
        <w:rPr>
          <w:rFonts w:ascii="Book Antiqua" w:hAnsi="Book Antiqua"/>
          <w:b/>
          <w:rPrChange w:id="1791" w:author="Author">
            <w:rPr>
              <w:rFonts w:ascii="Book Antiqua" w:hAnsi="Book Antiqua"/>
              <w:b/>
            </w:rPr>
          </w:rPrChange>
        </w:rPr>
        <w:t>94</w:t>
      </w:r>
      <w:r w:rsidRPr="00A41150">
        <w:rPr>
          <w:rFonts w:ascii="Book Antiqua" w:hAnsi="Book Antiqua"/>
          <w:rPrChange w:id="1792" w:author="Author">
            <w:rPr>
              <w:rFonts w:ascii="Book Antiqua" w:hAnsi="Book Antiqua"/>
            </w:rPr>
          </w:rPrChange>
        </w:rPr>
        <w:t>: e1334 [PMID: 26266379 DOI: 10.1097/MD.0000000000001334]</w:t>
      </w:r>
    </w:p>
    <w:p w14:paraId="545FE036" w14:textId="77777777" w:rsidR="00F011AC" w:rsidRPr="00A41150" w:rsidRDefault="00F011AC" w:rsidP="004C1B5A">
      <w:pPr>
        <w:snapToGrid w:val="0"/>
        <w:spacing w:line="360" w:lineRule="auto"/>
        <w:jc w:val="both"/>
        <w:rPr>
          <w:rFonts w:ascii="Book Antiqua" w:hAnsi="Book Antiqua"/>
          <w:rPrChange w:id="1793" w:author="Author">
            <w:rPr>
              <w:rFonts w:ascii="Book Antiqua" w:hAnsi="Book Antiqua"/>
            </w:rPr>
          </w:rPrChange>
        </w:rPr>
      </w:pPr>
      <w:r w:rsidRPr="00A41150">
        <w:rPr>
          <w:rFonts w:ascii="Book Antiqua" w:hAnsi="Book Antiqua"/>
          <w:rPrChange w:id="1794" w:author="Author">
            <w:rPr>
              <w:rFonts w:ascii="Book Antiqua" w:hAnsi="Book Antiqua"/>
            </w:rPr>
          </w:rPrChange>
        </w:rPr>
        <w:t xml:space="preserve">22 </w:t>
      </w:r>
      <w:r w:rsidRPr="00A41150">
        <w:rPr>
          <w:rFonts w:ascii="Book Antiqua" w:hAnsi="Book Antiqua"/>
          <w:b/>
          <w:rPrChange w:id="1795" w:author="Author">
            <w:rPr>
              <w:rFonts w:ascii="Book Antiqua" w:hAnsi="Book Antiqua"/>
              <w:b/>
            </w:rPr>
          </w:rPrChange>
        </w:rPr>
        <w:t>Hsu YC</w:t>
      </w:r>
      <w:r w:rsidRPr="00A41150">
        <w:rPr>
          <w:rFonts w:ascii="Book Antiqua" w:hAnsi="Book Antiqua"/>
          <w:rPrChange w:id="1796" w:author="Author">
            <w:rPr>
              <w:rFonts w:ascii="Book Antiqua" w:hAnsi="Book Antiqua"/>
            </w:rPr>
          </w:rPrChange>
        </w:rPr>
        <w:t xml:space="preserve">, Lin JT, Ho HJ, Kao YH, Huang YT, Hsiao NW, Wu MS, Liu YY, Wu CY. Antiviral treatment for hepatitis C virus infection is associated with improved renal and cardiovascular outcomes in diabetic patients. </w:t>
      </w:r>
      <w:r w:rsidRPr="00A41150">
        <w:rPr>
          <w:rFonts w:ascii="Book Antiqua" w:hAnsi="Book Antiqua"/>
          <w:i/>
          <w:rPrChange w:id="1797" w:author="Author">
            <w:rPr>
              <w:rFonts w:ascii="Book Antiqua" w:hAnsi="Book Antiqua"/>
              <w:i/>
            </w:rPr>
          </w:rPrChange>
        </w:rPr>
        <w:t>Hepatology</w:t>
      </w:r>
      <w:r w:rsidRPr="00A41150">
        <w:rPr>
          <w:rFonts w:ascii="Book Antiqua" w:hAnsi="Book Antiqua"/>
          <w:rPrChange w:id="1798" w:author="Author">
            <w:rPr>
              <w:rFonts w:ascii="Book Antiqua" w:hAnsi="Book Antiqua"/>
            </w:rPr>
          </w:rPrChange>
        </w:rPr>
        <w:t xml:space="preserve"> 2014; </w:t>
      </w:r>
      <w:r w:rsidRPr="00A41150">
        <w:rPr>
          <w:rFonts w:ascii="Book Antiqua" w:hAnsi="Book Antiqua"/>
          <w:b/>
          <w:rPrChange w:id="1799" w:author="Author">
            <w:rPr>
              <w:rFonts w:ascii="Book Antiqua" w:hAnsi="Book Antiqua"/>
              <w:b/>
            </w:rPr>
          </w:rPrChange>
        </w:rPr>
        <w:t>59</w:t>
      </w:r>
      <w:r w:rsidRPr="00A41150">
        <w:rPr>
          <w:rFonts w:ascii="Book Antiqua" w:hAnsi="Book Antiqua"/>
          <w:rPrChange w:id="1800" w:author="Author">
            <w:rPr>
              <w:rFonts w:ascii="Book Antiqua" w:hAnsi="Book Antiqua"/>
            </w:rPr>
          </w:rPrChange>
        </w:rPr>
        <w:t>: 1293-1302 [PMID: 24122848 DOI: 10.1002/hep.26892]</w:t>
      </w:r>
    </w:p>
    <w:p w14:paraId="7D295FFD" w14:textId="77777777" w:rsidR="00F011AC" w:rsidRPr="00A41150" w:rsidRDefault="00F011AC" w:rsidP="004C1B5A">
      <w:pPr>
        <w:snapToGrid w:val="0"/>
        <w:spacing w:line="360" w:lineRule="auto"/>
        <w:jc w:val="both"/>
        <w:rPr>
          <w:rFonts w:ascii="Book Antiqua" w:hAnsi="Book Antiqua"/>
          <w:rPrChange w:id="1801" w:author="Author">
            <w:rPr>
              <w:rFonts w:ascii="Book Antiqua" w:hAnsi="Book Antiqua"/>
            </w:rPr>
          </w:rPrChange>
        </w:rPr>
      </w:pPr>
      <w:r w:rsidRPr="00A41150">
        <w:rPr>
          <w:rFonts w:ascii="Book Antiqua" w:hAnsi="Book Antiqua"/>
          <w:rPrChange w:id="1802" w:author="Author">
            <w:rPr>
              <w:rFonts w:ascii="Book Antiqua" w:hAnsi="Book Antiqua"/>
            </w:rPr>
          </w:rPrChange>
        </w:rPr>
        <w:t xml:space="preserve">23 </w:t>
      </w:r>
      <w:r w:rsidRPr="00A41150">
        <w:rPr>
          <w:rFonts w:ascii="Book Antiqua" w:hAnsi="Book Antiqua"/>
          <w:b/>
          <w:rPrChange w:id="1803" w:author="Author">
            <w:rPr>
              <w:rFonts w:ascii="Book Antiqua" w:hAnsi="Book Antiqua"/>
              <w:b/>
            </w:rPr>
          </w:rPrChange>
        </w:rPr>
        <w:t>Arase Y</w:t>
      </w:r>
      <w:r w:rsidRPr="00A41150">
        <w:rPr>
          <w:rFonts w:ascii="Book Antiqua" w:hAnsi="Book Antiqua"/>
          <w:rPrChange w:id="1804" w:author="Author">
            <w:rPr>
              <w:rFonts w:ascii="Book Antiqua" w:hAnsi="Book Antiqua"/>
            </w:rPr>
          </w:rPrChange>
        </w:rPr>
        <w:t xml:space="preserve">, Suzuki F, Kawamura Y, Suzuki Y, Kobayashi M, Matsumoto N, Akuta N, Sezaki H, Hosaka T, Ogawa K, Imai N, Seko Y, Saito S, Ikeda K, Kobayashi M, Kumada H. Development rate of chronic kidney disease in hepatitis C virus patients with advanced fibrosis after interferon therapy. </w:t>
      </w:r>
      <w:r w:rsidRPr="00A41150">
        <w:rPr>
          <w:rFonts w:ascii="Book Antiqua" w:hAnsi="Book Antiqua"/>
          <w:i/>
          <w:rPrChange w:id="1805" w:author="Author">
            <w:rPr>
              <w:rFonts w:ascii="Book Antiqua" w:hAnsi="Book Antiqua"/>
              <w:i/>
            </w:rPr>
          </w:rPrChange>
        </w:rPr>
        <w:t>Hepatol Res</w:t>
      </w:r>
      <w:r w:rsidRPr="00A41150">
        <w:rPr>
          <w:rFonts w:ascii="Book Antiqua" w:hAnsi="Book Antiqua"/>
          <w:rPrChange w:id="1806" w:author="Author">
            <w:rPr>
              <w:rFonts w:ascii="Book Antiqua" w:hAnsi="Book Antiqua"/>
            </w:rPr>
          </w:rPrChange>
        </w:rPr>
        <w:t xml:space="preserve"> 2011; </w:t>
      </w:r>
      <w:r w:rsidRPr="00A41150">
        <w:rPr>
          <w:rFonts w:ascii="Book Antiqua" w:hAnsi="Book Antiqua"/>
          <w:b/>
          <w:rPrChange w:id="1807" w:author="Author">
            <w:rPr>
              <w:rFonts w:ascii="Book Antiqua" w:hAnsi="Book Antiqua"/>
              <w:b/>
            </w:rPr>
          </w:rPrChange>
        </w:rPr>
        <w:t>41</w:t>
      </w:r>
      <w:r w:rsidRPr="00A41150">
        <w:rPr>
          <w:rFonts w:ascii="Book Antiqua" w:hAnsi="Book Antiqua"/>
          <w:rPrChange w:id="1808" w:author="Author">
            <w:rPr>
              <w:rFonts w:ascii="Book Antiqua" w:hAnsi="Book Antiqua"/>
            </w:rPr>
          </w:rPrChange>
        </w:rPr>
        <w:t>: 946-954 [PMID: 21883737 DOI: 10.1111/j.1872-034X.2011.00845.x]</w:t>
      </w:r>
    </w:p>
    <w:p w14:paraId="37546E16" w14:textId="77777777" w:rsidR="00F011AC" w:rsidRPr="00A41150" w:rsidRDefault="00F011AC" w:rsidP="004C1B5A">
      <w:pPr>
        <w:snapToGrid w:val="0"/>
        <w:spacing w:line="360" w:lineRule="auto"/>
        <w:jc w:val="both"/>
        <w:rPr>
          <w:rFonts w:ascii="Book Antiqua" w:hAnsi="Book Antiqua"/>
          <w:rPrChange w:id="1809" w:author="Author">
            <w:rPr>
              <w:rFonts w:ascii="Book Antiqua" w:hAnsi="Book Antiqua"/>
            </w:rPr>
          </w:rPrChange>
        </w:rPr>
      </w:pPr>
      <w:r w:rsidRPr="00A41150">
        <w:rPr>
          <w:rFonts w:ascii="Book Antiqua" w:hAnsi="Book Antiqua"/>
          <w:rPrChange w:id="1810" w:author="Author">
            <w:rPr>
              <w:rFonts w:ascii="Book Antiqua" w:hAnsi="Book Antiqua"/>
            </w:rPr>
          </w:rPrChange>
        </w:rPr>
        <w:t xml:space="preserve">24 </w:t>
      </w:r>
      <w:r w:rsidRPr="00A41150">
        <w:rPr>
          <w:rFonts w:ascii="Book Antiqua" w:hAnsi="Book Antiqua"/>
          <w:b/>
          <w:rPrChange w:id="1811" w:author="Author">
            <w:rPr>
              <w:rFonts w:ascii="Book Antiqua" w:hAnsi="Book Antiqua"/>
              <w:b/>
            </w:rPr>
          </w:rPrChange>
        </w:rPr>
        <w:t>Feng B</w:t>
      </w:r>
      <w:r w:rsidRPr="00A41150">
        <w:rPr>
          <w:rFonts w:ascii="Book Antiqua" w:hAnsi="Book Antiqua"/>
          <w:rPrChange w:id="1812" w:author="Author">
            <w:rPr>
              <w:rFonts w:ascii="Book Antiqua" w:hAnsi="Book Antiqua"/>
            </w:rPr>
          </w:rPrChange>
        </w:rPr>
        <w:t xml:space="preserve">, Eknoyan G, Guo ZS, Jadoul M, Rao HY, Zhang W, Wei L. Effect of interferon-alpha-based antiviral therapy on hepatitis C virus-associated </w:t>
      </w:r>
      <w:r w:rsidRPr="00A41150">
        <w:rPr>
          <w:rFonts w:ascii="Book Antiqua" w:hAnsi="Book Antiqua"/>
          <w:rPrChange w:id="1813" w:author="Author">
            <w:rPr>
              <w:rFonts w:ascii="Book Antiqua" w:hAnsi="Book Antiqua"/>
            </w:rPr>
          </w:rPrChange>
        </w:rPr>
        <w:lastRenderedPageBreak/>
        <w:t xml:space="preserve">glomerulonephritis: a meta-analysis. </w:t>
      </w:r>
      <w:r w:rsidRPr="00A41150">
        <w:rPr>
          <w:rFonts w:ascii="Book Antiqua" w:hAnsi="Book Antiqua"/>
          <w:i/>
          <w:rPrChange w:id="1814" w:author="Author">
            <w:rPr>
              <w:rFonts w:ascii="Book Antiqua" w:hAnsi="Book Antiqua"/>
              <w:i/>
            </w:rPr>
          </w:rPrChange>
        </w:rPr>
        <w:t>Nephrol Dial Transplant</w:t>
      </w:r>
      <w:r w:rsidRPr="00A41150">
        <w:rPr>
          <w:rFonts w:ascii="Book Antiqua" w:hAnsi="Book Antiqua"/>
          <w:rPrChange w:id="1815" w:author="Author">
            <w:rPr>
              <w:rFonts w:ascii="Book Antiqua" w:hAnsi="Book Antiqua"/>
            </w:rPr>
          </w:rPrChange>
        </w:rPr>
        <w:t xml:space="preserve"> 2012; </w:t>
      </w:r>
      <w:r w:rsidRPr="00A41150">
        <w:rPr>
          <w:rFonts w:ascii="Book Antiqua" w:hAnsi="Book Antiqua"/>
          <w:b/>
          <w:rPrChange w:id="1816" w:author="Author">
            <w:rPr>
              <w:rFonts w:ascii="Book Antiqua" w:hAnsi="Book Antiqua"/>
              <w:b/>
            </w:rPr>
          </w:rPrChange>
        </w:rPr>
        <w:t>27</w:t>
      </w:r>
      <w:r w:rsidRPr="00A41150">
        <w:rPr>
          <w:rFonts w:ascii="Book Antiqua" w:hAnsi="Book Antiqua"/>
          <w:rPrChange w:id="1817" w:author="Author">
            <w:rPr>
              <w:rFonts w:ascii="Book Antiqua" w:hAnsi="Book Antiqua"/>
            </w:rPr>
          </w:rPrChange>
        </w:rPr>
        <w:t>: 640-646 [PMID: 21558431 DOI: 10.1093/ndt/gfr236]</w:t>
      </w:r>
    </w:p>
    <w:p w14:paraId="3D102187" w14:textId="77777777" w:rsidR="00F011AC" w:rsidRPr="00A41150" w:rsidRDefault="00F011AC" w:rsidP="004C1B5A">
      <w:pPr>
        <w:snapToGrid w:val="0"/>
        <w:spacing w:line="360" w:lineRule="auto"/>
        <w:jc w:val="both"/>
        <w:rPr>
          <w:rFonts w:ascii="Book Antiqua" w:hAnsi="Book Antiqua"/>
          <w:rPrChange w:id="1818" w:author="Author">
            <w:rPr>
              <w:rFonts w:ascii="Book Antiqua" w:hAnsi="Book Antiqua"/>
            </w:rPr>
          </w:rPrChange>
        </w:rPr>
      </w:pPr>
      <w:r w:rsidRPr="00A41150">
        <w:rPr>
          <w:rFonts w:ascii="Book Antiqua" w:hAnsi="Book Antiqua"/>
          <w:rPrChange w:id="1819" w:author="Author">
            <w:rPr>
              <w:rFonts w:ascii="Book Antiqua" w:hAnsi="Book Antiqua"/>
            </w:rPr>
          </w:rPrChange>
        </w:rPr>
        <w:t xml:space="preserve">25 </w:t>
      </w:r>
      <w:r w:rsidRPr="00A41150">
        <w:rPr>
          <w:rFonts w:ascii="Book Antiqua" w:hAnsi="Book Antiqua"/>
          <w:b/>
          <w:rPrChange w:id="1820" w:author="Author">
            <w:rPr>
              <w:rFonts w:ascii="Book Antiqua" w:hAnsi="Book Antiqua"/>
              <w:b/>
            </w:rPr>
          </w:rPrChange>
        </w:rPr>
        <w:t>Li T</w:t>
      </w:r>
      <w:r w:rsidRPr="00A41150">
        <w:rPr>
          <w:rFonts w:ascii="Book Antiqua" w:hAnsi="Book Antiqua"/>
          <w:rPrChange w:id="1821" w:author="Author">
            <w:rPr>
              <w:rFonts w:ascii="Book Antiqua" w:hAnsi="Book Antiqua"/>
            </w:rPr>
          </w:rPrChange>
        </w:rPr>
        <w:t xml:space="preserve">, Qu Y, Guo Y, Wang Y, Wang L. Efficacy and safety of direct-acting antivirals-based antiviral therapies for hepatitis C virus patients with stage 4-5 chronic kidney disease: a meta-analysis. </w:t>
      </w:r>
      <w:r w:rsidRPr="00A41150">
        <w:rPr>
          <w:rFonts w:ascii="Book Antiqua" w:hAnsi="Book Antiqua"/>
          <w:i/>
          <w:rPrChange w:id="1822" w:author="Author">
            <w:rPr>
              <w:rFonts w:ascii="Book Antiqua" w:hAnsi="Book Antiqua"/>
              <w:i/>
            </w:rPr>
          </w:rPrChange>
        </w:rPr>
        <w:t>Liver Int</w:t>
      </w:r>
      <w:r w:rsidRPr="00A41150">
        <w:rPr>
          <w:rFonts w:ascii="Book Antiqua" w:hAnsi="Book Antiqua"/>
          <w:rPrChange w:id="1823" w:author="Author">
            <w:rPr>
              <w:rFonts w:ascii="Book Antiqua" w:hAnsi="Book Antiqua"/>
            </w:rPr>
          </w:rPrChange>
        </w:rPr>
        <w:t xml:space="preserve"> 2017; </w:t>
      </w:r>
      <w:r w:rsidRPr="00A41150">
        <w:rPr>
          <w:rFonts w:ascii="Book Antiqua" w:hAnsi="Book Antiqua"/>
          <w:b/>
          <w:rPrChange w:id="1824" w:author="Author">
            <w:rPr>
              <w:rFonts w:ascii="Book Antiqua" w:hAnsi="Book Antiqua"/>
              <w:b/>
            </w:rPr>
          </w:rPrChange>
        </w:rPr>
        <w:t>37</w:t>
      </w:r>
      <w:r w:rsidRPr="00A41150">
        <w:rPr>
          <w:rFonts w:ascii="Book Antiqua" w:hAnsi="Book Antiqua"/>
          <w:rPrChange w:id="1825" w:author="Author">
            <w:rPr>
              <w:rFonts w:ascii="Book Antiqua" w:hAnsi="Book Antiqua"/>
            </w:rPr>
          </w:rPrChange>
        </w:rPr>
        <w:t>: 974-981 [PMID: 27943605 DOI: 10.1111/liv.13336]</w:t>
      </w:r>
    </w:p>
    <w:p w14:paraId="2EE30239" w14:textId="77777777" w:rsidR="00F011AC" w:rsidRPr="00A41150" w:rsidRDefault="00F011AC" w:rsidP="004C1B5A">
      <w:pPr>
        <w:snapToGrid w:val="0"/>
        <w:spacing w:line="360" w:lineRule="auto"/>
        <w:jc w:val="both"/>
        <w:rPr>
          <w:rFonts w:ascii="Book Antiqua" w:hAnsi="Book Antiqua"/>
          <w:rPrChange w:id="1826" w:author="Author">
            <w:rPr>
              <w:rFonts w:ascii="Book Antiqua" w:hAnsi="Book Antiqua"/>
            </w:rPr>
          </w:rPrChange>
        </w:rPr>
      </w:pPr>
      <w:r w:rsidRPr="00A41150">
        <w:rPr>
          <w:rFonts w:ascii="Book Antiqua" w:hAnsi="Book Antiqua"/>
          <w:rPrChange w:id="1827" w:author="Author">
            <w:rPr>
              <w:rFonts w:ascii="Book Antiqua" w:hAnsi="Book Antiqua"/>
            </w:rPr>
          </w:rPrChange>
        </w:rPr>
        <w:t xml:space="preserve">26 </w:t>
      </w:r>
      <w:r w:rsidRPr="00A41150">
        <w:rPr>
          <w:rFonts w:ascii="Book Antiqua" w:hAnsi="Book Antiqua"/>
          <w:b/>
          <w:rPrChange w:id="1828" w:author="Author">
            <w:rPr>
              <w:rFonts w:ascii="Book Antiqua" w:hAnsi="Book Antiqua"/>
              <w:b/>
            </w:rPr>
          </w:rPrChange>
        </w:rPr>
        <w:t>Fabrizi F</w:t>
      </w:r>
      <w:r w:rsidRPr="00A41150">
        <w:rPr>
          <w:rFonts w:ascii="Book Antiqua" w:hAnsi="Book Antiqua"/>
          <w:rPrChange w:id="1829" w:author="Author">
            <w:rPr>
              <w:rFonts w:ascii="Book Antiqua" w:hAnsi="Book Antiqua"/>
            </w:rPr>
          </w:rPrChange>
        </w:rPr>
        <w:t xml:space="preserve">, Martin P, Messa P. New treatment for hepatitis C in chronic kidney disease, dialysis, and transplant. </w:t>
      </w:r>
      <w:r w:rsidRPr="00A41150">
        <w:rPr>
          <w:rFonts w:ascii="Book Antiqua" w:hAnsi="Book Antiqua"/>
          <w:i/>
          <w:rPrChange w:id="1830" w:author="Author">
            <w:rPr>
              <w:rFonts w:ascii="Book Antiqua" w:hAnsi="Book Antiqua"/>
              <w:i/>
            </w:rPr>
          </w:rPrChange>
        </w:rPr>
        <w:t>Kidney Int</w:t>
      </w:r>
      <w:r w:rsidRPr="00A41150">
        <w:rPr>
          <w:rFonts w:ascii="Book Antiqua" w:hAnsi="Book Antiqua"/>
          <w:rPrChange w:id="1831" w:author="Author">
            <w:rPr>
              <w:rFonts w:ascii="Book Antiqua" w:hAnsi="Book Antiqua"/>
            </w:rPr>
          </w:rPrChange>
        </w:rPr>
        <w:t xml:space="preserve"> 2016; </w:t>
      </w:r>
      <w:r w:rsidRPr="00A41150">
        <w:rPr>
          <w:rFonts w:ascii="Book Antiqua" w:hAnsi="Book Antiqua"/>
          <w:b/>
          <w:rPrChange w:id="1832" w:author="Author">
            <w:rPr>
              <w:rFonts w:ascii="Book Antiqua" w:hAnsi="Book Antiqua"/>
              <w:b/>
            </w:rPr>
          </w:rPrChange>
        </w:rPr>
        <w:t>89</w:t>
      </w:r>
      <w:r w:rsidRPr="00A41150">
        <w:rPr>
          <w:rFonts w:ascii="Book Antiqua" w:hAnsi="Book Antiqua"/>
          <w:rPrChange w:id="1833" w:author="Author">
            <w:rPr>
              <w:rFonts w:ascii="Book Antiqua" w:hAnsi="Book Antiqua"/>
            </w:rPr>
          </w:rPrChange>
        </w:rPr>
        <w:t>: 988-994 [PMID: 27083277 DOI: 10.1016/j.kint.2016.01.011]</w:t>
      </w:r>
    </w:p>
    <w:p w14:paraId="55D917CD" w14:textId="77777777" w:rsidR="00F011AC" w:rsidRPr="00A41150" w:rsidRDefault="00F011AC" w:rsidP="004C1B5A">
      <w:pPr>
        <w:snapToGrid w:val="0"/>
        <w:spacing w:line="360" w:lineRule="auto"/>
        <w:jc w:val="both"/>
        <w:rPr>
          <w:rFonts w:ascii="Book Antiqua" w:hAnsi="Book Antiqua"/>
          <w:rPrChange w:id="1834" w:author="Author">
            <w:rPr>
              <w:rFonts w:ascii="Book Antiqua" w:hAnsi="Book Antiqua"/>
            </w:rPr>
          </w:rPrChange>
        </w:rPr>
      </w:pPr>
      <w:r w:rsidRPr="00A41150">
        <w:rPr>
          <w:rFonts w:ascii="Book Antiqua" w:hAnsi="Book Antiqua"/>
          <w:rPrChange w:id="1835" w:author="Author">
            <w:rPr>
              <w:rFonts w:ascii="Book Antiqua" w:hAnsi="Book Antiqua"/>
            </w:rPr>
          </w:rPrChange>
        </w:rPr>
        <w:t xml:space="preserve">27 </w:t>
      </w:r>
      <w:r w:rsidRPr="00A41150">
        <w:rPr>
          <w:rFonts w:ascii="Book Antiqua" w:hAnsi="Book Antiqua"/>
          <w:b/>
          <w:rPrChange w:id="1836" w:author="Author">
            <w:rPr>
              <w:rFonts w:ascii="Book Antiqua" w:hAnsi="Book Antiqua"/>
              <w:b/>
            </w:rPr>
          </w:rPrChange>
        </w:rPr>
        <w:t>Isnard Bagnis C</w:t>
      </w:r>
      <w:r w:rsidRPr="00A41150">
        <w:rPr>
          <w:rFonts w:ascii="Book Antiqua" w:hAnsi="Book Antiqua"/>
          <w:rPrChange w:id="1837" w:author="Author">
            <w:rPr>
              <w:rFonts w:ascii="Book Antiqua" w:hAnsi="Book Antiqua"/>
            </w:rPr>
          </w:rPrChange>
        </w:rPr>
        <w:t xml:space="preserve">, Cacoub P. Hepatitis C Therapy in Renal Patients: Who, How, When? </w:t>
      </w:r>
      <w:r w:rsidRPr="00A41150">
        <w:rPr>
          <w:rFonts w:ascii="Book Antiqua" w:hAnsi="Book Antiqua"/>
          <w:i/>
          <w:rPrChange w:id="1838" w:author="Author">
            <w:rPr>
              <w:rFonts w:ascii="Book Antiqua" w:hAnsi="Book Antiqua"/>
              <w:i/>
            </w:rPr>
          </w:rPrChange>
        </w:rPr>
        <w:t>Infect Dis Ther</w:t>
      </w:r>
      <w:r w:rsidRPr="00A41150">
        <w:rPr>
          <w:rFonts w:ascii="Book Antiqua" w:hAnsi="Book Antiqua"/>
          <w:rPrChange w:id="1839" w:author="Author">
            <w:rPr>
              <w:rFonts w:ascii="Book Antiqua" w:hAnsi="Book Antiqua"/>
            </w:rPr>
          </w:rPrChange>
        </w:rPr>
        <w:t xml:space="preserve"> 2016; </w:t>
      </w:r>
      <w:r w:rsidRPr="00A41150">
        <w:rPr>
          <w:rFonts w:ascii="Book Antiqua" w:hAnsi="Book Antiqua"/>
          <w:b/>
          <w:rPrChange w:id="1840" w:author="Author">
            <w:rPr>
              <w:rFonts w:ascii="Book Antiqua" w:hAnsi="Book Antiqua"/>
              <w:b/>
            </w:rPr>
          </w:rPrChange>
        </w:rPr>
        <w:t>5</w:t>
      </w:r>
      <w:r w:rsidRPr="00A41150">
        <w:rPr>
          <w:rFonts w:ascii="Book Antiqua" w:hAnsi="Book Antiqua"/>
          <w:rPrChange w:id="1841" w:author="Author">
            <w:rPr>
              <w:rFonts w:ascii="Book Antiqua" w:hAnsi="Book Antiqua"/>
            </w:rPr>
          </w:rPrChange>
        </w:rPr>
        <w:t>: 313-327 [PMID: 27388502 DOI: 10.1007/s40121-016-0116-z]</w:t>
      </w:r>
    </w:p>
    <w:p w14:paraId="0472FE2D" w14:textId="77777777" w:rsidR="00F011AC" w:rsidRPr="00A41150" w:rsidRDefault="00F011AC" w:rsidP="004C1B5A">
      <w:pPr>
        <w:snapToGrid w:val="0"/>
        <w:spacing w:line="360" w:lineRule="auto"/>
        <w:jc w:val="both"/>
        <w:rPr>
          <w:rFonts w:ascii="Book Antiqua" w:hAnsi="Book Antiqua"/>
          <w:rPrChange w:id="1842" w:author="Author">
            <w:rPr>
              <w:rFonts w:ascii="Book Antiqua" w:hAnsi="Book Antiqua"/>
            </w:rPr>
          </w:rPrChange>
        </w:rPr>
      </w:pPr>
      <w:r w:rsidRPr="00A41150">
        <w:rPr>
          <w:rFonts w:ascii="Book Antiqua" w:hAnsi="Book Antiqua"/>
          <w:rPrChange w:id="1843" w:author="Author">
            <w:rPr>
              <w:rFonts w:ascii="Book Antiqua" w:hAnsi="Book Antiqua"/>
            </w:rPr>
          </w:rPrChange>
        </w:rPr>
        <w:t xml:space="preserve">28 </w:t>
      </w:r>
      <w:r w:rsidRPr="00A41150">
        <w:rPr>
          <w:rFonts w:ascii="Book Antiqua" w:hAnsi="Book Antiqua"/>
          <w:b/>
          <w:rPrChange w:id="1844" w:author="Author">
            <w:rPr>
              <w:rFonts w:ascii="Book Antiqua" w:hAnsi="Book Antiqua"/>
              <w:b/>
            </w:rPr>
          </w:rPrChange>
        </w:rPr>
        <w:t>Carvalho-Filho RJ</w:t>
      </w:r>
      <w:r w:rsidRPr="00A41150">
        <w:rPr>
          <w:rFonts w:ascii="Book Antiqua" w:hAnsi="Book Antiqua"/>
          <w:rPrChange w:id="1845" w:author="Author">
            <w:rPr>
              <w:rFonts w:ascii="Book Antiqua" w:hAnsi="Book Antiqua"/>
            </w:rPr>
          </w:rPrChange>
        </w:rPr>
        <w:t xml:space="preserve">, Feldner AC, Silva AE, Ferraz ML. Management of hepatitis C in patients with chronic kidney disease. </w:t>
      </w:r>
      <w:r w:rsidRPr="00A41150">
        <w:rPr>
          <w:rFonts w:ascii="Book Antiqua" w:hAnsi="Book Antiqua"/>
          <w:i/>
          <w:rPrChange w:id="1846" w:author="Author">
            <w:rPr>
              <w:rFonts w:ascii="Book Antiqua" w:hAnsi="Book Antiqua"/>
              <w:i/>
            </w:rPr>
          </w:rPrChange>
        </w:rPr>
        <w:t>World J Gastroenterol</w:t>
      </w:r>
      <w:r w:rsidRPr="00A41150">
        <w:rPr>
          <w:rFonts w:ascii="Book Antiqua" w:hAnsi="Book Antiqua"/>
          <w:rPrChange w:id="1847" w:author="Author">
            <w:rPr>
              <w:rFonts w:ascii="Book Antiqua" w:hAnsi="Book Antiqua"/>
            </w:rPr>
          </w:rPrChange>
        </w:rPr>
        <w:t xml:space="preserve"> 2015; </w:t>
      </w:r>
      <w:r w:rsidRPr="00A41150">
        <w:rPr>
          <w:rFonts w:ascii="Book Antiqua" w:hAnsi="Book Antiqua"/>
          <w:b/>
          <w:rPrChange w:id="1848" w:author="Author">
            <w:rPr>
              <w:rFonts w:ascii="Book Antiqua" w:hAnsi="Book Antiqua"/>
              <w:b/>
            </w:rPr>
          </w:rPrChange>
        </w:rPr>
        <w:t>21</w:t>
      </w:r>
      <w:r w:rsidRPr="00A41150">
        <w:rPr>
          <w:rFonts w:ascii="Book Antiqua" w:hAnsi="Book Antiqua"/>
          <w:rPrChange w:id="1849" w:author="Author">
            <w:rPr>
              <w:rFonts w:ascii="Book Antiqua" w:hAnsi="Book Antiqua"/>
            </w:rPr>
          </w:rPrChange>
        </w:rPr>
        <w:t>: 408-422 [PMID: 25593456 DOI: 10.3748/wjg.v21.i2.408]</w:t>
      </w:r>
    </w:p>
    <w:p w14:paraId="4A8DAAA3" w14:textId="77777777" w:rsidR="00F011AC" w:rsidRPr="00A41150" w:rsidRDefault="00F011AC" w:rsidP="004C1B5A">
      <w:pPr>
        <w:snapToGrid w:val="0"/>
        <w:spacing w:line="360" w:lineRule="auto"/>
        <w:jc w:val="both"/>
        <w:rPr>
          <w:rFonts w:ascii="Book Antiqua" w:hAnsi="Book Antiqua"/>
          <w:rPrChange w:id="1850" w:author="Author">
            <w:rPr>
              <w:rFonts w:ascii="Book Antiqua" w:hAnsi="Book Antiqua"/>
            </w:rPr>
          </w:rPrChange>
        </w:rPr>
      </w:pPr>
      <w:r w:rsidRPr="00A41150">
        <w:rPr>
          <w:rFonts w:ascii="Book Antiqua" w:hAnsi="Book Antiqua"/>
          <w:rPrChange w:id="1851" w:author="Author">
            <w:rPr>
              <w:rFonts w:ascii="Book Antiqua" w:hAnsi="Book Antiqua"/>
            </w:rPr>
          </w:rPrChange>
        </w:rPr>
        <w:t xml:space="preserve">29 </w:t>
      </w:r>
      <w:r w:rsidRPr="00A41150">
        <w:rPr>
          <w:rFonts w:ascii="Book Antiqua" w:hAnsi="Book Antiqua"/>
          <w:b/>
          <w:rPrChange w:id="1852" w:author="Author">
            <w:rPr>
              <w:rFonts w:ascii="Book Antiqua" w:hAnsi="Book Antiqua"/>
              <w:b/>
            </w:rPr>
          </w:rPrChange>
        </w:rPr>
        <w:t>Chen YC</w:t>
      </w:r>
      <w:r w:rsidRPr="00A41150">
        <w:rPr>
          <w:rFonts w:ascii="Book Antiqua" w:hAnsi="Book Antiqua"/>
          <w:rPrChange w:id="1853" w:author="Author">
            <w:rPr>
              <w:rFonts w:ascii="Book Antiqua" w:hAnsi="Book Antiqua"/>
            </w:rPr>
          </w:rPrChange>
        </w:rPr>
        <w:t xml:space="preserve">, Su YC, Li CY, Wu CP, Lee MS. A nationwide cohort study suggests chronic hepatitis B virus infection increases the risk of end-stage renal disease among patients in Taiwan. </w:t>
      </w:r>
      <w:r w:rsidRPr="00A41150">
        <w:rPr>
          <w:rFonts w:ascii="Book Antiqua" w:hAnsi="Book Antiqua"/>
          <w:i/>
          <w:rPrChange w:id="1854" w:author="Author">
            <w:rPr>
              <w:rFonts w:ascii="Book Antiqua" w:hAnsi="Book Antiqua"/>
              <w:i/>
            </w:rPr>
          </w:rPrChange>
        </w:rPr>
        <w:t>Kidney Int</w:t>
      </w:r>
      <w:r w:rsidRPr="00A41150">
        <w:rPr>
          <w:rFonts w:ascii="Book Antiqua" w:hAnsi="Book Antiqua"/>
          <w:rPrChange w:id="1855" w:author="Author">
            <w:rPr>
              <w:rFonts w:ascii="Book Antiqua" w:hAnsi="Book Antiqua"/>
            </w:rPr>
          </w:rPrChange>
        </w:rPr>
        <w:t xml:space="preserve"> 2015; </w:t>
      </w:r>
      <w:r w:rsidRPr="00A41150">
        <w:rPr>
          <w:rFonts w:ascii="Book Antiqua" w:hAnsi="Book Antiqua"/>
          <w:b/>
          <w:rPrChange w:id="1856" w:author="Author">
            <w:rPr>
              <w:rFonts w:ascii="Book Antiqua" w:hAnsi="Book Antiqua"/>
              <w:b/>
            </w:rPr>
          </w:rPrChange>
        </w:rPr>
        <w:t>87</w:t>
      </w:r>
      <w:r w:rsidRPr="00A41150">
        <w:rPr>
          <w:rFonts w:ascii="Book Antiqua" w:hAnsi="Book Antiqua"/>
          <w:rPrChange w:id="1857" w:author="Author">
            <w:rPr>
              <w:rFonts w:ascii="Book Antiqua" w:hAnsi="Book Antiqua"/>
            </w:rPr>
          </w:rPrChange>
        </w:rPr>
        <w:t>: 1030-1038 [PMID: 25426815 DOI: 10.1038/ki.2014.363]</w:t>
      </w:r>
    </w:p>
    <w:p w14:paraId="37D80216" w14:textId="77777777" w:rsidR="00F011AC" w:rsidRPr="00A41150" w:rsidRDefault="00F011AC" w:rsidP="004C1B5A">
      <w:pPr>
        <w:snapToGrid w:val="0"/>
        <w:spacing w:line="360" w:lineRule="auto"/>
        <w:jc w:val="both"/>
        <w:rPr>
          <w:rFonts w:ascii="Book Antiqua" w:hAnsi="Book Antiqua"/>
          <w:rPrChange w:id="1858" w:author="Author">
            <w:rPr>
              <w:rFonts w:ascii="Book Antiqua" w:hAnsi="Book Antiqua"/>
            </w:rPr>
          </w:rPrChange>
        </w:rPr>
      </w:pPr>
      <w:r w:rsidRPr="00A41150">
        <w:rPr>
          <w:rFonts w:ascii="Book Antiqua" w:hAnsi="Book Antiqua"/>
          <w:rPrChange w:id="1859" w:author="Author">
            <w:rPr>
              <w:rFonts w:ascii="Book Antiqua" w:hAnsi="Book Antiqua"/>
            </w:rPr>
          </w:rPrChange>
        </w:rPr>
        <w:t xml:space="preserve">30 </w:t>
      </w:r>
      <w:r w:rsidRPr="00A41150">
        <w:rPr>
          <w:rFonts w:ascii="Book Antiqua" w:hAnsi="Book Antiqua"/>
          <w:b/>
          <w:rPrChange w:id="1860" w:author="Author">
            <w:rPr>
              <w:rFonts w:ascii="Book Antiqua" w:hAnsi="Book Antiqua"/>
              <w:b/>
            </w:rPr>
          </w:rPrChange>
        </w:rPr>
        <w:t>Tung CH</w:t>
      </w:r>
      <w:r w:rsidRPr="00A41150">
        <w:rPr>
          <w:rFonts w:ascii="Book Antiqua" w:hAnsi="Book Antiqua"/>
          <w:rPrChange w:id="1861" w:author="Author">
            <w:rPr>
              <w:rFonts w:ascii="Book Antiqua" w:hAnsi="Book Antiqua"/>
            </w:rPr>
          </w:rPrChange>
        </w:rPr>
        <w:t xml:space="preserve">, Lai NS, Li CY, Tsai SJ, Chen YC, Chen YC. Risk of rheumatoid arthritis in patients with hepatitis C virus infection receiving interferon-based therapy: a retrospective cohort study using the Taiwanese national claims database. </w:t>
      </w:r>
      <w:r w:rsidRPr="00A41150">
        <w:rPr>
          <w:rFonts w:ascii="Book Antiqua" w:hAnsi="Book Antiqua"/>
          <w:i/>
          <w:rPrChange w:id="1862" w:author="Author">
            <w:rPr>
              <w:rFonts w:ascii="Book Antiqua" w:hAnsi="Book Antiqua"/>
              <w:i/>
            </w:rPr>
          </w:rPrChange>
        </w:rPr>
        <w:t>BMJ Open</w:t>
      </w:r>
      <w:r w:rsidRPr="00A41150">
        <w:rPr>
          <w:rFonts w:ascii="Book Antiqua" w:hAnsi="Book Antiqua"/>
          <w:rPrChange w:id="1863" w:author="Author">
            <w:rPr>
              <w:rFonts w:ascii="Book Antiqua" w:hAnsi="Book Antiqua"/>
            </w:rPr>
          </w:rPrChange>
        </w:rPr>
        <w:t xml:space="preserve"> 2018; </w:t>
      </w:r>
      <w:r w:rsidRPr="00A41150">
        <w:rPr>
          <w:rFonts w:ascii="Book Antiqua" w:hAnsi="Book Antiqua"/>
          <w:b/>
          <w:rPrChange w:id="1864" w:author="Author">
            <w:rPr>
              <w:rFonts w:ascii="Book Antiqua" w:hAnsi="Book Antiqua"/>
              <w:b/>
            </w:rPr>
          </w:rPrChange>
        </w:rPr>
        <w:t>8</w:t>
      </w:r>
      <w:r w:rsidRPr="00A41150">
        <w:rPr>
          <w:rFonts w:ascii="Book Antiqua" w:hAnsi="Book Antiqua"/>
          <w:rPrChange w:id="1865" w:author="Author">
            <w:rPr>
              <w:rFonts w:ascii="Book Antiqua" w:hAnsi="Book Antiqua"/>
            </w:rPr>
          </w:rPrChange>
        </w:rPr>
        <w:t>: e021747 [PMID: 30037875 DOI: 10.1136/bmjopen-2018-021747]</w:t>
      </w:r>
    </w:p>
    <w:p w14:paraId="74D4DBC8" w14:textId="77777777" w:rsidR="00F011AC" w:rsidRPr="00A41150" w:rsidRDefault="00F011AC" w:rsidP="004C1B5A">
      <w:pPr>
        <w:snapToGrid w:val="0"/>
        <w:spacing w:line="360" w:lineRule="auto"/>
        <w:jc w:val="both"/>
        <w:rPr>
          <w:rFonts w:ascii="Book Antiqua" w:hAnsi="Book Antiqua"/>
          <w:rPrChange w:id="1866" w:author="Author">
            <w:rPr>
              <w:rFonts w:ascii="Book Antiqua" w:hAnsi="Book Antiqua"/>
            </w:rPr>
          </w:rPrChange>
        </w:rPr>
      </w:pPr>
      <w:r w:rsidRPr="00A41150">
        <w:rPr>
          <w:rFonts w:ascii="Book Antiqua" w:hAnsi="Book Antiqua"/>
          <w:rPrChange w:id="1867" w:author="Author">
            <w:rPr>
              <w:rFonts w:ascii="Book Antiqua" w:hAnsi="Book Antiqua"/>
            </w:rPr>
          </w:rPrChange>
        </w:rPr>
        <w:t xml:space="preserve">31 </w:t>
      </w:r>
      <w:r w:rsidRPr="00A41150">
        <w:rPr>
          <w:rFonts w:ascii="Book Antiqua" w:hAnsi="Book Antiqua"/>
          <w:b/>
          <w:rPrChange w:id="1868" w:author="Author">
            <w:rPr>
              <w:rFonts w:ascii="Book Antiqua" w:hAnsi="Book Antiqua"/>
              <w:b/>
            </w:rPr>
          </w:rPrChange>
        </w:rPr>
        <w:t>Hwang JH</w:t>
      </w:r>
      <w:r w:rsidRPr="00A41150">
        <w:rPr>
          <w:rFonts w:ascii="Book Antiqua" w:hAnsi="Book Antiqua"/>
          <w:rPrChange w:id="1869" w:author="Author">
            <w:rPr>
              <w:rFonts w:ascii="Book Antiqua" w:hAnsi="Book Antiqua"/>
            </w:rPr>
          </w:rPrChange>
        </w:rPr>
        <w:t xml:space="preserve">, Tsai SJ, Liu TC, Chen YC, Lai JT. Association of Tinnitus and Other Cochlear Disorders With a History of Migraines. </w:t>
      </w:r>
      <w:r w:rsidRPr="00A41150">
        <w:rPr>
          <w:rFonts w:ascii="Book Antiqua" w:hAnsi="Book Antiqua"/>
          <w:i/>
          <w:rPrChange w:id="1870" w:author="Author">
            <w:rPr>
              <w:rFonts w:ascii="Book Antiqua" w:hAnsi="Book Antiqua"/>
              <w:i/>
            </w:rPr>
          </w:rPrChange>
        </w:rPr>
        <w:t>JAMA Otolaryngol Head Neck Surg</w:t>
      </w:r>
      <w:r w:rsidRPr="00A41150">
        <w:rPr>
          <w:rFonts w:ascii="Book Antiqua" w:hAnsi="Book Antiqua"/>
          <w:rPrChange w:id="1871" w:author="Author">
            <w:rPr>
              <w:rFonts w:ascii="Book Antiqua" w:hAnsi="Book Antiqua"/>
            </w:rPr>
          </w:rPrChange>
        </w:rPr>
        <w:t xml:space="preserve"> 2018; </w:t>
      </w:r>
      <w:r w:rsidRPr="00A41150">
        <w:rPr>
          <w:rFonts w:ascii="Book Antiqua" w:hAnsi="Book Antiqua"/>
          <w:b/>
          <w:rPrChange w:id="1872" w:author="Author">
            <w:rPr>
              <w:rFonts w:ascii="Book Antiqua" w:hAnsi="Book Antiqua"/>
              <w:b/>
            </w:rPr>
          </w:rPrChange>
        </w:rPr>
        <w:t>144</w:t>
      </w:r>
      <w:r w:rsidRPr="00A41150">
        <w:rPr>
          <w:rFonts w:ascii="Book Antiqua" w:hAnsi="Book Antiqua"/>
          <w:rPrChange w:id="1873" w:author="Author">
            <w:rPr>
              <w:rFonts w:ascii="Book Antiqua" w:hAnsi="Book Antiqua"/>
            </w:rPr>
          </w:rPrChange>
        </w:rPr>
        <w:t>: 712-717 [PMID: 30003226 DOI: 10.1001/jamaoto.2018.0939]</w:t>
      </w:r>
    </w:p>
    <w:p w14:paraId="25008709" w14:textId="77777777" w:rsidR="00F011AC" w:rsidRPr="00A41150" w:rsidRDefault="00F011AC" w:rsidP="004C1B5A">
      <w:pPr>
        <w:snapToGrid w:val="0"/>
        <w:spacing w:line="360" w:lineRule="auto"/>
        <w:jc w:val="both"/>
        <w:rPr>
          <w:rFonts w:ascii="Book Antiqua" w:hAnsi="Book Antiqua"/>
          <w:rPrChange w:id="1874" w:author="Author">
            <w:rPr>
              <w:rFonts w:ascii="Book Antiqua" w:hAnsi="Book Antiqua"/>
            </w:rPr>
          </w:rPrChange>
        </w:rPr>
      </w:pPr>
      <w:r w:rsidRPr="00A41150">
        <w:rPr>
          <w:rFonts w:ascii="Book Antiqua" w:hAnsi="Book Antiqua"/>
          <w:rPrChange w:id="1875" w:author="Author">
            <w:rPr>
              <w:rFonts w:ascii="Book Antiqua" w:hAnsi="Book Antiqua"/>
            </w:rPr>
          </w:rPrChange>
        </w:rPr>
        <w:t xml:space="preserve">32 </w:t>
      </w:r>
      <w:r w:rsidRPr="00A41150">
        <w:rPr>
          <w:rFonts w:ascii="Book Antiqua" w:hAnsi="Book Antiqua"/>
          <w:b/>
          <w:rPrChange w:id="1876" w:author="Author">
            <w:rPr>
              <w:rFonts w:ascii="Book Antiqua" w:hAnsi="Book Antiqua"/>
              <w:b/>
            </w:rPr>
          </w:rPrChange>
        </w:rPr>
        <w:t>Chen YC</w:t>
      </w:r>
      <w:r w:rsidRPr="00A41150">
        <w:rPr>
          <w:rFonts w:ascii="Book Antiqua" w:hAnsi="Book Antiqua"/>
          <w:rPrChange w:id="1877" w:author="Author">
            <w:rPr>
              <w:rFonts w:ascii="Book Antiqua" w:hAnsi="Book Antiqua"/>
            </w:rPr>
          </w:rPrChange>
        </w:rPr>
        <w:t xml:space="preserve">, Li CY, Tsai SJ, Chen YC. Nationwide cohort study suggests that nucleos(t)ide analogue therapy decreases dialysis risk in Taiwanese chronic kidney disease patients acquiring hepatitis B virus infection. </w:t>
      </w:r>
      <w:r w:rsidRPr="00A41150">
        <w:rPr>
          <w:rFonts w:ascii="Book Antiqua" w:hAnsi="Book Antiqua"/>
          <w:i/>
          <w:rPrChange w:id="1878" w:author="Author">
            <w:rPr>
              <w:rFonts w:ascii="Book Antiqua" w:hAnsi="Book Antiqua"/>
              <w:i/>
            </w:rPr>
          </w:rPrChange>
        </w:rPr>
        <w:t>World J Gastroenterol</w:t>
      </w:r>
      <w:r w:rsidRPr="00A41150">
        <w:rPr>
          <w:rFonts w:ascii="Book Antiqua" w:hAnsi="Book Antiqua"/>
          <w:rPrChange w:id="1879" w:author="Author">
            <w:rPr>
              <w:rFonts w:ascii="Book Antiqua" w:hAnsi="Book Antiqua"/>
            </w:rPr>
          </w:rPrChange>
        </w:rPr>
        <w:t xml:space="preserve"> 2018; </w:t>
      </w:r>
      <w:r w:rsidRPr="00A41150">
        <w:rPr>
          <w:rFonts w:ascii="Book Antiqua" w:hAnsi="Book Antiqua"/>
          <w:b/>
          <w:rPrChange w:id="1880" w:author="Author">
            <w:rPr>
              <w:rFonts w:ascii="Book Antiqua" w:hAnsi="Book Antiqua"/>
              <w:b/>
            </w:rPr>
          </w:rPrChange>
        </w:rPr>
        <w:t>24</w:t>
      </w:r>
      <w:r w:rsidRPr="00A41150">
        <w:rPr>
          <w:rFonts w:ascii="Book Antiqua" w:hAnsi="Book Antiqua"/>
          <w:rPrChange w:id="1881" w:author="Author">
            <w:rPr>
              <w:rFonts w:ascii="Book Antiqua" w:hAnsi="Book Antiqua"/>
            </w:rPr>
          </w:rPrChange>
        </w:rPr>
        <w:t>: 917-928 [PMID: 29491685 DOI: 10.3748/wjg.v24.i8.917]</w:t>
      </w:r>
    </w:p>
    <w:p w14:paraId="20493605" w14:textId="77777777" w:rsidR="00F011AC" w:rsidRPr="00A41150" w:rsidRDefault="00F011AC" w:rsidP="004C1B5A">
      <w:pPr>
        <w:snapToGrid w:val="0"/>
        <w:spacing w:line="360" w:lineRule="auto"/>
        <w:jc w:val="both"/>
        <w:rPr>
          <w:rFonts w:ascii="Book Antiqua" w:hAnsi="Book Antiqua"/>
          <w:rPrChange w:id="1882" w:author="Author">
            <w:rPr>
              <w:rFonts w:ascii="Book Antiqua" w:hAnsi="Book Antiqua"/>
            </w:rPr>
          </w:rPrChange>
        </w:rPr>
      </w:pPr>
      <w:r w:rsidRPr="00A41150">
        <w:rPr>
          <w:rFonts w:ascii="Book Antiqua" w:hAnsi="Book Antiqua"/>
          <w:rPrChange w:id="1883" w:author="Author">
            <w:rPr>
              <w:rFonts w:ascii="Book Antiqua" w:hAnsi="Book Antiqua"/>
            </w:rPr>
          </w:rPrChange>
        </w:rPr>
        <w:lastRenderedPageBreak/>
        <w:t xml:space="preserve">33 </w:t>
      </w:r>
      <w:r w:rsidRPr="00A41150">
        <w:rPr>
          <w:rFonts w:ascii="Book Antiqua" w:hAnsi="Book Antiqua"/>
          <w:b/>
          <w:rPrChange w:id="1884" w:author="Author">
            <w:rPr>
              <w:rFonts w:ascii="Book Antiqua" w:hAnsi="Book Antiqua"/>
              <w:b/>
            </w:rPr>
          </w:rPrChange>
        </w:rPr>
        <w:t>Zhou Z</w:t>
      </w:r>
      <w:r w:rsidRPr="00A41150">
        <w:rPr>
          <w:rFonts w:ascii="Book Antiqua" w:hAnsi="Book Antiqua"/>
          <w:rPrChange w:id="1885" w:author="Author">
            <w:rPr>
              <w:rFonts w:ascii="Book Antiqua" w:hAnsi="Book Antiqua"/>
            </w:rPr>
          </w:rPrChange>
        </w:rPr>
        <w:t xml:space="preserve">, Rahme E, Abrahamowicz M, Pilote L. Survival bias associated with time-to-treatment initiation in drug effectiveness evaluation: a comparison of methods. </w:t>
      </w:r>
      <w:r w:rsidRPr="00A41150">
        <w:rPr>
          <w:rFonts w:ascii="Book Antiqua" w:hAnsi="Book Antiqua"/>
          <w:i/>
          <w:rPrChange w:id="1886" w:author="Author">
            <w:rPr>
              <w:rFonts w:ascii="Book Antiqua" w:hAnsi="Book Antiqua"/>
              <w:i/>
            </w:rPr>
          </w:rPrChange>
        </w:rPr>
        <w:t>Am J Epidemiol</w:t>
      </w:r>
      <w:r w:rsidRPr="00A41150">
        <w:rPr>
          <w:rFonts w:ascii="Book Antiqua" w:hAnsi="Book Antiqua"/>
          <w:rPrChange w:id="1887" w:author="Author">
            <w:rPr>
              <w:rFonts w:ascii="Book Antiqua" w:hAnsi="Book Antiqua"/>
            </w:rPr>
          </w:rPrChange>
        </w:rPr>
        <w:t xml:space="preserve"> 2005; </w:t>
      </w:r>
      <w:r w:rsidRPr="00A41150">
        <w:rPr>
          <w:rFonts w:ascii="Book Antiqua" w:hAnsi="Book Antiqua"/>
          <w:b/>
          <w:rPrChange w:id="1888" w:author="Author">
            <w:rPr>
              <w:rFonts w:ascii="Book Antiqua" w:hAnsi="Book Antiqua"/>
              <w:b/>
            </w:rPr>
          </w:rPrChange>
        </w:rPr>
        <w:t>162</w:t>
      </w:r>
      <w:r w:rsidRPr="00A41150">
        <w:rPr>
          <w:rFonts w:ascii="Book Antiqua" w:hAnsi="Book Antiqua"/>
          <w:rPrChange w:id="1889" w:author="Author">
            <w:rPr>
              <w:rFonts w:ascii="Book Antiqua" w:hAnsi="Book Antiqua"/>
            </w:rPr>
          </w:rPrChange>
        </w:rPr>
        <w:t>: 1016-1023 [PMID: 16192344 DOI: 10.1093/aje/kwi307]</w:t>
      </w:r>
    </w:p>
    <w:p w14:paraId="33AA17D0" w14:textId="77777777" w:rsidR="00F011AC" w:rsidRPr="00A41150" w:rsidRDefault="00F011AC" w:rsidP="004C1B5A">
      <w:pPr>
        <w:snapToGrid w:val="0"/>
        <w:spacing w:line="360" w:lineRule="auto"/>
        <w:jc w:val="both"/>
        <w:rPr>
          <w:rFonts w:ascii="Book Antiqua" w:hAnsi="Book Antiqua"/>
          <w:rPrChange w:id="1890" w:author="Author">
            <w:rPr>
              <w:rFonts w:ascii="Book Antiqua" w:hAnsi="Book Antiqua"/>
            </w:rPr>
          </w:rPrChange>
        </w:rPr>
      </w:pPr>
      <w:r w:rsidRPr="00A41150">
        <w:rPr>
          <w:rFonts w:ascii="Book Antiqua" w:hAnsi="Book Antiqua"/>
          <w:rPrChange w:id="1891" w:author="Author">
            <w:rPr>
              <w:rFonts w:ascii="Book Antiqua" w:hAnsi="Book Antiqua"/>
            </w:rPr>
          </w:rPrChange>
        </w:rPr>
        <w:t xml:space="preserve">34 </w:t>
      </w:r>
      <w:r w:rsidRPr="00A41150">
        <w:rPr>
          <w:rFonts w:ascii="Book Antiqua" w:hAnsi="Book Antiqua"/>
          <w:b/>
          <w:rPrChange w:id="1892" w:author="Author">
            <w:rPr>
              <w:rFonts w:ascii="Book Antiqua" w:hAnsi="Book Antiqua"/>
              <w:b/>
            </w:rPr>
          </w:rPrChange>
        </w:rPr>
        <w:t>Ramos R</w:t>
      </w:r>
      <w:r w:rsidRPr="00A41150">
        <w:rPr>
          <w:rFonts w:ascii="Book Antiqua" w:hAnsi="Book Antiqua"/>
          <w:rPrChange w:id="1893" w:author="Author">
            <w:rPr>
              <w:rFonts w:ascii="Book Antiqua" w:hAnsi="Book Antiqua"/>
            </w:rPr>
          </w:rPrChange>
        </w:rPr>
        <w:t xml:space="preserve">, García-Gil M, Comas-Cufí M, Quesada M, Marrugat J, Elosua R, Sala J, Grau M, Martí R, Ponjoan A, Alves-Cabratosa L, Blanch J, Bolíbar B. Statins for Prevention of Cardiovascular Events in a Low-Risk Population With Low Ankle Brachial Index. </w:t>
      </w:r>
      <w:r w:rsidRPr="00A41150">
        <w:rPr>
          <w:rFonts w:ascii="Book Antiqua" w:hAnsi="Book Antiqua"/>
          <w:i/>
          <w:rPrChange w:id="1894" w:author="Author">
            <w:rPr>
              <w:rFonts w:ascii="Book Antiqua" w:hAnsi="Book Antiqua"/>
              <w:i/>
            </w:rPr>
          </w:rPrChange>
        </w:rPr>
        <w:t>J Am Coll Cardiol</w:t>
      </w:r>
      <w:r w:rsidRPr="00A41150">
        <w:rPr>
          <w:rFonts w:ascii="Book Antiqua" w:hAnsi="Book Antiqua"/>
          <w:rPrChange w:id="1895" w:author="Author">
            <w:rPr>
              <w:rFonts w:ascii="Book Antiqua" w:hAnsi="Book Antiqua"/>
            </w:rPr>
          </w:rPrChange>
        </w:rPr>
        <w:t xml:space="preserve"> 2016; </w:t>
      </w:r>
      <w:r w:rsidRPr="00A41150">
        <w:rPr>
          <w:rFonts w:ascii="Book Antiqua" w:hAnsi="Book Antiqua"/>
          <w:b/>
          <w:rPrChange w:id="1896" w:author="Author">
            <w:rPr>
              <w:rFonts w:ascii="Book Antiqua" w:hAnsi="Book Antiqua"/>
              <w:b/>
            </w:rPr>
          </w:rPrChange>
        </w:rPr>
        <w:t>67</w:t>
      </w:r>
      <w:r w:rsidRPr="00A41150">
        <w:rPr>
          <w:rFonts w:ascii="Book Antiqua" w:hAnsi="Book Antiqua"/>
          <w:rPrChange w:id="1897" w:author="Author">
            <w:rPr>
              <w:rFonts w:ascii="Book Antiqua" w:hAnsi="Book Antiqua"/>
            </w:rPr>
          </w:rPrChange>
        </w:rPr>
        <w:t>: 630-640 [PMID: 26868687 DOI: 10.1016/j.jacc.2015.11.052]</w:t>
      </w:r>
    </w:p>
    <w:p w14:paraId="1F6050AB" w14:textId="77777777" w:rsidR="00F011AC" w:rsidRPr="00A41150" w:rsidRDefault="00F011AC" w:rsidP="004C1B5A">
      <w:pPr>
        <w:snapToGrid w:val="0"/>
        <w:spacing w:line="360" w:lineRule="auto"/>
        <w:jc w:val="both"/>
        <w:rPr>
          <w:rFonts w:ascii="Book Antiqua" w:hAnsi="Book Antiqua"/>
          <w:rPrChange w:id="1898" w:author="Author">
            <w:rPr>
              <w:rFonts w:ascii="Book Antiqua" w:hAnsi="Book Antiqua"/>
            </w:rPr>
          </w:rPrChange>
        </w:rPr>
      </w:pPr>
      <w:r w:rsidRPr="00A41150">
        <w:rPr>
          <w:rFonts w:ascii="Book Antiqua" w:hAnsi="Book Antiqua"/>
          <w:rPrChange w:id="1899" w:author="Author">
            <w:rPr>
              <w:rFonts w:ascii="Book Antiqua" w:hAnsi="Book Antiqua"/>
            </w:rPr>
          </w:rPrChange>
        </w:rPr>
        <w:t xml:space="preserve">35 </w:t>
      </w:r>
      <w:r w:rsidRPr="00A41150">
        <w:rPr>
          <w:rFonts w:ascii="Book Antiqua" w:hAnsi="Book Antiqua"/>
          <w:b/>
          <w:rPrChange w:id="1900" w:author="Author">
            <w:rPr>
              <w:rFonts w:ascii="Book Antiqua" w:hAnsi="Book Antiqua"/>
              <w:b/>
            </w:rPr>
          </w:rPrChange>
        </w:rPr>
        <w:t>Gershon A</w:t>
      </w:r>
      <w:r w:rsidRPr="00A41150">
        <w:rPr>
          <w:rFonts w:ascii="Book Antiqua" w:hAnsi="Book Antiqua"/>
          <w:rPrChange w:id="1901" w:author="Author">
            <w:rPr>
              <w:rFonts w:ascii="Book Antiqua" w:hAnsi="Book Antiqua"/>
            </w:rPr>
          </w:rPrChange>
        </w:rPr>
        <w:t xml:space="preserve">, Croxford R, To T, Stanbrook MB, Upshur R, Sanchez-Romeu P, Stukel T. Comparison of inhaled long-acting </w:t>
      </w:r>
      <w:r w:rsidRPr="00A41150">
        <w:rPr>
          <w:rPrChange w:id="1902" w:author="Author">
            <w:rPr/>
          </w:rPrChange>
        </w:rPr>
        <w:t>β</w:t>
      </w:r>
      <w:r w:rsidRPr="00A41150">
        <w:rPr>
          <w:rFonts w:ascii="Book Antiqua" w:hAnsi="Book Antiqua"/>
          <w:rPrChange w:id="1903" w:author="Author">
            <w:rPr>
              <w:rFonts w:ascii="Book Antiqua" w:hAnsi="Book Antiqua"/>
            </w:rPr>
          </w:rPrChange>
        </w:rPr>
        <w:t xml:space="preserve">-agonist and anticholinergic effectiveness in older patients with chronic obstructive pulmonary disease: a cohort study. </w:t>
      </w:r>
      <w:r w:rsidRPr="00A41150">
        <w:rPr>
          <w:rFonts w:ascii="Book Antiqua" w:hAnsi="Book Antiqua"/>
          <w:i/>
          <w:rPrChange w:id="1904" w:author="Author">
            <w:rPr>
              <w:rFonts w:ascii="Book Antiqua" w:hAnsi="Book Antiqua"/>
              <w:i/>
            </w:rPr>
          </w:rPrChange>
        </w:rPr>
        <w:t>Ann Intern Med</w:t>
      </w:r>
      <w:r w:rsidRPr="00A41150">
        <w:rPr>
          <w:rFonts w:ascii="Book Antiqua" w:hAnsi="Book Antiqua"/>
          <w:rPrChange w:id="1905" w:author="Author">
            <w:rPr>
              <w:rFonts w:ascii="Book Antiqua" w:hAnsi="Book Antiqua"/>
            </w:rPr>
          </w:rPrChange>
        </w:rPr>
        <w:t xml:space="preserve"> 2011; </w:t>
      </w:r>
      <w:r w:rsidRPr="00A41150">
        <w:rPr>
          <w:rFonts w:ascii="Book Antiqua" w:hAnsi="Book Antiqua"/>
          <w:b/>
          <w:rPrChange w:id="1906" w:author="Author">
            <w:rPr>
              <w:rFonts w:ascii="Book Antiqua" w:hAnsi="Book Antiqua"/>
              <w:b/>
            </w:rPr>
          </w:rPrChange>
        </w:rPr>
        <w:t>154</w:t>
      </w:r>
      <w:r w:rsidRPr="00A41150">
        <w:rPr>
          <w:rFonts w:ascii="Book Antiqua" w:hAnsi="Book Antiqua"/>
          <w:rPrChange w:id="1907" w:author="Author">
            <w:rPr>
              <w:rFonts w:ascii="Book Antiqua" w:hAnsi="Book Antiqua"/>
            </w:rPr>
          </w:rPrChange>
        </w:rPr>
        <w:t>: 583-592 [PMID: 21536937 DOI: 10.7326/0003-4819-154-9-201105030-00003]</w:t>
      </w:r>
    </w:p>
    <w:p w14:paraId="4D037C3F" w14:textId="77777777" w:rsidR="00F011AC" w:rsidRPr="00EC7A5B" w:rsidRDefault="00F011AC" w:rsidP="004C1B5A">
      <w:pPr>
        <w:snapToGrid w:val="0"/>
        <w:spacing w:line="360" w:lineRule="auto"/>
        <w:jc w:val="both"/>
        <w:rPr>
          <w:rFonts w:ascii="Book Antiqua" w:hAnsi="Book Antiqua"/>
        </w:rPr>
      </w:pPr>
      <w:r w:rsidRPr="00A41150">
        <w:rPr>
          <w:rFonts w:ascii="Book Antiqua" w:hAnsi="Book Antiqua"/>
          <w:rPrChange w:id="1908" w:author="Author">
            <w:rPr>
              <w:rFonts w:ascii="Book Antiqua" w:hAnsi="Book Antiqua"/>
              <w:highlight w:val="yellow"/>
            </w:rPr>
          </w:rPrChange>
        </w:rPr>
        <w:t xml:space="preserve">36 KDIGO 2012 clinical practice guideline for the evaluation and management of chronic kidney disease. </w:t>
      </w:r>
      <w:r w:rsidRPr="00A41150">
        <w:rPr>
          <w:rFonts w:ascii="Book Antiqua" w:hAnsi="Book Antiqua"/>
          <w:i/>
          <w:rPrChange w:id="1909" w:author="Author">
            <w:rPr>
              <w:rFonts w:ascii="Book Antiqua" w:hAnsi="Book Antiqua"/>
              <w:i/>
              <w:highlight w:val="yellow"/>
            </w:rPr>
          </w:rPrChange>
        </w:rPr>
        <w:t xml:space="preserve">Kidney Int Suppl </w:t>
      </w:r>
      <w:r w:rsidRPr="00A41150">
        <w:rPr>
          <w:rFonts w:ascii="Book Antiqua" w:hAnsi="Book Antiqua"/>
          <w:rPrChange w:id="1910" w:author="Author">
            <w:rPr>
              <w:rFonts w:ascii="Book Antiqua" w:hAnsi="Book Antiqua"/>
              <w:highlight w:val="yellow"/>
            </w:rPr>
          </w:rPrChange>
        </w:rPr>
        <w:t>2013;</w:t>
      </w:r>
      <w:r w:rsidRPr="00A41150">
        <w:rPr>
          <w:rFonts w:ascii="Book Antiqua" w:hAnsi="Book Antiqua"/>
          <w:b/>
          <w:rPrChange w:id="1911" w:author="Author">
            <w:rPr>
              <w:rFonts w:ascii="Book Antiqua" w:hAnsi="Book Antiqua"/>
              <w:b/>
              <w:highlight w:val="yellow"/>
            </w:rPr>
          </w:rPrChange>
        </w:rPr>
        <w:t xml:space="preserve"> 3</w:t>
      </w:r>
      <w:r w:rsidRPr="00A41150">
        <w:rPr>
          <w:rFonts w:ascii="Book Antiqua" w:hAnsi="Book Antiqua"/>
          <w:rPrChange w:id="1912" w:author="Author">
            <w:rPr>
              <w:rFonts w:ascii="Book Antiqua" w:hAnsi="Book Antiqua"/>
              <w:highlight w:val="yellow"/>
            </w:rPr>
          </w:rPrChange>
        </w:rPr>
        <w:t>: 1-150</w:t>
      </w:r>
    </w:p>
    <w:p w14:paraId="19C26BB5" w14:textId="77777777" w:rsidR="00F011AC" w:rsidRPr="00A41150" w:rsidRDefault="00F011AC" w:rsidP="004C1B5A">
      <w:pPr>
        <w:snapToGrid w:val="0"/>
        <w:spacing w:line="360" w:lineRule="auto"/>
        <w:jc w:val="both"/>
        <w:rPr>
          <w:rFonts w:ascii="Book Antiqua" w:hAnsi="Book Antiqua"/>
          <w:rPrChange w:id="1913" w:author="Author">
            <w:rPr>
              <w:rFonts w:ascii="Book Antiqua" w:hAnsi="Book Antiqua"/>
            </w:rPr>
          </w:rPrChange>
        </w:rPr>
      </w:pPr>
      <w:r w:rsidRPr="00EC7A5B">
        <w:rPr>
          <w:rFonts w:ascii="Book Antiqua" w:hAnsi="Book Antiqua"/>
        </w:rPr>
        <w:t>37</w:t>
      </w:r>
      <w:r w:rsidRPr="004C588A">
        <w:rPr>
          <w:rFonts w:ascii="Book Antiqua" w:hAnsi="Book Antiqua"/>
          <w:b/>
        </w:rPr>
        <w:t xml:space="preserve"> Gray RJ</w:t>
      </w:r>
      <w:r w:rsidRPr="004C588A">
        <w:rPr>
          <w:rFonts w:ascii="Book Antiqua" w:hAnsi="Book Antiqua"/>
        </w:rPr>
        <w:t xml:space="preserve">. A class of K-sample tests for comparing the cumulative incidence of a competing risk. </w:t>
      </w:r>
      <w:r w:rsidRPr="00A41150">
        <w:rPr>
          <w:rFonts w:ascii="Book Antiqua" w:hAnsi="Book Antiqua"/>
          <w:i/>
          <w:rPrChange w:id="1914" w:author="Author">
            <w:rPr>
              <w:rFonts w:ascii="Book Antiqua" w:hAnsi="Book Antiqua"/>
              <w:i/>
            </w:rPr>
          </w:rPrChange>
        </w:rPr>
        <w:t>Ann Stat</w:t>
      </w:r>
      <w:r w:rsidRPr="00A41150">
        <w:rPr>
          <w:rFonts w:ascii="Book Antiqua" w:hAnsi="Book Antiqua"/>
          <w:rPrChange w:id="1915" w:author="Author">
            <w:rPr>
              <w:rFonts w:ascii="Book Antiqua" w:hAnsi="Book Antiqua"/>
            </w:rPr>
          </w:rPrChange>
        </w:rPr>
        <w:t xml:space="preserve"> 1988;</w:t>
      </w:r>
      <w:r w:rsidRPr="00A41150">
        <w:rPr>
          <w:rFonts w:ascii="Book Antiqua" w:hAnsi="Book Antiqua"/>
          <w:b/>
          <w:rPrChange w:id="1916" w:author="Author">
            <w:rPr>
              <w:rFonts w:ascii="Book Antiqua" w:hAnsi="Book Antiqua"/>
              <w:b/>
            </w:rPr>
          </w:rPrChange>
        </w:rPr>
        <w:t xml:space="preserve"> 16</w:t>
      </w:r>
      <w:r w:rsidRPr="00A41150">
        <w:rPr>
          <w:rFonts w:ascii="Book Antiqua" w:hAnsi="Book Antiqua"/>
          <w:rPrChange w:id="1917" w:author="Author">
            <w:rPr>
              <w:rFonts w:ascii="Book Antiqua" w:hAnsi="Book Antiqua"/>
            </w:rPr>
          </w:rPrChange>
        </w:rPr>
        <w:t>: 1141-1154 [DOI: 10.1214/aos/1176350951]</w:t>
      </w:r>
    </w:p>
    <w:p w14:paraId="52AACB08" w14:textId="77777777" w:rsidR="00F011AC" w:rsidRPr="00A41150" w:rsidRDefault="00F011AC" w:rsidP="004C1B5A">
      <w:pPr>
        <w:snapToGrid w:val="0"/>
        <w:spacing w:line="360" w:lineRule="auto"/>
        <w:jc w:val="both"/>
        <w:rPr>
          <w:rFonts w:ascii="Book Antiqua" w:hAnsi="Book Antiqua"/>
          <w:rPrChange w:id="1918" w:author="Author">
            <w:rPr>
              <w:rFonts w:ascii="Book Antiqua" w:hAnsi="Book Antiqua"/>
            </w:rPr>
          </w:rPrChange>
        </w:rPr>
      </w:pPr>
      <w:r w:rsidRPr="00A41150">
        <w:rPr>
          <w:rFonts w:ascii="Book Antiqua" w:hAnsi="Book Antiqua"/>
          <w:rPrChange w:id="1919" w:author="Author">
            <w:rPr>
              <w:rFonts w:ascii="Book Antiqua" w:hAnsi="Book Antiqua"/>
            </w:rPr>
          </w:rPrChange>
        </w:rPr>
        <w:t xml:space="preserve">38 </w:t>
      </w:r>
      <w:r w:rsidRPr="00A41150">
        <w:rPr>
          <w:rFonts w:ascii="Book Antiqua" w:hAnsi="Book Antiqua"/>
          <w:b/>
          <w:rPrChange w:id="1920" w:author="Author">
            <w:rPr>
              <w:rFonts w:ascii="Book Antiqua" w:hAnsi="Book Antiqua"/>
              <w:b/>
            </w:rPr>
          </w:rPrChange>
        </w:rPr>
        <w:t>Ghany MG</w:t>
      </w:r>
      <w:r w:rsidRPr="00A41150">
        <w:rPr>
          <w:rFonts w:ascii="Book Antiqua" w:hAnsi="Book Antiqua"/>
          <w:rPrChange w:id="1921" w:author="Author">
            <w:rPr>
              <w:rFonts w:ascii="Book Antiqua" w:hAnsi="Book Antiqua"/>
            </w:rPr>
          </w:rPrChange>
        </w:rPr>
        <w:t xml:space="preserve">, Strader DB, Thomas DL, Seeff LB; American Association for the Study of Liver Diseases. Diagnosis, management, and treatment of hepatitis C: an update. </w:t>
      </w:r>
      <w:r w:rsidRPr="00A41150">
        <w:rPr>
          <w:rFonts w:ascii="Book Antiqua" w:hAnsi="Book Antiqua"/>
          <w:i/>
          <w:rPrChange w:id="1922" w:author="Author">
            <w:rPr>
              <w:rFonts w:ascii="Book Antiqua" w:hAnsi="Book Antiqua"/>
              <w:i/>
            </w:rPr>
          </w:rPrChange>
        </w:rPr>
        <w:t>Hepatology</w:t>
      </w:r>
      <w:r w:rsidRPr="00A41150">
        <w:rPr>
          <w:rFonts w:ascii="Book Antiqua" w:hAnsi="Book Antiqua"/>
          <w:rPrChange w:id="1923" w:author="Author">
            <w:rPr>
              <w:rFonts w:ascii="Book Antiqua" w:hAnsi="Book Antiqua"/>
            </w:rPr>
          </w:rPrChange>
        </w:rPr>
        <w:t xml:space="preserve"> 2009; </w:t>
      </w:r>
      <w:r w:rsidRPr="00A41150">
        <w:rPr>
          <w:rFonts w:ascii="Book Antiqua" w:hAnsi="Book Antiqua"/>
          <w:b/>
          <w:rPrChange w:id="1924" w:author="Author">
            <w:rPr>
              <w:rFonts w:ascii="Book Antiqua" w:hAnsi="Book Antiqua"/>
              <w:b/>
            </w:rPr>
          </w:rPrChange>
        </w:rPr>
        <w:t>49</w:t>
      </w:r>
      <w:r w:rsidRPr="00A41150">
        <w:rPr>
          <w:rFonts w:ascii="Book Antiqua" w:hAnsi="Book Antiqua"/>
          <w:rPrChange w:id="1925" w:author="Author">
            <w:rPr>
              <w:rFonts w:ascii="Book Antiqua" w:hAnsi="Book Antiqua"/>
            </w:rPr>
          </w:rPrChange>
        </w:rPr>
        <w:t>: 1335-1374 [PMID: 19330875 DOI: 10.1002/hep.22759]</w:t>
      </w:r>
    </w:p>
    <w:p w14:paraId="7D3BC84C" w14:textId="77777777" w:rsidR="00F011AC" w:rsidRPr="00A41150" w:rsidRDefault="00F011AC" w:rsidP="004C1B5A">
      <w:pPr>
        <w:snapToGrid w:val="0"/>
        <w:spacing w:line="360" w:lineRule="auto"/>
        <w:jc w:val="both"/>
        <w:rPr>
          <w:rFonts w:ascii="Book Antiqua" w:hAnsi="Book Antiqua"/>
          <w:rPrChange w:id="1926" w:author="Author">
            <w:rPr>
              <w:rFonts w:ascii="Book Antiqua" w:hAnsi="Book Antiqua"/>
            </w:rPr>
          </w:rPrChange>
        </w:rPr>
      </w:pPr>
      <w:r w:rsidRPr="00A41150">
        <w:rPr>
          <w:rFonts w:ascii="Book Antiqua" w:hAnsi="Book Antiqua"/>
          <w:rPrChange w:id="1927" w:author="Author">
            <w:rPr>
              <w:rFonts w:ascii="Book Antiqua" w:hAnsi="Book Antiqua"/>
            </w:rPr>
          </w:rPrChange>
        </w:rPr>
        <w:t xml:space="preserve">39 </w:t>
      </w:r>
      <w:r w:rsidRPr="00A41150">
        <w:rPr>
          <w:rFonts w:ascii="Book Antiqua" w:hAnsi="Book Antiqua"/>
          <w:b/>
          <w:rPrChange w:id="1928" w:author="Author">
            <w:rPr>
              <w:rFonts w:ascii="Book Antiqua" w:hAnsi="Book Antiqua"/>
              <w:b/>
            </w:rPr>
          </w:rPrChange>
        </w:rPr>
        <w:t>Nahon P</w:t>
      </w:r>
      <w:r w:rsidRPr="00A41150">
        <w:rPr>
          <w:rFonts w:ascii="Book Antiqua" w:hAnsi="Book Antiqua"/>
          <w:rPrChange w:id="1929" w:author="Author">
            <w:rPr>
              <w:rFonts w:ascii="Book Antiqua" w:hAnsi="Book Antiqua"/>
            </w:rPr>
          </w:rPrChange>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sidRPr="00A41150">
        <w:rPr>
          <w:rFonts w:ascii="Book Antiqua" w:hAnsi="Book Antiqua"/>
          <w:i/>
          <w:rPrChange w:id="1930" w:author="Author">
            <w:rPr>
              <w:rFonts w:ascii="Book Antiqua" w:hAnsi="Book Antiqua"/>
              <w:i/>
            </w:rPr>
          </w:rPrChange>
        </w:rPr>
        <w:t>Gastroenterology</w:t>
      </w:r>
      <w:r w:rsidRPr="00A41150">
        <w:rPr>
          <w:rFonts w:ascii="Book Antiqua" w:hAnsi="Book Antiqua"/>
          <w:rPrChange w:id="1931" w:author="Author">
            <w:rPr>
              <w:rFonts w:ascii="Book Antiqua" w:hAnsi="Book Antiqua"/>
            </w:rPr>
          </w:rPrChange>
        </w:rPr>
        <w:t xml:space="preserve"> 2017; </w:t>
      </w:r>
      <w:r w:rsidRPr="00A41150">
        <w:rPr>
          <w:rFonts w:ascii="Book Antiqua" w:hAnsi="Book Antiqua"/>
          <w:b/>
          <w:rPrChange w:id="1932" w:author="Author">
            <w:rPr>
              <w:rFonts w:ascii="Book Antiqua" w:hAnsi="Book Antiqua"/>
              <w:b/>
            </w:rPr>
          </w:rPrChange>
        </w:rPr>
        <w:t>152</w:t>
      </w:r>
      <w:r w:rsidRPr="00A41150">
        <w:rPr>
          <w:rFonts w:ascii="Book Antiqua" w:hAnsi="Book Antiqua"/>
          <w:rPrChange w:id="1933" w:author="Author">
            <w:rPr>
              <w:rFonts w:ascii="Book Antiqua" w:hAnsi="Book Antiqua"/>
            </w:rPr>
          </w:rPrChange>
        </w:rPr>
        <w:t>: 142-156.e2 [PMID: 27641509 DOI: 10.1053/j.gastro.2016.09.009]</w:t>
      </w:r>
    </w:p>
    <w:p w14:paraId="797FF601" w14:textId="77777777" w:rsidR="00F011AC" w:rsidRPr="00A41150" w:rsidRDefault="00F011AC" w:rsidP="004C1B5A">
      <w:pPr>
        <w:snapToGrid w:val="0"/>
        <w:spacing w:line="360" w:lineRule="auto"/>
        <w:jc w:val="both"/>
        <w:rPr>
          <w:rFonts w:ascii="Book Antiqua" w:hAnsi="Book Antiqua"/>
          <w:rPrChange w:id="1934" w:author="Author">
            <w:rPr>
              <w:rFonts w:ascii="Book Antiqua" w:hAnsi="Book Antiqua"/>
            </w:rPr>
          </w:rPrChange>
        </w:rPr>
      </w:pPr>
      <w:r w:rsidRPr="00A41150">
        <w:rPr>
          <w:rFonts w:ascii="Book Antiqua" w:hAnsi="Book Antiqua"/>
          <w:rPrChange w:id="1935" w:author="Author">
            <w:rPr>
              <w:rFonts w:ascii="Book Antiqua" w:hAnsi="Book Antiqua"/>
            </w:rPr>
          </w:rPrChange>
        </w:rPr>
        <w:lastRenderedPageBreak/>
        <w:t xml:space="preserve">40 </w:t>
      </w:r>
      <w:r w:rsidRPr="00A41150">
        <w:rPr>
          <w:rFonts w:ascii="Book Antiqua" w:hAnsi="Book Antiqua"/>
          <w:b/>
          <w:rPrChange w:id="1936" w:author="Author">
            <w:rPr>
              <w:rFonts w:ascii="Book Antiqua" w:hAnsi="Book Antiqua"/>
              <w:b/>
            </w:rPr>
          </w:rPrChange>
        </w:rPr>
        <w:t>Satapathy SK</w:t>
      </w:r>
      <w:r w:rsidRPr="00A41150">
        <w:rPr>
          <w:rFonts w:ascii="Book Antiqua" w:hAnsi="Book Antiqua"/>
          <w:rPrChange w:id="1937" w:author="Author">
            <w:rPr>
              <w:rFonts w:ascii="Book Antiqua" w:hAnsi="Book Antiqua"/>
            </w:rPr>
          </w:rPrChange>
        </w:rPr>
        <w:t xml:space="preserve">, Lingisetty CS, Williams S. Higher prevalence of chronic kidney disease and shorter renal survival in patients with chronic hepatitis C virus infection. </w:t>
      </w:r>
      <w:r w:rsidRPr="00A41150">
        <w:rPr>
          <w:rFonts w:ascii="Book Antiqua" w:hAnsi="Book Antiqua"/>
          <w:i/>
          <w:rPrChange w:id="1938" w:author="Author">
            <w:rPr>
              <w:rFonts w:ascii="Book Antiqua" w:hAnsi="Book Antiqua"/>
              <w:i/>
            </w:rPr>
          </w:rPrChange>
        </w:rPr>
        <w:t>Hepatol Int</w:t>
      </w:r>
      <w:r w:rsidRPr="00A41150">
        <w:rPr>
          <w:rFonts w:ascii="Book Antiqua" w:hAnsi="Book Antiqua"/>
          <w:rPrChange w:id="1939" w:author="Author">
            <w:rPr>
              <w:rFonts w:ascii="Book Antiqua" w:hAnsi="Book Antiqua"/>
            </w:rPr>
          </w:rPrChange>
        </w:rPr>
        <w:t xml:space="preserve"> 2012; </w:t>
      </w:r>
      <w:r w:rsidRPr="00A41150">
        <w:rPr>
          <w:rFonts w:ascii="Book Antiqua" w:hAnsi="Book Antiqua"/>
          <w:b/>
          <w:rPrChange w:id="1940" w:author="Author">
            <w:rPr>
              <w:rFonts w:ascii="Book Antiqua" w:hAnsi="Book Antiqua"/>
              <w:b/>
            </w:rPr>
          </w:rPrChange>
        </w:rPr>
        <w:t>6</w:t>
      </w:r>
      <w:r w:rsidRPr="00A41150">
        <w:rPr>
          <w:rFonts w:ascii="Book Antiqua" w:hAnsi="Book Antiqua"/>
          <w:rPrChange w:id="1941" w:author="Author">
            <w:rPr>
              <w:rFonts w:ascii="Book Antiqua" w:hAnsi="Book Antiqua"/>
            </w:rPr>
          </w:rPrChange>
        </w:rPr>
        <w:t>: 369-378 [PMID: 21698519 DOI: 10.1007/s12072-011-9284-9]</w:t>
      </w:r>
    </w:p>
    <w:p w14:paraId="3D0D81DE" w14:textId="77777777" w:rsidR="00F011AC" w:rsidRPr="00A41150" w:rsidRDefault="00F011AC" w:rsidP="004C1B5A">
      <w:pPr>
        <w:snapToGrid w:val="0"/>
        <w:spacing w:line="360" w:lineRule="auto"/>
        <w:jc w:val="both"/>
        <w:rPr>
          <w:rFonts w:ascii="Book Antiqua" w:hAnsi="Book Antiqua"/>
          <w:rPrChange w:id="1942" w:author="Author">
            <w:rPr>
              <w:rFonts w:ascii="Book Antiqua" w:hAnsi="Book Antiqua"/>
            </w:rPr>
          </w:rPrChange>
        </w:rPr>
      </w:pPr>
      <w:r w:rsidRPr="00A41150">
        <w:rPr>
          <w:rFonts w:ascii="Book Antiqua" w:hAnsi="Book Antiqua"/>
          <w:rPrChange w:id="1943" w:author="Author">
            <w:rPr>
              <w:rFonts w:ascii="Book Antiqua" w:hAnsi="Book Antiqua"/>
            </w:rPr>
          </w:rPrChange>
        </w:rPr>
        <w:t xml:space="preserve">41 </w:t>
      </w:r>
      <w:r w:rsidRPr="00A41150">
        <w:rPr>
          <w:rFonts w:ascii="Book Antiqua" w:hAnsi="Book Antiqua"/>
          <w:b/>
          <w:rPrChange w:id="1944" w:author="Author">
            <w:rPr>
              <w:rFonts w:ascii="Book Antiqua" w:hAnsi="Book Antiqua"/>
              <w:b/>
            </w:rPr>
          </w:rPrChange>
        </w:rPr>
        <w:t>Lai TS</w:t>
      </w:r>
      <w:r w:rsidRPr="00A41150">
        <w:rPr>
          <w:rFonts w:ascii="Book Antiqua" w:hAnsi="Book Antiqua"/>
          <w:rPrChange w:id="1945" w:author="Author">
            <w:rPr>
              <w:rFonts w:ascii="Book Antiqua" w:hAnsi="Book Antiqua"/>
            </w:rPr>
          </w:rPrChange>
        </w:rPr>
        <w:t xml:space="preserve">, Lee MH, Yang HI, You SL, Lu SN, Wang LY, Yuan Y, L'Italien G, Chien KL, Chen CJ; REVEAL-HCV Study Group. Hepatitis C viral load, genotype, and increased risk of developing end-stage renal disease: REVEAL-HCV study. </w:t>
      </w:r>
      <w:r w:rsidRPr="00A41150">
        <w:rPr>
          <w:rFonts w:ascii="Book Antiqua" w:hAnsi="Book Antiqua"/>
          <w:i/>
          <w:rPrChange w:id="1946" w:author="Author">
            <w:rPr>
              <w:rFonts w:ascii="Book Antiqua" w:hAnsi="Book Antiqua"/>
              <w:i/>
            </w:rPr>
          </w:rPrChange>
        </w:rPr>
        <w:t>Hepatology</w:t>
      </w:r>
      <w:r w:rsidRPr="00A41150">
        <w:rPr>
          <w:rFonts w:ascii="Book Antiqua" w:hAnsi="Book Antiqua"/>
          <w:rPrChange w:id="1947" w:author="Author">
            <w:rPr>
              <w:rFonts w:ascii="Book Antiqua" w:hAnsi="Book Antiqua"/>
            </w:rPr>
          </w:rPrChange>
        </w:rPr>
        <w:t xml:space="preserve"> 2017; </w:t>
      </w:r>
      <w:r w:rsidRPr="00A41150">
        <w:rPr>
          <w:rFonts w:ascii="Book Antiqua" w:hAnsi="Book Antiqua"/>
          <w:b/>
          <w:rPrChange w:id="1948" w:author="Author">
            <w:rPr>
              <w:rFonts w:ascii="Book Antiqua" w:hAnsi="Book Antiqua"/>
              <w:b/>
            </w:rPr>
          </w:rPrChange>
        </w:rPr>
        <w:t>66</w:t>
      </w:r>
      <w:r w:rsidRPr="00A41150">
        <w:rPr>
          <w:rFonts w:ascii="Book Antiqua" w:hAnsi="Book Antiqua"/>
          <w:rPrChange w:id="1949" w:author="Author">
            <w:rPr>
              <w:rFonts w:ascii="Book Antiqua" w:hAnsi="Book Antiqua"/>
            </w:rPr>
          </w:rPrChange>
        </w:rPr>
        <w:t>: 784-793 [PMID: 28370058 DOI: 10.1002/hep.29192]</w:t>
      </w:r>
    </w:p>
    <w:p w14:paraId="4A3C0514" w14:textId="77777777" w:rsidR="00F011AC" w:rsidRPr="00A41150" w:rsidRDefault="00F011AC" w:rsidP="004C1B5A">
      <w:pPr>
        <w:snapToGrid w:val="0"/>
        <w:spacing w:line="360" w:lineRule="auto"/>
        <w:jc w:val="both"/>
        <w:rPr>
          <w:rFonts w:ascii="Book Antiqua" w:hAnsi="Book Antiqua"/>
          <w:rPrChange w:id="1950" w:author="Author">
            <w:rPr>
              <w:rFonts w:ascii="Book Antiqua" w:hAnsi="Book Antiqua"/>
            </w:rPr>
          </w:rPrChange>
        </w:rPr>
      </w:pPr>
      <w:r w:rsidRPr="00A41150">
        <w:rPr>
          <w:rFonts w:ascii="Book Antiqua" w:hAnsi="Book Antiqua"/>
          <w:rPrChange w:id="1951" w:author="Author">
            <w:rPr>
              <w:rFonts w:ascii="Book Antiqua" w:hAnsi="Book Antiqua"/>
            </w:rPr>
          </w:rPrChange>
        </w:rPr>
        <w:t xml:space="preserve">42 </w:t>
      </w:r>
      <w:r w:rsidRPr="00A41150">
        <w:rPr>
          <w:rFonts w:ascii="Book Antiqua" w:hAnsi="Book Antiqua"/>
          <w:b/>
          <w:rPrChange w:id="1952" w:author="Author">
            <w:rPr>
              <w:rFonts w:ascii="Book Antiqua" w:hAnsi="Book Antiqua"/>
              <w:b/>
            </w:rPr>
          </w:rPrChange>
        </w:rPr>
        <w:t>Peters L</w:t>
      </w:r>
      <w:r w:rsidRPr="00A41150">
        <w:rPr>
          <w:rFonts w:ascii="Book Antiqua" w:hAnsi="Book Antiqua"/>
          <w:rPrChange w:id="1953" w:author="Author">
            <w:rPr>
              <w:rFonts w:ascii="Book Antiqua" w:hAnsi="Book Antiqua"/>
            </w:rPr>
          </w:rPrChange>
        </w:rPr>
        <w:t xml:space="preserve">, Grint D, Lundgren JD, Rockstroh JK, Soriano V, Reiss P, Grzeszczuk A, Sambatakou H, Mocroft A, Kirk O; EuroSIDA in EuroCoord. Hepatitis C virus viremia increases the incidence of chronic kidney disease in HIV-infected patients. </w:t>
      </w:r>
      <w:r w:rsidRPr="00A41150">
        <w:rPr>
          <w:rFonts w:ascii="Book Antiqua" w:hAnsi="Book Antiqua"/>
          <w:i/>
          <w:rPrChange w:id="1954" w:author="Author">
            <w:rPr>
              <w:rFonts w:ascii="Book Antiqua" w:hAnsi="Book Antiqua"/>
              <w:i/>
            </w:rPr>
          </w:rPrChange>
        </w:rPr>
        <w:t>AIDS</w:t>
      </w:r>
      <w:r w:rsidRPr="00A41150">
        <w:rPr>
          <w:rFonts w:ascii="Book Antiqua" w:hAnsi="Book Antiqua"/>
          <w:rPrChange w:id="1955" w:author="Author">
            <w:rPr>
              <w:rFonts w:ascii="Book Antiqua" w:hAnsi="Book Antiqua"/>
            </w:rPr>
          </w:rPrChange>
        </w:rPr>
        <w:t xml:space="preserve"> 2012; </w:t>
      </w:r>
      <w:r w:rsidRPr="00A41150">
        <w:rPr>
          <w:rFonts w:ascii="Book Antiqua" w:hAnsi="Book Antiqua"/>
          <w:b/>
          <w:rPrChange w:id="1956" w:author="Author">
            <w:rPr>
              <w:rFonts w:ascii="Book Antiqua" w:hAnsi="Book Antiqua"/>
              <w:b/>
            </w:rPr>
          </w:rPrChange>
        </w:rPr>
        <w:t>26</w:t>
      </w:r>
      <w:r w:rsidRPr="00A41150">
        <w:rPr>
          <w:rFonts w:ascii="Book Antiqua" w:hAnsi="Book Antiqua"/>
          <w:rPrChange w:id="1957" w:author="Author">
            <w:rPr>
              <w:rFonts w:ascii="Book Antiqua" w:hAnsi="Book Antiqua"/>
            </w:rPr>
          </w:rPrChange>
        </w:rPr>
        <w:t>: 1917-1926 [PMID: 22781222 DOI: 10.1097/QAD.0b013e3283574e71]</w:t>
      </w:r>
    </w:p>
    <w:p w14:paraId="7B9BAB86" w14:textId="77777777" w:rsidR="00F011AC" w:rsidRPr="00A41150" w:rsidRDefault="00F011AC" w:rsidP="004C1B5A">
      <w:pPr>
        <w:snapToGrid w:val="0"/>
        <w:spacing w:line="360" w:lineRule="auto"/>
        <w:jc w:val="both"/>
        <w:rPr>
          <w:rFonts w:ascii="Book Antiqua" w:hAnsi="Book Antiqua"/>
          <w:rPrChange w:id="1958" w:author="Author">
            <w:rPr>
              <w:rFonts w:ascii="Book Antiqua" w:hAnsi="Book Antiqua"/>
            </w:rPr>
          </w:rPrChange>
        </w:rPr>
      </w:pPr>
      <w:r w:rsidRPr="00A41150">
        <w:rPr>
          <w:rFonts w:ascii="Book Antiqua" w:hAnsi="Book Antiqua"/>
          <w:rPrChange w:id="1959" w:author="Author">
            <w:rPr>
              <w:rFonts w:ascii="Book Antiqua" w:hAnsi="Book Antiqua"/>
            </w:rPr>
          </w:rPrChange>
        </w:rPr>
        <w:t xml:space="preserve">43 </w:t>
      </w:r>
      <w:r w:rsidRPr="00A41150">
        <w:rPr>
          <w:rFonts w:ascii="Book Antiqua" w:hAnsi="Book Antiqua"/>
          <w:b/>
          <w:rPrChange w:id="1960" w:author="Author">
            <w:rPr>
              <w:rFonts w:ascii="Book Antiqua" w:hAnsi="Book Antiqua"/>
              <w:b/>
            </w:rPr>
          </w:rPrChange>
        </w:rPr>
        <w:t>Ladino M</w:t>
      </w:r>
      <w:r w:rsidRPr="00A41150">
        <w:rPr>
          <w:rFonts w:ascii="Book Antiqua" w:hAnsi="Book Antiqua"/>
          <w:rPrChange w:id="1961" w:author="Author">
            <w:rPr>
              <w:rFonts w:ascii="Book Antiqua" w:hAnsi="Book Antiqua"/>
            </w:rPr>
          </w:rPrChange>
        </w:rPr>
        <w:t xml:space="preserve">, Pedraza F, Roth D. Opportunities for treatment of the hepatitis C virus-infected patient with chronic kidney disease. </w:t>
      </w:r>
      <w:r w:rsidRPr="00A41150">
        <w:rPr>
          <w:rFonts w:ascii="Book Antiqua" w:hAnsi="Book Antiqua"/>
          <w:i/>
          <w:rPrChange w:id="1962" w:author="Author">
            <w:rPr>
              <w:rFonts w:ascii="Book Antiqua" w:hAnsi="Book Antiqua"/>
              <w:i/>
            </w:rPr>
          </w:rPrChange>
        </w:rPr>
        <w:t>World J Hepatol</w:t>
      </w:r>
      <w:r w:rsidRPr="00A41150">
        <w:rPr>
          <w:rFonts w:ascii="Book Antiqua" w:hAnsi="Book Antiqua"/>
          <w:rPrChange w:id="1963" w:author="Author">
            <w:rPr>
              <w:rFonts w:ascii="Book Antiqua" w:hAnsi="Book Antiqua"/>
            </w:rPr>
          </w:rPrChange>
        </w:rPr>
        <w:t xml:space="preserve"> 2017; </w:t>
      </w:r>
      <w:r w:rsidRPr="00A41150">
        <w:rPr>
          <w:rFonts w:ascii="Book Antiqua" w:hAnsi="Book Antiqua"/>
          <w:b/>
          <w:rPrChange w:id="1964" w:author="Author">
            <w:rPr>
              <w:rFonts w:ascii="Book Antiqua" w:hAnsi="Book Antiqua"/>
              <w:b/>
            </w:rPr>
          </w:rPrChange>
        </w:rPr>
        <w:t>9</w:t>
      </w:r>
      <w:r w:rsidRPr="00A41150">
        <w:rPr>
          <w:rFonts w:ascii="Book Antiqua" w:hAnsi="Book Antiqua"/>
          <w:rPrChange w:id="1965" w:author="Author">
            <w:rPr>
              <w:rFonts w:ascii="Book Antiqua" w:hAnsi="Book Antiqua"/>
            </w:rPr>
          </w:rPrChange>
        </w:rPr>
        <w:t>: 833-839 [PMID: 28740594 DOI: 10.4254/wjh.v9.i19.833]</w:t>
      </w:r>
    </w:p>
    <w:p w14:paraId="1E103D07" w14:textId="77777777" w:rsidR="00F011AC" w:rsidRPr="00A41150" w:rsidRDefault="00F011AC" w:rsidP="004C1B5A">
      <w:pPr>
        <w:snapToGrid w:val="0"/>
        <w:spacing w:line="360" w:lineRule="auto"/>
        <w:jc w:val="both"/>
        <w:rPr>
          <w:rFonts w:ascii="Book Antiqua" w:hAnsi="Book Antiqua"/>
          <w:rPrChange w:id="1966" w:author="Author">
            <w:rPr>
              <w:rFonts w:ascii="Book Antiqua" w:hAnsi="Book Antiqua"/>
            </w:rPr>
          </w:rPrChange>
        </w:rPr>
      </w:pPr>
      <w:r w:rsidRPr="00A41150">
        <w:rPr>
          <w:rFonts w:ascii="Book Antiqua" w:hAnsi="Book Antiqua"/>
          <w:rPrChange w:id="1967" w:author="Author">
            <w:rPr>
              <w:rFonts w:ascii="Book Antiqua" w:hAnsi="Book Antiqua"/>
            </w:rPr>
          </w:rPrChange>
        </w:rPr>
        <w:t xml:space="preserve">44 </w:t>
      </w:r>
      <w:r w:rsidRPr="00A41150">
        <w:rPr>
          <w:rFonts w:ascii="Book Antiqua" w:hAnsi="Book Antiqua"/>
          <w:b/>
          <w:rPrChange w:id="1968" w:author="Author">
            <w:rPr>
              <w:rFonts w:ascii="Book Antiqua" w:hAnsi="Book Antiqua"/>
              <w:b/>
            </w:rPr>
          </w:rPrChange>
        </w:rPr>
        <w:t>Bersoff-Matcha SJ</w:t>
      </w:r>
      <w:r w:rsidRPr="00A41150">
        <w:rPr>
          <w:rFonts w:ascii="Book Antiqua" w:hAnsi="Book Antiqua"/>
          <w:rPrChange w:id="1969" w:author="Author">
            <w:rPr>
              <w:rFonts w:ascii="Book Antiqua" w:hAnsi="Book Antiqua"/>
            </w:rPr>
          </w:rPrChange>
        </w:rPr>
        <w:t xml:space="preserve">, Cao K, Jason M, Ajao A, Jones SC, Meyer T, Brinker A. Hepatitis B Virus Reactivation Associated With Direct-Acting Antiviral Therapy for Chronic Hepatitis C Virus: A Review of Cases Reported to the U.S. Food and Drug Administration Adverse Event Reporting System. </w:t>
      </w:r>
      <w:r w:rsidRPr="00A41150">
        <w:rPr>
          <w:rFonts w:ascii="Book Antiqua" w:hAnsi="Book Antiqua"/>
          <w:i/>
          <w:rPrChange w:id="1970" w:author="Author">
            <w:rPr>
              <w:rFonts w:ascii="Book Antiqua" w:hAnsi="Book Antiqua"/>
              <w:i/>
            </w:rPr>
          </w:rPrChange>
        </w:rPr>
        <w:t>Ann Intern Med</w:t>
      </w:r>
      <w:r w:rsidRPr="00A41150">
        <w:rPr>
          <w:rFonts w:ascii="Book Antiqua" w:hAnsi="Book Antiqua"/>
          <w:rPrChange w:id="1971" w:author="Author">
            <w:rPr>
              <w:rFonts w:ascii="Book Antiqua" w:hAnsi="Book Antiqua"/>
            </w:rPr>
          </w:rPrChange>
        </w:rPr>
        <w:t xml:space="preserve"> 2017; </w:t>
      </w:r>
      <w:r w:rsidRPr="00A41150">
        <w:rPr>
          <w:rFonts w:ascii="Book Antiqua" w:hAnsi="Book Antiqua"/>
          <w:b/>
          <w:rPrChange w:id="1972" w:author="Author">
            <w:rPr>
              <w:rFonts w:ascii="Book Antiqua" w:hAnsi="Book Antiqua"/>
              <w:b/>
            </w:rPr>
          </w:rPrChange>
        </w:rPr>
        <w:t>166</w:t>
      </w:r>
      <w:r w:rsidRPr="00A41150">
        <w:rPr>
          <w:rFonts w:ascii="Book Antiqua" w:hAnsi="Book Antiqua"/>
          <w:rPrChange w:id="1973" w:author="Author">
            <w:rPr>
              <w:rFonts w:ascii="Book Antiqua" w:hAnsi="Book Antiqua"/>
            </w:rPr>
          </w:rPrChange>
        </w:rPr>
        <w:t>: 792-798 [PMID: 28437794 DOI: 10.7326/M17-0377]</w:t>
      </w:r>
    </w:p>
    <w:p w14:paraId="7001E711" w14:textId="77777777" w:rsidR="00F011AC" w:rsidRPr="00A41150" w:rsidRDefault="00F011AC" w:rsidP="004C1B5A">
      <w:pPr>
        <w:snapToGrid w:val="0"/>
        <w:spacing w:line="360" w:lineRule="auto"/>
        <w:jc w:val="both"/>
        <w:rPr>
          <w:rFonts w:ascii="Book Antiqua" w:hAnsi="Book Antiqua"/>
          <w:rPrChange w:id="1974" w:author="Author">
            <w:rPr>
              <w:rFonts w:ascii="Book Antiqua" w:hAnsi="Book Antiqua"/>
            </w:rPr>
          </w:rPrChange>
        </w:rPr>
      </w:pPr>
      <w:r w:rsidRPr="00A41150">
        <w:rPr>
          <w:rFonts w:ascii="Book Antiqua" w:hAnsi="Book Antiqua"/>
          <w:rPrChange w:id="1975" w:author="Author">
            <w:rPr>
              <w:rFonts w:ascii="Book Antiqua" w:hAnsi="Book Antiqua"/>
            </w:rPr>
          </w:rPrChange>
        </w:rPr>
        <w:t xml:space="preserve">45 </w:t>
      </w:r>
      <w:r w:rsidRPr="00A41150">
        <w:rPr>
          <w:rFonts w:ascii="Book Antiqua" w:hAnsi="Book Antiqua"/>
          <w:b/>
          <w:rPrChange w:id="1976" w:author="Author">
            <w:rPr>
              <w:rFonts w:ascii="Book Antiqua" w:hAnsi="Book Antiqua"/>
              <w:b/>
            </w:rPr>
          </w:rPrChange>
        </w:rPr>
        <w:t>Conjeevaram HS</w:t>
      </w:r>
      <w:r w:rsidRPr="00A41150">
        <w:rPr>
          <w:rFonts w:ascii="Book Antiqua" w:hAnsi="Book Antiqua"/>
          <w:rPrChange w:id="1977" w:author="Author">
            <w:rPr>
              <w:rFonts w:ascii="Book Antiqua" w:hAnsi="Book Antiqua"/>
            </w:rPr>
          </w:rPrChange>
        </w:rPr>
        <w:t xml:space="preserve">, Wahed AS, Afdhal N, Howell CD, Everhart JE, Hoofnagle JH; Virahep-C Study Group. Changes in insulin sensitivity and body weight during and after peginterferon and ribavirin therapy for hepatitis C. </w:t>
      </w:r>
      <w:r w:rsidRPr="00A41150">
        <w:rPr>
          <w:rFonts w:ascii="Book Antiqua" w:hAnsi="Book Antiqua"/>
          <w:i/>
          <w:rPrChange w:id="1978" w:author="Author">
            <w:rPr>
              <w:rFonts w:ascii="Book Antiqua" w:hAnsi="Book Antiqua"/>
              <w:i/>
            </w:rPr>
          </w:rPrChange>
        </w:rPr>
        <w:t>Gastroenterology</w:t>
      </w:r>
      <w:r w:rsidRPr="00A41150">
        <w:rPr>
          <w:rFonts w:ascii="Book Antiqua" w:hAnsi="Book Antiqua"/>
          <w:rPrChange w:id="1979" w:author="Author">
            <w:rPr>
              <w:rFonts w:ascii="Book Antiqua" w:hAnsi="Book Antiqua"/>
            </w:rPr>
          </w:rPrChange>
        </w:rPr>
        <w:t xml:space="preserve"> 2011; </w:t>
      </w:r>
      <w:r w:rsidRPr="00A41150">
        <w:rPr>
          <w:rFonts w:ascii="Book Antiqua" w:hAnsi="Book Antiqua"/>
          <w:b/>
          <w:rPrChange w:id="1980" w:author="Author">
            <w:rPr>
              <w:rFonts w:ascii="Book Antiqua" w:hAnsi="Book Antiqua"/>
              <w:b/>
            </w:rPr>
          </w:rPrChange>
        </w:rPr>
        <w:t>140</w:t>
      </w:r>
      <w:r w:rsidRPr="00A41150">
        <w:rPr>
          <w:rFonts w:ascii="Book Antiqua" w:hAnsi="Book Antiqua"/>
          <w:rPrChange w:id="1981" w:author="Author">
            <w:rPr>
              <w:rFonts w:ascii="Book Antiqua" w:hAnsi="Book Antiqua"/>
            </w:rPr>
          </w:rPrChange>
        </w:rPr>
        <w:t>: 469-477 [PMID: 21070775 DOI: 10.1053/j.gastro.2010.11.002]</w:t>
      </w:r>
    </w:p>
    <w:p w14:paraId="140A79DB" w14:textId="77777777" w:rsidR="00F011AC" w:rsidRPr="00A41150" w:rsidRDefault="00F011AC" w:rsidP="004C1B5A">
      <w:pPr>
        <w:snapToGrid w:val="0"/>
        <w:spacing w:line="360" w:lineRule="auto"/>
        <w:jc w:val="both"/>
        <w:rPr>
          <w:rFonts w:ascii="Book Antiqua" w:hAnsi="Book Antiqua"/>
          <w:rPrChange w:id="1982" w:author="Author">
            <w:rPr>
              <w:rFonts w:ascii="Book Antiqua" w:hAnsi="Book Antiqua"/>
            </w:rPr>
          </w:rPrChange>
        </w:rPr>
      </w:pPr>
      <w:r w:rsidRPr="00A41150">
        <w:rPr>
          <w:rFonts w:ascii="Book Antiqua" w:hAnsi="Book Antiqua"/>
          <w:rPrChange w:id="1983" w:author="Author">
            <w:rPr>
              <w:rFonts w:ascii="Book Antiqua" w:hAnsi="Book Antiqua"/>
            </w:rPr>
          </w:rPrChange>
        </w:rPr>
        <w:t xml:space="preserve">46 </w:t>
      </w:r>
      <w:r w:rsidRPr="00A41150">
        <w:rPr>
          <w:rFonts w:ascii="Book Antiqua" w:hAnsi="Book Antiqua"/>
          <w:b/>
          <w:rPrChange w:id="1984" w:author="Author">
            <w:rPr>
              <w:rFonts w:ascii="Book Antiqua" w:hAnsi="Book Antiqua"/>
              <w:b/>
            </w:rPr>
          </w:rPrChange>
        </w:rPr>
        <w:t>Teta D</w:t>
      </w:r>
      <w:r w:rsidRPr="00A41150">
        <w:rPr>
          <w:rFonts w:ascii="Book Antiqua" w:hAnsi="Book Antiqua"/>
          <w:rPrChange w:id="1985" w:author="Author">
            <w:rPr>
              <w:rFonts w:ascii="Book Antiqua" w:hAnsi="Book Antiqua"/>
            </w:rPr>
          </w:rPrChange>
        </w:rPr>
        <w:t xml:space="preserve">. Insulin resistance as a therapeutic target for chronic kidney disease. </w:t>
      </w:r>
      <w:r w:rsidRPr="00A41150">
        <w:rPr>
          <w:rFonts w:ascii="Book Antiqua" w:hAnsi="Book Antiqua"/>
          <w:i/>
          <w:rPrChange w:id="1986" w:author="Author">
            <w:rPr>
              <w:rFonts w:ascii="Book Antiqua" w:hAnsi="Book Antiqua"/>
              <w:i/>
            </w:rPr>
          </w:rPrChange>
        </w:rPr>
        <w:t>J Ren Nutr</w:t>
      </w:r>
      <w:r w:rsidRPr="00A41150">
        <w:rPr>
          <w:rFonts w:ascii="Book Antiqua" w:hAnsi="Book Antiqua"/>
          <w:rPrChange w:id="1987" w:author="Author">
            <w:rPr>
              <w:rFonts w:ascii="Book Antiqua" w:hAnsi="Book Antiqua"/>
            </w:rPr>
          </w:rPrChange>
        </w:rPr>
        <w:t xml:space="preserve"> 2015; </w:t>
      </w:r>
      <w:r w:rsidRPr="00A41150">
        <w:rPr>
          <w:rFonts w:ascii="Book Antiqua" w:hAnsi="Book Antiqua"/>
          <w:b/>
          <w:rPrChange w:id="1988" w:author="Author">
            <w:rPr>
              <w:rFonts w:ascii="Book Antiqua" w:hAnsi="Book Antiqua"/>
              <w:b/>
            </w:rPr>
          </w:rPrChange>
        </w:rPr>
        <w:t>25</w:t>
      </w:r>
      <w:r w:rsidRPr="00A41150">
        <w:rPr>
          <w:rFonts w:ascii="Book Antiqua" w:hAnsi="Book Antiqua"/>
          <w:rPrChange w:id="1989" w:author="Author">
            <w:rPr>
              <w:rFonts w:ascii="Book Antiqua" w:hAnsi="Book Antiqua"/>
            </w:rPr>
          </w:rPrChange>
        </w:rPr>
        <w:t>: 226-229 [PMID: 25511524 DOI: 10.1053/j.jrn.2014.10.019]</w:t>
      </w:r>
    </w:p>
    <w:p w14:paraId="70F171A4" w14:textId="77777777" w:rsidR="00F011AC" w:rsidRPr="00A41150" w:rsidRDefault="00F011AC" w:rsidP="004C1B5A">
      <w:pPr>
        <w:snapToGrid w:val="0"/>
        <w:spacing w:line="360" w:lineRule="auto"/>
        <w:jc w:val="both"/>
        <w:rPr>
          <w:rFonts w:ascii="Book Antiqua" w:hAnsi="Book Antiqua"/>
          <w:rPrChange w:id="1990" w:author="Author">
            <w:rPr>
              <w:rFonts w:ascii="Book Antiqua" w:hAnsi="Book Antiqua"/>
            </w:rPr>
          </w:rPrChange>
        </w:rPr>
      </w:pPr>
      <w:r w:rsidRPr="00A41150">
        <w:rPr>
          <w:rFonts w:ascii="Book Antiqua" w:hAnsi="Book Antiqua"/>
          <w:rPrChange w:id="1991" w:author="Author">
            <w:rPr>
              <w:rFonts w:ascii="Book Antiqua" w:hAnsi="Book Antiqua"/>
            </w:rPr>
          </w:rPrChange>
        </w:rPr>
        <w:t xml:space="preserve">47 </w:t>
      </w:r>
      <w:r w:rsidRPr="00A41150">
        <w:rPr>
          <w:rFonts w:ascii="Book Antiqua" w:hAnsi="Book Antiqua"/>
          <w:b/>
          <w:rPrChange w:id="1992" w:author="Author">
            <w:rPr>
              <w:rFonts w:ascii="Book Antiqua" w:hAnsi="Book Antiqua"/>
              <w:b/>
            </w:rPr>
          </w:rPrChange>
        </w:rPr>
        <w:t>DeFronzo RA</w:t>
      </w:r>
      <w:r w:rsidRPr="00A41150">
        <w:rPr>
          <w:rFonts w:ascii="Book Antiqua" w:hAnsi="Book Antiqua"/>
          <w:rPrChange w:id="1993" w:author="Author">
            <w:rPr>
              <w:rFonts w:ascii="Book Antiqua" w:hAnsi="Book Antiqua"/>
            </w:rPr>
          </w:rPrChange>
        </w:rPr>
        <w:t xml:space="preserve">, Tripathy D. Skeletal muscle insulin resistance is the primary defect in type 2 diabetes. </w:t>
      </w:r>
      <w:r w:rsidRPr="00A41150">
        <w:rPr>
          <w:rFonts w:ascii="Book Antiqua" w:hAnsi="Book Antiqua"/>
          <w:i/>
          <w:rPrChange w:id="1994" w:author="Author">
            <w:rPr>
              <w:rFonts w:ascii="Book Antiqua" w:hAnsi="Book Antiqua"/>
              <w:i/>
            </w:rPr>
          </w:rPrChange>
        </w:rPr>
        <w:t>Diabetes Care</w:t>
      </w:r>
      <w:r w:rsidRPr="00A41150">
        <w:rPr>
          <w:rFonts w:ascii="Book Antiqua" w:hAnsi="Book Antiqua"/>
          <w:rPrChange w:id="1995" w:author="Author">
            <w:rPr>
              <w:rFonts w:ascii="Book Antiqua" w:hAnsi="Book Antiqua"/>
            </w:rPr>
          </w:rPrChange>
        </w:rPr>
        <w:t xml:space="preserve"> 2009; </w:t>
      </w:r>
      <w:r w:rsidRPr="00A41150">
        <w:rPr>
          <w:rFonts w:ascii="Book Antiqua" w:hAnsi="Book Antiqua"/>
          <w:b/>
          <w:rPrChange w:id="1996" w:author="Author">
            <w:rPr>
              <w:rFonts w:ascii="Book Antiqua" w:hAnsi="Book Antiqua"/>
              <w:b/>
            </w:rPr>
          </w:rPrChange>
        </w:rPr>
        <w:t>32</w:t>
      </w:r>
      <w:r w:rsidRPr="00A41150">
        <w:rPr>
          <w:rFonts w:ascii="Book Antiqua" w:hAnsi="Book Antiqua"/>
          <w:rPrChange w:id="1997" w:author="Author">
            <w:rPr>
              <w:rFonts w:ascii="Book Antiqua" w:hAnsi="Book Antiqua"/>
            </w:rPr>
          </w:rPrChange>
        </w:rPr>
        <w:t xml:space="preserve"> Suppl 2: S157-S163 [PMID: 19875544 DOI: 10.2337/dc09-S302]</w:t>
      </w:r>
    </w:p>
    <w:p w14:paraId="79A18B6C" w14:textId="77777777" w:rsidR="00F011AC" w:rsidRPr="00A41150" w:rsidRDefault="00F011AC" w:rsidP="004C1B5A">
      <w:pPr>
        <w:snapToGrid w:val="0"/>
        <w:spacing w:line="360" w:lineRule="auto"/>
        <w:jc w:val="both"/>
        <w:rPr>
          <w:rFonts w:ascii="Book Antiqua" w:hAnsi="Book Antiqua"/>
          <w:rPrChange w:id="1998" w:author="Author">
            <w:rPr>
              <w:rFonts w:ascii="Book Antiqua" w:hAnsi="Book Antiqua"/>
            </w:rPr>
          </w:rPrChange>
        </w:rPr>
      </w:pPr>
      <w:r w:rsidRPr="00A41150">
        <w:rPr>
          <w:rFonts w:ascii="Book Antiqua" w:hAnsi="Book Antiqua"/>
          <w:rPrChange w:id="1999" w:author="Author">
            <w:rPr>
              <w:rFonts w:ascii="Book Antiqua" w:hAnsi="Book Antiqua"/>
            </w:rPr>
          </w:rPrChange>
        </w:rPr>
        <w:t xml:space="preserve">48 </w:t>
      </w:r>
      <w:r w:rsidRPr="00A41150">
        <w:rPr>
          <w:rFonts w:ascii="Book Antiqua" w:hAnsi="Book Antiqua"/>
          <w:b/>
          <w:rPrChange w:id="2000" w:author="Author">
            <w:rPr>
              <w:rFonts w:ascii="Book Antiqua" w:hAnsi="Book Antiqua"/>
              <w:b/>
            </w:rPr>
          </w:rPrChange>
        </w:rPr>
        <w:t>Kang YS</w:t>
      </w:r>
      <w:r w:rsidRPr="00A41150">
        <w:rPr>
          <w:rFonts w:ascii="Book Antiqua" w:hAnsi="Book Antiqua"/>
          <w:rPrChange w:id="2001" w:author="Author">
            <w:rPr>
              <w:rFonts w:ascii="Book Antiqua" w:hAnsi="Book Antiqua"/>
            </w:rPr>
          </w:rPrChange>
        </w:rPr>
        <w:t xml:space="preserve">, Lee MH, Song HK, Hyun YY, Cha JJ, Ko GJ, Kim SH, Lee JE, Han JY, Cha DR. Aliskiren improves insulin resistance and ameliorates diabetic vascular </w:t>
      </w:r>
      <w:r w:rsidRPr="00A41150">
        <w:rPr>
          <w:rFonts w:ascii="Book Antiqua" w:hAnsi="Book Antiqua"/>
          <w:rPrChange w:id="2002" w:author="Author">
            <w:rPr>
              <w:rFonts w:ascii="Book Antiqua" w:hAnsi="Book Antiqua"/>
            </w:rPr>
          </w:rPrChange>
        </w:rPr>
        <w:lastRenderedPageBreak/>
        <w:t xml:space="preserve">complications in db/db mice. </w:t>
      </w:r>
      <w:r w:rsidRPr="00A41150">
        <w:rPr>
          <w:rFonts w:ascii="Book Antiqua" w:hAnsi="Book Antiqua"/>
          <w:i/>
          <w:rPrChange w:id="2003" w:author="Author">
            <w:rPr>
              <w:rFonts w:ascii="Book Antiqua" w:hAnsi="Book Antiqua"/>
              <w:i/>
            </w:rPr>
          </w:rPrChange>
        </w:rPr>
        <w:t>Nephrol Dial Transplant</w:t>
      </w:r>
      <w:r w:rsidRPr="00A41150">
        <w:rPr>
          <w:rFonts w:ascii="Book Antiqua" w:hAnsi="Book Antiqua"/>
          <w:rPrChange w:id="2004" w:author="Author">
            <w:rPr>
              <w:rFonts w:ascii="Book Antiqua" w:hAnsi="Book Antiqua"/>
            </w:rPr>
          </w:rPrChange>
        </w:rPr>
        <w:t xml:space="preserve"> 2011; </w:t>
      </w:r>
      <w:r w:rsidRPr="00A41150">
        <w:rPr>
          <w:rFonts w:ascii="Book Antiqua" w:hAnsi="Book Antiqua"/>
          <w:b/>
          <w:rPrChange w:id="2005" w:author="Author">
            <w:rPr>
              <w:rFonts w:ascii="Book Antiqua" w:hAnsi="Book Antiqua"/>
              <w:b/>
            </w:rPr>
          </w:rPrChange>
        </w:rPr>
        <w:t>26</w:t>
      </w:r>
      <w:r w:rsidRPr="00A41150">
        <w:rPr>
          <w:rFonts w:ascii="Book Antiqua" w:hAnsi="Book Antiqua"/>
          <w:rPrChange w:id="2006" w:author="Author">
            <w:rPr>
              <w:rFonts w:ascii="Book Antiqua" w:hAnsi="Book Antiqua"/>
            </w:rPr>
          </w:rPrChange>
        </w:rPr>
        <w:t>: 1194-1204 [PMID: 20921292 DOI: 10.1093/ndt/gfq579]</w:t>
      </w:r>
    </w:p>
    <w:p w14:paraId="456EAF56" w14:textId="77777777" w:rsidR="00042DB1" w:rsidRPr="00A41150" w:rsidRDefault="00042DB1" w:rsidP="004C1B5A">
      <w:pPr>
        <w:snapToGrid w:val="0"/>
        <w:spacing w:line="360" w:lineRule="auto"/>
        <w:jc w:val="both"/>
        <w:rPr>
          <w:rFonts w:ascii="Book Antiqua" w:hAnsi="Book Antiqua"/>
          <w:rPrChange w:id="2007" w:author="Author">
            <w:rPr>
              <w:rFonts w:ascii="Book Antiqua" w:hAnsi="Book Antiqua"/>
            </w:rPr>
          </w:rPrChange>
        </w:rPr>
      </w:pPr>
    </w:p>
    <w:p w14:paraId="42494EE2" w14:textId="77777777" w:rsidR="00E4745E" w:rsidRPr="00A41150" w:rsidRDefault="00E4745E" w:rsidP="004C588A">
      <w:pPr>
        <w:pStyle w:val="PlainText"/>
        <w:snapToGrid w:val="0"/>
        <w:spacing w:line="360" w:lineRule="auto"/>
        <w:jc w:val="right"/>
        <w:rPr>
          <w:rFonts w:ascii="Book Antiqua" w:hAnsi="Book Antiqua"/>
          <w:b/>
          <w:sz w:val="24"/>
          <w:szCs w:val="24"/>
          <w:rPrChange w:id="2008" w:author="Author">
            <w:rPr>
              <w:rFonts w:ascii="Book Antiqua" w:hAnsi="Book Antiqua"/>
              <w:b/>
              <w:sz w:val="24"/>
              <w:szCs w:val="24"/>
            </w:rPr>
          </w:rPrChange>
        </w:rPr>
        <w:pPrChange w:id="2009" w:author="Author">
          <w:pPr>
            <w:pStyle w:val="PlainText"/>
            <w:snapToGrid w:val="0"/>
            <w:spacing w:line="360" w:lineRule="auto"/>
          </w:pPr>
        </w:pPrChange>
      </w:pPr>
      <w:r w:rsidRPr="00A41150">
        <w:rPr>
          <w:rFonts w:ascii="Book Antiqua" w:hAnsi="Book Antiqua"/>
          <w:b/>
          <w:sz w:val="24"/>
          <w:szCs w:val="24"/>
          <w:rPrChange w:id="2010" w:author="Author">
            <w:rPr>
              <w:rFonts w:ascii="Book Antiqua" w:hAnsi="Book Antiqua"/>
              <w:b/>
              <w:sz w:val="24"/>
              <w:szCs w:val="24"/>
            </w:rPr>
          </w:rPrChange>
        </w:rPr>
        <w:t xml:space="preserve">P-Reviewer: </w:t>
      </w:r>
      <w:r w:rsidR="004B7B67" w:rsidRPr="00A41150">
        <w:rPr>
          <w:rFonts w:ascii="Book Antiqua" w:hAnsi="Book Antiqua"/>
          <w:color w:val="000000"/>
          <w:sz w:val="24"/>
          <w:szCs w:val="24"/>
          <w:rPrChange w:id="2011" w:author="Author">
            <w:rPr>
              <w:rFonts w:ascii="Book Antiqua" w:hAnsi="Book Antiqua"/>
              <w:color w:val="000000"/>
              <w:sz w:val="24"/>
              <w:szCs w:val="24"/>
            </w:rPr>
          </w:rPrChange>
        </w:rPr>
        <w:t xml:space="preserve">Ohsawa M, Shimizu Y </w:t>
      </w:r>
      <w:r w:rsidRPr="00A41150">
        <w:rPr>
          <w:rFonts w:ascii="Book Antiqua" w:hAnsi="Book Antiqua"/>
          <w:b/>
          <w:sz w:val="24"/>
          <w:szCs w:val="24"/>
          <w:rPrChange w:id="2012" w:author="Author">
            <w:rPr>
              <w:rFonts w:ascii="Book Antiqua" w:hAnsi="Book Antiqua"/>
              <w:b/>
              <w:sz w:val="24"/>
              <w:szCs w:val="24"/>
            </w:rPr>
          </w:rPrChange>
        </w:rPr>
        <w:t xml:space="preserve">S-Editor: </w:t>
      </w:r>
      <w:r w:rsidRPr="00A41150">
        <w:rPr>
          <w:rFonts w:ascii="Book Antiqua" w:hAnsi="Book Antiqua"/>
          <w:sz w:val="24"/>
          <w:szCs w:val="24"/>
          <w:rPrChange w:id="2013" w:author="Author">
            <w:rPr>
              <w:rFonts w:ascii="Book Antiqua" w:hAnsi="Book Antiqua"/>
              <w:sz w:val="24"/>
              <w:szCs w:val="24"/>
            </w:rPr>
          </w:rPrChange>
        </w:rPr>
        <w:t>Ji FF</w:t>
      </w:r>
      <w:r w:rsidRPr="00A41150">
        <w:rPr>
          <w:rFonts w:ascii="Book Antiqua" w:hAnsi="Book Antiqua"/>
          <w:b/>
          <w:sz w:val="24"/>
          <w:szCs w:val="24"/>
          <w:rPrChange w:id="2014" w:author="Author">
            <w:rPr>
              <w:rFonts w:ascii="Book Antiqua" w:hAnsi="Book Antiqua"/>
              <w:b/>
              <w:sz w:val="24"/>
              <w:szCs w:val="24"/>
            </w:rPr>
          </w:rPrChange>
        </w:rPr>
        <w:t xml:space="preserve"> L-Editor:</w:t>
      </w:r>
      <w:r w:rsidR="005D592D" w:rsidRPr="00A41150">
        <w:rPr>
          <w:rFonts w:ascii="Book Antiqua" w:hAnsi="Book Antiqua"/>
          <w:b/>
          <w:sz w:val="24"/>
          <w:szCs w:val="24"/>
          <w:rPrChange w:id="2015" w:author="Author">
            <w:rPr>
              <w:rFonts w:ascii="Book Antiqua" w:hAnsi="Book Antiqua"/>
              <w:b/>
              <w:sz w:val="24"/>
              <w:szCs w:val="24"/>
            </w:rPr>
          </w:rPrChange>
        </w:rPr>
        <w:t xml:space="preserve"> </w:t>
      </w:r>
      <w:r w:rsidR="005D592D" w:rsidRPr="00A41150">
        <w:rPr>
          <w:rFonts w:ascii="Book Antiqua" w:hAnsi="Book Antiqua"/>
          <w:sz w:val="24"/>
          <w:szCs w:val="24"/>
          <w:rPrChange w:id="2016" w:author="Author">
            <w:rPr>
              <w:rFonts w:ascii="Book Antiqua" w:hAnsi="Book Antiqua"/>
              <w:sz w:val="24"/>
              <w:szCs w:val="24"/>
            </w:rPr>
          </w:rPrChange>
        </w:rPr>
        <w:t>Filipodia</w:t>
      </w:r>
      <w:r w:rsidRPr="00A41150">
        <w:rPr>
          <w:rFonts w:ascii="Book Antiqua" w:hAnsi="Book Antiqua"/>
          <w:sz w:val="24"/>
          <w:szCs w:val="24"/>
          <w:rPrChange w:id="2017" w:author="Author">
            <w:rPr>
              <w:rFonts w:ascii="Book Antiqua" w:hAnsi="Book Antiqua"/>
              <w:sz w:val="24"/>
              <w:szCs w:val="24"/>
            </w:rPr>
          </w:rPrChange>
        </w:rPr>
        <w:t xml:space="preserve"> </w:t>
      </w:r>
      <w:r w:rsidRPr="00A41150">
        <w:rPr>
          <w:rFonts w:ascii="Book Antiqua" w:hAnsi="Book Antiqua"/>
          <w:b/>
          <w:sz w:val="24"/>
          <w:szCs w:val="24"/>
          <w:rPrChange w:id="2018" w:author="Author">
            <w:rPr>
              <w:rFonts w:ascii="Book Antiqua" w:hAnsi="Book Antiqua"/>
              <w:b/>
              <w:sz w:val="24"/>
              <w:szCs w:val="24"/>
            </w:rPr>
          </w:rPrChange>
        </w:rPr>
        <w:t xml:space="preserve">E-Editor: </w:t>
      </w:r>
    </w:p>
    <w:p w14:paraId="11640960" w14:textId="77777777" w:rsidR="00E4745E" w:rsidRPr="00A41150" w:rsidRDefault="00E4745E" w:rsidP="004C1B5A">
      <w:pPr>
        <w:pStyle w:val="PlainText"/>
        <w:snapToGrid w:val="0"/>
        <w:spacing w:line="360" w:lineRule="auto"/>
        <w:rPr>
          <w:rFonts w:ascii="Book Antiqua" w:hAnsi="Book Antiqua"/>
          <w:b/>
          <w:sz w:val="24"/>
          <w:szCs w:val="24"/>
          <w:rPrChange w:id="2019" w:author="Author">
            <w:rPr>
              <w:rFonts w:ascii="Book Antiqua" w:hAnsi="Book Antiqua"/>
              <w:b/>
              <w:sz w:val="24"/>
              <w:szCs w:val="24"/>
            </w:rPr>
          </w:rPrChange>
        </w:rPr>
      </w:pPr>
      <w:r w:rsidRPr="00A41150">
        <w:rPr>
          <w:rFonts w:ascii="Book Antiqua" w:hAnsi="Book Antiqua"/>
          <w:b/>
          <w:sz w:val="24"/>
          <w:szCs w:val="24"/>
          <w:rPrChange w:id="2020" w:author="Author">
            <w:rPr>
              <w:rFonts w:ascii="Book Antiqua" w:hAnsi="Book Antiqua"/>
              <w:b/>
              <w:sz w:val="24"/>
              <w:szCs w:val="24"/>
            </w:rPr>
          </w:rPrChange>
        </w:rPr>
        <w:t xml:space="preserve"> </w:t>
      </w:r>
    </w:p>
    <w:p w14:paraId="45C8501D" w14:textId="77777777" w:rsidR="00E4745E" w:rsidRPr="00A41150" w:rsidRDefault="00E4745E" w:rsidP="004C1B5A">
      <w:pPr>
        <w:snapToGrid w:val="0"/>
        <w:spacing w:line="360" w:lineRule="auto"/>
        <w:jc w:val="both"/>
        <w:rPr>
          <w:rFonts w:ascii="Book Antiqua" w:eastAsia="SimSun" w:hAnsi="Book Antiqua" w:cs="Helvetica"/>
          <w:b/>
          <w:rPrChange w:id="2021" w:author="Author">
            <w:rPr>
              <w:rFonts w:ascii="Book Antiqua" w:eastAsia="SimSun" w:hAnsi="Book Antiqua" w:cs="Helvetica"/>
              <w:b/>
            </w:rPr>
          </w:rPrChange>
        </w:rPr>
      </w:pPr>
      <w:r w:rsidRPr="00A41150">
        <w:rPr>
          <w:rFonts w:ascii="Book Antiqua" w:eastAsia="SimSun" w:hAnsi="Book Antiqua" w:cs="Helvetica"/>
          <w:b/>
          <w:rPrChange w:id="2022" w:author="Author">
            <w:rPr>
              <w:rFonts w:ascii="Book Antiqua" w:eastAsia="SimSun" w:hAnsi="Book Antiqua" w:cs="Helvetica"/>
              <w:b/>
            </w:rPr>
          </w:rPrChange>
        </w:rPr>
        <w:t xml:space="preserve">Specialty type: </w:t>
      </w:r>
      <w:r w:rsidR="004B7B67" w:rsidRPr="00A41150">
        <w:rPr>
          <w:rFonts w:ascii="Book Antiqua" w:eastAsia="Microsoft YaHei" w:hAnsi="Book Antiqua" w:cs="SimSun"/>
          <w:rPrChange w:id="2023" w:author="Author">
            <w:rPr>
              <w:rFonts w:ascii="Book Antiqua" w:eastAsia="Microsoft YaHei" w:hAnsi="Book Antiqua" w:cs="SimSun"/>
            </w:rPr>
          </w:rPrChange>
        </w:rPr>
        <w:t>Medicine, research and experimental</w:t>
      </w:r>
    </w:p>
    <w:p w14:paraId="30B630C4" w14:textId="77777777" w:rsidR="00E4745E" w:rsidRPr="00A41150" w:rsidRDefault="00E4745E" w:rsidP="004C1B5A">
      <w:pPr>
        <w:snapToGrid w:val="0"/>
        <w:spacing w:line="360" w:lineRule="auto"/>
        <w:jc w:val="both"/>
        <w:rPr>
          <w:rFonts w:ascii="Book Antiqua" w:eastAsia="SimSun" w:hAnsi="Book Antiqua" w:cs="Helvetica"/>
          <w:b/>
          <w:rPrChange w:id="2024" w:author="Author">
            <w:rPr>
              <w:rFonts w:ascii="Book Antiqua" w:eastAsia="SimSun" w:hAnsi="Book Antiqua" w:cs="Helvetica"/>
              <w:b/>
            </w:rPr>
          </w:rPrChange>
        </w:rPr>
      </w:pPr>
      <w:r w:rsidRPr="00A41150">
        <w:rPr>
          <w:rFonts w:ascii="Book Antiqua" w:eastAsia="SimSun" w:hAnsi="Book Antiqua" w:cs="Helvetica"/>
          <w:b/>
          <w:rPrChange w:id="2025" w:author="Author">
            <w:rPr>
              <w:rFonts w:ascii="Book Antiqua" w:eastAsia="SimSun" w:hAnsi="Book Antiqua" w:cs="Helvetica"/>
              <w:b/>
            </w:rPr>
          </w:rPrChange>
        </w:rPr>
        <w:t xml:space="preserve">Country of origin: </w:t>
      </w:r>
      <w:r w:rsidR="004B7B67" w:rsidRPr="00A41150">
        <w:rPr>
          <w:rFonts w:ascii="Book Antiqua" w:eastAsia="SimSun" w:hAnsi="Book Antiqua"/>
          <w:rPrChange w:id="2026" w:author="Author">
            <w:rPr>
              <w:rFonts w:ascii="Book Antiqua" w:eastAsia="SimSun" w:hAnsi="Book Antiqua"/>
            </w:rPr>
          </w:rPrChange>
        </w:rPr>
        <w:t>Taiwan</w:t>
      </w:r>
    </w:p>
    <w:p w14:paraId="5879ACF0" w14:textId="77777777" w:rsidR="00E4745E" w:rsidRPr="00A41150" w:rsidRDefault="00E4745E" w:rsidP="004C1B5A">
      <w:pPr>
        <w:snapToGrid w:val="0"/>
        <w:spacing w:line="360" w:lineRule="auto"/>
        <w:jc w:val="both"/>
        <w:rPr>
          <w:rFonts w:ascii="Book Antiqua" w:eastAsia="SimSun" w:hAnsi="Book Antiqua" w:cs="Helvetica"/>
          <w:b/>
          <w:rPrChange w:id="2027" w:author="Author">
            <w:rPr>
              <w:rFonts w:ascii="Book Antiqua" w:eastAsia="SimSun" w:hAnsi="Book Antiqua" w:cs="Helvetica"/>
              <w:b/>
            </w:rPr>
          </w:rPrChange>
        </w:rPr>
      </w:pPr>
      <w:r w:rsidRPr="00A41150">
        <w:rPr>
          <w:rFonts w:ascii="Book Antiqua" w:eastAsia="SimSun" w:hAnsi="Book Antiqua" w:cs="Helvetica"/>
          <w:b/>
          <w:rPrChange w:id="2028" w:author="Author">
            <w:rPr>
              <w:rFonts w:ascii="Book Antiqua" w:eastAsia="SimSun" w:hAnsi="Book Antiqua" w:cs="Helvetica"/>
              <w:b/>
            </w:rPr>
          </w:rPrChange>
        </w:rPr>
        <w:t>Peer-review report classification</w:t>
      </w:r>
    </w:p>
    <w:p w14:paraId="4EEC55F1" w14:textId="77777777" w:rsidR="00E4745E" w:rsidRPr="00A41150" w:rsidRDefault="00E4745E" w:rsidP="004C1B5A">
      <w:pPr>
        <w:snapToGrid w:val="0"/>
        <w:spacing w:line="360" w:lineRule="auto"/>
        <w:jc w:val="both"/>
        <w:rPr>
          <w:rFonts w:ascii="Book Antiqua" w:eastAsia="SimSun" w:hAnsi="Book Antiqua" w:cs="Helvetica"/>
          <w:lang w:eastAsia="zh-CN"/>
          <w:rPrChange w:id="2029" w:author="Author">
            <w:rPr>
              <w:rFonts w:ascii="Book Antiqua" w:eastAsia="SimSun" w:hAnsi="Book Antiqua" w:cs="Helvetica"/>
              <w:lang w:eastAsia="zh-CN"/>
            </w:rPr>
          </w:rPrChange>
        </w:rPr>
      </w:pPr>
      <w:r w:rsidRPr="00A41150">
        <w:rPr>
          <w:rFonts w:ascii="Book Antiqua" w:eastAsia="SimSun" w:hAnsi="Book Antiqua" w:cs="Helvetica"/>
          <w:rPrChange w:id="2030" w:author="Author">
            <w:rPr>
              <w:rFonts w:ascii="Book Antiqua" w:eastAsia="SimSun" w:hAnsi="Book Antiqua" w:cs="Helvetica"/>
            </w:rPr>
          </w:rPrChange>
        </w:rPr>
        <w:t xml:space="preserve">Grade A (Excellent): </w:t>
      </w:r>
      <w:r w:rsidR="004B7B67" w:rsidRPr="00A41150">
        <w:rPr>
          <w:rFonts w:ascii="Book Antiqua" w:eastAsia="SimSun" w:hAnsi="Book Antiqua" w:cs="Helvetica"/>
          <w:lang w:eastAsia="zh-CN"/>
          <w:rPrChange w:id="2031" w:author="Author">
            <w:rPr>
              <w:rFonts w:ascii="Book Antiqua" w:eastAsia="SimSun" w:hAnsi="Book Antiqua" w:cs="Helvetica"/>
              <w:lang w:eastAsia="zh-CN"/>
            </w:rPr>
          </w:rPrChange>
        </w:rPr>
        <w:t>0</w:t>
      </w:r>
    </w:p>
    <w:p w14:paraId="5BA9E7D3" w14:textId="77777777" w:rsidR="00E4745E" w:rsidRPr="00A41150" w:rsidRDefault="00E4745E" w:rsidP="004C1B5A">
      <w:pPr>
        <w:snapToGrid w:val="0"/>
        <w:spacing w:line="360" w:lineRule="auto"/>
        <w:jc w:val="both"/>
        <w:rPr>
          <w:rFonts w:ascii="Book Antiqua" w:eastAsia="SimSun" w:hAnsi="Book Antiqua" w:cs="Helvetica"/>
          <w:lang w:eastAsia="zh-CN"/>
          <w:rPrChange w:id="2032" w:author="Author">
            <w:rPr>
              <w:rFonts w:ascii="Book Antiqua" w:eastAsia="SimSun" w:hAnsi="Book Antiqua" w:cs="Helvetica"/>
              <w:lang w:eastAsia="zh-CN"/>
            </w:rPr>
          </w:rPrChange>
        </w:rPr>
      </w:pPr>
      <w:r w:rsidRPr="00A41150">
        <w:rPr>
          <w:rFonts w:ascii="Book Antiqua" w:eastAsia="SimSun" w:hAnsi="Book Antiqua" w:cs="Helvetica"/>
          <w:rPrChange w:id="2033" w:author="Author">
            <w:rPr>
              <w:rFonts w:ascii="Book Antiqua" w:eastAsia="SimSun" w:hAnsi="Book Antiqua" w:cs="Helvetica"/>
            </w:rPr>
          </w:rPrChange>
        </w:rPr>
        <w:t xml:space="preserve">Grade B (Very good): </w:t>
      </w:r>
      <w:r w:rsidR="004B7B67" w:rsidRPr="00A41150">
        <w:rPr>
          <w:rFonts w:ascii="Book Antiqua" w:eastAsia="SimSun" w:hAnsi="Book Antiqua" w:cs="Helvetica"/>
          <w:lang w:eastAsia="zh-CN"/>
          <w:rPrChange w:id="2034" w:author="Author">
            <w:rPr>
              <w:rFonts w:ascii="Book Antiqua" w:eastAsia="SimSun" w:hAnsi="Book Antiqua" w:cs="Helvetica"/>
              <w:lang w:eastAsia="zh-CN"/>
            </w:rPr>
          </w:rPrChange>
        </w:rPr>
        <w:t>0</w:t>
      </w:r>
    </w:p>
    <w:p w14:paraId="202F6B5C" w14:textId="77777777" w:rsidR="00E4745E" w:rsidRPr="00A41150" w:rsidRDefault="00E4745E" w:rsidP="004C1B5A">
      <w:pPr>
        <w:snapToGrid w:val="0"/>
        <w:spacing w:line="360" w:lineRule="auto"/>
        <w:jc w:val="both"/>
        <w:rPr>
          <w:rFonts w:ascii="Book Antiqua" w:eastAsia="SimSun" w:hAnsi="Book Antiqua" w:cs="Helvetica"/>
          <w:rPrChange w:id="2035" w:author="Author">
            <w:rPr>
              <w:rFonts w:ascii="Book Antiqua" w:eastAsia="SimSun" w:hAnsi="Book Antiqua" w:cs="Helvetica"/>
            </w:rPr>
          </w:rPrChange>
        </w:rPr>
      </w:pPr>
      <w:r w:rsidRPr="00A41150">
        <w:rPr>
          <w:rFonts w:ascii="Book Antiqua" w:eastAsia="SimSun" w:hAnsi="Book Antiqua" w:cs="Helvetica"/>
          <w:rPrChange w:id="2036" w:author="Author">
            <w:rPr>
              <w:rFonts w:ascii="Book Antiqua" w:eastAsia="SimSun" w:hAnsi="Book Antiqua" w:cs="Helvetica"/>
            </w:rPr>
          </w:rPrChange>
        </w:rPr>
        <w:t>Grade C (Good): C</w:t>
      </w:r>
    </w:p>
    <w:p w14:paraId="56367CDD" w14:textId="77777777" w:rsidR="00E4745E" w:rsidRPr="00A41150" w:rsidRDefault="00E4745E" w:rsidP="004C1B5A">
      <w:pPr>
        <w:snapToGrid w:val="0"/>
        <w:spacing w:line="360" w:lineRule="auto"/>
        <w:jc w:val="both"/>
        <w:rPr>
          <w:rFonts w:ascii="Book Antiqua" w:eastAsia="SimSun" w:hAnsi="Book Antiqua" w:cs="Helvetica"/>
          <w:lang w:eastAsia="zh-CN"/>
          <w:rPrChange w:id="2037" w:author="Author">
            <w:rPr>
              <w:rFonts w:ascii="Book Antiqua" w:eastAsia="SimSun" w:hAnsi="Book Antiqua" w:cs="Helvetica"/>
              <w:lang w:eastAsia="zh-CN"/>
            </w:rPr>
          </w:rPrChange>
        </w:rPr>
      </w:pPr>
      <w:r w:rsidRPr="00A41150">
        <w:rPr>
          <w:rFonts w:ascii="Book Antiqua" w:eastAsia="SimSun" w:hAnsi="Book Antiqua" w:cs="Helvetica"/>
          <w:rPrChange w:id="2038" w:author="Author">
            <w:rPr>
              <w:rFonts w:ascii="Book Antiqua" w:eastAsia="SimSun" w:hAnsi="Book Antiqua" w:cs="Helvetica"/>
            </w:rPr>
          </w:rPrChange>
        </w:rPr>
        <w:t xml:space="preserve">Grade D (Fair): </w:t>
      </w:r>
      <w:r w:rsidR="004B7B67" w:rsidRPr="00A41150">
        <w:rPr>
          <w:rFonts w:ascii="Book Antiqua" w:eastAsia="SimSun" w:hAnsi="Book Antiqua" w:cs="Helvetica"/>
          <w:lang w:eastAsia="zh-CN"/>
          <w:rPrChange w:id="2039" w:author="Author">
            <w:rPr>
              <w:rFonts w:ascii="Book Antiqua" w:eastAsia="SimSun" w:hAnsi="Book Antiqua" w:cs="Helvetica"/>
              <w:lang w:eastAsia="zh-CN"/>
            </w:rPr>
          </w:rPrChange>
        </w:rPr>
        <w:t>D</w:t>
      </w:r>
    </w:p>
    <w:p w14:paraId="03611F54" w14:textId="77777777" w:rsidR="00042DB1" w:rsidRPr="00A41150" w:rsidRDefault="00E4745E" w:rsidP="004C1B5A">
      <w:pPr>
        <w:snapToGrid w:val="0"/>
        <w:spacing w:line="360" w:lineRule="auto"/>
        <w:jc w:val="both"/>
        <w:rPr>
          <w:rFonts w:ascii="Book Antiqua" w:hAnsi="Book Antiqua"/>
          <w:lang w:eastAsia="zh-TW"/>
          <w:rPrChange w:id="2040" w:author="Author">
            <w:rPr>
              <w:rFonts w:ascii="Book Antiqua" w:hAnsi="Book Antiqua"/>
              <w:lang w:eastAsia="zh-TW"/>
            </w:rPr>
          </w:rPrChange>
        </w:rPr>
      </w:pPr>
      <w:r w:rsidRPr="00A41150">
        <w:rPr>
          <w:rFonts w:ascii="Book Antiqua" w:eastAsia="SimSun" w:hAnsi="Book Antiqua" w:cs="Helvetica"/>
          <w:rPrChange w:id="2041" w:author="Author">
            <w:rPr>
              <w:rFonts w:ascii="Book Antiqua" w:eastAsia="SimSun" w:hAnsi="Book Antiqua" w:cs="Helvetica"/>
            </w:rPr>
          </w:rPrChange>
        </w:rPr>
        <w:t>Grade E (Poor): 0</w:t>
      </w:r>
    </w:p>
    <w:p w14:paraId="3FFB825A" w14:textId="77777777" w:rsidR="00042DB1" w:rsidRPr="00A41150" w:rsidRDefault="00042DB1" w:rsidP="004C1B5A">
      <w:pPr>
        <w:snapToGrid w:val="0"/>
        <w:spacing w:line="360" w:lineRule="auto"/>
        <w:jc w:val="both"/>
        <w:rPr>
          <w:rFonts w:ascii="Book Antiqua" w:hAnsi="Book Antiqua"/>
          <w:lang w:eastAsia="zh-TW"/>
          <w:rPrChange w:id="2042" w:author="Author">
            <w:rPr>
              <w:rFonts w:ascii="Book Antiqua" w:hAnsi="Book Antiqua"/>
              <w:lang w:eastAsia="zh-TW"/>
            </w:rPr>
          </w:rPrChange>
        </w:rPr>
      </w:pPr>
    </w:p>
    <w:p w14:paraId="2EC49050" w14:textId="77777777" w:rsidR="00042DB1" w:rsidRPr="00A41150" w:rsidRDefault="004B7B67" w:rsidP="004C1B5A">
      <w:pPr>
        <w:snapToGrid w:val="0"/>
        <w:spacing w:line="360" w:lineRule="auto"/>
        <w:jc w:val="both"/>
        <w:rPr>
          <w:rFonts w:ascii="Book Antiqua" w:hAnsi="Book Antiqua"/>
          <w:b/>
          <w:lang w:eastAsia="zh-TW"/>
          <w:rPrChange w:id="2043" w:author="Author">
            <w:rPr>
              <w:rFonts w:ascii="Book Antiqua" w:hAnsi="Book Antiqua"/>
              <w:b/>
              <w:lang w:eastAsia="zh-TW"/>
            </w:rPr>
          </w:rPrChange>
        </w:rPr>
      </w:pPr>
      <w:r w:rsidRPr="00A41150">
        <w:rPr>
          <w:rFonts w:ascii="Book Antiqua" w:hAnsi="Book Antiqua"/>
          <w:b/>
          <w:lang w:eastAsia="zh-TW"/>
          <w:rPrChange w:id="2044" w:author="Author">
            <w:rPr>
              <w:rFonts w:ascii="Book Antiqua" w:hAnsi="Book Antiqua"/>
              <w:b/>
              <w:lang w:eastAsia="zh-TW"/>
            </w:rPr>
          </w:rPrChange>
        </w:rPr>
        <w:br w:type="page"/>
      </w:r>
    </w:p>
    <w:bookmarkStart w:id="2045" w:name="_MON_1617001173"/>
    <w:bookmarkEnd w:id="2045"/>
    <w:bookmarkStart w:id="2046" w:name="_MON_1617001182"/>
    <w:bookmarkEnd w:id="2046"/>
    <w:p w14:paraId="45E109D4" w14:textId="77777777" w:rsidR="00042DB1" w:rsidRPr="00EC7A5B" w:rsidRDefault="00DE532C" w:rsidP="004C1B5A">
      <w:pPr>
        <w:snapToGrid w:val="0"/>
        <w:spacing w:line="360" w:lineRule="auto"/>
        <w:jc w:val="both"/>
        <w:rPr>
          <w:rFonts w:ascii="Book Antiqua" w:hAnsi="Book Antiqua"/>
          <w:lang w:eastAsia="zh-TW"/>
        </w:rPr>
      </w:pPr>
      <w:r w:rsidRPr="00C3695B">
        <w:rPr>
          <w:rFonts w:ascii="Book Antiqua" w:hAnsi="Book Antiqua"/>
          <w:noProof/>
          <w:lang w:eastAsia="zh-TW"/>
        </w:rPr>
        <w:object w:dxaOrig="9653" w:dyaOrig="8915" w14:anchorId="35CA4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83.3pt;height:446.05pt;mso-width-percent:0;mso-height-percent:0;mso-width-percent:0;mso-height-percent:0" o:ole="">
            <v:imagedata r:id="rId11" o:title=""/>
          </v:shape>
          <o:OLEObject Type="Embed" ProgID="Word.Document.8" ShapeID="_x0000_i1029" DrawAspect="Content" ObjectID="_1618050450" r:id="rId12">
            <o:FieldCodes>\s</o:FieldCodes>
          </o:OLEObject>
        </w:object>
      </w:r>
    </w:p>
    <w:p w14:paraId="6542EFC4" w14:textId="77777777" w:rsidR="00042DB1" w:rsidRPr="00A41150" w:rsidRDefault="004B7B67" w:rsidP="004C1B5A">
      <w:pPr>
        <w:snapToGrid w:val="0"/>
        <w:spacing w:line="360" w:lineRule="auto"/>
        <w:jc w:val="both"/>
        <w:rPr>
          <w:rFonts w:ascii="Book Antiqua" w:eastAsia="SimSun" w:hAnsi="Book Antiqua"/>
          <w:lang w:eastAsia="zh-CN"/>
          <w:rPrChange w:id="2047" w:author="Author">
            <w:rPr>
              <w:rFonts w:ascii="Book Antiqua" w:eastAsia="SimSun" w:hAnsi="Book Antiqua"/>
              <w:lang w:eastAsia="zh-CN"/>
            </w:rPr>
          </w:rPrChange>
        </w:rPr>
      </w:pPr>
      <w:r w:rsidRPr="00EC7A5B">
        <w:rPr>
          <w:rFonts w:ascii="Book Antiqua" w:hAnsi="Book Antiqua"/>
          <w:b/>
          <w:lang w:eastAsia="zh-TW"/>
        </w:rPr>
        <w:t xml:space="preserve">Figure 1 </w:t>
      </w:r>
      <w:r w:rsidRPr="004C588A">
        <w:rPr>
          <w:rFonts w:ascii="Book Antiqua" w:hAnsi="Book Antiqua"/>
          <w:b/>
        </w:rPr>
        <w:t>Flow diagram of the enrollment process.</w:t>
      </w:r>
      <w:r w:rsidR="005E1FB3" w:rsidRPr="004C588A">
        <w:rPr>
          <w:rFonts w:ascii="Book Antiqua" w:hAnsi="Book Antiqua"/>
          <w:lang w:eastAsia="zh-TW"/>
        </w:rPr>
        <w:t xml:space="preserve"> CKD</w:t>
      </w:r>
      <w:r w:rsidR="005E1FB3" w:rsidRPr="000600E5">
        <w:rPr>
          <w:rFonts w:ascii="Book Antiqua" w:eastAsia="SimSun" w:hAnsi="Book Antiqua"/>
          <w:lang w:eastAsia="zh-CN"/>
        </w:rPr>
        <w:t>:</w:t>
      </w:r>
      <w:r w:rsidR="005E1FB3" w:rsidRPr="000600E5">
        <w:rPr>
          <w:rFonts w:ascii="Book Antiqua" w:hAnsi="Book Antiqua"/>
          <w:lang w:eastAsia="zh-TW"/>
        </w:rPr>
        <w:t xml:space="preserve"> Chronic kidney disease;</w:t>
      </w:r>
      <w:r w:rsidR="00910E99" w:rsidRPr="00A41150">
        <w:rPr>
          <w:rFonts w:ascii="Book Antiqua" w:hAnsi="Book Antiqua"/>
          <w:lang w:eastAsia="zh-TW"/>
          <w:rPrChange w:id="2048" w:author="Author">
            <w:rPr>
              <w:rFonts w:ascii="Book Antiqua" w:hAnsi="Book Antiqua"/>
              <w:lang w:eastAsia="zh-TW"/>
            </w:rPr>
          </w:rPrChange>
        </w:rPr>
        <w:t xml:space="preserve"> HCV: Hepatitis C virus</w:t>
      </w:r>
      <w:r w:rsidR="00910E99" w:rsidRPr="00A41150">
        <w:rPr>
          <w:rFonts w:ascii="Book Antiqua" w:eastAsia="SimSun" w:hAnsi="Book Antiqua"/>
          <w:lang w:eastAsia="zh-CN"/>
          <w:rPrChange w:id="2049" w:author="Author">
            <w:rPr>
              <w:rFonts w:ascii="Book Antiqua" w:eastAsia="SimSun" w:hAnsi="Book Antiqua"/>
              <w:lang w:eastAsia="zh-CN"/>
            </w:rPr>
          </w:rPrChange>
        </w:rPr>
        <w:t>; IBT:</w:t>
      </w:r>
      <w:r w:rsidR="00910E99" w:rsidRPr="00A41150">
        <w:rPr>
          <w:rFonts w:ascii="Book Antiqua" w:hAnsi="Book Antiqua"/>
          <w:lang w:eastAsia="zh-TW"/>
          <w:rPrChange w:id="2050" w:author="Author">
            <w:rPr>
              <w:rFonts w:ascii="Book Antiqua" w:hAnsi="Book Antiqua"/>
              <w:lang w:eastAsia="zh-TW"/>
            </w:rPr>
          </w:rPrChange>
        </w:rPr>
        <w:t xml:space="preserve"> Interferon-based therapy</w:t>
      </w:r>
      <w:r w:rsidR="00910E99" w:rsidRPr="00A41150">
        <w:rPr>
          <w:rFonts w:ascii="Book Antiqua" w:eastAsia="SimSun" w:hAnsi="Book Antiqua"/>
          <w:lang w:eastAsia="zh-CN"/>
          <w:rPrChange w:id="2051" w:author="Author">
            <w:rPr>
              <w:rFonts w:ascii="Book Antiqua" w:eastAsia="SimSun" w:hAnsi="Book Antiqua"/>
              <w:lang w:eastAsia="zh-CN"/>
            </w:rPr>
          </w:rPrChange>
        </w:rPr>
        <w:t>.</w:t>
      </w:r>
    </w:p>
    <w:p w14:paraId="53F525AB" w14:textId="77777777" w:rsidR="00042DB1" w:rsidRPr="00A41150" w:rsidRDefault="00042DB1" w:rsidP="004C1B5A">
      <w:pPr>
        <w:snapToGrid w:val="0"/>
        <w:spacing w:line="360" w:lineRule="auto"/>
        <w:jc w:val="both"/>
        <w:rPr>
          <w:rFonts w:ascii="Book Antiqua" w:eastAsia="SimSun" w:hAnsi="Book Antiqua"/>
          <w:lang w:eastAsia="zh-CN"/>
          <w:rPrChange w:id="2052" w:author="Author">
            <w:rPr>
              <w:rFonts w:ascii="Book Antiqua" w:eastAsia="SimSun" w:hAnsi="Book Antiqua"/>
              <w:lang w:eastAsia="zh-CN"/>
            </w:rPr>
          </w:rPrChange>
        </w:rPr>
      </w:pPr>
    </w:p>
    <w:p w14:paraId="7EB2E76F" w14:textId="2B50829D" w:rsidR="00875FA1" w:rsidRPr="004C588A" w:rsidRDefault="005E1FB3" w:rsidP="004C1B5A">
      <w:pPr>
        <w:snapToGrid w:val="0"/>
        <w:spacing w:line="360" w:lineRule="auto"/>
        <w:jc w:val="both"/>
        <w:rPr>
          <w:rFonts w:ascii="Book Antiqua" w:eastAsia="SimSun" w:hAnsi="Book Antiqua"/>
          <w:b/>
          <w:lang w:eastAsia="zh-CN"/>
        </w:rPr>
      </w:pPr>
      <w:r w:rsidRPr="00A41150">
        <w:rPr>
          <w:rFonts w:ascii="Book Antiqua" w:hAnsi="Book Antiqua"/>
          <w:b/>
          <w:lang w:eastAsia="zh-TW"/>
          <w:rPrChange w:id="2053" w:author="Author">
            <w:rPr>
              <w:rFonts w:ascii="Book Antiqua" w:hAnsi="Book Antiqua"/>
              <w:b/>
              <w:lang w:eastAsia="zh-TW"/>
            </w:rPr>
          </w:rPrChange>
        </w:rPr>
        <w:br w:type="page"/>
      </w:r>
      <w:r w:rsidR="004B7B67" w:rsidRPr="00A41150">
        <w:rPr>
          <w:rFonts w:ascii="Book Antiqua" w:hAnsi="Book Antiqua"/>
          <w:b/>
          <w:lang w:eastAsia="zh-TW"/>
          <w:rPrChange w:id="2054" w:author="Author">
            <w:rPr>
              <w:rFonts w:ascii="Book Antiqua" w:hAnsi="Book Antiqua"/>
              <w:b/>
              <w:lang w:eastAsia="zh-TW"/>
            </w:rPr>
          </w:rPrChange>
        </w:rPr>
        <w:lastRenderedPageBreak/>
        <w:t>Table 1 Baseline characteristics of the three study cohorts</w:t>
      </w:r>
      <w:r w:rsidR="004B7B67" w:rsidRPr="00A41150">
        <w:rPr>
          <w:rFonts w:ascii="Book Antiqua" w:hAnsi="Book Antiqua"/>
          <w:b/>
          <w:rPrChange w:id="2055" w:author="Author">
            <w:rPr>
              <w:rFonts w:ascii="Book Antiqua" w:hAnsi="Book Antiqua"/>
              <w:b/>
            </w:rPr>
          </w:rPrChange>
        </w:rPr>
        <w:t xml:space="preserve">, </w:t>
      </w:r>
      <w:r w:rsidR="004B7B67" w:rsidRPr="00A41150">
        <w:rPr>
          <w:rFonts w:ascii="Book Antiqua" w:hAnsi="Book Antiqua"/>
          <w:b/>
          <w:lang w:eastAsia="zh-TW"/>
          <w:rPrChange w:id="2056" w:author="Author">
            <w:rPr>
              <w:rFonts w:ascii="Book Antiqua" w:hAnsi="Book Antiqua"/>
              <w:b/>
              <w:lang w:eastAsia="zh-TW"/>
            </w:rPr>
          </w:rPrChange>
        </w:rPr>
        <w:t>1997-2012</w:t>
      </w:r>
      <w:ins w:id="2057" w:author="Author">
        <w:r w:rsidR="004C588A">
          <w:rPr>
            <w:rFonts w:ascii="Book Antiqua" w:hAnsi="Book Antiqua"/>
            <w:b/>
            <w:lang w:eastAsia="zh-TW"/>
          </w:rPr>
          <w:t xml:space="preserve">, </w:t>
        </w:r>
        <w:r w:rsidR="004C588A" w:rsidRPr="004C588A">
          <w:rPr>
            <w:rFonts w:ascii="Book Antiqua" w:hAnsi="Book Antiqua"/>
            <w:b/>
            <w:i/>
            <w:lang w:eastAsia="zh-TW"/>
            <w:rPrChange w:id="2058" w:author="Author">
              <w:rPr>
                <w:rFonts w:ascii="Book Antiqua" w:hAnsi="Book Antiqua"/>
                <w:b/>
                <w:lang w:eastAsia="zh-TW"/>
              </w:rPr>
            </w:rPrChange>
          </w:rPr>
          <w:t>n</w:t>
        </w:r>
        <w:r w:rsidR="004C588A">
          <w:rPr>
            <w:rFonts w:ascii="Book Antiqua" w:hAnsi="Book Antiqua"/>
            <w:b/>
            <w:lang w:eastAsia="zh-TW"/>
          </w:rPr>
          <w:t xml:space="preserve"> = 6266</w:t>
        </w:r>
      </w:ins>
      <w:r w:rsidR="004B7B67" w:rsidRPr="004C588A">
        <w:rPr>
          <w:rFonts w:ascii="Book Antiqua" w:hAnsi="Book Antiqua"/>
          <w:b/>
        </w:rPr>
        <w:t xml:space="preserve"> </w:t>
      </w:r>
      <w:del w:id="2059" w:author="Author">
        <w:r w:rsidR="004B7B67" w:rsidRPr="004C588A" w:rsidDel="004C588A">
          <w:rPr>
            <w:rFonts w:ascii="Book Antiqua" w:hAnsi="Book Antiqua"/>
            <w:b/>
          </w:rPr>
          <w:delText>(</w:delText>
        </w:r>
        <w:r w:rsidR="004B7B67" w:rsidRPr="004C588A" w:rsidDel="004C588A">
          <w:rPr>
            <w:rFonts w:ascii="Book Antiqua" w:hAnsi="Book Antiqua"/>
            <w:b/>
            <w:i/>
          </w:rPr>
          <w:delText>n</w:delText>
        </w:r>
        <w:r w:rsidR="004B7B67" w:rsidRPr="004C588A" w:rsidDel="004C588A">
          <w:rPr>
            <w:rFonts w:ascii="Book Antiqua" w:eastAsia="SimSun" w:hAnsi="Book Antiqua"/>
            <w:b/>
            <w:lang w:eastAsia="zh-CN"/>
          </w:rPr>
          <w:delText xml:space="preserve"> </w:delText>
        </w:r>
        <w:r w:rsidR="004B7B67" w:rsidRPr="004C588A" w:rsidDel="004C588A">
          <w:rPr>
            <w:rFonts w:ascii="Book Antiqua" w:hAnsi="Book Antiqua"/>
            <w:b/>
          </w:rPr>
          <w:delText>=</w:delText>
        </w:r>
        <w:r w:rsidR="004B7B67" w:rsidRPr="004C588A" w:rsidDel="004C588A">
          <w:rPr>
            <w:rFonts w:ascii="Book Antiqua" w:eastAsia="SimSun" w:hAnsi="Book Antiqua"/>
            <w:b/>
            <w:lang w:eastAsia="zh-CN"/>
          </w:rPr>
          <w:delText xml:space="preserve"> </w:delText>
        </w:r>
        <w:r w:rsidR="004B7B67" w:rsidRPr="004C588A" w:rsidDel="004C588A">
          <w:rPr>
            <w:rFonts w:ascii="Book Antiqua" w:hAnsi="Book Antiqua"/>
            <w:b/>
            <w:lang w:eastAsia="zh-TW"/>
          </w:rPr>
          <w:delText>6266)</w:delText>
        </w:r>
        <w:r w:rsidR="004B7B67" w:rsidRPr="004C588A" w:rsidDel="004C588A">
          <w:rPr>
            <w:rFonts w:ascii="Book Antiqua" w:hAnsi="Book Antiqua"/>
            <w:i/>
            <w:lang w:eastAsia="zh-TW"/>
          </w:rPr>
          <w:delText xml:space="preserve"> </w:delText>
        </w:r>
        <w:r w:rsidR="004B7B67" w:rsidRPr="004C588A" w:rsidDel="004C588A">
          <w:rPr>
            <w:rFonts w:ascii="Book Antiqua" w:hAnsi="Book Antiqua"/>
            <w:b/>
            <w:i/>
            <w:lang w:eastAsia="zh-TW"/>
          </w:rPr>
          <w:delText>n</w:delText>
        </w:r>
        <w:r w:rsidR="004B7B67" w:rsidRPr="004C588A" w:rsidDel="004C588A">
          <w:rPr>
            <w:rFonts w:ascii="Book Antiqua" w:hAnsi="Book Antiqua"/>
            <w:b/>
            <w:lang w:eastAsia="zh-TW"/>
          </w:rPr>
          <w:delText xml:space="preserve"> (%)</w:delText>
        </w:r>
      </w:del>
    </w:p>
    <w:tbl>
      <w:tblPr>
        <w:tblW w:w="8772"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865"/>
        <w:gridCol w:w="1332"/>
        <w:gridCol w:w="1310"/>
        <w:gridCol w:w="1283"/>
        <w:gridCol w:w="982"/>
      </w:tblGrid>
      <w:tr w:rsidR="005204B3" w:rsidRPr="00A41150" w14:paraId="2CFE28BF" w14:textId="77777777" w:rsidTr="00166E05">
        <w:trPr>
          <w:trHeight w:val="345"/>
        </w:trPr>
        <w:tc>
          <w:tcPr>
            <w:tcW w:w="3865" w:type="dxa"/>
            <w:vMerge w:val="restart"/>
            <w:tcBorders>
              <w:top w:val="single" w:sz="4" w:space="0" w:color="auto"/>
            </w:tcBorders>
            <w:shd w:val="clear" w:color="auto" w:fill="auto"/>
            <w:vAlign w:val="bottom"/>
          </w:tcPr>
          <w:p w14:paraId="3065971E" w14:textId="77777777" w:rsidR="002834F6" w:rsidRPr="004C588A" w:rsidRDefault="002834F6" w:rsidP="004C1B5A">
            <w:pPr>
              <w:snapToGrid w:val="0"/>
              <w:spacing w:line="360" w:lineRule="auto"/>
              <w:jc w:val="both"/>
              <w:rPr>
                <w:rFonts w:ascii="Book Antiqua" w:hAnsi="Book Antiqua"/>
                <w:b/>
                <w:lang w:eastAsia="zh-TW"/>
              </w:rPr>
            </w:pPr>
            <w:r w:rsidRPr="004C588A">
              <w:rPr>
                <w:rFonts w:ascii="Book Antiqua" w:hAnsi="Book Antiqua"/>
                <w:b/>
                <w:lang w:eastAsia="zh-TW"/>
              </w:rPr>
              <w:t>Variables</w:t>
            </w:r>
          </w:p>
        </w:tc>
        <w:tc>
          <w:tcPr>
            <w:tcW w:w="4907" w:type="dxa"/>
            <w:gridSpan w:val="4"/>
            <w:tcBorders>
              <w:top w:val="single" w:sz="4" w:space="0" w:color="auto"/>
              <w:bottom w:val="single" w:sz="4" w:space="0" w:color="auto"/>
            </w:tcBorders>
            <w:shd w:val="clear" w:color="auto" w:fill="auto"/>
            <w:vAlign w:val="center"/>
          </w:tcPr>
          <w:p w14:paraId="4463353C" w14:textId="77777777" w:rsidR="002834F6" w:rsidRPr="004C588A" w:rsidRDefault="002834F6" w:rsidP="004C588A">
            <w:pPr>
              <w:snapToGrid w:val="0"/>
              <w:spacing w:line="360" w:lineRule="auto"/>
              <w:jc w:val="center"/>
              <w:rPr>
                <w:rFonts w:ascii="Book Antiqua" w:hAnsi="Book Antiqua"/>
                <w:b/>
                <w:bCs/>
                <w:lang w:eastAsia="zh-TW"/>
              </w:rPr>
              <w:pPrChange w:id="2060" w:author="Author">
                <w:pPr>
                  <w:snapToGrid w:val="0"/>
                  <w:spacing w:line="360" w:lineRule="auto"/>
                  <w:jc w:val="both"/>
                </w:pPr>
              </w:pPrChange>
            </w:pPr>
            <w:r w:rsidRPr="004C588A">
              <w:rPr>
                <w:rFonts w:ascii="Book Antiqua" w:hAnsi="Book Antiqua"/>
                <w:b/>
                <w:bCs/>
                <w:lang w:eastAsia="zh-TW"/>
              </w:rPr>
              <w:t>Propensity score-matched CKD patients</w:t>
            </w:r>
          </w:p>
        </w:tc>
      </w:tr>
      <w:tr w:rsidR="004B7B67" w:rsidRPr="00A41150" w14:paraId="45B20FC2" w14:textId="77777777" w:rsidTr="00166E05">
        <w:trPr>
          <w:trHeight w:val="891"/>
        </w:trPr>
        <w:tc>
          <w:tcPr>
            <w:tcW w:w="3865" w:type="dxa"/>
            <w:vMerge/>
            <w:shd w:val="clear" w:color="auto" w:fill="auto"/>
            <w:vAlign w:val="center"/>
          </w:tcPr>
          <w:p w14:paraId="2D6DFB15" w14:textId="77777777" w:rsidR="004B7B67" w:rsidRPr="00A41150" w:rsidRDefault="004B7B67" w:rsidP="004C1B5A">
            <w:pPr>
              <w:snapToGrid w:val="0"/>
              <w:spacing w:line="360" w:lineRule="auto"/>
              <w:jc w:val="both"/>
              <w:rPr>
                <w:rFonts w:ascii="Book Antiqua" w:hAnsi="Book Antiqua"/>
                <w:b/>
                <w:lang w:eastAsia="zh-TW"/>
                <w:rPrChange w:id="2061" w:author="Author">
                  <w:rPr>
                    <w:rFonts w:ascii="Book Antiqua" w:hAnsi="Book Antiqua"/>
                    <w:b/>
                    <w:lang w:eastAsia="zh-TW"/>
                  </w:rPr>
                </w:rPrChange>
              </w:rPr>
            </w:pPr>
          </w:p>
        </w:tc>
        <w:tc>
          <w:tcPr>
            <w:tcW w:w="1332" w:type="dxa"/>
            <w:tcBorders>
              <w:top w:val="single" w:sz="4" w:space="0" w:color="auto"/>
            </w:tcBorders>
            <w:shd w:val="clear" w:color="auto" w:fill="auto"/>
            <w:vAlign w:val="center"/>
          </w:tcPr>
          <w:p w14:paraId="6F462A58" w14:textId="77777777" w:rsidR="004B7B67" w:rsidRPr="00A41150" w:rsidRDefault="004B7B67" w:rsidP="004C1B5A">
            <w:pPr>
              <w:snapToGrid w:val="0"/>
              <w:spacing w:line="360" w:lineRule="auto"/>
              <w:jc w:val="both"/>
              <w:rPr>
                <w:rFonts w:ascii="Book Antiqua" w:hAnsi="Book Antiqua"/>
                <w:b/>
                <w:bCs/>
                <w:lang w:eastAsia="zh-TW"/>
                <w:rPrChange w:id="2062" w:author="Author">
                  <w:rPr>
                    <w:rFonts w:ascii="Book Antiqua" w:hAnsi="Book Antiqua"/>
                    <w:b/>
                    <w:bCs/>
                    <w:lang w:eastAsia="zh-TW"/>
                  </w:rPr>
                </w:rPrChange>
              </w:rPr>
            </w:pPr>
            <w:r w:rsidRPr="00A41150">
              <w:rPr>
                <w:rFonts w:ascii="Book Antiqua" w:hAnsi="Book Antiqua"/>
                <w:b/>
                <w:bCs/>
                <w:lang w:eastAsia="zh-TW"/>
                <w:rPrChange w:id="2063" w:author="Author">
                  <w:rPr>
                    <w:rFonts w:ascii="Book Antiqua" w:hAnsi="Book Antiqua"/>
                    <w:b/>
                    <w:bCs/>
                    <w:lang w:eastAsia="zh-TW"/>
                  </w:rPr>
                </w:rPrChange>
              </w:rPr>
              <w:t>Treated</w:t>
            </w:r>
          </w:p>
          <w:p w14:paraId="71D36A60" w14:textId="77777777" w:rsidR="004B7B67" w:rsidRPr="00A41150" w:rsidRDefault="004B7B67" w:rsidP="004C1B5A">
            <w:pPr>
              <w:snapToGrid w:val="0"/>
              <w:spacing w:line="360" w:lineRule="auto"/>
              <w:jc w:val="both"/>
              <w:rPr>
                <w:rFonts w:ascii="Book Antiqua" w:hAnsi="Book Antiqua"/>
                <w:b/>
                <w:bCs/>
                <w:lang w:eastAsia="zh-TW"/>
                <w:rPrChange w:id="2064" w:author="Author">
                  <w:rPr>
                    <w:rFonts w:ascii="Book Antiqua" w:hAnsi="Book Antiqua"/>
                    <w:b/>
                    <w:bCs/>
                    <w:lang w:eastAsia="zh-TW"/>
                  </w:rPr>
                </w:rPrChange>
              </w:rPr>
            </w:pPr>
            <w:r w:rsidRPr="00A41150">
              <w:rPr>
                <w:rFonts w:ascii="Book Antiqua" w:hAnsi="Book Antiqua"/>
                <w:b/>
                <w:lang w:eastAsia="zh-TW"/>
                <w:rPrChange w:id="2065" w:author="Author">
                  <w:rPr>
                    <w:rFonts w:ascii="Book Antiqua" w:hAnsi="Book Antiqua"/>
                    <w:b/>
                    <w:lang w:eastAsia="zh-TW"/>
                  </w:rPr>
                </w:rPrChange>
              </w:rPr>
              <w:t>(</w:t>
            </w:r>
            <w:r w:rsidRPr="00A41150">
              <w:rPr>
                <w:rFonts w:ascii="Book Antiqua" w:hAnsi="Book Antiqua"/>
                <w:b/>
                <w:i/>
                <w:lang w:eastAsia="zh-TW"/>
                <w:rPrChange w:id="2066" w:author="Author">
                  <w:rPr>
                    <w:rFonts w:ascii="Book Antiqua" w:hAnsi="Book Antiqua"/>
                    <w:b/>
                    <w:i/>
                    <w:lang w:eastAsia="zh-TW"/>
                  </w:rPr>
                </w:rPrChange>
              </w:rPr>
              <w:t>n</w:t>
            </w:r>
            <w:r w:rsidRPr="00A41150">
              <w:rPr>
                <w:rFonts w:ascii="Book Antiqua" w:eastAsia="SimSun" w:hAnsi="Book Antiqua"/>
                <w:b/>
                <w:lang w:eastAsia="zh-CN"/>
                <w:rPrChange w:id="2067" w:author="Author">
                  <w:rPr>
                    <w:rFonts w:ascii="Book Antiqua" w:eastAsia="SimSun" w:hAnsi="Book Antiqua"/>
                    <w:b/>
                    <w:lang w:eastAsia="zh-CN"/>
                  </w:rPr>
                </w:rPrChange>
              </w:rPr>
              <w:t xml:space="preserve"> </w:t>
            </w:r>
            <w:r w:rsidRPr="00A41150">
              <w:rPr>
                <w:rFonts w:ascii="Book Antiqua" w:hAnsi="Book Antiqua"/>
                <w:b/>
                <w:lang w:eastAsia="zh-TW"/>
                <w:rPrChange w:id="2068" w:author="Author">
                  <w:rPr>
                    <w:rFonts w:ascii="Book Antiqua" w:hAnsi="Book Antiqua"/>
                    <w:b/>
                    <w:lang w:eastAsia="zh-TW"/>
                  </w:rPr>
                </w:rPrChange>
              </w:rPr>
              <w:t>=</w:t>
            </w:r>
            <w:r w:rsidRPr="00A41150">
              <w:rPr>
                <w:rFonts w:ascii="Book Antiqua" w:eastAsia="SimSun" w:hAnsi="Book Antiqua"/>
                <w:b/>
                <w:lang w:eastAsia="zh-CN"/>
                <w:rPrChange w:id="2069" w:author="Author">
                  <w:rPr>
                    <w:rFonts w:ascii="Book Antiqua" w:eastAsia="SimSun" w:hAnsi="Book Antiqua"/>
                    <w:b/>
                    <w:lang w:eastAsia="zh-CN"/>
                  </w:rPr>
                </w:rPrChange>
              </w:rPr>
              <w:t xml:space="preserve"> </w:t>
            </w:r>
            <w:r w:rsidRPr="00A41150">
              <w:rPr>
                <w:rFonts w:ascii="Book Antiqua" w:hAnsi="Book Antiqua"/>
                <w:b/>
                <w:lang w:eastAsia="zh-TW"/>
                <w:rPrChange w:id="2070" w:author="Author">
                  <w:rPr>
                    <w:rFonts w:ascii="Book Antiqua" w:hAnsi="Book Antiqua"/>
                    <w:b/>
                    <w:lang w:eastAsia="zh-TW"/>
                  </w:rPr>
                </w:rPrChange>
              </w:rPr>
              <w:t>482)</w:t>
            </w:r>
          </w:p>
        </w:tc>
        <w:tc>
          <w:tcPr>
            <w:tcW w:w="1310" w:type="dxa"/>
            <w:tcBorders>
              <w:top w:val="single" w:sz="4" w:space="0" w:color="auto"/>
            </w:tcBorders>
            <w:shd w:val="clear" w:color="auto" w:fill="auto"/>
            <w:vAlign w:val="center"/>
          </w:tcPr>
          <w:p w14:paraId="56A4E12E" w14:textId="77777777" w:rsidR="004B7B67" w:rsidRPr="00A41150" w:rsidRDefault="004B7B67" w:rsidP="004C1B5A">
            <w:pPr>
              <w:snapToGrid w:val="0"/>
              <w:spacing w:line="360" w:lineRule="auto"/>
              <w:jc w:val="both"/>
              <w:rPr>
                <w:rFonts w:ascii="Book Antiqua" w:hAnsi="Book Antiqua"/>
                <w:b/>
                <w:bCs/>
                <w:lang w:eastAsia="zh-TW"/>
                <w:rPrChange w:id="2071" w:author="Author">
                  <w:rPr>
                    <w:rFonts w:ascii="Book Antiqua" w:hAnsi="Book Antiqua"/>
                    <w:b/>
                    <w:bCs/>
                    <w:lang w:eastAsia="zh-TW"/>
                  </w:rPr>
                </w:rPrChange>
              </w:rPr>
            </w:pPr>
            <w:r w:rsidRPr="00A41150">
              <w:rPr>
                <w:rFonts w:ascii="Book Antiqua" w:hAnsi="Book Antiqua"/>
                <w:b/>
                <w:bCs/>
                <w:lang w:eastAsia="zh-TW"/>
                <w:rPrChange w:id="2072" w:author="Author">
                  <w:rPr>
                    <w:rFonts w:ascii="Book Antiqua" w:hAnsi="Book Antiqua"/>
                    <w:b/>
                    <w:bCs/>
                    <w:lang w:eastAsia="zh-TW"/>
                  </w:rPr>
                </w:rPrChange>
              </w:rPr>
              <w:t>Untreated</w:t>
            </w:r>
          </w:p>
          <w:p w14:paraId="0E5F88BE" w14:textId="77777777" w:rsidR="004B7B67" w:rsidRPr="00A41150" w:rsidRDefault="004B7B67" w:rsidP="004C1B5A">
            <w:pPr>
              <w:snapToGrid w:val="0"/>
              <w:spacing w:line="360" w:lineRule="auto"/>
              <w:jc w:val="both"/>
              <w:rPr>
                <w:rFonts w:ascii="Book Antiqua" w:hAnsi="Book Antiqua"/>
                <w:b/>
                <w:bCs/>
                <w:lang w:eastAsia="zh-TW"/>
                <w:rPrChange w:id="2073" w:author="Author">
                  <w:rPr>
                    <w:rFonts w:ascii="Book Antiqua" w:hAnsi="Book Antiqua"/>
                    <w:b/>
                    <w:bCs/>
                    <w:lang w:eastAsia="zh-TW"/>
                  </w:rPr>
                </w:rPrChange>
              </w:rPr>
            </w:pPr>
            <w:r w:rsidRPr="00A41150">
              <w:rPr>
                <w:rFonts w:ascii="Book Antiqua" w:hAnsi="Book Antiqua"/>
                <w:b/>
                <w:lang w:eastAsia="zh-TW"/>
                <w:rPrChange w:id="2074" w:author="Author">
                  <w:rPr>
                    <w:rFonts w:ascii="Book Antiqua" w:hAnsi="Book Antiqua"/>
                    <w:b/>
                    <w:lang w:eastAsia="zh-TW"/>
                  </w:rPr>
                </w:rPrChange>
              </w:rPr>
              <w:t>(</w:t>
            </w:r>
            <w:r w:rsidRPr="00A41150">
              <w:rPr>
                <w:rFonts w:ascii="Book Antiqua" w:hAnsi="Book Antiqua"/>
                <w:b/>
                <w:i/>
                <w:lang w:eastAsia="zh-TW"/>
                <w:rPrChange w:id="2075" w:author="Author">
                  <w:rPr>
                    <w:rFonts w:ascii="Book Antiqua" w:hAnsi="Book Antiqua"/>
                    <w:b/>
                    <w:i/>
                    <w:lang w:eastAsia="zh-TW"/>
                  </w:rPr>
                </w:rPrChange>
              </w:rPr>
              <w:t>n</w:t>
            </w:r>
            <w:r w:rsidRPr="00A41150">
              <w:rPr>
                <w:rFonts w:ascii="Book Antiqua" w:eastAsia="SimSun" w:hAnsi="Book Antiqua"/>
                <w:b/>
                <w:lang w:eastAsia="zh-CN"/>
                <w:rPrChange w:id="2076" w:author="Author">
                  <w:rPr>
                    <w:rFonts w:ascii="Book Antiqua" w:eastAsia="SimSun" w:hAnsi="Book Antiqua"/>
                    <w:b/>
                    <w:lang w:eastAsia="zh-CN"/>
                  </w:rPr>
                </w:rPrChange>
              </w:rPr>
              <w:t xml:space="preserve"> </w:t>
            </w:r>
            <w:r w:rsidRPr="00A41150">
              <w:rPr>
                <w:rFonts w:ascii="Book Antiqua" w:hAnsi="Book Antiqua"/>
                <w:b/>
                <w:lang w:eastAsia="zh-TW"/>
                <w:rPrChange w:id="2077" w:author="Author">
                  <w:rPr>
                    <w:rFonts w:ascii="Book Antiqua" w:hAnsi="Book Antiqua"/>
                    <w:b/>
                    <w:lang w:eastAsia="zh-TW"/>
                  </w:rPr>
                </w:rPrChange>
              </w:rPr>
              <w:t>=</w:t>
            </w:r>
            <w:r w:rsidRPr="00A41150">
              <w:rPr>
                <w:rFonts w:ascii="Book Antiqua" w:eastAsia="SimSun" w:hAnsi="Book Antiqua"/>
                <w:b/>
                <w:lang w:eastAsia="zh-CN"/>
                <w:rPrChange w:id="2078" w:author="Author">
                  <w:rPr>
                    <w:rFonts w:ascii="Book Antiqua" w:eastAsia="SimSun" w:hAnsi="Book Antiqua"/>
                    <w:b/>
                    <w:lang w:eastAsia="zh-CN"/>
                  </w:rPr>
                </w:rPrChange>
              </w:rPr>
              <w:t xml:space="preserve"> </w:t>
            </w:r>
            <w:r w:rsidRPr="00A41150">
              <w:rPr>
                <w:rFonts w:ascii="Book Antiqua" w:hAnsi="Book Antiqua"/>
                <w:b/>
                <w:lang w:eastAsia="zh-TW"/>
                <w:rPrChange w:id="2079" w:author="Author">
                  <w:rPr>
                    <w:rFonts w:ascii="Book Antiqua" w:hAnsi="Book Antiqua"/>
                    <w:b/>
                    <w:lang w:eastAsia="zh-TW"/>
                  </w:rPr>
                </w:rPrChange>
              </w:rPr>
              <w:t>1928)</w:t>
            </w:r>
          </w:p>
        </w:tc>
        <w:tc>
          <w:tcPr>
            <w:tcW w:w="1283" w:type="dxa"/>
            <w:tcBorders>
              <w:top w:val="single" w:sz="4" w:space="0" w:color="auto"/>
            </w:tcBorders>
            <w:shd w:val="clear" w:color="auto" w:fill="auto"/>
            <w:vAlign w:val="center"/>
          </w:tcPr>
          <w:p w14:paraId="020D8B23" w14:textId="77777777" w:rsidR="004B7B67" w:rsidRPr="00A41150" w:rsidRDefault="004B7B67" w:rsidP="004C1B5A">
            <w:pPr>
              <w:snapToGrid w:val="0"/>
              <w:spacing w:line="360" w:lineRule="auto"/>
              <w:jc w:val="both"/>
              <w:rPr>
                <w:rFonts w:ascii="Book Antiqua" w:hAnsi="Book Antiqua"/>
                <w:b/>
                <w:bCs/>
                <w:lang w:eastAsia="zh-TW"/>
                <w:rPrChange w:id="2080" w:author="Author">
                  <w:rPr>
                    <w:rFonts w:ascii="Book Antiqua" w:hAnsi="Book Antiqua"/>
                    <w:b/>
                    <w:bCs/>
                    <w:lang w:eastAsia="zh-TW"/>
                  </w:rPr>
                </w:rPrChange>
              </w:rPr>
            </w:pPr>
            <w:r w:rsidRPr="00A41150">
              <w:rPr>
                <w:rFonts w:ascii="Book Antiqua" w:hAnsi="Book Antiqua"/>
                <w:b/>
                <w:lang w:eastAsia="zh-TW"/>
                <w:rPrChange w:id="2081" w:author="Author">
                  <w:rPr>
                    <w:rFonts w:ascii="Book Antiqua" w:hAnsi="Book Antiqua"/>
                    <w:b/>
                    <w:lang w:eastAsia="zh-TW"/>
                  </w:rPr>
                </w:rPrChange>
              </w:rPr>
              <w:t>U</w:t>
            </w:r>
            <w:r w:rsidRPr="00A41150">
              <w:rPr>
                <w:rFonts w:ascii="Book Antiqua" w:hAnsi="Book Antiqua"/>
                <w:b/>
                <w:rPrChange w:id="2082" w:author="Author">
                  <w:rPr>
                    <w:rFonts w:ascii="Book Antiqua" w:hAnsi="Book Antiqua"/>
                    <w:b/>
                  </w:rPr>
                </w:rPrChange>
              </w:rPr>
              <w:t>ninfected</w:t>
            </w:r>
          </w:p>
          <w:p w14:paraId="5C9F7456" w14:textId="77777777" w:rsidR="004B7B67" w:rsidRPr="00A41150" w:rsidRDefault="004B7B67" w:rsidP="004C1B5A">
            <w:pPr>
              <w:snapToGrid w:val="0"/>
              <w:spacing w:line="360" w:lineRule="auto"/>
              <w:jc w:val="both"/>
              <w:rPr>
                <w:rFonts w:ascii="Book Antiqua" w:hAnsi="Book Antiqua"/>
                <w:b/>
                <w:bCs/>
                <w:lang w:eastAsia="zh-TW"/>
                <w:rPrChange w:id="2083" w:author="Author">
                  <w:rPr>
                    <w:rFonts w:ascii="Book Antiqua" w:hAnsi="Book Antiqua"/>
                    <w:b/>
                    <w:bCs/>
                    <w:lang w:eastAsia="zh-TW"/>
                  </w:rPr>
                </w:rPrChange>
              </w:rPr>
            </w:pPr>
            <w:r w:rsidRPr="00A41150">
              <w:rPr>
                <w:rFonts w:ascii="Book Antiqua" w:hAnsi="Book Antiqua"/>
                <w:b/>
                <w:lang w:eastAsia="zh-TW"/>
                <w:rPrChange w:id="2084" w:author="Author">
                  <w:rPr>
                    <w:rFonts w:ascii="Book Antiqua" w:hAnsi="Book Antiqua"/>
                    <w:b/>
                    <w:lang w:eastAsia="zh-TW"/>
                  </w:rPr>
                </w:rPrChange>
              </w:rPr>
              <w:t>(</w:t>
            </w:r>
            <w:r w:rsidRPr="00A41150">
              <w:rPr>
                <w:rFonts w:ascii="Book Antiqua" w:hAnsi="Book Antiqua"/>
                <w:b/>
                <w:i/>
                <w:lang w:eastAsia="zh-TW"/>
                <w:rPrChange w:id="2085" w:author="Author">
                  <w:rPr>
                    <w:rFonts w:ascii="Book Antiqua" w:hAnsi="Book Antiqua"/>
                    <w:b/>
                    <w:i/>
                    <w:lang w:eastAsia="zh-TW"/>
                  </w:rPr>
                </w:rPrChange>
              </w:rPr>
              <w:t>n</w:t>
            </w:r>
            <w:r w:rsidRPr="00A41150">
              <w:rPr>
                <w:rFonts w:ascii="Book Antiqua" w:eastAsia="SimSun" w:hAnsi="Book Antiqua"/>
                <w:b/>
                <w:lang w:eastAsia="zh-CN"/>
                <w:rPrChange w:id="2086" w:author="Author">
                  <w:rPr>
                    <w:rFonts w:ascii="Book Antiqua" w:eastAsia="SimSun" w:hAnsi="Book Antiqua"/>
                    <w:b/>
                    <w:lang w:eastAsia="zh-CN"/>
                  </w:rPr>
                </w:rPrChange>
              </w:rPr>
              <w:t xml:space="preserve"> </w:t>
            </w:r>
            <w:r w:rsidRPr="00A41150">
              <w:rPr>
                <w:rFonts w:ascii="Book Antiqua" w:hAnsi="Book Antiqua"/>
                <w:b/>
                <w:lang w:eastAsia="zh-TW"/>
                <w:rPrChange w:id="2087" w:author="Author">
                  <w:rPr>
                    <w:rFonts w:ascii="Book Antiqua" w:hAnsi="Book Antiqua"/>
                    <w:b/>
                    <w:lang w:eastAsia="zh-TW"/>
                  </w:rPr>
                </w:rPrChange>
              </w:rPr>
              <w:t>=</w:t>
            </w:r>
            <w:r w:rsidRPr="00A41150">
              <w:rPr>
                <w:rFonts w:ascii="Book Antiqua" w:eastAsia="SimSun" w:hAnsi="Book Antiqua"/>
                <w:b/>
                <w:lang w:eastAsia="zh-CN"/>
                <w:rPrChange w:id="2088" w:author="Author">
                  <w:rPr>
                    <w:rFonts w:ascii="Book Antiqua" w:eastAsia="SimSun" w:hAnsi="Book Antiqua"/>
                    <w:b/>
                    <w:lang w:eastAsia="zh-CN"/>
                  </w:rPr>
                </w:rPrChange>
              </w:rPr>
              <w:t xml:space="preserve"> </w:t>
            </w:r>
            <w:r w:rsidRPr="00A41150">
              <w:rPr>
                <w:rFonts w:ascii="Book Antiqua" w:hAnsi="Book Antiqua"/>
                <w:b/>
                <w:lang w:eastAsia="zh-TW"/>
                <w:rPrChange w:id="2089" w:author="Author">
                  <w:rPr>
                    <w:rFonts w:ascii="Book Antiqua" w:hAnsi="Book Antiqua"/>
                    <w:b/>
                    <w:lang w:eastAsia="zh-TW"/>
                  </w:rPr>
                </w:rPrChange>
              </w:rPr>
              <w:t>3856)</w:t>
            </w:r>
          </w:p>
        </w:tc>
        <w:tc>
          <w:tcPr>
            <w:tcW w:w="0" w:type="auto"/>
            <w:tcBorders>
              <w:top w:val="single" w:sz="4" w:space="0" w:color="auto"/>
            </w:tcBorders>
            <w:shd w:val="clear" w:color="auto" w:fill="auto"/>
            <w:vAlign w:val="bottom"/>
          </w:tcPr>
          <w:p w14:paraId="6C3EF10A" w14:textId="77777777" w:rsidR="004B7B67" w:rsidRPr="00A41150" w:rsidRDefault="004B7B67" w:rsidP="004C1B5A">
            <w:pPr>
              <w:snapToGrid w:val="0"/>
              <w:spacing w:line="360" w:lineRule="auto"/>
              <w:jc w:val="both"/>
              <w:rPr>
                <w:rFonts w:ascii="Book Antiqua" w:eastAsia="SimSun" w:hAnsi="Book Antiqua"/>
                <w:b/>
                <w:iCs/>
                <w:lang w:eastAsia="zh-CN"/>
                <w:rPrChange w:id="2090" w:author="Author">
                  <w:rPr>
                    <w:rFonts w:ascii="Book Antiqua" w:eastAsia="SimSun" w:hAnsi="Book Antiqua"/>
                    <w:b/>
                    <w:iCs/>
                    <w:lang w:eastAsia="zh-CN"/>
                  </w:rPr>
                </w:rPrChange>
              </w:rPr>
            </w:pPr>
            <w:r w:rsidRPr="00A41150">
              <w:rPr>
                <w:rFonts w:ascii="Book Antiqua" w:hAnsi="Book Antiqua"/>
                <w:b/>
                <w:i/>
                <w:iCs/>
                <w:lang w:eastAsia="zh-TW"/>
                <w:rPrChange w:id="2091" w:author="Author">
                  <w:rPr>
                    <w:rFonts w:ascii="Book Antiqua" w:hAnsi="Book Antiqua"/>
                    <w:b/>
                    <w:i/>
                    <w:iCs/>
                    <w:lang w:eastAsia="zh-TW"/>
                  </w:rPr>
                </w:rPrChange>
              </w:rPr>
              <w:t>P</w:t>
            </w:r>
            <w:r w:rsidR="00166E05" w:rsidRPr="00A41150">
              <w:rPr>
                <w:rFonts w:ascii="Book Antiqua" w:eastAsia="SimSun" w:hAnsi="Book Antiqua"/>
                <w:b/>
                <w:iCs/>
                <w:vertAlign w:val="superscript"/>
                <w:lang w:eastAsia="zh-CN"/>
                <w:rPrChange w:id="2092" w:author="Author">
                  <w:rPr>
                    <w:rFonts w:ascii="Book Antiqua" w:eastAsia="SimSun" w:hAnsi="Book Antiqua"/>
                    <w:b/>
                    <w:iCs/>
                    <w:vertAlign w:val="superscript"/>
                    <w:lang w:eastAsia="zh-CN"/>
                  </w:rPr>
                </w:rPrChange>
              </w:rPr>
              <w:t>1</w:t>
            </w:r>
            <w:r w:rsidRPr="00A41150">
              <w:rPr>
                <w:rFonts w:ascii="Book Antiqua" w:eastAsia="SimSun" w:hAnsi="Book Antiqua"/>
                <w:b/>
                <w:i/>
                <w:iCs/>
                <w:lang w:eastAsia="zh-CN"/>
                <w:rPrChange w:id="2093" w:author="Author">
                  <w:rPr>
                    <w:rFonts w:ascii="Book Antiqua" w:eastAsia="SimSun" w:hAnsi="Book Antiqua"/>
                    <w:b/>
                    <w:i/>
                    <w:iCs/>
                    <w:lang w:eastAsia="zh-CN"/>
                  </w:rPr>
                </w:rPrChange>
              </w:rPr>
              <w:t xml:space="preserve"> </w:t>
            </w:r>
            <w:r w:rsidRPr="00A41150">
              <w:rPr>
                <w:rFonts w:ascii="Book Antiqua" w:eastAsia="SimSun" w:hAnsi="Book Antiqua"/>
                <w:b/>
                <w:iCs/>
                <w:lang w:eastAsia="zh-CN"/>
                <w:rPrChange w:id="2094" w:author="Author">
                  <w:rPr>
                    <w:rFonts w:ascii="Book Antiqua" w:eastAsia="SimSun" w:hAnsi="Book Antiqua"/>
                    <w:b/>
                    <w:iCs/>
                    <w:lang w:eastAsia="zh-CN"/>
                  </w:rPr>
                </w:rPrChange>
              </w:rPr>
              <w:t>value</w:t>
            </w:r>
          </w:p>
        </w:tc>
      </w:tr>
      <w:tr w:rsidR="005204B3" w:rsidRPr="00A41150" w14:paraId="28C7F4FC" w14:textId="77777777" w:rsidTr="00166E05">
        <w:trPr>
          <w:trHeight w:val="345"/>
        </w:trPr>
        <w:tc>
          <w:tcPr>
            <w:tcW w:w="3865" w:type="dxa"/>
            <w:tcBorders>
              <w:top w:val="single" w:sz="4" w:space="0" w:color="auto"/>
              <w:bottom w:val="nil"/>
            </w:tcBorders>
            <w:shd w:val="clear" w:color="auto" w:fill="auto"/>
            <w:vAlign w:val="center"/>
          </w:tcPr>
          <w:p w14:paraId="5B135A85" w14:textId="77777777" w:rsidR="002834F6" w:rsidRPr="00A41150" w:rsidRDefault="002834F6" w:rsidP="004C1B5A">
            <w:pPr>
              <w:snapToGrid w:val="0"/>
              <w:spacing w:line="360" w:lineRule="auto"/>
              <w:jc w:val="both"/>
              <w:rPr>
                <w:rFonts w:ascii="Book Antiqua" w:hAnsi="Book Antiqua"/>
                <w:lang w:eastAsia="zh-TW"/>
                <w:rPrChange w:id="2095" w:author="Author">
                  <w:rPr>
                    <w:rFonts w:ascii="Book Antiqua" w:hAnsi="Book Antiqua"/>
                    <w:lang w:eastAsia="zh-TW"/>
                  </w:rPr>
                </w:rPrChange>
              </w:rPr>
            </w:pPr>
            <w:r w:rsidRPr="00A41150">
              <w:rPr>
                <w:rFonts w:ascii="Book Antiqua" w:hAnsi="Book Antiqua"/>
                <w:lang w:eastAsia="zh-TW"/>
                <w:rPrChange w:id="2096" w:author="Author">
                  <w:rPr>
                    <w:rFonts w:ascii="Book Antiqua" w:hAnsi="Book Antiqua"/>
                    <w:lang w:eastAsia="zh-TW"/>
                  </w:rPr>
                </w:rPrChange>
              </w:rPr>
              <w:t>Sex</w:t>
            </w:r>
          </w:p>
        </w:tc>
        <w:tc>
          <w:tcPr>
            <w:tcW w:w="1332" w:type="dxa"/>
            <w:tcBorders>
              <w:top w:val="single" w:sz="4" w:space="0" w:color="auto"/>
              <w:bottom w:val="nil"/>
            </w:tcBorders>
            <w:shd w:val="clear" w:color="auto" w:fill="auto"/>
            <w:vAlign w:val="center"/>
          </w:tcPr>
          <w:p w14:paraId="10848061" w14:textId="77777777" w:rsidR="002834F6" w:rsidRPr="00A41150" w:rsidRDefault="002834F6" w:rsidP="004C1B5A">
            <w:pPr>
              <w:snapToGrid w:val="0"/>
              <w:spacing w:line="360" w:lineRule="auto"/>
              <w:jc w:val="both"/>
              <w:rPr>
                <w:rFonts w:ascii="Book Antiqua" w:hAnsi="Book Antiqua"/>
                <w:lang w:eastAsia="zh-TW"/>
                <w:rPrChange w:id="2097" w:author="Author">
                  <w:rPr>
                    <w:rFonts w:ascii="Book Antiqua" w:hAnsi="Book Antiqua"/>
                    <w:lang w:eastAsia="zh-TW"/>
                  </w:rPr>
                </w:rPrChange>
              </w:rPr>
            </w:pPr>
          </w:p>
        </w:tc>
        <w:tc>
          <w:tcPr>
            <w:tcW w:w="1310" w:type="dxa"/>
            <w:tcBorders>
              <w:top w:val="single" w:sz="4" w:space="0" w:color="auto"/>
              <w:bottom w:val="nil"/>
            </w:tcBorders>
            <w:shd w:val="clear" w:color="auto" w:fill="auto"/>
            <w:vAlign w:val="center"/>
          </w:tcPr>
          <w:p w14:paraId="463DB778" w14:textId="77777777" w:rsidR="002834F6" w:rsidRPr="00A41150" w:rsidRDefault="002834F6" w:rsidP="004C1B5A">
            <w:pPr>
              <w:snapToGrid w:val="0"/>
              <w:spacing w:line="360" w:lineRule="auto"/>
              <w:jc w:val="both"/>
              <w:rPr>
                <w:rFonts w:ascii="Book Antiqua" w:hAnsi="Book Antiqua"/>
                <w:lang w:eastAsia="zh-TW"/>
                <w:rPrChange w:id="2098" w:author="Author">
                  <w:rPr>
                    <w:rFonts w:ascii="Book Antiqua" w:hAnsi="Book Antiqua"/>
                    <w:lang w:eastAsia="zh-TW"/>
                  </w:rPr>
                </w:rPrChange>
              </w:rPr>
            </w:pPr>
          </w:p>
        </w:tc>
        <w:tc>
          <w:tcPr>
            <w:tcW w:w="1283" w:type="dxa"/>
            <w:tcBorders>
              <w:top w:val="single" w:sz="4" w:space="0" w:color="auto"/>
              <w:bottom w:val="nil"/>
            </w:tcBorders>
            <w:shd w:val="clear" w:color="auto" w:fill="auto"/>
          </w:tcPr>
          <w:p w14:paraId="48B45334" w14:textId="77777777" w:rsidR="002834F6" w:rsidRPr="00A41150" w:rsidRDefault="002834F6" w:rsidP="004C1B5A">
            <w:pPr>
              <w:snapToGrid w:val="0"/>
              <w:spacing w:line="360" w:lineRule="auto"/>
              <w:jc w:val="both"/>
              <w:rPr>
                <w:rFonts w:ascii="Book Antiqua" w:hAnsi="Book Antiqua"/>
                <w:lang w:eastAsia="zh-TW"/>
                <w:rPrChange w:id="2099" w:author="Author">
                  <w:rPr>
                    <w:rFonts w:ascii="Book Antiqua" w:hAnsi="Book Antiqua"/>
                    <w:lang w:eastAsia="zh-TW"/>
                  </w:rPr>
                </w:rPrChange>
              </w:rPr>
            </w:pPr>
          </w:p>
        </w:tc>
        <w:tc>
          <w:tcPr>
            <w:tcW w:w="0" w:type="auto"/>
            <w:tcBorders>
              <w:top w:val="single" w:sz="4" w:space="0" w:color="auto"/>
              <w:bottom w:val="nil"/>
            </w:tcBorders>
            <w:shd w:val="clear" w:color="auto" w:fill="auto"/>
            <w:vAlign w:val="center"/>
          </w:tcPr>
          <w:p w14:paraId="48E8DF36" w14:textId="77777777" w:rsidR="002834F6" w:rsidRPr="00A41150" w:rsidRDefault="002834F6" w:rsidP="004C1B5A">
            <w:pPr>
              <w:snapToGrid w:val="0"/>
              <w:spacing w:line="360" w:lineRule="auto"/>
              <w:jc w:val="both"/>
              <w:rPr>
                <w:rFonts w:ascii="Book Antiqua" w:hAnsi="Book Antiqua"/>
                <w:lang w:eastAsia="zh-TW"/>
                <w:rPrChange w:id="2100" w:author="Author">
                  <w:rPr>
                    <w:rFonts w:ascii="Book Antiqua" w:hAnsi="Book Antiqua"/>
                    <w:lang w:eastAsia="zh-TW"/>
                  </w:rPr>
                </w:rPrChange>
              </w:rPr>
            </w:pPr>
            <w:r w:rsidRPr="00A41150">
              <w:rPr>
                <w:rFonts w:ascii="Book Antiqua" w:hAnsi="Book Antiqua"/>
                <w:lang w:eastAsia="zh-TW"/>
                <w:rPrChange w:id="2101" w:author="Author">
                  <w:rPr>
                    <w:rFonts w:ascii="Book Antiqua" w:hAnsi="Book Antiqua"/>
                    <w:lang w:eastAsia="zh-TW"/>
                  </w:rPr>
                </w:rPrChange>
              </w:rPr>
              <w:t>0.38</w:t>
            </w:r>
          </w:p>
        </w:tc>
      </w:tr>
      <w:tr w:rsidR="005204B3" w:rsidRPr="00A41150" w14:paraId="385338C1" w14:textId="77777777" w:rsidTr="00166E05">
        <w:trPr>
          <w:trHeight w:val="345"/>
        </w:trPr>
        <w:tc>
          <w:tcPr>
            <w:tcW w:w="3865" w:type="dxa"/>
            <w:tcBorders>
              <w:top w:val="nil"/>
            </w:tcBorders>
            <w:shd w:val="clear" w:color="auto" w:fill="auto"/>
            <w:vAlign w:val="center"/>
          </w:tcPr>
          <w:p w14:paraId="1A0E1D46" w14:textId="77777777" w:rsidR="002834F6" w:rsidRPr="00A41150" w:rsidRDefault="002834F6" w:rsidP="004C1B5A">
            <w:pPr>
              <w:snapToGrid w:val="0"/>
              <w:spacing w:line="360" w:lineRule="auto"/>
              <w:jc w:val="both"/>
              <w:rPr>
                <w:rFonts w:ascii="Book Antiqua" w:hAnsi="Book Antiqua"/>
                <w:lang w:eastAsia="zh-TW"/>
                <w:rPrChange w:id="2102" w:author="Author">
                  <w:rPr>
                    <w:rFonts w:ascii="Book Antiqua" w:hAnsi="Book Antiqua"/>
                    <w:lang w:eastAsia="zh-TW"/>
                  </w:rPr>
                </w:rPrChange>
              </w:rPr>
            </w:pPr>
            <w:r w:rsidRPr="00A41150">
              <w:rPr>
                <w:rFonts w:ascii="Book Antiqua" w:hAnsi="Book Antiqua"/>
                <w:lang w:eastAsia="zh-TW"/>
                <w:rPrChange w:id="2103" w:author="Author">
                  <w:rPr>
                    <w:rFonts w:ascii="Book Antiqua" w:hAnsi="Book Antiqua"/>
                    <w:lang w:eastAsia="zh-TW"/>
                  </w:rPr>
                </w:rPrChange>
              </w:rPr>
              <w:t xml:space="preserve">  Men</w:t>
            </w:r>
          </w:p>
        </w:tc>
        <w:tc>
          <w:tcPr>
            <w:tcW w:w="1332" w:type="dxa"/>
            <w:tcBorders>
              <w:top w:val="nil"/>
            </w:tcBorders>
            <w:shd w:val="clear" w:color="auto" w:fill="auto"/>
            <w:vAlign w:val="center"/>
          </w:tcPr>
          <w:p w14:paraId="2A85C2F9" w14:textId="77777777" w:rsidR="002834F6" w:rsidRPr="00A41150" w:rsidRDefault="002834F6" w:rsidP="004C1B5A">
            <w:pPr>
              <w:snapToGrid w:val="0"/>
              <w:spacing w:line="360" w:lineRule="auto"/>
              <w:jc w:val="both"/>
              <w:rPr>
                <w:rFonts w:ascii="Book Antiqua" w:hAnsi="Book Antiqua"/>
                <w:lang w:eastAsia="zh-TW"/>
                <w:rPrChange w:id="2104" w:author="Author">
                  <w:rPr>
                    <w:rFonts w:ascii="Book Antiqua" w:hAnsi="Book Antiqua"/>
                    <w:lang w:eastAsia="zh-TW"/>
                  </w:rPr>
                </w:rPrChange>
              </w:rPr>
            </w:pPr>
            <w:r w:rsidRPr="00A41150">
              <w:rPr>
                <w:rFonts w:ascii="Book Antiqua" w:hAnsi="Book Antiqua"/>
                <w:lang w:eastAsia="zh-TW"/>
                <w:rPrChange w:id="2105" w:author="Author">
                  <w:rPr>
                    <w:rFonts w:ascii="Book Antiqua" w:hAnsi="Book Antiqua"/>
                    <w:lang w:eastAsia="zh-TW"/>
                  </w:rPr>
                </w:rPrChange>
              </w:rPr>
              <w:t>253 (52.5)</w:t>
            </w:r>
          </w:p>
        </w:tc>
        <w:tc>
          <w:tcPr>
            <w:tcW w:w="1310" w:type="dxa"/>
            <w:tcBorders>
              <w:top w:val="nil"/>
            </w:tcBorders>
            <w:shd w:val="clear" w:color="auto" w:fill="auto"/>
            <w:vAlign w:val="center"/>
          </w:tcPr>
          <w:p w14:paraId="68959B4D" w14:textId="77777777" w:rsidR="002834F6" w:rsidRPr="00A41150" w:rsidRDefault="002834F6" w:rsidP="004C1B5A">
            <w:pPr>
              <w:snapToGrid w:val="0"/>
              <w:spacing w:line="360" w:lineRule="auto"/>
              <w:jc w:val="both"/>
              <w:rPr>
                <w:rFonts w:ascii="Book Antiqua" w:hAnsi="Book Antiqua"/>
                <w:lang w:eastAsia="zh-TW"/>
                <w:rPrChange w:id="2106" w:author="Author">
                  <w:rPr>
                    <w:rFonts w:ascii="Book Antiqua" w:hAnsi="Book Antiqua"/>
                    <w:lang w:eastAsia="zh-TW"/>
                  </w:rPr>
                </w:rPrChange>
              </w:rPr>
            </w:pPr>
            <w:r w:rsidRPr="00A41150">
              <w:rPr>
                <w:rFonts w:ascii="Book Antiqua" w:hAnsi="Book Antiqua"/>
                <w:lang w:eastAsia="zh-TW"/>
                <w:rPrChange w:id="2107" w:author="Author">
                  <w:rPr>
                    <w:rFonts w:ascii="Book Antiqua" w:hAnsi="Book Antiqua"/>
                    <w:lang w:eastAsia="zh-TW"/>
                  </w:rPr>
                </w:rPrChange>
              </w:rPr>
              <w:t>979 (50.8)</w:t>
            </w:r>
          </w:p>
        </w:tc>
        <w:tc>
          <w:tcPr>
            <w:tcW w:w="1283" w:type="dxa"/>
            <w:tcBorders>
              <w:top w:val="nil"/>
            </w:tcBorders>
            <w:shd w:val="clear" w:color="auto" w:fill="auto"/>
            <w:vAlign w:val="center"/>
          </w:tcPr>
          <w:p w14:paraId="4E73D8CD" w14:textId="77777777" w:rsidR="002834F6" w:rsidRPr="00A41150" w:rsidRDefault="002834F6" w:rsidP="004C1B5A">
            <w:pPr>
              <w:snapToGrid w:val="0"/>
              <w:spacing w:line="360" w:lineRule="auto"/>
              <w:jc w:val="both"/>
              <w:rPr>
                <w:rFonts w:ascii="Book Antiqua" w:hAnsi="Book Antiqua"/>
                <w:lang w:eastAsia="zh-TW"/>
                <w:rPrChange w:id="2108" w:author="Author">
                  <w:rPr>
                    <w:rFonts w:ascii="Book Antiqua" w:hAnsi="Book Antiqua"/>
                    <w:lang w:eastAsia="zh-TW"/>
                  </w:rPr>
                </w:rPrChange>
              </w:rPr>
            </w:pPr>
            <w:r w:rsidRPr="00A41150">
              <w:rPr>
                <w:rFonts w:ascii="Book Antiqua" w:hAnsi="Book Antiqua"/>
                <w:lang w:eastAsia="zh-TW"/>
                <w:rPrChange w:id="2109" w:author="Author">
                  <w:rPr>
                    <w:rFonts w:ascii="Book Antiqua" w:hAnsi="Book Antiqua"/>
                    <w:lang w:eastAsia="zh-TW"/>
                  </w:rPr>
                </w:rPrChange>
              </w:rPr>
              <w:t>2032 (52.7)</w:t>
            </w:r>
          </w:p>
        </w:tc>
        <w:tc>
          <w:tcPr>
            <w:tcW w:w="0" w:type="auto"/>
            <w:tcBorders>
              <w:top w:val="nil"/>
            </w:tcBorders>
            <w:shd w:val="clear" w:color="auto" w:fill="auto"/>
            <w:vAlign w:val="center"/>
          </w:tcPr>
          <w:p w14:paraId="4D5105AA" w14:textId="77777777" w:rsidR="002834F6" w:rsidRPr="00A41150" w:rsidRDefault="002834F6" w:rsidP="004C1B5A">
            <w:pPr>
              <w:snapToGrid w:val="0"/>
              <w:spacing w:line="360" w:lineRule="auto"/>
              <w:jc w:val="both"/>
              <w:rPr>
                <w:rFonts w:ascii="Book Antiqua" w:hAnsi="Book Antiqua"/>
                <w:lang w:eastAsia="zh-TW"/>
                <w:rPrChange w:id="2110" w:author="Author">
                  <w:rPr>
                    <w:rFonts w:ascii="Book Antiqua" w:hAnsi="Book Antiqua"/>
                    <w:lang w:eastAsia="zh-TW"/>
                  </w:rPr>
                </w:rPrChange>
              </w:rPr>
            </w:pPr>
          </w:p>
        </w:tc>
      </w:tr>
      <w:tr w:rsidR="005204B3" w:rsidRPr="00A41150" w14:paraId="04917525" w14:textId="77777777" w:rsidTr="00166E05">
        <w:trPr>
          <w:trHeight w:val="345"/>
        </w:trPr>
        <w:tc>
          <w:tcPr>
            <w:tcW w:w="3865" w:type="dxa"/>
            <w:shd w:val="clear" w:color="auto" w:fill="auto"/>
            <w:vAlign w:val="center"/>
          </w:tcPr>
          <w:p w14:paraId="6BB51076" w14:textId="77777777" w:rsidR="002834F6" w:rsidRPr="00A41150" w:rsidRDefault="002834F6" w:rsidP="004C1B5A">
            <w:pPr>
              <w:snapToGrid w:val="0"/>
              <w:spacing w:line="360" w:lineRule="auto"/>
              <w:jc w:val="both"/>
              <w:rPr>
                <w:rFonts w:ascii="Book Antiqua" w:hAnsi="Book Antiqua"/>
                <w:lang w:eastAsia="zh-TW"/>
                <w:rPrChange w:id="2111" w:author="Author">
                  <w:rPr>
                    <w:rFonts w:ascii="Book Antiqua" w:hAnsi="Book Antiqua"/>
                    <w:lang w:eastAsia="zh-TW"/>
                  </w:rPr>
                </w:rPrChange>
              </w:rPr>
            </w:pPr>
            <w:r w:rsidRPr="00A41150">
              <w:rPr>
                <w:rFonts w:ascii="Book Antiqua" w:hAnsi="Book Antiqua"/>
                <w:lang w:eastAsia="zh-TW"/>
                <w:rPrChange w:id="2112" w:author="Author">
                  <w:rPr>
                    <w:rFonts w:ascii="Book Antiqua" w:hAnsi="Book Antiqua"/>
                    <w:lang w:eastAsia="zh-TW"/>
                  </w:rPr>
                </w:rPrChange>
              </w:rPr>
              <w:t xml:space="preserve">  Women</w:t>
            </w:r>
          </w:p>
        </w:tc>
        <w:tc>
          <w:tcPr>
            <w:tcW w:w="1332" w:type="dxa"/>
            <w:shd w:val="clear" w:color="auto" w:fill="auto"/>
            <w:vAlign w:val="center"/>
          </w:tcPr>
          <w:p w14:paraId="1C458298" w14:textId="77777777" w:rsidR="002834F6" w:rsidRPr="00A41150" w:rsidRDefault="002834F6" w:rsidP="004C1B5A">
            <w:pPr>
              <w:snapToGrid w:val="0"/>
              <w:spacing w:line="360" w:lineRule="auto"/>
              <w:jc w:val="both"/>
              <w:rPr>
                <w:rFonts w:ascii="Book Antiqua" w:hAnsi="Book Antiqua"/>
                <w:lang w:eastAsia="zh-TW"/>
                <w:rPrChange w:id="2113" w:author="Author">
                  <w:rPr>
                    <w:rFonts w:ascii="Book Antiqua" w:hAnsi="Book Antiqua"/>
                    <w:lang w:eastAsia="zh-TW"/>
                  </w:rPr>
                </w:rPrChange>
              </w:rPr>
            </w:pPr>
            <w:r w:rsidRPr="00A41150">
              <w:rPr>
                <w:rFonts w:ascii="Book Antiqua" w:hAnsi="Book Antiqua"/>
                <w:lang w:eastAsia="zh-TW"/>
                <w:rPrChange w:id="2114" w:author="Author">
                  <w:rPr>
                    <w:rFonts w:ascii="Book Antiqua" w:hAnsi="Book Antiqua"/>
                    <w:lang w:eastAsia="zh-TW"/>
                  </w:rPr>
                </w:rPrChange>
              </w:rPr>
              <w:t>229 (47.5)</w:t>
            </w:r>
          </w:p>
        </w:tc>
        <w:tc>
          <w:tcPr>
            <w:tcW w:w="1310" w:type="dxa"/>
            <w:shd w:val="clear" w:color="auto" w:fill="auto"/>
            <w:vAlign w:val="center"/>
          </w:tcPr>
          <w:p w14:paraId="31AFC149" w14:textId="77777777" w:rsidR="002834F6" w:rsidRPr="00A41150" w:rsidRDefault="002834F6" w:rsidP="004C1B5A">
            <w:pPr>
              <w:snapToGrid w:val="0"/>
              <w:spacing w:line="360" w:lineRule="auto"/>
              <w:jc w:val="both"/>
              <w:rPr>
                <w:rFonts w:ascii="Book Antiqua" w:hAnsi="Book Antiqua"/>
                <w:lang w:eastAsia="zh-TW"/>
                <w:rPrChange w:id="2115" w:author="Author">
                  <w:rPr>
                    <w:rFonts w:ascii="Book Antiqua" w:hAnsi="Book Antiqua"/>
                    <w:lang w:eastAsia="zh-TW"/>
                  </w:rPr>
                </w:rPrChange>
              </w:rPr>
            </w:pPr>
            <w:r w:rsidRPr="00A41150">
              <w:rPr>
                <w:rFonts w:ascii="Book Antiqua" w:hAnsi="Book Antiqua"/>
                <w:lang w:eastAsia="zh-TW"/>
                <w:rPrChange w:id="2116" w:author="Author">
                  <w:rPr>
                    <w:rFonts w:ascii="Book Antiqua" w:hAnsi="Book Antiqua"/>
                    <w:lang w:eastAsia="zh-TW"/>
                  </w:rPr>
                </w:rPrChange>
              </w:rPr>
              <w:t>949 (49.2)</w:t>
            </w:r>
          </w:p>
        </w:tc>
        <w:tc>
          <w:tcPr>
            <w:tcW w:w="1283" w:type="dxa"/>
            <w:shd w:val="clear" w:color="auto" w:fill="auto"/>
            <w:vAlign w:val="center"/>
          </w:tcPr>
          <w:p w14:paraId="3E96CC9C" w14:textId="77777777" w:rsidR="002834F6" w:rsidRPr="00A41150" w:rsidRDefault="002834F6" w:rsidP="004C1B5A">
            <w:pPr>
              <w:snapToGrid w:val="0"/>
              <w:spacing w:line="360" w:lineRule="auto"/>
              <w:jc w:val="both"/>
              <w:rPr>
                <w:rFonts w:ascii="Book Antiqua" w:hAnsi="Book Antiqua"/>
                <w:lang w:eastAsia="zh-TW"/>
                <w:rPrChange w:id="2117" w:author="Author">
                  <w:rPr>
                    <w:rFonts w:ascii="Book Antiqua" w:hAnsi="Book Antiqua"/>
                    <w:lang w:eastAsia="zh-TW"/>
                  </w:rPr>
                </w:rPrChange>
              </w:rPr>
            </w:pPr>
            <w:r w:rsidRPr="00A41150">
              <w:rPr>
                <w:rFonts w:ascii="Book Antiqua" w:hAnsi="Book Antiqua"/>
                <w:lang w:eastAsia="zh-TW"/>
                <w:rPrChange w:id="2118" w:author="Author">
                  <w:rPr>
                    <w:rFonts w:ascii="Book Antiqua" w:hAnsi="Book Antiqua"/>
                    <w:lang w:eastAsia="zh-TW"/>
                  </w:rPr>
                </w:rPrChange>
              </w:rPr>
              <w:t>1824 (47.3)</w:t>
            </w:r>
          </w:p>
        </w:tc>
        <w:tc>
          <w:tcPr>
            <w:tcW w:w="0" w:type="auto"/>
            <w:shd w:val="clear" w:color="auto" w:fill="auto"/>
            <w:vAlign w:val="center"/>
          </w:tcPr>
          <w:p w14:paraId="3A345444" w14:textId="77777777" w:rsidR="002834F6" w:rsidRPr="00A41150" w:rsidRDefault="002834F6" w:rsidP="004C1B5A">
            <w:pPr>
              <w:snapToGrid w:val="0"/>
              <w:spacing w:line="360" w:lineRule="auto"/>
              <w:jc w:val="both"/>
              <w:rPr>
                <w:rFonts w:ascii="Book Antiqua" w:hAnsi="Book Antiqua"/>
                <w:lang w:eastAsia="zh-TW"/>
                <w:rPrChange w:id="2119" w:author="Author">
                  <w:rPr>
                    <w:rFonts w:ascii="Book Antiqua" w:hAnsi="Book Antiqua"/>
                    <w:lang w:eastAsia="zh-TW"/>
                  </w:rPr>
                </w:rPrChange>
              </w:rPr>
            </w:pPr>
          </w:p>
        </w:tc>
      </w:tr>
      <w:tr w:rsidR="005204B3" w:rsidRPr="00A41150" w14:paraId="25DDD95A" w14:textId="77777777" w:rsidTr="00166E05">
        <w:trPr>
          <w:trHeight w:val="345"/>
        </w:trPr>
        <w:tc>
          <w:tcPr>
            <w:tcW w:w="3865" w:type="dxa"/>
            <w:shd w:val="clear" w:color="auto" w:fill="auto"/>
            <w:vAlign w:val="center"/>
          </w:tcPr>
          <w:p w14:paraId="5B47C802" w14:textId="267A95F9" w:rsidR="002834F6" w:rsidRPr="004C588A" w:rsidRDefault="00166E05" w:rsidP="004C1B5A">
            <w:pPr>
              <w:snapToGrid w:val="0"/>
              <w:spacing w:line="360" w:lineRule="auto"/>
              <w:jc w:val="both"/>
              <w:rPr>
                <w:rFonts w:ascii="Book Antiqua" w:hAnsi="Book Antiqua"/>
                <w:lang w:eastAsia="zh-TW"/>
              </w:rPr>
            </w:pPr>
            <w:r w:rsidRPr="00A41150">
              <w:rPr>
                <w:rFonts w:ascii="Book Antiqua" w:hAnsi="Book Antiqua"/>
                <w:lang w:eastAsia="zh-TW"/>
                <w:rPrChange w:id="2120" w:author="Author">
                  <w:rPr>
                    <w:rFonts w:ascii="Book Antiqua" w:hAnsi="Book Antiqua"/>
                    <w:lang w:eastAsia="zh-TW"/>
                  </w:rPr>
                </w:rPrChange>
              </w:rPr>
              <w:t xml:space="preserve">Age </w:t>
            </w:r>
            <w:ins w:id="2121" w:author="Author">
              <w:r w:rsidR="004C588A">
                <w:rPr>
                  <w:rFonts w:ascii="Book Antiqua" w:hAnsi="Book Antiqua"/>
                  <w:lang w:eastAsia="zh-TW"/>
                </w:rPr>
                <w:t xml:space="preserve">in </w:t>
              </w:r>
            </w:ins>
            <w:del w:id="2122" w:author="Author">
              <w:r w:rsidRPr="004C588A" w:rsidDel="004C588A">
                <w:rPr>
                  <w:rFonts w:ascii="Book Antiqua" w:hAnsi="Book Antiqua"/>
                  <w:lang w:eastAsia="zh-TW"/>
                </w:rPr>
                <w:delText>(</w:delText>
              </w:r>
            </w:del>
            <w:r w:rsidRPr="004C588A">
              <w:rPr>
                <w:rFonts w:ascii="Book Antiqua" w:hAnsi="Book Antiqua"/>
                <w:lang w:eastAsia="zh-TW"/>
              </w:rPr>
              <w:t>y</w:t>
            </w:r>
            <w:r w:rsidR="002834F6" w:rsidRPr="004C588A">
              <w:rPr>
                <w:rFonts w:ascii="Book Antiqua" w:hAnsi="Book Antiqua"/>
                <w:lang w:eastAsia="zh-TW"/>
              </w:rPr>
              <w:t>r</w:t>
            </w:r>
            <w:del w:id="2123" w:author="Author">
              <w:r w:rsidR="002834F6" w:rsidRPr="004C588A" w:rsidDel="004C588A">
                <w:rPr>
                  <w:rFonts w:ascii="Book Antiqua" w:hAnsi="Book Antiqua"/>
                  <w:lang w:eastAsia="zh-TW"/>
                </w:rPr>
                <w:delText>)</w:delText>
              </w:r>
            </w:del>
          </w:p>
        </w:tc>
        <w:tc>
          <w:tcPr>
            <w:tcW w:w="1332" w:type="dxa"/>
            <w:shd w:val="clear" w:color="auto" w:fill="auto"/>
            <w:vAlign w:val="center"/>
          </w:tcPr>
          <w:p w14:paraId="6BD0DE13" w14:textId="77777777" w:rsidR="002834F6" w:rsidRPr="00A41150" w:rsidRDefault="002834F6" w:rsidP="004C1B5A">
            <w:pPr>
              <w:snapToGrid w:val="0"/>
              <w:spacing w:line="360" w:lineRule="auto"/>
              <w:jc w:val="both"/>
              <w:rPr>
                <w:rFonts w:ascii="Book Antiqua" w:hAnsi="Book Antiqua"/>
                <w:lang w:eastAsia="zh-TW"/>
                <w:rPrChange w:id="2124" w:author="Author">
                  <w:rPr>
                    <w:rFonts w:ascii="Book Antiqua" w:hAnsi="Book Antiqua"/>
                    <w:lang w:eastAsia="zh-TW"/>
                  </w:rPr>
                </w:rPrChange>
              </w:rPr>
            </w:pPr>
            <w:r w:rsidRPr="00A41150">
              <w:rPr>
                <w:rFonts w:ascii="Book Antiqua" w:eastAsia="Times New Roman" w:hAnsi="Book Antiqua"/>
                <w:rPrChange w:id="2125" w:author="Author">
                  <w:rPr>
                    <w:rFonts w:ascii="Book Antiqua" w:eastAsia="Times New Roman" w:hAnsi="Book Antiqua"/>
                  </w:rPr>
                </w:rPrChange>
              </w:rPr>
              <w:t>5</w:t>
            </w:r>
            <w:r w:rsidRPr="00A41150">
              <w:rPr>
                <w:rFonts w:ascii="Book Antiqua" w:hAnsi="Book Antiqua"/>
                <w:lang w:eastAsia="zh-TW"/>
                <w:rPrChange w:id="2126" w:author="Author">
                  <w:rPr>
                    <w:rFonts w:ascii="Book Antiqua" w:hAnsi="Book Antiqua"/>
                    <w:lang w:eastAsia="zh-TW"/>
                  </w:rPr>
                </w:rPrChange>
              </w:rPr>
              <w:t>8.5</w:t>
            </w:r>
            <w:r w:rsidR="00166E05" w:rsidRPr="00A41150">
              <w:rPr>
                <w:rFonts w:ascii="Book Antiqua" w:eastAsia="SimSun" w:hAnsi="Book Antiqua"/>
                <w:lang w:eastAsia="zh-CN"/>
                <w:rPrChange w:id="2127" w:author="Author">
                  <w:rPr>
                    <w:rFonts w:ascii="Book Antiqua" w:eastAsia="SimSun" w:hAnsi="Book Antiqua"/>
                    <w:lang w:eastAsia="zh-CN"/>
                  </w:rPr>
                </w:rPrChange>
              </w:rPr>
              <w:t xml:space="preserve"> </w:t>
            </w:r>
            <w:r w:rsidRPr="00A41150">
              <w:rPr>
                <w:rFonts w:ascii="Book Antiqua" w:hAnsi="Book Antiqua"/>
                <w:lang w:eastAsia="zh-TW"/>
                <w:rPrChange w:id="2128" w:author="Author">
                  <w:rPr>
                    <w:rFonts w:ascii="Book Antiqua" w:hAnsi="Book Antiqua"/>
                    <w:lang w:eastAsia="zh-TW"/>
                  </w:rPr>
                </w:rPrChange>
              </w:rPr>
              <w:t>±</w:t>
            </w:r>
            <w:r w:rsidR="00166E05" w:rsidRPr="00A41150">
              <w:rPr>
                <w:rFonts w:ascii="Book Antiqua" w:eastAsia="SimSun" w:hAnsi="Book Antiqua"/>
                <w:lang w:eastAsia="zh-CN"/>
                <w:rPrChange w:id="2129" w:author="Author">
                  <w:rPr>
                    <w:rFonts w:ascii="Book Antiqua" w:eastAsia="SimSun" w:hAnsi="Book Antiqua"/>
                    <w:lang w:eastAsia="zh-CN"/>
                  </w:rPr>
                </w:rPrChange>
              </w:rPr>
              <w:t xml:space="preserve"> </w:t>
            </w:r>
            <w:r w:rsidRPr="00A41150">
              <w:rPr>
                <w:rFonts w:ascii="Book Antiqua" w:hAnsi="Book Antiqua"/>
                <w:lang w:eastAsia="zh-TW"/>
                <w:rPrChange w:id="2130" w:author="Author">
                  <w:rPr>
                    <w:rFonts w:ascii="Book Antiqua" w:hAnsi="Book Antiqua"/>
                    <w:lang w:eastAsia="zh-TW"/>
                  </w:rPr>
                </w:rPrChange>
              </w:rPr>
              <w:t>10.5</w:t>
            </w:r>
          </w:p>
        </w:tc>
        <w:tc>
          <w:tcPr>
            <w:tcW w:w="1310" w:type="dxa"/>
            <w:shd w:val="clear" w:color="auto" w:fill="auto"/>
            <w:vAlign w:val="center"/>
          </w:tcPr>
          <w:p w14:paraId="46E46794" w14:textId="77777777" w:rsidR="002834F6" w:rsidRPr="00A41150" w:rsidRDefault="002834F6" w:rsidP="004C1B5A">
            <w:pPr>
              <w:snapToGrid w:val="0"/>
              <w:spacing w:line="360" w:lineRule="auto"/>
              <w:jc w:val="both"/>
              <w:rPr>
                <w:rFonts w:ascii="Book Antiqua" w:hAnsi="Book Antiqua"/>
                <w:lang w:eastAsia="zh-TW"/>
                <w:rPrChange w:id="2131" w:author="Author">
                  <w:rPr>
                    <w:rFonts w:ascii="Book Antiqua" w:hAnsi="Book Antiqua"/>
                    <w:lang w:eastAsia="zh-TW"/>
                  </w:rPr>
                </w:rPrChange>
              </w:rPr>
            </w:pPr>
            <w:r w:rsidRPr="00A41150">
              <w:rPr>
                <w:rFonts w:ascii="Book Antiqua" w:hAnsi="Book Antiqua"/>
                <w:lang w:eastAsia="zh-TW"/>
                <w:rPrChange w:id="2132" w:author="Author">
                  <w:rPr>
                    <w:rFonts w:ascii="Book Antiqua" w:hAnsi="Book Antiqua"/>
                    <w:lang w:eastAsia="zh-TW"/>
                  </w:rPr>
                </w:rPrChange>
              </w:rPr>
              <w:t>58.5</w:t>
            </w:r>
            <w:r w:rsidR="00166E05" w:rsidRPr="00A41150">
              <w:rPr>
                <w:rFonts w:ascii="Book Antiqua" w:eastAsia="SimSun" w:hAnsi="Book Antiqua"/>
                <w:lang w:eastAsia="zh-CN"/>
                <w:rPrChange w:id="2133" w:author="Author">
                  <w:rPr>
                    <w:rFonts w:ascii="Book Antiqua" w:eastAsia="SimSun" w:hAnsi="Book Antiqua"/>
                    <w:lang w:eastAsia="zh-CN"/>
                  </w:rPr>
                </w:rPrChange>
              </w:rPr>
              <w:t xml:space="preserve"> </w:t>
            </w:r>
            <w:r w:rsidRPr="00A41150">
              <w:rPr>
                <w:rFonts w:ascii="Book Antiqua" w:hAnsi="Book Antiqua"/>
                <w:lang w:eastAsia="zh-TW"/>
                <w:rPrChange w:id="2134" w:author="Author">
                  <w:rPr>
                    <w:rFonts w:ascii="Book Antiqua" w:hAnsi="Book Antiqua"/>
                    <w:lang w:eastAsia="zh-TW"/>
                  </w:rPr>
                </w:rPrChange>
              </w:rPr>
              <w:t>±</w:t>
            </w:r>
            <w:r w:rsidR="00166E05" w:rsidRPr="00A41150">
              <w:rPr>
                <w:rFonts w:ascii="Book Antiqua" w:eastAsia="SimSun" w:hAnsi="Book Antiqua"/>
                <w:lang w:eastAsia="zh-CN"/>
                <w:rPrChange w:id="2135" w:author="Author">
                  <w:rPr>
                    <w:rFonts w:ascii="Book Antiqua" w:eastAsia="SimSun" w:hAnsi="Book Antiqua"/>
                    <w:lang w:eastAsia="zh-CN"/>
                  </w:rPr>
                </w:rPrChange>
              </w:rPr>
              <w:t xml:space="preserve"> </w:t>
            </w:r>
            <w:r w:rsidRPr="00A41150">
              <w:rPr>
                <w:rFonts w:ascii="Book Antiqua" w:hAnsi="Book Antiqua"/>
                <w:lang w:eastAsia="zh-TW"/>
                <w:rPrChange w:id="2136" w:author="Author">
                  <w:rPr>
                    <w:rFonts w:ascii="Book Antiqua" w:hAnsi="Book Antiqua"/>
                    <w:lang w:eastAsia="zh-TW"/>
                  </w:rPr>
                </w:rPrChange>
              </w:rPr>
              <w:t>13.7</w:t>
            </w:r>
          </w:p>
        </w:tc>
        <w:tc>
          <w:tcPr>
            <w:tcW w:w="1283" w:type="dxa"/>
            <w:shd w:val="clear" w:color="auto" w:fill="auto"/>
            <w:vAlign w:val="center"/>
          </w:tcPr>
          <w:p w14:paraId="4366692A" w14:textId="77777777" w:rsidR="002834F6" w:rsidRPr="00A41150" w:rsidRDefault="002834F6" w:rsidP="004C1B5A">
            <w:pPr>
              <w:snapToGrid w:val="0"/>
              <w:spacing w:line="360" w:lineRule="auto"/>
              <w:jc w:val="both"/>
              <w:rPr>
                <w:rFonts w:ascii="Book Antiqua" w:eastAsia="Times New Roman" w:hAnsi="Book Antiqua"/>
                <w:rPrChange w:id="2137" w:author="Author">
                  <w:rPr>
                    <w:rFonts w:ascii="Book Antiqua" w:eastAsia="Times New Roman" w:hAnsi="Book Antiqua"/>
                  </w:rPr>
                </w:rPrChange>
              </w:rPr>
            </w:pPr>
            <w:r w:rsidRPr="00A41150">
              <w:rPr>
                <w:rFonts w:ascii="Book Antiqua" w:hAnsi="Book Antiqua"/>
                <w:lang w:eastAsia="zh-TW"/>
                <w:rPrChange w:id="2138" w:author="Author">
                  <w:rPr>
                    <w:rFonts w:ascii="Book Antiqua" w:hAnsi="Book Antiqua"/>
                    <w:lang w:eastAsia="zh-TW"/>
                  </w:rPr>
                </w:rPrChange>
              </w:rPr>
              <w:t>58.4</w:t>
            </w:r>
            <w:r w:rsidR="00166E05" w:rsidRPr="00A41150">
              <w:rPr>
                <w:rFonts w:ascii="Book Antiqua" w:eastAsia="SimSun" w:hAnsi="Book Antiqua"/>
                <w:lang w:eastAsia="zh-CN"/>
                <w:rPrChange w:id="2139" w:author="Author">
                  <w:rPr>
                    <w:rFonts w:ascii="Book Antiqua" w:eastAsia="SimSun" w:hAnsi="Book Antiqua"/>
                    <w:lang w:eastAsia="zh-CN"/>
                  </w:rPr>
                </w:rPrChange>
              </w:rPr>
              <w:t xml:space="preserve"> </w:t>
            </w:r>
            <w:r w:rsidRPr="00A41150">
              <w:rPr>
                <w:rFonts w:ascii="Book Antiqua" w:hAnsi="Book Antiqua"/>
                <w:lang w:eastAsia="zh-TW"/>
                <w:rPrChange w:id="2140" w:author="Author">
                  <w:rPr>
                    <w:rFonts w:ascii="Book Antiqua" w:hAnsi="Book Antiqua"/>
                    <w:lang w:eastAsia="zh-TW"/>
                  </w:rPr>
                </w:rPrChange>
              </w:rPr>
              <w:t>±</w:t>
            </w:r>
            <w:r w:rsidR="00166E05" w:rsidRPr="00A41150">
              <w:rPr>
                <w:rFonts w:ascii="Book Antiqua" w:eastAsia="SimSun" w:hAnsi="Book Antiqua"/>
                <w:lang w:eastAsia="zh-CN"/>
                <w:rPrChange w:id="2141" w:author="Author">
                  <w:rPr>
                    <w:rFonts w:ascii="Book Antiqua" w:eastAsia="SimSun" w:hAnsi="Book Antiqua"/>
                    <w:lang w:eastAsia="zh-CN"/>
                  </w:rPr>
                </w:rPrChange>
              </w:rPr>
              <w:t xml:space="preserve"> </w:t>
            </w:r>
            <w:r w:rsidRPr="00A41150">
              <w:rPr>
                <w:rFonts w:ascii="Book Antiqua" w:hAnsi="Book Antiqua"/>
                <w:lang w:eastAsia="zh-TW"/>
                <w:rPrChange w:id="2142" w:author="Author">
                  <w:rPr>
                    <w:rFonts w:ascii="Book Antiqua" w:hAnsi="Book Antiqua"/>
                    <w:lang w:eastAsia="zh-TW"/>
                  </w:rPr>
                </w:rPrChange>
              </w:rPr>
              <w:t>14.1</w:t>
            </w:r>
          </w:p>
        </w:tc>
        <w:tc>
          <w:tcPr>
            <w:tcW w:w="0" w:type="auto"/>
            <w:shd w:val="clear" w:color="auto" w:fill="auto"/>
            <w:vAlign w:val="center"/>
          </w:tcPr>
          <w:p w14:paraId="4ADD4646" w14:textId="77777777" w:rsidR="002834F6" w:rsidRPr="00A41150" w:rsidRDefault="002834F6" w:rsidP="004C1B5A">
            <w:pPr>
              <w:snapToGrid w:val="0"/>
              <w:spacing w:line="360" w:lineRule="auto"/>
              <w:jc w:val="both"/>
              <w:rPr>
                <w:rFonts w:ascii="Book Antiqua" w:hAnsi="Book Antiqua"/>
                <w:lang w:eastAsia="zh-TW"/>
                <w:rPrChange w:id="2143" w:author="Author">
                  <w:rPr>
                    <w:rFonts w:ascii="Book Antiqua" w:hAnsi="Book Antiqua"/>
                    <w:lang w:eastAsia="zh-TW"/>
                  </w:rPr>
                </w:rPrChange>
              </w:rPr>
            </w:pPr>
            <w:r w:rsidRPr="00A41150">
              <w:rPr>
                <w:rFonts w:ascii="Book Antiqua" w:eastAsia="Times New Roman" w:hAnsi="Book Antiqua"/>
                <w:rPrChange w:id="2144" w:author="Author">
                  <w:rPr>
                    <w:rFonts w:ascii="Book Antiqua" w:eastAsia="Times New Roman" w:hAnsi="Book Antiqua"/>
                  </w:rPr>
                </w:rPrChange>
              </w:rPr>
              <w:t>0.</w:t>
            </w:r>
            <w:r w:rsidRPr="00A41150">
              <w:rPr>
                <w:rFonts w:ascii="Book Antiqua" w:hAnsi="Book Antiqua"/>
                <w:lang w:eastAsia="zh-TW"/>
                <w:rPrChange w:id="2145" w:author="Author">
                  <w:rPr>
                    <w:rFonts w:ascii="Book Antiqua" w:hAnsi="Book Antiqua"/>
                    <w:lang w:eastAsia="zh-TW"/>
                  </w:rPr>
                </w:rPrChange>
              </w:rPr>
              <w:t>96</w:t>
            </w:r>
          </w:p>
        </w:tc>
      </w:tr>
      <w:tr w:rsidR="005204B3" w:rsidRPr="00A41150" w14:paraId="61558587" w14:textId="77777777" w:rsidTr="00166E05">
        <w:trPr>
          <w:trHeight w:val="345"/>
        </w:trPr>
        <w:tc>
          <w:tcPr>
            <w:tcW w:w="3865" w:type="dxa"/>
            <w:shd w:val="clear" w:color="auto" w:fill="auto"/>
            <w:vAlign w:val="center"/>
          </w:tcPr>
          <w:p w14:paraId="4AE81714" w14:textId="7D524EA6" w:rsidR="002834F6" w:rsidRPr="004C588A" w:rsidRDefault="002834F6" w:rsidP="004C1B5A">
            <w:pPr>
              <w:snapToGrid w:val="0"/>
              <w:spacing w:line="360" w:lineRule="auto"/>
              <w:jc w:val="both"/>
              <w:rPr>
                <w:rFonts w:ascii="Book Antiqua" w:hAnsi="Book Antiqua"/>
                <w:lang w:eastAsia="zh-TW"/>
              </w:rPr>
            </w:pPr>
            <w:r w:rsidRPr="00A41150">
              <w:rPr>
                <w:rFonts w:ascii="Book Antiqua" w:hAnsi="Book Antiqua"/>
                <w:lang w:eastAsia="zh-TW"/>
                <w:rPrChange w:id="2146" w:author="Author">
                  <w:rPr>
                    <w:rFonts w:ascii="Book Antiqua" w:hAnsi="Book Antiqua"/>
                    <w:lang w:eastAsia="zh-TW"/>
                  </w:rPr>
                </w:rPrChange>
              </w:rPr>
              <w:t>Interferon-based the</w:t>
            </w:r>
            <w:r w:rsidR="00166E05" w:rsidRPr="00A41150">
              <w:rPr>
                <w:rFonts w:ascii="Book Antiqua" w:hAnsi="Book Antiqua"/>
                <w:lang w:eastAsia="zh-TW"/>
                <w:rPrChange w:id="2147" w:author="Author">
                  <w:rPr>
                    <w:rFonts w:ascii="Book Antiqua" w:hAnsi="Book Antiqua"/>
                    <w:lang w:eastAsia="zh-TW"/>
                  </w:rPr>
                </w:rPrChange>
              </w:rPr>
              <w:t>rapy duration</w:t>
            </w:r>
            <w:ins w:id="2148" w:author="Author">
              <w:r w:rsidR="004C588A">
                <w:rPr>
                  <w:rFonts w:ascii="Book Antiqua" w:hAnsi="Book Antiqua"/>
                  <w:lang w:eastAsia="zh-TW"/>
                </w:rPr>
                <w:t xml:space="preserve"> in</w:t>
              </w:r>
            </w:ins>
            <w:r w:rsidR="00166E05" w:rsidRPr="004C588A">
              <w:rPr>
                <w:rFonts w:ascii="Book Antiqua" w:hAnsi="Book Antiqua"/>
                <w:lang w:eastAsia="zh-TW"/>
              </w:rPr>
              <w:t xml:space="preserve"> </w:t>
            </w:r>
            <w:del w:id="2149" w:author="Author">
              <w:r w:rsidR="00166E05" w:rsidRPr="004C588A" w:rsidDel="004C588A">
                <w:rPr>
                  <w:rFonts w:ascii="Book Antiqua" w:hAnsi="Book Antiqua"/>
                  <w:lang w:eastAsia="zh-TW"/>
                </w:rPr>
                <w:delText>(</w:delText>
              </w:r>
            </w:del>
            <w:r w:rsidR="00166E05" w:rsidRPr="004C588A">
              <w:rPr>
                <w:rFonts w:ascii="Book Antiqua" w:hAnsi="Book Antiqua"/>
                <w:lang w:eastAsia="zh-TW"/>
              </w:rPr>
              <w:t>y</w:t>
            </w:r>
            <w:r w:rsidRPr="004C588A">
              <w:rPr>
                <w:rFonts w:ascii="Book Antiqua" w:hAnsi="Book Antiqua"/>
                <w:lang w:eastAsia="zh-TW"/>
              </w:rPr>
              <w:t>r</w:t>
            </w:r>
            <w:del w:id="2150" w:author="Author">
              <w:r w:rsidRPr="004C588A" w:rsidDel="004C588A">
                <w:rPr>
                  <w:rFonts w:ascii="Book Antiqua" w:hAnsi="Book Antiqua"/>
                  <w:lang w:eastAsia="zh-TW"/>
                </w:rPr>
                <w:delText>)</w:delText>
              </w:r>
            </w:del>
          </w:p>
        </w:tc>
        <w:tc>
          <w:tcPr>
            <w:tcW w:w="1332" w:type="dxa"/>
            <w:shd w:val="clear" w:color="auto" w:fill="auto"/>
            <w:vAlign w:val="center"/>
          </w:tcPr>
          <w:p w14:paraId="44CA3BBF" w14:textId="77777777" w:rsidR="002834F6" w:rsidRPr="00A41150" w:rsidRDefault="002834F6" w:rsidP="004C1B5A">
            <w:pPr>
              <w:snapToGrid w:val="0"/>
              <w:spacing w:line="360" w:lineRule="auto"/>
              <w:jc w:val="both"/>
              <w:rPr>
                <w:rFonts w:ascii="Book Antiqua" w:hAnsi="Book Antiqua"/>
                <w:lang w:eastAsia="zh-TW"/>
                <w:rPrChange w:id="2151" w:author="Author">
                  <w:rPr>
                    <w:rFonts w:ascii="Book Antiqua" w:hAnsi="Book Antiqua"/>
                    <w:lang w:eastAsia="zh-TW"/>
                  </w:rPr>
                </w:rPrChange>
              </w:rPr>
            </w:pPr>
            <w:r w:rsidRPr="00A41150">
              <w:rPr>
                <w:rFonts w:ascii="Book Antiqua" w:eastAsia="Times New Roman" w:hAnsi="Book Antiqua"/>
                <w:rPrChange w:id="2152" w:author="Author">
                  <w:rPr>
                    <w:rFonts w:ascii="Book Antiqua" w:eastAsia="Times New Roman" w:hAnsi="Book Antiqua"/>
                  </w:rPr>
                </w:rPrChange>
              </w:rPr>
              <w:t>0.</w:t>
            </w:r>
            <w:r w:rsidRPr="00A41150">
              <w:rPr>
                <w:rFonts w:ascii="Book Antiqua" w:hAnsi="Book Antiqua"/>
                <w:lang w:eastAsia="zh-TW"/>
                <w:rPrChange w:id="2153" w:author="Author">
                  <w:rPr>
                    <w:rFonts w:ascii="Book Antiqua" w:hAnsi="Book Antiqua"/>
                    <w:lang w:eastAsia="zh-TW"/>
                  </w:rPr>
                </w:rPrChange>
              </w:rPr>
              <w:t>5</w:t>
            </w:r>
            <w:r w:rsidR="00166E05" w:rsidRPr="00A41150">
              <w:rPr>
                <w:rFonts w:ascii="Book Antiqua" w:eastAsia="SimSun" w:hAnsi="Book Antiqua"/>
                <w:lang w:eastAsia="zh-CN"/>
                <w:rPrChange w:id="2154" w:author="Author">
                  <w:rPr>
                    <w:rFonts w:ascii="Book Antiqua" w:eastAsia="SimSun" w:hAnsi="Book Antiqua"/>
                    <w:lang w:eastAsia="zh-CN"/>
                  </w:rPr>
                </w:rPrChange>
              </w:rPr>
              <w:t xml:space="preserve"> </w:t>
            </w:r>
            <w:r w:rsidRPr="00A41150">
              <w:rPr>
                <w:rFonts w:ascii="Book Antiqua" w:hAnsi="Book Antiqua"/>
                <w:lang w:eastAsia="zh-TW"/>
                <w:rPrChange w:id="2155" w:author="Author">
                  <w:rPr>
                    <w:rFonts w:ascii="Book Antiqua" w:hAnsi="Book Antiqua"/>
                    <w:lang w:eastAsia="zh-TW"/>
                  </w:rPr>
                </w:rPrChange>
              </w:rPr>
              <w:t>±</w:t>
            </w:r>
            <w:r w:rsidR="00166E05" w:rsidRPr="00A41150">
              <w:rPr>
                <w:rFonts w:ascii="Book Antiqua" w:eastAsia="SimSun" w:hAnsi="Book Antiqua"/>
                <w:lang w:eastAsia="zh-CN"/>
                <w:rPrChange w:id="2156" w:author="Author">
                  <w:rPr>
                    <w:rFonts w:ascii="Book Antiqua" w:eastAsia="SimSun" w:hAnsi="Book Antiqua"/>
                    <w:lang w:eastAsia="zh-CN"/>
                  </w:rPr>
                </w:rPrChange>
              </w:rPr>
              <w:t xml:space="preserve"> </w:t>
            </w:r>
            <w:r w:rsidRPr="00A41150">
              <w:rPr>
                <w:rFonts w:ascii="Book Antiqua" w:hAnsi="Book Antiqua"/>
                <w:lang w:eastAsia="zh-TW"/>
                <w:rPrChange w:id="2157" w:author="Author">
                  <w:rPr>
                    <w:rFonts w:ascii="Book Antiqua" w:hAnsi="Book Antiqua"/>
                    <w:lang w:eastAsia="zh-TW"/>
                  </w:rPr>
                </w:rPrChange>
              </w:rPr>
              <w:t>0.8</w:t>
            </w:r>
          </w:p>
        </w:tc>
        <w:tc>
          <w:tcPr>
            <w:tcW w:w="1310" w:type="dxa"/>
            <w:shd w:val="clear" w:color="auto" w:fill="auto"/>
            <w:vAlign w:val="center"/>
          </w:tcPr>
          <w:p w14:paraId="1D62F44B" w14:textId="77777777" w:rsidR="002834F6" w:rsidRPr="00A41150" w:rsidRDefault="002834F6" w:rsidP="004C1B5A">
            <w:pPr>
              <w:snapToGrid w:val="0"/>
              <w:spacing w:line="360" w:lineRule="auto"/>
              <w:jc w:val="both"/>
              <w:rPr>
                <w:rFonts w:ascii="Book Antiqua" w:hAnsi="Book Antiqua"/>
                <w:lang w:eastAsia="zh-TW"/>
                <w:rPrChange w:id="2158" w:author="Author">
                  <w:rPr>
                    <w:rFonts w:ascii="Book Antiqua" w:hAnsi="Book Antiqua"/>
                    <w:lang w:eastAsia="zh-TW"/>
                  </w:rPr>
                </w:rPrChange>
              </w:rPr>
            </w:pPr>
            <w:r w:rsidRPr="00A41150">
              <w:rPr>
                <w:rFonts w:ascii="Book Antiqua" w:hAnsi="Book Antiqua"/>
                <w:lang w:eastAsia="zh-TW"/>
                <w:rPrChange w:id="2159" w:author="Author">
                  <w:rPr>
                    <w:rFonts w:ascii="Book Antiqua" w:hAnsi="Book Antiqua"/>
                    <w:lang w:eastAsia="zh-TW"/>
                  </w:rPr>
                </w:rPrChange>
              </w:rPr>
              <w:t>-</w:t>
            </w:r>
          </w:p>
        </w:tc>
        <w:tc>
          <w:tcPr>
            <w:tcW w:w="1283" w:type="dxa"/>
            <w:shd w:val="clear" w:color="auto" w:fill="auto"/>
            <w:vAlign w:val="center"/>
          </w:tcPr>
          <w:p w14:paraId="784295EB" w14:textId="77777777" w:rsidR="002834F6" w:rsidRPr="00A41150" w:rsidRDefault="002834F6" w:rsidP="004C1B5A">
            <w:pPr>
              <w:snapToGrid w:val="0"/>
              <w:spacing w:line="360" w:lineRule="auto"/>
              <w:jc w:val="both"/>
              <w:rPr>
                <w:rFonts w:ascii="Book Antiqua" w:hAnsi="Book Antiqua"/>
                <w:lang w:eastAsia="zh-TW"/>
                <w:rPrChange w:id="2160" w:author="Author">
                  <w:rPr>
                    <w:rFonts w:ascii="Book Antiqua" w:hAnsi="Book Antiqua"/>
                    <w:lang w:eastAsia="zh-TW"/>
                  </w:rPr>
                </w:rPrChange>
              </w:rPr>
            </w:pPr>
            <w:r w:rsidRPr="00A41150">
              <w:rPr>
                <w:rFonts w:ascii="Book Antiqua" w:hAnsi="Book Antiqua"/>
                <w:lang w:eastAsia="zh-TW"/>
                <w:rPrChange w:id="2161" w:author="Author">
                  <w:rPr>
                    <w:rFonts w:ascii="Book Antiqua" w:hAnsi="Book Antiqua"/>
                    <w:lang w:eastAsia="zh-TW"/>
                  </w:rPr>
                </w:rPrChange>
              </w:rPr>
              <w:t>-</w:t>
            </w:r>
          </w:p>
        </w:tc>
        <w:tc>
          <w:tcPr>
            <w:tcW w:w="0" w:type="auto"/>
            <w:shd w:val="clear" w:color="auto" w:fill="auto"/>
            <w:vAlign w:val="center"/>
          </w:tcPr>
          <w:p w14:paraId="2D7E4CD0" w14:textId="77777777" w:rsidR="002834F6" w:rsidRPr="00A41150" w:rsidRDefault="002834F6" w:rsidP="004C1B5A">
            <w:pPr>
              <w:snapToGrid w:val="0"/>
              <w:spacing w:line="360" w:lineRule="auto"/>
              <w:jc w:val="both"/>
              <w:rPr>
                <w:rFonts w:ascii="Book Antiqua" w:hAnsi="Book Antiqua"/>
                <w:lang w:eastAsia="zh-TW"/>
                <w:rPrChange w:id="2162" w:author="Author">
                  <w:rPr>
                    <w:rFonts w:ascii="Book Antiqua" w:hAnsi="Book Antiqua"/>
                    <w:lang w:eastAsia="zh-TW"/>
                  </w:rPr>
                </w:rPrChange>
              </w:rPr>
            </w:pPr>
          </w:p>
        </w:tc>
      </w:tr>
      <w:tr w:rsidR="005204B3" w:rsidRPr="00A41150" w14:paraId="54AF41FF" w14:textId="77777777" w:rsidTr="00166E05">
        <w:trPr>
          <w:trHeight w:val="345"/>
        </w:trPr>
        <w:tc>
          <w:tcPr>
            <w:tcW w:w="3865" w:type="dxa"/>
            <w:shd w:val="clear" w:color="auto" w:fill="auto"/>
            <w:vAlign w:val="center"/>
          </w:tcPr>
          <w:p w14:paraId="28F06E33" w14:textId="77777777" w:rsidR="002834F6" w:rsidRPr="00A41150" w:rsidRDefault="002834F6" w:rsidP="004C1B5A">
            <w:pPr>
              <w:snapToGrid w:val="0"/>
              <w:spacing w:line="360" w:lineRule="auto"/>
              <w:jc w:val="both"/>
              <w:rPr>
                <w:rFonts w:ascii="Book Antiqua" w:hAnsi="Book Antiqua"/>
                <w:lang w:eastAsia="zh-TW"/>
                <w:rPrChange w:id="2163" w:author="Author">
                  <w:rPr>
                    <w:rFonts w:ascii="Book Antiqua" w:hAnsi="Book Antiqua"/>
                    <w:lang w:eastAsia="zh-TW"/>
                  </w:rPr>
                </w:rPrChange>
              </w:rPr>
            </w:pPr>
            <w:r w:rsidRPr="00A41150">
              <w:rPr>
                <w:rFonts w:ascii="Book Antiqua" w:hAnsi="Book Antiqua"/>
                <w:lang w:eastAsia="zh-TW"/>
                <w:rPrChange w:id="2164" w:author="Author">
                  <w:rPr>
                    <w:rFonts w:ascii="Book Antiqua" w:hAnsi="Book Antiqua"/>
                    <w:lang w:eastAsia="zh-TW"/>
                  </w:rPr>
                </w:rPrChange>
              </w:rPr>
              <w:t>Comorbidity</w:t>
            </w:r>
          </w:p>
        </w:tc>
        <w:tc>
          <w:tcPr>
            <w:tcW w:w="1332" w:type="dxa"/>
            <w:shd w:val="clear" w:color="auto" w:fill="auto"/>
            <w:vAlign w:val="center"/>
          </w:tcPr>
          <w:p w14:paraId="2AC0726B" w14:textId="77777777" w:rsidR="002834F6" w:rsidRPr="00A41150" w:rsidRDefault="002834F6" w:rsidP="004C1B5A">
            <w:pPr>
              <w:snapToGrid w:val="0"/>
              <w:spacing w:line="360" w:lineRule="auto"/>
              <w:jc w:val="both"/>
              <w:rPr>
                <w:rFonts w:ascii="Book Antiqua" w:hAnsi="Book Antiqua"/>
                <w:lang w:eastAsia="zh-TW"/>
                <w:rPrChange w:id="2165" w:author="Author">
                  <w:rPr>
                    <w:rFonts w:ascii="Book Antiqua" w:hAnsi="Book Antiqua"/>
                    <w:lang w:eastAsia="zh-TW"/>
                  </w:rPr>
                </w:rPrChange>
              </w:rPr>
            </w:pPr>
          </w:p>
        </w:tc>
        <w:tc>
          <w:tcPr>
            <w:tcW w:w="1310" w:type="dxa"/>
            <w:shd w:val="clear" w:color="auto" w:fill="auto"/>
            <w:vAlign w:val="center"/>
          </w:tcPr>
          <w:p w14:paraId="33F24F2F" w14:textId="77777777" w:rsidR="002834F6" w:rsidRPr="00A41150" w:rsidRDefault="002834F6" w:rsidP="004C1B5A">
            <w:pPr>
              <w:snapToGrid w:val="0"/>
              <w:spacing w:line="360" w:lineRule="auto"/>
              <w:jc w:val="both"/>
              <w:rPr>
                <w:rFonts w:ascii="Book Antiqua" w:hAnsi="Book Antiqua"/>
                <w:lang w:eastAsia="zh-TW"/>
                <w:rPrChange w:id="2166" w:author="Author">
                  <w:rPr>
                    <w:rFonts w:ascii="Book Antiqua" w:hAnsi="Book Antiqua"/>
                    <w:lang w:eastAsia="zh-TW"/>
                  </w:rPr>
                </w:rPrChange>
              </w:rPr>
            </w:pPr>
          </w:p>
        </w:tc>
        <w:tc>
          <w:tcPr>
            <w:tcW w:w="1283" w:type="dxa"/>
            <w:shd w:val="clear" w:color="auto" w:fill="auto"/>
          </w:tcPr>
          <w:p w14:paraId="71D48F85" w14:textId="77777777" w:rsidR="002834F6" w:rsidRPr="00A41150" w:rsidRDefault="002834F6" w:rsidP="004C1B5A">
            <w:pPr>
              <w:snapToGrid w:val="0"/>
              <w:spacing w:line="360" w:lineRule="auto"/>
              <w:jc w:val="both"/>
              <w:rPr>
                <w:rFonts w:ascii="Book Antiqua" w:hAnsi="Book Antiqua"/>
                <w:lang w:eastAsia="zh-TW"/>
                <w:rPrChange w:id="2167" w:author="Author">
                  <w:rPr>
                    <w:rFonts w:ascii="Book Antiqua" w:hAnsi="Book Antiqua"/>
                    <w:lang w:eastAsia="zh-TW"/>
                  </w:rPr>
                </w:rPrChange>
              </w:rPr>
            </w:pPr>
          </w:p>
        </w:tc>
        <w:tc>
          <w:tcPr>
            <w:tcW w:w="0" w:type="auto"/>
            <w:shd w:val="clear" w:color="auto" w:fill="auto"/>
            <w:vAlign w:val="center"/>
          </w:tcPr>
          <w:p w14:paraId="0292CC2B" w14:textId="77777777" w:rsidR="002834F6" w:rsidRPr="00A41150" w:rsidRDefault="002834F6" w:rsidP="004C1B5A">
            <w:pPr>
              <w:snapToGrid w:val="0"/>
              <w:spacing w:line="360" w:lineRule="auto"/>
              <w:jc w:val="both"/>
              <w:rPr>
                <w:rFonts w:ascii="Book Antiqua" w:hAnsi="Book Antiqua"/>
                <w:lang w:eastAsia="zh-TW"/>
                <w:rPrChange w:id="2168" w:author="Author">
                  <w:rPr>
                    <w:rFonts w:ascii="Book Antiqua" w:hAnsi="Book Antiqua"/>
                    <w:lang w:eastAsia="zh-TW"/>
                  </w:rPr>
                </w:rPrChange>
              </w:rPr>
            </w:pPr>
          </w:p>
        </w:tc>
      </w:tr>
      <w:tr w:rsidR="005204B3" w:rsidRPr="00A41150" w14:paraId="39F365B7" w14:textId="77777777" w:rsidTr="00166E05">
        <w:trPr>
          <w:trHeight w:val="345"/>
        </w:trPr>
        <w:tc>
          <w:tcPr>
            <w:tcW w:w="3865" w:type="dxa"/>
            <w:shd w:val="clear" w:color="auto" w:fill="auto"/>
            <w:vAlign w:val="center"/>
          </w:tcPr>
          <w:p w14:paraId="6283AC34" w14:textId="77777777" w:rsidR="002834F6" w:rsidRPr="00A41150" w:rsidRDefault="002834F6" w:rsidP="004C1B5A">
            <w:pPr>
              <w:snapToGrid w:val="0"/>
              <w:spacing w:line="360" w:lineRule="auto"/>
              <w:jc w:val="both"/>
              <w:rPr>
                <w:rFonts w:ascii="Book Antiqua" w:hAnsi="Book Antiqua"/>
                <w:lang w:eastAsia="zh-TW"/>
                <w:rPrChange w:id="2169" w:author="Author">
                  <w:rPr>
                    <w:rFonts w:ascii="Book Antiqua" w:hAnsi="Book Antiqua"/>
                    <w:lang w:eastAsia="zh-TW"/>
                  </w:rPr>
                </w:rPrChange>
              </w:rPr>
            </w:pPr>
            <w:r w:rsidRPr="00A41150">
              <w:rPr>
                <w:rFonts w:ascii="Book Antiqua" w:hAnsi="Book Antiqua"/>
                <w:lang w:eastAsia="zh-TW"/>
                <w:rPrChange w:id="2170" w:author="Author">
                  <w:rPr>
                    <w:rFonts w:ascii="Book Antiqua" w:hAnsi="Book Antiqua"/>
                    <w:lang w:eastAsia="zh-TW"/>
                  </w:rPr>
                </w:rPrChange>
              </w:rPr>
              <w:t xml:space="preserve"> Diabetes</w:t>
            </w:r>
          </w:p>
        </w:tc>
        <w:tc>
          <w:tcPr>
            <w:tcW w:w="1332" w:type="dxa"/>
            <w:shd w:val="clear" w:color="auto" w:fill="auto"/>
            <w:vAlign w:val="center"/>
          </w:tcPr>
          <w:p w14:paraId="70722C31" w14:textId="77777777" w:rsidR="002834F6" w:rsidRPr="00A41150" w:rsidRDefault="002834F6" w:rsidP="004C1B5A">
            <w:pPr>
              <w:snapToGrid w:val="0"/>
              <w:spacing w:line="360" w:lineRule="auto"/>
              <w:jc w:val="both"/>
              <w:rPr>
                <w:rFonts w:ascii="Book Antiqua" w:hAnsi="Book Antiqua"/>
                <w:lang w:eastAsia="zh-TW"/>
                <w:rPrChange w:id="2171" w:author="Author">
                  <w:rPr>
                    <w:rFonts w:ascii="Book Antiqua" w:hAnsi="Book Antiqua"/>
                    <w:lang w:eastAsia="zh-TW"/>
                  </w:rPr>
                </w:rPrChange>
              </w:rPr>
            </w:pPr>
            <w:r w:rsidRPr="00A41150">
              <w:rPr>
                <w:rFonts w:ascii="Book Antiqua" w:hAnsi="Book Antiqua"/>
                <w:lang w:eastAsia="zh-TW"/>
                <w:rPrChange w:id="2172" w:author="Author">
                  <w:rPr>
                    <w:rFonts w:ascii="Book Antiqua" w:hAnsi="Book Antiqua"/>
                    <w:lang w:eastAsia="zh-TW"/>
                  </w:rPr>
                </w:rPrChange>
              </w:rPr>
              <w:t>228 (47.3)</w:t>
            </w:r>
          </w:p>
        </w:tc>
        <w:tc>
          <w:tcPr>
            <w:tcW w:w="1310" w:type="dxa"/>
            <w:shd w:val="clear" w:color="auto" w:fill="auto"/>
            <w:vAlign w:val="center"/>
          </w:tcPr>
          <w:p w14:paraId="671643D1" w14:textId="77777777" w:rsidR="002834F6" w:rsidRPr="00A41150" w:rsidRDefault="002834F6" w:rsidP="004C1B5A">
            <w:pPr>
              <w:snapToGrid w:val="0"/>
              <w:spacing w:line="360" w:lineRule="auto"/>
              <w:jc w:val="both"/>
              <w:rPr>
                <w:rFonts w:ascii="Book Antiqua" w:hAnsi="Book Antiqua"/>
                <w:lang w:eastAsia="zh-TW"/>
                <w:rPrChange w:id="2173" w:author="Author">
                  <w:rPr>
                    <w:rFonts w:ascii="Book Antiqua" w:hAnsi="Book Antiqua"/>
                    <w:lang w:eastAsia="zh-TW"/>
                  </w:rPr>
                </w:rPrChange>
              </w:rPr>
            </w:pPr>
            <w:r w:rsidRPr="00A41150">
              <w:rPr>
                <w:rFonts w:ascii="Book Antiqua" w:hAnsi="Book Antiqua"/>
                <w:lang w:eastAsia="zh-TW"/>
                <w:rPrChange w:id="2174" w:author="Author">
                  <w:rPr>
                    <w:rFonts w:ascii="Book Antiqua" w:hAnsi="Book Antiqua"/>
                    <w:lang w:eastAsia="zh-TW"/>
                  </w:rPr>
                </w:rPrChange>
              </w:rPr>
              <w:t>878 (45.5)</w:t>
            </w:r>
          </w:p>
        </w:tc>
        <w:tc>
          <w:tcPr>
            <w:tcW w:w="1283" w:type="dxa"/>
            <w:shd w:val="clear" w:color="auto" w:fill="auto"/>
            <w:vAlign w:val="center"/>
          </w:tcPr>
          <w:p w14:paraId="5C34980B" w14:textId="77777777" w:rsidR="002834F6" w:rsidRPr="00A41150" w:rsidRDefault="002834F6" w:rsidP="004C1B5A">
            <w:pPr>
              <w:snapToGrid w:val="0"/>
              <w:spacing w:line="360" w:lineRule="auto"/>
              <w:jc w:val="both"/>
              <w:rPr>
                <w:rFonts w:ascii="Book Antiqua" w:hAnsi="Book Antiqua"/>
                <w:lang w:eastAsia="zh-TW"/>
                <w:rPrChange w:id="2175" w:author="Author">
                  <w:rPr>
                    <w:rFonts w:ascii="Book Antiqua" w:hAnsi="Book Antiqua"/>
                    <w:lang w:eastAsia="zh-TW"/>
                  </w:rPr>
                </w:rPrChange>
              </w:rPr>
            </w:pPr>
            <w:r w:rsidRPr="00A41150">
              <w:rPr>
                <w:rFonts w:ascii="Book Antiqua" w:hAnsi="Book Antiqua"/>
                <w:lang w:eastAsia="zh-TW"/>
                <w:rPrChange w:id="2176" w:author="Author">
                  <w:rPr>
                    <w:rFonts w:ascii="Book Antiqua" w:hAnsi="Book Antiqua"/>
                    <w:lang w:eastAsia="zh-TW"/>
                  </w:rPr>
                </w:rPrChange>
              </w:rPr>
              <w:t>1727 (44.8)</w:t>
            </w:r>
          </w:p>
        </w:tc>
        <w:tc>
          <w:tcPr>
            <w:tcW w:w="0" w:type="auto"/>
            <w:shd w:val="clear" w:color="auto" w:fill="auto"/>
            <w:vAlign w:val="center"/>
          </w:tcPr>
          <w:p w14:paraId="68B9C625" w14:textId="77777777" w:rsidR="002834F6" w:rsidRPr="00A41150" w:rsidRDefault="002834F6" w:rsidP="004C1B5A">
            <w:pPr>
              <w:snapToGrid w:val="0"/>
              <w:spacing w:line="360" w:lineRule="auto"/>
              <w:jc w:val="both"/>
              <w:rPr>
                <w:rFonts w:ascii="Book Antiqua" w:hAnsi="Book Antiqua"/>
                <w:lang w:eastAsia="zh-TW"/>
                <w:rPrChange w:id="2177" w:author="Author">
                  <w:rPr>
                    <w:rFonts w:ascii="Book Antiqua" w:hAnsi="Book Antiqua"/>
                    <w:lang w:eastAsia="zh-TW"/>
                  </w:rPr>
                </w:rPrChange>
              </w:rPr>
            </w:pPr>
            <w:r w:rsidRPr="00A41150">
              <w:rPr>
                <w:rFonts w:ascii="Book Antiqua" w:hAnsi="Book Antiqua"/>
                <w:lang w:eastAsia="zh-TW"/>
                <w:rPrChange w:id="2178" w:author="Author">
                  <w:rPr>
                    <w:rFonts w:ascii="Book Antiqua" w:hAnsi="Book Antiqua"/>
                    <w:lang w:eastAsia="zh-TW"/>
                  </w:rPr>
                </w:rPrChange>
              </w:rPr>
              <w:t>0.55</w:t>
            </w:r>
          </w:p>
        </w:tc>
      </w:tr>
      <w:tr w:rsidR="005204B3" w:rsidRPr="00A41150" w14:paraId="4F26240E" w14:textId="77777777" w:rsidTr="00166E05">
        <w:trPr>
          <w:trHeight w:val="345"/>
        </w:trPr>
        <w:tc>
          <w:tcPr>
            <w:tcW w:w="3865" w:type="dxa"/>
            <w:shd w:val="clear" w:color="auto" w:fill="auto"/>
            <w:vAlign w:val="center"/>
          </w:tcPr>
          <w:p w14:paraId="4991E303" w14:textId="77777777" w:rsidR="002834F6" w:rsidRPr="00A41150" w:rsidRDefault="002834F6" w:rsidP="004C1B5A">
            <w:pPr>
              <w:snapToGrid w:val="0"/>
              <w:spacing w:line="360" w:lineRule="auto"/>
              <w:jc w:val="both"/>
              <w:rPr>
                <w:rFonts w:ascii="Book Antiqua" w:hAnsi="Book Antiqua"/>
                <w:lang w:eastAsia="zh-TW"/>
                <w:rPrChange w:id="2179" w:author="Author">
                  <w:rPr>
                    <w:rFonts w:ascii="Book Antiqua" w:hAnsi="Book Antiqua"/>
                    <w:lang w:eastAsia="zh-TW"/>
                  </w:rPr>
                </w:rPrChange>
              </w:rPr>
            </w:pPr>
            <w:r w:rsidRPr="00A41150">
              <w:rPr>
                <w:rFonts w:ascii="Book Antiqua" w:hAnsi="Book Antiqua"/>
                <w:lang w:eastAsia="zh-TW"/>
                <w:rPrChange w:id="2180" w:author="Author">
                  <w:rPr>
                    <w:rFonts w:ascii="Book Antiqua" w:hAnsi="Book Antiqua"/>
                    <w:lang w:eastAsia="zh-TW"/>
                  </w:rPr>
                </w:rPrChange>
              </w:rPr>
              <w:t xml:space="preserve"> Hypertension</w:t>
            </w:r>
          </w:p>
        </w:tc>
        <w:tc>
          <w:tcPr>
            <w:tcW w:w="1332" w:type="dxa"/>
            <w:shd w:val="clear" w:color="auto" w:fill="auto"/>
            <w:vAlign w:val="center"/>
          </w:tcPr>
          <w:p w14:paraId="7CBED981" w14:textId="77777777" w:rsidR="002834F6" w:rsidRPr="00A41150" w:rsidRDefault="002834F6" w:rsidP="004C1B5A">
            <w:pPr>
              <w:snapToGrid w:val="0"/>
              <w:spacing w:line="360" w:lineRule="auto"/>
              <w:jc w:val="both"/>
              <w:rPr>
                <w:rFonts w:ascii="Book Antiqua" w:hAnsi="Book Antiqua"/>
                <w:lang w:eastAsia="zh-TW"/>
                <w:rPrChange w:id="2181" w:author="Author">
                  <w:rPr>
                    <w:rFonts w:ascii="Book Antiqua" w:hAnsi="Book Antiqua"/>
                    <w:lang w:eastAsia="zh-TW"/>
                  </w:rPr>
                </w:rPrChange>
              </w:rPr>
            </w:pPr>
            <w:r w:rsidRPr="00A41150">
              <w:rPr>
                <w:rFonts w:ascii="Book Antiqua" w:hAnsi="Book Antiqua"/>
                <w:lang w:eastAsia="zh-TW"/>
                <w:rPrChange w:id="2182" w:author="Author">
                  <w:rPr>
                    <w:rFonts w:ascii="Book Antiqua" w:hAnsi="Book Antiqua"/>
                    <w:lang w:eastAsia="zh-TW"/>
                  </w:rPr>
                </w:rPrChange>
              </w:rPr>
              <w:t>290 (60.2)</w:t>
            </w:r>
          </w:p>
        </w:tc>
        <w:tc>
          <w:tcPr>
            <w:tcW w:w="1310" w:type="dxa"/>
            <w:shd w:val="clear" w:color="auto" w:fill="auto"/>
            <w:vAlign w:val="center"/>
          </w:tcPr>
          <w:p w14:paraId="40AB2DE3" w14:textId="77777777" w:rsidR="002834F6" w:rsidRPr="00A41150" w:rsidRDefault="002834F6" w:rsidP="004C1B5A">
            <w:pPr>
              <w:snapToGrid w:val="0"/>
              <w:spacing w:line="360" w:lineRule="auto"/>
              <w:jc w:val="both"/>
              <w:rPr>
                <w:rFonts w:ascii="Book Antiqua" w:hAnsi="Book Antiqua"/>
                <w:lang w:eastAsia="zh-TW"/>
                <w:rPrChange w:id="2183" w:author="Author">
                  <w:rPr>
                    <w:rFonts w:ascii="Book Antiqua" w:hAnsi="Book Antiqua"/>
                    <w:lang w:eastAsia="zh-TW"/>
                  </w:rPr>
                </w:rPrChange>
              </w:rPr>
            </w:pPr>
            <w:r w:rsidRPr="00A41150">
              <w:rPr>
                <w:rFonts w:ascii="Book Antiqua" w:hAnsi="Book Antiqua"/>
                <w:lang w:eastAsia="zh-TW"/>
                <w:rPrChange w:id="2184" w:author="Author">
                  <w:rPr>
                    <w:rFonts w:ascii="Book Antiqua" w:hAnsi="Book Antiqua"/>
                    <w:lang w:eastAsia="zh-TW"/>
                  </w:rPr>
                </w:rPrChange>
              </w:rPr>
              <w:t>1150 (59.6)</w:t>
            </w:r>
          </w:p>
        </w:tc>
        <w:tc>
          <w:tcPr>
            <w:tcW w:w="1283" w:type="dxa"/>
            <w:shd w:val="clear" w:color="auto" w:fill="auto"/>
            <w:vAlign w:val="center"/>
          </w:tcPr>
          <w:p w14:paraId="020C3968" w14:textId="77777777" w:rsidR="002834F6" w:rsidRPr="00A41150" w:rsidRDefault="002834F6" w:rsidP="004C1B5A">
            <w:pPr>
              <w:snapToGrid w:val="0"/>
              <w:spacing w:line="360" w:lineRule="auto"/>
              <w:jc w:val="both"/>
              <w:rPr>
                <w:rFonts w:ascii="Book Antiqua" w:hAnsi="Book Antiqua"/>
                <w:lang w:eastAsia="zh-TW"/>
                <w:rPrChange w:id="2185" w:author="Author">
                  <w:rPr>
                    <w:rFonts w:ascii="Book Antiqua" w:hAnsi="Book Antiqua"/>
                    <w:lang w:eastAsia="zh-TW"/>
                  </w:rPr>
                </w:rPrChange>
              </w:rPr>
            </w:pPr>
            <w:r w:rsidRPr="00A41150">
              <w:rPr>
                <w:rFonts w:ascii="Book Antiqua" w:hAnsi="Book Antiqua"/>
                <w:lang w:eastAsia="zh-TW"/>
                <w:rPrChange w:id="2186" w:author="Author">
                  <w:rPr>
                    <w:rFonts w:ascii="Book Antiqua" w:hAnsi="Book Antiqua"/>
                    <w:lang w:eastAsia="zh-TW"/>
                  </w:rPr>
                </w:rPrChange>
              </w:rPr>
              <w:t>2315 (60.0)</w:t>
            </w:r>
          </w:p>
        </w:tc>
        <w:tc>
          <w:tcPr>
            <w:tcW w:w="0" w:type="auto"/>
            <w:shd w:val="clear" w:color="auto" w:fill="auto"/>
            <w:vAlign w:val="center"/>
          </w:tcPr>
          <w:p w14:paraId="2A02F963" w14:textId="77777777" w:rsidR="002834F6" w:rsidRPr="00A41150" w:rsidRDefault="002834F6" w:rsidP="004C1B5A">
            <w:pPr>
              <w:snapToGrid w:val="0"/>
              <w:spacing w:line="360" w:lineRule="auto"/>
              <w:jc w:val="both"/>
              <w:rPr>
                <w:rFonts w:ascii="Book Antiqua" w:hAnsi="Book Antiqua"/>
                <w:lang w:eastAsia="zh-TW"/>
                <w:rPrChange w:id="2187" w:author="Author">
                  <w:rPr>
                    <w:rFonts w:ascii="Book Antiqua" w:hAnsi="Book Antiqua"/>
                    <w:lang w:eastAsia="zh-TW"/>
                  </w:rPr>
                </w:rPrChange>
              </w:rPr>
            </w:pPr>
            <w:r w:rsidRPr="00A41150">
              <w:rPr>
                <w:rFonts w:ascii="Book Antiqua" w:hAnsi="Book Antiqua"/>
                <w:lang w:eastAsia="zh-TW"/>
                <w:rPrChange w:id="2188" w:author="Author">
                  <w:rPr>
                    <w:rFonts w:ascii="Book Antiqua" w:hAnsi="Book Antiqua"/>
                    <w:lang w:eastAsia="zh-TW"/>
                  </w:rPr>
                </w:rPrChange>
              </w:rPr>
              <w:t>0.95</w:t>
            </w:r>
          </w:p>
        </w:tc>
      </w:tr>
      <w:tr w:rsidR="005204B3" w:rsidRPr="00A41150" w14:paraId="2F4CBB19" w14:textId="77777777" w:rsidTr="00166E05">
        <w:trPr>
          <w:trHeight w:val="345"/>
        </w:trPr>
        <w:tc>
          <w:tcPr>
            <w:tcW w:w="3865" w:type="dxa"/>
            <w:shd w:val="clear" w:color="auto" w:fill="auto"/>
            <w:vAlign w:val="center"/>
          </w:tcPr>
          <w:p w14:paraId="05421CCF" w14:textId="77777777" w:rsidR="002834F6" w:rsidRPr="00A41150" w:rsidRDefault="002834F6" w:rsidP="004C1B5A">
            <w:pPr>
              <w:snapToGrid w:val="0"/>
              <w:spacing w:line="360" w:lineRule="auto"/>
              <w:jc w:val="both"/>
              <w:rPr>
                <w:rFonts w:ascii="Book Antiqua" w:hAnsi="Book Antiqua"/>
                <w:lang w:eastAsia="zh-TW"/>
                <w:rPrChange w:id="2189" w:author="Author">
                  <w:rPr>
                    <w:rFonts w:ascii="Book Antiqua" w:hAnsi="Book Antiqua"/>
                    <w:lang w:eastAsia="zh-TW"/>
                  </w:rPr>
                </w:rPrChange>
              </w:rPr>
            </w:pPr>
            <w:r w:rsidRPr="00A41150">
              <w:rPr>
                <w:rFonts w:ascii="Book Antiqua" w:hAnsi="Book Antiqua"/>
                <w:rPrChange w:id="2190" w:author="Author">
                  <w:rPr>
                    <w:rFonts w:ascii="Book Antiqua" w:hAnsi="Book Antiqua"/>
                  </w:rPr>
                </w:rPrChange>
              </w:rPr>
              <w:t xml:space="preserve"> </w:t>
            </w:r>
            <w:r w:rsidRPr="00A41150">
              <w:rPr>
                <w:rFonts w:ascii="Book Antiqua" w:hAnsi="Book Antiqua"/>
                <w:lang w:eastAsia="zh-TW"/>
                <w:rPrChange w:id="2191" w:author="Author">
                  <w:rPr>
                    <w:rFonts w:ascii="Book Antiqua" w:hAnsi="Book Antiqua"/>
                    <w:lang w:eastAsia="zh-TW"/>
                  </w:rPr>
                </w:rPrChange>
              </w:rPr>
              <w:t xml:space="preserve"> Coronary heart disease</w:t>
            </w:r>
          </w:p>
        </w:tc>
        <w:tc>
          <w:tcPr>
            <w:tcW w:w="1332" w:type="dxa"/>
            <w:shd w:val="clear" w:color="auto" w:fill="auto"/>
            <w:vAlign w:val="center"/>
          </w:tcPr>
          <w:p w14:paraId="5457DE01" w14:textId="77777777" w:rsidR="002834F6" w:rsidRPr="00A41150" w:rsidRDefault="002834F6" w:rsidP="004C1B5A">
            <w:pPr>
              <w:snapToGrid w:val="0"/>
              <w:spacing w:line="360" w:lineRule="auto"/>
              <w:jc w:val="both"/>
              <w:rPr>
                <w:rFonts w:ascii="Book Antiqua" w:hAnsi="Book Antiqua"/>
                <w:lang w:eastAsia="zh-TW"/>
                <w:rPrChange w:id="2192" w:author="Author">
                  <w:rPr>
                    <w:rFonts w:ascii="Book Antiqua" w:hAnsi="Book Antiqua"/>
                    <w:lang w:eastAsia="zh-TW"/>
                  </w:rPr>
                </w:rPrChange>
              </w:rPr>
            </w:pPr>
            <w:r w:rsidRPr="00A41150">
              <w:rPr>
                <w:rFonts w:ascii="Book Antiqua" w:hAnsi="Book Antiqua"/>
                <w:lang w:eastAsia="zh-TW"/>
                <w:rPrChange w:id="2193" w:author="Author">
                  <w:rPr>
                    <w:rFonts w:ascii="Book Antiqua" w:hAnsi="Book Antiqua"/>
                    <w:lang w:eastAsia="zh-TW"/>
                  </w:rPr>
                </w:rPrChange>
              </w:rPr>
              <w:t>182 (37.8)</w:t>
            </w:r>
          </w:p>
        </w:tc>
        <w:tc>
          <w:tcPr>
            <w:tcW w:w="1310" w:type="dxa"/>
            <w:shd w:val="clear" w:color="auto" w:fill="auto"/>
            <w:vAlign w:val="center"/>
          </w:tcPr>
          <w:p w14:paraId="49ECBE07" w14:textId="77777777" w:rsidR="002834F6" w:rsidRPr="00A41150" w:rsidRDefault="002834F6" w:rsidP="004C1B5A">
            <w:pPr>
              <w:snapToGrid w:val="0"/>
              <w:spacing w:line="360" w:lineRule="auto"/>
              <w:jc w:val="both"/>
              <w:rPr>
                <w:rFonts w:ascii="Book Antiqua" w:hAnsi="Book Antiqua"/>
                <w:lang w:eastAsia="zh-TW"/>
                <w:rPrChange w:id="2194" w:author="Author">
                  <w:rPr>
                    <w:rFonts w:ascii="Book Antiqua" w:hAnsi="Book Antiqua"/>
                    <w:lang w:eastAsia="zh-TW"/>
                  </w:rPr>
                </w:rPrChange>
              </w:rPr>
            </w:pPr>
            <w:r w:rsidRPr="00A41150">
              <w:rPr>
                <w:rFonts w:ascii="Book Antiqua" w:hAnsi="Book Antiqua"/>
                <w:lang w:eastAsia="zh-TW"/>
                <w:rPrChange w:id="2195" w:author="Author">
                  <w:rPr>
                    <w:rFonts w:ascii="Book Antiqua" w:hAnsi="Book Antiqua"/>
                    <w:lang w:eastAsia="zh-TW"/>
                  </w:rPr>
                </w:rPrChange>
              </w:rPr>
              <w:t>746 (38.7)</w:t>
            </w:r>
          </w:p>
        </w:tc>
        <w:tc>
          <w:tcPr>
            <w:tcW w:w="1283" w:type="dxa"/>
            <w:shd w:val="clear" w:color="auto" w:fill="auto"/>
            <w:vAlign w:val="center"/>
          </w:tcPr>
          <w:p w14:paraId="1A430171" w14:textId="77777777" w:rsidR="002834F6" w:rsidRPr="00A41150" w:rsidRDefault="002834F6" w:rsidP="004C1B5A">
            <w:pPr>
              <w:snapToGrid w:val="0"/>
              <w:spacing w:line="360" w:lineRule="auto"/>
              <w:jc w:val="both"/>
              <w:rPr>
                <w:rFonts w:ascii="Book Antiqua" w:hAnsi="Book Antiqua"/>
                <w:lang w:eastAsia="zh-TW"/>
                <w:rPrChange w:id="2196" w:author="Author">
                  <w:rPr>
                    <w:rFonts w:ascii="Book Antiqua" w:hAnsi="Book Antiqua"/>
                    <w:lang w:eastAsia="zh-TW"/>
                  </w:rPr>
                </w:rPrChange>
              </w:rPr>
            </w:pPr>
            <w:r w:rsidRPr="00A41150">
              <w:rPr>
                <w:rFonts w:ascii="Book Antiqua" w:hAnsi="Book Antiqua"/>
                <w:lang w:eastAsia="zh-TW"/>
                <w:rPrChange w:id="2197" w:author="Author">
                  <w:rPr>
                    <w:rFonts w:ascii="Book Antiqua" w:hAnsi="Book Antiqua"/>
                    <w:lang w:eastAsia="zh-TW"/>
                  </w:rPr>
                </w:rPrChange>
              </w:rPr>
              <w:t>1519 (39.4)</w:t>
            </w:r>
          </w:p>
        </w:tc>
        <w:tc>
          <w:tcPr>
            <w:tcW w:w="0" w:type="auto"/>
            <w:shd w:val="clear" w:color="auto" w:fill="auto"/>
            <w:vAlign w:val="center"/>
          </w:tcPr>
          <w:p w14:paraId="179AF8F0" w14:textId="77777777" w:rsidR="002834F6" w:rsidRPr="00A41150" w:rsidRDefault="002834F6" w:rsidP="004C1B5A">
            <w:pPr>
              <w:snapToGrid w:val="0"/>
              <w:spacing w:line="360" w:lineRule="auto"/>
              <w:jc w:val="both"/>
              <w:rPr>
                <w:rFonts w:ascii="Book Antiqua" w:hAnsi="Book Antiqua"/>
                <w:lang w:eastAsia="zh-TW"/>
                <w:rPrChange w:id="2198" w:author="Author">
                  <w:rPr>
                    <w:rFonts w:ascii="Book Antiqua" w:hAnsi="Book Antiqua"/>
                    <w:lang w:eastAsia="zh-TW"/>
                  </w:rPr>
                </w:rPrChange>
              </w:rPr>
            </w:pPr>
            <w:r w:rsidRPr="00A41150">
              <w:rPr>
                <w:rFonts w:ascii="Book Antiqua" w:hAnsi="Book Antiqua"/>
                <w:lang w:eastAsia="zh-TW"/>
                <w:rPrChange w:id="2199" w:author="Author">
                  <w:rPr>
                    <w:rFonts w:ascii="Book Antiqua" w:hAnsi="Book Antiqua"/>
                    <w:lang w:eastAsia="zh-TW"/>
                  </w:rPr>
                </w:rPrChange>
              </w:rPr>
              <w:t>0.73</w:t>
            </w:r>
          </w:p>
        </w:tc>
      </w:tr>
      <w:tr w:rsidR="005204B3" w:rsidRPr="00A41150" w14:paraId="339E5B3F" w14:textId="77777777" w:rsidTr="00166E05">
        <w:trPr>
          <w:trHeight w:val="345"/>
        </w:trPr>
        <w:tc>
          <w:tcPr>
            <w:tcW w:w="3865" w:type="dxa"/>
            <w:shd w:val="clear" w:color="auto" w:fill="auto"/>
            <w:vAlign w:val="center"/>
          </w:tcPr>
          <w:p w14:paraId="2DB2727E" w14:textId="77777777" w:rsidR="002834F6" w:rsidRPr="00A41150" w:rsidRDefault="002834F6" w:rsidP="004C1B5A">
            <w:pPr>
              <w:snapToGrid w:val="0"/>
              <w:spacing w:line="360" w:lineRule="auto"/>
              <w:jc w:val="both"/>
              <w:rPr>
                <w:rFonts w:ascii="Book Antiqua" w:hAnsi="Book Antiqua"/>
                <w:rPrChange w:id="2200" w:author="Author">
                  <w:rPr>
                    <w:rFonts w:ascii="Book Antiqua" w:hAnsi="Book Antiqua"/>
                  </w:rPr>
                </w:rPrChange>
              </w:rPr>
            </w:pPr>
            <w:r w:rsidRPr="00A41150">
              <w:rPr>
                <w:rFonts w:ascii="Book Antiqua" w:hAnsi="Book Antiqua"/>
                <w:lang w:eastAsia="zh-TW"/>
                <w:rPrChange w:id="2201" w:author="Author">
                  <w:rPr>
                    <w:rFonts w:ascii="Book Antiqua" w:hAnsi="Book Antiqua"/>
                    <w:lang w:eastAsia="zh-TW"/>
                  </w:rPr>
                </w:rPrChange>
              </w:rPr>
              <w:t xml:space="preserve">  H</w:t>
            </w:r>
            <w:r w:rsidRPr="00A41150">
              <w:rPr>
                <w:rFonts w:ascii="Book Antiqua" w:hAnsi="Book Antiqua"/>
                <w:rPrChange w:id="2202" w:author="Author">
                  <w:rPr>
                    <w:rFonts w:ascii="Book Antiqua" w:hAnsi="Book Antiqua"/>
                  </w:rPr>
                </w:rPrChange>
              </w:rPr>
              <w:t>yperlipidemia</w:t>
            </w:r>
          </w:p>
        </w:tc>
        <w:tc>
          <w:tcPr>
            <w:tcW w:w="1332" w:type="dxa"/>
            <w:shd w:val="clear" w:color="auto" w:fill="auto"/>
            <w:vAlign w:val="center"/>
          </w:tcPr>
          <w:p w14:paraId="31DF1F65" w14:textId="77777777" w:rsidR="002834F6" w:rsidRPr="00A41150" w:rsidRDefault="002834F6" w:rsidP="004C1B5A">
            <w:pPr>
              <w:snapToGrid w:val="0"/>
              <w:spacing w:line="360" w:lineRule="auto"/>
              <w:jc w:val="both"/>
              <w:rPr>
                <w:rFonts w:ascii="Book Antiqua" w:hAnsi="Book Antiqua"/>
                <w:lang w:eastAsia="zh-TW"/>
                <w:rPrChange w:id="2203" w:author="Author">
                  <w:rPr>
                    <w:rFonts w:ascii="Book Antiqua" w:hAnsi="Book Antiqua"/>
                    <w:lang w:eastAsia="zh-TW"/>
                  </w:rPr>
                </w:rPrChange>
              </w:rPr>
            </w:pPr>
            <w:r w:rsidRPr="00A41150">
              <w:rPr>
                <w:rFonts w:ascii="Book Antiqua" w:hAnsi="Book Antiqua"/>
                <w:lang w:eastAsia="zh-TW"/>
                <w:rPrChange w:id="2204" w:author="Author">
                  <w:rPr>
                    <w:rFonts w:ascii="Book Antiqua" w:hAnsi="Book Antiqua"/>
                    <w:lang w:eastAsia="zh-TW"/>
                  </w:rPr>
                </w:rPrChange>
              </w:rPr>
              <w:t>239 (49.6)</w:t>
            </w:r>
          </w:p>
        </w:tc>
        <w:tc>
          <w:tcPr>
            <w:tcW w:w="1310" w:type="dxa"/>
            <w:shd w:val="clear" w:color="auto" w:fill="auto"/>
            <w:vAlign w:val="center"/>
          </w:tcPr>
          <w:p w14:paraId="57C43471" w14:textId="77777777" w:rsidR="002834F6" w:rsidRPr="00A41150" w:rsidRDefault="002834F6" w:rsidP="004C1B5A">
            <w:pPr>
              <w:snapToGrid w:val="0"/>
              <w:spacing w:line="360" w:lineRule="auto"/>
              <w:jc w:val="both"/>
              <w:rPr>
                <w:rFonts w:ascii="Book Antiqua" w:hAnsi="Book Antiqua"/>
                <w:lang w:eastAsia="zh-TW"/>
                <w:rPrChange w:id="2205" w:author="Author">
                  <w:rPr>
                    <w:rFonts w:ascii="Book Antiqua" w:hAnsi="Book Antiqua"/>
                    <w:lang w:eastAsia="zh-TW"/>
                  </w:rPr>
                </w:rPrChange>
              </w:rPr>
            </w:pPr>
            <w:r w:rsidRPr="00A41150">
              <w:rPr>
                <w:rFonts w:ascii="Book Antiqua" w:hAnsi="Book Antiqua"/>
                <w:lang w:eastAsia="zh-TW"/>
                <w:rPrChange w:id="2206" w:author="Author">
                  <w:rPr>
                    <w:rFonts w:ascii="Book Antiqua" w:hAnsi="Book Antiqua"/>
                    <w:lang w:eastAsia="zh-TW"/>
                  </w:rPr>
                </w:rPrChange>
              </w:rPr>
              <w:t>961 (49.8)</w:t>
            </w:r>
          </w:p>
        </w:tc>
        <w:tc>
          <w:tcPr>
            <w:tcW w:w="1283" w:type="dxa"/>
            <w:shd w:val="clear" w:color="auto" w:fill="auto"/>
            <w:vAlign w:val="center"/>
          </w:tcPr>
          <w:p w14:paraId="1D1CA939" w14:textId="77777777" w:rsidR="002834F6" w:rsidRPr="00A41150" w:rsidRDefault="002834F6" w:rsidP="004C1B5A">
            <w:pPr>
              <w:snapToGrid w:val="0"/>
              <w:spacing w:line="360" w:lineRule="auto"/>
              <w:jc w:val="both"/>
              <w:rPr>
                <w:rFonts w:ascii="Book Antiqua" w:hAnsi="Book Antiqua"/>
                <w:lang w:eastAsia="zh-TW"/>
                <w:rPrChange w:id="2207" w:author="Author">
                  <w:rPr>
                    <w:rFonts w:ascii="Book Antiqua" w:hAnsi="Book Antiqua"/>
                    <w:lang w:eastAsia="zh-TW"/>
                  </w:rPr>
                </w:rPrChange>
              </w:rPr>
            </w:pPr>
            <w:r w:rsidRPr="00A41150">
              <w:rPr>
                <w:rFonts w:ascii="Book Antiqua" w:hAnsi="Book Antiqua"/>
                <w:lang w:eastAsia="zh-TW"/>
                <w:rPrChange w:id="2208" w:author="Author">
                  <w:rPr>
                    <w:rFonts w:ascii="Book Antiqua" w:hAnsi="Book Antiqua"/>
                    <w:lang w:eastAsia="zh-TW"/>
                  </w:rPr>
                </w:rPrChange>
              </w:rPr>
              <w:t>1938 (50.3)</w:t>
            </w:r>
          </w:p>
        </w:tc>
        <w:tc>
          <w:tcPr>
            <w:tcW w:w="0" w:type="auto"/>
            <w:shd w:val="clear" w:color="auto" w:fill="auto"/>
            <w:vAlign w:val="center"/>
          </w:tcPr>
          <w:p w14:paraId="6F949ED6" w14:textId="77777777" w:rsidR="002834F6" w:rsidRPr="00A41150" w:rsidRDefault="002834F6" w:rsidP="004C1B5A">
            <w:pPr>
              <w:snapToGrid w:val="0"/>
              <w:spacing w:line="360" w:lineRule="auto"/>
              <w:jc w:val="both"/>
              <w:rPr>
                <w:rFonts w:ascii="Book Antiqua" w:hAnsi="Book Antiqua"/>
                <w:lang w:eastAsia="zh-TW"/>
                <w:rPrChange w:id="2209" w:author="Author">
                  <w:rPr>
                    <w:rFonts w:ascii="Book Antiqua" w:hAnsi="Book Antiqua"/>
                    <w:lang w:eastAsia="zh-TW"/>
                  </w:rPr>
                </w:rPrChange>
              </w:rPr>
            </w:pPr>
            <w:r w:rsidRPr="00A41150">
              <w:rPr>
                <w:rFonts w:ascii="Book Antiqua" w:hAnsi="Book Antiqua"/>
                <w:lang w:eastAsia="zh-TW"/>
                <w:rPrChange w:id="2210" w:author="Author">
                  <w:rPr>
                    <w:rFonts w:ascii="Book Antiqua" w:hAnsi="Book Antiqua"/>
                    <w:lang w:eastAsia="zh-TW"/>
                  </w:rPr>
                </w:rPrChange>
              </w:rPr>
              <w:t>0.93</w:t>
            </w:r>
          </w:p>
        </w:tc>
      </w:tr>
      <w:tr w:rsidR="005204B3" w:rsidRPr="00A41150" w14:paraId="7C6FE3B8" w14:textId="77777777" w:rsidTr="00166E05">
        <w:trPr>
          <w:trHeight w:val="345"/>
        </w:trPr>
        <w:tc>
          <w:tcPr>
            <w:tcW w:w="3865" w:type="dxa"/>
            <w:shd w:val="clear" w:color="auto" w:fill="auto"/>
            <w:vAlign w:val="center"/>
          </w:tcPr>
          <w:p w14:paraId="5D1F621E" w14:textId="77777777" w:rsidR="002834F6" w:rsidRPr="00A41150" w:rsidRDefault="002834F6" w:rsidP="004C1B5A">
            <w:pPr>
              <w:snapToGrid w:val="0"/>
              <w:spacing w:line="360" w:lineRule="auto"/>
              <w:jc w:val="both"/>
              <w:rPr>
                <w:rFonts w:ascii="Book Antiqua" w:hAnsi="Book Antiqua"/>
                <w:lang w:eastAsia="zh-TW"/>
                <w:rPrChange w:id="2211" w:author="Author">
                  <w:rPr>
                    <w:rFonts w:ascii="Book Antiqua" w:hAnsi="Book Antiqua"/>
                    <w:lang w:eastAsia="zh-TW"/>
                  </w:rPr>
                </w:rPrChange>
              </w:rPr>
            </w:pPr>
            <w:r w:rsidRPr="00A41150">
              <w:rPr>
                <w:rFonts w:ascii="Book Antiqua" w:hAnsi="Book Antiqua"/>
                <w:lang w:eastAsia="zh-TW"/>
                <w:rPrChange w:id="2212" w:author="Author">
                  <w:rPr>
                    <w:rFonts w:ascii="Book Antiqua" w:hAnsi="Book Antiqua"/>
                    <w:lang w:eastAsia="zh-TW"/>
                  </w:rPr>
                </w:rPrChange>
              </w:rPr>
              <w:t xml:space="preserve">  Cirrhosis</w:t>
            </w:r>
          </w:p>
        </w:tc>
        <w:tc>
          <w:tcPr>
            <w:tcW w:w="1332" w:type="dxa"/>
            <w:shd w:val="clear" w:color="auto" w:fill="auto"/>
            <w:vAlign w:val="center"/>
          </w:tcPr>
          <w:p w14:paraId="1803F7C3" w14:textId="77777777" w:rsidR="002834F6" w:rsidRPr="00A41150" w:rsidRDefault="002834F6" w:rsidP="004C1B5A">
            <w:pPr>
              <w:snapToGrid w:val="0"/>
              <w:spacing w:line="360" w:lineRule="auto"/>
              <w:jc w:val="both"/>
              <w:rPr>
                <w:rFonts w:ascii="Book Antiqua" w:hAnsi="Book Antiqua"/>
                <w:lang w:eastAsia="zh-TW"/>
                <w:rPrChange w:id="2213" w:author="Author">
                  <w:rPr>
                    <w:rFonts w:ascii="Book Antiqua" w:hAnsi="Book Antiqua"/>
                    <w:lang w:eastAsia="zh-TW"/>
                  </w:rPr>
                </w:rPrChange>
              </w:rPr>
            </w:pPr>
            <w:r w:rsidRPr="00A41150">
              <w:rPr>
                <w:rFonts w:ascii="Book Antiqua" w:hAnsi="Book Antiqua"/>
                <w:lang w:eastAsia="zh-TW"/>
                <w:rPrChange w:id="2214" w:author="Author">
                  <w:rPr>
                    <w:rFonts w:ascii="Book Antiqua" w:hAnsi="Book Antiqua"/>
                    <w:lang w:eastAsia="zh-TW"/>
                  </w:rPr>
                </w:rPrChange>
              </w:rPr>
              <w:t>120 (24.9)</w:t>
            </w:r>
          </w:p>
        </w:tc>
        <w:tc>
          <w:tcPr>
            <w:tcW w:w="1310" w:type="dxa"/>
            <w:shd w:val="clear" w:color="auto" w:fill="auto"/>
            <w:vAlign w:val="center"/>
          </w:tcPr>
          <w:p w14:paraId="6B44A5AA" w14:textId="77777777" w:rsidR="002834F6" w:rsidRPr="00A41150" w:rsidRDefault="002834F6" w:rsidP="004C1B5A">
            <w:pPr>
              <w:snapToGrid w:val="0"/>
              <w:spacing w:line="360" w:lineRule="auto"/>
              <w:jc w:val="both"/>
              <w:rPr>
                <w:rFonts w:ascii="Book Antiqua" w:hAnsi="Book Antiqua"/>
                <w:lang w:eastAsia="zh-TW"/>
                <w:rPrChange w:id="2215" w:author="Author">
                  <w:rPr>
                    <w:rFonts w:ascii="Book Antiqua" w:hAnsi="Book Antiqua"/>
                    <w:lang w:eastAsia="zh-TW"/>
                  </w:rPr>
                </w:rPrChange>
              </w:rPr>
            </w:pPr>
            <w:r w:rsidRPr="00A41150">
              <w:rPr>
                <w:rFonts w:ascii="Book Antiqua" w:hAnsi="Book Antiqua"/>
                <w:lang w:eastAsia="zh-TW"/>
                <w:rPrChange w:id="2216" w:author="Author">
                  <w:rPr>
                    <w:rFonts w:ascii="Book Antiqua" w:hAnsi="Book Antiqua"/>
                    <w:lang w:eastAsia="zh-TW"/>
                  </w:rPr>
                </w:rPrChange>
              </w:rPr>
              <w:t>446 (23.1)</w:t>
            </w:r>
          </w:p>
        </w:tc>
        <w:tc>
          <w:tcPr>
            <w:tcW w:w="1283" w:type="dxa"/>
            <w:shd w:val="clear" w:color="auto" w:fill="auto"/>
            <w:vAlign w:val="center"/>
          </w:tcPr>
          <w:p w14:paraId="439462F1" w14:textId="77777777" w:rsidR="002834F6" w:rsidRPr="00A41150" w:rsidRDefault="002834F6" w:rsidP="004C1B5A">
            <w:pPr>
              <w:snapToGrid w:val="0"/>
              <w:spacing w:line="360" w:lineRule="auto"/>
              <w:jc w:val="both"/>
              <w:rPr>
                <w:rFonts w:ascii="Book Antiqua" w:hAnsi="Book Antiqua"/>
                <w:lang w:eastAsia="zh-TW"/>
                <w:rPrChange w:id="2217" w:author="Author">
                  <w:rPr>
                    <w:rFonts w:ascii="Book Antiqua" w:hAnsi="Book Antiqua"/>
                    <w:lang w:eastAsia="zh-TW"/>
                  </w:rPr>
                </w:rPrChange>
              </w:rPr>
            </w:pPr>
            <w:r w:rsidRPr="00A41150">
              <w:rPr>
                <w:rFonts w:ascii="Book Antiqua" w:hAnsi="Book Antiqua"/>
                <w:lang w:eastAsia="zh-TW"/>
                <w:rPrChange w:id="2218" w:author="Author">
                  <w:rPr>
                    <w:rFonts w:ascii="Book Antiqua" w:hAnsi="Book Antiqua"/>
                    <w:lang w:eastAsia="zh-TW"/>
                  </w:rPr>
                </w:rPrChange>
              </w:rPr>
              <w:t>892 (23.1)</w:t>
            </w:r>
          </w:p>
        </w:tc>
        <w:tc>
          <w:tcPr>
            <w:tcW w:w="0" w:type="auto"/>
            <w:shd w:val="clear" w:color="auto" w:fill="auto"/>
            <w:vAlign w:val="center"/>
          </w:tcPr>
          <w:p w14:paraId="2EA49EE1" w14:textId="77777777" w:rsidR="002834F6" w:rsidRPr="00A41150" w:rsidRDefault="002834F6" w:rsidP="004C1B5A">
            <w:pPr>
              <w:snapToGrid w:val="0"/>
              <w:spacing w:line="360" w:lineRule="auto"/>
              <w:jc w:val="both"/>
              <w:rPr>
                <w:rFonts w:ascii="Book Antiqua" w:hAnsi="Book Antiqua"/>
                <w:lang w:eastAsia="zh-TW"/>
                <w:rPrChange w:id="2219" w:author="Author">
                  <w:rPr>
                    <w:rFonts w:ascii="Book Antiqua" w:hAnsi="Book Antiqua"/>
                    <w:lang w:eastAsia="zh-TW"/>
                  </w:rPr>
                </w:rPrChange>
              </w:rPr>
            </w:pPr>
            <w:r w:rsidRPr="00A41150">
              <w:rPr>
                <w:rFonts w:ascii="Book Antiqua" w:hAnsi="Book Antiqua"/>
                <w:lang w:eastAsia="zh-TW"/>
                <w:rPrChange w:id="2220" w:author="Author">
                  <w:rPr>
                    <w:rFonts w:ascii="Book Antiqua" w:hAnsi="Book Antiqua"/>
                    <w:lang w:eastAsia="zh-TW"/>
                  </w:rPr>
                </w:rPrChange>
              </w:rPr>
              <w:t>0.68</w:t>
            </w:r>
          </w:p>
        </w:tc>
      </w:tr>
      <w:tr w:rsidR="005204B3" w:rsidRPr="00A41150" w14:paraId="7D40B469" w14:textId="77777777" w:rsidTr="00166E05">
        <w:trPr>
          <w:trHeight w:val="345"/>
        </w:trPr>
        <w:tc>
          <w:tcPr>
            <w:tcW w:w="3865" w:type="dxa"/>
            <w:shd w:val="clear" w:color="auto" w:fill="auto"/>
            <w:vAlign w:val="center"/>
          </w:tcPr>
          <w:p w14:paraId="6B7FFCB5" w14:textId="77777777" w:rsidR="002834F6" w:rsidRPr="00A41150" w:rsidRDefault="002834F6" w:rsidP="004C1B5A">
            <w:pPr>
              <w:snapToGrid w:val="0"/>
              <w:spacing w:line="360" w:lineRule="auto"/>
              <w:jc w:val="both"/>
              <w:rPr>
                <w:rFonts w:ascii="Book Antiqua" w:hAnsi="Book Antiqua"/>
                <w:lang w:eastAsia="zh-TW"/>
                <w:rPrChange w:id="2221" w:author="Author">
                  <w:rPr>
                    <w:rFonts w:ascii="Book Antiqua" w:hAnsi="Book Antiqua"/>
                    <w:lang w:eastAsia="zh-TW"/>
                  </w:rPr>
                </w:rPrChange>
              </w:rPr>
            </w:pPr>
            <w:r w:rsidRPr="00A41150">
              <w:rPr>
                <w:rFonts w:ascii="Book Antiqua" w:hAnsi="Book Antiqua"/>
                <w:lang w:eastAsia="zh-TW"/>
                <w:rPrChange w:id="2222" w:author="Author">
                  <w:rPr>
                    <w:rFonts w:ascii="Book Antiqua" w:hAnsi="Book Antiqua"/>
                    <w:lang w:eastAsia="zh-TW"/>
                  </w:rPr>
                </w:rPrChange>
              </w:rPr>
              <w:t>ACEI/ARB use</w:t>
            </w:r>
          </w:p>
        </w:tc>
        <w:tc>
          <w:tcPr>
            <w:tcW w:w="1332" w:type="dxa"/>
            <w:shd w:val="clear" w:color="auto" w:fill="auto"/>
            <w:vAlign w:val="center"/>
          </w:tcPr>
          <w:p w14:paraId="280E9721" w14:textId="77777777" w:rsidR="002834F6" w:rsidRPr="00A41150" w:rsidRDefault="002834F6" w:rsidP="004C1B5A">
            <w:pPr>
              <w:snapToGrid w:val="0"/>
              <w:spacing w:line="360" w:lineRule="auto"/>
              <w:jc w:val="both"/>
              <w:rPr>
                <w:rFonts w:ascii="Book Antiqua" w:hAnsi="Book Antiqua"/>
                <w:lang w:eastAsia="zh-TW"/>
                <w:rPrChange w:id="2223" w:author="Author">
                  <w:rPr>
                    <w:rFonts w:ascii="Book Antiqua" w:hAnsi="Book Antiqua"/>
                    <w:lang w:eastAsia="zh-TW"/>
                  </w:rPr>
                </w:rPrChange>
              </w:rPr>
            </w:pPr>
            <w:r w:rsidRPr="00A41150">
              <w:rPr>
                <w:rFonts w:ascii="Book Antiqua" w:hAnsi="Book Antiqua"/>
                <w:lang w:eastAsia="zh-TW"/>
                <w:rPrChange w:id="2224" w:author="Author">
                  <w:rPr>
                    <w:rFonts w:ascii="Book Antiqua" w:hAnsi="Book Antiqua"/>
                    <w:lang w:eastAsia="zh-TW"/>
                  </w:rPr>
                </w:rPrChange>
              </w:rPr>
              <w:t>14 (2.9)</w:t>
            </w:r>
          </w:p>
        </w:tc>
        <w:tc>
          <w:tcPr>
            <w:tcW w:w="1310" w:type="dxa"/>
            <w:shd w:val="clear" w:color="auto" w:fill="auto"/>
            <w:vAlign w:val="center"/>
          </w:tcPr>
          <w:p w14:paraId="52C88BB4" w14:textId="77777777" w:rsidR="002834F6" w:rsidRPr="00A41150" w:rsidRDefault="002834F6" w:rsidP="004C1B5A">
            <w:pPr>
              <w:snapToGrid w:val="0"/>
              <w:spacing w:line="360" w:lineRule="auto"/>
              <w:jc w:val="both"/>
              <w:rPr>
                <w:rFonts w:ascii="Book Antiqua" w:hAnsi="Book Antiqua"/>
                <w:lang w:eastAsia="zh-TW"/>
                <w:rPrChange w:id="2225" w:author="Author">
                  <w:rPr>
                    <w:rFonts w:ascii="Book Antiqua" w:hAnsi="Book Antiqua"/>
                    <w:lang w:eastAsia="zh-TW"/>
                  </w:rPr>
                </w:rPrChange>
              </w:rPr>
            </w:pPr>
            <w:r w:rsidRPr="00A41150">
              <w:rPr>
                <w:rFonts w:ascii="Book Antiqua" w:hAnsi="Book Antiqua"/>
                <w:lang w:eastAsia="zh-TW"/>
                <w:rPrChange w:id="2226" w:author="Author">
                  <w:rPr>
                    <w:rFonts w:ascii="Book Antiqua" w:hAnsi="Book Antiqua"/>
                    <w:lang w:eastAsia="zh-TW"/>
                  </w:rPr>
                </w:rPrChange>
              </w:rPr>
              <w:t>37 (1.9)</w:t>
            </w:r>
          </w:p>
        </w:tc>
        <w:tc>
          <w:tcPr>
            <w:tcW w:w="1283" w:type="dxa"/>
            <w:shd w:val="clear" w:color="auto" w:fill="auto"/>
            <w:vAlign w:val="center"/>
          </w:tcPr>
          <w:p w14:paraId="72A45380" w14:textId="77777777" w:rsidR="002834F6" w:rsidRPr="00A41150" w:rsidRDefault="002834F6" w:rsidP="004C1B5A">
            <w:pPr>
              <w:snapToGrid w:val="0"/>
              <w:spacing w:line="360" w:lineRule="auto"/>
              <w:jc w:val="both"/>
              <w:rPr>
                <w:rFonts w:ascii="Book Antiqua" w:hAnsi="Book Antiqua"/>
                <w:lang w:eastAsia="zh-TW"/>
                <w:rPrChange w:id="2227" w:author="Author">
                  <w:rPr>
                    <w:rFonts w:ascii="Book Antiqua" w:hAnsi="Book Antiqua"/>
                    <w:lang w:eastAsia="zh-TW"/>
                  </w:rPr>
                </w:rPrChange>
              </w:rPr>
            </w:pPr>
            <w:r w:rsidRPr="00A41150">
              <w:rPr>
                <w:rFonts w:ascii="Book Antiqua" w:hAnsi="Book Antiqua"/>
                <w:lang w:eastAsia="zh-TW"/>
                <w:rPrChange w:id="2228" w:author="Author">
                  <w:rPr>
                    <w:rFonts w:ascii="Book Antiqua" w:hAnsi="Book Antiqua"/>
                    <w:lang w:eastAsia="zh-TW"/>
                  </w:rPr>
                </w:rPrChange>
              </w:rPr>
              <w:t>66 (1.7)</w:t>
            </w:r>
          </w:p>
        </w:tc>
        <w:tc>
          <w:tcPr>
            <w:tcW w:w="0" w:type="auto"/>
            <w:shd w:val="clear" w:color="auto" w:fill="auto"/>
            <w:vAlign w:val="center"/>
          </w:tcPr>
          <w:p w14:paraId="252450E9" w14:textId="77777777" w:rsidR="002834F6" w:rsidRPr="00A41150" w:rsidRDefault="002834F6" w:rsidP="004C1B5A">
            <w:pPr>
              <w:snapToGrid w:val="0"/>
              <w:spacing w:line="360" w:lineRule="auto"/>
              <w:jc w:val="both"/>
              <w:rPr>
                <w:rFonts w:ascii="Book Antiqua" w:eastAsia="Times New Roman" w:hAnsi="Book Antiqua"/>
                <w:rPrChange w:id="2229" w:author="Author">
                  <w:rPr>
                    <w:rFonts w:ascii="Book Antiqua" w:eastAsia="Times New Roman" w:hAnsi="Book Antiqua"/>
                  </w:rPr>
                </w:rPrChange>
              </w:rPr>
            </w:pPr>
            <w:r w:rsidRPr="00A41150">
              <w:rPr>
                <w:rFonts w:ascii="Book Antiqua" w:hAnsi="Book Antiqua"/>
                <w:lang w:eastAsia="zh-TW"/>
                <w:rPrChange w:id="2230" w:author="Author">
                  <w:rPr>
                    <w:rFonts w:ascii="Book Antiqua" w:hAnsi="Book Antiqua"/>
                    <w:lang w:eastAsia="zh-TW"/>
                  </w:rPr>
                </w:rPrChange>
              </w:rPr>
              <w:t>0.19</w:t>
            </w:r>
          </w:p>
        </w:tc>
      </w:tr>
      <w:tr w:rsidR="005204B3" w:rsidRPr="00A41150" w14:paraId="0EC8F4FD" w14:textId="77777777" w:rsidTr="00166E05">
        <w:trPr>
          <w:trHeight w:val="345"/>
        </w:trPr>
        <w:tc>
          <w:tcPr>
            <w:tcW w:w="3865" w:type="dxa"/>
            <w:shd w:val="clear" w:color="auto" w:fill="auto"/>
            <w:vAlign w:val="center"/>
          </w:tcPr>
          <w:p w14:paraId="36562212" w14:textId="77777777" w:rsidR="002834F6" w:rsidRPr="00A41150" w:rsidRDefault="002834F6" w:rsidP="004C1B5A">
            <w:pPr>
              <w:snapToGrid w:val="0"/>
              <w:spacing w:line="360" w:lineRule="auto"/>
              <w:jc w:val="both"/>
              <w:rPr>
                <w:rFonts w:ascii="Book Antiqua" w:hAnsi="Book Antiqua"/>
                <w:lang w:eastAsia="zh-TW"/>
                <w:rPrChange w:id="2231" w:author="Author">
                  <w:rPr>
                    <w:rFonts w:ascii="Book Antiqua" w:hAnsi="Book Antiqua"/>
                    <w:lang w:eastAsia="zh-TW"/>
                  </w:rPr>
                </w:rPrChange>
              </w:rPr>
            </w:pPr>
            <w:r w:rsidRPr="00A41150">
              <w:rPr>
                <w:rFonts w:ascii="Book Antiqua" w:hAnsi="Book Antiqua"/>
                <w:lang w:eastAsia="zh-TW"/>
                <w:rPrChange w:id="2232" w:author="Author">
                  <w:rPr>
                    <w:rFonts w:ascii="Book Antiqua" w:hAnsi="Book Antiqua"/>
                    <w:lang w:eastAsia="zh-TW"/>
                  </w:rPr>
                </w:rPrChange>
              </w:rPr>
              <w:t>Enrollee category</w:t>
            </w:r>
          </w:p>
        </w:tc>
        <w:tc>
          <w:tcPr>
            <w:tcW w:w="1332" w:type="dxa"/>
            <w:shd w:val="clear" w:color="auto" w:fill="auto"/>
          </w:tcPr>
          <w:p w14:paraId="2165E52E" w14:textId="77777777" w:rsidR="002834F6" w:rsidRPr="00A41150" w:rsidRDefault="002834F6" w:rsidP="004C1B5A">
            <w:pPr>
              <w:snapToGrid w:val="0"/>
              <w:spacing w:line="360" w:lineRule="auto"/>
              <w:jc w:val="both"/>
              <w:rPr>
                <w:rFonts w:ascii="Book Antiqua" w:eastAsia="Times New Roman" w:hAnsi="Book Antiqua"/>
                <w:rPrChange w:id="2233" w:author="Author">
                  <w:rPr>
                    <w:rFonts w:ascii="Book Antiqua" w:eastAsia="Times New Roman" w:hAnsi="Book Antiqua"/>
                  </w:rPr>
                </w:rPrChange>
              </w:rPr>
            </w:pPr>
          </w:p>
        </w:tc>
        <w:tc>
          <w:tcPr>
            <w:tcW w:w="1310" w:type="dxa"/>
            <w:shd w:val="clear" w:color="auto" w:fill="auto"/>
          </w:tcPr>
          <w:p w14:paraId="5D15EAFA" w14:textId="77777777" w:rsidR="002834F6" w:rsidRPr="00A41150" w:rsidRDefault="002834F6" w:rsidP="004C1B5A">
            <w:pPr>
              <w:snapToGrid w:val="0"/>
              <w:spacing w:line="360" w:lineRule="auto"/>
              <w:jc w:val="both"/>
              <w:rPr>
                <w:rFonts w:ascii="Book Antiqua" w:eastAsia="Times New Roman" w:hAnsi="Book Antiqua"/>
                <w:rPrChange w:id="2234" w:author="Author">
                  <w:rPr>
                    <w:rFonts w:ascii="Book Antiqua" w:eastAsia="Times New Roman" w:hAnsi="Book Antiqua"/>
                  </w:rPr>
                </w:rPrChange>
              </w:rPr>
            </w:pPr>
          </w:p>
        </w:tc>
        <w:tc>
          <w:tcPr>
            <w:tcW w:w="1283" w:type="dxa"/>
            <w:shd w:val="clear" w:color="auto" w:fill="auto"/>
          </w:tcPr>
          <w:p w14:paraId="2CE46DC9" w14:textId="77777777" w:rsidR="002834F6" w:rsidRPr="00A41150" w:rsidRDefault="002834F6" w:rsidP="004C1B5A">
            <w:pPr>
              <w:snapToGrid w:val="0"/>
              <w:spacing w:line="360" w:lineRule="auto"/>
              <w:jc w:val="both"/>
              <w:rPr>
                <w:rFonts w:ascii="Book Antiqua" w:hAnsi="Book Antiqua"/>
                <w:lang w:eastAsia="zh-TW"/>
                <w:rPrChange w:id="2235" w:author="Author">
                  <w:rPr>
                    <w:rFonts w:ascii="Book Antiqua" w:hAnsi="Book Antiqua"/>
                    <w:lang w:eastAsia="zh-TW"/>
                  </w:rPr>
                </w:rPrChange>
              </w:rPr>
            </w:pPr>
          </w:p>
        </w:tc>
        <w:tc>
          <w:tcPr>
            <w:tcW w:w="0" w:type="auto"/>
            <w:shd w:val="clear" w:color="auto" w:fill="auto"/>
            <w:vAlign w:val="center"/>
          </w:tcPr>
          <w:p w14:paraId="52548040" w14:textId="77777777" w:rsidR="002834F6" w:rsidRPr="00A41150" w:rsidRDefault="002834F6" w:rsidP="004C1B5A">
            <w:pPr>
              <w:snapToGrid w:val="0"/>
              <w:spacing w:line="360" w:lineRule="auto"/>
              <w:jc w:val="both"/>
              <w:rPr>
                <w:rFonts w:ascii="Book Antiqua" w:hAnsi="Book Antiqua"/>
                <w:lang w:eastAsia="zh-TW"/>
                <w:rPrChange w:id="2236" w:author="Author">
                  <w:rPr>
                    <w:rFonts w:ascii="Book Antiqua" w:hAnsi="Book Antiqua"/>
                    <w:lang w:eastAsia="zh-TW"/>
                  </w:rPr>
                </w:rPrChange>
              </w:rPr>
            </w:pPr>
            <w:r w:rsidRPr="00A41150">
              <w:rPr>
                <w:rFonts w:ascii="Book Antiqua" w:hAnsi="Book Antiqua"/>
                <w:lang w:eastAsia="zh-TW"/>
                <w:rPrChange w:id="2237" w:author="Author">
                  <w:rPr>
                    <w:rFonts w:ascii="Book Antiqua" w:hAnsi="Book Antiqua"/>
                    <w:lang w:eastAsia="zh-TW"/>
                  </w:rPr>
                </w:rPrChange>
              </w:rPr>
              <w:t>&lt;</w:t>
            </w:r>
            <w:r w:rsidR="00166E05" w:rsidRPr="00A41150">
              <w:rPr>
                <w:rFonts w:ascii="Book Antiqua" w:eastAsia="SimSun" w:hAnsi="Book Antiqua"/>
                <w:lang w:eastAsia="zh-CN"/>
                <w:rPrChange w:id="2238" w:author="Author">
                  <w:rPr>
                    <w:rFonts w:ascii="Book Antiqua" w:eastAsia="SimSun" w:hAnsi="Book Antiqua"/>
                    <w:lang w:eastAsia="zh-CN"/>
                  </w:rPr>
                </w:rPrChange>
              </w:rPr>
              <w:t xml:space="preserve"> </w:t>
            </w:r>
            <w:r w:rsidRPr="00A41150">
              <w:rPr>
                <w:rFonts w:ascii="Book Antiqua" w:hAnsi="Book Antiqua"/>
                <w:lang w:eastAsia="zh-TW"/>
                <w:rPrChange w:id="2239" w:author="Author">
                  <w:rPr>
                    <w:rFonts w:ascii="Book Antiqua" w:hAnsi="Book Antiqua"/>
                    <w:lang w:eastAsia="zh-TW"/>
                  </w:rPr>
                </w:rPrChange>
              </w:rPr>
              <w:t>0.0001</w:t>
            </w:r>
          </w:p>
        </w:tc>
      </w:tr>
      <w:tr w:rsidR="005204B3" w:rsidRPr="00A41150" w14:paraId="767F4B85" w14:textId="77777777" w:rsidTr="00166E05">
        <w:trPr>
          <w:trHeight w:val="345"/>
        </w:trPr>
        <w:tc>
          <w:tcPr>
            <w:tcW w:w="3865" w:type="dxa"/>
            <w:shd w:val="clear" w:color="auto" w:fill="auto"/>
            <w:vAlign w:val="center"/>
          </w:tcPr>
          <w:p w14:paraId="4E6B4A4D" w14:textId="77777777" w:rsidR="002834F6" w:rsidRPr="00A41150" w:rsidRDefault="002834F6" w:rsidP="004C1B5A">
            <w:pPr>
              <w:snapToGrid w:val="0"/>
              <w:spacing w:line="360" w:lineRule="auto"/>
              <w:jc w:val="both"/>
              <w:rPr>
                <w:rFonts w:ascii="Book Antiqua" w:hAnsi="Book Antiqua"/>
                <w:lang w:eastAsia="zh-TW"/>
                <w:rPrChange w:id="2240" w:author="Author">
                  <w:rPr>
                    <w:rFonts w:ascii="Book Antiqua" w:hAnsi="Book Antiqua"/>
                    <w:lang w:eastAsia="zh-TW"/>
                  </w:rPr>
                </w:rPrChange>
              </w:rPr>
            </w:pPr>
            <w:r w:rsidRPr="00A41150">
              <w:rPr>
                <w:rFonts w:ascii="Book Antiqua" w:hAnsi="Book Antiqua"/>
                <w:lang w:eastAsia="zh-TW"/>
                <w:rPrChange w:id="2241" w:author="Author">
                  <w:rPr>
                    <w:rFonts w:ascii="Book Antiqua" w:hAnsi="Book Antiqua"/>
                    <w:lang w:eastAsia="zh-TW"/>
                  </w:rPr>
                </w:rPrChange>
              </w:rPr>
              <w:t xml:space="preserve"> 1</w:t>
            </w:r>
          </w:p>
        </w:tc>
        <w:tc>
          <w:tcPr>
            <w:tcW w:w="1332" w:type="dxa"/>
            <w:shd w:val="clear" w:color="auto" w:fill="auto"/>
          </w:tcPr>
          <w:p w14:paraId="050E5540" w14:textId="77777777" w:rsidR="002834F6" w:rsidRPr="00A41150" w:rsidRDefault="002834F6" w:rsidP="004C1B5A">
            <w:pPr>
              <w:snapToGrid w:val="0"/>
              <w:spacing w:line="360" w:lineRule="auto"/>
              <w:jc w:val="both"/>
              <w:rPr>
                <w:rFonts w:ascii="Book Antiqua" w:hAnsi="Book Antiqua"/>
                <w:lang w:eastAsia="zh-TW"/>
                <w:rPrChange w:id="2242" w:author="Author">
                  <w:rPr>
                    <w:rFonts w:ascii="Book Antiqua" w:hAnsi="Book Antiqua"/>
                    <w:lang w:eastAsia="zh-TW"/>
                  </w:rPr>
                </w:rPrChange>
              </w:rPr>
            </w:pPr>
            <w:r w:rsidRPr="00A41150">
              <w:rPr>
                <w:rFonts w:ascii="Book Antiqua" w:hAnsi="Book Antiqua"/>
                <w:lang w:eastAsia="zh-TW"/>
                <w:rPrChange w:id="2243" w:author="Author">
                  <w:rPr>
                    <w:rFonts w:ascii="Book Antiqua" w:hAnsi="Book Antiqua"/>
                    <w:lang w:eastAsia="zh-TW"/>
                  </w:rPr>
                </w:rPrChange>
              </w:rPr>
              <w:t>152 (31.5)</w:t>
            </w:r>
          </w:p>
        </w:tc>
        <w:tc>
          <w:tcPr>
            <w:tcW w:w="1310" w:type="dxa"/>
            <w:shd w:val="clear" w:color="auto" w:fill="auto"/>
          </w:tcPr>
          <w:p w14:paraId="11E93399" w14:textId="77777777" w:rsidR="002834F6" w:rsidRPr="00A41150" w:rsidRDefault="002834F6" w:rsidP="004C1B5A">
            <w:pPr>
              <w:snapToGrid w:val="0"/>
              <w:spacing w:line="360" w:lineRule="auto"/>
              <w:jc w:val="both"/>
              <w:rPr>
                <w:rFonts w:ascii="Book Antiqua" w:hAnsi="Book Antiqua"/>
                <w:lang w:eastAsia="zh-TW"/>
                <w:rPrChange w:id="2244" w:author="Author">
                  <w:rPr>
                    <w:rFonts w:ascii="Book Antiqua" w:hAnsi="Book Antiqua"/>
                    <w:lang w:eastAsia="zh-TW"/>
                  </w:rPr>
                </w:rPrChange>
              </w:rPr>
            </w:pPr>
            <w:r w:rsidRPr="00A41150">
              <w:rPr>
                <w:rFonts w:ascii="Book Antiqua" w:hAnsi="Book Antiqua"/>
                <w:lang w:eastAsia="zh-TW"/>
                <w:rPrChange w:id="2245" w:author="Author">
                  <w:rPr>
                    <w:rFonts w:ascii="Book Antiqua" w:hAnsi="Book Antiqua"/>
                    <w:lang w:eastAsia="zh-TW"/>
                  </w:rPr>
                </w:rPrChange>
              </w:rPr>
              <w:t>546 (28.3)</w:t>
            </w:r>
          </w:p>
        </w:tc>
        <w:tc>
          <w:tcPr>
            <w:tcW w:w="1283" w:type="dxa"/>
            <w:shd w:val="clear" w:color="auto" w:fill="auto"/>
          </w:tcPr>
          <w:p w14:paraId="3A6D22AA" w14:textId="77777777" w:rsidR="002834F6" w:rsidRPr="00A41150" w:rsidRDefault="002834F6" w:rsidP="004C1B5A">
            <w:pPr>
              <w:snapToGrid w:val="0"/>
              <w:spacing w:line="360" w:lineRule="auto"/>
              <w:jc w:val="both"/>
              <w:rPr>
                <w:rFonts w:ascii="Book Antiqua" w:hAnsi="Book Antiqua"/>
                <w:lang w:eastAsia="zh-TW"/>
                <w:rPrChange w:id="2246" w:author="Author">
                  <w:rPr>
                    <w:rFonts w:ascii="Book Antiqua" w:hAnsi="Book Antiqua"/>
                    <w:lang w:eastAsia="zh-TW"/>
                  </w:rPr>
                </w:rPrChange>
              </w:rPr>
            </w:pPr>
            <w:r w:rsidRPr="00A41150">
              <w:rPr>
                <w:rFonts w:ascii="Book Antiqua" w:hAnsi="Book Antiqua"/>
                <w:lang w:eastAsia="zh-TW"/>
                <w:rPrChange w:id="2247" w:author="Author">
                  <w:rPr>
                    <w:rFonts w:ascii="Book Antiqua" w:hAnsi="Book Antiqua"/>
                    <w:lang w:eastAsia="zh-TW"/>
                  </w:rPr>
                </w:rPrChange>
              </w:rPr>
              <w:t>1332 (34.5)</w:t>
            </w:r>
          </w:p>
        </w:tc>
        <w:tc>
          <w:tcPr>
            <w:tcW w:w="0" w:type="auto"/>
            <w:shd w:val="clear" w:color="auto" w:fill="auto"/>
            <w:vAlign w:val="center"/>
          </w:tcPr>
          <w:p w14:paraId="07D7A270" w14:textId="77777777" w:rsidR="002834F6" w:rsidRPr="00A41150" w:rsidRDefault="002834F6" w:rsidP="004C1B5A">
            <w:pPr>
              <w:snapToGrid w:val="0"/>
              <w:spacing w:line="360" w:lineRule="auto"/>
              <w:jc w:val="both"/>
              <w:rPr>
                <w:rFonts w:ascii="Book Antiqua" w:hAnsi="Book Antiqua"/>
                <w:lang w:eastAsia="zh-TW"/>
                <w:rPrChange w:id="2248" w:author="Author">
                  <w:rPr>
                    <w:rFonts w:ascii="Book Antiqua" w:hAnsi="Book Antiqua"/>
                    <w:lang w:eastAsia="zh-TW"/>
                  </w:rPr>
                </w:rPrChange>
              </w:rPr>
            </w:pPr>
          </w:p>
        </w:tc>
      </w:tr>
      <w:tr w:rsidR="005204B3" w:rsidRPr="00A41150" w14:paraId="2A93FC6A" w14:textId="77777777" w:rsidTr="00166E05">
        <w:trPr>
          <w:trHeight w:val="345"/>
        </w:trPr>
        <w:tc>
          <w:tcPr>
            <w:tcW w:w="3865" w:type="dxa"/>
            <w:shd w:val="clear" w:color="auto" w:fill="auto"/>
            <w:vAlign w:val="center"/>
          </w:tcPr>
          <w:p w14:paraId="0C812D4C" w14:textId="77777777" w:rsidR="002834F6" w:rsidRPr="00A41150" w:rsidRDefault="002834F6" w:rsidP="004C1B5A">
            <w:pPr>
              <w:snapToGrid w:val="0"/>
              <w:spacing w:line="360" w:lineRule="auto"/>
              <w:jc w:val="both"/>
              <w:rPr>
                <w:rFonts w:ascii="Book Antiqua" w:hAnsi="Book Antiqua"/>
                <w:lang w:eastAsia="zh-TW"/>
                <w:rPrChange w:id="2249" w:author="Author">
                  <w:rPr>
                    <w:rFonts w:ascii="Book Antiqua" w:hAnsi="Book Antiqua"/>
                    <w:lang w:eastAsia="zh-TW"/>
                  </w:rPr>
                </w:rPrChange>
              </w:rPr>
            </w:pPr>
            <w:r w:rsidRPr="00A41150">
              <w:rPr>
                <w:rFonts w:ascii="Book Antiqua" w:hAnsi="Book Antiqua"/>
                <w:lang w:eastAsia="zh-TW"/>
                <w:rPrChange w:id="2250" w:author="Author">
                  <w:rPr>
                    <w:rFonts w:ascii="Book Antiqua" w:hAnsi="Book Antiqua"/>
                    <w:lang w:eastAsia="zh-TW"/>
                  </w:rPr>
                </w:rPrChange>
              </w:rPr>
              <w:t xml:space="preserve"> 2</w:t>
            </w:r>
          </w:p>
        </w:tc>
        <w:tc>
          <w:tcPr>
            <w:tcW w:w="1332" w:type="dxa"/>
            <w:shd w:val="clear" w:color="auto" w:fill="auto"/>
          </w:tcPr>
          <w:p w14:paraId="52B37960" w14:textId="77777777" w:rsidR="002834F6" w:rsidRPr="00A41150" w:rsidRDefault="002834F6" w:rsidP="004C1B5A">
            <w:pPr>
              <w:snapToGrid w:val="0"/>
              <w:spacing w:line="360" w:lineRule="auto"/>
              <w:jc w:val="both"/>
              <w:rPr>
                <w:rFonts w:ascii="Book Antiqua" w:hAnsi="Book Antiqua"/>
                <w:lang w:eastAsia="zh-TW"/>
                <w:rPrChange w:id="2251" w:author="Author">
                  <w:rPr>
                    <w:rFonts w:ascii="Book Antiqua" w:hAnsi="Book Antiqua"/>
                    <w:lang w:eastAsia="zh-TW"/>
                  </w:rPr>
                </w:rPrChange>
              </w:rPr>
            </w:pPr>
            <w:r w:rsidRPr="00A41150">
              <w:rPr>
                <w:rFonts w:ascii="Book Antiqua" w:hAnsi="Book Antiqua"/>
                <w:lang w:eastAsia="zh-TW"/>
                <w:rPrChange w:id="2252" w:author="Author">
                  <w:rPr>
                    <w:rFonts w:ascii="Book Antiqua" w:hAnsi="Book Antiqua"/>
                    <w:lang w:eastAsia="zh-TW"/>
                  </w:rPr>
                </w:rPrChange>
              </w:rPr>
              <w:t>10 (2.1)</w:t>
            </w:r>
          </w:p>
        </w:tc>
        <w:tc>
          <w:tcPr>
            <w:tcW w:w="1310" w:type="dxa"/>
            <w:shd w:val="clear" w:color="auto" w:fill="auto"/>
          </w:tcPr>
          <w:p w14:paraId="4A443DA1" w14:textId="77777777" w:rsidR="002834F6" w:rsidRPr="00A41150" w:rsidRDefault="002834F6" w:rsidP="004C1B5A">
            <w:pPr>
              <w:snapToGrid w:val="0"/>
              <w:spacing w:line="360" w:lineRule="auto"/>
              <w:jc w:val="both"/>
              <w:rPr>
                <w:rFonts w:ascii="Book Antiqua" w:hAnsi="Book Antiqua"/>
                <w:lang w:eastAsia="zh-TW"/>
                <w:rPrChange w:id="2253" w:author="Author">
                  <w:rPr>
                    <w:rFonts w:ascii="Book Antiqua" w:hAnsi="Book Antiqua"/>
                    <w:lang w:eastAsia="zh-TW"/>
                  </w:rPr>
                </w:rPrChange>
              </w:rPr>
            </w:pPr>
            <w:r w:rsidRPr="00A41150">
              <w:rPr>
                <w:rFonts w:ascii="Book Antiqua" w:hAnsi="Book Antiqua"/>
                <w:lang w:eastAsia="zh-TW"/>
                <w:rPrChange w:id="2254" w:author="Author">
                  <w:rPr>
                    <w:rFonts w:ascii="Book Antiqua" w:hAnsi="Book Antiqua"/>
                    <w:lang w:eastAsia="zh-TW"/>
                  </w:rPr>
                </w:rPrChange>
              </w:rPr>
              <w:t>30 (1.6)</w:t>
            </w:r>
          </w:p>
        </w:tc>
        <w:tc>
          <w:tcPr>
            <w:tcW w:w="1283" w:type="dxa"/>
            <w:shd w:val="clear" w:color="auto" w:fill="auto"/>
          </w:tcPr>
          <w:p w14:paraId="36FD1697" w14:textId="77777777" w:rsidR="002834F6" w:rsidRPr="00A41150" w:rsidRDefault="002834F6" w:rsidP="004C1B5A">
            <w:pPr>
              <w:snapToGrid w:val="0"/>
              <w:spacing w:line="360" w:lineRule="auto"/>
              <w:jc w:val="both"/>
              <w:rPr>
                <w:rFonts w:ascii="Book Antiqua" w:hAnsi="Book Antiqua"/>
                <w:lang w:eastAsia="zh-TW"/>
                <w:rPrChange w:id="2255" w:author="Author">
                  <w:rPr>
                    <w:rFonts w:ascii="Book Antiqua" w:hAnsi="Book Antiqua"/>
                    <w:lang w:eastAsia="zh-TW"/>
                  </w:rPr>
                </w:rPrChange>
              </w:rPr>
            </w:pPr>
            <w:r w:rsidRPr="00A41150">
              <w:rPr>
                <w:rFonts w:ascii="Book Antiqua" w:hAnsi="Book Antiqua"/>
                <w:lang w:eastAsia="zh-TW"/>
                <w:rPrChange w:id="2256" w:author="Author">
                  <w:rPr>
                    <w:rFonts w:ascii="Book Antiqua" w:hAnsi="Book Antiqua"/>
                    <w:lang w:eastAsia="zh-TW"/>
                  </w:rPr>
                </w:rPrChange>
              </w:rPr>
              <w:t>61 (1.6)</w:t>
            </w:r>
          </w:p>
        </w:tc>
        <w:tc>
          <w:tcPr>
            <w:tcW w:w="0" w:type="auto"/>
            <w:shd w:val="clear" w:color="auto" w:fill="auto"/>
            <w:vAlign w:val="center"/>
          </w:tcPr>
          <w:p w14:paraId="2658752D" w14:textId="77777777" w:rsidR="002834F6" w:rsidRPr="00A41150" w:rsidRDefault="002834F6" w:rsidP="004C1B5A">
            <w:pPr>
              <w:snapToGrid w:val="0"/>
              <w:spacing w:line="360" w:lineRule="auto"/>
              <w:jc w:val="both"/>
              <w:rPr>
                <w:rFonts w:ascii="Book Antiqua" w:hAnsi="Book Antiqua"/>
                <w:lang w:eastAsia="zh-TW"/>
                <w:rPrChange w:id="2257" w:author="Author">
                  <w:rPr>
                    <w:rFonts w:ascii="Book Antiqua" w:hAnsi="Book Antiqua"/>
                    <w:lang w:eastAsia="zh-TW"/>
                  </w:rPr>
                </w:rPrChange>
              </w:rPr>
            </w:pPr>
          </w:p>
        </w:tc>
      </w:tr>
      <w:tr w:rsidR="005204B3" w:rsidRPr="00A41150" w14:paraId="5F93227E" w14:textId="77777777" w:rsidTr="00166E05">
        <w:trPr>
          <w:trHeight w:val="345"/>
        </w:trPr>
        <w:tc>
          <w:tcPr>
            <w:tcW w:w="3865" w:type="dxa"/>
            <w:shd w:val="clear" w:color="auto" w:fill="auto"/>
            <w:vAlign w:val="center"/>
          </w:tcPr>
          <w:p w14:paraId="0A4749C6" w14:textId="77777777" w:rsidR="002834F6" w:rsidRPr="00A41150" w:rsidRDefault="002834F6" w:rsidP="004C1B5A">
            <w:pPr>
              <w:snapToGrid w:val="0"/>
              <w:spacing w:line="360" w:lineRule="auto"/>
              <w:jc w:val="both"/>
              <w:rPr>
                <w:rFonts w:ascii="Book Antiqua" w:hAnsi="Book Antiqua"/>
                <w:strike/>
                <w:lang w:eastAsia="zh-TW"/>
                <w:rPrChange w:id="2258" w:author="Author">
                  <w:rPr>
                    <w:rFonts w:ascii="Book Antiqua" w:hAnsi="Book Antiqua"/>
                    <w:strike/>
                    <w:lang w:eastAsia="zh-TW"/>
                  </w:rPr>
                </w:rPrChange>
              </w:rPr>
            </w:pPr>
            <w:r w:rsidRPr="00A41150">
              <w:rPr>
                <w:rFonts w:ascii="Book Antiqua" w:hAnsi="Book Antiqua"/>
                <w:lang w:eastAsia="zh-TW"/>
                <w:rPrChange w:id="2259" w:author="Author">
                  <w:rPr>
                    <w:rFonts w:ascii="Book Antiqua" w:hAnsi="Book Antiqua"/>
                    <w:lang w:eastAsia="zh-TW"/>
                  </w:rPr>
                </w:rPrChange>
              </w:rPr>
              <w:t xml:space="preserve"> 3</w:t>
            </w:r>
          </w:p>
        </w:tc>
        <w:tc>
          <w:tcPr>
            <w:tcW w:w="1332" w:type="dxa"/>
            <w:shd w:val="clear" w:color="auto" w:fill="auto"/>
          </w:tcPr>
          <w:p w14:paraId="6BE5ED8B" w14:textId="77777777" w:rsidR="002834F6" w:rsidRPr="00A41150" w:rsidRDefault="002834F6" w:rsidP="004C1B5A">
            <w:pPr>
              <w:snapToGrid w:val="0"/>
              <w:spacing w:line="360" w:lineRule="auto"/>
              <w:jc w:val="both"/>
              <w:rPr>
                <w:rFonts w:ascii="Book Antiqua" w:hAnsi="Book Antiqua"/>
                <w:lang w:eastAsia="zh-TW"/>
                <w:rPrChange w:id="2260" w:author="Author">
                  <w:rPr>
                    <w:rFonts w:ascii="Book Antiqua" w:hAnsi="Book Antiqua"/>
                    <w:lang w:eastAsia="zh-TW"/>
                  </w:rPr>
                </w:rPrChange>
              </w:rPr>
            </w:pPr>
            <w:r w:rsidRPr="00A41150">
              <w:rPr>
                <w:rFonts w:ascii="Book Antiqua" w:hAnsi="Book Antiqua"/>
                <w:lang w:eastAsia="zh-TW"/>
                <w:rPrChange w:id="2261" w:author="Author">
                  <w:rPr>
                    <w:rFonts w:ascii="Book Antiqua" w:hAnsi="Book Antiqua"/>
                    <w:lang w:eastAsia="zh-TW"/>
                  </w:rPr>
                </w:rPrChange>
              </w:rPr>
              <w:t>255 (52.9)</w:t>
            </w:r>
          </w:p>
        </w:tc>
        <w:tc>
          <w:tcPr>
            <w:tcW w:w="1310" w:type="dxa"/>
            <w:shd w:val="clear" w:color="auto" w:fill="auto"/>
          </w:tcPr>
          <w:p w14:paraId="6ED6EBAC" w14:textId="77777777" w:rsidR="002834F6" w:rsidRPr="00A41150" w:rsidRDefault="002834F6" w:rsidP="004C1B5A">
            <w:pPr>
              <w:snapToGrid w:val="0"/>
              <w:spacing w:line="360" w:lineRule="auto"/>
              <w:jc w:val="both"/>
              <w:rPr>
                <w:rFonts w:ascii="Book Antiqua" w:hAnsi="Book Antiqua"/>
                <w:lang w:eastAsia="zh-TW"/>
                <w:rPrChange w:id="2262" w:author="Author">
                  <w:rPr>
                    <w:rFonts w:ascii="Book Antiqua" w:hAnsi="Book Antiqua"/>
                    <w:lang w:eastAsia="zh-TW"/>
                  </w:rPr>
                </w:rPrChange>
              </w:rPr>
            </w:pPr>
            <w:r w:rsidRPr="00A41150">
              <w:rPr>
                <w:rFonts w:ascii="Book Antiqua" w:hAnsi="Book Antiqua"/>
                <w:lang w:eastAsia="zh-TW"/>
                <w:rPrChange w:id="2263" w:author="Author">
                  <w:rPr>
                    <w:rFonts w:ascii="Book Antiqua" w:hAnsi="Book Antiqua"/>
                    <w:lang w:eastAsia="zh-TW"/>
                  </w:rPr>
                </w:rPrChange>
              </w:rPr>
              <w:t>968 (50.2)</w:t>
            </w:r>
          </w:p>
        </w:tc>
        <w:tc>
          <w:tcPr>
            <w:tcW w:w="1283" w:type="dxa"/>
            <w:shd w:val="clear" w:color="auto" w:fill="auto"/>
          </w:tcPr>
          <w:p w14:paraId="461C2131" w14:textId="77777777" w:rsidR="002834F6" w:rsidRPr="00A41150" w:rsidRDefault="002834F6" w:rsidP="004C1B5A">
            <w:pPr>
              <w:snapToGrid w:val="0"/>
              <w:spacing w:line="360" w:lineRule="auto"/>
              <w:jc w:val="both"/>
              <w:rPr>
                <w:rFonts w:ascii="Book Antiqua" w:hAnsi="Book Antiqua"/>
                <w:lang w:eastAsia="zh-TW"/>
                <w:rPrChange w:id="2264" w:author="Author">
                  <w:rPr>
                    <w:rFonts w:ascii="Book Antiqua" w:hAnsi="Book Antiqua"/>
                    <w:lang w:eastAsia="zh-TW"/>
                  </w:rPr>
                </w:rPrChange>
              </w:rPr>
            </w:pPr>
            <w:r w:rsidRPr="00A41150">
              <w:rPr>
                <w:rFonts w:ascii="Book Antiqua" w:hAnsi="Book Antiqua"/>
                <w:lang w:eastAsia="zh-TW"/>
                <w:rPrChange w:id="2265" w:author="Author">
                  <w:rPr>
                    <w:rFonts w:ascii="Book Antiqua" w:hAnsi="Book Antiqua"/>
                    <w:lang w:eastAsia="zh-TW"/>
                  </w:rPr>
                </w:rPrChange>
              </w:rPr>
              <w:t>1622 (42.1)</w:t>
            </w:r>
          </w:p>
        </w:tc>
        <w:tc>
          <w:tcPr>
            <w:tcW w:w="0" w:type="auto"/>
            <w:shd w:val="clear" w:color="auto" w:fill="auto"/>
            <w:vAlign w:val="center"/>
          </w:tcPr>
          <w:p w14:paraId="40322A72" w14:textId="77777777" w:rsidR="002834F6" w:rsidRPr="00A41150" w:rsidRDefault="002834F6" w:rsidP="004C1B5A">
            <w:pPr>
              <w:snapToGrid w:val="0"/>
              <w:spacing w:line="360" w:lineRule="auto"/>
              <w:jc w:val="both"/>
              <w:rPr>
                <w:rFonts w:ascii="Book Antiqua" w:hAnsi="Book Antiqua"/>
                <w:lang w:eastAsia="zh-TW"/>
                <w:rPrChange w:id="2266" w:author="Author">
                  <w:rPr>
                    <w:rFonts w:ascii="Book Antiqua" w:hAnsi="Book Antiqua"/>
                    <w:lang w:eastAsia="zh-TW"/>
                  </w:rPr>
                </w:rPrChange>
              </w:rPr>
            </w:pPr>
          </w:p>
        </w:tc>
      </w:tr>
      <w:tr w:rsidR="005204B3" w:rsidRPr="00A41150" w14:paraId="4504C92A" w14:textId="77777777" w:rsidTr="00166E05">
        <w:trPr>
          <w:trHeight w:val="345"/>
        </w:trPr>
        <w:tc>
          <w:tcPr>
            <w:tcW w:w="3865" w:type="dxa"/>
            <w:shd w:val="clear" w:color="auto" w:fill="auto"/>
            <w:vAlign w:val="center"/>
          </w:tcPr>
          <w:p w14:paraId="2A9F15C4" w14:textId="77777777" w:rsidR="002834F6" w:rsidRPr="00A41150" w:rsidRDefault="002834F6" w:rsidP="004C1B5A">
            <w:pPr>
              <w:snapToGrid w:val="0"/>
              <w:spacing w:line="360" w:lineRule="auto"/>
              <w:jc w:val="both"/>
              <w:rPr>
                <w:rFonts w:ascii="Book Antiqua" w:hAnsi="Book Antiqua"/>
                <w:lang w:eastAsia="zh-TW"/>
                <w:rPrChange w:id="2267" w:author="Author">
                  <w:rPr>
                    <w:rFonts w:ascii="Book Antiqua" w:hAnsi="Book Antiqua"/>
                    <w:lang w:eastAsia="zh-TW"/>
                  </w:rPr>
                </w:rPrChange>
              </w:rPr>
            </w:pPr>
            <w:r w:rsidRPr="00A41150">
              <w:rPr>
                <w:rFonts w:ascii="Book Antiqua" w:hAnsi="Book Antiqua"/>
                <w:lang w:eastAsia="zh-TW"/>
                <w:rPrChange w:id="2268" w:author="Author">
                  <w:rPr>
                    <w:rFonts w:ascii="Book Antiqua" w:hAnsi="Book Antiqua"/>
                    <w:lang w:eastAsia="zh-TW"/>
                  </w:rPr>
                </w:rPrChange>
              </w:rPr>
              <w:t xml:space="preserve"> 4</w:t>
            </w:r>
          </w:p>
        </w:tc>
        <w:tc>
          <w:tcPr>
            <w:tcW w:w="1332" w:type="dxa"/>
            <w:shd w:val="clear" w:color="auto" w:fill="auto"/>
          </w:tcPr>
          <w:p w14:paraId="3412B973" w14:textId="77777777" w:rsidR="002834F6" w:rsidRPr="00A41150" w:rsidRDefault="002834F6" w:rsidP="004C1B5A">
            <w:pPr>
              <w:snapToGrid w:val="0"/>
              <w:spacing w:line="360" w:lineRule="auto"/>
              <w:jc w:val="both"/>
              <w:rPr>
                <w:rFonts w:ascii="Book Antiqua" w:hAnsi="Book Antiqua"/>
                <w:lang w:eastAsia="zh-TW"/>
                <w:rPrChange w:id="2269" w:author="Author">
                  <w:rPr>
                    <w:rFonts w:ascii="Book Antiqua" w:hAnsi="Book Antiqua"/>
                    <w:lang w:eastAsia="zh-TW"/>
                  </w:rPr>
                </w:rPrChange>
              </w:rPr>
            </w:pPr>
            <w:r w:rsidRPr="00A41150">
              <w:rPr>
                <w:rFonts w:ascii="Book Antiqua" w:hAnsi="Book Antiqua"/>
                <w:lang w:eastAsia="zh-TW"/>
                <w:rPrChange w:id="2270" w:author="Author">
                  <w:rPr>
                    <w:rFonts w:ascii="Book Antiqua" w:hAnsi="Book Antiqua"/>
                    <w:lang w:eastAsia="zh-TW"/>
                  </w:rPr>
                </w:rPrChange>
              </w:rPr>
              <w:t>65 (13.5)</w:t>
            </w:r>
          </w:p>
        </w:tc>
        <w:tc>
          <w:tcPr>
            <w:tcW w:w="1310" w:type="dxa"/>
            <w:shd w:val="clear" w:color="auto" w:fill="auto"/>
          </w:tcPr>
          <w:p w14:paraId="4D6141ED" w14:textId="77777777" w:rsidR="002834F6" w:rsidRPr="00A41150" w:rsidRDefault="002834F6" w:rsidP="004C1B5A">
            <w:pPr>
              <w:snapToGrid w:val="0"/>
              <w:spacing w:line="360" w:lineRule="auto"/>
              <w:jc w:val="both"/>
              <w:rPr>
                <w:rFonts w:ascii="Book Antiqua" w:hAnsi="Book Antiqua"/>
                <w:lang w:eastAsia="zh-TW"/>
                <w:rPrChange w:id="2271" w:author="Author">
                  <w:rPr>
                    <w:rFonts w:ascii="Book Antiqua" w:hAnsi="Book Antiqua"/>
                    <w:lang w:eastAsia="zh-TW"/>
                  </w:rPr>
                </w:rPrChange>
              </w:rPr>
            </w:pPr>
            <w:r w:rsidRPr="00A41150">
              <w:rPr>
                <w:rFonts w:ascii="Book Antiqua" w:hAnsi="Book Antiqua"/>
                <w:lang w:eastAsia="zh-TW"/>
                <w:rPrChange w:id="2272" w:author="Author">
                  <w:rPr>
                    <w:rFonts w:ascii="Book Antiqua" w:hAnsi="Book Antiqua"/>
                    <w:lang w:eastAsia="zh-TW"/>
                  </w:rPr>
                </w:rPrChange>
              </w:rPr>
              <w:t>384 (19.9)</w:t>
            </w:r>
          </w:p>
        </w:tc>
        <w:tc>
          <w:tcPr>
            <w:tcW w:w="1283" w:type="dxa"/>
            <w:shd w:val="clear" w:color="auto" w:fill="auto"/>
          </w:tcPr>
          <w:p w14:paraId="272AF013" w14:textId="77777777" w:rsidR="002834F6" w:rsidRPr="00A41150" w:rsidRDefault="002834F6" w:rsidP="004C1B5A">
            <w:pPr>
              <w:snapToGrid w:val="0"/>
              <w:spacing w:line="360" w:lineRule="auto"/>
              <w:jc w:val="both"/>
              <w:rPr>
                <w:rFonts w:ascii="Book Antiqua" w:hAnsi="Book Antiqua"/>
                <w:lang w:eastAsia="zh-TW"/>
                <w:rPrChange w:id="2273" w:author="Author">
                  <w:rPr>
                    <w:rFonts w:ascii="Book Antiqua" w:hAnsi="Book Antiqua"/>
                    <w:lang w:eastAsia="zh-TW"/>
                  </w:rPr>
                </w:rPrChange>
              </w:rPr>
            </w:pPr>
            <w:r w:rsidRPr="00A41150">
              <w:rPr>
                <w:rFonts w:ascii="Book Antiqua" w:hAnsi="Book Antiqua"/>
                <w:lang w:eastAsia="zh-TW"/>
                <w:rPrChange w:id="2274" w:author="Author">
                  <w:rPr>
                    <w:rFonts w:ascii="Book Antiqua" w:hAnsi="Book Antiqua"/>
                    <w:lang w:eastAsia="zh-TW"/>
                  </w:rPr>
                </w:rPrChange>
              </w:rPr>
              <w:t>841 (21.8)</w:t>
            </w:r>
          </w:p>
        </w:tc>
        <w:tc>
          <w:tcPr>
            <w:tcW w:w="0" w:type="auto"/>
            <w:shd w:val="clear" w:color="auto" w:fill="auto"/>
            <w:vAlign w:val="center"/>
          </w:tcPr>
          <w:p w14:paraId="3548CD9D" w14:textId="77777777" w:rsidR="002834F6" w:rsidRPr="00A41150" w:rsidRDefault="002834F6" w:rsidP="004C1B5A">
            <w:pPr>
              <w:snapToGrid w:val="0"/>
              <w:spacing w:line="360" w:lineRule="auto"/>
              <w:jc w:val="both"/>
              <w:rPr>
                <w:rFonts w:ascii="Book Antiqua" w:hAnsi="Book Antiqua"/>
                <w:lang w:eastAsia="zh-TW"/>
                <w:rPrChange w:id="2275" w:author="Author">
                  <w:rPr>
                    <w:rFonts w:ascii="Book Antiqua" w:hAnsi="Book Antiqua"/>
                    <w:lang w:eastAsia="zh-TW"/>
                  </w:rPr>
                </w:rPrChange>
              </w:rPr>
            </w:pPr>
          </w:p>
        </w:tc>
      </w:tr>
      <w:tr w:rsidR="005204B3" w:rsidRPr="00A41150" w14:paraId="42E55691" w14:textId="77777777" w:rsidTr="00166E05">
        <w:trPr>
          <w:trHeight w:val="345"/>
        </w:trPr>
        <w:tc>
          <w:tcPr>
            <w:tcW w:w="3865" w:type="dxa"/>
            <w:shd w:val="clear" w:color="auto" w:fill="auto"/>
            <w:vAlign w:val="center"/>
          </w:tcPr>
          <w:p w14:paraId="63A634E2" w14:textId="77777777" w:rsidR="002834F6" w:rsidRPr="00A41150" w:rsidRDefault="002834F6" w:rsidP="004C1B5A">
            <w:pPr>
              <w:snapToGrid w:val="0"/>
              <w:spacing w:line="360" w:lineRule="auto"/>
              <w:jc w:val="both"/>
              <w:rPr>
                <w:rFonts w:ascii="Book Antiqua" w:hAnsi="Book Antiqua"/>
                <w:lang w:eastAsia="zh-TW"/>
                <w:rPrChange w:id="2276" w:author="Author">
                  <w:rPr>
                    <w:rFonts w:ascii="Book Antiqua" w:hAnsi="Book Antiqua"/>
                    <w:lang w:eastAsia="zh-TW"/>
                  </w:rPr>
                </w:rPrChange>
              </w:rPr>
            </w:pPr>
            <w:r w:rsidRPr="00A41150">
              <w:rPr>
                <w:rFonts w:ascii="Book Antiqua" w:hAnsi="Book Antiqua"/>
                <w:lang w:eastAsia="zh-TW"/>
                <w:rPrChange w:id="2277" w:author="Author">
                  <w:rPr>
                    <w:rFonts w:ascii="Book Antiqua" w:hAnsi="Book Antiqua"/>
                    <w:lang w:eastAsia="zh-TW"/>
                  </w:rPr>
                </w:rPrChange>
              </w:rPr>
              <w:t>Number of medical visits</w:t>
            </w:r>
          </w:p>
        </w:tc>
        <w:tc>
          <w:tcPr>
            <w:tcW w:w="1332" w:type="dxa"/>
            <w:shd w:val="clear" w:color="auto" w:fill="auto"/>
            <w:vAlign w:val="center"/>
          </w:tcPr>
          <w:p w14:paraId="7A47C021" w14:textId="77777777" w:rsidR="002834F6" w:rsidRPr="00A41150" w:rsidRDefault="002834F6" w:rsidP="004C1B5A">
            <w:pPr>
              <w:snapToGrid w:val="0"/>
              <w:spacing w:line="360" w:lineRule="auto"/>
              <w:jc w:val="both"/>
              <w:rPr>
                <w:rFonts w:ascii="Book Antiqua" w:eastAsia="Times New Roman" w:hAnsi="Book Antiqua"/>
                <w:rPrChange w:id="2278" w:author="Author">
                  <w:rPr>
                    <w:rFonts w:ascii="Book Antiqua" w:eastAsia="Times New Roman" w:hAnsi="Book Antiqua"/>
                  </w:rPr>
                </w:rPrChange>
              </w:rPr>
            </w:pPr>
            <w:r w:rsidRPr="00A41150">
              <w:rPr>
                <w:rFonts w:ascii="Book Antiqua" w:hAnsi="Book Antiqua"/>
                <w:lang w:eastAsia="zh-TW"/>
                <w:rPrChange w:id="2279" w:author="Author">
                  <w:rPr>
                    <w:rFonts w:ascii="Book Antiqua" w:hAnsi="Book Antiqua"/>
                    <w:lang w:eastAsia="zh-TW"/>
                  </w:rPr>
                </w:rPrChange>
              </w:rPr>
              <w:t>38.6</w:t>
            </w:r>
            <w:r w:rsidR="00166E05" w:rsidRPr="00A41150">
              <w:rPr>
                <w:rFonts w:ascii="Book Antiqua" w:eastAsia="SimSun" w:hAnsi="Book Antiqua"/>
                <w:lang w:eastAsia="zh-CN"/>
                <w:rPrChange w:id="2280" w:author="Author">
                  <w:rPr>
                    <w:rFonts w:ascii="Book Antiqua" w:eastAsia="SimSun" w:hAnsi="Book Antiqua"/>
                    <w:lang w:eastAsia="zh-CN"/>
                  </w:rPr>
                </w:rPrChange>
              </w:rPr>
              <w:t xml:space="preserve"> </w:t>
            </w:r>
            <w:r w:rsidRPr="00A41150">
              <w:rPr>
                <w:rFonts w:ascii="Book Antiqua" w:hAnsi="Book Antiqua"/>
                <w:lang w:eastAsia="zh-TW"/>
                <w:rPrChange w:id="2281" w:author="Author">
                  <w:rPr>
                    <w:rFonts w:ascii="Book Antiqua" w:hAnsi="Book Antiqua"/>
                    <w:lang w:eastAsia="zh-TW"/>
                  </w:rPr>
                </w:rPrChange>
              </w:rPr>
              <w:t>±</w:t>
            </w:r>
            <w:r w:rsidR="00166E05" w:rsidRPr="00A41150">
              <w:rPr>
                <w:rFonts w:ascii="Book Antiqua" w:eastAsia="SimSun" w:hAnsi="Book Antiqua"/>
                <w:lang w:eastAsia="zh-CN"/>
                <w:rPrChange w:id="2282" w:author="Author">
                  <w:rPr>
                    <w:rFonts w:ascii="Book Antiqua" w:eastAsia="SimSun" w:hAnsi="Book Antiqua"/>
                    <w:lang w:eastAsia="zh-CN"/>
                  </w:rPr>
                </w:rPrChange>
              </w:rPr>
              <w:t xml:space="preserve"> </w:t>
            </w:r>
            <w:r w:rsidRPr="00A41150">
              <w:rPr>
                <w:rFonts w:ascii="Book Antiqua" w:hAnsi="Book Antiqua"/>
                <w:lang w:eastAsia="zh-TW"/>
                <w:rPrChange w:id="2283" w:author="Author">
                  <w:rPr>
                    <w:rFonts w:ascii="Book Antiqua" w:hAnsi="Book Antiqua"/>
                    <w:lang w:eastAsia="zh-TW"/>
                  </w:rPr>
                </w:rPrChange>
              </w:rPr>
              <w:t>25.6</w:t>
            </w:r>
          </w:p>
        </w:tc>
        <w:tc>
          <w:tcPr>
            <w:tcW w:w="1310" w:type="dxa"/>
            <w:shd w:val="clear" w:color="auto" w:fill="auto"/>
            <w:vAlign w:val="center"/>
          </w:tcPr>
          <w:p w14:paraId="2DA29FC2" w14:textId="77777777" w:rsidR="002834F6" w:rsidRPr="00A41150" w:rsidRDefault="002834F6" w:rsidP="004C1B5A">
            <w:pPr>
              <w:snapToGrid w:val="0"/>
              <w:spacing w:line="360" w:lineRule="auto"/>
              <w:jc w:val="both"/>
              <w:rPr>
                <w:rFonts w:ascii="Book Antiqua" w:eastAsia="Times New Roman" w:hAnsi="Book Antiqua"/>
                <w:rPrChange w:id="2284" w:author="Author">
                  <w:rPr>
                    <w:rFonts w:ascii="Book Antiqua" w:eastAsia="Times New Roman" w:hAnsi="Book Antiqua"/>
                  </w:rPr>
                </w:rPrChange>
              </w:rPr>
            </w:pPr>
            <w:r w:rsidRPr="00A41150">
              <w:rPr>
                <w:rFonts w:ascii="Book Antiqua" w:hAnsi="Book Antiqua"/>
                <w:lang w:eastAsia="zh-TW"/>
                <w:rPrChange w:id="2285" w:author="Author">
                  <w:rPr>
                    <w:rFonts w:ascii="Book Antiqua" w:hAnsi="Book Antiqua"/>
                    <w:lang w:eastAsia="zh-TW"/>
                  </w:rPr>
                </w:rPrChange>
              </w:rPr>
              <w:t>34.4</w:t>
            </w:r>
            <w:r w:rsidR="00166E05" w:rsidRPr="00A41150">
              <w:rPr>
                <w:rFonts w:ascii="Book Antiqua" w:eastAsia="SimSun" w:hAnsi="Book Antiqua"/>
                <w:lang w:eastAsia="zh-CN"/>
                <w:rPrChange w:id="2286" w:author="Author">
                  <w:rPr>
                    <w:rFonts w:ascii="Book Antiqua" w:eastAsia="SimSun" w:hAnsi="Book Antiqua"/>
                    <w:lang w:eastAsia="zh-CN"/>
                  </w:rPr>
                </w:rPrChange>
              </w:rPr>
              <w:t xml:space="preserve"> </w:t>
            </w:r>
            <w:r w:rsidRPr="00A41150">
              <w:rPr>
                <w:rFonts w:ascii="Book Antiqua" w:hAnsi="Book Antiqua"/>
                <w:lang w:eastAsia="zh-TW"/>
                <w:rPrChange w:id="2287" w:author="Author">
                  <w:rPr>
                    <w:rFonts w:ascii="Book Antiqua" w:hAnsi="Book Antiqua"/>
                    <w:lang w:eastAsia="zh-TW"/>
                  </w:rPr>
                </w:rPrChange>
              </w:rPr>
              <w:t>±</w:t>
            </w:r>
            <w:r w:rsidR="00166E05" w:rsidRPr="00A41150">
              <w:rPr>
                <w:rFonts w:ascii="Book Antiqua" w:eastAsia="SimSun" w:hAnsi="Book Antiqua"/>
                <w:lang w:eastAsia="zh-CN"/>
                <w:rPrChange w:id="2288" w:author="Author">
                  <w:rPr>
                    <w:rFonts w:ascii="Book Antiqua" w:eastAsia="SimSun" w:hAnsi="Book Antiqua"/>
                    <w:lang w:eastAsia="zh-CN"/>
                  </w:rPr>
                </w:rPrChange>
              </w:rPr>
              <w:t xml:space="preserve"> </w:t>
            </w:r>
            <w:r w:rsidRPr="00A41150">
              <w:rPr>
                <w:rFonts w:ascii="Book Antiqua" w:hAnsi="Book Antiqua"/>
                <w:lang w:eastAsia="zh-TW"/>
                <w:rPrChange w:id="2289" w:author="Author">
                  <w:rPr>
                    <w:rFonts w:ascii="Book Antiqua" w:hAnsi="Book Antiqua"/>
                    <w:lang w:eastAsia="zh-TW"/>
                  </w:rPr>
                </w:rPrChange>
              </w:rPr>
              <w:t>26.7</w:t>
            </w:r>
          </w:p>
        </w:tc>
        <w:tc>
          <w:tcPr>
            <w:tcW w:w="1283" w:type="dxa"/>
            <w:shd w:val="clear" w:color="auto" w:fill="auto"/>
            <w:vAlign w:val="center"/>
          </w:tcPr>
          <w:p w14:paraId="52D7B35C" w14:textId="77777777" w:rsidR="002834F6" w:rsidRPr="00A41150" w:rsidRDefault="002834F6" w:rsidP="004C1B5A">
            <w:pPr>
              <w:snapToGrid w:val="0"/>
              <w:spacing w:line="360" w:lineRule="auto"/>
              <w:jc w:val="both"/>
              <w:rPr>
                <w:rFonts w:ascii="Book Antiqua" w:eastAsia="Times New Roman" w:hAnsi="Book Antiqua"/>
                <w:rPrChange w:id="2290" w:author="Author">
                  <w:rPr>
                    <w:rFonts w:ascii="Book Antiqua" w:eastAsia="Times New Roman" w:hAnsi="Book Antiqua"/>
                  </w:rPr>
                </w:rPrChange>
              </w:rPr>
            </w:pPr>
            <w:r w:rsidRPr="00A41150">
              <w:rPr>
                <w:rFonts w:ascii="Book Antiqua" w:hAnsi="Book Antiqua"/>
                <w:lang w:eastAsia="zh-TW"/>
                <w:rPrChange w:id="2291" w:author="Author">
                  <w:rPr>
                    <w:rFonts w:ascii="Book Antiqua" w:hAnsi="Book Antiqua"/>
                    <w:lang w:eastAsia="zh-TW"/>
                  </w:rPr>
                </w:rPrChange>
              </w:rPr>
              <w:t>30.0</w:t>
            </w:r>
            <w:r w:rsidR="00166E05" w:rsidRPr="00A41150">
              <w:rPr>
                <w:rFonts w:ascii="Book Antiqua" w:eastAsia="SimSun" w:hAnsi="Book Antiqua"/>
                <w:lang w:eastAsia="zh-CN"/>
                <w:rPrChange w:id="2292" w:author="Author">
                  <w:rPr>
                    <w:rFonts w:ascii="Book Antiqua" w:eastAsia="SimSun" w:hAnsi="Book Antiqua"/>
                    <w:lang w:eastAsia="zh-CN"/>
                  </w:rPr>
                </w:rPrChange>
              </w:rPr>
              <w:t xml:space="preserve"> </w:t>
            </w:r>
            <w:r w:rsidRPr="00A41150">
              <w:rPr>
                <w:rFonts w:ascii="Book Antiqua" w:hAnsi="Book Antiqua"/>
                <w:lang w:eastAsia="zh-TW"/>
                <w:rPrChange w:id="2293" w:author="Author">
                  <w:rPr>
                    <w:rFonts w:ascii="Book Antiqua" w:hAnsi="Book Antiqua"/>
                    <w:lang w:eastAsia="zh-TW"/>
                  </w:rPr>
                </w:rPrChange>
              </w:rPr>
              <w:t>±</w:t>
            </w:r>
            <w:r w:rsidR="00166E05" w:rsidRPr="00A41150">
              <w:rPr>
                <w:rFonts w:ascii="Book Antiqua" w:eastAsia="SimSun" w:hAnsi="Book Antiqua"/>
                <w:lang w:eastAsia="zh-CN"/>
                <w:rPrChange w:id="2294" w:author="Author">
                  <w:rPr>
                    <w:rFonts w:ascii="Book Antiqua" w:eastAsia="SimSun" w:hAnsi="Book Antiqua"/>
                    <w:lang w:eastAsia="zh-CN"/>
                  </w:rPr>
                </w:rPrChange>
              </w:rPr>
              <w:t xml:space="preserve"> </w:t>
            </w:r>
            <w:r w:rsidRPr="00A41150">
              <w:rPr>
                <w:rFonts w:ascii="Book Antiqua" w:hAnsi="Book Antiqua"/>
                <w:lang w:eastAsia="zh-TW"/>
                <w:rPrChange w:id="2295" w:author="Author">
                  <w:rPr>
                    <w:rFonts w:ascii="Book Antiqua" w:hAnsi="Book Antiqua"/>
                    <w:lang w:eastAsia="zh-TW"/>
                  </w:rPr>
                </w:rPrChange>
              </w:rPr>
              <w:t>25.0</w:t>
            </w:r>
          </w:p>
        </w:tc>
        <w:tc>
          <w:tcPr>
            <w:tcW w:w="0" w:type="auto"/>
            <w:shd w:val="clear" w:color="auto" w:fill="auto"/>
            <w:vAlign w:val="center"/>
          </w:tcPr>
          <w:p w14:paraId="3808C11D" w14:textId="77777777" w:rsidR="002834F6" w:rsidRPr="00A41150" w:rsidRDefault="002834F6" w:rsidP="004C1B5A">
            <w:pPr>
              <w:snapToGrid w:val="0"/>
              <w:spacing w:line="360" w:lineRule="auto"/>
              <w:jc w:val="both"/>
              <w:rPr>
                <w:rFonts w:ascii="Book Antiqua" w:hAnsi="Book Antiqua"/>
                <w:lang w:eastAsia="zh-TW"/>
                <w:rPrChange w:id="2296" w:author="Author">
                  <w:rPr>
                    <w:rFonts w:ascii="Book Antiqua" w:hAnsi="Book Antiqua"/>
                    <w:lang w:eastAsia="zh-TW"/>
                  </w:rPr>
                </w:rPrChange>
              </w:rPr>
            </w:pPr>
            <w:r w:rsidRPr="00A41150">
              <w:rPr>
                <w:rFonts w:ascii="Book Antiqua" w:eastAsia="Times New Roman" w:hAnsi="Book Antiqua"/>
                <w:rPrChange w:id="2297" w:author="Author">
                  <w:rPr>
                    <w:rFonts w:ascii="Book Antiqua" w:eastAsia="Times New Roman" w:hAnsi="Book Antiqua"/>
                  </w:rPr>
                </w:rPrChange>
              </w:rPr>
              <w:t>&lt;</w:t>
            </w:r>
            <w:r w:rsidR="00166E05" w:rsidRPr="00A41150">
              <w:rPr>
                <w:rFonts w:ascii="Book Antiqua" w:eastAsia="SimSun" w:hAnsi="Book Antiqua"/>
                <w:lang w:eastAsia="zh-CN"/>
                <w:rPrChange w:id="2298" w:author="Author">
                  <w:rPr>
                    <w:rFonts w:ascii="Book Antiqua" w:eastAsia="SimSun" w:hAnsi="Book Antiqua"/>
                    <w:lang w:eastAsia="zh-CN"/>
                  </w:rPr>
                </w:rPrChange>
              </w:rPr>
              <w:t xml:space="preserve"> </w:t>
            </w:r>
            <w:r w:rsidRPr="00A41150">
              <w:rPr>
                <w:rFonts w:ascii="Book Antiqua" w:hAnsi="Book Antiqua"/>
                <w:lang w:eastAsia="zh-TW"/>
                <w:rPrChange w:id="2299" w:author="Author">
                  <w:rPr>
                    <w:rFonts w:ascii="Book Antiqua" w:hAnsi="Book Antiqua"/>
                    <w:lang w:eastAsia="zh-TW"/>
                  </w:rPr>
                </w:rPrChange>
              </w:rPr>
              <w:t>0</w:t>
            </w:r>
            <w:r w:rsidRPr="00A41150">
              <w:rPr>
                <w:rFonts w:ascii="Book Antiqua" w:eastAsia="Times New Roman" w:hAnsi="Book Antiqua"/>
                <w:rPrChange w:id="2300" w:author="Author">
                  <w:rPr>
                    <w:rFonts w:ascii="Book Antiqua" w:eastAsia="Times New Roman" w:hAnsi="Book Antiqua"/>
                  </w:rPr>
                </w:rPrChange>
              </w:rPr>
              <w:t>.0001</w:t>
            </w:r>
          </w:p>
        </w:tc>
      </w:tr>
      <w:tr w:rsidR="005204B3" w:rsidRPr="00A41150" w14:paraId="6CAA27A6" w14:textId="77777777" w:rsidTr="00166E05">
        <w:trPr>
          <w:trHeight w:val="345"/>
        </w:trPr>
        <w:tc>
          <w:tcPr>
            <w:tcW w:w="3865" w:type="dxa"/>
            <w:shd w:val="clear" w:color="auto" w:fill="auto"/>
            <w:vAlign w:val="center"/>
          </w:tcPr>
          <w:p w14:paraId="7336DB21" w14:textId="77777777" w:rsidR="002834F6" w:rsidRPr="00A41150" w:rsidRDefault="002834F6" w:rsidP="004C1B5A">
            <w:pPr>
              <w:snapToGrid w:val="0"/>
              <w:spacing w:line="360" w:lineRule="auto"/>
              <w:jc w:val="both"/>
              <w:rPr>
                <w:rFonts w:ascii="Book Antiqua" w:hAnsi="Book Antiqua"/>
                <w:lang w:eastAsia="zh-TW"/>
                <w:rPrChange w:id="2301" w:author="Author">
                  <w:rPr>
                    <w:rFonts w:ascii="Book Antiqua" w:hAnsi="Book Antiqua"/>
                    <w:lang w:eastAsia="zh-TW"/>
                  </w:rPr>
                </w:rPrChange>
              </w:rPr>
            </w:pPr>
            <w:r w:rsidRPr="00A41150">
              <w:rPr>
                <w:rFonts w:ascii="Book Antiqua" w:hAnsi="Book Antiqua"/>
                <w:lang w:eastAsia="zh-TW"/>
                <w:rPrChange w:id="2302" w:author="Author">
                  <w:rPr>
                    <w:rFonts w:ascii="Book Antiqua" w:hAnsi="Book Antiqua"/>
                    <w:lang w:eastAsia="zh-TW"/>
                  </w:rPr>
                </w:rPrChange>
              </w:rPr>
              <w:t>C</w:t>
            </w:r>
            <w:r w:rsidRPr="00A41150">
              <w:rPr>
                <w:rFonts w:ascii="Book Antiqua" w:hAnsi="Book Antiqua"/>
                <w:rPrChange w:id="2303" w:author="Author">
                  <w:rPr>
                    <w:rFonts w:ascii="Book Antiqua" w:hAnsi="Book Antiqua"/>
                  </w:rPr>
                </w:rPrChange>
              </w:rPr>
              <w:t>harlson</w:t>
            </w:r>
            <w:ins w:id="2304" w:author="Author">
              <w:r w:rsidR="0077033F" w:rsidRPr="00A41150">
                <w:rPr>
                  <w:rFonts w:ascii="Book Antiqua" w:hAnsi="Book Antiqua"/>
                  <w:rPrChange w:id="2305" w:author="Author">
                    <w:rPr>
                      <w:rFonts w:ascii="Book Antiqua" w:hAnsi="Book Antiqua"/>
                    </w:rPr>
                  </w:rPrChange>
                </w:rPr>
                <w:t xml:space="preserve"> </w:t>
              </w:r>
            </w:ins>
            <w:del w:id="2306" w:author="Author">
              <w:r w:rsidRPr="00A41150" w:rsidDel="0034638B">
                <w:rPr>
                  <w:rFonts w:ascii="Book Antiqua" w:hAnsi="Book Antiqua"/>
                  <w:rPrChange w:id="2307" w:author="Author">
                    <w:rPr>
                      <w:rFonts w:ascii="Book Antiqua" w:hAnsi="Book Antiqua"/>
                    </w:rPr>
                  </w:rPrChange>
                </w:rPr>
                <w:delText> </w:delText>
              </w:r>
            </w:del>
            <w:r w:rsidRPr="00A41150">
              <w:rPr>
                <w:rFonts w:ascii="Book Antiqua" w:hAnsi="Book Antiqua"/>
                <w:lang w:eastAsia="zh-TW"/>
                <w:rPrChange w:id="2308" w:author="Author">
                  <w:rPr>
                    <w:rFonts w:ascii="Book Antiqua" w:hAnsi="Book Antiqua"/>
                    <w:lang w:eastAsia="zh-TW"/>
                  </w:rPr>
                </w:rPrChange>
              </w:rPr>
              <w:t>c</w:t>
            </w:r>
            <w:r w:rsidRPr="00A41150">
              <w:rPr>
                <w:rFonts w:ascii="Book Antiqua" w:hAnsi="Book Antiqua"/>
                <w:rPrChange w:id="2309" w:author="Author">
                  <w:rPr>
                    <w:rFonts w:ascii="Book Antiqua" w:hAnsi="Book Antiqua"/>
                  </w:rPr>
                </w:rPrChange>
              </w:rPr>
              <w:t xml:space="preserve">omorbidity </w:t>
            </w:r>
            <w:r w:rsidRPr="00A41150">
              <w:rPr>
                <w:rFonts w:ascii="Book Antiqua" w:hAnsi="Book Antiqua"/>
                <w:lang w:eastAsia="zh-TW"/>
                <w:rPrChange w:id="2310" w:author="Author">
                  <w:rPr>
                    <w:rFonts w:ascii="Book Antiqua" w:hAnsi="Book Antiqua"/>
                    <w:lang w:eastAsia="zh-TW"/>
                  </w:rPr>
                </w:rPrChange>
              </w:rPr>
              <w:t>i</w:t>
            </w:r>
            <w:r w:rsidRPr="00A41150">
              <w:rPr>
                <w:rFonts w:ascii="Book Antiqua" w:hAnsi="Book Antiqua"/>
                <w:rPrChange w:id="2311" w:author="Author">
                  <w:rPr>
                    <w:rFonts w:ascii="Book Antiqua" w:hAnsi="Book Antiqua"/>
                  </w:rPr>
                </w:rPrChange>
              </w:rPr>
              <w:t>ndex</w:t>
            </w:r>
            <w:r w:rsidRPr="00A41150">
              <w:rPr>
                <w:rFonts w:ascii="Book Antiqua" w:hAnsi="Book Antiqua"/>
                <w:lang w:eastAsia="zh-TW"/>
                <w:rPrChange w:id="2312" w:author="Author">
                  <w:rPr>
                    <w:rFonts w:ascii="Book Antiqua" w:hAnsi="Book Antiqua"/>
                    <w:lang w:eastAsia="zh-TW"/>
                  </w:rPr>
                </w:rPrChange>
              </w:rPr>
              <w:t xml:space="preserve"> score</w:t>
            </w:r>
          </w:p>
        </w:tc>
        <w:tc>
          <w:tcPr>
            <w:tcW w:w="1332" w:type="dxa"/>
            <w:shd w:val="clear" w:color="auto" w:fill="auto"/>
            <w:vAlign w:val="center"/>
          </w:tcPr>
          <w:p w14:paraId="1A8174C1" w14:textId="77777777" w:rsidR="002834F6" w:rsidRPr="00A41150" w:rsidRDefault="002834F6" w:rsidP="004C1B5A">
            <w:pPr>
              <w:snapToGrid w:val="0"/>
              <w:spacing w:line="360" w:lineRule="auto"/>
              <w:jc w:val="both"/>
              <w:rPr>
                <w:rFonts w:ascii="Book Antiqua" w:hAnsi="Book Antiqua"/>
                <w:lang w:eastAsia="zh-TW"/>
                <w:rPrChange w:id="2313" w:author="Author">
                  <w:rPr>
                    <w:rFonts w:ascii="Book Antiqua" w:hAnsi="Book Antiqua"/>
                    <w:lang w:eastAsia="zh-TW"/>
                  </w:rPr>
                </w:rPrChange>
              </w:rPr>
            </w:pPr>
            <w:r w:rsidRPr="00A41150">
              <w:rPr>
                <w:rFonts w:ascii="Book Antiqua" w:hAnsi="Book Antiqua"/>
                <w:lang w:eastAsia="zh-TW"/>
                <w:rPrChange w:id="2314" w:author="Author">
                  <w:rPr>
                    <w:rFonts w:ascii="Book Antiqua" w:hAnsi="Book Antiqua"/>
                    <w:lang w:eastAsia="zh-TW"/>
                  </w:rPr>
                </w:rPrChange>
              </w:rPr>
              <w:t>4.2</w:t>
            </w:r>
            <w:r w:rsidR="00166E05" w:rsidRPr="00A41150">
              <w:rPr>
                <w:rFonts w:ascii="Book Antiqua" w:eastAsia="SimSun" w:hAnsi="Book Antiqua"/>
                <w:lang w:eastAsia="zh-CN"/>
                <w:rPrChange w:id="2315" w:author="Author">
                  <w:rPr>
                    <w:rFonts w:ascii="Book Antiqua" w:eastAsia="SimSun" w:hAnsi="Book Antiqua"/>
                    <w:lang w:eastAsia="zh-CN"/>
                  </w:rPr>
                </w:rPrChange>
              </w:rPr>
              <w:t xml:space="preserve"> </w:t>
            </w:r>
            <w:r w:rsidRPr="00A41150">
              <w:rPr>
                <w:rFonts w:ascii="Book Antiqua" w:hAnsi="Book Antiqua"/>
                <w:lang w:eastAsia="zh-TW"/>
                <w:rPrChange w:id="2316" w:author="Author">
                  <w:rPr>
                    <w:rFonts w:ascii="Book Antiqua" w:hAnsi="Book Antiqua"/>
                    <w:lang w:eastAsia="zh-TW"/>
                  </w:rPr>
                </w:rPrChange>
              </w:rPr>
              <w:t>±</w:t>
            </w:r>
            <w:r w:rsidR="00166E05" w:rsidRPr="00A41150">
              <w:rPr>
                <w:rFonts w:ascii="Book Antiqua" w:eastAsia="SimSun" w:hAnsi="Book Antiqua"/>
                <w:lang w:eastAsia="zh-CN"/>
                <w:rPrChange w:id="2317" w:author="Author">
                  <w:rPr>
                    <w:rFonts w:ascii="Book Antiqua" w:eastAsia="SimSun" w:hAnsi="Book Antiqua"/>
                    <w:lang w:eastAsia="zh-CN"/>
                  </w:rPr>
                </w:rPrChange>
              </w:rPr>
              <w:t xml:space="preserve"> </w:t>
            </w:r>
            <w:r w:rsidRPr="00A41150">
              <w:rPr>
                <w:rFonts w:ascii="Book Antiqua" w:hAnsi="Book Antiqua"/>
                <w:lang w:eastAsia="zh-TW"/>
                <w:rPrChange w:id="2318" w:author="Author">
                  <w:rPr>
                    <w:rFonts w:ascii="Book Antiqua" w:hAnsi="Book Antiqua"/>
                    <w:lang w:eastAsia="zh-TW"/>
                  </w:rPr>
                </w:rPrChange>
              </w:rPr>
              <w:t>2.7</w:t>
            </w:r>
          </w:p>
        </w:tc>
        <w:tc>
          <w:tcPr>
            <w:tcW w:w="1310" w:type="dxa"/>
            <w:shd w:val="clear" w:color="auto" w:fill="auto"/>
            <w:vAlign w:val="center"/>
          </w:tcPr>
          <w:p w14:paraId="7368DC03" w14:textId="77777777" w:rsidR="002834F6" w:rsidRPr="00A41150" w:rsidRDefault="002834F6" w:rsidP="004C1B5A">
            <w:pPr>
              <w:snapToGrid w:val="0"/>
              <w:spacing w:line="360" w:lineRule="auto"/>
              <w:jc w:val="both"/>
              <w:rPr>
                <w:rFonts w:ascii="Book Antiqua" w:hAnsi="Book Antiqua"/>
                <w:lang w:eastAsia="zh-TW"/>
                <w:rPrChange w:id="2319" w:author="Author">
                  <w:rPr>
                    <w:rFonts w:ascii="Book Antiqua" w:hAnsi="Book Antiqua"/>
                    <w:lang w:eastAsia="zh-TW"/>
                  </w:rPr>
                </w:rPrChange>
              </w:rPr>
            </w:pPr>
            <w:r w:rsidRPr="00A41150">
              <w:rPr>
                <w:rFonts w:ascii="Book Antiqua" w:hAnsi="Book Antiqua"/>
                <w:lang w:eastAsia="zh-TW"/>
                <w:rPrChange w:id="2320" w:author="Author">
                  <w:rPr>
                    <w:rFonts w:ascii="Book Antiqua" w:hAnsi="Book Antiqua"/>
                    <w:lang w:eastAsia="zh-TW"/>
                  </w:rPr>
                </w:rPrChange>
              </w:rPr>
              <w:t>3.5</w:t>
            </w:r>
            <w:r w:rsidR="00166E05" w:rsidRPr="00A41150">
              <w:rPr>
                <w:rFonts w:ascii="Book Antiqua" w:eastAsia="SimSun" w:hAnsi="Book Antiqua"/>
                <w:lang w:eastAsia="zh-CN"/>
                <w:rPrChange w:id="2321" w:author="Author">
                  <w:rPr>
                    <w:rFonts w:ascii="Book Antiqua" w:eastAsia="SimSun" w:hAnsi="Book Antiqua"/>
                    <w:lang w:eastAsia="zh-CN"/>
                  </w:rPr>
                </w:rPrChange>
              </w:rPr>
              <w:t xml:space="preserve"> </w:t>
            </w:r>
            <w:r w:rsidRPr="00A41150">
              <w:rPr>
                <w:rFonts w:ascii="Book Antiqua" w:hAnsi="Book Antiqua"/>
                <w:lang w:eastAsia="zh-TW"/>
                <w:rPrChange w:id="2322" w:author="Author">
                  <w:rPr>
                    <w:rFonts w:ascii="Book Antiqua" w:hAnsi="Book Antiqua"/>
                    <w:lang w:eastAsia="zh-TW"/>
                  </w:rPr>
                </w:rPrChange>
              </w:rPr>
              <w:t>±</w:t>
            </w:r>
            <w:r w:rsidR="00166E05" w:rsidRPr="00A41150">
              <w:rPr>
                <w:rFonts w:ascii="Book Antiqua" w:eastAsia="SimSun" w:hAnsi="Book Antiqua"/>
                <w:lang w:eastAsia="zh-CN"/>
                <w:rPrChange w:id="2323" w:author="Author">
                  <w:rPr>
                    <w:rFonts w:ascii="Book Antiqua" w:eastAsia="SimSun" w:hAnsi="Book Antiqua"/>
                    <w:lang w:eastAsia="zh-CN"/>
                  </w:rPr>
                </w:rPrChange>
              </w:rPr>
              <w:t xml:space="preserve"> </w:t>
            </w:r>
            <w:r w:rsidRPr="00A41150">
              <w:rPr>
                <w:rFonts w:ascii="Book Antiqua" w:hAnsi="Book Antiqua"/>
                <w:lang w:eastAsia="zh-TW"/>
                <w:rPrChange w:id="2324" w:author="Author">
                  <w:rPr>
                    <w:rFonts w:ascii="Book Antiqua" w:hAnsi="Book Antiqua"/>
                    <w:lang w:eastAsia="zh-TW"/>
                  </w:rPr>
                </w:rPrChange>
              </w:rPr>
              <w:t>2.6</w:t>
            </w:r>
          </w:p>
        </w:tc>
        <w:tc>
          <w:tcPr>
            <w:tcW w:w="1283" w:type="dxa"/>
            <w:shd w:val="clear" w:color="auto" w:fill="auto"/>
            <w:vAlign w:val="center"/>
          </w:tcPr>
          <w:p w14:paraId="18CD5F5F" w14:textId="77777777" w:rsidR="002834F6" w:rsidRPr="00A41150" w:rsidRDefault="002834F6" w:rsidP="004C1B5A">
            <w:pPr>
              <w:snapToGrid w:val="0"/>
              <w:spacing w:line="360" w:lineRule="auto"/>
              <w:jc w:val="both"/>
              <w:rPr>
                <w:rFonts w:ascii="Book Antiqua" w:eastAsia="Times New Roman" w:hAnsi="Book Antiqua"/>
                <w:rPrChange w:id="2325" w:author="Author">
                  <w:rPr>
                    <w:rFonts w:ascii="Book Antiqua" w:eastAsia="Times New Roman" w:hAnsi="Book Antiqua"/>
                  </w:rPr>
                </w:rPrChange>
              </w:rPr>
            </w:pPr>
            <w:r w:rsidRPr="00A41150">
              <w:rPr>
                <w:rFonts w:ascii="Book Antiqua" w:hAnsi="Book Antiqua"/>
                <w:lang w:eastAsia="zh-TW"/>
                <w:rPrChange w:id="2326" w:author="Author">
                  <w:rPr>
                    <w:rFonts w:ascii="Book Antiqua" w:hAnsi="Book Antiqua"/>
                    <w:lang w:eastAsia="zh-TW"/>
                  </w:rPr>
                </w:rPrChange>
              </w:rPr>
              <w:t>3.2</w:t>
            </w:r>
            <w:r w:rsidR="00166E05" w:rsidRPr="00A41150">
              <w:rPr>
                <w:rFonts w:ascii="Book Antiqua" w:eastAsia="SimSun" w:hAnsi="Book Antiqua"/>
                <w:lang w:eastAsia="zh-CN"/>
                <w:rPrChange w:id="2327" w:author="Author">
                  <w:rPr>
                    <w:rFonts w:ascii="Book Antiqua" w:eastAsia="SimSun" w:hAnsi="Book Antiqua"/>
                    <w:lang w:eastAsia="zh-CN"/>
                  </w:rPr>
                </w:rPrChange>
              </w:rPr>
              <w:t xml:space="preserve"> </w:t>
            </w:r>
            <w:r w:rsidRPr="00A41150">
              <w:rPr>
                <w:rFonts w:ascii="Book Antiqua" w:hAnsi="Book Antiqua"/>
                <w:lang w:eastAsia="zh-TW"/>
                <w:rPrChange w:id="2328" w:author="Author">
                  <w:rPr>
                    <w:rFonts w:ascii="Book Antiqua" w:hAnsi="Book Antiqua"/>
                    <w:lang w:eastAsia="zh-TW"/>
                  </w:rPr>
                </w:rPrChange>
              </w:rPr>
              <w:t>±</w:t>
            </w:r>
            <w:r w:rsidR="00166E05" w:rsidRPr="00A41150">
              <w:rPr>
                <w:rFonts w:ascii="Book Antiqua" w:eastAsia="SimSun" w:hAnsi="Book Antiqua"/>
                <w:lang w:eastAsia="zh-CN"/>
                <w:rPrChange w:id="2329" w:author="Author">
                  <w:rPr>
                    <w:rFonts w:ascii="Book Antiqua" w:eastAsia="SimSun" w:hAnsi="Book Antiqua"/>
                    <w:lang w:eastAsia="zh-CN"/>
                  </w:rPr>
                </w:rPrChange>
              </w:rPr>
              <w:t xml:space="preserve"> </w:t>
            </w:r>
            <w:r w:rsidRPr="00A41150">
              <w:rPr>
                <w:rFonts w:ascii="Book Antiqua" w:hAnsi="Book Antiqua"/>
                <w:lang w:eastAsia="zh-TW"/>
                <w:rPrChange w:id="2330" w:author="Author">
                  <w:rPr>
                    <w:rFonts w:ascii="Book Antiqua" w:hAnsi="Book Antiqua"/>
                    <w:lang w:eastAsia="zh-TW"/>
                  </w:rPr>
                </w:rPrChange>
              </w:rPr>
              <w:t>2.7</w:t>
            </w:r>
          </w:p>
        </w:tc>
        <w:tc>
          <w:tcPr>
            <w:tcW w:w="0" w:type="auto"/>
            <w:shd w:val="clear" w:color="auto" w:fill="auto"/>
            <w:vAlign w:val="center"/>
          </w:tcPr>
          <w:p w14:paraId="19D071CB" w14:textId="77777777" w:rsidR="002834F6" w:rsidRPr="00A41150" w:rsidRDefault="002834F6" w:rsidP="004C1B5A">
            <w:pPr>
              <w:snapToGrid w:val="0"/>
              <w:spacing w:line="360" w:lineRule="auto"/>
              <w:jc w:val="both"/>
              <w:rPr>
                <w:rFonts w:ascii="Book Antiqua" w:hAnsi="Book Antiqua"/>
                <w:lang w:eastAsia="zh-TW"/>
                <w:rPrChange w:id="2331" w:author="Author">
                  <w:rPr>
                    <w:rFonts w:ascii="Book Antiqua" w:hAnsi="Book Antiqua"/>
                    <w:lang w:eastAsia="zh-TW"/>
                  </w:rPr>
                </w:rPrChange>
              </w:rPr>
            </w:pPr>
            <w:r w:rsidRPr="00A41150">
              <w:rPr>
                <w:rFonts w:ascii="Book Antiqua" w:eastAsia="Times New Roman" w:hAnsi="Book Antiqua"/>
                <w:rPrChange w:id="2332" w:author="Author">
                  <w:rPr>
                    <w:rFonts w:ascii="Book Antiqua" w:eastAsia="Times New Roman" w:hAnsi="Book Antiqua"/>
                  </w:rPr>
                </w:rPrChange>
              </w:rPr>
              <w:t>&lt;</w:t>
            </w:r>
            <w:r w:rsidR="00166E05" w:rsidRPr="00A41150">
              <w:rPr>
                <w:rFonts w:ascii="Book Antiqua" w:eastAsia="SimSun" w:hAnsi="Book Antiqua"/>
                <w:lang w:eastAsia="zh-CN"/>
                <w:rPrChange w:id="2333" w:author="Author">
                  <w:rPr>
                    <w:rFonts w:ascii="Book Antiqua" w:eastAsia="SimSun" w:hAnsi="Book Antiqua"/>
                    <w:lang w:eastAsia="zh-CN"/>
                  </w:rPr>
                </w:rPrChange>
              </w:rPr>
              <w:t xml:space="preserve"> </w:t>
            </w:r>
            <w:r w:rsidRPr="00A41150">
              <w:rPr>
                <w:rFonts w:ascii="Book Antiqua" w:hAnsi="Book Antiqua"/>
                <w:lang w:eastAsia="zh-TW"/>
                <w:rPrChange w:id="2334" w:author="Author">
                  <w:rPr>
                    <w:rFonts w:ascii="Book Antiqua" w:hAnsi="Book Antiqua"/>
                    <w:lang w:eastAsia="zh-TW"/>
                  </w:rPr>
                </w:rPrChange>
              </w:rPr>
              <w:t>0</w:t>
            </w:r>
            <w:r w:rsidRPr="00A41150">
              <w:rPr>
                <w:rFonts w:ascii="Book Antiqua" w:eastAsia="Times New Roman" w:hAnsi="Book Antiqua"/>
                <w:rPrChange w:id="2335" w:author="Author">
                  <w:rPr>
                    <w:rFonts w:ascii="Book Antiqua" w:eastAsia="Times New Roman" w:hAnsi="Book Antiqua"/>
                  </w:rPr>
                </w:rPrChange>
              </w:rPr>
              <w:t>.0001</w:t>
            </w:r>
          </w:p>
        </w:tc>
      </w:tr>
    </w:tbl>
    <w:p w14:paraId="56C00044" w14:textId="0388EDBC" w:rsidR="00B64E78" w:rsidRPr="004C588A" w:rsidRDefault="004C588A" w:rsidP="004C1B5A">
      <w:pPr>
        <w:snapToGrid w:val="0"/>
        <w:spacing w:line="360" w:lineRule="auto"/>
        <w:jc w:val="both"/>
        <w:rPr>
          <w:rFonts w:ascii="Book Antiqua" w:eastAsia="SimSun" w:hAnsi="Book Antiqua"/>
          <w:lang w:eastAsia="zh-CN"/>
        </w:rPr>
      </w:pPr>
      <w:ins w:id="2336" w:author="Author">
        <w:r>
          <w:rPr>
            <w:rFonts w:ascii="Book Antiqua" w:eastAsia="SimSun" w:hAnsi="Book Antiqua"/>
            <w:iCs/>
            <w:lang w:eastAsia="zh-CN"/>
          </w:rPr>
          <w:t xml:space="preserve">Data are presented as </w:t>
        </w:r>
        <w:r w:rsidRPr="004C588A">
          <w:rPr>
            <w:rFonts w:ascii="Book Antiqua" w:eastAsia="SimSun" w:hAnsi="Book Antiqua"/>
            <w:i/>
            <w:iCs/>
            <w:lang w:eastAsia="zh-CN"/>
            <w:rPrChange w:id="2337" w:author="Author">
              <w:rPr>
                <w:rFonts w:ascii="Book Antiqua" w:eastAsia="SimSun" w:hAnsi="Book Antiqua"/>
                <w:iCs/>
                <w:lang w:eastAsia="zh-CN"/>
              </w:rPr>
            </w:rPrChange>
          </w:rPr>
          <w:t>n</w:t>
        </w:r>
        <w:r>
          <w:rPr>
            <w:rFonts w:ascii="Book Antiqua" w:eastAsia="SimSun" w:hAnsi="Book Antiqua"/>
            <w:iCs/>
            <w:lang w:eastAsia="zh-CN"/>
          </w:rPr>
          <w:t xml:space="preserve"> (%). </w:t>
        </w:r>
      </w:ins>
      <w:r w:rsidR="00166E05" w:rsidRPr="004C588A">
        <w:rPr>
          <w:rFonts w:ascii="Book Antiqua" w:eastAsia="SimSun" w:hAnsi="Book Antiqua"/>
          <w:iCs/>
          <w:vertAlign w:val="superscript"/>
          <w:lang w:eastAsia="zh-CN"/>
        </w:rPr>
        <w:t>1</w:t>
      </w:r>
      <w:r w:rsidR="00166E05" w:rsidRPr="004C588A">
        <w:rPr>
          <w:rFonts w:ascii="Book Antiqua" w:hAnsi="Book Antiqua"/>
          <w:lang w:eastAsia="zh-TW"/>
        </w:rPr>
        <w:t>For comparison among three cohorts.</w:t>
      </w:r>
      <w:r w:rsidR="00166E05" w:rsidRPr="004C588A">
        <w:rPr>
          <w:rFonts w:ascii="Book Antiqua" w:eastAsia="SimSun" w:hAnsi="Book Antiqua"/>
          <w:b/>
          <w:lang w:eastAsia="zh-CN"/>
        </w:rPr>
        <w:t xml:space="preserve"> </w:t>
      </w:r>
      <w:r w:rsidR="00166E05" w:rsidRPr="004C588A">
        <w:rPr>
          <w:rFonts w:ascii="Book Antiqua" w:hAnsi="Book Antiqua"/>
          <w:lang w:eastAsia="zh-TW"/>
        </w:rPr>
        <w:t>Categorical variables given as number (percentage); continuous variable, as mean</w:t>
      </w:r>
      <w:r w:rsidR="00166E05" w:rsidRPr="004C588A">
        <w:rPr>
          <w:rFonts w:ascii="Book Antiqua" w:eastAsia="SimSun" w:hAnsi="Book Antiqua"/>
          <w:lang w:eastAsia="zh-CN"/>
        </w:rPr>
        <w:t xml:space="preserve"> </w:t>
      </w:r>
      <w:r w:rsidR="00166E05" w:rsidRPr="00EC7A5B">
        <w:rPr>
          <w:rFonts w:ascii="Book Antiqua" w:hAnsi="Book Antiqua"/>
          <w:lang w:eastAsia="zh-TW"/>
        </w:rPr>
        <w:sym w:font="Symbol" w:char="F0B1"/>
      </w:r>
      <w:r w:rsidR="00166E05" w:rsidRPr="00EC7A5B">
        <w:rPr>
          <w:rFonts w:ascii="Book Antiqua" w:hAnsi="Book Antiqua"/>
          <w:lang w:eastAsia="zh-TW"/>
        </w:rPr>
        <w:t xml:space="preserve"> </w:t>
      </w:r>
      <w:r w:rsidR="00166E05" w:rsidRPr="00EC7A5B">
        <w:rPr>
          <w:rFonts w:ascii="Book Antiqua" w:eastAsia="SimSun" w:hAnsi="Book Antiqua"/>
          <w:lang w:eastAsia="zh-CN"/>
        </w:rPr>
        <w:t>SD</w:t>
      </w:r>
      <w:r w:rsidR="00166E05" w:rsidRPr="004C588A">
        <w:rPr>
          <w:rFonts w:ascii="Book Antiqua" w:hAnsi="Book Antiqua"/>
          <w:lang w:eastAsia="zh-TW"/>
        </w:rPr>
        <w:t>.</w:t>
      </w:r>
      <w:r w:rsidR="00166E05" w:rsidRPr="004C588A">
        <w:rPr>
          <w:rFonts w:ascii="Book Antiqua" w:eastAsia="SimSun" w:hAnsi="Book Antiqua"/>
          <w:lang w:eastAsia="zh-CN"/>
        </w:rPr>
        <w:t xml:space="preserve"> </w:t>
      </w:r>
      <w:r w:rsidR="00166E05" w:rsidRPr="004C588A">
        <w:rPr>
          <w:rFonts w:ascii="Book Antiqua" w:hAnsi="Book Antiqua"/>
          <w:lang w:eastAsia="zh-TW"/>
        </w:rPr>
        <w:t>CKD</w:t>
      </w:r>
      <w:r w:rsidR="00166E05" w:rsidRPr="004C588A">
        <w:rPr>
          <w:rFonts w:ascii="Book Antiqua" w:eastAsia="SimSun" w:hAnsi="Book Antiqua"/>
          <w:lang w:eastAsia="zh-CN"/>
        </w:rPr>
        <w:t>:</w:t>
      </w:r>
      <w:r w:rsidR="00166E05" w:rsidRPr="004C588A">
        <w:rPr>
          <w:rFonts w:ascii="Book Antiqua" w:hAnsi="Book Antiqua"/>
          <w:lang w:eastAsia="zh-TW"/>
        </w:rPr>
        <w:t xml:space="preserve"> Chronic kidney disease; ACEI/ARB</w:t>
      </w:r>
      <w:r w:rsidR="00166E05" w:rsidRPr="004C588A">
        <w:rPr>
          <w:rFonts w:ascii="Book Antiqua" w:eastAsia="SimSun" w:hAnsi="Book Antiqua"/>
          <w:lang w:eastAsia="zh-CN"/>
        </w:rPr>
        <w:t>:</w:t>
      </w:r>
      <w:r w:rsidR="00166E05" w:rsidRPr="004C588A">
        <w:rPr>
          <w:rFonts w:ascii="Book Antiqua" w:hAnsi="Book Antiqua"/>
          <w:lang w:eastAsia="zh-TW"/>
        </w:rPr>
        <w:t xml:space="preserve"> Angiotensin converting enzyme inhibitor/angiotensin receptor blocker.</w:t>
      </w:r>
    </w:p>
    <w:p w14:paraId="1ED71F60" w14:textId="77777777" w:rsidR="00355A54" w:rsidRPr="00A41150" w:rsidRDefault="00355A54" w:rsidP="004C1B5A">
      <w:pPr>
        <w:snapToGrid w:val="0"/>
        <w:spacing w:line="360" w:lineRule="auto"/>
        <w:jc w:val="both"/>
        <w:rPr>
          <w:rFonts w:ascii="Book Antiqua" w:hAnsi="Book Antiqua"/>
          <w:b/>
          <w:rPrChange w:id="2338" w:author="Author">
            <w:rPr>
              <w:rFonts w:ascii="Book Antiqua" w:hAnsi="Book Antiqua"/>
              <w:b/>
            </w:rPr>
          </w:rPrChange>
        </w:rPr>
      </w:pPr>
    </w:p>
    <w:p w14:paraId="3DDB6437" w14:textId="77777777" w:rsidR="00355A54" w:rsidRPr="00A41150" w:rsidRDefault="00355A54" w:rsidP="004C1B5A">
      <w:pPr>
        <w:snapToGrid w:val="0"/>
        <w:spacing w:line="360" w:lineRule="auto"/>
        <w:jc w:val="both"/>
        <w:rPr>
          <w:rFonts w:ascii="Book Antiqua" w:hAnsi="Book Antiqua"/>
          <w:b/>
          <w:rPrChange w:id="2339" w:author="Author">
            <w:rPr>
              <w:rFonts w:ascii="Book Antiqua" w:hAnsi="Book Antiqua"/>
              <w:b/>
            </w:rPr>
          </w:rPrChange>
        </w:rPr>
      </w:pPr>
    </w:p>
    <w:p w14:paraId="24A0709E" w14:textId="59A02DE4" w:rsidR="00166E05" w:rsidRPr="000600E5" w:rsidDel="004C588A" w:rsidRDefault="00166E05" w:rsidP="004C1B5A">
      <w:pPr>
        <w:snapToGrid w:val="0"/>
        <w:spacing w:line="360" w:lineRule="auto"/>
        <w:jc w:val="both"/>
        <w:rPr>
          <w:del w:id="2340" w:author="Author"/>
          <w:rFonts w:ascii="Book Antiqua" w:eastAsia="SimSun" w:hAnsi="Book Antiqua"/>
          <w:lang w:eastAsia="zh-CN"/>
        </w:rPr>
      </w:pPr>
      <w:r w:rsidRPr="00A41150">
        <w:rPr>
          <w:rFonts w:ascii="Book Antiqua" w:hAnsi="Book Antiqua"/>
          <w:b/>
          <w:rPrChange w:id="2341" w:author="Author">
            <w:rPr>
              <w:rFonts w:ascii="Book Antiqua" w:hAnsi="Book Antiqua"/>
              <w:b/>
            </w:rPr>
          </w:rPrChange>
        </w:rPr>
        <w:t>Table 2 Outcomes between treated, untreated, and uninfected cohorts</w:t>
      </w:r>
      <w:ins w:id="2342" w:author="Author">
        <w:r w:rsidR="004C588A">
          <w:rPr>
            <w:rFonts w:ascii="Book Antiqua" w:hAnsi="Book Antiqua"/>
            <w:b/>
          </w:rPr>
          <w:t>,</w:t>
        </w:r>
      </w:ins>
      <w:r w:rsidRPr="004C588A">
        <w:rPr>
          <w:rFonts w:ascii="Book Antiqua" w:hAnsi="Book Antiqua"/>
          <w:b/>
        </w:rPr>
        <w:t xml:space="preserve"> </w:t>
      </w:r>
      <w:del w:id="2343" w:author="Author">
        <w:r w:rsidRPr="004C588A" w:rsidDel="004C588A">
          <w:rPr>
            <w:rFonts w:ascii="Book Antiqua" w:hAnsi="Book Antiqua"/>
            <w:b/>
          </w:rPr>
          <w:delText>(</w:delText>
        </w:r>
      </w:del>
      <w:r w:rsidRPr="004C588A">
        <w:rPr>
          <w:rFonts w:ascii="Book Antiqua" w:hAnsi="Book Antiqua"/>
          <w:b/>
          <w:i/>
        </w:rPr>
        <w:t>n</w:t>
      </w:r>
      <w:r w:rsidRPr="004C588A">
        <w:rPr>
          <w:rFonts w:ascii="Book Antiqua" w:eastAsia="SimSun" w:hAnsi="Book Antiqua"/>
          <w:b/>
          <w:lang w:eastAsia="zh-CN"/>
        </w:rPr>
        <w:t xml:space="preserve"> </w:t>
      </w:r>
      <w:r w:rsidRPr="004C588A">
        <w:rPr>
          <w:rFonts w:ascii="Book Antiqua" w:hAnsi="Book Antiqua"/>
          <w:b/>
        </w:rPr>
        <w:t>=</w:t>
      </w:r>
      <w:r w:rsidRPr="004C588A">
        <w:rPr>
          <w:rFonts w:ascii="Book Antiqua" w:eastAsia="SimSun" w:hAnsi="Book Antiqua"/>
          <w:b/>
          <w:lang w:eastAsia="zh-CN"/>
        </w:rPr>
        <w:t xml:space="preserve"> </w:t>
      </w:r>
      <w:r w:rsidRPr="004C588A">
        <w:rPr>
          <w:rFonts w:ascii="Book Antiqua" w:hAnsi="Book Antiqua"/>
          <w:b/>
        </w:rPr>
        <w:t>6266</w:t>
      </w:r>
      <w:del w:id="2344" w:author="Author">
        <w:r w:rsidRPr="000600E5" w:rsidDel="004C588A">
          <w:rPr>
            <w:rFonts w:ascii="Book Antiqua" w:hAnsi="Book Antiqua"/>
            <w:b/>
          </w:rPr>
          <w:delText>)</w:delText>
        </w:r>
      </w:del>
    </w:p>
    <w:p w14:paraId="3A0D20AF" w14:textId="2839C185" w:rsidR="002834F6" w:rsidRPr="000600E5" w:rsidRDefault="002834F6" w:rsidP="004C1B5A">
      <w:pPr>
        <w:snapToGrid w:val="0"/>
        <w:spacing w:line="360" w:lineRule="auto"/>
        <w:jc w:val="both"/>
        <w:rPr>
          <w:rFonts w:ascii="Book Antiqua" w:hAnsi="Book Antiqua"/>
          <w:b/>
          <w:lang w:eastAsia="zh-TW"/>
        </w:rPr>
        <w:sectPr w:rsidR="002834F6" w:rsidRPr="000600E5" w:rsidSect="004C1B5A">
          <w:footerReference w:type="even" r:id="rId13"/>
          <w:footerReference w:type="default" r:id="rId14"/>
          <w:pgSz w:w="12240" w:h="15840" w:code="1"/>
          <w:pgMar w:top="1440" w:right="1440" w:bottom="1440" w:left="1440" w:header="720" w:footer="720" w:gutter="0"/>
          <w:cols w:space="720"/>
          <w:titlePg/>
          <w:docGrid w:linePitch="360"/>
        </w:sectPr>
      </w:pPr>
    </w:p>
    <w:bookmarkStart w:id="2352" w:name="_MON_1617000287"/>
    <w:bookmarkStart w:id="2353" w:name="_MON_1491336333"/>
    <w:bookmarkStart w:id="2354" w:name="_MON_1605345512"/>
    <w:bookmarkEnd w:id="2352"/>
    <w:bookmarkEnd w:id="2353"/>
    <w:bookmarkEnd w:id="2354"/>
    <w:moveToRangeStart w:id="2355" w:author="Author" w:name="move7437187"/>
    <w:bookmarkStart w:id="2356" w:name="_MON_1618050321"/>
    <w:bookmarkEnd w:id="2356"/>
    <w:p w14:paraId="24ABB7C3" w14:textId="19719717" w:rsidR="002834F6" w:rsidRPr="00EC7A5B" w:rsidRDefault="00DE532C" w:rsidP="004C1B5A">
      <w:pPr>
        <w:snapToGrid w:val="0"/>
        <w:spacing w:line="360" w:lineRule="auto"/>
        <w:jc w:val="both"/>
        <w:rPr>
          <w:rFonts w:ascii="Book Antiqua" w:hAnsi="Book Antiqua"/>
          <w:b/>
          <w:lang w:eastAsia="zh-TW"/>
        </w:rPr>
      </w:pPr>
      <w:moveTo w:id="2357" w:author="Author">
        <w:ins w:id="2358" w:author="Author">
          <w:r w:rsidRPr="00C3695B">
            <w:rPr>
              <w:rFonts w:ascii="Book Antiqua" w:hAnsi="Book Antiqua"/>
              <w:b/>
              <w:noProof/>
              <w:lang w:eastAsia="zh-TW"/>
            </w:rPr>
            <w:object w:dxaOrig="14280" w:dyaOrig="4460" w14:anchorId="35BE057A">
              <v:shape id="_x0000_i1028" type="#_x0000_t75" alt="" style="width:714.2pt;height:223.05pt;mso-width-percent:0;mso-height-percent:0;mso-width-percent:0;mso-height-percent:0" o:ole="">
                <v:imagedata r:id="rId15" o:title=""/>
              </v:shape>
              <o:OLEObject Type="Embed" ProgID="Word.Document.8" ShapeID="_x0000_i1028" DrawAspect="Content" ObjectID="_1618050451" r:id="rId16">
                <o:FieldCodes>\s</o:FieldCodes>
              </o:OLEObject>
            </w:object>
          </w:r>
        </w:ins>
      </w:moveTo>
      <w:moveFromRangeStart w:id="2359" w:author="Author" w:name="move7437187"/>
      <w:moveToRangeEnd w:id="2355"/>
      <w:bookmarkStart w:id="2360" w:name="_MON_1617000173"/>
      <w:bookmarkEnd w:id="2360"/>
      <w:moveFrom w:id="2361" w:author="Author">
        <w:del w:id="2362" w:author="Author">
          <w:r w:rsidRPr="00C3695B">
            <w:rPr>
              <w:rFonts w:ascii="Book Antiqua" w:hAnsi="Book Antiqua"/>
              <w:b/>
              <w:noProof/>
              <w:lang w:eastAsia="zh-TW"/>
            </w:rPr>
            <w:object w:dxaOrig="14280" w:dyaOrig="4460" w14:anchorId="2CB3C1B7">
              <v:shape id="_x0000_i1027" type="#_x0000_t75" alt="" style="width:714.2pt;height:223.05pt;mso-width-percent:0;mso-height-percent:0;mso-width-percent:0;mso-height-percent:0" o:ole="">
                <v:imagedata r:id="rId15" o:title=""/>
              </v:shape>
              <o:OLEObject Type="Embed" ProgID="Word.Document.8" ShapeID="_x0000_i1027" DrawAspect="Content" ObjectID="_1618050452" r:id="rId17">
                <o:FieldCodes>\s</o:FieldCodes>
              </o:OLEObject>
            </w:object>
          </w:r>
        </w:del>
      </w:moveFrom>
      <w:moveFromRangeEnd w:id="2359"/>
    </w:p>
    <w:p w14:paraId="6AB573AD" w14:textId="77777777" w:rsidR="002834F6" w:rsidRPr="00EC7A5B" w:rsidRDefault="002834F6" w:rsidP="004C1B5A">
      <w:pPr>
        <w:snapToGrid w:val="0"/>
        <w:spacing w:line="360" w:lineRule="auto"/>
        <w:jc w:val="both"/>
        <w:rPr>
          <w:rFonts w:ascii="Book Antiqua" w:hAnsi="Book Antiqua"/>
          <w:b/>
          <w:lang w:eastAsia="zh-TW"/>
        </w:rPr>
      </w:pPr>
    </w:p>
    <w:p w14:paraId="4E23AAC2" w14:textId="77777777" w:rsidR="002834F6" w:rsidRPr="00A41150" w:rsidRDefault="002834F6" w:rsidP="004C1B5A">
      <w:pPr>
        <w:snapToGrid w:val="0"/>
        <w:spacing w:line="360" w:lineRule="auto"/>
        <w:jc w:val="both"/>
        <w:rPr>
          <w:rFonts w:ascii="Book Antiqua" w:hAnsi="Book Antiqua"/>
          <w:b/>
          <w:lang w:eastAsia="zh-TW"/>
          <w:rPrChange w:id="2363" w:author="Author">
            <w:rPr>
              <w:rFonts w:ascii="Book Antiqua" w:hAnsi="Book Antiqua"/>
              <w:b/>
              <w:lang w:eastAsia="zh-TW"/>
            </w:rPr>
          </w:rPrChange>
        </w:rPr>
      </w:pPr>
    </w:p>
    <w:p w14:paraId="495AB86E" w14:textId="77777777" w:rsidR="002834F6" w:rsidRPr="00A41150" w:rsidRDefault="002834F6" w:rsidP="004C1B5A">
      <w:pPr>
        <w:snapToGrid w:val="0"/>
        <w:spacing w:line="360" w:lineRule="auto"/>
        <w:jc w:val="both"/>
        <w:rPr>
          <w:rFonts w:ascii="Book Antiqua" w:hAnsi="Book Antiqua"/>
          <w:b/>
          <w:lang w:eastAsia="zh-TW"/>
          <w:rPrChange w:id="2364" w:author="Author">
            <w:rPr>
              <w:rFonts w:ascii="Book Antiqua" w:hAnsi="Book Antiqua"/>
              <w:b/>
              <w:lang w:eastAsia="zh-TW"/>
            </w:rPr>
          </w:rPrChange>
        </w:rPr>
      </w:pPr>
    </w:p>
    <w:p w14:paraId="386239A4" w14:textId="77777777" w:rsidR="002834F6" w:rsidRPr="00A41150" w:rsidRDefault="002834F6" w:rsidP="004C1B5A">
      <w:pPr>
        <w:snapToGrid w:val="0"/>
        <w:spacing w:line="360" w:lineRule="auto"/>
        <w:jc w:val="both"/>
        <w:rPr>
          <w:rFonts w:ascii="Book Antiqua" w:hAnsi="Book Antiqua"/>
          <w:b/>
          <w:lang w:eastAsia="zh-TW"/>
          <w:rPrChange w:id="2365" w:author="Author">
            <w:rPr>
              <w:rFonts w:ascii="Book Antiqua" w:hAnsi="Book Antiqua"/>
              <w:b/>
              <w:lang w:eastAsia="zh-TW"/>
            </w:rPr>
          </w:rPrChange>
        </w:rPr>
      </w:pPr>
    </w:p>
    <w:p w14:paraId="2B4A0EB6" w14:textId="77777777" w:rsidR="002834F6" w:rsidRPr="00A41150" w:rsidRDefault="002834F6" w:rsidP="004C1B5A">
      <w:pPr>
        <w:snapToGrid w:val="0"/>
        <w:spacing w:line="360" w:lineRule="auto"/>
        <w:jc w:val="both"/>
        <w:rPr>
          <w:rFonts w:ascii="Book Antiqua" w:hAnsi="Book Antiqua"/>
          <w:b/>
          <w:lang w:eastAsia="zh-TW"/>
          <w:rPrChange w:id="2366" w:author="Author">
            <w:rPr>
              <w:rFonts w:ascii="Book Antiqua" w:hAnsi="Book Antiqua"/>
              <w:b/>
              <w:lang w:eastAsia="zh-TW"/>
            </w:rPr>
          </w:rPrChange>
        </w:rPr>
      </w:pPr>
    </w:p>
    <w:p w14:paraId="5323368E" w14:textId="77777777" w:rsidR="002834F6" w:rsidRPr="00A41150" w:rsidRDefault="002834F6" w:rsidP="004C1B5A">
      <w:pPr>
        <w:snapToGrid w:val="0"/>
        <w:spacing w:line="360" w:lineRule="auto"/>
        <w:jc w:val="both"/>
        <w:rPr>
          <w:rFonts w:ascii="Book Antiqua" w:hAnsi="Book Antiqua"/>
          <w:b/>
          <w:lang w:eastAsia="zh-TW"/>
          <w:rPrChange w:id="2367" w:author="Author">
            <w:rPr>
              <w:rFonts w:ascii="Book Antiqua" w:hAnsi="Book Antiqua"/>
              <w:b/>
              <w:lang w:eastAsia="zh-TW"/>
            </w:rPr>
          </w:rPrChange>
        </w:rPr>
      </w:pPr>
    </w:p>
    <w:p w14:paraId="08F0C8A5" w14:textId="77777777" w:rsidR="002834F6" w:rsidRPr="00A41150" w:rsidRDefault="002834F6" w:rsidP="004C1B5A">
      <w:pPr>
        <w:snapToGrid w:val="0"/>
        <w:spacing w:line="360" w:lineRule="auto"/>
        <w:jc w:val="both"/>
        <w:rPr>
          <w:rFonts w:ascii="Book Antiqua" w:hAnsi="Book Antiqua"/>
          <w:b/>
          <w:lang w:eastAsia="zh-TW"/>
          <w:rPrChange w:id="2368" w:author="Author">
            <w:rPr>
              <w:rFonts w:ascii="Book Antiqua" w:hAnsi="Book Antiqua"/>
              <w:b/>
              <w:lang w:eastAsia="zh-TW"/>
            </w:rPr>
          </w:rPrChange>
        </w:rPr>
      </w:pPr>
    </w:p>
    <w:p w14:paraId="184E1A5D" w14:textId="77777777" w:rsidR="002834F6" w:rsidRPr="00A41150" w:rsidRDefault="002834F6" w:rsidP="004C1B5A">
      <w:pPr>
        <w:snapToGrid w:val="0"/>
        <w:spacing w:line="360" w:lineRule="auto"/>
        <w:jc w:val="both"/>
        <w:rPr>
          <w:rFonts w:ascii="Book Antiqua" w:hAnsi="Book Antiqua"/>
          <w:b/>
          <w:lang w:eastAsia="zh-TW"/>
          <w:rPrChange w:id="2369" w:author="Author">
            <w:rPr>
              <w:rFonts w:ascii="Book Antiqua" w:hAnsi="Book Antiqua"/>
              <w:b/>
              <w:lang w:eastAsia="zh-TW"/>
            </w:rPr>
          </w:rPrChange>
        </w:rPr>
      </w:pPr>
    </w:p>
    <w:p w14:paraId="1D84A382" w14:textId="77777777" w:rsidR="000600E5" w:rsidRDefault="000600E5">
      <w:pPr>
        <w:spacing w:line="240" w:lineRule="auto"/>
        <w:rPr>
          <w:ins w:id="2370" w:author="Author"/>
          <w:rFonts w:ascii="Book Antiqua" w:hAnsi="Book Antiqua"/>
          <w:b/>
          <w:bCs/>
          <w:lang w:eastAsia="zh-TW"/>
        </w:rPr>
      </w:pPr>
      <w:ins w:id="2371" w:author="Author">
        <w:r>
          <w:rPr>
            <w:rFonts w:ascii="Book Antiqua" w:hAnsi="Book Antiqua"/>
            <w:b/>
            <w:bCs/>
            <w:lang w:eastAsia="zh-TW"/>
          </w:rPr>
          <w:br w:type="page"/>
        </w:r>
      </w:ins>
    </w:p>
    <w:p w14:paraId="07563303" w14:textId="722556EC" w:rsidR="002834F6" w:rsidRPr="00A41150" w:rsidRDefault="00166E05" w:rsidP="004C1B5A">
      <w:pPr>
        <w:snapToGrid w:val="0"/>
        <w:spacing w:line="360" w:lineRule="auto"/>
        <w:jc w:val="both"/>
        <w:rPr>
          <w:rFonts w:ascii="Book Antiqua" w:hAnsi="Book Antiqua"/>
          <w:b/>
          <w:lang w:eastAsia="zh-TW"/>
          <w:rPrChange w:id="2372" w:author="Author">
            <w:rPr>
              <w:rFonts w:ascii="Book Antiqua" w:hAnsi="Book Antiqua"/>
              <w:b/>
              <w:lang w:eastAsia="zh-TW"/>
            </w:rPr>
          </w:rPrChange>
        </w:rPr>
        <w:sectPr w:rsidR="002834F6" w:rsidRPr="00A41150" w:rsidSect="002834F6">
          <w:pgSz w:w="15840" w:h="12240" w:orient="landscape" w:code="1"/>
          <w:pgMar w:top="1440" w:right="1440" w:bottom="1440" w:left="1440" w:header="720" w:footer="720" w:gutter="0"/>
          <w:cols w:space="720"/>
          <w:titlePg/>
          <w:docGrid w:linePitch="360"/>
        </w:sectPr>
      </w:pPr>
      <w:r w:rsidRPr="000600E5">
        <w:rPr>
          <w:rFonts w:ascii="Book Antiqua" w:hAnsi="Book Antiqua"/>
          <w:b/>
          <w:bCs/>
          <w:lang w:eastAsia="zh-TW"/>
        </w:rPr>
        <w:lastRenderedPageBreak/>
        <w:t>Table 3</w:t>
      </w:r>
      <w:r w:rsidRPr="000600E5">
        <w:rPr>
          <w:rFonts w:ascii="Book Antiqua" w:hAnsi="Book Antiqua"/>
          <w:b/>
          <w:lang w:eastAsia="zh-TW"/>
        </w:rPr>
        <w:t xml:space="preserve"> Crude and adjusted hazard ratios for end-stage renal disease </w:t>
      </w:r>
    </w:p>
    <w:tbl>
      <w:tblPr>
        <w:tblpPr w:leftFromText="180" w:rightFromText="180" w:horzAnchor="margin" w:tblpY="701"/>
        <w:tblW w:w="0" w:type="auto"/>
        <w:tblBorders>
          <w:top w:val="single" w:sz="4" w:space="0" w:color="auto"/>
          <w:bottom w:val="single" w:sz="4" w:space="0" w:color="auto"/>
          <w:insideV w:val="single" w:sz="4" w:space="0" w:color="auto"/>
        </w:tblBorders>
        <w:tblCellMar>
          <w:left w:w="28" w:type="dxa"/>
          <w:right w:w="28" w:type="dxa"/>
        </w:tblCellMar>
        <w:tblLook w:val="04A0" w:firstRow="1" w:lastRow="0" w:firstColumn="1" w:lastColumn="0" w:noHBand="0" w:noVBand="1"/>
      </w:tblPr>
      <w:tblGrid>
        <w:gridCol w:w="3726"/>
        <w:gridCol w:w="476"/>
        <w:gridCol w:w="1492"/>
        <w:gridCol w:w="846"/>
        <w:gridCol w:w="62"/>
        <w:gridCol w:w="476"/>
        <w:gridCol w:w="1492"/>
        <w:gridCol w:w="846"/>
      </w:tblGrid>
      <w:tr w:rsidR="005204B3" w:rsidRPr="00A41150" w14:paraId="1CCA99E5" w14:textId="77777777" w:rsidTr="00166E05">
        <w:trPr>
          <w:trHeight w:val="351"/>
        </w:trPr>
        <w:tc>
          <w:tcPr>
            <w:tcW w:w="3726" w:type="dxa"/>
            <w:vMerge w:val="restart"/>
            <w:tcBorders>
              <w:top w:val="single" w:sz="4" w:space="0" w:color="auto"/>
              <w:bottom w:val="nil"/>
              <w:right w:val="nil"/>
            </w:tcBorders>
            <w:shd w:val="clear" w:color="auto" w:fill="auto"/>
            <w:vAlign w:val="center"/>
          </w:tcPr>
          <w:p w14:paraId="10EFA9AC" w14:textId="77777777" w:rsidR="002834F6" w:rsidRPr="00A41150" w:rsidRDefault="002834F6" w:rsidP="004C1B5A">
            <w:pPr>
              <w:snapToGrid w:val="0"/>
              <w:spacing w:line="360" w:lineRule="auto"/>
              <w:jc w:val="both"/>
              <w:rPr>
                <w:rFonts w:ascii="Book Antiqua" w:hAnsi="Book Antiqua"/>
                <w:b/>
                <w:lang w:eastAsia="zh-TW"/>
                <w:rPrChange w:id="2373" w:author="Author">
                  <w:rPr>
                    <w:rFonts w:ascii="Book Antiqua" w:hAnsi="Book Antiqua"/>
                    <w:b/>
                    <w:lang w:eastAsia="zh-TW"/>
                  </w:rPr>
                </w:rPrChange>
              </w:rPr>
            </w:pPr>
            <w:r w:rsidRPr="00A41150">
              <w:rPr>
                <w:rFonts w:ascii="Book Antiqua" w:hAnsi="Book Antiqua"/>
                <w:b/>
                <w:lang w:eastAsia="zh-TW"/>
                <w:rPrChange w:id="2374" w:author="Author">
                  <w:rPr>
                    <w:rFonts w:ascii="Book Antiqua" w:hAnsi="Book Antiqua"/>
                    <w:b/>
                    <w:lang w:eastAsia="zh-TW"/>
                  </w:rPr>
                </w:rPrChange>
              </w:rPr>
              <w:lastRenderedPageBreak/>
              <w:t>Variable</w:t>
            </w:r>
          </w:p>
        </w:tc>
        <w:tc>
          <w:tcPr>
            <w:tcW w:w="0" w:type="auto"/>
            <w:gridSpan w:val="3"/>
            <w:tcBorders>
              <w:top w:val="single" w:sz="4" w:space="0" w:color="auto"/>
              <w:left w:val="nil"/>
              <w:bottom w:val="single" w:sz="4" w:space="0" w:color="auto"/>
              <w:right w:val="nil"/>
            </w:tcBorders>
            <w:shd w:val="clear" w:color="auto" w:fill="auto"/>
            <w:vAlign w:val="center"/>
          </w:tcPr>
          <w:p w14:paraId="554CEC12" w14:textId="77777777" w:rsidR="002834F6" w:rsidRPr="00A41150" w:rsidRDefault="002834F6" w:rsidP="000600E5">
            <w:pPr>
              <w:snapToGrid w:val="0"/>
              <w:spacing w:line="360" w:lineRule="auto"/>
              <w:jc w:val="center"/>
              <w:rPr>
                <w:rFonts w:ascii="Book Antiqua" w:hAnsi="Book Antiqua"/>
                <w:b/>
                <w:lang w:eastAsia="zh-TW"/>
                <w:rPrChange w:id="2375" w:author="Author">
                  <w:rPr>
                    <w:rFonts w:ascii="Book Antiqua" w:hAnsi="Book Antiqua"/>
                    <w:b/>
                    <w:lang w:eastAsia="zh-TW"/>
                  </w:rPr>
                </w:rPrChange>
              </w:rPr>
              <w:pPrChange w:id="2376" w:author="Author">
                <w:pPr>
                  <w:framePr w:hSpace="180" w:wrap="around" w:hAnchor="margin" w:y="701"/>
                  <w:snapToGrid w:val="0"/>
                  <w:spacing w:line="360" w:lineRule="auto"/>
                  <w:jc w:val="both"/>
                </w:pPr>
              </w:pPrChange>
            </w:pPr>
            <w:r w:rsidRPr="00A41150">
              <w:rPr>
                <w:rFonts w:ascii="Book Antiqua" w:hAnsi="Book Antiqua"/>
                <w:b/>
                <w:lang w:eastAsia="zh-TW"/>
                <w:rPrChange w:id="2377" w:author="Author">
                  <w:rPr>
                    <w:rFonts w:ascii="Book Antiqua" w:hAnsi="Book Antiqua"/>
                    <w:b/>
                    <w:lang w:eastAsia="zh-TW"/>
                  </w:rPr>
                </w:rPrChange>
              </w:rPr>
              <w:t>Crude</w:t>
            </w:r>
          </w:p>
        </w:tc>
        <w:tc>
          <w:tcPr>
            <w:tcW w:w="0" w:type="auto"/>
            <w:tcBorders>
              <w:top w:val="single" w:sz="4" w:space="0" w:color="auto"/>
              <w:left w:val="nil"/>
              <w:bottom w:val="nil"/>
              <w:right w:val="nil"/>
            </w:tcBorders>
            <w:shd w:val="clear" w:color="auto" w:fill="auto"/>
            <w:vAlign w:val="center"/>
          </w:tcPr>
          <w:p w14:paraId="03095E69" w14:textId="77777777" w:rsidR="002834F6" w:rsidRPr="00A41150" w:rsidRDefault="002834F6" w:rsidP="000600E5">
            <w:pPr>
              <w:snapToGrid w:val="0"/>
              <w:spacing w:line="360" w:lineRule="auto"/>
              <w:jc w:val="center"/>
              <w:rPr>
                <w:rFonts w:ascii="Book Antiqua" w:hAnsi="Book Antiqua"/>
                <w:b/>
                <w:lang w:eastAsia="zh-TW"/>
                <w:rPrChange w:id="2378" w:author="Author">
                  <w:rPr>
                    <w:rFonts w:ascii="Book Antiqua" w:hAnsi="Book Antiqua"/>
                    <w:b/>
                    <w:lang w:eastAsia="zh-TW"/>
                  </w:rPr>
                </w:rPrChange>
              </w:rPr>
              <w:pPrChange w:id="2379" w:author="Author">
                <w:pPr>
                  <w:framePr w:hSpace="180" w:wrap="around" w:hAnchor="margin" w:y="701"/>
                  <w:snapToGrid w:val="0"/>
                  <w:spacing w:line="360" w:lineRule="auto"/>
                  <w:jc w:val="both"/>
                </w:pPr>
              </w:pPrChange>
            </w:pPr>
          </w:p>
        </w:tc>
        <w:tc>
          <w:tcPr>
            <w:tcW w:w="0" w:type="auto"/>
            <w:gridSpan w:val="3"/>
            <w:tcBorders>
              <w:top w:val="single" w:sz="4" w:space="0" w:color="auto"/>
              <w:left w:val="nil"/>
              <w:bottom w:val="single" w:sz="4" w:space="0" w:color="auto"/>
            </w:tcBorders>
            <w:shd w:val="clear" w:color="auto" w:fill="auto"/>
            <w:noWrap/>
            <w:vAlign w:val="center"/>
          </w:tcPr>
          <w:p w14:paraId="19779CE4" w14:textId="77777777" w:rsidR="002834F6" w:rsidRPr="00A41150" w:rsidRDefault="002834F6" w:rsidP="000600E5">
            <w:pPr>
              <w:snapToGrid w:val="0"/>
              <w:spacing w:line="360" w:lineRule="auto"/>
              <w:jc w:val="center"/>
              <w:rPr>
                <w:rFonts w:ascii="Book Antiqua" w:eastAsia="SimSun" w:hAnsi="Book Antiqua"/>
                <w:b/>
                <w:lang w:eastAsia="zh-CN"/>
                <w:rPrChange w:id="2380" w:author="Author">
                  <w:rPr>
                    <w:rFonts w:ascii="Book Antiqua" w:eastAsia="SimSun" w:hAnsi="Book Antiqua"/>
                    <w:b/>
                    <w:lang w:eastAsia="zh-CN"/>
                  </w:rPr>
                </w:rPrChange>
              </w:rPr>
              <w:pPrChange w:id="2381" w:author="Author">
                <w:pPr>
                  <w:framePr w:hSpace="180" w:wrap="around" w:hAnchor="margin" w:y="701"/>
                  <w:snapToGrid w:val="0"/>
                  <w:spacing w:line="360" w:lineRule="auto"/>
                  <w:jc w:val="both"/>
                </w:pPr>
              </w:pPrChange>
            </w:pPr>
            <w:r w:rsidRPr="00A41150">
              <w:rPr>
                <w:rFonts w:ascii="Book Antiqua" w:hAnsi="Book Antiqua"/>
                <w:b/>
                <w:lang w:eastAsia="zh-TW"/>
                <w:rPrChange w:id="2382" w:author="Author">
                  <w:rPr>
                    <w:rFonts w:ascii="Book Antiqua" w:hAnsi="Book Antiqua"/>
                    <w:b/>
                    <w:lang w:eastAsia="zh-TW"/>
                  </w:rPr>
                </w:rPrChange>
              </w:rPr>
              <w:t>Adjusted</w:t>
            </w:r>
            <w:r w:rsidR="00166E05" w:rsidRPr="00A41150">
              <w:rPr>
                <w:rFonts w:ascii="Book Antiqua" w:eastAsia="SimSun" w:hAnsi="Book Antiqua"/>
                <w:b/>
                <w:vertAlign w:val="superscript"/>
                <w:lang w:eastAsia="zh-CN"/>
                <w:rPrChange w:id="2383" w:author="Author">
                  <w:rPr>
                    <w:rFonts w:ascii="Book Antiqua" w:eastAsia="SimSun" w:hAnsi="Book Antiqua"/>
                    <w:b/>
                    <w:vertAlign w:val="superscript"/>
                    <w:lang w:eastAsia="zh-CN"/>
                  </w:rPr>
                </w:rPrChange>
              </w:rPr>
              <w:t>1</w:t>
            </w:r>
          </w:p>
        </w:tc>
      </w:tr>
      <w:tr w:rsidR="005204B3" w:rsidRPr="00A41150" w14:paraId="62F9E3BB" w14:textId="77777777" w:rsidTr="00166E05">
        <w:trPr>
          <w:trHeight w:val="351"/>
        </w:trPr>
        <w:tc>
          <w:tcPr>
            <w:tcW w:w="3726" w:type="dxa"/>
            <w:vMerge/>
            <w:tcBorders>
              <w:top w:val="nil"/>
              <w:bottom w:val="single" w:sz="4" w:space="0" w:color="auto"/>
              <w:right w:val="nil"/>
            </w:tcBorders>
            <w:vAlign w:val="center"/>
          </w:tcPr>
          <w:p w14:paraId="237EA01D" w14:textId="77777777" w:rsidR="002834F6" w:rsidRPr="00A41150" w:rsidRDefault="002834F6" w:rsidP="004C1B5A">
            <w:pPr>
              <w:snapToGrid w:val="0"/>
              <w:spacing w:line="360" w:lineRule="auto"/>
              <w:jc w:val="both"/>
              <w:rPr>
                <w:rFonts w:ascii="Book Antiqua" w:hAnsi="Book Antiqua"/>
                <w:b/>
                <w:lang w:eastAsia="zh-TW"/>
                <w:rPrChange w:id="2384" w:author="Author">
                  <w:rPr>
                    <w:rFonts w:ascii="Book Antiqua" w:hAnsi="Book Antiqua"/>
                    <w:b/>
                    <w:lang w:eastAsia="zh-TW"/>
                  </w:rPr>
                </w:rPrChange>
              </w:rPr>
            </w:pPr>
          </w:p>
        </w:tc>
        <w:tc>
          <w:tcPr>
            <w:tcW w:w="0" w:type="auto"/>
            <w:tcBorders>
              <w:top w:val="nil"/>
              <w:left w:val="nil"/>
              <w:bottom w:val="single" w:sz="4" w:space="0" w:color="auto"/>
              <w:right w:val="nil"/>
            </w:tcBorders>
            <w:shd w:val="clear" w:color="auto" w:fill="auto"/>
            <w:vAlign w:val="center"/>
          </w:tcPr>
          <w:p w14:paraId="4BD13BAC" w14:textId="77777777" w:rsidR="002834F6" w:rsidRPr="00A41150" w:rsidRDefault="002834F6" w:rsidP="004C1B5A">
            <w:pPr>
              <w:snapToGrid w:val="0"/>
              <w:spacing w:line="360" w:lineRule="auto"/>
              <w:jc w:val="both"/>
              <w:rPr>
                <w:rFonts w:ascii="Book Antiqua" w:hAnsi="Book Antiqua"/>
                <w:b/>
                <w:lang w:eastAsia="zh-TW"/>
                <w:rPrChange w:id="2385" w:author="Author">
                  <w:rPr>
                    <w:rFonts w:ascii="Book Antiqua" w:hAnsi="Book Antiqua"/>
                    <w:b/>
                    <w:lang w:eastAsia="zh-TW"/>
                  </w:rPr>
                </w:rPrChange>
              </w:rPr>
            </w:pPr>
            <w:r w:rsidRPr="00A41150">
              <w:rPr>
                <w:rFonts w:ascii="Book Antiqua" w:hAnsi="Book Antiqua"/>
                <w:b/>
                <w:lang w:eastAsia="zh-TW"/>
                <w:rPrChange w:id="2386" w:author="Author">
                  <w:rPr>
                    <w:rFonts w:ascii="Book Antiqua" w:hAnsi="Book Antiqua"/>
                    <w:b/>
                    <w:lang w:eastAsia="zh-TW"/>
                  </w:rPr>
                </w:rPrChange>
              </w:rPr>
              <w:t>HR</w:t>
            </w:r>
          </w:p>
        </w:tc>
        <w:tc>
          <w:tcPr>
            <w:tcW w:w="0" w:type="auto"/>
            <w:tcBorders>
              <w:top w:val="nil"/>
              <w:left w:val="nil"/>
              <w:bottom w:val="single" w:sz="4" w:space="0" w:color="auto"/>
              <w:right w:val="nil"/>
            </w:tcBorders>
            <w:shd w:val="clear" w:color="auto" w:fill="auto"/>
            <w:vAlign w:val="center"/>
          </w:tcPr>
          <w:p w14:paraId="34EB05BC" w14:textId="7D00DB86" w:rsidR="002834F6" w:rsidRPr="00EC7A5B" w:rsidRDefault="00166E05" w:rsidP="004C1B5A">
            <w:pPr>
              <w:snapToGrid w:val="0"/>
              <w:spacing w:line="360" w:lineRule="auto"/>
              <w:jc w:val="both"/>
              <w:rPr>
                <w:rFonts w:ascii="Book Antiqua" w:hAnsi="Book Antiqua"/>
                <w:b/>
                <w:lang w:eastAsia="zh-TW"/>
              </w:rPr>
            </w:pPr>
            <w:del w:id="2387" w:author="Author">
              <w:r w:rsidRPr="00A41150" w:rsidDel="00EC7A5B">
                <w:rPr>
                  <w:rFonts w:ascii="Book Antiqua" w:hAnsi="Book Antiqua"/>
                  <w:b/>
                  <w:lang w:eastAsia="zh-TW"/>
                  <w:rPrChange w:id="2388" w:author="Author">
                    <w:rPr>
                      <w:rFonts w:ascii="Book Antiqua" w:hAnsi="Book Antiqua"/>
                      <w:b/>
                      <w:lang w:eastAsia="zh-TW"/>
                    </w:rPr>
                  </w:rPrChange>
                </w:rPr>
                <w:delText>95%</w:delText>
              </w:r>
            </w:del>
            <w:ins w:id="2389" w:author="Author">
              <w:del w:id="2390" w:author="Author">
                <w:r w:rsidR="002C51AE" w:rsidRPr="00A41150" w:rsidDel="00EC7A5B">
                  <w:rPr>
                    <w:rFonts w:ascii="Book Antiqua" w:hAnsi="Book Antiqua"/>
                    <w:b/>
                    <w:lang w:eastAsia="zh-TW"/>
                    <w:rPrChange w:id="2391" w:author="Author">
                      <w:rPr>
                        <w:rFonts w:ascii="Book Antiqua" w:hAnsi="Book Antiqua"/>
                        <w:b/>
                        <w:lang w:eastAsia="zh-TW"/>
                      </w:rPr>
                    </w:rPrChange>
                  </w:rPr>
                  <w:delText xml:space="preserve"> </w:delText>
                </w:r>
              </w:del>
            </w:ins>
            <w:del w:id="2392" w:author="Author">
              <w:r w:rsidR="002834F6" w:rsidRPr="00A41150" w:rsidDel="00EC7A5B">
                <w:rPr>
                  <w:rFonts w:ascii="Book Antiqua" w:hAnsi="Book Antiqua"/>
                  <w:b/>
                  <w:lang w:eastAsia="zh-TW"/>
                  <w:rPrChange w:id="2393" w:author="Author">
                    <w:rPr>
                      <w:rFonts w:ascii="Book Antiqua" w:hAnsi="Book Antiqua"/>
                      <w:b/>
                      <w:lang w:eastAsia="zh-TW"/>
                    </w:rPr>
                  </w:rPrChange>
                </w:rPr>
                <w:delText>CI</w:delText>
              </w:r>
            </w:del>
            <w:ins w:id="2394" w:author="Author">
              <w:r w:rsidR="00EC7A5B">
                <w:rPr>
                  <w:rFonts w:ascii="Book Antiqua" w:hAnsi="Book Antiqua"/>
                  <w:b/>
                  <w:lang w:eastAsia="zh-TW"/>
                </w:rPr>
                <w:t>95%CI</w:t>
              </w:r>
            </w:ins>
          </w:p>
        </w:tc>
        <w:tc>
          <w:tcPr>
            <w:tcW w:w="0" w:type="auto"/>
            <w:tcBorders>
              <w:top w:val="nil"/>
              <w:left w:val="nil"/>
              <w:bottom w:val="single" w:sz="4" w:space="0" w:color="auto"/>
              <w:right w:val="nil"/>
            </w:tcBorders>
            <w:shd w:val="clear" w:color="auto" w:fill="auto"/>
            <w:vAlign w:val="center"/>
          </w:tcPr>
          <w:p w14:paraId="3747C561" w14:textId="77777777" w:rsidR="002834F6" w:rsidRPr="00A41150" w:rsidRDefault="00166E05" w:rsidP="004C1B5A">
            <w:pPr>
              <w:snapToGrid w:val="0"/>
              <w:spacing w:line="360" w:lineRule="auto"/>
              <w:jc w:val="both"/>
              <w:rPr>
                <w:rFonts w:ascii="Book Antiqua" w:hAnsi="Book Antiqua"/>
                <w:b/>
                <w:i/>
                <w:iCs/>
                <w:lang w:eastAsia="zh-TW"/>
                <w:rPrChange w:id="2395" w:author="Author">
                  <w:rPr>
                    <w:rFonts w:ascii="Book Antiqua" w:hAnsi="Book Antiqua"/>
                    <w:b/>
                    <w:i/>
                    <w:iCs/>
                    <w:lang w:eastAsia="zh-TW"/>
                  </w:rPr>
                </w:rPrChange>
              </w:rPr>
            </w:pPr>
            <w:r w:rsidRPr="00A41150">
              <w:rPr>
                <w:rFonts w:ascii="Book Antiqua" w:hAnsi="Book Antiqua"/>
                <w:b/>
                <w:i/>
                <w:iCs/>
                <w:lang w:eastAsia="zh-TW"/>
                <w:rPrChange w:id="2396" w:author="Author">
                  <w:rPr>
                    <w:rFonts w:ascii="Book Antiqua" w:hAnsi="Book Antiqua"/>
                    <w:b/>
                    <w:i/>
                    <w:iCs/>
                    <w:lang w:eastAsia="zh-TW"/>
                  </w:rPr>
                </w:rPrChange>
              </w:rPr>
              <w:t>P</w:t>
            </w:r>
            <w:r w:rsidRPr="00A41150">
              <w:rPr>
                <w:rFonts w:ascii="Book Antiqua" w:eastAsia="SimSun" w:hAnsi="Book Antiqua"/>
                <w:b/>
                <w:iCs/>
                <w:lang w:eastAsia="zh-CN"/>
                <w:rPrChange w:id="2397" w:author="Author">
                  <w:rPr>
                    <w:rFonts w:ascii="Book Antiqua" w:eastAsia="SimSun" w:hAnsi="Book Antiqua"/>
                    <w:b/>
                    <w:iCs/>
                    <w:lang w:eastAsia="zh-CN"/>
                  </w:rPr>
                </w:rPrChange>
              </w:rPr>
              <w:t xml:space="preserve"> value</w:t>
            </w:r>
          </w:p>
        </w:tc>
        <w:tc>
          <w:tcPr>
            <w:tcW w:w="0" w:type="auto"/>
            <w:tcBorders>
              <w:top w:val="nil"/>
              <w:left w:val="nil"/>
              <w:bottom w:val="single" w:sz="4" w:space="0" w:color="auto"/>
              <w:right w:val="nil"/>
            </w:tcBorders>
            <w:shd w:val="clear" w:color="auto" w:fill="auto"/>
            <w:vAlign w:val="center"/>
          </w:tcPr>
          <w:p w14:paraId="576BEA09" w14:textId="77777777" w:rsidR="002834F6" w:rsidRPr="00A41150" w:rsidRDefault="002834F6" w:rsidP="004C1B5A">
            <w:pPr>
              <w:snapToGrid w:val="0"/>
              <w:spacing w:line="360" w:lineRule="auto"/>
              <w:jc w:val="both"/>
              <w:rPr>
                <w:rFonts w:ascii="Book Antiqua" w:hAnsi="Book Antiqua"/>
                <w:b/>
                <w:lang w:eastAsia="zh-TW"/>
                <w:rPrChange w:id="2398" w:author="Author">
                  <w:rPr>
                    <w:rFonts w:ascii="Book Antiqua" w:hAnsi="Book Antiqua"/>
                    <w:b/>
                    <w:lang w:eastAsia="zh-TW"/>
                  </w:rPr>
                </w:rPrChange>
              </w:rPr>
            </w:pPr>
          </w:p>
        </w:tc>
        <w:tc>
          <w:tcPr>
            <w:tcW w:w="0" w:type="auto"/>
            <w:tcBorders>
              <w:top w:val="nil"/>
              <w:left w:val="nil"/>
              <w:bottom w:val="single" w:sz="4" w:space="0" w:color="auto"/>
              <w:right w:val="nil"/>
            </w:tcBorders>
            <w:shd w:val="clear" w:color="auto" w:fill="auto"/>
            <w:vAlign w:val="center"/>
          </w:tcPr>
          <w:p w14:paraId="61FE4644" w14:textId="77777777" w:rsidR="002834F6" w:rsidRPr="00A41150" w:rsidRDefault="002834F6" w:rsidP="004C1B5A">
            <w:pPr>
              <w:snapToGrid w:val="0"/>
              <w:spacing w:line="360" w:lineRule="auto"/>
              <w:jc w:val="both"/>
              <w:rPr>
                <w:rFonts w:ascii="Book Antiqua" w:hAnsi="Book Antiqua"/>
                <w:b/>
                <w:lang w:eastAsia="zh-TW"/>
                <w:rPrChange w:id="2399" w:author="Author">
                  <w:rPr>
                    <w:rFonts w:ascii="Book Antiqua" w:hAnsi="Book Antiqua"/>
                    <w:b/>
                    <w:lang w:eastAsia="zh-TW"/>
                  </w:rPr>
                </w:rPrChange>
              </w:rPr>
            </w:pPr>
            <w:r w:rsidRPr="00A41150">
              <w:rPr>
                <w:rFonts w:ascii="Book Antiqua" w:hAnsi="Book Antiqua"/>
                <w:b/>
                <w:lang w:eastAsia="zh-TW"/>
                <w:rPrChange w:id="2400" w:author="Author">
                  <w:rPr>
                    <w:rFonts w:ascii="Book Antiqua" w:hAnsi="Book Antiqua"/>
                    <w:b/>
                    <w:lang w:eastAsia="zh-TW"/>
                  </w:rPr>
                </w:rPrChange>
              </w:rPr>
              <w:t>HR</w:t>
            </w:r>
          </w:p>
        </w:tc>
        <w:tc>
          <w:tcPr>
            <w:tcW w:w="0" w:type="auto"/>
            <w:tcBorders>
              <w:top w:val="nil"/>
              <w:left w:val="nil"/>
              <w:bottom w:val="single" w:sz="4" w:space="0" w:color="auto"/>
              <w:right w:val="nil"/>
            </w:tcBorders>
            <w:shd w:val="clear" w:color="auto" w:fill="auto"/>
            <w:vAlign w:val="center"/>
          </w:tcPr>
          <w:p w14:paraId="72DA873A" w14:textId="24F2A66E" w:rsidR="002834F6" w:rsidRPr="00EC7A5B" w:rsidRDefault="00166E05" w:rsidP="004C1B5A">
            <w:pPr>
              <w:snapToGrid w:val="0"/>
              <w:spacing w:line="360" w:lineRule="auto"/>
              <w:jc w:val="both"/>
              <w:rPr>
                <w:rFonts w:ascii="Book Antiqua" w:hAnsi="Book Antiqua"/>
                <w:b/>
                <w:lang w:eastAsia="zh-TW"/>
              </w:rPr>
            </w:pPr>
            <w:del w:id="2401" w:author="Author">
              <w:r w:rsidRPr="00A41150" w:rsidDel="00EC7A5B">
                <w:rPr>
                  <w:rFonts w:ascii="Book Antiqua" w:hAnsi="Book Antiqua"/>
                  <w:b/>
                  <w:lang w:eastAsia="zh-TW"/>
                  <w:rPrChange w:id="2402" w:author="Author">
                    <w:rPr>
                      <w:rFonts w:ascii="Book Antiqua" w:hAnsi="Book Antiqua"/>
                      <w:b/>
                      <w:lang w:eastAsia="zh-TW"/>
                    </w:rPr>
                  </w:rPrChange>
                </w:rPr>
                <w:delText>95%</w:delText>
              </w:r>
            </w:del>
            <w:ins w:id="2403" w:author="Author">
              <w:del w:id="2404" w:author="Author">
                <w:r w:rsidR="002C51AE" w:rsidRPr="00A41150" w:rsidDel="00EC7A5B">
                  <w:rPr>
                    <w:rFonts w:ascii="Book Antiqua" w:hAnsi="Book Antiqua"/>
                    <w:b/>
                    <w:lang w:eastAsia="zh-TW"/>
                    <w:rPrChange w:id="2405" w:author="Author">
                      <w:rPr>
                        <w:rFonts w:ascii="Book Antiqua" w:hAnsi="Book Antiqua"/>
                        <w:b/>
                        <w:lang w:eastAsia="zh-TW"/>
                      </w:rPr>
                    </w:rPrChange>
                  </w:rPr>
                  <w:delText xml:space="preserve"> </w:delText>
                </w:r>
              </w:del>
            </w:ins>
            <w:del w:id="2406" w:author="Author">
              <w:r w:rsidR="002834F6" w:rsidRPr="00A41150" w:rsidDel="00EC7A5B">
                <w:rPr>
                  <w:rFonts w:ascii="Book Antiqua" w:hAnsi="Book Antiqua"/>
                  <w:b/>
                  <w:lang w:eastAsia="zh-TW"/>
                  <w:rPrChange w:id="2407" w:author="Author">
                    <w:rPr>
                      <w:rFonts w:ascii="Book Antiqua" w:hAnsi="Book Antiqua"/>
                      <w:b/>
                      <w:lang w:eastAsia="zh-TW"/>
                    </w:rPr>
                  </w:rPrChange>
                </w:rPr>
                <w:delText>CI</w:delText>
              </w:r>
            </w:del>
            <w:ins w:id="2408" w:author="Author">
              <w:r w:rsidR="00EC7A5B">
                <w:rPr>
                  <w:rFonts w:ascii="Book Antiqua" w:hAnsi="Book Antiqua"/>
                  <w:b/>
                  <w:lang w:eastAsia="zh-TW"/>
                </w:rPr>
                <w:t>95%CI</w:t>
              </w:r>
            </w:ins>
          </w:p>
        </w:tc>
        <w:tc>
          <w:tcPr>
            <w:tcW w:w="0" w:type="auto"/>
            <w:tcBorders>
              <w:left w:val="nil"/>
              <w:bottom w:val="single" w:sz="4" w:space="0" w:color="auto"/>
            </w:tcBorders>
            <w:shd w:val="clear" w:color="auto" w:fill="auto"/>
            <w:vAlign w:val="center"/>
          </w:tcPr>
          <w:p w14:paraId="4482A4D2" w14:textId="77777777" w:rsidR="002834F6" w:rsidRPr="00A41150" w:rsidRDefault="002834F6" w:rsidP="004C1B5A">
            <w:pPr>
              <w:snapToGrid w:val="0"/>
              <w:spacing w:line="360" w:lineRule="auto"/>
              <w:jc w:val="both"/>
              <w:rPr>
                <w:rFonts w:ascii="Book Antiqua" w:eastAsia="SimSun" w:hAnsi="Book Antiqua"/>
                <w:b/>
                <w:iCs/>
                <w:lang w:eastAsia="zh-CN"/>
                <w:rPrChange w:id="2409" w:author="Author">
                  <w:rPr>
                    <w:rFonts w:ascii="Book Antiqua" w:eastAsia="SimSun" w:hAnsi="Book Antiqua"/>
                    <w:b/>
                    <w:iCs/>
                    <w:lang w:eastAsia="zh-CN"/>
                  </w:rPr>
                </w:rPrChange>
              </w:rPr>
            </w:pPr>
            <w:r w:rsidRPr="00A41150">
              <w:rPr>
                <w:rFonts w:ascii="Book Antiqua" w:hAnsi="Book Antiqua"/>
                <w:b/>
                <w:i/>
                <w:iCs/>
                <w:lang w:eastAsia="zh-TW"/>
                <w:rPrChange w:id="2410" w:author="Author">
                  <w:rPr>
                    <w:rFonts w:ascii="Book Antiqua" w:hAnsi="Book Antiqua"/>
                    <w:b/>
                    <w:i/>
                    <w:iCs/>
                    <w:lang w:eastAsia="zh-TW"/>
                  </w:rPr>
                </w:rPrChange>
              </w:rPr>
              <w:t>P</w:t>
            </w:r>
            <w:r w:rsidR="00166E05" w:rsidRPr="00A41150">
              <w:rPr>
                <w:rFonts w:ascii="Book Antiqua" w:eastAsia="SimSun" w:hAnsi="Book Antiqua"/>
                <w:b/>
                <w:iCs/>
                <w:lang w:eastAsia="zh-CN"/>
                <w:rPrChange w:id="2411" w:author="Author">
                  <w:rPr>
                    <w:rFonts w:ascii="Book Antiqua" w:eastAsia="SimSun" w:hAnsi="Book Antiqua"/>
                    <w:b/>
                    <w:iCs/>
                    <w:lang w:eastAsia="zh-CN"/>
                  </w:rPr>
                </w:rPrChange>
              </w:rPr>
              <w:t xml:space="preserve"> value</w:t>
            </w:r>
          </w:p>
        </w:tc>
      </w:tr>
      <w:tr w:rsidR="005204B3" w:rsidRPr="00A41150" w14:paraId="3C78BB94" w14:textId="77777777" w:rsidTr="00166E05">
        <w:trPr>
          <w:trHeight w:val="351"/>
        </w:trPr>
        <w:tc>
          <w:tcPr>
            <w:tcW w:w="3726" w:type="dxa"/>
            <w:tcBorders>
              <w:top w:val="single" w:sz="4" w:space="0" w:color="auto"/>
              <w:bottom w:val="nil"/>
              <w:right w:val="nil"/>
            </w:tcBorders>
            <w:shd w:val="clear" w:color="auto" w:fill="auto"/>
            <w:vAlign w:val="center"/>
          </w:tcPr>
          <w:p w14:paraId="27A255CD" w14:textId="77777777" w:rsidR="002834F6" w:rsidRPr="00A41150" w:rsidRDefault="002834F6" w:rsidP="004C1B5A">
            <w:pPr>
              <w:snapToGrid w:val="0"/>
              <w:spacing w:line="360" w:lineRule="auto"/>
              <w:jc w:val="both"/>
              <w:rPr>
                <w:rFonts w:ascii="Book Antiqua" w:hAnsi="Book Antiqua"/>
                <w:lang w:eastAsia="zh-TW"/>
                <w:rPrChange w:id="2412" w:author="Author">
                  <w:rPr>
                    <w:rFonts w:ascii="Book Antiqua" w:hAnsi="Book Antiqua"/>
                    <w:lang w:eastAsia="zh-TW"/>
                  </w:rPr>
                </w:rPrChange>
              </w:rPr>
            </w:pPr>
            <w:r w:rsidRPr="00A41150">
              <w:rPr>
                <w:rFonts w:ascii="Book Antiqua" w:hAnsi="Book Antiqua"/>
                <w:lang w:eastAsia="zh-TW"/>
                <w:rPrChange w:id="2413" w:author="Author">
                  <w:rPr>
                    <w:rFonts w:ascii="Book Antiqua" w:hAnsi="Book Antiqua"/>
                    <w:lang w:eastAsia="zh-TW"/>
                  </w:rPr>
                </w:rPrChange>
              </w:rPr>
              <w:t>CKD patients</w:t>
            </w:r>
          </w:p>
        </w:tc>
        <w:tc>
          <w:tcPr>
            <w:tcW w:w="0" w:type="auto"/>
            <w:tcBorders>
              <w:top w:val="single" w:sz="4" w:space="0" w:color="auto"/>
              <w:left w:val="nil"/>
              <w:bottom w:val="nil"/>
              <w:right w:val="nil"/>
            </w:tcBorders>
            <w:shd w:val="clear" w:color="auto" w:fill="auto"/>
            <w:vAlign w:val="center"/>
          </w:tcPr>
          <w:p w14:paraId="19C25D49" w14:textId="77777777" w:rsidR="002834F6" w:rsidRPr="00A41150" w:rsidRDefault="002834F6" w:rsidP="004C1B5A">
            <w:pPr>
              <w:snapToGrid w:val="0"/>
              <w:spacing w:line="360" w:lineRule="auto"/>
              <w:jc w:val="both"/>
              <w:rPr>
                <w:rFonts w:ascii="Book Antiqua" w:hAnsi="Book Antiqua"/>
                <w:lang w:eastAsia="zh-TW"/>
                <w:rPrChange w:id="2414" w:author="Author">
                  <w:rPr>
                    <w:rFonts w:ascii="Book Antiqua" w:hAnsi="Book Antiqua"/>
                    <w:lang w:eastAsia="zh-TW"/>
                  </w:rPr>
                </w:rPrChange>
              </w:rPr>
            </w:pPr>
          </w:p>
        </w:tc>
        <w:tc>
          <w:tcPr>
            <w:tcW w:w="0" w:type="auto"/>
            <w:tcBorders>
              <w:top w:val="single" w:sz="4" w:space="0" w:color="auto"/>
              <w:left w:val="nil"/>
              <w:bottom w:val="nil"/>
              <w:right w:val="nil"/>
            </w:tcBorders>
            <w:shd w:val="clear" w:color="auto" w:fill="auto"/>
            <w:vAlign w:val="center"/>
          </w:tcPr>
          <w:p w14:paraId="50817BC1" w14:textId="77777777" w:rsidR="002834F6" w:rsidRPr="00A41150" w:rsidRDefault="002834F6" w:rsidP="004C1B5A">
            <w:pPr>
              <w:snapToGrid w:val="0"/>
              <w:spacing w:line="360" w:lineRule="auto"/>
              <w:jc w:val="both"/>
              <w:rPr>
                <w:rFonts w:ascii="Book Antiqua" w:hAnsi="Book Antiqua"/>
                <w:lang w:eastAsia="zh-TW"/>
                <w:rPrChange w:id="2415" w:author="Author">
                  <w:rPr>
                    <w:rFonts w:ascii="Book Antiqua" w:hAnsi="Book Antiqua"/>
                    <w:lang w:eastAsia="zh-TW"/>
                  </w:rPr>
                </w:rPrChange>
              </w:rPr>
            </w:pPr>
          </w:p>
        </w:tc>
        <w:tc>
          <w:tcPr>
            <w:tcW w:w="0" w:type="auto"/>
            <w:tcBorders>
              <w:top w:val="single" w:sz="4" w:space="0" w:color="auto"/>
              <w:left w:val="nil"/>
              <w:bottom w:val="nil"/>
              <w:right w:val="nil"/>
            </w:tcBorders>
            <w:shd w:val="clear" w:color="auto" w:fill="auto"/>
            <w:vAlign w:val="center"/>
          </w:tcPr>
          <w:p w14:paraId="12758AD6" w14:textId="77777777" w:rsidR="002834F6" w:rsidRPr="00A41150" w:rsidRDefault="002834F6" w:rsidP="004C1B5A">
            <w:pPr>
              <w:snapToGrid w:val="0"/>
              <w:spacing w:line="360" w:lineRule="auto"/>
              <w:jc w:val="both"/>
              <w:rPr>
                <w:rFonts w:ascii="Book Antiqua" w:hAnsi="Book Antiqua"/>
                <w:lang w:eastAsia="zh-TW"/>
                <w:rPrChange w:id="2416" w:author="Author">
                  <w:rPr>
                    <w:rFonts w:ascii="Book Antiqua" w:hAnsi="Book Antiqua"/>
                    <w:lang w:eastAsia="zh-TW"/>
                  </w:rPr>
                </w:rPrChange>
              </w:rPr>
            </w:pPr>
          </w:p>
        </w:tc>
        <w:tc>
          <w:tcPr>
            <w:tcW w:w="0" w:type="auto"/>
            <w:tcBorders>
              <w:top w:val="single" w:sz="4" w:space="0" w:color="auto"/>
              <w:left w:val="nil"/>
              <w:bottom w:val="nil"/>
              <w:right w:val="nil"/>
            </w:tcBorders>
            <w:shd w:val="clear" w:color="auto" w:fill="auto"/>
            <w:vAlign w:val="center"/>
          </w:tcPr>
          <w:p w14:paraId="425BE08D" w14:textId="77777777" w:rsidR="002834F6" w:rsidRPr="00A41150" w:rsidRDefault="002834F6" w:rsidP="004C1B5A">
            <w:pPr>
              <w:snapToGrid w:val="0"/>
              <w:spacing w:line="360" w:lineRule="auto"/>
              <w:jc w:val="both"/>
              <w:rPr>
                <w:rFonts w:ascii="Book Antiqua" w:hAnsi="Book Antiqua"/>
                <w:lang w:eastAsia="zh-TW"/>
                <w:rPrChange w:id="2417" w:author="Author">
                  <w:rPr>
                    <w:rFonts w:ascii="Book Antiqua" w:hAnsi="Book Antiqua"/>
                    <w:lang w:eastAsia="zh-TW"/>
                  </w:rPr>
                </w:rPrChange>
              </w:rPr>
            </w:pPr>
          </w:p>
        </w:tc>
        <w:tc>
          <w:tcPr>
            <w:tcW w:w="0" w:type="auto"/>
            <w:tcBorders>
              <w:top w:val="single" w:sz="4" w:space="0" w:color="auto"/>
              <w:left w:val="nil"/>
              <w:bottom w:val="nil"/>
              <w:right w:val="nil"/>
            </w:tcBorders>
            <w:shd w:val="clear" w:color="auto" w:fill="auto"/>
            <w:vAlign w:val="center"/>
          </w:tcPr>
          <w:p w14:paraId="59C24C86" w14:textId="77777777" w:rsidR="002834F6" w:rsidRPr="00A41150" w:rsidRDefault="002834F6" w:rsidP="004C1B5A">
            <w:pPr>
              <w:snapToGrid w:val="0"/>
              <w:spacing w:line="360" w:lineRule="auto"/>
              <w:jc w:val="both"/>
              <w:rPr>
                <w:rFonts w:ascii="Book Antiqua" w:hAnsi="Book Antiqua"/>
                <w:lang w:eastAsia="zh-TW"/>
                <w:rPrChange w:id="2418" w:author="Author">
                  <w:rPr>
                    <w:rFonts w:ascii="Book Antiqua" w:hAnsi="Book Antiqua"/>
                    <w:lang w:eastAsia="zh-TW"/>
                  </w:rPr>
                </w:rPrChange>
              </w:rPr>
            </w:pPr>
          </w:p>
        </w:tc>
        <w:tc>
          <w:tcPr>
            <w:tcW w:w="0" w:type="auto"/>
            <w:tcBorders>
              <w:top w:val="single" w:sz="4" w:space="0" w:color="auto"/>
              <w:left w:val="nil"/>
              <w:bottom w:val="nil"/>
              <w:right w:val="nil"/>
            </w:tcBorders>
            <w:shd w:val="clear" w:color="auto" w:fill="auto"/>
            <w:vAlign w:val="center"/>
          </w:tcPr>
          <w:p w14:paraId="0DFE9F94" w14:textId="77777777" w:rsidR="002834F6" w:rsidRPr="00A41150" w:rsidRDefault="002834F6" w:rsidP="004C1B5A">
            <w:pPr>
              <w:snapToGrid w:val="0"/>
              <w:spacing w:line="360" w:lineRule="auto"/>
              <w:jc w:val="both"/>
              <w:rPr>
                <w:rFonts w:ascii="Book Antiqua" w:hAnsi="Book Antiqua"/>
                <w:lang w:eastAsia="zh-TW"/>
                <w:rPrChange w:id="2419" w:author="Author">
                  <w:rPr>
                    <w:rFonts w:ascii="Book Antiqua" w:hAnsi="Book Antiqua"/>
                    <w:lang w:eastAsia="zh-TW"/>
                  </w:rPr>
                </w:rPrChange>
              </w:rPr>
            </w:pPr>
          </w:p>
        </w:tc>
        <w:tc>
          <w:tcPr>
            <w:tcW w:w="0" w:type="auto"/>
            <w:tcBorders>
              <w:top w:val="single" w:sz="4" w:space="0" w:color="auto"/>
              <w:left w:val="nil"/>
              <w:bottom w:val="nil"/>
            </w:tcBorders>
            <w:shd w:val="clear" w:color="auto" w:fill="auto"/>
            <w:vAlign w:val="center"/>
          </w:tcPr>
          <w:p w14:paraId="7C3C9DA5" w14:textId="77777777" w:rsidR="002834F6" w:rsidRPr="00A41150" w:rsidRDefault="002834F6" w:rsidP="004C1B5A">
            <w:pPr>
              <w:snapToGrid w:val="0"/>
              <w:spacing w:line="360" w:lineRule="auto"/>
              <w:jc w:val="both"/>
              <w:rPr>
                <w:rFonts w:ascii="Book Antiqua" w:hAnsi="Book Antiqua"/>
                <w:lang w:eastAsia="zh-TW"/>
                <w:rPrChange w:id="2420" w:author="Author">
                  <w:rPr>
                    <w:rFonts w:ascii="Book Antiqua" w:hAnsi="Book Antiqua"/>
                    <w:lang w:eastAsia="zh-TW"/>
                  </w:rPr>
                </w:rPrChange>
              </w:rPr>
            </w:pPr>
          </w:p>
        </w:tc>
      </w:tr>
      <w:tr w:rsidR="005204B3" w:rsidRPr="00A41150" w14:paraId="76043491" w14:textId="77777777" w:rsidTr="00166E05">
        <w:trPr>
          <w:trHeight w:val="351"/>
        </w:trPr>
        <w:tc>
          <w:tcPr>
            <w:tcW w:w="3726" w:type="dxa"/>
            <w:tcBorders>
              <w:top w:val="nil"/>
              <w:bottom w:val="nil"/>
              <w:right w:val="nil"/>
            </w:tcBorders>
            <w:shd w:val="clear" w:color="auto" w:fill="auto"/>
            <w:vAlign w:val="center"/>
          </w:tcPr>
          <w:p w14:paraId="7EC0E152" w14:textId="77777777" w:rsidR="002834F6" w:rsidRPr="00A41150" w:rsidRDefault="002834F6" w:rsidP="004C1B5A">
            <w:pPr>
              <w:snapToGrid w:val="0"/>
              <w:spacing w:line="360" w:lineRule="auto"/>
              <w:jc w:val="both"/>
              <w:rPr>
                <w:rFonts w:ascii="Book Antiqua" w:hAnsi="Book Antiqua"/>
                <w:bCs/>
                <w:lang w:eastAsia="zh-TW"/>
                <w:rPrChange w:id="2421" w:author="Author">
                  <w:rPr>
                    <w:rFonts w:ascii="Book Antiqua" w:hAnsi="Book Antiqua"/>
                    <w:bCs/>
                    <w:lang w:eastAsia="zh-TW"/>
                  </w:rPr>
                </w:rPrChange>
              </w:rPr>
            </w:pPr>
            <w:r w:rsidRPr="00A41150">
              <w:rPr>
                <w:rFonts w:ascii="Book Antiqua" w:hAnsi="Book Antiqua"/>
                <w:lang w:eastAsia="zh-TW"/>
                <w:rPrChange w:id="2422" w:author="Author">
                  <w:rPr>
                    <w:rFonts w:ascii="Book Antiqua" w:hAnsi="Book Antiqua"/>
                    <w:lang w:eastAsia="zh-TW"/>
                  </w:rPr>
                </w:rPrChange>
              </w:rPr>
              <w:t xml:space="preserve">  U</w:t>
            </w:r>
            <w:r w:rsidRPr="00A41150">
              <w:rPr>
                <w:rFonts w:ascii="Book Antiqua" w:hAnsi="Book Antiqua"/>
                <w:rPrChange w:id="2423" w:author="Author">
                  <w:rPr>
                    <w:rFonts w:ascii="Book Antiqua" w:hAnsi="Book Antiqua"/>
                  </w:rPr>
                </w:rPrChange>
              </w:rPr>
              <w:t>ninfected</w:t>
            </w:r>
          </w:p>
        </w:tc>
        <w:tc>
          <w:tcPr>
            <w:tcW w:w="0" w:type="auto"/>
            <w:tcBorders>
              <w:top w:val="nil"/>
              <w:left w:val="nil"/>
              <w:bottom w:val="nil"/>
              <w:right w:val="nil"/>
            </w:tcBorders>
            <w:shd w:val="clear" w:color="auto" w:fill="auto"/>
            <w:vAlign w:val="bottom"/>
          </w:tcPr>
          <w:p w14:paraId="48910EB5" w14:textId="77777777" w:rsidR="002834F6" w:rsidRPr="00A41150" w:rsidRDefault="002834F6" w:rsidP="004C1B5A">
            <w:pPr>
              <w:snapToGrid w:val="0"/>
              <w:spacing w:line="360" w:lineRule="auto"/>
              <w:jc w:val="both"/>
              <w:rPr>
                <w:rFonts w:ascii="Book Antiqua" w:hAnsi="Book Antiqua"/>
                <w:iCs/>
                <w:lang w:eastAsia="zh-TW"/>
                <w:rPrChange w:id="2424" w:author="Author">
                  <w:rPr>
                    <w:rFonts w:ascii="Book Antiqua" w:hAnsi="Book Antiqua"/>
                    <w:iCs/>
                    <w:lang w:eastAsia="zh-TW"/>
                  </w:rPr>
                </w:rPrChange>
              </w:rPr>
            </w:pPr>
            <w:r w:rsidRPr="00A41150">
              <w:rPr>
                <w:rFonts w:ascii="Book Antiqua" w:hAnsi="Book Antiqua"/>
                <w:iCs/>
                <w:lang w:eastAsia="zh-TW"/>
                <w:rPrChange w:id="2425" w:author="Author">
                  <w:rPr>
                    <w:rFonts w:ascii="Book Antiqua" w:hAnsi="Book Antiqua"/>
                    <w:iCs/>
                    <w:lang w:eastAsia="zh-TW"/>
                  </w:rPr>
                </w:rPrChange>
              </w:rPr>
              <w:t>1.00</w:t>
            </w:r>
          </w:p>
        </w:tc>
        <w:tc>
          <w:tcPr>
            <w:tcW w:w="0" w:type="auto"/>
            <w:tcBorders>
              <w:top w:val="nil"/>
              <w:left w:val="nil"/>
              <w:bottom w:val="nil"/>
              <w:right w:val="nil"/>
            </w:tcBorders>
            <w:shd w:val="clear" w:color="auto" w:fill="auto"/>
            <w:vAlign w:val="center"/>
          </w:tcPr>
          <w:p w14:paraId="7FEE22C5" w14:textId="77777777" w:rsidR="002834F6" w:rsidRPr="00A41150" w:rsidRDefault="002834F6" w:rsidP="004C1B5A">
            <w:pPr>
              <w:snapToGrid w:val="0"/>
              <w:spacing w:line="360" w:lineRule="auto"/>
              <w:jc w:val="both"/>
              <w:rPr>
                <w:rFonts w:ascii="Book Antiqua" w:hAnsi="Book Antiqua"/>
                <w:lang w:eastAsia="zh-TW"/>
                <w:rPrChange w:id="2426" w:author="Author">
                  <w:rPr>
                    <w:rFonts w:ascii="Book Antiqua" w:hAnsi="Book Antiqua"/>
                    <w:lang w:eastAsia="zh-TW"/>
                  </w:rPr>
                </w:rPrChange>
              </w:rPr>
            </w:pPr>
            <w:r w:rsidRPr="00A41150">
              <w:rPr>
                <w:rFonts w:ascii="Book Antiqua" w:hAnsi="Book Antiqua"/>
                <w:lang w:eastAsia="zh-TW"/>
                <w:rPrChange w:id="2427" w:author="Author">
                  <w:rPr>
                    <w:rFonts w:ascii="Book Antiqua" w:hAnsi="Book Antiqua"/>
                    <w:lang w:eastAsia="zh-TW"/>
                  </w:rPr>
                </w:rPrChange>
              </w:rPr>
              <w:t>Reference</w:t>
            </w:r>
          </w:p>
        </w:tc>
        <w:tc>
          <w:tcPr>
            <w:tcW w:w="0" w:type="auto"/>
            <w:tcBorders>
              <w:top w:val="nil"/>
              <w:left w:val="nil"/>
              <w:bottom w:val="nil"/>
              <w:right w:val="nil"/>
            </w:tcBorders>
            <w:shd w:val="clear" w:color="auto" w:fill="auto"/>
            <w:vAlign w:val="center"/>
          </w:tcPr>
          <w:p w14:paraId="6DB8EAC8" w14:textId="77777777" w:rsidR="002834F6" w:rsidRPr="00A41150" w:rsidRDefault="002834F6" w:rsidP="004C1B5A">
            <w:pPr>
              <w:snapToGrid w:val="0"/>
              <w:spacing w:line="360" w:lineRule="auto"/>
              <w:jc w:val="both"/>
              <w:rPr>
                <w:rFonts w:ascii="Book Antiqua" w:hAnsi="Book Antiqua"/>
                <w:lang w:eastAsia="zh-TW"/>
                <w:rPrChange w:id="2428"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A13E760" w14:textId="77777777" w:rsidR="002834F6" w:rsidRPr="00A41150" w:rsidRDefault="002834F6" w:rsidP="004C1B5A">
            <w:pPr>
              <w:snapToGrid w:val="0"/>
              <w:spacing w:line="360" w:lineRule="auto"/>
              <w:jc w:val="both"/>
              <w:rPr>
                <w:rFonts w:ascii="Book Antiqua" w:hAnsi="Book Antiqua"/>
                <w:lang w:eastAsia="zh-TW"/>
                <w:rPrChange w:id="2429"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18A03D4C" w14:textId="77777777" w:rsidR="002834F6" w:rsidRPr="00A41150" w:rsidRDefault="002834F6" w:rsidP="004C1B5A">
            <w:pPr>
              <w:snapToGrid w:val="0"/>
              <w:spacing w:line="360" w:lineRule="auto"/>
              <w:jc w:val="both"/>
              <w:rPr>
                <w:rFonts w:ascii="Book Antiqua" w:hAnsi="Book Antiqua"/>
                <w:lang w:eastAsia="zh-TW"/>
                <w:rPrChange w:id="2430" w:author="Author">
                  <w:rPr>
                    <w:rFonts w:ascii="Book Antiqua" w:hAnsi="Book Antiqua"/>
                    <w:lang w:eastAsia="zh-TW"/>
                  </w:rPr>
                </w:rPrChange>
              </w:rPr>
            </w:pPr>
            <w:r w:rsidRPr="00A41150">
              <w:rPr>
                <w:rFonts w:ascii="Book Antiqua" w:hAnsi="Book Antiqua"/>
                <w:lang w:eastAsia="zh-TW"/>
                <w:rPrChange w:id="2431" w:author="Author">
                  <w:rPr>
                    <w:rFonts w:ascii="Book Antiqua" w:hAnsi="Book Antiqua"/>
                    <w:lang w:eastAsia="zh-TW"/>
                  </w:rPr>
                </w:rPrChange>
              </w:rPr>
              <w:t>1.00</w:t>
            </w:r>
          </w:p>
        </w:tc>
        <w:tc>
          <w:tcPr>
            <w:tcW w:w="0" w:type="auto"/>
            <w:tcBorders>
              <w:top w:val="nil"/>
              <w:left w:val="nil"/>
              <w:bottom w:val="nil"/>
              <w:right w:val="nil"/>
            </w:tcBorders>
            <w:shd w:val="clear" w:color="auto" w:fill="auto"/>
            <w:vAlign w:val="center"/>
          </w:tcPr>
          <w:p w14:paraId="565C43E8" w14:textId="77777777" w:rsidR="002834F6" w:rsidRPr="00A41150" w:rsidRDefault="002834F6" w:rsidP="004C1B5A">
            <w:pPr>
              <w:snapToGrid w:val="0"/>
              <w:spacing w:line="360" w:lineRule="auto"/>
              <w:jc w:val="both"/>
              <w:rPr>
                <w:rFonts w:ascii="Book Antiqua" w:hAnsi="Book Antiqua"/>
                <w:lang w:eastAsia="zh-TW"/>
                <w:rPrChange w:id="2432" w:author="Author">
                  <w:rPr>
                    <w:rFonts w:ascii="Book Antiqua" w:hAnsi="Book Antiqua"/>
                    <w:lang w:eastAsia="zh-TW"/>
                  </w:rPr>
                </w:rPrChange>
              </w:rPr>
            </w:pPr>
            <w:r w:rsidRPr="00A41150">
              <w:rPr>
                <w:rFonts w:ascii="Book Antiqua" w:hAnsi="Book Antiqua"/>
                <w:lang w:eastAsia="zh-TW"/>
                <w:rPrChange w:id="2433" w:author="Author">
                  <w:rPr>
                    <w:rFonts w:ascii="Book Antiqua" w:hAnsi="Book Antiqua"/>
                    <w:lang w:eastAsia="zh-TW"/>
                  </w:rPr>
                </w:rPrChange>
              </w:rPr>
              <w:t>Reference</w:t>
            </w:r>
          </w:p>
        </w:tc>
        <w:tc>
          <w:tcPr>
            <w:tcW w:w="0" w:type="auto"/>
            <w:tcBorders>
              <w:top w:val="nil"/>
              <w:left w:val="nil"/>
              <w:bottom w:val="nil"/>
            </w:tcBorders>
            <w:shd w:val="clear" w:color="auto" w:fill="auto"/>
            <w:vAlign w:val="center"/>
          </w:tcPr>
          <w:p w14:paraId="2CA5F712" w14:textId="77777777" w:rsidR="002834F6" w:rsidRPr="00A41150" w:rsidRDefault="002834F6" w:rsidP="004C1B5A">
            <w:pPr>
              <w:snapToGrid w:val="0"/>
              <w:spacing w:line="360" w:lineRule="auto"/>
              <w:jc w:val="both"/>
              <w:rPr>
                <w:rFonts w:ascii="Book Antiqua" w:hAnsi="Book Antiqua"/>
                <w:lang w:eastAsia="zh-TW"/>
                <w:rPrChange w:id="2434" w:author="Author">
                  <w:rPr>
                    <w:rFonts w:ascii="Book Antiqua" w:hAnsi="Book Antiqua"/>
                    <w:lang w:eastAsia="zh-TW"/>
                  </w:rPr>
                </w:rPrChange>
              </w:rPr>
            </w:pPr>
          </w:p>
        </w:tc>
      </w:tr>
      <w:tr w:rsidR="005204B3" w:rsidRPr="00A41150" w14:paraId="1C566287" w14:textId="77777777" w:rsidTr="00166E05">
        <w:trPr>
          <w:trHeight w:val="351"/>
        </w:trPr>
        <w:tc>
          <w:tcPr>
            <w:tcW w:w="3726" w:type="dxa"/>
            <w:tcBorders>
              <w:top w:val="nil"/>
              <w:bottom w:val="nil"/>
              <w:right w:val="nil"/>
            </w:tcBorders>
            <w:shd w:val="clear" w:color="auto" w:fill="auto"/>
            <w:vAlign w:val="center"/>
          </w:tcPr>
          <w:p w14:paraId="1A61A660" w14:textId="77777777" w:rsidR="002834F6" w:rsidRPr="00A41150" w:rsidRDefault="002834F6" w:rsidP="004C1B5A">
            <w:pPr>
              <w:snapToGrid w:val="0"/>
              <w:spacing w:line="360" w:lineRule="auto"/>
              <w:jc w:val="both"/>
              <w:rPr>
                <w:rFonts w:ascii="Book Antiqua" w:hAnsi="Book Antiqua"/>
                <w:lang w:eastAsia="zh-TW"/>
                <w:rPrChange w:id="2435" w:author="Author">
                  <w:rPr>
                    <w:rFonts w:ascii="Book Antiqua" w:hAnsi="Book Antiqua"/>
                    <w:lang w:eastAsia="zh-TW"/>
                  </w:rPr>
                </w:rPrChange>
              </w:rPr>
            </w:pPr>
            <w:r w:rsidRPr="00A41150">
              <w:rPr>
                <w:rFonts w:ascii="Book Antiqua" w:hAnsi="Book Antiqua"/>
                <w:lang w:eastAsia="zh-TW"/>
                <w:rPrChange w:id="2436" w:author="Author">
                  <w:rPr>
                    <w:rFonts w:ascii="Book Antiqua" w:hAnsi="Book Antiqua"/>
                    <w:lang w:eastAsia="zh-TW"/>
                  </w:rPr>
                </w:rPrChange>
              </w:rPr>
              <w:t xml:space="preserve">  </w:t>
            </w:r>
            <w:r w:rsidRPr="00A41150">
              <w:rPr>
                <w:rFonts w:ascii="Book Antiqua" w:hAnsi="Book Antiqua"/>
                <w:bCs/>
                <w:lang w:eastAsia="zh-TW"/>
                <w:rPrChange w:id="2437" w:author="Author">
                  <w:rPr>
                    <w:rFonts w:ascii="Book Antiqua" w:hAnsi="Book Antiqua"/>
                    <w:bCs/>
                    <w:lang w:eastAsia="zh-TW"/>
                  </w:rPr>
                </w:rPrChange>
              </w:rPr>
              <w:t>Treated</w:t>
            </w:r>
          </w:p>
        </w:tc>
        <w:tc>
          <w:tcPr>
            <w:tcW w:w="0" w:type="auto"/>
            <w:tcBorders>
              <w:top w:val="nil"/>
              <w:left w:val="nil"/>
              <w:bottom w:val="nil"/>
              <w:right w:val="nil"/>
            </w:tcBorders>
            <w:shd w:val="clear" w:color="auto" w:fill="auto"/>
            <w:vAlign w:val="center"/>
          </w:tcPr>
          <w:p w14:paraId="2F38628E" w14:textId="77777777" w:rsidR="002834F6" w:rsidRPr="00A41150" w:rsidRDefault="002834F6" w:rsidP="004C1B5A">
            <w:pPr>
              <w:snapToGrid w:val="0"/>
              <w:spacing w:line="360" w:lineRule="auto"/>
              <w:jc w:val="both"/>
              <w:rPr>
                <w:rFonts w:ascii="Book Antiqua" w:hAnsi="Book Antiqua"/>
                <w:lang w:eastAsia="zh-TW"/>
                <w:rPrChange w:id="2438" w:author="Author">
                  <w:rPr>
                    <w:rFonts w:ascii="Book Antiqua" w:hAnsi="Book Antiqua"/>
                    <w:lang w:eastAsia="zh-TW"/>
                  </w:rPr>
                </w:rPrChange>
              </w:rPr>
            </w:pPr>
            <w:r w:rsidRPr="00A41150">
              <w:rPr>
                <w:rFonts w:ascii="Book Antiqua" w:hAnsi="Book Antiqua"/>
                <w:lang w:eastAsia="zh-TW"/>
                <w:rPrChange w:id="2439" w:author="Author">
                  <w:rPr>
                    <w:rFonts w:ascii="Book Antiqua" w:hAnsi="Book Antiqua"/>
                    <w:lang w:eastAsia="zh-TW"/>
                  </w:rPr>
                </w:rPrChange>
              </w:rPr>
              <w:t>0.31</w:t>
            </w:r>
          </w:p>
        </w:tc>
        <w:tc>
          <w:tcPr>
            <w:tcW w:w="0" w:type="auto"/>
            <w:tcBorders>
              <w:top w:val="nil"/>
              <w:left w:val="nil"/>
              <w:bottom w:val="nil"/>
              <w:right w:val="nil"/>
            </w:tcBorders>
            <w:shd w:val="clear" w:color="auto" w:fill="auto"/>
            <w:vAlign w:val="center"/>
          </w:tcPr>
          <w:p w14:paraId="2129A579" w14:textId="77777777" w:rsidR="002834F6" w:rsidRPr="00A41150" w:rsidRDefault="002834F6" w:rsidP="004C1B5A">
            <w:pPr>
              <w:snapToGrid w:val="0"/>
              <w:spacing w:line="360" w:lineRule="auto"/>
              <w:jc w:val="both"/>
              <w:rPr>
                <w:rFonts w:ascii="Book Antiqua" w:hAnsi="Book Antiqua"/>
                <w:lang w:eastAsia="zh-TW"/>
                <w:rPrChange w:id="2440" w:author="Author">
                  <w:rPr>
                    <w:rFonts w:ascii="Book Antiqua" w:hAnsi="Book Antiqua"/>
                    <w:lang w:eastAsia="zh-TW"/>
                  </w:rPr>
                </w:rPrChange>
              </w:rPr>
            </w:pPr>
            <w:r w:rsidRPr="00A41150">
              <w:rPr>
                <w:rFonts w:ascii="Book Antiqua" w:hAnsi="Book Antiqua"/>
                <w:lang w:eastAsia="zh-TW"/>
                <w:rPrChange w:id="2441" w:author="Author">
                  <w:rPr>
                    <w:rFonts w:ascii="Book Antiqua" w:hAnsi="Book Antiqua"/>
                    <w:lang w:eastAsia="zh-TW"/>
                  </w:rPr>
                </w:rPrChange>
              </w:rPr>
              <w:t>0.13-0.77</w:t>
            </w:r>
          </w:p>
        </w:tc>
        <w:tc>
          <w:tcPr>
            <w:tcW w:w="0" w:type="auto"/>
            <w:tcBorders>
              <w:top w:val="nil"/>
              <w:left w:val="nil"/>
              <w:bottom w:val="nil"/>
              <w:right w:val="nil"/>
            </w:tcBorders>
            <w:shd w:val="clear" w:color="auto" w:fill="auto"/>
            <w:vAlign w:val="center"/>
          </w:tcPr>
          <w:p w14:paraId="55BDDC29" w14:textId="77777777" w:rsidR="002834F6" w:rsidRPr="00A41150" w:rsidRDefault="002834F6" w:rsidP="004C1B5A">
            <w:pPr>
              <w:snapToGrid w:val="0"/>
              <w:spacing w:line="360" w:lineRule="auto"/>
              <w:jc w:val="both"/>
              <w:rPr>
                <w:rFonts w:ascii="Book Antiqua" w:hAnsi="Book Antiqua"/>
                <w:lang w:eastAsia="zh-TW"/>
                <w:rPrChange w:id="2442" w:author="Author">
                  <w:rPr>
                    <w:rFonts w:ascii="Book Antiqua" w:hAnsi="Book Antiqua"/>
                    <w:lang w:eastAsia="zh-TW"/>
                  </w:rPr>
                </w:rPrChange>
              </w:rPr>
            </w:pPr>
            <w:r w:rsidRPr="00A41150">
              <w:rPr>
                <w:rFonts w:ascii="Book Antiqua" w:hAnsi="Book Antiqua"/>
                <w:lang w:eastAsia="zh-TW"/>
                <w:rPrChange w:id="2443" w:author="Author">
                  <w:rPr>
                    <w:rFonts w:ascii="Book Antiqua" w:hAnsi="Book Antiqua"/>
                    <w:lang w:eastAsia="zh-TW"/>
                  </w:rPr>
                </w:rPrChange>
              </w:rPr>
              <w:t>0.011</w:t>
            </w:r>
          </w:p>
        </w:tc>
        <w:tc>
          <w:tcPr>
            <w:tcW w:w="0" w:type="auto"/>
            <w:tcBorders>
              <w:top w:val="nil"/>
              <w:left w:val="nil"/>
              <w:bottom w:val="nil"/>
              <w:right w:val="nil"/>
            </w:tcBorders>
            <w:shd w:val="clear" w:color="auto" w:fill="auto"/>
            <w:vAlign w:val="center"/>
          </w:tcPr>
          <w:p w14:paraId="6FB3FC7D" w14:textId="77777777" w:rsidR="002834F6" w:rsidRPr="00A41150" w:rsidRDefault="002834F6" w:rsidP="004C1B5A">
            <w:pPr>
              <w:snapToGrid w:val="0"/>
              <w:spacing w:line="360" w:lineRule="auto"/>
              <w:jc w:val="both"/>
              <w:rPr>
                <w:rFonts w:ascii="Book Antiqua" w:hAnsi="Book Antiqua"/>
                <w:lang w:eastAsia="zh-TW"/>
                <w:rPrChange w:id="2444"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6EA4151" w14:textId="77777777" w:rsidR="002834F6" w:rsidRPr="00A41150" w:rsidRDefault="002834F6" w:rsidP="004C1B5A">
            <w:pPr>
              <w:snapToGrid w:val="0"/>
              <w:spacing w:line="360" w:lineRule="auto"/>
              <w:jc w:val="both"/>
              <w:rPr>
                <w:rFonts w:ascii="Book Antiqua" w:hAnsi="Book Antiqua"/>
                <w:lang w:eastAsia="zh-TW"/>
                <w:rPrChange w:id="2445" w:author="Author">
                  <w:rPr>
                    <w:rFonts w:ascii="Book Antiqua" w:hAnsi="Book Antiqua"/>
                    <w:lang w:eastAsia="zh-TW"/>
                  </w:rPr>
                </w:rPrChange>
              </w:rPr>
            </w:pPr>
            <w:r w:rsidRPr="00A41150">
              <w:rPr>
                <w:rFonts w:ascii="Book Antiqua" w:hAnsi="Book Antiqua"/>
                <w:lang w:eastAsia="zh-TW"/>
                <w:rPrChange w:id="2446" w:author="Author">
                  <w:rPr>
                    <w:rFonts w:ascii="Book Antiqua" w:hAnsi="Book Antiqua"/>
                    <w:lang w:eastAsia="zh-TW"/>
                  </w:rPr>
                </w:rPrChange>
              </w:rPr>
              <w:t>0.34</w:t>
            </w:r>
          </w:p>
        </w:tc>
        <w:tc>
          <w:tcPr>
            <w:tcW w:w="0" w:type="auto"/>
            <w:tcBorders>
              <w:top w:val="nil"/>
              <w:left w:val="nil"/>
              <w:bottom w:val="nil"/>
              <w:right w:val="nil"/>
            </w:tcBorders>
            <w:shd w:val="clear" w:color="auto" w:fill="auto"/>
            <w:vAlign w:val="center"/>
          </w:tcPr>
          <w:p w14:paraId="43D8AEA5" w14:textId="77777777" w:rsidR="002834F6" w:rsidRPr="00A41150" w:rsidRDefault="002834F6" w:rsidP="004C1B5A">
            <w:pPr>
              <w:snapToGrid w:val="0"/>
              <w:spacing w:line="360" w:lineRule="auto"/>
              <w:jc w:val="both"/>
              <w:rPr>
                <w:rFonts w:ascii="Book Antiqua" w:hAnsi="Book Antiqua"/>
                <w:lang w:eastAsia="zh-TW"/>
                <w:rPrChange w:id="2447" w:author="Author">
                  <w:rPr>
                    <w:rFonts w:ascii="Book Antiqua" w:hAnsi="Book Antiqua"/>
                    <w:lang w:eastAsia="zh-TW"/>
                  </w:rPr>
                </w:rPrChange>
              </w:rPr>
            </w:pPr>
            <w:r w:rsidRPr="00A41150">
              <w:rPr>
                <w:rFonts w:ascii="Book Antiqua" w:hAnsi="Book Antiqua"/>
                <w:lang w:eastAsia="zh-TW"/>
                <w:rPrChange w:id="2448" w:author="Author">
                  <w:rPr>
                    <w:rFonts w:ascii="Book Antiqua" w:hAnsi="Book Antiqua"/>
                    <w:lang w:eastAsia="zh-TW"/>
                  </w:rPr>
                </w:rPrChange>
              </w:rPr>
              <w:t>0.14-0.84</w:t>
            </w:r>
          </w:p>
        </w:tc>
        <w:tc>
          <w:tcPr>
            <w:tcW w:w="0" w:type="auto"/>
            <w:tcBorders>
              <w:top w:val="nil"/>
              <w:left w:val="nil"/>
            </w:tcBorders>
            <w:shd w:val="clear" w:color="auto" w:fill="auto"/>
            <w:vAlign w:val="center"/>
          </w:tcPr>
          <w:p w14:paraId="6AB0D132" w14:textId="77777777" w:rsidR="002834F6" w:rsidRPr="00A41150" w:rsidRDefault="002834F6" w:rsidP="004C1B5A">
            <w:pPr>
              <w:snapToGrid w:val="0"/>
              <w:spacing w:line="360" w:lineRule="auto"/>
              <w:jc w:val="both"/>
              <w:rPr>
                <w:rFonts w:ascii="Book Antiqua" w:hAnsi="Book Antiqua"/>
                <w:lang w:eastAsia="zh-TW"/>
                <w:rPrChange w:id="2449" w:author="Author">
                  <w:rPr>
                    <w:rFonts w:ascii="Book Antiqua" w:hAnsi="Book Antiqua"/>
                    <w:lang w:eastAsia="zh-TW"/>
                  </w:rPr>
                </w:rPrChange>
              </w:rPr>
            </w:pPr>
            <w:r w:rsidRPr="00A41150">
              <w:rPr>
                <w:rFonts w:ascii="Book Antiqua" w:hAnsi="Book Antiqua"/>
                <w:lang w:eastAsia="zh-TW"/>
                <w:rPrChange w:id="2450" w:author="Author">
                  <w:rPr>
                    <w:rFonts w:ascii="Book Antiqua" w:hAnsi="Book Antiqua"/>
                    <w:lang w:eastAsia="zh-TW"/>
                  </w:rPr>
                </w:rPrChange>
              </w:rPr>
              <w:t>0.019</w:t>
            </w:r>
          </w:p>
        </w:tc>
      </w:tr>
      <w:tr w:rsidR="005204B3" w:rsidRPr="00A41150" w14:paraId="6F16D74A" w14:textId="77777777" w:rsidTr="00166E05">
        <w:trPr>
          <w:trHeight w:val="351"/>
        </w:trPr>
        <w:tc>
          <w:tcPr>
            <w:tcW w:w="3726" w:type="dxa"/>
            <w:tcBorders>
              <w:top w:val="nil"/>
              <w:bottom w:val="nil"/>
              <w:right w:val="nil"/>
            </w:tcBorders>
            <w:shd w:val="clear" w:color="auto" w:fill="auto"/>
            <w:vAlign w:val="center"/>
          </w:tcPr>
          <w:p w14:paraId="390E9615" w14:textId="77777777" w:rsidR="002834F6" w:rsidRPr="00A41150" w:rsidRDefault="002834F6" w:rsidP="004C1B5A">
            <w:pPr>
              <w:snapToGrid w:val="0"/>
              <w:spacing w:line="360" w:lineRule="auto"/>
              <w:jc w:val="both"/>
              <w:rPr>
                <w:rFonts w:ascii="Book Antiqua" w:hAnsi="Book Antiqua"/>
                <w:lang w:eastAsia="zh-TW"/>
                <w:rPrChange w:id="2451" w:author="Author">
                  <w:rPr>
                    <w:rFonts w:ascii="Book Antiqua" w:hAnsi="Book Antiqua"/>
                    <w:lang w:eastAsia="zh-TW"/>
                  </w:rPr>
                </w:rPrChange>
              </w:rPr>
            </w:pPr>
            <w:r w:rsidRPr="00A41150">
              <w:rPr>
                <w:rFonts w:ascii="Book Antiqua" w:hAnsi="Book Antiqua"/>
                <w:lang w:eastAsia="zh-TW"/>
                <w:rPrChange w:id="2452" w:author="Author">
                  <w:rPr>
                    <w:rFonts w:ascii="Book Antiqua" w:hAnsi="Book Antiqua"/>
                    <w:lang w:eastAsia="zh-TW"/>
                  </w:rPr>
                </w:rPrChange>
              </w:rPr>
              <w:t xml:space="preserve">  </w:t>
            </w:r>
            <w:r w:rsidRPr="00A41150">
              <w:rPr>
                <w:rFonts w:ascii="Book Antiqua" w:hAnsi="Book Antiqua"/>
                <w:bCs/>
                <w:lang w:eastAsia="zh-TW"/>
                <w:rPrChange w:id="2453" w:author="Author">
                  <w:rPr>
                    <w:rFonts w:ascii="Book Antiqua" w:hAnsi="Book Antiqua"/>
                    <w:bCs/>
                    <w:lang w:eastAsia="zh-TW"/>
                  </w:rPr>
                </w:rPrChange>
              </w:rPr>
              <w:t>Untreated</w:t>
            </w:r>
          </w:p>
        </w:tc>
        <w:tc>
          <w:tcPr>
            <w:tcW w:w="0" w:type="auto"/>
            <w:tcBorders>
              <w:top w:val="nil"/>
              <w:left w:val="nil"/>
              <w:bottom w:val="nil"/>
              <w:right w:val="nil"/>
            </w:tcBorders>
            <w:shd w:val="clear" w:color="auto" w:fill="auto"/>
            <w:vAlign w:val="center"/>
          </w:tcPr>
          <w:p w14:paraId="7FA07094" w14:textId="77777777" w:rsidR="002834F6" w:rsidRPr="00A41150" w:rsidRDefault="002834F6" w:rsidP="004C1B5A">
            <w:pPr>
              <w:snapToGrid w:val="0"/>
              <w:spacing w:line="360" w:lineRule="auto"/>
              <w:jc w:val="both"/>
              <w:rPr>
                <w:rFonts w:ascii="Book Antiqua" w:hAnsi="Book Antiqua"/>
                <w:lang w:eastAsia="zh-TW"/>
                <w:rPrChange w:id="2454" w:author="Author">
                  <w:rPr>
                    <w:rFonts w:ascii="Book Antiqua" w:hAnsi="Book Antiqua"/>
                    <w:lang w:eastAsia="zh-TW"/>
                  </w:rPr>
                </w:rPrChange>
              </w:rPr>
            </w:pPr>
            <w:r w:rsidRPr="00A41150">
              <w:rPr>
                <w:rFonts w:ascii="Book Antiqua" w:hAnsi="Book Antiqua"/>
                <w:lang w:eastAsia="zh-TW"/>
                <w:rPrChange w:id="2455" w:author="Author">
                  <w:rPr>
                    <w:rFonts w:ascii="Book Antiqua" w:hAnsi="Book Antiqua"/>
                    <w:lang w:eastAsia="zh-TW"/>
                  </w:rPr>
                </w:rPrChange>
              </w:rPr>
              <w:t>1.25</w:t>
            </w:r>
          </w:p>
        </w:tc>
        <w:tc>
          <w:tcPr>
            <w:tcW w:w="0" w:type="auto"/>
            <w:tcBorders>
              <w:top w:val="nil"/>
              <w:left w:val="nil"/>
              <w:bottom w:val="nil"/>
              <w:right w:val="nil"/>
            </w:tcBorders>
            <w:shd w:val="clear" w:color="auto" w:fill="auto"/>
            <w:vAlign w:val="center"/>
          </w:tcPr>
          <w:p w14:paraId="490BCC82" w14:textId="77777777" w:rsidR="002834F6" w:rsidRPr="00A41150" w:rsidRDefault="002834F6" w:rsidP="004C1B5A">
            <w:pPr>
              <w:snapToGrid w:val="0"/>
              <w:spacing w:line="360" w:lineRule="auto"/>
              <w:jc w:val="both"/>
              <w:rPr>
                <w:rFonts w:ascii="Book Antiqua" w:hAnsi="Book Antiqua"/>
                <w:lang w:eastAsia="zh-TW"/>
                <w:rPrChange w:id="2456" w:author="Author">
                  <w:rPr>
                    <w:rFonts w:ascii="Book Antiqua" w:hAnsi="Book Antiqua"/>
                    <w:lang w:eastAsia="zh-TW"/>
                  </w:rPr>
                </w:rPrChange>
              </w:rPr>
            </w:pPr>
            <w:r w:rsidRPr="00A41150">
              <w:rPr>
                <w:rFonts w:ascii="Book Antiqua" w:hAnsi="Book Antiqua"/>
                <w:lang w:eastAsia="zh-TW"/>
                <w:rPrChange w:id="2457" w:author="Author">
                  <w:rPr>
                    <w:rFonts w:ascii="Book Antiqua" w:hAnsi="Book Antiqua"/>
                    <w:lang w:eastAsia="zh-TW"/>
                  </w:rPr>
                </w:rPrChange>
              </w:rPr>
              <w:t>1.00-1.56</w:t>
            </w:r>
          </w:p>
        </w:tc>
        <w:tc>
          <w:tcPr>
            <w:tcW w:w="0" w:type="auto"/>
            <w:tcBorders>
              <w:top w:val="nil"/>
              <w:left w:val="nil"/>
              <w:bottom w:val="nil"/>
              <w:right w:val="nil"/>
            </w:tcBorders>
            <w:shd w:val="clear" w:color="auto" w:fill="auto"/>
            <w:vAlign w:val="center"/>
          </w:tcPr>
          <w:p w14:paraId="64B1830C" w14:textId="77777777" w:rsidR="002834F6" w:rsidRPr="00A41150" w:rsidRDefault="002834F6" w:rsidP="004C1B5A">
            <w:pPr>
              <w:snapToGrid w:val="0"/>
              <w:spacing w:line="360" w:lineRule="auto"/>
              <w:jc w:val="both"/>
              <w:rPr>
                <w:rFonts w:ascii="Book Antiqua" w:hAnsi="Book Antiqua"/>
                <w:lang w:eastAsia="zh-TW"/>
                <w:rPrChange w:id="2458" w:author="Author">
                  <w:rPr>
                    <w:rFonts w:ascii="Book Antiqua" w:hAnsi="Book Antiqua"/>
                    <w:lang w:eastAsia="zh-TW"/>
                  </w:rPr>
                </w:rPrChange>
              </w:rPr>
            </w:pPr>
            <w:r w:rsidRPr="00A41150">
              <w:rPr>
                <w:rFonts w:ascii="Book Antiqua" w:hAnsi="Book Antiqua"/>
                <w:lang w:eastAsia="zh-TW"/>
                <w:rPrChange w:id="2459" w:author="Author">
                  <w:rPr>
                    <w:rFonts w:ascii="Book Antiqua" w:hAnsi="Book Antiqua"/>
                    <w:lang w:eastAsia="zh-TW"/>
                  </w:rPr>
                </w:rPrChange>
              </w:rPr>
              <w:t>0.046</w:t>
            </w:r>
          </w:p>
        </w:tc>
        <w:tc>
          <w:tcPr>
            <w:tcW w:w="0" w:type="auto"/>
            <w:tcBorders>
              <w:top w:val="nil"/>
              <w:left w:val="nil"/>
              <w:bottom w:val="nil"/>
              <w:right w:val="nil"/>
            </w:tcBorders>
            <w:shd w:val="clear" w:color="auto" w:fill="auto"/>
            <w:vAlign w:val="center"/>
          </w:tcPr>
          <w:p w14:paraId="08FD4BD0" w14:textId="77777777" w:rsidR="002834F6" w:rsidRPr="00A41150" w:rsidRDefault="002834F6" w:rsidP="004C1B5A">
            <w:pPr>
              <w:snapToGrid w:val="0"/>
              <w:spacing w:line="360" w:lineRule="auto"/>
              <w:jc w:val="both"/>
              <w:rPr>
                <w:rFonts w:ascii="Book Antiqua" w:hAnsi="Book Antiqua"/>
                <w:lang w:eastAsia="zh-TW"/>
                <w:rPrChange w:id="2460"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85225FA" w14:textId="77777777" w:rsidR="002834F6" w:rsidRPr="00A41150" w:rsidRDefault="002834F6" w:rsidP="004C1B5A">
            <w:pPr>
              <w:snapToGrid w:val="0"/>
              <w:spacing w:line="360" w:lineRule="auto"/>
              <w:jc w:val="both"/>
              <w:rPr>
                <w:rFonts w:ascii="Book Antiqua" w:hAnsi="Book Antiqua"/>
                <w:lang w:eastAsia="zh-TW"/>
                <w:rPrChange w:id="2461" w:author="Author">
                  <w:rPr>
                    <w:rFonts w:ascii="Book Antiqua" w:hAnsi="Book Antiqua"/>
                    <w:lang w:eastAsia="zh-TW"/>
                  </w:rPr>
                </w:rPrChange>
              </w:rPr>
            </w:pPr>
            <w:r w:rsidRPr="00A41150">
              <w:rPr>
                <w:rFonts w:ascii="Book Antiqua" w:hAnsi="Book Antiqua"/>
                <w:lang w:eastAsia="zh-TW"/>
                <w:rPrChange w:id="2462" w:author="Author">
                  <w:rPr>
                    <w:rFonts w:ascii="Book Antiqua" w:hAnsi="Book Antiqua"/>
                    <w:lang w:eastAsia="zh-TW"/>
                  </w:rPr>
                </w:rPrChange>
              </w:rPr>
              <w:t>1.28</w:t>
            </w:r>
          </w:p>
        </w:tc>
        <w:tc>
          <w:tcPr>
            <w:tcW w:w="0" w:type="auto"/>
            <w:tcBorders>
              <w:top w:val="nil"/>
              <w:left w:val="nil"/>
              <w:bottom w:val="nil"/>
              <w:right w:val="nil"/>
            </w:tcBorders>
            <w:shd w:val="clear" w:color="auto" w:fill="auto"/>
            <w:vAlign w:val="center"/>
          </w:tcPr>
          <w:p w14:paraId="0287E99A" w14:textId="77777777" w:rsidR="002834F6" w:rsidRPr="00A41150" w:rsidRDefault="002834F6" w:rsidP="004C1B5A">
            <w:pPr>
              <w:snapToGrid w:val="0"/>
              <w:spacing w:line="360" w:lineRule="auto"/>
              <w:jc w:val="both"/>
              <w:rPr>
                <w:rFonts w:ascii="Book Antiqua" w:hAnsi="Book Antiqua"/>
                <w:lang w:eastAsia="zh-TW"/>
                <w:rPrChange w:id="2463" w:author="Author">
                  <w:rPr>
                    <w:rFonts w:ascii="Book Antiqua" w:hAnsi="Book Antiqua"/>
                    <w:lang w:eastAsia="zh-TW"/>
                  </w:rPr>
                </w:rPrChange>
              </w:rPr>
            </w:pPr>
            <w:r w:rsidRPr="00A41150">
              <w:rPr>
                <w:rFonts w:ascii="Book Antiqua" w:hAnsi="Book Antiqua"/>
                <w:lang w:eastAsia="zh-TW"/>
                <w:rPrChange w:id="2464" w:author="Author">
                  <w:rPr>
                    <w:rFonts w:ascii="Book Antiqua" w:hAnsi="Book Antiqua"/>
                    <w:lang w:eastAsia="zh-TW"/>
                  </w:rPr>
                </w:rPrChange>
              </w:rPr>
              <w:t>1.03-1.60</w:t>
            </w:r>
          </w:p>
        </w:tc>
        <w:tc>
          <w:tcPr>
            <w:tcW w:w="0" w:type="auto"/>
            <w:tcBorders>
              <w:left w:val="nil"/>
            </w:tcBorders>
            <w:shd w:val="clear" w:color="auto" w:fill="auto"/>
            <w:vAlign w:val="center"/>
          </w:tcPr>
          <w:p w14:paraId="33195D23" w14:textId="77777777" w:rsidR="002834F6" w:rsidRPr="00A41150" w:rsidRDefault="002834F6" w:rsidP="004C1B5A">
            <w:pPr>
              <w:snapToGrid w:val="0"/>
              <w:spacing w:line="360" w:lineRule="auto"/>
              <w:jc w:val="both"/>
              <w:rPr>
                <w:rFonts w:ascii="Book Antiqua" w:hAnsi="Book Antiqua"/>
                <w:lang w:eastAsia="zh-TW"/>
                <w:rPrChange w:id="2465" w:author="Author">
                  <w:rPr>
                    <w:rFonts w:ascii="Book Antiqua" w:hAnsi="Book Antiqua"/>
                    <w:lang w:eastAsia="zh-TW"/>
                  </w:rPr>
                </w:rPrChange>
              </w:rPr>
            </w:pPr>
            <w:r w:rsidRPr="00A41150">
              <w:rPr>
                <w:rFonts w:ascii="Book Antiqua" w:hAnsi="Book Antiqua"/>
                <w:lang w:eastAsia="zh-TW"/>
                <w:rPrChange w:id="2466" w:author="Author">
                  <w:rPr>
                    <w:rFonts w:ascii="Book Antiqua" w:hAnsi="Book Antiqua"/>
                    <w:lang w:eastAsia="zh-TW"/>
                  </w:rPr>
                </w:rPrChange>
              </w:rPr>
              <w:t>0.029</w:t>
            </w:r>
          </w:p>
        </w:tc>
      </w:tr>
      <w:tr w:rsidR="005204B3" w:rsidRPr="00A41150" w14:paraId="757D13F7" w14:textId="77777777" w:rsidTr="00166E05">
        <w:trPr>
          <w:trHeight w:val="351"/>
        </w:trPr>
        <w:tc>
          <w:tcPr>
            <w:tcW w:w="3726" w:type="dxa"/>
            <w:tcBorders>
              <w:top w:val="nil"/>
              <w:bottom w:val="nil"/>
              <w:right w:val="nil"/>
            </w:tcBorders>
            <w:shd w:val="clear" w:color="auto" w:fill="auto"/>
            <w:vAlign w:val="center"/>
          </w:tcPr>
          <w:p w14:paraId="5A4E1EFA" w14:textId="27CA25FB" w:rsidR="002834F6" w:rsidRPr="000600E5" w:rsidRDefault="002834F6" w:rsidP="004C1B5A">
            <w:pPr>
              <w:snapToGrid w:val="0"/>
              <w:spacing w:line="360" w:lineRule="auto"/>
              <w:jc w:val="both"/>
              <w:rPr>
                <w:rFonts w:ascii="Book Antiqua" w:hAnsi="Book Antiqua"/>
                <w:lang w:eastAsia="zh-TW"/>
              </w:rPr>
            </w:pPr>
            <w:r w:rsidRPr="00A41150">
              <w:rPr>
                <w:rFonts w:ascii="Book Antiqua" w:hAnsi="Book Antiqua"/>
                <w:lang w:eastAsia="zh-TW"/>
                <w:rPrChange w:id="2467" w:author="Author">
                  <w:rPr>
                    <w:rFonts w:ascii="Book Antiqua" w:hAnsi="Book Antiqua"/>
                    <w:lang w:eastAsia="zh-TW"/>
                  </w:rPr>
                </w:rPrChange>
              </w:rPr>
              <w:t>Sex</w:t>
            </w:r>
            <w:ins w:id="2468" w:author="Author">
              <w:r w:rsidR="000600E5">
                <w:rPr>
                  <w:rFonts w:ascii="Book Antiqua" w:hAnsi="Book Antiqua"/>
                  <w:lang w:eastAsia="zh-TW"/>
                </w:rPr>
                <w:t xml:space="preserve">, </w:t>
              </w:r>
            </w:ins>
            <w:del w:id="2469" w:author="Author">
              <w:r w:rsidRPr="000600E5" w:rsidDel="000600E5">
                <w:rPr>
                  <w:rFonts w:ascii="Book Antiqua" w:hAnsi="Book Antiqua"/>
                  <w:lang w:eastAsia="zh-TW"/>
                </w:rPr>
                <w:delText xml:space="preserve"> (</w:delText>
              </w:r>
            </w:del>
            <w:r w:rsidR="00166E05" w:rsidRPr="000600E5">
              <w:rPr>
                <w:rFonts w:ascii="Book Antiqua" w:hAnsi="Book Antiqua"/>
                <w:lang w:eastAsia="zh-TW"/>
              </w:rPr>
              <w:t>men/wo</w:t>
            </w:r>
            <w:r w:rsidRPr="000600E5">
              <w:rPr>
                <w:rFonts w:ascii="Book Antiqua" w:hAnsi="Book Antiqua"/>
                <w:lang w:eastAsia="zh-TW"/>
              </w:rPr>
              <w:t>men</w:t>
            </w:r>
            <w:del w:id="2470" w:author="Author">
              <w:r w:rsidRPr="000600E5" w:rsidDel="000600E5">
                <w:rPr>
                  <w:rFonts w:ascii="Book Antiqua" w:hAnsi="Book Antiqua"/>
                  <w:lang w:eastAsia="zh-TW"/>
                </w:rPr>
                <w:delText>)</w:delText>
              </w:r>
            </w:del>
          </w:p>
        </w:tc>
        <w:tc>
          <w:tcPr>
            <w:tcW w:w="0" w:type="auto"/>
            <w:tcBorders>
              <w:top w:val="nil"/>
              <w:left w:val="nil"/>
              <w:bottom w:val="nil"/>
              <w:right w:val="nil"/>
            </w:tcBorders>
            <w:shd w:val="clear" w:color="auto" w:fill="auto"/>
            <w:vAlign w:val="center"/>
          </w:tcPr>
          <w:p w14:paraId="020748A5" w14:textId="77777777" w:rsidR="002834F6" w:rsidRPr="00A41150" w:rsidRDefault="002834F6" w:rsidP="004C1B5A">
            <w:pPr>
              <w:snapToGrid w:val="0"/>
              <w:spacing w:line="360" w:lineRule="auto"/>
              <w:jc w:val="both"/>
              <w:rPr>
                <w:rFonts w:ascii="Book Antiqua" w:hAnsi="Book Antiqua"/>
                <w:lang w:eastAsia="zh-TW"/>
                <w:rPrChange w:id="2471" w:author="Author">
                  <w:rPr>
                    <w:rFonts w:ascii="Book Antiqua" w:hAnsi="Book Antiqua"/>
                    <w:lang w:eastAsia="zh-TW"/>
                  </w:rPr>
                </w:rPrChange>
              </w:rPr>
            </w:pPr>
            <w:r w:rsidRPr="00A41150">
              <w:rPr>
                <w:rFonts w:ascii="Book Antiqua" w:hAnsi="Book Antiqua"/>
                <w:lang w:eastAsia="zh-TW"/>
                <w:rPrChange w:id="2472" w:author="Author">
                  <w:rPr>
                    <w:rFonts w:ascii="Book Antiqua" w:hAnsi="Book Antiqua"/>
                    <w:lang w:eastAsia="zh-TW"/>
                  </w:rPr>
                </w:rPrChange>
              </w:rPr>
              <w:t>1.11</w:t>
            </w:r>
          </w:p>
        </w:tc>
        <w:tc>
          <w:tcPr>
            <w:tcW w:w="0" w:type="auto"/>
            <w:tcBorders>
              <w:top w:val="nil"/>
              <w:left w:val="nil"/>
              <w:bottom w:val="nil"/>
              <w:right w:val="nil"/>
            </w:tcBorders>
            <w:shd w:val="clear" w:color="auto" w:fill="auto"/>
            <w:vAlign w:val="center"/>
          </w:tcPr>
          <w:p w14:paraId="6C7AA407" w14:textId="77777777" w:rsidR="002834F6" w:rsidRPr="00A41150" w:rsidRDefault="002834F6" w:rsidP="004C1B5A">
            <w:pPr>
              <w:snapToGrid w:val="0"/>
              <w:spacing w:line="360" w:lineRule="auto"/>
              <w:jc w:val="both"/>
              <w:rPr>
                <w:rFonts w:ascii="Book Antiqua" w:hAnsi="Book Antiqua"/>
                <w:lang w:eastAsia="zh-TW"/>
                <w:rPrChange w:id="2473" w:author="Author">
                  <w:rPr>
                    <w:rFonts w:ascii="Book Antiqua" w:hAnsi="Book Antiqua"/>
                    <w:lang w:eastAsia="zh-TW"/>
                  </w:rPr>
                </w:rPrChange>
              </w:rPr>
            </w:pPr>
            <w:r w:rsidRPr="00A41150">
              <w:rPr>
                <w:rFonts w:ascii="Book Antiqua" w:hAnsi="Book Antiqua"/>
                <w:lang w:eastAsia="zh-TW"/>
                <w:rPrChange w:id="2474" w:author="Author">
                  <w:rPr>
                    <w:rFonts w:ascii="Book Antiqua" w:hAnsi="Book Antiqua"/>
                    <w:lang w:eastAsia="zh-TW"/>
                  </w:rPr>
                </w:rPrChange>
              </w:rPr>
              <w:t>0.89-1.38</w:t>
            </w:r>
          </w:p>
        </w:tc>
        <w:tc>
          <w:tcPr>
            <w:tcW w:w="0" w:type="auto"/>
            <w:tcBorders>
              <w:top w:val="nil"/>
              <w:left w:val="nil"/>
              <w:bottom w:val="nil"/>
              <w:right w:val="nil"/>
            </w:tcBorders>
            <w:shd w:val="clear" w:color="auto" w:fill="auto"/>
            <w:vAlign w:val="center"/>
          </w:tcPr>
          <w:p w14:paraId="37F38254" w14:textId="77777777" w:rsidR="002834F6" w:rsidRPr="00A41150" w:rsidRDefault="002834F6" w:rsidP="004C1B5A">
            <w:pPr>
              <w:snapToGrid w:val="0"/>
              <w:spacing w:line="360" w:lineRule="auto"/>
              <w:jc w:val="both"/>
              <w:rPr>
                <w:rFonts w:ascii="Book Antiqua" w:hAnsi="Book Antiqua"/>
                <w:lang w:eastAsia="zh-TW"/>
                <w:rPrChange w:id="2475" w:author="Author">
                  <w:rPr>
                    <w:rFonts w:ascii="Book Antiqua" w:hAnsi="Book Antiqua"/>
                    <w:lang w:eastAsia="zh-TW"/>
                  </w:rPr>
                </w:rPrChange>
              </w:rPr>
            </w:pPr>
            <w:r w:rsidRPr="00A41150">
              <w:rPr>
                <w:rFonts w:ascii="Book Antiqua" w:hAnsi="Book Antiqua"/>
                <w:lang w:eastAsia="zh-TW"/>
                <w:rPrChange w:id="2476" w:author="Author">
                  <w:rPr>
                    <w:rFonts w:ascii="Book Antiqua" w:hAnsi="Book Antiqua"/>
                    <w:lang w:eastAsia="zh-TW"/>
                  </w:rPr>
                </w:rPrChange>
              </w:rPr>
              <w:t>0.35</w:t>
            </w:r>
          </w:p>
        </w:tc>
        <w:tc>
          <w:tcPr>
            <w:tcW w:w="0" w:type="auto"/>
            <w:tcBorders>
              <w:top w:val="nil"/>
              <w:left w:val="nil"/>
              <w:bottom w:val="nil"/>
              <w:right w:val="nil"/>
            </w:tcBorders>
            <w:shd w:val="clear" w:color="auto" w:fill="auto"/>
            <w:vAlign w:val="center"/>
          </w:tcPr>
          <w:p w14:paraId="13DB9C92" w14:textId="77777777" w:rsidR="002834F6" w:rsidRPr="00A41150" w:rsidRDefault="002834F6" w:rsidP="004C1B5A">
            <w:pPr>
              <w:snapToGrid w:val="0"/>
              <w:spacing w:line="360" w:lineRule="auto"/>
              <w:jc w:val="both"/>
              <w:rPr>
                <w:rFonts w:ascii="Book Antiqua" w:hAnsi="Book Antiqua"/>
                <w:lang w:eastAsia="zh-TW"/>
                <w:rPrChange w:id="2477"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B124E86" w14:textId="77777777" w:rsidR="002834F6" w:rsidRPr="00A41150" w:rsidRDefault="002834F6" w:rsidP="004C1B5A">
            <w:pPr>
              <w:snapToGrid w:val="0"/>
              <w:spacing w:line="360" w:lineRule="auto"/>
              <w:jc w:val="both"/>
              <w:rPr>
                <w:rFonts w:ascii="Book Antiqua" w:hAnsi="Book Antiqua"/>
                <w:lang w:eastAsia="zh-TW"/>
                <w:rPrChange w:id="2478" w:author="Author">
                  <w:rPr>
                    <w:rFonts w:ascii="Book Antiqua" w:hAnsi="Book Antiqua"/>
                    <w:lang w:eastAsia="zh-TW"/>
                  </w:rPr>
                </w:rPrChange>
              </w:rPr>
            </w:pPr>
            <w:r w:rsidRPr="00A41150">
              <w:rPr>
                <w:rFonts w:ascii="Book Antiqua" w:hAnsi="Book Antiqua"/>
                <w:lang w:eastAsia="zh-TW"/>
                <w:rPrChange w:id="2479" w:author="Author">
                  <w:rPr>
                    <w:rFonts w:ascii="Book Antiqua" w:hAnsi="Book Antiqua"/>
                    <w:lang w:eastAsia="zh-TW"/>
                  </w:rPr>
                </w:rPrChange>
              </w:rPr>
              <w:t>1.23</w:t>
            </w:r>
          </w:p>
        </w:tc>
        <w:tc>
          <w:tcPr>
            <w:tcW w:w="0" w:type="auto"/>
            <w:tcBorders>
              <w:top w:val="nil"/>
              <w:left w:val="nil"/>
              <w:bottom w:val="nil"/>
              <w:right w:val="nil"/>
            </w:tcBorders>
            <w:shd w:val="clear" w:color="auto" w:fill="auto"/>
            <w:vAlign w:val="center"/>
          </w:tcPr>
          <w:p w14:paraId="385B6171" w14:textId="77777777" w:rsidR="002834F6" w:rsidRPr="00A41150" w:rsidRDefault="002834F6" w:rsidP="004C1B5A">
            <w:pPr>
              <w:snapToGrid w:val="0"/>
              <w:spacing w:line="360" w:lineRule="auto"/>
              <w:jc w:val="both"/>
              <w:rPr>
                <w:rFonts w:ascii="Book Antiqua" w:hAnsi="Book Antiqua"/>
                <w:lang w:eastAsia="zh-TW"/>
                <w:rPrChange w:id="2480" w:author="Author">
                  <w:rPr>
                    <w:rFonts w:ascii="Book Antiqua" w:hAnsi="Book Antiqua"/>
                    <w:lang w:eastAsia="zh-TW"/>
                  </w:rPr>
                </w:rPrChange>
              </w:rPr>
            </w:pPr>
            <w:r w:rsidRPr="00A41150">
              <w:rPr>
                <w:rFonts w:ascii="Book Antiqua" w:hAnsi="Book Antiqua"/>
                <w:lang w:eastAsia="zh-TW"/>
                <w:rPrChange w:id="2481" w:author="Author">
                  <w:rPr>
                    <w:rFonts w:ascii="Book Antiqua" w:hAnsi="Book Antiqua"/>
                    <w:lang w:eastAsia="zh-TW"/>
                  </w:rPr>
                </w:rPrChange>
              </w:rPr>
              <w:t>0.99-1.55</w:t>
            </w:r>
          </w:p>
        </w:tc>
        <w:tc>
          <w:tcPr>
            <w:tcW w:w="0" w:type="auto"/>
            <w:tcBorders>
              <w:left w:val="nil"/>
            </w:tcBorders>
            <w:shd w:val="clear" w:color="auto" w:fill="auto"/>
            <w:vAlign w:val="center"/>
          </w:tcPr>
          <w:p w14:paraId="24B60225" w14:textId="77777777" w:rsidR="002834F6" w:rsidRPr="00A41150" w:rsidRDefault="002834F6" w:rsidP="004C1B5A">
            <w:pPr>
              <w:snapToGrid w:val="0"/>
              <w:spacing w:line="360" w:lineRule="auto"/>
              <w:jc w:val="both"/>
              <w:rPr>
                <w:rFonts w:ascii="Book Antiqua" w:hAnsi="Book Antiqua"/>
                <w:lang w:eastAsia="zh-TW"/>
                <w:rPrChange w:id="2482" w:author="Author">
                  <w:rPr>
                    <w:rFonts w:ascii="Book Antiqua" w:hAnsi="Book Antiqua"/>
                    <w:lang w:eastAsia="zh-TW"/>
                  </w:rPr>
                </w:rPrChange>
              </w:rPr>
            </w:pPr>
            <w:r w:rsidRPr="00A41150">
              <w:rPr>
                <w:rFonts w:ascii="Book Antiqua" w:hAnsi="Book Antiqua"/>
                <w:lang w:eastAsia="zh-TW"/>
                <w:rPrChange w:id="2483" w:author="Author">
                  <w:rPr>
                    <w:rFonts w:ascii="Book Antiqua" w:hAnsi="Book Antiqua"/>
                    <w:lang w:eastAsia="zh-TW"/>
                  </w:rPr>
                </w:rPrChange>
              </w:rPr>
              <w:t>0.07</w:t>
            </w:r>
          </w:p>
        </w:tc>
      </w:tr>
      <w:tr w:rsidR="005204B3" w:rsidRPr="00A41150" w14:paraId="514B6BF8" w14:textId="77777777" w:rsidTr="00166E05">
        <w:trPr>
          <w:trHeight w:val="351"/>
        </w:trPr>
        <w:tc>
          <w:tcPr>
            <w:tcW w:w="3726" w:type="dxa"/>
            <w:tcBorders>
              <w:top w:val="nil"/>
              <w:bottom w:val="nil"/>
              <w:right w:val="nil"/>
            </w:tcBorders>
            <w:shd w:val="clear" w:color="auto" w:fill="auto"/>
            <w:vAlign w:val="center"/>
          </w:tcPr>
          <w:p w14:paraId="5A73D25B" w14:textId="111FD79E" w:rsidR="002834F6" w:rsidRPr="000600E5" w:rsidRDefault="002834F6" w:rsidP="004C1B5A">
            <w:pPr>
              <w:snapToGrid w:val="0"/>
              <w:spacing w:line="360" w:lineRule="auto"/>
              <w:jc w:val="both"/>
              <w:rPr>
                <w:rFonts w:ascii="Book Antiqua" w:hAnsi="Book Antiqua"/>
                <w:lang w:eastAsia="zh-TW"/>
              </w:rPr>
            </w:pPr>
            <w:r w:rsidRPr="00A41150">
              <w:rPr>
                <w:rFonts w:ascii="Book Antiqua" w:hAnsi="Book Antiqua"/>
                <w:rPrChange w:id="2484" w:author="Author">
                  <w:rPr>
                    <w:rFonts w:ascii="Book Antiqua" w:hAnsi="Book Antiqua"/>
                  </w:rPr>
                </w:rPrChange>
              </w:rPr>
              <w:t>Age</w:t>
            </w:r>
            <w:ins w:id="2485" w:author="Author">
              <w:r w:rsidR="000600E5">
                <w:rPr>
                  <w:rFonts w:ascii="Book Antiqua" w:hAnsi="Book Antiqua"/>
                </w:rPr>
                <w:t>,</w:t>
              </w:r>
            </w:ins>
            <w:r w:rsidRPr="000600E5">
              <w:rPr>
                <w:rFonts w:ascii="Book Antiqua" w:hAnsi="Book Antiqua"/>
                <w:lang w:eastAsia="zh-TW"/>
              </w:rPr>
              <w:t xml:space="preserve"> </w:t>
            </w:r>
            <w:del w:id="2486" w:author="Author">
              <w:r w:rsidRPr="000600E5" w:rsidDel="000600E5">
                <w:rPr>
                  <w:rFonts w:ascii="Book Antiqua" w:hAnsi="Book Antiqua"/>
                  <w:lang w:eastAsia="zh-TW"/>
                </w:rPr>
                <w:delText>(</w:delText>
              </w:r>
            </w:del>
            <w:r w:rsidRPr="000600E5">
              <w:rPr>
                <w:rFonts w:ascii="Book Antiqua" w:hAnsi="Book Antiqua"/>
                <w:lang w:eastAsia="zh-TW"/>
              </w:rPr>
              <w:t>per year</w:t>
            </w:r>
            <w:del w:id="2487" w:author="Author">
              <w:r w:rsidRPr="000600E5" w:rsidDel="000600E5">
                <w:rPr>
                  <w:rFonts w:ascii="Book Antiqua" w:hAnsi="Book Antiqua"/>
                  <w:lang w:eastAsia="zh-TW"/>
                </w:rPr>
                <w:delText>)</w:delText>
              </w:r>
            </w:del>
          </w:p>
        </w:tc>
        <w:tc>
          <w:tcPr>
            <w:tcW w:w="0" w:type="auto"/>
            <w:tcBorders>
              <w:top w:val="nil"/>
              <w:left w:val="nil"/>
              <w:bottom w:val="nil"/>
              <w:right w:val="nil"/>
            </w:tcBorders>
            <w:shd w:val="clear" w:color="auto" w:fill="auto"/>
            <w:vAlign w:val="center"/>
          </w:tcPr>
          <w:p w14:paraId="2859CEFE" w14:textId="77777777" w:rsidR="002834F6" w:rsidRPr="00A41150" w:rsidRDefault="002834F6" w:rsidP="004C1B5A">
            <w:pPr>
              <w:snapToGrid w:val="0"/>
              <w:spacing w:line="360" w:lineRule="auto"/>
              <w:jc w:val="both"/>
              <w:rPr>
                <w:rFonts w:ascii="Book Antiqua" w:hAnsi="Book Antiqua"/>
                <w:lang w:eastAsia="zh-TW"/>
                <w:rPrChange w:id="2488" w:author="Author">
                  <w:rPr>
                    <w:rFonts w:ascii="Book Antiqua" w:hAnsi="Book Antiqua"/>
                    <w:lang w:eastAsia="zh-TW"/>
                  </w:rPr>
                </w:rPrChange>
              </w:rPr>
            </w:pPr>
            <w:r w:rsidRPr="00A41150">
              <w:rPr>
                <w:rFonts w:ascii="Book Antiqua" w:hAnsi="Book Antiqua"/>
                <w:lang w:eastAsia="zh-TW"/>
                <w:rPrChange w:id="2489" w:author="Author">
                  <w:rPr>
                    <w:rFonts w:ascii="Book Antiqua" w:hAnsi="Book Antiqua"/>
                    <w:lang w:eastAsia="zh-TW"/>
                  </w:rPr>
                </w:rPrChange>
              </w:rPr>
              <w:t>1.01</w:t>
            </w:r>
          </w:p>
        </w:tc>
        <w:tc>
          <w:tcPr>
            <w:tcW w:w="0" w:type="auto"/>
            <w:tcBorders>
              <w:top w:val="nil"/>
              <w:left w:val="nil"/>
              <w:bottom w:val="nil"/>
              <w:right w:val="nil"/>
            </w:tcBorders>
            <w:shd w:val="clear" w:color="auto" w:fill="auto"/>
            <w:vAlign w:val="center"/>
          </w:tcPr>
          <w:p w14:paraId="1866A943" w14:textId="77777777" w:rsidR="002834F6" w:rsidRPr="00A41150" w:rsidRDefault="002834F6" w:rsidP="004C1B5A">
            <w:pPr>
              <w:snapToGrid w:val="0"/>
              <w:spacing w:line="360" w:lineRule="auto"/>
              <w:jc w:val="both"/>
              <w:rPr>
                <w:rFonts w:ascii="Book Antiqua" w:hAnsi="Book Antiqua"/>
                <w:lang w:eastAsia="zh-TW"/>
                <w:rPrChange w:id="2490" w:author="Author">
                  <w:rPr>
                    <w:rFonts w:ascii="Book Antiqua" w:hAnsi="Book Antiqua"/>
                    <w:lang w:eastAsia="zh-TW"/>
                  </w:rPr>
                </w:rPrChange>
              </w:rPr>
            </w:pPr>
            <w:r w:rsidRPr="00A41150">
              <w:rPr>
                <w:rFonts w:ascii="Book Antiqua" w:hAnsi="Book Antiqua"/>
                <w:lang w:eastAsia="zh-TW"/>
                <w:rPrChange w:id="2491" w:author="Author">
                  <w:rPr>
                    <w:rFonts w:ascii="Book Antiqua" w:hAnsi="Book Antiqua"/>
                    <w:lang w:eastAsia="zh-TW"/>
                  </w:rPr>
                </w:rPrChange>
              </w:rPr>
              <w:t>1.00-1.01</w:t>
            </w:r>
          </w:p>
        </w:tc>
        <w:tc>
          <w:tcPr>
            <w:tcW w:w="0" w:type="auto"/>
            <w:tcBorders>
              <w:top w:val="nil"/>
              <w:left w:val="nil"/>
              <w:bottom w:val="nil"/>
              <w:right w:val="nil"/>
            </w:tcBorders>
            <w:shd w:val="clear" w:color="auto" w:fill="auto"/>
            <w:vAlign w:val="center"/>
          </w:tcPr>
          <w:p w14:paraId="357831A7" w14:textId="77777777" w:rsidR="002834F6" w:rsidRPr="00A41150" w:rsidRDefault="002834F6" w:rsidP="004C1B5A">
            <w:pPr>
              <w:snapToGrid w:val="0"/>
              <w:spacing w:line="360" w:lineRule="auto"/>
              <w:jc w:val="both"/>
              <w:rPr>
                <w:rFonts w:ascii="Book Antiqua" w:hAnsi="Book Antiqua"/>
                <w:lang w:eastAsia="zh-TW"/>
                <w:rPrChange w:id="2492" w:author="Author">
                  <w:rPr>
                    <w:rFonts w:ascii="Book Antiqua" w:hAnsi="Book Antiqua"/>
                    <w:lang w:eastAsia="zh-TW"/>
                  </w:rPr>
                </w:rPrChange>
              </w:rPr>
            </w:pPr>
            <w:r w:rsidRPr="00A41150">
              <w:rPr>
                <w:rFonts w:ascii="Book Antiqua" w:hAnsi="Book Antiqua"/>
                <w:lang w:eastAsia="zh-TW"/>
                <w:rPrChange w:id="2493" w:author="Author">
                  <w:rPr>
                    <w:rFonts w:ascii="Book Antiqua" w:hAnsi="Book Antiqua"/>
                    <w:lang w:eastAsia="zh-TW"/>
                  </w:rPr>
                </w:rPrChange>
              </w:rPr>
              <w:t>0.15</w:t>
            </w:r>
          </w:p>
        </w:tc>
        <w:tc>
          <w:tcPr>
            <w:tcW w:w="0" w:type="auto"/>
            <w:tcBorders>
              <w:top w:val="nil"/>
              <w:left w:val="nil"/>
              <w:bottom w:val="nil"/>
              <w:right w:val="nil"/>
            </w:tcBorders>
            <w:shd w:val="clear" w:color="auto" w:fill="auto"/>
            <w:vAlign w:val="center"/>
          </w:tcPr>
          <w:p w14:paraId="5F15A3FD" w14:textId="77777777" w:rsidR="002834F6" w:rsidRPr="00A41150" w:rsidRDefault="002834F6" w:rsidP="004C1B5A">
            <w:pPr>
              <w:snapToGrid w:val="0"/>
              <w:spacing w:line="360" w:lineRule="auto"/>
              <w:jc w:val="both"/>
              <w:rPr>
                <w:rFonts w:ascii="Book Antiqua" w:hAnsi="Book Antiqua"/>
                <w:lang w:eastAsia="zh-TW"/>
                <w:rPrChange w:id="2494"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5C411652" w14:textId="77777777" w:rsidR="002834F6" w:rsidRPr="00A41150" w:rsidRDefault="002834F6" w:rsidP="004C1B5A">
            <w:pPr>
              <w:snapToGrid w:val="0"/>
              <w:spacing w:line="360" w:lineRule="auto"/>
              <w:jc w:val="both"/>
              <w:rPr>
                <w:rFonts w:ascii="Book Antiqua" w:hAnsi="Book Antiqua"/>
                <w:lang w:eastAsia="zh-TW"/>
                <w:rPrChange w:id="2495" w:author="Author">
                  <w:rPr>
                    <w:rFonts w:ascii="Book Antiqua" w:hAnsi="Book Antiqua"/>
                    <w:lang w:eastAsia="zh-TW"/>
                  </w:rPr>
                </w:rPrChange>
              </w:rPr>
            </w:pPr>
            <w:r w:rsidRPr="00A41150">
              <w:rPr>
                <w:rFonts w:ascii="Book Antiqua" w:hAnsi="Book Antiqua"/>
                <w:lang w:eastAsia="zh-TW"/>
                <w:rPrChange w:id="2496" w:author="Author">
                  <w:rPr>
                    <w:rFonts w:ascii="Book Antiqua" w:hAnsi="Book Antiqua"/>
                    <w:lang w:eastAsia="zh-TW"/>
                  </w:rPr>
                </w:rPrChange>
              </w:rPr>
              <w:t>0.99</w:t>
            </w:r>
          </w:p>
        </w:tc>
        <w:tc>
          <w:tcPr>
            <w:tcW w:w="0" w:type="auto"/>
            <w:tcBorders>
              <w:top w:val="nil"/>
              <w:left w:val="nil"/>
              <w:bottom w:val="nil"/>
              <w:right w:val="nil"/>
            </w:tcBorders>
            <w:shd w:val="clear" w:color="auto" w:fill="auto"/>
            <w:vAlign w:val="center"/>
          </w:tcPr>
          <w:p w14:paraId="480239D4" w14:textId="77777777" w:rsidR="002834F6" w:rsidRPr="00A41150" w:rsidRDefault="002834F6" w:rsidP="004C1B5A">
            <w:pPr>
              <w:snapToGrid w:val="0"/>
              <w:spacing w:line="360" w:lineRule="auto"/>
              <w:jc w:val="both"/>
              <w:rPr>
                <w:rFonts w:ascii="Book Antiqua" w:hAnsi="Book Antiqua"/>
                <w:lang w:eastAsia="zh-TW"/>
                <w:rPrChange w:id="2497" w:author="Author">
                  <w:rPr>
                    <w:rFonts w:ascii="Book Antiqua" w:hAnsi="Book Antiqua"/>
                    <w:lang w:eastAsia="zh-TW"/>
                  </w:rPr>
                </w:rPrChange>
              </w:rPr>
            </w:pPr>
            <w:r w:rsidRPr="00A41150">
              <w:rPr>
                <w:rFonts w:ascii="Book Antiqua" w:hAnsi="Book Antiqua"/>
                <w:lang w:eastAsia="zh-TW"/>
                <w:rPrChange w:id="2498" w:author="Author">
                  <w:rPr>
                    <w:rFonts w:ascii="Book Antiqua" w:hAnsi="Book Antiqua"/>
                    <w:lang w:eastAsia="zh-TW"/>
                  </w:rPr>
                </w:rPrChange>
              </w:rPr>
              <w:t>0.98-0.99</w:t>
            </w:r>
          </w:p>
        </w:tc>
        <w:tc>
          <w:tcPr>
            <w:tcW w:w="0" w:type="auto"/>
            <w:tcBorders>
              <w:left w:val="nil"/>
            </w:tcBorders>
            <w:shd w:val="clear" w:color="auto" w:fill="auto"/>
            <w:vAlign w:val="center"/>
          </w:tcPr>
          <w:p w14:paraId="18716564" w14:textId="77777777" w:rsidR="002834F6" w:rsidRPr="00A41150" w:rsidRDefault="002834F6" w:rsidP="004C1B5A">
            <w:pPr>
              <w:snapToGrid w:val="0"/>
              <w:spacing w:line="360" w:lineRule="auto"/>
              <w:jc w:val="both"/>
              <w:rPr>
                <w:rFonts w:ascii="Book Antiqua" w:hAnsi="Book Antiqua"/>
                <w:lang w:eastAsia="zh-TW"/>
                <w:rPrChange w:id="2499" w:author="Author">
                  <w:rPr>
                    <w:rFonts w:ascii="Book Antiqua" w:hAnsi="Book Antiqua"/>
                    <w:lang w:eastAsia="zh-TW"/>
                  </w:rPr>
                </w:rPrChange>
              </w:rPr>
            </w:pPr>
            <w:r w:rsidRPr="00A41150">
              <w:rPr>
                <w:rFonts w:ascii="Book Antiqua" w:hAnsi="Book Antiqua"/>
                <w:lang w:eastAsia="zh-TW"/>
                <w:rPrChange w:id="2500" w:author="Author">
                  <w:rPr>
                    <w:rFonts w:ascii="Book Antiqua" w:hAnsi="Book Antiqua"/>
                    <w:lang w:eastAsia="zh-TW"/>
                  </w:rPr>
                </w:rPrChange>
              </w:rPr>
              <w:t>0.006</w:t>
            </w:r>
          </w:p>
        </w:tc>
      </w:tr>
      <w:tr w:rsidR="005204B3" w:rsidRPr="00A41150" w14:paraId="2500FC0B" w14:textId="77777777" w:rsidTr="00166E05">
        <w:trPr>
          <w:trHeight w:val="351"/>
        </w:trPr>
        <w:tc>
          <w:tcPr>
            <w:tcW w:w="3726" w:type="dxa"/>
            <w:tcBorders>
              <w:top w:val="nil"/>
              <w:bottom w:val="nil"/>
              <w:right w:val="nil"/>
            </w:tcBorders>
            <w:shd w:val="clear" w:color="auto" w:fill="auto"/>
            <w:vAlign w:val="center"/>
          </w:tcPr>
          <w:p w14:paraId="5579DD3D" w14:textId="0D9F7C2D" w:rsidR="002834F6" w:rsidRPr="000600E5" w:rsidRDefault="002834F6" w:rsidP="004C1B5A">
            <w:pPr>
              <w:snapToGrid w:val="0"/>
              <w:spacing w:line="360" w:lineRule="auto"/>
              <w:jc w:val="both"/>
              <w:rPr>
                <w:rFonts w:ascii="Book Antiqua" w:hAnsi="Book Antiqua"/>
                <w:lang w:eastAsia="zh-TW"/>
              </w:rPr>
            </w:pPr>
            <w:r w:rsidRPr="00A41150">
              <w:rPr>
                <w:rFonts w:ascii="Book Antiqua" w:hAnsi="Book Antiqua"/>
                <w:lang w:eastAsia="zh-TW"/>
                <w:rPrChange w:id="2501" w:author="Author">
                  <w:rPr>
                    <w:rFonts w:ascii="Book Antiqua" w:hAnsi="Book Antiqua"/>
                    <w:lang w:eastAsia="zh-TW"/>
                  </w:rPr>
                </w:rPrChange>
              </w:rPr>
              <w:t>Comorbidity</w:t>
            </w:r>
            <w:ins w:id="2502" w:author="Author">
              <w:r w:rsidR="000600E5">
                <w:rPr>
                  <w:rFonts w:ascii="Book Antiqua" w:hAnsi="Book Antiqua"/>
                  <w:lang w:eastAsia="zh-TW"/>
                </w:rPr>
                <w:t>,</w:t>
              </w:r>
            </w:ins>
            <w:r w:rsidRPr="000600E5">
              <w:rPr>
                <w:rFonts w:ascii="Book Antiqua" w:hAnsi="Book Antiqua"/>
                <w:lang w:eastAsia="zh-TW"/>
              </w:rPr>
              <w:t xml:space="preserve"> </w:t>
            </w:r>
            <w:del w:id="2503" w:author="Author">
              <w:r w:rsidRPr="000600E5" w:rsidDel="000600E5">
                <w:rPr>
                  <w:rFonts w:ascii="Book Antiqua" w:hAnsi="Book Antiqua"/>
                  <w:lang w:eastAsia="zh-TW"/>
                </w:rPr>
                <w:delText>(</w:delText>
              </w:r>
            </w:del>
            <w:r w:rsidR="00166E05" w:rsidRPr="000600E5">
              <w:rPr>
                <w:rFonts w:ascii="Book Antiqua" w:hAnsi="Book Antiqua"/>
                <w:lang w:eastAsia="zh-TW"/>
              </w:rPr>
              <w:t>yes/n</w:t>
            </w:r>
            <w:r w:rsidRPr="000600E5">
              <w:rPr>
                <w:rFonts w:ascii="Book Antiqua" w:hAnsi="Book Antiqua"/>
                <w:lang w:eastAsia="zh-TW"/>
              </w:rPr>
              <w:t>o</w:t>
            </w:r>
            <w:del w:id="2504" w:author="Author">
              <w:r w:rsidRPr="000600E5" w:rsidDel="000600E5">
                <w:rPr>
                  <w:rFonts w:ascii="Book Antiqua" w:hAnsi="Book Antiqua"/>
                  <w:lang w:eastAsia="zh-TW"/>
                </w:rPr>
                <w:delText>)</w:delText>
              </w:r>
            </w:del>
          </w:p>
        </w:tc>
        <w:tc>
          <w:tcPr>
            <w:tcW w:w="0" w:type="auto"/>
            <w:tcBorders>
              <w:top w:val="nil"/>
              <w:left w:val="nil"/>
              <w:bottom w:val="nil"/>
              <w:right w:val="nil"/>
            </w:tcBorders>
            <w:shd w:val="clear" w:color="auto" w:fill="auto"/>
            <w:vAlign w:val="center"/>
          </w:tcPr>
          <w:p w14:paraId="3F294653" w14:textId="77777777" w:rsidR="002834F6" w:rsidRPr="00A41150" w:rsidRDefault="002834F6" w:rsidP="004C1B5A">
            <w:pPr>
              <w:snapToGrid w:val="0"/>
              <w:spacing w:line="360" w:lineRule="auto"/>
              <w:jc w:val="both"/>
              <w:rPr>
                <w:rFonts w:ascii="Book Antiqua" w:hAnsi="Book Antiqua"/>
                <w:lang w:eastAsia="zh-TW"/>
                <w:rPrChange w:id="2505"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2D7BBDD6" w14:textId="77777777" w:rsidR="002834F6" w:rsidRPr="00A41150" w:rsidRDefault="002834F6" w:rsidP="004C1B5A">
            <w:pPr>
              <w:snapToGrid w:val="0"/>
              <w:spacing w:line="360" w:lineRule="auto"/>
              <w:jc w:val="both"/>
              <w:rPr>
                <w:rFonts w:ascii="Book Antiqua" w:hAnsi="Book Antiqua"/>
                <w:lang w:eastAsia="zh-TW"/>
                <w:rPrChange w:id="2506"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F2E92DB" w14:textId="77777777" w:rsidR="002834F6" w:rsidRPr="00A41150" w:rsidRDefault="002834F6" w:rsidP="004C1B5A">
            <w:pPr>
              <w:snapToGrid w:val="0"/>
              <w:spacing w:line="360" w:lineRule="auto"/>
              <w:jc w:val="both"/>
              <w:rPr>
                <w:rFonts w:ascii="Book Antiqua" w:hAnsi="Book Antiqua"/>
                <w:lang w:eastAsia="zh-TW"/>
                <w:rPrChange w:id="2507"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38C4CCC7" w14:textId="77777777" w:rsidR="002834F6" w:rsidRPr="00A41150" w:rsidRDefault="002834F6" w:rsidP="004C1B5A">
            <w:pPr>
              <w:snapToGrid w:val="0"/>
              <w:spacing w:line="360" w:lineRule="auto"/>
              <w:jc w:val="both"/>
              <w:rPr>
                <w:rFonts w:ascii="Book Antiqua" w:hAnsi="Book Antiqua"/>
                <w:lang w:eastAsia="zh-TW"/>
                <w:rPrChange w:id="2508"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0F0B373" w14:textId="77777777" w:rsidR="002834F6" w:rsidRPr="00A41150" w:rsidRDefault="002834F6" w:rsidP="004C1B5A">
            <w:pPr>
              <w:snapToGrid w:val="0"/>
              <w:spacing w:line="360" w:lineRule="auto"/>
              <w:jc w:val="both"/>
              <w:rPr>
                <w:rFonts w:ascii="Book Antiqua" w:hAnsi="Book Antiqua"/>
                <w:lang w:eastAsia="zh-TW"/>
                <w:rPrChange w:id="2509"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5D2135B7" w14:textId="77777777" w:rsidR="002834F6" w:rsidRPr="00A41150" w:rsidRDefault="002834F6" w:rsidP="004C1B5A">
            <w:pPr>
              <w:snapToGrid w:val="0"/>
              <w:spacing w:line="360" w:lineRule="auto"/>
              <w:jc w:val="both"/>
              <w:rPr>
                <w:rFonts w:ascii="Book Antiqua" w:hAnsi="Book Antiqua"/>
                <w:lang w:eastAsia="zh-TW"/>
                <w:rPrChange w:id="2510" w:author="Author">
                  <w:rPr>
                    <w:rFonts w:ascii="Book Antiqua" w:hAnsi="Book Antiqua"/>
                    <w:lang w:eastAsia="zh-TW"/>
                  </w:rPr>
                </w:rPrChange>
              </w:rPr>
            </w:pPr>
          </w:p>
        </w:tc>
        <w:tc>
          <w:tcPr>
            <w:tcW w:w="0" w:type="auto"/>
            <w:tcBorders>
              <w:left w:val="nil"/>
            </w:tcBorders>
            <w:shd w:val="clear" w:color="auto" w:fill="auto"/>
            <w:vAlign w:val="center"/>
          </w:tcPr>
          <w:p w14:paraId="5E169FE5" w14:textId="77777777" w:rsidR="002834F6" w:rsidRPr="00A41150" w:rsidRDefault="002834F6" w:rsidP="004C1B5A">
            <w:pPr>
              <w:snapToGrid w:val="0"/>
              <w:spacing w:line="360" w:lineRule="auto"/>
              <w:jc w:val="both"/>
              <w:rPr>
                <w:rFonts w:ascii="Book Antiqua" w:hAnsi="Book Antiqua"/>
                <w:lang w:eastAsia="zh-TW"/>
                <w:rPrChange w:id="2511" w:author="Author">
                  <w:rPr>
                    <w:rFonts w:ascii="Book Antiqua" w:hAnsi="Book Antiqua"/>
                    <w:lang w:eastAsia="zh-TW"/>
                  </w:rPr>
                </w:rPrChange>
              </w:rPr>
            </w:pPr>
          </w:p>
        </w:tc>
      </w:tr>
      <w:tr w:rsidR="005204B3" w:rsidRPr="00A41150" w14:paraId="0A4023C9" w14:textId="77777777" w:rsidTr="00166E05">
        <w:trPr>
          <w:trHeight w:val="351"/>
        </w:trPr>
        <w:tc>
          <w:tcPr>
            <w:tcW w:w="3726" w:type="dxa"/>
            <w:tcBorders>
              <w:top w:val="nil"/>
              <w:bottom w:val="nil"/>
              <w:right w:val="nil"/>
            </w:tcBorders>
            <w:shd w:val="clear" w:color="auto" w:fill="auto"/>
            <w:vAlign w:val="center"/>
          </w:tcPr>
          <w:p w14:paraId="31D20265" w14:textId="77777777" w:rsidR="002834F6" w:rsidRPr="00A41150" w:rsidRDefault="002834F6" w:rsidP="004C1B5A">
            <w:pPr>
              <w:snapToGrid w:val="0"/>
              <w:spacing w:line="360" w:lineRule="auto"/>
              <w:jc w:val="both"/>
              <w:rPr>
                <w:rFonts w:ascii="Book Antiqua" w:hAnsi="Book Antiqua"/>
                <w:lang w:eastAsia="zh-TW"/>
                <w:rPrChange w:id="2512" w:author="Author">
                  <w:rPr>
                    <w:rFonts w:ascii="Book Antiqua" w:hAnsi="Book Antiqua"/>
                    <w:lang w:eastAsia="zh-TW"/>
                  </w:rPr>
                </w:rPrChange>
              </w:rPr>
            </w:pPr>
            <w:r w:rsidRPr="00A41150">
              <w:rPr>
                <w:rFonts w:ascii="Book Antiqua" w:hAnsi="Book Antiqua"/>
                <w:lang w:eastAsia="zh-TW"/>
                <w:rPrChange w:id="2513" w:author="Author">
                  <w:rPr>
                    <w:rFonts w:ascii="Book Antiqua" w:hAnsi="Book Antiqua"/>
                    <w:lang w:eastAsia="zh-TW"/>
                  </w:rPr>
                </w:rPrChange>
              </w:rPr>
              <w:t xml:space="preserve">  </w:t>
            </w:r>
            <w:r w:rsidRPr="00A41150">
              <w:rPr>
                <w:rFonts w:ascii="Book Antiqua" w:hAnsi="Book Antiqua"/>
                <w:rPrChange w:id="2514" w:author="Author">
                  <w:rPr>
                    <w:rFonts w:ascii="Book Antiqua" w:hAnsi="Book Antiqua"/>
                  </w:rPr>
                </w:rPrChange>
              </w:rPr>
              <w:t>Diabetes</w:t>
            </w:r>
          </w:p>
        </w:tc>
        <w:tc>
          <w:tcPr>
            <w:tcW w:w="0" w:type="auto"/>
            <w:tcBorders>
              <w:top w:val="nil"/>
              <w:left w:val="nil"/>
              <w:bottom w:val="nil"/>
              <w:right w:val="nil"/>
            </w:tcBorders>
            <w:shd w:val="clear" w:color="auto" w:fill="auto"/>
            <w:vAlign w:val="center"/>
          </w:tcPr>
          <w:p w14:paraId="60B2B2B5" w14:textId="77777777" w:rsidR="002834F6" w:rsidRPr="00A41150" w:rsidRDefault="002834F6" w:rsidP="004C1B5A">
            <w:pPr>
              <w:snapToGrid w:val="0"/>
              <w:spacing w:line="360" w:lineRule="auto"/>
              <w:jc w:val="both"/>
              <w:rPr>
                <w:rFonts w:ascii="Book Antiqua" w:hAnsi="Book Antiqua"/>
                <w:lang w:eastAsia="zh-TW"/>
                <w:rPrChange w:id="2515" w:author="Author">
                  <w:rPr>
                    <w:rFonts w:ascii="Book Antiqua" w:hAnsi="Book Antiqua"/>
                    <w:lang w:eastAsia="zh-TW"/>
                  </w:rPr>
                </w:rPrChange>
              </w:rPr>
            </w:pPr>
            <w:r w:rsidRPr="00A41150">
              <w:rPr>
                <w:rFonts w:ascii="Book Antiqua" w:hAnsi="Book Antiqua"/>
                <w:lang w:eastAsia="zh-TW"/>
                <w:rPrChange w:id="2516" w:author="Author">
                  <w:rPr>
                    <w:rFonts w:ascii="Book Antiqua" w:hAnsi="Book Antiqua"/>
                    <w:lang w:eastAsia="zh-TW"/>
                  </w:rPr>
                </w:rPrChange>
              </w:rPr>
              <w:t>2.87</w:t>
            </w:r>
          </w:p>
        </w:tc>
        <w:tc>
          <w:tcPr>
            <w:tcW w:w="0" w:type="auto"/>
            <w:tcBorders>
              <w:top w:val="nil"/>
              <w:left w:val="nil"/>
              <w:bottom w:val="nil"/>
              <w:right w:val="nil"/>
            </w:tcBorders>
            <w:shd w:val="clear" w:color="auto" w:fill="auto"/>
            <w:vAlign w:val="center"/>
          </w:tcPr>
          <w:p w14:paraId="427EB7AD" w14:textId="77777777" w:rsidR="002834F6" w:rsidRPr="00A41150" w:rsidRDefault="002834F6" w:rsidP="004C1B5A">
            <w:pPr>
              <w:snapToGrid w:val="0"/>
              <w:spacing w:line="360" w:lineRule="auto"/>
              <w:jc w:val="both"/>
              <w:rPr>
                <w:rFonts w:ascii="Book Antiqua" w:hAnsi="Book Antiqua"/>
                <w:lang w:eastAsia="zh-TW"/>
                <w:rPrChange w:id="2517" w:author="Author">
                  <w:rPr>
                    <w:rFonts w:ascii="Book Antiqua" w:hAnsi="Book Antiqua"/>
                    <w:lang w:eastAsia="zh-TW"/>
                  </w:rPr>
                </w:rPrChange>
              </w:rPr>
            </w:pPr>
            <w:r w:rsidRPr="00A41150">
              <w:rPr>
                <w:rFonts w:ascii="Book Antiqua" w:hAnsi="Book Antiqua"/>
                <w:lang w:eastAsia="zh-TW"/>
                <w:rPrChange w:id="2518" w:author="Author">
                  <w:rPr>
                    <w:rFonts w:ascii="Book Antiqua" w:hAnsi="Book Antiqua"/>
                    <w:lang w:eastAsia="zh-TW"/>
                  </w:rPr>
                </w:rPrChange>
              </w:rPr>
              <w:t>2.28-3.61</w:t>
            </w:r>
          </w:p>
        </w:tc>
        <w:tc>
          <w:tcPr>
            <w:tcW w:w="0" w:type="auto"/>
            <w:tcBorders>
              <w:top w:val="nil"/>
              <w:left w:val="nil"/>
              <w:bottom w:val="nil"/>
              <w:right w:val="nil"/>
            </w:tcBorders>
            <w:shd w:val="clear" w:color="auto" w:fill="auto"/>
            <w:vAlign w:val="center"/>
          </w:tcPr>
          <w:p w14:paraId="12592D3C" w14:textId="77777777" w:rsidR="002834F6" w:rsidRPr="00A41150" w:rsidRDefault="002834F6" w:rsidP="004C1B5A">
            <w:pPr>
              <w:snapToGrid w:val="0"/>
              <w:spacing w:line="360" w:lineRule="auto"/>
              <w:jc w:val="both"/>
              <w:rPr>
                <w:rFonts w:ascii="Book Antiqua" w:hAnsi="Book Antiqua"/>
                <w:lang w:eastAsia="zh-TW"/>
                <w:rPrChange w:id="2519" w:author="Author">
                  <w:rPr>
                    <w:rFonts w:ascii="Book Antiqua" w:hAnsi="Book Antiqua"/>
                    <w:lang w:eastAsia="zh-TW"/>
                  </w:rPr>
                </w:rPrChange>
              </w:rPr>
            </w:pPr>
            <w:r w:rsidRPr="00A41150">
              <w:rPr>
                <w:rFonts w:ascii="Book Antiqua" w:hAnsi="Book Antiqua"/>
                <w:lang w:eastAsia="zh-TW"/>
                <w:rPrChange w:id="2520" w:author="Author">
                  <w:rPr>
                    <w:rFonts w:ascii="Book Antiqua" w:hAnsi="Book Antiqua"/>
                    <w:lang w:eastAsia="zh-TW"/>
                  </w:rPr>
                </w:rPrChange>
              </w:rPr>
              <w:t>&lt;</w:t>
            </w:r>
            <w:r w:rsidR="00166E05" w:rsidRPr="00A41150">
              <w:rPr>
                <w:rFonts w:ascii="Book Antiqua" w:eastAsia="SimSun" w:hAnsi="Book Antiqua"/>
                <w:lang w:eastAsia="zh-CN"/>
                <w:rPrChange w:id="2521" w:author="Author">
                  <w:rPr>
                    <w:rFonts w:ascii="Book Antiqua" w:eastAsia="SimSun" w:hAnsi="Book Antiqua"/>
                    <w:lang w:eastAsia="zh-CN"/>
                  </w:rPr>
                </w:rPrChange>
              </w:rPr>
              <w:t xml:space="preserve"> </w:t>
            </w:r>
            <w:r w:rsidRPr="00A41150">
              <w:rPr>
                <w:rFonts w:ascii="Book Antiqua" w:hAnsi="Book Antiqua"/>
                <w:lang w:eastAsia="zh-TW"/>
                <w:rPrChange w:id="2522" w:author="Author">
                  <w:rPr>
                    <w:rFonts w:ascii="Book Antiqua" w:hAnsi="Book Antiqua"/>
                    <w:lang w:eastAsia="zh-TW"/>
                  </w:rPr>
                </w:rPrChange>
              </w:rPr>
              <w:t>0.001</w:t>
            </w:r>
          </w:p>
        </w:tc>
        <w:tc>
          <w:tcPr>
            <w:tcW w:w="0" w:type="auto"/>
            <w:tcBorders>
              <w:top w:val="nil"/>
              <w:left w:val="nil"/>
              <w:bottom w:val="nil"/>
              <w:right w:val="nil"/>
            </w:tcBorders>
            <w:shd w:val="clear" w:color="auto" w:fill="auto"/>
            <w:vAlign w:val="center"/>
          </w:tcPr>
          <w:p w14:paraId="022911EB" w14:textId="77777777" w:rsidR="002834F6" w:rsidRPr="00A41150" w:rsidRDefault="002834F6" w:rsidP="004C1B5A">
            <w:pPr>
              <w:snapToGrid w:val="0"/>
              <w:spacing w:line="360" w:lineRule="auto"/>
              <w:jc w:val="both"/>
              <w:rPr>
                <w:rFonts w:ascii="Book Antiqua" w:hAnsi="Book Antiqua"/>
                <w:lang w:eastAsia="zh-TW"/>
                <w:rPrChange w:id="2523"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CA123E8" w14:textId="77777777" w:rsidR="002834F6" w:rsidRPr="00A41150" w:rsidRDefault="002834F6" w:rsidP="004C1B5A">
            <w:pPr>
              <w:snapToGrid w:val="0"/>
              <w:spacing w:line="360" w:lineRule="auto"/>
              <w:jc w:val="both"/>
              <w:rPr>
                <w:rFonts w:ascii="Book Antiqua" w:hAnsi="Book Antiqua"/>
                <w:lang w:eastAsia="zh-TW"/>
                <w:rPrChange w:id="2524" w:author="Author">
                  <w:rPr>
                    <w:rFonts w:ascii="Book Antiqua" w:hAnsi="Book Antiqua"/>
                    <w:lang w:eastAsia="zh-TW"/>
                  </w:rPr>
                </w:rPrChange>
              </w:rPr>
            </w:pPr>
            <w:r w:rsidRPr="00A41150">
              <w:rPr>
                <w:rFonts w:ascii="Book Antiqua" w:hAnsi="Book Antiqua"/>
                <w:lang w:eastAsia="zh-TW"/>
                <w:rPrChange w:id="2525" w:author="Author">
                  <w:rPr>
                    <w:rFonts w:ascii="Book Antiqua" w:hAnsi="Book Antiqua"/>
                    <w:lang w:eastAsia="zh-TW"/>
                  </w:rPr>
                </w:rPrChange>
              </w:rPr>
              <w:t>3.06</w:t>
            </w:r>
          </w:p>
        </w:tc>
        <w:tc>
          <w:tcPr>
            <w:tcW w:w="0" w:type="auto"/>
            <w:tcBorders>
              <w:top w:val="nil"/>
              <w:left w:val="nil"/>
              <w:bottom w:val="nil"/>
              <w:right w:val="nil"/>
            </w:tcBorders>
            <w:shd w:val="clear" w:color="auto" w:fill="auto"/>
            <w:vAlign w:val="center"/>
          </w:tcPr>
          <w:p w14:paraId="4CEB7CAF" w14:textId="77777777" w:rsidR="002834F6" w:rsidRPr="00A41150" w:rsidRDefault="002834F6" w:rsidP="004C1B5A">
            <w:pPr>
              <w:snapToGrid w:val="0"/>
              <w:spacing w:line="360" w:lineRule="auto"/>
              <w:jc w:val="both"/>
              <w:rPr>
                <w:rFonts w:ascii="Book Antiqua" w:hAnsi="Book Antiqua"/>
                <w:lang w:eastAsia="zh-TW"/>
                <w:rPrChange w:id="2526" w:author="Author">
                  <w:rPr>
                    <w:rFonts w:ascii="Book Antiqua" w:hAnsi="Book Antiqua"/>
                    <w:lang w:eastAsia="zh-TW"/>
                  </w:rPr>
                </w:rPrChange>
              </w:rPr>
            </w:pPr>
            <w:r w:rsidRPr="00A41150">
              <w:rPr>
                <w:rFonts w:ascii="Book Antiqua" w:hAnsi="Book Antiqua"/>
                <w:lang w:eastAsia="zh-TW"/>
                <w:rPrChange w:id="2527" w:author="Author">
                  <w:rPr>
                    <w:rFonts w:ascii="Book Antiqua" w:hAnsi="Book Antiqua"/>
                    <w:lang w:eastAsia="zh-TW"/>
                  </w:rPr>
                </w:rPrChange>
              </w:rPr>
              <w:t>2.37-3.95</w:t>
            </w:r>
          </w:p>
        </w:tc>
        <w:tc>
          <w:tcPr>
            <w:tcW w:w="0" w:type="auto"/>
            <w:tcBorders>
              <w:left w:val="nil"/>
            </w:tcBorders>
            <w:shd w:val="clear" w:color="auto" w:fill="auto"/>
            <w:vAlign w:val="center"/>
          </w:tcPr>
          <w:p w14:paraId="011B2AA8" w14:textId="77777777" w:rsidR="002834F6" w:rsidRPr="00A41150" w:rsidRDefault="002834F6" w:rsidP="004C1B5A">
            <w:pPr>
              <w:snapToGrid w:val="0"/>
              <w:spacing w:line="360" w:lineRule="auto"/>
              <w:jc w:val="both"/>
              <w:rPr>
                <w:rFonts w:ascii="Book Antiqua" w:hAnsi="Book Antiqua"/>
                <w:lang w:eastAsia="zh-TW"/>
                <w:rPrChange w:id="2528" w:author="Author">
                  <w:rPr>
                    <w:rFonts w:ascii="Book Antiqua" w:hAnsi="Book Antiqua"/>
                    <w:lang w:eastAsia="zh-TW"/>
                  </w:rPr>
                </w:rPrChange>
              </w:rPr>
            </w:pPr>
            <w:r w:rsidRPr="00A41150">
              <w:rPr>
                <w:rFonts w:ascii="Book Antiqua" w:hAnsi="Book Antiqua"/>
                <w:lang w:eastAsia="zh-TW"/>
                <w:rPrChange w:id="2529" w:author="Author">
                  <w:rPr>
                    <w:rFonts w:ascii="Book Antiqua" w:hAnsi="Book Antiqua"/>
                    <w:lang w:eastAsia="zh-TW"/>
                  </w:rPr>
                </w:rPrChange>
              </w:rPr>
              <w:t>&lt;</w:t>
            </w:r>
            <w:r w:rsidR="00166E05" w:rsidRPr="00A41150">
              <w:rPr>
                <w:rFonts w:ascii="Book Antiqua" w:eastAsia="SimSun" w:hAnsi="Book Antiqua"/>
                <w:lang w:eastAsia="zh-CN"/>
                <w:rPrChange w:id="2530" w:author="Author">
                  <w:rPr>
                    <w:rFonts w:ascii="Book Antiqua" w:eastAsia="SimSun" w:hAnsi="Book Antiqua"/>
                    <w:lang w:eastAsia="zh-CN"/>
                  </w:rPr>
                </w:rPrChange>
              </w:rPr>
              <w:t xml:space="preserve"> </w:t>
            </w:r>
            <w:r w:rsidRPr="00A41150">
              <w:rPr>
                <w:rFonts w:ascii="Book Antiqua" w:hAnsi="Book Antiqua"/>
                <w:lang w:eastAsia="zh-TW"/>
                <w:rPrChange w:id="2531" w:author="Author">
                  <w:rPr>
                    <w:rFonts w:ascii="Book Antiqua" w:hAnsi="Book Antiqua"/>
                    <w:lang w:eastAsia="zh-TW"/>
                  </w:rPr>
                </w:rPrChange>
              </w:rPr>
              <w:t>0.001</w:t>
            </w:r>
          </w:p>
        </w:tc>
      </w:tr>
      <w:tr w:rsidR="005204B3" w:rsidRPr="00A41150" w14:paraId="78F6C1ED" w14:textId="77777777" w:rsidTr="00166E05">
        <w:trPr>
          <w:trHeight w:val="351"/>
        </w:trPr>
        <w:tc>
          <w:tcPr>
            <w:tcW w:w="3726" w:type="dxa"/>
            <w:tcBorders>
              <w:top w:val="nil"/>
              <w:bottom w:val="nil"/>
              <w:right w:val="nil"/>
            </w:tcBorders>
            <w:shd w:val="clear" w:color="auto" w:fill="auto"/>
            <w:vAlign w:val="center"/>
          </w:tcPr>
          <w:p w14:paraId="59A984B3" w14:textId="77777777" w:rsidR="002834F6" w:rsidRPr="00A41150" w:rsidRDefault="002834F6" w:rsidP="004C1B5A">
            <w:pPr>
              <w:snapToGrid w:val="0"/>
              <w:spacing w:line="360" w:lineRule="auto"/>
              <w:jc w:val="both"/>
              <w:rPr>
                <w:rFonts w:ascii="Book Antiqua" w:hAnsi="Book Antiqua"/>
                <w:lang w:eastAsia="zh-TW"/>
                <w:rPrChange w:id="2532" w:author="Author">
                  <w:rPr>
                    <w:rFonts w:ascii="Book Antiqua" w:hAnsi="Book Antiqua"/>
                    <w:lang w:eastAsia="zh-TW"/>
                  </w:rPr>
                </w:rPrChange>
              </w:rPr>
            </w:pPr>
            <w:r w:rsidRPr="00A41150">
              <w:rPr>
                <w:rFonts w:ascii="Book Antiqua" w:hAnsi="Book Antiqua"/>
                <w:lang w:eastAsia="zh-TW"/>
                <w:rPrChange w:id="2533" w:author="Author">
                  <w:rPr>
                    <w:rFonts w:ascii="Book Antiqua" w:hAnsi="Book Antiqua"/>
                    <w:lang w:eastAsia="zh-TW"/>
                  </w:rPr>
                </w:rPrChange>
              </w:rPr>
              <w:t xml:space="preserve">  </w:t>
            </w:r>
            <w:r w:rsidRPr="00A41150">
              <w:rPr>
                <w:rFonts w:ascii="Book Antiqua" w:hAnsi="Book Antiqua"/>
                <w:rPrChange w:id="2534" w:author="Author">
                  <w:rPr>
                    <w:rFonts w:ascii="Book Antiqua" w:hAnsi="Book Antiqua"/>
                  </w:rPr>
                </w:rPrChange>
              </w:rPr>
              <w:t>Hypertension</w:t>
            </w:r>
          </w:p>
        </w:tc>
        <w:tc>
          <w:tcPr>
            <w:tcW w:w="0" w:type="auto"/>
            <w:tcBorders>
              <w:top w:val="nil"/>
              <w:left w:val="nil"/>
              <w:bottom w:val="nil"/>
              <w:right w:val="nil"/>
            </w:tcBorders>
            <w:shd w:val="clear" w:color="auto" w:fill="auto"/>
            <w:vAlign w:val="center"/>
          </w:tcPr>
          <w:p w14:paraId="5754B296" w14:textId="77777777" w:rsidR="002834F6" w:rsidRPr="00A41150" w:rsidRDefault="002834F6" w:rsidP="004C1B5A">
            <w:pPr>
              <w:snapToGrid w:val="0"/>
              <w:spacing w:line="360" w:lineRule="auto"/>
              <w:jc w:val="both"/>
              <w:rPr>
                <w:rFonts w:ascii="Book Antiqua" w:hAnsi="Book Antiqua"/>
                <w:lang w:eastAsia="zh-TW"/>
                <w:rPrChange w:id="2535" w:author="Author">
                  <w:rPr>
                    <w:rFonts w:ascii="Book Antiqua" w:hAnsi="Book Antiqua"/>
                    <w:lang w:eastAsia="zh-TW"/>
                  </w:rPr>
                </w:rPrChange>
              </w:rPr>
            </w:pPr>
            <w:r w:rsidRPr="00A41150">
              <w:rPr>
                <w:rFonts w:ascii="Book Antiqua" w:hAnsi="Book Antiqua"/>
                <w:lang w:eastAsia="zh-TW"/>
                <w:rPrChange w:id="2536" w:author="Author">
                  <w:rPr>
                    <w:rFonts w:ascii="Book Antiqua" w:hAnsi="Book Antiqua"/>
                    <w:lang w:eastAsia="zh-TW"/>
                  </w:rPr>
                </w:rPrChange>
              </w:rPr>
              <w:t>3.08</w:t>
            </w:r>
          </w:p>
        </w:tc>
        <w:tc>
          <w:tcPr>
            <w:tcW w:w="0" w:type="auto"/>
            <w:tcBorders>
              <w:top w:val="nil"/>
              <w:left w:val="nil"/>
              <w:bottom w:val="nil"/>
              <w:right w:val="nil"/>
            </w:tcBorders>
            <w:shd w:val="clear" w:color="auto" w:fill="auto"/>
            <w:vAlign w:val="center"/>
          </w:tcPr>
          <w:p w14:paraId="675407B2" w14:textId="77777777" w:rsidR="002834F6" w:rsidRPr="00A41150" w:rsidRDefault="002834F6" w:rsidP="004C1B5A">
            <w:pPr>
              <w:snapToGrid w:val="0"/>
              <w:spacing w:line="360" w:lineRule="auto"/>
              <w:jc w:val="both"/>
              <w:rPr>
                <w:rFonts w:ascii="Book Antiqua" w:hAnsi="Book Antiqua"/>
                <w:lang w:eastAsia="zh-TW"/>
                <w:rPrChange w:id="2537" w:author="Author">
                  <w:rPr>
                    <w:rFonts w:ascii="Book Antiqua" w:hAnsi="Book Antiqua"/>
                    <w:lang w:eastAsia="zh-TW"/>
                  </w:rPr>
                </w:rPrChange>
              </w:rPr>
            </w:pPr>
            <w:r w:rsidRPr="00A41150">
              <w:rPr>
                <w:rFonts w:ascii="Book Antiqua" w:hAnsi="Book Antiqua"/>
                <w:lang w:eastAsia="zh-TW"/>
                <w:rPrChange w:id="2538" w:author="Author">
                  <w:rPr>
                    <w:rFonts w:ascii="Book Antiqua" w:hAnsi="Book Antiqua"/>
                    <w:lang w:eastAsia="zh-TW"/>
                  </w:rPr>
                </w:rPrChange>
              </w:rPr>
              <w:t>2.37-4.01</w:t>
            </w:r>
          </w:p>
        </w:tc>
        <w:tc>
          <w:tcPr>
            <w:tcW w:w="0" w:type="auto"/>
            <w:tcBorders>
              <w:top w:val="nil"/>
              <w:left w:val="nil"/>
              <w:bottom w:val="nil"/>
              <w:right w:val="nil"/>
            </w:tcBorders>
            <w:shd w:val="clear" w:color="auto" w:fill="auto"/>
            <w:vAlign w:val="center"/>
          </w:tcPr>
          <w:p w14:paraId="1DB82463" w14:textId="77777777" w:rsidR="002834F6" w:rsidRPr="00A41150" w:rsidRDefault="002834F6" w:rsidP="004C1B5A">
            <w:pPr>
              <w:snapToGrid w:val="0"/>
              <w:spacing w:line="360" w:lineRule="auto"/>
              <w:jc w:val="both"/>
              <w:rPr>
                <w:rFonts w:ascii="Book Antiqua" w:hAnsi="Book Antiqua"/>
                <w:lang w:eastAsia="zh-TW"/>
                <w:rPrChange w:id="2539" w:author="Author">
                  <w:rPr>
                    <w:rFonts w:ascii="Book Antiqua" w:hAnsi="Book Antiqua"/>
                    <w:lang w:eastAsia="zh-TW"/>
                  </w:rPr>
                </w:rPrChange>
              </w:rPr>
            </w:pPr>
            <w:r w:rsidRPr="00A41150">
              <w:rPr>
                <w:rFonts w:ascii="Book Antiqua" w:hAnsi="Book Antiqua"/>
                <w:lang w:eastAsia="zh-TW"/>
                <w:rPrChange w:id="2540" w:author="Author">
                  <w:rPr>
                    <w:rFonts w:ascii="Book Antiqua" w:hAnsi="Book Antiqua"/>
                    <w:lang w:eastAsia="zh-TW"/>
                  </w:rPr>
                </w:rPrChange>
              </w:rPr>
              <w:t>&lt;</w:t>
            </w:r>
            <w:r w:rsidR="00166E05" w:rsidRPr="00A41150">
              <w:rPr>
                <w:rFonts w:ascii="Book Antiqua" w:eastAsia="SimSun" w:hAnsi="Book Antiqua"/>
                <w:lang w:eastAsia="zh-CN"/>
                <w:rPrChange w:id="2541" w:author="Author">
                  <w:rPr>
                    <w:rFonts w:ascii="Book Antiqua" w:eastAsia="SimSun" w:hAnsi="Book Antiqua"/>
                    <w:lang w:eastAsia="zh-CN"/>
                  </w:rPr>
                </w:rPrChange>
              </w:rPr>
              <w:t xml:space="preserve"> </w:t>
            </w:r>
            <w:r w:rsidRPr="00A41150">
              <w:rPr>
                <w:rFonts w:ascii="Book Antiqua" w:hAnsi="Book Antiqua"/>
                <w:lang w:eastAsia="zh-TW"/>
                <w:rPrChange w:id="2542" w:author="Author">
                  <w:rPr>
                    <w:rFonts w:ascii="Book Antiqua" w:hAnsi="Book Antiqua"/>
                    <w:lang w:eastAsia="zh-TW"/>
                  </w:rPr>
                </w:rPrChange>
              </w:rPr>
              <w:t>0.001</w:t>
            </w:r>
          </w:p>
        </w:tc>
        <w:tc>
          <w:tcPr>
            <w:tcW w:w="0" w:type="auto"/>
            <w:tcBorders>
              <w:top w:val="nil"/>
              <w:left w:val="nil"/>
              <w:bottom w:val="nil"/>
              <w:right w:val="nil"/>
            </w:tcBorders>
            <w:shd w:val="clear" w:color="auto" w:fill="auto"/>
            <w:vAlign w:val="center"/>
          </w:tcPr>
          <w:p w14:paraId="3C58B2F2" w14:textId="77777777" w:rsidR="002834F6" w:rsidRPr="00A41150" w:rsidRDefault="002834F6" w:rsidP="004C1B5A">
            <w:pPr>
              <w:snapToGrid w:val="0"/>
              <w:spacing w:line="360" w:lineRule="auto"/>
              <w:jc w:val="both"/>
              <w:rPr>
                <w:rFonts w:ascii="Book Antiqua" w:hAnsi="Book Antiqua"/>
                <w:lang w:eastAsia="zh-TW"/>
                <w:rPrChange w:id="2543"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31D5C49B" w14:textId="77777777" w:rsidR="002834F6" w:rsidRPr="00A41150" w:rsidRDefault="002834F6" w:rsidP="004C1B5A">
            <w:pPr>
              <w:snapToGrid w:val="0"/>
              <w:spacing w:line="360" w:lineRule="auto"/>
              <w:jc w:val="both"/>
              <w:rPr>
                <w:rFonts w:ascii="Book Antiqua" w:hAnsi="Book Antiqua"/>
                <w:lang w:eastAsia="zh-TW"/>
                <w:rPrChange w:id="2544" w:author="Author">
                  <w:rPr>
                    <w:rFonts w:ascii="Book Antiqua" w:hAnsi="Book Antiqua"/>
                    <w:lang w:eastAsia="zh-TW"/>
                  </w:rPr>
                </w:rPrChange>
              </w:rPr>
            </w:pPr>
            <w:r w:rsidRPr="00A41150">
              <w:rPr>
                <w:rFonts w:ascii="Book Antiqua" w:hAnsi="Book Antiqua"/>
                <w:lang w:eastAsia="zh-TW"/>
                <w:rPrChange w:id="2545" w:author="Author">
                  <w:rPr>
                    <w:rFonts w:ascii="Book Antiqua" w:hAnsi="Book Antiqua"/>
                    <w:lang w:eastAsia="zh-TW"/>
                  </w:rPr>
                </w:rPrChange>
              </w:rPr>
              <w:t>3.51</w:t>
            </w:r>
          </w:p>
        </w:tc>
        <w:tc>
          <w:tcPr>
            <w:tcW w:w="0" w:type="auto"/>
            <w:tcBorders>
              <w:top w:val="nil"/>
              <w:left w:val="nil"/>
              <w:bottom w:val="nil"/>
              <w:right w:val="nil"/>
            </w:tcBorders>
            <w:shd w:val="clear" w:color="auto" w:fill="auto"/>
            <w:vAlign w:val="center"/>
          </w:tcPr>
          <w:p w14:paraId="70E44E37" w14:textId="77777777" w:rsidR="002834F6" w:rsidRPr="00A41150" w:rsidRDefault="002834F6" w:rsidP="004C1B5A">
            <w:pPr>
              <w:snapToGrid w:val="0"/>
              <w:spacing w:line="360" w:lineRule="auto"/>
              <w:jc w:val="both"/>
              <w:rPr>
                <w:rFonts w:ascii="Book Antiqua" w:hAnsi="Book Antiqua"/>
                <w:lang w:eastAsia="zh-TW"/>
                <w:rPrChange w:id="2546" w:author="Author">
                  <w:rPr>
                    <w:rFonts w:ascii="Book Antiqua" w:hAnsi="Book Antiqua"/>
                    <w:lang w:eastAsia="zh-TW"/>
                  </w:rPr>
                </w:rPrChange>
              </w:rPr>
            </w:pPr>
            <w:r w:rsidRPr="00A41150">
              <w:rPr>
                <w:rFonts w:ascii="Book Antiqua" w:hAnsi="Book Antiqua"/>
                <w:lang w:eastAsia="zh-TW"/>
                <w:rPrChange w:id="2547" w:author="Author">
                  <w:rPr>
                    <w:rFonts w:ascii="Book Antiqua" w:hAnsi="Book Antiqua"/>
                    <w:lang w:eastAsia="zh-TW"/>
                  </w:rPr>
                </w:rPrChange>
              </w:rPr>
              <w:t>2.57-4.79</w:t>
            </w:r>
          </w:p>
        </w:tc>
        <w:tc>
          <w:tcPr>
            <w:tcW w:w="0" w:type="auto"/>
            <w:tcBorders>
              <w:left w:val="nil"/>
            </w:tcBorders>
            <w:shd w:val="clear" w:color="auto" w:fill="auto"/>
            <w:vAlign w:val="center"/>
          </w:tcPr>
          <w:p w14:paraId="01998101" w14:textId="77777777" w:rsidR="002834F6" w:rsidRPr="00A41150" w:rsidRDefault="002834F6" w:rsidP="004C1B5A">
            <w:pPr>
              <w:snapToGrid w:val="0"/>
              <w:spacing w:line="360" w:lineRule="auto"/>
              <w:jc w:val="both"/>
              <w:rPr>
                <w:rFonts w:ascii="Book Antiqua" w:hAnsi="Book Antiqua"/>
                <w:lang w:eastAsia="zh-TW"/>
                <w:rPrChange w:id="2548" w:author="Author">
                  <w:rPr>
                    <w:rFonts w:ascii="Book Antiqua" w:hAnsi="Book Antiqua"/>
                    <w:lang w:eastAsia="zh-TW"/>
                  </w:rPr>
                </w:rPrChange>
              </w:rPr>
            </w:pPr>
            <w:r w:rsidRPr="00A41150">
              <w:rPr>
                <w:rFonts w:ascii="Book Antiqua" w:hAnsi="Book Antiqua"/>
                <w:lang w:eastAsia="zh-TW"/>
                <w:rPrChange w:id="2549" w:author="Author">
                  <w:rPr>
                    <w:rFonts w:ascii="Book Antiqua" w:hAnsi="Book Antiqua"/>
                    <w:lang w:eastAsia="zh-TW"/>
                  </w:rPr>
                </w:rPrChange>
              </w:rPr>
              <w:t>&lt;</w:t>
            </w:r>
            <w:r w:rsidR="00166E05" w:rsidRPr="00A41150">
              <w:rPr>
                <w:rFonts w:ascii="Book Antiqua" w:eastAsia="SimSun" w:hAnsi="Book Antiqua"/>
                <w:lang w:eastAsia="zh-CN"/>
                <w:rPrChange w:id="2550" w:author="Author">
                  <w:rPr>
                    <w:rFonts w:ascii="Book Antiqua" w:eastAsia="SimSun" w:hAnsi="Book Antiqua"/>
                    <w:lang w:eastAsia="zh-CN"/>
                  </w:rPr>
                </w:rPrChange>
              </w:rPr>
              <w:t xml:space="preserve"> </w:t>
            </w:r>
            <w:r w:rsidRPr="00A41150">
              <w:rPr>
                <w:rFonts w:ascii="Book Antiqua" w:hAnsi="Book Antiqua"/>
                <w:lang w:eastAsia="zh-TW"/>
                <w:rPrChange w:id="2551" w:author="Author">
                  <w:rPr>
                    <w:rFonts w:ascii="Book Antiqua" w:hAnsi="Book Antiqua"/>
                    <w:lang w:eastAsia="zh-TW"/>
                  </w:rPr>
                </w:rPrChange>
              </w:rPr>
              <w:t>0.001</w:t>
            </w:r>
          </w:p>
        </w:tc>
      </w:tr>
      <w:tr w:rsidR="005204B3" w:rsidRPr="00A41150" w14:paraId="7922802C" w14:textId="77777777" w:rsidTr="00166E05">
        <w:trPr>
          <w:trHeight w:val="351"/>
        </w:trPr>
        <w:tc>
          <w:tcPr>
            <w:tcW w:w="3726" w:type="dxa"/>
            <w:tcBorders>
              <w:top w:val="nil"/>
              <w:bottom w:val="nil"/>
              <w:right w:val="nil"/>
            </w:tcBorders>
            <w:shd w:val="clear" w:color="auto" w:fill="auto"/>
            <w:vAlign w:val="center"/>
          </w:tcPr>
          <w:p w14:paraId="2D7A94A4" w14:textId="77777777" w:rsidR="002834F6" w:rsidRPr="00A41150" w:rsidRDefault="002834F6" w:rsidP="004C1B5A">
            <w:pPr>
              <w:snapToGrid w:val="0"/>
              <w:spacing w:line="360" w:lineRule="auto"/>
              <w:jc w:val="both"/>
              <w:rPr>
                <w:rFonts w:ascii="Book Antiqua" w:hAnsi="Book Antiqua"/>
                <w:lang w:eastAsia="zh-TW"/>
                <w:rPrChange w:id="2552" w:author="Author">
                  <w:rPr>
                    <w:rFonts w:ascii="Book Antiqua" w:hAnsi="Book Antiqua"/>
                    <w:lang w:eastAsia="zh-TW"/>
                  </w:rPr>
                </w:rPrChange>
              </w:rPr>
            </w:pPr>
            <w:r w:rsidRPr="00A41150">
              <w:rPr>
                <w:rFonts w:ascii="Book Antiqua" w:hAnsi="Book Antiqua"/>
                <w:lang w:eastAsia="zh-TW"/>
                <w:rPrChange w:id="2553" w:author="Author">
                  <w:rPr>
                    <w:rFonts w:ascii="Book Antiqua" w:hAnsi="Book Antiqua"/>
                    <w:lang w:eastAsia="zh-TW"/>
                  </w:rPr>
                </w:rPrChange>
              </w:rPr>
              <w:t xml:space="preserve">  Coronary heart disease</w:t>
            </w:r>
          </w:p>
        </w:tc>
        <w:tc>
          <w:tcPr>
            <w:tcW w:w="0" w:type="auto"/>
            <w:tcBorders>
              <w:top w:val="nil"/>
              <w:left w:val="nil"/>
              <w:bottom w:val="nil"/>
              <w:right w:val="nil"/>
            </w:tcBorders>
            <w:shd w:val="clear" w:color="auto" w:fill="auto"/>
            <w:vAlign w:val="center"/>
          </w:tcPr>
          <w:p w14:paraId="52A51A0A" w14:textId="77777777" w:rsidR="002834F6" w:rsidRPr="00A41150" w:rsidRDefault="002834F6" w:rsidP="004C1B5A">
            <w:pPr>
              <w:snapToGrid w:val="0"/>
              <w:spacing w:line="360" w:lineRule="auto"/>
              <w:jc w:val="both"/>
              <w:rPr>
                <w:rFonts w:ascii="Book Antiqua" w:hAnsi="Book Antiqua"/>
                <w:lang w:eastAsia="zh-TW"/>
                <w:rPrChange w:id="2554" w:author="Author">
                  <w:rPr>
                    <w:rFonts w:ascii="Book Antiqua" w:hAnsi="Book Antiqua"/>
                    <w:lang w:eastAsia="zh-TW"/>
                  </w:rPr>
                </w:rPrChange>
              </w:rPr>
            </w:pPr>
            <w:r w:rsidRPr="00A41150">
              <w:rPr>
                <w:rFonts w:ascii="Book Antiqua" w:hAnsi="Book Antiqua"/>
                <w:lang w:eastAsia="zh-TW"/>
                <w:rPrChange w:id="2555" w:author="Author">
                  <w:rPr>
                    <w:rFonts w:ascii="Book Antiqua" w:hAnsi="Book Antiqua"/>
                    <w:lang w:eastAsia="zh-TW"/>
                  </w:rPr>
                </w:rPrChange>
              </w:rPr>
              <w:t>1.28</w:t>
            </w:r>
          </w:p>
        </w:tc>
        <w:tc>
          <w:tcPr>
            <w:tcW w:w="0" w:type="auto"/>
            <w:tcBorders>
              <w:top w:val="nil"/>
              <w:left w:val="nil"/>
              <w:bottom w:val="nil"/>
              <w:right w:val="nil"/>
            </w:tcBorders>
            <w:shd w:val="clear" w:color="auto" w:fill="auto"/>
            <w:vAlign w:val="center"/>
          </w:tcPr>
          <w:p w14:paraId="22E4CFE5" w14:textId="77777777" w:rsidR="002834F6" w:rsidRPr="00A41150" w:rsidRDefault="002834F6" w:rsidP="004C1B5A">
            <w:pPr>
              <w:snapToGrid w:val="0"/>
              <w:spacing w:line="360" w:lineRule="auto"/>
              <w:jc w:val="both"/>
              <w:rPr>
                <w:rFonts w:ascii="Book Antiqua" w:hAnsi="Book Antiqua"/>
                <w:lang w:eastAsia="zh-TW"/>
                <w:rPrChange w:id="2556" w:author="Author">
                  <w:rPr>
                    <w:rFonts w:ascii="Book Antiqua" w:hAnsi="Book Antiqua"/>
                    <w:lang w:eastAsia="zh-TW"/>
                  </w:rPr>
                </w:rPrChange>
              </w:rPr>
            </w:pPr>
            <w:r w:rsidRPr="00A41150">
              <w:rPr>
                <w:rFonts w:ascii="Book Antiqua" w:hAnsi="Book Antiqua"/>
                <w:lang w:eastAsia="zh-TW"/>
                <w:rPrChange w:id="2557" w:author="Author">
                  <w:rPr>
                    <w:rFonts w:ascii="Book Antiqua" w:hAnsi="Book Antiqua"/>
                    <w:lang w:eastAsia="zh-TW"/>
                  </w:rPr>
                </w:rPrChange>
              </w:rPr>
              <w:t>1.02-1.59</w:t>
            </w:r>
          </w:p>
        </w:tc>
        <w:tc>
          <w:tcPr>
            <w:tcW w:w="0" w:type="auto"/>
            <w:tcBorders>
              <w:top w:val="nil"/>
              <w:left w:val="nil"/>
              <w:bottom w:val="nil"/>
              <w:right w:val="nil"/>
            </w:tcBorders>
            <w:shd w:val="clear" w:color="auto" w:fill="auto"/>
            <w:vAlign w:val="center"/>
          </w:tcPr>
          <w:p w14:paraId="3F084B00" w14:textId="77777777" w:rsidR="002834F6" w:rsidRPr="00A41150" w:rsidRDefault="002834F6" w:rsidP="004C1B5A">
            <w:pPr>
              <w:snapToGrid w:val="0"/>
              <w:spacing w:line="360" w:lineRule="auto"/>
              <w:jc w:val="both"/>
              <w:rPr>
                <w:rFonts w:ascii="Book Antiqua" w:hAnsi="Book Antiqua"/>
                <w:lang w:eastAsia="zh-TW"/>
                <w:rPrChange w:id="2558" w:author="Author">
                  <w:rPr>
                    <w:rFonts w:ascii="Book Antiqua" w:hAnsi="Book Antiqua"/>
                    <w:lang w:eastAsia="zh-TW"/>
                  </w:rPr>
                </w:rPrChange>
              </w:rPr>
            </w:pPr>
            <w:r w:rsidRPr="00A41150">
              <w:rPr>
                <w:rFonts w:ascii="Book Antiqua" w:hAnsi="Book Antiqua"/>
                <w:lang w:eastAsia="zh-TW"/>
                <w:rPrChange w:id="2559" w:author="Author">
                  <w:rPr>
                    <w:rFonts w:ascii="Book Antiqua" w:hAnsi="Book Antiqua"/>
                    <w:lang w:eastAsia="zh-TW"/>
                  </w:rPr>
                </w:rPrChange>
              </w:rPr>
              <w:t>0.031</w:t>
            </w:r>
          </w:p>
        </w:tc>
        <w:tc>
          <w:tcPr>
            <w:tcW w:w="0" w:type="auto"/>
            <w:tcBorders>
              <w:top w:val="nil"/>
              <w:left w:val="nil"/>
              <w:bottom w:val="nil"/>
              <w:right w:val="nil"/>
            </w:tcBorders>
            <w:shd w:val="clear" w:color="auto" w:fill="auto"/>
            <w:vAlign w:val="center"/>
          </w:tcPr>
          <w:p w14:paraId="3C320B6D" w14:textId="77777777" w:rsidR="002834F6" w:rsidRPr="00A41150" w:rsidRDefault="002834F6" w:rsidP="004C1B5A">
            <w:pPr>
              <w:snapToGrid w:val="0"/>
              <w:spacing w:line="360" w:lineRule="auto"/>
              <w:jc w:val="both"/>
              <w:rPr>
                <w:rFonts w:ascii="Book Antiqua" w:hAnsi="Book Antiqua"/>
                <w:lang w:eastAsia="zh-TW"/>
                <w:rPrChange w:id="2560"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6ED38ED" w14:textId="77777777" w:rsidR="002834F6" w:rsidRPr="00A41150" w:rsidRDefault="002834F6" w:rsidP="004C1B5A">
            <w:pPr>
              <w:snapToGrid w:val="0"/>
              <w:spacing w:line="360" w:lineRule="auto"/>
              <w:jc w:val="both"/>
              <w:rPr>
                <w:rFonts w:ascii="Book Antiqua" w:hAnsi="Book Antiqua"/>
                <w:lang w:eastAsia="zh-TW"/>
                <w:rPrChange w:id="2561" w:author="Author">
                  <w:rPr>
                    <w:rFonts w:ascii="Book Antiqua" w:hAnsi="Book Antiqua"/>
                    <w:lang w:eastAsia="zh-TW"/>
                  </w:rPr>
                </w:rPrChange>
              </w:rPr>
            </w:pPr>
            <w:r w:rsidRPr="00A41150">
              <w:rPr>
                <w:rFonts w:ascii="Book Antiqua" w:hAnsi="Book Antiqua"/>
                <w:lang w:eastAsia="zh-TW"/>
                <w:rPrChange w:id="2562" w:author="Author">
                  <w:rPr>
                    <w:rFonts w:ascii="Book Antiqua" w:hAnsi="Book Antiqua"/>
                    <w:lang w:eastAsia="zh-TW"/>
                  </w:rPr>
                </w:rPrChange>
              </w:rPr>
              <w:t>0.92</w:t>
            </w:r>
          </w:p>
        </w:tc>
        <w:tc>
          <w:tcPr>
            <w:tcW w:w="0" w:type="auto"/>
            <w:tcBorders>
              <w:top w:val="nil"/>
              <w:left w:val="nil"/>
              <w:bottom w:val="nil"/>
              <w:right w:val="nil"/>
            </w:tcBorders>
            <w:shd w:val="clear" w:color="auto" w:fill="auto"/>
            <w:vAlign w:val="center"/>
          </w:tcPr>
          <w:p w14:paraId="35ADBE41" w14:textId="77777777" w:rsidR="002834F6" w:rsidRPr="00A41150" w:rsidRDefault="002834F6" w:rsidP="004C1B5A">
            <w:pPr>
              <w:snapToGrid w:val="0"/>
              <w:spacing w:line="360" w:lineRule="auto"/>
              <w:jc w:val="both"/>
              <w:rPr>
                <w:rFonts w:ascii="Book Antiqua" w:hAnsi="Book Antiqua"/>
                <w:lang w:eastAsia="zh-TW"/>
                <w:rPrChange w:id="2563" w:author="Author">
                  <w:rPr>
                    <w:rFonts w:ascii="Book Antiqua" w:hAnsi="Book Antiqua"/>
                    <w:lang w:eastAsia="zh-TW"/>
                  </w:rPr>
                </w:rPrChange>
              </w:rPr>
            </w:pPr>
            <w:r w:rsidRPr="00A41150">
              <w:rPr>
                <w:rFonts w:ascii="Book Antiqua" w:hAnsi="Book Antiqua"/>
                <w:lang w:eastAsia="zh-TW"/>
                <w:rPrChange w:id="2564" w:author="Author">
                  <w:rPr>
                    <w:rFonts w:ascii="Book Antiqua" w:hAnsi="Book Antiqua"/>
                    <w:lang w:eastAsia="zh-TW"/>
                  </w:rPr>
                </w:rPrChange>
              </w:rPr>
              <w:t>0.72-1.16</w:t>
            </w:r>
          </w:p>
        </w:tc>
        <w:tc>
          <w:tcPr>
            <w:tcW w:w="0" w:type="auto"/>
            <w:tcBorders>
              <w:left w:val="nil"/>
            </w:tcBorders>
            <w:shd w:val="clear" w:color="auto" w:fill="auto"/>
            <w:vAlign w:val="center"/>
          </w:tcPr>
          <w:p w14:paraId="65689B81" w14:textId="77777777" w:rsidR="002834F6" w:rsidRPr="00A41150" w:rsidRDefault="002834F6" w:rsidP="004C1B5A">
            <w:pPr>
              <w:snapToGrid w:val="0"/>
              <w:spacing w:line="360" w:lineRule="auto"/>
              <w:jc w:val="both"/>
              <w:rPr>
                <w:rFonts w:ascii="Book Antiqua" w:hAnsi="Book Antiqua"/>
                <w:lang w:eastAsia="zh-TW"/>
                <w:rPrChange w:id="2565" w:author="Author">
                  <w:rPr>
                    <w:rFonts w:ascii="Book Antiqua" w:hAnsi="Book Antiqua"/>
                    <w:lang w:eastAsia="zh-TW"/>
                  </w:rPr>
                </w:rPrChange>
              </w:rPr>
            </w:pPr>
            <w:r w:rsidRPr="00A41150">
              <w:rPr>
                <w:rFonts w:ascii="Book Antiqua" w:hAnsi="Book Antiqua"/>
                <w:lang w:eastAsia="zh-TW"/>
                <w:rPrChange w:id="2566" w:author="Author">
                  <w:rPr>
                    <w:rFonts w:ascii="Book Antiqua" w:hAnsi="Book Antiqua"/>
                    <w:lang w:eastAsia="zh-TW"/>
                  </w:rPr>
                </w:rPrChange>
              </w:rPr>
              <w:t>0.46</w:t>
            </w:r>
          </w:p>
        </w:tc>
      </w:tr>
      <w:tr w:rsidR="005204B3" w:rsidRPr="00A41150" w14:paraId="0B8623FF" w14:textId="77777777" w:rsidTr="00166E05">
        <w:trPr>
          <w:trHeight w:val="351"/>
        </w:trPr>
        <w:tc>
          <w:tcPr>
            <w:tcW w:w="3726" w:type="dxa"/>
            <w:tcBorders>
              <w:top w:val="nil"/>
              <w:bottom w:val="nil"/>
              <w:right w:val="nil"/>
            </w:tcBorders>
            <w:shd w:val="clear" w:color="auto" w:fill="auto"/>
            <w:vAlign w:val="center"/>
          </w:tcPr>
          <w:p w14:paraId="3B9C0FCC" w14:textId="77777777" w:rsidR="002834F6" w:rsidRPr="00A41150" w:rsidRDefault="002834F6" w:rsidP="004C1B5A">
            <w:pPr>
              <w:snapToGrid w:val="0"/>
              <w:spacing w:line="360" w:lineRule="auto"/>
              <w:jc w:val="both"/>
              <w:rPr>
                <w:rFonts w:ascii="Book Antiqua" w:hAnsi="Book Antiqua"/>
                <w:lang w:eastAsia="zh-TW"/>
                <w:rPrChange w:id="2567" w:author="Author">
                  <w:rPr>
                    <w:rFonts w:ascii="Book Antiqua" w:hAnsi="Book Antiqua"/>
                    <w:lang w:eastAsia="zh-TW"/>
                  </w:rPr>
                </w:rPrChange>
              </w:rPr>
            </w:pPr>
            <w:r w:rsidRPr="00A41150">
              <w:rPr>
                <w:rFonts w:ascii="Book Antiqua" w:hAnsi="Book Antiqua"/>
                <w:lang w:eastAsia="zh-TW"/>
                <w:rPrChange w:id="2568" w:author="Author">
                  <w:rPr>
                    <w:rFonts w:ascii="Book Antiqua" w:hAnsi="Book Antiqua"/>
                    <w:lang w:eastAsia="zh-TW"/>
                  </w:rPr>
                </w:rPrChange>
              </w:rPr>
              <w:t xml:space="preserve">  </w:t>
            </w:r>
            <w:r w:rsidRPr="00A41150">
              <w:rPr>
                <w:rFonts w:ascii="Book Antiqua" w:hAnsi="Book Antiqua"/>
                <w:rPrChange w:id="2569" w:author="Author">
                  <w:rPr>
                    <w:rFonts w:ascii="Book Antiqua" w:hAnsi="Book Antiqua"/>
                  </w:rPr>
                </w:rPrChange>
              </w:rPr>
              <w:t>Hyperlipidemia</w:t>
            </w:r>
          </w:p>
        </w:tc>
        <w:tc>
          <w:tcPr>
            <w:tcW w:w="0" w:type="auto"/>
            <w:tcBorders>
              <w:top w:val="nil"/>
              <w:left w:val="nil"/>
              <w:bottom w:val="nil"/>
              <w:right w:val="nil"/>
            </w:tcBorders>
            <w:shd w:val="clear" w:color="auto" w:fill="auto"/>
            <w:vAlign w:val="center"/>
          </w:tcPr>
          <w:p w14:paraId="6D16C9AB" w14:textId="77777777" w:rsidR="002834F6" w:rsidRPr="00A41150" w:rsidRDefault="002834F6" w:rsidP="004C1B5A">
            <w:pPr>
              <w:snapToGrid w:val="0"/>
              <w:spacing w:line="360" w:lineRule="auto"/>
              <w:jc w:val="both"/>
              <w:rPr>
                <w:rFonts w:ascii="Book Antiqua" w:hAnsi="Book Antiqua"/>
                <w:lang w:eastAsia="zh-TW"/>
                <w:rPrChange w:id="2570" w:author="Author">
                  <w:rPr>
                    <w:rFonts w:ascii="Book Antiqua" w:hAnsi="Book Antiqua"/>
                    <w:lang w:eastAsia="zh-TW"/>
                  </w:rPr>
                </w:rPrChange>
              </w:rPr>
            </w:pPr>
            <w:r w:rsidRPr="00A41150">
              <w:rPr>
                <w:rFonts w:ascii="Book Antiqua" w:hAnsi="Book Antiqua"/>
                <w:lang w:eastAsia="zh-TW"/>
                <w:rPrChange w:id="2571" w:author="Author">
                  <w:rPr>
                    <w:rFonts w:ascii="Book Antiqua" w:hAnsi="Book Antiqua"/>
                    <w:lang w:eastAsia="zh-TW"/>
                  </w:rPr>
                </w:rPrChange>
              </w:rPr>
              <w:t>1.29</w:t>
            </w:r>
          </w:p>
        </w:tc>
        <w:tc>
          <w:tcPr>
            <w:tcW w:w="0" w:type="auto"/>
            <w:tcBorders>
              <w:top w:val="nil"/>
              <w:left w:val="nil"/>
              <w:bottom w:val="nil"/>
              <w:right w:val="nil"/>
            </w:tcBorders>
            <w:shd w:val="clear" w:color="auto" w:fill="auto"/>
            <w:vAlign w:val="center"/>
          </w:tcPr>
          <w:p w14:paraId="1E4386AE" w14:textId="77777777" w:rsidR="002834F6" w:rsidRPr="00A41150" w:rsidRDefault="002834F6" w:rsidP="004C1B5A">
            <w:pPr>
              <w:snapToGrid w:val="0"/>
              <w:spacing w:line="360" w:lineRule="auto"/>
              <w:jc w:val="both"/>
              <w:rPr>
                <w:rFonts w:ascii="Book Antiqua" w:hAnsi="Book Antiqua"/>
                <w:lang w:eastAsia="zh-TW"/>
                <w:rPrChange w:id="2572" w:author="Author">
                  <w:rPr>
                    <w:rFonts w:ascii="Book Antiqua" w:hAnsi="Book Antiqua"/>
                    <w:lang w:eastAsia="zh-TW"/>
                  </w:rPr>
                </w:rPrChange>
              </w:rPr>
            </w:pPr>
            <w:r w:rsidRPr="00A41150">
              <w:rPr>
                <w:rFonts w:ascii="Book Antiqua" w:hAnsi="Book Antiqua"/>
                <w:lang w:eastAsia="zh-TW"/>
                <w:rPrChange w:id="2573" w:author="Author">
                  <w:rPr>
                    <w:rFonts w:ascii="Book Antiqua" w:hAnsi="Book Antiqua"/>
                    <w:lang w:eastAsia="zh-TW"/>
                  </w:rPr>
                </w:rPrChange>
              </w:rPr>
              <w:t>1.04-1.60</w:t>
            </w:r>
          </w:p>
        </w:tc>
        <w:tc>
          <w:tcPr>
            <w:tcW w:w="0" w:type="auto"/>
            <w:tcBorders>
              <w:top w:val="nil"/>
              <w:left w:val="nil"/>
              <w:bottom w:val="nil"/>
              <w:right w:val="nil"/>
            </w:tcBorders>
            <w:shd w:val="clear" w:color="auto" w:fill="auto"/>
            <w:vAlign w:val="center"/>
          </w:tcPr>
          <w:p w14:paraId="1F9287DF" w14:textId="77777777" w:rsidR="002834F6" w:rsidRPr="00A41150" w:rsidRDefault="002834F6" w:rsidP="004C1B5A">
            <w:pPr>
              <w:snapToGrid w:val="0"/>
              <w:spacing w:line="360" w:lineRule="auto"/>
              <w:jc w:val="both"/>
              <w:rPr>
                <w:rFonts w:ascii="Book Antiqua" w:hAnsi="Book Antiqua"/>
                <w:lang w:eastAsia="zh-TW"/>
                <w:rPrChange w:id="2574" w:author="Author">
                  <w:rPr>
                    <w:rFonts w:ascii="Book Antiqua" w:hAnsi="Book Antiqua"/>
                    <w:lang w:eastAsia="zh-TW"/>
                  </w:rPr>
                </w:rPrChange>
              </w:rPr>
            </w:pPr>
            <w:r w:rsidRPr="00A41150">
              <w:rPr>
                <w:rFonts w:ascii="Book Antiqua" w:hAnsi="Book Antiqua"/>
                <w:lang w:eastAsia="zh-TW"/>
                <w:rPrChange w:id="2575" w:author="Author">
                  <w:rPr>
                    <w:rFonts w:ascii="Book Antiqua" w:hAnsi="Book Antiqua"/>
                    <w:lang w:eastAsia="zh-TW"/>
                  </w:rPr>
                </w:rPrChange>
              </w:rPr>
              <w:t>0.023</w:t>
            </w:r>
          </w:p>
        </w:tc>
        <w:tc>
          <w:tcPr>
            <w:tcW w:w="0" w:type="auto"/>
            <w:tcBorders>
              <w:top w:val="nil"/>
              <w:left w:val="nil"/>
              <w:bottom w:val="nil"/>
              <w:right w:val="nil"/>
            </w:tcBorders>
            <w:shd w:val="clear" w:color="auto" w:fill="auto"/>
            <w:vAlign w:val="center"/>
          </w:tcPr>
          <w:p w14:paraId="53733480" w14:textId="77777777" w:rsidR="002834F6" w:rsidRPr="00A41150" w:rsidRDefault="002834F6" w:rsidP="004C1B5A">
            <w:pPr>
              <w:snapToGrid w:val="0"/>
              <w:spacing w:line="360" w:lineRule="auto"/>
              <w:jc w:val="both"/>
              <w:rPr>
                <w:rFonts w:ascii="Book Antiqua" w:hAnsi="Book Antiqua"/>
                <w:lang w:eastAsia="zh-TW"/>
                <w:rPrChange w:id="2576"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05B1FF13" w14:textId="77777777" w:rsidR="002834F6" w:rsidRPr="00A41150" w:rsidRDefault="002834F6" w:rsidP="004C1B5A">
            <w:pPr>
              <w:snapToGrid w:val="0"/>
              <w:spacing w:line="360" w:lineRule="auto"/>
              <w:jc w:val="both"/>
              <w:rPr>
                <w:rFonts w:ascii="Book Antiqua" w:hAnsi="Book Antiqua"/>
                <w:lang w:eastAsia="zh-TW"/>
                <w:rPrChange w:id="2577" w:author="Author">
                  <w:rPr>
                    <w:rFonts w:ascii="Book Antiqua" w:hAnsi="Book Antiqua"/>
                    <w:lang w:eastAsia="zh-TW"/>
                  </w:rPr>
                </w:rPrChange>
              </w:rPr>
            </w:pPr>
            <w:r w:rsidRPr="00A41150">
              <w:rPr>
                <w:rFonts w:ascii="Book Antiqua" w:hAnsi="Book Antiqua"/>
                <w:lang w:eastAsia="zh-TW"/>
                <w:rPrChange w:id="2578" w:author="Author">
                  <w:rPr>
                    <w:rFonts w:ascii="Book Antiqua" w:hAnsi="Book Antiqua"/>
                    <w:lang w:eastAsia="zh-TW"/>
                  </w:rPr>
                </w:rPrChange>
              </w:rPr>
              <w:t>0.85</w:t>
            </w:r>
          </w:p>
        </w:tc>
        <w:tc>
          <w:tcPr>
            <w:tcW w:w="0" w:type="auto"/>
            <w:tcBorders>
              <w:top w:val="nil"/>
              <w:left w:val="nil"/>
              <w:bottom w:val="nil"/>
              <w:right w:val="nil"/>
            </w:tcBorders>
            <w:shd w:val="clear" w:color="auto" w:fill="auto"/>
            <w:vAlign w:val="center"/>
          </w:tcPr>
          <w:p w14:paraId="189336F3" w14:textId="77777777" w:rsidR="002834F6" w:rsidRPr="00A41150" w:rsidRDefault="002834F6" w:rsidP="004C1B5A">
            <w:pPr>
              <w:snapToGrid w:val="0"/>
              <w:spacing w:line="360" w:lineRule="auto"/>
              <w:jc w:val="both"/>
              <w:rPr>
                <w:rFonts w:ascii="Book Antiqua" w:hAnsi="Book Antiqua"/>
                <w:lang w:eastAsia="zh-TW"/>
                <w:rPrChange w:id="2579" w:author="Author">
                  <w:rPr>
                    <w:rFonts w:ascii="Book Antiqua" w:hAnsi="Book Antiqua"/>
                    <w:lang w:eastAsia="zh-TW"/>
                  </w:rPr>
                </w:rPrChange>
              </w:rPr>
            </w:pPr>
            <w:r w:rsidRPr="00A41150">
              <w:rPr>
                <w:rFonts w:ascii="Book Antiqua" w:hAnsi="Book Antiqua"/>
                <w:lang w:eastAsia="zh-TW"/>
                <w:rPrChange w:id="2580" w:author="Author">
                  <w:rPr>
                    <w:rFonts w:ascii="Book Antiqua" w:hAnsi="Book Antiqua"/>
                    <w:lang w:eastAsia="zh-TW"/>
                  </w:rPr>
                </w:rPrChange>
              </w:rPr>
              <w:t>0.68-1.07</w:t>
            </w:r>
          </w:p>
        </w:tc>
        <w:tc>
          <w:tcPr>
            <w:tcW w:w="0" w:type="auto"/>
            <w:tcBorders>
              <w:left w:val="nil"/>
            </w:tcBorders>
            <w:shd w:val="clear" w:color="auto" w:fill="auto"/>
            <w:vAlign w:val="center"/>
          </w:tcPr>
          <w:p w14:paraId="62AFC0D9" w14:textId="77777777" w:rsidR="002834F6" w:rsidRPr="00A41150" w:rsidRDefault="002834F6" w:rsidP="004C1B5A">
            <w:pPr>
              <w:snapToGrid w:val="0"/>
              <w:spacing w:line="360" w:lineRule="auto"/>
              <w:jc w:val="both"/>
              <w:rPr>
                <w:rFonts w:ascii="Book Antiqua" w:hAnsi="Book Antiqua"/>
                <w:lang w:eastAsia="zh-TW"/>
                <w:rPrChange w:id="2581" w:author="Author">
                  <w:rPr>
                    <w:rFonts w:ascii="Book Antiqua" w:hAnsi="Book Antiqua"/>
                    <w:lang w:eastAsia="zh-TW"/>
                  </w:rPr>
                </w:rPrChange>
              </w:rPr>
            </w:pPr>
            <w:r w:rsidRPr="00A41150">
              <w:rPr>
                <w:rFonts w:ascii="Book Antiqua" w:hAnsi="Book Antiqua"/>
                <w:lang w:eastAsia="zh-TW"/>
                <w:rPrChange w:id="2582" w:author="Author">
                  <w:rPr>
                    <w:rFonts w:ascii="Book Antiqua" w:hAnsi="Book Antiqua"/>
                    <w:lang w:eastAsia="zh-TW"/>
                  </w:rPr>
                </w:rPrChange>
              </w:rPr>
              <w:t>0.16</w:t>
            </w:r>
          </w:p>
        </w:tc>
      </w:tr>
      <w:tr w:rsidR="005204B3" w:rsidRPr="00A41150" w14:paraId="012B246B" w14:textId="77777777" w:rsidTr="00166E05">
        <w:trPr>
          <w:trHeight w:val="351"/>
        </w:trPr>
        <w:tc>
          <w:tcPr>
            <w:tcW w:w="3726" w:type="dxa"/>
            <w:tcBorders>
              <w:top w:val="nil"/>
              <w:bottom w:val="nil"/>
              <w:right w:val="nil"/>
            </w:tcBorders>
            <w:shd w:val="clear" w:color="auto" w:fill="auto"/>
            <w:vAlign w:val="center"/>
          </w:tcPr>
          <w:p w14:paraId="341F94FA" w14:textId="77777777" w:rsidR="002834F6" w:rsidRPr="00A41150" w:rsidRDefault="002834F6" w:rsidP="004C1B5A">
            <w:pPr>
              <w:snapToGrid w:val="0"/>
              <w:spacing w:line="360" w:lineRule="auto"/>
              <w:jc w:val="both"/>
              <w:rPr>
                <w:rFonts w:ascii="Book Antiqua" w:hAnsi="Book Antiqua"/>
                <w:lang w:eastAsia="zh-TW"/>
                <w:rPrChange w:id="2583" w:author="Author">
                  <w:rPr>
                    <w:rFonts w:ascii="Book Antiqua" w:hAnsi="Book Antiqua"/>
                    <w:lang w:eastAsia="zh-TW"/>
                  </w:rPr>
                </w:rPrChange>
              </w:rPr>
            </w:pPr>
            <w:r w:rsidRPr="00A41150">
              <w:rPr>
                <w:rFonts w:ascii="Book Antiqua" w:hAnsi="Book Antiqua"/>
                <w:lang w:eastAsia="zh-TW"/>
                <w:rPrChange w:id="2584" w:author="Author">
                  <w:rPr>
                    <w:rFonts w:ascii="Book Antiqua" w:hAnsi="Book Antiqua"/>
                    <w:lang w:eastAsia="zh-TW"/>
                  </w:rPr>
                </w:rPrChange>
              </w:rPr>
              <w:t xml:space="preserve">  </w:t>
            </w:r>
            <w:r w:rsidRPr="00A41150">
              <w:rPr>
                <w:rFonts w:ascii="Book Antiqua" w:hAnsi="Book Antiqua"/>
                <w:rPrChange w:id="2585" w:author="Author">
                  <w:rPr>
                    <w:rFonts w:ascii="Book Antiqua" w:hAnsi="Book Antiqua"/>
                  </w:rPr>
                </w:rPrChange>
              </w:rPr>
              <w:t>Cirrhosis</w:t>
            </w:r>
          </w:p>
        </w:tc>
        <w:tc>
          <w:tcPr>
            <w:tcW w:w="0" w:type="auto"/>
            <w:tcBorders>
              <w:top w:val="nil"/>
              <w:left w:val="nil"/>
              <w:bottom w:val="nil"/>
              <w:right w:val="nil"/>
            </w:tcBorders>
            <w:shd w:val="clear" w:color="auto" w:fill="auto"/>
            <w:vAlign w:val="center"/>
          </w:tcPr>
          <w:p w14:paraId="3AA2FC29" w14:textId="77777777" w:rsidR="002834F6" w:rsidRPr="00A41150" w:rsidRDefault="002834F6" w:rsidP="004C1B5A">
            <w:pPr>
              <w:snapToGrid w:val="0"/>
              <w:spacing w:line="360" w:lineRule="auto"/>
              <w:jc w:val="both"/>
              <w:rPr>
                <w:rFonts w:ascii="Book Antiqua" w:hAnsi="Book Antiqua"/>
                <w:lang w:eastAsia="zh-TW"/>
                <w:rPrChange w:id="2586" w:author="Author">
                  <w:rPr>
                    <w:rFonts w:ascii="Book Antiqua" w:hAnsi="Book Antiqua"/>
                    <w:lang w:eastAsia="zh-TW"/>
                  </w:rPr>
                </w:rPrChange>
              </w:rPr>
            </w:pPr>
            <w:r w:rsidRPr="00A41150">
              <w:rPr>
                <w:rFonts w:ascii="Book Antiqua" w:hAnsi="Book Antiqua"/>
                <w:lang w:eastAsia="zh-TW"/>
                <w:rPrChange w:id="2587" w:author="Author">
                  <w:rPr>
                    <w:rFonts w:ascii="Book Antiqua" w:hAnsi="Book Antiqua"/>
                    <w:lang w:eastAsia="zh-TW"/>
                  </w:rPr>
                </w:rPrChange>
              </w:rPr>
              <w:t>0.62</w:t>
            </w:r>
          </w:p>
        </w:tc>
        <w:tc>
          <w:tcPr>
            <w:tcW w:w="0" w:type="auto"/>
            <w:tcBorders>
              <w:top w:val="nil"/>
              <w:left w:val="nil"/>
              <w:bottom w:val="nil"/>
              <w:right w:val="nil"/>
            </w:tcBorders>
            <w:shd w:val="clear" w:color="auto" w:fill="auto"/>
            <w:vAlign w:val="center"/>
          </w:tcPr>
          <w:p w14:paraId="19B0735C" w14:textId="77777777" w:rsidR="002834F6" w:rsidRPr="00A41150" w:rsidRDefault="002834F6" w:rsidP="004C1B5A">
            <w:pPr>
              <w:snapToGrid w:val="0"/>
              <w:spacing w:line="360" w:lineRule="auto"/>
              <w:jc w:val="both"/>
              <w:rPr>
                <w:rFonts w:ascii="Book Antiqua" w:hAnsi="Book Antiqua"/>
                <w:lang w:eastAsia="zh-TW"/>
                <w:rPrChange w:id="2588" w:author="Author">
                  <w:rPr>
                    <w:rFonts w:ascii="Book Antiqua" w:hAnsi="Book Antiqua"/>
                    <w:lang w:eastAsia="zh-TW"/>
                  </w:rPr>
                </w:rPrChange>
              </w:rPr>
            </w:pPr>
            <w:r w:rsidRPr="00A41150">
              <w:rPr>
                <w:rFonts w:ascii="Book Antiqua" w:hAnsi="Book Antiqua"/>
                <w:lang w:eastAsia="zh-TW"/>
                <w:rPrChange w:id="2589" w:author="Author">
                  <w:rPr>
                    <w:rFonts w:ascii="Book Antiqua" w:hAnsi="Book Antiqua"/>
                    <w:lang w:eastAsia="zh-TW"/>
                  </w:rPr>
                </w:rPrChange>
              </w:rPr>
              <w:t>0.46-0.83</w:t>
            </w:r>
          </w:p>
        </w:tc>
        <w:tc>
          <w:tcPr>
            <w:tcW w:w="0" w:type="auto"/>
            <w:tcBorders>
              <w:top w:val="nil"/>
              <w:left w:val="nil"/>
              <w:bottom w:val="nil"/>
              <w:right w:val="nil"/>
            </w:tcBorders>
            <w:shd w:val="clear" w:color="auto" w:fill="auto"/>
            <w:vAlign w:val="center"/>
          </w:tcPr>
          <w:p w14:paraId="21464852" w14:textId="77777777" w:rsidR="002834F6" w:rsidRPr="00A41150" w:rsidRDefault="002834F6" w:rsidP="004C1B5A">
            <w:pPr>
              <w:snapToGrid w:val="0"/>
              <w:spacing w:line="360" w:lineRule="auto"/>
              <w:jc w:val="both"/>
              <w:rPr>
                <w:rFonts w:ascii="Book Antiqua" w:hAnsi="Book Antiqua"/>
                <w:lang w:eastAsia="zh-TW"/>
                <w:rPrChange w:id="2590" w:author="Author">
                  <w:rPr>
                    <w:rFonts w:ascii="Book Antiqua" w:hAnsi="Book Antiqua"/>
                    <w:lang w:eastAsia="zh-TW"/>
                  </w:rPr>
                </w:rPrChange>
              </w:rPr>
            </w:pPr>
            <w:r w:rsidRPr="00A41150">
              <w:rPr>
                <w:rFonts w:ascii="Book Antiqua" w:hAnsi="Book Antiqua"/>
                <w:lang w:eastAsia="zh-TW"/>
                <w:rPrChange w:id="2591" w:author="Author">
                  <w:rPr>
                    <w:rFonts w:ascii="Book Antiqua" w:hAnsi="Book Antiqua"/>
                    <w:lang w:eastAsia="zh-TW"/>
                  </w:rPr>
                </w:rPrChange>
              </w:rPr>
              <w:t>0.001</w:t>
            </w:r>
          </w:p>
        </w:tc>
        <w:tc>
          <w:tcPr>
            <w:tcW w:w="0" w:type="auto"/>
            <w:tcBorders>
              <w:top w:val="nil"/>
              <w:left w:val="nil"/>
              <w:bottom w:val="nil"/>
              <w:right w:val="nil"/>
            </w:tcBorders>
            <w:shd w:val="clear" w:color="auto" w:fill="auto"/>
            <w:vAlign w:val="center"/>
          </w:tcPr>
          <w:p w14:paraId="20513899" w14:textId="77777777" w:rsidR="002834F6" w:rsidRPr="00A41150" w:rsidRDefault="002834F6" w:rsidP="004C1B5A">
            <w:pPr>
              <w:snapToGrid w:val="0"/>
              <w:spacing w:line="360" w:lineRule="auto"/>
              <w:jc w:val="both"/>
              <w:rPr>
                <w:rFonts w:ascii="Book Antiqua" w:hAnsi="Book Antiqua"/>
                <w:lang w:eastAsia="zh-TW"/>
                <w:rPrChange w:id="2592"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6F51202" w14:textId="77777777" w:rsidR="002834F6" w:rsidRPr="00A41150" w:rsidRDefault="002834F6" w:rsidP="004C1B5A">
            <w:pPr>
              <w:snapToGrid w:val="0"/>
              <w:spacing w:line="360" w:lineRule="auto"/>
              <w:jc w:val="both"/>
              <w:rPr>
                <w:rFonts w:ascii="Book Antiqua" w:hAnsi="Book Antiqua"/>
                <w:lang w:eastAsia="zh-TW"/>
                <w:rPrChange w:id="2593" w:author="Author">
                  <w:rPr>
                    <w:rFonts w:ascii="Book Antiqua" w:hAnsi="Book Antiqua"/>
                    <w:lang w:eastAsia="zh-TW"/>
                  </w:rPr>
                </w:rPrChange>
              </w:rPr>
            </w:pPr>
            <w:r w:rsidRPr="00A41150">
              <w:rPr>
                <w:rFonts w:ascii="Book Antiqua" w:hAnsi="Book Antiqua"/>
                <w:lang w:eastAsia="zh-TW"/>
                <w:rPrChange w:id="2594" w:author="Author">
                  <w:rPr>
                    <w:rFonts w:ascii="Book Antiqua" w:hAnsi="Book Antiqua"/>
                    <w:lang w:eastAsia="zh-TW"/>
                  </w:rPr>
                </w:rPrChange>
              </w:rPr>
              <w:t>0.61</w:t>
            </w:r>
          </w:p>
        </w:tc>
        <w:tc>
          <w:tcPr>
            <w:tcW w:w="0" w:type="auto"/>
            <w:tcBorders>
              <w:top w:val="nil"/>
              <w:left w:val="nil"/>
              <w:bottom w:val="nil"/>
              <w:right w:val="nil"/>
            </w:tcBorders>
            <w:shd w:val="clear" w:color="auto" w:fill="auto"/>
            <w:vAlign w:val="center"/>
          </w:tcPr>
          <w:p w14:paraId="62C0BB0E" w14:textId="77777777" w:rsidR="002834F6" w:rsidRPr="00A41150" w:rsidRDefault="002834F6" w:rsidP="004C1B5A">
            <w:pPr>
              <w:snapToGrid w:val="0"/>
              <w:spacing w:line="360" w:lineRule="auto"/>
              <w:jc w:val="both"/>
              <w:rPr>
                <w:rFonts w:ascii="Book Antiqua" w:hAnsi="Book Antiqua"/>
                <w:lang w:eastAsia="zh-TW"/>
                <w:rPrChange w:id="2595" w:author="Author">
                  <w:rPr>
                    <w:rFonts w:ascii="Book Antiqua" w:hAnsi="Book Antiqua"/>
                    <w:lang w:eastAsia="zh-TW"/>
                  </w:rPr>
                </w:rPrChange>
              </w:rPr>
            </w:pPr>
            <w:r w:rsidRPr="00A41150">
              <w:rPr>
                <w:rFonts w:ascii="Book Antiqua" w:hAnsi="Book Antiqua"/>
                <w:lang w:eastAsia="zh-TW"/>
                <w:rPrChange w:id="2596" w:author="Author">
                  <w:rPr>
                    <w:rFonts w:ascii="Book Antiqua" w:hAnsi="Book Antiqua"/>
                    <w:lang w:eastAsia="zh-TW"/>
                  </w:rPr>
                </w:rPrChange>
              </w:rPr>
              <w:t>0.44-0.84</w:t>
            </w:r>
          </w:p>
        </w:tc>
        <w:tc>
          <w:tcPr>
            <w:tcW w:w="0" w:type="auto"/>
            <w:tcBorders>
              <w:left w:val="nil"/>
            </w:tcBorders>
            <w:shd w:val="clear" w:color="auto" w:fill="auto"/>
            <w:vAlign w:val="center"/>
          </w:tcPr>
          <w:p w14:paraId="16D4EA3F" w14:textId="77777777" w:rsidR="002834F6" w:rsidRPr="00A41150" w:rsidRDefault="002834F6" w:rsidP="004C1B5A">
            <w:pPr>
              <w:snapToGrid w:val="0"/>
              <w:spacing w:line="360" w:lineRule="auto"/>
              <w:jc w:val="both"/>
              <w:rPr>
                <w:rFonts w:ascii="Book Antiqua" w:hAnsi="Book Antiqua"/>
                <w:lang w:eastAsia="zh-TW"/>
                <w:rPrChange w:id="2597" w:author="Author">
                  <w:rPr>
                    <w:rFonts w:ascii="Book Antiqua" w:hAnsi="Book Antiqua"/>
                    <w:lang w:eastAsia="zh-TW"/>
                  </w:rPr>
                </w:rPrChange>
              </w:rPr>
            </w:pPr>
            <w:r w:rsidRPr="00A41150">
              <w:rPr>
                <w:rFonts w:ascii="Book Antiqua" w:hAnsi="Book Antiqua"/>
                <w:lang w:eastAsia="zh-TW"/>
                <w:rPrChange w:id="2598" w:author="Author">
                  <w:rPr>
                    <w:rFonts w:ascii="Book Antiqua" w:hAnsi="Book Antiqua"/>
                    <w:lang w:eastAsia="zh-TW"/>
                  </w:rPr>
                </w:rPrChange>
              </w:rPr>
              <w:t>0.003</w:t>
            </w:r>
          </w:p>
        </w:tc>
      </w:tr>
      <w:tr w:rsidR="005204B3" w:rsidRPr="00A41150" w14:paraId="64402BDE" w14:textId="77777777" w:rsidTr="00166E05">
        <w:trPr>
          <w:trHeight w:val="351"/>
        </w:trPr>
        <w:tc>
          <w:tcPr>
            <w:tcW w:w="3726" w:type="dxa"/>
            <w:tcBorders>
              <w:top w:val="nil"/>
              <w:bottom w:val="nil"/>
              <w:right w:val="nil"/>
            </w:tcBorders>
            <w:shd w:val="clear" w:color="auto" w:fill="auto"/>
            <w:vAlign w:val="center"/>
          </w:tcPr>
          <w:p w14:paraId="6F20D2D1" w14:textId="3A6B9188" w:rsidR="002834F6" w:rsidRPr="000600E5" w:rsidRDefault="002834F6" w:rsidP="004C1B5A">
            <w:pPr>
              <w:snapToGrid w:val="0"/>
              <w:spacing w:line="360" w:lineRule="auto"/>
              <w:jc w:val="both"/>
              <w:rPr>
                <w:rFonts w:ascii="Book Antiqua" w:hAnsi="Book Antiqua"/>
                <w:lang w:eastAsia="zh-TW"/>
              </w:rPr>
            </w:pPr>
            <w:r w:rsidRPr="00A41150">
              <w:rPr>
                <w:rFonts w:ascii="Book Antiqua" w:hAnsi="Book Antiqua"/>
                <w:lang w:eastAsia="zh-TW"/>
                <w:rPrChange w:id="2599" w:author="Author">
                  <w:rPr>
                    <w:rFonts w:ascii="Book Antiqua" w:hAnsi="Book Antiqua"/>
                    <w:lang w:eastAsia="zh-TW"/>
                  </w:rPr>
                </w:rPrChange>
              </w:rPr>
              <w:t>ACEI/ARB</w:t>
            </w:r>
            <w:ins w:id="2600" w:author="Author">
              <w:r w:rsidR="000600E5">
                <w:rPr>
                  <w:rFonts w:ascii="Book Antiqua" w:hAnsi="Book Antiqua"/>
                  <w:lang w:eastAsia="zh-TW"/>
                </w:rPr>
                <w:t>,</w:t>
              </w:r>
            </w:ins>
            <w:r w:rsidRPr="000600E5">
              <w:rPr>
                <w:rFonts w:ascii="Book Antiqua" w:hAnsi="Book Antiqua"/>
                <w:lang w:eastAsia="zh-TW"/>
              </w:rPr>
              <w:t xml:space="preserve"> </w:t>
            </w:r>
            <w:del w:id="2601" w:author="Author">
              <w:r w:rsidRPr="000600E5" w:rsidDel="000600E5">
                <w:rPr>
                  <w:rFonts w:ascii="Book Antiqua" w:hAnsi="Book Antiqua"/>
                  <w:lang w:eastAsia="zh-TW"/>
                </w:rPr>
                <w:delText>(</w:delText>
              </w:r>
            </w:del>
            <w:r w:rsidR="00166E05" w:rsidRPr="000600E5">
              <w:rPr>
                <w:rFonts w:ascii="Book Antiqua" w:hAnsi="Book Antiqua"/>
                <w:lang w:eastAsia="zh-TW"/>
              </w:rPr>
              <w:t>yes/no</w:t>
            </w:r>
            <w:del w:id="2602" w:author="Author">
              <w:r w:rsidRPr="000600E5" w:rsidDel="000600E5">
                <w:rPr>
                  <w:rFonts w:ascii="Book Antiqua" w:hAnsi="Book Antiqua"/>
                  <w:lang w:eastAsia="zh-TW"/>
                </w:rPr>
                <w:delText>)</w:delText>
              </w:r>
            </w:del>
          </w:p>
        </w:tc>
        <w:tc>
          <w:tcPr>
            <w:tcW w:w="0" w:type="auto"/>
            <w:tcBorders>
              <w:top w:val="nil"/>
              <w:left w:val="nil"/>
              <w:bottom w:val="nil"/>
              <w:right w:val="nil"/>
            </w:tcBorders>
            <w:shd w:val="clear" w:color="auto" w:fill="auto"/>
            <w:vAlign w:val="center"/>
          </w:tcPr>
          <w:p w14:paraId="594493BC" w14:textId="77777777" w:rsidR="002834F6" w:rsidRPr="00A41150" w:rsidRDefault="002834F6" w:rsidP="004C1B5A">
            <w:pPr>
              <w:snapToGrid w:val="0"/>
              <w:spacing w:line="360" w:lineRule="auto"/>
              <w:jc w:val="both"/>
              <w:rPr>
                <w:rFonts w:ascii="Book Antiqua" w:hAnsi="Book Antiqua"/>
                <w:lang w:eastAsia="zh-TW"/>
                <w:rPrChange w:id="2603" w:author="Author">
                  <w:rPr>
                    <w:rFonts w:ascii="Book Antiqua" w:hAnsi="Book Antiqua"/>
                    <w:lang w:eastAsia="zh-TW"/>
                  </w:rPr>
                </w:rPrChange>
              </w:rPr>
            </w:pPr>
            <w:r w:rsidRPr="00A41150">
              <w:rPr>
                <w:rFonts w:ascii="Book Antiqua" w:hAnsi="Book Antiqua"/>
                <w:lang w:eastAsia="zh-TW"/>
                <w:rPrChange w:id="2604" w:author="Author">
                  <w:rPr>
                    <w:rFonts w:ascii="Book Antiqua" w:hAnsi="Book Antiqua"/>
                    <w:lang w:eastAsia="zh-TW"/>
                  </w:rPr>
                </w:rPrChange>
              </w:rPr>
              <w:t>1.38</w:t>
            </w:r>
          </w:p>
        </w:tc>
        <w:tc>
          <w:tcPr>
            <w:tcW w:w="0" w:type="auto"/>
            <w:tcBorders>
              <w:top w:val="nil"/>
              <w:left w:val="nil"/>
              <w:bottom w:val="nil"/>
              <w:right w:val="nil"/>
            </w:tcBorders>
            <w:shd w:val="clear" w:color="auto" w:fill="auto"/>
            <w:vAlign w:val="center"/>
          </w:tcPr>
          <w:p w14:paraId="36E489C2" w14:textId="77777777" w:rsidR="002834F6" w:rsidRPr="00A41150" w:rsidRDefault="002834F6" w:rsidP="004C1B5A">
            <w:pPr>
              <w:snapToGrid w:val="0"/>
              <w:spacing w:line="360" w:lineRule="auto"/>
              <w:jc w:val="both"/>
              <w:rPr>
                <w:rFonts w:ascii="Book Antiqua" w:hAnsi="Book Antiqua"/>
                <w:lang w:eastAsia="zh-TW"/>
                <w:rPrChange w:id="2605" w:author="Author">
                  <w:rPr>
                    <w:rFonts w:ascii="Book Antiqua" w:hAnsi="Book Antiqua"/>
                    <w:lang w:eastAsia="zh-TW"/>
                  </w:rPr>
                </w:rPrChange>
              </w:rPr>
            </w:pPr>
            <w:r w:rsidRPr="00A41150">
              <w:rPr>
                <w:rFonts w:ascii="Book Antiqua" w:hAnsi="Book Antiqua"/>
                <w:lang w:eastAsia="zh-TW"/>
                <w:rPrChange w:id="2606" w:author="Author">
                  <w:rPr>
                    <w:rFonts w:ascii="Book Antiqua" w:hAnsi="Book Antiqua"/>
                    <w:lang w:eastAsia="zh-TW"/>
                  </w:rPr>
                </w:rPrChange>
              </w:rPr>
              <w:t>0.65-2.92</w:t>
            </w:r>
          </w:p>
        </w:tc>
        <w:tc>
          <w:tcPr>
            <w:tcW w:w="0" w:type="auto"/>
            <w:tcBorders>
              <w:top w:val="nil"/>
              <w:left w:val="nil"/>
              <w:bottom w:val="nil"/>
              <w:right w:val="nil"/>
            </w:tcBorders>
            <w:shd w:val="clear" w:color="auto" w:fill="auto"/>
            <w:vAlign w:val="center"/>
          </w:tcPr>
          <w:p w14:paraId="7885B7FB" w14:textId="77777777" w:rsidR="002834F6" w:rsidRPr="00A41150" w:rsidRDefault="002834F6" w:rsidP="004C1B5A">
            <w:pPr>
              <w:snapToGrid w:val="0"/>
              <w:spacing w:line="360" w:lineRule="auto"/>
              <w:jc w:val="both"/>
              <w:rPr>
                <w:rFonts w:ascii="Book Antiqua" w:hAnsi="Book Antiqua"/>
                <w:lang w:eastAsia="zh-TW"/>
                <w:rPrChange w:id="2607" w:author="Author">
                  <w:rPr>
                    <w:rFonts w:ascii="Book Antiqua" w:hAnsi="Book Antiqua"/>
                    <w:lang w:eastAsia="zh-TW"/>
                  </w:rPr>
                </w:rPrChange>
              </w:rPr>
            </w:pPr>
            <w:r w:rsidRPr="00A41150">
              <w:rPr>
                <w:rFonts w:ascii="Book Antiqua" w:hAnsi="Book Antiqua"/>
                <w:lang w:eastAsia="zh-TW"/>
                <w:rPrChange w:id="2608" w:author="Author">
                  <w:rPr>
                    <w:rFonts w:ascii="Book Antiqua" w:hAnsi="Book Antiqua"/>
                    <w:lang w:eastAsia="zh-TW"/>
                  </w:rPr>
                </w:rPrChange>
              </w:rPr>
              <w:t>0.40</w:t>
            </w:r>
          </w:p>
        </w:tc>
        <w:tc>
          <w:tcPr>
            <w:tcW w:w="0" w:type="auto"/>
            <w:tcBorders>
              <w:top w:val="nil"/>
              <w:left w:val="nil"/>
              <w:bottom w:val="nil"/>
              <w:right w:val="nil"/>
            </w:tcBorders>
            <w:shd w:val="clear" w:color="auto" w:fill="auto"/>
            <w:vAlign w:val="center"/>
          </w:tcPr>
          <w:p w14:paraId="3CF01697" w14:textId="77777777" w:rsidR="002834F6" w:rsidRPr="00A41150" w:rsidRDefault="002834F6" w:rsidP="004C1B5A">
            <w:pPr>
              <w:snapToGrid w:val="0"/>
              <w:spacing w:line="360" w:lineRule="auto"/>
              <w:jc w:val="both"/>
              <w:rPr>
                <w:rFonts w:ascii="Book Antiqua" w:hAnsi="Book Antiqua"/>
                <w:lang w:eastAsia="zh-TW"/>
                <w:rPrChange w:id="2609"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19F62D0" w14:textId="77777777" w:rsidR="002834F6" w:rsidRPr="00A41150" w:rsidRDefault="002834F6" w:rsidP="004C1B5A">
            <w:pPr>
              <w:snapToGrid w:val="0"/>
              <w:spacing w:line="360" w:lineRule="auto"/>
              <w:jc w:val="both"/>
              <w:rPr>
                <w:rFonts w:ascii="Book Antiqua" w:hAnsi="Book Antiqua"/>
                <w:lang w:eastAsia="zh-TW"/>
                <w:rPrChange w:id="2610" w:author="Author">
                  <w:rPr>
                    <w:rFonts w:ascii="Book Antiqua" w:hAnsi="Book Antiqua"/>
                    <w:lang w:eastAsia="zh-TW"/>
                  </w:rPr>
                </w:rPrChange>
              </w:rPr>
            </w:pPr>
            <w:r w:rsidRPr="00A41150">
              <w:rPr>
                <w:rFonts w:ascii="Book Antiqua" w:hAnsi="Book Antiqua"/>
                <w:lang w:eastAsia="zh-TW"/>
                <w:rPrChange w:id="2611" w:author="Author">
                  <w:rPr>
                    <w:rFonts w:ascii="Book Antiqua" w:hAnsi="Book Antiqua"/>
                    <w:lang w:eastAsia="zh-TW"/>
                  </w:rPr>
                </w:rPrChange>
              </w:rPr>
              <w:t>0.96</w:t>
            </w:r>
          </w:p>
        </w:tc>
        <w:tc>
          <w:tcPr>
            <w:tcW w:w="0" w:type="auto"/>
            <w:tcBorders>
              <w:top w:val="nil"/>
              <w:left w:val="nil"/>
              <w:bottom w:val="nil"/>
              <w:right w:val="nil"/>
            </w:tcBorders>
            <w:shd w:val="clear" w:color="auto" w:fill="auto"/>
            <w:vAlign w:val="center"/>
          </w:tcPr>
          <w:p w14:paraId="3A9EBC1A" w14:textId="77777777" w:rsidR="002834F6" w:rsidRPr="00A41150" w:rsidRDefault="002834F6" w:rsidP="004C1B5A">
            <w:pPr>
              <w:snapToGrid w:val="0"/>
              <w:spacing w:line="360" w:lineRule="auto"/>
              <w:jc w:val="both"/>
              <w:rPr>
                <w:rFonts w:ascii="Book Antiqua" w:hAnsi="Book Antiqua"/>
                <w:lang w:eastAsia="zh-TW"/>
                <w:rPrChange w:id="2612" w:author="Author">
                  <w:rPr>
                    <w:rFonts w:ascii="Book Antiqua" w:hAnsi="Book Antiqua"/>
                    <w:lang w:eastAsia="zh-TW"/>
                  </w:rPr>
                </w:rPrChange>
              </w:rPr>
            </w:pPr>
            <w:r w:rsidRPr="00A41150">
              <w:rPr>
                <w:rFonts w:ascii="Book Antiqua" w:hAnsi="Book Antiqua"/>
                <w:lang w:eastAsia="zh-TW"/>
                <w:rPrChange w:id="2613" w:author="Author">
                  <w:rPr>
                    <w:rFonts w:ascii="Book Antiqua" w:hAnsi="Book Antiqua"/>
                    <w:lang w:eastAsia="zh-TW"/>
                  </w:rPr>
                </w:rPrChange>
              </w:rPr>
              <w:t>0.46-2.04</w:t>
            </w:r>
          </w:p>
        </w:tc>
        <w:tc>
          <w:tcPr>
            <w:tcW w:w="0" w:type="auto"/>
            <w:tcBorders>
              <w:left w:val="nil"/>
            </w:tcBorders>
            <w:shd w:val="clear" w:color="auto" w:fill="auto"/>
            <w:vAlign w:val="center"/>
          </w:tcPr>
          <w:p w14:paraId="76A2F28E" w14:textId="77777777" w:rsidR="002834F6" w:rsidRPr="00A41150" w:rsidRDefault="002834F6" w:rsidP="004C1B5A">
            <w:pPr>
              <w:snapToGrid w:val="0"/>
              <w:spacing w:line="360" w:lineRule="auto"/>
              <w:jc w:val="both"/>
              <w:rPr>
                <w:rFonts w:ascii="Book Antiqua" w:hAnsi="Book Antiqua"/>
                <w:lang w:eastAsia="zh-TW"/>
                <w:rPrChange w:id="2614" w:author="Author">
                  <w:rPr>
                    <w:rFonts w:ascii="Book Antiqua" w:hAnsi="Book Antiqua"/>
                    <w:lang w:eastAsia="zh-TW"/>
                  </w:rPr>
                </w:rPrChange>
              </w:rPr>
            </w:pPr>
            <w:r w:rsidRPr="00A41150">
              <w:rPr>
                <w:rFonts w:ascii="Book Antiqua" w:hAnsi="Book Antiqua"/>
                <w:lang w:eastAsia="zh-TW"/>
                <w:rPrChange w:id="2615" w:author="Author">
                  <w:rPr>
                    <w:rFonts w:ascii="Book Antiqua" w:hAnsi="Book Antiqua"/>
                    <w:lang w:eastAsia="zh-TW"/>
                  </w:rPr>
                </w:rPrChange>
              </w:rPr>
              <w:t>0.92</w:t>
            </w:r>
          </w:p>
        </w:tc>
      </w:tr>
      <w:tr w:rsidR="005204B3" w:rsidRPr="00A41150" w14:paraId="2024E973" w14:textId="77777777" w:rsidTr="00166E05">
        <w:trPr>
          <w:trHeight w:val="351"/>
        </w:trPr>
        <w:tc>
          <w:tcPr>
            <w:tcW w:w="3726" w:type="dxa"/>
            <w:tcBorders>
              <w:top w:val="nil"/>
              <w:bottom w:val="nil"/>
              <w:right w:val="nil"/>
            </w:tcBorders>
            <w:shd w:val="clear" w:color="auto" w:fill="auto"/>
            <w:vAlign w:val="center"/>
          </w:tcPr>
          <w:p w14:paraId="0CDFCE46" w14:textId="77777777" w:rsidR="002834F6" w:rsidRPr="00A41150" w:rsidRDefault="002834F6" w:rsidP="004C1B5A">
            <w:pPr>
              <w:snapToGrid w:val="0"/>
              <w:spacing w:line="360" w:lineRule="auto"/>
              <w:jc w:val="both"/>
              <w:rPr>
                <w:rFonts w:ascii="Book Antiqua" w:hAnsi="Book Antiqua"/>
                <w:lang w:eastAsia="zh-TW"/>
                <w:rPrChange w:id="2616" w:author="Author">
                  <w:rPr>
                    <w:rFonts w:ascii="Book Antiqua" w:hAnsi="Book Antiqua"/>
                    <w:lang w:eastAsia="zh-TW"/>
                  </w:rPr>
                </w:rPrChange>
              </w:rPr>
            </w:pPr>
            <w:r w:rsidRPr="00A41150">
              <w:rPr>
                <w:rFonts w:ascii="Book Antiqua" w:hAnsi="Book Antiqua"/>
                <w:lang w:eastAsia="zh-TW"/>
                <w:rPrChange w:id="2617" w:author="Author">
                  <w:rPr>
                    <w:rFonts w:ascii="Book Antiqua" w:hAnsi="Book Antiqua"/>
                    <w:lang w:eastAsia="zh-TW"/>
                  </w:rPr>
                </w:rPrChange>
              </w:rPr>
              <w:t>Enrollee category</w:t>
            </w:r>
          </w:p>
        </w:tc>
        <w:tc>
          <w:tcPr>
            <w:tcW w:w="0" w:type="auto"/>
            <w:tcBorders>
              <w:top w:val="nil"/>
              <w:left w:val="nil"/>
              <w:bottom w:val="nil"/>
              <w:right w:val="nil"/>
            </w:tcBorders>
            <w:shd w:val="clear" w:color="auto" w:fill="auto"/>
            <w:vAlign w:val="center"/>
          </w:tcPr>
          <w:p w14:paraId="00F9191E" w14:textId="77777777" w:rsidR="002834F6" w:rsidRPr="00A41150" w:rsidRDefault="002834F6" w:rsidP="004C1B5A">
            <w:pPr>
              <w:snapToGrid w:val="0"/>
              <w:spacing w:line="360" w:lineRule="auto"/>
              <w:jc w:val="both"/>
              <w:rPr>
                <w:rFonts w:ascii="Book Antiqua" w:hAnsi="Book Antiqua"/>
                <w:lang w:eastAsia="zh-TW"/>
                <w:rPrChange w:id="2618"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6F454486" w14:textId="77777777" w:rsidR="002834F6" w:rsidRPr="00A41150" w:rsidRDefault="002834F6" w:rsidP="004C1B5A">
            <w:pPr>
              <w:snapToGrid w:val="0"/>
              <w:spacing w:line="360" w:lineRule="auto"/>
              <w:jc w:val="both"/>
              <w:rPr>
                <w:rFonts w:ascii="Book Antiqua" w:hAnsi="Book Antiqua"/>
                <w:lang w:eastAsia="zh-TW"/>
                <w:rPrChange w:id="2619"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4F62C476" w14:textId="77777777" w:rsidR="002834F6" w:rsidRPr="00A41150" w:rsidRDefault="002834F6" w:rsidP="004C1B5A">
            <w:pPr>
              <w:snapToGrid w:val="0"/>
              <w:spacing w:line="360" w:lineRule="auto"/>
              <w:jc w:val="both"/>
              <w:rPr>
                <w:rFonts w:ascii="Book Antiqua" w:hAnsi="Book Antiqua"/>
                <w:lang w:eastAsia="zh-TW"/>
                <w:rPrChange w:id="2620"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1B17CAF2" w14:textId="77777777" w:rsidR="002834F6" w:rsidRPr="00A41150" w:rsidRDefault="002834F6" w:rsidP="004C1B5A">
            <w:pPr>
              <w:snapToGrid w:val="0"/>
              <w:spacing w:line="360" w:lineRule="auto"/>
              <w:jc w:val="both"/>
              <w:rPr>
                <w:rFonts w:ascii="Book Antiqua" w:hAnsi="Book Antiqua"/>
                <w:lang w:eastAsia="zh-TW"/>
                <w:rPrChange w:id="2621"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AD164DA" w14:textId="77777777" w:rsidR="002834F6" w:rsidRPr="00A41150" w:rsidRDefault="002834F6" w:rsidP="004C1B5A">
            <w:pPr>
              <w:snapToGrid w:val="0"/>
              <w:spacing w:line="360" w:lineRule="auto"/>
              <w:jc w:val="both"/>
              <w:rPr>
                <w:rFonts w:ascii="Book Antiqua" w:hAnsi="Book Antiqua"/>
                <w:lang w:eastAsia="zh-TW"/>
                <w:rPrChange w:id="2622"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4E16EF36" w14:textId="77777777" w:rsidR="002834F6" w:rsidRPr="00A41150" w:rsidRDefault="002834F6" w:rsidP="004C1B5A">
            <w:pPr>
              <w:snapToGrid w:val="0"/>
              <w:spacing w:line="360" w:lineRule="auto"/>
              <w:jc w:val="both"/>
              <w:rPr>
                <w:rFonts w:ascii="Book Antiqua" w:hAnsi="Book Antiqua"/>
                <w:lang w:eastAsia="zh-TW"/>
                <w:rPrChange w:id="2623" w:author="Author">
                  <w:rPr>
                    <w:rFonts w:ascii="Book Antiqua" w:hAnsi="Book Antiqua"/>
                    <w:lang w:eastAsia="zh-TW"/>
                  </w:rPr>
                </w:rPrChange>
              </w:rPr>
            </w:pPr>
          </w:p>
        </w:tc>
        <w:tc>
          <w:tcPr>
            <w:tcW w:w="0" w:type="auto"/>
            <w:tcBorders>
              <w:left w:val="nil"/>
            </w:tcBorders>
            <w:shd w:val="clear" w:color="auto" w:fill="auto"/>
            <w:vAlign w:val="center"/>
          </w:tcPr>
          <w:p w14:paraId="60E3D9BC" w14:textId="77777777" w:rsidR="002834F6" w:rsidRPr="00A41150" w:rsidRDefault="002834F6" w:rsidP="004C1B5A">
            <w:pPr>
              <w:snapToGrid w:val="0"/>
              <w:spacing w:line="360" w:lineRule="auto"/>
              <w:jc w:val="both"/>
              <w:rPr>
                <w:rFonts w:ascii="Book Antiqua" w:hAnsi="Book Antiqua"/>
                <w:lang w:eastAsia="zh-TW"/>
                <w:rPrChange w:id="2624" w:author="Author">
                  <w:rPr>
                    <w:rFonts w:ascii="Book Antiqua" w:hAnsi="Book Antiqua"/>
                    <w:lang w:eastAsia="zh-TW"/>
                  </w:rPr>
                </w:rPrChange>
              </w:rPr>
            </w:pPr>
          </w:p>
        </w:tc>
      </w:tr>
      <w:tr w:rsidR="005204B3" w:rsidRPr="00A41150" w14:paraId="203A5A4F" w14:textId="77777777" w:rsidTr="00166E05">
        <w:trPr>
          <w:trHeight w:val="351"/>
        </w:trPr>
        <w:tc>
          <w:tcPr>
            <w:tcW w:w="3726" w:type="dxa"/>
            <w:tcBorders>
              <w:top w:val="nil"/>
              <w:bottom w:val="nil"/>
              <w:right w:val="nil"/>
            </w:tcBorders>
            <w:shd w:val="clear" w:color="auto" w:fill="auto"/>
            <w:vAlign w:val="center"/>
          </w:tcPr>
          <w:p w14:paraId="431CA6B0" w14:textId="77777777" w:rsidR="002834F6" w:rsidRPr="00A41150" w:rsidRDefault="002834F6" w:rsidP="004C1B5A">
            <w:pPr>
              <w:snapToGrid w:val="0"/>
              <w:spacing w:line="360" w:lineRule="auto"/>
              <w:jc w:val="both"/>
              <w:rPr>
                <w:rFonts w:ascii="Book Antiqua" w:hAnsi="Book Antiqua"/>
                <w:lang w:eastAsia="zh-TW"/>
                <w:rPrChange w:id="2625" w:author="Author">
                  <w:rPr>
                    <w:rFonts w:ascii="Book Antiqua" w:hAnsi="Book Antiqua"/>
                    <w:lang w:eastAsia="zh-TW"/>
                  </w:rPr>
                </w:rPrChange>
              </w:rPr>
            </w:pPr>
            <w:r w:rsidRPr="00A41150">
              <w:rPr>
                <w:rFonts w:ascii="Book Antiqua" w:hAnsi="Book Antiqua"/>
                <w:lang w:eastAsia="zh-TW"/>
                <w:rPrChange w:id="2626" w:author="Author">
                  <w:rPr>
                    <w:rFonts w:ascii="Book Antiqua" w:hAnsi="Book Antiqua"/>
                    <w:lang w:eastAsia="zh-TW"/>
                  </w:rPr>
                </w:rPrChange>
              </w:rPr>
              <w:t xml:space="preserve">  1</w:t>
            </w:r>
          </w:p>
        </w:tc>
        <w:tc>
          <w:tcPr>
            <w:tcW w:w="0" w:type="auto"/>
            <w:tcBorders>
              <w:top w:val="nil"/>
              <w:left w:val="nil"/>
              <w:bottom w:val="nil"/>
              <w:right w:val="nil"/>
            </w:tcBorders>
            <w:shd w:val="clear" w:color="auto" w:fill="auto"/>
            <w:vAlign w:val="bottom"/>
          </w:tcPr>
          <w:p w14:paraId="3D337379" w14:textId="77777777" w:rsidR="002834F6" w:rsidRPr="00A41150" w:rsidRDefault="002834F6" w:rsidP="004C1B5A">
            <w:pPr>
              <w:snapToGrid w:val="0"/>
              <w:spacing w:line="360" w:lineRule="auto"/>
              <w:jc w:val="both"/>
              <w:rPr>
                <w:rFonts w:ascii="Book Antiqua" w:hAnsi="Book Antiqua"/>
                <w:iCs/>
                <w:lang w:eastAsia="zh-TW"/>
                <w:rPrChange w:id="2627" w:author="Author">
                  <w:rPr>
                    <w:rFonts w:ascii="Book Antiqua" w:hAnsi="Book Antiqua"/>
                    <w:iCs/>
                    <w:lang w:eastAsia="zh-TW"/>
                  </w:rPr>
                </w:rPrChange>
              </w:rPr>
            </w:pPr>
            <w:r w:rsidRPr="00A41150">
              <w:rPr>
                <w:rFonts w:ascii="Book Antiqua" w:hAnsi="Book Antiqua"/>
                <w:iCs/>
                <w:lang w:eastAsia="zh-TW"/>
                <w:rPrChange w:id="2628" w:author="Author">
                  <w:rPr>
                    <w:rFonts w:ascii="Book Antiqua" w:hAnsi="Book Antiqua"/>
                    <w:iCs/>
                    <w:lang w:eastAsia="zh-TW"/>
                  </w:rPr>
                </w:rPrChange>
              </w:rPr>
              <w:t>1.00</w:t>
            </w:r>
          </w:p>
        </w:tc>
        <w:tc>
          <w:tcPr>
            <w:tcW w:w="0" w:type="auto"/>
            <w:tcBorders>
              <w:top w:val="nil"/>
              <w:left w:val="nil"/>
              <w:bottom w:val="nil"/>
              <w:right w:val="nil"/>
            </w:tcBorders>
            <w:shd w:val="clear" w:color="auto" w:fill="auto"/>
            <w:vAlign w:val="center"/>
          </w:tcPr>
          <w:p w14:paraId="79E1B202" w14:textId="77777777" w:rsidR="002834F6" w:rsidRPr="00A41150" w:rsidRDefault="002834F6" w:rsidP="004C1B5A">
            <w:pPr>
              <w:snapToGrid w:val="0"/>
              <w:spacing w:line="360" w:lineRule="auto"/>
              <w:jc w:val="both"/>
              <w:rPr>
                <w:rFonts w:ascii="Book Antiqua" w:hAnsi="Book Antiqua"/>
                <w:lang w:eastAsia="zh-TW"/>
                <w:rPrChange w:id="2629" w:author="Author">
                  <w:rPr>
                    <w:rFonts w:ascii="Book Antiqua" w:hAnsi="Book Antiqua"/>
                    <w:lang w:eastAsia="zh-TW"/>
                  </w:rPr>
                </w:rPrChange>
              </w:rPr>
            </w:pPr>
            <w:r w:rsidRPr="00A41150">
              <w:rPr>
                <w:rFonts w:ascii="Book Antiqua" w:hAnsi="Book Antiqua"/>
                <w:lang w:eastAsia="zh-TW"/>
                <w:rPrChange w:id="2630" w:author="Author">
                  <w:rPr>
                    <w:rFonts w:ascii="Book Antiqua" w:hAnsi="Book Antiqua"/>
                    <w:lang w:eastAsia="zh-TW"/>
                  </w:rPr>
                </w:rPrChange>
              </w:rPr>
              <w:t>Reference</w:t>
            </w:r>
          </w:p>
        </w:tc>
        <w:tc>
          <w:tcPr>
            <w:tcW w:w="0" w:type="auto"/>
            <w:tcBorders>
              <w:top w:val="nil"/>
              <w:left w:val="nil"/>
              <w:bottom w:val="nil"/>
              <w:right w:val="nil"/>
            </w:tcBorders>
            <w:shd w:val="clear" w:color="auto" w:fill="auto"/>
            <w:vAlign w:val="center"/>
          </w:tcPr>
          <w:p w14:paraId="6276FAC0" w14:textId="77777777" w:rsidR="002834F6" w:rsidRPr="00A41150" w:rsidRDefault="002834F6" w:rsidP="004C1B5A">
            <w:pPr>
              <w:snapToGrid w:val="0"/>
              <w:spacing w:line="360" w:lineRule="auto"/>
              <w:jc w:val="both"/>
              <w:rPr>
                <w:rFonts w:ascii="Book Antiqua" w:hAnsi="Book Antiqua"/>
                <w:lang w:eastAsia="zh-TW"/>
                <w:rPrChange w:id="2631"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097E73B1" w14:textId="77777777" w:rsidR="002834F6" w:rsidRPr="00A41150" w:rsidRDefault="002834F6" w:rsidP="004C1B5A">
            <w:pPr>
              <w:snapToGrid w:val="0"/>
              <w:spacing w:line="360" w:lineRule="auto"/>
              <w:jc w:val="both"/>
              <w:rPr>
                <w:rFonts w:ascii="Book Antiqua" w:hAnsi="Book Antiqua"/>
                <w:lang w:eastAsia="zh-TW"/>
                <w:rPrChange w:id="2632"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5328FBE8" w14:textId="77777777" w:rsidR="002834F6" w:rsidRPr="00A41150" w:rsidRDefault="002834F6" w:rsidP="004C1B5A">
            <w:pPr>
              <w:snapToGrid w:val="0"/>
              <w:spacing w:line="360" w:lineRule="auto"/>
              <w:jc w:val="both"/>
              <w:rPr>
                <w:rFonts w:ascii="Book Antiqua" w:hAnsi="Book Antiqua"/>
                <w:lang w:eastAsia="zh-TW"/>
                <w:rPrChange w:id="2633" w:author="Author">
                  <w:rPr>
                    <w:rFonts w:ascii="Book Antiqua" w:hAnsi="Book Antiqua"/>
                    <w:lang w:eastAsia="zh-TW"/>
                  </w:rPr>
                </w:rPrChange>
              </w:rPr>
            </w:pPr>
            <w:r w:rsidRPr="00A41150">
              <w:rPr>
                <w:rFonts w:ascii="Book Antiqua" w:hAnsi="Book Antiqua"/>
                <w:lang w:eastAsia="zh-TW"/>
                <w:rPrChange w:id="2634" w:author="Author">
                  <w:rPr>
                    <w:rFonts w:ascii="Book Antiqua" w:hAnsi="Book Antiqua"/>
                    <w:lang w:eastAsia="zh-TW"/>
                  </w:rPr>
                </w:rPrChange>
              </w:rPr>
              <w:t>1.00</w:t>
            </w:r>
          </w:p>
        </w:tc>
        <w:tc>
          <w:tcPr>
            <w:tcW w:w="0" w:type="auto"/>
            <w:tcBorders>
              <w:top w:val="nil"/>
              <w:left w:val="nil"/>
              <w:bottom w:val="nil"/>
              <w:right w:val="nil"/>
            </w:tcBorders>
            <w:shd w:val="clear" w:color="auto" w:fill="auto"/>
            <w:vAlign w:val="center"/>
          </w:tcPr>
          <w:p w14:paraId="6654CC5E" w14:textId="77777777" w:rsidR="002834F6" w:rsidRPr="00A41150" w:rsidRDefault="002834F6" w:rsidP="004C1B5A">
            <w:pPr>
              <w:snapToGrid w:val="0"/>
              <w:spacing w:line="360" w:lineRule="auto"/>
              <w:jc w:val="both"/>
              <w:rPr>
                <w:rFonts w:ascii="Book Antiqua" w:hAnsi="Book Antiqua"/>
                <w:lang w:eastAsia="zh-TW"/>
                <w:rPrChange w:id="2635" w:author="Author">
                  <w:rPr>
                    <w:rFonts w:ascii="Book Antiqua" w:hAnsi="Book Antiqua"/>
                    <w:lang w:eastAsia="zh-TW"/>
                  </w:rPr>
                </w:rPrChange>
              </w:rPr>
            </w:pPr>
            <w:r w:rsidRPr="00A41150">
              <w:rPr>
                <w:rFonts w:ascii="Book Antiqua" w:hAnsi="Book Antiqua"/>
                <w:lang w:eastAsia="zh-TW"/>
                <w:rPrChange w:id="2636" w:author="Author">
                  <w:rPr>
                    <w:rFonts w:ascii="Book Antiqua" w:hAnsi="Book Antiqua"/>
                    <w:lang w:eastAsia="zh-TW"/>
                  </w:rPr>
                </w:rPrChange>
              </w:rPr>
              <w:t>Reference</w:t>
            </w:r>
          </w:p>
        </w:tc>
        <w:tc>
          <w:tcPr>
            <w:tcW w:w="0" w:type="auto"/>
            <w:tcBorders>
              <w:left w:val="nil"/>
            </w:tcBorders>
            <w:shd w:val="clear" w:color="auto" w:fill="auto"/>
            <w:vAlign w:val="bottom"/>
          </w:tcPr>
          <w:p w14:paraId="5E31313A" w14:textId="77777777" w:rsidR="002834F6" w:rsidRPr="00A41150" w:rsidRDefault="002834F6" w:rsidP="004C1B5A">
            <w:pPr>
              <w:snapToGrid w:val="0"/>
              <w:spacing w:line="360" w:lineRule="auto"/>
              <w:jc w:val="both"/>
              <w:rPr>
                <w:rFonts w:ascii="Book Antiqua" w:hAnsi="Book Antiqua"/>
                <w:iCs/>
                <w:lang w:eastAsia="zh-TW"/>
                <w:rPrChange w:id="2637" w:author="Author">
                  <w:rPr>
                    <w:rFonts w:ascii="Book Antiqua" w:hAnsi="Book Antiqua"/>
                    <w:iCs/>
                    <w:lang w:eastAsia="zh-TW"/>
                  </w:rPr>
                </w:rPrChange>
              </w:rPr>
            </w:pPr>
          </w:p>
        </w:tc>
      </w:tr>
      <w:tr w:rsidR="005204B3" w:rsidRPr="00A41150" w14:paraId="78AE9C76" w14:textId="77777777" w:rsidTr="00166E05">
        <w:trPr>
          <w:trHeight w:val="351"/>
        </w:trPr>
        <w:tc>
          <w:tcPr>
            <w:tcW w:w="3726" w:type="dxa"/>
            <w:tcBorders>
              <w:top w:val="nil"/>
              <w:bottom w:val="nil"/>
              <w:right w:val="nil"/>
            </w:tcBorders>
            <w:shd w:val="clear" w:color="auto" w:fill="auto"/>
            <w:vAlign w:val="center"/>
          </w:tcPr>
          <w:p w14:paraId="79A7532D" w14:textId="77777777" w:rsidR="002834F6" w:rsidRPr="00A41150" w:rsidRDefault="002834F6" w:rsidP="004C1B5A">
            <w:pPr>
              <w:snapToGrid w:val="0"/>
              <w:spacing w:line="360" w:lineRule="auto"/>
              <w:jc w:val="both"/>
              <w:rPr>
                <w:rFonts w:ascii="Book Antiqua" w:hAnsi="Book Antiqua"/>
                <w:lang w:eastAsia="zh-TW"/>
                <w:rPrChange w:id="2638" w:author="Author">
                  <w:rPr>
                    <w:rFonts w:ascii="Book Antiqua" w:hAnsi="Book Antiqua"/>
                    <w:lang w:eastAsia="zh-TW"/>
                  </w:rPr>
                </w:rPrChange>
              </w:rPr>
            </w:pPr>
            <w:r w:rsidRPr="00A41150">
              <w:rPr>
                <w:rFonts w:ascii="Book Antiqua" w:hAnsi="Book Antiqua"/>
                <w:lang w:eastAsia="zh-TW"/>
                <w:rPrChange w:id="2639" w:author="Author">
                  <w:rPr>
                    <w:rFonts w:ascii="Book Antiqua" w:hAnsi="Book Antiqua"/>
                    <w:lang w:eastAsia="zh-TW"/>
                  </w:rPr>
                </w:rPrChange>
              </w:rPr>
              <w:t xml:space="preserve">  2</w:t>
            </w:r>
          </w:p>
        </w:tc>
        <w:tc>
          <w:tcPr>
            <w:tcW w:w="0" w:type="auto"/>
            <w:tcBorders>
              <w:top w:val="nil"/>
              <w:left w:val="nil"/>
              <w:bottom w:val="nil"/>
              <w:right w:val="nil"/>
            </w:tcBorders>
            <w:shd w:val="clear" w:color="auto" w:fill="auto"/>
            <w:vAlign w:val="center"/>
          </w:tcPr>
          <w:p w14:paraId="232ED452" w14:textId="77777777" w:rsidR="002834F6" w:rsidRPr="00A41150" w:rsidRDefault="002834F6" w:rsidP="004C1B5A">
            <w:pPr>
              <w:snapToGrid w:val="0"/>
              <w:spacing w:line="360" w:lineRule="auto"/>
              <w:jc w:val="both"/>
              <w:rPr>
                <w:rFonts w:ascii="Book Antiqua" w:hAnsi="Book Antiqua"/>
                <w:lang w:eastAsia="zh-TW"/>
                <w:rPrChange w:id="2640" w:author="Author">
                  <w:rPr>
                    <w:rFonts w:ascii="Book Antiqua" w:hAnsi="Book Antiqua"/>
                    <w:lang w:eastAsia="zh-TW"/>
                  </w:rPr>
                </w:rPrChange>
              </w:rPr>
            </w:pPr>
            <w:r w:rsidRPr="00A41150">
              <w:rPr>
                <w:rFonts w:ascii="Book Antiqua" w:hAnsi="Book Antiqua"/>
                <w:lang w:eastAsia="zh-TW"/>
                <w:rPrChange w:id="2641" w:author="Author">
                  <w:rPr>
                    <w:rFonts w:ascii="Book Antiqua" w:hAnsi="Book Antiqua"/>
                    <w:lang w:eastAsia="zh-TW"/>
                  </w:rPr>
                </w:rPrChange>
              </w:rPr>
              <w:t>0.68</w:t>
            </w:r>
          </w:p>
        </w:tc>
        <w:tc>
          <w:tcPr>
            <w:tcW w:w="0" w:type="auto"/>
            <w:tcBorders>
              <w:top w:val="nil"/>
              <w:left w:val="nil"/>
              <w:bottom w:val="nil"/>
              <w:right w:val="nil"/>
            </w:tcBorders>
            <w:shd w:val="clear" w:color="auto" w:fill="auto"/>
            <w:vAlign w:val="center"/>
          </w:tcPr>
          <w:p w14:paraId="569401B7" w14:textId="77777777" w:rsidR="002834F6" w:rsidRPr="00A41150" w:rsidRDefault="002834F6" w:rsidP="004C1B5A">
            <w:pPr>
              <w:snapToGrid w:val="0"/>
              <w:spacing w:line="360" w:lineRule="auto"/>
              <w:jc w:val="both"/>
              <w:rPr>
                <w:rFonts w:ascii="Book Antiqua" w:hAnsi="Book Antiqua"/>
                <w:lang w:eastAsia="zh-TW"/>
                <w:rPrChange w:id="2642" w:author="Author">
                  <w:rPr>
                    <w:rFonts w:ascii="Book Antiqua" w:hAnsi="Book Antiqua"/>
                    <w:lang w:eastAsia="zh-TW"/>
                  </w:rPr>
                </w:rPrChange>
              </w:rPr>
            </w:pPr>
            <w:r w:rsidRPr="00A41150">
              <w:rPr>
                <w:rFonts w:ascii="Book Antiqua" w:hAnsi="Book Antiqua"/>
                <w:lang w:eastAsia="zh-TW"/>
                <w:rPrChange w:id="2643" w:author="Author">
                  <w:rPr>
                    <w:rFonts w:ascii="Book Antiqua" w:hAnsi="Book Antiqua"/>
                    <w:lang w:eastAsia="zh-TW"/>
                  </w:rPr>
                </w:rPrChange>
              </w:rPr>
              <w:t>0.21-2.14)</w:t>
            </w:r>
          </w:p>
        </w:tc>
        <w:tc>
          <w:tcPr>
            <w:tcW w:w="0" w:type="auto"/>
            <w:tcBorders>
              <w:top w:val="nil"/>
              <w:left w:val="nil"/>
              <w:bottom w:val="nil"/>
              <w:right w:val="nil"/>
            </w:tcBorders>
            <w:shd w:val="clear" w:color="auto" w:fill="auto"/>
            <w:vAlign w:val="center"/>
          </w:tcPr>
          <w:p w14:paraId="07129E9A" w14:textId="77777777" w:rsidR="002834F6" w:rsidRPr="00A41150" w:rsidRDefault="002834F6" w:rsidP="004C1B5A">
            <w:pPr>
              <w:snapToGrid w:val="0"/>
              <w:spacing w:line="360" w:lineRule="auto"/>
              <w:jc w:val="both"/>
              <w:rPr>
                <w:rFonts w:ascii="Book Antiqua" w:hAnsi="Book Antiqua"/>
                <w:lang w:eastAsia="zh-TW"/>
                <w:rPrChange w:id="2644" w:author="Author">
                  <w:rPr>
                    <w:rFonts w:ascii="Book Antiqua" w:hAnsi="Book Antiqua"/>
                    <w:lang w:eastAsia="zh-TW"/>
                  </w:rPr>
                </w:rPrChange>
              </w:rPr>
            </w:pPr>
            <w:r w:rsidRPr="00A41150">
              <w:rPr>
                <w:rFonts w:ascii="Book Antiqua" w:hAnsi="Book Antiqua"/>
                <w:lang w:eastAsia="zh-TW"/>
                <w:rPrChange w:id="2645" w:author="Author">
                  <w:rPr>
                    <w:rFonts w:ascii="Book Antiqua" w:hAnsi="Book Antiqua"/>
                    <w:lang w:eastAsia="zh-TW"/>
                  </w:rPr>
                </w:rPrChange>
              </w:rPr>
              <w:t>0.50</w:t>
            </w:r>
          </w:p>
        </w:tc>
        <w:tc>
          <w:tcPr>
            <w:tcW w:w="0" w:type="auto"/>
            <w:tcBorders>
              <w:top w:val="nil"/>
              <w:left w:val="nil"/>
              <w:bottom w:val="nil"/>
              <w:right w:val="nil"/>
            </w:tcBorders>
            <w:shd w:val="clear" w:color="auto" w:fill="auto"/>
            <w:vAlign w:val="center"/>
          </w:tcPr>
          <w:p w14:paraId="705B3A9B" w14:textId="77777777" w:rsidR="002834F6" w:rsidRPr="00A41150" w:rsidRDefault="002834F6" w:rsidP="004C1B5A">
            <w:pPr>
              <w:snapToGrid w:val="0"/>
              <w:spacing w:line="360" w:lineRule="auto"/>
              <w:jc w:val="both"/>
              <w:rPr>
                <w:rFonts w:ascii="Book Antiqua" w:hAnsi="Book Antiqua"/>
                <w:lang w:eastAsia="zh-TW"/>
                <w:rPrChange w:id="2646"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76E44324" w14:textId="77777777" w:rsidR="002834F6" w:rsidRPr="00A41150" w:rsidRDefault="002834F6" w:rsidP="004C1B5A">
            <w:pPr>
              <w:snapToGrid w:val="0"/>
              <w:spacing w:line="360" w:lineRule="auto"/>
              <w:jc w:val="both"/>
              <w:rPr>
                <w:rFonts w:ascii="Book Antiqua" w:hAnsi="Book Antiqua"/>
                <w:lang w:eastAsia="zh-TW"/>
                <w:rPrChange w:id="2647" w:author="Author">
                  <w:rPr>
                    <w:rFonts w:ascii="Book Antiqua" w:hAnsi="Book Antiqua"/>
                    <w:lang w:eastAsia="zh-TW"/>
                  </w:rPr>
                </w:rPrChange>
              </w:rPr>
            </w:pPr>
            <w:r w:rsidRPr="00A41150">
              <w:rPr>
                <w:rFonts w:ascii="Book Antiqua" w:hAnsi="Book Antiqua"/>
                <w:lang w:eastAsia="zh-TW"/>
                <w:rPrChange w:id="2648" w:author="Author">
                  <w:rPr>
                    <w:rFonts w:ascii="Book Antiqua" w:hAnsi="Book Antiqua"/>
                    <w:lang w:eastAsia="zh-TW"/>
                  </w:rPr>
                </w:rPrChange>
              </w:rPr>
              <w:t>0.56</w:t>
            </w:r>
          </w:p>
        </w:tc>
        <w:tc>
          <w:tcPr>
            <w:tcW w:w="0" w:type="auto"/>
            <w:tcBorders>
              <w:top w:val="nil"/>
              <w:left w:val="nil"/>
              <w:bottom w:val="nil"/>
              <w:right w:val="nil"/>
            </w:tcBorders>
            <w:shd w:val="clear" w:color="auto" w:fill="auto"/>
            <w:vAlign w:val="center"/>
          </w:tcPr>
          <w:p w14:paraId="2DF0BF94" w14:textId="77777777" w:rsidR="002834F6" w:rsidRPr="00A41150" w:rsidRDefault="002834F6" w:rsidP="004C1B5A">
            <w:pPr>
              <w:snapToGrid w:val="0"/>
              <w:spacing w:line="360" w:lineRule="auto"/>
              <w:jc w:val="both"/>
              <w:rPr>
                <w:rFonts w:ascii="Book Antiqua" w:hAnsi="Book Antiqua"/>
                <w:lang w:eastAsia="zh-TW"/>
                <w:rPrChange w:id="2649" w:author="Author">
                  <w:rPr>
                    <w:rFonts w:ascii="Book Antiqua" w:hAnsi="Book Antiqua"/>
                    <w:lang w:eastAsia="zh-TW"/>
                  </w:rPr>
                </w:rPrChange>
              </w:rPr>
            </w:pPr>
            <w:r w:rsidRPr="00A41150">
              <w:rPr>
                <w:rFonts w:ascii="Book Antiqua" w:hAnsi="Book Antiqua"/>
                <w:lang w:eastAsia="zh-TW"/>
                <w:rPrChange w:id="2650" w:author="Author">
                  <w:rPr>
                    <w:rFonts w:ascii="Book Antiqua" w:hAnsi="Book Antiqua"/>
                    <w:lang w:eastAsia="zh-TW"/>
                  </w:rPr>
                </w:rPrChange>
              </w:rPr>
              <w:t>0.17-1.80</w:t>
            </w:r>
          </w:p>
        </w:tc>
        <w:tc>
          <w:tcPr>
            <w:tcW w:w="0" w:type="auto"/>
            <w:tcBorders>
              <w:left w:val="nil"/>
            </w:tcBorders>
            <w:shd w:val="clear" w:color="auto" w:fill="auto"/>
            <w:vAlign w:val="center"/>
          </w:tcPr>
          <w:p w14:paraId="07F26237" w14:textId="77777777" w:rsidR="002834F6" w:rsidRPr="00A41150" w:rsidRDefault="002834F6" w:rsidP="004C1B5A">
            <w:pPr>
              <w:snapToGrid w:val="0"/>
              <w:spacing w:line="360" w:lineRule="auto"/>
              <w:jc w:val="both"/>
              <w:rPr>
                <w:rFonts w:ascii="Book Antiqua" w:hAnsi="Book Antiqua"/>
                <w:lang w:eastAsia="zh-TW"/>
                <w:rPrChange w:id="2651" w:author="Author">
                  <w:rPr>
                    <w:rFonts w:ascii="Book Antiqua" w:hAnsi="Book Antiqua"/>
                    <w:lang w:eastAsia="zh-TW"/>
                  </w:rPr>
                </w:rPrChange>
              </w:rPr>
            </w:pPr>
            <w:r w:rsidRPr="00A41150">
              <w:rPr>
                <w:rFonts w:ascii="Book Antiqua" w:hAnsi="Book Antiqua"/>
                <w:lang w:eastAsia="zh-TW"/>
                <w:rPrChange w:id="2652" w:author="Author">
                  <w:rPr>
                    <w:rFonts w:ascii="Book Antiqua" w:hAnsi="Book Antiqua"/>
                    <w:lang w:eastAsia="zh-TW"/>
                  </w:rPr>
                </w:rPrChange>
              </w:rPr>
              <w:t>0.33</w:t>
            </w:r>
          </w:p>
        </w:tc>
      </w:tr>
      <w:tr w:rsidR="005204B3" w:rsidRPr="00A41150" w14:paraId="66294B89" w14:textId="77777777" w:rsidTr="00166E05">
        <w:trPr>
          <w:trHeight w:val="351"/>
        </w:trPr>
        <w:tc>
          <w:tcPr>
            <w:tcW w:w="3726" w:type="dxa"/>
            <w:tcBorders>
              <w:top w:val="nil"/>
              <w:bottom w:val="nil"/>
              <w:right w:val="nil"/>
            </w:tcBorders>
            <w:shd w:val="clear" w:color="auto" w:fill="auto"/>
            <w:vAlign w:val="center"/>
          </w:tcPr>
          <w:p w14:paraId="5DB55BD1" w14:textId="77777777" w:rsidR="002834F6" w:rsidRPr="00A41150" w:rsidRDefault="002834F6" w:rsidP="004C1B5A">
            <w:pPr>
              <w:snapToGrid w:val="0"/>
              <w:spacing w:line="360" w:lineRule="auto"/>
              <w:jc w:val="both"/>
              <w:rPr>
                <w:rFonts w:ascii="Book Antiqua" w:hAnsi="Book Antiqua"/>
                <w:lang w:eastAsia="zh-TW"/>
                <w:rPrChange w:id="2653" w:author="Author">
                  <w:rPr>
                    <w:rFonts w:ascii="Book Antiqua" w:hAnsi="Book Antiqua"/>
                    <w:lang w:eastAsia="zh-TW"/>
                  </w:rPr>
                </w:rPrChange>
              </w:rPr>
            </w:pPr>
            <w:r w:rsidRPr="00A41150">
              <w:rPr>
                <w:rFonts w:ascii="Book Antiqua" w:hAnsi="Book Antiqua"/>
                <w:lang w:eastAsia="zh-TW"/>
                <w:rPrChange w:id="2654" w:author="Author">
                  <w:rPr>
                    <w:rFonts w:ascii="Book Antiqua" w:hAnsi="Book Antiqua"/>
                    <w:lang w:eastAsia="zh-TW"/>
                  </w:rPr>
                </w:rPrChange>
              </w:rPr>
              <w:t xml:space="preserve">  3</w:t>
            </w:r>
          </w:p>
        </w:tc>
        <w:tc>
          <w:tcPr>
            <w:tcW w:w="0" w:type="auto"/>
            <w:tcBorders>
              <w:top w:val="nil"/>
              <w:left w:val="nil"/>
              <w:bottom w:val="nil"/>
              <w:right w:val="nil"/>
            </w:tcBorders>
            <w:shd w:val="clear" w:color="auto" w:fill="auto"/>
            <w:vAlign w:val="center"/>
          </w:tcPr>
          <w:p w14:paraId="119051FF" w14:textId="77777777" w:rsidR="002834F6" w:rsidRPr="00A41150" w:rsidRDefault="002834F6" w:rsidP="004C1B5A">
            <w:pPr>
              <w:snapToGrid w:val="0"/>
              <w:spacing w:line="360" w:lineRule="auto"/>
              <w:jc w:val="both"/>
              <w:rPr>
                <w:rFonts w:ascii="Book Antiqua" w:hAnsi="Book Antiqua"/>
                <w:lang w:eastAsia="zh-TW"/>
                <w:rPrChange w:id="2655" w:author="Author">
                  <w:rPr>
                    <w:rFonts w:ascii="Book Antiqua" w:hAnsi="Book Antiqua"/>
                    <w:lang w:eastAsia="zh-TW"/>
                  </w:rPr>
                </w:rPrChange>
              </w:rPr>
            </w:pPr>
            <w:r w:rsidRPr="00A41150">
              <w:rPr>
                <w:rFonts w:ascii="Book Antiqua" w:hAnsi="Book Antiqua"/>
                <w:lang w:eastAsia="zh-TW"/>
                <w:rPrChange w:id="2656" w:author="Author">
                  <w:rPr>
                    <w:rFonts w:ascii="Book Antiqua" w:hAnsi="Book Antiqua"/>
                    <w:lang w:eastAsia="zh-TW"/>
                  </w:rPr>
                </w:rPrChange>
              </w:rPr>
              <w:t>1.26</w:t>
            </w:r>
          </w:p>
        </w:tc>
        <w:tc>
          <w:tcPr>
            <w:tcW w:w="0" w:type="auto"/>
            <w:tcBorders>
              <w:top w:val="nil"/>
              <w:left w:val="nil"/>
              <w:bottom w:val="nil"/>
              <w:right w:val="nil"/>
            </w:tcBorders>
            <w:shd w:val="clear" w:color="auto" w:fill="auto"/>
            <w:vAlign w:val="center"/>
          </w:tcPr>
          <w:p w14:paraId="68A65AC8" w14:textId="77777777" w:rsidR="002834F6" w:rsidRPr="00A41150" w:rsidRDefault="002834F6" w:rsidP="004C1B5A">
            <w:pPr>
              <w:snapToGrid w:val="0"/>
              <w:spacing w:line="360" w:lineRule="auto"/>
              <w:jc w:val="both"/>
              <w:rPr>
                <w:rFonts w:ascii="Book Antiqua" w:hAnsi="Book Antiqua"/>
                <w:lang w:eastAsia="zh-TW"/>
                <w:rPrChange w:id="2657" w:author="Author">
                  <w:rPr>
                    <w:rFonts w:ascii="Book Antiqua" w:hAnsi="Book Antiqua"/>
                    <w:lang w:eastAsia="zh-TW"/>
                  </w:rPr>
                </w:rPrChange>
              </w:rPr>
            </w:pPr>
            <w:r w:rsidRPr="00A41150">
              <w:rPr>
                <w:rFonts w:ascii="Book Antiqua" w:hAnsi="Book Antiqua"/>
                <w:lang w:eastAsia="zh-TW"/>
                <w:rPrChange w:id="2658" w:author="Author">
                  <w:rPr>
                    <w:rFonts w:ascii="Book Antiqua" w:hAnsi="Book Antiqua"/>
                    <w:lang w:eastAsia="zh-TW"/>
                  </w:rPr>
                </w:rPrChange>
              </w:rPr>
              <w:t>0.97-1.64</w:t>
            </w:r>
          </w:p>
        </w:tc>
        <w:tc>
          <w:tcPr>
            <w:tcW w:w="0" w:type="auto"/>
            <w:tcBorders>
              <w:top w:val="nil"/>
              <w:left w:val="nil"/>
              <w:bottom w:val="nil"/>
              <w:right w:val="nil"/>
            </w:tcBorders>
            <w:shd w:val="clear" w:color="auto" w:fill="auto"/>
            <w:vAlign w:val="center"/>
          </w:tcPr>
          <w:p w14:paraId="50F59EDF" w14:textId="77777777" w:rsidR="002834F6" w:rsidRPr="00A41150" w:rsidRDefault="002834F6" w:rsidP="004C1B5A">
            <w:pPr>
              <w:snapToGrid w:val="0"/>
              <w:spacing w:line="360" w:lineRule="auto"/>
              <w:jc w:val="both"/>
              <w:rPr>
                <w:rFonts w:ascii="Book Antiqua" w:hAnsi="Book Antiqua"/>
                <w:lang w:eastAsia="zh-TW"/>
                <w:rPrChange w:id="2659" w:author="Author">
                  <w:rPr>
                    <w:rFonts w:ascii="Book Antiqua" w:hAnsi="Book Antiqua"/>
                    <w:lang w:eastAsia="zh-TW"/>
                  </w:rPr>
                </w:rPrChange>
              </w:rPr>
            </w:pPr>
            <w:r w:rsidRPr="00A41150">
              <w:rPr>
                <w:rFonts w:ascii="Book Antiqua" w:hAnsi="Book Antiqua"/>
                <w:lang w:eastAsia="zh-TW"/>
                <w:rPrChange w:id="2660" w:author="Author">
                  <w:rPr>
                    <w:rFonts w:ascii="Book Antiqua" w:hAnsi="Book Antiqua"/>
                    <w:lang w:eastAsia="zh-TW"/>
                  </w:rPr>
                </w:rPrChange>
              </w:rPr>
              <w:t>0.08</w:t>
            </w:r>
          </w:p>
        </w:tc>
        <w:tc>
          <w:tcPr>
            <w:tcW w:w="0" w:type="auto"/>
            <w:tcBorders>
              <w:top w:val="nil"/>
              <w:left w:val="nil"/>
              <w:bottom w:val="nil"/>
              <w:right w:val="nil"/>
            </w:tcBorders>
            <w:shd w:val="clear" w:color="auto" w:fill="auto"/>
            <w:vAlign w:val="center"/>
          </w:tcPr>
          <w:p w14:paraId="79DCA048" w14:textId="77777777" w:rsidR="002834F6" w:rsidRPr="00A41150" w:rsidRDefault="002834F6" w:rsidP="004C1B5A">
            <w:pPr>
              <w:snapToGrid w:val="0"/>
              <w:spacing w:line="360" w:lineRule="auto"/>
              <w:jc w:val="both"/>
              <w:rPr>
                <w:rFonts w:ascii="Book Antiqua" w:hAnsi="Book Antiqua"/>
                <w:lang w:eastAsia="zh-TW"/>
                <w:rPrChange w:id="2661"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1FFDF11B" w14:textId="77777777" w:rsidR="002834F6" w:rsidRPr="00A41150" w:rsidRDefault="002834F6" w:rsidP="004C1B5A">
            <w:pPr>
              <w:snapToGrid w:val="0"/>
              <w:spacing w:line="360" w:lineRule="auto"/>
              <w:jc w:val="both"/>
              <w:rPr>
                <w:rFonts w:ascii="Book Antiqua" w:hAnsi="Book Antiqua"/>
                <w:lang w:eastAsia="zh-TW"/>
                <w:rPrChange w:id="2662" w:author="Author">
                  <w:rPr>
                    <w:rFonts w:ascii="Book Antiqua" w:hAnsi="Book Antiqua"/>
                    <w:lang w:eastAsia="zh-TW"/>
                  </w:rPr>
                </w:rPrChange>
              </w:rPr>
            </w:pPr>
            <w:r w:rsidRPr="00A41150">
              <w:rPr>
                <w:rFonts w:ascii="Book Antiqua" w:hAnsi="Book Antiqua"/>
                <w:lang w:eastAsia="zh-TW"/>
                <w:rPrChange w:id="2663" w:author="Author">
                  <w:rPr>
                    <w:rFonts w:ascii="Book Antiqua" w:hAnsi="Book Antiqua"/>
                    <w:lang w:eastAsia="zh-TW"/>
                  </w:rPr>
                </w:rPrChange>
              </w:rPr>
              <w:t>1.24</w:t>
            </w:r>
          </w:p>
        </w:tc>
        <w:tc>
          <w:tcPr>
            <w:tcW w:w="0" w:type="auto"/>
            <w:tcBorders>
              <w:top w:val="nil"/>
              <w:left w:val="nil"/>
              <w:bottom w:val="nil"/>
              <w:right w:val="nil"/>
            </w:tcBorders>
            <w:shd w:val="clear" w:color="auto" w:fill="auto"/>
            <w:vAlign w:val="center"/>
          </w:tcPr>
          <w:p w14:paraId="6C175187" w14:textId="77777777" w:rsidR="002834F6" w:rsidRPr="00A41150" w:rsidRDefault="002834F6" w:rsidP="004C1B5A">
            <w:pPr>
              <w:snapToGrid w:val="0"/>
              <w:spacing w:line="360" w:lineRule="auto"/>
              <w:jc w:val="both"/>
              <w:rPr>
                <w:rFonts w:ascii="Book Antiqua" w:hAnsi="Book Antiqua"/>
                <w:lang w:eastAsia="zh-TW"/>
                <w:rPrChange w:id="2664" w:author="Author">
                  <w:rPr>
                    <w:rFonts w:ascii="Book Antiqua" w:hAnsi="Book Antiqua"/>
                    <w:lang w:eastAsia="zh-TW"/>
                  </w:rPr>
                </w:rPrChange>
              </w:rPr>
            </w:pPr>
            <w:r w:rsidRPr="00A41150">
              <w:rPr>
                <w:rFonts w:ascii="Book Antiqua" w:hAnsi="Book Antiqua"/>
                <w:lang w:eastAsia="zh-TW"/>
                <w:rPrChange w:id="2665" w:author="Author">
                  <w:rPr>
                    <w:rFonts w:ascii="Book Antiqua" w:hAnsi="Book Antiqua"/>
                    <w:lang w:eastAsia="zh-TW"/>
                  </w:rPr>
                </w:rPrChange>
              </w:rPr>
              <w:t>0.95-1.63</w:t>
            </w:r>
          </w:p>
        </w:tc>
        <w:tc>
          <w:tcPr>
            <w:tcW w:w="0" w:type="auto"/>
            <w:tcBorders>
              <w:left w:val="nil"/>
            </w:tcBorders>
            <w:shd w:val="clear" w:color="auto" w:fill="auto"/>
            <w:vAlign w:val="center"/>
          </w:tcPr>
          <w:p w14:paraId="559F9523" w14:textId="77777777" w:rsidR="002834F6" w:rsidRPr="00A41150" w:rsidRDefault="002834F6" w:rsidP="004C1B5A">
            <w:pPr>
              <w:snapToGrid w:val="0"/>
              <w:spacing w:line="360" w:lineRule="auto"/>
              <w:jc w:val="both"/>
              <w:rPr>
                <w:rFonts w:ascii="Book Antiqua" w:hAnsi="Book Antiqua"/>
                <w:lang w:eastAsia="zh-TW"/>
                <w:rPrChange w:id="2666" w:author="Author">
                  <w:rPr>
                    <w:rFonts w:ascii="Book Antiqua" w:hAnsi="Book Antiqua"/>
                    <w:lang w:eastAsia="zh-TW"/>
                  </w:rPr>
                </w:rPrChange>
              </w:rPr>
            </w:pPr>
            <w:r w:rsidRPr="00A41150">
              <w:rPr>
                <w:rFonts w:ascii="Book Antiqua" w:hAnsi="Book Antiqua"/>
                <w:lang w:eastAsia="zh-TW"/>
                <w:rPrChange w:id="2667" w:author="Author">
                  <w:rPr>
                    <w:rFonts w:ascii="Book Antiqua" w:hAnsi="Book Antiqua"/>
                    <w:lang w:eastAsia="zh-TW"/>
                  </w:rPr>
                </w:rPrChange>
              </w:rPr>
              <w:t>0.11</w:t>
            </w:r>
          </w:p>
        </w:tc>
      </w:tr>
      <w:tr w:rsidR="005204B3" w:rsidRPr="00A41150" w14:paraId="6A15711C" w14:textId="77777777" w:rsidTr="00166E05">
        <w:trPr>
          <w:trHeight w:val="351"/>
        </w:trPr>
        <w:tc>
          <w:tcPr>
            <w:tcW w:w="3726" w:type="dxa"/>
            <w:tcBorders>
              <w:top w:val="nil"/>
              <w:bottom w:val="nil"/>
              <w:right w:val="nil"/>
            </w:tcBorders>
            <w:shd w:val="clear" w:color="auto" w:fill="auto"/>
            <w:vAlign w:val="center"/>
          </w:tcPr>
          <w:p w14:paraId="5943AF38" w14:textId="77777777" w:rsidR="002834F6" w:rsidRPr="00A41150" w:rsidRDefault="002834F6" w:rsidP="004C1B5A">
            <w:pPr>
              <w:snapToGrid w:val="0"/>
              <w:spacing w:line="360" w:lineRule="auto"/>
              <w:jc w:val="both"/>
              <w:rPr>
                <w:rFonts w:ascii="Book Antiqua" w:hAnsi="Book Antiqua"/>
                <w:lang w:eastAsia="zh-TW"/>
                <w:rPrChange w:id="2668" w:author="Author">
                  <w:rPr>
                    <w:rFonts w:ascii="Book Antiqua" w:hAnsi="Book Antiqua"/>
                    <w:lang w:eastAsia="zh-TW"/>
                  </w:rPr>
                </w:rPrChange>
              </w:rPr>
            </w:pPr>
            <w:r w:rsidRPr="00A41150">
              <w:rPr>
                <w:rFonts w:ascii="Book Antiqua" w:hAnsi="Book Antiqua"/>
                <w:lang w:eastAsia="zh-TW"/>
                <w:rPrChange w:id="2669" w:author="Author">
                  <w:rPr>
                    <w:rFonts w:ascii="Book Antiqua" w:hAnsi="Book Antiqua"/>
                    <w:lang w:eastAsia="zh-TW"/>
                  </w:rPr>
                </w:rPrChange>
              </w:rPr>
              <w:t xml:space="preserve">  4</w:t>
            </w:r>
          </w:p>
        </w:tc>
        <w:tc>
          <w:tcPr>
            <w:tcW w:w="0" w:type="auto"/>
            <w:tcBorders>
              <w:top w:val="nil"/>
              <w:left w:val="nil"/>
              <w:bottom w:val="nil"/>
              <w:right w:val="nil"/>
            </w:tcBorders>
            <w:shd w:val="clear" w:color="auto" w:fill="auto"/>
            <w:vAlign w:val="center"/>
          </w:tcPr>
          <w:p w14:paraId="14A5D921" w14:textId="77777777" w:rsidR="002834F6" w:rsidRPr="00A41150" w:rsidRDefault="002834F6" w:rsidP="004C1B5A">
            <w:pPr>
              <w:snapToGrid w:val="0"/>
              <w:spacing w:line="360" w:lineRule="auto"/>
              <w:jc w:val="both"/>
              <w:rPr>
                <w:rFonts w:ascii="Book Antiqua" w:hAnsi="Book Antiqua"/>
                <w:lang w:eastAsia="zh-TW"/>
                <w:rPrChange w:id="2670" w:author="Author">
                  <w:rPr>
                    <w:rFonts w:ascii="Book Antiqua" w:hAnsi="Book Antiqua"/>
                    <w:lang w:eastAsia="zh-TW"/>
                  </w:rPr>
                </w:rPrChange>
              </w:rPr>
            </w:pPr>
            <w:r w:rsidRPr="00A41150">
              <w:rPr>
                <w:rFonts w:ascii="Book Antiqua" w:hAnsi="Book Antiqua"/>
                <w:lang w:eastAsia="zh-TW"/>
                <w:rPrChange w:id="2671" w:author="Author">
                  <w:rPr>
                    <w:rFonts w:ascii="Book Antiqua" w:hAnsi="Book Antiqua"/>
                    <w:lang w:eastAsia="zh-TW"/>
                  </w:rPr>
                </w:rPrChange>
              </w:rPr>
              <w:t>1.47</w:t>
            </w:r>
          </w:p>
        </w:tc>
        <w:tc>
          <w:tcPr>
            <w:tcW w:w="0" w:type="auto"/>
            <w:tcBorders>
              <w:top w:val="nil"/>
              <w:left w:val="nil"/>
              <w:bottom w:val="nil"/>
              <w:right w:val="nil"/>
            </w:tcBorders>
            <w:shd w:val="clear" w:color="auto" w:fill="auto"/>
            <w:vAlign w:val="center"/>
          </w:tcPr>
          <w:p w14:paraId="39877C0A" w14:textId="77777777" w:rsidR="002834F6" w:rsidRPr="00A41150" w:rsidRDefault="002834F6" w:rsidP="004C1B5A">
            <w:pPr>
              <w:snapToGrid w:val="0"/>
              <w:spacing w:line="360" w:lineRule="auto"/>
              <w:jc w:val="both"/>
              <w:rPr>
                <w:rFonts w:ascii="Book Antiqua" w:hAnsi="Book Antiqua"/>
                <w:lang w:eastAsia="zh-TW"/>
                <w:rPrChange w:id="2672" w:author="Author">
                  <w:rPr>
                    <w:rFonts w:ascii="Book Antiqua" w:hAnsi="Book Antiqua"/>
                    <w:lang w:eastAsia="zh-TW"/>
                  </w:rPr>
                </w:rPrChange>
              </w:rPr>
            </w:pPr>
            <w:r w:rsidRPr="00A41150">
              <w:rPr>
                <w:rFonts w:ascii="Book Antiqua" w:hAnsi="Book Antiqua"/>
                <w:lang w:eastAsia="zh-TW"/>
                <w:rPrChange w:id="2673" w:author="Author">
                  <w:rPr>
                    <w:rFonts w:ascii="Book Antiqua" w:hAnsi="Book Antiqua"/>
                    <w:lang w:eastAsia="zh-TW"/>
                  </w:rPr>
                </w:rPrChange>
              </w:rPr>
              <w:t>1.09-1.99</w:t>
            </w:r>
          </w:p>
        </w:tc>
        <w:tc>
          <w:tcPr>
            <w:tcW w:w="0" w:type="auto"/>
            <w:tcBorders>
              <w:top w:val="nil"/>
              <w:left w:val="nil"/>
              <w:bottom w:val="nil"/>
              <w:right w:val="nil"/>
            </w:tcBorders>
            <w:shd w:val="clear" w:color="auto" w:fill="auto"/>
            <w:vAlign w:val="center"/>
          </w:tcPr>
          <w:p w14:paraId="1DAE5630" w14:textId="77777777" w:rsidR="002834F6" w:rsidRPr="00A41150" w:rsidRDefault="002834F6" w:rsidP="004C1B5A">
            <w:pPr>
              <w:snapToGrid w:val="0"/>
              <w:spacing w:line="360" w:lineRule="auto"/>
              <w:jc w:val="both"/>
              <w:rPr>
                <w:rFonts w:ascii="Book Antiqua" w:hAnsi="Book Antiqua"/>
                <w:lang w:eastAsia="zh-TW"/>
                <w:rPrChange w:id="2674" w:author="Author">
                  <w:rPr>
                    <w:rFonts w:ascii="Book Antiqua" w:hAnsi="Book Antiqua"/>
                    <w:lang w:eastAsia="zh-TW"/>
                  </w:rPr>
                </w:rPrChange>
              </w:rPr>
            </w:pPr>
            <w:r w:rsidRPr="00A41150">
              <w:rPr>
                <w:rFonts w:ascii="Book Antiqua" w:hAnsi="Book Antiqua"/>
                <w:lang w:eastAsia="zh-TW"/>
                <w:rPrChange w:id="2675" w:author="Author">
                  <w:rPr>
                    <w:rFonts w:ascii="Book Antiqua" w:hAnsi="Book Antiqua"/>
                    <w:lang w:eastAsia="zh-TW"/>
                  </w:rPr>
                </w:rPrChange>
              </w:rPr>
              <w:t>0.012</w:t>
            </w:r>
          </w:p>
        </w:tc>
        <w:tc>
          <w:tcPr>
            <w:tcW w:w="0" w:type="auto"/>
            <w:tcBorders>
              <w:top w:val="nil"/>
              <w:left w:val="nil"/>
              <w:bottom w:val="nil"/>
              <w:right w:val="nil"/>
            </w:tcBorders>
            <w:shd w:val="clear" w:color="auto" w:fill="auto"/>
            <w:vAlign w:val="center"/>
          </w:tcPr>
          <w:p w14:paraId="442D3F03" w14:textId="77777777" w:rsidR="002834F6" w:rsidRPr="00A41150" w:rsidRDefault="002834F6" w:rsidP="004C1B5A">
            <w:pPr>
              <w:snapToGrid w:val="0"/>
              <w:spacing w:line="360" w:lineRule="auto"/>
              <w:jc w:val="both"/>
              <w:rPr>
                <w:rFonts w:ascii="Book Antiqua" w:hAnsi="Book Antiqua"/>
                <w:lang w:eastAsia="zh-TW"/>
                <w:rPrChange w:id="2676"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16D72C2F" w14:textId="77777777" w:rsidR="002834F6" w:rsidRPr="00A41150" w:rsidRDefault="002834F6" w:rsidP="004C1B5A">
            <w:pPr>
              <w:snapToGrid w:val="0"/>
              <w:spacing w:line="360" w:lineRule="auto"/>
              <w:jc w:val="both"/>
              <w:rPr>
                <w:rFonts w:ascii="Book Antiqua" w:hAnsi="Book Antiqua"/>
                <w:lang w:eastAsia="zh-TW"/>
                <w:rPrChange w:id="2677" w:author="Author">
                  <w:rPr>
                    <w:rFonts w:ascii="Book Antiqua" w:hAnsi="Book Antiqua"/>
                    <w:lang w:eastAsia="zh-TW"/>
                  </w:rPr>
                </w:rPrChange>
              </w:rPr>
            </w:pPr>
            <w:r w:rsidRPr="00A41150">
              <w:rPr>
                <w:rFonts w:ascii="Book Antiqua" w:hAnsi="Book Antiqua"/>
                <w:lang w:eastAsia="zh-TW"/>
                <w:rPrChange w:id="2678" w:author="Author">
                  <w:rPr>
                    <w:rFonts w:ascii="Book Antiqua" w:hAnsi="Book Antiqua"/>
                    <w:lang w:eastAsia="zh-TW"/>
                  </w:rPr>
                </w:rPrChange>
              </w:rPr>
              <w:t>1.40</w:t>
            </w:r>
          </w:p>
        </w:tc>
        <w:tc>
          <w:tcPr>
            <w:tcW w:w="0" w:type="auto"/>
            <w:tcBorders>
              <w:top w:val="nil"/>
              <w:left w:val="nil"/>
              <w:bottom w:val="nil"/>
              <w:right w:val="nil"/>
            </w:tcBorders>
            <w:shd w:val="clear" w:color="auto" w:fill="auto"/>
            <w:vAlign w:val="center"/>
          </w:tcPr>
          <w:p w14:paraId="57C6D599" w14:textId="77777777" w:rsidR="002834F6" w:rsidRPr="00A41150" w:rsidRDefault="002834F6" w:rsidP="004C1B5A">
            <w:pPr>
              <w:snapToGrid w:val="0"/>
              <w:spacing w:line="360" w:lineRule="auto"/>
              <w:jc w:val="both"/>
              <w:rPr>
                <w:rFonts w:ascii="Book Antiqua" w:hAnsi="Book Antiqua"/>
                <w:lang w:eastAsia="zh-TW"/>
                <w:rPrChange w:id="2679" w:author="Author">
                  <w:rPr>
                    <w:rFonts w:ascii="Book Antiqua" w:hAnsi="Book Antiqua"/>
                    <w:lang w:eastAsia="zh-TW"/>
                  </w:rPr>
                </w:rPrChange>
              </w:rPr>
            </w:pPr>
            <w:r w:rsidRPr="00A41150">
              <w:rPr>
                <w:rFonts w:ascii="Book Antiqua" w:hAnsi="Book Antiqua"/>
                <w:lang w:eastAsia="zh-TW"/>
                <w:rPrChange w:id="2680" w:author="Author">
                  <w:rPr>
                    <w:rFonts w:ascii="Book Antiqua" w:hAnsi="Book Antiqua"/>
                    <w:lang w:eastAsia="zh-TW"/>
                  </w:rPr>
                </w:rPrChange>
              </w:rPr>
              <w:t>1.03-1.92</w:t>
            </w:r>
          </w:p>
        </w:tc>
        <w:tc>
          <w:tcPr>
            <w:tcW w:w="0" w:type="auto"/>
            <w:tcBorders>
              <w:left w:val="nil"/>
            </w:tcBorders>
            <w:shd w:val="clear" w:color="auto" w:fill="auto"/>
            <w:vAlign w:val="center"/>
          </w:tcPr>
          <w:p w14:paraId="01FD3636" w14:textId="77777777" w:rsidR="002834F6" w:rsidRPr="00A41150" w:rsidRDefault="002834F6" w:rsidP="004C1B5A">
            <w:pPr>
              <w:snapToGrid w:val="0"/>
              <w:spacing w:line="360" w:lineRule="auto"/>
              <w:jc w:val="both"/>
              <w:rPr>
                <w:rFonts w:ascii="Book Antiqua" w:hAnsi="Book Antiqua"/>
                <w:lang w:eastAsia="zh-TW"/>
                <w:rPrChange w:id="2681" w:author="Author">
                  <w:rPr>
                    <w:rFonts w:ascii="Book Antiqua" w:hAnsi="Book Antiqua"/>
                    <w:lang w:eastAsia="zh-TW"/>
                  </w:rPr>
                </w:rPrChange>
              </w:rPr>
            </w:pPr>
            <w:r w:rsidRPr="00A41150">
              <w:rPr>
                <w:rFonts w:ascii="Book Antiqua" w:hAnsi="Book Antiqua"/>
                <w:lang w:eastAsia="zh-TW"/>
                <w:rPrChange w:id="2682" w:author="Author">
                  <w:rPr>
                    <w:rFonts w:ascii="Book Antiqua" w:hAnsi="Book Antiqua"/>
                    <w:lang w:eastAsia="zh-TW"/>
                  </w:rPr>
                </w:rPrChange>
              </w:rPr>
              <w:t>0.03</w:t>
            </w:r>
          </w:p>
        </w:tc>
      </w:tr>
      <w:tr w:rsidR="005204B3" w:rsidRPr="00A41150" w14:paraId="5FABBBA8" w14:textId="77777777" w:rsidTr="00166E05">
        <w:trPr>
          <w:trHeight w:val="351"/>
        </w:trPr>
        <w:tc>
          <w:tcPr>
            <w:tcW w:w="3726" w:type="dxa"/>
            <w:tcBorders>
              <w:top w:val="nil"/>
              <w:bottom w:val="nil"/>
              <w:right w:val="nil"/>
            </w:tcBorders>
            <w:shd w:val="clear" w:color="auto" w:fill="auto"/>
            <w:vAlign w:val="center"/>
          </w:tcPr>
          <w:p w14:paraId="53A1218E" w14:textId="77777777" w:rsidR="002834F6" w:rsidRPr="00A41150" w:rsidRDefault="002834F6" w:rsidP="004C1B5A">
            <w:pPr>
              <w:snapToGrid w:val="0"/>
              <w:spacing w:line="360" w:lineRule="auto"/>
              <w:jc w:val="both"/>
              <w:rPr>
                <w:rFonts w:ascii="Book Antiqua" w:hAnsi="Book Antiqua"/>
                <w:lang w:eastAsia="zh-TW"/>
                <w:rPrChange w:id="2683" w:author="Author">
                  <w:rPr>
                    <w:rFonts w:ascii="Book Antiqua" w:hAnsi="Book Antiqua"/>
                    <w:lang w:eastAsia="zh-TW"/>
                  </w:rPr>
                </w:rPrChange>
              </w:rPr>
            </w:pPr>
            <w:r w:rsidRPr="00A41150">
              <w:rPr>
                <w:rFonts w:ascii="Book Antiqua" w:hAnsi="Book Antiqua"/>
                <w:lang w:eastAsia="zh-TW"/>
                <w:rPrChange w:id="2684" w:author="Author">
                  <w:rPr>
                    <w:rFonts w:ascii="Book Antiqua" w:hAnsi="Book Antiqua"/>
                    <w:lang w:eastAsia="zh-TW"/>
                  </w:rPr>
                </w:rPrChange>
              </w:rPr>
              <w:t xml:space="preserve">Number of medical visits </w:t>
            </w:r>
          </w:p>
        </w:tc>
        <w:tc>
          <w:tcPr>
            <w:tcW w:w="0" w:type="auto"/>
            <w:tcBorders>
              <w:top w:val="nil"/>
              <w:left w:val="nil"/>
              <w:bottom w:val="nil"/>
              <w:right w:val="nil"/>
            </w:tcBorders>
            <w:shd w:val="clear" w:color="auto" w:fill="auto"/>
            <w:vAlign w:val="center"/>
          </w:tcPr>
          <w:p w14:paraId="67912205" w14:textId="77777777" w:rsidR="002834F6" w:rsidRPr="00A41150" w:rsidRDefault="002834F6" w:rsidP="004C1B5A">
            <w:pPr>
              <w:snapToGrid w:val="0"/>
              <w:spacing w:line="360" w:lineRule="auto"/>
              <w:jc w:val="both"/>
              <w:rPr>
                <w:rFonts w:ascii="Book Antiqua" w:hAnsi="Book Antiqua"/>
                <w:lang w:eastAsia="zh-TW"/>
                <w:rPrChange w:id="2685" w:author="Author">
                  <w:rPr>
                    <w:rFonts w:ascii="Book Antiqua" w:hAnsi="Book Antiqua"/>
                    <w:lang w:eastAsia="zh-TW"/>
                  </w:rPr>
                </w:rPrChange>
              </w:rPr>
            </w:pPr>
            <w:r w:rsidRPr="00A41150">
              <w:rPr>
                <w:rFonts w:ascii="Book Antiqua" w:hAnsi="Book Antiqua"/>
                <w:lang w:eastAsia="zh-TW"/>
                <w:rPrChange w:id="2686" w:author="Author">
                  <w:rPr>
                    <w:rFonts w:ascii="Book Antiqua" w:hAnsi="Book Antiqua"/>
                    <w:lang w:eastAsia="zh-TW"/>
                  </w:rPr>
                </w:rPrChange>
              </w:rPr>
              <w:t>1.00</w:t>
            </w:r>
          </w:p>
        </w:tc>
        <w:tc>
          <w:tcPr>
            <w:tcW w:w="0" w:type="auto"/>
            <w:tcBorders>
              <w:top w:val="nil"/>
              <w:left w:val="nil"/>
              <w:bottom w:val="nil"/>
              <w:right w:val="nil"/>
            </w:tcBorders>
            <w:shd w:val="clear" w:color="auto" w:fill="auto"/>
            <w:vAlign w:val="center"/>
          </w:tcPr>
          <w:p w14:paraId="45D30710" w14:textId="77777777" w:rsidR="002834F6" w:rsidRPr="00A41150" w:rsidRDefault="002834F6" w:rsidP="004C1B5A">
            <w:pPr>
              <w:snapToGrid w:val="0"/>
              <w:spacing w:line="360" w:lineRule="auto"/>
              <w:jc w:val="both"/>
              <w:rPr>
                <w:rFonts w:ascii="Book Antiqua" w:hAnsi="Book Antiqua"/>
                <w:lang w:eastAsia="zh-TW"/>
                <w:rPrChange w:id="2687" w:author="Author">
                  <w:rPr>
                    <w:rFonts w:ascii="Book Antiqua" w:hAnsi="Book Antiqua"/>
                    <w:lang w:eastAsia="zh-TW"/>
                  </w:rPr>
                </w:rPrChange>
              </w:rPr>
            </w:pPr>
            <w:r w:rsidRPr="00A41150">
              <w:rPr>
                <w:rFonts w:ascii="Book Antiqua" w:hAnsi="Book Antiqua"/>
                <w:lang w:eastAsia="zh-TW"/>
                <w:rPrChange w:id="2688" w:author="Author">
                  <w:rPr>
                    <w:rFonts w:ascii="Book Antiqua" w:hAnsi="Book Antiqua"/>
                    <w:lang w:eastAsia="zh-TW"/>
                  </w:rPr>
                </w:rPrChange>
              </w:rPr>
              <w:t>1.00-1.01</w:t>
            </w:r>
          </w:p>
        </w:tc>
        <w:tc>
          <w:tcPr>
            <w:tcW w:w="0" w:type="auto"/>
            <w:tcBorders>
              <w:top w:val="nil"/>
              <w:left w:val="nil"/>
              <w:bottom w:val="nil"/>
              <w:right w:val="nil"/>
            </w:tcBorders>
            <w:shd w:val="clear" w:color="auto" w:fill="auto"/>
            <w:vAlign w:val="center"/>
          </w:tcPr>
          <w:p w14:paraId="4BC2C435" w14:textId="77777777" w:rsidR="002834F6" w:rsidRPr="00A41150" w:rsidRDefault="002834F6" w:rsidP="004C1B5A">
            <w:pPr>
              <w:snapToGrid w:val="0"/>
              <w:spacing w:line="360" w:lineRule="auto"/>
              <w:jc w:val="both"/>
              <w:rPr>
                <w:rFonts w:ascii="Book Antiqua" w:hAnsi="Book Antiqua"/>
                <w:lang w:eastAsia="zh-TW"/>
                <w:rPrChange w:id="2689" w:author="Author">
                  <w:rPr>
                    <w:rFonts w:ascii="Book Antiqua" w:hAnsi="Book Antiqua"/>
                    <w:lang w:eastAsia="zh-TW"/>
                  </w:rPr>
                </w:rPrChange>
              </w:rPr>
            </w:pPr>
            <w:r w:rsidRPr="00A41150">
              <w:rPr>
                <w:rFonts w:ascii="Book Antiqua" w:hAnsi="Book Antiqua"/>
                <w:lang w:eastAsia="zh-TW"/>
                <w:rPrChange w:id="2690" w:author="Author">
                  <w:rPr>
                    <w:rFonts w:ascii="Book Antiqua" w:hAnsi="Book Antiqua"/>
                    <w:lang w:eastAsia="zh-TW"/>
                  </w:rPr>
                </w:rPrChange>
              </w:rPr>
              <w:t>0.36</w:t>
            </w:r>
          </w:p>
        </w:tc>
        <w:tc>
          <w:tcPr>
            <w:tcW w:w="0" w:type="auto"/>
            <w:tcBorders>
              <w:top w:val="nil"/>
              <w:left w:val="nil"/>
              <w:bottom w:val="nil"/>
              <w:right w:val="nil"/>
            </w:tcBorders>
            <w:shd w:val="clear" w:color="auto" w:fill="auto"/>
            <w:vAlign w:val="center"/>
          </w:tcPr>
          <w:p w14:paraId="09EE0577" w14:textId="77777777" w:rsidR="002834F6" w:rsidRPr="00A41150" w:rsidRDefault="002834F6" w:rsidP="004C1B5A">
            <w:pPr>
              <w:snapToGrid w:val="0"/>
              <w:spacing w:line="360" w:lineRule="auto"/>
              <w:jc w:val="both"/>
              <w:rPr>
                <w:rFonts w:ascii="Book Antiqua" w:hAnsi="Book Antiqua"/>
                <w:lang w:eastAsia="zh-TW"/>
                <w:rPrChange w:id="2691" w:author="Author">
                  <w:rPr>
                    <w:rFonts w:ascii="Book Antiqua" w:hAnsi="Book Antiqua"/>
                    <w:lang w:eastAsia="zh-TW"/>
                  </w:rPr>
                </w:rPrChange>
              </w:rPr>
            </w:pPr>
          </w:p>
        </w:tc>
        <w:tc>
          <w:tcPr>
            <w:tcW w:w="0" w:type="auto"/>
            <w:tcBorders>
              <w:top w:val="nil"/>
              <w:left w:val="nil"/>
              <w:bottom w:val="nil"/>
              <w:right w:val="nil"/>
            </w:tcBorders>
            <w:shd w:val="clear" w:color="auto" w:fill="auto"/>
            <w:vAlign w:val="center"/>
          </w:tcPr>
          <w:p w14:paraId="0B546267" w14:textId="77777777" w:rsidR="002834F6" w:rsidRPr="00A41150" w:rsidRDefault="002834F6" w:rsidP="004C1B5A">
            <w:pPr>
              <w:snapToGrid w:val="0"/>
              <w:spacing w:line="360" w:lineRule="auto"/>
              <w:jc w:val="both"/>
              <w:rPr>
                <w:rFonts w:ascii="Book Antiqua" w:hAnsi="Book Antiqua"/>
                <w:lang w:eastAsia="zh-TW"/>
                <w:rPrChange w:id="2692" w:author="Author">
                  <w:rPr>
                    <w:rFonts w:ascii="Book Antiqua" w:hAnsi="Book Antiqua"/>
                    <w:lang w:eastAsia="zh-TW"/>
                  </w:rPr>
                </w:rPrChange>
              </w:rPr>
            </w:pPr>
            <w:r w:rsidRPr="00A41150">
              <w:rPr>
                <w:rFonts w:ascii="Book Antiqua" w:hAnsi="Book Antiqua"/>
                <w:lang w:eastAsia="zh-TW"/>
                <w:rPrChange w:id="2693" w:author="Author">
                  <w:rPr>
                    <w:rFonts w:ascii="Book Antiqua" w:hAnsi="Book Antiqua"/>
                    <w:lang w:eastAsia="zh-TW"/>
                  </w:rPr>
                </w:rPrChange>
              </w:rPr>
              <w:t>1.00</w:t>
            </w:r>
          </w:p>
        </w:tc>
        <w:tc>
          <w:tcPr>
            <w:tcW w:w="0" w:type="auto"/>
            <w:tcBorders>
              <w:top w:val="nil"/>
              <w:left w:val="nil"/>
              <w:bottom w:val="nil"/>
              <w:right w:val="nil"/>
            </w:tcBorders>
            <w:shd w:val="clear" w:color="auto" w:fill="auto"/>
            <w:vAlign w:val="center"/>
          </w:tcPr>
          <w:p w14:paraId="3F4FB76D" w14:textId="77777777" w:rsidR="002834F6" w:rsidRPr="00A41150" w:rsidRDefault="002834F6" w:rsidP="004C1B5A">
            <w:pPr>
              <w:snapToGrid w:val="0"/>
              <w:spacing w:line="360" w:lineRule="auto"/>
              <w:jc w:val="both"/>
              <w:rPr>
                <w:rFonts w:ascii="Book Antiqua" w:hAnsi="Book Antiqua"/>
                <w:lang w:eastAsia="zh-TW"/>
                <w:rPrChange w:id="2694" w:author="Author">
                  <w:rPr>
                    <w:rFonts w:ascii="Book Antiqua" w:hAnsi="Book Antiqua"/>
                    <w:lang w:eastAsia="zh-TW"/>
                  </w:rPr>
                </w:rPrChange>
              </w:rPr>
            </w:pPr>
            <w:r w:rsidRPr="00A41150">
              <w:rPr>
                <w:rFonts w:ascii="Book Antiqua" w:hAnsi="Book Antiqua"/>
                <w:lang w:eastAsia="zh-TW"/>
                <w:rPrChange w:id="2695" w:author="Author">
                  <w:rPr>
                    <w:rFonts w:ascii="Book Antiqua" w:hAnsi="Book Antiqua"/>
                    <w:lang w:eastAsia="zh-TW"/>
                  </w:rPr>
                </w:rPrChange>
              </w:rPr>
              <w:t>0.99-1.00</w:t>
            </w:r>
          </w:p>
        </w:tc>
        <w:tc>
          <w:tcPr>
            <w:tcW w:w="0" w:type="auto"/>
            <w:tcBorders>
              <w:left w:val="nil"/>
              <w:bottom w:val="nil"/>
            </w:tcBorders>
            <w:shd w:val="clear" w:color="auto" w:fill="auto"/>
            <w:vAlign w:val="center"/>
          </w:tcPr>
          <w:p w14:paraId="703C984D" w14:textId="77777777" w:rsidR="002834F6" w:rsidRPr="00A41150" w:rsidRDefault="002834F6" w:rsidP="004C1B5A">
            <w:pPr>
              <w:snapToGrid w:val="0"/>
              <w:spacing w:line="360" w:lineRule="auto"/>
              <w:jc w:val="both"/>
              <w:rPr>
                <w:rFonts w:ascii="Book Antiqua" w:hAnsi="Book Antiqua"/>
                <w:lang w:eastAsia="zh-TW"/>
                <w:rPrChange w:id="2696" w:author="Author">
                  <w:rPr>
                    <w:rFonts w:ascii="Book Antiqua" w:hAnsi="Book Antiqua"/>
                    <w:lang w:eastAsia="zh-TW"/>
                  </w:rPr>
                </w:rPrChange>
              </w:rPr>
            </w:pPr>
            <w:r w:rsidRPr="00A41150">
              <w:rPr>
                <w:rFonts w:ascii="Book Antiqua" w:hAnsi="Book Antiqua"/>
                <w:lang w:eastAsia="zh-TW"/>
                <w:rPrChange w:id="2697" w:author="Author">
                  <w:rPr>
                    <w:rFonts w:ascii="Book Antiqua" w:hAnsi="Book Antiqua"/>
                    <w:lang w:eastAsia="zh-TW"/>
                  </w:rPr>
                </w:rPrChange>
              </w:rPr>
              <w:t>0.41</w:t>
            </w:r>
          </w:p>
        </w:tc>
      </w:tr>
      <w:tr w:rsidR="005204B3" w:rsidRPr="00A41150" w14:paraId="2F463F3C" w14:textId="77777777" w:rsidTr="00166E05">
        <w:trPr>
          <w:trHeight w:val="351"/>
        </w:trPr>
        <w:tc>
          <w:tcPr>
            <w:tcW w:w="3726" w:type="dxa"/>
            <w:tcBorders>
              <w:top w:val="nil"/>
              <w:bottom w:val="single" w:sz="4" w:space="0" w:color="auto"/>
              <w:right w:val="nil"/>
            </w:tcBorders>
            <w:shd w:val="clear" w:color="auto" w:fill="auto"/>
            <w:vAlign w:val="center"/>
          </w:tcPr>
          <w:p w14:paraId="5A4AF545" w14:textId="77777777" w:rsidR="002834F6" w:rsidRPr="00A41150" w:rsidRDefault="002834F6" w:rsidP="004C1B5A">
            <w:pPr>
              <w:snapToGrid w:val="0"/>
              <w:spacing w:line="360" w:lineRule="auto"/>
              <w:jc w:val="both"/>
              <w:rPr>
                <w:rFonts w:ascii="Book Antiqua" w:hAnsi="Book Antiqua"/>
                <w:lang w:eastAsia="zh-TW"/>
                <w:rPrChange w:id="2698" w:author="Author">
                  <w:rPr>
                    <w:rFonts w:ascii="Book Antiqua" w:hAnsi="Book Antiqua"/>
                    <w:lang w:eastAsia="zh-TW"/>
                  </w:rPr>
                </w:rPrChange>
              </w:rPr>
            </w:pPr>
            <w:r w:rsidRPr="00A41150">
              <w:rPr>
                <w:rFonts w:ascii="Book Antiqua" w:hAnsi="Book Antiqua"/>
                <w:rPrChange w:id="2699" w:author="Author">
                  <w:rPr>
                    <w:rFonts w:ascii="Book Antiqua" w:hAnsi="Book Antiqua"/>
                  </w:rPr>
                </w:rPrChange>
              </w:rPr>
              <w:t xml:space="preserve">Charlson </w:t>
            </w:r>
            <w:r w:rsidRPr="00A41150">
              <w:rPr>
                <w:rFonts w:ascii="Book Antiqua" w:hAnsi="Book Antiqua"/>
                <w:lang w:eastAsia="zh-TW"/>
                <w:rPrChange w:id="2700" w:author="Author">
                  <w:rPr>
                    <w:rFonts w:ascii="Book Antiqua" w:hAnsi="Book Antiqua"/>
                    <w:lang w:eastAsia="zh-TW"/>
                  </w:rPr>
                </w:rPrChange>
              </w:rPr>
              <w:t>c</w:t>
            </w:r>
            <w:r w:rsidRPr="00A41150">
              <w:rPr>
                <w:rFonts w:ascii="Book Antiqua" w:hAnsi="Book Antiqua"/>
                <w:rPrChange w:id="2701" w:author="Author">
                  <w:rPr>
                    <w:rFonts w:ascii="Book Antiqua" w:hAnsi="Book Antiqua"/>
                  </w:rPr>
                </w:rPrChange>
              </w:rPr>
              <w:t xml:space="preserve">omorbidity </w:t>
            </w:r>
            <w:r w:rsidRPr="00A41150">
              <w:rPr>
                <w:rFonts w:ascii="Book Antiqua" w:hAnsi="Book Antiqua"/>
                <w:lang w:eastAsia="zh-TW"/>
                <w:rPrChange w:id="2702" w:author="Author">
                  <w:rPr>
                    <w:rFonts w:ascii="Book Antiqua" w:hAnsi="Book Antiqua"/>
                    <w:lang w:eastAsia="zh-TW"/>
                  </w:rPr>
                </w:rPrChange>
              </w:rPr>
              <w:t>i</w:t>
            </w:r>
            <w:r w:rsidRPr="00A41150">
              <w:rPr>
                <w:rFonts w:ascii="Book Antiqua" w:hAnsi="Book Antiqua"/>
                <w:rPrChange w:id="2703" w:author="Author">
                  <w:rPr>
                    <w:rFonts w:ascii="Book Antiqua" w:hAnsi="Book Antiqua"/>
                  </w:rPr>
                </w:rPrChange>
              </w:rPr>
              <w:t xml:space="preserve">ndex </w:t>
            </w:r>
            <w:r w:rsidRPr="00A41150">
              <w:rPr>
                <w:rFonts w:ascii="Book Antiqua" w:hAnsi="Book Antiqua"/>
                <w:lang w:eastAsia="zh-TW"/>
                <w:rPrChange w:id="2704" w:author="Author">
                  <w:rPr>
                    <w:rFonts w:ascii="Book Antiqua" w:hAnsi="Book Antiqua"/>
                    <w:lang w:eastAsia="zh-TW"/>
                  </w:rPr>
                </w:rPrChange>
              </w:rPr>
              <w:t>score</w:t>
            </w:r>
          </w:p>
        </w:tc>
        <w:tc>
          <w:tcPr>
            <w:tcW w:w="0" w:type="auto"/>
            <w:tcBorders>
              <w:top w:val="nil"/>
              <w:left w:val="nil"/>
              <w:bottom w:val="single" w:sz="4" w:space="0" w:color="auto"/>
              <w:right w:val="nil"/>
            </w:tcBorders>
            <w:shd w:val="clear" w:color="auto" w:fill="auto"/>
            <w:vAlign w:val="center"/>
          </w:tcPr>
          <w:p w14:paraId="08B03EB9" w14:textId="77777777" w:rsidR="002834F6" w:rsidRPr="00A41150" w:rsidRDefault="002834F6" w:rsidP="004C1B5A">
            <w:pPr>
              <w:snapToGrid w:val="0"/>
              <w:spacing w:line="360" w:lineRule="auto"/>
              <w:jc w:val="both"/>
              <w:rPr>
                <w:rFonts w:ascii="Book Antiqua" w:hAnsi="Book Antiqua"/>
                <w:lang w:eastAsia="zh-TW"/>
                <w:rPrChange w:id="2705" w:author="Author">
                  <w:rPr>
                    <w:rFonts w:ascii="Book Antiqua" w:hAnsi="Book Antiqua"/>
                    <w:lang w:eastAsia="zh-TW"/>
                  </w:rPr>
                </w:rPrChange>
              </w:rPr>
            </w:pPr>
            <w:r w:rsidRPr="00A41150">
              <w:rPr>
                <w:rFonts w:ascii="Book Antiqua" w:hAnsi="Book Antiqua"/>
                <w:lang w:eastAsia="zh-TW"/>
                <w:rPrChange w:id="2706" w:author="Author">
                  <w:rPr>
                    <w:rFonts w:ascii="Book Antiqua" w:hAnsi="Book Antiqua"/>
                    <w:lang w:eastAsia="zh-TW"/>
                  </w:rPr>
                </w:rPrChange>
              </w:rPr>
              <w:t>1.01</w:t>
            </w:r>
          </w:p>
        </w:tc>
        <w:tc>
          <w:tcPr>
            <w:tcW w:w="0" w:type="auto"/>
            <w:tcBorders>
              <w:top w:val="nil"/>
              <w:left w:val="nil"/>
              <w:bottom w:val="single" w:sz="4" w:space="0" w:color="auto"/>
              <w:right w:val="nil"/>
            </w:tcBorders>
            <w:shd w:val="clear" w:color="auto" w:fill="auto"/>
            <w:vAlign w:val="center"/>
          </w:tcPr>
          <w:p w14:paraId="6C62ECD6" w14:textId="77777777" w:rsidR="002834F6" w:rsidRPr="00A41150" w:rsidRDefault="002834F6" w:rsidP="004C1B5A">
            <w:pPr>
              <w:snapToGrid w:val="0"/>
              <w:spacing w:line="360" w:lineRule="auto"/>
              <w:jc w:val="both"/>
              <w:rPr>
                <w:rFonts w:ascii="Book Antiqua" w:hAnsi="Book Antiqua"/>
                <w:lang w:eastAsia="zh-TW"/>
                <w:rPrChange w:id="2707" w:author="Author">
                  <w:rPr>
                    <w:rFonts w:ascii="Book Antiqua" w:hAnsi="Book Antiqua"/>
                    <w:lang w:eastAsia="zh-TW"/>
                  </w:rPr>
                </w:rPrChange>
              </w:rPr>
            </w:pPr>
            <w:r w:rsidRPr="00A41150">
              <w:rPr>
                <w:rFonts w:ascii="Book Antiqua" w:hAnsi="Book Antiqua"/>
                <w:lang w:eastAsia="zh-TW"/>
                <w:rPrChange w:id="2708" w:author="Author">
                  <w:rPr>
                    <w:rFonts w:ascii="Book Antiqua" w:hAnsi="Book Antiqua"/>
                    <w:lang w:eastAsia="zh-TW"/>
                  </w:rPr>
                </w:rPrChange>
              </w:rPr>
              <w:t>00.98-1.04</w:t>
            </w:r>
          </w:p>
        </w:tc>
        <w:tc>
          <w:tcPr>
            <w:tcW w:w="0" w:type="auto"/>
            <w:tcBorders>
              <w:top w:val="nil"/>
              <w:left w:val="nil"/>
              <w:bottom w:val="single" w:sz="4" w:space="0" w:color="auto"/>
              <w:right w:val="nil"/>
            </w:tcBorders>
            <w:shd w:val="clear" w:color="auto" w:fill="auto"/>
            <w:vAlign w:val="center"/>
          </w:tcPr>
          <w:p w14:paraId="2A24BF56" w14:textId="77777777" w:rsidR="002834F6" w:rsidRPr="00A41150" w:rsidRDefault="002834F6" w:rsidP="004C1B5A">
            <w:pPr>
              <w:snapToGrid w:val="0"/>
              <w:spacing w:line="360" w:lineRule="auto"/>
              <w:jc w:val="both"/>
              <w:rPr>
                <w:rFonts w:ascii="Book Antiqua" w:hAnsi="Book Antiqua"/>
                <w:lang w:eastAsia="zh-TW"/>
                <w:rPrChange w:id="2709" w:author="Author">
                  <w:rPr>
                    <w:rFonts w:ascii="Book Antiqua" w:hAnsi="Book Antiqua"/>
                    <w:lang w:eastAsia="zh-TW"/>
                  </w:rPr>
                </w:rPrChange>
              </w:rPr>
            </w:pPr>
            <w:r w:rsidRPr="00A41150">
              <w:rPr>
                <w:rFonts w:ascii="Book Antiqua" w:hAnsi="Book Antiqua"/>
                <w:lang w:eastAsia="zh-TW"/>
                <w:rPrChange w:id="2710" w:author="Author">
                  <w:rPr>
                    <w:rFonts w:ascii="Book Antiqua" w:hAnsi="Book Antiqua"/>
                    <w:lang w:eastAsia="zh-TW"/>
                  </w:rPr>
                </w:rPrChange>
              </w:rPr>
              <w:t>0.46</w:t>
            </w:r>
          </w:p>
        </w:tc>
        <w:tc>
          <w:tcPr>
            <w:tcW w:w="0" w:type="auto"/>
            <w:tcBorders>
              <w:top w:val="nil"/>
              <w:left w:val="nil"/>
              <w:bottom w:val="single" w:sz="4" w:space="0" w:color="auto"/>
              <w:right w:val="nil"/>
            </w:tcBorders>
            <w:shd w:val="clear" w:color="auto" w:fill="auto"/>
            <w:vAlign w:val="center"/>
          </w:tcPr>
          <w:p w14:paraId="5ECD07CE" w14:textId="77777777" w:rsidR="002834F6" w:rsidRPr="00A41150" w:rsidRDefault="002834F6" w:rsidP="004C1B5A">
            <w:pPr>
              <w:snapToGrid w:val="0"/>
              <w:spacing w:line="360" w:lineRule="auto"/>
              <w:jc w:val="both"/>
              <w:rPr>
                <w:rFonts w:ascii="Book Antiqua" w:hAnsi="Book Antiqua"/>
                <w:lang w:eastAsia="zh-TW"/>
                <w:rPrChange w:id="2711" w:author="Author">
                  <w:rPr>
                    <w:rFonts w:ascii="Book Antiqua" w:hAnsi="Book Antiqua"/>
                    <w:lang w:eastAsia="zh-TW"/>
                  </w:rPr>
                </w:rPrChange>
              </w:rPr>
            </w:pPr>
          </w:p>
        </w:tc>
        <w:tc>
          <w:tcPr>
            <w:tcW w:w="0" w:type="auto"/>
            <w:tcBorders>
              <w:top w:val="nil"/>
              <w:left w:val="nil"/>
              <w:bottom w:val="single" w:sz="4" w:space="0" w:color="auto"/>
              <w:right w:val="nil"/>
            </w:tcBorders>
            <w:shd w:val="clear" w:color="auto" w:fill="auto"/>
            <w:vAlign w:val="center"/>
          </w:tcPr>
          <w:p w14:paraId="7AB14133" w14:textId="77777777" w:rsidR="002834F6" w:rsidRPr="00A41150" w:rsidRDefault="002834F6" w:rsidP="004C1B5A">
            <w:pPr>
              <w:snapToGrid w:val="0"/>
              <w:spacing w:line="360" w:lineRule="auto"/>
              <w:jc w:val="both"/>
              <w:rPr>
                <w:rFonts w:ascii="Book Antiqua" w:hAnsi="Book Antiqua"/>
                <w:lang w:eastAsia="zh-TW"/>
                <w:rPrChange w:id="2712" w:author="Author">
                  <w:rPr>
                    <w:rFonts w:ascii="Book Antiqua" w:hAnsi="Book Antiqua"/>
                    <w:lang w:eastAsia="zh-TW"/>
                  </w:rPr>
                </w:rPrChange>
              </w:rPr>
            </w:pPr>
            <w:r w:rsidRPr="00A41150">
              <w:rPr>
                <w:rFonts w:ascii="Book Antiqua" w:hAnsi="Book Antiqua"/>
                <w:lang w:eastAsia="zh-TW"/>
                <w:rPrChange w:id="2713" w:author="Author">
                  <w:rPr>
                    <w:rFonts w:ascii="Book Antiqua" w:hAnsi="Book Antiqua"/>
                    <w:lang w:eastAsia="zh-TW"/>
                  </w:rPr>
                </w:rPrChange>
              </w:rPr>
              <w:t>0.93</w:t>
            </w:r>
          </w:p>
        </w:tc>
        <w:tc>
          <w:tcPr>
            <w:tcW w:w="0" w:type="auto"/>
            <w:tcBorders>
              <w:top w:val="nil"/>
              <w:left w:val="nil"/>
              <w:bottom w:val="single" w:sz="4" w:space="0" w:color="auto"/>
              <w:right w:val="nil"/>
            </w:tcBorders>
            <w:shd w:val="clear" w:color="auto" w:fill="auto"/>
            <w:vAlign w:val="center"/>
          </w:tcPr>
          <w:p w14:paraId="7D1F39C9" w14:textId="77777777" w:rsidR="002834F6" w:rsidRPr="00A41150" w:rsidRDefault="002834F6" w:rsidP="004C1B5A">
            <w:pPr>
              <w:snapToGrid w:val="0"/>
              <w:spacing w:line="360" w:lineRule="auto"/>
              <w:jc w:val="both"/>
              <w:rPr>
                <w:rFonts w:ascii="Book Antiqua" w:hAnsi="Book Antiqua"/>
                <w:lang w:eastAsia="zh-TW"/>
                <w:rPrChange w:id="2714" w:author="Author">
                  <w:rPr>
                    <w:rFonts w:ascii="Book Antiqua" w:hAnsi="Book Antiqua"/>
                    <w:lang w:eastAsia="zh-TW"/>
                  </w:rPr>
                </w:rPrChange>
              </w:rPr>
            </w:pPr>
            <w:r w:rsidRPr="00A41150">
              <w:rPr>
                <w:rFonts w:ascii="Book Antiqua" w:hAnsi="Book Antiqua"/>
                <w:lang w:eastAsia="zh-TW"/>
                <w:rPrChange w:id="2715" w:author="Author">
                  <w:rPr>
                    <w:rFonts w:ascii="Book Antiqua" w:hAnsi="Book Antiqua"/>
                    <w:lang w:eastAsia="zh-TW"/>
                  </w:rPr>
                </w:rPrChange>
              </w:rPr>
              <w:t>0.89-0.98</w:t>
            </w:r>
          </w:p>
        </w:tc>
        <w:tc>
          <w:tcPr>
            <w:tcW w:w="0" w:type="auto"/>
            <w:tcBorders>
              <w:top w:val="nil"/>
              <w:left w:val="nil"/>
              <w:bottom w:val="single" w:sz="4" w:space="0" w:color="auto"/>
            </w:tcBorders>
            <w:shd w:val="clear" w:color="auto" w:fill="auto"/>
            <w:vAlign w:val="center"/>
          </w:tcPr>
          <w:p w14:paraId="31F8C264" w14:textId="77777777" w:rsidR="002834F6" w:rsidRPr="00A41150" w:rsidRDefault="002834F6" w:rsidP="004C1B5A">
            <w:pPr>
              <w:snapToGrid w:val="0"/>
              <w:spacing w:line="360" w:lineRule="auto"/>
              <w:jc w:val="both"/>
              <w:rPr>
                <w:rFonts w:ascii="Book Antiqua" w:hAnsi="Book Antiqua"/>
                <w:lang w:eastAsia="zh-TW"/>
                <w:rPrChange w:id="2716" w:author="Author">
                  <w:rPr>
                    <w:rFonts w:ascii="Book Antiqua" w:hAnsi="Book Antiqua"/>
                    <w:lang w:eastAsia="zh-TW"/>
                  </w:rPr>
                </w:rPrChange>
              </w:rPr>
            </w:pPr>
            <w:r w:rsidRPr="00A41150">
              <w:rPr>
                <w:rFonts w:ascii="Book Antiqua" w:hAnsi="Book Antiqua"/>
                <w:lang w:eastAsia="zh-TW"/>
                <w:rPrChange w:id="2717" w:author="Author">
                  <w:rPr>
                    <w:rFonts w:ascii="Book Antiqua" w:hAnsi="Book Antiqua"/>
                    <w:lang w:eastAsia="zh-TW"/>
                  </w:rPr>
                </w:rPrChange>
              </w:rPr>
              <w:t>0.008</w:t>
            </w:r>
          </w:p>
        </w:tc>
      </w:tr>
      <w:tr w:rsidR="00166E05" w:rsidRPr="00A41150" w14:paraId="2A24C259" w14:textId="77777777" w:rsidTr="00B64E78">
        <w:trPr>
          <w:trHeight w:val="351"/>
        </w:trPr>
        <w:tc>
          <w:tcPr>
            <w:tcW w:w="8690" w:type="dxa"/>
            <w:gridSpan w:val="8"/>
            <w:tcBorders>
              <w:top w:val="single" w:sz="4" w:space="0" w:color="auto"/>
              <w:bottom w:val="single" w:sz="4" w:space="0" w:color="auto"/>
            </w:tcBorders>
            <w:shd w:val="clear" w:color="auto" w:fill="auto"/>
            <w:vAlign w:val="center"/>
          </w:tcPr>
          <w:p w14:paraId="34F4B086" w14:textId="77777777" w:rsidR="002834F6" w:rsidRPr="00A41150" w:rsidRDefault="00166E05" w:rsidP="004C1B5A">
            <w:pPr>
              <w:snapToGrid w:val="0"/>
              <w:spacing w:line="360" w:lineRule="auto"/>
              <w:jc w:val="both"/>
              <w:rPr>
                <w:rFonts w:ascii="Book Antiqua" w:eastAsia="SimSun" w:hAnsi="Book Antiqua"/>
                <w:lang w:eastAsia="zh-CN"/>
                <w:rPrChange w:id="2718" w:author="Author">
                  <w:rPr>
                    <w:rFonts w:ascii="Book Antiqua" w:eastAsia="SimSun" w:hAnsi="Book Antiqua"/>
                    <w:lang w:eastAsia="zh-CN"/>
                  </w:rPr>
                </w:rPrChange>
              </w:rPr>
            </w:pPr>
            <w:r w:rsidRPr="00A41150">
              <w:rPr>
                <w:rFonts w:ascii="Book Antiqua" w:eastAsia="SimSun" w:hAnsi="Book Antiqua"/>
                <w:vertAlign w:val="superscript"/>
                <w:lang w:eastAsia="zh-CN"/>
                <w:rPrChange w:id="2719" w:author="Author">
                  <w:rPr>
                    <w:rFonts w:ascii="Book Antiqua" w:eastAsia="SimSun" w:hAnsi="Book Antiqua"/>
                    <w:vertAlign w:val="superscript"/>
                    <w:lang w:eastAsia="zh-CN"/>
                  </w:rPr>
                </w:rPrChange>
              </w:rPr>
              <w:t>1</w:t>
            </w:r>
            <w:r w:rsidR="002834F6" w:rsidRPr="00A41150">
              <w:rPr>
                <w:rFonts w:ascii="Book Antiqua" w:hAnsi="Book Antiqua"/>
                <w:lang w:eastAsia="zh-TW"/>
                <w:rPrChange w:id="2720" w:author="Author">
                  <w:rPr>
                    <w:rFonts w:ascii="Book Antiqua" w:hAnsi="Book Antiqua"/>
                    <w:lang w:eastAsia="zh-TW"/>
                  </w:rPr>
                </w:rPrChange>
              </w:rPr>
              <w:t xml:space="preserve">Adjusted for all covariates (age per year, sex, comorbidity, ACEI/ARB, enrollee category, number of medical visits, and </w:t>
            </w:r>
            <w:r w:rsidR="002834F6" w:rsidRPr="00A41150">
              <w:rPr>
                <w:rFonts w:ascii="Book Antiqua" w:hAnsi="Book Antiqua"/>
                <w:rPrChange w:id="2721" w:author="Author">
                  <w:rPr>
                    <w:rFonts w:ascii="Book Antiqua" w:hAnsi="Book Antiqua"/>
                  </w:rPr>
                </w:rPrChange>
              </w:rPr>
              <w:t xml:space="preserve">Charlson </w:t>
            </w:r>
            <w:r w:rsidR="002834F6" w:rsidRPr="00A41150">
              <w:rPr>
                <w:rFonts w:ascii="Book Antiqua" w:hAnsi="Book Antiqua"/>
                <w:lang w:eastAsia="zh-TW"/>
                <w:rPrChange w:id="2722" w:author="Author">
                  <w:rPr>
                    <w:rFonts w:ascii="Book Antiqua" w:hAnsi="Book Antiqua"/>
                    <w:lang w:eastAsia="zh-TW"/>
                  </w:rPr>
                </w:rPrChange>
              </w:rPr>
              <w:t>c</w:t>
            </w:r>
            <w:r w:rsidR="002834F6" w:rsidRPr="00A41150">
              <w:rPr>
                <w:rFonts w:ascii="Book Antiqua" w:hAnsi="Book Antiqua"/>
                <w:rPrChange w:id="2723" w:author="Author">
                  <w:rPr>
                    <w:rFonts w:ascii="Book Antiqua" w:hAnsi="Book Antiqua"/>
                  </w:rPr>
                </w:rPrChange>
              </w:rPr>
              <w:t xml:space="preserve">omorbidity </w:t>
            </w:r>
            <w:r w:rsidR="002834F6" w:rsidRPr="00A41150">
              <w:rPr>
                <w:rFonts w:ascii="Book Antiqua" w:hAnsi="Book Antiqua"/>
                <w:lang w:eastAsia="zh-TW"/>
                <w:rPrChange w:id="2724" w:author="Author">
                  <w:rPr>
                    <w:rFonts w:ascii="Book Antiqua" w:hAnsi="Book Antiqua"/>
                    <w:lang w:eastAsia="zh-TW"/>
                  </w:rPr>
                </w:rPrChange>
              </w:rPr>
              <w:t>i</w:t>
            </w:r>
            <w:r w:rsidR="002834F6" w:rsidRPr="00A41150">
              <w:rPr>
                <w:rFonts w:ascii="Book Antiqua" w:hAnsi="Book Antiqua"/>
                <w:rPrChange w:id="2725" w:author="Author">
                  <w:rPr>
                    <w:rFonts w:ascii="Book Antiqua" w:hAnsi="Book Antiqua"/>
                  </w:rPr>
                </w:rPrChange>
              </w:rPr>
              <w:t>ndex</w:t>
            </w:r>
            <w:r w:rsidR="002834F6" w:rsidRPr="00A41150">
              <w:rPr>
                <w:rFonts w:ascii="Book Antiqua" w:hAnsi="Book Antiqua"/>
                <w:lang w:eastAsia="zh-TW"/>
                <w:rPrChange w:id="2726" w:author="Author">
                  <w:rPr>
                    <w:rFonts w:ascii="Book Antiqua" w:hAnsi="Book Antiqua"/>
                    <w:lang w:eastAsia="zh-TW"/>
                  </w:rPr>
                </w:rPrChange>
              </w:rPr>
              <w:t xml:space="preserve"> score) and </w:t>
            </w:r>
            <w:r w:rsidR="002834F6" w:rsidRPr="00A41150">
              <w:rPr>
                <w:rFonts w:ascii="Book Antiqua" w:hAnsi="Book Antiqua"/>
                <w:rPrChange w:id="2727" w:author="Author">
                  <w:rPr>
                    <w:rFonts w:ascii="Book Antiqua" w:hAnsi="Book Antiqua"/>
                  </w:rPr>
                </w:rPrChange>
              </w:rPr>
              <w:t>competing mortality</w:t>
            </w:r>
            <w:r w:rsidR="002834F6" w:rsidRPr="00A41150">
              <w:rPr>
                <w:rFonts w:ascii="Book Antiqua" w:hAnsi="Book Antiqua"/>
                <w:lang w:eastAsia="zh-TW"/>
                <w:rPrChange w:id="2728" w:author="Author">
                  <w:rPr>
                    <w:rFonts w:ascii="Book Antiqua" w:hAnsi="Book Antiqua"/>
                    <w:lang w:eastAsia="zh-TW"/>
                  </w:rPr>
                </w:rPrChange>
              </w:rPr>
              <w:t>.</w:t>
            </w:r>
            <w:r w:rsidRPr="00A41150">
              <w:rPr>
                <w:rFonts w:ascii="Book Antiqua" w:hAnsi="Book Antiqua"/>
                <w:lang w:eastAsia="zh-TW"/>
                <w:rPrChange w:id="2729" w:author="Author">
                  <w:rPr>
                    <w:rFonts w:ascii="Book Antiqua" w:hAnsi="Book Antiqua"/>
                    <w:lang w:eastAsia="zh-TW"/>
                  </w:rPr>
                </w:rPrChange>
              </w:rPr>
              <w:t xml:space="preserve"> CKD</w:t>
            </w:r>
            <w:r w:rsidRPr="00A41150">
              <w:rPr>
                <w:rFonts w:ascii="Book Antiqua" w:eastAsia="SimSun" w:hAnsi="Book Antiqua"/>
                <w:lang w:eastAsia="zh-CN"/>
                <w:rPrChange w:id="2730" w:author="Author">
                  <w:rPr>
                    <w:rFonts w:ascii="Book Antiqua" w:eastAsia="SimSun" w:hAnsi="Book Antiqua"/>
                    <w:lang w:eastAsia="zh-CN"/>
                  </w:rPr>
                </w:rPrChange>
              </w:rPr>
              <w:t>:</w:t>
            </w:r>
            <w:r w:rsidRPr="00A41150">
              <w:rPr>
                <w:rFonts w:ascii="Book Antiqua" w:hAnsi="Book Antiqua"/>
                <w:lang w:eastAsia="zh-TW"/>
                <w:rPrChange w:id="2731" w:author="Author">
                  <w:rPr>
                    <w:rFonts w:ascii="Book Antiqua" w:hAnsi="Book Antiqua"/>
                    <w:lang w:eastAsia="zh-TW"/>
                  </w:rPr>
                </w:rPrChange>
              </w:rPr>
              <w:t xml:space="preserve"> Chronic kidney disease; ACEI/ARB</w:t>
            </w:r>
            <w:r w:rsidRPr="00A41150">
              <w:rPr>
                <w:rFonts w:ascii="Book Antiqua" w:eastAsia="SimSun" w:hAnsi="Book Antiqua"/>
                <w:lang w:eastAsia="zh-CN"/>
                <w:rPrChange w:id="2732" w:author="Author">
                  <w:rPr>
                    <w:rFonts w:ascii="Book Antiqua" w:eastAsia="SimSun" w:hAnsi="Book Antiqua"/>
                    <w:lang w:eastAsia="zh-CN"/>
                  </w:rPr>
                </w:rPrChange>
              </w:rPr>
              <w:t>:</w:t>
            </w:r>
            <w:r w:rsidRPr="00A41150">
              <w:rPr>
                <w:rFonts w:ascii="Book Antiqua" w:hAnsi="Book Antiqua"/>
                <w:lang w:eastAsia="zh-TW"/>
                <w:rPrChange w:id="2733" w:author="Author">
                  <w:rPr>
                    <w:rFonts w:ascii="Book Antiqua" w:hAnsi="Book Antiqua"/>
                    <w:lang w:eastAsia="zh-TW"/>
                  </w:rPr>
                </w:rPrChange>
              </w:rPr>
              <w:t xml:space="preserve"> Angiotensin converting enzyme inhibitor/angiotensin receptor blocker; CI</w:t>
            </w:r>
            <w:r w:rsidRPr="00A41150">
              <w:rPr>
                <w:rFonts w:ascii="Book Antiqua" w:eastAsia="SimSun" w:hAnsi="Book Antiqua"/>
                <w:lang w:eastAsia="zh-CN"/>
                <w:rPrChange w:id="2734" w:author="Author">
                  <w:rPr>
                    <w:rFonts w:ascii="Book Antiqua" w:eastAsia="SimSun" w:hAnsi="Book Antiqua"/>
                    <w:lang w:eastAsia="zh-CN"/>
                  </w:rPr>
                </w:rPrChange>
              </w:rPr>
              <w:t xml:space="preserve">: </w:t>
            </w:r>
            <w:r w:rsidRPr="00A41150">
              <w:rPr>
                <w:rFonts w:ascii="Book Antiqua" w:hAnsi="Book Antiqua"/>
                <w:lang w:eastAsia="zh-TW"/>
                <w:rPrChange w:id="2735" w:author="Author">
                  <w:rPr>
                    <w:rFonts w:ascii="Book Antiqua" w:hAnsi="Book Antiqua"/>
                    <w:lang w:eastAsia="zh-TW"/>
                  </w:rPr>
                </w:rPrChange>
              </w:rPr>
              <w:t>Confidence interval.</w:t>
            </w:r>
          </w:p>
        </w:tc>
      </w:tr>
    </w:tbl>
    <w:p w14:paraId="5F40969D" w14:textId="77777777" w:rsidR="002834F6" w:rsidRPr="00A41150" w:rsidRDefault="002834F6" w:rsidP="004C1B5A">
      <w:pPr>
        <w:snapToGrid w:val="0"/>
        <w:spacing w:line="360" w:lineRule="auto"/>
        <w:jc w:val="both"/>
        <w:rPr>
          <w:rFonts w:ascii="Book Antiqua" w:eastAsia="SimSun" w:hAnsi="Book Antiqua"/>
          <w:b/>
          <w:lang w:eastAsia="zh-CN"/>
          <w:rPrChange w:id="2736" w:author="Author">
            <w:rPr>
              <w:rFonts w:ascii="Book Antiqua" w:eastAsia="SimSun" w:hAnsi="Book Antiqua"/>
              <w:b/>
              <w:lang w:eastAsia="zh-CN"/>
            </w:rPr>
          </w:rPrChange>
        </w:rPr>
      </w:pPr>
    </w:p>
    <w:p w14:paraId="4BDEED69" w14:textId="77777777" w:rsidR="000E087D" w:rsidRPr="00A41150" w:rsidRDefault="000E087D" w:rsidP="004C1B5A">
      <w:pPr>
        <w:snapToGrid w:val="0"/>
        <w:spacing w:line="360" w:lineRule="auto"/>
        <w:jc w:val="both"/>
        <w:rPr>
          <w:rFonts w:ascii="Book Antiqua" w:eastAsia="SimSun" w:hAnsi="Book Antiqua"/>
          <w:b/>
          <w:lang w:eastAsia="zh-CN"/>
          <w:rPrChange w:id="2737" w:author="Author">
            <w:rPr>
              <w:rFonts w:ascii="Book Antiqua" w:eastAsia="SimSun" w:hAnsi="Book Antiqua"/>
              <w:b/>
              <w:lang w:eastAsia="zh-CN"/>
            </w:rPr>
          </w:rPrChange>
        </w:rPr>
      </w:pPr>
    </w:p>
    <w:p w14:paraId="4246AFF5" w14:textId="77777777" w:rsidR="000E087D" w:rsidRPr="00A41150" w:rsidRDefault="000E087D" w:rsidP="004C1B5A">
      <w:pPr>
        <w:snapToGrid w:val="0"/>
        <w:spacing w:line="360" w:lineRule="auto"/>
        <w:jc w:val="both"/>
        <w:rPr>
          <w:rFonts w:ascii="Book Antiqua" w:eastAsia="SimSun" w:hAnsi="Book Antiqua"/>
          <w:b/>
          <w:lang w:eastAsia="zh-CN"/>
          <w:rPrChange w:id="2738" w:author="Author">
            <w:rPr>
              <w:rFonts w:ascii="Book Antiqua" w:eastAsia="SimSun" w:hAnsi="Book Antiqua"/>
              <w:b/>
              <w:lang w:eastAsia="zh-CN"/>
            </w:rPr>
          </w:rPrChange>
        </w:rPr>
      </w:pPr>
    </w:p>
    <w:p w14:paraId="2CD9298A" w14:textId="77777777" w:rsidR="000E087D" w:rsidRPr="00A41150" w:rsidRDefault="000E087D" w:rsidP="004C1B5A">
      <w:pPr>
        <w:snapToGrid w:val="0"/>
        <w:spacing w:line="360" w:lineRule="auto"/>
        <w:jc w:val="both"/>
        <w:rPr>
          <w:rFonts w:ascii="Book Antiqua" w:eastAsia="SimSun" w:hAnsi="Book Antiqua"/>
          <w:b/>
          <w:lang w:eastAsia="zh-CN"/>
          <w:rPrChange w:id="2739" w:author="Author">
            <w:rPr>
              <w:rFonts w:ascii="Book Antiqua" w:eastAsia="SimSun" w:hAnsi="Book Antiqua"/>
              <w:b/>
              <w:lang w:eastAsia="zh-CN"/>
            </w:rPr>
          </w:rPrChange>
        </w:rPr>
      </w:pPr>
    </w:p>
    <w:p w14:paraId="221B5D50" w14:textId="77777777" w:rsidR="000E087D" w:rsidRPr="00A41150" w:rsidRDefault="000E087D" w:rsidP="004C1B5A">
      <w:pPr>
        <w:snapToGrid w:val="0"/>
        <w:spacing w:line="360" w:lineRule="auto"/>
        <w:jc w:val="both"/>
        <w:rPr>
          <w:rFonts w:ascii="Book Antiqua" w:eastAsia="SimSun" w:hAnsi="Book Antiqua"/>
          <w:b/>
          <w:lang w:eastAsia="zh-CN"/>
          <w:rPrChange w:id="2740" w:author="Author">
            <w:rPr>
              <w:rFonts w:ascii="Book Antiqua" w:eastAsia="SimSun" w:hAnsi="Book Antiqua"/>
              <w:b/>
              <w:lang w:eastAsia="zh-CN"/>
            </w:rPr>
          </w:rPrChange>
        </w:rPr>
      </w:pPr>
    </w:p>
    <w:p w14:paraId="0ED79929" w14:textId="77777777" w:rsidR="000E087D" w:rsidRPr="00A41150" w:rsidRDefault="000E087D" w:rsidP="004C1B5A">
      <w:pPr>
        <w:snapToGrid w:val="0"/>
        <w:spacing w:line="360" w:lineRule="auto"/>
        <w:jc w:val="both"/>
        <w:rPr>
          <w:rFonts w:ascii="Book Antiqua" w:eastAsia="SimSun" w:hAnsi="Book Antiqua"/>
          <w:b/>
          <w:lang w:eastAsia="zh-CN"/>
          <w:rPrChange w:id="2741" w:author="Author">
            <w:rPr>
              <w:rFonts w:ascii="Book Antiqua" w:eastAsia="SimSun" w:hAnsi="Book Antiqua"/>
              <w:b/>
              <w:lang w:eastAsia="zh-CN"/>
            </w:rPr>
          </w:rPrChange>
        </w:rPr>
      </w:pPr>
    </w:p>
    <w:p w14:paraId="001B7E3C" w14:textId="77777777" w:rsidR="000E087D" w:rsidRPr="00A41150" w:rsidRDefault="000E087D" w:rsidP="004C1B5A">
      <w:pPr>
        <w:snapToGrid w:val="0"/>
        <w:spacing w:line="360" w:lineRule="auto"/>
        <w:jc w:val="both"/>
        <w:rPr>
          <w:rFonts w:ascii="Book Antiqua" w:eastAsia="SimSun" w:hAnsi="Book Antiqua"/>
          <w:b/>
          <w:lang w:eastAsia="zh-CN"/>
          <w:rPrChange w:id="2742" w:author="Author">
            <w:rPr>
              <w:rFonts w:ascii="Book Antiqua" w:eastAsia="SimSun" w:hAnsi="Book Antiqua"/>
              <w:b/>
              <w:lang w:eastAsia="zh-CN"/>
            </w:rPr>
          </w:rPrChange>
        </w:rPr>
      </w:pPr>
    </w:p>
    <w:p w14:paraId="39C66A16" w14:textId="77777777" w:rsidR="000E087D" w:rsidRPr="00A41150" w:rsidRDefault="000E087D" w:rsidP="004C1B5A">
      <w:pPr>
        <w:snapToGrid w:val="0"/>
        <w:spacing w:line="360" w:lineRule="auto"/>
        <w:jc w:val="both"/>
        <w:rPr>
          <w:rFonts w:ascii="Book Antiqua" w:eastAsia="SimSun" w:hAnsi="Book Antiqua"/>
          <w:b/>
          <w:lang w:eastAsia="zh-CN"/>
          <w:rPrChange w:id="2743" w:author="Author">
            <w:rPr>
              <w:rFonts w:ascii="Book Antiqua" w:eastAsia="SimSun" w:hAnsi="Book Antiqua"/>
              <w:b/>
              <w:lang w:eastAsia="zh-CN"/>
            </w:rPr>
          </w:rPrChange>
        </w:rPr>
      </w:pPr>
    </w:p>
    <w:p w14:paraId="0BE0A0DE" w14:textId="77777777" w:rsidR="000E087D" w:rsidRPr="00A41150" w:rsidRDefault="000E087D" w:rsidP="004C1B5A">
      <w:pPr>
        <w:snapToGrid w:val="0"/>
        <w:spacing w:line="360" w:lineRule="auto"/>
        <w:jc w:val="both"/>
        <w:rPr>
          <w:rFonts w:ascii="Book Antiqua" w:eastAsia="SimSun" w:hAnsi="Book Antiqua"/>
          <w:b/>
          <w:lang w:eastAsia="zh-CN"/>
          <w:rPrChange w:id="2744" w:author="Author">
            <w:rPr>
              <w:rFonts w:ascii="Book Antiqua" w:eastAsia="SimSun" w:hAnsi="Book Antiqua"/>
              <w:b/>
              <w:lang w:eastAsia="zh-CN"/>
            </w:rPr>
          </w:rPrChange>
        </w:rPr>
      </w:pPr>
    </w:p>
    <w:p w14:paraId="43882277" w14:textId="77777777" w:rsidR="000E087D" w:rsidRPr="00A41150" w:rsidRDefault="000E087D" w:rsidP="004C1B5A">
      <w:pPr>
        <w:snapToGrid w:val="0"/>
        <w:spacing w:line="360" w:lineRule="auto"/>
        <w:jc w:val="both"/>
        <w:rPr>
          <w:rFonts w:ascii="Book Antiqua" w:eastAsia="SimSun" w:hAnsi="Book Antiqua"/>
          <w:b/>
          <w:lang w:eastAsia="zh-CN"/>
          <w:rPrChange w:id="2745" w:author="Author">
            <w:rPr>
              <w:rFonts w:ascii="Book Antiqua" w:eastAsia="SimSun" w:hAnsi="Book Antiqua"/>
              <w:b/>
              <w:lang w:eastAsia="zh-CN"/>
            </w:rPr>
          </w:rPrChange>
        </w:rPr>
      </w:pPr>
    </w:p>
    <w:p w14:paraId="589F0373" w14:textId="77777777" w:rsidR="000E087D" w:rsidRPr="00A41150" w:rsidRDefault="000E087D" w:rsidP="004C1B5A">
      <w:pPr>
        <w:snapToGrid w:val="0"/>
        <w:spacing w:line="360" w:lineRule="auto"/>
        <w:jc w:val="both"/>
        <w:rPr>
          <w:rFonts w:ascii="Book Antiqua" w:eastAsia="SimSun" w:hAnsi="Book Antiqua"/>
          <w:b/>
          <w:lang w:eastAsia="zh-CN"/>
          <w:rPrChange w:id="2746" w:author="Author">
            <w:rPr>
              <w:rFonts w:ascii="Book Antiqua" w:eastAsia="SimSun" w:hAnsi="Book Antiqua"/>
              <w:b/>
              <w:lang w:eastAsia="zh-CN"/>
            </w:rPr>
          </w:rPrChange>
        </w:rPr>
      </w:pPr>
    </w:p>
    <w:p w14:paraId="675432E9" w14:textId="77777777" w:rsidR="000E087D" w:rsidRPr="00A41150" w:rsidRDefault="000E087D" w:rsidP="004C1B5A">
      <w:pPr>
        <w:snapToGrid w:val="0"/>
        <w:spacing w:line="360" w:lineRule="auto"/>
        <w:jc w:val="both"/>
        <w:rPr>
          <w:rFonts w:ascii="Book Antiqua" w:eastAsia="SimSun" w:hAnsi="Book Antiqua"/>
          <w:b/>
          <w:lang w:eastAsia="zh-CN"/>
          <w:rPrChange w:id="2747" w:author="Author">
            <w:rPr>
              <w:rFonts w:ascii="Book Antiqua" w:eastAsia="SimSun" w:hAnsi="Book Antiqua"/>
              <w:b/>
              <w:lang w:eastAsia="zh-CN"/>
            </w:rPr>
          </w:rPrChange>
        </w:rPr>
      </w:pPr>
    </w:p>
    <w:p w14:paraId="2431F035" w14:textId="77777777" w:rsidR="000E087D" w:rsidRPr="00A41150" w:rsidRDefault="000E087D" w:rsidP="004C1B5A">
      <w:pPr>
        <w:snapToGrid w:val="0"/>
        <w:spacing w:line="360" w:lineRule="auto"/>
        <w:jc w:val="both"/>
        <w:rPr>
          <w:rFonts w:ascii="Book Antiqua" w:eastAsia="SimSun" w:hAnsi="Book Antiqua"/>
          <w:b/>
          <w:lang w:eastAsia="zh-CN"/>
          <w:rPrChange w:id="2748" w:author="Author">
            <w:rPr>
              <w:rFonts w:ascii="Book Antiqua" w:eastAsia="SimSun" w:hAnsi="Book Antiqua"/>
              <w:b/>
              <w:lang w:eastAsia="zh-CN"/>
            </w:rPr>
          </w:rPrChange>
        </w:rPr>
      </w:pPr>
    </w:p>
    <w:p w14:paraId="2AD8F9BF" w14:textId="77777777" w:rsidR="000E087D" w:rsidRPr="00A41150" w:rsidRDefault="000E087D" w:rsidP="004C1B5A">
      <w:pPr>
        <w:snapToGrid w:val="0"/>
        <w:spacing w:line="360" w:lineRule="auto"/>
        <w:jc w:val="both"/>
        <w:rPr>
          <w:rFonts w:ascii="Book Antiqua" w:eastAsia="SimSun" w:hAnsi="Book Antiqua"/>
          <w:b/>
          <w:lang w:eastAsia="zh-CN"/>
          <w:rPrChange w:id="2749" w:author="Author">
            <w:rPr>
              <w:rFonts w:ascii="Book Antiqua" w:eastAsia="SimSun" w:hAnsi="Book Antiqua"/>
              <w:b/>
              <w:lang w:eastAsia="zh-CN"/>
            </w:rPr>
          </w:rPrChange>
        </w:rPr>
      </w:pPr>
    </w:p>
    <w:p w14:paraId="60F1DBB7" w14:textId="77777777" w:rsidR="000E087D" w:rsidRPr="00A41150" w:rsidRDefault="000E087D" w:rsidP="004C1B5A">
      <w:pPr>
        <w:snapToGrid w:val="0"/>
        <w:spacing w:line="360" w:lineRule="auto"/>
        <w:jc w:val="both"/>
        <w:rPr>
          <w:rFonts w:ascii="Book Antiqua" w:eastAsia="SimSun" w:hAnsi="Book Antiqua"/>
          <w:b/>
          <w:lang w:eastAsia="zh-CN"/>
          <w:rPrChange w:id="2750" w:author="Author">
            <w:rPr>
              <w:rFonts w:ascii="Book Antiqua" w:eastAsia="SimSun" w:hAnsi="Book Antiqua"/>
              <w:b/>
              <w:lang w:eastAsia="zh-CN"/>
            </w:rPr>
          </w:rPrChange>
        </w:rPr>
      </w:pPr>
    </w:p>
    <w:p w14:paraId="3986F8B0" w14:textId="77777777" w:rsidR="000E087D" w:rsidRPr="00A41150" w:rsidRDefault="000E087D" w:rsidP="004C1B5A">
      <w:pPr>
        <w:snapToGrid w:val="0"/>
        <w:spacing w:line="360" w:lineRule="auto"/>
        <w:jc w:val="both"/>
        <w:rPr>
          <w:rFonts w:ascii="Book Antiqua" w:eastAsia="SimSun" w:hAnsi="Book Antiqua"/>
          <w:b/>
          <w:lang w:eastAsia="zh-CN"/>
          <w:rPrChange w:id="2751" w:author="Author">
            <w:rPr>
              <w:rFonts w:ascii="Book Antiqua" w:eastAsia="SimSun" w:hAnsi="Book Antiqua"/>
              <w:b/>
              <w:lang w:eastAsia="zh-CN"/>
            </w:rPr>
          </w:rPrChange>
        </w:rPr>
      </w:pPr>
    </w:p>
    <w:p w14:paraId="09FF3F6C" w14:textId="77777777" w:rsidR="000E087D" w:rsidRPr="00A41150" w:rsidRDefault="000E087D" w:rsidP="004C1B5A">
      <w:pPr>
        <w:snapToGrid w:val="0"/>
        <w:spacing w:line="360" w:lineRule="auto"/>
        <w:jc w:val="both"/>
        <w:rPr>
          <w:rFonts w:ascii="Book Antiqua" w:eastAsia="SimSun" w:hAnsi="Book Antiqua"/>
          <w:b/>
          <w:lang w:eastAsia="zh-CN"/>
          <w:rPrChange w:id="2752" w:author="Author">
            <w:rPr>
              <w:rFonts w:ascii="Book Antiqua" w:eastAsia="SimSun" w:hAnsi="Book Antiqua"/>
              <w:b/>
              <w:lang w:eastAsia="zh-CN"/>
            </w:rPr>
          </w:rPrChange>
        </w:rPr>
      </w:pPr>
    </w:p>
    <w:p w14:paraId="2030D0A7" w14:textId="77777777" w:rsidR="000E087D" w:rsidRPr="00A41150" w:rsidRDefault="000E087D" w:rsidP="004C1B5A">
      <w:pPr>
        <w:snapToGrid w:val="0"/>
        <w:spacing w:line="360" w:lineRule="auto"/>
        <w:jc w:val="both"/>
        <w:rPr>
          <w:rFonts w:ascii="Book Antiqua" w:eastAsia="SimSun" w:hAnsi="Book Antiqua"/>
          <w:b/>
          <w:lang w:eastAsia="zh-CN"/>
          <w:rPrChange w:id="2753" w:author="Author">
            <w:rPr>
              <w:rFonts w:ascii="Book Antiqua" w:eastAsia="SimSun" w:hAnsi="Book Antiqua"/>
              <w:b/>
              <w:lang w:eastAsia="zh-CN"/>
            </w:rPr>
          </w:rPrChange>
        </w:rPr>
      </w:pPr>
    </w:p>
    <w:p w14:paraId="0BC155E9" w14:textId="77777777" w:rsidR="000E087D" w:rsidRPr="00A41150" w:rsidRDefault="000E087D" w:rsidP="004C1B5A">
      <w:pPr>
        <w:snapToGrid w:val="0"/>
        <w:spacing w:line="360" w:lineRule="auto"/>
        <w:jc w:val="both"/>
        <w:rPr>
          <w:rFonts w:ascii="Book Antiqua" w:eastAsia="SimSun" w:hAnsi="Book Antiqua"/>
          <w:b/>
          <w:lang w:eastAsia="zh-CN"/>
          <w:rPrChange w:id="2754" w:author="Author">
            <w:rPr>
              <w:rFonts w:ascii="Book Antiqua" w:eastAsia="SimSun" w:hAnsi="Book Antiqua"/>
              <w:b/>
              <w:lang w:eastAsia="zh-CN"/>
            </w:rPr>
          </w:rPrChange>
        </w:rPr>
      </w:pPr>
    </w:p>
    <w:p w14:paraId="13098AD0" w14:textId="77777777" w:rsidR="000E087D" w:rsidRPr="00A41150" w:rsidRDefault="000E087D" w:rsidP="004C1B5A">
      <w:pPr>
        <w:snapToGrid w:val="0"/>
        <w:spacing w:line="360" w:lineRule="auto"/>
        <w:jc w:val="both"/>
        <w:rPr>
          <w:rFonts w:ascii="Book Antiqua" w:eastAsia="SimSun" w:hAnsi="Book Antiqua"/>
          <w:b/>
          <w:lang w:eastAsia="zh-CN"/>
          <w:rPrChange w:id="2755" w:author="Author">
            <w:rPr>
              <w:rFonts w:ascii="Book Antiqua" w:eastAsia="SimSun" w:hAnsi="Book Antiqua"/>
              <w:b/>
              <w:lang w:eastAsia="zh-CN"/>
            </w:rPr>
          </w:rPrChange>
        </w:rPr>
      </w:pPr>
    </w:p>
    <w:p w14:paraId="701F05C2" w14:textId="77777777" w:rsidR="000E087D" w:rsidRPr="00A41150" w:rsidRDefault="000E087D" w:rsidP="004C1B5A">
      <w:pPr>
        <w:snapToGrid w:val="0"/>
        <w:spacing w:line="360" w:lineRule="auto"/>
        <w:jc w:val="both"/>
        <w:rPr>
          <w:rFonts w:ascii="Book Antiqua" w:eastAsia="SimSun" w:hAnsi="Book Antiqua"/>
          <w:b/>
          <w:lang w:eastAsia="zh-CN"/>
          <w:rPrChange w:id="2756" w:author="Author">
            <w:rPr>
              <w:rFonts w:ascii="Book Antiqua" w:eastAsia="SimSun" w:hAnsi="Book Antiqua"/>
              <w:b/>
              <w:lang w:eastAsia="zh-CN"/>
            </w:rPr>
          </w:rPrChange>
        </w:rPr>
      </w:pPr>
    </w:p>
    <w:p w14:paraId="712CC628" w14:textId="77777777" w:rsidR="000E087D" w:rsidRPr="00A41150" w:rsidRDefault="000E087D" w:rsidP="004C1B5A">
      <w:pPr>
        <w:snapToGrid w:val="0"/>
        <w:spacing w:line="360" w:lineRule="auto"/>
        <w:jc w:val="both"/>
        <w:rPr>
          <w:rFonts w:ascii="Book Antiqua" w:eastAsia="SimSun" w:hAnsi="Book Antiqua"/>
          <w:b/>
          <w:lang w:eastAsia="zh-CN"/>
          <w:rPrChange w:id="2757" w:author="Author">
            <w:rPr>
              <w:rFonts w:ascii="Book Antiqua" w:eastAsia="SimSun" w:hAnsi="Book Antiqua"/>
              <w:b/>
              <w:lang w:eastAsia="zh-CN"/>
            </w:rPr>
          </w:rPrChange>
        </w:rPr>
      </w:pPr>
    </w:p>
    <w:p w14:paraId="5DBACEE9" w14:textId="77777777" w:rsidR="000E087D" w:rsidRPr="00A41150" w:rsidRDefault="000E087D" w:rsidP="004C1B5A">
      <w:pPr>
        <w:snapToGrid w:val="0"/>
        <w:spacing w:line="360" w:lineRule="auto"/>
        <w:jc w:val="both"/>
        <w:rPr>
          <w:rFonts w:ascii="Book Antiqua" w:eastAsia="SimSun" w:hAnsi="Book Antiqua"/>
          <w:b/>
          <w:lang w:eastAsia="zh-CN"/>
          <w:rPrChange w:id="2758" w:author="Author">
            <w:rPr>
              <w:rFonts w:ascii="Book Antiqua" w:eastAsia="SimSun" w:hAnsi="Book Antiqua"/>
              <w:b/>
              <w:lang w:eastAsia="zh-CN"/>
            </w:rPr>
          </w:rPrChange>
        </w:rPr>
      </w:pPr>
    </w:p>
    <w:p w14:paraId="62A0AD83" w14:textId="77777777" w:rsidR="000E087D" w:rsidRPr="00A41150" w:rsidRDefault="000E087D" w:rsidP="004C1B5A">
      <w:pPr>
        <w:snapToGrid w:val="0"/>
        <w:spacing w:line="360" w:lineRule="auto"/>
        <w:jc w:val="both"/>
        <w:rPr>
          <w:rFonts w:ascii="Book Antiqua" w:eastAsia="SimSun" w:hAnsi="Book Antiqua"/>
          <w:b/>
          <w:lang w:eastAsia="zh-CN"/>
          <w:rPrChange w:id="2759" w:author="Author">
            <w:rPr>
              <w:rFonts w:ascii="Book Antiqua" w:eastAsia="SimSun" w:hAnsi="Book Antiqua"/>
              <w:b/>
              <w:lang w:eastAsia="zh-CN"/>
            </w:rPr>
          </w:rPrChange>
        </w:rPr>
      </w:pPr>
    </w:p>
    <w:p w14:paraId="492D77DF" w14:textId="77777777" w:rsidR="000E087D" w:rsidRPr="00A41150" w:rsidRDefault="000E087D" w:rsidP="004C1B5A">
      <w:pPr>
        <w:snapToGrid w:val="0"/>
        <w:spacing w:line="360" w:lineRule="auto"/>
        <w:jc w:val="both"/>
        <w:rPr>
          <w:rFonts w:ascii="Book Antiqua" w:eastAsia="SimSun" w:hAnsi="Book Antiqua"/>
          <w:b/>
          <w:lang w:eastAsia="zh-CN"/>
          <w:rPrChange w:id="2760" w:author="Author">
            <w:rPr>
              <w:rFonts w:ascii="Book Antiqua" w:eastAsia="SimSun" w:hAnsi="Book Antiqua"/>
              <w:b/>
              <w:lang w:eastAsia="zh-CN"/>
            </w:rPr>
          </w:rPrChange>
        </w:rPr>
      </w:pPr>
    </w:p>
    <w:p w14:paraId="705C7476" w14:textId="77777777" w:rsidR="000E087D" w:rsidRPr="00A41150" w:rsidRDefault="000E087D" w:rsidP="004C1B5A">
      <w:pPr>
        <w:snapToGrid w:val="0"/>
        <w:spacing w:line="360" w:lineRule="auto"/>
        <w:jc w:val="both"/>
        <w:rPr>
          <w:rFonts w:ascii="Book Antiqua" w:eastAsia="SimSun" w:hAnsi="Book Antiqua"/>
          <w:b/>
          <w:lang w:eastAsia="zh-CN"/>
          <w:rPrChange w:id="2761" w:author="Author">
            <w:rPr>
              <w:rFonts w:ascii="Book Antiqua" w:eastAsia="SimSun" w:hAnsi="Book Antiqua"/>
              <w:b/>
              <w:lang w:eastAsia="zh-CN"/>
            </w:rPr>
          </w:rPrChange>
        </w:rPr>
      </w:pPr>
    </w:p>
    <w:p w14:paraId="25ECB387" w14:textId="77777777" w:rsidR="000E087D" w:rsidRPr="00A41150" w:rsidRDefault="000E087D" w:rsidP="004C1B5A">
      <w:pPr>
        <w:snapToGrid w:val="0"/>
        <w:spacing w:line="360" w:lineRule="auto"/>
        <w:jc w:val="both"/>
        <w:rPr>
          <w:rFonts w:ascii="Book Antiqua" w:eastAsia="SimSun" w:hAnsi="Book Antiqua"/>
          <w:b/>
          <w:lang w:eastAsia="zh-CN"/>
          <w:rPrChange w:id="2762" w:author="Author">
            <w:rPr>
              <w:rFonts w:ascii="Book Antiqua" w:eastAsia="SimSun" w:hAnsi="Book Antiqua"/>
              <w:b/>
              <w:lang w:eastAsia="zh-CN"/>
            </w:rPr>
          </w:rPrChange>
        </w:rPr>
      </w:pPr>
    </w:p>
    <w:p w14:paraId="04B001D0" w14:textId="77777777" w:rsidR="000E087D" w:rsidRPr="00A41150" w:rsidRDefault="000E087D" w:rsidP="004C1B5A">
      <w:pPr>
        <w:snapToGrid w:val="0"/>
        <w:spacing w:line="360" w:lineRule="auto"/>
        <w:jc w:val="both"/>
        <w:rPr>
          <w:rFonts w:ascii="Book Antiqua" w:eastAsia="SimSun" w:hAnsi="Book Antiqua"/>
          <w:b/>
          <w:lang w:eastAsia="zh-CN"/>
          <w:rPrChange w:id="2763" w:author="Author">
            <w:rPr>
              <w:rFonts w:ascii="Book Antiqua" w:eastAsia="SimSun" w:hAnsi="Book Antiqua"/>
              <w:b/>
              <w:lang w:eastAsia="zh-CN"/>
            </w:rPr>
          </w:rPrChange>
        </w:rPr>
      </w:pPr>
    </w:p>
    <w:p w14:paraId="6F422BC7" w14:textId="77777777" w:rsidR="000E087D" w:rsidRPr="00A41150" w:rsidRDefault="000E087D" w:rsidP="004C1B5A">
      <w:pPr>
        <w:snapToGrid w:val="0"/>
        <w:spacing w:line="360" w:lineRule="auto"/>
        <w:jc w:val="both"/>
        <w:rPr>
          <w:rFonts w:ascii="Book Antiqua" w:eastAsia="SimSun" w:hAnsi="Book Antiqua"/>
          <w:b/>
          <w:lang w:eastAsia="zh-CN"/>
          <w:rPrChange w:id="2764" w:author="Author">
            <w:rPr>
              <w:rFonts w:ascii="Book Antiqua" w:eastAsia="SimSun" w:hAnsi="Book Antiqua"/>
              <w:b/>
              <w:lang w:eastAsia="zh-CN"/>
            </w:rPr>
          </w:rPrChange>
        </w:rPr>
      </w:pPr>
    </w:p>
    <w:p w14:paraId="5896595E" w14:textId="77777777" w:rsidR="00410CC3" w:rsidRPr="00A41150" w:rsidRDefault="00410CC3" w:rsidP="004C1B5A">
      <w:pPr>
        <w:snapToGrid w:val="0"/>
        <w:spacing w:line="360" w:lineRule="auto"/>
        <w:jc w:val="both"/>
        <w:rPr>
          <w:rFonts w:ascii="Book Antiqua" w:eastAsia="SimSun" w:hAnsi="Book Antiqua"/>
          <w:b/>
          <w:lang w:eastAsia="zh-CN"/>
          <w:rPrChange w:id="2765" w:author="Author">
            <w:rPr>
              <w:rFonts w:ascii="Book Antiqua" w:eastAsia="SimSun" w:hAnsi="Book Antiqua"/>
              <w:b/>
              <w:lang w:eastAsia="zh-CN"/>
            </w:rPr>
          </w:rPrChange>
        </w:rPr>
      </w:pPr>
    </w:p>
    <w:p w14:paraId="1AEF5087" w14:textId="77777777" w:rsidR="000E087D" w:rsidRPr="00A41150" w:rsidRDefault="000E087D" w:rsidP="004C1B5A">
      <w:pPr>
        <w:snapToGrid w:val="0"/>
        <w:spacing w:line="360" w:lineRule="auto"/>
        <w:jc w:val="both"/>
        <w:rPr>
          <w:rFonts w:ascii="Book Antiqua" w:eastAsia="SimSun" w:hAnsi="Book Antiqua"/>
          <w:b/>
          <w:lang w:eastAsia="zh-CN"/>
          <w:rPrChange w:id="2766" w:author="Author">
            <w:rPr>
              <w:rFonts w:ascii="Book Antiqua" w:eastAsia="SimSun" w:hAnsi="Book Antiqua"/>
              <w:b/>
              <w:lang w:eastAsia="zh-CN"/>
            </w:rPr>
          </w:rPrChange>
        </w:rPr>
      </w:pPr>
      <w:r w:rsidRPr="00A41150">
        <w:rPr>
          <w:rFonts w:ascii="Book Antiqua" w:hAnsi="Book Antiqua"/>
          <w:b/>
          <w:bCs/>
          <w:lang w:eastAsia="zh-TW"/>
          <w:rPrChange w:id="2767" w:author="Author">
            <w:rPr>
              <w:rFonts w:ascii="Book Antiqua" w:hAnsi="Book Antiqua"/>
              <w:b/>
              <w:bCs/>
              <w:lang w:eastAsia="zh-TW"/>
            </w:rPr>
          </w:rPrChange>
        </w:rPr>
        <w:lastRenderedPageBreak/>
        <w:t>Table 4</w:t>
      </w:r>
      <w:r w:rsidRPr="00A41150">
        <w:rPr>
          <w:rFonts w:ascii="Book Antiqua" w:hAnsi="Book Antiqua"/>
          <w:b/>
          <w:lang w:eastAsia="zh-TW"/>
          <w:rPrChange w:id="2768" w:author="Author">
            <w:rPr>
              <w:rFonts w:ascii="Book Antiqua" w:hAnsi="Book Antiqua"/>
              <w:b/>
              <w:lang w:eastAsia="zh-TW"/>
            </w:rPr>
          </w:rPrChange>
        </w:rPr>
        <w:t xml:space="preserve"> Sensitivity analysis of adjusted hazard ratios for end-stage renal disease and death between the untreated and uninfected chronic kidney disease patients as well as between the treated and untreated chronic kidney disease patients</w:t>
      </w:r>
    </w:p>
    <w:p w14:paraId="69F11BAA" w14:textId="77777777" w:rsidR="000E087D" w:rsidRPr="00A41150" w:rsidRDefault="000E087D" w:rsidP="004C1B5A">
      <w:pPr>
        <w:snapToGrid w:val="0"/>
        <w:spacing w:line="360" w:lineRule="auto"/>
        <w:jc w:val="both"/>
        <w:rPr>
          <w:rFonts w:ascii="Book Antiqua" w:eastAsia="SimSun" w:hAnsi="Book Antiqua"/>
          <w:b/>
          <w:lang w:eastAsia="zh-CN"/>
          <w:rPrChange w:id="2769" w:author="Author">
            <w:rPr>
              <w:rFonts w:ascii="Book Antiqua" w:eastAsia="SimSun" w:hAnsi="Book Antiqua"/>
              <w:b/>
              <w:lang w:eastAsia="zh-CN"/>
            </w:rPr>
          </w:rPrChange>
        </w:rPr>
      </w:pPr>
    </w:p>
    <w:p w14:paraId="61BF33AE" w14:textId="77777777" w:rsidR="002834F6" w:rsidRPr="00A41150" w:rsidRDefault="002834F6" w:rsidP="004C1B5A">
      <w:pPr>
        <w:snapToGrid w:val="0"/>
        <w:spacing w:line="360" w:lineRule="auto"/>
        <w:jc w:val="both"/>
        <w:rPr>
          <w:rFonts w:ascii="Book Antiqua" w:hAnsi="Book Antiqua"/>
          <w:lang w:eastAsia="zh-TW"/>
          <w:rPrChange w:id="2770" w:author="Author">
            <w:rPr>
              <w:rFonts w:ascii="Book Antiqua" w:hAnsi="Book Antiqua"/>
              <w:lang w:eastAsia="zh-TW"/>
            </w:rPr>
          </w:rPrChange>
        </w:rPr>
        <w:sectPr w:rsidR="002834F6" w:rsidRPr="00A41150" w:rsidSect="002834F6">
          <w:pgSz w:w="12240" w:h="15840" w:code="1"/>
          <w:pgMar w:top="1440" w:right="1440" w:bottom="1440" w:left="1440" w:header="720" w:footer="720" w:gutter="0"/>
          <w:cols w:space="720"/>
          <w:titlePg/>
          <w:docGrid w:linePitch="360"/>
        </w:sectPr>
      </w:pPr>
    </w:p>
    <w:bookmarkStart w:id="2771" w:name="_MON_1617000924"/>
    <w:bookmarkStart w:id="2772" w:name="_MON_1491336533"/>
    <w:bookmarkStart w:id="2773" w:name="_MON_1605345595"/>
    <w:bookmarkEnd w:id="2771"/>
    <w:bookmarkEnd w:id="2772"/>
    <w:bookmarkEnd w:id="2773"/>
    <w:bookmarkStart w:id="2774" w:name="_MON_1617000408"/>
    <w:bookmarkEnd w:id="2774"/>
    <w:p w14:paraId="7F2E7BC4" w14:textId="77777777" w:rsidR="00B64E78" w:rsidRPr="00A41150" w:rsidRDefault="00DE532C" w:rsidP="004C1B5A">
      <w:pPr>
        <w:snapToGrid w:val="0"/>
        <w:spacing w:line="360" w:lineRule="auto"/>
        <w:jc w:val="both"/>
        <w:rPr>
          <w:rFonts w:ascii="Book Antiqua" w:eastAsia="SimSun" w:hAnsi="Book Antiqua"/>
          <w:lang w:eastAsia="zh-CN"/>
          <w:rPrChange w:id="2775" w:author="Author">
            <w:rPr>
              <w:rFonts w:ascii="Book Antiqua" w:eastAsia="SimSun" w:hAnsi="Book Antiqua"/>
              <w:lang w:eastAsia="zh-CN"/>
            </w:rPr>
          </w:rPrChange>
        </w:rPr>
      </w:pPr>
      <w:r w:rsidRPr="00C3695B">
        <w:rPr>
          <w:rFonts w:ascii="Book Antiqua" w:hAnsi="Book Antiqua"/>
          <w:noProof/>
          <w:lang w:eastAsia="zh-TW"/>
        </w:rPr>
        <w:object w:dxaOrig="14100" w:dyaOrig="4660" w14:anchorId="071B4953">
          <v:shape id="_x0000_i1026" type="#_x0000_t75" alt="" style="width:705.1pt;height:232.95pt;mso-width-percent:0;mso-height-percent:0;mso-width-percent:0;mso-height-percent:0" o:ole="">
            <v:imagedata r:id="rId18" o:title=""/>
          </v:shape>
          <o:OLEObject Type="Embed" ProgID="Word.Document.8" ShapeID="_x0000_i1026" DrawAspect="Content" ObjectID="_1618050453" r:id="rId19">
            <o:FieldCodes>\s</o:FieldCodes>
          </o:OLEObject>
        </w:object>
      </w:r>
      <w:r w:rsidR="00B64E78" w:rsidRPr="00EC7A5B">
        <w:rPr>
          <w:rFonts w:ascii="Book Antiqua" w:eastAsia="SimSun" w:hAnsi="Book Antiqua"/>
          <w:vertAlign w:val="superscript"/>
          <w:lang w:eastAsia="zh-CN"/>
        </w:rPr>
        <w:t>1</w:t>
      </w:r>
      <w:r w:rsidR="00B64E78" w:rsidRPr="00EC7A5B">
        <w:rPr>
          <w:rFonts w:ascii="Book Antiqua" w:hAnsi="Book Antiqua"/>
          <w:lang w:eastAsia="zh-TW"/>
        </w:rPr>
        <w:t xml:space="preserve">Adjusted for all covariates (age per year, sex, comorbidity, ACEI/ARB, enrollee category, number of medical visits, </w:t>
      </w:r>
      <w:r w:rsidR="0039360D" w:rsidRPr="000600E5">
        <w:rPr>
          <w:rFonts w:ascii="Book Antiqua" w:hAnsi="Book Antiqua"/>
          <w:lang w:eastAsia="zh-TW"/>
        </w:rPr>
        <w:t>and</w:t>
      </w:r>
      <w:r w:rsidR="00B64E78" w:rsidRPr="000600E5">
        <w:rPr>
          <w:rFonts w:ascii="Book Antiqua" w:hAnsi="Book Antiqua"/>
          <w:lang w:eastAsia="zh-TW"/>
        </w:rPr>
        <w:t xml:space="preserve"> </w:t>
      </w:r>
      <w:r w:rsidR="00B64E78" w:rsidRPr="000600E5">
        <w:rPr>
          <w:rFonts w:ascii="Book Antiqua" w:hAnsi="Book Antiqua"/>
          <w:color w:val="000000"/>
        </w:rPr>
        <w:t xml:space="preserve">Charlson </w:t>
      </w:r>
      <w:r w:rsidR="00B64E78" w:rsidRPr="000600E5">
        <w:rPr>
          <w:rFonts w:ascii="Book Antiqua" w:hAnsi="Book Antiqua"/>
          <w:color w:val="000000"/>
          <w:lang w:eastAsia="zh-TW"/>
        </w:rPr>
        <w:t>c</w:t>
      </w:r>
      <w:r w:rsidR="00B64E78" w:rsidRPr="000600E5">
        <w:rPr>
          <w:rFonts w:ascii="Book Antiqua" w:hAnsi="Book Antiqua"/>
          <w:color w:val="000000"/>
        </w:rPr>
        <w:t xml:space="preserve">omorbidity </w:t>
      </w:r>
      <w:r w:rsidR="00B64E78" w:rsidRPr="000600E5">
        <w:rPr>
          <w:rFonts w:ascii="Book Antiqua" w:hAnsi="Book Antiqua"/>
          <w:color w:val="000000"/>
          <w:lang w:eastAsia="zh-TW"/>
        </w:rPr>
        <w:t>i</w:t>
      </w:r>
      <w:r w:rsidR="00B64E78" w:rsidRPr="00A41150">
        <w:rPr>
          <w:rFonts w:ascii="Book Antiqua" w:hAnsi="Book Antiqua"/>
          <w:color w:val="000000"/>
          <w:rPrChange w:id="2776" w:author="Author">
            <w:rPr>
              <w:rFonts w:ascii="Book Antiqua" w:hAnsi="Book Antiqua"/>
              <w:color w:val="000000"/>
            </w:rPr>
          </w:rPrChange>
        </w:rPr>
        <w:t>ndex</w:t>
      </w:r>
      <w:r w:rsidR="00B64E78" w:rsidRPr="00A41150">
        <w:rPr>
          <w:rFonts w:ascii="Book Antiqua" w:hAnsi="Book Antiqua"/>
          <w:color w:val="000000"/>
          <w:lang w:eastAsia="zh-TW"/>
          <w:rPrChange w:id="2777" w:author="Author">
            <w:rPr>
              <w:rFonts w:ascii="Book Antiqua" w:hAnsi="Book Antiqua"/>
              <w:color w:val="000000"/>
              <w:lang w:eastAsia="zh-TW"/>
            </w:rPr>
          </w:rPrChange>
        </w:rPr>
        <w:t xml:space="preserve"> score</w:t>
      </w:r>
      <w:r w:rsidR="00B64E78" w:rsidRPr="00A41150">
        <w:rPr>
          <w:rFonts w:ascii="Book Antiqua" w:hAnsi="Book Antiqua"/>
          <w:lang w:eastAsia="zh-TW"/>
          <w:rPrChange w:id="2778" w:author="Author">
            <w:rPr>
              <w:rFonts w:ascii="Book Antiqua" w:hAnsi="Book Antiqua"/>
              <w:lang w:eastAsia="zh-TW"/>
            </w:rPr>
          </w:rPrChange>
        </w:rPr>
        <w:t xml:space="preserve">) and </w:t>
      </w:r>
      <w:r w:rsidR="00B64E78" w:rsidRPr="00A41150">
        <w:rPr>
          <w:rFonts w:ascii="Book Antiqua" w:hAnsi="Book Antiqua"/>
          <w:rPrChange w:id="2779" w:author="Author">
            <w:rPr>
              <w:rFonts w:ascii="Book Antiqua" w:hAnsi="Book Antiqua"/>
            </w:rPr>
          </w:rPrChange>
        </w:rPr>
        <w:t>competing mortality</w:t>
      </w:r>
      <w:r w:rsidR="00B64E78" w:rsidRPr="00A41150">
        <w:rPr>
          <w:rFonts w:ascii="Book Antiqua" w:eastAsia="SimSun" w:hAnsi="Book Antiqua"/>
          <w:lang w:eastAsia="zh-CN"/>
          <w:rPrChange w:id="2780" w:author="Author">
            <w:rPr>
              <w:rFonts w:ascii="Book Antiqua" w:eastAsia="SimSun" w:hAnsi="Book Antiqua"/>
              <w:lang w:eastAsia="zh-CN"/>
            </w:rPr>
          </w:rPrChange>
        </w:rPr>
        <w:t xml:space="preserve">; </w:t>
      </w:r>
      <w:r w:rsidR="00B64E78" w:rsidRPr="00A41150">
        <w:rPr>
          <w:rFonts w:ascii="Book Antiqua" w:eastAsia="SimSun" w:hAnsi="Book Antiqua"/>
          <w:vertAlign w:val="superscript"/>
          <w:lang w:eastAsia="zh-CN"/>
          <w:rPrChange w:id="2781" w:author="Author">
            <w:rPr>
              <w:rFonts w:ascii="Book Antiqua" w:eastAsia="SimSun" w:hAnsi="Book Antiqua"/>
              <w:vertAlign w:val="superscript"/>
              <w:lang w:eastAsia="zh-CN"/>
            </w:rPr>
          </w:rPrChange>
        </w:rPr>
        <w:t>2</w:t>
      </w:r>
      <w:r w:rsidR="00B64E78" w:rsidRPr="00A41150">
        <w:rPr>
          <w:rFonts w:ascii="Book Antiqua" w:hAnsi="Book Antiqua"/>
          <w:lang w:eastAsia="zh-TW"/>
          <w:rPrChange w:id="2782" w:author="Author">
            <w:rPr>
              <w:rFonts w:ascii="Book Antiqua" w:hAnsi="Book Antiqua"/>
              <w:lang w:eastAsia="zh-TW"/>
            </w:rPr>
          </w:rPrChange>
        </w:rPr>
        <w:t xml:space="preserve">Adjusted for all covariates (age per year, sex, comorbidity, ACEI/ARB, enrollee category, number of medical visits, and </w:t>
      </w:r>
      <w:r w:rsidR="00B64E78" w:rsidRPr="00A41150">
        <w:rPr>
          <w:rFonts w:ascii="Book Antiqua" w:hAnsi="Book Antiqua"/>
          <w:color w:val="000000"/>
          <w:rPrChange w:id="2783" w:author="Author">
            <w:rPr>
              <w:rFonts w:ascii="Book Antiqua" w:hAnsi="Book Antiqua"/>
              <w:color w:val="000000"/>
            </w:rPr>
          </w:rPrChange>
        </w:rPr>
        <w:t xml:space="preserve">Charlson </w:t>
      </w:r>
      <w:r w:rsidR="00B64E78" w:rsidRPr="00A41150">
        <w:rPr>
          <w:rFonts w:ascii="Book Antiqua" w:hAnsi="Book Antiqua"/>
          <w:color w:val="000000"/>
          <w:lang w:eastAsia="zh-TW"/>
          <w:rPrChange w:id="2784" w:author="Author">
            <w:rPr>
              <w:rFonts w:ascii="Book Antiqua" w:hAnsi="Book Antiqua"/>
              <w:color w:val="000000"/>
              <w:lang w:eastAsia="zh-TW"/>
            </w:rPr>
          </w:rPrChange>
        </w:rPr>
        <w:t>c</w:t>
      </w:r>
      <w:r w:rsidR="00B64E78" w:rsidRPr="00A41150">
        <w:rPr>
          <w:rFonts w:ascii="Book Antiqua" w:hAnsi="Book Antiqua"/>
          <w:color w:val="000000"/>
          <w:rPrChange w:id="2785" w:author="Author">
            <w:rPr>
              <w:rFonts w:ascii="Book Antiqua" w:hAnsi="Book Antiqua"/>
              <w:color w:val="000000"/>
            </w:rPr>
          </w:rPrChange>
        </w:rPr>
        <w:t xml:space="preserve">omorbidity </w:t>
      </w:r>
      <w:r w:rsidR="00B64E78" w:rsidRPr="00A41150">
        <w:rPr>
          <w:rFonts w:ascii="Book Antiqua" w:hAnsi="Book Antiqua"/>
          <w:color w:val="000000"/>
          <w:lang w:eastAsia="zh-TW"/>
          <w:rPrChange w:id="2786" w:author="Author">
            <w:rPr>
              <w:rFonts w:ascii="Book Antiqua" w:hAnsi="Book Antiqua"/>
              <w:color w:val="000000"/>
              <w:lang w:eastAsia="zh-TW"/>
            </w:rPr>
          </w:rPrChange>
        </w:rPr>
        <w:t>i</w:t>
      </w:r>
      <w:r w:rsidR="00B64E78" w:rsidRPr="00A41150">
        <w:rPr>
          <w:rFonts w:ascii="Book Antiqua" w:hAnsi="Book Antiqua"/>
          <w:color w:val="000000"/>
          <w:rPrChange w:id="2787" w:author="Author">
            <w:rPr>
              <w:rFonts w:ascii="Book Antiqua" w:hAnsi="Book Antiqua"/>
              <w:color w:val="000000"/>
            </w:rPr>
          </w:rPrChange>
        </w:rPr>
        <w:t>ndex</w:t>
      </w:r>
      <w:r w:rsidR="00B64E78" w:rsidRPr="00A41150">
        <w:rPr>
          <w:rFonts w:ascii="Book Antiqua" w:hAnsi="Book Antiqua"/>
          <w:color w:val="000000"/>
          <w:lang w:eastAsia="zh-TW"/>
          <w:rPrChange w:id="2788" w:author="Author">
            <w:rPr>
              <w:rFonts w:ascii="Book Antiqua" w:hAnsi="Book Antiqua"/>
              <w:color w:val="000000"/>
              <w:lang w:eastAsia="zh-TW"/>
            </w:rPr>
          </w:rPrChange>
        </w:rPr>
        <w:t xml:space="preserve"> score</w:t>
      </w:r>
      <w:r w:rsidR="00B64E78" w:rsidRPr="00A41150">
        <w:rPr>
          <w:rFonts w:ascii="Book Antiqua" w:hAnsi="Book Antiqua"/>
          <w:lang w:eastAsia="zh-TW"/>
          <w:rPrChange w:id="2789" w:author="Author">
            <w:rPr>
              <w:rFonts w:ascii="Book Antiqua" w:hAnsi="Book Antiqua"/>
              <w:lang w:eastAsia="zh-TW"/>
            </w:rPr>
          </w:rPrChange>
        </w:rPr>
        <w:t>)</w:t>
      </w:r>
      <w:r w:rsidR="00B64E78" w:rsidRPr="00A41150">
        <w:rPr>
          <w:rFonts w:ascii="Book Antiqua" w:eastAsia="SimSun" w:hAnsi="Book Antiqua"/>
          <w:lang w:eastAsia="zh-CN"/>
          <w:rPrChange w:id="2790" w:author="Author">
            <w:rPr>
              <w:rFonts w:ascii="Book Antiqua" w:eastAsia="SimSun" w:hAnsi="Book Antiqua"/>
              <w:lang w:eastAsia="zh-CN"/>
            </w:rPr>
          </w:rPrChange>
        </w:rPr>
        <w:t xml:space="preserve">. </w:t>
      </w:r>
      <w:r w:rsidR="00B64E78" w:rsidRPr="00A41150">
        <w:rPr>
          <w:rFonts w:ascii="Book Antiqua" w:hAnsi="Book Antiqua"/>
          <w:color w:val="000000"/>
          <w:lang w:eastAsia="zh-TW"/>
          <w:rPrChange w:id="2791" w:author="Author">
            <w:rPr>
              <w:rFonts w:ascii="Book Antiqua" w:hAnsi="Book Antiqua"/>
              <w:color w:val="000000"/>
              <w:lang w:eastAsia="zh-TW"/>
            </w:rPr>
          </w:rPrChange>
        </w:rPr>
        <w:t>CKD</w:t>
      </w:r>
      <w:r w:rsidR="00B64E78" w:rsidRPr="00A41150">
        <w:rPr>
          <w:rFonts w:ascii="Book Antiqua" w:eastAsia="SimSun" w:hAnsi="Book Antiqua"/>
          <w:color w:val="000000"/>
          <w:lang w:eastAsia="zh-CN"/>
          <w:rPrChange w:id="2792" w:author="Author">
            <w:rPr>
              <w:rFonts w:ascii="Book Antiqua" w:eastAsia="SimSun" w:hAnsi="Book Antiqua"/>
              <w:color w:val="000000"/>
              <w:lang w:eastAsia="zh-CN"/>
            </w:rPr>
          </w:rPrChange>
        </w:rPr>
        <w:t>:</w:t>
      </w:r>
      <w:r w:rsidR="00B64E78" w:rsidRPr="00A41150">
        <w:rPr>
          <w:rFonts w:ascii="Book Antiqua" w:hAnsi="Book Antiqua"/>
          <w:color w:val="000000"/>
          <w:lang w:eastAsia="zh-TW"/>
          <w:rPrChange w:id="2793" w:author="Author">
            <w:rPr>
              <w:rFonts w:ascii="Book Antiqua" w:hAnsi="Book Antiqua"/>
              <w:color w:val="000000"/>
              <w:lang w:eastAsia="zh-TW"/>
            </w:rPr>
          </w:rPrChange>
        </w:rPr>
        <w:t xml:space="preserve"> Chronic kidney disease; </w:t>
      </w:r>
      <w:r w:rsidR="00B64E78" w:rsidRPr="00A41150">
        <w:rPr>
          <w:rFonts w:ascii="Book Antiqua" w:hAnsi="Book Antiqua"/>
          <w:lang w:eastAsia="zh-TW"/>
          <w:rPrChange w:id="2794" w:author="Author">
            <w:rPr>
              <w:rFonts w:ascii="Book Antiqua" w:hAnsi="Book Antiqua"/>
              <w:lang w:eastAsia="zh-TW"/>
            </w:rPr>
          </w:rPrChange>
        </w:rPr>
        <w:t>CI</w:t>
      </w:r>
      <w:r w:rsidR="00B64E78" w:rsidRPr="00A41150">
        <w:rPr>
          <w:rFonts w:ascii="Book Antiqua" w:eastAsia="SimSun" w:hAnsi="Book Antiqua"/>
          <w:lang w:eastAsia="zh-CN"/>
          <w:rPrChange w:id="2795" w:author="Author">
            <w:rPr>
              <w:rFonts w:ascii="Book Antiqua" w:eastAsia="SimSun" w:hAnsi="Book Antiqua"/>
              <w:lang w:eastAsia="zh-CN"/>
            </w:rPr>
          </w:rPrChange>
        </w:rPr>
        <w:t>:</w:t>
      </w:r>
      <w:r w:rsidR="00B64E78" w:rsidRPr="00A41150">
        <w:rPr>
          <w:rFonts w:ascii="Book Antiqua" w:hAnsi="Book Antiqua"/>
          <w:lang w:eastAsia="zh-TW"/>
          <w:rPrChange w:id="2796" w:author="Author">
            <w:rPr>
              <w:rFonts w:ascii="Book Antiqua" w:hAnsi="Book Antiqua"/>
              <w:lang w:eastAsia="zh-TW"/>
            </w:rPr>
          </w:rPrChange>
        </w:rPr>
        <w:t xml:space="preserve"> Confidence interval</w:t>
      </w:r>
      <w:r w:rsidR="00B64E78" w:rsidRPr="00A41150">
        <w:rPr>
          <w:rFonts w:ascii="Book Antiqua" w:eastAsia="SimSun" w:hAnsi="Book Antiqua"/>
          <w:lang w:eastAsia="zh-CN"/>
          <w:rPrChange w:id="2797" w:author="Author">
            <w:rPr>
              <w:rFonts w:ascii="Book Antiqua" w:eastAsia="SimSun" w:hAnsi="Book Antiqua"/>
              <w:lang w:eastAsia="zh-CN"/>
            </w:rPr>
          </w:rPrChange>
        </w:rPr>
        <w:t xml:space="preserve">; </w:t>
      </w:r>
      <w:r w:rsidR="00B64E78" w:rsidRPr="00A41150">
        <w:rPr>
          <w:rFonts w:ascii="Book Antiqua" w:hAnsi="Book Antiqua"/>
          <w:lang w:eastAsia="zh-TW"/>
          <w:rPrChange w:id="2798" w:author="Author">
            <w:rPr>
              <w:rFonts w:ascii="Book Antiqua" w:hAnsi="Book Antiqua"/>
              <w:lang w:eastAsia="zh-TW"/>
            </w:rPr>
          </w:rPrChange>
        </w:rPr>
        <w:t>ACEI/ARB</w:t>
      </w:r>
      <w:r w:rsidR="00B64E78" w:rsidRPr="00A41150">
        <w:rPr>
          <w:rFonts w:ascii="Book Antiqua" w:eastAsia="SimSun" w:hAnsi="Book Antiqua"/>
          <w:lang w:eastAsia="zh-CN"/>
          <w:rPrChange w:id="2799" w:author="Author">
            <w:rPr>
              <w:rFonts w:ascii="Book Antiqua" w:eastAsia="SimSun" w:hAnsi="Book Antiqua"/>
              <w:lang w:eastAsia="zh-CN"/>
            </w:rPr>
          </w:rPrChange>
        </w:rPr>
        <w:t>:</w:t>
      </w:r>
      <w:r w:rsidR="00B64E78" w:rsidRPr="00A41150">
        <w:rPr>
          <w:rFonts w:ascii="Book Antiqua" w:hAnsi="Book Antiqua"/>
          <w:lang w:eastAsia="zh-TW"/>
          <w:rPrChange w:id="2800" w:author="Author">
            <w:rPr>
              <w:rFonts w:ascii="Book Antiqua" w:hAnsi="Book Antiqua"/>
              <w:lang w:eastAsia="zh-TW"/>
            </w:rPr>
          </w:rPrChange>
        </w:rPr>
        <w:t xml:space="preserve"> Angiotensin converting enzyme inhibitor/angiotensin receptor blocker; ESRD: End-stage renal disease; HCV: Hepatitis C virus.</w:t>
      </w:r>
    </w:p>
    <w:p w14:paraId="354EFB13" w14:textId="77777777" w:rsidR="002834F6" w:rsidRPr="00A41150" w:rsidRDefault="002834F6" w:rsidP="004C1B5A">
      <w:pPr>
        <w:snapToGrid w:val="0"/>
        <w:spacing w:line="360" w:lineRule="auto"/>
        <w:jc w:val="both"/>
        <w:rPr>
          <w:rFonts w:ascii="Book Antiqua" w:hAnsi="Book Antiqua"/>
          <w:lang w:eastAsia="zh-TW"/>
          <w:rPrChange w:id="2801" w:author="Author">
            <w:rPr>
              <w:rFonts w:ascii="Book Antiqua" w:hAnsi="Book Antiqua"/>
              <w:lang w:eastAsia="zh-TW"/>
            </w:rPr>
          </w:rPrChange>
        </w:rPr>
      </w:pPr>
    </w:p>
    <w:p w14:paraId="3202DEE5" w14:textId="77777777" w:rsidR="00B64E78" w:rsidRPr="00A41150" w:rsidRDefault="00B64E78" w:rsidP="004C1B5A">
      <w:pPr>
        <w:snapToGrid w:val="0"/>
        <w:spacing w:line="360" w:lineRule="auto"/>
        <w:jc w:val="both"/>
        <w:rPr>
          <w:rFonts w:ascii="Book Antiqua" w:eastAsia="SimSun" w:hAnsi="Book Antiqua"/>
          <w:b/>
          <w:lang w:eastAsia="zh-CN"/>
          <w:rPrChange w:id="2802" w:author="Author">
            <w:rPr>
              <w:rFonts w:ascii="Book Antiqua" w:eastAsia="SimSun" w:hAnsi="Book Antiqua"/>
              <w:b/>
              <w:lang w:eastAsia="zh-CN"/>
            </w:rPr>
          </w:rPrChange>
        </w:rPr>
      </w:pPr>
      <w:r w:rsidRPr="00A41150">
        <w:rPr>
          <w:rFonts w:ascii="Book Antiqua" w:hAnsi="Book Antiqua"/>
          <w:b/>
          <w:rPrChange w:id="2803" w:author="Author">
            <w:rPr>
              <w:rFonts w:ascii="Book Antiqua" w:hAnsi="Book Antiqua"/>
              <w:b/>
            </w:rPr>
          </w:rPrChange>
        </w:rPr>
        <w:br w:type="page"/>
      </w:r>
      <w:r w:rsidRPr="00A41150">
        <w:rPr>
          <w:rFonts w:ascii="Book Antiqua" w:hAnsi="Book Antiqua"/>
          <w:b/>
          <w:rPrChange w:id="2804" w:author="Author">
            <w:rPr>
              <w:rFonts w:ascii="Book Antiqua" w:hAnsi="Book Antiqua"/>
              <w:b/>
            </w:rPr>
          </w:rPrChange>
        </w:rPr>
        <w:lastRenderedPageBreak/>
        <w:t>Table 5</w:t>
      </w:r>
      <w:r w:rsidRPr="00A41150">
        <w:rPr>
          <w:rFonts w:ascii="Book Antiqua" w:eastAsia="SimSun" w:hAnsi="Book Antiqua"/>
          <w:b/>
          <w:lang w:eastAsia="zh-CN"/>
          <w:rPrChange w:id="2805" w:author="Author">
            <w:rPr>
              <w:rFonts w:ascii="Book Antiqua" w:eastAsia="SimSun" w:hAnsi="Book Antiqua"/>
              <w:b/>
              <w:lang w:eastAsia="zh-CN"/>
            </w:rPr>
          </w:rPrChange>
        </w:rPr>
        <w:t xml:space="preserve"> </w:t>
      </w:r>
      <w:r w:rsidRPr="00A41150">
        <w:rPr>
          <w:rFonts w:ascii="Book Antiqua" w:hAnsi="Book Antiqua"/>
          <w:b/>
          <w:rPrChange w:id="2806" w:author="Author">
            <w:rPr>
              <w:rFonts w:ascii="Book Antiqua" w:hAnsi="Book Antiqua"/>
              <w:b/>
            </w:rPr>
          </w:rPrChange>
        </w:rPr>
        <w:t xml:space="preserve">The effect of </w:t>
      </w:r>
      <w:ins w:id="2807" w:author="Author">
        <w:r w:rsidR="00FD73FE" w:rsidRPr="00A41150">
          <w:rPr>
            <w:rFonts w:ascii="Book Antiqua" w:hAnsi="Book Antiqua"/>
            <w:b/>
            <w:rPrChange w:id="2808" w:author="Author">
              <w:rPr>
                <w:rFonts w:ascii="Book Antiqua" w:hAnsi="Book Antiqua"/>
                <w:b/>
              </w:rPr>
            </w:rPrChange>
          </w:rPr>
          <w:t xml:space="preserve">the </w:t>
        </w:r>
      </w:ins>
      <w:r w:rsidRPr="00A41150">
        <w:rPr>
          <w:rFonts w:ascii="Book Antiqua" w:hAnsi="Book Antiqua"/>
          <w:b/>
          <w:rPrChange w:id="2809" w:author="Author">
            <w:rPr>
              <w:rFonts w:ascii="Book Antiqua" w:hAnsi="Book Antiqua"/>
              <w:b/>
            </w:rPr>
          </w:rPrChange>
        </w:rPr>
        <w:t>duration of interferon-based therapy for hepatitis C virus infection on the risk of end-stage renal disease and death</w:t>
      </w:r>
    </w:p>
    <w:p w14:paraId="332DCC9C" w14:textId="77777777" w:rsidR="002834F6" w:rsidRPr="00A41150" w:rsidRDefault="002834F6" w:rsidP="004C1B5A">
      <w:pPr>
        <w:snapToGrid w:val="0"/>
        <w:spacing w:line="360" w:lineRule="auto"/>
        <w:jc w:val="both"/>
        <w:rPr>
          <w:rFonts w:ascii="Book Antiqua" w:eastAsia="SimSun" w:hAnsi="Book Antiqua"/>
          <w:lang w:eastAsia="zh-CN"/>
          <w:rPrChange w:id="2810" w:author="Author">
            <w:rPr>
              <w:rFonts w:ascii="Book Antiqua" w:eastAsia="SimSun" w:hAnsi="Book Antiqua"/>
              <w:lang w:eastAsia="zh-CN"/>
            </w:rPr>
          </w:rPrChange>
        </w:rPr>
      </w:pPr>
    </w:p>
    <w:bookmarkStart w:id="2811" w:name="_MON_1617000687"/>
    <w:bookmarkStart w:id="2812" w:name="_MON_1617000803"/>
    <w:bookmarkStart w:id="2813" w:name="_MON_1617000819"/>
    <w:bookmarkStart w:id="2814" w:name="_MON_1617000841"/>
    <w:bookmarkStart w:id="2815" w:name="_MON_1617000860"/>
    <w:bookmarkStart w:id="2816" w:name="_MON_1605345629"/>
    <w:bookmarkEnd w:id="2811"/>
    <w:bookmarkEnd w:id="2812"/>
    <w:bookmarkEnd w:id="2813"/>
    <w:bookmarkEnd w:id="2814"/>
    <w:bookmarkEnd w:id="2815"/>
    <w:bookmarkEnd w:id="2816"/>
    <w:bookmarkStart w:id="2817" w:name="_MON_1617000659"/>
    <w:bookmarkEnd w:id="2817"/>
    <w:p w14:paraId="7F0F5934" w14:textId="77777777" w:rsidR="002834F6" w:rsidRPr="00EC7A5B" w:rsidRDefault="00DE532C" w:rsidP="004C1B5A">
      <w:pPr>
        <w:snapToGrid w:val="0"/>
        <w:spacing w:line="360" w:lineRule="auto"/>
        <w:jc w:val="both"/>
        <w:rPr>
          <w:rFonts w:ascii="Book Antiqua" w:hAnsi="Book Antiqua"/>
          <w:lang w:eastAsia="zh-TW"/>
        </w:rPr>
      </w:pPr>
      <w:r w:rsidRPr="00C3695B">
        <w:rPr>
          <w:rFonts w:ascii="Book Antiqua" w:hAnsi="Book Antiqua"/>
          <w:noProof/>
          <w:lang w:eastAsia="zh-TW"/>
        </w:rPr>
        <w:object w:dxaOrig="14100" w:dyaOrig="3160" w14:anchorId="3CD89F56">
          <v:shape id="_x0000_i1025" type="#_x0000_t75" alt="" style="width:705.1pt;height:158.05pt;mso-width-percent:0;mso-height-percent:0;mso-width-percent:0;mso-height-percent:0" o:ole="">
            <v:imagedata r:id="rId20" o:title=""/>
          </v:shape>
          <o:OLEObject Type="Embed" ProgID="Word.Document.8" ShapeID="_x0000_i1025" DrawAspect="Content" ObjectID="_1618050454" r:id="rId21">
            <o:FieldCodes>\s</o:FieldCodes>
          </o:OLEObject>
        </w:object>
      </w:r>
    </w:p>
    <w:p w14:paraId="0ADE2C9C" w14:textId="77777777" w:rsidR="00B64E78" w:rsidRPr="00C3695B" w:rsidRDefault="00B64E78" w:rsidP="004C1B5A">
      <w:pPr>
        <w:snapToGrid w:val="0"/>
        <w:spacing w:line="360" w:lineRule="auto"/>
        <w:jc w:val="both"/>
        <w:rPr>
          <w:rFonts w:ascii="Book Antiqua" w:eastAsia="SimSun" w:hAnsi="Book Antiqua"/>
          <w:lang w:eastAsia="zh-CN"/>
        </w:rPr>
      </w:pPr>
      <w:r w:rsidRPr="00EC7A5B">
        <w:rPr>
          <w:rFonts w:ascii="Book Antiqua" w:eastAsia="SimSun" w:hAnsi="Book Antiqua"/>
          <w:b/>
          <w:bCs/>
          <w:vertAlign w:val="superscript"/>
          <w:lang w:eastAsia="zh-CN"/>
        </w:rPr>
        <w:t>1</w:t>
      </w:r>
      <w:r w:rsidRPr="000600E5">
        <w:rPr>
          <w:rFonts w:ascii="Book Antiqua" w:hAnsi="Book Antiqua"/>
        </w:rPr>
        <w:t xml:space="preserve">Adjusted for all covariates (age per year, sex, comorbidity, ACEI/ARB, enrollee category, number of medical visits, and </w:t>
      </w:r>
      <w:r w:rsidRPr="000600E5">
        <w:rPr>
          <w:rFonts w:ascii="Book Antiqua" w:hAnsi="Book Antiqua"/>
          <w:color w:val="000000"/>
        </w:rPr>
        <w:t>Charlson comorbidity index score</w:t>
      </w:r>
      <w:r w:rsidRPr="000600E5">
        <w:rPr>
          <w:rFonts w:ascii="Book Antiqua" w:hAnsi="Book Antiqua"/>
        </w:rPr>
        <w:t>) and competing mortality</w:t>
      </w:r>
      <w:r w:rsidRPr="000600E5">
        <w:rPr>
          <w:rFonts w:ascii="Book Antiqua" w:eastAsia="SimSun" w:hAnsi="Book Antiqua"/>
          <w:lang w:eastAsia="zh-CN"/>
        </w:rPr>
        <w:t xml:space="preserve">; </w:t>
      </w:r>
      <w:r w:rsidRPr="000600E5">
        <w:rPr>
          <w:rFonts w:ascii="Book Antiqua" w:eastAsia="SimSun" w:hAnsi="Book Antiqua"/>
          <w:b/>
          <w:bCs/>
          <w:vertAlign w:val="superscript"/>
          <w:lang w:eastAsia="zh-CN"/>
        </w:rPr>
        <w:t>2</w:t>
      </w:r>
      <w:r w:rsidRPr="000600E5">
        <w:rPr>
          <w:rFonts w:ascii="Book Antiqua" w:hAnsi="Book Antiqua"/>
        </w:rPr>
        <w:t xml:space="preserve">Adjusted for all covariates (age per year, sex, comorbidity, ACEI/ARB, enrollee category, number of medical visits, and </w:t>
      </w:r>
      <w:r w:rsidRPr="00A41150">
        <w:rPr>
          <w:rFonts w:ascii="Book Antiqua" w:hAnsi="Book Antiqua"/>
          <w:color w:val="000000"/>
          <w:rPrChange w:id="2818" w:author="Author">
            <w:rPr>
              <w:rFonts w:ascii="Book Antiqua" w:hAnsi="Book Antiqua"/>
              <w:color w:val="000000"/>
            </w:rPr>
          </w:rPrChange>
        </w:rPr>
        <w:t>Charlson comorbidity index score</w:t>
      </w:r>
      <w:r w:rsidRPr="00A41150">
        <w:rPr>
          <w:rFonts w:ascii="Book Antiqua" w:hAnsi="Book Antiqua"/>
          <w:rPrChange w:id="2819" w:author="Author">
            <w:rPr>
              <w:rFonts w:ascii="Book Antiqua" w:hAnsi="Book Antiqua"/>
            </w:rPr>
          </w:rPrChange>
        </w:rPr>
        <w:t>).</w:t>
      </w:r>
      <w:r w:rsidRPr="00A41150">
        <w:rPr>
          <w:rFonts w:ascii="Book Antiqua" w:hAnsi="Book Antiqua"/>
          <w:color w:val="000000"/>
          <w:rPrChange w:id="2820" w:author="Author">
            <w:rPr>
              <w:rFonts w:ascii="Book Antiqua" w:hAnsi="Book Antiqua"/>
              <w:color w:val="000000"/>
            </w:rPr>
          </w:rPrChange>
        </w:rPr>
        <w:t xml:space="preserve"> </w:t>
      </w:r>
      <w:r w:rsidRPr="00A41150">
        <w:rPr>
          <w:rFonts w:ascii="Book Antiqua" w:hAnsi="Book Antiqua"/>
          <w:color w:val="000000"/>
          <w:lang w:eastAsia="zh-TW"/>
          <w:rPrChange w:id="2821" w:author="Author">
            <w:rPr>
              <w:rFonts w:ascii="Book Antiqua" w:hAnsi="Book Antiqua"/>
              <w:color w:val="000000"/>
              <w:lang w:eastAsia="zh-TW"/>
            </w:rPr>
          </w:rPrChange>
        </w:rPr>
        <w:t>CKD</w:t>
      </w:r>
      <w:r w:rsidRPr="00A41150">
        <w:rPr>
          <w:rFonts w:ascii="Book Antiqua" w:eastAsia="SimSun" w:hAnsi="Book Antiqua"/>
          <w:color w:val="000000"/>
          <w:lang w:eastAsia="zh-CN"/>
          <w:rPrChange w:id="2822" w:author="Author">
            <w:rPr>
              <w:rFonts w:ascii="Book Antiqua" w:eastAsia="SimSun" w:hAnsi="Book Antiqua"/>
              <w:color w:val="000000"/>
              <w:lang w:eastAsia="zh-CN"/>
            </w:rPr>
          </w:rPrChange>
        </w:rPr>
        <w:t>:</w:t>
      </w:r>
      <w:r w:rsidRPr="00A41150">
        <w:rPr>
          <w:rFonts w:ascii="Book Antiqua" w:hAnsi="Book Antiqua"/>
          <w:color w:val="000000"/>
          <w:lang w:eastAsia="zh-TW"/>
          <w:rPrChange w:id="2823" w:author="Author">
            <w:rPr>
              <w:rFonts w:ascii="Book Antiqua" w:hAnsi="Book Antiqua"/>
              <w:color w:val="000000"/>
              <w:lang w:eastAsia="zh-TW"/>
            </w:rPr>
          </w:rPrChange>
        </w:rPr>
        <w:t xml:space="preserve"> Chronic kidney disease; </w:t>
      </w:r>
      <w:r w:rsidRPr="00A41150">
        <w:rPr>
          <w:rFonts w:ascii="Book Antiqua" w:hAnsi="Book Antiqua"/>
          <w:lang w:eastAsia="zh-TW"/>
          <w:rPrChange w:id="2824" w:author="Author">
            <w:rPr>
              <w:rFonts w:ascii="Book Antiqua" w:hAnsi="Book Antiqua"/>
              <w:lang w:eastAsia="zh-TW"/>
            </w:rPr>
          </w:rPrChange>
        </w:rPr>
        <w:t>CI</w:t>
      </w:r>
      <w:r w:rsidRPr="00A41150">
        <w:rPr>
          <w:rFonts w:ascii="Book Antiqua" w:eastAsia="SimSun" w:hAnsi="Book Antiqua"/>
          <w:lang w:eastAsia="zh-CN"/>
          <w:rPrChange w:id="2825" w:author="Author">
            <w:rPr>
              <w:rFonts w:ascii="Book Antiqua" w:eastAsia="SimSun" w:hAnsi="Book Antiqua"/>
              <w:lang w:eastAsia="zh-CN"/>
            </w:rPr>
          </w:rPrChange>
        </w:rPr>
        <w:t>:</w:t>
      </w:r>
      <w:r w:rsidRPr="00A41150">
        <w:rPr>
          <w:rFonts w:ascii="Book Antiqua" w:hAnsi="Book Antiqua"/>
          <w:lang w:eastAsia="zh-TW"/>
          <w:rPrChange w:id="2826" w:author="Author">
            <w:rPr>
              <w:rFonts w:ascii="Book Antiqua" w:hAnsi="Book Antiqua"/>
              <w:lang w:eastAsia="zh-TW"/>
            </w:rPr>
          </w:rPrChange>
        </w:rPr>
        <w:t xml:space="preserve"> Confidence interval</w:t>
      </w:r>
      <w:r w:rsidRPr="00A41150">
        <w:rPr>
          <w:rFonts w:ascii="Book Antiqua" w:eastAsia="SimSun" w:hAnsi="Book Antiqua"/>
          <w:lang w:eastAsia="zh-CN"/>
          <w:rPrChange w:id="2827" w:author="Author">
            <w:rPr>
              <w:rFonts w:ascii="Book Antiqua" w:eastAsia="SimSun" w:hAnsi="Book Antiqua"/>
              <w:lang w:eastAsia="zh-CN"/>
            </w:rPr>
          </w:rPrChange>
        </w:rPr>
        <w:t xml:space="preserve">; </w:t>
      </w:r>
      <w:r w:rsidRPr="00A41150">
        <w:rPr>
          <w:rFonts w:ascii="Book Antiqua" w:hAnsi="Book Antiqua"/>
          <w:lang w:eastAsia="zh-TW"/>
          <w:rPrChange w:id="2828" w:author="Author">
            <w:rPr>
              <w:rFonts w:ascii="Book Antiqua" w:hAnsi="Book Antiqua"/>
              <w:lang w:eastAsia="zh-TW"/>
            </w:rPr>
          </w:rPrChange>
        </w:rPr>
        <w:t>ACEI/ARB</w:t>
      </w:r>
      <w:r w:rsidRPr="00A41150">
        <w:rPr>
          <w:rFonts w:ascii="Book Antiqua" w:eastAsia="SimSun" w:hAnsi="Book Antiqua"/>
          <w:lang w:eastAsia="zh-CN"/>
          <w:rPrChange w:id="2829" w:author="Author">
            <w:rPr>
              <w:rFonts w:ascii="Book Antiqua" w:eastAsia="SimSun" w:hAnsi="Book Antiqua"/>
              <w:lang w:eastAsia="zh-CN"/>
            </w:rPr>
          </w:rPrChange>
        </w:rPr>
        <w:t>:</w:t>
      </w:r>
      <w:r w:rsidRPr="00A41150">
        <w:rPr>
          <w:rFonts w:ascii="Book Antiqua" w:hAnsi="Book Antiqua"/>
          <w:lang w:eastAsia="zh-TW"/>
          <w:rPrChange w:id="2830" w:author="Author">
            <w:rPr>
              <w:rFonts w:ascii="Book Antiqua" w:hAnsi="Book Antiqua"/>
              <w:lang w:eastAsia="zh-TW"/>
            </w:rPr>
          </w:rPrChange>
        </w:rPr>
        <w:t xml:space="preserve"> Angiotensin converting enzyme inhibitor/angiotensin receptor blocker; ESRD: End-stage renal disease; HCV: Hepatitis C virus.</w:t>
      </w:r>
    </w:p>
    <w:p w14:paraId="086214F2" w14:textId="77777777" w:rsidR="009B6583" w:rsidRPr="00C3695B" w:rsidRDefault="009B6583" w:rsidP="004C1B5A">
      <w:pPr>
        <w:snapToGrid w:val="0"/>
        <w:spacing w:line="360" w:lineRule="auto"/>
        <w:jc w:val="both"/>
        <w:rPr>
          <w:rFonts w:ascii="Book Antiqua" w:eastAsia="SimSun" w:hAnsi="Book Antiqua"/>
          <w:lang w:eastAsia="zh-CN"/>
        </w:rPr>
      </w:pPr>
    </w:p>
    <w:sectPr w:rsidR="009B6583" w:rsidRPr="00C3695B" w:rsidSect="000600E5">
      <w:headerReference w:type="default" r:id="rId22"/>
      <w:footerReference w:type="default" r:id="rId23"/>
      <w:pgSz w:w="15840" w:h="12240" w:orient="landscape" w:code="1"/>
      <w:pgMar w:top="1440" w:right="1440" w:bottom="1440" w:left="1440" w:header="720" w:footer="720" w:gutter="0"/>
      <w:cols w:space="720"/>
      <w:titlePg w:val="0"/>
      <w:docGrid w:linePitch="360"/>
      <w:sectPrChange w:id="2843" w:author="Author">
        <w:sectPr w:rsidR="009B6583" w:rsidRPr="00C3695B" w:rsidSect="000600E5">
          <w:pgMar w:top="1440" w:right="1440" w:bottom="1440" w:left="1440" w:header="720" w:footer="720" w:gutter="0"/>
          <w:titlePg/>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07" w:author="Author" w:initials="A">
    <w:p w14:paraId="5D658A32" w14:textId="77777777" w:rsidR="0077033F" w:rsidRDefault="0077033F">
      <w:pPr>
        <w:pStyle w:val="CommentText"/>
      </w:pPr>
      <w:r>
        <w:rPr>
          <w:rStyle w:val="CommentReference"/>
        </w:rPr>
        <w:annotationRef/>
      </w:r>
      <w:r>
        <w:rPr>
          <w:sz w:val="23"/>
          <w:szCs w:val="23"/>
        </w:rPr>
        <w:t>“Citing more than five references in a single citation, even when separated by a hyphen, should be avoided” (pg. 12 Guidelines for Manuscript Preparation and Submission)</w:t>
      </w:r>
    </w:p>
  </w:comment>
  <w:comment w:id="618" w:author="Author" w:initials="A">
    <w:p w14:paraId="1B7385D8" w14:textId="77777777" w:rsidR="0077033F" w:rsidRDefault="0077033F">
      <w:pPr>
        <w:pStyle w:val="CommentText"/>
      </w:pPr>
      <w:r>
        <w:rPr>
          <w:rStyle w:val="CommentReference"/>
        </w:rPr>
        <w:annotationRef/>
      </w:r>
      <w:r>
        <w:rPr>
          <w:sz w:val="23"/>
          <w:szCs w:val="23"/>
        </w:rPr>
        <w:t>“Citing more than five references in a single citation, even when separated by a hyphen, should be avoided” (pg. 12 Guidelines for Manuscript Preparation and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58A32" w15:done="0"/>
  <w15:commentEx w15:paraId="1B738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58A32" w16cid:durableId="2071796E"/>
  <w16cid:commentId w16cid:paraId="1B7385D8" w16cid:durableId="207179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B851" w14:textId="77777777" w:rsidR="00DE532C" w:rsidRDefault="00DE532C" w:rsidP="009B6583">
      <w:pPr>
        <w:spacing w:line="240" w:lineRule="auto"/>
      </w:pPr>
      <w:r>
        <w:separator/>
      </w:r>
    </w:p>
  </w:endnote>
  <w:endnote w:type="continuationSeparator" w:id="0">
    <w:p w14:paraId="1FE804F2" w14:textId="77777777" w:rsidR="00DE532C" w:rsidRDefault="00DE532C" w:rsidP="009B6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FKai-SB">
    <w:altName w:val="Arial Unicode MS"/>
    <w:panose1 w:val="020B0604020202020204"/>
    <w:charset w:val="88"/>
    <w:family w:val="script"/>
    <w:pitch w:val="fixed"/>
    <w:sig w:usb0="00000003" w:usb1="080E0000" w:usb2="00000016" w:usb3="00000000" w:csb0="00100001" w:csb1="00000000"/>
  </w:font>
  <w:font w:name="MinionPro-Regular">
    <w:altName w:val="Batang"/>
    <w:panose1 w:val="020B0604020202020204"/>
    <w:charset w:val="81"/>
    <w:family w:val="roman"/>
    <w:notTrueType/>
    <w:pitch w:val="default"/>
    <w:sig w:usb0="00000003" w:usb1="09060000" w:usb2="00000010" w:usb3="00000000" w:csb0="00080001" w:csb1="00000000"/>
  </w:font>
  <w:font w:name="AdvTT1015c1d5">
    <w:altName w:val="Arial Unicode MS"/>
    <w:panose1 w:val="020B0604020202020204"/>
    <w:charset w:val="88"/>
    <w:family w:val="auto"/>
    <w:notTrueType/>
    <w:pitch w:val="default"/>
    <w:sig w:usb0="00000001" w:usb1="08080000" w:usb2="00000010" w:usb3="00000000" w:csb0="00100000" w:csb1="00000000"/>
  </w:font>
  <w:font w:name="TimesNewRomanPS-BoldItalicMT">
    <w:altName w:val="Times New Roman Bold Italic"/>
    <w:panose1 w:val="020B0604020202020204"/>
    <w:charset w:val="00"/>
    <w:family w:val="roman"/>
    <w:pitch w:val="variable"/>
    <w:sig w:usb0="E0000AFF" w:usb1="00007843" w:usb2="00000001" w:usb3="00000000" w:csb0="000001BF" w:csb1="00000000"/>
  </w:font>
  <w:font w:name="BookAntiqua">
    <w:altName w:val="Songti TC Light"/>
    <w:panose1 w:val="020B0604020202020204"/>
    <w:charset w:val="88"/>
    <w:family w:val="auto"/>
    <w:notTrueType/>
    <w:pitch w:val="default"/>
    <w:sig w:usb0="00000001" w:usb1="08080000" w:usb2="00000010" w:usb3="00000000" w:csb0="00100000" w:csb1="00000000"/>
  </w:font>
  <w:font w:name="AdvPS_SSYB">
    <w:altName w:val="Arial Unicode MS"/>
    <w:panose1 w:val="020B0604020202020204"/>
    <w:charset w:val="88"/>
    <w:family w:val="auto"/>
    <w:notTrueType/>
    <w:pitch w:val="default"/>
    <w:sig w:usb0="00000001" w:usb1="08080000" w:usb2="00000010" w:usb3="00000000" w:csb0="00100000"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AdvOT31999d31">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AGaramond-Regular">
    <w:altName w:val="MingLiU"/>
    <w:panose1 w:val="020B0604020202020204"/>
    <w:charset w:val="88"/>
    <w:family w:val="auto"/>
    <w:notTrueType/>
    <w:pitch w:val="default"/>
    <w:sig w:usb0="00000001" w:usb1="08080000" w:usb2="00000010" w:usb3="00000000" w:csb0="00100000" w:csb1="00000000"/>
  </w:font>
  <w:font w:name="Dutch801BT-Roman">
    <w:altName w:val="MingLiU"/>
    <w:panose1 w:val="020B0604020202020204"/>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dvP4C4E51">
    <w:altName w:val="Arial Unicode MS"/>
    <w:panose1 w:val="020B0604020202020204"/>
    <w:charset w:val="88"/>
    <w:family w:val="auto"/>
    <w:notTrueType/>
    <w:pitch w:val="default"/>
    <w:sig w:usb0="00000001" w:usb1="08080000" w:usb2="00000010" w:usb3="00000000" w:csb0="00100000" w:csb1="00000000"/>
  </w:font>
  <w:font w:name="AdvP49AAC">
    <w:altName w:val="Arial Unicode MS"/>
    <w:panose1 w:val="020B0604020202020204"/>
    <w:charset w:val="88"/>
    <w:family w:val="auto"/>
    <w:notTrueType/>
    <w:pitch w:val="default"/>
    <w:sig w:usb0="00000001" w:usb1="08080000" w:usb2="00000010" w:usb3="00000000" w:csb0="00100000" w:csb1="00000000"/>
  </w:font>
  <w:font w:name="AdvTimes">
    <w:altName w:val="Arial Unicode MS"/>
    <w:panose1 w:val="020B0604020202020204"/>
    <w:charset w:val="88"/>
    <w:family w:val="auto"/>
    <w:notTrueType/>
    <w:pitch w:val="default"/>
    <w:sig w:usb0="00000001" w:usb1="08080000" w:usb2="00000010" w:usb3="00000000" w:csb0="00100000" w:csb1="00000000"/>
  </w:font>
  <w:font w:name="AdvTT5235d5a9+fb">
    <w:altName w:val="Arial Unicode MS"/>
    <w:panose1 w:val="020B0604020202020204"/>
    <w:charset w:val="88"/>
    <w:family w:val="auto"/>
    <w:notTrueType/>
    <w:pitch w:val="default"/>
    <w:sig w:usb0="00000001" w:usb1="08080000" w:usb2="00000010" w:usb3="00000000" w:csb0="00100000" w:csb1="00000000"/>
  </w:font>
  <w:font w:name="AdvOTc9c0ed35.B+fb">
    <w:altName w:val="Arial Unicode MS"/>
    <w:panose1 w:val="020B0604020202020204"/>
    <w:charset w:val="88"/>
    <w:family w:val="auto"/>
    <w:notTrueType/>
    <w:pitch w:val="default"/>
    <w:sig w:usb0="00000001" w:usb1="08080000" w:usb2="00000010" w:usb3="00000000" w:csb0="00100000" w:csb1="00000000"/>
  </w:font>
  <w:font w:name="AdvAGaramond-R">
    <w:altName w:val="Times New Roman"/>
    <w:panose1 w:val="020B0604020202020204"/>
    <w:charset w:val="00"/>
    <w:family w:val="roman"/>
    <w:notTrueType/>
    <w:pitch w:val="default"/>
    <w:sig w:usb0="00000003" w:usb1="00000000" w:usb2="00000000" w:usb3="00000000" w:csb0="00000001" w:csb1="00000000"/>
  </w:font>
  <w:font w:name="AdvTTb20e5d60+fb">
    <w:altName w:val="Arial Unicode MS"/>
    <w:panose1 w:val="020B0604020202020204"/>
    <w:charset w:val="88"/>
    <w:family w:val="auto"/>
    <w:notTrueType/>
    <w:pitch w:val="default"/>
    <w:sig w:usb0="00000001" w:usb1="08080000" w:usb2="00000010" w:usb3="00000000" w:csb0="00100000" w:csb1="00000000"/>
  </w:font>
  <w:font w:name="AdvOTce3d9a73">
    <w:altName w:val="Arial"/>
    <w:panose1 w:val="020B0604020202020204"/>
    <w:charset w:val="00"/>
    <w:family w:val="swiss"/>
    <w:notTrueType/>
    <w:pitch w:val="default"/>
    <w:sig w:usb0="00000003" w:usb1="00000000" w:usb2="00000000" w:usb3="00000000" w:csb0="00000001" w:csb1="00000000"/>
  </w:font>
  <w:font w:name="AdvMyrsemi_B">
    <w:altName w:val="Arial"/>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876C" w14:textId="77777777" w:rsidR="0077033F" w:rsidRDefault="0077033F" w:rsidP="000600E5">
    <w:pPr>
      <w:pStyle w:val="Footer"/>
      <w:framePr w:wrap="none" w:vAnchor="text" w:hAnchor="margin" w:xAlign="center" w:y="1"/>
      <w:rPr>
        <w:rStyle w:val="PageNumber"/>
      </w:rPr>
      <w:pPrChange w:id="2345" w:author="Author">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63ABFFFE" w14:textId="77777777" w:rsidR="0077033F" w:rsidRDefault="00770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7C19" w14:textId="77777777" w:rsidR="0077033F" w:rsidRPr="00F328DD" w:rsidRDefault="0077033F">
    <w:pPr>
      <w:pStyle w:val="Footer"/>
      <w:framePr w:wrap="around" w:vAnchor="text" w:hAnchor="margin" w:xAlign="center" w:y="1"/>
      <w:rPr>
        <w:rStyle w:val="PageNumber"/>
        <w:rFonts w:ascii="Book Antiqua" w:hAnsi="Book Antiqua"/>
        <w:rPrChange w:id="2346" w:author="Author">
          <w:rPr>
            <w:rStyle w:val="PageNumber"/>
          </w:rPr>
        </w:rPrChange>
      </w:rPr>
      <w:pPrChange w:id="2347" w:author="Author">
        <w:pPr>
          <w:pStyle w:val="Footer"/>
          <w:framePr w:wrap="around" w:vAnchor="text" w:hAnchor="margin" w:xAlign="right" w:y="1"/>
        </w:pPr>
      </w:pPrChange>
    </w:pPr>
    <w:r w:rsidRPr="00F328DD">
      <w:rPr>
        <w:rStyle w:val="PageNumber"/>
        <w:rFonts w:ascii="Book Antiqua" w:hAnsi="Book Antiqua"/>
        <w:rPrChange w:id="2348" w:author="Author">
          <w:rPr>
            <w:rStyle w:val="PageNumber"/>
          </w:rPr>
        </w:rPrChange>
      </w:rPr>
      <w:fldChar w:fldCharType="begin"/>
    </w:r>
    <w:r w:rsidRPr="00F328DD">
      <w:rPr>
        <w:rStyle w:val="PageNumber"/>
        <w:rFonts w:ascii="Book Antiqua" w:hAnsi="Book Antiqua"/>
        <w:rPrChange w:id="2349" w:author="Author">
          <w:rPr>
            <w:rStyle w:val="PageNumber"/>
          </w:rPr>
        </w:rPrChange>
      </w:rPr>
      <w:instrText xml:space="preserve">PAGE  </w:instrText>
    </w:r>
    <w:r w:rsidRPr="00F328DD">
      <w:rPr>
        <w:rStyle w:val="PageNumber"/>
        <w:rFonts w:ascii="Book Antiqua" w:hAnsi="Book Antiqua"/>
        <w:rPrChange w:id="2350" w:author="Author">
          <w:rPr>
            <w:rStyle w:val="PageNumber"/>
          </w:rPr>
        </w:rPrChange>
      </w:rPr>
      <w:fldChar w:fldCharType="separate"/>
    </w:r>
    <w:r w:rsidR="00342FE9">
      <w:rPr>
        <w:rStyle w:val="PageNumber"/>
        <w:rFonts w:ascii="Book Antiqua" w:hAnsi="Book Antiqua"/>
        <w:noProof/>
      </w:rPr>
      <w:t>1</w:t>
    </w:r>
    <w:r w:rsidRPr="00F328DD">
      <w:rPr>
        <w:rStyle w:val="PageNumber"/>
        <w:rFonts w:ascii="Book Antiqua" w:hAnsi="Book Antiqua"/>
        <w:rPrChange w:id="2351" w:author="Author">
          <w:rPr>
            <w:rStyle w:val="PageNumber"/>
          </w:rPr>
        </w:rPrChange>
      </w:rPr>
      <w:fldChar w:fldCharType="end"/>
    </w:r>
  </w:p>
  <w:p w14:paraId="33FD81A2" w14:textId="77777777" w:rsidR="0077033F" w:rsidRDefault="007703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32" w:author="Author"/>
  <w:sdt>
    <w:sdtPr>
      <w:rPr>
        <w:rStyle w:val="PageNumber"/>
      </w:rPr>
      <w:id w:val="2012954618"/>
      <w:docPartObj>
        <w:docPartGallery w:val="Page Numbers (Bottom of Page)"/>
        <w:docPartUnique/>
      </w:docPartObj>
    </w:sdtPr>
    <w:sdtContent>
      <w:customXmlInsRangeEnd w:id="2832"/>
      <w:p w14:paraId="7EBD1745" w14:textId="1A9DA881" w:rsidR="000600E5" w:rsidRDefault="000600E5" w:rsidP="000600E5">
        <w:pPr>
          <w:pStyle w:val="Footer"/>
          <w:framePr w:wrap="none" w:vAnchor="text" w:hAnchor="margin" w:xAlign="center" w:y="1"/>
          <w:rPr>
            <w:ins w:id="2833" w:author="Author"/>
            <w:rStyle w:val="PageNumber"/>
          </w:rPr>
          <w:pPrChange w:id="2834" w:author="Author">
            <w:pPr>
              <w:pStyle w:val="Footer"/>
            </w:pPr>
          </w:pPrChange>
        </w:pPr>
        <w:ins w:id="2835" w:author="Author">
          <w:r w:rsidRPr="000600E5">
            <w:rPr>
              <w:rStyle w:val="PageNumber"/>
              <w:rFonts w:ascii="Book Antiqua" w:hAnsi="Book Antiqua"/>
              <w:rPrChange w:id="2836" w:author="Author">
                <w:rPr>
                  <w:rStyle w:val="PageNumber"/>
                </w:rPr>
              </w:rPrChange>
            </w:rPr>
            <w:fldChar w:fldCharType="begin"/>
          </w:r>
          <w:r w:rsidRPr="000600E5">
            <w:rPr>
              <w:rStyle w:val="PageNumber"/>
              <w:rFonts w:ascii="Book Antiqua" w:hAnsi="Book Antiqua"/>
              <w:rPrChange w:id="2837" w:author="Author">
                <w:rPr>
                  <w:rStyle w:val="PageNumber"/>
                </w:rPr>
              </w:rPrChange>
            </w:rPr>
            <w:instrText xml:space="preserve"> PAGE </w:instrText>
          </w:r>
        </w:ins>
        <w:r w:rsidRPr="000600E5">
          <w:rPr>
            <w:rStyle w:val="PageNumber"/>
            <w:rFonts w:ascii="Book Antiqua" w:hAnsi="Book Antiqua"/>
            <w:rPrChange w:id="2838" w:author="Author">
              <w:rPr>
                <w:rStyle w:val="PageNumber"/>
              </w:rPr>
            </w:rPrChange>
          </w:rPr>
          <w:fldChar w:fldCharType="separate"/>
        </w:r>
        <w:r w:rsidRPr="000600E5">
          <w:rPr>
            <w:rStyle w:val="PageNumber"/>
            <w:rFonts w:ascii="Book Antiqua" w:hAnsi="Book Antiqua"/>
            <w:noProof/>
            <w:rPrChange w:id="2839" w:author="Author">
              <w:rPr>
                <w:rStyle w:val="PageNumber"/>
                <w:noProof/>
              </w:rPr>
            </w:rPrChange>
          </w:rPr>
          <w:t>35</w:t>
        </w:r>
        <w:ins w:id="2840" w:author="Author">
          <w:r w:rsidRPr="000600E5">
            <w:rPr>
              <w:rStyle w:val="PageNumber"/>
              <w:rFonts w:ascii="Book Antiqua" w:hAnsi="Book Antiqua"/>
              <w:rPrChange w:id="2841" w:author="Author">
                <w:rPr>
                  <w:rStyle w:val="PageNumber"/>
                </w:rPr>
              </w:rPrChange>
            </w:rPr>
            <w:fldChar w:fldCharType="end"/>
          </w:r>
        </w:ins>
      </w:p>
      <w:customXmlInsRangeStart w:id="2842" w:author="Author"/>
    </w:sdtContent>
  </w:sdt>
  <w:customXmlInsRangeEnd w:id="2842"/>
  <w:p w14:paraId="2156A893" w14:textId="77777777" w:rsidR="0077033F" w:rsidRDefault="00770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1F2D" w14:textId="77777777" w:rsidR="00DE532C" w:rsidRDefault="00DE532C" w:rsidP="009B6583">
      <w:pPr>
        <w:spacing w:line="240" w:lineRule="auto"/>
      </w:pPr>
      <w:r>
        <w:separator/>
      </w:r>
    </w:p>
  </w:footnote>
  <w:footnote w:type="continuationSeparator" w:id="0">
    <w:p w14:paraId="597C31D5" w14:textId="77777777" w:rsidR="00DE532C" w:rsidRDefault="00DE532C" w:rsidP="009B6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73AB" w14:textId="77777777" w:rsidR="0077033F" w:rsidRDefault="0077033F">
    <w:pPr>
      <w:pStyle w:val="Header"/>
      <w:jc w:val="right"/>
    </w:pPr>
    <w:del w:id="2831" w:author="Author">
      <w:r w:rsidDel="00FD73FE">
        <w:fldChar w:fldCharType="begin"/>
      </w:r>
      <w:r w:rsidDel="00FD73FE">
        <w:delInstrText xml:space="preserve"> MACROBUTTON NoMacro [First Authors Last Name]</w:delInstrText>
      </w:r>
      <w:r w:rsidDel="00FD73FE">
        <w:fldChar w:fldCharType="end"/>
      </w:r>
      <w:r w:rsidDel="00FD73FE">
        <w:delText xml:space="preserve"> Page </w:delText>
      </w:r>
      <w:r w:rsidDel="00FD73FE">
        <w:rPr>
          <w:rStyle w:val="PageNumber"/>
        </w:rPr>
        <w:fldChar w:fldCharType="begin"/>
      </w:r>
      <w:r w:rsidDel="00FD73FE">
        <w:rPr>
          <w:rStyle w:val="PageNumber"/>
        </w:rPr>
        <w:delInstrText xml:space="preserve"> PAGE </w:delInstrText>
      </w:r>
      <w:r w:rsidDel="00FD73FE">
        <w:rPr>
          <w:rStyle w:val="PageNumber"/>
        </w:rPr>
        <w:fldChar w:fldCharType="separate"/>
      </w:r>
      <w:r w:rsidR="00FD73FE" w:rsidDel="00FD73FE">
        <w:rPr>
          <w:rStyle w:val="PageNumber"/>
          <w:noProof/>
        </w:rPr>
        <w:delText>33</w:delText>
      </w:r>
      <w:r w:rsidDel="00FD73FE">
        <w:rPr>
          <w:rStyle w:val="PageNumber"/>
        </w:rPr>
        <w:fldChar w:fldCharType="end"/>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7C6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removePersonalInformation/>
  <w:removeDateAndTime/>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04012D"/>
    <w:rsid w:val="00032430"/>
    <w:rsid w:val="0004012D"/>
    <w:rsid w:val="00042DB1"/>
    <w:rsid w:val="000600E5"/>
    <w:rsid w:val="000C3937"/>
    <w:rsid w:val="000C6185"/>
    <w:rsid w:val="000E087D"/>
    <w:rsid w:val="000E0E3D"/>
    <w:rsid w:val="000F02A1"/>
    <w:rsid w:val="0010351B"/>
    <w:rsid w:val="00115231"/>
    <w:rsid w:val="00146E3E"/>
    <w:rsid w:val="00154D6C"/>
    <w:rsid w:val="00154E22"/>
    <w:rsid w:val="00166E05"/>
    <w:rsid w:val="001B6963"/>
    <w:rsid w:val="001D31FE"/>
    <w:rsid w:val="001E28D3"/>
    <w:rsid w:val="0026000A"/>
    <w:rsid w:val="00264F2A"/>
    <w:rsid w:val="002834F6"/>
    <w:rsid w:val="002B6A9C"/>
    <w:rsid w:val="002C51AE"/>
    <w:rsid w:val="002D00DB"/>
    <w:rsid w:val="002E0A91"/>
    <w:rsid w:val="002E77C8"/>
    <w:rsid w:val="002F2E6B"/>
    <w:rsid w:val="00324938"/>
    <w:rsid w:val="0033768D"/>
    <w:rsid w:val="00342FE9"/>
    <w:rsid w:val="0034638B"/>
    <w:rsid w:val="00355A54"/>
    <w:rsid w:val="003565A5"/>
    <w:rsid w:val="0035785B"/>
    <w:rsid w:val="003625E7"/>
    <w:rsid w:val="0039360D"/>
    <w:rsid w:val="003C062A"/>
    <w:rsid w:val="003D5AE3"/>
    <w:rsid w:val="003D6086"/>
    <w:rsid w:val="003F7638"/>
    <w:rsid w:val="00410CC3"/>
    <w:rsid w:val="00412FCC"/>
    <w:rsid w:val="00416C96"/>
    <w:rsid w:val="0041710B"/>
    <w:rsid w:val="0043756A"/>
    <w:rsid w:val="00440902"/>
    <w:rsid w:val="00447597"/>
    <w:rsid w:val="00450957"/>
    <w:rsid w:val="0045305B"/>
    <w:rsid w:val="004653E1"/>
    <w:rsid w:val="004753A2"/>
    <w:rsid w:val="00497E33"/>
    <w:rsid w:val="004A7733"/>
    <w:rsid w:val="004B7B67"/>
    <w:rsid w:val="004C1B5A"/>
    <w:rsid w:val="004C3257"/>
    <w:rsid w:val="004C588A"/>
    <w:rsid w:val="004D3EAF"/>
    <w:rsid w:val="004D5EA1"/>
    <w:rsid w:val="004F397B"/>
    <w:rsid w:val="005175F0"/>
    <w:rsid w:val="005204B3"/>
    <w:rsid w:val="0052073B"/>
    <w:rsid w:val="005357FB"/>
    <w:rsid w:val="005671B3"/>
    <w:rsid w:val="00586628"/>
    <w:rsid w:val="005A20B7"/>
    <w:rsid w:val="005A3CAD"/>
    <w:rsid w:val="005D592D"/>
    <w:rsid w:val="005E1FB3"/>
    <w:rsid w:val="005E25E4"/>
    <w:rsid w:val="005F4347"/>
    <w:rsid w:val="005F45F3"/>
    <w:rsid w:val="006020F5"/>
    <w:rsid w:val="0060294D"/>
    <w:rsid w:val="00610C67"/>
    <w:rsid w:val="00615853"/>
    <w:rsid w:val="00621B7F"/>
    <w:rsid w:val="00657676"/>
    <w:rsid w:val="006614BB"/>
    <w:rsid w:val="00666629"/>
    <w:rsid w:val="00690286"/>
    <w:rsid w:val="006A4A2D"/>
    <w:rsid w:val="006A50B8"/>
    <w:rsid w:val="006B24B3"/>
    <w:rsid w:val="006C75F0"/>
    <w:rsid w:val="006C7791"/>
    <w:rsid w:val="006E1EA5"/>
    <w:rsid w:val="00721464"/>
    <w:rsid w:val="00754B87"/>
    <w:rsid w:val="0077033F"/>
    <w:rsid w:val="007B5A32"/>
    <w:rsid w:val="007B5E68"/>
    <w:rsid w:val="007B7FCA"/>
    <w:rsid w:val="007D2D79"/>
    <w:rsid w:val="00801AC9"/>
    <w:rsid w:val="008205E4"/>
    <w:rsid w:val="008330B2"/>
    <w:rsid w:val="008368C7"/>
    <w:rsid w:val="00873B2A"/>
    <w:rsid w:val="00875FA1"/>
    <w:rsid w:val="008911B0"/>
    <w:rsid w:val="008A3A77"/>
    <w:rsid w:val="008B011D"/>
    <w:rsid w:val="008B3A2B"/>
    <w:rsid w:val="008B3A37"/>
    <w:rsid w:val="008D7C49"/>
    <w:rsid w:val="008E0FA5"/>
    <w:rsid w:val="008E75E7"/>
    <w:rsid w:val="008F18FD"/>
    <w:rsid w:val="008F6043"/>
    <w:rsid w:val="00910E99"/>
    <w:rsid w:val="00920C67"/>
    <w:rsid w:val="009238C8"/>
    <w:rsid w:val="0092522E"/>
    <w:rsid w:val="00935D34"/>
    <w:rsid w:val="009473D8"/>
    <w:rsid w:val="0096326A"/>
    <w:rsid w:val="009923EA"/>
    <w:rsid w:val="00992741"/>
    <w:rsid w:val="009A78F6"/>
    <w:rsid w:val="009B1957"/>
    <w:rsid w:val="009B6583"/>
    <w:rsid w:val="009E5930"/>
    <w:rsid w:val="009E6693"/>
    <w:rsid w:val="00A00D42"/>
    <w:rsid w:val="00A02C13"/>
    <w:rsid w:val="00A4041A"/>
    <w:rsid w:val="00A41150"/>
    <w:rsid w:val="00A536B2"/>
    <w:rsid w:val="00AA25D5"/>
    <w:rsid w:val="00AC7DF2"/>
    <w:rsid w:val="00AD6035"/>
    <w:rsid w:val="00AF37BA"/>
    <w:rsid w:val="00B04A24"/>
    <w:rsid w:val="00B24A99"/>
    <w:rsid w:val="00B32782"/>
    <w:rsid w:val="00B43BEA"/>
    <w:rsid w:val="00B64E78"/>
    <w:rsid w:val="00B655BC"/>
    <w:rsid w:val="00B95D1C"/>
    <w:rsid w:val="00BA4538"/>
    <w:rsid w:val="00BA6A3B"/>
    <w:rsid w:val="00BA75D3"/>
    <w:rsid w:val="00BD32A9"/>
    <w:rsid w:val="00C3695B"/>
    <w:rsid w:val="00C370C9"/>
    <w:rsid w:val="00C66350"/>
    <w:rsid w:val="00C743A0"/>
    <w:rsid w:val="00C77721"/>
    <w:rsid w:val="00CB4247"/>
    <w:rsid w:val="00CC5043"/>
    <w:rsid w:val="00CD0049"/>
    <w:rsid w:val="00CE3AD1"/>
    <w:rsid w:val="00CF0CC5"/>
    <w:rsid w:val="00CF21B8"/>
    <w:rsid w:val="00D1205E"/>
    <w:rsid w:val="00D2739C"/>
    <w:rsid w:val="00D30241"/>
    <w:rsid w:val="00D4696C"/>
    <w:rsid w:val="00D46F85"/>
    <w:rsid w:val="00D52A84"/>
    <w:rsid w:val="00D53632"/>
    <w:rsid w:val="00D627CF"/>
    <w:rsid w:val="00D6555C"/>
    <w:rsid w:val="00DB04DA"/>
    <w:rsid w:val="00DC1FBA"/>
    <w:rsid w:val="00DD45B0"/>
    <w:rsid w:val="00DE532C"/>
    <w:rsid w:val="00DF515F"/>
    <w:rsid w:val="00E1187E"/>
    <w:rsid w:val="00E11D43"/>
    <w:rsid w:val="00E13AD8"/>
    <w:rsid w:val="00E15C1A"/>
    <w:rsid w:val="00E41C06"/>
    <w:rsid w:val="00E44E50"/>
    <w:rsid w:val="00E4745E"/>
    <w:rsid w:val="00E54297"/>
    <w:rsid w:val="00E70FFC"/>
    <w:rsid w:val="00E751E3"/>
    <w:rsid w:val="00E77BD5"/>
    <w:rsid w:val="00E85FAD"/>
    <w:rsid w:val="00E9239B"/>
    <w:rsid w:val="00E928B7"/>
    <w:rsid w:val="00EC0238"/>
    <w:rsid w:val="00EC7A5B"/>
    <w:rsid w:val="00ED4CDF"/>
    <w:rsid w:val="00EF52BB"/>
    <w:rsid w:val="00EF767F"/>
    <w:rsid w:val="00F011AC"/>
    <w:rsid w:val="00F06FB9"/>
    <w:rsid w:val="00F11268"/>
    <w:rsid w:val="00F30A27"/>
    <w:rsid w:val="00F328DD"/>
    <w:rsid w:val="00F44551"/>
    <w:rsid w:val="00F50A24"/>
    <w:rsid w:val="00F553C5"/>
    <w:rsid w:val="00F64A0E"/>
    <w:rsid w:val="00F9674A"/>
    <w:rsid w:val="00FB0D2F"/>
    <w:rsid w:val="00FD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7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2D"/>
    <w:pPr>
      <w:spacing w:line="480" w:lineRule="auto"/>
    </w:pPr>
    <w:rPr>
      <w:rFonts w:ascii="Times New Roman" w:hAnsi="Times New Roman"/>
    </w:rPr>
  </w:style>
  <w:style w:type="paragraph" w:styleId="Heading1">
    <w:name w:val="heading 1"/>
    <w:basedOn w:val="Normal"/>
    <w:next w:val="Normal"/>
    <w:link w:val="Heading1Char"/>
    <w:qFormat/>
    <w:rsid w:val="00040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0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012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012D"/>
    <w:rPr>
      <w:rFonts w:ascii="Arial" w:eastAsia="PMingLiU" w:hAnsi="Arial" w:cs="Arial"/>
      <w:b/>
      <w:bCs/>
      <w:kern w:val="32"/>
      <w:sz w:val="32"/>
      <w:szCs w:val="32"/>
      <w:lang w:eastAsia="en-US"/>
    </w:rPr>
  </w:style>
  <w:style w:type="character" w:customStyle="1" w:styleId="Heading2Char">
    <w:name w:val="Heading 2 Char"/>
    <w:link w:val="Heading2"/>
    <w:rsid w:val="0004012D"/>
    <w:rPr>
      <w:rFonts w:ascii="Arial" w:eastAsia="PMingLiU" w:hAnsi="Arial" w:cs="Arial"/>
      <w:b/>
      <w:bCs/>
      <w:i/>
      <w:iCs/>
      <w:kern w:val="0"/>
      <w:sz w:val="28"/>
      <w:szCs w:val="28"/>
      <w:lang w:eastAsia="en-US"/>
    </w:rPr>
  </w:style>
  <w:style w:type="character" w:customStyle="1" w:styleId="Heading3Char">
    <w:name w:val="Heading 3 Char"/>
    <w:link w:val="Heading3"/>
    <w:rsid w:val="0004012D"/>
    <w:rPr>
      <w:rFonts w:ascii="Times New Roman" w:eastAsia="PMingLiU" w:hAnsi="Times New Roman" w:cs="Times New Roman"/>
      <w:b/>
      <w:bCs/>
      <w:kern w:val="0"/>
      <w:szCs w:val="24"/>
      <w:lang w:eastAsia="en-US"/>
    </w:rPr>
  </w:style>
  <w:style w:type="paragraph" w:styleId="Header">
    <w:name w:val="header"/>
    <w:basedOn w:val="Normal"/>
    <w:link w:val="HeaderChar"/>
    <w:rsid w:val="0004012D"/>
    <w:pPr>
      <w:tabs>
        <w:tab w:val="center" w:pos="4320"/>
        <w:tab w:val="right" w:pos="8640"/>
      </w:tabs>
    </w:pPr>
  </w:style>
  <w:style w:type="character" w:customStyle="1" w:styleId="HeaderChar">
    <w:name w:val="Header Char"/>
    <w:link w:val="Header"/>
    <w:rsid w:val="0004012D"/>
    <w:rPr>
      <w:rFonts w:ascii="Times New Roman" w:eastAsia="PMingLiU" w:hAnsi="Times New Roman" w:cs="Times New Roman"/>
      <w:kern w:val="0"/>
      <w:szCs w:val="24"/>
      <w:lang w:eastAsia="en-US"/>
    </w:rPr>
  </w:style>
  <w:style w:type="character" w:styleId="HTMLKeyboard">
    <w:name w:val="HTML Keyboard"/>
    <w:rsid w:val="0004012D"/>
    <w:rPr>
      <w:rFonts w:ascii="Courier New" w:hAnsi="Courier New"/>
      <w:sz w:val="20"/>
      <w:szCs w:val="20"/>
    </w:rPr>
  </w:style>
  <w:style w:type="character" w:styleId="PageNumber">
    <w:name w:val="page number"/>
    <w:basedOn w:val="DefaultParagraphFont"/>
    <w:rsid w:val="0004012D"/>
  </w:style>
  <w:style w:type="character" w:styleId="LineNumber">
    <w:name w:val="line number"/>
    <w:basedOn w:val="DefaultParagraphFont"/>
    <w:rsid w:val="0004012D"/>
  </w:style>
  <w:style w:type="paragraph" w:styleId="Footer">
    <w:name w:val="footer"/>
    <w:basedOn w:val="Normal"/>
    <w:link w:val="FooterChar"/>
    <w:rsid w:val="0004012D"/>
    <w:pPr>
      <w:tabs>
        <w:tab w:val="center" w:pos="4320"/>
        <w:tab w:val="right" w:pos="8640"/>
      </w:tabs>
    </w:pPr>
  </w:style>
  <w:style w:type="character" w:customStyle="1" w:styleId="FooterChar">
    <w:name w:val="Footer Char"/>
    <w:link w:val="Footer"/>
    <w:rsid w:val="0004012D"/>
    <w:rPr>
      <w:rFonts w:ascii="Times New Roman" w:eastAsia="PMingLiU" w:hAnsi="Times New Roman" w:cs="Times New Roman"/>
      <w:kern w:val="0"/>
      <w:szCs w:val="24"/>
      <w:lang w:eastAsia="en-US"/>
    </w:rPr>
  </w:style>
  <w:style w:type="paragraph" w:styleId="Title">
    <w:name w:val="Title"/>
    <w:basedOn w:val="Normal"/>
    <w:link w:val="TitleChar"/>
    <w:qFormat/>
    <w:rsid w:val="0004012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4012D"/>
    <w:rPr>
      <w:rFonts w:ascii="Arial" w:eastAsia="PMingLiU" w:hAnsi="Arial" w:cs="Arial"/>
      <w:b/>
      <w:bCs/>
      <w:kern w:val="28"/>
      <w:sz w:val="32"/>
      <w:szCs w:val="32"/>
      <w:lang w:eastAsia="en-US"/>
    </w:rPr>
  </w:style>
  <w:style w:type="character" w:styleId="Strong">
    <w:name w:val="Strong"/>
    <w:qFormat/>
    <w:rsid w:val="0004012D"/>
    <w:rPr>
      <w:b/>
      <w:bCs/>
    </w:rPr>
  </w:style>
  <w:style w:type="character" w:styleId="Hyperlink">
    <w:name w:val="Hyperlink"/>
    <w:rsid w:val="0004012D"/>
    <w:rPr>
      <w:color w:val="0000FF"/>
      <w:u w:val="single"/>
    </w:rPr>
  </w:style>
  <w:style w:type="character" w:customStyle="1" w:styleId="jrnl">
    <w:name w:val="jrnl"/>
    <w:basedOn w:val="DefaultParagraphFont"/>
    <w:rsid w:val="0004012D"/>
  </w:style>
  <w:style w:type="character" w:styleId="Emphasis">
    <w:name w:val="Emphasis"/>
    <w:uiPriority w:val="20"/>
    <w:qFormat/>
    <w:rsid w:val="0004012D"/>
    <w:rPr>
      <w:i/>
      <w:iCs/>
    </w:rPr>
  </w:style>
  <w:style w:type="paragraph" w:styleId="DocumentMap">
    <w:name w:val="Document Map"/>
    <w:basedOn w:val="Normal"/>
    <w:link w:val="DocumentMapChar"/>
    <w:rsid w:val="00042DB1"/>
    <w:rPr>
      <w:rFonts w:ascii="PMingLiU"/>
      <w:sz w:val="18"/>
      <w:szCs w:val="18"/>
    </w:rPr>
  </w:style>
  <w:style w:type="character" w:customStyle="1" w:styleId="DocumentMapChar">
    <w:name w:val="Document Map Char"/>
    <w:link w:val="DocumentMap"/>
    <w:rsid w:val="00042DB1"/>
    <w:rPr>
      <w:rFonts w:ascii="PMingLiU" w:hAnsi="Times New Roman"/>
      <w:sz w:val="18"/>
      <w:szCs w:val="18"/>
      <w:lang w:eastAsia="en-US"/>
    </w:rPr>
  </w:style>
  <w:style w:type="character" w:customStyle="1" w:styleId="highlight">
    <w:name w:val="highlight"/>
    <w:basedOn w:val="DefaultParagraphFont"/>
    <w:rsid w:val="00042DB1"/>
  </w:style>
  <w:style w:type="character" w:customStyle="1" w:styleId="highwire-cite-metadata-journal">
    <w:name w:val="highwire-cite-metadata-journal"/>
    <w:basedOn w:val="DefaultParagraphFont"/>
    <w:rsid w:val="0096326A"/>
  </w:style>
  <w:style w:type="character" w:customStyle="1" w:styleId="highwire-cite-metadata-date">
    <w:name w:val="highwire-cite-metadata-date"/>
    <w:basedOn w:val="DefaultParagraphFont"/>
    <w:rsid w:val="0096326A"/>
  </w:style>
  <w:style w:type="character" w:customStyle="1" w:styleId="highwire-cite-metadata-volume">
    <w:name w:val="highwire-cite-metadata-volume"/>
    <w:basedOn w:val="DefaultParagraphFont"/>
    <w:rsid w:val="0096326A"/>
  </w:style>
  <w:style w:type="character" w:customStyle="1" w:styleId="highwire-cite-metadata-issue">
    <w:name w:val="highwire-cite-metadata-issue"/>
    <w:basedOn w:val="DefaultParagraphFont"/>
    <w:rsid w:val="0096326A"/>
  </w:style>
  <w:style w:type="character" w:customStyle="1" w:styleId="highwire-cite-metadata-pages">
    <w:name w:val="highwire-cite-metadata-pages"/>
    <w:basedOn w:val="DefaultParagraphFont"/>
    <w:rsid w:val="0096326A"/>
  </w:style>
  <w:style w:type="character" w:customStyle="1" w:styleId="yiv6269268749orcid-idyiv6269268749shorturi">
    <w:name w:val="yiv6269268749orcid-id yiv6269268749shorturi"/>
    <w:basedOn w:val="DefaultParagraphFont"/>
    <w:rsid w:val="00C77721"/>
  </w:style>
  <w:style w:type="character" w:customStyle="1" w:styleId="orcid-idshorturi">
    <w:name w:val="orcid-id shorturi"/>
    <w:basedOn w:val="DefaultParagraphFont"/>
    <w:rsid w:val="00C77721"/>
  </w:style>
  <w:style w:type="character" w:customStyle="1" w:styleId="st1">
    <w:name w:val="st1"/>
    <w:basedOn w:val="DefaultParagraphFont"/>
    <w:rsid w:val="00C77721"/>
  </w:style>
  <w:style w:type="paragraph" w:styleId="PlainText">
    <w:name w:val="Plain Text"/>
    <w:basedOn w:val="Normal"/>
    <w:link w:val="PlainTextChar"/>
    <w:semiHidden/>
    <w:unhideWhenUsed/>
    <w:rsid w:val="00E4745E"/>
    <w:pPr>
      <w:widowControl w:val="0"/>
      <w:spacing w:line="240" w:lineRule="auto"/>
      <w:jc w:val="both"/>
    </w:pPr>
    <w:rPr>
      <w:rFonts w:ascii="SimSun" w:eastAsia="SimSun" w:hAnsi="Courier New" w:cs="Courier New"/>
      <w:kern w:val="2"/>
      <w:sz w:val="21"/>
      <w:szCs w:val="21"/>
      <w:lang w:eastAsia="zh-CN"/>
    </w:rPr>
  </w:style>
  <w:style w:type="character" w:customStyle="1" w:styleId="PlainTextChar">
    <w:name w:val="Plain Text Char"/>
    <w:link w:val="PlainText"/>
    <w:semiHidden/>
    <w:rsid w:val="00E4745E"/>
    <w:rPr>
      <w:rFonts w:ascii="SimSun" w:eastAsia="SimSun" w:hAnsi="Courier New" w:cs="Courier New"/>
      <w:kern w:val="2"/>
      <w:sz w:val="21"/>
      <w:szCs w:val="21"/>
    </w:rPr>
  </w:style>
  <w:style w:type="paragraph" w:styleId="BalloonText">
    <w:name w:val="Balloon Text"/>
    <w:basedOn w:val="Normal"/>
    <w:link w:val="BalloonTextChar"/>
    <w:uiPriority w:val="99"/>
    <w:semiHidden/>
    <w:unhideWhenUsed/>
    <w:rsid w:val="004B7B67"/>
    <w:pPr>
      <w:spacing w:line="240" w:lineRule="auto"/>
    </w:pPr>
    <w:rPr>
      <w:sz w:val="18"/>
      <w:szCs w:val="18"/>
    </w:rPr>
  </w:style>
  <w:style w:type="character" w:customStyle="1" w:styleId="BalloonTextChar">
    <w:name w:val="Balloon Text Char"/>
    <w:link w:val="BalloonText"/>
    <w:uiPriority w:val="99"/>
    <w:semiHidden/>
    <w:rsid w:val="004B7B67"/>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8368C7"/>
    <w:rPr>
      <w:sz w:val="18"/>
      <w:szCs w:val="18"/>
    </w:rPr>
  </w:style>
  <w:style w:type="paragraph" w:styleId="CommentText">
    <w:name w:val="annotation text"/>
    <w:basedOn w:val="Normal"/>
    <w:link w:val="CommentTextChar"/>
    <w:uiPriority w:val="99"/>
    <w:unhideWhenUsed/>
    <w:qFormat/>
    <w:rsid w:val="008368C7"/>
  </w:style>
  <w:style w:type="character" w:customStyle="1" w:styleId="CommentTextChar">
    <w:name w:val="Comment Text Char"/>
    <w:basedOn w:val="DefaultParagraphFont"/>
    <w:link w:val="CommentText"/>
    <w:uiPriority w:val="99"/>
    <w:qFormat/>
    <w:rsid w:val="008368C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368C7"/>
    <w:rPr>
      <w:b/>
      <w:bCs/>
      <w:sz w:val="20"/>
      <w:szCs w:val="20"/>
    </w:rPr>
  </w:style>
  <w:style w:type="character" w:customStyle="1" w:styleId="CommentSubjectChar">
    <w:name w:val="Comment Subject Char"/>
    <w:basedOn w:val="CommentTextChar"/>
    <w:link w:val="CommentSubject"/>
    <w:uiPriority w:val="99"/>
    <w:semiHidden/>
    <w:rsid w:val="008368C7"/>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650">
      <w:bodyDiv w:val="1"/>
      <w:marLeft w:val="0"/>
      <w:marRight w:val="0"/>
      <w:marTop w:val="0"/>
      <w:marBottom w:val="0"/>
      <w:divBdr>
        <w:top w:val="none" w:sz="0" w:space="0" w:color="auto"/>
        <w:left w:val="none" w:sz="0" w:space="0" w:color="auto"/>
        <w:bottom w:val="none" w:sz="0" w:space="0" w:color="auto"/>
        <w:right w:val="none" w:sz="0" w:space="0" w:color="auto"/>
      </w:divBdr>
    </w:div>
    <w:div w:id="70927693">
      <w:bodyDiv w:val="1"/>
      <w:marLeft w:val="0"/>
      <w:marRight w:val="0"/>
      <w:marTop w:val="0"/>
      <w:marBottom w:val="0"/>
      <w:divBdr>
        <w:top w:val="none" w:sz="0" w:space="0" w:color="auto"/>
        <w:left w:val="none" w:sz="0" w:space="0" w:color="auto"/>
        <w:bottom w:val="none" w:sz="0" w:space="0" w:color="auto"/>
        <w:right w:val="none" w:sz="0" w:space="0" w:color="auto"/>
      </w:divBdr>
    </w:div>
    <w:div w:id="501043299">
      <w:bodyDiv w:val="1"/>
      <w:marLeft w:val="0"/>
      <w:marRight w:val="0"/>
      <w:marTop w:val="0"/>
      <w:marBottom w:val="0"/>
      <w:divBdr>
        <w:top w:val="none" w:sz="0" w:space="0" w:color="auto"/>
        <w:left w:val="none" w:sz="0" w:space="0" w:color="auto"/>
        <w:bottom w:val="none" w:sz="0" w:space="0" w:color="auto"/>
        <w:right w:val="none" w:sz="0" w:space="0" w:color="auto"/>
      </w:divBdr>
    </w:div>
    <w:div w:id="963539185">
      <w:bodyDiv w:val="1"/>
      <w:marLeft w:val="0"/>
      <w:marRight w:val="0"/>
      <w:marTop w:val="0"/>
      <w:marBottom w:val="0"/>
      <w:divBdr>
        <w:top w:val="none" w:sz="0" w:space="0" w:color="auto"/>
        <w:left w:val="none" w:sz="0" w:space="0" w:color="auto"/>
        <w:bottom w:val="none" w:sz="0" w:space="0" w:color="auto"/>
        <w:right w:val="none" w:sz="0" w:space="0" w:color="auto"/>
      </w:divBdr>
    </w:div>
    <w:div w:id="1040976437">
      <w:bodyDiv w:val="1"/>
      <w:marLeft w:val="0"/>
      <w:marRight w:val="0"/>
      <w:marTop w:val="0"/>
      <w:marBottom w:val="0"/>
      <w:divBdr>
        <w:top w:val="none" w:sz="0" w:space="0" w:color="auto"/>
        <w:left w:val="none" w:sz="0" w:space="0" w:color="auto"/>
        <w:bottom w:val="none" w:sz="0" w:space="0" w:color="auto"/>
        <w:right w:val="none" w:sz="0" w:space="0" w:color="auto"/>
      </w:divBdr>
    </w:div>
    <w:div w:id="1048258318">
      <w:bodyDiv w:val="1"/>
      <w:marLeft w:val="0"/>
      <w:marRight w:val="0"/>
      <w:marTop w:val="0"/>
      <w:marBottom w:val="0"/>
      <w:divBdr>
        <w:top w:val="none" w:sz="0" w:space="0" w:color="auto"/>
        <w:left w:val="none" w:sz="0" w:space="0" w:color="auto"/>
        <w:bottom w:val="none" w:sz="0" w:space="0" w:color="auto"/>
        <w:right w:val="none" w:sz="0" w:space="0" w:color="auto"/>
      </w:divBdr>
    </w:div>
    <w:div w:id="1218200516">
      <w:bodyDiv w:val="1"/>
      <w:marLeft w:val="0"/>
      <w:marRight w:val="0"/>
      <w:marTop w:val="0"/>
      <w:marBottom w:val="0"/>
      <w:divBdr>
        <w:top w:val="none" w:sz="0" w:space="0" w:color="auto"/>
        <w:left w:val="none" w:sz="0" w:space="0" w:color="auto"/>
        <w:bottom w:val="none" w:sz="0" w:space="0" w:color="auto"/>
        <w:right w:val="none" w:sz="0" w:space="0" w:color="auto"/>
      </w:divBdr>
    </w:div>
    <w:div w:id="1766150485">
      <w:bodyDiv w:val="1"/>
      <w:marLeft w:val="0"/>
      <w:marRight w:val="0"/>
      <w:marTop w:val="0"/>
      <w:marBottom w:val="0"/>
      <w:divBdr>
        <w:top w:val="none" w:sz="0" w:space="0" w:color="auto"/>
        <w:left w:val="none" w:sz="0" w:space="0" w:color="auto"/>
        <w:bottom w:val="none" w:sz="0" w:space="0" w:color="auto"/>
        <w:right w:val="none" w:sz="0" w:space="0" w:color="auto"/>
      </w:divBdr>
    </w:div>
    <w:div w:id="1790853058">
      <w:bodyDiv w:val="1"/>
      <w:marLeft w:val="0"/>
      <w:marRight w:val="0"/>
      <w:marTop w:val="0"/>
      <w:marBottom w:val="0"/>
      <w:divBdr>
        <w:top w:val="none" w:sz="0" w:space="0" w:color="auto"/>
        <w:left w:val="none" w:sz="0" w:space="0" w:color="auto"/>
        <w:bottom w:val="none" w:sz="0" w:space="0" w:color="auto"/>
        <w:right w:val="none" w:sz="0" w:space="0" w:color="auto"/>
      </w:divBdr>
    </w:div>
    <w:div w:id="196040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Microsoft_Word_97_-_2004_Document4.doc"/><Relationship Id="rId7" Type="http://schemas.openxmlformats.org/officeDocument/2006/relationships/endnotes" Target="endnotes.xml"/><Relationship Id="rId12" Type="http://schemas.openxmlformats.org/officeDocument/2006/relationships/oleObject" Target="embeddings/Microsoft_Word_97_-_2004_Document.doc"/><Relationship Id="rId17" Type="http://schemas.openxmlformats.org/officeDocument/2006/relationships/oleObject" Target="embeddings/Microsoft_Word_97_-_2004_Document2.doc"/><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Word_97_-_2004_Document1.doc"/><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oleObject" Target="embeddings/Microsoft_Word_97_-_2004_Document3.doc"/><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2C69-CD23-654F-BD49-6B7C2D8C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8010</Words>
  <Characters>45660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53563</CharactersWithSpaces>
  <SharedDoc>false</SharedDoc>
  <HLinks>
    <vt:vector size="48" baseType="variant">
      <vt:variant>
        <vt:i4>8060989</vt:i4>
      </vt:variant>
      <vt:variant>
        <vt:i4>21</vt:i4>
      </vt:variant>
      <vt:variant>
        <vt:i4>0</vt:i4>
      </vt:variant>
      <vt:variant>
        <vt:i4>5</vt:i4>
      </vt:variant>
      <vt:variant>
        <vt:lpwstr>https://dictionary.cambridge.org/zht/%E8%A9%9E%E5%85%B8/%E8%8B%B1%E8%AA%9E/finance</vt:lpwstr>
      </vt:variant>
      <vt:variant>
        <vt:lpwstr/>
      </vt:variant>
      <vt:variant>
        <vt:i4>2555949</vt:i4>
      </vt:variant>
      <vt:variant>
        <vt:i4>18</vt:i4>
      </vt:variant>
      <vt:variant>
        <vt:i4>0</vt:i4>
      </vt:variant>
      <vt:variant>
        <vt:i4>5</vt:i4>
      </vt:variant>
      <vt:variant>
        <vt:lpwstr>http://creativecommons.org/licenses/by-nc/4.0/</vt:lpwstr>
      </vt:variant>
      <vt:variant>
        <vt:lpwstr/>
      </vt:variant>
      <vt:variant>
        <vt:i4>1900587</vt:i4>
      </vt:variant>
      <vt:variant>
        <vt:i4>15</vt:i4>
      </vt:variant>
      <vt:variant>
        <vt:i4>0</vt:i4>
      </vt:variant>
      <vt:variant>
        <vt:i4>5</vt:i4>
      </vt:variant>
      <vt:variant>
        <vt:lpwstr>http://www.biomedcentral.com/1756-0500/5/316/</vt:lpwstr>
      </vt:variant>
      <vt:variant>
        <vt:lpwstr>ins1</vt:lpwstr>
      </vt:variant>
      <vt:variant>
        <vt:i4>1376320</vt:i4>
      </vt:variant>
      <vt:variant>
        <vt:i4>12</vt:i4>
      </vt:variant>
      <vt:variant>
        <vt:i4>0</vt:i4>
      </vt:variant>
      <vt:variant>
        <vt:i4>5</vt:i4>
      </vt:variant>
      <vt:variant>
        <vt:lpwstr>http://rheumatology.oxfordjournals.org/search?author1=Ning-Sheng+Lai&amp;sortspec=date&amp;submit=Submit</vt:lpwstr>
      </vt:variant>
      <vt:variant>
        <vt:lpwstr/>
      </vt:variant>
      <vt:variant>
        <vt:i4>1900587</vt:i4>
      </vt:variant>
      <vt:variant>
        <vt:i4>9</vt:i4>
      </vt:variant>
      <vt:variant>
        <vt:i4>0</vt:i4>
      </vt:variant>
      <vt:variant>
        <vt:i4>5</vt:i4>
      </vt:variant>
      <vt:variant>
        <vt:lpwstr>http://www.biomedcentral.com/1756-0500/5/316/</vt:lpwstr>
      </vt:variant>
      <vt:variant>
        <vt:lpwstr>ins1</vt:lpwstr>
      </vt:variant>
      <vt:variant>
        <vt:i4>1376320</vt:i4>
      </vt:variant>
      <vt:variant>
        <vt:i4>6</vt:i4>
      </vt:variant>
      <vt:variant>
        <vt:i4>0</vt:i4>
      </vt:variant>
      <vt:variant>
        <vt:i4>5</vt:i4>
      </vt:variant>
      <vt:variant>
        <vt:lpwstr>http://rheumatology.oxfordjournals.org/search?author1=Ning-Sheng+Lai&amp;sortspec=date&amp;submit=Submit</vt:lpwstr>
      </vt:variant>
      <vt:variant>
        <vt:lpwstr/>
      </vt:variant>
      <vt:variant>
        <vt:i4>1900587</vt:i4>
      </vt:variant>
      <vt:variant>
        <vt:i4>3</vt:i4>
      </vt:variant>
      <vt:variant>
        <vt:i4>0</vt:i4>
      </vt:variant>
      <vt:variant>
        <vt:i4>5</vt:i4>
      </vt:variant>
      <vt:variant>
        <vt:lpwstr>http://www.biomedcentral.com/1756-0500/5/316/</vt:lpwstr>
      </vt:variant>
      <vt:variant>
        <vt:lpwstr>ins1</vt:lpwstr>
      </vt:variant>
      <vt:variant>
        <vt:i4>1376320</vt:i4>
      </vt:variant>
      <vt:variant>
        <vt:i4>0</vt:i4>
      </vt:variant>
      <vt:variant>
        <vt:i4>0</vt:i4>
      </vt:variant>
      <vt:variant>
        <vt:i4>5</vt:i4>
      </vt:variant>
      <vt:variant>
        <vt:lpwstr>http://rheumatology.oxfordjournals.org/search?author1=Ning-Sheng+Lai&amp;sortspec=date&amp;submit=Submit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2019-04-18T22:11:00Z</dcterms:created>
  <dcterms:modified xsi:type="dcterms:W3CDTF">2019-04-29T19:35:00Z</dcterms:modified>
</cp:coreProperties>
</file>