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BEEE1" w14:textId="77777777" w:rsidR="002D499B" w:rsidRPr="000B5D97" w:rsidRDefault="002D499B" w:rsidP="00C653F8">
      <w:pPr>
        <w:snapToGrid w:val="0"/>
        <w:spacing w:after="0" w:line="360" w:lineRule="auto"/>
        <w:jc w:val="both"/>
        <w:rPr>
          <w:rFonts w:ascii="Book Antiqua" w:hAnsi="Book Antiqua"/>
          <w:b/>
          <w:bCs/>
          <w:i/>
          <w:sz w:val="24"/>
          <w:szCs w:val="24"/>
          <w:lang w:val="en-US"/>
        </w:rPr>
      </w:pPr>
      <w:r w:rsidRPr="00B46D5C">
        <w:rPr>
          <w:rFonts w:ascii="Book Antiqua" w:hAnsi="Book Antiqua"/>
          <w:b/>
          <w:sz w:val="24"/>
          <w:szCs w:val="24"/>
          <w:lang w:val="en-US"/>
        </w:rPr>
        <w:t xml:space="preserve">Name of Journal: </w:t>
      </w:r>
      <w:r w:rsidRPr="000B5D97">
        <w:rPr>
          <w:rFonts w:ascii="Book Antiqua" w:hAnsi="Book Antiqua"/>
          <w:b/>
          <w:bCs/>
          <w:i/>
          <w:sz w:val="24"/>
          <w:szCs w:val="24"/>
          <w:lang w:val="en-US"/>
        </w:rPr>
        <w:t>World Journal of Transplantation</w:t>
      </w:r>
    </w:p>
    <w:p w14:paraId="0B4816F1" w14:textId="77777777" w:rsidR="002D499B" w:rsidRPr="000B5D97" w:rsidRDefault="002D499B" w:rsidP="00C653F8">
      <w:pPr>
        <w:snapToGrid w:val="0"/>
        <w:spacing w:after="0" w:line="360" w:lineRule="auto"/>
        <w:jc w:val="both"/>
        <w:rPr>
          <w:rFonts w:ascii="Book Antiqua" w:hAnsi="Book Antiqua"/>
          <w:b/>
          <w:bCs/>
          <w:sz w:val="24"/>
          <w:szCs w:val="24"/>
          <w:lang w:val="en-US" w:eastAsia="zh-CN"/>
        </w:rPr>
      </w:pPr>
      <w:r w:rsidRPr="000B5D97">
        <w:rPr>
          <w:rFonts w:ascii="Book Antiqua" w:hAnsi="Book Antiqua"/>
          <w:b/>
          <w:bCs/>
          <w:sz w:val="24"/>
          <w:szCs w:val="24"/>
          <w:lang w:val="en-US"/>
        </w:rPr>
        <w:t>Manuscript NO</w:t>
      </w:r>
      <w:r w:rsidR="004D7A39" w:rsidRPr="000B5D97">
        <w:rPr>
          <w:rFonts w:ascii="Book Antiqua" w:hAnsi="Book Antiqua"/>
          <w:b/>
          <w:bCs/>
          <w:sz w:val="24"/>
          <w:szCs w:val="24"/>
          <w:lang w:val="en-US"/>
        </w:rPr>
        <w:t xml:space="preserve">: </w:t>
      </w:r>
      <w:r w:rsidRPr="000B5D97">
        <w:rPr>
          <w:rFonts w:ascii="Book Antiqua" w:hAnsi="Book Antiqua"/>
          <w:b/>
          <w:bCs/>
          <w:sz w:val="24"/>
          <w:szCs w:val="24"/>
          <w:lang w:val="en-US" w:eastAsia="zh-CN"/>
        </w:rPr>
        <w:t>47083</w:t>
      </w:r>
    </w:p>
    <w:p w14:paraId="67A4CFEC" w14:textId="77777777" w:rsidR="002D499B" w:rsidRPr="000B5D97" w:rsidRDefault="002D499B" w:rsidP="00C653F8">
      <w:pPr>
        <w:snapToGrid w:val="0"/>
        <w:spacing w:after="0" w:line="360" w:lineRule="auto"/>
        <w:jc w:val="both"/>
        <w:rPr>
          <w:rFonts w:ascii="Book Antiqua" w:hAnsi="Book Antiqua"/>
          <w:b/>
          <w:bCs/>
          <w:sz w:val="24"/>
          <w:szCs w:val="24"/>
          <w:lang w:val="en-US"/>
        </w:rPr>
      </w:pPr>
      <w:bookmarkStart w:id="0" w:name="OLE_LINK3"/>
      <w:bookmarkStart w:id="1" w:name="OLE_LINK4"/>
      <w:r w:rsidRPr="000B5D97">
        <w:rPr>
          <w:rFonts w:ascii="Book Antiqua" w:hAnsi="Book Antiqua"/>
          <w:b/>
          <w:bCs/>
          <w:sz w:val="24"/>
          <w:szCs w:val="24"/>
          <w:shd w:val="clear" w:color="auto" w:fill="FFFFFF"/>
          <w:lang w:val="en-US"/>
        </w:rPr>
        <w:t>Manuscript Type</w:t>
      </w:r>
      <w:bookmarkEnd w:id="0"/>
      <w:bookmarkEnd w:id="1"/>
      <w:r w:rsidRPr="000B5D97">
        <w:rPr>
          <w:rFonts w:ascii="Book Antiqua" w:hAnsi="Book Antiqua"/>
          <w:b/>
          <w:bCs/>
          <w:sz w:val="24"/>
          <w:szCs w:val="24"/>
          <w:lang w:val="en-US"/>
        </w:rPr>
        <w:t>: REVIEW</w:t>
      </w:r>
    </w:p>
    <w:p w14:paraId="38C98FAA" w14:textId="77777777" w:rsidR="00832772" w:rsidRPr="00B46D5C" w:rsidRDefault="00832772" w:rsidP="00C653F8">
      <w:pPr>
        <w:snapToGrid w:val="0"/>
        <w:spacing w:after="0" w:line="360" w:lineRule="auto"/>
        <w:jc w:val="both"/>
        <w:rPr>
          <w:rFonts w:ascii="Book Antiqua" w:hAnsi="Book Antiqua" w:cs="Arial"/>
          <w:sz w:val="24"/>
          <w:szCs w:val="24"/>
          <w:shd w:val="clear" w:color="auto" w:fill="FFFFFF"/>
          <w:lang w:val="en-US"/>
        </w:rPr>
      </w:pPr>
    </w:p>
    <w:p w14:paraId="27993B0F" w14:textId="77777777" w:rsidR="00832772" w:rsidRPr="00B46D5C" w:rsidRDefault="00832772" w:rsidP="00C653F8">
      <w:pPr>
        <w:snapToGrid w:val="0"/>
        <w:spacing w:after="0" w:line="360" w:lineRule="auto"/>
        <w:jc w:val="both"/>
        <w:rPr>
          <w:rFonts w:ascii="Book Antiqua" w:hAnsi="Book Antiqua" w:cs="Tahoma"/>
          <w:b/>
          <w:bCs/>
          <w:sz w:val="24"/>
          <w:szCs w:val="24"/>
          <w:shd w:val="clear" w:color="auto" w:fill="FFFFFF"/>
          <w:lang w:val="en-US"/>
        </w:rPr>
      </w:pPr>
      <w:r w:rsidRPr="00B46D5C">
        <w:rPr>
          <w:rFonts w:ascii="Book Antiqua" w:hAnsi="Book Antiqua" w:cs="Tahoma"/>
          <w:b/>
          <w:bCs/>
          <w:sz w:val="24"/>
          <w:szCs w:val="24"/>
          <w:shd w:val="clear" w:color="auto" w:fill="FFFFFF"/>
          <w:lang w:val="en-US"/>
        </w:rPr>
        <w:t xml:space="preserve">Histological and clinical evaluation of marginal donor kidneys before transplantation: </w:t>
      </w:r>
      <w:r w:rsidR="00F22481" w:rsidRPr="00B46D5C">
        <w:rPr>
          <w:rFonts w:ascii="Book Antiqua" w:hAnsi="Book Antiqua" w:cs="Tahoma"/>
          <w:b/>
          <w:bCs/>
          <w:sz w:val="24"/>
          <w:szCs w:val="24"/>
          <w:shd w:val="clear" w:color="auto" w:fill="FFFFFF"/>
          <w:lang w:val="en-US"/>
        </w:rPr>
        <w:t xml:space="preserve">Which </w:t>
      </w:r>
      <w:r w:rsidRPr="00B46D5C">
        <w:rPr>
          <w:rFonts w:ascii="Book Antiqua" w:hAnsi="Book Antiqua" w:cs="Tahoma"/>
          <w:b/>
          <w:bCs/>
          <w:sz w:val="24"/>
          <w:szCs w:val="24"/>
          <w:shd w:val="clear" w:color="auto" w:fill="FFFFFF"/>
          <w:lang w:val="en-US"/>
        </w:rPr>
        <w:t>is best?</w:t>
      </w:r>
    </w:p>
    <w:p w14:paraId="3C7B812C" w14:textId="77777777" w:rsidR="00832772" w:rsidRPr="00B46D5C" w:rsidRDefault="00832772" w:rsidP="00C653F8">
      <w:pPr>
        <w:snapToGrid w:val="0"/>
        <w:spacing w:after="0" w:line="360" w:lineRule="auto"/>
        <w:jc w:val="both"/>
        <w:rPr>
          <w:rFonts w:ascii="Book Antiqua" w:hAnsi="Book Antiqua" w:cs="Arial"/>
          <w:sz w:val="24"/>
          <w:szCs w:val="24"/>
          <w:shd w:val="clear" w:color="auto" w:fill="FFFFFF"/>
          <w:lang w:val="en-US"/>
        </w:rPr>
      </w:pPr>
    </w:p>
    <w:p w14:paraId="69173CD7" w14:textId="77777777" w:rsidR="00832772" w:rsidRPr="00B46D5C" w:rsidRDefault="00832772"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Salvadori M </w:t>
      </w:r>
      <w:r w:rsidRPr="00B46D5C">
        <w:rPr>
          <w:rFonts w:ascii="Book Antiqua" w:hAnsi="Book Antiqua"/>
          <w:i/>
          <w:sz w:val="24"/>
          <w:szCs w:val="24"/>
          <w:lang w:val="en-US"/>
        </w:rPr>
        <w:t>et al</w:t>
      </w:r>
      <w:r w:rsidR="00522EA8" w:rsidRPr="00B46D5C">
        <w:rPr>
          <w:rFonts w:ascii="Book Antiqua" w:hAnsi="Book Antiqua"/>
          <w:i/>
          <w:sz w:val="24"/>
          <w:szCs w:val="24"/>
          <w:lang w:val="en-US" w:eastAsia="zh-CN"/>
        </w:rPr>
        <w:t>.</w:t>
      </w:r>
      <w:r w:rsidR="001B727E" w:rsidRPr="00B46D5C">
        <w:rPr>
          <w:rFonts w:ascii="Book Antiqua" w:hAnsi="Book Antiqua"/>
          <w:i/>
          <w:sz w:val="24"/>
          <w:szCs w:val="24"/>
          <w:lang w:val="en-US" w:eastAsia="zh-CN"/>
        </w:rPr>
        <w:t xml:space="preserve"> </w:t>
      </w:r>
      <w:r w:rsidR="00E55AEF" w:rsidRPr="00B46D5C">
        <w:rPr>
          <w:rFonts w:ascii="Book Antiqua" w:hAnsi="Book Antiqua"/>
          <w:sz w:val="24"/>
          <w:szCs w:val="24"/>
          <w:lang w:val="en-US"/>
        </w:rPr>
        <w:t>Evaluation of donor kidney</w:t>
      </w:r>
    </w:p>
    <w:p w14:paraId="3B85E55D" w14:textId="77777777" w:rsidR="00832772" w:rsidRPr="00B46D5C" w:rsidRDefault="00832772" w:rsidP="00C653F8">
      <w:pPr>
        <w:snapToGrid w:val="0"/>
        <w:spacing w:after="0" w:line="360" w:lineRule="auto"/>
        <w:jc w:val="both"/>
        <w:rPr>
          <w:rFonts w:ascii="Book Antiqua" w:hAnsi="Book Antiqua"/>
          <w:sz w:val="24"/>
          <w:szCs w:val="24"/>
          <w:lang w:val="en-US"/>
        </w:rPr>
      </w:pPr>
    </w:p>
    <w:p w14:paraId="1ABCF1C9" w14:textId="77777777" w:rsidR="00832772" w:rsidRPr="000B5D97" w:rsidRDefault="00832772" w:rsidP="00C653F8">
      <w:pPr>
        <w:snapToGrid w:val="0"/>
        <w:spacing w:after="0" w:line="360" w:lineRule="auto"/>
        <w:jc w:val="both"/>
        <w:rPr>
          <w:rFonts w:ascii="Book Antiqua" w:hAnsi="Book Antiqua"/>
          <w:b/>
          <w:bCs/>
          <w:sz w:val="24"/>
          <w:szCs w:val="24"/>
          <w:lang w:val="en-US"/>
        </w:rPr>
      </w:pPr>
      <w:r w:rsidRPr="000B5D97">
        <w:rPr>
          <w:rFonts w:ascii="Book Antiqua" w:hAnsi="Book Antiqua"/>
          <w:b/>
          <w:bCs/>
          <w:sz w:val="24"/>
          <w:szCs w:val="24"/>
          <w:lang w:val="en-US"/>
        </w:rPr>
        <w:t>Maurizio</w:t>
      </w:r>
      <w:r w:rsidR="00E3049F" w:rsidRPr="000B5D97">
        <w:rPr>
          <w:rFonts w:ascii="Book Antiqua" w:hAnsi="Book Antiqua"/>
          <w:b/>
          <w:bCs/>
          <w:sz w:val="24"/>
          <w:szCs w:val="24"/>
          <w:lang w:val="en-US"/>
        </w:rPr>
        <w:t xml:space="preserve"> </w:t>
      </w:r>
      <w:r w:rsidRPr="000B5D97">
        <w:rPr>
          <w:rFonts w:ascii="Book Antiqua" w:hAnsi="Book Antiqua"/>
          <w:b/>
          <w:bCs/>
          <w:sz w:val="24"/>
          <w:szCs w:val="24"/>
          <w:lang w:val="en-US"/>
        </w:rPr>
        <w:t>Salvadori, Aris</w:t>
      </w:r>
      <w:r w:rsidR="001B727E" w:rsidRPr="000B5D97">
        <w:rPr>
          <w:rFonts w:ascii="Book Antiqua" w:hAnsi="Book Antiqua"/>
          <w:b/>
          <w:bCs/>
          <w:sz w:val="24"/>
          <w:szCs w:val="24"/>
          <w:lang w:val="en-US" w:eastAsia="zh-CN"/>
        </w:rPr>
        <w:t xml:space="preserve"> </w:t>
      </w:r>
      <w:r w:rsidRPr="000B5D97">
        <w:rPr>
          <w:rFonts w:ascii="Book Antiqua" w:hAnsi="Book Antiqua"/>
          <w:b/>
          <w:bCs/>
          <w:sz w:val="24"/>
          <w:szCs w:val="24"/>
          <w:lang w:val="en-US"/>
        </w:rPr>
        <w:t>Tsalouchos</w:t>
      </w:r>
    </w:p>
    <w:p w14:paraId="5D946D0E" w14:textId="77777777" w:rsidR="00832772" w:rsidRPr="00B46D5C" w:rsidRDefault="00832772" w:rsidP="00C653F8">
      <w:pPr>
        <w:snapToGrid w:val="0"/>
        <w:spacing w:after="0" w:line="360" w:lineRule="auto"/>
        <w:jc w:val="both"/>
        <w:rPr>
          <w:rFonts w:ascii="Book Antiqua" w:hAnsi="Book Antiqua"/>
          <w:sz w:val="24"/>
          <w:szCs w:val="24"/>
          <w:lang w:val="en-US"/>
        </w:rPr>
      </w:pPr>
    </w:p>
    <w:p w14:paraId="2228A567" w14:textId="77777777" w:rsidR="00832772" w:rsidRPr="00B46D5C" w:rsidRDefault="00832772" w:rsidP="00C653F8">
      <w:pPr>
        <w:snapToGrid w:val="0"/>
        <w:spacing w:after="0" w:line="360" w:lineRule="auto"/>
        <w:jc w:val="both"/>
        <w:rPr>
          <w:rFonts w:ascii="Book Antiqua" w:hAnsi="Book Antiqua"/>
          <w:sz w:val="24"/>
          <w:szCs w:val="24"/>
          <w:lang w:val="en-US" w:eastAsia="zh-CN"/>
        </w:rPr>
      </w:pPr>
      <w:r w:rsidRPr="00B46D5C">
        <w:rPr>
          <w:rFonts w:ascii="Book Antiqua" w:hAnsi="Book Antiqua"/>
          <w:b/>
          <w:sz w:val="24"/>
          <w:szCs w:val="24"/>
          <w:lang w:val="en-US"/>
        </w:rPr>
        <w:t>Maurizio Salvadori</w:t>
      </w:r>
      <w:r w:rsidR="00357452" w:rsidRPr="00B46D5C">
        <w:rPr>
          <w:rFonts w:ascii="Book Antiqua" w:hAnsi="Book Antiqua"/>
          <w:b/>
          <w:sz w:val="24"/>
          <w:szCs w:val="24"/>
          <w:lang w:val="en-US" w:eastAsia="zh-CN"/>
        </w:rPr>
        <w:t>,</w:t>
      </w:r>
      <w:r w:rsidR="001B727E" w:rsidRPr="00B46D5C">
        <w:rPr>
          <w:rFonts w:ascii="Book Antiqua" w:hAnsi="Book Antiqua"/>
          <w:b/>
          <w:sz w:val="24"/>
          <w:szCs w:val="24"/>
          <w:lang w:val="en-US" w:eastAsia="zh-CN"/>
        </w:rPr>
        <w:t xml:space="preserve"> </w:t>
      </w:r>
      <w:r w:rsidRPr="00B46D5C">
        <w:rPr>
          <w:rFonts w:ascii="Book Antiqua" w:hAnsi="Book Antiqua"/>
          <w:sz w:val="24"/>
          <w:szCs w:val="24"/>
          <w:lang w:val="en-US"/>
        </w:rPr>
        <w:t>Dep</w:t>
      </w:r>
      <w:r w:rsidR="00357452" w:rsidRPr="00B46D5C">
        <w:rPr>
          <w:rFonts w:ascii="Book Antiqua" w:hAnsi="Book Antiqua"/>
          <w:sz w:val="24"/>
          <w:szCs w:val="24"/>
          <w:lang w:val="en-US" w:eastAsia="zh-CN"/>
        </w:rPr>
        <w:t>ar</w:t>
      </w:r>
      <w:r w:rsidRPr="00B46D5C">
        <w:rPr>
          <w:rFonts w:ascii="Book Antiqua" w:hAnsi="Book Antiqua"/>
          <w:sz w:val="24"/>
          <w:szCs w:val="24"/>
          <w:lang w:val="en-US"/>
        </w:rPr>
        <w:t>t</w:t>
      </w:r>
      <w:r w:rsidR="00357452" w:rsidRPr="00B46D5C">
        <w:rPr>
          <w:rFonts w:ascii="Book Antiqua" w:hAnsi="Book Antiqua"/>
          <w:sz w:val="24"/>
          <w:szCs w:val="24"/>
          <w:lang w:val="en-US" w:eastAsia="zh-CN"/>
        </w:rPr>
        <w:t>ment</w:t>
      </w:r>
      <w:r w:rsidRPr="00B46D5C">
        <w:rPr>
          <w:rFonts w:ascii="Book Antiqua" w:hAnsi="Book Antiqua"/>
          <w:sz w:val="24"/>
          <w:szCs w:val="24"/>
          <w:lang w:val="en-US"/>
        </w:rPr>
        <w:t xml:space="preserve"> of Transplantation</w:t>
      </w:r>
      <w:r w:rsidR="00395951" w:rsidRPr="00B46D5C">
        <w:rPr>
          <w:rFonts w:ascii="Book Antiqua" w:hAnsi="Book Antiqua"/>
          <w:sz w:val="24"/>
          <w:szCs w:val="24"/>
          <w:lang w:val="en-US"/>
        </w:rPr>
        <w:t xml:space="preserve"> Renal Unit</w:t>
      </w:r>
      <w:r w:rsidR="00566F20" w:rsidRPr="00B46D5C">
        <w:rPr>
          <w:rFonts w:ascii="Book Antiqua" w:hAnsi="Book Antiqua"/>
          <w:sz w:val="24"/>
          <w:szCs w:val="24"/>
          <w:lang w:val="en-US" w:eastAsia="zh-CN"/>
        </w:rPr>
        <w:t>,</w:t>
      </w:r>
      <w:r w:rsidR="00E3049F" w:rsidRPr="00B46D5C">
        <w:rPr>
          <w:rFonts w:ascii="Book Antiqua" w:hAnsi="Book Antiqua"/>
          <w:sz w:val="24"/>
          <w:szCs w:val="24"/>
          <w:lang w:val="en-US" w:eastAsia="zh-CN"/>
        </w:rPr>
        <w:t xml:space="preserve"> </w:t>
      </w:r>
      <w:r w:rsidRPr="00B46D5C">
        <w:rPr>
          <w:rFonts w:ascii="Book Antiqua" w:hAnsi="Book Antiqua"/>
          <w:sz w:val="24"/>
          <w:szCs w:val="24"/>
          <w:lang w:val="en-US"/>
        </w:rPr>
        <w:t>Careggi University Hospital</w:t>
      </w:r>
      <w:r w:rsidR="00566F20" w:rsidRPr="00B46D5C">
        <w:rPr>
          <w:rFonts w:ascii="Book Antiqua" w:hAnsi="Book Antiqua"/>
          <w:sz w:val="24"/>
          <w:szCs w:val="24"/>
          <w:lang w:val="en-US" w:eastAsia="zh-CN"/>
        </w:rPr>
        <w:t>,</w:t>
      </w:r>
      <w:r w:rsidR="00E3049F" w:rsidRPr="00B46D5C">
        <w:rPr>
          <w:rFonts w:ascii="Book Antiqua" w:hAnsi="Book Antiqua"/>
          <w:sz w:val="24"/>
          <w:szCs w:val="24"/>
          <w:lang w:val="en-US" w:eastAsia="zh-CN"/>
        </w:rPr>
        <w:t xml:space="preserve"> </w:t>
      </w:r>
      <w:r w:rsidRPr="00B46D5C">
        <w:rPr>
          <w:rFonts w:ascii="Book Antiqua" w:hAnsi="Book Antiqua"/>
          <w:sz w:val="24"/>
          <w:szCs w:val="24"/>
          <w:lang w:val="en-US"/>
        </w:rPr>
        <w:t>viale</w:t>
      </w:r>
      <w:r w:rsidR="00E3049F" w:rsidRPr="00B46D5C">
        <w:rPr>
          <w:rFonts w:ascii="Book Antiqua" w:hAnsi="Book Antiqua"/>
          <w:sz w:val="24"/>
          <w:szCs w:val="24"/>
          <w:lang w:val="en-US"/>
        </w:rPr>
        <w:t xml:space="preserve"> </w:t>
      </w:r>
      <w:r w:rsidRPr="00B46D5C">
        <w:rPr>
          <w:rFonts w:ascii="Book Antiqua" w:hAnsi="Book Antiqua"/>
          <w:sz w:val="24"/>
          <w:szCs w:val="24"/>
          <w:lang w:val="en-US"/>
        </w:rPr>
        <w:t xml:space="preserve">Pieraccini 18, </w:t>
      </w:r>
      <w:r w:rsidR="00715ED3" w:rsidRPr="00B46D5C">
        <w:rPr>
          <w:rFonts w:ascii="Book Antiqua" w:hAnsi="Book Antiqua"/>
          <w:sz w:val="24"/>
          <w:szCs w:val="24"/>
          <w:lang w:val="en-US"/>
        </w:rPr>
        <w:t>Florence</w:t>
      </w:r>
      <w:r w:rsidR="00154A83" w:rsidRPr="00B46D5C">
        <w:rPr>
          <w:rFonts w:ascii="Book Antiqua" w:hAnsi="Book Antiqua"/>
          <w:sz w:val="24"/>
          <w:szCs w:val="24"/>
          <w:lang w:val="en-US" w:eastAsia="zh-CN"/>
        </w:rPr>
        <w:t xml:space="preserve"> </w:t>
      </w:r>
      <w:r w:rsidR="00566F20" w:rsidRPr="00B46D5C">
        <w:rPr>
          <w:rFonts w:ascii="Book Antiqua" w:hAnsi="Book Antiqua"/>
          <w:sz w:val="24"/>
          <w:szCs w:val="24"/>
          <w:lang w:val="en-US"/>
        </w:rPr>
        <w:t>50139</w:t>
      </w:r>
      <w:r w:rsidR="00715ED3" w:rsidRPr="00B46D5C">
        <w:rPr>
          <w:rFonts w:ascii="Book Antiqua" w:hAnsi="Book Antiqua"/>
          <w:sz w:val="24"/>
          <w:szCs w:val="24"/>
          <w:lang w:val="en-US" w:eastAsia="zh-CN"/>
        </w:rPr>
        <w:t>,</w:t>
      </w:r>
      <w:r w:rsidR="00154A83" w:rsidRPr="00B46D5C">
        <w:rPr>
          <w:rFonts w:ascii="Book Antiqua" w:hAnsi="Book Antiqua"/>
          <w:sz w:val="24"/>
          <w:szCs w:val="24"/>
          <w:lang w:val="en-US" w:eastAsia="zh-CN"/>
        </w:rPr>
        <w:t xml:space="preserve"> </w:t>
      </w:r>
      <w:r w:rsidR="00715ED3" w:rsidRPr="00B46D5C">
        <w:rPr>
          <w:rFonts w:ascii="Book Antiqua" w:hAnsi="Book Antiqua"/>
          <w:sz w:val="24"/>
          <w:szCs w:val="24"/>
          <w:lang w:val="en-US"/>
        </w:rPr>
        <w:t>Italy</w:t>
      </w:r>
    </w:p>
    <w:p w14:paraId="0C5E28CD" w14:textId="77777777" w:rsidR="003B0DFB" w:rsidRPr="00B46D5C" w:rsidRDefault="003B0DFB" w:rsidP="00C653F8">
      <w:pPr>
        <w:snapToGrid w:val="0"/>
        <w:spacing w:after="0" w:line="360" w:lineRule="auto"/>
        <w:jc w:val="both"/>
        <w:rPr>
          <w:rFonts w:ascii="Book Antiqua" w:hAnsi="Book Antiqua"/>
          <w:sz w:val="24"/>
          <w:szCs w:val="24"/>
          <w:lang w:val="en-US" w:eastAsia="zh-CN"/>
        </w:rPr>
      </w:pPr>
    </w:p>
    <w:p w14:paraId="135005C9" w14:textId="77777777" w:rsidR="00832772" w:rsidRPr="00B46D5C" w:rsidRDefault="00832772" w:rsidP="00C653F8">
      <w:pPr>
        <w:snapToGrid w:val="0"/>
        <w:spacing w:after="0" w:line="360" w:lineRule="auto"/>
        <w:jc w:val="both"/>
        <w:rPr>
          <w:rFonts w:ascii="Book Antiqua" w:hAnsi="Book Antiqua" w:cs="Calibri"/>
          <w:sz w:val="24"/>
          <w:szCs w:val="24"/>
          <w:shd w:val="clear" w:color="auto" w:fill="FFFFFF"/>
          <w:lang w:val="en-US" w:eastAsia="zh-CN"/>
        </w:rPr>
      </w:pPr>
      <w:r w:rsidRPr="00B46D5C">
        <w:rPr>
          <w:rFonts w:ascii="Book Antiqua" w:hAnsi="Book Antiqua"/>
          <w:b/>
          <w:sz w:val="24"/>
          <w:szCs w:val="24"/>
          <w:lang w:val="en-US"/>
        </w:rPr>
        <w:t>Aris</w:t>
      </w:r>
      <w:r w:rsidR="001B727E" w:rsidRPr="00B46D5C">
        <w:rPr>
          <w:rFonts w:ascii="Book Antiqua" w:hAnsi="Book Antiqua"/>
          <w:b/>
          <w:sz w:val="24"/>
          <w:szCs w:val="24"/>
          <w:lang w:val="en-US" w:eastAsia="zh-CN"/>
        </w:rPr>
        <w:t xml:space="preserve"> </w:t>
      </w:r>
      <w:r w:rsidRPr="00B46D5C">
        <w:rPr>
          <w:rFonts w:ascii="Book Antiqua" w:hAnsi="Book Antiqua"/>
          <w:b/>
          <w:sz w:val="24"/>
          <w:szCs w:val="24"/>
          <w:lang w:val="en-US"/>
        </w:rPr>
        <w:t>Tsalouchos</w:t>
      </w:r>
      <w:r w:rsidR="001B727E" w:rsidRPr="00B46D5C">
        <w:rPr>
          <w:rFonts w:ascii="Book Antiqua" w:hAnsi="Book Antiqua"/>
          <w:b/>
          <w:sz w:val="24"/>
          <w:szCs w:val="24"/>
          <w:lang w:val="en-US" w:eastAsia="zh-CN"/>
        </w:rPr>
        <w:t>,</w:t>
      </w:r>
      <w:r w:rsidR="00E3049F" w:rsidRPr="00B46D5C">
        <w:rPr>
          <w:rFonts w:ascii="Book Antiqua" w:hAnsi="Book Antiqua"/>
          <w:b/>
          <w:sz w:val="24"/>
          <w:szCs w:val="24"/>
          <w:lang w:val="en-US"/>
        </w:rPr>
        <w:t xml:space="preserve"> </w:t>
      </w:r>
      <w:r w:rsidRPr="00B46D5C">
        <w:rPr>
          <w:rFonts w:ascii="Book Antiqua" w:hAnsi="Book Antiqua" w:cs="Calibri"/>
          <w:sz w:val="24"/>
          <w:szCs w:val="24"/>
          <w:shd w:val="clear" w:color="auto" w:fill="FFFFFF"/>
          <w:lang w:val="en-US"/>
        </w:rPr>
        <w:t>Nephrology and Dialysis Unit, Saints Cosmas and Damian Hospital, Via Cesare</w:t>
      </w:r>
      <w:r w:rsidR="00E3049F" w:rsidRPr="00B46D5C">
        <w:rPr>
          <w:rFonts w:ascii="Book Antiqua" w:hAnsi="Book Antiqua" w:cs="Calibri"/>
          <w:sz w:val="24"/>
          <w:szCs w:val="24"/>
          <w:shd w:val="clear" w:color="auto" w:fill="FFFFFF"/>
          <w:lang w:val="en-US"/>
        </w:rPr>
        <w:t xml:space="preserve"> </w:t>
      </w:r>
      <w:r w:rsidRPr="00B46D5C">
        <w:rPr>
          <w:rFonts w:ascii="Book Antiqua" w:hAnsi="Book Antiqua" w:cs="Calibri"/>
          <w:sz w:val="24"/>
          <w:szCs w:val="24"/>
          <w:shd w:val="clear" w:color="auto" w:fill="FFFFFF"/>
          <w:lang w:val="en-US"/>
        </w:rPr>
        <w:t>Battisti, Pescia (PT)</w:t>
      </w:r>
      <w:r w:rsidR="00566F20" w:rsidRPr="00B46D5C">
        <w:rPr>
          <w:rFonts w:ascii="Book Antiqua" w:hAnsi="Book Antiqua" w:cs="Calibri"/>
          <w:sz w:val="24"/>
          <w:szCs w:val="24"/>
          <w:shd w:val="clear" w:color="auto" w:fill="FFFFFF"/>
          <w:lang w:val="en-US"/>
        </w:rPr>
        <w:t xml:space="preserve"> 2-51017</w:t>
      </w:r>
      <w:r w:rsidRPr="00B46D5C">
        <w:rPr>
          <w:rFonts w:ascii="Book Antiqua" w:hAnsi="Book Antiqua" w:cs="Calibri"/>
          <w:sz w:val="24"/>
          <w:szCs w:val="24"/>
          <w:shd w:val="clear" w:color="auto" w:fill="FFFFFF"/>
          <w:lang w:val="en-US"/>
        </w:rPr>
        <w:t>, Italy</w:t>
      </w:r>
    </w:p>
    <w:p w14:paraId="7FFAA42B" w14:textId="77777777" w:rsidR="003B0DFB" w:rsidRPr="00B46D5C" w:rsidRDefault="003B0DFB" w:rsidP="00C653F8">
      <w:pPr>
        <w:snapToGrid w:val="0"/>
        <w:spacing w:after="0" w:line="360" w:lineRule="auto"/>
        <w:jc w:val="both"/>
        <w:rPr>
          <w:rFonts w:ascii="Book Antiqua" w:hAnsi="Book Antiqua" w:cs="Calibri"/>
          <w:sz w:val="24"/>
          <w:szCs w:val="24"/>
          <w:shd w:val="clear" w:color="auto" w:fill="FFFFFF"/>
          <w:lang w:val="en-US" w:eastAsia="zh-CN"/>
        </w:rPr>
      </w:pPr>
    </w:p>
    <w:p w14:paraId="4D78EFA5" w14:textId="77777777" w:rsidR="00832772" w:rsidRPr="00B46D5C" w:rsidRDefault="00D24818" w:rsidP="00C653F8">
      <w:pPr>
        <w:snapToGrid w:val="0"/>
        <w:spacing w:after="0" w:line="360" w:lineRule="auto"/>
        <w:jc w:val="both"/>
        <w:rPr>
          <w:rFonts w:ascii="Book Antiqua" w:hAnsi="Book Antiqua" w:cs="Calibri"/>
          <w:sz w:val="24"/>
          <w:szCs w:val="24"/>
          <w:shd w:val="clear" w:color="auto" w:fill="FFFFFF"/>
          <w:lang w:val="en-US" w:eastAsia="zh-CN"/>
        </w:rPr>
      </w:pPr>
      <w:r w:rsidRPr="00B46D5C">
        <w:rPr>
          <w:rFonts w:ascii="Book Antiqua" w:hAnsi="Book Antiqua"/>
          <w:b/>
          <w:bCs/>
          <w:sz w:val="24"/>
          <w:szCs w:val="24"/>
          <w:shd w:val="clear" w:color="auto" w:fill="FFFFFF"/>
          <w:lang w:val="en-US"/>
        </w:rPr>
        <w:t>ORCID number</w:t>
      </w:r>
      <w:r w:rsidRPr="00B46D5C">
        <w:rPr>
          <w:rFonts w:ascii="Book Antiqua" w:hAnsi="Book Antiqua"/>
          <w:b/>
          <w:sz w:val="24"/>
          <w:szCs w:val="24"/>
          <w:lang w:val="en-US"/>
        </w:rPr>
        <w:t>:</w:t>
      </w:r>
      <w:r w:rsidR="00832772" w:rsidRPr="00B46D5C">
        <w:rPr>
          <w:rFonts w:ascii="Book Antiqua" w:hAnsi="Book Antiqua" w:cs="Calibri"/>
          <w:sz w:val="24"/>
          <w:szCs w:val="24"/>
          <w:shd w:val="clear" w:color="auto" w:fill="FFFFFF"/>
          <w:lang w:val="en-US"/>
        </w:rPr>
        <w:t xml:space="preserve"> Maurizio Salvadori (</w:t>
      </w:r>
      <w:r w:rsidR="00832772" w:rsidRPr="00B46D5C">
        <w:rPr>
          <w:rFonts w:ascii="Book Antiqua" w:hAnsi="Book Antiqua" w:cs="Arial"/>
          <w:sz w:val="24"/>
          <w:szCs w:val="24"/>
          <w:shd w:val="clear" w:color="auto" w:fill="FFFFFF"/>
          <w:lang w:val="en-US"/>
        </w:rPr>
        <w:t>0000-0003-1503-2681); Aris</w:t>
      </w:r>
      <w:r w:rsidR="00E3049F" w:rsidRPr="00B46D5C">
        <w:rPr>
          <w:rFonts w:ascii="Book Antiqua" w:hAnsi="Book Antiqua" w:cs="Arial"/>
          <w:sz w:val="24"/>
          <w:szCs w:val="24"/>
          <w:shd w:val="clear" w:color="auto" w:fill="FFFFFF"/>
          <w:lang w:val="en-US"/>
        </w:rPr>
        <w:t xml:space="preserve"> </w:t>
      </w:r>
      <w:r w:rsidR="00832772" w:rsidRPr="00B46D5C">
        <w:rPr>
          <w:rFonts w:ascii="Book Antiqua" w:hAnsi="Book Antiqua" w:cs="Arial"/>
          <w:sz w:val="24"/>
          <w:szCs w:val="24"/>
          <w:shd w:val="clear" w:color="auto" w:fill="FFFFFF"/>
          <w:lang w:val="en-US"/>
        </w:rPr>
        <w:t>Tsalouchos (</w:t>
      </w:r>
      <w:r w:rsidR="00832772" w:rsidRPr="00B46D5C">
        <w:rPr>
          <w:rFonts w:ascii="Book Antiqua" w:hAnsi="Book Antiqua" w:cs="Calibri"/>
          <w:sz w:val="24"/>
          <w:szCs w:val="24"/>
          <w:shd w:val="clear" w:color="auto" w:fill="FFFFFF"/>
          <w:lang w:val="en-US"/>
        </w:rPr>
        <w:t>0000-0002-8565-4059)</w:t>
      </w:r>
      <w:r w:rsidRPr="00B46D5C">
        <w:rPr>
          <w:rFonts w:ascii="Book Antiqua" w:hAnsi="Book Antiqua" w:cs="Calibri"/>
          <w:sz w:val="24"/>
          <w:szCs w:val="24"/>
          <w:shd w:val="clear" w:color="auto" w:fill="FFFFFF"/>
          <w:lang w:val="en-US" w:eastAsia="zh-CN"/>
        </w:rPr>
        <w:t>.</w:t>
      </w:r>
    </w:p>
    <w:p w14:paraId="338E67AE" w14:textId="77777777" w:rsidR="003B0DFB" w:rsidRPr="00B46D5C" w:rsidRDefault="003B0DFB" w:rsidP="00C653F8">
      <w:pPr>
        <w:snapToGrid w:val="0"/>
        <w:spacing w:after="0" w:line="360" w:lineRule="auto"/>
        <w:jc w:val="both"/>
        <w:rPr>
          <w:rFonts w:ascii="Book Antiqua" w:hAnsi="Book Antiqua" w:cs="Calibri"/>
          <w:sz w:val="24"/>
          <w:szCs w:val="24"/>
          <w:shd w:val="clear" w:color="auto" w:fill="FFFFFF"/>
          <w:lang w:val="en-US" w:eastAsia="zh-CN"/>
        </w:rPr>
      </w:pPr>
    </w:p>
    <w:p w14:paraId="792C56C6" w14:textId="1C9BED35" w:rsidR="00832772" w:rsidRPr="00B46D5C" w:rsidRDefault="00537522" w:rsidP="00C653F8">
      <w:pPr>
        <w:autoSpaceDE w:val="0"/>
        <w:autoSpaceDN w:val="0"/>
        <w:adjustRightInd w:val="0"/>
        <w:snapToGrid w:val="0"/>
        <w:spacing w:after="0" w:line="360" w:lineRule="auto"/>
        <w:jc w:val="both"/>
        <w:rPr>
          <w:rFonts w:ascii="Book Antiqua" w:hAnsi="Book Antiqua" w:cs="TimesNewRomanPSMT"/>
          <w:sz w:val="24"/>
          <w:szCs w:val="24"/>
          <w:lang w:val="en-US"/>
        </w:rPr>
      </w:pPr>
      <w:r w:rsidRPr="00B46D5C">
        <w:rPr>
          <w:rFonts w:ascii="Book Antiqua" w:hAnsi="Book Antiqua"/>
          <w:b/>
          <w:sz w:val="24"/>
          <w:szCs w:val="24"/>
          <w:lang w:val="en-US"/>
        </w:rPr>
        <w:t>Author contributions:</w:t>
      </w:r>
      <w:r w:rsidR="00E3049F" w:rsidRPr="00B46D5C">
        <w:rPr>
          <w:rFonts w:ascii="Book Antiqua" w:hAnsi="Book Antiqua"/>
          <w:b/>
          <w:sz w:val="24"/>
          <w:szCs w:val="24"/>
          <w:lang w:val="en-US"/>
        </w:rPr>
        <w:t xml:space="preserve"> </w:t>
      </w:r>
      <w:r w:rsidR="00832772" w:rsidRPr="00B46D5C">
        <w:rPr>
          <w:rFonts w:ascii="Book Antiqua" w:hAnsi="Book Antiqua" w:cs="TimesNewRomanPSMT"/>
          <w:sz w:val="24"/>
          <w:szCs w:val="24"/>
          <w:lang w:val="en-US"/>
        </w:rPr>
        <w:t>Salvadori M and Tsalouchos A contributed equally to the manuscript; Salvadori M designed the study, performed the last revision</w:t>
      </w:r>
      <w:ins w:id="2" w:author="author" w:date="2019-08-01T13:44:00Z">
        <w:r w:rsidR="00175B44" w:rsidRPr="00B46D5C">
          <w:rPr>
            <w:rFonts w:ascii="Book Antiqua" w:hAnsi="Book Antiqua" w:cs="TimesNewRomanPSMT"/>
            <w:sz w:val="24"/>
            <w:szCs w:val="24"/>
            <w:lang w:val="en-US"/>
          </w:rPr>
          <w:t>,</w:t>
        </w:r>
      </w:ins>
      <w:r w:rsidR="00832772" w:rsidRPr="00B46D5C">
        <w:rPr>
          <w:rFonts w:ascii="Book Antiqua" w:hAnsi="Book Antiqua" w:cs="TimesNewRomanPSMT"/>
          <w:sz w:val="24"/>
          <w:szCs w:val="24"/>
          <w:lang w:val="en-US"/>
        </w:rPr>
        <w:t xml:space="preserve"> and provided answers to the reviewers</w:t>
      </w:r>
      <w:r w:rsidR="00D24818" w:rsidRPr="00B46D5C">
        <w:rPr>
          <w:rFonts w:ascii="Book Antiqua" w:hAnsi="Book Antiqua" w:cs="TimesNewRomanPSMT"/>
          <w:sz w:val="24"/>
          <w:szCs w:val="24"/>
          <w:lang w:val="en-US" w:eastAsia="zh-CN"/>
        </w:rPr>
        <w:t>;</w:t>
      </w:r>
      <w:r w:rsidR="00E3049F" w:rsidRPr="00B46D5C">
        <w:rPr>
          <w:rFonts w:ascii="Book Antiqua" w:hAnsi="Book Antiqua" w:cs="TimesNewRomanPSMT"/>
          <w:sz w:val="24"/>
          <w:szCs w:val="24"/>
          <w:lang w:val="en-US" w:eastAsia="zh-CN"/>
        </w:rPr>
        <w:t xml:space="preserve"> </w:t>
      </w:r>
      <w:r w:rsidR="00832772" w:rsidRPr="00B46D5C">
        <w:rPr>
          <w:rFonts w:ascii="Book Antiqua" w:hAnsi="Book Antiqua" w:cs="TimesNewRomanPSMT"/>
          <w:sz w:val="24"/>
          <w:szCs w:val="24"/>
          <w:lang w:val="en-US"/>
        </w:rPr>
        <w:t>Tsalouchos A colle</w:t>
      </w:r>
      <w:r w:rsidR="00D24818" w:rsidRPr="00B46D5C">
        <w:rPr>
          <w:rFonts w:ascii="Book Antiqua" w:hAnsi="Book Antiqua" w:cs="TimesNewRomanPSMT"/>
          <w:sz w:val="24"/>
          <w:szCs w:val="24"/>
          <w:lang w:val="en-US"/>
        </w:rPr>
        <w:t xml:space="preserve">cted the data from literature; </w:t>
      </w:r>
      <w:r w:rsidR="00832772" w:rsidRPr="00B46D5C">
        <w:rPr>
          <w:rFonts w:ascii="Book Antiqua" w:hAnsi="Book Antiqua" w:cs="TimesNewRomanPSMT"/>
          <w:sz w:val="24"/>
          <w:szCs w:val="24"/>
          <w:lang w:val="en-US"/>
        </w:rPr>
        <w:t>Salvadori M and Tsalouchos A analyzed the collected data and wrote the manuscript.</w:t>
      </w:r>
    </w:p>
    <w:p w14:paraId="3509DE98" w14:textId="77777777" w:rsidR="00832772" w:rsidRPr="00B46D5C" w:rsidRDefault="00832772" w:rsidP="00C653F8">
      <w:pPr>
        <w:snapToGrid w:val="0"/>
        <w:spacing w:after="0" w:line="360" w:lineRule="auto"/>
        <w:jc w:val="both"/>
        <w:rPr>
          <w:rFonts w:ascii="Book Antiqua" w:hAnsi="Book Antiqua"/>
          <w:sz w:val="24"/>
          <w:szCs w:val="24"/>
          <w:lang w:val="en-US"/>
        </w:rPr>
      </w:pPr>
    </w:p>
    <w:p w14:paraId="56AD4003" w14:textId="77777777" w:rsidR="00832772" w:rsidRPr="00B46D5C" w:rsidRDefault="00622849" w:rsidP="00C653F8">
      <w:pPr>
        <w:snapToGrid w:val="0"/>
        <w:spacing w:after="0" w:line="360" w:lineRule="auto"/>
        <w:jc w:val="both"/>
        <w:rPr>
          <w:rFonts w:ascii="Book Antiqua" w:hAnsi="Book Antiqua"/>
          <w:sz w:val="24"/>
          <w:szCs w:val="24"/>
          <w:lang w:val="en-US" w:eastAsia="zh-CN"/>
        </w:rPr>
      </w:pPr>
      <w:r w:rsidRPr="00B46D5C">
        <w:rPr>
          <w:rFonts w:ascii="Book Antiqua" w:hAnsi="Book Antiqua"/>
          <w:b/>
          <w:sz w:val="24"/>
          <w:szCs w:val="24"/>
          <w:lang w:val="en-US"/>
        </w:rPr>
        <w:t>Conflict-of-interest statement:</w:t>
      </w:r>
      <w:r w:rsidR="00E3049F" w:rsidRPr="00B46D5C">
        <w:rPr>
          <w:rFonts w:ascii="Book Antiqua" w:hAnsi="Book Antiqua"/>
          <w:b/>
          <w:sz w:val="24"/>
          <w:szCs w:val="24"/>
          <w:lang w:val="en-US"/>
        </w:rPr>
        <w:t xml:space="preserve"> </w:t>
      </w:r>
      <w:r w:rsidR="00832772" w:rsidRPr="00B46D5C">
        <w:rPr>
          <w:rFonts w:ascii="Book Antiqua" w:hAnsi="Book Antiqua"/>
          <w:sz w:val="24"/>
          <w:szCs w:val="24"/>
          <w:lang w:val="en-US"/>
        </w:rPr>
        <w:t>Maurizio Salvadori and Aris</w:t>
      </w:r>
      <w:r w:rsidR="00774AB5" w:rsidRPr="00B46D5C">
        <w:rPr>
          <w:rFonts w:ascii="Book Antiqua" w:hAnsi="Book Antiqua"/>
          <w:sz w:val="24"/>
          <w:szCs w:val="24"/>
          <w:lang w:val="en-US" w:eastAsia="zh-CN"/>
        </w:rPr>
        <w:t xml:space="preserve"> </w:t>
      </w:r>
      <w:r w:rsidR="00832772" w:rsidRPr="00B46D5C">
        <w:rPr>
          <w:rFonts w:ascii="Book Antiqua" w:hAnsi="Book Antiqua"/>
          <w:sz w:val="24"/>
          <w:szCs w:val="24"/>
          <w:lang w:val="en-US"/>
        </w:rPr>
        <w:t>Tsalouchos do not have any conflict of interes</w:t>
      </w:r>
      <w:r w:rsidR="008A0801" w:rsidRPr="00B46D5C">
        <w:rPr>
          <w:rFonts w:ascii="Book Antiqua" w:hAnsi="Book Antiqua"/>
          <w:sz w:val="24"/>
          <w:szCs w:val="24"/>
          <w:lang w:val="en-US"/>
        </w:rPr>
        <w:t>t in relation to the manuscript</w:t>
      </w:r>
      <w:r w:rsidR="007826B8" w:rsidRPr="00B46D5C">
        <w:rPr>
          <w:rFonts w:ascii="Book Antiqua" w:hAnsi="Book Antiqua"/>
          <w:sz w:val="24"/>
          <w:szCs w:val="24"/>
          <w:lang w:val="en-US" w:eastAsia="zh-CN"/>
        </w:rPr>
        <w:t>.</w:t>
      </w:r>
    </w:p>
    <w:p w14:paraId="4F7DA847" w14:textId="77777777" w:rsidR="003B0DFB" w:rsidRPr="00B46D5C" w:rsidRDefault="003B0DFB" w:rsidP="00C653F8">
      <w:pPr>
        <w:snapToGrid w:val="0"/>
        <w:spacing w:after="0" w:line="360" w:lineRule="auto"/>
        <w:jc w:val="both"/>
        <w:rPr>
          <w:rFonts w:ascii="Book Antiqua" w:hAnsi="Book Antiqua"/>
          <w:sz w:val="24"/>
          <w:szCs w:val="24"/>
          <w:lang w:val="en-US" w:eastAsia="zh-CN"/>
        </w:rPr>
      </w:pPr>
    </w:p>
    <w:p w14:paraId="22AD88EE" w14:textId="62C63C1E" w:rsidR="00622849" w:rsidRPr="00B46D5C" w:rsidRDefault="00622849" w:rsidP="00C653F8">
      <w:pPr>
        <w:snapToGrid w:val="0"/>
        <w:spacing w:after="0" w:line="360" w:lineRule="auto"/>
        <w:jc w:val="both"/>
        <w:rPr>
          <w:rFonts w:ascii="Book Antiqua" w:hAnsi="Book Antiqua"/>
          <w:sz w:val="24"/>
          <w:szCs w:val="24"/>
          <w:lang w:val="en-US"/>
        </w:rPr>
      </w:pPr>
      <w:bookmarkStart w:id="3" w:name="OLE_LINK507"/>
      <w:bookmarkStart w:id="4" w:name="OLE_LINK506"/>
      <w:bookmarkStart w:id="5" w:name="OLE_LINK496"/>
      <w:bookmarkStart w:id="6" w:name="OLE_LINK479"/>
      <w:r w:rsidRPr="00B46D5C">
        <w:rPr>
          <w:rFonts w:ascii="Book Antiqua" w:hAnsi="Book Antiqua"/>
          <w:b/>
          <w:sz w:val="24"/>
          <w:szCs w:val="24"/>
          <w:lang w:val="en-US"/>
        </w:rPr>
        <w:t xml:space="preserve">Open-Access: </w:t>
      </w:r>
      <w:r w:rsidRPr="00B46D5C">
        <w:rPr>
          <w:rFonts w:ascii="Book Antiqua" w:hAnsi="Book Antiqua"/>
          <w:sz w:val="24"/>
          <w:szCs w:val="24"/>
          <w:lang w:val="en-US"/>
        </w:rPr>
        <w:t>This article is an open-access article </w:t>
      </w:r>
      <w:del w:id="7" w:author="author" w:date="2019-08-01T13:44:00Z">
        <w:r w:rsidRPr="00B46D5C" w:rsidDel="00175B44">
          <w:rPr>
            <w:rFonts w:ascii="Book Antiqua" w:hAnsi="Book Antiqua"/>
            <w:sz w:val="24"/>
            <w:szCs w:val="24"/>
            <w:lang w:val="en-US"/>
          </w:rPr>
          <w:delText xml:space="preserve">which </w:delText>
        </w:r>
      </w:del>
      <w:ins w:id="8" w:author="author" w:date="2019-08-01T13:44:00Z">
        <w:r w:rsidR="00175B44" w:rsidRPr="00B46D5C">
          <w:rPr>
            <w:rFonts w:ascii="Book Antiqua" w:hAnsi="Book Antiqua"/>
            <w:sz w:val="24"/>
            <w:szCs w:val="24"/>
            <w:lang w:val="en-US"/>
          </w:rPr>
          <w:t xml:space="preserve">that </w:t>
        </w:r>
      </w:ins>
      <w:r w:rsidRPr="00B46D5C">
        <w:rPr>
          <w:rFonts w:ascii="Book Antiqua" w:hAnsi="Book Antiqua"/>
          <w:sz w:val="24"/>
          <w:szCs w:val="24"/>
          <w:lang w:val="en-US"/>
        </w:rPr>
        <w:t>was selected by</w:t>
      </w:r>
      <w:r w:rsidR="00774AB5" w:rsidRPr="00B46D5C">
        <w:rPr>
          <w:rFonts w:ascii="Book Antiqua" w:hAnsi="Book Antiqua"/>
          <w:sz w:val="24"/>
          <w:szCs w:val="24"/>
          <w:lang w:val="en-US" w:eastAsia="zh-CN"/>
        </w:rPr>
        <w:t xml:space="preserve"> </w:t>
      </w:r>
      <w:r w:rsidRPr="00B46D5C">
        <w:rPr>
          <w:rFonts w:ascii="Book Antiqua" w:hAnsi="Book Antiqua"/>
          <w:sz w:val="24"/>
          <w:szCs w:val="24"/>
          <w:lang w:val="en-US"/>
        </w:rPr>
        <w:t xml:space="preserve">an in-house editor and fully peer-reviewed by external reviewers. It is distributed in accordance with the Creative Commons Attribution Non Commercial </w:t>
      </w:r>
      <w:r w:rsidRPr="00B46D5C">
        <w:rPr>
          <w:rFonts w:ascii="Book Antiqua" w:hAnsi="Book Antiqua"/>
          <w:sz w:val="24"/>
          <w:szCs w:val="24"/>
          <w:lang w:val="en-US"/>
        </w:rPr>
        <w:lastRenderedPageBreak/>
        <w:t>(CC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
      <w:bookmarkEnd w:id="4"/>
      <w:bookmarkEnd w:id="5"/>
      <w:bookmarkEnd w:id="6"/>
    </w:p>
    <w:p w14:paraId="766AE3D4" w14:textId="77777777" w:rsidR="00622849" w:rsidRPr="00B46D5C" w:rsidRDefault="00622849" w:rsidP="00C653F8">
      <w:pPr>
        <w:snapToGrid w:val="0"/>
        <w:spacing w:after="0" w:line="360" w:lineRule="auto"/>
        <w:jc w:val="both"/>
        <w:rPr>
          <w:rFonts w:ascii="Book Antiqua" w:hAnsi="Book Antiqua"/>
          <w:b/>
          <w:sz w:val="24"/>
          <w:szCs w:val="24"/>
          <w:lang w:val="en-US" w:eastAsia="zh-CN"/>
        </w:rPr>
      </w:pPr>
    </w:p>
    <w:p w14:paraId="7DB34641" w14:textId="77777777" w:rsidR="007E4A41" w:rsidRPr="00B46D5C" w:rsidRDefault="007E4A41" w:rsidP="00C653F8">
      <w:pPr>
        <w:snapToGrid w:val="0"/>
        <w:spacing w:after="0" w:line="360" w:lineRule="auto"/>
        <w:jc w:val="both"/>
        <w:rPr>
          <w:rFonts w:ascii="Book Antiqua" w:hAnsi="Book Antiqua"/>
          <w:b/>
          <w:sz w:val="24"/>
          <w:szCs w:val="24"/>
          <w:lang w:val="en-US" w:eastAsia="zh-CN"/>
        </w:rPr>
      </w:pPr>
      <w:r w:rsidRPr="00B46D5C">
        <w:rPr>
          <w:rFonts w:ascii="Book Antiqua" w:hAnsi="Book Antiqua"/>
          <w:b/>
          <w:sz w:val="24"/>
          <w:szCs w:val="24"/>
          <w:lang w:val="en-US"/>
        </w:rPr>
        <w:t>Manuscript source:</w:t>
      </w:r>
      <w:r w:rsidRPr="00B46D5C">
        <w:rPr>
          <w:rFonts w:ascii="Book Antiqua" w:hAnsi="Book Antiqua"/>
          <w:sz w:val="24"/>
          <w:szCs w:val="24"/>
          <w:lang w:val="en-US"/>
        </w:rPr>
        <w:t xml:space="preserve"> Invited manuscript</w:t>
      </w:r>
    </w:p>
    <w:p w14:paraId="619B30C2" w14:textId="77777777" w:rsidR="007E4A41" w:rsidRPr="00B46D5C" w:rsidRDefault="007E4A41" w:rsidP="00C653F8">
      <w:pPr>
        <w:snapToGrid w:val="0"/>
        <w:spacing w:after="0" w:line="360" w:lineRule="auto"/>
        <w:jc w:val="both"/>
        <w:rPr>
          <w:rFonts w:ascii="Book Antiqua" w:hAnsi="Book Antiqua"/>
          <w:sz w:val="24"/>
          <w:szCs w:val="24"/>
          <w:lang w:val="en-US" w:eastAsia="zh-CN"/>
        </w:rPr>
      </w:pPr>
    </w:p>
    <w:p w14:paraId="19AA7A24" w14:textId="77777777" w:rsidR="00832772" w:rsidRPr="00B46D5C" w:rsidRDefault="007E4A41" w:rsidP="00C653F8">
      <w:pPr>
        <w:snapToGrid w:val="0"/>
        <w:spacing w:after="0" w:line="360" w:lineRule="auto"/>
        <w:jc w:val="both"/>
        <w:rPr>
          <w:rFonts w:ascii="Book Antiqua" w:hAnsi="Book Antiqua"/>
          <w:sz w:val="24"/>
          <w:szCs w:val="24"/>
          <w:lang w:val="en-US" w:eastAsia="zh-CN"/>
        </w:rPr>
      </w:pPr>
      <w:r w:rsidRPr="00B46D5C">
        <w:rPr>
          <w:rFonts w:ascii="Book Antiqua" w:hAnsi="Book Antiqua"/>
          <w:b/>
          <w:sz w:val="24"/>
          <w:szCs w:val="24"/>
          <w:lang w:val="en-US"/>
        </w:rPr>
        <w:t>Corresponding author:</w:t>
      </w:r>
      <w:r w:rsidR="00E3049F" w:rsidRPr="00B46D5C">
        <w:rPr>
          <w:rFonts w:ascii="Book Antiqua" w:hAnsi="Book Antiqua"/>
          <w:b/>
          <w:sz w:val="24"/>
          <w:szCs w:val="24"/>
          <w:lang w:val="en-US"/>
        </w:rPr>
        <w:t xml:space="preserve"> </w:t>
      </w:r>
      <w:r w:rsidR="00832772" w:rsidRPr="00B46D5C">
        <w:rPr>
          <w:rFonts w:ascii="Book Antiqua" w:hAnsi="Book Antiqua"/>
          <w:b/>
          <w:sz w:val="24"/>
          <w:szCs w:val="24"/>
          <w:lang w:val="en-US"/>
        </w:rPr>
        <w:t>Maurizio Salvadori</w:t>
      </w:r>
      <w:r w:rsidRPr="00B46D5C">
        <w:rPr>
          <w:rFonts w:ascii="Book Antiqua" w:hAnsi="Book Antiqua"/>
          <w:b/>
          <w:sz w:val="24"/>
          <w:szCs w:val="24"/>
          <w:lang w:val="en-US" w:eastAsia="zh-CN"/>
        </w:rPr>
        <w:t>,</w:t>
      </w:r>
      <w:r w:rsidR="00832772" w:rsidRPr="00B46D5C">
        <w:rPr>
          <w:rFonts w:ascii="Book Antiqua" w:hAnsi="Book Antiqua"/>
          <w:b/>
          <w:sz w:val="24"/>
          <w:szCs w:val="24"/>
          <w:lang w:val="en-US"/>
        </w:rPr>
        <w:t xml:space="preserve"> MD</w:t>
      </w:r>
      <w:r w:rsidRPr="00B46D5C">
        <w:rPr>
          <w:rFonts w:ascii="Book Antiqua" w:hAnsi="Book Antiqua"/>
          <w:b/>
          <w:sz w:val="24"/>
          <w:szCs w:val="24"/>
          <w:lang w:val="en-US" w:eastAsia="zh-CN"/>
        </w:rPr>
        <w:t>, Professor,</w:t>
      </w:r>
      <w:r w:rsidR="003039C9" w:rsidRPr="00B46D5C">
        <w:rPr>
          <w:rFonts w:ascii="Book Antiqua" w:hAnsi="Book Antiqua"/>
          <w:b/>
          <w:sz w:val="24"/>
          <w:szCs w:val="24"/>
          <w:lang w:val="en-US" w:eastAsia="zh-CN"/>
        </w:rPr>
        <w:t xml:space="preserve"> </w:t>
      </w:r>
      <w:r w:rsidR="00832772" w:rsidRPr="00B46D5C">
        <w:rPr>
          <w:rFonts w:ascii="Book Antiqua" w:hAnsi="Book Antiqua"/>
          <w:sz w:val="24"/>
          <w:szCs w:val="24"/>
          <w:lang w:val="en-US"/>
        </w:rPr>
        <w:t>Department of Transplantation</w:t>
      </w:r>
      <w:r w:rsidR="00E3049F" w:rsidRPr="00B46D5C">
        <w:rPr>
          <w:rFonts w:ascii="Book Antiqua" w:hAnsi="Book Antiqua"/>
          <w:sz w:val="24"/>
          <w:szCs w:val="24"/>
          <w:lang w:val="en-US"/>
        </w:rPr>
        <w:t xml:space="preserve"> </w:t>
      </w:r>
      <w:r w:rsidR="00832772" w:rsidRPr="00B46D5C">
        <w:rPr>
          <w:rFonts w:ascii="Book Antiqua" w:hAnsi="Book Antiqua"/>
          <w:sz w:val="24"/>
          <w:szCs w:val="24"/>
          <w:lang w:val="en-US"/>
        </w:rPr>
        <w:t>Renal Unit</w:t>
      </w:r>
      <w:r w:rsidRPr="00B46D5C">
        <w:rPr>
          <w:rFonts w:ascii="Book Antiqua" w:hAnsi="Book Antiqua"/>
          <w:sz w:val="24"/>
          <w:szCs w:val="24"/>
          <w:lang w:val="en-US" w:eastAsia="zh-CN"/>
        </w:rPr>
        <w:t>,</w:t>
      </w:r>
      <w:r w:rsidR="00E3049F" w:rsidRPr="00B46D5C">
        <w:rPr>
          <w:rFonts w:ascii="Book Antiqua" w:hAnsi="Book Antiqua"/>
          <w:sz w:val="24"/>
          <w:szCs w:val="24"/>
          <w:lang w:val="en-US" w:eastAsia="zh-CN"/>
        </w:rPr>
        <w:t xml:space="preserve"> </w:t>
      </w:r>
      <w:r w:rsidR="00832772" w:rsidRPr="00B46D5C">
        <w:rPr>
          <w:rFonts w:ascii="Book Antiqua" w:hAnsi="Book Antiqua"/>
          <w:sz w:val="24"/>
          <w:szCs w:val="24"/>
          <w:lang w:val="en-US"/>
        </w:rPr>
        <w:t>Careggi University Hospital</w:t>
      </w:r>
      <w:r w:rsidRPr="00B46D5C">
        <w:rPr>
          <w:rFonts w:ascii="Book Antiqua" w:hAnsi="Book Antiqua"/>
          <w:sz w:val="24"/>
          <w:szCs w:val="24"/>
          <w:lang w:val="en-US" w:eastAsia="zh-CN"/>
        </w:rPr>
        <w:t>,</w:t>
      </w:r>
      <w:r w:rsidR="00E3049F" w:rsidRPr="00B46D5C">
        <w:rPr>
          <w:rFonts w:ascii="Book Antiqua" w:hAnsi="Book Antiqua"/>
          <w:sz w:val="24"/>
          <w:szCs w:val="24"/>
          <w:lang w:val="en-US" w:eastAsia="zh-CN"/>
        </w:rPr>
        <w:t xml:space="preserve"> </w:t>
      </w:r>
      <w:r w:rsidR="00832772" w:rsidRPr="00B46D5C">
        <w:rPr>
          <w:rFonts w:ascii="Book Antiqua" w:hAnsi="Book Antiqua"/>
          <w:sz w:val="24"/>
          <w:szCs w:val="24"/>
          <w:lang w:val="en-US"/>
        </w:rPr>
        <w:t>viale</w:t>
      </w:r>
      <w:r w:rsidR="00E3049F" w:rsidRPr="00B46D5C">
        <w:rPr>
          <w:rFonts w:ascii="Book Antiqua" w:hAnsi="Book Antiqua"/>
          <w:sz w:val="24"/>
          <w:szCs w:val="24"/>
          <w:lang w:val="en-US"/>
        </w:rPr>
        <w:t xml:space="preserve"> </w:t>
      </w:r>
      <w:r w:rsidR="00832772" w:rsidRPr="00B46D5C">
        <w:rPr>
          <w:rFonts w:ascii="Book Antiqua" w:hAnsi="Book Antiqua"/>
          <w:sz w:val="24"/>
          <w:szCs w:val="24"/>
          <w:lang w:val="en-US"/>
        </w:rPr>
        <w:t>Pieraccini 18</w:t>
      </w:r>
      <w:r w:rsidRPr="00B46D5C">
        <w:rPr>
          <w:rFonts w:ascii="Book Antiqua" w:hAnsi="Book Antiqua"/>
          <w:sz w:val="24"/>
          <w:szCs w:val="24"/>
          <w:lang w:val="en-US" w:eastAsia="zh-CN"/>
        </w:rPr>
        <w:t>,</w:t>
      </w:r>
      <w:r w:rsidR="00832772" w:rsidRPr="00B46D5C">
        <w:rPr>
          <w:rFonts w:ascii="Book Antiqua" w:hAnsi="Book Antiqua"/>
          <w:sz w:val="24"/>
          <w:szCs w:val="24"/>
          <w:lang w:val="en-US"/>
        </w:rPr>
        <w:t xml:space="preserve"> Florence</w:t>
      </w:r>
      <w:r w:rsidR="00154A83" w:rsidRPr="00B46D5C">
        <w:rPr>
          <w:rFonts w:ascii="Book Antiqua" w:hAnsi="Book Antiqua"/>
          <w:sz w:val="24"/>
          <w:szCs w:val="24"/>
          <w:lang w:val="en-US" w:eastAsia="zh-CN"/>
        </w:rPr>
        <w:t xml:space="preserve"> </w:t>
      </w:r>
      <w:r w:rsidRPr="00B46D5C">
        <w:rPr>
          <w:rFonts w:ascii="Book Antiqua" w:hAnsi="Book Antiqua"/>
          <w:sz w:val="24"/>
          <w:szCs w:val="24"/>
          <w:lang w:val="en-US"/>
        </w:rPr>
        <w:t>50139</w:t>
      </w:r>
      <w:r w:rsidRPr="00B46D5C">
        <w:rPr>
          <w:rFonts w:ascii="Book Antiqua" w:hAnsi="Book Antiqua"/>
          <w:sz w:val="24"/>
          <w:szCs w:val="24"/>
          <w:lang w:val="en-US" w:eastAsia="zh-CN"/>
        </w:rPr>
        <w:t>,</w:t>
      </w:r>
      <w:r w:rsidR="00154A83" w:rsidRPr="00B46D5C">
        <w:rPr>
          <w:rFonts w:ascii="Book Antiqua" w:hAnsi="Book Antiqua"/>
          <w:sz w:val="24"/>
          <w:szCs w:val="24"/>
          <w:lang w:val="en-US" w:eastAsia="zh-CN"/>
        </w:rPr>
        <w:t xml:space="preserve"> </w:t>
      </w:r>
      <w:r w:rsidR="00832772" w:rsidRPr="00B46D5C">
        <w:rPr>
          <w:rFonts w:ascii="Book Antiqua" w:hAnsi="Book Antiqua"/>
          <w:sz w:val="24"/>
          <w:szCs w:val="24"/>
          <w:lang w:val="en-US"/>
        </w:rPr>
        <w:t>Italy</w:t>
      </w:r>
      <w:r w:rsidRPr="00B46D5C">
        <w:rPr>
          <w:rFonts w:ascii="Book Antiqua" w:hAnsi="Book Antiqua"/>
          <w:sz w:val="24"/>
          <w:szCs w:val="24"/>
          <w:lang w:val="en-US" w:eastAsia="zh-CN"/>
        </w:rPr>
        <w:t xml:space="preserve">. </w:t>
      </w:r>
      <w:hyperlink r:id="rId7" w:history="1">
        <w:r w:rsidR="000718B8" w:rsidRPr="00B46D5C">
          <w:rPr>
            <w:rStyle w:val="Hyperlink"/>
            <w:rFonts w:ascii="Book Antiqua" w:hAnsi="Book Antiqua"/>
            <w:color w:val="auto"/>
            <w:sz w:val="24"/>
            <w:szCs w:val="24"/>
            <w:lang w:val="en-US"/>
          </w:rPr>
          <w:t>maurizio.salvadori1@gmail.com</w:t>
        </w:r>
      </w:hyperlink>
    </w:p>
    <w:p w14:paraId="3C1C6DA0" w14:textId="77777777" w:rsidR="007E4A41" w:rsidRPr="00B46D5C" w:rsidRDefault="007E4A41" w:rsidP="00C653F8">
      <w:pPr>
        <w:snapToGrid w:val="0"/>
        <w:spacing w:after="0" w:line="360" w:lineRule="auto"/>
        <w:jc w:val="both"/>
        <w:rPr>
          <w:rFonts w:ascii="Book Antiqua" w:hAnsi="Book Antiqua"/>
          <w:sz w:val="24"/>
          <w:szCs w:val="24"/>
          <w:lang w:val="en-US" w:eastAsia="zh-CN"/>
        </w:rPr>
      </w:pPr>
      <w:r w:rsidRPr="00B46D5C">
        <w:rPr>
          <w:rFonts w:ascii="Book Antiqua" w:hAnsi="Book Antiqua"/>
          <w:b/>
          <w:bCs/>
          <w:sz w:val="24"/>
          <w:szCs w:val="24"/>
          <w:lang w:val="en-US"/>
        </w:rPr>
        <w:t>Telephone:</w:t>
      </w:r>
      <w:r w:rsidR="00154A83" w:rsidRPr="00B46D5C">
        <w:rPr>
          <w:rFonts w:ascii="Book Antiqua" w:hAnsi="Book Antiqua"/>
          <w:b/>
          <w:bCs/>
          <w:sz w:val="24"/>
          <w:szCs w:val="24"/>
          <w:lang w:val="en-US" w:eastAsia="zh-CN"/>
        </w:rPr>
        <w:t xml:space="preserve"> </w:t>
      </w:r>
      <w:r w:rsidRPr="00B46D5C">
        <w:rPr>
          <w:rFonts w:ascii="Book Antiqua" w:eastAsia="SimSun" w:hAnsi="Book Antiqua"/>
          <w:bCs/>
          <w:sz w:val="24"/>
          <w:szCs w:val="24"/>
          <w:lang w:val="en-US" w:eastAsia="zh-CN"/>
        </w:rPr>
        <w:t>+</w:t>
      </w:r>
      <w:r w:rsidRPr="00B46D5C">
        <w:rPr>
          <w:rFonts w:ascii="Book Antiqua" w:hAnsi="Book Antiqua"/>
          <w:sz w:val="24"/>
          <w:szCs w:val="24"/>
          <w:lang w:val="en-US"/>
        </w:rPr>
        <w:t>39</w:t>
      </w:r>
      <w:r w:rsidRPr="00B46D5C">
        <w:rPr>
          <w:rFonts w:ascii="Book Antiqua" w:hAnsi="Book Antiqua"/>
          <w:sz w:val="24"/>
          <w:szCs w:val="24"/>
          <w:lang w:val="en-US" w:eastAsia="zh-CN"/>
        </w:rPr>
        <w:t>-</w:t>
      </w:r>
      <w:r w:rsidRPr="00B46D5C">
        <w:rPr>
          <w:rFonts w:ascii="Book Antiqua" w:hAnsi="Book Antiqua"/>
          <w:sz w:val="24"/>
          <w:szCs w:val="24"/>
          <w:lang w:val="en-US"/>
        </w:rPr>
        <w:t>55</w:t>
      </w:r>
      <w:r w:rsidRPr="00B46D5C">
        <w:rPr>
          <w:rFonts w:ascii="Book Antiqua" w:hAnsi="Book Antiqua"/>
          <w:sz w:val="24"/>
          <w:szCs w:val="24"/>
          <w:lang w:val="en-US" w:eastAsia="zh-CN"/>
        </w:rPr>
        <w:t>-</w:t>
      </w:r>
      <w:r w:rsidR="00832772" w:rsidRPr="00B46D5C">
        <w:rPr>
          <w:rFonts w:ascii="Book Antiqua" w:hAnsi="Book Antiqua"/>
          <w:sz w:val="24"/>
          <w:szCs w:val="24"/>
          <w:lang w:val="en-US"/>
        </w:rPr>
        <w:t>597151</w:t>
      </w:r>
    </w:p>
    <w:p w14:paraId="29A675F5" w14:textId="77777777" w:rsidR="00832772" w:rsidRPr="00B46D5C" w:rsidRDefault="007E4A41" w:rsidP="00C653F8">
      <w:pPr>
        <w:snapToGrid w:val="0"/>
        <w:spacing w:after="0" w:line="360" w:lineRule="auto"/>
        <w:jc w:val="both"/>
        <w:rPr>
          <w:rFonts w:ascii="Book Antiqua" w:hAnsi="Book Antiqua"/>
          <w:sz w:val="24"/>
          <w:szCs w:val="24"/>
          <w:lang w:val="en-US" w:eastAsia="zh-CN"/>
        </w:rPr>
      </w:pPr>
      <w:r w:rsidRPr="00B46D5C">
        <w:rPr>
          <w:rFonts w:ascii="Book Antiqua" w:hAnsi="Book Antiqua"/>
          <w:b/>
          <w:bCs/>
          <w:sz w:val="24"/>
          <w:szCs w:val="24"/>
          <w:lang w:val="en-US"/>
        </w:rPr>
        <w:t>Fax:</w:t>
      </w:r>
      <w:r w:rsidR="00154A83" w:rsidRPr="00B46D5C">
        <w:rPr>
          <w:rFonts w:ascii="Book Antiqua" w:hAnsi="Book Antiqua"/>
          <w:b/>
          <w:bCs/>
          <w:sz w:val="24"/>
          <w:szCs w:val="24"/>
          <w:lang w:val="en-US" w:eastAsia="zh-CN"/>
        </w:rPr>
        <w:t xml:space="preserve"> </w:t>
      </w:r>
      <w:r w:rsidRPr="00B46D5C">
        <w:rPr>
          <w:rFonts w:ascii="Book Antiqua" w:hAnsi="Book Antiqua"/>
          <w:bCs/>
          <w:sz w:val="24"/>
          <w:szCs w:val="24"/>
          <w:lang w:val="en-US" w:eastAsia="zh-CN"/>
        </w:rPr>
        <w:t>+</w:t>
      </w:r>
      <w:r w:rsidRPr="00B46D5C">
        <w:rPr>
          <w:rFonts w:ascii="Book Antiqua" w:hAnsi="Book Antiqua"/>
          <w:sz w:val="24"/>
          <w:szCs w:val="24"/>
          <w:lang w:val="en-US"/>
        </w:rPr>
        <w:t>39</w:t>
      </w:r>
      <w:r w:rsidRPr="00B46D5C">
        <w:rPr>
          <w:rFonts w:ascii="Book Antiqua" w:hAnsi="Book Antiqua"/>
          <w:sz w:val="24"/>
          <w:szCs w:val="24"/>
          <w:lang w:val="en-US" w:eastAsia="zh-CN"/>
        </w:rPr>
        <w:t>-</w:t>
      </w:r>
      <w:r w:rsidRPr="00B46D5C">
        <w:rPr>
          <w:rFonts w:ascii="Book Antiqua" w:hAnsi="Book Antiqua"/>
          <w:sz w:val="24"/>
          <w:szCs w:val="24"/>
          <w:lang w:val="en-US"/>
        </w:rPr>
        <w:t>55</w:t>
      </w:r>
      <w:r w:rsidRPr="00B46D5C">
        <w:rPr>
          <w:rFonts w:ascii="Book Antiqua" w:hAnsi="Book Antiqua"/>
          <w:sz w:val="24"/>
          <w:szCs w:val="24"/>
          <w:lang w:val="en-US" w:eastAsia="zh-CN"/>
        </w:rPr>
        <w:t>-</w:t>
      </w:r>
      <w:r w:rsidR="00832772" w:rsidRPr="00B46D5C">
        <w:rPr>
          <w:rFonts w:ascii="Book Antiqua" w:hAnsi="Book Antiqua"/>
          <w:sz w:val="24"/>
          <w:szCs w:val="24"/>
          <w:lang w:val="en-US"/>
        </w:rPr>
        <w:t>597151</w:t>
      </w:r>
    </w:p>
    <w:p w14:paraId="720801E1" w14:textId="77777777" w:rsidR="007E4A41" w:rsidRPr="00B46D5C" w:rsidRDefault="007E4A41" w:rsidP="00C653F8">
      <w:pPr>
        <w:snapToGrid w:val="0"/>
        <w:spacing w:after="0" w:line="360" w:lineRule="auto"/>
        <w:jc w:val="both"/>
        <w:rPr>
          <w:rFonts w:ascii="Book Antiqua" w:hAnsi="Book Antiqua"/>
          <w:sz w:val="24"/>
          <w:szCs w:val="24"/>
          <w:lang w:val="en-US" w:eastAsia="zh-CN"/>
        </w:rPr>
      </w:pPr>
    </w:p>
    <w:p w14:paraId="383D18B0" w14:textId="77777777" w:rsidR="007E4A41" w:rsidRPr="00B46D5C" w:rsidRDefault="007E4A41" w:rsidP="00C653F8">
      <w:pPr>
        <w:snapToGrid w:val="0"/>
        <w:spacing w:after="0" w:line="360" w:lineRule="auto"/>
        <w:jc w:val="both"/>
        <w:rPr>
          <w:rFonts w:ascii="Book Antiqua" w:hAnsi="Book Antiqua"/>
          <w:b/>
          <w:sz w:val="24"/>
          <w:szCs w:val="24"/>
          <w:lang w:val="en-US"/>
        </w:rPr>
      </w:pPr>
      <w:r w:rsidRPr="00B46D5C">
        <w:rPr>
          <w:rFonts w:ascii="Book Antiqua" w:hAnsi="Book Antiqua"/>
          <w:b/>
          <w:sz w:val="24"/>
          <w:szCs w:val="24"/>
          <w:lang w:val="en-US"/>
        </w:rPr>
        <w:t>Received:</w:t>
      </w:r>
      <w:r w:rsidR="00E3049F" w:rsidRPr="00B46D5C">
        <w:rPr>
          <w:rFonts w:ascii="Book Antiqua" w:hAnsi="Book Antiqua"/>
          <w:b/>
          <w:sz w:val="24"/>
          <w:szCs w:val="24"/>
          <w:lang w:val="en-US"/>
        </w:rPr>
        <w:t xml:space="preserve"> </w:t>
      </w:r>
      <w:r w:rsidRPr="00B46D5C">
        <w:rPr>
          <w:rFonts w:ascii="Book Antiqua" w:eastAsia="SimSun" w:hAnsi="Book Antiqua"/>
          <w:sz w:val="24"/>
          <w:szCs w:val="24"/>
          <w:lang w:val="en-US" w:eastAsia="zh-CN"/>
        </w:rPr>
        <w:t>March 6, 2019</w:t>
      </w:r>
    </w:p>
    <w:p w14:paraId="1AE8ECD5" w14:textId="77777777" w:rsidR="007E4A41" w:rsidRPr="00B46D5C" w:rsidRDefault="007E4A41" w:rsidP="00C653F8">
      <w:pPr>
        <w:snapToGrid w:val="0"/>
        <w:spacing w:after="0" w:line="360" w:lineRule="auto"/>
        <w:jc w:val="both"/>
        <w:rPr>
          <w:rFonts w:ascii="Book Antiqua" w:eastAsia="SimSun" w:hAnsi="Book Antiqua"/>
          <w:b/>
          <w:sz w:val="24"/>
          <w:szCs w:val="24"/>
          <w:lang w:val="en-US" w:eastAsia="zh-CN"/>
        </w:rPr>
      </w:pPr>
      <w:r w:rsidRPr="00B46D5C">
        <w:rPr>
          <w:rFonts w:ascii="Book Antiqua" w:hAnsi="Book Antiqua"/>
          <w:b/>
          <w:sz w:val="24"/>
          <w:szCs w:val="24"/>
          <w:lang w:val="en-US"/>
        </w:rPr>
        <w:t>Peer-review started:</w:t>
      </w:r>
      <w:r w:rsidR="00E3049F" w:rsidRPr="00B46D5C">
        <w:rPr>
          <w:rFonts w:ascii="Book Antiqua" w:hAnsi="Book Antiqua"/>
          <w:b/>
          <w:sz w:val="24"/>
          <w:szCs w:val="24"/>
          <w:lang w:val="en-US"/>
        </w:rPr>
        <w:t xml:space="preserve"> </w:t>
      </w:r>
      <w:r w:rsidRPr="00B46D5C">
        <w:rPr>
          <w:rFonts w:ascii="Book Antiqua" w:eastAsia="SimSun" w:hAnsi="Book Antiqua"/>
          <w:sz w:val="24"/>
          <w:szCs w:val="24"/>
          <w:lang w:val="en-US" w:eastAsia="zh-CN"/>
        </w:rPr>
        <w:t>March 8, 2019</w:t>
      </w:r>
    </w:p>
    <w:p w14:paraId="74D2797F" w14:textId="77777777" w:rsidR="007E4A41" w:rsidRPr="00B46D5C" w:rsidRDefault="007E4A41" w:rsidP="00C653F8">
      <w:pPr>
        <w:snapToGrid w:val="0"/>
        <w:spacing w:after="0" w:line="360" w:lineRule="auto"/>
        <w:jc w:val="both"/>
        <w:rPr>
          <w:rFonts w:ascii="Book Antiqua" w:eastAsia="SimSun" w:hAnsi="Book Antiqua"/>
          <w:b/>
          <w:sz w:val="24"/>
          <w:szCs w:val="24"/>
          <w:lang w:val="en-US" w:eastAsia="zh-CN"/>
        </w:rPr>
      </w:pPr>
      <w:r w:rsidRPr="00B46D5C">
        <w:rPr>
          <w:rFonts w:ascii="Book Antiqua" w:hAnsi="Book Antiqua"/>
          <w:b/>
          <w:sz w:val="24"/>
          <w:szCs w:val="24"/>
          <w:lang w:val="en-US"/>
        </w:rPr>
        <w:t>First decision:</w:t>
      </w:r>
      <w:r w:rsidR="00E3049F" w:rsidRPr="00B46D5C">
        <w:rPr>
          <w:rFonts w:ascii="Book Antiqua" w:hAnsi="Book Antiqua"/>
          <w:b/>
          <w:sz w:val="24"/>
          <w:szCs w:val="24"/>
          <w:lang w:val="en-US"/>
        </w:rPr>
        <w:t xml:space="preserve"> </w:t>
      </w:r>
      <w:r w:rsidRPr="00B46D5C">
        <w:rPr>
          <w:rFonts w:ascii="Book Antiqua" w:eastAsia="SimSun" w:hAnsi="Book Antiqua"/>
          <w:sz w:val="24"/>
          <w:szCs w:val="24"/>
          <w:lang w:val="en-US" w:eastAsia="zh-CN"/>
        </w:rPr>
        <w:t>April 16,</w:t>
      </w:r>
      <w:r w:rsidR="00154A83" w:rsidRPr="00B46D5C">
        <w:rPr>
          <w:rFonts w:ascii="Book Antiqua" w:eastAsia="SimSun" w:hAnsi="Book Antiqua"/>
          <w:sz w:val="24"/>
          <w:szCs w:val="24"/>
          <w:lang w:val="en-US" w:eastAsia="zh-CN"/>
        </w:rPr>
        <w:t xml:space="preserve"> </w:t>
      </w:r>
      <w:r w:rsidRPr="00B46D5C">
        <w:rPr>
          <w:rFonts w:ascii="Book Antiqua" w:eastAsia="SimSun" w:hAnsi="Book Antiqua"/>
          <w:sz w:val="24"/>
          <w:szCs w:val="24"/>
          <w:lang w:val="en-US" w:eastAsia="zh-CN"/>
        </w:rPr>
        <w:t>2019</w:t>
      </w:r>
    </w:p>
    <w:p w14:paraId="498C0056" w14:textId="77777777" w:rsidR="007E4A41" w:rsidRPr="00B46D5C" w:rsidRDefault="007E4A41" w:rsidP="00C653F8">
      <w:pPr>
        <w:snapToGrid w:val="0"/>
        <w:spacing w:after="0" w:line="360" w:lineRule="auto"/>
        <w:jc w:val="both"/>
        <w:rPr>
          <w:rFonts w:ascii="Book Antiqua" w:eastAsia="SimSun" w:hAnsi="Book Antiqua"/>
          <w:b/>
          <w:sz w:val="24"/>
          <w:szCs w:val="24"/>
          <w:lang w:val="en-US" w:eastAsia="zh-CN"/>
        </w:rPr>
      </w:pPr>
      <w:r w:rsidRPr="00B46D5C">
        <w:rPr>
          <w:rFonts w:ascii="Book Antiqua" w:hAnsi="Book Antiqua"/>
          <w:b/>
          <w:sz w:val="24"/>
          <w:szCs w:val="24"/>
          <w:lang w:val="en-US"/>
        </w:rPr>
        <w:t xml:space="preserve">Revised: </w:t>
      </w:r>
      <w:r w:rsidRPr="00B46D5C">
        <w:rPr>
          <w:rFonts w:ascii="Book Antiqua" w:eastAsia="SimSun" w:hAnsi="Book Antiqua"/>
          <w:sz w:val="24"/>
          <w:szCs w:val="24"/>
          <w:lang w:val="en-US" w:eastAsia="zh-CN"/>
        </w:rPr>
        <w:t>May 21, 2019</w:t>
      </w:r>
    </w:p>
    <w:p w14:paraId="1AF5BF2F" w14:textId="77777777" w:rsidR="007E4A41" w:rsidRPr="00B46D5C" w:rsidRDefault="007E4A41" w:rsidP="00C653F8">
      <w:pPr>
        <w:snapToGrid w:val="0"/>
        <w:spacing w:after="0" w:line="360" w:lineRule="auto"/>
        <w:jc w:val="both"/>
        <w:rPr>
          <w:rFonts w:ascii="Book Antiqua" w:hAnsi="Book Antiqua"/>
          <w:sz w:val="24"/>
          <w:szCs w:val="24"/>
          <w:lang w:val="en-US"/>
        </w:rPr>
      </w:pPr>
      <w:r w:rsidRPr="00B46D5C">
        <w:rPr>
          <w:rFonts w:ascii="Book Antiqua" w:hAnsi="Book Antiqua"/>
          <w:b/>
          <w:sz w:val="24"/>
          <w:szCs w:val="24"/>
          <w:lang w:val="en-US"/>
        </w:rPr>
        <w:t>Accepted:</w:t>
      </w:r>
      <w:bookmarkStart w:id="9" w:name="OLE_LINK98"/>
      <w:bookmarkStart w:id="10" w:name="OLE_LINK99"/>
      <w:bookmarkStart w:id="11" w:name="OLE_LINK104"/>
      <w:bookmarkStart w:id="12" w:name="OLE_LINK110"/>
      <w:bookmarkStart w:id="13" w:name="OLE_LINK111"/>
      <w:bookmarkStart w:id="14" w:name="OLE_LINK115"/>
      <w:bookmarkStart w:id="15" w:name="OLE_LINK116"/>
      <w:bookmarkEnd w:id="9"/>
      <w:bookmarkEnd w:id="10"/>
      <w:bookmarkEnd w:id="11"/>
      <w:bookmarkEnd w:id="12"/>
      <w:bookmarkEnd w:id="13"/>
      <w:bookmarkEnd w:id="14"/>
      <w:bookmarkEnd w:id="15"/>
      <w:r w:rsidR="003039C9" w:rsidRPr="00B46D5C">
        <w:rPr>
          <w:rFonts w:ascii="Book Antiqua" w:hAnsi="Book Antiqua"/>
          <w:b/>
          <w:sz w:val="24"/>
          <w:szCs w:val="24"/>
          <w:lang w:val="en-US"/>
        </w:rPr>
        <w:t xml:space="preserve"> </w:t>
      </w:r>
      <w:r w:rsidR="003039C9" w:rsidRPr="00B46D5C">
        <w:rPr>
          <w:rFonts w:ascii="Book Antiqua" w:hAnsi="Book Antiqua"/>
          <w:bCs/>
          <w:sz w:val="24"/>
          <w:szCs w:val="24"/>
          <w:lang w:val="en-US"/>
        </w:rPr>
        <w:t>July 30, 2019</w:t>
      </w:r>
    </w:p>
    <w:p w14:paraId="60B41CAE" w14:textId="77777777" w:rsidR="007E4A41" w:rsidRPr="00B46D5C" w:rsidRDefault="007E4A41" w:rsidP="00C653F8">
      <w:pPr>
        <w:snapToGrid w:val="0"/>
        <w:spacing w:after="0" w:line="360" w:lineRule="auto"/>
        <w:jc w:val="both"/>
        <w:rPr>
          <w:rFonts w:ascii="Book Antiqua" w:hAnsi="Book Antiqua"/>
          <w:b/>
          <w:sz w:val="24"/>
          <w:szCs w:val="24"/>
          <w:lang w:val="en-US"/>
        </w:rPr>
      </w:pPr>
      <w:r w:rsidRPr="00B46D5C">
        <w:rPr>
          <w:rFonts w:ascii="Book Antiqua" w:hAnsi="Book Antiqua"/>
          <w:b/>
          <w:sz w:val="24"/>
          <w:szCs w:val="24"/>
          <w:lang w:val="en-US"/>
        </w:rPr>
        <w:t>Article in press:</w:t>
      </w:r>
    </w:p>
    <w:p w14:paraId="78BD184C" w14:textId="77777777" w:rsidR="007E4A41" w:rsidRPr="00B46D5C" w:rsidRDefault="007E4A41" w:rsidP="00C653F8">
      <w:pPr>
        <w:snapToGrid w:val="0"/>
        <w:spacing w:after="0" w:line="360" w:lineRule="auto"/>
        <w:jc w:val="both"/>
        <w:rPr>
          <w:rFonts w:ascii="Book Antiqua" w:hAnsi="Book Antiqua"/>
          <w:b/>
          <w:sz w:val="24"/>
          <w:szCs w:val="24"/>
          <w:lang w:val="en-US"/>
        </w:rPr>
      </w:pPr>
      <w:r w:rsidRPr="00B46D5C">
        <w:rPr>
          <w:rFonts w:ascii="Book Antiqua" w:hAnsi="Book Antiqua"/>
          <w:b/>
          <w:sz w:val="24"/>
          <w:szCs w:val="24"/>
          <w:lang w:val="en-US"/>
        </w:rPr>
        <w:t xml:space="preserve">Published online: </w:t>
      </w:r>
    </w:p>
    <w:p w14:paraId="095A1AB1" w14:textId="77777777" w:rsidR="007E4A41" w:rsidRPr="00B46D5C" w:rsidRDefault="007E4A41" w:rsidP="00C653F8">
      <w:pPr>
        <w:snapToGrid w:val="0"/>
        <w:spacing w:after="0" w:line="360" w:lineRule="auto"/>
        <w:jc w:val="both"/>
        <w:rPr>
          <w:rFonts w:ascii="Book Antiqua" w:hAnsi="Book Antiqua"/>
          <w:sz w:val="24"/>
          <w:szCs w:val="24"/>
          <w:lang w:val="en-US" w:eastAsia="zh-CN"/>
        </w:rPr>
      </w:pPr>
      <w:r w:rsidRPr="00B46D5C">
        <w:rPr>
          <w:rFonts w:ascii="Book Antiqua" w:hAnsi="Book Antiqua"/>
          <w:sz w:val="24"/>
          <w:szCs w:val="24"/>
          <w:lang w:val="en-US" w:eastAsia="zh-CN"/>
        </w:rPr>
        <w:br w:type="page"/>
      </w:r>
    </w:p>
    <w:p w14:paraId="60BEAE2C" w14:textId="77777777" w:rsidR="00E55AEF" w:rsidRPr="00B46D5C" w:rsidRDefault="00E55AEF" w:rsidP="00C653F8">
      <w:pPr>
        <w:snapToGrid w:val="0"/>
        <w:spacing w:after="0" w:line="360" w:lineRule="auto"/>
        <w:jc w:val="both"/>
        <w:rPr>
          <w:rFonts w:ascii="Book Antiqua" w:hAnsi="Book Antiqua" w:cs="Arial"/>
          <w:b/>
          <w:sz w:val="24"/>
          <w:szCs w:val="24"/>
          <w:lang w:val="en-US"/>
        </w:rPr>
      </w:pPr>
      <w:r w:rsidRPr="00B46D5C">
        <w:rPr>
          <w:rFonts w:ascii="Book Antiqua" w:hAnsi="Book Antiqua" w:cs="Arial"/>
          <w:b/>
          <w:sz w:val="24"/>
          <w:szCs w:val="24"/>
          <w:lang w:val="en-US"/>
        </w:rPr>
        <w:lastRenderedPageBreak/>
        <w:t>Abstract</w:t>
      </w:r>
    </w:p>
    <w:p w14:paraId="0E2CBED4" w14:textId="67F0E496" w:rsidR="00E55AEF" w:rsidRPr="00B46D5C" w:rsidRDefault="00931D6F" w:rsidP="00C653F8">
      <w:pPr>
        <w:snapToGrid w:val="0"/>
        <w:spacing w:after="0" w:line="360" w:lineRule="auto"/>
        <w:jc w:val="both"/>
        <w:rPr>
          <w:rFonts w:ascii="Book Antiqua" w:hAnsi="Book Antiqua" w:cs="Arial"/>
          <w:sz w:val="24"/>
          <w:szCs w:val="24"/>
          <w:lang w:val="en-US"/>
        </w:rPr>
      </w:pPr>
      <w:r w:rsidRPr="00B46D5C">
        <w:rPr>
          <w:rFonts w:ascii="Book Antiqua" w:hAnsi="Book Antiqua" w:cs="Arial"/>
          <w:sz w:val="24"/>
          <w:szCs w:val="24"/>
          <w:lang w:val="en-US"/>
        </w:rPr>
        <w:t xml:space="preserve">Organ shortage represents one of the major limitations </w:t>
      </w:r>
      <w:del w:id="16" w:author="author" w:date="2019-08-01T13:51:00Z">
        <w:r w:rsidRPr="00B46D5C" w:rsidDel="00C37714">
          <w:rPr>
            <w:rFonts w:ascii="Book Antiqua" w:hAnsi="Book Antiqua" w:cs="Arial"/>
            <w:sz w:val="24"/>
            <w:szCs w:val="24"/>
            <w:lang w:val="en-US"/>
          </w:rPr>
          <w:delText xml:space="preserve">to </w:delText>
        </w:r>
      </w:del>
      <w:ins w:id="17" w:author="author" w:date="2019-08-01T13:51:00Z">
        <w:r w:rsidR="00C37714" w:rsidRPr="00B46D5C">
          <w:rPr>
            <w:rFonts w:ascii="Book Antiqua" w:hAnsi="Book Antiqua" w:cs="Arial"/>
            <w:sz w:val="24"/>
            <w:szCs w:val="24"/>
            <w:lang w:val="en-US"/>
          </w:rPr>
          <w:t xml:space="preserve">of </w:t>
        </w:r>
      </w:ins>
      <w:del w:id="18" w:author="author" w:date="2019-08-01T13:50:00Z">
        <w:r w:rsidRPr="00B46D5C" w:rsidDel="00175B44">
          <w:rPr>
            <w:rFonts w:ascii="Book Antiqua" w:hAnsi="Book Antiqua" w:cs="Arial"/>
            <w:sz w:val="24"/>
            <w:szCs w:val="24"/>
            <w:lang w:val="en-US"/>
          </w:rPr>
          <w:delText xml:space="preserve">the development of </w:delText>
        </w:r>
      </w:del>
      <w:r w:rsidRPr="00B46D5C">
        <w:rPr>
          <w:rFonts w:ascii="Book Antiqua" w:hAnsi="Book Antiqua" w:cs="Arial"/>
          <w:sz w:val="24"/>
          <w:szCs w:val="24"/>
          <w:lang w:val="en-US"/>
        </w:rPr>
        <w:t>kidney transplantation.</w:t>
      </w:r>
      <w:r w:rsidR="00154A83" w:rsidRPr="00B46D5C">
        <w:rPr>
          <w:rFonts w:ascii="Book Antiqua" w:hAnsi="Book Antiqua" w:cs="Arial"/>
          <w:sz w:val="24"/>
          <w:szCs w:val="24"/>
          <w:lang w:val="en-US" w:eastAsia="zh-CN"/>
        </w:rPr>
        <w:t xml:space="preserve"> </w:t>
      </w:r>
      <w:r w:rsidRPr="00B46D5C">
        <w:rPr>
          <w:rFonts w:ascii="Book Antiqua" w:hAnsi="Book Antiqua" w:cs="Arial"/>
          <w:sz w:val="24"/>
          <w:szCs w:val="24"/>
          <w:lang w:val="en-US"/>
        </w:rPr>
        <w:t>T</w:t>
      </w:r>
      <w:r w:rsidR="00BA2EBF" w:rsidRPr="00B46D5C">
        <w:rPr>
          <w:rFonts w:ascii="Book Antiqua" w:hAnsi="Book Antiqua" w:cs="Arial"/>
          <w:sz w:val="24"/>
          <w:szCs w:val="24"/>
          <w:lang w:val="en-US"/>
        </w:rPr>
        <w:t>o</w:t>
      </w:r>
      <w:r w:rsidRPr="00B46D5C">
        <w:rPr>
          <w:rFonts w:ascii="Book Antiqua" w:hAnsi="Book Antiqua" w:cs="Arial"/>
          <w:sz w:val="24"/>
          <w:szCs w:val="24"/>
          <w:lang w:val="en-US"/>
        </w:rPr>
        <w:t xml:space="preserve"> increase the donor pool and to answer the ever increasing kidney request, physicians are </w:t>
      </w:r>
      <w:del w:id="19" w:author="author" w:date="2019-08-01T13:51:00Z">
        <w:r w:rsidRPr="00B46D5C" w:rsidDel="00C37714">
          <w:rPr>
            <w:rFonts w:ascii="Book Antiqua" w:hAnsi="Book Antiqua" w:cs="Arial"/>
            <w:sz w:val="24"/>
            <w:szCs w:val="24"/>
            <w:lang w:val="en-US"/>
          </w:rPr>
          <w:delText>recurring to</w:delText>
        </w:r>
      </w:del>
      <w:ins w:id="20" w:author="author" w:date="2019-08-01T13:51:00Z">
        <w:r w:rsidR="00C37714" w:rsidRPr="00B46D5C">
          <w:rPr>
            <w:rFonts w:ascii="Book Antiqua" w:hAnsi="Book Antiqua" w:cs="Arial"/>
            <w:sz w:val="24"/>
            <w:szCs w:val="24"/>
            <w:lang w:val="en-US"/>
          </w:rPr>
          <w:t>transplanting</w:t>
        </w:r>
      </w:ins>
      <w:r w:rsidRPr="00B46D5C">
        <w:rPr>
          <w:rFonts w:ascii="Book Antiqua" w:hAnsi="Book Antiqua" w:cs="Arial"/>
          <w:sz w:val="24"/>
          <w:szCs w:val="24"/>
          <w:lang w:val="en-US"/>
        </w:rPr>
        <w:t xml:space="preserve"> marginal kidneys</w:t>
      </w:r>
      <w:ins w:id="21" w:author="author" w:date="2019-08-01T13:51:00Z">
        <w:r w:rsidR="00C37714" w:rsidRPr="00B46D5C">
          <w:rPr>
            <w:rFonts w:ascii="Book Antiqua" w:hAnsi="Book Antiqua" w:cs="Arial"/>
            <w:sz w:val="24"/>
            <w:szCs w:val="24"/>
            <w:lang w:val="en-US"/>
          </w:rPr>
          <w:t>, which are</w:t>
        </w:r>
      </w:ins>
      <w:del w:id="22" w:author="author" w:date="2019-08-01T13:51:00Z">
        <w:r w:rsidRPr="00B46D5C" w:rsidDel="00C37714">
          <w:rPr>
            <w:rFonts w:ascii="Book Antiqua" w:hAnsi="Book Antiqua" w:cs="Arial"/>
            <w:sz w:val="24"/>
            <w:szCs w:val="24"/>
            <w:lang w:val="en-US"/>
          </w:rPr>
          <w:delText xml:space="preserve"> as</w:delText>
        </w:r>
      </w:del>
      <w:r w:rsidRPr="00B46D5C">
        <w:rPr>
          <w:rFonts w:ascii="Book Antiqua" w:hAnsi="Book Antiqua" w:cs="Arial"/>
          <w:sz w:val="24"/>
          <w:szCs w:val="24"/>
          <w:lang w:val="en-US"/>
        </w:rPr>
        <w:t xml:space="preserve"> kidneys from older donors, </w:t>
      </w:r>
      <w:del w:id="23" w:author="author" w:date="2019-08-01T13:52:00Z">
        <w:r w:rsidRPr="00B46D5C" w:rsidDel="00C37714">
          <w:rPr>
            <w:rFonts w:ascii="Book Antiqua" w:hAnsi="Book Antiqua" w:cs="Arial"/>
            <w:sz w:val="24"/>
            <w:szCs w:val="24"/>
            <w:lang w:val="en-US"/>
          </w:rPr>
          <w:delText xml:space="preserve">from </w:delText>
        </w:r>
      </w:del>
      <w:r w:rsidRPr="00B46D5C">
        <w:rPr>
          <w:rFonts w:ascii="Book Antiqua" w:hAnsi="Book Antiqua" w:cs="Arial"/>
          <w:sz w:val="24"/>
          <w:szCs w:val="24"/>
          <w:lang w:val="en-US"/>
        </w:rPr>
        <w:t>hypertensive or diabetic donors</w:t>
      </w:r>
      <w:ins w:id="24" w:author="author" w:date="2019-08-01T13:47:00Z">
        <w:r w:rsidR="00175B44" w:rsidRPr="00B46D5C">
          <w:rPr>
            <w:rFonts w:ascii="Book Antiqua" w:hAnsi="Book Antiqua" w:cs="Arial"/>
            <w:sz w:val="24"/>
            <w:szCs w:val="24"/>
            <w:lang w:val="en-US"/>
          </w:rPr>
          <w:t>,</w:t>
        </w:r>
      </w:ins>
      <w:r w:rsidRPr="00B46D5C">
        <w:rPr>
          <w:rFonts w:ascii="Book Antiqua" w:hAnsi="Book Antiqua" w:cs="Arial"/>
          <w:sz w:val="24"/>
          <w:szCs w:val="24"/>
          <w:lang w:val="en-US"/>
        </w:rPr>
        <w:t xml:space="preserve"> and </w:t>
      </w:r>
      <w:del w:id="25" w:author="author" w:date="2019-08-01T13:52:00Z">
        <w:r w:rsidRPr="00B46D5C" w:rsidDel="00C37714">
          <w:rPr>
            <w:rFonts w:ascii="Book Antiqua" w:hAnsi="Book Antiqua" w:cs="Arial"/>
            <w:sz w:val="24"/>
            <w:szCs w:val="24"/>
            <w:lang w:val="en-US"/>
          </w:rPr>
          <w:delText xml:space="preserve">from </w:delText>
        </w:r>
      </w:del>
      <w:r w:rsidRPr="00B46D5C">
        <w:rPr>
          <w:rFonts w:ascii="Book Antiqua" w:hAnsi="Book Antiqua" w:cs="Arial"/>
          <w:sz w:val="24"/>
          <w:szCs w:val="24"/>
          <w:lang w:val="en-US"/>
        </w:rPr>
        <w:t>non-heart beating donors.</w:t>
      </w:r>
      <w:r w:rsidR="00154A83" w:rsidRPr="00B46D5C">
        <w:rPr>
          <w:rFonts w:ascii="Book Antiqua" w:hAnsi="Book Antiqua" w:cs="Arial"/>
          <w:sz w:val="24"/>
          <w:szCs w:val="24"/>
          <w:lang w:val="en-US" w:eastAsia="zh-CN"/>
        </w:rPr>
        <w:t xml:space="preserve"> </w:t>
      </w:r>
      <w:r w:rsidRPr="00B46D5C">
        <w:rPr>
          <w:rFonts w:ascii="Book Antiqua" w:hAnsi="Book Antiqua" w:cs="Arial"/>
          <w:sz w:val="24"/>
          <w:szCs w:val="24"/>
          <w:lang w:val="en-US"/>
        </w:rPr>
        <w:t xml:space="preserve">These kidneys are known to have frequently </w:t>
      </w:r>
      <w:r w:rsidR="004D7A39" w:rsidRPr="00B46D5C">
        <w:rPr>
          <w:rFonts w:ascii="Book Antiqua" w:hAnsi="Book Antiqua" w:cs="Arial"/>
          <w:sz w:val="24"/>
          <w:szCs w:val="24"/>
          <w:lang w:val="en-US"/>
        </w:rPr>
        <w:t>a worse outcome</w:t>
      </w:r>
      <w:r w:rsidRPr="00B46D5C">
        <w:rPr>
          <w:rFonts w:ascii="Book Antiqua" w:hAnsi="Book Antiqua" w:cs="Arial"/>
          <w:sz w:val="24"/>
          <w:szCs w:val="24"/>
          <w:lang w:val="en-US"/>
        </w:rPr>
        <w:t xml:space="preserve"> in the recipients. To date</w:t>
      </w:r>
      <w:ins w:id="26" w:author="author" w:date="2019-08-01T13:52:00Z">
        <w:r w:rsidR="00C37714" w:rsidRPr="00B46D5C">
          <w:rPr>
            <w:rFonts w:ascii="Book Antiqua" w:hAnsi="Book Antiqua" w:cs="Arial"/>
            <w:sz w:val="24"/>
            <w:szCs w:val="24"/>
            <w:lang w:val="en-US"/>
          </w:rPr>
          <w:t>, a</w:t>
        </w:r>
      </w:ins>
      <w:r w:rsidRPr="00B46D5C">
        <w:rPr>
          <w:rFonts w:ascii="Book Antiqua" w:hAnsi="Book Antiqua" w:cs="Arial"/>
          <w:sz w:val="24"/>
          <w:szCs w:val="24"/>
          <w:lang w:val="en-US"/>
        </w:rPr>
        <w:t xml:space="preserve"> major </w:t>
      </w:r>
      <w:ins w:id="27" w:author="author" w:date="2019-08-01T13:53:00Z">
        <w:r w:rsidR="00C37714" w:rsidRPr="00B46D5C">
          <w:rPr>
            <w:rFonts w:ascii="Book Antiqua" w:hAnsi="Book Antiqua" w:cs="Arial"/>
            <w:sz w:val="24"/>
            <w:szCs w:val="24"/>
            <w:lang w:val="en-US"/>
          </w:rPr>
          <w:t>issue of</w:t>
        </w:r>
      </w:ins>
      <w:del w:id="28" w:author="author" w:date="2019-08-01T13:53:00Z">
        <w:r w:rsidRPr="00B46D5C" w:rsidDel="00C37714">
          <w:rPr>
            <w:rFonts w:ascii="Book Antiqua" w:hAnsi="Book Antiqua" w:cs="Arial"/>
            <w:sz w:val="24"/>
            <w:szCs w:val="24"/>
            <w:lang w:val="en-US"/>
          </w:rPr>
          <w:delText>problem is to evaluate</w:delText>
        </w:r>
      </w:del>
      <w:r w:rsidRPr="00B46D5C">
        <w:rPr>
          <w:rFonts w:ascii="Book Antiqua" w:hAnsi="Book Antiqua" w:cs="Arial"/>
          <w:sz w:val="24"/>
          <w:szCs w:val="24"/>
          <w:lang w:val="en-US"/>
        </w:rPr>
        <w:t xml:space="preserve"> such kidneys </w:t>
      </w:r>
      <w:ins w:id="29" w:author="author" w:date="2019-08-01T13:53:00Z">
        <w:r w:rsidR="00C37714" w:rsidRPr="00B46D5C">
          <w:rPr>
            <w:rFonts w:ascii="Book Antiqua" w:hAnsi="Book Antiqua" w:cs="Arial"/>
            <w:sz w:val="24"/>
            <w:szCs w:val="24"/>
            <w:lang w:val="en-US"/>
          </w:rPr>
          <w:t>is determining</w:t>
        </w:r>
      </w:ins>
      <w:ins w:id="30" w:author="author" w:date="2019-08-01T13:54:00Z">
        <w:r w:rsidR="00C37714" w:rsidRPr="00B46D5C">
          <w:rPr>
            <w:rFonts w:ascii="Book Antiqua" w:hAnsi="Book Antiqua" w:cs="Arial"/>
            <w:sz w:val="24"/>
            <w:szCs w:val="24"/>
            <w:lang w:val="en-US"/>
          </w:rPr>
          <w:t xml:space="preserve"> </w:t>
        </w:r>
      </w:ins>
      <w:ins w:id="31" w:author="author" w:date="2019-08-01T17:48:00Z">
        <w:r w:rsidR="00F36FA4" w:rsidRPr="00B46D5C">
          <w:rPr>
            <w:rFonts w:ascii="Book Antiqua" w:hAnsi="Book Antiqua" w:cs="Arial"/>
            <w:sz w:val="24"/>
            <w:szCs w:val="24"/>
            <w:lang w:val="en-US"/>
          </w:rPr>
          <w:t>whether</w:t>
        </w:r>
      </w:ins>
      <w:ins w:id="32" w:author="author" w:date="2019-08-01T13:53:00Z">
        <w:r w:rsidR="00C37714" w:rsidRPr="00B46D5C">
          <w:rPr>
            <w:rFonts w:ascii="Book Antiqua" w:hAnsi="Book Antiqua" w:cs="Arial"/>
            <w:sz w:val="24"/>
            <w:szCs w:val="24"/>
            <w:lang w:val="en-US"/>
          </w:rPr>
          <w:t xml:space="preserve"> </w:t>
        </w:r>
      </w:ins>
      <w:del w:id="33" w:author="author" w:date="2019-08-01T13:53:00Z">
        <w:r w:rsidRPr="00B46D5C" w:rsidDel="00C37714">
          <w:rPr>
            <w:rFonts w:ascii="Book Antiqua" w:hAnsi="Book Antiqua" w:cs="Arial"/>
            <w:sz w:val="24"/>
            <w:szCs w:val="24"/>
            <w:lang w:val="en-US"/>
          </w:rPr>
          <w:delText xml:space="preserve">in order </w:delText>
        </w:r>
      </w:del>
      <w:r w:rsidRPr="00B46D5C">
        <w:rPr>
          <w:rFonts w:ascii="Book Antiqua" w:hAnsi="Book Antiqua" w:cs="Arial"/>
          <w:sz w:val="24"/>
          <w:szCs w:val="24"/>
          <w:lang w:val="en-US"/>
        </w:rPr>
        <w:t>to use or to discard them before transplantation.</w:t>
      </w:r>
      <w:r w:rsidR="008958AF" w:rsidRPr="00B46D5C">
        <w:rPr>
          <w:rFonts w:ascii="Book Antiqua" w:hAnsi="Book Antiqua" w:cs="Arial"/>
          <w:sz w:val="24"/>
          <w:szCs w:val="24"/>
          <w:lang w:val="en-US"/>
        </w:rPr>
        <w:t xml:space="preserve"> The use of such kidneys create</w:t>
      </w:r>
      <w:ins w:id="34" w:author="author" w:date="2019-08-01T13:54:00Z">
        <w:r w:rsidR="00C37714" w:rsidRPr="00B46D5C">
          <w:rPr>
            <w:rFonts w:ascii="Book Antiqua" w:hAnsi="Book Antiqua" w:cs="Arial"/>
            <w:sz w:val="24"/>
            <w:szCs w:val="24"/>
            <w:lang w:val="en-US"/>
          </w:rPr>
          <w:t>s</w:t>
        </w:r>
      </w:ins>
      <w:r w:rsidR="008958AF" w:rsidRPr="00B46D5C">
        <w:rPr>
          <w:rFonts w:ascii="Book Antiqua" w:hAnsi="Book Antiqua" w:cs="Arial"/>
          <w:sz w:val="24"/>
          <w:szCs w:val="24"/>
          <w:lang w:val="en-US"/>
        </w:rPr>
        <w:t xml:space="preserve"> other relevant question as whether to use them as single or dual transplant and to allocate them fairly according transplant programs.</w:t>
      </w:r>
      <w:r w:rsidR="00154A83" w:rsidRPr="00B46D5C">
        <w:rPr>
          <w:rFonts w:ascii="Book Antiqua" w:hAnsi="Book Antiqua" w:cs="Arial"/>
          <w:sz w:val="24"/>
          <w:szCs w:val="24"/>
          <w:lang w:val="en-US" w:eastAsia="zh-CN"/>
        </w:rPr>
        <w:t xml:space="preserve"> </w:t>
      </w:r>
      <w:r w:rsidR="00BA2EBF" w:rsidRPr="00B46D5C">
        <w:rPr>
          <w:rFonts w:ascii="Book Antiqua" w:hAnsi="Book Antiqua" w:cs="Arial"/>
          <w:sz w:val="24"/>
          <w:szCs w:val="24"/>
          <w:lang w:val="en-US"/>
        </w:rPr>
        <w:t xml:space="preserve">The pre-transplant histological </w:t>
      </w:r>
      <w:r w:rsidR="004D7A39" w:rsidRPr="00B46D5C">
        <w:rPr>
          <w:rFonts w:ascii="Book Antiqua" w:hAnsi="Book Antiqua" w:cs="Arial"/>
          <w:sz w:val="24"/>
          <w:szCs w:val="24"/>
          <w:lang w:val="en-US"/>
        </w:rPr>
        <w:t>evaluation, the clinical evaluation of the donor</w:t>
      </w:r>
      <w:ins w:id="35" w:author="author" w:date="2019-08-01T13:54:00Z">
        <w:r w:rsidR="00C37714" w:rsidRPr="00B46D5C">
          <w:rPr>
            <w:rFonts w:ascii="Book Antiqua" w:hAnsi="Book Antiqua" w:cs="Arial"/>
            <w:sz w:val="24"/>
            <w:szCs w:val="24"/>
            <w:lang w:val="en-US"/>
          </w:rPr>
          <w:t>,</w:t>
        </w:r>
      </w:ins>
      <w:r w:rsidR="004D7A39" w:rsidRPr="00B46D5C">
        <w:rPr>
          <w:rFonts w:ascii="Book Antiqua" w:hAnsi="Book Antiqua" w:cs="Arial"/>
          <w:sz w:val="24"/>
          <w:szCs w:val="24"/>
          <w:lang w:val="en-US"/>
        </w:rPr>
        <w:t xml:space="preserve"> or both the criteria joined has</w:t>
      </w:r>
      <w:r w:rsidR="00BA2EBF" w:rsidRPr="00B46D5C">
        <w:rPr>
          <w:rFonts w:ascii="Book Antiqua" w:hAnsi="Book Antiqua" w:cs="Arial"/>
          <w:sz w:val="24"/>
          <w:szCs w:val="24"/>
          <w:lang w:val="en-US"/>
        </w:rPr>
        <w:t xml:space="preserve"> been used</w:t>
      </w:r>
      <w:ins w:id="36" w:author="author" w:date="2019-08-01T13:55:00Z">
        <w:r w:rsidR="00C37714" w:rsidRPr="00B46D5C">
          <w:rPr>
            <w:rFonts w:ascii="Book Antiqua" w:hAnsi="Book Antiqua" w:cs="Arial"/>
            <w:sz w:val="24"/>
            <w:szCs w:val="24"/>
            <w:lang w:val="en-US"/>
          </w:rPr>
          <w:t>,</w:t>
        </w:r>
      </w:ins>
      <w:r w:rsidR="00BA2EBF" w:rsidRPr="00B46D5C">
        <w:rPr>
          <w:rFonts w:ascii="Book Antiqua" w:hAnsi="Book Antiqua" w:cs="Arial"/>
          <w:sz w:val="24"/>
          <w:szCs w:val="24"/>
          <w:lang w:val="en-US"/>
        </w:rPr>
        <w:t xml:space="preserve"> and </w:t>
      </w:r>
      <w:del w:id="37" w:author="author" w:date="2019-08-01T13:56:00Z">
        <w:r w:rsidR="00BA2EBF" w:rsidRPr="00B46D5C" w:rsidDel="00C37714">
          <w:rPr>
            <w:rFonts w:ascii="Book Antiqua" w:hAnsi="Book Antiqua" w:cs="Arial"/>
            <w:sz w:val="24"/>
            <w:szCs w:val="24"/>
            <w:lang w:val="en-US"/>
          </w:rPr>
          <w:delText>according the time</w:delText>
        </w:r>
      </w:del>
      <w:ins w:id="38" w:author="author" w:date="2019-08-01T13:56:00Z">
        <w:r w:rsidR="00C37714" w:rsidRPr="00B46D5C">
          <w:rPr>
            <w:rFonts w:ascii="Book Antiqua" w:hAnsi="Book Antiqua" w:cs="Arial"/>
            <w:sz w:val="24"/>
            <w:szCs w:val="24"/>
            <w:lang w:val="en-US"/>
          </w:rPr>
          <w:t>at different times,</w:t>
        </w:r>
      </w:ins>
      <w:r w:rsidR="00BA2EBF" w:rsidRPr="00B46D5C">
        <w:rPr>
          <w:rFonts w:ascii="Book Antiqua" w:hAnsi="Book Antiqua" w:cs="Arial"/>
          <w:sz w:val="24"/>
          <w:szCs w:val="24"/>
          <w:lang w:val="en-US"/>
        </w:rPr>
        <w:t xml:space="preserve"> each criterion </w:t>
      </w:r>
      <w:ins w:id="39" w:author="author" w:date="2019-08-01T13:56:00Z">
        <w:r w:rsidR="00C37714" w:rsidRPr="00B46D5C">
          <w:rPr>
            <w:rFonts w:ascii="Book Antiqua" w:hAnsi="Book Antiqua" w:cs="Arial"/>
            <w:sz w:val="24"/>
            <w:szCs w:val="24"/>
            <w:lang w:val="en-US"/>
          </w:rPr>
          <w:t xml:space="preserve">has </w:t>
        </w:r>
      </w:ins>
      <w:r w:rsidR="00BA2EBF" w:rsidRPr="00B46D5C">
        <w:rPr>
          <w:rFonts w:ascii="Book Antiqua" w:hAnsi="Book Antiqua" w:cs="Arial"/>
          <w:sz w:val="24"/>
          <w:szCs w:val="24"/>
          <w:lang w:val="en-US"/>
        </w:rPr>
        <w:t>prevailed over the others.</w:t>
      </w:r>
      <w:r w:rsidR="00154A83" w:rsidRPr="00B46D5C">
        <w:rPr>
          <w:rFonts w:ascii="Book Antiqua" w:hAnsi="Book Antiqua" w:cs="Arial"/>
          <w:sz w:val="24"/>
          <w:szCs w:val="24"/>
          <w:lang w:val="en-US" w:eastAsia="zh-CN"/>
        </w:rPr>
        <w:t xml:space="preserve"> </w:t>
      </w:r>
      <w:ins w:id="40" w:author="author" w:date="2019-08-01T13:55:00Z">
        <w:r w:rsidR="00C37714" w:rsidRPr="00B46D5C">
          <w:rPr>
            <w:rFonts w:ascii="Book Antiqua" w:hAnsi="Book Antiqua" w:cs="Arial"/>
            <w:sz w:val="24"/>
            <w:szCs w:val="24"/>
            <w:lang w:val="en-US" w:eastAsia="zh-CN"/>
          </w:rPr>
          <w:t>The a</w:t>
        </w:r>
      </w:ins>
      <w:del w:id="41" w:author="author" w:date="2019-08-01T13:55:00Z">
        <w:r w:rsidR="00BA2EBF" w:rsidRPr="00B46D5C" w:rsidDel="00C37714">
          <w:rPr>
            <w:rFonts w:ascii="Book Antiqua" w:hAnsi="Book Antiqua" w:cs="Arial"/>
            <w:sz w:val="24"/>
            <w:szCs w:val="24"/>
            <w:lang w:val="en-US"/>
          </w:rPr>
          <w:delText>A</w:delText>
        </w:r>
      </w:del>
      <w:r w:rsidR="00BA2EBF" w:rsidRPr="00B46D5C">
        <w:rPr>
          <w:rFonts w:ascii="Book Antiqua" w:hAnsi="Book Antiqua" w:cs="Arial"/>
          <w:sz w:val="24"/>
          <w:szCs w:val="24"/>
          <w:lang w:val="en-US"/>
        </w:rPr>
        <w:t xml:space="preserve">im of this review </w:t>
      </w:r>
      <w:del w:id="42" w:author="author" w:date="2019-08-01T13:55:00Z">
        <w:r w:rsidR="00BA2EBF" w:rsidRPr="00B46D5C" w:rsidDel="00C37714">
          <w:rPr>
            <w:rFonts w:ascii="Book Antiqua" w:hAnsi="Book Antiqua" w:cs="Arial"/>
            <w:sz w:val="24"/>
            <w:szCs w:val="24"/>
            <w:lang w:val="en-US"/>
          </w:rPr>
          <w:delText>has been</w:delText>
        </w:r>
      </w:del>
      <w:ins w:id="43" w:author="author" w:date="2019-08-01T13:55:00Z">
        <w:r w:rsidR="00C37714" w:rsidRPr="00B46D5C">
          <w:rPr>
            <w:rFonts w:ascii="Book Antiqua" w:hAnsi="Book Antiqua" w:cs="Arial"/>
            <w:sz w:val="24"/>
            <w:szCs w:val="24"/>
            <w:lang w:val="en-US"/>
          </w:rPr>
          <w:t>is</w:t>
        </w:r>
      </w:ins>
      <w:r w:rsidR="00BA2EBF" w:rsidRPr="00B46D5C">
        <w:rPr>
          <w:rFonts w:ascii="Book Antiqua" w:hAnsi="Book Antiqua" w:cs="Arial"/>
          <w:sz w:val="24"/>
          <w:szCs w:val="24"/>
          <w:lang w:val="en-US"/>
        </w:rPr>
        <w:t xml:space="preserve"> to examine the advantages and the drawbacks of any criterion and how they have changed with time.</w:t>
      </w:r>
      <w:r w:rsidR="00154A83" w:rsidRPr="00B46D5C">
        <w:rPr>
          <w:rFonts w:ascii="Book Antiqua" w:hAnsi="Book Antiqua" w:cs="Arial"/>
          <w:sz w:val="24"/>
          <w:szCs w:val="24"/>
          <w:lang w:val="en-US" w:eastAsia="zh-CN"/>
        </w:rPr>
        <w:t xml:space="preserve"> </w:t>
      </w:r>
      <w:r w:rsidR="00BA2EBF" w:rsidRPr="00B46D5C">
        <w:rPr>
          <w:rFonts w:ascii="Book Antiqua" w:hAnsi="Book Antiqua" w:cs="Arial"/>
          <w:sz w:val="24"/>
          <w:szCs w:val="24"/>
          <w:lang w:val="en-US"/>
        </w:rPr>
        <w:t>To date</w:t>
      </w:r>
      <w:ins w:id="44" w:author="author" w:date="2019-08-01T13:56:00Z">
        <w:r w:rsidR="00C37714" w:rsidRPr="00B46D5C">
          <w:rPr>
            <w:rFonts w:ascii="Book Antiqua" w:hAnsi="Book Antiqua" w:cs="Arial"/>
            <w:sz w:val="24"/>
            <w:szCs w:val="24"/>
            <w:lang w:val="en-US"/>
          </w:rPr>
          <w:t>,</w:t>
        </w:r>
      </w:ins>
      <w:r w:rsidR="00BA2EBF" w:rsidRPr="00B46D5C">
        <w:rPr>
          <w:rFonts w:ascii="Book Antiqua" w:hAnsi="Book Antiqua" w:cs="Arial"/>
          <w:sz w:val="24"/>
          <w:szCs w:val="24"/>
          <w:lang w:val="en-US"/>
        </w:rPr>
        <w:t xml:space="preserve"> any criterion has several limitations</w:t>
      </w:r>
      <w:ins w:id="45" w:author="author" w:date="2019-08-01T13:56:00Z">
        <w:r w:rsidR="00C37714" w:rsidRPr="00B46D5C">
          <w:rPr>
            <w:rFonts w:ascii="Book Antiqua" w:hAnsi="Book Antiqua" w:cs="Arial"/>
            <w:sz w:val="24"/>
            <w:szCs w:val="24"/>
            <w:lang w:val="en-US"/>
          </w:rPr>
          <w:t>,</w:t>
        </w:r>
      </w:ins>
      <w:r w:rsidR="00BA2EBF" w:rsidRPr="00B46D5C">
        <w:rPr>
          <w:rFonts w:ascii="Book Antiqua" w:hAnsi="Book Antiqua" w:cs="Arial"/>
          <w:sz w:val="24"/>
          <w:szCs w:val="24"/>
          <w:lang w:val="en-US"/>
        </w:rPr>
        <w:t xml:space="preserve"> and several authors have argued for the development of new guidelines in the field of the kidney evaluation for transplantation.</w:t>
      </w:r>
      <w:r w:rsidR="00154A83" w:rsidRPr="00B46D5C">
        <w:rPr>
          <w:rFonts w:ascii="Book Antiqua" w:hAnsi="Book Antiqua" w:cs="Arial"/>
          <w:sz w:val="24"/>
          <w:szCs w:val="24"/>
          <w:lang w:val="en-US" w:eastAsia="zh-CN"/>
        </w:rPr>
        <w:t xml:space="preserve"> </w:t>
      </w:r>
      <w:r w:rsidR="00BA2EBF" w:rsidRPr="00B46D5C">
        <w:rPr>
          <w:rFonts w:ascii="Book Antiqua" w:hAnsi="Book Antiqua" w:cs="Arial"/>
          <w:sz w:val="24"/>
          <w:szCs w:val="24"/>
          <w:lang w:val="en-US"/>
        </w:rPr>
        <w:t>Several authors argue that the use of omic technologies should improve the organ evaluation</w:t>
      </w:r>
      <w:ins w:id="46" w:author="author" w:date="2019-08-01T13:57:00Z">
        <w:r w:rsidR="00C37714" w:rsidRPr="00B46D5C">
          <w:rPr>
            <w:rFonts w:ascii="Book Antiqua" w:hAnsi="Book Antiqua" w:cs="Arial"/>
            <w:sz w:val="24"/>
            <w:szCs w:val="24"/>
            <w:lang w:val="en-US"/>
          </w:rPr>
          <w:t>,</w:t>
        </w:r>
      </w:ins>
      <w:r w:rsidR="00BA2EBF" w:rsidRPr="00B46D5C">
        <w:rPr>
          <w:rFonts w:ascii="Book Antiqua" w:hAnsi="Book Antiqua" w:cs="Arial"/>
          <w:sz w:val="24"/>
          <w:szCs w:val="24"/>
          <w:lang w:val="en-US"/>
        </w:rPr>
        <w:t xml:space="preserve"> and studies are ongoing</w:t>
      </w:r>
      <w:r w:rsidR="008D46BF" w:rsidRPr="00B46D5C">
        <w:rPr>
          <w:rFonts w:ascii="Book Antiqua" w:hAnsi="Book Antiqua" w:cs="Arial"/>
          <w:sz w:val="24"/>
          <w:szCs w:val="24"/>
          <w:lang w:val="en-US"/>
        </w:rPr>
        <w:t xml:space="preserve"> to evaluate these technologies </w:t>
      </w:r>
      <w:r w:rsidR="004D7A39" w:rsidRPr="00B46D5C">
        <w:rPr>
          <w:rFonts w:ascii="Book Antiqua" w:hAnsi="Book Antiqua" w:cs="Arial"/>
          <w:sz w:val="24"/>
          <w:szCs w:val="24"/>
          <w:lang w:val="en-US"/>
        </w:rPr>
        <w:t>either in the donor urine or</w:t>
      </w:r>
      <w:r w:rsidR="008D46BF" w:rsidRPr="00B46D5C">
        <w:rPr>
          <w:rFonts w:ascii="Book Antiqua" w:hAnsi="Book Antiqua" w:cs="Arial"/>
          <w:sz w:val="24"/>
          <w:szCs w:val="24"/>
          <w:lang w:val="en-US"/>
        </w:rPr>
        <w:t xml:space="preserve"> in the biopsies taken before transplantation.</w:t>
      </w:r>
    </w:p>
    <w:p w14:paraId="65A1939F" w14:textId="77777777" w:rsidR="008D46BF" w:rsidRPr="00B46D5C" w:rsidRDefault="008D46BF" w:rsidP="00C653F8">
      <w:pPr>
        <w:snapToGrid w:val="0"/>
        <w:spacing w:after="0" w:line="360" w:lineRule="auto"/>
        <w:jc w:val="both"/>
        <w:rPr>
          <w:rFonts w:ascii="Book Antiqua" w:hAnsi="Book Antiqua" w:cs="Arial"/>
          <w:sz w:val="24"/>
          <w:szCs w:val="24"/>
          <w:lang w:val="en-US"/>
        </w:rPr>
      </w:pPr>
    </w:p>
    <w:p w14:paraId="02A914FB" w14:textId="77777777" w:rsidR="008D46BF" w:rsidRPr="00B46D5C" w:rsidRDefault="008D46BF" w:rsidP="00C653F8">
      <w:pPr>
        <w:snapToGrid w:val="0"/>
        <w:spacing w:after="0" w:line="360" w:lineRule="auto"/>
        <w:jc w:val="both"/>
        <w:rPr>
          <w:rFonts w:ascii="Book Antiqua" w:hAnsi="Book Antiqua" w:cs="Arial"/>
          <w:sz w:val="24"/>
          <w:szCs w:val="24"/>
          <w:lang w:val="en-US"/>
        </w:rPr>
      </w:pPr>
      <w:r w:rsidRPr="00B46D5C">
        <w:rPr>
          <w:rFonts w:ascii="Book Antiqua" w:hAnsi="Book Antiqua" w:cs="Arial"/>
          <w:b/>
          <w:sz w:val="24"/>
          <w:szCs w:val="24"/>
          <w:lang w:val="en-US"/>
        </w:rPr>
        <w:t xml:space="preserve">Key words: </w:t>
      </w:r>
      <w:r w:rsidRPr="00B46D5C">
        <w:rPr>
          <w:rFonts w:ascii="Book Antiqua" w:hAnsi="Book Antiqua" w:cs="Arial"/>
          <w:sz w:val="24"/>
          <w:szCs w:val="24"/>
          <w:lang w:val="en-US"/>
        </w:rPr>
        <w:t xml:space="preserve">Kidney evaluation; </w:t>
      </w:r>
      <w:r w:rsidR="004E1D22" w:rsidRPr="00B46D5C">
        <w:rPr>
          <w:rFonts w:ascii="Book Antiqua" w:hAnsi="Book Antiqua" w:cs="Arial"/>
          <w:sz w:val="24"/>
          <w:szCs w:val="24"/>
          <w:lang w:val="en-US"/>
        </w:rPr>
        <w:t>Pre</w:t>
      </w:r>
      <w:r w:rsidRPr="00B46D5C">
        <w:rPr>
          <w:rFonts w:ascii="Book Antiqua" w:hAnsi="Book Antiqua" w:cs="Arial"/>
          <w:sz w:val="24"/>
          <w:szCs w:val="24"/>
          <w:lang w:val="en-US"/>
        </w:rPr>
        <w:t xml:space="preserve">-transplant biopsies; </w:t>
      </w:r>
      <w:r w:rsidR="004E1D22" w:rsidRPr="00B46D5C">
        <w:rPr>
          <w:rFonts w:ascii="Book Antiqua" w:hAnsi="Book Antiqua" w:cs="Arial"/>
          <w:sz w:val="24"/>
          <w:szCs w:val="24"/>
          <w:lang w:val="en-US"/>
        </w:rPr>
        <w:t xml:space="preserve">Kidney </w:t>
      </w:r>
      <w:r w:rsidRPr="00B46D5C">
        <w:rPr>
          <w:rFonts w:ascii="Book Antiqua" w:hAnsi="Book Antiqua" w:cs="Arial"/>
          <w:sz w:val="24"/>
          <w:szCs w:val="24"/>
          <w:lang w:val="en-US"/>
        </w:rPr>
        <w:t xml:space="preserve">donor evaluation; </w:t>
      </w:r>
      <w:r w:rsidR="004E1D22" w:rsidRPr="00B46D5C">
        <w:rPr>
          <w:rFonts w:ascii="Book Antiqua" w:hAnsi="Book Antiqua" w:cs="Arial"/>
          <w:sz w:val="24"/>
          <w:szCs w:val="24"/>
          <w:lang w:val="en-US"/>
        </w:rPr>
        <w:t xml:space="preserve">Kidney </w:t>
      </w:r>
      <w:r w:rsidRPr="00B46D5C">
        <w:rPr>
          <w:rFonts w:ascii="Book Antiqua" w:hAnsi="Book Antiqua" w:cs="Arial"/>
          <w:sz w:val="24"/>
          <w:szCs w:val="24"/>
          <w:lang w:val="en-US"/>
        </w:rPr>
        <w:t xml:space="preserve">risk profile index; </w:t>
      </w:r>
      <w:r w:rsidR="004E1D22" w:rsidRPr="00B46D5C">
        <w:rPr>
          <w:rFonts w:ascii="Book Antiqua" w:hAnsi="Book Antiqua" w:cs="Arial"/>
          <w:sz w:val="24"/>
          <w:szCs w:val="24"/>
          <w:lang w:val="en-US"/>
        </w:rPr>
        <w:t>Omic</w:t>
      </w:r>
      <w:r w:rsidR="00E3049F" w:rsidRPr="00B46D5C">
        <w:rPr>
          <w:rFonts w:ascii="Book Antiqua" w:hAnsi="Book Antiqua" w:cs="Arial"/>
          <w:sz w:val="24"/>
          <w:szCs w:val="24"/>
          <w:lang w:val="en-US"/>
        </w:rPr>
        <w:t xml:space="preserve"> </w:t>
      </w:r>
      <w:r w:rsidRPr="00B46D5C">
        <w:rPr>
          <w:rFonts w:ascii="Book Antiqua" w:hAnsi="Book Antiqua" w:cs="Arial"/>
          <w:sz w:val="24"/>
          <w:szCs w:val="24"/>
          <w:lang w:val="en-US"/>
        </w:rPr>
        <w:t xml:space="preserve">technologies; </w:t>
      </w:r>
      <w:r w:rsidR="004E1D22" w:rsidRPr="00B46D5C">
        <w:rPr>
          <w:rFonts w:ascii="Book Antiqua" w:hAnsi="Book Antiqua" w:cs="Arial"/>
          <w:sz w:val="24"/>
          <w:szCs w:val="24"/>
          <w:lang w:val="en-US"/>
        </w:rPr>
        <w:t xml:space="preserve">Deceased </w:t>
      </w:r>
      <w:r w:rsidRPr="00B46D5C">
        <w:rPr>
          <w:rFonts w:ascii="Book Antiqua" w:hAnsi="Book Antiqua" w:cs="Arial"/>
          <w:sz w:val="24"/>
          <w:szCs w:val="24"/>
          <w:lang w:val="en-US"/>
        </w:rPr>
        <w:t xml:space="preserve">donor score; </w:t>
      </w:r>
      <w:r w:rsidR="004E1D22" w:rsidRPr="00B46D5C">
        <w:rPr>
          <w:rFonts w:ascii="Book Antiqua" w:hAnsi="Book Antiqua" w:cs="Arial"/>
          <w:sz w:val="24"/>
          <w:szCs w:val="24"/>
          <w:lang w:val="en-US"/>
        </w:rPr>
        <w:t xml:space="preserve">Donor </w:t>
      </w:r>
      <w:r w:rsidRPr="00B46D5C">
        <w:rPr>
          <w:rFonts w:ascii="Book Antiqua" w:hAnsi="Book Antiqua" w:cs="Arial"/>
          <w:sz w:val="24"/>
          <w:szCs w:val="24"/>
          <w:lang w:val="en-US"/>
        </w:rPr>
        <w:t>risk score</w:t>
      </w:r>
    </w:p>
    <w:p w14:paraId="2B9688F9" w14:textId="77777777" w:rsidR="00627348" w:rsidRPr="00B46D5C" w:rsidRDefault="00627348" w:rsidP="00C653F8">
      <w:pPr>
        <w:snapToGrid w:val="0"/>
        <w:spacing w:after="0" w:line="360" w:lineRule="auto"/>
        <w:jc w:val="both"/>
        <w:rPr>
          <w:rFonts w:ascii="Book Antiqua" w:hAnsi="Book Antiqua"/>
          <w:sz w:val="24"/>
          <w:szCs w:val="24"/>
          <w:lang w:val="en-US" w:eastAsia="zh-CN"/>
        </w:rPr>
      </w:pPr>
      <w:bookmarkStart w:id="47" w:name="OLE_LINK13"/>
      <w:bookmarkStart w:id="48" w:name="OLE_LINK14"/>
    </w:p>
    <w:p w14:paraId="49117D3E" w14:textId="77777777" w:rsidR="00627348" w:rsidRPr="00B46D5C" w:rsidRDefault="00627348"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 </w:t>
      </w:r>
      <w:bookmarkStart w:id="49" w:name="OLE_LINK6"/>
      <w:bookmarkStart w:id="50" w:name="OLE_LINK7"/>
      <w:bookmarkStart w:id="51" w:name="OLE_LINK8"/>
      <w:r w:rsidRPr="00B46D5C">
        <w:rPr>
          <w:rFonts w:ascii="Book Antiqua" w:hAnsi="Book Antiqua"/>
          <w:b/>
          <w:sz w:val="24"/>
          <w:szCs w:val="24"/>
          <w:lang w:val="en-US"/>
        </w:rPr>
        <w:t xml:space="preserve">The Author(s) </w:t>
      </w:r>
      <w:r w:rsidRPr="00B46D5C">
        <w:rPr>
          <w:rFonts w:ascii="Book Antiqua" w:eastAsia="SimSun" w:hAnsi="Book Antiqua"/>
          <w:b/>
          <w:sz w:val="24"/>
          <w:szCs w:val="24"/>
          <w:lang w:val="en-US" w:eastAsia="zh-CN"/>
        </w:rPr>
        <w:t>2019</w:t>
      </w:r>
      <w:r w:rsidRPr="00B46D5C">
        <w:rPr>
          <w:rFonts w:ascii="Book Antiqua" w:hAnsi="Book Antiqua"/>
          <w:b/>
          <w:sz w:val="24"/>
          <w:szCs w:val="24"/>
          <w:lang w:val="en-US"/>
          <w:rPrChange w:id="52" w:author="author" w:date="2019-08-01T13:57:00Z">
            <w:rPr>
              <w:rFonts w:ascii="Book Antiqua" w:hAnsi="Book Antiqua"/>
              <w:color w:val="000000" w:themeColor="text1"/>
              <w:sz w:val="24"/>
              <w:szCs w:val="24"/>
              <w:lang w:val="en-US"/>
            </w:rPr>
          </w:rPrChange>
        </w:rPr>
        <w:t>.</w:t>
      </w:r>
      <w:r w:rsidRPr="00B46D5C">
        <w:rPr>
          <w:rFonts w:ascii="Book Antiqua" w:hAnsi="Book Antiqua"/>
          <w:sz w:val="24"/>
          <w:szCs w:val="24"/>
          <w:lang w:val="en-US"/>
        </w:rPr>
        <w:t xml:space="preserve"> Published by Baishideng Publishing Group Inc. All rights reserved.</w:t>
      </w:r>
    </w:p>
    <w:bookmarkEnd w:id="47"/>
    <w:bookmarkEnd w:id="48"/>
    <w:bookmarkEnd w:id="49"/>
    <w:bookmarkEnd w:id="50"/>
    <w:bookmarkEnd w:id="51"/>
    <w:p w14:paraId="3EFE9AA0" w14:textId="77777777" w:rsidR="00E55AEF" w:rsidRPr="00B46D5C" w:rsidRDefault="00E55AEF" w:rsidP="00C653F8">
      <w:pPr>
        <w:snapToGrid w:val="0"/>
        <w:spacing w:after="0" w:line="360" w:lineRule="auto"/>
        <w:jc w:val="both"/>
        <w:rPr>
          <w:rFonts w:ascii="Book Antiqua" w:hAnsi="Book Antiqua" w:cs="Arial"/>
          <w:sz w:val="24"/>
          <w:szCs w:val="24"/>
          <w:lang w:val="en-US"/>
        </w:rPr>
      </w:pPr>
    </w:p>
    <w:p w14:paraId="487EC391" w14:textId="1BFEF3B7" w:rsidR="00E55AEF" w:rsidRPr="00B46D5C" w:rsidRDefault="00F22481" w:rsidP="00C653F8">
      <w:pPr>
        <w:snapToGrid w:val="0"/>
        <w:spacing w:after="0" w:line="360" w:lineRule="auto"/>
        <w:jc w:val="both"/>
        <w:rPr>
          <w:rFonts w:ascii="Book Antiqua" w:hAnsi="Book Antiqua" w:cs="Arial"/>
          <w:sz w:val="24"/>
          <w:szCs w:val="24"/>
          <w:shd w:val="clear" w:color="auto" w:fill="FFFFFF"/>
          <w:lang w:val="en-US" w:eastAsia="zh-CN"/>
        </w:rPr>
      </w:pPr>
      <w:r w:rsidRPr="00B46D5C">
        <w:rPr>
          <w:rFonts w:ascii="Book Antiqua" w:hAnsi="Book Antiqua"/>
          <w:b/>
          <w:sz w:val="24"/>
          <w:szCs w:val="24"/>
          <w:lang w:val="en-US"/>
        </w:rPr>
        <w:t xml:space="preserve">Core tip: </w:t>
      </w:r>
      <w:r w:rsidR="001454DC" w:rsidRPr="00B46D5C">
        <w:rPr>
          <w:rFonts w:ascii="Book Antiqua" w:hAnsi="Book Antiqua" w:cs="Arial"/>
          <w:sz w:val="24"/>
          <w:szCs w:val="24"/>
          <w:shd w:val="clear" w:color="auto" w:fill="FFFFFF"/>
          <w:lang w:val="en-US"/>
        </w:rPr>
        <w:t xml:space="preserve">With the extension of </w:t>
      </w:r>
      <w:ins w:id="53" w:author="author" w:date="2019-08-01T13:58:00Z">
        <w:r w:rsidR="00C37714" w:rsidRPr="00B46D5C">
          <w:rPr>
            <w:rFonts w:ascii="Book Antiqua" w:hAnsi="Book Antiqua" w:cs="Arial"/>
            <w:sz w:val="24"/>
            <w:szCs w:val="24"/>
            <w:shd w:val="clear" w:color="auto" w:fill="FFFFFF"/>
            <w:lang w:val="en-US"/>
          </w:rPr>
          <w:t xml:space="preserve">the </w:t>
        </w:r>
      </w:ins>
      <w:r w:rsidR="001454DC" w:rsidRPr="00B46D5C">
        <w:rPr>
          <w:rFonts w:ascii="Book Antiqua" w:hAnsi="Book Antiqua" w:cs="Arial"/>
          <w:sz w:val="24"/>
          <w:szCs w:val="24"/>
          <w:shd w:val="clear" w:color="auto" w:fill="FFFFFF"/>
          <w:lang w:val="en-US"/>
        </w:rPr>
        <w:t>donor pool to high risk donors, the kidney pre-transplant evaluation became mandatory. Different criteria have been used, each of the</w:t>
      </w:r>
      <w:r w:rsidR="00B126C5" w:rsidRPr="00B46D5C">
        <w:rPr>
          <w:rFonts w:ascii="Book Antiqua" w:hAnsi="Book Antiqua" w:cs="Arial"/>
          <w:sz w:val="24"/>
          <w:szCs w:val="24"/>
          <w:shd w:val="clear" w:color="auto" w:fill="FFFFFF"/>
          <w:lang w:val="en-US"/>
        </w:rPr>
        <w:t>m</w:t>
      </w:r>
      <w:r w:rsidR="001454DC" w:rsidRPr="00B46D5C">
        <w:rPr>
          <w:rFonts w:ascii="Book Antiqua" w:hAnsi="Book Antiqua" w:cs="Arial"/>
          <w:sz w:val="24"/>
          <w:szCs w:val="24"/>
          <w:shd w:val="clear" w:color="auto" w:fill="FFFFFF"/>
          <w:lang w:val="en-US"/>
        </w:rPr>
        <w:t xml:space="preserve"> with advantages and limitations. </w:t>
      </w:r>
      <w:del w:id="54" w:author="author" w:date="2019-08-01T13:58:00Z">
        <w:r w:rsidR="001454DC" w:rsidRPr="00B46D5C" w:rsidDel="00C37714">
          <w:rPr>
            <w:rFonts w:ascii="Book Antiqua" w:hAnsi="Book Antiqua" w:cs="Arial"/>
            <w:sz w:val="24"/>
            <w:szCs w:val="24"/>
            <w:shd w:val="clear" w:color="auto" w:fill="FFFFFF"/>
            <w:lang w:val="en-US"/>
          </w:rPr>
          <w:delText>Probably t</w:delText>
        </w:r>
      </w:del>
      <w:ins w:id="55" w:author="author" w:date="2019-08-01T13:58:00Z">
        <w:r w:rsidR="00C37714" w:rsidRPr="00B46D5C">
          <w:rPr>
            <w:rFonts w:ascii="Book Antiqua" w:hAnsi="Book Antiqua" w:cs="Arial"/>
            <w:sz w:val="24"/>
            <w:szCs w:val="24"/>
            <w:shd w:val="clear" w:color="auto" w:fill="FFFFFF"/>
            <w:lang w:val="en-US"/>
          </w:rPr>
          <w:t>T</w:t>
        </w:r>
      </w:ins>
      <w:r w:rsidR="001454DC" w:rsidRPr="00B46D5C">
        <w:rPr>
          <w:rFonts w:ascii="Book Antiqua" w:hAnsi="Book Antiqua" w:cs="Arial"/>
          <w:sz w:val="24"/>
          <w:szCs w:val="24"/>
          <w:shd w:val="clear" w:color="auto" w:fill="FFFFFF"/>
          <w:lang w:val="en-US"/>
        </w:rPr>
        <w:t>he use of pre-transplant kidney biopsies in those kidneys coming from donors with the highest profile index seem</w:t>
      </w:r>
      <w:ins w:id="56" w:author="author" w:date="2019-08-01T17:48:00Z">
        <w:r w:rsidR="00F36FA4" w:rsidRPr="00B46D5C">
          <w:rPr>
            <w:rFonts w:ascii="Book Antiqua" w:hAnsi="Book Antiqua" w:cs="Arial"/>
            <w:sz w:val="24"/>
            <w:szCs w:val="24"/>
            <w:shd w:val="clear" w:color="auto" w:fill="FFFFFF"/>
            <w:lang w:val="en-US"/>
          </w:rPr>
          <w:t>s</w:t>
        </w:r>
      </w:ins>
      <w:r w:rsidR="001454DC" w:rsidRPr="00B46D5C">
        <w:rPr>
          <w:rFonts w:ascii="Book Antiqua" w:hAnsi="Book Antiqua" w:cs="Arial"/>
          <w:sz w:val="24"/>
          <w:szCs w:val="24"/>
          <w:shd w:val="clear" w:color="auto" w:fill="FFFFFF"/>
          <w:lang w:val="en-US"/>
        </w:rPr>
        <w:t xml:space="preserve"> to give </w:t>
      </w:r>
      <w:del w:id="57" w:author="author" w:date="2019-08-01T13:58:00Z">
        <w:r w:rsidR="001454DC" w:rsidRPr="00B46D5C" w:rsidDel="00C37714">
          <w:rPr>
            <w:rFonts w:ascii="Book Antiqua" w:hAnsi="Book Antiqua" w:cs="Arial"/>
            <w:sz w:val="24"/>
            <w:szCs w:val="24"/>
            <w:shd w:val="clear" w:color="auto" w:fill="FFFFFF"/>
            <w:lang w:val="en-US"/>
          </w:rPr>
          <w:delText xml:space="preserve">the </w:delText>
        </w:r>
      </w:del>
      <w:r w:rsidR="001454DC" w:rsidRPr="00B46D5C">
        <w:rPr>
          <w:rFonts w:ascii="Book Antiqua" w:hAnsi="Book Antiqua" w:cs="Arial"/>
          <w:sz w:val="24"/>
          <w:szCs w:val="24"/>
          <w:shd w:val="clear" w:color="auto" w:fill="FFFFFF"/>
          <w:lang w:val="en-US"/>
        </w:rPr>
        <w:t xml:space="preserve">better results. These could be improved </w:t>
      </w:r>
      <w:ins w:id="58" w:author="author" w:date="2019-08-01T13:58:00Z">
        <w:r w:rsidR="00C37714" w:rsidRPr="00B46D5C">
          <w:rPr>
            <w:rFonts w:ascii="Book Antiqua" w:hAnsi="Book Antiqua" w:cs="Arial"/>
            <w:sz w:val="24"/>
            <w:szCs w:val="24"/>
            <w:shd w:val="clear" w:color="auto" w:fill="FFFFFF"/>
            <w:lang w:val="en-US"/>
          </w:rPr>
          <w:t xml:space="preserve">by </w:t>
        </w:r>
      </w:ins>
      <w:r w:rsidR="001454DC" w:rsidRPr="00B46D5C">
        <w:rPr>
          <w:rFonts w:ascii="Book Antiqua" w:hAnsi="Book Antiqua" w:cs="Arial"/>
          <w:sz w:val="24"/>
          <w:szCs w:val="24"/>
          <w:shd w:val="clear" w:color="auto" w:fill="FFFFFF"/>
          <w:lang w:val="en-US"/>
        </w:rPr>
        <w:t xml:space="preserve">applying omic technologies </w:t>
      </w:r>
      <w:r w:rsidR="004D7A39" w:rsidRPr="00B46D5C">
        <w:rPr>
          <w:rFonts w:ascii="Book Antiqua" w:hAnsi="Book Antiqua" w:cs="Arial"/>
          <w:sz w:val="24"/>
          <w:szCs w:val="24"/>
          <w:shd w:val="clear" w:color="auto" w:fill="FFFFFF"/>
          <w:lang w:val="en-US"/>
        </w:rPr>
        <w:t xml:space="preserve">either to </w:t>
      </w:r>
      <w:r w:rsidR="004D7A39" w:rsidRPr="00B46D5C">
        <w:rPr>
          <w:rFonts w:ascii="Book Antiqua" w:hAnsi="Book Antiqua" w:cs="Arial"/>
          <w:sz w:val="24"/>
          <w:szCs w:val="24"/>
          <w:shd w:val="clear" w:color="auto" w:fill="FFFFFF"/>
          <w:lang w:val="en-US"/>
        </w:rPr>
        <w:lastRenderedPageBreak/>
        <w:t>donor urine or</w:t>
      </w:r>
      <w:r w:rsidR="001454DC" w:rsidRPr="00B46D5C">
        <w:rPr>
          <w:rFonts w:ascii="Book Antiqua" w:hAnsi="Book Antiqua" w:cs="Arial"/>
          <w:sz w:val="24"/>
          <w:szCs w:val="24"/>
          <w:shd w:val="clear" w:color="auto" w:fill="FFFFFF"/>
          <w:lang w:val="en-US"/>
        </w:rPr>
        <w:t xml:space="preserve"> to pre-transplant biopsies.</w:t>
      </w:r>
      <w:r w:rsidR="00154A83" w:rsidRPr="00B46D5C">
        <w:rPr>
          <w:rFonts w:ascii="Book Antiqua" w:hAnsi="Book Antiqua" w:cs="Arial"/>
          <w:sz w:val="24"/>
          <w:szCs w:val="24"/>
          <w:shd w:val="clear" w:color="auto" w:fill="FFFFFF"/>
          <w:lang w:val="en-US" w:eastAsia="zh-CN"/>
        </w:rPr>
        <w:t xml:space="preserve"> </w:t>
      </w:r>
      <w:r w:rsidR="001454DC" w:rsidRPr="00B46D5C">
        <w:rPr>
          <w:rFonts w:ascii="Book Antiqua" w:hAnsi="Book Antiqua" w:cs="Arial"/>
          <w:sz w:val="24"/>
          <w:szCs w:val="24"/>
          <w:shd w:val="clear" w:color="auto" w:fill="FFFFFF"/>
          <w:lang w:val="en-US"/>
        </w:rPr>
        <w:t>However</w:t>
      </w:r>
      <w:ins w:id="59" w:author="author" w:date="2019-08-01T13:58:00Z">
        <w:r w:rsidR="00C37714" w:rsidRPr="00B46D5C">
          <w:rPr>
            <w:rFonts w:ascii="Book Antiqua" w:hAnsi="Book Antiqua" w:cs="Arial"/>
            <w:sz w:val="24"/>
            <w:szCs w:val="24"/>
            <w:shd w:val="clear" w:color="auto" w:fill="FFFFFF"/>
            <w:lang w:val="en-US"/>
          </w:rPr>
          <w:t>,</w:t>
        </w:r>
      </w:ins>
      <w:r w:rsidR="001454DC" w:rsidRPr="00B46D5C">
        <w:rPr>
          <w:rFonts w:ascii="Book Antiqua" w:hAnsi="Book Antiqua" w:cs="Arial"/>
          <w:sz w:val="24"/>
          <w:szCs w:val="24"/>
          <w:shd w:val="clear" w:color="auto" w:fill="FFFFFF"/>
          <w:lang w:val="en-US"/>
        </w:rPr>
        <w:t xml:space="preserve"> the application of omic technologies is time consuming and not</w:t>
      </w:r>
      <w:ins w:id="60" w:author="author" w:date="2019-08-01T13:58:00Z">
        <w:r w:rsidR="00C37714" w:rsidRPr="00B46D5C">
          <w:rPr>
            <w:rFonts w:ascii="Book Antiqua" w:hAnsi="Book Antiqua" w:cs="Arial"/>
            <w:sz w:val="24"/>
            <w:szCs w:val="24"/>
            <w:shd w:val="clear" w:color="auto" w:fill="FFFFFF"/>
            <w:lang w:val="en-US"/>
          </w:rPr>
          <w:t xml:space="preserve"> applicable</w:t>
        </w:r>
      </w:ins>
      <w:r w:rsidR="001454DC" w:rsidRPr="00B46D5C">
        <w:rPr>
          <w:rFonts w:ascii="Book Antiqua" w:hAnsi="Book Antiqua" w:cs="Arial"/>
          <w:sz w:val="24"/>
          <w:szCs w:val="24"/>
          <w:shd w:val="clear" w:color="auto" w:fill="FFFFFF"/>
          <w:lang w:val="en-US"/>
        </w:rPr>
        <w:t xml:space="preserve"> everywhere</w:t>
      </w:r>
      <w:del w:id="61" w:author="author" w:date="2019-08-01T13:58:00Z">
        <w:r w:rsidR="001454DC" w:rsidRPr="00B46D5C" w:rsidDel="00C37714">
          <w:rPr>
            <w:rFonts w:ascii="Book Antiqua" w:hAnsi="Book Antiqua" w:cs="Arial"/>
            <w:sz w:val="24"/>
            <w:szCs w:val="24"/>
            <w:shd w:val="clear" w:color="auto" w:fill="FFFFFF"/>
            <w:lang w:val="en-US"/>
          </w:rPr>
          <w:delText xml:space="preserve"> applicable</w:delText>
        </w:r>
      </w:del>
      <w:r w:rsidR="001454DC" w:rsidRPr="00B46D5C">
        <w:rPr>
          <w:rFonts w:ascii="Book Antiqua" w:hAnsi="Book Antiqua" w:cs="Arial"/>
          <w:sz w:val="24"/>
          <w:szCs w:val="24"/>
          <w:shd w:val="clear" w:color="auto" w:fill="FFFFFF"/>
          <w:lang w:val="en-US"/>
        </w:rPr>
        <w:t xml:space="preserve">. Several studies on these technologies are </w:t>
      </w:r>
      <w:del w:id="62" w:author="author" w:date="2019-08-01T13:59:00Z">
        <w:r w:rsidR="001454DC" w:rsidRPr="00B46D5C" w:rsidDel="00C37714">
          <w:rPr>
            <w:rFonts w:ascii="Book Antiqua" w:hAnsi="Book Antiqua" w:cs="Arial"/>
            <w:sz w:val="24"/>
            <w:szCs w:val="24"/>
            <w:shd w:val="clear" w:color="auto" w:fill="FFFFFF"/>
            <w:lang w:val="en-US"/>
          </w:rPr>
          <w:delText xml:space="preserve">to date </w:delText>
        </w:r>
      </w:del>
      <w:r w:rsidR="001454DC" w:rsidRPr="00B46D5C">
        <w:rPr>
          <w:rFonts w:ascii="Book Antiqua" w:hAnsi="Book Antiqua" w:cs="Arial"/>
          <w:sz w:val="24"/>
          <w:szCs w:val="24"/>
          <w:shd w:val="clear" w:color="auto" w:fill="FFFFFF"/>
          <w:lang w:val="en-US"/>
        </w:rPr>
        <w:t xml:space="preserve">ongoing, but their results are </w:t>
      </w:r>
      <w:r w:rsidR="00E86A24" w:rsidRPr="00B46D5C">
        <w:rPr>
          <w:rFonts w:ascii="Book Antiqua" w:hAnsi="Book Antiqua" w:cs="Arial"/>
          <w:sz w:val="24"/>
          <w:szCs w:val="24"/>
          <w:shd w:val="clear" w:color="auto" w:fill="FFFFFF"/>
          <w:lang w:val="en-US"/>
        </w:rPr>
        <w:t>yet not known.</w:t>
      </w:r>
    </w:p>
    <w:p w14:paraId="42216A8A" w14:textId="77777777" w:rsidR="00F22481" w:rsidRPr="00B46D5C" w:rsidRDefault="00F22481" w:rsidP="00C653F8">
      <w:pPr>
        <w:snapToGrid w:val="0"/>
        <w:spacing w:after="0" w:line="360" w:lineRule="auto"/>
        <w:jc w:val="both"/>
        <w:rPr>
          <w:rFonts w:ascii="Book Antiqua" w:hAnsi="Book Antiqua" w:cs="Arial"/>
          <w:sz w:val="24"/>
          <w:szCs w:val="24"/>
          <w:shd w:val="clear" w:color="auto" w:fill="FFFFFF"/>
          <w:lang w:val="en-US" w:eastAsia="zh-CN"/>
        </w:rPr>
      </w:pPr>
    </w:p>
    <w:p w14:paraId="17011A4F" w14:textId="77777777" w:rsidR="003B0DFB" w:rsidRPr="00B46D5C" w:rsidRDefault="00E55AEF" w:rsidP="00C653F8">
      <w:pPr>
        <w:snapToGrid w:val="0"/>
        <w:spacing w:after="0" w:line="360" w:lineRule="auto"/>
        <w:jc w:val="both"/>
        <w:rPr>
          <w:rFonts w:ascii="Book Antiqua" w:eastAsia="SimSun" w:hAnsi="Book Antiqua"/>
          <w:iCs/>
          <w:sz w:val="24"/>
          <w:szCs w:val="24"/>
          <w:lang w:val="en-US" w:eastAsia="zh-CN"/>
        </w:rPr>
      </w:pPr>
      <w:r w:rsidRPr="00B46D5C">
        <w:rPr>
          <w:rFonts w:ascii="Book Antiqua" w:hAnsi="Book Antiqua" w:cs="Arial"/>
          <w:sz w:val="24"/>
          <w:szCs w:val="24"/>
          <w:shd w:val="clear" w:color="auto" w:fill="FFFFFF"/>
          <w:lang w:val="en-US"/>
        </w:rPr>
        <w:t>Salvadori</w:t>
      </w:r>
      <w:r w:rsidR="00F22481" w:rsidRPr="00B46D5C">
        <w:rPr>
          <w:rFonts w:ascii="Book Antiqua" w:hAnsi="Book Antiqua" w:cs="Arial"/>
          <w:sz w:val="24"/>
          <w:szCs w:val="24"/>
          <w:shd w:val="clear" w:color="auto" w:fill="FFFFFF"/>
          <w:lang w:val="en-US" w:eastAsia="zh-CN"/>
        </w:rPr>
        <w:t xml:space="preserve"> M, </w:t>
      </w:r>
      <w:r w:rsidRPr="00B46D5C">
        <w:rPr>
          <w:rFonts w:ascii="Book Antiqua" w:hAnsi="Book Antiqua" w:cs="Arial"/>
          <w:sz w:val="24"/>
          <w:szCs w:val="24"/>
          <w:shd w:val="clear" w:color="auto" w:fill="FFFFFF"/>
          <w:lang w:val="en-US"/>
        </w:rPr>
        <w:t>Tsalouchos</w:t>
      </w:r>
      <w:r w:rsidR="00F22481" w:rsidRPr="00B46D5C">
        <w:rPr>
          <w:rFonts w:ascii="Book Antiqua" w:hAnsi="Book Antiqua" w:cs="Arial"/>
          <w:sz w:val="24"/>
          <w:szCs w:val="24"/>
          <w:shd w:val="clear" w:color="auto" w:fill="FFFFFF"/>
          <w:lang w:val="en-US" w:eastAsia="zh-CN"/>
        </w:rPr>
        <w:t xml:space="preserve"> A.</w:t>
      </w:r>
      <w:r w:rsidR="00E3049F" w:rsidRPr="00B46D5C">
        <w:rPr>
          <w:rFonts w:ascii="Book Antiqua" w:hAnsi="Book Antiqua" w:cs="Arial"/>
          <w:sz w:val="24"/>
          <w:szCs w:val="24"/>
          <w:shd w:val="clear" w:color="auto" w:fill="FFFFFF"/>
          <w:lang w:val="en-US" w:eastAsia="zh-CN"/>
        </w:rPr>
        <w:t xml:space="preserve"> </w:t>
      </w:r>
      <w:r w:rsidRPr="00B46D5C">
        <w:rPr>
          <w:rFonts w:ascii="Book Antiqua" w:hAnsi="Book Antiqua" w:cs="Tahoma"/>
          <w:bCs/>
          <w:sz w:val="24"/>
          <w:szCs w:val="24"/>
          <w:shd w:val="clear" w:color="auto" w:fill="FFFFFF"/>
          <w:lang w:val="en-US"/>
        </w:rPr>
        <w:t xml:space="preserve">Histological and clinical evaluation of marginal donor kidneys before transplantation: </w:t>
      </w:r>
      <w:r w:rsidR="00556BC8" w:rsidRPr="00B46D5C">
        <w:rPr>
          <w:rFonts w:ascii="Book Antiqua" w:hAnsi="Book Antiqua" w:cs="Tahoma"/>
          <w:bCs/>
          <w:sz w:val="24"/>
          <w:szCs w:val="24"/>
          <w:shd w:val="clear" w:color="auto" w:fill="FFFFFF"/>
          <w:lang w:val="en-US"/>
        </w:rPr>
        <w:t xml:space="preserve">Which </w:t>
      </w:r>
      <w:r w:rsidRPr="00B46D5C">
        <w:rPr>
          <w:rFonts w:ascii="Book Antiqua" w:hAnsi="Book Antiqua" w:cs="Tahoma"/>
          <w:bCs/>
          <w:sz w:val="24"/>
          <w:szCs w:val="24"/>
          <w:shd w:val="clear" w:color="auto" w:fill="FFFFFF"/>
          <w:lang w:val="en-US"/>
        </w:rPr>
        <w:t>is best?</w:t>
      </w:r>
      <w:r w:rsidR="00E3049F" w:rsidRPr="00B46D5C">
        <w:rPr>
          <w:rFonts w:ascii="Book Antiqua" w:hAnsi="Book Antiqua" w:cs="Tahoma"/>
          <w:bCs/>
          <w:sz w:val="24"/>
          <w:szCs w:val="24"/>
          <w:shd w:val="clear" w:color="auto" w:fill="FFFFFF"/>
          <w:lang w:val="en-US"/>
        </w:rPr>
        <w:t xml:space="preserve"> </w:t>
      </w:r>
      <w:r w:rsidR="00FF3228" w:rsidRPr="00B46D5C">
        <w:rPr>
          <w:rFonts w:ascii="Book Antiqua" w:hAnsi="Book Antiqua"/>
          <w:i/>
          <w:sz w:val="24"/>
          <w:szCs w:val="24"/>
          <w:lang w:val="en-US"/>
        </w:rPr>
        <w:t>World J Transplant</w:t>
      </w:r>
      <w:r w:rsidR="00E3049F" w:rsidRPr="00B46D5C">
        <w:rPr>
          <w:rFonts w:ascii="Book Antiqua" w:hAnsi="Book Antiqua"/>
          <w:i/>
          <w:sz w:val="24"/>
          <w:szCs w:val="24"/>
          <w:lang w:val="en-US"/>
        </w:rPr>
        <w:t xml:space="preserve"> </w:t>
      </w:r>
      <w:r w:rsidR="005940B1" w:rsidRPr="00B46D5C">
        <w:rPr>
          <w:rFonts w:ascii="Book Antiqua" w:eastAsia="SimSun" w:hAnsi="Book Antiqua"/>
          <w:iCs/>
          <w:sz w:val="24"/>
          <w:szCs w:val="24"/>
          <w:lang w:val="en-US" w:eastAsia="zh-CN"/>
        </w:rPr>
        <w:t>2019; In press</w:t>
      </w:r>
    </w:p>
    <w:p w14:paraId="205B0AF0" w14:textId="77777777" w:rsidR="007E3CE4" w:rsidRPr="00B46D5C" w:rsidRDefault="007E3CE4" w:rsidP="00C653F8">
      <w:pPr>
        <w:snapToGrid w:val="0"/>
        <w:spacing w:after="0" w:line="360" w:lineRule="auto"/>
        <w:jc w:val="both"/>
        <w:rPr>
          <w:rFonts w:ascii="Book Antiqua" w:eastAsia="SimSun" w:hAnsi="Book Antiqua"/>
          <w:iCs/>
          <w:sz w:val="24"/>
          <w:szCs w:val="24"/>
          <w:lang w:val="en-US" w:eastAsia="zh-CN"/>
        </w:rPr>
      </w:pPr>
      <w:r w:rsidRPr="00B46D5C">
        <w:rPr>
          <w:rFonts w:ascii="Book Antiqua" w:eastAsia="SimSun" w:hAnsi="Book Antiqua"/>
          <w:iCs/>
          <w:sz w:val="24"/>
          <w:szCs w:val="24"/>
          <w:lang w:val="en-US" w:eastAsia="zh-CN"/>
        </w:rPr>
        <w:br w:type="page"/>
      </w:r>
    </w:p>
    <w:p w14:paraId="5FBF628A" w14:textId="77777777" w:rsidR="005E4432" w:rsidRPr="00B46D5C" w:rsidRDefault="007E3CE4" w:rsidP="00C653F8">
      <w:pPr>
        <w:snapToGrid w:val="0"/>
        <w:spacing w:after="0" w:line="360" w:lineRule="auto"/>
        <w:jc w:val="both"/>
        <w:rPr>
          <w:rFonts w:ascii="Book Antiqua" w:hAnsi="Book Antiqua"/>
          <w:b/>
          <w:sz w:val="24"/>
          <w:szCs w:val="24"/>
          <w:lang w:val="en-US"/>
        </w:rPr>
      </w:pPr>
      <w:r w:rsidRPr="00B46D5C">
        <w:rPr>
          <w:rFonts w:ascii="Book Antiqua" w:hAnsi="Book Antiqua"/>
          <w:b/>
          <w:sz w:val="24"/>
          <w:szCs w:val="24"/>
          <w:lang w:val="en-US"/>
        </w:rPr>
        <w:lastRenderedPageBreak/>
        <w:t>INTRODUCTION</w:t>
      </w:r>
    </w:p>
    <w:p w14:paraId="4C3441AB" w14:textId="65F29451" w:rsidR="00051D44" w:rsidRPr="00B46D5C" w:rsidDel="009449CB" w:rsidRDefault="00E64124" w:rsidP="00C653F8">
      <w:pPr>
        <w:snapToGrid w:val="0"/>
        <w:spacing w:after="0" w:line="360" w:lineRule="auto"/>
        <w:jc w:val="both"/>
        <w:rPr>
          <w:del w:id="63" w:author="author" w:date="2019-08-01T14:04:00Z"/>
          <w:rFonts w:ascii="Book Antiqua" w:hAnsi="Book Antiqua"/>
          <w:sz w:val="24"/>
          <w:szCs w:val="24"/>
          <w:lang w:val="en-US"/>
        </w:rPr>
      </w:pPr>
      <w:del w:id="64" w:author="author" w:date="2019-08-01T13:59:00Z">
        <w:r w:rsidRPr="00B46D5C" w:rsidDel="00C37714">
          <w:rPr>
            <w:rFonts w:ascii="Book Antiqua" w:hAnsi="Book Antiqua"/>
            <w:sz w:val="24"/>
            <w:szCs w:val="24"/>
            <w:lang w:val="en-US"/>
          </w:rPr>
          <w:delText>To date</w:delText>
        </w:r>
      </w:del>
      <w:ins w:id="65" w:author="author" w:date="2019-08-01T13:59:00Z">
        <w:r w:rsidR="00C37714" w:rsidRPr="00B46D5C">
          <w:rPr>
            <w:rFonts w:ascii="Book Antiqua" w:hAnsi="Book Antiqua"/>
            <w:sz w:val="24"/>
            <w:szCs w:val="24"/>
            <w:lang w:val="en-US"/>
          </w:rPr>
          <w:t>Currently</w:t>
        </w:r>
      </w:ins>
      <w:r w:rsidR="00445455" w:rsidRPr="00B46D5C">
        <w:rPr>
          <w:rFonts w:ascii="Book Antiqua" w:hAnsi="Book Antiqua"/>
          <w:sz w:val="24"/>
          <w:szCs w:val="24"/>
          <w:lang w:val="en-US"/>
        </w:rPr>
        <w:t>,</w:t>
      </w:r>
      <w:r w:rsidRPr="00B46D5C">
        <w:rPr>
          <w:rFonts w:ascii="Book Antiqua" w:hAnsi="Book Antiqua"/>
          <w:sz w:val="24"/>
          <w:szCs w:val="24"/>
          <w:lang w:val="en-US"/>
        </w:rPr>
        <w:t xml:space="preserve"> organ shortage represents one of the major limit</w:t>
      </w:r>
      <w:r w:rsidR="006A242C" w:rsidRPr="00B46D5C">
        <w:rPr>
          <w:rFonts w:ascii="Book Antiqua" w:hAnsi="Book Antiqua"/>
          <w:sz w:val="24"/>
          <w:szCs w:val="24"/>
          <w:lang w:val="en-US"/>
        </w:rPr>
        <w:t>a</w:t>
      </w:r>
      <w:r w:rsidR="00445455" w:rsidRPr="00B46D5C">
        <w:rPr>
          <w:rFonts w:ascii="Book Antiqua" w:hAnsi="Book Antiqua"/>
          <w:sz w:val="24"/>
          <w:szCs w:val="24"/>
          <w:lang w:val="en-US"/>
        </w:rPr>
        <w:t>tion</w:t>
      </w:r>
      <w:r w:rsidRPr="00B46D5C">
        <w:rPr>
          <w:rFonts w:ascii="Book Antiqua" w:hAnsi="Book Antiqua"/>
          <w:sz w:val="24"/>
          <w:szCs w:val="24"/>
          <w:lang w:val="en-US"/>
        </w:rPr>
        <w:t xml:space="preserve">s </w:t>
      </w:r>
      <w:del w:id="66" w:author="author" w:date="2019-08-01T13:59:00Z">
        <w:r w:rsidRPr="00B46D5C" w:rsidDel="00C37714">
          <w:rPr>
            <w:rFonts w:ascii="Book Antiqua" w:hAnsi="Book Antiqua"/>
            <w:sz w:val="24"/>
            <w:szCs w:val="24"/>
            <w:lang w:val="en-US"/>
          </w:rPr>
          <w:delText xml:space="preserve">to the development </w:delText>
        </w:r>
      </w:del>
      <w:r w:rsidRPr="00B46D5C">
        <w:rPr>
          <w:rFonts w:ascii="Book Antiqua" w:hAnsi="Book Antiqua"/>
          <w:sz w:val="24"/>
          <w:szCs w:val="24"/>
          <w:lang w:val="en-US"/>
        </w:rPr>
        <w:t>of kidney transplantation.</w:t>
      </w:r>
    </w:p>
    <w:p w14:paraId="0BC8086D" w14:textId="2630E3CF" w:rsidR="00E64124" w:rsidRPr="00B46D5C" w:rsidRDefault="009449CB" w:rsidP="00C653F8">
      <w:pPr>
        <w:snapToGrid w:val="0"/>
        <w:spacing w:after="0" w:line="360" w:lineRule="auto"/>
        <w:jc w:val="both"/>
        <w:rPr>
          <w:rFonts w:ascii="Book Antiqua" w:hAnsi="Book Antiqua"/>
          <w:sz w:val="24"/>
          <w:szCs w:val="24"/>
          <w:lang w:val="en-US"/>
        </w:rPr>
        <w:pPrChange w:id="67" w:author="author" w:date="2019-08-01T14:04:00Z">
          <w:pPr>
            <w:spacing w:after="0" w:line="360" w:lineRule="auto"/>
            <w:ind w:firstLineChars="100" w:firstLine="240"/>
            <w:jc w:val="both"/>
          </w:pPr>
        </w:pPrChange>
      </w:pPr>
      <w:ins w:id="68" w:author="author" w:date="2019-08-01T14:04:00Z">
        <w:r w:rsidRPr="00B46D5C">
          <w:rPr>
            <w:rFonts w:ascii="Book Antiqua" w:hAnsi="Book Antiqua"/>
            <w:sz w:val="24"/>
            <w:szCs w:val="24"/>
            <w:lang w:val="en-US"/>
          </w:rPr>
          <w:t xml:space="preserve"> </w:t>
        </w:r>
      </w:ins>
      <w:r w:rsidR="00E64124" w:rsidRPr="00B46D5C">
        <w:rPr>
          <w:rFonts w:ascii="Book Antiqua" w:hAnsi="Book Antiqua"/>
          <w:sz w:val="24"/>
          <w:szCs w:val="24"/>
          <w:lang w:val="en-US"/>
        </w:rPr>
        <w:t>To increase the donor pool</w:t>
      </w:r>
      <w:ins w:id="69" w:author="author" w:date="2019-08-01T13:59:00Z">
        <w:r w:rsidR="00C37714" w:rsidRPr="00B46D5C">
          <w:rPr>
            <w:rFonts w:ascii="Book Antiqua" w:hAnsi="Book Antiqua"/>
            <w:sz w:val="24"/>
            <w:szCs w:val="24"/>
            <w:lang w:val="en-US"/>
          </w:rPr>
          <w:t>,</w:t>
        </w:r>
      </w:ins>
      <w:r w:rsidR="00E64124" w:rsidRPr="00B46D5C">
        <w:rPr>
          <w:rFonts w:ascii="Book Antiqua" w:hAnsi="Book Antiqua"/>
          <w:sz w:val="24"/>
          <w:szCs w:val="24"/>
          <w:lang w:val="en-US"/>
        </w:rPr>
        <w:t xml:space="preserve"> many transplant programs accept </w:t>
      </w:r>
      <w:r w:rsidR="00445455" w:rsidRPr="00B46D5C">
        <w:rPr>
          <w:rFonts w:ascii="Book Antiqua" w:hAnsi="Book Antiqua"/>
          <w:sz w:val="24"/>
          <w:szCs w:val="24"/>
          <w:lang w:val="en-US"/>
        </w:rPr>
        <w:t xml:space="preserve">kidneys from </w:t>
      </w:r>
      <w:del w:id="70" w:author="author" w:date="2019-08-01T13:59:00Z">
        <w:r w:rsidR="00445455" w:rsidRPr="00B46D5C" w:rsidDel="00C37714">
          <w:rPr>
            <w:rFonts w:ascii="Book Antiqua" w:hAnsi="Book Antiqua"/>
            <w:sz w:val="24"/>
            <w:szCs w:val="24"/>
            <w:lang w:val="en-US"/>
          </w:rPr>
          <w:delText>the</w:delText>
        </w:r>
        <w:r w:rsidR="00154A83" w:rsidRPr="00B46D5C" w:rsidDel="00C37714">
          <w:rPr>
            <w:rFonts w:ascii="Book Antiqua" w:hAnsi="Book Antiqua"/>
            <w:sz w:val="24"/>
            <w:szCs w:val="24"/>
            <w:lang w:val="en-US" w:eastAsia="zh-CN"/>
          </w:rPr>
          <w:delText xml:space="preserve"> </w:delText>
        </w:r>
      </w:del>
      <w:r w:rsidR="00445455" w:rsidRPr="00B46D5C">
        <w:rPr>
          <w:rFonts w:ascii="Book Antiqua" w:hAnsi="Book Antiqua"/>
          <w:sz w:val="24"/>
          <w:szCs w:val="24"/>
          <w:lang w:val="en-US"/>
        </w:rPr>
        <w:t xml:space="preserve">so-called </w:t>
      </w:r>
      <w:r w:rsidR="00126A79" w:rsidRPr="00B46D5C">
        <w:rPr>
          <w:rFonts w:ascii="Book Antiqua" w:hAnsi="Book Antiqua"/>
          <w:sz w:val="24"/>
          <w:szCs w:val="24"/>
          <w:lang w:val="en-US"/>
        </w:rPr>
        <w:t>ext</w:t>
      </w:r>
      <w:r w:rsidR="00B140A7" w:rsidRPr="00B46D5C">
        <w:rPr>
          <w:rFonts w:ascii="Book Antiqua" w:hAnsi="Book Antiqua"/>
          <w:sz w:val="24"/>
          <w:szCs w:val="24"/>
          <w:lang w:val="en-US"/>
        </w:rPr>
        <w:t>ended criteria donors (ECD</w:t>
      </w:r>
      <w:r w:rsidR="00445455" w:rsidRPr="00B46D5C">
        <w:rPr>
          <w:rFonts w:ascii="Book Antiqua" w:hAnsi="Book Antiqua"/>
          <w:sz w:val="24"/>
          <w:szCs w:val="24"/>
          <w:lang w:val="en-US"/>
        </w:rPr>
        <w:t>s</w:t>
      </w:r>
      <w:r w:rsidR="00CA3BF9" w:rsidRPr="00B46D5C">
        <w:rPr>
          <w:rFonts w:ascii="Book Antiqua" w:hAnsi="Book Antiqua"/>
          <w:sz w:val="24"/>
          <w:szCs w:val="24"/>
          <w:lang w:val="en-US"/>
        </w:rPr>
        <w:t>)</w:t>
      </w:r>
      <w:r w:rsidR="00CA3BF9" w:rsidRPr="00B46D5C">
        <w:rPr>
          <w:rFonts w:ascii="Book Antiqua" w:hAnsi="Book Antiqua"/>
          <w:sz w:val="24"/>
          <w:szCs w:val="24"/>
          <w:vertAlign w:val="superscript"/>
          <w:lang w:val="en-US"/>
        </w:rPr>
        <w:t>[</w:t>
      </w:r>
      <w:r w:rsidR="00B140A7" w:rsidRPr="00B46D5C">
        <w:rPr>
          <w:rFonts w:ascii="Book Antiqua" w:hAnsi="Book Antiqua"/>
          <w:sz w:val="24"/>
          <w:szCs w:val="24"/>
          <w:vertAlign w:val="superscript"/>
          <w:lang w:val="en-US"/>
        </w:rPr>
        <w:t>1</w:t>
      </w:r>
      <w:r w:rsidR="007E3CE4" w:rsidRPr="00B46D5C">
        <w:rPr>
          <w:rFonts w:ascii="Book Antiqua" w:hAnsi="Book Antiqua"/>
          <w:sz w:val="24"/>
          <w:szCs w:val="24"/>
          <w:vertAlign w:val="superscript"/>
          <w:lang w:val="en-US"/>
        </w:rPr>
        <w:t>,</w:t>
      </w:r>
      <w:r w:rsidR="00CA3BF9" w:rsidRPr="00B46D5C">
        <w:rPr>
          <w:rFonts w:ascii="Book Antiqua" w:hAnsi="Book Antiqua"/>
          <w:sz w:val="24"/>
          <w:szCs w:val="24"/>
          <w:vertAlign w:val="superscript"/>
          <w:lang w:val="en-US"/>
        </w:rPr>
        <w:t>2</w:t>
      </w:r>
      <w:r w:rsidR="00B140A7" w:rsidRPr="00B46D5C">
        <w:rPr>
          <w:rFonts w:ascii="Book Antiqua" w:hAnsi="Book Antiqua"/>
          <w:sz w:val="24"/>
          <w:szCs w:val="24"/>
          <w:vertAlign w:val="superscript"/>
          <w:lang w:val="en-US"/>
        </w:rPr>
        <w:t>]</w:t>
      </w:r>
      <w:r w:rsidR="00E64124" w:rsidRPr="00B46D5C">
        <w:rPr>
          <w:rFonts w:ascii="Book Antiqua" w:hAnsi="Book Antiqua"/>
          <w:sz w:val="24"/>
          <w:szCs w:val="24"/>
          <w:lang w:val="en-US"/>
        </w:rPr>
        <w:t xml:space="preserve">. Kidneys from </w:t>
      </w:r>
      <w:r w:rsidR="00445455" w:rsidRPr="00B46D5C">
        <w:rPr>
          <w:rFonts w:ascii="Book Antiqua" w:hAnsi="Book Antiqua"/>
          <w:sz w:val="24"/>
          <w:szCs w:val="24"/>
          <w:lang w:val="en-US"/>
        </w:rPr>
        <w:t xml:space="preserve">the </w:t>
      </w:r>
      <w:r w:rsidR="00E64124" w:rsidRPr="00B46D5C">
        <w:rPr>
          <w:rFonts w:ascii="Book Antiqua" w:hAnsi="Book Antiqua"/>
          <w:sz w:val="24"/>
          <w:szCs w:val="24"/>
          <w:lang w:val="en-US"/>
        </w:rPr>
        <w:t>ECD pool are kno</w:t>
      </w:r>
      <w:r w:rsidR="00445455" w:rsidRPr="00B46D5C">
        <w:rPr>
          <w:rFonts w:ascii="Book Antiqua" w:hAnsi="Book Antiqua"/>
          <w:sz w:val="24"/>
          <w:szCs w:val="24"/>
          <w:lang w:val="en-US"/>
        </w:rPr>
        <w:t>wn to have worse outcomes in</w:t>
      </w:r>
      <w:r w:rsidR="00E64124" w:rsidRPr="00B46D5C">
        <w:rPr>
          <w:rFonts w:ascii="Book Antiqua" w:hAnsi="Book Antiqua"/>
          <w:sz w:val="24"/>
          <w:szCs w:val="24"/>
          <w:lang w:val="en-US"/>
        </w:rPr>
        <w:t xml:space="preserve"> recipients</w:t>
      </w:r>
      <w:ins w:id="71" w:author="author" w:date="2019-08-01T13:59:00Z">
        <w:r w:rsidR="00C37714" w:rsidRPr="00B46D5C">
          <w:rPr>
            <w:rFonts w:ascii="Book Antiqua" w:hAnsi="Book Antiqua"/>
            <w:sz w:val="24"/>
            <w:szCs w:val="24"/>
            <w:lang w:val="en-US"/>
          </w:rPr>
          <w:t>,</w:t>
        </w:r>
      </w:ins>
      <w:r w:rsidR="00E64124" w:rsidRPr="00B46D5C">
        <w:rPr>
          <w:rFonts w:ascii="Book Antiqua" w:hAnsi="Book Antiqua"/>
          <w:sz w:val="24"/>
          <w:szCs w:val="24"/>
          <w:lang w:val="en-US"/>
        </w:rPr>
        <w:t xml:space="preserve"> with a higher</w:t>
      </w:r>
      <w:r w:rsidR="00445455" w:rsidRPr="00B46D5C">
        <w:rPr>
          <w:rFonts w:ascii="Book Antiqua" w:hAnsi="Book Antiqua"/>
          <w:sz w:val="24"/>
          <w:szCs w:val="24"/>
          <w:lang w:val="en-US"/>
        </w:rPr>
        <w:t xml:space="preserve"> rate of delayed graft function</w:t>
      </w:r>
      <w:r w:rsidR="00E64124" w:rsidRPr="00B46D5C">
        <w:rPr>
          <w:rFonts w:ascii="Book Antiqua" w:hAnsi="Book Antiqua"/>
          <w:sz w:val="24"/>
          <w:szCs w:val="24"/>
          <w:lang w:val="en-US"/>
        </w:rPr>
        <w:t xml:space="preserve"> (DGF)</w:t>
      </w:r>
      <w:ins w:id="72" w:author="author" w:date="2019-08-01T14:00:00Z">
        <w:r w:rsidR="00C37714" w:rsidRPr="00B46D5C">
          <w:rPr>
            <w:rFonts w:ascii="Book Antiqua" w:hAnsi="Book Antiqua"/>
            <w:sz w:val="24"/>
            <w:szCs w:val="24"/>
            <w:lang w:val="en-US"/>
          </w:rPr>
          <w:t xml:space="preserve"> and</w:t>
        </w:r>
      </w:ins>
      <w:del w:id="73" w:author="author" w:date="2019-08-01T14:00:00Z">
        <w:r w:rsidR="00632934" w:rsidRPr="00B46D5C" w:rsidDel="00C37714">
          <w:rPr>
            <w:rFonts w:ascii="Book Antiqua" w:hAnsi="Book Antiqua"/>
            <w:sz w:val="24"/>
            <w:szCs w:val="24"/>
            <w:lang w:val="en-US"/>
          </w:rPr>
          <w:delText>,</w:delText>
        </w:r>
      </w:del>
      <w:r w:rsidR="00632934" w:rsidRPr="00B46D5C">
        <w:rPr>
          <w:rFonts w:ascii="Book Antiqua" w:hAnsi="Book Antiqua"/>
          <w:sz w:val="24"/>
          <w:szCs w:val="24"/>
          <w:lang w:val="en-US"/>
        </w:rPr>
        <w:t xml:space="preserve"> </w:t>
      </w:r>
      <w:r w:rsidR="00445455" w:rsidRPr="00B46D5C">
        <w:rPr>
          <w:rFonts w:ascii="Book Antiqua" w:hAnsi="Book Antiqua"/>
          <w:sz w:val="24"/>
          <w:szCs w:val="24"/>
          <w:lang w:val="en-US"/>
        </w:rPr>
        <w:t>primary non function (PNF)</w:t>
      </w:r>
      <w:del w:id="74" w:author="author" w:date="2019-08-01T14:00:00Z">
        <w:r w:rsidR="00445455" w:rsidRPr="00B46D5C" w:rsidDel="00C37714">
          <w:rPr>
            <w:rFonts w:ascii="Book Antiqua" w:hAnsi="Book Antiqua"/>
            <w:sz w:val="24"/>
            <w:szCs w:val="24"/>
            <w:lang w:val="en-US"/>
          </w:rPr>
          <w:delText>,</w:delText>
        </w:r>
      </w:del>
      <w:r w:rsidR="003039C9" w:rsidRPr="00B46D5C">
        <w:rPr>
          <w:rFonts w:ascii="Book Antiqua" w:hAnsi="Book Antiqua"/>
          <w:sz w:val="24"/>
          <w:szCs w:val="24"/>
          <w:lang w:val="en-US"/>
        </w:rPr>
        <w:t xml:space="preserve"> </w:t>
      </w:r>
      <w:r w:rsidR="004170B2" w:rsidRPr="00B46D5C">
        <w:rPr>
          <w:rFonts w:ascii="Book Antiqua" w:hAnsi="Book Antiqua"/>
          <w:sz w:val="24"/>
          <w:szCs w:val="24"/>
          <w:lang w:val="en-US"/>
        </w:rPr>
        <w:t>and reduced</w:t>
      </w:r>
      <w:r w:rsidR="00445455" w:rsidRPr="00B46D5C">
        <w:rPr>
          <w:rFonts w:ascii="Book Antiqua" w:hAnsi="Book Antiqua"/>
          <w:sz w:val="24"/>
          <w:szCs w:val="24"/>
          <w:lang w:val="en-US"/>
        </w:rPr>
        <w:t xml:space="preserve"> </w:t>
      </w:r>
      <w:del w:id="75" w:author="author" w:date="2019-08-01T14:00:00Z">
        <w:r w:rsidR="00445455" w:rsidRPr="00B46D5C" w:rsidDel="00C37714">
          <w:rPr>
            <w:rFonts w:ascii="Book Antiqua" w:hAnsi="Book Antiqua"/>
            <w:sz w:val="24"/>
            <w:szCs w:val="24"/>
            <w:lang w:val="en-US"/>
          </w:rPr>
          <w:delText xml:space="preserve">function of the </w:delText>
        </w:r>
      </w:del>
      <w:r w:rsidR="00445455" w:rsidRPr="00B46D5C">
        <w:rPr>
          <w:rFonts w:ascii="Book Antiqua" w:hAnsi="Book Antiqua"/>
          <w:sz w:val="24"/>
          <w:szCs w:val="24"/>
          <w:lang w:val="en-US"/>
        </w:rPr>
        <w:t>allograft</w:t>
      </w:r>
      <w:ins w:id="76" w:author="author" w:date="2019-08-01T14:00:00Z">
        <w:r w:rsidR="00C37714" w:rsidRPr="00B46D5C">
          <w:rPr>
            <w:rFonts w:ascii="Book Antiqua" w:hAnsi="Book Antiqua"/>
            <w:sz w:val="24"/>
            <w:szCs w:val="24"/>
            <w:lang w:val="en-US"/>
          </w:rPr>
          <w:t xml:space="preserve"> function</w:t>
        </w:r>
      </w:ins>
      <w:r w:rsidR="00445455" w:rsidRPr="00B46D5C">
        <w:rPr>
          <w:rFonts w:ascii="Book Antiqua" w:hAnsi="Book Antiqua"/>
          <w:sz w:val="24"/>
          <w:szCs w:val="24"/>
          <w:lang w:val="en-US"/>
        </w:rPr>
        <w:t xml:space="preserve"> and</w:t>
      </w:r>
      <w:r w:rsidR="00632934" w:rsidRPr="00B46D5C">
        <w:rPr>
          <w:rFonts w:ascii="Book Antiqua" w:hAnsi="Book Antiqua"/>
          <w:sz w:val="24"/>
          <w:szCs w:val="24"/>
          <w:lang w:val="en-US"/>
        </w:rPr>
        <w:t xml:space="preserve"> </w:t>
      </w:r>
      <w:del w:id="77" w:author="author" w:date="2019-08-01T14:00:00Z">
        <w:r w:rsidR="00632934" w:rsidRPr="00B46D5C" w:rsidDel="00C37714">
          <w:rPr>
            <w:rFonts w:ascii="Book Antiqua" w:hAnsi="Book Antiqua"/>
            <w:sz w:val="24"/>
            <w:szCs w:val="24"/>
            <w:lang w:val="en-US"/>
          </w:rPr>
          <w:delText>r</w:delText>
        </w:r>
      </w:del>
      <w:del w:id="78" w:author="author" w:date="2019-08-01T14:01:00Z">
        <w:r w:rsidR="00632934" w:rsidRPr="00B46D5C" w:rsidDel="00C37714">
          <w:rPr>
            <w:rFonts w:ascii="Book Antiqua" w:hAnsi="Book Antiqua"/>
            <w:sz w:val="24"/>
            <w:szCs w:val="24"/>
            <w:lang w:val="en-US"/>
          </w:rPr>
          <w:delText>educed</w:delText>
        </w:r>
        <w:r w:rsidR="006C0404" w:rsidRPr="00B46D5C" w:rsidDel="00C37714">
          <w:rPr>
            <w:rFonts w:ascii="Book Antiqua" w:hAnsi="Book Antiqua"/>
            <w:sz w:val="24"/>
            <w:szCs w:val="24"/>
            <w:lang w:val="en-US"/>
          </w:rPr>
          <w:delText xml:space="preserve"> graft </w:delText>
        </w:r>
      </w:del>
      <w:r w:rsidR="00CA3BF9" w:rsidRPr="00B46D5C">
        <w:rPr>
          <w:rFonts w:ascii="Book Antiqua" w:hAnsi="Book Antiqua"/>
          <w:sz w:val="24"/>
          <w:szCs w:val="24"/>
          <w:lang w:val="en-US"/>
        </w:rPr>
        <w:t>survival</w:t>
      </w:r>
      <w:r w:rsidR="00CA3BF9" w:rsidRPr="00B46D5C">
        <w:rPr>
          <w:rFonts w:ascii="Book Antiqua" w:hAnsi="Book Antiqua"/>
          <w:sz w:val="24"/>
          <w:szCs w:val="24"/>
          <w:vertAlign w:val="superscript"/>
          <w:lang w:val="en-US"/>
        </w:rPr>
        <w:t>[</w:t>
      </w:r>
      <w:r w:rsidR="00B140A7" w:rsidRPr="00B46D5C">
        <w:rPr>
          <w:rFonts w:ascii="Book Antiqua" w:hAnsi="Book Antiqua"/>
          <w:sz w:val="24"/>
          <w:szCs w:val="24"/>
          <w:vertAlign w:val="superscript"/>
          <w:lang w:val="en-US"/>
        </w:rPr>
        <w:t>3]</w:t>
      </w:r>
      <w:r w:rsidR="00632934" w:rsidRPr="00B46D5C">
        <w:rPr>
          <w:rFonts w:ascii="Book Antiqua" w:hAnsi="Book Antiqua"/>
          <w:sz w:val="24"/>
          <w:szCs w:val="24"/>
          <w:lang w:val="en-US"/>
        </w:rPr>
        <w:t>. The main challenge is to evaluate such kidneys before transplantation either for a better and fair allocation or for discarding the kidney in the case of a very poor evaluation of the offered kidney.</w:t>
      </w:r>
    </w:p>
    <w:p w14:paraId="13F80622" w14:textId="69FBE33D" w:rsidR="007B4D14" w:rsidRPr="00B46D5C" w:rsidRDefault="00632934" w:rsidP="00C653F8">
      <w:pPr>
        <w:snapToGrid w:val="0"/>
        <w:spacing w:after="0" w:line="360" w:lineRule="auto"/>
        <w:ind w:firstLineChars="100" w:firstLine="240"/>
        <w:jc w:val="both"/>
        <w:rPr>
          <w:rFonts w:ascii="Book Antiqua" w:hAnsi="Book Antiqua"/>
          <w:sz w:val="24"/>
          <w:szCs w:val="24"/>
          <w:lang w:val="en-US" w:eastAsia="zh-CN"/>
        </w:rPr>
      </w:pPr>
      <w:r w:rsidRPr="00B46D5C">
        <w:rPr>
          <w:rFonts w:ascii="Book Antiqua" w:hAnsi="Book Antiqua"/>
          <w:sz w:val="24"/>
          <w:szCs w:val="24"/>
          <w:lang w:val="en-US"/>
        </w:rPr>
        <w:t>Several factors</w:t>
      </w:r>
      <w:r w:rsidR="00BD744B" w:rsidRPr="00B46D5C">
        <w:rPr>
          <w:rFonts w:ascii="Book Antiqua" w:hAnsi="Book Antiqua"/>
          <w:sz w:val="24"/>
          <w:szCs w:val="24"/>
          <w:lang w:val="en-US"/>
        </w:rPr>
        <w:t xml:space="preserve"> related to the donors</w:t>
      </w:r>
      <w:r w:rsidR="00154A83" w:rsidRPr="00B46D5C">
        <w:rPr>
          <w:rFonts w:ascii="Book Antiqua" w:hAnsi="Book Antiqua"/>
          <w:sz w:val="24"/>
          <w:szCs w:val="24"/>
          <w:lang w:val="en-US" w:eastAsia="zh-CN"/>
        </w:rPr>
        <w:t xml:space="preserve"> </w:t>
      </w:r>
      <w:r w:rsidR="007E3CE4" w:rsidRPr="00B46D5C">
        <w:rPr>
          <w:rFonts w:ascii="Book Antiqua" w:hAnsi="Book Antiqua"/>
          <w:sz w:val="24"/>
          <w:szCs w:val="24"/>
          <w:lang w:val="en-US"/>
        </w:rPr>
        <w:t>are known to influence the post</w:t>
      </w:r>
      <w:r w:rsidR="007E3CE4" w:rsidRPr="00B46D5C">
        <w:rPr>
          <w:rFonts w:ascii="Book Antiqua" w:hAnsi="Book Antiqua"/>
          <w:sz w:val="24"/>
          <w:szCs w:val="24"/>
          <w:lang w:val="en-US" w:eastAsia="zh-CN"/>
        </w:rPr>
        <w:t>-</w:t>
      </w:r>
      <w:r w:rsidRPr="00B46D5C">
        <w:rPr>
          <w:rFonts w:ascii="Book Antiqua" w:hAnsi="Book Antiqua"/>
          <w:sz w:val="24"/>
          <w:szCs w:val="24"/>
          <w:lang w:val="en-US"/>
        </w:rPr>
        <w:t>transplant outcomes. Figure 1 identifies</w:t>
      </w:r>
      <w:r w:rsidR="007B4D14" w:rsidRPr="00B46D5C">
        <w:rPr>
          <w:rFonts w:ascii="Book Antiqua" w:hAnsi="Book Antiqua"/>
          <w:sz w:val="24"/>
          <w:szCs w:val="24"/>
          <w:lang w:val="en-US"/>
        </w:rPr>
        <w:t xml:space="preserve"> which donor</w:t>
      </w:r>
      <w:r w:rsidR="00BC47DF" w:rsidRPr="00B46D5C">
        <w:rPr>
          <w:rFonts w:ascii="Book Antiqua" w:hAnsi="Book Antiqua"/>
          <w:sz w:val="24"/>
          <w:szCs w:val="24"/>
          <w:lang w:val="en-US"/>
        </w:rPr>
        <w:t>, procurement</w:t>
      </w:r>
      <w:ins w:id="79" w:author="author" w:date="2019-08-01T14:01:00Z">
        <w:r w:rsidR="009449CB" w:rsidRPr="00B46D5C">
          <w:rPr>
            <w:rFonts w:ascii="Book Antiqua" w:hAnsi="Book Antiqua"/>
            <w:sz w:val="24"/>
            <w:szCs w:val="24"/>
            <w:lang w:val="en-US"/>
          </w:rPr>
          <w:t>,</w:t>
        </w:r>
      </w:ins>
      <w:r w:rsidR="007B4D14" w:rsidRPr="00B46D5C">
        <w:rPr>
          <w:rFonts w:ascii="Book Antiqua" w:hAnsi="Book Antiqua"/>
          <w:sz w:val="24"/>
          <w:szCs w:val="24"/>
          <w:lang w:val="en-US"/>
        </w:rPr>
        <w:t xml:space="preserve"> and graft characteristics principally influence the outcomes. They may be divided into cl</w:t>
      </w:r>
      <w:r w:rsidR="00BD744B" w:rsidRPr="00B46D5C">
        <w:rPr>
          <w:rFonts w:ascii="Book Antiqua" w:hAnsi="Book Antiqua"/>
          <w:sz w:val="24"/>
          <w:szCs w:val="24"/>
          <w:lang w:val="en-US"/>
        </w:rPr>
        <w:t>inical and histological factors</w:t>
      </w:r>
      <w:ins w:id="80" w:author="author" w:date="2019-08-01T14:02:00Z">
        <w:r w:rsidR="009449CB" w:rsidRPr="00B46D5C">
          <w:rPr>
            <w:rFonts w:ascii="Book Antiqua" w:hAnsi="Book Antiqua"/>
            <w:sz w:val="24"/>
            <w:szCs w:val="24"/>
            <w:lang w:val="en-US"/>
          </w:rPr>
          <w:t xml:space="preserve">, </w:t>
        </w:r>
      </w:ins>
      <w:del w:id="81" w:author="author" w:date="2019-08-01T14:02:00Z">
        <w:r w:rsidR="00BD744B" w:rsidRPr="00B46D5C" w:rsidDel="009449CB">
          <w:rPr>
            <w:rFonts w:ascii="Book Antiqua" w:hAnsi="Book Antiqua"/>
            <w:sz w:val="24"/>
            <w:szCs w:val="24"/>
            <w:lang w:val="en-US"/>
          </w:rPr>
          <w:delText xml:space="preserve"> and </w:delText>
        </w:r>
      </w:del>
      <w:r w:rsidR="00BD744B" w:rsidRPr="00B46D5C">
        <w:rPr>
          <w:rFonts w:ascii="Book Antiqua" w:hAnsi="Book Antiqua"/>
          <w:sz w:val="24"/>
          <w:szCs w:val="24"/>
          <w:lang w:val="en-US"/>
        </w:rPr>
        <w:t xml:space="preserve">factors related to the donor and </w:t>
      </w:r>
      <w:del w:id="82" w:author="author" w:date="2019-08-01T14:02:00Z">
        <w:r w:rsidR="00BD744B" w:rsidRPr="00B46D5C" w:rsidDel="009449CB">
          <w:rPr>
            <w:rFonts w:ascii="Book Antiqua" w:hAnsi="Book Antiqua"/>
            <w:sz w:val="24"/>
            <w:szCs w:val="24"/>
            <w:lang w:val="en-US"/>
          </w:rPr>
          <w:delText xml:space="preserve">related to </w:delText>
        </w:r>
      </w:del>
      <w:r w:rsidR="00BD744B" w:rsidRPr="00B46D5C">
        <w:rPr>
          <w:rFonts w:ascii="Book Antiqua" w:hAnsi="Book Antiqua"/>
          <w:sz w:val="24"/>
          <w:szCs w:val="24"/>
          <w:lang w:val="en-US"/>
        </w:rPr>
        <w:t>the offered kidney</w:t>
      </w:r>
      <w:ins w:id="83" w:author="author" w:date="2019-08-01T14:02:00Z">
        <w:r w:rsidR="009449CB" w:rsidRPr="00B46D5C">
          <w:rPr>
            <w:rFonts w:ascii="Book Antiqua" w:hAnsi="Book Antiqua"/>
            <w:sz w:val="24"/>
            <w:szCs w:val="24"/>
            <w:lang w:val="en-US"/>
          </w:rPr>
          <w:t>,</w:t>
        </w:r>
      </w:ins>
      <w:r w:rsidR="00BC47DF" w:rsidRPr="00B46D5C">
        <w:rPr>
          <w:rFonts w:ascii="Book Antiqua" w:hAnsi="Book Antiqua"/>
          <w:sz w:val="24"/>
          <w:szCs w:val="24"/>
          <w:lang w:val="en-US"/>
        </w:rPr>
        <w:t xml:space="preserve"> and </w:t>
      </w:r>
      <w:del w:id="84" w:author="author" w:date="2019-08-01T14:02:00Z">
        <w:r w:rsidR="00BC47DF" w:rsidRPr="00B46D5C" w:rsidDel="009449CB">
          <w:rPr>
            <w:rFonts w:ascii="Book Antiqua" w:hAnsi="Book Antiqua"/>
            <w:sz w:val="24"/>
            <w:szCs w:val="24"/>
            <w:lang w:val="en-US"/>
          </w:rPr>
          <w:delText xml:space="preserve">to the </w:delText>
        </w:r>
      </w:del>
      <w:r w:rsidR="00BC47DF" w:rsidRPr="00B46D5C">
        <w:rPr>
          <w:rFonts w:ascii="Book Antiqua" w:hAnsi="Book Antiqua"/>
          <w:sz w:val="24"/>
          <w:szCs w:val="24"/>
          <w:lang w:val="en-US"/>
        </w:rPr>
        <w:t xml:space="preserve">procurement </w:t>
      </w:r>
      <w:del w:id="85" w:author="author" w:date="2019-08-01T14:03:00Z">
        <w:r w:rsidR="00BC47DF" w:rsidRPr="00B46D5C" w:rsidDel="009449CB">
          <w:rPr>
            <w:rFonts w:ascii="Book Antiqua" w:hAnsi="Book Antiqua"/>
            <w:sz w:val="24"/>
            <w:szCs w:val="24"/>
            <w:lang w:val="en-US"/>
          </w:rPr>
          <w:delText>management</w:delText>
        </w:r>
      </w:del>
      <w:ins w:id="86" w:author="author" w:date="2019-08-01T14:03:00Z">
        <w:r w:rsidR="009449CB" w:rsidRPr="00B46D5C">
          <w:rPr>
            <w:rFonts w:ascii="Book Antiqua" w:hAnsi="Book Antiqua"/>
            <w:sz w:val="24"/>
            <w:szCs w:val="24"/>
            <w:lang w:val="en-US"/>
          </w:rPr>
          <w:t>process</w:t>
        </w:r>
      </w:ins>
      <w:ins w:id="87" w:author="author" w:date="2019-08-01T14:02:00Z">
        <w:r w:rsidR="009449CB" w:rsidRPr="00B46D5C">
          <w:rPr>
            <w:rFonts w:ascii="Book Antiqua" w:hAnsi="Book Antiqua"/>
            <w:sz w:val="24"/>
            <w:szCs w:val="24"/>
            <w:lang w:val="en-US"/>
          </w:rPr>
          <w:t xml:space="preserve"> factors</w:t>
        </w:r>
      </w:ins>
      <w:r w:rsidR="00BD744B" w:rsidRPr="00B46D5C">
        <w:rPr>
          <w:rFonts w:ascii="Book Antiqua" w:hAnsi="Book Antiqua"/>
          <w:sz w:val="24"/>
          <w:szCs w:val="24"/>
          <w:lang w:val="en-US"/>
        </w:rPr>
        <w:t>.</w:t>
      </w:r>
    </w:p>
    <w:p w14:paraId="2D0FF33C" w14:textId="151414EB" w:rsidR="007B4D14" w:rsidRPr="00B46D5C" w:rsidDel="009449CB" w:rsidRDefault="007B4D14" w:rsidP="00C653F8">
      <w:pPr>
        <w:snapToGrid w:val="0"/>
        <w:spacing w:after="0" w:line="360" w:lineRule="auto"/>
        <w:ind w:firstLineChars="100" w:firstLine="240"/>
        <w:jc w:val="both"/>
        <w:rPr>
          <w:del w:id="88" w:author="author" w:date="2019-08-01T14:04:00Z"/>
          <w:rFonts w:ascii="Book Antiqua" w:hAnsi="Book Antiqua"/>
          <w:sz w:val="24"/>
          <w:szCs w:val="24"/>
          <w:lang w:val="en-US"/>
        </w:rPr>
      </w:pPr>
      <w:r w:rsidRPr="00B46D5C">
        <w:rPr>
          <w:rFonts w:ascii="Book Antiqua" w:hAnsi="Book Antiqua"/>
          <w:sz w:val="24"/>
          <w:szCs w:val="24"/>
          <w:lang w:val="en-US"/>
        </w:rPr>
        <w:t>Historically, the evaluation</w:t>
      </w:r>
      <w:r w:rsidR="00445455" w:rsidRPr="00B46D5C">
        <w:rPr>
          <w:rFonts w:ascii="Book Antiqua" w:hAnsi="Book Antiqua"/>
          <w:sz w:val="24"/>
          <w:szCs w:val="24"/>
          <w:lang w:val="en-US"/>
        </w:rPr>
        <w:t xml:space="preserve"> of </w:t>
      </w:r>
      <w:del w:id="89" w:author="author" w:date="2019-08-01T14:03:00Z">
        <w:r w:rsidR="00445455" w:rsidRPr="00B46D5C" w:rsidDel="009449CB">
          <w:rPr>
            <w:rFonts w:ascii="Book Antiqua" w:hAnsi="Book Antiqua"/>
            <w:sz w:val="24"/>
            <w:szCs w:val="24"/>
            <w:lang w:val="en-US"/>
          </w:rPr>
          <w:delText xml:space="preserve">the </w:delText>
        </w:r>
      </w:del>
      <w:r w:rsidR="00445455" w:rsidRPr="00B46D5C">
        <w:rPr>
          <w:rFonts w:ascii="Book Antiqua" w:hAnsi="Book Antiqua"/>
          <w:sz w:val="24"/>
          <w:szCs w:val="24"/>
          <w:lang w:val="en-US"/>
        </w:rPr>
        <w:t>kidneys from</w:t>
      </w:r>
      <w:r w:rsidR="00FB61D5" w:rsidRPr="00B46D5C">
        <w:rPr>
          <w:rFonts w:ascii="Book Antiqua" w:hAnsi="Book Antiqua"/>
          <w:sz w:val="24"/>
          <w:szCs w:val="24"/>
          <w:lang w:val="en-US"/>
        </w:rPr>
        <w:t xml:space="preserve"> ECD</w:t>
      </w:r>
      <w:r w:rsidR="00445455" w:rsidRPr="00B46D5C">
        <w:rPr>
          <w:rFonts w:ascii="Book Antiqua" w:hAnsi="Book Antiqua"/>
          <w:sz w:val="24"/>
          <w:szCs w:val="24"/>
          <w:lang w:val="en-US"/>
        </w:rPr>
        <w:t>s</w:t>
      </w:r>
      <w:r w:rsidR="00FB61D5" w:rsidRPr="00B46D5C">
        <w:rPr>
          <w:rFonts w:ascii="Book Antiqua" w:hAnsi="Book Antiqua"/>
          <w:sz w:val="24"/>
          <w:szCs w:val="24"/>
          <w:lang w:val="en-US"/>
        </w:rPr>
        <w:t xml:space="preserve"> has bee</w:t>
      </w:r>
      <w:r w:rsidR="00445455" w:rsidRPr="00B46D5C">
        <w:rPr>
          <w:rFonts w:ascii="Book Antiqua" w:hAnsi="Book Antiqua"/>
          <w:sz w:val="24"/>
          <w:szCs w:val="24"/>
          <w:lang w:val="en-US"/>
        </w:rPr>
        <w:t>n made histologically by the so-</w:t>
      </w:r>
      <w:r w:rsidR="00FB61D5" w:rsidRPr="00B46D5C">
        <w:rPr>
          <w:rFonts w:ascii="Book Antiqua" w:hAnsi="Book Antiqua"/>
          <w:sz w:val="24"/>
          <w:szCs w:val="24"/>
          <w:lang w:val="en-US"/>
        </w:rPr>
        <w:t>called zero-time</w:t>
      </w:r>
      <w:r w:rsidR="00154A83" w:rsidRPr="00B46D5C">
        <w:rPr>
          <w:rFonts w:ascii="Book Antiqua" w:hAnsi="Book Antiqua"/>
          <w:sz w:val="24"/>
          <w:szCs w:val="24"/>
          <w:lang w:val="en-US" w:eastAsia="zh-CN"/>
        </w:rPr>
        <w:t xml:space="preserve"> </w:t>
      </w:r>
      <w:r w:rsidR="00CA3BF9" w:rsidRPr="00B46D5C">
        <w:rPr>
          <w:rFonts w:ascii="Book Antiqua" w:hAnsi="Book Antiqua"/>
          <w:sz w:val="24"/>
          <w:szCs w:val="24"/>
          <w:lang w:val="en-US"/>
        </w:rPr>
        <w:t>biopsy</w:t>
      </w:r>
      <w:r w:rsidR="00CA3BF9" w:rsidRPr="00B46D5C">
        <w:rPr>
          <w:rFonts w:ascii="Book Antiqua" w:hAnsi="Book Antiqua"/>
          <w:sz w:val="24"/>
          <w:szCs w:val="24"/>
          <w:vertAlign w:val="superscript"/>
          <w:lang w:val="en-US"/>
        </w:rPr>
        <w:t>[</w:t>
      </w:r>
      <w:r w:rsidR="00B140A7" w:rsidRPr="00B46D5C">
        <w:rPr>
          <w:rFonts w:ascii="Book Antiqua" w:hAnsi="Book Antiqua"/>
          <w:sz w:val="24"/>
          <w:szCs w:val="24"/>
          <w:vertAlign w:val="superscript"/>
          <w:lang w:val="en-US"/>
        </w:rPr>
        <w:t>4</w:t>
      </w:r>
      <w:r w:rsidR="00CA3BF9" w:rsidRPr="00B46D5C">
        <w:rPr>
          <w:rFonts w:ascii="Book Antiqua" w:hAnsi="Book Antiqua"/>
          <w:sz w:val="24"/>
          <w:szCs w:val="24"/>
          <w:vertAlign w:val="superscript"/>
          <w:lang w:val="en-US"/>
        </w:rPr>
        <w:t>]</w:t>
      </w:r>
      <w:r w:rsidR="00445455" w:rsidRPr="00B46D5C">
        <w:rPr>
          <w:rFonts w:ascii="Book Antiqua" w:hAnsi="Book Antiqua"/>
          <w:sz w:val="24"/>
          <w:szCs w:val="24"/>
          <w:lang w:val="en-US"/>
        </w:rPr>
        <w:t>,</w:t>
      </w:r>
      <w:r w:rsidR="00E26A86" w:rsidRPr="00B46D5C">
        <w:rPr>
          <w:rFonts w:ascii="Book Antiqua" w:hAnsi="Book Antiqua"/>
          <w:sz w:val="24"/>
          <w:szCs w:val="24"/>
          <w:lang w:val="en-US"/>
        </w:rPr>
        <w:t xml:space="preserve"> by clinical evaluation of the donor by different kidney allocation scores</w:t>
      </w:r>
      <w:ins w:id="90" w:author="author" w:date="2019-08-01T14:04:00Z">
        <w:r w:rsidR="009449CB" w:rsidRPr="00B46D5C">
          <w:rPr>
            <w:rFonts w:ascii="Book Antiqua" w:hAnsi="Book Antiqua"/>
            <w:sz w:val="24"/>
            <w:szCs w:val="24"/>
            <w:lang w:val="en-US"/>
          </w:rPr>
          <w:t>,</w:t>
        </w:r>
      </w:ins>
      <w:r w:rsidR="00E26A86" w:rsidRPr="00B46D5C">
        <w:rPr>
          <w:rFonts w:ascii="Book Antiqua" w:hAnsi="Book Antiqua"/>
          <w:sz w:val="24"/>
          <w:szCs w:val="24"/>
          <w:lang w:val="en-US"/>
        </w:rPr>
        <w:t xml:space="preserve"> or by a combination of histological and clinical parameters.</w:t>
      </w:r>
    </w:p>
    <w:p w14:paraId="57F31711" w14:textId="5ECEF41F" w:rsidR="00B0018E" w:rsidRPr="00B46D5C" w:rsidRDefault="009449CB" w:rsidP="00C653F8">
      <w:pPr>
        <w:snapToGrid w:val="0"/>
        <w:spacing w:after="0" w:line="360" w:lineRule="auto"/>
        <w:ind w:firstLineChars="100" w:firstLine="240"/>
        <w:jc w:val="both"/>
        <w:rPr>
          <w:rFonts w:ascii="Book Antiqua" w:hAnsi="Book Antiqua"/>
          <w:sz w:val="24"/>
          <w:szCs w:val="24"/>
          <w:lang w:val="en-US"/>
        </w:rPr>
      </w:pPr>
      <w:ins w:id="91" w:author="author" w:date="2019-08-01T14:04:00Z">
        <w:r w:rsidRPr="00B46D5C">
          <w:rPr>
            <w:rFonts w:ascii="Book Antiqua" w:hAnsi="Book Antiqua"/>
            <w:sz w:val="24"/>
            <w:szCs w:val="24"/>
            <w:lang w:val="en-US"/>
          </w:rPr>
          <w:t xml:space="preserve"> </w:t>
        </w:r>
      </w:ins>
      <w:r w:rsidR="00B0018E" w:rsidRPr="00B46D5C">
        <w:rPr>
          <w:rFonts w:ascii="Book Antiqua" w:hAnsi="Book Antiqua"/>
          <w:sz w:val="24"/>
          <w:szCs w:val="24"/>
          <w:lang w:val="en-US"/>
        </w:rPr>
        <w:t>Additionally, it should be highlighted that the need of a clear evaluation of the “so called” marginal donors became a must with the increased use of such kidneys. With time</w:t>
      </w:r>
      <w:ins w:id="92" w:author="author" w:date="2019-08-01T14:04:00Z">
        <w:r w:rsidRPr="00B46D5C">
          <w:rPr>
            <w:rFonts w:ascii="Book Antiqua" w:hAnsi="Book Antiqua"/>
            <w:sz w:val="24"/>
            <w:szCs w:val="24"/>
            <w:lang w:val="en-US"/>
          </w:rPr>
          <w:t>,</w:t>
        </w:r>
      </w:ins>
      <w:r w:rsidR="00B0018E" w:rsidRPr="00B46D5C">
        <w:rPr>
          <w:rFonts w:ascii="Book Antiqua" w:hAnsi="Book Antiqua"/>
          <w:sz w:val="24"/>
          <w:szCs w:val="24"/>
          <w:lang w:val="en-US"/>
        </w:rPr>
        <w:t xml:space="preserve"> </w:t>
      </w:r>
      <w:del w:id="93" w:author="author" w:date="2019-08-01T14:04:00Z">
        <w:r w:rsidR="00B0018E" w:rsidRPr="00B46D5C" w:rsidDel="009449CB">
          <w:rPr>
            <w:rFonts w:ascii="Book Antiqua" w:hAnsi="Book Antiqua"/>
            <w:sz w:val="24"/>
            <w:szCs w:val="24"/>
            <w:lang w:val="en-US"/>
          </w:rPr>
          <w:delText xml:space="preserve">the </w:delText>
        </w:r>
      </w:del>
      <w:r w:rsidR="00B0018E" w:rsidRPr="00B46D5C">
        <w:rPr>
          <w:rFonts w:ascii="Book Antiqua" w:hAnsi="Book Antiqua"/>
          <w:sz w:val="24"/>
          <w:szCs w:val="24"/>
          <w:lang w:val="en-US"/>
        </w:rPr>
        <w:t xml:space="preserve">experience documented that several kidneys from ECD pool performed well, while other kidneys labeled as standard criteria donors (SCD) </w:t>
      </w:r>
      <w:r w:rsidR="007E3CE4" w:rsidRPr="00B46D5C">
        <w:rPr>
          <w:rFonts w:ascii="Book Antiqua" w:hAnsi="Book Antiqua"/>
          <w:sz w:val="24"/>
          <w:szCs w:val="24"/>
          <w:lang w:val="en-US"/>
        </w:rPr>
        <w:t>did not perform well. Hence</w:t>
      </w:r>
      <w:r w:rsidR="00E41711" w:rsidRPr="00B46D5C">
        <w:rPr>
          <w:rFonts w:ascii="Book Antiqua" w:hAnsi="Book Antiqua"/>
          <w:sz w:val="24"/>
          <w:szCs w:val="24"/>
          <w:lang w:val="en-US" w:eastAsia="zh-CN"/>
        </w:rPr>
        <w:t>,</w:t>
      </w:r>
      <w:r w:rsidR="007E3CE4" w:rsidRPr="00B46D5C">
        <w:rPr>
          <w:rFonts w:ascii="Book Antiqua" w:hAnsi="Book Antiqua"/>
          <w:sz w:val="24"/>
          <w:szCs w:val="24"/>
          <w:lang w:val="en-US"/>
        </w:rPr>
        <w:t xml:space="preserve"> </w:t>
      </w:r>
      <w:ins w:id="94" w:author="author" w:date="2019-08-01T14:09:00Z">
        <w:r w:rsidRPr="00B46D5C">
          <w:rPr>
            <w:rFonts w:ascii="Book Antiqua" w:hAnsi="Book Antiqua"/>
            <w:sz w:val="24"/>
            <w:szCs w:val="24"/>
            <w:lang w:val="en-US"/>
          </w:rPr>
          <w:t>safety is also evaluated for</w:t>
        </w:r>
      </w:ins>
      <w:del w:id="95" w:author="author" w:date="2019-08-01T14:09:00Z">
        <w:r w:rsidR="007E3CE4" w:rsidRPr="00B46D5C" w:rsidDel="009449CB">
          <w:rPr>
            <w:rFonts w:ascii="Book Antiqua" w:hAnsi="Book Antiqua"/>
            <w:sz w:val="24"/>
            <w:szCs w:val="24"/>
            <w:lang w:val="en-US"/>
          </w:rPr>
          <w:delText>the</w:delText>
        </w:r>
        <w:r w:rsidR="00E3049F" w:rsidRPr="00B46D5C" w:rsidDel="009449CB">
          <w:rPr>
            <w:rFonts w:ascii="Book Antiqua" w:hAnsi="Book Antiqua"/>
            <w:sz w:val="24"/>
            <w:szCs w:val="24"/>
            <w:lang w:val="en-US"/>
          </w:rPr>
          <w:delText xml:space="preserve"> </w:delText>
        </w:r>
        <w:r w:rsidR="00B0018E" w:rsidRPr="00B46D5C" w:rsidDel="009449CB">
          <w:rPr>
            <w:rFonts w:ascii="Book Antiqua" w:hAnsi="Book Antiqua"/>
            <w:sz w:val="24"/>
            <w:szCs w:val="24"/>
            <w:lang w:val="en-US"/>
          </w:rPr>
          <w:delText>opport</w:delText>
        </w:r>
        <w:r w:rsidR="00E3049F" w:rsidRPr="00B46D5C" w:rsidDel="009449CB">
          <w:rPr>
            <w:rFonts w:ascii="Book Antiqua" w:hAnsi="Book Antiqua"/>
            <w:sz w:val="24"/>
            <w:szCs w:val="24"/>
            <w:lang w:val="en-US"/>
          </w:rPr>
          <w:delText>unity of a safe evaluation also</w:delText>
        </w:r>
        <w:r w:rsidR="00E41711" w:rsidRPr="00B46D5C" w:rsidDel="009449CB">
          <w:rPr>
            <w:rFonts w:ascii="Book Antiqua" w:hAnsi="Book Antiqua"/>
            <w:sz w:val="24"/>
            <w:szCs w:val="24"/>
            <w:lang w:val="en-US" w:eastAsia="zh-CN"/>
          </w:rPr>
          <w:delText xml:space="preserve"> </w:delText>
        </w:r>
        <w:r w:rsidR="00B0018E" w:rsidRPr="00B46D5C" w:rsidDel="009449CB">
          <w:rPr>
            <w:rFonts w:ascii="Book Antiqua" w:hAnsi="Book Antiqua"/>
            <w:sz w:val="24"/>
            <w:szCs w:val="24"/>
            <w:lang w:val="en-US"/>
          </w:rPr>
          <w:delText xml:space="preserve">for </w:delText>
        </w:r>
      </w:del>
      <w:ins w:id="96" w:author="author" w:date="2019-08-01T14:09:00Z">
        <w:r w:rsidRPr="00B46D5C">
          <w:rPr>
            <w:rFonts w:ascii="Book Antiqua" w:hAnsi="Book Antiqua"/>
            <w:sz w:val="24"/>
            <w:szCs w:val="24"/>
            <w:lang w:val="en-US"/>
          </w:rPr>
          <w:t xml:space="preserve"> </w:t>
        </w:r>
      </w:ins>
      <w:r w:rsidR="00B0018E" w:rsidRPr="00B46D5C">
        <w:rPr>
          <w:rFonts w:ascii="Book Antiqua" w:hAnsi="Book Antiqua"/>
          <w:sz w:val="24"/>
          <w:szCs w:val="24"/>
          <w:lang w:val="en-US"/>
        </w:rPr>
        <w:t>SCD</w:t>
      </w:r>
      <w:ins w:id="97" w:author="author" w:date="2019-08-01T14:09:00Z">
        <w:r w:rsidRPr="00B46D5C">
          <w:rPr>
            <w:rFonts w:ascii="Book Antiqua" w:hAnsi="Book Antiqua"/>
            <w:sz w:val="24"/>
            <w:szCs w:val="24"/>
            <w:lang w:val="en-US"/>
          </w:rPr>
          <w:t>, and</w:t>
        </w:r>
      </w:ins>
      <w:del w:id="98" w:author="author" w:date="2019-08-01T14:09:00Z">
        <w:r w:rsidR="00B0018E" w:rsidRPr="00B46D5C" w:rsidDel="009449CB">
          <w:rPr>
            <w:rFonts w:ascii="Book Antiqua" w:hAnsi="Book Antiqua"/>
            <w:sz w:val="24"/>
            <w:szCs w:val="24"/>
            <w:lang w:val="en-US"/>
          </w:rPr>
          <w:delText xml:space="preserve">. </w:delText>
        </w:r>
      </w:del>
      <w:del w:id="99" w:author="author" w:date="2019-08-01T14:07:00Z">
        <w:r w:rsidR="00B0018E" w:rsidRPr="00B46D5C" w:rsidDel="009449CB">
          <w:rPr>
            <w:rFonts w:ascii="Book Antiqua" w:hAnsi="Book Antiqua"/>
            <w:sz w:val="24"/>
            <w:szCs w:val="24"/>
            <w:lang w:val="en-US"/>
          </w:rPr>
          <w:delText>De facto</w:delText>
        </w:r>
      </w:del>
      <w:del w:id="100" w:author="author" w:date="2019-08-01T14:09:00Z">
        <w:r w:rsidR="00B0018E" w:rsidRPr="00B46D5C" w:rsidDel="009449CB">
          <w:rPr>
            <w:rFonts w:ascii="Book Antiqua" w:hAnsi="Book Antiqua"/>
            <w:sz w:val="24"/>
            <w:szCs w:val="24"/>
            <w:lang w:val="en-US"/>
          </w:rPr>
          <w:delText xml:space="preserve"> </w:delText>
        </w:r>
      </w:del>
      <w:ins w:id="101" w:author="author" w:date="2019-08-01T14:09:00Z">
        <w:r w:rsidRPr="00B46D5C">
          <w:rPr>
            <w:rFonts w:ascii="Book Antiqua" w:hAnsi="Book Antiqua"/>
            <w:sz w:val="24"/>
            <w:szCs w:val="24"/>
            <w:lang w:val="en-US"/>
          </w:rPr>
          <w:t xml:space="preserve"> </w:t>
        </w:r>
      </w:ins>
      <w:r w:rsidR="00B0018E" w:rsidRPr="00B46D5C">
        <w:rPr>
          <w:rFonts w:ascii="Book Antiqua" w:hAnsi="Book Antiqua"/>
          <w:sz w:val="24"/>
          <w:szCs w:val="24"/>
          <w:lang w:val="en-US"/>
        </w:rPr>
        <w:t xml:space="preserve">the recent </w:t>
      </w:r>
      <w:r w:rsidR="00C2600F" w:rsidRPr="00B46D5C">
        <w:rPr>
          <w:rFonts w:ascii="Book Antiqua" w:hAnsi="Book Antiqua"/>
          <w:sz w:val="24"/>
          <w:szCs w:val="24"/>
          <w:lang w:val="en-US"/>
        </w:rPr>
        <w:t xml:space="preserve">kidney donor risk index </w:t>
      </w:r>
      <w:r w:rsidR="00C2600F" w:rsidRPr="00B46D5C">
        <w:rPr>
          <w:rFonts w:ascii="Book Antiqua" w:hAnsi="Book Antiqua"/>
          <w:sz w:val="24"/>
          <w:szCs w:val="24"/>
          <w:lang w:val="en-US" w:eastAsia="zh-CN"/>
        </w:rPr>
        <w:t>(</w:t>
      </w:r>
      <w:r w:rsidR="00B0018E" w:rsidRPr="00B46D5C">
        <w:rPr>
          <w:rFonts w:ascii="Book Antiqua" w:hAnsi="Book Antiqua"/>
          <w:sz w:val="24"/>
          <w:szCs w:val="24"/>
          <w:lang w:val="en-US"/>
        </w:rPr>
        <w:t>KDRI</w:t>
      </w:r>
      <w:r w:rsidR="00C2600F" w:rsidRPr="00B46D5C">
        <w:rPr>
          <w:rFonts w:ascii="Book Antiqua" w:hAnsi="Book Antiqua"/>
          <w:sz w:val="24"/>
          <w:szCs w:val="24"/>
          <w:lang w:val="en-US" w:eastAsia="zh-CN"/>
        </w:rPr>
        <w:t>)</w:t>
      </w:r>
      <w:r w:rsidR="00B0018E" w:rsidRPr="00B46D5C">
        <w:rPr>
          <w:rFonts w:ascii="Book Antiqua" w:hAnsi="Book Antiqua"/>
          <w:sz w:val="24"/>
          <w:szCs w:val="24"/>
          <w:lang w:val="en-US"/>
        </w:rPr>
        <w:t xml:space="preserve"> automatically offer</w:t>
      </w:r>
      <w:r w:rsidR="00B126C5" w:rsidRPr="00B46D5C">
        <w:rPr>
          <w:rFonts w:ascii="Book Antiqua" w:hAnsi="Book Antiqua"/>
          <w:sz w:val="24"/>
          <w:szCs w:val="24"/>
          <w:lang w:val="en-US"/>
        </w:rPr>
        <w:t>s</w:t>
      </w:r>
      <w:r w:rsidR="00B0018E" w:rsidRPr="00B46D5C">
        <w:rPr>
          <w:rFonts w:ascii="Book Antiqua" w:hAnsi="Book Antiqua"/>
          <w:sz w:val="24"/>
          <w:szCs w:val="24"/>
          <w:lang w:val="en-US"/>
        </w:rPr>
        <w:t xml:space="preserve"> the evaluation for any kidney.</w:t>
      </w:r>
    </w:p>
    <w:p w14:paraId="23C8D1F3" w14:textId="6AE4FAE6" w:rsidR="00E26A86" w:rsidRPr="00B46D5C" w:rsidRDefault="00445455" w:rsidP="00C653F8">
      <w:pPr>
        <w:snapToGrid w:val="0"/>
        <w:spacing w:after="0" w:line="360" w:lineRule="auto"/>
        <w:ind w:firstLineChars="100" w:firstLine="240"/>
        <w:jc w:val="both"/>
        <w:rPr>
          <w:rFonts w:ascii="Book Antiqua" w:hAnsi="Book Antiqua"/>
          <w:sz w:val="24"/>
          <w:szCs w:val="24"/>
          <w:lang w:val="en-US"/>
        </w:rPr>
      </w:pPr>
      <w:r w:rsidRPr="00B46D5C">
        <w:rPr>
          <w:rFonts w:ascii="Book Antiqua" w:hAnsi="Book Antiqua"/>
          <w:sz w:val="24"/>
          <w:szCs w:val="24"/>
          <w:lang w:val="en-US"/>
        </w:rPr>
        <w:t>The a</w:t>
      </w:r>
      <w:r w:rsidR="00E26A86" w:rsidRPr="00B46D5C">
        <w:rPr>
          <w:rFonts w:ascii="Book Antiqua" w:hAnsi="Book Antiqua"/>
          <w:sz w:val="24"/>
          <w:szCs w:val="24"/>
          <w:lang w:val="en-US"/>
        </w:rPr>
        <w:t>im of this review is to describe the aforement</w:t>
      </w:r>
      <w:r w:rsidRPr="00B46D5C">
        <w:rPr>
          <w:rFonts w:ascii="Book Antiqua" w:hAnsi="Book Antiqua"/>
          <w:sz w:val="24"/>
          <w:szCs w:val="24"/>
          <w:lang w:val="en-US"/>
        </w:rPr>
        <w:t>ioned evaluation criteria of</w:t>
      </w:r>
      <w:r w:rsidR="00E26A86" w:rsidRPr="00B46D5C">
        <w:rPr>
          <w:rFonts w:ascii="Book Antiqua" w:hAnsi="Book Antiqua"/>
          <w:sz w:val="24"/>
          <w:szCs w:val="24"/>
          <w:lang w:val="en-US"/>
        </w:rPr>
        <w:t xml:space="preserve"> ECD kidneys and to </w:t>
      </w:r>
      <w:del w:id="102" w:author="author" w:date="2019-08-01T14:05:00Z">
        <w:r w:rsidR="00E26A86" w:rsidRPr="00B46D5C" w:rsidDel="009449CB">
          <w:rPr>
            <w:rFonts w:ascii="Book Antiqua" w:hAnsi="Book Antiqua"/>
            <w:sz w:val="24"/>
            <w:szCs w:val="24"/>
            <w:lang w:val="en-US"/>
          </w:rPr>
          <w:delText xml:space="preserve">describe </w:delText>
        </w:r>
      </w:del>
      <w:ins w:id="103" w:author="author" w:date="2019-08-01T14:05:00Z">
        <w:r w:rsidR="009449CB" w:rsidRPr="00B46D5C">
          <w:rPr>
            <w:rFonts w:ascii="Book Antiqua" w:hAnsi="Book Antiqua"/>
            <w:sz w:val="24"/>
            <w:szCs w:val="24"/>
            <w:lang w:val="en-US"/>
          </w:rPr>
          <w:t xml:space="preserve">discuss </w:t>
        </w:r>
      </w:ins>
      <w:r w:rsidR="00E26A86" w:rsidRPr="00B46D5C">
        <w:rPr>
          <w:rFonts w:ascii="Book Antiqua" w:hAnsi="Book Antiqua"/>
          <w:sz w:val="24"/>
          <w:szCs w:val="24"/>
          <w:lang w:val="en-US"/>
        </w:rPr>
        <w:t>how the</w:t>
      </w:r>
      <w:r w:rsidR="00C57D10" w:rsidRPr="00B46D5C">
        <w:rPr>
          <w:rFonts w:ascii="Book Antiqua" w:hAnsi="Book Antiqua"/>
          <w:sz w:val="24"/>
          <w:szCs w:val="24"/>
          <w:lang w:val="en-US"/>
        </w:rPr>
        <w:t>y</w:t>
      </w:r>
      <w:r w:rsidR="00E26A86" w:rsidRPr="00B46D5C">
        <w:rPr>
          <w:rFonts w:ascii="Book Antiqua" w:hAnsi="Book Antiqua"/>
          <w:sz w:val="24"/>
          <w:szCs w:val="24"/>
          <w:lang w:val="en-US"/>
        </w:rPr>
        <w:t xml:space="preserve"> have changed with time.</w:t>
      </w:r>
    </w:p>
    <w:p w14:paraId="6A2B2AE5" w14:textId="77777777" w:rsidR="00B0018E" w:rsidRPr="00B46D5C" w:rsidRDefault="00B0018E" w:rsidP="00C653F8">
      <w:pPr>
        <w:snapToGrid w:val="0"/>
        <w:spacing w:after="0" w:line="360" w:lineRule="auto"/>
        <w:jc w:val="both"/>
        <w:rPr>
          <w:rFonts w:ascii="Book Antiqua" w:hAnsi="Book Antiqua"/>
          <w:sz w:val="24"/>
          <w:szCs w:val="24"/>
          <w:lang w:val="en-US"/>
        </w:rPr>
      </w:pPr>
    </w:p>
    <w:p w14:paraId="1519884F" w14:textId="77777777" w:rsidR="00B0018E" w:rsidRPr="00B46D5C" w:rsidRDefault="007E3CE4" w:rsidP="00C653F8">
      <w:pPr>
        <w:snapToGrid w:val="0"/>
        <w:spacing w:after="0" w:line="360" w:lineRule="auto"/>
        <w:jc w:val="both"/>
        <w:rPr>
          <w:rFonts w:ascii="Book Antiqua" w:hAnsi="Book Antiqua"/>
          <w:b/>
          <w:sz w:val="24"/>
          <w:szCs w:val="24"/>
          <w:lang w:val="en-US"/>
        </w:rPr>
      </w:pPr>
      <w:r w:rsidRPr="00B46D5C">
        <w:rPr>
          <w:rFonts w:ascii="Book Antiqua" w:hAnsi="Book Antiqua"/>
          <w:b/>
          <w:sz w:val="24"/>
          <w:szCs w:val="24"/>
          <w:lang w:val="en-US"/>
        </w:rPr>
        <w:t>SELECTION CRITERIA OF THE ARTICLES INCLUDED IN THIS REVIEW AND THEIR DRAWBACKS</w:t>
      </w:r>
    </w:p>
    <w:p w14:paraId="0F8EEE82" w14:textId="62549C75" w:rsidR="00B0018E" w:rsidRPr="00B46D5C" w:rsidRDefault="00B0018E"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The criteria </w:t>
      </w:r>
      <w:r w:rsidR="0041748C" w:rsidRPr="00B46D5C">
        <w:rPr>
          <w:rFonts w:ascii="Book Antiqua" w:hAnsi="Book Antiqua"/>
          <w:sz w:val="24"/>
          <w:szCs w:val="24"/>
          <w:lang w:val="en-US"/>
        </w:rPr>
        <w:t>to evaluate the kidneys have been histological, clinical</w:t>
      </w:r>
      <w:ins w:id="104" w:author="author" w:date="2019-08-01T14:10:00Z">
        <w:r w:rsidR="009449CB" w:rsidRPr="00B46D5C">
          <w:rPr>
            <w:rFonts w:ascii="Book Antiqua" w:hAnsi="Book Antiqua"/>
            <w:sz w:val="24"/>
            <w:szCs w:val="24"/>
            <w:lang w:val="en-US"/>
          </w:rPr>
          <w:t>,</w:t>
        </w:r>
      </w:ins>
      <w:r w:rsidR="0041748C" w:rsidRPr="00B46D5C">
        <w:rPr>
          <w:rFonts w:ascii="Book Antiqua" w:hAnsi="Book Antiqua"/>
          <w:sz w:val="24"/>
          <w:szCs w:val="24"/>
          <w:lang w:val="en-US"/>
        </w:rPr>
        <w:t xml:space="preserve"> and mixed histological-clinical. We have </w:t>
      </w:r>
      <w:ins w:id="105" w:author="author" w:date="2019-08-01T14:10:00Z">
        <w:r w:rsidR="009449CB" w:rsidRPr="00B46D5C">
          <w:rPr>
            <w:rFonts w:ascii="Book Antiqua" w:hAnsi="Book Antiqua"/>
            <w:sz w:val="24"/>
            <w:szCs w:val="24"/>
            <w:lang w:val="en-US"/>
          </w:rPr>
          <w:t xml:space="preserve">performed a literature search </w:t>
        </w:r>
      </w:ins>
      <w:del w:id="106" w:author="author" w:date="2019-08-01T14:10:00Z">
        <w:r w:rsidR="0041748C" w:rsidRPr="00B46D5C" w:rsidDel="009449CB">
          <w:rPr>
            <w:rFonts w:ascii="Book Antiqua" w:hAnsi="Book Antiqua"/>
            <w:sz w:val="24"/>
            <w:szCs w:val="24"/>
            <w:lang w:val="en-US"/>
          </w:rPr>
          <w:delText xml:space="preserve">searched </w:delText>
        </w:r>
      </w:del>
      <w:r w:rsidR="0041748C" w:rsidRPr="00B46D5C">
        <w:rPr>
          <w:rFonts w:ascii="Book Antiqua" w:hAnsi="Book Antiqua"/>
          <w:sz w:val="24"/>
          <w:szCs w:val="24"/>
          <w:lang w:val="en-US"/>
        </w:rPr>
        <w:t xml:space="preserve">for all the papers concerning these points. The main studies concerning the most important scoring systems are shown </w:t>
      </w:r>
      <w:ins w:id="107" w:author="author" w:date="2019-08-01T14:10:00Z">
        <w:r w:rsidR="009449CB" w:rsidRPr="00B46D5C">
          <w:rPr>
            <w:rFonts w:ascii="Book Antiqua" w:hAnsi="Book Antiqua"/>
            <w:sz w:val="24"/>
            <w:szCs w:val="24"/>
            <w:lang w:val="en-US"/>
          </w:rPr>
          <w:t>i</w:t>
        </w:r>
      </w:ins>
      <w:del w:id="108" w:author="author" w:date="2019-08-01T14:10:00Z">
        <w:r w:rsidR="0041748C" w:rsidRPr="00B46D5C" w:rsidDel="009449CB">
          <w:rPr>
            <w:rFonts w:ascii="Book Antiqua" w:hAnsi="Book Antiqua"/>
            <w:sz w:val="24"/>
            <w:szCs w:val="24"/>
            <w:lang w:val="en-US"/>
          </w:rPr>
          <w:delText>o</w:delText>
        </w:r>
      </w:del>
      <w:r w:rsidR="0041748C" w:rsidRPr="00B46D5C">
        <w:rPr>
          <w:rFonts w:ascii="Book Antiqua" w:hAnsi="Book Antiqua"/>
          <w:sz w:val="24"/>
          <w:szCs w:val="24"/>
          <w:lang w:val="en-US"/>
        </w:rPr>
        <w:t xml:space="preserve">n </w:t>
      </w:r>
      <w:r w:rsidR="00922E4E" w:rsidRPr="00B46D5C">
        <w:rPr>
          <w:rFonts w:ascii="Book Antiqua" w:hAnsi="Book Antiqua"/>
          <w:sz w:val="24"/>
          <w:szCs w:val="24"/>
          <w:lang w:val="en-US"/>
        </w:rPr>
        <w:t xml:space="preserve">Table </w:t>
      </w:r>
      <w:r w:rsidR="00FF6D30" w:rsidRPr="00B46D5C">
        <w:rPr>
          <w:rFonts w:ascii="Book Antiqua" w:hAnsi="Book Antiqua"/>
          <w:sz w:val="24"/>
          <w:szCs w:val="24"/>
          <w:lang w:val="en-US" w:eastAsia="zh-CN"/>
        </w:rPr>
        <w:t>1</w:t>
      </w:r>
      <w:r w:rsidR="0041748C" w:rsidRPr="00B46D5C">
        <w:rPr>
          <w:rFonts w:ascii="Book Antiqua" w:hAnsi="Book Antiqua"/>
          <w:sz w:val="24"/>
          <w:szCs w:val="24"/>
          <w:lang w:val="en-US"/>
        </w:rPr>
        <w:t xml:space="preserve">. With the exception of the two </w:t>
      </w:r>
      <w:r w:rsidR="00160A40" w:rsidRPr="00B46D5C">
        <w:rPr>
          <w:rFonts w:ascii="Book Antiqua" w:hAnsi="Book Antiqua"/>
          <w:sz w:val="24"/>
          <w:szCs w:val="24"/>
          <w:lang w:val="en-US"/>
        </w:rPr>
        <w:t>single cent</w:t>
      </w:r>
      <w:ins w:id="109" w:author="author" w:date="2019-08-01T14:10:00Z">
        <w:r w:rsidR="009449CB" w:rsidRPr="00B46D5C">
          <w:rPr>
            <w:rFonts w:ascii="Book Antiqua" w:hAnsi="Book Antiqua"/>
            <w:sz w:val="24"/>
            <w:szCs w:val="24"/>
            <w:lang w:val="en-US"/>
          </w:rPr>
          <w:t>er</w:t>
        </w:r>
      </w:ins>
      <w:del w:id="110" w:author="author" w:date="2019-08-01T14:10:00Z">
        <w:r w:rsidR="00160A40" w:rsidRPr="00B46D5C" w:rsidDel="009449CB">
          <w:rPr>
            <w:rFonts w:ascii="Book Antiqua" w:hAnsi="Book Antiqua"/>
            <w:sz w:val="24"/>
            <w:szCs w:val="24"/>
            <w:lang w:val="en-US"/>
          </w:rPr>
          <w:delText>re</w:delText>
        </w:r>
      </w:del>
      <w:r w:rsidR="00E3049F" w:rsidRPr="00B46D5C">
        <w:rPr>
          <w:rFonts w:ascii="Book Antiqua" w:hAnsi="Book Antiqua"/>
          <w:sz w:val="24"/>
          <w:szCs w:val="24"/>
          <w:lang w:val="en-US"/>
        </w:rPr>
        <w:t xml:space="preserve"> </w:t>
      </w:r>
      <w:r w:rsidR="0041748C" w:rsidRPr="00B46D5C">
        <w:rPr>
          <w:rFonts w:ascii="Book Antiqua" w:hAnsi="Book Antiqua"/>
          <w:sz w:val="24"/>
          <w:szCs w:val="24"/>
          <w:lang w:val="en-US"/>
        </w:rPr>
        <w:t>studies</w:t>
      </w:r>
      <w:r w:rsidR="00160A40" w:rsidRPr="00B46D5C">
        <w:rPr>
          <w:rFonts w:ascii="Book Antiqua" w:hAnsi="Book Antiqua"/>
          <w:sz w:val="24"/>
          <w:szCs w:val="24"/>
          <w:lang w:val="en-US"/>
        </w:rPr>
        <w:t xml:space="preserve"> as </w:t>
      </w:r>
      <w:r w:rsidR="00160A40" w:rsidRPr="00B46D5C">
        <w:rPr>
          <w:rFonts w:ascii="Book Antiqua" w:hAnsi="Book Antiqua"/>
          <w:sz w:val="24"/>
          <w:szCs w:val="24"/>
          <w:lang w:val="en-US"/>
        </w:rPr>
        <w:lastRenderedPageBreak/>
        <w:t>Maryland Aggregate Pathology Index (MAPI) and the Irish nomogram, all the studies considered included a large number of patients with the limitation to be retrospe</w:t>
      </w:r>
      <w:r w:rsidR="002F71C9" w:rsidRPr="00B46D5C">
        <w:rPr>
          <w:rFonts w:ascii="Book Antiqua" w:hAnsi="Book Antiqua"/>
          <w:sz w:val="24"/>
          <w:szCs w:val="24"/>
          <w:lang w:val="en-US"/>
        </w:rPr>
        <w:t>ctive in the attempt to validate the original findings. Clearly, in this review are also included articles documenting the drawbacks of the different scoring systems</w:t>
      </w:r>
      <w:ins w:id="111" w:author="author" w:date="2019-08-01T14:11:00Z">
        <w:r w:rsidR="00C8302C" w:rsidRPr="00B46D5C">
          <w:rPr>
            <w:rFonts w:ascii="Book Antiqua" w:hAnsi="Book Antiqua"/>
            <w:sz w:val="24"/>
            <w:szCs w:val="24"/>
            <w:lang w:val="en-US"/>
          </w:rPr>
          <w:t>,</w:t>
        </w:r>
      </w:ins>
      <w:r w:rsidR="002F71C9" w:rsidRPr="00B46D5C">
        <w:rPr>
          <w:rFonts w:ascii="Book Antiqua" w:hAnsi="Book Antiqua"/>
          <w:sz w:val="24"/>
          <w:szCs w:val="24"/>
          <w:lang w:val="en-US"/>
        </w:rPr>
        <w:t xml:space="preserve"> and these articles may include a limited number of patients. Similarly, the studies evaluating the omics on the renal biopsies or on </w:t>
      </w:r>
      <w:del w:id="112" w:author="author" w:date="2019-08-01T14:11:00Z">
        <w:r w:rsidR="002F71C9" w:rsidRPr="00B46D5C" w:rsidDel="00C8302C">
          <w:rPr>
            <w:rFonts w:ascii="Book Antiqua" w:hAnsi="Book Antiqua"/>
            <w:sz w:val="24"/>
            <w:szCs w:val="24"/>
            <w:lang w:val="en-US"/>
          </w:rPr>
          <w:delText xml:space="preserve">the </w:delText>
        </w:r>
      </w:del>
      <w:r w:rsidR="002F71C9" w:rsidRPr="00B46D5C">
        <w:rPr>
          <w:rFonts w:ascii="Book Antiqua" w:hAnsi="Book Antiqua"/>
          <w:sz w:val="24"/>
          <w:szCs w:val="24"/>
          <w:lang w:val="en-US"/>
        </w:rPr>
        <w:t>donor urine have a limited number of patients.</w:t>
      </w:r>
    </w:p>
    <w:p w14:paraId="7960A05A" w14:textId="77777777" w:rsidR="00E26A86" w:rsidRPr="00B46D5C" w:rsidRDefault="00E26A86" w:rsidP="00C653F8">
      <w:pPr>
        <w:snapToGrid w:val="0"/>
        <w:spacing w:after="0" w:line="360" w:lineRule="auto"/>
        <w:jc w:val="both"/>
        <w:rPr>
          <w:rFonts w:ascii="Book Antiqua" w:hAnsi="Book Antiqua"/>
          <w:sz w:val="24"/>
          <w:szCs w:val="24"/>
          <w:lang w:val="en-US"/>
        </w:rPr>
      </w:pPr>
    </w:p>
    <w:p w14:paraId="0AF4A691" w14:textId="77777777" w:rsidR="00E26A86" w:rsidRPr="00B46D5C" w:rsidRDefault="005D5E85" w:rsidP="00C653F8">
      <w:pPr>
        <w:snapToGrid w:val="0"/>
        <w:spacing w:after="0" w:line="360" w:lineRule="auto"/>
        <w:jc w:val="both"/>
        <w:rPr>
          <w:rFonts w:ascii="Book Antiqua" w:hAnsi="Book Antiqua"/>
          <w:b/>
          <w:sz w:val="24"/>
          <w:szCs w:val="24"/>
          <w:lang w:val="en-US"/>
        </w:rPr>
      </w:pPr>
      <w:r w:rsidRPr="00B46D5C">
        <w:rPr>
          <w:rFonts w:ascii="Book Antiqua" w:hAnsi="Book Antiqua"/>
          <w:b/>
          <w:sz w:val="24"/>
          <w:szCs w:val="24"/>
          <w:lang w:val="en-US"/>
        </w:rPr>
        <w:t>HISTOLOGICAL EVALUATION OF DONOR KIDNEYS</w:t>
      </w:r>
    </w:p>
    <w:p w14:paraId="66A6C48B" w14:textId="1A76BFF8" w:rsidR="00E26A86" w:rsidRPr="00B46D5C" w:rsidRDefault="00E26A86"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By 1999, Karpinski</w:t>
      </w:r>
      <w:r w:rsidR="00417236" w:rsidRPr="00B46D5C">
        <w:rPr>
          <w:rFonts w:ascii="Book Antiqua" w:hAnsi="Book Antiqua"/>
          <w:sz w:val="24"/>
          <w:szCs w:val="24"/>
          <w:lang w:val="en-US"/>
        </w:rPr>
        <w:t xml:space="preserve"> </w:t>
      </w:r>
      <w:r w:rsidRPr="00B46D5C">
        <w:rPr>
          <w:rFonts w:ascii="Book Antiqua" w:hAnsi="Book Antiqua"/>
          <w:i/>
          <w:sz w:val="24"/>
          <w:szCs w:val="24"/>
          <w:lang w:val="en-US"/>
        </w:rPr>
        <w:t xml:space="preserve">et </w:t>
      </w:r>
      <w:r w:rsidR="004D7A39" w:rsidRPr="00B46D5C">
        <w:rPr>
          <w:rFonts w:ascii="Book Antiqua" w:hAnsi="Book Antiqua"/>
          <w:i/>
          <w:sz w:val="24"/>
          <w:szCs w:val="24"/>
          <w:lang w:val="en-US"/>
        </w:rPr>
        <w:t>al</w:t>
      </w:r>
      <w:r w:rsidR="004D7A39" w:rsidRPr="00B46D5C">
        <w:rPr>
          <w:rFonts w:ascii="Book Antiqua" w:hAnsi="Book Antiqua"/>
          <w:sz w:val="24"/>
          <w:szCs w:val="24"/>
          <w:vertAlign w:val="superscript"/>
          <w:lang w:val="en-US"/>
        </w:rPr>
        <w:t>[</w:t>
      </w:r>
      <w:r w:rsidR="00B140A7" w:rsidRPr="00B46D5C">
        <w:rPr>
          <w:rFonts w:ascii="Book Antiqua" w:hAnsi="Book Antiqua"/>
          <w:sz w:val="24"/>
          <w:szCs w:val="24"/>
          <w:vertAlign w:val="superscript"/>
          <w:lang w:val="en-US"/>
        </w:rPr>
        <w:t>5]</w:t>
      </w:r>
      <w:del w:id="113" w:author="author" w:date="2019-08-01T14:12:00Z">
        <w:r w:rsidRPr="00B46D5C" w:rsidDel="003B6FDE">
          <w:rPr>
            <w:rFonts w:ascii="Book Antiqua" w:hAnsi="Book Antiqua"/>
            <w:sz w:val="24"/>
            <w:szCs w:val="24"/>
            <w:lang w:val="en-US"/>
          </w:rPr>
          <w:delText xml:space="preserve"> </w:delText>
        </w:r>
      </w:del>
      <w:ins w:id="114" w:author="author" w:date="2019-08-01T14:12:00Z">
        <w:r w:rsidR="003B6FDE" w:rsidRPr="00B46D5C">
          <w:rPr>
            <w:rFonts w:ascii="Book Antiqua" w:hAnsi="Book Antiqua"/>
            <w:sz w:val="24"/>
            <w:szCs w:val="24"/>
            <w:lang w:val="en-US"/>
          </w:rPr>
          <w:t xml:space="preserve">, </w:t>
        </w:r>
      </w:ins>
      <w:r w:rsidRPr="00B46D5C">
        <w:rPr>
          <w:rFonts w:ascii="Book Antiqua" w:hAnsi="Book Antiqua"/>
          <w:sz w:val="24"/>
          <w:szCs w:val="24"/>
          <w:lang w:val="en-US"/>
        </w:rPr>
        <w:t>considering that kidneys from high risk donors had worse outcomes in the recipient after transplantation</w:t>
      </w:r>
      <w:ins w:id="115" w:author="author" w:date="2019-08-01T14:12:00Z">
        <w:r w:rsidR="003B6FDE" w:rsidRPr="00B46D5C">
          <w:rPr>
            <w:rFonts w:ascii="Book Antiqua" w:hAnsi="Book Antiqua"/>
            <w:sz w:val="24"/>
            <w:szCs w:val="24"/>
            <w:lang w:val="en-US"/>
          </w:rPr>
          <w:t>,</w:t>
        </w:r>
      </w:ins>
      <w:r w:rsidRPr="00B46D5C">
        <w:rPr>
          <w:rFonts w:ascii="Book Antiqua" w:hAnsi="Book Antiqua"/>
          <w:sz w:val="24"/>
          <w:szCs w:val="24"/>
          <w:lang w:val="en-US"/>
        </w:rPr>
        <w:t xml:space="preserve"> tried to establish which donor or kidney variables were most rel</w:t>
      </w:r>
      <w:r w:rsidR="00445455" w:rsidRPr="00B46D5C">
        <w:rPr>
          <w:rFonts w:ascii="Book Antiqua" w:hAnsi="Book Antiqua"/>
          <w:sz w:val="24"/>
          <w:szCs w:val="24"/>
          <w:lang w:val="en-US"/>
        </w:rPr>
        <w:t>evant to these poor outcomes. For</w:t>
      </w:r>
      <w:r w:rsidRPr="00B46D5C">
        <w:rPr>
          <w:rFonts w:ascii="Book Antiqua" w:hAnsi="Book Antiqua"/>
          <w:sz w:val="24"/>
          <w:szCs w:val="24"/>
          <w:lang w:val="en-US"/>
        </w:rPr>
        <w:t xml:space="preserve"> high donor risk</w:t>
      </w:r>
      <w:r w:rsidR="00BC47DF" w:rsidRPr="00B46D5C">
        <w:rPr>
          <w:rFonts w:ascii="Book Antiqua" w:hAnsi="Book Antiqua"/>
          <w:sz w:val="24"/>
          <w:szCs w:val="24"/>
          <w:lang w:val="en-US"/>
        </w:rPr>
        <w:t>, they considered donation after cardiac death donors</w:t>
      </w:r>
      <w:r w:rsidR="00445455" w:rsidRPr="00B46D5C">
        <w:rPr>
          <w:rFonts w:ascii="Book Antiqua" w:hAnsi="Book Antiqua"/>
          <w:sz w:val="24"/>
          <w:szCs w:val="24"/>
          <w:lang w:val="en-US"/>
        </w:rPr>
        <w:t>, donors</w:t>
      </w:r>
      <w:r w:rsidR="003A52B7" w:rsidRPr="00B46D5C">
        <w:rPr>
          <w:rFonts w:ascii="Book Antiqua" w:hAnsi="Book Antiqua"/>
          <w:sz w:val="24"/>
          <w:szCs w:val="24"/>
          <w:lang w:val="en-US"/>
        </w:rPr>
        <w:t xml:space="preserve"> over 55 years</w:t>
      </w:r>
      <w:r w:rsidR="00445455" w:rsidRPr="00B46D5C">
        <w:rPr>
          <w:rFonts w:ascii="Book Antiqua" w:hAnsi="Book Antiqua"/>
          <w:sz w:val="24"/>
          <w:szCs w:val="24"/>
          <w:lang w:val="en-US"/>
        </w:rPr>
        <w:t xml:space="preserve"> of age</w:t>
      </w:r>
      <w:r w:rsidR="003A52B7" w:rsidRPr="00B46D5C">
        <w:rPr>
          <w:rFonts w:ascii="Book Antiqua" w:hAnsi="Book Antiqua"/>
          <w:sz w:val="24"/>
          <w:szCs w:val="24"/>
          <w:lang w:val="en-US"/>
        </w:rPr>
        <w:t xml:space="preserve">, donors with a history of hypertension or diabetes, </w:t>
      </w:r>
      <w:r w:rsidR="00445455" w:rsidRPr="00B46D5C">
        <w:rPr>
          <w:rFonts w:ascii="Book Antiqua" w:hAnsi="Book Antiqua"/>
          <w:sz w:val="24"/>
          <w:szCs w:val="24"/>
          <w:lang w:val="en-US"/>
        </w:rPr>
        <w:t xml:space="preserve">and </w:t>
      </w:r>
      <w:r w:rsidR="003A52B7" w:rsidRPr="00B46D5C">
        <w:rPr>
          <w:rFonts w:ascii="Book Antiqua" w:hAnsi="Book Antiqua"/>
          <w:sz w:val="24"/>
          <w:szCs w:val="24"/>
          <w:lang w:val="en-US"/>
        </w:rPr>
        <w:t>donors with abnormal kidney anatomy or abnormal re</w:t>
      </w:r>
      <w:r w:rsidR="005D5E85" w:rsidRPr="00B46D5C">
        <w:rPr>
          <w:rFonts w:ascii="Book Antiqua" w:hAnsi="Book Antiqua"/>
          <w:sz w:val="24"/>
          <w:szCs w:val="24"/>
          <w:lang w:val="en-US"/>
        </w:rPr>
        <w:t>nal function</w:t>
      </w:r>
      <w:r w:rsidR="00B140A7" w:rsidRPr="00B46D5C">
        <w:rPr>
          <w:rFonts w:ascii="Book Antiqua" w:hAnsi="Book Antiqua"/>
          <w:sz w:val="24"/>
          <w:szCs w:val="24"/>
          <w:vertAlign w:val="superscript"/>
          <w:lang w:val="en-US"/>
        </w:rPr>
        <w:t>[6]</w:t>
      </w:r>
      <w:r w:rsidR="003A52B7" w:rsidRPr="00B46D5C">
        <w:rPr>
          <w:rFonts w:ascii="Book Antiqua" w:hAnsi="Book Antiqua"/>
          <w:sz w:val="24"/>
          <w:szCs w:val="24"/>
          <w:lang w:val="en-US"/>
        </w:rPr>
        <w:t xml:space="preserve">. The study found </w:t>
      </w:r>
      <w:r w:rsidR="00445455" w:rsidRPr="00B46D5C">
        <w:rPr>
          <w:rFonts w:ascii="Book Antiqua" w:hAnsi="Book Antiqua"/>
          <w:sz w:val="24"/>
          <w:szCs w:val="24"/>
          <w:lang w:val="en-US"/>
        </w:rPr>
        <w:t>that a</w:t>
      </w:r>
      <w:r w:rsidR="003A52B7" w:rsidRPr="00B46D5C">
        <w:rPr>
          <w:rFonts w:ascii="Book Antiqua" w:hAnsi="Book Antiqua"/>
          <w:sz w:val="24"/>
          <w:szCs w:val="24"/>
          <w:lang w:val="en-US"/>
        </w:rPr>
        <w:t xml:space="preserve"> low calculated cre</w:t>
      </w:r>
      <w:r w:rsidR="00445455" w:rsidRPr="00B46D5C">
        <w:rPr>
          <w:rFonts w:ascii="Book Antiqua" w:hAnsi="Book Antiqua"/>
          <w:sz w:val="24"/>
          <w:szCs w:val="24"/>
          <w:lang w:val="en-US"/>
        </w:rPr>
        <w:t xml:space="preserve">atinine clearance </w:t>
      </w:r>
      <w:del w:id="116" w:author="author" w:date="2019-08-01T17:48:00Z">
        <w:r w:rsidR="00445455" w:rsidRPr="00B46D5C" w:rsidDel="00F36FA4">
          <w:rPr>
            <w:rFonts w:ascii="Book Antiqua" w:hAnsi="Book Antiqua"/>
            <w:sz w:val="24"/>
            <w:szCs w:val="24"/>
            <w:lang w:val="en-US"/>
          </w:rPr>
          <w:delText xml:space="preserve">(CrCl) </w:delText>
        </w:r>
      </w:del>
      <w:r w:rsidR="00445455" w:rsidRPr="00B46D5C">
        <w:rPr>
          <w:rFonts w:ascii="Book Antiqua" w:hAnsi="Book Antiqua"/>
          <w:sz w:val="24"/>
          <w:szCs w:val="24"/>
          <w:lang w:val="en-US"/>
        </w:rPr>
        <w:t>and donor kidney pathology were the main predictors of worse outcomes</w:t>
      </w:r>
    </w:p>
    <w:p w14:paraId="26CEE75B" w14:textId="6AD642D2" w:rsidR="003A52B7" w:rsidRPr="00B46D5C" w:rsidRDefault="003A52B7" w:rsidP="00C653F8">
      <w:pPr>
        <w:snapToGrid w:val="0"/>
        <w:spacing w:after="0" w:line="360" w:lineRule="auto"/>
        <w:ind w:firstLineChars="100" w:firstLine="240"/>
        <w:jc w:val="both"/>
        <w:rPr>
          <w:rFonts w:ascii="Book Antiqua" w:hAnsi="Book Antiqua"/>
          <w:sz w:val="24"/>
          <w:szCs w:val="24"/>
          <w:lang w:val="en-US"/>
        </w:rPr>
      </w:pPr>
      <w:r w:rsidRPr="00B46D5C">
        <w:rPr>
          <w:rFonts w:ascii="Book Antiqua" w:hAnsi="Book Antiqua"/>
          <w:sz w:val="24"/>
          <w:szCs w:val="24"/>
          <w:lang w:val="en-US"/>
        </w:rPr>
        <w:t>In particular</w:t>
      </w:r>
      <w:r w:rsidR="004F3AB5" w:rsidRPr="00B46D5C">
        <w:rPr>
          <w:rFonts w:ascii="Book Antiqua" w:hAnsi="Book Antiqua"/>
          <w:sz w:val="24"/>
          <w:szCs w:val="24"/>
          <w:lang w:val="en-US"/>
        </w:rPr>
        <w:t>, the</w:t>
      </w:r>
      <w:r w:rsidR="005862F7" w:rsidRPr="00B46D5C">
        <w:rPr>
          <w:rFonts w:ascii="Book Antiqua" w:hAnsi="Book Antiqua"/>
          <w:sz w:val="24"/>
          <w:szCs w:val="24"/>
          <w:lang w:val="en-US"/>
        </w:rPr>
        <w:t xml:space="preserve"> donor renal pathology was scored 0-3 </w:t>
      </w:r>
      <w:r w:rsidR="00445455" w:rsidRPr="00B46D5C">
        <w:rPr>
          <w:rFonts w:ascii="Book Antiqua" w:hAnsi="Book Antiqua"/>
          <w:sz w:val="24"/>
          <w:szCs w:val="24"/>
          <w:lang w:val="en-US"/>
        </w:rPr>
        <w:t>in each of</w:t>
      </w:r>
      <w:r w:rsidR="005862F7" w:rsidRPr="00B46D5C">
        <w:rPr>
          <w:rFonts w:ascii="Book Antiqua" w:hAnsi="Book Antiqua"/>
          <w:sz w:val="24"/>
          <w:szCs w:val="24"/>
          <w:lang w:val="en-US"/>
        </w:rPr>
        <w:t xml:space="preserve"> four distinct aspects: </w:t>
      </w:r>
      <w:ins w:id="117" w:author="author" w:date="2019-08-01T14:13:00Z">
        <w:r w:rsidR="003B6FDE" w:rsidRPr="00B46D5C">
          <w:rPr>
            <w:rFonts w:ascii="Book Antiqua" w:hAnsi="Book Antiqua"/>
            <w:sz w:val="24"/>
            <w:szCs w:val="24"/>
            <w:lang w:val="en-US"/>
          </w:rPr>
          <w:t>G</w:t>
        </w:r>
      </w:ins>
      <w:del w:id="118" w:author="author" w:date="2019-08-01T14:13:00Z">
        <w:r w:rsidR="005862F7" w:rsidRPr="00B46D5C" w:rsidDel="003B6FDE">
          <w:rPr>
            <w:rFonts w:ascii="Book Antiqua" w:hAnsi="Book Antiqua"/>
            <w:sz w:val="24"/>
            <w:szCs w:val="24"/>
            <w:lang w:val="en-US"/>
          </w:rPr>
          <w:delText>g</w:delText>
        </w:r>
      </w:del>
      <w:r w:rsidR="005862F7" w:rsidRPr="00B46D5C">
        <w:rPr>
          <w:rFonts w:ascii="Book Antiqua" w:hAnsi="Book Antiqua"/>
          <w:sz w:val="24"/>
          <w:szCs w:val="24"/>
          <w:lang w:val="en-US"/>
        </w:rPr>
        <w:t>lomerulosclerosis, interstitial fibrosis, tubular atrophy</w:t>
      </w:r>
      <w:ins w:id="119" w:author="author" w:date="2019-08-01T14:13:00Z">
        <w:r w:rsidR="003B6FDE" w:rsidRPr="00B46D5C">
          <w:rPr>
            <w:rFonts w:ascii="Book Antiqua" w:hAnsi="Book Antiqua"/>
            <w:sz w:val="24"/>
            <w:szCs w:val="24"/>
            <w:lang w:val="en-US"/>
          </w:rPr>
          <w:t>,</w:t>
        </w:r>
      </w:ins>
      <w:r w:rsidR="005862F7" w:rsidRPr="00B46D5C">
        <w:rPr>
          <w:rFonts w:ascii="Book Antiqua" w:hAnsi="Book Antiqua"/>
          <w:sz w:val="24"/>
          <w:szCs w:val="24"/>
          <w:lang w:val="en-US"/>
        </w:rPr>
        <w:t xml:space="preserve"> and vascular disease (</w:t>
      </w:r>
      <w:r w:rsidR="005D5E85" w:rsidRPr="00B46D5C">
        <w:rPr>
          <w:rFonts w:ascii="Book Antiqua" w:hAnsi="Book Antiqua"/>
          <w:sz w:val="24"/>
          <w:szCs w:val="24"/>
          <w:lang w:val="en-US"/>
        </w:rPr>
        <w:t xml:space="preserve">Table </w:t>
      </w:r>
      <w:r w:rsidR="00524E96" w:rsidRPr="00B46D5C">
        <w:rPr>
          <w:rFonts w:ascii="Book Antiqua" w:hAnsi="Book Antiqua"/>
          <w:sz w:val="24"/>
          <w:szCs w:val="24"/>
          <w:lang w:val="en-US" w:eastAsia="zh-CN"/>
        </w:rPr>
        <w:t>2</w:t>
      </w:r>
      <w:r w:rsidR="005862F7" w:rsidRPr="00B46D5C">
        <w:rPr>
          <w:rFonts w:ascii="Book Antiqua" w:hAnsi="Book Antiqua"/>
          <w:sz w:val="24"/>
          <w:szCs w:val="24"/>
          <w:lang w:val="en-US"/>
        </w:rPr>
        <w:t>). Previous studies have documented the relevance of pre-implantat</w:t>
      </w:r>
      <w:r w:rsidR="00445455" w:rsidRPr="00B46D5C">
        <w:rPr>
          <w:rFonts w:ascii="Book Antiqua" w:hAnsi="Book Antiqua"/>
          <w:sz w:val="24"/>
          <w:szCs w:val="24"/>
          <w:lang w:val="en-US"/>
        </w:rPr>
        <w:t>ion histological findings on</w:t>
      </w:r>
      <w:r w:rsidR="005862F7" w:rsidRPr="00B46D5C">
        <w:rPr>
          <w:rFonts w:ascii="Book Antiqua" w:hAnsi="Book Antiqua"/>
          <w:sz w:val="24"/>
          <w:szCs w:val="24"/>
          <w:lang w:val="en-US"/>
        </w:rPr>
        <w:t xml:space="preserve"> recipient </w:t>
      </w:r>
      <w:r w:rsidR="00CA3BF9" w:rsidRPr="00B46D5C">
        <w:rPr>
          <w:rFonts w:ascii="Book Antiqua" w:hAnsi="Book Antiqua"/>
          <w:sz w:val="24"/>
          <w:szCs w:val="24"/>
          <w:lang w:val="en-US"/>
        </w:rPr>
        <w:t>outcomes</w:t>
      </w:r>
      <w:r w:rsidR="00CA3BF9" w:rsidRPr="00B46D5C">
        <w:rPr>
          <w:rFonts w:ascii="Book Antiqua" w:hAnsi="Book Antiqua"/>
          <w:sz w:val="24"/>
          <w:szCs w:val="24"/>
          <w:vertAlign w:val="superscript"/>
          <w:lang w:val="en-US"/>
        </w:rPr>
        <w:t>[</w:t>
      </w:r>
      <w:r w:rsidR="00B140A7" w:rsidRPr="00B46D5C">
        <w:rPr>
          <w:rFonts w:ascii="Book Antiqua" w:hAnsi="Book Antiqua"/>
          <w:sz w:val="24"/>
          <w:szCs w:val="24"/>
          <w:vertAlign w:val="superscript"/>
          <w:lang w:val="en-US"/>
        </w:rPr>
        <w:t>7-9]</w:t>
      </w:r>
      <w:r w:rsidR="005862F7" w:rsidRPr="00B46D5C">
        <w:rPr>
          <w:rFonts w:ascii="Book Antiqua" w:hAnsi="Book Antiqua"/>
          <w:sz w:val="24"/>
          <w:szCs w:val="24"/>
          <w:lang w:val="en-US"/>
        </w:rPr>
        <w:t>. Non</w:t>
      </w:r>
      <w:r w:rsidR="00445455" w:rsidRPr="00B46D5C">
        <w:rPr>
          <w:rFonts w:ascii="Book Antiqua" w:hAnsi="Book Antiqua"/>
          <w:sz w:val="24"/>
          <w:szCs w:val="24"/>
          <w:lang w:val="en-US"/>
        </w:rPr>
        <w:t>e of</w:t>
      </w:r>
      <w:r w:rsidR="00BD744B" w:rsidRPr="00B46D5C">
        <w:rPr>
          <w:rFonts w:ascii="Book Antiqua" w:hAnsi="Book Antiqua"/>
          <w:sz w:val="24"/>
          <w:szCs w:val="24"/>
          <w:lang w:val="en-US"/>
        </w:rPr>
        <w:t xml:space="preserve"> these studies had been</w:t>
      </w:r>
      <w:r w:rsidR="005862F7" w:rsidRPr="00B46D5C">
        <w:rPr>
          <w:rFonts w:ascii="Book Antiqua" w:hAnsi="Book Antiqua"/>
          <w:sz w:val="24"/>
          <w:szCs w:val="24"/>
          <w:lang w:val="en-US"/>
        </w:rPr>
        <w:t xml:space="preserve"> concordant</w:t>
      </w:r>
      <w:r w:rsidR="00445455" w:rsidRPr="00B46D5C">
        <w:rPr>
          <w:rFonts w:ascii="Book Antiqua" w:hAnsi="Book Antiqua"/>
          <w:sz w:val="24"/>
          <w:szCs w:val="24"/>
          <w:lang w:val="en-US"/>
        </w:rPr>
        <w:t>,</w:t>
      </w:r>
      <w:r w:rsidR="005862F7" w:rsidRPr="00B46D5C">
        <w:rPr>
          <w:rFonts w:ascii="Book Antiqua" w:hAnsi="Book Antiqua"/>
          <w:sz w:val="24"/>
          <w:szCs w:val="24"/>
          <w:lang w:val="en-US"/>
        </w:rPr>
        <w:t xml:space="preserve"> and the </w:t>
      </w:r>
      <w:del w:id="120" w:author="author" w:date="2019-08-01T14:14:00Z">
        <w:r w:rsidR="005862F7" w:rsidRPr="00B46D5C" w:rsidDel="003B6FDE">
          <w:rPr>
            <w:rFonts w:ascii="Book Antiqua" w:hAnsi="Book Antiqua"/>
            <w:sz w:val="24"/>
            <w:szCs w:val="24"/>
            <w:lang w:val="en-US"/>
          </w:rPr>
          <w:delText xml:space="preserve">study </w:delText>
        </w:r>
      </w:del>
      <w:ins w:id="121" w:author="author" w:date="2019-08-01T14:14:00Z">
        <w:r w:rsidR="003B6FDE" w:rsidRPr="00B46D5C">
          <w:rPr>
            <w:rFonts w:ascii="Book Antiqua" w:hAnsi="Book Antiqua"/>
            <w:sz w:val="24"/>
            <w:szCs w:val="24"/>
            <w:lang w:val="en-US"/>
          </w:rPr>
          <w:t xml:space="preserve">work </w:t>
        </w:r>
      </w:ins>
      <w:r w:rsidR="005862F7" w:rsidRPr="00B46D5C">
        <w:rPr>
          <w:rFonts w:ascii="Book Antiqua" w:hAnsi="Book Antiqua"/>
          <w:sz w:val="24"/>
          <w:szCs w:val="24"/>
          <w:lang w:val="en-US"/>
        </w:rPr>
        <w:t xml:space="preserve">of </w:t>
      </w:r>
      <w:r w:rsidR="005D5E85" w:rsidRPr="00B46D5C">
        <w:rPr>
          <w:rFonts w:ascii="Book Antiqua" w:hAnsi="Book Antiqua"/>
          <w:sz w:val="24"/>
          <w:szCs w:val="24"/>
          <w:lang w:val="en-US"/>
        </w:rPr>
        <w:t>Karpinski</w:t>
      </w:r>
      <w:r w:rsidR="00417236" w:rsidRPr="00B46D5C">
        <w:rPr>
          <w:rFonts w:ascii="Book Antiqua" w:hAnsi="Book Antiqua"/>
          <w:sz w:val="24"/>
          <w:szCs w:val="24"/>
          <w:lang w:val="en-US"/>
        </w:rPr>
        <w:t xml:space="preserve"> </w:t>
      </w:r>
      <w:r w:rsidR="005D5E85" w:rsidRPr="00B46D5C">
        <w:rPr>
          <w:rFonts w:ascii="Book Antiqua" w:hAnsi="Book Antiqua"/>
          <w:i/>
          <w:sz w:val="24"/>
          <w:szCs w:val="24"/>
          <w:lang w:val="en-US"/>
        </w:rPr>
        <w:t>et al</w:t>
      </w:r>
      <w:r w:rsidR="005D5E85" w:rsidRPr="00B46D5C">
        <w:rPr>
          <w:rFonts w:ascii="Book Antiqua" w:hAnsi="Book Antiqua"/>
          <w:sz w:val="24"/>
          <w:szCs w:val="24"/>
          <w:vertAlign w:val="superscript"/>
          <w:lang w:val="en-US"/>
        </w:rPr>
        <w:t>[5]</w:t>
      </w:r>
      <w:ins w:id="122" w:author="author" w:date="2019-08-01T14:13:00Z">
        <w:r w:rsidR="003B6FDE" w:rsidRPr="00B46D5C">
          <w:rPr>
            <w:rFonts w:ascii="Book Antiqua" w:hAnsi="Book Antiqua"/>
            <w:sz w:val="24"/>
            <w:szCs w:val="24"/>
            <w:lang w:val="en-US"/>
          </w:rPr>
          <w:t xml:space="preserve"> </w:t>
        </w:r>
      </w:ins>
      <w:r w:rsidR="005862F7" w:rsidRPr="00B46D5C">
        <w:rPr>
          <w:rFonts w:ascii="Book Antiqua" w:hAnsi="Book Antiqua"/>
          <w:sz w:val="24"/>
          <w:szCs w:val="24"/>
          <w:lang w:val="en-US"/>
        </w:rPr>
        <w:t>may be consid</w:t>
      </w:r>
      <w:r w:rsidR="00445455" w:rsidRPr="00B46D5C">
        <w:rPr>
          <w:rFonts w:ascii="Book Antiqua" w:hAnsi="Book Antiqua"/>
          <w:sz w:val="24"/>
          <w:szCs w:val="24"/>
          <w:lang w:val="en-US"/>
        </w:rPr>
        <w:t>ered</w:t>
      </w:r>
      <w:r w:rsidR="005862F7" w:rsidRPr="00B46D5C">
        <w:rPr>
          <w:rFonts w:ascii="Book Antiqua" w:hAnsi="Book Antiqua"/>
          <w:sz w:val="24"/>
          <w:szCs w:val="24"/>
          <w:lang w:val="en-US"/>
        </w:rPr>
        <w:t xml:space="preserve"> a pioneer</w:t>
      </w:r>
      <w:r w:rsidR="00445455" w:rsidRPr="00B46D5C">
        <w:rPr>
          <w:rFonts w:ascii="Book Antiqua" w:hAnsi="Book Antiqua"/>
          <w:sz w:val="24"/>
          <w:szCs w:val="24"/>
          <w:lang w:val="en-US"/>
        </w:rPr>
        <w:t>ing</w:t>
      </w:r>
      <w:r w:rsidR="005862F7" w:rsidRPr="00B46D5C">
        <w:rPr>
          <w:rFonts w:ascii="Book Antiqua" w:hAnsi="Book Antiqua"/>
          <w:sz w:val="24"/>
          <w:szCs w:val="24"/>
          <w:lang w:val="en-US"/>
        </w:rPr>
        <w:t xml:space="preserve"> study </w:t>
      </w:r>
      <w:ins w:id="123" w:author="author" w:date="2019-08-01T14:14:00Z">
        <w:r w:rsidR="003B6FDE" w:rsidRPr="00B46D5C">
          <w:rPr>
            <w:rFonts w:ascii="Book Antiqua" w:hAnsi="Book Antiqua"/>
            <w:sz w:val="24"/>
            <w:szCs w:val="24"/>
            <w:lang w:val="en-US"/>
          </w:rPr>
          <w:t xml:space="preserve">for </w:t>
        </w:r>
      </w:ins>
      <w:r w:rsidR="005862F7" w:rsidRPr="00B46D5C">
        <w:rPr>
          <w:rFonts w:ascii="Book Antiqua" w:hAnsi="Book Antiqua"/>
          <w:sz w:val="24"/>
          <w:szCs w:val="24"/>
          <w:lang w:val="en-US"/>
        </w:rPr>
        <w:t>documenting the relevance of the pathology score over the transplant outcomes.</w:t>
      </w:r>
    </w:p>
    <w:p w14:paraId="6A8E663F" w14:textId="1F420B19" w:rsidR="005862F7" w:rsidRPr="00B46D5C" w:rsidDel="003B6FDE" w:rsidRDefault="005862F7" w:rsidP="00C653F8">
      <w:pPr>
        <w:snapToGrid w:val="0"/>
        <w:spacing w:after="0" w:line="360" w:lineRule="auto"/>
        <w:ind w:firstLineChars="200" w:firstLine="480"/>
        <w:jc w:val="both"/>
        <w:rPr>
          <w:del w:id="124" w:author="author" w:date="2019-08-01T14:14:00Z"/>
          <w:rFonts w:ascii="Book Antiqua" w:hAnsi="Book Antiqua"/>
          <w:sz w:val="24"/>
          <w:szCs w:val="24"/>
          <w:lang w:val="en-US"/>
        </w:rPr>
      </w:pPr>
      <w:r w:rsidRPr="00B46D5C">
        <w:rPr>
          <w:rFonts w:ascii="Book Antiqua" w:hAnsi="Book Antiqua"/>
          <w:sz w:val="24"/>
          <w:szCs w:val="24"/>
          <w:lang w:val="en-US"/>
        </w:rPr>
        <w:t xml:space="preserve">Since </w:t>
      </w:r>
      <w:del w:id="125" w:author="author" w:date="2019-08-01T14:14:00Z">
        <w:r w:rsidRPr="00B46D5C" w:rsidDel="003B6FDE">
          <w:rPr>
            <w:rFonts w:ascii="Book Antiqua" w:hAnsi="Book Antiqua"/>
            <w:sz w:val="24"/>
            <w:szCs w:val="24"/>
            <w:lang w:val="en-US"/>
          </w:rPr>
          <w:delText xml:space="preserve">the study of </w:delText>
        </w:r>
      </w:del>
      <w:r w:rsidR="00312674" w:rsidRPr="00B46D5C">
        <w:rPr>
          <w:rFonts w:ascii="Book Antiqua" w:hAnsi="Book Antiqua"/>
          <w:sz w:val="24"/>
          <w:szCs w:val="24"/>
          <w:lang w:val="en-US"/>
        </w:rPr>
        <w:t>Karpinski</w:t>
      </w:r>
      <w:r w:rsidR="00417236" w:rsidRPr="00B46D5C">
        <w:rPr>
          <w:rFonts w:ascii="Book Antiqua" w:hAnsi="Book Antiqua"/>
          <w:sz w:val="24"/>
          <w:szCs w:val="24"/>
          <w:lang w:val="en-US"/>
        </w:rPr>
        <w:t xml:space="preserve"> </w:t>
      </w:r>
      <w:r w:rsidR="00312674" w:rsidRPr="00B46D5C">
        <w:rPr>
          <w:rFonts w:ascii="Book Antiqua" w:hAnsi="Book Antiqua"/>
          <w:i/>
          <w:sz w:val="24"/>
          <w:szCs w:val="24"/>
          <w:lang w:val="en-US"/>
        </w:rPr>
        <w:t>et al</w:t>
      </w:r>
      <w:r w:rsidR="00312674" w:rsidRPr="00B46D5C">
        <w:rPr>
          <w:rFonts w:ascii="Book Antiqua" w:hAnsi="Book Antiqua"/>
          <w:sz w:val="24"/>
          <w:szCs w:val="24"/>
          <w:vertAlign w:val="superscript"/>
          <w:lang w:val="en-US"/>
        </w:rPr>
        <w:t>[5]</w:t>
      </w:r>
      <w:r w:rsidRPr="00B46D5C">
        <w:rPr>
          <w:rFonts w:ascii="Book Antiqua" w:hAnsi="Book Antiqua"/>
          <w:sz w:val="24"/>
          <w:szCs w:val="24"/>
          <w:lang w:val="en-US"/>
        </w:rPr>
        <w:t>, several studies have documented the relevance</w:t>
      </w:r>
      <w:r w:rsidR="00417236" w:rsidRPr="00B46D5C">
        <w:rPr>
          <w:rFonts w:ascii="Book Antiqua" w:hAnsi="Book Antiqua"/>
          <w:sz w:val="24"/>
          <w:szCs w:val="24"/>
          <w:lang w:val="en-US"/>
        </w:rPr>
        <w:t xml:space="preserve"> </w:t>
      </w:r>
      <w:r w:rsidR="005C209F" w:rsidRPr="00B46D5C">
        <w:rPr>
          <w:rFonts w:ascii="Book Antiqua" w:hAnsi="Book Antiqua"/>
          <w:sz w:val="24"/>
          <w:szCs w:val="24"/>
          <w:lang w:val="en-US"/>
        </w:rPr>
        <w:t>of the pathology score of</w:t>
      </w:r>
      <w:r w:rsidR="008C1FFF" w:rsidRPr="00B46D5C">
        <w:rPr>
          <w:rFonts w:ascii="Book Antiqua" w:hAnsi="Book Antiqua"/>
          <w:sz w:val="24"/>
          <w:szCs w:val="24"/>
          <w:lang w:val="en-US"/>
        </w:rPr>
        <w:t xml:space="preserve"> donor kidneys over the outcomes, while other studies did not find a similar usefulness of the pathology score.</w:t>
      </w:r>
    </w:p>
    <w:p w14:paraId="73F57712" w14:textId="3DF8A0A0" w:rsidR="008C1FFF" w:rsidRPr="00B46D5C" w:rsidDel="003B6FDE" w:rsidRDefault="003B6FDE" w:rsidP="00C653F8">
      <w:pPr>
        <w:snapToGrid w:val="0"/>
        <w:spacing w:after="0" w:line="360" w:lineRule="auto"/>
        <w:ind w:firstLineChars="200" w:firstLine="480"/>
        <w:jc w:val="both"/>
        <w:rPr>
          <w:del w:id="126" w:author="author" w:date="2019-08-01T14:15:00Z"/>
          <w:rFonts w:ascii="Book Antiqua" w:hAnsi="Book Antiqua"/>
          <w:sz w:val="24"/>
          <w:szCs w:val="24"/>
          <w:lang w:val="en-US"/>
        </w:rPr>
      </w:pPr>
      <w:ins w:id="127" w:author="author" w:date="2019-08-01T14:14:00Z">
        <w:r w:rsidRPr="00B46D5C">
          <w:rPr>
            <w:rFonts w:ascii="Book Antiqua" w:hAnsi="Book Antiqua"/>
            <w:sz w:val="24"/>
            <w:szCs w:val="24"/>
            <w:lang w:val="en-US"/>
          </w:rPr>
          <w:t xml:space="preserve"> </w:t>
        </w:r>
      </w:ins>
      <w:r w:rsidR="008C1FFF" w:rsidRPr="00B46D5C">
        <w:rPr>
          <w:rFonts w:ascii="Book Antiqua" w:hAnsi="Book Antiqua"/>
          <w:sz w:val="24"/>
          <w:szCs w:val="24"/>
          <w:lang w:val="en-US"/>
        </w:rPr>
        <w:t xml:space="preserve">One of the most important </w:t>
      </w:r>
      <w:r w:rsidR="005D4587" w:rsidRPr="00B46D5C">
        <w:rPr>
          <w:rFonts w:ascii="Book Antiqua" w:hAnsi="Book Antiqua"/>
          <w:sz w:val="24"/>
          <w:szCs w:val="24"/>
          <w:lang w:val="en-US"/>
        </w:rPr>
        <w:t>studies</w:t>
      </w:r>
      <w:r w:rsidR="008C1FFF" w:rsidRPr="00B46D5C">
        <w:rPr>
          <w:rFonts w:ascii="Book Antiqua" w:hAnsi="Book Antiqua"/>
          <w:sz w:val="24"/>
          <w:szCs w:val="24"/>
          <w:lang w:val="en-US"/>
        </w:rPr>
        <w:t xml:space="preserve"> in favor of the pathology score </w:t>
      </w:r>
      <w:ins w:id="128" w:author="author" w:date="2019-08-01T14:14:00Z">
        <w:r w:rsidRPr="00B46D5C">
          <w:rPr>
            <w:rFonts w:ascii="Book Antiqua" w:hAnsi="Book Antiqua"/>
            <w:sz w:val="24"/>
            <w:szCs w:val="24"/>
            <w:lang w:val="en-US"/>
          </w:rPr>
          <w:t xml:space="preserve">was </w:t>
        </w:r>
      </w:ins>
      <w:del w:id="129" w:author="author" w:date="2019-08-01T14:14:00Z">
        <w:r w:rsidR="008C1FFF" w:rsidRPr="00B46D5C" w:rsidDel="003B6FDE">
          <w:rPr>
            <w:rFonts w:ascii="Book Antiqua" w:hAnsi="Book Antiqua"/>
            <w:sz w:val="24"/>
            <w:szCs w:val="24"/>
            <w:lang w:val="en-US"/>
          </w:rPr>
          <w:delText xml:space="preserve">has been the study of </w:delText>
        </w:r>
      </w:del>
      <w:r w:rsidR="008C1FFF" w:rsidRPr="00B46D5C">
        <w:rPr>
          <w:rFonts w:ascii="Book Antiqua" w:hAnsi="Book Antiqua"/>
          <w:sz w:val="24"/>
          <w:szCs w:val="24"/>
          <w:lang w:val="en-US"/>
        </w:rPr>
        <w:t>Remuzzi</w:t>
      </w:r>
      <w:r w:rsidR="00417236" w:rsidRPr="00B46D5C">
        <w:rPr>
          <w:rFonts w:ascii="Book Antiqua" w:hAnsi="Book Antiqua"/>
          <w:sz w:val="24"/>
          <w:szCs w:val="24"/>
          <w:lang w:val="en-US"/>
        </w:rPr>
        <w:t xml:space="preserve"> </w:t>
      </w:r>
      <w:r w:rsidR="008C1FFF" w:rsidRPr="00B46D5C">
        <w:rPr>
          <w:rFonts w:ascii="Book Antiqua" w:hAnsi="Book Antiqua"/>
          <w:i/>
          <w:sz w:val="24"/>
          <w:szCs w:val="24"/>
          <w:lang w:val="en-US"/>
        </w:rPr>
        <w:t xml:space="preserve">et </w:t>
      </w:r>
      <w:r w:rsidR="00CA3BF9" w:rsidRPr="00B46D5C">
        <w:rPr>
          <w:rFonts w:ascii="Book Antiqua" w:hAnsi="Book Antiqua"/>
          <w:i/>
          <w:sz w:val="24"/>
          <w:szCs w:val="24"/>
          <w:lang w:val="en-US"/>
        </w:rPr>
        <w:t>al</w:t>
      </w:r>
      <w:r w:rsidR="00312674" w:rsidRPr="00B46D5C">
        <w:rPr>
          <w:rFonts w:ascii="Book Antiqua" w:hAnsi="Book Antiqua"/>
          <w:sz w:val="24"/>
          <w:szCs w:val="24"/>
          <w:vertAlign w:val="superscript"/>
          <w:lang w:val="en-US"/>
        </w:rPr>
        <w:t>[</w:t>
      </w:r>
      <w:r w:rsidR="00312674" w:rsidRPr="00B46D5C">
        <w:rPr>
          <w:rFonts w:ascii="Book Antiqua" w:hAnsi="Book Antiqua"/>
          <w:sz w:val="24"/>
          <w:szCs w:val="24"/>
          <w:vertAlign w:val="superscript"/>
          <w:lang w:val="en-US" w:eastAsia="zh-CN"/>
        </w:rPr>
        <w:t>10</w:t>
      </w:r>
      <w:r w:rsidR="00312674" w:rsidRPr="00B46D5C">
        <w:rPr>
          <w:rFonts w:ascii="Book Antiqua" w:hAnsi="Book Antiqua"/>
          <w:sz w:val="24"/>
          <w:szCs w:val="24"/>
          <w:vertAlign w:val="superscript"/>
          <w:lang w:val="en-US"/>
        </w:rPr>
        <w:t>]</w:t>
      </w:r>
      <w:r w:rsidR="008C1FFF" w:rsidRPr="00B46D5C">
        <w:rPr>
          <w:rFonts w:ascii="Book Antiqua" w:hAnsi="Book Antiqua"/>
          <w:sz w:val="24"/>
          <w:szCs w:val="24"/>
          <w:lang w:val="en-US"/>
        </w:rPr>
        <w:t>. According</w:t>
      </w:r>
      <w:r w:rsidR="005C209F" w:rsidRPr="00B46D5C">
        <w:rPr>
          <w:rFonts w:ascii="Book Antiqua" w:hAnsi="Book Antiqua"/>
          <w:sz w:val="24"/>
          <w:szCs w:val="24"/>
          <w:lang w:val="en-US"/>
        </w:rPr>
        <w:t xml:space="preserve"> to</w:t>
      </w:r>
      <w:r w:rsidR="008C1FFF" w:rsidRPr="00B46D5C">
        <w:rPr>
          <w:rFonts w:ascii="Book Antiqua" w:hAnsi="Book Antiqua"/>
          <w:sz w:val="24"/>
          <w:szCs w:val="24"/>
          <w:lang w:val="en-US"/>
        </w:rPr>
        <w:t xml:space="preserve"> this study</w:t>
      </w:r>
      <w:r w:rsidR="005C209F" w:rsidRPr="00B46D5C">
        <w:rPr>
          <w:rFonts w:ascii="Book Antiqua" w:hAnsi="Book Antiqua"/>
          <w:sz w:val="24"/>
          <w:szCs w:val="24"/>
          <w:lang w:val="en-US"/>
        </w:rPr>
        <w:t>, the pathology score allows</w:t>
      </w:r>
      <w:r w:rsidR="008C1FFF" w:rsidRPr="00B46D5C">
        <w:rPr>
          <w:rFonts w:ascii="Book Antiqua" w:hAnsi="Book Antiqua"/>
          <w:sz w:val="24"/>
          <w:szCs w:val="24"/>
          <w:lang w:val="en-US"/>
        </w:rPr>
        <w:t xml:space="preserve"> transplant kidneys with a score up to 3 </w:t>
      </w:r>
      <w:r w:rsidR="005C209F" w:rsidRPr="00B46D5C">
        <w:rPr>
          <w:rFonts w:ascii="Book Antiqua" w:hAnsi="Book Antiqua"/>
          <w:sz w:val="24"/>
          <w:szCs w:val="24"/>
          <w:lang w:val="en-US"/>
        </w:rPr>
        <w:t xml:space="preserve">to be used </w:t>
      </w:r>
      <w:r w:rsidR="008C1FFF" w:rsidRPr="00B46D5C">
        <w:rPr>
          <w:rFonts w:ascii="Book Antiqua" w:hAnsi="Book Antiqua"/>
          <w:sz w:val="24"/>
          <w:szCs w:val="24"/>
          <w:lang w:val="en-US"/>
        </w:rPr>
        <w:t>as single kidney</w:t>
      </w:r>
      <w:r w:rsidR="005C209F" w:rsidRPr="00B46D5C">
        <w:rPr>
          <w:rFonts w:ascii="Book Antiqua" w:hAnsi="Book Antiqua"/>
          <w:sz w:val="24"/>
          <w:szCs w:val="24"/>
          <w:lang w:val="en-US"/>
        </w:rPr>
        <w:t>s</w:t>
      </w:r>
      <w:r w:rsidR="008C1FFF" w:rsidRPr="00B46D5C">
        <w:rPr>
          <w:rFonts w:ascii="Book Antiqua" w:hAnsi="Book Antiqua"/>
          <w:sz w:val="24"/>
          <w:szCs w:val="24"/>
          <w:lang w:val="en-US"/>
        </w:rPr>
        <w:t>, while kidneys with a score from 4 to 6 are better allocated as dual transplant</w:t>
      </w:r>
      <w:r w:rsidR="005C209F" w:rsidRPr="00B46D5C">
        <w:rPr>
          <w:rFonts w:ascii="Book Antiqua" w:hAnsi="Book Antiqua"/>
          <w:sz w:val="24"/>
          <w:szCs w:val="24"/>
          <w:lang w:val="en-US"/>
        </w:rPr>
        <w:t>s</w:t>
      </w:r>
      <w:ins w:id="130" w:author="author" w:date="2019-08-01T14:15:00Z">
        <w:r w:rsidRPr="00B46D5C">
          <w:rPr>
            <w:rFonts w:ascii="Book Antiqua" w:hAnsi="Book Antiqua"/>
            <w:sz w:val="24"/>
            <w:szCs w:val="24"/>
            <w:lang w:val="en-US"/>
          </w:rPr>
          <w:t>,</w:t>
        </w:r>
      </w:ins>
      <w:r w:rsidR="008C1FFF" w:rsidRPr="00B46D5C">
        <w:rPr>
          <w:rFonts w:ascii="Book Antiqua" w:hAnsi="Book Antiqua"/>
          <w:sz w:val="24"/>
          <w:szCs w:val="24"/>
          <w:lang w:val="en-US"/>
        </w:rPr>
        <w:t xml:space="preserve"> and kidneys with a score </w:t>
      </w:r>
      <w:r w:rsidR="005D4587" w:rsidRPr="00B46D5C">
        <w:rPr>
          <w:rFonts w:ascii="Book Antiqua" w:hAnsi="Book Antiqua"/>
          <w:sz w:val="24"/>
          <w:szCs w:val="24"/>
          <w:lang w:val="en-US"/>
        </w:rPr>
        <w:t>of 7</w:t>
      </w:r>
      <w:r w:rsidR="008C1FFF" w:rsidRPr="00B46D5C">
        <w:rPr>
          <w:rFonts w:ascii="Book Antiqua" w:hAnsi="Book Antiqua"/>
          <w:sz w:val="24"/>
          <w:szCs w:val="24"/>
          <w:lang w:val="en-US"/>
        </w:rPr>
        <w:t xml:space="preserve"> or higher should be discarded.</w:t>
      </w:r>
    </w:p>
    <w:p w14:paraId="2AE5D4DE" w14:textId="65512320" w:rsidR="008C1FFF" w:rsidRPr="00B46D5C" w:rsidRDefault="003B6FDE" w:rsidP="00C653F8">
      <w:pPr>
        <w:snapToGrid w:val="0"/>
        <w:spacing w:after="0" w:line="360" w:lineRule="auto"/>
        <w:ind w:firstLineChars="200" w:firstLine="480"/>
        <w:jc w:val="both"/>
        <w:rPr>
          <w:rFonts w:ascii="Book Antiqua" w:hAnsi="Book Antiqua"/>
          <w:sz w:val="24"/>
          <w:szCs w:val="24"/>
          <w:lang w:val="en-US"/>
        </w:rPr>
        <w:pPrChange w:id="131" w:author="author" w:date="2019-08-01T14:15:00Z">
          <w:pPr>
            <w:spacing w:after="0" w:line="360" w:lineRule="auto"/>
            <w:ind w:firstLineChars="100" w:firstLine="240"/>
            <w:jc w:val="both"/>
          </w:pPr>
        </w:pPrChange>
      </w:pPr>
      <w:ins w:id="132" w:author="author" w:date="2019-08-01T14:15:00Z">
        <w:r w:rsidRPr="00B46D5C">
          <w:rPr>
            <w:rFonts w:ascii="Book Antiqua" w:hAnsi="Book Antiqua"/>
            <w:sz w:val="24"/>
            <w:szCs w:val="24"/>
            <w:lang w:val="en-US"/>
          </w:rPr>
          <w:t xml:space="preserve"> </w:t>
        </w:r>
      </w:ins>
      <w:r w:rsidR="008C1FFF" w:rsidRPr="00B46D5C">
        <w:rPr>
          <w:rFonts w:ascii="Book Antiqua" w:hAnsi="Book Antiqua"/>
          <w:sz w:val="24"/>
          <w:szCs w:val="24"/>
          <w:lang w:val="en-US"/>
        </w:rPr>
        <w:t xml:space="preserve">Additionally, the study documents the importance of the pre-transplant renal biopsy </w:t>
      </w:r>
      <w:r w:rsidR="008C1FFF" w:rsidRPr="00B46D5C">
        <w:rPr>
          <w:rFonts w:ascii="Book Antiqua" w:hAnsi="Book Antiqua"/>
          <w:sz w:val="24"/>
          <w:szCs w:val="24"/>
          <w:lang w:val="en-US"/>
        </w:rPr>
        <w:lastRenderedPageBreak/>
        <w:t xml:space="preserve">for donors over 60 years </w:t>
      </w:r>
      <w:r w:rsidR="005C209F" w:rsidRPr="00B46D5C">
        <w:rPr>
          <w:rFonts w:ascii="Book Antiqua" w:hAnsi="Book Antiqua"/>
          <w:sz w:val="24"/>
          <w:szCs w:val="24"/>
          <w:lang w:val="en-US"/>
        </w:rPr>
        <w:t xml:space="preserve">when </w:t>
      </w:r>
      <w:r w:rsidR="008C1FFF" w:rsidRPr="00B46D5C">
        <w:rPr>
          <w:rFonts w:ascii="Book Antiqua" w:hAnsi="Book Antiqua"/>
          <w:sz w:val="24"/>
          <w:szCs w:val="24"/>
          <w:lang w:val="en-US"/>
        </w:rPr>
        <w:t>compa</w:t>
      </w:r>
      <w:r w:rsidR="00C775A7" w:rsidRPr="00B46D5C">
        <w:rPr>
          <w:rFonts w:ascii="Book Antiqua" w:hAnsi="Book Antiqua"/>
          <w:sz w:val="24"/>
          <w:szCs w:val="24"/>
          <w:lang w:val="en-US"/>
        </w:rPr>
        <w:t xml:space="preserve">ring </w:t>
      </w:r>
      <w:del w:id="133" w:author="author" w:date="2019-08-01T14:15:00Z">
        <w:r w:rsidR="00C775A7" w:rsidRPr="00B46D5C" w:rsidDel="003B6FDE">
          <w:rPr>
            <w:rFonts w:ascii="Book Antiqua" w:hAnsi="Book Antiqua"/>
            <w:sz w:val="24"/>
            <w:szCs w:val="24"/>
            <w:lang w:val="en-US"/>
          </w:rPr>
          <w:delText xml:space="preserve">the </w:delText>
        </w:r>
      </w:del>
      <w:r w:rsidR="005C209F" w:rsidRPr="00B46D5C">
        <w:rPr>
          <w:rFonts w:ascii="Book Antiqua" w:hAnsi="Book Antiqua"/>
          <w:sz w:val="24"/>
          <w:szCs w:val="24"/>
          <w:lang w:val="en-US"/>
        </w:rPr>
        <w:t>renal outcomes</w:t>
      </w:r>
      <w:r w:rsidR="005D4587" w:rsidRPr="00B46D5C">
        <w:rPr>
          <w:rFonts w:ascii="Book Antiqua" w:hAnsi="Book Antiqua"/>
          <w:sz w:val="24"/>
          <w:szCs w:val="24"/>
          <w:lang w:val="en-US"/>
        </w:rPr>
        <w:t xml:space="preserve"> with</w:t>
      </w:r>
      <w:r w:rsidR="00C775A7" w:rsidRPr="00B46D5C">
        <w:rPr>
          <w:rFonts w:ascii="Book Antiqua" w:hAnsi="Book Antiqua"/>
          <w:sz w:val="24"/>
          <w:szCs w:val="24"/>
          <w:lang w:val="en-US"/>
        </w:rPr>
        <w:t xml:space="preserve"> and without biopsy (</w:t>
      </w:r>
      <w:r w:rsidR="00425CAD" w:rsidRPr="00B46D5C">
        <w:rPr>
          <w:rFonts w:ascii="Book Antiqua" w:hAnsi="Book Antiqua"/>
          <w:sz w:val="24"/>
          <w:szCs w:val="24"/>
          <w:lang w:val="en-US"/>
        </w:rPr>
        <w:t xml:space="preserve">Figure </w:t>
      </w:r>
      <w:r w:rsidR="00C775A7" w:rsidRPr="00B46D5C">
        <w:rPr>
          <w:rFonts w:ascii="Book Antiqua" w:hAnsi="Book Antiqua"/>
          <w:sz w:val="24"/>
          <w:szCs w:val="24"/>
          <w:lang w:val="en-US"/>
        </w:rPr>
        <w:t>2).</w:t>
      </w:r>
    </w:p>
    <w:p w14:paraId="4E240EB5" w14:textId="48918D6E" w:rsidR="00171718" w:rsidRPr="00B46D5C" w:rsidRDefault="00171718" w:rsidP="00C653F8">
      <w:pPr>
        <w:snapToGrid w:val="0"/>
        <w:spacing w:after="0" w:line="360" w:lineRule="auto"/>
        <w:ind w:firstLineChars="100" w:firstLine="240"/>
        <w:jc w:val="both"/>
        <w:rPr>
          <w:rFonts w:ascii="Book Antiqua" w:hAnsi="Book Antiqua"/>
          <w:sz w:val="24"/>
          <w:szCs w:val="24"/>
          <w:lang w:val="en-US"/>
        </w:rPr>
      </w:pPr>
      <w:r w:rsidRPr="00B46D5C">
        <w:rPr>
          <w:rFonts w:ascii="Book Antiqua" w:hAnsi="Book Antiqua"/>
          <w:sz w:val="24"/>
          <w:szCs w:val="24"/>
          <w:lang w:val="en-US"/>
        </w:rPr>
        <w:t xml:space="preserve">In a different study, </w:t>
      </w:r>
      <w:r w:rsidR="00425CAD" w:rsidRPr="00B46D5C">
        <w:rPr>
          <w:rFonts w:ascii="Book Antiqua" w:hAnsi="Book Antiqua"/>
          <w:sz w:val="24"/>
          <w:szCs w:val="24"/>
          <w:lang w:val="en-US"/>
        </w:rPr>
        <w:t>Mancilla</w:t>
      </w:r>
      <w:r w:rsidR="00417236" w:rsidRPr="00B46D5C">
        <w:rPr>
          <w:rFonts w:ascii="Book Antiqua" w:hAnsi="Book Antiqua"/>
          <w:sz w:val="24"/>
          <w:szCs w:val="24"/>
          <w:lang w:val="en-US"/>
        </w:rPr>
        <w:t xml:space="preserve"> </w:t>
      </w:r>
      <w:r w:rsidRPr="00B46D5C">
        <w:rPr>
          <w:rFonts w:ascii="Book Antiqua" w:hAnsi="Book Antiqua"/>
          <w:i/>
          <w:sz w:val="24"/>
          <w:szCs w:val="24"/>
          <w:lang w:val="en-US"/>
        </w:rPr>
        <w:t xml:space="preserve">et </w:t>
      </w:r>
      <w:r w:rsidR="004D7A39" w:rsidRPr="00B46D5C">
        <w:rPr>
          <w:rFonts w:ascii="Book Antiqua" w:hAnsi="Book Antiqua"/>
          <w:i/>
          <w:sz w:val="24"/>
          <w:szCs w:val="24"/>
          <w:lang w:val="en-US"/>
        </w:rPr>
        <w:t>al</w:t>
      </w:r>
      <w:r w:rsidR="004D7A39" w:rsidRPr="00B46D5C">
        <w:rPr>
          <w:rFonts w:ascii="Book Antiqua" w:hAnsi="Book Antiqua"/>
          <w:sz w:val="24"/>
          <w:szCs w:val="24"/>
          <w:vertAlign w:val="superscript"/>
          <w:lang w:val="en-US"/>
        </w:rPr>
        <w:t>[</w:t>
      </w:r>
      <w:r w:rsidR="00B140A7" w:rsidRPr="00B46D5C">
        <w:rPr>
          <w:rFonts w:ascii="Book Antiqua" w:hAnsi="Book Antiqua"/>
          <w:sz w:val="24"/>
          <w:szCs w:val="24"/>
          <w:vertAlign w:val="superscript"/>
          <w:lang w:val="en-US"/>
        </w:rPr>
        <w:t>11</w:t>
      </w:r>
      <w:r w:rsidR="00CA3BF9" w:rsidRPr="00B46D5C">
        <w:rPr>
          <w:rFonts w:ascii="Book Antiqua" w:hAnsi="Book Antiqua"/>
          <w:sz w:val="24"/>
          <w:szCs w:val="24"/>
          <w:vertAlign w:val="superscript"/>
          <w:lang w:val="en-US"/>
        </w:rPr>
        <w:t>]</w:t>
      </w:r>
      <w:r w:rsidR="005C209F" w:rsidRPr="00B46D5C">
        <w:rPr>
          <w:rFonts w:ascii="Book Antiqua" w:hAnsi="Book Antiqua"/>
          <w:sz w:val="24"/>
          <w:szCs w:val="24"/>
          <w:lang w:val="en-US"/>
        </w:rPr>
        <w:t xml:space="preserve"> suggested</w:t>
      </w:r>
      <w:r w:rsidRPr="00B46D5C">
        <w:rPr>
          <w:rFonts w:ascii="Book Antiqua" w:hAnsi="Book Antiqua"/>
          <w:sz w:val="24"/>
          <w:szCs w:val="24"/>
          <w:lang w:val="en-US"/>
        </w:rPr>
        <w:t xml:space="preserve"> the utility of zero-time bio</w:t>
      </w:r>
      <w:r w:rsidR="005C209F" w:rsidRPr="00B46D5C">
        <w:rPr>
          <w:rFonts w:ascii="Book Antiqua" w:hAnsi="Book Antiqua"/>
          <w:sz w:val="24"/>
          <w:szCs w:val="24"/>
          <w:lang w:val="en-US"/>
        </w:rPr>
        <w:t>psy</w:t>
      </w:r>
      <w:r w:rsidRPr="00B46D5C">
        <w:rPr>
          <w:rFonts w:ascii="Book Antiqua" w:hAnsi="Book Antiqua"/>
          <w:sz w:val="24"/>
          <w:szCs w:val="24"/>
          <w:lang w:val="en-US"/>
        </w:rPr>
        <w:t xml:space="preserve"> in the </w:t>
      </w:r>
      <w:r w:rsidR="005C209F" w:rsidRPr="00B46D5C">
        <w:rPr>
          <w:rFonts w:ascii="Book Antiqua" w:hAnsi="Book Antiqua"/>
          <w:sz w:val="24"/>
          <w:szCs w:val="24"/>
          <w:lang w:val="en-US"/>
        </w:rPr>
        <w:t>case of living donor kidneys,</w:t>
      </w:r>
      <w:r w:rsidRPr="00B46D5C">
        <w:rPr>
          <w:rFonts w:ascii="Book Antiqua" w:hAnsi="Book Antiqua"/>
          <w:sz w:val="24"/>
          <w:szCs w:val="24"/>
          <w:lang w:val="en-US"/>
        </w:rPr>
        <w:t xml:space="preserve"> particular</w:t>
      </w:r>
      <w:r w:rsidR="005C209F" w:rsidRPr="00B46D5C">
        <w:rPr>
          <w:rFonts w:ascii="Book Antiqua" w:hAnsi="Book Antiqua"/>
          <w:sz w:val="24"/>
          <w:szCs w:val="24"/>
          <w:lang w:val="en-US"/>
        </w:rPr>
        <w:t>ly for donors with border</w:t>
      </w:r>
      <w:r w:rsidRPr="00B46D5C">
        <w:rPr>
          <w:rFonts w:ascii="Book Antiqua" w:hAnsi="Book Antiqua"/>
          <w:sz w:val="24"/>
          <w:szCs w:val="24"/>
          <w:lang w:val="en-US"/>
        </w:rPr>
        <w:t>line renal function</w:t>
      </w:r>
      <w:r w:rsidR="00417236" w:rsidRPr="00B46D5C">
        <w:rPr>
          <w:rFonts w:ascii="Book Antiqua" w:hAnsi="Book Antiqua"/>
          <w:sz w:val="24"/>
          <w:szCs w:val="24"/>
          <w:lang w:val="en-US"/>
        </w:rPr>
        <w:t xml:space="preserve"> </w:t>
      </w:r>
      <w:r w:rsidRPr="00B46D5C">
        <w:rPr>
          <w:rFonts w:ascii="Book Antiqua" w:hAnsi="Book Antiqua"/>
          <w:sz w:val="24"/>
          <w:szCs w:val="24"/>
          <w:lang w:val="en-US"/>
        </w:rPr>
        <w:t xml:space="preserve">or with a history of familial renal </w:t>
      </w:r>
      <w:r w:rsidR="006D6C60" w:rsidRPr="00B46D5C">
        <w:rPr>
          <w:rFonts w:ascii="Book Antiqua" w:hAnsi="Book Antiqua"/>
          <w:sz w:val="24"/>
          <w:szCs w:val="24"/>
          <w:lang w:val="en-US"/>
        </w:rPr>
        <w:t>disorders</w:t>
      </w:r>
      <w:r w:rsidR="00B140A7" w:rsidRPr="00B46D5C">
        <w:rPr>
          <w:rFonts w:ascii="Book Antiqua" w:hAnsi="Book Antiqua"/>
          <w:sz w:val="24"/>
          <w:szCs w:val="24"/>
          <w:vertAlign w:val="superscript"/>
          <w:lang w:val="en-US"/>
        </w:rPr>
        <w:t>[12</w:t>
      </w:r>
      <w:r w:rsidR="006D6C60" w:rsidRPr="00B46D5C">
        <w:rPr>
          <w:rFonts w:ascii="Book Antiqua" w:hAnsi="Book Antiqua"/>
          <w:sz w:val="24"/>
          <w:szCs w:val="24"/>
          <w:vertAlign w:val="superscript"/>
          <w:lang w:val="en-US"/>
        </w:rPr>
        <w:t>,</w:t>
      </w:r>
      <w:r w:rsidR="00CA3BF9" w:rsidRPr="00B46D5C">
        <w:rPr>
          <w:rFonts w:ascii="Book Antiqua" w:hAnsi="Book Antiqua"/>
          <w:sz w:val="24"/>
          <w:szCs w:val="24"/>
          <w:vertAlign w:val="superscript"/>
          <w:lang w:val="en-US"/>
        </w:rPr>
        <w:t>13</w:t>
      </w:r>
      <w:r w:rsidR="00B140A7" w:rsidRPr="00B46D5C">
        <w:rPr>
          <w:rFonts w:ascii="Book Antiqua" w:hAnsi="Book Antiqua"/>
          <w:sz w:val="24"/>
          <w:szCs w:val="24"/>
          <w:vertAlign w:val="superscript"/>
          <w:lang w:val="en-US"/>
        </w:rPr>
        <w:t>]</w:t>
      </w:r>
      <w:r w:rsidRPr="00B46D5C">
        <w:rPr>
          <w:rFonts w:ascii="Book Antiqua" w:hAnsi="Book Antiqua"/>
          <w:sz w:val="24"/>
          <w:szCs w:val="24"/>
          <w:lang w:val="en-US"/>
        </w:rPr>
        <w:t>. In a study from Kayler</w:t>
      </w:r>
      <w:r w:rsidR="00417236" w:rsidRPr="00B46D5C">
        <w:rPr>
          <w:rFonts w:ascii="Book Antiqua" w:hAnsi="Book Antiqua"/>
          <w:sz w:val="24"/>
          <w:szCs w:val="24"/>
          <w:lang w:val="en-US"/>
        </w:rPr>
        <w:t xml:space="preserve"> </w:t>
      </w:r>
      <w:r w:rsidRPr="00B46D5C">
        <w:rPr>
          <w:rFonts w:ascii="Book Antiqua" w:hAnsi="Book Antiqua"/>
          <w:i/>
          <w:sz w:val="24"/>
          <w:szCs w:val="24"/>
          <w:lang w:val="en-US"/>
        </w:rPr>
        <w:t>et al</w:t>
      </w:r>
      <w:r w:rsidR="006D6C60" w:rsidRPr="00B46D5C">
        <w:rPr>
          <w:rFonts w:ascii="Book Antiqua" w:hAnsi="Book Antiqua"/>
          <w:sz w:val="24"/>
          <w:szCs w:val="24"/>
          <w:vertAlign w:val="superscript"/>
          <w:lang w:val="en-US"/>
        </w:rPr>
        <w:t>[14]</w:t>
      </w:r>
      <w:del w:id="134" w:author="author" w:date="2019-08-01T14:15:00Z">
        <w:r w:rsidR="00417236" w:rsidRPr="00B46D5C" w:rsidDel="003B6FDE">
          <w:rPr>
            <w:rFonts w:ascii="Book Antiqua" w:hAnsi="Book Antiqua"/>
            <w:sz w:val="24"/>
            <w:szCs w:val="24"/>
            <w:vertAlign w:val="superscript"/>
            <w:lang w:val="en-US"/>
          </w:rPr>
          <w:delText xml:space="preserve"> </w:delText>
        </w:r>
      </w:del>
      <w:ins w:id="135" w:author="author" w:date="2019-08-01T14:15:00Z">
        <w:r w:rsidR="003B6FDE" w:rsidRPr="00B46D5C">
          <w:rPr>
            <w:rFonts w:ascii="Book Antiqua" w:hAnsi="Book Antiqua"/>
            <w:sz w:val="24"/>
            <w:szCs w:val="24"/>
            <w:lang w:val="en-US"/>
          </w:rPr>
          <w:t xml:space="preserve">, </w:t>
        </w:r>
      </w:ins>
      <w:r w:rsidRPr="00B46D5C">
        <w:rPr>
          <w:rFonts w:ascii="Book Antiqua" w:hAnsi="Book Antiqua"/>
          <w:sz w:val="24"/>
          <w:szCs w:val="24"/>
          <w:lang w:val="en-US"/>
        </w:rPr>
        <w:t>a correlation of histological findings on pre-implantation biopsy wit</w:t>
      </w:r>
      <w:r w:rsidR="005C209F" w:rsidRPr="00B46D5C">
        <w:rPr>
          <w:rFonts w:ascii="Book Antiqua" w:hAnsi="Book Antiqua"/>
          <w:sz w:val="24"/>
          <w:szCs w:val="24"/>
          <w:lang w:val="en-US"/>
        </w:rPr>
        <w:t>h kidney graft survival was</w:t>
      </w:r>
      <w:r w:rsidRPr="00B46D5C">
        <w:rPr>
          <w:rFonts w:ascii="Book Antiqua" w:hAnsi="Book Antiqua"/>
          <w:sz w:val="24"/>
          <w:szCs w:val="24"/>
          <w:lang w:val="en-US"/>
        </w:rPr>
        <w:t xml:space="preserve"> also found but </w:t>
      </w:r>
      <w:r w:rsidR="005C209F" w:rsidRPr="00B46D5C">
        <w:rPr>
          <w:rFonts w:ascii="Book Antiqua" w:hAnsi="Book Antiqua"/>
          <w:sz w:val="24"/>
          <w:szCs w:val="24"/>
          <w:lang w:val="en-US"/>
        </w:rPr>
        <w:t xml:space="preserve">was </w:t>
      </w:r>
      <w:r w:rsidRPr="00B46D5C">
        <w:rPr>
          <w:rFonts w:ascii="Book Antiqua" w:hAnsi="Book Antiqua"/>
          <w:sz w:val="24"/>
          <w:szCs w:val="24"/>
          <w:lang w:val="en-US"/>
        </w:rPr>
        <w:t>restricted to vascular lesions</w:t>
      </w:r>
      <w:r w:rsidR="00126A79" w:rsidRPr="00B46D5C">
        <w:rPr>
          <w:rFonts w:ascii="Book Antiqua" w:hAnsi="Book Antiqua"/>
          <w:sz w:val="24"/>
          <w:szCs w:val="24"/>
          <w:lang w:val="en-US"/>
        </w:rPr>
        <w:t>, while glomerulo</w:t>
      </w:r>
      <w:r w:rsidRPr="00B46D5C">
        <w:rPr>
          <w:rFonts w:ascii="Book Antiqua" w:hAnsi="Book Antiqua"/>
          <w:sz w:val="24"/>
          <w:szCs w:val="24"/>
          <w:lang w:val="en-US"/>
        </w:rPr>
        <w:t xml:space="preserve">sclerosis and </w:t>
      </w:r>
      <w:r w:rsidR="005C209F" w:rsidRPr="00B46D5C">
        <w:rPr>
          <w:rFonts w:ascii="Book Antiqua" w:hAnsi="Book Antiqua"/>
          <w:sz w:val="24"/>
          <w:szCs w:val="24"/>
          <w:lang w:val="en-US"/>
        </w:rPr>
        <w:t>low-</w:t>
      </w:r>
      <w:r w:rsidR="004170B2" w:rsidRPr="00B46D5C">
        <w:rPr>
          <w:rFonts w:ascii="Book Antiqua" w:hAnsi="Book Antiqua"/>
          <w:sz w:val="24"/>
          <w:szCs w:val="24"/>
          <w:lang w:val="en-US"/>
        </w:rPr>
        <w:t>grade</w:t>
      </w:r>
      <w:r w:rsidR="00417236" w:rsidRPr="00B46D5C">
        <w:rPr>
          <w:rFonts w:ascii="Book Antiqua" w:hAnsi="Book Antiqua"/>
          <w:sz w:val="24"/>
          <w:szCs w:val="24"/>
          <w:lang w:val="en-US"/>
        </w:rPr>
        <w:t xml:space="preserve"> </w:t>
      </w:r>
      <w:r w:rsidRPr="00B46D5C">
        <w:rPr>
          <w:rFonts w:ascii="Book Antiqua" w:hAnsi="Book Antiqua"/>
          <w:sz w:val="24"/>
          <w:szCs w:val="24"/>
          <w:lang w:val="en-US"/>
        </w:rPr>
        <w:t>in</w:t>
      </w:r>
      <w:r w:rsidR="005C209F" w:rsidRPr="00B46D5C">
        <w:rPr>
          <w:rFonts w:ascii="Book Antiqua" w:hAnsi="Book Antiqua"/>
          <w:sz w:val="24"/>
          <w:szCs w:val="24"/>
          <w:lang w:val="en-US"/>
        </w:rPr>
        <w:t>terstitial fibrosis</w:t>
      </w:r>
      <w:r w:rsidRPr="00B46D5C">
        <w:rPr>
          <w:rFonts w:ascii="Book Antiqua" w:hAnsi="Book Antiqua"/>
          <w:sz w:val="24"/>
          <w:szCs w:val="24"/>
          <w:lang w:val="en-US"/>
        </w:rPr>
        <w:t xml:space="preserve"> did not have statistical significance.</w:t>
      </w:r>
    </w:p>
    <w:p w14:paraId="58550939" w14:textId="0B600E8E" w:rsidR="00171718" w:rsidRPr="00B46D5C" w:rsidRDefault="005C209F" w:rsidP="00C653F8">
      <w:pPr>
        <w:snapToGrid w:val="0"/>
        <w:spacing w:after="0" w:line="360" w:lineRule="auto"/>
        <w:ind w:firstLineChars="100" w:firstLine="240"/>
        <w:jc w:val="both"/>
        <w:rPr>
          <w:rFonts w:ascii="Book Antiqua" w:hAnsi="Book Antiqua"/>
          <w:sz w:val="24"/>
          <w:szCs w:val="24"/>
          <w:lang w:val="en-US"/>
        </w:rPr>
      </w:pPr>
      <w:r w:rsidRPr="00B46D5C">
        <w:rPr>
          <w:rFonts w:ascii="Book Antiqua" w:hAnsi="Book Antiqua"/>
          <w:sz w:val="24"/>
          <w:szCs w:val="24"/>
          <w:lang w:val="en-US"/>
        </w:rPr>
        <w:t>Based</w:t>
      </w:r>
      <w:r w:rsidR="00171718" w:rsidRPr="00B46D5C">
        <w:rPr>
          <w:rFonts w:ascii="Book Antiqua" w:hAnsi="Book Antiqua"/>
          <w:sz w:val="24"/>
          <w:szCs w:val="24"/>
          <w:lang w:val="en-US"/>
        </w:rPr>
        <w:t xml:space="preserve"> on 371 pre-transplant biopsies and correlating the findings with post-transplant outcomes</w:t>
      </w:r>
      <w:r w:rsidRPr="00B46D5C">
        <w:rPr>
          <w:rFonts w:ascii="Book Antiqua" w:hAnsi="Book Antiqua"/>
          <w:sz w:val="24"/>
          <w:szCs w:val="24"/>
          <w:lang w:val="en-US"/>
        </w:rPr>
        <w:t>,</w:t>
      </w:r>
      <w:r w:rsidR="00417236" w:rsidRPr="00B46D5C">
        <w:rPr>
          <w:rFonts w:ascii="Book Antiqua" w:hAnsi="Book Antiqua"/>
          <w:sz w:val="24"/>
          <w:szCs w:val="24"/>
          <w:lang w:val="en-US"/>
        </w:rPr>
        <w:t xml:space="preserve"> </w:t>
      </w:r>
      <w:r w:rsidR="00171718" w:rsidRPr="00B46D5C">
        <w:rPr>
          <w:rFonts w:ascii="Book Antiqua" w:hAnsi="Book Antiqua"/>
          <w:sz w:val="24"/>
          <w:szCs w:val="24"/>
          <w:lang w:val="en-US"/>
        </w:rPr>
        <w:t>Munivenkatappa</w:t>
      </w:r>
      <w:r w:rsidR="00417236" w:rsidRPr="00B46D5C">
        <w:rPr>
          <w:rFonts w:ascii="Book Antiqua" w:hAnsi="Book Antiqua"/>
          <w:sz w:val="24"/>
          <w:szCs w:val="24"/>
          <w:lang w:val="en-US"/>
        </w:rPr>
        <w:t xml:space="preserve"> </w:t>
      </w:r>
      <w:r w:rsidR="00171718" w:rsidRPr="00B46D5C">
        <w:rPr>
          <w:rFonts w:ascii="Book Antiqua" w:hAnsi="Book Antiqua"/>
          <w:i/>
          <w:sz w:val="24"/>
          <w:szCs w:val="24"/>
          <w:lang w:val="en-US"/>
        </w:rPr>
        <w:t>et al</w:t>
      </w:r>
      <w:r w:rsidR="004D7A39" w:rsidRPr="00B46D5C">
        <w:rPr>
          <w:rFonts w:ascii="Book Antiqua" w:hAnsi="Book Antiqua"/>
          <w:sz w:val="24"/>
          <w:szCs w:val="24"/>
          <w:vertAlign w:val="superscript"/>
          <w:lang w:val="en-US"/>
        </w:rPr>
        <w:t>[</w:t>
      </w:r>
      <w:r w:rsidR="00B140A7" w:rsidRPr="00B46D5C">
        <w:rPr>
          <w:rFonts w:ascii="Book Antiqua" w:hAnsi="Book Antiqua"/>
          <w:sz w:val="24"/>
          <w:szCs w:val="24"/>
          <w:vertAlign w:val="superscript"/>
          <w:lang w:val="en-US"/>
        </w:rPr>
        <w:t>15</w:t>
      </w:r>
      <w:r w:rsidR="00CA3BF9" w:rsidRPr="00B46D5C">
        <w:rPr>
          <w:rFonts w:ascii="Book Antiqua" w:hAnsi="Book Antiqua"/>
          <w:sz w:val="24"/>
          <w:szCs w:val="24"/>
          <w:vertAlign w:val="superscript"/>
          <w:lang w:val="en-US"/>
        </w:rPr>
        <w:t>]</w:t>
      </w:r>
      <w:r w:rsidR="00CA3BF9" w:rsidRPr="00B46D5C">
        <w:rPr>
          <w:rFonts w:ascii="Book Antiqua" w:hAnsi="Book Antiqua"/>
          <w:sz w:val="24"/>
          <w:szCs w:val="24"/>
          <w:lang w:val="en-US"/>
        </w:rPr>
        <w:t xml:space="preserve"> developed</w:t>
      </w:r>
      <w:r w:rsidR="00576521" w:rsidRPr="00B46D5C">
        <w:rPr>
          <w:rFonts w:ascii="Book Antiqua" w:hAnsi="Book Antiqua"/>
          <w:sz w:val="24"/>
          <w:szCs w:val="24"/>
          <w:lang w:val="en-US"/>
        </w:rPr>
        <w:t xml:space="preserve"> the </w:t>
      </w:r>
      <w:r w:rsidR="00E656B7" w:rsidRPr="00B46D5C">
        <w:rPr>
          <w:rFonts w:ascii="Book Antiqua" w:hAnsi="Book Antiqua"/>
          <w:sz w:val="24"/>
          <w:szCs w:val="24"/>
          <w:lang w:val="en-US"/>
        </w:rPr>
        <w:t>MAPI</w:t>
      </w:r>
      <w:r w:rsidR="00576521" w:rsidRPr="00B46D5C">
        <w:rPr>
          <w:rFonts w:ascii="Book Antiqua" w:hAnsi="Book Antiqua"/>
          <w:sz w:val="24"/>
          <w:szCs w:val="24"/>
          <w:lang w:val="en-US"/>
        </w:rPr>
        <w:t>. In the study</w:t>
      </w:r>
      <w:r w:rsidRPr="00B46D5C">
        <w:rPr>
          <w:rFonts w:ascii="Book Antiqua" w:hAnsi="Book Antiqua"/>
          <w:sz w:val="24"/>
          <w:szCs w:val="24"/>
          <w:lang w:val="en-US"/>
        </w:rPr>
        <w:t>,</w:t>
      </w:r>
      <w:r w:rsidR="00154A83" w:rsidRPr="00B46D5C">
        <w:rPr>
          <w:rFonts w:ascii="Book Antiqua" w:hAnsi="Book Antiqua"/>
          <w:sz w:val="24"/>
          <w:szCs w:val="24"/>
          <w:lang w:val="en-US" w:eastAsia="zh-CN"/>
        </w:rPr>
        <w:t xml:space="preserve"> </w:t>
      </w:r>
      <w:r w:rsidR="00576521" w:rsidRPr="00B46D5C">
        <w:rPr>
          <w:rFonts w:ascii="Book Antiqua" w:hAnsi="Book Antiqua"/>
          <w:sz w:val="24"/>
          <w:szCs w:val="24"/>
          <w:lang w:val="en-US"/>
        </w:rPr>
        <w:t>glomerulosclerosis, glomerular size</w:t>
      </w:r>
      <w:ins w:id="136" w:author="author" w:date="2019-08-01T14:16:00Z">
        <w:r w:rsidR="003B6FDE" w:rsidRPr="00B46D5C">
          <w:rPr>
            <w:rFonts w:ascii="Book Antiqua" w:hAnsi="Book Antiqua"/>
            <w:sz w:val="24"/>
            <w:szCs w:val="24"/>
            <w:lang w:val="en-US"/>
          </w:rPr>
          <w:t>,</w:t>
        </w:r>
      </w:ins>
      <w:r w:rsidR="00576521" w:rsidRPr="00B46D5C">
        <w:rPr>
          <w:rFonts w:ascii="Book Antiqua" w:hAnsi="Book Antiqua"/>
          <w:sz w:val="24"/>
          <w:szCs w:val="24"/>
          <w:lang w:val="en-US"/>
        </w:rPr>
        <w:t xml:space="preserve"> and periglomerular fibrosis in addition to vascular pathology and arteriolar hyalinosis were </w:t>
      </w:r>
      <w:r w:rsidRPr="00B46D5C">
        <w:rPr>
          <w:rFonts w:ascii="Book Antiqua" w:hAnsi="Book Antiqua"/>
          <w:sz w:val="24"/>
          <w:szCs w:val="24"/>
          <w:lang w:val="en-US"/>
        </w:rPr>
        <w:t>considered in</w:t>
      </w:r>
      <w:r w:rsidR="00576521" w:rsidRPr="00B46D5C">
        <w:rPr>
          <w:rFonts w:ascii="Book Antiqua" w:hAnsi="Book Antiqua"/>
          <w:sz w:val="24"/>
          <w:szCs w:val="24"/>
          <w:lang w:val="en-US"/>
        </w:rPr>
        <w:t xml:space="preserve"> develop</w:t>
      </w:r>
      <w:r w:rsidRPr="00B46D5C">
        <w:rPr>
          <w:rFonts w:ascii="Book Antiqua" w:hAnsi="Book Antiqua"/>
          <w:sz w:val="24"/>
          <w:szCs w:val="24"/>
          <w:lang w:val="en-US"/>
        </w:rPr>
        <w:t>ing</w:t>
      </w:r>
      <w:r w:rsidR="00576521" w:rsidRPr="00B46D5C">
        <w:rPr>
          <w:rFonts w:ascii="Book Antiqua" w:hAnsi="Book Antiqua"/>
          <w:sz w:val="24"/>
          <w:szCs w:val="24"/>
          <w:lang w:val="en-US"/>
        </w:rPr>
        <w:t xml:space="preserve"> the MAPI score (</w:t>
      </w:r>
      <w:r w:rsidR="006D6C60" w:rsidRPr="00B46D5C">
        <w:rPr>
          <w:rFonts w:ascii="Book Antiqua" w:hAnsi="Book Antiqua"/>
          <w:sz w:val="24"/>
          <w:szCs w:val="24"/>
          <w:lang w:val="en-US"/>
        </w:rPr>
        <w:t xml:space="preserve">Table </w:t>
      </w:r>
      <w:r w:rsidR="00B01E10" w:rsidRPr="00B46D5C">
        <w:rPr>
          <w:rFonts w:ascii="Book Antiqua" w:hAnsi="Book Antiqua"/>
          <w:sz w:val="24"/>
          <w:szCs w:val="24"/>
          <w:lang w:val="en-US" w:eastAsia="zh-CN"/>
        </w:rPr>
        <w:t>3</w:t>
      </w:r>
      <w:r w:rsidR="00576521" w:rsidRPr="00B46D5C">
        <w:rPr>
          <w:rFonts w:ascii="Book Antiqua" w:hAnsi="Book Antiqua"/>
          <w:sz w:val="24"/>
          <w:szCs w:val="24"/>
          <w:lang w:val="en-US"/>
        </w:rPr>
        <w:t xml:space="preserve">). The authors found that the </w:t>
      </w:r>
      <w:del w:id="137" w:author="author" w:date="2019-08-01T14:16:00Z">
        <w:r w:rsidR="00576521" w:rsidRPr="00B46D5C" w:rsidDel="003B6FDE">
          <w:rPr>
            <w:rFonts w:ascii="Book Antiqua" w:hAnsi="Book Antiqua"/>
            <w:sz w:val="24"/>
            <w:szCs w:val="24"/>
            <w:lang w:val="en-US"/>
          </w:rPr>
          <w:delText>five</w:delText>
        </w:r>
      </w:del>
      <w:ins w:id="138" w:author="author" w:date="2019-08-01T14:16:00Z">
        <w:r w:rsidR="003B6FDE" w:rsidRPr="00B46D5C">
          <w:rPr>
            <w:rFonts w:ascii="Book Antiqua" w:hAnsi="Book Antiqua"/>
            <w:sz w:val="24"/>
            <w:szCs w:val="24"/>
            <w:lang w:val="en-US"/>
          </w:rPr>
          <w:t>5</w:t>
        </w:r>
      </w:ins>
      <w:r w:rsidR="00576521" w:rsidRPr="00B46D5C">
        <w:rPr>
          <w:rFonts w:ascii="Book Antiqua" w:hAnsi="Book Antiqua"/>
          <w:sz w:val="24"/>
          <w:szCs w:val="24"/>
          <w:lang w:val="en-US"/>
        </w:rPr>
        <w:t>-year actuarial graft survival rate was related to the MAPI scoring (</w:t>
      </w:r>
      <w:r w:rsidR="006D6C60" w:rsidRPr="00B46D5C">
        <w:rPr>
          <w:rFonts w:ascii="Book Antiqua" w:hAnsi="Book Antiqua"/>
          <w:sz w:val="24"/>
          <w:szCs w:val="24"/>
          <w:lang w:val="en-US"/>
        </w:rPr>
        <w:t xml:space="preserve">Figure </w:t>
      </w:r>
      <w:r w:rsidR="00576521" w:rsidRPr="00B46D5C">
        <w:rPr>
          <w:rFonts w:ascii="Book Antiqua" w:hAnsi="Book Antiqua"/>
          <w:sz w:val="24"/>
          <w:szCs w:val="24"/>
          <w:lang w:val="en-US"/>
        </w:rPr>
        <w:t>3) and that the MAPI score</w:t>
      </w:r>
      <w:r w:rsidR="00BD744B" w:rsidRPr="00B46D5C">
        <w:rPr>
          <w:rFonts w:ascii="Book Antiqua" w:hAnsi="Book Antiqua"/>
          <w:sz w:val="24"/>
          <w:szCs w:val="24"/>
          <w:lang w:val="en-US"/>
        </w:rPr>
        <w:t xml:space="preserve"> at the multivariate analysis</w:t>
      </w:r>
      <w:r w:rsidR="00576521" w:rsidRPr="00B46D5C">
        <w:rPr>
          <w:rFonts w:ascii="Book Antiqua" w:hAnsi="Book Antiqua"/>
          <w:sz w:val="24"/>
          <w:szCs w:val="24"/>
          <w:lang w:val="en-US"/>
        </w:rPr>
        <w:t xml:space="preserve"> correlated</w:t>
      </w:r>
      <w:r w:rsidRPr="00B46D5C">
        <w:rPr>
          <w:rFonts w:ascii="Book Antiqua" w:hAnsi="Book Antiqua"/>
          <w:sz w:val="24"/>
          <w:szCs w:val="24"/>
          <w:lang w:val="en-US"/>
        </w:rPr>
        <w:t xml:space="preserve"> with</w:t>
      </w:r>
      <w:r w:rsidR="00417236" w:rsidRPr="00B46D5C">
        <w:rPr>
          <w:rFonts w:ascii="Book Antiqua" w:hAnsi="Book Antiqua"/>
          <w:sz w:val="24"/>
          <w:szCs w:val="24"/>
          <w:lang w:val="en-US"/>
        </w:rPr>
        <w:t xml:space="preserve"> </w:t>
      </w:r>
      <w:r w:rsidR="00F62C89" w:rsidRPr="00B46D5C">
        <w:rPr>
          <w:rFonts w:ascii="Book Antiqua" w:hAnsi="Book Antiqua"/>
          <w:sz w:val="24"/>
          <w:szCs w:val="24"/>
          <w:lang w:val="en-US"/>
        </w:rPr>
        <w:t xml:space="preserve">the risk of graft failure </w:t>
      </w:r>
      <w:r w:rsidR="00576521" w:rsidRPr="00B46D5C">
        <w:rPr>
          <w:rFonts w:ascii="Book Antiqua" w:hAnsi="Book Antiqua"/>
          <w:sz w:val="24"/>
          <w:szCs w:val="24"/>
          <w:lang w:val="en-US"/>
        </w:rPr>
        <w:t xml:space="preserve">better than any </w:t>
      </w:r>
      <w:r w:rsidR="00F62C89" w:rsidRPr="00B46D5C">
        <w:rPr>
          <w:rFonts w:ascii="Book Antiqua" w:hAnsi="Book Antiqua"/>
          <w:sz w:val="24"/>
          <w:szCs w:val="24"/>
          <w:lang w:val="en-US"/>
        </w:rPr>
        <w:t>other clinical parameter</w:t>
      </w:r>
      <w:r w:rsidR="00576521" w:rsidRPr="00B46D5C">
        <w:rPr>
          <w:rFonts w:ascii="Book Antiqua" w:hAnsi="Book Antiqua"/>
          <w:sz w:val="24"/>
          <w:szCs w:val="24"/>
          <w:lang w:val="en-US"/>
        </w:rPr>
        <w:t xml:space="preserve"> (</w:t>
      </w:r>
      <w:r w:rsidR="006D6C60" w:rsidRPr="00B46D5C">
        <w:rPr>
          <w:rFonts w:ascii="Book Antiqua" w:hAnsi="Book Antiqua"/>
          <w:sz w:val="24"/>
          <w:szCs w:val="24"/>
          <w:lang w:val="en-US"/>
        </w:rPr>
        <w:t xml:space="preserve">Table </w:t>
      </w:r>
      <w:r w:rsidR="00B01E10" w:rsidRPr="00B46D5C">
        <w:rPr>
          <w:rFonts w:ascii="Book Antiqua" w:hAnsi="Book Antiqua"/>
          <w:sz w:val="24"/>
          <w:szCs w:val="24"/>
          <w:lang w:val="en-US" w:eastAsia="zh-CN"/>
        </w:rPr>
        <w:t>4</w:t>
      </w:r>
      <w:r w:rsidR="00355472" w:rsidRPr="00B46D5C">
        <w:rPr>
          <w:rFonts w:ascii="Book Antiqua" w:hAnsi="Book Antiqua"/>
          <w:sz w:val="24"/>
          <w:szCs w:val="24"/>
          <w:lang w:val="en-US"/>
        </w:rPr>
        <w:t>).</w:t>
      </w:r>
      <w:r w:rsidR="00F62C89" w:rsidRPr="00B46D5C">
        <w:rPr>
          <w:rFonts w:ascii="Book Antiqua" w:hAnsi="Book Antiqua"/>
          <w:sz w:val="24"/>
          <w:szCs w:val="24"/>
          <w:lang w:val="en-US"/>
        </w:rPr>
        <w:t xml:space="preserve"> This study suddenly received several comments, which brought up several</w:t>
      </w:r>
      <w:r w:rsidR="00417236" w:rsidRPr="00B46D5C">
        <w:rPr>
          <w:rFonts w:ascii="Book Antiqua" w:hAnsi="Book Antiqua"/>
          <w:sz w:val="24"/>
          <w:szCs w:val="24"/>
          <w:lang w:val="en-US"/>
        </w:rPr>
        <w:t xml:space="preserve"> </w:t>
      </w:r>
      <w:r w:rsidR="00F62C89" w:rsidRPr="00B46D5C">
        <w:rPr>
          <w:rFonts w:ascii="Book Antiqua" w:hAnsi="Book Antiqua"/>
          <w:sz w:val="24"/>
          <w:szCs w:val="24"/>
          <w:lang w:val="en-US"/>
        </w:rPr>
        <w:t>un</w:t>
      </w:r>
      <w:r w:rsidR="00355472" w:rsidRPr="00B46D5C">
        <w:rPr>
          <w:rFonts w:ascii="Book Antiqua" w:hAnsi="Book Antiqua"/>
          <w:sz w:val="24"/>
          <w:szCs w:val="24"/>
          <w:lang w:val="en-US"/>
        </w:rPr>
        <w:t>answered questions about the relevance of pre-transplant biopsies in predicting post-transplant outcomes. Man</w:t>
      </w:r>
      <w:r w:rsidR="00F62C89" w:rsidRPr="00B46D5C">
        <w:rPr>
          <w:rFonts w:ascii="Book Antiqua" w:hAnsi="Book Antiqua"/>
          <w:sz w:val="24"/>
          <w:szCs w:val="24"/>
          <w:lang w:val="en-US"/>
        </w:rPr>
        <w:t>y of these questions were raised</w:t>
      </w:r>
      <w:r w:rsidR="00355472" w:rsidRPr="00B46D5C">
        <w:rPr>
          <w:rFonts w:ascii="Book Antiqua" w:hAnsi="Book Antiqua"/>
          <w:sz w:val="24"/>
          <w:szCs w:val="24"/>
          <w:lang w:val="en-US"/>
        </w:rPr>
        <w:t xml:space="preserve"> by </w:t>
      </w:r>
      <w:r w:rsidR="004D7A39" w:rsidRPr="00B46D5C">
        <w:rPr>
          <w:rFonts w:ascii="Book Antiqua" w:hAnsi="Book Antiqua"/>
          <w:sz w:val="24"/>
          <w:szCs w:val="24"/>
          <w:lang w:val="en-US"/>
        </w:rPr>
        <w:t>Nickeleit</w:t>
      </w:r>
      <w:r w:rsidR="004D7A39" w:rsidRPr="00B46D5C">
        <w:rPr>
          <w:rFonts w:ascii="Book Antiqua" w:hAnsi="Book Antiqua"/>
          <w:sz w:val="24"/>
          <w:szCs w:val="24"/>
          <w:vertAlign w:val="superscript"/>
          <w:lang w:val="en-US"/>
        </w:rPr>
        <w:t>[</w:t>
      </w:r>
      <w:r w:rsidR="00B140A7" w:rsidRPr="00B46D5C">
        <w:rPr>
          <w:rFonts w:ascii="Book Antiqua" w:hAnsi="Book Antiqua"/>
          <w:sz w:val="24"/>
          <w:szCs w:val="24"/>
          <w:vertAlign w:val="superscript"/>
          <w:lang w:val="en-US"/>
        </w:rPr>
        <w:t>16]</w:t>
      </w:r>
      <w:r w:rsidR="00355472" w:rsidRPr="00B46D5C">
        <w:rPr>
          <w:rFonts w:ascii="Book Antiqua" w:hAnsi="Book Antiqua"/>
          <w:sz w:val="24"/>
          <w:szCs w:val="24"/>
          <w:lang w:val="en-US"/>
        </w:rPr>
        <w:t>.</w:t>
      </w:r>
    </w:p>
    <w:p w14:paraId="514FB6E2" w14:textId="7D65F9A6" w:rsidR="00355472" w:rsidRPr="00B46D5C" w:rsidRDefault="008F7B4B" w:rsidP="00C653F8">
      <w:pPr>
        <w:snapToGrid w:val="0"/>
        <w:spacing w:after="0" w:line="360" w:lineRule="auto"/>
        <w:ind w:firstLineChars="100" w:firstLine="240"/>
        <w:jc w:val="both"/>
        <w:rPr>
          <w:rFonts w:ascii="Book Antiqua" w:hAnsi="Book Antiqua"/>
          <w:sz w:val="24"/>
          <w:szCs w:val="24"/>
          <w:lang w:val="en-US"/>
        </w:rPr>
      </w:pPr>
      <w:r w:rsidRPr="00B46D5C">
        <w:rPr>
          <w:rFonts w:ascii="Book Antiqua" w:hAnsi="Book Antiqua"/>
          <w:sz w:val="24"/>
          <w:szCs w:val="24"/>
          <w:lang w:val="en-US"/>
        </w:rPr>
        <w:t xml:space="preserve">One point </w:t>
      </w:r>
      <w:r w:rsidR="00F62C89" w:rsidRPr="00B46D5C">
        <w:rPr>
          <w:rFonts w:ascii="Book Antiqua" w:hAnsi="Book Antiqua"/>
          <w:sz w:val="24"/>
          <w:szCs w:val="24"/>
          <w:lang w:val="en-US"/>
        </w:rPr>
        <w:t xml:space="preserve">that </w:t>
      </w:r>
      <w:ins w:id="139" w:author="author" w:date="2019-08-01T14:17:00Z">
        <w:r w:rsidR="003B6FDE" w:rsidRPr="00B46D5C">
          <w:rPr>
            <w:rFonts w:ascii="Book Antiqua" w:hAnsi="Book Antiqua"/>
            <w:sz w:val="24"/>
            <w:szCs w:val="24"/>
            <w:lang w:val="en-US"/>
          </w:rPr>
          <w:t>has not been</w:t>
        </w:r>
      </w:ins>
      <w:del w:id="140" w:author="author" w:date="2019-08-01T14:17:00Z">
        <w:r w:rsidR="00F62C89" w:rsidRPr="00B46D5C" w:rsidDel="003B6FDE">
          <w:rPr>
            <w:rFonts w:ascii="Book Antiqua" w:hAnsi="Book Antiqua"/>
            <w:sz w:val="24"/>
            <w:szCs w:val="24"/>
            <w:lang w:val="en-US"/>
          </w:rPr>
          <w:delText xml:space="preserve">is </w:delText>
        </w:r>
        <w:r w:rsidRPr="00B46D5C" w:rsidDel="003B6FDE">
          <w:rPr>
            <w:rFonts w:ascii="Book Antiqua" w:hAnsi="Book Antiqua"/>
            <w:sz w:val="24"/>
            <w:szCs w:val="24"/>
            <w:lang w:val="en-US"/>
          </w:rPr>
          <w:delText>not</w:delText>
        </w:r>
      </w:del>
      <w:r w:rsidRPr="00B46D5C">
        <w:rPr>
          <w:rFonts w:ascii="Book Antiqua" w:hAnsi="Book Antiqua"/>
          <w:sz w:val="24"/>
          <w:szCs w:val="24"/>
          <w:lang w:val="en-US"/>
        </w:rPr>
        <w:t xml:space="preserve"> clarified is whether wedge specimens or needle biopsies</w:t>
      </w:r>
      <w:r w:rsidR="00F62C89" w:rsidRPr="00B46D5C">
        <w:rPr>
          <w:rFonts w:ascii="Book Antiqua" w:hAnsi="Book Antiqua"/>
          <w:sz w:val="24"/>
          <w:szCs w:val="24"/>
          <w:lang w:val="en-US"/>
        </w:rPr>
        <w:t xml:space="preserve"> should be used</w:t>
      </w:r>
      <w:r w:rsidRPr="00B46D5C">
        <w:rPr>
          <w:rFonts w:ascii="Book Antiqua" w:hAnsi="Book Antiqua"/>
          <w:sz w:val="24"/>
          <w:szCs w:val="24"/>
          <w:lang w:val="en-US"/>
        </w:rPr>
        <w:t>. This issue is we</w:t>
      </w:r>
      <w:r w:rsidR="006D6C60" w:rsidRPr="00B46D5C">
        <w:rPr>
          <w:rFonts w:ascii="Book Antiqua" w:hAnsi="Book Antiqua"/>
          <w:sz w:val="24"/>
          <w:szCs w:val="24"/>
          <w:lang w:val="en-US"/>
        </w:rPr>
        <w:t>ll described in a</w:t>
      </w:r>
      <w:ins w:id="141" w:author="author" w:date="2019-08-01T14:17:00Z">
        <w:r w:rsidR="003B6FDE" w:rsidRPr="00B46D5C">
          <w:rPr>
            <w:rFonts w:ascii="Book Antiqua" w:hAnsi="Book Antiqua"/>
            <w:sz w:val="24"/>
            <w:szCs w:val="24"/>
            <w:lang w:val="en-US"/>
          </w:rPr>
          <w:t>nother</w:t>
        </w:r>
      </w:ins>
      <w:del w:id="142" w:author="author" w:date="2019-08-01T14:17:00Z">
        <w:r w:rsidR="006D6C60" w:rsidRPr="00B46D5C" w:rsidDel="003B6FDE">
          <w:rPr>
            <w:rFonts w:ascii="Book Antiqua" w:hAnsi="Book Antiqua"/>
            <w:sz w:val="24"/>
            <w:szCs w:val="24"/>
            <w:lang w:val="en-US"/>
          </w:rPr>
          <w:delText xml:space="preserve"> further</w:delText>
        </w:r>
      </w:del>
      <w:r w:rsidR="006D6C60" w:rsidRPr="00B46D5C">
        <w:rPr>
          <w:rFonts w:ascii="Book Antiqua" w:hAnsi="Book Antiqua"/>
          <w:sz w:val="24"/>
          <w:szCs w:val="24"/>
          <w:lang w:val="en-US"/>
        </w:rPr>
        <w:t xml:space="preserve"> paper</w:t>
      </w:r>
      <w:r w:rsidR="00B140A7" w:rsidRPr="00B46D5C">
        <w:rPr>
          <w:rFonts w:ascii="Book Antiqua" w:hAnsi="Book Antiqua"/>
          <w:sz w:val="24"/>
          <w:szCs w:val="24"/>
          <w:vertAlign w:val="superscript"/>
          <w:lang w:val="en-US"/>
        </w:rPr>
        <w:t>[17]</w:t>
      </w:r>
      <w:r w:rsidRPr="00B46D5C">
        <w:rPr>
          <w:rFonts w:ascii="Book Antiqua" w:hAnsi="Book Antiqua"/>
          <w:sz w:val="24"/>
          <w:szCs w:val="24"/>
          <w:lang w:val="en-US"/>
        </w:rPr>
        <w:t xml:space="preserve"> that considers wedge biopsies </w:t>
      </w:r>
      <w:r w:rsidR="00F62C89" w:rsidRPr="00B46D5C">
        <w:rPr>
          <w:rFonts w:ascii="Book Antiqua" w:hAnsi="Book Antiqua"/>
          <w:sz w:val="24"/>
          <w:szCs w:val="24"/>
          <w:lang w:val="en-US"/>
        </w:rPr>
        <w:t xml:space="preserve">to be </w:t>
      </w:r>
      <w:r w:rsidRPr="00B46D5C">
        <w:rPr>
          <w:rFonts w:ascii="Book Antiqua" w:hAnsi="Book Antiqua"/>
          <w:sz w:val="24"/>
          <w:szCs w:val="24"/>
          <w:lang w:val="en-US"/>
        </w:rPr>
        <w:t>safer and superior to core biopsies in finding significant findings.</w:t>
      </w:r>
    </w:p>
    <w:p w14:paraId="7A27DA82" w14:textId="77777777" w:rsidR="008F7B4B" w:rsidRPr="00B46D5C" w:rsidRDefault="008F7B4B" w:rsidP="00C653F8">
      <w:pPr>
        <w:snapToGrid w:val="0"/>
        <w:spacing w:after="0" w:line="360" w:lineRule="auto"/>
        <w:ind w:firstLineChars="100" w:firstLine="240"/>
        <w:jc w:val="both"/>
        <w:rPr>
          <w:rFonts w:ascii="Book Antiqua" w:hAnsi="Book Antiqua"/>
          <w:sz w:val="24"/>
          <w:szCs w:val="24"/>
          <w:lang w:val="en-US"/>
        </w:rPr>
      </w:pPr>
      <w:r w:rsidRPr="00B46D5C">
        <w:rPr>
          <w:rFonts w:ascii="Book Antiqua" w:hAnsi="Book Antiqua"/>
          <w:sz w:val="24"/>
          <w:szCs w:val="24"/>
          <w:lang w:val="en-US"/>
        </w:rPr>
        <w:t xml:space="preserve">Another point is whether </w:t>
      </w:r>
      <w:r w:rsidR="00F62C89" w:rsidRPr="00B46D5C">
        <w:rPr>
          <w:rFonts w:ascii="Book Antiqua" w:hAnsi="Book Antiqua"/>
          <w:sz w:val="24"/>
          <w:szCs w:val="24"/>
          <w:lang w:val="en-US"/>
        </w:rPr>
        <w:t>frozen or paraffinized</w:t>
      </w:r>
      <w:r w:rsidRPr="00B46D5C">
        <w:rPr>
          <w:rFonts w:ascii="Book Antiqua" w:hAnsi="Book Antiqua"/>
          <w:sz w:val="24"/>
          <w:szCs w:val="24"/>
          <w:lang w:val="en-US"/>
        </w:rPr>
        <w:t xml:space="preserve"> sections </w:t>
      </w:r>
      <w:r w:rsidR="00F62C89" w:rsidRPr="00B46D5C">
        <w:rPr>
          <w:rFonts w:ascii="Book Antiqua" w:hAnsi="Book Antiqua"/>
          <w:sz w:val="24"/>
          <w:szCs w:val="24"/>
          <w:lang w:val="en-US"/>
        </w:rPr>
        <w:t>should be used, even if</w:t>
      </w:r>
      <w:r w:rsidRPr="00B46D5C">
        <w:rPr>
          <w:rFonts w:ascii="Book Antiqua" w:hAnsi="Book Antiqua"/>
          <w:sz w:val="24"/>
          <w:szCs w:val="24"/>
          <w:lang w:val="en-US"/>
        </w:rPr>
        <w:t xml:space="preserve"> the origin</w:t>
      </w:r>
      <w:r w:rsidR="00F62C89" w:rsidRPr="00B46D5C">
        <w:rPr>
          <w:rFonts w:ascii="Book Antiqua" w:hAnsi="Book Antiqua"/>
          <w:sz w:val="24"/>
          <w:szCs w:val="24"/>
          <w:lang w:val="en-US"/>
        </w:rPr>
        <w:t>al MAPI score found paraffinized</w:t>
      </w:r>
      <w:r w:rsidRPr="00B46D5C">
        <w:rPr>
          <w:rFonts w:ascii="Book Antiqua" w:hAnsi="Book Antiqua"/>
          <w:sz w:val="24"/>
          <w:szCs w:val="24"/>
          <w:lang w:val="en-US"/>
        </w:rPr>
        <w:t xml:space="preserve"> sections </w:t>
      </w:r>
      <w:r w:rsidR="00F62C89" w:rsidRPr="00B46D5C">
        <w:rPr>
          <w:rFonts w:ascii="Book Antiqua" w:hAnsi="Book Antiqua"/>
          <w:sz w:val="24"/>
          <w:szCs w:val="24"/>
          <w:lang w:val="en-US"/>
        </w:rPr>
        <w:t xml:space="preserve">to be </w:t>
      </w:r>
      <w:r w:rsidRPr="00B46D5C">
        <w:rPr>
          <w:rFonts w:ascii="Book Antiqua" w:hAnsi="Book Antiqua"/>
          <w:sz w:val="24"/>
          <w:szCs w:val="24"/>
          <w:lang w:val="en-US"/>
        </w:rPr>
        <w:t>more reliable.</w:t>
      </w:r>
    </w:p>
    <w:p w14:paraId="65F6A855" w14:textId="20157040" w:rsidR="008F7B4B" w:rsidRPr="00B46D5C" w:rsidRDefault="008F7B4B" w:rsidP="00C653F8">
      <w:pPr>
        <w:snapToGrid w:val="0"/>
        <w:spacing w:after="0" w:line="360" w:lineRule="auto"/>
        <w:ind w:firstLineChars="100" w:firstLine="240"/>
        <w:jc w:val="both"/>
        <w:rPr>
          <w:rFonts w:ascii="Book Antiqua" w:hAnsi="Book Antiqua"/>
          <w:sz w:val="24"/>
          <w:szCs w:val="24"/>
          <w:lang w:val="en-US"/>
        </w:rPr>
      </w:pPr>
      <w:r w:rsidRPr="00B46D5C">
        <w:rPr>
          <w:rFonts w:ascii="Book Antiqua" w:hAnsi="Book Antiqua"/>
          <w:sz w:val="24"/>
          <w:szCs w:val="24"/>
          <w:lang w:val="en-US"/>
        </w:rPr>
        <w:t xml:space="preserve">Additionally, </w:t>
      </w:r>
      <w:r w:rsidR="00F62C89" w:rsidRPr="00B46D5C">
        <w:rPr>
          <w:rFonts w:ascii="Book Antiqua" w:hAnsi="Book Antiqua"/>
          <w:sz w:val="24"/>
          <w:szCs w:val="24"/>
          <w:lang w:val="en-US"/>
        </w:rPr>
        <w:t xml:space="preserve">it </w:t>
      </w:r>
      <w:r w:rsidRPr="00B46D5C">
        <w:rPr>
          <w:rFonts w:ascii="Book Antiqua" w:hAnsi="Book Antiqua"/>
          <w:sz w:val="24"/>
          <w:szCs w:val="24"/>
          <w:lang w:val="en-US"/>
        </w:rPr>
        <w:t>should be better defined when zero-time biopsies should be taken: before or after reperfusion. Biopsy time is relevant in detecting the complement activation that is predictive of early antib</w:t>
      </w:r>
      <w:r w:rsidR="00F93219" w:rsidRPr="00B46D5C">
        <w:rPr>
          <w:rFonts w:ascii="Book Antiqua" w:hAnsi="Book Antiqua"/>
          <w:sz w:val="24"/>
          <w:szCs w:val="24"/>
          <w:lang w:val="en-US"/>
        </w:rPr>
        <w:t>ody mediated rejection</w:t>
      </w:r>
      <w:r w:rsidR="00B140A7" w:rsidRPr="00B46D5C">
        <w:rPr>
          <w:rFonts w:ascii="Book Antiqua" w:hAnsi="Book Antiqua"/>
          <w:sz w:val="24"/>
          <w:szCs w:val="24"/>
          <w:vertAlign w:val="superscript"/>
          <w:lang w:val="en-US"/>
        </w:rPr>
        <w:t>[18]</w:t>
      </w:r>
      <w:r w:rsidRPr="00B46D5C">
        <w:rPr>
          <w:rFonts w:ascii="Book Antiqua" w:hAnsi="Book Antiqua"/>
          <w:sz w:val="24"/>
          <w:szCs w:val="24"/>
          <w:lang w:val="en-US"/>
        </w:rPr>
        <w:t>.</w:t>
      </w:r>
    </w:p>
    <w:p w14:paraId="42A4AF81" w14:textId="6BAAAB1F" w:rsidR="008F7B4B" w:rsidRPr="00B46D5C" w:rsidRDefault="008F7B4B" w:rsidP="00C653F8">
      <w:pPr>
        <w:snapToGrid w:val="0"/>
        <w:spacing w:after="0" w:line="360" w:lineRule="auto"/>
        <w:ind w:firstLineChars="100" w:firstLine="240"/>
        <w:jc w:val="both"/>
        <w:rPr>
          <w:rFonts w:ascii="Book Antiqua" w:hAnsi="Book Antiqua"/>
          <w:sz w:val="24"/>
          <w:szCs w:val="24"/>
          <w:lang w:val="en-US"/>
        </w:rPr>
      </w:pPr>
      <w:r w:rsidRPr="00B46D5C">
        <w:rPr>
          <w:rFonts w:ascii="Book Antiqua" w:hAnsi="Book Antiqua"/>
          <w:sz w:val="24"/>
          <w:szCs w:val="24"/>
          <w:lang w:val="en-US"/>
        </w:rPr>
        <w:t xml:space="preserve">An important point, not well considered by </w:t>
      </w:r>
      <w:r w:rsidR="00F62C89" w:rsidRPr="00B46D5C">
        <w:rPr>
          <w:rFonts w:ascii="Book Antiqua" w:hAnsi="Book Antiqua"/>
          <w:sz w:val="24"/>
          <w:szCs w:val="24"/>
          <w:lang w:val="en-US"/>
        </w:rPr>
        <w:t xml:space="preserve">the </w:t>
      </w:r>
      <w:r w:rsidRPr="00B46D5C">
        <w:rPr>
          <w:rFonts w:ascii="Book Antiqua" w:hAnsi="Book Antiqua"/>
          <w:sz w:val="24"/>
          <w:szCs w:val="24"/>
          <w:lang w:val="en-US"/>
        </w:rPr>
        <w:t>MAPI score</w:t>
      </w:r>
      <w:ins w:id="143" w:author="author" w:date="2019-08-01T14:18:00Z">
        <w:r w:rsidR="00D93159" w:rsidRPr="00B46D5C">
          <w:rPr>
            <w:rFonts w:ascii="Book Antiqua" w:hAnsi="Book Antiqua"/>
            <w:sz w:val="24"/>
            <w:szCs w:val="24"/>
            <w:lang w:val="en-US"/>
          </w:rPr>
          <w:t>,</w:t>
        </w:r>
      </w:ins>
      <w:r w:rsidRPr="00B46D5C">
        <w:rPr>
          <w:rFonts w:ascii="Book Antiqua" w:hAnsi="Book Antiqua"/>
          <w:sz w:val="24"/>
          <w:szCs w:val="24"/>
          <w:lang w:val="en-US"/>
        </w:rPr>
        <w:t xml:space="preserve"> is how the lesions should be scored and whether the Banff </w:t>
      </w:r>
      <w:r w:rsidR="004F3AB5" w:rsidRPr="00B46D5C">
        <w:rPr>
          <w:rFonts w:ascii="Book Antiqua" w:hAnsi="Book Antiqua"/>
          <w:sz w:val="24"/>
          <w:szCs w:val="24"/>
          <w:lang w:val="en-US"/>
        </w:rPr>
        <w:t>criterion is</w:t>
      </w:r>
      <w:r w:rsidR="00F705C9" w:rsidRPr="00B46D5C">
        <w:rPr>
          <w:rFonts w:ascii="Book Antiqua" w:hAnsi="Book Antiqua"/>
          <w:sz w:val="24"/>
          <w:szCs w:val="24"/>
          <w:lang w:val="en-US"/>
        </w:rPr>
        <w:t xml:space="preserve"> </w:t>
      </w:r>
      <w:r w:rsidR="00F93219" w:rsidRPr="00B46D5C">
        <w:rPr>
          <w:rFonts w:ascii="Book Antiqua" w:hAnsi="Book Antiqua"/>
          <w:sz w:val="24"/>
          <w:szCs w:val="24"/>
          <w:lang w:val="en-US"/>
        </w:rPr>
        <w:t>appropriate</w:t>
      </w:r>
      <w:r w:rsidR="00B140A7" w:rsidRPr="00B46D5C">
        <w:rPr>
          <w:rFonts w:ascii="Book Antiqua" w:hAnsi="Book Antiqua"/>
          <w:sz w:val="24"/>
          <w:szCs w:val="24"/>
          <w:vertAlign w:val="superscript"/>
          <w:lang w:val="en-US"/>
        </w:rPr>
        <w:t>[19]</w:t>
      </w:r>
      <w:r w:rsidR="002A322F" w:rsidRPr="00B46D5C">
        <w:rPr>
          <w:rFonts w:ascii="Book Antiqua" w:hAnsi="Book Antiqua"/>
          <w:sz w:val="24"/>
          <w:szCs w:val="24"/>
          <w:lang w:val="en-US"/>
        </w:rPr>
        <w:t>. This point is rele</w:t>
      </w:r>
      <w:r w:rsidR="00F62C89" w:rsidRPr="00B46D5C">
        <w:rPr>
          <w:rFonts w:ascii="Book Antiqua" w:hAnsi="Book Antiqua"/>
          <w:sz w:val="24"/>
          <w:szCs w:val="24"/>
          <w:lang w:val="en-US"/>
        </w:rPr>
        <w:t>vant for comparing</w:t>
      </w:r>
      <w:r w:rsidR="002A322F" w:rsidRPr="00B46D5C">
        <w:rPr>
          <w:rFonts w:ascii="Book Antiqua" w:hAnsi="Book Antiqua"/>
          <w:sz w:val="24"/>
          <w:szCs w:val="24"/>
          <w:lang w:val="en-US"/>
        </w:rPr>
        <w:t xml:space="preserve"> zero-time biopsies with subsequent post-transplant biopsies. </w:t>
      </w:r>
      <w:r w:rsidR="002A322F" w:rsidRPr="00B46D5C">
        <w:rPr>
          <w:rFonts w:ascii="Book Antiqua" w:hAnsi="Book Antiqua"/>
          <w:sz w:val="24"/>
          <w:szCs w:val="24"/>
          <w:lang w:val="en-US"/>
        </w:rPr>
        <w:lastRenderedPageBreak/>
        <w:t>Nickeleit</w:t>
      </w:r>
      <w:r w:rsidR="00F93219" w:rsidRPr="00B46D5C">
        <w:rPr>
          <w:rFonts w:ascii="Book Antiqua" w:hAnsi="Book Antiqua"/>
          <w:sz w:val="24"/>
          <w:szCs w:val="24"/>
          <w:vertAlign w:val="superscript"/>
          <w:lang w:val="en-US"/>
        </w:rPr>
        <w:t>[16]</w:t>
      </w:r>
      <w:r w:rsidR="002A322F" w:rsidRPr="00B46D5C">
        <w:rPr>
          <w:rFonts w:ascii="Book Antiqua" w:hAnsi="Book Antiqua"/>
          <w:sz w:val="24"/>
          <w:szCs w:val="24"/>
          <w:lang w:val="en-US"/>
        </w:rPr>
        <w:t xml:space="preserve">’s conclusions were that much remains to be determined about zero-time biopsies and </w:t>
      </w:r>
      <w:r w:rsidR="00F62C89" w:rsidRPr="00B46D5C">
        <w:rPr>
          <w:rFonts w:ascii="Book Antiqua" w:hAnsi="Book Antiqua"/>
          <w:sz w:val="24"/>
          <w:szCs w:val="24"/>
          <w:lang w:val="en-US"/>
        </w:rPr>
        <w:t xml:space="preserve">that </w:t>
      </w:r>
      <w:r w:rsidR="002A322F" w:rsidRPr="00B46D5C">
        <w:rPr>
          <w:rFonts w:ascii="Book Antiqua" w:hAnsi="Book Antiqua"/>
          <w:sz w:val="24"/>
          <w:szCs w:val="24"/>
          <w:lang w:val="en-US"/>
        </w:rPr>
        <w:t>consensus guidelines remain to be defined.</w:t>
      </w:r>
    </w:p>
    <w:p w14:paraId="42EDAD8C" w14:textId="77777777" w:rsidR="002A322F" w:rsidRPr="00B46D5C" w:rsidRDefault="005D4587" w:rsidP="00C653F8">
      <w:pPr>
        <w:snapToGrid w:val="0"/>
        <w:spacing w:after="0" w:line="360" w:lineRule="auto"/>
        <w:ind w:firstLineChars="100" w:firstLine="240"/>
        <w:jc w:val="both"/>
        <w:rPr>
          <w:rFonts w:ascii="Book Antiqua" w:hAnsi="Book Antiqua"/>
          <w:sz w:val="24"/>
          <w:szCs w:val="24"/>
          <w:lang w:val="en-US"/>
        </w:rPr>
      </w:pPr>
      <w:r w:rsidRPr="00B46D5C">
        <w:rPr>
          <w:rFonts w:ascii="Book Antiqua" w:hAnsi="Book Antiqua"/>
          <w:sz w:val="24"/>
          <w:szCs w:val="24"/>
          <w:lang w:val="en-US"/>
        </w:rPr>
        <w:t>Recommendations</w:t>
      </w:r>
      <w:r w:rsidR="002A322F" w:rsidRPr="00B46D5C">
        <w:rPr>
          <w:rFonts w:ascii="Book Antiqua" w:hAnsi="Book Antiqua"/>
          <w:sz w:val="24"/>
          <w:szCs w:val="24"/>
          <w:lang w:val="en-US"/>
        </w:rPr>
        <w:t xml:space="preserve"> on </w:t>
      </w:r>
      <w:r w:rsidR="004F3AB5" w:rsidRPr="00B46D5C">
        <w:rPr>
          <w:rFonts w:ascii="Book Antiqua" w:hAnsi="Book Antiqua"/>
          <w:sz w:val="24"/>
          <w:szCs w:val="24"/>
          <w:lang w:val="en-US"/>
        </w:rPr>
        <w:t>these points have been given</w:t>
      </w:r>
      <w:r w:rsidR="002A322F" w:rsidRPr="00B46D5C">
        <w:rPr>
          <w:rFonts w:ascii="Book Antiqua" w:hAnsi="Book Antiqua"/>
          <w:sz w:val="24"/>
          <w:szCs w:val="24"/>
          <w:lang w:val="en-US"/>
        </w:rPr>
        <w:t xml:space="preserve"> by two German </w:t>
      </w:r>
      <w:r w:rsidRPr="00B46D5C">
        <w:rPr>
          <w:rFonts w:ascii="Book Antiqua" w:hAnsi="Book Antiqua"/>
          <w:sz w:val="24"/>
          <w:szCs w:val="24"/>
          <w:lang w:val="en-US"/>
        </w:rPr>
        <w:t>workshops and</w:t>
      </w:r>
      <w:r w:rsidR="00F1218A" w:rsidRPr="00B46D5C">
        <w:rPr>
          <w:rFonts w:ascii="Book Antiqua" w:hAnsi="Book Antiqua"/>
          <w:sz w:val="24"/>
          <w:szCs w:val="24"/>
          <w:lang w:val="en-US"/>
        </w:rPr>
        <w:t xml:space="preserve"> described by Pisarski</w:t>
      </w:r>
      <w:r w:rsidR="00F705C9" w:rsidRPr="00B46D5C">
        <w:rPr>
          <w:rFonts w:ascii="Book Antiqua" w:hAnsi="Book Antiqua"/>
          <w:sz w:val="24"/>
          <w:szCs w:val="24"/>
          <w:lang w:val="en-US"/>
        </w:rPr>
        <w:t xml:space="preserve"> </w:t>
      </w:r>
      <w:r w:rsidR="002A322F" w:rsidRPr="00B46D5C">
        <w:rPr>
          <w:rFonts w:ascii="Book Antiqua" w:hAnsi="Book Antiqua"/>
          <w:i/>
          <w:sz w:val="24"/>
          <w:szCs w:val="24"/>
          <w:lang w:val="en-US"/>
        </w:rPr>
        <w:t>et al</w:t>
      </w:r>
      <w:r w:rsidR="005B3499" w:rsidRPr="00B46D5C">
        <w:rPr>
          <w:rFonts w:ascii="Book Antiqua" w:hAnsi="Book Antiqua"/>
          <w:sz w:val="24"/>
          <w:szCs w:val="24"/>
          <w:vertAlign w:val="superscript"/>
          <w:lang w:val="en-US"/>
        </w:rPr>
        <w:t>[20]</w:t>
      </w:r>
      <w:r w:rsidR="00F62C89" w:rsidRPr="00B46D5C">
        <w:rPr>
          <w:rFonts w:ascii="Book Antiqua" w:hAnsi="Book Antiqua"/>
          <w:sz w:val="24"/>
          <w:szCs w:val="24"/>
          <w:lang w:val="en-US"/>
        </w:rPr>
        <w:t xml:space="preserve"> in</w:t>
      </w:r>
      <w:r w:rsidR="002A322F" w:rsidRPr="00B46D5C">
        <w:rPr>
          <w:rFonts w:ascii="Book Antiqua" w:hAnsi="Book Antiqua"/>
          <w:sz w:val="24"/>
          <w:szCs w:val="24"/>
          <w:lang w:val="en-US"/>
        </w:rPr>
        <w:t xml:space="preserve"> 2016.</w:t>
      </w:r>
      <w:r w:rsidR="00072AB5" w:rsidRPr="00B46D5C">
        <w:rPr>
          <w:rFonts w:ascii="Book Antiqua" w:hAnsi="Book Antiqua"/>
          <w:sz w:val="24"/>
          <w:szCs w:val="24"/>
          <w:lang w:val="en-US"/>
        </w:rPr>
        <w:t xml:space="preserve"> The </w:t>
      </w:r>
      <w:r w:rsidRPr="00B46D5C">
        <w:rPr>
          <w:rFonts w:ascii="Book Antiqua" w:hAnsi="Book Antiqua"/>
          <w:sz w:val="24"/>
          <w:szCs w:val="24"/>
          <w:lang w:val="en-US"/>
        </w:rPr>
        <w:t>German</w:t>
      </w:r>
      <w:r w:rsidR="00072AB5" w:rsidRPr="00B46D5C">
        <w:rPr>
          <w:rFonts w:ascii="Book Antiqua" w:hAnsi="Book Antiqua"/>
          <w:sz w:val="24"/>
          <w:szCs w:val="24"/>
          <w:lang w:val="en-US"/>
        </w:rPr>
        <w:t xml:space="preserve"> recommendations advocate a detailed assessment of the findings and do not agree with the recommendations of the Interpretation Biopsy Ba</w:t>
      </w:r>
      <w:r w:rsidR="005B3499" w:rsidRPr="00B46D5C">
        <w:rPr>
          <w:rFonts w:ascii="Book Antiqua" w:hAnsi="Book Antiqua"/>
          <w:sz w:val="24"/>
          <w:szCs w:val="24"/>
          <w:lang w:val="en-US"/>
        </w:rPr>
        <w:t>nff Working Group</w:t>
      </w:r>
      <w:r w:rsidR="008A12D5" w:rsidRPr="00B46D5C">
        <w:rPr>
          <w:rFonts w:ascii="Book Antiqua" w:hAnsi="Book Antiqua"/>
          <w:sz w:val="24"/>
          <w:szCs w:val="24"/>
          <w:vertAlign w:val="superscript"/>
          <w:lang w:val="en-US"/>
        </w:rPr>
        <w:t>[21</w:t>
      </w:r>
      <w:r w:rsidR="005B3499" w:rsidRPr="00B46D5C">
        <w:rPr>
          <w:rFonts w:ascii="Book Antiqua" w:hAnsi="Book Antiqua"/>
          <w:sz w:val="24"/>
          <w:szCs w:val="24"/>
          <w:vertAlign w:val="superscript"/>
          <w:lang w:val="en-US"/>
        </w:rPr>
        <w:t>]</w:t>
      </w:r>
      <w:r w:rsidR="004D7A39" w:rsidRPr="00B46D5C">
        <w:rPr>
          <w:rFonts w:ascii="Book Antiqua" w:hAnsi="Book Antiqua"/>
          <w:sz w:val="24"/>
          <w:szCs w:val="24"/>
          <w:lang w:val="en-US"/>
        </w:rPr>
        <w:t>, whose</w:t>
      </w:r>
      <w:r w:rsidR="00072AB5" w:rsidRPr="00B46D5C">
        <w:rPr>
          <w:rFonts w:ascii="Book Antiqua" w:hAnsi="Book Antiqua"/>
          <w:sz w:val="24"/>
          <w:szCs w:val="24"/>
          <w:lang w:val="en-US"/>
        </w:rPr>
        <w:t xml:space="preserve"> approach is adopted for a general pathologist, without specific training in the field.</w:t>
      </w:r>
    </w:p>
    <w:p w14:paraId="3327AADA" w14:textId="6EAF0AD8" w:rsidR="00072AB5" w:rsidRPr="00B46D5C" w:rsidRDefault="00072AB5" w:rsidP="00C653F8">
      <w:pPr>
        <w:snapToGrid w:val="0"/>
        <w:spacing w:after="0" w:line="360" w:lineRule="auto"/>
        <w:ind w:firstLineChars="100" w:firstLine="240"/>
        <w:jc w:val="both"/>
        <w:rPr>
          <w:rFonts w:ascii="Book Antiqua" w:hAnsi="Book Antiqua"/>
          <w:sz w:val="24"/>
          <w:szCs w:val="24"/>
          <w:lang w:val="en-US"/>
        </w:rPr>
      </w:pPr>
      <w:r w:rsidRPr="00B46D5C">
        <w:rPr>
          <w:rFonts w:ascii="Book Antiqua" w:hAnsi="Book Antiqua"/>
          <w:sz w:val="24"/>
          <w:szCs w:val="24"/>
          <w:lang w:val="en-US"/>
        </w:rPr>
        <w:t xml:space="preserve">The issue of </w:t>
      </w:r>
      <w:r w:rsidR="005D4587" w:rsidRPr="00B46D5C">
        <w:rPr>
          <w:rFonts w:ascii="Book Antiqua" w:hAnsi="Book Antiqua"/>
          <w:sz w:val="24"/>
          <w:szCs w:val="24"/>
          <w:lang w:val="en-US"/>
        </w:rPr>
        <w:t>an</w:t>
      </w:r>
      <w:r w:rsidR="00F62C89" w:rsidRPr="00B46D5C">
        <w:rPr>
          <w:rFonts w:ascii="Book Antiqua" w:hAnsi="Book Antiqua"/>
          <w:sz w:val="24"/>
          <w:szCs w:val="24"/>
          <w:lang w:val="en-US"/>
        </w:rPr>
        <w:t xml:space="preserve"> expert pathologist was addressed in</w:t>
      </w:r>
      <w:r w:rsidRPr="00B46D5C">
        <w:rPr>
          <w:rFonts w:ascii="Book Antiqua" w:hAnsi="Book Antiqua"/>
          <w:sz w:val="24"/>
          <w:szCs w:val="24"/>
          <w:lang w:val="en-US"/>
        </w:rPr>
        <w:t xml:space="preserve"> 2012 in a study of the pre</w:t>
      </w:r>
      <w:r w:rsidR="00126A79" w:rsidRPr="00B46D5C">
        <w:rPr>
          <w:rFonts w:ascii="Book Antiqua" w:hAnsi="Book Antiqua"/>
          <w:sz w:val="24"/>
          <w:szCs w:val="24"/>
          <w:lang w:val="en-US"/>
        </w:rPr>
        <w:t>-</w:t>
      </w:r>
      <w:r w:rsidRPr="00B46D5C">
        <w:rPr>
          <w:rFonts w:ascii="Book Antiqua" w:hAnsi="Book Antiqua"/>
          <w:sz w:val="24"/>
          <w:szCs w:val="24"/>
          <w:lang w:val="en-US"/>
        </w:rPr>
        <w:t>implantation biopsies in the Organ Procurement Organization (OPOS) that found a lack of concord</w:t>
      </w:r>
      <w:r w:rsidR="00F62C89" w:rsidRPr="00B46D5C">
        <w:rPr>
          <w:rFonts w:ascii="Book Antiqua" w:hAnsi="Book Antiqua"/>
          <w:sz w:val="24"/>
          <w:szCs w:val="24"/>
          <w:lang w:val="en-US"/>
        </w:rPr>
        <w:t>ance among</w:t>
      </w:r>
      <w:r w:rsidR="005B3499" w:rsidRPr="00B46D5C">
        <w:rPr>
          <w:rFonts w:ascii="Book Antiqua" w:hAnsi="Book Antiqua"/>
          <w:sz w:val="24"/>
          <w:szCs w:val="24"/>
          <w:lang w:val="en-US"/>
        </w:rPr>
        <w:t xml:space="preserve"> OPOS pathologists</w:t>
      </w:r>
      <w:r w:rsidR="005B3499" w:rsidRPr="00B46D5C">
        <w:rPr>
          <w:rFonts w:ascii="Book Antiqua" w:hAnsi="Book Antiqua"/>
          <w:sz w:val="24"/>
          <w:szCs w:val="24"/>
          <w:vertAlign w:val="superscript"/>
          <w:lang w:val="en-US"/>
        </w:rPr>
        <w:t>[22]</w:t>
      </w:r>
      <w:r w:rsidRPr="00B46D5C">
        <w:rPr>
          <w:rFonts w:ascii="Book Antiqua" w:hAnsi="Book Antiqua"/>
          <w:sz w:val="24"/>
          <w:szCs w:val="24"/>
          <w:lang w:val="en-US"/>
        </w:rPr>
        <w:t>. The lack of a correlation between the findings</w:t>
      </w:r>
      <w:r w:rsidR="00F62C89" w:rsidRPr="00B46D5C">
        <w:rPr>
          <w:rFonts w:ascii="Book Antiqua" w:hAnsi="Book Antiqua"/>
          <w:sz w:val="24"/>
          <w:szCs w:val="24"/>
          <w:lang w:val="en-US"/>
        </w:rPr>
        <w:t xml:space="preserve"> of on-</w:t>
      </w:r>
      <w:r w:rsidR="00A63B03" w:rsidRPr="00B46D5C">
        <w:rPr>
          <w:rFonts w:ascii="Book Antiqua" w:hAnsi="Book Antiqua"/>
          <w:sz w:val="24"/>
          <w:szCs w:val="24"/>
          <w:lang w:val="en-US"/>
        </w:rPr>
        <w:t>call pathologist</w:t>
      </w:r>
      <w:r w:rsidR="00455BD5" w:rsidRPr="00B46D5C">
        <w:rPr>
          <w:rFonts w:ascii="Book Antiqua" w:hAnsi="Book Antiqua"/>
          <w:sz w:val="24"/>
          <w:szCs w:val="24"/>
          <w:lang w:val="en-US"/>
        </w:rPr>
        <w:t>s and the lack of association between</w:t>
      </w:r>
      <w:r w:rsidR="00154A83" w:rsidRPr="00B46D5C">
        <w:rPr>
          <w:rFonts w:ascii="Book Antiqua" w:hAnsi="Book Antiqua"/>
          <w:sz w:val="24"/>
          <w:szCs w:val="24"/>
          <w:lang w:val="en-US" w:eastAsia="zh-CN"/>
        </w:rPr>
        <w:t xml:space="preserve"> </w:t>
      </w:r>
      <w:r w:rsidR="005D4587" w:rsidRPr="00B46D5C">
        <w:rPr>
          <w:rFonts w:ascii="Book Antiqua" w:hAnsi="Book Antiqua"/>
          <w:sz w:val="24"/>
          <w:szCs w:val="24"/>
          <w:lang w:val="en-US"/>
        </w:rPr>
        <w:t>their findings</w:t>
      </w:r>
      <w:r w:rsidR="00A63B03" w:rsidRPr="00B46D5C">
        <w:rPr>
          <w:rFonts w:ascii="Book Antiqua" w:hAnsi="Book Antiqua"/>
          <w:sz w:val="24"/>
          <w:szCs w:val="24"/>
          <w:lang w:val="en-US"/>
        </w:rPr>
        <w:t xml:space="preserve"> and the transplant outcom</w:t>
      </w:r>
      <w:r w:rsidR="005B3499" w:rsidRPr="00B46D5C">
        <w:rPr>
          <w:rFonts w:ascii="Book Antiqua" w:hAnsi="Book Antiqua"/>
          <w:sz w:val="24"/>
          <w:szCs w:val="24"/>
          <w:lang w:val="en-US"/>
        </w:rPr>
        <w:t xml:space="preserve">es </w:t>
      </w:r>
      <w:del w:id="144" w:author="author" w:date="2019-08-01T14:19:00Z">
        <w:r w:rsidR="005B3499" w:rsidRPr="00B46D5C" w:rsidDel="00D93159">
          <w:rPr>
            <w:rFonts w:ascii="Book Antiqua" w:hAnsi="Book Antiqua"/>
            <w:sz w:val="24"/>
            <w:szCs w:val="24"/>
            <w:lang w:val="en-US"/>
          </w:rPr>
          <w:delText xml:space="preserve">is </w:delText>
        </w:r>
      </w:del>
      <w:ins w:id="145" w:author="author" w:date="2019-08-01T14:19:00Z">
        <w:r w:rsidR="00D93159" w:rsidRPr="00B46D5C">
          <w:rPr>
            <w:rFonts w:ascii="Book Antiqua" w:hAnsi="Book Antiqua"/>
            <w:sz w:val="24"/>
            <w:szCs w:val="24"/>
            <w:lang w:val="en-US"/>
          </w:rPr>
          <w:t xml:space="preserve">are </w:t>
        </w:r>
      </w:ins>
      <w:r w:rsidR="005B3499" w:rsidRPr="00B46D5C">
        <w:rPr>
          <w:rFonts w:ascii="Book Antiqua" w:hAnsi="Book Antiqua"/>
          <w:sz w:val="24"/>
          <w:szCs w:val="24"/>
          <w:lang w:val="en-US"/>
        </w:rPr>
        <w:t>highlighted by two papers</w:t>
      </w:r>
      <w:r w:rsidR="005B3499" w:rsidRPr="00B46D5C">
        <w:rPr>
          <w:rFonts w:ascii="Book Antiqua" w:hAnsi="Book Antiqua"/>
          <w:sz w:val="24"/>
          <w:szCs w:val="24"/>
          <w:vertAlign w:val="superscript"/>
          <w:lang w:val="en-US"/>
        </w:rPr>
        <w:t>[23,</w:t>
      </w:r>
      <w:r w:rsidR="008A12D5" w:rsidRPr="00B46D5C">
        <w:rPr>
          <w:rFonts w:ascii="Book Antiqua" w:hAnsi="Book Antiqua"/>
          <w:sz w:val="24"/>
          <w:szCs w:val="24"/>
          <w:vertAlign w:val="superscript"/>
          <w:lang w:val="en-US"/>
        </w:rPr>
        <w:t>24]</w:t>
      </w:r>
      <w:r w:rsidR="00455BD5" w:rsidRPr="00B46D5C">
        <w:rPr>
          <w:rFonts w:ascii="Book Antiqua" w:hAnsi="Book Antiqua"/>
          <w:sz w:val="24"/>
          <w:szCs w:val="24"/>
          <w:lang w:val="en-US"/>
        </w:rPr>
        <w:t xml:space="preserve"> that advocate for</w:t>
      </w:r>
      <w:r w:rsidR="00A63B03" w:rsidRPr="00B46D5C">
        <w:rPr>
          <w:rFonts w:ascii="Book Antiqua" w:hAnsi="Book Antiqua"/>
          <w:sz w:val="24"/>
          <w:szCs w:val="24"/>
          <w:lang w:val="en-US"/>
        </w:rPr>
        <w:t xml:space="preserve"> specific training in renal pathology to optimize the </w:t>
      </w:r>
      <w:r w:rsidR="005D4587" w:rsidRPr="00B46D5C">
        <w:rPr>
          <w:rFonts w:ascii="Book Antiqua" w:hAnsi="Book Antiqua"/>
          <w:sz w:val="24"/>
          <w:szCs w:val="24"/>
          <w:lang w:val="en-US"/>
        </w:rPr>
        <w:t>histological evaluation</w:t>
      </w:r>
      <w:r w:rsidR="00A63B03" w:rsidRPr="00B46D5C">
        <w:rPr>
          <w:rFonts w:ascii="Book Antiqua" w:hAnsi="Book Antiqua"/>
          <w:sz w:val="24"/>
          <w:szCs w:val="24"/>
          <w:lang w:val="en-US"/>
        </w:rPr>
        <w:t xml:space="preserve"> of donor kidneys.</w:t>
      </w:r>
      <w:r w:rsidR="00BC47DF" w:rsidRPr="00B46D5C">
        <w:rPr>
          <w:rFonts w:ascii="Book Antiqua" w:hAnsi="Book Antiqua"/>
          <w:sz w:val="24"/>
          <w:szCs w:val="24"/>
          <w:lang w:val="en-US"/>
        </w:rPr>
        <w:t xml:space="preserve"> It could also be argued that a renal pathologist “per se” could not be expert enough in evaluating such biopsies. P</w:t>
      </w:r>
      <w:ins w:id="146" w:author="author" w:date="2019-08-01T14:20:00Z">
        <w:r w:rsidR="00D93159" w:rsidRPr="00B46D5C">
          <w:rPr>
            <w:rFonts w:ascii="Book Antiqua" w:hAnsi="Book Antiqua"/>
            <w:sz w:val="24"/>
            <w:szCs w:val="24"/>
            <w:lang w:val="en-US"/>
          </w:rPr>
          <w:t>erhaps</w:t>
        </w:r>
      </w:ins>
      <w:del w:id="147" w:author="author" w:date="2019-08-01T14:20:00Z">
        <w:r w:rsidR="00BC47DF" w:rsidRPr="00B46D5C" w:rsidDel="00D93159">
          <w:rPr>
            <w:rFonts w:ascii="Book Antiqua" w:hAnsi="Book Antiqua"/>
            <w:sz w:val="24"/>
            <w:szCs w:val="24"/>
            <w:lang w:val="en-US"/>
          </w:rPr>
          <w:delText>robably</w:delText>
        </w:r>
      </w:del>
      <w:r w:rsidR="00BC47DF" w:rsidRPr="00B46D5C">
        <w:rPr>
          <w:rFonts w:ascii="Book Antiqua" w:hAnsi="Book Antiqua"/>
          <w:sz w:val="24"/>
          <w:szCs w:val="24"/>
          <w:lang w:val="en-US"/>
        </w:rPr>
        <w:t xml:space="preserve"> a specific training </w:t>
      </w:r>
      <w:del w:id="148" w:author="author" w:date="2019-08-01T14:20:00Z">
        <w:r w:rsidR="00BC47DF" w:rsidRPr="00B46D5C" w:rsidDel="00D93159">
          <w:rPr>
            <w:rFonts w:ascii="Book Antiqua" w:hAnsi="Book Antiqua"/>
            <w:sz w:val="24"/>
            <w:szCs w:val="24"/>
            <w:lang w:val="en-US"/>
          </w:rPr>
          <w:delText xml:space="preserve">should </w:delText>
        </w:r>
      </w:del>
      <w:ins w:id="149" w:author="author" w:date="2019-08-01T14:20:00Z">
        <w:r w:rsidR="00D93159" w:rsidRPr="00B46D5C">
          <w:rPr>
            <w:rFonts w:ascii="Book Antiqua" w:hAnsi="Book Antiqua"/>
            <w:sz w:val="24"/>
            <w:szCs w:val="24"/>
            <w:lang w:val="en-US"/>
          </w:rPr>
          <w:t xml:space="preserve">would </w:t>
        </w:r>
      </w:ins>
      <w:r w:rsidR="00BC47DF" w:rsidRPr="00B46D5C">
        <w:rPr>
          <w:rFonts w:ascii="Book Antiqua" w:hAnsi="Book Antiqua"/>
          <w:sz w:val="24"/>
          <w:szCs w:val="24"/>
          <w:lang w:val="en-US"/>
        </w:rPr>
        <w:t>be the best solution.</w:t>
      </w:r>
    </w:p>
    <w:p w14:paraId="13D2429E" w14:textId="180BF507" w:rsidR="00A63B03" w:rsidRPr="00B46D5C" w:rsidRDefault="00A63B03" w:rsidP="00C653F8">
      <w:pPr>
        <w:snapToGrid w:val="0"/>
        <w:spacing w:after="0" w:line="360" w:lineRule="auto"/>
        <w:ind w:firstLineChars="100" w:firstLine="240"/>
        <w:jc w:val="both"/>
        <w:rPr>
          <w:rFonts w:ascii="Book Antiqua" w:hAnsi="Book Antiqua"/>
          <w:sz w:val="24"/>
          <w:szCs w:val="24"/>
          <w:lang w:val="en-US"/>
        </w:rPr>
      </w:pPr>
      <w:r w:rsidRPr="00B46D5C">
        <w:rPr>
          <w:rFonts w:ascii="Book Antiqua" w:hAnsi="Book Antiqua"/>
          <w:sz w:val="24"/>
          <w:szCs w:val="24"/>
          <w:lang w:val="en-US"/>
        </w:rPr>
        <w:t xml:space="preserve">By 2011, </w:t>
      </w:r>
      <w:r w:rsidR="00CC6DE5" w:rsidRPr="00B46D5C">
        <w:rPr>
          <w:rFonts w:ascii="Book Antiqua" w:hAnsi="Book Antiqua"/>
          <w:sz w:val="24"/>
          <w:szCs w:val="24"/>
          <w:lang w:val="en-US"/>
        </w:rPr>
        <w:t>Mueller</w:t>
      </w:r>
      <w:r w:rsidR="00F705C9" w:rsidRPr="00B46D5C">
        <w:rPr>
          <w:rFonts w:ascii="Book Antiqua" w:hAnsi="Book Antiqua"/>
          <w:sz w:val="24"/>
          <w:szCs w:val="24"/>
          <w:lang w:val="en-US"/>
        </w:rPr>
        <w:t xml:space="preserve"> </w:t>
      </w:r>
      <w:r w:rsidRPr="00B46D5C">
        <w:rPr>
          <w:rFonts w:ascii="Book Antiqua" w:hAnsi="Book Antiqua"/>
          <w:i/>
          <w:sz w:val="24"/>
          <w:szCs w:val="24"/>
          <w:lang w:val="en-US"/>
        </w:rPr>
        <w:t>et al</w:t>
      </w:r>
      <w:r w:rsidR="0007434D" w:rsidRPr="00B46D5C">
        <w:rPr>
          <w:rFonts w:ascii="Book Antiqua" w:hAnsi="Book Antiqua"/>
          <w:sz w:val="24"/>
          <w:szCs w:val="24"/>
          <w:vertAlign w:val="superscript"/>
          <w:lang w:val="en-US"/>
        </w:rPr>
        <w:t>[25]</w:t>
      </w:r>
      <w:r w:rsidR="00455BD5" w:rsidRPr="00B46D5C">
        <w:rPr>
          <w:rFonts w:ascii="Book Antiqua" w:hAnsi="Book Antiqua"/>
          <w:sz w:val="24"/>
          <w:szCs w:val="24"/>
          <w:lang w:val="en-US"/>
        </w:rPr>
        <w:t xml:space="preserve">, </w:t>
      </w:r>
      <w:r w:rsidRPr="00B46D5C">
        <w:rPr>
          <w:rFonts w:ascii="Book Antiqua" w:hAnsi="Book Antiqua"/>
          <w:sz w:val="24"/>
          <w:szCs w:val="24"/>
          <w:lang w:val="en-US"/>
        </w:rPr>
        <w:t>reviewing several studies</w:t>
      </w:r>
      <w:r w:rsidR="00F20D6F" w:rsidRPr="00B46D5C">
        <w:rPr>
          <w:rFonts w:ascii="Book Antiqua" w:hAnsi="Book Antiqua"/>
          <w:sz w:val="24"/>
          <w:szCs w:val="24"/>
          <w:lang w:val="en-US"/>
        </w:rPr>
        <w:t xml:space="preserve"> on histopathology-based variables at zero-time biopsies</w:t>
      </w:r>
      <w:r w:rsidR="00455BD5" w:rsidRPr="00B46D5C">
        <w:rPr>
          <w:rFonts w:ascii="Book Antiqua" w:hAnsi="Book Antiqua"/>
          <w:sz w:val="24"/>
          <w:szCs w:val="24"/>
          <w:lang w:val="en-US"/>
        </w:rPr>
        <w:t>,</w:t>
      </w:r>
      <w:r w:rsidR="00F20D6F" w:rsidRPr="00B46D5C">
        <w:rPr>
          <w:rFonts w:ascii="Book Antiqua" w:hAnsi="Book Antiqua"/>
          <w:sz w:val="24"/>
          <w:szCs w:val="24"/>
          <w:lang w:val="en-US"/>
        </w:rPr>
        <w:t xml:space="preserve"> highli</w:t>
      </w:r>
      <w:r w:rsidR="00455BD5" w:rsidRPr="00B46D5C">
        <w:rPr>
          <w:rFonts w:ascii="Book Antiqua" w:hAnsi="Book Antiqua"/>
          <w:sz w:val="24"/>
          <w:szCs w:val="24"/>
          <w:lang w:val="en-US"/>
        </w:rPr>
        <w:t>ghted the limitations due to</w:t>
      </w:r>
      <w:r w:rsidR="00F20D6F" w:rsidRPr="00B46D5C">
        <w:rPr>
          <w:rFonts w:ascii="Book Antiqua" w:hAnsi="Book Antiqua"/>
          <w:sz w:val="24"/>
          <w:szCs w:val="24"/>
          <w:lang w:val="en-US"/>
        </w:rPr>
        <w:t xml:space="preserve"> sampling errors, confounding clinical variables</w:t>
      </w:r>
      <w:r w:rsidR="005B3921" w:rsidRPr="00B46D5C">
        <w:rPr>
          <w:rFonts w:ascii="Book Antiqua" w:hAnsi="Book Antiqua"/>
          <w:sz w:val="24"/>
          <w:szCs w:val="24"/>
          <w:lang w:val="en-US"/>
        </w:rPr>
        <w:t xml:space="preserve">, </w:t>
      </w:r>
      <w:r w:rsidR="00455BD5" w:rsidRPr="00B46D5C">
        <w:rPr>
          <w:rFonts w:ascii="Book Antiqua" w:hAnsi="Book Antiqua"/>
          <w:sz w:val="24"/>
          <w:szCs w:val="24"/>
          <w:lang w:val="en-US"/>
        </w:rPr>
        <w:t xml:space="preserve">and </w:t>
      </w:r>
      <w:r w:rsidR="00CC6DE5" w:rsidRPr="00B46D5C">
        <w:rPr>
          <w:rFonts w:ascii="Book Antiqua" w:hAnsi="Book Antiqua"/>
          <w:sz w:val="24"/>
          <w:szCs w:val="24"/>
          <w:lang w:val="en-US"/>
        </w:rPr>
        <w:t>inter-observer variability</w:t>
      </w:r>
      <w:r w:rsidR="00CC6DE5" w:rsidRPr="00B46D5C">
        <w:rPr>
          <w:rFonts w:ascii="Book Antiqua" w:hAnsi="Book Antiqua"/>
          <w:sz w:val="24"/>
          <w:szCs w:val="24"/>
          <w:vertAlign w:val="superscript"/>
          <w:lang w:val="en-US"/>
        </w:rPr>
        <w:t>[26,</w:t>
      </w:r>
      <w:r w:rsidR="008A12D5" w:rsidRPr="00B46D5C">
        <w:rPr>
          <w:rFonts w:ascii="Book Antiqua" w:hAnsi="Book Antiqua"/>
          <w:sz w:val="24"/>
          <w:szCs w:val="24"/>
          <w:vertAlign w:val="superscript"/>
          <w:lang w:val="en-US"/>
        </w:rPr>
        <w:t>27]</w:t>
      </w:r>
      <w:r w:rsidR="00F705C9" w:rsidRPr="00B46D5C">
        <w:rPr>
          <w:rFonts w:ascii="Book Antiqua" w:hAnsi="Book Antiqua"/>
          <w:sz w:val="24"/>
          <w:szCs w:val="24"/>
          <w:vertAlign w:val="superscript"/>
          <w:lang w:val="en-US"/>
        </w:rPr>
        <w:t xml:space="preserve"> </w:t>
      </w:r>
      <w:r w:rsidR="00455BD5" w:rsidRPr="00B46D5C">
        <w:rPr>
          <w:rFonts w:ascii="Book Antiqua" w:hAnsi="Book Antiqua"/>
          <w:sz w:val="24"/>
          <w:szCs w:val="24"/>
          <w:lang w:val="en-US"/>
        </w:rPr>
        <w:t>and advocated</w:t>
      </w:r>
      <w:r w:rsidR="00F20D6F" w:rsidRPr="00B46D5C">
        <w:rPr>
          <w:rFonts w:ascii="Book Antiqua" w:hAnsi="Book Antiqua"/>
          <w:sz w:val="24"/>
          <w:szCs w:val="24"/>
          <w:lang w:val="en-US"/>
        </w:rPr>
        <w:t xml:space="preserve"> for a validated approach for </w:t>
      </w:r>
      <w:r w:rsidR="00455BD5" w:rsidRPr="00B46D5C">
        <w:rPr>
          <w:rFonts w:ascii="Book Antiqua" w:hAnsi="Book Antiqua"/>
          <w:sz w:val="24"/>
          <w:szCs w:val="24"/>
          <w:lang w:val="en-US"/>
        </w:rPr>
        <w:t>the analysis of</w:t>
      </w:r>
      <w:r w:rsidR="00F20D6F" w:rsidRPr="00B46D5C">
        <w:rPr>
          <w:rFonts w:ascii="Book Antiqua" w:hAnsi="Book Antiqua"/>
          <w:sz w:val="24"/>
          <w:szCs w:val="24"/>
          <w:lang w:val="en-US"/>
        </w:rPr>
        <w:t xml:space="preserve"> pathology findings. In particular, they advocate</w:t>
      </w:r>
      <w:ins w:id="150" w:author="author" w:date="2019-08-01T14:20:00Z">
        <w:r w:rsidR="00D93159" w:rsidRPr="00B46D5C">
          <w:rPr>
            <w:rFonts w:ascii="Book Antiqua" w:hAnsi="Book Antiqua"/>
            <w:sz w:val="24"/>
            <w:szCs w:val="24"/>
            <w:lang w:val="en-US"/>
          </w:rPr>
          <w:t>d</w:t>
        </w:r>
      </w:ins>
      <w:r w:rsidR="00F20D6F" w:rsidRPr="00B46D5C">
        <w:rPr>
          <w:rFonts w:ascii="Book Antiqua" w:hAnsi="Book Antiqua"/>
          <w:sz w:val="24"/>
          <w:szCs w:val="24"/>
          <w:lang w:val="en-US"/>
        </w:rPr>
        <w:t xml:space="preserve"> </w:t>
      </w:r>
      <w:r w:rsidR="00455BD5" w:rsidRPr="00B46D5C">
        <w:rPr>
          <w:rFonts w:ascii="Book Antiqua" w:hAnsi="Book Antiqua"/>
          <w:sz w:val="24"/>
          <w:szCs w:val="24"/>
          <w:lang w:val="en-US"/>
        </w:rPr>
        <w:t xml:space="preserve">for </w:t>
      </w:r>
      <w:r w:rsidR="00F20D6F" w:rsidRPr="00B46D5C">
        <w:rPr>
          <w:rFonts w:ascii="Book Antiqua" w:hAnsi="Book Antiqua"/>
          <w:sz w:val="24"/>
          <w:szCs w:val="24"/>
          <w:lang w:val="en-US"/>
        </w:rPr>
        <w:t>the use of omic technologies</w:t>
      </w:r>
      <w:ins w:id="151" w:author="author" w:date="2019-08-01T14:20:00Z">
        <w:r w:rsidR="00D93159" w:rsidRPr="00B46D5C">
          <w:rPr>
            <w:rFonts w:ascii="Book Antiqua" w:hAnsi="Book Antiqua"/>
            <w:sz w:val="24"/>
            <w:szCs w:val="24"/>
            <w:lang w:val="en-US"/>
          </w:rPr>
          <w:t>,</w:t>
        </w:r>
      </w:ins>
      <w:r w:rsidR="00F20D6F" w:rsidRPr="00B46D5C">
        <w:rPr>
          <w:rFonts w:ascii="Book Antiqua" w:hAnsi="Book Antiqua"/>
          <w:sz w:val="24"/>
          <w:szCs w:val="24"/>
          <w:lang w:val="en-US"/>
        </w:rPr>
        <w:t xml:space="preserve"> </w:t>
      </w:r>
      <w:r w:rsidR="00455BD5" w:rsidRPr="00B46D5C">
        <w:rPr>
          <w:rFonts w:ascii="Book Antiqua" w:hAnsi="Book Antiqua"/>
          <w:sz w:val="24"/>
          <w:szCs w:val="24"/>
          <w:lang w:val="en-US"/>
        </w:rPr>
        <w:t xml:space="preserve">such </w:t>
      </w:r>
      <w:r w:rsidR="00F20D6F" w:rsidRPr="00B46D5C">
        <w:rPr>
          <w:rFonts w:ascii="Book Antiqua" w:hAnsi="Book Antiqua"/>
          <w:sz w:val="24"/>
          <w:szCs w:val="24"/>
          <w:lang w:val="en-US"/>
        </w:rPr>
        <w:t>as proteomics, transcriptomics</w:t>
      </w:r>
      <w:ins w:id="152" w:author="author" w:date="2019-08-01T14:20:00Z">
        <w:r w:rsidR="00D93159" w:rsidRPr="00B46D5C">
          <w:rPr>
            <w:rFonts w:ascii="Book Antiqua" w:hAnsi="Book Antiqua"/>
            <w:sz w:val="24"/>
            <w:szCs w:val="24"/>
            <w:lang w:val="en-US"/>
          </w:rPr>
          <w:t>,</w:t>
        </w:r>
      </w:ins>
      <w:r w:rsidR="00F20D6F" w:rsidRPr="00B46D5C">
        <w:rPr>
          <w:rFonts w:ascii="Book Antiqua" w:hAnsi="Book Antiqua"/>
          <w:sz w:val="24"/>
          <w:szCs w:val="24"/>
          <w:lang w:val="en-US"/>
        </w:rPr>
        <w:t xml:space="preserve"> and metabolomics</w:t>
      </w:r>
      <w:ins w:id="153" w:author="author" w:date="2019-08-01T14:20:00Z">
        <w:r w:rsidR="00D93159" w:rsidRPr="00B46D5C">
          <w:rPr>
            <w:rFonts w:ascii="Book Antiqua" w:hAnsi="Book Antiqua"/>
            <w:sz w:val="24"/>
            <w:szCs w:val="24"/>
            <w:lang w:val="en-US"/>
          </w:rPr>
          <w:t>,</w:t>
        </w:r>
      </w:ins>
      <w:r w:rsidR="00F20D6F" w:rsidRPr="00B46D5C">
        <w:rPr>
          <w:rFonts w:ascii="Book Antiqua" w:hAnsi="Book Antiqua"/>
          <w:sz w:val="24"/>
          <w:szCs w:val="24"/>
          <w:lang w:val="en-US"/>
        </w:rPr>
        <w:t xml:space="preserve"> </w:t>
      </w:r>
      <w:del w:id="154" w:author="author" w:date="2019-08-01T14:21:00Z">
        <w:r w:rsidR="00F20D6F" w:rsidRPr="00B46D5C" w:rsidDel="00D93159">
          <w:rPr>
            <w:rFonts w:ascii="Book Antiqua" w:hAnsi="Book Antiqua"/>
            <w:sz w:val="24"/>
            <w:szCs w:val="24"/>
            <w:lang w:val="en-US"/>
          </w:rPr>
          <w:delText xml:space="preserve">that </w:delText>
        </w:r>
      </w:del>
      <w:ins w:id="155" w:author="author" w:date="2019-08-01T14:21:00Z">
        <w:r w:rsidR="00D93159" w:rsidRPr="00B46D5C">
          <w:rPr>
            <w:rFonts w:ascii="Book Antiqua" w:hAnsi="Book Antiqua"/>
            <w:sz w:val="24"/>
            <w:szCs w:val="24"/>
            <w:lang w:val="en-US"/>
          </w:rPr>
          <w:t xml:space="preserve">which </w:t>
        </w:r>
      </w:ins>
      <w:r w:rsidR="00F20D6F" w:rsidRPr="00B46D5C">
        <w:rPr>
          <w:rFonts w:ascii="Book Antiqua" w:hAnsi="Book Antiqua"/>
          <w:sz w:val="24"/>
          <w:szCs w:val="24"/>
          <w:lang w:val="en-US"/>
        </w:rPr>
        <w:t>could have th</w:t>
      </w:r>
      <w:r w:rsidR="00455BD5" w:rsidRPr="00B46D5C">
        <w:rPr>
          <w:rFonts w:ascii="Book Antiqua" w:hAnsi="Book Antiqua"/>
          <w:sz w:val="24"/>
          <w:szCs w:val="24"/>
          <w:lang w:val="en-US"/>
        </w:rPr>
        <w:t>e potential to improve</w:t>
      </w:r>
      <w:r w:rsidR="00F20D6F" w:rsidRPr="00B46D5C">
        <w:rPr>
          <w:rFonts w:ascii="Book Antiqua" w:hAnsi="Book Antiqua"/>
          <w:sz w:val="24"/>
          <w:szCs w:val="24"/>
          <w:lang w:val="en-US"/>
        </w:rPr>
        <w:t xml:space="preserve"> the significance of the </w:t>
      </w:r>
      <w:r w:rsidR="005D4587" w:rsidRPr="00B46D5C">
        <w:rPr>
          <w:rFonts w:ascii="Book Antiqua" w:hAnsi="Book Antiqua"/>
          <w:sz w:val="24"/>
          <w:szCs w:val="24"/>
          <w:lang w:val="en-US"/>
        </w:rPr>
        <w:t>histological</w:t>
      </w:r>
      <w:r w:rsidR="00F20D6F" w:rsidRPr="00B46D5C">
        <w:rPr>
          <w:rFonts w:ascii="Book Antiqua" w:hAnsi="Book Antiqua"/>
          <w:sz w:val="24"/>
          <w:szCs w:val="24"/>
          <w:lang w:val="en-US"/>
        </w:rPr>
        <w:t xml:space="preserve"> findings. </w:t>
      </w:r>
      <w:r w:rsidR="007B025B" w:rsidRPr="00B46D5C">
        <w:rPr>
          <w:rFonts w:ascii="Book Antiqua" w:hAnsi="Book Antiqua"/>
          <w:sz w:val="24"/>
          <w:szCs w:val="24"/>
          <w:lang w:val="en-US"/>
        </w:rPr>
        <w:t>Tab</w:t>
      </w:r>
      <w:r w:rsidR="00455BD5" w:rsidRPr="00B46D5C">
        <w:rPr>
          <w:rFonts w:ascii="Book Antiqua" w:hAnsi="Book Antiqua"/>
          <w:sz w:val="24"/>
          <w:szCs w:val="24"/>
          <w:lang w:val="en-US"/>
        </w:rPr>
        <w:t>le</w:t>
      </w:r>
      <w:r w:rsidR="00F705C9" w:rsidRPr="00B46D5C">
        <w:rPr>
          <w:rFonts w:ascii="Book Antiqua" w:hAnsi="Book Antiqua"/>
          <w:sz w:val="24"/>
          <w:szCs w:val="24"/>
          <w:lang w:val="en-US"/>
        </w:rPr>
        <w:t xml:space="preserve"> </w:t>
      </w:r>
      <w:r w:rsidR="00C11869" w:rsidRPr="00B46D5C">
        <w:rPr>
          <w:rFonts w:ascii="Book Antiqua" w:hAnsi="Book Antiqua"/>
          <w:sz w:val="24"/>
          <w:szCs w:val="24"/>
          <w:lang w:val="en-US" w:eastAsia="zh-CN"/>
        </w:rPr>
        <w:t>5</w:t>
      </w:r>
      <w:r w:rsidR="00F705C9" w:rsidRPr="00B46D5C">
        <w:rPr>
          <w:rFonts w:ascii="Book Antiqua" w:hAnsi="Book Antiqua"/>
          <w:sz w:val="24"/>
          <w:szCs w:val="24"/>
          <w:lang w:val="en-US" w:eastAsia="zh-CN"/>
        </w:rPr>
        <w:t xml:space="preserve"> </w:t>
      </w:r>
      <w:r w:rsidR="00F20D6F" w:rsidRPr="00B46D5C">
        <w:rPr>
          <w:rFonts w:ascii="Book Antiqua" w:hAnsi="Book Antiqua"/>
          <w:sz w:val="24"/>
          <w:szCs w:val="24"/>
          <w:lang w:val="en-US"/>
        </w:rPr>
        <w:t xml:space="preserve">highlights the principal studies </w:t>
      </w:r>
      <w:r w:rsidR="00455BD5" w:rsidRPr="00B46D5C">
        <w:rPr>
          <w:rFonts w:ascii="Book Antiqua" w:hAnsi="Book Antiqua"/>
          <w:sz w:val="24"/>
          <w:szCs w:val="24"/>
          <w:lang w:val="en-US"/>
        </w:rPr>
        <w:t>that were conducted</w:t>
      </w:r>
      <w:r w:rsidR="00CC6DE5" w:rsidRPr="00B46D5C">
        <w:rPr>
          <w:rFonts w:ascii="Book Antiqua" w:hAnsi="Book Antiqua"/>
          <w:sz w:val="24"/>
          <w:szCs w:val="24"/>
          <w:lang w:val="en-US"/>
        </w:rPr>
        <w:t xml:space="preserve"> until 2011</w:t>
      </w:r>
      <w:r w:rsidR="00CC6DE5" w:rsidRPr="00B46D5C">
        <w:rPr>
          <w:rFonts w:ascii="Book Antiqua" w:hAnsi="Book Antiqua"/>
          <w:sz w:val="24"/>
          <w:szCs w:val="24"/>
          <w:vertAlign w:val="superscript"/>
          <w:lang w:val="en-US"/>
        </w:rPr>
        <w:t>[28,39]</w:t>
      </w:r>
      <w:r w:rsidR="00F20D6F" w:rsidRPr="00B46D5C">
        <w:rPr>
          <w:rFonts w:ascii="Book Antiqua" w:hAnsi="Book Antiqua"/>
          <w:sz w:val="24"/>
          <w:szCs w:val="24"/>
          <w:lang w:val="en-US"/>
        </w:rPr>
        <w:t>.</w:t>
      </w:r>
    </w:p>
    <w:p w14:paraId="04525D93" w14:textId="41A22ED1" w:rsidR="00715829" w:rsidRPr="00B46D5C" w:rsidRDefault="00366C0C" w:rsidP="00C653F8">
      <w:pPr>
        <w:snapToGrid w:val="0"/>
        <w:spacing w:after="0" w:line="360" w:lineRule="auto"/>
        <w:ind w:firstLineChars="100" w:firstLine="240"/>
        <w:jc w:val="both"/>
        <w:rPr>
          <w:rFonts w:ascii="Book Antiqua" w:hAnsi="Book Antiqua"/>
          <w:sz w:val="24"/>
          <w:szCs w:val="24"/>
          <w:lang w:val="en-US"/>
        </w:rPr>
      </w:pPr>
      <w:r w:rsidRPr="00B46D5C">
        <w:rPr>
          <w:rFonts w:ascii="Book Antiqua" w:hAnsi="Book Antiqua"/>
          <w:sz w:val="24"/>
          <w:szCs w:val="24"/>
          <w:lang w:val="en-US"/>
        </w:rPr>
        <w:t>A study from Kr</w:t>
      </w:r>
      <w:r w:rsidR="00715829" w:rsidRPr="00B46D5C">
        <w:rPr>
          <w:rFonts w:ascii="Book Antiqua" w:hAnsi="Book Antiqua"/>
          <w:sz w:val="24"/>
          <w:szCs w:val="24"/>
          <w:lang w:val="en-US"/>
        </w:rPr>
        <w:t>ol</w:t>
      </w:r>
      <w:r w:rsidR="00F705C9" w:rsidRPr="00B46D5C">
        <w:rPr>
          <w:rFonts w:ascii="Book Antiqua" w:hAnsi="Book Antiqua"/>
          <w:sz w:val="24"/>
          <w:szCs w:val="24"/>
          <w:lang w:val="en-US"/>
        </w:rPr>
        <w:t xml:space="preserve"> </w:t>
      </w:r>
      <w:r w:rsidR="00715829" w:rsidRPr="00B46D5C">
        <w:rPr>
          <w:rFonts w:ascii="Book Antiqua" w:hAnsi="Book Antiqua"/>
          <w:i/>
          <w:sz w:val="24"/>
          <w:szCs w:val="24"/>
          <w:lang w:val="en-US"/>
        </w:rPr>
        <w:t>et al</w:t>
      </w:r>
      <w:r w:rsidR="004D7A39" w:rsidRPr="00B46D5C">
        <w:rPr>
          <w:rFonts w:ascii="Book Antiqua" w:hAnsi="Book Antiqua"/>
          <w:sz w:val="24"/>
          <w:szCs w:val="24"/>
          <w:vertAlign w:val="superscript"/>
          <w:lang w:val="en-US"/>
        </w:rPr>
        <w:t>[</w:t>
      </w:r>
      <w:r w:rsidR="008A12D5" w:rsidRPr="00B46D5C">
        <w:rPr>
          <w:rFonts w:ascii="Book Antiqua" w:hAnsi="Book Antiqua"/>
          <w:sz w:val="24"/>
          <w:szCs w:val="24"/>
          <w:vertAlign w:val="superscript"/>
          <w:lang w:val="en-US"/>
        </w:rPr>
        <w:t>40</w:t>
      </w:r>
      <w:r w:rsidR="00CC6DE5" w:rsidRPr="00B46D5C">
        <w:rPr>
          <w:rFonts w:ascii="Book Antiqua" w:hAnsi="Book Antiqua"/>
          <w:sz w:val="24"/>
          <w:szCs w:val="24"/>
          <w:vertAlign w:val="superscript"/>
          <w:lang w:val="en-US"/>
        </w:rPr>
        <w:t>]</w:t>
      </w:r>
      <w:del w:id="156" w:author="author" w:date="2019-08-01T14:21:00Z">
        <w:r w:rsidR="004D7A39" w:rsidRPr="00B46D5C" w:rsidDel="00D93159">
          <w:rPr>
            <w:rFonts w:ascii="Book Antiqua" w:hAnsi="Book Antiqua"/>
            <w:sz w:val="24"/>
            <w:szCs w:val="24"/>
            <w:lang w:val="en-US"/>
          </w:rPr>
          <w:delText>,</w:delText>
        </w:r>
      </w:del>
      <w:r w:rsidR="004D7A39" w:rsidRPr="00B46D5C">
        <w:rPr>
          <w:rFonts w:ascii="Book Antiqua" w:hAnsi="Book Antiqua"/>
          <w:sz w:val="24"/>
          <w:szCs w:val="24"/>
          <w:lang w:val="en-US"/>
        </w:rPr>
        <w:t xml:space="preserve"> documented</w:t>
      </w:r>
      <w:r w:rsidR="00715829" w:rsidRPr="00B46D5C">
        <w:rPr>
          <w:rFonts w:ascii="Book Antiqua" w:hAnsi="Book Antiqua"/>
          <w:sz w:val="24"/>
          <w:szCs w:val="24"/>
          <w:lang w:val="en-US"/>
        </w:rPr>
        <w:t xml:space="preserve"> that the apoptosis of tubular epithelial cells in pre-implantation biopsies is related to DGF. </w:t>
      </w:r>
      <w:del w:id="157" w:author="author" w:date="2019-08-01T14:21:00Z">
        <w:r w:rsidR="00715829" w:rsidRPr="00B46D5C" w:rsidDel="000816D4">
          <w:rPr>
            <w:rFonts w:ascii="Book Antiqua" w:hAnsi="Book Antiqua"/>
            <w:sz w:val="24"/>
            <w:szCs w:val="24"/>
            <w:lang w:val="en-US"/>
          </w:rPr>
          <w:delText xml:space="preserve">Their </w:delText>
        </w:r>
      </w:del>
      <w:ins w:id="158" w:author="author" w:date="2019-08-01T14:21:00Z">
        <w:r w:rsidR="000816D4" w:rsidRPr="00B46D5C">
          <w:rPr>
            <w:rFonts w:ascii="Book Antiqua" w:hAnsi="Book Antiqua"/>
            <w:sz w:val="24"/>
            <w:szCs w:val="24"/>
            <w:lang w:val="en-US"/>
          </w:rPr>
          <w:t xml:space="preserve">These </w:t>
        </w:r>
      </w:ins>
      <w:r w:rsidR="00715829" w:rsidRPr="00B46D5C">
        <w:rPr>
          <w:rFonts w:ascii="Book Antiqua" w:hAnsi="Book Antiqua"/>
          <w:sz w:val="24"/>
          <w:szCs w:val="24"/>
          <w:lang w:val="en-US"/>
        </w:rPr>
        <w:t xml:space="preserve">findings were confirmed by another </w:t>
      </w:r>
      <w:r w:rsidR="001B46E3" w:rsidRPr="00B46D5C">
        <w:rPr>
          <w:rFonts w:ascii="Book Antiqua" w:hAnsi="Book Antiqua"/>
          <w:sz w:val="24"/>
          <w:szCs w:val="24"/>
          <w:lang w:val="en-US"/>
        </w:rPr>
        <w:t>study</w:t>
      </w:r>
      <w:del w:id="159" w:author="FP" w:date="2019-08-03T20:14:00Z">
        <w:r w:rsidR="001B46E3" w:rsidRPr="00B46D5C" w:rsidDel="0072352F">
          <w:rPr>
            <w:rFonts w:ascii="Book Antiqua" w:hAnsi="Book Antiqua"/>
            <w:sz w:val="24"/>
            <w:szCs w:val="24"/>
            <w:vertAlign w:val="superscript"/>
            <w:lang w:val="en-US"/>
          </w:rPr>
          <w:delText xml:space="preserve"> </w:delText>
        </w:r>
      </w:del>
      <w:r w:rsidR="001B46E3" w:rsidRPr="00B46D5C">
        <w:rPr>
          <w:rFonts w:ascii="Book Antiqua" w:hAnsi="Book Antiqua"/>
          <w:sz w:val="24"/>
          <w:szCs w:val="24"/>
          <w:vertAlign w:val="superscript"/>
          <w:lang w:val="en-US"/>
        </w:rPr>
        <w:t>[</w:t>
      </w:r>
      <w:r w:rsidR="008A12D5" w:rsidRPr="00B46D5C">
        <w:rPr>
          <w:rFonts w:ascii="Book Antiqua" w:hAnsi="Book Antiqua"/>
          <w:sz w:val="24"/>
          <w:szCs w:val="24"/>
          <w:vertAlign w:val="superscript"/>
          <w:lang w:val="en-US"/>
        </w:rPr>
        <w:t>41]</w:t>
      </w:r>
      <w:ins w:id="160" w:author="author" w:date="2019-08-01T14:21:00Z">
        <w:r w:rsidR="000816D4" w:rsidRPr="00B46D5C">
          <w:rPr>
            <w:rFonts w:ascii="Book Antiqua" w:hAnsi="Book Antiqua"/>
            <w:sz w:val="24"/>
            <w:szCs w:val="24"/>
            <w:vertAlign w:val="superscript"/>
            <w:lang w:val="en-US"/>
          </w:rPr>
          <w:t xml:space="preserve"> </w:t>
        </w:r>
      </w:ins>
      <w:r w:rsidR="00715829" w:rsidRPr="00B46D5C">
        <w:rPr>
          <w:rFonts w:ascii="Book Antiqua" w:hAnsi="Book Antiqua"/>
          <w:sz w:val="24"/>
          <w:szCs w:val="24"/>
          <w:lang w:val="en-US"/>
        </w:rPr>
        <w:t xml:space="preserve">that found a </w:t>
      </w:r>
      <w:r w:rsidR="005D4587" w:rsidRPr="00B46D5C">
        <w:rPr>
          <w:rFonts w:ascii="Book Antiqua" w:hAnsi="Book Antiqua"/>
          <w:sz w:val="24"/>
          <w:szCs w:val="24"/>
          <w:lang w:val="en-US"/>
        </w:rPr>
        <w:t>relationship between</w:t>
      </w:r>
      <w:r w:rsidR="00715829" w:rsidRPr="00B46D5C">
        <w:rPr>
          <w:rFonts w:ascii="Book Antiqua" w:hAnsi="Book Antiqua"/>
          <w:sz w:val="24"/>
          <w:szCs w:val="24"/>
          <w:lang w:val="en-US"/>
        </w:rPr>
        <w:t xml:space="preserve"> high </w:t>
      </w:r>
      <w:r w:rsidR="00715829" w:rsidRPr="00B46D5C">
        <w:rPr>
          <w:rFonts w:ascii="Book Antiqua" w:hAnsi="Book Antiqua"/>
          <w:i/>
          <w:sz w:val="24"/>
          <w:szCs w:val="24"/>
          <w:lang w:val="en-US"/>
        </w:rPr>
        <w:t>BAX</w:t>
      </w:r>
      <w:r w:rsidR="00715829" w:rsidRPr="00B46D5C">
        <w:rPr>
          <w:rFonts w:ascii="Book Antiqua" w:hAnsi="Book Antiqua"/>
          <w:sz w:val="24"/>
          <w:szCs w:val="24"/>
          <w:lang w:val="en-US"/>
        </w:rPr>
        <w:t>/</w:t>
      </w:r>
      <w:r w:rsidR="00715829" w:rsidRPr="00B46D5C">
        <w:rPr>
          <w:rFonts w:ascii="Book Antiqua" w:hAnsi="Book Antiqua"/>
          <w:i/>
          <w:sz w:val="24"/>
          <w:szCs w:val="24"/>
          <w:lang w:val="en-US"/>
        </w:rPr>
        <w:t>BCL2</w:t>
      </w:r>
      <w:r w:rsidR="00715829" w:rsidRPr="00B46D5C">
        <w:rPr>
          <w:rFonts w:ascii="Book Antiqua" w:hAnsi="Book Antiqua"/>
          <w:sz w:val="24"/>
          <w:szCs w:val="24"/>
          <w:lang w:val="en-US"/>
        </w:rPr>
        <w:t xml:space="preserve"> expression in pre</w:t>
      </w:r>
      <w:r w:rsidR="00126A79" w:rsidRPr="00B46D5C">
        <w:rPr>
          <w:rFonts w:ascii="Book Antiqua" w:hAnsi="Book Antiqua"/>
          <w:sz w:val="24"/>
          <w:szCs w:val="24"/>
          <w:lang w:val="en-US"/>
        </w:rPr>
        <w:t>-</w:t>
      </w:r>
      <w:r w:rsidR="00715829" w:rsidRPr="00B46D5C">
        <w:rPr>
          <w:rFonts w:ascii="Book Antiqua" w:hAnsi="Book Antiqua"/>
          <w:sz w:val="24"/>
          <w:szCs w:val="24"/>
          <w:lang w:val="en-US"/>
        </w:rPr>
        <w:t>implantation biopsies and DGF, confirming that apoptosis-related gene expression levels are predictor</w:t>
      </w:r>
      <w:r w:rsidR="00455BD5" w:rsidRPr="00B46D5C">
        <w:rPr>
          <w:rFonts w:ascii="Book Antiqua" w:hAnsi="Book Antiqua"/>
          <w:sz w:val="24"/>
          <w:szCs w:val="24"/>
          <w:lang w:val="en-US"/>
        </w:rPr>
        <w:t>s</w:t>
      </w:r>
      <w:r w:rsidR="00715829" w:rsidRPr="00B46D5C">
        <w:rPr>
          <w:rFonts w:ascii="Book Antiqua" w:hAnsi="Book Antiqua"/>
          <w:sz w:val="24"/>
          <w:szCs w:val="24"/>
          <w:lang w:val="en-US"/>
        </w:rPr>
        <w:t xml:space="preserve"> of DGF.</w:t>
      </w:r>
    </w:p>
    <w:p w14:paraId="66DC9064" w14:textId="7D6CFA92" w:rsidR="00666706" w:rsidRPr="00B46D5C" w:rsidRDefault="00026C32" w:rsidP="00C653F8">
      <w:pPr>
        <w:snapToGrid w:val="0"/>
        <w:spacing w:after="0" w:line="360" w:lineRule="auto"/>
        <w:ind w:firstLineChars="100" w:firstLine="240"/>
        <w:jc w:val="both"/>
        <w:rPr>
          <w:rFonts w:ascii="Book Antiqua" w:hAnsi="Book Antiqua"/>
          <w:sz w:val="24"/>
          <w:szCs w:val="24"/>
          <w:lang w:val="en-US"/>
        </w:rPr>
      </w:pPr>
      <w:r w:rsidRPr="00B46D5C">
        <w:rPr>
          <w:rFonts w:ascii="Book Antiqua" w:hAnsi="Book Antiqua"/>
          <w:sz w:val="24"/>
          <w:szCs w:val="24"/>
          <w:lang w:val="en-US"/>
        </w:rPr>
        <w:t>A recent study</w:t>
      </w:r>
      <w:r w:rsidR="008A12D5" w:rsidRPr="00B46D5C">
        <w:rPr>
          <w:rFonts w:ascii="Book Antiqua" w:hAnsi="Book Antiqua"/>
          <w:sz w:val="24"/>
          <w:szCs w:val="24"/>
          <w:vertAlign w:val="superscript"/>
          <w:lang w:val="en-US"/>
        </w:rPr>
        <w:t>[42</w:t>
      </w:r>
      <w:r w:rsidR="001B46E3" w:rsidRPr="00B46D5C">
        <w:rPr>
          <w:rFonts w:ascii="Book Antiqua" w:hAnsi="Book Antiqua"/>
          <w:sz w:val="24"/>
          <w:szCs w:val="24"/>
          <w:vertAlign w:val="superscript"/>
          <w:lang w:val="en-US"/>
        </w:rPr>
        <w:t xml:space="preserve">] </w:t>
      </w:r>
      <w:r w:rsidR="001B46E3" w:rsidRPr="00B46D5C">
        <w:rPr>
          <w:rFonts w:ascii="Book Antiqua" w:hAnsi="Book Antiqua"/>
          <w:sz w:val="24"/>
          <w:szCs w:val="24"/>
          <w:lang w:val="en-US"/>
        </w:rPr>
        <w:t>confirmed</w:t>
      </w:r>
      <w:r w:rsidR="00666706" w:rsidRPr="00B46D5C">
        <w:rPr>
          <w:rFonts w:ascii="Book Antiqua" w:hAnsi="Book Antiqua"/>
          <w:sz w:val="24"/>
          <w:szCs w:val="24"/>
          <w:lang w:val="en-US"/>
        </w:rPr>
        <w:t xml:space="preserve"> that zero-time biopsies in ECD</w:t>
      </w:r>
      <w:r w:rsidR="00455BD5" w:rsidRPr="00B46D5C">
        <w:rPr>
          <w:rFonts w:ascii="Book Antiqua" w:hAnsi="Book Antiqua"/>
          <w:sz w:val="24"/>
          <w:szCs w:val="24"/>
          <w:lang w:val="en-US"/>
        </w:rPr>
        <w:t>s</w:t>
      </w:r>
      <w:r w:rsidR="00666706" w:rsidRPr="00B46D5C">
        <w:rPr>
          <w:rFonts w:ascii="Book Antiqua" w:hAnsi="Book Antiqua"/>
          <w:sz w:val="24"/>
          <w:szCs w:val="24"/>
          <w:lang w:val="en-US"/>
        </w:rPr>
        <w:t xml:space="preserve"> showed a significant increase in the transcripts of </w:t>
      </w:r>
      <w:r w:rsidR="00666706" w:rsidRPr="00B46D5C">
        <w:rPr>
          <w:rFonts w:ascii="Book Antiqua" w:hAnsi="Book Antiqua"/>
          <w:i/>
          <w:sz w:val="24"/>
          <w:szCs w:val="24"/>
          <w:lang w:val="en-US"/>
        </w:rPr>
        <w:t>MCP-1</w:t>
      </w:r>
      <w:r w:rsidR="00666706" w:rsidRPr="00B46D5C">
        <w:rPr>
          <w:rFonts w:ascii="Book Antiqua" w:hAnsi="Book Antiqua"/>
          <w:sz w:val="24"/>
          <w:szCs w:val="24"/>
          <w:lang w:val="en-US"/>
        </w:rPr>
        <w:t xml:space="preserve">, </w:t>
      </w:r>
      <w:r w:rsidR="00666706" w:rsidRPr="00B46D5C">
        <w:rPr>
          <w:rFonts w:ascii="Book Antiqua" w:hAnsi="Book Antiqua"/>
          <w:i/>
          <w:sz w:val="24"/>
          <w:szCs w:val="24"/>
          <w:lang w:val="en-US"/>
        </w:rPr>
        <w:t>RANTES</w:t>
      </w:r>
      <w:r w:rsidR="00666706" w:rsidRPr="00B46D5C">
        <w:rPr>
          <w:rFonts w:ascii="Book Antiqua" w:hAnsi="Book Antiqua"/>
          <w:sz w:val="24"/>
          <w:szCs w:val="24"/>
          <w:lang w:val="en-US"/>
        </w:rPr>
        <w:t xml:space="preserve">, </w:t>
      </w:r>
      <w:r w:rsidR="00666706" w:rsidRPr="00B46D5C">
        <w:rPr>
          <w:rFonts w:ascii="Book Antiqua" w:hAnsi="Book Antiqua"/>
          <w:i/>
          <w:sz w:val="24"/>
          <w:szCs w:val="24"/>
          <w:lang w:val="en-US"/>
        </w:rPr>
        <w:t>TGF beta</w:t>
      </w:r>
      <w:del w:id="161" w:author="author" w:date="2019-08-01T14:21:00Z">
        <w:r w:rsidR="00666706" w:rsidRPr="00B46D5C" w:rsidDel="000816D4">
          <w:rPr>
            <w:rFonts w:ascii="Book Antiqua" w:hAnsi="Book Antiqua"/>
            <w:sz w:val="24"/>
            <w:szCs w:val="24"/>
            <w:lang w:val="en-US"/>
          </w:rPr>
          <w:delText xml:space="preserve"> </w:delText>
        </w:r>
      </w:del>
      <w:ins w:id="162" w:author="author" w:date="2019-08-01T14:21:00Z">
        <w:r w:rsidR="000816D4" w:rsidRPr="00B46D5C">
          <w:rPr>
            <w:rFonts w:ascii="Book Antiqua" w:hAnsi="Book Antiqua"/>
            <w:sz w:val="24"/>
            <w:szCs w:val="24"/>
            <w:lang w:val="en-US"/>
          </w:rPr>
          <w:t xml:space="preserve">, </w:t>
        </w:r>
      </w:ins>
      <w:r w:rsidR="00666706" w:rsidRPr="00B46D5C">
        <w:rPr>
          <w:rFonts w:ascii="Book Antiqua" w:hAnsi="Book Antiqua"/>
          <w:sz w:val="24"/>
          <w:szCs w:val="24"/>
          <w:lang w:val="en-US"/>
        </w:rPr>
        <w:t xml:space="preserve">and </w:t>
      </w:r>
      <w:r w:rsidR="00666706" w:rsidRPr="00B46D5C">
        <w:rPr>
          <w:rFonts w:ascii="Book Antiqua" w:hAnsi="Book Antiqua"/>
          <w:i/>
          <w:sz w:val="24"/>
          <w:szCs w:val="24"/>
          <w:lang w:val="en-US"/>
        </w:rPr>
        <w:t>IL 10</w:t>
      </w:r>
      <w:r w:rsidR="00455BD5" w:rsidRPr="00B46D5C">
        <w:rPr>
          <w:rFonts w:ascii="Book Antiqua" w:hAnsi="Book Antiqua"/>
          <w:i/>
          <w:sz w:val="24"/>
          <w:szCs w:val="24"/>
          <w:lang w:val="en-US"/>
        </w:rPr>
        <w:t>,</w:t>
      </w:r>
      <w:r w:rsidR="00666706" w:rsidRPr="00B46D5C">
        <w:rPr>
          <w:rFonts w:ascii="Book Antiqua" w:hAnsi="Book Antiqua"/>
          <w:sz w:val="24"/>
          <w:szCs w:val="24"/>
          <w:lang w:val="en-US"/>
        </w:rPr>
        <w:t xml:space="preserve"> documenting a </w:t>
      </w:r>
      <w:r w:rsidR="00666706" w:rsidRPr="00B46D5C">
        <w:rPr>
          <w:rFonts w:ascii="Book Antiqua" w:hAnsi="Book Antiqua"/>
          <w:sz w:val="24"/>
          <w:szCs w:val="24"/>
          <w:lang w:val="en-US"/>
        </w:rPr>
        <w:lastRenderedPageBreak/>
        <w:t>higher gene expression of inflammatory cytokines in ECD</w:t>
      </w:r>
      <w:r w:rsidR="00455BD5" w:rsidRPr="00B46D5C">
        <w:rPr>
          <w:rFonts w:ascii="Book Antiqua" w:hAnsi="Book Antiqua"/>
          <w:sz w:val="24"/>
          <w:szCs w:val="24"/>
          <w:lang w:val="en-US"/>
        </w:rPr>
        <w:t>s</w:t>
      </w:r>
      <w:r w:rsidR="00666706" w:rsidRPr="00B46D5C">
        <w:rPr>
          <w:rFonts w:ascii="Book Antiqua" w:hAnsi="Book Antiqua"/>
          <w:sz w:val="24"/>
          <w:szCs w:val="24"/>
          <w:lang w:val="en-US"/>
        </w:rPr>
        <w:t xml:space="preserve"> that could predict the post-transplant outcome.</w:t>
      </w:r>
    </w:p>
    <w:p w14:paraId="369C2AD0" w14:textId="6A67F62F" w:rsidR="00666706" w:rsidRPr="00B46D5C" w:rsidRDefault="00666706" w:rsidP="00C653F8">
      <w:pPr>
        <w:snapToGrid w:val="0"/>
        <w:spacing w:after="0" w:line="360" w:lineRule="auto"/>
        <w:ind w:firstLineChars="100" w:firstLine="240"/>
        <w:jc w:val="both"/>
        <w:rPr>
          <w:rFonts w:ascii="Book Antiqua" w:hAnsi="Book Antiqua"/>
          <w:sz w:val="24"/>
          <w:szCs w:val="24"/>
          <w:lang w:val="en-US"/>
        </w:rPr>
      </w:pPr>
      <w:r w:rsidRPr="00B46D5C">
        <w:rPr>
          <w:rFonts w:ascii="Book Antiqua" w:hAnsi="Book Antiqua"/>
          <w:sz w:val="24"/>
          <w:szCs w:val="24"/>
          <w:lang w:val="en-US"/>
        </w:rPr>
        <w:t>In recent years</w:t>
      </w:r>
      <w:r w:rsidR="00455BD5" w:rsidRPr="00B46D5C">
        <w:rPr>
          <w:rFonts w:ascii="Book Antiqua" w:hAnsi="Book Antiqua"/>
          <w:sz w:val="24"/>
          <w:szCs w:val="24"/>
          <w:lang w:val="en-US"/>
        </w:rPr>
        <w:t>,</w:t>
      </w:r>
      <w:r w:rsidRPr="00B46D5C">
        <w:rPr>
          <w:rFonts w:ascii="Book Antiqua" w:hAnsi="Book Antiqua"/>
          <w:sz w:val="24"/>
          <w:szCs w:val="24"/>
          <w:lang w:val="en-US"/>
        </w:rPr>
        <w:t xml:space="preserve"> several studies, often retrospective, and several reviews and meta-analyses did not confirm the utility of zero-time biopsy in allocating or discarding ECD kidneys. Wang </w:t>
      </w:r>
      <w:r w:rsidRPr="00B46D5C">
        <w:rPr>
          <w:rFonts w:ascii="Book Antiqua" w:hAnsi="Book Antiqua"/>
          <w:i/>
          <w:sz w:val="24"/>
          <w:szCs w:val="24"/>
          <w:lang w:val="en-US"/>
        </w:rPr>
        <w:t xml:space="preserve">et </w:t>
      </w:r>
      <w:r w:rsidR="001B46E3" w:rsidRPr="00B46D5C">
        <w:rPr>
          <w:rFonts w:ascii="Book Antiqua" w:hAnsi="Book Antiqua"/>
          <w:i/>
          <w:sz w:val="24"/>
          <w:szCs w:val="24"/>
          <w:lang w:val="en-US"/>
        </w:rPr>
        <w:t>al</w:t>
      </w:r>
      <w:r w:rsidR="001B46E3" w:rsidRPr="00B46D5C">
        <w:rPr>
          <w:rFonts w:ascii="Book Antiqua" w:hAnsi="Book Antiqua"/>
          <w:sz w:val="24"/>
          <w:szCs w:val="24"/>
          <w:vertAlign w:val="superscript"/>
          <w:lang w:val="en-US"/>
        </w:rPr>
        <w:t>[</w:t>
      </w:r>
      <w:r w:rsidR="008A12D5" w:rsidRPr="00B46D5C">
        <w:rPr>
          <w:rFonts w:ascii="Book Antiqua" w:hAnsi="Book Antiqua"/>
          <w:sz w:val="24"/>
          <w:szCs w:val="24"/>
          <w:vertAlign w:val="superscript"/>
          <w:lang w:val="en-US"/>
        </w:rPr>
        <w:t>43</w:t>
      </w:r>
      <w:r w:rsidR="001B46E3" w:rsidRPr="00B46D5C">
        <w:rPr>
          <w:rFonts w:ascii="Book Antiqua" w:hAnsi="Book Antiqua"/>
          <w:sz w:val="24"/>
          <w:szCs w:val="24"/>
          <w:vertAlign w:val="superscript"/>
          <w:lang w:val="en-US"/>
        </w:rPr>
        <w:t xml:space="preserve">] </w:t>
      </w:r>
      <w:r w:rsidR="001B46E3" w:rsidRPr="00B46D5C">
        <w:rPr>
          <w:rFonts w:ascii="Book Antiqua" w:hAnsi="Book Antiqua"/>
          <w:sz w:val="24"/>
          <w:szCs w:val="24"/>
          <w:lang w:val="en-US"/>
        </w:rPr>
        <w:t>reviewed</w:t>
      </w:r>
      <w:r w:rsidRPr="00B46D5C">
        <w:rPr>
          <w:rFonts w:ascii="Book Antiqua" w:hAnsi="Book Antiqua"/>
          <w:sz w:val="24"/>
          <w:szCs w:val="24"/>
          <w:lang w:val="en-US"/>
        </w:rPr>
        <w:t xml:space="preserve"> 47 studies published between 1994 and 2014,</w:t>
      </w:r>
      <w:r w:rsidR="00455BD5" w:rsidRPr="00B46D5C">
        <w:rPr>
          <w:rFonts w:ascii="Book Antiqua" w:hAnsi="Book Antiqua"/>
          <w:sz w:val="24"/>
          <w:szCs w:val="24"/>
          <w:lang w:val="en-US"/>
        </w:rPr>
        <w:t xml:space="preserve"> where each study included</w:t>
      </w:r>
      <w:r w:rsidRPr="00B46D5C">
        <w:rPr>
          <w:rFonts w:ascii="Book Antiqua" w:hAnsi="Book Antiqua"/>
          <w:sz w:val="24"/>
          <w:szCs w:val="24"/>
          <w:lang w:val="en-US"/>
        </w:rPr>
        <w:t xml:space="preserve"> pre-transplant biopsies</w:t>
      </w:r>
      <w:r w:rsidR="00455BD5" w:rsidRPr="00B46D5C">
        <w:rPr>
          <w:rFonts w:ascii="Book Antiqua" w:hAnsi="Book Antiqua"/>
          <w:sz w:val="24"/>
          <w:szCs w:val="24"/>
          <w:lang w:val="en-US"/>
        </w:rPr>
        <w:t xml:space="preserve"> </w:t>
      </w:r>
      <w:del w:id="163" w:author="author" w:date="2019-08-01T14:22:00Z">
        <w:r w:rsidR="00154A83" w:rsidRPr="00B46D5C" w:rsidDel="000816D4">
          <w:rPr>
            <w:rFonts w:ascii="Book Antiqua" w:hAnsi="Book Antiqua"/>
            <w:sz w:val="24"/>
            <w:szCs w:val="24"/>
            <w:lang w:val="en-US"/>
          </w:rPr>
          <w:delText>format</w:delText>
        </w:r>
        <w:r w:rsidR="00455BD5" w:rsidRPr="00B46D5C" w:rsidDel="000816D4">
          <w:rPr>
            <w:rFonts w:ascii="Book Antiqua" w:hAnsi="Book Antiqua"/>
            <w:sz w:val="24"/>
            <w:szCs w:val="24"/>
            <w:lang w:val="en-US"/>
          </w:rPr>
          <w:delText xml:space="preserve"> </w:delText>
        </w:r>
      </w:del>
      <w:ins w:id="164" w:author="author" w:date="2019-08-01T14:22:00Z">
        <w:r w:rsidR="000816D4" w:rsidRPr="00B46D5C">
          <w:rPr>
            <w:rFonts w:ascii="Book Antiqua" w:hAnsi="Book Antiqua"/>
            <w:sz w:val="24"/>
            <w:szCs w:val="24"/>
            <w:lang w:val="en-US"/>
          </w:rPr>
          <w:t xml:space="preserve">from at </w:t>
        </w:r>
      </w:ins>
      <w:r w:rsidR="00455BD5" w:rsidRPr="00B46D5C">
        <w:rPr>
          <w:rFonts w:ascii="Book Antiqua" w:hAnsi="Book Antiqua"/>
          <w:sz w:val="24"/>
          <w:szCs w:val="24"/>
          <w:lang w:val="en-US"/>
        </w:rPr>
        <w:t>least 50 donors and compared the</w:t>
      </w:r>
      <w:r w:rsidRPr="00B46D5C">
        <w:rPr>
          <w:rFonts w:ascii="Book Antiqua" w:hAnsi="Book Antiqua"/>
          <w:sz w:val="24"/>
          <w:szCs w:val="24"/>
          <w:lang w:val="en-US"/>
        </w:rPr>
        <w:t xml:space="preserve"> histological findings with post-transplant outcomes</w:t>
      </w:r>
      <w:r w:rsidR="00E006D2" w:rsidRPr="00B46D5C">
        <w:rPr>
          <w:rFonts w:ascii="Book Antiqua" w:hAnsi="Book Antiqua"/>
          <w:sz w:val="24"/>
          <w:szCs w:val="24"/>
          <w:lang w:val="en-US"/>
        </w:rPr>
        <w:t>. Overall</w:t>
      </w:r>
      <w:r w:rsidR="005D4587" w:rsidRPr="00B46D5C">
        <w:rPr>
          <w:rFonts w:ascii="Book Antiqua" w:hAnsi="Book Antiqua"/>
          <w:sz w:val="24"/>
          <w:szCs w:val="24"/>
          <w:lang w:val="en-US"/>
        </w:rPr>
        <w:t>, 15</w:t>
      </w:r>
      <w:r w:rsidR="00E006D2" w:rsidRPr="00B46D5C">
        <w:rPr>
          <w:rFonts w:ascii="Book Antiqua" w:hAnsi="Book Antiqua"/>
          <w:sz w:val="24"/>
          <w:szCs w:val="24"/>
          <w:lang w:val="en-US"/>
        </w:rPr>
        <w:t xml:space="preserve"> scoring systems were proposed by t</w:t>
      </w:r>
      <w:r w:rsidR="00455BD5" w:rsidRPr="00B46D5C">
        <w:rPr>
          <w:rFonts w:ascii="Book Antiqua" w:hAnsi="Book Antiqua"/>
          <w:sz w:val="24"/>
          <w:szCs w:val="24"/>
          <w:lang w:val="en-US"/>
        </w:rPr>
        <w:t>he studies, but none were</w:t>
      </w:r>
      <w:r w:rsidR="00E006D2" w:rsidRPr="00B46D5C">
        <w:rPr>
          <w:rFonts w:ascii="Book Antiqua" w:hAnsi="Book Antiqua"/>
          <w:sz w:val="24"/>
          <w:szCs w:val="24"/>
          <w:lang w:val="en-US"/>
        </w:rPr>
        <w:t xml:space="preserve"> able to correlate with post-transplant outcomes.</w:t>
      </w:r>
    </w:p>
    <w:p w14:paraId="20234947" w14:textId="3BBA7709" w:rsidR="00416789" w:rsidRPr="00B46D5C" w:rsidRDefault="005D4587" w:rsidP="00C653F8">
      <w:pPr>
        <w:snapToGrid w:val="0"/>
        <w:spacing w:after="0" w:line="360" w:lineRule="auto"/>
        <w:ind w:firstLineChars="100" w:firstLine="240"/>
        <w:jc w:val="both"/>
        <w:rPr>
          <w:rFonts w:ascii="Book Antiqua" w:hAnsi="Book Antiqua"/>
          <w:sz w:val="24"/>
          <w:szCs w:val="24"/>
          <w:lang w:val="en-US"/>
        </w:rPr>
      </w:pPr>
      <w:r w:rsidRPr="00B46D5C">
        <w:rPr>
          <w:rFonts w:ascii="Book Antiqua" w:hAnsi="Book Antiqua"/>
          <w:sz w:val="24"/>
          <w:szCs w:val="24"/>
          <w:lang w:val="en-US"/>
        </w:rPr>
        <w:t>Naes</w:t>
      </w:r>
      <w:r w:rsidR="00416789" w:rsidRPr="00B46D5C">
        <w:rPr>
          <w:rFonts w:ascii="Book Antiqua" w:hAnsi="Book Antiqua"/>
          <w:sz w:val="24"/>
          <w:szCs w:val="24"/>
          <w:lang w:val="en-US"/>
        </w:rPr>
        <w:t>ens</w:t>
      </w:r>
      <w:r w:rsidR="00026C32" w:rsidRPr="00B46D5C">
        <w:rPr>
          <w:rFonts w:ascii="Book Antiqua" w:hAnsi="Book Antiqua"/>
          <w:sz w:val="24"/>
          <w:szCs w:val="24"/>
          <w:vertAlign w:val="superscript"/>
          <w:lang w:val="en-US"/>
        </w:rPr>
        <w:t>[44]</w:t>
      </w:r>
      <w:r w:rsidR="00416789" w:rsidRPr="00B46D5C">
        <w:rPr>
          <w:rFonts w:ascii="Book Antiqua" w:hAnsi="Book Antiqua"/>
          <w:sz w:val="24"/>
          <w:szCs w:val="24"/>
          <w:lang w:val="en-US"/>
        </w:rPr>
        <w:t xml:space="preserve"> reviewed the problems and the utility of zero-time biopsy and highlighted that </w:t>
      </w:r>
      <w:r w:rsidR="00455BD5" w:rsidRPr="00B46D5C">
        <w:rPr>
          <w:rFonts w:ascii="Book Antiqua" w:hAnsi="Book Antiqua"/>
          <w:sz w:val="24"/>
          <w:szCs w:val="24"/>
          <w:lang w:val="en-US"/>
        </w:rPr>
        <w:t xml:space="preserve">the </w:t>
      </w:r>
      <w:r w:rsidR="00416789" w:rsidRPr="00B46D5C">
        <w:rPr>
          <w:rFonts w:ascii="Book Antiqua" w:hAnsi="Book Antiqua"/>
          <w:sz w:val="24"/>
          <w:szCs w:val="24"/>
          <w:lang w:val="en-US"/>
        </w:rPr>
        <w:t xml:space="preserve">major problems were </w:t>
      </w:r>
      <w:r w:rsidR="00455BD5" w:rsidRPr="00B46D5C">
        <w:rPr>
          <w:rFonts w:ascii="Book Antiqua" w:hAnsi="Book Antiqua"/>
          <w:sz w:val="24"/>
          <w:szCs w:val="24"/>
          <w:lang w:val="en-US"/>
        </w:rPr>
        <w:t xml:space="preserve">the </w:t>
      </w:r>
      <w:r w:rsidR="00416789" w:rsidRPr="00B46D5C">
        <w:rPr>
          <w:rFonts w:ascii="Book Antiqua" w:hAnsi="Book Antiqua"/>
          <w:sz w:val="24"/>
          <w:szCs w:val="24"/>
          <w:lang w:val="en-US"/>
        </w:rPr>
        <w:t xml:space="preserve">wedge </w:t>
      </w:r>
      <w:r w:rsidR="00FB0B67" w:rsidRPr="00B46D5C">
        <w:rPr>
          <w:rFonts w:ascii="Book Antiqua" w:hAnsi="Book Antiqua"/>
          <w:i/>
          <w:sz w:val="24"/>
          <w:szCs w:val="24"/>
          <w:lang w:val="en-US" w:eastAsia="zh-CN"/>
        </w:rPr>
        <w:t>v</w:t>
      </w:r>
      <w:ins w:id="165" w:author="FP" w:date="2019-08-03T20:14:00Z">
        <w:r w:rsidR="0072352F">
          <w:rPr>
            <w:rFonts w:ascii="Book Antiqua" w:hAnsi="Book Antiqua"/>
            <w:i/>
            <w:sz w:val="24"/>
            <w:szCs w:val="24"/>
            <w:lang w:val="en-US" w:eastAsia="zh-CN"/>
          </w:rPr>
          <w:t>ersu</w:t>
        </w:r>
      </w:ins>
      <w:r w:rsidR="00FB0B67" w:rsidRPr="00B46D5C">
        <w:rPr>
          <w:rFonts w:ascii="Book Antiqua" w:hAnsi="Book Antiqua"/>
          <w:i/>
          <w:sz w:val="24"/>
          <w:szCs w:val="24"/>
          <w:lang w:val="en-US" w:eastAsia="zh-CN"/>
        </w:rPr>
        <w:t>s</w:t>
      </w:r>
      <w:r w:rsidR="00154A83" w:rsidRPr="00B46D5C">
        <w:rPr>
          <w:rFonts w:ascii="Book Antiqua" w:hAnsi="Book Antiqua"/>
          <w:i/>
          <w:sz w:val="24"/>
          <w:szCs w:val="24"/>
          <w:lang w:val="en-US" w:eastAsia="zh-CN"/>
        </w:rPr>
        <w:t xml:space="preserve"> </w:t>
      </w:r>
      <w:r w:rsidR="00416789" w:rsidRPr="00B46D5C">
        <w:rPr>
          <w:rFonts w:ascii="Book Antiqua" w:hAnsi="Book Antiqua"/>
          <w:sz w:val="24"/>
          <w:szCs w:val="24"/>
          <w:lang w:val="en-US"/>
        </w:rPr>
        <w:t>core nee</w:t>
      </w:r>
      <w:r w:rsidR="00026C32" w:rsidRPr="00B46D5C">
        <w:rPr>
          <w:rFonts w:ascii="Book Antiqua" w:hAnsi="Book Antiqua"/>
          <w:sz w:val="24"/>
          <w:szCs w:val="24"/>
          <w:lang w:val="en-US"/>
        </w:rPr>
        <w:t>dle biopsy</w:t>
      </w:r>
      <w:r w:rsidR="00026C32" w:rsidRPr="00B46D5C">
        <w:rPr>
          <w:rFonts w:ascii="Book Antiqua" w:hAnsi="Book Antiqua"/>
          <w:sz w:val="24"/>
          <w:szCs w:val="24"/>
          <w:vertAlign w:val="superscript"/>
          <w:lang w:val="en-US"/>
        </w:rPr>
        <w:t>[45,46]</w:t>
      </w:r>
      <w:r w:rsidR="00455BD5" w:rsidRPr="00B46D5C">
        <w:rPr>
          <w:rFonts w:ascii="Book Antiqua" w:hAnsi="Book Antiqua"/>
          <w:sz w:val="24"/>
          <w:szCs w:val="24"/>
          <w:lang w:val="en-US"/>
        </w:rPr>
        <w:t>;</w:t>
      </w:r>
      <w:r w:rsidR="00416789" w:rsidRPr="00B46D5C">
        <w:rPr>
          <w:rFonts w:ascii="Book Antiqua" w:hAnsi="Book Antiqua"/>
          <w:sz w:val="24"/>
          <w:szCs w:val="24"/>
          <w:lang w:val="en-US"/>
        </w:rPr>
        <w:t xml:space="preserve"> frozen </w:t>
      </w:r>
      <w:r w:rsidR="00026C32" w:rsidRPr="00B46D5C">
        <w:rPr>
          <w:rFonts w:ascii="Book Antiqua" w:hAnsi="Book Antiqua"/>
          <w:i/>
          <w:sz w:val="24"/>
          <w:szCs w:val="24"/>
          <w:lang w:val="en-US" w:eastAsia="zh-CN"/>
        </w:rPr>
        <w:t>v</w:t>
      </w:r>
      <w:ins w:id="166" w:author="FP" w:date="2019-08-03T20:14:00Z">
        <w:r w:rsidR="0072352F">
          <w:rPr>
            <w:rFonts w:ascii="Book Antiqua" w:hAnsi="Book Antiqua"/>
            <w:i/>
            <w:sz w:val="24"/>
            <w:szCs w:val="24"/>
            <w:lang w:val="en-US" w:eastAsia="zh-CN"/>
          </w:rPr>
          <w:t>ersu</w:t>
        </w:r>
      </w:ins>
      <w:r w:rsidR="00026C32" w:rsidRPr="00B46D5C">
        <w:rPr>
          <w:rFonts w:ascii="Book Antiqua" w:hAnsi="Book Antiqua"/>
          <w:i/>
          <w:sz w:val="24"/>
          <w:szCs w:val="24"/>
          <w:lang w:val="en-US" w:eastAsia="zh-CN"/>
        </w:rPr>
        <w:t>s</w:t>
      </w:r>
      <w:r w:rsidR="00F705C9" w:rsidRPr="00B46D5C">
        <w:rPr>
          <w:rFonts w:ascii="Book Antiqua" w:hAnsi="Book Antiqua"/>
          <w:i/>
          <w:sz w:val="24"/>
          <w:szCs w:val="24"/>
          <w:lang w:val="en-US" w:eastAsia="zh-CN"/>
        </w:rPr>
        <w:t xml:space="preserve"> </w:t>
      </w:r>
      <w:r w:rsidR="00455BD5" w:rsidRPr="00B46D5C">
        <w:rPr>
          <w:rFonts w:ascii="Book Antiqua" w:hAnsi="Book Antiqua"/>
          <w:sz w:val="24"/>
          <w:szCs w:val="24"/>
          <w:lang w:val="en-US"/>
        </w:rPr>
        <w:t>p</w:t>
      </w:r>
      <w:r w:rsidR="00BA3814" w:rsidRPr="00B46D5C">
        <w:rPr>
          <w:rFonts w:ascii="Book Antiqua" w:hAnsi="Book Antiqua"/>
          <w:sz w:val="24"/>
          <w:szCs w:val="24"/>
          <w:lang w:val="en-US"/>
        </w:rPr>
        <w:t>araffin-embe</w:t>
      </w:r>
      <w:r w:rsidR="00026C32" w:rsidRPr="00B46D5C">
        <w:rPr>
          <w:rFonts w:ascii="Book Antiqua" w:hAnsi="Book Antiqua"/>
          <w:sz w:val="24"/>
          <w:szCs w:val="24"/>
          <w:lang w:val="en-US"/>
        </w:rPr>
        <w:t>dded tissue</w:t>
      </w:r>
      <w:r w:rsidR="00026C32" w:rsidRPr="00B46D5C">
        <w:rPr>
          <w:rFonts w:ascii="Book Antiqua" w:hAnsi="Book Antiqua"/>
          <w:sz w:val="24"/>
          <w:szCs w:val="24"/>
          <w:vertAlign w:val="superscript"/>
          <w:lang w:val="en-US"/>
        </w:rPr>
        <w:t>[47,48]</w:t>
      </w:r>
      <w:r w:rsidR="00455BD5" w:rsidRPr="00B46D5C">
        <w:rPr>
          <w:rFonts w:ascii="Book Antiqua" w:hAnsi="Book Antiqua"/>
          <w:sz w:val="24"/>
          <w:szCs w:val="24"/>
          <w:lang w:val="en-US"/>
        </w:rPr>
        <w:t>;</w:t>
      </w:r>
      <w:r w:rsidR="00026C32" w:rsidRPr="00B46D5C">
        <w:rPr>
          <w:rFonts w:ascii="Book Antiqua" w:hAnsi="Book Antiqua"/>
          <w:sz w:val="24"/>
          <w:szCs w:val="24"/>
          <w:lang w:val="en-US"/>
        </w:rPr>
        <w:t xml:space="preserve"> pathologist’s experience</w:t>
      </w:r>
      <w:r w:rsidR="00026C32" w:rsidRPr="00B46D5C">
        <w:rPr>
          <w:rFonts w:ascii="Book Antiqua" w:hAnsi="Book Antiqua"/>
          <w:sz w:val="24"/>
          <w:szCs w:val="24"/>
          <w:vertAlign w:val="superscript"/>
          <w:lang w:val="en-US"/>
        </w:rPr>
        <w:t>[23,24]</w:t>
      </w:r>
      <w:r w:rsidR="00455BD5" w:rsidRPr="00B46D5C">
        <w:rPr>
          <w:rFonts w:ascii="Book Antiqua" w:hAnsi="Book Antiqua"/>
          <w:sz w:val="24"/>
          <w:szCs w:val="24"/>
          <w:lang w:val="en-US"/>
        </w:rPr>
        <w:t>;</w:t>
      </w:r>
      <w:r w:rsidR="00BA3814" w:rsidRPr="00B46D5C">
        <w:rPr>
          <w:rFonts w:ascii="Book Antiqua" w:hAnsi="Book Antiqua"/>
          <w:sz w:val="24"/>
          <w:szCs w:val="24"/>
          <w:lang w:val="en-US"/>
        </w:rPr>
        <w:t xml:space="preserve"> different composite histological scorin</w:t>
      </w:r>
      <w:r w:rsidR="006C0404" w:rsidRPr="00B46D5C">
        <w:rPr>
          <w:rFonts w:ascii="Book Antiqua" w:hAnsi="Book Antiqua"/>
          <w:sz w:val="24"/>
          <w:szCs w:val="24"/>
          <w:lang w:val="en-US"/>
        </w:rPr>
        <w:t xml:space="preserve">g </w:t>
      </w:r>
      <w:r w:rsidR="00FE06A3" w:rsidRPr="00B46D5C">
        <w:rPr>
          <w:rFonts w:ascii="Book Antiqua" w:hAnsi="Book Antiqua"/>
          <w:sz w:val="24"/>
          <w:szCs w:val="24"/>
          <w:lang w:val="en-US"/>
        </w:rPr>
        <w:t xml:space="preserve">such </w:t>
      </w:r>
      <w:r w:rsidR="006C0404" w:rsidRPr="00B46D5C">
        <w:rPr>
          <w:rFonts w:ascii="Book Antiqua" w:hAnsi="Book Antiqua"/>
          <w:sz w:val="24"/>
          <w:szCs w:val="24"/>
          <w:lang w:val="en-US"/>
        </w:rPr>
        <w:t xml:space="preserve">as </w:t>
      </w:r>
      <w:r w:rsidR="00FE06A3" w:rsidRPr="00B46D5C">
        <w:rPr>
          <w:rFonts w:ascii="Book Antiqua" w:hAnsi="Book Antiqua"/>
          <w:sz w:val="24"/>
          <w:szCs w:val="24"/>
          <w:lang w:val="en-US"/>
        </w:rPr>
        <w:t xml:space="preserve">the </w:t>
      </w:r>
      <w:r w:rsidR="00026C32" w:rsidRPr="00B46D5C">
        <w:rPr>
          <w:rFonts w:ascii="Book Antiqua" w:hAnsi="Book Antiqua"/>
          <w:sz w:val="24"/>
          <w:szCs w:val="24"/>
          <w:lang w:val="en-US"/>
        </w:rPr>
        <w:t>Pirani score</w:t>
      </w:r>
      <w:r w:rsidR="00504A83" w:rsidRPr="00B46D5C">
        <w:rPr>
          <w:rFonts w:ascii="Book Antiqua" w:hAnsi="Book Antiqua"/>
          <w:sz w:val="24"/>
          <w:szCs w:val="24"/>
          <w:vertAlign w:val="superscript"/>
          <w:lang w:val="en-US"/>
        </w:rPr>
        <w:t>[49]</w:t>
      </w:r>
      <w:r w:rsidR="00BA3814" w:rsidRPr="00B46D5C">
        <w:rPr>
          <w:rFonts w:ascii="Book Antiqua" w:hAnsi="Book Antiqua"/>
          <w:sz w:val="24"/>
          <w:szCs w:val="24"/>
          <w:lang w:val="en-US"/>
        </w:rPr>
        <w:t>, Chronic Allograft D</w:t>
      </w:r>
      <w:r w:rsidR="006C0404" w:rsidRPr="00B46D5C">
        <w:rPr>
          <w:rFonts w:ascii="Book Antiqua" w:hAnsi="Book Antiqua"/>
          <w:sz w:val="24"/>
          <w:szCs w:val="24"/>
          <w:lang w:val="en-US"/>
        </w:rPr>
        <w:t>amage Index</w:t>
      </w:r>
      <w:del w:id="167" w:author="author" w:date="2019-08-01T14:23:00Z">
        <w:r w:rsidR="006C0404" w:rsidRPr="00B46D5C" w:rsidDel="000816D4">
          <w:rPr>
            <w:rFonts w:ascii="Book Antiqua" w:hAnsi="Book Antiqua"/>
            <w:sz w:val="24"/>
            <w:szCs w:val="24"/>
            <w:lang w:val="en-US"/>
          </w:rPr>
          <w:delText xml:space="preserve"> (</w:delText>
        </w:r>
        <w:r w:rsidR="00504A83" w:rsidRPr="00B46D5C" w:rsidDel="000816D4">
          <w:rPr>
            <w:rFonts w:ascii="Book Antiqua" w:hAnsi="Book Antiqua"/>
            <w:sz w:val="24"/>
            <w:szCs w:val="24"/>
            <w:lang w:val="en-US"/>
          </w:rPr>
          <w:delText>CADI)</w:delText>
        </w:r>
      </w:del>
      <w:r w:rsidR="00811232" w:rsidRPr="00B46D5C">
        <w:rPr>
          <w:rFonts w:ascii="Book Antiqua" w:hAnsi="Book Antiqua"/>
          <w:sz w:val="24"/>
          <w:szCs w:val="24"/>
          <w:vertAlign w:val="superscript"/>
          <w:lang w:val="en-US"/>
        </w:rPr>
        <w:t>[50]</w:t>
      </w:r>
      <w:r w:rsidR="00BA3814" w:rsidRPr="00B46D5C">
        <w:rPr>
          <w:rFonts w:ascii="Book Antiqua" w:hAnsi="Book Antiqua"/>
          <w:sz w:val="24"/>
          <w:szCs w:val="24"/>
          <w:lang w:val="en-US"/>
        </w:rPr>
        <w:t xml:space="preserve">, </w:t>
      </w:r>
      <w:r w:rsidR="00FE06A3" w:rsidRPr="00B46D5C">
        <w:rPr>
          <w:rFonts w:ascii="Book Antiqua" w:hAnsi="Book Antiqua"/>
          <w:sz w:val="24"/>
          <w:szCs w:val="24"/>
          <w:lang w:val="en-US"/>
        </w:rPr>
        <w:t xml:space="preserve">and </w:t>
      </w:r>
      <w:r w:rsidR="00BA3814" w:rsidRPr="00B46D5C">
        <w:rPr>
          <w:rFonts w:ascii="Book Antiqua" w:hAnsi="Book Antiqua"/>
          <w:sz w:val="24"/>
          <w:szCs w:val="24"/>
          <w:lang w:val="en-US"/>
        </w:rPr>
        <w:t>Donor Score</w:t>
      </w:r>
      <w:r w:rsidR="00504A83" w:rsidRPr="00B46D5C">
        <w:rPr>
          <w:rFonts w:ascii="Book Antiqua" w:hAnsi="Book Antiqua"/>
          <w:sz w:val="24"/>
          <w:szCs w:val="24"/>
          <w:vertAlign w:val="superscript"/>
          <w:lang w:val="en-US"/>
        </w:rPr>
        <w:t>[23]</w:t>
      </w:r>
      <w:r w:rsidR="00FE06A3" w:rsidRPr="00B46D5C">
        <w:rPr>
          <w:rFonts w:ascii="Book Antiqua" w:hAnsi="Book Antiqua"/>
          <w:sz w:val="24"/>
          <w:szCs w:val="24"/>
          <w:lang w:val="en-US"/>
        </w:rPr>
        <w:t>; and the lack of utilizing</w:t>
      </w:r>
      <w:r w:rsidR="00BA3814" w:rsidRPr="00B46D5C">
        <w:rPr>
          <w:rFonts w:ascii="Book Antiqua" w:hAnsi="Book Antiqua"/>
          <w:sz w:val="24"/>
          <w:szCs w:val="24"/>
          <w:lang w:val="en-US"/>
        </w:rPr>
        <w:t xml:space="preserve"> hard clinical end-points</w:t>
      </w:r>
      <w:r w:rsidR="00BD744B" w:rsidRPr="00B46D5C">
        <w:rPr>
          <w:rFonts w:ascii="Book Antiqua" w:hAnsi="Book Antiqua"/>
          <w:sz w:val="24"/>
          <w:szCs w:val="24"/>
          <w:lang w:val="en-US"/>
        </w:rPr>
        <w:t xml:space="preserve"> in evaluating graft and recipient outcomes</w:t>
      </w:r>
      <w:r w:rsidR="00BA3814" w:rsidRPr="00B46D5C">
        <w:rPr>
          <w:rFonts w:ascii="Book Antiqua" w:hAnsi="Book Antiqua"/>
          <w:sz w:val="24"/>
          <w:szCs w:val="24"/>
          <w:lang w:val="en-US"/>
        </w:rPr>
        <w:t>. The author concluded that zero-time biopsies are not useful for assigning or discarding kidneys or improving dual kidney transplantation programs.</w:t>
      </w:r>
      <w:r w:rsidR="00B143DC" w:rsidRPr="00B46D5C">
        <w:rPr>
          <w:rFonts w:ascii="Book Antiqua" w:hAnsi="Book Antiqua"/>
          <w:sz w:val="24"/>
          <w:szCs w:val="24"/>
          <w:lang w:val="en-US"/>
        </w:rPr>
        <w:t xml:space="preserve"> The author recognize</w:t>
      </w:r>
      <w:r w:rsidR="007274CF" w:rsidRPr="00B46D5C">
        <w:rPr>
          <w:rFonts w:ascii="Book Antiqua" w:hAnsi="Book Antiqua"/>
          <w:sz w:val="24"/>
          <w:szCs w:val="24"/>
          <w:lang w:val="en-US"/>
        </w:rPr>
        <w:t>s</w:t>
      </w:r>
      <w:r w:rsidR="00B143DC" w:rsidRPr="00B46D5C">
        <w:rPr>
          <w:rFonts w:ascii="Book Antiqua" w:hAnsi="Book Antiqua"/>
          <w:sz w:val="24"/>
          <w:szCs w:val="24"/>
          <w:lang w:val="en-US"/>
        </w:rPr>
        <w:t xml:space="preserve"> that </w:t>
      </w:r>
      <w:r w:rsidR="00FE06A3" w:rsidRPr="00B46D5C">
        <w:rPr>
          <w:rFonts w:ascii="Book Antiqua" w:hAnsi="Book Antiqua"/>
          <w:sz w:val="24"/>
          <w:szCs w:val="24"/>
          <w:lang w:val="en-US"/>
        </w:rPr>
        <w:t xml:space="preserve">the </w:t>
      </w:r>
      <w:r w:rsidR="00B143DC" w:rsidRPr="00B46D5C">
        <w:rPr>
          <w:rFonts w:ascii="Book Antiqua" w:hAnsi="Book Antiqua"/>
          <w:sz w:val="24"/>
          <w:szCs w:val="24"/>
          <w:lang w:val="en-US"/>
        </w:rPr>
        <w:t>molecular phenotype in pre-transplant biopsies could be useful in donor selection and in peri</w:t>
      </w:r>
      <w:r w:rsidR="00126A79" w:rsidRPr="00B46D5C">
        <w:rPr>
          <w:rFonts w:ascii="Book Antiqua" w:hAnsi="Book Antiqua"/>
          <w:sz w:val="24"/>
          <w:szCs w:val="24"/>
          <w:lang w:val="en-US"/>
        </w:rPr>
        <w:t>-</w:t>
      </w:r>
      <w:r w:rsidR="00B143DC" w:rsidRPr="00B46D5C">
        <w:rPr>
          <w:rFonts w:ascii="Book Antiqua" w:hAnsi="Book Antiqua"/>
          <w:sz w:val="24"/>
          <w:szCs w:val="24"/>
          <w:lang w:val="en-US"/>
        </w:rPr>
        <w:t xml:space="preserve">transplant management even if the time required could make such </w:t>
      </w:r>
      <w:r w:rsidR="00FE06A3" w:rsidRPr="00B46D5C">
        <w:rPr>
          <w:rFonts w:ascii="Book Antiqua" w:hAnsi="Book Antiqua"/>
          <w:sz w:val="24"/>
          <w:szCs w:val="24"/>
          <w:lang w:val="en-US"/>
        </w:rPr>
        <w:t xml:space="preserve">a </w:t>
      </w:r>
      <w:r w:rsidR="00B143DC" w:rsidRPr="00B46D5C">
        <w:rPr>
          <w:rFonts w:ascii="Book Antiqua" w:hAnsi="Book Antiqua"/>
          <w:sz w:val="24"/>
          <w:szCs w:val="24"/>
          <w:lang w:val="en-US"/>
        </w:rPr>
        <w:t>procedure</w:t>
      </w:r>
      <w:r w:rsidR="00F705C9" w:rsidRPr="00B46D5C">
        <w:rPr>
          <w:rFonts w:ascii="Book Antiqua" w:hAnsi="Book Antiqua"/>
          <w:sz w:val="24"/>
          <w:szCs w:val="24"/>
          <w:lang w:val="en-US"/>
        </w:rPr>
        <w:t xml:space="preserve"> </w:t>
      </w:r>
      <w:r w:rsidR="004D7A39" w:rsidRPr="00B46D5C">
        <w:rPr>
          <w:rFonts w:ascii="Book Antiqua" w:hAnsi="Book Antiqua"/>
          <w:sz w:val="24"/>
          <w:szCs w:val="24"/>
          <w:lang w:val="en-US"/>
        </w:rPr>
        <w:t>difficult</w:t>
      </w:r>
      <w:r w:rsidR="004D7A39" w:rsidRPr="00B46D5C">
        <w:rPr>
          <w:rFonts w:ascii="Book Antiqua" w:hAnsi="Book Antiqua"/>
          <w:sz w:val="24"/>
          <w:szCs w:val="24"/>
          <w:vertAlign w:val="superscript"/>
          <w:lang w:val="en-US"/>
        </w:rPr>
        <w:t>[</w:t>
      </w:r>
      <w:r w:rsidR="00504A83" w:rsidRPr="00B46D5C">
        <w:rPr>
          <w:rFonts w:ascii="Book Antiqua" w:hAnsi="Book Antiqua"/>
          <w:sz w:val="24"/>
          <w:szCs w:val="24"/>
          <w:vertAlign w:val="superscript"/>
          <w:lang w:val="en-US"/>
        </w:rPr>
        <w:t>51-54]</w:t>
      </w:r>
      <w:r w:rsidR="00B143DC" w:rsidRPr="00B46D5C">
        <w:rPr>
          <w:rFonts w:ascii="Book Antiqua" w:hAnsi="Book Antiqua"/>
          <w:sz w:val="24"/>
          <w:szCs w:val="24"/>
          <w:lang w:val="en-US"/>
        </w:rPr>
        <w:t>.</w:t>
      </w:r>
    </w:p>
    <w:p w14:paraId="04BEE8DC" w14:textId="77777777" w:rsidR="007274CF" w:rsidRPr="00B46D5C" w:rsidRDefault="007274CF" w:rsidP="00C653F8">
      <w:pPr>
        <w:snapToGrid w:val="0"/>
        <w:spacing w:after="0" w:line="360" w:lineRule="auto"/>
        <w:ind w:firstLineChars="200" w:firstLine="480"/>
        <w:jc w:val="both"/>
        <w:rPr>
          <w:rFonts w:ascii="Book Antiqua" w:hAnsi="Book Antiqua"/>
          <w:sz w:val="24"/>
          <w:szCs w:val="24"/>
          <w:lang w:val="en-US"/>
        </w:rPr>
      </w:pPr>
      <w:r w:rsidRPr="00B46D5C">
        <w:rPr>
          <w:rFonts w:ascii="Book Antiqua" w:hAnsi="Book Antiqua"/>
          <w:sz w:val="24"/>
          <w:szCs w:val="24"/>
          <w:lang w:val="en-US"/>
        </w:rPr>
        <w:t>Two recent Italian studies on the utility of pre-implantation b</w:t>
      </w:r>
      <w:r w:rsidR="00504A83" w:rsidRPr="00B46D5C">
        <w:rPr>
          <w:rFonts w:ascii="Book Antiqua" w:hAnsi="Book Antiqua"/>
          <w:sz w:val="24"/>
          <w:szCs w:val="24"/>
          <w:lang w:val="en-US"/>
        </w:rPr>
        <w:t>iopsy in allocating ECD kidneys</w:t>
      </w:r>
      <w:r w:rsidR="00504A83" w:rsidRPr="00B46D5C">
        <w:rPr>
          <w:rFonts w:ascii="Book Antiqua" w:hAnsi="Book Antiqua"/>
          <w:sz w:val="24"/>
          <w:szCs w:val="24"/>
          <w:vertAlign w:val="superscript"/>
          <w:lang w:val="en-US"/>
        </w:rPr>
        <w:t>[4,</w:t>
      </w:r>
      <w:r w:rsidR="00714500" w:rsidRPr="00B46D5C">
        <w:rPr>
          <w:rFonts w:ascii="Book Antiqua" w:hAnsi="Book Antiqua"/>
          <w:sz w:val="24"/>
          <w:szCs w:val="24"/>
          <w:vertAlign w:val="superscript"/>
          <w:lang w:val="en-US"/>
        </w:rPr>
        <w:t>55]</w:t>
      </w:r>
      <w:r w:rsidRPr="00B46D5C">
        <w:rPr>
          <w:rFonts w:ascii="Book Antiqua" w:hAnsi="Book Antiqua"/>
          <w:sz w:val="24"/>
          <w:szCs w:val="24"/>
          <w:lang w:val="en-US"/>
        </w:rPr>
        <w:t xml:space="preserve"> concluded that histologica</w:t>
      </w:r>
      <w:r w:rsidR="00FE06A3" w:rsidRPr="00B46D5C">
        <w:rPr>
          <w:rFonts w:ascii="Book Antiqua" w:hAnsi="Book Antiqua"/>
          <w:sz w:val="24"/>
          <w:szCs w:val="24"/>
          <w:lang w:val="en-US"/>
        </w:rPr>
        <w:t>l evaluation was not superior to</w:t>
      </w:r>
      <w:r w:rsidRPr="00B46D5C">
        <w:rPr>
          <w:rFonts w:ascii="Book Antiqua" w:hAnsi="Book Antiqua"/>
          <w:sz w:val="24"/>
          <w:szCs w:val="24"/>
          <w:lang w:val="en-US"/>
        </w:rPr>
        <w:t xml:space="preserve"> donor clinical evaluation in allocating ECD kidneys either as </w:t>
      </w:r>
      <w:r w:rsidR="00FE06A3" w:rsidRPr="00B46D5C">
        <w:rPr>
          <w:rFonts w:ascii="Book Antiqua" w:hAnsi="Book Antiqua"/>
          <w:sz w:val="24"/>
          <w:szCs w:val="24"/>
          <w:lang w:val="en-US"/>
        </w:rPr>
        <w:t xml:space="preserve">a </w:t>
      </w:r>
      <w:r w:rsidRPr="00B46D5C">
        <w:rPr>
          <w:rFonts w:ascii="Book Antiqua" w:hAnsi="Book Antiqua"/>
          <w:sz w:val="24"/>
          <w:szCs w:val="24"/>
          <w:lang w:val="en-US"/>
        </w:rPr>
        <w:t xml:space="preserve">single kidney or as </w:t>
      </w:r>
      <w:r w:rsidR="00FE06A3" w:rsidRPr="00B46D5C">
        <w:rPr>
          <w:rFonts w:ascii="Book Antiqua" w:hAnsi="Book Antiqua"/>
          <w:sz w:val="24"/>
          <w:szCs w:val="24"/>
          <w:lang w:val="en-US"/>
        </w:rPr>
        <w:t xml:space="preserve">a </w:t>
      </w:r>
      <w:r w:rsidRPr="00B46D5C">
        <w:rPr>
          <w:rFonts w:ascii="Book Antiqua" w:hAnsi="Book Antiqua"/>
          <w:sz w:val="24"/>
          <w:szCs w:val="24"/>
          <w:lang w:val="en-US"/>
        </w:rPr>
        <w:t>dual kidney transplant. The authors conclude</w:t>
      </w:r>
      <w:r w:rsidR="00FE06A3" w:rsidRPr="00B46D5C">
        <w:rPr>
          <w:rFonts w:ascii="Book Antiqua" w:hAnsi="Book Antiqua"/>
          <w:sz w:val="24"/>
          <w:szCs w:val="24"/>
          <w:lang w:val="en-US"/>
        </w:rPr>
        <w:t>d</w:t>
      </w:r>
      <w:r w:rsidRPr="00B46D5C">
        <w:rPr>
          <w:rFonts w:ascii="Book Antiqua" w:hAnsi="Book Antiqua"/>
          <w:sz w:val="24"/>
          <w:szCs w:val="24"/>
          <w:lang w:val="en-US"/>
        </w:rPr>
        <w:t xml:space="preserve"> that, according </w:t>
      </w:r>
      <w:r w:rsidR="00FE06A3" w:rsidRPr="00B46D5C">
        <w:rPr>
          <w:rFonts w:ascii="Book Antiqua" w:hAnsi="Book Antiqua"/>
          <w:sz w:val="24"/>
          <w:szCs w:val="24"/>
          <w:lang w:val="en-US"/>
        </w:rPr>
        <w:t xml:space="preserve">to </w:t>
      </w:r>
      <w:r w:rsidRPr="00B46D5C">
        <w:rPr>
          <w:rFonts w:ascii="Book Antiqua" w:hAnsi="Book Antiqua"/>
          <w:sz w:val="24"/>
          <w:szCs w:val="24"/>
          <w:lang w:val="en-US"/>
        </w:rPr>
        <w:t>their experience, the histological score po</w:t>
      </w:r>
      <w:r w:rsidR="00FE06A3" w:rsidRPr="00B46D5C">
        <w:rPr>
          <w:rFonts w:ascii="Book Antiqua" w:hAnsi="Book Antiqua"/>
          <w:sz w:val="24"/>
          <w:szCs w:val="24"/>
          <w:lang w:val="en-US"/>
        </w:rPr>
        <w:t>orly evaluates the donor kidney</w:t>
      </w:r>
      <w:r w:rsidRPr="00B46D5C">
        <w:rPr>
          <w:rFonts w:ascii="Book Antiqua" w:hAnsi="Book Antiqua"/>
          <w:sz w:val="24"/>
          <w:szCs w:val="24"/>
          <w:lang w:val="en-US"/>
        </w:rPr>
        <w:t xml:space="preserve"> quality. Accordingly, the use of histological criteria to assign as single or dual kidneys do</w:t>
      </w:r>
      <w:r w:rsidR="00FE06A3" w:rsidRPr="00B46D5C">
        <w:rPr>
          <w:rFonts w:ascii="Book Antiqua" w:hAnsi="Book Antiqua"/>
          <w:sz w:val="24"/>
          <w:szCs w:val="24"/>
          <w:lang w:val="en-US"/>
        </w:rPr>
        <w:t>es</w:t>
      </w:r>
      <w:r w:rsidRPr="00B46D5C">
        <w:rPr>
          <w:rFonts w:ascii="Book Antiqua" w:hAnsi="Book Antiqua"/>
          <w:sz w:val="24"/>
          <w:szCs w:val="24"/>
          <w:lang w:val="en-US"/>
        </w:rPr>
        <w:t xml:space="preserve"> not seem to offer advantages over the evaluation made on clinical basis.</w:t>
      </w:r>
    </w:p>
    <w:p w14:paraId="2AF7FF03" w14:textId="25E08AA5" w:rsidR="007274CF" w:rsidRPr="00B46D5C" w:rsidRDefault="007274CF" w:rsidP="00C653F8">
      <w:pPr>
        <w:snapToGrid w:val="0"/>
        <w:spacing w:after="0" w:line="360" w:lineRule="auto"/>
        <w:ind w:firstLineChars="100" w:firstLine="240"/>
        <w:jc w:val="both"/>
        <w:rPr>
          <w:rFonts w:ascii="Book Antiqua" w:hAnsi="Book Antiqua"/>
          <w:sz w:val="24"/>
          <w:szCs w:val="24"/>
          <w:lang w:val="en-US"/>
        </w:rPr>
      </w:pPr>
      <w:r w:rsidRPr="00B46D5C">
        <w:rPr>
          <w:rFonts w:ascii="Book Antiqua" w:hAnsi="Book Antiqua"/>
          <w:sz w:val="24"/>
          <w:szCs w:val="24"/>
          <w:lang w:val="en-US"/>
        </w:rPr>
        <w:t xml:space="preserve">A Banff Pre-implantation Biopsy Working Group has been established to develop guidelines for </w:t>
      </w:r>
      <w:r w:rsidR="00FE06A3" w:rsidRPr="00B46D5C">
        <w:rPr>
          <w:rFonts w:ascii="Book Antiqua" w:hAnsi="Book Antiqua"/>
          <w:sz w:val="24"/>
          <w:szCs w:val="24"/>
          <w:lang w:val="en-US"/>
        </w:rPr>
        <w:t xml:space="preserve">the </w:t>
      </w:r>
      <w:r w:rsidRPr="00B46D5C">
        <w:rPr>
          <w:rFonts w:ascii="Book Antiqua" w:hAnsi="Book Antiqua"/>
          <w:sz w:val="24"/>
          <w:szCs w:val="24"/>
          <w:lang w:val="en-US"/>
        </w:rPr>
        <w:t xml:space="preserve">interpretation of </w:t>
      </w:r>
      <w:r w:rsidR="00504A83" w:rsidRPr="00B46D5C">
        <w:rPr>
          <w:rFonts w:ascii="Book Antiqua" w:hAnsi="Book Antiqua"/>
          <w:sz w:val="24"/>
          <w:szCs w:val="24"/>
          <w:lang w:val="en-US"/>
        </w:rPr>
        <w:t>pre-implantation renal biopsies</w:t>
      </w:r>
      <w:r w:rsidR="00504A83" w:rsidRPr="00B46D5C">
        <w:rPr>
          <w:rFonts w:ascii="Book Antiqua" w:hAnsi="Book Antiqua"/>
          <w:sz w:val="24"/>
          <w:szCs w:val="24"/>
          <w:vertAlign w:val="superscript"/>
          <w:lang w:val="en-US"/>
        </w:rPr>
        <w:t>[56]</w:t>
      </w:r>
      <w:r w:rsidRPr="00B46D5C">
        <w:rPr>
          <w:rFonts w:ascii="Book Antiqua" w:hAnsi="Book Antiqua"/>
          <w:sz w:val="24"/>
          <w:szCs w:val="24"/>
          <w:lang w:val="en-US"/>
        </w:rPr>
        <w:t>. The last working group meeting</w:t>
      </w:r>
      <w:r w:rsidR="00FE06A3" w:rsidRPr="00B46D5C">
        <w:rPr>
          <w:rFonts w:ascii="Book Antiqua" w:hAnsi="Book Antiqua"/>
          <w:sz w:val="24"/>
          <w:szCs w:val="24"/>
          <w:lang w:val="en-US"/>
        </w:rPr>
        <w:t xml:space="preserve"> stated</w:t>
      </w:r>
      <w:ins w:id="168" w:author="author" w:date="2019-08-01T14:24:00Z">
        <w:r w:rsidR="000816D4" w:rsidRPr="00B46D5C">
          <w:rPr>
            <w:rFonts w:ascii="Book Antiqua" w:hAnsi="Book Antiqua"/>
            <w:sz w:val="24"/>
            <w:szCs w:val="24"/>
            <w:lang w:val="en-US"/>
          </w:rPr>
          <w:t xml:space="preserve"> </w:t>
        </w:r>
      </w:ins>
      <w:del w:id="169" w:author="author" w:date="2019-08-01T14:24:00Z">
        <w:r w:rsidR="00E811AE" w:rsidRPr="00B46D5C" w:rsidDel="000816D4">
          <w:rPr>
            <w:rFonts w:ascii="Book Antiqua" w:hAnsi="Book Antiqua"/>
            <w:sz w:val="24"/>
            <w:szCs w:val="24"/>
            <w:lang w:val="en-US"/>
          </w:rPr>
          <w:delText xml:space="preserve"> </w:delText>
        </w:r>
      </w:del>
      <w:r w:rsidR="00E811AE" w:rsidRPr="00B46D5C">
        <w:rPr>
          <w:rFonts w:ascii="Book Antiqua" w:hAnsi="Book Antiqua"/>
          <w:sz w:val="24"/>
          <w:szCs w:val="24"/>
          <w:lang w:val="en-US"/>
        </w:rPr>
        <w:t>that</w:t>
      </w:r>
      <w:del w:id="170" w:author="author" w:date="2019-08-01T14:24:00Z">
        <w:r w:rsidR="00E811AE" w:rsidRPr="00B46D5C" w:rsidDel="000816D4">
          <w:rPr>
            <w:rFonts w:ascii="Book Antiqua" w:hAnsi="Book Antiqua"/>
            <w:sz w:val="24"/>
            <w:szCs w:val="24"/>
            <w:lang w:val="en-US"/>
          </w:rPr>
          <w:delText xml:space="preserve"> to date</w:delText>
        </w:r>
        <w:r w:rsidR="00FE06A3" w:rsidRPr="00B46D5C" w:rsidDel="000816D4">
          <w:rPr>
            <w:rFonts w:ascii="Book Antiqua" w:hAnsi="Book Antiqua"/>
            <w:sz w:val="24"/>
            <w:szCs w:val="24"/>
            <w:lang w:val="en-US"/>
          </w:rPr>
          <w:delText>,</w:delText>
        </w:r>
      </w:del>
      <w:r w:rsidR="00E811AE" w:rsidRPr="00B46D5C">
        <w:rPr>
          <w:rFonts w:ascii="Book Antiqua" w:hAnsi="Book Antiqua"/>
          <w:sz w:val="24"/>
          <w:szCs w:val="24"/>
          <w:lang w:val="en-US"/>
        </w:rPr>
        <w:t xml:space="preserve"> histological parameters</w:t>
      </w:r>
      <w:r w:rsidR="00FE06A3" w:rsidRPr="00B46D5C">
        <w:rPr>
          <w:rFonts w:ascii="Book Antiqua" w:hAnsi="Book Antiqua"/>
          <w:sz w:val="24"/>
          <w:szCs w:val="24"/>
          <w:lang w:val="en-US"/>
        </w:rPr>
        <w:t xml:space="preserve"> are</w:t>
      </w:r>
      <w:r w:rsidR="00E811AE" w:rsidRPr="00B46D5C">
        <w:rPr>
          <w:rFonts w:ascii="Book Antiqua" w:hAnsi="Book Antiqua"/>
          <w:sz w:val="24"/>
          <w:szCs w:val="24"/>
          <w:lang w:val="en-US"/>
        </w:rPr>
        <w:t xml:space="preserve"> poor</w:t>
      </w:r>
      <w:r w:rsidR="00FE06A3" w:rsidRPr="00B46D5C">
        <w:rPr>
          <w:rFonts w:ascii="Book Antiqua" w:hAnsi="Book Antiqua"/>
          <w:sz w:val="24"/>
          <w:szCs w:val="24"/>
          <w:lang w:val="en-US"/>
        </w:rPr>
        <w:t>ly</w:t>
      </w:r>
      <w:r w:rsidR="00E811AE" w:rsidRPr="00B46D5C">
        <w:rPr>
          <w:rFonts w:ascii="Book Antiqua" w:hAnsi="Book Antiqua"/>
          <w:sz w:val="24"/>
          <w:szCs w:val="24"/>
          <w:lang w:val="en-US"/>
        </w:rPr>
        <w:t xml:space="preserve"> correlate</w:t>
      </w:r>
      <w:r w:rsidR="00FE06A3" w:rsidRPr="00B46D5C">
        <w:rPr>
          <w:rFonts w:ascii="Book Antiqua" w:hAnsi="Book Antiqua"/>
          <w:sz w:val="24"/>
          <w:szCs w:val="24"/>
          <w:lang w:val="en-US"/>
        </w:rPr>
        <w:t>d</w:t>
      </w:r>
      <w:r w:rsidR="00E811AE" w:rsidRPr="00B46D5C">
        <w:rPr>
          <w:rFonts w:ascii="Book Antiqua" w:hAnsi="Book Antiqua"/>
          <w:sz w:val="24"/>
          <w:szCs w:val="24"/>
          <w:lang w:val="en-US"/>
        </w:rPr>
        <w:t xml:space="preserve"> with po</w:t>
      </w:r>
      <w:r w:rsidR="00FE06A3" w:rsidRPr="00B46D5C">
        <w:rPr>
          <w:rFonts w:ascii="Book Antiqua" w:hAnsi="Book Antiqua"/>
          <w:sz w:val="24"/>
          <w:szCs w:val="24"/>
          <w:lang w:val="en-US"/>
        </w:rPr>
        <w:t>s</w:t>
      </w:r>
      <w:r w:rsidR="00E811AE" w:rsidRPr="00B46D5C">
        <w:rPr>
          <w:rFonts w:ascii="Book Antiqua" w:hAnsi="Book Antiqua"/>
          <w:sz w:val="24"/>
          <w:szCs w:val="24"/>
          <w:lang w:val="en-US"/>
        </w:rPr>
        <w:t>t-tr</w:t>
      </w:r>
      <w:r w:rsidR="00FE06A3" w:rsidRPr="00B46D5C">
        <w:rPr>
          <w:rFonts w:ascii="Book Antiqua" w:hAnsi="Book Antiqua"/>
          <w:sz w:val="24"/>
          <w:szCs w:val="24"/>
          <w:lang w:val="en-US"/>
        </w:rPr>
        <w:t>ansplant outcomes and that</w:t>
      </w:r>
      <w:ins w:id="171" w:author="author" w:date="2019-08-01T14:24:00Z">
        <w:r w:rsidR="000816D4" w:rsidRPr="00B46D5C">
          <w:rPr>
            <w:rFonts w:ascii="Book Antiqua" w:hAnsi="Book Antiqua"/>
            <w:sz w:val="24"/>
            <w:szCs w:val="24"/>
            <w:lang w:val="en-US"/>
          </w:rPr>
          <w:t xml:space="preserve"> there</w:t>
        </w:r>
      </w:ins>
      <w:r w:rsidR="00E811AE" w:rsidRPr="00B46D5C">
        <w:rPr>
          <w:rFonts w:ascii="Book Antiqua" w:hAnsi="Book Antiqua"/>
          <w:sz w:val="24"/>
          <w:szCs w:val="24"/>
          <w:lang w:val="en-US"/>
        </w:rPr>
        <w:t xml:space="preserve"> remain significant limitations in understanding the role of pre-implantation biopsies.</w:t>
      </w:r>
    </w:p>
    <w:p w14:paraId="06FEEDAF" w14:textId="11532B6D" w:rsidR="00E811AE" w:rsidRPr="00B46D5C" w:rsidRDefault="00E811AE" w:rsidP="00C653F8">
      <w:pPr>
        <w:snapToGrid w:val="0"/>
        <w:spacing w:after="0" w:line="360" w:lineRule="auto"/>
        <w:ind w:firstLineChars="100" w:firstLine="240"/>
        <w:jc w:val="both"/>
        <w:rPr>
          <w:rFonts w:ascii="Book Antiqua" w:hAnsi="Book Antiqua"/>
          <w:sz w:val="24"/>
          <w:szCs w:val="24"/>
          <w:lang w:val="en-US"/>
        </w:rPr>
      </w:pPr>
      <w:r w:rsidRPr="00B46D5C">
        <w:rPr>
          <w:rFonts w:ascii="Book Antiqua" w:hAnsi="Book Antiqua"/>
          <w:sz w:val="24"/>
          <w:szCs w:val="24"/>
          <w:lang w:val="en-US"/>
        </w:rPr>
        <w:lastRenderedPageBreak/>
        <w:t xml:space="preserve">Recently, Carpenter </w:t>
      </w:r>
      <w:r w:rsidRPr="00B46D5C">
        <w:rPr>
          <w:rFonts w:ascii="Book Antiqua" w:hAnsi="Book Antiqua"/>
          <w:i/>
          <w:sz w:val="24"/>
          <w:szCs w:val="24"/>
          <w:lang w:val="en-US"/>
        </w:rPr>
        <w:t>et al</w:t>
      </w:r>
      <w:r w:rsidR="004D7A39" w:rsidRPr="00B46D5C">
        <w:rPr>
          <w:rFonts w:ascii="Book Antiqua" w:hAnsi="Book Antiqua"/>
          <w:sz w:val="24"/>
          <w:szCs w:val="24"/>
          <w:vertAlign w:val="superscript"/>
          <w:lang w:val="en-US"/>
        </w:rPr>
        <w:t>[</w:t>
      </w:r>
      <w:r w:rsidR="00714500" w:rsidRPr="00B46D5C">
        <w:rPr>
          <w:rFonts w:ascii="Book Antiqua" w:hAnsi="Book Antiqua"/>
          <w:sz w:val="24"/>
          <w:szCs w:val="24"/>
          <w:vertAlign w:val="superscript"/>
          <w:lang w:val="en-US"/>
        </w:rPr>
        <w:t>57</w:t>
      </w:r>
      <w:r w:rsidR="001B46E3" w:rsidRPr="00B46D5C">
        <w:rPr>
          <w:rFonts w:ascii="Book Antiqua" w:hAnsi="Book Antiqua"/>
          <w:sz w:val="24"/>
          <w:szCs w:val="24"/>
          <w:vertAlign w:val="superscript"/>
          <w:lang w:val="en-US"/>
        </w:rPr>
        <w:t xml:space="preserve">] </w:t>
      </w:r>
      <w:r w:rsidR="001B46E3" w:rsidRPr="00B46D5C">
        <w:rPr>
          <w:rFonts w:ascii="Book Antiqua" w:hAnsi="Book Antiqua"/>
          <w:sz w:val="24"/>
          <w:szCs w:val="24"/>
          <w:lang w:val="en-US"/>
        </w:rPr>
        <w:t>from</w:t>
      </w:r>
      <w:r w:rsidRPr="00B46D5C">
        <w:rPr>
          <w:rFonts w:ascii="Book Antiqua" w:hAnsi="Book Antiqua"/>
          <w:sz w:val="24"/>
          <w:szCs w:val="24"/>
          <w:lang w:val="en-US"/>
        </w:rPr>
        <w:t xml:space="preserve"> Colum</w:t>
      </w:r>
      <w:r w:rsidR="00126A79" w:rsidRPr="00B46D5C">
        <w:rPr>
          <w:rFonts w:ascii="Book Antiqua" w:hAnsi="Book Antiqua"/>
          <w:sz w:val="24"/>
          <w:szCs w:val="24"/>
          <w:lang w:val="en-US"/>
        </w:rPr>
        <w:t>bia University examined their ex</w:t>
      </w:r>
      <w:r w:rsidRPr="00B46D5C">
        <w:rPr>
          <w:rFonts w:ascii="Book Antiqua" w:hAnsi="Book Antiqua"/>
          <w:sz w:val="24"/>
          <w:szCs w:val="24"/>
          <w:lang w:val="en-US"/>
        </w:rPr>
        <w:t xml:space="preserve">perience and compared procurement biopsies with reperfusion paraffin-embedded biopsies and with post-transplant biopsies. All the findings were then correlated with allograft failures and patient deaths. No agreement </w:t>
      </w:r>
      <w:del w:id="172" w:author="author" w:date="2019-08-01T14:25:00Z">
        <w:r w:rsidRPr="00B46D5C" w:rsidDel="000816D4">
          <w:rPr>
            <w:rFonts w:ascii="Book Antiqua" w:hAnsi="Book Antiqua"/>
            <w:sz w:val="24"/>
            <w:szCs w:val="24"/>
            <w:lang w:val="en-US"/>
          </w:rPr>
          <w:delText>has been</w:delText>
        </w:r>
      </w:del>
      <w:ins w:id="173" w:author="author" w:date="2019-08-01T14:25:00Z">
        <w:r w:rsidR="000816D4" w:rsidRPr="00B46D5C">
          <w:rPr>
            <w:rFonts w:ascii="Book Antiqua" w:hAnsi="Book Antiqua"/>
            <w:sz w:val="24"/>
            <w:szCs w:val="24"/>
            <w:lang w:val="en-US"/>
          </w:rPr>
          <w:t>was</w:t>
        </w:r>
      </w:ins>
      <w:r w:rsidRPr="00B46D5C">
        <w:rPr>
          <w:rFonts w:ascii="Book Antiqua" w:hAnsi="Book Antiqua"/>
          <w:sz w:val="24"/>
          <w:szCs w:val="24"/>
          <w:lang w:val="en-US"/>
        </w:rPr>
        <w:t xml:space="preserve"> found between frozen</w:t>
      </w:r>
      <w:r w:rsidR="009B4364" w:rsidRPr="00B46D5C">
        <w:rPr>
          <w:rFonts w:ascii="Book Antiqua" w:hAnsi="Book Antiqua"/>
          <w:sz w:val="24"/>
          <w:szCs w:val="24"/>
          <w:lang w:val="en-US"/>
        </w:rPr>
        <w:t xml:space="preserve"> procurement biopsies and paraffin-embedded biopsies</w:t>
      </w:r>
      <w:r w:rsidR="00FE06A3" w:rsidRPr="00B46D5C">
        <w:rPr>
          <w:rFonts w:ascii="Book Antiqua" w:hAnsi="Book Antiqua"/>
          <w:sz w:val="24"/>
          <w:szCs w:val="24"/>
          <w:lang w:val="en-US"/>
        </w:rPr>
        <w:t>,</w:t>
      </w:r>
      <w:r w:rsidR="009B4364" w:rsidRPr="00B46D5C">
        <w:rPr>
          <w:rFonts w:ascii="Book Antiqua" w:hAnsi="Book Antiqua"/>
          <w:sz w:val="24"/>
          <w:szCs w:val="24"/>
          <w:lang w:val="en-US"/>
        </w:rPr>
        <w:t xml:space="preserve"> and frozen procurement biopsies </w:t>
      </w:r>
      <w:r w:rsidR="00FE06A3" w:rsidRPr="00B46D5C">
        <w:rPr>
          <w:rFonts w:ascii="Book Antiqua" w:hAnsi="Book Antiqua"/>
          <w:sz w:val="24"/>
          <w:szCs w:val="24"/>
          <w:lang w:val="en-US"/>
        </w:rPr>
        <w:t xml:space="preserve">were </w:t>
      </w:r>
      <w:r w:rsidR="009B4364" w:rsidRPr="00B46D5C">
        <w:rPr>
          <w:rFonts w:ascii="Book Antiqua" w:hAnsi="Book Antiqua"/>
          <w:sz w:val="24"/>
          <w:szCs w:val="24"/>
          <w:lang w:val="en-US"/>
        </w:rPr>
        <w:t>poorly correlated with post-transplant biopsies and the hard end-point considered.</w:t>
      </w:r>
    </w:p>
    <w:p w14:paraId="7CF11302" w14:textId="77777777" w:rsidR="009B4364" w:rsidRPr="00B46D5C" w:rsidRDefault="009B4364" w:rsidP="00C653F8">
      <w:pPr>
        <w:snapToGrid w:val="0"/>
        <w:spacing w:after="0" w:line="360" w:lineRule="auto"/>
        <w:jc w:val="both"/>
        <w:rPr>
          <w:rFonts w:ascii="Book Antiqua" w:hAnsi="Book Antiqua"/>
          <w:sz w:val="24"/>
          <w:szCs w:val="24"/>
          <w:lang w:val="en-US"/>
        </w:rPr>
      </w:pPr>
    </w:p>
    <w:p w14:paraId="47733C05" w14:textId="77777777" w:rsidR="001916A0" w:rsidRPr="00B46D5C" w:rsidRDefault="00504A83" w:rsidP="00C653F8">
      <w:pPr>
        <w:snapToGrid w:val="0"/>
        <w:spacing w:after="0" w:line="360" w:lineRule="auto"/>
        <w:jc w:val="both"/>
        <w:rPr>
          <w:rFonts w:ascii="Book Antiqua" w:hAnsi="Book Antiqua"/>
          <w:b/>
          <w:sz w:val="24"/>
          <w:szCs w:val="24"/>
          <w:lang w:val="en-US"/>
        </w:rPr>
      </w:pPr>
      <w:r w:rsidRPr="00B46D5C">
        <w:rPr>
          <w:rFonts w:ascii="Book Antiqua" w:hAnsi="Book Antiqua"/>
          <w:b/>
          <w:sz w:val="24"/>
          <w:szCs w:val="24"/>
          <w:lang w:val="en-US"/>
        </w:rPr>
        <w:t>COMBINED CLINICAL AND HISTOLOGICAL EVALUATION OF DONOR KIDNEYS</w:t>
      </w:r>
    </w:p>
    <w:p w14:paraId="2AD2753E" w14:textId="51F819C6" w:rsidR="001916A0" w:rsidRPr="00B46D5C" w:rsidRDefault="00CC69E6"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A different approach to</w:t>
      </w:r>
      <w:r w:rsidR="001916A0" w:rsidRPr="00B46D5C">
        <w:rPr>
          <w:rFonts w:ascii="Book Antiqua" w:hAnsi="Book Antiqua"/>
          <w:sz w:val="24"/>
          <w:szCs w:val="24"/>
          <w:lang w:val="en-US"/>
        </w:rPr>
        <w:t xml:space="preserve"> evaluating ECD kidneys has been to combine histological findings with clinical do</w:t>
      </w:r>
      <w:r w:rsidRPr="00B46D5C">
        <w:rPr>
          <w:rFonts w:ascii="Book Antiqua" w:hAnsi="Book Antiqua"/>
          <w:sz w:val="24"/>
          <w:szCs w:val="24"/>
          <w:lang w:val="en-US"/>
        </w:rPr>
        <w:t>nor-related parameters. The latter</w:t>
      </w:r>
      <w:r w:rsidR="001916A0" w:rsidRPr="00B46D5C">
        <w:rPr>
          <w:rFonts w:ascii="Book Antiqua" w:hAnsi="Book Antiqua"/>
          <w:sz w:val="24"/>
          <w:szCs w:val="24"/>
          <w:lang w:val="en-US"/>
        </w:rPr>
        <w:t xml:space="preserve"> </w:t>
      </w:r>
      <w:del w:id="174" w:author="author" w:date="2019-08-01T16:05:00Z">
        <w:r w:rsidR="001916A0" w:rsidRPr="00B46D5C" w:rsidDel="000050A1">
          <w:rPr>
            <w:rFonts w:ascii="Book Antiqua" w:hAnsi="Book Antiqua"/>
            <w:sz w:val="24"/>
            <w:szCs w:val="24"/>
            <w:lang w:val="en-US"/>
          </w:rPr>
          <w:delText>have been</w:delText>
        </w:r>
      </w:del>
      <w:ins w:id="175" w:author="author" w:date="2019-08-01T16:05:00Z">
        <w:r w:rsidR="000050A1" w:rsidRPr="00B46D5C">
          <w:rPr>
            <w:rFonts w:ascii="Book Antiqua" w:hAnsi="Book Antiqua"/>
            <w:sz w:val="24"/>
            <w:szCs w:val="24"/>
            <w:lang w:val="en-US"/>
          </w:rPr>
          <w:t>were</w:t>
        </w:r>
      </w:ins>
      <w:r w:rsidR="001916A0" w:rsidRPr="00B46D5C">
        <w:rPr>
          <w:rFonts w:ascii="Book Antiqua" w:hAnsi="Book Antiqua"/>
          <w:sz w:val="24"/>
          <w:szCs w:val="24"/>
          <w:lang w:val="en-US"/>
        </w:rPr>
        <w:t xml:space="preserve"> identified </w:t>
      </w:r>
      <w:del w:id="176" w:author="author" w:date="2019-08-01T16:05:00Z">
        <w:r w:rsidR="001916A0" w:rsidRPr="00B46D5C" w:rsidDel="000050A1">
          <w:rPr>
            <w:rFonts w:ascii="Book Antiqua" w:hAnsi="Book Antiqua"/>
            <w:sz w:val="24"/>
            <w:szCs w:val="24"/>
            <w:lang w:val="en-US"/>
          </w:rPr>
          <w:delText>since</w:delText>
        </w:r>
        <w:r w:rsidRPr="00B46D5C" w:rsidDel="000050A1">
          <w:rPr>
            <w:rFonts w:ascii="Book Antiqua" w:hAnsi="Book Antiqua"/>
            <w:sz w:val="24"/>
            <w:szCs w:val="24"/>
            <w:lang w:val="en-US"/>
          </w:rPr>
          <w:delText xml:space="preserve"> </w:delText>
        </w:r>
      </w:del>
      <w:ins w:id="177" w:author="author" w:date="2019-08-01T16:05:00Z">
        <w:r w:rsidR="000050A1" w:rsidRPr="00B46D5C">
          <w:rPr>
            <w:rFonts w:ascii="Book Antiqua" w:hAnsi="Book Antiqua"/>
            <w:sz w:val="24"/>
            <w:szCs w:val="24"/>
            <w:lang w:val="en-US"/>
          </w:rPr>
          <w:t>in a</w:t>
        </w:r>
      </w:ins>
      <w:del w:id="178" w:author="author" w:date="2019-08-01T16:05:00Z">
        <w:r w:rsidRPr="00B46D5C" w:rsidDel="000050A1">
          <w:rPr>
            <w:rFonts w:ascii="Book Antiqua" w:hAnsi="Book Antiqua"/>
            <w:sz w:val="24"/>
            <w:szCs w:val="24"/>
            <w:lang w:val="en-US"/>
          </w:rPr>
          <w:delText>the publication of the</w:delText>
        </w:r>
      </w:del>
      <w:r w:rsidRPr="00B46D5C">
        <w:rPr>
          <w:rFonts w:ascii="Book Antiqua" w:hAnsi="Book Antiqua"/>
          <w:sz w:val="24"/>
          <w:szCs w:val="24"/>
          <w:lang w:val="en-US"/>
        </w:rPr>
        <w:t xml:space="preserve"> study by</w:t>
      </w:r>
      <w:r w:rsidR="001916A0" w:rsidRPr="00B46D5C">
        <w:rPr>
          <w:rFonts w:ascii="Book Antiqua" w:hAnsi="Book Antiqua"/>
          <w:sz w:val="24"/>
          <w:szCs w:val="24"/>
          <w:lang w:val="en-US"/>
        </w:rPr>
        <w:t xml:space="preserve"> Port </w:t>
      </w:r>
      <w:r w:rsidR="001916A0" w:rsidRPr="00B46D5C">
        <w:rPr>
          <w:rFonts w:ascii="Book Antiqua" w:hAnsi="Book Antiqua"/>
          <w:i/>
          <w:sz w:val="24"/>
          <w:szCs w:val="24"/>
          <w:lang w:val="en-US"/>
        </w:rPr>
        <w:t xml:space="preserve">et </w:t>
      </w:r>
      <w:r w:rsidR="001B46E3" w:rsidRPr="00B46D5C">
        <w:rPr>
          <w:rFonts w:ascii="Book Antiqua" w:hAnsi="Book Antiqua"/>
          <w:i/>
          <w:sz w:val="24"/>
          <w:szCs w:val="24"/>
          <w:lang w:val="en-US"/>
        </w:rPr>
        <w:t>al</w:t>
      </w:r>
      <w:r w:rsidR="001B46E3" w:rsidRPr="00B46D5C">
        <w:rPr>
          <w:rFonts w:ascii="Book Antiqua" w:hAnsi="Book Antiqua"/>
          <w:sz w:val="24"/>
          <w:szCs w:val="24"/>
          <w:vertAlign w:val="superscript"/>
          <w:lang w:val="en-US"/>
        </w:rPr>
        <w:t>[</w:t>
      </w:r>
      <w:r w:rsidR="00714500" w:rsidRPr="00B46D5C">
        <w:rPr>
          <w:rFonts w:ascii="Book Antiqua" w:hAnsi="Book Antiqua"/>
          <w:sz w:val="24"/>
          <w:szCs w:val="24"/>
          <w:vertAlign w:val="superscript"/>
          <w:lang w:val="en-US"/>
        </w:rPr>
        <w:t>58]</w:t>
      </w:r>
      <w:r w:rsidRPr="00B46D5C">
        <w:rPr>
          <w:rFonts w:ascii="Book Antiqua" w:hAnsi="Book Antiqua"/>
          <w:sz w:val="24"/>
          <w:szCs w:val="24"/>
          <w:lang w:val="en-US"/>
        </w:rPr>
        <w:t xml:space="preserve">. In </w:t>
      </w:r>
      <w:del w:id="179" w:author="author" w:date="2019-08-01T16:05:00Z">
        <w:r w:rsidRPr="00B46D5C" w:rsidDel="000050A1">
          <w:rPr>
            <w:rFonts w:ascii="Book Antiqua" w:hAnsi="Book Antiqua"/>
            <w:sz w:val="24"/>
            <w:szCs w:val="24"/>
            <w:lang w:val="en-US"/>
          </w:rPr>
          <w:delText>a study in</w:delText>
        </w:r>
        <w:r w:rsidR="008B5592" w:rsidRPr="00B46D5C" w:rsidDel="000050A1">
          <w:rPr>
            <w:rFonts w:ascii="Book Antiqua" w:hAnsi="Book Antiqua"/>
            <w:sz w:val="24"/>
            <w:szCs w:val="24"/>
            <w:lang w:val="en-US"/>
          </w:rPr>
          <w:delText xml:space="preserve"> </w:delText>
        </w:r>
      </w:del>
      <w:r w:rsidR="008B5592" w:rsidRPr="00B46D5C">
        <w:rPr>
          <w:rFonts w:ascii="Book Antiqua" w:hAnsi="Book Antiqua"/>
          <w:sz w:val="24"/>
          <w:szCs w:val="24"/>
          <w:lang w:val="en-US"/>
        </w:rPr>
        <w:t>2001, Verran</w:t>
      </w:r>
      <w:r w:rsidR="004B0284" w:rsidRPr="00B46D5C">
        <w:rPr>
          <w:rFonts w:ascii="Book Antiqua" w:hAnsi="Book Antiqua"/>
          <w:sz w:val="24"/>
          <w:szCs w:val="24"/>
          <w:lang w:val="en-US"/>
        </w:rPr>
        <w:t xml:space="preserve"> </w:t>
      </w:r>
      <w:r w:rsidR="001916A0" w:rsidRPr="00B46D5C">
        <w:rPr>
          <w:rFonts w:ascii="Book Antiqua" w:hAnsi="Book Antiqua"/>
          <w:i/>
          <w:sz w:val="24"/>
          <w:szCs w:val="24"/>
          <w:lang w:val="en-US"/>
        </w:rPr>
        <w:t>et al</w:t>
      </w:r>
      <w:r w:rsidR="00714500" w:rsidRPr="00B46D5C">
        <w:rPr>
          <w:rFonts w:ascii="Book Antiqua" w:hAnsi="Book Antiqua"/>
          <w:sz w:val="24"/>
          <w:szCs w:val="24"/>
          <w:vertAlign w:val="superscript"/>
          <w:lang w:val="en-US"/>
        </w:rPr>
        <w:t>[59</w:t>
      </w:r>
      <w:r w:rsidR="001B46E3" w:rsidRPr="00B46D5C">
        <w:rPr>
          <w:rFonts w:ascii="Book Antiqua" w:hAnsi="Book Antiqua"/>
          <w:sz w:val="24"/>
          <w:szCs w:val="24"/>
          <w:vertAlign w:val="superscript"/>
          <w:lang w:val="en-US"/>
        </w:rPr>
        <w:t xml:space="preserve">] </w:t>
      </w:r>
      <w:r w:rsidR="001B46E3" w:rsidRPr="00B46D5C">
        <w:rPr>
          <w:rFonts w:ascii="Book Antiqua" w:hAnsi="Book Antiqua"/>
          <w:sz w:val="24"/>
          <w:szCs w:val="24"/>
          <w:lang w:val="en-US"/>
        </w:rPr>
        <w:t>found</w:t>
      </w:r>
      <w:r w:rsidR="001916A0" w:rsidRPr="00B46D5C">
        <w:rPr>
          <w:rFonts w:ascii="Book Antiqua" w:hAnsi="Book Antiqua"/>
          <w:sz w:val="24"/>
          <w:szCs w:val="24"/>
          <w:lang w:val="en-US"/>
        </w:rPr>
        <w:t xml:space="preserve"> that the combination of abnormal biopsy findings with donor age and donor cardiovascul</w:t>
      </w:r>
      <w:r w:rsidRPr="00B46D5C">
        <w:rPr>
          <w:rFonts w:ascii="Book Antiqua" w:hAnsi="Book Antiqua"/>
          <w:sz w:val="24"/>
          <w:szCs w:val="24"/>
          <w:lang w:val="en-US"/>
        </w:rPr>
        <w:t>ar disease and hypertension was</w:t>
      </w:r>
      <w:r w:rsidR="001916A0" w:rsidRPr="00B46D5C">
        <w:rPr>
          <w:rFonts w:ascii="Book Antiqua" w:hAnsi="Book Antiqua"/>
          <w:sz w:val="24"/>
          <w:szCs w:val="24"/>
          <w:lang w:val="en-US"/>
        </w:rPr>
        <w:t xml:space="preserve"> associated with poor outcomes.</w:t>
      </w:r>
    </w:p>
    <w:p w14:paraId="66E894CD" w14:textId="26A92B4B" w:rsidR="006546AE" w:rsidRPr="00B46D5C" w:rsidRDefault="005677D3" w:rsidP="00C653F8">
      <w:pPr>
        <w:snapToGrid w:val="0"/>
        <w:spacing w:after="0" w:line="360" w:lineRule="auto"/>
        <w:ind w:firstLineChars="100" w:firstLine="240"/>
        <w:jc w:val="both"/>
        <w:rPr>
          <w:rFonts w:ascii="Book Antiqua" w:hAnsi="Book Antiqua"/>
          <w:sz w:val="24"/>
          <w:szCs w:val="24"/>
          <w:lang w:val="en-US"/>
        </w:rPr>
      </w:pPr>
      <w:r w:rsidRPr="00B46D5C">
        <w:rPr>
          <w:rFonts w:ascii="Book Antiqua" w:hAnsi="Book Antiqua"/>
          <w:sz w:val="24"/>
          <w:szCs w:val="24"/>
          <w:lang w:val="en-US"/>
        </w:rPr>
        <w:t>In an Italian study</w:t>
      </w:r>
      <w:r w:rsidR="00714500" w:rsidRPr="00B46D5C">
        <w:rPr>
          <w:rFonts w:ascii="Book Antiqua" w:hAnsi="Book Antiqua"/>
          <w:sz w:val="24"/>
          <w:szCs w:val="24"/>
          <w:vertAlign w:val="superscript"/>
          <w:lang w:val="en-US"/>
        </w:rPr>
        <w:t>[60]</w:t>
      </w:r>
      <w:r w:rsidR="004D7A39" w:rsidRPr="00B46D5C">
        <w:rPr>
          <w:rFonts w:ascii="Book Antiqua" w:hAnsi="Book Antiqua"/>
          <w:sz w:val="24"/>
          <w:szCs w:val="24"/>
          <w:lang w:val="en-US"/>
        </w:rPr>
        <w:t>, donor</w:t>
      </w:r>
      <w:r w:rsidR="001916A0" w:rsidRPr="00B46D5C">
        <w:rPr>
          <w:rFonts w:ascii="Book Antiqua" w:hAnsi="Book Antiqua"/>
          <w:sz w:val="24"/>
          <w:szCs w:val="24"/>
          <w:lang w:val="en-US"/>
        </w:rPr>
        <w:t xml:space="preserve"> kidneys were </w:t>
      </w:r>
      <w:del w:id="180" w:author="author" w:date="2019-08-01T16:05:00Z">
        <w:r w:rsidR="001916A0" w:rsidRPr="00B46D5C" w:rsidDel="000050A1">
          <w:rPr>
            <w:rFonts w:ascii="Book Antiqua" w:hAnsi="Book Antiqua"/>
            <w:sz w:val="24"/>
            <w:szCs w:val="24"/>
            <w:lang w:val="en-US"/>
          </w:rPr>
          <w:delText xml:space="preserve">assigned </w:delText>
        </w:r>
      </w:del>
      <w:ins w:id="181" w:author="author" w:date="2019-08-01T16:05:00Z">
        <w:r w:rsidR="000050A1" w:rsidRPr="00B46D5C">
          <w:rPr>
            <w:rFonts w:ascii="Book Antiqua" w:hAnsi="Book Antiqua"/>
            <w:sz w:val="24"/>
            <w:szCs w:val="24"/>
            <w:lang w:val="en-US"/>
          </w:rPr>
          <w:t xml:space="preserve">associated </w:t>
        </w:r>
      </w:ins>
      <w:r w:rsidR="001916A0" w:rsidRPr="00B46D5C">
        <w:rPr>
          <w:rFonts w:ascii="Book Antiqua" w:hAnsi="Book Antiqua"/>
          <w:sz w:val="24"/>
          <w:szCs w:val="24"/>
          <w:lang w:val="en-US"/>
        </w:rPr>
        <w:t xml:space="preserve">with good results according </w:t>
      </w:r>
      <w:r w:rsidR="00917B2A" w:rsidRPr="00B46D5C">
        <w:rPr>
          <w:rFonts w:ascii="Book Antiqua" w:hAnsi="Book Antiqua"/>
          <w:sz w:val="24"/>
          <w:szCs w:val="24"/>
          <w:lang w:val="en-US"/>
        </w:rPr>
        <w:t xml:space="preserve">to </w:t>
      </w:r>
      <w:r w:rsidR="001916A0" w:rsidRPr="00B46D5C">
        <w:rPr>
          <w:rFonts w:ascii="Book Antiqua" w:hAnsi="Book Antiqua"/>
          <w:sz w:val="24"/>
          <w:szCs w:val="24"/>
          <w:lang w:val="en-US"/>
        </w:rPr>
        <w:t xml:space="preserve">donor renal function </w:t>
      </w:r>
      <w:r w:rsidR="006D43EB" w:rsidRPr="00B46D5C">
        <w:rPr>
          <w:rFonts w:ascii="Book Antiqua" w:hAnsi="Book Antiqua"/>
          <w:sz w:val="24"/>
          <w:szCs w:val="24"/>
          <w:lang w:val="en-US" w:eastAsia="zh-CN"/>
        </w:rPr>
        <w:t>[</w:t>
      </w:r>
      <w:r w:rsidR="005D4587" w:rsidRPr="00B46D5C">
        <w:rPr>
          <w:rFonts w:ascii="Book Antiqua" w:hAnsi="Book Antiqua"/>
          <w:sz w:val="24"/>
          <w:szCs w:val="24"/>
          <w:lang w:val="en-US"/>
        </w:rPr>
        <w:t>estimated</w:t>
      </w:r>
      <w:r w:rsidR="001916A0" w:rsidRPr="00B46D5C">
        <w:rPr>
          <w:rFonts w:ascii="Book Antiqua" w:hAnsi="Book Antiqua"/>
          <w:sz w:val="24"/>
          <w:szCs w:val="24"/>
          <w:lang w:val="en-US"/>
        </w:rPr>
        <w:t xml:space="preserve"> glomerular filtration rate (eGFR) under or over 50 m</w:t>
      </w:r>
      <w:r w:rsidRPr="00B46D5C">
        <w:rPr>
          <w:rFonts w:ascii="Book Antiqua" w:hAnsi="Book Antiqua"/>
          <w:sz w:val="24"/>
          <w:szCs w:val="24"/>
          <w:lang w:val="en-US"/>
        </w:rPr>
        <w:t>L</w:t>
      </w:r>
      <w:r w:rsidR="001916A0" w:rsidRPr="00B46D5C">
        <w:rPr>
          <w:rFonts w:ascii="Book Antiqua" w:hAnsi="Book Antiqua"/>
          <w:sz w:val="24"/>
          <w:szCs w:val="24"/>
          <w:lang w:val="en-US"/>
        </w:rPr>
        <w:t>/min</w:t>
      </w:r>
      <w:r w:rsidR="006D43EB" w:rsidRPr="00B46D5C">
        <w:rPr>
          <w:rFonts w:ascii="Book Antiqua" w:hAnsi="Book Antiqua"/>
          <w:sz w:val="24"/>
          <w:szCs w:val="24"/>
          <w:lang w:val="en-US" w:eastAsia="zh-CN"/>
        </w:rPr>
        <w:t>]</w:t>
      </w:r>
      <w:r w:rsidR="00917B2A" w:rsidRPr="00B46D5C">
        <w:rPr>
          <w:rFonts w:ascii="Book Antiqua" w:hAnsi="Book Antiqua"/>
          <w:sz w:val="24"/>
          <w:szCs w:val="24"/>
          <w:lang w:val="en-US"/>
        </w:rPr>
        <w:t xml:space="preserve"> and the previously</w:t>
      </w:r>
      <w:r w:rsidR="006546AE" w:rsidRPr="00B46D5C">
        <w:rPr>
          <w:rFonts w:ascii="Book Antiqua" w:hAnsi="Book Antiqua"/>
          <w:sz w:val="24"/>
          <w:szCs w:val="24"/>
          <w:lang w:val="en-US"/>
        </w:rPr>
        <w:t xml:space="preserve"> mentioned Karpinski score.</w:t>
      </w:r>
    </w:p>
    <w:p w14:paraId="03A16F0B" w14:textId="261F55F3" w:rsidR="001916A0" w:rsidRPr="00B46D5C" w:rsidDel="000050A1" w:rsidRDefault="00917B2A" w:rsidP="00C653F8">
      <w:pPr>
        <w:snapToGrid w:val="0"/>
        <w:spacing w:after="0" w:line="360" w:lineRule="auto"/>
        <w:ind w:firstLineChars="100" w:firstLine="240"/>
        <w:jc w:val="both"/>
        <w:rPr>
          <w:del w:id="182" w:author="author" w:date="2019-08-01T16:07:00Z"/>
          <w:rFonts w:ascii="Book Antiqua" w:hAnsi="Book Antiqua"/>
          <w:sz w:val="24"/>
          <w:szCs w:val="24"/>
          <w:lang w:val="en-US"/>
        </w:rPr>
      </w:pPr>
      <w:r w:rsidRPr="00B46D5C">
        <w:rPr>
          <w:rFonts w:ascii="Book Antiqua" w:hAnsi="Book Antiqua"/>
          <w:sz w:val="24"/>
          <w:szCs w:val="24"/>
          <w:lang w:val="en-US"/>
        </w:rPr>
        <w:t>The largest study that evaluated the predictive</w:t>
      </w:r>
      <w:r w:rsidR="006546AE" w:rsidRPr="00B46D5C">
        <w:rPr>
          <w:rFonts w:ascii="Book Antiqua" w:hAnsi="Book Antiqua"/>
          <w:sz w:val="24"/>
          <w:szCs w:val="24"/>
          <w:lang w:val="en-US"/>
        </w:rPr>
        <w:t xml:space="preserve"> value of clinical and his</w:t>
      </w:r>
      <w:r w:rsidRPr="00B46D5C">
        <w:rPr>
          <w:rFonts w:ascii="Book Antiqua" w:hAnsi="Book Antiqua"/>
          <w:sz w:val="24"/>
          <w:szCs w:val="24"/>
          <w:lang w:val="en-US"/>
        </w:rPr>
        <w:t xml:space="preserve">tological findings </w:t>
      </w:r>
      <w:del w:id="183" w:author="author" w:date="2019-08-01T16:06:00Z">
        <w:r w:rsidR="00BD744B" w:rsidRPr="00B46D5C" w:rsidDel="000050A1">
          <w:rPr>
            <w:rFonts w:ascii="Book Antiqua" w:hAnsi="Book Antiqua"/>
            <w:sz w:val="24"/>
            <w:szCs w:val="24"/>
            <w:lang w:val="en-US"/>
          </w:rPr>
          <w:delText xml:space="preserve">taken together </w:delText>
        </w:r>
      </w:del>
      <w:r w:rsidRPr="00B46D5C">
        <w:rPr>
          <w:rFonts w:ascii="Book Antiqua" w:hAnsi="Book Antiqua"/>
          <w:sz w:val="24"/>
          <w:szCs w:val="24"/>
          <w:lang w:val="en-US"/>
        </w:rPr>
        <w:t>was conducted</w:t>
      </w:r>
      <w:r w:rsidR="006546AE" w:rsidRPr="00B46D5C">
        <w:rPr>
          <w:rFonts w:ascii="Book Antiqua" w:hAnsi="Book Antiqua"/>
          <w:sz w:val="24"/>
          <w:szCs w:val="24"/>
          <w:lang w:val="en-US"/>
        </w:rPr>
        <w:t xml:space="preserve"> by Anglicheau</w:t>
      </w:r>
      <w:ins w:id="184" w:author="author" w:date="2019-08-01T16:06:00Z">
        <w:r w:rsidR="000050A1" w:rsidRPr="00B46D5C">
          <w:rPr>
            <w:rFonts w:ascii="Book Antiqua" w:hAnsi="Book Antiqua"/>
            <w:sz w:val="24"/>
            <w:szCs w:val="24"/>
            <w:lang w:val="en-US"/>
          </w:rPr>
          <w:t xml:space="preserve"> </w:t>
        </w:r>
      </w:ins>
      <w:r w:rsidR="006546AE" w:rsidRPr="00B46D5C">
        <w:rPr>
          <w:rFonts w:ascii="Book Antiqua" w:hAnsi="Book Antiqua"/>
          <w:i/>
          <w:sz w:val="24"/>
          <w:szCs w:val="24"/>
          <w:lang w:val="en-US"/>
        </w:rPr>
        <w:t xml:space="preserve">et </w:t>
      </w:r>
      <w:r w:rsidR="001B46E3" w:rsidRPr="00B46D5C">
        <w:rPr>
          <w:rFonts w:ascii="Book Antiqua" w:hAnsi="Book Antiqua"/>
          <w:i/>
          <w:sz w:val="24"/>
          <w:szCs w:val="24"/>
          <w:lang w:val="en-US"/>
        </w:rPr>
        <w:t>al</w:t>
      </w:r>
      <w:r w:rsidR="004D7A39" w:rsidRPr="00B46D5C">
        <w:rPr>
          <w:rFonts w:ascii="Book Antiqua" w:hAnsi="Book Antiqua"/>
          <w:sz w:val="24"/>
          <w:szCs w:val="24"/>
          <w:vertAlign w:val="superscript"/>
          <w:lang w:val="en-US"/>
        </w:rPr>
        <w:t>[</w:t>
      </w:r>
      <w:r w:rsidR="00714500" w:rsidRPr="00B46D5C">
        <w:rPr>
          <w:rFonts w:ascii="Book Antiqua" w:hAnsi="Book Antiqua"/>
          <w:sz w:val="24"/>
          <w:szCs w:val="24"/>
          <w:vertAlign w:val="superscript"/>
          <w:lang w:val="en-US"/>
        </w:rPr>
        <w:t>61]</w:t>
      </w:r>
      <w:r w:rsidR="006546AE" w:rsidRPr="00B46D5C">
        <w:rPr>
          <w:rFonts w:ascii="Book Antiqua" w:hAnsi="Book Antiqua"/>
          <w:sz w:val="24"/>
          <w:szCs w:val="24"/>
          <w:lang w:val="en-US"/>
        </w:rPr>
        <w:t>. The author</w:t>
      </w:r>
      <w:r w:rsidRPr="00B46D5C">
        <w:rPr>
          <w:rFonts w:ascii="Book Antiqua" w:hAnsi="Book Antiqua"/>
          <w:sz w:val="24"/>
          <w:szCs w:val="24"/>
          <w:lang w:val="en-US"/>
        </w:rPr>
        <w:t>s</w:t>
      </w:r>
      <w:r w:rsidR="006546AE" w:rsidRPr="00B46D5C">
        <w:rPr>
          <w:rFonts w:ascii="Book Antiqua" w:hAnsi="Book Antiqua"/>
          <w:sz w:val="24"/>
          <w:szCs w:val="24"/>
          <w:lang w:val="en-US"/>
        </w:rPr>
        <w:t>, evaluating 313 kidney transplants from donor</w:t>
      </w:r>
      <w:r w:rsidRPr="00B46D5C">
        <w:rPr>
          <w:rFonts w:ascii="Book Antiqua" w:hAnsi="Book Antiqua"/>
          <w:sz w:val="24"/>
          <w:szCs w:val="24"/>
          <w:lang w:val="en-US"/>
        </w:rPr>
        <w:t>s aged &gt;</w:t>
      </w:r>
      <w:ins w:id="185" w:author="FP" w:date="2019-08-03T20:18:00Z">
        <w:r w:rsidR="00BC354B">
          <w:rPr>
            <w:rFonts w:ascii="Book Antiqua" w:hAnsi="Book Antiqua"/>
            <w:sz w:val="24"/>
            <w:szCs w:val="24"/>
            <w:lang w:val="en-US"/>
          </w:rPr>
          <w:t xml:space="preserve"> </w:t>
        </w:r>
      </w:ins>
      <w:r w:rsidRPr="00B46D5C">
        <w:rPr>
          <w:rFonts w:ascii="Book Antiqua" w:hAnsi="Book Antiqua"/>
          <w:sz w:val="24"/>
          <w:szCs w:val="24"/>
          <w:lang w:val="en-US"/>
        </w:rPr>
        <w:t xml:space="preserve">50 years, developed the </w:t>
      </w:r>
      <w:r w:rsidR="006546AE" w:rsidRPr="00B46D5C">
        <w:rPr>
          <w:rFonts w:ascii="Book Antiqua" w:hAnsi="Book Antiqua"/>
          <w:sz w:val="24"/>
          <w:szCs w:val="24"/>
          <w:lang w:val="en-US"/>
        </w:rPr>
        <w:t>so</w:t>
      </w:r>
      <w:r w:rsidRPr="00B46D5C">
        <w:rPr>
          <w:rFonts w:ascii="Book Antiqua" w:hAnsi="Book Antiqua"/>
          <w:sz w:val="24"/>
          <w:szCs w:val="24"/>
          <w:lang w:val="en-US"/>
        </w:rPr>
        <w:t>-called</w:t>
      </w:r>
      <w:r w:rsidR="006F6053" w:rsidRPr="00B46D5C">
        <w:rPr>
          <w:rFonts w:ascii="Book Antiqua" w:hAnsi="Book Antiqua"/>
          <w:sz w:val="24"/>
          <w:szCs w:val="24"/>
          <w:lang w:val="en-US"/>
        </w:rPr>
        <w:t xml:space="preserve"> </w:t>
      </w:r>
      <w:r w:rsidR="006546AE" w:rsidRPr="00B46D5C">
        <w:rPr>
          <w:rFonts w:ascii="Book Antiqua" w:hAnsi="Book Antiqua"/>
          <w:sz w:val="24"/>
          <w:szCs w:val="24"/>
          <w:lang w:val="en-US"/>
        </w:rPr>
        <w:t>Anglicheau</w:t>
      </w:r>
      <w:r w:rsidRPr="00B46D5C">
        <w:rPr>
          <w:rFonts w:ascii="Book Antiqua" w:hAnsi="Book Antiqua"/>
          <w:sz w:val="24"/>
          <w:szCs w:val="24"/>
          <w:lang w:val="en-US"/>
        </w:rPr>
        <w:t xml:space="preserve"> score</w:t>
      </w:r>
      <w:r w:rsidR="006546AE" w:rsidRPr="00B46D5C">
        <w:rPr>
          <w:rFonts w:ascii="Book Antiqua" w:hAnsi="Book Antiqua"/>
          <w:sz w:val="24"/>
          <w:szCs w:val="24"/>
          <w:lang w:val="en-US"/>
        </w:rPr>
        <w:t xml:space="preserve">. The best predictive parameters were </w:t>
      </w:r>
      <w:r w:rsidRPr="00B46D5C">
        <w:rPr>
          <w:rFonts w:ascii="Book Antiqua" w:hAnsi="Book Antiqua"/>
          <w:sz w:val="24"/>
          <w:szCs w:val="24"/>
          <w:lang w:val="en-US"/>
        </w:rPr>
        <w:t xml:space="preserve">a </w:t>
      </w:r>
      <w:r w:rsidR="006546AE" w:rsidRPr="00B46D5C">
        <w:rPr>
          <w:rFonts w:ascii="Book Antiqua" w:hAnsi="Book Antiqua"/>
          <w:sz w:val="24"/>
          <w:szCs w:val="24"/>
          <w:lang w:val="en-US"/>
        </w:rPr>
        <w:t>history of hypertension in the donor, serum creatinine levels under or over 1.5 mg/d</w:t>
      </w:r>
      <w:r w:rsidR="002F33A4" w:rsidRPr="00B46D5C">
        <w:rPr>
          <w:rFonts w:ascii="Book Antiqua" w:hAnsi="Book Antiqua"/>
          <w:sz w:val="24"/>
          <w:szCs w:val="24"/>
          <w:lang w:val="en-US"/>
        </w:rPr>
        <w:t>L</w:t>
      </w:r>
      <w:ins w:id="186" w:author="author" w:date="2019-08-01T16:06:00Z">
        <w:r w:rsidR="000050A1" w:rsidRPr="00B46D5C">
          <w:rPr>
            <w:rFonts w:ascii="Book Antiqua" w:hAnsi="Book Antiqua"/>
            <w:sz w:val="24"/>
            <w:szCs w:val="24"/>
            <w:lang w:val="en-US"/>
          </w:rPr>
          <w:t>,</w:t>
        </w:r>
      </w:ins>
      <w:r w:rsidR="006546AE" w:rsidRPr="00B46D5C">
        <w:rPr>
          <w:rFonts w:ascii="Book Antiqua" w:hAnsi="Book Antiqua"/>
          <w:sz w:val="24"/>
          <w:szCs w:val="24"/>
          <w:lang w:val="en-US"/>
        </w:rPr>
        <w:t xml:space="preserve"> and glomerulosclerosis less</w:t>
      </w:r>
      <w:r w:rsidRPr="00B46D5C">
        <w:rPr>
          <w:rFonts w:ascii="Book Antiqua" w:hAnsi="Book Antiqua"/>
          <w:sz w:val="24"/>
          <w:szCs w:val="24"/>
          <w:lang w:val="en-US"/>
        </w:rPr>
        <w:t xml:space="preserve"> than</w:t>
      </w:r>
      <w:r w:rsidR="006546AE" w:rsidRPr="00B46D5C">
        <w:rPr>
          <w:rFonts w:ascii="Book Antiqua" w:hAnsi="Book Antiqua"/>
          <w:sz w:val="24"/>
          <w:szCs w:val="24"/>
          <w:lang w:val="en-US"/>
        </w:rPr>
        <w:t xml:space="preserve"> or over 10%. These parameters in the multivariate analysis significantly correlated with renal function at 1 year post-transplantation.</w:t>
      </w:r>
    </w:p>
    <w:p w14:paraId="632DA20E" w14:textId="6BF45BD0" w:rsidR="006546AE" w:rsidRPr="00B46D5C" w:rsidDel="000050A1" w:rsidRDefault="000050A1" w:rsidP="00C653F8">
      <w:pPr>
        <w:snapToGrid w:val="0"/>
        <w:spacing w:after="0" w:line="360" w:lineRule="auto"/>
        <w:ind w:firstLineChars="100" w:firstLine="240"/>
        <w:jc w:val="both"/>
        <w:rPr>
          <w:del w:id="187" w:author="author" w:date="2019-08-01T16:07:00Z"/>
          <w:rFonts w:ascii="Book Antiqua" w:hAnsi="Book Antiqua"/>
          <w:sz w:val="24"/>
          <w:szCs w:val="24"/>
          <w:lang w:val="en-US"/>
        </w:rPr>
      </w:pPr>
      <w:ins w:id="188" w:author="author" w:date="2019-08-01T16:07:00Z">
        <w:r w:rsidRPr="00B46D5C">
          <w:rPr>
            <w:rFonts w:ascii="Book Antiqua" w:hAnsi="Book Antiqua"/>
            <w:sz w:val="24"/>
            <w:szCs w:val="24"/>
            <w:lang w:val="en-US"/>
          </w:rPr>
          <w:t xml:space="preserve"> </w:t>
        </w:r>
      </w:ins>
      <w:r w:rsidR="002F33A4" w:rsidRPr="00B46D5C">
        <w:rPr>
          <w:rFonts w:ascii="Book Antiqua" w:hAnsi="Book Antiqua"/>
          <w:sz w:val="24"/>
          <w:szCs w:val="24"/>
          <w:lang w:val="en-US"/>
        </w:rPr>
        <w:t>A different study</w:t>
      </w:r>
      <w:r w:rsidR="00714500" w:rsidRPr="00B46D5C">
        <w:rPr>
          <w:rFonts w:ascii="Book Antiqua" w:hAnsi="Book Antiqua"/>
          <w:sz w:val="24"/>
          <w:szCs w:val="24"/>
          <w:vertAlign w:val="superscript"/>
          <w:lang w:val="en-US"/>
        </w:rPr>
        <w:t>[62</w:t>
      </w:r>
      <w:r w:rsidR="001B46E3" w:rsidRPr="00B46D5C">
        <w:rPr>
          <w:rFonts w:ascii="Book Antiqua" w:hAnsi="Book Antiqua"/>
          <w:sz w:val="24"/>
          <w:szCs w:val="24"/>
          <w:vertAlign w:val="superscript"/>
          <w:lang w:val="en-US"/>
        </w:rPr>
        <w:t xml:space="preserve">] </w:t>
      </w:r>
      <w:del w:id="189" w:author="author" w:date="2019-08-01T16:06:00Z">
        <w:r w:rsidR="001B46E3" w:rsidRPr="00B46D5C" w:rsidDel="000050A1">
          <w:rPr>
            <w:rFonts w:ascii="Book Antiqua" w:hAnsi="Book Antiqua"/>
            <w:sz w:val="24"/>
            <w:szCs w:val="24"/>
            <w:lang w:val="en-US"/>
          </w:rPr>
          <w:delText>recognizes</w:delText>
        </w:r>
        <w:r w:rsidR="00C30FF7" w:rsidRPr="00B46D5C" w:rsidDel="000050A1">
          <w:rPr>
            <w:rFonts w:ascii="Book Antiqua" w:hAnsi="Book Antiqua"/>
            <w:sz w:val="24"/>
            <w:szCs w:val="24"/>
            <w:lang w:val="en-US"/>
          </w:rPr>
          <w:delText xml:space="preserve"> </w:delText>
        </w:r>
      </w:del>
      <w:ins w:id="190" w:author="author" w:date="2019-08-01T16:06:00Z">
        <w:r w:rsidRPr="00B46D5C">
          <w:rPr>
            <w:rFonts w:ascii="Book Antiqua" w:hAnsi="Book Antiqua"/>
            <w:sz w:val="24"/>
            <w:szCs w:val="24"/>
            <w:lang w:val="en-US"/>
          </w:rPr>
          <w:t xml:space="preserve">recognized </w:t>
        </w:r>
      </w:ins>
      <w:r w:rsidR="00C30FF7" w:rsidRPr="00B46D5C">
        <w:rPr>
          <w:rFonts w:ascii="Book Antiqua" w:hAnsi="Book Antiqua"/>
          <w:sz w:val="24"/>
          <w:szCs w:val="24"/>
          <w:lang w:val="en-US"/>
        </w:rPr>
        <w:t>the utility of zero-time biopsy</w:t>
      </w:r>
      <w:r w:rsidR="00917B2A" w:rsidRPr="00B46D5C">
        <w:rPr>
          <w:rFonts w:ascii="Book Antiqua" w:hAnsi="Book Antiqua"/>
          <w:sz w:val="24"/>
          <w:szCs w:val="24"/>
          <w:lang w:val="en-US"/>
        </w:rPr>
        <w:t>, but, a</w:t>
      </w:r>
      <w:r w:rsidR="00C30FF7" w:rsidRPr="00B46D5C">
        <w:rPr>
          <w:rFonts w:ascii="Book Antiqua" w:hAnsi="Book Antiqua"/>
          <w:sz w:val="24"/>
          <w:szCs w:val="24"/>
          <w:lang w:val="en-US"/>
        </w:rPr>
        <w:t>s none of the histologic</w:t>
      </w:r>
      <w:r w:rsidR="00917B2A" w:rsidRPr="00B46D5C">
        <w:rPr>
          <w:rFonts w:ascii="Book Antiqua" w:hAnsi="Book Antiqua"/>
          <w:sz w:val="24"/>
          <w:szCs w:val="24"/>
          <w:lang w:val="en-US"/>
        </w:rPr>
        <w:t>al variables and scores provided</w:t>
      </w:r>
      <w:r w:rsidR="00C30FF7" w:rsidRPr="00B46D5C">
        <w:rPr>
          <w:rFonts w:ascii="Book Antiqua" w:hAnsi="Book Antiqua"/>
          <w:sz w:val="24"/>
          <w:szCs w:val="24"/>
          <w:lang w:val="en-US"/>
        </w:rPr>
        <w:t xml:space="preserve"> a good prediction of post-transplant outcomes, the histological findings need</w:t>
      </w:r>
      <w:ins w:id="191" w:author="author" w:date="2019-08-01T16:07:00Z">
        <w:r w:rsidRPr="00B46D5C">
          <w:rPr>
            <w:rFonts w:ascii="Book Antiqua" w:hAnsi="Book Antiqua"/>
            <w:sz w:val="24"/>
            <w:szCs w:val="24"/>
            <w:lang w:val="en-US"/>
          </w:rPr>
          <w:t>ed</w:t>
        </w:r>
      </w:ins>
      <w:r w:rsidR="00C30FF7" w:rsidRPr="00B46D5C">
        <w:rPr>
          <w:rFonts w:ascii="Book Antiqua" w:hAnsi="Book Antiqua"/>
          <w:sz w:val="24"/>
          <w:szCs w:val="24"/>
          <w:lang w:val="en-US"/>
        </w:rPr>
        <w:t xml:space="preserve"> to be integrated with all the known donor-related clinical parameters.</w:t>
      </w:r>
    </w:p>
    <w:p w14:paraId="68AEE19A" w14:textId="035F44BB" w:rsidR="00C30FF7" w:rsidRPr="00B46D5C" w:rsidRDefault="000050A1" w:rsidP="00C653F8">
      <w:pPr>
        <w:snapToGrid w:val="0"/>
        <w:spacing w:after="0" w:line="360" w:lineRule="auto"/>
        <w:ind w:firstLineChars="100" w:firstLine="240"/>
        <w:jc w:val="both"/>
        <w:rPr>
          <w:rFonts w:ascii="Book Antiqua" w:hAnsi="Book Antiqua"/>
          <w:sz w:val="24"/>
          <w:szCs w:val="24"/>
          <w:lang w:val="en-US"/>
        </w:rPr>
      </w:pPr>
      <w:ins w:id="192" w:author="author" w:date="2019-08-01T16:07:00Z">
        <w:r w:rsidRPr="00B46D5C">
          <w:rPr>
            <w:rFonts w:ascii="Book Antiqua" w:hAnsi="Book Antiqua"/>
            <w:sz w:val="24"/>
            <w:szCs w:val="24"/>
            <w:lang w:val="en-US"/>
          </w:rPr>
          <w:t xml:space="preserve"> </w:t>
        </w:r>
      </w:ins>
      <w:r w:rsidR="00C30FF7" w:rsidRPr="00B46D5C">
        <w:rPr>
          <w:rFonts w:ascii="Book Antiqua" w:hAnsi="Book Antiqua"/>
          <w:sz w:val="24"/>
          <w:szCs w:val="24"/>
          <w:lang w:val="en-US"/>
        </w:rPr>
        <w:t>Final</w:t>
      </w:r>
      <w:r w:rsidR="002F33A4" w:rsidRPr="00B46D5C">
        <w:rPr>
          <w:rFonts w:ascii="Book Antiqua" w:hAnsi="Book Antiqua"/>
          <w:sz w:val="24"/>
          <w:szCs w:val="24"/>
          <w:lang w:val="en-US"/>
        </w:rPr>
        <w:t>ly, a very recent Spanish study</w:t>
      </w:r>
      <w:r w:rsidR="00714500" w:rsidRPr="00B46D5C">
        <w:rPr>
          <w:rFonts w:ascii="Book Antiqua" w:hAnsi="Book Antiqua"/>
          <w:sz w:val="24"/>
          <w:szCs w:val="24"/>
          <w:vertAlign w:val="superscript"/>
          <w:lang w:val="en-US"/>
        </w:rPr>
        <w:t>[63]</w:t>
      </w:r>
      <w:r w:rsidR="00C30FF7" w:rsidRPr="00B46D5C">
        <w:rPr>
          <w:rFonts w:ascii="Book Antiqua" w:hAnsi="Book Antiqua"/>
          <w:sz w:val="24"/>
          <w:szCs w:val="24"/>
          <w:lang w:val="en-US"/>
        </w:rPr>
        <w:t xml:space="preserve"> highlight</w:t>
      </w:r>
      <w:ins w:id="193" w:author="author" w:date="2019-08-01T16:07:00Z">
        <w:r w:rsidRPr="00B46D5C">
          <w:rPr>
            <w:rFonts w:ascii="Book Antiqua" w:hAnsi="Book Antiqua"/>
            <w:sz w:val="24"/>
            <w:szCs w:val="24"/>
            <w:lang w:val="en-US"/>
          </w:rPr>
          <w:t>ed</w:t>
        </w:r>
      </w:ins>
      <w:del w:id="194" w:author="author" w:date="2019-08-01T16:07:00Z">
        <w:r w:rsidR="00C30FF7" w:rsidRPr="00B46D5C" w:rsidDel="000050A1">
          <w:rPr>
            <w:rFonts w:ascii="Book Antiqua" w:hAnsi="Book Antiqua"/>
            <w:sz w:val="24"/>
            <w:szCs w:val="24"/>
            <w:lang w:val="en-US"/>
          </w:rPr>
          <w:delText>s</w:delText>
        </w:r>
      </w:del>
      <w:r w:rsidR="00C30FF7" w:rsidRPr="00B46D5C">
        <w:rPr>
          <w:rFonts w:ascii="Book Antiqua" w:hAnsi="Book Antiqua"/>
          <w:sz w:val="24"/>
          <w:szCs w:val="24"/>
          <w:lang w:val="en-US"/>
        </w:rPr>
        <w:t xml:space="preserve"> the utility of evaluating the pre-transplant donor biopsies in the donor with the highest </w:t>
      </w:r>
      <w:r w:rsidR="00960C2A" w:rsidRPr="00B46D5C">
        <w:rPr>
          <w:rFonts w:ascii="Book Antiqua" w:hAnsi="Book Antiqua"/>
          <w:sz w:val="24"/>
          <w:szCs w:val="24"/>
          <w:lang w:val="en-US"/>
        </w:rPr>
        <w:t>kidney donor profile index</w:t>
      </w:r>
      <w:r w:rsidR="00C30FF7" w:rsidRPr="00B46D5C">
        <w:rPr>
          <w:rFonts w:ascii="Book Antiqua" w:hAnsi="Book Antiqua"/>
          <w:sz w:val="24"/>
          <w:szCs w:val="24"/>
          <w:lang w:val="en-US"/>
        </w:rPr>
        <w:t xml:space="preserve"> (KDPI) that i</w:t>
      </w:r>
      <w:r w:rsidR="00126A79" w:rsidRPr="00B46D5C">
        <w:rPr>
          <w:rFonts w:ascii="Book Antiqua" w:hAnsi="Book Antiqua"/>
          <w:sz w:val="24"/>
          <w:szCs w:val="24"/>
          <w:lang w:val="en-US"/>
        </w:rPr>
        <w:t>s based on several deceased don</w:t>
      </w:r>
      <w:r w:rsidR="00C30FF7" w:rsidRPr="00B46D5C">
        <w:rPr>
          <w:rFonts w:ascii="Book Antiqua" w:hAnsi="Book Antiqua"/>
          <w:sz w:val="24"/>
          <w:szCs w:val="24"/>
          <w:lang w:val="en-US"/>
        </w:rPr>
        <w:t>or variables.</w:t>
      </w:r>
    </w:p>
    <w:p w14:paraId="1811CE14" w14:textId="77777777" w:rsidR="00335009" w:rsidRPr="00B46D5C" w:rsidRDefault="00335009" w:rsidP="00C653F8">
      <w:pPr>
        <w:snapToGrid w:val="0"/>
        <w:spacing w:after="0" w:line="360" w:lineRule="auto"/>
        <w:jc w:val="both"/>
        <w:rPr>
          <w:rFonts w:ascii="Book Antiqua" w:hAnsi="Book Antiqua"/>
          <w:sz w:val="24"/>
          <w:szCs w:val="24"/>
          <w:lang w:val="en-US"/>
        </w:rPr>
      </w:pPr>
    </w:p>
    <w:p w14:paraId="7E1B95C7" w14:textId="77777777" w:rsidR="0005469F" w:rsidRPr="00B46D5C" w:rsidRDefault="001B5C14" w:rsidP="00C653F8">
      <w:pPr>
        <w:snapToGrid w:val="0"/>
        <w:spacing w:after="0" w:line="360" w:lineRule="auto"/>
        <w:jc w:val="both"/>
        <w:rPr>
          <w:rFonts w:ascii="Book Antiqua" w:hAnsi="Book Antiqua"/>
          <w:b/>
          <w:sz w:val="24"/>
          <w:szCs w:val="24"/>
          <w:lang w:val="en-US"/>
        </w:rPr>
      </w:pPr>
      <w:r w:rsidRPr="00B46D5C">
        <w:rPr>
          <w:rFonts w:ascii="Book Antiqua" w:hAnsi="Book Antiqua"/>
          <w:b/>
          <w:sz w:val="24"/>
          <w:szCs w:val="24"/>
          <w:lang w:val="en-US"/>
        </w:rPr>
        <w:lastRenderedPageBreak/>
        <w:t>CLINICAL EVALUATION OF DONOR KIDNEYS</w:t>
      </w:r>
    </w:p>
    <w:p w14:paraId="034DDC32" w14:textId="6CD82D61" w:rsidR="00F20D6F" w:rsidRPr="00B46D5C" w:rsidRDefault="00DB3F38"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In an</w:t>
      </w:r>
      <w:r w:rsidR="00BD744B" w:rsidRPr="00B46D5C">
        <w:rPr>
          <w:rFonts w:ascii="Book Antiqua" w:hAnsi="Book Antiqua"/>
          <w:sz w:val="24"/>
          <w:szCs w:val="24"/>
          <w:lang w:val="en-US"/>
        </w:rPr>
        <w:t xml:space="preserve"> attempt to improve the e</w:t>
      </w:r>
      <w:r w:rsidR="002719A4" w:rsidRPr="00B46D5C">
        <w:rPr>
          <w:rFonts w:ascii="Book Antiqua" w:hAnsi="Book Antiqua"/>
          <w:sz w:val="24"/>
          <w:szCs w:val="24"/>
          <w:lang w:val="en-US"/>
        </w:rPr>
        <w:t xml:space="preserve">valuation of </w:t>
      </w:r>
      <w:del w:id="195" w:author="author" w:date="2019-08-01T16:08:00Z">
        <w:r w:rsidR="002719A4" w:rsidRPr="00B46D5C" w:rsidDel="000050A1">
          <w:rPr>
            <w:rFonts w:ascii="Book Antiqua" w:hAnsi="Book Antiqua"/>
            <w:sz w:val="24"/>
            <w:szCs w:val="24"/>
            <w:lang w:val="en-US"/>
          </w:rPr>
          <w:delText xml:space="preserve">the </w:delText>
        </w:r>
      </w:del>
      <w:r w:rsidR="002719A4" w:rsidRPr="00B46D5C">
        <w:rPr>
          <w:rFonts w:ascii="Book Antiqua" w:hAnsi="Book Antiqua"/>
          <w:sz w:val="24"/>
          <w:szCs w:val="24"/>
          <w:lang w:val="en-US"/>
        </w:rPr>
        <w:t>donor kidneys, principally in the U</w:t>
      </w:r>
      <w:ins w:id="196" w:author="author" w:date="2019-08-01T16:08:00Z">
        <w:r w:rsidR="000050A1" w:rsidRPr="00B46D5C">
          <w:rPr>
            <w:rFonts w:ascii="Book Antiqua" w:hAnsi="Book Antiqua"/>
            <w:sz w:val="24"/>
            <w:szCs w:val="24"/>
            <w:lang w:val="en-US"/>
          </w:rPr>
          <w:t>nited States</w:t>
        </w:r>
      </w:ins>
      <w:del w:id="197" w:author="author" w:date="2019-08-01T16:08:00Z">
        <w:r w:rsidR="002719A4" w:rsidRPr="00B46D5C" w:rsidDel="000050A1">
          <w:rPr>
            <w:rFonts w:ascii="Book Antiqua" w:hAnsi="Book Antiqua"/>
            <w:sz w:val="24"/>
            <w:szCs w:val="24"/>
            <w:lang w:val="en-US"/>
          </w:rPr>
          <w:delText>S,</w:delText>
        </w:r>
      </w:del>
      <w:r w:rsidR="002719A4" w:rsidRPr="00B46D5C">
        <w:rPr>
          <w:rFonts w:ascii="Book Antiqua" w:hAnsi="Book Antiqua"/>
          <w:sz w:val="24"/>
          <w:szCs w:val="24"/>
          <w:lang w:val="en-US"/>
        </w:rPr>
        <w:t xml:space="preserve"> where the donor kidney evaluation is </w:t>
      </w:r>
      <w:r w:rsidR="00116A8F" w:rsidRPr="00B46D5C">
        <w:rPr>
          <w:rFonts w:ascii="Book Antiqua" w:hAnsi="Book Antiqua"/>
          <w:sz w:val="24"/>
          <w:szCs w:val="24"/>
          <w:lang w:val="en-US"/>
        </w:rPr>
        <w:t xml:space="preserve">strictly connected with </w:t>
      </w:r>
      <w:del w:id="198" w:author="author" w:date="2019-08-01T16:08:00Z">
        <w:r w:rsidR="002719A4" w:rsidRPr="00B46D5C" w:rsidDel="000050A1">
          <w:rPr>
            <w:rFonts w:ascii="Book Antiqua" w:hAnsi="Book Antiqua"/>
            <w:sz w:val="24"/>
            <w:szCs w:val="24"/>
            <w:lang w:val="en-US"/>
          </w:rPr>
          <w:delText xml:space="preserve">their </w:delText>
        </w:r>
      </w:del>
      <w:ins w:id="199" w:author="author" w:date="2019-08-01T16:08:00Z">
        <w:r w:rsidR="000050A1" w:rsidRPr="00B46D5C">
          <w:rPr>
            <w:rFonts w:ascii="Book Antiqua" w:hAnsi="Book Antiqua"/>
            <w:sz w:val="24"/>
            <w:szCs w:val="24"/>
            <w:lang w:val="en-US"/>
          </w:rPr>
          <w:t xml:space="preserve">its </w:t>
        </w:r>
      </w:ins>
      <w:r w:rsidR="002719A4" w:rsidRPr="00B46D5C">
        <w:rPr>
          <w:rFonts w:ascii="Book Antiqua" w:hAnsi="Book Antiqua"/>
          <w:sz w:val="24"/>
          <w:szCs w:val="24"/>
          <w:lang w:val="en-US"/>
        </w:rPr>
        <w:t xml:space="preserve">discard or </w:t>
      </w:r>
      <w:del w:id="200" w:author="author" w:date="2019-08-01T16:08:00Z">
        <w:r w:rsidR="002719A4" w:rsidRPr="00B46D5C" w:rsidDel="000050A1">
          <w:rPr>
            <w:rFonts w:ascii="Book Antiqua" w:hAnsi="Book Antiqua"/>
            <w:sz w:val="24"/>
            <w:szCs w:val="24"/>
            <w:lang w:val="en-US"/>
          </w:rPr>
          <w:delText xml:space="preserve">their </w:delText>
        </w:r>
      </w:del>
      <w:r w:rsidR="002719A4" w:rsidRPr="00B46D5C">
        <w:rPr>
          <w:rFonts w:ascii="Book Antiqua" w:hAnsi="Book Antiqua"/>
          <w:sz w:val="24"/>
          <w:szCs w:val="24"/>
          <w:lang w:val="en-US"/>
        </w:rPr>
        <w:t xml:space="preserve">allocation to different recipients according </w:t>
      </w:r>
      <w:r w:rsidR="00116A8F" w:rsidRPr="00B46D5C">
        <w:rPr>
          <w:rFonts w:ascii="Book Antiqua" w:hAnsi="Book Antiqua"/>
          <w:sz w:val="24"/>
          <w:szCs w:val="24"/>
          <w:lang w:val="en-US"/>
        </w:rPr>
        <w:t xml:space="preserve">to </w:t>
      </w:r>
      <w:r w:rsidR="002719A4" w:rsidRPr="00B46D5C">
        <w:rPr>
          <w:rFonts w:ascii="Book Antiqua" w:hAnsi="Book Antiqua"/>
          <w:sz w:val="24"/>
          <w:szCs w:val="24"/>
          <w:lang w:val="en-US"/>
        </w:rPr>
        <w:t>national programs, several clinical donor quality scoring systems have been performed.</w:t>
      </w:r>
    </w:p>
    <w:p w14:paraId="5D052907" w14:textId="7769DC8C" w:rsidR="00F20D6F" w:rsidRPr="00B46D5C" w:rsidRDefault="00B409EB" w:rsidP="00C653F8">
      <w:pPr>
        <w:snapToGrid w:val="0"/>
        <w:spacing w:after="0" w:line="360" w:lineRule="auto"/>
        <w:ind w:firstLineChars="100" w:firstLine="240"/>
        <w:jc w:val="both"/>
        <w:rPr>
          <w:rFonts w:ascii="Book Antiqua" w:hAnsi="Book Antiqua"/>
          <w:sz w:val="24"/>
          <w:szCs w:val="24"/>
          <w:lang w:val="en-US"/>
        </w:rPr>
      </w:pPr>
      <w:r w:rsidRPr="00B46D5C">
        <w:rPr>
          <w:rFonts w:ascii="Book Antiqua" w:hAnsi="Book Antiqua"/>
          <w:sz w:val="24"/>
          <w:szCs w:val="24"/>
          <w:lang w:val="en-US"/>
        </w:rPr>
        <w:t xml:space="preserve">The first one was the characterization </w:t>
      </w:r>
      <w:r w:rsidR="00116A8F" w:rsidRPr="00B46D5C">
        <w:rPr>
          <w:rFonts w:ascii="Book Antiqua" w:hAnsi="Book Antiqua"/>
          <w:sz w:val="24"/>
          <w:szCs w:val="24"/>
          <w:lang w:val="en-US"/>
        </w:rPr>
        <w:t>and</w:t>
      </w:r>
      <w:r w:rsidR="00BD744B" w:rsidRPr="00B46D5C">
        <w:rPr>
          <w:rFonts w:ascii="Book Antiqua" w:hAnsi="Book Antiqua"/>
          <w:sz w:val="24"/>
          <w:szCs w:val="24"/>
          <w:lang w:val="en-US"/>
        </w:rPr>
        <w:t xml:space="preserve"> </w:t>
      </w:r>
      <w:del w:id="201" w:author="author" w:date="2019-08-01T16:09:00Z">
        <w:r w:rsidR="00BD744B" w:rsidRPr="00B46D5C" w:rsidDel="000050A1">
          <w:rPr>
            <w:rFonts w:ascii="Book Antiqua" w:hAnsi="Book Antiqua"/>
            <w:sz w:val="24"/>
            <w:szCs w:val="24"/>
            <w:lang w:val="en-US"/>
          </w:rPr>
          <w:delText>a better</w:delText>
        </w:r>
        <w:r w:rsidR="00116A8F" w:rsidRPr="00B46D5C" w:rsidDel="000050A1">
          <w:rPr>
            <w:rFonts w:ascii="Book Antiqua" w:hAnsi="Book Antiqua"/>
            <w:sz w:val="24"/>
            <w:szCs w:val="24"/>
            <w:lang w:val="en-US"/>
          </w:rPr>
          <w:delText xml:space="preserve"> </w:delText>
        </w:r>
      </w:del>
      <w:r w:rsidR="00116A8F" w:rsidRPr="00B46D5C">
        <w:rPr>
          <w:rFonts w:ascii="Book Antiqua" w:hAnsi="Book Antiqua"/>
          <w:sz w:val="24"/>
          <w:szCs w:val="24"/>
          <w:lang w:val="en-US"/>
        </w:rPr>
        <w:t>definition of</w:t>
      </w:r>
      <w:r w:rsidR="00A43F1A" w:rsidRPr="00B46D5C">
        <w:rPr>
          <w:rFonts w:ascii="Book Antiqua" w:hAnsi="Book Antiqua"/>
          <w:sz w:val="24"/>
          <w:szCs w:val="24"/>
          <w:lang w:val="en-US"/>
        </w:rPr>
        <w:t xml:space="preserve"> ECD</w:t>
      </w:r>
      <w:r w:rsidR="00116A8F" w:rsidRPr="00B46D5C">
        <w:rPr>
          <w:rFonts w:ascii="Book Antiqua" w:hAnsi="Book Antiqua"/>
          <w:sz w:val="24"/>
          <w:szCs w:val="24"/>
          <w:lang w:val="en-US"/>
        </w:rPr>
        <w:t>s</w:t>
      </w:r>
      <w:r w:rsidR="00A43F1A" w:rsidRPr="00B46D5C">
        <w:rPr>
          <w:rFonts w:ascii="Book Antiqua" w:hAnsi="Book Antiqua"/>
          <w:sz w:val="24"/>
          <w:szCs w:val="24"/>
          <w:lang w:val="en-US"/>
        </w:rPr>
        <w:t>. Acco</w:t>
      </w:r>
      <w:r w:rsidRPr="00B46D5C">
        <w:rPr>
          <w:rFonts w:ascii="Book Antiqua" w:hAnsi="Book Antiqua"/>
          <w:sz w:val="24"/>
          <w:szCs w:val="24"/>
          <w:lang w:val="en-US"/>
        </w:rPr>
        <w:t xml:space="preserve">rding </w:t>
      </w:r>
      <w:r w:rsidR="00116A8F" w:rsidRPr="00B46D5C">
        <w:rPr>
          <w:rFonts w:ascii="Book Antiqua" w:hAnsi="Book Antiqua"/>
          <w:sz w:val="24"/>
          <w:szCs w:val="24"/>
          <w:lang w:val="en-US"/>
        </w:rPr>
        <w:t xml:space="preserve">to </w:t>
      </w:r>
      <w:r w:rsidRPr="00B46D5C">
        <w:rPr>
          <w:rFonts w:ascii="Book Antiqua" w:hAnsi="Book Antiqua"/>
          <w:sz w:val="24"/>
          <w:szCs w:val="24"/>
          <w:lang w:val="en-US"/>
        </w:rPr>
        <w:t>the report of the Kidney W</w:t>
      </w:r>
      <w:r w:rsidR="006C5168" w:rsidRPr="00B46D5C">
        <w:rPr>
          <w:rFonts w:ascii="Book Antiqua" w:hAnsi="Book Antiqua"/>
          <w:sz w:val="24"/>
          <w:szCs w:val="24"/>
          <w:lang w:val="en-US"/>
        </w:rPr>
        <w:t>orking Group</w:t>
      </w:r>
      <w:r w:rsidR="00F40A1A" w:rsidRPr="00B46D5C">
        <w:rPr>
          <w:rFonts w:ascii="Book Antiqua" w:hAnsi="Book Antiqua"/>
          <w:sz w:val="24"/>
          <w:szCs w:val="24"/>
          <w:vertAlign w:val="superscript"/>
          <w:lang w:val="en-US"/>
        </w:rPr>
        <w:t>[1]</w:t>
      </w:r>
      <w:r w:rsidRPr="00B46D5C">
        <w:rPr>
          <w:rFonts w:ascii="Book Antiqua" w:hAnsi="Book Antiqua"/>
          <w:sz w:val="24"/>
          <w:szCs w:val="24"/>
          <w:lang w:val="en-US"/>
        </w:rPr>
        <w:t>, kidneys belonging to the ECD were kidneys with a relative risk of graft fa</w:t>
      </w:r>
      <w:r w:rsidR="00116A8F" w:rsidRPr="00B46D5C">
        <w:rPr>
          <w:rFonts w:ascii="Book Antiqua" w:hAnsi="Book Antiqua"/>
          <w:sz w:val="24"/>
          <w:szCs w:val="24"/>
          <w:lang w:val="en-US"/>
        </w:rPr>
        <w:t>ilure of 1.7 with respect to</w:t>
      </w:r>
      <w:r w:rsidRPr="00B46D5C">
        <w:rPr>
          <w:rFonts w:ascii="Book Antiqua" w:hAnsi="Book Antiqua"/>
          <w:sz w:val="24"/>
          <w:szCs w:val="24"/>
          <w:lang w:val="en-US"/>
        </w:rPr>
        <w:t xml:space="preserve"> standard kidneys. These kidneys are characterized by a donor age older</w:t>
      </w:r>
      <w:r w:rsidR="00116A8F" w:rsidRPr="00B46D5C">
        <w:rPr>
          <w:rFonts w:ascii="Book Antiqua" w:hAnsi="Book Antiqua"/>
          <w:sz w:val="24"/>
          <w:szCs w:val="24"/>
          <w:lang w:val="en-US"/>
        </w:rPr>
        <w:t xml:space="preserve"> than 59 years with</w:t>
      </w:r>
      <w:r w:rsidRPr="00B46D5C">
        <w:rPr>
          <w:rFonts w:ascii="Book Antiqua" w:hAnsi="Book Antiqua"/>
          <w:sz w:val="24"/>
          <w:szCs w:val="24"/>
          <w:lang w:val="en-US"/>
        </w:rPr>
        <w:t xml:space="preserve"> two of the following characteristics: </w:t>
      </w:r>
      <w:del w:id="202" w:author="author" w:date="2019-08-01T16:09:00Z">
        <w:r w:rsidRPr="00B46D5C" w:rsidDel="000050A1">
          <w:rPr>
            <w:rFonts w:ascii="Book Antiqua" w:hAnsi="Book Antiqua"/>
            <w:sz w:val="24"/>
            <w:szCs w:val="24"/>
            <w:lang w:val="en-US"/>
          </w:rPr>
          <w:delText xml:space="preserve">cerebrovascular </w:delText>
        </w:r>
      </w:del>
      <w:ins w:id="203" w:author="author" w:date="2019-08-01T16:09:00Z">
        <w:r w:rsidR="000050A1" w:rsidRPr="00B46D5C">
          <w:rPr>
            <w:rFonts w:ascii="Book Antiqua" w:hAnsi="Book Antiqua"/>
            <w:sz w:val="24"/>
            <w:szCs w:val="24"/>
            <w:lang w:val="en-US"/>
          </w:rPr>
          <w:t xml:space="preserve">Cerebrovascular </w:t>
        </w:r>
      </w:ins>
      <w:r w:rsidRPr="00B46D5C">
        <w:rPr>
          <w:rFonts w:ascii="Book Antiqua" w:hAnsi="Book Antiqua"/>
          <w:sz w:val="24"/>
          <w:szCs w:val="24"/>
          <w:lang w:val="en-US"/>
        </w:rPr>
        <w:t>accident as cause of death</w:t>
      </w:r>
      <w:ins w:id="204" w:author="author" w:date="2019-08-01T16:09:00Z">
        <w:r w:rsidR="000050A1" w:rsidRPr="00B46D5C">
          <w:rPr>
            <w:rFonts w:ascii="Book Antiqua" w:hAnsi="Book Antiqua"/>
            <w:sz w:val="24"/>
            <w:szCs w:val="24"/>
            <w:lang w:val="en-US"/>
          </w:rPr>
          <w:t>,</w:t>
        </w:r>
      </w:ins>
      <w:del w:id="205" w:author="author" w:date="2019-08-01T16:09:00Z">
        <w:r w:rsidRPr="00B46D5C" w:rsidDel="000050A1">
          <w:rPr>
            <w:rFonts w:ascii="Book Antiqua" w:hAnsi="Book Antiqua"/>
            <w:sz w:val="24"/>
            <w:szCs w:val="24"/>
            <w:lang w:val="en-US"/>
          </w:rPr>
          <w:delText>,</w:delText>
        </w:r>
      </w:del>
      <w:r w:rsidRPr="00B46D5C">
        <w:rPr>
          <w:rFonts w:ascii="Book Antiqua" w:hAnsi="Book Antiqua"/>
          <w:sz w:val="24"/>
          <w:szCs w:val="24"/>
          <w:lang w:val="en-US"/>
        </w:rPr>
        <w:t xml:space="preserve"> history of hypertension</w:t>
      </w:r>
      <w:ins w:id="206" w:author="author" w:date="2019-08-01T16:09:00Z">
        <w:r w:rsidR="000050A1" w:rsidRPr="00B46D5C">
          <w:rPr>
            <w:rFonts w:ascii="Book Antiqua" w:hAnsi="Book Antiqua"/>
            <w:sz w:val="24"/>
            <w:szCs w:val="24"/>
            <w:lang w:val="en-US"/>
          </w:rPr>
          <w:t>,</w:t>
        </w:r>
      </w:ins>
      <w:r w:rsidRPr="00B46D5C">
        <w:rPr>
          <w:rFonts w:ascii="Book Antiqua" w:hAnsi="Book Antiqua"/>
          <w:sz w:val="24"/>
          <w:szCs w:val="24"/>
          <w:lang w:val="en-US"/>
        </w:rPr>
        <w:t xml:space="preserve"> </w:t>
      </w:r>
      <w:r w:rsidR="006C5168" w:rsidRPr="00B46D5C">
        <w:rPr>
          <w:rFonts w:ascii="Book Antiqua" w:hAnsi="Book Antiqua"/>
          <w:sz w:val="24"/>
          <w:szCs w:val="24"/>
          <w:lang w:val="en-US"/>
        </w:rPr>
        <w:t>or creatinine over 1.5 mg/dL</w:t>
      </w:r>
      <w:r w:rsidR="00FA6125" w:rsidRPr="00B46D5C">
        <w:rPr>
          <w:rFonts w:ascii="Book Antiqua" w:hAnsi="Book Antiqua"/>
          <w:sz w:val="24"/>
          <w:szCs w:val="24"/>
          <w:vertAlign w:val="superscript"/>
          <w:lang w:val="en-US"/>
        </w:rPr>
        <w:t>[2]</w:t>
      </w:r>
      <w:r w:rsidRPr="00B46D5C">
        <w:rPr>
          <w:rFonts w:ascii="Book Antiqua" w:hAnsi="Book Antiqua"/>
          <w:sz w:val="24"/>
          <w:szCs w:val="24"/>
          <w:lang w:val="en-US"/>
        </w:rPr>
        <w:t>.</w:t>
      </w:r>
    </w:p>
    <w:p w14:paraId="2A03DA99" w14:textId="0482A8B6" w:rsidR="00B409EB" w:rsidRPr="00B46D5C" w:rsidRDefault="00B409EB" w:rsidP="00C653F8">
      <w:pPr>
        <w:snapToGrid w:val="0"/>
        <w:spacing w:after="0" w:line="360" w:lineRule="auto"/>
        <w:ind w:firstLineChars="100" w:firstLine="240"/>
        <w:jc w:val="both"/>
        <w:rPr>
          <w:rFonts w:ascii="Book Antiqua" w:hAnsi="Book Antiqua"/>
          <w:sz w:val="24"/>
          <w:szCs w:val="24"/>
          <w:lang w:val="en-US"/>
        </w:rPr>
      </w:pPr>
      <w:r w:rsidRPr="00B46D5C">
        <w:rPr>
          <w:rFonts w:ascii="Book Antiqua" w:hAnsi="Book Antiqua"/>
          <w:sz w:val="24"/>
          <w:szCs w:val="24"/>
          <w:lang w:val="en-US"/>
        </w:rPr>
        <w:t xml:space="preserve">Nyberg </w:t>
      </w:r>
      <w:r w:rsidRPr="00B46D5C">
        <w:rPr>
          <w:rFonts w:ascii="Book Antiqua" w:hAnsi="Book Antiqua"/>
          <w:i/>
          <w:sz w:val="24"/>
          <w:szCs w:val="24"/>
          <w:lang w:val="en-US"/>
        </w:rPr>
        <w:t>et al</w:t>
      </w:r>
      <w:r w:rsidR="004D7A39" w:rsidRPr="00B46D5C">
        <w:rPr>
          <w:rFonts w:ascii="Book Antiqua" w:hAnsi="Book Antiqua"/>
          <w:sz w:val="24"/>
          <w:szCs w:val="24"/>
          <w:vertAlign w:val="superscript"/>
          <w:lang w:val="en-US"/>
        </w:rPr>
        <w:t>[</w:t>
      </w:r>
      <w:r w:rsidR="006A03A6" w:rsidRPr="00B46D5C">
        <w:rPr>
          <w:rFonts w:ascii="Book Antiqua" w:hAnsi="Book Antiqua"/>
          <w:sz w:val="24"/>
          <w:szCs w:val="24"/>
          <w:vertAlign w:val="superscript"/>
          <w:lang w:val="en-US"/>
        </w:rPr>
        <w:t>64]</w:t>
      </w:r>
      <w:r w:rsidR="00251E35" w:rsidRPr="00B46D5C">
        <w:rPr>
          <w:rFonts w:ascii="Book Antiqua" w:hAnsi="Book Antiqua"/>
          <w:sz w:val="24"/>
          <w:szCs w:val="24"/>
          <w:lang w:val="en-US"/>
        </w:rPr>
        <w:t xml:space="preserve"> evaluated 241 consecutive cadaveric renal </w:t>
      </w:r>
      <w:r w:rsidR="005D4587" w:rsidRPr="00B46D5C">
        <w:rPr>
          <w:rFonts w:ascii="Book Antiqua" w:hAnsi="Book Antiqua"/>
          <w:sz w:val="24"/>
          <w:szCs w:val="24"/>
          <w:lang w:val="en-US"/>
        </w:rPr>
        <w:t>transplants</w:t>
      </w:r>
      <w:r w:rsidR="006F6053" w:rsidRPr="00B46D5C">
        <w:rPr>
          <w:rFonts w:ascii="Book Antiqua" w:hAnsi="Book Antiqua"/>
          <w:sz w:val="24"/>
          <w:szCs w:val="24"/>
          <w:lang w:val="en-US"/>
        </w:rPr>
        <w:t xml:space="preserve"> </w:t>
      </w:r>
      <w:r w:rsidR="00116A8F" w:rsidRPr="00B46D5C">
        <w:rPr>
          <w:rFonts w:ascii="Book Antiqua" w:hAnsi="Book Antiqua"/>
          <w:sz w:val="24"/>
          <w:szCs w:val="24"/>
          <w:lang w:val="en-US"/>
        </w:rPr>
        <w:t>and gave</w:t>
      </w:r>
      <w:r w:rsidR="00251E35" w:rsidRPr="00B46D5C">
        <w:rPr>
          <w:rFonts w:ascii="Book Antiqua" w:hAnsi="Book Antiqua"/>
          <w:sz w:val="24"/>
          <w:szCs w:val="24"/>
          <w:lang w:val="en-US"/>
        </w:rPr>
        <w:t xml:space="preserve"> a score based on recognized clinical factors responsible for DGF. These factors were age, cause of death, history of hypertension, diabetes mellitus, creatinine clearance</w:t>
      </w:r>
      <w:ins w:id="207" w:author="author" w:date="2019-08-01T16:10:00Z">
        <w:r w:rsidR="000050A1" w:rsidRPr="00B46D5C">
          <w:rPr>
            <w:rFonts w:ascii="Book Antiqua" w:hAnsi="Book Antiqua"/>
            <w:sz w:val="24"/>
            <w:szCs w:val="24"/>
            <w:lang w:val="en-US"/>
          </w:rPr>
          <w:t>,</w:t>
        </w:r>
      </w:ins>
      <w:r w:rsidR="00251E35" w:rsidRPr="00B46D5C">
        <w:rPr>
          <w:rFonts w:ascii="Book Antiqua" w:hAnsi="Book Antiqua"/>
          <w:sz w:val="24"/>
          <w:szCs w:val="24"/>
          <w:lang w:val="en-US"/>
        </w:rPr>
        <w:t xml:space="preserve"> and presence in the donor</w:t>
      </w:r>
      <w:r w:rsidR="00BD744B" w:rsidRPr="00B46D5C">
        <w:rPr>
          <w:rFonts w:ascii="Book Antiqua" w:hAnsi="Book Antiqua"/>
          <w:sz w:val="24"/>
          <w:szCs w:val="24"/>
          <w:lang w:val="en-US"/>
        </w:rPr>
        <w:t xml:space="preserve"> of</w:t>
      </w:r>
      <w:r w:rsidR="00251E35" w:rsidRPr="00B46D5C">
        <w:rPr>
          <w:rFonts w:ascii="Book Antiqua" w:hAnsi="Book Antiqua"/>
          <w:sz w:val="24"/>
          <w:szCs w:val="24"/>
          <w:lang w:val="en-US"/>
        </w:rPr>
        <w:t xml:space="preserve"> renal artery stenosis. A scoring system was developed from these seven donor variables</w:t>
      </w:r>
      <w:r w:rsidR="00116A8F" w:rsidRPr="00B46D5C">
        <w:rPr>
          <w:rFonts w:ascii="Book Antiqua" w:hAnsi="Book Antiqua"/>
          <w:sz w:val="24"/>
          <w:szCs w:val="24"/>
          <w:lang w:val="en-US"/>
        </w:rPr>
        <w:t>,</w:t>
      </w:r>
      <w:r w:rsidR="00251E35" w:rsidRPr="00B46D5C">
        <w:rPr>
          <w:rFonts w:ascii="Book Antiqua" w:hAnsi="Book Antiqua"/>
          <w:sz w:val="24"/>
          <w:szCs w:val="24"/>
          <w:lang w:val="en-US"/>
        </w:rPr>
        <w:t xml:space="preserve"> allowing </w:t>
      </w:r>
      <w:r w:rsidR="00116A8F" w:rsidRPr="00B46D5C">
        <w:rPr>
          <w:rFonts w:ascii="Book Antiqua" w:hAnsi="Book Antiqua"/>
          <w:sz w:val="24"/>
          <w:szCs w:val="24"/>
          <w:lang w:val="en-US"/>
        </w:rPr>
        <w:t>stratification of</w:t>
      </w:r>
      <w:r w:rsidR="00251E35" w:rsidRPr="00B46D5C">
        <w:rPr>
          <w:rFonts w:ascii="Book Antiqua" w:hAnsi="Book Antiqua"/>
          <w:sz w:val="24"/>
          <w:szCs w:val="24"/>
          <w:lang w:val="en-US"/>
        </w:rPr>
        <w:t xml:space="preserve"> cadaver kidneys into four classes (grade</w:t>
      </w:r>
      <w:r w:rsidR="00116A8F" w:rsidRPr="00B46D5C">
        <w:rPr>
          <w:rFonts w:ascii="Book Antiqua" w:hAnsi="Book Antiqua"/>
          <w:sz w:val="24"/>
          <w:szCs w:val="24"/>
          <w:lang w:val="en-US"/>
        </w:rPr>
        <w:t>s A, B, C, D).</w:t>
      </w:r>
      <w:r w:rsidR="006F6053" w:rsidRPr="00B46D5C">
        <w:rPr>
          <w:rFonts w:ascii="Book Antiqua" w:hAnsi="Book Antiqua"/>
          <w:sz w:val="24"/>
          <w:szCs w:val="24"/>
          <w:lang w:val="en-US"/>
        </w:rPr>
        <w:t xml:space="preserve"> </w:t>
      </w:r>
      <w:r w:rsidR="00116A8F" w:rsidRPr="00B46D5C">
        <w:rPr>
          <w:rFonts w:ascii="Book Antiqua" w:hAnsi="Book Antiqua"/>
          <w:sz w:val="24"/>
          <w:szCs w:val="24"/>
          <w:lang w:val="en-US"/>
        </w:rPr>
        <w:t>U</w:t>
      </w:r>
      <w:r w:rsidR="00251E35" w:rsidRPr="00B46D5C">
        <w:rPr>
          <w:rFonts w:ascii="Book Antiqua" w:hAnsi="Book Antiqua"/>
          <w:sz w:val="24"/>
          <w:szCs w:val="24"/>
          <w:lang w:val="en-US"/>
        </w:rPr>
        <w:t>nivariate and multivariate analyses were performed</w:t>
      </w:r>
      <w:r w:rsidR="00116A8F" w:rsidRPr="00B46D5C">
        <w:rPr>
          <w:rFonts w:ascii="Book Antiqua" w:hAnsi="Book Antiqua"/>
          <w:sz w:val="24"/>
          <w:szCs w:val="24"/>
          <w:lang w:val="en-US"/>
        </w:rPr>
        <w:t>,</w:t>
      </w:r>
      <w:r w:rsidR="00251E35" w:rsidRPr="00B46D5C">
        <w:rPr>
          <w:rFonts w:ascii="Book Antiqua" w:hAnsi="Book Antiqua"/>
          <w:sz w:val="24"/>
          <w:szCs w:val="24"/>
          <w:lang w:val="en-US"/>
        </w:rPr>
        <w:t xml:space="preserve"> and a significant decline in early rena</w:t>
      </w:r>
      <w:r w:rsidR="00116A8F" w:rsidRPr="00B46D5C">
        <w:rPr>
          <w:rFonts w:ascii="Book Antiqua" w:hAnsi="Book Antiqua"/>
          <w:sz w:val="24"/>
          <w:szCs w:val="24"/>
          <w:lang w:val="en-US"/>
        </w:rPr>
        <w:t>l function was observed with an increase in</w:t>
      </w:r>
      <w:r w:rsidR="00251E35" w:rsidRPr="00B46D5C">
        <w:rPr>
          <w:rFonts w:ascii="Book Antiqua" w:hAnsi="Book Antiqua"/>
          <w:sz w:val="24"/>
          <w:szCs w:val="24"/>
          <w:lang w:val="en-US"/>
        </w:rPr>
        <w:t xml:space="preserve"> the score. Additionally, the multivariate analysis had a better </w:t>
      </w:r>
      <w:r w:rsidR="00116A8F" w:rsidRPr="00B46D5C">
        <w:rPr>
          <w:rFonts w:ascii="Book Antiqua" w:hAnsi="Book Antiqua"/>
          <w:sz w:val="24"/>
          <w:szCs w:val="24"/>
          <w:lang w:val="en-US"/>
        </w:rPr>
        <w:t>prognostic value with respect to</w:t>
      </w:r>
      <w:r w:rsidR="00251E35" w:rsidRPr="00B46D5C">
        <w:rPr>
          <w:rFonts w:ascii="Book Antiqua" w:hAnsi="Book Antiqua"/>
          <w:sz w:val="24"/>
          <w:szCs w:val="24"/>
          <w:lang w:val="en-US"/>
        </w:rPr>
        <w:t xml:space="preserve"> each single variable considered in the univariate analysis.</w:t>
      </w:r>
    </w:p>
    <w:p w14:paraId="70E5DD05" w14:textId="778CC0ED" w:rsidR="00494976" w:rsidRPr="00B46D5C" w:rsidDel="000050A1" w:rsidRDefault="00116A8F" w:rsidP="00C653F8">
      <w:pPr>
        <w:snapToGrid w:val="0"/>
        <w:spacing w:after="0" w:line="360" w:lineRule="auto"/>
        <w:ind w:firstLineChars="100" w:firstLine="240"/>
        <w:jc w:val="both"/>
        <w:rPr>
          <w:del w:id="208" w:author="author" w:date="2019-08-01T16:12:00Z"/>
          <w:rFonts w:ascii="Book Antiqua" w:hAnsi="Book Antiqua"/>
          <w:sz w:val="24"/>
          <w:szCs w:val="24"/>
          <w:lang w:val="en-US" w:eastAsia="zh-CN"/>
        </w:rPr>
      </w:pPr>
      <w:r w:rsidRPr="00B46D5C">
        <w:rPr>
          <w:rFonts w:ascii="Book Antiqua" w:hAnsi="Book Antiqua"/>
          <w:sz w:val="24"/>
          <w:szCs w:val="24"/>
          <w:lang w:val="en-US"/>
        </w:rPr>
        <w:t>Later</w:t>
      </w:r>
      <w:r w:rsidR="00251E35" w:rsidRPr="00B46D5C">
        <w:rPr>
          <w:rFonts w:ascii="Book Antiqua" w:hAnsi="Book Antiqua"/>
          <w:sz w:val="24"/>
          <w:szCs w:val="24"/>
          <w:lang w:val="en-US"/>
        </w:rPr>
        <w:t xml:space="preserve">, Nyberg </w:t>
      </w:r>
      <w:r w:rsidR="00251E35" w:rsidRPr="00B46D5C">
        <w:rPr>
          <w:rFonts w:ascii="Book Antiqua" w:hAnsi="Book Antiqua"/>
          <w:i/>
          <w:sz w:val="24"/>
          <w:szCs w:val="24"/>
          <w:lang w:val="en-US"/>
        </w:rPr>
        <w:t xml:space="preserve">et </w:t>
      </w:r>
      <w:r w:rsidR="001B46E3" w:rsidRPr="00B46D5C">
        <w:rPr>
          <w:rFonts w:ascii="Book Antiqua" w:hAnsi="Book Antiqua"/>
          <w:i/>
          <w:sz w:val="24"/>
          <w:szCs w:val="24"/>
          <w:lang w:val="en-US"/>
        </w:rPr>
        <w:t>al</w:t>
      </w:r>
      <w:r w:rsidR="004D7A39" w:rsidRPr="00B46D5C">
        <w:rPr>
          <w:rFonts w:ascii="Book Antiqua" w:hAnsi="Book Antiqua"/>
          <w:sz w:val="24"/>
          <w:szCs w:val="24"/>
          <w:vertAlign w:val="superscript"/>
          <w:lang w:val="en-US"/>
        </w:rPr>
        <w:t>[</w:t>
      </w:r>
      <w:r w:rsidR="006A03A6" w:rsidRPr="00B46D5C">
        <w:rPr>
          <w:rFonts w:ascii="Book Antiqua" w:hAnsi="Book Antiqua"/>
          <w:sz w:val="24"/>
          <w:szCs w:val="24"/>
          <w:vertAlign w:val="superscript"/>
          <w:lang w:val="en-US"/>
        </w:rPr>
        <w:t>65</w:t>
      </w:r>
      <w:r w:rsidR="0090048B" w:rsidRPr="00B46D5C">
        <w:rPr>
          <w:rFonts w:ascii="Book Antiqua" w:hAnsi="Book Antiqua"/>
          <w:sz w:val="24"/>
          <w:szCs w:val="24"/>
          <w:vertAlign w:val="superscript"/>
          <w:lang w:val="en-US"/>
        </w:rPr>
        <w:t>]</w:t>
      </w:r>
      <w:r w:rsidR="004D7A39" w:rsidRPr="00B46D5C">
        <w:rPr>
          <w:rFonts w:ascii="Book Antiqua" w:hAnsi="Book Antiqua"/>
          <w:sz w:val="24"/>
          <w:szCs w:val="24"/>
          <w:lang w:val="en-US"/>
        </w:rPr>
        <w:t>, in</w:t>
      </w:r>
      <w:r w:rsidRPr="00B46D5C">
        <w:rPr>
          <w:rFonts w:ascii="Book Antiqua" w:hAnsi="Book Antiqua"/>
          <w:sz w:val="24"/>
          <w:szCs w:val="24"/>
          <w:lang w:val="en-US"/>
        </w:rPr>
        <w:t xml:space="preserve"> an</w:t>
      </w:r>
      <w:r w:rsidR="00251E35" w:rsidRPr="00B46D5C">
        <w:rPr>
          <w:rFonts w:ascii="Book Antiqua" w:hAnsi="Book Antiqua"/>
          <w:sz w:val="24"/>
          <w:szCs w:val="24"/>
          <w:lang w:val="en-US"/>
        </w:rPr>
        <w:t xml:space="preserve"> attempt to validate his scoring </w:t>
      </w:r>
      <w:r w:rsidR="005D4587" w:rsidRPr="00B46D5C">
        <w:rPr>
          <w:rFonts w:ascii="Book Antiqua" w:hAnsi="Book Antiqua"/>
          <w:sz w:val="24"/>
          <w:szCs w:val="24"/>
          <w:lang w:val="en-US"/>
        </w:rPr>
        <w:t>system</w:t>
      </w:r>
      <w:r w:rsidRPr="00B46D5C">
        <w:rPr>
          <w:rFonts w:ascii="Book Antiqua" w:hAnsi="Book Antiqua"/>
          <w:sz w:val="24"/>
          <w:szCs w:val="24"/>
          <w:lang w:val="en-US"/>
        </w:rPr>
        <w:t>,</w:t>
      </w:r>
      <w:r w:rsidR="00DD5D7C" w:rsidRPr="00B46D5C">
        <w:rPr>
          <w:rFonts w:ascii="Book Antiqua" w:hAnsi="Book Antiqua"/>
          <w:sz w:val="24"/>
          <w:szCs w:val="24"/>
          <w:lang w:val="en-US"/>
        </w:rPr>
        <w:t xml:space="preserve"> applied the analysis to a wider population</w:t>
      </w:r>
      <w:r w:rsidRPr="00B46D5C">
        <w:rPr>
          <w:rFonts w:ascii="Book Antiqua" w:hAnsi="Book Antiqua"/>
          <w:sz w:val="24"/>
          <w:szCs w:val="24"/>
          <w:lang w:val="en-US"/>
        </w:rPr>
        <w:t>, including</w:t>
      </w:r>
      <w:r w:rsidR="00DD5D7C" w:rsidRPr="00B46D5C">
        <w:rPr>
          <w:rFonts w:ascii="Book Antiqua" w:hAnsi="Book Antiqua"/>
          <w:sz w:val="24"/>
          <w:szCs w:val="24"/>
          <w:lang w:val="en-US"/>
        </w:rPr>
        <w:t xml:space="preserve"> 34324 transplant patients from the </w:t>
      </w:r>
      <w:ins w:id="209" w:author="author" w:date="2019-08-01T16:10:00Z">
        <w:r w:rsidR="000050A1" w:rsidRPr="00B46D5C">
          <w:rPr>
            <w:rFonts w:ascii="Book Antiqua" w:hAnsi="Book Antiqua"/>
            <w:sz w:val="24"/>
            <w:szCs w:val="24"/>
            <w:lang w:val="en-US"/>
          </w:rPr>
          <w:t>United Network for Organ Sharing</w:t>
        </w:r>
      </w:ins>
      <w:ins w:id="210" w:author="author" w:date="2019-08-01T16:11:00Z">
        <w:r w:rsidR="000050A1" w:rsidRPr="00B46D5C">
          <w:rPr>
            <w:rFonts w:ascii="Book Antiqua" w:hAnsi="Book Antiqua"/>
            <w:sz w:val="24"/>
            <w:szCs w:val="24"/>
            <w:lang w:val="en-US"/>
          </w:rPr>
          <w:t xml:space="preserve"> (UNOS)</w:t>
        </w:r>
      </w:ins>
      <w:del w:id="211" w:author="author" w:date="2019-08-01T16:11:00Z">
        <w:r w:rsidR="00DD5D7C" w:rsidRPr="00B46D5C" w:rsidDel="000050A1">
          <w:rPr>
            <w:rFonts w:ascii="Book Antiqua" w:hAnsi="Book Antiqua"/>
            <w:sz w:val="24"/>
            <w:szCs w:val="24"/>
            <w:lang w:val="en-US"/>
          </w:rPr>
          <w:delText>UNOS</w:delText>
        </w:r>
      </w:del>
      <w:r w:rsidR="00DD5D7C" w:rsidRPr="00B46D5C">
        <w:rPr>
          <w:rFonts w:ascii="Book Antiqua" w:hAnsi="Book Antiqua"/>
          <w:sz w:val="24"/>
          <w:szCs w:val="24"/>
          <w:lang w:val="en-US"/>
        </w:rPr>
        <w:t xml:space="preserve"> registry in the period between 1994 and 1999. This study allowed </w:t>
      </w:r>
      <w:r w:rsidRPr="00B46D5C">
        <w:rPr>
          <w:rFonts w:ascii="Book Antiqua" w:hAnsi="Book Antiqua"/>
          <w:sz w:val="24"/>
          <w:szCs w:val="24"/>
          <w:lang w:val="en-US"/>
        </w:rPr>
        <w:t>us to evaluate</w:t>
      </w:r>
      <w:r w:rsidR="00DD5D7C" w:rsidRPr="00B46D5C">
        <w:rPr>
          <w:rFonts w:ascii="Book Antiqua" w:hAnsi="Book Antiqua"/>
          <w:sz w:val="24"/>
          <w:szCs w:val="24"/>
          <w:lang w:val="en-US"/>
        </w:rPr>
        <w:t xml:space="preserve"> the feasibility of the score on a larger follow-up</w:t>
      </w:r>
      <w:ins w:id="212" w:author="author" w:date="2019-08-01T16:11:00Z">
        <w:r w:rsidR="000050A1" w:rsidRPr="00B46D5C">
          <w:rPr>
            <w:rFonts w:ascii="Book Antiqua" w:hAnsi="Book Antiqua"/>
            <w:sz w:val="24"/>
            <w:szCs w:val="24"/>
            <w:lang w:val="en-US"/>
          </w:rPr>
          <w:t xml:space="preserve"> and to recognize</w:t>
        </w:r>
      </w:ins>
      <w:del w:id="213" w:author="author" w:date="2019-08-01T16:11:00Z">
        <w:r w:rsidR="00DD5D7C" w:rsidRPr="00B46D5C" w:rsidDel="000050A1">
          <w:rPr>
            <w:rFonts w:ascii="Book Antiqua" w:hAnsi="Book Antiqua"/>
            <w:sz w:val="24"/>
            <w:szCs w:val="24"/>
            <w:lang w:val="en-US"/>
          </w:rPr>
          <w:delText xml:space="preserve">. The study allowed </w:delText>
        </w:r>
        <w:r w:rsidRPr="00B46D5C" w:rsidDel="000050A1">
          <w:rPr>
            <w:rFonts w:ascii="Book Antiqua" w:hAnsi="Book Antiqua"/>
            <w:sz w:val="24"/>
            <w:szCs w:val="24"/>
            <w:lang w:val="en-US"/>
          </w:rPr>
          <w:delText>the recognition of</w:delText>
        </w:r>
      </w:del>
      <w:r w:rsidR="00DD5D7C" w:rsidRPr="00B46D5C">
        <w:rPr>
          <w:rFonts w:ascii="Book Antiqua" w:hAnsi="Book Antiqua"/>
          <w:sz w:val="24"/>
          <w:szCs w:val="24"/>
          <w:lang w:val="en-US"/>
        </w:rPr>
        <w:t xml:space="preserve"> five clinical variables as predictive of a poore</w:t>
      </w:r>
      <w:r w:rsidR="0090048B" w:rsidRPr="00B46D5C">
        <w:rPr>
          <w:rFonts w:ascii="Book Antiqua" w:hAnsi="Book Antiqua"/>
          <w:sz w:val="24"/>
          <w:szCs w:val="24"/>
          <w:lang w:val="en-US"/>
        </w:rPr>
        <w:t xml:space="preserve">r outcome </w:t>
      </w:r>
      <w:r w:rsidR="0090048B" w:rsidRPr="00B46D5C">
        <w:rPr>
          <w:rFonts w:ascii="Book Antiqua" w:hAnsi="Book Antiqua"/>
          <w:sz w:val="24"/>
          <w:szCs w:val="24"/>
          <w:lang w:val="en-US" w:eastAsia="zh-CN"/>
        </w:rPr>
        <w:t>[</w:t>
      </w:r>
      <w:r w:rsidR="00DD5D7C" w:rsidRPr="00B46D5C">
        <w:rPr>
          <w:rFonts w:ascii="Book Antiqua" w:hAnsi="Book Antiqua"/>
          <w:sz w:val="24"/>
          <w:szCs w:val="24"/>
          <w:lang w:val="en-US"/>
        </w:rPr>
        <w:t>age, cause of death, history of hypertension, creatinine clearance</w:t>
      </w:r>
      <w:ins w:id="214" w:author="author" w:date="2019-08-01T16:11:00Z">
        <w:r w:rsidR="000050A1" w:rsidRPr="00B46D5C">
          <w:rPr>
            <w:rFonts w:ascii="Book Antiqua" w:hAnsi="Book Antiqua"/>
            <w:sz w:val="24"/>
            <w:szCs w:val="24"/>
            <w:lang w:val="en-US"/>
          </w:rPr>
          <w:t>,</w:t>
        </w:r>
      </w:ins>
      <w:r w:rsidR="00DD5D7C" w:rsidRPr="00B46D5C">
        <w:rPr>
          <w:rFonts w:ascii="Book Antiqua" w:hAnsi="Book Antiqua"/>
          <w:sz w:val="24"/>
          <w:szCs w:val="24"/>
          <w:lang w:val="en-US"/>
        </w:rPr>
        <w:t xml:space="preserve"> and </w:t>
      </w:r>
      <w:r w:rsidR="00BD744B" w:rsidRPr="00B46D5C">
        <w:rPr>
          <w:rFonts w:ascii="Book Antiqua" w:hAnsi="Book Antiqua"/>
          <w:sz w:val="24"/>
          <w:szCs w:val="24"/>
          <w:lang w:val="en-US"/>
        </w:rPr>
        <w:t>human leukocyte antigen (</w:t>
      </w:r>
      <w:r w:rsidR="00DD5D7C" w:rsidRPr="00B46D5C">
        <w:rPr>
          <w:rFonts w:ascii="Book Antiqua" w:hAnsi="Book Antiqua"/>
          <w:sz w:val="24"/>
          <w:szCs w:val="24"/>
          <w:lang w:val="en-US"/>
        </w:rPr>
        <w:t>HLA</w:t>
      </w:r>
      <w:r w:rsidR="00BD744B" w:rsidRPr="00B46D5C">
        <w:rPr>
          <w:rFonts w:ascii="Book Antiqua" w:hAnsi="Book Antiqua"/>
          <w:sz w:val="24"/>
          <w:szCs w:val="24"/>
          <w:lang w:val="en-US"/>
        </w:rPr>
        <w:t>)</w:t>
      </w:r>
      <w:r w:rsidR="00DD5D7C" w:rsidRPr="00B46D5C">
        <w:rPr>
          <w:rFonts w:ascii="Book Antiqua" w:hAnsi="Book Antiqua"/>
          <w:sz w:val="24"/>
          <w:szCs w:val="24"/>
          <w:lang w:val="en-US"/>
        </w:rPr>
        <w:t xml:space="preserve"> mismatch</w:t>
      </w:r>
      <w:r w:rsidR="0090048B" w:rsidRPr="00B46D5C">
        <w:rPr>
          <w:rFonts w:ascii="Book Antiqua" w:hAnsi="Book Antiqua"/>
          <w:sz w:val="24"/>
          <w:szCs w:val="24"/>
          <w:lang w:val="en-US" w:eastAsia="zh-CN"/>
        </w:rPr>
        <w:t>]</w:t>
      </w:r>
      <w:r w:rsidR="00E65ABB" w:rsidRPr="00B46D5C">
        <w:rPr>
          <w:rFonts w:ascii="Book Antiqua" w:hAnsi="Book Antiqua"/>
          <w:sz w:val="24"/>
          <w:szCs w:val="24"/>
          <w:lang w:val="en-US"/>
        </w:rPr>
        <w:t xml:space="preserve">. This score was called </w:t>
      </w:r>
      <w:r w:rsidRPr="00B46D5C">
        <w:rPr>
          <w:rFonts w:ascii="Book Antiqua" w:hAnsi="Book Antiqua"/>
          <w:sz w:val="24"/>
          <w:szCs w:val="24"/>
          <w:lang w:val="en-US"/>
        </w:rPr>
        <w:t xml:space="preserve">the </w:t>
      </w:r>
      <w:r w:rsidR="00E65ABB" w:rsidRPr="00B46D5C">
        <w:rPr>
          <w:rFonts w:ascii="Book Antiqua" w:hAnsi="Book Antiqua"/>
          <w:sz w:val="24"/>
          <w:szCs w:val="24"/>
          <w:lang w:val="en-US"/>
        </w:rPr>
        <w:t>D</w:t>
      </w:r>
      <w:r w:rsidR="00DD5D7C" w:rsidRPr="00B46D5C">
        <w:rPr>
          <w:rFonts w:ascii="Book Antiqua" w:hAnsi="Book Antiqua"/>
          <w:sz w:val="24"/>
          <w:szCs w:val="24"/>
          <w:lang w:val="en-US"/>
        </w:rPr>
        <w:t>eceased Donor Score o</w:t>
      </w:r>
      <w:r w:rsidRPr="00B46D5C">
        <w:rPr>
          <w:rFonts w:ascii="Book Antiqua" w:hAnsi="Book Antiqua"/>
          <w:sz w:val="24"/>
          <w:szCs w:val="24"/>
          <w:lang w:val="en-US"/>
        </w:rPr>
        <w:t>r</w:t>
      </w:r>
      <w:r w:rsidR="00DD5D7C" w:rsidRPr="00B46D5C">
        <w:rPr>
          <w:rFonts w:ascii="Book Antiqua" w:hAnsi="Book Antiqua"/>
          <w:sz w:val="24"/>
          <w:szCs w:val="24"/>
          <w:lang w:val="en-US"/>
        </w:rPr>
        <w:t xml:space="preserve"> Nyberg score and was able to predict renal function at 12 </w:t>
      </w:r>
      <w:r w:rsidR="0090048B" w:rsidRPr="00B46D5C">
        <w:rPr>
          <w:rFonts w:ascii="Book Antiqua" w:hAnsi="Book Antiqua"/>
          <w:sz w:val="24"/>
          <w:szCs w:val="24"/>
          <w:lang w:val="en-US" w:eastAsia="zh-CN"/>
        </w:rPr>
        <w:t>mo</w:t>
      </w:r>
      <w:r w:rsidR="00DD5D7C" w:rsidRPr="00B46D5C">
        <w:rPr>
          <w:rFonts w:ascii="Book Antiqua" w:hAnsi="Book Antiqua"/>
          <w:sz w:val="24"/>
          <w:szCs w:val="24"/>
          <w:lang w:val="en-US"/>
        </w:rPr>
        <w:t xml:space="preserve"> and graft sur</w:t>
      </w:r>
      <w:r w:rsidR="00C57D10" w:rsidRPr="00B46D5C">
        <w:rPr>
          <w:rFonts w:ascii="Book Antiqua" w:hAnsi="Book Antiqua"/>
          <w:sz w:val="24"/>
          <w:szCs w:val="24"/>
          <w:lang w:val="en-US"/>
        </w:rPr>
        <w:t>vival at 6 years (</w:t>
      </w:r>
      <w:r w:rsidR="0090048B" w:rsidRPr="00B46D5C">
        <w:rPr>
          <w:rFonts w:ascii="Book Antiqua" w:hAnsi="Book Antiqua"/>
          <w:sz w:val="24"/>
          <w:szCs w:val="24"/>
          <w:lang w:val="en-US"/>
        </w:rPr>
        <w:t xml:space="preserve">Figure </w:t>
      </w:r>
      <w:r w:rsidR="002B25B9" w:rsidRPr="00B46D5C">
        <w:rPr>
          <w:rFonts w:ascii="Book Antiqua" w:hAnsi="Book Antiqua"/>
          <w:sz w:val="24"/>
          <w:szCs w:val="24"/>
          <w:lang w:val="en-US"/>
        </w:rPr>
        <w:t>4</w:t>
      </w:r>
      <w:r w:rsidR="00DD5D7C" w:rsidRPr="00B46D5C">
        <w:rPr>
          <w:rFonts w:ascii="Book Antiqua" w:hAnsi="Book Antiqua"/>
          <w:sz w:val="24"/>
          <w:szCs w:val="24"/>
          <w:lang w:val="en-US"/>
        </w:rPr>
        <w:t>).</w:t>
      </w:r>
    </w:p>
    <w:p w14:paraId="3D5D06EC" w14:textId="20DA0F85" w:rsidR="00DD5D7C" w:rsidRPr="00B46D5C" w:rsidRDefault="000050A1" w:rsidP="00C653F8">
      <w:pPr>
        <w:snapToGrid w:val="0"/>
        <w:spacing w:after="0" w:line="360" w:lineRule="auto"/>
        <w:ind w:firstLineChars="100" w:firstLine="240"/>
        <w:jc w:val="both"/>
        <w:rPr>
          <w:rFonts w:ascii="Book Antiqua" w:hAnsi="Book Antiqua"/>
          <w:sz w:val="24"/>
          <w:szCs w:val="24"/>
          <w:lang w:val="en-US"/>
        </w:rPr>
      </w:pPr>
      <w:ins w:id="215" w:author="author" w:date="2019-08-01T16:12:00Z">
        <w:r w:rsidRPr="00B46D5C">
          <w:rPr>
            <w:rFonts w:ascii="Book Antiqua" w:hAnsi="Book Antiqua"/>
            <w:sz w:val="24"/>
            <w:szCs w:val="24"/>
            <w:lang w:val="en-US"/>
          </w:rPr>
          <w:t xml:space="preserve"> </w:t>
        </w:r>
      </w:ins>
      <w:r w:rsidR="00DD5D7C" w:rsidRPr="00B46D5C">
        <w:rPr>
          <w:rFonts w:ascii="Book Antiqua" w:hAnsi="Book Antiqua"/>
          <w:sz w:val="24"/>
          <w:szCs w:val="24"/>
          <w:lang w:val="en-US"/>
        </w:rPr>
        <w:t>A</w:t>
      </w:r>
      <w:ins w:id="216" w:author="author" w:date="2019-08-01T16:12:00Z">
        <w:r w:rsidRPr="00B46D5C">
          <w:rPr>
            <w:rFonts w:ascii="Book Antiqua" w:hAnsi="Book Antiqua"/>
            <w:sz w:val="24"/>
            <w:szCs w:val="24"/>
            <w:lang w:val="en-US"/>
          </w:rPr>
          <w:t>nother</w:t>
        </w:r>
      </w:ins>
      <w:del w:id="217" w:author="author" w:date="2019-08-01T16:12:00Z">
        <w:r w:rsidR="00DD5D7C" w:rsidRPr="00B46D5C" w:rsidDel="000050A1">
          <w:rPr>
            <w:rFonts w:ascii="Book Antiqua" w:hAnsi="Book Antiqua"/>
            <w:sz w:val="24"/>
            <w:szCs w:val="24"/>
            <w:lang w:val="en-US"/>
          </w:rPr>
          <w:delText xml:space="preserve"> furt</w:delText>
        </w:r>
        <w:r w:rsidR="00494976" w:rsidRPr="00B46D5C" w:rsidDel="000050A1">
          <w:rPr>
            <w:rFonts w:ascii="Book Antiqua" w:hAnsi="Book Antiqua"/>
            <w:sz w:val="24"/>
            <w:szCs w:val="24"/>
            <w:lang w:val="en-US"/>
          </w:rPr>
          <w:delText>her</w:delText>
        </w:r>
      </w:del>
      <w:r w:rsidR="00494976" w:rsidRPr="00B46D5C">
        <w:rPr>
          <w:rFonts w:ascii="Book Antiqua" w:hAnsi="Book Antiqua"/>
          <w:sz w:val="24"/>
          <w:szCs w:val="24"/>
          <w:lang w:val="en-US"/>
        </w:rPr>
        <w:t xml:space="preserve"> study by the same author</w:t>
      </w:r>
      <w:r w:rsidR="006A03A6" w:rsidRPr="00B46D5C">
        <w:rPr>
          <w:rFonts w:ascii="Book Antiqua" w:hAnsi="Book Antiqua"/>
          <w:sz w:val="24"/>
          <w:szCs w:val="24"/>
          <w:vertAlign w:val="superscript"/>
          <w:lang w:val="en-US"/>
        </w:rPr>
        <w:t>[66</w:t>
      </w:r>
      <w:r w:rsidR="004D7A39" w:rsidRPr="00B46D5C">
        <w:rPr>
          <w:rFonts w:ascii="Book Antiqua" w:hAnsi="Book Antiqua"/>
          <w:sz w:val="24"/>
          <w:szCs w:val="24"/>
          <w:vertAlign w:val="superscript"/>
          <w:lang w:val="en-US"/>
        </w:rPr>
        <w:t>]</w:t>
      </w:r>
      <w:r w:rsidR="004D7A39" w:rsidRPr="00B46D5C">
        <w:rPr>
          <w:rFonts w:ascii="Book Antiqua" w:hAnsi="Book Antiqua"/>
          <w:sz w:val="24"/>
          <w:szCs w:val="24"/>
          <w:lang w:val="en-US"/>
        </w:rPr>
        <w:t xml:space="preserve"> </w:t>
      </w:r>
      <w:del w:id="218" w:author="author" w:date="2019-08-01T16:13:00Z">
        <w:r w:rsidR="004D7A39" w:rsidRPr="00B46D5C" w:rsidDel="000050A1">
          <w:rPr>
            <w:rFonts w:ascii="Book Antiqua" w:hAnsi="Book Antiqua"/>
            <w:sz w:val="24"/>
            <w:szCs w:val="24"/>
            <w:lang w:val="en-US"/>
          </w:rPr>
          <w:delText>also</w:delText>
        </w:r>
        <w:r w:rsidR="00116A8F" w:rsidRPr="00B46D5C" w:rsidDel="000050A1">
          <w:rPr>
            <w:rFonts w:ascii="Book Antiqua" w:hAnsi="Book Antiqua"/>
            <w:sz w:val="24"/>
            <w:szCs w:val="24"/>
            <w:lang w:val="en-US"/>
          </w:rPr>
          <w:delText xml:space="preserve"> </w:delText>
        </w:r>
      </w:del>
      <w:r w:rsidR="00116A8F" w:rsidRPr="00B46D5C">
        <w:rPr>
          <w:rFonts w:ascii="Book Antiqua" w:hAnsi="Book Antiqua"/>
          <w:sz w:val="24"/>
          <w:szCs w:val="24"/>
          <w:lang w:val="en-US"/>
        </w:rPr>
        <w:t>confirmed these data</w:t>
      </w:r>
      <w:r w:rsidR="00DD5D7C" w:rsidRPr="00B46D5C">
        <w:rPr>
          <w:rFonts w:ascii="Book Antiqua" w:hAnsi="Book Antiqua"/>
          <w:sz w:val="24"/>
          <w:szCs w:val="24"/>
          <w:lang w:val="en-US"/>
        </w:rPr>
        <w:t xml:space="preserve"> for kidneys receiving machine </w:t>
      </w:r>
      <w:r w:rsidR="005D4587" w:rsidRPr="00B46D5C">
        <w:rPr>
          <w:rFonts w:ascii="Book Antiqua" w:hAnsi="Book Antiqua"/>
          <w:sz w:val="24"/>
          <w:szCs w:val="24"/>
          <w:lang w:val="en-US"/>
        </w:rPr>
        <w:t>reperfusion.</w:t>
      </w:r>
    </w:p>
    <w:p w14:paraId="34DF5A2F" w14:textId="3F381B9D" w:rsidR="00E65ABB" w:rsidRPr="00B46D5C" w:rsidDel="000050A1" w:rsidRDefault="00E65ABB" w:rsidP="00C653F8">
      <w:pPr>
        <w:snapToGrid w:val="0"/>
        <w:spacing w:after="0" w:line="360" w:lineRule="auto"/>
        <w:ind w:firstLineChars="100" w:firstLine="240"/>
        <w:jc w:val="both"/>
        <w:rPr>
          <w:del w:id="219" w:author="author" w:date="2019-08-01T16:13:00Z"/>
          <w:rFonts w:ascii="Book Antiqua" w:hAnsi="Book Antiqua"/>
          <w:sz w:val="24"/>
          <w:szCs w:val="24"/>
          <w:lang w:val="en-US"/>
        </w:rPr>
      </w:pPr>
      <w:r w:rsidRPr="00B46D5C">
        <w:rPr>
          <w:rFonts w:ascii="Book Antiqua" w:hAnsi="Book Antiqua"/>
          <w:sz w:val="24"/>
          <w:szCs w:val="24"/>
          <w:lang w:val="en-US"/>
        </w:rPr>
        <w:t xml:space="preserve">To </w:t>
      </w:r>
      <w:ins w:id="220" w:author="author" w:date="2019-08-01T16:13:00Z">
        <w:r w:rsidR="000050A1" w:rsidRPr="00B46D5C">
          <w:rPr>
            <w:rFonts w:ascii="Book Antiqua" w:hAnsi="Book Antiqua"/>
            <w:sz w:val="24"/>
            <w:szCs w:val="24"/>
            <w:lang w:val="en-US"/>
          </w:rPr>
          <w:t xml:space="preserve">improve </w:t>
        </w:r>
      </w:ins>
      <w:r w:rsidRPr="00B46D5C">
        <w:rPr>
          <w:rFonts w:ascii="Book Antiqua" w:hAnsi="Book Antiqua"/>
          <w:sz w:val="24"/>
          <w:szCs w:val="24"/>
          <w:lang w:val="en-US"/>
        </w:rPr>
        <w:t xml:space="preserve">further </w:t>
      </w:r>
      <w:del w:id="221" w:author="author" w:date="2019-08-01T16:13:00Z">
        <w:r w:rsidRPr="00B46D5C" w:rsidDel="000050A1">
          <w:rPr>
            <w:rFonts w:ascii="Book Antiqua" w:hAnsi="Book Antiqua"/>
            <w:sz w:val="24"/>
            <w:szCs w:val="24"/>
            <w:lang w:val="en-US"/>
          </w:rPr>
          <w:delText xml:space="preserve">improve </w:delText>
        </w:r>
      </w:del>
      <w:r w:rsidRPr="00B46D5C">
        <w:rPr>
          <w:rFonts w:ascii="Book Antiqua" w:hAnsi="Book Antiqua"/>
          <w:sz w:val="24"/>
          <w:szCs w:val="24"/>
          <w:lang w:val="en-US"/>
        </w:rPr>
        <w:t>clini</w:t>
      </w:r>
      <w:r w:rsidR="00116A8F" w:rsidRPr="00B46D5C">
        <w:rPr>
          <w:rFonts w:ascii="Book Antiqua" w:hAnsi="Book Antiqua"/>
          <w:sz w:val="24"/>
          <w:szCs w:val="24"/>
          <w:lang w:val="en-US"/>
        </w:rPr>
        <w:t>cal factors able to evaluate</w:t>
      </w:r>
      <w:r w:rsidRPr="00B46D5C">
        <w:rPr>
          <w:rFonts w:ascii="Book Antiqua" w:hAnsi="Book Antiqua"/>
          <w:sz w:val="24"/>
          <w:szCs w:val="24"/>
          <w:lang w:val="en-US"/>
        </w:rPr>
        <w:t xml:space="preserve"> kidney status and to predict outcomes after transplantation</w:t>
      </w:r>
      <w:r w:rsidR="005D4587" w:rsidRPr="00B46D5C">
        <w:rPr>
          <w:rFonts w:ascii="Book Antiqua" w:hAnsi="Book Antiqua"/>
          <w:sz w:val="24"/>
          <w:szCs w:val="24"/>
          <w:lang w:val="en-US"/>
        </w:rPr>
        <w:t>, Schold</w:t>
      </w:r>
      <w:r w:rsidR="006F6053" w:rsidRPr="00B46D5C">
        <w:rPr>
          <w:rFonts w:ascii="Book Antiqua" w:hAnsi="Book Antiqua"/>
          <w:sz w:val="24"/>
          <w:szCs w:val="24"/>
          <w:lang w:val="en-US"/>
        </w:rPr>
        <w:t xml:space="preserve"> </w:t>
      </w:r>
      <w:r w:rsidRPr="00B46D5C">
        <w:rPr>
          <w:rFonts w:ascii="Book Antiqua" w:hAnsi="Book Antiqua"/>
          <w:i/>
          <w:sz w:val="24"/>
          <w:szCs w:val="24"/>
          <w:lang w:val="en-US"/>
        </w:rPr>
        <w:t>et al</w:t>
      </w:r>
      <w:r w:rsidR="006A03A6" w:rsidRPr="00B46D5C">
        <w:rPr>
          <w:rFonts w:ascii="Book Antiqua" w:hAnsi="Book Antiqua"/>
          <w:sz w:val="24"/>
          <w:szCs w:val="24"/>
          <w:vertAlign w:val="superscript"/>
          <w:lang w:val="en-US"/>
        </w:rPr>
        <w:t>[67</w:t>
      </w:r>
      <w:r w:rsidR="001B46E3" w:rsidRPr="00B46D5C">
        <w:rPr>
          <w:rFonts w:ascii="Book Antiqua" w:hAnsi="Book Antiqua"/>
          <w:sz w:val="24"/>
          <w:szCs w:val="24"/>
          <w:vertAlign w:val="superscript"/>
          <w:lang w:val="en-US"/>
        </w:rPr>
        <w:t xml:space="preserve">] </w:t>
      </w:r>
      <w:r w:rsidR="001B46E3" w:rsidRPr="00B46D5C">
        <w:rPr>
          <w:rFonts w:ascii="Book Antiqua" w:hAnsi="Book Antiqua"/>
          <w:sz w:val="24"/>
          <w:szCs w:val="24"/>
          <w:lang w:val="en-US"/>
        </w:rPr>
        <w:t>studied</w:t>
      </w:r>
      <w:r w:rsidRPr="00B46D5C">
        <w:rPr>
          <w:rFonts w:ascii="Book Antiqua" w:hAnsi="Book Antiqua"/>
          <w:sz w:val="24"/>
          <w:szCs w:val="24"/>
          <w:lang w:val="en-US"/>
        </w:rPr>
        <w:t xml:space="preserve"> different clinical va</w:t>
      </w:r>
      <w:r w:rsidR="0048315E" w:rsidRPr="00B46D5C">
        <w:rPr>
          <w:rFonts w:ascii="Book Antiqua" w:hAnsi="Book Antiqua"/>
          <w:sz w:val="24"/>
          <w:szCs w:val="24"/>
          <w:lang w:val="en-US"/>
        </w:rPr>
        <w:t>riables that</w:t>
      </w:r>
      <w:r w:rsidRPr="00B46D5C">
        <w:rPr>
          <w:rFonts w:ascii="Book Antiqua" w:hAnsi="Book Antiqua"/>
          <w:sz w:val="24"/>
          <w:szCs w:val="24"/>
          <w:lang w:val="en-US"/>
        </w:rPr>
        <w:t xml:space="preserve"> </w:t>
      </w:r>
      <w:r w:rsidRPr="00B46D5C">
        <w:rPr>
          <w:rFonts w:ascii="Book Antiqua" w:hAnsi="Book Antiqua"/>
          <w:sz w:val="24"/>
          <w:szCs w:val="24"/>
          <w:lang w:val="en-US"/>
        </w:rPr>
        <w:lastRenderedPageBreak/>
        <w:t>were applied to transplants included in the National Scientific Transplant Registry from 1996 to 2002.</w:t>
      </w:r>
    </w:p>
    <w:p w14:paraId="77939DBB" w14:textId="6CC4F638" w:rsidR="00B409EB" w:rsidRPr="00B46D5C" w:rsidDel="005C42BA" w:rsidRDefault="000050A1" w:rsidP="00C653F8">
      <w:pPr>
        <w:snapToGrid w:val="0"/>
        <w:spacing w:after="0" w:line="360" w:lineRule="auto"/>
        <w:ind w:firstLineChars="100" w:firstLine="240"/>
        <w:jc w:val="both"/>
        <w:rPr>
          <w:del w:id="222" w:author="author" w:date="2019-08-01T16:14:00Z"/>
          <w:rFonts w:ascii="Book Antiqua" w:hAnsi="Book Antiqua"/>
          <w:sz w:val="24"/>
          <w:szCs w:val="24"/>
          <w:lang w:val="en-US"/>
        </w:rPr>
      </w:pPr>
      <w:ins w:id="223" w:author="author" w:date="2019-08-01T16:13:00Z">
        <w:r w:rsidRPr="00B46D5C">
          <w:rPr>
            <w:rFonts w:ascii="Book Antiqua" w:hAnsi="Book Antiqua"/>
            <w:sz w:val="24"/>
            <w:szCs w:val="24"/>
            <w:lang w:val="en-US"/>
          </w:rPr>
          <w:t xml:space="preserve"> </w:t>
        </w:r>
      </w:ins>
      <w:r w:rsidR="00E65ABB" w:rsidRPr="00B46D5C">
        <w:rPr>
          <w:rFonts w:ascii="Book Antiqua" w:hAnsi="Book Antiqua"/>
          <w:sz w:val="24"/>
          <w:szCs w:val="24"/>
          <w:lang w:val="en-US"/>
        </w:rPr>
        <w:t xml:space="preserve">The variables were age, race, </w:t>
      </w:r>
      <w:del w:id="224" w:author="author" w:date="2019-08-01T16:13:00Z">
        <w:r w:rsidR="004D7A39" w:rsidRPr="00B46D5C" w:rsidDel="000050A1">
          <w:rPr>
            <w:rFonts w:ascii="Book Antiqua" w:hAnsi="Book Antiqua"/>
            <w:sz w:val="24"/>
            <w:szCs w:val="24"/>
            <w:lang w:val="en-US"/>
          </w:rPr>
          <w:delText xml:space="preserve">and </w:delText>
        </w:r>
      </w:del>
      <w:r w:rsidR="004D7A39" w:rsidRPr="00B46D5C">
        <w:rPr>
          <w:rFonts w:ascii="Book Antiqua" w:hAnsi="Book Antiqua"/>
          <w:sz w:val="24"/>
          <w:szCs w:val="24"/>
          <w:lang w:val="en-US"/>
        </w:rPr>
        <w:t>history</w:t>
      </w:r>
      <w:r w:rsidR="00E65ABB" w:rsidRPr="00B46D5C">
        <w:rPr>
          <w:rFonts w:ascii="Book Antiqua" w:hAnsi="Book Antiqua"/>
          <w:sz w:val="24"/>
          <w:szCs w:val="24"/>
          <w:lang w:val="en-US"/>
        </w:rPr>
        <w:t xml:space="preserve"> of hypertension, diabetes mellitus, </w:t>
      </w:r>
      <w:del w:id="225" w:author="author" w:date="2019-08-01T16:13:00Z">
        <w:r w:rsidR="004D7A39" w:rsidRPr="00B46D5C" w:rsidDel="000050A1">
          <w:rPr>
            <w:rFonts w:ascii="Book Antiqua" w:hAnsi="Book Antiqua"/>
            <w:sz w:val="24"/>
            <w:szCs w:val="24"/>
            <w:lang w:val="en-US"/>
          </w:rPr>
          <w:delText xml:space="preserve">and </w:delText>
        </w:r>
      </w:del>
      <w:r w:rsidR="004D7A39" w:rsidRPr="00B46D5C">
        <w:rPr>
          <w:rFonts w:ascii="Book Antiqua" w:hAnsi="Book Antiqua"/>
          <w:sz w:val="24"/>
          <w:szCs w:val="24"/>
          <w:lang w:val="en-US"/>
        </w:rPr>
        <w:t>cause</w:t>
      </w:r>
      <w:r w:rsidR="00E65ABB" w:rsidRPr="00B46D5C">
        <w:rPr>
          <w:rFonts w:ascii="Book Antiqua" w:hAnsi="Book Antiqua"/>
          <w:sz w:val="24"/>
          <w:szCs w:val="24"/>
          <w:lang w:val="en-US"/>
        </w:rPr>
        <w:t xml:space="preserve"> of death, cold ischemia time, HLA mismatch, </w:t>
      </w:r>
      <w:del w:id="226" w:author="author" w:date="2019-08-01T16:13:00Z">
        <w:r w:rsidR="004D7A39" w:rsidRPr="00B46D5C" w:rsidDel="000050A1">
          <w:rPr>
            <w:rFonts w:ascii="Book Antiqua" w:hAnsi="Book Antiqua"/>
            <w:sz w:val="24"/>
            <w:szCs w:val="24"/>
            <w:lang w:val="en-US"/>
          </w:rPr>
          <w:delText xml:space="preserve">and </w:delText>
        </w:r>
      </w:del>
      <w:r w:rsidR="004D7A39" w:rsidRPr="00B46D5C">
        <w:rPr>
          <w:rFonts w:ascii="Book Antiqua" w:hAnsi="Book Antiqua"/>
          <w:sz w:val="24"/>
          <w:szCs w:val="24"/>
          <w:lang w:val="en-US"/>
        </w:rPr>
        <w:t>immunological</w:t>
      </w:r>
      <w:r w:rsidR="00E65ABB" w:rsidRPr="00B46D5C">
        <w:rPr>
          <w:rFonts w:ascii="Book Antiqua" w:hAnsi="Book Antiqua"/>
          <w:sz w:val="24"/>
          <w:szCs w:val="24"/>
          <w:lang w:val="en-US"/>
        </w:rPr>
        <w:t xml:space="preserve"> status</w:t>
      </w:r>
      <w:ins w:id="227" w:author="author" w:date="2019-08-01T16:14:00Z">
        <w:r w:rsidR="005C42BA" w:rsidRPr="00B46D5C">
          <w:rPr>
            <w:rFonts w:ascii="Book Antiqua" w:hAnsi="Book Antiqua"/>
            <w:sz w:val="24"/>
            <w:szCs w:val="24"/>
            <w:lang w:val="en-US"/>
          </w:rPr>
          <w:t>,</w:t>
        </w:r>
      </w:ins>
      <w:r w:rsidR="00E65ABB" w:rsidRPr="00B46D5C">
        <w:rPr>
          <w:rFonts w:ascii="Book Antiqua" w:hAnsi="Book Antiqua"/>
          <w:sz w:val="24"/>
          <w:szCs w:val="24"/>
          <w:lang w:val="en-US"/>
        </w:rPr>
        <w:t xml:space="preserve"> and </w:t>
      </w:r>
      <w:ins w:id="228" w:author="author" w:date="2019-08-01T17:49:00Z">
        <w:r w:rsidR="00F36FA4" w:rsidRPr="00B46D5C">
          <w:rPr>
            <w:rFonts w:ascii="Book Antiqua" w:hAnsi="Book Antiqua"/>
            <w:sz w:val="24"/>
            <w:szCs w:val="24"/>
            <w:lang w:val="en-US"/>
          </w:rPr>
          <w:t>cytomegalovirus</w:t>
        </w:r>
      </w:ins>
      <w:del w:id="229" w:author="author" w:date="2019-08-01T17:49:00Z">
        <w:r w:rsidR="00E65ABB" w:rsidRPr="00B46D5C" w:rsidDel="00F36FA4">
          <w:rPr>
            <w:rFonts w:ascii="Book Antiqua" w:hAnsi="Book Antiqua"/>
            <w:sz w:val="24"/>
            <w:szCs w:val="24"/>
            <w:lang w:val="en-US"/>
          </w:rPr>
          <w:delText>CMV</w:delText>
        </w:r>
      </w:del>
      <w:r w:rsidR="00E65ABB" w:rsidRPr="00B46D5C">
        <w:rPr>
          <w:rFonts w:ascii="Book Antiqua" w:hAnsi="Book Antiqua"/>
          <w:sz w:val="24"/>
          <w:szCs w:val="24"/>
          <w:lang w:val="en-US"/>
        </w:rPr>
        <w:t xml:space="preserve"> status. This was called </w:t>
      </w:r>
      <w:r w:rsidR="009B0B7E" w:rsidRPr="00B46D5C">
        <w:rPr>
          <w:rFonts w:ascii="Book Antiqua" w:hAnsi="Book Antiqua"/>
          <w:sz w:val="24"/>
          <w:szCs w:val="24"/>
          <w:lang w:val="en-US"/>
        </w:rPr>
        <w:t>the Donor Risk Score and allowed for the calculation of</w:t>
      </w:r>
      <w:r w:rsidR="00E65ABB" w:rsidRPr="00B46D5C">
        <w:rPr>
          <w:rFonts w:ascii="Book Antiqua" w:hAnsi="Book Antiqua"/>
          <w:sz w:val="24"/>
          <w:szCs w:val="24"/>
          <w:lang w:val="en-US"/>
        </w:rPr>
        <w:t xml:space="preserve"> the multivariate estimates for graft los</w:t>
      </w:r>
      <w:r w:rsidR="00C57D10" w:rsidRPr="00B46D5C">
        <w:rPr>
          <w:rFonts w:ascii="Book Antiqua" w:hAnsi="Book Antiqua"/>
          <w:sz w:val="24"/>
          <w:szCs w:val="24"/>
          <w:lang w:val="en-US"/>
        </w:rPr>
        <w:t>s by donor grade</w:t>
      </w:r>
      <w:r w:rsidR="001E5E01" w:rsidRPr="00B46D5C">
        <w:rPr>
          <w:rFonts w:ascii="Book Antiqua" w:hAnsi="Book Antiqua"/>
          <w:sz w:val="24"/>
          <w:szCs w:val="24"/>
          <w:lang w:val="en-US"/>
        </w:rPr>
        <w:t xml:space="preserve"> (</w:t>
      </w:r>
      <w:r w:rsidR="009C3AB8" w:rsidRPr="00B46D5C">
        <w:rPr>
          <w:rFonts w:ascii="Book Antiqua" w:hAnsi="Book Antiqua"/>
          <w:sz w:val="24"/>
          <w:szCs w:val="24"/>
          <w:lang w:val="en-US"/>
        </w:rPr>
        <w:t xml:space="preserve">Figure </w:t>
      </w:r>
      <w:r w:rsidR="002B25B9" w:rsidRPr="00B46D5C">
        <w:rPr>
          <w:rFonts w:ascii="Book Antiqua" w:hAnsi="Book Antiqua"/>
          <w:sz w:val="24"/>
          <w:szCs w:val="24"/>
          <w:lang w:val="en-US"/>
        </w:rPr>
        <w:t>5</w:t>
      </w:r>
      <w:r w:rsidR="00E65ABB" w:rsidRPr="00B46D5C">
        <w:rPr>
          <w:rFonts w:ascii="Book Antiqua" w:hAnsi="Book Antiqua"/>
          <w:sz w:val="24"/>
          <w:szCs w:val="24"/>
          <w:lang w:val="en-US"/>
        </w:rPr>
        <w:t>).</w:t>
      </w:r>
    </w:p>
    <w:p w14:paraId="7516F4E8" w14:textId="47A6AE6F" w:rsidR="00E65ABB" w:rsidRPr="00B46D5C" w:rsidRDefault="005C42BA" w:rsidP="00C653F8">
      <w:pPr>
        <w:snapToGrid w:val="0"/>
        <w:spacing w:after="0" w:line="360" w:lineRule="auto"/>
        <w:ind w:firstLineChars="100" w:firstLine="240"/>
        <w:jc w:val="both"/>
        <w:rPr>
          <w:rFonts w:ascii="Book Antiqua" w:hAnsi="Book Antiqua"/>
          <w:sz w:val="24"/>
          <w:szCs w:val="24"/>
          <w:lang w:val="en-US"/>
        </w:rPr>
      </w:pPr>
      <w:ins w:id="230" w:author="author" w:date="2019-08-01T16:14:00Z">
        <w:r w:rsidRPr="00B46D5C">
          <w:rPr>
            <w:rFonts w:ascii="Book Antiqua" w:hAnsi="Book Antiqua"/>
            <w:sz w:val="24"/>
            <w:szCs w:val="24"/>
            <w:lang w:val="en-US"/>
          </w:rPr>
          <w:t xml:space="preserve"> </w:t>
        </w:r>
      </w:ins>
      <w:r w:rsidR="00494976" w:rsidRPr="00B46D5C">
        <w:rPr>
          <w:rFonts w:ascii="Book Antiqua" w:hAnsi="Book Antiqua"/>
          <w:sz w:val="24"/>
          <w:szCs w:val="24"/>
          <w:lang w:val="en-US"/>
        </w:rPr>
        <w:t>A further study</w:t>
      </w:r>
      <w:r w:rsidR="006A03A6" w:rsidRPr="00B46D5C">
        <w:rPr>
          <w:rFonts w:ascii="Book Antiqua" w:hAnsi="Book Antiqua"/>
          <w:sz w:val="24"/>
          <w:szCs w:val="24"/>
          <w:vertAlign w:val="superscript"/>
          <w:lang w:val="en-US"/>
        </w:rPr>
        <w:t>[68]</w:t>
      </w:r>
      <w:r w:rsidR="00E65ABB" w:rsidRPr="00B46D5C">
        <w:rPr>
          <w:rFonts w:ascii="Book Antiqua" w:hAnsi="Book Antiqua"/>
          <w:sz w:val="24"/>
          <w:szCs w:val="24"/>
          <w:lang w:val="en-US"/>
        </w:rPr>
        <w:t xml:space="preserve"> compared the different clinical risk scores and documented that </w:t>
      </w:r>
      <w:r w:rsidR="009B0B7E" w:rsidRPr="00B46D5C">
        <w:rPr>
          <w:rFonts w:ascii="Book Antiqua" w:hAnsi="Book Antiqua"/>
          <w:sz w:val="24"/>
          <w:szCs w:val="24"/>
          <w:lang w:val="en-US"/>
        </w:rPr>
        <w:t xml:space="preserve">the </w:t>
      </w:r>
      <w:r w:rsidR="00E65ABB" w:rsidRPr="00B46D5C">
        <w:rPr>
          <w:rFonts w:ascii="Book Antiqua" w:hAnsi="Book Antiqua"/>
          <w:sz w:val="24"/>
          <w:szCs w:val="24"/>
          <w:lang w:val="en-US"/>
        </w:rPr>
        <w:t>Donor Risk Score</w:t>
      </w:r>
      <w:r w:rsidR="009E0960" w:rsidRPr="00B46D5C">
        <w:rPr>
          <w:rFonts w:ascii="Book Antiqua" w:hAnsi="Book Antiqua"/>
          <w:sz w:val="24"/>
          <w:szCs w:val="24"/>
          <w:lang w:val="en-US"/>
        </w:rPr>
        <w:t xml:space="preserve"> was better associated with sub</w:t>
      </w:r>
      <w:r w:rsidR="00E65ABB" w:rsidRPr="00B46D5C">
        <w:rPr>
          <w:rFonts w:ascii="Book Antiqua" w:hAnsi="Book Antiqua"/>
          <w:sz w:val="24"/>
          <w:szCs w:val="24"/>
          <w:lang w:val="en-US"/>
        </w:rPr>
        <w:t>sequent allograft function</w:t>
      </w:r>
      <w:r w:rsidR="0032143E" w:rsidRPr="00B46D5C">
        <w:rPr>
          <w:rFonts w:ascii="Book Antiqua" w:hAnsi="Book Antiqua"/>
          <w:sz w:val="24"/>
          <w:szCs w:val="24"/>
          <w:lang w:val="en-US"/>
        </w:rPr>
        <w:t>.</w:t>
      </w:r>
    </w:p>
    <w:p w14:paraId="0CBE70BB" w14:textId="77777777" w:rsidR="00B26146" w:rsidRPr="00B46D5C" w:rsidRDefault="00B26146" w:rsidP="00C653F8">
      <w:pPr>
        <w:snapToGrid w:val="0"/>
        <w:spacing w:after="0" w:line="360" w:lineRule="auto"/>
        <w:jc w:val="both"/>
        <w:rPr>
          <w:rFonts w:ascii="Book Antiqua" w:hAnsi="Book Antiqua"/>
          <w:sz w:val="24"/>
          <w:szCs w:val="24"/>
          <w:lang w:val="en-US"/>
        </w:rPr>
      </w:pPr>
    </w:p>
    <w:p w14:paraId="00F76092" w14:textId="77777777" w:rsidR="00B26146" w:rsidRPr="00B46D5C" w:rsidRDefault="00D16546" w:rsidP="00C653F8">
      <w:pPr>
        <w:snapToGrid w:val="0"/>
        <w:spacing w:after="0" w:line="360" w:lineRule="auto"/>
        <w:jc w:val="both"/>
        <w:rPr>
          <w:rFonts w:ascii="Book Antiqua" w:hAnsi="Book Antiqua"/>
          <w:b/>
          <w:sz w:val="24"/>
          <w:szCs w:val="24"/>
          <w:lang w:val="en-US"/>
        </w:rPr>
      </w:pPr>
      <w:r w:rsidRPr="00B46D5C">
        <w:rPr>
          <w:rFonts w:ascii="Book Antiqua" w:hAnsi="Book Antiqua"/>
          <w:b/>
          <w:sz w:val="24"/>
          <w:szCs w:val="24"/>
          <w:lang w:val="en-US"/>
        </w:rPr>
        <w:t>ECD-KDRI-</w:t>
      </w:r>
      <w:r w:rsidR="00B26146" w:rsidRPr="00B46D5C">
        <w:rPr>
          <w:rFonts w:ascii="Book Antiqua" w:hAnsi="Book Antiqua"/>
          <w:b/>
          <w:sz w:val="24"/>
          <w:szCs w:val="24"/>
          <w:lang w:val="en-US"/>
        </w:rPr>
        <w:t>KDPI</w:t>
      </w:r>
    </w:p>
    <w:p w14:paraId="2D408214" w14:textId="11E17239" w:rsidR="00B26146" w:rsidRPr="00B46D5C" w:rsidRDefault="00B26146"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As already mentioned, by 2002</w:t>
      </w:r>
      <w:r w:rsidR="009B0B7E" w:rsidRPr="00B46D5C">
        <w:rPr>
          <w:rFonts w:ascii="Book Antiqua" w:hAnsi="Book Antiqua"/>
          <w:sz w:val="24"/>
          <w:szCs w:val="24"/>
          <w:lang w:val="en-US"/>
        </w:rPr>
        <w:t>, in an</w:t>
      </w:r>
      <w:r w:rsidRPr="00B46D5C">
        <w:rPr>
          <w:rFonts w:ascii="Book Antiqua" w:hAnsi="Book Antiqua"/>
          <w:sz w:val="24"/>
          <w:szCs w:val="24"/>
          <w:lang w:val="en-US"/>
        </w:rPr>
        <w:t xml:space="preserve"> attempt to improve the utilization of marginal deceased donor kidneys, the concept of ECD</w:t>
      </w:r>
      <w:r w:rsidR="006F6053" w:rsidRPr="00B46D5C">
        <w:rPr>
          <w:rFonts w:ascii="Book Antiqua" w:hAnsi="Book Antiqua"/>
          <w:sz w:val="24"/>
          <w:szCs w:val="24"/>
          <w:lang w:val="en-US"/>
        </w:rPr>
        <w:t xml:space="preserve"> </w:t>
      </w:r>
      <w:r w:rsidR="00D16546" w:rsidRPr="00B46D5C">
        <w:rPr>
          <w:rFonts w:ascii="Book Antiqua" w:hAnsi="Book Antiqua"/>
          <w:i/>
          <w:sz w:val="24"/>
          <w:szCs w:val="24"/>
          <w:lang w:val="en-US" w:eastAsia="zh-CN"/>
        </w:rPr>
        <w:t>v</w:t>
      </w:r>
      <w:ins w:id="231" w:author="FP" w:date="2019-08-03T20:14:00Z">
        <w:r w:rsidR="0072352F">
          <w:rPr>
            <w:rFonts w:ascii="Book Antiqua" w:hAnsi="Book Antiqua"/>
            <w:i/>
            <w:sz w:val="24"/>
            <w:szCs w:val="24"/>
            <w:lang w:val="en-US" w:eastAsia="zh-CN"/>
          </w:rPr>
          <w:t>ersu</w:t>
        </w:r>
      </w:ins>
      <w:r w:rsidR="00D16546" w:rsidRPr="00B46D5C">
        <w:rPr>
          <w:rFonts w:ascii="Book Antiqua" w:hAnsi="Book Antiqua"/>
          <w:i/>
          <w:sz w:val="24"/>
          <w:szCs w:val="24"/>
          <w:lang w:val="en-US" w:eastAsia="zh-CN"/>
        </w:rPr>
        <w:t>s</w:t>
      </w:r>
      <w:r w:rsidR="006F6053" w:rsidRPr="00B46D5C">
        <w:rPr>
          <w:rFonts w:ascii="Book Antiqua" w:hAnsi="Book Antiqua"/>
          <w:i/>
          <w:sz w:val="24"/>
          <w:szCs w:val="24"/>
          <w:lang w:val="en-US" w:eastAsia="zh-CN"/>
        </w:rPr>
        <w:t xml:space="preserve"> </w:t>
      </w:r>
      <w:r w:rsidR="00D16546" w:rsidRPr="00B46D5C">
        <w:rPr>
          <w:rFonts w:ascii="Book Antiqua" w:hAnsi="Book Antiqua"/>
          <w:sz w:val="24"/>
          <w:szCs w:val="24"/>
          <w:lang w:val="en-US"/>
        </w:rPr>
        <w:t>SCD was introduced</w:t>
      </w:r>
      <w:r w:rsidR="00D16546" w:rsidRPr="00B46D5C">
        <w:rPr>
          <w:rFonts w:ascii="Book Antiqua" w:hAnsi="Book Antiqua"/>
          <w:sz w:val="24"/>
          <w:szCs w:val="24"/>
          <w:vertAlign w:val="superscript"/>
          <w:lang w:val="en-US"/>
        </w:rPr>
        <w:t>[1,2]</w:t>
      </w:r>
      <w:r w:rsidRPr="00B46D5C">
        <w:rPr>
          <w:rFonts w:ascii="Book Antiqua" w:hAnsi="Book Antiqua"/>
          <w:sz w:val="24"/>
          <w:szCs w:val="24"/>
          <w:lang w:val="en-US"/>
        </w:rPr>
        <w:t>. With time this dichotomy (SCD/ECD) demonstrated several drawbacks. Indeed, the experience documented that several kidneys labeled as ECD perform</w:t>
      </w:r>
      <w:r w:rsidR="009B0B7E" w:rsidRPr="00B46D5C">
        <w:rPr>
          <w:rFonts w:ascii="Book Antiqua" w:hAnsi="Book Antiqua"/>
          <w:sz w:val="24"/>
          <w:szCs w:val="24"/>
          <w:lang w:val="en-US"/>
        </w:rPr>
        <w:t>ed</w:t>
      </w:r>
      <w:r w:rsidRPr="00B46D5C">
        <w:rPr>
          <w:rFonts w:ascii="Book Antiqua" w:hAnsi="Book Antiqua"/>
          <w:sz w:val="24"/>
          <w:szCs w:val="24"/>
          <w:lang w:val="en-US"/>
        </w:rPr>
        <w:t xml:space="preserve"> well, while</w:t>
      </w:r>
      <w:r w:rsidR="009B0B7E" w:rsidRPr="00B46D5C">
        <w:rPr>
          <w:rFonts w:ascii="Book Antiqua" w:hAnsi="Book Antiqua"/>
          <w:sz w:val="24"/>
          <w:szCs w:val="24"/>
          <w:lang w:val="en-US"/>
        </w:rPr>
        <w:t xml:space="preserve"> other kidneys labeled as SCD did</w:t>
      </w:r>
      <w:r w:rsidR="003978D4" w:rsidRPr="00B46D5C">
        <w:rPr>
          <w:rFonts w:ascii="Book Antiqua" w:hAnsi="Book Antiqua"/>
          <w:sz w:val="24"/>
          <w:szCs w:val="24"/>
          <w:lang w:val="en-US"/>
        </w:rPr>
        <w:t xml:space="preserve"> not perform well</w:t>
      </w:r>
      <w:r w:rsidR="003978D4" w:rsidRPr="00B46D5C">
        <w:rPr>
          <w:rFonts w:ascii="Book Antiqua" w:hAnsi="Book Antiqua"/>
          <w:sz w:val="24"/>
          <w:szCs w:val="24"/>
          <w:vertAlign w:val="superscript"/>
          <w:lang w:val="en-US"/>
        </w:rPr>
        <w:t>[69]</w:t>
      </w:r>
      <w:r w:rsidRPr="00B46D5C">
        <w:rPr>
          <w:rFonts w:ascii="Book Antiqua" w:hAnsi="Book Antiqua"/>
          <w:sz w:val="24"/>
          <w:szCs w:val="24"/>
          <w:lang w:val="en-US"/>
        </w:rPr>
        <w:t>. To improve these limitations</w:t>
      </w:r>
      <w:ins w:id="232" w:author="author" w:date="2019-08-01T16:14:00Z">
        <w:r w:rsidR="005C42BA" w:rsidRPr="00B46D5C">
          <w:rPr>
            <w:rFonts w:ascii="Book Antiqua" w:hAnsi="Book Antiqua"/>
            <w:sz w:val="24"/>
            <w:szCs w:val="24"/>
            <w:lang w:val="en-US"/>
          </w:rPr>
          <w:t>,</w:t>
        </w:r>
      </w:ins>
      <w:r w:rsidRPr="00B46D5C">
        <w:rPr>
          <w:rFonts w:ascii="Book Antiqua" w:hAnsi="Book Antiqua"/>
          <w:sz w:val="24"/>
          <w:szCs w:val="24"/>
          <w:lang w:val="en-US"/>
        </w:rPr>
        <w:t xml:space="preserve"> other</w:t>
      </w:r>
      <w:r w:rsidR="00E11DB7" w:rsidRPr="00B46D5C">
        <w:rPr>
          <w:rFonts w:ascii="Book Antiqua" w:hAnsi="Book Antiqua"/>
          <w:sz w:val="24"/>
          <w:szCs w:val="24"/>
          <w:lang w:val="en-US"/>
        </w:rPr>
        <w:t xml:space="preserve"> different scoring systems have</w:t>
      </w:r>
      <w:r w:rsidR="006F6053" w:rsidRPr="00B46D5C">
        <w:rPr>
          <w:rFonts w:ascii="Book Antiqua" w:hAnsi="Book Antiqua"/>
          <w:sz w:val="24"/>
          <w:szCs w:val="24"/>
          <w:lang w:val="en-US"/>
        </w:rPr>
        <w:t xml:space="preserve"> </w:t>
      </w:r>
      <w:r w:rsidRPr="00B46D5C">
        <w:rPr>
          <w:rFonts w:ascii="Book Antiqua" w:hAnsi="Book Antiqua"/>
          <w:sz w:val="24"/>
          <w:szCs w:val="24"/>
          <w:lang w:val="en-US"/>
        </w:rPr>
        <w:t xml:space="preserve">been attempted. The donor score of Nyberg and the donor risk score of </w:t>
      </w:r>
      <w:r w:rsidR="001D31FE" w:rsidRPr="00B46D5C">
        <w:rPr>
          <w:rFonts w:ascii="Book Antiqua" w:hAnsi="Book Antiqua"/>
          <w:sz w:val="24"/>
          <w:szCs w:val="24"/>
          <w:lang w:val="en-US"/>
        </w:rPr>
        <w:t>Schold</w:t>
      </w:r>
      <w:r w:rsidRPr="00B46D5C">
        <w:rPr>
          <w:rFonts w:ascii="Book Antiqua" w:hAnsi="Book Antiqua"/>
          <w:sz w:val="24"/>
          <w:szCs w:val="24"/>
          <w:lang w:val="en-US"/>
        </w:rPr>
        <w:t xml:space="preserve"> have been described.</w:t>
      </w:r>
      <w:r w:rsidR="00661A76" w:rsidRPr="00B46D5C">
        <w:rPr>
          <w:rFonts w:ascii="Book Antiqua" w:hAnsi="Book Antiqua"/>
          <w:sz w:val="24"/>
          <w:szCs w:val="24"/>
          <w:lang w:val="en-US"/>
        </w:rPr>
        <w:t xml:space="preserve"> Additionally, Irish </w:t>
      </w:r>
      <w:r w:rsidR="00661A76" w:rsidRPr="00B46D5C">
        <w:rPr>
          <w:rFonts w:ascii="Book Antiqua" w:hAnsi="Book Antiqua"/>
          <w:i/>
          <w:sz w:val="24"/>
          <w:szCs w:val="24"/>
          <w:lang w:val="en-US"/>
        </w:rPr>
        <w:t xml:space="preserve">et </w:t>
      </w:r>
      <w:r w:rsidR="001B46E3" w:rsidRPr="00B46D5C">
        <w:rPr>
          <w:rFonts w:ascii="Book Antiqua" w:hAnsi="Book Antiqua"/>
          <w:i/>
          <w:sz w:val="24"/>
          <w:szCs w:val="24"/>
          <w:lang w:val="en-US"/>
        </w:rPr>
        <w:t>al</w:t>
      </w:r>
      <w:r w:rsidR="002551C3" w:rsidRPr="00B46D5C">
        <w:rPr>
          <w:rFonts w:ascii="Book Antiqua" w:hAnsi="Book Antiqua"/>
          <w:sz w:val="24"/>
          <w:szCs w:val="24"/>
          <w:vertAlign w:val="superscript"/>
          <w:lang w:val="en-US"/>
        </w:rPr>
        <w:t>[</w:t>
      </w:r>
      <w:r w:rsidR="006A03A6" w:rsidRPr="00B46D5C">
        <w:rPr>
          <w:rFonts w:ascii="Book Antiqua" w:hAnsi="Book Antiqua"/>
          <w:sz w:val="24"/>
          <w:szCs w:val="24"/>
          <w:vertAlign w:val="superscript"/>
          <w:lang w:val="en-US"/>
        </w:rPr>
        <w:t>70</w:t>
      </w:r>
      <w:r w:rsidR="001B46E3" w:rsidRPr="00B46D5C">
        <w:rPr>
          <w:rFonts w:ascii="Book Antiqua" w:hAnsi="Book Antiqua"/>
          <w:sz w:val="24"/>
          <w:szCs w:val="24"/>
          <w:vertAlign w:val="superscript"/>
          <w:lang w:val="en-US"/>
        </w:rPr>
        <w:t xml:space="preserve">] </w:t>
      </w:r>
      <w:r w:rsidR="001B46E3" w:rsidRPr="00B46D5C">
        <w:rPr>
          <w:rFonts w:ascii="Book Antiqua" w:hAnsi="Book Antiqua"/>
          <w:sz w:val="24"/>
          <w:szCs w:val="24"/>
          <w:lang w:val="en-US"/>
        </w:rPr>
        <w:t>applied</w:t>
      </w:r>
      <w:r w:rsidR="009B0B7E" w:rsidRPr="00B46D5C">
        <w:rPr>
          <w:rFonts w:ascii="Book Antiqua" w:hAnsi="Book Antiqua"/>
          <w:sz w:val="24"/>
          <w:szCs w:val="24"/>
          <w:lang w:val="en-US"/>
        </w:rPr>
        <w:t xml:space="preserve"> a nomogram aimed at</w:t>
      </w:r>
      <w:r w:rsidR="00661A76" w:rsidRPr="00B46D5C">
        <w:rPr>
          <w:rFonts w:ascii="Book Antiqua" w:hAnsi="Book Antiqua"/>
          <w:sz w:val="24"/>
          <w:szCs w:val="24"/>
          <w:lang w:val="en-US"/>
        </w:rPr>
        <w:t xml:space="preserve"> predict</w:t>
      </w:r>
      <w:r w:rsidR="009B0B7E" w:rsidRPr="00B46D5C">
        <w:rPr>
          <w:rFonts w:ascii="Book Antiqua" w:hAnsi="Book Antiqua"/>
          <w:sz w:val="24"/>
          <w:szCs w:val="24"/>
          <w:lang w:val="en-US"/>
        </w:rPr>
        <w:t>ing the risk of DGF based</w:t>
      </w:r>
      <w:r w:rsidR="00661A76" w:rsidRPr="00B46D5C">
        <w:rPr>
          <w:rFonts w:ascii="Book Antiqua" w:hAnsi="Book Antiqua"/>
          <w:sz w:val="24"/>
          <w:szCs w:val="24"/>
          <w:lang w:val="en-US"/>
        </w:rPr>
        <w:t xml:space="preserve"> on 16 donor an</w:t>
      </w:r>
      <w:r w:rsidR="003978D4" w:rsidRPr="00B46D5C">
        <w:rPr>
          <w:rFonts w:ascii="Book Antiqua" w:hAnsi="Book Antiqua"/>
          <w:sz w:val="24"/>
          <w:szCs w:val="24"/>
          <w:lang w:val="en-US"/>
        </w:rPr>
        <w:t>d recipient risk factors. Moore</w:t>
      </w:r>
      <w:r w:rsidR="006F6053" w:rsidRPr="00B46D5C">
        <w:rPr>
          <w:rFonts w:ascii="Book Antiqua" w:hAnsi="Book Antiqua"/>
          <w:sz w:val="24"/>
          <w:szCs w:val="24"/>
          <w:lang w:val="en-US"/>
        </w:rPr>
        <w:t xml:space="preserve"> </w:t>
      </w:r>
      <w:r w:rsidR="003978D4" w:rsidRPr="00B46D5C">
        <w:rPr>
          <w:rFonts w:ascii="Book Antiqua" w:hAnsi="Book Antiqua"/>
          <w:i/>
          <w:sz w:val="24"/>
          <w:szCs w:val="24"/>
          <w:lang w:val="en-US" w:eastAsia="zh-CN"/>
        </w:rPr>
        <w:t>et al</w:t>
      </w:r>
      <w:r w:rsidR="006A03A6" w:rsidRPr="00B46D5C">
        <w:rPr>
          <w:rFonts w:ascii="Book Antiqua" w:hAnsi="Book Antiqua"/>
          <w:sz w:val="24"/>
          <w:szCs w:val="24"/>
          <w:vertAlign w:val="superscript"/>
          <w:lang w:val="en-US"/>
        </w:rPr>
        <w:t>[68</w:t>
      </w:r>
      <w:r w:rsidR="001B46E3" w:rsidRPr="00B46D5C">
        <w:rPr>
          <w:rFonts w:ascii="Book Antiqua" w:hAnsi="Book Antiqua"/>
          <w:sz w:val="24"/>
          <w:szCs w:val="24"/>
          <w:vertAlign w:val="superscript"/>
          <w:lang w:val="en-US"/>
        </w:rPr>
        <w:t xml:space="preserve">] </w:t>
      </w:r>
      <w:r w:rsidR="001B46E3" w:rsidRPr="00B46D5C">
        <w:rPr>
          <w:rFonts w:ascii="Book Antiqua" w:hAnsi="Book Antiqua"/>
          <w:sz w:val="24"/>
          <w:szCs w:val="24"/>
          <w:lang w:val="en-US"/>
        </w:rPr>
        <w:t>documented</w:t>
      </w:r>
      <w:r w:rsidR="00661A76" w:rsidRPr="00B46D5C">
        <w:rPr>
          <w:rFonts w:ascii="Book Antiqua" w:hAnsi="Book Antiqua"/>
          <w:sz w:val="24"/>
          <w:szCs w:val="24"/>
          <w:lang w:val="en-US"/>
        </w:rPr>
        <w:t xml:space="preserve"> that Schold’s donor risk score is the scori</w:t>
      </w:r>
      <w:r w:rsidR="009B0B7E" w:rsidRPr="00B46D5C">
        <w:rPr>
          <w:rFonts w:ascii="Book Antiqua" w:hAnsi="Book Antiqua"/>
          <w:sz w:val="24"/>
          <w:szCs w:val="24"/>
          <w:lang w:val="en-US"/>
        </w:rPr>
        <w:t xml:space="preserve">ng system that best </w:t>
      </w:r>
      <w:r w:rsidR="004170B2" w:rsidRPr="00B46D5C">
        <w:rPr>
          <w:rFonts w:ascii="Book Antiqua" w:hAnsi="Book Antiqua"/>
          <w:sz w:val="24"/>
          <w:szCs w:val="24"/>
          <w:lang w:val="en-US"/>
        </w:rPr>
        <w:t>predicts graft</w:t>
      </w:r>
      <w:r w:rsidR="00661A76" w:rsidRPr="00B46D5C">
        <w:rPr>
          <w:rFonts w:ascii="Book Antiqua" w:hAnsi="Book Antiqua"/>
          <w:sz w:val="24"/>
          <w:szCs w:val="24"/>
          <w:lang w:val="en-US"/>
        </w:rPr>
        <w:t xml:space="preserve"> outcomes, but</w:t>
      </w:r>
      <w:r w:rsidR="009B0B7E" w:rsidRPr="00B46D5C">
        <w:rPr>
          <w:rFonts w:ascii="Book Antiqua" w:hAnsi="Book Antiqua"/>
          <w:sz w:val="24"/>
          <w:szCs w:val="24"/>
          <w:lang w:val="en-US"/>
        </w:rPr>
        <w:t xml:space="preserve"> the need still remains for</w:t>
      </w:r>
      <w:r w:rsidR="00661A76" w:rsidRPr="00B46D5C">
        <w:rPr>
          <w:rFonts w:ascii="Book Antiqua" w:hAnsi="Book Antiqua"/>
          <w:sz w:val="24"/>
          <w:szCs w:val="24"/>
          <w:lang w:val="en-US"/>
        </w:rPr>
        <w:t xml:space="preserve"> a simple and va</w:t>
      </w:r>
      <w:r w:rsidR="009B0B7E" w:rsidRPr="00B46D5C">
        <w:rPr>
          <w:rFonts w:ascii="Book Antiqua" w:hAnsi="Book Antiqua"/>
          <w:sz w:val="24"/>
          <w:szCs w:val="24"/>
          <w:lang w:val="en-US"/>
        </w:rPr>
        <w:t>lidated system that applies</w:t>
      </w:r>
      <w:r w:rsidR="00661A76" w:rsidRPr="00B46D5C">
        <w:rPr>
          <w:rFonts w:ascii="Book Antiqua" w:hAnsi="Book Antiqua"/>
          <w:sz w:val="24"/>
          <w:szCs w:val="24"/>
          <w:lang w:val="en-US"/>
        </w:rPr>
        <w:t xml:space="preserve"> to the entire donor population viewed as a continuum and not in</w:t>
      </w:r>
      <w:r w:rsidR="009B0B7E" w:rsidRPr="00B46D5C">
        <w:rPr>
          <w:rFonts w:ascii="Book Antiqua" w:hAnsi="Book Antiqua"/>
          <w:sz w:val="24"/>
          <w:szCs w:val="24"/>
          <w:lang w:val="en-US"/>
        </w:rPr>
        <w:t xml:space="preserve"> a dichotomous</w:t>
      </w:r>
      <w:r w:rsidR="00661A76" w:rsidRPr="00B46D5C">
        <w:rPr>
          <w:rFonts w:ascii="Book Antiqua" w:hAnsi="Book Antiqua"/>
          <w:sz w:val="24"/>
          <w:szCs w:val="24"/>
          <w:lang w:val="en-US"/>
        </w:rPr>
        <w:t xml:space="preserve"> fashion.</w:t>
      </w:r>
    </w:p>
    <w:p w14:paraId="1ECB0638" w14:textId="2BDF32FB" w:rsidR="00F6508B" w:rsidRPr="00B46D5C" w:rsidDel="005C42BA" w:rsidRDefault="009B0B7E" w:rsidP="00C653F8">
      <w:pPr>
        <w:snapToGrid w:val="0"/>
        <w:spacing w:after="0" w:line="360" w:lineRule="auto"/>
        <w:ind w:firstLineChars="100" w:firstLine="240"/>
        <w:jc w:val="both"/>
        <w:rPr>
          <w:del w:id="233" w:author="author" w:date="2019-08-01T16:15:00Z"/>
          <w:rFonts w:ascii="Book Antiqua" w:hAnsi="Book Antiqua"/>
          <w:sz w:val="24"/>
          <w:szCs w:val="24"/>
          <w:lang w:val="en-US"/>
        </w:rPr>
      </w:pPr>
      <w:r w:rsidRPr="00B46D5C">
        <w:rPr>
          <w:rFonts w:ascii="Book Antiqua" w:hAnsi="Book Antiqua"/>
          <w:sz w:val="24"/>
          <w:szCs w:val="24"/>
          <w:lang w:val="en-US"/>
        </w:rPr>
        <w:t>In</w:t>
      </w:r>
      <w:r w:rsidR="00F6508B" w:rsidRPr="00B46D5C">
        <w:rPr>
          <w:rFonts w:ascii="Book Antiqua" w:hAnsi="Book Antiqua"/>
          <w:sz w:val="24"/>
          <w:szCs w:val="24"/>
          <w:lang w:val="en-US"/>
        </w:rPr>
        <w:t xml:space="preserve"> 2009, Rao</w:t>
      </w:r>
      <w:r w:rsidR="00DF6138" w:rsidRPr="00B46D5C">
        <w:rPr>
          <w:rFonts w:ascii="Book Antiqua" w:hAnsi="Book Antiqua"/>
          <w:sz w:val="24"/>
          <w:szCs w:val="24"/>
          <w:lang w:val="en-US"/>
        </w:rPr>
        <w:t xml:space="preserve"> </w:t>
      </w:r>
      <w:r w:rsidR="00F6508B" w:rsidRPr="00B46D5C">
        <w:rPr>
          <w:rFonts w:ascii="Book Antiqua" w:hAnsi="Book Antiqua"/>
          <w:i/>
          <w:sz w:val="24"/>
          <w:szCs w:val="24"/>
          <w:lang w:val="en-US"/>
        </w:rPr>
        <w:t>et al</w:t>
      </w:r>
      <w:r w:rsidR="006A03A6" w:rsidRPr="00B46D5C">
        <w:rPr>
          <w:rFonts w:ascii="Book Antiqua" w:hAnsi="Book Antiqua"/>
          <w:sz w:val="24"/>
          <w:szCs w:val="24"/>
          <w:vertAlign w:val="superscript"/>
          <w:lang w:val="en-US"/>
        </w:rPr>
        <w:t>[71]</w:t>
      </w:r>
      <w:ins w:id="234" w:author="author" w:date="2019-08-01T16:14:00Z">
        <w:r w:rsidR="005C42BA" w:rsidRPr="00B46D5C">
          <w:rPr>
            <w:rFonts w:ascii="Book Antiqua" w:hAnsi="Book Antiqua"/>
            <w:sz w:val="24"/>
            <w:szCs w:val="24"/>
            <w:lang w:val="en-US"/>
          </w:rPr>
          <w:t xml:space="preserve"> </w:t>
        </w:r>
      </w:ins>
      <w:r w:rsidR="003978D4" w:rsidRPr="00B46D5C">
        <w:rPr>
          <w:rFonts w:ascii="Book Antiqua" w:hAnsi="Book Antiqua"/>
          <w:sz w:val="24"/>
          <w:szCs w:val="24"/>
          <w:lang w:val="en-US"/>
        </w:rPr>
        <w:t>analyzed 69</w:t>
      </w:r>
      <w:r w:rsidR="00F6508B" w:rsidRPr="00B46D5C">
        <w:rPr>
          <w:rFonts w:ascii="Book Antiqua" w:hAnsi="Book Antiqua"/>
          <w:sz w:val="24"/>
          <w:szCs w:val="24"/>
          <w:lang w:val="en-US"/>
        </w:rPr>
        <w:t>440 deceased donor adult transplants registered in the Scientific Registry of Transplant Recipients (SRTR) and proposed a new continuous KDRI for deceased donor kidneys combining donor and transplant variables.</w:t>
      </w:r>
    </w:p>
    <w:p w14:paraId="6DBA6639" w14:textId="74D65EBF" w:rsidR="00F6508B" w:rsidRPr="00B46D5C" w:rsidRDefault="005C42BA" w:rsidP="00C653F8">
      <w:pPr>
        <w:snapToGrid w:val="0"/>
        <w:spacing w:after="0" w:line="360" w:lineRule="auto"/>
        <w:ind w:firstLineChars="100" w:firstLine="240"/>
        <w:jc w:val="both"/>
        <w:rPr>
          <w:rFonts w:ascii="Book Antiqua" w:hAnsi="Book Antiqua"/>
          <w:sz w:val="24"/>
          <w:szCs w:val="24"/>
          <w:lang w:val="en-US"/>
        </w:rPr>
      </w:pPr>
      <w:ins w:id="235" w:author="author" w:date="2019-08-01T16:15:00Z">
        <w:r w:rsidRPr="00B46D5C">
          <w:rPr>
            <w:rFonts w:ascii="Book Antiqua" w:hAnsi="Book Antiqua"/>
            <w:sz w:val="24"/>
            <w:szCs w:val="24"/>
            <w:lang w:val="en-US"/>
          </w:rPr>
          <w:t xml:space="preserve"> </w:t>
        </w:r>
      </w:ins>
      <w:r w:rsidR="00F6508B" w:rsidRPr="00B46D5C">
        <w:rPr>
          <w:rFonts w:ascii="Book Antiqua" w:hAnsi="Book Antiqua"/>
          <w:sz w:val="24"/>
          <w:szCs w:val="24"/>
          <w:lang w:val="en-US"/>
        </w:rPr>
        <w:t xml:space="preserve">Rao’s KDRI included 14 donor and </w:t>
      </w:r>
      <w:r w:rsidR="001D31FE" w:rsidRPr="00B46D5C">
        <w:rPr>
          <w:rFonts w:ascii="Book Antiqua" w:hAnsi="Book Antiqua"/>
          <w:sz w:val="24"/>
          <w:szCs w:val="24"/>
          <w:lang w:val="en-US"/>
        </w:rPr>
        <w:t>transplant</w:t>
      </w:r>
      <w:r w:rsidR="009B0B7E" w:rsidRPr="00B46D5C">
        <w:rPr>
          <w:rFonts w:ascii="Book Antiqua" w:hAnsi="Book Antiqua"/>
          <w:sz w:val="24"/>
          <w:szCs w:val="24"/>
          <w:lang w:val="en-US"/>
        </w:rPr>
        <w:t xml:space="preserve"> factors, each</w:t>
      </w:r>
      <w:r w:rsidR="00F6508B" w:rsidRPr="00B46D5C">
        <w:rPr>
          <w:rFonts w:ascii="Book Antiqua" w:hAnsi="Book Antiqua"/>
          <w:sz w:val="24"/>
          <w:szCs w:val="24"/>
          <w:lang w:val="en-US"/>
        </w:rPr>
        <w:t xml:space="preserve"> associated with shorter graft survival. </w:t>
      </w:r>
      <w:r w:rsidR="002B25B9" w:rsidRPr="00B46D5C">
        <w:rPr>
          <w:rFonts w:ascii="Book Antiqua" w:hAnsi="Book Antiqua"/>
          <w:sz w:val="24"/>
          <w:szCs w:val="24"/>
          <w:lang w:val="en-US"/>
        </w:rPr>
        <w:t xml:space="preserve">Table </w:t>
      </w:r>
      <w:r w:rsidR="00015F0E" w:rsidRPr="00B46D5C">
        <w:rPr>
          <w:rFonts w:ascii="Book Antiqua" w:hAnsi="Book Antiqua"/>
          <w:sz w:val="24"/>
          <w:szCs w:val="24"/>
          <w:lang w:val="en-US" w:eastAsia="zh-CN"/>
        </w:rPr>
        <w:t>6</w:t>
      </w:r>
      <w:r w:rsidR="006F6053" w:rsidRPr="00B46D5C">
        <w:rPr>
          <w:rFonts w:ascii="Book Antiqua" w:hAnsi="Book Antiqua"/>
          <w:sz w:val="24"/>
          <w:szCs w:val="24"/>
          <w:lang w:val="en-US" w:eastAsia="zh-CN"/>
        </w:rPr>
        <w:t xml:space="preserve"> </w:t>
      </w:r>
      <w:r w:rsidR="00F6508B" w:rsidRPr="00B46D5C">
        <w:rPr>
          <w:rFonts w:ascii="Book Antiqua" w:hAnsi="Book Antiqua"/>
          <w:sz w:val="24"/>
          <w:szCs w:val="24"/>
          <w:lang w:val="en-US"/>
        </w:rPr>
        <w:t>shows the mentioned risk factors.</w:t>
      </w:r>
    </w:p>
    <w:p w14:paraId="22F09308" w14:textId="77777777" w:rsidR="00BF2699" w:rsidRPr="00B46D5C" w:rsidRDefault="009B0B7E" w:rsidP="00C653F8">
      <w:pPr>
        <w:snapToGrid w:val="0"/>
        <w:spacing w:after="0" w:line="360" w:lineRule="auto"/>
        <w:ind w:firstLineChars="100" w:firstLine="240"/>
        <w:jc w:val="both"/>
        <w:rPr>
          <w:rFonts w:ascii="Book Antiqua" w:hAnsi="Book Antiqua"/>
          <w:sz w:val="24"/>
          <w:szCs w:val="24"/>
          <w:lang w:val="en-US"/>
        </w:rPr>
      </w:pPr>
      <w:r w:rsidRPr="00B46D5C">
        <w:rPr>
          <w:rFonts w:ascii="Book Antiqua" w:hAnsi="Book Antiqua"/>
          <w:sz w:val="24"/>
          <w:szCs w:val="24"/>
          <w:lang w:val="en-US"/>
        </w:rPr>
        <w:t xml:space="preserve">The </w:t>
      </w:r>
      <w:r w:rsidR="00BF2699" w:rsidRPr="00B46D5C">
        <w:rPr>
          <w:rFonts w:ascii="Book Antiqua" w:hAnsi="Book Antiqua"/>
          <w:sz w:val="24"/>
          <w:szCs w:val="24"/>
          <w:lang w:val="en-US"/>
        </w:rPr>
        <w:t>KDRI is a continuous</w:t>
      </w:r>
      <w:r w:rsidRPr="00B46D5C">
        <w:rPr>
          <w:rFonts w:ascii="Book Antiqua" w:hAnsi="Book Antiqua"/>
          <w:sz w:val="24"/>
          <w:szCs w:val="24"/>
          <w:lang w:val="en-US"/>
        </w:rPr>
        <w:t xml:space="preserve"> spectrum</w:t>
      </w:r>
      <w:r w:rsidR="00BF2699" w:rsidRPr="00B46D5C">
        <w:rPr>
          <w:rFonts w:ascii="Book Antiqua" w:hAnsi="Book Antiqua"/>
          <w:sz w:val="24"/>
          <w:szCs w:val="24"/>
          <w:lang w:val="en-US"/>
        </w:rPr>
        <w:t xml:space="preserve"> for any kind o</w:t>
      </w:r>
      <w:r w:rsidRPr="00B46D5C">
        <w:rPr>
          <w:rFonts w:ascii="Book Antiqua" w:hAnsi="Book Antiqua"/>
          <w:sz w:val="24"/>
          <w:szCs w:val="24"/>
          <w:lang w:val="en-US"/>
        </w:rPr>
        <w:t>f donor</w:t>
      </w:r>
      <w:r w:rsidR="00BF2699" w:rsidRPr="00B46D5C">
        <w:rPr>
          <w:rFonts w:ascii="Book Antiqua" w:hAnsi="Book Antiqua"/>
          <w:sz w:val="24"/>
          <w:szCs w:val="24"/>
          <w:lang w:val="en-US"/>
        </w:rPr>
        <w:t xml:space="preserve"> (ECD and SCD) and allows</w:t>
      </w:r>
      <w:r w:rsidRPr="00B46D5C">
        <w:rPr>
          <w:rFonts w:ascii="Book Antiqua" w:hAnsi="Book Antiqua"/>
          <w:sz w:val="24"/>
          <w:szCs w:val="24"/>
          <w:lang w:val="en-US"/>
        </w:rPr>
        <w:t xml:space="preserve"> for</w:t>
      </w:r>
      <w:r w:rsidR="00DF6138" w:rsidRPr="00B46D5C">
        <w:rPr>
          <w:rFonts w:ascii="Book Antiqua" w:hAnsi="Book Antiqua"/>
          <w:sz w:val="24"/>
          <w:szCs w:val="24"/>
          <w:lang w:val="en-US"/>
        </w:rPr>
        <w:t xml:space="preserve"> </w:t>
      </w:r>
      <w:r w:rsidR="001D31FE" w:rsidRPr="00B46D5C">
        <w:rPr>
          <w:rFonts w:ascii="Book Antiqua" w:hAnsi="Book Antiqua"/>
          <w:sz w:val="24"/>
          <w:szCs w:val="24"/>
          <w:lang w:val="en-US"/>
        </w:rPr>
        <w:t>dividing</w:t>
      </w:r>
      <w:r w:rsidR="00BF2699" w:rsidRPr="00B46D5C">
        <w:rPr>
          <w:rFonts w:ascii="Book Antiqua" w:hAnsi="Book Antiqua"/>
          <w:sz w:val="24"/>
          <w:szCs w:val="24"/>
          <w:lang w:val="en-US"/>
        </w:rPr>
        <w:t xml:space="preserve"> the donor population into quintiles based on their KDRI. By the end of 2014</w:t>
      </w:r>
      <w:r w:rsidRPr="00B46D5C">
        <w:rPr>
          <w:rFonts w:ascii="Book Antiqua" w:hAnsi="Book Antiqua"/>
          <w:sz w:val="24"/>
          <w:szCs w:val="24"/>
          <w:lang w:val="en-US"/>
        </w:rPr>
        <w:t>,</w:t>
      </w:r>
      <w:r w:rsidR="00BF2699" w:rsidRPr="00B46D5C">
        <w:rPr>
          <w:rFonts w:ascii="Book Antiqua" w:hAnsi="Book Antiqua"/>
          <w:sz w:val="24"/>
          <w:szCs w:val="24"/>
          <w:lang w:val="en-US"/>
        </w:rPr>
        <w:t xml:space="preserve"> the KDRI was implemen</w:t>
      </w:r>
      <w:r w:rsidR="006C0404" w:rsidRPr="00B46D5C">
        <w:rPr>
          <w:rFonts w:ascii="Book Antiqua" w:hAnsi="Book Antiqua"/>
          <w:sz w:val="24"/>
          <w:szCs w:val="24"/>
          <w:lang w:val="en-US"/>
        </w:rPr>
        <w:t xml:space="preserve">ted by </w:t>
      </w:r>
      <w:r w:rsidRPr="00B46D5C">
        <w:rPr>
          <w:rFonts w:ascii="Book Antiqua" w:hAnsi="Book Antiqua"/>
          <w:sz w:val="24"/>
          <w:szCs w:val="24"/>
          <w:lang w:val="en-US"/>
        </w:rPr>
        <w:t xml:space="preserve">the </w:t>
      </w:r>
      <w:r w:rsidR="003978D4" w:rsidRPr="00B46D5C">
        <w:rPr>
          <w:rFonts w:ascii="Book Antiqua" w:hAnsi="Book Antiqua"/>
          <w:sz w:val="24"/>
          <w:szCs w:val="24"/>
          <w:lang w:val="en-US"/>
        </w:rPr>
        <w:t>OPTN</w:t>
      </w:r>
      <w:r w:rsidR="003978D4" w:rsidRPr="00B46D5C">
        <w:rPr>
          <w:rFonts w:ascii="Book Antiqua" w:hAnsi="Book Antiqua"/>
          <w:sz w:val="24"/>
          <w:szCs w:val="24"/>
          <w:vertAlign w:val="superscript"/>
          <w:lang w:val="en-US"/>
        </w:rPr>
        <w:t>[72]</w:t>
      </w:r>
      <w:r w:rsidR="00BF2699" w:rsidRPr="00B46D5C">
        <w:rPr>
          <w:rFonts w:ascii="Book Antiqua" w:hAnsi="Book Antiqua"/>
          <w:sz w:val="24"/>
          <w:szCs w:val="24"/>
          <w:lang w:val="en-US"/>
        </w:rPr>
        <w:t>. Indeed, as some transplant factors are not known at th</w:t>
      </w:r>
      <w:r w:rsidRPr="00B46D5C">
        <w:rPr>
          <w:rFonts w:ascii="Book Antiqua" w:hAnsi="Book Antiqua"/>
          <w:sz w:val="24"/>
          <w:szCs w:val="24"/>
          <w:lang w:val="en-US"/>
        </w:rPr>
        <w:t>e time of transplant, the donor-</w:t>
      </w:r>
      <w:r w:rsidR="00BF2699" w:rsidRPr="00B46D5C">
        <w:rPr>
          <w:rFonts w:ascii="Book Antiqua" w:hAnsi="Book Antiqua"/>
          <w:sz w:val="24"/>
          <w:szCs w:val="24"/>
          <w:lang w:val="en-US"/>
        </w:rPr>
        <w:t>only KDRI based on 10 donor factors has been implemented.</w:t>
      </w:r>
    </w:p>
    <w:p w14:paraId="02454E96" w14:textId="77777777" w:rsidR="00BF2699" w:rsidRPr="00B46D5C" w:rsidRDefault="00BF2699" w:rsidP="00C653F8">
      <w:pPr>
        <w:snapToGrid w:val="0"/>
        <w:spacing w:after="0" w:line="360" w:lineRule="auto"/>
        <w:ind w:firstLineChars="100" w:firstLine="240"/>
        <w:jc w:val="both"/>
        <w:rPr>
          <w:rFonts w:ascii="Book Antiqua" w:hAnsi="Book Antiqua"/>
          <w:sz w:val="24"/>
          <w:szCs w:val="24"/>
          <w:lang w:val="en-US"/>
        </w:rPr>
      </w:pPr>
      <w:r w:rsidRPr="00B46D5C">
        <w:rPr>
          <w:rFonts w:ascii="Book Antiqua" w:hAnsi="Book Antiqua"/>
          <w:sz w:val="24"/>
          <w:szCs w:val="24"/>
          <w:lang w:val="en-US"/>
        </w:rPr>
        <w:lastRenderedPageBreak/>
        <w:t>All the ment</w:t>
      </w:r>
      <w:r w:rsidR="009B0B7E" w:rsidRPr="00B46D5C">
        <w:rPr>
          <w:rFonts w:ascii="Book Antiqua" w:hAnsi="Book Antiqua"/>
          <w:sz w:val="24"/>
          <w:szCs w:val="24"/>
          <w:lang w:val="en-US"/>
        </w:rPr>
        <w:t xml:space="preserve">ioned donor </w:t>
      </w:r>
      <w:r w:rsidR="00E11DB7" w:rsidRPr="00B46D5C">
        <w:rPr>
          <w:rFonts w:ascii="Book Antiqua" w:hAnsi="Book Antiqua"/>
          <w:sz w:val="24"/>
          <w:szCs w:val="24"/>
          <w:lang w:val="en-US"/>
        </w:rPr>
        <w:t xml:space="preserve">scoring </w:t>
      </w:r>
      <w:r w:rsidR="009B0B7E" w:rsidRPr="00B46D5C">
        <w:rPr>
          <w:rFonts w:ascii="Book Antiqua" w:hAnsi="Book Antiqua"/>
          <w:sz w:val="24"/>
          <w:szCs w:val="24"/>
          <w:lang w:val="en-US"/>
        </w:rPr>
        <w:t>systems are shown in</w:t>
      </w:r>
      <w:r w:rsidR="00DF6138" w:rsidRPr="00B46D5C">
        <w:rPr>
          <w:rFonts w:ascii="Book Antiqua" w:hAnsi="Book Antiqua"/>
          <w:sz w:val="24"/>
          <w:szCs w:val="24"/>
          <w:lang w:val="en-US"/>
        </w:rPr>
        <w:t xml:space="preserve"> </w:t>
      </w:r>
      <w:r w:rsidR="003978D4" w:rsidRPr="00B46D5C">
        <w:rPr>
          <w:rFonts w:ascii="Book Antiqua" w:hAnsi="Book Antiqua"/>
          <w:sz w:val="24"/>
          <w:szCs w:val="24"/>
          <w:lang w:val="en-US"/>
        </w:rPr>
        <w:t xml:space="preserve">Table </w:t>
      </w:r>
      <w:r w:rsidR="00394807" w:rsidRPr="00B46D5C">
        <w:rPr>
          <w:rFonts w:ascii="Book Antiqua" w:hAnsi="Book Antiqua"/>
          <w:sz w:val="24"/>
          <w:szCs w:val="24"/>
          <w:lang w:val="en-US" w:eastAsia="zh-CN"/>
        </w:rPr>
        <w:t>1</w:t>
      </w:r>
      <w:r w:rsidR="006A03A6" w:rsidRPr="00B46D5C">
        <w:rPr>
          <w:rFonts w:ascii="Book Antiqua" w:hAnsi="Book Antiqua"/>
          <w:sz w:val="24"/>
          <w:szCs w:val="24"/>
          <w:vertAlign w:val="superscript"/>
          <w:lang w:val="en-US"/>
        </w:rPr>
        <w:t>[73</w:t>
      </w:r>
      <w:r w:rsidR="002551C3" w:rsidRPr="00B46D5C">
        <w:rPr>
          <w:rFonts w:ascii="Book Antiqua" w:hAnsi="Book Antiqua"/>
          <w:sz w:val="24"/>
          <w:szCs w:val="24"/>
          <w:vertAlign w:val="superscript"/>
          <w:lang w:val="en-US"/>
        </w:rPr>
        <w:t>]</w:t>
      </w:r>
      <w:r w:rsidR="002551C3" w:rsidRPr="00B46D5C">
        <w:rPr>
          <w:rFonts w:ascii="Book Antiqua" w:hAnsi="Book Antiqua"/>
          <w:sz w:val="24"/>
          <w:szCs w:val="24"/>
          <w:lang w:val="en-US"/>
        </w:rPr>
        <w:t>.</w:t>
      </w:r>
      <w:r w:rsidR="00DF5635" w:rsidRPr="00B46D5C">
        <w:rPr>
          <w:rFonts w:ascii="Book Antiqua" w:hAnsi="Book Antiqua"/>
          <w:sz w:val="24"/>
          <w:szCs w:val="24"/>
          <w:lang w:val="en-US"/>
        </w:rPr>
        <w:t xml:space="preserve"> </w:t>
      </w:r>
      <w:r w:rsidR="00832BF8" w:rsidRPr="00B46D5C">
        <w:rPr>
          <w:rFonts w:ascii="Book Antiqua" w:hAnsi="Book Antiqua"/>
          <w:sz w:val="24"/>
          <w:szCs w:val="24"/>
          <w:lang w:val="en-US"/>
        </w:rPr>
        <w:t xml:space="preserve">Woodside </w:t>
      </w:r>
      <w:r w:rsidR="00832BF8" w:rsidRPr="00B46D5C">
        <w:rPr>
          <w:rFonts w:ascii="Book Antiqua" w:hAnsi="Book Antiqua"/>
          <w:i/>
          <w:sz w:val="24"/>
          <w:szCs w:val="24"/>
          <w:lang w:val="en-US"/>
        </w:rPr>
        <w:t xml:space="preserve">et </w:t>
      </w:r>
      <w:r w:rsidR="001B46E3" w:rsidRPr="00B46D5C">
        <w:rPr>
          <w:rFonts w:ascii="Book Antiqua" w:hAnsi="Book Antiqua"/>
          <w:i/>
          <w:sz w:val="24"/>
          <w:szCs w:val="24"/>
          <w:lang w:val="en-US"/>
        </w:rPr>
        <w:t>al</w:t>
      </w:r>
      <w:r w:rsidR="002551C3" w:rsidRPr="00B46D5C">
        <w:rPr>
          <w:rFonts w:ascii="Book Antiqua" w:hAnsi="Book Antiqua"/>
          <w:sz w:val="24"/>
          <w:szCs w:val="24"/>
          <w:vertAlign w:val="superscript"/>
          <w:lang w:val="en-US"/>
        </w:rPr>
        <w:t>[</w:t>
      </w:r>
      <w:r w:rsidR="006A03A6" w:rsidRPr="00B46D5C">
        <w:rPr>
          <w:rFonts w:ascii="Book Antiqua" w:hAnsi="Book Antiqua"/>
          <w:sz w:val="24"/>
          <w:szCs w:val="24"/>
          <w:vertAlign w:val="superscript"/>
          <w:lang w:val="en-US"/>
        </w:rPr>
        <w:t>74</w:t>
      </w:r>
      <w:r w:rsidR="001B46E3" w:rsidRPr="00B46D5C">
        <w:rPr>
          <w:rFonts w:ascii="Book Antiqua" w:hAnsi="Book Antiqua"/>
          <w:sz w:val="24"/>
          <w:szCs w:val="24"/>
          <w:vertAlign w:val="superscript"/>
          <w:lang w:val="en-US"/>
        </w:rPr>
        <w:t xml:space="preserve">] </w:t>
      </w:r>
      <w:r w:rsidR="001B46E3" w:rsidRPr="00B46D5C">
        <w:rPr>
          <w:rFonts w:ascii="Book Antiqua" w:hAnsi="Book Antiqua"/>
          <w:sz w:val="24"/>
          <w:szCs w:val="24"/>
          <w:lang w:val="en-US"/>
        </w:rPr>
        <w:t>examined</w:t>
      </w:r>
      <w:r w:rsidR="00832BF8" w:rsidRPr="00B46D5C">
        <w:rPr>
          <w:rFonts w:ascii="Book Antiqua" w:hAnsi="Book Antiqua"/>
          <w:sz w:val="24"/>
          <w:szCs w:val="24"/>
          <w:lang w:val="en-US"/>
        </w:rPr>
        <w:t xml:space="preserve"> the SRTR data from 2002 to 2010</w:t>
      </w:r>
      <w:r w:rsidR="009B0B7E" w:rsidRPr="00B46D5C">
        <w:rPr>
          <w:rFonts w:ascii="Book Antiqua" w:hAnsi="Book Antiqua"/>
          <w:sz w:val="24"/>
          <w:szCs w:val="24"/>
          <w:lang w:val="en-US"/>
        </w:rPr>
        <w:t>, and</w:t>
      </w:r>
      <w:r w:rsidR="00832BF8" w:rsidRPr="00B46D5C">
        <w:rPr>
          <w:rFonts w:ascii="Book Antiqua" w:hAnsi="Book Antiqua"/>
          <w:sz w:val="24"/>
          <w:szCs w:val="24"/>
          <w:lang w:val="en-US"/>
        </w:rPr>
        <w:t xml:space="preserve"> applying </w:t>
      </w:r>
      <w:r w:rsidR="009B0B7E" w:rsidRPr="00B46D5C">
        <w:rPr>
          <w:rFonts w:ascii="Book Antiqua" w:hAnsi="Book Antiqua"/>
          <w:sz w:val="24"/>
          <w:szCs w:val="24"/>
          <w:lang w:val="en-US"/>
        </w:rPr>
        <w:t xml:space="preserve">the </w:t>
      </w:r>
      <w:r w:rsidR="00832BF8" w:rsidRPr="00B46D5C">
        <w:rPr>
          <w:rFonts w:ascii="Book Antiqua" w:hAnsi="Book Antiqua"/>
          <w:sz w:val="24"/>
          <w:szCs w:val="24"/>
          <w:lang w:val="en-US"/>
        </w:rPr>
        <w:t>KDRI</w:t>
      </w:r>
      <w:r w:rsidR="009B0B7E" w:rsidRPr="00B46D5C">
        <w:rPr>
          <w:rFonts w:ascii="Book Antiqua" w:hAnsi="Book Antiqua"/>
          <w:sz w:val="24"/>
          <w:szCs w:val="24"/>
          <w:lang w:val="en-US"/>
        </w:rPr>
        <w:t>, they</w:t>
      </w:r>
      <w:r w:rsidR="00832BF8" w:rsidRPr="00B46D5C">
        <w:rPr>
          <w:rFonts w:ascii="Book Antiqua" w:hAnsi="Book Antiqua"/>
          <w:sz w:val="24"/>
          <w:szCs w:val="24"/>
          <w:lang w:val="en-US"/>
        </w:rPr>
        <w:t xml:space="preserve"> found that kidneys belonging to the same KDRI quintile had similar ou</w:t>
      </w:r>
      <w:r w:rsidR="009B0B7E" w:rsidRPr="00B46D5C">
        <w:rPr>
          <w:rFonts w:ascii="Book Antiqua" w:hAnsi="Book Antiqua"/>
          <w:sz w:val="24"/>
          <w:szCs w:val="24"/>
          <w:lang w:val="en-US"/>
        </w:rPr>
        <w:t>tcomes independent</w:t>
      </w:r>
      <w:del w:id="236" w:author="author" w:date="2019-08-01T16:15:00Z">
        <w:r w:rsidR="009B0B7E" w:rsidRPr="00B46D5C" w:rsidDel="005C42BA">
          <w:rPr>
            <w:rFonts w:ascii="Book Antiqua" w:hAnsi="Book Antiqua"/>
            <w:sz w:val="24"/>
            <w:szCs w:val="24"/>
            <w:lang w:val="en-US"/>
          </w:rPr>
          <w:delText>ly</w:delText>
        </w:r>
      </w:del>
      <w:r w:rsidR="009B0B7E" w:rsidRPr="00B46D5C">
        <w:rPr>
          <w:rFonts w:ascii="Book Antiqua" w:hAnsi="Book Antiqua"/>
          <w:sz w:val="24"/>
          <w:szCs w:val="24"/>
          <w:lang w:val="en-US"/>
        </w:rPr>
        <w:t xml:space="preserve"> of</w:t>
      </w:r>
      <w:r w:rsidR="00832BF8" w:rsidRPr="00B46D5C">
        <w:rPr>
          <w:rFonts w:ascii="Book Antiqua" w:hAnsi="Book Antiqua"/>
          <w:sz w:val="24"/>
          <w:szCs w:val="24"/>
          <w:lang w:val="en-US"/>
        </w:rPr>
        <w:t xml:space="preserve"> their belonging to ECD or SCD. However</w:t>
      </w:r>
      <w:r w:rsidR="007066B4" w:rsidRPr="00B46D5C">
        <w:rPr>
          <w:rFonts w:ascii="Book Antiqua" w:hAnsi="Book Antiqua"/>
          <w:sz w:val="24"/>
          <w:szCs w:val="24"/>
          <w:lang w:val="en-US"/>
        </w:rPr>
        <w:t>,</w:t>
      </w:r>
      <w:r w:rsidR="00832BF8" w:rsidRPr="00B46D5C">
        <w:rPr>
          <w:rFonts w:ascii="Book Antiqua" w:hAnsi="Book Antiqua"/>
          <w:sz w:val="24"/>
          <w:szCs w:val="24"/>
          <w:lang w:val="en-US"/>
        </w:rPr>
        <w:t xml:space="preserve"> ECD kidneys had a higher discard rate.</w:t>
      </w:r>
    </w:p>
    <w:p w14:paraId="37E47834" w14:textId="77777777" w:rsidR="00023B77" w:rsidRPr="00B46D5C" w:rsidRDefault="00023B77" w:rsidP="00C653F8">
      <w:pPr>
        <w:snapToGrid w:val="0"/>
        <w:spacing w:after="0" w:line="360" w:lineRule="auto"/>
        <w:ind w:firstLineChars="100" w:firstLine="240"/>
        <w:jc w:val="both"/>
        <w:rPr>
          <w:rFonts w:ascii="Book Antiqua" w:hAnsi="Book Antiqua"/>
          <w:sz w:val="24"/>
          <w:szCs w:val="24"/>
          <w:lang w:val="en-US"/>
        </w:rPr>
      </w:pPr>
      <w:r w:rsidRPr="00B46D5C">
        <w:rPr>
          <w:rFonts w:ascii="Book Antiqua" w:hAnsi="Book Antiqua"/>
          <w:sz w:val="24"/>
          <w:szCs w:val="24"/>
          <w:lang w:val="en-US"/>
        </w:rPr>
        <w:t xml:space="preserve">The use of </w:t>
      </w:r>
      <w:r w:rsidR="007066B4" w:rsidRPr="00B46D5C">
        <w:rPr>
          <w:rFonts w:ascii="Book Antiqua" w:hAnsi="Book Antiqua"/>
          <w:sz w:val="24"/>
          <w:szCs w:val="24"/>
          <w:lang w:val="en-US"/>
        </w:rPr>
        <w:t xml:space="preserve">the </w:t>
      </w:r>
      <w:r w:rsidRPr="00B46D5C">
        <w:rPr>
          <w:rFonts w:ascii="Book Antiqua" w:hAnsi="Book Antiqua"/>
          <w:sz w:val="24"/>
          <w:szCs w:val="24"/>
          <w:lang w:val="en-US"/>
        </w:rPr>
        <w:t xml:space="preserve">KDRI was further validated by several studies. Jun </w:t>
      </w:r>
      <w:r w:rsidRPr="00B46D5C">
        <w:rPr>
          <w:rFonts w:ascii="Book Antiqua" w:hAnsi="Book Antiqua"/>
          <w:i/>
          <w:sz w:val="24"/>
          <w:szCs w:val="24"/>
          <w:lang w:val="en-US"/>
        </w:rPr>
        <w:t xml:space="preserve">et </w:t>
      </w:r>
      <w:r w:rsidR="001B46E3" w:rsidRPr="00B46D5C">
        <w:rPr>
          <w:rFonts w:ascii="Book Antiqua" w:hAnsi="Book Antiqua"/>
          <w:i/>
          <w:sz w:val="24"/>
          <w:szCs w:val="24"/>
          <w:lang w:val="en-US"/>
        </w:rPr>
        <w:t>al</w:t>
      </w:r>
      <w:r w:rsidR="002551C3" w:rsidRPr="00B46D5C">
        <w:rPr>
          <w:rFonts w:ascii="Book Antiqua" w:hAnsi="Book Antiqua"/>
          <w:sz w:val="24"/>
          <w:szCs w:val="24"/>
          <w:vertAlign w:val="superscript"/>
          <w:lang w:val="en-US"/>
        </w:rPr>
        <w:t>[</w:t>
      </w:r>
      <w:r w:rsidR="006A03A6" w:rsidRPr="00B46D5C">
        <w:rPr>
          <w:rFonts w:ascii="Book Antiqua" w:hAnsi="Book Antiqua"/>
          <w:sz w:val="24"/>
          <w:szCs w:val="24"/>
          <w:vertAlign w:val="superscript"/>
          <w:lang w:val="en-US"/>
        </w:rPr>
        <w:t>75</w:t>
      </w:r>
      <w:r w:rsidR="001B46E3" w:rsidRPr="00B46D5C">
        <w:rPr>
          <w:rFonts w:ascii="Book Antiqua" w:hAnsi="Book Antiqua"/>
          <w:sz w:val="24"/>
          <w:szCs w:val="24"/>
          <w:vertAlign w:val="superscript"/>
          <w:lang w:val="en-US"/>
        </w:rPr>
        <w:t xml:space="preserve">] </w:t>
      </w:r>
      <w:r w:rsidR="001B46E3" w:rsidRPr="00B46D5C">
        <w:rPr>
          <w:rFonts w:ascii="Book Antiqua" w:hAnsi="Book Antiqua"/>
          <w:sz w:val="24"/>
          <w:szCs w:val="24"/>
          <w:lang w:val="en-US"/>
        </w:rPr>
        <w:t>examined</w:t>
      </w:r>
      <w:r w:rsidRPr="00B46D5C">
        <w:rPr>
          <w:rFonts w:ascii="Book Antiqua" w:hAnsi="Book Antiqua"/>
          <w:sz w:val="24"/>
          <w:szCs w:val="24"/>
          <w:lang w:val="en-US"/>
        </w:rPr>
        <w:t xml:space="preserve"> the use of </w:t>
      </w:r>
      <w:r w:rsidR="007066B4" w:rsidRPr="00B46D5C">
        <w:rPr>
          <w:rFonts w:ascii="Book Antiqua" w:hAnsi="Book Antiqua"/>
          <w:sz w:val="24"/>
          <w:szCs w:val="24"/>
          <w:lang w:val="en-US"/>
        </w:rPr>
        <w:t xml:space="preserve">the </w:t>
      </w:r>
      <w:r w:rsidRPr="00B46D5C">
        <w:rPr>
          <w:rFonts w:ascii="Book Antiqua" w:hAnsi="Book Antiqua"/>
          <w:sz w:val="24"/>
          <w:szCs w:val="24"/>
          <w:lang w:val="en-US"/>
        </w:rPr>
        <w:t>KDRI in d</w:t>
      </w:r>
      <w:r w:rsidR="007066B4" w:rsidRPr="00B46D5C">
        <w:rPr>
          <w:rFonts w:ascii="Book Antiqua" w:hAnsi="Book Antiqua"/>
          <w:sz w:val="24"/>
          <w:szCs w:val="24"/>
          <w:lang w:val="en-US"/>
        </w:rPr>
        <w:t>onors with acute kidney injury (</w:t>
      </w:r>
      <w:r w:rsidRPr="00B46D5C">
        <w:rPr>
          <w:rFonts w:ascii="Book Antiqua" w:hAnsi="Book Antiqua"/>
          <w:sz w:val="24"/>
          <w:szCs w:val="24"/>
          <w:lang w:val="en-US"/>
        </w:rPr>
        <w:t>AKI) and found a good correlation between KDRI quintiles and graft outcomes.</w:t>
      </w:r>
    </w:p>
    <w:p w14:paraId="52E44712" w14:textId="77777777" w:rsidR="00023B77" w:rsidRPr="00B46D5C" w:rsidRDefault="00023B77" w:rsidP="00C653F8">
      <w:pPr>
        <w:snapToGrid w:val="0"/>
        <w:spacing w:after="0" w:line="360" w:lineRule="auto"/>
        <w:ind w:firstLineChars="100" w:firstLine="240"/>
        <w:jc w:val="both"/>
        <w:rPr>
          <w:rFonts w:ascii="Book Antiqua" w:hAnsi="Book Antiqua"/>
          <w:sz w:val="24"/>
          <w:szCs w:val="24"/>
          <w:lang w:val="en-US"/>
        </w:rPr>
      </w:pPr>
      <w:r w:rsidRPr="00B46D5C">
        <w:rPr>
          <w:rFonts w:ascii="Book Antiqua" w:hAnsi="Book Antiqua"/>
          <w:sz w:val="24"/>
          <w:szCs w:val="24"/>
          <w:lang w:val="en-US"/>
        </w:rPr>
        <w:t>A different study</w:t>
      </w:r>
      <w:r w:rsidR="006A03A6" w:rsidRPr="00B46D5C">
        <w:rPr>
          <w:rFonts w:ascii="Book Antiqua" w:hAnsi="Book Antiqua"/>
          <w:sz w:val="24"/>
          <w:szCs w:val="24"/>
          <w:vertAlign w:val="superscript"/>
          <w:lang w:val="en-US"/>
        </w:rPr>
        <w:t>[76</w:t>
      </w:r>
      <w:r w:rsidR="001B46E3" w:rsidRPr="00B46D5C">
        <w:rPr>
          <w:rFonts w:ascii="Book Antiqua" w:hAnsi="Book Antiqua"/>
          <w:sz w:val="24"/>
          <w:szCs w:val="24"/>
          <w:vertAlign w:val="superscript"/>
          <w:lang w:val="en-US"/>
        </w:rPr>
        <w:t xml:space="preserve">] </w:t>
      </w:r>
      <w:r w:rsidR="001B46E3" w:rsidRPr="00B46D5C">
        <w:rPr>
          <w:rFonts w:ascii="Book Antiqua" w:hAnsi="Book Antiqua"/>
          <w:sz w:val="24"/>
          <w:szCs w:val="24"/>
          <w:lang w:val="en-US"/>
        </w:rPr>
        <w:t>documented</w:t>
      </w:r>
      <w:r w:rsidRPr="00B46D5C">
        <w:rPr>
          <w:rFonts w:ascii="Book Antiqua" w:hAnsi="Book Antiqua"/>
          <w:sz w:val="24"/>
          <w:szCs w:val="24"/>
          <w:lang w:val="en-US"/>
        </w:rPr>
        <w:t xml:space="preserve"> that </w:t>
      </w:r>
      <w:r w:rsidR="007066B4" w:rsidRPr="00B46D5C">
        <w:rPr>
          <w:rFonts w:ascii="Book Antiqua" w:hAnsi="Book Antiqua"/>
          <w:sz w:val="24"/>
          <w:szCs w:val="24"/>
          <w:lang w:val="en-US"/>
        </w:rPr>
        <w:t xml:space="preserve">the </w:t>
      </w:r>
      <w:r w:rsidRPr="00B46D5C">
        <w:rPr>
          <w:rFonts w:ascii="Book Antiqua" w:hAnsi="Book Antiqua"/>
          <w:sz w:val="24"/>
          <w:szCs w:val="24"/>
          <w:lang w:val="en-US"/>
        </w:rPr>
        <w:t xml:space="preserve">KDRI was a good prognostic tool for graft outcomes in deceased donor kidney transplantation with </w:t>
      </w:r>
      <w:r w:rsidR="007066B4" w:rsidRPr="00B46D5C">
        <w:rPr>
          <w:rFonts w:ascii="Book Antiqua" w:hAnsi="Book Antiqua"/>
          <w:sz w:val="24"/>
          <w:szCs w:val="24"/>
          <w:lang w:val="en-US"/>
        </w:rPr>
        <w:t xml:space="preserve">a </w:t>
      </w:r>
      <w:r w:rsidRPr="00B46D5C">
        <w:rPr>
          <w:rFonts w:ascii="Book Antiqua" w:hAnsi="Book Antiqua"/>
          <w:sz w:val="24"/>
          <w:szCs w:val="24"/>
          <w:lang w:val="en-US"/>
        </w:rPr>
        <w:t xml:space="preserve">short cold ischemia time. In this study, </w:t>
      </w:r>
      <w:r w:rsidR="007066B4" w:rsidRPr="00B46D5C">
        <w:rPr>
          <w:rFonts w:ascii="Book Antiqua" w:hAnsi="Book Antiqua"/>
          <w:sz w:val="24"/>
          <w:szCs w:val="24"/>
          <w:lang w:val="en-US"/>
        </w:rPr>
        <w:t xml:space="preserve">the </w:t>
      </w:r>
      <w:r w:rsidRPr="00B46D5C">
        <w:rPr>
          <w:rFonts w:ascii="Book Antiqua" w:hAnsi="Book Antiqua"/>
          <w:sz w:val="24"/>
          <w:szCs w:val="24"/>
          <w:lang w:val="en-US"/>
        </w:rPr>
        <w:t>KDRI correlated with renal function at 1 year</w:t>
      </w:r>
      <w:r w:rsidR="007066B4" w:rsidRPr="00B46D5C">
        <w:rPr>
          <w:rFonts w:ascii="Book Antiqua" w:hAnsi="Book Antiqua"/>
          <w:sz w:val="24"/>
          <w:szCs w:val="24"/>
          <w:lang w:val="en-US"/>
        </w:rPr>
        <w:t>,</w:t>
      </w:r>
      <w:r w:rsidRPr="00B46D5C">
        <w:rPr>
          <w:rFonts w:ascii="Book Antiqua" w:hAnsi="Book Antiqua"/>
          <w:sz w:val="24"/>
          <w:szCs w:val="24"/>
          <w:lang w:val="en-US"/>
        </w:rPr>
        <w:t xml:space="preserve"> and a high KDRI was associated with a high risk of graft failure.</w:t>
      </w:r>
    </w:p>
    <w:p w14:paraId="1A8768C4" w14:textId="345EE291" w:rsidR="00C021EA" w:rsidRPr="00B46D5C" w:rsidDel="00864FD4" w:rsidRDefault="00C021EA" w:rsidP="00C653F8">
      <w:pPr>
        <w:snapToGrid w:val="0"/>
        <w:spacing w:after="0" w:line="360" w:lineRule="auto"/>
        <w:ind w:firstLineChars="100" w:firstLine="240"/>
        <w:jc w:val="both"/>
        <w:rPr>
          <w:del w:id="237" w:author="author" w:date="2019-08-01T16:16:00Z"/>
          <w:rFonts w:ascii="Book Antiqua" w:hAnsi="Book Antiqua"/>
          <w:sz w:val="24"/>
          <w:szCs w:val="24"/>
          <w:lang w:val="en-US"/>
        </w:rPr>
      </w:pPr>
      <w:r w:rsidRPr="00B46D5C">
        <w:rPr>
          <w:rFonts w:ascii="Book Antiqua" w:hAnsi="Book Antiqua"/>
          <w:sz w:val="24"/>
          <w:szCs w:val="24"/>
          <w:lang w:val="en-US"/>
        </w:rPr>
        <w:t xml:space="preserve">Recently, a Spanish study validated the usefulness of </w:t>
      </w:r>
      <w:r w:rsidR="007066B4" w:rsidRPr="00B46D5C">
        <w:rPr>
          <w:rFonts w:ascii="Book Antiqua" w:hAnsi="Book Antiqua"/>
          <w:sz w:val="24"/>
          <w:szCs w:val="24"/>
          <w:lang w:val="en-US"/>
        </w:rPr>
        <w:t xml:space="preserve">the </w:t>
      </w:r>
      <w:r w:rsidRPr="00B46D5C">
        <w:rPr>
          <w:rFonts w:ascii="Book Antiqua" w:hAnsi="Book Antiqua"/>
          <w:sz w:val="24"/>
          <w:szCs w:val="24"/>
          <w:lang w:val="en-US"/>
        </w:rPr>
        <w:t xml:space="preserve">KDRI in </w:t>
      </w:r>
      <w:r w:rsidR="001D31FE" w:rsidRPr="00B46D5C">
        <w:rPr>
          <w:rFonts w:ascii="Book Antiqua" w:hAnsi="Book Antiqua"/>
          <w:sz w:val="24"/>
          <w:szCs w:val="24"/>
          <w:lang w:val="en-US"/>
        </w:rPr>
        <w:t>a</w:t>
      </w:r>
      <w:r w:rsidR="00CE3A2A" w:rsidRPr="00B46D5C">
        <w:rPr>
          <w:rFonts w:ascii="Book Antiqua" w:hAnsi="Book Antiqua"/>
          <w:sz w:val="24"/>
          <w:szCs w:val="24"/>
          <w:lang w:val="en-US"/>
        </w:rPr>
        <w:t xml:space="preserve"> European population</w:t>
      </w:r>
      <w:r w:rsidR="00CE3A2A" w:rsidRPr="00B46D5C">
        <w:rPr>
          <w:rFonts w:ascii="Book Antiqua" w:hAnsi="Book Antiqua"/>
          <w:sz w:val="24"/>
          <w:szCs w:val="24"/>
          <w:vertAlign w:val="superscript"/>
          <w:lang w:val="en-US"/>
        </w:rPr>
        <w:t>[77]</w:t>
      </w:r>
      <w:r w:rsidRPr="00B46D5C">
        <w:rPr>
          <w:rFonts w:ascii="Book Antiqua" w:hAnsi="Book Antiqua"/>
          <w:sz w:val="24"/>
          <w:szCs w:val="24"/>
          <w:lang w:val="en-US"/>
        </w:rPr>
        <w:t xml:space="preserve">. The study evaluated 144 renal transplants. All kidneys transplanted were evaluated by </w:t>
      </w:r>
      <w:r w:rsidR="007066B4" w:rsidRPr="00B46D5C">
        <w:rPr>
          <w:rFonts w:ascii="Book Antiqua" w:hAnsi="Book Antiqua"/>
          <w:sz w:val="24"/>
          <w:szCs w:val="24"/>
          <w:lang w:val="en-US"/>
        </w:rPr>
        <w:t xml:space="preserve">the </w:t>
      </w:r>
      <w:r w:rsidRPr="00B46D5C">
        <w:rPr>
          <w:rFonts w:ascii="Book Antiqua" w:hAnsi="Book Antiqua"/>
          <w:sz w:val="24"/>
          <w:szCs w:val="24"/>
          <w:lang w:val="en-US"/>
        </w:rPr>
        <w:t xml:space="preserve">KDRI and biopsied. </w:t>
      </w:r>
      <w:r w:rsidR="007066B4" w:rsidRPr="00B46D5C">
        <w:rPr>
          <w:rFonts w:ascii="Book Antiqua" w:hAnsi="Book Antiqua"/>
          <w:sz w:val="24"/>
          <w:szCs w:val="24"/>
          <w:lang w:val="en-US"/>
        </w:rPr>
        <w:t>The a</w:t>
      </w:r>
      <w:r w:rsidR="001D31FE" w:rsidRPr="00B46D5C">
        <w:rPr>
          <w:rFonts w:ascii="Book Antiqua" w:hAnsi="Book Antiqua"/>
          <w:sz w:val="24"/>
          <w:szCs w:val="24"/>
          <w:lang w:val="en-US"/>
        </w:rPr>
        <w:t>ims of the study were</w:t>
      </w:r>
      <w:r w:rsidRPr="00B46D5C">
        <w:rPr>
          <w:rFonts w:ascii="Book Antiqua" w:hAnsi="Book Antiqua"/>
          <w:sz w:val="24"/>
          <w:szCs w:val="24"/>
          <w:lang w:val="en-US"/>
        </w:rPr>
        <w:t xml:space="preserve"> to verify the concordance between </w:t>
      </w:r>
      <w:r w:rsidR="007066B4" w:rsidRPr="00B46D5C">
        <w:rPr>
          <w:rFonts w:ascii="Book Antiqua" w:hAnsi="Book Antiqua"/>
          <w:sz w:val="24"/>
          <w:szCs w:val="24"/>
          <w:lang w:val="en-US"/>
        </w:rPr>
        <w:t xml:space="preserve">the </w:t>
      </w:r>
      <w:r w:rsidRPr="00B46D5C">
        <w:rPr>
          <w:rFonts w:ascii="Book Antiqua" w:hAnsi="Book Antiqua"/>
          <w:sz w:val="24"/>
          <w:szCs w:val="24"/>
          <w:lang w:val="en-US"/>
        </w:rPr>
        <w:t xml:space="preserve">KDRI and the histological findings and to validate the prognostic value of </w:t>
      </w:r>
      <w:r w:rsidR="007066B4" w:rsidRPr="00B46D5C">
        <w:rPr>
          <w:rFonts w:ascii="Book Antiqua" w:hAnsi="Book Antiqua"/>
          <w:sz w:val="24"/>
          <w:szCs w:val="24"/>
          <w:lang w:val="en-US"/>
        </w:rPr>
        <w:t>the KDRI for</w:t>
      </w:r>
      <w:r w:rsidRPr="00B46D5C">
        <w:rPr>
          <w:rFonts w:ascii="Book Antiqua" w:hAnsi="Book Antiqua"/>
          <w:sz w:val="24"/>
          <w:szCs w:val="24"/>
          <w:lang w:val="en-US"/>
        </w:rPr>
        <w:t xml:space="preserve"> transplant outcomes. The study concluded that there was a poor concordance between </w:t>
      </w:r>
      <w:r w:rsidR="007066B4" w:rsidRPr="00B46D5C">
        <w:rPr>
          <w:rFonts w:ascii="Book Antiqua" w:hAnsi="Book Antiqua"/>
          <w:sz w:val="24"/>
          <w:szCs w:val="24"/>
          <w:lang w:val="en-US"/>
        </w:rPr>
        <w:t xml:space="preserve">the </w:t>
      </w:r>
      <w:r w:rsidRPr="00B46D5C">
        <w:rPr>
          <w:rFonts w:ascii="Book Antiqua" w:hAnsi="Book Antiqua"/>
          <w:sz w:val="24"/>
          <w:szCs w:val="24"/>
          <w:lang w:val="en-US"/>
        </w:rPr>
        <w:t xml:space="preserve">KDRI and histological score and that </w:t>
      </w:r>
      <w:r w:rsidR="007066B4" w:rsidRPr="00B46D5C">
        <w:rPr>
          <w:rFonts w:ascii="Book Antiqua" w:hAnsi="Book Antiqua"/>
          <w:sz w:val="24"/>
          <w:szCs w:val="24"/>
          <w:lang w:val="en-US"/>
        </w:rPr>
        <w:t xml:space="preserve">the </w:t>
      </w:r>
      <w:r w:rsidRPr="00B46D5C">
        <w:rPr>
          <w:rFonts w:ascii="Book Antiqua" w:hAnsi="Book Antiqua"/>
          <w:sz w:val="24"/>
          <w:szCs w:val="24"/>
          <w:lang w:val="en-US"/>
        </w:rPr>
        <w:t>KDRI had a good prognostic value.</w:t>
      </w:r>
    </w:p>
    <w:p w14:paraId="57CAD7E8" w14:textId="470D71DA" w:rsidR="00C021EA" w:rsidRPr="00B46D5C" w:rsidRDefault="00864FD4" w:rsidP="00C653F8">
      <w:pPr>
        <w:snapToGrid w:val="0"/>
        <w:spacing w:after="0" w:line="360" w:lineRule="auto"/>
        <w:ind w:firstLineChars="100" w:firstLine="240"/>
        <w:jc w:val="both"/>
        <w:rPr>
          <w:rFonts w:ascii="Book Antiqua" w:hAnsi="Book Antiqua"/>
          <w:sz w:val="24"/>
          <w:szCs w:val="24"/>
          <w:lang w:val="en-US"/>
        </w:rPr>
        <w:pPrChange w:id="238" w:author="author" w:date="2019-08-01T16:16:00Z">
          <w:pPr>
            <w:spacing w:after="0" w:line="360" w:lineRule="auto"/>
            <w:jc w:val="both"/>
          </w:pPr>
        </w:pPrChange>
      </w:pPr>
      <w:ins w:id="239" w:author="author" w:date="2019-08-01T16:16:00Z">
        <w:r w:rsidRPr="00B46D5C">
          <w:rPr>
            <w:rFonts w:ascii="Book Antiqua" w:hAnsi="Book Antiqua"/>
            <w:sz w:val="24"/>
            <w:szCs w:val="24"/>
            <w:lang w:val="en-US"/>
          </w:rPr>
          <w:t xml:space="preserve"> </w:t>
        </w:r>
      </w:ins>
      <w:r w:rsidR="00C021EA" w:rsidRPr="00B46D5C">
        <w:rPr>
          <w:rFonts w:ascii="Book Antiqua" w:hAnsi="Book Antiqua"/>
          <w:sz w:val="24"/>
          <w:szCs w:val="24"/>
          <w:lang w:val="en-US"/>
        </w:rPr>
        <w:t xml:space="preserve">Strictly connected with the KDRI is the </w:t>
      </w:r>
      <w:r w:rsidR="002F33A4" w:rsidRPr="00B46D5C">
        <w:rPr>
          <w:rFonts w:ascii="Book Antiqua" w:hAnsi="Book Antiqua"/>
          <w:sz w:val="24"/>
          <w:szCs w:val="24"/>
          <w:lang w:val="en-US"/>
        </w:rPr>
        <w:t>KDPI</w:t>
      </w:r>
      <w:r w:rsidR="00B170F8" w:rsidRPr="00B46D5C">
        <w:rPr>
          <w:rFonts w:ascii="Book Antiqua" w:hAnsi="Book Antiqua"/>
          <w:sz w:val="24"/>
          <w:szCs w:val="24"/>
          <w:lang w:val="en-US"/>
        </w:rPr>
        <w:t xml:space="preserve">. </w:t>
      </w:r>
      <w:r w:rsidR="007066B4" w:rsidRPr="00B46D5C">
        <w:rPr>
          <w:rFonts w:ascii="Book Antiqua" w:hAnsi="Book Antiqua"/>
          <w:sz w:val="24"/>
          <w:szCs w:val="24"/>
          <w:lang w:val="en-US"/>
        </w:rPr>
        <w:t xml:space="preserve">The </w:t>
      </w:r>
      <w:r w:rsidR="00B170F8" w:rsidRPr="00B46D5C">
        <w:rPr>
          <w:rFonts w:ascii="Book Antiqua" w:hAnsi="Book Antiqua"/>
          <w:sz w:val="24"/>
          <w:szCs w:val="24"/>
          <w:lang w:val="en-US"/>
        </w:rPr>
        <w:t xml:space="preserve">KDPI represents the relative risk of graft failure in the case of a particular deceased donor compared to a reference donor. </w:t>
      </w:r>
      <w:r w:rsidR="007066B4" w:rsidRPr="00B46D5C">
        <w:rPr>
          <w:rFonts w:ascii="Book Antiqua" w:hAnsi="Book Antiqua"/>
          <w:sz w:val="24"/>
          <w:szCs w:val="24"/>
          <w:lang w:val="en-US"/>
        </w:rPr>
        <w:t xml:space="preserve">The </w:t>
      </w:r>
      <w:r w:rsidR="00B170F8" w:rsidRPr="00B46D5C">
        <w:rPr>
          <w:rFonts w:ascii="Book Antiqua" w:hAnsi="Book Antiqua"/>
          <w:sz w:val="24"/>
          <w:szCs w:val="24"/>
          <w:lang w:val="en-US"/>
        </w:rPr>
        <w:t xml:space="preserve">KDPI was introduced </w:t>
      </w:r>
      <w:r w:rsidR="007066B4" w:rsidRPr="00B46D5C">
        <w:rPr>
          <w:rFonts w:ascii="Book Antiqua" w:hAnsi="Book Antiqua"/>
          <w:sz w:val="24"/>
          <w:szCs w:val="24"/>
          <w:lang w:val="en-US"/>
        </w:rPr>
        <w:t>in</w:t>
      </w:r>
      <w:r w:rsidR="009110B2" w:rsidRPr="00B46D5C">
        <w:rPr>
          <w:rFonts w:ascii="Book Antiqua" w:hAnsi="Book Antiqua"/>
          <w:sz w:val="24"/>
          <w:szCs w:val="24"/>
          <w:lang w:val="en-US"/>
        </w:rPr>
        <w:t xml:space="preserve"> 2014 in the U</w:t>
      </w:r>
      <w:ins w:id="240" w:author="author" w:date="2019-08-01T16:16:00Z">
        <w:r w:rsidRPr="00B46D5C">
          <w:rPr>
            <w:rFonts w:ascii="Book Antiqua" w:hAnsi="Book Antiqua"/>
            <w:sz w:val="24"/>
            <w:szCs w:val="24"/>
            <w:lang w:val="en-US"/>
          </w:rPr>
          <w:t>nited States</w:t>
        </w:r>
      </w:ins>
      <w:del w:id="241" w:author="author" w:date="2019-08-01T16:17:00Z">
        <w:r w:rsidR="009110B2" w:rsidRPr="00B46D5C" w:rsidDel="00864FD4">
          <w:rPr>
            <w:rFonts w:ascii="Book Antiqua" w:hAnsi="Book Antiqua"/>
            <w:sz w:val="24"/>
            <w:szCs w:val="24"/>
            <w:lang w:val="en-US"/>
          </w:rPr>
          <w:delText>S</w:delText>
        </w:r>
      </w:del>
      <w:r w:rsidR="006A03A6" w:rsidRPr="00B46D5C">
        <w:rPr>
          <w:rFonts w:ascii="Book Antiqua" w:hAnsi="Book Antiqua"/>
          <w:sz w:val="24"/>
          <w:szCs w:val="24"/>
          <w:vertAlign w:val="superscript"/>
          <w:lang w:val="en-US"/>
        </w:rPr>
        <w:t>[78</w:t>
      </w:r>
      <w:r w:rsidR="001B46E3" w:rsidRPr="00B46D5C">
        <w:rPr>
          <w:rFonts w:ascii="Book Antiqua" w:hAnsi="Book Antiqua"/>
          <w:sz w:val="24"/>
          <w:szCs w:val="24"/>
          <w:vertAlign w:val="superscript"/>
          <w:lang w:val="en-US"/>
        </w:rPr>
        <w:t xml:space="preserve">] </w:t>
      </w:r>
      <w:r w:rsidR="001B46E3" w:rsidRPr="00B46D5C">
        <w:rPr>
          <w:rFonts w:ascii="Book Antiqua" w:hAnsi="Book Antiqua"/>
          <w:sz w:val="24"/>
          <w:szCs w:val="24"/>
          <w:lang w:val="en-US"/>
        </w:rPr>
        <w:t>and</w:t>
      </w:r>
      <w:r w:rsidR="00B170F8" w:rsidRPr="00B46D5C">
        <w:rPr>
          <w:rFonts w:ascii="Book Antiqua" w:hAnsi="Book Antiqua"/>
          <w:sz w:val="24"/>
          <w:szCs w:val="24"/>
          <w:lang w:val="en-US"/>
        </w:rPr>
        <w:t xml:space="preserve"> is derived by ranking </w:t>
      </w:r>
      <w:r w:rsidR="007066B4" w:rsidRPr="00B46D5C">
        <w:rPr>
          <w:rFonts w:ascii="Book Antiqua" w:hAnsi="Book Antiqua"/>
          <w:sz w:val="24"/>
          <w:szCs w:val="24"/>
          <w:lang w:val="en-US"/>
        </w:rPr>
        <w:t xml:space="preserve">the </w:t>
      </w:r>
      <w:r w:rsidR="00B170F8" w:rsidRPr="00B46D5C">
        <w:rPr>
          <w:rFonts w:ascii="Book Antiqua" w:hAnsi="Book Antiqua"/>
          <w:sz w:val="24"/>
          <w:szCs w:val="24"/>
          <w:lang w:val="en-US"/>
        </w:rPr>
        <w:t xml:space="preserve">KDRI on a scale of 0-100% with reference to a donor cohort in </w:t>
      </w:r>
      <w:r w:rsidR="007066B4" w:rsidRPr="00B46D5C">
        <w:rPr>
          <w:rFonts w:ascii="Book Antiqua" w:hAnsi="Book Antiqua"/>
          <w:sz w:val="24"/>
          <w:szCs w:val="24"/>
          <w:lang w:val="en-US"/>
        </w:rPr>
        <w:t xml:space="preserve">the </w:t>
      </w:r>
      <w:r w:rsidR="00B170F8" w:rsidRPr="00B46D5C">
        <w:rPr>
          <w:rFonts w:ascii="Book Antiqua" w:hAnsi="Book Antiqua"/>
          <w:sz w:val="24"/>
          <w:szCs w:val="24"/>
          <w:lang w:val="en-US"/>
        </w:rPr>
        <w:t xml:space="preserve">OPTN. It is useful and </w:t>
      </w:r>
      <w:r w:rsidR="007066B4" w:rsidRPr="00B46D5C">
        <w:rPr>
          <w:rFonts w:ascii="Book Antiqua" w:hAnsi="Book Antiqua"/>
          <w:sz w:val="24"/>
          <w:szCs w:val="24"/>
          <w:lang w:val="en-US"/>
        </w:rPr>
        <w:t>is represented by a number that</w:t>
      </w:r>
      <w:r w:rsidR="00B170F8" w:rsidRPr="00B46D5C">
        <w:rPr>
          <w:rFonts w:ascii="Book Antiqua" w:hAnsi="Book Antiqua"/>
          <w:sz w:val="24"/>
          <w:szCs w:val="24"/>
          <w:lang w:val="en-US"/>
        </w:rPr>
        <w:t xml:space="preserve"> helps in deciding the allocation of</w:t>
      </w:r>
      <w:r w:rsidR="009110B2" w:rsidRPr="00B46D5C">
        <w:rPr>
          <w:rFonts w:ascii="Book Antiqua" w:hAnsi="Book Antiqua"/>
          <w:sz w:val="24"/>
          <w:szCs w:val="24"/>
          <w:lang w:val="en-US"/>
        </w:rPr>
        <w:t xml:space="preserve"> a specific organ</w:t>
      </w:r>
      <w:r w:rsidR="00FF1892" w:rsidRPr="00B46D5C">
        <w:rPr>
          <w:rFonts w:ascii="Book Antiqua" w:hAnsi="Book Antiqua"/>
          <w:sz w:val="24"/>
          <w:szCs w:val="24"/>
          <w:vertAlign w:val="superscript"/>
          <w:lang w:val="en-US"/>
        </w:rPr>
        <w:t>[79]</w:t>
      </w:r>
      <w:r w:rsidR="00B170F8" w:rsidRPr="00B46D5C">
        <w:rPr>
          <w:rFonts w:ascii="Book Antiqua" w:hAnsi="Book Antiqua"/>
          <w:sz w:val="24"/>
          <w:szCs w:val="24"/>
          <w:lang w:val="en-US"/>
        </w:rPr>
        <w:t>.</w:t>
      </w:r>
      <w:ins w:id="242" w:author="author" w:date="2019-08-01T16:17:00Z">
        <w:r w:rsidRPr="00B46D5C">
          <w:rPr>
            <w:rFonts w:ascii="Book Antiqua" w:hAnsi="Book Antiqua"/>
            <w:sz w:val="24"/>
            <w:szCs w:val="24"/>
            <w:lang w:val="en-US"/>
          </w:rPr>
          <w:t xml:space="preserve"> </w:t>
        </w:r>
      </w:ins>
      <w:r w:rsidR="007066B4" w:rsidRPr="00B46D5C">
        <w:rPr>
          <w:rFonts w:ascii="Book Antiqua" w:hAnsi="Book Antiqua"/>
          <w:sz w:val="24"/>
          <w:szCs w:val="24"/>
          <w:lang w:val="en-US"/>
        </w:rPr>
        <w:t xml:space="preserve">The </w:t>
      </w:r>
      <w:r w:rsidR="00B170F8" w:rsidRPr="00B46D5C">
        <w:rPr>
          <w:rFonts w:ascii="Book Antiqua" w:hAnsi="Book Antiqua"/>
          <w:sz w:val="24"/>
          <w:szCs w:val="24"/>
          <w:lang w:val="en-US"/>
        </w:rPr>
        <w:t>KDRI and KDPI are stric</w:t>
      </w:r>
      <w:r w:rsidR="0064318C" w:rsidRPr="00B46D5C">
        <w:rPr>
          <w:rFonts w:ascii="Book Antiqua" w:hAnsi="Book Antiqua"/>
          <w:sz w:val="24"/>
          <w:szCs w:val="24"/>
          <w:lang w:val="en-US"/>
        </w:rPr>
        <w:t>tly related</w:t>
      </w:r>
      <w:r w:rsidR="00B170F8" w:rsidRPr="00B46D5C">
        <w:rPr>
          <w:rFonts w:ascii="Book Antiqua" w:hAnsi="Book Antiqua"/>
          <w:sz w:val="24"/>
          <w:szCs w:val="24"/>
          <w:lang w:val="en-US"/>
        </w:rPr>
        <w:t>.</w:t>
      </w:r>
    </w:p>
    <w:p w14:paraId="1BC9BBAC" w14:textId="75D1770E" w:rsidR="00147A60" w:rsidRPr="00B46D5C" w:rsidRDefault="001D31FE" w:rsidP="00C653F8">
      <w:pPr>
        <w:snapToGrid w:val="0"/>
        <w:spacing w:after="0" w:line="360" w:lineRule="auto"/>
        <w:ind w:firstLineChars="100" w:firstLine="240"/>
        <w:jc w:val="both"/>
        <w:rPr>
          <w:rFonts w:ascii="Book Antiqua" w:hAnsi="Book Antiqua"/>
          <w:sz w:val="24"/>
          <w:szCs w:val="24"/>
          <w:lang w:val="en-US"/>
        </w:rPr>
      </w:pPr>
      <w:r w:rsidRPr="00B46D5C">
        <w:rPr>
          <w:rFonts w:ascii="Book Antiqua" w:hAnsi="Book Antiqua"/>
          <w:sz w:val="24"/>
          <w:szCs w:val="24"/>
          <w:lang w:val="en-US"/>
        </w:rPr>
        <w:t>These scoring systems</w:t>
      </w:r>
      <w:r w:rsidR="00147A60" w:rsidRPr="00B46D5C">
        <w:rPr>
          <w:rFonts w:ascii="Book Antiqua" w:hAnsi="Book Antiqua"/>
          <w:sz w:val="24"/>
          <w:szCs w:val="24"/>
          <w:lang w:val="en-US"/>
        </w:rPr>
        <w:t xml:space="preserve"> have advantage</w:t>
      </w:r>
      <w:r w:rsidR="007066B4" w:rsidRPr="00B46D5C">
        <w:rPr>
          <w:rFonts w:ascii="Book Antiqua" w:hAnsi="Book Antiqua"/>
          <w:sz w:val="24"/>
          <w:szCs w:val="24"/>
          <w:lang w:val="en-US"/>
        </w:rPr>
        <w:t>s over the ECD system because</w:t>
      </w:r>
      <w:r w:rsidR="00147A60" w:rsidRPr="00B46D5C">
        <w:rPr>
          <w:rFonts w:ascii="Book Antiqua" w:hAnsi="Book Antiqua"/>
          <w:sz w:val="24"/>
          <w:szCs w:val="24"/>
          <w:lang w:val="en-US"/>
        </w:rPr>
        <w:t xml:space="preserve"> they represent a continuum, are based on 10 donor factor</w:t>
      </w:r>
      <w:r w:rsidR="007066B4" w:rsidRPr="00B46D5C">
        <w:rPr>
          <w:rFonts w:ascii="Book Antiqua" w:hAnsi="Book Antiqua"/>
          <w:sz w:val="24"/>
          <w:szCs w:val="24"/>
          <w:lang w:val="en-US"/>
        </w:rPr>
        <w:t>s</w:t>
      </w:r>
      <w:ins w:id="243" w:author="author" w:date="2019-08-01T16:17:00Z">
        <w:r w:rsidR="00864FD4" w:rsidRPr="00B46D5C">
          <w:rPr>
            <w:rFonts w:ascii="Book Antiqua" w:hAnsi="Book Antiqua"/>
            <w:sz w:val="24"/>
            <w:szCs w:val="24"/>
            <w:lang w:val="en-US"/>
          </w:rPr>
          <w:t>,</w:t>
        </w:r>
      </w:ins>
      <w:r w:rsidR="007066B4" w:rsidRPr="00B46D5C">
        <w:rPr>
          <w:rFonts w:ascii="Book Antiqua" w:hAnsi="Book Antiqua"/>
          <w:sz w:val="24"/>
          <w:szCs w:val="24"/>
          <w:lang w:val="en-US"/>
        </w:rPr>
        <w:t xml:space="preserve"> and represent a measure of</w:t>
      </w:r>
      <w:r w:rsidR="00147A60" w:rsidRPr="00B46D5C">
        <w:rPr>
          <w:rFonts w:ascii="Book Antiqua" w:hAnsi="Book Antiqua"/>
          <w:sz w:val="24"/>
          <w:szCs w:val="24"/>
          <w:lang w:val="en-US"/>
        </w:rPr>
        <w:t xml:space="preserve"> donor quality.</w:t>
      </w:r>
    </w:p>
    <w:p w14:paraId="2531678A" w14:textId="77777777" w:rsidR="00147A60" w:rsidRPr="00B46D5C" w:rsidRDefault="000B2A87" w:rsidP="00C653F8">
      <w:pPr>
        <w:snapToGrid w:val="0"/>
        <w:spacing w:after="0" w:line="360" w:lineRule="auto"/>
        <w:ind w:firstLineChars="100" w:firstLine="240"/>
        <w:jc w:val="both"/>
        <w:rPr>
          <w:rFonts w:ascii="Book Antiqua" w:hAnsi="Book Antiqua"/>
          <w:sz w:val="24"/>
          <w:szCs w:val="24"/>
          <w:lang w:val="en-US"/>
        </w:rPr>
      </w:pPr>
      <w:r w:rsidRPr="00B46D5C">
        <w:rPr>
          <w:rFonts w:ascii="Book Antiqua" w:hAnsi="Book Antiqua"/>
          <w:sz w:val="24"/>
          <w:szCs w:val="24"/>
          <w:lang w:val="en-US"/>
        </w:rPr>
        <w:t xml:space="preserve">Limitations of </w:t>
      </w:r>
      <w:r w:rsidR="007066B4" w:rsidRPr="00B46D5C">
        <w:rPr>
          <w:rFonts w:ascii="Book Antiqua" w:hAnsi="Book Antiqua"/>
          <w:sz w:val="24"/>
          <w:szCs w:val="24"/>
          <w:lang w:val="en-US"/>
        </w:rPr>
        <w:t xml:space="preserve">the </w:t>
      </w:r>
      <w:r w:rsidRPr="00B46D5C">
        <w:rPr>
          <w:rFonts w:ascii="Book Antiqua" w:hAnsi="Book Antiqua"/>
          <w:sz w:val="24"/>
          <w:szCs w:val="24"/>
          <w:lang w:val="en-US"/>
        </w:rPr>
        <w:t xml:space="preserve">KDRI and KDPI are represented by the fact that they do not include all </w:t>
      </w:r>
      <w:r w:rsidR="007066B4" w:rsidRPr="00B46D5C">
        <w:rPr>
          <w:rFonts w:ascii="Book Antiqua" w:hAnsi="Book Antiqua"/>
          <w:sz w:val="24"/>
          <w:szCs w:val="24"/>
          <w:lang w:val="en-US"/>
        </w:rPr>
        <w:t xml:space="preserve">of the </w:t>
      </w:r>
      <w:r w:rsidR="001D31FE" w:rsidRPr="00B46D5C">
        <w:rPr>
          <w:rFonts w:ascii="Book Antiqua" w:hAnsi="Book Antiqua"/>
          <w:sz w:val="24"/>
          <w:szCs w:val="24"/>
          <w:lang w:val="en-US"/>
        </w:rPr>
        <w:t>donors’</w:t>
      </w:r>
      <w:r w:rsidR="007066B4" w:rsidRPr="00B46D5C">
        <w:rPr>
          <w:rFonts w:ascii="Book Antiqua" w:hAnsi="Book Antiqua"/>
          <w:sz w:val="24"/>
          <w:szCs w:val="24"/>
          <w:lang w:val="en-US"/>
        </w:rPr>
        <w:t xml:space="preserve"> factors that could impact</w:t>
      </w:r>
      <w:r w:rsidRPr="00B46D5C">
        <w:rPr>
          <w:rFonts w:ascii="Book Antiqua" w:hAnsi="Book Antiqua"/>
          <w:sz w:val="24"/>
          <w:szCs w:val="24"/>
          <w:lang w:val="en-US"/>
        </w:rPr>
        <w:t xml:space="preserve"> th</w:t>
      </w:r>
      <w:r w:rsidR="007066B4" w:rsidRPr="00B46D5C">
        <w:rPr>
          <w:rFonts w:ascii="Book Antiqua" w:hAnsi="Book Antiqua"/>
          <w:sz w:val="24"/>
          <w:szCs w:val="24"/>
          <w:lang w:val="en-US"/>
        </w:rPr>
        <w:t>e graft outcome. Additionally, the</w:t>
      </w:r>
      <w:r w:rsidRPr="00B46D5C">
        <w:rPr>
          <w:rFonts w:ascii="Book Antiqua" w:hAnsi="Book Antiqua"/>
          <w:sz w:val="24"/>
          <w:szCs w:val="24"/>
          <w:lang w:val="en-US"/>
        </w:rPr>
        <w:t xml:space="preserve"> KDPI is a measure of the donor and is not specific for each kidney t</w:t>
      </w:r>
      <w:r w:rsidR="006C0404" w:rsidRPr="00B46D5C">
        <w:rPr>
          <w:rFonts w:ascii="Book Antiqua" w:hAnsi="Book Antiqua"/>
          <w:sz w:val="24"/>
          <w:szCs w:val="24"/>
          <w:lang w:val="en-US"/>
        </w:rPr>
        <w:t>aken individually</w:t>
      </w:r>
      <w:r w:rsidRPr="00B46D5C">
        <w:rPr>
          <w:rFonts w:ascii="Book Antiqua" w:hAnsi="Book Antiqua"/>
          <w:sz w:val="24"/>
          <w:szCs w:val="24"/>
          <w:lang w:val="en-US"/>
        </w:rPr>
        <w:t>.</w:t>
      </w:r>
    </w:p>
    <w:p w14:paraId="735DD97E" w14:textId="45AD2441" w:rsidR="000B2A87" w:rsidRPr="00B46D5C" w:rsidRDefault="007066B4" w:rsidP="00C653F8">
      <w:pPr>
        <w:snapToGrid w:val="0"/>
        <w:spacing w:after="0" w:line="360" w:lineRule="auto"/>
        <w:ind w:firstLineChars="100" w:firstLine="240"/>
        <w:jc w:val="both"/>
        <w:rPr>
          <w:rFonts w:ascii="Book Antiqua" w:hAnsi="Book Antiqua"/>
          <w:sz w:val="24"/>
          <w:szCs w:val="24"/>
          <w:lang w:val="en-US"/>
        </w:rPr>
      </w:pPr>
      <w:r w:rsidRPr="00B46D5C">
        <w:rPr>
          <w:rFonts w:ascii="Book Antiqua" w:hAnsi="Book Antiqua"/>
          <w:sz w:val="24"/>
          <w:szCs w:val="24"/>
          <w:lang w:val="en-US"/>
        </w:rPr>
        <w:lastRenderedPageBreak/>
        <w:t>The KDPI is useful for</w:t>
      </w:r>
      <w:r w:rsidR="000B2A87" w:rsidRPr="00B46D5C">
        <w:rPr>
          <w:rFonts w:ascii="Book Antiqua" w:hAnsi="Book Antiqua"/>
          <w:sz w:val="24"/>
          <w:szCs w:val="24"/>
          <w:lang w:val="en-US"/>
        </w:rPr>
        <w:t xml:space="preserve"> intro</w:t>
      </w:r>
      <w:r w:rsidRPr="00B46D5C">
        <w:rPr>
          <w:rFonts w:ascii="Book Antiqua" w:hAnsi="Book Antiqua"/>
          <w:sz w:val="24"/>
          <w:szCs w:val="24"/>
          <w:lang w:val="en-US"/>
        </w:rPr>
        <w:t xml:space="preserve">ducing the concept of </w:t>
      </w:r>
      <w:del w:id="244" w:author="author" w:date="2019-08-01T16:17:00Z">
        <w:r w:rsidRPr="00B46D5C" w:rsidDel="00864FD4">
          <w:rPr>
            <w:rFonts w:ascii="Book Antiqua" w:hAnsi="Book Antiqua"/>
            <w:sz w:val="24"/>
            <w:szCs w:val="24"/>
            <w:lang w:val="en-US"/>
          </w:rPr>
          <w:delText xml:space="preserve">the </w:delText>
        </w:r>
      </w:del>
      <w:r w:rsidRPr="00B46D5C">
        <w:rPr>
          <w:rFonts w:ascii="Book Antiqua" w:hAnsi="Book Antiqua"/>
          <w:sz w:val="24"/>
          <w:szCs w:val="24"/>
          <w:lang w:val="en-US"/>
        </w:rPr>
        <w:t>so-called longevity matching. The concept consists of</w:t>
      </w:r>
      <w:r w:rsidR="00AC71ED" w:rsidRPr="00B46D5C">
        <w:rPr>
          <w:rFonts w:ascii="Book Antiqua" w:hAnsi="Book Antiqua"/>
          <w:sz w:val="24"/>
          <w:szCs w:val="24"/>
          <w:lang w:val="en-US"/>
        </w:rPr>
        <w:t xml:space="preserve"> allocating kidneys with a</w:t>
      </w:r>
      <w:r w:rsidR="000B2A87" w:rsidRPr="00B46D5C">
        <w:rPr>
          <w:rFonts w:ascii="Book Antiqua" w:hAnsi="Book Antiqua"/>
          <w:sz w:val="24"/>
          <w:szCs w:val="24"/>
          <w:lang w:val="en-US"/>
        </w:rPr>
        <w:t xml:space="preserve"> higher KDPI to patients</w:t>
      </w:r>
      <w:r w:rsidR="00144234" w:rsidRPr="00B46D5C">
        <w:rPr>
          <w:rFonts w:ascii="Book Antiqua" w:hAnsi="Book Antiqua"/>
          <w:sz w:val="24"/>
          <w:szCs w:val="24"/>
          <w:lang w:val="en-US"/>
        </w:rPr>
        <w:t xml:space="preserve"> on dialysis with a lower life expectancy. A re</w:t>
      </w:r>
      <w:r w:rsidR="009110B2" w:rsidRPr="00B46D5C">
        <w:rPr>
          <w:rFonts w:ascii="Book Antiqua" w:hAnsi="Book Antiqua"/>
          <w:sz w:val="24"/>
          <w:szCs w:val="24"/>
          <w:lang w:val="en-US"/>
        </w:rPr>
        <w:t>trospective study</w:t>
      </w:r>
      <w:r w:rsidR="00DD2B21" w:rsidRPr="00B46D5C">
        <w:rPr>
          <w:rFonts w:ascii="Book Antiqua" w:hAnsi="Book Antiqua"/>
          <w:sz w:val="24"/>
          <w:szCs w:val="24"/>
          <w:vertAlign w:val="superscript"/>
          <w:lang w:val="en-US"/>
        </w:rPr>
        <w:t>[80</w:t>
      </w:r>
      <w:r w:rsidR="001B46E3" w:rsidRPr="00B46D5C">
        <w:rPr>
          <w:rFonts w:ascii="Book Antiqua" w:hAnsi="Book Antiqua"/>
          <w:sz w:val="24"/>
          <w:szCs w:val="24"/>
          <w:vertAlign w:val="superscript"/>
          <w:lang w:val="en-US"/>
        </w:rPr>
        <w:t xml:space="preserve">] </w:t>
      </w:r>
      <w:r w:rsidR="001B46E3" w:rsidRPr="00B46D5C">
        <w:rPr>
          <w:rFonts w:ascii="Book Antiqua" w:hAnsi="Book Antiqua"/>
          <w:sz w:val="24"/>
          <w:szCs w:val="24"/>
          <w:lang w:val="en-US"/>
        </w:rPr>
        <w:t>documented</w:t>
      </w:r>
      <w:r w:rsidR="002551C3" w:rsidRPr="00B46D5C">
        <w:rPr>
          <w:rFonts w:ascii="Book Antiqua" w:hAnsi="Book Antiqua"/>
          <w:sz w:val="24"/>
          <w:szCs w:val="24"/>
          <w:lang w:val="en-US"/>
        </w:rPr>
        <w:t xml:space="preserve"> those patients</w:t>
      </w:r>
      <w:r w:rsidR="00144234" w:rsidRPr="00B46D5C">
        <w:rPr>
          <w:rFonts w:ascii="Book Antiqua" w:hAnsi="Book Antiqua"/>
          <w:sz w:val="24"/>
          <w:szCs w:val="24"/>
          <w:lang w:val="en-US"/>
        </w:rPr>
        <w:t xml:space="preserve"> older than 50 years or with a long waiting list time </w:t>
      </w:r>
      <w:r w:rsidR="00AC71ED" w:rsidRPr="00B46D5C">
        <w:rPr>
          <w:rFonts w:ascii="Book Antiqua" w:hAnsi="Book Antiqua"/>
          <w:sz w:val="24"/>
          <w:szCs w:val="24"/>
          <w:lang w:val="en-US"/>
        </w:rPr>
        <w:t xml:space="preserve">who were </w:t>
      </w:r>
      <w:r w:rsidR="00144234" w:rsidRPr="00B46D5C">
        <w:rPr>
          <w:rFonts w:ascii="Book Antiqua" w:hAnsi="Book Antiqua"/>
          <w:sz w:val="24"/>
          <w:szCs w:val="24"/>
          <w:lang w:val="en-US"/>
        </w:rPr>
        <w:t xml:space="preserve">transplanted with kidneys with </w:t>
      </w:r>
      <w:r w:rsidR="00AC71ED" w:rsidRPr="00B46D5C">
        <w:rPr>
          <w:rFonts w:ascii="Book Antiqua" w:hAnsi="Book Antiqua"/>
          <w:sz w:val="24"/>
          <w:szCs w:val="24"/>
          <w:lang w:val="en-US"/>
        </w:rPr>
        <w:t xml:space="preserve">a </w:t>
      </w:r>
      <w:r w:rsidR="00144234" w:rsidRPr="00B46D5C">
        <w:rPr>
          <w:rFonts w:ascii="Book Antiqua" w:hAnsi="Book Antiqua"/>
          <w:sz w:val="24"/>
          <w:szCs w:val="24"/>
          <w:lang w:val="en-US"/>
        </w:rPr>
        <w:t>high KDPI had a better survival than similar patients remaining on dialysis. This is particularly evident for patients o</w:t>
      </w:r>
      <w:r w:rsidR="009110B2" w:rsidRPr="00B46D5C">
        <w:rPr>
          <w:rFonts w:ascii="Book Antiqua" w:hAnsi="Book Antiqua"/>
          <w:sz w:val="24"/>
          <w:szCs w:val="24"/>
          <w:lang w:val="en-US"/>
        </w:rPr>
        <w:t>lder than 70 years</w:t>
      </w:r>
      <w:r w:rsidR="00DD2B21" w:rsidRPr="00B46D5C">
        <w:rPr>
          <w:rFonts w:ascii="Book Antiqua" w:hAnsi="Book Antiqua"/>
          <w:sz w:val="24"/>
          <w:szCs w:val="24"/>
          <w:vertAlign w:val="superscript"/>
          <w:lang w:val="en-US"/>
        </w:rPr>
        <w:t>[81</w:t>
      </w:r>
      <w:r w:rsidR="009110B2" w:rsidRPr="00B46D5C">
        <w:rPr>
          <w:rFonts w:ascii="Book Antiqua" w:hAnsi="Book Antiqua"/>
          <w:sz w:val="24"/>
          <w:szCs w:val="24"/>
          <w:vertAlign w:val="superscript"/>
          <w:lang w:val="en-US"/>
        </w:rPr>
        <w:t>]</w:t>
      </w:r>
      <w:r w:rsidR="00144234" w:rsidRPr="00B46D5C">
        <w:rPr>
          <w:rFonts w:ascii="Book Antiqua" w:hAnsi="Book Antiqua"/>
          <w:sz w:val="24"/>
          <w:szCs w:val="24"/>
          <w:lang w:val="en-US"/>
        </w:rPr>
        <w:t>. Notwithstandi</w:t>
      </w:r>
      <w:r w:rsidR="009110B2" w:rsidRPr="00B46D5C">
        <w:rPr>
          <w:rFonts w:ascii="Book Antiqua" w:hAnsi="Book Antiqua"/>
          <w:sz w:val="24"/>
          <w:szCs w:val="24"/>
          <w:lang w:val="en-US"/>
        </w:rPr>
        <w:t>ng, a German study</w:t>
      </w:r>
      <w:r w:rsidR="00DD2B21" w:rsidRPr="00B46D5C">
        <w:rPr>
          <w:rFonts w:ascii="Book Antiqua" w:hAnsi="Book Antiqua"/>
          <w:sz w:val="24"/>
          <w:szCs w:val="24"/>
          <w:vertAlign w:val="superscript"/>
          <w:lang w:val="en-US"/>
        </w:rPr>
        <w:t>[82</w:t>
      </w:r>
      <w:r w:rsidR="006A03A6" w:rsidRPr="00B46D5C">
        <w:rPr>
          <w:rFonts w:ascii="Book Antiqua" w:hAnsi="Book Antiqua"/>
          <w:sz w:val="24"/>
          <w:szCs w:val="24"/>
          <w:vertAlign w:val="superscript"/>
          <w:lang w:val="en-US"/>
        </w:rPr>
        <w:t>]</w:t>
      </w:r>
      <w:ins w:id="245" w:author="author" w:date="2019-08-01T16:18:00Z">
        <w:r w:rsidR="00864FD4" w:rsidRPr="00B46D5C">
          <w:rPr>
            <w:rFonts w:ascii="Book Antiqua" w:hAnsi="Book Antiqua"/>
            <w:sz w:val="24"/>
            <w:szCs w:val="24"/>
            <w:lang w:val="en-US"/>
          </w:rPr>
          <w:t xml:space="preserve">, </w:t>
        </w:r>
      </w:ins>
      <w:r w:rsidR="00144234" w:rsidRPr="00B46D5C">
        <w:rPr>
          <w:rFonts w:ascii="Book Antiqua" w:hAnsi="Book Antiqua"/>
          <w:sz w:val="24"/>
          <w:szCs w:val="24"/>
          <w:lang w:val="en-US"/>
        </w:rPr>
        <w:t xml:space="preserve">reporting the experience of transplanting kidneys with </w:t>
      </w:r>
      <w:r w:rsidR="00AC71ED" w:rsidRPr="00B46D5C">
        <w:rPr>
          <w:rFonts w:ascii="Book Antiqua" w:hAnsi="Book Antiqua"/>
          <w:sz w:val="24"/>
          <w:szCs w:val="24"/>
          <w:lang w:val="en-US"/>
        </w:rPr>
        <w:t>a high KDPI</w:t>
      </w:r>
      <w:ins w:id="246" w:author="author" w:date="2019-08-01T16:18:00Z">
        <w:r w:rsidR="00864FD4" w:rsidRPr="00B46D5C">
          <w:rPr>
            <w:rFonts w:ascii="Book Antiqua" w:hAnsi="Book Antiqua"/>
            <w:sz w:val="24"/>
            <w:szCs w:val="24"/>
            <w:lang w:val="en-US"/>
          </w:rPr>
          <w:t>,</w:t>
        </w:r>
      </w:ins>
      <w:r w:rsidR="00AC71ED" w:rsidRPr="00B46D5C">
        <w:rPr>
          <w:rFonts w:ascii="Book Antiqua" w:hAnsi="Book Antiqua"/>
          <w:sz w:val="24"/>
          <w:szCs w:val="24"/>
          <w:lang w:val="en-US"/>
        </w:rPr>
        <w:t xml:space="preserve"> observed that</w:t>
      </w:r>
      <w:r w:rsidR="00DF6138" w:rsidRPr="00B46D5C">
        <w:rPr>
          <w:rFonts w:ascii="Book Antiqua" w:hAnsi="Book Antiqua"/>
          <w:sz w:val="24"/>
          <w:szCs w:val="24"/>
          <w:lang w:val="en-US"/>
        </w:rPr>
        <w:t xml:space="preserve"> </w:t>
      </w:r>
      <w:r w:rsidR="00144234" w:rsidRPr="00B46D5C">
        <w:rPr>
          <w:rFonts w:ascii="Book Antiqua" w:hAnsi="Book Antiqua"/>
          <w:sz w:val="24"/>
          <w:szCs w:val="24"/>
          <w:lang w:val="en-US"/>
        </w:rPr>
        <w:t xml:space="preserve">poor kidney quality, even </w:t>
      </w:r>
      <w:r w:rsidR="00AC71ED" w:rsidRPr="00B46D5C">
        <w:rPr>
          <w:rFonts w:ascii="Book Antiqua" w:hAnsi="Book Antiqua"/>
          <w:sz w:val="24"/>
          <w:szCs w:val="24"/>
          <w:lang w:val="en-US"/>
        </w:rPr>
        <w:t xml:space="preserve">when </w:t>
      </w:r>
      <w:r w:rsidR="00144234" w:rsidRPr="00B46D5C">
        <w:rPr>
          <w:rFonts w:ascii="Book Antiqua" w:hAnsi="Book Antiqua"/>
          <w:sz w:val="24"/>
          <w:szCs w:val="24"/>
          <w:lang w:val="en-US"/>
        </w:rPr>
        <w:t>matching donor</w:t>
      </w:r>
      <w:r w:rsidR="00AC71ED" w:rsidRPr="00B46D5C">
        <w:rPr>
          <w:rFonts w:ascii="Book Antiqua" w:hAnsi="Book Antiqua"/>
          <w:sz w:val="24"/>
          <w:szCs w:val="24"/>
          <w:lang w:val="en-US"/>
        </w:rPr>
        <w:t>s</w:t>
      </w:r>
      <w:r w:rsidR="00144234" w:rsidRPr="00B46D5C">
        <w:rPr>
          <w:rFonts w:ascii="Book Antiqua" w:hAnsi="Book Antiqua"/>
          <w:sz w:val="24"/>
          <w:szCs w:val="24"/>
          <w:lang w:val="en-US"/>
        </w:rPr>
        <w:t xml:space="preserve"> and recipient</w:t>
      </w:r>
      <w:r w:rsidR="00AC71ED" w:rsidRPr="00B46D5C">
        <w:rPr>
          <w:rFonts w:ascii="Book Antiqua" w:hAnsi="Book Antiqua"/>
          <w:sz w:val="24"/>
          <w:szCs w:val="24"/>
          <w:lang w:val="en-US"/>
        </w:rPr>
        <w:t>s</w:t>
      </w:r>
      <w:ins w:id="247" w:author="author" w:date="2019-08-01T16:18:00Z">
        <w:r w:rsidR="00864FD4" w:rsidRPr="00B46D5C">
          <w:rPr>
            <w:rFonts w:ascii="Book Antiqua" w:hAnsi="Book Antiqua"/>
            <w:sz w:val="24"/>
            <w:szCs w:val="24"/>
            <w:lang w:val="en-US"/>
          </w:rPr>
          <w:t>,</w:t>
        </w:r>
      </w:ins>
      <w:r w:rsidR="00144234" w:rsidRPr="00B46D5C">
        <w:rPr>
          <w:rFonts w:ascii="Book Antiqua" w:hAnsi="Book Antiqua"/>
          <w:sz w:val="24"/>
          <w:szCs w:val="24"/>
          <w:lang w:val="en-US"/>
        </w:rPr>
        <w:t xml:space="preserve"> is the main </w:t>
      </w:r>
      <w:r w:rsidR="00AC71ED" w:rsidRPr="00B46D5C">
        <w:rPr>
          <w:rFonts w:ascii="Book Antiqua" w:hAnsi="Book Antiqua"/>
          <w:sz w:val="24"/>
          <w:szCs w:val="24"/>
          <w:lang w:val="en-US"/>
        </w:rPr>
        <w:t>factor responsible for</w:t>
      </w:r>
      <w:r w:rsidR="00144234" w:rsidRPr="00B46D5C">
        <w:rPr>
          <w:rFonts w:ascii="Book Antiqua" w:hAnsi="Book Antiqua"/>
          <w:sz w:val="24"/>
          <w:szCs w:val="24"/>
          <w:lang w:val="en-US"/>
        </w:rPr>
        <w:t xml:space="preserve"> poor outcomes. Several studies </w:t>
      </w:r>
      <w:r w:rsidR="00AC71ED" w:rsidRPr="00B46D5C">
        <w:rPr>
          <w:rFonts w:ascii="Book Antiqua" w:hAnsi="Book Antiqua"/>
          <w:sz w:val="24"/>
          <w:szCs w:val="24"/>
          <w:lang w:val="en-US"/>
        </w:rPr>
        <w:t xml:space="preserve">have </w:t>
      </w:r>
      <w:r w:rsidR="00144234" w:rsidRPr="00B46D5C">
        <w:rPr>
          <w:rFonts w:ascii="Book Antiqua" w:hAnsi="Book Antiqua"/>
          <w:sz w:val="24"/>
          <w:szCs w:val="24"/>
          <w:lang w:val="en-US"/>
        </w:rPr>
        <w:t xml:space="preserve">evaluated the utility of </w:t>
      </w:r>
      <w:r w:rsidR="00AC71ED" w:rsidRPr="00B46D5C">
        <w:rPr>
          <w:rFonts w:ascii="Book Antiqua" w:hAnsi="Book Antiqua"/>
          <w:sz w:val="24"/>
          <w:szCs w:val="24"/>
          <w:lang w:val="en-US"/>
        </w:rPr>
        <w:t xml:space="preserve">the </w:t>
      </w:r>
      <w:r w:rsidR="00144234" w:rsidRPr="00B46D5C">
        <w:rPr>
          <w:rFonts w:ascii="Book Antiqua" w:hAnsi="Book Antiqua"/>
          <w:sz w:val="24"/>
          <w:szCs w:val="24"/>
          <w:lang w:val="en-US"/>
        </w:rPr>
        <w:t xml:space="preserve">KDPI even outside </w:t>
      </w:r>
      <w:r w:rsidR="00AC71ED" w:rsidRPr="00B46D5C">
        <w:rPr>
          <w:rFonts w:ascii="Book Antiqua" w:hAnsi="Book Antiqua"/>
          <w:sz w:val="24"/>
          <w:szCs w:val="24"/>
          <w:lang w:val="en-US"/>
        </w:rPr>
        <w:t xml:space="preserve">of </w:t>
      </w:r>
      <w:r w:rsidR="00144234" w:rsidRPr="00B46D5C">
        <w:rPr>
          <w:rFonts w:ascii="Book Antiqua" w:hAnsi="Book Antiqua"/>
          <w:sz w:val="24"/>
          <w:szCs w:val="24"/>
          <w:lang w:val="en-US"/>
        </w:rPr>
        <w:t>the U</w:t>
      </w:r>
      <w:ins w:id="248" w:author="author" w:date="2019-08-01T16:18:00Z">
        <w:r w:rsidR="00864FD4" w:rsidRPr="00B46D5C">
          <w:rPr>
            <w:rFonts w:ascii="Book Antiqua" w:hAnsi="Book Antiqua"/>
            <w:sz w:val="24"/>
            <w:szCs w:val="24"/>
            <w:lang w:val="en-US"/>
          </w:rPr>
          <w:t>nited States</w:t>
        </w:r>
      </w:ins>
      <w:del w:id="249" w:author="author" w:date="2019-08-01T16:18:00Z">
        <w:r w:rsidR="00144234" w:rsidRPr="00B46D5C" w:rsidDel="00864FD4">
          <w:rPr>
            <w:rFonts w:ascii="Book Antiqua" w:hAnsi="Book Antiqua"/>
            <w:sz w:val="24"/>
            <w:szCs w:val="24"/>
            <w:lang w:val="en-US"/>
          </w:rPr>
          <w:delText>S</w:delText>
        </w:r>
      </w:del>
      <w:r w:rsidR="00144234" w:rsidRPr="00B46D5C">
        <w:rPr>
          <w:rFonts w:ascii="Book Antiqua" w:hAnsi="Book Antiqua"/>
          <w:sz w:val="24"/>
          <w:szCs w:val="24"/>
          <w:lang w:val="en-US"/>
        </w:rPr>
        <w:t>.</w:t>
      </w:r>
    </w:p>
    <w:p w14:paraId="726DB819" w14:textId="77777777" w:rsidR="00A1439A" w:rsidRPr="00B46D5C" w:rsidRDefault="00A1439A" w:rsidP="00C653F8">
      <w:pPr>
        <w:snapToGrid w:val="0"/>
        <w:spacing w:after="0" w:line="360" w:lineRule="auto"/>
        <w:ind w:firstLineChars="100" w:firstLine="240"/>
        <w:jc w:val="both"/>
        <w:rPr>
          <w:rFonts w:ascii="Book Antiqua" w:hAnsi="Book Antiqua"/>
          <w:sz w:val="24"/>
          <w:szCs w:val="24"/>
          <w:lang w:val="en-US"/>
        </w:rPr>
      </w:pPr>
      <w:r w:rsidRPr="00B46D5C">
        <w:rPr>
          <w:rFonts w:ascii="Book Antiqua" w:hAnsi="Book Antiqua"/>
          <w:sz w:val="24"/>
          <w:szCs w:val="24"/>
          <w:lang w:val="en-US"/>
        </w:rPr>
        <w:t>In a retrospective study, Lehner</w:t>
      </w:r>
      <w:r w:rsidR="00DF6138" w:rsidRPr="00B46D5C">
        <w:rPr>
          <w:rFonts w:ascii="Book Antiqua" w:hAnsi="Book Antiqua"/>
          <w:sz w:val="24"/>
          <w:szCs w:val="24"/>
          <w:lang w:val="en-US"/>
        </w:rPr>
        <w:t xml:space="preserve"> </w:t>
      </w:r>
      <w:r w:rsidRPr="00B46D5C">
        <w:rPr>
          <w:rFonts w:ascii="Book Antiqua" w:hAnsi="Book Antiqua"/>
          <w:i/>
          <w:sz w:val="24"/>
          <w:szCs w:val="24"/>
          <w:lang w:val="en-US"/>
        </w:rPr>
        <w:t xml:space="preserve">et </w:t>
      </w:r>
      <w:r w:rsidR="001B46E3" w:rsidRPr="00B46D5C">
        <w:rPr>
          <w:rFonts w:ascii="Book Antiqua" w:hAnsi="Book Antiqua"/>
          <w:i/>
          <w:sz w:val="24"/>
          <w:szCs w:val="24"/>
          <w:lang w:val="en-US"/>
        </w:rPr>
        <w:t>al</w:t>
      </w:r>
      <w:r w:rsidR="001B46E3" w:rsidRPr="00B46D5C">
        <w:rPr>
          <w:rFonts w:ascii="Book Antiqua" w:hAnsi="Book Antiqua"/>
          <w:sz w:val="24"/>
          <w:szCs w:val="24"/>
          <w:vertAlign w:val="superscript"/>
          <w:lang w:val="en-US"/>
        </w:rPr>
        <w:t>[</w:t>
      </w:r>
      <w:r w:rsidR="00DD2B21" w:rsidRPr="00B46D5C">
        <w:rPr>
          <w:rFonts w:ascii="Book Antiqua" w:hAnsi="Book Antiqua"/>
          <w:sz w:val="24"/>
          <w:szCs w:val="24"/>
          <w:vertAlign w:val="superscript"/>
          <w:lang w:val="en-US"/>
        </w:rPr>
        <w:t>83</w:t>
      </w:r>
      <w:r w:rsidR="001B46E3" w:rsidRPr="00B46D5C">
        <w:rPr>
          <w:rFonts w:ascii="Book Antiqua" w:hAnsi="Book Antiqua"/>
          <w:sz w:val="24"/>
          <w:szCs w:val="24"/>
          <w:vertAlign w:val="superscript"/>
          <w:lang w:val="en-US"/>
        </w:rPr>
        <w:t xml:space="preserve">] </w:t>
      </w:r>
      <w:r w:rsidR="001B46E3" w:rsidRPr="00B46D5C">
        <w:rPr>
          <w:rFonts w:ascii="Book Antiqua" w:hAnsi="Book Antiqua"/>
          <w:sz w:val="24"/>
          <w:szCs w:val="24"/>
          <w:lang w:val="en-US"/>
        </w:rPr>
        <w:t>evaluated</w:t>
      </w:r>
      <w:r w:rsidR="003C3D73" w:rsidRPr="00B46D5C">
        <w:rPr>
          <w:rFonts w:ascii="Book Antiqua" w:hAnsi="Book Antiqua"/>
          <w:sz w:val="24"/>
          <w:szCs w:val="24"/>
          <w:lang w:val="en-US"/>
        </w:rPr>
        <w:t xml:space="preserve"> the </w:t>
      </w:r>
      <w:r w:rsidR="001D31FE" w:rsidRPr="00B46D5C">
        <w:rPr>
          <w:rFonts w:ascii="Book Antiqua" w:hAnsi="Book Antiqua"/>
          <w:sz w:val="24"/>
          <w:szCs w:val="24"/>
          <w:lang w:val="en-US"/>
        </w:rPr>
        <w:t>utility of</w:t>
      </w:r>
      <w:r w:rsidR="00154A83" w:rsidRPr="00B46D5C">
        <w:rPr>
          <w:rFonts w:ascii="Book Antiqua" w:hAnsi="Book Antiqua"/>
          <w:sz w:val="24"/>
          <w:szCs w:val="24"/>
          <w:lang w:val="en-US" w:eastAsia="zh-CN"/>
        </w:rPr>
        <w:t xml:space="preserve"> </w:t>
      </w:r>
      <w:r w:rsidR="00AC71ED" w:rsidRPr="00B46D5C">
        <w:rPr>
          <w:rFonts w:ascii="Book Antiqua" w:hAnsi="Book Antiqua"/>
          <w:sz w:val="24"/>
          <w:szCs w:val="24"/>
          <w:lang w:val="en-US"/>
        </w:rPr>
        <w:t xml:space="preserve">the </w:t>
      </w:r>
      <w:r w:rsidR="003C3D73" w:rsidRPr="00B46D5C">
        <w:rPr>
          <w:rFonts w:ascii="Book Antiqua" w:hAnsi="Book Antiqua"/>
          <w:sz w:val="24"/>
          <w:szCs w:val="24"/>
          <w:lang w:val="en-US"/>
        </w:rPr>
        <w:t>KDPI in a</w:t>
      </w:r>
      <w:r w:rsidR="00146BE8" w:rsidRPr="00B46D5C">
        <w:rPr>
          <w:rFonts w:ascii="Book Antiqua" w:hAnsi="Book Antiqua"/>
          <w:sz w:val="24"/>
          <w:szCs w:val="24"/>
          <w:lang w:val="en-US"/>
        </w:rPr>
        <w:t>lmost 1</w:t>
      </w:r>
      <w:r w:rsidR="003C3D73" w:rsidRPr="00B46D5C">
        <w:rPr>
          <w:rFonts w:ascii="Book Antiqua" w:hAnsi="Book Antiqua"/>
          <w:sz w:val="24"/>
          <w:szCs w:val="24"/>
          <w:lang w:val="en-US"/>
        </w:rPr>
        <w:t xml:space="preserve">000 </w:t>
      </w:r>
      <w:r w:rsidR="001D31FE" w:rsidRPr="00B46D5C">
        <w:rPr>
          <w:rFonts w:ascii="Book Antiqua" w:hAnsi="Book Antiqua"/>
          <w:sz w:val="24"/>
          <w:szCs w:val="24"/>
          <w:lang w:val="en-US"/>
        </w:rPr>
        <w:t>European</w:t>
      </w:r>
      <w:r w:rsidR="003C3D73" w:rsidRPr="00B46D5C">
        <w:rPr>
          <w:rFonts w:ascii="Book Antiqua" w:hAnsi="Book Antiqua"/>
          <w:sz w:val="24"/>
          <w:szCs w:val="24"/>
          <w:lang w:val="en-US"/>
        </w:rPr>
        <w:t xml:space="preserve"> kidney transplants. The study</w:t>
      </w:r>
      <w:r w:rsidR="00AC71ED" w:rsidRPr="00B46D5C">
        <w:rPr>
          <w:rFonts w:ascii="Book Antiqua" w:hAnsi="Book Antiqua"/>
          <w:sz w:val="24"/>
          <w:szCs w:val="24"/>
          <w:lang w:val="en-US"/>
        </w:rPr>
        <w:t xml:space="preserve"> found rather good outcomes</w:t>
      </w:r>
      <w:r w:rsidR="003C3D73" w:rsidRPr="00B46D5C">
        <w:rPr>
          <w:rFonts w:ascii="Book Antiqua" w:hAnsi="Book Antiqua"/>
          <w:sz w:val="24"/>
          <w:szCs w:val="24"/>
          <w:lang w:val="en-US"/>
        </w:rPr>
        <w:t xml:space="preserve"> in the case of donors with </w:t>
      </w:r>
      <w:r w:rsidR="00AC71ED" w:rsidRPr="00B46D5C">
        <w:rPr>
          <w:rFonts w:ascii="Book Antiqua" w:hAnsi="Book Antiqua"/>
          <w:sz w:val="24"/>
          <w:szCs w:val="24"/>
          <w:lang w:val="en-US"/>
        </w:rPr>
        <w:t xml:space="preserve">a </w:t>
      </w:r>
      <w:r w:rsidR="00146BE8" w:rsidRPr="00B46D5C">
        <w:rPr>
          <w:rFonts w:ascii="Book Antiqua" w:hAnsi="Book Antiqua"/>
          <w:sz w:val="24"/>
          <w:szCs w:val="24"/>
          <w:lang w:val="en-US"/>
        </w:rPr>
        <w:t>very high KDPI. A Spanish study</w:t>
      </w:r>
      <w:r w:rsidR="00DD2B21" w:rsidRPr="00B46D5C">
        <w:rPr>
          <w:rFonts w:ascii="Book Antiqua" w:hAnsi="Book Antiqua"/>
          <w:sz w:val="24"/>
          <w:szCs w:val="24"/>
          <w:vertAlign w:val="superscript"/>
          <w:lang w:val="en-US"/>
        </w:rPr>
        <w:t>[84</w:t>
      </w:r>
      <w:r w:rsidR="001B46E3" w:rsidRPr="00B46D5C">
        <w:rPr>
          <w:rFonts w:ascii="Book Antiqua" w:hAnsi="Book Antiqua"/>
          <w:sz w:val="24"/>
          <w:szCs w:val="24"/>
          <w:vertAlign w:val="superscript"/>
          <w:lang w:val="en-US"/>
        </w:rPr>
        <w:t xml:space="preserve">] </w:t>
      </w:r>
      <w:r w:rsidR="001B46E3" w:rsidRPr="00B46D5C">
        <w:rPr>
          <w:rFonts w:ascii="Book Antiqua" w:hAnsi="Book Antiqua"/>
          <w:sz w:val="24"/>
          <w:szCs w:val="24"/>
          <w:lang w:val="en-US"/>
        </w:rPr>
        <w:t>evaluated</w:t>
      </w:r>
      <w:r w:rsidR="00AC71ED" w:rsidRPr="00B46D5C">
        <w:rPr>
          <w:rFonts w:ascii="Book Antiqua" w:hAnsi="Book Antiqua"/>
          <w:sz w:val="24"/>
          <w:szCs w:val="24"/>
          <w:lang w:val="en-US"/>
        </w:rPr>
        <w:t xml:space="preserve"> the KDPI score</w:t>
      </w:r>
      <w:r w:rsidR="003C3D73" w:rsidRPr="00B46D5C">
        <w:rPr>
          <w:rFonts w:ascii="Book Antiqua" w:hAnsi="Book Antiqua"/>
          <w:sz w:val="24"/>
          <w:szCs w:val="24"/>
          <w:lang w:val="en-US"/>
        </w:rPr>
        <w:t xml:space="preserve"> on 389 transplants. The study documented that only </w:t>
      </w:r>
      <w:r w:rsidR="00AC71ED" w:rsidRPr="00B46D5C">
        <w:rPr>
          <w:rFonts w:ascii="Book Antiqua" w:hAnsi="Book Antiqua"/>
          <w:sz w:val="24"/>
          <w:szCs w:val="24"/>
          <w:lang w:val="en-US"/>
        </w:rPr>
        <w:t xml:space="preserve">the </w:t>
      </w:r>
      <w:r w:rsidR="003C3D73" w:rsidRPr="00B46D5C">
        <w:rPr>
          <w:rFonts w:ascii="Book Antiqua" w:hAnsi="Book Antiqua"/>
          <w:sz w:val="24"/>
          <w:szCs w:val="24"/>
          <w:lang w:val="en-US"/>
        </w:rPr>
        <w:t xml:space="preserve">KDPI correlated with the risk of graft failure. This study also documented the utility of </w:t>
      </w:r>
      <w:r w:rsidR="00AC71ED" w:rsidRPr="00B46D5C">
        <w:rPr>
          <w:rFonts w:ascii="Book Antiqua" w:hAnsi="Book Antiqua"/>
          <w:sz w:val="24"/>
          <w:szCs w:val="24"/>
          <w:lang w:val="en-US"/>
        </w:rPr>
        <w:t xml:space="preserve">the </w:t>
      </w:r>
      <w:r w:rsidR="003C3D73" w:rsidRPr="00B46D5C">
        <w:rPr>
          <w:rFonts w:ascii="Book Antiqua" w:hAnsi="Book Antiqua"/>
          <w:sz w:val="24"/>
          <w:szCs w:val="24"/>
          <w:lang w:val="en-US"/>
        </w:rPr>
        <w:t>KDPI measure in a cohort of European patients.</w:t>
      </w:r>
    </w:p>
    <w:p w14:paraId="763C84B3" w14:textId="7BF230F7" w:rsidR="003C3D73" w:rsidRPr="00B46D5C" w:rsidRDefault="003C3D73" w:rsidP="00C653F8">
      <w:pPr>
        <w:snapToGrid w:val="0"/>
        <w:spacing w:after="0" w:line="360" w:lineRule="auto"/>
        <w:ind w:firstLine="240"/>
        <w:jc w:val="both"/>
        <w:rPr>
          <w:rFonts w:ascii="Book Antiqua" w:hAnsi="Book Antiqua"/>
          <w:sz w:val="24"/>
          <w:szCs w:val="24"/>
          <w:lang w:val="en-US"/>
        </w:rPr>
        <w:pPrChange w:id="250" w:author="author" w:date="2019-08-01T16:19:00Z">
          <w:pPr>
            <w:spacing w:after="0" w:line="360" w:lineRule="auto"/>
            <w:jc w:val="both"/>
          </w:pPr>
        </w:pPrChange>
      </w:pPr>
      <w:r w:rsidRPr="00B46D5C">
        <w:rPr>
          <w:rFonts w:ascii="Book Antiqua" w:hAnsi="Book Antiqua"/>
          <w:sz w:val="24"/>
          <w:szCs w:val="24"/>
          <w:lang w:val="en-US"/>
        </w:rPr>
        <w:t xml:space="preserve">To </w:t>
      </w:r>
      <w:ins w:id="251" w:author="author" w:date="2019-08-01T16:19:00Z">
        <w:r w:rsidR="00864FD4" w:rsidRPr="00B46D5C">
          <w:rPr>
            <w:rFonts w:ascii="Book Antiqua" w:hAnsi="Book Antiqua"/>
            <w:sz w:val="24"/>
            <w:szCs w:val="24"/>
            <w:lang w:val="en-US"/>
          </w:rPr>
          <w:t xml:space="preserve">improve </w:t>
        </w:r>
      </w:ins>
      <w:r w:rsidRPr="00B46D5C">
        <w:rPr>
          <w:rFonts w:ascii="Book Antiqua" w:hAnsi="Book Antiqua"/>
          <w:sz w:val="24"/>
          <w:szCs w:val="24"/>
          <w:lang w:val="en-US"/>
        </w:rPr>
        <w:t xml:space="preserve">further </w:t>
      </w:r>
      <w:del w:id="252" w:author="author" w:date="2019-08-01T16:19:00Z">
        <w:r w:rsidRPr="00B46D5C" w:rsidDel="00864FD4">
          <w:rPr>
            <w:rFonts w:ascii="Book Antiqua" w:hAnsi="Book Antiqua"/>
            <w:sz w:val="24"/>
            <w:szCs w:val="24"/>
            <w:lang w:val="en-US"/>
          </w:rPr>
          <w:delText xml:space="preserve">improve </w:delText>
        </w:r>
      </w:del>
      <w:r w:rsidR="00AC71ED" w:rsidRPr="00B46D5C">
        <w:rPr>
          <w:rFonts w:ascii="Book Antiqua" w:hAnsi="Book Antiqua"/>
          <w:sz w:val="24"/>
          <w:szCs w:val="24"/>
          <w:lang w:val="en-US"/>
        </w:rPr>
        <w:t xml:space="preserve">the </w:t>
      </w:r>
      <w:r w:rsidRPr="00B46D5C">
        <w:rPr>
          <w:rFonts w:ascii="Book Antiqua" w:hAnsi="Book Antiqua"/>
          <w:sz w:val="24"/>
          <w:szCs w:val="24"/>
          <w:lang w:val="en-US"/>
        </w:rPr>
        <w:t>KDPI</w:t>
      </w:r>
      <w:r w:rsidR="00AC71ED" w:rsidRPr="00B46D5C">
        <w:rPr>
          <w:rFonts w:ascii="Book Antiqua" w:hAnsi="Book Antiqua"/>
          <w:sz w:val="24"/>
          <w:szCs w:val="24"/>
          <w:lang w:val="en-US"/>
        </w:rPr>
        <w:t>,</w:t>
      </w:r>
      <w:r w:rsidRPr="00B46D5C">
        <w:rPr>
          <w:rFonts w:ascii="Book Antiqua" w:hAnsi="Book Antiqua"/>
          <w:sz w:val="24"/>
          <w:szCs w:val="24"/>
          <w:lang w:val="en-US"/>
        </w:rPr>
        <w:t xml:space="preserve"> a retrospective study</w:t>
      </w:r>
      <w:r w:rsidR="00DD2B21" w:rsidRPr="00B46D5C">
        <w:rPr>
          <w:rFonts w:ascii="Book Antiqua" w:hAnsi="Book Antiqua"/>
          <w:sz w:val="24"/>
          <w:szCs w:val="24"/>
          <w:vertAlign w:val="superscript"/>
          <w:lang w:val="en-US"/>
        </w:rPr>
        <w:t>[85</w:t>
      </w:r>
      <w:r w:rsidR="001B46E3" w:rsidRPr="00B46D5C">
        <w:rPr>
          <w:rFonts w:ascii="Book Antiqua" w:hAnsi="Book Antiqua"/>
          <w:sz w:val="24"/>
          <w:szCs w:val="24"/>
          <w:vertAlign w:val="superscript"/>
          <w:lang w:val="en-US"/>
        </w:rPr>
        <w:t xml:space="preserve">] </w:t>
      </w:r>
      <w:r w:rsidR="001B46E3" w:rsidRPr="00B46D5C">
        <w:rPr>
          <w:rFonts w:ascii="Book Antiqua" w:hAnsi="Book Antiqua"/>
          <w:sz w:val="24"/>
          <w:szCs w:val="24"/>
          <w:lang w:val="en-US"/>
        </w:rPr>
        <w:t>was</w:t>
      </w:r>
      <w:r w:rsidRPr="00B46D5C">
        <w:rPr>
          <w:rFonts w:ascii="Book Antiqua" w:hAnsi="Book Antiqua"/>
          <w:sz w:val="24"/>
          <w:szCs w:val="24"/>
          <w:lang w:val="en-US"/>
        </w:rPr>
        <w:t xml:space="preserve"> conducted in </w:t>
      </w:r>
      <w:r w:rsidR="00AC71ED" w:rsidRPr="00B46D5C">
        <w:rPr>
          <w:rFonts w:ascii="Book Antiqua" w:hAnsi="Book Antiqua"/>
          <w:sz w:val="24"/>
          <w:szCs w:val="24"/>
          <w:lang w:val="en-US"/>
        </w:rPr>
        <w:t xml:space="preserve">the </w:t>
      </w:r>
      <w:r w:rsidRPr="00B46D5C">
        <w:rPr>
          <w:rFonts w:ascii="Book Antiqua" w:hAnsi="Book Antiqua"/>
          <w:sz w:val="24"/>
          <w:szCs w:val="24"/>
          <w:lang w:val="en-US"/>
        </w:rPr>
        <w:t>U</w:t>
      </w:r>
      <w:ins w:id="253" w:author="author" w:date="2019-08-01T16:19:00Z">
        <w:r w:rsidR="00864FD4" w:rsidRPr="00B46D5C">
          <w:rPr>
            <w:rFonts w:ascii="Book Antiqua" w:hAnsi="Book Antiqua"/>
            <w:sz w:val="24"/>
            <w:szCs w:val="24"/>
            <w:lang w:val="en-US"/>
          </w:rPr>
          <w:t>nited States</w:t>
        </w:r>
      </w:ins>
      <w:del w:id="254" w:author="author" w:date="2019-08-01T16:19:00Z">
        <w:r w:rsidRPr="00B46D5C" w:rsidDel="00864FD4">
          <w:rPr>
            <w:rFonts w:ascii="Book Antiqua" w:hAnsi="Book Antiqua"/>
            <w:sz w:val="24"/>
            <w:szCs w:val="24"/>
            <w:lang w:val="en-US"/>
          </w:rPr>
          <w:delText>S</w:delText>
        </w:r>
      </w:del>
      <w:r w:rsidRPr="00B46D5C">
        <w:rPr>
          <w:rFonts w:ascii="Book Antiqua" w:hAnsi="Book Antiqua"/>
          <w:sz w:val="24"/>
          <w:szCs w:val="24"/>
          <w:lang w:val="en-US"/>
        </w:rPr>
        <w:t>. The</w:t>
      </w:r>
      <w:r w:rsidR="00AC71ED" w:rsidRPr="00B46D5C">
        <w:rPr>
          <w:rFonts w:ascii="Book Antiqua" w:hAnsi="Book Antiqua"/>
          <w:sz w:val="24"/>
          <w:szCs w:val="24"/>
          <w:lang w:val="en-US"/>
        </w:rPr>
        <w:t xml:space="preserve"> study e</w:t>
      </w:r>
      <w:r w:rsidRPr="00B46D5C">
        <w:rPr>
          <w:rFonts w:ascii="Book Antiqua" w:hAnsi="Book Antiqua"/>
          <w:sz w:val="24"/>
          <w:szCs w:val="24"/>
          <w:lang w:val="en-US"/>
        </w:rPr>
        <w:t xml:space="preserve">valuated </w:t>
      </w:r>
      <w:r w:rsidR="00AC71ED" w:rsidRPr="00B46D5C">
        <w:rPr>
          <w:rFonts w:ascii="Book Antiqua" w:hAnsi="Book Antiqua"/>
          <w:sz w:val="24"/>
          <w:szCs w:val="24"/>
          <w:lang w:val="en-US"/>
        </w:rPr>
        <w:t xml:space="preserve">the </w:t>
      </w:r>
      <w:r w:rsidRPr="00B46D5C">
        <w:rPr>
          <w:rFonts w:ascii="Book Antiqua" w:hAnsi="Book Antiqua"/>
          <w:sz w:val="24"/>
          <w:szCs w:val="24"/>
          <w:lang w:val="en-US"/>
        </w:rPr>
        <w:t>KDPI in adult transplant recipients in the OPTN/UNOS database from 2000 to 2015.</w:t>
      </w:r>
      <w:r w:rsidR="00DF6138" w:rsidRPr="00B46D5C">
        <w:rPr>
          <w:rFonts w:ascii="Book Antiqua" w:hAnsi="Book Antiqua"/>
          <w:sz w:val="24"/>
          <w:szCs w:val="24"/>
          <w:lang w:val="en-US"/>
        </w:rPr>
        <w:t xml:space="preserve"> </w:t>
      </w:r>
      <w:r w:rsidR="002A1FD2" w:rsidRPr="00B46D5C">
        <w:rPr>
          <w:rFonts w:ascii="Book Antiqua" w:hAnsi="Book Antiqua"/>
          <w:sz w:val="24"/>
          <w:szCs w:val="24"/>
          <w:lang w:val="en-US"/>
        </w:rPr>
        <w:t xml:space="preserve">This study, while validating the usefulness of </w:t>
      </w:r>
      <w:r w:rsidR="00AC71ED" w:rsidRPr="00B46D5C">
        <w:rPr>
          <w:rFonts w:ascii="Book Antiqua" w:hAnsi="Book Antiqua"/>
          <w:sz w:val="24"/>
          <w:szCs w:val="24"/>
          <w:lang w:val="en-US"/>
        </w:rPr>
        <w:t xml:space="preserve">the </w:t>
      </w:r>
      <w:r w:rsidR="002A1FD2" w:rsidRPr="00B46D5C">
        <w:rPr>
          <w:rFonts w:ascii="Book Antiqua" w:hAnsi="Book Antiqua"/>
          <w:sz w:val="24"/>
          <w:szCs w:val="24"/>
          <w:lang w:val="en-US"/>
        </w:rPr>
        <w:t xml:space="preserve">KDPI, found that </w:t>
      </w:r>
      <w:r w:rsidR="001D31FE" w:rsidRPr="00B46D5C">
        <w:rPr>
          <w:rFonts w:ascii="Book Antiqua" w:hAnsi="Book Antiqua"/>
          <w:sz w:val="24"/>
          <w:szCs w:val="24"/>
          <w:lang w:val="en-US"/>
        </w:rPr>
        <w:t>terminal</w:t>
      </w:r>
      <w:r w:rsidR="002A1FD2" w:rsidRPr="00B46D5C">
        <w:rPr>
          <w:rFonts w:ascii="Book Antiqua" w:hAnsi="Book Antiqua"/>
          <w:sz w:val="24"/>
          <w:szCs w:val="24"/>
          <w:lang w:val="en-US"/>
        </w:rPr>
        <w:t xml:space="preserve"> serum creatinine of the donor (one of the component</w:t>
      </w:r>
      <w:r w:rsidR="00AC71ED" w:rsidRPr="00B46D5C">
        <w:rPr>
          <w:rFonts w:ascii="Book Antiqua" w:hAnsi="Book Antiqua"/>
          <w:sz w:val="24"/>
          <w:szCs w:val="24"/>
          <w:lang w:val="en-US"/>
        </w:rPr>
        <w:t>s</w:t>
      </w:r>
      <w:r w:rsidR="002A1FD2" w:rsidRPr="00B46D5C">
        <w:rPr>
          <w:rFonts w:ascii="Book Antiqua" w:hAnsi="Book Antiqua"/>
          <w:sz w:val="24"/>
          <w:szCs w:val="24"/>
          <w:lang w:val="en-US"/>
        </w:rPr>
        <w:t xml:space="preserve"> of</w:t>
      </w:r>
      <w:r w:rsidR="00AC71ED" w:rsidRPr="00B46D5C">
        <w:rPr>
          <w:rFonts w:ascii="Book Antiqua" w:hAnsi="Book Antiqua"/>
          <w:sz w:val="24"/>
          <w:szCs w:val="24"/>
          <w:lang w:val="en-US"/>
        </w:rPr>
        <w:t xml:space="preserve"> the</w:t>
      </w:r>
      <w:r w:rsidR="002A1FD2" w:rsidRPr="00B46D5C">
        <w:rPr>
          <w:rFonts w:ascii="Book Antiqua" w:hAnsi="Book Antiqua"/>
          <w:sz w:val="24"/>
          <w:szCs w:val="24"/>
          <w:lang w:val="en-US"/>
        </w:rPr>
        <w:t xml:space="preserve"> KDPI) is not </w:t>
      </w:r>
      <w:r w:rsidR="001D31FE" w:rsidRPr="00B46D5C">
        <w:rPr>
          <w:rFonts w:ascii="Book Antiqua" w:hAnsi="Book Antiqua"/>
          <w:sz w:val="24"/>
          <w:szCs w:val="24"/>
          <w:lang w:val="en-US"/>
        </w:rPr>
        <w:t>a</w:t>
      </w:r>
      <w:r w:rsidR="002A1FD2" w:rsidRPr="00B46D5C">
        <w:rPr>
          <w:rFonts w:ascii="Book Antiqua" w:hAnsi="Book Antiqua"/>
          <w:sz w:val="24"/>
          <w:szCs w:val="24"/>
          <w:lang w:val="en-US"/>
        </w:rPr>
        <w:t xml:space="preserve"> useful variable.</w:t>
      </w:r>
    </w:p>
    <w:p w14:paraId="0ABBBD58" w14:textId="1D696A14" w:rsidR="00AB3E61" w:rsidRPr="00B46D5C" w:rsidRDefault="00AB3E61" w:rsidP="00C653F8">
      <w:pPr>
        <w:snapToGrid w:val="0"/>
        <w:spacing w:after="0" w:line="360" w:lineRule="auto"/>
        <w:ind w:firstLine="240"/>
        <w:jc w:val="both"/>
        <w:rPr>
          <w:rFonts w:ascii="Book Antiqua" w:hAnsi="Book Antiqua"/>
          <w:sz w:val="24"/>
          <w:szCs w:val="24"/>
          <w:lang w:val="en-US"/>
        </w:rPr>
        <w:pPrChange w:id="255" w:author="author" w:date="2019-08-01T16:19:00Z">
          <w:pPr>
            <w:spacing w:after="0" w:line="360" w:lineRule="auto"/>
            <w:jc w:val="both"/>
          </w:pPr>
        </w:pPrChange>
      </w:pPr>
      <w:r w:rsidRPr="00B46D5C">
        <w:rPr>
          <w:rFonts w:ascii="Book Antiqua" w:hAnsi="Book Antiqua"/>
          <w:sz w:val="24"/>
          <w:szCs w:val="24"/>
          <w:lang w:val="en-US"/>
        </w:rPr>
        <w:t xml:space="preserve">Another </w:t>
      </w:r>
      <w:r w:rsidR="001D31FE" w:rsidRPr="00B46D5C">
        <w:rPr>
          <w:rFonts w:ascii="Book Antiqua" w:hAnsi="Book Antiqua"/>
          <w:sz w:val="24"/>
          <w:szCs w:val="24"/>
          <w:lang w:val="en-US"/>
        </w:rPr>
        <w:t xml:space="preserve">European </w:t>
      </w:r>
      <w:r w:rsidR="002551C3" w:rsidRPr="00B46D5C">
        <w:rPr>
          <w:rFonts w:ascii="Book Antiqua" w:hAnsi="Book Antiqua"/>
          <w:sz w:val="24"/>
          <w:szCs w:val="24"/>
          <w:lang w:val="en-US"/>
        </w:rPr>
        <w:t>study</w:t>
      </w:r>
      <w:r w:rsidR="002551C3" w:rsidRPr="00B46D5C">
        <w:rPr>
          <w:rFonts w:ascii="Book Antiqua" w:hAnsi="Book Antiqua"/>
          <w:sz w:val="24"/>
          <w:szCs w:val="24"/>
          <w:vertAlign w:val="superscript"/>
          <w:lang w:val="en-US"/>
        </w:rPr>
        <w:t>[</w:t>
      </w:r>
      <w:r w:rsidR="00DD2B21" w:rsidRPr="00B46D5C">
        <w:rPr>
          <w:rFonts w:ascii="Book Antiqua" w:hAnsi="Book Antiqua"/>
          <w:sz w:val="24"/>
          <w:szCs w:val="24"/>
          <w:vertAlign w:val="superscript"/>
          <w:lang w:val="en-US"/>
        </w:rPr>
        <w:t>86</w:t>
      </w:r>
      <w:r w:rsidR="001B46E3" w:rsidRPr="00B46D5C">
        <w:rPr>
          <w:rFonts w:ascii="Book Antiqua" w:hAnsi="Book Antiqua"/>
          <w:sz w:val="24"/>
          <w:szCs w:val="24"/>
          <w:vertAlign w:val="superscript"/>
          <w:lang w:val="en-US"/>
        </w:rPr>
        <w:t xml:space="preserve">] </w:t>
      </w:r>
      <w:r w:rsidR="001B46E3" w:rsidRPr="00B46D5C">
        <w:rPr>
          <w:rFonts w:ascii="Book Antiqua" w:hAnsi="Book Antiqua"/>
          <w:sz w:val="24"/>
          <w:szCs w:val="24"/>
          <w:lang w:val="en-US"/>
        </w:rPr>
        <w:t>analyzed</w:t>
      </w:r>
      <w:r w:rsidRPr="00B46D5C">
        <w:rPr>
          <w:rFonts w:ascii="Book Antiqua" w:hAnsi="Book Antiqua"/>
          <w:sz w:val="24"/>
          <w:szCs w:val="24"/>
          <w:lang w:val="en-US"/>
        </w:rPr>
        <w:t xml:space="preserve"> 1</w:t>
      </w:r>
      <w:del w:id="256" w:author="author" w:date="2019-08-01T16:19:00Z">
        <w:r w:rsidR="00AC71ED" w:rsidRPr="00B46D5C" w:rsidDel="00864FD4">
          <w:rPr>
            <w:rFonts w:ascii="Book Antiqua" w:hAnsi="Book Antiqua"/>
            <w:sz w:val="24"/>
            <w:szCs w:val="24"/>
            <w:lang w:val="en-US"/>
          </w:rPr>
          <w:delText>,</w:delText>
        </w:r>
      </w:del>
      <w:r w:rsidRPr="00B46D5C">
        <w:rPr>
          <w:rFonts w:ascii="Book Antiqua" w:hAnsi="Book Antiqua"/>
          <w:sz w:val="24"/>
          <w:szCs w:val="24"/>
          <w:lang w:val="en-US"/>
        </w:rPr>
        <w:t xml:space="preserve">305 kidney transplants. The study retrospectively applied </w:t>
      </w:r>
      <w:r w:rsidR="00AC71ED" w:rsidRPr="00B46D5C">
        <w:rPr>
          <w:rFonts w:ascii="Book Antiqua" w:hAnsi="Book Antiqua"/>
          <w:sz w:val="24"/>
          <w:szCs w:val="24"/>
          <w:lang w:val="en-US"/>
        </w:rPr>
        <w:t xml:space="preserve">the </w:t>
      </w:r>
      <w:r w:rsidRPr="00B46D5C">
        <w:rPr>
          <w:rFonts w:ascii="Book Antiqua" w:hAnsi="Book Antiqua"/>
          <w:sz w:val="24"/>
          <w:szCs w:val="24"/>
          <w:lang w:val="en-US"/>
        </w:rPr>
        <w:t xml:space="preserve">KDPI in 889 deceased donors and </w:t>
      </w:r>
      <w:r w:rsidR="00AC71ED" w:rsidRPr="00B46D5C">
        <w:rPr>
          <w:rFonts w:ascii="Book Antiqua" w:hAnsi="Book Antiqua"/>
          <w:sz w:val="24"/>
          <w:szCs w:val="24"/>
          <w:lang w:val="en-US"/>
        </w:rPr>
        <w:t xml:space="preserve">the </w:t>
      </w:r>
      <w:r w:rsidR="00653CFC" w:rsidRPr="00B46D5C">
        <w:rPr>
          <w:rFonts w:ascii="Book Antiqua" w:hAnsi="Book Antiqua"/>
          <w:sz w:val="24"/>
          <w:szCs w:val="24"/>
          <w:lang w:val="en-US"/>
        </w:rPr>
        <w:t xml:space="preserve">living donor kidney profile index </w:t>
      </w:r>
      <w:r w:rsidRPr="00B46D5C">
        <w:rPr>
          <w:rFonts w:ascii="Book Antiqua" w:hAnsi="Book Antiqua"/>
          <w:sz w:val="24"/>
          <w:szCs w:val="24"/>
          <w:lang w:val="en-US"/>
        </w:rPr>
        <w:t>(LKDPI) in 416 living donors using the LKDPI realized by a</w:t>
      </w:r>
      <w:ins w:id="257" w:author="author" w:date="2019-08-01T16:20:00Z">
        <w:r w:rsidR="00864FD4" w:rsidRPr="00B46D5C">
          <w:rPr>
            <w:rFonts w:ascii="Book Antiqua" w:hAnsi="Book Antiqua"/>
            <w:sz w:val="24"/>
            <w:szCs w:val="24"/>
            <w:lang w:val="en-US"/>
          </w:rPr>
          <w:t>n American</w:t>
        </w:r>
      </w:ins>
      <w:del w:id="258" w:author="author" w:date="2019-08-01T16:20:00Z">
        <w:r w:rsidRPr="00B46D5C" w:rsidDel="00864FD4">
          <w:rPr>
            <w:rFonts w:ascii="Book Antiqua" w:hAnsi="Book Antiqua"/>
            <w:sz w:val="24"/>
            <w:szCs w:val="24"/>
            <w:lang w:val="en-US"/>
          </w:rPr>
          <w:delText xml:space="preserve"> US</w:delText>
        </w:r>
      </w:del>
      <w:r w:rsidRPr="00B46D5C">
        <w:rPr>
          <w:rFonts w:ascii="Book Antiqua" w:hAnsi="Book Antiqua"/>
          <w:sz w:val="24"/>
          <w:szCs w:val="24"/>
          <w:lang w:val="en-US"/>
        </w:rPr>
        <w:t xml:space="preserve"> study f</w:t>
      </w:r>
      <w:r w:rsidR="00146BE8" w:rsidRPr="00B46D5C">
        <w:rPr>
          <w:rFonts w:ascii="Book Antiqua" w:hAnsi="Book Antiqua"/>
          <w:sz w:val="24"/>
          <w:szCs w:val="24"/>
          <w:lang w:val="en-US"/>
        </w:rPr>
        <w:t>or living donation</w:t>
      </w:r>
      <w:r w:rsidR="00DD2B21" w:rsidRPr="00B46D5C">
        <w:rPr>
          <w:rFonts w:ascii="Book Antiqua" w:hAnsi="Book Antiqua"/>
          <w:sz w:val="24"/>
          <w:szCs w:val="24"/>
          <w:vertAlign w:val="superscript"/>
          <w:lang w:val="en-US"/>
        </w:rPr>
        <w:t>[87</w:t>
      </w:r>
      <w:r w:rsidR="00BC3E35" w:rsidRPr="00B46D5C">
        <w:rPr>
          <w:rFonts w:ascii="Book Antiqua" w:hAnsi="Book Antiqua"/>
          <w:sz w:val="24"/>
          <w:szCs w:val="24"/>
          <w:vertAlign w:val="superscript"/>
          <w:lang w:val="en-US"/>
        </w:rPr>
        <w:t>]</w:t>
      </w:r>
      <w:r w:rsidRPr="00B46D5C">
        <w:rPr>
          <w:rFonts w:ascii="Book Antiqua" w:hAnsi="Book Antiqua"/>
          <w:sz w:val="24"/>
          <w:szCs w:val="24"/>
          <w:lang w:val="en-US"/>
        </w:rPr>
        <w:t>.</w:t>
      </w:r>
      <w:ins w:id="259" w:author="author" w:date="2019-08-01T16:20:00Z">
        <w:r w:rsidR="00864FD4" w:rsidRPr="00B46D5C">
          <w:rPr>
            <w:rFonts w:ascii="Book Antiqua" w:hAnsi="Book Antiqua"/>
            <w:sz w:val="24"/>
            <w:szCs w:val="24"/>
            <w:lang w:val="en-US"/>
          </w:rPr>
          <w:t xml:space="preserve"> </w:t>
        </w:r>
      </w:ins>
      <w:r w:rsidRPr="00B46D5C">
        <w:rPr>
          <w:rFonts w:ascii="Book Antiqua" w:hAnsi="Book Antiqua"/>
          <w:sz w:val="24"/>
          <w:szCs w:val="24"/>
          <w:lang w:val="en-US"/>
        </w:rPr>
        <w:t xml:space="preserve">The European study was able to validate both </w:t>
      </w:r>
      <w:r w:rsidR="00AC71ED" w:rsidRPr="00B46D5C">
        <w:rPr>
          <w:rFonts w:ascii="Book Antiqua" w:hAnsi="Book Antiqua"/>
          <w:sz w:val="24"/>
          <w:szCs w:val="24"/>
          <w:lang w:val="en-US"/>
        </w:rPr>
        <w:t xml:space="preserve">the </w:t>
      </w:r>
      <w:r w:rsidRPr="00B46D5C">
        <w:rPr>
          <w:rFonts w:ascii="Book Antiqua" w:hAnsi="Book Antiqua"/>
          <w:sz w:val="24"/>
          <w:szCs w:val="24"/>
          <w:lang w:val="en-US"/>
        </w:rPr>
        <w:t>KDPI and LDKPI.</w:t>
      </w:r>
    </w:p>
    <w:p w14:paraId="5F5B8540" w14:textId="1B3110F7" w:rsidR="00AB3E61" w:rsidRPr="00B46D5C" w:rsidDel="00864FD4" w:rsidRDefault="00AC71ED" w:rsidP="00C653F8">
      <w:pPr>
        <w:snapToGrid w:val="0"/>
        <w:spacing w:after="0" w:line="360" w:lineRule="auto"/>
        <w:ind w:firstLineChars="100" w:firstLine="240"/>
        <w:jc w:val="both"/>
        <w:rPr>
          <w:del w:id="260" w:author="author" w:date="2019-08-01T16:20:00Z"/>
          <w:rFonts w:ascii="Book Antiqua" w:hAnsi="Book Antiqua"/>
          <w:sz w:val="24"/>
          <w:szCs w:val="24"/>
          <w:lang w:val="en-US"/>
        </w:rPr>
      </w:pPr>
      <w:r w:rsidRPr="00B46D5C">
        <w:rPr>
          <w:rFonts w:ascii="Book Antiqua" w:hAnsi="Book Antiqua"/>
          <w:sz w:val="24"/>
          <w:szCs w:val="24"/>
          <w:lang w:val="en-US"/>
        </w:rPr>
        <w:t>A m</w:t>
      </w:r>
      <w:r w:rsidR="00AB3E61" w:rsidRPr="00B46D5C">
        <w:rPr>
          <w:rFonts w:ascii="Book Antiqua" w:hAnsi="Book Antiqua"/>
          <w:sz w:val="24"/>
          <w:szCs w:val="24"/>
          <w:lang w:val="en-US"/>
        </w:rPr>
        <w:t>ajor concern is what to do with donor kidney</w:t>
      </w:r>
      <w:r w:rsidRPr="00B46D5C">
        <w:rPr>
          <w:rFonts w:ascii="Book Antiqua" w:hAnsi="Book Antiqua"/>
          <w:sz w:val="24"/>
          <w:szCs w:val="24"/>
          <w:lang w:val="en-US"/>
        </w:rPr>
        <w:t>s</w:t>
      </w:r>
      <w:r w:rsidR="00AB3E61" w:rsidRPr="00B46D5C">
        <w:rPr>
          <w:rFonts w:ascii="Book Antiqua" w:hAnsi="Book Antiqua"/>
          <w:sz w:val="24"/>
          <w:szCs w:val="24"/>
          <w:lang w:val="en-US"/>
        </w:rPr>
        <w:t xml:space="preserve"> with very </w:t>
      </w:r>
      <w:r w:rsidRPr="00B46D5C">
        <w:rPr>
          <w:rFonts w:ascii="Book Antiqua" w:hAnsi="Book Antiqua"/>
          <w:sz w:val="24"/>
          <w:szCs w:val="24"/>
          <w:lang w:val="en-US"/>
        </w:rPr>
        <w:t xml:space="preserve">a </w:t>
      </w:r>
      <w:r w:rsidR="00AB3E61" w:rsidRPr="00B46D5C">
        <w:rPr>
          <w:rFonts w:ascii="Book Antiqua" w:hAnsi="Book Antiqua"/>
          <w:sz w:val="24"/>
          <w:szCs w:val="24"/>
          <w:lang w:val="en-US"/>
        </w:rPr>
        <w:t>high KDPI (&gt;</w:t>
      </w:r>
      <w:ins w:id="261" w:author="FP" w:date="2019-08-03T20:18:00Z">
        <w:r w:rsidR="00BC354B">
          <w:rPr>
            <w:rFonts w:ascii="Book Antiqua" w:hAnsi="Book Antiqua"/>
            <w:sz w:val="24"/>
            <w:szCs w:val="24"/>
            <w:lang w:val="en-US"/>
          </w:rPr>
          <w:t xml:space="preserve"> </w:t>
        </w:r>
      </w:ins>
      <w:r w:rsidR="00AB3E61" w:rsidRPr="00B46D5C">
        <w:rPr>
          <w:rFonts w:ascii="Book Antiqua" w:hAnsi="Book Antiqua"/>
          <w:sz w:val="24"/>
          <w:szCs w:val="24"/>
          <w:lang w:val="en-US"/>
        </w:rPr>
        <w:t>80%).</w:t>
      </w:r>
    </w:p>
    <w:p w14:paraId="5513CF80" w14:textId="17579D49" w:rsidR="00AB3E61" w:rsidRPr="00B46D5C" w:rsidRDefault="00864FD4" w:rsidP="00C653F8">
      <w:pPr>
        <w:snapToGrid w:val="0"/>
        <w:spacing w:after="0" w:line="360" w:lineRule="auto"/>
        <w:ind w:firstLineChars="100" w:firstLine="240"/>
        <w:jc w:val="both"/>
        <w:rPr>
          <w:rFonts w:ascii="Book Antiqua" w:hAnsi="Book Antiqua"/>
          <w:sz w:val="24"/>
          <w:szCs w:val="24"/>
          <w:lang w:val="en-US"/>
        </w:rPr>
      </w:pPr>
      <w:ins w:id="262" w:author="author" w:date="2019-08-01T16:20:00Z">
        <w:r w:rsidRPr="00B46D5C">
          <w:rPr>
            <w:rFonts w:ascii="Book Antiqua" w:hAnsi="Book Antiqua"/>
            <w:sz w:val="24"/>
            <w:szCs w:val="24"/>
            <w:lang w:val="en-US"/>
          </w:rPr>
          <w:t xml:space="preserve"> </w:t>
        </w:r>
      </w:ins>
      <w:r w:rsidR="00AB3E61" w:rsidRPr="00B46D5C">
        <w:rPr>
          <w:rFonts w:ascii="Book Antiqua" w:hAnsi="Book Antiqua"/>
          <w:sz w:val="24"/>
          <w:szCs w:val="24"/>
          <w:lang w:val="en-US"/>
        </w:rPr>
        <w:t xml:space="preserve">In </w:t>
      </w:r>
      <w:r w:rsidR="004170B2" w:rsidRPr="00B46D5C">
        <w:rPr>
          <w:rFonts w:ascii="Book Antiqua" w:hAnsi="Book Antiqua"/>
          <w:sz w:val="24"/>
          <w:szCs w:val="24"/>
          <w:lang w:val="en-US"/>
        </w:rPr>
        <w:t xml:space="preserve">the </w:t>
      </w:r>
      <w:ins w:id="263" w:author="author" w:date="2019-08-01T16:20:00Z">
        <w:r w:rsidRPr="00B46D5C">
          <w:rPr>
            <w:rFonts w:ascii="Book Antiqua" w:hAnsi="Book Antiqua"/>
            <w:sz w:val="24"/>
            <w:szCs w:val="24"/>
            <w:lang w:val="en-US"/>
          </w:rPr>
          <w:t>United States</w:t>
        </w:r>
      </w:ins>
      <w:del w:id="264" w:author="author" w:date="2019-08-01T16:20:00Z">
        <w:r w:rsidR="004170B2" w:rsidRPr="00B46D5C" w:rsidDel="00864FD4">
          <w:rPr>
            <w:rFonts w:ascii="Book Antiqua" w:hAnsi="Book Antiqua"/>
            <w:sz w:val="24"/>
            <w:szCs w:val="24"/>
            <w:lang w:val="en-US"/>
          </w:rPr>
          <w:delText>US</w:delText>
        </w:r>
      </w:del>
      <w:r w:rsidR="00AC71ED" w:rsidRPr="00B46D5C">
        <w:rPr>
          <w:rFonts w:ascii="Book Antiqua" w:hAnsi="Book Antiqua"/>
          <w:sz w:val="24"/>
          <w:szCs w:val="24"/>
          <w:lang w:val="en-US"/>
        </w:rPr>
        <w:t>,</w:t>
      </w:r>
      <w:r w:rsidR="00AB3E61" w:rsidRPr="00B46D5C">
        <w:rPr>
          <w:rFonts w:ascii="Book Antiqua" w:hAnsi="Book Antiqua"/>
          <w:sz w:val="24"/>
          <w:szCs w:val="24"/>
          <w:lang w:val="en-US"/>
        </w:rPr>
        <w:t xml:space="preserve"> the discard rate of these kidneys is approximately 50%. However, the allocation </w:t>
      </w:r>
      <w:r w:rsidR="001D31FE" w:rsidRPr="00B46D5C">
        <w:rPr>
          <w:rFonts w:ascii="Book Antiqua" w:hAnsi="Book Antiqua"/>
          <w:sz w:val="24"/>
          <w:szCs w:val="24"/>
          <w:lang w:val="en-US"/>
        </w:rPr>
        <w:t>of kidneys</w:t>
      </w:r>
      <w:r w:rsidR="00DB5583" w:rsidRPr="00B46D5C">
        <w:rPr>
          <w:rFonts w:ascii="Book Antiqua" w:hAnsi="Book Antiqua"/>
          <w:sz w:val="24"/>
          <w:szCs w:val="24"/>
          <w:lang w:val="en-US"/>
        </w:rPr>
        <w:t xml:space="preserve"> with a KDPI higher than 80%</w:t>
      </w:r>
      <w:r w:rsidR="00AB3E61" w:rsidRPr="00B46D5C">
        <w:rPr>
          <w:rFonts w:ascii="Book Antiqua" w:hAnsi="Book Antiqua"/>
          <w:sz w:val="24"/>
          <w:szCs w:val="24"/>
          <w:lang w:val="en-US"/>
        </w:rPr>
        <w:t xml:space="preserve"> in patients older than</w:t>
      </w:r>
      <w:r w:rsidR="00DB5583" w:rsidRPr="00B46D5C">
        <w:rPr>
          <w:rFonts w:ascii="Book Antiqua" w:hAnsi="Book Antiqua"/>
          <w:sz w:val="24"/>
          <w:szCs w:val="24"/>
          <w:lang w:val="en-US"/>
        </w:rPr>
        <w:t xml:space="preserve"> 60 years results in </w:t>
      </w:r>
      <w:del w:id="265" w:author="author" w:date="2019-08-01T16:21:00Z">
        <w:r w:rsidR="00DB5583" w:rsidRPr="00B46D5C" w:rsidDel="00864FD4">
          <w:rPr>
            <w:rFonts w:ascii="Book Antiqua" w:hAnsi="Book Antiqua"/>
            <w:sz w:val="24"/>
            <w:szCs w:val="24"/>
            <w:lang w:val="en-US"/>
          </w:rPr>
          <w:delText xml:space="preserve">a </w:delText>
        </w:r>
      </w:del>
      <w:r w:rsidR="00DB5583" w:rsidRPr="00B46D5C">
        <w:rPr>
          <w:rFonts w:ascii="Book Antiqua" w:hAnsi="Book Antiqua"/>
          <w:sz w:val="24"/>
          <w:szCs w:val="24"/>
          <w:lang w:val="en-US"/>
        </w:rPr>
        <w:t>lower patient mor</w:t>
      </w:r>
      <w:r w:rsidR="00AC71ED" w:rsidRPr="00B46D5C">
        <w:rPr>
          <w:rFonts w:ascii="Book Antiqua" w:hAnsi="Book Antiqua"/>
          <w:sz w:val="24"/>
          <w:szCs w:val="24"/>
          <w:lang w:val="en-US"/>
        </w:rPr>
        <w:t>tality compared to patients who</w:t>
      </w:r>
      <w:r w:rsidR="00DB5583" w:rsidRPr="00B46D5C">
        <w:rPr>
          <w:rFonts w:ascii="Book Antiqua" w:hAnsi="Book Antiqua"/>
          <w:sz w:val="24"/>
          <w:szCs w:val="24"/>
          <w:lang w:val="en-US"/>
        </w:rPr>
        <w:t xml:space="preserve"> remain on </w:t>
      </w:r>
      <w:r w:rsidR="007714E3" w:rsidRPr="00B46D5C">
        <w:rPr>
          <w:rFonts w:ascii="Book Antiqua" w:hAnsi="Book Antiqua"/>
          <w:sz w:val="24"/>
          <w:szCs w:val="24"/>
          <w:lang w:val="en-US"/>
        </w:rPr>
        <w:t xml:space="preserve">the </w:t>
      </w:r>
      <w:r w:rsidR="00146BE8" w:rsidRPr="00B46D5C">
        <w:rPr>
          <w:rFonts w:ascii="Book Antiqua" w:hAnsi="Book Antiqua"/>
          <w:sz w:val="24"/>
          <w:szCs w:val="24"/>
          <w:lang w:val="en-US"/>
        </w:rPr>
        <w:t>waiting list</w:t>
      </w:r>
      <w:r w:rsidR="00DD2B21" w:rsidRPr="00B46D5C">
        <w:rPr>
          <w:rFonts w:ascii="Book Antiqua" w:hAnsi="Book Antiqua"/>
          <w:sz w:val="24"/>
          <w:szCs w:val="24"/>
          <w:vertAlign w:val="superscript"/>
          <w:lang w:val="en-US"/>
        </w:rPr>
        <w:t>[88</w:t>
      </w:r>
      <w:r w:rsidR="00146BE8" w:rsidRPr="00B46D5C">
        <w:rPr>
          <w:rFonts w:ascii="Book Antiqua" w:hAnsi="Book Antiqua"/>
          <w:sz w:val="24"/>
          <w:szCs w:val="24"/>
          <w:vertAlign w:val="superscript"/>
          <w:lang w:val="en-US"/>
        </w:rPr>
        <w:t>]</w:t>
      </w:r>
      <w:r w:rsidR="00DB5583" w:rsidRPr="00B46D5C">
        <w:rPr>
          <w:rFonts w:ascii="Book Antiqua" w:hAnsi="Book Antiqua"/>
          <w:sz w:val="24"/>
          <w:szCs w:val="24"/>
          <w:lang w:val="en-US"/>
        </w:rPr>
        <w:t xml:space="preserve">. Indeed, several kidneys with </w:t>
      </w:r>
      <w:r w:rsidR="007714E3" w:rsidRPr="00B46D5C">
        <w:rPr>
          <w:rFonts w:ascii="Book Antiqua" w:hAnsi="Book Antiqua"/>
          <w:sz w:val="24"/>
          <w:szCs w:val="24"/>
          <w:lang w:val="en-US"/>
        </w:rPr>
        <w:t xml:space="preserve">a </w:t>
      </w:r>
      <w:r w:rsidR="00DB5583" w:rsidRPr="00B46D5C">
        <w:rPr>
          <w:rFonts w:ascii="Book Antiqua" w:hAnsi="Book Antiqua"/>
          <w:sz w:val="24"/>
          <w:szCs w:val="24"/>
          <w:lang w:val="en-US"/>
        </w:rPr>
        <w:t>KDPI higher than</w:t>
      </w:r>
      <w:r w:rsidR="00146BE8" w:rsidRPr="00B46D5C">
        <w:rPr>
          <w:rFonts w:ascii="Book Antiqua" w:hAnsi="Book Antiqua"/>
          <w:sz w:val="24"/>
          <w:szCs w:val="24"/>
          <w:lang w:val="en-US"/>
        </w:rPr>
        <w:t xml:space="preserve"> 80% are viable. A recent study</w:t>
      </w:r>
      <w:r w:rsidR="00DD2B21" w:rsidRPr="00B46D5C">
        <w:rPr>
          <w:rFonts w:ascii="Book Antiqua" w:hAnsi="Book Antiqua"/>
          <w:sz w:val="24"/>
          <w:szCs w:val="24"/>
          <w:vertAlign w:val="superscript"/>
          <w:lang w:val="en-US"/>
        </w:rPr>
        <w:t>[89</w:t>
      </w:r>
      <w:r w:rsidR="001B46E3" w:rsidRPr="00B46D5C">
        <w:rPr>
          <w:rFonts w:ascii="Book Antiqua" w:hAnsi="Book Antiqua"/>
          <w:sz w:val="24"/>
          <w:szCs w:val="24"/>
          <w:vertAlign w:val="superscript"/>
          <w:lang w:val="en-US"/>
        </w:rPr>
        <w:t xml:space="preserve">] </w:t>
      </w:r>
      <w:r w:rsidR="001B46E3" w:rsidRPr="00B46D5C">
        <w:rPr>
          <w:rFonts w:ascii="Book Antiqua" w:hAnsi="Book Antiqua"/>
          <w:sz w:val="24"/>
          <w:szCs w:val="24"/>
          <w:lang w:val="en-US"/>
        </w:rPr>
        <w:t>evaluated</w:t>
      </w:r>
      <w:r w:rsidR="00DB5583" w:rsidRPr="00B46D5C">
        <w:rPr>
          <w:rFonts w:ascii="Book Antiqua" w:hAnsi="Book Antiqua"/>
          <w:sz w:val="24"/>
          <w:szCs w:val="24"/>
          <w:lang w:val="en-US"/>
        </w:rPr>
        <w:t xml:space="preserve"> the 1-year eGFR and graft failure for kidneys </w:t>
      </w:r>
      <w:r w:rsidR="00DB5583" w:rsidRPr="00B46D5C">
        <w:rPr>
          <w:rFonts w:ascii="Book Antiqua" w:hAnsi="Book Antiqua"/>
          <w:sz w:val="24"/>
          <w:szCs w:val="24"/>
          <w:lang w:val="en-US"/>
        </w:rPr>
        <w:lastRenderedPageBreak/>
        <w:t xml:space="preserve">transplanted with a KDPI higher than 80%. The discard </w:t>
      </w:r>
      <w:r w:rsidR="007714E3" w:rsidRPr="00B46D5C">
        <w:rPr>
          <w:rFonts w:ascii="Book Antiqua" w:hAnsi="Book Antiqua"/>
          <w:sz w:val="24"/>
          <w:szCs w:val="24"/>
          <w:lang w:val="en-US"/>
        </w:rPr>
        <w:t>of such kidneys had</w:t>
      </w:r>
      <w:r w:rsidR="00DB5583" w:rsidRPr="00B46D5C">
        <w:rPr>
          <w:rFonts w:ascii="Book Antiqua" w:hAnsi="Book Antiqua"/>
          <w:sz w:val="24"/>
          <w:szCs w:val="24"/>
          <w:lang w:val="en-US"/>
        </w:rPr>
        <w:t xml:space="preserve"> been decided with the help of </w:t>
      </w:r>
      <w:r w:rsidR="007714E3" w:rsidRPr="00B46D5C">
        <w:rPr>
          <w:rFonts w:ascii="Book Antiqua" w:hAnsi="Book Antiqua"/>
          <w:sz w:val="24"/>
          <w:szCs w:val="24"/>
          <w:lang w:val="en-US"/>
        </w:rPr>
        <w:t xml:space="preserve">a </w:t>
      </w:r>
      <w:r w:rsidR="00DB5583" w:rsidRPr="00B46D5C">
        <w:rPr>
          <w:rFonts w:ascii="Book Antiqua" w:hAnsi="Book Antiqua"/>
          <w:sz w:val="24"/>
          <w:szCs w:val="24"/>
          <w:lang w:val="en-US"/>
        </w:rPr>
        <w:t>pre-Tx kidney biopsy, renal resistance</w:t>
      </w:r>
      <w:ins w:id="266" w:author="author" w:date="2019-08-01T16:21:00Z">
        <w:r w:rsidRPr="00B46D5C">
          <w:rPr>
            <w:rFonts w:ascii="Book Antiqua" w:hAnsi="Book Antiqua"/>
            <w:sz w:val="24"/>
            <w:szCs w:val="24"/>
            <w:lang w:val="en-US"/>
          </w:rPr>
          <w:t>,</w:t>
        </w:r>
      </w:ins>
      <w:r w:rsidR="00DB5583" w:rsidRPr="00B46D5C">
        <w:rPr>
          <w:rFonts w:ascii="Book Antiqua" w:hAnsi="Book Antiqua"/>
          <w:sz w:val="24"/>
          <w:szCs w:val="24"/>
          <w:lang w:val="en-US"/>
        </w:rPr>
        <w:t xml:space="preserve"> and kidney injury biomarker levels. The 1-year eGFR was low b</w:t>
      </w:r>
      <w:r w:rsidR="007714E3" w:rsidRPr="00B46D5C">
        <w:rPr>
          <w:rFonts w:ascii="Book Antiqua" w:hAnsi="Book Antiqua"/>
          <w:sz w:val="24"/>
          <w:szCs w:val="24"/>
          <w:lang w:val="en-US"/>
        </w:rPr>
        <w:t>ut satisfying. The authors request</w:t>
      </w:r>
      <w:r w:rsidR="00DB5583" w:rsidRPr="00B46D5C">
        <w:rPr>
          <w:rFonts w:ascii="Book Antiqua" w:hAnsi="Book Antiqua"/>
          <w:sz w:val="24"/>
          <w:szCs w:val="24"/>
          <w:lang w:val="en-US"/>
        </w:rPr>
        <w:t xml:space="preserve"> the use of new biological tools for a proper evaluation of these kidneys.</w:t>
      </w:r>
    </w:p>
    <w:p w14:paraId="740C46E0" w14:textId="77777777" w:rsidR="00DB5583" w:rsidRPr="00B46D5C" w:rsidRDefault="00DB5583" w:rsidP="00C653F8">
      <w:pPr>
        <w:snapToGrid w:val="0"/>
        <w:spacing w:after="0" w:line="360" w:lineRule="auto"/>
        <w:ind w:firstLineChars="100" w:firstLine="240"/>
        <w:jc w:val="both"/>
        <w:rPr>
          <w:rFonts w:ascii="Book Antiqua" w:hAnsi="Book Antiqua"/>
          <w:sz w:val="24"/>
          <w:szCs w:val="24"/>
          <w:lang w:val="en-US"/>
        </w:rPr>
      </w:pPr>
      <w:r w:rsidRPr="00B46D5C">
        <w:rPr>
          <w:rFonts w:ascii="Book Antiqua" w:hAnsi="Book Antiqua"/>
          <w:sz w:val="24"/>
          <w:szCs w:val="24"/>
          <w:lang w:val="en-US"/>
        </w:rPr>
        <w:t xml:space="preserve">An </w:t>
      </w:r>
      <w:r w:rsidR="001D31FE" w:rsidRPr="00B46D5C">
        <w:rPr>
          <w:rFonts w:ascii="Book Antiqua" w:hAnsi="Book Antiqua"/>
          <w:sz w:val="24"/>
          <w:szCs w:val="24"/>
          <w:lang w:val="en-US"/>
        </w:rPr>
        <w:t>Italian multicenter</w:t>
      </w:r>
      <w:r w:rsidRPr="00B46D5C">
        <w:rPr>
          <w:rFonts w:ascii="Book Antiqua" w:hAnsi="Book Antiqua"/>
          <w:sz w:val="24"/>
          <w:szCs w:val="24"/>
          <w:lang w:val="en-US"/>
        </w:rPr>
        <w:t xml:space="preserve"> study tried to reduce the discard rate of kidneys with </w:t>
      </w:r>
      <w:r w:rsidR="007714E3" w:rsidRPr="00B46D5C">
        <w:rPr>
          <w:rFonts w:ascii="Book Antiqua" w:hAnsi="Book Antiqua"/>
          <w:sz w:val="24"/>
          <w:szCs w:val="24"/>
          <w:lang w:val="en-US"/>
        </w:rPr>
        <w:t xml:space="preserve">a </w:t>
      </w:r>
      <w:r w:rsidRPr="00B46D5C">
        <w:rPr>
          <w:rFonts w:ascii="Book Antiqua" w:hAnsi="Book Antiqua"/>
          <w:sz w:val="24"/>
          <w:szCs w:val="24"/>
          <w:lang w:val="en-US"/>
        </w:rPr>
        <w:t xml:space="preserve">KDPI higher than 80% </w:t>
      </w:r>
      <w:r w:rsidR="004170B2" w:rsidRPr="00B46D5C">
        <w:rPr>
          <w:rFonts w:ascii="Book Antiqua" w:hAnsi="Book Antiqua"/>
          <w:sz w:val="24"/>
          <w:szCs w:val="24"/>
          <w:lang w:val="en-US"/>
        </w:rPr>
        <w:t>using pre</w:t>
      </w:r>
      <w:r w:rsidR="00C42262" w:rsidRPr="00B46D5C">
        <w:rPr>
          <w:rFonts w:ascii="Book Antiqua" w:hAnsi="Book Antiqua"/>
          <w:sz w:val="24"/>
          <w:szCs w:val="24"/>
          <w:lang w:val="en-US"/>
        </w:rPr>
        <w:t>-transplant kidney biopsy</w:t>
      </w:r>
      <w:r w:rsidR="007714E3" w:rsidRPr="00B46D5C">
        <w:rPr>
          <w:rFonts w:ascii="Book Antiqua" w:hAnsi="Book Antiqua"/>
          <w:sz w:val="24"/>
          <w:szCs w:val="24"/>
          <w:lang w:val="en-US"/>
        </w:rPr>
        <w:t xml:space="preserve"> for these</w:t>
      </w:r>
      <w:r w:rsidR="00DF6138" w:rsidRPr="00B46D5C">
        <w:rPr>
          <w:rFonts w:ascii="Book Antiqua" w:hAnsi="Book Antiqua"/>
          <w:sz w:val="24"/>
          <w:szCs w:val="24"/>
          <w:lang w:val="en-US"/>
        </w:rPr>
        <w:t xml:space="preserve"> </w:t>
      </w:r>
      <w:r w:rsidR="00146BE8" w:rsidRPr="00B46D5C">
        <w:rPr>
          <w:rFonts w:ascii="Book Antiqua" w:hAnsi="Book Antiqua"/>
          <w:sz w:val="24"/>
          <w:szCs w:val="24"/>
          <w:lang w:val="en-US"/>
        </w:rPr>
        <w:t>kidneys</w:t>
      </w:r>
      <w:r w:rsidR="00DD2B21" w:rsidRPr="00B46D5C">
        <w:rPr>
          <w:rFonts w:ascii="Book Antiqua" w:hAnsi="Book Antiqua"/>
          <w:sz w:val="24"/>
          <w:szCs w:val="24"/>
          <w:vertAlign w:val="superscript"/>
          <w:lang w:val="en-US"/>
        </w:rPr>
        <w:t>[90</w:t>
      </w:r>
      <w:r w:rsidR="00146BE8" w:rsidRPr="00B46D5C">
        <w:rPr>
          <w:rFonts w:ascii="Book Antiqua" w:hAnsi="Book Antiqua"/>
          <w:sz w:val="24"/>
          <w:szCs w:val="24"/>
          <w:vertAlign w:val="superscript"/>
          <w:lang w:val="en-US"/>
        </w:rPr>
        <w:t>]</w:t>
      </w:r>
      <w:r w:rsidR="00C42262" w:rsidRPr="00B46D5C">
        <w:rPr>
          <w:rFonts w:ascii="Book Antiqua" w:hAnsi="Book Antiqua"/>
          <w:sz w:val="24"/>
          <w:szCs w:val="24"/>
          <w:lang w:val="en-US"/>
        </w:rPr>
        <w:t xml:space="preserve">. The discard rate was reduced from 50% to 15%-37% according </w:t>
      </w:r>
      <w:r w:rsidR="007714E3" w:rsidRPr="00B46D5C">
        <w:rPr>
          <w:rFonts w:ascii="Book Antiqua" w:hAnsi="Book Antiqua"/>
          <w:sz w:val="24"/>
          <w:szCs w:val="24"/>
          <w:lang w:val="en-US"/>
        </w:rPr>
        <w:t xml:space="preserve">to </w:t>
      </w:r>
      <w:r w:rsidR="00C42262" w:rsidRPr="00B46D5C">
        <w:rPr>
          <w:rFonts w:ascii="Book Antiqua" w:hAnsi="Book Antiqua"/>
          <w:sz w:val="24"/>
          <w:szCs w:val="24"/>
          <w:lang w:val="en-US"/>
        </w:rPr>
        <w:t xml:space="preserve">the KDPI. The 1-year eGFR was lower for these marginal kidneys, but the graft survival was similar to that of standard kidneys. The study highlighted the utility of pre-transplant biopsy for kidneys with </w:t>
      </w:r>
      <w:r w:rsidR="007714E3" w:rsidRPr="00B46D5C">
        <w:rPr>
          <w:rFonts w:ascii="Book Antiqua" w:hAnsi="Book Antiqua"/>
          <w:sz w:val="24"/>
          <w:szCs w:val="24"/>
          <w:lang w:val="en-US"/>
        </w:rPr>
        <w:t xml:space="preserve">a </w:t>
      </w:r>
      <w:r w:rsidR="00C42262" w:rsidRPr="00B46D5C">
        <w:rPr>
          <w:rFonts w:ascii="Book Antiqua" w:hAnsi="Book Antiqua"/>
          <w:sz w:val="24"/>
          <w:szCs w:val="24"/>
          <w:lang w:val="en-US"/>
        </w:rPr>
        <w:t>very high KDPI.</w:t>
      </w:r>
    </w:p>
    <w:p w14:paraId="1607F65D" w14:textId="77777777" w:rsidR="00C42262" w:rsidRPr="00B46D5C" w:rsidRDefault="00C42262" w:rsidP="00C653F8">
      <w:pPr>
        <w:snapToGrid w:val="0"/>
        <w:spacing w:after="0" w:line="360" w:lineRule="auto"/>
        <w:ind w:firstLineChars="100" w:firstLine="240"/>
        <w:jc w:val="both"/>
        <w:rPr>
          <w:rFonts w:ascii="Book Antiqua" w:hAnsi="Book Antiqua"/>
          <w:sz w:val="24"/>
          <w:szCs w:val="24"/>
          <w:lang w:val="en-US"/>
        </w:rPr>
      </w:pPr>
      <w:r w:rsidRPr="00B46D5C">
        <w:rPr>
          <w:rFonts w:ascii="Book Antiqua" w:hAnsi="Book Antiqua"/>
          <w:sz w:val="24"/>
          <w:szCs w:val="24"/>
          <w:lang w:val="en-US"/>
        </w:rPr>
        <w:t xml:space="preserve">Finally, a recently raised relevant question is whether </w:t>
      </w:r>
      <w:r w:rsidR="007714E3" w:rsidRPr="00B46D5C">
        <w:rPr>
          <w:rFonts w:ascii="Book Antiqua" w:hAnsi="Book Antiqua"/>
          <w:sz w:val="24"/>
          <w:szCs w:val="24"/>
          <w:lang w:val="en-US"/>
        </w:rPr>
        <w:t xml:space="preserve">the </w:t>
      </w:r>
      <w:r w:rsidRPr="00B46D5C">
        <w:rPr>
          <w:rFonts w:ascii="Book Antiqua" w:hAnsi="Book Antiqua"/>
          <w:sz w:val="24"/>
          <w:szCs w:val="24"/>
          <w:lang w:val="en-US"/>
        </w:rPr>
        <w:t>KDPI may be universally applied in allocating marginal kidneys or whether it is UNOS specific. A recent study from Ruggenenti</w:t>
      </w:r>
      <w:r w:rsidR="00133A45" w:rsidRPr="00B46D5C">
        <w:rPr>
          <w:rFonts w:ascii="Book Antiqua" w:hAnsi="Book Antiqua"/>
          <w:sz w:val="24"/>
          <w:szCs w:val="24"/>
          <w:lang w:val="en-US"/>
        </w:rPr>
        <w:t xml:space="preserve"> </w:t>
      </w:r>
      <w:r w:rsidRPr="00B46D5C">
        <w:rPr>
          <w:rFonts w:ascii="Book Antiqua" w:hAnsi="Book Antiqua"/>
          <w:i/>
          <w:sz w:val="24"/>
          <w:szCs w:val="24"/>
          <w:lang w:val="en-US"/>
        </w:rPr>
        <w:t xml:space="preserve">et </w:t>
      </w:r>
      <w:r w:rsidR="001B46E3" w:rsidRPr="00B46D5C">
        <w:rPr>
          <w:rFonts w:ascii="Book Antiqua" w:hAnsi="Book Antiqua"/>
          <w:i/>
          <w:sz w:val="24"/>
          <w:szCs w:val="24"/>
          <w:lang w:val="en-US"/>
        </w:rPr>
        <w:t>al</w:t>
      </w:r>
      <w:r w:rsidR="001B46E3" w:rsidRPr="00B46D5C">
        <w:rPr>
          <w:rFonts w:ascii="Book Antiqua" w:hAnsi="Book Antiqua"/>
          <w:sz w:val="24"/>
          <w:szCs w:val="24"/>
          <w:vertAlign w:val="superscript"/>
          <w:lang w:val="en-US"/>
        </w:rPr>
        <w:t>[</w:t>
      </w:r>
      <w:r w:rsidR="00DD2B21" w:rsidRPr="00B46D5C">
        <w:rPr>
          <w:rFonts w:ascii="Book Antiqua" w:hAnsi="Book Antiqua"/>
          <w:sz w:val="24"/>
          <w:szCs w:val="24"/>
          <w:vertAlign w:val="superscript"/>
          <w:lang w:val="en-US"/>
        </w:rPr>
        <w:t>91</w:t>
      </w:r>
      <w:r w:rsidR="001B46E3" w:rsidRPr="00B46D5C">
        <w:rPr>
          <w:rFonts w:ascii="Book Antiqua" w:hAnsi="Book Antiqua"/>
          <w:sz w:val="24"/>
          <w:szCs w:val="24"/>
          <w:vertAlign w:val="superscript"/>
          <w:lang w:val="en-US"/>
        </w:rPr>
        <w:t xml:space="preserve">] </w:t>
      </w:r>
      <w:r w:rsidR="001B46E3" w:rsidRPr="00B46D5C">
        <w:rPr>
          <w:rFonts w:ascii="Book Antiqua" w:hAnsi="Book Antiqua"/>
          <w:sz w:val="24"/>
          <w:szCs w:val="24"/>
          <w:lang w:val="en-US"/>
        </w:rPr>
        <w:t>documented</w:t>
      </w:r>
      <w:r w:rsidRPr="00B46D5C">
        <w:rPr>
          <w:rFonts w:ascii="Book Antiqua" w:hAnsi="Book Antiqua"/>
          <w:sz w:val="24"/>
          <w:szCs w:val="24"/>
          <w:lang w:val="en-US"/>
        </w:rPr>
        <w:t xml:space="preserve"> the allocation and good graft survival of 37 renal </w:t>
      </w:r>
      <w:r w:rsidR="004F3AB5" w:rsidRPr="00B46D5C">
        <w:rPr>
          <w:rFonts w:ascii="Book Antiqua" w:hAnsi="Book Antiqua"/>
          <w:sz w:val="24"/>
          <w:szCs w:val="24"/>
          <w:lang w:val="en-US"/>
        </w:rPr>
        <w:t>transplants</w:t>
      </w:r>
      <w:r w:rsidRPr="00B46D5C">
        <w:rPr>
          <w:rFonts w:ascii="Book Antiqua" w:hAnsi="Book Antiqua"/>
          <w:sz w:val="24"/>
          <w:szCs w:val="24"/>
          <w:lang w:val="en-US"/>
        </w:rPr>
        <w:t xml:space="preserve"> with donors with a KDPI between 96% and 100% after a pre-transplant biopsy. These kidneys should have been discarded according </w:t>
      </w:r>
      <w:r w:rsidR="007714E3" w:rsidRPr="00B46D5C">
        <w:rPr>
          <w:rFonts w:ascii="Book Antiqua" w:hAnsi="Book Antiqua"/>
          <w:sz w:val="24"/>
          <w:szCs w:val="24"/>
          <w:lang w:val="en-US"/>
        </w:rPr>
        <w:t xml:space="preserve">to </w:t>
      </w:r>
      <w:r w:rsidRPr="00B46D5C">
        <w:rPr>
          <w:rFonts w:ascii="Book Antiqua" w:hAnsi="Book Antiqua"/>
          <w:sz w:val="24"/>
          <w:szCs w:val="24"/>
          <w:lang w:val="en-US"/>
        </w:rPr>
        <w:t>th</w:t>
      </w:r>
      <w:r w:rsidR="00146BE8" w:rsidRPr="00B46D5C">
        <w:rPr>
          <w:rFonts w:ascii="Book Antiqua" w:hAnsi="Book Antiqua"/>
          <w:sz w:val="24"/>
          <w:szCs w:val="24"/>
          <w:lang w:val="en-US"/>
        </w:rPr>
        <w:t>e UNOS criteria</w:t>
      </w:r>
      <w:r w:rsidR="00DD2B21" w:rsidRPr="00B46D5C">
        <w:rPr>
          <w:rFonts w:ascii="Book Antiqua" w:hAnsi="Book Antiqua"/>
          <w:sz w:val="24"/>
          <w:szCs w:val="24"/>
          <w:vertAlign w:val="superscript"/>
          <w:lang w:val="en-US"/>
        </w:rPr>
        <w:t>[92</w:t>
      </w:r>
      <w:r w:rsidR="00146BE8" w:rsidRPr="00B46D5C">
        <w:rPr>
          <w:rFonts w:ascii="Book Antiqua" w:hAnsi="Book Antiqua"/>
          <w:sz w:val="24"/>
          <w:szCs w:val="24"/>
          <w:vertAlign w:val="superscript"/>
          <w:lang w:val="en-US"/>
        </w:rPr>
        <w:t>]</w:t>
      </w:r>
      <w:r w:rsidR="007714E3" w:rsidRPr="00B46D5C">
        <w:rPr>
          <w:rFonts w:ascii="Book Antiqua" w:hAnsi="Book Antiqua"/>
          <w:sz w:val="24"/>
          <w:szCs w:val="24"/>
          <w:lang w:val="en-US"/>
        </w:rPr>
        <w:t>. Similar findings have come</w:t>
      </w:r>
      <w:r w:rsidR="000739A1" w:rsidRPr="00B46D5C">
        <w:rPr>
          <w:rFonts w:ascii="Book Antiqua" w:hAnsi="Book Antiqua"/>
          <w:sz w:val="24"/>
          <w:szCs w:val="24"/>
          <w:lang w:val="en-US"/>
        </w:rPr>
        <w:t xml:space="preserve"> from a </w:t>
      </w:r>
      <w:r w:rsidR="007714E3" w:rsidRPr="00B46D5C">
        <w:rPr>
          <w:rFonts w:ascii="Book Antiqua" w:hAnsi="Book Antiqua"/>
          <w:sz w:val="24"/>
          <w:szCs w:val="24"/>
          <w:lang w:val="en-US"/>
        </w:rPr>
        <w:t xml:space="preserve">previous </w:t>
      </w:r>
      <w:r w:rsidR="000739A1" w:rsidRPr="00B46D5C">
        <w:rPr>
          <w:rFonts w:ascii="Book Antiqua" w:hAnsi="Book Antiqua"/>
          <w:sz w:val="24"/>
          <w:szCs w:val="24"/>
          <w:lang w:val="en-US"/>
        </w:rPr>
        <w:t>study by Ekser</w:t>
      </w:r>
      <w:r w:rsidR="00133A45" w:rsidRPr="00B46D5C">
        <w:rPr>
          <w:rFonts w:ascii="Book Antiqua" w:hAnsi="Book Antiqua"/>
          <w:sz w:val="24"/>
          <w:szCs w:val="24"/>
          <w:lang w:val="en-US"/>
        </w:rPr>
        <w:t xml:space="preserve"> </w:t>
      </w:r>
      <w:r w:rsidR="000739A1" w:rsidRPr="00B46D5C">
        <w:rPr>
          <w:rFonts w:ascii="Book Antiqua" w:hAnsi="Book Antiqua"/>
          <w:i/>
          <w:sz w:val="24"/>
          <w:szCs w:val="24"/>
          <w:lang w:val="en-US"/>
        </w:rPr>
        <w:t>et al</w:t>
      </w:r>
      <w:r w:rsidR="00DD2B21" w:rsidRPr="00B46D5C">
        <w:rPr>
          <w:rFonts w:ascii="Book Antiqua" w:hAnsi="Book Antiqua"/>
          <w:sz w:val="24"/>
          <w:szCs w:val="24"/>
          <w:vertAlign w:val="superscript"/>
          <w:lang w:val="en-US"/>
        </w:rPr>
        <w:t>[93</w:t>
      </w:r>
      <w:r w:rsidR="00FC46BD" w:rsidRPr="00B46D5C">
        <w:rPr>
          <w:rFonts w:ascii="Book Antiqua" w:hAnsi="Book Antiqua"/>
          <w:sz w:val="24"/>
          <w:szCs w:val="24"/>
          <w:vertAlign w:val="superscript"/>
          <w:lang w:val="en-US"/>
        </w:rPr>
        <w:t>]</w:t>
      </w:r>
      <w:r w:rsidR="000739A1" w:rsidRPr="00B46D5C">
        <w:rPr>
          <w:rFonts w:ascii="Book Antiqua" w:hAnsi="Book Antiqua"/>
          <w:sz w:val="24"/>
          <w:szCs w:val="24"/>
          <w:lang w:val="en-US"/>
        </w:rPr>
        <w:t>. The 5-year graft survival was 91%</w:t>
      </w:r>
      <w:r w:rsidR="007714E3" w:rsidRPr="00B46D5C">
        <w:rPr>
          <w:rFonts w:ascii="Book Antiqua" w:hAnsi="Book Antiqua"/>
          <w:sz w:val="24"/>
          <w:szCs w:val="24"/>
          <w:lang w:val="en-US"/>
        </w:rPr>
        <w:t>,</w:t>
      </w:r>
      <w:r w:rsidR="000739A1" w:rsidRPr="00B46D5C">
        <w:rPr>
          <w:rFonts w:ascii="Book Antiqua" w:hAnsi="Book Antiqua"/>
          <w:sz w:val="24"/>
          <w:szCs w:val="24"/>
          <w:lang w:val="en-US"/>
        </w:rPr>
        <w:t xml:space="preserve"> and the mean KDPI </w:t>
      </w:r>
      <w:r w:rsidR="007714E3" w:rsidRPr="00B46D5C">
        <w:rPr>
          <w:rFonts w:ascii="Book Antiqua" w:hAnsi="Book Antiqua"/>
          <w:sz w:val="24"/>
          <w:szCs w:val="24"/>
          <w:lang w:val="en-US"/>
        </w:rPr>
        <w:t xml:space="preserve">was </w:t>
      </w:r>
      <w:r w:rsidR="000739A1" w:rsidRPr="00B46D5C">
        <w:rPr>
          <w:rFonts w:ascii="Book Antiqua" w:hAnsi="Book Antiqua"/>
          <w:sz w:val="24"/>
          <w:szCs w:val="24"/>
          <w:lang w:val="en-US"/>
        </w:rPr>
        <w:t>97%. More than 80% of these kidneys should have been discarded</w:t>
      </w:r>
      <w:r w:rsidR="006C0404" w:rsidRPr="00B46D5C">
        <w:rPr>
          <w:rFonts w:ascii="Book Antiqua" w:hAnsi="Book Antiqua"/>
          <w:sz w:val="24"/>
          <w:szCs w:val="24"/>
          <w:lang w:val="en-US"/>
        </w:rPr>
        <w:t xml:space="preserve"> according </w:t>
      </w:r>
      <w:r w:rsidR="007714E3" w:rsidRPr="00B46D5C">
        <w:rPr>
          <w:rFonts w:ascii="Book Antiqua" w:hAnsi="Book Antiqua"/>
          <w:sz w:val="24"/>
          <w:szCs w:val="24"/>
          <w:lang w:val="en-US"/>
        </w:rPr>
        <w:t xml:space="preserve">to the </w:t>
      </w:r>
      <w:r w:rsidR="00146BE8" w:rsidRPr="00B46D5C">
        <w:rPr>
          <w:rFonts w:ascii="Book Antiqua" w:hAnsi="Book Antiqua"/>
          <w:sz w:val="24"/>
          <w:szCs w:val="24"/>
          <w:lang w:val="en-US"/>
        </w:rPr>
        <w:t>UNOS</w:t>
      </w:r>
      <w:r w:rsidR="00DD2B21" w:rsidRPr="00B46D5C">
        <w:rPr>
          <w:rFonts w:ascii="Book Antiqua" w:hAnsi="Book Antiqua"/>
          <w:sz w:val="24"/>
          <w:szCs w:val="24"/>
          <w:vertAlign w:val="superscript"/>
          <w:lang w:val="en-US"/>
        </w:rPr>
        <w:t>[94</w:t>
      </w:r>
      <w:r w:rsidR="00146BE8" w:rsidRPr="00B46D5C">
        <w:rPr>
          <w:rFonts w:ascii="Book Antiqua" w:hAnsi="Book Antiqua"/>
          <w:sz w:val="24"/>
          <w:szCs w:val="24"/>
          <w:vertAlign w:val="superscript"/>
          <w:lang w:val="en-US"/>
        </w:rPr>
        <w:t>]</w:t>
      </w:r>
      <w:r w:rsidR="000739A1" w:rsidRPr="00B46D5C">
        <w:rPr>
          <w:rFonts w:ascii="Book Antiqua" w:hAnsi="Book Antiqua"/>
          <w:sz w:val="24"/>
          <w:szCs w:val="24"/>
          <w:lang w:val="en-US"/>
        </w:rPr>
        <w:t>.</w:t>
      </w:r>
    </w:p>
    <w:p w14:paraId="4A831258" w14:textId="44F9410E" w:rsidR="000739A1" w:rsidRPr="00B46D5C" w:rsidRDefault="000739A1" w:rsidP="00C653F8">
      <w:pPr>
        <w:snapToGrid w:val="0"/>
        <w:spacing w:after="0" w:line="360" w:lineRule="auto"/>
        <w:ind w:firstLineChars="100" w:firstLine="240"/>
        <w:jc w:val="both"/>
        <w:rPr>
          <w:rFonts w:ascii="Book Antiqua" w:hAnsi="Book Antiqua"/>
          <w:sz w:val="24"/>
          <w:szCs w:val="24"/>
          <w:lang w:val="en-US"/>
        </w:rPr>
      </w:pPr>
      <w:r w:rsidRPr="00B46D5C">
        <w:rPr>
          <w:rFonts w:ascii="Book Antiqua" w:hAnsi="Book Antiqua"/>
          <w:sz w:val="24"/>
          <w:szCs w:val="24"/>
          <w:lang w:val="en-US"/>
        </w:rPr>
        <w:t xml:space="preserve">The question of UNOS specificity of </w:t>
      </w:r>
      <w:r w:rsidR="007714E3" w:rsidRPr="00B46D5C">
        <w:rPr>
          <w:rFonts w:ascii="Book Antiqua" w:hAnsi="Book Antiqua"/>
          <w:sz w:val="24"/>
          <w:szCs w:val="24"/>
          <w:lang w:val="en-US"/>
        </w:rPr>
        <w:t xml:space="preserve">the KDPI </w:t>
      </w:r>
      <w:del w:id="267" w:author="author" w:date="2019-08-01T16:22:00Z">
        <w:r w:rsidR="007714E3" w:rsidRPr="00B46D5C" w:rsidDel="00864FD4">
          <w:rPr>
            <w:rFonts w:ascii="Book Antiqua" w:hAnsi="Book Antiqua"/>
            <w:sz w:val="24"/>
            <w:szCs w:val="24"/>
            <w:lang w:val="en-US"/>
          </w:rPr>
          <w:delText xml:space="preserve">is </w:delText>
        </w:r>
      </w:del>
      <w:ins w:id="268" w:author="author" w:date="2019-08-01T16:22:00Z">
        <w:r w:rsidR="00864FD4" w:rsidRPr="00B46D5C">
          <w:rPr>
            <w:rFonts w:ascii="Book Antiqua" w:hAnsi="Book Antiqua"/>
            <w:sz w:val="24"/>
            <w:szCs w:val="24"/>
            <w:lang w:val="en-US"/>
          </w:rPr>
          <w:t xml:space="preserve">was </w:t>
        </w:r>
      </w:ins>
      <w:r w:rsidR="007714E3" w:rsidRPr="00B46D5C">
        <w:rPr>
          <w:rFonts w:ascii="Book Antiqua" w:hAnsi="Book Antiqua"/>
          <w:sz w:val="24"/>
          <w:szCs w:val="24"/>
          <w:lang w:val="en-US"/>
        </w:rPr>
        <w:t>examined in</w:t>
      </w:r>
      <w:r w:rsidRPr="00B46D5C">
        <w:rPr>
          <w:rFonts w:ascii="Book Antiqua" w:hAnsi="Book Antiqua"/>
          <w:sz w:val="24"/>
          <w:szCs w:val="24"/>
          <w:lang w:val="en-US"/>
        </w:rPr>
        <w:t xml:space="preserve"> a recent study by </w:t>
      </w:r>
      <w:r w:rsidR="00146BE8" w:rsidRPr="00B46D5C">
        <w:rPr>
          <w:rFonts w:ascii="Book Antiqua" w:hAnsi="Book Antiqua" w:cs="Arial"/>
          <w:sz w:val="24"/>
          <w:szCs w:val="24"/>
          <w:shd w:val="clear" w:color="auto" w:fill="FFFFFF"/>
          <w:lang w:val="en-US"/>
        </w:rPr>
        <w:t>Ruggenenti</w:t>
      </w:r>
      <w:r w:rsidR="00133A45" w:rsidRPr="00B46D5C">
        <w:rPr>
          <w:rFonts w:ascii="Book Antiqua" w:hAnsi="Book Antiqua" w:cs="Arial"/>
          <w:sz w:val="24"/>
          <w:szCs w:val="24"/>
          <w:shd w:val="clear" w:color="auto" w:fill="FFFFFF"/>
          <w:lang w:val="en-US"/>
        </w:rPr>
        <w:t xml:space="preserve"> </w:t>
      </w:r>
      <w:r w:rsidR="00146BE8" w:rsidRPr="00B46D5C">
        <w:rPr>
          <w:rFonts w:ascii="Book Antiqua" w:hAnsi="Book Antiqua"/>
          <w:i/>
          <w:sz w:val="24"/>
          <w:szCs w:val="24"/>
          <w:lang w:val="en-US" w:eastAsia="zh-CN"/>
        </w:rPr>
        <w:t>et al</w:t>
      </w:r>
      <w:r w:rsidR="00DD2B21" w:rsidRPr="00B46D5C">
        <w:rPr>
          <w:rFonts w:ascii="Book Antiqua" w:hAnsi="Book Antiqua"/>
          <w:sz w:val="24"/>
          <w:szCs w:val="24"/>
          <w:vertAlign w:val="superscript"/>
          <w:lang w:val="en-US"/>
        </w:rPr>
        <w:t>[95</w:t>
      </w:r>
      <w:r w:rsidR="00146BE8" w:rsidRPr="00B46D5C">
        <w:rPr>
          <w:rFonts w:ascii="Book Antiqua" w:hAnsi="Book Antiqua"/>
          <w:sz w:val="24"/>
          <w:szCs w:val="24"/>
          <w:vertAlign w:val="superscript"/>
          <w:lang w:val="en-US"/>
        </w:rPr>
        <w:t>]</w:t>
      </w:r>
      <w:r w:rsidRPr="00B46D5C">
        <w:rPr>
          <w:rFonts w:ascii="Book Antiqua" w:hAnsi="Book Antiqua"/>
          <w:sz w:val="24"/>
          <w:szCs w:val="24"/>
          <w:lang w:val="en-US"/>
        </w:rPr>
        <w:t xml:space="preserve">. According </w:t>
      </w:r>
      <w:r w:rsidR="007714E3" w:rsidRPr="00B46D5C">
        <w:rPr>
          <w:rFonts w:ascii="Book Antiqua" w:hAnsi="Book Antiqua"/>
          <w:sz w:val="24"/>
          <w:szCs w:val="24"/>
          <w:lang w:val="en-US"/>
        </w:rPr>
        <w:t xml:space="preserve">to </w:t>
      </w:r>
      <w:r w:rsidRPr="00B46D5C">
        <w:rPr>
          <w:rFonts w:ascii="Book Antiqua" w:hAnsi="Book Antiqua"/>
          <w:sz w:val="24"/>
          <w:szCs w:val="24"/>
          <w:lang w:val="en-US"/>
        </w:rPr>
        <w:t>the author</w:t>
      </w:r>
      <w:ins w:id="269" w:author="author" w:date="2019-08-01T16:22:00Z">
        <w:r w:rsidR="00864FD4" w:rsidRPr="00B46D5C">
          <w:rPr>
            <w:rFonts w:ascii="Book Antiqua" w:hAnsi="Book Antiqua"/>
            <w:sz w:val="24"/>
            <w:szCs w:val="24"/>
            <w:lang w:val="en-US"/>
          </w:rPr>
          <w:t>s</w:t>
        </w:r>
      </w:ins>
      <w:r w:rsidR="007714E3" w:rsidRPr="00B46D5C">
        <w:rPr>
          <w:rFonts w:ascii="Book Antiqua" w:hAnsi="Book Antiqua"/>
          <w:sz w:val="24"/>
          <w:szCs w:val="24"/>
          <w:lang w:val="en-US"/>
        </w:rPr>
        <w:t>,</w:t>
      </w:r>
      <w:r w:rsidRPr="00B46D5C">
        <w:rPr>
          <w:rFonts w:ascii="Book Antiqua" w:hAnsi="Book Antiqua"/>
          <w:sz w:val="24"/>
          <w:szCs w:val="24"/>
          <w:lang w:val="en-US"/>
        </w:rPr>
        <w:t xml:space="preserve"> the difference in ethnicity may only partially explain the different results and th</w:t>
      </w:r>
      <w:r w:rsidR="007714E3" w:rsidRPr="00B46D5C">
        <w:rPr>
          <w:rFonts w:ascii="Book Antiqua" w:hAnsi="Book Antiqua"/>
          <w:sz w:val="24"/>
          <w:szCs w:val="24"/>
          <w:lang w:val="en-US"/>
        </w:rPr>
        <w:t>e different discard rates of UN</w:t>
      </w:r>
      <w:r w:rsidR="00146BE8" w:rsidRPr="00B46D5C">
        <w:rPr>
          <w:rFonts w:ascii="Book Antiqua" w:hAnsi="Book Antiqua"/>
          <w:sz w:val="24"/>
          <w:szCs w:val="24"/>
          <w:lang w:val="en-US"/>
        </w:rPr>
        <w:t>OS and several European studies</w:t>
      </w:r>
      <w:r w:rsidR="00DD2B21" w:rsidRPr="00B46D5C">
        <w:rPr>
          <w:rFonts w:ascii="Book Antiqua" w:hAnsi="Book Antiqua"/>
          <w:sz w:val="24"/>
          <w:szCs w:val="24"/>
          <w:vertAlign w:val="superscript"/>
          <w:lang w:val="en-US"/>
        </w:rPr>
        <w:t>[96</w:t>
      </w:r>
      <w:r w:rsidR="00146BE8" w:rsidRPr="00B46D5C">
        <w:rPr>
          <w:rFonts w:ascii="Book Antiqua" w:hAnsi="Book Antiqua"/>
          <w:sz w:val="24"/>
          <w:szCs w:val="24"/>
          <w:vertAlign w:val="superscript"/>
          <w:lang w:val="en-US"/>
        </w:rPr>
        <w:t>]</w:t>
      </w:r>
      <w:r w:rsidRPr="00B46D5C">
        <w:rPr>
          <w:rFonts w:ascii="Book Antiqua" w:hAnsi="Book Antiqua"/>
          <w:sz w:val="24"/>
          <w:szCs w:val="24"/>
          <w:lang w:val="en-US"/>
        </w:rPr>
        <w:t>. The author</w:t>
      </w:r>
      <w:ins w:id="270" w:author="author" w:date="2019-08-01T16:22:00Z">
        <w:r w:rsidR="00864FD4" w:rsidRPr="00B46D5C">
          <w:rPr>
            <w:rFonts w:ascii="Book Antiqua" w:hAnsi="Book Antiqua"/>
            <w:sz w:val="24"/>
            <w:szCs w:val="24"/>
            <w:lang w:val="en-US"/>
          </w:rPr>
          <w:t>s</w:t>
        </w:r>
      </w:ins>
      <w:r w:rsidRPr="00B46D5C">
        <w:rPr>
          <w:rFonts w:ascii="Book Antiqua" w:hAnsi="Book Antiqua"/>
          <w:sz w:val="24"/>
          <w:szCs w:val="24"/>
          <w:lang w:val="en-US"/>
        </w:rPr>
        <w:t xml:space="preserve"> highlight</w:t>
      </w:r>
      <w:del w:id="271" w:author="author" w:date="2019-08-01T16:22:00Z">
        <w:r w:rsidRPr="00B46D5C" w:rsidDel="00864FD4">
          <w:rPr>
            <w:rFonts w:ascii="Book Antiqua" w:hAnsi="Book Antiqua"/>
            <w:sz w:val="24"/>
            <w:szCs w:val="24"/>
            <w:lang w:val="en-US"/>
          </w:rPr>
          <w:delText>s</w:delText>
        </w:r>
      </w:del>
      <w:r w:rsidRPr="00B46D5C">
        <w:rPr>
          <w:rFonts w:ascii="Book Antiqua" w:hAnsi="Book Antiqua"/>
          <w:sz w:val="24"/>
          <w:szCs w:val="24"/>
          <w:lang w:val="en-US"/>
        </w:rPr>
        <w:t xml:space="preserve"> the usefulness of pre-</w:t>
      </w:r>
      <w:r w:rsidR="001D31FE" w:rsidRPr="00B46D5C">
        <w:rPr>
          <w:rFonts w:ascii="Book Antiqua" w:hAnsi="Book Antiqua"/>
          <w:sz w:val="24"/>
          <w:szCs w:val="24"/>
          <w:lang w:val="en-US"/>
        </w:rPr>
        <w:t>transplant</w:t>
      </w:r>
      <w:r w:rsidRPr="00B46D5C">
        <w:rPr>
          <w:rFonts w:ascii="Book Antiqua" w:hAnsi="Book Antiqua"/>
          <w:sz w:val="24"/>
          <w:szCs w:val="24"/>
          <w:lang w:val="en-US"/>
        </w:rPr>
        <w:t xml:space="preserve"> biopsy for kidneys of donors with</w:t>
      </w:r>
      <w:r w:rsidR="007714E3" w:rsidRPr="00B46D5C">
        <w:rPr>
          <w:rFonts w:ascii="Book Antiqua" w:hAnsi="Book Antiqua"/>
          <w:sz w:val="24"/>
          <w:szCs w:val="24"/>
          <w:lang w:val="en-US"/>
        </w:rPr>
        <w:t xml:space="preserve"> a</w:t>
      </w:r>
      <w:r w:rsidRPr="00B46D5C">
        <w:rPr>
          <w:rFonts w:ascii="Book Antiqua" w:hAnsi="Book Antiqua"/>
          <w:sz w:val="24"/>
          <w:szCs w:val="24"/>
          <w:lang w:val="en-US"/>
        </w:rPr>
        <w:t xml:space="preserve"> very high KDPI.</w:t>
      </w:r>
    </w:p>
    <w:p w14:paraId="21639B87" w14:textId="3C8BA7F8" w:rsidR="002F65FF" w:rsidRPr="00B46D5C" w:rsidDel="00864FD4" w:rsidRDefault="002F65FF" w:rsidP="00C653F8">
      <w:pPr>
        <w:snapToGrid w:val="0"/>
        <w:spacing w:after="0" w:line="360" w:lineRule="auto"/>
        <w:ind w:firstLineChars="100" w:firstLine="240"/>
        <w:jc w:val="both"/>
        <w:rPr>
          <w:del w:id="272" w:author="author" w:date="2019-08-01T16:23:00Z"/>
          <w:rFonts w:ascii="Book Antiqua" w:hAnsi="Book Antiqua"/>
          <w:sz w:val="24"/>
          <w:szCs w:val="24"/>
          <w:lang w:val="en-US"/>
        </w:rPr>
      </w:pPr>
      <w:r w:rsidRPr="00B46D5C">
        <w:rPr>
          <w:rFonts w:ascii="Book Antiqua" w:hAnsi="Book Antiqua"/>
          <w:sz w:val="24"/>
          <w:szCs w:val="24"/>
          <w:lang w:val="en-US"/>
        </w:rPr>
        <w:t>In conclusion</w:t>
      </w:r>
      <w:r w:rsidR="007714E3" w:rsidRPr="00B46D5C">
        <w:rPr>
          <w:rFonts w:ascii="Book Antiqua" w:hAnsi="Book Antiqua"/>
          <w:sz w:val="24"/>
          <w:szCs w:val="24"/>
          <w:lang w:val="en-US"/>
        </w:rPr>
        <w:t>, the</w:t>
      </w:r>
      <w:r w:rsidRPr="00B46D5C">
        <w:rPr>
          <w:rFonts w:ascii="Book Antiqua" w:hAnsi="Book Antiqua"/>
          <w:sz w:val="24"/>
          <w:szCs w:val="24"/>
          <w:lang w:val="en-US"/>
        </w:rPr>
        <w:t xml:space="preserve"> KDRI/KDPI represent</w:t>
      </w:r>
      <w:r w:rsidR="007714E3" w:rsidRPr="00B46D5C">
        <w:rPr>
          <w:rFonts w:ascii="Book Antiqua" w:hAnsi="Book Antiqua"/>
          <w:sz w:val="24"/>
          <w:szCs w:val="24"/>
          <w:lang w:val="en-US"/>
        </w:rPr>
        <w:t>s</w:t>
      </w:r>
      <w:r w:rsidRPr="00B46D5C">
        <w:rPr>
          <w:rFonts w:ascii="Book Antiqua" w:hAnsi="Book Antiqua"/>
          <w:sz w:val="24"/>
          <w:szCs w:val="24"/>
          <w:lang w:val="en-US"/>
        </w:rPr>
        <w:t xml:space="preserve"> an</w:t>
      </w:r>
      <w:r w:rsidR="007714E3" w:rsidRPr="00B46D5C">
        <w:rPr>
          <w:rFonts w:ascii="Book Antiqua" w:hAnsi="Book Antiqua"/>
          <w:sz w:val="24"/>
          <w:szCs w:val="24"/>
          <w:lang w:val="en-US"/>
        </w:rPr>
        <w:t xml:space="preserve"> easy scoring</w:t>
      </w:r>
      <w:r w:rsidRPr="00B46D5C">
        <w:rPr>
          <w:rFonts w:ascii="Book Antiqua" w:hAnsi="Book Antiqua"/>
          <w:sz w:val="24"/>
          <w:szCs w:val="24"/>
          <w:lang w:val="en-US"/>
        </w:rPr>
        <w:t xml:space="preserve"> system that </w:t>
      </w:r>
      <w:r w:rsidR="007714E3" w:rsidRPr="00B46D5C">
        <w:rPr>
          <w:rFonts w:ascii="Book Antiqua" w:hAnsi="Book Antiqua"/>
          <w:sz w:val="24"/>
          <w:szCs w:val="24"/>
          <w:lang w:val="en-US"/>
        </w:rPr>
        <w:t>could facilitate the decision to discard</w:t>
      </w:r>
      <w:r w:rsidR="004A3530" w:rsidRPr="00B46D5C">
        <w:rPr>
          <w:rFonts w:ascii="Book Antiqua" w:hAnsi="Book Antiqua"/>
          <w:sz w:val="24"/>
          <w:szCs w:val="24"/>
          <w:lang w:val="en-US"/>
        </w:rPr>
        <w:t xml:space="preserve"> organs or allocate</w:t>
      </w:r>
      <w:r w:rsidRPr="00B46D5C">
        <w:rPr>
          <w:rFonts w:ascii="Book Antiqua" w:hAnsi="Book Antiqua"/>
          <w:sz w:val="24"/>
          <w:szCs w:val="24"/>
          <w:lang w:val="en-US"/>
        </w:rPr>
        <w:t xml:space="preserve"> them in the best way.</w:t>
      </w:r>
    </w:p>
    <w:p w14:paraId="0552508E" w14:textId="310930FF" w:rsidR="002F65FF" w:rsidRPr="00B46D5C" w:rsidRDefault="00864FD4" w:rsidP="00C653F8">
      <w:pPr>
        <w:snapToGrid w:val="0"/>
        <w:spacing w:after="0" w:line="360" w:lineRule="auto"/>
        <w:ind w:firstLineChars="100" w:firstLine="240"/>
        <w:jc w:val="both"/>
        <w:rPr>
          <w:rFonts w:ascii="Book Antiqua" w:hAnsi="Book Antiqua"/>
          <w:sz w:val="24"/>
          <w:szCs w:val="24"/>
          <w:lang w:val="en-US"/>
        </w:rPr>
      </w:pPr>
      <w:ins w:id="273" w:author="author" w:date="2019-08-01T16:23:00Z">
        <w:r w:rsidRPr="00B46D5C">
          <w:rPr>
            <w:rFonts w:ascii="Book Antiqua" w:hAnsi="Book Antiqua"/>
            <w:sz w:val="24"/>
            <w:szCs w:val="24"/>
            <w:lang w:val="en-US"/>
          </w:rPr>
          <w:t xml:space="preserve"> </w:t>
        </w:r>
      </w:ins>
      <w:r w:rsidR="002F65FF" w:rsidRPr="00B46D5C">
        <w:rPr>
          <w:rFonts w:ascii="Book Antiqua" w:hAnsi="Book Antiqua"/>
          <w:sz w:val="24"/>
          <w:szCs w:val="24"/>
          <w:lang w:val="en-US"/>
        </w:rPr>
        <w:t xml:space="preserve">According </w:t>
      </w:r>
      <w:r w:rsidR="004A3530" w:rsidRPr="00B46D5C">
        <w:rPr>
          <w:rFonts w:ascii="Book Antiqua" w:hAnsi="Book Antiqua"/>
          <w:sz w:val="24"/>
          <w:szCs w:val="24"/>
          <w:lang w:val="en-US"/>
        </w:rPr>
        <w:t xml:space="preserve">to </w:t>
      </w:r>
      <w:r w:rsidR="002F65FF" w:rsidRPr="00B46D5C">
        <w:rPr>
          <w:rFonts w:ascii="Book Antiqua" w:hAnsi="Book Antiqua"/>
          <w:sz w:val="24"/>
          <w:szCs w:val="24"/>
          <w:lang w:val="en-US"/>
        </w:rPr>
        <w:t xml:space="preserve">several studies, </w:t>
      </w:r>
      <w:r w:rsidR="004A3530" w:rsidRPr="00B46D5C">
        <w:rPr>
          <w:rFonts w:ascii="Book Antiqua" w:hAnsi="Book Antiqua"/>
          <w:sz w:val="24"/>
          <w:szCs w:val="24"/>
          <w:lang w:val="en-US"/>
        </w:rPr>
        <w:t xml:space="preserve">the </w:t>
      </w:r>
      <w:r w:rsidR="002F65FF" w:rsidRPr="00B46D5C">
        <w:rPr>
          <w:rFonts w:ascii="Book Antiqua" w:hAnsi="Book Antiqua"/>
          <w:sz w:val="24"/>
          <w:szCs w:val="24"/>
          <w:lang w:val="en-US"/>
        </w:rPr>
        <w:t xml:space="preserve">KDPI may </w:t>
      </w:r>
      <w:r w:rsidR="004A3530" w:rsidRPr="00B46D5C">
        <w:rPr>
          <w:rFonts w:ascii="Book Antiqua" w:hAnsi="Book Antiqua"/>
          <w:sz w:val="24"/>
          <w:szCs w:val="24"/>
          <w:lang w:val="en-US"/>
        </w:rPr>
        <w:t>also be applicable</w:t>
      </w:r>
      <w:r w:rsidR="002F65FF" w:rsidRPr="00B46D5C">
        <w:rPr>
          <w:rFonts w:ascii="Book Antiqua" w:hAnsi="Book Antiqua"/>
          <w:sz w:val="24"/>
          <w:szCs w:val="24"/>
          <w:lang w:val="en-US"/>
        </w:rPr>
        <w:t xml:space="preserve"> to European patients</w:t>
      </w:r>
      <w:r w:rsidR="004A3530" w:rsidRPr="00B46D5C">
        <w:rPr>
          <w:rFonts w:ascii="Book Antiqua" w:hAnsi="Book Antiqua"/>
          <w:sz w:val="24"/>
          <w:szCs w:val="24"/>
          <w:lang w:val="en-US"/>
        </w:rPr>
        <w:t>, even though</w:t>
      </w:r>
      <w:r w:rsidR="002F65FF" w:rsidRPr="00B46D5C">
        <w:rPr>
          <w:rFonts w:ascii="Book Antiqua" w:hAnsi="Book Antiqua"/>
          <w:sz w:val="24"/>
          <w:szCs w:val="24"/>
          <w:lang w:val="en-US"/>
        </w:rPr>
        <w:t xml:space="preserve"> this point </w:t>
      </w:r>
      <w:del w:id="274" w:author="author" w:date="2019-08-01T16:23:00Z">
        <w:r w:rsidR="002F65FF" w:rsidRPr="00B46D5C" w:rsidDel="00864FD4">
          <w:rPr>
            <w:rFonts w:ascii="Book Antiqua" w:hAnsi="Book Antiqua"/>
            <w:sz w:val="24"/>
            <w:szCs w:val="24"/>
            <w:lang w:val="en-US"/>
          </w:rPr>
          <w:delText>is to date debated</w:delText>
        </w:r>
      </w:del>
      <w:ins w:id="275" w:author="author" w:date="2019-08-01T16:23:00Z">
        <w:r w:rsidRPr="00B46D5C">
          <w:rPr>
            <w:rFonts w:ascii="Book Antiqua" w:hAnsi="Book Antiqua"/>
            <w:sz w:val="24"/>
            <w:szCs w:val="24"/>
            <w:lang w:val="en-US"/>
          </w:rPr>
          <w:t>remains debatable</w:t>
        </w:r>
      </w:ins>
      <w:r w:rsidR="002F65FF" w:rsidRPr="00B46D5C">
        <w:rPr>
          <w:rFonts w:ascii="Book Antiqua" w:hAnsi="Book Antiqua"/>
          <w:sz w:val="24"/>
          <w:szCs w:val="24"/>
          <w:lang w:val="en-US"/>
        </w:rPr>
        <w:t>.</w:t>
      </w:r>
    </w:p>
    <w:p w14:paraId="41E90824" w14:textId="1ED7762A" w:rsidR="002F65FF" w:rsidRPr="00B46D5C" w:rsidDel="004A0FAF" w:rsidRDefault="004A3530" w:rsidP="00C653F8">
      <w:pPr>
        <w:snapToGrid w:val="0"/>
        <w:spacing w:after="0" w:line="360" w:lineRule="auto"/>
        <w:ind w:firstLineChars="100" w:firstLine="240"/>
        <w:jc w:val="both"/>
        <w:rPr>
          <w:del w:id="276" w:author="author" w:date="2019-08-01T16:24:00Z"/>
          <w:rFonts w:ascii="Book Antiqua" w:hAnsi="Book Antiqua"/>
          <w:sz w:val="24"/>
          <w:szCs w:val="24"/>
          <w:lang w:val="en-US"/>
        </w:rPr>
      </w:pPr>
      <w:r w:rsidRPr="00B46D5C">
        <w:rPr>
          <w:rFonts w:ascii="Book Antiqua" w:hAnsi="Book Antiqua"/>
          <w:sz w:val="24"/>
          <w:szCs w:val="24"/>
          <w:lang w:val="en-US"/>
        </w:rPr>
        <w:t>Based</w:t>
      </w:r>
      <w:r w:rsidR="002F65FF" w:rsidRPr="00B46D5C">
        <w:rPr>
          <w:rFonts w:ascii="Book Antiqua" w:hAnsi="Book Antiqua"/>
          <w:sz w:val="24"/>
          <w:szCs w:val="24"/>
          <w:lang w:val="en-US"/>
        </w:rPr>
        <w:t xml:space="preserve"> on</w:t>
      </w:r>
      <w:r w:rsidRPr="00B46D5C">
        <w:rPr>
          <w:rFonts w:ascii="Book Antiqua" w:hAnsi="Book Antiqua"/>
          <w:sz w:val="24"/>
          <w:szCs w:val="24"/>
          <w:lang w:val="en-US"/>
        </w:rPr>
        <w:t xml:space="preserve"> the</w:t>
      </w:r>
      <w:r w:rsidR="002F65FF" w:rsidRPr="00B46D5C">
        <w:rPr>
          <w:rFonts w:ascii="Book Antiqua" w:hAnsi="Book Antiqua"/>
          <w:sz w:val="24"/>
          <w:szCs w:val="24"/>
          <w:lang w:val="en-US"/>
        </w:rPr>
        <w:t xml:space="preserve"> KDPI, </w:t>
      </w:r>
      <w:del w:id="277" w:author="author" w:date="2019-08-01T16:24:00Z">
        <w:r w:rsidRPr="00B46D5C" w:rsidDel="00864FD4">
          <w:rPr>
            <w:rFonts w:ascii="Book Antiqua" w:hAnsi="Book Antiqua"/>
            <w:sz w:val="24"/>
            <w:szCs w:val="24"/>
            <w:lang w:val="en-US"/>
          </w:rPr>
          <w:delText xml:space="preserve">the </w:delText>
        </w:r>
      </w:del>
      <w:r w:rsidR="002F65FF" w:rsidRPr="00B46D5C">
        <w:rPr>
          <w:rFonts w:ascii="Book Antiqua" w:hAnsi="Book Antiqua"/>
          <w:sz w:val="24"/>
          <w:szCs w:val="24"/>
          <w:lang w:val="en-US"/>
        </w:rPr>
        <w:t xml:space="preserve">UNOS is implementing new allocation systems </w:t>
      </w:r>
      <w:r w:rsidRPr="00B46D5C">
        <w:rPr>
          <w:rFonts w:ascii="Book Antiqua" w:hAnsi="Book Antiqua"/>
          <w:sz w:val="24"/>
          <w:szCs w:val="24"/>
          <w:lang w:val="en-US"/>
        </w:rPr>
        <w:t xml:space="preserve">such </w:t>
      </w:r>
      <w:r w:rsidR="004170B2" w:rsidRPr="00B46D5C">
        <w:rPr>
          <w:rFonts w:ascii="Book Antiqua" w:hAnsi="Book Antiqua"/>
          <w:sz w:val="24"/>
          <w:szCs w:val="24"/>
          <w:lang w:val="en-US"/>
        </w:rPr>
        <w:t>as “</w:t>
      </w:r>
      <w:r w:rsidR="002F65FF" w:rsidRPr="00B46D5C">
        <w:rPr>
          <w:rFonts w:ascii="Book Antiqua" w:hAnsi="Book Antiqua"/>
          <w:sz w:val="24"/>
          <w:szCs w:val="24"/>
          <w:lang w:val="en-US"/>
        </w:rPr>
        <w:t>longevity matching”. Each can</w:t>
      </w:r>
      <w:r w:rsidRPr="00B46D5C">
        <w:rPr>
          <w:rFonts w:ascii="Book Antiqua" w:hAnsi="Book Antiqua"/>
          <w:sz w:val="24"/>
          <w:szCs w:val="24"/>
          <w:lang w:val="en-US"/>
        </w:rPr>
        <w:t>didate willing to participate in</w:t>
      </w:r>
      <w:r w:rsidR="002F65FF" w:rsidRPr="00B46D5C">
        <w:rPr>
          <w:rFonts w:ascii="Book Antiqua" w:hAnsi="Book Antiqua"/>
          <w:sz w:val="24"/>
          <w:szCs w:val="24"/>
          <w:lang w:val="en-US"/>
        </w:rPr>
        <w:t xml:space="preserve"> the “longevity matching” will receive a</w:t>
      </w:r>
      <w:r w:rsidRPr="00B46D5C">
        <w:rPr>
          <w:rFonts w:ascii="Book Antiqua" w:hAnsi="Book Antiqua"/>
          <w:sz w:val="24"/>
          <w:szCs w:val="24"/>
          <w:lang w:val="en-US"/>
        </w:rPr>
        <w:t>n</w:t>
      </w:r>
      <w:r w:rsidR="002F65FF" w:rsidRPr="00B46D5C">
        <w:rPr>
          <w:rFonts w:ascii="Book Antiqua" w:hAnsi="Book Antiqua"/>
          <w:sz w:val="24"/>
          <w:szCs w:val="24"/>
          <w:lang w:val="en-US"/>
        </w:rPr>
        <w:t xml:space="preserve"> “estimated post-transplant survival score” </w:t>
      </w:r>
      <w:del w:id="278" w:author="author" w:date="2019-08-01T16:24:00Z">
        <w:r w:rsidR="002F65FF" w:rsidRPr="00B46D5C" w:rsidDel="004A0FAF">
          <w:rPr>
            <w:rFonts w:ascii="Book Antiqua" w:hAnsi="Book Antiqua"/>
            <w:sz w:val="24"/>
            <w:szCs w:val="24"/>
            <w:lang w:val="en-US"/>
          </w:rPr>
          <w:delText xml:space="preserve">(EPTS) </w:delText>
        </w:r>
      </w:del>
      <w:r w:rsidR="006C0404" w:rsidRPr="00B46D5C">
        <w:rPr>
          <w:rFonts w:ascii="Book Antiqua" w:hAnsi="Book Antiqua"/>
          <w:sz w:val="24"/>
          <w:szCs w:val="24"/>
          <w:lang w:val="en-US"/>
        </w:rPr>
        <w:t>a</w:t>
      </w:r>
      <w:r w:rsidRPr="00B46D5C">
        <w:rPr>
          <w:rFonts w:ascii="Book Antiqua" w:hAnsi="Book Antiqua"/>
          <w:sz w:val="24"/>
          <w:szCs w:val="24"/>
          <w:lang w:val="en-US"/>
        </w:rPr>
        <w:t>nd will receive a</w:t>
      </w:r>
      <w:r w:rsidR="002F65FF" w:rsidRPr="00B46D5C">
        <w:rPr>
          <w:rFonts w:ascii="Book Antiqua" w:hAnsi="Book Antiqua"/>
          <w:sz w:val="24"/>
          <w:szCs w:val="24"/>
          <w:lang w:val="en-US"/>
        </w:rPr>
        <w:t xml:space="preserve"> graft according </w:t>
      </w:r>
      <w:r w:rsidRPr="00B46D5C">
        <w:rPr>
          <w:rFonts w:ascii="Book Antiqua" w:hAnsi="Book Antiqua"/>
          <w:sz w:val="24"/>
          <w:szCs w:val="24"/>
          <w:lang w:val="en-US"/>
        </w:rPr>
        <w:t xml:space="preserve">to </w:t>
      </w:r>
      <w:r w:rsidR="002F65FF" w:rsidRPr="00B46D5C">
        <w:rPr>
          <w:rFonts w:ascii="Book Antiqua" w:hAnsi="Book Antiqua"/>
          <w:sz w:val="24"/>
          <w:szCs w:val="24"/>
          <w:lang w:val="en-US"/>
        </w:rPr>
        <w:t>the matching KDPI/</w:t>
      </w:r>
      <w:ins w:id="279" w:author="author" w:date="2019-08-01T16:24:00Z">
        <w:r w:rsidR="004A0FAF" w:rsidRPr="00B46D5C">
          <w:rPr>
            <w:rFonts w:ascii="Book Antiqua" w:hAnsi="Book Antiqua"/>
            <w:sz w:val="24"/>
            <w:szCs w:val="24"/>
            <w:lang w:val="en-US"/>
          </w:rPr>
          <w:t>estimated post-transplant survival score</w:t>
        </w:r>
      </w:ins>
      <w:del w:id="280" w:author="author" w:date="2019-08-01T16:24:00Z">
        <w:r w:rsidR="002F65FF" w:rsidRPr="00B46D5C" w:rsidDel="004A0FAF">
          <w:rPr>
            <w:rFonts w:ascii="Book Antiqua" w:hAnsi="Book Antiqua"/>
            <w:sz w:val="24"/>
            <w:szCs w:val="24"/>
            <w:lang w:val="en-US"/>
          </w:rPr>
          <w:delText>EPTS</w:delText>
        </w:r>
      </w:del>
      <w:r w:rsidR="002F65FF" w:rsidRPr="00B46D5C">
        <w:rPr>
          <w:rFonts w:ascii="Book Antiqua" w:hAnsi="Book Antiqua"/>
          <w:sz w:val="24"/>
          <w:szCs w:val="24"/>
          <w:lang w:val="en-US"/>
        </w:rPr>
        <w:t>.</w:t>
      </w:r>
    </w:p>
    <w:p w14:paraId="23EA1B88" w14:textId="41564E9B" w:rsidR="002F65FF" w:rsidRPr="00B46D5C" w:rsidRDefault="004A0FAF" w:rsidP="00C653F8">
      <w:pPr>
        <w:snapToGrid w:val="0"/>
        <w:spacing w:after="0" w:line="360" w:lineRule="auto"/>
        <w:ind w:firstLineChars="100" w:firstLine="240"/>
        <w:jc w:val="both"/>
        <w:rPr>
          <w:rFonts w:ascii="Book Antiqua" w:hAnsi="Book Antiqua"/>
          <w:sz w:val="24"/>
          <w:szCs w:val="24"/>
          <w:lang w:val="en-US"/>
        </w:rPr>
      </w:pPr>
      <w:ins w:id="281" w:author="author" w:date="2019-08-01T16:24:00Z">
        <w:r w:rsidRPr="00B46D5C">
          <w:rPr>
            <w:rFonts w:ascii="Book Antiqua" w:hAnsi="Book Antiqua"/>
            <w:sz w:val="24"/>
            <w:szCs w:val="24"/>
            <w:lang w:val="en-US"/>
          </w:rPr>
          <w:t xml:space="preserve"> </w:t>
        </w:r>
      </w:ins>
      <w:r w:rsidR="002F65FF" w:rsidRPr="00B46D5C">
        <w:rPr>
          <w:rFonts w:ascii="Book Antiqua" w:hAnsi="Book Antiqua"/>
          <w:sz w:val="24"/>
          <w:szCs w:val="24"/>
          <w:lang w:val="en-US"/>
        </w:rPr>
        <w:t>The allocation of kidneys with the highest KDPI is debated. Often</w:t>
      </w:r>
      <w:r w:rsidR="004A3530" w:rsidRPr="00B46D5C">
        <w:rPr>
          <w:rFonts w:ascii="Book Antiqua" w:hAnsi="Book Antiqua"/>
          <w:sz w:val="24"/>
          <w:szCs w:val="24"/>
          <w:lang w:val="en-US"/>
        </w:rPr>
        <w:t>,</w:t>
      </w:r>
      <w:r w:rsidR="002F65FF" w:rsidRPr="00B46D5C">
        <w:rPr>
          <w:rFonts w:ascii="Book Antiqua" w:hAnsi="Book Antiqua"/>
          <w:sz w:val="24"/>
          <w:szCs w:val="24"/>
          <w:lang w:val="en-US"/>
        </w:rPr>
        <w:t xml:space="preserve"> these </w:t>
      </w:r>
      <w:r w:rsidR="002F65FF" w:rsidRPr="00B46D5C">
        <w:rPr>
          <w:rFonts w:ascii="Book Antiqua" w:hAnsi="Book Antiqua"/>
          <w:sz w:val="24"/>
          <w:szCs w:val="24"/>
          <w:lang w:val="en-US"/>
        </w:rPr>
        <w:lastRenderedPageBreak/>
        <w:t xml:space="preserve">kidneys are </w:t>
      </w:r>
      <w:r w:rsidR="00146BE8" w:rsidRPr="00B46D5C">
        <w:rPr>
          <w:rFonts w:ascii="Book Antiqua" w:hAnsi="Book Antiqua"/>
          <w:sz w:val="24"/>
          <w:szCs w:val="24"/>
          <w:lang w:val="en-US"/>
        </w:rPr>
        <w:t>discarded</w:t>
      </w:r>
      <w:r w:rsidR="00DD2B21" w:rsidRPr="00B46D5C">
        <w:rPr>
          <w:rFonts w:ascii="Book Antiqua" w:hAnsi="Book Antiqua"/>
          <w:sz w:val="24"/>
          <w:szCs w:val="24"/>
          <w:vertAlign w:val="superscript"/>
          <w:lang w:val="en-US"/>
        </w:rPr>
        <w:t>[97</w:t>
      </w:r>
      <w:r w:rsidR="00146BE8" w:rsidRPr="00B46D5C">
        <w:rPr>
          <w:rFonts w:ascii="Book Antiqua" w:hAnsi="Book Antiqua"/>
          <w:sz w:val="24"/>
          <w:szCs w:val="24"/>
          <w:vertAlign w:val="superscript"/>
          <w:lang w:val="en-US"/>
        </w:rPr>
        <w:t>]</w:t>
      </w:r>
      <w:r w:rsidR="002F65FF" w:rsidRPr="00B46D5C">
        <w:rPr>
          <w:rFonts w:ascii="Book Antiqua" w:hAnsi="Book Antiqua"/>
          <w:sz w:val="24"/>
          <w:szCs w:val="24"/>
          <w:lang w:val="en-US"/>
        </w:rPr>
        <w:t xml:space="preserve">, but the use of pre-transplant biopsy may allow </w:t>
      </w:r>
      <w:r w:rsidR="004A3530" w:rsidRPr="00B46D5C">
        <w:rPr>
          <w:rFonts w:ascii="Book Antiqua" w:hAnsi="Book Antiqua"/>
          <w:sz w:val="24"/>
          <w:szCs w:val="24"/>
          <w:lang w:val="en-US"/>
        </w:rPr>
        <w:t>allocation of</w:t>
      </w:r>
      <w:r w:rsidR="002F65FF" w:rsidRPr="00B46D5C">
        <w:rPr>
          <w:rFonts w:ascii="Book Antiqua" w:hAnsi="Book Antiqua"/>
          <w:sz w:val="24"/>
          <w:szCs w:val="24"/>
          <w:lang w:val="en-US"/>
        </w:rPr>
        <w:t xml:space="preserve"> many of these kidneys</w:t>
      </w:r>
      <w:r w:rsidR="004A3530" w:rsidRPr="00B46D5C">
        <w:rPr>
          <w:rFonts w:ascii="Book Antiqua" w:hAnsi="Book Antiqua"/>
          <w:sz w:val="24"/>
          <w:szCs w:val="24"/>
          <w:lang w:val="en-US"/>
        </w:rPr>
        <w:t>, thus</w:t>
      </w:r>
      <w:r w:rsidR="002F65FF" w:rsidRPr="00B46D5C">
        <w:rPr>
          <w:rFonts w:ascii="Book Antiqua" w:hAnsi="Book Antiqua"/>
          <w:sz w:val="24"/>
          <w:szCs w:val="24"/>
          <w:lang w:val="en-US"/>
        </w:rPr>
        <w:t xml:space="preserve"> reducing t</w:t>
      </w:r>
      <w:r w:rsidR="00146BE8" w:rsidRPr="00B46D5C">
        <w:rPr>
          <w:rFonts w:ascii="Book Antiqua" w:hAnsi="Book Antiqua"/>
          <w:sz w:val="24"/>
          <w:szCs w:val="24"/>
          <w:lang w:val="en-US"/>
        </w:rPr>
        <w:t>he discard rate</w:t>
      </w:r>
      <w:r w:rsidR="00DD2B21" w:rsidRPr="00B46D5C">
        <w:rPr>
          <w:rFonts w:ascii="Book Antiqua" w:hAnsi="Book Antiqua"/>
          <w:sz w:val="24"/>
          <w:szCs w:val="24"/>
          <w:vertAlign w:val="superscript"/>
          <w:lang w:val="en-US"/>
        </w:rPr>
        <w:t>[98</w:t>
      </w:r>
      <w:r w:rsidR="00146BE8" w:rsidRPr="00B46D5C">
        <w:rPr>
          <w:rFonts w:ascii="Book Antiqua" w:hAnsi="Book Antiqua"/>
          <w:sz w:val="24"/>
          <w:szCs w:val="24"/>
          <w:vertAlign w:val="superscript"/>
          <w:lang w:val="en-US"/>
        </w:rPr>
        <w:t>]</w:t>
      </w:r>
      <w:r w:rsidR="002F65FF" w:rsidRPr="00B46D5C">
        <w:rPr>
          <w:rFonts w:ascii="Book Antiqua" w:hAnsi="Book Antiqua"/>
          <w:sz w:val="24"/>
          <w:szCs w:val="24"/>
          <w:lang w:val="en-US"/>
        </w:rPr>
        <w:t>.</w:t>
      </w:r>
    </w:p>
    <w:p w14:paraId="672EEAB3" w14:textId="77777777" w:rsidR="00663BCD" w:rsidRPr="00B46D5C" w:rsidRDefault="00663BCD" w:rsidP="00C653F8">
      <w:pPr>
        <w:snapToGrid w:val="0"/>
        <w:spacing w:after="0" w:line="360" w:lineRule="auto"/>
        <w:jc w:val="both"/>
        <w:rPr>
          <w:rFonts w:ascii="Book Antiqua" w:hAnsi="Book Antiqua"/>
          <w:sz w:val="24"/>
          <w:szCs w:val="24"/>
          <w:lang w:val="en-US"/>
        </w:rPr>
      </w:pPr>
    </w:p>
    <w:p w14:paraId="0DEEBB02" w14:textId="77777777" w:rsidR="00663BCD" w:rsidRPr="00B46D5C" w:rsidRDefault="00146BE8" w:rsidP="00C653F8">
      <w:pPr>
        <w:snapToGrid w:val="0"/>
        <w:spacing w:after="0" w:line="360" w:lineRule="auto"/>
        <w:jc w:val="both"/>
        <w:rPr>
          <w:rFonts w:ascii="Book Antiqua" w:hAnsi="Book Antiqua"/>
          <w:b/>
          <w:sz w:val="24"/>
          <w:szCs w:val="24"/>
          <w:lang w:val="en-US"/>
        </w:rPr>
      </w:pPr>
      <w:r w:rsidRPr="00B46D5C">
        <w:rPr>
          <w:rFonts w:ascii="Book Antiqua" w:hAnsi="Book Antiqua"/>
          <w:b/>
          <w:sz w:val="24"/>
          <w:szCs w:val="24"/>
          <w:lang w:val="en-US"/>
        </w:rPr>
        <w:t>MACHINE PERFUSION AND PERFUSATE BIOMARKERS</w:t>
      </w:r>
    </w:p>
    <w:p w14:paraId="1A88F75F" w14:textId="4CF61A3A" w:rsidR="00663BCD" w:rsidRPr="00B46D5C" w:rsidRDefault="00663BCD"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Hypothermic machine perfusion</w:t>
      </w:r>
      <w:r w:rsidR="00133A45" w:rsidRPr="00B46D5C">
        <w:rPr>
          <w:rFonts w:ascii="Book Antiqua" w:hAnsi="Book Antiqua"/>
          <w:sz w:val="24"/>
          <w:szCs w:val="24"/>
          <w:lang w:val="en-US"/>
        </w:rPr>
        <w:t xml:space="preserve"> </w:t>
      </w:r>
      <w:r w:rsidRPr="00B46D5C">
        <w:rPr>
          <w:rFonts w:ascii="Book Antiqua" w:hAnsi="Book Antiqua"/>
          <w:sz w:val="24"/>
          <w:szCs w:val="24"/>
          <w:lang w:val="en-US"/>
        </w:rPr>
        <w:t>is increasingl</w:t>
      </w:r>
      <w:r w:rsidR="00146BE8" w:rsidRPr="00B46D5C">
        <w:rPr>
          <w:rFonts w:ascii="Book Antiqua" w:hAnsi="Book Antiqua"/>
          <w:sz w:val="24"/>
          <w:szCs w:val="24"/>
          <w:lang w:val="en-US"/>
        </w:rPr>
        <w:t>y used in deceased donor kidney</w:t>
      </w:r>
      <w:r w:rsidR="00154A83" w:rsidRPr="00B46D5C">
        <w:rPr>
          <w:rFonts w:ascii="Book Antiqua" w:hAnsi="Book Antiqua"/>
          <w:sz w:val="24"/>
          <w:szCs w:val="24"/>
          <w:lang w:val="en-US" w:eastAsia="zh-CN"/>
        </w:rPr>
        <w:t xml:space="preserve"> </w:t>
      </w:r>
      <w:r w:rsidRPr="00B46D5C">
        <w:rPr>
          <w:rFonts w:ascii="Book Antiqua" w:hAnsi="Book Antiqua"/>
          <w:sz w:val="24"/>
          <w:szCs w:val="24"/>
          <w:lang w:val="en-US"/>
        </w:rPr>
        <w:t>transplantation, but the question still remains</w:t>
      </w:r>
      <w:ins w:id="282" w:author="author" w:date="2019-08-01T16:25:00Z">
        <w:r w:rsidR="004A0FAF" w:rsidRPr="00B46D5C">
          <w:rPr>
            <w:rFonts w:ascii="Book Antiqua" w:hAnsi="Book Antiqua"/>
            <w:sz w:val="24"/>
            <w:szCs w:val="24"/>
            <w:lang w:val="en-US"/>
          </w:rPr>
          <w:t xml:space="preserve">, </w:t>
        </w:r>
      </w:ins>
      <w:del w:id="283" w:author="author" w:date="2019-08-01T16:25:00Z">
        <w:r w:rsidRPr="00B46D5C" w:rsidDel="004A0FAF">
          <w:rPr>
            <w:rFonts w:ascii="Book Antiqua" w:hAnsi="Book Antiqua"/>
            <w:sz w:val="24"/>
            <w:szCs w:val="24"/>
            <w:lang w:val="en-US"/>
          </w:rPr>
          <w:delText xml:space="preserve"> on </w:delText>
        </w:r>
      </w:del>
      <w:r w:rsidRPr="00B46D5C">
        <w:rPr>
          <w:rFonts w:ascii="Book Antiqua" w:hAnsi="Book Antiqua"/>
          <w:sz w:val="24"/>
          <w:szCs w:val="24"/>
          <w:lang w:val="en-US"/>
        </w:rPr>
        <w:t xml:space="preserve">how efficient </w:t>
      </w:r>
      <w:r w:rsidR="002551C3" w:rsidRPr="00B46D5C">
        <w:rPr>
          <w:rFonts w:ascii="Book Antiqua" w:hAnsi="Book Antiqua"/>
          <w:sz w:val="24"/>
          <w:szCs w:val="24"/>
          <w:lang w:val="en-US"/>
        </w:rPr>
        <w:t>are</w:t>
      </w:r>
      <w:r w:rsidRPr="00B46D5C">
        <w:rPr>
          <w:rFonts w:ascii="Book Antiqua" w:hAnsi="Book Antiqua"/>
          <w:sz w:val="24"/>
          <w:szCs w:val="24"/>
          <w:lang w:val="en-US"/>
        </w:rPr>
        <w:t xml:space="preserve"> MP in assessing the quality of an organ?</w:t>
      </w:r>
    </w:p>
    <w:p w14:paraId="1386C178" w14:textId="17FB5AA0" w:rsidR="00663BCD" w:rsidRPr="00B46D5C" w:rsidRDefault="00663BCD" w:rsidP="00C653F8">
      <w:pPr>
        <w:snapToGrid w:val="0"/>
        <w:spacing w:after="0" w:line="360" w:lineRule="auto"/>
        <w:ind w:firstLineChars="100" w:firstLine="240"/>
        <w:jc w:val="both"/>
        <w:rPr>
          <w:rFonts w:ascii="Book Antiqua" w:hAnsi="Book Antiqua"/>
          <w:sz w:val="24"/>
          <w:szCs w:val="24"/>
          <w:lang w:val="en-US"/>
        </w:rPr>
      </w:pPr>
      <w:r w:rsidRPr="00B46D5C">
        <w:rPr>
          <w:rFonts w:ascii="Book Antiqua" w:hAnsi="Book Antiqua"/>
          <w:sz w:val="24"/>
          <w:szCs w:val="24"/>
          <w:lang w:val="en-US"/>
        </w:rPr>
        <w:t>One study evaluatin</w:t>
      </w:r>
      <w:r w:rsidR="00146BE8" w:rsidRPr="00B46D5C">
        <w:rPr>
          <w:rFonts w:ascii="Book Antiqua" w:hAnsi="Book Antiqua"/>
          <w:sz w:val="24"/>
          <w:szCs w:val="24"/>
          <w:lang w:val="en-US"/>
        </w:rPr>
        <w:t>g the reasons for discarding 12</w:t>
      </w:r>
      <w:r w:rsidRPr="00B46D5C">
        <w:rPr>
          <w:rFonts w:ascii="Book Antiqua" w:hAnsi="Book Antiqua"/>
          <w:sz w:val="24"/>
          <w:szCs w:val="24"/>
          <w:lang w:val="en-US"/>
        </w:rPr>
        <w:t>536 ECD kidneys found that 15% of perfused kidneys were discarded partly based on hi</w:t>
      </w:r>
      <w:r w:rsidR="00146BE8" w:rsidRPr="00B46D5C">
        <w:rPr>
          <w:rFonts w:ascii="Book Antiqua" w:hAnsi="Book Antiqua"/>
          <w:sz w:val="24"/>
          <w:szCs w:val="24"/>
          <w:lang w:val="en-US"/>
        </w:rPr>
        <w:t>gh renovascular resistance (RR)</w:t>
      </w:r>
      <w:r w:rsidR="00DD2B21" w:rsidRPr="00B46D5C">
        <w:rPr>
          <w:rFonts w:ascii="Book Antiqua" w:hAnsi="Book Antiqua"/>
          <w:sz w:val="24"/>
          <w:szCs w:val="24"/>
          <w:vertAlign w:val="superscript"/>
          <w:lang w:val="en-US"/>
        </w:rPr>
        <w:t>[99</w:t>
      </w:r>
      <w:r w:rsidR="00146BE8" w:rsidRPr="00B46D5C">
        <w:rPr>
          <w:rFonts w:ascii="Book Antiqua" w:hAnsi="Book Antiqua"/>
          <w:sz w:val="24"/>
          <w:szCs w:val="24"/>
          <w:vertAlign w:val="superscript"/>
          <w:lang w:val="en-US" w:eastAsia="zh-CN"/>
        </w:rPr>
        <w:t>]</w:t>
      </w:r>
      <w:r w:rsidRPr="00B46D5C">
        <w:rPr>
          <w:rFonts w:ascii="Book Antiqua" w:hAnsi="Book Antiqua"/>
          <w:sz w:val="24"/>
          <w:szCs w:val="24"/>
          <w:lang w:val="en-US"/>
        </w:rPr>
        <w:t>. In a prospective study by Jochmans</w:t>
      </w:r>
      <w:r w:rsidR="00133A45" w:rsidRPr="00B46D5C">
        <w:rPr>
          <w:rFonts w:ascii="Book Antiqua" w:hAnsi="Book Antiqua"/>
          <w:sz w:val="24"/>
          <w:szCs w:val="24"/>
          <w:lang w:val="en-US"/>
        </w:rPr>
        <w:t xml:space="preserve"> </w:t>
      </w:r>
      <w:r w:rsidR="00146BE8" w:rsidRPr="00B46D5C">
        <w:rPr>
          <w:rFonts w:ascii="Book Antiqua" w:hAnsi="Book Antiqua"/>
          <w:i/>
          <w:sz w:val="24"/>
          <w:szCs w:val="24"/>
          <w:lang w:val="en-US" w:eastAsia="zh-CN"/>
        </w:rPr>
        <w:t>et al</w:t>
      </w:r>
      <w:r w:rsidR="00DD2B21" w:rsidRPr="00B46D5C">
        <w:rPr>
          <w:rFonts w:ascii="Book Antiqua" w:hAnsi="Book Antiqua"/>
          <w:sz w:val="24"/>
          <w:szCs w:val="24"/>
          <w:vertAlign w:val="superscript"/>
          <w:lang w:val="en-US"/>
        </w:rPr>
        <w:t>[100</w:t>
      </w:r>
      <w:r w:rsidRPr="00B46D5C">
        <w:rPr>
          <w:rFonts w:ascii="Book Antiqua" w:hAnsi="Book Antiqua"/>
          <w:sz w:val="24"/>
          <w:szCs w:val="24"/>
          <w:vertAlign w:val="superscript"/>
          <w:lang w:val="en-US"/>
        </w:rPr>
        <w:t>]</w:t>
      </w:r>
      <w:del w:id="284" w:author="author" w:date="2019-08-01T16:25:00Z">
        <w:r w:rsidR="00133A45" w:rsidRPr="00B46D5C" w:rsidDel="004A0FAF">
          <w:rPr>
            <w:rFonts w:ascii="Book Antiqua" w:hAnsi="Book Antiqua"/>
            <w:sz w:val="24"/>
            <w:szCs w:val="24"/>
            <w:vertAlign w:val="superscript"/>
            <w:lang w:val="en-US"/>
          </w:rPr>
          <w:delText xml:space="preserve"> </w:delText>
        </w:r>
      </w:del>
      <w:ins w:id="285" w:author="author" w:date="2019-08-01T16:25:00Z">
        <w:r w:rsidR="004A0FAF" w:rsidRPr="00B46D5C">
          <w:rPr>
            <w:rFonts w:ascii="Book Antiqua" w:hAnsi="Book Antiqua"/>
            <w:sz w:val="24"/>
            <w:szCs w:val="24"/>
            <w:lang w:val="en-US"/>
          </w:rPr>
          <w:t xml:space="preserve">, </w:t>
        </w:r>
      </w:ins>
      <w:r w:rsidRPr="00B46D5C">
        <w:rPr>
          <w:rFonts w:ascii="Book Antiqua" w:hAnsi="Book Antiqua"/>
          <w:sz w:val="24"/>
          <w:szCs w:val="24"/>
          <w:lang w:val="en-US"/>
        </w:rPr>
        <w:t>RR values of 302 MP kidneys were evaluated. The study conclusions were that RR as a standalone quality assessment tool cannot be used to predict the graft outcomes.</w:t>
      </w:r>
    </w:p>
    <w:p w14:paraId="33B8D6C9" w14:textId="1D4D65F9" w:rsidR="00663BCD" w:rsidRPr="00B46D5C" w:rsidRDefault="00663BCD" w:rsidP="00C653F8">
      <w:pPr>
        <w:snapToGrid w:val="0"/>
        <w:spacing w:after="0" w:line="360" w:lineRule="auto"/>
        <w:ind w:firstLineChars="100" w:firstLine="240"/>
        <w:jc w:val="both"/>
        <w:rPr>
          <w:rFonts w:ascii="Book Antiqua" w:hAnsi="Book Antiqua"/>
          <w:sz w:val="24"/>
          <w:szCs w:val="24"/>
          <w:lang w:val="en-US"/>
        </w:rPr>
      </w:pPr>
      <w:r w:rsidRPr="00B46D5C">
        <w:rPr>
          <w:rFonts w:ascii="Book Antiqua" w:hAnsi="Book Antiqua"/>
          <w:sz w:val="24"/>
          <w:szCs w:val="24"/>
          <w:lang w:val="en-US"/>
        </w:rPr>
        <w:t xml:space="preserve">More recently, Parikh </w:t>
      </w:r>
      <w:r w:rsidRPr="00B46D5C">
        <w:rPr>
          <w:rFonts w:ascii="Book Antiqua" w:hAnsi="Book Antiqua"/>
          <w:i/>
          <w:sz w:val="24"/>
          <w:szCs w:val="24"/>
          <w:lang w:val="en-US"/>
        </w:rPr>
        <w:t>et al</w:t>
      </w:r>
      <w:r w:rsidR="00DD2B21" w:rsidRPr="00B46D5C">
        <w:rPr>
          <w:rFonts w:ascii="Book Antiqua" w:hAnsi="Book Antiqua"/>
          <w:sz w:val="24"/>
          <w:szCs w:val="24"/>
          <w:vertAlign w:val="superscript"/>
          <w:lang w:val="en-US"/>
        </w:rPr>
        <w:t>[101</w:t>
      </w:r>
      <w:r w:rsidRPr="00B46D5C">
        <w:rPr>
          <w:rFonts w:ascii="Book Antiqua" w:hAnsi="Book Antiqua"/>
          <w:sz w:val="24"/>
          <w:szCs w:val="24"/>
          <w:vertAlign w:val="superscript"/>
          <w:lang w:val="en-US"/>
        </w:rPr>
        <w:t>]</w:t>
      </w:r>
      <w:ins w:id="286" w:author="author" w:date="2019-08-01T16:25:00Z">
        <w:r w:rsidR="004A0FAF" w:rsidRPr="00B46D5C">
          <w:rPr>
            <w:rFonts w:ascii="Book Antiqua" w:hAnsi="Book Antiqua"/>
            <w:sz w:val="24"/>
            <w:szCs w:val="24"/>
            <w:lang w:val="en-US"/>
          </w:rPr>
          <w:t xml:space="preserve"> </w:t>
        </w:r>
      </w:ins>
      <w:r w:rsidRPr="00B46D5C">
        <w:rPr>
          <w:rFonts w:ascii="Book Antiqua" w:hAnsi="Book Antiqua"/>
          <w:sz w:val="24"/>
          <w:szCs w:val="24"/>
          <w:lang w:val="en-US"/>
        </w:rPr>
        <w:t>in a prospective observational cohort study examined the association between pump parameters and graft outcomes. They found an association between 1 h perfusate flow and DGF</w:t>
      </w:r>
      <w:ins w:id="287" w:author="author" w:date="2019-08-01T16:26:00Z">
        <w:r w:rsidR="004A0FAF" w:rsidRPr="00B46D5C">
          <w:rPr>
            <w:rFonts w:ascii="Book Antiqua" w:hAnsi="Book Antiqua"/>
            <w:sz w:val="24"/>
            <w:szCs w:val="24"/>
            <w:lang w:val="en-US"/>
          </w:rPr>
          <w:t>,</w:t>
        </w:r>
      </w:ins>
      <w:r w:rsidRPr="00B46D5C">
        <w:rPr>
          <w:rFonts w:ascii="Book Antiqua" w:hAnsi="Book Antiqua"/>
          <w:sz w:val="24"/>
          <w:szCs w:val="24"/>
          <w:lang w:val="en-US"/>
        </w:rPr>
        <w:t xml:space="preserve"> but with a border line value.</w:t>
      </w:r>
    </w:p>
    <w:p w14:paraId="5514ADB7" w14:textId="330BAFE9" w:rsidR="00663BCD" w:rsidRPr="00B46D5C" w:rsidRDefault="00663BCD" w:rsidP="00C653F8">
      <w:pPr>
        <w:snapToGrid w:val="0"/>
        <w:spacing w:after="0" w:line="360" w:lineRule="auto"/>
        <w:ind w:firstLineChars="100" w:firstLine="240"/>
        <w:jc w:val="both"/>
        <w:rPr>
          <w:rFonts w:ascii="Book Antiqua" w:hAnsi="Book Antiqua"/>
          <w:sz w:val="24"/>
          <w:szCs w:val="24"/>
          <w:lang w:val="en-US"/>
        </w:rPr>
      </w:pPr>
      <w:r w:rsidRPr="00B46D5C">
        <w:rPr>
          <w:rFonts w:ascii="Book Antiqua" w:hAnsi="Book Antiqua"/>
          <w:sz w:val="24"/>
          <w:szCs w:val="24"/>
          <w:lang w:val="en-US"/>
        </w:rPr>
        <w:t>In conclusion, according</w:t>
      </w:r>
      <w:ins w:id="288" w:author="author" w:date="2019-08-01T16:26:00Z">
        <w:r w:rsidR="004A0FAF" w:rsidRPr="00B46D5C">
          <w:rPr>
            <w:rFonts w:ascii="Book Antiqua" w:hAnsi="Book Antiqua"/>
            <w:sz w:val="24"/>
            <w:szCs w:val="24"/>
            <w:lang w:val="en-US"/>
          </w:rPr>
          <w:t xml:space="preserve"> to</w:t>
        </w:r>
      </w:ins>
      <w:r w:rsidRPr="00B46D5C">
        <w:rPr>
          <w:rFonts w:ascii="Book Antiqua" w:hAnsi="Book Antiqua"/>
          <w:sz w:val="24"/>
          <w:szCs w:val="24"/>
          <w:lang w:val="en-US"/>
        </w:rPr>
        <w:t xml:space="preserve"> the currently available data, there is a weak correlation between perfusion parameters and graft outcomes</w:t>
      </w:r>
      <w:ins w:id="289" w:author="author" w:date="2019-08-01T16:26:00Z">
        <w:r w:rsidR="004A0FAF" w:rsidRPr="00B46D5C">
          <w:rPr>
            <w:rFonts w:ascii="Book Antiqua" w:hAnsi="Book Antiqua"/>
            <w:sz w:val="24"/>
            <w:szCs w:val="24"/>
            <w:lang w:val="en-US"/>
          </w:rPr>
          <w:t>,</w:t>
        </w:r>
      </w:ins>
      <w:r w:rsidRPr="00B46D5C">
        <w:rPr>
          <w:rFonts w:ascii="Book Antiqua" w:hAnsi="Book Antiqua"/>
          <w:sz w:val="24"/>
          <w:szCs w:val="24"/>
          <w:lang w:val="en-US"/>
        </w:rPr>
        <w:t xml:space="preserve"> and additional studies are needed.</w:t>
      </w:r>
    </w:p>
    <w:p w14:paraId="15593760" w14:textId="77777777" w:rsidR="00663BCD" w:rsidRPr="00B46D5C" w:rsidRDefault="00663BCD" w:rsidP="00C653F8">
      <w:pPr>
        <w:snapToGrid w:val="0"/>
        <w:spacing w:after="0" w:line="360" w:lineRule="auto"/>
        <w:jc w:val="both"/>
        <w:rPr>
          <w:rFonts w:ascii="Book Antiqua" w:hAnsi="Book Antiqua"/>
          <w:sz w:val="24"/>
          <w:szCs w:val="24"/>
          <w:lang w:val="en-US"/>
        </w:rPr>
      </w:pPr>
    </w:p>
    <w:p w14:paraId="1AAE14F3" w14:textId="77777777" w:rsidR="009E58A8" w:rsidRPr="00B46D5C" w:rsidRDefault="00146BE8" w:rsidP="00C653F8">
      <w:pPr>
        <w:snapToGrid w:val="0"/>
        <w:spacing w:after="0" w:line="360" w:lineRule="auto"/>
        <w:jc w:val="both"/>
        <w:rPr>
          <w:rFonts w:ascii="Book Antiqua" w:hAnsi="Book Antiqua"/>
          <w:b/>
          <w:sz w:val="24"/>
          <w:szCs w:val="24"/>
          <w:lang w:val="en-US"/>
        </w:rPr>
      </w:pPr>
      <w:r w:rsidRPr="00B46D5C">
        <w:rPr>
          <w:rFonts w:ascii="Book Antiqua" w:hAnsi="Book Antiqua"/>
          <w:b/>
          <w:sz w:val="24"/>
          <w:szCs w:val="24"/>
          <w:lang w:val="en-US"/>
        </w:rPr>
        <w:t>FUTURE PERSPECTIVES AND EMERGING TECHNOLOGIES</w:t>
      </w:r>
    </w:p>
    <w:p w14:paraId="23667529" w14:textId="7C1C25A3" w:rsidR="009E58A8" w:rsidRPr="00B46D5C" w:rsidRDefault="009E58A8"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All the scoring systems, either histological or clinical, need to be improved with the help of new tools.</w:t>
      </w:r>
      <w:r w:rsidR="0079619F" w:rsidRPr="00B46D5C">
        <w:rPr>
          <w:rFonts w:ascii="Book Antiqua" w:hAnsi="Book Antiqua"/>
          <w:sz w:val="24"/>
          <w:szCs w:val="24"/>
          <w:lang w:val="en-US"/>
        </w:rPr>
        <w:t xml:space="preserve"> Indeed, several cited studies advocate for </w:t>
      </w:r>
      <w:ins w:id="290" w:author="author" w:date="2019-08-01T17:25:00Z">
        <w:r w:rsidR="00A67B23" w:rsidRPr="00B46D5C">
          <w:rPr>
            <w:rFonts w:ascii="Book Antiqua" w:hAnsi="Book Antiqua"/>
            <w:sz w:val="24"/>
            <w:szCs w:val="24"/>
            <w:lang w:val="en-US"/>
          </w:rPr>
          <w:t xml:space="preserve">the </w:t>
        </w:r>
      </w:ins>
      <w:r w:rsidR="0079619F" w:rsidRPr="00B46D5C">
        <w:rPr>
          <w:rFonts w:ascii="Book Antiqua" w:hAnsi="Book Antiqua"/>
          <w:sz w:val="24"/>
          <w:szCs w:val="24"/>
          <w:lang w:val="en-US"/>
        </w:rPr>
        <w:t xml:space="preserve">newest approach in the evaluation of donor kidneys. </w:t>
      </w:r>
      <w:r w:rsidR="002551C3" w:rsidRPr="00B46D5C">
        <w:rPr>
          <w:rFonts w:ascii="Book Antiqua" w:hAnsi="Book Antiqua"/>
          <w:sz w:val="24"/>
          <w:szCs w:val="24"/>
          <w:lang w:val="en-US"/>
        </w:rPr>
        <w:t>Nickeleit</w:t>
      </w:r>
      <w:r w:rsidR="002551C3" w:rsidRPr="00B46D5C">
        <w:rPr>
          <w:rFonts w:ascii="Book Antiqua" w:hAnsi="Book Antiqua"/>
          <w:sz w:val="24"/>
          <w:szCs w:val="24"/>
          <w:vertAlign w:val="superscript"/>
          <w:lang w:val="en-US"/>
        </w:rPr>
        <w:t>[</w:t>
      </w:r>
      <w:r w:rsidR="0079619F" w:rsidRPr="00B46D5C">
        <w:rPr>
          <w:rFonts w:ascii="Book Antiqua" w:hAnsi="Book Antiqua"/>
          <w:sz w:val="24"/>
          <w:szCs w:val="24"/>
          <w:vertAlign w:val="superscript"/>
          <w:lang w:val="en-US"/>
        </w:rPr>
        <w:t xml:space="preserve">16] </w:t>
      </w:r>
      <w:r w:rsidR="0079619F" w:rsidRPr="00B46D5C">
        <w:rPr>
          <w:rFonts w:ascii="Book Antiqua" w:hAnsi="Book Antiqua"/>
          <w:sz w:val="24"/>
          <w:szCs w:val="24"/>
          <w:lang w:val="en-US"/>
        </w:rPr>
        <w:t xml:space="preserve">stated that new consensus guidelines remain to be defined on zero-time biopsies. </w:t>
      </w:r>
      <w:r w:rsidR="008D2141" w:rsidRPr="00B46D5C">
        <w:rPr>
          <w:rFonts w:ascii="Book Antiqua" w:hAnsi="Book Antiqua" w:cs="Arial"/>
          <w:bCs/>
          <w:sz w:val="24"/>
          <w:szCs w:val="24"/>
          <w:shd w:val="clear" w:color="auto" w:fill="FFFFFF"/>
          <w:lang w:val="en-US"/>
        </w:rPr>
        <w:t>Mueller</w:t>
      </w:r>
      <w:r w:rsidR="008101ED" w:rsidRPr="00B46D5C">
        <w:rPr>
          <w:rFonts w:ascii="Book Antiqua" w:hAnsi="Book Antiqua" w:cs="Arial"/>
          <w:bCs/>
          <w:sz w:val="24"/>
          <w:szCs w:val="24"/>
          <w:shd w:val="clear" w:color="auto" w:fill="FFFFFF"/>
          <w:lang w:val="en-US"/>
        </w:rPr>
        <w:t xml:space="preserve"> </w:t>
      </w:r>
      <w:r w:rsidR="0079619F" w:rsidRPr="00B46D5C">
        <w:rPr>
          <w:rFonts w:ascii="Book Antiqua" w:hAnsi="Book Antiqua"/>
          <w:i/>
          <w:sz w:val="24"/>
          <w:szCs w:val="24"/>
          <w:lang w:val="en-US"/>
        </w:rPr>
        <w:t>et al</w:t>
      </w:r>
      <w:r w:rsidR="002551C3" w:rsidRPr="00B46D5C">
        <w:rPr>
          <w:rFonts w:ascii="Book Antiqua" w:hAnsi="Book Antiqua"/>
          <w:sz w:val="24"/>
          <w:szCs w:val="24"/>
          <w:vertAlign w:val="superscript"/>
          <w:lang w:val="en-US"/>
        </w:rPr>
        <w:t>[</w:t>
      </w:r>
      <w:r w:rsidR="0079619F" w:rsidRPr="00B46D5C">
        <w:rPr>
          <w:rFonts w:ascii="Book Antiqua" w:hAnsi="Book Antiqua"/>
          <w:sz w:val="24"/>
          <w:szCs w:val="24"/>
          <w:vertAlign w:val="superscript"/>
          <w:lang w:val="en-US"/>
        </w:rPr>
        <w:t>25]</w:t>
      </w:r>
      <w:del w:id="291" w:author="author" w:date="2019-08-01T17:25:00Z">
        <w:r w:rsidR="0079619F" w:rsidRPr="00B46D5C" w:rsidDel="00A67B23">
          <w:rPr>
            <w:rFonts w:ascii="Book Antiqua" w:hAnsi="Book Antiqua"/>
            <w:sz w:val="24"/>
            <w:szCs w:val="24"/>
            <w:lang w:val="en-US"/>
          </w:rPr>
          <w:delText xml:space="preserve"> </w:delText>
        </w:r>
      </w:del>
      <w:ins w:id="292" w:author="author" w:date="2019-08-01T17:25:00Z">
        <w:r w:rsidR="00A67B23" w:rsidRPr="00B46D5C">
          <w:rPr>
            <w:rFonts w:ascii="Book Antiqua" w:hAnsi="Book Antiqua"/>
            <w:sz w:val="24"/>
            <w:szCs w:val="24"/>
            <w:lang w:val="en-US"/>
          </w:rPr>
          <w:t xml:space="preserve">, </w:t>
        </w:r>
      </w:ins>
      <w:r w:rsidR="0079619F" w:rsidRPr="00B46D5C">
        <w:rPr>
          <w:rFonts w:ascii="Book Antiqua" w:hAnsi="Book Antiqua"/>
          <w:sz w:val="24"/>
          <w:szCs w:val="24"/>
          <w:lang w:val="en-US"/>
        </w:rPr>
        <w:t>highlighting the confounding variables, advocate for the use of omic technologies in the evaluation of kidney biopsies. This point is also highlighted by the Banff Pre-Implantation Biopsy Working Group</w:t>
      </w:r>
      <w:r w:rsidR="008D2141" w:rsidRPr="00B46D5C">
        <w:rPr>
          <w:rFonts w:ascii="Book Antiqua" w:hAnsi="Book Antiqua"/>
          <w:sz w:val="24"/>
          <w:szCs w:val="24"/>
          <w:vertAlign w:val="superscript"/>
          <w:lang w:val="en-US"/>
        </w:rPr>
        <w:t>[56]</w:t>
      </w:r>
      <w:r w:rsidR="0079619F" w:rsidRPr="00B46D5C">
        <w:rPr>
          <w:rFonts w:ascii="Book Antiqua" w:hAnsi="Book Antiqua"/>
          <w:sz w:val="24"/>
          <w:szCs w:val="24"/>
          <w:lang w:val="en-US"/>
        </w:rPr>
        <w:t>.</w:t>
      </w:r>
      <w:r w:rsidR="008101ED" w:rsidRPr="00B46D5C">
        <w:rPr>
          <w:rFonts w:ascii="Book Antiqua" w:hAnsi="Book Antiqua"/>
          <w:sz w:val="24"/>
          <w:szCs w:val="24"/>
          <w:lang w:val="en-US"/>
        </w:rPr>
        <w:t xml:space="preserve"> </w:t>
      </w:r>
      <w:r w:rsidR="0079619F" w:rsidRPr="00B46D5C">
        <w:rPr>
          <w:rFonts w:ascii="Book Antiqua" w:hAnsi="Book Antiqua"/>
          <w:sz w:val="24"/>
          <w:szCs w:val="24"/>
          <w:lang w:val="en-US"/>
        </w:rPr>
        <w:t>The usefulness of biomarkers in the evaluation of donor kidneys has also been high</w:t>
      </w:r>
      <w:r w:rsidR="008D2141" w:rsidRPr="00B46D5C">
        <w:rPr>
          <w:rFonts w:ascii="Book Antiqua" w:hAnsi="Book Antiqua"/>
          <w:sz w:val="24"/>
          <w:szCs w:val="24"/>
          <w:lang w:val="en-US"/>
        </w:rPr>
        <w:t>lighted by another recent study</w:t>
      </w:r>
      <w:r w:rsidR="008D2141" w:rsidRPr="00B46D5C">
        <w:rPr>
          <w:rFonts w:ascii="Book Antiqua" w:hAnsi="Book Antiqua"/>
          <w:sz w:val="24"/>
          <w:szCs w:val="24"/>
          <w:vertAlign w:val="superscript"/>
          <w:lang w:val="en-US"/>
        </w:rPr>
        <w:t>[90]</w:t>
      </w:r>
      <w:r w:rsidR="0079619F" w:rsidRPr="00B46D5C">
        <w:rPr>
          <w:rFonts w:ascii="Book Antiqua" w:hAnsi="Book Antiqua"/>
          <w:sz w:val="24"/>
          <w:szCs w:val="24"/>
          <w:lang w:val="en-US"/>
        </w:rPr>
        <w:t>.</w:t>
      </w:r>
    </w:p>
    <w:p w14:paraId="2CA9794B" w14:textId="49AB590A" w:rsidR="00F0091B" w:rsidRPr="00B46D5C" w:rsidRDefault="00F0091B" w:rsidP="00C653F8">
      <w:pPr>
        <w:snapToGrid w:val="0"/>
        <w:spacing w:after="0" w:line="360" w:lineRule="auto"/>
        <w:ind w:firstLineChars="100" w:firstLine="240"/>
        <w:jc w:val="both"/>
        <w:rPr>
          <w:rFonts w:ascii="Book Antiqua" w:hAnsi="Book Antiqua"/>
          <w:sz w:val="24"/>
          <w:szCs w:val="24"/>
          <w:lang w:val="en-US"/>
        </w:rPr>
      </w:pPr>
      <w:r w:rsidRPr="00B46D5C">
        <w:rPr>
          <w:rFonts w:ascii="Book Antiqua" w:hAnsi="Book Antiqua"/>
          <w:sz w:val="24"/>
          <w:szCs w:val="24"/>
          <w:lang w:val="en-US"/>
        </w:rPr>
        <w:t xml:space="preserve">There are a number of emerging technologies to examine an organ at </w:t>
      </w:r>
      <w:ins w:id="293" w:author="author" w:date="2019-08-01T17:26:00Z">
        <w:r w:rsidR="00A67B23" w:rsidRPr="00B46D5C">
          <w:rPr>
            <w:rFonts w:ascii="Book Antiqua" w:hAnsi="Book Antiqua"/>
            <w:sz w:val="24"/>
            <w:szCs w:val="24"/>
            <w:lang w:val="en-US"/>
          </w:rPr>
          <w:t xml:space="preserve">the </w:t>
        </w:r>
      </w:ins>
      <w:r w:rsidRPr="00B46D5C">
        <w:rPr>
          <w:rFonts w:ascii="Book Antiqua" w:hAnsi="Book Antiqua"/>
          <w:sz w:val="24"/>
          <w:szCs w:val="24"/>
          <w:lang w:val="en-US"/>
        </w:rPr>
        <w:t>molecular level</w:t>
      </w:r>
      <w:ins w:id="294" w:author="author" w:date="2019-08-01T17:27:00Z">
        <w:r w:rsidR="00A67B23" w:rsidRPr="00B46D5C">
          <w:rPr>
            <w:rFonts w:ascii="Book Antiqua" w:hAnsi="Book Antiqua"/>
            <w:sz w:val="24"/>
            <w:szCs w:val="24"/>
            <w:lang w:val="en-US"/>
          </w:rPr>
          <w:t>,</w:t>
        </w:r>
      </w:ins>
      <w:r w:rsidRPr="00B46D5C">
        <w:rPr>
          <w:rFonts w:ascii="Book Antiqua" w:hAnsi="Book Antiqua"/>
          <w:sz w:val="24"/>
          <w:szCs w:val="24"/>
          <w:lang w:val="en-US"/>
        </w:rPr>
        <w:t xml:space="preserve"> ranging from proteomics to metabolomics to transcription studies.</w:t>
      </w:r>
    </w:p>
    <w:p w14:paraId="7C9EEC16" w14:textId="3A23F6D6" w:rsidR="00F0091B" w:rsidRPr="00B46D5C" w:rsidDel="00A67B23" w:rsidRDefault="00F0091B" w:rsidP="00C653F8">
      <w:pPr>
        <w:snapToGrid w:val="0"/>
        <w:spacing w:after="0" w:line="360" w:lineRule="auto"/>
        <w:ind w:firstLineChars="100" w:firstLine="240"/>
        <w:jc w:val="both"/>
        <w:rPr>
          <w:del w:id="295" w:author="author" w:date="2019-08-01T17:29:00Z"/>
          <w:rFonts w:ascii="Book Antiqua" w:hAnsi="Book Antiqua"/>
          <w:sz w:val="24"/>
          <w:szCs w:val="24"/>
          <w:lang w:val="en-US"/>
        </w:rPr>
      </w:pPr>
      <w:r w:rsidRPr="00B46D5C">
        <w:rPr>
          <w:rFonts w:ascii="Book Antiqua" w:hAnsi="Book Antiqua"/>
          <w:sz w:val="24"/>
          <w:szCs w:val="24"/>
          <w:lang w:val="en-US"/>
        </w:rPr>
        <w:lastRenderedPageBreak/>
        <w:t xml:space="preserve">The most important study on proteomics is </w:t>
      </w:r>
      <w:del w:id="296" w:author="author" w:date="2019-08-01T17:27:00Z">
        <w:r w:rsidRPr="00B46D5C" w:rsidDel="00A67B23">
          <w:rPr>
            <w:rFonts w:ascii="Book Antiqua" w:hAnsi="Book Antiqua"/>
            <w:sz w:val="24"/>
            <w:szCs w:val="24"/>
            <w:lang w:val="en-US"/>
          </w:rPr>
          <w:delText>the study of</w:delText>
        </w:r>
      </w:del>
      <w:ins w:id="297" w:author="author" w:date="2019-08-01T17:27:00Z">
        <w:r w:rsidR="00A67B23" w:rsidRPr="00B46D5C">
          <w:rPr>
            <w:rFonts w:ascii="Book Antiqua" w:hAnsi="Book Antiqua"/>
            <w:sz w:val="24"/>
            <w:szCs w:val="24"/>
            <w:lang w:val="en-US"/>
          </w:rPr>
          <w:t>a study by</w:t>
        </w:r>
      </w:ins>
      <w:r w:rsidRPr="00B46D5C">
        <w:rPr>
          <w:rFonts w:ascii="Book Antiqua" w:hAnsi="Book Antiqua"/>
          <w:sz w:val="24"/>
          <w:szCs w:val="24"/>
          <w:lang w:val="en-US"/>
        </w:rPr>
        <w:t xml:space="preserve"> Reese </w:t>
      </w:r>
      <w:r w:rsidRPr="00B46D5C">
        <w:rPr>
          <w:rFonts w:ascii="Book Antiqua" w:hAnsi="Book Antiqua"/>
          <w:i/>
          <w:sz w:val="24"/>
          <w:szCs w:val="24"/>
          <w:lang w:val="en-US"/>
        </w:rPr>
        <w:t>et al</w:t>
      </w:r>
      <w:r w:rsidR="00DD2B21" w:rsidRPr="00B46D5C">
        <w:rPr>
          <w:rFonts w:ascii="Book Antiqua" w:hAnsi="Book Antiqua"/>
          <w:sz w:val="24"/>
          <w:szCs w:val="24"/>
          <w:vertAlign w:val="superscript"/>
          <w:lang w:val="en-US"/>
        </w:rPr>
        <w:t>[102</w:t>
      </w:r>
      <w:r w:rsidRPr="00B46D5C">
        <w:rPr>
          <w:rFonts w:ascii="Book Antiqua" w:hAnsi="Book Antiqua"/>
          <w:sz w:val="24"/>
          <w:szCs w:val="24"/>
          <w:vertAlign w:val="superscript"/>
          <w:lang w:val="en-US"/>
        </w:rPr>
        <w:t xml:space="preserve">] </w:t>
      </w:r>
      <w:r w:rsidRPr="00B46D5C">
        <w:rPr>
          <w:rFonts w:ascii="Book Antiqua" w:hAnsi="Book Antiqua"/>
          <w:sz w:val="24"/>
          <w:szCs w:val="24"/>
          <w:lang w:val="en-US"/>
        </w:rPr>
        <w:t xml:space="preserve">who examined the association between four different biomarkers and </w:t>
      </w:r>
      <w:del w:id="298" w:author="author" w:date="2019-08-01T17:27:00Z">
        <w:r w:rsidRPr="00B46D5C" w:rsidDel="00A67B23">
          <w:rPr>
            <w:rFonts w:ascii="Book Antiqua" w:hAnsi="Book Antiqua"/>
            <w:sz w:val="24"/>
            <w:szCs w:val="24"/>
            <w:lang w:val="en-US"/>
          </w:rPr>
          <w:delText xml:space="preserve">the </w:delText>
        </w:r>
      </w:del>
      <w:r w:rsidRPr="00B46D5C">
        <w:rPr>
          <w:rFonts w:ascii="Book Antiqua" w:hAnsi="Book Antiqua"/>
          <w:sz w:val="24"/>
          <w:szCs w:val="24"/>
          <w:lang w:val="en-US"/>
        </w:rPr>
        <w:t>post-transplant renal function. All the urine injury biomarkers strongly associated with donor AKI</w:t>
      </w:r>
      <w:del w:id="299" w:author="author" w:date="2019-08-01T17:28:00Z">
        <w:r w:rsidRPr="00B46D5C" w:rsidDel="00A67B23">
          <w:rPr>
            <w:rFonts w:ascii="Book Antiqua" w:hAnsi="Book Antiqua"/>
            <w:sz w:val="24"/>
            <w:szCs w:val="24"/>
            <w:lang w:val="en-US"/>
          </w:rPr>
          <w:delText>,</w:delText>
        </w:r>
      </w:del>
      <w:r w:rsidRPr="00B46D5C">
        <w:rPr>
          <w:rFonts w:ascii="Book Antiqua" w:hAnsi="Book Antiqua"/>
          <w:sz w:val="24"/>
          <w:szCs w:val="24"/>
          <w:lang w:val="en-US"/>
        </w:rPr>
        <w:t xml:space="preserve"> but </w:t>
      </w:r>
      <w:ins w:id="300" w:author="author" w:date="2019-08-01T17:28:00Z">
        <w:r w:rsidR="00A67B23" w:rsidRPr="00B46D5C">
          <w:rPr>
            <w:rFonts w:ascii="Book Antiqua" w:hAnsi="Book Antiqua"/>
            <w:sz w:val="24"/>
            <w:szCs w:val="24"/>
            <w:lang w:val="en-US"/>
          </w:rPr>
          <w:t>were</w:t>
        </w:r>
      </w:ins>
      <w:del w:id="301" w:author="author" w:date="2019-08-01T17:28:00Z">
        <w:r w:rsidRPr="00B46D5C" w:rsidDel="00A67B23">
          <w:rPr>
            <w:rFonts w:ascii="Book Antiqua" w:hAnsi="Book Antiqua"/>
            <w:sz w:val="24"/>
            <w:szCs w:val="24"/>
            <w:lang w:val="en-US"/>
          </w:rPr>
          <w:delText>resulted</w:delText>
        </w:r>
      </w:del>
      <w:r w:rsidRPr="00B46D5C">
        <w:rPr>
          <w:rFonts w:ascii="Book Antiqua" w:hAnsi="Book Antiqua"/>
          <w:sz w:val="24"/>
          <w:szCs w:val="24"/>
          <w:lang w:val="en-US"/>
        </w:rPr>
        <w:t xml:space="preserve"> of limited value in predicting DGF or early graft function</w:t>
      </w:r>
      <w:ins w:id="302" w:author="author" w:date="2019-08-01T17:29:00Z">
        <w:r w:rsidR="00A67B23" w:rsidRPr="00B46D5C">
          <w:rPr>
            <w:rFonts w:ascii="Book Antiqua" w:hAnsi="Book Antiqua"/>
            <w:sz w:val="24"/>
            <w:szCs w:val="24"/>
            <w:lang w:val="en-US"/>
          </w:rPr>
          <w:t xml:space="preserve">. </w:t>
        </w:r>
      </w:ins>
    </w:p>
    <w:p w14:paraId="77D410E2" w14:textId="6BCAC1B1" w:rsidR="00F0091B" w:rsidRPr="00B46D5C" w:rsidDel="00A67B23" w:rsidRDefault="00F0091B" w:rsidP="00C653F8">
      <w:pPr>
        <w:snapToGrid w:val="0"/>
        <w:spacing w:after="0" w:line="360" w:lineRule="auto"/>
        <w:ind w:firstLineChars="100" w:firstLine="240"/>
        <w:jc w:val="both"/>
        <w:rPr>
          <w:del w:id="303" w:author="author" w:date="2019-08-01T17:29:00Z"/>
          <w:rFonts w:ascii="Book Antiqua" w:hAnsi="Book Antiqua"/>
          <w:sz w:val="24"/>
          <w:szCs w:val="24"/>
          <w:lang w:val="en-US"/>
        </w:rPr>
      </w:pPr>
      <w:r w:rsidRPr="00B46D5C">
        <w:rPr>
          <w:rFonts w:ascii="Book Antiqua" w:hAnsi="Book Antiqua"/>
          <w:sz w:val="24"/>
          <w:szCs w:val="24"/>
          <w:lang w:val="en-US"/>
        </w:rPr>
        <w:t>By using transcription analysis, Scian</w:t>
      </w:r>
      <w:r w:rsidR="008101ED" w:rsidRPr="00B46D5C">
        <w:rPr>
          <w:rFonts w:ascii="Book Antiqua" w:hAnsi="Book Antiqua"/>
          <w:sz w:val="24"/>
          <w:szCs w:val="24"/>
          <w:lang w:val="en-US"/>
        </w:rPr>
        <w:t xml:space="preserve"> </w:t>
      </w:r>
      <w:r w:rsidRPr="00B46D5C">
        <w:rPr>
          <w:rFonts w:ascii="Book Antiqua" w:hAnsi="Book Antiqua"/>
          <w:i/>
          <w:sz w:val="24"/>
          <w:szCs w:val="24"/>
          <w:lang w:val="en-US"/>
        </w:rPr>
        <w:t>et al</w:t>
      </w:r>
      <w:r w:rsidR="00DD2B21" w:rsidRPr="00B46D5C">
        <w:rPr>
          <w:rFonts w:ascii="Book Antiqua" w:hAnsi="Book Antiqua"/>
          <w:sz w:val="24"/>
          <w:szCs w:val="24"/>
          <w:vertAlign w:val="superscript"/>
          <w:lang w:val="en-US"/>
        </w:rPr>
        <w:t>[103</w:t>
      </w:r>
      <w:r w:rsidR="00471D78" w:rsidRPr="00B46D5C">
        <w:rPr>
          <w:rFonts w:ascii="Book Antiqua" w:hAnsi="Book Antiqua"/>
          <w:sz w:val="24"/>
          <w:szCs w:val="24"/>
          <w:vertAlign w:val="superscript"/>
          <w:lang w:val="en-US"/>
        </w:rPr>
        <w:t xml:space="preserve">] </w:t>
      </w:r>
      <w:r w:rsidRPr="00B46D5C">
        <w:rPr>
          <w:rFonts w:ascii="Book Antiqua" w:hAnsi="Book Antiqua"/>
          <w:sz w:val="24"/>
          <w:szCs w:val="24"/>
          <w:lang w:val="en-US"/>
        </w:rPr>
        <w:t>v</w:t>
      </w:r>
      <w:r w:rsidR="00471D78" w:rsidRPr="00B46D5C">
        <w:rPr>
          <w:rFonts w:ascii="Book Antiqua" w:hAnsi="Book Antiqua"/>
          <w:sz w:val="24"/>
          <w:szCs w:val="24"/>
          <w:lang w:val="en-US"/>
        </w:rPr>
        <w:t>alidated a set of three genes (</w:t>
      </w:r>
      <w:r w:rsidRPr="00B46D5C">
        <w:rPr>
          <w:rFonts w:ascii="Book Antiqua" w:hAnsi="Book Antiqua"/>
          <w:i/>
          <w:sz w:val="24"/>
          <w:szCs w:val="24"/>
          <w:lang w:val="en-US"/>
        </w:rPr>
        <w:t>CCL5, CXCR4</w:t>
      </w:r>
      <w:del w:id="304" w:author="author" w:date="2019-08-01T17:28:00Z">
        <w:r w:rsidRPr="00B46D5C" w:rsidDel="00A67B23">
          <w:rPr>
            <w:rFonts w:ascii="Book Antiqua" w:hAnsi="Book Antiqua"/>
            <w:i/>
            <w:sz w:val="24"/>
            <w:szCs w:val="24"/>
            <w:lang w:val="en-US"/>
          </w:rPr>
          <w:delText xml:space="preserve"> </w:delText>
        </w:r>
      </w:del>
      <w:ins w:id="305" w:author="author" w:date="2019-08-01T17:28:00Z">
        <w:r w:rsidR="00A67B23" w:rsidRPr="00B46D5C">
          <w:rPr>
            <w:rFonts w:ascii="Book Antiqua" w:hAnsi="Book Antiqua"/>
            <w:sz w:val="24"/>
            <w:szCs w:val="24"/>
            <w:lang w:val="en-US"/>
          </w:rPr>
          <w:t xml:space="preserve">, </w:t>
        </w:r>
      </w:ins>
      <w:r w:rsidRPr="00B46D5C">
        <w:rPr>
          <w:rFonts w:ascii="Book Antiqua" w:hAnsi="Book Antiqua"/>
          <w:sz w:val="24"/>
          <w:szCs w:val="24"/>
          <w:lang w:val="en-US"/>
        </w:rPr>
        <w:t xml:space="preserve">and </w:t>
      </w:r>
      <w:r w:rsidRPr="00B46D5C">
        <w:rPr>
          <w:rFonts w:ascii="Book Antiqua" w:hAnsi="Book Antiqua"/>
          <w:i/>
          <w:sz w:val="24"/>
          <w:szCs w:val="24"/>
          <w:lang w:val="en-US"/>
        </w:rPr>
        <w:t>ITGB2</w:t>
      </w:r>
      <w:r w:rsidRPr="00B46D5C">
        <w:rPr>
          <w:rFonts w:ascii="Book Antiqua" w:hAnsi="Book Antiqua"/>
          <w:sz w:val="24"/>
          <w:szCs w:val="24"/>
          <w:lang w:val="en-US"/>
        </w:rPr>
        <w:t>) that was up regulated in kidneys with a low eGFR post-transplantation.</w:t>
      </w:r>
    </w:p>
    <w:p w14:paraId="1D98A8E9" w14:textId="11E43590" w:rsidR="00F0091B" w:rsidRPr="00B46D5C" w:rsidDel="00A67B23" w:rsidRDefault="00A67B23" w:rsidP="00C653F8">
      <w:pPr>
        <w:snapToGrid w:val="0"/>
        <w:spacing w:after="0" w:line="360" w:lineRule="auto"/>
        <w:ind w:firstLineChars="100" w:firstLine="240"/>
        <w:jc w:val="both"/>
        <w:rPr>
          <w:del w:id="306" w:author="author" w:date="2019-08-01T17:29:00Z"/>
          <w:rFonts w:ascii="Book Antiqua" w:hAnsi="Book Antiqua"/>
          <w:sz w:val="24"/>
          <w:szCs w:val="24"/>
          <w:lang w:val="en-US"/>
        </w:rPr>
      </w:pPr>
      <w:ins w:id="307" w:author="author" w:date="2019-08-01T17:29:00Z">
        <w:r w:rsidRPr="00B46D5C">
          <w:rPr>
            <w:rFonts w:ascii="Book Antiqua" w:hAnsi="Book Antiqua"/>
            <w:sz w:val="24"/>
            <w:szCs w:val="24"/>
            <w:lang w:val="en-US"/>
          </w:rPr>
          <w:t xml:space="preserve"> </w:t>
        </w:r>
      </w:ins>
      <w:r w:rsidR="00471D78" w:rsidRPr="00B46D5C">
        <w:rPr>
          <w:rFonts w:ascii="Book Antiqua" w:hAnsi="Book Antiqua"/>
          <w:sz w:val="24"/>
          <w:szCs w:val="24"/>
          <w:lang w:val="en-US"/>
        </w:rPr>
        <w:t>O’</w:t>
      </w:r>
      <w:r w:rsidR="00F0091B" w:rsidRPr="00B46D5C">
        <w:rPr>
          <w:rFonts w:ascii="Book Antiqua" w:hAnsi="Book Antiqua"/>
          <w:sz w:val="24"/>
          <w:szCs w:val="24"/>
          <w:lang w:val="en-US"/>
        </w:rPr>
        <w:t xml:space="preserve">Connell </w:t>
      </w:r>
      <w:r w:rsidR="00471D78" w:rsidRPr="00B46D5C">
        <w:rPr>
          <w:rFonts w:ascii="Book Antiqua" w:hAnsi="Book Antiqua"/>
          <w:i/>
          <w:sz w:val="24"/>
          <w:szCs w:val="24"/>
          <w:lang w:val="en-US"/>
        </w:rPr>
        <w:t>et al</w:t>
      </w:r>
      <w:r w:rsidR="00DD2B21" w:rsidRPr="00B46D5C">
        <w:rPr>
          <w:rFonts w:ascii="Book Antiqua" w:hAnsi="Book Antiqua"/>
          <w:sz w:val="24"/>
          <w:szCs w:val="24"/>
          <w:vertAlign w:val="superscript"/>
          <w:lang w:val="en-US"/>
        </w:rPr>
        <w:t>[104</w:t>
      </w:r>
      <w:r w:rsidR="00F0091B" w:rsidRPr="00B46D5C">
        <w:rPr>
          <w:rFonts w:ascii="Book Antiqua" w:hAnsi="Book Antiqua"/>
          <w:sz w:val="24"/>
          <w:szCs w:val="24"/>
          <w:vertAlign w:val="superscript"/>
          <w:lang w:val="en-US"/>
        </w:rPr>
        <w:t>]</w:t>
      </w:r>
      <w:del w:id="308" w:author="author" w:date="2019-08-01T17:28:00Z">
        <w:r w:rsidR="00F0091B" w:rsidRPr="00B46D5C" w:rsidDel="00A67B23">
          <w:rPr>
            <w:rFonts w:ascii="Book Antiqua" w:hAnsi="Book Antiqua"/>
            <w:sz w:val="24"/>
            <w:szCs w:val="24"/>
            <w:vertAlign w:val="superscript"/>
            <w:lang w:val="en-US"/>
          </w:rPr>
          <w:delText xml:space="preserve"> </w:delText>
        </w:r>
        <w:r w:rsidR="00F0091B" w:rsidRPr="00B46D5C" w:rsidDel="00A67B23">
          <w:rPr>
            <w:rFonts w:ascii="Book Antiqua" w:hAnsi="Book Antiqua"/>
            <w:sz w:val="24"/>
            <w:szCs w:val="24"/>
            <w:lang w:val="en-US"/>
          </w:rPr>
          <w:delText>still</w:delText>
        </w:r>
      </w:del>
      <w:r w:rsidR="00F0091B" w:rsidRPr="00B46D5C">
        <w:rPr>
          <w:rFonts w:ascii="Book Antiqua" w:hAnsi="Book Antiqua"/>
          <w:sz w:val="24"/>
          <w:szCs w:val="24"/>
          <w:lang w:val="en-US"/>
        </w:rPr>
        <w:t xml:space="preserve"> by transcription analysis found a set of 13 genes (</w:t>
      </w:r>
      <w:r w:rsidR="00471D78" w:rsidRPr="00B46D5C">
        <w:rPr>
          <w:rFonts w:ascii="Book Antiqua" w:hAnsi="Book Antiqua"/>
          <w:sz w:val="24"/>
          <w:szCs w:val="24"/>
          <w:lang w:val="en-US"/>
        </w:rPr>
        <w:t xml:space="preserve">Table </w:t>
      </w:r>
      <w:r w:rsidR="00436267" w:rsidRPr="00B46D5C">
        <w:rPr>
          <w:rFonts w:ascii="Book Antiqua" w:hAnsi="Book Antiqua"/>
          <w:sz w:val="24"/>
          <w:szCs w:val="24"/>
          <w:lang w:val="en-US" w:eastAsia="zh-CN"/>
        </w:rPr>
        <w:t>7</w:t>
      </w:r>
      <w:r w:rsidR="00F0091B" w:rsidRPr="00B46D5C">
        <w:rPr>
          <w:rFonts w:ascii="Book Antiqua" w:hAnsi="Book Antiqua"/>
          <w:sz w:val="24"/>
          <w:szCs w:val="24"/>
          <w:lang w:val="en-US"/>
        </w:rPr>
        <w:t xml:space="preserve">) associated with allograft loss at </w:t>
      </w:r>
      <w:del w:id="309" w:author="author" w:date="2019-08-01T17:28:00Z">
        <w:r w:rsidR="00F0091B" w:rsidRPr="00B46D5C" w:rsidDel="00A67B23">
          <w:rPr>
            <w:rFonts w:ascii="Book Antiqua" w:hAnsi="Book Antiqua"/>
            <w:sz w:val="24"/>
            <w:szCs w:val="24"/>
            <w:lang w:val="en-US"/>
          </w:rPr>
          <w:delText xml:space="preserve">two </w:delText>
        </w:r>
      </w:del>
      <w:ins w:id="310" w:author="author" w:date="2019-08-01T17:28:00Z">
        <w:r w:rsidRPr="00B46D5C">
          <w:rPr>
            <w:rFonts w:ascii="Book Antiqua" w:hAnsi="Book Antiqua"/>
            <w:sz w:val="24"/>
            <w:szCs w:val="24"/>
            <w:lang w:val="en-US"/>
          </w:rPr>
          <w:t xml:space="preserve">2 </w:t>
        </w:r>
      </w:ins>
      <w:r w:rsidR="00F0091B" w:rsidRPr="00B46D5C">
        <w:rPr>
          <w:rFonts w:ascii="Book Antiqua" w:hAnsi="Book Antiqua"/>
          <w:sz w:val="24"/>
          <w:szCs w:val="24"/>
          <w:lang w:val="en-US"/>
        </w:rPr>
        <w:t xml:space="preserve">or </w:t>
      </w:r>
      <w:ins w:id="311" w:author="author" w:date="2019-08-01T17:28:00Z">
        <w:r w:rsidRPr="00B46D5C">
          <w:rPr>
            <w:rFonts w:ascii="Book Antiqua" w:hAnsi="Book Antiqua"/>
            <w:sz w:val="24"/>
            <w:szCs w:val="24"/>
            <w:lang w:val="en-US"/>
          </w:rPr>
          <w:t>3</w:t>
        </w:r>
      </w:ins>
      <w:del w:id="312" w:author="author" w:date="2019-08-01T17:28:00Z">
        <w:r w:rsidR="00F0091B" w:rsidRPr="00B46D5C" w:rsidDel="00A67B23">
          <w:rPr>
            <w:rFonts w:ascii="Book Antiqua" w:hAnsi="Book Antiqua"/>
            <w:sz w:val="24"/>
            <w:szCs w:val="24"/>
            <w:lang w:val="en-US"/>
          </w:rPr>
          <w:delText>three</w:delText>
        </w:r>
      </w:del>
      <w:r w:rsidR="00F0091B" w:rsidRPr="00B46D5C">
        <w:rPr>
          <w:rFonts w:ascii="Book Antiqua" w:hAnsi="Book Antiqua"/>
          <w:sz w:val="24"/>
          <w:szCs w:val="24"/>
          <w:lang w:val="en-US"/>
        </w:rPr>
        <w:t xml:space="preserve"> years after transplantation.</w:t>
      </w:r>
      <w:ins w:id="313" w:author="author" w:date="2019-08-01T17:29:00Z">
        <w:r w:rsidRPr="00B46D5C">
          <w:rPr>
            <w:rFonts w:ascii="Book Antiqua" w:hAnsi="Book Antiqua"/>
            <w:sz w:val="24"/>
            <w:szCs w:val="24"/>
            <w:lang w:val="en-US"/>
          </w:rPr>
          <w:t xml:space="preserve"> </w:t>
        </w:r>
      </w:ins>
    </w:p>
    <w:p w14:paraId="0494C166" w14:textId="2C660DC5" w:rsidR="00F0091B" w:rsidRPr="00B46D5C" w:rsidDel="00A67B23" w:rsidRDefault="00F0091B" w:rsidP="00C653F8">
      <w:pPr>
        <w:snapToGrid w:val="0"/>
        <w:spacing w:after="0" w:line="360" w:lineRule="auto"/>
        <w:jc w:val="both"/>
        <w:rPr>
          <w:del w:id="314" w:author="author" w:date="2019-08-01T17:29:00Z"/>
          <w:rFonts w:ascii="Book Antiqua" w:hAnsi="Book Antiqua"/>
          <w:sz w:val="24"/>
          <w:szCs w:val="24"/>
          <w:lang w:val="en-US"/>
        </w:rPr>
        <w:pPrChange w:id="315" w:author="author" w:date="2019-08-01T17:29:00Z">
          <w:pPr>
            <w:spacing w:after="0" w:line="360" w:lineRule="auto"/>
            <w:ind w:firstLineChars="100" w:firstLine="240"/>
            <w:jc w:val="both"/>
          </w:pPr>
        </w:pPrChange>
      </w:pPr>
      <w:r w:rsidRPr="00B46D5C">
        <w:rPr>
          <w:rFonts w:ascii="Book Antiqua" w:hAnsi="Book Antiqua"/>
          <w:sz w:val="24"/>
          <w:szCs w:val="24"/>
          <w:lang w:val="en-US"/>
        </w:rPr>
        <w:t xml:space="preserve">By </w:t>
      </w:r>
      <w:r w:rsidR="00154A83" w:rsidRPr="00B46D5C">
        <w:rPr>
          <w:rFonts w:ascii="Book Antiqua" w:hAnsi="Book Antiqua"/>
          <w:sz w:val="24"/>
          <w:szCs w:val="24"/>
          <w:lang w:val="en-US"/>
        </w:rPr>
        <w:t>metabolomics</w:t>
      </w:r>
      <w:r w:rsidRPr="00B46D5C">
        <w:rPr>
          <w:rFonts w:ascii="Book Antiqua" w:hAnsi="Book Antiqua"/>
          <w:sz w:val="24"/>
          <w:szCs w:val="24"/>
          <w:lang w:val="en-US"/>
        </w:rPr>
        <w:t xml:space="preserve"> studies, Guy </w:t>
      </w:r>
      <w:r w:rsidRPr="00B46D5C">
        <w:rPr>
          <w:rFonts w:ascii="Book Antiqua" w:hAnsi="Book Antiqua"/>
          <w:i/>
          <w:sz w:val="24"/>
          <w:szCs w:val="24"/>
          <w:lang w:val="en-US"/>
        </w:rPr>
        <w:t>et al</w:t>
      </w:r>
      <w:r w:rsidR="00DD2B21" w:rsidRPr="00B46D5C">
        <w:rPr>
          <w:rFonts w:ascii="Book Antiqua" w:hAnsi="Book Antiqua"/>
          <w:sz w:val="24"/>
          <w:szCs w:val="24"/>
          <w:vertAlign w:val="superscript"/>
          <w:lang w:val="en-US"/>
        </w:rPr>
        <w:t>[105</w:t>
      </w:r>
      <w:r w:rsidR="00471D78" w:rsidRPr="00B46D5C">
        <w:rPr>
          <w:rFonts w:ascii="Book Antiqua" w:hAnsi="Book Antiqua"/>
          <w:sz w:val="24"/>
          <w:szCs w:val="24"/>
          <w:vertAlign w:val="superscript"/>
          <w:lang w:val="en-US"/>
        </w:rPr>
        <w:t xml:space="preserve">] </w:t>
      </w:r>
      <w:r w:rsidRPr="00B46D5C">
        <w:rPr>
          <w:rFonts w:ascii="Book Antiqua" w:hAnsi="Book Antiqua"/>
          <w:sz w:val="24"/>
          <w:szCs w:val="24"/>
          <w:lang w:val="en-US"/>
        </w:rPr>
        <w:t>found in the perfusate of the hypothermic machine</w:t>
      </w:r>
      <w:r w:rsidR="008101ED" w:rsidRPr="00B46D5C">
        <w:rPr>
          <w:rFonts w:ascii="Book Antiqua" w:hAnsi="Book Antiqua"/>
          <w:sz w:val="24"/>
          <w:szCs w:val="24"/>
          <w:lang w:val="en-US"/>
        </w:rPr>
        <w:t xml:space="preserve"> </w:t>
      </w:r>
      <w:r w:rsidRPr="00B46D5C">
        <w:rPr>
          <w:rFonts w:ascii="Book Antiqua" w:hAnsi="Book Antiqua"/>
          <w:sz w:val="24"/>
          <w:szCs w:val="24"/>
          <w:lang w:val="en-US"/>
        </w:rPr>
        <w:t>significant</w:t>
      </w:r>
      <w:ins w:id="316" w:author="author" w:date="2019-08-01T17:29:00Z">
        <w:r w:rsidR="00A67B23" w:rsidRPr="00B46D5C">
          <w:rPr>
            <w:rFonts w:ascii="Book Antiqua" w:hAnsi="Book Antiqua"/>
            <w:sz w:val="24"/>
            <w:szCs w:val="24"/>
            <w:lang w:val="en-US"/>
          </w:rPr>
          <w:t>ly</w:t>
        </w:r>
      </w:ins>
      <w:del w:id="317" w:author="author" w:date="2019-08-01T17:29:00Z">
        <w:r w:rsidR="008101ED" w:rsidRPr="00B46D5C" w:rsidDel="00A67B23">
          <w:rPr>
            <w:rFonts w:ascii="Book Antiqua" w:hAnsi="Book Antiqua"/>
            <w:sz w:val="24"/>
            <w:szCs w:val="24"/>
            <w:lang w:val="en-US"/>
          </w:rPr>
          <w:delText xml:space="preserve"> </w:delText>
        </w:r>
      </w:del>
      <w:r w:rsidRPr="00B46D5C">
        <w:rPr>
          <w:rFonts w:ascii="Book Antiqua" w:hAnsi="Book Antiqua"/>
          <w:sz w:val="24"/>
          <w:szCs w:val="24"/>
          <w:lang w:val="en-US"/>
        </w:rPr>
        <w:t xml:space="preserve"> lower levels of gluconate, glucose, inosine</w:t>
      </w:r>
      <w:ins w:id="318" w:author="author" w:date="2019-08-01T17:29:00Z">
        <w:r w:rsidR="00A67B23" w:rsidRPr="00B46D5C">
          <w:rPr>
            <w:rFonts w:ascii="Book Antiqua" w:hAnsi="Book Antiqua"/>
            <w:sz w:val="24"/>
            <w:szCs w:val="24"/>
            <w:lang w:val="en-US"/>
          </w:rPr>
          <w:t>,</w:t>
        </w:r>
      </w:ins>
      <w:r w:rsidRPr="00B46D5C">
        <w:rPr>
          <w:rFonts w:ascii="Book Antiqua" w:hAnsi="Book Antiqua"/>
          <w:sz w:val="24"/>
          <w:szCs w:val="24"/>
          <w:lang w:val="en-US"/>
        </w:rPr>
        <w:t xml:space="preserve"> and leucine in kidneys with DGF.</w:t>
      </w:r>
    </w:p>
    <w:p w14:paraId="59CC15DC" w14:textId="268A301F" w:rsidR="00F0091B" w:rsidRPr="00B46D5C" w:rsidRDefault="00A67B23" w:rsidP="00C653F8">
      <w:pPr>
        <w:snapToGrid w:val="0"/>
        <w:spacing w:after="0" w:line="360" w:lineRule="auto"/>
        <w:ind w:firstLineChars="100" w:firstLine="240"/>
        <w:jc w:val="both"/>
        <w:rPr>
          <w:rFonts w:ascii="Book Antiqua" w:hAnsi="Book Antiqua"/>
          <w:i/>
          <w:sz w:val="24"/>
          <w:szCs w:val="24"/>
          <w:lang w:val="en-US"/>
        </w:rPr>
      </w:pPr>
      <w:ins w:id="319" w:author="author" w:date="2019-08-01T17:29:00Z">
        <w:r w:rsidRPr="00B46D5C">
          <w:rPr>
            <w:rFonts w:ascii="Book Antiqua" w:hAnsi="Book Antiqua"/>
            <w:sz w:val="24"/>
            <w:szCs w:val="24"/>
            <w:lang w:val="en-US"/>
          </w:rPr>
          <w:t xml:space="preserve"> </w:t>
        </w:r>
      </w:ins>
      <w:r w:rsidR="00F0091B" w:rsidRPr="00B46D5C">
        <w:rPr>
          <w:rFonts w:ascii="Book Antiqua" w:hAnsi="Book Antiqua"/>
          <w:sz w:val="24"/>
          <w:szCs w:val="24"/>
          <w:lang w:val="en-US"/>
        </w:rPr>
        <w:t xml:space="preserve">Finally, a novel technique able to recondition the kidney and to restore normal function prior to transplantation is the </w:t>
      </w:r>
      <w:r w:rsidR="00F0091B" w:rsidRPr="00B46D5C">
        <w:rPr>
          <w:rFonts w:ascii="Book Antiqua" w:hAnsi="Book Antiqua"/>
          <w:i/>
          <w:sz w:val="24"/>
          <w:szCs w:val="24"/>
          <w:lang w:val="en-US"/>
        </w:rPr>
        <w:t>ex vivo</w:t>
      </w:r>
      <w:r w:rsidR="008101ED" w:rsidRPr="00B46D5C">
        <w:rPr>
          <w:rFonts w:ascii="Book Antiqua" w:hAnsi="Book Antiqua"/>
          <w:i/>
          <w:sz w:val="24"/>
          <w:szCs w:val="24"/>
          <w:lang w:val="en-US"/>
        </w:rPr>
        <w:t xml:space="preserve"> </w:t>
      </w:r>
      <w:r w:rsidR="00F0091B" w:rsidRPr="00B46D5C">
        <w:rPr>
          <w:rFonts w:ascii="Book Antiqua" w:hAnsi="Book Antiqua"/>
          <w:sz w:val="24"/>
          <w:szCs w:val="24"/>
          <w:lang w:val="en-US"/>
        </w:rPr>
        <w:t>normothermic perfusion. Phase I studies in ECD documented its safety and f</w:t>
      </w:r>
      <w:r w:rsidR="002C1F67" w:rsidRPr="00B46D5C">
        <w:rPr>
          <w:rFonts w:ascii="Book Antiqua" w:hAnsi="Book Antiqua"/>
          <w:sz w:val="24"/>
          <w:szCs w:val="24"/>
          <w:lang w:val="en-US"/>
        </w:rPr>
        <w:t>easibility in clinical practice</w:t>
      </w:r>
      <w:r w:rsidR="00DD2B21" w:rsidRPr="00B46D5C">
        <w:rPr>
          <w:rFonts w:ascii="Book Antiqua" w:hAnsi="Book Antiqua"/>
          <w:sz w:val="24"/>
          <w:szCs w:val="24"/>
          <w:vertAlign w:val="superscript"/>
          <w:lang w:val="en-US"/>
        </w:rPr>
        <w:t>[106</w:t>
      </w:r>
      <w:r w:rsidR="00F0091B" w:rsidRPr="00B46D5C">
        <w:rPr>
          <w:rFonts w:ascii="Book Antiqua" w:hAnsi="Book Antiqua"/>
          <w:sz w:val="24"/>
          <w:szCs w:val="24"/>
          <w:vertAlign w:val="superscript"/>
          <w:lang w:val="en-US"/>
        </w:rPr>
        <w:t>]</w:t>
      </w:r>
      <w:r w:rsidR="00F0091B" w:rsidRPr="00B46D5C">
        <w:rPr>
          <w:rFonts w:ascii="Book Antiqua" w:hAnsi="Book Antiqua"/>
          <w:sz w:val="24"/>
          <w:szCs w:val="24"/>
          <w:lang w:val="en-US"/>
        </w:rPr>
        <w:t>.</w:t>
      </w:r>
    </w:p>
    <w:p w14:paraId="056F6E6B" w14:textId="71403D4E" w:rsidR="00F0091B" w:rsidRPr="00B46D5C" w:rsidDel="00A67B23" w:rsidRDefault="00F0091B" w:rsidP="00C653F8">
      <w:pPr>
        <w:snapToGrid w:val="0"/>
        <w:spacing w:after="0" w:line="360" w:lineRule="auto"/>
        <w:jc w:val="both"/>
        <w:rPr>
          <w:del w:id="320" w:author="author" w:date="2019-08-01T17:29:00Z"/>
          <w:rFonts w:ascii="Book Antiqua" w:hAnsi="Book Antiqua"/>
          <w:i/>
          <w:sz w:val="24"/>
          <w:szCs w:val="24"/>
          <w:lang w:val="en-US"/>
        </w:rPr>
      </w:pPr>
    </w:p>
    <w:p w14:paraId="1EEBBC04" w14:textId="12DC1A5E" w:rsidR="007E45C0" w:rsidRPr="00B46D5C" w:rsidDel="00A67B23" w:rsidRDefault="0079619F" w:rsidP="00C653F8">
      <w:pPr>
        <w:snapToGrid w:val="0"/>
        <w:spacing w:after="0" w:line="360" w:lineRule="auto"/>
        <w:ind w:firstLineChars="100" w:firstLine="240"/>
        <w:jc w:val="both"/>
        <w:rPr>
          <w:del w:id="321" w:author="author" w:date="2019-08-01T17:30:00Z"/>
          <w:rFonts w:ascii="Book Antiqua" w:hAnsi="Book Antiqua"/>
          <w:sz w:val="24"/>
          <w:szCs w:val="24"/>
          <w:lang w:val="en-US"/>
        </w:rPr>
      </w:pPr>
      <w:r w:rsidRPr="00B46D5C">
        <w:rPr>
          <w:rFonts w:ascii="Book Antiqua" w:hAnsi="Book Antiqua"/>
          <w:sz w:val="24"/>
          <w:szCs w:val="24"/>
          <w:lang w:val="en-US"/>
        </w:rPr>
        <w:t>Some</w:t>
      </w:r>
      <w:r w:rsidR="009E58A8" w:rsidRPr="00B46D5C">
        <w:rPr>
          <w:rFonts w:ascii="Book Antiqua" w:hAnsi="Book Antiqua"/>
          <w:sz w:val="24"/>
          <w:szCs w:val="24"/>
          <w:lang w:val="en-US"/>
        </w:rPr>
        <w:t xml:space="preserve"> studies are ongoing</w:t>
      </w:r>
      <w:r w:rsidRPr="00B46D5C">
        <w:rPr>
          <w:rFonts w:ascii="Book Antiqua" w:hAnsi="Book Antiqua"/>
          <w:sz w:val="24"/>
          <w:szCs w:val="24"/>
          <w:lang w:val="en-US"/>
        </w:rPr>
        <w:t xml:space="preserve">, but their results are </w:t>
      </w:r>
      <w:del w:id="322" w:author="author" w:date="2019-08-01T17:29:00Z">
        <w:r w:rsidRPr="00B46D5C" w:rsidDel="00A67B23">
          <w:rPr>
            <w:rFonts w:ascii="Book Antiqua" w:hAnsi="Book Antiqua"/>
            <w:sz w:val="24"/>
            <w:szCs w:val="24"/>
            <w:lang w:val="en-US"/>
          </w:rPr>
          <w:delText>to date</w:delText>
        </w:r>
      </w:del>
      <w:ins w:id="323" w:author="author" w:date="2019-08-01T17:29:00Z">
        <w:r w:rsidR="00A67B23" w:rsidRPr="00B46D5C">
          <w:rPr>
            <w:rFonts w:ascii="Book Antiqua" w:hAnsi="Book Antiqua"/>
            <w:sz w:val="24"/>
            <w:szCs w:val="24"/>
            <w:lang w:val="en-US"/>
          </w:rPr>
          <w:t>currently</w:t>
        </w:r>
      </w:ins>
      <w:r w:rsidRPr="00B46D5C">
        <w:rPr>
          <w:rFonts w:ascii="Book Antiqua" w:hAnsi="Book Antiqua"/>
          <w:sz w:val="24"/>
          <w:szCs w:val="24"/>
          <w:lang w:val="en-US"/>
        </w:rPr>
        <w:t xml:space="preserve"> unknown</w:t>
      </w:r>
      <w:r w:rsidR="009E58A8" w:rsidRPr="00B46D5C">
        <w:rPr>
          <w:rFonts w:ascii="Book Antiqua" w:hAnsi="Book Antiqua"/>
          <w:sz w:val="24"/>
          <w:szCs w:val="24"/>
          <w:lang w:val="en-US"/>
        </w:rPr>
        <w:t>.</w:t>
      </w:r>
      <w:ins w:id="324" w:author="author" w:date="2019-08-01T17:30:00Z">
        <w:r w:rsidR="00A67B23" w:rsidRPr="00B46D5C">
          <w:rPr>
            <w:rFonts w:ascii="Book Antiqua" w:hAnsi="Book Antiqua"/>
            <w:sz w:val="24"/>
            <w:szCs w:val="24"/>
            <w:lang w:val="en-US"/>
          </w:rPr>
          <w:t xml:space="preserve"> </w:t>
        </w:r>
      </w:ins>
    </w:p>
    <w:p w14:paraId="5498A152" w14:textId="1A207A37" w:rsidR="009E58A8" w:rsidRPr="00B46D5C" w:rsidDel="00A67B23" w:rsidRDefault="009E58A8" w:rsidP="00C653F8">
      <w:pPr>
        <w:snapToGrid w:val="0"/>
        <w:spacing w:after="0" w:line="360" w:lineRule="auto"/>
        <w:ind w:firstLineChars="100" w:firstLine="240"/>
        <w:jc w:val="both"/>
        <w:rPr>
          <w:del w:id="325" w:author="author" w:date="2019-08-01T17:30:00Z"/>
          <w:rFonts w:ascii="Book Antiqua" w:hAnsi="Book Antiqua"/>
          <w:sz w:val="24"/>
          <w:szCs w:val="24"/>
          <w:lang w:val="en-US"/>
        </w:rPr>
      </w:pPr>
      <w:del w:id="326" w:author="author" w:date="2019-08-01T17:30:00Z">
        <w:r w:rsidRPr="00B46D5C" w:rsidDel="00A67B23">
          <w:rPr>
            <w:rFonts w:ascii="Book Antiqua" w:hAnsi="Book Antiqua"/>
            <w:sz w:val="24"/>
            <w:szCs w:val="24"/>
            <w:lang w:val="en-US"/>
          </w:rPr>
          <w:delText xml:space="preserve">An </w:delText>
        </w:r>
      </w:del>
      <w:ins w:id="327" w:author="author" w:date="2019-08-01T17:30:00Z">
        <w:r w:rsidR="00A67B23" w:rsidRPr="00B46D5C">
          <w:rPr>
            <w:rFonts w:ascii="Book Antiqua" w:hAnsi="Book Antiqua"/>
            <w:sz w:val="24"/>
            <w:szCs w:val="24"/>
            <w:lang w:val="en-US"/>
          </w:rPr>
          <w:t xml:space="preserve">One </w:t>
        </w:r>
      </w:ins>
      <w:r w:rsidRPr="00B46D5C">
        <w:rPr>
          <w:rFonts w:ascii="Book Antiqua" w:hAnsi="Book Antiqua"/>
          <w:sz w:val="24"/>
          <w:szCs w:val="24"/>
          <w:lang w:val="en-US"/>
        </w:rPr>
        <w:t xml:space="preserve">important study aims </w:t>
      </w:r>
      <w:r w:rsidR="004A3530" w:rsidRPr="00B46D5C">
        <w:rPr>
          <w:rFonts w:ascii="Book Antiqua" w:hAnsi="Book Antiqua"/>
          <w:sz w:val="24"/>
          <w:szCs w:val="24"/>
          <w:lang w:val="en-US"/>
        </w:rPr>
        <w:t xml:space="preserve">to evaluate the relevance </w:t>
      </w:r>
      <w:r w:rsidR="004170B2" w:rsidRPr="00B46D5C">
        <w:rPr>
          <w:rFonts w:ascii="Book Antiqua" w:hAnsi="Book Antiqua"/>
          <w:sz w:val="24"/>
          <w:szCs w:val="24"/>
          <w:lang w:val="en-US"/>
        </w:rPr>
        <w:t>of molecular</w:t>
      </w:r>
      <w:r w:rsidRPr="00B46D5C">
        <w:rPr>
          <w:rFonts w:ascii="Book Antiqua" w:hAnsi="Book Antiqua"/>
          <w:sz w:val="24"/>
          <w:szCs w:val="24"/>
          <w:lang w:val="en-US"/>
        </w:rPr>
        <w:t xml:space="preserve"> biomarkers of aging in the blood of donors. This study (Senesce Test) has been completed</w:t>
      </w:r>
      <w:r w:rsidR="004A3530" w:rsidRPr="00B46D5C">
        <w:rPr>
          <w:rFonts w:ascii="Book Antiqua" w:hAnsi="Book Antiqua"/>
          <w:sz w:val="24"/>
          <w:szCs w:val="24"/>
          <w:lang w:val="en-US"/>
        </w:rPr>
        <w:t>, but no result</w:t>
      </w:r>
      <w:r w:rsidRPr="00B46D5C">
        <w:rPr>
          <w:rFonts w:ascii="Book Antiqua" w:hAnsi="Book Antiqua"/>
          <w:sz w:val="24"/>
          <w:szCs w:val="24"/>
          <w:lang w:val="en-US"/>
        </w:rPr>
        <w:t>s</w:t>
      </w:r>
      <w:r w:rsidR="004A3530" w:rsidRPr="00B46D5C">
        <w:rPr>
          <w:rFonts w:ascii="Book Antiqua" w:hAnsi="Book Antiqua"/>
          <w:sz w:val="24"/>
          <w:szCs w:val="24"/>
          <w:lang w:val="en-US"/>
        </w:rPr>
        <w:t xml:space="preserve"> are</w:t>
      </w:r>
      <w:r w:rsidRPr="00B46D5C">
        <w:rPr>
          <w:rFonts w:ascii="Book Antiqua" w:hAnsi="Book Antiqua"/>
          <w:sz w:val="24"/>
          <w:szCs w:val="24"/>
          <w:lang w:val="en-US"/>
        </w:rPr>
        <w:t xml:space="preserve"> available</w:t>
      </w:r>
      <w:r w:rsidR="004A3530" w:rsidRPr="00B46D5C">
        <w:rPr>
          <w:rFonts w:ascii="Book Antiqua" w:hAnsi="Book Antiqua"/>
          <w:sz w:val="24"/>
          <w:szCs w:val="24"/>
          <w:lang w:val="en-US"/>
        </w:rPr>
        <w:t xml:space="preserve"> yet</w:t>
      </w:r>
      <w:r w:rsidR="00471D78" w:rsidRPr="00B46D5C">
        <w:rPr>
          <w:rFonts w:ascii="Book Antiqua" w:hAnsi="Book Antiqua"/>
          <w:sz w:val="24"/>
          <w:szCs w:val="24"/>
          <w:lang w:val="en-US"/>
        </w:rPr>
        <w:t xml:space="preserve"> (NCT02335333)</w:t>
      </w:r>
      <w:r w:rsidR="00DD2B21" w:rsidRPr="00B46D5C">
        <w:rPr>
          <w:rFonts w:ascii="Book Antiqua" w:hAnsi="Book Antiqua"/>
          <w:sz w:val="24"/>
          <w:szCs w:val="24"/>
          <w:vertAlign w:val="superscript"/>
          <w:lang w:val="en-US"/>
        </w:rPr>
        <w:t>[107</w:t>
      </w:r>
      <w:r w:rsidR="00471D78" w:rsidRPr="00B46D5C">
        <w:rPr>
          <w:rFonts w:ascii="Book Antiqua" w:hAnsi="Book Antiqua"/>
          <w:sz w:val="24"/>
          <w:szCs w:val="24"/>
          <w:vertAlign w:val="superscript"/>
          <w:lang w:val="en-US"/>
        </w:rPr>
        <w:t>]</w:t>
      </w:r>
      <w:r w:rsidRPr="00B46D5C">
        <w:rPr>
          <w:rFonts w:ascii="Book Antiqua" w:hAnsi="Book Antiqua"/>
          <w:sz w:val="24"/>
          <w:szCs w:val="24"/>
          <w:lang w:val="en-US"/>
        </w:rPr>
        <w:t>. Anot</w:t>
      </w:r>
      <w:r w:rsidR="004A3530" w:rsidRPr="00B46D5C">
        <w:rPr>
          <w:rFonts w:ascii="Book Antiqua" w:hAnsi="Book Antiqua"/>
          <w:sz w:val="24"/>
          <w:szCs w:val="24"/>
          <w:lang w:val="en-US"/>
        </w:rPr>
        <w:t xml:space="preserve">her </w:t>
      </w:r>
      <w:del w:id="328" w:author="author" w:date="2019-08-01T17:30:00Z">
        <w:r w:rsidR="004A3530" w:rsidRPr="00B46D5C" w:rsidDel="00A67B23">
          <w:rPr>
            <w:rFonts w:ascii="Book Antiqua" w:hAnsi="Book Antiqua"/>
            <w:sz w:val="24"/>
            <w:szCs w:val="24"/>
            <w:lang w:val="en-US"/>
          </w:rPr>
          <w:delText xml:space="preserve">NIH </w:delText>
        </w:r>
      </w:del>
      <w:ins w:id="329" w:author="author" w:date="2019-08-01T17:30:00Z">
        <w:r w:rsidR="00A67B23" w:rsidRPr="00B46D5C">
          <w:rPr>
            <w:rFonts w:ascii="Book Antiqua" w:hAnsi="Book Antiqua"/>
            <w:sz w:val="24"/>
            <w:szCs w:val="24"/>
            <w:lang w:val="en-US"/>
          </w:rPr>
          <w:t xml:space="preserve">National Institutes of Health </w:t>
        </w:r>
      </w:ins>
      <w:r w:rsidR="004A3530" w:rsidRPr="00B46D5C">
        <w:rPr>
          <w:rFonts w:ascii="Book Antiqua" w:hAnsi="Book Antiqua"/>
          <w:sz w:val="24"/>
          <w:szCs w:val="24"/>
          <w:lang w:val="en-US"/>
        </w:rPr>
        <w:t>study coordinated by</w:t>
      </w:r>
      <w:r w:rsidRPr="00B46D5C">
        <w:rPr>
          <w:rFonts w:ascii="Book Antiqua" w:hAnsi="Book Antiqua"/>
          <w:sz w:val="24"/>
          <w:szCs w:val="24"/>
          <w:lang w:val="en-US"/>
        </w:rPr>
        <w:t xml:space="preserve"> Yale University is testing biomarkers</w:t>
      </w:r>
      <w:r w:rsidR="006E25E8" w:rsidRPr="00B46D5C">
        <w:rPr>
          <w:rFonts w:ascii="Book Antiqua" w:hAnsi="Book Antiqua"/>
          <w:sz w:val="24"/>
          <w:szCs w:val="24"/>
          <w:lang w:val="en-US"/>
        </w:rPr>
        <w:t xml:space="preserve"> characteristic of renal injury in the urine of the donor and in th</w:t>
      </w:r>
      <w:r w:rsidR="00471D78" w:rsidRPr="00B46D5C">
        <w:rPr>
          <w:rFonts w:ascii="Book Antiqua" w:hAnsi="Book Antiqua"/>
          <w:sz w:val="24"/>
          <w:szCs w:val="24"/>
          <w:lang w:val="en-US"/>
        </w:rPr>
        <w:t>e perfusion media (NCT01848249)</w:t>
      </w:r>
      <w:r w:rsidR="00DD2B21" w:rsidRPr="00B46D5C">
        <w:rPr>
          <w:rFonts w:ascii="Book Antiqua" w:hAnsi="Book Antiqua"/>
          <w:sz w:val="24"/>
          <w:szCs w:val="24"/>
          <w:vertAlign w:val="superscript"/>
          <w:lang w:val="en-US"/>
        </w:rPr>
        <w:t>[108</w:t>
      </w:r>
      <w:r w:rsidR="00471D78" w:rsidRPr="00B46D5C">
        <w:rPr>
          <w:rFonts w:ascii="Book Antiqua" w:hAnsi="Book Antiqua"/>
          <w:sz w:val="24"/>
          <w:szCs w:val="24"/>
          <w:vertAlign w:val="superscript"/>
          <w:lang w:val="en-US"/>
        </w:rPr>
        <w:t>]</w:t>
      </w:r>
      <w:r w:rsidR="006E25E8" w:rsidRPr="00B46D5C">
        <w:rPr>
          <w:rFonts w:ascii="Book Antiqua" w:hAnsi="Book Antiqua"/>
          <w:sz w:val="24"/>
          <w:szCs w:val="24"/>
          <w:lang w:val="en-US"/>
        </w:rPr>
        <w:t>.</w:t>
      </w:r>
    </w:p>
    <w:p w14:paraId="7E71A5A5" w14:textId="2B3B2BF6" w:rsidR="006E25E8" w:rsidRPr="00B46D5C" w:rsidRDefault="00A67B23" w:rsidP="00C653F8">
      <w:pPr>
        <w:snapToGrid w:val="0"/>
        <w:spacing w:after="0" w:line="360" w:lineRule="auto"/>
        <w:ind w:firstLineChars="100" w:firstLine="240"/>
        <w:jc w:val="both"/>
        <w:rPr>
          <w:rFonts w:ascii="Book Antiqua" w:hAnsi="Book Antiqua"/>
          <w:sz w:val="24"/>
          <w:szCs w:val="24"/>
          <w:lang w:val="en-US"/>
        </w:rPr>
      </w:pPr>
      <w:ins w:id="330" w:author="author" w:date="2019-08-01T17:30:00Z">
        <w:r w:rsidRPr="00B46D5C">
          <w:rPr>
            <w:rFonts w:ascii="Book Antiqua" w:hAnsi="Book Antiqua"/>
            <w:sz w:val="24"/>
            <w:szCs w:val="24"/>
            <w:lang w:val="en-US"/>
          </w:rPr>
          <w:t xml:space="preserve"> </w:t>
        </w:r>
      </w:ins>
      <w:r w:rsidR="006E25E8" w:rsidRPr="00B46D5C">
        <w:rPr>
          <w:rFonts w:ascii="Book Antiqua" w:hAnsi="Book Antiqua"/>
          <w:sz w:val="24"/>
          <w:szCs w:val="24"/>
          <w:lang w:val="en-US"/>
        </w:rPr>
        <w:t xml:space="preserve">The PREDICTION study aims to evaluate the </w:t>
      </w:r>
      <w:r w:rsidR="004A3530" w:rsidRPr="00B46D5C">
        <w:rPr>
          <w:rFonts w:ascii="Book Antiqua" w:hAnsi="Book Antiqua"/>
          <w:sz w:val="24"/>
          <w:szCs w:val="24"/>
          <w:lang w:val="en-US"/>
        </w:rPr>
        <w:t>improvement in viabilit</w:t>
      </w:r>
      <w:r w:rsidR="0079619F" w:rsidRPr="00B46D5C">
        <w:rPr>
          <w:rFonts w:ascii="Book Antiqua" w:hAnsi="Book Antiqua"/>
          <w:sz w:val="24"/>
          <w:szCs w:val="24"/>
          <w:lang w:val="en-US"/>
        </w:rPr>
        <w:t>y</w:t>
      </w:r>
      <w:r w:rsidR="006E25E8" w:rsidRPr="00B46D5C">
        <w:rPr>
          <w:rFonts w:ascii="Book Antiqua" w:hAnsi="Book Antiqua"/>
          <w:sz w:val="24"/>
          <w:szCs w:val="24"/>
          <w:lang w:val="en-US"/>
        </w:rPr>
        <w:t xml:space="preserve"> of marginal kidneys </w:t>
      </w:r>
      <w:r w:rsidR="004A3530" w:rsidRPr="00B46D5C">
        <w:rPr>
          <w:rFonts w:ascii="Book Antiqua" w:hAnsi="Book Antiqua"/>
          <w:sz w:val="24"/>
          <w:szCs w:val="24"/>
          <w:lang w:val="en-US"/>
        </w:rPr>
        <w:t>treated by</w:t>
      </w:r>
      <w:r w:rsidR="00471D78" w:rsidRPr="00B46D5C">
        <w:rPr>
          <w:rFonts w:ascii="Book Antiqua" w:hAnsi="Book Antiqua"/>
          <w:sz w:val="24"/>
          <w:szCs w:val="24"/>
          <w:lang w:val="en-US"/>
        </w:rPr>
        <w:t xml:space="preserve"> pulsatile perfusion</w:t>
      </w:r>
      <w:r w:rsidR="00DD2B21" w:rsidRPr="00B46D5C">
        <w:rPr>
          <w:rFonts w:ascii="Book Antiqua" w:hAnsi="Book Antiqua"/>
          <w:sz w:val="24"/>
          <w:szCs w:val="24"/>
          <w:vertAlign w:val="superscript"/>
          <w:lang w:val="en-US"/>
        </w:rPr>
        <w:t>[109</w:t>
      </w:r>
      <w:r w:rsidR="00471D78" w:rsidRPr="00B46D5C">
        <w:rPr>
          <w:rFonts w:ascii="Book Antiqua" w:hAnsi="Book Antiqua"/>
          <w:sz w:val="24"/>
          <w:szCs w:val="24"/>
          <w:vertAlign w:val="superscript"/>
          <w:lang w:val="en-US"/>
        </w:rPr>
        <w:t>]</w:t>
      </w:r>
      <w:r w:rsidR="006E25E8" w:rsidRPr="00B46D5C">
        <w:rPr>
          <w:rFonts w:ascii="Book Antiqua" w:hAnsi="Book Antiqua"/>
          <w:sz w:val="24"/>
          <w:szCs w:val="24"/>
          <w:lang w:val="en-US"/>
        </w:rPr>
        <w:t>.</w:t>
      </w:r>
    </w:p>
    <w:p w14:paraId="68ECA97E" w14:textId="77777777" w:rsidR="008F5ED0" w:rsidRPr="00B46D5C" w:rsidRDefault="008F5ED0" w:rsidP="00C653F8">
      <w:pPr>
        <w:snapToGrid w:val="0"/>
        <w:spacing w:after="0" w:line="360" w:lineRule="auto"/>
        <w:jc w:val="both"/>
        <w:rPr>
          <w:rFonts w:ascii="Book Antiqua" w:hAnsi="Book Antiqua"/>
          <w:sz w:val="24"/>
          <w:szCs w:val="24"/>
          <w:lang w:val="en-US"/>
        </w:rPr>
      </w:pPr>
    </w:p>
    <w:p w14:paraId="5A2F3F08" w14:textId="77777777" w:rsidR="008F5ED0" w:rsidRPr="00B46D5C" w:rsidRDefault="00471D78" w:rsidP="00C653F8">
      <w:pPr>
        <w:snapToGrid w:val="0"/>
        <w:spacing w:after="0" w:line="360" w:lineRule="auto"/>
        <w:jc w:val="both"/>
        <w:rPr>
          <w:rFonts w:ascii="Book Antiqua" w:hAnsi="Book Antiqua"/>
          <w:b/>
          <w:sz w:val="24"/>
          <w:szCs w:val="24"/>
          <w:lang w:val="en-US" w:eastAsia="zh-CN"/>
        </w:rPr>
      </w:pPr>
      <w:r w:rsidRPr="00B46D5C">
        <w:rPr>
          <w:rFonts w:ascii="Book Antiqua" w:hAnsi="Book Antiqua"/>
          <w:b/>
          <w:sz w:val="24"/>
          <w:szCs w:val="24"/>
          <w:lang w:val="en-US"/>
        </w:rPr>
        <w:t>CONCLUSION</w:t>
      </w:r>
    </w:p>
    <w:p w14:paraId="61920433" w14:textId="7B02EF4A" w:rsidR="008F5ED0" w:rsidRPr="00B46D5C" w:rsidDel="00A67B23" w:rsidRDefault="008F5ED0" w:rsidP="00C653F8">
      <w:pPr>
        <w:snapToGrid w:val="0"/>
        <w:spacing w:after="0" w:line="360" w:lineRule="auto"/>
        <w:jc w:val="both"/>
        <w:rPr>
          <w:del w:id="331" w:author="author" w:date="2019-08-01T17:31:00Z"/>
          <w:rFonts w:ascii="Book Antiqua" w:hAnsi="Book Antiqua"/>
          <w:sz w:val="24"/>
          <w:szCs w:val="24"/>
          <w:lang w:val="en-US"/>
        </w:rPr>
      </w:pPr>
      <w:r w:rsidRPr="00B46D5C">
        <w:rPr>
          <w:rFonts w:ascii="Book Antiqua" w:hAnsi="Book Antiqua"/>
          <w:sz w:val="24"/>
          <w:szCs w:val="24"/>
          <w:lang w:val="en-US"/>
        </w:rPr>
        <w:t xml:space="preserve">The increase in the demand of kidneys for transplantation may only be satisfied with the increase in the use of marginal donors as kidneys from aged donors or with the use of </w:t>
      </w:r>
      <w:r w:rsidR="008127A9" w:rsidRPr="00B46D5C">
        <w:rPr>
          <w:rFonts w:ascii="Book Antiqua" w:hAnsi="Book Antiqua"/>
          <w:sz w:val="24"/>
          <w:szCs w:val="24"/>
          <w:lang w:val="en-US"/>
        </w:rPr>
        <w:t>donation after cardiac death donors.</w:t>
      </w:r>
    </w:p>
    <w:p w14:paraId="39B800C1" w14:textId="6C6EEE2D" w:rsidR="008F5ED0" w:rsidRPr="00B46D5C" w:rsidDel="00A67B23" w:rsidRDefault="00A67B23" w:rsidP="00C653F8">
      <w:pPr>
        <w:snapToGrid w:val="0"/>
        <w:spacing w:after="0" w:line="360" w:lineRule="auto"/>
        <w:jc w:val="both"/>
        <w:rPr>
          <w:del w:id="332" w:author="author" w:date="2019-08-01T17:31:00Z"/>
          <w:rFonts w:ascii="Book Antiqua" w:hAnsi="Book Antiqua"/>
          <w:sz w:val="24"/>
          <w:szCs w:val="24"/>
          <w:lang w:val="en-US"/>
        </w:rPr>
        <w:pPrChange w:id="333" w:author="author" w:date="2019-08-01T17:31:00Z">
          <w:pPr>
            <w:spacing w:after="0" w:line="360" w:lineRule="auto"/>
            <w:ind w:firstLineChars="100" w:firstLine="240"/>
            <w:jc w:val="both"/>
          </w:pPr>
        </w:pPrChange>
      </w:pPr>
      <w:ins w:id="334" w:author="author" w:date="2019-08-01T17:31:00Z">
        <w:r w:rsidRPr="00B46D5C">
          <w:rPr>
            <w:rFonts w:ascii="Book Antiqua" w:hAnsi="Book Antiqua"/>
            <w:sz w:val="24"/>
            <w:szCs w:val="24"/>
            <w:lang w:val="en-US"/>
          </w:rPr>
          <w:t xml:space="preserve"> </w:t>
        </w:r>
      </w:ins>
      <w:r w:rsidR="008F5ED0" w:rsidRPr="00B46D5C">
        <w:rPr>
          <w:rFonts w:ascii="Book Antiqua" w:hAnsi="Book Antiqua"/>
          <w:sz w:val="24"/>
          <w:szCs w:val="24"/>
          <w:lang w:val="en-US"/>
        </w:rPr>
        <w:t>Such kidneys need to be carefully evaluated either to be discarded or for a fair allocation.</w:t>
      </w:r>
    </w:p>
    <w:p w14:paraId="6301B8FD" w14:textId="59AD7923" w:rsidR="008127A9" w:rsidRPr="00B46D5C" w:rsidDel="00B64E3C" w:rsidRDefault="00A67B23" w:rsidP="00C653F8">
      <w:pPr>
        <w:snapToGrid w:val="0"/>
        <w:spacing w:after="0" w:line="360" w:lineRule="auto"/>
        <w:jc w:val="both"/>
        <w:rPr>
          <w:del w:id="335" w:author="author" w:date="2019-08-01T17:36:00Z"/>
          <w:rFonts w:ascii="Book Antiqua" w:hAnsi="Book Antiqua"/>
          <w:sz w:val="24"/>
          <w:szCs w:val="24"/>
          <w:lang w:val="en-US"/>
        </w:rPr>
      </w:pPr>
      <w:ins w:id="336" w:author="author" w:date="2019-08-01T17:31:00Z">
        <w:r w:rsidRPr="00B46D5C">
          <w:rPr>
            <w:rFonts w:ascii="Book Antiqua" w:hAnsi="Book Antiqua"/>
            <w:sz w:val="24"/>
            <w:szCs w:val="24"/>
            <w:lang w:val="en-US"/>
          </w:rPr>
          <w:t xml:space="preserve"> </w:t>
        </w:r>
      </w:ins>
      <w:r w:rsidR="008F5ED0" w:rsidRPr="00B46D5C">
        <w:rPr>
          <w:rFonts w:ascii="Book Antiqua" w:hAnsi="Book Antiqua"/>
          <w:sz w:val="24"/>
          <w:szCs w:val="24"/>
          <w:lang w:val="en-US"/>
        </w:rPr>
        <w:t xml:space="preserve">The histological evaluation </w:t>
      </w:r>
      <w:del w:id="337" w:author="author" w:date="2019-08-01T17:33:00Z">
        <w:r w:rsidR="008F5ED0" w:rsidRPr="00B46D5C" w:rsidDel="00A67B23">
          <w:rPr>
            <w:rFonts w:ascii="Book Antiqua" w:hAnsi="Book Antiqua"/>
            <w:sz w:val="24"/>
            <w:szCs w:val="24"/>
            <w:lang w:val="en-US"/>
          </w:rPr>
          <w:delText xml:space="preserve">met </w:delText>
        </w:r>
      </w:del>
      <w:ins w:id="338" w:author="author" w:date="2019-08-01T17:33:00Z">
        <w:r w:rsidRPr="00B46D5C">
          <w:rPr>
            <w:rFonts w:ascii="Book Antiqua" w:hAnsi="Book Antiqua"/>
            <w:sz w:val="24"/>
            <w:szCs w:val="24"/>
            <w:lang w:val="en-US"/>
          </w:rPr>
          <w:t xml:space="preserve">has </w:t>
        </w:r>
      </w:ins>
      <w:r w:rsidR="008F5ED0" w:rsidRPr="00B46D5C">
        <w:rPr>
          <w:rFonts w:ascii="Book Antiqua" w:hAnsi="Book Antiqua"/>
          <w:sz w:val="24"/>
          <w:szCs w:val="24"/>
          <w:lang w:val="en-US"/>
        </w:rPr>
        <w:t>several drawbacks</w:t>
      </w:r>
      <w:ins w:id="339" w:author="author" w:date="2019-08-01T17:33:00Z">
        <w:r w:rsidRPr="00B46D5C">
          <w:rPr>
            <w:rFonts w:ascii="Book Antiqua" w:hAnsi="Book Antiqua"/>
            <w:sz w:val="24"/>
            <w:szCs w:val="24"/>
            <w:lang w:val="en-US"/>
          </w:rPr>
          <w:t>,</w:t>
        </w:r>
      </w:ins>
      <w:ins w:id="340" w:author="author" w:date="2019-08-01T17:32:00Z">
        <w:r w:rsidRPr="00B46D5C">
          <w:rPr>
            <w:rFonts w:ascii="Book Antiqua" w:hAnsi="Book Antiqua"/>
            <w:sz w:val="24"/>
            <w:szCs w:val="24"/>
            <w:lang w:val="en-US"/>
          </w:rPr>
          <w:t xml:space="preserve"> depending on </w:t>
        </w:r>
      </w:ins>
      <w:del w:id="341" w:author="author" w:date="2019-08-01T17:32:00Z">
        <w:r w:rsidR="008F5ED0" w:rsidRPr="00B46D5C" w:rsidDel="00A67B23">
          <w:rPr>
            <w:rFonts w:ascii="Book Antiqua" w:hAnsi="Book Antiqua"/>
            <w:sz w:val="24"/>
            <w:szCs w:val="24"/>
            <w:lang w:val="en-US"/>
          </w:rPr>
          <w:delText xml:space="preserve"> as </w:delText>
        </w:r>
      </w:del>
      <w:r w:rsidR="008F5ED0" w:rsidRPr="00B46D5C">
        <w:rPr>
          <w:rFonts w:ascii="Book Antiqua" w:hAnsi="Book Antiqua"/>
          <w:sz w:val="24"/>
          <w:szCs w:val="24"/>
          <w:lang w:val="en-US"/>
        </w:rPr>
        <w:t>the time of the biopsy (pre or post reperfusion</w:t>
      </w:r>
      <w:ins w:id="342" w:author="author" w:date="2019-08-01T17:32:00Z">
        <w:r w:rsidRPr="00B46D5C">
          <w:rPr>
            <w:rFonts w:ascii="Book Antiqua" w:hAnsi="Book Antiqua"/>
            <w:sz w:val="24"/>
            <w:szCs w:val="24"/>
            <w:lang w:val="en-US"/>
          </w:rPr>
          <w:t>)</w:t>
        </w:r>
      </w:ins>
      <w:r w:rsidR="008F5ED0" w:rsidRPr="00B46D5C">
        <w:rPr>
          <w:rFonts w:ascii="Book Antiqua" w:hAnsi="Book Antiqua"/>
          <w:sz w:val="24"/>
          <w:szCs w:val="24"/>
          <w:lang w:val="en-US"/>
        </w:rPr>
        <w:t xml:space="preserve">, the type of biopsy (wedge </w:t>
      </w:r>
      <w:ins w:id="343" w:author="author" w:date="2019-08-01T17:32:00Z">
        <w:r w:rsidRPr="00B46D5C">
          <w:rPr>
            <w:rFonts w:ascii="Book Antiqua" w:hAnsi="Book Antiqua"/>
            <w:i/>
            <w:sz w:val="24"/>
            <w:szCs w:val="24"/>
            <w:lang w:val="en-US"/>
            <w:rPrChange w:id="344" w:author="author" w:date="2019-08-01T17:32:00Z">
              <w:rPr>
                <w:rFonts w:ascii="Book Antiqua" w:hAnsi="Book Antiqua"/>
                <w:color w:val="000000" w:themeColor="text1"/>
                <w:sz w:val="24"/>
                <w:szCs w:val="24"/>
                <w:lang w:val="en-US"/>
              </w:rPr>
            </w:rPrChange>
          </w:rPr>
          <w:t>vs</w:t>
        </w:r>
      </w:ins>
      <w:del w:id="345" w:author="author" w:date="2019-08-01T17:32:00Z">
        <w:r w:rsidR="008F5ED0" w:rsidRPr="00B46D5C" w:rsidDel="00A67B23">
          <w:rPr>
            <w:rFonts w:ascii="Book Antiqua" w:hAnsi="Book Antiqua"/>
            <w:sz w:val="24"/>
            <w:szCs w:val="24"/>
            <w:lang w:val="en-US"/>
          </w:rPr>
          <w:delText>versus</w:delText>
        </w:r>
      </w:del>
      <w:r w:rsidR="008F5ED0" w:rsidRPr="00B46D5C">
        <w:rPr>
          <w:rFonts w:ascii="Book Antiqua" w:hAnsi="Book Antiqua"/>
          <w:sz w:val="24"/>
          <w:szCs w:val="24"/>
          <w:lang w:val="en-US"/>
        </w:rPr>
        <w:t xml:space="preserve"> core biopsy</w:t>
      </w:r>
      <w:r w:rsidR="008101ED" w:rsidRPr="00B46D5C">
        <w:rPr>
          <w:rFonts w:ascii="Book Antiqua" w:hAnsi="Book Antiqua"/>
          <w:sz w:val="24"/>
          <w:szCs w:val="24"/>
          <w:lang w:val="en-US"/>
        </w:rPr>
        <w:t>)</w:t>
      </w:r>
      <w:r w:rsidR="008F5ED0" w:rsidRPr="00B46D5C">
        <w:rPr>
          <w:rFonts w:ascii="Book Antiqua" w:hAnsi="Book Antiqua"/>
          <w:sz w:val="24"/>
          <w:szCs w:val="24"/>
          <w:lang w:val="en-US"/>
        </w:rPr>
        <w:t xml:space="preserve">, </w:t>
      </w:r>
      <w:ins w:id="346" w:author="author" w:date="2019-08-01T17:32:00Z">
        <w:r w:rsidRPr="00B46D5C">
          <w:rPr>
            <w:rFonts w:ascii="Book Antiqua" w:hAnsi="Book Antiqua"/>
            <w:sz w:val="24"/>
            <w:szCs w:val="24"/>
            <w:lang w:val="en-US"/>
          </w:rPr>
          <w:t xml:space="preserve">and </w:t>
        </w:r>
      </w:ins>
      <w:r w:rsidR="008F5ED0" w:rsidRPr="00B46D5C">
        <w:rPr>
          <w:rFonts w:ascii="Book Antiqua" w:hAnsi="Book Antiqua"/>
          <w:sz w:val="24"/>
          <w:szCs w:val="24"/>
          <w:lang w:val="en-US"/>
        </w:rPr>
        <w:t xml:space="preserve">the pathologist involved in the evaluation </w:t>
      </w:r>
      <w:r w:rsidR="004170B2" w:rsidRPr="00B46D5C">
        <w:rPr>
          <w:rFonts w:ascii="Book Antiqua" w:hAnsi="Book Antiqua"/>
          <w:sz w:val="24"/>
          <w:szCs w:val="24"/>
          <w:lang w:val="en-US"/>
        </w:rPr>
        <w:t>(pathologist</w:t>
      </w:r>
      <w:r w:rsidR="008F5ED0" w:rsidRPr="00B46D5C">
        <w:rPr>
          <w:rFonts w:ascii="Book Antiqua" w:hAnsi="Book Antiqua"/>
          <w:sz w:val="24"/>
          <w:szCs w:val="24"/>
          <w:lang w:val="en-US"/>
        </w:rPr>
        <w:t xml:space="preserve"> on-call or trained pathologist in this field).</w:t>
      </w:r>
    </w:p>
    <w:p w14:paraId="5422A9AF" w14:textId="7B0AE907" w:rsidR="008F5ED0" w:rsidRPr="00B46D5C" w:rsidRDefault="00B64E3C" w:rsidP="00C653F8">
      <w:pPr>
        <w:snapToGrid w:val="0"/>
        <w:spacing w:after="0" w:line="360" w:lineRule="auto"/>
        <w:jc w:val="both"/>
        <w:rPr>
          <w:rFonts w:ascii="Book Antiqua" w:hAnsi="Book Antiqua"/>
          <w:sz w:val="24"/>
          <w:szCs w:val="24"/>
          <w:lang w:val="en-US"/>
        </w:rPr>
        <w:pPrChange w:id="347" w:author="author" w:date="2019-08-01T17:36:00Z">
          <w:pPr>
            <w:spacing w:after="0" w:line="360" w:lineRule="auto"/>
            <w:ind w:firstLineChars="100" w:firstLine="240"/>
            <w:jc w:val="both"/>
          </w:pPr>
        </w:pPrChange>
      </w:pPr>
      <w:ins w:id="348" w:author="author" w:date="2019-08-01T17:36:00Z">
        <w:r w:rsidRPr="00B46D5C">
          <w:rPr>
            <w:rFonts w:ascii="Book Antiqua" w:hAnsi="Book Antiqua"/>
            <w:sz w:val="24"/>
            <w:szCs w:val="24"/>
            <w:lang w:val="en-US"/>
          </w:rPr>
          <w:t xml:space="preserve"> </w:t>
        </w:r>
      </w:ins>
      <w:r w:rsidR="008127A9" w:rsidRPr="00B46D5C">
        <w:rPr>
          <w:rFonts w:ascii="Book Antiqua" w:hAnsi="Book Antiqua"/>
          <w:sz w:val="24"/>
          <w:szCs w:val="24"/>
          <w:lang w:val="en-US"/>
        </w:rPr>
        <w:t>Additionally, the difficulty of obtaining adequate histological analysis from pre</w:t>
      </w:r>
      <w:del w:id="349" w:author="author" w:date="2019-08-01T17:35:00Z">
        <w:r w:rsidR="008127A9" w:rsidRPr="00B46D5C" w:rsidDel="00B64E3C">
          <w:rPr>
            <w:rFonts w:ascii="Book Antiqua" w:hAnsi="Book Antiqua"/>
            <w:sz w:val="24"/>
            <w:szCs w:val="24"/>
            <w:lang w:val="en-US"/>
          </w:rPr>
          <w:delText xml:space="preserve"> </w:delText>
        </w:r>
      </w:del>
      <w:r w:rsidR="008127A9" w:rsidRPr="00B46D5C">
        <w:rPr>
          <w:rFonts w:ascii="Book Antiqua" w:hAnsi="Book Antiqua"/>
          <w:sz w:val="24"/>
          <w:szCs w:val="24"/>
          <w:lang w:val="en-US"/>
        </w:rPr>
        <w:t xml:space="preserve">implantation biopsies and the risk/benefit considerations to prolong cold </w:t>
      </w:r>
      <w:r w:rsidR="008127A9" w:rsidRPr="00B46D5C">
        <w:rPr>
          <w:rFonts w:ascii="Book Antiqua" w:hAnsi="Book Antiqua"/>
          <w:sz w:val="24"/>
          <w:szCs w:val="24"/>
          <w:lang w:val="en-US"/>
        </w:rPr>
        <w:lastRenderedPageBreak/>
        <w:t xml:space="preserve">ischemia time waiting for chronic histological abnormalities that often show poor correlation with clinical outcomes represents the most relevant drawback. </w:t>
      </w:r>
      <w:r w:rsidR="008F5ED0" w:rsidRPr="00B46D5C">
        <w:rPr>
          <w:rFonts w:ascii="Book Antiqua" w:hAnsi="Book Antiqua"/>
          <w:sz w:val="24"/>
          <w:szCs w:val="24"/>
          <w:lang w:val="en-US"/>
        </w:rPr>
        <w:t>All these drawbacks led to giv</w:t>
      </w:r>
      <w:ins w:id="350" w:author="author" w:date="2019-08-01T17:36:00Z">
        <w:r w:rsidRPr="00B46D5C">
          <w:rPr>
            <w:rFonts w:ascii="Book Antiqua" w:hAnsi="Book Antiqua"/>
            <w:sz w:val="24"/>
            <w:szCs w:val="24"/>
            <w:lang w:val="en-US"/>
          </w:rPr>
          <w:t>ing</w:t>
        </w:r>
      </w:ins>
      <w:del w:id="351" w:author="author" w:date="2019-08-01T17:36:00Z">
        <w:r w:rsidR="008F5ED0" w:rsidRPr="00B46D5C" w:rsidDel="00B64E3C">
          <w:rPr>
            <w:rFonts w:ascii="Book Antiqua" w:hAnsi="Book Antiqua"/>
            <w:sz w:val="24"/>
            <w:szCs w:val="24"/>
            <w:lang w:val="en-US"/>
          </w:rPr>
          <w:delText>e</w:delText>
        </w:r>
      </w:del>
      <w:r w:rsidR="008F5ED0" w:rsidRPr="00B46D5C">
        <w:rPr>
          <w:rFonts w:ascii="Book Antiqua" w:hAnsi="Book Antiqua"/>
          <w:sz w:val="24"/>
          <w:szCs w:val="24"/>
          <w:lang w:val="en-US"/>
        </w:rPr>
        <w:t xml:space="preserve"> more importance to the clinical evaluation of the donor. The KDRI/KDPI is an easily applicable scoring system, but this system also has its drawbacks</w:t>
      </w:r>
      <w:ins w:id="352" w:author="author" w:date="2019-08-01T17:36:00Z">
        <w:r w:rsidRPr="00B46D5C">
          <w:rPr>
            <w:rFonts w:ascii="Book Antiqua" w:hAnsi="Book Antiqua"/>
            <w:sz w:val="24"/>
            <w:szCs w:val="24"/>
            <w:lang w:val="en-US"/>
          </w:rPr>
          <w:t>,</w:t>
        </w:r>
      </w:ins>
      <w:r w:rsidR="008F5ED0" w:rsidRPr="00B46D5C">
        <w:rPr>
          <w:rFonts w:ascii="Book Antiqua" w:hAnsi="Book Antiqua"/>
          <w:sz w:val="24"/>
          <w:szCs w:val="24"/>
          <w:lang w:val="en-US"/>
        </w:rPr>
        <w:t xml:space="preserve"> especially in the evaluation</w:t>
      </w:r>
      <w:r w:rsidR="000419A8" w:rsidRPr="00B46D5C">
        <w:rPr>
          <w:rFonts w:ascii="Book Antiqua" w:hAnsi="Book Antiqua"/>
          <w:sz w:val="24"/>
          <w:szCs w:val="24"/>
          <w:lang w:val="en-US"/>
        </w:rPr>
        <w:t xml:space="preserve"> of donors with the highest KDPI.</w:t>
      </w:r>
    </w:p>
    <w:p w14:paraId="50D48E5E" w14:textId="34B97F2D" w:rsidR="000419A8" w:rsidRPr="00B46D5C" w:rsidDel="00A67B23" w:rsidRDefault="000419A8" w:rsidP="00C653F8">
      <w:pPr>
        <w:snapToGrid w:val="0"/>
        <w:spacing w:after="0" w:line="360" w:lineRule="auto"/>
        <w:ind w:firstLineChars="100" w:firstLine="240"/>
        <w:jc w:val="both"/>
        <w:rPr>
          <w:del w:id="353" w:author="author" w:date="2019-08-01T17:34:00Z"/>
          <w:rFonts w:ascii="Book Antiqua" w:hAnsi="Book Antiqua"/>
          <w:sz w:val="24"/>
          <w:szCs w:val="24"/>
          <w:lang w:val="en-US"/>
        </w:rPr>
      </w:pPr>
      <w:r w:rsidRPr="00B46D5C">
        <w:rPr>
          <w:rFonts w:ascii="Book Antiqua" w:hAnsi="Book Antiqua"/>
          <w:sz w:val="24"/>
          <w:szCs w:val="24"/>
          <w:lang w:val="en-US"/>
        </w:rPr>
        <w:t xml:space="preserve">In the </w:t>
      </w:r>
      <w:ins w:id="354" w:author="author" w:date="2019-08-01T17:34:00Z">
        <w:r w:rsidR="00A67B23" w:rsidRPr="00B46D5C">
          <w:rPr>
            <w:rFonts w:ascii="Book Antiqua" w:hAnsi="Book Antiqua"/>
            <w:sz w:val="24"/>
            <w:szCs w:val="24"/>
            <w:lang w:val="en-US"/>
          </w:rPr>
          <w:t>United States</w:t>
        </w:r>
      </w:ins>
      <w:del w:id="355" w:author="author" w:date="2019-08-01T17:34:00Z">
        <w:r w:rsidRPr="00B46D5C" w:rsidDel="00A67B23">
          <w:rPr>
            <w:rFonts w:ascii="Book Antiqua" w:hAnsi="Book Antiqua"/>
            <w:sz w:val="24"/>
            <w:szCs w:val="24"/>
            <w:lang w:val="en-US"/>
          </w:rPr>
          <w:delText>US</w:delText>
        </w:r>
      </w:del>
      <w:r w:rsidRPr="00B46D5C">
        <w:rPr>
          <w:rFonts w:ascii="Book Antiqua" w:hAnsi="Book Antiqua"/>
          <w:sz w:val="24"/>
          <w:szCs w:val="24"/>
          <w:lang w:val="en-US"/>
        </w:rPr>
        <w:t xml:space="preserve">, the use of KDPI </w:t>
      </w:r>
      <w:ins w:id="356" w:author="author" w:date="2019-08-01T17:36:00Z">
        <w:r w:rsidR="00B64E3C" w:rsidRPr="00B46D5C">
          <w:rPr>
            <w:rFonts w:ascii="Book Antiqua" w:hAnsi="Book Antiqua"/>
            <w:sz w:val="24"/>
            <w:szCs w:val="24"/>
            <w:lang w:val="en-US"/>
          </w:rPr>
          <w:t xml:space="preserve">has </w:t>
        </w:r>
      </w:ins>
      <w:r w:rsidRPr="00B46D5C">
        <w:rPr>
          <w:rFonts w:ascii="Book Antiqua" w:hAnsi="Book Antiqua"/>
          <w:sz w:val="24"/>
          <w:szCs w:val="24"/>
          <w:lang w:val="en-US"/>
        </w:rPr>
        <w:t xml:space="preserve">led to a very high discard rate of the marginal donor kidneys, while other studies </w:t>
      </w:r>
      <w:ins w:id="357" w:author="author" w:date="2019-08-02T09:37:00Z">
        <w:r w:rsidR="00C56AC6" w:rsidRPr="00B46D5C">
          <w:rPr>
            <w:rFonts w:ascii="Book Antiqua" w:hAnsi="Book Antiqua"/>
            <w:sz w:val="24"/>
            <w:szCs w:val="24"/>
            <w:lang w:val="en-US"/>
          </w:rPr>
          <w:t xml:space="preserve">have </w:t>
        </w:r>
      </w:ins>
      <w:r w:rsidRPr="00B46D5C">
        <w:rPr>
          <w:rFonts w:ascii="Book Antiqua" w:hAnsi="Book Antiqua"/>
          <w:sz w:val="24"/>
          <w:szCs w:val="24"/>
          <w:lang w:val="en-US"/>
        </w:rPr>
        <w:t>documented that several of these kidneys might be usefully transplanted.</w:t>
      </w:r>
    </w:p>
    <w:p w14:paraId="0566864B" w14:textId="71D7433B" w:rsidR="008127A9" w:rsidRPr="00B46D5C" w:rsidDel="00A67B23" w:rsidRDefault="00A67B23" w:rsidP="00C653F8">
      <w:pPr>
        <w:snapToGrid w:val="0"/>
        <w:spacing w:after="0" w:line="360" w:lineRule="auto"/>
        <w:ind w:firstLineChars="100" w:firstLine="240"/>
        <w:jc w:val="both"/>
        <w:rPr>
          <w:del w:id="358" w:author="author" w:date="2019-08-01T17:34:00Z"/>
          <w:rFonts w:ascii="Book Antiqua" w:hAnsi="Book Antiqua"/>
          <w:sz w:val="24"/>
          <w:szCs w:val="24"/>
          <w:lang w:val="en-US"/>
        </w:rPr>
      </w:pPr>
      <w:ins w:id="359" w:author="author" w:date="2019-08-01T17:34:00Z">
        <w:r w:rsidRPr="00B46D5C">
          <w:rPr>
            <w:rFonts w:ascii="Book Antiqua" w:hAnsi="Book Antiqua"/>
            <w:sz w:val="24"/>
            <w:szCs w:val="24"/>
            <w:lang w:val="en-US"/>
          </w:rPr>
          <w:t xml:space="preserve"> </w:t>
        </w:r>
      </w:ins>
      <w:r w:rsidR="008127A9" w:rsidRPr="00B46D5C">
        <w:rPr>
          <w:rFonts w:ascii="Book Antiqua" w:hAnsi="Book Antiqua"/>
          <w:sz w:val="24"/>
          <w:szCs w:val="24"/>
          <w:lang w:val="en-US"/>
        </w:rPr>
        <w:t>Overall,</w:t>
      </w:r>
      <w:ins w:id="360" w:author="author" w:date="2019-08-01T17:36:00Z">
        <w:r w:rsidR="00B64E3C" w:rsidRPr="00B46D5C">
          <w:rPr>
            <w:rFonts w:ascii="Book Antiqua" w:hAnsi="Book Antiqua"/>
            <w:sz w:val="24"/>
            <w:szCs w:val="24"/>
            <w:lang w:val="en-US"/>
          </w:rPr>
          <w:t xml:space="preserve"> it</w:t>
        </w:r>
      </w:ins>
      <w:r w:rsidR="008127A9" w:rsidRPr="00B46D5C">
        <w:rPr>
          <w:rFonts w:ascii="Book Antiqua" w:hAnsi="Book Antiqua"/>
          <w:sz w:val="24"/>
          <w:szCs w:val="24"/>
          <w:lang w:val="en-US"/>
        </w:rPr>
        <w:t xml:space="preserve"> is not easy to establish how many centers have </w:t>
      </w:r>
      <w:del w:id="361" w:author="author" w:date="2019-08-01T17:38:00Z">
        <w:r w:rsidR="008127A9" w:rsidRPr="00B46D5C" w:rsidDel="00B64E3C">
          <w:rPr>
            <w:rFonts w:ascii="Book Antiqua" w:hAnsi="Book Antiqua"/>
            <w:sz w:val="24"/>
            <w:szCs w:val="24"/>
            <w:lang w:val="en-US"/>
          </w:rPr>
          <w:delText>taken part to</w:delText>
        </w:r>
      </w:del>
      <w:ins w:id="362" w:author="author" w:date="2019-08-01T17:38:00Z">
        <w:r w:rsidR="00B64E3C" w:rsidRPr="00B46D5C">
          <w:rPr>
            <w:rFonts w:ascii="Book Antiqua" w:hAnsi="Book Antiqua"/>
            <w:sz w:val="24"/>
            <w:szCs w:val="24"/>
            <w:lang w:val="en-US"/>
          </w:rPr>
          <w:t>adopted</w:t>
        </w:r>
      </w:ins>
      <w:r w:rsidR="008127A9" w:rsidRPr="00B46D5C">
        <w:rPr>
          <w:rFonts w:ascii="Book Antiqua" w:hAnsi="Book Antiqua"/>
          <w:sz w:val="24"/>
          <w:szCs w:val="24"/>
          <w:lang w:val="en-US"/>
        </w:rPr>
        <w:t xml:space="preserve"> the different scoring system as many of them are retrospective studies.</w:t>
      </w:r>
    </w:p>
    <w:p w14:paraId="493A8C11" w14:textId="24AA080A" w:rsidR="008127A9" w:rsidRPr="00B46D5C" w:rsidRDefault="00A67B23" w:rsidP="00C653F8">
      <w:pPr>
        <w:snapToGrid w:val="0"/>
        <w:spacing w:after="0" w:line="360" w:lineRule="auto"/>
        <w:ind w:firstLineChars="100" w:firstLine="240"/>
        <w:jc w:val="both"/>
        <w:rPr>
          <w:rFonts w:ascii="Book Antiqua" w:hAnsi="Book Antiqua"/>
          <w:sz w:val="24"/>
          <w:szCs w:val="24"/>
          <w:lang w:val="en-US"/>
        </w:rPr>
      </w:pPr>
      <w:ins w:id="363" w:author="author" w:date="2019-08-01T17:34:00Z">
        <w:r w:rsidRPr="00B46D5C">
          <w:rPr>
            <w:rFonts w:ascii="Book Antiqua" w:hAnsi="Book Antiqua"/>
            <w:sz w:val="24"/>
            <w:szCs w:val="24"/>
            <w:lang w:val="en-US"/>
          </w:rPr>
          <w:t xml:space="preserve"> </w:t>
        </w:r>
      </w:ins>
      <w:r w:rsidR="00F77F1F" w:rsidRPr="00B46D5C">
        <w:rPr>
          <w:rFonts w:ascii="Book Antiqua" w:hAnsi="Book Antiqua"/>
          <w:sz w:val="24"/>
          <w:szCs w:val="24"/>
          <w:lang w:val="en-US"/>
        </w:rPr>
        <w:t>The elaboration of the P</w:t>
      </w:r>
      <w:r w:rsidR="008127A9" w:rsidRPr="00B46D5C">
        <w:rPr>
          <w:rFonts w:ascii="Book Antiqua" w:hAnsi="Book Antiqua"/>
          <w:sz w:val="24"/>
          <w:szCs w:val="24"/>
          <w:lang w:val="en-US"/>
        </w:rPr>
        <w:t xml:space="preserve">ort scoring of standard criteria donors </w:t>
      </w:r>
      <w:r w:rsidR="008127A9" w:rsidRPr="0072352F">
        <w:rPr>
          <w:rFonts w:ascii="Book Antiqua" w:hAnsi="Book Antiqua"/>
          <w:i/>
          <w:iCs/>
          <w:color w:val="000000" w:themeColor="text1"/>
          <w:sz w:val="24"/>
          <w:szCs w:val="24"/>
          <w:lang w:val="en-US"/>
          <w:rPrChange w:id="364" w:author="FP" w:date="2019-08-03T20:15:00Z">
            <w:rPr>
              <w:rFonts w:ascii="Book Antiqua" w:hAnsi="Book Antiqua"/>
              <w:color w:val="000000" w:themeColor="text1"/>
              <w:sz w:val="24"/>
              <w:szCs w:val="24"/>
              <w:lang w:val="en-US"/>
            </w:rPr>
          </w:rPrChange>
        </w:rPr>
        <w:t>v</w:t>
      </w:r>
      <w:r w:rsidR="008127A9" w:rsidRPr="0072352F">
        <w:rPr>
          <w:rFonts w:ascii="Book Antiqua" w:hAnsi="Book Antiqua"/>
          <w:i/>
          <w:iCs/>
          <w:sz w:val="24"/>
          <w:szCs w:val="24"/>
          <w:lang w:val="en-US"/>
          <w:rPrChange w:id="365" w:author="FP" w:date="2019-08-03T20:15:00Z">
            <w:rPr>
              <w:rFonts w:ascii="Book Antiqua" w:hAnsi="Book Antiqua"/>
              <w:sz w:val="24"/>
              <w:szCs w:val="24"/>
              <w:lang w:val="en-US"/>
            </w:rPr>
          </w:rPrChange>
        </w:rPr>
        <w:t xml:space="preserve">ersus </w:t>
      </w:r>
      <w:r w:rsidR="008127A9" w:rsidRPr="00B46D5C">
        <w:rPr>
          <w:rFonts w:ascii="Book Antiqua" w:hAnsi="Book Antiqua"/>
          <w:sz w:val="24"/>
          <w:szCs w:val="24"/>
          <w:lang w:val="en-US"/>
        </w:rPr>
        <w:t>expanded criteria donors has been done comparing retrospective</w:t>
      </w:r>
      <w:r w:rsidR="0000408C" w:rsidRPr="00B46D5C">
        <w:rPr>
          <w:rFonts w:ascii="Book Antiqua" w:hAnsi="Book Antiqua"/>
          <w:sz w:val="24"/>
          <w:szCs w:val="24"/>
          <w:lang w:val="en-US"/>
        </w:rPr>
        <w:t xml:space="preserve">ly 24756 SCD </w:t>
      </w:r>
      <w:r w:rsidR="0000408C" w:rsidRPr="0072352F">
        <w:rPr>
          <w:rFonts w:ascii="Book Antiqua" w:hAnsi="Book Antiqua"/>
          <w:i/>
          <w:iCs/>
          <w:color w:val="000000" w:themeColor="text1"/>
          <w:sz w:val="24"/>
          <w:szCs w:val="24"/>
          <w:lang w:val="en-US"/>
          <w:rPrChange w:id="366" w:author="FP" w:date="2019-08-03T20:15:00Z">
            <w:rPr>
              <w:rFonts w:ascii="Book Antiqua" w:hAnsi="Book Antiqua"/>
              <w:color w:val="000000" w:themeColor="text1"/>
              <w:sz w:val="24"/>
              <w:szCs w:val="24"/>
              <w:lang w:val="en-US"/>
            </w:rPr>
          </w:rPrChange>
        </w:rPr>
        <w:t>v</w:t>
      </w:r>
      <w:r w:rsidR="0000408C" w:rsidRPr="0072352F">
        <w:rPr>
          <w:rFonts w:ascii="Book Antiqua" w:hAnsi="Book Antiqua"/>
          <w:i/>
          <w:iCs/>
          <w:sz w:val="24"/>
          <w:szCs w:val="24"/>
          <w:lang w:val="en-US"/>
          <w:rPrChange w:id="367" w:author="FP" w:date="2019-08-03T20:15:00Z">
            <w:rPr>
              <w:rFonts w:ascii="Book Antiqua" w:hAnsi="Book Antiqua"/>
              <w:sz w:val="24"/>
              <w:szCs w:val="24"/>
              <w:lang w:val="en-US"/>
            </w:rPr>
          </w:rPrChange>
        </w:rPr>
        <w:t>ersus</w:t>
      </w:r>
      <w:r w:rsidR="0000408C" w:rsidRPr="00B46D5C">
        <w:rPr>
          <w:rFonts w:ascii="Book Antiqua" w:hAnsi="Book Antiqua"/>
          <w:sz w:val="24"/>
          <w:szCs w:val="24"/>
          <w:lang w:val="en-US"/>
        </w:rPr>
        <w:t xml:space="preserve"> 4</w:t>
      </w:r>
      <w:r w:rsidR="008127A9" w:rsidRPr="00B46D5C">
        <w:rPr>
          <w:rFonts w:ascii="Book Antiqua" w:hAnsi="Book Antiqua"/>
          <w:sz w:val="24"/>
          <w:szCs w:val="24"/>
          <w:lang w:val="en-US"/>
        </w:rPr>
        <w:t>312 ECD from almost all the UNOS centers.</w:t>
      </w:r>
    </w:p>
    <w:p w14:paraId="661C3114" w14:textId="2136CC08" w:rsidR="008127A9" w:rsidRPr="00B46D5C" w:rsidDel="00A67B23" w:rsidRDefault="008127A9" w:rsidP="00C653F8">
      <w:pPr>
        <w:snapToGrid w:val="0"/>
        <w:spacing w:after="0" w:line="360" w:lineRule="auto"/>
        <w:ind w:firstLineChars="100" w:firstLine="240"/>
        <w:jc w:val="both"/>
        <w:rPr>
          <w:del w:id="368" w:author="author" w:date="2019-08-01T17:34:00Z"/>
          <w:rFonts w:ascii="Book Antiqua" w:hAnsi="Book Antiqua"/>
          <w:sz w:val="24"/>
          <w:szCs w:val="24"/>
          <w:lang w:val="en-US"/>
        </w:rPr>
      </w:pPr>
      <w:r w:rsidRPr="00B46D5C">
        <w:rPr>
          <w:rFonts w:ascii="Book Antiqua" w:hAnsi="Book Antiqua"/>
          <w:sz w:val="24"/>
          <w:szCs w:val="24"/>
          <w:lang w:val="en-US"/>
        </w:rPr>
        <w:t>The MAPI has been done in a single center considering 371 transplants.</w:t>
      </w:r>
    </w:p>
    <w:p w14:paraId="6293C25A" w14:textId="78A867FF" w:rsidR="008127A9" w:rsidRPr="00B46D5C" w:rsidDel="00A67B23" w:rsidRDefault="00A67B23" w:rsidP="00C653F8">
      <w:pPr>
        <w:snapToGrid w:val="0"/>
        <w:spacing w:after="0" w:line="360" w:lineRule="auto"/>
        <w:ind w:firstLineChars="100" w:firstLine="240"/>
        <w:jc w:val="both"/>
        <w:rPr>
          <w:del w:id="369" w:author="author" w:date="2019-08-01T17:34:00Z"/>
          <w:rFonts w:ascii="Book Antiqua" w:hAnsi="Book Antiqua"/>
          <w:sz w:val="24"/>
          <w:szCs w:val="24"/>
          <w:lang w:val="en-US"/>
        </w:rPr>
      </w:pPr>
      <w:ins w:id="370" w:author="author" w:date="2019-08-01T17:34:00Z">
        <w:r w:rsidRPr="00B46D5C">
          <w:rPr>
            <w:rFonts w:ascii="Book Antiqua" w:hAnsi="Book Antiqua"/>
            <w:sz w:val="24"/>
            <w:szCs w:val="24"/>
            <w:lang w:val="en-US"/>
          </w:rPr>
          <w:t xml:space="preserve"> </w:t>
        </w:r>
      </w:ins>
      <w:r w:rsidR="008127A9" w:rsidRPr="00B46D5C">
        <w:rPr>
          <w:rFonts w:ascii="Book Antiqua" w:hAnsi="Book Antiqua"/>
          <w:sz w:val="24"/>
          <w:szCs w:val="24"/>
          <w:lang w:val="en-US"/>
        </w:rPr>
        <w:t>The Nyberg deceased donor score was made in three steps. In a first step</w:t>
      </w:r>
      <w:ins w:id="371" w:author="author" w:date="2019-08-01T17:38:00Z">
        <w:r w:rsidR="00B64E3C" w:rsidRPr="00B46D5C">
          <w:rPr>
            <w:rFonts w:ascii="Book Antiqua" w:hAnsi="Book Antiqua"/>
            <w:sz w:val="24"/>
            <w:szCs w:val="24"/>
            <w:lang w:val="en-US"/>
          </w:rPr>
          <w:t>,</w:t>
        </w:r>
      </w:ins>
      <w:r w:rsidR="008127A9" w:rsidRPr="00B46D5C">
        <w:rPr>
          <w:rFonts w:ascii="Book Antiqua" w:hAnsi="Book Antiqua"/>
          <w:sz w:val="24"/>
          <w:szCs w:val="24"/>
          <w:lang w:val="en-US"/>
        </w:rPr>
        <w:t xml:space="preserve"> 241 transplants were enrolled in two centers. Then in </w:t>
      </w:r>
      <w:del w:id="372" w:author="author" w:date="2019-08-01T17:38:00Z">
        <w:r w:rsidR="008127A9" w:rsidRPr="00B46D5C" w:rsidDel="00B64E3C">
          <w:rPr>
            <w:rFonts w:ascii="Book Antiqua" w:hAnsi="Book Antiqua"/>
            <w:sz w:val="24"/>
            <w:szCs w:val="24"/>
            <w:lang w:val="en-US"/>
          </w:rPr>
          <w:delText xml:space="preserve">the </w:delText>
        </w:r>
      </w:del>
      <w:ins w:id="373" w:author="author" w:date="2019-08-01T17:38:00Z">
        <w:r w:rsidR="00B64E3C" w:rsidRPr="00B46D5C">
          <w:rPr>
            <w:rFonts w:ascii="Book Antiqua" w:hAnsi="Book Antiqua"/>
            <w:sz w:val="24"/>
            <w:szCs w:val="24"/>
            <w:lang w:val="en-US"/>
          </w:rPr>
          <w:t xml:space="preserve">an </w:t>
        </w:r>
      </w:ins>
      <w:r w:rsidR="008127A9" w:rsidRPr="00B46D5C">
        <w:rPr>
          <w:rFonts w:ascii="Book Antiqua" w:hAnsi="Book Antiqua"/>
          <w:sz w:val="24"/>
          <w:szCs w:val="24"/>
          <w:lang w:val="en-US"/>
        </w:rPr>
        <w:t xml:space="preserve">attempt to give more strength to the scoring system, this was </w:t>
      </w:r>
      <w:r w:rsidR="00223A7C" w:rsidRPr="00B46D5C">
        <w:rPr>
          <w:rFonts w:ascii="Book Antiqua" w:hAnsi="Book Antiqua"/>
          <w:sz w:val="24"/>
          <w:szCs w:val="24"/>
          <w:lang w:val="en-US"/>
        </w:rPr>
        <w:t>evaluated retrospectively on 34</w:t>
      </w:r>
      <w:r w:rsidR="008127A9" w:rsidRPr="00B46D5C">
        <w:rPr>
          <w:rFonts w:ascii="Book Antiqua" w:hAnsi="Book Antiqua"/>
          <w:sz w:val="24"/>
          <w:szCs w:val="24"/>
          <w:lang w:val="en-US"/>
        </w:rPr>
        <w:t>324 UNOS kidney transpl</w:t>
      </w:r>
      <w:r w:rsidR="00223A7C" w:rsidRPr="00B46D5C">
        <w:rPr>
          <w:rFonts w:ascii="Book Antiqua" w:hAnsi="Book Antiqua"/>
          <w:sz w:val="24"/>
          <w:szCs w:val="24"/>
          <w:lang w:val="en-US"/>
        </w:rPr>
        <w:t>ants and in a third phase on 48</w:t>
      </w:r>
      <w:r w:rsidR="008127A9" w:rsidRPr="00B46D5C">
        <w:rPr>
          <w:rFonts w:ascii="Book Antiqua" w:hAnsi="Book Antiqua"/>
          <w:sz w:val="24"/>
          <w:szCs w:val="24"/>
          <w:lang w:val="en-US"/>
        </w:rPr>
        <w:t>952 UNOS kidney transplants.</w:t>
      </w:r>
    </w:p>
    <w:p w14:paraId="5993DAB9" w14:textId="747F7A88" w:rsidR="008127A9" w:rsidRPr="00B46D5C" w:rsidDel="00A67B23" w:rsidRDefault="00A67B23" w:rsidP="00C653F8">
      <w:pPr>
        <w:snapToGrid w:val="0"/>
        <w:spacing w:after="0" w:line="360" w:lineRule="auto"/>
        <w:ind w:firstLineChars="100" w:firstLine="240"/>
        <w:jc w:val="both"/>
        <w:rPr>
          <w:del w:id="374" w:author="author" w:date="2019-08-01T17:34:00Z"/>
          <w:rFonts w:ascii="Book Antiqua" w:hAnsi="Book Antiqua"/>
          <w:sz w:val="24"/>
          <w:szCs w:val="24"/>
          <w:lang w:val="en-US"/>
        </w:rPr>
      </w:pPr>
      <w:ins w:id="375" w:author="author" w:date="2019-08-01T17:34:00Z">
        <w:r w:rsidRPr="00B46D5C">
          <w:rPr>
            <w:rFonts w:ascii="Book Antiqua" w:hAnsi="Book Antiqua"/>
            <w:sz w:val="24"/>
            <w:szCs w:val="24"/>
            <w:lang w:val="en-US"/>
          </w:rPr>
          <w:t xml:space="preserve"> </w:t>
        </w:r>
      </w:ins>
      <w:r w:rsidR="008127A9" w:rsidRPr="00B46D5C">
        <w:rPr>
          <w:rFonts w:ascii="Book Antiqua" w:hAnsi="Book Antiqua"/>
          <w:sz w:val="24"/>
          <w:szCs w:val="24"/>
          <w:lang w:val="en-US"/>
        </w:rPr>
        <w:t xml:space="preserve">The Donor risk score of Schold was </w:t>
      </w:r>
      <w:r w:rsidR="00223A7C" w:rsidRPr="00B46D5C">
        <w:rPr>
          <w:rFonts w:ascii="Book Antiqua" w:hAnsi="Book Antiqua"/>
          <w:sz w:val="24"/>
          <w:szCs w:val="24"/>
          <w:lang w:val="en-US"/>
        </w:rPr>
        <w:t>evaluated retrospectively on 45</w:t>
      </w:r>
      <w:r w:rsidR="008127A9" w:rsidRPr="00B46D5C">
        <w:rPr>
          <w:rFonts w:ascii="Book Antiqua" w:hAnsi="Book Antiqua"/>
          <w:sz w:val="24"/>
          <w:szCs w:val="24"/>
          <w:lang w:val="en-US"/>
        </w:rPr>
        <w:t>850 data from SRTR.</w:t>
      </w:r>
    </w:p>
    <w:p w14:paraId="183AD7DB" w14:textId="368414BD" w:rsidR="008127A9" w:rsidRPr="00B46D5C" w:rsidDel="00A67B23" w:rsidRDefault="00A67B23" w:rsidP="00C653F8">
      <w:pPr>
        <w:snapToGrid w:val="0"/>
        <w:spacing w:after="0" w:line="360" w:lineRule="auto"/>
        <w:ind w:firstLineChars="100" w:firstLine="240"/>
        <w:jc w:val="both"/>
        <w:rPr>
          <w:del w:id="376" w:author="author" w:date="2019-08-01T17:34:00Z"/>
          <w:rFonts w:ascii="Book Antiqua" w:hAnsi="Book Antiqua"/>
          <w:sz w:val="24"/>
          <w:szCs w:val="24"/>
          <w:lang w:val="en-US"/>
        </w:rPr>
        <w:pPrChange w:id="377" w:author="author" w:date="2019-08-01T17:34:00Z">
          <w:pPr>
            <w:spacing w:after="0" w:line="360" w:lineRule="auto"/>
            <w:jc w:val="both"/>
          </w:pPr>
        </w:pPrChange>
      </w:pPr>
      <w:ins w:id="378" w:author="author" w:date="2019-08-01T17:34:00Z">
        <w:r w:rsidRPr="00B46D5C">
          <w:rPr>
            <w:rFonts w:ascii="Book Antiqua" w:hAnsi="Book Antiqua"/>
            <w:sz w:val="24"/>
            <w:szCs w:val="24"/>
            <w:lang w:val="en-US"/>
          </w:rPr>
          <w:t xml:space="preserve"> </w:t>
        </w:r>
      </w:ins>
      <w:r w:rsidR="008127A9" w:rsidRPr="00B46D5C">
        <w:rPr>
          <w:rFonts w:ascii="Book Antiqua" w:hAnsi="Book Antiqua"/>
          <w:sz w:val="24"/>
          <w:szCs w:val="24"/>
          <w:lang w:val="en-US"/>
        </w:rPr>
        <w:t xml:space="preserve">The DGF nomogram of Irish was evaluated in a single center in </w:t>
      </w:r>
      <w:ins w:id="379" w:author="author" w:date="2019-08-01T17:39:00Z">
        <w:r w:rsidR="00B64E3C" w:rsidRPr="00B46D5C">
          <w:rPr>
            <w:rFonts w:ascii="Book Antiqua" w:hAnsi="Book Antiqua"/>
            <w:sz w:val="24"/>
            <w:szCs w:val="24"/>
            <w:lang w:val="en-US"/>
          </w:rPr>
          <w:t>the United Kingdom</w:t>
        </w:r>
      </w:ins>
      <w:del w:id="380" w:author="author" w:date="2019-08-01T17:39:00Z">
        <w:r w:rsidR="008127A9" w:rsidRPr="00B46D5C" w:rsidDel="00B64E3C">
          <w:rPr>
            <w:rFonts w:ascii="Book Antiqua" w:hAnsi="Book Antiqua"/>
            <w:sz w:val="24"/>
            <w:szCs w:val="24"/>
            <w:lang w:val="en-US"/>
          </w:rPr>
          <w:delText>UK</w:delText>
        </w:r>
      </w:del>
      <w:r w:rsidR="008127A9" w:rsidRPr="00B46D5C">
        <w:rPr>
          <w:rFonts w:ascii="Book Antiqua" w:hAnsi="Book Antiqua"/>
          <w:sz w:val="24"/>
          <w:szCs w:val="24"/>
          <w:lang w:val="en-US"/>
        </w:rPr>
        <w:t xml:space="preserve"> on 217 prospective transplant patients.</w:t>
      </w:r>
    </w:p>
    <w:p w14:paraId="2477AE93" w14:textId="2B9B3163" w:rsidR="008127A9" w:rsidRPr="00B46D5C" w:rsidRDefault="00A67B23" w:rsidP="00C653F8">
      <w:pPr>
        <w:snapToGrid w:val="0"/>
        <w:spacing w:after="0" w:line="360" w:lineRule="auto"/>
        <w:ind w:firstLineChars="100" w:firstLine="240"/>
        <w:jc w:val="both"/>
        <w:rPr>
          <w:rFonts w:ascii="Book Antiqua" w:hAnsi="Book Antiqua"/>
          <w:sz w:val="24"/>
          <w:szCs w:val="24"/>
          <w:lang w:val="en-US"/>
        </w:rPr>
      </w:pPr>
      <w:ins w:id="381" w:author="author" w:date="2019-08-01T17:34:00Z">
        <w:r w:rsidRPr="00B46D5C">
          <w:rPr>
            <w:rFonts w:ascii="Book Antiqua" w:hAnsi="Book Antiqua"/>
            <w:sz w:val="24"/>
            <w:szCs w:val="24"/>
            <w:lang w:val="en-US"/>
          </w:rPr>
          <w:t xml:space="preserve"> </w:t>
        </w:r>
      </w:ins>
      <w:r w:rsidR="008127A9" w:rsidRPr="00B46D5C">
        <w:rPr>
          <w:rFonts w:ascii="Book Antiqua" w:hAnsi="Book Antiqua"/>
          <w:sz w:val="24"/>
          <w:szCs w:val="24"/>
          <w:lang w:val="en-US"/>
        </w:rPr>
        <w:t>Finally</w:t>
      </w:r>
      <w:ins w:id="382" w:author="author" w:date="2019-08-01T17:39:00Z">
        <w:r w:rsidR="00B64E3C" w:rsidRPr="00B46D5C">
          <w:rPr>
            <w:rFonts w:ascii="Book Antiqua" w:hAnsi="Book Antiqua"/>
            <w:sz w:val="24"/>
            <w:szCs w:val="24"/>
            <w:lang w:val="en-US"/>
          </w:rPr>
          <w:t>,</w:t>
        </w:r>
      </w:ins>
      <w:r w:rsidR="008127A9" w:rsidRPr="00B46D5C">
        <w:rPr>
          <w:rFonts w:ascii="Book Antiqua" w:hAnsi="Book Antiqua"/>
          <w:sz w:val="24"/>
          <w:szCs w:val="24"/>
          <w:lang w:val="en-US"/>
        </w:rPr>
        <w:t xml:space="preserve"> the KDRI of Rao was </w:t>
      </w:r>
      <w:r w:rsidR="00223A7C" w:rsidRPr="00B46D5C">
        <w:rPr>
          <w:rFonts w:ascii="Book Antiqua" w:hAnsi="Book Antiqua"/>
          <w:sz w:val="24"/>
          <w:szCs w:val="24"/>
          <w:lang w:val="en-US"/>
        </w:rPr>
        <w:t>retrospectively evaluated on 69</w:t>
      </w:r>
      <w:r w:rsidR="008127A9" w:rsidRPr="00B46D5C">
        <w:rPr>
          <w:rFonts w:ascii="Book Antiqua" w:hAnsi="Book Antiqua"/>
          <w:sz w:val="24"/>
          <w:szCs w:val="24"/>
          <w:lang w:val="en-US"/>
        </w:rPr>
        <w:t>440 patients from SRTR. Subsequen</w:t>
      </w:r>
      <w:r w:rsidR="008101ED" w:rsidRPr="00B46D5C">
        <w:rPr>
          <w:rFonts w:ascii="Book Antiqua" w:hAnsi="Book Antiqua"/>
          <w:sz w:val="24"/>
          <w:szCs w:val="24"/>
          <w:lang w:val="en-US"/>
        </w:rPr>
        <w:t>tly</w:t>
      </w:r>
      <w:ins w:id="383" w:author="author" w:date="2019-08-01T17:39:00Z">
        <w:r w:rsidR="00B64E3C" w:rsidRPr="00B46D5C">
          <w:rPr>
            <w:rFonts w:ascii="Book Antiqua" w:hAnsi="Book Antiqua"/>
            <w:sz w:val="24"/>
            <w:szCs w:val="24"/>
            <w:lang w:val="en-US"/>
          </w:rPr>
          <w:t>,</w:t>
        </w:r>
      </w:ins>
      <w:r w:rsidR="008101ED" w:rsidRPr="00B46D5C">
        <w:rPr>
          <w:rFonts w:ascii="Book Antiqua" w:hAnsi="Book Antiqua"/>
          <w:sz w:val="24"/>
          <w:szCs w:val="24"/>
          <w:lang w:val="en-US"/>
        </w:rPr>
        <w:t xml:space="preserve"> the scoring was evaluated</w:t>
      </w:r>
      <w:r w:rsidR="008127A9" w:rsidRPr="00B46D5C">
        <w:rPr>
          <w:rFonts w:ascii="Book Antiqua" w:hAnsi="Book Antiqua"/>
          <w:sz w:val="24"/>
          <w:szCs w:val="24"/>
          <w:lang w:val="en-US"/>
        </w:rPr>
        <w:t xml:space="preserve"> prospectively in different countries.</w:t>
      </w:r>
    </w:p>
    <w:p w14:paraId="1E70F1DB" w14:textId="34C42984" w:rsidR="000419A8" w:rsidRPr="00B46D5C" w:rsidDel="00A67B23" w:rsidRDefault="000419A8" w:rsidP="00C653F8">
      <w:pPr>
        <w:snapToGrid w:val="0"/>
        <w:spacing w:after="0" w:line="360" w:lineRule="auto"/>
        <w:ind w:firstLineChars="100" w:firstLine="240"/>
        <w:jc w:val="both"/>
        <w:rPr>
          <w:del w:id="384" w:author="author" w:date="2019-08-01T17:34:00Z"/>
          <w:rFonts w:ascii="Book Antiqua" w:hAnsi="Book Antiqua"/>
          <w:sz w:val="24"/>
          <w:szCs w:val="24"/>
          <w:lang w:val="en-US"/>
        </w:rPr>
      </w:pPr>
      <w:r w:rsidRPr="00B46D5C">
        <w:rPr>
          <w:rFonts w:ascii="Book Antiqua" w:hAnsi="Book Antiqua"/>
          <w:sz w:val="24"/>
          <w:szCs w:val="24"/>
          <w:lang w:val="en-US"/>
        </w:rPr>
        <w:t xml:space="preserve">A hope for the future </w:t>
      </w:r>
      <w:del w:id="385" w:author="author" w:date="2019-08-01T17:40:00Z">
        <w:r w:rsidRPr="00B46D5C" w:rsidDel="00B64E3C">
          <w:rPr>
            <w:rFonts w:ascii="Book Antiqua" w:hAnsi="Book Antiqua"/>
            <w:sz w:val="24"/>
            <w:szCs w:val="24"/>
            <w:lang w:val="en-US"/>
          </w:rPr>
          <w:delText>seems to</w:delText>
        </w:r>
      </w:del>
      <w:ins w:id="386" w:author="author" w:date="2019-08-01T17:40:00Z">
        <w:r w:rsidR="00B64E3C" w:rsidRPr="00B46D5C">
          <w:rPr>
            <w:rFonts w:ascii="Book Antiqua" w:hAnsi="Book Antiqua"/>
            <w:sz w:val="24"/>
            <w:szCs w:val="24"/>
            <w:lang w:val="en-US"/>
          </w:rPr>
          <w:t>may</w:t>
        </w:r>
      </w:ins>
      <w:r w:rsidRPr="00B46D5C">
        <w:rPr>
          <w:rFonts w:ascii="Book Antiqua" w:hAnsi="Book Antiqua"/>
          <w:sz w:val="24"/>
          <w:szCs w:val="24"/>
          <w:lang w:val="en-US"/>
        </w:rPr>
        <w:t xml:space="preserve"> come from the use of biomarkers. However, to date</w:t>
      </w:r>
      <w:ins w:id="387" w:author="author" w:date="2019-08-01T17:40:00Z">
        <w:r w:rsidR="00B64E3C" w:rsidRPr="00B46D5C">
          <w:rPr>
            <w:rFonts w:ascii="Book Antiqua" w:hAnsi="Book Antiqua"/>
            <w:sz w:val="24"/>
            <w:szCs w:val="24"/>
            <w:lang w:val="en-US"/>
          </w:rPr>
          <w:t>,</w:t>
        </w:r>
      </w:ins>
      <w:r w:rsidRPr="00B46D5C">
        <w:rPr>
          <w:rFonts w:ascii="Book Antiqua" w:hAnsi="Book Antiqua"/>
          <w:sz w:val="24"/>
          <w:szCs w:val="24"/>
          <w:lang w:val="en-US"/>
        </w:rPr>
        <w:t xml:space="preserve"> the use of urine biomarkers offers discordant results and does not provide sufficient power to be used in the kidney evaluation.</w:t>
      </w:r>
      <w:ins w:id="388" w:author="author" w:date="2019-08-01T17:34:00Z">
        <w:r w:rsidR="00A67B23" w:rsidRPr="00B46D5C">
          <w:rPr>
            <w:rFonts w:ascii="Book Antiqua" w:hAnsi="Book Antiqua"/>
            <w:sz w:val="24"/>
            <w:szCs w:val="24"/>
            <w:lang w:val="en-US"/>
          </w:rPr>
          <w:t xml:space="preserve"> </w:t>
        </w:r>
      </w:ins>
    </w:p>
    <w:p w14:paraId="6DFB17BA" w14:textId="6C103266" w:rsidR="000419A8" w:rsidRPr="00B46D5C" w:rsidDel="00A67B23" w:rsidRDefault="000419A8" w:rsidP="00C653F8">
      <w:pPr>
        <w:snapToGrid w:val="0"/>
        <w:spacing w:after="0" w:line="360" w:lineRule="auto"/>
        <w:ind w:firstLineChars="100" w:firstLine="240"/>
        <w:jc w:val="both"/>
        <w:rPr>
          <w:del w:id="389" w:author="author" w:date="2019-08-01T17:34:00Z"/>
          <w:rFonts w:ascii="Book Antiqua" w:hAnsi="Book Antiqua"/>
          <w:sz w:val="24"/>
          <w:szCs w:val="24"/>
          <w:lang w:val="en-US"/>
        </w:rPr>
      </w:pPr>
      <w:r w:rsidRPr="00B46D5C">
        <w:rPr>
          <w:rFonts w:ascii="Book Antiqua" w:hAnsi="Book Antiqua"/>
          <w:sz w:val="24"/>
          <w:szCs w:val="24"/>
          <w:lang w:val="en-US"/>
        </w:rPr>
        <w:t xml:space="preserve">According </w:t>
      </w:r>
      <w:ins w:id="390" w:author="author" w:date="2019-08-01T17:40:00Z">
        <w:r w:rsidR="00B64E3C" w:rsidRPr="00B46D5C">
          <w:rPr>
            <w:rFonts w:ascii="Book Antiqua" w:hAnsi="Book Antiqua"/>
            <w:sz w:val="24"/>
            <w:szCs w:val="24"/>
            <w:lang w:val="en-US"/>
          </w:rPr>
          <w:t xml:space="preserve">to </w:t>
        </w:r>
      </w:ins>
      <w:r w:rsidRPr="00B46D5C">
        <w:rPr>
          <w:rFonts w:ascii="Book Antiqua" w:hAnsi="Book Antiqua"/>
          <w:sz w:val="24"/>
          <w:szCs w:val="24"/>
          <w:lang w:val="en-US"/>
        </w:rPr>
        <w:t>recent studies, the use of pre</w:t>
      </w:r>
      <w:del w:id="391" w:author="author" w:date="2019-08-01T17:35:00Z">
        <w:r w:rsidRPr="00B46D5C" w:rsidDel="00B64E3C">
          <w:rPr>
            <w:rFonts w:ascii="Book Antiqua" w:hAnsi="Book Antiqua"/>
            <w:sz w:val="24"/>
            <w:szCs w:val="24"/>
            <w:lang w:val="en-US"/>
          </w:rPr>
          <w:delText>-</w:delText>
        </w:r>
      </w:del>
      <w:r w:rsidRPr="00B46D5C">
        <w:rPr>
          <w:rFonts w:ascii="Book Antiqua" w:hAnsi="Book Antiqua"/>
          <w:sz w:val="24"/>
          <w:szCs w:val="24"/>
          <w:lang w:val="en-US"/>
        </w:rPr>
        <w:t xml:space="preserve">implantation biopsy has </w:t>
      </w:r>
      <w:del w:id="392" w:author="author" w:date="2019-08-01T17:40:00Z">
        <w:r w:rsidRPr="00B46D5C" w:rsidDel="00B64E3C">
          <w:rPr>
            <w:rFonts w:ascii="Book Antiqua" w:hAnsi="Book Antiqua"/>
            <w:sz w:val="24"/>
            <w:szCs w:val="24"/>
            <w:lang w:val="en-US"/>
          </w:rPr>
          <w:delText xml:space="preserve">been shown to have its </w:delText>
        </w:r>
      </w:del>
      <w:r w:rsidRPr="00B46D5C">
        <w:rPr>
          <w:rFonts w:ascii="Book Antiqua" w:hAnsi="Book Antiqua"/>
          <w:sz w:val="24"/>
          <w:szCs w:val="24"/>
          <w:lang w:val="en-US"/>
        </w:rPr>
        <w:t>major utility in the evaluation of kidneys with a very high KDPI.</w:t>
      </w:r>
    </w:p>
    <w:p w14:paraId="54CA2B1D" w14:textId="48BF554F" w:rsidR="00F77F1F" w:rsidRPr="00B46D5C" w:rsidDel="00A67B23" w:rsidRDefault="00A67B23" w:rsidP="00C653F8">
      <w:pPr>
        <w:snapToGrid w:val="0"/>
        <w:spacing w:after="0" w:line="360" w:lineRule="auto"/>
        <w:ind w:firstLineChars="100" w:firstLine="240"/>
        <w:jc w:val="both"/>
        <w:rPr>
          <w:del w:id="393" w:author="author" w:date="2019-08-01T17:35:00Z"/>
          <w:rFonts w:ascii="Book Antiqua" w:hAnsi="Book Antiqua"/>
          <w:sz w:val="24"/>
          <w:szCs w:val="24"/>
          <w:lang w:val="en-US"/>
        </w:rPr>
      </w:pPr>
      <w:ins w:id="394" w:author="author" w:date="2019-08-01T17:34:00Z">
        <w:r w:rsidRPr="00B46D5C">
          <w:rPr>
            <w:rFonts w:ascii="Book Antiqua" w:hAnsi="Book Antiqua"/>
            <w:sz w:val="24"/>
            <w:szCs w:val="24"/>
            <w:lang w:val="en-US"/>
          </w:rPr>
          <w:t xml:space="preserve"> </w:t>
        </w:r>
      </w:ins>
      <w:r w:rsidR="00685967" w:rsidRPr="00B46D5C">
        <w:rPr>
          <w:rFonts w:ascii="Book Antiqua" w:hAnsi="Book Antiqua"/>
          <w:sz w:val="24"/>
          <w:szCs w:val="24"/>
          <w:lang w:val="en-US"/>
        </w:rPr>
        <w:t>A very recent study from Moeckli</w:t>
      </w:r>
      <w:r w:rsidR="008101ED" w:rsidRPr="00B46D5C">
        <w:rPr>
          <w:rFonts w:ascii="Book Antiqua" w:hAnsi="Book Antiqua"/>
          <w:sz w:val="24"/>
          <w:szCs w:val="24"/>
          <w:lang w:val="en-US"/>
        </w:rPr>
        <w:t xml:space="preserve"> </w:t>
      </w:r>
      <w:r w:rsidR="00223A7C" w:rsidRPr="00B46D5C">
        <w:rPr>
          <w:rFonts w:ascii="Book Antiqua" w:hAnsi="Book Antiqua"/>
          <w:i/>
          <w:sz w:val="24"/>
          <w:szCs w:val="24"/>
          <w:lang w:val="en-US"/>
        </w:rPr>
        <w:t>e</w:t>
      </w:r>
      <w:r w:rsidR="008101ED" w:rsidRPr="00B46D5C">
        <w:rPr>
          <w:rFonts w:ascii="Book Antiqua" w:hAnsi="Book Antiqua"/>
          <w:i/>
          <w:sz w:val="24"/>
          <w:szCs w:val="24"/>
          <w:lang w:val="en-US"/>
        </w:rPr>
        <w:t>t</w:t>
      </w:r>
      <w:r w:rsidR="00223A7C" w:rsidRPr="00B46D5C">
        <w:rPr>
          <w:rFonts w:ascii="Book Antiqua" w:hAnsi="Book Antiqua"/>
          <w:i/>
          <w:sz w:val="24"/>
          <w:szCs w:val="24"/>
          <w:lang w:val="en-US"/>
        </w:rPr>
        <w:t xml:space="preserve"> al</w:t>
      </w:r>
      <w:r w:rsidR="00DD2B21" w:rsidRPr="00B46D5C">
        <w:rPr>
          <w:rFonts w:ascii="Book Antiqua" w:hAnsi="Book Antiqua"/>
          <w:sz w:val="24"/>
          <w:szCs w:val="24"/>
          <w:vertAlign w:val="superscript"/>
          <w:lang w:val="en-US"/>
        </w:rPr>
        <w:t>[110</w:t>
      </w:r>
      <w:r w:rsidR="00685967" w:rsidRPr="00B46D5C">
        <w:rPr>
          <w:rFonts w:ascii="Book Antiqua" w:hAnsi="Book Antiqua"/>
          <w:sz w:val="24"/>
          <w:szCs w:val="24"/>
          <w:vertAlign w:val="superscript"/>
          <w:lang w:val="en-US"/>
        </w:rPr>
        <w:t xml:space="preserve">] </w:t>
      </w:r>
      <w:r w:rsidR="00685967" w:rsidRPr="00B46D5C">
        <w:rPr>
          <w:rFonts w:ascii="Book Antiqua" w:hAnsi="Book Antiqua"/>
          <w:sz w:val="24"/>
          <w:szCs w:val="24"/>
          <w:lang w:val="en-US"/>
        </w:rPr>
        <w:t>help</w:t>
      </w:r>
      <w:r w:rsidR="001D2D43" w:rsidRPr="00B46D5C">
        <w:rPr>
          <w:rFonts w:ascii="Book Antiqua" w:hAnsi="Book Antiqua"/>
          <w:sz w:val="24"/>
          <w:szCs w:val="24"/>
          <w:lang w:val="en-US"/>
        </w:rPr>
        <w:t>s</w:t>
      </w:r>
      <w:r w:rsidR="00685967" w:rsidRPr="00B46D5C">
        <w:rPr>
          <w:rFonts w:ascii="Book Antiqua" w:hAnsi="Book Antiqua"/>
          <w:sz w:val="24"/>
          <w:szCs w:val="24"/>
          <w:lang w:val="en-US"/>
        </w:rPr>
        <w:t xml:space="preserve"> in clarifying </w:t>
      </w:r>
      <w:r w:rsidR="002551C3" w:rsidRPr="00B46D5C">
        <w:rPr>
          <w:rFonts w:ascii="Book Antiqua" w:hAnsi="Book Antiqua"/>
          <w:sz w:val="24"/>
          <w:szCs w:val="24"/>
          <w:lang w:val="en-US"/>
        </w:rPr>
        <w:t>what</w:t>
      </w:r>
      <w:ins w:id="395" w:author="author" w:date="2019-08-01T17:40:00Z">
        <w:r w:rsidR="00B64E3C" w:rsidRPr="00B46D5C">
          <w:rPr>
            <w:rFonts w:ascii="Book Antiqua" w:hAnsi="Book Antiqua"/>
            <w:sz w:val="24"/>
            <w:szCs w:val="24"/>
            <w:lang w:val="en-US"/>
          </w:rPr>
          <w:t xml:space="preserve"> is</w:t>
        </w:r>
      </w:ins>
      <w:del w:id="396" w:author="author" w:date="2019-08-01T17:40:00Z">
        <w:r w:rsidR="002551C3" w:rsidRPr="00B46D5C" w:rsidDel="00B64E3C">
          <w:rPr>
            <w:rFonts w:ascii="Book Antiqua" w:hAnsi="Book Antiqua"/>
            <w:sz w:val="24"/>
            <w:szCs w:val="24"/>
            <w:lang w:val="en-US"/>
          </w:rPr>
          <w:delText>’s</w:delText>
        </w:r>
      </w:del>
      <w:r w:rsidR="00685967" w:rsidRPr="00B46D5C">
        <w:rPr>
          <w:rFonts w:ascii="Book Antiqua" w:hAnsi="Book Antiqua"/>
          <w:sz w:val="24"/>
          <w:szCs w:val="24"/>
          <w:lang w:val="en-US"/>
        </w:rPr>
        <w:t xml:space="preserve"> new in the current and emerging techniques of kidney evaluation. In particular</w:t>
      </w:r>
      <w:ins w:id="397" w:author="author" w:date="2019-08-01T17:40:00Z">
        <w:r w:rsidR="00B64E3C" w:rsidRPr="00B46D5C">
          <w:rPr>
            <w:rFonts w:ascii="Book Antiqua" w:hAnsi="Book Antiqua"/>
            <w:sz w:val="24"/>
            <w:szCs w:val="24"/>
            <w:lang w:val="en-US"/>
          </w:rPr>
          <w:t>,</w:t>
        </w:r>
      </w:ins>
      <w:r w:rsidR="00685967" w:rsidRPr="00B46D5C">
        <w:rPr>
          <w:rFonts w:ascii="Book Antiqua" w:hAnsi="Book Antiqua"/>
          <w:sz w:val="24"/>
          <w:szCs w:val="24"/>
          <w:lang w:val="en-US"/>
        </w:rPr>
        <w:t xml:space="preserve"> the study concerns the use of omics and states that the most promising is transcriptome profile, also according </w:t>
      </w:r>
      <w:ins w:id="398" w:author="author" w:date="2019-08-01T17:41:00Z">
        <w:r w:rsidR="00B64E3C" w:rsidRPr="00B46D5C">
          <w:rPr>
            <w:rFonts w:ascii="Book Antiqua" w:hAnsi="Book Antiqua"/>
            <w:sz w:val="24"/>
            <w:szCs w:val="24"/>
            <w:lang w:val="en-US"/>
          </w:rPr>
          <w:t xml:space="preserve">to </w:t>
        </w:r>
      </w:ins>
      <w:r w:rsidR="00685967" w:rsidRPr="00B46D5C">
        <w:rPr>
          <w:rFonts w:ascii="Book Antiqua" w:hAnsi="Book Antiqua"/>
          <w:sz w:val="24"/>
          <w:szCs w:val="24"/>
          <w:lang w:val="en-US"/>
        </w:rPr>
        <w:t xml:space="preserve">the </w:t>
      </w:r>
      <w:del w:id="399" w:author="author" w:date="2019-08-01T17:41:00Z">
        <w:r w:rsidR="00685967" w:rsidRPr="00B46D5C" w:rsidDel="00B64E3C">
          <w:rPr>
            <w:rFonts w:ascii="Book Antiqua" w:hAnsi="Book Antiqua"/>
            <w:sz w:val="24"/>
            <w:szCs w:val="24"/>
            <w:lang w:val="en-US"/>
          </w:rPr>
          <w:delText xml:space="preserve">already </w:delText>
        </w:r>
      </w:del>
      <w:ins w:id="400" w:author="author" w:date="2019-08-01T17:41:00Z">
        <w:r w:rsidR="00B64E3C" w:rsidRPr="00B46D5C">
          <w:rPr>
            <w:rFonts w:ascii="Book Antiqua" w:hAnsi="Book Antiqua"/>
            <w:sz w:val="24"/>
            <w:szCs w:val="24"/>
            <w:lang w:val="en-US"/>
          </w:rPr>
          <w:t xml:space="preserve">previously </w:t>
        </w:r>
      </w:ins>
      <w:r w:rsidR="00685967" w:rsidRPr="00B46D5C">
        <w:rPr>
          <w:rFonts w:ascii="Book Antiqua" w:hAnsi="Book Antiqua"/>
          <w:sz w:val="24"/>
          <w:szCs w:val="24"/>
          <w:lang w:val="en-US"/>
        </w:rPr>
        <w:t>cited studies</w:t>
      </w:r>
      <w:r w:rsidR="004C779F" w:rsidRPr="00B46D5C">
        <w:rPr>
          <w:rFonts w:ascii="Book Antiqua" w:hAnsi="Book Antiqua"/>
          <w:sz w:val="24"/>
          <w:szCs w:val="24"/>
          <w:lang w:val="en-US"/>
        </w:rPr>
        <w:t>.</w:t>
      </w:r>
    </w:p>
    <w:p w14:paraId="6AE4CAC7" w14:textId="639AC2C4" w:rsidR="004C779F" w:rsidRPr="00B46D5C" w:rsidRDefault="00A67B23" w:rsidP="00C653F8">
      <w:pPr>
        <w:snapToGrid w:val="0"/>
        <w:spacing w:after="0" w:line="360" w:lineRule="auto"/>
        <w:ind w:firstLineChars="100" w:firstLine="240"/>
        <w:jc w:val="both"/>
        <w:rPr>
          <w:rFonts w:ascii="Book Antiqua" w:hAnsi="Book Antiqua"/>
          <w:sz w:val="24"/>
          <w:szCs w:val="24"/>
          <w:lang w:val="en-US"/>
        </w:rPr>
      </w:pPr>
      <w:ins w:id="401" w:author="author" w:date="2019-08-01T17:35:00Z">
        <w:r w:rsidRPr="00B46D5C">
          <w:rPr>
            <w:rFonts w:ascii="Book Antiqua" w:hAnsi="Book Antiqua"/>
            <w:sz w:val="24"/>
            <w:szCs w:val="24"/>
            <w:lang w:val="en-US"/>
          </w:rPr>
          <w:t xml:space="preserve"> </w:t>
        </w:r>
      </w:ins>
      <w:ins w:id="402" w:author="author" w:date="2019-08-01T17:41:00Z">
        <w:r w:rsidR="00B64E3C" w:rsidRPr="00B46D5C">
          <w:rPr>
            <w:rFonts w:ascii="Book Antiqua" w:hAnsi="Book Antiqua"/>
            <w:sz w:val="24"/>
            <w:szCs w:val="24"/>
            <w:lang w:val="en-US"/>
          </w:rPr>
          <w:t>While w</w:t>
        </w:r>
      </w:ins>
      <w:del w:id="403" w:author="author" w:date="2019-08-01T17:41:00Z">
        <w:r w:rsidR="004C779F" w:rsidRPr="00B46D5C" w:rsidDel="00B64E3C">
          <w:rPr>
            <w:rFonts w:ascii="Book Antiqua" w:hAnsi="Book Antiqua"/>
            <w:sz w:val="24"/>
            <w:szCs w:val="24"/>
            <w:lang w:val="en-US"/>
          </w:rPr>
          <w:delText>W</w:delText>
        </w:r>
      </w:del>
      <w:r w:rsidR="004C779F" w:rsidRPr="00B46D5C">
        <w:rPr>
          <w:rFonts w:ascii="Book Antiqua" w:hAnsi="Book Antiqua"/>
          <w:sz w:val="24"/>
          <w:szCs w:val="24"/>
          <w:lang w:val="en-US"/>
        </w:rPr>
        <w:t xml:space="preserve">aiting for the advent of omics it seems that the best strategy in evaluating kidneys for transplantation is </w:t>
      </w:r>
      <w:r w:rsidR="004C779F" w:rsidRPr="00B46D5C">
        <w:rPr>
          <w:rFonts w:ascii="Book Antiqua" w:hAnsi="Book Antiqua"/>
          <w:sz w:val="24"/>
          <w:szCs w:val="24"/>
          <w:lang w:val="en-US"/>
        </w:rPr>
        <w:lastRenderedPageBreak/>
        <w:t>the clinical one. In the case of a very high KDRI</w:t>
      </w:r>
      <w:ins w:id="404" w:author="author" w:date="2019-08-01T17:42:00Z">
        <w:r w:rsidR="00B64E3C" w:rsidRPr="00B46D5C">
          <w:rPr>
            <w:rFonts w:ascii="Book Antiqua" w:hAnsi="Book Antiqua"/>
            <w:sz w:val="24"/>
            <w:szCs w:val="24"/>
            <w:lang w:val="en-US"/>
          </w:rPr>
          <w:t>,</w:t>
        </w:r>
      </w:ins>
      <w:r w:rsidR="004C779F" w:rsidRPr="00B46D5C">
        <w:rPr>
          <w:rFonts w:ascii="Book Antiqua" w:hAnsi="Book Antiqua"/>
          <w:sz w:val="24"/>
          <w:szCs w:val="24"/>
          <w:lang w:val="en-US"/>
        </w:rPr>
        <w:t xml:space="preserve"> pre</w:t>
      </w:r>
      <w:ins w:id="405" w:author="author" w:date="2019-08-01T16:23:00Z">
        <w:r w:rsidR="00864FD4" w:rsidRPr="00B46D5C">
          <w:rPr>
            <w:rFonts w:ascii="Book Antiqua" w:hAnsi="Book Antiqua"/>
            <w:sz w:val="24"/>
            <w:szCs w:val="24"/>
            <w:lang w:val="en-US"/>
          </w:rPr>
          <w:t>-</w:t>
        </w:r>
      </w:ins>
      <w:r w:rsidR="004C779F" w:rsidRPr="00B46D5C">
        <w:rPr>
          <w:rFonts w:ascii="Book Antiqua" w:hAnsi="Book Antiqua"/>
          <w:sz w:val="24"/>
          <w:szCs w:val="24"/>
          <w:lang w:val="en-US"/>
        </w:rPr>
        <w:t xml:space="preserve">transplant biopsy may be useful in allocating or </w:t>
      </w:r>
      <w:del w:id="406" w:author="author" w:date="2019-08-01T17:42:00Z">
        <w:r w:rsidR="004C779F" w:rsidRPr="00B46D5C" w:rsidDel="00B64E3C">
          <w:rPr>
            <w:rFonts w:ascii="Book Antiqua" w:hAnsi="Book Antiqua"/>
            <w:sz w:val="24"/>
            <w:szCs w:val="24"/>
            <w:lang w:val="en-US"/>
          </w:rPr>
          <w:delText xml:space="preserve">not </w:delText>
        </w:r>
      </w:del>
      <w:ins w:id="407" w:author="author" w:date="2019-08-01T17:42:00Z">
        <w:r w:rsidR="00B64E3C" w:rsidRPr="00B46D5C">
          <w:rPr>
            <w:rFonts w:ascii="Book Antiqua" w:hAnsi="Book Antiqua"/>
            <w:sz w:val="24"/>
            <w:szCs w:val="24"/>
            <w:lang w:val="en-US"/>
          </w:rPr>
          <w:t>discarding</w:t>
        </w:r>
      </w:ins>
      <w:del w:id="408" w:author="author" w:date="2019-08-01T17:42:00Z">
        <w:r w:rsidR="004C779F" w:rsidRPr="00B46D5C" w:rsidDel="00B64E3C">
          <w:rPr>
            <w:rFonts w:ascii="Book Antiqua" w:hAnsi="Book Antiqua"/>
            <w:sz w:val="24"/>
            <w:szCs w:val="24"/>
            <w:lang w:val="en-US"/>
          </w:rPr>
          <w:delText>the</w:delText>
        </w:r>
      </w:del>
      <w:r w:rsidR="004C779F" w:rsidRPr="00B46D5C">
        <w:rPr>
          <w:rFonts w:ascii="Book Antiqua" w:hAnsi="Book Antiqua"/>
          <w:sz w:val="24"/>
          <w:szCs w:val="24"/>
          <w:lang w:val="en-US"/>
        </w:rPr>
        <w:t xml:space="preserve"> kidneys</w:t>
      </w:r>
    </w:p>
    <w:p w14:paraId="66442CED" w14:textId="77777777" w:rsidR="001D2D43" w:rsidRPr="00B46D5C" w:rsidRDefault="001D2D43" w:rsidP="00C653F8">
      <w:pPr>
        <w:snapToGrid w:val="0"/>
        <w:spacing w:after="0" w:line="360" w:lineRule="auto"/>
        <w:jc w:val="both"/>
        <w:rPr>
          <w:rFonts w:ascii="Book Antiqua" w:hAnsi="Book Antiqua"/>
          <w:b/>
          <w:sz w:val="24"/>
          <w:szCs w:val="24"/>
          <w:lang w:val="en-US"/>
        </w:rPr>
      </w:pPr>
    </w:p>
    <w:p w14:paraId="0BDD6352" w14:textId="77777777" w:rsidR="00C131E4" w:rsidRDefault="00C131E4">
      <w:pPr>
        <w:rPr>
          <w:ins w:id="409" w:author="FP" w:date="2019-08-03T20:06:00Z"/>
          <w:rFonts w:ascii="Book Antiqua" w:hAnsi="Book Antiqua"/>
          <w:b/>
          <w:sz w:val="24"/>
          <w:szCs w:val="24"/>
          <w:lang w:val="en-US"/>
        </w:rPr>
      </w:pPr>
      <w:ins w:id="410" w:author="FP" w:date="2019-08-03T20:06:00Z">
        <w:r>
          <w:rPr>
            <w:rFonts w:ascii="Book Antiqua" w:hAnsi="Book Antiqua"/>
            <w:b/>
            <w:sz w:val="24"/>
            <w:szCs w:val="24"/>
            <w:lang w:val="en-US"/>
          </w:rPr>
          <w:br w:type="page"/>
        </w:r>
      </w:ins>
    </w:p>
    <w:p w14:paraId="607C6B05" w14:textId="38E387CC" w:rsidR="00AA0712" w:rsidRPr="00B46D5C" w:rsidRDefault="00AA0712" w:rsidP="00C653F8">
      <w:pPr>
        <w:snapToGrid w:val="0"/>
        <w:spacing w:after="0" w:line="360" w:lineRule="auto"/>
        <w:jc w:val="both"/>
        <w:rPr>
          <w:rFonts w:ascii="Book Antiqua" w:hAnsi="Book Antiqua"/>
          <w:b/>
          <w:sz w:val="24"/>
          <w:szCs w:val="24"/>
          <w:lang w:val="en-US"/>
        </w:rPr>
      </w:pPr>
      <w:r w:rsidRPr="00B46D5C">
        <w:rPr>
          <w:rFonts w:ascii="Book Antiqua" w:hAnsi="Book Antiqua"/>
          <w:b/>
          <w:sz w:val="24"/>
          <w:szCs w:val="24"/>
          <w:lang w:val="en-US"/>
        </w:rPr>
        <w:lastRenderedPageBreak/>
        <w:t>REFERENCES</w:t>
      </w:r>
    </w:p>
    <w:p w14:paraId="20228060"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1 </w:t>
      </w:r>
      <w:r w:rsidRPr="00B46D5C">
        <w:rPr>
          <w:rFonts w:ascii="Book Antiqua" w:hAnsi="Book Antiqua"/>
          <w:b/>
          <w:sz w:val="24"/>
          <w:szCs w:val="24"/>
          <w:lang w:val="en-US"/>
        </w:rPr>
        <w:t>Rosengard BR</w:t>
      </w:r>
      <w:r w:rsidRPr="00B46D5C">
        <w:rPr>
          <w:rFonts w:ascii="Book Antiqua" w:hAnsi="Book Antiqua"/>
          <w:sz w:val="24"/>
          <w:szCs w:val="24"/>
          <w:lang w:val="en-US"/>
        </w:rPr>
        <w:t xml:space="preserve">, Feng S, </w:t>
      </w:r>
      <w:proofErr w:type="spellStart"/>
      <w:r w:rsidRPr="00B46D5C">
        <w:rPr>
          <w:rFonts w:ascii="Book Antiqua" w:hAnsi="Book Antiqua"/>
          <w:sz w:val="24"/>
          <w:szCs w:val="24"/>
          <w:lang w:val="en-US"/>
        </w:rPr>
        <w:t>Alfrey</w:t>
      </w:r>
      <w:bookmarkStart w:id="411" w:name="_GoBack"/>
      <w:bookmarkEnd w:id="411"/>
      <w:proofErr w:type="spellEnd"/>
      <w:r w:rsidRPr="00B46D5C">
        <w:rPr>
          <w:rFonts w:ascii="Book Antiqua" w:hAnsi="Book Antiqua"/>
          <w:sz w:val="24"/>
          <w:szCs w:val="24"/>
          <w:lang w:val="en-US"/>
        </w:rPr>
        <w:t xml:space="preserve"> EJ, </w:t>
      </w:r>
      <w:proofErr w:type="spellStart"/>
      <w:r w:rsidRPr="00B46D5C">
        <w:rPr>
          <w:rFonts w:ascii="Book Antiqua" w:hAnsi="Book Antiqua"/>
          <w:sz w:val="24"/>
          <w:szCs w:val="24"/>
          <w:lang w:val="en-US"/>
        </w:rPr>
        <w:t>Zaroff</w:t>
      </w:r>
      <w:proofErr w:type="spellEnd"/>
      <w:r w:rsidRPr="00B46D5C">
        <w:rPr>
          <w:rFonts w:ascii="Book Antiqua" w:hAnsi="Book Antiqua"/>
          <w:sz w:val="24"/>
          <w:szCs w:val="24"/>
          <w:lang w:val="en-US"/>
        </w:rPr>
        <w:t xml:space="preserve"> JG, Emond JC, Henry ML, Garrity ER, Roberts JP, Wynn JJ, Metzger RA, Freeman RB, Port FK, Merion RM, Love RB, Busuttil RW, Delmonico FL. Report of the Crystal City meeting to maximize the use of organs recovered from the cadaver donor. </w:t>
      </w:r>
      <w:r w:rsidRPr="00B46D5C">
        <w:rPr>
          <w:rFonts w:ascii="Book Antiqua" w:hAnsi="Book Antiqua"/>
          <w:i/>
          <w:sz w:val="24"/>
          <w:szCs w:val="24"/>
          <w:lang w:val="en-US"/>
        </w:rPr>
        <w:t>Am J Transplant</w:t>
      </w:r>
      <w:r w:rsidRPr="00B46D5C">
        <w:rPr>
          <w:rFonts w:ascii="Book Antiqua" w:hAnsi="Book Antiqua"/>
          <w:sz w:val="24"/>
          <w:szCs w:val="24"/>
          <w:lang w:val="en-US"/>
        </w:rPr>
        <w:t xml:space="preserve"> 2002; </w:t>
      </w:r>
      <w:r w:rsidRPr="00B46D5C">
        <w:rPr>
          <w:rFonts w:ascii="Book Antiqua" w:hAnsi="Book Antiqua"/>
          <w:b/>
          <w:sz w:val="24"/>
          <w:szCs w:val="24"/>
          <w:lang w:val="en-US"/>
        </w:rPr>
        <w:t>2</w:t>
      </w:r>
      <w:r w:rsidR="00900205" w:rsidRPr="00B46D5C">
        <w:rPr>
          <w:rFonts w:ascii="Book Antiqua" w:hAnsi="Book Antiqua"/>
          <w:sz w:val="24"/>
          <w:szCs w:val="24"/>
          <w:lang w:val="en-US"/>
        </w:rPr>
        <w:t>: 701-711 [PMID: 12243491 DOI:</w:t>
      </w:r>
      <w:r w:rsidRPr="00B46D5C">
        <w:rPr>
          <w:rFonts w:ascii="Book Antiqua" w:hAnsi="Book Antiqua"/>
          <w:sz w:val="24"/>
          <w:szCs w:val="24"/>
          <w:lang w:val="en-US"/>
        </w:rPr>
        <w:t>10.1034/j.1600-6143.2002.20804.x]</w:t>
      </w:r>
    </w:p>
    <w:p w14:paraId="66A3A961"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2 </w:t>
      </w:r>
      <w:r w:rsidRPr="00B46D5C">
        <w:rPr>
          <w:rFonts w:ascii="Book Antiqua" w:hAnsi="Book Antiqua"/>
          <w:b/>
          <w:sz w:val="24"/>
          <w:szCs w:val="24"/>
          <w:lang w:val="en-US"/>
        </w:rPr>
        <w:t>Metzger RA</w:t>
      </w:r>
      <w:r w:rsidRPr="00B46D5C">
        <w:rPr>
          <w:rFonts w:ascii="Book Antiqua" w:hAnsi="Book Antiqua"/>
          <w:sz w:val="24"/>
          <w:szCs w:val="24"/>
          <w:lang w:val="en-US"/>
        </w:rPr>
        <w:t xml:space="preserve">, Delmonico FL, Feng S, Port FK, Wynn JJ, Merion RM. Expanded criteria donors for kidney transplantation. </w:t>
      </w:r>
      <w:r w:rsidRPr="00B46D5C">
        <w:rPr>
          <w:rFonts w:ascii="Book Antiqua" w:hAnsi="Book Antiqua"/>
          <w:i/>
          <w:sz w:val="24"/>
          <w:szCs w:val="24"/>
          <w:lang w:val="en-US"/>
        </w:rPr>
        <w:t>Am J Transplant</w:t>
      </w:r>
      <w:r w:rsidRPr="00B46D5C">
        <w:rPr>
          <w:rFonts w:ascii="Book Antiqua" w:hAnsi="Book Antiqua"/>
          <w:sz w:val="24"/>
          <w:szCs w:val="24"/>
          <w:lang w:val="en-US"/>
        </w:rPr>
        <w:t xml:space="preserve"> 2003; </w:t>
      </w:r>
      <w:r w:rsidRPr="00B46D5C">
        <w:rPr>
          <w:rFonts w:ascii="Book Antiqua" w:hAnsi="Book Antiqua"/>
          <w:b/>
          <w:sz w:val="24"/>
          <w:szCs w:val="24"/>
          <w:lang w:val="en-US"/>
        </w:rPr>
        <w:t>3 Suppl 4</w:t>
      </w:r>
      <w:r w:rsidRPr="00B46D5C">
        <w:rPr>
          <w:rFonts w:ascii="Book Antiqua" w:hAnsi="Book Antiqua"/>
          <w:sz w:val="24"/>
          <w:szCs w:val="24"/>
          <w:lang w:val="en-US"/>
        </w:rPr>
        <w:t>: 114-125 [PMID: 12694055]</w:t>
      </w:r>
    </w:p>
    <w:p w14:paraId="2FA5EB85"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3 </w:t>
      </w:r>
      <w:r w:rsidRPr="00B46D5C">
        <w:rPr>
          <w:rFonts w:ascii="Book Antiqua" w:hAnsi="Book Antiqua"/>
          <w:b/>
          <w:sz w:val="24"/>
          <w:szCs w:val="24"/>
          <w:lang w:val="en-US"/>
        </w:rPr>
        <w:t xml:space="preserve">van </w:t>
      </w:r>
      <w:proofErr w:type="spellStart"/>
      <w:r w:rsidRPr="00B46D5C">
        <w:rPr>
          <w:rFonts w:ascii="Book Antiqua" w:hAnsi="Book Antiqua"/>
          <w:b/>
          <w:sz w:val="24"/>
          <w:szCs w:val="24"/>
          <w:lang w:val="en-US"/>
        </w:rPr>
        <w:t>Ittersum</w:t>
      </w:r>
      <w:proofErr w:type="spellEnd"/>
      <w:r w:rsidRPr="00B46D5C">
        <w:rPr>
          <w:rFonts w:ascii="Book Antiqua" w:hAnsi="Book Antiqua"/>
          <w:b/>
          <w:sz w:val="24"/>
          <w:szCs w:val="24"/>
          <w:lang w:val="en-US"/>
        </w:rPr>
        <w:t xml:space="preserve"> FJ</w:t>
      </w:r>
      <w:r w:rsidRPr="00B46D5C">
        <w:rPr>
          <w:rFonts w:ascii="Book Antiqua" w:hAnsi="Book Antiqua"/>
          <w:sz w:val="24"/>
          <w:szCs w:val="24"/>
          <w:lang w:val="en-US"/>
        </w:rPr>
        <w:t xml:space="preserve">, </w:t>
      </w:r>
      <w:proofErr w:type="spellStart"/>
      <w:r w:rsidRPr="00B46D5C">
        <w:rPr>
          <w:rFonts w:ascii="Book Antiqua" w:hAnsi="Book Antiqua"/>
          <w:sz w:val="24"/>
          <w:szCs w:val="24"/>
          <w:lang w:val="en-US"/>
        </w:rPr>
        <w:t>Hemke</w:t>
      </w:r>
      <w:proofErr w:type="spellEnd"/>
      <w:r w:rsidRPr="00B46D5C">
        <w:rPr>
          <w:rFonts w:ascii="Book Antiqua" w:hAnsi="Book Antiqua"/>
          <w:sz w:val="24"/>
          <w:szCs w:val="24"/>
          <w:lang w:val="en-US"/>
        </w:rPr>
        <w:t xml:space="preserve"> AC, Dekker FW, </w:t>
      </w:r>
      <w:proofErr w:type="spellStart"/>
      <w:r w:rsidRPr="00B46D5C">
        <w:rPr>
          <w:rFonts w:ascii="Book Antiqua" w:hAnsi="Book Antiqua"/>
          <w:sz w:val="24"/>
          <w:szCs w:val="24"/>
          <w:lang w:val="en-US"/>
        </w:rPr>
        <w:t>Hilbrands</w:t>
      </w:r>
      <w:proofErr w:type="spellEnd"/>
      <w:r w:rsidRPr="00B46D5C">
        <w:rPr>
          <w:rFonts w:ascii="Book Antiqua" w:hAnsi="Book Antiqua"/>
          <w:sz w:val="24"/>
          <w:szCs w:val="24"/>
          <w:lang w:val="en-US"/>
        </w:rPr>
        <w:t xml:space="preserve"> LB, </w:t>
      </w:r>
      <w:proofErr w:type="spellStart"/>
      <w:r w:rsidRPr="00B46D5C">
        <w:rPr>
          <w:rFonts w:ascii="Book Antiqua" w:hAnsi="Book Antiqua"/>
          <w:sz w:val="24"/>
          <w:szCs w:val="24"/>
          <w:lang w:val="en-US"/>
        </w:rPr>
        <w:t>Christiaans</w:t>
      </w:r>
      <w:proofErr w:type="spellEnd"/>
      <w:r w:rsidRPr="00B46D5C">
        <w:rPr>
          <w:rFonts w:ascii="Book Antiqua" w:hAnsi="Book Antiqua"/>
          <w:sz w:val="24"/>
          <w:szCs w:val="24"/>
          <w:lang w:val="en-US"/>
        </w:rPr>
        <w:t xml:space="preserve"> MH, </w:t>
      </w:r>
      <w:proofErr w:type="spellStart"/>
      <w:r w:rsidRPr="00B46D5C">
        <w:rPr>
          <w:rFonts w:ascii="Book Antiqua" w:hAnsi="Book Antiqua"/>
          <w:sz w:val="24"/>
          <w:szCs w:val="24"/>
          <w:lang w:val="en-US"/>
        </w:rPr>
        <w:t>Roodnat</w:t>
      </w:r>
      <w:proofErr w:type="spellEnd"/>
      <w:r w:rsidRPr="00B46D5C">
        <w:rPr>
          <w:rFonts w:ascii="Book Antiqua" w:hAnsi="Book Antiqua"/>
          <w:sz w:val="24"/>
          <w:szCs w:val="24"/>
          <w:lang w:val="en-US"/>
        </w:rPr>
        <w:t xml:space="preserve"> JI, </w:t>
      </w:r>
      <w:proofErr w:type="spellStart"/>
      <w:r w:rsidRPr="00B46D5C">
        <w:rPr>
          <w:rFonts w:ascii="Book Antiqua" w:hAnsi="Book Antiqua"/>
          <w:sz w:val="24"/>
          <w:szCs w:val="24"/>
          <w:lang w:val="en-US"/>
        </w:rPr>
        <w:t>Hoitsma</w:t>
      </w:r>
      <w:proofErr w:type="spellEnd"/>
      <w:r w:rsidRPr="00B46D5C">
        <w:rPr>
          <w:rFonts w:ascii="Book Antiqua" w:hAnsi="Book Antiqua"/>
          <w:sz w:val="24"/>
          <w:szCs w:val="24"/>
          <w:lang w:val="en-US"/>
        </w:rPr>
        <w:t xml:space="preserve"> AJ, van </w:t>
      </w:r>
      <w:proofErr w:type="spellStart"/>
      <w:r w:rsidRPr="00B46D5C">
        <w:rPr>
          <w:rFonts w:ascii="Book Antiqua" w:hAnsi="Book Antiqua"/>
          <w:sz w:val="24"/>
          <w:szCs w:val="24"/>
          <w:lang w:val="en-US"/>
        </w:rPr>
        <w:t>Diepen</w:t>
      </w:r>
      <w:proofErr w:type="spellEnd"/>
      <w:r w:rsidRPr="00B46D5C">
        <w:rPr>
          <w:rFonts w:ascii="Book Antiqua" w:hAnsi="Book Antiqua"/>
          <w:sz w:val="24"/>
          <w:szCs w:val="24"/>
          <w:lang w:val="en-US"/>
        </w:rPr>
        <w:t xml:space="preserve"> M. Increased risk of graft failure and mortality in Dutch recipients receiving an expanded criteria donor kidney transplant. </w:t>
      </w:r>
      <w:proofErr w:type="spellStart"/>
      <w:r w:rsidRPr="00B46D5C">
        <w:rPr>
          <w:rFonts w:ascii="Book Antiqua" w:hAnsi="Book Antiqua"/>
          <w:i/>
          <w:sz w:val="24"/>
          <w:szCs w:val="24"/>
          <w:lang w:val="en-US"/>
        </w:rPr>
        <w:t>Transpl</w:t>
      </w:r>
      <w:proofErr w:type="spellEnd"/>
      <w:r w:rsidRPr="00B46D5C">
        <w:rPr>
          <w:rFonts w:ascii="Book Antiqua" w:hAnsi="Book Antiqua"/>
          <w:i/>
          <w:sz w:val="24"/>
          <w:szCs w:val="24"/>
          <w:lang w:val="en-US"/>
        </w:rPr>
        <w:t xml:space="preserve"> Int</w:t>
      </w:r>
      <w:r w:rsidRPr="00B46D5C">
        <w:rPr>
          <w:rFonts w:ascii="Book Antiqua" w:hAnsi="Book Antiqua"/>
          <w:sz w:val="24"/>
          <w:szCs w:val="24"/>
          <w:lang w:val="en-US"/>
        </w:rPr>
        <w:t xml:space="preserve"> 2017; </w:t>
      </w:r>
      <w:r w:rsidRPr="00B46D5C">
        <w:rPr>
          <w:rFonts w:ascii="Book Antiqua" w:hAnsi="Book Antiqua"/>
          <w:b/>
          <w:sz w:val="24"/>
          <w:szCs w:val="24"/>
          <w:lang w:val="en-US"/>
        </w:rPr>
        <w:t>30</w:t>
      </w:r>
      <w:r w:rsidRPr="00B46D5C">
        <w:rPr>
          <w:rFonts w:ascii="Book Antiqua" w:hAnsi="Book Antiqua"/>
          <w:sz w:val="24"/>
          <w:szCs w:val="24"/>
          <w:lang w:val="en-US"/>
        </w:rPr>
        <w:t>: 14-28 [PMID: 27648731 DOI: 10.1111/tri.12863]</w:t>
      </w:r>
    </w:p>
    <w:p w14:paraId="0B491BC5"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4 </w:t>
      </w:r>
      <w:proofErr w:type="spellStart"/>
      <w:r w:rsidRPr="00B46D5C">
        <w:rPr>
          <w:rFonts w:ascii="Book Antiqua" w:hAnsi="Book Antiqua"/>
          <w:b/>
          <w:sz w:val="24"/>
          <w:szCs w:val="24"/>
          <w:lang w:val="en-US"/>
        </w:rPr>
        <w:t>Casati</w:t>
      </w:r>
      <w:proofErr w:type="spellEnd"/>
      <w:r w:rsidRPr="00B46D5C">
        <w:rPr>
          <w:rFonts w:ascii="Book Antiqua" w:hAnsi="Book Antiqua"/>
          <w:b/>
          <w:sz w:val="24"/>
          <w:szCs w:val="24"/>
          <w:lang w:val="en-US"/>
        </w:rPr>
        <w:t xml:space="preserve"> C</w:t>
      </w:r>
      <w:r w:rsidRPr="00B46D5C">
        <w:rPr>
          <w:rFonts w:ascii="Book Antiqua" w:hAnsi="Book Antiqua"/>
          <w:sz w:val="24"/>
          <w:szCs w:val="24"/>
          <w:lang w:val="en-US"/>
        </w:rPr>
        <w:t xml:space="preserve">, Colombo VG, </w:t>
      </w:r>
      <w:proofErr w:type="spellStart"/>
      <w:r w:rsidRPr="00B46D5C">
        <w:rPr>
          <w:rFonts w:ascii="Book Antiqua" w:hAnsi="Book Antiqua"/>
          <w:sz w:val="24"/>
          <w:szCs w:val="24"/>
          <w:lang w:val="en-US"/>
        </w:rPr>
        <w:t>Perrino</w:t>
      </w:r>
      <w:proofErr w:type="spellEnd"/>
      <w:r w:rsidRPr="00B46D5C">
        <w:rPr>
          <w:rFonts w:ascii="Book Antiqua" w:hAnsi="Book Antiqua"/>
          <w:sz w:val="24"/>
          <w:szCs w:val="24"/>
          <w:lang w:val="en-US"/>
        </w:rPr>
        <w:t xml:space="preserve"> M, Rossetti OM, </w:t>
      </w:r>
      <w:proofErr w:type="spellStart"/>
      <w:r w:rsidRPr="00B46D5C">
        <w:rPr>
          <w:rFonts w:ascii="Book Antiqua" w:hAnsi="Book Antiqua"/>
          <w:sz w:val="24"/>
          <w:szCs w:val="24"/>
          <w:lang w:val="en-US"/>
        </w:rPr>
        <w:t>Querques</w:t>
      </w:r>
      <w:proofErr w:type="spellEnd"/>
      <w:r w:rsidRPr="00B46D5C">
        <w:rPr>
          <w:rFonts w:ascii="Book Antiqua" w:hAnsi="Book Antiqua"/>
          <w:sz w:val="24"/>
          <w:szCs w:val="24"/>
          <w:lang w:val="en-US"/>
        </w:rPr>
        <w:t xml:space="preserve"> M, </w:t>
      </w:r>
      <w:proofErr w:type="spellStart"/>
      <w:r w:rsidRPr="00B46D5C">
        <w:rPr>
          <w:rFonts w:ascii="Book Antiqua" w:hAnsi="Book Antiqua"/>
          <w:sz w:val="24"/>
          <w:szCs w:val="24"/>
          <w:lang w:val="en-US"/>
        </w:rPr>
        <w:t>Giacomoni</w:t>
      </w:r>
      <w:proofErr w:type="spellEnd"/>
      <w:r w:rsidRPr="00B46D5C">
        <w:rPr>
          <w:rFonts w:ascii="Book Antiqua" w:hAnsi="Book Antiqua"/>
          <w:sz w:val="24"/>
          <w:szCs w:val="24"/>
          <w:lang w:val="en-US"/>
        </w:rPr>
        <w:t xml:space="preserve"> A, </w:t>
      </w:r>
      <w:proofErr w:type="spellStart"/>
      <w:r w:rsidRPr="00B46D5C">
        <w:rPr>
          <w:rFonts w:ascii="Book Antiqua" w:hAnsi="Book Antiqua"/>
          <w:sz w:val="24"/>
          <w:szCs w:val="24"/>
          <w:lang w:val="en-US"/>
        </w:rPr>
        <w:t>Binaggia</w:t>
      </w:r>
      <w:proofErr w:type="spellEnd"/>
      <w:r w:rsidRPr="00B46D5C">
        <w:rPr>
          <w:rFonts w:ascii="Book Antiqua" w:hAnsi="Book Antiqua"/>
          <w:sz w:val="24"/>
          <w:szCs w:val="24"/>
          <w:lang w:val="en-US"/>
        </w:rPr>
        <w:t xml:space="preserve"> A, </w:t>
      </w:r>
      <w:proofErr w:type="spellStart"/>
      <w:r w:rsidRPr="00B46D5C">
        <w:rPr>
          <w:rFonts w:ascii="Book Antiqua" w:hAnsi="Book Antiqua"/>
          <w:sz w:val="24"/>
          <w:szCs w:val="24"/>
          <w:lang w:val="en-US"/>
        </w:rPr>
        <w:t>Colussi</w:t>
      </w:r>
      <w:proofErr w:type="spellEnd"/>
      <w:r w:rsidRPr="00B46D5C">
        <w:rPr>
          <w:rFonts w:ascii="Book Antiqua" w:hAnsi="Book Antiqua"/>
          <w:sz w:val="24"/>
          <w:szCs w:val="24"/>
          <w:lang w:val="en-US"/>
        </w:rPr>
        <w:t xml:space="preserve"> G. Renal Transplants from Older Deceased Donors: Use of Preimplantation Biopsy and Differential Allocation to Dual or Single Kidney Transplant according to Histological Score Has No Advantages over Allocation to Single Kidney Transplant by Simple Clinical Indication. </w:t>
      </w:r>
      <w:r w:rsidRPr="00B46D5C">
        <w:rPr>
          <w:rFonts w:ascii="Book Antiqua" w:hAnsi="Book Antiqua"/>
          <w:i/>
          <w:sz w:val="24"/>
          <w:szCs w:val="24"/>
          <w:lang w:val="en-US"/>
        </w:rPr>
        <w:t>J Transplant</w:t>
      </w:r>
      <w:r w:rsidRPr="00B46D5C">
        <w:rPr>
          <w:rFonts w:ascii="Book Antiqua" w:hAnsi="Book Antiqua"/>
          <w:sz w:val="24"/>
          <w:szCs w:val="24"/>
          <w:lang w:val="en-US"/>
        </w:rPr>
        <w:t xml:space="preserve"> 2018; </w:t>
      </w:r>
      <w:r w:rsidRPr="00B46D5C">
        <w:rPr>
          <w:rFonts w:ascii="Book Antiqua" w:hAnsi="Book Antiqua"/>
          <w:b/>
          <w:sz w:val="24"/>
          <w:szCs w:val="24"/>
          <w:lang w:val="en-US"/>
        </w:rPr>
        <w:t>2018</w:t>
      </w:r>
      <w:r w:rsidRPr="00B46D5C">
        <w:rPr>
          <w:rFonts w:ascii="Book Antiqua" w:hAnsi="Book Antiqua"/>
          <w:sz w:val="24"/>
          <w:szCs w:val="24"/>
          <w:lang w:val="en-US"/>
        </w:rPr>
        <w:t>: 4141756 [PMID: 29862061 DOI: 10.1155/2018/4141756]</w:t>
      </w:r>
    </w:p>
    <w:p w14:paraId="0EBB0EDD"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5 </w:t>
      </w:r>
      <w:r w:rsidRPr="00B46D5C">
        <w:rPr>
          <w:rFonts w:ascii="Book Antiqua" w:hAnsi="Book Antiqua"/>
          <w:b/>
          <w:sz w:val="24"/>
          <w:szCs w:val="24"/>
          <w:lang w:val="en-US"/>
        </w:rPr>
        <w:t>Karpinski J</w:t>
      </w:r>
      <w:r w:rsidRPr="00B46D5C">
        <w:rPr>
          <w:rFonts w:ascii="Book Antiqua" w:hAnsi="Book Antiqua"/>
          <w:sz w:val="24"/>
          <w:szCs w:val="24"/>
          <w:lang w:val="en-US"/>
        </w:rPr>
        <w:t xml:space="preserve">, Lajoie G, </w:t>
      </w:r>
      <w:proofErr w:type="spellStart"/>
      <w:r w:rsidRPr="00B46D5C">
        <w:rPr>
          <w:rFonts w:ascii="Book Antiqua" w:hAnsi="Book Antiqua"/>
          <w:sz w:val="24"/>
          <w:szCs w:val="24"/>
          <w:lang w:val="en-US"/>
        </w:rPr>
        <w:t>Cattran</w:t>
      </w:r>
      <w:proofErr w:type="spellEnd"/>
      <w:r w:rsidRPr="00B46D5C">
        <w:rPr>
          <w:rFonts w:ascii="Book Antiqua" w:hAnsi="Book Antiqua"/>
          <w:sz w:val="24"/>
          <w:szCs w:val="24"/>
          <w:lang w:val="en-US"/>
        </w:rPr>
        <w:t xml:space="preserve"> D, Fenton S, </w:t>
      </w:r>
      <w:proofErr w:type="spellStart"/>
      <w:r w:rsidRPr="00B46D5C">
        <w:rPr>
          <w:rFonts w:ascii="Book Antiqua" w:hAnsi="Book Antiqua"/>
          <w:sz w:val="24"/>
          <w:szCs w:val="24"/>
          <w:lang w:val="en-US"/>
        </w:rPr>
        <w:t>Zaltzman</w:t>
      </w:r>
      <w:proofErr w:type="spellEnd"/>
      <w:r w:rsidRPr="00B46D5C">
        <w:rPr>
          <w:rFonts w:ascii="Book Antiqua" w:hAnsi="Book Antiqua"/>
          <w:sz w:val="24"/>
          <w:szCs w:val="24"/>
          <w:lang w:val="en-US"/>
        </w:rPr>
        <w:t xml:space="preserve"> J, </w:t>
      </w:r>
      <w:proofErr w:type="spellStart"/>
      <w:r w:rsidRPr="00B46D5C">
        <w:rPr>
          <w:rFonts w:ascii="Book Antiqua" w:hAnsi="Book Antiqua"/>
          <w:sz w:val="24"/>
          <w:szCs w:val="24"/>
          <w:lang w:val="en-US"/>
        </w:rPr>
        <w:t>Cardella</w:t>
      </w:r>
      <w:proofErr w:type="spellEnd"/>
      <w:r w:rsidRPr="00B46D5C">
        <w:rPr>
          <w:rFonts w:ascii="Book Antiqua" w:hAnsi="Book Antiqua"/>
          <w:sz w:val="24"/>
          <w:szCs w:val="24"/>
          <w:lang w:val="en-US"/>
        </w:rPr>
        <w:t xml:space="preserve"> C, Cole E. Outcome of kidney transplantation from high-risk donors is determined by both structure and function. </w:t>
      </w:r>
      <w:r w:rsidRPr="00B46D5C">
        <w:rPr>
          <w:rFonts w:ascii="Book Antiqua" w:hAnsi="Book Antiqua"/>
          <w:i/>
          <w:sz w:val="24"/>
          <w:szCs w:val="24"/>
          <w:lang w:val="en-US"/>
        </w:rPr>
        <w:t>Transplantation</w:t>
      </w:r>
      <w:r w:rsidRPr="00B46D5C">
        <w:rPr>
          <w:rFonts w:ascii="Book Antiqua" w:hAnsi="Book Antiqua"/>
          <w:sz w:val="24"/>
          <w:szCs w:val="24"/>
          <w:lang w:val="en-US"/>
        </w:rPr>
        <w:t xml:space="preserve"> 1999; </w:t>
      </w:r>
      <w:r w:rsidRPr="00B46D5C">
        <w:rPr>
          <w:rFonts w:ascii="Book Antiqua" w:hAnsi="Book Antiqua"/>
          <w:b/>
          <w:sz w:val="24"/>
          <w:szCs w:val="24"/>
          <w:lang w:val="en-US"/>
        </w:rPr>
        <w:t>67</w:t>
      </w:r>
      <w:r w:rsidRPr="00B46D5C">
        <w:rPr>
          <w:rFonts w:ascii="Book Antiqua" w:hAnsi="Book Antiqua"/>
          <w:sz w:val="24"/>
          <w:szCs w:val="24"/>
          <w:lang w:val="en-US"/>
        </w:rPr>
        <w:t>: 1162-1167 [PMID: 10232568]</w:t>
      </w:r>
    </w:p>
    <w:p w14:paraId="3935F3E6"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6 </w:t>
      </w:r>
      <w:r w:rsidRPr="00B46D5C">
        <w:rPr>
          <w:rFonts w:ascii="Book Antiqua" w:hAnsi="Book Antiqua"/>
          <w:b/>
          <w:sz w:val="24"/>
          <w:szCs w:val="24"/>
          <w:lang w:val="en-US"/>
        </w:rPr>
        <w:t>Alexander JW</w:t>
      </w:r>
      <w:r w:rsidRPr="00B46D5C">
        <w:rPr>
          <w:rFonts w:ascii="Book Antiqua" w:hAnsi="Book Antiqua"/>
          <w:sz w:val="24"/>
          <w:szCs w:val="24"/>
          <w:lang w:val="en-US"/>
        </w:rPr>
        <w:t xml:space="preserve">. High-risk donors: diabetics, the elderly, and others. </w:t>
      </w:r>
      <w:r w:rsidRPr="00B46D5C">
        <w:rPr>
          <w:rFonts w:ascii="Book Antiqua" w:hAnsi="Book Antiqua"/>
          <w:i/>
          <w:sz w:val="24"/>
          <w:szCs w:val="24"/>
          <w:lang w:val="en-US"/>
        </w:rPr>
        <w:t>Transplant Proc</w:t>
      </w:r>
      <w:r w:rsidRPr="00B46D5C">
        <w:rPr>
          <w:rFonts w:ascii="Book Antiqua" w:hAnsi="Book Antiqua"/>
          <w:sz w:val="24"/>
          <w:szCs w:val="24"/>
          <w:lang w:val="en-US"/>
        </w:rPr>
        <w:t xml:space="preserve"> 1992; </w:t>
      </w:r>
      <w:r w:rsidRPr="00B46D5C">
        <w:rPr>
          <w:rFonts w:ascii="Book Antiqua" w:hAnsi="Book Antiqua"/>
          <w:b/>
          <w:sz w:val="24"/>
          <w:szCs w:val="24"/>
          <w:lang w:val="en-US"/>
        </w:rPr>
        <w:t>24</w:t>
      </w:r>
      <w:r w:rsidRPr="00B46D5C">
        <w:rPr>
          <w:rFonts w:ascii="Book Antiqua" w:hAnsi="Book Antiqua"/>
          <w:sz w:val="24"/>
          <w:szCs w:val="24"/>
          <w:lang w:val="en-US"/>
        </w:rPr>
        <w:t>: 2221-2222 [PMID: 1413035]</w:t>
      </w:r>
    </w:p>
    <w:p w14:paraId="65DAA08F"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7 </w:t>
      </w:r>
      <w:r w:rsidRPr="00B46D5C">
        <w:rPr>
          <w:rFonts w:ascii="Book Antiqua" w:hAnsi="Book Antiqua"/>
          <w:b/>
          <w:sz w:val="24"/>
          <w:szCs w:val="24"/>
          <w:lang w:val="en-US"/>
        </w:rPr>
        <w:t>Wang HJ</w:t>
      </w:r>
      <w:r w:rsidRPr="00B46D5C">
        <w:rPr>
          <w:rFonts w:ascii="Book Antiqua" w:hAnsi="Book Antiqua"/>
          <w:sz w:val="24"/>
          <w:szCs w:val="24"/>
          <w:lang w:val="en-US"/>
        </w:rPr>
        <w:t xml:space="preserve">, </w:t>
      </w:r>
      <w:proofErr w:type="spellStart"/>
      <w:r w:rsidRPr="00B46D5C">
        <w:rPr>
          <w:rFonts w:ascii="Book Antiqua" w:hAnsi="Book Antiqua"/>
          <w:sz w:val="24"/>
          <w:szCs w:val="24"/>
          <w:lang w:val="en-US"/>
        </w:rPr>
        <w:t>Kjellstrand</w:t>
      </w:r>
      <w:proofErr w:type="spellEnd"/>
      <w:r w:rsidRPr="00B46D5C">
        <w:rPr>
          <w:rFonts w:ascii="Book Antiqua" w:hAnsi="Book Antiqua"/>
          <w:sz w:val="24"/>
          <w:szCs w:val="24"/>
          <w:lang w:val="en-US"/>
        </w:rPr>
        <w:t xml:space="preserve"> CM, Cockfield SM, </w:t>
      </w:r>
      <w:proofErr w:type="spellStart"/>
      <w:r w:rsidRPr="00B46D5C">
        <w:rPr>
          <w:rFonts w:ascii="Book Antiqua" w:hAnsi="Book Antiqua"/>
          <w:sz w:val="24"/>
          <w:szCs w:val="24"/>
          <w:lang w:val="en-US"/>
        </w:rPr>
        <w:t>Solez</w:t>
      </w:r>
      <w:proofErr w:type="spellEnd"/>
      <w:r w:rsidRPr="00B46D5C">
        <w:rPr>
          <w:rFonts w:ascii="Book Antiqua" w:hAnsi="Book Antiqua"/>
          <w:sz w:val="24"/>
          <w:szCs w:val="24"/>
          <w:lang w:val="en-US"/>
        </w:rPr>
        <w:t xml:space="preserve"> K. On the influence of sample size on the prognostic accuracy and reproducibility of renal transplant biopsy. </w:t>
      </w:r>
      <w:proofErr w:type="spellStart"/>
      <w:r w:rsidRPr="00B46D5C">
        <w:rPr>
          <w:rFonts w:ascii="Book Antiqua" w:hAnsi="Book Antiqua"/>
          <w:i/>
          <w:sz w:val="24"/>
          <w:szCs w:val="24"/>
          <w:lang w:val="en-US"/>
        </w:rPr>
        <w:t>Nephrol</w:t>
      </w:r>
      <w:proofErr w:type="spellEnd"/>
      <w:r w:rsidRPr="00B46D5C">
        <w:rPr>
          <w:rFonts w:ascii="Book Antiqua" w:hAnsi="Book Antiqua"/>
          <w:i/>
          <w:sz w:val="24"/>
          <w:szCs w:val="24"/>
          <w:lang w:val="en-US"/>
        </w:rPr>
        <w:t xml:space="preserve"> Dial Transplant</w:t>
      </w:r>
      <w:r w:rsidRPr="00B46D5C">
        <w:rPr>
          <w:rFonts w:ascii="Book Antiqua" w:hAnsi="Book Antiqua"/>
          <w:sz w:val="24"/>
          <w:szCs w:val="24"/>
          <w:lang w:val="en-US"/>
        </w:rPr>
        <w:t xml:space="preserve"> 1998; </w:t>
      </w:r>
      <w:r w:rsidRPr="00B46D5C">
        <w:rPr>
          <w:rFonts w:ascii="Book Antiqua" w:hAnsi="Book Antiqua"/>
          <w:b/>
          <w:sz w:val="24"/>
          <w:szCs w:val="24"/>
          <w:lang w:val="en-US"/>
        </w:rPr>
        <w:t>13</w:t>
      </w:r>
      <w:r w:rsidRPr="00B46D5C">
        <w:rPr>
          <w:rFonts w:ascii="Book Antiqua" w:hAnsi="Book Antiqua"/>
          <w:sz w:val="24"/>
          <w:szCs w:val="24"/>
          <w:lang w:val="en-US"/>
        </w:rPr>
        <w:t>: 165-172 [PMID: 9481734]</w:t>
      </w:r>
    </w:p>
    <w:p w14:paraId="0F4E7E45"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8 </w:t>
      </w:r>
      <w:proofErr w:type="spellStart"/>
      <w:r w:rsidRPr="00B46D5C">
        <w:rPr>
          <w:rFonts w:ascii="Book Antiqua" w:hAnsi="Book Antiqua"/>
          <w:b/>
          <w:sz w:val="24"/>
          <w:szCs w:val="24"/>
          <w:lang w:val="en-US"/>
        </w:rPr>
        <w:t>Leunissen</w:t>
      </w:r>
      <w:proofErr w:type="spellEnd"/>
      <w:r w:rsidRPr="00B46D5C">
        <w:rPr>
          <w:rFonts w:ascii="Book Antiqua" w:hAnsi="Book Antiqua"/>
          <w:b/>
          <w:sz w:val="24"/>
          <w:szCs w:val="24"/>
          <w:lang w:val="en-US"/>
        </w:rPr>
        <w:t xml:space="preserve"> KM</w:t>
      </w:r>
      <w:r w:rsidRPr="00B46D5C">
        <w:rPr>
          <w:rFonts w:ascii="Book Antiqua" w:hAnsi="Book Antiqua"/>
          <w:sz w:val="24"/>
          <w:szCs w:val="24"/>
          <w:lang w:val="en-US"/>
        </w:rPr>
        <w:t xml:space="preserve">, Bosman FT, Nieman FH, </w:t>
      </w:r>
      <w:proofErr w:type="spellStart"/>
      <w:r w:rsidRPr="00B46D5C">
        <w:rPr>
          <w:rFonts w:ascii="Book Antiqua" w:hAnsi="Book Antiqua"/>
          <w:sz w:val="24"/>
          <w:szCs w:val="24"/>
          <w:lang w:val="en-US"/>
        </w:rPr>
        <w:t>Kootstra</w:t>
      </w:r>
      <w:proofErr w:type="spellEnd"/>
      <w:r w:rsidRPr="00B46D5C">
        <w:rPr>
          <w:rFonts w:ascii="Book Antiqua" w:hAnsi="Book Antiqua"/>
          <w:sz w:val="24"/>
          <w:szCs w:val="24"/>
          <w:lang w:val="en-US"/>
        </w:rPr>
        <w:t xml:space="preserve"> G, </w:t>
      </w:r>
      <w:proofErr w:type="spellStart"/>
      <w:r w:rsidRPr="00B46D5C">
        <w:rPr>
          <w:rFonts w:ascii="Book Antiqua" w:hAnsi="Book Antiqua"/>
          <w:sz w:val="24"/>
          <w:szCs w:val="24"/>
          <w:lang w:val="en-US"/>
        </w:rPr>
        <w:t>Vromen</w:t>
      </w:r>
      <w:proofErr w:type="spellEnd"/>
      <w:r w:rsidRPr="00B46D5C">
        <w:rPr>
          <w:rFonts w:ascii="Book Antiqua" w:hAnsi="Book Antiqua"/>
          <w:sz w:val="24"/>
          <w:szCs w:val="24"/>
          <w:lang w:val="en-US"/>
        </w:rPr>
        <w:t xml:space="preserve"> MA, </w:t>
      </w:r>
      <w:proofErr w:type="spellStart"/>
      <w:r w:rsidRPr="00B46D5C">
        <w:rPr>
          <w:rFonts w:ascii="Book Antiqua" w:hAnsi="Book Antiqua"/>
          <w:sz w:val="24"/>
          <w:szCs w:val="24"/>
          <w:lang w:val="en-US"/>
        </w:rPr>
        <w:t>Noordzij</w:t>
      </w:r>
      <w:proofErr w:type="spellEnd"/>
      <w:r w:rsidRPr="00B46D5C">
        <w:rPr>
          <w:rFonts w:ascii="Book Antiqua" w:hAnsi="Book Antiqua"/>
          <w:sz w:val="24"/>
          <w:szCs w:val="24"/>
          <w:lang w:val="en-US"/>
        </w:rPr>
        <w:t xml:space="preserve"> TC, van </w:t>
      </w:r>
      <w:proofErr w:type="spellStart"/>
      <w:r w:rsidRPr="00B46D5C">
        <w:rPr>
          <w:rFonts w:ascii="Book Antiqua" w:hAnsi="Book Antiqua"/>
          <w:sz w:val="24"/>
          <w:szCs w:val="24"/>
          <w:lang w:val="en-US"/>
        </w:rPr>
        <w:t>Hooff</w:t>
      </w:r>
      <w:proofErr w:type="spellEnd"/>
      <w:r w:rsidRPr="00B46D5C">
        <w:rPr>
          <w:rFonts w:ascii="Book Antiqua" w:hAnsi="Book Antiqua"/>
          <w:sz w:val="24"/>
          <w:szCs w:val="24"/>
          <w:lang w:val="en-US"/>
        </w:rPr>
        <w:t xml:space="preserve"> JP. Amplification of the nephrotoxic effect of cyclosporine by preexistent chronic histological lesions in the kidney. </w:t>
      </w:r>
      <w:r w:rsidRPr="00B46D5C">
        <w:rPr>
          <w:rFonts w:ascii="Book Antiqua" w:hAnsi="Book Antiqua"/>
          <w:i/>
          <w:sz w:val="24"/>
          <w:szCs w:val="24"/>
          <w:lang w:val="en-US"/>
        </w:rPr>
        <w:t>Transplantation</w:t>
      </w:r>
      <w:r w:rsidRPr="00B46D5C">
        <w:rPr>
          <w:rFonts w:ascii="Book Antiqua" w:hAnsi="Book Antiqua"/>
          <w:sz w:val="24"/>
          <w:szCs w:val="24"/>
          <w:lang w:val="en-US"/>
        </w:rPr>
        <w:t xml:space="preserve"> 1989; </w:t>
      </w:r>
      <w:r w:rsidRPr="00B46D5C">
        <w:rPr>
          <w:rFonts w:ascii="Book Antiqua" w:hAnsi="Book Antiqua"/>
          <w:b/>
          <w:sz w:val="24"/>
          <w:szCs w:val="24"/>
          <w:lang w:val="en-US"/>
        </w:rPr>
        <w:t>48</w:t>
      </w:r>
      <w:r w:rsidRPr="00B46D5C">
        <w:rPr>
          <w:rFonts w:ascii="Book Antiqua" w:hAnsi="Book Antiqua"/>
          <w:sz w:val="24"/>
          <w:szCs w:val="24"/>
          <w:lang w:val="en-US"/>
        </w:rPr>
        <w:t>: 590-593 [PMID: 2799911]</w:t>
      </w:r>
    </w:p>
    <w:p w14:paraId="514EDB42"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lastRenderedPageBreak/>
        <w:t xml:space="preserve">9 </w:t>
      </w:r>
      <w:r w:rsidRPr="00B46D5C">
        <w:rPr>
          <w:rFonts w:ascii="Book Antiqua" w:hAnsi="Book Antiqua"/>
          <w:b/>
          <w:sz w:val="24"/>
          <w:szCs w:val="24"/>
          <w:lang w:val="en-US"/>
        </w:rPr>
        <w:t>Johnson LB</w:t>
      </w:r>
      <w:r w:rsidRPr="00B46D5C">
        <w:rPr>
          <w:rFonts w:ascii="Book Antiqua" w:hAnsi="Book Antiqua"/>
          <w:sz w:val="24"/>
          <w:szCs w:val="24"/>
          <w:lang w:val="en-US"/>
        </w:rPr>
        <w:t xml:space="preserve">, </w:t>
      </w:r>
      <w:proofErr w:type="spellStart"/>
      <w:r w:rsidRPr="00B46D5C">
        <w:rPr>
          <w:rFonts w:ascii="Book Antiqua" w:hAnsi="Book Antiqua"/>
          <w:sz w:val="24"/>
          <w:szCs w:val="24"/>
          <w:lang w:val="en-US"/>
        </w:rPr>
        <w:t>Kuo</w:t>
      </w:r>
      <w:proofErr w:type="spellEnd"/>
      <w:r w:rsidRPr="00B46D5C">
        <w:rPr>
          <w:rFonts w:ascii="Book Antiqua" w:hAnsi="Book Antiqua"/>
          <w:sz w:val="24"/>
          <w:szCs w:val="24"/>
          <w:lang w:val="en-US"/>
        </w:rPr>
        <w:t xml:space="preserve"> PC, Schweitzer EJ, Ratner LE, Klassen DK, Hoehn-</w:t>
      </w:r>
      <w:proofErr w:type="spellStart"/>
      <w:r w:rsidRPr="00B46D5C">
        <w:rPr>
          <w:rFonts w:ascii="Book Antiqua" w:hAnsi="Book Antiqua"/>
          <w:sz w:val="24"/>
          <w:szCs w:val="24"/>
          <w:lang w:val="en-US"/>
        </w:rPr>
        <w:t>Saric</w:t>
      </w:r>
      <w:proofErr w:type="spellEnd"/>
      <w:r w:rsidRPr="00B46D5C">
        <w:rPr>
          <w:rFonts w:ascii="Book Antiqua" w:hAnsi="Book Antiqua"/>
          <w:sz w:val="24"/>
          <w:szCs w:val="24"/>
          <w:lang w:val="en-US"/>
        </w:rPr>
        <w:t xml:space="preserve"> EW, </w:t>
      </w:r>
      <w:proofErr w:type="spellStart"/>
      <w:r w:rsidRPr="00B46D5C">
        <w:rPr>
          <w:rFonts w:ascii="Book Antiqua" w:hAnsi="Book Antiqua"/>
          <w:sz w:val="24"/>
          <w:szCs w:val="24"/>
          <w:lang w:val="en-US"/>
        </w:rPr>
        <w:t>dela</w:t>
      </w:r>
      <w:proofErr w:type="spellEnd"/>
      <w:r w:rsidRPr="00B46D5C">
        <w:rPr>
          <w:rFonts w:ascii="Book Antiqua" w:hAnsi="Book Antiqua"/>
          <w:sz w:val="24"/>
          <w:szCs w:val="24"/>
          <w:lang w:val="en-US"/>
        </w:rPr>
        <w:t xml:space="preserve"> Torre A, Weir MR, Strange J, Bartlett ST. Double renal allografts successfully increase utilization of kidneys from older donors within a single organ procurement organization. </w:t>
      </w:r>
      <w:r w:rsidRPr="00B46D5C">
        <w:rPr>
          <w:rFonts w:ascii="Book Antiqua" w:hAnsi="Book Antiqua"/>
          <w:i/>
          <w:sz w:val="24"/>
          <w:szCs w:val="24"/>
          <w:lang w:val="en-US"/>
        </w:rPr>
        <w:t>Transplantation</w:t>
      </w:r>
      <w:r w:rsidRPr="00B46D5C">
        <w:rPr>
          <w:rFonts w:ascii="Book Antiqua" w:hAnsi="Book Antiqua"/>
          <w:sz w:val="24"/>
          <w:szCs w:val="24"/>
          <w:lang w:val="en-US"/>
        </w:rPr>
        <w:t xml:space="preserve"> 1996; </w:t>
      </w:r>
      <w:r w:rsidRPr="00B46D5C">
        <w:rPr>
          <w:rFonts w:ascii="Book Antiqua" w:hAnsi="Book Antiqua"/>
          <w:b/>
          <w:sz w:val="24"/>
          <w:szCs w:val="24"/>
          <w:lang w:val="en-US"/>
        </w:rPr>
        <w:t>62</w:t>
      </w:r>
      <w:r w:rsidRPr="00B46D5C">
        <w:rPr>
          <w:rFonts w:ascii="Book Antiqua" w:hAnsi="Book Antiqua"/>
          <w:sz w:val="24"/>
          <w:szCs w:val="24"/>
          <w:lang w:val="en-US"/>
        </w:rPr>
        <w:t>: 1581-1583 [PMID: 8970611]</w:t>
      </w:r>
    </w:p>
    <w:p w14:paraId="593E43AC"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10 </w:t>
      </w:r>
      <w:r w:rsidRPr="00B46D5C">
        <w:rPr>
          <w:rFonts w:ascii="Book Antiqua" w:hAnsi="Book Antiqua"/>
          <w:b/>
          <w:sz w:val="24"/>
          <w:szCs w:val="24"/>
          <w:lang w:val="en-US"/>
        </w:rPr>
        <w:t>Remuzzi G</w:t>
      </w:r>
      <w:r w:rsidRPr="00B46D5C">
        <w:rPr>
          <w:rFonts w:ascii="Book Antiqua" w:hAnsi="Book Antiqua"/>
          <w:sz w:val="24"/>
          <w:szCs w:val="24"/>
          <w:lang w:val="en-US"/>
        </w:rPr>
        <w:t xml:space="preserve">, </w:t>
      </w:r>
      <w:proofErr w:type="spellStart"/>
      <w:r w:rsidRPr="00B46D5C">
        <w:rPr>
          <w:rFonts w:ascii="Book Antiqua" w:hAnsi="Book Antiqua"/>
          <w:sz w:val="24"/>
          <w:szCs w:val="24"/>
          <w:lang w:val="en-US"/>
        </w:rPr>
        <w:t>Cravedi</w:t>
      </w:r>
      <w:proofErr w:type="spellEnd"/>
      <w:r w:rsidRPr="00B46D5C">
        <w:rPr>
          <w:rFonts w:ascii="Book Antiqua" w:hAnsi="Book Antiqua"/>
          <w:sz w:val="24"/>
          <w:szCs w:val="24"/>
          <w:lang w:val="en-US"/>
        </w:rPr>
        <w:t xml:space="preserve"> P, </w:t>
      </w:r>
      <w:proofErr w:type="spellStart"/>
      <w:r w:rsidRPr="00B46D5C">
        <w:rPr>
          <w:rFonts w:ascii="Book Antiqua" w:hAnsi="Book Antiqua"/>
          <w:sz w:val="24"/>
          <w:szCs w:val="24"/>
          <w:lang w:val="en-US"/>
        </w:rPr>
        <w:t>Perna</w:t>
      </w:r>
      <w:proofErr w:type="spellEnd"/>
      <w:r w:rsidRPr="00B46D5C">
        <w:rPr>
          <w:rFonts w:ascii="Book Antiqua" w:hAnsi="Book Antiqua"/>
          <w:sz w:val="24"/>
          <w:szCs w:val="24"/>
          <w:lang w:val="en-US"/>
        </w:rPr>
        <w:t xml:space="preserve"> A, Dimitrov BD, Turturro M, Locatelli G, </w:t>
      </w:r>
      <w:proofErr w:type="spellStart"/>
      <w:r w:rsidRPr="00B46D5C">
        <w:rPr>
          <w:rFonts w:ascii="Book Antiqua" w:hAnsi="Book Antiqua"/>
          <w:sz w:val="24"/>
          <w:szCs w:val="24"/>
          <w:lang w:val="en-US"/>
        </w:rPr>
        <w:t>Rigotti</w:t>
      </w:r>
      <w:proofErr w:type="spellEnd"/>
      <w:r w:rsidRPr="00B46D5C">
        <w:rPr>
          <w:rFonts w:ascii="Book Antiqua" w:hAnsi="Book Antiqua"/>
          <w:sz w:val="24"/>
          <w:szCs w:val="24"/>
          <w:lang w:val="en-US"/>
        </w:rPr>
        <w:t xml:space="preserve"> P, </w:t>
      </w:r>
      <w:proofErr w:type="spellStart"/>
      <w:r w:rsidRPr="00B46D5C">
        <w:rPr>
          <w:rFonts w:ascii="Book Antiqua" w:hAnsi="Book Antiqua"/>
          <w:sz w:val="24"/>
          <w:szCs w:val="24"/>
          <w:lang w:val="en-US"/>
        </w:rPr>
        <w:t>Baldan</w:t>
      </w:r>
      <w:proofErr w:type="spellEnd"/>
      <w:r w:rsidRPr="00B46D5C">
        <w:rPr>
          <w:rFonts w:ascii="Book Antiqua" w:hAnsi="Book Antiqua"/>
          <w:sz w:val="24"/>
          <w:szCs w:val="24"/>
          <w:lang w:val="en-US"/>
        </w:rPr>
        <w:t xml:space="preserve"> N, </w:t>
      </w:r>
      <w:proofErr w:type="spellStart"/>
      <w:r w:rsidRPr="00B46D5C">
        <w:rPr>
          <w:rFonts w:ascii="Book Antiqua" w:hAnsi="Book Antiqua"/>
          <w:sz w:val="24"/>
          <w:szCs w:val="24"/>
          <w:lang w:val="en-US"/>
        </w:rPr>
        <w:t>Beatini</w:t>
      </w:r>
      <w:proofErr w:type="spellEnd"/>
      <w:r w:rsidRPr="00B46D5C">
        <w:rPr>
          <w:rFonts w:ascii="Book Antiqua" w:hAnsi="Book Antiqua"/>
          <w:sz w:val="24"/>
          <w:szCs w:val="24"/>
          <w:lang w:val="en-US"/>
        </w:rPr>
        <w:t xml:space="preserve"> M, Valente U, </w:t>
      </w:r>
      <w:proofErr w:type="spellStart"/>
      <w:r w:rsidRPr="00B46D5C">
        <w:rPr>
          <w:rFonts w:ascii="Book Antiqua" w:hAnsi="Book Antiqua"/>
          <w:sz w:val="24"/>
          <w:szCs w:val="24"/>
          <w:lang w:val="en-US"/>
        </w:rPr>
        <w:t>Scalamogna</w:t>
      </w:r>
      <w:proofErr w:type="spellEnd"/>
      <w:r w:rsidRPr="00B46D5C">
        <w:rPr>
          <w:rFonts w:ascii="Book Antiqua" w:hAnsi="Book Antiqua"/>
          <w:sz w:val="24"/>
          <w:szCs w:val="24"/>
          <w:lang w:val="en-US"/>
        </w:rPr>
        <w:t xml:space="preserve"> M, Ruggenenti P; Dual Kidney Transplant Group. Long-term outcome of renal transplantation from older donors. </w:t>
      </w:r>
      <w:r w:rsidRPr="00B46D5C">
        <w:rPr>
          <w:rFonts w:ascii="Book Antiqua" w:hAnsi="Book Antiqua"/>
          <w:i/>
          <w:sz w:val="24"/>
          <w:szCs w:val="24"/>
          <w:lang w:val="en-US"/>
        </w:rPr>
        <w:t xml:space="preserve">N </w:t>
      </w:r>
      <w:proofErr w:type="spellStart"/>
      <w:r w:rsidRPr="00B46D5C">
        <w:rPr>
          <w:rFonts w:ascii="Book Antiqua" w:hAnsi="Book Antiqua"/>
          <w:i/>
          <w:sz w:val="24"/>
          <w:szCs w:val="24"/>
          <w:lang w:val="en-US"/>
        </w:rPr>
        <w:t>Engl</w:t>
      </w:r>
      <w:proofErr w:type="spellEnd"/>
      <w:r w:rsidRPr="00B46D5C">
        <w:rPr>
          <w:rFonts w:ascii="Book Antiqua" w:hAnsi="Book Antiqua"/>
          <w:i/>
          <w:sz w:val="24"/>
          <w:szCs w:val="24"/>
          <w:lang w:val="en-US"/>
        </w:rPr>
        <w:t xml:space="preserve"> J Med</w:t>
      </w:r>
      <w:r w:rsidRPr="00B46D5C">
        <w:rPr>
          <w:rFonts w:ascii="Book Antiqua" w:hAnsi="Book Antiqua"/>
          <w:sz w:val="24"/>
          <w:szCs w:val="24"/>
          <w:lang w:val="en-US"/>
        </w:rPr>
        <w:t xml:space="preserve"> 2006; </w:t>
      </w:r>
      <w:r w:rsidRPr="00B46D5C">
        <w:rPr>
          <w:rFonts w:ascii="Book Antiqua" w:hAnsi="Book Antiqua"/>
          <w:b/>
          <w:sz w:val="24"/>
          <w:szCs w:val="24"/>
          <w:lang w:val="en-US"/>
        </w:rPr>
        <w:t>354</w:t>
      </w:r>
      <w:r w:rsidRPr="00B46D5C">
        <w:rPr>
          <w:rFonts w:ascii="Book Antiqua" w:hAnsi="Book Antiqua"/>
          <w:sz w:val="24"/>
          <w:szCs w:val="24"/>
          <w:lang w:val="en-US"/>
        </w:rPr>
        <w:t>: 343-352 [PMID: 16436766 DOI: 10.1056/NEJMoa052891]</w:t>
      </w:r>
    </w:p>
    <w:p w14:paraId="44B70F60"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11 </w:t>
      </w:r>
      <w:r w:rsidRPr="00B46D5C">
        <w:rPr>
          <w:rFonts w:ascii="Book Antiqua" w:hAnsi="Book Antiqua"/>
          <w:b/>
          <w:sz w:val="24"/>
          <w:szCs w:val="24"/>
          <w:lang w:val="en-US"/>
        </w:rPr>
        <w:t>Mancilla E</w:t>
      </w:r>
      <w:r w:rsidRPr="00B46D5C">
        <w:rPr>
          <w:rFonts w:ascii="Book Antiqua" w:hAnsi="Book Antiqua"/>
          <w:sz w:val="24"/>
          <w:szCs w:val="24"/>
          <w:lang w:val="en-US"/>
        </w:rPr>
        <w:t>, Avila-Casado C, Uribe-Uribe N, Morales-</w:t>
      </w:r>
      <w:proofErr w:type="spellStart"/>
      <w:r w:rsidRPr="00B46D5C">
        <w:rPr>
          <w:rFonts w:ascii="Book Antiqua" w:hAnsi="Book Antiqua"/>
          <w:sz w:val="24"/>
          <w:szCs w:val="24"/>
          <w:lang w:val="en-US"/>
        </w:rPr>
        <w:t>Buenrostro</w:t>
      </w:r>
      <w:proofErr w:type="spellEnd"/>
      <w:r w:rsidRPr="00B46D5C">
        <w:rPr>
          <w:rFonts w:ascii="Book Antiqua" w:hAnsi="Book Antiqua"/>
          <w:sz w:val="24"/>
          <w:szCs w:val="24"/>
          <w:lang w:val="en-US"/>
        </w:rPr>
        <w:t xml:space="preserve"> LE, Rodríguez F, </w:t>
      </w:r>
      <w:proofErr w:type="spellStart"/>
      <w:r w:rsidRPr="00B46D5C">
        <w:rPr>
          <w:rFonts w:ascii="Book Antiqua" w:hAnsi="Book Antiqua"/>
          <w:sz w:val="24"/>
          <w:szCs w:val="24"/>
          <w:lang w:val="en-US"/>
        </w:rPr>
        <w:t>Vilatoba</w:t>
      </w:r>
      <w:proofErr w:type="spellEnd"/>
      <w:r w:rsidRPr="00B46D5C">
        <w:rPr>
          <w:rFonts w:ascii="Book Antiqua" w:hAnsi="Book Antiqua"/>
          <w:sz w:val="24"/>
          <w:szCs w:val="24"/>
          <w:lang w:val="en-US"/>
        </w:rPr>
        <w:t xml:space="preserve"> M, </w:t>
      </w:r>
      <w:proofErr w:type="spellStart"/>
      <w:r w:rsidRPr="00B46D5C">
        <w:rPr>
          <w:rFonts w:ascii="Book Antiqua" w:hAnsi="Book Antiqua"/>
          <w:sz w:val="24"/>
          <w:szCs w:val="24"/>
          <w:lang w:val="en-US"/>
        </w:rPr>
        <w:t>Gabilondo</w:t>
      </w:r>
      <w:proofErr w:type="spellEnd"/>
      <w:r w:rsidRPr="00B46D5C">
        <w:rPr>
          <w:rFonts w:ascii="Book Antiqua" w:hAnsi="Book Antiqua"/>
          <w:sz w:val="24"/>
          <w:szCs w:val="24"/>
          <w:lang w:val="en-US"/>
        </w:rPr>
        <w:t xml:space="preserve"> B, </w:t>
      </w:r>
      <w:proofErr w:type="spellStart"/>
      <w:r w:rsidRPr="00B46D5C">
        <w:rPr>
          <w:rFonts w:ascii="Book Antiqua" w:hAnsi="Book Antiqua"/>
          <w:sz w:val="24"/>
          <w:szCs w:val="24"/>
          <w:lang w:val="en-US"/>
        </w:rPr>
        <w:t>Aburto</w:t>
      </w:r>
      <w:proofErr w:type="spellEnd"/>
      <w:r w:rsidRPr="00B46D5C">
        <w:rPr>
          <w:rFonts w:ascii="Book Antiqua" w:hAnsi="Book Antiqua"/>
          <w:sz w:val="24"/>
          <w:szCs w:val="24"/>
          <w:lang w:val="en-US"/>
        </w:rPr>
        <w:t xml:space="preserve"> S, Rodríguez RM, </w:t>
      </w:r>
      <w:proofErr w:type="spellStart"/>
      <w:r w:rsidRPr="00B46D5C">
        <w:rPr>
          <w:rFonts w:ascii="Book Antiqua" w:hAnsi="Book Antiqua"/>
          <w:sz w:val="24"/>
          <w:szCs w:val="24"/>
          <w:lang w:val="en-US"/>
        </w:rPr>
        <w:t>Magaña</w:t>
      </w:r>
      <w:proofErr w:type="spellEnd"/>
      <w:r w:rsidRPr="00B46D5C">
        <w:rPr>
          <w:rFonts w:ascii="Book Antiqua" w:hAnsi="Book Antiqua"/>
          <w:sz w:val="24"/>
          <w:szCs w:val="24"/>
          <w:lang w:val="en-US"/>
        </w:rPr>
        <w:t xml:space="preserve"> S, </w:t>
      </w:r>
      <w:proofErr w:type="spellStart"/>
      <w:r w:rsidRPr="00B46D5C">
        <w:rPr>
          <w:rFonts w:ascii="Book Antiqua" w:hAnsi="Book Antiqua"/>
          <w:sz w:val="24"/>
          <w:szCs w:val="24"/>
          <w:lang w:val="en-US"/>
        </w:rPr>
        <w:t>Magaña</w:t>
      </w:r>
      <w:proofErr w:type="spellEnd"/>
      <w:r w:rsidRPr="00B46D5C">
        <w:rPr>
          <w:rFonts w:ascii="Book Antiqua" w:hAnsi="Book Antiqua"/>
          <w:sz w:val="24"/>
          <w:szCs w:val="24"/>
          <w:lang w:val="en-US"/>
        </w:rPr>
        <w:t xml:space="preserve"> F, </w:t>
      </w:r>
      <w:proofErr w:type="spellStart"/>
      <w:r w:rsidRPr="00B46D5C">
        <w:rPr>
          <w:rFonts w:ascii="Book Antiqua" w:hAnsi="Book Antiqua"/>
          <w:sz w:val="24"/>
          <w:szCs w:val="24"/>
          <w:lang w:val="en-US"/>
        </w:rPr>
        <w:t>Alberú</w:t>
      </w:r>
      <w:proofErr w:type="spellEnd"/>
      <w:r w:rsidRPr="00B46D5C">
        <w:rPr>
          <w:rFonts w:ascii="Book Antiqua" w:hAnsi="Book Antiqua"/>
          <w:sz w:val="24"/>
          <w:szCs w:val="24"/>
          <w:lang w:val="en-US"/>
        </w:rPr>
        <w:t xml:space="preserve"> J. Time-zero renal biopsy in living kidney transplantation: a valuable opportunity to correlate </w:t>
      </w:r>
      <w:proofErr w:type="spellStart"/>
      <w:r w:rsidRPr="00B46D5C">
        <w:rPr>
          <w:rFonts w:ascii="Book Antiqua" w:hAnsi="Book Antiqua"/>
          <w:sz w:val="24"/>
          <w:szCs w:val="24"/>
          <w:lang w:val="en-US"/>
        </w:rPr>
        <w:t>predonation</w:t>
      </w:r>
      <w:proofErr w:type="spellEnd"/>
      <w:r w:rsidRPr="00B46D5C">
        <w:rPr>
          <w:rFonts w:ascii="Book Antiqua" w:hAnsi="Book Antiqua"/>
          <w:sz w:val="24"/>
          <w:szCs w:val="24"/>
          <w:lang w:val="en-US"/>
        </w:rPr>
        <w:t xml:space="preserve"> clinical data with histological abnormalities. </w:t>
      </w:r>
      <w:r w:rsidRPr="00B46D5C">
        <w:rPr>
          <w:rFonts w:ascii="Book Antiqua" w:hAnsi="Book Antiqua"/>
          <w:i/>
          <w:sz w:val="24"/>
          <w:szCs w:val="24"/>
          <w:lang w:val="en-US"/>
        </w:rPr>
        <w:t>Transplantation</w:t>
      </w:r>
      <w:r w:rsidRPr="00B46D5C">
        <w:rPr>
          <w:rFonts w:ascii="Book Antiqua" w:hAnsi="Book Antiqua"/>
          <w:sz w:val="24"/>
          <w:szCs w:val="24"/>
          <w:lang w:val="en-US"/>
        </w:rPr>
        <w:t xml:space="preserve"> 2008; </w:t>
      </w:r>
      <w:r w:rsidRPr="00B46D5C">
        <w:rPr>
          <w:rFonts w:ascii="Book Antiqua" w:hAnsi="Book Antiqua"/>
          <w:b/>
          <w:sz w:val="24"/>
          <w:szCs w:val="24"/>
          <w:lang w:val="en-US"/>
        </w:rPr>
        <w:t>86</w:t>
      </w:r>
      <w:r w:rsidRPr="00B46D5C">
        <w:rPr>
          <w:rFonts w:ascii="Book Antiqua" w:hAnsi="Book Antiqua"/>
          <w:sz w:val="24"/>
          <w:szCs w:val="24"/>
          <w:lang w:val="en-US"/>
        </w:rPr>
        <w:t>: 1684-1688 [PMID: 19104405 DOI: 10.1097/TP.0b013e3181906150]</w:t>
      </w:r>
    </w:p>
    <w:p w14:paraId="3DD5B350"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12 </w:t>
      </w:r>
      <w:r w:rsidRPr="00B46D5C">
        <w:rPr>
          <w:rFonts w:ascii="Book Antiqua" w:hAnsi="Book Antiqua"/>
          <w:b/>
          <w:sz w:val="24"/>
          <w:szCs w:val="24"/>
          <w:lang w:val="en-US"/>
        </w:rPr>
        <w:t>Pham PC</w:t>
      </w:r>
      <w:r w:rsidRPr="00B46D5C">
        <w:rPr>
          <w:rFonts w:ascii="Book Antiqua" w:hAnsi="Book Antiqua"/>
          <w:sz w:val="24"/>
          <w:szCs w:val="24"/>
          <w:lang w:val="en-US"/>
        </w:rPr>
        <w:t xml:space="preserve">, Wilkinson AH, Pham PT. Evaluation of the potential living kidney donor. </w:t>
      </w:r>
      <w:r w:rsidRPr="00B46D5C">
        <w:rPr>
          <w:rFonts w:ascii="Book Antiqua" w:hAnsi="Book Antiqua"/>
          <w:i/>
          <w:sz w:val="24"/>
          <w:szCs w:val="24"/>
          <w:lang w:val="en-US"/>
        </w:rPr>
        <w:t>Am J Kidney Dis</w:t>
      </w:r>
      <w:r w:rsidRPr="00B46D5C">
        <w:rPr>
          <w:rFonts w:ascii="Book Antiqua" w:hAnsi="Book Antiqua"/>
          <w:sz w:val="24"/>
          <w:szCs w:val="24"/>
          <w:lang w:val="en-US"/>
        </w:rPr>
        <w:t xml:space="preserve"> 2007; </w:t>
      </w:r>
      <w:r w:rsidRPr="00B46D5C">
        <w:rPr>
          <w:rFonts w:ascii="Book Antiqua" w:hAnsi="Book Antiqua"/>
          <w:b/>
          <w:sz w:val="24"/>
          <w:szCs w:val="24"/>
          <w:lang w:val="en-US"/>
        </w:rPr>
        <w:t>50</w:t>
      </w:r>
      <w:r w:rsidRPr="00B46D5C">
        <w:rPr>
          <w:rFonts w:ascii="Book Antiqua" w:hAnsi="Book Antiqua"/>
          <w:sz w:val="24"/>
          <w:szCs w:val="24"/>
          <w:lang w:val="en-US"/>
        </w:rPr>
        <w:t>: 1043-1051 [PMID: 18037107 DOI: 10.1053/j.ajkd.2007.08.022]</w:t>
      </w:r>
    </w:p>
    <w:p w14:paraId="4A4CCAF2"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13 </w:t>
      </w:r>
      <w:r w:rsidRPr="00B46D5C">
        <w:rPr>
          <w:rFonts w:ascii="Book Antiqua" w:hAnsi="Book Antiqua"/>
          <w:b/>
          <w:sz w:val="24"/>
          <w:szCs w:val="24"/>
          <w:lang w:val="en-US"/>
        </w:rPr>
        <w:t>Davis CL</w:t>
      </w:r>
      <w:r w:rsidRPr="00B46D5C">
        <w:rPr>
          <w:rFonts w:ascii="Book Antiqua" w:hAnsi="Book Antiqua"/>
          <w:sz w:val="24"/>
          <w:szCs w:val="24"/>
          <w:lang w:val="en-US"/>
        </w:rPr>
        <w:t xml:space="preserve">. Evaluation of the living kidney donor: current perspectives. </w:t>
      </w:r>
      <w:r w:rsidRPr="00B46D5C">
        <w:rPr>
          <w:rFonts w:ascii="Book Antiqua" w:hAnsi="Book Antiqua"/>
          <w:i/>
          <w:sz w:val="24"/>
          <w:szCs w:val="24"/>
          <w:lang w:val="en-US"/>
        </w:rPr>
        <w:t>Am J Kidney Dis</w:t>
      </w:r>
      <w:r w:rsidRPr="00B46D5C">
        <w:rPr>
          <w:rFonts w:ascii="Book Antiqua" w:hAnsi="Book Antiqua"/>
          <w:sz w:val="24"/>
          <w:szCs w:val="24"/>
          <w:lang w:val="en-US"/>
        </w:rPr>
        <w:t xml:space="preserve"> 2004; </w:t>
      </w:r>
      <w:r w:rsidRPr="00B46D5C">
        <w:rPr>
          <w:rFonts w:ascii="Book Antiqua" w:hAnsi="Book Antiqua"/>
          <w:b/>
          <w:sz w:val="24"/>
          <w:szCs w:val="24"/>
          <w:lang w:val="en-US"/>
        </w:rPr>
        <w:t>43</w:t>
      </w:r>
      <w:r w:rsidRPr="00B46D5C">
        <w:rPr>
          <w:rFonts w:ascii="Book Antiqua" w:hAnsi="Book Antiqua"/>
          <w:sz w:val="24"/>
          <w:szCs w:val="24"/>
          <w:lang w:val="en-US"/>
        </w:rPr>
        <w:t>: 508-530 [PMID: 14981610 DOI: 10.1053/j.ajkd.2003.10.044]</w:t>
      </w:r>
    </w:p>
    <w:p w14:paraId="7F12794E"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14 </w:t>
      </w:r>
      <w:r w:rsidRPr="00B46D5C">
        <w:rPr>
          <w:rFonts w:ascii="Book Antiqua" w:hAnsi="Book Antiqua"/>
          <w:b/>
          <w:sz w:val="24"/>
          <w:szCs w:val="24"/>
          <w:lang w:val="en-US"/>
        </w:rPr>
        <w:t>Kayler LK</w:t>
      </w:r>
      <w:r w:rsidRPr="00B46D5C">
        <w:rPr>
          <w:rFonts w:ascii="Book Antiqua" w:hAnsi="Book Antiqua"/>
          <w:sz w:val="24"/>
          <w:szCs w:val="24"/>
          <w:lang w:val="en-US"/>
        </w:rPr>
        <w:t xml:space="preserve">, </w:t>
      </w:r>
      <w:proofErr w:type="spellStart"/>
      <w:r w:rsidRPr="00B46D5C">
        <w:rPr>
          <w:rFonts w:ascii="Book Antiqua" w:hAnsi="Book Antiqua"/>
          <w:sz w:val="24"/>
          <w:szCs w:val="24"/>
          <w:lang w:val="en-US"/>
        </w:rPr>
        <w:t>Mohanka</w:t>
      </w:r>
      <w:proofErr w:type="spellEnd"/>
      <w:r w:rsidRPr="00B46D5C">
        <w:rPr>
          <w:rFonts w:ascii="Book Antiqua" w:hAnsi="Book Antiqua"/>
          <w:sz w:val="24"/>
          <w:szCs w:val="24"/>
          <w:lang w:val="en-US"/>
        </w:rPr>
        <w:t xml:space="preserve"> R, </w:t>
      </w:r>
      <w:proofErr w:type="spellStart"/>
      <w:r w:rsidRPr="00B46D5C">
        <w:rPr>
          <w:rFonts w:ascii="Book Antiqua" w:hAnsi="Book Antiqua"/>
          <w:sz w:val="24"/>
          <w:szCs w:val="24"/>
          <w:lang w:val="en-US"/>
        </w:rPr>
        <w:t>Basu</w:t>
      </w:r>
      <w:proofErr w:type="spellEnd"/>
      <w:r w:rsidRPr="00B46D5C">
        <w:rPr>
          <w:rFonts w:ascii="Book Antiqua" w:hAnsi="Book Antiqua"/>
          <w:sz w:val="24"/>
          <w:szCs w:val="24"/>
          <w:lang w:val="en-US"/>
        </w:rPr>
        <w:t xml:space="preserve"> A, Shapiro R, Randhawa PS. Correlation of histologic findings on preimplant biopsy with kidney graft survival. </w:t>
      </w:r>
      <w:proofErr w:type="spellStart"/>
      <w:r w:rsidRPr="00B46D5C">
        <w:rPr>
          <w:rFonts w:ascii="Book Antiqua" w:hAnsi="Book Antiqua"/>
          <w:i/>
          <w:sz w:val="24"/>
          <w:szCs w:val="24"/>
          <w:lang w:val="en-US"/>
        </w:rPr>
        <w:t>Transpl</w:t>
      </w:r>
      <w:proofErr w:type="spellEnd"/>
      <w:r w:rsidRPr="00B46D5C">
        <w:rPr>
          <w:rFonts w:ascii="Book Antiqua" w:hAnsi="Book Antiqua"/>
          <w:i/>
          <w:sz w:val="24"/>
          <w:szCs w:val="24"/>
          <w:lang w:val="en-US"/>
        </w:rPr>
        <w:t xml:space="preserve"> Int</w:t>
      </w:r>
      <w:r w:rsidRPr="00B46D5C">
        <w:rPr>
          <w:rFonts w:ascii="Book Antiqua" w:hAnsi="Book Antiqua"/>
          <w:sz w:val="24"/>
          <w:szCs w:val="24"/>
          <w:lang w:val="en-US"/>
        </w:rPr>
        <w:t xml:space="preserve"> 2008; </w:t>
      </w:r>
      <w:r w:rsidRPr="00B46D5C">
        <w:rPr>
          <w:rFonts w:ascii="Book Antiqua" w:hAnsi="Book Antiqua"/>
          <w:b/>
          <w:sz w:val="24"/>
          <w:szCs w:val="24"/>
          <w:lang w:val="en-US"/>
        </w:rPr>
        <w:t>21</w:t>
      </w:r>
      <w:r w:rsidRPr="00B46D5C">
        <w:rPr>
          <w:rFonts w:ascii="Book Antiqua" w:hAnsi="Book Antiqua"/>
          <w:sz w:val="24"/>
          <w:szCs w:val="24"/>
          <w:lang w:val="en-US"/>
        </w:rPr>
        <w:t>: 892-898 [PMID: 18435681 DOI: 10.1111/j.1432-2277.2008.00681.x]</w:t>
      </w:r>
    </w:p>
    <w:p w14:paraId="02C4ABE9"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15 </w:t>
      </w:r>
      <w:r w:rsidRPr="00B46D5C">
        <w:rPr>
          <w:rFonts w:ascii="Book Antiqua" w:hAnsi="Book Antiqua"/>
          <w:b/>
          <w:sz w:val="24"/>
          <w:szCs w:val="24"/>
          <w:lang w:val="en-US"/>
        </w:rPr>
        <w:t>Munivenkatappa RB</w:t>
      </w:r>
      <w:r w:rsidRPr="00B46D5C">
        <w:rPr>
          <w:rFonts w:ascii="Book Antiqua" w:hAnsi="Book Antiqua"/>
          <w:sz w:val="24"/>
          <w:szCs w:val="24"/>
          <w:lang w:val="en-US"/>
        </w:rPr>
        <w:t xml:space="preserve">, Schweitzer EJ, Papadimitriou JC, Drachenberg CB, Thom KA, </w:t>
      </w:r>
      <w:proofErr w:type="spellStart"/>
      <w:r w:rsidRPr="00B46D5C">
        <w:rPr>
          <w:rFonts w:ascii="Book Antiqua" w:hAnsi="Book Antiqua"/>
          <w:sz w:val="24"/>
          <w:szCs w:val="24"/>
          <w:lang w:val="en-US"/>
        </w:rPr>
        <w:t>Perencevich</w:t>
      </w:r>
      <w:proofErr w:type="spellEnd"/>
      <w:r w:rsidRPr="00B46D5C">
        <w:rPr>
          <w:rFonts w:ascii="Book Antiqua" w:hAnsi="Book Antiqua"/>
          <w:sz w:val="24"/>
          <w:szCs w:val="24"/>
          <w:lang w:val="en-US"/>
        </w:rPr>
        <w:t xml:space="preserve"> EN, </w:t>
      </w:r>
      <w:proofErr w:type="spellStart"/>
      <w:r w:rsidRPr="00B46D5C">
        <w:rPr>
          <w:rFonts w:ascii="Book Antiqua" w:hAnsi="Book Antiqua"/>
          <w:sz w:val="24"/>
          <w:szCs w:val="24"/>
          <w:lang w:val="en-US"/>
        </w:rPr>
        <w:t>Haririan</w:t>
      </w:r>
      <w:proofErr w:type="spellEnd"/>
      <w:r w:rsidRPr="00B46D5C">
        <w:rPr>
          <w:rFonts w:ascii="Book Antiqua" w:hAnsi="Book Antiqua"/>
          <w:sz w:val="24"/>
          <w:szCs w:val="24"/>
          <w:lang w:val="en-US"/>
        </w:rPr>
        <w:t xml:space="preserve"> A, </w:t>
      </w:r>
      <w:proofErr w:type="spellStart"/>
      <w:r w:rsidRPr="00B46D5C">
        <w:rPr>
          <w:rFonts w:ascii="Book Antiqua" w:hAnsi="Book Antiqua"/>
          <w:sz w:val="24"/>
          <w:szCs w:val="24"/>
          <w:lang w:val="en-US"/>
        </w:rPr>
        <w:t>Rasetto</w:t>
      </w:r>
      <w:proofErr w:type="spellEnd"/>
      <w:r w:rsidRPr="00B46D5C">
        <w:rPr>
          <w:rFonts w:ascii="Book Antiqua" w:hAnsi="Book Antiqua"/>
          <w:sz w:val="24"/>
          <w:szCs w:val="24"/>
          <w:lang w:val="en-US"/>
        </w:rPr>
        <w:t xml:space="preserve"> F, Cooper M, Campos L, Barth RN, Bartlett ST, Philosophe B. The Maryland aggregate pathology index: a deceased donor kidney biopsy scoring system for predicting graft failure. </w:t>
      </w:r>
      <w:r w:rsidRPr="00B46D5C">
        <w:rPr>
          <w:rFonts w:ascii="Book Antiqua" w:hAnsi="Book Antiqua"/>
          <w:i/>
          <w:sz w:val="24"/>
          <w:szCs w:val="24"/>
          <w:lang w:val="en-US"/>
        </w:rPr>
        <w:t>Am J Transplant</w:t>
      </w:r>
      <w:r w:rsidRPr="00B46D5C">
        <w:rPr>
          <w:rFonts w:ascii="Book Antiqua" w:hAnsi="Book Antiqua"/>
          <w:sz w:val="24"/>
          <w:szCs w:val="24"/>
          <w:lang w:val="en-US"/>
        </w:rPr>
        <w:t xml:space="preserve"> 2008; </w:t>
      </w:r>
      <w:r w:rsidRPr="00B46D5C">
        <w:rPr>
          <w:rFonts w:ascii="Book Antiqua" w:hAnsi="Book Antiqua"/>
          <w:b/>
          <w:sz w:val="24"/>
          <w:szCs w:val="24"/>
          <w:lang w:val="en-US"/>
        </w:rPr>
        <w:t>8</w:t>
      </w:r>
      <w:r w:rsidRPr="00B46D5C">
        <w:rPr>
          <w:rFonts w:ascii="Book Antiqua" w:hAnsi="Book Antiqua"/>
          <w:sz w:val="24"/>
          <w:szCs w:val="24"/>
          <w:lang w:val="en-US"/>
        </w:rPr>
        <w:t>: 2316-2324 [PMID: 18801024 DOI: 10.1111/j.1600-6143.2008.02370.x]</w:t>
      </w:r>
    </w:p>
    <w:p w14:paraId="4E03C5D0"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16 </w:t>
      </w:r>
      <w:r w:rsidRPr="00B46D5C">
        <w:rPr>
          <w:rFonts w:ascii="Book Antiqua" w:hAnsi="Book Antiqua"/>
          <w:b/>
          <w:sz w:val="24"/>
          <w:szCs w:val="24"/>
          <w:lang w:val="en-US"/>
        </w:rPr>
        <w:t>Nickeleit V</w:t>
      </w:r>
      <w:r w:rsidRPr="00B46D5C">
        <w:rPr>
          <w:rFonts w:ascii="Book Antiqua" w:hAnsi="Book Antiqua"/>
          <w:sz w:val="24"/>
          <w:szCs w:val="24"/>
          <w:lang w:val="en-US"/>
        </w:rPr>
        <w:t xml:space="preserve">. Pathology: donor biopsy evaluation at time of renal grafting. </w:t>
      </w:r>
      <w:r w:rsidRPr="00B46D5C">
        <w:rPr>
          <w:rFonts w:ascii="Book Antiqua" w:hAnsi="Book Antiqua"/>
          <w:i/>
          <w:sz w:val="24"/>
          <w:szCs w:val="24"/>
          <w:lang w:val="en-US"/>
        </w:rPr>
        <w:t xml:space="preserve">Nat Rev </w:t>
      </w:r>
      <w:proofErr w:type="spellStart"/>
      <w:r w:rsidRPr="00B46D5C">
        <w:rPr>
          <w:rFonts w:ascii="Book Antiqua" w:hAnsi="Book Antiqua"/>
          <w:i/>
          <w:sz w:val="24"/>
          <w:szCs w:val="24"/>
          <w:lang w:val="en-US"/>
        </w:rPr>
        <w:t>Nephrol</w:t>
      </w:r>
      <w:proofErr w:type="spellEnd"/>
      <w:r w:rsidRPr="00B46D5C">
        <w:rPr>
          <w:rFonts w:ascii="Book Antiqua" w:hAnsi="Book Antiqua"/>
          <w:sz w:val="24"/>
          <w:szCs w:val="24"/>
          <w:lang w:val="en-US"/>
        </w:rPr>
        <w:t xml:space="preserve"> 2009; </w:t>
      </w:r>
      <w:r w:rsidRPr="00B46D5C">
        <w:rPr>
          <w:rFonts w:ascii="Book Antiqua" w:hAnsi="Book Antiqua"/>
          <w:b/>
          <w:sz w:val="24"/>
          <w:szCs w:val="24"/>
          <w:lang w:val="en-US"/>
        </w:rPr>
        <w:t>5</w:t>
      </w:r>
      <w:r w:rsidRPr="00B46D5C">
        <w:rPr>
          <w:rFonts w:ascii="Book Antiqua" w:hAnsi="Book Antiqua"/>
          <w:sz w:val="24"/>
          <w:szCs w:val="24"/>
          <w:lang w:val="en-US"/>
        </w:rPr>
        <w:t>: 249-251 [PMID: 19384322 DOI: 10.1038/nrneph.2009.50]</w:t>
      </w:r>
    </w:p>
    <w:p w14:paraId="01C890F0"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17 </w:t>
      </w:r>
      <w:r w:rsidRPr="00B46D5C">
        <w:rPr>
          <w:rFonts w:ascii="Book Antiqua" w:hAnsi="Book Antiqua"/>
          <w:b/>
          <w:sz w:val="24"/>
          <w:szCs w:val="24"/>
          <w:lang w:val="en-US"/>
        </w:rPr>
        <w:t>Yong ZZ</w:t>
      </w:r>
      <w:r w:rsidRPr="00B46D5C">
        <w:rPr>
          <w:rFonts w:ascii="Book Antiqua" w:hAnsi="Book Antiqua"/>
          <w:sz w:val="24"/>
          <w:szCs w:val="24"/>
          <w:lang w:val="en-US"/>
        </w:rPr>
        <w:t xml:space="preserve">, </w:t>
      </w:r>
      <w:proofErr w:type="spellStart"/>
      <w:r w:rsidRPr="00B46D5C">
        <w:rPr>
          <w:rFonts w:ascii="Book Antiqua" w:hAnsi="Book Antiqua"/>
          <w:sz w:val="24"/>
          <w:szCs w:val="24"/>
          <w:lang w:val="en-US"/>
        </w:rPr>
        <w:t>Kipgen</w:t>
      </w:r>
      <w:proofErr w:type="spellEnd"/>
      <w:r w:rsidRPr="00B46D5C">
        <w:rPr>
          <w:rFonts w:ascii="Book Antiqua" w:hAnsi="Book Antiqua"/>
          <w:sz w:val="24"/>
          <w:szCs w:val="24"/>
          <w:lang w:val="en-US"/>
        </w:rPr>
        <w:t xml:space="preserve"> D, Aitken EL, Khan KH, </w:t>
      </w:r>
      <w:proofErr w:type="spellStart"/>
      <w:r w:rsidRPr="00B46D5C">
        <w:rPr>
          <w:rFonts w:ascii="Book Antiqua" w:hAnsi="Book Antiqua"/>
          <w:sz w:val="24"/>
          <w:szCs w:val="24"/>
          <w:lang w:val="en-US"/>
        </w:rPr>
        <w:t>Kingsmore</w:t>
      </w:r>
      <w:proofErr w:type="spellEnd"/>
      <w:r w:rsidRPr="00B46D5C">
        <w:rPr>
          <w:rFonts w:ascii="Book Antiqua" w:hAnsi="Book Antiqua"/>
          <w:sz w:val="24"/>
          <w:szCs w:val="24"/>
          <w:lang w:val="en-US"/>
        </w:rPr>
        <w:t xml:space="preserve"> DB. Wedge Versus Core Biopsy at Time Zero: Which Provides Better Predictive Value for Delayed Graft Function With the Remuzzi Histological Scoring System? </w:t>
      </w:r>
      <w:r w:rsidRPr="00B46D5C">
        <w:rPr>
          <w:rFonts w:ascii="Book Antiqua" w:hAnsi="Book Antiqua"/>
          <w:i/>
          <w:sz w:val="24"/>
          <w:szCs w:val="24"/>
          <w:lang w:val="en-US"/>
        </w:rPr>
        <w:t>Transplant Proc</w:t>
      </w:r>
      <w:r w:rsidRPr="00B46D5C">
        <w:rPr>
          <w:rFonts w:ascii="Book Antiqua" w:hAnsi="Book Antiqua"/>
          <w:sz w:val="24"/>
          <w:szCs w:val="24"/>
          <w:lang w:val="en-US"/>
        </w:rPr>
        <w:t xml:space="preserve"> 2015; </w:t>
      </w:r>
      <w:r w:rsidRPr="00B46D5C">
        <w:rPr>
          <w:rFonts w:ascii="Book Antiqua" w:hAnsi="Book Antiqua"/>
          <w:b/>
          <w:sz w:val="24"/>
          <w:szCs w:val="24"/>
          <w:lang w:val="en-US"/>
        </w:rPr>
        <w:t>47</w:t>
      </w:r>
      <w:r w:rsidRPr="00B46D5C">
        <w:rPr>
          <w:rFonts w:ascii="Book Antiqua" w:hAnsi="Book Antiqua"/>
          <w:sz w:val="24"/>
          <w:szCs w:val="24"/>
          <w:lang w:val="en-US"/>
        </w:rPr>
        <w:t>: 1605-1609 [PMID: 26293021 DOI: 10.1016/j.transproceed.2015.03.050]</w:t>
      </w:r>
    </w:p>
    <w:p w14:paraId="066CFF8A"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lastRenderedPageBreak/>
        <w:t xml:space="preserve">18 </w:t>
      </w:r>
      <w:r w:rsidRPr="00B46D5C">
        <w:rPr>
          <w:rFonts w:ascii="Book Antiqua" w:hAnsi="Book Antiqua"/>
          <w:b/>
          <w:sz w:val="24"/>
          <w:szCs w:val="24"/>
          <w:lang w:val="en-US"/>
        </w:rPr>
        <w:t>Haas M</w:t>
      </w:r>
      <w:r w:rsidRPr="00B46D5C">
        <w:rPr>
          <w:rFonts w:ascii="Book Antiqua" w:hAnsi="Book Antiqua"/>
          <w:sz w:val="24"/>
          <w:szCs w:val="24"/>
          <w:lang w:val="en-US"/>
        </w:rPr>
        <w:t xml:space="preserve">, Ratner LE, Montgomery RA. C4d staining of perioperative renal transplant biopsies. </w:t>
      </w:r>
      <w:r w:rsidRPr="00B46D5C">
        <w:rPr>
          <w:rFonts w:ascii="Book Antiqua" w:hAnsi="Book Antiqua"/>
          <w:i/>
          <w:sz w:val="24"/>
          <w:szCs w:val="24"/>
          <w:lang w:val="en-US"/>
        </w:rPr>
        <w:t>Transplantation</w:t>
      </w:r>
      <w:r w:rsidRPr="00B46D5C">
        <w:rPr>
          <w:rFonts w:ascii="Book Antiqua" w:hAnsi="Book Antiqua"/>
          <w:sz w:val="24"/>
          <w:szCs w:val="24"/>
          <w:lang w:val="en-US"/>
        </w:rPr>
        <w:t xml:space="preserve"> 2002; </w:t>
      </w:r>
      <w:r w:rsidRPr="00B46D5C">
        <w:rPr>
          <w:rFonts w:ascii="Book Antiqua" w:hAnsi="Book Antiqua"/>
          <w:b/>
          <w:sz w:val="24"/>
          <w:szCs w:val="24"/>
          <w:lang w:val="en-US"/>
        </w:rPr>
        <w:t>74</w:t>
      </w:r>
      <w:r w:rsidRPr="00B46D5C">
        <w:rPr>
          <w:rFonts w:ascii="Book Antiqua" w:hAnsi="Book Antiqua"/>
          <w:sz w:val="24"/>
          <w:szCs w:val="24"/>
          <w:lang w:val="en-US"/>
        </w:rPr>
        <w:t>: 711-717 [PMID: 12352891 DOI: 10.1097/01.TP.0000027442.50229.D3]</w:t>
      </w:r>
    </w:p>
    <w:p w14:paraId="1E93F507"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19 </w:t>
      </w:r>
      <w:proofErr w:type="spellStart"/>
      <w:r w:rsidRPr="00B46D5C">
        <w:rPr>
          <w:rFonts w:ascii="Book Antiqua" w:hAnsi="Book Antiqua"/>
          <w:b/>
          <w:sz w:val="24"/>
          <w:szCs w:val="24"/>
          <w:lang w:val="en-US"/>
        </w:rPr>
        <w:t>Racusen</w:t>
      </w:r>
      <w:proofErr w:type="spellEnd"/>
      <w:r w:rsidRPr="00B46D5C">
        <w:rPr>
          <w:rFonts w:ascii="Book Antiqua" w:hAnsi="Book Antiqua"/>
          <w:b/>
          <w:sz w:val="24"/>
          <w:szCs w:val="24"/>
          <w:lang w:val="en-US"/>
        </w:rPr>
        <w:t xml:space="preserve"> LC</w:t>
      </w:r>
      <w:r w:rsidRPr="00B46D5C">
        <w:rPr>
          <w:rFonts w:ascii="Book Antiqua" w:hAnsi="Book Antiqua"/>
          <w:sz w:val="24"/>
          <w:szCs w:val="24"/>
          <w:lang w:val="en-US"/>
        </w:rPr>
        <w:t xml:space="preserve">, </w:t>
      </w:r>
      <w:proofErr w:type="spellStart"/>
      <w:r w:rsidRPr="00B46D5C">
        <w:rPr>
          <w:rFonts w:ascii="Book Antiqua" w:hAnsi="Book Antiqua"/>
          <w:sz w:val="24"/>
          <w:szCs w:val="24"/>
          <w:lang w:val="en-US"/>
        </w:rPr>
        <w:t>Solez</w:t>
      </w:r>
      <w:proofErr w:type="spellEnd"/>
      <w:r w:rsidRPr="00B46D5C">
        <w:rPr>
          <w:rFonts w:ascii="Book Antiqua" w:hAnsi="Book Antiqua"/>
          <w:sz w:val="24"/>
          <w:szCs w:val="24"/>
          <w:lang w:val="en-US"/>
        </w:rPr>
        <w:t xml:space="preserve"> K, Colvin RB, </w:t>
      </w:r>
      <w:proofErr w:type="spellStart"/>
      <w:r w:rsidRPr="00B46D5C">
        <w:rPr>
          <w:rFonts w:ascii="Book Antiqua" w:hAnsi="Book Antiqua"/>
          <w:sz w:val="24"/>
          <w:szCs w:val="24"/>
          <w:lang w:val="en-US"/>
        </w:rPr>
        <w:t>Bonsib</w:t>
      </w:r>
      <w:proofErr w:type="spellEnd"/>
      <w:r w:rsidRPr="00B46D5C">
        <w:rPr>
          <w:rFonts w:ascii="Book Antiqua" w:hAnsi="Book Antiqua"/>
          <w:sz w:val="24"/>
          <w:szCs w:val="24"/>
          <w:lang w:val="en-US"/>
        </w:rPr>
        <w:t xml:space="preserve"> SM, Castro MC, Cavallo T, Croker BP, Demetris AJ, Drachenberg CB, Fogo AB, Furness P, Gaber LW, Gibson IW, </w:t>
      </w:r>
      <w:proofErr w:type="spellStart"/>
      <w:r w:rsidRPr="00B46D5C">
        <w:rPr>
          <w:rFonts w:ascii="Book Antiqua" w:hAnsi="Book Antiqua"/>
          <w:sz w:val="24"/>
          <w:szCs w:val="24"/>
          <w:lang w:val="en-US"/>
        </w:rPr>
        <w:t>Glotz</w:t>
      </w:r>
      <w:proofErr w:type="spellEnd"/>
      <w:r w:rsidRPr="00B46D5C">
        <w:rPr>
          <w:rFonts w:ascii="Book Antiqua" w:hAnsi="Book Antiqua"/>
          <w:sz w:val="24"/>
          <w:szCs w:val="24"/>
          <w:lang w:val="en-US"/>
        </w:rPr>
        <w:t xml:space="preserve"> D, Goldberg JC, Grande J, Halloran PF, Hansen HE, Hartley B, </w:t>
      </w:r>
      <w:proofErr w:type="spellStart"/>
      <w:r w:rsidRPr="00B46D5C">
        <w:rPr>
          <w:rFonts w:ascii="Book Antiqua" w:hAnsi="Book Antiqua"/>
          <w:sz w:val="24"/>
          <w:szCs w:val="24"/>
          <w:lang w:val="en-US"/>
        </w:rPr>
        <w:t>Hayry</w:t>
      </w:r>
      <w:proofErr w:type="spellEnd"/>
      <w:r w:rsidRPr="00B46D5C">
        <w:rPr>
          <w:rFonts w:ascii="Book Antiqua" w:hAnsi="Book Antiqua"/>
          <w:sz w:val="24"/>
          <w:szCs w:val="24"/>
          <w:lang w:val="en-US"/>
        </w:rPr>
        <w:t xml:space="preserve"> PJ, Hill CM, Hoffman EO, Hunsicker LG, Lindblad AS, Yamaguchi Y. The Banff 97 working classification of renal allograft pathology. </w:t>
      </w:r>
      <w:r w:rsidRPr="00B46D5C">
        <w:rPr>
          <w:rFonts w:ascii="Book Antiqua" w:hAnsi="Book Antiqua"/>
          <w:i/>
          <w:sz w:val="24"/>
          <w:szCs w:val="24"/>
          <w:lang w:val="en-US"/>
        </w:rPr>
        <w:t>Kidney Int</w:t>
      </w:r>
      <w:r w:rsidRPr="00B46D5C">
        <w:rPr>
          <w:rFonts w:ascii="Book Antiqua" w:hAnsi="Book Antiqua"/>
          <w:sz w:val="24"/>
          <w:szCs w:val="24"/>
          <w:lang w:val="en-US"/>
        </w:rPr>
        <w:t xml:space="preserve"> 1999; </w:t>
      </w:r>
      <w:r w:rsidRPr="00B46D5C">
        <w:rPr>
          <w:rFonts w:ascii="Book Antiqua" w:hAnsi="Book Antiqua"/>
          <w:b/>
          <w:sz w:val="24"/>
          <w:szCs w:val="24"/>
          <w:lang w:val="en-US"/>
        </w:rPr>
        <w:t>55</w:t>
      </w:r>
      <w:r w:rsidRPr="00B46D5C">
        <w:rPr>
          <w:rFonts w:ascii="Book Antiqua" w:hAnsi="Book Antiqua"/>
          <w:sz w:val="24"/>
          <w:szCs w:val="24"/>
          <w:lang w:val="en-US"/>
        </w:rPr>
        <w:t>: 713-723 [PMID: 9987096 DOI: 10.1046/j.1523-1755.1999.00299.x]</w:t>
      </w:r>
    </w:p>
    <w:p w14:paraId="2D2BD83D"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20 </w:t>
      </w:r>
      <w:r w:rsidRPr="00B46D5C">
        <w:rPr>
          <w:rFonts w:ascii="Book Antiqua" w:hAnsi="Book Antiqua"/>
          <w:b/>
          <w:sz w:val="24"/>
          <w:szCs w:val="24"/>
          <w:lang w:val="en-US"/>
        </w:rPr>
        <w:t>Pisarski P</w:t>
      </w:r>
      <w:r w:rsidRPr="00B46D5C">
        <w:rPr>
          <w:rFonts w:ascii="Book Antiqua" w:hAnsi="Book Antiqua"/>
          <w:sz w:val="24"/>
          <w:szCs w:val="24"/>
          <w:lang w:val="en-US"/>
        </w:rPr>
        <w:t xml:space="preserve">, Schleicher C, Hauser I, Becker JU. German recommendations for </w:t>
      </w:r>
      <w:proofErr w:type="spellStart"/>
      <w:r w:rsidRPr="00B46D5C">
        <w:rPr>
          <w:rFonts w:ascii="Book Antiqua" w:hAnsi="Book Antiqua"/>
          <w:sz w:val="24"/>
          <w:szCs w:val="24"/>
          <w:lang w:val="en-US"/>
        </w:rPr>
        <w:t>pretransplantation</w:t>
      </w:r>
      <w:proofErr w:type="spellEnd"/>
      <w:r w:rsidRPr="00B46D5C">
        <w:rPr>
          <w:rFonts w:ascii="Book Antiqua" w:hAnsi="Book Antiqua"/>
          <w:sz w:val="24"/>
          <w:szCs w:val="24"/>
          <w:lang w:val="en-US"/>
        </w:rPr>
        <w:t xml:space="preserve"> donor kidney biopsies. </w:t>
      </w:r>
      <w:proofErr w:type="spellStart"/>
      <w:r w:rsidRPr="00B46D5C">
        <w:rPr>
          <w:rFonts w:ascii="Book Antiqua" w:hAnsi="Book Antiqua"/>
          <w:i/>
          <w:sz w:val="24"/>
          <w:szCs w:val="24"/>
          <w:lang w:val="en-US"/>
        </w:rPr>
        <w:t>Langenbecks</w:t>
      </w:r>
      <w:proofErr w:type="spellEnd"/>
      <w:r w:rsidRPr="00B46D5C">
        <w:rPr>
          <w:rFonts w:ascii="Book Antiqua" w:hAnsi="Book Antiqua"/>
          <w:i/>
          <w:sz w:val="24"/>
          <w:szCs w:val="24"/>
          <w:lang w:val="en-US"/>
        </w:rPr>
        <w:t xml:space="preserve"> Arch Surg</w:t>
      </w:r>
      <w:r w:rsidRPr="00B46D5C">
        <w:rPr>
          <w:rFonts w:ascii="Book Antiqua" w:hAnsi="Book Antiqua"/>
          <w:sz w:val="24"/>
          <w:szCs w:val="24"/>
          <w:lang w:val="en-US"/>
        </w:rPr>
        <w:t xml:space="preserve"> 2016; </w:t>
      </w:r>
      <w:r w:rsidRPr="00B46D5C">
        <w:rPr>
          <w:rFonts w:ascii="Book Antiqua" w:hAnsi="Book Antiqua"/>
          <w:b/>
          <w:sz w:val="24"/>
          <w:szCs w:val="24"/>
          <w:lang w:val="en-US"/>
        </w:rPr>
        <w:t>401</w:t>
      </w:r>
      <w:r w:rsidRPr="00B46D5C">
        <w:rPr>
          <w:rFonts w:ascii="Book Antiqua" w:hAnsi="Book Antiqua"/>
          <w:sz w:val="24"/>
          <w:szCs w:val="24"/>
          <w:lang w:val="en-US"/>
        </w:rPr>
        <w:t>: 133-140 [PMID: 26994917 DOI: 10.1007/s00423-016-1384-5]</w:t>
      </w:r>
    </w:p>
    <w:p w14:paraId="06136A6D"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21 </w:t>
      </w:r>
      <w:proofErr w:type="spellStart"/>
      <w:r w:rsidRPr="00B46D5C">
        <w:rPr>
          <w:rFonts w:ascii="Book Antiqua" w:hAnsi="Book Antiqua"/>
          <w:b/>
          <w:sz w:val="24"/>
          <w:szCs w:val="24"/>
          <w:lang w:val="en-US"/>
        </w:rPr>
        <w:t>Mengel</w:t>
      </w:r>
      <w:proofErr w:type="spellEnd"/>
      <w:r w:rsidRPr="00B46D5C">
        <w:rPr>
          <w:rFonts w:ascii="Book Antiqua" w:hAnsi="Book Antiqua"/>
          <w:b/>
          <w:sz w:val="24"/>
          <w:szCs w:val="24"/>
          <w:lang w:val="en-US"/>
        </w:rPr>
        <w:t xml:space="preserve"> M</w:t>
      </w:r>
      <w:r w:rsidRPr="00B46D5C">
        <w:rPr>
          <w:rFonts w:ascii="Book Antiqua" w:hAnsi="Book Antiqua"/>
          <w:sz w:val="24"/>
          <w:szCs w:val="24"/>
          <w:lang w:val="en-US"/>
        </w:rPr>
        <w:t xml:space="preserve">, Sis B, Haas M, Colvin RB, Halloran PF, </w:t>
      </w:r>
      <w:proofErr w:type="spellStart"/>
      <w:r w:rsidRPr="00B46D5C">
        <w:rPr>
          <w:rFonts w:ascii="Book Antiqua" w:hAnsi="Book Antiqua"/>
          <w:sz w:val="24"/>
          <w:szCs w:val="24"/>
          <w:lang w:val="en-US"/>
        </w:rPr>
        <w:t>Racusen</w:t>
      </w:r>
      <w:proofErr w:type="spellEnd"/>
      <w:r w:rsidRPr="00B46D5C">
        <w:rPr>
          <w:rFonts w:ascii="Book Antiqua" w:hAnsi="Book Antiqua"/>
          <w:sz w:val="24"/>
          <w:szCs w:val="24"/>
          <w:lang w:val="en-US"/>
        </w:rPr>
        <w:t xml:space="preserve"> LC, </w:t>
      </w:r>
      <w:proofErr w:type="spellStart"/>
      <w:r w:rsidRPr="00B46D5C">
        <w:rPr>
          <w:rFonts w:ascii="Book Antiqua" w:hAnsi="Book Antiqua"/>
          <w:sz w:val="24"/>
          <w:szCs w:val="24"/>
          <w:lang w:val="en-US"/>
        </w:rPr>
        <w:t>Solez</w:t>
      </w:r>
      <w:proofErr w:type="spellEnd"/>
      <w:r w:rsidRPr="00B46D5C">
        <w:rPr>
          <w:rFonts w:ascii="Book Antiqua" w:hAnsi="Book Antiqua"/>
          <w:sz w:val="24"/>
          <w:szCs w:val="24"/>
          <w:lang w:val="en-US"/>
        </w:rPr>
        <w:t xml:space="preserve"> K, </w:t>
      </w:r>
      <w:proofErr w:type="spellStart"/>
      <w:r w:rsidRPr="00B46D5C">
        <w:rPr>
          <w:rFonts w:ascii="Book Antiqua" w:hAnsi="Book Antiqua"/>
          <w:sz w:val="24"/>
          <w:szCs w:val="24"/>
          <w:lang w:val="en-US"/>
        </w:rPr>
        <w:t>Cendales</w:t>
      </w:r>
      <w:proofErr w:type="spellEnd"/>
      <w:r w:rsidRPr="00B46D5C">
        <w:rPr>
          <w:rFonts w:ascii="Book Antiqua" w:hAnsi="Book Antiqua"/>
          <w:sz w:val="24"/>
          <w:szCs w:val="24"/>
          <w:lang w:val="en-US"/>
        </w:rPr>
        <w:t xml:space="preserve"> L, Demetris AJ, Drachenberg CB, </w:t>
      </w:r>
      <w:proofErr w:type="spellStart"/>
      <w:r w:rsidRPr="00B46D5C">
        <w:rPr>
          <w:rFonts w:ascii="Book Antiqua" w:hAnsi="Book Antiqua"/>
          <w:sz w:val="24"/>
          <w:szCs w:val="24"/>
          <w:lang w:val="en-US"/>
        </w:rPr>
        <w:t>Farver</w:t>
      </w:r>
      <w:proofErr w:type="spellEnd"/>
      <w:r w:rsidRPr="00B46D5C">
        <w:rPr>
          <w:rFonts w:ascii="Book Antiqua" w:hAnsi="Book Antiqua"/>
          <w:sz w:val="24"/>
          <w:szCs w:val="24"/>
          <w:lang w:val="en-US"/>
        </w:rPr>
        <w:t xml:space="preserve"> CF, Rodriguez ER, Wallace WD, </w:t>
      </w:r>
      <w:proofErr w:type="spellStart"/>
      <w:r w:rsidRPr="00B46D5C">
        <w:rPr>
          <w:rFonts w:ascii="Book Antiqua" w:hAnsi="Book Antiqua"/>
          <w:sz w:val="24"/>
          <w:szCs w:val="24"/>
          <w:lang w:val="en-US"/>
        </w:rPr>
        <w:t>Glotz</w:t>
      </w:r>
      <w:proofErr w:type="spellEnd"/>
      <w:r w:rsidRPr="00B46D5C">
        <w:rPr>
          <w:rFonts w:ascii="Book Antiqua" w:hAnsi="Book Antiqua"/>
          <w:sz w:val="24"/>
          <w:szCs w:val="24"/>
          <w:lang w:val="en-US"/>
        </w:rPr>
        <w:t xml:space="preserve"> D; Banff meeting report writing committee. Banff 2011 Meeting report: new concepts in antibody-mediated rejection. </w:t>
      </w:r>
      <w:r w:rsidRPr="00B46D5C">
        <w:rPr>
          <w:rFonts w:ascii="Book Antiqua" w:hAnsi="Book Antiqua"/>
          <w:i/>
          <w:sz w:val="24"/>
          <w:szCs w:val="24"/>
          <w:lang w:val="en-US"/>
        </w:rPr>
        <w:t>Am J Transplant</w:t>
      </w:r>
      <w:r w:rsidRPr="00B46D5C">
        <w:rPr>
          <w:rFonts w:ascii="Book Antiqua" w:hAnsi="Book Antiqua"/>
          <w:sz w:val="24"/>
          <w:szCs w:val="24"/>
          <w:lang w:val="en-US"/>
        </w:rPr>
        <w:t xml:space="preserve"> 2012; </w:t>
      </w:r>
      <w:r w:rsidRPr="00B46D5C">
        <w:rPr>
          <w:rFonts w:ascii="Book Antiqua" w:hAnsi="Book Antiqua"/>
          <w:b/>
          <w:sz w:val="24"/>
          <w:szCs w:val="24"/>
          <w:lang w:val="en-US"/>
        </w:rPr>
        <w:t>12</w:t>
      </w:r>
      <w:r w:rsidRPr="00B46D5C">
        <w:rPr>
          <w:rFonts w:ascii="Book Antiqua" w:hAnsi="Book Antiqua"/>
          <w:sz w:val="24"/>
          <w:szCs w:val="24"/>
          <w:lang w:val="en-US"/>
        </w:rPr>
        <w:t>: 563-570 [PMID: 22300494 DOI: 10.1111/j.1600-6143.2011.03926.x]</w:t>
      </w:r>
    </w:p>
    <w:p w14:paraId="31E693A7"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22 </w:t>
      </w:r>
      <w:r w:rsidRPr="00B46D5C">
        <w:rPr>
          <w:rFonts w:ascii="Book Antiqua" w:hAnsi="Book Antiqua"/>
          <w:b/>
          <w:sz w:val="24"/>
          <w:szCs w:val="24"/>
          <w:lang w:val="en-US"/>
        </w:rPr>
        <w:t>Singh P</w:t>
      </w:r>
      <w:r w:rsidRPr="00B46D5C">
        <w:rPr>
          <w:rFonts w:ascii="Book Antiqua" w:hAnsi="Book Antiqua"/>
          <w:sz w:val="24"/>
          <w:szCs w:val="24"/>
          <w:lang w:val="en-US"/>
        </w:rPr>
        <w:t xml:space="preserve">, Farber JL, </w:t>
      </w:r>
      <w:proofErr w:type="spellStart"/>
      <w:r w:rsidRPr="00B46D5C">
        <w:rPr>
          <w:rFonts w:ascii="Book Antiqua" w:hAnsi="Book Antiqua"/>
          <w:sz w:val="24"/>
          <w:szCs w:val="24"/>
          <w:lang w:val="en-US"/>
        </w:rPr>
        <w:t>Doria</w:t>
      </w:r>
      <w:proofErr w:type="spellEnd"/>
      <w:r w:rsidRPr="00B46D5C">
        <w:rPr>
          <w:rFonts w:ascii="Book Antiqua" w:hAnsi="Book Antiqua"/>
          <w:sz w:val="24"/>
          <w:szCs w:val="24"/>
          <w:lang w:val="en-US"/>
        </w:rPr>
        <w:t xml:space="preserve"> C, </w:t>
      </w:r>
      <w:proofErr w:type="spellStart"/>
      <w:r w:rsidRPr="00B46D5C">
        <w:rPr>
          <w:rFonts w:ascii="Book Antiqua" w:hAnsi="Book Antiqua"/>
          <w:sz w:val="24"/>
          <w:szCs w:val="24"/>
          <w:lang w:val="en-US"/>
        </w:rPr>
        <w:t>Francos</w:t>
      </w:r>
      <w:proofErr w:type="spellEnd"/>
      <w:r w:rsidRPr="00B46D5C">
        <w:rPr>
          <w:rFonts w:ascii="Book Antiqua" w:hAnsi="Book Antiqua"/>
          <w:sz w:val="24"/>
          <w:szCs w:val="24"/>
          <w:lang w:val="en-US"/>
        </w:rPr>
        <w:t xml:space="preserve"> GC, Gulati R, Ramirez CB, </w:t>
      </w:r>
      <w:proofErr w:type="spellStart"/>
      <w:r w:rsidRPr="00B46D5C">
        <w:rPr>
          <w:rFonts w:ascii="Book Antiqua" w:hAnsi="Book Antiqua"/>
          <w:sz w:val="24"/>
          <w:szCs w:val="24"/>
          <w:lang w:val="en-US"/>
        </w:rPr>
        <w:t>Maley</w:t>
      </w:r>
      <w:proofErr w:type="spellEnd"/>
      <w:r w:rsidRPr="00B46D5C">
        <w:rPr>
          <w:rFonts w:ascii="Book Antiqua" w:hAnsi="Book Antiqua"/>
          <w:sz w:val="24"/>
          <w:szCs w:val="24"/>
          <w:lang w:val="en-US"/>
        </w:rPr>
        <w:t xml:space="preserve"> WR, Frank AM. </w:t>
      </w:r>
      <w:proofErr w:type="spellStart"/>
      <w:r w:rsidRPr="00B46D5C">
        <w:rPr>
          <w:rFonts w:ascii="Book Antiqua" w:hAnsi="Book Antiqua"/>
          <w:sz w:val="24"/>
          <w:szCs w:val="24"/>
          <w:lang w:val="en-US"/>
        </w:rPr>
        <w:t>Peritransplant</w:t>
      </w:r>
      <w:proofErr w:type="spellEnd"/>
      <w:r w:rsidRPr="00B46D5C">
        <w:rPr>
          <w:rFonts w:ascii="Book Antiqua" w:hAnsi="Book Antiqua"/>
          <w:sz w:val="24"/>
          <w:szCs w:val="24"/>
          <w:lang w:val="en-US"/>
        </w:rPr>
        <w:t xml:space="preserve"> kidney biopsies: comparison of pathologic interpretations and practice patterns of organ procurement organizations. </w:t>
      </w:r>
      <w:r w:rsidRPr="00B46D5C">
        <w:rPr>
          <w:rFonts w:ascii="Book Antiqua" w:hAnsi="Book Antiqua"/>
          <w:i/>
          <w:sz w:val="24"/>
          <w:szCs w:val="24"/>
          <w:lang w:val="en-US"/>
        </w:rPr>
        <w:t>Clin Transplant</w:t>
      </w:r>
      <w:r w:rsidRPr="00B46D5C">
        <w:rPr>
          <w:rFonts w:ascii="Book Antiqua" w:hAnsi="Book Antiqua"/>
          <w:sz w:val="24"/>
          <w:szCs w:val="24"/>
          <w:lang w:val="en-US"/>
        </w:rPr>
        <w:t xml:space="preserve"> 2012; </w:t>
      </w:r>
      <w:r w:rsidRPr="00B46D5C">
        <w:rPr>
          <w:rFonts w:ascii="Book Antiqua" w:hAnsi="Book Antiqua"/>
          <w:b/>
          <w:sz w:val="24"/>
          <w:szCs w:val="24"/>
          <w:lang w:val="en-US"/>
        </w:rPr>
        <w:t>26</w:t>
      </w:r>
      <w:r w:rsidRPr="00B46D5C">
        <w:rPr>
          <w:rFonts w:ascii="Book Antiqua" w:hAnsi="Book Antiqua"/>
          <w:sz w:val="24"/>
          <w:szCs w:val="24"/>
          <w:lang w:val="en-US"/>
        </w:rPr>
        <w:t>: E191-E199 [PMID: 22283182 DOI: 10.1111/j.1399-0012.2011.01584.x]</w:t>
      </w:r>
    </w:p>
    <w:p w14:paraId="75BB4AC3"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23 </w:t>
      </w:r>
      <w:proofErr w:type="spellStart"/>
      <w:r w:rsidRPr="00B46D5C">
        <w:rPr>
          <w:rFonts w:ascii="Book Antiqua" w:hAnsi="Book Antiqua"/>
          <w:b/>
          <w:sz w:val="24"/>
          <w:szCs w:val="24"/>
          <w:lang w:val="en-US"/>
        </w:rPr>
        <w:t>Azancot</w:t>
      </w:r>
      <w:proofErr w:type="spellEnd"/>
      <w:r w:rsidRPr="00B46D5C">
        <w:rPr>
          <w:rFonts w:ascii="Book Antiqua" w:hAnsi="Book Antiqua"/>
          <w:b/>
          <w:sz w:val="24"/>
          <w:szCs w:val="24"/>
          <w:lang w:val="en-US"/>
        </w:rPr>
        <w:t xml:space="preserve"> MA</w:t>
      </w:r>
      <w:r w:rsidRPr="00B46D5C">
        <w:rPr>
          <w:rFonts w:ascii="Book Antiqua" w:hAnsi="Book Antiqua"/>
          <w:sz w:val="24"/>
          <w:szCs w:val="24"/>
          <w:lang w:val="en-US"/>
        </w:rPr>
        <w:t xml:space="preserve">, </w:t>
      </w:r>
      <w:proofErr w:type="spellStart"/>
      <w:r w:rsidRPr="00B46D5C">
        <w:rPr>
          <w:rFonts w:ascii="Book Antiqua" w:hAnsi="Book Antiqua"/>
          <w:sz w:val="24"/>
          <w:szCs w:val="24"/>
          <w:lang w:val="en-US"/>
        </w:rPr>
        <w:t>Moreso</w:t>
      </w:r>
      <w:proofErr w:type="spellEnd"/>
      <w:r w:rsidRPr="00B46D5C">
        <w:rPr>
          <w:rFonts w:ascii="Book Antiqua" w:hAnsi="Book Antiqua"/>
          <w:sz w:val="24"/>
          <w:szCs w:val="24"/>
          <w:lang w:val="en-US"/>
        </w:rPr>
        <w:t xml:space="preserve"> F, Salcedo M, </w:t>
      </w:r>
      <w:proofErr w:type="spellStart"/>
      <w:r w:rsidRPr="00B46D5C">
        <w:rPr>
          <w:rFonts w:ascii="Book Antiqua" w:hAnsi="Book Antiqua"/>
          <w:sz w:val="24"/>
          <w:szCs w:val="24"/>
          <w:lang w:val="en-US"/>
        </w:rPr>
        <w:t>Cantarell</w:t>
      </w:r>
      <w:proofErr w:type="spellEnd"/>
      <w:r w:rsidRPr="00B46D5C">
        <w:rPr>
          <w:rFonts w:ascii="Book Antiqua" w:hAnsi="Book Antiqua"/>
          <w:sz w:val="24"/>
          <w:szCs w:val="24"/>
          <w:lang w:val="en-US"/>
        </w:rPr>
        <w:t xml:space="preserve"> C, </w:t>
      </w:r>
      <w:proofErr w:type="spellStart"/>
      <w:r w:rsidRPr="00B46D5C">
        <w:rPr>
          <w:rFonts w:ascii="Book Antiqua" w:hAnsi="Book Antiqua"/>
          <w:sz w:val="24"/>
          <w:szCs w:val="24"/>
          <w:lang w:val="en-US"/>
        </w:rPr>
        <w:t>Perello</w:t>
      </w:r>
      <w:proofErr w:type="spellEnd"/>
      <w:r w:rsidRPr="00B46D5C">
        <w:rPr>
          <w:rFonts w:ascii="Book Antiqua" w:hAnsi="Book Antiqua"/>
          <w:sz w:val="24"/>
          <w:szCs w:val="24"/>
          <w:lang w:val="en-US"/>
        </w:rPr>
        <w:t xml:space="preserve"> M, Torres IB, Montero A, </w:t>
      </w:r>
      <w:proofErr w:type="spellStart"/>
      <w:r w:rsidRPr="00B46D5C">
        <w:rPr>
          <w:rFonts w:ascii="Book Antiqua" w:hAnsi="Book Antiqua"/>
          <w:sz w:val="24"/>
          <w:szCs w:val="24"/>
          <w:lang w:val="en-US"/>
        </w:rPr>
        <w:t>Trilla</w:t>
      </w:r>
      <w:proofErr w:type="spellEnd"/>
      <w:r w:rsidRPr="00B46D5C">
        <w:rPr>
          <w:rFonts w:ascii="Book Antiqua" w:hAnsi="Book Antiqua"/>
          <w:sz w:val="24"/>
          <w:szCs w:val="24"/>
          <w:lang w:val="en-US"/>
        </w:rPr>
        <w:t xml:space="preserve"> E, </w:t>
      </w:r>
      <w:proofErr w:type="spellStart"/>
      <w:r w:rsidRPr="00B46D5C">
        <w:rPr>
          <w:rFonts w:ascii="Book Antiqua" w:hAnsi="Book Antiqua"/>
          <w:sz w:val="24"/>
          <w:szCs w:val="24"/>
          <w:lang w:val="en-US"/>
        </w:rPr>
        <w:t>Sellarés</w:t>
      </w:r>
      <w:proofErr w:type="spellEnd"/>
      <w:r w:rsidRPr="00B46D5C">
        <w:rPr>
          <w:rFonts w:ascii="Book Antiqua" w:hAnsi="Book Antiqua"/>
          <w:sz w:val="24"/>
          <w:szCs w:val="24"/>
          <w:lang w:val="en-US"/>
        </w:rPr>
        <w:t xml:space="preserve"> J, </w:t>
      </w:r>
      <w:proofErr w:type="spellStart"/>
      <w:r w:rsidRPr="00B46D5C">
        <w:rPr>
          <w:rFonts w:ascii="Book Antiqua" w:hAnsi="Book Antiqua"/>
          <w:sz w:val="24"/>
          <w:szCs w:val="24"/>
          <w:lang w:val="en-US"/>
        </w:rPr>
        <w:t>Morote</w:t>
      </w:r>
      <w:proofErr w:type="spellEnd"/>
      <w:r w:rsidRPr="00B46D5C">
        <w:rPr>
          <w:rFonts w:ascii="Book Antiqua" w:hAnsi="Book Antiqua"/>
          <w:sz w:val="24"/>
          <w:szCs w:val="24"/>
          <w:lang w:val="en-US"/>
        </w:rPr>
        <w:t xml:space="preserve"> J, </w:t>
      </w:r>
      <w:proofErr w:type="spellStart"/>
      <w:r w:rsidRPr="00B46D5C">
        <w:rPr>
          <w:rFonts w:ascii="Book Antiqua" w:hAnsi="Book Antiqua"/>
          <w:sz w:val="24"/>
          <w:szCs w:val="24"/>
          <w:lang w:val="en-US"/>
        </w:rPr>
        <w:t>Seron</w:t>
      </w:r>
      <w:proofErr w:type="spellEnd"/>
      <w:r w:rsidRPr="00B46D5C">
        <w:rPr>
          <w:rFonts w:ascii="Book Antiqua" w:hAnsi="Book Antiqua"/>
          <w:sz w:val="24"/>
          <w:szCs w:val="24"/>
          <w:lang w:val="en-US"/>
        </w:rPr>
        <w:t xml:space="preserve"> D. The reproducibility and predictive value on outcome of renal biopsies from expanded criteria donors. </w:t>
      </w:r>
      <w:r w:rsidRPr="00B46D5C">
        <w:rPr>
          <w:rFonts w:ascii="Book Antiqua" w:hAnsi="Book Antiqua"/>
          <w:i/>
          <w:sz w:val="24"/>
          <w:szCs w:val="24"/>
          <w:lang w:val="en-US"/>
        </w:rPr>
        <w:t>Kidney Int</w:t>
      </w:r>
      <w:r w:rsidRPr="00B46D5C">
        <w:rPr>
          <w:rFonts w:ascii="Book Antiqua" w:hAnsi="Book Antiqua"/>
          <w:sz w:val="24"/>
          <w:szCs w:val="24"/>
          <w:lang w:val="en-US"/>
        </w:rPr>
        <w:t xml:space="preserve"> 2014; </w:t>
      </w:r>
      <w:r w:rsidRPr="00B46D5C">
        <w:rPr>
          <w:rFonts w:ascii="Book Antiqua" w:hAnsi="Book Antiqua"/>
          <w:b/>
          <w:sz w:val="24"/>
          <w:szCs w:val="24"/>
          <w:lang w:val="en-US"/>
        </w:rPr>
        <w:t>85</w:t>
      </w:r>
      <w:r w:rsidRPr="00B46D5C">
        <w:rPr>
          <w:rFonts w:ascii="Book Antiqua" w:hAnsi="Book Antiqua"/>
          <w:sz w:val="24"/>
          <w:szCs w:val="24"/>
          <w:lang w:val="en-US"/>
        </w:rPr>
        <w:t>: 1161-1168 [PMID: 24284518 DOI: 10.1038/ki.2013.461]</w:t>
      </w:r>
    </w:p>
    <w:p w14:paraId="2D302246"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24 </w:t>
      </w:r>
      <w:r w:rsidRPr="00B46D5C">
        <w:rPr>
          <w:rFonts w:ascii="Book Antiqua" w:hAnsi="Book Antiqua"/>
          <w:b/>
          <w:sz w:val="24"/>
          <w:szCs w:val="24"/>
          <w:lang w:val="en-US"/>
        </w:rPr>
        <w:t>Freedman BI</w:t>
      </w:r>
      <w:r w:rsidRPr="00B46D5C">
        <w:rPr>
          <w:rFonts w:ascii="Book Antiqua" w:hAnsi="Book Antiqua"/>
          <w:sz w:val="24"/>
          <w:szCs w:val="24"/>
          <w:lang w:val="en-US"/>
        </w:rPr>
        <w:t xml:space="preserve">, Divers J, High KP. The authors reply:. </w:t>
      </w:r>
      <w:r w:rsidRPr="00B46D5C">
        <w:rPr>
          <w:rFonts w:ascii="Book Antiqua" w:hAnsi="Book Antiqua"/>
          <w:i/>
          <w:sz w:val="24"/>
          <w:szCs w:val="24"/>
          <w:lang w:val="en-US"/>
        </w:rPr>
        <w:t>Kidney Int</w:t>
      </w:r>
      <w:r w:rsidRPr="00B46D5C">
        <w:rPr>
          <w:rFonts w:ascii="Book Antiqua" w:hAnsi="Book Antiqua"/>
          <w:sz w:val="24"/>
          <w:szCs w:val="24"/>
          <w:lang w:val="en-US"/>
        </w:rPr>
        <w:t xml:space="preserve"> 2014; </w:t>
      </w:r>
      <w:r w:rsidRPr="00B46D5C">
        <w:rPr>
          <w:rFonts w:ascii="Book Antiqua" w:hAnsi="Book Antiqua"/>
          <w:b/>
          <w:sz w:val="24"/>
          <w:szCs w:val="24"/>
          <w:lang w:val="en-US"/>
        </w:rPr>
        <w:t>85</w:t>
      </w:r>
      <w:r w:rsidRPr="00B46D5C">
        <w:rPr>
          <w:rFonts w:ascii="Book Antiqua" w:hAnsi="Book Antiqua"/>
          <w:sz w:val="24"/>
          <w:szCs w:val="24"/>
          <w:lang w:val="en-US"/>
        </w:rPr>
        <w:t>: 1242-1243 [PMID: 24786886 DOI: 10.1038/ki.2013.439]</w:t>
      </w:r>
    </w:p>
    <w:p w14:paraId="2A9FAA3A"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25 </w:t>
      </w:r>
      <w:r w:rsidRPr="00B46D5C">
        <w:rPr>
          <w:rFonts w:ascii="Book Antiqua" w:hAnsi="Book Antiqua"/>
          <w:b/>
          <w:sz w:val="24"/>
          <w:szCs w:val="24"/>
          <w:lang w:val="en-US"/>
        </w:rPr>
        <w:t>Mueller TF</w:t>
      </w:r>
      <w:r w:rsidRPr="00B46D5C">
        <w:rPr>
          <w:rFonts w:ascii="Book Antiqua" w:hAnsi="Book Antiqua"/>
          <w:sz w:val="24"/>
          <w:szCs w:val="24"/>
          <w:lang w:val="en-US"/>
        </w:rPr>
        <w:t xml:space="preserve">, </w:t>
      </w:r>
      <w:proofErr w:type="spellStart"/>
      <w:r w:rsidRPr="00B46D5C">
        <w:rPr>
          <w:rFonts w:ascii="Book Antiqua" w:hAnsi="Book Antiqua"/>
          <w:sz w:val="24"/>
          <w:szCs w:val="24"/>
          <w:lang w:val="en-US"/>
        </w:rPr>
        <w:t>Solez</w:t>
      </w:r>
      <w:proofErr w:type="spellEnd"/>
      <w:r w:rsidRPr="00B46D5C">
        <w:rPr>
          <w:rFonts w:ascii="Book Antiqua" w:hAnsi="Book Antiqua"/>
          <w:sz w:val="24"/>
          <w:szCs w:val="24"/>
          <w:lang w:val="en-US"/>
        </w:rPr>
        <w:t xml:space="preserve"> K, Mas V. Assessment of kidney organ quality and prediction of outcome at time of transplantation. </w:t>
      </w:r>
      <w:proofErr w:type="spellStart"/>
      <w:r w:rsidRPr="00B46D5C">
        <w:rPr>
          <w:rFonts w:ascii="Book Antiqua" w:hAnsi="Book Antiqua"/>
          <w:i/>
          <w:sz w:val="24"/>
          <w:szCs w:val="24"/>
          <w:lang w:val="en-US"/>
        </w:rPr>
        <w:t>Semin</w:t>
      </w:r>
      <w:proofErr w:type="spellEnd"/>
      <w:r w:rsidRPr="00B46D5C">
        <w:rPr>
          <w:rFonts w:ascii="Book Antiqua" w:hAnsi="Book Antiqua"/>
          <w:i/>
          <w:sz w:val="24"/>
          <w:szCs w:val="24"/>
          <w:lang w:val="en-US"/>
        </w:rPr>
        <w:t xml:space="preserve"> </w:t>
      </w:r>
      <w:proofErr w:type="spellStart"/>
      <w:r w:rsidRPr="00B46D5C">
        <w:rPr>
          <w:rFonts w:ascii="Book Antiqua" w:hAnsi="Book Antiqua"/>
          <w:i/>
          <w:sz w:val="24"/>
          <w:szCs w:val="24"/>
          <w:lang w:val="en-US"/>
        </w:rPr>
        <w:t>Immunopathol</w:t>
      </w:r>
      <w:proofErr w:type="spellEnd"/>
      <w:r w:rsidRPr="00B46D5C">
        <w:rPr>
          <w:rFonts w:ascii="Book Antiqua" w:hAnsi="Book Antiqua"/>
          <w:sz w:val="24"/>
          <w:szCs w:val="24"/>
          <w:lang w:val="en-US"/>
        </w:rPr>
        <w:t xml:space="preserve"> 2011; </w:t>
      </w:r>
      <w:r w:rsidRPr="00B46D5C">
        <w:rPr>
          <w:rFonts w:ascii="Book Antiqua" w:hAnsi="Book Antiqua"/>
          <w:b/>
          <w:sz w:val="24"/>
          <w:szCs w:val="24"/>
          <w:lang w:val="en-US"/>
        </w:rPr>
        <w:t>33</w:t>
      </w:r>
      <w:r w:rsidRPr="00B46D5C">
        <w:rPr>
          <w:rFonts w:ascii="Book Antiqua" w:hAnsi="Book Antiqua"/>
          <w:sz w:val="24"/>
          <w:szCs w:val="24"/>
          <w:lang w:val="en-US"/>
        </w:rPr>
        <w:t>: 185-199 [PMID: 21274534 DOI: 10.1007/s00281-011-0248-x]</w:t>
      </w:r>
    </w:p>
    <w:p w14:paraId="4A5241E5"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lastRenderedPageBreak/>
        <w:t xml:space="preserve">26 </w:t>
      </w:r>
      <w:r w:rsidRPr="00B46D5C">
        <w:rPr>
          <w:rFonts w:ascii="Book Antiqua" w:hAnsi="Book Antiqua"/>
          <w:b/>
          <w:sz w:val="24"/>
          <w:szCs w:val="24"/>
          <w:lang w:val="en-US"/>
        </w:rPr>
        <w:t>El-Husseini A</w:t>
      </w:r>
      <w:r w:rsidRPr="00B46D5C">
        <w:rPr>
          <w:rFonts w:ascii="Book Antiqua" w:hAnsi="Book Antiqua"/>
          <w:sz w:val="24"/>
          <w:szCs w:val="24"/>
          <w:lang w:val="en-US"/>
        </w:rPr>
        <w:t xml:space="preserve">, Sabry A, Zahran A, </w:t>
      </w:r>
      <w:proofErr w:type="spellStart"/>
      <w:r w:rsidRPr="00B46D5C">
        <w:rPr>
          <w:rFonts w:ascii="Book Antiqua" w:hAnsi="Book Antiqua"/>
          <w:sz w:val="24"/>
          <w:szCs w:val="24"/>
          <w:lang w:val="en-US"/>
        </w:rPr>
        <w:t>Shoker</w:t>
      </w:r>
      <w:proofErr w:type="spellEnd"/>
      <w:r w:rsidRPr="00B46D5C">
        <w:rPr>
          <w:rFonts w:ascii="Book Antiqua" w:hAnsi="Book Antiqua"/>
          <w:sz w:val="24"/>
          <w:szCs w:val="24"/>
          <w:lang w:val="en-US"/>
        </w:rPr>
        <w:t xml:space="preserve"> A. Can donor implantation renal biopsy predict long-term renal allograft outcome? </w:t>
      </w:r>
      <w:r w:rsidRPr="00B46D5C">
        <w:rPr>
          <w:rFonts w:ascii="Book Antiqua" w:hAnsi="Book Antiqua"/>
          <w:i/>
          <w:sz w:val="24"/>
          <w:szCs w:val="24"/>
          <w:lang w:val="en-US"/>
        </w:rPr>
        <w:t xml:space="preserve">Am J </w:t>
      </w:r>
      <w:proofErr w:type="spellStart"/>
      <w:r w:rsidRPr="00B46D5C">
        <w:rPr>
          <w:rFonts w:ascii="Book Antiqua" w:hAnsi="Book Antiqua"/>
          <w:i/>
          <w:sz w:val="24"/>
          <w:szCs w:val="24"/>
          <w:lang w:val="en-US"/>
        </w:rPr>
        <w:t>Nephrol</w:t>
      </w:r>
      <w:proofErr w:type="spellEnd"/>
      <w:r w:rsidRPr="00B46D5C">
        <w:rPr>
          <w:rFonts w:ascii="Book Antiqua" w:hAnsi="Book Antiqua"/>
          <w:sz w:val="24"/>
          <w:szCs w:val="24"/>
          <w:lang w:val="en-US"/>
        </w:rPr>
        <w:t xml:space="preserve"> 2007; </w:t>
      </w:r>
      <w:r w:rsidRPr="00B46D5C">
        <w:rPr>
          <w:rFonts w:ascii="Book Antiqua" w:hAnsi="Book Antiqua"/>
          <w:b/>
          <w:sz w:val="24"/>
          <w:szCs w:val="24"/>
          <w:lang w:val="en-US"/>
        </w:rPr>
        <w:t>27</w:t>
      </w:r>
      <w:r w:rsidRPr="00B46D5C">
        <w:rPr>
          <w:rFonts w:ascii="Book Antiqua" w:hAnsi="Book Antiqua"/>
          <w:sz w:val="24"/>
          <w:szCs w:val="24"/>
          <w:lang w:val="en-US"/>
        </w:rPr>
        <w:t>: 144-151 [PMID: 17308376]</w:t>
      </w:r>
    </w:p>
    <w:p w14:paraId="50B6CB54"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27 </w:t>
      </w:r>
      <w:r w:rsidRPr="00B46D5C">
        <w:rPr>
          <w:rFonts w:ascii="Book Antiqua" w:hAnsi="Book Antiqua"/>
          <w:b/>
          <w:sz w:val="24"/>
          <w:szCs w:val="24"/>
          <w:lang w:val="en-US"/>
        </w:rPr>
        <w:t>Randhawa P</w:t>
      </w:r>
      <w:r w:rsidRPr="00B46D5C">
        <w:rPr>
          <w:rFonts w:ascii="Book Antiqua" w:hAnsi="Book Antiqua"/>
          <w:sz w:val="24"/>
          <w:szCs w:val="24"/>
          <w:lang w:val="en-US"/>
        </w:rPr>
        <w:t xml:space="preserve">. Role of donor kidney biopsies in renal transplantation. </w:t>
      </w:r>
      <w:r w:rsidRPr="00B46D5C">
        <w:rPr>
          <w:rFonts w:ascii="Book Antiqua" w:hAnsi="Book Antiqua"/>
          <w:i/>
          <w:sz w:val="24"/>
          <w:szCs w:val="24"/>
          <w:lang w:val="en-US"/>
        </w:rPr>
        <w:t>Transplantation</w:t>
      </w:r>
      <w:r w:rsidRPr="00B46D5C">
        <w:rPr>
          <w:rFonts w:ascii="Book Antiqua" w:hAnsi="Book Antiqua"/>
          <w:sz w:val="24"/>
          <w:szCs w:val="24"/>
          <w:lang w:val="en-US"/>
        </w:rPr>
        <w:t xml:space="preserve"> 2001; </w:t>
      </w:r>
      <w:r w:rsidRPr="00B46D5C">
        <w:rPr>
          <w:rFonts w:ascii="Book Antiqua" w:hAnsi="Book Antiqua"/>
          <w:b/>
          <w:sz w:val="24"/>
          <w:szCs w:val="24"/>
          <w:lang w:val="en-US"/>
        </w:rPr>
        <w:t>71</w:t>
      </w:r>
      <w:r w:rsidRPr="00B46D5C">
        <w:rPr>
          <w:rFonts w:ascii="Book Antiqua" w:hAnsi="Book Antiqua"/>
          <w:sz w:val="24"/>
          <w:szCs w:val="24"/>
          <w:lang w:val="en-US"/>
        </w:rPr>
        <w:t>: 1361-1365 [PMID: 11391219]</w:t>
      </w:r>
    </w:p>
    <w:p w14:paraId="0FA326E4"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28 </w:t>
      </w:r>
      <w:r w:rsidRPr="00B46D5C">
        <w:rPr>
          <w:rFonts w:ascii="Book Antiqua" w:hAnsi="Book Antiqua"/>
          <w:b/>
          <w:sz w:val="24"/>
          <w:szCs w:val="24"/>
          <w:lang w:val="en-US"/>
        </w:rPr>
        <w:t>Hoffmann SC</w:t>
      </w:r>
      <w:r w:rsidRPr="00B46D5C">
        <w:rPr>
          <w:rFonts w:ascii="Book Antiqua" w:hAnsi="Book Antiqua"/>
          <w:sz w:val="24"/>
          <w:szCs w:val="24"/>
          <w:lang w:val="en-US"/>
        </w:rPr>
        <w:t xml:space="preserve">, </w:t>
      </w:r>
      <w:proofErr w:type="spellStart"/>
      <w:r w:rsidRPr="00B46D5C">
        <w:rPr>
          <w:rFonts w:ascii="Book Antiqua" w:hAnsi="Book Antiqua"/>
          <w:sz w:val="24"/>
          <w:szCs w:val="24"/>
          <w:lang w:val="en-US"/>
        </w:rPr>
        <w:t>Kampen</w:t>
      </w:r>
      <w:proofErr w:type="spellEnd"/>
      <w:r w:rsidRPr="00B46D5C">
        <w:rPr>
          <w:rFonts w:ascii="Book Antiqua" w:hAnsi="Book Antiqua"/>
          <w:sz w:val="24"/>
          <w:szCs w:val="24"/>
          <w:lang w:val="en-US"/>
        </w:rPr>
        <w:t xml:space="preserve"> RL, Amur S, Sharaf MA, Kleiner DE, Hunter K, John Swanson S, Hale DA, </w:t>
      </w:r>
      <w:proofErr w:type="spellStart"/>
      <w:r w:rsidRPr="00B46D5C">
        <w:rPr>
          <w:rFonts w:ascii="Book Antiqua" w:hAnsi="Book Antiqua"/>
          <w:sz w:val="24"/>
          <w:szCs w:val="24"/>
          <w:lang w:val="en-US"/>
        </w:rPr>
        <w:t>Mannon</w:t>
      </w:r>
      <w:proofErr w:type="spellEnd"/>
      <w:r w:rsidRPr="00B46D5C">
        <w:rPr>
          <w:rFonts w:ascii="Book Antiqua" w:hAnsi="Book Antiqua"/>
          <w:sz w:val="24"/>
          <w:szCs w:val="24"/>
          <w:lang w:val="en-US"/>
        </w:rPr>
        <w:t xml:space="preserve"> RB, Blair PJ, Kirk AD. Molecular and immunohistochemical characterization of the onset and resolution of human renal allograft ischemia-reperfusion injury. </w:t>
      </w:r>
      <w:r w:rsidRPr="00B46D5C">
        <w:rPr>
          <w:rFonts w:ascii="Book Antiqua" w:hAnsi="Book Antiqua"/>
          <w:i/>
          <w:sz w:val="24"/>
          <w:szCs w:val="24"/>
          <w:lang w:val="en-US"/>
        </w:rPr>
        <w:t>Transplantation</w:t>
      </w:r>
      <w:r w:rsidRPr="00B46D5C">
        <w:rPr>
          <w:rFonts w:ascii="Book Antiqua" w:hAnsi="Book Antiqua"/>
          <w:sz w:val="24"/>
          <w:szCs w:val="24"/>
          <w:lang w:val="en-US"/>
        </w:rPr>
        <w:t xml:space="preserve"> 2002; </w:t>
      </w:r>
      <w:r w:rsidRPr="00B46D5C">
        <w:rPr>
          <w:rFonts w:ascii="Book Antiqua" w:hAnsi="Book Antiqua"/>
          <w:b/>
          <w:sz w:val="24"/>
          <w:szCs w:val="24"/>
          <w:lang w:val="en-US"/>
        </w:rPr>
        <w:t>74</w:t>
      </w:r>
      <w:r w:rsidRPr="00B46D5C">
        <w:rPr>
          <w:rFonts w:ascii="Book Antiqua" w:hAnsi="Book Antiqua"/>
          <w:sz w:val="24"/>
          <w:szCs w:val="24"/>
          <w:lang w:val="en-US"/>
        </w:rPr>
        <w:t>: 916-923 [PMID: 12394831 DOI: 10.1097/01.TP.0000031932.83993.E9]</w:t>
      </w:r>
    </w:p>
    <w:p w14:paraId="0117B659"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29 </w:t>
      </w:r>
      <w:r w:rsidRPr="00B46D5C">
        <w:rPr>
          <w:rFonts w:ascii="Book Antiqua" w:hAnsi="Book Antiqua"/>
          <w:b/>
          <w:sz w:val="24"/>
          <w:szCs w:val="24"/>
          <w:lang w:val="en-US"/>
        </w:rPr>
        <w:t>Hauser P</w:t>
      </w:r>
      <w:r w:rsidRPr="00B46D5C">
        <w:rPr>
          <w:rFonts w:ascii="Book Antiqua" w:hAnsi="Book Antiqua"/>
          <w:sz w:val="24"/>
          <w:szCs w:val="24"/>
          <w:lang w:val="en-US"/>
        </w:rPr>
        <w:t xml:space="preserve">, Schwarz C, </w:t>
      </w:r>
      <w:proofErr w:type="spellStart"/>
      <w:r w:rsidRPr="00B46D5C">
        <w:rPr>
          <w:rFonts w:ascii="Book Antiqua" w:hAnsi="Book Antiqua"/>
          <w:sz w:val="24"/>
          <w:szCs w:val="24"/>
          <w:lang w:val="en-US"/>
        </w:rPr>
        <w:t>Mitterbauer</w:t>
      </w:r>
      <w:proofErr w:type="spellEnd"/>
      <w:r w:rsidRPr="00B46D5C">
        <w:rPr>
          <w:rFonts w:ascii="Book Antiqua" w:hAnsi="Book Antiqua"/>
          <w:sz w:val="24"/>
          <w:szCs w:val="24"/>
          <w:lang w:val="en-US"/>
        </w:rPr>
        <w:t xml:space="preserve"> C, </w:t>
      </w:r>
      <w:proofErr w:type="spellStart"/>
      <w:r w:rsidRPr="00B46D5C">
        <w:rPr>
          <w:rFonts w:ascii="Book Antiqua" w:hAnsi="Book Antiqua"/>
          <w:sz w:val="24"/>
          <w:szCs w:val="24"/>
          <w:lang w:val="en-US"/>
        </w:rPr>
        <w:t>Regele</w:t>
      </w:r>
      <w:proofErr w:type="spellEnd"/>
      <w:r w:rsidRPr="00B46D5C">
        <w:rPr>
          <w:rFonts w:ascii="Book Antiqua" w:hAnsi="Book Antiqua"/>
          <w:sz w:val="24"/>
          <w:szCs w:val="24"/>
          <w:lang w:val="en-US"/>
        </w:rPr>
        <w:t xml:space="preserve"> HM, </w:t>
      </w:r>
      <w:proofErr w:type="spellStart"/>
      <w:r w:rsidRPr="00B46D5C">
        <w:rPr>
          <w:rFonts w:ascii="Book Antiqua" w:hAnsi="Book Antiqua"/>
          <w:sz w:val="24"/>
          <w:szCs w:val="24"/>
          <w:lang w:val="en-US"/>
        </w:rPr>
        <w:t>Mühlbacher</w:t>
      </w:r>
      <w:proofErr w:type="spellEnd"/>
      <w:r w:rsidRPr="00B46D5C">
        <w:rPr>
          <w:rFonts w:ascii="Book Antiqua" w:hAnsi="Book Antiqua"/>
          <w:sz w:val="24"/>
          <w:szCs w:val="24"/>
          <w:lang w:val="en-US"/>
        </w:rPr>
        <w:t xml:space="preserve"> F, Mayer G, </w:t>
      </w:r>
      <w:proofErr w:type="spellStart"/>
      <w:r w:rsidRPr="00B46D5C">
        <w:rPr>
          <w:rFonts w:ascii="Book Antiqua" w:hAnsi="Book Antiqua"/>
          <w:sz w:val="24"/>
          <w:szCs w:val="24"/>
          <w:lang w:val="en-US"/>
        </w:rPr>
        <w:t>Perco</w:t>
      </w:r>
      <w:proofErr w:type="spellEnd"/>
      <w:r w:rsidRPr="00B46D5C">
        <w:rPr>
          <w:rFonts w:ascii="Book Antiqua" w:hAnsi="Book Antiqua"/>
          <w:sz w:val="24"/>
          <w:szCs w:val="24"/>
          <w:lang w:val="en-US"/>
        </w:rPr>
        <w:t xml:space="preserve"> P, Mayer B, Meyer TW, </w:t>
      </w:r>
      <w:proofErr w:type="spellStart"/>
      <w:r w:rsidRPr="00B46D5C">
        <w:rPr>
          <w:rFonts w:ascii="Book Antiqua" w:hAnsi="Book Antiqua"/>
          <w:sz w:val="24"/>
          <w:szCs w:val="24"/>
          <w:lang w:val="en-US"/>
        </w:rPr>
        <w:t>Oberbauer</w:t>
      </w:r>
      <w:proofErr w:type="spellEnd"/>
      <w:r w:rsidRPr="00B46D5C">
        <w:rPr>
          <w:rFonts w:ascii="Book Antiqua" w:hAnsi="Book Antiqua"/>
          <w:sz w:val="24"/>
          <w:szCs w:val="24"/>
          <w:lang w:val="en-US"/>
        </w:rPr>
        <w:t xml:space="preserve"> R. Genome-wide gene-expression patterns of donor kidney biopsies distinguish primary allograft function. </w:t>
      </w:r>
      <w:r w:rsidRPr="00B46D5C">
        <w:rPr>
          <w:rFonts w:ascii="Book Antiqua" w:hAnsi="Book Antiqua"/>
          <w:i/>
          <w:sz w:val="24"/>
          <w:szCs w:val="24"/>
          <w:lang w:val="en-US"/>
        </w:rPr>
        <w:t>Lab Invest</w:t>
      </w:r>
      <w:r w:rsidRPr="00B46D5C">
        <w:rPr>
          <w:rFonts w:ascii="Book Antiqua" w:hAnsi="Book Antiqua"/>
          <w:sz w:val="24"/>
          <w:szCs w:val="24"/>
          <w:lang w:val="en-US"/>
        </w:rPr>
        <w:t xml:space="preserve"> 2004; </w:t>
      </w:r>
      <w:r w:rsidRPr="00B46D5C">
        <w:rPr>
          <w:rFonts w:ascii="Book Antiqua" w:hAnsi="Book Antiqua"/>
          <w:b/>
          <w:sz w:val="24"/>
          <w:szCs w:val="24"/>
          <w:lang w:val="en-US"/>
        </w:rPr>
        <w:t>84</w:t>
      </w:r>
      <w:r w:rsidRPr="00B46D5C">
        <w:rPr>
          <w:rFonts w:ascii="Book Antiqua" w:hAnsi="Book Antiqua"/>
          <w:sz w:val="24"/>
          <w:szCs w:val="24"/>
          <w:lang w:val="en-US"/>
        </w:rPr>
        <w:t>: 353-361 [PMID: 14704720]</w:t>
      </w:r>
    </w:p>
    <w:p w14:paraId="05BB2CAF"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30 </w:t>
      </w:r>
      <w:proofErr w:type="spellStart"/>
      <w:r w:rsidRPr="00B46D5C">
        <w:rPr>
          <w:rFonts w:ascii="Book Antiqua" w:hAnsi="Book Antiqua"/>
          <w:b/>
          <w:sz w:val="24"/>
          <w:szCs w:val="24"/>
          <w:lang w:val="en-US"/>
        </w:rPr>
        <w:t>Kainz</w:t>
      </w:r>
      <w:proofErr w:type="spellEnd"/>
      <w:r w:rsidRPr="00B46D5C">
        <w:rPr>
          <w:rFonts w:ascii="Book Antiqua" w:hAnsi="Book Antiqua"/>
          <w:b/>
          <w:sz w:val="24"/>
          <w:szCs w:val="24"/>
          <w:lang w:val="en-US"/>
        </w:rPr>
        <w:t xml:space="preserve"> A</w:t>
      </w:r>
      <w:r w:rsidRPr="00B46D5C">
        <w:rPr>
          <w:rFonts w:ascii="Book Antiqua" w:hAnsi="Book Antiqua"/>
          <w:sz w:val="24"/>
          <w:szCs w:val="24"/>
          <w:lang w:val="en-US"/>
        </w:rPr>
        <w:t xml:space="preserve">, </w:t>
      </w:r>
      <w:proofErr w:type="spellStart"/>
      <w:r w:rsidRPr="00B46D5C">
        <w:rPr>
          <w:rFonts w:ascii="Book Antiqua" w:hAnsi="Book Antiqua"/>
          <w:sz w:val="24"/>
          <w:szCs w:val="24"/>
          <w:lang w:val="en-US"/>
        </w:rPr>
        <w:t>Mitterbauer</w:t>
      </w:r>
      <w:proofErr w:type="spellEnd"/>
      <w:r w:rsidRPr="00B46D5C">
        <w:rPr>
          <w:rFonts w:ascii="Book Antiqua" w:hAnsi="Book Antiqua"/>
          <w:sz w:val="24"/>
          <w:szCs w:val="24"/>
          <w:lang w:val="en-US"/>
        </w:rPr>
        <w:t xml:space="preserve"> C, Hauser P, Schwarz C, </w:t>
      </w:r>
      <w:proofErr w:type="spellStart"/>
      <w:r w:rsidRPr="00B46D5C">
        <w:rPr>
          <w:rFonts w:ascii="Book Antiqua" w:hAnsi="Book Antiqua"/>
          <w:sz w:val="24"/>
          <w:szCs w:val="24"/>
          <w:lang w:val="en-US"/>
        </w:rPr>
        <w:t>Regele</w:t>
      </w:r>
      <w:proofErr w:type="spellEnd"/>
      <w:r w:rsidRPr="00B46D5C">
        <w:rPr>
          <w:rFonts w:ascii="Book Antiqua" w:hAnsi="Book Antiqua"/>
          <w:sz w:val="24"/>
          <w:szCs w:val="24"/>
          <w:lang w:val="en-US"/>
        </w:rPr>
        <w:t xml:space="preserve"> HM, </w:t>
      </w:r>
      <w:proofErr w:type="spellStart"/>
      <w:r w:rsidRPr="00B46D5C">
        <w:rPr>
          <w:rFonts w:ascii="Book Antiqua" w:hAnsi="Book Antiqua"/>
          <w:sz w:val="24"/>
          <w:szCs w:val="24"/>
          <w:lang w:val="en-US"/>
        </w:rPr>
        <w:t>Berlakovich</w:t>
      </w:r>
      <w:proofErr w:type="spellEnd"/>
      <w:r w:rsidRPr="00B46D5C">
        <w:rPr>
          <w:rFonts w:ascii="Book Antiqua" w:hAnsi="Book Antiqua"/>
          <w:sz w:val="24"/>
          <w:szCs w:val="24"/>
          <w:lang w:val="en-US"/>
        </w:rPr>
        <w:t xml:space="preserve"> G, Mayer G, </w:t>
      </w:r>
      <w:proofErr w:type="spellStart"/>
      <w:r w:rsidRPr="00B46D5C">
        <w:rPr>
          <w:rFonts w:ascii="Book Antiqua" w:hAnsi="Book Antiqua"/>
          <w:sz w:val="24"/>
          <w:szCs w:val="24"/>
          <w:lang w:val="en-US"/>
        </w:rPr>
        <w:t>Perco</w:t>
      </w:r>
      <w:proofErr w:type="spellEnd"/>
      <w:r w:rsidRPr="00B46D5C">
        <w:rPr>
          <w:rFonts w:ascii="Book Antiqua" w:hAnsi="Book Antiqua"/>
          <w:sz w:val="24"/>
          <w:szCs w:val="24"/>
          <w:lang w:val="en-US"/>
        </w:rPr>
        <w:t xml:space="preserve"> P, Mayer B, Meyer TW, </w:t>
      </w:r>
      <w:proofErr w:type="spellStart"/>
      <w:r w:rsidRPr="00B46D5C">
        <w:rPr>
          <w:rFonts w:ascii="Book Antiqua" w:hAnsi="Book Antiqua"/>
          <w:sz w:val="24"/>
          <w:szCs w:val="24"/>
          <w:lang w:val="en-US"/>
        </w:rPr>
        <w:t>Oberbauer</w:t>
      </w:r>
      <w:proofErr w:type="spellEnd"/>
      <w:r w:rsidRPr="00B46D5C">
        <w:rPr>
          <w:rFonts w:ascii="Book Antiqua" w:hAnsi="Book Antiqua"/>
          <w:sz w:val="24"/>
          <w:szCs w:val="24"/>
          <w:lang w:val="en-US"/>
        </w:rPr>
        <w:t xml:space="preserve"> R. Alterations in gene expression in cadaveric vs. live donor kidneys suggest impaired tubular counterbalance of oxidative stress at implantation. </w:t>
      </w:r>
      <w:r w:rsidRPr="00B46D5C">
        <w:rPr>
          <w:rFonts w:ascii="Book Antiqua" w:hAnsi="Book Antiqua"/>
          <w:i/>
          <w:sz w:val="24"/>
          <w:szCs w:val="24"/>
          <w:lang w:val="en-US"/>
        </w:rPr>
        <w:t>Am J Transplant</w:t>
      </w:r>
      <w:r w:rsidRPr="00B46D5C">
        <w:rPr>
          <w:rFonts w:ascii="Book Antiqua" w:hAnsi="Book Antiqua"/>
          <w:sz w:val="24"/>
          <w:szCs w:val="24"/>
          <w:lang w:val="en-US"/>
        </w:rPr>
        <w:t xml:space="preserve"> 2004; </w:t>
      </w:r>
      <w:r w:rsidRPr="00B46D5C">
        <w:rPr>
          <w:rFonts w:ascii="Book Antiqua" w:hAnsi="Book Antiqua"/>
          <w:b/>
          <w:sz w:val="24"/>
          <w:szCs w:val="24"/>
          <w:lang w:val="en-US"/>
        </w:rPr>
        <w:t>4</w:t>
      </w:r>
      <w:r w:rsidRPr="00B46D5C">
        <w:rPr>
          <w:rFonts w:ascii="Book Antiqua" w:hAnsi="Book Antiqua"/>
          <w:sz w:val="24"/>
          <w:szCs w:val="24"/>
          <w:lang w:val="en-US"/>
        </w:rPr>
        <w:t>: 1595-1604 [PMID: 15367214]</w:t>
      </w:r>
    </w:p>
    <w:p w14:paraId="78ADD977"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31 </w:t>
      </w:r>
      <w:proofErr w:type="spellStart"/>
      <w:r w:rsidRPr="00B46D5C">
        <w:rPr>
          <w:rFonts w:ascii="Book Antiqua" w:hAnsi="Book Antiqua"/>
          <w:b/>
          <w:sz w:val="24"/>
          <w:szCs w:val="24"/>
          <w:lang w:val="en-US"/>
        </w:rPr>
        <w:t>Avihingsanon</w:t>
      </w:r>
      <w:proofErr w:type="spellEnd"/>
      <w:r w:rsidRPr="00B46D5C">
        <w:rPr>
          <w:rFonts w:ascii="Book Antiqua" w:hAnsi="Book Antiqua"/>
          <w:b/>
          <w:sz w:val="24"/>
          <w:szCs w:val="24"/>
          <w:lang w:val="en-US"/>
        </w:rPr>
        <w:t xml:space="preserve"> Y</w:t>
      </w:r>
      <w:r w:rsidRPr="00B46D5C">
        <w:rPr>
          <w:rFonts w:ascii="Book Antiqua" w:hAnsi="Book Antiqua"/>
          <w:sz w:val="24"/>
          <w:szCs w:val="24"/>
          <w:lang w:val="en-US"/>
        </w:rPr>
        <w:t xml:space="preserve">, Ma N, </w:t>
      </w:r>
      <w:proofErr w:type="spellStart"/>
      <w:r w:rsidRPr="00B46D5C">
        <w:rPr>
          <w:rFonts w:ascii="Book Antiqua" w:hAnsi="Book Antiqua"/>
          <w:sz w:val="24"/>
          <w:szCs w:val="24"/>
          <w:lang w:val="en-US"/>
        </w:rPr>
        <w:t>Pavlakis</w:t>
      </w:r>
      <w:proofErr w:type="spellEnd"/>
      <w:r w:rsidRPr="00B46D5C">
        <w:rPr>
          <w:rFonts w:ascii="Book Antiqua" w:hAnsi="Book Antiqua"/>
          <w:sz w:val="24"/>
          <w:szCs w:val="24"/>
          <w:lang w:val="en-US"/>
        </w:rPr>
        <w:t xml:space="preserve"> M, Chon WJ, </w:t>
      </w:r>
      <w:proofErr w:type="spellStart"/>
      <w:r w:rsidRPr="00B46D5C">
        <w:rPr>
          <w:rFonts w:ascii="Book Antiqua" w:hAnsi="Book Antiqua"/>
          <w:sz w:val="24"/>
          <w:szCs w:val="24"/>
          <w:lang w:val="en-US"/>
        </w:rPr>
        <w:t>Uknis</w:t>
      </w:r>
      <w:proofErr w:type="spellEnd"/>
      <w:r w:rsidRPr="00B46D5C">
        <w:rPr>
          <w:rFonts w:ascii="Book Antiqua" w:hAnsi="Book Antiqua"/>
          <w:sz w:val="24"/>
          <w:szCs w:val="24"/>
          <w:lang w:val="en-US"/>
        </w:rPr>
        <w:t xml:space="preserve"> ME, Monaco AP, </w:t>
      </w:r>
      <w:proofErr w:type="spellStart"/>
      <w:r w:rsidRPr="00B46D5C">
        <w:rPr>
          <w:rFonts w:ascii="Book Antiqua" w:hAnsi="Book Antiqua"/>
          <w:sz w:val="24"/>
          <w:szCs w:val="24"/>
          <w:lang w:val="en-US"/>
        </w:rPr>
        <w:t>Ferran</w:t>
      </w:r>
      <w:proofErr w:type="spellEnd"/>
      <w:r w:rsidRPr="00B46D5C">
        <w:rPr>
          <w:rFonts w:ascii="Book Antiqua" w:hAnsi="Book Antiqua"/>
          <w:sz w:val="24"/>
          <w:szCs w:val="24"/>
          <w:lang w:val="en-US"/>
        </w:rPr>
        <w:t xml:space="preserve"> C, Stillman I, Schachter AD, </w:t>
      </w:r>
      <w:proofErr w:type="spellStart"/>
      <w:r w:rsidRPr="00B46D5C">
        <w:rPr>
          <w:rFonts w:ascii="Book Antiqua" w:hAnsi="Book Antiqua"/>
          <w:sz w:val="24"/>
          <w:szCs w:val="24"/>
          <w:lang w:val="en-US"/>
        </w:rPr>
        <w:t>Mottley</w:t>
      </w:r>
      <w:proofErr w:type="spellEnd"/>
      <w:r w:rsidRPr="00B46D5C">
        <w:rPr>
          <w:rFonts w:ascii="Book Antiqua" w:hAnsi="Book Antiqua"/>
          <w:sz w:val="24"/>
          <w:szCs w:val="24"/>
          <w:lang w:val="en-US"/>
        </w:rPr>
        <w:t xml:space="preserve"> C, Zheng XX, Strom TB. On the intraoperative molecular status of renal allografts after vascular reperfusion and clinical outcomes. </w:t>
      </w:r>
      <w:r w:rsidRPr="00B46D5C">
        <w:rPr>
          <w:rFonts w:ascii="Book Antiqua" w:hAnsi="Book Antiqua"/>
          <w:i/>
          <w:sz w:val="24"/>
          <w:szCs w:val="24"/>
          <w:lang w:val="en-US"/>
        </w:rPr>
        <w:t xml:space="preserve">J Am Soc </w:t>
      </w:r>
      <w:proofErr w:type="spellStart"/>
      <w:r w:rsidRPr="00B46D5C">
        <w:rPr>
          <w:rFonts w:ascii="Book Antiqua" w:hAnsi="Book Antiqua"/>
          <w:i/>
          <w:sz w:val="24"/>
          <w:szCs w:val="24"/>
          <w:lang w:val="en-US"/>
        </w:rPr>
        <w:t>Nephrol</w:t>
      </w:r>
      <w:proofErr w:type="spellEnd"/>
      <w:r w:rsidRPr="00B46D5C">
        <w:rPr>
          <w:rFonts w:ascii="Book Antiqua" w:hAnsi="Book Antiqua"/>
          <w:sz w:val="24"/>
          <w:szCs w:val="24"/>
          <w:lang w:val="en-US"/>
        </w:rPr>
        <w:t xml:space="preserve"> 2005; </w:t>
      </w:r>
      <w:r w:rsidRPr="00B46D5C">
        <w:rPr>
          <w:rFonts w:ascii="Book Antiqua" w:hAnsi="Book Antiqua"/>
          <w:b/>
          <w:sz w:val="24"/>
          <w:szCs w:val="24"/>
          <w:lang w:val="en-US"/>
        </w:rPr>
        <w:t>16</w:t>
      </w:r>
      <w:r w:rsidRPr="00B46D5C">
        <w:rPr>
          <w:rFonts w:ascii="Book Antiqua" w:hAnsi="Book Antiqua"/>
          <w:sz w:val="24"/>
          <w:szCs w:val="24"/>
          <w:lang w:val="en-US"/>
        </w:rPr>
        <w:t>: 1542-1548 [PMID: 15888558]</w:t>
      </w:r>
    </w:p>
    <w:p w14:paraId="407C8FCB"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32 </w:t>
      </w:r>
      <w:proofErr w:type="spellStart"/>
      <w:r w:rsidRPr="00B46D5C">
        <w:rPr>
          <w:rFonts w:ascii="Book Antiqua" w:hAnsi="Book Antiqua"/>
          <w:b/>
          <w:sz w:val="24"/>
          <w:szCs w:val="24"/>
          <w:lang w:val="en-US"/>
        </w:rPr>
        <w:t>Kainz</w:t>
      </w:r>
      <w:proofErr w:type="spellEnd"/>
      <w:r w:rsidRPr="00B46D5C">
        <w:rPr>
          <w:rFonts w:ascii="Book Antiqua" w:hAnsi="Book Antiqua"/>
          <w:b/>
          <w:sz w:val="24"/>
          <w:szCs w:val="24"/>
          <w:lang w:val="en-US"/>
        </w:rPr>
        <w:t xml:space="preserve"> A</w:t>
      </w:r>
      <w:r w:rsidRPr="00B46D5C">
        <w:rPr>
          <w:rFonts w:ascii="Book Antiqua" w:hAnsi="Book Antiqua"/>
          <w:sz w:val="24"/>
          <w:szCs w:val="24"/>
          <w:lang w:val="en-US"/>
        </w:rPr>
        <w:t xml:space="preserve">, </w:t>
      </w:r>
      <w:proofErr w:type="spellStart"/>
      <w:r w:rsidRPr="00B46D5C">
        <w:rPr>
          <w:rFonts w:ascii="Book Antiqua" w:hAnsi="Book Antiqua"/>
          <w:sz w:val="24"/>
          <w:szCs w:val="24"/>
          <w:lang w:val="en-US"/>
        </w:rPr>
        <w:t>Perco</w:t>
      </w:r>
      <w:proofErr w:type="spellEnd"/>
      <w:r w:rsidRPr="00B46D5C">
        <w:rPr>
          <w:rFonts w:ascii="Book Antiqua" w:hAnsi="Book Antiqua"/>
          <w:sz w:val="24"/>
          <w:szCs w:val="24"/>
          <w:lang w:val="en-US"/>
        </w:rPr>
        <w:t xml:space="preserve"> P, Mayer B, </w:t>
      </w:r>
      <w:proofErr w:type="spellStart"/>
      <w:r w:rsidRPr="00B46D5C">
        <w:rPr>
          <w:rFonts w:ascii="Book Antiqua" w:hAnsi="Book Antiqua"/>
          <w:sz w:val="24"/>
          <w:szCs w:val="24"/>
          <w:lang w:val="en-US"/>
        </w:rPr>
        <w:t>Soleiman</w:t>
      </w:r>
      <w:proofErr w:type="spellEnd"/>
      <w:r w:rsidRPr="00B46D5C">
        <w:rPr>
          <w:rFonts w:ascii="Book Antiqua" w:hAnsi="Book Antiqua"/>
          <w:sz w:val="24"/>
          <w:szCs w:val="24"/>
          <w:lang w:val="en-US"/>
        </w:rPr>
        <w:t xml:space="preserve"> A, </w:t>
      </w:r>
      <w:proofErr w:type="spellStart"/>
      <w:r w:rsidRPr="00B46D5C">
        <w:rPr>
          <w:rFonts w:ascii="Book Antiqua" w:hAnsi="Book Antiqua"/>
          <w:sz w:val="24"/>
          <w:szCs w:val="24"/>
          <w:lang w:val="en-US"/>
        </w:rPr>
        <w:t>Steininger</w:t>
      </w:r>
      <w:proofErr w:type="spellEnd"/>
      <w:r w:rsidRPr="00B46D5C">
        <w:rPr>
          <w:rFonts w:ascii="Book Antiqua" w:hAnsi="Book Antiqua"/>
          <w:sz w:val="24"/>
          <w:szCs w:val="24"/>
          <w:lang w:val="en-US"/>
        </w:rPr>
        <w:t xml:space="preserve"> R, Mayer G, </w:t>
      </w:r>
      <w:proofErr w:type="spellStart"/>
      <w:r w:rsidRPr="00B46D5C">
        <w:rPr>
          <w:rFonts w:ascii="Book Antiqua" w:hAnsi="Book Antiqua"/>
          <w:sz w:val="24"/>
          <w:szCs w:val="24"/>
          <w:lang w:val="en-US"/>
        </w:rPr>
        <w:t>Mitterbauer</w:t>
      </w:r>
      <w:proofErr w:type="spellEnd"/>
      <w:r w:rsidRPr="00B46D5C">
        <w:rPr>
          <w:rFonts w:ascii="Book Antiqua" w:hAnsi="Book Antiqua"/>
          <w:sz w:val="24"/>
          <w:szCs w:val="24"/>
          <w:lang w:val="en-US"/>
        </w:rPr>
        <w:t xml:space="preserve"> C, Schwarz C, Meyer TW, </w:t>
      </w:r>
      <w:proofErr w:type="spellStart"/>
      <w:r w:rsidRPr="00B46D5C">
        <w:rPr>
          <w:rFonts w:ascii="Book Antiqua" w:hAnsi="Book Antiqua"/>
          <w:sz w:val="24"/>
          <w:szCs w:val="24"/>
          <w:lang w:val="en-US"/>
        </w:rPr>
        <w:t>Oberbauer</w:t>
      </w:r>
      <w:proofErr w:type="spellEnd"/>
      <w:r w:rsidRPr="00B46D5C">
        <w:rPr>
          <w:rFonts w:ascii="Book Antiqua" w:hAnsi="Book Antiqua"/>
          <w:sz w:val="24"/>
          <w:szCs w:val="24"/>
          <w:lang w:val="en-US"/>
        </w:rPr>
        <w:t xml:space="preserve"> R. Gene-expression profiles and age of donor kidney biopsies obtained before transplantation distinguish medium term graft function. </w:t>
      </w:r>
      <w:r w:rsidRPr="00B46D5C">
        <w:rPr>
          <w:rFonts w:ascii="Book Antiqua" w:hAnsi="Book Antiqua"/>
          <w:i/>
          <w:sz w:val="24"/>
          <w:szCs w:val="24"/>
          <w:lang w:val="en-US"/>
        </w:rPr>
        <w:t>Transplantation</w:t>
      </w:r>
      <w:r w:rsidRPr="00B46D5C">
        <w:rPr>
          <w:rFonts w:ascii="Book Antiqua" w:hAnsi="Book Antiqua"/>
          <w:sz w:val="24"/>
          <w:szCs w:val="24"/>
          <w:lang w:val="en-US"/>
        </w:rPr>
        <w:t xml:space="preserve"> 2007; </w:t>
      </w:r>
      <w:r w:rsidRPr="00B46D5C">
        <w:rPr>
          <w:rFonts w:ascii="Book Antiqua" w:hAnsi="Book Antiqua"/>
          <w:b/>
          <w:sz w:val="24"/>
          <w:szCs w:val="24"/>
          <w:lang w:val="en-US"/>
        </w:rPr>
        <w:t>83</w:t>
      </w:r>
      <w:r w:rsidRPr="00B46D5C">
        <w:rPr>
          <w:rFonts w:ascii="Book Antiqua" w:hAnsi="Book Antiqua"/>
          <w:sz w:val="24"/>
          <w:szCs w:val="24"/>
          <w:lang w:val="en-US"/>
        </w:rPr>
        <w:t>: 1048-1054 [PMID: 17452894 DOI: 10.1097/01.tp.0000259960.56786]</w:t>
      </w:r>
    </w:p>
    <w:p w14:paraId="05A52602"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33 </w:t>
      </w:r>
      <w:r w:rsidRPr="00B46D5C">
        <w:rPr>
          <w:rFonts w:ascii="Book Antiqua" w:hAnsi="Book Antiqua"/>
          <w:b/>
          <w:sz w:val="24"/>
          <w:szCs w:val="24"/>
          <w:lang w:val="en-US"/>
        </w:rPr>
        <w:t>Park W</w:t>
      </w:r>
      <w:r w:rsidRPr="00B46D5C">
        <w:rPr>
          <w:rFonts w:ascii="Book Antiqua" w:hAnsi="Book Antiqua"/>
          <w:sz w:val="24"/>
          <w:szCs w:val="24"/>
          <w:lang w:val="en-US"/>
        </w:rPr>
        <w:t xml:space="preserve">, Griffin M, Grande JP, </w:t>
      </w:r>
      <w:proofErr w:type="spellStart"/>
      <w:r w:rsidRPr="00B46D5C">
        <w:rPr>
          <w:rFonts w:ascii="Book Antiqua" w:hAnsi="Book Antiqua"/>
          <w:sz w:val="24"/>
          <w:szCs w:val="24"/>
          <w:lang w:val="en-US"/>
        </w:rPr>
        <w:t>Cosio</w:t>
      </w:r>
      <w:proofErr w:type="spellEnd"/>
      <w:r w:rsidRPr="00B46D5C">
        <w:rPr>
          <w:rFonts w:ascii="Book Antiqua" w:hAnsi="Book Antiqua"/>
          <w:sz w:val="24"/>
          <w:szCs w:val="24"/>
          <w:lang w:val="en-US"/>
        </w:rPr>
        <w:t xml:space="preserve"> F, Stegall MD. Molecular evidence of injury and inflammation in normal and fibrotic renal allografts one year posttransplant. </w:t>
      </w:r>
      <w:r w:rsidRPr="00B46D5C">
        <w:rPr>
          <w:rFonts w:ascii="Book Antiqua" w:hAnsi="Book Antiqua"/>
          <w:i/>
          <w:sz w:val="24"/>
          <w:szCs w:val="24"/>
          <w:lang w:val="en-US"/>
        </w:rPr>
        <w:t>Transplantation</w:t>
      </w:r>
      <w:r w:rsidRPr="00B46D5C">
        <w:rPr>
          <w:rFonts w:ascii="Book Antiqua" w:hAnsi="Book Antiqua"/>
          <w:sz w:val="24"/>
          <w:szCs w:val="24"/>
          <w:lang w:val="en-US"/>
        </w:rPr>
        <w:t xml:space="preserve"> 2007; </w:t>
      </w:r>
      <w:r w:rsidRPr="00B46D5C">
        <w:rPr>
          <w:rFonts w:ascii="Book Antiqua" w:hAnsi="Book Antiqua"/>
          <w:b/>
          <w:sz w:val="24"/>
          <w:szCs w:val="24"/>
          <w:lang w:val="en-US"/>
        </w:rPr>
        <w:t>83</w:t>
      </w:r>
      <w:r w:rsidRPr="00B46D5C">
        <w:rPr>
          <w:rFonts w:ascii="Book Antiqua" w:hAnsi="Book Antiqua"/>
          <w:sz w:val="24"/>
          <w:szCs w:val="24"/>
          <w:lang w:val="en-US"/>
        </w:rPr>
        <w:t>: 1466-1476 [PMID: 17565320 DOI: 10.1097/01.tp.0000265501.33362]</w:t>
      </w:r>
    </w:p>
    <w:p w14:paraId="2BAFC43D" w14:textId="77777777" w:rsidR="003848B9" w:rsidRPr="00B46D5C" w:rsidRDefault="003848B9" w:rsidP="00C653F8">
      <w:pPr>
        <w:snapToGrid w:val="0"/>
        <w:spacing w:after="0" w:line="360" w:lineRule="auto"/>
        <w:jc w:val="both"/>
        <w:rPr>
          <w:rFonts w:ascii="Book Antiqua" w:hAnsi="Book Antiqua"/>
          <w:sz w:val="24"/>
          <w:szCs w:val="24"/>
          <w:lang w:val="en-US" w:eastAsia="zh-CN"/>
        </w:rPr>
      </w:pPr>
      <w:r w:rsidRPr="00B46D5C">
        <w:rPr>
          <w:rFonts w:ascii="Book Antiqua" w:hAnsi="Book Antiqua"/>
          <w:sz w:val="24"/>
          <w:szCs w:val="24"/>
          <w:lang w:val="en-US"/>
        </w:rPr>
        <w:lastRenderedPageBreak/>
        <w:t xml:space="preserve">34 </w:t>
      </w:r>
      <w:r w:rsidRPr="00B46D5C">
        <w:rPr>
          <w:rFonts w:ascii="Book Antiqua" w:hAnsi="Book Antiqua"/>
          <w:b/>
          <w:sz w:val="24"/>
          <w:szCs w:val="24"/>
          <w:lang w:val="en-US"/>
        </w:rPr>
        <w:t>Mas VR</w:t>
      </w:r>
      <w:r w:rsidRPr="00B46D5C">
        <w:rPr>
          <w:rFonts w:ascii="Book Antiqua" w:hAnsi="Book Antiqua"/>
          <w:sz w:val="24"/>
          <w:szCs w:val="24"/>
          <w:lang w:val="en-US"/>
        </w:rPr>
        <w:t xml:space="preserve">, Archer KJ, </w:t>
      </w:r>
      <w:proofErr w:type="spellStart"/>
      <w:r w:rsidRPr="00B46D5C">
        <w:rPr>
          <w:rFonts w:ascii="Book Antiqua" w:hAnsi="Book Antiqua"/>
          <w:sz w:val="24"/>
          <w:szCs w:val="24"/>
          <w:lang w:val="en-US"/>
        </w:rPr>
        <w:t>Yanek</w:t>
      </w:r>
      <w:proofErr w:type="spellEnd"/>
      <w:r w:rsidRPr="00B46D5C">
        <w:rPr>
          <w:rFonts w:ascii="Book Antiqua" w:hAnsi="Book Antiqua"/>
          <w:sz w:val="24"/>
          <w:szCs w:val="24"/>
          <w:lang w:val="en-US"/>
        </w:rPr>
        <w:t xml:space="preserve"> K, </w:t>
      </w:r>
      <w:proofErr w:type="spellStart"/>
      <w:r w:rsidRPr="00B46D5C">
        <w:rPr>
          <w:rFonts w:ascii="Book Antiqua" w:hAnsi="Book Antiqua"/>
          <w:sz w:val="24"/>
          <w:szCs w:val="24"/>
          <w:lang w:val="en-US"/>
        </w:rPr>
        <w:t>Dumur</w:t>
      </w:r>
      <w:proofErr w:type="spellEnd"/>
      <w:r w:rsidRPr="00B46D5C">
        <w:rPr>
          <w:rFonts w:ascii="Book Antiqua" w:hAnsi="Book Antiqua"/>
          <w:sz w:val="24"/>
          <w:szCs w:val="24"/>
          <w:lang w:val="en-US"/>
        </w:rPr>
        <w:t xml:space="preserve"> CI, </w:t>
      </w:r>
      <w:proofErr w:type="spellStart"/>
      <w:r w:rsidRPr="00B46D5C">
        <w:rPr>
          <w:rFonts w:ascii="Book Antiqua" w:hAnsi="Book Antiqua"/>
          <w:sz w:val="24"/>
          <w:szCs w:val="24"/>
          <w:lang w:val="en-US"/>
        </w:rPr>
        <w:t>Capparuccini</w:t>
      </w:r>
      <w:proofErr w:type="spellEnd"/>
      <w:r w:rsidRPr="00B46D5C">
        <w:rPr>
          <w:rFonts w:ascii="Book Antiqua" w:hAnsi="Book Antiqua"/>
          <w:sz w:val="24"/>
          <w:szCs w:val="24"/>
          <w:lang w:val="en-US"/>
        </w:rPr>
        <w:t xml:space="preserve"> MI, </w:t>
      </w:r>
      <w:proofErr w:type="spellStart"/>
      <w:r w:rsidRPr="00B46D5C">
        <w:rPr>
          <w:rFonts w:ascii="Book Antiqua" w:hAnsi="Book Antiqua"/>
          <w:sz w:val="24"/>
          <w:szCs w:val="24"/>
          <w:lang w:val="en-US"/>
        </w:rPr>
        <w:t>Mangino</w:t>
      </w:r>
      <w:proofErr w:type="spellEnd"/>
      <w:r w:rsidRPr="00B46D5C">
        <w:rPr>
          <w:rFonts w:ascii="Book Antiqua" w:hAnsi="Book Antiqua"/>
          <w:sz w:val="24"/>
          <w:szCs w:val="24"/>
          <w:lang w:val="en-US"/>
        </w:rPr>
        <w:t xml:space="preserve"> MJ, King A, Gibney EM, Fisher R, Posner M, </w:t>
      </w:r>
      <w:proofErr w:type="spellStart"/>
      <w:r w:rsidRPr="00B46D5C">
        <w:rPr>
          <w:rFonts w:ascii="Book Antiqua" w:hAnsi="Book Antiqua"/>
          <w:sz w:val="24"/>
          <w:szCs w:val="24"/>
          <w:lang w:val="en-US"/>
        </w:rPr>
        <w:t>Maluf</w:t>
      </w:r>
      <w:proofErr w:type="spellEnd"/>
      <w:r w:rsidRPr="00B46D5C">
        <w:rPr>
          <w:rFonts w:ascii="Book Antiqua" w:hAnsi="Book Antiqua"/>
          <w:sz w:val="24"/>
          <w:szCs w:val="24"/>
          <w:lang w:val="en-US"/>
        </w:rPr>
        <w:t xml:space="preserve"> D. Gene expression patterns in deceased donor kidneys developing delayed graft function after kidney transplantation. </w:t>
      </w:r>
      <w:r w:rsidRPr="00B46D5C">
        <w:rPr>
          <w:rFonts w:ascii="Book Antiqua" w:hAnsi="Book Antiqua"/>
          <w:i/>
          <w:sz w:val="24"/>
          <w:szCs w:val="24"/>
          <w:lang w:val="en-US"/>
        </w:rPr>
        <w:t>Transplantation</w:t>
      </w:r>
      <w:r w:rsidRPr="00B46D5C">
        <w:rPr>
          <w:rFonts w:ascii="Book Antiqua" w:hAnsi="Book Antiqua"/>
          <w:sz w:val="24"/>
          <w:szCs w:val="24"/>
          <w:lang w:val="en-US"/>
        </w:rPr>
        <w:t xml:space="preserve"> 2008; </w:t>
      </w:r>
      <w:r w:rsidRPr="00B46D5C">
        <w:rPr>
          <w:rFonts w:ascii="Book Antiqua" w:hAnsi="Book Antiqua"/>
          <w:b/>
          <w:sz w:val="24"/>
          <w:szCs w:val="24"/>
          <w:lang w:val="en-US"/>
        </w:rPr>
        <w:t>85</w:t>
      </w:r>
      <w:r w:rsidRPr="00B46D5C">
        <w:rPr>
          <w:rFonts w:ascii="Book Antiqua" w:hAnsi="Book Antiqua"/>
          <w:sz w:val="24"/>
          <w:szCs w:val="24"/>
          <w:lang w:val="en-US"/>
        </w:rPr>
        <w:t>: 626-635 [PMID: 18347543 DOI</w:t>
      </w:r>
      <w:r w:rsidR="00B605E5" w:rsidRPr="00B46D5C">
        <w:rPr>
          <w:rFonts w:ascii="Book Antiqua" w:hAnsi="Book Antiqua"/>
          <w:sz w:val="24"/>
          <w:szCs w:val="24"/>
          <w:lang w:val="en-US"/>
        </w:rPr>
        <w:t>: 10.1097/TP.0b013e318165491f]</w:t>
      </w:r>
    </w:p>
    <w:p w14:paraId="110823C4"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35 </w:t>
      </w:r>
      <w:r w:rsidRPr="00B46D5C">
        <w:rPr>
          <w:rFonts w:ascii="Book Antiqua" w:hAnsi="Book Antiqua"/>
          <w:b/>
          <w:sz w:val="24"/>
          <w:szCs w:val="24"/>
          <w:lang w:val="en-US"/>
        </w:rPr>
        <w:t>Mueller TF</w:t>
      </w:r>
      <w:r w:rsidRPr="00B46D5C">
        <w:rPr>
          <w:rFonts w:ascii="Book Antiqua" w:hAnsi="Book Antiqua"/>
          <w:sz w:val="24"/>
          <w:szCs w:val="24"/>
          <w:lang w:val="en-US"/>
        </w:rPr>
        <w:t xml:space="preserve">, Reeve J, </w:t>
      </w:r>
      <w:proofErr w:type="spellStart"/>
      <w:r w:rsidRPr="00B46D5C">
        <w:rPr>
          <w:rFonts w:ascii="Book Antiqua" w:hAnsi="Book Antiqua"/>
          <w:sz w:val="24"/>
          <w:szCs w:val="24"/>
          <w:lang w:val="en-US"/>
        </w:rPr>
        <w:t>Jhangri</w:t>
      </w:r>
      <w:proofErr w:type="spellEnd"/>
      <w:r w:rsidRPr="00B46D5C">
        <w:rPr>
          <w:rFonts w:ascii="Book Antiqua" w:hAnsi="Book Antiqua"/>
          <w:sz w:val="24"/>
          <w:szCs w:val="24"/>
          <w:lang w:val="en-US"/>
        </w:rPr>
        <w:t xml:space="preserve"> GS, </w:t>
      </w:r>
      <w:proofErr w:type="spellStart"/>
      <w:r w:rsidRPr="00B46D5C">
        <w:rPr>
          <w:rFonts w:ascii="Book Antiqua" w:hAnsi="Book Antiqua"/>
          <w:sz w:val="24"/>
          <w:szCs w:val="24"/>
          <w:lang w:val="en-US"/>
        </w:rPr>
        <w:t>Mengel</w:t>
      </w:r>
      <w:proofErr w:type="spellEnd"/>
      <w:r w:rsidRPr="00B46D5C">
        <w:rPr>
          <w:rFonts w:ascii="Book Antiqua" w:hAnsi="Book Antiqua"/>
          <w:sz w:val="24"/>
          <w:szCs w:val="24"/>
          <w:lang w:val="en-US"/>
        </w:rPr>
        <w:t xml:space="preserve"> M, </w:t>
      </w:r>
      <w:proofErr w:type="spellStart"/>
      <w:r w:rsidRPr="00B46D5C">
        <w:rPr>
          <w:rFonts w:ascii="Book Antiqua" w:hAnsi="Book Antiqua"/>
          <w:sz w:val="24"/>
          <w:szCs w:val="24"/>
          <w:lang w:val="en-US"/>
        </w:rPr>
        <w:t>Jacaj</w:t>
      </w:r>
      <w:proofErr w:type="spellEnd"/>
      <w:r w:rsidRPr="00B46D5C">
        <w:rPr>
          <w:rFonts w:ascii="Book Antiqua" w:hAnsi="Book Antiqua"/>
          <w:sz w:val="24"/>
          <w:szCs w:val="24"/>
          <w:lang w:val="en-US"/>
        </w:rPr>
        <w:t xml:space="preserve"> Z, Cairo L, </w:t>
      </w:r>
      <w:proofErr w:type="spellStart"/>
      <w:r w:rsidRPr="00B46D5C">
        <w:rPr>
          <w:rFonts w:ascii="Book Antiqua" w:hAnsi="Book Antiqua"/>
          <w:sz w:val="24"/>
          <w:szCs w:val="24"/>
          <w:lang w:val="en-US"/>
        </w:rPr>
        <w:t>Obeidat</w:t>
      </w:r>
      <w:proofErr w:type="spellEnd"/>
      <w:r w:rsidRPr="00B46D5C">
        <w:rPr>
          <w:rFonts w:ascii="Book Antiqua" w:hAnsi="Book Antiqua"/>
          <w:sz w:val="24"/>
          <w:szCs w:val="24"/>
          <w:lang w:val="en-US"/>
        </w:rPr>
        <w:t xml:space="preserve"> M, Todd G, Moore R, </w:t>
      </w:r>
      <w:proofErr w:type="spellStart"/>
      <w:r w:rsidRPr="00B46D5C">
        <w:rPr>
          <w:rFonts w:ascii="Book Antiqua" w:hAnsi="Book Antiqua"/>
          <w:sz w:val="24"/>
          <w:szCs w:val="24"/>
          <w:lang w:val="en-US"/>
        </w:rPr>
        <w:t>Famulski</w:t>
      </w:r>
      <w:proofErr w:type="spellEnd"/>
      <w:r w:rsidRPr="00B46D5C">
        <w:rPr>
          <w:rFonts w:ascii="Book Antiqua" w:hAnsi="Book Antiqua"/>
          <w:sz w:val="24"/>
          <w:szCs w:val="24"/>
          <w:lang w:val="en-US"/>
        </w:rPr>
        <w:t xml:space="preserve"> KS, Cruz J, Wishart D, Meng C, Sis B, </w:t>
      </w:r>
      <w:proofErr w:type="spellStart"/>
      <w:r w:rsidRPr="00B46D5C">
        <w:rPr>
          <w:rFonts w:ascii="Book Antiqua" w:hAnsi="Book Antiqua"/>
          <w:sz w:val="24"/>
          <w:szCs w:val="24"/>
          <w:lang w:val="en-US"/>
        </w:rPr>
        <w:t>Solez</w:t>
      </w:r>
      <w:proofErr w:type="spellEnd"/>
      <w:r w:rsidRPr="00B46D5C">
        <w:rPr>
          <w:rFonts w:ascii="Book Antiqua" w:hAnsi="Book Antiqua"/>
          <w:sz w:val="24"/>
          <w:szCs w:val="24"/>
          <w:lang w:val="en-US"/>
        </w:rPr>
        <w:t xml:space="preserve"> K, Kaplan B, Halloran PF. The transcriptome of the implant biopsy identifies donor kidneys at increased risk of delayed graft function. </w:t>
      </w:r>
      <w:r w:rsidRPr="00B46D5C">
        <w:rPr>
          <w:rFonts w:ascii="Book Antiqua" w:hAnsi="Book Antiqua"/>
          <w:i/>
          <w:sz w:val="24"/>
          <w:szCs w:val="24"/>
          <w:lang w:val="en-US"/>
        </w:rPr>
        <w:t>Am J Transplant</w:t>
      </w:r>
      <w:r w:rsidRPr="00B46D5C">
        <w:rPr>
          <w:rFonts w:ascii="Book Antiqua" w:hAnsi="Book Antiqua"/>
          <w:sz w:val="24"/>
          <w:szCs w:val="24"/>
          <w:lang w:val="en-US"/>
        </w:rPr>
        <w:t xml:space="preserve"> 2008; </w:t>
      </w:r>
      <w:r w:rsidRPr="00B46D5C">
        <w:rPr>
          <w:rFonts w:ascii="Book Antiqua" w:hAnsi="Book Antiqua"/>
          <w:b/>
          <w:sz w:val="24"/>
          <w:szCs w:val="24"/>
          <w:lang w:val="en-US"/>
        </w:rPr>
        <w:t>8</w:t>
      </w:r>
      <w:r w:rsidRPr="00B46D5C">
        <w:rPr>
          <w:rFonts w:ascii="Book Antiqua" w:hAnsi="Book Antiqua"/>
          <w:sz w:val="24"/>
          <w:szCs w:val="24"/>
          <w:lang w:val="en-US"/>
        </w:rPr>
        <w:t>: 78-85 [PMID: 18021287]</w:t>
      </w:r>
    </w:p>
    <w:p w14:paraId="0050D43F"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36 </w:t>
      </w:r>
      <w:proofErr w:type="spellStart"/>
      <w:r w:rsidRPr="00B46D5C">
        <w:rPr>
          <w:rFonts w:ascii="Book Antiqua" w:hAnsi="Book Antiqua"/>
          <w:b/>
          <w:sz w:val="24"/>
          <w:szCs w:val="24"/>
          <w:lang w:val="en-US"/>
        </w:rPr>
        <w:t>Perco</w:t>
      </w:r>
      <w:proofErr w:type="spellEnd"/>
      <w:r w:rsidRPr="00B46D5C">
        <w:rPr>
          <w:rFonts w:ascii="Book Antiqua" w:hAnsi="Book Antiqua"/>
          <w:b/>
          <w:sz w:val="24"/>
          <w:szCs w:val="24"/>
          <w:lang w:val="en-US"/>
        </w:rPr>
        <w:t xml:space="preserve"> P</w:t>
      </w:r>
      <w:r w:rsidRPr="00B46D5C">
        <w:rPr>
          <w:rFonts w:ascii="Book Antiqua" w:hAnsi="Book Antiqua"/>
          <w:sz w:val="24"/>
          <w:szCs w:val="24"/>
          <w:lang w:val="en-US"/>
        </w:rPr>
        <w:t xml:space="preserve">, </w:t>
      </w:r>
      <w:proofErr w:type="spellStart"/>
      <w:r w:rsidRPr="00B46D5C">
        <w:rPr>
          <w:rFonts w:ascii="Book Antiqua" w:hAnsi="Book Antiqua"/>
          <w:sz w:val="24"/>
          <w:szCs w:val="24"/>
          <w:lang w:val="en-US"/>
        </w:rPr>
        <w:t>Kainz</w:t>
      </w:r>
      <w:proofErr w:type="spellEnd"/>
      <w:r w:rsidRPr="00B46D5C">
        <w:rPr>
          <w:rFonts w:ascii="Book Antiqua" w:hAnsi="Book Antiqua"/>
          <w:sz w:val="24"/>
          <w:szCs w:val="24"/>
          <w:lang w:val="en-US"/>
        </w:rPr>
        <w:t xml:space="preserve"> A, </w:t>
      </w:r>
      <w:proofErr w:type="spellStart"/>
      <w:r w:rsidRPr="00B46D5C">
        <w:rPr>
          <w:rFonts w:ascii="Book Antiqua" w:hAnsi="Book Antiqua"/>
          <w:sz w:val="24"/>
          <w:szCs w:val="24"/>
          <w:lang w:val="en-US"/>
        </w:rPr>
        <w:t>Wilflingseder</w:t>
      </w:r>
      <w:proofErr w:type="spellEnd"/>
      <w:r w:rsidRPr="00B46D5C">
        <w:rPr>
          <w:rFonts w:ascii="Book Antiqua" w:hAnsi="Book Antiqua"/>
          <w:sz w:val="24"/>
          <w:szCs w:val="24"/>
          <w:lang w:val="en-US"/>
        </w:rPr>
        <w:t xml:space="preserve"> J, </w:t>
      </w:r>
      <w:proofErr w:type="spellStart"/>
      <w:r w:rsidRPr="00B46D5C">
        <w:rPr>
          <w:rFonts w:ascii="Book Antiqua" w:hAnsi="Book Antiqua"/>
          <w:sz w:val="24"/>
          <w:szCs w:val="24"/>
          <w:lang w:val="en-US"/>
        </w:rPr>
        <w:t>Soleiman</w:t>
      </w:r>
      <w:proofErr w:type="spellEnd"/>
      <w:r w:rsidRPr="00B46D5C">
        <w:rPr>
          <w:rFonts w:ascii="Book Antiqua" w:hAnsi="Book Antiqua"/>
          <w:sz w:val="24"/>
          <w:szCs w:val="24"/>
          <w:lang w:val="en-US"/>
        </w:rPr>
        <w:t xml:space="preserve"> A, Mayer B, </w:t>
      </w:r>
      <w:proofErr w:type="spellStart"/>
      <w:r w:rsidRPr="00B46D5C">
        <w:rPr>
          <w:rFonts w:ascii="Book Antiqua" w:hAnsi="Book Antiqua"/>
          <w:sz w:val="24"/>
          <w:szCs w:val="24"/>
          <w:lang w:val="en-US"/>
        </w:rPr>
        <w:t>Oberbauer</w:t>
      </w:r>
      <w:proofErr w:type="spellEnd"/>
      <w:r w:rsidRPr="00B46D5C">
        <w:rPr>
          <w:rFonts w:ascii="Book Antiqua" w:hAnsi="Book Antiqua"/>
          <w:sz w:val="24"/>
          <w:szCs w:val="24"/>
          <w:lang w:val="en-US"/>
        </w:rPr>
        <w:t xml:space="preserve"> R. </w:t>
      </w:r>
      <w:proofErr w:type="spellStart"/>
      <w:r w:rsidRPr="00B46D5C">
        <w:rPr>
          <w:rFonts w:ascii="Book Antiqua" w:hAnsi="Book Antiqua"/>
          <w:sz w:val="24"/>
          <w:szCs w:val="24"/>
          <w:lang w:val="en-US"/>
        </w:rPr>
        <w:t>Histogenomics</w:t>
      </w:r>
      <w:proofErr w:type="spellEnd"/>
      <w:r w:rsidRPr="00B46D5C">
        <w:rPr>
          <w:rFonts w:ascii="Book Antiqua" w:hAnsi="Book Antiqua"/>
          <w:sz w:val="24"/>
          <w:szCs w:val="24"/>
          <w:lang w:val="en-US"/>
        </w:rPr>
        <w:t xml:space="preserve">: association of gene expression patterns with histological parameters in kidney biopsies. </w:t>
      </w:r>
      <w:r w:rsidRPr="00B46D5C">
        <w:rPr>
          <w:rFonts w:ascii="Book Antiqua" w:hAnsi="Book Antiqua"/>
          <w:i/>
          <w:sz w:val="24"/>
          <w:szCs w:val="24"/>
          <w:lang w:val="en-US"/>
        </w:rPr>
        <w:t>Transplantation</w:t>
      </w:r>
      <w:r w:rsidRPr="00B46D5C">
        <w:rPr>
          <w:rFonts w:ascii="Book Antiqua" w:hAnsi="Book Antiqua"/>
          <w:sz w:val="24"/>
          <w:szCs w:val="24"/>
          <w:lang w:val="en-US"/>
        </w:rPr>
        <w:t xml:space="preserve"> 2009; </w:t>
      </w:r>
      <w:r w:rsidRPr="00B46D5C">
        <w:rPr>
          <w:rFonts w:ascii="Book Antiqua" w:hAnsi="Book Antiqua"/>
          <w:b/>
          <w:sz w:val="24"/>
          <w:szCs w:val="24"/>
          <w:lang w:val="en-US"/>
        </w:rPr>
        <w:t>87</w:t>
      </w:r>
      <w:r w:rsidRPr="00B46D5C">
        <w:rPr>
          <w:rFonts w:ascii="Book Antiqua" w:hAnsi="Book Antiqua"/>
          <w:sz w:val="24"/>
          <w:szCs w:val="24"/>
          <w:lang w:val="en-US"/>
        </w:rPr>
        <w:t>: 290-295 [PMID: 19155987 DOI: 10.1097/TP.0b013e318191b4c0]</w:t>
      </w:r>
    </w:p>
    <w:p w14:paraId="37EB37A6"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37 </w:t>
      </w:r>
      <w:proofErr w:type="spellStart"/>
      <w:r w:rsidRPr="00B46D5C">
        <w:rPr>
          <w:rFonts w:ascii="Book Antiqua" w:hAnsi="Book Antiqua"/>
          <w:b/>
          <w:sz w:val="24"/>
          <w:szCs w:val="24"/>
          <w:lang w:val="en-US"/>
        </w:rPr>
        <w:t>Naesens</w:t>
      </w:r>
      <w:proofErr w:type="spellEnd"/>
      <w:r w:rsidRPr="00B46D5C">
        <w:rPr>
          <w:rFonts w:ascii="Book Antiqua" w:hAnsi="Book Antiqua"/>
          <w:b/>
          <w:sz w:val="24"/>
          <w:szCs w:val="24"/>
          <w:lang w:val="en-US"/>
        </w:rPr>
        <w:t xml:space="preserve"> M</w:t>
      </w:r>
      <w:r w:rsidRPr="00B46D5C">
        <w:rPr>
          <w:rFonts w:ascii="Book Antiqua" w:hAnsi="Book Antiqua"/>
          <w:sz w:val="24"/>
          <w:szCs w:val="24"/>
          <w:lang w:val="en-US"/>
        </w:rPr>
        <w:t xml:space="preserve">, Li L, Ying L, </w:t>
      </w:r>
      <w:proofErr w:type="spellStart"/>
      <w:r w:rsidRPr="00B46D5C">
        <w:rPr>
          <w:rFonts w:ascii="Book Antiqua" w:hAnsi="Book Antiqua"/>
          <w:sz w:val="24"/>
          <w:szCs w:val="24"/>
          <w:lang w:val="en-US"/>
        </w:rPr>
        <w:t>Sansanwal</w:t>
      </w:r>
      <w:proofErr w:type="spellEnd"/>
      <w:r w:rsidRPr="00B46D5C">
        <w:rPr>
          <w:rFonts w:ascii="Book Antiqua" w:hAnsi="Book Antiqua"/>
          <w:sz w:val="24"/>
          <w:szCs w:val="24"/>
          <w:lang w:val="en-US"/>
        </w:rPr>
        <w:t xml:space="preserve"> P, </w:t>
      </w:r>
      <w:proofErr w:type="spellStart"/>
      <w:r w:rsidRPr="00B46D5C">
        <w:rPr>
          <w:rFonts w:ascii="Book Antiqua" w:hAnsi="Book Antiqua"/>
          <w:sz w:val="24"/>
          <w:szCs w:val="24"/>
          <w:lang w:val="en-US"/>
        </w:rPr>
        <w:t>Sigdel</w:t>
      </w:r>
      <w:proofErr w:type="spellEnd"/>
      <w:r w:rsidRPr="00B46D5C">
        <w:rPr>
          <w:rFonts w:ascii="Book Antiqua" w:hAnsi="Book Antiqua"/>
          <w:sz w:val="24"/>
          <w:szCs w:val="24"/>
          <w:lang w:val="en-US"/>
        </w:rPr>
        <w:t xml:space="preserve"> TK, Hsieh SC, </w:t>
      </w:r>
      <w:proofErr w:type="spellStart"/>
      <w:r w:rsidRPr="00B46D5C">
        <w:rPr>
          <w:rFonts w:ascii="Book Antiqua" w:hAnsi="Book Antiqua"/>
          <w:sz w:val="24"/>
          <w:szCs w:val="24"/>
          <w:lang w:val="en-US"/>
        </w:rPr>
        <w:t>Kambham</w:t>
      </w:r>
      <w:proofErr w:type="spellEnd"/>
      <w:r w:rsidRPr="00B46D5C">
        <w:rPr>
          <w:rFonts w:ascii="Book Antiqua" w:hAnsi="Book Antiqua"/>
          <w:sz w:val="24"/>
          <w:szCs w:val="24"/>
          <w:lang w:val="en-US"/>
        </w:rPr>
        <w:t xml:space="preserve"> N, </w:t>
      </w:r>
      <w:proofErr w:type="spellStart"/>
      <w:r w:rsidRPr="00B46D5C">
        <w:rPr>
          <w:rFonts w:ascii="Book Antiqua" w:hAnsi="Book Antiqua"/>
          <w:sz w:val="24"/>
          <w:szCs w:val="24"/>
          <w:lang w:val="en-US"/>
        </w:rPr>
        <w:t>Lerut</w:t>
      </w:r>
      <w:proofErr w:type="spellEnd"/>
      <w:r w:rsidRPr="00B46D5C">
        <w:rPr>
          <w:rFonts w:ascii="Book Antiqua" w:hAnsi="Book Antiqua"/>
          <w:sz w:val="24"/>
          <w:szCs w:val="24"/>
          <w:lang w:val="en-US"/>
        </w:rPr>
        <w:t xml:space="preserve"> E, </w:t>
      </w:r>
      <w:proofErr w:type="spellStart"/>
      <w:r w:rsidRPr="00B46D5C">
        <w:rPr>
          <w:rFonts w:ascii="Book Antiqua" w:hAnsi="Book Antiqua"/>
          <w:sz w:val="24"/>
          <w:szCs w:val="24"/>
          <w:lang w:val="en-US"/>
        </w:rPr>
        <w:t>Salvatierra</w:t>
      </w:r>
      <w:proofErr w:type="spellEnd"/>
      <w:r w:rsidRPr="00B46D5C">
        <w:rPr>
          <w:rFonts w:ascii="Book Antiqua" w:hAnsi="Book Antiqua"/>
          <w:sz w:val="24"/>
          <w:szCs w:val="24"/>
          <w:lang w:val="en-US"/>
        </w:rPr>
        <w:t xml:space="preserve"> O, Butte AJ, </w:t>
      </w:r>
      <w:proofErr w:type="spellStart"/>
      <w:r w:rsidRPr="00B46D5C">
        <w:rPr>
          <w:rFonts w:ascii="Book Antiqua" w:hAnsi="Book Antiqua"/>
          <w:sz w:val="24"/>
          <w:szCs w:val="24"/>
          <w:lang w:val="en-US"/>
        </w:rPr>
        <w:t>Sarwal</w:t>
      </w:r>
      <w:proofErr w:type="spellEnd"/>
      <w:r w:rsidRPr="00B46D5C">
        <w:rPr>
          <w:rFonts w:ascii="Book Antiqua" w:hAnsi="Book Antiqua"/>
          <w:sz w:val="24"/>
          <w:szCs w:val="24"/>
          <w:lang w:val="en-US"/>
        </w:rPr>
        <w:t xml:space="preserve"> MM. Expression of complement components differs between kidney allografts from living and deceased donors. </w:t>
      </w:r>
      <w:r w:rsidRPr="00B46D5C">
        <w:rPr>
          <w:rFonts w:ascii="Book Antiqua" w:hAnsi="Book Antiqua"/>
          <w:i/>
          <w:sz w:val="24"/>
          <w:szCs w:val="24"/>
          <w:lang w:val="en-US"/>
        </w:rPr>
        <w:t xml:space="preserve">J Am Soc </w:t>
      </w:r>
      <w:proofErr w:type="spellStart"/>
      <w:r w:rsidRPr="00B46D5C">
        <w:rPr>
          <w:rFonts w:ascii="Book Antiqua" w:hAnsi="Book Antiqua"/>
          <w:i/>
          <w:sz w:val="24"/>
          <w:szCs w:val="24"/>
          <w:lang w:val="en-US"/>
        </w:rPr>
        <w:t>Nephrol</w:t>
      </w:r>
      <w:proofErr w:type="spellEnd"/>
      <w:r w:rsidRPr="00B46D5C">
        <w:rPr>
          <w:rFonts w:ascii="Book Antiqua" w:hAnsi="Book Antiqua"/>
          <w:sz w:val="24"/>
          <w:szCs w:val="24"/>
          <w:lang w:val="en-US"/>
        </w:rPr>
        <w:t xml:space="preserve"> 2009; </w:t>
      </w:r>
      <w:r w:rsidRPr="00B46D5C">
        <w:rPr>
          <w:rFonts w:ascii="Book Antiqua" w:hAnsi="Book Antiqua"/>
          <w:b/>
          <w:sz w:val="24"/>
          <w:szCs w:val="24"/>
          <w:lang w:val="en-US"/>
        </w:rPr>
        <w:t>20</w:t>
      </w:r>
      <w:r w:rsidRPr="00B46D5C">
        <w:rPr>
          <w:rFonts w:ascii="Book Antiqua" w:hAnsi="Book Antiqua"/>
          <w:sz w:val="24"/>
          <w:szCs w:val="24"/>
          <w:lang w:val="en-US"/>
        </w:rPr>
        <w:t>: 1839-1851 [PMID: 19443638 DOI: 10.1681/ASN.2008111145]</w:t>
      </w:r>
    </w:p>
    <w:p w14:paraId="55C2AF13"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38 </w:t>
      </w:r>
      <w:proofErr w:type="spellStart"/>
      <w:r w:rsidRPr="00B46D5C">
        <w:rPr>
          <w:rFonts w:ascii="Book Antiqua" w:hAnsi="Book Antiqua"/>
          <w:b/>
          <w:sz w:val="24"/>
          <w:szCs w:val="24"/>
          <w:lang w:val="en-US"/>
        </w:rPr>
        <w:t>Bodonyi</w:t>
      </w:r>
      <w:proofErr w:type="spellEnd"/>
      <w:r w:rsidRPr="00B46D5C">
        <w:rPr>
          <w:rFonts w:ascii="Book Antiqua" w:hAnsi="Book Antiqua"/>
          <w:b/>
          <w:sz w:val="24"/>
          <w:szCs w:val="24"/>
          <w:lang w:val="en-US"/>
        </w:rPr>
        <w:t>-Kovacs G</w:t>
      </w:r>
      <w:r w:rsidRPr="00B46D5C">
        <w:rPr>
          <w:rFonts w:ascii="Book Antiqua" w:hAnsi="Book Antiqua"/>
          <w:sz w:val="24"/>
          <w:szCs w:val="24"/>
          <w:lang w:val="en-US"/>
        </w:rPr>
        <w:t xml:space="preserve">, </w:t>
      </w:r>
      <w:proofErr w:type="spellStart"/>
      <w:r w:rsidRPr="00B46D5C">
        <w:rPr>
          <w:rFonts w:ascii="Book Antiqua" w:hAnsi="Book Antiqua"/>
          <w:sz w:val="24"/>
          <w:szCs w:val="24"/>
          <w:lang w:val="en-US"/>
        </w:rPr>
        <w:t>Putheti</w:t>
      </w:r>
      <w:proofErr w:type="spellEnd"/>
      <w:r w:rsidRPr="00B46D5C">
        <w:rPr>
          <w:rFonts w:ascii="Book Antiqua" w:hAnsi="Book Antiqua"/>
          <w:sz w:val="24"/>
          <w:szCs w:val="24"/>
          <w:lang w:val="en-US"/>
        </w:rPr>
        <w:t xml:space="preserve"> P, Marino M, </w:t>
      </w:r>
      <w:proofErr w:type="spellStart"/>
      <w:r w:rsidRPr="00B46D5C">
        <w:rPr>
          <w:rFonts w:ascii="Book Antiqua" w:hAnsi="Book Antiqua"/>
          <w:sz w:val="24"/>
          <w:szCs w:val="24"/>
          <w:lang w:val="en-US"/>
        </w:rPr>
        <w:t>Avihingsanon</w:t>
      </w:r>
      <w:proofErr w:type="spellEnd"/>
      <w:r w:rsidRPr="00B46D5C">
        <w:rPr>
          <w:rFonts w:ascii="Book Antiqua" w:hAnsi="Book Antiqua"/>
          <w:sz w:val="24"/>
          <w:szCs w:val="24"/>
          <w:lang w:val="en-US"/>
        </w:rPr>
        <w:t xml:space="preserve"> Y, </w:t>
      </w:r>
      <w:proofErr w:type="spellStart"/>
      <w:r w:rsidRPr="00B46D5C">
        <w:rPr>
          <w:rFonts w:ascii="Book Antiqua" w:hAnsi="Book Antiqua"/>
          <w:sz w:val="24"/>
          <w:szCs w:val="24"/>
          <w:lang w:val="en-US"/>
        </w:rPr>
        <w:t>Uknis</w:t>
      </w:r>
      <w:proofErr w:type="spellEnd"/>
      <w:r w:rsidRPr="00B46D5C">
        <w:rPr>
          <w:rFonts w:ascii="Book Antiqua" w:hAnsi="Book Antiqua"/>
          <w:sz w:val="24"/>
          <w:szCs w:val="24"/>
          <w:lang w:val="en-US"/>
        </w:rPr>
        <w:t xml:space="preserve"> ME, Monaco AP, Strom TB, </w:t>
      </w:r>
      <w:proofErr w:type="spellStart"/>
      <w:r w:rsidRPr="00B46D5C">
        <w:rPr>
          <w:rFonts w:ascii="Book Antiqua" w:hAnsi="Book Antiqua"/>
          <w:sz w:val="24"/>
          <w:szCs w:val="24"/>
          <w:lang w:val="en-US"/>
        </w:rPr>
        <w:t>Pavlakis</w:t>
      </w:r>
      <w:proofErr w:type="spellEnd"/>
      <w:r w:rsidRPr="00B46D5C">
        <w:rPr>
          <w:rFonts w:ascii="Book Antiqua" w:hAnsi="Book Antiqua"/>
          <w:sz w:val="24"/>
          <w:szCs w:val="24"/>
          <w:lang w:val="en-US"/>
        </w:rPr>
        <w:t xml:space="preserve"> M. Gene expression profiling of the donor kidney at the time of transplantation predicts clinical outcomes 2 years after transplantation. </w:t>
      </w:r>
      <w:r w:rsidRPr="00B46D5C">
        <w:rPr>
          <w:rFonts w:ascii="Book Antiqua" w:hAnsi="Book Antiqua"/>
          <w:i/>
          <w:sz w:val="24"/>
          <w:szCs w:val="24"/>
          <w:lang w:val="en-US"/>
        </w:rPr>
        <w:t>Hum Immunol</w:t>
      </w:r>
      <w:r w:rsidRPr="00B46D5C">
        <w:rPr>
          <w:rFonts w:ascii="Book Antiqua" w:hAnsi="Book Antiqua"/>
          <w:sz w:val="24"/>
          <w:szCs w:val="24"/>
          <w:lang w:val="en-US"/>
        </w:rPr>
        <w:t xml:space="preserve"> 2010; </w:t>
      </w:r>
      <w:r w:rsidRPr="00B46D5C">
        <w:rPr>
          <w:rFonts w:ascii="Book Antiqua" w:hAnsi="Book Antiqua"/>
          <w:b/>
          <w:sz w:val="24"/>
          <w:szCs w:val="24"/>
          <w:lang w:val="en-US"/>
        </w:rPr>
        <w:t>71</w:t>
      </w:r>
      <w:r w:rsidRPr="00B46D5C">
        <w:rPr>
          <w:rFonts w:ascii="Book Antiqua" w:hAnsi="Book Antiqua"/>
          <w:sz w:val="24"/>
          <w:szCs w:val="24"/>
          <w:lang w:val="en-US"/>
        </w:rPr>
        <w:t>: 451-455 [PMID: 20156509 DOI: 10.1016/j.humimm.2010.02.013]</w:t>
      </w:r>
    </w:p>
    <w:p w14:paraId="28C356FA"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39 </w:t>
      </w:r>
      <w:proofErr w:type="spellStart"/>
      <w:r w:rsidRPr="00B46D5C">
        <w:rPr>
          <w:rFonts w:ascii="Book Antiqua" w:hAnsi="Book Antiqua"/>
          <w:b/>
          <w:sz w:val="24"/>
          <w:szCs w:val="24"/>
          <w:lang w:val="en-US"/>
        </w:rPr>
        <w:t>Cravedi</w:t>
      </w:r>
      <w:proofErr w:type="spellEnd"/>
      <w:r w:rsidRPr="00B46D5C">
        <w:rPr>
          <w:rFonts w:ascii="Book Antiqua" w:hAnsi="Book Antiqua"/>
          <w:b/>
          <w:sz w:val="24"/>
          <w:szCs w:val="24"/>
          <w:lang w:val="en-US"/>
        </w:rPr>
        <w:t xml:space="preserve"> P</w:t>
      </w:r>
      <w:r w:rsidRPr="00B46D5C">
        <w:rPr>
          <w:rFonts w:ascii="Book Antiqua" w:hAnsi="Book Antiqua"/>
          <w:sz w:val="24"/>
          <w:szCs w:val="24"/>
          <w:lang w:val="en-US"/>
        </w:rPr>
        <w:t xml:space="preserve">, Maggiore U, </w:t>
      </w:r>
      <w:proofErr w:type="spellStart"/>
      <w:r w:rsidRPr="00B46D5C">
        <w:rPr>
          <w:rFonts w:ascii="Book Antiqua" w:hAnsi="Book Antiqua"/>
          <w:sz w:val="24"/>
          <w:szCs w:val="24"/>
          <w:lang w:val="en-US"/>
        </w:rPr>
        <w:t>Mannon</w:t>
      </w:r>
      <w:proofErr w:type="spellEnd"/>
      <w:r w:rsidRPr="00B46D5C">
        <w:rPr>
          <w:rFonts w:ascii="Book Antiqua" w:hAnsi="Book Antiqua"/>
          <w:sz w:val="24"/>
          <w:szCs w:val="24"/>
          <w:lang w:val="en-US"/>
        </w:rPr>
        <w:t xml:space="preserve"> RB. Low-density array PCR analysis of reperfusion biopsies: an adjunct to histological analysis. </w:t>
      </w:r>
      <w:proofErr w:type="spellStart"/>
      <w:r w:rsidRPr="00B46D5C">
        <w:rPr>
          <w:rFonts w:ascii="Book Antiqua" w:hAnsi="Book Antiqua"/>
          <w:i/>
          <w:sz w:val="24"/>
          <w:szCs w:val="24"/>
          <w:lang w:val="en-US"/>
        </w:rPr>
        <w:t>Nephrol</w:t>
      </w:r>
      <w:proofErr w:type="spellEnd"/>
      <w:r w:rsidRPr="00B46D5C">
        <w:rPr>
          <w:rFonts w:ascii="Book Antiqua" w:hAnsi="Book Antiqua"/>
          <w:i/>
          <w:sz w:val="24"/>
          <w:szCs w:val="24"/>
          <w:lang w:val="en-US"/>
        </w:rPr>
        <w:t xml:space="preserve"> Dial Transplant</w:t>
      </w:r>
      <w:r w:rsidRPr="00B46D5C">
        <w:rPr>
          <w:rFonts w:ascii="Book Antiqua" w:hAnsi="Book Antiqua"/>
          <w:sz w:val="24"/>
          <w:szCs w:val="24"/>
          <w:lang w:val="en-US"/>
        </w:rPr>
        <w:t xml:space="preserve"> 2010; </w:t>
      </w:r>
      <w:r w:rsidRPr="00B46D5C">
        <w:rPr>
          <w:rFonts w:ascii="Book Antiqua" w:hAnsi="Book Antiqua"/>
          <w:b/>
          <w:sz w:val="24"/>
          <w:szCs w:val="24"/>
          <w:lang w:val="en-US"/>
        </w:rPr>
        <w:t>25</w:t>
      </w:r>
      <w:r w:rsidRPr="00B46D5C">
        <w:rPr>
          <w:rFonts w:ascii="Book Antiqua" w:hAnsi="Book Antiqua"/>
          <w:sz w:val="24"/>
          <w:szCs w:val="24"/>
          <w:lang w:val="en-US"/>
        </w:rPr>
        <w:t>: 4077-4086 [PMID: 20504838 DOI: 10.1093/</w:t>
      </w:r>
      <w:proofErr w:type="spellStart"/>
      <w:r w:rsidRPr="00B46D5C">
        <w:rPr>
          <w:rFonts w:ascii="Book Antiqua" w:hAnsi="Book Antiqua"/>
          <w:sz w:val="24"/>
          <w:szCs w:val="24"/>
          <w:lang w:val="en-US"/>
        </w:rPr>
        <w:t>ndt</w:t>
      </w:r>
      <w:proofErr w:type="spellEnd"/>
      <w:r w:rsidRPr="00B46D5C">
        <w:rPr>
          <w:rFonts w:ascii="Book Antiqua" w:hAnsi="Book Antiqua"/>
          <w:sz w:val="24"/>
          <w:szCs w:val="24"/>
          <w:lang w:val="en-US"/>
        </w:rPr>
        <w:t>/gfq297]</w:t>
      </w:r>
    </w:p>
    <w:p w14:paraId="68EC7DF3"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40 </w:t>
      </w:r>
      <w:proofErr w:type="spellStart"/>
      <w:r w:rsidRPr="00B46D5C">
        <w:rPr>
          <w:rFonts w:ascii="Book Antiqua" w:hAnsi="Book Antiqua"/>
          <w:b/>
          <w:sz w:val="24"/>
          <w:szCs w:val="24"/>
          <w:lang w:val="en-US"/>
        </w:rPr>
        <w:t>Krol</w:t>
      </w:r>
      <w:proofErr w:type="spellEnd"/>
      <w:r w:rsidRPr="00B46D5C">
        <w:rPr>
          <w:rFonts w:ascii="Book Antiqua" w:hAnsi="Book Antiqua"/>
          <w:b/>
          <w:sz w:val="24"/>
          <w:szCs w:val="24"/>
          <w:lang w:val="en-US"/>
        </w:rPr>
        <w:t xml:space="preserve"> R</w:t>
      </w:r>
      <w:r w:rsidRPr="00B46D5C">
        <w:rPr>
          <w:rFonts w:ascii="Book Antiqua" w:hAnsi="Book Antiqua"/>
          <w:sz w:val="24"/>
          <w:szCs w:val="24"/>
          <w:lang w:val="en-US"/>
        </w:rPr>
        <w:t xml:space="preserve">, </w:t>
      </w:r>
      <w:proofErr w:type="spellStart"/>
      <w:r w:rsidRPr="00B46D5C">
        <w:rPr>
          <w:rFonts w:ascii="Book Antiqua" w:hAnsi="Book Antiqua"/>
          <w:sz w:val="24"/>
          <w:szCs w:val="24"/>
          <w:lang w:val="en-US"/>
        </w:rPr>
        <w:t>Chudek</w:t>
      </w:r>
      <w:proofErr w:type="spellEnd"/>
      <w:r w:rsidRPr="00B46D5C">
        <w:rPr>
          <w:rFonts w:ascii="Book Antiqua" w:hAnsi="Book Antiqua"/>
          <w:sz w:val="24"/>
          <w:szCs w:val="24"/>
          <w:lang w:val="en-US"/>
        </w:rPr>
        <w:t xml:space="preserve"> J, </w:t>
      </w:r>
      <w:proofErr w:type="spellStart"/>
      <w:r w:rsidRPr="00B46D5C">
        <w:rPr>
          <w:rFonts w:ascii="Book Antiqua" w:hAnsi="Book Antiqua"/>
          <w:sz w:val="24"/>
          <w:szCs w:val="24"/>
          <w:lang w:val="en-US"/>
        </w:rPr>
        <w:t>Karkoszka</w:t>
      </w:r>
      <w:proofErr w:type="spellEnd"/>
      <w:r w:rsidRPr="00B46D5C">
        <w:rPr>
          <w:rFonts w:ascii="Book Antiqua" w:hAnsi="Book Antiqua"/>
          <w:sz w:val="24"/>
          <w:szCs w:val="24"/>
          <w:lang w:val="en-US"/>
        </w:rPr>
        <w:t xml:space="preserve"> H, </w:t>
      </w:r>
      <w:proofErr w:type="spellStart"/>
      <w:r w:rsidRPr="00B46D5C">
        <w:rPr>
          <w:rFonts w:ascii="Book Antiqua" w:hAnsi="Book Antiqua"/>
          <w:sz w:val="24"/>
          <w:szCs w:val="24"/>
          <w:lang w:val="en-US"/>
        </w:rPr>
        <w:t>Ziaja</w:t>
      </w:r>
      <w:proofErr w:type="spellEnd"/>
      <w:r w:rsidRPr="00B46D5C">
        <w:rPr>
          <w:rFonts w:ascii="Book Antiqua" w:hAnsi="Book Antiqua"/>
          <w:sz w:val="24"/>
          <w:szCs w:val="24"/>
          <w:lang w:val="en-US"/>
        </w:rPr>
        <w:t xml:space="preserve"> J, </w:t>
      </w:r>
      <w:proofErr w:type="spellStart"/>
      <w:r w:rsidRPr="00B46D5C">
        <w:rPr>
          <w:rFonts w:ascii="Book Antiqua" w:hAnsi="Book Antiqua"/>
          <w:sz w:val="24"/>
          <w:szCs w:val="24"/>
          <w:lang w:val="en-US"/>
        </w:rPr>
        <w:t>Kolonko</w:t>
      </w:r>
      <w:proofErr w:type="spellEnd"/>
      <w:r w:rsidRPr="00B46D5C">
        <w:rPr>
          <w:rFonts w:ascii="Book Antiqua" w:hAnsi="Book Antiqua"/>
          <w:sz w:val="24"/>
          <w:szCs w:val="24"/>
          <w:lang w:val="en-US"/>
        </w:rPr>
        <w:t xml:space="preserve"> A, </w:t>
      </w:r>
      <w:proofErr w:type="spellStart"/>
      <w:r w:rsidRPr="00B46D5C">
        <w:rPr>
          <w:rFonts w:ascii="Book Antiqua" w:hAnsi="Book Antiqua"/>
          <w:sz w:val="24"/>
          <w:szCs w:val="24"/>
          <w:lang w:val="en-US"/>
        </w:rPr>
        <w:t>Pawlicki</w:t>
      </w:r>
      <w:proofErr w:type="spellEnd"/>
      <w:r w:rsidRPr="00B46D5C">
        <w:rPr>
          <w:rFonts w:ascii="Book Antiqua" w:hAnsi="Book Antiqua"/>
          <w:sz w:val="24"/>
          <w:szCs w:val="24"/>
          <w:lang w:val="en-US"/>
        </w:rPr>
        <w:t xml:space="preserve"> J, </w:t>
      </w:r>
      <w:proofErr w:type="spellStart"/>
      <w:r w:rsidRPr="00B46D5C">
        <w:rPr>
          <w:rFonts w:ascii="Book Antiqua" w:hAnsi="Book Antiqua"/>
          <w:sz w:val="24"/>
          <w:szCs w:val="24"/>
          <w:lang w:val="en-US"/>
        </w:rPr>
        <w:t>Kajor</w:t>
      </w:r>
      <w:proofErr w:type="spellEnd"/>
      <w:r w:rsidRPr="00B46D5C">
        <w:rPr>
          <w:rFonts w:ascii="Book Antiqua" w:hAnsi="Book Antiqua"/>
          <w:sz w:val="24"/>
          <w:szCs w:val="24"/>
          <w:lang w:val="en-US"/>
        </w:rPr>
        <w:t xml:space="preserve"> M, </w:t>
      </w:r>
      <w:proofErr w:type="spellStart"/>
      <w:r w:rsidRPr="00B46D5C">
        <w:rPr>
          <w:rFonts w:ascii="Book Antiqua" w:hAnsi="Book Antiqua"/>
          <w:sz w:val="24"/>
          <w:szCs w:val="24"/>
          <w:lang w:val="en-US"/>
        </w:rPr>
        <w:t>Wiecek</w:t>
      </w:r>
      <w:proofErr w:type="spellEnd"/>
      <w:r w:rsidRPr="00B46D5C">
        <w:rPr>
          <w:rFonts w:ascii="Book Antiqua" w:hAnsi="Book Antiqua"/>
          <w:sz w:val="24"/>
          <w:szCs w:val="24"/>
          <w:lang w:val="en-US"/>
        </w:rPr>
        <w:t xml:space="preserve"> A, </w:t>
      </w:r>
      <w:proofErr w:type="spellStart"/>
      <w:r w:rsidRPr="00B46D5C">
        <w:rPr>
          <w:rFonts w:ascii="Book Antiqua" w:hAnsi="Book Antiqua"/>
          <w:sz w:val="24"/>
          <w:szCs w:val="24"/>
          <w:lang w:val="en-US"/>
        </w:rPr>
        <w:t>Cierpka</w:t>
      </w:r>
      <w:proofErr w:type="spellEnd"/>
      <w:r w:rsidRPr="00B46D5C">
        <w:rPr>
          <w:rFonts w:ascii="Book Antiqua" w:hAnsi="Book Antiqua"/>
          <w:sz w:val="24"/>
          <w:szCs w:val="24"/>
          <w:lang w:val="en-US"/>
        </w:rPr>
        <w:t xml:space="preserve"> L. Apoptosis of tubular epithelial cells in preimplantation biopsies of kidney grafts with immediate, slow and delayed function. </w:t>
      </w:r>
      <w:r w:rsidRPr="00B46D5C">
        <w:rPr>
          <w:rFonts w:ascii="Book Antiqua" w:hAnsi="Book Antiqua"/>
          <w:i/>
          <w:sz w:val="24"/>
          <w:szCs w:val="24"/>
          <w:lang w:val="en-US"/>
        </w:rPr>
        <w:t>Ann Transplant</w:t>
      </w:r>
      <w:r w:rsidRPr="00B46D5C">
        <w:rPr>
          <w:rFonts w:ascii="Book Antiqua" w:hAnsi="Book Antiqua"/>
          <w:sz w:val="24"/>
          <w:szCs w:val="24"/>
          <w:lang w:val="en-US"/>
        </w:rPr>
        <w:t xml:space="preserve"> 2011; </w:t>
      </w:r>
      <w:r w:rsidRPr="00B46D5C">
        <w:rPr>
          <w:rFonts w:ascii="Book Antiqua" w:hAnsi="Book Antiqua"/>
          <w:b/>
          <w:sz w:val="24"/>
          <w:szCs w:val="24"/>
          <w:lang w:val="en-US"/>
        </w:rPr>
        <w:t>16</w:t>
      </w:r>
      <w:r w:rsidRPr="00B46D5C">
        <w:rPr>
          <w:rFonts w:ascii="Book Antiqua" w:hAnsi="Book Antiqua"/>
          <w:sz w:val="24"/>
          <w:szCs w:val="24"/>
          <w:lang w:val="en-US"/>
        </w:rPr>
        <w:t>: 17-22 [PMID: 21959505]</w:t>
      </w:r>
    </w:p>
    <w:p w14:paraId="53A8B7E8"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41 </w:t>
      </w:r>
      <w:r w:rsidRPr="00B46D5C">
        <w:rPr>
          <w:rFonts w:ascii="Book Antiqua" w:hAnsi="Book Antiqua"/>
          <w:b/>
          <w:sz w:val="24"/>
          <w:szCs w:val="24"/>
          <w:lang w:val="en-US"/>
        </w:rPr>
        <w:t>Goncalves-Primo A</w:t>
      </w:r>
      <w:r w:rsidRPr="00B46D5C">
        <w:rPr>
          <w:rFonts w:ascii="Book Antiqua" w:hAnsi="Book Antiqua"/>
          <w:sz w:val="24"/>
          <w:szCs w:val="24"/>
          <w:lang w:val="en-US"/>
        </w:rPr>
        <w:t xml:space="preserve">, </w:t>
      </w:r>
      <w:proofErr w:type="spellStart"/>
      <w:r w:rsidRPr="00B46D5C">
        <w:rPr>
          <w:rFonts w:ascii="Book Antiqua" w:hAnsi="Book Antiqua"/>
          <w:sz w:val="24"/>
          <w:szCs w:val="24"/>
          <w:lang w:val="en-US"/>
        </w:rPr>
        <w:t>Mourão</w:t>
      </w:r>
      <w:proofErr w:type="spellEnd"/>
      <w:r w:rsidRPr="00B46D5C">
        <w:rPr>
          <w:rFonts w:ascii="Book Antiqua" w:hAnsi="Book Antiqua"/>
          <w:sz w:val="24"/>
          <w:szCs w:val="24"/>
          <w:lang w:val="en-US"/>
        </w:rPr>
        <w:t xml:space="preserve"> TB, Andrade-Oliveira V, Campos EF, Medina-</w:t>
      </w:r>
      <w:proofErr w:type="spellStart"/>
      <w:r w:rsidRPr="00B46D5C">
        <w:rPr>
          <w:rFonts w:ascii="Book Antiqua" w:hAnsi="Book Antiqua"/>
          <w:sz w:val="24"/>
          <w:szCs w:val="24"/>
          <w:lang w:val="en-US"/>
        </w:rPr>
        <w:t>Pestana</w:t>
      </w:r>
      <w:proofErr w:type="spellEnd"/>
      <w:r w:rsidRPr="00B46D5C">
        <w:rPr>
          <w:rFonts w:ascii="Book Antiqua" w:hAnsi="Book Antiqua"/>
          <w:sz w:val="24"/>
          <w:szCs w:val="24"/>
          <w:lang w:val="en-US"/>
        </w:rPr>
        <w:t xml:space="preserve"> JO, Tedesco-Silva H, </w:t>
      </w:r>
      <w:proofErr w:type="spellStart"/>
      <w:r w:rsidRPr="00B46D5C">
        <w:rPr>
          <w:rFonts w:ascii="Book Antiqua" w:hAnsi="Book Antiqua"/>
          <w:sz w:val="24"/>
          <w:szCs w:val="24"/>
          <w:lang w:val="en-US"/>
        </w:rPr>
        <w:t>Gerbase-DeLima</w:t>
      </w:r>
      <w:proofErr w:type="spellEnd"/>
      <w:r w:rsidRPr="00B46D5C">
        <w:rPr>
          <w:rFonts w:ascii="Book Antiqua" w:hAnsi="Book Antiqua"/>
          <w:sz w:val="24"/>
          <w:szCs w:val="24"/>
          <w:lang w:val="en-US"/>
        </w:rPr>
        <w:t xml:space="preserve"> M. Investigation of apoptosis-related gene expression levels in preimplantation biopsies as predictors of delayed kidney </w:t>
      </w:r>
      <w:r w:rsidRPr="00B46D5C">
        <w:rPr>
          <w:rFonts w:ascii="Book Antiqua" w:hAnsi="Book Antiqua"/>
          <w:sz w:val="24"/>
          <w:szCs w:val="24"/>
          <w:lang w:val="en-US"/>
        </w:rPr>
        <w:lastRenderedPageBreak/>
        <w:t xml:space="preserve">graft function. </w:t>
      </w:r>
      <w:r w:rsidRPr="00B46D5C">
        <w:rPr>
          <w:rFonts w:ascii="Book Antiqua" w:hAnsi="Book Antiqua"/>
          <w:i/>
          <w:sz w:val="24"/>
          <w:szCs w:val="24"/>
          <w:lang w:val="en-US"/>
        </w:rPr>
        <w:t>Transplantation</w:t>
      </w:r>
      <w:r w:rsidRPr="00B46D5C">
        <w:rPr>
          <w:rFonts w:ascii="Book Antiqua" w:hAnsi="Book Antiqua"/>
          <w:sz w:val="24"/>
          <w:szCs w:val="24"/>
          <w:lang w:val="en-US"/>
        </w:rPr>
        <w:t xml:space="preserve"> 2014; </w:t>
      </w:r>
      <w:r w:rsidRPr="00B46D5C">
        <w:rPr>
          <w:rFonts w:ascii="Book Antiqua" w:hAnsi="Book Antiqua"/>
          <w:b/>
          <w:sz w:val="24"/>
          <w:szCs w:val="24"/>
          <w:lang w:val="en-US"/>
        </w:rPr>
        <w:t>97</w:t>
      </w:r>
      <w:r w:rsidRPr="00B46D5C">
        <w:rPr>
          <w:rFonts w:ascii="Book Antiqua" w:hAnsi="Book Antiqua"/>
          <w:sz w:val="24"/>
          <w:szCs w:val="24"/>
          <w:lang w:val="en-US"/>
        </w:rPr>
        <w:t>: 1260-1265 [PMID: 24503763 DOI: 10.1097/01.TP.0000442579.12285.e8]</w:t>
      </w:r>
    </w:p>
    <w:p w14:paraId="0AA416F3"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42 </w:t>
      </w:r>
      <w:proofErr w:type="spellStart"/>
      <w:r w:rsidRPr="00B46D5C">
        <w:rPr>
          <w:rFonts w:ascii="Book Antiqua" w:hAnsi="Book Antiqua"/>
          <w:b/>
          <w:sz w:val="24"/>
          <w:szCs w:val="24"/>
          <w:lang w:val="en-US"/>
        </w:rPr>
        <w:t>Mazeti-Felicio</w:t>
      </w:r>
      <w:proofErr w:type="spellEnd"/>
      <w:r w:rsidRPr="00B46D5C">
        <w:rPr>
          <w:rFonts w:ascii="Book Antiqua" w:hAnsi="Book Antiqua"/>
          <w:b/>
          <w:sz w:val="24"/>
          <w:szCs w:val="24"/>
          <w:lang w:val="en-US"/>
        </w:rPr>
        <w:t xml:space="preserve"> CM</w:t>
      </w:r>
      <w:r w:rsidRPr="00B46D5C">
        <w:rPr>
          <w:rFonts w:ascii="Book Antiqua" w:hAnsi="Book Antiqua"/>
          <w:sz w:val="24"/>
          <w:szCs w:val="24"/>
          <w:lang w:val="en-US"/>
        </w:rPr>
        <w:t>, Caldas HC, Fernandes-</w:t>
      </w:r>
      <w:proofErr w:type="spellStart"/>
      <w:r w:rsidRPr="00B46D5C">
        <w:rPr>
          <w:rFonts w:ascii="Book Antiqua" w:hAnsi="Book Antiqua"/>
          <w:sz w:val="24"/>
          <w:szCs w:val="24"/>
          <w:lang w:val="en-US"/>
        </w:rPr>
        <w:t>Charpiot</w:t>
      </w:r>
      <w:proofErr w:type="spellEnd"/>
      <w:r w:rsidRPr="00B46D5C">
        <w:rPr>
          <w:rFonts w:ascii="Book Antiqua" w:hAnsi="Book Antiqua"/>
          <w:sz w:val="24"/>
          <w:szCs w:val="24"/>
          <w:lang w:val="en-US"/>
        </w:rPr>
        <w:t xml:space="preserve"> IMM, </w:t>
      </w:r>
      <w:proofErr w:type="spellStart"/>
      <w:r w:rsidRPr="00B46D5C">
        <w:rPr>
          <w:rFonts w:ascii="Book Antiqua" w:hAnsi="Book Antiqua"/>
          <w:sz w:val="24"/>
          <w:szCs w:val="24"/>
          <w:lang w:val="en-US"/>
        </w:rPr>
        <w:t>Dezotti</w:t>
      </w:r>
      <w:proofErr w:type="spellEnd"/>
      <w:r w:rsidRPr="00B46D5C">
        <w:rPr>
          <w:rFonts w:ascii="Book Antiqua" w:hAnsi="Book Antiqua"/>
          <w:sz w:val="24"/>
          <w:szCs w:val="24"/>
          <w:lang w:val="en-US"/>
        </w:rPr>
        <w:t xml:space="preserve"> CZ, Baptista MASF, </w:t>
      </w:r>
      <w:proofErr w:type="spellStart"/>
      <w:r w:rsidRPr="00B46D5C">
        <w:rPr>
          <w:rFonts w:ascii="Book Antiqua" w:hAnsi="Book Antiqua"/>
          <w:sz w:val="24"/>
          <w:szCs w:val="24"/>
          <w:lang w:val="en-US"/>
        </w:rPr>
        <w:t>Abbud</w:t>
      </w:r>
      <w:proofErr w:type="spellEnd"/>
      <w:r w:rsidRPr="00B46D5C">
        <w:rPr>
          <w:rFonts w:ascii="Book Antiqua" w:hAnsi="Book Antiqua"/>
          <w:sz w:val="24"/>
          <w:szCs w:val="24"/>
          <w:lang w:val="en-US"/>
        </w:rPr>
        <w:t xml:space="preserve">-Filho M. Preimplantation Kidney Biopsies of Extended Criteria Donors Have a Heavier Inflammatory Burden Than Kidneys From Standard Criteria Donors. </w:t>
      </w:r>
      <w:r w:rsidRPr="00B46D5C">
        <w:rPr>
          <w:rFonts w:ascii="Book Antiqua" w:hAnsi="Book Antiqua"/>
          <w:i/>
          <w:sz w:val="24"/>
          <w:szCs w:val="24"/>
          <w:lang w:val="en-US"/>
        </w:rPr>
        <w:t>Transplant Direct</w:t>
      </w:r>
      <w:r w:rsidRPr="00B46D5C">
        <w:rPr>
          <w:rFonts w:ascii="Book Antiqua" w:hAnsi="Book Antiqua"/>
          <w:sz w:val="24"/>
          <w:szCs w:val="24"/>
          <w:lang w:val="en-US"/>
        </w:rPr>
        <w:t xml:space="preserve"> 2017; </w:t>
      </w:r>
      <w:r w:rsidRPr="00B46D5C">
        <w:rPr>
          <w:rFonts w:ascii="Book Antiqua" w:hAnsi="Book Antiqua"/>
          <w:b/>
          <w:sz w:val="24"/>
          <w:szCs w:val="24"/>
          <w:lang w:val="en-US"/>
        </w:rPr>
        <w:t>3</w:t>
      </w:r>
      <w:r w:rsidRPr="00B46D5C">
        <w:rPr>
          <w:rFonts w:ascii="Book Antiqua" w:hAnsi="Book Antiqua"/>
          <w:sz w:val="24"/>
          <w:szCs w:val="24"/>
          <w:lang w:val="en-US"/>
        </w:rPr>
        <w:t>: e180 [PMID: 28706983 DOI: 10.1097/TXD.0000000000000671]</w:t>
      </w:r>
    </w:p>
    <w:p w14:paraId="54112FAF"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43 </w:t>
      </w:r>
      <w:r w:rsidRPr="00B46D5C">
        <w:rPr>
          <w:rFonts w:ascii="Book Antiqua" w:hAnsi="Book Antiqua"/>
          <w:b/>
          <w:sz w:val="24"/>
          <w:szCs w:val="24"/>
          <w:lang w:val="en-US"/>
        </w:rPr>
        <w:t>Wang CJ</w:t>
      </w:r>
      <w:r w:rsidRPr="00B46D5C">
        <w:rPr>
          <w:rFonts w:ascii="Book Antiqua" w:hAnsi="Book Antiqua"/>
          <w:sz w:val="24"/>
          <w:szCs w:val="24"/>
          <w:lang w:val="en-US"/>
        </w:rPr>
        <w:t xml:space="preserve">, Wetmore JB, </w:t>
      </w:r>
      <w:proofErr w:type="spellStart"/>
      <w:r w:rsidRPr="00B46D5C">
        <w:rPr>
          <w:rFonts w:ascii="Book Antiqua" w:hAnsi="Book Antiqua"/>
          <w:sz w:val="24"/>
          <w:szCs w:val="24"/>
          <w:lang w:val="en-US"/>
        </w:rPr>
        <w:t>Crary</w:t>
      </w:r>
      <w:proofErr w:type="spellEnd"/>
      <w:r w:rsidRPr="00B46D5C">
        <w:rPr>
          <w:rFonts w:ascii="Book Antiqua" w:hAnsi="Book Antiqua"/>
          <w:sz w:val="24"/>
          <w:szCs w:val="24"/>
          <w:lang w:val="en-US"/>
        </w:rPr>
        <w:t xml:space="preserve"> GS, </w:t>
      </w:r>
      <w:proofErr w:type="spellStart"/>
      <w:r w:rsidRPr="00B46D5C">
        <w:rPr>
          <w:rFonts w:ascii="Book Antiqua" w:hAnsi="Book Antiqua"/>
          <w:sz w:val="24"/>
          <w:szCs w:val="24"/>
          <w:lang w:val="en-US"/>
        </w:rPr>
        <w:t>Kasiske</w:t>
      </w:r>
      <w:proofErr w:type="spellEnd"/>
      <w:r w:rsidRPr="00B46D5C">
        <w:rPr>
          <w:rFonts w:ascii="Book Antiqua" w:hAnsi="Book Antiqua"/>
          <w:sz w:val="24"/>
          <w:szCs w:val="24"/>
          <w:lang w:val="en-US"/>
        </w:rPr>
        <w:t xml:space="preserve"> BL. The Donor Kidney Biopsy and Its Implications in Predicting Graft Outcomes: A Systematic Review. </w:t>
      </w:r>
      <w:r w:rsidRPr="00B46D5C">
        <w:rPr>
          <w:rFonts w:ascii="Book Antiqua" w:hAnsi="Book Antiqua"/>
          <w:i/>
          <w:sz w:val="24"/>
          <w:szCs w:val="24"/>
          <w:lang w:val="en-US"/>
        </w:rPr>
        <w:t>Am J Transplant</w:t>
      </w:r>
      <w:r w:rsidRPr="00B46D5C">
        <w:rPr>
          <w:rFonts w:ascii="Book Antiqua" w:hAnsi="Book Antiqua"/>
          <w:sz w:val="24"/>
          <w:szCs w:val="24"/>
          <w:lang w:val="en-US"/>
        </w:rPr>
        <w:t xml:space="preserve"> 2015; </w:t>
      </w:r>
      <w:r w:rsidRPr="00B46D5C">
        <w:rPr>
          <w:rFonts w:ascii="Book Antiqua" w:hAnsi="Book Antiqua"/>
          <w:b/>
          <w:sz w:val="24"/>
          <w:szCs w:val="24"/>
          <w:lang w:val="en-US"/>
        </w:rPr>
        <w:t>15</w:t>
      </w:r>
      <w:r w:rsidRPr="00B46D5C">
        <w:rPr>
          <w:rFonts w:ascii="Book Antiqua" w:hAnsi="Book Antiqua"/>
          <w:sz w:val="24"/>
          <w:szCs w:val="24"/>
          <w:lang w:val="en-US"/>
        </w:rPr>
        <w:t>: 1903-1914 [PMID: 25772854 DOI: 10.1111/ajt.13213]</w:t>
      </w:r>
    </w:p>
    <w:p w14:paraId="325F2A63"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44 </w:t>
      </w:r>
      <w:proofErr w:type="spellStart"/>
      <w:r w:rsidRPr="00B46D5C">
        <w:rPr>
          <w:rFonts w:ascii="Book Antiqua" w:hAnsi="Book Antiqua"/>
          <w:b/>
          <w:sz w:val="24"/>
          <w:szCs w:val="24"/>
          <w:lang w:val="en-US"/>
        </w:rPr>
        <w:t>Naesens</w:t>
      </w:r>
      <w:proofErr w:type="spellEnd"/>
      <w:r w:rsidRPr="00B46D5C">
        <w:rPr>
          <w:rFonts w:ascii="Book Antiqua" w:hAnsi="Book Antiqua"/>
          <w:b/>
          <w:sz w:val="24"/>
          <w:szCs w:val="24"/>
          <w:lang w:val="en-US"/>
        </w:rPr>
        <w:t xml:space="preserve"> M</w:t>
      </w:r>
      <w:r w:rsidRPr="00B46D5C">
        <w:rPr>
          <w:rFonts w:ascii="Book Antiqua" w:hAnsi="Book Antiqua"/>
          <w:sz w:val="24"/>
          <w:szCs w:val="24"/>
          <w:lang w:val="en-US"/>
        </w:rPr>
        <w:t xml:space="preserve">. Zero-Time Renal Transplant Biopsies: A Comprehensive Review. </w:t>
      </w:r>
      <w:r w:rsidRPr="00B46D5C">
        <w:rPr>
          <w:rFonts w:ascii="Book Antiqua" w:hAnsi="Book Antiqua"/>
          <w:i/>
          <w:sz w:val="24"/>
          <w:szCs w:val="24"/>
          <w:lang w:val="en-US"/>
        </w:rPr>
        <w:t>Transplantation</w:t>
      </w:r>
      <w:r w:rsidRPr="00B46D5C">
        <w:rPr>
          <w:rFonts w:ascii="Book Antiqua" w:hAnsi="Book Antiqua"/>
          <w:sz w:val="24"/>
          <w:szCs w:val="24"/>
          <w:lang w:val="en-US"/>
        </w:rPr>
        <w:t xml:space="preserve"> 2016; </w:t>
      </w:r>
      <w:r w:rsidRPr="00B46D5C">
        <w:rPr>
          <w:rFonts w:ascii="Book Antiqua" w:hAnsi="Book Antiqua"/>
          <w:b/>
          <w:sz w:val="24"/>
          <w:szCs w:val="24"/>
          <w:lang w:val="en-US"/>
        </w:rPr>
        <w:t>100</w:t>
      </w:r>
      <w:r w:rsidRPr="00B46D5C">
        <w:rPr>
          <w:rFonts w:ascii="Book Antiqua" w:hAnsi="Book Antiqua"/>
          <w:sz w:val="24"/>
          <w:szCs w:val="24"/>
          <w:lang w:val="en-US"/>
        </w:rPr>
        <w:t>: 1425-1439 [PMID: 26599490 DOI: 10.1097/TP.0000000000001018]</w:t>
      </w:r>
    </w:p>
    <w:p w14:paraId="07E9DB54"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45 </w:t>
      </w:r>
      <w:r w:rsidRPr="00B46D5C">
        <w:rPr>
          <w:rFonts w:ascii="Book Antiqua" w:hAnsi="Book Antiqua"/>
          <w:b/>
          <w:sz w:val="24"/>
          <w:szCs w:val="24"/>
          <w:lang w:val="en-US"/>
        </w:rPr>
        <w:t>Haas M</w:t>
      </w:r>
      <w:r w:rsidRPr="00B46D5C">
        <w:rPr>
          <w:rFonts w:ascii="Book Antiqua" w:hAnsi="Book Antiqua"/>
          <w:sz w:val="24"/>
          <w:szCs w:val="24"/>
          <w:lang w:val="en-US"/>
        </w:rPr>
        <w:t xml:space="preserve">, </w:t>
      </w:r>
      <w:proofErr w:type="spellStart"/>
      <w:r w:rsidRPr="00B46D5C">
        <w:rPr>
          <w:rFonts w:ascii="Book Antiqua" w:hAnsi="Book Antiqua"/>
          <w:sz w:val="24"/>
          <w:szCs w:val="24"/>
          <w:lang w:val="en-US"/>
        </w:rPr>
        <w:t>Segev</w:t>
      </w:r>
      <w:proofErr w:type="spellEnd"/>
      <w:r w:rsidRPr="00B46D5C">
        <w:rPr>
          <w:rFonts w:ascii="Book Antiqua" w:hAnsi="Book Antiqua"/>
          <w:sz w:val="24"/>
          <w:szCs w:val="24"/>
          <w:lang w:val="en-US"/>
        </w:rPr>
        <w:t xml:space="preserve"> DL, </w:t>
      </w:r>
      <w:proofErr w:type="spellStart"/>
      <w:r w:rsidRPr="00B46D5C">
        <w:rPr>
          <w:rFonts w:ascii="Book Antiqua" w:hAnsi="Book Antiqua"/>
          <w:sz w:val="24"/>
          <w:szCs w:val="24"/>
          <w:lang w:val="en-US"/>
        </w:rPr>
        <w:t>Racusen</w:t>
      </w:r>
      <w:proofErr w:type="spellEnd"/>
      <w:r w:rsidRPr="00B46D5C">
        <w:rPr>
          <w:rFonts w:ascii="Book Antiqua" w:hAnsi="Book Antiqua"/>
          <w:sz w:val="24"/>
          <w:szCs w:val="24"/>
          <w:lang w:val="en-US"/>
        </w:rPr>
        <w:t xml:space="preserve"> LC, Bagnasco SM, Melancon JK, Tan M, Kraus ES, Rabb H, Ugarte RM, Burdick JF, Montgomery RA. Arteriosclerosis in kidneys from healthy live donors: comparison of wedge and needle core perioperative biopsies. </w:t>
      </w:r>
      <w:r w:rsidRPr="00B46D5C">
        <w:rPr>
          <w:rFonts w:ascii="Book Antiqua" w:hAnsi="Book Antiqua"/>
          <w:i/>
          <w:sz w:val="24"/>
          <w:szCs w:val="24"/>
          <w:lang w:val="en-US"/>
        </w:rPr>
        <w:t xml:space="preserve">Arch </w:t>
      </w:r>
      <w:proofErr w:type="spellStart"/>
      <w:r w:rsidRPr="00B46D5C">
        <w:rPr>
          <w:rFonts w:ascii="Book Antiqua" w:hAnsi="Book Antiqua"/>
          <w:i/>
          <w:sz w:val="24"/>
          <w:szCs w:val="24"/>
          <w:lang w:val="en-US"/>
        </w:rPr>
        <w:t>Pathol</w:t>
      </w:r>
      <w:proofErr w:type="spellEnd"/>
      <w:r w:rsidRPr="00B46D5C">
        <w:rPr>
          <w:rFonts w:ascii="Book Antiqua" w:hAnsi="Book Antiqua"/>
          <w:i/>
          <w:sz w:val="24"/>
          <w:szCs w:val="24"/>
          <w:lang w:val="en-US"/>
        </w:rPr>
        <w:t xml:space="preserve"> Lab Med</w:t>
      </w:r>
      <w:r w:rsidRPr="00B46D5C">
        <w:rPr>
          <w:rFonts w:ascii="Book Antiqua" w:hAnsi="Book Antiqua"/>
          <w:sz w:val="24"/>
          <w:szCs w:val="24"/>
          <w:lang w:val="en-US"/>
        </w:rPr>
        <w:t xml:space="preserve"> 2008; </w:t>
      </w:r>
      <w:r w:rsidRPr="00B46D5C">
        <w:rPr>
          <w:rFonts w:ascii="Book Antiqua" w:hAnsi="Book Antiqua"/>
          <w:b/>
          <w:sz w:val="24"/>
          <w:szCs w:val="24"/>
          <w:lang w:val="en-US"/>
        </w:rPr>
        <w:t>132</w:t>
      </w:r>
      <w:r w:rsidRPr="00B46D5C">
        <w:rPr>
          <w:rFonts w:ascii="Book Antiqua" w:hAnsi="Book Antiqua"/>
          <w:sz w:val="24"/>
          <w:szCs w:val="24"/>
          <w:lang w:val="en-US"/>
        </w:rPr>
        <w:t>: 37-42 [PMID: 18181671 DOI: 10.1043/1543-2165]</w:t>
      </w:r>
    </w:p>
    <w:p w14:paraId="318FE44F"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46 </w:t>
      </w:r>
      <w:proofErr w:type="spellStart"/>
      <w:r w:rsidRPr="00B46D5C">
        <w:rPr>
          <w:rFonts w:ascii="Book Antiqua" w:hAnsi="Book Antiqua"/>
          <w:b/>
          <w:sz w:val="24"/>
          <w:szCs w:val="24"/>
          <w:lang w:val="en-US"/>
        </w:rPr>
        <w:t>Muruve</w:t>
      </w:r>
      <w:proofErr w:type="spellEnd"/>
      <w:r w:rsidRPr="00B46D5C">
        <w:rPr>
          <w:rFonts w:ascii="Book Antiqua" w:hAnsi="Book Antiqua"/>
          <w:b/>
          <w:sz w:val="24"/>
          <w:szCs w:val="24"/>
          <w:lang w:val="en-US"/>
        </w:rPr>
        <w:t xml:space="preserve"> NA</w:t>
      </w:r>
      <w:r w:rsidRPr="00B46D5C">
        <w:rPr>
          <w:rFonts w:ascii="Book Antiqua" w:hAnsi="Book Antiqua"/>
          <w:sz w:val="24"/>
          <w:szCs w:val="24"/>
          <w:lang w:val="en-US"/>
        </w:rPr>
        <w:t xml:space="preserve">, </w:t>
      </w:r>
      <w:proofErr w:type="spellStart"/>
      <w:r w:rsidRPr="00B46D5C">
        <w:rPr>
          <w:rFonts w:ascii="Book Antiqua" w:hAnsi="Book Antiqua"/>
          <w:sz w:val="24"/>
          <w:szCs w:val="24"/>
          <w:lang w:val="en-US"/>
        </w:rPr>
        <w:t>Steinbecker</w:t>
      </w:r>
      <w:proofErr w:type="spellEnd"/>
      <w:r w:rsidRPr="00B46D5C">
        <w:rPr>
          <w:rFonts w:ascii="Book Antiqua" w:hAnsi="Book Antiqua"/>
          <w:sz w:val="24"/>
          <w:szCs w:val="24"/>
          <w:lang w:val="en-US"/>
        </w:rPr>
        <w:t xml:space="preserve"> KM, Luger AM. Are wedge biopsies of cadaveric kidneys obtained at procurement reliable? </w:t>
      </w:r>
      <w:r w:rsidRPr="00B46D5C">
        <w:rPr>
          <w:rFonts w:ascii="Book Antiqua" w:hAnsi="Book Antiqua"/>
          <w:i/>
          <w:sz w:val="24"/>
          <w:szCs w:val="24"/>
          <w:lang w:val="en-US"/>
        </w:rPr>
        <w:t>Transplantation</w:t>
      </w:r>
      <w:r w:rsidRPr="00B46D5C">
        <w:rPr>
          <w:rFonts w:ascii="Book Antiqua" w:hAnsi="Book Antiqua"/>
          <w:sz w:val="24"/>
          <w:szCs w:val="24"/>
          <w:lang w:val="en-US"/>
        </w:rPr>
        <w:t xml:space="preserve"> 2000; </w:t>
      </w:r>
      <w:r w:rsidRPr="00B46D5C">
        <w:rPr>
          <w:rFonts w:ascii="Book Antiqua" w:hAnsi="Book Antiqua"/>
          <w:b/>
          <w:sz w:val="24"/>
          <w:szCs w:val="24"/>
          <w:lang w:val="en-US"/>
        </w:rPr>
        <w:t>69</w:t>
      </w:r>
      <w:r w:rsidRPr="00B46D5C">
        <w:rPr>
          <w:rFonts w:ascii="Book Antiqua" w:hAnsi="Book Antiqua"/>
          <w:sz w:val="24"/>
          <w:szCs w:val="24"/>
          <w:lang w:val="en-US"/>
        </w:rPr>
        <w:t>: 2384-2388 [PMID: 10868645]</w:t>
      </w:r>
    </w:p>
    <w:p w14:paraId="7836666A"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47 </w:t>
      </w:r>
      <w:r w:rsidRPr="00B46D5C">
        <w:rPr>
          <w:rFonts w:ascii="Book Antiqua" w:hAnsi="Book Antiqua"/>
          <w:b/>
          <w:sz w:val="24"/>
          <w:szCs w:val="24"/>
          <w:lang w:val="en-US"/>
        </w:rPr>
        <w:t xml:space="preserve">De </w:t>
      </w:r>
      <w:proofErr w:type="spellStart"/>
      <w:r w:rsidRPr="00B46D5C">
        <w:rPr>
          <w:rFonts w:ascii="Book Antiqua" w:hAnsi="Book Antiqua"/>
          <w:b/>
          <w:sz w:val="24"/>
          <w:szCs w:val="24"/>
          <w:lang w:val="en-US"/>
        </w:rPr>
        <w:t>Vusser</w:t>
      </w:r>
      <w:proofErr w:type="spellEnd"/>
      <w:r w:rsidRPr="00B46D5C">
        <w:rPr>
          <w:rFonts w:ascii="Book Antiqua" w:hAnsi="Book Antiqua"/>
          <w:b/>
          <w:sz w:val="24"/>
          <w:szCs w:val="24"/>
          <w:lang w:val="en-US"/>
        </w:rPr>
        <w:t xml:space="preserve"> K</w:t>
      </w:r>
      <w:r w:rsidRPr="00B46D5C">
        <w:rPr>
          <w:rFonts w:ascii="Book Antiqua" w:hAnsi="Book Antiqua"/>
          <w:sz w:val="24"/>
          <w:szCs w:val="24"/>
          <w:lang w:val="en-US"/>
        </w:rPr>
        <w:t xml:space="preserve">, </w:t>
      </w:r>
      <w:proofErr w:type="spellStart"/>
      <w:r w:rsidRPr="00B46D5C">
        <w:rPr>
          <w:rFonts w:ascii="Book Antiqua" w:hAnsi="Book Antiqua"/>
          <w:sz w:val="24"/>
          <w:szCs w:val="24"/>
          <w:lang w:val="en-US"/>
        </w:rPr>
        <w:t>Lerut</w:t>
      </w:r>
      <w:proofErr w:type="spellEnd"/>
      <w:r w:rsidRPr="00B46D5C">
        <w:rPr>
          <w:rFonts w:ascii="Book Antiqua" w:hAnsi="Book Antiqua"/>
          <w:sz w:val="24"/>
          <w:szCs w:val="24"/>
          <w:lang w:val="en-US"/>
        </w:rPr>
        <w:t xml:space="preserve"> E, </w:t>
      </w:r>
      <w:proofErr w:type="spellStart"/>
      <w:r w:rsidRPr="00B46D5C">
        <w:rPr>
          <w:rFonts w:ascii="Book Antiqua" w:hAnsi="Book Antiqua"/>
          <w:sz w:val="24"/>
          <w:szCs w:val="24"/>
          <w:lang w:val="en-US"/>
        </w:rPr>
        <w:t>Kuypers</w:t>
      </w:r>
      <w:proofErr w:type="spellEnd"/>
      <w:r w:rsidRPr="00B46D5C">
        <w:rPr>
          <w:rFonts w:ascii="Book Antiqua" w:hAnsi="Book Antiqua"/>
          <w:sz w:val="24"/>
          <w:szCs w:val="24"/>
          <w:lang w:val="en-US"/>
        </w:rPr>
        <w:t xml:space="preserve"> D, </w:t>
      </w:r>
      <w:proofErr w:type="spellStart"/>
      <w:r w:rsidRPr="00B46D5C">
        <w:rPr>
          <w:rFonts w:ascii="Book Antiqua" w:hAnsi="Book Antiqua"/>
          <w:sz w:val="24"/>
          <w:szCs w:val="24"/>
          <w:lang w:val="en-US"/>
        </w:rPr>
        <w:t>Vanrenterghem</w:t>
      </w:r>
      <w:proofErr w:type="spellEnd"/>
      <w:r w:rsidRPr="00B46D5C">
        <w:rPr>
          <w:rFonts w:ascii="Book Antiqua" w:hAnsi="Book Antiqua"/>
          <w:sz w:val="24"/>
          <w:szCs w:val="24"/>
          <w:lang w:val="en-US"/>
        </w:rPr>
        <w:t xml:space="preserve"> Y, </w:t>
      </w:r>
      <w:proofErr w:type="spellStart"/>
      <w:r w:rsidRPr="00B46D5C">
        <w:rPr>
          <w:rFonts w:ascii="Book Antiqua" w:hAnsi="Book Antiqua"/>
          <w:sz w:val="24"/>
          <w:szCs w:val="24"/>
          <w:lang w:val="en-US"/>
        </w:rPr>
        <w:t>Jochmans</w:t>
      </w:r>
      <w:proofErr w:type="spellEnd"/>
      <w:r w:rsidRPr="00B46D5C">
        <w:rPr>
          <w:rFonts w:ascii="Book Antiqua" w:hAnsi="Book Antiqua"/>
          <w:sz w:val="24"/>
          <w:szCs w:val="24"/>
          <w:lang w:val="en-US"/>
        </w:rPr>
        <w:t xml:space="preserve"> I, </w:t>
      </w:r>
      <w:proofErr w:type="spellStart"/>
      <w:r w:rsidRPr="00B46D5C">
        <w:rPr>
          <w:rFonts w:ascii="Book Antiqua" w:hAnsi="Book Antiqua"/>
          <w:sz w:val="24"/>
          <w:szCs w:val="24"/>
          <w:lang w:val="en-US"/>
        </w:rPr>
        <w:t>Monbaliu</w:t>
      </w:r>
      <w:proofErr w:type="spellEnd"/>
      <w:r w:rsidRPr="00B46D5C">
        <w:rPr>
          <w:rFonts w:ascii="Book Antiqua" w:hAnsi="Book Antiqua"/>
          <w:sz w:val="24"/>
          <w:szCs w:val="24"/>
          <w:lang w:val="en-US"/>
        </w:rPr>
        <w:t xml:space="preserve"> D, </w:t>
      </w:r>
      <w:proofErr w:type="spellStart"/>
      <w:r w:rsidRPr="00B46D5C">
        <w:rPr>
          <w:rFonts w:ascii="Book Antiqua" w:hAnsi="Book Antiqua"/>
          <w:sz w:val="24"/>
          <w:szCs w:val="24"/>
          <w:lang w:val="en-US"/>
        </w:rPr>
        <w:t>Pirenne</w:t>
      </w:r>
      <w:proofErr w:type="spellEnd"/>
      <w:r w:rsidRPr="00B46D5C">
        <w:rPr>
          <w:rFonts w:ascii="Book Antiqua" w:hAnsi="Book Antiqua"/>
          <w:sz w:val="24"/>
          <w:szCs w:val="24"/>
          <w:lang w:val="en-US"/>
        </w:rPr>
        <w:t xml:space="preserve"> J, </w:t>
      </w:r>
      <w:proofErr w:type="spellStart"/>
      <w:r w:rsidRPr="00B46D5C">
        <w:rPr>
          <w:rFonts w:ascii="Book Antiqua" w:hAnsi="Book Antiqua"/>
          <w:sz w:val="24"/>
          <w:szCs w:val="24"/>
          <w:lang w:val="en-US"/>
        </w:rPr>
        <w:t>Naesens</w:t>
      </w:r>
      <w:proofErr w:type="spellEnd"/>
      <w:r w:rsidRPr="00B46D5C">
        <w:rPr>
          <w:rFonts w:ascii="Book Antiqua" w:hAnsi="Book Antiqua"/>
          <w:sz w:val="24"/>
          <w:szCs w:val="24"/>
          <w:lang w:val="en-US"/>
        </w:rPr>
        <w:t xml:space="preserve"> M. The predictive value of kidney allograft baseline biopsies for long-term graft survival. </w:t>
      </w:r>
      <w:r w:rsidRPr="00B46D5C">
        <w:rPr>
          <w:rFonts w:ascii="Book Antiqua" w:hAnsi="Book Antiqua"/>
          <w:i/>
          <w:sz w:val="24"/>
          <w:szCs w:val="24"/>
          <w:lang w:val="en-US"/>
        </w:rPr>
        <w:t xml:space="preserve">J Am Soc </w:t>
      </w:r>
      <w:proofErr w:type="spellStart"/>
      <w:r w:rsidRPr="00B46D5C">
        <w:rPr>
          <w:rFonts w:ascii="Book Antiqua" w:hAnsi="Book Antiqua"/>
          <w:i/>
          <w:sz w:val="24"/>
          <w:szCs w:val="24"/>
          <w:lang w:val="en-US"/>
        </w:rPr>
        <w:t>Nephrol</w:t>
      </w:r>
      <w:proofErr w:type="spellEnd"/>
      <w:r w:rsidRPr="00B46D5C">
        <w:rPr>
          <w:rFonts w:ascii="Book Antiqua" w:hAnsi="Book Antiqua"/>
          <w:sz w:val="24"/>
          <w:szCs w:val="24"/>
          <w:lang w:val="en-US"/>
        </w:rPr>
        <w:t xml:space="preserve"> 2013; </w:t>
      </w:r>
      <w:r w:rsidRPr="00B46D5C">
        <w:rPr>
          <w:rFonts w:ascii="Book Antiqua" w:hAnsi="Book Antiqua"/>
          <w:b/>
          <w:sz w:val="24"/>
          <w:szCs w:val="24"/>
          <w:lang w:val="en-US"/>
        </w:rPr>
        <w:t>24</w:t>
      </w:r>
      <w:r w:rsidRPr="00B46D5C">
        <w:rPr>
          <w:rFonts w:ascii="Book Antiqua" w:hAnsi="Book Antiqua"/>
          <w:sz w:val="24"/>
          <w:szCs w:val="24"/>
          <w:lang w:val="en-US"/>
        </w:rPr>
        <w:t>: 1913-1923 [PMID: 23949799 DOI: 10.1681/ASN.2012111081]</w:t>
      </w:r>
    </w:p>
    <w:p w14:paraId="5A03E7CB"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48 </w:t>
      </w:r>
      <w:proofErr w:type="spellStart"/>
      <w:r w:rsidRPr="00B46D5C">
        <w:rPr>
          <w:rFonts w:ascii="Book Antiqua" w:hAnsi="Book Antiqua"/>
          <w:b/>
          <w:sz w:val="24"/>
          <w:szCs w:val="24"/>
          <w:lang w:val="en-US"/>
        </w:rPr>
        <w:t>Goumenos</w:t>
      </w:r>
      <w:proofErr w:type="spellEnd"/>
      <w:r w:rsidRPr="00B46D5C">
        <w:rPr>
          <w:rFonts w:ascii="Book Antiqua" w:hAnsi="Book Antiqua"/>
          <w:b/>
          <w:sz w:val="24"/>
          <w:szCs w:val="24"/>
          <w:lang w:val="en-US"/>
        </w:rPr>
        <w:t xml:space="preserve"> DS</w:t>
      </w:r>
      <w:r w:rsidRPr="00B46D5C">
        <w:rPr>
          <w:rFonts w:ascii="Book Antiqua" w:hAnsi="Book Antiqua"/>
          <w:sz w:val="24"/>
          <w:szCs w:val="24"/>
          <w:lang w:val="en-US"/>
        </w:rPr>
        <w:t xml:space="preserve">, </w:t>
      </w:r>
      <w:proofErr w:type="spellStart"/>
      <w:r w:rsidRPr="00B46D5C">
        <w:rPr>
          <w:rFonts w:ascii="Book Antiqua" w:hAnsi="Book Antiqua"/>
          <w:sz w:val="24"/>
          <w:szCs w:val="24"/>
          <w:lang w:val="en-US"/>
        </w:rPr>
        <w:t>Kalliakmani</w:t>
      </w:r>
      <w:proofErr w:type="spellEnd"/>
      <w:r w:rsidRPr="00B46D5C">
        <w:rPr>
          <w:rFonts w:ascii="Book Antiqua" w:hAnsi="Book Antiqua"/>
          <w:sz w:val="24"/>
          <w:szCs w:val="24"/>
          <w:lang w:val="en-US"/>
        </w:rPr>
        <w:t xml:space="preserve"> P, </w:t>
      </w:r>
      <w:proofErr w:type="spellStart"/>
      <w:r w:rsidRPr="00B46D5C">
        <w:rPr>
          <w:rFonts w:ascii="Book Antiqua" w:hAnsi="Book Antiqua"/>
          <w:sz w:val="24"/>
          <w:szCs w:val="24"/>
          <w:lang w:val="en-US"/>
        </w:rPr>
        <w:t>Tsamandas</w:t>
      </w:r>
      <w:proofErr w:type="spellEnd"/>
      <w:r w:rsidRPr="00B46D5C">
        <w:rPr>
          <w:rFonts w:ascii="Book Antiqua" w:hAnsi="Book Antiqua"/>
          <w:sz w:val="24"/>
          <w:szCs w:val="24"/>
          <w:lang w:val="en-US"/>
        </w:rPr>
        <w:t xml:space="preserve"> AC, </w:t>
      </w:r>
      <w:proofErr w:type="spellStart"/>
      <w:r w:rsidRPr="00B46D5C">
        <w:rPr>
          <w:rFonts w:ascii="Book Antiqua" w:hAnsi="Book Antiqua"/>
          <w:sz w:val="24"/>
          <w:szCs w:val="24"/>
          <w:lang w:val="en-US"/>
        </w:rPr>
        <w:t>Maroulis</w:t>
      </w:r>
      <w:proofErr w:type="spellEnd"/>
      <w:r w:rsidRPr="00B46D5C">
        <w:rPr>
          <w:rFonts w:ascii="Book Antiqua" w:hAnsi="Book Antiqua"/>
          <w:sz w:val="24"/>
          <w:szCs w:val="24"/>
          <w:lang w:val="en-US"/>
        </w:rPr>
        <w:t xml:space="preserve"> I, </w:t>
      </w:r>
      <w:proofErr w:type="spellStart"/>
      <w:r w:rsidRPr="00B46D5C">
        <w:rPr>
          <w:rFonts w:ascii="Book Antiqua" w:hAnsi="Book Antiqua"/>
          <w:sz w:val="24"/>
          <w:szCs w:val="24"/>
          <w:lang w:val="en-US"/>
        </w:rPr>
        <w:t>Savidaki</w:t>
      </w:r>
      <w:proofErr w:type="spellEnd"/>
      <w:r w:rsidRPr="00B46D5C">
        <w:rPr>
          <w:rFonts w:ascii="Book Antiqua" w:hAnsi="Book Antiqua"/>
          <w:sz w:val="24"/>
          <w:szCs w:val="24"/>
          <w:lang w:val="en-US"/>
        </w:rPr>
        <w:t xml:space="preserve"> E, </w:t>
      </w:r>
      <w:proofErr w:type="spellStart"/>
      <w:r w:rsidRPr="00B46D5C">
        <w:rPr>
          <w:rFonts w:ascii="Book Antiqua" w:hAnsi="Book Antiqua"/>
          <w:sz w:val="24"/>
          <w:szCs w:val="24"/>
          <w:lang w:val="en-US"/>
        </w:rPr>
        <w:t>Fokaefs</w:t>
      </w:r>
      <w:proofErr w:type="spellEnd"/>
      <w:r w:rsidRPr="00B46D5C">
        <w:rPr>
          <w:rFonts w:ascii="Book Antiqua" w:hAnsi="Book Antiqua"/>
          <w:sz w:val="24"/>
          <w:szCs w:val="24"/>
          <w:lang w:val="en-US"/>
        </w:rPr>
        <w:t xml:space="preserve"> E, </w:t>
      </w:r>
      <w:proofErr w:type="spellStart"/>
      <w:r w:rsidRPr="00B46D5C">
        <w:rPr>
          <w:rFonts w:ascii="Book Antiqua" w:hAnsi="Book Antiqua"/>
          <w:sz w:val="24"/>
          <w:szCs w:val="24"/>
          <w:lang w:val="en-US"/>
        </w:rPr>
        <w:t>Papachristou</w:t>
      </w:r>
      <w:proofErr w:type="spellEnd"/>
      <w:r w:rsidRPr="00B46D5C">
        <w:rPr>
          <w:rFonts w:ascii="Book Antiqua" w:hAnsi="Book Antiqua"/>
          <w:sz w:val="24"/>
          <w:szCs w:val="24"/>
          <w:lang w:val="en-US"/>
        </w:rPr>
        <w:t xml:space="preserve"> E, </w:t>
      </w:r>
      <w:proofErr w:type="spellStart"/>
      <w:r w:rsidRPr="00B46D5C">
        <w:rPr>
          <w:rFonts w:ascii="Book Antiqua" w:hAnsi="Book Antiqua"/>
          <w:sz w:val="24"/>
          <w:szCs w:val="24"/>
          <w:lang w:val="en-US"/>
        </w:rPr>
        <w:t>Karavias</w:t>
      </w:r>
      <w:proofErr w:type="spellEnd"/>
      <w:r w:rsidRPr="00B46D5C">
        <w:rPr>
          <w:rFonts w:ascii="Book Antiqua" w:hAnsi="Book Antiqua"/>
          <w:sz w:val="24"/>
          <w:szCs w:val="24"/>
          <w:lang w:val="en-US"/>
        </w:rPr>
        <w:t xml:space="preserve"> D, </w:t>
      </w:r>
      <w:proofErr w:type="spellStart"/>
      <w:r w:rsidRPr="00B46D5C">
        <w:rPr>
          <w:rFonts w:ascii="Book Antiqua" w:hAnsi="Book Antiqua"/>
          <w:sz w:val="24"/>
          <w:szCs w:val="24"/>
          <w:lang w:val="en-US"/>
        </w:rPr>
        <w:t>Vlachojannis</w:t>
      </w:r>
      <w:proofErr w:type="spellEnd"/>
      <w:r w:rsidRPr="00B46D5C">
        <w:rPr>
          <w:rFonts w:ascii="Book Antiqua" w:hAnsi="Book Antiqua"/>
          <w:sz w:val="24"/>
          <w:szCs w:val="24"/>
          <w:lang w:val="en-US"/>
        </w:rPr>
        <w:t xml:space="preserve"> JG. The prognostic value of frozen section preimplantation graft biopsy in the outcome of renal transplantation. </w:t>
      </w:r>
      <w:r w:rsidRPr="00B46D5C">
        <w:rPr>
          <w:rFonts w:ascii="Book Antiqua" w:hAnsi="Book Antiqua"/>
          <w:i/>
          <w:sz w:val="24"/>
          <w:szCs w:val="24"/>
          <w:lang w:val="en-US"/>
        </w:rPr>
        <w:t>Ren Fail</w:t>
      </w:r>
      <w:r w:rsidRPr="00B46D5C">
        <w:rPr>
          <w:rFonts w:ascii="Book Antiqua" w:hAnsi="Book Antiqua"/>
          <w:sz w:val="24"/>
          <w:szCs w:val="24"/>
          <w:lang w:val="en-US"/>
        </w:rPr>
        <w:t xml:space="preserve"> 2010; </w:t>
      </w:r>
      <w:r w:rsidRPr="00B46D5C">
        <w:rPr>
          <w:rFonts w:ascii="Book Antiqua" w:hAnsi="Book Antiqua"/>
          <w:b/>
          <w:sz w:val="24"/>
          <w:szCs w:val="24"/>
          <w:lang w:val="en-US"/>
        </w:rPr>
        <w:t>32</w:t>
      </w:r>
      <w:r w:rsidRPr="00B46D5C">
        <w:rPr>
          <w:rFonts w:ascii="Book Antiqua" w:hAnsi="Book Antiqua"/>
          <w:sz w:val="24"/>
          <w:szCs w:val="24"/>
          <w:lang w:val="en-US"/>
        </w:rPr>
        <w:t>: 434-439 [PMID: 20446780 DOI: 10.3109/08860221003658241]</w:t>
      </w:r>
    </w:p>
    <w:p w14:paraId="62E0372D"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49 </w:t>
      </w:r>
      <w:proofErr w:type="spellStart"/>
      <w:r w:rsidRPr="00B46D5C">
        <w:rPr>
          <w:rFonts w:ascii="Book Antiqua" w:hAnsi="Book Antiqua"/>
          <w:b/>
          <w:sz w:val="24"/>
          <w:szCs w:val="24"/>
          <w:lang w:val="en-US"/>
        </w:rPr>
        <w:t>Remuzzi</w:t>
      </w:r>
      <w:proofErr w:type="spellEnd"/>
      <w:r w:rsidRPr="00B46D5C">
        <w:rPr>
          <w:rFonts w:ascii="Book Antiqua" w:hAnsi="Book Antiqua"/>
          <w:b/>
          <w:sz w:val="24"/>
          <w:szCs w:val="24"/>
          <w:lang w:val="en-US"/>
        </w:rPr>
        <w:t xml:space="preserve"> G</w:t>
      </w:r>
      <w:r w:rsidRPr="00B46D5C">
        <w:rPr>
          <w:rFonts w:ascii="Book Antiqua" w:hAnsi="Book Antiqua"/>
          <w:sz w:val="24"/>
          <w:szCs w:val="24"/>
          <w:lang w:val="en-US"/>
        </w:rPr>
        <w:t xml:space="preserve">, </w:t>
      </w:r>
      <w:proofErr w:type="spellStart"/>
      <w:r w:rsidRPr="00B46D5C">
        <w:rPr>
          <w:rFonts w:ascii="Book Antiqua" w:hAnsi="Book Antiqua"/>
          <w:sz w:val="24"/>
          <w:szCs w:val="24"/>
          <w:lang w:val="en-US"/>
        </w:rPr>
        <w:t>Grinyò</w:t>
      </w:r>
      <w:proofErr w:type="spellEnd"/>
      <w:r w:rsidRPr="00B46D5C">
        <w:rPr>
          <w:rFonts w:ascii="Book Antiqua" w:hAnsi="Book Antiqua"/>
          <w:sz w:val="24"/>
          <w:szCs w:val="24"/>
          <w:lang w:val="en-US"/>
        </w:rPr>
        <w:t xml:space="preserve"> J, </w:t>
      </w:r>
      <w:proofErr w:type="spellStart"/>
      <w:r w:rsidRPr="00B46D5C">
        <w:rPr>
          <w:rFonts w:ascii="Book Antiqua" w:hAnsi="Book Antiqua"/>
          <w:sz w:val="24"/>
          <w:szCs w:val="24"/>
          <w:lang w:val="en-US"/>
        </w:rPr>
        <w:t>Ruggenenti</w:t>
      </w:r>
      <w:proofErr w:type="spellEnd"/>
      <w:r w:rsidRPr="00B46D5C">
        <w:rPr>
          <w:rFonts w:ascii="Book Antiqua" w:hAnsi="Book Antiqua"/>
          <w:sz w:val="24"/>
          <w:szCs w:val="24"/>
          <w:lang w:val="en-US"/>
        </w:rPr>
        <w:t xml:space="preserve"> P, </w:t>
      </w:r>
      <w:proofErr w:type="spellStart"/>
      <w:r w:rsidRPr="00B46D5C">
        <w:rPr>
          <w:rFonts w:ascii="Book Antiqua" w:hAnsi="Book Antiqua"/>
          <w:sz w:val="24"/>
          <w:szCs w:val="24"/>
          <w:lang w:val="en-US"/>
        </w:rPr>
        <w:t>Beatini</w:t>
      </w:r>
      <w:proofErr w:type="spellEnd"/>
      <w:r w:rsidRPr="00B46D5C">
        <w:rPr>
          <w:rFonts w:ascii="Book Antiqua" w:hAnsi="Book Antiqua"/>
          <w:sz w:val="24"/>
          <w:szCs w:val="24"/>
          <w:lang w:val="en-US"/>
        </w:rPr>
        <w:t xml:space="preserve"> M, Cole EH, Milford EL, Brenner BM. Early experience with dual kidney transplantation in adults using expanded donor criteria. Double Kidney Transplant Group (DKG). </w:t>
      </w:r>
      <w:r w:rsidRPr="00B46D5C">
        <w:rPr>
          <w:rFonts w:ascii="Book Antiqua" w:hAnsi="Book Antiqua"/>
          <w:i/>
          <w:sz w:val="24"/>
          <w:szCs w:val="24"/>
          <w:lang w:val="en-US"/>
        </w:rPr>
        <w:t xml:space="preserve">J Am Soc </w:t>
      </w:r>
      <w:proofErr w:type="spellStart"/>
      <w:r w:rsidRPr="00B46D5C">
        <w:rPr>
          <w:rFonts w:ascii="Book Antiqua" w:hAnsi="Book Antiqua"/>
          <w:i/>
          <w:sz w:val="24"/>
          <w:szCs w:val="24"/>
          <w:lang w:val="en-US"/>
        </w:rPr>
        <w:t>Nephrol</w:t>
      </w:r>
      <w:proofErr w:type="spellEnd"/>
      <w:r w:rsidRPr="00B46D5C">
        <w:rPr>
          <w:rFonts w:ascii="Book Antiqua" w:hAnsi="Book Antiqua"/>
          <w:sz w:val="24"/>
          <w:szCs w:val="24"/>
          <w:lang w:val="en-US"/>
        </w:rPr>
        <w:t xml:space="preserve"> 1999; </w:t>
      </w:r>
      <w:r w:rsidRPr="00B46D5C">
        <w:rPr>
          <w:rFonts w:ascii="Book Antiqua" w:hAnsi="Book Antiqua"/>
          <w:b/>
          <w:sz w:val="24"/>
          <w:szCs w:val="24"/>
          <w:lang w:val="en-US"/>
        </w:rPr>
        <w:t>10</w:t>
      </w:r>
      <w:r w:rsidRPr="00B46D5C">
        <w:rPr>
          <w:rFonts w:ascii="Book Antiqua" w:hAnsi="Book Antiqua"/>
          <w:sz w:val="24"/>
          <w:szCs w:val="24"/>
          <w:lang w:val="en-US"/>
        </w:rPr>
        <w:t>: 2591-2598 [PMID: 10589699]</w:t>
      </w:r>
    </w:p>
    <w:p w14:paraId="4EB1B0C8"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lastRenderedPageBreak/>
        <w:t xml:space="preserve">50 </w:t>
      </w:r>
      <w:r w:rsidRPr="00B46D5C">
        <w:rPr>
          <w:rFonts w:ascii="Book Antiqua" w:hAnsi="Book Antiqua"/>
          <w:b/>
          <w:sz w:val="24"/>
          <w:szCs w:val="24"/>
          <w:lang w:val="en-US"/>
        </w:rPr>
        <w:t>Ortiz F</w:t>
      </w:r>
      <w:r w:rsidRPr="00B46D5C">
        <w:rPr>
          <w:rFonts w:ascii="Book Antiqua" w:hAnsi="Book Antiqua"/>
          <w:sz w:val="24"/>
          <w:szCs w:val="24"/>
          <w:lang w:val="en-US"/>
        </w:rPr>
        <w:t xml:space="preserve">, </w:t>
      </w:r>
      <w:proofErr w:type="spellStart"/>
      <w:r w:rsidRPr="00B46D5C">
        <w:rPr>
          <w:rFonts w:ascii="Book Antiqua" w:hAnsi="Book Antiqua"/>
          <w:sz w:val="24"/>
          <w:szCs w:val="24"/>
          <w:lang w:val="en-US"/>
        </w:rPr>
        <w:t>Paavonen</w:t>
      </w:r>
      <w:proofErr w:type="spellEnd"/>
      <w:r w:rsidRPr="00B46D5C">
        <w:rPr>
          <w:rFonts w:ascii="Book Antiqua" w:hAnsi="Book Antiqua"/>
          <w:sz w:val="24"/>
          <w:szCs w:val="24"/>
          <w:lang w:val="en-US"/>
        </w:rPr>
        <w:t xml:space="preserve"> T, </w:t>
      </w:r>
      <w:proofErr w:type="spellStart"/>
      <w:r w:rsidRPr="00B46D5C">
        <w:rPr>
          <w:rFonts w:ascii="Book Antiqua" w:hAnsi="Book Antiqua"/>
          <w:sz w:val="24"/>
          <w:szCs w:val="24"/>
          <w:lang w:val="en-US"/>
        </w:rPr>
        <w:t>Törnroth</w:t>
      </w:r>
      <w:proofErr w:type="spellEnd"/>
      <w:r w:rsidRPr="00B46D5C">
        <w:rPr>
          <w:rFonts w:ascii="Book Antiqua" w:hAnsi="Book Antiqua"/>
          <w:sz w:val="24"/>
          <w:szCs w:val="24"/>
          <w:lang w:val="en-US"/>
        </w:rPr>
        <w:t xml:space="preserve"> T, Koskinen P, </w:t>
      </w:r>
      <w:proofErr w:type="spellStart"/>
      <w:r w:rsidRPr="00B46D5C">
        <w:rPr>
          <w:rFonts w:ascii="Book Antiqua" w:hAnsi="Book Antiqua"/>
          <w:sz w:val="24"/>
          <w:szCs w:val="24"/>
          <w:lang w:val="en-US"/>
        </w:rPr>
        <w:t>Finne</w:t>
      </w:r>
      <w:proofErr w:type="spellEnd"/>
      <w:r w:rsidRPr="00B46D5C">
        <w:rPr>
          <w:rFonts w:ascii="Book Antiqua" w:hAnsi="Book Antiqua"/>
          <w:sz w:val="24"/>
          <w:szCs w:val="24"/>
          <w:lang w:val="en-US"/>
        </w:rPr>
        <w:t xml:space="preserve"> P, </w:t>
      </w:r>
      <w:proofErr w:type="spellStart"/>
      <w:r w:rsidRPr="00B46D5C">
        <w:rPr>
          <w:rFonts w:ascii="Book Antiqua" w:hAnsi="Book Antiqua"/>
          <w:sz w:val="24"/>
          <w:szCs w:val="24"/>
          <w:lang w:val="en-US"/>
        </w:rPr>
        <w:t>Salmela</w:t>
      </w:r>
      <w:proofErr w:type="spellEnd"/>
      <w:r w:rsidRPr="00B46D5C">
        <w:rPr>
          <w:rFonts w:ascii="Book Antiqua" w:hAnsi="Book Antiqua"/>
          <w:sz w:val="24"/>
          <w:szCs w:val="24"/>
          <w:lang w:val="en-US"/>
        </w:rPr>
        <w:t xml:space="preserve"> K, </w:t>
      </w:r>
      <w:proofErr w:type="spellStart"/>
      <w:r w:rsidRPr="00B46D5C">
        <w:rPr>
          <w:rFonts w:ascii="Book Antiqua" w:hAnsi="Book Antiqua"/>
          <w:sz w:val="24"/>
          <w:szCs w:val="24"/>
          <w:lang w:val="en-US"/>
        </w:rPr>
        <w:t>Kyllönen</w:t>
      </w:r>
      <w:proofErr w:type="spellEnd"/>
      <w:r w:rsidRPr="00B46D5C">
        <w:rPr>
          <w:rFonts w:ascii="Book Antiqua" w:hAnsi="Book Antiqua"/>
          <w:sz w:val="24"/>
          <w:szCs w:val="24"/>
          <w:lang w:val="en-US"/>
        </w:rPr>
        <w:t xml:space="preserve"> L, </w:t>
      </w:r>
      <w:proofErr w:type="spellStart"/>
      <w:r w:rsidRPr="00B46D5C">
        <w:rPr>
          <w:rFonts w:ascii="Book Antiqua" w:hAnsi="Book Antiqua"/>
          <w:sz w:val="24"/>
          <w:szCs w:val="24"/>
          <w:lang w:val="en-US"/>
        </w:rPr>
        <w:t>Grönhagen-Riska</w:t>
      </w:r>
      <w:proofErr w:type="spellEnd"/>
      <w:r w:rsidRPr="00B46D5C">
        <w:rPr>
          <w:rFonts w:ascii="Book Antiqua" w:hAnsi="Book Antiqua"/>
          <w:sz w:val="24"/>
          <w:szCs w:val="24"/>
          <w:lang w:val="en-US"/>
        </w:rPr>
        <w:t xml:space="preserve"> C, </w:t>
      </w:r>
      <w:proofErr w:type="spellStart"/>
      <w:r w:rsidRPr="00B46D5C">
        <w:rPr>
          <w:rFonts w:ascii="Book Antiqua" w:hAnsi="Book Antiqua"/>
          <w:sz w:val="24"/>
          <w:szCs w:val="24"/>
          <w:lang w:val="en-US"/>
        </w:rPr>
        <w:t>Honkanen</w:t>
      </w:r>
      <w:proofErr w:type="spellEnd"/>
      <w:r w:rsidRPr="00B46D5C">
        <w:rPr>
          <w:rFonts w:ascii="Book Antiqua" w:hAnsi="Book Antiqua"/>
          <w:sz w:val="24"/>
          <w:szCs w:val="24"/>
          <w:lang w:val="en-US"/>
        </w:rPr>
        <w:t xml:space="preserve"> E. Predictors of renal allograft histologic damage progression. </w:t>
      </w:r>
      <w:r w:rsidRPr="00B46D5C">
        <w:rPr>
          <w:rFonts w:ascii="Book Antiqua" w:hAnsi="Book Antiqua"/>
          <w:i/>
          <w:sz w:val="24"/>
          <w:szCs w:val="24"/>
          <w:lang w:val="en-US"/>
        </w:rPr>
        <w:t xml:space="preserve">J Am Soc </w:t>
      </w:r>
      <w:proofErr w:type="spellStart"/>
      <w:r w:rsidRPr="00B46D5C">
        <w:rPr>
          <w:rFonts w:ascii="Book Antiqua" w:hAnsi="Book Antiqua"/>
          <w:i/>
          <w:sz w:val="24"/>
          <w:szCs w:val="24"/>
          <w:lang w:val="en-US"/>
        </w:rPr>
        <w:t>Nephrol</w:t>
      </w:r>
      <w:proofErr w:type="spellEnd"/>
      <w:r w:rsidRPr="00B46D5C">
        <w:rPr>
          <w:rFonts w:ascii="Book Antiqua" w:hAnsi="Book Antiqua"/>
          <w:sz w:val="24"/>
          <w:szCs w:val="24"/>
          <w:lang w:val="en-US"/>
        </w:rPr>
        <w:t xml:space="preserve"> 2005; </w:t>
      </w:r>
      <w:r w:rsidRPr="00B46D5C">
        <w:rPr>
          <w:rFonts w:ascii="Book Antiqua" w:hAnsi="Book Antiqua"/>
          <w:b/>
          <w:sz w:val="24"/>
          <w:szCs w:val="24"/>
          <w:lang w:val="en-US"/>
        </w:rPr>
        <w:t>16</w:t>
      </w:r>
      <w:r w:rsidR="00B605E5" w:rsidRPr="00B46D5C">
        <w:rPr>
          <w:rFonts w:ascii="Book Antiqua" w:hAnsi="Book Antiqua"/>
          <w:sz w:val="24"/>
          <w:szCs w:val="24"/>
          <w:lang w:val="en-US"/>
        </w:rPr>
        <w:t>: 817-824 [PMID: 15689401 DOI:</w:t>
      </w:r>
      <w:r w:rsidRPr="00B46D5C">
        <w:rPr>
          <w:rFonts w:ascii="Book Antiqua" w:hAnsi="Book Antiqua"/>
          <w:sz w:val="24"/>
          <w:szCs w:val="24"/>
          <w:lang w:val="en-US"/>
        </w:rPr>
        <w:t>10.1681/ASN.2004060475]</w:t>
      </w:r>
    </w:p>
    <w:p w14:paraId="11D7D707"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51 </w:t>
      </w:r>
      <w:proofErr w:type="spellStart"/>
      <w:r w:rsidRPr="00B46D5C">
        <w:rPr>
          <w:rFonts w:ascii="Book Antiqua" w:hAnsi="Book Antiqua"/>
          <w:b/>
          <w:sz w:val="24"/>
          <w:szCs w:val="24"/>
          <w:lang w:val="en-US"/>
        </w:rPr>
        <w:t>Naesens</w:t>
      </w:r>
      <w:proofErr w:type="spellEnd"/>
      <w:r w:rsidRPr="00B46D5C">
        <w:rPr>
          <w:rFonts w:ascii="Book Antiqua" w:hAnsi="Book Antiqua"/>
          <w:b/>
          <w:sz w:val="24"/>
          <w:szCs w:val="24"/>
          <w:lang w:val="en-US"/>
        </w:rPr>
        <w:t xml:space="preserve"> M</w:t>
      </w:r>
      <w:r w:rsidRPr="00B46D5C">
        <w:rPr>
          <w:rFonts w:ascii="Book Antiqua" w:hAnsi="Book Antiqua"/>
          <w:sz w:val="24"/>
          <w:szCs w:val="24"/>
          <w:lang w:val="en-US"/>
        </w:rPr>
        <w:t xml:space="preserve">, </w:t>
      </w:r>
      <w:proofErr w:type="spellStart"/>
      <w:r w:rsidRPr="00B46D5C">
        <w:rPr>
          <w:rFonts w:ascii="Book Antiqua" w:hAnsi="Book Antiqua"/>
          <w:sz w:val="24"/>
          <w:szCs w:val="24"/>
          <w:lang w:val="en-US"/>
        </w:rPr>
        <w:t>Sarwal</w:t>
      </w:r>
      <w:proofErr w:type="spellEnd"/>
      <w:r w:rsidRPr="00B46D5C">
        <w:rPr>
          <w:rFonts w:ascii="Book Antiqua" w:hAnsi="Book Antiqua"/>
          <w:sz w:val="24"/>
          <w:szCs w:val="24"/>
          <w:lang w:val="en-US"/>
        </w:rPr>
        <w:t xml:space="preserve"> MM. Molecular diagnostics in transplantation. </w:t>
      </w:r>
      <w:r w:rsidRPr="00B46D5C">
        <w:rPr>
          <w:rFonts w:ascii="Book Antiqua" w:hAnsi="Book Antiqua"/>
          <w:i/>
          <w:sz w:val="24"/>
          <w:szCs w:val="24"/>
          <w:lang w:val="en-US"/>
        </w:rPr>
        <w:t xml:space="preserve">Nat Rev </w:t>
      </w:r>
      <w:proofErr w:type="spellStart"/>
      <w:r w:rsidRPr="00B46D5C">
        <w:rPr>
          <w:rFonts w:ascii="Book Antiqua" w:hAnsi="Book Antiqua"/>
          <w:i/>
          <w:sz w:val="24"/>
          <w:szCs w:val="24"/>
          <w:lang w:val="en-US"/>
        </w:rPr>
        <w:t>Nephrol</w:t>
      </w:r>
      <w:proofErr w:type="spellEnd"/>
      <w:r w:rsidRPr="00B46D5C">
        <w:rPr>
          <w:rFonts w:ascii="Book Antiqua" w:hAnsi="Book Antiqua"/>
          <w:sz w:val="24"/>
          <w:szCs w:val="24"/>
          <w:lang w:val="en-US"/>
        </w:rPr>
        <w:t xml:space="preserve"> 2010; </w:t>
      </w:r>
      <w:r w:rsidRPr="00B46D5C">
        <w:rPr>
          <w:rFonts w:ascii="Book Antiqua" w:hAnsi="Book Antiqua"/>
          <w:b/>
          <w:sz w:val="24"/>
          <w:szCs w:val="24"/>
          <w:lang w:val="en-US"/>
        </w:rPr>
        <w:t>6</w:t>
      </w:r>
      <w:r w:rsidRPr="00B46D5C">
        <w:rPr>
          <w:rFonts w:ascii="Book Antiqua" w:hAnsi="Book Antiqua"/>
          <w:sz w:val="24"/>
          <w:szCs w:val="24"/>
          <w:lang w:val="en-US"/>
        </w:rPr>
        <w:t>: 614-628 [PMID: 20736923 DOI: 10.1038/nrneph.2010.113]</w:t>
      </w:r>
    </w:p>
    <w:p w14:paraId="2060F060"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52 </w:t>
      </w:r>
      <w:proofErr w:type="spellStart"/>
      <w:r w:rsidRPr="00B46D5C">
        <w:rPr>
          <w:rFonts w:ascii="Book Antiqua" w:hAnsi="Book Antiqua"/>
          <w:b/>
          <w:sz w:val="24"/>
          <w:szCs w:val="24"/>
          <w:lang w:val="en-US"/>
        </w:rPr>
        <w:t>Kamińska</w:t>
      </w:r>
      <w:proofErr w:type="spellEnd"/>
      <w:r w:rsidRPr="00B46D5C">
        <w:rPr>
          <w:rFonts w:ascii="Book Antiqua" w:hAnsi="Book Antiqua"/>
          <w:b/>
          <w:sz w:val="24"/>
          <w:szCs w:val="24"/>
          <w:lang w:val="en-US"/>
        </w:rPr>
        <w:t xml:space="preserve"> D</w:t>
      </w:r>
      <w:r w:rsidRPr="00B46D5C">
        <w:rPr>
          <w:rFonts w:ascii="Book Antiqua" w:hAnsi="Book Antiqua"/>
          <w:sz w:val="24"/>
          <w:szCs w:val="24"/>
          <w:lang w:val="en-US"/>
        </w:rPr>
        <w:t xml:space="preserve">, </w:t>
      </w:r>
      <w:proofErr w:type="spellStart"/>
      <w:r w:rsidRPr="00B46D5C">
        <w:rPr>
          <w:rFonts w:ascii="Book Antiqua" w:hAnsi="Book Antiqua"/>
          <w:sz w:val="24"/>
          <w:szCs w:val="24"/>
          <w:lang w:val="en-US"/>
        </w:rPr>
        <w:t>Kościelska-Kasprzak</w:t>
      </w:r>
      <w:proofErr w:type="spellEnd"/>
      <w:r w:rsidRPr="00B46D5C">
        <w:rPr>
          <w:rFonts w:ascii="Book Antiqua" w:hAnsi="Book Antiqua"/>
          <w:sz w:val="24"/>
          <w:szCs w:val="24"/>
          <w:lang w:val="en-US"/>
        </w:rPr>
        <w:t xml:space="preserve"> K, </w:t>
      </w:r>
      <w:proofErr w:type="spellStart"/>
      <w:r w:rsidRPr="00B46D5C">
        <w:rPr>
          <w:rFonts w:ascii="Book Antiqua" w:hAnsi="Book Antiqua"/>
          <w:sz w:val="24"/>
          <w:szCs w:val="24"/>
          <w:lang w:val="en-US"/>
        </w:rPr>
        <w:t>Drulis-Fajdasz</w:t>
      </w:r>
      <w:proofErr w:type="spellEnd"/>
      <w:r w:rsidRPr="00B46D5C">
        <w:rPr>
          <w:rFonts w:ascii="Book Antiqua" w:hAnsi="Book Antiqua"/>
          <w:sz w:val="24"/>
          <w:szCs w:val="24"/>
          <w:lang w:val="en-US"/>
        </w:rPr>
        <w:t xml:space="preserve"> D, </w:t>
      </w:r>
      <w:proofErr w:type="spellStart"/>
      <w:r w:rsidRPr="00B46D5C">
        <w:rPr>
          <w:rFonts w:ascii="Book Antiqua" w:hAnsi="Book Antiqua"/>
          <w:sz w:val="24"/>
          <w:szCs w:val="24"/>
          <w:lang w:val="en-US"/>
        </w:rPr>
        <w:t>Hałoń</w:t>
      </w:r>
      <w:proofErr w:type="spellEnd"/>
      <w:r w:rsidRPr="00B46D5C">
        <w:rPr>
          <w:rFonts w:ascii="Book Antiqua" w:hAnsi="Book Antiqua"/>
          <w:sz w:val="24"/>
          <w:szCs w:val="24"/>
          <w:lang w:val="en-US"/>
        </w:rPr>
        <w:t xml:space="preserve"> A, </w:t>
      </w:r>
      <w:proofErr w:type="spellStart"/>
      <w:r w:rsidRPr="00B46D5C">
        <w:rPr>
          <w:rFonts w:ascii="Book Antiqua" w:hAnsi="Book Antiqua"/>
          <w:sz w:val="24"/>
          <w:szCs w:val="24"/>
          <w:lang w:val="en-US"/>
        </w:rPr>
        <w:t>Polak</w:t>
      </w:r>
      <w:proofErr w:type="spellEnd"/>
      <w:r w:rsidRPr="00B46D5C">
        <w:rPr>
          <w:rFonts w:ascii="Book Antiqua" w:hAnsi="Book Antiqua"/>
          <w:sz w:val="24"/>
          <w:szCs w:val="24"/>
          <w:lang w:val="en-US"/>
        </w:rPr>
        <w:t xml:space="preserve"> W, </w:t>
      </w:r>
      <w:proofErr w:type="spellStart"/>
      <w:r w:rsidRPr="00B46D5C">
        <w:rPr>
          <w:rFonts w:ascii="Book Antiqua" w:hAnsi="Book Antiqua"/>
          <w:sz w:val="24"/>
          <w:szCs w:val="24"/>
          <w:lang w:val="en-US"/>
        </w:rPr>
        <w:t>Chudoba</w:t>
      </w:r>
      <w:proofErr w:type="spellEnd"/>
      <w:r w:rsidRPr="00B46D5C">
        <w:rPr>
          <w:rFonts w:ascii="Book Antiqua" w:hAnsi="Book Antiqua"/>
          <w:sz w:val="24"/>
          <w:szCs w:val="24"/>
          <w:lang w:val="en-US"/>
        </w:rPr>
        <w:t xml:space="preserve"> P, </w:t>
      </w:r>
      <w:proofErr w:type="spellStart"/>
      <w:r w:rsidRPr="00B46D5C">
        <w:rPr>
          <w:rFonts w:ascii="Book Antiqua" w:hAnsi="Book Antiqua"/>
          <w:sz w:val="24"/>
          <w:szCs w:val="24"/>
          <w:lang w:val="en-US"/>
        </w:rPr>
        <w:t>Jańczak</w:t>
      </w:r>
      <w:proofErr w:type="spellEnd"/>
      <w:r w:rsidRPr="00B46D5C">
        <w:rPr>
          <w:rFonts w:ascii="Book Antiqua" w:hAnsi="Book Antiqua"/>
          <w:sz w:val="24"/>
          <w:szCs w:val="24"/>
          <w:lang w:val="en-US"/>
        </w:rPr>
        <w:t xml:space="preserve"> D, </w:t>
      </w:r>
      <w:proofErr w:type="spellStart"/>
      <w:r w:rsidRPr="00B46D5C">
        <w:rPr>
          <w:rFonts w:ascii="Book Antiqua" w:hAnsi="Book Antiqua"/>
          <w:sz w:val="24"/>
          <w:szCs w:val="24"/>
          <w:lang w:val="en-US"/>
        </w:rPr>
        <w:t>Mazanowska</w:t>
      </w:r>
      <w:proofErr w:type="spellEnd"/>
      <w:r w:rsidRPr="00B46D5C">
        <w:rPr>
          <w:rFonts w:ascii="Book Antiqua" w:hAnsi="Book Antiqua"/>
          <w:sz w:val="24"/>
          <w:szCs w:val="24"/>
          <w:lang w:val="en-US"/>
        </w:rPr>
        <w:t xml:space="preserve"> O, </w:t>
      </w:r>
      <w:proofErr w:type="spellStart"/>
      <w:r w:rsidRPr="00B46D5C">
        <w:rPr>
          <w:rFonts w:ascii="Book Antiqua" w:hAnsi="Book Antiqua"/>
          <w:sz w:val="24"/>
          <w:szCs w:val="24"/>
          <w:lang w:val="en-US"/>
        </w:rPr>
        <w:t>Patrzałek</w:t>
      </w:r>
      <w:proofErr w:type="spellEnd"/>
      <w:r w:rsidRPr="00B46D5C">
        <w:rPr>
          <w:rFonts w:ascii="Book Antiqua" w:hAnsi="Book Antiqua"/>
          <w:sz w:val="24"/>
          <w:szCs w:val="24"/>
          <w:lang w:val="en-US"/>
        </w:rPr>
        <w:t xml:space="preserve"> D, Klinger M. Kidney ischemic injury genes expressed after donor brain death are predictive for the outcome of kidney transplantation. </w:t>
      </w:r>
      <w:r w:rsidRPr="00B46D5C">
        <w:rPr>
          <w:rFonts w:ascii="Book Antiqua" w:hAnsi="Book Antiqua"/>
          <w:i/>
          <w:sz w:val="24"/>
          <w:szCs w:val="24"/>
          <w:lang w:val="en-US"/>
        </w:rPr>
        <w:t>Transplant Proc</w:t>
      </w:r>
      <w:r w:rsidRPr="00B46D5C">
        <w:rPr>
          <w:rFonts w:ascii="Book Antiqua" w:hAnsi="Book Antiqua"/>
          <w:sz w:val="24"/>
          <w:szCs w:val="24"/>
          <w:lang w:val="en-US"/>
        </w:rPr>
        <w:t xml:space="preserve"> 2011; </w:t>
      </w:r>
      <w:r w:rsidRPr="00B46D5C">
        <w:rPr>
          <w:rFonts w:ascii="Book Antiqua" w:hAnsi="Book Antiqua"/>
          <w:b/>
          <w:sz w:val="24"/>
          <w:szCs w:val="24"/>
          <w:lang w:val="en-US"/>
        </w:rPr>
        <w:t>43</w:t>
      </w:r>
      <w:r w:rsidRPr="00B46D5C">
        <w:rPr>
          <w:rFonts w:ascii="Book Antiqua" w:hAnsi="Book Antiqua"/>
          <w:sz w:val="24"/>
          <w:szCs w:val="24"/>
          <w:lang w:val="en-US"/>
        </w:rPr>
        <w:t>: 2891-2894 [PMID: 21996181 DOI: 10.1016/j.transproceed.2011.08.062]</w:t>
      </w:r>
    </w:p>
    <w:p w14:paraId="41F25BA1"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53 </w:t>
      </w:r>
      <w:proofErr w:type="spellStart"/>
      <w:r w:rsidRPr="00B46D5C">
        <w:rPr>
          <w:rFonts w:ascii="Book Antiqua" w:hAnsi="Book Antiqua"/>
          <w:b/>
          <w:sz w:val="24"/>
          <w:szCs w:val="24"/>
          <w:lang w:val="en-US"/>
        </w:rPr>
        <w:t>lznerowicz</w:t>
      </w:r>
      <w:proofErr w:type="spellEnd"/>
      <w:r w:rsidRPr="00B46D5C">
        <w:rPr>
          <w:rFonts w:ascii="Book Antiqua" w:hAnsi="Book Antiqua"/>
          <w:b/>
          <w:sz w:val="24"/>
          <w:szCs w:val="24"/>
          <w:lang w:val="en-US"/>
        </w:rPr>
        <w:t xml:space="preserve"> A</w:t>
      </w:r>
      <w:r w:rsidRPr="00B46D5C">
        <w:rPr>
          <w:rFonts w:ascii="Book Antiqua" w:hAnsi="Book Antiqua"/>
          <w:sz w:val="24"/>
          <w:szCs w:val="24"/>
          <w:lang w:val="en-US"/>
        </w:rPr>
        <w:t xml:space="preserve">, </w:t>
      </w:r>
      <w:proofErr w:type="spellStart"/>
      <w:r w:rsidRPr="00B46D5C">
        <w:rPr>
          <w:rFonts w:ascii="Book Antiqua" w:hAnsi="Book Antiqua"/>
          <w:sz w:val="24"/>
          <w:szCs w:val="24"/>
          <w:lang w:val="en-US"/>
        </w:rPr>
        <w:t>Chudoba</w:t>
      </w:r>
      <w:proofErr w:type="spellEnd"/>
      <w:r w:rsidRPr="00B46D5C">
        <w:rPr>
          <w:rFonts w:ascii="Book Antiqua" w:hAnsi="Book Antiqua"/>
          <w:sz w:val="24"/>
          <w:szCs w:val="24"/>
          <w:lang w:val="en-US"/>
        </w:rPr>
        <w:t xml:space="preserve"> P, </w:t>
      </w:r>
      <w:proofErr w:type="spellStart"/>
      <w:r w:rsidRPr="00B46D5C">
        <w:rPr>
          <w:rFonts w:ascii="Book Antiqua" w:hAnsi="Book Antiqua"/>
          <w:sz w:val="24"/>
          <w:szCs w:val="24"/>
          <w:lang w:val="en-US"/>
        </w:rPr>
        <w:t>Kamińska</w:t>
      </w:r>
      <w:proofErr w:type="spellEnd"/>
      <w:r w:rsidRPr="00B46D5C">
        <w:rPr>
          <w:rFonts w:ascii="Book Antiqua" w:hAnsi="Book Antiqua"/>
          <w:sz w:val="24"/>
          <w:szCs w:val="24"/>
          <w:lang w:val="en-US"/>
        </w:rPr>
        <w:t xml:space="preserve"> D, </w:t>
      </w:r>
      <w:proofErr w:type="spellStart"/>
      <w:r w:rsidRPr="00B46D5C">
        <w:rPr>
          <w:rFonts w:ascii="Book Antiqua" w:hAnsi="Book Antiqua"/>
          <w:sz w:val="24"/>
          <w:szCs w:val="24"/>
          <w:lang w:val="en-US"/>
        </w:rPr>
        <w:t>Kościelska-Kasprzak</w:t>
      </w:r>
      <w:proofErr w:type="spellEnd"/>
      <w:r w:rsidRPr="00B46D5C">
        <w:rPr>
          <w:rFonts w:ascii="Book Antiqua" w:hAnsi="Book Antiqua"/>
          <w:sz w:val="24"/>
          <w:szCs w:val="24"/>
          <w:lang w:val="en-US"/>
        </w:rPr>
        <w:t xml:space="preserve"> K, </w:t>
      </w:r>
      <w:proofErr w:type="spellStart"/>
      <w:r w:rsidRPr="00B46D5C">
        <w:rPr>
          <w:rFonts w:ascii="Book Antiqua" w:hAnsi="Book Antiqua"/>
          <w:sz w:val="24"/>
          <w:szCs w:val="24"/>
          <w:lang w:val="en-US"/>
        </w:rPr>
        <w:t>Drulis-Fajdasz</w:t>
      </w:r>
      <w:proofErr w:type="spellEnd"/>
      <w:r w:rsidRPr="00B46D5C">
        <w:rPr>
          <w:rFonts w:ascii="Book Antiqua" w:hAnsi="Book Antiqua"/>
          <w:sz w:val="24"/>
          <w:szCs w:val="24"/>
          <w:lang w:val="en-US"/>
        </w:rPr>
        <w:t xml:space="preserve"> D, </w:t>
      </w:r>
      <w:proofErr w:type="spellStart"/>
      <w:r w:rsidRPr="00B46D5C">
        <w:rPr>
          <w:rFonts w:ascii="Book Antiqua" w:hAnsi="Book Antiqua"/>
          <w:sz w:val="24"/>
          <w:szCs w:val="24"/>
          <w:lang w:val="en-US"/>
        </w:rPr>
        <w:t>Hałoń</w:t>
      </w:r>
      <w:proofErr w:type="spellEnd"/>
      <w:r w:rsidRPr="00B46D5C">
        <w:rPr>
          <w:rFonts w:ascii="Book Antiqua" w:hAnsi="Book Antiqua"/>
          <w:sz w:val="24"/>
          <w:szCs w:val="24"/>
          <w:lang w:val="en-US"/>
        </w:rPr>
        <w:t xml:space="preserve"> A, </w:t>
      </w:r>
      <w:proofErr w:type="spellStart"/>
      <w:r w:rsidRPr="00B46D5C">
        <w:rPr>
          <w:rFonts w:ascii="Book Antiqua" w:hAnsi="Book Antiqua"/>
          <w:sz w:val="24"/>
          <w:szCs w:val="24"/>
          <w:lang w:val="en-US"/>
        </w:rPr>
        <w:t>Janczak</w:t>
      </w:r>
      <w:proofErr w:type="spellEnd"/>
      <w:r w:rsidRPr="00B46D5C">
        <w:rPr>
          <w:rFonts w:ascii="Book Antiqua" w:hAnsi="Book Antiqua"/>
          <w:sz w:val="24"/>
          <w:szCs w:val="24"/>
          <w:lang w:val="en-US"/>
        </w:rPr>
        <w:t xml:space="preserve"> D, </w:t>
      </w:r>
      <w:proofErr w:type="spellStart"/>
      <w:r w:rsidRPr="00B46D5C">
        <w:rPr>
          <w:rFonts w:ascii="Book Antiqua" w:hAnsi="Book Antiqua"/>
          <w:sz w:val="24"/>
          <w:szCs w:val="24"/>
          <w:lang w:val="en-US"/>
        </w:rPr>
        <w:t>Boratyńska</w:t>
      </w:r>
      <w:proofErr w:type="spellEnd"/>
      <w:r w:rsidRPr="00B46D5C">
        <w:rPr>
          <w:rFonts w:ascii="Book Antiqua" w:hAnsi="Book Antiqua"/>
          <w:sz w:val="24"/>
          <w:szCs w:val="24"/>
          <w:lang w:val="en-US"/>
        </w:rPr>
        <w:t xml:space="preserve"> M, Klinger M, </w:t>
      </w:r>
      <w:proofErr w:type="spellStart"/>
      <w:r w:rsidRPr="00B46D5C">
        <w:rPr>
          <w:rFonts w:ascii="Book Antiqua" w:hAnsi="Book Antiqua"/>
          <w:sz w:val="24"/>
          <w:szCs w:val="24"/>
          <w:lang w:val="en-US"/>
        </w:rPr>
        <w:t>Patrzałek</w:t>
      </w:r>
      <w:proofErr w:type="spellEnd"/>
      <w:r w:rsidRPr="00B46D5C">
        <w:rPr>
          <w:rFonts w:ascii="Book Antiqua" w:hAnsi="Book Antiqua"/>
          <w:sz w:val="24"/>
          <w:szCs w:val="24"/>
          <w:lang w:val="en-US"/>
        </w:rPr>
        <w:t xml:space="preserve"> D, </w:t>
      </w:r>
      <w:proofErr w:type="spellStart"/>
      <w:r w:rsidRPr="00B46D5C">
        <w:rPr>
          <w:rFonts w:ascii="Book Antiqua" w:hAnsi="Book Antiqua"/>
          <w:sz w:val="24"/>
          <w:szCs w:val="24"/>
          <w:lang w:val="en-US"/>
        </w:rPr>
        <w:t>Polak</w:t>
      </w:r>
      <w:proofErr w:type="spellEnd"/>
      <w:r w:rsidRPr="00B46D5C">
        <w:rPr>
          <w:rFonts w:ascii="Book Antiqua" w:hAnsi="Book Antiqua"/>
          <w:sz w:val="24"/>
          <w:szCs w:val="24"/>
          <w:lang w:val="en-US"/>
        </w:rPr>
        <w:t xml:space="preserve"> WG. Duration of brain death and cold ischemia time, but not warm ischemia time, increases expression of genes associated with apoptosis in transplanted kidneys from deceased donors. </w:t>
      </w:r>
      <w:r w:rsidRPr="00B46D5C">
        <w:rPr>
          <w:rFonts w:ascii="Book Antiqua" w:hAnsi="Book Antiqua"/>
          <w:i/>
          <w:sz w:val="24"/>
          <w:szCs w:val="24"/>
          <w:lang w:val="en-US"/>
        </w:rPr>
        <w:t>Transplant Proc</w:t>
      </w:r>
      <w:r w:rsidRPr="00B46D5C">
        <w:rPr>
          <w:rFonts w:ascii="Book Antiqua" w:hAnsi="Book Antiqua"/>
          <w:sz w:val="24"/>
          <w:szCs w:val="24"/>
          <w:lang w:val="en-US"/>
        </w:rPr>
        <w:t xml:space="preserve"> 2011; </w:t>
      </w:r>
      <w:r w:rsidRPr="00B46D5C">
        <w:rPr>
          <w:rFonts w:ascii="Book Antiqua" w:hAnsi="Book Antiqua"/>
          <w:b/>
          <w:sz w:val="24"/>
          <w:szCs w:val="24"/>
          <w:lang w:val="en-US"/>
        </w:rPr>
        <w:t>43</w:t>
      </w:r>
      <w:r w:rsidRPr="00B46D5C">
        <w:rPr>
          <w:rFonts w:ascii="Book Antiqua" w:hAnsi="Book Antiqua"/>
          <w:sz w:val="24"/>
          <w:szCs w:val="24"/>
          <w:lang w:val="en-US"/>
        </w:rPr>
        <w:t>: 2887-2890 [PMID: 21996180 DOI: 10.1016/j.transproceed.2011.08.013]</w:t>
      </w:r>
    </w:p>
    <w:p w14:paraId="09B217A4"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54 </w:t>
      </w:r>
      <w:proofErr w:type="spellStart"/>
      <w:r w:rsidRPr="00B46D5C">
        <w:rPr>
          <w:rFonts w:ascii="Book Antiqua" w:hAnsi="Book Antiqua"/>
          <w:b/>
          <w:sz w:val="24"/>
          <w:szCs w:val="24"/>
          <w:lang w:val="en-US"/>
        </w:rPr>
        <w:t>Mitterbauer</w:t>
      </w:r>
      <w:proofErr w:type="spellEnd"/>
      <w:r w:rsidRPr="00B46D5C">
        <w:rPr>
          <w:rFonts w:ascii="Book Antiqua" w:hAnsi="Book Antiqua"/>
          <w:b/>
          <w:sz w:val="24"/>
          <w:szCs w:val="24"/>
          <w:lang w:val="en-US"/>
        </w:rPr>
        <w:t xml:space="preserve"> C</w:t>
      </w:r>
      <w:r w:rsidRPr="00B46D5C">
        <w:rPr>
          <w:rFonts w:ascii="Book Antiqua" w:hAnsi="Book Antiqua"/>
          <w:sz w:val="24"/>
          <w:szCs w:val="24"/>
          <w:lang w:val="en-US"/>
        </w:rPr>
        <w:t xml:space="preserve">, Schwarz C, Hauser P, </w:t>
      </w:r>
      <w:proofErr w:type="spellStart"/>
      <w:r w:rsidRPr="00B46D5C">
        <w:rPr>
          <w:rFonts w:ascii="Book Antiqua" w:hAnsi="Book Antiqua"/>
          <w:sz w:val="24"/>
          <w:szCs w:val="24"/>
          <w:lang w:val="en-US"/>
        </w:rPr>
        <w:t>Steininger</w:t>
      </w:r>
      <w:proofErr w:type="spellEnd"/>
      <w:r w:rsidRPr="00B46D5C">
        <w:rPr>
          <w:rFonts w:ascii="Book Antiqua" w:hAnsi="Book Antiqua"/>
          <w:sz w:val="24"/>
          <w:szCs w:val="24"/>
          <w:lang w:val="en-US"/>
        </w:rPr>
        <w:t xml:space="preserve"> R, </w:t>
      </w:r>
      <w:proofErr w:type="spellStart"/>
      <w:r w:rsidRPr="00B46D5C">
        <w:rPr>
          <w:rFonts w:ascii="Book Antiqua" w:hAnsi="Book Antiqua"/>
          <w:sz w:val="24"/>
          <w:szCs w:val="24"/>
          <w:lang w:val="en-US"/>
        </w:rPr>
        <w:t>Regele</w:t>
      </w:r>
      <w:proofErr w:type="spellEnd"/>
      <w:r w:rsidRPr="00B46D5C">
        <w:rPr>
          <w:rFonts w:ascii="Book Antiqua" w:hAnsi="Book Antiqua"/>
          <w:sz w:val="24"/>
          <w:szCs w:val="24"/>
          <w:lang w:val="en-US"/>
        </w:rPr>
        <w:t xml:space="preserve"> HM, Rosenkranz A, </w:t>
      </w:r>
      <w:proofErr w:type="spellStart"/>
      <w:r w:rsidRPr="00B46D5C">
        <w:rPr>
          <w:rFonts w:ascii="Book Antiqua" w:hAnsi="Book Antiqua"/>
          <w:sz w:val="24"/>
          <w:szCs w:val="24"/>
          <w:lang w:val="en-US"/>
        </w:rPr>
        <w:t>Oberbauer</w:t>
      </w:r>
      <w:proofErr w:type="spellEnd"/>
      <w:r w:rsidRPr="00B46D5C">
        <w:rPr>
          <w:rFonts w:ascii="Book Antiqua" w:hAnsi="Book Antiqua"/>
          <w:sz w:val="24"/>
          <w:szCs w:val="24"/>
          <w:lang w:val="en-US"/>
        </w:rPr>
        <w:t xml:space="preserve"> R. Impaired tubulointerstitial expression of endothelin-1 and nitric oxide isoforms in donor kidney biopsies with </w:t>
      </w:r>
      <w:proofErr w:type="spellStart"/>
      <w:r w:rsidRPr="00B46D5C">
        <w:rPr>
          <w:rFonts w:ascii="Book Antiqua" w:hAnsi="Book Antiqua"/>
          <w:sz w:val="24"/>
          <w:szCs w:val="24"/>
          <w:lang w:val="en-US"/>
        </w:rPr>
        <w:t>postischemic</w:t>
      </w:r>
      <w:proofErr w:type="spellEnd"/>
      <w:r w:rsidRPr="00B46D5C">
        <w:rPr>
          <w:rFonts w:ascii="Book Antiqua" w:hAnsi="Book Antiqua"/>
          <w:sz w:val="24"/>
          <w:szCs w:val="24"/>
          <w:lang w:val="en-US"/>
        </w:rPr>
        <w:t xml:space="preserve"> acute renal failure. </w:t>
      </w:r>
      <w:r w:rsidRPr="00B46D5C">
        <w:rPr>
          <w:rFonts w:ascii="Book Antiqua" w:hAnsi="Book Antiqua"/>
          <w:i/>
          <w:sz w:val="24"/>
          <w:szCs w:val="24"/>
          <w:lang w:val="en-US"/>
        </w:rPr>
        <w:t>Transplantation</w:t>
      </w:r>
      <w:r w:rsidRPr="00B46D5C">
        <w:rPr>
          <w:rFonts w:ascii="Book Antiqua" w:hAnsi="Book Antiqua"/>
          <w:sz w:val="24"/>
          <w:szCs w:val="24"/>
          <w:lang w:val="en-US"/>
        </w:rPr>
        <w:t xml:space="preserve"> 2003; </w:t>
      </w:r>
      <w:r w:rsidRPr="00B46D5C">
        <w:rPr>
          <w:rFonts w:ascii="Book Antiqua" w:hAnsi="Book Antiqua"/>
          <w:b/>
          <w:sz w:val="24"/>
          <w:szCs w:val="24"/>
          <w:lang w:val="en-US"/>
        </w:rPr>
        <w:t>76</w:t>
      </w:r>
      <w:r w:rsidRPr="00B46D5C">
        <w:rPr>
          <w:rFonts w:ascii="Book Antiqua" w:hAnsi="Book Antiqua"/>
          <w:sz w:val="24"/>
          <w:szCs w:val="24"/>
          <w:lang w:val="en-US"/>
        </w:rPr>
        <w:t>: 715-720 [PMID: 12973116 DOI: 10.1097/01.TP.0000082820.13813.19]</w:t>
      </w:r>
    </w:p>
    <w:p w14:paraId="1041B47D"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55 </w:t>
      </w:r>
      <w:proofErr w:type="spellStart"/>
      <w:r w:rsidRPr="00B46D5C">
        <w:rPr>
          <w:rFonts w:ascii="Book Antiqua" w:hAnsi="Book Antiqua"/>
          <w:b/>
          <w:sz w:val="24"/>
          <w:szCs w:val="24"/>
          <w:lang w:val="en-US"/>
        </w:rPr>
        <w:t>Colussi</w:t>
      </w:r>
      <w:proofErr w:type="spellEnd"/>
      <w:r w:rsidRPr="00B46D5C">
        <w:rPr>
          <w:rFonts w:ascii="Book Antiqua" w:hAnsi="Book Antiqua"/>
          <w:b/>
          <w:sz w:val="24"/>
          <w:szCs w:val="24"/>
          <w:lang w:val="en-US"/>
        </w:rPr>
        <w:t xml:space="preserve"> G</w:t>
      </w:r>
      <w:r w:rsidRPr="00B46D5C">
        <w:rPr>
          <w:rFonts w:ascii="Book Antiqua" w:hAnsi="Book Antiqua"/>
          <w:sz w:val="24"/>
          <w:szCs w:val="24"/>
          <w:lang w:val="en-US"/>
        </w:rPr>
        <w:t xml:space="preserve">, </w:t>
      </w:r>
      <w:proofErr w:type="spellStart"/>
      <w:r w:rsidRPr="00B46D5C">
        <w:rPr>
          <w:rFonts w:ascii="Book Antiqua" w:hAnsi="Book Antiqua"/>
          <w:sz w:val="24"/>
          <w:szCs w:val="24"/>
          <w:lang w:val="en-US"/>
        </w:rPr>
        <w:t>Casati</w:t>
      </w:r>
      <w:proofErr w:type="spellEnd"/>
      <w:r w:rsidRPr="00B46D5C">
        <w:rPr>
          <w:rFonts w:ascii="Book Antiqua" w:hAnsi="Book Antiqua"/>
          <w:sz w:val="24"/>
          <w:szCs w:val="24"/>
          <w:lang w:val="en-US"/>
        </w:rPr>
        <w:t xml:space="preserve"> C, Colombo VG, </w:t>
      </w:r>
      <w:proofErr w:type="spellStart"/>
      <w:r w:rsidRPr="00B46D5C">
        <w:rPr>
          <w:rFonts w:ascii="Book Antiqua" w:hAnsi="Book Antiqua"/>
          <w:sz w:val="24"/>
          <w:szCs w:val="24"/>
          <w:lang w:val="en-US"/>
        </w:rPr>
        <w:t>Camozzi</w:t>
      </w:r>
      <w:proofErr w:type="spellEnd"/>
      <w:r w:rsidRPr="00B46D5C">
        <w:rPr>
          <w:rFonts w:ascii="Book Antiqua" w:hAnsi="Book Antiqua"/>
          <w:sz w:val="24"/>
          <w:szCs w:val="24"/>
          <w:lang w:val="en-US"/>
        </w:rPr>
        <w:t xml:space="preserve"> MLP, Salerno FR. Renal transplants from older deceased donors: Is pre-implantation biopsy useful? A monocentric observational clinical study. </w:t>
      </w:r>
      <w:r w:rsidRPr="00B46D5C">
        <w:rPr>
          <w:rFonts w:ascii="Book Antiqua" w:hAnsi="Book Antiqua"/>
          <w:i/>
          <w:sz w:val="24"/>
          <w:szCs w:val="24"/>
          <w:lang w:val="en-US"/>
        </w:rPr>
        <w:t>World J Transplant</w:t>
      </w:r>
      <w:r w:rsidRPr="00B46D5C">
        <w:rPr>
          <w:rFonts w:ascii="Book Antiqua" w:hAnsi="Book Antiqua"/>
          <w:sz w:val="24"/>
          <w:szCs w:val="24"/>
          <w:lang w:val="en-US"/>
        </w:rPr>
        <w:t xml:space="preserve"> 2018; </w:t>
      </w:r>
      <w:r w:rsidRPr="00B46D5C">
        <w:rPr>
          <w:rFonts w:ascii="Book Antiqua" w:hAnsi="Book Antiqua"/>
          <w:b/>
          <w:sz w:val="24"/>
          <w:szCs w:val="24"/>
          <w:lang w:val="en-US"/>
        </w:rPr>
        <w:t>8</w:t>
      </w:r>
      <w:r w:rsidRPr="00B46D5C">
        <w:rPr>
          <w:rFonts w:ascii="Book Antiqua" w:hAnsi="Book Antiqua"/>
          <w:sz w:val="24"/>
          <w:szCs w:val="24"/>
          <w:lang w:val="en-US"/>
        </w:rPr>
        <w:t>: 110-121 [PMID: 30148077 DOI: 10.5500/wjt.v8.i4.110]</w:t>
      </w:r>
    </w:p>
    <w:p w14:paraId="43B5E4F2"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56 </w:t>
      </w:r>
      <w:proofErr w:type="spellStart"/>
      <w:r w:rsidRPr="00B46D5C">
        <w:rPr>
          <w:rFonts w:ascii="Book Antiqua" w:hAnsi="Book Antiqua"/>
          <w:b/>
          <w:sz w:val="24"/>
          <w:szCs w:val="24"/>
          <w:lang w:val="en-US"/>
        </w:rPr>
        <w:t>Liapis</w:t>
      </w:r>
      <w:proofErr w:type="spellEnd"/>
      <w:r w:rsidRPr="00B46D5C">
        <w:rPr>
          <w:rFonts w:ascii="Book Antiqua" w:hAnsi="Book Antiqua"/>
          <w:b/>
          <w:sz w:val="24"/>
          <w:szCs w:val="24"/>
          <w:lang w:val="en-US"/>
        </w:rPr>
        <w:t xml:space="preserve"> H</w:t>
      </w:r>
      <w:r w:rsidRPr="00B46D5C">
        <w:rPr>
          <w:rFonts w:ascii="Book Antiqua" w:hAnsi="Book Antiqua"/>
          <w:sz w:val="24"/>
          <w:szCs w:val="24"/>
          <w:lang w:val="en-US"/>
        </w:rPr>
        <w:t xml:space="preserve">, </w:t>
      </w:r>
      <w:proofErr w:type="spellStart"/>
      <w:r w:rsidRPr="00B46D5C">
        <w:rPr>
          <w:rFonts w:ascii="Book Antiqua" w:hAnsi="Book Antiqua"/>
          <w:sz w:val="24"/>
          <w:szCs w:val="24"/>
          <w:lang w:val="en-US"/>
        </w:rPr>
        <w:t>Gaut</w:t>
      </w:r>
      <w:proofErr w:type="spellEnd"/>
      <w:r w:rsidRPr="00B46D5C">
        <w:rPr>
          <w:rFonts w:ascii="Book Antiqua" w:hAnsi="Book Antiqua"/>
          <w:sz w:val="24"/>
          <w:szCs w:val="24"/>
          <w:lang w:val="en-US"/>
        </w:rPr>
        <w:t xml:space="preserve"> JP, Klein C, Bagnasco S, Kraus E, Farris AB 3rd, </w:t>
      </w:r>
      <w:proofErr w:type="spellStart"/>
      <w:r w:rsidRPr="00B46D5C">
        <w:rPr>
          <w:rFonts w:ascii="Book Antiqua" w:hAnsi="Book Antiqua"/>
          <w:sz w:val="24"/>
          <w:szCs w:val="24"/>
          <w:lang w:val="en-US"/>
        </w:rPr>
        <w:t>Honsova</w:t>
      </w:r>
      <w:proofErr w:type="spellEnd"/>
      <w:r w:rsidRPr="00B46D5C">
        <w:rPr>
          <w:rFonts w:ascii="Book Antiqua" w:hAnsi="Book Antiqua"/>
          <w:sz w:val="24"/>
          <w:szCs w:val="24"/>
          <w:lang w:val="en-US"/>
        </w:rPr>
        <w:t xml:space="preserve"> E, </w:t>
      </w:r>
      <w:proofErr w:type="spellStart"/>
      <w:r w:rsidRPr="00B46D5C">
        <w:rPr>
          <w:rFonts w:ascii="Book Antiqua" w:hAnsi="Book Antiqua"/>
          <w:sz w:val="24"/>
          <w:szCs w:val="24"/>
          <w:lang w:val="en-US"/>
        </w:rPr>
        <w:t>Perkowska-Ptasinska</w:t>
      </w:r>
      <w:proofErr w:type="spellEnd"/>
      <w:r w:rsidRPr="00B46D5C">
        <w:rPr>
          <w:rFonts w:ascii="Book Antiqua" w:hAnsi="Book Antiqua"/>
          <w:sz w:val="24"/>
          <w:szCs w:val="24"/>
          <w:lang w:val="en-US"/>
        </w:rPr>
        <w:t xml:space="preserve"> A, David D, Goldberg J, Smith M, </w:t>
      </w:r>
      <w:proofErr w:type="spellStart"/>
      <w:r w:rsidRPr="00B46D5C">
        <w:rPr>
          <w:rFonts w:ascii="Book Antiqua" w:hAnsi="Book Antiqua"/>
          <w:sz w:val="24"/>
          <w:szCs w:val="24"/>
          <w:lang w:val="en-US"/>
        </w:rPr>
        <w:t>Mengel</w:t>
      </w:r>
      <w:proofErr w:type="spellEnd"/>
      <w:r w:rsidRPr="00B46D5C">
        <w:rPr>
          <w:rFonts w:ascii="Book Antiqua" w:hAnsi="Book Antiqua"/>
          <w:sz w:val="24"/>
          <w:szCs w:val="24"/>
          <w:lang w:val="en-US"/>
        </w:rPr>
        <w:t xml:space="preserve"> M, Haas M, </w:t>
      </w:r>
      <w:proofErr w:type="spellStart"/>
      <w:r w:rsidRPr="00B46D5C">
        <w:rPr>
          <w:rFonts w:ascii="Book Antiqua" w:hAnsi="Book Antiqua"/>
          <w:sz w:val="24"/>
          <w:szCs w:val="24"/>
          <w:lang w:val="en-US"/>
        </w:rPr>
        <w:t>Seshan</w:t>
      </w:r>
      <w:proofErr w:type="spellEnd"/>
      <w:r w:rsidRPr="00B46D5C">
        <w:rPr>
          <w:rFonts w:ascii="Book Antiqua" w:hAnsi="Book Antiqua"/>
          <w:sz w:val="24"/>
          <w:szCs w:val="24"/>
          <w:lang w:val="en-US"/>
        </w:rPr>
        <w:t xml:space="preserve"> S, </w:t>
      </w:r>
      <w:proofErr w:type="spellStart"/>
      <w:r w:rsidRPr="00B46D5C">
        <w:rPr>
          <w:rFonts w:ascii="Book Antiqua" w:hAnsi="Book Antiqua"/>
          <w:sz w:val="24"/>
          <w:szCs w:val="24"/>
          <w:lang w:val="en-US"/>
        </w:rPr>
        <w:t>Pegas</w:t>
      </w:r>
      <w:proofErr w:type="spellEnd"/>
      <w:r w:rsidRPr="00B46D5C">
        <w:rPr>
          <w:rFonts w:ascii="Book Antiqua" w:hAnsi="Book Antiqua"/>
          <w:sz w:val="24"/>
          <w:szCs w:val="24"/>
          <w:lang w:val="en-US"/>
        </w:rPr>
        <w:t xml:space="preserve"> KL, </w:t>
      </w:r>
      <w:proofErr w:type="spellStart"/>
      <w:r w:rsidRPr="00B46D5C">
        <w:rPr>
          <w:rFonts w:ascii="Book Antiqua" w:hAnsi="Book Antiqua"/>
          <w:sz w:val="24"/>
          <w:szCs w:val="24"/>
          <w:lang w:val="en-US"/>
        </w:rPr>
        <w:t>Horwedel</w:t>
      </w:r>
      <w:proofErr w:type="spellEnd"/>
      <w:r w:rsidRPr="00B46D5C">
        <w:rPr>
          <w:rFonts w:ascii="Book Antiqua" w:hAnsi="Book Antiqua"/>
          <w:sz w:val="24"/>
          <w:szCs w:val="24"/>
          <w:lang w:val="en-US"/>
        </w:rPr>
        <w:t xml:space="preserve"> T, </w:t>
      </w:r>
      <w:proofErr w:type="spellStart"/>
      <w:r w:rsidRPr="00B46D5C">
        <w:rPr>
          <w:rFonts w:ascii="Book Antiqua" w:hAnsi="Book Antiqua"/>
          <w:sz w:val="24"/>
          <w:szCs w:val="24"/>
          <w:lang w:val="en-US"/>
        </w:rPr>
        <w:t>Paliwa</w:t>
      </w:r>
      <w:proofErr w:type="spellEnd"/>
      <w:r w:rsidRPr="00B46D5C">
        <w:rPr>
          <w:rFonts w:ascii="Book Antiqua" w:hAnsi="Book Antiqua"/>
          <w:sz w:val="24"/>
          <w:szCs w:val="24"/>
          <w:lang w:val="en-US"/>
        </w:rPr>
        <w:t xml:space="preserve"> Y, Gao X, </w:t>
      </w:r>
      <w:proofErr w:type="spellStart"/>
      <w:r w:rsidRPr="00B46D5C">
        <w:rPr>
          <w:rFonts w:ascii="Book Antiqua" w:hAnsi="Book Antiqua"/>
          <w:sz w:val="24"/>
          <w:szCs w:val="24"/>
          <w:lang w:val="en-US"/>
        </w:rPr>
        <w:t>Landsittel</w:t>
      </w:r>
      <w:proofErr w:type="spellEnd"/>
      <w:r w:rsidRPr="00B46D5C">
        <w:rPr>
          <w:rFonts w:ascii="Book Antiqua" w:hAnsi="Book Antiqua"/>
          <w:sz w:val="24"/>
          <w:szCs w:val="24"/>
          <w:lang w:val="en-US"/>
        </w:rPr>
        <w:t xml:space="preserve"> D, Randhawa P; Banff Working Group. Banff Histopathological Consensus Criteria for Preimplantation Kidney Biopsies. </w:t>
      </w:r>
      <w:r w:rsidRPr="00B46D5C">
        <w:rPr>
          <w:rFonts w:ascii="Book Antiqua" w:hAnsi="Book Antiqua"/>
          <w:i/>
          <w:sz w:val="24"/>
          <w:szCs w:val="24"/>
          <w:lang w:val="en-US"/>
        </w:rPr>
        <w:t>Am J Transplant</w:t>
      </w:r>
      <w:r w:rsidRPr="00B46D5C">
        <w:rPr>
          <w:rFonts w:ascii="Book Antiqua" w:hAnsi="Book Antiqua"/>
          <w:sz w:val="24"/>
          <w:szCs w:val="24"/>
          <w:lang w:val="en-US"/>
        </w:rPr>
        <w:t xml:space="preserve"> 2017; </w:t>
      </w:r>
      <w:r w:rsidRPr="00B46D5C">
        <w:rPr>
          <w:rFonts w:ascii="Book Antiqua" w:hAnsi="Book Antiqua"/>
          <w:b/>
          <w:sz w:val="24"/>
          <w:szCs w:val="24"/>
          <w:lang w:val="en-US"/>
        </w:rPr>
        <w:t>17</w:t>
      </w:r>
      <w:r w:rsidRPr="00B46D5C">
        <w:rPr>
          <w:rFonts w:ascii="Book Antiqua" w:hAnsi="Book Antiqua"/>
          <w:sz w:val="24"/>
          <w:szCs w:val="24"/>
          <w:lang w:val="en-US"/>
        </w:rPr>
        <w:t>: 140-150 [PMID: 27333454 DOI: 10.1111/ajt.13929]</w:t>
      </w:r>
    </w:p>
    <w:p w14:paraId="341CE0F8"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lastRenderedPageBreak/>
        <w:t xml:space="preserve">57 </w:t>
      </w:r>
      <w:r w:rsidRPr="00B46D5C">
        <w:rPr>
          <w:rFonts w:ascii="Book Antiqua" w:hAnsi="Book Antiqua"/>
          <w:b/>
          <w:sz w:val="24"/>
          <w:szCs w:val="24"/>
          <w:lang w:val="en-US"/>
        </w:rPr>
        <w:t>Carpenter D</w:t>
      </w:r>
      <w:r w:rsidRPr="00B46D5C">
        <w:rPr>
          <w:rFonts w:ascii="Book Antiqua" w:hAnsi="Book Antiqua"/>
          <w:sz w:val="24"/>
          <w:szCs w:val="24"/>
          <w:lang w:val="en-US"/>
        </w:rPr>
        <w:t xml:space="preserve">, Husain SA, Brennan C, </w:t>
      </w:r>
      <w:proofErr w:type="spellStart"/>
      <w:r w:rsidRPr="00B46D5C">
        <w:rPr>
          <w:rFonts w:ascii="Book Antiqua" w:hAnsi="Book Antiqua"/>
          <w:sz w:val="24"/>
          <w:szCs w:val="24"/>
          <w:lang w:val="en-US"/>
        </w:rPr>
        <w:t>Batal</w:t>
      </w:r>
      <w:proofErr w:type="spellEnd"/>
      <w:r w:rsidRPr="00B46D5C">
        <w:rPr>
          <w:rFonts w:ascii="Book Antiqua" w:hAnsi="Book Antiqua"/>
          <w:sz w:val="24"/>
          <w:szCs w:val="24"/>
          <w:lang w:val="en-US"/>
        </w:rPr>
        <w:t xml:space="preserve"> I, Hall IE, </w:t>
      </w:r>
      <w:proofErr w:type="spellStart"/>
      <w:r w:rsidRPr="00B46D5C">
        <w:rPr>
          <w:rFonts w:ascii="Book Antiqua" w:hAnsi="Book Antiqua"/>
          <w:sz w:val="24"/>
          <w:szCs w:val="24"/>
          <w:lang w:val="en-US"/>
        </w:rPr>
        <w:t>Santoriello</w:t>
      </w:r>
      <w:proofErr w:type="spellEnd"/>
      <w:r w:rsidRPr="00B46D5C">
        <w:rPr>
          <w:rFonts w:ascii="Book Antiqua" w:hAnsi="Book Antiqua"/>
          <w:sz w:val="24"/>
          <w:szCs w:val="24"/>
          <w:lang w:val="en-US"/>
        </w:rPr>
        <w:t xml:space="preserve"> D, Rosen R, Crew RJ, </w:t>
      </w:r>
      <w:proofErr w:type="spellStart"/>
      <w:r w:rsidRPr="00B46D5C">
        <w:rPr>
          <w:rFonts w:ascii="Book Antiqua" w:hAnsi="Book Antiqua"/>
          <w:sz w:val="24"/>
          <w:szCs w:val="24"/>
          <w:lang w:val="en-US"/>
        </w:rPr>
        <w:t>Campenot</w:t>
      </w:r>
      <w:proofErr w:type="spellEnd"/>
      <w:r w:rsidRPr="00B46D5C">
        <w:rPr>
          <w:rFonts w:ascii="Book Antiqua" w:hAnsi="Book Antiqua"/>
          <w:sz w:val="24"/>
          <w:szCs w:val="24"/>
          <w:lang w:val="en-US"/>
        </w:rPr>
        <w:t xml:space="preserve"> E, Dube GK, Radhakrishnan J, Stokes MB, Sandoval PR, </w:t>
      </w:r>
      <w:proofErr w:type="spellStart"/>
      <w:r w:rsidRPr="00B46D5C">
        <w:rPr>
          <w:rFonts w:ascii="Book Antiqua" w:hAnsi="Book Antiqua"/>
          <w:sz w:val="24"/>
          <w:szCs w:val="24"/>
          <w:lang w:val="en-US"/>
        </w:rPr>
        <w:t>D'Agati</w:t>
      </w:r>
      <w:proofErr w:type="spellEnd"/>
      <w:r w:rsidRPr="00B46D5C">
        <w:rPr>
          <w:rFonts w:ascii="Book Antiqua" w:hAnsi="Book Antiqua"/>
          <w:sz w:val="24"/>
          <w:szCs w:val="24"/>
          <w:lang w:val="en-US"/>
        </w:rPr>
        <w:t xml:space="preserve"> V, Cohen DJ, Ratner LE, Markowitz G, Mohan S. Procurement Biopsies in the Evaluation of Deceased Donor Kidneys. </w:t>
      </w:r>
      <w:r w:rsidRPr="00B46D5C">
        <w:rPr>
          <w:rFonts w:ascii="Book Antiqua" w:hAnsi="Book Antiqua"/>
          <w:i/>
          <w:sz w:val="24"/>
          <w:szCs w:val="24"/>
          <w:lang w:val="en-US"/>
        </w:rPr>
        <w:t xml:space="preserve">Clin J Am Soc </w:t>
      </w:r>
      <w:proofErr w:type="spellStart"/>
      <w:r w:rsidRPr="00B46D5C">
        <w:rPr>
          <w:rFonts w:ascii="Book Antiqua" w:hAnsi="Book Antiqua"/>
          <w:i/>
          <w:sz w:val="24"/>
          <w:szCs w:val="24"/>
          <w:lang w:val="en-US"/>
        </w:rPr>
        <w:t>Nephrol</w:t>
      </w:r>
      <w:proofErr w:type="spellEnd"/>
      <w:r w:rsidRPr="00B46D5C">
        <w:rPr>
          <w:rFonts w:ascii="Book Antiqua" w:hAnsi="Book Antiqua"/>
          <w:sz w:val="24"/>
          <w:szCs w:val="24"/>
          <w:lang w:val="en-US"/>
        </w:rPr>
        <w:t xml:space="preserve"> 2018; </w:t>
      </w:r>
      <w:r w:rsidRPr="00B46D5C">
        <w:rPr>
          <w:rFonts w:ascii="Book Antiqua" w:hAnsi="Book Antiqua"/>
          <w:b/>
          <w:sz w:val="24"/>
          <w:szCs w:val="24"/>
          <w:lang w:val="en-US"/>
        </w:rPr>
        <w:t>13</w:t>
      </w:r>
      <w:r w:rsidRPr="00B46D5C">
        <w:rPr>
          <w:rFonts w:ascii="Book Antiqua" w:hAnsi="Book Antiqua"/>
          <w:sz w:val="24"/>
          <w:szCs w:val="24"/>
          <w:lang w:val="en-US"/>
        </w:rPr>
        <w:t>: 1876-1885 [PMID: 30361336 DOI: 10.2215/CJN.04150418]</w:t>
      </w:r>
    </w:p>
    <w:p w14:paraId="52EF67C1"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58 </w:t>
      </w:r>
      <w:r w:rsidRPr="00B46D5C">
        <w:rPr>
          <w:rFonts w:ascii="Book Antiqua" w:hAnsi="Book Antiqua"/>
          <w:b/>
          <w:sz w:val="24"/>
          <w:szCs w:val="24"/>
          <w:lang w:val="en-US"/>
        </w:rPr>
        <w:t>Port FK</w:t>
      </w:r>
      <w:r w:rsidRPr="00B46D5C">
        <w:rPr>
          <w:rFonts w:ascii="Book Antiqua" w:hAnsi="Book Antiqua"/>
          <w:sz w:val="24"/>
          <w:szCs w:val="24"/>
          <w:lang w:val="en-US"/>
        </w:rPr>
        <w:t xml:space="preserve">, Bragg-Gresham JL, Metzger RA, Dykstra DM, Gillespie BW, Young EW, Delmonico FL, Wynn JJ, Merion RM, Wolfe RA, Held PJ. Donor characteristics associated with reduced graft survival: an approach to expanding the pool of kidney donors. </w:t>
      </w:r>
      <w:r w:rsidRPr="00B46D5C">
        <w:rPr>
          <w:rFonts w:ascii="Book Antiqua" w:hAnsi="Book Antiqua"/>
          <w:i/>
          <w:sz w:val="24"/>
          <w:szCs w:val="24"/>
          <w:lang w:val="en-US"/>
        </w:rPr>
        <w:t>Transplantation</w:t>
      </w:r>
      <w:r w:rsidRPr="00B46D5C">
        <w:rPr>
          <w:rFonts w:ascii="Book Antiqua" w:hAnsi="Book Antiqua"/>
          <w:sz w:val="24"/>
          <w:szCs w:val="24"/>
          <w:lang w:val="en-US"/>
        </w:rPr>
        <w:t xml:space="preserve"> 2002; </w:t>
      </w:r>
      <w:r w:rsidRPr="00B46D5C">
        <w:rPr>
          <w:rFonts w:ascii="Book Antiqua" w:hAnsi="Book Antiqua"/>
          <w:b/>
          <w:sz w:val="24"/>
          <w:szCs w:val="24"/>
          <w:lang w:val="en-US"/>
        </w:rPr>
        <w:t>74</w:t>
      </w:r>
      <w:r w:rsidRPr="00B46D5C">
        <w:rPr>
          <w:rFonts w:ascii="Book Antiqua" w:hAnsi="Book Antiqua"/>
          <w:sz w:val="24"/>
          <w:szCs w:val="24"/>
          <w:lang w:val="en-US"/>
        </w:rPr>
        <w:t>: 1281-1286 [PMID: 12451266 DOI: 10.1097/01.TP.0000034060.18738.0B]</w:t>
      </w:r>
    </w:p>
    <w:p w14:paraId="456C32E7"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59 </w:t>
      </w:r>
      <w:proofErr w:type="spellStart"/>
      <w:r w:rsidRPr="00B46D5C">
        <w:rPr>
          <w:rFonts w:ascii="Book Antiqua" w:hAnsi="Book Antiqua"/>
          <w:b/>
          <w:sz w:val="24"/>
          <w:szCs w:val="24"/>
          <w:lang w:val="en-US"/>
        </w:rPr>
        <w:t>Verran</w:t>
      </w:r>
      <w:proofErr w:type="spellEnd"/>
      <w:r w:rsidRPr="00B46D5C">
        <w:rPr>
          <w:rFonts w:ascii="Book Antiqua" w:hAnsi="Book Antiqua"/>
          <w:b/>
          <w:sz w:val="24"/>
          <w:szCs w:val="24"/>
          <w:lang w:val="en-US"/>
        </w:rPr>
        <w:t xml:space="preserve"> DJ</w:t>
      </w:r>
      <w:r w:rsidRPr="00B46D5C">
        <w:rPr>
          <w:rFonts w:ascii="Book Antiqua" w:hAnsi="Book Antiqua"/>
          <w:sz w:val="24"/>
          <w:szCs w:val="24"/>
          <w:lang w:val="en-US"/>
        </w:rPr>
        <w:t xml:space="preserve">, </w:t>
      </w:r>
      <w:proofErr w:type="spellStart"/>
      <w:r w:rsidRPr="00B46D5C">
        <w:rPr>
          <w:rFonts w:ascii="Book Antiqua" w:hAnsi="Book Antiqua"/>
          <w:sz w:val="24"/>
          <w:szCs w:val="24"/>
          <w:lang w:val="en-US"/>
        </w:rPr>
        <w:t>deLeon</w:t>
      </w:r>
      <w:proofErr w:type="spellEnd"/>
      <w:r w:rsidRPr="00B46D5C">
        <w:rPr>
          <w:rFonts w:ascii="Book Antiqua" w:hAnsi="Book Antiqua"/>
          <w:sz w:val="24"/>
          <w:szCs w:val="24"/>
          <w:lang w:val="en-US"/>
        </w:rPr>
        <w:t xml:space="preserve"> C, Chui AK, Chapman JR. Factors in older cadaveric organ donors impacting on renal allograft outcome. </w:t>
      </w:r>
      <w:r w:rsidRPr="00B46D5C">
        <w:rPr>
          <w:rFonts w:ascii="Book Antiqua" w:hAnsi="Book Antiqua"/>
          <w:i/>
          <w:sz w:val="24"/>
          <w:szCs w:val="24"/>
          <w:lang w:val="en-US"/>
        </w:rPr>
        <w:t>Clin Transplant</w:t>
      </w:r>
      <w:r w:rsidRPr="00B46D5C">
        <w:rPr>
          <w:rFonts w:ascii="Book Antiqua" w:hAnsi="Book Antiqua"/>
          <w:sz w:val="24"/>
          <w:szCs w:val="24"/>
          <w:lang w:val="en-US"/>
        </w:rPr>
        <w:t xml:space="preserve"> 2001; </w:t>
      </w:r>
      <w:r w:rsidRPr="00B46D5C">
        <w:rPr>
          <w:rFonts w:ascii="Book Antiqua" w:hAnsi="Book Antiqua"/>
          <w:b/>
          <w:sz w:val="24"/>
          <w:szCs w:val="24"/>
          <w:lang w:val="en-US"/>
        </w:rPr>
        <w:t>15</w:t>
      </w:r>
      <w:r w:rsidRPr="00B46D5C">
        <w:rPr>
          <w:rFonts w:ascii="Book Antiqua" w:hAnsi="Book Antiqua"/>
          <w:sz w:val="24"/>
          <w:szCs w:val="24"/>
          <w:lang w:val="en-US"/>
        </w:rPr>
        <w:t>: 1-5 [PMID: 11168308]</w:t>
      </w:r>
    </w:p>
    <w:p w14:paraId="62E98EF3"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60 </w:t>
      </w:r>
      <w:r w:rsidRPr="00B46D5C">
        <w:rPr>
          <w:rFonts w:ascii="Book Antiqua" w:hAnsi="Book Antiqua"/>
          <w:b/>
          <w:sz w:val="24"/>
          <w:szCs w:val="24"/>
          <w:lang w:val="en-US"/>
        </w:rPr>
        <w:t>Wright DL</w:t>
      </w:r>
      <w:r w:rsidRPr="00B46D5C">
        <w:rPr>
          <w:rFonts w:ascii="Book Antiqua" w:hAnsi="Book Antiqua"/>
          <w:sz w:val="24"/>
          <w:szCs w:val="24"/>
          <w:lang w:val="en-US"/>
        </w:rPr>
        <w:t xml:space="preserve">, Kemp TL. The dual-task methodology and assessing the attentional demands of ambulation with walking devices. </w:t>
      </w:r>
      <w:r w:rsidRPr="00B46D5C">
        <w:rPr>
          <w:rFonts w:ascii="Book Antiqua" w:hAnsi="Book Antiqua"/>
          <w:i/>
          <w:sz w:val="24"/>
          <w:szCs w:val="24"/>
          <w:lang w:val="en-US"/>
        </w:rPr>
        <w:t xml:space="preserve">Phys </w:t>
      </w:r>
      <w:proofErr w:type="spellStart"/>
      <w:r w:rsidRPr="00B46D5C">
        <w:rPr>
          <w:rFonts w:ascii="Book Antiqua" w:hAnsi="Book Antiqua"/>
          <w:i/>
          <w:sz w:val="24"/>
          <w:szCs w:val="24"/>
          <w:lang w:val="en-US"/>
        </w:rPr>
        <w:t>Ther</w:t>
      </w:r>
      <w:proofErr w:type="spellEnd"/>
      <w:r w:rsidRPr="00B46D5C">
        <w:rPr>
          <w:rFonts w:ascii="Book Antiqua" w:hAnsi="Book Antiqua"/>
          <w:sz w:val="24"/>
          <w:szCs w:val="24"/>
          <w:lang w:val="en-US"/>
        </w:rPr>
        <w:t xml:space="preserve"> 1992; </w:t>
      </w:r>
      <w:r w:rsidRPr="00B46D5C">
        <w:rPr>
          <w:rFonts w:ascii="Book Antiqua" w:hAnsi="Book Antiqua"/>
          <w:b/>
          <w:sz w:val="24"/>
          <w:szCs w:val="24"/>
          <w:lang w:val="en-US"/>
        </w:rPr>
        <w:t>72</w:t>
      </w:r>
      <w:r w:rsidRPr="00B46D5C">
        <w:rPr>
          <w:rFonts w:ascii="Book Antiqua" w:hAnsi="Book Antiqua"/>
          <w:sz w:val="24"/>
          <w:szCs w:val="24"/>
          <w:lang w:val="en-US"/>
        </w:rPr>
        <w:t>: 306-12; discussion 313-5 [PMID: 1584862]</w:t>
      </w:r>
    </w:p>
    <w:p w14:paraId="351DE19C"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61 </w:t>
      </w:r>
      <w:proofErr w:type="spellStart"/>
      <w:r w:rsidRPr="00B46D5C">
        <w:rPr>
          <w:rFonts w:ascii="Book Antiqua" w:hAnsi="Book Antiqua"/>
          <w:b/>
          <w:sz w:val="24"/>
          <w:szCs w:val="24"/>
          <w:lang w:val="en-US"/>
        </w:rPr>
        <w:t>Anglicheau</w:t>
      </w:r>
      <w:proofErr w:type="spellEnd"/>
      <w:r w:rsidRPr="00B46D5C">
        <w:rPr>
          <w:rFonts w:ascii="Book Antiqua" w:hAnsi="Book Antiqua"/>
          <w:b/>
          <w:sz w:val="24"/>
          <w:szCs w:val="24"/>
          <w:lang w:val="en-US"/>
        </w:rPr>
        <w:t xml:space="preserve"> D</w:t>
      </w:r>
      <w:r w:rsidRPr="00B46D5C">
        <w:rPr>
          <w:rFonts w:ascii="Book Antiqua" w:hAnsi="Book Antiqua"/>
          <w:sz w:val="24"/>
          <w:szCs w:val="24"/>
          <w:lang w:val="en-US"/>
        </w:rPr>
        <w:t xml:space="preserve">, </w:t>
      </w:r>
      <w:proofErr w:type="spellStart"/>
      <w:r w:rsidRPr="00B46D5C">
        <w:rPr>
          <w:rFonts w:ascii="Book Antiqua" w:hAnsi="Book Antiqua"/>
          <w:sz w:val="24"/>
          <w:szCs w:val="24"/>
          <w:lang w:val="en-US"/>
        </w:rPr>
        <w:t>Loupy</w:t>
      </w:r>
      <w:proofErr w:type="spellEnd"/>
      <w:r w:rsidRPr="00B46D5C">
        <w:rPr>
          <w:rFonts w:ascii="Book Antiqua" w:hAnsi="Book Antiqua"/>
          <w:sz w:val="24"/>
          <w:szCs w:val="24"/>
          <w:lang w:val="en-US"/>
        </w:rPr>
        <w:t xml:space="preserve"> A, </w:t>
      </w:r>
      <w:proofErr w:type="spellStart"/>
      <w:r w:rsidRPr="00B46D5C">
        <w:rPr>
          <w:rFonts w:ascii="Book Antiqua" w:hAnsi="Book Antiqua"/>
          <w:sz w:val="24"/>
          <w:szCs w:val="24"/>
          <w:lang w:val="en-US"/>
        </w:rPr>
        <w:t>Lefaucheur</w:t>
      </w:r>
      <w:proofErr w:type="spellEnd"/>
      <w:r w:rsidRPr="00B46D5C">
        <w:rPr>
          <w:rFonts w:ascii="Book Antiqua" w:hAnsi="Book Antiqua"/>
          <w:sz w:val="24"/>
          <w:szCs w:val="24"/>
          <w:lang w:val="en-US"/>
        </w:rPr>
        <w:t xml:space="preserve"> C, </w:t>
      </w:r>
      <w:proofErr w:type="spellStart"/>
      <w:r w:rsidRPr="00B46D5C">
        <w:rPr>
          <w:rFonts w:ascii="Book Antiqua" w:hAnsi="Book Antiqua"/>
          <w:sz w:val="24"/>
          <w:szCs w:val="24"/>
          <w:lang w:val="en-US"/>
        </w:rPr>
        <w:t>Pessione</w:t>
      </w:r>
      <w:proofErr w:type="spellEnd"/>
      <w:r w:rsidRPr="00B46D5C">
        <w:rPr>
          <w:rFonts w:ascii="Book Antiqua" w:hAnsi="Book Antiqua"/>
          <w:sz w:val="24"/>
          <w:szCs w:val="24"/>
          <w:lang w:val="en-US"/>
        </w:rPr>
        <w:t xml:space="preserve"> F, </w:t>
      </w:r>
      <w:proofErr w:type="spellStart"/>
      <w:r w:rsidRPr="00B46D5C">
        <w:rPr>
          <w:rFonts w:ascii="Book Antiqua" w:hAnsi="Book Antiqua"/>
          <w:sz w:val="24"/>
          <w:szCs w:val="24"/>
          <w:lang w:val="en-US"/>
        </w:rPr>
        <w:t>Létourneau</w:t>
      </w:r>
      <w:proofErr w:type="spellEnd"/>
      <w:r w:rsidRPr="00B46D5C">
        <w:rPr>
          <w:rFonts w:ascii="Book Antiqua" w:hAnsi="Book Antiqua"/>
          <w:sz w:val="24"/>
          <w:szCs w:val="24"/>
          <w:lang w:val="en-US"/>
        </w:rPr>
        <w:t xml:space="preserve"> I, </w:t>
      </w:r>
      <w:proofErr w:type="spellStart"/>
      <w:r w:rsidRPr="00B46D5C">
        <w:rPr>
          <w:rFonts w:ascii="Book Antiqua" w:hAnsi="Book Antiqua"/>
          <w:sz w:val="24"/>
          <w:szCs w:val="24"/>
          <w:lang w:val="en-US"/>
        </w:rPr>
        <w:t>Côté</w:t>
      </w:r>
      <w:proofErr w:type="spellEnd"/>
      <w:r w:rsidRPr="00B46D5C">
        <w:rPr>
          <w:rFonts w:ascii="Book Antiqua" w:hAnsi="Book Antiqua"/>
          <w:sz w:val="24"/>
          <w:szCs w:val="24"/>
          <w:lang w:val="en-US"/>
        </w:rPr>
        <w:t xml:space="preserve"> I, </w:t>
      </w:r>
      <w:proofErr w:type="spellStart"/>
      <w:r w:rsidRPr="00B46D5C">
        <w:rPr>
          <w:rFonts w:ascii="Book Antiqua" w:hAnsi="Book Antiqua"/>
          <w:sz w:val="24"/>
          <w:szCs w:val="24"/>
          <w:lang w:val="en-US"/>
        </w:rPr>
        <w:t>Gaha</w:t>
      </w:r>
      <w:proofErr w:type="spellEnd"/>
      <w:r w:rsidRPr="00B46D5C">
        <w:rPr>
          <w:rFonts w:ascii="Book Antiqua" w:hAnsi="Book Antiqua"/>
          <w:sz w:val="24"/>
          <w:szCs w:val="24"/>
          <w:lang w:val="en-US"/>
        </w:rPr>
        <w:t xml:space="preserve"> K, Noël LH, </w:t>
      </w:r>
      <w:proofErr w:type="spellStart"/>
      <w:r w:rsidRPr="00B46D5C">
        <w:rPr>
          <w:rFonts w:ascii="Book Antiqua" w:hAnsi="Book Antiqua"/>
          <w:sz w:val="24"/>
          <w:szCs w:val="24"/>
          <w:lang w:val="en-US"/>
        </w:rPr>
        <w:t>Patey</w:t>
      </w:r>
      <w:proofErr w:type="spellEnd"/>
      <w:r w:rsidRPr="00B46D5C">
        <w:rPr>
          <w:rFonts w:ascii="Book Antiqua" w:hAnsi="Book Antiqua"/>
          <w:sz w:val="24"/>
          <w:szCs w:val="24"/>
          <w:lang w:val="en-US"/>
        </w:rPr>
        <w:t xml:space="preserve"> N, </w:t>
      </w:r>
      <w:proofErr w:type="spellStart"/>
      <w:r w:rsidRPr="00B46D5C">
        <w:rPr>
          <w:rFonts w:ascii="Book Antiqua" w:hAnsi="Book Antiqua"/>
          <w:sz w:val="24"/>
          <w:szCs w:val="24"/>
          <w:lang w:val="en-US"/>
        </w:rPr>
        <w:t>Droz</w:t>
      </w:r>
      <w:proofErr w:type="spellEnd"/>
      <w:r w:rsidRPr="00B46D5C">
        <w:rPr>
          <w:rFonts w:ascii="Book Antiqua" w:hAnsi="Book Antiqua"/>
          <w:sz w:val="24"/>
          <w:szCs w:val="24"/>
          <w:lang w:val="en-US"/>
        </w:rPr>
        <w:t xml:space="preserve"> D, Martinez F, Zuber J, </w:t>
      </w:r>
      <w:proofErr w:type="spellStart"/>
      <w:r w:rsidRPr="00B46D5C">
        <w:rPr>
          <w:rFonts w:ascii="Book Antiqua" w:hAnsi="Book Antiqua"/>
          <w:sz w:val="24"/>
          <w:szCs w:val="24"/>
          <w:lang w:val="en-US"/>
        </w:rPr>
        <w:t>Glotz</w:t>
      </w:r>
      <w:proofErr w:type="spellEnd"/>
      <w:r w:rsidRPr="00B46D5C">
        <w:rPr>
          <w:rFonts w:ascii="Book Antiqua" w:hAnsi="Book Antiqua"/>
          <w:sz w:val="24"/>
          <w:szCs w:val="24"/>
          <w:lang w:val="en-US"/>
        </w:rPr>
        <w:t xml:space="preserve"> D, </w:t>
      </w:r>
      <w:proofErr w:type="spellStart"/>
      <w:r w:rsidRPr="00B46D5C">
        <w:rPr>
          <w:rFonts w:ascii="Book Antiqua" w:hAnsi="Book Antiqua"/>
          <w:sz w:val="24"/>
          <w:szCs w:val="24"/>
          <w:lang w:val="en-US"/>
        </w:rPr>
        <w:t>Thervet</w:t>
      </w:r>
      <w:proofErr w:type="spellEnd"/>
      <w:r w:rsidRPr="00B46D5C">
        <w:rPr>
          <w:rFonts w:ascii="Book Antiqua" w:hAnsi="Book Antiqua"/>
          <w:sz w:val="24"/>
          <w:szCs w:val="24"/>
          <w:lang w:val="en-US"/>
        </w:rPr>
        <w:t xml:space="preserve"> E, Legendre C. A simple </w:t>
      </w:r>
      <w:proofErr w:type="spellStart"/>
      <w:r w:rsidRPr="00B46D5C">
        <w:rPr>
          <w:rFonts w:ascii="Book Antiqua" w:hAnsi="Book Antiqua"/>
          <w:sz w:val="24"/>
          <w:szCs w:val="24"/>
          <w:lang w:val="en-US"/>
        </w:rPr>
        <w:t>clinico</w:t>
      </w:r>
      <w:proofErr w:type="spellEnd"/>
      <w:r w:rsidRPr="00B46D5C">
        <w:rPr>
          <w:rFonts w:ascii="Book Antiqua" w:hAnsi="Book Antiqua"/>
          <w:sz w:val="24"/>
          <w:szCs w:val="24"/>
          <w:lang w:val="en-US"/>
        </w:rPr>
        <w:t xml:space="preserve">-histopathological composite scoring system is highly predictive of graft outcomes in marginal donors. </w:t>
      </w:r>
      <w:r w:rsidRPr="00B46D5C">
        <w:rPr>
          <w:rFonts w:ascii="Book Antiqua" w:hAnsi="Book Antiqua"/>
          <w:i/>
          <w:sz w:val="24"/>
          <w:szCs w:val="24"/>
          <w:lang w:val="en-US"/>
        </w:rPr>
        <w:t>Am J Transplant</w:t>
      </w:r>
      <w:r w:rsidRPr="00B46D5C">
        <w:rPr>
          <w:rFonts w:ascii="Book Antiqua" w:hAnsi="Book Antiqua"/>
          <w:sz w:val="24"/>
          <w:szCs w:val="24"/>
          <w:lang w:val="en-US"/>
        </w:rPr>
        <w:t xml:space="preserve"> 2008; </w:t>
      </w:r>
      <w:r w:rsidRPr="00B46D5C">
        <w:rPr>
          <w:rFonts w:ascii="Book Antiqua" w:hAnsi="Book Antiqua"/>
          <w:b/>
          <w:sz w:val="24"/>
          <w:szCs w:val="24"/>
          <w:lang w:val="en-US"/>
        </w:rPr>
        <w:t>8</w:t>
      </w:r>
      <w:r w:rsidRPr="00B46D5C">
        <w:rPr>
          <w:rFonts w:ascii="Book Antiqua" w:hAnsi="Book Antiqua"/>
          <w:sz w:val="24"/>
          <w:szCs w:val="24"/>
          <w:lang w:val="en-US"/>
        </w:rPr>
        <w:t>: 2325-2334 [PMID: 18785957 DOI: 10.1111/j.1600-6143.2008.02394.x]</w:t>
      </w:r>
    </w:p>
    <w:p w14:paraId="5664F5A3"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62 </w:t>
      </w:r>
      <w:proofErr w:type="spellStart"/>
      <w:r w:rsidRPr="00B46D5C">
        <w:rPr>
          <w:rFonts w:ascii="Book Antiqua" w:hAnsi="Book Antiqua"/>
          <w:b/>
          <w:sz w:val="24"/>
          <w:szCs w:val="24"/>
          <w:lang w:val="en-US"/>
        </w:rPr>
        <w:t>Hopfer</w:t>
      </w:r>
      <w:proofErr w:type="spellEnd"/>
      <w:r w:rsidRPr="00B46D5C">
        <w:rPr>
          <w:rFonts w:ascii="Book Antiqua" w:hAnsi="Book Antiqua"/>
          <w:b/>
          <w:sz w:val="24"/>
          <w:szCs w:val="24"/>
          <w:lang w:val="en-US"/>
        </w:rPr>
        <w:t xml:space="preserve"> H</w:t>
      </w:r>
      <w:r w:rsidRPr="00B46D5C">
        <w:rPr>
          <w:rFonts w:ascii="Book Antiqua" w:hAnsi="Book Antiqua"/>
          <w:sz w:val="24"/>
          <w:szCs w:val="24"/>
          <w:lang w:val="en-US"/>
        </w:rPr>
        <w:t xml:space="preserve">, </w:t>
      </w:r>
      <w:proofErr w:type="spellStart"/>
      <w:r w:rsidRPr="00B46D5C">
        <w:rPr>
          <w:rFonts w:ascii="Book Antiqua" w:hAnsi="Book Antiqua"/>
          <w:sz w:val="24"/>
          <w:szCs w:val="24"/>
          <w:lang w:val="en-US"/>
        </w:rPr>
        <w:t>Kemény</w:t>
      </w:r>
      <w:proofErr w:type="spellEnd"/>
      <w:r w:rsidRPr="00B46D5C">
        <w:rPr>
          <w:rFonts w:ascii="Book Antiqua" w:hAnsi="Book Antiqua"/>
          <w:sz w:val="24"/>
          <w:szCs w:val="24"/>
          <w:lang w:val="en-US"/>
        </w:rPr>
        <w:t xml:space="preserve"> É. Assessment of donor biopsies. </w:t>
      </w:r>
      <w:proofErr w:type="spellStart"/>
      <w:r w:rsidRPr="00B46D5C">
        <w:rPr>
          <w:rFonts w:ascii="Book Antiqua" w:hAnsi="Book Antiqua"/>
          <w:i/>
          <w:sz w:val="24"/>
          <w:szCs w:val="24"/>
          <w:lang w:val="en-US"/>
        </w:rPr>
        <w:t>Curr</w:t>
      </w:r>
      <w:proofErr w:type="spellEnd"/>
      <w:r w:rsidRPr="00B46D5C">
        <w:rPr>
          <w:rFonts w:ascii="Book Antiqua" w:hAnsi="Book Antiqua"/>
          <w:i/>
          <w:sz w:val="24"/>
          <w:szCs w:val="24"/>
          <w:lang w:val="en-US"/>
        </w:rPr>
        <w:t xml:space="preserve"> </w:t>
      </w:r>
      <w:proofErr w:type="spellStart"/>
      <w:r w:rsidRPr="00B46D5C">
        <w:rPr>
          <w:rFonts w:ascii="Book Antiqua" w:hAnsi="Book Antiqua"/>
          <w:i/>
          <w:sz w:val="24"/>
          <w:szCs w:val="24"/>
          <w:lang w:val="en-US"/>
        </w:rPr>
        <w:t>Opin</w:t>
      </w:r>
      <w:proofErr w:type="spellEnd"/>
      <w:r w:rsidRPr="00B46D5C">
        <w:rPr>
          <w:rFonts w:ascii="Book Antiqua" w:hAnsi="Book Antiqua"/>
          <w:i/>
          <w:sz w:val="24"/>
          <w:szCs w:val="24"/>
          <w:lang w:val="en-US"/>
        </w:rPr>
        <w:t xml:space="preserve"> Organ Transplant</w:t>
      </w:r>
      <w:r w:rsidRPr="00B46D5C">
        <w:rPr>
          <w:rFonts w:ascii="Book Antiqua" w:hAnsi="Book Antiqua"/>
          <w:sz w:val="24"/>
          <w:szCs w:val="24"/>
          <w:lang w:val="en-US"/>
        </w:rPr>
        <w:t xml:space="preserve"> 2013; </w:t>
      </w:r>
      <w:r w:rsidRPr="00B46D5C">
        <w:rPr>
          <w:rFonts w:ascii="Book Antiqua" w:hAnsi="Book Antiqua"/>
          <w:b/>
          <w:sz w:val="24"/>
          <w:szCs w:val="24"/>
          <w:lang w:val="en-US"/>
        </w:rPr>
        <w:t>18</w:t>
      </w:r>
      <w:r w:rsidRPr="00B46D5C">
        <w:rPr>
          <w:rFonts w:ascii="Book Antiqua" w:hAnsi="Book Antiqua"/>
          <w:sz w:val="24"/>
          <w:szCs w:val="24"/>
          <w:lang w:val="en-US"/>
        </w:rPr>
        <w:t>: 306-312 [PMID: 23492644 DOI: 10.1097/MOT.0b013e3283607a6e]</w:t>
      </w:r>
    </w:p>
    <w:p w14:paraId="7A30517E"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63 </w:t>
      </w:r>
      <w:r w:rsidRPr="00B46D5C">
        <w:rPr>
          <w:rFonts w:ascii="Book Antiqua" w:hAnsi="Book Antiqua"/>
          <w:b/>
          <w:sz w:val="24"/>
          <w:szCs w:val="24"/>
          <w:lang w:val="en-US"/>
        </w:rPr>
        <w:t>Sánchez-</w:t>
      </w:r>
      <w:proofErr w:type="spellStart"/>
      <w:r w:rsidRPr="00B46D5C">
        <w:rPr>
          <w:rFonts w:ascii="Book Antiqua" w:hAnsi="Book Antiqua"/>
          <w:b/>
          <w:sz w:val="24"/>
          <w:szCs w:val="24"/>
          <w:lang w:val="en-US"/>
        </w:rPr>
        <w:t>Escuredo</w:t>
      </w:r>
      <w:proofErr w:type="spellEnd"/>
      <w:r w:rsidRPr="00B46D5C">
        <w:rPr>
          <w:rFonts w:ascii="Book Antiqua" w:hAnsi="Book Antiqua"/>
          <w:b/>
          <w:sz w:val="24"/>
          <w:szCs w:val="24"/>
          <w:lang w:val="en-US"/>
        </w:rPr>
        <w:t xml:space="preserve"> A</w:t>
      </w:r>
      <w:r w:rsidRPr="00B46D5C">
        <w:rPr>
          <w:rFonts w:ascii="Book Antiqua" w:hAnsi="Book Antiqua"/>
          <w:sz w:val="24"/>
          <w:szCs w:val="24"/>
          <w:lang w:val="en-US"/>
        </w:rPr>
        <w:t xml:space="preserve">, </w:t>
      </w:r>
      <w:proofErr w:type="spellStart"/>
      <w:r w:rsidRPr="00B46D5C">
        <w:rPr>
          <w:rFonts w:ascii="Book Antiqua" w:hAnsi="Book Antiqua"/>
          <w:sz w:val="24"/>
          <w:szCs w:val="24"/>
          <w:lang w:val="en-US"/>
        </w:rPr>
        <w:t>Sagasta</w:t>
      </w:r>
      <w:proofErr w:type="spellEnd"/>
      <w:r w:rsidRPr="00B46D5C">
        <w:rPr>
          <w:rFonts w:ascii="Book Antiqua" w:hAnsi="Book Antiqua"/>
          <w:sz w:val="24"/>
          <w:szCs w:val="24"/>
          <w:lang w:val="en-US"/>
        </w:rPr>
        <w:t xml:space="preserve"> A, </w:t>
      </w:r>
      <w:proofErr w:type="spellStart"/>
      <w:r w:rsidRPr="00B46D5C">
        <w:rPr>
          <w:rFonts w:ascii="Book Antiqua" w:hAnsi="Book Antiqua"/>
          <w:sz w:val="24"/>
          <w:szCs w:val="24"/>
          <w:lang w:val="en-US"/>
        </w:rPr>
        <w:t>Revuelta</w:t>
      </w:r>
      <w:proofErr w:type="spellEnd"/>
      <w:r w:rsidRPr="00B46D5C">
        <w:rPr>
          <w:rFonts w:ascii="Book Antiqua" w:hAnsi="Book Antiqua"/>
          <w:sz w:val="24"/>
          <w:szCs w:val="24"/>
          <w:lang w:val="en-US"/>
        </w:rPr>
        <w:t xml:space="preserve"> I, </w:t>
      </w:r>
      <w:proofErr w:type="spellStart"/>
      <w:r w:rsidRPr="00B46D5C">
        <w:rPr>
          <w:rFonts w:ascii="Book Antiqua" w:hAnsi="Book Antiqua"/>
          <w:sz w:val="24"/>
          <w:szCs w:val="24"/>
          <w:lang w:val="en-US"/>
        </w:rPr>
        <w:t>Rodas</w:t>
      </w:r>
      <w:proofErr w:type="spellEnd"/>
      <w:r w:rsidRPr="00B46D5C">
        <w:rPr>
          <w:rFonts w:ascii="Book Antiqua" w:hAnsi="Book Antiqua"/>
          <w:sz w:val="24"/>
          <w:szCs w:val="24"/>
          <w:lang w:val="en-US"/>
        </w:rPr>
        <w:t xml:space="preserve"> LM, Paredes D, </w:t>
      </w:r>
      <w:proofErr w:type="spellStart"/>
      <w:r w:rsidRPr="00B46D5C">
        <w:rPr>
          <w:rFonts w:ascii="Book Antiqua" w:hAnsi="Book Antiqua"/>
          <w:sz w:val="24"/>
          <w:szCs w:val="24"/>
          <w:lang w:val="en-US"/>
        </w:rPr>
        <w:t>Musquera</w:t>
      </w:r>
      <w:proofErr w:type="spellEnd"/>
      <w:r w:rsidRPr="00B46D5C">
        <w:rPr>
          <w:rFonts w:ascii="Book Antiqua" w:hAnsi="Book Antiqua"/>
          <w:sz w:val="24"/>
          <w:szCs w:val="24"/>
          <w:lang w:val="en-US"/>
        </w:rPr>
        <w:t xml:space="preserve"> M, </w:t>
      </w:r>
      <w:proofErr w:type="spellStart"/>
      <w:r w:rsidRPr="00B46D5C">
        <w:rPr>
          <w:rFonts w:ascii="Book Antiqua" w:hAnsi="Book Antiqua"/>
          <w:sz w:val="24"/>
          <w:szCs w:val="24"/>
          <w:lang w:val="en-US"/>
        </w:rPr>
        <w:t>Diekmann</w:t>
      </w:r>
      <w:proofErr w:type="spellEnd"/>
      <w:r w:rsidRPr="00B46D5C">
        <w:rPr>
          <w:rFonts w:ascii="Book Antiqua" w:hAnsi="Book Antiqua"/>
          <w:sz w:val="24"/>
          <w:szCs w:val="24"/>
          <w:lang w:val="en-US"/>
        </w:rPr>
        <w:t xml:space="preserve"> F, </w:t>
      </w:r>
      <w:proofErr w:type="spellStart"/>
      <w:r w:rsidRPr="00B46D5C">
        <w:rPr>
          <w:rFonts w:ascii="Book Antiqua" w:hAnsi="Book Antiqua"/>
          <w:sz w:val="24"/>
          <w:szCs w:val="24"/>
          <w:lang w:val="en-US"/>
        </w:rPr>
        <w:t>Campistol</w:t>
      </w:r>
      <w:proofErr w:type="spellEnd"/>
      <w:r w:rsidRPr="00B46D5C">
        <w:rPr>
          <w:rFonts w:ascii="Book Antiqua" w:hAnsi="Book Antiqua"/>
          <w:sz w:val="24"/>
          <w:szCs w:val="24"/>
          <w:lang w:val="en-US"/>
        </w:rPr>
        <w:t xml:space="preserve"> JM, </w:t>
      </w:r>
      <w:proofErr w:type="spellStart"/>
      <w:r w:rsidRPr="00B46D5C">
        <w:rPr>
          <w:rFonts w:ascii="Book Antiqua" w:hAnsi="Book Antiqua"/>
          <w:sz w:val="24"/>
          <w:szCs w:val="24"/>
          <w:lang w:val="en-US"/>
        </w:rPr>
        <w:t>Solé</w:t>
      </w:r>
      <w:proofErr w:type="spellEnd"/>
      <w:r w:rsidRPr="00B46D5C">
        <w:rPr>
          <w:rFonts w:ascii="Book Antiqua" w:hAnsi="Book Antiqua"/>
          <w:sz w:val="24"/>
          <w:szCs w:val="24"/>
          <w:lang w:val="en-US"/>
        </w:rPr>
        <w:t xml:space="preserve"> M, Oppenheimer F. Histopathological evaluation of pretransplant donor biopsies in expanded criteria donors with high kidney donor profile index: a retrospective observational cohort study. </w:t>
      </w:r>
      <w:proofErr w:type="spellStart"/>
      <w:r w:rsidRPr="00B46D5C">
        <w:rPr>
          <w:rFonts w:ascii="Book Antiqua" w:hAnsi="Book Antiqua"/>
          <w:i/>
          <w:sz w:val="24"/>
          <w:szCs w:val="24"/>
          <w:lang w:val="en-US"/>
        </w:rPr>
        <w:t>Transpl</w:t>
      </w:r>
      <w:proofErr w:type="spellEnd"/>
      <w:r w:rsidRPr="00B46D5C">
        <w:rPr>
          <w:rFonts w:ascii="Book Antiqua" w:hAnsi="Book Antiqua"/>
          <w:i/>
          <w:sz w:val="24"/>
          <w:szCs w:val="24"/>
          <w:lang w:val="en-US"/>
        </w:rPr>
        <w:t xml:space="preserve"> Int</w:t>
      </w:r>
      <w:r w:rsidRPr="00B46D5C">
        <w:rPr>
          <w:rFonts w:ascii="Book Antiqua" w:hAnsi="Book Antiqua"/>
          <w:sz w:val="24"/>
          <w:szCs w:val="24"/>
          <w:lang w:val="en-US"/>
        </w:rPr>
        <w:t xml:space="preserve"> 2017; </w:t>
      </w:r>
      <w:r w:rsidRPr="00B46D5C">
        <w:rPr>
          <w:rFonts w:ascii="Book Antiqua" w:hAnsi="Book Antiqua"/>
          <w:b/>
          <w:sz w:val="24"/>
          <w:szCs w:val="24"/>
          <w:lang w:val="en-US"/>
        </w:rPr>
        <w:t>30</w:t>
      </w:r>
      <w:r w:rsidRPr="00B46D5C">
        <w:rPr>
          <w:rFonts w:ascii="Book Antiqua" w:hAnsi="Book Antiqua"/>
          <w:sz w:val="24"/>
          <w:szCs w:val="24"/>
          <w:lang w:val="en-US"/>
        </w:rPr>
        <w:t>: 975-986 [PMID: 28403541 DOI: 10.1111/tri.12966]</w:t>
      </w:r>
    </w:p>
    <w:p w14:paraId="2AB34277"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64 </w:t>
      </w:r>
      <w:r w:rsidRPr="00B46D5C">
        <w:rPr>
          <w:rFonts w:ascii="Book Antiqua" w:hAnsi="Book Antiqua"/>
          <w:b/>
          <w:sz w:val="24"/>
          <w:szCs w:val="24"/>
          <w:lang w:val="en-US"/>
        </w:rPr>
        <w:t>Nyberg SL</w:t>
      </w:r>
      <w:r w:rsidRPr="00B46D5C">
        <w:rPr>
          <w:rFonts w:ascii="Book Antiqua" w:hAnsi="Book Antiqua"/>
          <w:sz w:val="24"/>
          <w:szCs w:val="24"/>
          <w:lang w:val="en-US"/>
        </w:rPr>
        <w:t xml:space="preserve">, </w:t>
      </w:r>
      <w:proofErr w:type="spellStart"/>
      <w:r w:rsidRPr="00B46D5C">
        <w:rPr>
          <w:rFonts w:ascii="Book Antiqua" w:hAnsi="Book Antiqua"/>
          <w:sz w:val="24"/>
          <w:szCs w:val="24"/>
          <w:lang w:val="en-US"/>
        </w:rPr>
        <w:t>Matas</w:t>
      </w:r>
      <w:proofErr w:type="spellEnd"/>
      <w:r w:rsidRPr="00B46D5C">
        <w:rPr>
          <w:rFonts w:ascii="Book Antiqua" w:hAnsi="Book Antiqua"/>
          <w:sz w:val="24"/>
          <w:szCs w:val="24"/>
          <w:lang w:val="en-US"/>
        </w:rPr>
        <w:t xml:space="preserve"> AJ, Rogers M, </w:t>
      </w:r>
      <w:proofErr w:type="spellStart"/>
      <w:r w:rsidRPr="00B46D5C">
        <w:rPr>
          <w:rFonts w:ascii="Book Antiqua" w:hAnsi="Book Antiqua"/>
          <w:sz w:val="24"/>
          <w:szCs w:val="24"/>
          <w:lang w:val="en-US"/>
        </w:rPr>
        <w:t>Harmsen</w:t>
      </w:r>
      <w:proofErr w:type="spellEnd"/>
      <w:r w:rsidRPr="00B46D5C">
        <w:rPr>
          <w:rFonts w:ascii="Book Antiqua" w:hAnsi="Book Antiqua"/>
          <w:sz w:val="24"/>
          <w:szCs w:val="24"/>
          <w:lang w:val="en-US"/>
        </w:rPr>
        <w:t xml:space="preserve"> WS, </w:t>
      </w:r>
      <w:proofErr w:type="spellStart"/>
      <w:r w:rsidRPr="00B46D5C">
        <w:rPr>
          <w:rFonts w:ascii="Book Antiqua" w:hAnsi="Book Antiqua"/>
          <w:sz w:val="24"/>
          <w:szCs w:val="24"/>
          <w:lang w:val="en-US"/>
        </w:rPr>
        <w:t>Velosa</w:t>
      </w:r>
      <w:proofErr w:type="spellEnd"/>
      <w:r w:rsidRPr="00B46D5C">
        <w:rPr>
          <w:rFonts w:ascii="Book Antiqua" w:hAnsi="Book Antiqua"/>
          <w:sz w:val="24"/>
          <w:szCs w:val="24"/>
          <w:lang w:val="en-US"/>
        </w:rPr>
        <w:t xml:space="preserve"> JA, Larson TS, Prieto M, </w:t>
      </w:r>
      <w:proofErr w:type="spellStart"/>
      <w:r w:rsidRPr="00B46D5C">
        <w:rPr>
          <w:rFonts w:ascii="Book Antiqua" w:hAnsi="Book Antiqua"/>
          <w:sz w:val="24"/>
          <w:szCs w:val="24"/>
          <w:lang w:val="en-US"/>
        </w:rPr>
        <w:t>Ishitani</w:t>
      </w:r>
      <w:proofErr w:type="spellEnd"/>
      <w:r w:rsidRPr="00B46D5C">
        <w:rPr>
          <w:rFonts w:ascii="Book Antiqua" w:hAnsi="Book Antiqua"/>
          <w:sz w:val="24"/>
          <w:szCs w:val="24"/>
          <w:lang w:val="en-US"/>
        </w:rPr>
        <w:t xml:space="preserve"> MB, </w:t>
      </w:r>
      <w:proofErr w:type="spellStart"/>
      <w:r w:rsidRPr="00B46D5C">
        <w:rPr>
          <w:rFonts w:ascii="Book Antiqua" w:hAnsi="Book Antiqua"/>
          <w:sz w:val="24"/>
          <w:szCs w:val="24"/>
          <w:lang w:val="en-US"/>
        </w:rPr>
        <w:t>Sterioff</w:t>
      </w:r>
      <w:proofErr w:type="spellEnd"/>
      <w:r w:rsidRPr="00B46D5C">
        <w:rPr>
          <w:rFonts w:ascii="Book Antiqua" w:hAnsi="Book Antiqua"/>
          <w:sz w:val="24"/>
          <w:szCs w:val="24"/>
          <w:lang w:val="en-US"/>
        </w:rPr>
        <w:t xml:space="preserve"> S, Stegall MD. Donor scoring system for cadaveric renal transplantation. </w:t>
      </w:r>
      <w:r w:rsidRPr="00B46D5C">
        <w:rPr>
          <w:rFonts w:ascii="Book Antiqua" w:hAnsi="Book Antiqua"/>
          <w:i/>
          <w:sz w:val="24"/>
          <w:szCs w:val="24"/>
          <w:lang w:val="en-US"/>
        </w:rPr>
        <w:t>Am J Transplant</w:t>
      </w:r>
      <w:r w:rsidRPr="00B46D5C">
        <w:rPr>
          <w:rFonts w:ascii="Book Antiqua" w:hAnsi="Book Antiqua"/>
          <w:sz w:val="24"/>
          <w:szCs w:val="24"/>
          <w:lang w:val="en-US"/>
        </w:rPr>
        <w:t xml:space="preserve"> 2001; </w:t>
      </w:r>
      <w:r w:rsidRPr="00B46D5C">
        <w:rPr>
          <w:rFonts w:ascii="Book Antiqua" w:hAnsi="Book Antiqua"/>
          <w:b/>
          <w:sz w:val="24"/>
          <w:szCs w:val="24"/>
          <w:lang w:val="en-US"/>
        </w:rPr>
        <w:t>1</w:t>
      </w:r>
      <w:r w:rsidRPr="00B46D5C">
        <w:rPr>
          <w:rFonts w:ascii="Book Antiqua" w:hAnsi="Book Antiqua"/>
          <w:sz w:val="24"/>
          <w:szCs w:val="24"/>
          <w:lang w:val="en-US"/>
        </w:rPr>
        <w:t>: 162-170 [PMID: 12099365]</w:t>
      </w:r>
    </w:p>
    <w:p w14:paraId="3A099417"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lastRenderedPageBreak/>
        <w:t xml:space="preserve">65 </w:t>
      </w:r>
      <w:r w:rsidRPr="00B46D5C">
        <w:rPr>
          <w:rFonts w:ascii="Book Antiqua" w:hAnsi="Book Antiqua"/>
          <w:b/>
          <w:sz w:val="24"/>
          <w:szCs w:val="24"/>
          <w:lang w:val="en-US"/>
        </w:rPr>
        <w:t>Nyberg SL</w:t>
      </w:r>
      <w:r w:rsidRPr="00B46D5C">
        <w:rPr>
          <w:rFonts w:ascii="Book Antiqua" w:hAnsi="Book Antiqua"/>
          <w:sz w:val="24"/>
          <w:szCs w:val="24"/>
          <w:lang w:val="en-US"/>
        </w:rPr>
        <w:t xml:space="preserve">, </w:t>
      </w:r>
      <w:proofErr w:type="spellStart"/>
      <w:r w:rsidRPr="00B46D5C">
        <w:rPr>
          <w:rFonts w:ascii="Book Antiqua" w:hAnsi="Book Antiqua"/>
          <w:sz w:val="24"/>
          <w:szCs w:val="24"/>
          <w:lang w:val="en-US"/>
        </w:rPr>
        <w:t>Matas</w:t>
      </w:r>
      <w:proofErr w:type="spellEnd"/>
      <w:r w:rsidRPr="00B46D5C">
        <w:rPr>
          <w:rFonts w:ascii="Book Antiqua" w:hAnsi="Book Antiqua"/>
          <w:sz w:val="24"/>
          <w:szCs w:val="24"/>
          <w:lang w:val="en-US"/>
        </w:rPr>
        <w:t xml:space="preserve"> AJ, </w:t>
      </w:r>
      <w:proofErr w:type="spellStart"/>
      <w:r w:rsidRPr="00B46D5C">
        <w:rPr>
          <w:rFonts w:ascii="Book Antiqua" w:hAnsi="Book Antiqua"/>
          <w:sz w:val="24"/>
          <w:szCs w:val="24"/>
          <w:lang w:val="en-US"/>
        </w:rPr>
        <w:t>Kremers</w:t>
      </w:r>
      <w:proofErr w:type="spellEnd"/>
      <w:r w:rsidRPr="00B46D5C">
        <w:rPr>
          <w:rFonts w:ascii="Book Antiqua" w:hAnsi="Book Antiqua"/>
          <w:sz w:val="24"/>
          <w:szCs w:val="24"/>
          <w:lang w:val="en-US"/>
        </w:rPr>
        <w:t xml:space="preserve"> WK, </w:t>
      </w:r>
      <w:proofErr w:type="spellStart"/>
      <w:r w:rsidRPr="00B46D5C">
        <w:rPr>
          <w:rFonts w:ascii="Book Antiqua" w:hAnsi="Book Antiqua"/>
          <w:sz w:val="24"/>
          <w:szCs w:val="24"/>
          <w:lang w:val="en-US"/>
        </w:rPr>
        <w:t>Thostenson</w:t>
      </w:r>
      <w:proofErr w:type="spellEnd"/>
      <w:r w:rsidRPr="00B46D5C">
        <w:rPr>
          <w:rFonts w:ascii="Book Antiqua" w:hAnsi="Book Antiqua"/>
          <w:sz w:val="24"/>
          <w:szCs w:val="24"/>
          <w:lang w:val="en-US"/>
        </w:rPr>
        <w:t xml:space="preserve"> JD, Larson TS, Prieto M, </w:t>
      </w:r>
      <w:proofErr w:type="spellStart"/>
      <w:r w:rsidRPr="00B46D5C">
        <w:rPr>
          <w:rFonts w:ascii="Book Antiqua" w:hAnsi="Book Antiqua"/>
          <w:sz w:val="24"/>
          <w:szCs w:val="24"/>
          <w:lang w:val="en-US"/>
        </w:rPr>
        <w:t>Ishitani</w:t>
      </w:r>
      <w:proofErr w:type="spellEnd"/>
      <w:r w:rsidRPr="00B46D5C">
        <w:rPr>
          <w:rFonts w:ascii="Book Antiqua" w:hAnsi="Book Antiqua"/>
          <w:sz w:val="24"/>
          <w:szCs w:val="24"/>
          <w:lang w:val="en-US"/>
        </w:rPr>
        <w:t xml:space="preserve"> MB, </w:t>
      </w:r>
      <w:proofErr w:type="spellStart"/>
      <w:r w:rsidRPr="00B46D5C">
        <w:rPr>
          <w:rFonts w:ascii="Book Antiqua" w:hAnsi="Book Antiqua"/>
          <w:sz w:val="24"/>
          <w:szCs w:val="24"/>
          <w:lang w:val="en-US"/>
        </w:rPr>
        <w:t>Sterioff</w:t>
      </w:r>
      <w:proofErr w:type="spellEnd"/>
      <w:r w:rsidRPr="00B46D5C">
        <w:rPr>
          <w:rFonts w:ascii="Book Antiqua" w:hAnsi="Book Antiqua"/>
          <w:sz w:val="24"/>
          <w:szCs w:val="24"/>
          <w:lang w:val="en-US"/>
        </w:rPr>
        <w:t xml:space="preserve"> S, Stegall MD. Improved scoring system to assess adult donors for cadaver renal transplantation. </w:t>
      </w:r>
      <w:r w:rsidRPr="00B46D5C">
        <w:rPr>
          <w:rFonts w:ascii="Book Antiqua" w:hAnsi="Book Antiqua"/>
          <w:i/>
          <w:sz w:val="24"/>
          <w:szCs w:val="24"/>
          <w:lang w:val="en-US"/>
        </w:rPr>
        <w:t>Am J Transplant</w:t>
      </w:r>
      <w:r w:rsidRPr="00B46D5C">
        <w:rPr>
          <w:rFonts w:ascii="Book Antiqua" w:hAnsi="Book Antiqua"/>
          <w:sz w:val="24"/>
          <w:szCs w:val="24"/>
          <w:lang w:val="en-US"/>
        </w:rPr>
        <w:t xml:space="preserve"> 2003; </w:t>
      </w:r>
      <w:r w:rsidRPr="00B46D5C">
        <w:rPr>
          <w:rFonts w:ascii="Book Antiqua" w:hAnsi="Book Antiqua"/>
          <w:b/>
          <w:sz w:val="24"/>
          <w:szCs w:val="24"/>
          <w:lang w:val="en-US"/>
        </w:rPr>
        <w:t>3</w:t>
      </w:r>
      <w:r w:rsidRPr="00B46D5C">
        <w:rPr>
          <w:rFonts w:ascii="Book Antiqua" w:hAnsi="Book Antiqua"/>
          <w:sz w:val="24"/>
          <w:szCs w:val="24"/>
          <w:lang w:val="en-US"/>
        </w:rPr>
        <w:t>: 715-721 [PMID: 12780563]</w:t>
      </w:r>
    </w:p>
    <w:p w14:paraId="1C830D6D"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66 </w:t>
      </w:r>
      <w:r w:rsidRPr="00B46D5C">
        <w:rPr>
          <w:rFonts w:ascii="Book Antiqua" w:hAnsi="Book Antiqua"/>
          <w:b/>
          <w:sz w:val="24"/>
          <w:szCs w:val="24"/>
          <w:lang w:val="en-US"/>
        </w:rPr>
        <w:t>Nyberg SL</w:t>
      </w:r>
      <w:r w:rsidRPr="00B46D5C">
        <w:rPr>
          <w:rFonts w:ascii="Book Antiqua" w:hAnsi="Book Antiqua"/>
          <w:sz w:val="24"/>
          <w:szCs w:val="24"/>
          <w:lang w:val="en-US"/>
        </w:rPr>
        <w:t xml:space="preserve">, Baskin-Bey ES, </w:t>
      </w:r>
      <w:proofErr w:type="spellStart"/>
      <w:r w:rsidRPr="00B46D5C">
        <w:rPr>
          <w:rFonts w:ascii="Book Antiqua" w:hAnsi="Book Antiqua"/>
          <w:sz w:val="24"/>
          <w:szCs w:val="24"/>
          <w:lang w:val="en-US"/>
        </w:rPr>
        <w:t>Kremers</w:t>
      </w:r>
      <w:proofErr w:type="spellEnd"/>
      <w:r w:rsidRPr="00B46D5C">
        <w:rPr>
          <w:rFonts w:ascii="Book Antiqua" w:hAnsi="Book Antiqua"/>
          <w:sz w:val="24"/>
          <w:szCs w:val="24"/>
          <w:lang w:val="en-US"/>
        </w:rPr>
        <w:t xml:space="preserve"> W, Prieto M, Henry ML, Stegall MD. Improving the prediction of donor kidney quality: deceased donor score and resistive indices. </w:t>
      </w:r>
      <w:r w:rsidRPr="00B46D5C">
        <w:rPr>
          <w:rFonts w:ascii="Book Antiqua" w:hAnsi="Book Antiqua"/>
          <w:i/>
          <w:sz w:val="24"/>
          <w:szCs w:val="24"/>
          <w:lang w:val="en-US"/>
        </w:rPr>
        <w:t>Transplantation</w:t>
      </w:r>
      <w:r w:rsidRPr="00B46D5C">
        <w:rPr>
          <w:rFonts w:ascii="Book Antiqua" w:hAnsi="Book Antiqua"/>
          <w:sz w:val="24"/>
          <w:szCs w:val="24"/>
          <w:lang w:val="en-US"/>
        </w:rPr>
        <w:t xml:space="preserve"> 2005; </w:t>
      </w:r>
      <w:r w:rsidRPr="00B46D5C">
        <w:rPr>
          <w:rFonts w:ascii="Book Antiqua" w:hAnsi="Book Antiqua"/>
          <w:b/>
          <w:sz w:val="24"/>
          <w:szCs w:val="24"/>
          <w:lang w:val="en-US"/>
        </w:rPr>
        <w:t>80</w:t>
      </w:r>
      <w:r w:rsidRPr="00B46D5C">
        <w:rPr>
          <w:rFonts w:ascii="Book Antiqua" w:hAnsi="Book Antiqua"/>
          <w:sz w:val="24"/>
          <w:szCs w:val="24"/>
          <w:lang w:val="en-US"/>
        </w:rPr>
        <w:t>: 925-929 [PMID: 16249740 DOI: 10.1097/01.TP.0000173798.04043.AF]</w:t>
      </w:r>
    </w:p>
    <w:p w14:paraId="6AA6C49E"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67 </w:t>
      </w:r>
      <w:proofErr w:type="spellStart"/>
      <w:r w:rsidRPr="00B46D5C">
        <w:rPr>
          <w:rFonts w:ascii="Book Antiqua" w:hAnsi="Book Antiqua"/>
          <w:b/>
          <w:sz w:val="24"/>
          <w:szCs w:val="24"/>
          <w:lang w:val="en-US"/>
        </w:rPr>
        <w:t>Schold</w:t>
      </w:r>
      <w:proofErr w:type="spellEnd"/>
      <w:r w:rsidRPr="00B46D5C">
        <w:rPr>
          <w:rFonts w:ascii="Book Antiqua" w:hAnsi="Book Antiqua"/>
          <w:b/>
          <w:sz w:val="24"/>
          <w:szCs w:val="24"/>
          <w:lang w:val="en-US"/>
        </w:rPr>
        <w:t xml:space="preserve"> JD</w:t>
      </w:r>
      <w:r w:rsidRPr="00B46D5C">
        <w:rPr>
          <w:rFonts w:ascii="Book Antiqua" w:hAnsi="Book Antiqua"/>
          <w:sz w:val="24"/>
          <w:szCs w:val="24"/>
          <w:lang w:val="en-US"/>
        </w:rPr>
        <w:t xml:space="preserve">, Kaplan B, </w:t>
      </w:r>
      <w:proofErr w:type="spellStart"/>
      <w:r w:rsidRPr="00B46D5C">
        <w:rPr>
          <w:rFonts w:ascii="Book Antiqua" w:hAnsi="Book Antiqua"/>
          <w:sz w:val="24"/>
          <w:szCs w:val="24"/>
          <w:lang w:val="en-US"/>
        </w:rPr>
        <w:t>Baliga</w:t>
      </w:r>
      <w:proofErr w:type="spellEnd"/>
      <w:r w:rsidRPr="00B46D5C">
        <w:rPr>
          <w:rFonts w:ascii="Book Antiqua" w:hAnsi="Book Antiqua"/>
          <w:sz w:val="24"/>
          <w:szCs w:val="24"/>
          <w:lang w:val="en-US"/>
        </w:rPr>
        <w:t xml:space="preserve"> RS, Meier-</w:t>
      </w:r>
      <w:proofErr w:type="spellStart"/>
      <w:r w:rsidRPr="00B46D5C">
        <w:rPr>
          <w:rFonts w:ascii="Book Antiqua" w:hAnsi="Book Antiqua"/>
          <w:sz w:val="24"/>
          <w:szCs w:val="24"/>
          <w:lang w:val="en-US"/>
        </w:rPr>
        <w:t>Kriesche</w:t>
      </w:r>
      <w:proofErr w:type="spellEnd"/>
      <w:r w:rsidRPr="00B46D5C">
        <w:rPr>
          <w:rFonts w:ascii="Book Antiqua" w:hAnsi="Book Antiqua"/>
          <w:sz w:val="24"/>
          <w:szCs w:val="24"/>
          <w:lang w:val="en-US"/>
        </w:rPr>
        <w:t xml:space="preserve"> HU. The broad spectrum of quality in deceased donor kidneys. </w:t>
      </w:r>
      <w:r w:rsidRPr="00B46D5C">
        <w:rPr>
          <w:rFonts w:ascii="Book Antiqua" w:hAnsi="Book Antiqua"/>
          <w:i/>
          <w:sz w:val="24"/>
          <w:szCs w:val="24"/>
          <w:lang w:val="en-US"/>
        </w:rPr>
        <w:t>Am J Transplant</w:t>
      </w:r>
      <w:r w:rsidRPr="00B46D5C">
        <w:rPr>
          <w:rFonts w:ascii="Book Antiqua" w:hAnsi="Book Antiqua"/>
          <w:sz w:val="24"/>
          <w:szCs w:val="24"/>
          <w:lang w:val="en-US"/>
        </w:rPr>
        <w:t xml:space="preserve"> 2005; </w:t>
      </w:r>
      <w:r w:rsidRPr="00B46D5C">
        <w:rPr>
          <w:rFonts w:ascii="Book Antiqua" w:hAnsi="Book Antiqua"/>
          <w:b/>
          <w:sz w:val="24"/>
          <w:szCs w:val="24"/>
          <w:lang w:val="en-US"/>
        </w:rPr>
        <w:t>5</w:t>
      </w:r>
      <w:r w:rsidRPr="00B46D5C">
        <w:rPr>
          <w:rFonts w:ascii="Book Antiqua" w:hAnsi="Book Antiqua"/>
          <w:sz w:val="24"/>
          <w:szCs w:val="24"/>
          <w:lang w:val="en-US"/>
        </w:rPr>
        <w:t>: 757-765 [PMID: 15760399]</w:t>
      </w:r>
    </w:p>
    <w:p w14:paraId="1AD1E02E"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68 </w:t>
      </w:r>
      <w:r w:rsidRPr="00B46D5C">
        <w:rPr>
          <w:rFonts w:ascii="Book Antiqua" w:hAnsi="Book Antiqua"/>
          <w:b/>
          <w:sz w:val="24"/>
          <w:szCs w:val="24"/>
          <w:lang w:val="en-US"/>
        </w:rPr>
        <w:t>Moore J</w:t>
      </w:r>
      <w:r w:rsidRPr="00B46D5C">
        <w:rPr>
          <w:rFonts w:ascii="Book Antiqua" w:hAnsi="Book Antiqua"/>
          <w:sz w:val="24"/>
          <w:szCs w:val="24"/>
          <w:lang w:val="en-US"/>
        </w:rPr>
        <w:t xml:space="preserve">, Ramakrishna S, Tan K, </w:t>
      </w:r>
      <w:proofErr w:type="spellStart"/>
      <w:r w:rsidRPr="00B46D5C">
        <w:rPr>
          <w:rFonts w:ascii="Book Antiqua" w:hAnsi="Book Antiqua"/>
          <w:sz w:val="24"/>
          <w:szCs w:val="24"/>
          <w:lang w:val="en-US"/>
        </w:rPr>
        <w:t>Cockwell</w:t>
      </w:r>
      <w:proofErr w:type="spellEnd"/>
      <w:r w:rsidRPr="00B46D5C">
        <w:rPr>
          <w:rFonts w:ascii="Book Antiqua" w:hAnsi="Book Antiqua"/>
          <w:sz w:val="24"/>
          <w:szCs w:val="24"/>
          <w:lang w:val="en-US"/>
        </w:rPr>
        <w:t xml:space="preserve"> P, Eardley K, Little MA, Rylance P, </w:t>
      </w:r>
      <w:proofErr w:type="spellStart"/>
      <w:r w:rsidRPr="00B46D5C">
        <w:rPr>
          <w:rFonts w:ascii="Book Antiqua" w:hAnsi="Book Antiqua"/>
          <w:sz w:val="24"/>
          <w:szCs w:val="24"/>
          <w:lang w:val="en-US"/>
        </w:rPr>
        <w:t>Shivakumar</w:t>
      </w:r>
      <w:proofErr w:type="spellEnd"/>
      <w:r w:rsidRPr="00B46D5C">
        <w:rPr>
          <w:rFonts w:ascii="Book Antiqua" w:hAnsi="Book Antiqua"/>
          <w:sz w:val="24"/>
          <w:szCs w:val="24"/>
          <w:lang w:val="en-US"/>
        </w:rPr>
        <w:t xml:space="preserve"> K, Suresh V, Tomlinson K, Ready A, Borrows R. Identification of the optimal donor quality scoring system and measure of early renal function in kidney transplantation. </w:t>
      </w:r>
      <w:r w:rsidRPr="00B46D5C">
        <w:rPr>
          <w:rFonts w:ascii="Book Antiqua" w:hAnsi="Book Antiqua"/>
          <w:i/>
          <w:sz w:val="24"/>
          <w:szCs w:val="24"/>
          <w:lang w:val="en-US"/>
        </w:rPr>
        <w:t>Transplantation</w:t>
      </w:r>
      <w:r w:rsidRPr="00B46D5C">
        <w:rPr>
          <w:rFonts w:ascii="Book Antiqua" w:hAnsi="Book Antiqua"/>
          <w:sz w:val="24"/>
          <w:szCs w:val="24"/>
          <w:lang w:val="en-US"/>
        </w:rPr>
        <w:t xml:space="preserve"> 2009; </w:t>
      </w:r>
      <w:r w:rsidRPr="00B46D5C">
        <w:rPr>
          <w:rFonts w:ascii="Book Antiqua" w:hAnsi="Book Antiqua"/>
          <w:b/>
          <w:sz w:val="24"/>
          <w:szCs w:val="24"/>
          <w:lang w:val="en-US"/>
        </w:rPr>
        <w:t>87</w:t>
      </w:r>
      <w:r w:rsidRPr="00B46D5C">
        <w:rPr>
          <w:rFonts w:ascii="Book Antiqua" w:hAnsi="Book Antiqua"/>
          <w:sz w:val="24"/>
          <w:szCs w:val="24"/>
          <w:lang w:val="en-US"/>
        </w:rPr>
        <w:t>: 578-586 [PMID: 19307797 DOI: 10.1097/TP.0b013e3181949e71]</w:t>
      </w:r>
    </w:p>
    <w:p w14:paraId="00920514"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69 </w:t>
      </w:r>
      <w:proofErr w:type="spellStart"/>
      <w:r w:rsidRPr="00B46D5C">
        <w:rPr>
          <w:rFonts w:ascii="Book Antiqua" w:hAnsi="Book Antiqua"/>
          <w:b/>
          <w:sz w:val="24"/>
          <w:szCs w:val="24"/>
          <w:lang w:val="en-US"/>
        </w:rPr>
        <w:t>Friedewald</w:t>
      </w:r>
      <w:proofErr w:type="spellEnd"/>
      <w:r w:rsidRPr="00B46D5C">
        <w:rPr>
          <w:rFonts w:ascii="Book Antiqua" w:hAnsi="Book Antiqua"/>
          <w:b/>
          <w:sz w:val="24"/>
          <w:szCs w:val="24"/>
          <w:lang w:val="en-US"/>
        </w:rPr>
        <w:t xml:space="preserve"> JJ</w:t>
      </w:r>
      <w:r w:rsidRPr="00B46D5C">
        <w:rPr>
          <w:rFonts w:ascii="Book Antiqua" w:hAnsi="Book Antiqua"/>
          <w:sz w:val="24"/>
          <w:szCs w:val="24"/>
          <w:lang w:val="en-US"/>
        </w:rPr>
        <w:t xml:space="preserve">. Utilization and outcomes of marginal kidneys--using Kidney Donor Risk Index to move beyond the current labels. </w:t>
      </w:r>
      <w:r w:rsidRPr="00B46D5C">
        <w:rPr>
          <w:rFonts w:ascii="Book Antiqua" w:hAnsi="Book Antiqua"/>
          <w:i/>
          <w:sz w:val="24"/>
          <w:szCs w:val="24"/>
          <w:lang w:val="en-US"/>
        </w:rPr>
        <w:t>Am J Transplant</w:t>
      </w:r>
      <w:r w:rsidRPr="00B46D5C">
        <w:rPr>
          <w:rFonts w:ascii="Book Antiqua" w:hAnsi="Book Antiqua"/>
          <w:sz w:val="24"/>
          <w:szCs w:val="24"/>
          <w:lang w:val="en-US"/>
        </w:rPr>
        <w:t xml:space="preserve"> 2012; </w:t>
      </w:r>
      <w:r w:rsidRPr="00B46D5C">
        <w:rPr>
          <w:rFonts w:ascii="Book Antiqua" w:hAnsi="Book Antiqua"/>
          <w:b/>
          <w:sz w:val="24"/>
          <w:szCs w:val="24"/>
          <w:lang w:val="en-US"/>
        </w:rPr>
        <w:t>12</w:t>
      </w:r>
      <w:r w:rsidRPr="00B46D5C">
        <w:rPr>
          <w:rFonts w:ascii="Book Antiqua" w:hAnsi="Book Antiqua"/>
          <w:sz w:val="24"/>
          <w:szCs w:val="24"/>
          <w:lang w:val="en-US"/>
        </w:rPr>
        <w:t>: 1971-1972 [PMID: 22845906 DOI: 10.1111/j.1600-6143.2012.04149.x]</w:t>
      </w:r>
    </w:p>
    <w:p w14:paraId="7CD984DD"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70 </w:t>
      </w:r>
      <w:r w:rsidRPr="00B46D5C">
        <w:rPr>
          <w:rFonts w:ascii="Book Antiqua" w:hAnsi="Book Antiqua"/>
          <w:b/>
          <w:sz w:val="24"/>
          <w:szCs w:val="24"/>
          <w:lang w:val="en-US"/>
        </w:rPr>
        <w:t>Irish WD</w:t>
      </w:r>
      <w:r w:rsidRPr="00B46D5C">
        <w:rPr>
          <w:rFonts w:ascii="Book Antiqua" w:hAnsi="Book Antiqua"/>
          <w:sz w:val="24"/>
          <w:szCs w:val="24"/>
          <w:lang w:val="en-US"/>
        </w:rPr>
        <w:t xml:space="preserve">, McCollum DA, </w:t>
      </w:r>
      <w:proofErr w:type="spellStart"/>
      <w:r w:rsidRPr="00B46D5C">
        <w:rPr>
          <w:rFonts w:ascii="Book Antiqua" w:hAnsi="Book Antiqua"/>
          <w:sz w:val="24"/>
          <w:szCs w:val="24"/>
          <w:lang w:val="en-US"/>
        </w:rPr>
        <w:t>Tesi</w:t>
      </w:r>
      <w:proofErr w:type="spellEnd"/>
      <w:r w:rsidRPr="00B46D5C">
        <w:rPr>
          <w:rFonts w:ascii="Book Antiqua" w:hAnsi="Book Antiqua"/>
          <w:sz w:val="24"/>
          <w:szCs w:val="24"/>
          <w:lang w:val="en-US"/>
        </w:rPr>
        <w:t xml:space="preserve"> RJ, Owen AB, Brennan DC, Bailly JE, Schnitzler MA. Nomogram for predicting the likelihood of delayed graft function in adult cadaveric renal transplant recipients. </w:t>
      </w:r>
      <w:r w:rsidRPr="00B46D5C">
        <w:rPr>
          <w:rFonts w:ascii="Book Antiqua" w:hAnsi="Book Antiqua"/>
          <w:i/>
          <w:sz w:val="24"/>
          <w:szCs w:val="24"/>
          <w:lang w:val="en-US"/>
        </w:rPr>
        <w:t xml:space="preserve">J Am Soc </w:t>
      </w:r>
      <w:proofErr w:type="spellStart"/>
      <w:r w:rsidRPr="00B46D5C">
        <w:rPr>
          <w:rFonts w:ascii="Book Antiqua" w:hAnsi="Book Antiqua"/>
          <w:i/>
          <w:sz w:val="24"/>
          <w:szCs w:val="24"/>
          <w:lang w:val="en-US"/>
        </w:rPr>
        <w:t>Nephrol</w:t>
      </w:r>
      <w:proofErr w:type="spellEnd"/>
      <w:r w:rsidRPr="00B46D5C">
        <w:rPr>
          <w:rFonts w:ascii="Book Antiqua" w:hAnsi="Book Antiqua"/>
          <w:sz w:val="24"/>
          <w:szCs w:val="24"/>
          <w:lang w:val="en-US"/>
        </w:rPr>
        <w:t xml:space="preserve"> 2003; </w:t>
      </w:r>
      <w:r w:rsidRPr="00B46D5C">
        <w:rPr>
          <w:rFonts w:ascii="Book Antiqua" w:hAnsi="Book Antiqua"/>
          <w:b/>
          <w:sz w:val="24"/>
          <w:szCs w:val="24"/>
          <w:lang w:val="en-US"/>
        </w:rPr>
        <w:t>14</w:t>
      </w:r>
      <w:r w:rsidRPr="00B46D5C">
        <w:rPr>
          <w:rFonts w:ascii="Book Antiqua" w:hAnsi="Book Antiqua"/>
          <w:sz w:val="24"/>
          <w:szCs w:val="24"/>
          <w:lang w:val="en-US"/>
        </w:rPr>
        <w:t>:</w:t>
      </w:r>
      <w:r w:rsidR="00B605E5" w:rsidRPr="00B46D5C">
        <w:rPr>
          <w:rFonts w:ascii="Book Antiqua" w:hAnsi="Book Antiqua"/>
          <w:sz w:val="24"/>
          <w:szCs w:val="24"/>
          <w:lang w:val="en-US"/>
        </w:rPr>
        <w:t xml:space="preserve"> 2967-2974 [PMID: 14569108 DOI:</w:t>
      </w:r>
      <w:r w:rsidRPr="00B46D5C">
        <w:rPr>
          <w:rFonts w:ascii="Book Antiqua" w:hAnsi="Book Antiqua"/>
          <w:sz w:val="24"/>
          <w:szCs w:val="24"/>
          <w:lang w:val="en-US"/>
        </w:rPr>
        <w:t>10.1097/01.ASN.0000093254.31868.85]</w:t>
      </w:r>
    </w:p>
    <w:p w14:paraId="3FCAFFC2"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71 </w:t>
      </w:r>
      <w:r w:rsidRPr="00B46D5C">
        <w:rPr>
          <w:rFonts w:ascii="Book Antiqua" w:hAnsi="Book Antiqua"/>
          <w:b/>
          <w:sz w:val="24"/>
          <w:szCs w:val="24"/>
          <w:lang w:val="en-US"/>
        </w:rPr>
        <w:t>Rao PS</w:t>
      </w:r>
      <w:r w:rsidRPr="00B46D5C">
        <w:rPr>
          <w:rFonts w:ascii="Book Antiqua" w:hAnsi="Book Antiqua"/>
          <w:sz w:val="24"/>
          <w:szCs w:val="24"/>
          <w:lang w:val="en-US"/>
        </w:rPr>
        <w:t xml:space="preserve">, </w:t>
      </w:r>
      <w:proofErr w:type="spellStart"/>
      <w:r w:rsidRPr="00B46D5C">
        <w:rPr>
          <w:rFonts w:ascii="Book Antiqua" w:hAnsi="Book Antiqua"/>
          <w:sz w:val="24"/>
          <w:szCs w:val="24"/>
          <w:lang w:val="en-US"/>
        </w:rPr>
        <w:t>Schaubel</w:t>
      </w:r>
      <w:proofErr w:type="spellEnd"/>
      <w:r w:rsidRPr="00B46D5C">
        <w:rPr>
          <w:rFonts w:ascii="Book Antiqua" w:hAnsi="Book Antiqua"/>
          <w:sz w:val="24"/>
          <w:szCs w:val="24"/>
          <w:lang w:val="en-US"/>
        </w:rPr>
        <w:t xml:space="preserve"> DE, </w:t>
      </w:r>
      <w:proofErr w:type="spellStart"/>
      <w:r w:rsidRPr="00B46D5C">
        <w:rPr>
          <w:rFonts w:ascii="Book Antiqua" w:hAnsi="Book Antiqua"/>
          <w:sz w:val="24"/>
          <w:szCs w:val="24"/>
          <w:lang w:val="en-US"/>
        </w:rPr>
        <w:t>Guidinger</w:t>
      </w:r>
      <w:proofErr w:type="spellEnd"/>
      <w:r w:rsidRPr="00B46D5C">
        <w:rPr>
          <w:rFonts w:ascii="Book Antiqua" w:hAnsi="Book Antiqua"/>
          <w:sz w:val="24"/>
          <w:szCs w:val="24"/>
          <w:lang w:val="en-US"/>
        </w:rPr>
        <w:t xml:space="preserve"> MK, </w:t>
      </w:r>
      <w:proofErr w:type="spellStart"/>
      <w:r w:rsidRPr="00B46D5C">
        <w:rPr>
          <w:rFonts w:ascii="Book Antiqua" w:hAnsi="Book Antiqua"/>
          <w:sz w:val="24"/>
          <w:szCs w:val="24"/>
          <w:lang w:val="en-US"/>
        </w:rPr>
        <w:t>Andreoni</w:t>
      </w:r>
      <w:proofErr w:type="spellEnd"/>
      <w:r w:rsidRPr="00B46D5C">
        <w:rPr>
          <w:rFonts w:ascii="Book Antiqua" w:hAnsi="Book Antiqua"/>
          <w:sz w:val="24"/>
          <w:szCs w:val="24"/>
          <w:lang w:val="en-US"/>
        </w:rPr>
        <w:t xml:space="preserve"> KA, Wolfe RA, Merion RM, Port FK, Sung RS. A comprehensive risk quantification score for deceased donor kidneys: the kidney donor risk index. </w:t>
      </w:r>
      <w:r w:rsidRPr="00B46D5C">
        <w:rPr>
          <w:rFonts w:ascii="Book Antiqua" w:hAnsi="Book Antiqua"/>
          <w:i/>
          <w:sz w:val="24"/>
          <w:szCs w:val="24"/>
          <w:lang w:val="en-US"/>
        </w:rPr>
        <w:t>Transplantation</w:t>
      </w:r>
      <w:r w:rsidRPr="00B46D5C">
        <w:rPr>
          <w:rFonts w:ascii="Book Antiqua" w:hAnsi="Book Antiqua"/>
          <w:sz w:val="24"/>
          <w:szCs w:val="24"/>
          <w:lang w:val="en-US"/>
        </w:rPr>
        <w:t xml:space="preserve"> 2009; </w:t>
      </w:r>
      <w:r w:rsidRPr="00B46D5C">
        <w:rPr>
          <w:rFonts w:ascii="Book Antiqua" w:hAnsi="Book Antiqua"/>
          <w:b/>
          <w:sz w:val="24"/>
          <w:szCs w:val="24"/>
          <w:lang w:val="en-US"/>
        </w:rPr>
        <w:t>88</w:t>
      </w:r>
      <w:r w:rsidRPr="00B46D5C">
        <w:rPr>
          <w:rFonts w:ascii="Book Antiqua" w:hAnsi="Book Antiqua"/>
          <w:sz w:val="24"/>
          <w:szCs w:val="24"/>
          <w:lang w:val="en-US"/>
        </w:rPr>
        <w:t>: 231-236 [PMID: 19623019 DOI: 10.1097/TP.0b013e3181ac620b]</w:t>
      </w:r>
    </w:p>
    <w:p w14:paraId="69C28306" w14:textId="77777777" w:rsidR="003848B9" w:rsidRPr="00B46D5C" w:rsidRDefault="00B2135B"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72</w:t>
      </w:r>
      <w:r w:rsidR="00DB21FE" w:rsidRPr="00B46D5C">
        <w:rPr>
          <w:rFonts w:ascii="Book Antiqua" w:hAnsi="Book Antiqua"/>
          <w:sz w:val="24"/>
          <w:szCs w:val="24"/>
          <w:lang w:val="en-US"/>
        </w:rPr>
        <w:t xml:space="preserve"> </w:t>
      </w:r>
      <w:r w:rsidRPr="00B46D5C">
        <w:rPr>
          <w:rFonts w:ascii="Book Antiqua" w:hAnsi="Book Antiqua"/>
          <w:b/>
          <w:sz w:val="24"/>
          <w:szCs w:val="24"/>
          <w:lang w:val="en-US" w:eastAsia="zh-CN"/>
        </w:rPr>
        <w:t xml:space="preserve">OPTN. </w:t>
      </w:r>
      <w:r w:rsidRPr="00B46D5C">
        <w:rPr>
          <w:rFonts w:ascii="Book Antiqua" w:hAnsi="Book Antiqua"/>
          <w:sz w:val="24"/>
          <w:szCs w:val="24"/>
          <w:lang w:val="en-US" w:eastAsia="zh-CN"/>
        </w:rPr>
        <w:t>Organ Procurement and Transplantation Network.</w:t>
      </w:r>
      <w:r w:rsidR="000970ED" w:rsidRPr="00B46D5C">
        <w:rPr>
          <w:rFonts w:ascii="Book Antiqua" w:hAnsi="Book Antiqua"/>
          <w:sz w:val="24"/>
          <w:szCs w:val="24"/>
          <w:lang w:val="en-US" w:eastAsia="zh-CN"/>
        </w:rPr>
        <w:t xml:space="preserve"> </w:t>
      </w:r>
      <w:r w:rsidR="002D7201" w:rsidRPr="00B46D5C">
        <w:rPr>
          <w:rFonts w:ascii="Book Antiqua" w:hAnsi="Book Antiqua" w:cs="Arial"/>
          <w:bCs/>
          <w:sz w:val="24"/>
          <w:szCs w:val="24"/>
          <w:lang w:val="en-US"/>
        </w:rPr>
        <w:t xml:space="preserve">Available from: </w:t>
      </w:r>
      <w:r w:rsidR="002D7201" w:rsidRPr="00B46D5C">
        <w:rPr>
          <w:rFonts w:ascii="Book Antiqua" w:hAnsi="Book Antiqua" w:cs="Arial"/>
          <w:bCs/>
          <w:sz w:val="24"/>
          <w:szCs w:val="24"/>
          <w:lang w:val="en-US" w:eastAsia="zh-CN"/>
        </w:rPr>
        <w:t xml:space="preserve">URL: </w:t>
      </w:r>
      <w:r w:rsidR="003848B9" w:rsidRPr="00B46D5C">
        <w:rPr>
          <w:rFonts w:ascii="Book Antiqua" w:hAnsi="Book Antiqua"/>
          <w:sz w:val="24"/>
          <w:szCs w:val="24"/>
          <w:lang w:val="en-US"/>
        </w:rPr>
        <w:t>http://optn.transplant.hrsa.gov//converge/resorces/allocationcalculators.asp?index=81isSubmit=trueextra=true#bottom</w:t>
      </w:r>
    </w:p>
    <w:p w14:paraId="66297D4E"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73 </w:t>
      </w:r>
      <w:r w:rsidRPr="00B46D5C">
        <w:rPr>
          <w:rFonts w:ascii="Book Antiqua" w:hAnsi="Book Antiqua"/>
          <w:b/>
          <w:sz w:val="24"/>
          <w:szCs w:val="24"/>
          <w:lang w:val="en-US"/>
        </w:rPr>
        <w:t>Wang ZG</w:t>
      </w:r>
      <w:r w:rsidRPr="00B46D5C">
        <w:rPr>
          <w:rFonts w:ascii="Book Antiqua" w:hAnsi="Book Antiqua"/>
          <w:sz w:val="24"/>
          <w:szCs w:val="24"/>
          <w:lang w:val="en-US"/>
        </w:rPr>
        <w:t xml:space="preserve">. Adherence to standardization and integrity in translational medicine research. </w:t>
      </w:r>
      <w:r w:rsidRPr="00B46D5C">
        <w:rPr>
          <w:rFonts w:ascii="Book Antiqua" w:hAnsi="Book Antiqua"/>
          <w:i/>
          <w:sz w:val="24"/>
          <w:szCs w:val="24"/>
          <w:lang w:val="en-US"/>
        </w:rPr>
        <w:t xml:space="preserve">Chin J </w:t>
      </w:r>
      <w:proofErr w:type="spellStart"/>
      <w:r w:rsidRPr="00B46D5C">
        <w:rPr>
          <w:rFonts w:ascii="Book Antiqua" w:hAnsi="Book Antiqua"/>
          <w:i/>
          <w:sz w:val="24"/>
          <w:szCs w:val="24"/>
          <w:lang w:val="en-US"/>
        </w:rPr>
        <w:t>Traumatol</w:t>
      </w:r>
      <w:proofErr w:type="spellEnd"/>
      <w:r w:rsidRPr="00B46D5C">
        <w:rPr>
          <w:rFonts w:ascii="Book Antiqua" w:hAnsi="Book Antiqua"/>
          <w:sz w:val="24"/>
          <w:szCs w:val="24"/>
          <w:lang w:val="en-US"/>
        </w:rPr>
        <w:t xml:space="preserve"> 2014; </w:t>
      </w:r>
      <w:r w:rsidRPr="00B46D5C">
        <w:rPr>
          <w:rFonts w:ascii="Book Antiqua" w:hAnsi="Book Antiqua"/>
          <w:b/>
          <w:sz w:val="24"/>
          <w:szCs w:val="24"/>
          <w:lang w:val="en-US"/>
        </w:rPr>
        <w:t>17</w:t>
      </w:r>
      <w:r w:rsidRPr="00B46D5C">
        <w:rPr>
          <w:rFonts w:ascii="Book Antiqua" w:hAnsi="Book Antiqua"/>
          <w:sz w:val="24"/>
          <w:szCs w:val="24"/>
          <w:lang w:val="en-US"/>
        </w:rPr>
        <w:t>: 311-312 [PMID: 25471422 DOI: 10.1016/j.trre.2015.04.002]</w:t>
      </w:r>
    </w:p>
    <w:p w14:paraId="60B90A67"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lastRenderedPageBreak/>
        <w:t xml:space="preserve">74 </w:t>
      </w:r>
      <w:r w:rsidRPr="00B46D5C">
        <w:rPr>
          <w:rFonts w:ascii="Book Antiqua" w:hAnsi="Book Antiqua"/>
          <w:b/>
          <w:sz w:val="24"/>
          <w:szCs w:val="24"/>
          <w:lang w:val="en-US"/>
        </w:rPr>
        <w:t>Woodside KJ</w:t>
      </w:r>
      <w:r w:rsidRPr="00B46D5C">
        <w:rPr>
          <w:rFonts w:ascii="Book Antiqua" w:hAnsi="Book Antiqua"/>
          <w:sz w:val="24"/>
          <w:szCs w:val="24"/>
          <w:lang w:val="en-US"/>
        </w:rPr>
        <w:t xml:space="preserve">, Merion RM, </w:t>
      </w:r>
      <w:proofErr w:type="spellStart"/>
      <w:r w:rsidRPr="00B46D5C">
        <w:rPr>
          <w:rFonts w:ascii="Book Antiqua" w:hAnsi="Book Antiqua"/>
          <w:sz w:val="24"/>
          <w:szCs w:val="24"/>
          <w:lang w:val="en-US"/>
        </w:rPr>
        <w:t>Leichtman</w:t>
      </w:r>
      <w:proofErr w:type="spellEnd"/>
      <w:r w:rsidRPr="00B46D5C">
        <w:rPr>
          <w:rFonts w:ascii="Book Antiqua" w:hAnsi="Book Antiqua"/>
          <w:sz w:val="24"/>
          <w:szCs w:val="24"/>
          <w:lang w:val="en-US"/>
        </w:rPr>
        <w:t xml:space="preserve"> AB, de los Santos R, Arrington CJ, Rao PS, Sung RS. Utilization of kidneys with similar kidney donor risk index values from standard versus expanded criteria donors. </w:t>
      </w:r>
      <w:r w:rsidRPr="00B46D5C">
        <w:rPr>
          <w:rFonts w:ascii="Book Antiqua" w:hAnsi="Book Antiqua"/>
          <w:i/>
          <w:sz w:val="24"/>
          <w:szCs w:val="24"/>
          <w:lang w:val="en-US"/>
        </w:rPr>
        <w:t>Am J Transplant</w:t>
      </w:r>
      <w:r w:rsidRPr="00B46D5C">
        <w:rPr>
          <w:rFonts w:ascii="Book Antiqua" w:hAnsi="Book Antiqua"/>
          <w:sz w:val="24"/>
          <w:szCs w:val="24"/>
          <w:lang w:val="en-US"/>
        </w:rPr>
        <w:t xml:space="preserve"> 2012; </w:t>
      </w:r>
      <w:r w:rsidRPr="00B46D5C">
        <w:rPr>
          <w:rFonts w:ascii="Book Antiqua" w:hAnsi="Book Antiqua"/>
          <w:b/>
          <w:sz w:val="24"/>
          <w:szCs w:val="24"/>
          <w:lang w:val="en-US"/>
        </w:rPr>
        <w:t>12</w:t>
      </w:r>
      <w:r w:rsidRPr="00B46D5C">
        <w:rPr>
          <w:rFonts w:ascii="Book Antiqua" w:hAnsi="Book Antiqua"/>
          <w:sz w:val="24"/>
          <w:szCs w:val="24"/>
          <w:lang w:val="en-US"/>
        </w:rPr>
        <w:t>: 2106-2114 [PMID: 22702349 DOI: 10.1111/j.1600-6143.2012.04146.x]</w:t>
      </w:r>
    </w:p>
    <w:p w14:paraId="35D0EEEE"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75 </w:t>
      </w:r>
      <w:r w:rsidRPr="00B46D5C">
        <w:rPr>
          <w:rFonts w:ascii="Book Antiqua" w:hAnsi="Book Antiqua"/>
          <w:b/>
          <w:sz w:val="24"/>
          <w:szCs w:val="24"/>
          <w:lang w:val="en-US"/>
        </w:rPr>
        <w:t>Jun H</w:t>
      </w:r>
      <w:r w:rsidRPr="00B46D5C">
        <w:rPr>
          <w:rFonts w:ascii="Book Antiqua" w:hAnsi="Book Antiqua"/>
          <w:sz w:val="24"/>
          <w:szCs w:val="24"/>
          <w:lang w:val="en-US"/>
        </w:rPr>
        <w:t xml:space="preserve">, Jung CW, Lim S, Kim MG. Kidney Donor Risk Index as the Predictor for the Short-term Clinical Outcomes After Kidney Transplant From Deceased Donor With Acute Kidney Injury. </w:t>
      </w:r>
      <w:r w:rsidRPr="00B46D5C">
        <w:rPr>
          <w:rFonts w:ascii="Book Antiqua" w:hAnsi="Book Antiqua"/>
          <w:i/>
          <w:sz w:val="24"/>
          <w:szCs w:val="24"/>
          <w:lang w:val="en-US"/>
        </w:rPr>
        <w:t>Transplant Proc</w:t>
      </w:r>
      <w:r w:rsidRPr="00B46D5C">
        <w:rPr>
          <w:rFonts w:ascii="Book Antiqua" w:hAnsi="Book Antiqua"/>
          <w:sz w:val="24"/>
          <w:szCs w:val="24"/>
          <w:lang w:val="en-US"/>
        </w:rPr>
        <w:t xml:space="preserve"> 2017; </w:t>
      </w:r>
      <w:r w:rsidRPr="00B46D5C">
        <w:rPr>
          <w:rFonts w:ascii="Book Antiqua" w:hAnsi="Book Antiqua"/>
          <w:b/>
          <w:sz w:val="24"/>
          <w:szCs w:val="24"/>
          <w:lang w:val="en-US"/>
        </w:rPr>
        <w:t>49</w:t>
      </w:r>
      <w:r w:rsidRPr="00B46D5C">
        <w:rPr>
          <w:rFonts w:ascii="Book Antiqua" w:hAnsi="Book Antiqua"/>
          <w:sz w:val="24"/>
          <w:szCs w:val="24"/>
          <w:lang w:val="en-US"/>
        </w:rPr>
        <w:t>: 88-91 [PMID: 28104166 DOI: 10.1016/j.transproceed.2016.11.003]</w:t>
      </w:r>
    </w:p>
    <w:p w14:paraId="2B6AEE50"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76 </w:t>
      </w:r>
      <w:r w:rsidRPr="00B46D5C">
        <w:rPr>
          <w:rFonts w:ascii="Book Antiqua" w:hAnsi="Book Antiqua"/>
          <w:b/>
          <w:sz w:val="24"/>
          <w:szCs w:val="24"/>
          <w:lang w:val="en-US"/>
        </w:rPr>
        <w:t>Han M</w:t>
      </w:r>
      <w:r w:rsidRPr="00B46D5C">
        <w:rPr>
          <w:rFonts w:ascii="Book Antiqua" w:hAnsi="Book Antiqua"/>
          <w:sz w:val="24"/>
          <w:szCs w:val="24"/>
          <w:lang w:val="en-US"/>
        </w:rPr>
        <w:t xml:space="preserve">, </w:t>
      </w:r>
      <w:proofErr w:type="spellStart"/>
      <w:r w:rsidRPr="00B46D5C">
        <w:rPr>
          <w:rFonts w:ascii="Book Antiqua" w:hAnsi="Book Antiqua"/>
          <w:sz w:val="24"/>
          <w:szCs w:val="24"/>
          <w:lang w:val="en-US"/>
        </w:rPr>
        <w:t>Jeong</w:t>
      </w:r>
      <w:proofErr w:type="spellEnd"/>
      <w:r w:rsidRPr="00B46D5C">
        <w:rPr>
          <w:rFonts w:ascii="Book Antiqua" w:hAnsi="Book Antiqua"/>
          <w:sz w:val="24"/>
          <w:szCs w:val="24"/>
          <w:lang w:val="en-US"/>
        </w:rPr>
        <w:t xml:space="preserve"> JC, Koo TY, Jeon HJ, Kwon HY, Kim YJ, Ryu HJ, </w:t>
      </w:r>
      <w:proofErr w:type="spellStart"/>
      <w:r w:rsidRPr="00B46D5C">
        <w:rPr>
          <w:rFonts w:ascii="Book Antiqua" w:hAnsi="Book Antiqua"/>
          <w:sz w:val="24"/>
          <w:szCs w:val="24"/>
          <w:lang w:val="en-US"/>
        </w:rPr>
        <w:t>Ahn</w:t>
      </w:r>
      <w:proofErr w:type="spellEnd"/>
      <w:r w:rsidRPr="00B46D5C">
        <w:rPr>
          <w:rFonts w:ascii="Book Antiqua" w:hAnsi="Book Antiqua"/>
          <w:sz w:val="24"/>
          <w:szCs w:val="24"/>
          <w:lang w:val="en-US"/>
        </w:rPr>
        <w:t xml:space="preserve"> C, Yang J. Kidney donor risk index is a good prognostic tool for graft outcomes in deceased donor kidney transplantation with short, cold ischemic time. </w:t>
      </w:r>
      <w:r w:rsidRPr="00B46D5C">
        <w:rPr>
          <w:rFonts w:ascii="Book Antiqua" w:hAnsi="Book Antiqua"/>
          <w:i/>
          <w:sz w:val="24"/>
          <w:szCs w:val="24"/>
          <w:lang w:val="en-US"/>
        </w:rPr>
        <w:t>Clin Transplant</w:t>
      </w:r>
      <w:r w:rsidRPr="00B46D5C">
        <w:rPr>
          <w:rFonts w:ascii="Book Antiqua" w:hAnsi="Book Antiqua"/>
          <w:sz w:val="24"/>
          <w:szCs w:val="24"/>
          <w:lang w:val="en-US"/>
        </w:rPr>
        <w:t xml:space="preserve"> 2014; </w:t>
      </w:r>
      <w:r w:rsidRPr="00B46D5C">
        <w:rPr>
          <w:rFonts w:ascii="Book Antiqua" w:hAnsi="Book Antiqua"/>
          <w:b/>
          <w:sz w:val="24"/>
          <w:szCs w:val="24"/>
          <w:lang w:val="en-US"/>
        </w:rPr>
        <w:t>28</w:t>
      </w:r>
      <w:r w:rsidRPr="00B46D5C">
        <w:rPr>
          <w:rFonts w:ascii="Book Antiqua" w:hAnsi="Book Antiqua"/>
          <w:sz w:val="24"/>
          <w:szCs w:val="24"/>
          <w:lang w:val="en-US"/>
        </w:rPr>
        <w:t>: 337-344 [PMID: 24506770 DOI: 10.1111/ctr.12318]</w:t>
      </w:r>
    </w:p>
    <w:p w14:paraId="40454256"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77 </w:t>
      </w:r>
      <w:r w:rsidRPr="00B46D5C">
        <w:rPr>
          <w:rFonts w:ascii="Book Antiqua" w:hAnsi="Book Antiqua"/>
          <w:b/>
          <w:sz w:val="24"/>
          <w:szCs w:val="24"/>
          <w:lang w:val="en-US"/>
        </w:rPr>
        <w:t>Del Moral Martín RMG</w:t>
      </w:r>
      <w:r w:rsidRPr="00B46D5C">
        <w:rPr>
          <w:rFonts w:ascii="Book Antiqua" w:hAnsi="Book Antiqua"/>
          <w:sz w:val="24"/>
          <w:szCs w:val="24"/>
          <w:lang w:val="en-US"/>
        </w:rPr>
        <w:t xml:space="preserve">, </w:t>
      </w:r>
      <w:proofErr w:type="spellStart"/>
      <w:r w:rsidRPr="00B46D5C">
        <w:rPr>
          <w:rFonts w:ascii="Book Antiqua" w:hAnsi="Book Antiqua"/>
          <w:sz w:val="24"/>
          <w:szCs w:val="24"/>
          <w:lang w:val="en-US"/>
        </w:rPr>
        <w:t>Retamero</w:t>
      </w:r>
      <w:proofErr w:type="spellEnd"/>
      <w:r w:rsidRPr="00B46D5C">
        <w:rPr>
          <w:rFonts w:ascii="Book Antiqua" w:hAnsi="Book Antiqua"/>
          <w:sz w:val="24"/>
          <w:szCs w:val="24"/>
          <w:lang w:val="en-US"/>
        </w:rPr>
        <w:t xml:space="preserve"> Díaz JA, Cava Molina M, </w:t>
      </w:r>
      <w:proofErr w:type="spellStart"/>
      <w:r w:rsidRPr="00B46D5C">
        <w:rPr>
          <w:rFonts w:ascii="Book Antiqua" w:hAnsi="Book Antiqua"/>
          <w:sz w:val="24"/>
          <w:szCs w:val="24"/>
          <w:lang w:val="en-US"/>
        </w:rPr>
        <w:t>Cobacho</w:t>
      </w:r>
      <w:proofErr w:type="spellEnd"/>
      <w:r w:rsidRPr="00B46D5C">
        <w:rPr>
          <w:rFonts w:ascii="Book Antiqua" w:hAnsi="Book Antiqua"/>
          <w:sz w:val="24"/>
          <w:szCs w:val="24"/>
          <w:lang w:val="en-US"/>
        </w:rPr>
        <w:t xml:space="preserve"> </w:t>
      </w:r>
      <w:proofErr w:type="spellStart"/>
      <w:r w:rsidRPr="00B46D5C">
        <w:rPr>
          <w:rFonts w:ascii="Book Antiqua" w:hAnsi="Book Antiqua"/>
          <w:sz w:val="24"/>
          <w:szCs w:val="24"/>
          <w:lang w:val="en-US"/>
        </w:rPr>
        <w:t>Tornel</w:t>
      </w:r>
      <w:proofErr w:type="spellEnd"/>
      <w:r w:rsidRPr="00B46D5C">
        <w:rPr>
          <w:rFonts w:ascii="Book Antiqua" w:hAnsi="Book Antiqua"/>
          <w:sz w:val="24"/>
          <w:szCs w:val="24"/>
          <w:lang w:val="en-US"/>
        </w:rPr>
        <w:t xml:space="preserve"> BM, Bravo Soto J, Osuna Ortega A, </w:t>
      </w:r>
      <w:proofErr w:type="spellStart"/>
      <w:r w:rsidRPr="00B46D5C">
        <w:rPr>
          <w:rFonts w:ascii="Book Antiqua" w:hAnsi="Book Antiqua"/>
          <w:sz w:val="24"/>
          <w:szCs w:val="24"/>
          <w:lang w:val="en-US"/>
        </w:rPr>
        <w:t>O'Valle</w:t>
      </w:r>
      <w:proofErr w:type="spellEnd"/>
      <w:r w:rsidRPr="00B46D5C">
        <w:rPr>
          <w:rFonts w:ascii="Book Antiqua" w:hAnsi="Book Antiqua"/>
          <w:sz w:val="24"/>
          <w:szCs w:val="24"/>
          <w:lang w:val="en-US"/>
        </w:rPr>
        <w:t xml:space="preserve"> </w:t>
      </w:r>
      <w:proofErr w:type="spellStart"/>
      <w:r w:rsidRPr="00B46D5C">
        <w:rPr>
          <w:rFonts w:ascii="Book Antiqua" w:hAnsi="Book Antiqua"/>
          <w:sz w:val="24"/>
          <w:szCs w:val="24"/>
          <w:lang w:val="en-US"/>
        </w:rPr>
        <w:t>Ravassa</w:t>
      </w:r>
      <w:proofErr w:type="spellEnd"/>
      <w:r w:rsidRPr="00B46D5C">
        <w:rPr>
          <w:rFonts w:ascii="Book Antiqua" w:hAnsi="Book Antiqua"/>
          <w:sz w:val="24"/>
          <w:szCs w:val="24"/>
          <w:lang w:val="en-US"/>
        </w:rPr>
        <w:t xml:space="preserve"> F. Validation of KDRI/KDPI for the selection of expanded criteria kidney donors. </w:t>
      </w:r>
      <w:proofErr w:type="spellStart"/>
      <w:r w:rsidRPr="00B46D5C">
        <w:rPr>
          <w:rFonts w:ascii="Book Antiqua" w:hAnsi="Book Antiqua"/>
          <w:i/>
          <w:sz w:val="24"/>
          <w:szCs w:val="24"/>
          <w:lang w:val="en-US"/>
        </w:rPr>
        <w:t>Nefrologia</w:t>
      </w:r>
      <w:proofErr w:type="spellEnd"/>
      <w:r w:rsidRPr="00B46D5C">
        <w:rPr>
          <w:rFonts w:ascii="Book Antiqua" w:hAnsi="Book Antiqua"/>
          <w:sz w:val="24"/>
          <w:szCs w:val="24"/>
          <w:lang w:val="en-US"/>
        </w:rPr>
        <w:t xml:space="preserve"> 2018; </w:t>
      </w:r>
      <w:r w:rsidRPr="00B46D5C">
        <w:rPr>
          <w:rFonts w:ascii="Book Antiqua" w:hAnsi="Book Antiqua"/>
          <w:b/>
          <w:sz w:val="24"/>
          <w:szCs w:val="24"/>
          <w:lang w:val="en-US"/>
        </w:rPr>
        <w:t>38</w:t>
      </w:r>
      <w:r w:rsidRPr="00B46D5C">
        <w:rPr>
          <w:rFonts w:ascii="Book Antiqua" w:hAnsi="Book Antiqua"/>
          <w:sz w:val="24"/>
          <w:szCs w:val="24"/>
          <w:lang w:val="en-US"/>
        </w:rPr>
        <w:t>: 297-303 [PMID: 29132985 DOI: 10.1016/j.nefro.2017.08.006]</w:t>
      </w:r>
    </w:p>
    <w:p w14:paraId="3C0EBDD3"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78 </w:t>
      </w:r>
      <w:proofErr w:type="spellStart"/>
      <w:r w:rsidRPr="00B46D5C">
        <w:rPr>
          <w:rFonts w:ascii="Book Antiqua" w:hAnsi="Book Antiqua"/>
          <w:b/>
          <w:sz w:val="24"/>
          <w:szCs w:val="24"/>
          <w:lang w:val="en-US"/>
        </w:rPr>
        <w:t>Leichtman</w:t>
      </w:r>
      <w:proofErr w:type="spellEnd"/>
      <w:r w:rsidRPr="00B46D5C">
        <w:rPr>
          <w:rFonts w:ascii="Book Antiqua" w:hAnsi="Book Antiqua"/>
          <w:b/>
          <w:sz w:val="24"/>
          <w:szCs w:val="24"/>
          <w:lang w:val="en-US"/>
        </w:rPr>
        <w:t xml:space="preserve"> AB</w:t>
      </w:r>
      <w:r w:rsidRPr="00B46D5C">
        <w:rPr>
          <w:rFonts w:ascii="Book Antiqua" w:hAnsi="Book Antiqua"/>
          <w:sz w:val="24"/>
          <w:szCs w:val="24"/>
          <w:lang w:val="en-US"/>
        </w:rPr>
        <w:t xml:space="preserve">, McCullough KP, Wolfe RA. Improving the allocation system for deceased-donor kidneys. </w:t>
      </w:r>
      <w:r w:rsidRPr="00B46D5C">
        <w:rPr>
          <w:rFonts w:ascii="Book Antiqua" w:hAnsi="Book Antiqua"/>
          <w:i/>
          <w:sz w:val="24"/>
          <w:szCs w:val="24"/>
          <w:lang w:val="en-US"/>
        </w:rPr>
        <w:t xml:space="preserve">N </w:t>
      </w:r>
      <w:proofErr w:type="spellStart"/>
      <w:r w:rsidRPr="00B46D5C">
        <w:rPr>
          <w:rFonts w:ascii="Book Antiqua" w:hAnsi="Book Antiqua"/>
          <w:i/>
          <w:sz w:val="24"/>
          <w:szCs w:val="24"/>
          <w:lang w:val="en-US"/>
        </w:rPr>
        <w:t>Engl</w:t>
      </w:r>
      <w:proofErr w:type="spellEnd"/>
      <w:r w:rsidRPr="00B46D5C">
        <w:rPr>
          <w:rFonts w:ascii="Book Antiqua" w:hAnsi="Book Antiqua"/>
          <w:i/>
          <w:sz w:val="24"/>
          <w:szCs w:val="24"/>
          <w:lang w:val="en-US"/>
        </w:rPr>
        <w:t xml:space="preserve"> J Med</w:t>
      </w:r>
      <w:r w:rsidRPr="00B46D5C">
        <w:rPr>
          <w:rFonts w:ascii="Book Antiqua" w:hAnsi="Book Antiqua"/>
          <w:sz w:val="24"/>
          <w:szCs w:val="24"/>
          <w:lang w:val="en-US"/>
        </w:rPr>
        <w:t xml:space="preserve"> 2011; </w:t>
      </w:r>
      <w:r w:rsidRPr="00B46D5C">
        <w:rPr>
          <w:rFonts w:ascii="Book Antiqua" w:hAnsi="Book Antiqua"/>
          <w:b/>
          <w:sz w:val="24"/>
          <w:szCs w:val="24"/>
          <w:lang w:val="en-US"/>
        </w:rPr>
        <w:t>364</w:t>
      </w:r>
      <w:r w:rsidRPr="00B46D5C">
        <w:rPr>
          <w:rFonts w:ascii="Book Antiqua" w:hAnsi="Book Antiqua"/>
          <w:sz w:val="24"/>
          <w:szCs w:val="24"/>
          <w:lang w:val="en-US"/>
        </w:rPr>
        <w:t>: 1287-1289 [PMID: 21410390 DOI: 10.1056/NEJMp1102728]</w:t>
      </w:r>
    </w:p>
    <w:p w14:paraId="1C9526AA" w14:textId="77777777" w:rsidR="003848B9"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79 </w:t>
      </w:r>
      <w:r w:rsidRPr="00B46D5C">
        <w:rPr>
          <w:rFonts w:ascii="Book Antiqua" w:hAnsi="Book Antiqua"/>
          <w:b/>
          <w:sz w:val="24"/>
          <w:szCs w:val="24"/>
          <w:lang w:val="en-US"/>
        </w:rPr>
        <w:t>Smith JM</w:t>
      </w:r>
      <w:r w:rsidRPr="00B46D5C">
        <w:rPr>
          <w:rFonts w:ascii="Book Antiqua" w:hAnsi="Book Antiqua"/>
          <w:sz w:val="24"/>
          <w:szCs w:val="24"/>
          <w:lang w:val="en-US"/>
        </w:rPr>
        <w:t xml:space="preserve">, Biggins SW, </w:t>
      </w:r>
      <w:proofErr w:type="spellStart"/>
      <w:r w:rsidRPr="00B46D5C">
        <w:rPr>
          <w:rFonts w:ascii="Book Antiqua" w:hAnsi="Book Antiqua"/>
          <w:sz w:val="24"/>
          <w:szCs w:val="24"/>
          <w:lang w:val="en-US"/>
        </w:rPr>
        <w:t>Haselby</w:t>
      </w:r>
      <w:proofErr w:type="spellEnd"/>
      <w:r w:rsidRPr="00B46D5C">
        <w:rPr>
          <w:rFonts w:ascii="Book Antiqua" w:hAnsi="Book Antiqua"/>
          <w:sz w:val="24"/>
          <w:szCs w:val="24"/>
          <w:lang w:val="en-US"/>
        </w:rPr>
        <w:t xml:space="preserve"> DG, Kim WR, Wedd J, Lamb K, Thompson B, </w:t>
      </w:r>
      <w:proofErr w:type="spellStart"/>
      <w:r w:rsidRPr="00B46D5C">
        <w:rPr>
          <w:rFonts w:ascii="Book Antiqua" w:hAnsi="Book Antiqua"/>
          <w:sz w:val="24"/>
          <w:szCs w:val="24"/>
          <w:lang w:val="en-US"/>
        </w:rPr>
        <w:t>Segev</w:t>
      </w:r>
      <w:proofErr w:type="spellEnd"/>
      <w:r w:rsidRPr="00B46D5C">
        <w:rPr>
          <w:rFonts w:ascii="Book Antiqua" w:hAnsi="Book Antiqua"/>
          <w:sz w:val="24"/>
          <w:szCs w:val="24"/>
          <w:lang w:val="en-US"/>
        </w:rPr>
        <w:t xml:space="preserve"> DL, Gustafson S, </w:t>
      </w:r>
      <w:proofErr w:type="spellStart"/>
      <w:r w:rsidRPr="00B46D5C">
        <w:rPr>
          <w:rFonts w:ascii="Book Antiqua" w:hAnsi="Book Antiqua"/>
          <w:sz w:val="24"/>
          <w:szCs w:val="24"/>
          <w:lang w:val="en-US"/>
        </w:rPr>
        <w:t>Kandaswamy</w:t>
      </w:r>
      <w:proofErr w:type="spellEnd"/>
      <w:r w:rsidRPr="00B46D5C">
        <w:rPr>
          <w:rFonts w:ascii="Book Antiqua" w:hAnsi="Book Antiqua"/>
          <w:sz w:val="24"/>
          <w:szCs w:val="24"/>
          <w:lang w:val="en-US"/>
        </w:rPr>
        <w:t xml:space="preserve"> R, Stock PG, </w:t>
      </w:r>
      <w:proofErr w:type="spellStart"/>
      <w:r w:rsidRPr="00B46D5C">
        <w:rPr>
          <w:rFonts w:ascii="Book Antiqua" w:hAnsi="Book Antiqua"/>
          <w:sz w:val="24"/>
          <w:szCs w:val="24"/>
          <w:lang w:val="en-US"/>
        </w:rPr>
        <w:t>Matas</w:t>
      </w:r>
      <w:proofErr w:type="spellEnd"/>
      <w:r w:rsidRPr="00B46D5C">
        <w:rPr>
          <w:rFonts w:ascii="Book Antiqua" w:hAnsi="Book Antiqua"/>
          <w:sz w:val="24"/>
          <w:szCs w:val="24"/>
          <w:lang w:val="en-US"/>
        </w:rPr>
        <w:t xml:space="preserve"> AJ, </w:t>
      </w:r>
      <w:proofErr w:type="spellStart"/>
      <w:r w:rsidRPr="00B46D5C">
        <w:rPr>
          <w:rFonts w:ascii="Book Antiqua" w:hAnsi="Book Antiqua"/>
          <w:sz w:val="24"/>
          <w:szCs w:val="24"/>
          <w:lang w:val="en-US"/>
        </w:rPr>
        <w:t>Samana</w:t>
      </w:r>
      <w:proofErr w:type="spellEnd"/>
      <w:r w:rsidRPr="00B46D5C">
        <w:rPr>
          <w:rFonts w:ascii="Book Antiqua" w:hAnsi="Book Antiqua"/>
          <w:sz w:val="24"/>
          <w:szCs w:val="24"/>
          <w:lang w:val="en-US"/>
        </w:rPr>
        <w:t xml:space="preserve"> CJ, </w:t>
      </w:r>
      <w:proofErr w:type="spellStart"/>
      <w:r w:rsidRPr="00B46D5C">
        <w:rPr>
          <w:rFonts w:ascii="Book Antiqua" w:hAnsi="Book Antiqua"/>
          <w:sz w:val="24"/>
          <w:szCs w:val="24"/>
          <w:lang w:val="en-US"/>
        </w:rPr>
        <w:t>Sleeman</w:t>
      </w:r>
      <w:proofErr w:type="spellEnd"/>
      <w:r w:rsidRPr="00B46D5C">
        <w:rPr>
          <w:rFonts w:ascii="Book Antiqua" w:hAnsi="Book Antiqua"/>
          <w:sz w:val="24"/>
          <w:szCs w:val="24"/>
          <w:lang w:val="en-US"/>
        </w:rPr>
        <w:t xml:space="preserve"> EF, Stewart D, Harper A, Edwards E, Snyder JJ, </w:t>
      </w:r>
      <w:proofErr w:type="spellStart"/>
      <w:r w:rsidRPr="00B46D5C">
        <w:rPr>
          <w:rFonts w:ascii="Book Antiqua" w:hAnsi="Book Antiqua"/>
          <w:sz w:val="24"/>
          <w:szCs w:val="24"/>
          <w:lang w:val="en-US"/>
        </w:rPr>
        <w:t>Kasiske</w:t>
      </w:r>
      <w:proofErr w:type="spellEnd"/>
      <w:r w:rsidRPr="00B46D5C">
        <w:rPr>
          <w:rFonts w:ascii="Book Antiqua" w:hAnsi="Book Antiqua"/>
          <w:sz w:val="24"/>
          <w:szCs w:val="24"/>
          <w:lang w:val="en-US"/>
        </w:rPr>
        <w:t xml:space="preserve"> BL, </w:t>
      </w:r>
      <w:proofErr w:type="spellStart"/>
      <w:r w:rsidRPr="00B46D5C">
        <w:rPr>
          <w:rFonts w:ascii="Book Antiqua" w:hAnsi="Book Antiqua"/>
          <w:sz w:val="24"/>
          <w:szCs w:val="24"/>
          <w:lang w:val="en-US"/>
        </w:rPr>
        <w:t>Israni</w:t>
      </w:r>
      <w:proofErr w:type="spellEnd"/>
      <w:r w:rsidRPr="00B46D5C">
        <w:rPr>
          <w:rFonts w:ascii="Book Antiqua" w:hAnsi="Book Antiqua"/>
          <w:sz w:val="24"/>
          <w:szCs w:val="24"/>
          <w:lang w:val="en-US"/>
        </w:rPr>
        <w:t xml:space="preserve"> AK. Kidney, pancreas and liver allocation and distribution in the United States. </w:t>
      </w:r>
      <w:r w:rsidRPr="00B46D5C">
        <w:rPr>
          <w:rFonts w:ascii="Book Antiqua" w:hAnsi="Book Antiqua"/>
          <w:i/>
          <w:sz w:val="24"/>
          <w:szCs w:val="24"/>
          <w:lang w:val="en-US"/>
        </w:rPr>
        <w:t>Am J Transplant</w:t>
      </w:r>
      <w:r w:rsidRPr="00B46D5C">
        <w:rPr>
          <w:rFonts w:ascii="Book Antiqua" w:hAnsi="Book Antiqua"/>
          <w:sz w:val="24"/>
          <w:szCs w:val="24"/>
          <w:lang w:val="en-US"/>
        </w:rPr>
        <w:t xml:space="preserve"> 2012; </w:t>
      </w:r>
      <w:r w:rsidRPr="00B46D5C">
        <w:rPr>
          <w:rFonts w:ascii="Book Antiqua" w:hAnsi="Book Antiqua"/>
          <w:b/>
          <w:sz w:val="24"/>
          <w:szCs w:val="24"/>
          <w:lang w:val="en-US"/>
        </w:rPr>
        <w:t>12</w:t>
      </w:r>
      <w:r w:rsidRPr="00B46D5C">
        <w:rPr>
          <w:rFonts w:ascii="Book Antiqua" w:hAnsi="Book Antiqua"/>
          <w:sz w:val="24"/>
          <w:szCs w:val="24"/>
          <w:lang w:val="en-US"/>
        </w:rPr>
        <w:t>: 3191-3212 [PMID: 23157207 DOI: 10.1111/j.1600-6143.2012.04259.x]</w:t>
      </w:r>
    </w:p>
    <w:p w14:paraId="20F90786" w14:textId="77777777" w:rsidR="003848B9" w:rsidRPr="00B46D5C" w:rsidRDefault="00F30E4C"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80</w:t>
      </w:r>
      <w:r w:rsidR="003848B9" w:rsidRPr="00B46D5C">
        <w:rPr>
          <w:rFonts w:ascii="Book Antiqua" w:hAnsi="Book Antiqua"/>
          <w:sz w:val="24"/>
          <w:szCs w:val="24"/>
          <w:lang w:val="en-US"/>
        </w:rPr>
        <w:t xml:space="preserve"> </w:t>
      </w:r>
      <w:r w:rsidR="003848B9" w:rsidRPr="00B46D5C">
        <w:rPr>
          <w:rFonts w:ascii="Book Antiqua" w:hAnsi="Book Antiqua"/>
          <w:b/>
          <w:sz w:val="24"/>
          <w:szCs w:val="24"/>
          <w:lang w:val="en-US"/>
        </w:rPr>
        <w:t>Massie AB</w:t>
      </w:r>
      <w:r w:rsidR="003848B9" w:rsidRPr="00B46D5C">
        <w:rPr>
          <w:rFonts w:ascii="Book Antiqua" w:hAnsi="Book Antiqua"/>
          <w:sz w:val="24"/>
          <w:szCs w:val="24"/>
          <w:lang w:val="en-US"/>
        </w:rPr>
        <w:t xml:space="preserve">, Luo X, Chow EK, </w:t>
      </w:r>
      <w:proofErr w:type="spellStart"/>
      <w:r w:rsidR="003848B9" w:rsidRPr="00B46D5C">
        <w:rPr>
          <w:rFonts w:ascii="Book Antiqua" w:hAnsi="Book Antiqua"/>
          <w:sz w:val="24"/>
          <w:szCs w:val="24"/>
          <w:lang w:val="en-US"/>
        </w:rPr>
        <w:t>Alejo</w:t>
      </w:r>
      <w:proofErr w:type="spellEnd"/>
      <w:r w:rsidR="003848B9" w:rsidRPr="00B46D5C">
        <w:rPr>
          <w:rFonts w:ascii="Book Antiqua" w:hAnsi="Book Antiqua"/>
          <w:sz w:val="24"/>
          <w:szCs w:val="24"/>
          <w:lang w:val="en-US"/>
        </w:rPr>
        <w:t xml:space="preserve"> JL, Desai NM, </w:t>
      </w:r>
      <w:proofErr w:type="spellStart"/>
      <w:r w:rsidR="003848B9" w:rsidRPr="00B46D5C">
        <w:rPr>
          <w:rFonts w:ascii="Book Antiqua" w:hAnsi="Book Antiqua"/>
          <w:sz w:val="24"/>
          <w:szCs w:val="24"/>
          <w:lang w:val="en-US"/>
        </w:rPr>
        <w:t>Segev</w:t>
      </w:r>
      <w:proofErr w:type="spellEnd"/>
      <w:r w:rsidR="003848B9" w:rsidRPr="00B46D5C">
        <w:rPr>
          <w:rFonts w:ascii="Book Antiqua" w:hAnsi="Book Antiqua"/>
          <w:sz w:val="24"/>
          <w:szCs w:val="24"/>
          <w:lang w:val="en-US"/>
        </w:rPr>
        <w:t xml:space="preserve"> DL. Survival benefit of primary deceased donor transplantation with high-KDPI kidneys. </w:t>
      </w:r>
      <w:r w:rsidR="003848B9" w:rsidRPr="00B46D5C">
        <w:rPr>
          <w:rFonts w:ascii="Book Antiqua" w:hAnsi="Book Antiqua"/>
          <w:i/>
          <w:sz w:val="24"/>
          <w:szCs w:val="24"/>
          <w:lang w:val="en-US"/>
        </w:rPr>
        <w:t>Am J Transplant</w:t>
      </w:r>
      <w:r w:rsidR="003848B9" w:rsidRPr="00B46D5C">
        <w:rPr>
          <w:rFonts w:ascii="Book Antiqua" w:hAnsi="Book Antiqua"/>
          <w:sz w:val="24"/>
          <w:szCs w:val="24"/>
          <w:lang w:val="en-US"/>
        </w:rPr>
        <w:t xml:space="preserve"> 2014; </w:t>
      </w:r>
      <w:r w:rsidR="003848B9" w:rsidRPr="00B46D5C">
        <w:rPr>
          <w:rFonts w:ascii="Book Antiqua" w:hAnsi="Book Antiqua"/>
          <w:b/>
          <w:sz w:val="24"/>
          <w:szCs w:val="24"/>
          <w:lang w:val="en-US"/>
        </w:rPr>
        <w:t>14</w:t>
      </w:r>
      <w:r w:rsidR="003848B9" w:rsidRPr="00B46D5C">
        <w:rPr>
          <w:rFonts w:ascii="Book Antiqua" w:hAnsi="Book Antiqua"/>
          <w:sz w:val="24"/>
          <w:szCs w:val="24"/>
          <w:lang w:val="en-US"/>
        </w:rPr>
        <w:t>: 2310-2316 [PMID: 25139729 DOI: 10.1111/ajt.12830]</w:t>
      </w:r>
    </w:p>
    <w:p w14:paraId="0CA26943" w14:textId="77777777" w:rsidR="003848B9" w:rsidRPr="00B46D5C" w:rsidRDefault="00F30E4C"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81</w:t>
      </w:r>
      <w:r w:rsidR="003848B9" w:rsidRPr="00B46D5C">
        <w:rPr>
          <w:rFonts w:ascii="Book Antiqua" w:hAnsi="Book Antiqua"/>
          <w:sz w:val="24"/>
          <w:szCs w:val="24"/>
          <w:lang w:val="en-US"/>
        </w:rPr>
        <w:t xml:space="preserve"> </w:t>
      </w:r>
      <w:r w:rsidR="003848B9" w:rsidRPr="00B46D5C">
        <w:rPr>
          <w:rFonts w:ascii="Book Antiqua" w:hAnsi="Book Antiqua"/>
          <w:b/>
          <w:sz w:val="24"/>
          <w:szCs w:val="24"/>
          <w:lang w:val="en-US"/>
        </w:rPr>
        <w:t>Hernandez RA</w:t>
      </w:r>
      <w:r w:rsidR="003848B9" w:rsidRPr="00B46D5C">
        <w:rPr>
          <w:rFonts w:ascii="Book Antiqua" w:hAnsi="Book Antiqua"/>
          <w:sz w:val="24"/>
          <w:szCs w:val="24"/>
          <w:lang w:val="en-US"/>
        </w:rPr>
        <w:t xml:space="preserve">, Malek SK, Milford EL, Finlayson SR, Tullius SG. The combined risk of donor quality and recipient age: higher-quality kidneys may not always improve patient and graft survival. </w:t>
      </w:r>
      <w:r w:rsidR="003848B9" w:rsidRPr="00B46D5C">
        <w:rPr>
          <w:rFonts w:ascii="Book Antiqua" w:hAnsi="Book Antiqua"/>
          <w:i/>
          <w:sz w:val="24"/>
          <w:szCs w:val="24"/>
          <w:lang w:val="en-US"/>
        </w:rPr>
        <w:t>Transplantation</w:t>
      </w:r>
      <w:r w:rsidR="003848B9" w:rsidRPr="00B46D5C">
        <w:rPr>
          <w:rFonts w:ascii="Book Antiqua" w:hAnsi="Book Antiqua"/>
          <w:sz w:val="24"/>
          <w:szCs w:val="24"/>
          <w:lang w:val="en-US"/>
        </w:rPr>
        <w:t xml:space="preserve"> 2014; </w:t>
      </w:r>
      <w:r w:rsidR="003848B9" w:rsidRPr="00B46D5C">
        <w:rPr>
          <w:rFonts w:ascii="Book Antiqua" w:hAnsi="Book Antiqua"/>
          <w:b/>
          <w:sz w:val="24"/>
          <w:szCs w:val="24"/>
          <w:lang w:val="en-US"/>
        </w:rPr>
        <w:t>98</w:t>
      </w:r>
      <w:r w:rsidR="003848B9" w:rsidRPr="00B46D5C">
        <w:rPr>
          <w:rFonts w:ascii="Book Antiqua" w:hAnsi="Book Antiqua"/>
          <w:sz w:val="24"/>
          <w:szCs w:val="24"/>
          <w:lang w:val="en-US"/>
        </w:rPr>
        <w:t>: 1069-1076 [PMID: 24918617 DOI: 10.1097/TP.0000000000000181]</w:t>
      </w:r>
    </w:p>
    <w:p w14:paraId="4DACF10D" w14:textId="77777777" w:rsidR="003848B9" w:rsidRPr="00B46D5C" w:rsidRDefault="00F30E4C"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lastRenderedPageBreak/>
        <w:t>82</w:t>
      </w:r>
      <w:r w:rsidR="003848B9" w:rsidRPr="00B46D5C">
        <w:rPr>
          <w:rFonts w:ascii="Book Antiqua" w:hAnsi="Book Antiqua"/>
          <w:sz w:val="24"/>
          <w:szCs w:val="24"/>
          <w:lang w:val="en-US"/>
        </w:rPr>
        <w:t xml:space="preserve"> </w:t>
      </w:r>
      <w:proofErr w:type="spellStart"/>
      <w:r w:rsidR="003848B9" w:rsidRPr="00B46D5C">
        <w:rPr>
          <w:rFonts w:ascii="Book Antiqua" w:hAnsi="Book Antiqua"/>
          <w:b/>
          <w:sz w:val="24"/>
          <w:szCs w:val="24"/>
          <w:lang w:val="en-US"/>
        </w:rPr>
        <w:t>Tittelbach</w:t>
      </w:r>
      <w:proofErr w:type="spellEnd"/>
      <w:r w:rsidR="003848B9" w:rsidRPr="00B46D5C">
        <w:rPr>
          <w:rFonts w:ascii="Book Antiqua" w:hAnsi="Book Antiqua"/>
          <w:b/>
          <w:sz w:val="24"/>
          <w:szCs w:val="24"/>
          <w:lang w:val="en-US"/>
        </w:rPr>
        <w:t>-Helmrich D</w:t>
      </w:r>
      <w:r w:rsidR="003848B9" w:rsidRPr="00B46D5C">
        <w:rPr>
          <w:rFonts w:ascii="Book Antiqua" w:hAnsi="Book Antiqua"/>
          <w:sz w:val="24"/>
          <w:szCs w:val="24"/>
          <w:lang w:val="en-US"/>
        </w:rPr>
        <w:t xml:space="preserve">, </w:t>
      </w:r>
      <w:proofErr w:type="spellStart"/>
      <w:r w:rsidR="003848B9" w:rsidRPr="00B46D5C">
        <w:rPr>
          <w:rFonts w:ascii="Book Antiqua" w:hAnsi="Book Antiqua"/>
          <w:sz w:val="24"/>
          <w:szCs w:val="24"/>
          <w:lang w:val="en-US"/>
        </w:rPr>
        <w:t>Thurow</w:t>
      </w:r>
      <w:proofErr w:type="spellEnd"/>
      <w:r w:rsidR="003848B9" w:rsidRPr="00B46D5C">
        <w:rPr>
          <w:rFonts w:ascii="Book Antiqua" w:hAnsi="Book Antiqua"/>
          <w:sz w:val="24"/>
          <w:szCs w:val="24"/>
          <w:lang w:val="en-US"/>
        </w:rPr>
        <w:t xml:space="preserve"> C, </w:t>
      </w:r>
      <w:proofErr w:type="spellStart"/>
      <w:r w:rsidR="003848B9" w:rsidRPr="00B46D5C">
        <w:rPr>
          <w:rFonts w:ascii="Book Antiqua" w:hAnsi="Book Antiqua"/>
          <w:sz w:val="24"/>
          <w:szCs w:val="24"/>
          <w:lang w:val="en-US"/>
        </w:rPr>
        <w:t>Arwinski</w:t>
      </w:r>
      <w:proofErr w:type="spellEnd"/>
      <w:r w:rsidR="003848B9" w:rsidRPr="00B46D5C">
        <w:rPr>
          <w:rFonts w:ascii="Book Antiqua" w:hAnsi="Book Antiqua"/>
          <w:sz w:val="24"/>
          <w:szCs w:val="24"/>
          <w:lang w:val="en-US"/>
        </w:rPr>
        <w:t xml:space="preserve"> S, Schleicher C, </w:t>
      </w:r>
      <w:proofErr w:type="spellStart"/>
      <w:r w:rsidR="003848B9" w:rsidRPr="00B46D5C">
        <w:rPr>
          <w:rFonts w:ascii="Book Antiqua" w:hAnsi="Book Antiqua"/>
          <w:sz w:val="24"/>
          <w:szCs w:val="24"/>
          <w:lang w:val="en-US"/>
        </w:rPr>
        <w:t>Hopt</w:t>
      </w:r>
      <w:proofErr w:type="spellEnd"/>
      <w:r w:rsidR="003848B9" w:rsidRPr="00B46D5C">
        <w:rPr>
          <w:rFonts w:ascii="Book Antiqua" w:hAnsi="Book Antiqua"/>
          <w:sz w:val="24"/>
          <w:szCs w:val="24"/>
          <w:lang w:val="en-US"/>
        </w:rPr>
        <w:t xml:space="preserve"> UT, Bausch D, </w:t>
      </w:r>
      <w:proofErr w:type="spellStart"/>
      <w:r w:rsidR="003848B9" w:rsidRPr="00B46D5C">
        <w:rPr>
          <w:rFonts w:ascii="Book Antiqua" w:hAnsi="Book Antiqua"/>
          <w:sz w:val="24"/>
          <w:szCs w:val="24"/>
          <w:lang w:val="en-US"/>
        </w:rPr>
        <w:t>Drognitz</w:t>
      </w:r>
      <w:proofErr w:type="spellEnd"/>
      <w:r w:rsidR="003848B9" w:rsidRPr="00B46D5C">
        <w:rPr>
          <w:rFonts w:ascii="Book Antiqua" w:hAnsi="Book Antiqua"/>
          <w:sz w:val="24"/>
          <w:szCs w:val="24"/>
          <w:lang w:val="en-US"/>
        </w:rPr>
        <w:t xml:space="preserve"> O, </w:t>
      </w:r>
      <w:proofErr w:type="spellStart"/>
      <w:r w:rsidR="003848B9" w:rsidRPr="00B46D5C">
        <w:rPr>
          <w:rFonts w:ascii="Book Antiqua" w:hAnsi="Book Antiqua"/>
          <w:sz w:val="24"/>
          <w:szCs w:val="24"/>
          <w:lang w:val="en-US"/>
        </w:rPr>
        <w:t>Pisarski</w:t>
      </w:r>
      <w:proofErr w:type="spellEnd"/>
      <w:r w:rsidR="003848B9" w:rsidRPr="00B46D5C">
        <w:rPr>
          <w:rFonts w:ascii="Book Antiqua" w:hAnsi="Book Antiqua"/>
          <w:sz w:val="24"/>
          <w:szCs w:val="24"/>
          <w:lang w:val="en-US"/>
        </w:rPr>
        <w:t xml:space="preserve"> P. Poor organ quality and donor-recipient age mismatch rather than poor donation rates account for the decrease in deceased kidney transplantation rates in a Germany Transplant Center. </w:t>
      </w:r>
      <w:proofErr w:type="spellStart"/>
      <w:r w:rsidR="003848B9" w:rsidRPr="00B46D5C">
        <w:rPr>
          <w:rFonts w:ascii="Book Antiqua" w:hAnsi="Book Antiqua"/>
          <w:i/>
          <w:sz w:val="24"/>
          <w:szCs w:val="24"/>
          <w:lang w:val="en-US"/>
        </w:rPr>
        <w:t>Transpl</w:t>
      </w:r>
      <w:proofErr w:type="spellEnd"/>
      <w:r w:rsidR="003848B9" w:rsidRPr="00B46D5C">
        <w:rPr>
          <w:rFonts w:ascii="Book Antiqua" w:hAnsi="Book Antiqua"/>
          <w:i/>
          <w:sz w:val="24"/>
          <w:szCs w:val="24"/>
          <w:lang w:val="en-US"/>
        </w:rPr>
        <w:t xml:space="preserve"> Int</w:t>
      </w:r>
      <w:r w:rsidR="003848B9" w:rsidRPr="00B46D5C">
        <w:rPr>
          <w:rFonts w:ascii="Book Antiqua" w:hAnsi="Book Antiqua"/>
          <w:sz w:val="24"/>
          <w:szCs w:val="24"/>
          <w:lang w:val="en-US"/>
        </w:rPr>
        <w:t xml:space="preserve"> 2015; </w:t>
      </w:r>
      <w:r w:rsidR="003848B9" w:rsidRPr="00B46D5C">
        <w:rPr>
          <w:rFonts w:ascii="Book Antiqua" w:hAnsi="Book Antiqua"/>
          <w:b/>
          <w:sz w:val="24"/>
          <w:szCs w:val="24"/>
          <w:lang w:val="en-US"/>
        </w:rPr>
        <w:t>28</w:t>
      </w:r>
      <w:r w:rsidR="003848B9" w:rsidRPr="00B46D5C">
        <w:rPr>
          <w:rFonts w:ascii="Book Antiqua" w:hAnsi="Book Antiqua"/>
          <w:sz w:val="24"/>
          <w:szCs w:val="24"/>
          <w:lang w:val="en-US"/>
        </w:rPr>
        <w:t>: 191-198 [PMID: 25345374 DOI: 10.1111/tri.12478]</w:t>
      </w:r>
    </w:p>
    <w:p w14:paraId="7EA86506" w14:textId="77777777" w:rsidR="003848B9" w:rsidRPr="00B46D5C" w:rsidRDefault="000E77CF"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83</w:t>
      </w:r>
      <w:r w:rsidR="003848B9" w:rsidRPr="00B46D5C">
        <w:rPr>
          <w:rFonts w:ascii="Book Antiqua" w:hAnsi="Book Antiqua"/>
          <w:sz w:val="24"/>
          <w:szCs w:val="24"/>
          <w:lang w:val="en-US"/>
        </w:rPr>
        <w:t xml:space="preserve"> </w:t>
      </w:r>
      <w:r w:rsidR="003848B9" w:rsidRPr="00B46D5C">
        <w:rPr>
          <w:rFonts w:ascii="Book Antiqua" w:hAnsi="Book Antiqua"/>
          <w:b/>
          <w:sz w:val="24"/>
          <w:szCs w:val="24"/>
          <w:lang w:val="en-US"/>
        </w:rPr>
        <w:t>Lehner LJ</w:t>
      </w:r>
      <w:r w:rsidR="003848B9" w:rsidRPr="00B46D5C">
        <w:rPr>
          <w:rFonts w:ascii="Book Antiqua" w:hAnsi="Book Antiqua"/>
          <w:sz w:val="24"/>
          <w:szCs w:val="24"/>
          <w:lang w:val="en-US"/>
        </w:rPr>
        <w:t xml:space="preserve">, </w:t>
      </w:r>
      <w:proofErr w:type="spellStart"/>
      <w:r w:rsidR="003848B9" w:rsidRPr="00B46D5C">
        <w:rPr>
          <w:rFonts w:ascii="Book Antiqua" w:hAnsi="Book Antiqua"/>
          <w:sz w:val="24"/>
          <w:szCs w:val="24"/>
          <w:lang w:val="en-US"/>
        </w:rPr>
        <w:t>Kleinsteuber</w:t>
      </w:r>
      <w:proofErr w:type="spellEnd"/>
      <w:r w:rsidR="003848B9" w:rsidRPr="00B46D5C">
        <w:rPr>
          <w:rFonts w:ascii="Book Antiqua" w:hAnsi="Book Antiqua"/>
          <w:sz w:val="24"/>
          <w:szCs w:val="24"/>
          <w:lang w:val="en-US"/>
        </w:rPr>
        <w:t xml:space="preserve"> A, Halleck F, </w:t>
      </w:r>
      <w:proofErr w:type="spellStart"/>
      <w:r w:rsidR="003848B9" w:rsidRPr="00B46D5C">
        <w:rPr>
          <w:rFonts w:ascii="Book Antiqua" w:hAnsi="Book Antiqua"/>
          <w:sz w:val="24"/>
          <w:szCs w:val="24"/>
          <w:lang w:val="en-US"/>
        </w:rPr>
        <w:t>Khadzhynov</w:t>
      </w:r>
      <w:proofErr w:type="spellEnd"/>
      <w:r w:rsidR="003848B9" w:rsidRPr="00B46D5C">
        <w:rPr>
          <w:rFonts w:ascii="Book Antiqua" w:hAnsi="Book Antiqua"/>
          <w:sz w:val="24"/>
          <w:szCs w:val="24"/>
          <w:lang w:val="en-US"/>
        </w:rPr>
        <w:t xml:space="preserve"> D, </w:t>
      </w:r>
      <w:proofErr w:type="spellStart"/>
      <w:r w:rsidR="003848B9" w:rsidRPr="00B46D5C">
        <w:rPr>
          <w:rFonts w:ascii="Book Antiqua" w:hAnsi="Book Antiqua"/>
          <w:sz w:val="24"/>
          <w:szCs w:val="24"/>
          <w:lang w:val="en-US"/>
        </w:rPr>
        <w:t>Schrezenmeier</w:t>
      </w:r>
      <w:proofErr w:type="spellEnd"/>
      <w:r w:rsidR="003848B9" w:rsidRPr="00B46D5C">
        <w:rPr>
          <w:rFonts w:ascii="Book Antiqua" w:hAnsi="Book Antiqua"/>
          <w:sz w:val="24"/>
          <w:szCs w:val="24"/>
          <w:lang w:val="en-US"/>
        </w:rPr>
        <w:t xml:space="preserve"> E, </w:t>
      </w:r>
      <w:proofErr w:type="spellStart"/>
      <w:r w:rsidR="003848B9" w:rsidRPr="00B46D5C">
        <w:rPr>
          <w:rFonts w:ascii="Book Antiqua" w:hAnsi="Book Antiqua"/>
          <w:sz w:val="24"/>
          <w:szCs w:val="24"/>
          <w:lang w:val="en-US"/>
        </w:rPr>
        <w:t>Duerr</w:t>
      </w:r>
      <w:proofErr w:type="spellEnd"/>
      <w:r w:rsidR="003848B9" w:rsidRPr="00B46D5C">
        <w:rPr>
          <w:rFonts w:ascii="Book Antiqua" w:hAnsi="Book Antiqua"/>
          <w:sz w:val="24"/>
          <w:szCs w:val="24"/>
          <w:lang w:val="en-US"/>
        </w:rPr>
        <w:t xml:space="preserve"> M, </w:t>
      </w:r>
      <w:proofErr w:type="spellStart"/>
      <w:r w:rsidR="003848B9" w:rsidRPr="00B46D5C">
        <w:rPr>
          <w:rFonts w:ascii="Book Antiqua" w:hAnsi="Book Antiqua"/>
          <w:sz w:val="24"/>
          <w:szCs w:val="24"/>
          <w:lang w:val="en-US"/>
        </w:rPr>
        <w:t>Eckardt</w:t>
      </w:r>
      <w:proofErr w:type="spellEnd"/>
      <w:r w:rsidR="003848B9" w:rsidRPr="00B46D5C">
        <w:rPr>
          <w:rFonts w:ascii="Book Antiqua" w:hAnsi="Book Antiqua"/>
          <w:sz w:val="24"/>
          <w:szCs w:val="24"/>
          <w:lang w:val="en-US"/>
        </w:rPr>
        <w:t xml:space="preserve"> KU, </w:t>
      </w:r>
      <w:proofErr w:type="spellStart"/>
      <w:r w:rsidR="003848B9" w:rsidRPr="00B46D5C">
        <w:rPr>
          <w:rFonts w:ascii="Book Antiqua" w:hAnsi="Book Antiqua"/>
          <w:sz w:val="24"/>
          <w:szCs w:val="24"/>
          <w:lang w:val="en-US"/>
        </w:rPr>
        <w:t>Budde</w:t>
      </w:r>
      <w:proofErr w:type="spellEnd"/>
      <w:r w:rsidR="003848B9" w:rsidRPr="00B46D5C">
        <w:rPr>
          <w:rFonts w:ascii="Book Antiqua" w:hAnsi="Book Antiqua"/>
          <w:sz w:val="24"/>
          <w:szCs w:val="24"/>
          <w:lang w:val="en-US"/>
        </w:rPr>
        <w:t xml:space="preserve"> K, </w:t>
      </w:r>
      <w:proofErr w:type="spellStart"/>
      <w:r w:rsidR="003848B9" w:rsidRPr="00B46D5C">
        <w:rPr>
          <w:rFonts w:ascii="Book Antiqua" w:hAnsi="Book Antiqua"/>
          <w:sz w:val="24"/>
          <w:szCs w:val="24"/>
          <w:lang w:val="en-US"/>
        </w:rPr>
        <w:t>Staeck</w:t>
      </w:r>
      <w:proofErr w:type="spellEnd"/>
      <w:r w:rsidR="003848B9" w:rsidRPr="00B46D5C">
        <w:rPr>
          <w:rFonts w:ascii="Book Antiqua" w:hAnsi="Book Antiqua"/>
          <w:sz w:val="24"/>
          <w:szCs w:val="24"/>
          <w:lang w:val="en-US"/>
        </w:rPr>
        <w:t xml:space="preserve"> O. Assessment of the Kidney Donor Profile Index in a European cohort. </w:t>
      </w:r>
      <w:proofErr w:type="spellStart"/>
      <w:r w:rsidR="003848B9" w:rsidRPr="00B46D5C">
        <w:rPr>
          <w:rFonts w:ascii="Book Antiqua" w:hAnsi="Book Antiqua"/>
          <w:i/>
          <w:sz w:val="24"/>
          <w:szCs w:val="24"/>
          <w:lang w:val="en-US"/>
        </w:rPr>
        <w:t>Nephrol</w:t>
      </w:r>
      <w:proofErr w:type="spellEnd"/>
      <w:r w:rsidR="003848B9" w:rsidRPr="00B46D5C">
        <w:rPr>
          <w:rFonts w:ascii="Book Antiqua" w:hAnsi="Book Antiqua"/>
          <w:i/>
          <w:sz w:val="24"/>
          <w:szCs w:val="24"/>
          <w:lang w:val="en-US"/>
        </w:rPr>
        <w:t xml:space="preserve"> Dial Transplant</w:t>
      </w:r>
      <w:r w:rsidR="003848B9" w:rsidRPr="00B46D5C">
        <w:rPr>
          <w:rFonts w:ascii="Book Antiqua" w:hAnsi="Book Antiqua"/>
          <w:sz w:val="24"/>
          <w:szCs w:val="24"/>
          <w:lang w:val="en-US"/>
        </w:rPr>
        <w:t xml:space="preserve"> 2018; </w:t>
      </w:r>
      <w:r w:rsidR="003848B9" w:rsidRPr="00B46D5C">
        <w:rPr>
          <w:rFonts w:ascii="Book Antiqua" w:hAnsi="Book Antiqua"/>
          <w:b/>
          <w:sz w:val="24"/>
          <w:szCs w:val="24"/>
          <w:lang w:val="en-US"/>
        </w:rPr>
        <w:t>33</w:t>
      </w:r>
      <w:r w:rsidR="003848B9" w:rsidRPr="00B46D5C">
        <w:rPr>
          <w:rFonts w:ascii="Book Antiqua" w:hAnsi="Book Antiqua"/>
          <w:sz w:val="24"/>
          <w:szCs w:val="24"/>
          <w:lang w:val="en-US"/>
        </w:rPr>
        <w:t>: 1465-1472 [PMID: 29617898 DOI: 10.1093/</w:t>
      </w:r>
      <w:proofErr w:type="spellStart"/>
      <w:r w:rsidR="003848B9" w:rsidRPr="00B46D5C">
        <w:rPr>
          <w:rFonts w:ascii="Book Antiqua" w:hAnsi="Book Antiqua"/>
          <w:sz w:val="24"/>
          <w:szCs w:val="24"/>
          <w:lang w:val="en-US"/>
        </w:rPr>
        <w:t>ndt</w:t>
      </w:r>
      <w:proofErr w:type="spellEnd"/>
      <w:r w:rsidR="003848B9" w:rsidRPr="00B46D5C">
        <w:rPr>
          <w:rFonts w:ascii="Book Antiqua" w:hAnsi="Book Antiqua"/>
          <w:sz w:val="24"/>
          <w:szCs w:val="24"/>
          <w:lang w:val="en-US"/>
        </w:rPr>
        <w:t>/gfy030]</w:t>
      </w:r>
    </w:p>
    <w:p w14:paraId="1D388733" w14:textId="77777777" w:rsidR="003848B9" w:rsidRPr="00B46D5C" w:rsidRDefault="000E77CF"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84</w:t>
      </w:r>
      <w:r w:rsidR="003848B9" w:rsidRPr="00B46D5C">
        <w:rPr>
          <w:rFonts w:ascii="Book Antiqua" w:hAnsi="Book Antiqua"/>
          <w:sz w:val="24"/>
          <w:szCs w:val="24"/>
          <w:lang w:val="en-US"/>
        </w:rPr>
        <w:t xml:space="preserve"> </w:t>
      </w:r>
      <w:r w:rsidR="003848B9" w:rsidRPr="00B46D5C">
        <w:rPr>
          <w:rFonts w:ascii="Book Antiqua" w:hAnsi="Book Antiqua"/>
          <w:b/>
          <w:sz w:val="24"/>
          <w:szCs w:val="24"/>
          <w:lang w:val="en-US"/>
        </w:rPr>
        <w:t>Arias-</w:t>
      </w:r>
      <w:proofErr w:type="spellStart"/>
      <w:r w:rsidR="003848B9" w:rsidRPr="00B46D5C">
        <w:rPr>
          <w:rFonts w:ascii="Book Antiqua" w:hAnsi="Book Antiqua"/>
          <w:b/>
          <w:sz w:val="24"/>
          <w:szCs w:val="24"/>
          <w:lang w:val="en-US"/>
        </w:rPr>
        <w:t>Cabrales</w:t>
      </w:r>
      <w:proofErr w:type="spellEnd"/>
      <w:r w:rsidR="003848B9" w:rsidRPr="00B46D5C">
        <w:rPr>
          <w:rFonts w:ascii="Book Antiqua" w:hAnsi="Book Antiqua"/>
          <w:b/>
          <w:sz w:val="24"/>
          <w:szCs w:val="24"/>
          <w:lang w:val="en-US"/>
        </w:rPr>
        <w:t xml:space="preserve"> C</w:t>
      </w:r>
      <w:r w:rsidR="003848B9" w:rsidRPr="00B46D5C">
        <w:rPr>
          <w:rFonts w:ascii="Book Antiqua" w:hAnsi="Book Antiqua"/>
          <w:sz w:val="24"/>
          <w:szCs w:val="24"/>
          <w:lang w:val="en-US"/>
        </w:rPr>
        <w:t>, Pérez-</w:t>
      </w:r>
      <w:proofErr w:type="spellStart"/>
      <w:r w:rsidR="003848B9" w:rsidRPr="00B46D5C">
        <w:rPr>
          <w:rFonts w:ascii="Book Antiqua" w:hAnsi="Book Antiqua"/>
          <w:sz w:val="24"/>
          <w:szCs w:val="24"/>
          <w:lang w:val="en-US"/>
        </w:rPr>
        <w:t>Sáez</w:t>
      </w:r>
      <w:proofErr w:type="spellEnd"/>
      <w:r w:rsidR="003848B9" w:rsidRPr="00B46D5C">
        <w:rPr>
          <w:rFonts w:ascii="Book Antiqua" w:hAnsi="Book Antiqua"/>
          <w:sz w:val="24"/>
          <w:szCs w:val="24"/>
          <w:lang w:val="en-US"/>
        </w:rPr>
        <w:t xml:space="preserve"> MJ, Redondo-</w:t>
      </w:r>
      <w:proofErr w:type="spellStart"/>
      <w:r w:rsidR="003848B9" w:rsidRPr="00B46D5C">
        <w:rPr>
          <w:rFonts w:ascii="Book Antiqua" w:hAnsi="Book Antiqua"/>
          <w:sz w:val="24"/>
          <w:szCs w:val="24"/>
          <w:lang w:val="en-US"/>
        </w:rPr>
        <w:t>Pachón</w:t>
      </w:r>
      <w:proofErr w:type="spellEnd"/>
      <w:r w:rsidR="003848B9" w:rsidRPr="00B46D5C">
        <w:rPr>
          <w:rFonts w:ascii="Book Antiqua" w:hAnsi="Book Antiqua"/>
          <w:sz w:val="24"/>
          <w:szCs w:val="24"/>
          <w:lang w:val="en-US"/>
        </w:rPr>
        <w:t xml:space="preserve"> D, </w:t>
      </w:r>
      <w:proofErr w:type="spellStart"/>
      <w:r w:rsidR="003848B9" w:rsidRPr="00B46D5C">
        <w:rPr>
          <w:rFonts w:ascii="Book Antiqua" w:hAnsi="Book Antiqua"/>
          <w:sz w:val="24"/>
          <w:szCs w:val="24"/>
          <w:lang w:val="en-US"/>
        </w:rPr>
        <w:t>Buxeda</w:t>
      </w:r>
      <w:proofErr w:type="spellEnd"/>
      <w:r w:rsidR="003848B9" w:rsidRPr="00B46D5C">
        <w:rPr>
          <w:rFonts w:ascii="Book Antiqua" w:hAnsi="Book Antiqua"/>
          <w:sz w:val="24"/>
          <w:szCs w:val="24"/>
          <w:lang w:val="en-US"/>
        </w:rPr>
        <w:t xml:space="preserve"> A, </w:t>
      </w:r>
      <w:proofErr w:type="spellStart"/>
      <w:r w:rsidR="003848B9" w:rsidRPr="00B46D5C">
        <w:rPr>
          <w:rFonts w:ascii="Book Antiqua" w:hAnsi="Book Antiqua"/>
          <w:sz w:val="24"/>
          <w:szCs w:val="24"/>
          <w:lang w:val="en-US"/>
        </w:rPr>
        <w:t>Burballa</w:t>
      </w:r>
      <w:proofErr w:type="spellEnd"/>
      <w:r w:rsidR="003848B9" w:rsidRPr="00B46D5C">
        <w:rPr>
          <w:rFonts w:ascii="Book Antiqua" w:hAnsi="Book Antiqua"/>
          <w:sz w:val="24"/>
          <w:szCs w:val="24"/>
          <w:lang w:val="en-US"/>
        </w:rPr>
        <w:t xml:space="preserve"> C, Bermejo S, Sierra A, Mir M, </w:t>
      </w:r>
      <w:proofErr w:type="spellStart"/>
      <w:r w:rsidR="003848B9" w:rsidRPr="00B46D5C">
        <w:rPr>
          <w:rFonts w:ascii="Book Antiqua" w:hAnsi="Book Antiqua"/>
          <w:sz w:val="24"/>
          <w:szCs w:val="24"/>
          <w:lang w:val="en-US"/>
        </w:rPr>
        <w:t>Burón</w:t>
      </w:r>
      <w:proofErr w:type="spellEnd"/>
      <w:r w:rsidR="003848B9" w:rsidRPr="00B46D5C">
        <w:rPr>
          <w:rFonts w:ascii="Book Antiqua" w:hAnsi="Book Antiqua"/>
          <w:sz w:val="24"/>
          <w:szCs w:val="24"/>
          <w:lang w:val="en-US"/>
        </w:rPr>
        <w:t xml:space="preserve"> A, Zapatero A, Crespo M, Pascual J. Usefulness of the KDPI in Spain: A comparison with donor age and definition of standard/expanded criteria donor. </w:t>
      </w:r>
      <w:proofErr w:type="spellStart"/>
      <w:r w:rsidR="003848B9" w:rsidRPr="00B46D5C">
        <w:rPr>
          <w:rFonts w:ascii="Book Antiqua" w:hAnsi="Book Antiqua"/>
          <w:i/>
          <w:sz w:val="24"/>
          <w:szCs w:val="24"/>
          <w:lang w:val="en-US"/>
        </w:rPr>
        <w:t>Nefrologia</w:t>
      </w:r>
      <w:proofErr w:type="spellEnd"/>
      <w:r w:rsidR="003848B9" w:rsidRPr="00B46D5C">
        <w:rPr>
          <w:rFonts w:ascii="Book Antiqua" w:hAnsi="Book Antiqua"/>
          <w:sz w:val="24"/>
          <w:szCs w:val="24"/>
          <w:lang w:val="en-US"/>
        </w:rPr>
        <w:t xml:space="preserve"> 2018; </w:t>
      </w:r>
      <w:r w:rsidR="003848B9" w:rsidRPr="00B46D5C">
        <w:rPr>
          <w:rFonts w:ascii="Book Antiqua" w:hAnsi="Book Antiqua"/>
          <w:b/>
          <w:sz w:val="24"/>
          <w:szCs w:val="24"/>
          <w:lang w:val="en-US"/>
        </w:rPr>
        <w:t>38</w:t>
      </w:r>
      <w:r w:rsidR="003848B9" w:rsidRPr="00B46D5C">
        <w:rPr>
          <w:rFonts w:ascii="Book Antiqua" w:hAnsi="Book Antiqua"/>
          <w:sz w:val="24"/>
          <w:szCs w:val="24"/>
          <w:lang w:val="en-US"/>
        </w:rPr>
        <w:t>: 503-513 [PMID: 29884503 DOI: 10.1016/j.nefro.2018.03.003]</w:t>
      </w:r>
    </w:p>
    <w:p w14:paraId="1CA77849" w14:textId="77777777" w:rsidR="003848B9" w:rsidRPr="00B46D5C" w:rsidRDefault="000E77CF"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85</w:t>
      </w:r>
      <w:r w:rsidR="003848B9" w:rsidRPr="00B46D5C">
        <w:rPr>
          <w:rFonts w:ascii="Book Antiqua" w:hAnsi="Book Antiqua"/>
          <w:sz w:val="24"/>
          <w:szCs w:val="24"/>
          <w:lang w:val="en-US"/>
        </w:rPr>
        <w:t xml:space="preserve"> </w:t>
      </w:r>
      <w:r w:rsidR="003848B9" w:rsidRPr="00B46D5C">
        <w:rPr>
          <w:rFonts w:ascii="Book Antiqua" w:hAnsi="Book Antiqua"/>
          <w:b/>
          <w:sz w:val="24"/>
          <w:szCs w:val="24"/>
          <w:lang w:val="en-US"/>
        </w:rPr>
        <w:t>Chopra B</w:t>
      </w:r>
      <w:r w:rsidR="003848B9" w:rsidRPr="00B46D5C">
        <w:rPr>
          <w:rFonts w:ascii="Book Antiqua" w:hAnsi="Book Antiqua"/>
          <w:sz w:val="24"/>
          <w:szCs w:val="24"/>
          <w:lang w:val="en-US"/>
        </w:rPr>
        <w:t xml:space="preserve">, </w:t>
      </w:r>
      <w:proofErr w:type="spellStart"/>
      <w:r w:rsidR="003848B9" w:rsidRPr="00B46D5C">
        <w:rPr>
          <w:rFonts w:ascii="Book Antiqua" w:hAnsi="Book Antiqua"/>
          <w:sz w:val="24"/>
          <w:szCs w:val="24"/>
          <w:lang w:val="en-US"/>
        </w:rPr>
        <w:t>Sureshkumar</w:t>
      </w:r>
      <w:proofErr w:type="spellEnd"/>
      <w:r w:rsidR="003848B9" w:rsidRPr="00B46D5C">
        <w:rPr>
          <w:rFonts w:ascii="Book Antiqua" w:hAnsi="Book Antiqua"/>
          <w:sz w:val="24"/>
          <w:szCs w:val="24"/>
          <w:lang w:val="en-US"/>
        </w:rPr>
        <w:t xml:space="preserve"> KK. Limitation of Terminal Serum Creatinine as a Kidney Donor Profile Index Variable in Predicting Long-Term Kidney Transplant Outcomes. </w:t>
      </w:r>
      <w:r w:rsidR="003848B9" w:rsidRPr="00B46D5C">
        <w:rPr>
          <w:rFonts w:ascii="Book Antiqua" w:hAnsi="Book Antiqua"/>
          <w:i/>
          <w:sz w:val="24"/>
          <w:szCs w:val="24"/>
          <w:lang w:val="en-US"/>
        </w:rPr>
        <w:t>Transplant Proc</w:t>
      </w:r>
      <w:r w:rsidR="003848B9" w:rsidRPr="00B46D5C">
        <w:rPr>
          <w:rFonts w:ascii="Book Antiqua" w:hAnsi="Book Antiqua"/>
          <w:sz w:val="24"/>
          <w:szCs w:val="24"/>
          <w:lang w:val="en-US"/>
        </w:rPr>
        <w:t xml:space="preserve"> 2018; </w:t>
      </w:r>
      <w:r w:rsidR="003848B9" w:rsidRPr="00B46D5C">
        <w:rPr>
          <w:rFonts w:ascii="Book Antiqua" w:hAnsi="Book Antiqua"/>
          <w:b/>
          <w:sz w:val="24"/>
          <w:szCs w:val="24"/>
          <w:lang w:val="en-US"/>
        </w:rPr>
        <w:t>50</w:t>
      </w:r>
      <w:r w:rsidR="003848B9" w:rsidRPr="00B46D5C">
        <w:rPr>
          <w:rFonts w:ascii="Book Antiqua" w:hAnsi="Book Antiqua"/>
          <w:sz w:val="24"/>
          <w:szCs w:val="24"/>
          <w:lang w:val="en-US"/>
        </w:rPr>
        <w:t>: 1272-1275 [PMID: 29753462 DOI: 10.1016/j.transproceed.2018.03.019]</w:t>
      </w:r>
    </w:p>
    <w:p w14:paraId="5FBE4A4E" w14:textId="77777777" w:rsidR="003848B9" w:rsidRPr="00B46D5C" w:rsidRDefault="000E77CF"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86</w:t>
      </w:r>
      <w:r w:rsidR="003848B9" w:rsidRPr="00B46D5C">
        <w:rPr>
          <w:rFonts w:ascii="Book Antiqua" w:hAnsi="Book Antiqua"/>
          <w:sz w:val="24"/>
          <w:szCs w:val="24"/>
          <w:lang w:val="en-US"/>
        </w:rPr>
        <w:t xml:space="preserve"> </w:t>
      </w:r>
      <w:proofErr w:type="spellStart"/>
      <w:r w:rsidR="003848B9" w:rsidRPr="00B46D5C">
        <w:rPr>
          <w:rFonts w:ascii="Book Antiqua" w:hAnsi="Book Antiqua"/>
          <w:b/>
          <w:sz w:val="24"/>
          <w:szCs w:val="24"/>
          <w:lang w:val="en-US"/>
        </w:rPr>
        <w:t>Rehse</w:t>
      </w:r>
      <w:proofErr w:type="spellEnd"/>
      <w:r w:rsidR="003848B9" w:rsidRPr="00B46D5C">
        <w:rPr>
          <w:rFonts w:ascii="Book Antiqua" w:hAnsi="Book Antiqua"/>
          <w:b/>
          <w:sz w:val="24"/>
          <w:szCs w:val="24"/>
          <w:lang w:val="en-US"/>
        </w:rPr>
        <w:t xml:space="preserve"> G</w:t>
      </w:r>
      <w:r w:rsidR="003848B9" w:rsidRPr="00B46D5C">
        <w:rPr>
          <w:rFonts w:ascii="Book Antiqua" w:hAnsi="Book Antiqua"/>
          <w:sz w:val="24"/>
          <w:szCs w:val="24"/>
          <w:lang w:val="en-US"/>
        </w:rPr>
        <w:t xml:space="preserve">, Halleck F, </w:t>
      </w:r>
      <w:proofErr w:type="spellStart"/>
      <w:r w:rsidR="003848B9" w:rsidRPr="00B46D5C">
        <w:rPr>
          <w:rFonts w:ascii="Book Antiqua" w:hAnsi="Book Antiqua"/>
          <w:sz w:val="24"/>
          <w:szCs w:val="24"/>
          <w:lang w:val="en-US"/>
        </w:rPr>
        <w:t>Khadzhynov</w:t>
      </w:r>
      <w:proofErr w:type="spellEnd"/>
      <w:r w:rsidR="003848B9" w:rsidRPr="00B46D5C">
        <w:rPr>
          <w:rFonts w:ascii="Book Antiqua" w:hAnsi="Book Antiqua"/>
          <w:sz w:val="24"/>
          <w:szCs w:val="24"/>
          <w:lang w:val="en-US"/>
        </w:rPr>
        <w:t xml:space="preserve"> D, Lehner LJ, </w:t>
      </w:r>
      <w:proofErr w:type="spellStart"/>
      <w:r w:rsidR="003848B9" w:rsidRPr="00B46D5C">
        <w:rPr>
          <w:rFonts w:ascii="Book Antiqua" w:hAnsi="Book Antiqua"/>
          <w:sz w:val="24"/>
          <w:szCs w:val="24"/>
          <w:lang w:val="en-US"/>
        </w:rPr>
        <w:t>Kleinsteuber</w:t>
      </w:r>
      <w:proofErr w:type="spellEnd"/>
      <w:r w:rsidR="003848B9" w:rsidRPr="00B46D5C">
        <w:rPr>
          <w:rFonts w:ascii="Book Antiqua" w:hAnsi="Book Antiqua"/>
          <w:sz w:val="24"/>
          <w:szCs w:val="24"/>
          <w:lang w:val="en-US"/>
        </w:rPr>
        <w:t xml:space="preserve"> A, </w:t>
      </w:r>
      <w:proofErr w:type="spellStart"/>
      <w:r w:rsidR="003848B9" w:rsidRPr="00B46D5C">
        <w:rPr>
          <w:rFonts w:ascii="Book Antiqua" w:hAnsi="Book Antiqua"/>
          <w:sz w:val="24"/>
          <w:szCs w:val="24"/>
          <w:lang w:val="en-US"/>
        </w:rPr>
        <w:t>Staeck</w:t>
      </w:r>
      <w:proofErr w:type="spellEnd"/>
      <w:r w:rsidR="003848B9" w:rsidRPr="00B46D5C">
        <w:rPr>
          <w:rFonts w:ascii="Book Antiqua" w:hAnsi="Book Antiqua"/>
          <w:sz w:val="24"/>
          <w:szCs w:val="24"/>
          <w:lang w:val="en-US"/>
        </w:rPr>
        <w:t xml:space="preserve"> A, </w:t>
      </w:r>
      <w:proofErr w:type="spellStart"/>
      <w:r w:rsidR="003848B9" w:rsidRPr="00B46D5C">
        <w:rPr>
          <w:rFonts w:ascii="Book Antiqua" w:hAnsi="Book Antiqua"/>
          <w:sz w:val="24"/>
          <w:szCs w:val="24"/>
          <w:lang w:val="en-US"/>
        </w:rPr>
        <w:t>Duerr</w:t>
      </w:r>
      <w:proofErr w:type="spellEnd"/>
      <w:r w:rsidR="003848B9" w:rsidRPr="00B46D5C">
        <w:rPr>
          <w:rFonts w:ascii="Book Antiqua" w:hAnsi="Book Antiqua"/>
          <w:sz w:val="24"/>
          <w:szCs w:val="24"/>
          <w:lang w:val="en-US"/>
        </w:rPr>
        <w:t xml:space="preserve"> M, </w:t>
      </w:r>
      <w:proofErr w:type="spellStart"/>
      <w:r w:rsidR="003848B9" w:rsidRPr="00B46D5C">
        <w:rPr>
          <w:rFonts w:ascii="Book Antiqua" w:hAnsi="Book Antiqua"/>
          <w:sz w:val="24"/>
          <w:szCs w:val="24"/>
          <w:lang w:val="en-US"/>
        </w:rPr>
        <w:t>Budde</w:t>
      </w:r>
      <w:proofErr w:type="spellEnd"/>
      <w:r w:rsidR="003848B9" w:rsidRPr="00B46D5C">
        <w:rPr>
          <w:rFonts w:ascii="Book Antiqua" w:hAnsi="Book Antiqua"/>
          <w:sz w:val="24"/>
          <w:szCs w:val="24"/>
          <w:lang w:val="en-US"/>
        </w:rPr>
        <w:t xml:space="preserve"> K, </w:t>
      </w:r>
      <w:proofErr w:type="spellStart"/>
      <w:r w:rsidR="003848B9" w:rsidRPr="00B46D5C">
        <w:rPr>
          <w:rFonts w:ascii="Book Antiqua" w:hAnsi="Book Antiqua"/>
          <w:sz w:val="24"/>
          <w:szCs w:val="24"/>
          <w:lang w:val="en-US"/>
        </w:rPr>
        <w:t>Staeck</w:t>
      </w:r>
      <w:proofErr w:type="spellEnd"/>
      <w:r w:rsidR="003848B9" w:rsidRPr="00B46D5C">
        <w:rPr>
          <w:rFonts w:ascii="Book Antiqua" w:hAnsi="Book Antiqua"/>
          <w:sz w:val="24"/>
          <w:szCs w:val="24"/>
          <w:lang w:val="en-US"/>
        </w:rPr>
        <w:t xml:space="preserve"> O. Validation of the Living Kidney Donor Profile Index in a European cohort and comparison of long-term outcomes with US results. </w:t>
      </w:r>
      <w:proofErr w:type="spellStart"/>
      <w:r w:rsidR="003848B9" w:rsidRPr="00B46D5C">
        <w:rPr>
          <w:rFonts w:ascii="Book Antiqua" w:hAnsi="Book Antiqua"/>
          <w:i/>
          <w:sz w:val="24"/>
          <w:szCs w:val="24"/>
          <w:lang w:val="en-US"/>
        </w:rPr>
        <w:t>Nephrol</w:t>
      </w:r>
      <w:proofErr w:type="spellEnd"/>
      <w:r w:rsidR="003848B9" w:rsidRPr="00B46D5C">
        <w:rPr>
          <w:rFonts w:ascii="Book Antiqua" w:hAnsi="Book Antiqua"/>
          <w:i/>
          <w:sz w:val="24"/>
          <w:szCs w:val="24"/>
          <w:lang w:val="en-US"/>
        </w:rPr>
        <w:t xml:space="preserve"> Dial Transplant</w:t>
      </w:r>
      <w:r w:rsidR="003848B9" w:rsidRPr="00B46D5C">
        <w:rPr>
          <w:rFonts w:ascii="Book Antiqua" w:hAnsi="Book Antiqua"/>
          <w:sz w:val="24"/>
          <w:szCs w:val="24"/>
          <w:lang w:val="en-US"/>
        </w:rPr>
        <w:t xml:space="preserve"> 2019; </w:t>
      </w:r>
      <w:r w:rsidR="003848B9" w:rsidRPr="00B46D5C">
        <w:rPr>
          <w:rFonts w:ascii="Book Antiqua" w:hAnsi="Book Antiqua"/>
          <w:b/>
          <w:sz w:val="24"/>
          <w:szCs w:val="24"/>
          <w:lang w:val="en-US"/>
        </w:rPr>
        <w:t>34</w:t>
      </w:r>
      <w:r w:rsidR="003848B9" w:rsidRPr="00B46D5C">
        <w:rPr>
          <w:rFonts w:ascii="Book Antiqua" w:hAnsi="Book Antiqua"/>
          <w:sz w:val="24"/>
          <w:szCs w:val="24"/>
          <w:lang w:val="en-US"/>
        </w:rPr>
        <w:t>: 1063-1070 [PMID: 29746671 DOI: 10.1093/</w:t>
      </w:r>
      <w:proofErr w:type="spellStart"/>
      <w:r w:rsidR="003848B9" w:rsidRPr="00B46D5C">
        <w:rPr>
          <w:rFonts w:ascii="Book Antiqua" w:hAnsi="Book Antiqua"/>
          <w:sz w:val="24"/>
          <w:szCs w:val="24"/>
          <w:lang w:val="en-US"/>
        </w:rPr>
        <w:t>ndt</w:t>
      </w:r>
      <w:proofErr w:type="spellEnd"/>
      <w:r w:rsidR="003848B9" w:rsidRPr="00B46D5C">
        <w:rPr>
          <w:rFonts w:ascii="Book Antiqua" w:hAnsi="Book Antiqua"/>
          <w:sz w:val="24"/>
          <w:szCs w:val="24"/>
          <w:lang w:val="en-US"/>
        </w:rPr>
        <w:t>/gfy118]</w:t>
      </w:r>
    </w:p>
    <w:p w14:paraId="22357E9C" w14:textId="77777777" w:rsidR="003848B9" w:rsidRPr="00B46D5C" w:rsidRDefault="000E77CF"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87</w:t>
      </w:r>
      <w:r w:rsidR="003848B9" w:rsidRPr="00B46D5C">
        <w:rPr>
          <w:rFonts w:ascii="Book Antiqua" w:hAnsi="Book Antiqua"/>
          <w:sz w:val="24"/>
          <w:szCs w:val="24"/>
          <w:lang w:val="en-US"/>
        </w:rPr>
        <w:t xml:space="preserve"> </w:t>
      </w:r>
      <w:r w:rsidR="003848B9" w:rsidRPr="00B46D5C">
        <w:rPr>
          <w:rFonts w:ascii="Book Antiqua" w:hAnsi="Book Antiqua"/>
          <w:b/>
          <w:sz w:val="24"/>
          <w:szCs w:val="24"/>
          <w:lang w:val="en-US"/>
        </w:rPr>
        <w:t>Massie AB</w:t>
      </w:r>
      <w:r w:rsidR="003848B9" w:rsidRPr="00B46D5C">
        <w:rPr>
          <w:rFonts w:ascii="Book Antiqua" w:hAnsi="Book Antiqua"/>
          <w:sz w:val="24"/>
          <w:szCs w:val="24"/>
          <w:lang w:val="en-US"/>
        </w:rPr>
        <w:t xml:space="preserve">, Leanza J, Fahmy LM, Chow EK, Desai NM, Luo X, King EA, Bowring MG, </w:t>
      </w:r>
      <w:proofErr w:type="spellStart"/>
      <w:r w:rsidR="003848B9" w:rsidRPr="00B46D5C">
        <w:rPr>
          <w:rFonts w:ascii="Book Antiqua" w:hAnsi="Book Antiqua"/>
          <w:sz w:val="24"/>
          <w:szCs w:val="24"/>
          <w:lang w:val="en-US"/>
        </w:rPr>
        <w:t>Segev</w:t>
      </w:r>
      <w:proofErr w:type="spellEnd"/>
      <w:r w:rsidR="003848B9" w:rsidRPr="00B46D5C">
        <w:rPr>
          <w:rFonts w:ascii="Book Antiqua" w:hAnsi="Book Antiqua"/>
          <w:sz w:val="24"/>
          <w:szCs w:val="24"/>
          <w:lang w:val="en-US"/>
        </w:rPr>
        <w:t xml:space="preserve"> DL. A Risk Index for Living Donor Kidney Transplantation. </w:t>
      </w:r>
      <w:r w:rsidR="003848B9" w:rsidRPr="00B46D5C">
        <w:rPr>
          <w:rFonts w:ascii="Book Antiqua" w:hAnsi="Book Antiqua"/>
          <w:i/>
          <w:sz w:val="24"/>
          <w:szCs w:val="24"/>
          <w:lang w:val="en-US"/>
        </w:rPr>
        <w:t>Am J Transplant</w:t>
      </w:r>
      <w:r w:rsidR="003848B9" w:rsidRPr="00B46D5C">
        <w:rPr>
          <w:rFonts w:ascii="Book Antiqua" w:hAnsi="Book Antiqua"/>
          <w:sz w:val="24"/>
          <w:szCs w:val="24"/>
          <w:lang w:val="en-US"/>
        </w:rPr>
        <w:t xml:space="preserve"> 2016; </w:t>
      </w:r>
      <w:r w:rsidR="003848B9" w:rsidRPr="00B46D5C">
        <w:rPr>
          <w:rFonts w:ascii="Book Antiqua" w:hAnsi="Book Antiqua"/>
          <w:b/>
          <w:sz w:val="24"/>
          <w:szCs w:val="24"/>
          <w:lang w:val="en-US"/>
        </w:rPr>
        <w:t>16</w:t>
      </w:r>
      <w:r w:rsidR="003848B9" w:rsidRPr="00B46D5C">
        <w:rPr>
          <w:rFonts w:ascii="Book Antiqua" w:hAnsi="Book Antiqua"/>
          <w:sz w:val="24"/>
          <w:szCs w:val="24"/>
          <w:lang w:val="en-US"/>
        </w:rPr>
        <w:t>: 2077-2084 [PMID: 26752290 DOI: 10.1111/ajt.13709]</w:t>
      </w:r>
    </w:p>
    <w:p w14:paraId="7946EC34" w14:textId="77777777" w:rsidR="003848B9" w:rsidRPr="00B46D5C" w:rsidRDefault="000E77CF"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88</w:t>
      </w:r>
      <w:r w:rsidR="003848B9" w:rsidRPr="00B46D5C">
        <w:rPr>
          <w:rFonts w:ascii="Book Antiqua" w:hAnsi="Book Antiqua"/>
          <w:sz w:val="24"/>
          <w:szCs w:val="24"/>
          <w:lang w:val="en-US"/>
        </w:rPr>
        <w:t xml:space="preserve"> </w:t>
      </w:r>
      <w:r w:rsidR="003848B9" w:rsidRPr="00B46D5C">
        <w:rPr>
          <w:rFonts w:ascii="Book Antiqua" w:hAnsi="Book Antiqua"/>
          <w:b/>
          <w:sz w:val="24"/>
          <w:szCs w:val="24"/>
          <w:lang w:val="en-US"/>
        </w:rPr>
        <w:t>Jay CL</w:t>
      </w:r>
      <w:r w:rsidR="003848B9" w:rsidRPr="00B46D5C">
        <w:rPr>
          <w:rFonts w:ascii="Book Antiqua" w:hAnsi="Book Antiqua"/>
          <w:sz w:val="24"/>
          <w:szCs w:val="24"/>
          <w:lang w:val="en-US"/>
        </w:rPr>
        <w:t xml:space="preserve">, Washburn K, Dean PG, Helmick RA, Pugh JA, Stegall MD. Survival Benefit in Older Patients Associated With Earlier Transplant With High KDPI Kidneys. </w:t>
      </w:r>
      <w:r w:rsidR="003848B9" w:rsidRPr="00B46D5C">
        <w:rPr>
          <w:rFonts w:ascii="Book Antiqua" w:hAnsi="Book Antiqua"/>
          <w:i/>
          <w:sz w:val="24"/>
          <w:szCs w:val="24"/>
          <w:lang w:val="en-US"/>
        </w:rPr>
        <w:t>Transplantation</w:t>
      </w:r>
      <w:r w:rsidR="003848B9" w:rsidRPr="00B46D5C">
        <w:rPr>
          <w:rFonts w:ascii="Book Antiqua" w:hAnsi="Book Antiqua"/>
          <w:sz w:val="24"/>
          <w:szCs w:val="24"/>
          <w:lang w:val="en-US"/>
        </w:rPr>
        <w:t xml:space="preserve"> 2017; </w:t>
      </w:r>
      <w:r w:rsidR="003848B9" w:rsidRPr="00B46D5C">
        <w:rPr>
          <w:rFonts w:ascii="Book Antiqua" w:hAnsi="Book Antiqua"/>
          <w:b/>
          <w:sz w:val="24"/>
          <w:szCs w:val="24"/>
          <w:lang w:val="en-US"/>
        </w:rPr>
        <w:t>101</w:t>
      </w:r>
      <w:r w:rsidR="003848B9" w:rsidRPr="00B46D5C">
        <w:rPr>
          <w:rFonts w:ascii="Book Antiqua" w:hAnsi="Book Antiqua"/>
          <w:sz w:val="24"/>
          <w:szCs w:val="24"/>
          <w:lang w:val="en-US"/>
        </w:rPr>
        <w:t>: 867-872 [PMID: 27495758 DOI: 10.1097/TP.0000000000001405]</w:t>
      </w:r>
    </w:p>
    <w:p w14:paraId="30E0764F" w14:textId="77777777" w:rsidR="003848B9" w:rsidRPr="00B46D5C" w:rsidRDefault="000E77CF"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89</w:t>
      </w:r>
      <w:r w:rsidR="003848B9" w:rsidRPr="00B46D5C">
        <w:rPr>
          <w:rFonts w:ascii="Book Antiqua" w:hAnsi="Book Antiqua"/>
          <w:sz w:val="24"/>
          <w:szCs w:val="24"/>
          <w:lang w:val="en-US"/>
        </w:rPr>
        <w:t xml:space="preserve"> </w:t>
      </w:r>
      <w:r w:rsidR="003848B9" w:rsidRPr="00B46D5C">
        <w:rPr>
          <w:rFonts w:ascii="Book Antiqua" w:hAnsi="Book Antiqua"/>
          <w:b/>
          <w:sz w:val="24"/>
          <w:szCs w:val="24"/>
          <w:lang w:val="en-US"/>
        </w:rPr>
        <w:t>Doshi MD</w:t>
      </w:r>
      <w:r w:rsidR="003848B9" w:rsidRPr="00B46D5C">
        <w:rPr>
          <w:rFonts w:ascii="Book Antiqua" w:hAnsi="Book Antiqua"/>
          <w:sz w:val="24"/>
          <w:szCs w:val="24"/>
          <w:lang w:val="en-US"/>
        </w:rPr>
        <w:t xml:space="preserve">, Reese PP, Hall IE, </w:t>
      </w:r>
      <w:proofErr w:type="spellStart"/>
      <w:r w:rsidR="003848B9" w:rsidRPr="00B46D5C">
        <w:rPr>
          <w:rFonts w:ascii="Book Antiqua" w:hAnsi="Book Antiqua"/>
          <w:sz w:val="24"/>
          <w:szCs w:val="24"/>
          <w:lang w:val="en-US"/>
        </w:rPr>
        <w:t>Schröppel</w:t>
      </w:r>
      <w:proofErr w:type="spellEnd"/>
      <w:r w:rsidR="003848B9" w:rsidRPr="00B46D5C">
        <w:rPr>
          <w:rFonts w:ascii="Book Antiqua" w:hAnsi="Book Antiqua"/>
          <w:sz w:val="24"/>
          <w:szCs w:val="24"/>
          <w:lang w:val="en-US"/>
        </w:rPr>
        <w:t xml:space="preserve"> B, </w:t>
      </w:r>
      <w:proofErr w:type="spellStart"/>
      <w:r w:rsidR="003848B9" w:rsidRPr="00B46D5C">
        <w:rPr>
          <w:rFonts w:ascii="Book Antiqua" w:hAnsi="Book Antiqua"/>
          <w:sz w:val="24"/>
          <w:szCs w:val="24"/>
          <w:lang w:val="en-US"/>
        </w:rPr>
        <w:t>Ficek</w:t>
      </w:r>
      <w:proofErr w:type="spellEnd"/>
      <w:r w:rsidR="003848B9" w:rsidRPr="00B46D5C">
        <w:rPr>
          <w:rFonts w:ascii="Book Antiqua" w:hAnsi="Book Antiqua"/>
          <w:sz w:val="24"/>
          <w:szCs w:val="24"/>
          <w:lang w:val="en-US"/>
        </w:rPr>
        <w:t xml:space="preserve"> J, Formica RN, Weng FL, </w:t>
      </w:r>
      <w:proofErr w:type="spellStart"/>
      <w:r w:rsidR="003848B9" w:rsidRPr="00B46D5C">
        <w:rPr>
          <w:rFonts w:ascii="Book Antiqua" w:hAnsi="Book Antiqua"/>
          <w:sz w:val="24"/>
          <w:szCs w:val="24"/>
          <w:lang w:val="en-US"/>
        </w:rPr>
        <w:t>Hasz</w:t>
      </w:r>
      <w:proofErr w:type="spellEnd"/>
      <w:r w:rsidR="003848B9" w:rsidRPr="00B46D5C">
        <w:rPr>
          <w:rFonts w:ascii="Book Antiqua" w:hAnsi="Book Antiqua"/>
          <w:sz w:val="24"/>
          <w:szCs w:val="24"/>
          <w:lang w:val="en-US"/>
        </w:rPr>
        <w:t xml:space="preserve"> RD, Thiessen-Philbrook H, Parikh CR. Utility of Applying Quality Assessment Tools </w:t>
      </w:r>
      <w:r w:rsidR="003848B9" w:rsidRPr="00B46D5C">
        <w:rPr>
          <w:rFonts w:ascii="Book Antiqua" w:hAnsi="Book Antiqua"/>
          <w:sz w:val="24"/>
          <w:szCs w:val="24"/>
          <w:lang w:val="en-US"/>
        </w:rPr>
        <w:lastRenderedPageBreak/>
        <w:t xml:space="preserve">for Kidneys With KDPI ≥80. </w:t>
      </w:r>
      <w:r w:rsidR="003848B9" w:rsidRPr="00B46D5C">
        <w:rPr>
          <w:rFonts w:ascii="Book Antiqua" w:hAnsi="Book Antiqua"/>
          <w:i/>
          <w:sz w:val="24"/>
          <w:szCs w:val="24"/>
          <w:lang w:val="en-US"/>
        </w:rPr>
        <w:t>Transplantation</w:t>
      </w:r>
      <w:r w:rsidR="003848B9" w:rsidRPr="00B46D5C">
        <w:rPr>
          <w:rFonts w:ascii="Book Antiqua" w:hAnsi="Book Antiqua"/>
          <w:sz w:val="24"/>
          <w:szCs w:val="24"/>
          <w:lang w:val="en-US"/>
        </w:rPr>
        <w:t xml:space="preserve"> 2017; </w:t>
      </w:r>
      <w:r w:rsidR="003848B9" w:rsidRPr="00B46D5C">
        <w:rPr>
          <w:rFonts w:ascii="Book Antiqua" w:hAnsi="Book Antiqua"/>
          <w:b/>
          <w:sz w:val="24"/>
          <w:szCs w:val="24"/>
          <w:lang w:val="en-US"/>
        </w:rPr>
        <w:t>101</w:t>
      </w:r>
      <w:r w:rsidR="003848B9" w:rsidRPr="00B46D5C">
        <w:rPr>
          <w:rFonts w:ascii="Book Antiqua" w:hAnsi="Book Antiqua"/>
          <w:sz w:val="24"/>
          <w:szCs w:val="24"/>
          <w:lang w:val="en-US"/>
        </w:rPr>
        <w:t>: 1125-1133 [PMID: 27490414 DOI: 10.1097/TP.0000000000001388]</w:t>
      </w:r>
    </w:p>
    <w:p w14:paraId="2E279270" w14:textId="77777777" w:rsidR="003848B9" w:rsidRPr="00B46D5C" w:rsidRDefault="000E77CF"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90</w:t>
      </w:r>
      <w:r w:rsidR="003848B9" w:rsidRPr="00B46D5C">
        <w:rPr>
          <w:rFonts w:ascii="Book Antiqua" w:hAnsi="Book Antiqua"/>
          <w:sz w:val="24"/>
          <w:szCs w:val="24"/>
          <w:lang w:val="en-US"/>
        </w:rPr>
        <w:t xml:space="preserve"> </w:t>
      </w:r>
      <w:r w:rsidR="003848B9" w:rsidRPr="00B46D5C">
        <w:rPr>
          <w:rFonts w:ascii="Book Antiqua" w:hAnsi="Book Antiqua"/>
          <w:b/>
          <w:sz w:val="24"/>
          <w:szCs w:val="24"/>
          <w:lang w:val="en-US"/>
        </w:rPr>
        <w:t>Gandolfini I</w:t>
      </w:r>
      <w:r w:rsidR="003848B9" w:rsidRPr="00B46D5C">
        <w:rPr>
          <w:rFonts w:ascii="Book Antiqua" w:hAnsi="Book Antiqua"/>
          <w:sz w:val="24"/>
          <w:szCs w:val="24"/>
          <w:lang w:val="en-US"/>
        </w:rPr>
        <w:t xml:space="preserve">, </w:t>
      </w:r>
      <w:proofErr w:type="spellStart"/>
      <w:r w:rsidR="003848B9" w:rsidRPr="00B46D5C">
        <w:rPr>
          <w:rFonts w:ascii="Book Antiqua" w:hAnsi="Book Antiqua"/>
          <w:sz w:val="24"/>
          <w:szCs w:val="24"/>
          <w:lang w:val="en-US"/>
        </w:rPr>
        <w:t>Buzio</w:t>
      </w:r>
      <w:proofErr w:type="spellEnd"/>
      <w:r w:rsidR="003848B9" w:rsidRPr="00B46D5C">
        <w:rPr>
          <w:rFonts w:ascii="Book Antiqua" w:hAnsi="Book Antiqua"/>
          <w:sz w:val="24"/>
          <w:szCs w:val="24"/>
          <w:lang w:val="en-US"/>
        </w:rPr>
        <w:t xml:space="preserve"> C, Zanelli P, Palmisano A, </w:t>
      </w:r>
      <w:proofErr w:type="spellStart"/>
      <w:r w:rsidR="003848B9" w:rsidRPr="00B46D5C">
        <w:rPr>
          <w:rFonts w:ascii="Book Antiqua" w:hAnsi="Book Antiqua"/>
          <w:sz w:val="24"/>
          <w:szCs w:val="24"/>
          <w:lang w:val="en-US"/>
        </w:rPr>
        <w:t>Cremaschi</w:t>
      </w:r>
      <w:proofErr w:type="spellEnd"/>
      <w:r w:rsidR="003848B9" w:rsidRPr="00B46D5C">
        <w:rPr>
          <w:rFonts w:ascii="Book Antiqua" w:hAnsi="Book Antiqua"/>
          <w:sz w:val="24"/>
          <w:szCs w:val="24"/>
          <w:lang w:val="en-US"/>
        </w:rPr>
        <w:t xml:space="preserve"> E, </w:t>
      </w:r>
      <w:proofErr w:type="spellStart"/>
      <w:r w:rsidR="003848B9" w:rsidRPr="00B46D5C">
        <w:rPr>
          <w:rFonts w:ascii="Book Antiqua" w:hAnsi="Book Antiqua"/>
          <w:sz w:val="24"/>
          <w:szCs w:val="24"/>
          <w:lang w:val="en-US"/>
        </w:rPr>
        <w:t>Vaglio</w:t>
      </w:r>
      <w:proofErr w:type="spellEnd"/>
      <w:r w:rsidR="003848B9" w:rsidRPr="00B46D5C">
        <w:rPr>
          <w:rFonts w:ascii="Book Antiqua" w:hAnsi="Book Antiqua"/>
          <w:sz w:val="24"/>
          <w:szCs w:val="24"/>
          <w:lang w:val="en-US"/>
        </w:rPr>
        <w:t xml:space="preserve"> A, </w:t>
      </w:r>
      <w:proofErr w:type="spellStart"/>
      <w:r w:rsidR="003848B9" w:rsidRPr="00B46D5C">
        <w:rPr>
          <w:rFonts w:ascii="Book Antiqua" w:hAnsi="Book Antiqua"/>
          <w:sz w:val="24"/>
          <w:szCs w:val="24"/>
          <w:lang w:val="en-US"/>
        </w:rPr>
        <w:t>Piotti</w:t>
      </w:r>
      <w:proofErr w:type="spellEnd"/>
      <w:r w:rsidR="003848B9" w:rsidRPr="00B46D5C">
        <w:rPr>
          <w:rFonts w:ascii="Book Antiqua" w:hAnsi="Book Antiqua"/>
          <w:sz w:val="24"/>
          <w:szCs w:val="24"/>
          <w:lang w:val="en-US"/>
        </w:rPr>
        <w:t xml:space="preserve"> G, </w:t>
      </w:r>
      <w:proofErr w:type="spellStart"/>
      <w:r w:rsidR="003848B9" w:rsidRPr="00B46D5C">
        <w:rPr>
          <w:rFonts w:ascii="Book Antiqua" w:hAnsi="Book Antiqua"/>
          <w:sz w:val="24"/>
          <w:szCs w:val="24"/>
          <w:lang w:val="en-US"/>
        </w:rPr>
        <w:t>Melfa</w:t>
      </w:r>
      <w:proofErr w:type="spellEnd"/>
      <w:r w:rsidR="003848B9" w:rsidRPr="00B46D5C">
        <w:rPr>
          <w:rFonts w:ascii="Book Antiqua" w:hAnsi="Book Antiqua"/>
          <w:sz w:val="24"/>
          <w:szCs w:val="24"/>
          <w:lang w:val="en-US"/>
        </w:rPr>
        <w:t xml:space="preserve"> L, La Manna G, </w:t>
      </w:r>
      <w:proofErr w:type="spellStart"/>
      <w:r w:rsidR="003848B9" w:rsidRPr="00B46D5C">
        <w:rPr>
          <w:rFonts w:ascii="Book Antiqua" w:hAnsi="Book Antiqua"/>
          <w:sz w:val="24"/>
          <w:szCs w:val="24"/>
          <w:lang w:val="en-US"/>
        </w:rPr>
        <w:t>Feliciangeli</w:t>
      </w:r>
      <w:proofErr w:type="spellEnd"/>
      <w:r w:rsidR="003848B9" w:rsidRPr="00B46D5C">
        <w:rPr>
          <w:rFonts w:ascii="Book Antiqua" w:hAnsi="Book Antiqua"/>
          <w:sz w:val="24"/>
          <w:szCs w:val="24"/>
          <w:lang w:val="en-US"/>
        </w:rPr>
        <w:t xml:space="preserve"> G, </w:t>
      </w:r>
      <w:proofErr w:type="spellStart"/>
      <w:r w:rsidR="003848B9" w:rsidRPr="00B46D5C">
        <w:rPr>
          <w:rFonts w:ascii="Book Antiqua" w:hAnsi="Book Antiqua"/>
          <w:sz w:val="24"/>
          <w:szCs w:val="24"/>
          <w:lang w:val="en-US"/>
        </w:rPr>
        <w:t>Cappuccilli</w:t>
      </w:r>
      <w:proofErr w:type="spellEnd"/>
      <w:r w:rsidR="003848B9" w:rsidRPr="00B46D5C">
        <w:rPr>
          <w:rFonts w:ascii="Book Antiqua" w:hAnsi="Book Antiqua"/>
          <w:sz w:val="24"/>
          <w:szCs w:val="24"/>
          <w:lang w:val="en-US"/>
        </w:rPr>
        <w:t xml:space="preserve"> M, Scolari MP, </w:t>
      </w:r>
      <w:proofErr w:type="spellStart"/>
      <w:r w:rsidR="003848B9" w:rsidRPr="00B46D5C">
        <w:rPr>
          <w:rFonts w:ascii="Book Antiqua" w:hAnsi="Book Antiqua"/>
          <w:sz w:val="24"/>
          <w:szCs w:val="24"/>
          <w:lang w:val="en-US"/>
        </w:rPr>
        <w:t>Capelli</w:t>
      </w:r>
      <w:proofErr w:type="spellEnd"/>
      <w:r w:rsidR="003848B9" w:rsidRPr="00B46D5C">
        <w:rPr>
          <w:rFonts w:ascii="Book Antiqua" w:hAnsi="Book Antiqua"/>
          <w:sz w:val="24"/>
          <w:szCs w:val="24"/>
          <w:lang w:val="en-US"/>
        </w:rPr>
        <w:t xml:space="preserve"> I, </w:t>
      </w:r>
      <w:proofErr w:type="spellStart"/>
      <w:r w:rsidR="003848B9" w:rsidRPr="00B46D5C">
        <w:rPr>
          <w:rFonts w:ascii="Book Antiqua" w:hAnsi="Book Antiqua"/>
          <w:sz w:val="24"/>
          <w:szCs w:val="24"/>
          <w:lang w:val="en-US"/>
        </w:rPr>
        <w:t>Panicali</w:t>
      </w:r>
      <w:proofErr w:type="spellEnd"/>
      <w:r w:rsidR="003848B9" w:rsidRPr="00B46D5C">
        <w:rPr>
          <w:rFonts w:ascii="Book Antiqua" w:hAnsi="Book Antiqua"/>
          <w:sz w:val="24"/>
          <w:szCs w:val="24"/>
          <w:lang w:val="en-US"/>
        </w:rPr>
        <w:t xml:space="preserve"> L, </w:t>
      </w:r>
      <w:proofErr w:type="spellStart"/>
      <w:r w:rsidR="003848B9" w:rsidRPr="00B46D5C">
        <w:rPr>
          <w:rFonts w:ascii="Book Antiqua" w:hAnsi="Book Antiqua"/>
          <w:sz w:val="24"/>
          <w:szCs w:val="24"/>
          <w:lang w:val="en-US"/>
        </w:rPr>
        <w:t>Baraldi</w:t>
      </w:r>
      <w:proofErr w:type="spellEnd"/>
      <w:r w:rsidR="003848B9" w:rsidRPr="00B46D5C">
        <w:rPr>
          <w:rFonts w:ascii="Book Antiqua" w:hAnsi="Book Antiqua"/>
          <w:sz w:val="24"/>
          <w:szCs w:val="24"/>
          <w:lang w:val="en-US"/>
        </w:rPr>
        <w:t xml:space="preserve"> O, </w:t>
      </w:r>
      <w:proofErr w:type="spellStart"/>
      <w:r w:rsidR="003848B9" w:rsidRPr="00B46D5C">
        <w:rPr>
          <w:rFonts w:ascii="Book Antiqua" w:hAnsi="Book Antiqua"/>
          <w:sz w:val="24"/>
          <w:szCs w:val="24"/>
          <w:lang w:val="en-US"/>
        </w:rPr>
        <w:t>Stefoni</w:t>
      </w:r>
      <w:proofErr w:type="spellEnd"/>
      <w:r w:rsidR="003848B9" w:rsidRPr="00B46D5C">
        <w:rPr>
          <w:rFonts w:ascii="Book Antiqua" w:hAnsi="Book Antiqua"/>
          <w:sz w:val="24"/>
          <w:szCs w:val="24"/>
          <w:lang w:val="en-US"/>
        </w:rPr>
        <w:t xml:space="preserve"> S, </w:t>
      </w:r>
      <w:proofErr w:type="spellStart"/>
      <w:r w:rsidR="003848B9" w:rsidRPr="00B46D5C">
        <w:rPr>
          <w:rFonts w:ascii="Book Antiqua" w:hAnsi="Book Antiqua"/>
          <w:sz w:val="24"/>
          <w:szCs w:val="24"/>
          <w:lang w:val="en-US"/>
        </w:rPr>
        <w:t>Buscaroli</w:t>
      </w:r>
      <w:proofErr w:type="spellEnd"/>
      <w:r w:rsidR="003848B9" w:rsidRPr="00B46D5C">
        <w:rPr>
          <w:rFonts w:ascii="Book Antiqua" w:hAnsi="Book Antiqua"/>
          <w:sz w:val="24"/>
          <w:szCs w:val="24"/>
          <w:lang w:val="en-US"/>
        </w:rPr>
        <w:t xml:space="preserve"> A, Ridolfi L, </w:t>
      </w:r>
      <w:proofErr w:type="spellStart"/>
      <w:r w:rsidR="003848B9" w:rsidRPr="00B46D5C">
        <w:rPr>
          <w:rFonts w:ascii="Book Antiqua" w:hAnsi="Book Antiqua"/>
          <w:sz w:val="24"/>
          <w:szCs w:val="24"/>
          <w:lang w:val="en-US"/>
        </w:rPr>
        <w:t>D'Errico</w:t>
      </w:r>
      <w:proofErr w:type="spellEnd"/>
      <w:r w:rsidR="003848B9" w:rsidRPr="00B46D5C">
        <w:rPr>
          <w:rFonts w:ascii="Book Antiqua" w:hAnsi="Book Antiqua"/>
          <w:sz w:val="24"/>
          <w:szCs w:val="24"/>
          <w:lang w:val="en-US"/>
        </w:rPr>
        <w:t xml:space="preserve"> A, Cappelli G, </w:t>
      </w:r>
      <w:proofErr w:type="spellStart"/>
      <w:r w:rsidR="003848B9" w:rsidRPr="00B46D5C">
        <w:rPr>
          <w:rFonts w:ascii="Book Antiqua" w:hAnsi="Book Antiqua"/>
          <w:sz w:val="24"/>
          <w:szCs w:val="24"/>
          <w:lang w:val="en-US"/>
        </w:rPr>
        <w:t>Bonucchi</w:t>
      </w:r>
      <w:proofErr w:type="spellEnd"/>
      <w:r w:rsidR="003848B9" w:rsidRPr="00B46D5C">
        <w:rPr>
          <w:rFonts w:ascii="Book Antiqua" w:hAnsi="Book Antiqua"/>
          <w:sz w:val="24"/>
          <w:szCs w:val="24"/>
          <w:lang w:val="en-US"/>
        </w:rPr>
        <w:t xml:space="preserve"> D, </w:t>
      </w:r>
      <w:proofErr w:type="spellStart"/>
      <w:r w:rsidR="003848B9" w:rsidRPr="00B46D5C">
        <w:rPr>
          <w:rFonts w:ascii="Book Antiqua" w:hAnsi="Book Antiqua"/>
          <w:sz w:val="24"/>
          <w:szCs w:val="24"/>
          <w:lang w:val="en-US"/>
        </w:rPr>
        <w:t>Rubbiani</w:t>
      </w:r>
      <w:proofErr w:type="spellEnd"/>
      <w:r w:rsidR="003848B9" w:rsidRPr="00B46D5C">
        <w:rPr>
          <w:rFonts w:ascii="Book Antiqua" w:hAnsi="Book Antiqua"/>
          <w:sz w:val="24"/>
          <w:szCs w:val="24"/>
          <w:lang w:val="en-US"/>
        </w:rPr>
        <w:t xml:space="preserve"> E, </w:t>
      </w:r>
      <w:proofErr w:type="spellStart"/>
      <w:r w:rsidR="003848B9" w:rsidRPr="00B46D5C">
        <w:rPr>
          <w:rFonts w:ascii="Book Antiqua" w:hAnsi="Book Antiqua"/>
          <w:sz w:val="24"/>
          <w:szCs w:val="24"/>
          <w:lang w:val="en-US"/>
        </w:rPr>
        <w:t>Albertazzi</w:t>
      </w:r>
      <w:proofErr w:type="spellEnd"/>
      <w:r w:rsidR="003848B9" w:rsidRPr="00B46D5C">
        <w:rPr>
          <w:rFonts w:ascii="Book Antiqua" w:hAnsi="Book Antiqua"/>
          <w:sz w:val="24"/>
          <w:szCs w:val="24"/>
          <w:lang w:val="en-US"/>
        </w:rPr>
        <w:t xml:space="preserve"> A, Mehrotra A, </w:t>
      </w:r>
      <w:proofErr w:type="spellStart"/>
      <w:r w:rsidR="003848B9" w:rsidRPr="00B46D5C">
        <w:rPr>
          <w:rFonts w:ascii="Book Antiqua" w:hAnsi="Book Antiqua"/>
          <w:sz w:val="24"/>
          <w:szCs w:val="24"/>
          <w:lang w:val="en-US"/>
        </w:rPr>
        <w:t>Cravedi</w:t>
      </w:r>
      <w:proofErr w:type="spellEnd"/>
      <w:r w:rsidR="003848B9" w:rsidRPr="00B46D5C">
        <w:rPr>
          <w:rFonts w:ascii="Book Antiqua" w:hAnsi="Book Antiqua"/>
          <w:sz w:val="24"/>
          <w:szCs w:val="24"/>
          <w:lang w:val="en-US"/>
        </w:rPr>
        <w:t xml:space="preserve"> P, Maggiore U. The Kidney Donor Profile Index (KDPI) of marginal donors allocated by standardized pretransplant donor biopsy assessment: distribution and association with graft outcomes. </w:t>
      </w:r>
      <w:r w:rsidR="003848B9" w:rsidRPr="00B46D5C">
        <w:rPr>
          <w:rFonts w:ascii="Book Antiqua" w:hAnsi="Book Antiqua"/>
          <w:i/>
          <w:sz w:val="24"/>
          <w:szCs w:val="24"/>
          <w:lang w:val="en-US"/>
        </w:rPr>
        <w:t>Am J Transplant</w:t>
      </w:r>
      <w:r w:rsidR="003848B9" w:rsidRPr="00B46D5C">
        <w:rPr>
          <w:rFonts w:ascii="Book Antiqua" w:hAnsi="Book Antiqua"/>
          <w:sz w:val="24"/>
          <w:szCs w:val="24"/>
          <w:lang w:val="en-US"/>
        </w:rPr>
        <w:t xml:space="preserve"> 2014; </w:t>
      </w:r>
      <w:r w:rsidR="003848B9" w:rsidRPr="00B46D5C">
        <w:rPr>
          <w:rFonts w:ascii="Book Antiqua" w:hAnsi="Book Antiqua"/>
          <w:b/>
          <w:sz w:val="24"/>
          <w:szCs w:val="24"/>
          <w:lang w:val="en-US"/>
        </w:rPr>
        <w:t>14</w:t>
      </w:r>
      <w:r w:rsidR="003848B9" w:rsidRPr="00B46D5C">
        <w:rPr>
          <w:rFonts w:ascii="Book Antiqua" w:hAnsi="Book Antiqua"/>
          <w:sz w:val="24"/>
          <w:szCs w:val="24"/>
          <w:lang w:val="en-US"/>
        </w:rPr>
        <w:t>: 2515-2525 [PMID: 25155294 DOI: 10.1111/ajt.12928]</w:t>
      </w:r>
    </w:p>
    <w:p w14:paraId="3F298F15" w14:textId="77777777" w:rsidR="003848B9" w:rsidRPr="00B46D5C" w:rsidRDefault="000E77CF"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91</w:t>
      </w:r>
      <w:r w:rsidR="003848B9" w:rsidRPr="00B46D5C">
        <w:rPr>
          <w:rFonts w:ascii="Book Antiqua" w:hAnsi="Book Antiqua"/>
          <w:sz w:val="24"/>
          <w:szCs w:val="24"/>
          <w:lang w:val="en-US"/>
        </w:rPr>
        <w:t xml:space="preserve"> </w:t>
      </w:r>
      <w:proofErr w:type="spellStart"/>
      <w:r w:rsidR="003848B9" w:rsidRPr="00B46D5C">
        <w:rPr>
          <w:rFonts w:ascii="Book Antiqua" w:hAnsi="Book Antiqua"/>
          <w:b/>
          <w:sz w:val="24"/>
          <w:szCs w:val="24"/>
          <w:lang w:val="en-US"/>
        </w:rPr>
        <w:t>Ruggenenti</w:t>
      </w:r>
      <w:proofErr w:type="spellEnd"/>
      <w:r w:rsidR="003848B9" w:rsidRPr="00B46D5C">
        <w:rPr>
          <w:rFonts w:ascii="Book Antiqua" w:hAnsi="Book Antiqua"/>
          <w:b/>
          <w:sz w:val="24"/>
          <w:szCs w:val="24"/>
          <w:lang w:val="en-US"/>
        </w:rPr>
        <w:t xml:space="preserve"> P</w:t>
      </w:r>
      <w:r w:rsidR="003848B9" w:rsidRPr="00B46D5C">
        <w:rPr>
          <w:rFonts w:ascii="Book Antiqua" w:hAnsi="Book Antiqua"/>
          <w:sz w:val="24"/>
          <w:szCs w:val="24"/>
          <w:lang w:val="en-US"/>
        </w:rPr>
        <w:t xml:space="preserve">, Silvestre C, </w:t>
      </w:r>
      <w:proofErr w:type="spellStart"/>
      <w:r w:rsidR="003848B9" w:rsidRPr="00B46D5C">
        <w:rPr>
          <w:rFonts w:ascii="Book Antiqua" w:hAnsi="Book Antiqua"/>
          <w:sz w:val="24"/>
          <w:szCs w:val="24"/>
          <w:lang w:val="en-US"/>
        </w:rPr>
        <w:t>Boschiero</w:t>
      </w:r>
      <w:proofErr w:type="spellEnd"/>
      <w:r w:rsidR="003848B9" w:rsidRPr="00B46D5C">
        <w:rPr>
          <w:rFonts w:ascii="Book Antiqua" w:hAnsi="Book Antiqua"/>
          <w:sz w:val="24"/>
          <w:szCs w:val="24"/>
          <w:lang w:val="en-US"/>
        </w:rPr>
        <w:t xml:space="preserve"> L, Rota G, </w:t>
      </w:r>
      <w:proofErr w:type="spellStart"/>
      <w:r w:rsidR="003848B9" w:rsidRPr="00B46D5C">
        <w:rPr>
          <w:rFonts w:ascii="Book Antiqua" w:hAnsi="Book Antiqua"/>
          <w:sz w:val="24"/>
          <w:szCs w:val="24"/>
          <w:lang w:val="en-US"/>
        </w:rPr>
        <w:t>Furian</w:t>
      </w:r>
      <w:proofErr w:type="spellEnd"/>
      <w:r w:rsidR="003848B9" w:rsidRPr="00B46D5C">
        <w:rPr>
          <w:rFonts w:ascii="Book Antiqua" w:hAnsi="Book Antiqua"/>
          <w:sz w:val="24"/>
          <w:szCs w:val="24"/>
          <w:lang w:val="en-US"/>
        </w:rPr>
        <w:t xml:space="preserve"> L, </w:t>
      </w:r>
      <w:proofErr w:type="spellStart"/>
      <w:r w:rsidR="003848B9" w:rsidRPr="00B46D5C">
        <w:rPr>
          <w:rFonts w:ascii="Book Antiqua" w:hAnsi="Book Antiqua"/>
          <w:sz w:val="24"/>
          <w:szCs w:val="24"/>
          <w:lang w:val="en-US"/>
        </w:rPr>
        <w:t>Perna</w:t>
      </w:r>
      <w:proofErr w:type="spellEnd"/>
      <w:r w:rsidR="003848B9" w:rsidRPr="00B46D5C">
        <w:rPr>
          <w:rFonts w:ascii="Book Antiqua" w:hAnsi="Book Antiqua"/>
          <w:sz w:val="24"/>
          <w:szCs w:val="24"/>
          <w:lang w:val="en-US"/>
        </w:rPr>
        <w:t xml:space="preserve"> A, Rossini G, </w:t>
      </w:r>
      <w:proofErr w:type="spellStart"/>
      <w:r w:rsidR="003848B9" w:rsidRPr="00B46D5C">
        <w:rPr>
          <w:rFonts w:ascii="Book Antiqua" w:hAnsi="Book Antiqua"/>
          <w:sz w:val="24"/>
          <w:szCs w:val="24"/>
          <w:lang w:val="en-US"/>
        </w:rPr>
        <w:t>Remuzzi</w:t>
      </w:r>
      <w:proofErr w:type="spellEnd"/>
      <w:r w:rsidR="003848B9" w:rsidRPr="00B46D5C">
        <w:rPr>
          <w:rFonts w:ascii="Book Antiqua" w:hAnsi="Book Antiqua"/>
          <w:sz w:val="24"/>
          <w:szCs w:val="24"/>
          <w:lang w:val="en-US"/>
        </w:rPr>
        <w:t xml:space="preserve"> G, </w:t>
      </w:r>
      <w:proofErr w:type="spellStart"/>
      <w:r w:rsidR="003848B9" w:rsidRPr="00B46D5C">
        <w:rPr>
          <w:rFonts w:ascii="Book Antiqua" w:hAnsi="Book Antiqua"/>
          <w:sz w:val="24"/>
          <w:szCs w:val="24"/>
          <w:lang w:val="en-US"/>
        </w:rPr>
        <w:t>Rigotti</w:t>
      </w:r>
      <w:proofErr w:type="spellEnd"/>
      <w:r w:rsidR="003848B9" w:rsidRPr="00B46D5C">
        <w:rPr>
          <w:rFonts w:ascii="Book Antiqua" w:hAnsi="Book Antiqua"/>
          <w:sz w:val="24"/>
          <w:szCs w:val="24"/>
          <w:lang w:val="en-US"/>
        </w:rPr>
        <w:t xml:space="preserve"> P. Long-term outcome of renal transplantation from octogenarian donors: A multicenter controlled study. </w:t>
      </w:r>
      <w:r w:rsidR="003848B9" w:rsidRPr="00B46D5C">
        <w:rPr>
          <w:rFonts w:ascii="Book Antiqua" w:hAnsi="Book Antiqua"/>
          <w:i/>
          <w:sz w:val="24"/>
          <w:szCs w:val="24"/>
          <w:lang w:val="en-US"/>
        </w:rPr>
        <w:t>Am J Transplant</w:t>
      </w:r>
      <w:r w:rsidR="003848B9" w:rsidRPr="00B46D5C">
        <w:rPr>
          <w:rFonts w:ascii="Book Antiqua" w:hAnsi="Book Antiqua"/>
          <w:sz w:val="24"/>
          <w:szCs w:val="24"/>
          <w:lang w:val="en-US"/>
        </w:rPr>
        <w:t xml:space="preserve"> 2017; </w:t>
      </w:r>
      <w:r w:rsidR="003848B9" w:rsidRPr="00B46D5C">
        <w:rPr>
          <w:rFonts w:ascii="Book Antiqua" w:hAnsi="Book Antiqua"/>
          <w:b/>
          <w:sz w:val="24"/>
          <w:szCs w:val="24"/>
          <w:lang w:val="en-US"/>
        </w:rPr>
        <w:t>17</w:t>
      </w:r>
      <w:r w:rsidR="003848B9" w:rsidRPr="00B46D5C">
        <w:rPr>
          <w:rFonts w:ascii="Book Antiqua" w:hAnsi="Book Antiqua"/>
          <w:sz w:val="24"/>
          <w:szCs w:val="24"/>
          <w:lang w:val="en-US"/>
        </w:rPr>
        <w:t>: 3159-3171 [PMID: 28792681 DOI: 10.1111/ajt.14459]</w:t>
      </w:r>
    </w:p>
    <w:p w14:paraId="3862DB8A" w14:textId="77777777" w:rsidR="003848B9" w:rsidRPr="00B46D5C" w:rsidRDefault="000E77CF"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92</w:t>
      </w:r>
      <w:r w:rsidR="003848B9" w:rsidRPr="00B46D5C">
        <w:rPr>
          <w:rFonts w:ascii="Book Antiqua" w:hAnsi="Book Antiqua"/>
          <w:sz w:val="24"/>
          <w:szCs w:val="24"/>
          <w:lang w:val="en-US"/>
        </w:rPr>
        <w:t xml:space="preserve"> </w:t>
      </w:r>
      <w:r w:rsidR="003848B9" w:rsidRPr="00B46D5C">
        <w:rPr>
          <w:rFonts w:ascii="Book Antiqua" w:hAnsi="Book Antiqua"/>
          <w:b/>
          <w:sz w:val="24"/>
          <w:szCs w:val="24"/>
          <w:lang w:val="en-US"/>
        </w:rPr>
        <w:t>Bae S</w:t>
      </w:r>
      <w:r w:rsidR="003848B9" w:rsidRPr="00B46D5C">
        <w:rPr>
          <w:rFonts w:ascii="Book Antiqua" w:hAnsi="Book Antiqua"/>
          <w:sz w:val="24"/>
          <w:szCs w:val="24"/>
          <w:lang w:val="en-US"/>
        </w:rPr>
        <w:t xml:space="preserve">, Massie AB, Luo X, Anjum S, Desai NM, </w:t>
      </w:r>
      <w:proofErr w:type="spellStart"/>
      <w:r w:rsidR="003848B9" w:rsidRPr="00B46D5C">
        <w:rPr>
          <w:rFonts w:ascii="Book Antiqua" w:hAnsi="Book Antiqua"/>
          <w:sz w:val="24"/>
          <w:szCs w:val="24"/>
          <w:lang w:val="en-US"/>
        </w:rPr>
        <w:t>Segev</w:t>
      </w:r>
      <w:proofErr w:type="spellEnd"/>
      <w:r w:rsidR="003848B9" w:rsidRPr="00B46D5C">
        <w:rPr>
          <w:rFonts w:ascii="Book Antiqua" w:hAnsi="Book Antiqua"/>
          <w:sz w:val="24"/>
          <w:szCs w:val="24"/>
          <w:lang w:val="en-US"/>
        </w:rPr>
        <w:t xml:space="preserve"> DL. Changes in Discard Rate After the Introduction of the Kidney Donor Profile Index (KDPI). </w:t>
      </w:r>
      <w:r w:rsidR="003848B9" w:rsidRPr="00B46D5C">
        <w:rPr>
          <w:rFonts w:ascii="Book Antiqua" w:hAnsi="Book Antiqua"/>
          <w:i/>
          <w:sz w:val="24"/>
          <w:szCs w:val="24"/>
          <w:lang w:val="en-US"/>
        </w:rPr>
        <w:t>Am J Transplant</w:t>
      </w:r>
      <w:r w:rsidR="003848B9" w:rsidRPr="00B46D5C">
        <w:rPr>
          <w:rFonts w:ascii="Book Antiqua" w:hAnsi="Book Antiqua"/>
          <w:sz w:val="24"/>
          <w:szCs w:val="24"/>
          <w:lang w:val="en-US"/>
        </w:rPr>
        <w:t xml:space="preserve"> 2016; </w:t>
      </w:r>
      <w:r w:rsidR="003848B9" w:rsidRPr="00B46D5C">
        <w:rPr>
          <w:rFonts w:ascii="Book Antiqua" w:hAnsi="Book Antiqua"/>
          <w:b/>
          <w:sz w:val="24"/>
          <w:szCs w:val="24"/>
          <w:lang w:val="en-US"/>
        </w:rPr>
        <w:t>16</w:t>
      </w:r>
      <w:r w:rsidR="003848B9" w:rsidRPr="00B46D5C">
        <w:rPr>
          <w:rFonts w:ascii="Book Antiqua" w:hAnsi="Book Antiqua"/>
          <w:sz w:val="24"/>
          <w:szCs w:val="24"/>
          <w:lang w:val="en-US"/>
        </w:rPr>
        <w:t>: 2202-2207 [PMID: 26932575 DOI: 10.1111/ajt.13769]</w:t>
      </w:r>
    </w:p>
    <w:p w14:paraId="438D1ED7" w14:textId="77777777" w:rsidR="003848B9" w:rsidRPr="00B46D5C" w:rsidRDefault="000E77CF"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93</w:t>
      </w:r>
      <w:r w:rsidR="003848B9" w:rsidRPr="00B46D5C">
        <w:rPr>
          <w:rFonts w:ascii="Book Antiqua" w:hAnsi="Book Antiqua"/>
          <w:sz w:val="24"/>
          <w:szCs w:val="24"/>
          <w:lang w:val="en-US"/>
        </w:rPr>
        <w:t xml:space="preserve"> </w:t>
      </w:r>
      <w:proofErr w:type="spellStart"/>
      <w:r w:rsidR="003848B9" w:rsidRPr="00B46D5C">
        <w:rPr>
          <w:rFonts w:ascii="Book Antiqua" w:hAnsi="Book Antiqua"/>
          <w:b/>
          <w:sz w:val="24"/>
          <w:szCs w:val="24"/>
          <w:lang w:val="en-US"/>
        </w:rPr>
        <w:t>Ekser</w:t>
      </w:r>
      <w:proofErr w:type="spellEnd"/>
      <w:r w:rsidR="003848B9" w:rsidRPr="00B46D5C">
        <w:rPr>
          <w:rFonts w:ascii="Book Antiqua" w:hAnsi="Book Antiqua"/>
          <w:b/>
          <w:sz w:val="24"/>
          <w:szCs w:val="24"/>
          <w:lang w:val="en-US"/>
        </w:rPr>
        <w:t xml:space="preserve"> B</w:t>
      </w:r>
      <w:r w:rsidR="003848B9" w:rsidRPr="00B46D5C">
        <w:rPr>
          <w:rFonts w:ascii="Book Antiqua" w:hAnsi="Book Antiqua"/>
          <w:sz w:val="24"/>
          <w:szCs w:val="24"/>
          <w:lang w:val="en-US"/>
        </w:rPr>
        <w:t xml:space="preserve">, </w:t>
      </w:r>
      <w:proofErr w:type="spellStart"/>
      <w:r w:rsidR="003848B9" w:rsidRPr="00B46D5C">
        <w:rPr>
          <w:rFonts w:ascii="Book Antiqua" w:hAnsi="Book Antiqua"/>
          <w:sz w:val="24"/>
          <w:szCs w:val="24"/>
          <w:lang w:val="en-US"/>
        </w:rPr>
        <w:t>Furian</w:t>
      </w:r>
      <w:proofErr w:type="spellEnd"/>
      <w:r w:rsidR="003848B9" w:rsidRPr="00B46D5C">
        <w:rPr>
          <w:rFonts w:ascii="Book Antiqua" w:hAnsi="Book Antiqua"/>
          <w:sz w:val="24"/>
          <w:szCs w:val="24"/>
          <w:lang w:val="en-US"/>
        </w:rPr>
        <w:t xml:space="preserve"> L, </w:t>
      </w:r>
      <w:proofErr w:type="spellStart"/>
      <w:r w:rsidR="003848B9" w:rsidRPr="00B46D5C">
        <w:rPr>
          <w:rFonts w:ascii="Book Antiqua" w:hAnsi="Book Antiqua"/>
          <w:sz w:val="24"/>
          <w:szCs w:val="24"/>
          <w:lang w:val="en-US"/>
        </w:rPr>
        <w:t>Broggiato</w:t>
      </w:r>
      <w:proofErr w:type="spellEnd"/>
      <w:r w:rsidR="003848B9" w:rsidRPr="00B46D5C">
        <w:rPr>
          <w:rFonts w:ascii="Book Antiqua" w:hAnsi="Book Antiqua"/>
          <w:sz w:val="24"/>
          <w:szCs w:val="24"/>
          <w:lang w:val="en-US"/>
        </w:rPr>
        <w:t xml:space="preserve"> A, Silvestre C, </w:t>
      </w:r>
      <w:proofErr w:type="spellStart"/>
      <w:r w:rsidR="003848B9" w:rsidRPr="00B46D5C">
        <w:rPr>
          <w:rFonts w:ascii="Book Antiqua" w:hAnsi="Book Antiqua"/>
          <w:sz w:val="24"/>
          <w:szCs w:val="24"/>
          <w:lang w:val="en-US"/>
        </w:rPr>
        <w:t>Pierobon</w:t>
      </w:r>
      <w:proofErr w:type="spellEnd"/>
      <w:r w:rsidR="003848B9" w:rsidRPr="00B46D5C">
        <w:rPr>
          <w:rFonts w:ascii="Book Antiqua" w:hAnsi="Book Antiqua"/>
          <w:sz w:val="24"/>
          <w:szCs w:val="24"/>
          <w:lang w:val="en-US"/>
        </w:rPr>
        <w:t xml:space="preserve"> ES, </w:t>
      </w:r>
      <w:proofErr w:type="spellStart"/>
      <w:r w:rsidR="003848B9" w:rsidRPr="00B46D5C">
        <w:rPr>
          <w:rFonts w:ascii="Book Antiqua" w:hAnsi="Book Antiqua"/>
          <w:sz w:val="24"/>
          <w:szCs w:val="24"/>
          <w:lang w:val="en-US"/>
        </w:rPr>
        <w:t>Baldan</w:t>
      </w:r>
      <w:proofErr w:type="spellEnd"/>
      <w:r w:rsidR="003848B9" w:rsidRPr="00B46D5C">
        <w:rPr>
          <w:rFonts w:ascii="Book Antiqua" w:hAnsi="Book Antiqua"/>
          <w:sz w:val="24"/>
          <w:szCs w:val="24"/>
          <w:lang w:val="en-US"/>
        </w:rPr>
        <w:t xml:space="preserve"> N, </w:t>
      </w:r>
      <w:proofErr w:type="spellStart"/>
      <w:r w:rsidR="003848B9" w:rsidRPr="00B46D5C">
        <w:rPr>
          <w:rFonts w:ascii="Book Antiqua" w:hAnsi="Book Antiqua"/>
          <w:sz w:val="24"/>
          <w:szCs w:val="24"/>
          <w:lang w:val="en-US"/>
        </w:rPr>
        <w:t>Rigotti</w:t>
      </w:r>
      <w:proofErr w:type="spellEnd"/>
      <w:r w:rsidR="003848B9" w:rsidRPr="00B46D5C">
        <w:rPr>
          <w:rFonts w:ascii="Book Antiqua" w:hAnsi="Book Antiqua"/>
          <w:sz w:val="24"/>
          <w:szCs w:val="24"/>
          <w:lang w:val="en-US"/>
        </w:rPr>
        <w:t xml:space="preserve"> P. Technical aspects of unilateral dual kidney transplantation from expanded criteria donors: experience of 100 patients. </w:t>
      </w:r>
      <w:r w:rsidR="003848B9" w:rsidRPr="00B46D5C">
        <w:rPr>
          <w:rFonts w:ascii="Book Antiqua" w:hAnsi="Book Antiqua"/>
          <w:i/>
          <w:sz w:val="24"/>
          <w:szCs w:val="24"/>
          <w:lang w:val="en-US"/>
        </w:rPr>
        <w:t>Am J Transplant</w:t>
      </w:r>
      <w:r w:rsidR="003848B9" w:rsidRPr="00B46D5C">
        <w:rPr>
          <w:rFonts w:ascii="Book Antiqua" w:hAnsi="Book Antiqua"/>
          <w:sz w:val="24"/>
          <w:szCs w:val="24"/>
          <w:lang w:val="en-US"/>
        </w:rPr>
        <w:t xml:space="preserve"> 2010; </w:t>
      </w:r>
      <w:r w:rsidR="003848B9" w:rsidRPr="00B46D5C">
        <w:rPr>
          <w:rFonts w:ascii="Book Antiqua" w:hAnsi="Book Antiqua"/>
          <w:b/>
          <w:sz w:val="24"/>
          <w:szCs w:val="24"/>
          <w:lang w:val="en-US"/>
        </w:rPr>
        <w:t>10</w:t>
      </w:r>
      <w:r w:rsidR="003848B9" w:rsidRPr="00B46D5C">
        <w:rPr>
          <w:rFonts w:ascii="Book Antiqua" w:hAnsi="Book Antiqua"/>
          <w:sz w:val="24"/>
          <w:szCs w:val="24"/>
          <w:lang w:val="en-US"/>
        </w:rPr>
        <w:t>: 2000-2007 [PMID: 20636454 DOI: 10.1111/j.1600-6143.2010.03188.x]</w:t>
      </w:r>
    </w:p>
    <w:p w14:paraId="17E4F28D" w14:textId="77777777" w:rsidR="003848B9" w:rsidRPr="00B46D5C" w:rsidRDefault="000E77CF"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94</w:t>
      </w:r>
      <w:r w:rsidR="003848B9" w:rsidRPr="00B46D5C">
        <w:rPr>
          <w:rFonts w:ascii="Book Antiqua" w:hAnsi="Book Antiqua"/>
          <w:sz w:val="24"/>
          <w:szCs w:val="24"/>
          <w:lang w:val="en-US"/>
        </w:rPr>
        <w:t xml:space="preserve"> </w:t>
      </w:r>
      <w:proofErr w:type="spellStart"/>
      <w:r w:rsidR="003848B9" w:rsidRPr="00B46D5C">
        <w:rPr>
          <w:rFonts w:ascii="Book Antiqua" w:hAnsi="Book Antiqua"/>
          <w:b/>
          <w:sz w:val="24"/>
          <w:szCs w:val="24"/>
          <w:lang w:val="en-US"/>
        </w:rPr>
        <w:t>Ekser</w:t>
      </w:r>
      <w:proofErr w:type="spellEnd"/>
      <w:r w:rsidR="003848B9" w:rsidRPr="00B46D5C">
        <w:rPr>
          <w:rFonts w:ascii="Book Antiqua" w:hAnsi="Book Antiqua"/>
          <w:b/>
          <w:sz w:val="24"/>
          <w:szCs w:val="24"/>
          <w:lang w:val="en-US"/>
        </w:rPr>
        <w:t xml:space="preserve"> B</w:t>
      </w:r>
      <w:r w:rsidR="003848B9" w:rsidRPr="00B46D5C">
        <w:rPr>
          <w:rFonts w:ascii="Book Antiqua" w:hAnsi="Book Antiqua"/>
          <w:sz w:val="24"/>
          <w:szCs w:val="24"/>
          <w:lang w:val="en-US"/>
        </w:rPr>
        <w:t xml:space="preserve">, </w:t>
      </w:r>
      <w:proofErr w:type="spellStart"/>
      <w:r w:rsidR="003848B9" w:rsidRPr="00B46D5C">
        <w:rPr>
          <w:rFonts w:ascii="Book Antiqua" w:hAnsi="Book Antiqua"/>
          <w:sz w:val="24"/>
          <w:szCs w:val="24"/>
          <w:lang w:val="en-US"/>
        </w:rPr>
        <w:t>Powelson</w:t>
      </w:r>
      <w:proofErr w:type="spellEnd"/>
      <w:r w:rsidR="003848B9" w:rsidRPr="00B46D5C">
        <w:rPr>
          <w:rFonts w:ascii="Book Antiqua" w:hAnsi="Book Antiqua"/>
          <w:sz w:val="24"/>
          <w:szCs w:val="24"/>
          <w:lang w:val="en-US"/>
        </w:rPr>
        <w:t xml:space="preserve"> JA, </w:t>
      </w:r>
      <w:proofErr w:type="spellStart"/>
      <w:r w:rsidR="003848B9" w:rsidRPr="00B46D5C">
        <w:rPr>
          <w:rFonts w:ascii="Book Antiqua" w:hAnsi="Book Antiqua"/>
          <w:sz w:val="24"/>
          <w:szCs w:val="24"/>
          <w:lang w:val="en-US"/>
        </w:rPr>
        <w:t>Fridell</w:t>
      </w:r>
      <w:proofErr w:type="spellEnd"/>
      <w:r w:rsidR="003848B9" w:rsidRPr="00B46D5C">
        <w:rPr>
          <w:rFonts w:ascii="Book Antiqua" w:hAnsi="Book Antiqua"/>
          <w:sz w:val="24"/>
          <w:szCs w:val="24"/>
          <w:lang w:val="en-US"/>
        </w:rPr>
        <w:t xml:space="preserve"> JA, </w:t>
      </w:r>
      <w:proofErr w:type="spellStart"/>
      <w:r w:rsidR="003848B9" w:rsidRPr="00B46D5C">
        <w:rPr>
          <w:rFonts w:ascii="Book Antiqua" w:hAnsi="Book Antiqua"/>
          <w:sz w:val="24"/>
          <w:szCs w:val="24"/>
          <w:lang w:val="en-US"/>
        </w:rPr>
        <w:t>Goggins</w:t>
      </w:r>
      <w:proofErr w:type="spellEnd"/>
      <w:r w:rsidR="003848B9" w:rsidRPr="00B46D5C">
        <w:rPr>
          <w:rFonts w:ascii="Book Antiqua" w:hAnsi="Book Antiqua"/>
          <w:sz w:val="24"/>
          <w:szCs w:val="24"/>
          <w:lang w:val="en-US"/>
        </w:rPr>
        <w:t xml:space="preserve"> WC, Taber TE. Is the kidney donor profile index (KDPI) universal or UNOS-specific? </w:t>
      </w:r>
      <w:r w:rsidR="003848B9" w:rsidRPr="00B46D5C">
        <w:rPr>
          <w:rFonts w:ascii="Book Antiqua" w:hAnsi="Book Antiqua"/>
          <w:i/>
          <w:sz w:val="24"/>
          <w:szCs w:val="24"/>
          <w:lang w:val="en-US"/>
        </w:rPr>
        <w:t>Am J Transplant</w:t>
      </w:r>
      <w:r w:rsidR="003848B9" w:rsidRPr="00B46D5C">
        <w:rPr>
          <w:rFonts w:ascii="Book Antiqua" w:hAnsi="Book Antiqua"/>
          <w:sz w:val="24"/>
          <w:szCs w:val="24"/>
          <w:lang w:val="en-US"/>
        </w:rPr>
        <w:t xml:space="preserve"> 2018; </w:t>
      </w:r>
      <w:r w:rsidR="003848B9" w:rsidRPr="00B46D5C">
        <w:rPr>
          <w:rFonts w:ascii="Book Antiqua" w:hAnsi="Book Antiqua"/>
          <w:b/>
          <w:sz w:val="24"/>
          <w:szCs w:val="24"/>
          <w:lang w:val="en-US"/>
        </w:rPr>
        <w:t>18</w:t>
      </w:r>
      <w:r w:rsidR="003848B9" w:rsidRPr="00B46D5C">
        <w:rPr>
          <w:rFonts w:ascii="Book Antiqua" w:hAnsi="Book Antiqua"/>
          <w:sz w:val="24"/>
          <w:szCs w:val="24"/>
          <w:lang w:val="en-US"/>
        </w:rPr>
        <w:t>: 1031-1032 [PMID: 29024392 DOI: 10.1111/ajt.14538]</w:t>
      </w:r>
    </w:p>
    <w:p w14:paraId="4539D9E6" w14:textId="77777777" w:rsidR="003848B9" w:rsidRPr="00B46D5C" w:rsidRDefault="000E77CF"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95</w:t>
      </w:r>
      <w:r w:rsidR="003848B9" w:rsidRPr="00B46D5C">
        <w:rPr>
          <w:rFonts w:ascii="Book Antiqua" w:hAnsi="Book Antiqua"/>
          <w:sz w:val="24"/>
          <w:szCs w:val="24"/>
          <w:lang w:val="en-US"/>
        </w:rPr>
        <w:t xml:space="preserve"> </w:t>
      </w:r>
      <w:proofErr w:type="spellStart"/>
      <w:r w:rsidR="003848B9" w:rsidRPr="00B46D5C">
        <w:rPr>
          <w:rFonts w:ascii="Book Antiqua" w:hAnsi="Book Antiqua"/>
          <w:b/>
          <w:sz w:val="24"/>
          <w:szCs w:val="24"/>
          <w:lang w:val="en-US"/>
        </w:rPr>
        <w:t>Ruggenenti</w:t>
      </w:r>
      <w:proofErr w:type="spellEnd"/>
      <w:r w:rsidR="003848B9" w:rsidRPr="00B46D5C">
        <w:rPr>
          <w:rFonts w:ascii="Book Antiqua" w:hAnsi="Book Antiqua"/>
          <w:b/>
          <w:sz w:val="24"/>
          <w:szCs w:val="24"/>
          <w:lang w:val="en-US"/>
        </w:rPr>
        <w:t xml:space="preserve"> P</w:t>
      </w:r>
      <w:r w:rsidR="003848B9" w:rsidRPr="00B46D5C">
        <w:rPr>
          <w:rFonts w:ascii="Book Antiqua" w:hAnsi="Book Antiqua"/>
          <w:sz w:val="24"/>
          <w:szCs w:val="24"/>
          <w:lang w:val="en-US"/>
        </w:rPr>
        <w:t xml:space="preserve">, </w:t>
      </w:r>
      <w:proofErr w:type="spellStart"/>
      <w:r w:rsidR="003848B9" w:rsidRPr="00B46D5C">
        <w:rPr>
          <w:rFonts w:ascii="Book Antiqua" w:hAnsi="Book Antiqua"/>
          <w:sz w:val="24"/>
          <w:szCs w:val="24"/>
          <w:lang w:val="en-US"/>
        </w:rPr>
        <w:t>Remuzzi</w:t>
      </w:r>
      <w:proofErr w:type="spellEnd"/>
      <w:r w:rsidR="003848B9" w:rsidRPr="00B46D5C">
        <w:rPr>
          <w:rFonts w:ascii="Book Antiqua" w:hAnsi="Book Antiqua"/>
          <w:sz w:val="24"/>
          <w:szCs w:val="24"/>
          <w:lang w:val="en-US"/>
        </w:rPr>
        <w:t xml:space="preserve"> G. Invited letter in response to: "Is the kidney donor profile index (KDPI) universal or UNOS-specific?" </w:t>
      </w:r>
      <w:r w:rsidR="003848B9" w:rsidRPr="00B46D5C">
        <w:rPr>
          <w:rFonts w:ascii="Book Antiqua" w:hAnsi="Book Antiqua"/>
          <w:i/>
          <w:sz w:val="24"/>
          <w:szCs w:val="24"/>
          <w:lang w:val="en-US"/>
        </w:rPr>
        <w:t>Am J Transplant</w:t>
      </w:r>
      <w:r w:rsidR="003848B9" w:rsidRPr="00B46D5C">
        <w:rPr>
          <w:rFonts w:ascii="Book Antiqua" w:hAnsi="Book Antiqua"/>
          <w:sz w:val="24"/>
          <w:szCs w:val="24"/>
          <w:lang w:val="en-US"/>
        </w:rPr>
        <w:t xml:space="preserve"> 2018; </w:t>
      </w:r>
      <w:r w:rsidR="003848B9" w:rsidRPr="00B46D5C">
        <w:rPr>
          <w:rFonts w:ascii="Book Antiqua" w:hAnsi="Book Antiqua"/>
          <w:b/>
          <w:sz w:val="24"/>
          <w:szCs w:val="24"/>
          <w:lang w:val="en-US"/>
        </w:rPr>
        <w:t>18</w:t>
      </w:r>
      <w:r w:rsidR="003848B9" w:rsidRPr="00B46D5C">
        <w:rPr>
          <w:rFonts w:ascii="Book Antiqua" w:hAnsi="Book Antiqua"/>
          <w:sz w:val="24"/>
          <w:szCs w:val="24"/>
          <w:lang w:val="en-US"/>
        </w:rPr>
        <w:t>: 1033-1034 [PMID: 29316192 DOI: 10.1111/ajt.14652]</w:t>
      </w:r>
    </w:p>
    <w:p w14:paraId="57691BC1" w14:textId="77777777" w:rsidR="003848B9" w:rsidRPr="00B46D5C" w:rsidRDefault="000E77CF"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96</w:t>
      </w:r>
      <w:r w:rsidR="003848B9" w:rsidRPr="00B46D5C">
        <w:rPr>
          <w:rFonts w:ascii="Book Antiqua" w:hAnsi="Book Antiqua"/>
          <w:sz w:val="24"/>
          <w:szCs w:val="24"/>
          <w:lang w:val="en-US"/>
        </w:rPr>
        <w:t xml:space="preserve"> </w:t>
      </w:r>
      <w:proofErr w:type="spellStart"/>
      <w:r w:rsidR="003848B9" w:rsidRPr="00B46D5C">
        <w:rPr>
          <w:rFonts w:ascii="Book Antiqua" w:hAnsi="Book Antiqua"/>
          <w:b/>
          <w:sz w:val="24"/>
          <w:szCs w:val="24"/>
          <w:lang w:val="en-US"/>
        </w:rPr>
        <w:t>Rege</w:t>
      </w:r>
      <w:proofErr w:type="spellEnd"/>
      <w:r w:rsidR="003848B9" w:rsidRPr="00B46D5C">
        <w:rPr>
          <w:rFonts w:ascii="Book Antiqua" w:hAnsi="Book Antiqua"/>
          <w:b/>
          <w:sz w:val="24"/>
          <w:szCs w:val="24"/>
          <w:lang w:val="en-US"/>
        </w:rPr>
        <w:t xml:space="preserve"> A</w:t>
      </w:r>
      <w:r w:rsidR="003848B9" w:rsidRPr="00B46D5C">
        <w:rPr>
          <w:rFonts w:ascii="Book Antiqua" w:hAnsi="Book Antiqua"/>
          <w:sz w:val="24"/>
          <w:szCs w:val="24"/>
          <w:lang w:val="en-US"/>
        </w:rPr>
        <w:t xml:space="preserve">, Irish B, Castleberry A, </w:t>
      </w:r>
      <w:proofErr w:type="spellStart"/>
      <w:r w:rsidR="003848B9" w:rsidRPr="00B46D5C">
        <w:rPr>
          <w:rFonts w:ascii="Book Antiqua" w:hAnsi="Book Antiqua"/>
          <w:sz w:val="24"/>
          <w:szCs w:val="24"/>
          <w:lang w:val="en-US"/>
        </w:rPr>
        <w:t>Vikraman</w:t>
      </w:r>
      <w:proofErr w:type="spellEnd"/>
      <w:r w:rsidR="003848B9" w:rsidRPr="00B46D5C">
        <w:rPr>
          <w:rFonts w:ascii="Book Antiqua" w:hAnsi="Book Antiqua"/>
          <w:sz w:val="24"/>
          <w:szCs w:val="24"/>
          <w:lang w:val="en-US"/>
        </w:rPr>
        <w:t xml:space="preserve"> D, </w:t>
      </w:r>
      <w:proofErr w:type="spellStart"/>
      <w:r w:rsidR="003848B9" w:rsidRPr="00B46D5C">
        <w:rPr>
          <w:rFonts w:ascii="Book Antiqua" w:hAnsi="Book Antiqua"/>
          <w:sz w:val="24"/>
          <w:szCs w:val="24"/>
          <w:lang w:val="en-US"/>
        </w:rPr>
        <w:t>Sanoff</w:t>
      </w:r>
      <w:proofErr w:type="spellEnd"/>
      <w:r w:rsidR="003848B9" w:rsidRPr="00B46D5C">
        <w:rPr>
          <w:rFonts w:ascii="Book Antiqua" w:hAnsi="Book Antiqua"/>
          <w:sz w:val="24"/>
          <w:szCs w:val="24"/>
          <w:lang w:val="en-US"/>
        </w:rPr>
        <w:t xml:space="preserve"> S, Ravindra K, Collins B, Sudan D. Trends in Usage and Outcomes for Expanded Criteria Donor Kidney Transplantation in the United States Characterized by Kidney Donor Profile Index. </w:t>
      </w:r>
      <w:proofErr w:type="spellStart"/>
      <w:r w:rsidR="003848B9" w:rsidRPr="00B46D5C">
        <w:rPr>
          <w:rFonts w:ascii="Book Antiqua" w:hAnsi="Book Antiqua"/>
          <w:i/>
          <w:sz w:val="24"/>
          <w:szCs w:val="24"/>
          <w:lang w:val="en-US"/>
        </w:rPr>
        <w:t>Cureus</w:t>
      </w:r>
      <w:proofErr w:type="spellEnd"/>
      <w:r w:rsidR="003848B9" w:rsidRPr="00B46D5C">
        <w:rPr>
          <w:rFonts w:ascii="Book Antiqua" w:hAnsi="Book Antiqua"/>
          <w:sz w:val="24"/>
          <w:szCs w:val="24"/>
          <w:lang w:val="en-US"/>
        </w:rPr>
        <w:t xml:space="preserve"> 2016; </w:t>
      </w:r>
      <w:r w:rsidR="003848B9" w:rsidRPr="00B46D5C">
        <w:rPr>
          <w:rFonts w:ascii="Book Antiqua" w:hAnsi="Book Antiqua"/>
          <w:b/>
          <w:sz w:val="24"/>
          <w:szCs w:val="24"/>
          <w:lang w:val="en-US"/>
        </w:rPr>
        <w:t>8</w:t>
      </w:r>
      <w:r w:rsidR="003848B9" w:rsidRPr="00B46D5C">
        <w:rPr>
          <w:rFonts w:ascii="Book Antiqua" w:hAnsi="Book Antiqua"/>
          <w:sz w:val="24"/>
          <w:szCs w:val="24"/>
          <w:lang w:val="en-US"/>
        </w:rPr>
        <w:t>: e887 [PMID: 28018757 DOI: 10.7759/cureus.887]</w:t>
      </w:r>
    </w:p>
    <w:p w14:paraId="765A94B9" w14:textId="77777777" w:rsidR="003848B9" w:rsidRPr="00B46D5C" w:rsidRDefault="000E77CF"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97</w:t>
      </w:r>
      <w:r w:rsidR="003848B9" w:rsidRPr="00B46D5C">
        <w:rPr>
          <w:rFonts w:ascii="Book Antiqua" w:hAnsi="Book Antiqua"/>
          <w:sz w:val="24"/>
          <w:szCs w:val="24"/>
          <w:lang w:val="en-US"/>
        </w:rPr>
        <w:t xml:space="preserve"> </w:t>
      </w:r>
      <w:r w:rsidR="003848B9" w:rsidRPr="00B46D5C">
        <w:rPr>
          <w:rFonts w:ascii="Book Antiqua" w:hAnsi="Book Antiqua"/>
          <w:b/>
          <w:sz w:val="24"/>
          <w:szCs w:val="24"/>
          <w:lang w:val="en-US"/>
        </w:rPr>
        <w:t>Tice BG</w:t>
      </w:r>
      <w:r w:rsidR="003848B9" w:rsidRPr="00B46D5C">
        <w:rPr>
          <w:rFonts w:ascii="Book Antiqua" w:hAnsi="Book Antiqua"/>
          <w:sz w:val="24"/>
          <w:szCs w:val="24"/>
          <w:lang w:val="en-US"/>
        </w:rPr>
        <w:t xml:space="preserve">, Datta M, </w:t>
      </w:r>
      <w:proofErr w:type="spellStart"/>
      <w:r w:rsidR="003848B9" w:rsidRPr="00B46D5C">
        <w:rPr>
          <w:rFonts w:ascii="Book Antiqua" w:hAnsi="Book Antiqua"/>
          <w:sz w:val="24"/>
          <w:szCs w:val="24"/>
          <w:lang w:val="en-US"/>
        </w:rPr>
        <w:t>Mousseau</w:t>
      </w:r>
      <w:proofErr w:type="spellEnd"/>
      <w:r w:rsidR="003848B9" w:rsidRPr="00B46D5C">
        <w:rPr>
          <w:rFonts w:ascii="Book Antiqua" w:hAnsi="Book Antiqua"/>
          <w:sz w:val="24"/>
          <w:szCs w:val="24"/>
          <w:lang w:val="en-US"/>
        </w:rPr>
        <w:t xml:space="preserve"> J, </w:t>
      </w:r>
      <w:proofErr w:type="spellStart"/>
      <w:r w:rsidR="003848B9" w:rsidRPr="00B46D5C">
        <w:rPr>
          <w:rFonts w:ascii="Book Antiqua" w:hAnsi="Book Antiqua"/>
          <w:sz w:val="24"/>
          <w:szCs w:val="24"/>
          <w:lang w:val="en-US"/>
        </w:rPr>
        <w:t>Aliaga</w:t>
      </w:r>
      <w:proofErr w:type="spellEnd"/>
      <w:r w:rsidR="003848B9" w:rsidRPr="00B46D5C">
        <w:rPr>
          <w:rFonts w:ascii="Book Antiqua" w:hAnsi="Book Antiqua"/>
          <w:sz w:val="24"/>
          <w:szCs w:val="24"/>
          <w:lang w:val="en-US"/>
        </w:rPr>
        <w:t xml:space="preserve"> L, </w:t>
      </w:r>
      <w:proofErr w:type="spellStart"/>
      <w:r w:rsidR="003848B9" w:rsidRPr="00B46D5C">
        <w:rPr>
          <w:rFonts w:ascii="Book Antiqua" w:hAnsi="Book Antiqua"/>
          <w:sz w:val="24"/>
          <w:szCs w:val="24"/>
          <w:lang w:val="en-US"/>
        </w:rPr>
        <w:t>Altinok</w:t>
      </w:r>
      <w:proofErr w:type="spellEnd"/>
      <w:r w:rsidR="003848B9" w:rsidRPr="00B46D5C">
        <w:rPr>
          <w:rFonts w:ascii="Book Antiqua" w:hAnsi="Book Antiqua"/>
          <w:sz w:val="24"/>
          <w:szCs w:val="24"/>
          <w:lang w:val="en-US"/>
        </w:rPr>
        <w:t xml:space="preserve"> O, Barrios </w:t>
      </w:r>
      <w:proofErr w:type="spellStart"/>
      <w:r w:rsidR="003848B9" w:rsidRPr="00B46D5C">
        <w:rPr>
          <w:rFonts w:ascii="Book Antiqua" w:hAnsi="Book Antiqua"/>
          <w:sz w:val="24"/>
          <w:szCs w:val="24"/>
          <w:lang w:val="en-US"/>
        </w:rPr>
        <w:t>Sazo</w:t>
      </w:r>
      <w:proofErr w:type="spellEnd"/>
      <w:r w:rsidR="003848B9" w:rsidRPr="00B46D5C">
        <w:rPr>
          <w:rFonts w:ascii="Book Antiqua" w:hAnsi="Book Antiqua"/>
          <w:sz w:val="24"/>
          <w:szCs w:val="24"/>
          <w:lang w:val="en-US"/>
        </w:rPr>
        <w:t xml:space="preserve"> MG, Betancourt M, </w:t>
      </w:r>
      <w:proofErr w:type="spellStart"/>
      <w:r w:rsidR="003848B9" w:rsidRPr="00B46D5C">
        <w:rPr>
          <w:rFonts w:ascii="Book Antiqua" w:hAnsi="Book Antiqua"/>
          <w:sz w:val="24"/>
          <w:szCs w:val="24"/>
          <w:lang w:val="en-US"/>
        </w:rPr>
        <w:t>Bodek</w:t>
      </w:r>
      <w:proofErr w:type="spellEnd"/>
      <w:r w:rsidR="003848B9" w:rsidRPr="00B46D5C">
        <w:rPr>
          <w:rFonts w:ascii="Book Antiqua" w:hAnsi="Book Antiqua"/>
          <w:sz w:val="24"/>
          <w:szCs w:val="24"/>
          <w:lang w:val="en-US"/>
        </w:rPr>
        <w:t xml:space="preserve"> A, </w:t>
      </w:r>
      <w:proofErr w:type="spellStart"/>
      <w:r w:rsidR="003848B9" w:rsidRPr="00B46D5C">
        <w:rPr>
          <w:rFonts w:ascii="Book Antiqua" w:hAnsi="Book Antiqua"/>
          <w:sz w:val="24"/>
          <w:szCs w:val="24"/>
          <w:lang w:val="en-US"/>
        </w:rPr>
        <w:t>Bravar</w:t>
      </w:r>
      <w:proofErr w:type="spellEnd"/>
      <w:r w:rsidR="003848B9" w:rsidRPr="00B46D5C">
        <w:rPr>
          <w:rFonts w:ascii="Book Antiqua" w:hAnsi="Book Antiqua"/>
          <w:sz w:val="24"/>
          <w:szCs w:val="24"/>
          <w:lang w:val="en-US"/>
        </w:rPr>
        <w:t xml:space="preserve"> A, Brooks WK, Budd H, Bustamante MJ, </w:t>
      </w:r>
      <w:proofErr w:type="spellStart"/>
      <w:r w:rsidR="003848B9" w:rsidRPr="00B46D5C">
        <w:rPr>
          <w:rFonts w:ascii="Book Antiqua" w:hAnsi="Book Antiqua"/>
          <w:sz w:val="24"/>
          <w:szCs w:val="24"/>
          <w:lang w:val="en-US"/>
        </w:rPr>
        <w:t>Butkevich</w:t>
      </w:r>
      <w:proofErr w:type="spellEnd"/>
      <w:r w:rsidR="003848B9" w:rsidRPr="00B46D5C">
        <w:rPr>
          <w:rFonts w:ascii="Book Antiqua" w:hAnsi="Book Antiqua"/>
          <w:sz w:val="24"/>
          <w:szCs w:val="24"/>
          <w:lang w:val="en-US"/>
        </w:rPr>
        <w:t xml:space="preserve"> A, Martinez </w:t>
      </w:r>
      <w:proofErr w:type="spellStart"/>
      <w:r w:rsidR="003848B9" w:rsidRPr="00B46D5C">
        <w:rPr>
          <w:rFonts w:ascii="Book Antiqua" w:hAnsi="Book Antiqua"/>
          <w:sz w:val="24"/>
          <w:szCs w:val="24"/>
          <w:lang w:val="en-US"/>
        </w:rPr>
        <w:lastRenderedPageBreak/>
        <w:t>Caicedo</w:t>
      </w:r>
      <w:proofErr w:type="spellEnd"/>
      <w:r w:rsidR="003848B9" w:rsidRPr="00B46D5C">
        <w:rPr>
          <w:rFonts w:ascii="Book Antiqua" w:hAnsi="Book Antiqua"/>
          <w:sz w:val="24"/>
          <w:szCs w:val="24"/>
          <w:lang w:val="en-US"/>
        </w:rPr>
        <w:t xml:space="preserve"> DA, </w:t>
      </w:r>
      <w:proofErr w:type="spellStart"/>
      <w:r w:rsidR="003848B9" w:rsidRPr="00B46D5C">
        <w:rPr>
          <w:rFonts w:ascii="Book Antiqua" w:hAnsi="Book Antiqua"/>
          <w:sz w:val="24"/>
          <w:szCs w:val="24"/>
          <w:lang w:val="en-US"/>
        </w:rPr>
        <w:t>Castromonte</w:t>
      </w:r>
      <w:proofErr w:type="spellEnd"/>
      <w:r w:rsidR="003848B9" w:rsidRPr="00B46D5C">
        <w:rPr>
          <w:rFonts w:ascii="Book Antiqua" w:hAnsi="Book Antiqua"/>
          <w:sz w:val="24"/>
          <w:szCs w:val="24"/>
          <w:lang w:val="en-US"/>
        </w:rPr>
        <w:t xml:space="preserve"> CM, Christy ME, </w:t>
      </w:r>
      <w:proofErr w:type="spellStart"/>
      <w:r w:rsidR="003848B9" w:rsidRPr="00B46D5C">
        <w:rPr>
          <w:rFonts w:ascii="Book Antiqua" w:hAnsi="Book Antiqua"/>
          <w:sz w:val="24"/>
          <w:szCs w:val="24"/>
          <w:lang w:val="en-US"/>
        </w:rPr>
        <w:t>Chvojka</w:t>
      </w:r>
      <w:proofErr w:type="spellEnd"/>
      <w:r w:rsidR="003848B9" w:rsidRPr="00B46D5C">
        <w:rPr>
          <w:rFonts w:ascii="Book Antiqua" w:hAnsi="Book Antiqua"/>
          <w:sz w:val="24"/>
          <w:szCs w:val="24"/>
          <w:lang w:val="en-US"/>
        </w:rPr>
        <w:t xml:space="preserve"> J, da Motta H, Devan J, </w:t>
      </w:r>
      <w:proofErr w:type="spellStart"/>
      <w:r w:rsidR="003848B9" w:rsidRPr="00B46D5C">
        <w:rPr>
          <w:rFonts w:ascii="Book Antiqua" w:hAnsi="Book Antiqua"/>
          <w:sz w:val="24"/>
          <w:szCs w:val="24"/>
          <w:lang w:val="en-US"/>
        </w:rPr>
        <w:t>Dytman</w:t>
      </w:r>
      <w:proofErr w:type="spellEnd"/>
      <w:r w:rsidR="003848B9" w:rsidRPr="00B46D5C">
        <w:rPr>
          <w:rFonts w:ascii="Book Antiqua" w:hAnsi="Book Antiqua"/>
          <w:sz w:val="24"/>
          <w:szCs w:val="24"/>
          <w:lang w:val="en-US"/>
        </w:rPr>
        <w:t xml:space="preserve"> SA, Díaz GA, Eberly B, Felix J, Fields L, </w:t>
      </w:r>
      <w:proofErr w:type="spellStart"/>
      <w:r w:rsidR="003848B9" w:rsidRPr="00B46D5C">
        <w:rPr>
          <w:rFonts w:ascii="Book Antiqua" w:hAnsi="Book Antiqua"/>
          <w:sz w:val="24"/>
          <w:szCs w:val="24"/>
          <w:lang w:val="en-US"/>
        </w:rPr>
        <w:t>Fiorentini</w:t>
      </w:r>
      <w:proofErr w:type="spellEnd"/>
      <w:r w:rsidR="003848B9" w:rsidRPr="00B46D5C">
        <w:rPr>
          <w:rFonts w:ascii="Book Antiqua" w:hAnsi="Book Antiqua"/>
          <w:sz w:val="24"/>
          <w:szCs w:val="24"/>
          <w:lang w:val="en-US"/>
        </w:rPr>
        <w:t xml:space="preserve"> GA, Gago AM, Gallagher H, Gran R, Harris DA, Higuera A, Hurtado K, Jerkins M, Kafka T, </w:t>
      </w:r>
      <w:proofErr w:type="spellStart"/>
      <w:r w:rsidR="003848B9" w:rsidRPr="00B46D5C">
        <w:rPr>
          <w:rFonts w:ascii="Book Antiqua" w:hAnsi="Book Antiqua"/>
          <w:sz w:val="24"/>
          <w:szCs w:val="24"/>
          <w:lang w:val="en-US"/>
        </w:rPr>
        <w:t>Kordosky</w:t>
      </w:r>
      <w:proofErr w:type="spellEnd"/>
      <w:r w:rsidR="003848B9" w:rsidRPr="00B46D5C">
        <w:rPr>
          <w:rFonts w:ascii="Book Antiqua" w:hAnsi="Book Antiqua"/>
          <w:sz w:val="24"/>
          <w:szCs w:val="24"/>
          <w:lang w:val="en-US"/>
        </w:rPr>
        <w:t xml:space="preserve"> M, </w:t>
      </w:r>
      <w:proofErr w:type="spellStart"/>
      <w:r w:rsidR="003848B9" w:rsidRPr="00B46D5C">
        <w:rPr>
          <w:rFonts w:ascii="Book Antiqua" w:hAnsi="Book Antiqua"/>
          <w:sz w:val="24"/>
          <w:szCs w:val="24"/>
          <w:lang w:val="en-US"/>
        </w:rPr>
        <w:t>Kulagin</w:t>
      </w:r>
      <w:proofErr w:type="spellEnd"/>
      <w:r w:rsidR="003848B9" w:rsidRPr="00B46D5C">
        <w:rPr>
          <w:rFonts w:ascii="Book Antiqua" w:hAnsi="Book Antiqua"/>
          <w:sz w:val="24"/>
          <w:szCs w:val="24"/>
          <w:lang w:val="en-US"/>
        </w:rPr>
        <w:t xml:space="preserve"> SA, Le T, Maggi G, Maher E, Manly S, Mann WA, Marshall CM, Martin Mari C, McFarland KS, McGivern CL, McGowan AM, Miller J, </w:t>
      </w:r>
      <w:proofErr w:type="spellStart"/>
      <w:r w:rsidR="003848B9" w:rsidRPr="00B46D5C">
        <w:rPr>
          <w:rFonts w:ascii="Book Antiqua" w:hAnsi="Book Antiqua"/>
          <w:sz w:val="24"/>
          <w:szCs w:val="24"/>
          <w:lang w:val="en-US"/>
        </w:rPr>
        <w:t>Mislivec</w:t>
      </w:r>
      <w:proofErr w:type="spellEnd"/>
      <w:r w:rsidR="003848B9" w:rsidRPr="00B46D5C">
        <w:rPr>
          <w:rFonts w:ascii="Book Antiqua" w:hAnsi="Book Antiqua"/>
          <w:sz w:val="24"/>
          <w:szCs w:val="24"/>
          <w:lang w:val="en-US"/>
        </w:rPr>
        <w:t xml:space="preserve"> A, </w:t>
      </w:r>
      <w:proofErr w:type="spellStart"/>
      <w:r w:rsidR="003848B9" w:rsidRPr="00B46D5C">
        <w:rPr>
          <w:rFonts w:ascii="Book Antiqua" w:hAnsi="Book Antiqua"/>
          <w:sz w:val="24"/>
          <w:szCs w:val="24"/>
          <w:lang w:val="en-US"/>
        </w:rPr>
        <w:t>Morfín</w:t>
      </w:r>
      <w:proofErr w:type="spellEnd"/>
      <w:r w:rsidR="003848B9" w:rsidRPr="00B46D5C">
        <w:rPr>
          <w:rFonts w:ascii="Book Antiqua" w:hAnsi="Book Antiqua"/>
          <w:sz w:val="24"/>
          <w:szCs w:val="24"/>
          <w:lang w:val="en-US"/>
        </w:rPr>
        <w:t xml:space="preserve"> JG, </w:t>
      </w:r>
      <w:proofErr w:type="spellStart"/>
      <w:r w:rsidR="003848B9" w:rsidRPr="00B46D5C">
        <w:rPr>
          <w:rFonts w:ascii="Book Antiqua" w:hAnsi="Book Antiqua"/>
          <w:sz w:val="24"/>
          <w:szCs w:val="24"/>
          <w:lang w:val="en-US"/>
        </w:rPr>
        <w:t>Muhlbeier</w:t>
      </w:r>
      <w:proofErr w:type="spellEnd"/>
      <w:r w:rsidR="003848B9" w:rsidRPr="00B46D5C">
        <w:rPr>
          <w:rFonts w:ascii="Book Antiqua" w:hAnsi="Book Antiqua"/>
          <w:sz w:val="24"/>
          <w:szCs w:val="24"/>
          <w:lang w:val="en-US"/>
        </w:rPr>
        <w:t xml:space="preserve"> T, Naples D, Nelson JK, </w:t>
      </w:r>
      <w:proofErr w:type="spellStart"/>
      <w:r w:rsidR="003848B9" w:rsidRPr="00B46D5C">
        <w:rPr>
          <w:rFonts w:ascii="Book Antiqua" w:hAnsi="Book Antiqua"/>
          <w:sz w:val="24"/>
          <w:szCs w:val="24"/>
          <w:lang w:val="en-US"/>
        </w:rPr>
        <w:t>Norrick</w:t>
      </w:r>
      <w:proofErr w:type="spellEnd"/>
      <w:r w:rsidR="003848B9" w:rsidRPr="00B46D5C">
        <w:rPr>
          <w:rFonts w:ascii="Book Antiqua" w:hAnsi="Book Antiqua"/>
          <w:sz w:val="24"/>
          <w:szCs w:val="24"/>
          <w:lang w:val="en-US"/>
        </w:rPr>
        <w:t xml:space="preserve"> A, </w:t>
      </w:r>
      <w:proofErr w:type="spellStart"/>
      <w:r w:rsidR="003848B9" w:rsidRPr="00B46D5C">
        <w:rPr>
          <w:rFonts w:ascii="Book Antiqua" w:hAnsi="Book Antiqua"/>
          <w:sz w:val="24"/>
          <w:szCs w:val="24"/>
          <w:lang w:val="en-US"/>
        </w:rPr>
        <w:t>Osta</w:t>
      </w:r>
      <w:proofErr w:type="spellEnd"/>
      <w:r w:rsidR="003848B9" w:rsidRPr="00B46D5C">
        <w:rPr>
          <w:rFonts w:ascii="Book Antiqua" w:hAnsi="Book Antiqua"/>
          <w:sz w:val="24"/>
          <w:szCs w:val="24"/>
          <w:lang w:val="en-US"/>
        </w:rPr>
        <w:t xml:space="preserve"> J, Palomino JL, </w:t>
      </w:r>
      <w:proofErr w:type="spellStart"/>
      <w:r w:rsidR="003848B9" w:rsidRPr="00B46D5C">
        <w:rPr>
          <w:rFonts w:ascii="Book Antiqua" w:hAnsi="Book Antiqua"/>
          <w:sz w:val="24"/>
          <w:szCs w:val="24"/>
          <w:lang w:val="en-US"/>
        </w:rPr>
        <w:t>Paolone</w:t>
      </w:r>
      <w:proofErr w:type="spellEnd"/>
      <w:r w:rsidR="003848B9" w:rsidRPr="00B46D5C">
        <w:rPr>
          <w:rFonts w:ascii="Book Antiqua" w:hAnsi="Book Antiqua"/>
          <w:sz w:val="24"/>
          <w:szCs w:val="24"/>
          <w:lang w:val="en-US"/>
        </w:rPr>
        <w:t xml:space="preserve"> V, Park J, Patrick CE, Perdue GN, </w:t>
      </w:r>
      <w:proofErr w:type="spellStart"/>
      <w:r w:rsidR="003848B9" w:rsidRPr="00B46D5C">
        <w:rPr>
          <w:rFonts w:ascii="Book Antiqua" w:hAnsi="Book Antiqua"/>
          <w:sz w:val="24"/>
          <w:szCs w:val="24"/>
          <w:lang w:val="en-US"/>
        </w:rPr>
        <w:t>Rakotondravohitra</w:t>
      </w:r>
      <w:proofErr w:type="spellEnd"/>
      <w:r w:rsidR="003848B9" w:rsidRPr="00B46D5C">
        <w:rPr>
          <w:rFonts w:ascii="Book Antiqua" w:hAnsi="Book Antiqua"/>
          <w:sz w:val="24"/>
          <w:szCs w:val="24"/>
          <w:lang w:val="en-US"/>
        </w:rPr>
        <w:t xml:space="preserve"> L, </w:t>
      </w:r>
      <w:proofErr w:type="spellStart"/>
      <w:r w:rsidR="003848B9" w:rsidRPr="00B46D5C">
        <w:rPr>
          <w:rFonts w:ascii="Book Antiqua" w:hAnsi="Book Antiqua"/>
          <w:sz w:val="24"/>
          <w:szCs w:val="24"/>
          <w:lang w:val="en-US"/>
        </w:rPr>
        <w:t>Ransome</w:t>
      </w:r>
      <w:proofErr w:type="spellEnd"/>
      <w:r w:rsidR="003848B9" w:rsidRPr="00B46D5C">
        <w:rPr>
          <w:rFonts w:ascii="Book Antiqua" w:hAnsi="Book Antiqua"/>
          <w:sz w:val="24"/>
          <w:szCs w:val="24"/>
          <w:lang w:val="en-US"/>
        </w:rPr>
        <w:t xml:space="preserve"> RD, Ray H, Ren L, Rodrigues PA, Savage DG, </w:t>
      </w:r>
      <w:proofErr w:type="spellStart"/>
      <w:r w:rsidR="003848B9" w:rsidRPr="00B46D5C">
        <w:rPr>
          <w:rFonts w:ascii="Book Antiqua" w:hAnsi="Book Antiqua"/>
          <w:sz w:val="24"/>
          <w:szCs w:val="24"/>
          <w:lang w:val="en-US"/>
        </w:rPr>
        <w:t>Schellman</w:t>
      </w:r>
      <w:proofErr w:type="spellEnd"/>
      <w:r w:rsidR="003848B9" w:rsidRPr="00B46D5C">
        <w:rPr>
          <w:rFonts w:ascii="Book Antiqua" w:hAnsi="Book Antiqua"/>
          <w:sz w:val="24"/>
          <w:szCs w:val="24"/>
          <w:lang w:val="en-US"/>
        </w:rPr>
        <w:t xml:space="preserve"> H, Schmitz DW, Simon C, Snider FD, Solano Salinas CJ, </w:t>
      </w:r>
      <w:proofErr w:type="spellStart"/>
      <w:r w:rsidR="003848B9" w:rsidRPr="00B46D5C">
        <w:rPr>
          <w:rFonts w:ascii="Book Antiqua" w:hAnsi="Book Antiqua"/>
          <w:sz w:val="24"/>
          <w:szCs w:val="24"/>
          <w:lang w:val="en-US"/>
        </w:rPr>
        <w:t>Tagg</w:t>
      </w:r>
      <w:proofErr w:type="spellEnd"/>
      <w:r w:rsidR="003848B9" w:rsidRPr="00B46D5C">
        <w:rPr>
          <w:rFonts w:ascii="Book Antiqua" w:hAnsi="Book Antiqua"/>
          <w:sz w:val="24"/>
          <w:szCs w:val="24"/>
          <w:lang w:val="en-US"/>
        </w:rPr>
        <w:t xml:space="preserve"> N, Valencia E, </w:t>
      </w:r>
      <w:proofErr w:type="spellStart"/>
      <w:r w:rsidR="003848B9" w:rsidRPr="00B46D5C">
        <w:rPr>
          <w:rFonts w:ascii="Book Antiqua" w:hAnsi="Book Antiqua"/>
          <w:sz w:val="24"/>
          <w:szCs w:val="24"/>
          <w:lang w:val="en-US"/>
        </w:rPr>
        <w:t>Velásquez</w:t>
      </w:r>
      <w:proofErr w:type="spellEnd"/>
      <w:r w:rsidR="003848B9" w:rsidRPr="00B46D5C">
        <w:rPr>
          <w:rFonts w:ascii="Book Antiqua" w:hAnsi="Book Antiqua"/>
          <w:sz w:val="24"/>
          <w:szCs w:val="24"/>
          <w:lang w:val="en-US"/>
        </w:rPr>
        <w:t xml:space="preserve"> JP, Walton T, Wolcott J, Zavala G, Zhang D, </w:t>
      </w:r>
      <w:proofErr w:type="spellStart"/>
      <w:r w:rsidR="003848B9" w:rsidRPr="00B46D5C">
        <w:rPr>
          <w:rFonts w:ascii="Book Antiqua" w:hAnsi="Book Antiqua"/>
          <w:sz w:val="24"/>
          <w:szCs w:val="24"/>
          <w:lang w:val="en-US"/>
        </w:rPr>
        <w:t>Ziemer</w:t>
      </w:r>
      <w:proofErr w:type="spellEnd"/>
      <w:r w:rsidR="003848B9" w:rsidRPr="00B46D5C">
        <w:rPr>
          <w:rFonts w:ascii="Book Antiqua" w:hAnsi="Book Antiqua"/>
          <w:sz w:val="24"/>
          <w:szCs w:val="24"/>
          <w:lang w:val="en-US"/>
        </w:rPr>
        <w:t xml:space="preserve"> BP; </w:t>
      </w:r>
      <w:proofErr w:type="spellStart"/>
      <w:r w:rsidR="003848B9" w:rsidRPr="00B46D5C">
        <w:rPr>
          <w:rFonts w:ascii="Book Antiqua" w:hAnsi="Book Antiqua"/>
          <w:sz w:val="24"/>
          <w:szCs w:val="24"/>
          <w:lang w:val="en-US"/>
        </w:rPr>
        <w:t>MINERvA</w:t>
      </w:r>
      <w:proofErr w:type="spellEnd"/>
      <w:r w:rsidR="003848B9" w:rsidRPr="00B46D5C">
        <w:rPr>
          <w:rFonts w:ascii="Book Antiqua" w:hAnsi="Book Antiqua"/>
          <w:sz w:val="24"/>
          <w:szCs w:val="24"/>
          <w:lang w:val="en-US"/>
        </w:rPr>
        <w:t xml:space="preserve"> Collaboration. Measurement of ratios of </w:t>
      </w:r>
      <w:proofErr w:type="spellStart"/>
      <w:r w:rsidR="003848B9" w:rsidRPr="00B46D5C">
        <w:rPr>
          <w:rFonts w:ascii="Book Antiqua" w:hAnsi="Book Antiqua"/>
          <w:sz w:val="24"/>
          <w:szCs w:val="24"/>
          <w:lang w:val="en-US"/>
        </w:rPr>
        <w:t>νμ</w:t>
      </w:r>
      <w:proofErr w:type="spellEnd"/>
      <w:r w:rsidR="003848B9" w:rsidRPr="00B46D5C">
        <w:rPr>
          <w:rFonts w:ascii="Book Antiqua" w:hAnsi="Book Antiqua"/>
          <w:sz w:val="24"/>
          <w:szCs w:val="24"/>
          <w:lang w:val="en-US"/>
        </w:rPr>
        <w:t xml:space="preserve"> charged-current cross sections on C, Fe, and Pb to CH at neutrino energies 2-20 GeV. </w:t>
      </w:r>
      <w:r w:rsidR="003848B9" w:rsidRPr="00B46D5C">
        <w:rPr>
          <w:rFonts w:ascii="Book Antiqua" w:hAnsi="Book Antiqua"/>
          <w:i/>
          <w:sz w:val="24"/>
          <w:szCs w:val="24"/>
          <w:lang w:val="en-US"/>
        </w:rPr>
        <w:t>Phys Rev Lett</w:t>
      </w:r>
      <w:r w:rsidR="003848B9" w:rsidRPr="00B46D5C">
        <w:rPr>
          <w:rFonts w:ascii="Book Antiqua" w:hAnsi="Book Antiqua"/>
          <w:sz w:val="24"/>
          <w:szCs w:val="24"/>
          <w:lang w:val="en-US"/>
        </w:rPr>
        <w:t xml:space="preserve"> 2014; </w:t>
      </w:r>
      <w:r w:rsidR="003848B9" w:rsidRPr="00B46D5C">
        <w:rPr>
          <w:rFonts w:ascii="Book Antiqua" w:hAnsi="Book Antiqua"/>
          <w:b/>
          <w:sz w:val="24"/>
          <w:szCs w:val="24"/>
          <w:lang w:val="en-US"/>
        </w:rPr>
        <w:t>112</w:t>
      </w:r>
      <w:r w:rsidR="003848B9" w:rsidRPr="00B46D5C">
        <w:rPr>
          <w:rFonts w:ascii="Book Antiqua" w:hAnsi="Book Antiqua"/>
          <w:sz w:val="24"/>
          <w:szCs w:val="24"/>
          <w:lang w:val="en-US"/>
        </w:rPr>
        <w:t>: 231801 [PMID: 24972195 DOI: 10.1111/ajt.12553]</w:t>
      </w:r>
    </w:p>
    <w:p w14:paraId="0C0886B4" w14:textId="77777777" w:rsidR="003848B9" w:rsidRPr="00B46D5C" w:rsidRDefault="000E77CF"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98</w:t>
      </w:r>
      <w:r w:rsidR="003848B9" w:rsidRPr="00B46D5C">
        <w:rPr>
          <w:rFonts w:ascii="Book Antiqua" w:hAnsi="Book Antiqua"/>
          <w:sz w:val="24"/>
          <w:szCs w:val="24"/>
          <w:lang w:val="en-US"/>
        </w:rPr>
        <w:t xml:space="preserve"> </w:t>
      </w:r>
      <w:proofErr w:type="spellStart"/>
      <w:r w:rsidR="003848B9" w:rsidRPr="00B46D5C">
        <w:rPr>
          <w:rFonts w:ascii="Book Antiqua" w:hAnsi="Book Antiqua"/>
          <w:b/>
          <w:sz w:val="24"/>
          <w:szCs w:val="24"/>
          <w:lang w:val="en-US"/>
        </w:rPr>
        <w:t>Philipse</w:t>
      </w:r>
      <w:proofErr w:type="spellEnd"/>
      <w:r w:rsidR="003848B9" w:rsidRPr="00B46D5C">
        <w:rPr>
          <w:rFonts w:ascii="Book Antiqua" w:hAnsi="Book Antiqua"/>
          <w:b/>
          <w:sz w:val="24"/>
          <w:szCs w:val="24"/>
          <w:lang w:val="en-US"/>
        </w:rPr>
        <w:t xml:space="preserve"> E</w:t>
      </w:r>
      <w:r w:rsidR="003848B9" w:rsidRPr="00B46D5C">
        <w:rPr>
          <w:rFonts w:ascii="Book Antiqua" w:hAnsi="Book Antiqua"/>
          <w:sz w:val="24"/>
          <w:szCs w:val="24"/>
          <w:lang w:val="en-US"/>
        </w:rPr>
        <w:t xml:space="preserve">, Lee APK, </w:t>
      </w:r>
      <w:proofErr w:type="spellStart"/>
      <w:r w:rsidR="003848B9" w:rsidRPr="00B46D5C">
        <w:rPr>
          <w:rFonts w:ascii="Book Antiqua" w:hAnsi="Book Antiqua"/>
          <w:sz w:val="24"/>
          <w:szCs w:val="24"/>
          <w:lang w:val="en-US"/>
        </w:rPr>
        <w:t>Bracke</w:t>
      </w:r>
      <w:proofErr w:type="spellEnd"/>
      <w:r w:rsidR="003848B9" w:rsidRPr="00B46D5C">
        <w:rPr>
          <w:rFonts w:ascii="Book Antiqua" w:hAnsi="Book Antiqua"/>
          <w:sz w:val="24"/>
          <w:szCs w:val="24"/>
          <w:lang w:val="en-US"/>
        </w:rPr>
        <w:t xml:space="preserve"> B, Hartman V, Chapelle T, </w:t>
      </w:r>
      <w:proofErr w:type="spellStart"/>
      <w:r w:rsidR="003848B9" w:rsidRPr="00B46D5C">
        <w:rPr>
          <w:rFonts w:ascii="Book Antiqua" w:hAnsi="Book Antiqua"/>
          <w:sz w:val="24"/>
          <w:szCs w:val="24"/>
          <w:lang w:val="en-US"/>
        </w:rPr>
        <w:t>Roeyen</w:t>
      </w:r>
      <w:proofErr w:type="spellEnd"/>
      <w:r w:rsidR="003848B9" w:rsidRPr="00B46D5C">
        <w:rPr>
          <w:rFonts w:ascii="Book Antiqua" w:hAnsi="Book Antiqua"/>
          <w:sz w:val="24"/>
          <w:szCs w:val="24"/>
          <w:lang w:val="en-US"/>
        </w:rPr>
        <w:t xml:space="preserve"> G, de </w:t>
      </w:r>
      <w:proofErr w:type="spellStart"/>
      <w:r w:rsidR="003848B9" w:rsidRPr="00B46D5C">
        <w:rPr>
          <w:rFonts w:ascii="Book Antiqua" w:hAnsi="Book Antiqua"/>
          <w:sz w:val="24"/>
          <w:szCs w:val="24"/>
          <w:lang w:val="en-US"/>
        </w:rPr>
        <w:t>Greef</w:t>
      </w:r>
      <w:proofErr w:type="spellEnd"/>
      <w:r w:rsidR="003848B9" w:rsidRPr="00B46D5C">
        <w:rPr>
          <w:rFonts w:ascii="Book Antiqua" w:hAnsi="Book Antiqua"/>
          <w:sz w:val="24"/>
          <w:szCs w:val="24"/>
          <w:lang w:val="en-US"/>
        </w:rPr>
        <w:t xml:space="preserve"> K, </w:t>
      </w:r>
      <w:proofErr w:type="spellStart"/>
      <w:r w:rsidR="003848B9" w:rsidRPr="00B46D5C">
        <w:rPr>
          <w:rFonts w:ascii="Book Antiqua" w:hAnsi="Book Antiqua"/>
          <w:sz w:val="24"/>
          <w:szCs w:val="24"/>
          <w:lang w:val="en-US"/>
        </w:rPr>
        <w:t>Ysebaert</w:t>
      </w:r>
      <w:proofErr w:type="spellEnd"/>
      <w:r w:rsidR="003848B9" w:rsidRPr="00B46D5C">
        <w:rPr>
          <w:rFonts w:ascii="Book Antiqua" w:hAnsi="Book Antiqua"/>
          <w:sz w:val="24"/>
          <w:szCs w:val="24"/>
          <w:lang w:val="en-US"/>
        </w:rPr>
        <w:t xml:space="preserve"> DK, van </w:t>
      </w:r>
      <w:proofErr w:type="spellStart"/>
      <w:r w:rsidR="003848B9" w:rsidRPr="00B46D5C">
        <w:rPr>
          <w:rFonts w:ascii="Book Antiqua" w:hAnsi="Book Antiqua"/>
          <w:sz w:val="24"/>
          <w:szCs w:val="24"/>
          <w:lang w:val="en-US"/>
        </w:rPr>
        <w:t>Beeumen</w:t>
      </w:r>
      <w:proofErr w:type="spellEnd"/>
      <w:r w:rsidR="003848B9" w:rsidRPr="00B46D5C">
        <w:rPr>
          <w:rFonts w:ascii="Book Antiqua" w:hAnsi="Book Antiqua"/>
          <w:sz w:val="24"/>
          <w:szCs w:val="24"/>
          <w:lang w:val="en-US"/>
        </w:rPr>
        <w:t xml:space="preserve"> G, </w:t>
      </w:r>
      <w:proofErr w:type="spellStart"/>
      <w:r w:rsidR="003848B9" w:rsidRPr="00B46D5C">
        <w:rPr>
          <w:rFonts w:ascii="Book Antiqua" w:hAnsi="Book Antiqua"/>
          <w:sz w:val="24"/>
          <w:szCs w:val="24"/>
          <w:lang w:val="en-US"/>
        </w:rPr>
        <w:t>Couttenye</w:t>
      </w:r>
      <w:proofErr w:type="spellEnd"/>
      <w:r w:rsidR="003848B9" w:rsidRPr="00B46D5C">
        <w:rPr>
          <w:rFonts w:ascii="Book Antiqua" w:hAnsi="Book Antiqua"/>
          <w:sz w:val="24"/>
          <w:szCs w:val="24"/>
          <w:lang w:val="en-US"/>
        </w:rPr>
        <w:t xml:space="preserve"> MM, Van </w:t>
      </w:r>
      <w:proofErr w:type="spellStart"/>
      <w:r w:rsidR="003848B9" w:rsidRPr="00B46D5C">
        <w:rPr>
          <w:rFonts w:ascii="Book Antiqua" w:hAnsi="Book Antiqua"/>
          <w:sz w:val="24"/>
          <w:szCs w:val="24"/>
          <w:lang w:val="en-US"/>
        </w:rPr>
        <w:t>Craenenbroeck</w:t>
      </w:r>
      <w:proofErr w:type="spellEnd"/>
      <w:r w:rsidR="003848B9" w:rsidRPr="00B46D5C">
        <w:rPr>
          <w:rFonts w:ascii="Book Antiqua" w:hAnsi="Book Antiqua"/>
          <w:sz w:val="24"/>
          <w:szCs w:val="24"/>
          <w:lang w:val="en-US"/>
        </w:rPr>
        <w:t xml:space="preserve"> AH, </w:t>
      </w:r>
      <w:proofErr w:type="spellStart"/>
      <w:r w:rsidR="003848B9" w:rsidRPr="00B46D5C">
        <w:rPr>
          <w:rFonts w:ascii="Book Antiqua" w:hAnsi="Book Antiqua"/>
          <w:sz w:val="24"/>
          <w:szCs w:val="24"/>
          <w:lang w:val="en-US"/>
        </w:rPr>
        <w:t>Hellemans</w:t>
      </w:r>
      <w:proofErr w:type="spellEnd"/>
      <w:r w:rsidR="003848B9" w:rsidRPr="00B46D5C">
        <w:rPr>
          <w:rFonts w:ascii="Book Antiqua" w:hAnsi="Book Antiqua"/>
          <w:sz w:val="24"/>
          <w:szCs w:val="24"/>
          <w:lang w:val="en-US"/>
        </w:rPr>
        <w:t xml:space="preserve"> R, </w:t>
      </w:r>
      <w:proofErr w:type="spellStart"/>
      <w:r w:rsidR="003848B9" w:rsidRPr="00B46D5C">
        <w:rPr>
          <w:rFonts w:ascii="Book Antiqua" w:hAnsi="Book Antiqua"/>
          <w:sz w:val="24"/>
          <w:szCs w:val="24"/>
          <w:lang w:val="en-US"/>
        </w:rPr>
        <w:t>Bosmans</w:t>
      </w:r>
      <w:proofErr w:type="spellEnd"/>
      <w:r w:rsidR="003848B9" w:rsidRPr="00B46D5C">
        <w:rPr>
          <w:rFonts w:ascii="Book Antiqua" w:hAnsi="Book Antiqua"/>
          <w:sz w:val="24"/>
          <w:szCs w:val="24"/>
          <w:lang w:val="en-US"/>
        </w:rPr>
        <w:t xml:space="preserve"> JL, </w:t>
      </w:r>
      <w:proofErr w:type="spellStart"/>
      <w:r w:rsidR="003848B9" w:rsidRPr="00B46D5C">
        <w:rPr>
          <w:rFonts w:ascii="Book Antiqua" w:hAnsi="Book Antiqua"/>
          <w:sz w:val="24"/>
          <w:szCs w:val="24"/>
          <w:lang w:val="en-US"/>
        </w:rPr>
        <w:t>Abramowicz</w:t>
      </w:r>
      <w:proofErr w:type="spellEnd"/>
      <w:r w:rsidR="003848B9" w:rsidRPr="00B46D5C">
        <w:rPr>
          <w:rFonts w:ascii="Book Antiqua" w:hAnsi="Book Antiqua"/>
          <w:sz w:val="24"/>
          <w:szCs w:val="24"/>
          <w:lang w:val="en-US"/>
        </w:rPr>
        <w:t xml:space="preserve"> D. Does Kidney Donor Risk Index implementation lead to the transplantation of more and higher-quality donor kidneys? </w:t>
      </w:r>
      <w:proofErr w:type="spellStart"/>
      <w:r w:rsidR="003848B9" w:rsidRPr="00B46D5C">
        <w:rPr>
          <w:rFonts w:ascii="Book Antiqua" w:hAnsi="Book Antiqua"/>
          <w:i/>
          <w:sz w:val="24"/>
          <w:szCs w:val="24"/>
          <w:lang w:val="en-US"/>
        </w:rPr>
        <w:t>Nephrol</w:t>
      </w:r>
      <w:proofErr w:type="spellEnd"/>
      <w:r w:rsidR="003848B9" w:rsidRPr="00B46D5C">
        <w:rPr>
          <w:rFonts w:ascii="Book Antiqua" w:hAnsi="Book Antiqua"/>
          <w:i/>
          <w:sz w:val="24"/>
          <w:szCs w:val="24"/>
          <w:lang w:val="en-US"/>
        </w:rPr>
        <w:t xml:space="preserve"> Dial Transplant</w:t>
      </w:r>
      <w:r w:rsidR="003848B9" w:rsidRPr="00B46D5C">
        <w:rPr>
          <w:rFonts w:ascii="Book Antiqua" w:hAnsi="Book Antiqua"/>
          <w:sz w:val="24"/>
          <w:szCs w:val="24"/>
          <w:lang w:val="en-US"/>
        </w:rPr>
        <w:t xml:space="preserve"> 2017; </w:t>
      </w:r>
      <w:r w:rsidR="003848B9" w:rsidRPr="00B46D5C">
        <w:rPr>
          <w:rFonts w:ascii="Book Antiqua" w:hAnsi="Book Antiqua"/>
          <w:b/>
          <w:sz w:val="24"/>
          <w:szCs w:val="24"/>
          <w:lang w:val="en-US"/>
        </w:rPr>
        <w:t>32</w:t>
      </w:r>
      <w:r w:rsidR="003848B9" w:rsidRPr="00B46D5C">
        <w:rPr>
          <w:rFonts w:ascii="Book Antiqua" w:hAnsi="Book Antiqua"/>
          <w:sz w:val="24"/>
          <w:szCs w:val="24"/>
          <w:lang w:val="en-US"/>
        </w:rPr>
        <w:t>: 1934-1938 [PMID: 28992075 DOI: 10.1093/</w:t>
      </w:r>
      <w:proofErr w:type="spellStart"/>
      <w:r w:rsidR="003848B9" w:rsidRPr="00B46D5C">
        <w:rPr>
          <w:rFonts w:ascii="Book Antiqua" w:hAnsi="Book Antiqua"/>
          <w:sz w:val="24"/>
          <w:szCs w:val="24"/>
          <w:lang w:val="en-US"/>
        </w:rPr>
        <w:t>ndt</w:t>
      </w:r>
      <w:proofErr w:type="spellEnd"/>
      <w:r w:rsidR="003848B9" w:rsidRPr="00B46D5C">
        <w:rPr>
          <w:rFonts w:ascii="Book Antiqua" w:hAnsi="Book Antiqua"/>
          <w:sz w:val="24"/>
          <w:szCs w:val="24"/>
          <w:lang w:val="en-US"/>
        </w:rPr>
        <w:t>/gfx257]</w:t>
      </w:r>
    </w:p>
    <w:p w14:paraId="3E2466DB" w14:textId="77777777" w:rsidR="003848B9" w:rsidRPr="00B46D5C" w:rsidRDefault="000E77CF"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99</w:t>
      </w:r>
      <w:r w:rsidR="003848B9" w:rsidRPr="00B46D5C">
        <w:rPr>
          <w:rFonts w:ascii="Book Antiqua" w:hAnsi="Book Antiqua"/>
          <w:sz w:val="24"/>
          <w:szCs w:val="24"/>
          <w:lang w:val="en-US"/>
        </w:rPr>
        <w:t xml:space="preserve"> </w:t>
      </w:r>
      <w:r w:rsidR="003848B9" w:rsidRPr="00B46D5C">
        <w:rPr>
          <w:rFonts w:ascii="Book Antiqua" w:hAnsi="Book Antiqua"/>
          <w:b/>
          <w:sz w:val="24"/>
          <w:szCs w:val="24"/>
          <w:lang w:val="en-US"/>
        </w:rPr>
        <w:t>Sung RS</w:t>
      </w:r>
      <w:r w:rsidR="003848B9" w:rsidRPr="00B46D5C">
        <w:rPr>
          <w:rFonts w:ascii="Book Antiqua" w:hAnsi="Book Antiqua"/>
          <w:sz w:val="24"/>
          <w:szCs w:val="24"/>
          <w:lang w:val="en-US"/>
        </w:rPr>
        <w:t xml:space="preserve">, Christensen LL, </w:t>
      </w:r>
      <w:proofErr w:type="spellStart"/>
      <w:r w:rsidR="003848B9" w:rsidRPr="00B46D5C">
        <w:rPr>
          <w:rFonts w:ascii="Book Antiqua" w:hAnsi="Book Antiqua"/>
          <w:sz w:val="24"/>
          <w:szCs w:val="24"/>
          <w:lang w:val="en-US"/>
        </w:rPr>
        <w:t>Leichtman</w:t>
      </w:r>
      <w:proofErr w:type="spellEnd"/>
      <w:r w:rsidR="003848B9" w:rsidRPr="00B46D5C">
        <w:rPr>
          <w:rFonts w:ascii="Book Antiqua" w:hAnsi="Book Antiqua"/>
          <w:sz w:val="24"/>
          <w:szCs w:val="24"/>
          <w:lang w:val="en-US"/>
        </w:rPr>
        <w:t xml:space="preserve"> AB, Greenstein SM, Distant DA, Wynn JJ, Stegall MD, Delmonico FL, Port FK. Determinants of discard of expanded criteria donor kidneys: impact of biopsy and machine perfusion. </w:t>
      </w:r>
      <w:r w:rsidR="003848B9" w:rsidRPr="00B46D5C">
        <w:rPr>
          <w:rFonts w:ascii="Book Antiqua" w:hAnsi="Book Antiqua"/>
          <w:i/>
          <w:sz w:val="24"/>
          <w:szCs w:val="24"/>
          <w:lang w:val="en-US"/>
        </w:rPr>
        <w:t>Am J Transplant</w:t>
      </w:r>
      <w:r w:rsidR="003848B9" w:rsidRPr="00B46D5C">
        <w:rPr>
          <w:rFonts w:ascii="Book Antiqua" w:hAnsi="Book Antiqua"/>
          <w:sz w:val="24"/>
          <w:szCs w:val="24"/>
          <w:lang w:val="en-US"/>
        </w:rPr>
        <w:t xml:space="preserve"> 2008; </w:t>
      </w:r>
      <w:r w:rsidR="003848B9" w:rsidRPr="00B46D5C">
        <w:rPr>
          <w:rFonts w:ascii="Book Antiqua" w:hAnsi="Book Antiqua"/>
          <w:b/>
          <w:sz w:val="24"/>
          <w:szCs w:val="24"/>
          <w:lang w:val="en-US"/>
        </w:rPr>
        <w:t>8</w:t>
      </w:r>
      <w:r w:rsidR="003848B9" w:rsidRPr="00B46D5C">
        <w:rPr>
          <w:rFonts w:ascii="Book Antiqua" w:hAnsi="Book Antiqua"/>
          <w:sz w:val="24"/>
          <w:szCs w:val="24"/>
          <w:lang w:val="en-US"/>
        </w:rPr>
        <w:t>: 783-792 [PMID: 18294347 DOI: 10.1111/j.1600-6143.2008.02157.x]</w:t>
      </w:r>
    </w:p>
    <w:p w14:paraId="158AB3A2" w14:textId="77777777" w:rsidR="003848B9" w:rsidRPr="00B46D5C" w:rsidRDefault="000E77CF"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100</w:t>
      </w:r>
      <w:r w:rsidR="003848B9" w:rsidRPr="00B46D5C">
        <w:rPr>
          <w:rFonts w:ascii="Book Antiqua" w:hAnsi="Book Antiqua"/>
          <w:sz w:val="24"/>
          <w:szCs w:val="24"/>
          <w:lang w:val="en-US"/>
        </w:rPr>
        <w:t xml:space="preserve"> </w:t>
      </w:r>
      <w:proofErr w:type="spellStart"/>
      <w:r w:rsidR="003848B9" w:rsidRPr="00B46D5C">
        <w:rPr>
          <w:rFonts w:ascii="Book Antiqua" w:hAnsi="Book Antiqua"/>
          <w:b/>
          <w:sz w:val="24"/>
          <w:szCs w:val="24"/>
          <w:lang w:val="en-US"/>
        </w:rPr>
        <w:t>Jochmans</w:t>
      </w:r>
      <w:proofErr w:type="spellEnd"/>
      <w:r w:rsidR="003848B9" w:rsidRPr="00B46D5C">
        <w:rPr>
          <w:rFonts w:ascii="Book Antiqua" w:hAnsi="Book Antiqua"/>
          <w:b/>
          <w:sz w:val="24"/>
          <w:szCs w:val="24"/>
          <w:lang w:val="en-US"/>
        </w:rPr>
        <w:t xml:space="preserve"> I</w:t>
      </w:r>
      <w:r w:rsidR="003848B9" w:rsidRPr="00B46D5C">
        <w:rPr>
          <w:rFonts w:ascii="Book Antiqua" w:hAnsi="Book Antiqua"/>
          <w:sz w:val="24"/>
          <w:szCs w:val="24"/>
          <w:lang w:val="en-US"/>
        </w:rPr>
        <w:t xml:space="preserve">, Moers C, Smits JM, </w:t>
      </w:r>
      <w:proofErr w:type="spellStart"/>
      <w:r w:rsidR="003848B9" w:rsidRPr="00B46D5C">
        <w:rPr>
          <w:rFonts w:ascii="Book Antiqua" w:hAnsi="Book Antiqua"/>
          <w:sz w:val="24"/>
          <w:szCs w:val="24"/>
          <w:lang w:val="en-US"/>
        </w:rPr>
        <w:t>Leuvenink</w:t>
      </w:r>
      <w:proofErr w:type="spellEnd"/>
      <w:r w:rsidR="003848B9" w:rsidRPr="00B46D5C">
        <w:rPr>
          <w:rFonts w:ascii="Book Antiqua" w:hAnsi="Book Antiqua"/>
          <w:sz w:val="24"/>
          <w:szCs w:val="24"/>
          <w:lang w:val="en-US"/>
        </w:rPr>
        <w:t xml:space="preserve"> HG, </w:t>
      </w:r>
      <w:proofErr w:type="spellStart"/>
      <w:r w:rsidR="003848B9" w:rsidRPr="00B46D5C">
        <w:rPr>
          <w:rFonts w:ascii="Book Antiqua" w:hAnsi="Book Antiqua"/>
          <w:sz w:val="24"/>
          <w:szCs w:val="24"/>
          <w:lang w:val="en-US"/>
        </w:rPr>
        <w:t>Treckmann</w:t>
      </w:r>
      <w:proofErr w:type="spellEnd"/>
      <w:r w:rsidR="003848B9" w:rsidRPr="00B46D5C">
        <w:rPr>
          <w:rFonts w:ascii="Book Antiqua" w:hAnsi="Book Antiqua"/>
          <w:sz w:val="24"/>
          <w:szCs w:val="24"/>
          <w:lang w:val="en-US"/>
        </w:rPr>
        <w:t xml:space="preserve"> J, Paul A, </w:t>
      </w:r>
      <w:proofErr w:type="spellStart"/>
      <w:r w:rsidR="003848B9" w:rsidRPr="00B46D5C">
        <w:rPr>
          <w:rFonts w:ascii="Book Antiqua" w:hAnsi="Book Antiqua"/>
          <w:sz w:val="24"/>
          <w:szCs w:val="24"/>
          <w:lang w:val="en-US"/>
        </w:rPr>
        <w:t>Rahmel</w:t>
      </w:r>
      <w:proofErr w:type="spellEnd"/>
      <w:r w:rsidR="003848B9" w:rsidRPr="00B46D5C">
        <w:rPr>
          <w:rFonts w:ascii="Book Antiqua" w:hAnsi="Book Antiqua"/>
          <w:sz w:val="24"/>
          <w:szCs w:val="24"/>
          <w:lang w:val="en-US"/>
        </w:rPr>
        <w:t xml:space="preserve"> A, </w:t>
      </w:r>
      <w:proofErr w:type="spellStart"/>
      <w:r w:rsidR="003848B9" w:rsidRPr="00B46D5C">
        <w:rPr>
          <w:rFonts w:ascii="Book Antiqua" w:hAnsi="Book Antiqua"/>
          <w:sz w:val="24"/>
          <w:szCs w:val="24"/>
          <w:lang w:val="en-US"/>
        </w:rPr>
        <w:t>Squifflet</w:t>
      </w:r>
      <w:proofErr w:type="spellEnd"/>
      <w:r w:rsidR="003848B9" w:rsidRPr="00B46D5C">
        <w:rPr>
          <w:rFonts w:ascii="Book Antiqua" w:hAnsi="Book Antiqua"/>
          <w:sz w:val="24"/>
          <w:szCs w:val="24"/>
          <w:lang w:val="en-US"/>
        </w:rPr>
        <w:t xml:space="preserve"> JP, van </w:t>
      </w:r>
      <w:proofErr w:type="spellStart"/>
      <w:r w:rsidR="003848B9" w:rsidRPr="00B46D5C">
        <w:rPr>
          <w:rFonts w:ascii="Book Antiqua" w:hAnsi="Book Antiqua"/>
          <w:sz w:val="24"/>
          <w:szCs w:val="24"/>
          <w:lang w:val="en-US"/>
        </w:rPr>
        <w:t>Heurn</w:t>
      </w:r>
      <w:proofErr w:type="spellEnd"/>
      <w:r w:rsidR="003848B9" w:rsidRPr="00B46D5C">
        <w:rPr>
          <w:rFonts w:ascii="Book Antiqua" w:hAnsi="Book Antiqua"/>
          <w:sz w:val="24"/>
          <w:szCs w:val="24"/>
          <w:lang w:val="en-US"/>
        </w:rPr>
        <w:t xml:space="preserve"> E, </w:t>
      </w:r>
      <w:proofErr w:type="spellStart"/>
      <w:r w:rsidR="003848B9" w:rsidRPr="00B46D5C">
        <w:rPr>
          <w:rFonts w:ascii="Book Antiqua" w:hAnsi="Book Antiqua"/>
          <w:sz w:val="24"/>
          <w:szCs w:val="24"/>
          <w:lang w:val="en-US"/>
        </w:rPr>
        <w:t>Monbaliu</w:t>
      </w:r>
      <w:proofErr w:type="spellEnd"/>
      <w:r w:rsidR="003848B9" w:rsidRPr="00B46D5C">
        <w:rPr>
          <w:rFonts w:ascii="Book Antiqua" w:hAnsi="Book Antiqua"/>
          <w:sz w:val="24"/>
          <w:szCs w:val="24"/>
          <w:lang w:val="en-US"/>
        </w:rPr>
        <w:t xml:space="preserve"> D, Ploeg RJ, </w:t>
      </w:r>
      <w:proofErr w:type="spellStart"/>
      <w:r w:rsidR="003848B9" w:rsidRPr="00B46D5C">
        <w:rPr>
          <w:rFonts w:ascii="Book Antiqua" w:hAnsi="Book Antiqua"/>
          <w:sz w:val="24"/>
          <w:szCs w:val="24"/>
          <w:lang w:val="en-US"/>
        </w:rPr>
        <w:t>Pirenne</w:t>
      </w:r>
      <w:proofErr w:type="spellEnd"/>
      <w:r w:rsidR="003848B9" w:rsidRPr="00B46D5C">
        <w:rPr>
          <w:rFonts w:ascii="Book Antiqua" w:hAnsi="Book Antiqua"/>
          <w:sz w:val="24"/>
          <w:szCs w:val="24"/>
          <w:lang w:val="en-US"/>
        </w:rPr>
        <w:t xml:space="preserve"> J. The prognostic value of renal resistance during hypothermic machine perfusion of deceased donor kidneys. </w:t>
      </w:r>
      <w:r w:rsidR="003848B9" w:rsidRPr="00B46D5C">
        <w:rPr>
          <w:rFonts w:ascii="Book Antiqua" w:hAnsi="Book Antiqua"/>
          <w:i/>
          <w:sz w:val="24"/>
          <w:szCs w:val="24"/>
          <w:lang w:val="en-US"/>
        </w:rPr>
        <w:t>Am J Transplant</w:t>
      </w:r>
      <w:r w:rsidR="003848B9" w:rsidRPr="00B46D5C">
        <w:rPr>
          <w:rFonts w:ascii="Book Antiqua" w:hAnsi="Book Antiqua"/>
          <w:sz w:val="24"/>
          <w:szCs w:val="24"/>
          <w:lang w:val="en-US"/>
        </w:rPr>
        <w:t xml:space="preserve"> 2011; </w:t>
      </w:r>
      <w:r w:rsidR="003848B9" w:rsidRPr="00B46D5C">
        <w:rPr>
          <w:rFonts w:ascii="Book Antiqua" w:hAnsi="Book Antiqua"/>
          <w:b/>
          <w:sz w:val="24"/>
          <w:szCs w:val="24"/>
          <w:lang w:val="en-US"/>
        </w:rPr>
        <w:t>11</w:t>
      </w:r>
      <w:r w:rsidR="003848B9" w:rsidRPr="00B46D5C">
        <w:rPr>
          <w:rFonts w:ascii="Book Antiqua" w:hAnsi="Book Antiqua"/>
          <w:sz w:val="24"/>
          <w:szCs w:val="24"/>
          <w:lang w:val="en-US"/>
        </w:rPr>
        <w:t>: 2214-2220 [PMID: 21834917 DOI: 1</w:t>
      </w:r>
      <w:r w:rsidR="00B605E5" w:rsidRPr="00B46D5C">
        <w:rPr>
          <w:rFonts w:ascii="Book Antiqua" w:hAnsi="Book Antiqua"/>
          <w:sz w:val="24"/>
          <w:szCs w:val="24"/>
          <w:lang w:val="en-US"/>
        </w:rPr>
        <w:t>0.1111/j.1600-6143.2011.03685.x</w:t>
      </w:r>
      <w:r w:rsidR="003848B9" w:rsidRPr="00B46D5C">
        <w:rPr>
          <w:rFonts w:ascii="Book Antiqua" w:hAnsi="Book Antiqua"/>
          <w:sz w:val="24"/>
          <w:szCs w:val="24"/>
          <w:lang w:val="en-US"/>
        </w:rPr>
        <w:t>]</w:t>
      </w:r>
    </w:p>
    <w:p w14:paraId="0519F9B0" w14:textId="77777777" w:rsidR="003848B9" w:rsidRPr="00B46D5C" w:rsidRDefault="000E77CF"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101</w:t>
      </w:r>
      <w:r w:rsidR="003848B9" w:rsidRPr="00B46D5C">
        <w:rPr>
          <w:rFonts w:ascii="Book Antiqua" w:hAnsi="Book Antiqua"/>
          <w:sz w:val="24"/>
          <w:szCs w:val="24"/>
          <w:lang w:val="en-US"/>
        </w:rPr>
        <w:t xml:space="preserve"> </w:t>
      </w:r>
      <w:r w:rsidR="003848B9" w:rsidRPr="00B46D5C">
        <w:rPr>
          <w:rFonts w:ascii="Book Antiqua" w:hAnsi="Book Antiqua"/>
          <w:b/>
          <w:sz w:val="24"/>
          <w:szCs w:val="24"/>
          <w:lang w:val="en-US"/>
        </w:rPr>
        <w:t>Parikh CR</w:t>
      </w:r>
      <w:r w:rsidR="003848B9" w:rsidRPr="00B46D5C">
        <w:rPr>
          <w:rFonts w:ascii="Book Antiqua" w:hAnsi="Book Antiqua"/>
          <w:sz w:val="24"/>
          <w:szCs w:val="24"/>
          <w:lang w:val="en-US"/>
        </w:rPr>
        <w:t xml:space="preserve">, Hall IE, </w:t>
      </w:r>
      <w:proofErr w:type="spellStart"/>
      <w:r w:rsidR="003848B9" w:rsidRPr="00B46D5C">
        <w:rPr>
          <w:rFonts w:ascii="Book Antiqua" w:hAnsi="Book Antiqua"/>
          <w:sz w:val="24"/>
          <w:szCs w:val="24"/>
          <w:lang w:val="en-US"/>
        </w:rPr>
        <w:t>Bhangoo</w:t>
      </w:r>
      <w:proofErr w:type="spellEnd"/>
      <w:r w:rsidR="003848B9" w:rsidRPr="00B46D5C">
        <w:rPr>
          <w:rFonts w:ascii="Book Antiqua" w:hAnsi="Book Antiqua"/>
          <w:sz w:val="24"/>
          <w:szCs w:val="24"/>
          <w:lang w:val="en-US"/>
        </w:rPr>
        <w:t xml:space="preserve"> RS, </w:t>
      </w:r>
      <w:proofErr w:type="spellStart"/>
      <w:r w:rsidR="003848B9" w:rsidRPr="00B46D5C">
        <w:rPr>
          <w:rFonts w:ascii="Book Antiqua" w:hAnsi="Book Antiqua"/>
          <w:sz w:val="24"/>
          <w:szCs w:val="24"/>
          <w:lang w:val="en-US"/>
        </w:rPr>
        <w:t>Ficek</w:t>
      </w:r>
      <w:proofErr w:type="spellEnd"/>
      <w:r w:rsidR="003848B9" w:rsidRPr="00B46D5C">
        <w:rPr>
          <w:rFonts w:ascii="Book Antiqua" w:hAnsi="Book Antiqua"/>
          <w:sz w:val="24"/>
          <w:szCs w:val="24"/>
          <w:lang w:val="en-US"/>
        </w:rPr>
        <w:t xml:space="preserve"> J, </w:t>
      </w:r>
      <w:proofErr w:type="spellStart"/>
      <w:r w:rsidR="003848B9" w:rsidRPr="00B46D5C">
        <w:rPr>
          <w:rFonts w:ascii="Book Antiqua" w:hAnsi="Book Antiqua"/>
          <w:sz w:val="24"/>
          <w:szCs w:val="24"/>
          <w:lang w:val="en-US"/>
        </w:rPr>
        <w:t>Abt</w:t>
      </w:r>
      <w:proofErr w:type="spellEnd"/>
      <w:r w:rsidR="003848B9" w:rsidRPr="00B46D5C">
        <w:rPr>
          <w:rFonts w:ascii="Book Antiqua" w:hAnsi="Book Antiqua"/>
          <w:sz w:val="24"/>
          <w:szCs w:val="24"/>
          <w:lang w:val="en-US"/>
        </w:rPr>
        <w:t xml:space="preserve"> PL, Thiessen-Philbrook H, Lin H, </w:t>
      </w:r>
      <w:proofErr w:type="spellStart"/>
      <w:r w:rsidR="003848B9" w:rsidRPr="00B46D5C">
        <w:rPr>
          <w:rFonts w:ascii="Book Antiqua" w:hAnsi="Book Antiqua"/>
          <w:sz w:val="24"/>
          <w:szCs w:val="24"/>
          <w:lang w:val="en-US"/>
        </w:rPr>
        <w:t>Bimali</w:t>
      </w:r>
      <w:proofErr w:type="spellEnd"/>
      <w:r w:rsidR="003848B9" w:rsidRPr="00B46D5C">
        <w:rPr>
          <w:rFonts w:ascii="Book Antiqua" w:hAnsi="Book Antiqua"/>
          <w:sz w:val="24"/>
          <w:szCs w:val="24"/>
          <w:lang w:val="en-US"/>
        </w:rPr>
        <w:t xml:space="preserve"> M, Murray PT, Rao V, </w:t>
      </w:r>
      <w:proofErr w:type="spellStart"/>
      <w:r w:rsidR="003848B9" w:rsidRPr="00B46D5C">
        <w:rPr>
          <w:rFonts w:ascii="Book Antiqua" w:hAnsi="Book Antiqua"/>
          <w:sz w:val="24"/>
          <w:szCs w:val="24"/>
          <w:lang w:val="en-US"/>
        </w:rPr>
        <w:t>Schröppel</w:t>
      </w:r>
      <w:proofErr w:type="spellEnd"/>
      <w:r w:rsidR="003848B9" w:rsidRPr="00B46D5C">
        <w:rPr>
          <w:rFonts w:ascii="Book Antiqua" w:hAnsi="Book Antiqua"/>
          <w:sz w:val="24"/>
          <w:szCs w:val="24"/>
          <w:lang w:val="en-US"/>
        </w:rPr>
        <w:t xml:space="preserve"> B, Doshi MD, Weng FL, Reese PP. Associations of Perfusate Biomarkers and Pump Parameters With Delayed Graft Function and Deceased Donor Kidney Allograft Function. </w:t>
      </w:r>
      <w:r w:rsidR="003848B9" w:rsidRPr="00B46D5C">
        <w:rPr>
          <w:rFonts w:ascii="Book Antiqua" w:hAnsi="Book Antiqua"/>
          <w:i/>
          <w:sz w:val="24"/>
          <w:szCs w:val="24"/>
          <w:lang w:val="en-US"/>
        </w:rPr>
        <w:t>Am J Transplant</w:t>
      </w:r>
      <w:r w:rsidR="003848B9" w:rsidRPr="00B46D5C">
        <w:rPr>
          <w:rFonts w:ascii="Book Antiqua" w:hAnsi="Book Antiqua"/>
          <w:sz w:val="24"/>
          <w:szCs w:val="24"/>
          <w:lang w:val="en-US"/>
        </w:rPr>
        <w:t xml:space="preserve"> 2016; </w:t>
      </w:r>
      <w:r w:rsidR="003848B9" w:rsidRPr="00B46D5C">
        <w:rPr>
          <w:rFonts w:ascii="Book Antiqua" w:hAnsi="Book Antiqua"/>
          <w:b/>
          <w:sz w:val="24"/>
          <w:szCs w:val="24"/>
          <w:lang w:val="en-US"/>
        </w:rPr>
        <w:t>16</w:t>
      </w:r>
      <w:r w:rsidR="003848B9" w:rsidRPr="00B46D5C">
        <w:rPr>
          <w:rFonts w:ascii="Book Antiqua" w:hAnsi="Book Antiqua"/>
          <w:sz w:val="24"/>
          <w:szCs w:val="24"/>
          <w:lang w:val="en-US"/>
        </w:rPr>
        <w:t xml:space="preserve">: 1526-1539 [PMID: </w:t>
      </w:r>
      <w:r w:rsidR="00B605E5" w:rsidRPr="00B46D5C">
        <w:rPr>
          <w:rFonts w:ascii="Book Antiqua" w:hAnsi="Book Antiqua"/>
          <w:sz w:val="24"/>
          <w:szCs w:val="24"/>
          <w:lang w:val="en-US"/>
        </w:rPr>
        <w:t>26695524 DOI: 10.1111/ajt.13655</w:t>
      </w:r>
      <w:r w:rsidR="003848B9" w:rsidRPr="00B46D5C">
        <w:rPr>
          <w:rFonts w:ascii="Book Antiqua" w:hAnsi="Book Antiqua"/>
          <w:sz w:val="24"/>
          <w:szCs w:val="24"/>
          <w:lang w:val="en-US"/>
        </w:rPr>
        <w:t>]</w:t>
      </w:r>
    </w:p>
    <w:p w14:paraId="508C9261" w14:textId="77777777" w:rsidR="003848B9" w:rsidRPr="00B46D5C" w:rsidRDefault="000E77CF"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lastRenderedPageBreak/>
        <w:t>102</w:t>
      </w:r>
      <w:r w:rsidR="003848B9" w:rsidRPr="00B46D5C">
        <w:rPr>
          <w:rFonts w:ascii="Book Antiqua" w:hAnsi="Book Antiqua"/>
          <w:sz w:val="24"/>
          <w:szCs w:val="24"/>
          <w:lang w:val="en-US"/>
        </w:rPr>
        <w:t xml:space="preserve"> </w:t>
      </w:r>
      <w:r w:rsidR="003848B9" w:rsidRPr="00B46D5C">
        <w:rPr>
          <w:rFonts w:ascii="Book Antiqua" w:hAnsi="Book Antiqua"/>
          <w:b/>
          <w:sz w:val="24"/>
          <w:szCs w:val="24"/>
          <w:lang w:val="en-US"/>
        </w:rPr>
        <w:t>Reese PP</w:t>
      </w:r>
      <w:r w:rsidR="003848B9" w:rsidRPr="00B46D5C">
        <w:rPr>
          <w:rFonts w:ascii="Book Antiqua" w:hAnsi="Book Antiqua"/>
          <w:sz w:val="24"/>
          <w:szCs w:val="24"/>
          <w:lang w:val="en-US"/>
        </w:rPr>
        <w:t xml:space="preserve">, Hall IE, Weng FL, </w:t>
      </w:r>
      <w:proofErr w:type="spellStart"/>
      <w:r w:rsidR="003848B9" w:rsidRPr="00B46D5C">
        <w:rPr>
          <w:rFonts w:ascii="Book Antiqua" w:hAnsi="Book Antiqua"/>
          <w:sz w:val="24"/>
          <w:szCs w:val="24"/>
          <w:lang w:val="en-US"/>
        </w:rPr>
        <w:t>Schröppel</w:t>
      </w:r>
      <w:proofErr w:type="spellEnd"/>
      <w:r w:rsidR="003848B9" w:rsidRPr="00B46D5C">
        <w:rPr>
          <w:rFonts w:ascii="Book Antiqua" w:hAnsi="Book Antiqua"/>
          <w:sz w:val="24"/>
          <w:szCs w:val="24"/>
          <w:lang w:val="en-US"/>
        </w:rPr>
        <w:t xml:space="preserve"> B, Doshi MD, </w:t>
      </w:r>
      <w:proofErr w:type="spellStart"/>
      <w:r w:rsidR="003848B9" w:rsidRPr="00B46D5C">
        <w:rPr>
          <w:rFonts w:ascii="Book Antiqua" w:hAnsi="Book Antiqua"/>
          <w:sz w:val="24"/>
          <w:szCs w:val="24"/>
          <w:lang w:val="en-US"/>
        </w:rPr>
        <w:t>Hasz</w:t>
      </w:r>
      <w:proofErr w:type="spellEnd"/>
      <w:r w:rsidR="003848B9" w:rsidRPr="00B46D5C">
        <w:rPr>
          <w:rFonts w:ascii="Book Antiqua" w:hAnsi="Book Antiqua"/>
          <w:sz w:val="24"/>
          <w:szCs w:val="24"/>
          <w:lang w:val="en-US"/>
        </w:rPr>
        <w:t xml:space="preserve"> RD, Thiessen-Philbrook H, </w:t>
      </w:r>
      <w:proofErr w:type="spellStart"/>
      <w:r w:rsidR="003848B9" w:rsidRPr="00B46D5C">
        <w:rPr>
          <w:rFonts w:ascii="Book Antiqua" w:hAnsi="Book Antiqua"/>
          <w:sz w:val="24"/>
          <w:szCs w:val="24"/>
          <w:lang w:val="en-US"/>
        </w:rPr>
        <w:t>Ficek</w:t>
      </w:r>
      <w:proofErr w:type="spellEnd"/>
      <w:r w:rsidR="003848B9" w:rsidRPr="00B46D5C">
        <w:rPr>
          <w:rFonts w:ascii="Book Antiqua" w:hAnsi="Book Antiqua"/>
          <w:sz w:val="24"/>
          <w:szCs w:val="24"/>
          <w:lang w:val="en-US"/>
        </w:rPr>
        <w:t xml:space="preserve"> J, Rao V, Murray P, Lin H, Parikh CR. Associations between Deceased-Donor Urine Injury Biomarkers and Kidney Transplant Outcomes. </w:t>
      </w:r>
      <w:r w:rsidR="003848B9" w:rsidRPr="00B46D5C">
        <w:rPr>
          <w:rFonts w:ascii="Book Antiqua" w:hAnsi="Book Antiqua"/>
          <w:i/>
          <w:sz w:val="24"/>
          <w:szCs w:val="24"/>
          <w:lang w:val="en-US"/>
        </w:rPr>
        <w:t xml:space="preserve">J Am Soc </w:t>
      </w:r>
      <w:proofErr w:type="spellStart"/>
      <w:r w:rsidR="003848B9" w:rsidRPr="00B46D5C">
        <w:rPr>
          <w:rFonts w:ascii="Book Antiqua" w:hAnsi="Book Antiqua"/>
          <w:i/>
          <w:sz w:val="24"/>
          <w:szCs w:val="24"/>
          <w:lang w:val="en-US"/>
        </w:rPr>
        <w:t>Nephrol</w:t>
      </w:r>
      <w:proofErr w:type="spellEnd"/>
      <w:r w:rsidR="003848B9" w:rsidRPr="00B46D5C">
        <w:rPr>
          <w:rFonts w:ascii="Book Antiqua" w:hAnsi="Book Antiqua"/>
          <w:sz w:val="24"/>
          <w:szCs w:val="24"/>
          <w:lang w:val="en-US"/>
        </w:rPr>
        <w:t xml:space="preserve"> 2016; </w:t>
      </w:r>
      <w:r w:rsidR="003848B9" w:rsidRPr="00B46D5C">
        <w:rPr>
          <w:rFonts w:ascii="Book Antiqua" w:hAnsi="Book Antiqua"/>
          <w:b/>
          <w:sz w:val="24"/>
          <w:szCs w:val="24"/>
          <w:lang w:val="en-US"/>
        </w:rPr>
        <w:t>27</w:t>
      </w:r>
      <w:r w:rsidR="003848B9" w:rsidRPr="00B46D5C">
        <w:rPr>
          <w:rFonts w:ascii="Book Antiqua" w:hAnsi="Book Antiqua"/>
          <w:sz w:val="24"/>
          <w:szCs w:val="24"/>
          <w:lang w:val="en-US"/>
        </w:rPr>
        <w:t>: 1534-1543 [PMID: 26374609 DOI: 10.1681/ASN.2015040345]</w:t>
      </w:r>
    </w:p>
    <w:p w14:paraId="3BD86AFB" w14:textId="77777777" w:rsidR="003848B9" w:rsidRPr="00B46D5C" w:rsidRDefault="000E77CF"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103</w:t>
      </w:r>
      <w:r w:rsidR="003848B9" w:rsidRPr="00B46D5C">
        <w:rPr>
          <w:rFonts w:ascii="Book Antiqua" w:hAnsi="Book Antiqua"/>
          <w:sz w:val="24"/>
          <w:szCs w:val="24"/>
          <w:lang w:val="en-US"/>
        </w:rPr>
        <w:t xml:space="preserve"> </w:t>
      </w:r>
      <w:proofErr w:type="spellStart"/>
      <w:r w:rsidR="003848B9" w:rsidRPr="00B46D5C">
        <w:rPr>
          <w:rFonts w:ascii="Book Antiqua" w:hAnsi="Book Antiqua"/>
          <w:b/>
          <w:sz w:val="24"/>
          <w:szCs w:val="24"/>
          <w:lang w:val="en-US"/>
        </w:rPr>
        <w:t>Scian</w:t>
      </w:r>
      <w:proofErr w:type="spellEnd"/>
      <w:r w:rsidR="003848B9" w:rsidRPr="00B46D5C">
        <w:rPr>
          <w:rFonts w:ascii="Book Antiqua" w:hAnsi="Book Antiqua"/>
          <w:b/>
          <w:sz w:val="24"/>
          <w:szCs w:val="24"/>
          <w:lang w:val="en-US"/>
        </w:rPr>
        <w:t xml:space="preserve"> MJ</w:t>
      </w:r>
      <w:r w:rsidR="003848B9" w:rsidRPr="00B46D5C">
        <w:rPr>
          <w:rFonts w:ascii="Book Antiqua" w:hAnsi="Book Antiqua"/>
          <w:sz w:val="24"/>
          <w:szCs w:val="24"/>
          <w:lang w:val="en-US"/>
        </w:rPr>
        <w:t xml:space="preserve">, </w:t>
      </w:r>
      <w:proofErr w:type="spellStart"/>
      <w:r w:rsidR="003848B9" w:rsidRPr="00B46D5C">
        <w:rPr>
          <w:rFonts w:ascii="Book Antiqua" w:hAnsi="Book Antiqua"/>
          <w:sz w:val="24"/>
          <w:szCs w:val="24"/>
          <w:lang w:val="en-US"/>
        </w:rPr>
        <w:t>Maluf</w:t>
      </w:r>
      <w:proofErr w:type="spellEnd"/>
      <w:r w:rsidR="003848B9" w:rsidRPr="00B46D5C">
        <w:rPr>
          <w:rFonts w:ascii="Book Antiqua" w:hAnsi="Book Antiqua"/>
          <w:sz w:val="24"/>
          <w:szCs w:val="24"/>
          <w:lang w:val="en-US"/>
        </w:rPr>
        <w:t xml:space="preserve"> DG, Archer KJ, Turner SD, Suh JL, David KG, King AL, Posner MP, </w:t>
      </w:r>
      <w:proofErr w:type="spellStart"/>
      <w:r w:rsidR="003848B9" w:rsidRPr="00B46D5C">
        <w:rPr>
          <w:rFonts w:ascii="Book Antiqua" w:hAnsi="Book Antiqua"/>
          <w:sz w:val="24"/>
          <w:szCs w:val="24"/>
          <w:lang w:val="en-US"/>
        </w:rPr>
        <w:t>Brayman</w:t>
      </w:r>
      <w:proofErr w:type="spellEnd"/>
      <w:r w:rsidR="003848B9" w:rsidRPr="00B46D5C">
        <w:rPr>
          <w:rFonts w:ascii="Book Antiqua" w:hAnsi="Book Antiqua"/>
          <w:sz w:val="24"/>
          <w:szCs w:val="24"/>
          <w:lang w:val="en-US"/>
        </w:rPr>
        <w:t xml:space="preserve"> KL, Mas VR. Identification of biomarkers to assess organ quality and predict </w:t>
      </w:r>
      <w:proofErr w:type="spellStart"/>
      <w:r w:rsidR="003848B9" w:rsidRPr="00B46D5C">
        <w:rPr>
          <w:rFonts w:ascii="Book Antiqua" w:hAnsi="Book Antiqua"/>
          <w:sz w:val="24"/>
          <w:szCs w:val="24"/>
          <w:lang w:val="en-US"/>
        </w:rPr>
        <w:t>posttransplantation</w:t>
      </w:r>
      <w:proofErr w:type="spellEnd"/>
      <w:r w:rsidR="003848B9" w:rsidRPr="00B46D5C">
        <w:rPr>
          <w:rFonts w:ascii="Book Antiqua" w:hAnsi="Book Antiqua"/>
          <w:sz w:val="24"/>
          <w:szCs w:val="24"/>
          <w:lang w:val="en-US"/>
        </w:rPr>
        <w:t xml:space="preserve"> outcomes. </w:t>
      </w:r>
      <w:r w:rsidR="003848B9" w:rsidRPr="00B46D5C">
        <w:rPr>
          <w:rFonts w:ascii="Book Antiqua" w:hAnsi="Book Antiqua"/>
          <w:i/>
          <w:sz w:val="24"/>
          <w:szCs w:val="24"/>
          <w:lang w:val="en-US"/>
        </w:rPr>
        <w:t>Transplantation</w:t>
      </w:r>
      <w:r w:rsidR="003848B9" w:rsidRPr="00B46D5C">
        <w:rPr>
          <w:rFonts w:ascii="Book Antiqua" w:hAnsi="Book Antiqua"/>
          <w:sz w:val="24"/>
          <w:szCs w:val="24"/>
          <w:lang w:val="en-US"/>
        </w:rPr>
        <w:t xml:space="preserve"> 2012; </w:t>
      </w:r>
      <w:r w:rsidR="003848B9" w:rsidRPr="00B46D5C">
        <w:rPr>
          <w:rFonts w:ascii="Book Antiqua" w:hAnsi="Book Antiqua"/>
          <w:b/>
          <w:sz w:val="24"/>
          <w:szCs w:val="24"/>
          <w:lang w:val="en-US"/>
        </w:rPr>
        <w:t>94</w:t>
      </w:r>
      <w:r w:rsidR="003848B9" w:rsidRPr="00B46D5C">
        <w:rPr>
          <w:rFonts w:ascii="Book Antiqua" w:hAnsi="Book Antiqua"/>
          <w:sz w:val="24"/>
          <w:szCs w:val="24"/>
          <w:lang w:val="en-US"/>
        </w:rPr>
        <w:t>: 851-858 [PMID: 22992769 DOI: 10.1097/TP.0b013e318263702b]</w:t>
      </w:r>
    </w:p>
    <w:p w14:paraId="788CED8E" w14:textId="77777777" w:rsidR="003848B9" w:rsidRPr="00B46D5C" w:rsidRDefault="000E77CF"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104</w:t>
      </w:r>
      <w:r w:rsidR="003848B9" w:rsidRPr="00B46D5C">
        <w:rPr>
          <w:rFonts w:ascii="Book Antiqua" w:hAnsi="Book Antiqua"/>
          <w:sz w:val="24"/>
          <w:szCs w:val="24"/>
          <w:lang w:val="en-US"/>
        </w:rPr>
        <w:t xml:space="preserve"> </w:t>
      </w:r>
      <w:r w:rsidR="003848B9" w:rsidRPr="00B46D5C">
        <w:rPr>
          <w:rFonts w:ascii="Book Antiqua" w:hAnsi="Book Antiqua"/>
          <w:b/>
          <w:sz w:val="24"/>
          <w:szCs w:val="24"/>
          <w:lang w:val="en-US"/>
        </w:rPr>
        <w:t>Gustafson E</w:t>
      </w:r>
      <w:r w:rsidR="003848B9" w:rsidRPr="00B46D5C">
        <w:rPr>
          <w:rFonts w:ascii="Book Antiqua" w:hAnsi="Book Antiqua"/>
          <w:sz w:val="24"/>
          <w:szCs w:val="24"/>
          <w:lang w:val="en-US"/>
        </w:rPr>
        <w:t xml:space="preserve">, Asif S, </w:t>
      </w:r>
      <w:proofErr w:type="spellStart"/>
      <w:r w:rsidR="003848B9" w:rsidRPr="00B46D5C">
        <w:rPr>
          <w:rFonts w:ascii="Book Antiqua" w:hAnsi="Book Antiqua"/>
          <w:sz w:val="24"/>
          <w:szCs w:val="24"/>
          <w:lang w:val="en-US"/>
        </w:rPr>
        <w:t>Kozarcanin</w:t>
      </w:r>
      <w:proofErr w:type="spellEnd"/>
      <w:r w:rsidR="003848B9" w:rsidRPr="00B46D5C">
        <w:rPr>
          <w:rFonts w:ascii="Book Antiqua" w:hAnsi="Book Antiqua"/>
          <w:sz w:val="24"/>
          <w:szCs w:val="24"/>
          <w:lang w:val="en-US"/>
        </w:rPr>
        <w:t xml:space="preserve"> H, </w:t>
      </w:r>
      <w:proofErr w:type="spellStart"/>
      <w:r w:rsidR="003848B9" w:rsidRPr="00B46D5C">
        <w:rPr>
          <w:rFonts w:ascii="Book Antiqua" w:hAnsi="Book Antiqua"/>
          <w:sz w:val="24"/>
          <w:szCs w:val="24"/>
          <w:lang w:val="en-US"/>
        </w:rPr>
        <w:t>Elgue</w:t>
      </w:r>
      <w:proofErr w:type="spellEnd"/>
      <w:r w:rsidR="003848B9" w:rsidRPr="00B46D5C">
        <w:rPr>
          <w:rFonts w:ascii="Book Antiqua" w:hAnsi="Book Antiqua"/>
          <w:sz w:val="24"/>
          <w:szCs w:val="24"/>
          <w:lang w:val="en-US"/>
        </w:rPr>
        <w:t xml:space="preserve"> G, </w:t>
      </w:r>
      <w:proofErr w:type="spellStart"/>
      <w:r w:rsidR="003848B9" w:rsidRPr="00B46D5C">
        <w:rPr>
          <w:rFonts w:ascii="Book Antiqua" w:hAnsi="Book Antiqua"/>
          <w:sz w:val="24"/>
          <w:szCs w:val="24"/>
          <w:lang w:val="en-US"/>
        </w:rPr>
        <w:t>Meurling</w:t>
      </w:r>
      <w:proofErr w:type="spellEnd"/>
      <w:r w:rsidR="003848B9" w:rsidRPr="00B46D5C">
        <w:rPr>
          <w:rFonts w:ascii="Book Antiqua" w:hAnsi="Book Antiqua"/>
          <w:sz w:val="24"/>
          <w:szCs w:val="24"/>
          <w:lang w:val="en-US"/>
        </w:rPr>
        <w:t xml:space="preserve"> S, </w:t>
      </w:r>
      <w:proofErr w:type="spellStart"/>
      <w:r w:rsidR="003848B9" w:rsidRPr="00B46D5C">
        <w:rPr>
          <w:rFonts w:ascii="Book Antiqua" w:hAnsi="Book Antiqua"/>
          <w:sz w:val="24"/>
          <w:szCs w:val="24"/>
          <w:lang w:val="en-US"/>
        </w:rPr>
        <w:t>Ekdahl</w:t>
      </w:r>
      <w:proofErr w:type="spellEnd"/>
      <w:r w:rsidR="003848B9" w:rsidRPr="00B46D5C">
        <w:rPr>
          <w:rFonts w:ascii="Book Antiqua" w:hAnsi="Book Antiqua"/>
          <w:sz w:val="24"/>
          <w:szCs w:val="24"/>
          <w:lang w:val="en-US"/>
        </w:rPr>
        <w:t xml:space="preserve"> KN, Nilsson B. Control of IBMIR Induced by Fresh and Cryopreserved Hepatocytes by Low Molecular Weight Dextran Sulfate Versus Heparin. </w:t>
      </w:r>
      <w:r w:rsidR="003848B9" w:rsidRPr="00B46D5C">
        <w:rPr>
          <w:rFonts w:ascii="Book Antiqua" w:hAnsi="Book Antiqua"/>
          <w:i/>
          <w:sz w:val="24"/>
          <w:szCs w:val="24"/>
          <w:lang w:val="en-US"/>
        </w:rPr>
        <w:t>Cell Transplant</w:t>
      </w:r>
      <w:r w:rsidR="003848B9" w:rsidRPr="00B46D5C">
        <w:rPr>
          <w:rFonts w:ascii="Book Antiqua" w:hAnsi="Book Antiqua"/>
          <w:sz w:val="24"/>
          <w:szCs w:val="24"/>
          <w:lang w:val="en-US"/>
        </w:rPr>
        <w:t xml:space="preserve"> 2017; </w:t>
      </w:r>
      <w:r w:rsidR="003848B9" w:rsidRPr="00B46D5C">
        <w:rPr>
          <w:rFonts w:ascii="Book Antiqua" w:hAnsi="Book Antiqua"/>
          <w:b/>
          <w:sz w:val="24"/>
          <w:szCs w:val="24"/>
          <w:lang w:val="en-US"/>
        </w:rPr>
        <w:t>26</w:t>
      </w:r>
      <w:r w:rsidR="003848B9" w:rsidRPr="00B46D5C">
        <w:rPr>
          <w:rFonts w:ascii="Book Antiqua" w:hAnsi="Book Antiqua"/>
          <w:sz w:val="24"/>
          <w:szCs w:val="24"/>
          <w:lang w:val="en-US"/>
        </w:rPr>
        <w:t>: 71-81 [PMID: 27452808 DOI</w:t>
      </w:r>
      <w:r w:rsidR="00B605E5" w:rsidRPr="00B46D5C">
        <w:rPr>
          <w:rFonts w:ascii="Book Antiqua" w:hAnsi="Book Antiqua"/>
          <w:sz w:val="24"/>
          <w:szCs w:val="24"/>
          <w:lang w:val="en-US"/>
        </w:rPr>
        <w:t>: 10.1016/S0140-6736(16)30826-1</w:t>
      </w:r>
      <w:r w:rsidR="003848B9" w:rsidRPr="00B46D5C">
        <w:rPr>
          <w:rFonts w:ascii="Book Antiqua" w:hAnsi="Book Antiqua"/>
          <w:sz w:val="24"/>
          <w:szCs w:val="24"/>
          <w:lang w:val="en-US"/>
        </w:rPr>
        <w:t>]</w:t>
      </w:r>
    </w:p>
    <w:p w14:paraId="518260A3" w14:textId="77777777" w:rsidR="003848B9" w:rsidRPr="00B46D5C" w:rsidRDefault="000E77CF"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105</w:t>
      </w:r>
      <w:r w:rsidR="003848B9" w:rsidRPr="00B46D5C">
        <w:rPr>
          <w:rFonts w:ascii="Book Antiqua" w:hAnsi="Book Antiqua"/>
          <w:sz w:val="24"/>
          <w:szCs w:val="24"/>
          <w:lang w:val="en-US"/>
        </w:rPr>
        <w:t xml:space="preserve"> </w:t>
      </w:r>
      <w:r w:rsidR="003848B9" w:rsidRPr="00B46D5C">
        <w:rPr>
          <w:rFonts w:ascii="Book Antiqua" w:hAnsi="Book Antiqua"/>
          <w:b/>
          <w:sz w:val="24"/>
          <w:szCs w:val="24"/>
          <w:lang w:val="en-US"/>
        </w:rPr>
        <w:t>Guy AJ</w:t>
      </w:r>
      <w:r w:rsidR="003848B9" w:rsidRPr="00B46D5C">
        <w:rPr>
          <w:rFonts w:ascii="Book Antiqua" w:hAnsi="Book Antiqua"/>
          <w:sz w:val="24"/>
          <w:szCs w:val="24"/>
          <w:lang w:val="en-US"/>
        </w:rPr>
        <w:t xml:space="preserve">, Nath J, </w:t>
      </w:r>
      <w:proofErr w:type="spellStart"/>
      <w:r w:rsidR="003848B9" w:rsidRPr="00B46D5C">
        <w:rPr>
          <w:rFonts w:ascii="Book Antiqua" w:hAnsi="Book Antiqua"/>
          <w:sz w:val="24"/>
          <w:szCs w:val="24"/>
          <w:lang w:val="en-US"/>
        </w:rPr>
        <w:t>Cobbold</w:t>
      </w:r>
      <w:proofErr w:type="spellEnd"/>
      <w:r w:rsidR="003848B9" w:rsidRPr="00B46D5C">
        <w:rPr>
          <w:rFonts w:ascii="Book Antiqua" w:hAnsi="Book Antiqua"/>
          <w:sz w:val="24"/>
          <w:szCs w:val="24"/>
          <w:lang w:val="en-US"/>
        </w:rPr>
        <w:t xml:space="preserve"> M, Ludwig C, Tennant DA, </w:t>
      </w:r>
      <w:proofErr w:type="spellStart"/>
      <w:r w:rsidR="003848B9" w:rsidRPr="00B46D5C">
        <w:rPr>
          <w:rFonts w:ascii="Book Antiqua" w:hAnsi="Book Antiqua"/>
          <w:sz w:val="24"/>
          <w:szCs w:val="24"/>
          <w:lang w:val="en-US"/>
        </w:rPr>
        <w:t>Inston</w:t>
      </w:r>
      <w:proofErr w:type="spellEnd"/>
      <w:r w:rsidR="003848B9" w:rsidRPr="00B46D5C">
        <w:rPr>
          <w:rFonts w:ascii="Book Antiqua" w:hAnsi="Book Antiqua"/>
          <w:sz w:val="24"/>
          <w:szCs w:val="24"/>
          <w:lang w:val="en-US"/>
        </w:rPr>
        <w:t xml:space="preserve"> NG, Ready AR. Metabolomic analysis of perfusate during hypothermic machine perfusion of human cadaveric kidneys. </w:t>
      </w:r>
      <w:r w:rsidR="003848B9" w:rsidRPr="00B46D5C">
        <w:rPr>
          <w:rFonts w:ascii="Book Antiqua" w:hAnsi="Book Antiqua"/>
          <w:i/>
          <w:sz w:val="24"/>
          <w:szCs w:val="24"/>
          <w:lang w:val="en-US"/>
        </w:rPr>
        <w:t>Transplantation</w:t>
      </w:r>
      <w:r w:rsidR="003848B9" w:rsidRPr="00B46D5C">
        <w:rPr>
          <w:rFonts w:ascii="Book Antiqua" w:hAnsi="Book Antiqua"/>
          <w:sz w:val="24"/>
          <w:szCs w:val="24"/>
          <w:lang w:val="en-US"/>
        </w:rPr>
        <w:t xml:space="preserve"> 2015; </w:t>
      </w:r>
      <w:r w:rsidR="003848B9" w:rsidRPr="00B46D5C">
        <w:rPr>
          <w:rFonts w:ascii="Book Antiqua" w:hAnsi="Book Antiqua"/>
          <w:b/>
          <w:sz w:val="24"/>
          <w:szCs w:val="24"/>
          <w:lang w:val="en-US"/>
        </w:rPr>
        <w:t>99</w:t>
      </w:r>
      <w:r w:rsidR="003848B9" w:rsidRPr="00B46D5C">
        <w:rPr>
          <w:rFonts w:ascii="Book Antiqua" w:hAnsi="Book Antiqua"/>
          <w:sz w:val="24"/>
          <w:szCs w:val="24"/>
          <w:lang w:val="en-US"/>
        </w:rPr>
        <w:t>: 754-759 [PMID: 25222017 DOI: 10.1097/TP.0000000000000398]</w:t>
      </w:r>
    </w:p>
    <w:p w14:paraId="11C23764" w14:textId="77777777" w:rsidR="003848B9" w:rsidRPr="00B46D5C" w:rsidRDefault="000E77CF"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106</w:t>
      </w:r>
      <w:r w:rsidR="003848B9" w:rsidRPr="00B46D5C">
        <w:rPr>
          <w:rFonts w:ascii="Book Antiqua" w:hAnsi="Book Antiqua"/>
          <w:sz w:val="24"/>
          <w:szCs w:val="24"/>
          <w:lang w:val="en-US"/>
        </w:rPr>
        <w:t xml:space="preserve"> </w:t>
      </w:r>
      <w:proofErr w:type="spellStart"/>
      <w:r w:rsidR="003848B9" w:rsidRPr="00B46D5C">
        <w:rPr>
          <w:rFonts w:ascii="Book Antiqua" w:hAnsi="Book Antiqua"/>
          <w:b/>
          <w:sz w:val="24"/>
          <w:szCs w:val="24"/>
          <w:lang w:val="en-US"/>
        </w:rPr>
        <w:t>Hosgood</w:t>
      </w:r>
      <w:proofErr w:type="spellEnd"/>
      <w:r w:rsidR="003848B9" w:rsidRPr="00B46D5C">
        <w:rPr>
          <w:rFonts w:ascii="Book Antiqua" w:hAnsi="Book Antiqua"/>
          <w:b/>
          <w:sz w:val="24"/>
          <w:szCs w:val="24"/>
          <w:lang w:val="en-US"/>
        </w:rPr>
        <w:t xml:space="preserve"> SA</w:t>
      </w:r>
      <w:r w:rsidR="003848B9" w:rsidRPr="00B46D5C">
        <w:rPr>
          <w:rFonts w:ascii="Book Antiqua" w:hAnsi="Book Antiqua"/>
          <w:sz w:val="24"/>
          <w:szCs w:val="24"/>
          <w:lang w:val="en-US"/>
        </w:rPr>
        <w:t>, Saeb-</w:t>
      </w:r>
      <w:proofErr w:type="spellStart"/>
      <w:r w:rsidR="003848B9" w:rsidRPr="00B46D5C">
        <w:rPr>
          <w:rFonts w:ascii="Book Antiqua" w:hAnsi="Book Antiqua"/>
          <w:sz w:val="24"/>
          <w:szCs w:val="24"/>
          <w:lang w:val="en-US"/>
        </w:rPr>
        <w:t>Parsy</w:t>
      </w:r>
      <w:proofErr w:type="spellEnd"/>
      <w:r w:rsidR="003848B9" w:rsidRPr="00B46D5C">
        <w:rPr>
          <w:rFonts w:ascii="Book Antiqua" w:hAnsi="Book Antiqua"/>
          <w:sz w:val="24"/>
          <w:szCs w:val="24"/>
          <w:lang w:val="en-US"/>
        </w:rPr>
        <w:t xml:space="preserve"> K, Wilson C, Callaghan C, Collett D, Nicholson ML. Protocol of a </w:t>
      </w:r>
      <w:proofErr w:type="spellStart"/>
      <w:r w:rsidR="003848B9" w:rsidRPr="00B46D5C">
        <w:rPr>
          <w:rFonts w:ascii="Book Antiqua" w:hAnsi="Book Antiqua"/>
          <w:sz w:val="24"/>
          <w:szCs w:val="24"/>
          <w:lang w:val="en-US"/>
        </w:rPr>
        <w:t>randomised</w:t>
      </w:r>
      <w:proofErr w:type="spellEnd"/>
      <w:r w:rsidR="003848B9" w:rsidRPr="00B46D5C">
        <w:rPr>
          <w:rFonts w:ascii="Book Antiqua" w:hAnsi="Book Antiqua"/>
          <w:sz w:val="24"/>
          <w:szCs w:val="24"/>
          <w:lang w:val="en-US"/>
        </w:rPr>
        <w:t xml:space="preserve"> controlled, open-label trial of ex vivo normothermic perfusion versus static cold storage in donation after circulatory death renal transplantation. </w:t>
      </w:r>
      <w:r w:rsidR="003848B9" w:rsidRPr="00B46D5C">
        <w:rPr>
          <w:rFonts w:ascii="Book Antiqua" w:hAnsi="Book Antiqua"/>
          <w:i/>
          <w:sz w:val="24"/>
          <w:szCs w:val="24"/>
          <w:lang w:val="en-US"/>
        </w:rPr>
        <w:t>BMJ Open</w:t>
      </w:r>
      <w:r w:rsidR="003848B9" w:rsidRPr="00B46D5C">
        <w:rPr>
          <w:rFonts w:ascii="Book Antiqua" w:hAnsi="Book Antiqua"/>
          <w:sz w:val="24"/>
          <w:szCs w:val="24"/>
          <w:lang w:val="en-US"/>
        </w:rPr>
        <w:t xml:space="preserve"> 2017; </w:t>
      </w:r>
      <w:r w:rsidR="003848B9" w:rsidRPr="00B46D5C">
        <w:rPr>
          <w:rFonts w:ascii="Book Antiqua" w:hAnsi="Book Antiqua"/>
          <w:b/>
          <w:sz w:val="24"/>
          <w:szCs w:val="24"/>
          <w:lang w:val="en-US"/>
        </w:rPr>
        <w:t>7</w:t>
      </w:r>
      <w:r w:rsidR="003848B9" w:rsidRPr="00B46D5C">
        <w:rPr>
          <w:rFonts w:ascii="Book Antiqua" w:hAnsi="Book Antiqua"/>
          <w:sz w:val="24"/>
          <w:szCs w:val="24"/>
          <w:lang w:val="en-US"/>
        </w:rPr>
        <w:t>: e012237 [PMID: 28115329 DOI: 10.1136/bmjopen-2016-012237]</w:t>
      </w:r>
    </w:p>
    <w:p w14:paraId="62D3B990" w14:textId="77777777" w:rsidR="00665E9A" w:rsidRPr="00B46D5C" w:rsidRDefault="000E77CF" w:rsidP="00C653F8">
      <w:pPr>
        <w:snapToGrid w:val="0"/>
        <w:spacing w:after="0" w:line="360" w:lineRule="auto"/>
        <w:jc w:val="both"/>
        <w:rPr>
          <w:rFonts w:ascii="Book Antiqua" w:hAnsi="Book Antiqua"/>
          <w:bCs/>
          <w:sz w:val="24"/>
          <w:szCs w:val="24"/>
          <w:lang w:val="en-US" w:eastAsia="zh-CN"/>
        </w:rPr>
      </w:pPr>
      <w:r w:rsidRPr="00B46D5C">
        <w:rPr>
          <w:rFonts w:ascii="Book Antiqua" w:hAnsi="Book Antiqua"/>
          <w:sz w:val="24"/>
          <w:szCs w:val="24"/>
          <w:lang w:val="en-US"/>
        </w:rPr>
        <w:t>107</w:t>
      </w:r>
      <w:r w:rsidR="00F30E4C" w:rsidRPr="00B46D5C">
        <w:rPr>
          <w:rFonts w:ascii="Book Antiqua" w:hAnsi="Book Antiqua"/>
          <w:sz w:val="24"/>
          <w:szCs w:val="24"/>
          <w:lang w:val="en-US"/>
        </w:rPr>
        <w:t xml:space="preserve"> </w:t>
      </w:r>
      <w:proofErr w:type="spellStart"/>
      <w:r w:rsidR="005F2540" w:rsidRPr="00B46D5C">
        <w:rPr>
          <w:rFonts w:ascii="Book Antiqua" w:eastAsia="Times New Roman" w:hAnsi="Book Antiqua"/>
          <w:b/>
          <w:bCs/>
          <w:sz w:val="24"/>
          <w:szCs w:val="24"/>
          <w:lang w:val="en-US"/>
        </w:rPr>
        <w:t>Gerber</w:t>
      </w:r>
      <w:r w:rsidR="005F2540" w:rsidRPr="00B46D5C">
        <w:rPr>
          <w:rFonts w:ascii="Book Antiqua" w:hAnsi="Book Antiqua"/>
          <w:b/>
          <w:bCs/>
          <w:sz w:val="24"/>
          <w:szCs w:val="24"/>
          <w:lang w:val="en-US" w:eastAsia="zh-CN"/>
        </w:rPr>
        <w:t>D</w:t>
      </w:r>
      <w:proofErr w:type="spellEnd"/>
      <w:r w:rsidR="00665E9A" w:rsidRPr="00B46D5C">
        <w:rPr>
          <w:rFonts w:ascii="Book Antiqua" w:eastAsia="Times New Roman" w:hAnsi="Book Antiqua"/>
          <w:bCs/>
          <w:sz w:val="24"/>
          <w:szCs w:val="24"/>
          <w:lang w:val="en-US"/>
        </w:rPr>
        <w:t xml:space="preserve">. </w:t>
      </w:r>
      <w:r w:rsidR="00E86E7B" w:rsidRPr="00B46D5C">
        <w:rPr>
          <w:rFonts w:ascii="Book Antiqua" w:eastAsia="Times New Roman" w:hAnsi="Book Antiqua"/>
          <w:bCs/>
          <w:sz w:val="24"/>
          <w:szCs w:val="24"/>
          <w:lang w:val="en-US"/>
        </w:rPr>
        <w:t>Biomarkers of Aging as Predictors of Kidney Transplant Function</w:t>
      </w:r>
      <w:r w:rsidR="00665E9A" w:rsidRPr="00B46D5C">
        <w:rPr>
          <w:rFonts w:ascii="Book Antiqua" w:eastAsia="Times New Roman" w:hAnsi="Book Antiqua"/>
          <w:bCs/>
          <w:sz w:val="24"/>
          <w:szCs w:val="24"/>
          <w:lang w:val="en-US"/>
        </w:rPr>
        <w:t>. [accessed 201</w:t>
      </w:r>
      <w:r w:rsidR="00546A20" w:rsidRPr="00B46D5C">
        <w:rPr>
          <w:rFonts w:ascii="Book Antiqua" w:hAnsi="Book Antiqua"/>
          <w:bCs/>
          <w:sz w:val="24"/>
          <w:szCs w:val="24"/>
          <w:lang w:val="en-US" w:eastAsia="zh-CN"/>
        </w:rPr>
        <w:t>9</w:t>
      </w:r>
      <w:r w:rsidRPr="00B46D5C">
        <w:rPr>
          <w:rFonts w:ascii="Book Antiqua" w:hAnsi="Book Antiqua"/>
          <w:bCs/>
          <w:sz w:val="24"/>
          <w:szCs w:val="24"/>
          <w:lang w:val="en-US" w:eastAsia="zh-CN"/>
        </w:rPr>
        <w:t xml:space="preserve"> </w:t>
      </w:r>
      <w:r w:rsidR="00546A20" w:rsidRPr="00B46D5C">
        <w:rPr>
          <w:rFonts w:ascii="Book Antiqua" w:hAnsi="Book Antiqua"/>
          <w:bCs/>
          <w:sz w:val="24"/>
          <w:szCs w:val="24"/>
          <w:lang w:val="en-US" w:eastAsia="zh-CN"/>
        </w:rPr>
        <w:t>Mar</w:t>
      </w:r>
      <w:r w:rsidRPr="00B46D5C">
        <w:rPr>
          <w:rFonts w:ascii="Book Antiqua" w:hAnsi="Book Antiqua"/>
          <w:bCs/>
          <w:sz w:val="24"/>
          <w:szCs w:val="24"/>
          <w:lang w:val="en-US" w:eastAsia="zh-CN"/>
        </w:rPr>
        <w:t xml:space="preserve"> </w:t>
      </w:r>
      <w:r w:rsidR="00546A20" w:rsidRPr="00B46D5C">
        <w:rPr>
          <w:rFonts w:ascii="Book Antiqua" w:hAnsi="Book Antiqua"/>
          <w:bCs/>
          <w:sz w:val="24"/>
          <w:szCs w:val="24"/>
          <w:lang w:val="en-US" w:eastAsia="zh-CN"/>
        </w:rPr>
        <w:t>1</w:t>
      </w:r>
      <w:r w:rsidR="00665E9A" w:rsidRPr="00B46D5C">
        <w:rPr>
          <w:rFonts w:ascii="Book Antiqua" w:eastAsia="Times New Roman" w:hAnsi="Book Antiqua"/>
          <w:bCs/>
          <w:sz w:val="24"/>
          <w:szCs w:val="24"/>
          <w:lang w:val="en-US"/>
        </w:rPr>
        <w:t>]. In: ClinicalTrials.gov [Internet]. Bethesda (MD): U.S. National Library of Medicine. Available from: http://clinicaltrials.gov/show/</w:t>
      </w:r>
      <w:r w:rsidR="005F2540" w:rsidRPr="00B46D5C">
        <w:rPr>
          <w:rFonts w:ascii="Book Antiqua" w:eastAsia="Times New Roman" w:hAnsi="Book Antiqua"/>
          <w:bCs/>
          <w:sz w:val="24"/>
          <w:szCs w:val="24"/>
          <w:lang w:val="en-US"/>
        </w:rPr>
        <w:t>NCT02335333</w:t>
      </w:r>
      <w:r w:rsidR="00665E9A" w:rsidRPr="00B46D5C">
        <w:rPr>
          <w:rFonts w:ascii="Book Antiqua" w:eastAsia="Times New Roman" w:hAnsi="Book Antiqua"/>
          <w:bCs/>
          <w:sz w:val="24"/>
          <w:szCs w:val="24"/>
          <w:lang w:val="en-US"/>
        </w:rPr>
        <w:t xml:space="preserve"> ClinicalTrials.gov Identifier: </w:t>
      </w:r>
      <w:r w:rsidR="005F2540" w:rsidRPr="00B46D5C">
        <w:rPr>
          <w:rFonts w:ascii="Book Antiqua" w:eastAsia="Times New Roman" w:hAnsi="Book Antiqua"/>
          <w:bCs/>
          <w:sz w:val="24"/>
          <w:szCs w:val="24"/>
          <w:lang w:val="en-US"/>
        </w:rPr>
        <w:t>NCT02335333</w:t>
      </w:r>
    </w:p>
    <w:p w14:paraId="6F82B907" w14:textId="77777777" w:rsidR="00FC32B4" w:rsidRPr="00B46D5C" w:rsidRDefault="003848B9"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10</w:t>
      </w:r>
      <w:r w:rsidR="000E77CF" w:rsidRPr="00B46D5C">
        <w:rPr>
          <w:rFonts w:ascii="Book Antiqua" w:hAnsi="Book Antiqua"/>
          <w:sz w:val="24"/>
          <w:szCs w:val="24"/>
          <w:lang w:val="en-US"/>
        </w:rPr>
        <w:t>8</w:t>
      </w:r>
      <w:r w:rsidR="00774AB5" w:rsidRPr="00B46D5C">
        <w:rPr>
          <w:rFonts w:ascii="Book Antiqua" w:hAnsi="Book Antiqua"/>
          <w:sz w:val="24"/>
          <w:szCs w:val="24"/>
          <w:lang w:val="en-US" w:eastAsia="zh-CN"/>
        </w:rPr>
        <w:t xml:space="preserve"> </w:t>
      </w:r>
      <w:r w:rsidR="00030FE2" w:rsidRPr="00B46D5C">
        <w:rPr>
          <w:rFonts w:ascii="Book Antiqua" w:eastAsia="Times New Roman" w:hAnsi="Book Antiqua"/>
          <w:b/>
          <w:bCs/>
          <w:sz w:val="24"/>
          <w:szCs w:val="24"/>
          <w:lang w:val="en-US"/>
        </w:rPr>
        <w:t>Parikh</w:t>
      </w:r>
      <w:r w:rsidR="00030FE2" w:rsidRPr="00B46D5C">
        <w:rPr>
          <w:rFonts w:ascii="Book Antiqua" w:hAnsi="Book Antiqua"/>
          <w:b/>
          <w:bCs/>
          <w:sz w:val="24"/>
          <w:szCs w:val="24"/>
          <w:lang w:val="en-US" w:eastAsia="zh-CN"/>
        </w:rPr>
        <w:t xml:space="preserve"> CR</w:t>
      </w:r>
      <w:r w:rsidR="00FC32B4" w:rsidRPr="00B46D5C">
        <w:rPr>
          <w:rFonts w:ascii="Book Antiqua" w:eastAsia="Times New Roman" w:hAnsi="Book Antiqua"/>
          <w:bCs/>
          <w:sz w:val="24"/>
          <w:szCs w:val="24"/>
          <w:lang w:val="en-US"/>
        </w:rPr>
        <w:t>. Deceased Donor Biomarkers and Recipient Outcomes (DDS). [accessed 201</w:t>
      </w:r>
      <w:r w:rsidR="00FC32B4" w:rsidRPr="00B46D5C">
        <w:rPr>
          <w:rFonts w:ascii="Book Antiqua" w:hAnsi="Book Antiqua"/>
          <w:bCs/>
          <w:sz w:val="24"/>
          <w:szCs w:val="24"/>
          <w:lang w:val="en-US" w:eastAsia="zh-CN"/>
        </w:rPr>
        <w:t>9Mar1</w:t>
      </w:r>
      <w:r w:rsidR="00FC32B4" w:rsidRPr="00B46D5C">
        <w:rPr>
          <w:rFonts w:ascii="Book Antiqua" w:eastAsia="Times New Roman" w:hAnsi="Book Antiqua"/>
          <w:bCs/>
          <w:sz w:val="24"/>
          <w:szCs w:val="24"/>
          <w:lang w:val="en-US"/>
        </w:rPr>
        <w:t>]. In: ClinicalTrials.gov [Internet]. Bethesda (MD): U.S. National Library of Medicine. Available from: http://clinicaltrials.gov/show/NCT</w:t>
      </w:r>
      <w:r w:rsidR="00FC32B4" w:rsidRPr="00B46D5C">
        <w:rPr>
          <w:rFonts w:ascii="Book Antiqua" w:hAnsi="Book Antiqua"/>
          <w:sz w:val="24"/>
          <w:szCs w:val="24"/>
          <w:lang w:val="en-US"/>
        </w:rPr>
        <w:t>01848249</w:t>
      </w:r>
      <w:r w:rsidR="00FC32B4" w:rsidRPr="00B46D5C">
        <w:rPr>
          <w:rFonts w:ascii="Book Antiqua" w:eastAsia="Times New Roman" w:hAnsi="Book Antiqua"/>
          <w:bCs/>
          <w:sz w:val="24"/>
          <w:szCs w:val="24"/>
          <w:lang w:val="en-US"/>
        </w:rPr>
        <w:t xml:space="preserve"> ClinicalTrials.gov Identifier: NCT</w:t>
      </w:r>
      <w:r w:rsidR="00FC32B4" w:rsidRPr="00B46D5C">
        <w:rPr>
          <w:rFonts w:ascii="Book Antiqua" w:hAnsi="Book Antiqua"/>
          <w:sz w:val="24"/>
          <w:szCs w:val="24"/>
          <w:lang w:val="en-US"/>
        </w:rPr>
        <w:t>01848249</w:t>
      </w:r>
    </w:p>
    <w:p w14:paraId="05013B15" w14:textId="77777777" w:rsidR="007259C6" w:rsidRPr="00B46D5C" w:rsidRDefault="007259C6" w:rsidP="00C653F8">
      <w:pPr>
        <w:snapToGrid w:val="0"/>
        <w:spacing w:after="0" w:line="360" w:lineRule="auto"/>
        <w:jc w:val="both"/>
        <w:rPr>
          <w:rFonts w:ascii="Book Antiqua" w:eastAsia="Times New Roman" w:hAnsi="Book Antiqua"/>
          <w:bCs/>
          <w:sz w:val="24"/>
          <w:szCs w:val="24"/>
          <w:lang w:val="en-US"/>
        </w:rPr>
      </w:pPr>
    </w:p>
    <w:p w14:paraId="1B4439B9" w14:textId="77777777" w:rsidR="000B4105" w:rsidRPr="00B46D5C" w:rsidRDefault="000E77CF" w:rsidP="00C653F8">
      <w:pPr>
        <w:snapToGrid w:val="0"/>
        <w:spacing w:after="0" w:line="360" w:lineRule="auto"/>
        <w:jc w:val="both"/>
        <w:rPr>
          <w:rFonts w:ascii="Book Antiqua" w:hAnsi="Book Antiqua"/>
          <w:sz w:val="24"/>
          <w:szCs w:val="24"/>
          <w:lang w:val="en-US" w:eastAsia="zh-CN"/>
        </w:rPr>
      </w:pPr>
      <w:r w:rsidRPr="00B46D5C">
        <w:rPr>
          <w:rFonts w:ascii="Book Antiqua" w:hAnsi="Book Antiqua"/>
          <w:sz w:val="24"/>
          <w:szCs w:val="24"/>
          <w:lang w:val="en-US"/>
        </w:rPr>
        <w:t xml:space="preserve">109 </w:t>
      </w:r>
      <w:proofErr w:type="spellStart"/>
      <w:r w:rsidR="00F57A4B" w:rsidRPr="00B46D5C">
        <w:rPr>
          <w:rFonts w:ascii="Book Antiqua" w:eastAsia="Times New Roman" w:hAnsi="Book Antiqua"/>
          <w:b/>
          <w:bCs/>
          <w:sz w:val="24"/>
          <w:szCs w:val="24"/>
          <w:lang w:val="en-US"/>
        </w:rPr>
        <w:t>Cravedi</w:t>
      </w:r>
      <w:proofErr w:type="spellEnd"/>
      <w:r w:rsidR="00F57A4B" w:rsidRPr="00B46D5C">
        <w:rPr>
          <w:rFonts w:ascii="Book Antiqua" w:hAnsi="Book Antiqua"/>
          <w:b/>
          <w:bCs/>
          <w:sz w:val="24"/>
          <w:szCs w:val="24"/>
          <w:lang w:val="en-US" w:eastAsia="zh-CN"/>
        </w:rPr>
        <w:t xml:space="preserve"> P, </w:t>
      </w:r>
      <w:r w:rsidR="00F57A4B" w:rsidRPr="00B46D5C">
        <w:rPr>
          <w:rFonts w:ascii="Book Antiqua" w:hAnsi="Book Antiqua"/>
          <w:bCs/>
          <w:sz w:val="24"/>
          <w:szCs w:val="24"/>
          <w:lang w:val="en-US" w:eastAsia="zh-CN"/>
        </w:rPr>
        <w:t>Remuzzi G,</w:t>
      </w:r>
      <w:r w:rsidR="00F57A4B" w:rsidRPr="00B46D5C">
        <w:rPr>
          <w:rFonts w:ascii="Book Antiqua" w:hAnsi="Book Antiqua"/>
          <w:sz w:val="24"/>
          <w:szCs w:val="24"/>
          <w:lang w:val="en-US"/>
        </w:rPr>
        <w:t xml:space="preserve"> Rota</w:t>
      </w:r>
      <w:r w:rsidR="00F57A4B" w:rsidRPr="00B46D5C">
        <w:rPr>
          <w:rFonts w:ascii="Book Antiqua" w:hAnsi="Book Antiqua"/>
          <w:sz w:val="24"/>
          <w:szCs w:val="24"/>
          <w:lang w:val="en-US" w:eastAsia="zh-CN"/>
        </w:rPr>
        <w:t xml:space="preserve"> G,</w:t>
      </w:r>
      <w:r w:rsidR="00F57A4B" w:rsidRPr="00B46D5C">
        <w:rPr>
          <w:rFonts w:ascii="Book Antiqua" w:hAnsi="Book Antiqua"/>
          <w:sz w:val="24"/>
          <w:szCs w:val="24"/>
          <w:lang w:val="en-US"/>
        </w:rPr>
        <w:t xml:space="preserve"> De Pascale</w:t>
      </w:r>
      <w:r w:rsidR="00F57A4B" w:rsidRPr="00B46D5C">
        <w:rPr>
          <w:rFonts w:ascii="Book Antiqua" w:hAnsi="Book Antiqua"/>
          <w:sz w:val="24"/>
          <w:szCs w:val="24"/>
          <w:lang w:val="en-US" w:eastAsia="zh-CN"/>
        </w:rPr>
        <w:t xml:space="preserve"> S, </w:t>
      </w:r>
      <w:r w:rsidR="00F57A4B" w:rsidRPr="00B46D5C">
        <w:rPr>
          <w:rFonts w:ascii="Book Antiqua" w:hAnsi="Book Antiqua"/>
          <w:sz w:val="24"/>
          <w:szCs w:val="24"/>
          <w:lang w:val="en-US"/>
        </w:rPr>
        <w:t>La Canna</w:t>
      </w:r>
      <w:r w:rsidR="00F57A4B" w:rsidRPr="00B46D5C">
        <w:rPr>
          <w:rFonts w:ascii="Book Antiqua" w:hAnsi="Book Antiqua"/>
          <w:sz w:val="24"/>
          <w:szCs w:val="24"/>
          <w:lang w:val="en-US" w:eastAsia="zh-CN"/>
        </w:rPr>
        <w:t xml:space="preserve"> F, </w:t>
      </w:r>
      <w:r w:rsidR="00F57A4B" w:rsidRPr="00B46D5C">
        <w:rPr>
          <w:rFonts w:ascii="Book Antiqua" w:hAnsi="Book Antiqua"/>
          <w:sz w:val="24"/>
          <w:szCs w:val="24"/>
          <w:lang w:val="en-US"/>
        </w:rPr>
        <w:t>Piccolo</w:t>
      </w:r>
      <w:r w:rsidR="00F57A4B" w:rsidRPr="00B46D5C">
        <w:rPr>
          <w:rFonts w:ascii="Book Antiqua" w:hAnsi="Book Antiqua"/>
          <w:sz w:val="24"/>
          <w:szCs w:val="24"/>
          <w:lang w:val="en-US" w:eastAsia="zh-CN"/>
        </w:rPr>
        <w:t xml:space="preserve"> G, </w:t>
      </w:r>
      <w:r w:rsidR="00F57A4B" w:rsidRPr="00B46D5C">
        <w:rPr>
          <w:rFonts w:ascii="Book Antiqua" w:hAnsi="Book Antiqua"/>
          <w:sz w:val="24"/>
          <w:szCs w:val="24"/>
          <w:lang w:val="en-US"/>
        </w:rPr>
        <w:t>Rossini</w:t>
      </w:r>
      <w:r w:rsidR="00F57A4B" w:rsidRPr="00B46D5C">
        <w:rPr>
          <w:rFonts w:ascii="Book Antiqua" w:hAnsi="Book Antiqua"/>
          <w:sz w:val="24"/>
          <w:szCs w:val="24"/>
          <w:lang w:val="en-US" w:eastAsia="zh-CN"/>
        </w:rPr>
        <w:t xml:space="preserve"> G, </w:t>
      </w:r>
      <w:proofErr w:type="spellStart"/>
      <w:r w:rsidR="00F57A4B" w:rsidRPr="00B46D5C">
        <w:rPr>
          <w:rFonts w:ascii="Book Antiqua" w:hAnsi="Book Antiqua"/>
          <w:sz w:val="24"/>
          <w:szCs w:val="24"/>
          <w:lang w:val="en-US"/>
        </w:rPr>
        <w:t>Vesconi</w:t>
      </w:r>
      <w:proofErr w:type="spellEnd"/>
      <w:r w:rsidR="00F57A4B" w:rsidRPr="00B46D5C">
        <w:rPr>
          <w:rFonts w:ascii="Book Antiqua" w:hAnsi="Book Antiqua"/>
          <w:sz w:val="24"/>
          <w:szCs w:val="24"/>
          <w:lang w:val="en-US" w:eastAsia="zh-CN"/>
        </w:rPr>
        <w:t xml:space="preserve"> S</w:t>
      </w:r>
      <w:r w:rsidR="000B4105" w:rsidRPr="00B46D5C">
        <w:rPr>
          <w:rFonts w:ascii="Book Antiqua" w:eastAsia="Times New Roman" w:hAnsi="Book Antiqua"/>
          <w:bCs/>
          <w:sz w:val="24"/>
          <w:szCs w:val="24"/>
          <w:lang w:val="en-US"/>
        </w:rPr>
        <w:t xml:space="preserve">. Pulsed Perfusion for Marginal Kidneys (PREDICTION). [accessed </w:t>
      </w:r>
      <w:r w:rsidR="000B4105" w:rsidRPr="00B46D5C">
        <w:rPr>
          <w:rFonts w:ascii="Book Antiqua" w:eastAsia="Times New Roman" w:hAnsi="Book Antiqua"/>
          <w:bCs/>
          <w:sz w:val="24"/>
          <w:szCs w:val="24"/>
          <w:lang w:val="en-US"/>
        </w:rPr>
        <w:lastRenderedPageBreak/>
        <w:t>201</w:t>
      </w:r>
      <w:r w:rsidR="000B4105" w:rsidRPr="00B46D5C">
        <w:rPr>
          <w:rFonts w:ascii="Book Antiqua" w:hAnsi="Book Antiqua"/>
          <w:bCs/>
          <w:sz w:val="24"/>
          <w:szCs w:val="24"/>
          <w:lang w:val="en-US" w:eastAsia="zh-CN"/>
        </w:rPr>
        <w:t>9Mar1</w:t>
      </w:r>
      <w:r w:rsidR="000B4105" w:rsidRPr="00B46D5C">
        <w:rPr>
          <w:rFonts w:ascii="Book Antiqua" w:eastAsia="Times New Roman" w:hAnsi="Book Antiqua"/>
          <w:bCs/>
          <w:sz w:val="24"/>
          <w:szCs w:val="24"/>
          <w:lang w:val="en-US"/>
        </w:rPr>
        <w:t>]. In: ClinicalTrials.gov [Internet]. Bethesda (MD): U.S. National Library of Medicine. Available from: http://clinicaltrials.gov/show/NCT</w:t>
      </w:r>
      <w:r w:rsidR="000B4105" w:rsidRPr="00B46D5C">
        <w:rPr>
          <w:rFonts w:ascii="Book Antiqua" w:hAnsi="Book Antiqua"/>
          <w:sz w:val="24"/>
          <w:szCs w:val="24"/>
          <w:lang w:val="en-US"/>
        </w:rPr>
        <w:t>02055950</w:t>
      </w:r>
      <w:r w:rsidR="000B4105" w:rsidRPr="00B46D5C">
        <w:rPr>
          <w:rFonts w:ascii="Book Antiqua" w:eastAsia="Times New Roman" w:hAnsi="Book Antiqua"/>
          <w:bCs/>
          <w:sz w:val="24"/>
          <w:szCs w:val="24"/>
          <w:lang w:val="en-US"/>
        </w:rPr>
        <w:t xml:space="preserve"> ClinicalTrials.gov Identifier: NCT</w:t>
      </w:r>
      <w:r w:rsidR="000B4105" w:rsidRPr="00B46D5C">
        <w:rPr>
          <w:rFonts w:ascii="Book Antiqua" w:hAnsi="Book Antiqua"/>
          <w:sz w:val="24"/>
          <w:szCs w:val="24"/>
          <w:lang w:val="en-US"/>
        </w:rPr>
        <w:t>02055950</w:t>
      </w:r>
    </w:p>
    <w:p w14:paraId="23671E50" w14:textId="77777777" w:rsidR="003848B9" w:rsidRPr="00B46D5C" w:rsidRDefault="000E77CF"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110</w:t>
      </w:r>
      <w:r w:rsidR="003848B9" w:rsidRPr="00B46D5C">
        <w:rPr>
          <w:rFonts w:ascii="Book Antiqua" w:hAnsi="Book Antiqua"/>
          <w:sz w:val="24"/>
          <w:szCs w:val="24"/>
          <w:lang w:val="en-US"/>
        </w:rPr>
        <w:t xml:space="preserve"> </w:t>
      </w:r>
      <w:r w:rsidR="003848B9" w:rsidRPr="00B46D5C">
        <w:rPr>
          <w:rFonts w:ascii="Book Antiqua" w:hAnsi="Book Antiqua"/>
          <w:b/>
          <w:sz w:val="24"/>
          <w:szCs w:val="24"/>
          <w:lang w:val="en-US"/>
        </w:rPr>
        <w:t>Moeckli B</w:t>
      </w:r>
      <w:r w:rsidR="003848B9" w:rsidRPr="00B46D5C">
        <w:rPr>
          <w:rFonts w:ascii="Book Antiqua" w:hAnsi="Book Antiqua"/>
          <w:sz w:val="24"/>
          <w:szCs w:val="24"/>
          <w:lang w:val="en-US"/>
        </w:rPr>
        <w:t xml:space="preserve">, Sun P, </w:t>
      </w:r>
      <w:proofErr w:type="spellStart"/>
      <w:r w:rsidR="003848B9" w:rsidRPr="00B46D5C">
        <w:rPr>
          <w:rFonts w:ascii="Book Antiqua" w:hAnsi="Book Antiqua"/>
          <w:sz w:val="24"/>
          <w:szCs w:val="24"/>
          <w:lang w:val="en-US"/>
        </w:rPr>
        <w:t>Lazeyras</w:t>
      </w:r>
      <w:proofErr w:type="spellEnd"/>
      <w:r w:rsidR="003848B9" w:rsidRPr="00B46D5C">
        <w:rPr>
          <w:rFonts w:ascii="Book Antiqua" w:hAnsi="Book Antiqua"/>
          <w:sz w:val="24"/>
          <w:szCs w:val="24"/>
          <w:lang w:val="en-US"/>
        </w:rPr>
        <w:t xml:space="preserve"> F, Morel P, Moll S, Pascual M, </w:t>
      </w:r>
      <w:proofErr w:type="spellStart"/>
      <w:r w:rsidR="003848B9" w:rsidRPr="00B46D5C">
        <w:rPr>
          <w:rFonts w:ascii="Book Antiqua" w:hAnsi="Book Antiqua"/>
          <w:sz w:val="24"/>
          <w:szCs w:val="24"/>
          <w:lang w:val="en-US"/>
        </w:rPr>
        <w:t>Bühler</w:t>
      </w:r>
      <w:proofErr w:type="spellEnd"/>
      <w:r w:rsidR="003848B9" w:rsidRPr="00B46D5C">
        <w:rPr>
          <w:rFonts w:ascii="Book Antiqua" w:hAnsi="Book Antiqua"/>
          <w:sz w:val="24"/>
          <w:szCs w:val="24"/>
          <w:lang w:val="en-US"/>
        </w:rPr>
        <w:t xml:space="preserve"> LH. Evaluation of donor kidneys prior to transplantation: an update of current and emerging methods. </w:t>
      </w:r>
      <w:proofErr w:type="spellStart"/>
      <w:r w:rsidR="003848B9" w:rsidRPr="00B46D5C">
        <w:rPr>
          <w:rFonts w:ascii="Book Antiqua" w:hAnsi="Book Antiqua"/>
          <w:i/>
          <w:sz w:val="24"/>
          <w:szCs w:val="24"/>
          <w:lang w:val="en-US"/>
        </w:rPr>
        <w:t>Transpl</w:t>
      </w:r>
      <w:proofErr w:type="spellEnd"/>
      <w:r w:rsidR="003848B9" w:rsidRPr="00B46D5C">
        <w:rPr>
          <w:rFonts w:ascii="Book Antiqua" w:hAnsi="Book Antiqua"/>
          <w:i/>
          <w:sz w:val="24"/>
          <w:szCs w:val="24"/>
          <w:lang w:val="en-US"/>
        </w:rPr>
        <w:t xml:space="preserve"> Int</w:t>
      </w:r>
      <w:r w:rsidR="003848B9" w:rsidRPr="00B46D5C">
        <w:rPr>
          <w:rFonts w:ascii="Book Antiqua" w:hAnsi="Book Antiqua"/>
          <w:sz w:val="24"/>
          <w:szCs w:val="24"/>
          <w:lang w:val="en-US"/>
        </w:rPr>
        <w:t xml:space="preserve"> 2019; </w:t>
      </w:r>
      <w:r w:rsidR="003848B9" w:rsidRPr="00B46D5C">
        <w:rPr>
          <w:rFonts w:ascii="Book Antiqua" w:hAnsi="Book Antiqua"/>
          <w:b/>
          <w:sz w:val="24"/>
          <w:szCs w:val="24"/>
          <w:lang w:val="en-US"/>
        </w:rPr>
        <w:t>32</w:t>
      </w:r>
      <w:r w:rsidR="003848B9" w:rsidRPr="00B46D5C">
        <w:rPr>
          <w:rFonts w:ascii="Book Antiqua" w:hAnsi="Book Antiqua"/>
          <w:sz w:val="24"/>
          <w:szCs w:val="24"/>
          <w:lang w:val="en-US"/>
        </w:rPr>
        <w:t>: 459-469 [PMID: 30903673 DOI: 10.1111/tri.13430]</w:t>
      </w:r>
    </w:p>
    <w:p w14:paraId="4602AE11" w14:textId="77777777" w:rsidR="0094418D" w:rsidRPr="00B46D5C" w:rsidRDefault="0094418D" w:rsidP="00C653F8">
      <w:pPr>
        <w:snapToGrid w:val="0"/>
        <w:spacing w:after="0" w:line="360" w:lineRule="auto"/>
        <w:ind w:left="360"/>
        <w:jc w:val="both"/>
        <w:rPr>
          <w:rFonts w:ascii="Book Antiqua" w:hAnsi="Book Antiqua"/>
          <w:sz w:val="24"/>
          <w:szCs w:val="24"/>
          <w:lang w:val="en-US"/>
        </w:rPr>
      </w:pPr>
    </w:p>
    <w:p w14:paraId="6FDC9532" w14:textId="77777777" w:rsidR="0048013C" w:rsidRPr="00B46D5C" w:rsidRDefault="00314A04" w:rsidP="00C653F8">
      <w:pPr>
        <w:snapToGrid w:val="0"/>
        <w:spacing w:after="0" w:line="360" w:lineRule="auto"/>
        <w:ind w:left="240" w:right="240"/>
        <w:jc w:val="right"/>
        <w:rPr>
          <w:rFonts w:ascii="Book Antiqua" w:hAnsi="Book Antiqua"/>
          <w:sz w:val="24"/>
          <w:szCs w:val="24"/>
          <w:lang w:val="en-US" w:eastAsia="zh-CN"/>
        </w:rPr>
      </w:pPr>
      <w:r w:rsidRPr="00B46D5C">
        <w:rPr>
          <w:rFonts w:ascii="Book Antiqua" w:hAnsi="Book Antiqua"/>
          <w:b/>
          <w:sz w:val="24"/>
          <w:szCs w:val="24"/>
          <w:lang w:val="en-US"/>
        </w:rPr>
        <w:t xml:space="preserve">P-Reviewer: </w:t>
      </w:r>
      <w:proofErr w:type="spellStart"/>
      <w:r w:rsidR="00C9528D" w:rsidRPr="00B46D5C">
        <w:rPr>
          <w:rFonts w:ascii="Book Antiqua" w:hAnsi="Book Antiqua"/>
          <w:sz w:val="24"/>
          <w:szCs w:val="24"/>
          <w:lang w:val="en-US"/>
        </w:rPr>
        <w:t>Akbulut</w:t>
      </w:r>
      <w:proofErr w:type="spellEnd"/>
      <w:r w:rsidR="00C9528D" w:rsidRPr="00B46D5C">
        <w:rPr>
          <w:rFonts w:ascii="Book Antiqua" w:hAnsi="Book Antiqua"/>
          <w:sz w:val="24"/>
          <w:szCs w:val="24"/>
          <w:lang w:val="en-US"/>
        </w:rPr>
        <w:t xml:space="preserve"> S, </w:t>
      </w:r>
      <w:proofErr w:type="spellStart"/>
      <w:r w:rsidR="0048013C" w:rsidRPr="00B46D5C">
        <w:rPr>
          <w:rFonts w:ascii="Book Antiqua" w:hAnsi="Book Antiqua"/>
          <w:sz w:val="24"/>
          <w:szCs w:val="24"/>
          <w:lang w:val="en-US"/>
        </w:rPr>
        <w:t>Boteon</w:t>
      </w:r>
      <w:proofErr w:type="spellEnd"/>
      <w:r w:rsidR="0048013C" w:rsidRPr="00B46D5C">
        <w:rPr>
          <w:rFonts w:ascii="Book Antiqua" w:hAnsi="Book Antiqua"/>
          <w:sz w:val="24"/>
          <w:szCs w:val="24"/>
          <w:lang w:val="en-US" w:eastAsia="zh-CN"/>
        </w:rPr>
        <w:t xml:space="preserve"> YL, </w:t>
      </w:r>
      <w:proofErr w:type="spellStart"/>
      <w:r w:rsidR="0048013C" w:rsidRPr="00B46D5C">
        <w:rPr>
          <w:rFonts w:ascii="Book Antiqua" w:hAnsi="Book Antiqua"/>
          <w:sz w:val="24"/>
          <w:szCs w:val="24"/>
          <w:lang w:val="en-US"/>
        </w:rPr>
        <w:t>Cantarovich</w:t>
      </w:r>
      <w:proofErr w:type="spellEnd"/>
      <w:r w:rsidR="0048013C" w:rsidRPr="00B46D5C">
        <w:rPr>
          <w:rFonts w:ascii="Book Antiqua" w:hAnsi="Book Antiqua"/>
          <w:sz w:val="24"/>
          <w:szCs w:val="24"/>
          <w:lang w:val="en-US" w:eastAsia="zh-CN"/>
        </w:rPr>
        <w:t xml:space="preserve"> F, </w:t>
      </w:r>
      <w:r w:rsidR="0048013C" w:rsidRPr="00B46D5C">
        <w:rPr>
          <w:rFonts w:ascii="Book Antiqua" w:hAnsi="Book Antiqua"/>
          <w:sz w:val="24"/>
          <w:szCs w:val="24"/>
          <w:lang w:val="en-US"/>
        </w:rPr>
        <w:t>Hibberd</w:t>
      </w:r>
      <w:r w:rsidR="0048013C" w:rsidRPr="00B46D5C">
        <w:rPr>
          <w:rFonts w:ascii="Book Antiqua" w:hAnsi="Book Antiqua"/>
          <w:sz w:val="24"/>
          <w:szCs w:val="24"/>
          <w:lang w:val="en-US" w:eastAsia="zh-CN"/>
        </w:rPr>
        <w:t xml:space="preserve"> AD, </w:t>
      </w:r>
      <w:proofErr w:type="spellStart"/>
      <w:r w:rsidR="0048013C" w:rsidRPr="00B46D5C">
        <w:rPr>
          <w:rFonts w:ascii="Book Antiqua" w:hAnsi="Book Antiqua"/>
          <w:sz w:val="24"/>
          <w:szCs w:val="24"/>
          <w:lang w:val="en-US"/>
        </w:rPr>
        <w:t>Hilmi</w:t>
      </w:r>
      <w:proofErr w:type="spellEnd"/>
      <w:r w:rsidR="0048013C" w:rsidRPr="00B46D5C">
        <w:rPr>
          <w:rFonts w:ascii="Book Antiqua" w:hAnsi="Book Antiqua"/>
          <w:sz w:val="24"/>
          <w:szCs w:val="24"/>
          <w:lang w:val="en-US" w:eastAsia="zh-CN"/>
        </w:rPr>
        <w:t xml:space="preserve"> I, </w:t>
      </w:r>
      <w:r w:rsidR="0048013C" w:rsidRPr="00B46D5C">
        <w:rPr>
          <w:rFonts w:ascii="Book Antiqua" w:hAnsi="Book Antiqua"/>
          <w:sz w:val="24"/>
          <w:szCs w:val="24"/>
          <w:lang w:val="en-US"/>
        </w:rPr>
        <w:t>Gonzalez</w:t>
      </w:r>
      <w:r w:rsidR="0048013C" w:rsidRPr="00B46D5C">
        <w:rPr>
          <w:rFonts w:ascii="Book Antiqua" w:hAnsi="Book Antiqua"/>
          <w:sz w:val="24"/>
          <w:szCs w:val="24"/>
          <w:lang w:val="en-US" w:eastAsia="zh-CN"/>
        </w:rPr>
        <w:t xml:space="preserve"> F, </w:t>
      </w:r>
      <w:proofErr w:type="spellStart"/>
      <w:r w:rsidR="0048013C" w:rsidRPr="00B46D5C">
        <w:rPr>
          <w:rFonts w:ascii="Book Antiqua" w:hAnsi="Book Antiqua"/>
          <w:sz w:val="24"/>
          <w:szCs w:val="24"/>
          <w:lang w:val="en-US"/>
        </w:rPr>
        <w:t>Sureshkumar</w:t>
      </w:r>
      <w:proofErr w:type="spellEnd"/>
      <w:r w:rsidR="0048013C" w:rsidRPr="00B46D5C">
        <w:rPr>
          <w:rFonts w:ascii="Book Antiqua" w:hAnsi="Book Antiqua"/>
          <w:sz w:val="24"/>
          <w:szCs w:val="24"/>
          <w:lang w:val="en-US" w:eastAsia="zh-CN"/>
        </w:rPr>
        <w:t xml:space="preserve"> K</w:t>
      </w:r>
    </w:p>
    <w:p w14:paraId="7C5482E4" w14:textId="77777777" w:rsidR="00314A04" w:rsidRPr="00B46D5C" w:rsidRDefault="00314A04" w:rsidP="00C653F8">
      <w:pPr>
        <w:snapToGrid w:val="0"/>
        <w:spacing w:after="0" w:line="360" w:lineRule="auto"/>
        <w:ind w:left="240" w:right="240"/>
        <w:jc w:val="right"/>
        <w:rPr>
          <w:rFonts w:ascii="Book Antiqua" w:hAnsi="Book Antiqua"/>
          <w:b/>
          <w:sz w:val="24"/>
          <w:szCs w:val="24"/>
          <w:lang w:val="en-US"/>
        </w:rPr>
      </w:pPr>
      <w:r w:rsidRPr="00B46D5C">
        <w:rPr>
          <w:rFonts w:ascii="Book Antiqua" w:hAnsi="Book Antiqua"/>
          <w:b/>
          <w:sz w:val="24"/>
          <w:szCs w:val="24"/>
          <w:lang w:val="en-US"/>
        </w:rPr>
        <w:t xml:space="preserve">S-Editor: </w:t>
      </w:r>
      <w:r w:rsidRPr="00B46D5C">
        <w:rPr>
          <w:rFonts w:ascii="Book Antiqua" w:hAnsi="Book Antiqua"/>
          <w:sz w:val="24"/>
          <w:szCs w:val="24"/>
          <w:lang w:val="en-US"/>
        </w:rPr>
        <w:t>Wang JL</w:t>
      </w:r>
      <w:r w:rsidRPr="00B46D5C">
        <w:rPr>
          <w:rFonts w:ascii="Book Antiqua" w:hAnsi="Book Antiqua"/>
          <w:b/>
          <w:sz w:val="24"/>
          <w:szCs w:val="24"/>
          <w:lang w:val="en-US"/>
        </w:rPr>
        <w:t xml:space="preserve"> L-Editor:</w:t>
      </w:r>
      <w:r w:rsidR="00171E22" w:rsidRPr="00B46D5C">
        <w:rPr>
          <w:rFonts w:ascii="Book Antiqua" w:hAnsi="Book Antiqua"/>
          <w:b/>
          <w:sz w:val="24"/>
          <w:szCs w:val="24"/>
          <w:lang w:val="en-US"/>
        </w:rPr>
        <w:t xml:space="preserve"> </w:t>
      </w:r>
      <w:r w:rsidR="00171E22" w:rsidRPr="00B46D5C">
        <w:rPr>
          <w:rFonts w:ascii="Book Antiqua" w:hAnsi="Book Antiqua"/>
          <w:sz w:val="24"/>
          <w:szCs w:val="24"/>
          <w:lang w:val="en-US"/>
        </w:rPr>
        <w:t>Filipodia</w:t>
      </w:r>
      <w:r w:rsidRPr="00B46D5C">
        <w:rPr>
          <w:rFonts w:ascii="Book Antiqua" w:hAnsi="Book Antiqua"/>
          <w:b/>
          <w:sz w:val="24"/>
          <w:szCs w:val="24"/>
          <w:lang w:val="en-US"/>
        </w:rPr>
        <w:t xml:space="preserve"> E-Editor:</w:t>
      </w:r>
    </w:p>
    <w:p w14:paraId="512E5C0A" w14:textId="77777777" w:rsidR="00314A04" w:rsidRPr="00B46D5C" w:rsidRDefault="00314A04" w:rsidP="00C653F8">
      <w:pPr>
        <w:pStyle w:val="PlainText"/>
        <w:snapToGrid w:val="0"/>
        <w:spacing w:line="360" w:lineRule="auto"/>
        <w:ind w:left="240" w:right="240"/>
        <w:rPr>
          <w:rFonts w:ascii="Book Antiqua" w:hAnsi="Book Antiqua"/>
          <w:b/>
          <w:sz w:val="24"/>
          <w:szCs w:val="24"/>
        </w:rPr>
      </w:pPr>
    </w:p>
    <w:p w14:paraId="7A8DC52B" w14:textId="77777777" w:rsidR="00314A04" w:rsidRPr="00B46D5C" w:rsidRDefault="00314A04" w:rsidP="00C653F8">
      <w:pPr>
        <w:snapToGrid w:val="0"/>
        <w:spacing w:after="0" w:line="360" w:lineRule="auto"/>
        <w:ind w:right="240"/>
        <w:jc w:val="both"/>
        <w:rPr>
          <w:rFonts w:ascii="Book Antiqua" w:hAnsi="Book Antiqua" w:cs="Helvetica"/>
          <w:b/>
          <w:sz w:val="24"/>
          <w:szCs w:val="24"/>
          <w:lang w:val="en-US"/>
        </w:rPr>
      </w:pPr>
      <w:r w:rsidRPr="00B46D5C">
        <w:rPr>
          <w:rFonts w:ascii="Book Antiqua" w:hAnsi="Book Antiqua" w:cs="Helvetica"/>
          <w:b/>
          <w:sz w:val="24"/>
          <w:szCs w:val="24"/>
          <w:lang w:val="en-US"/>
        </w:rPr>
        <w:t xml:space="preserve">Specialty type: </w:t>
      </w:r>
      <w:r w:rsidR="00F56DEE" w:rsidRPr="00B46D5C">
        <w:rPr>
          <w:rFonts w:ascii="Book Antiqua" w:eastAsia="Microsoft YaHei" w:hAnsi="Book Antiqua"/>
          <w:sz w:val="24"/>
          <w:szCs w:val="24"/>
          <w:lang w:val="en-US"/>
        </w:rPr>
        <w:t>Transplantation</w:t>
      </w:r>
    </w:p>
    <w:p w14:paraId="2BD20526" w14:textId="77777777" w:rsidR="00314A04" w:rsidRPr="00B46D5C" w:rsidRDefault="00314A04" w:rsidP="00C653F8">
      <w:pPr>
        <w:snapToGrid w:val="0"/>
        <w:spacing w:after="0" w:line="360" w:lineRule="auto"/>
        <w:ind w:right="240"/>
        <w:jc w:val="both"/>
        <w:rPr>
          <w:rFonts w:ascii="Book Antiqua" w:hAnsi="Book Antiqua" w:cs="Helvetica"/>
          <w:b/>
          <w:sz w:val="24"/>
          <w:szCs w:val="24"/>
          <w:lang w:val="en-US" w:eastAsia="zh-CN"/>
        </w:rPr>
      </w:pPr>
      <w:r w:rsidRPr="00B46D5C">
        <w:rPr>
          <w:rFonts w:ascii="Book Antiqua" w:hAnsi="Book Antiqua" w:cs="Helvetica"/>
          <w:b/>
          <w:sz w:val="24"/>
          <w:szCs w:val="24"/>
          <w:lang w:val="en-US"/>
        </w:rPr>
        <w:t xml:space="preserve">Country of origin: </w:t>
      </w:r>
      <w:r w:rsidRPr="00B46D5C">
        <w:rPr>
          <w:rFonts w:ascii="Book Antiqua" w:hAnsi="Book Antiqua"/>
          <w:sz w:val="24"/>
          <w:szCs w:val="24"/>
          <w:lang w:val="en-US" w:eastAsia="zh-CN"/>
        </w:rPr>
        <w:t>Italy</w:t>
      </w:r>
    </w:p>
    <w:p w14:paraId="331C4677" w14:textId="77777777" w:rsidR="00314A04" w:rsidRPr="00B46D5C" w:rsidRDefault="00314A04" w:rsidP="00C653F8">
      <w:pPr>
        <w:snapToGrid w:val="0"/>
        <w:spacing w:after="0" w:line="360" w:lineRule="auto"/>
        <w:ind w:right="240"/>
        <w:jc w:val="both"/>
        <w:rPr>
          <w:rFonts w:ascii="Book Antiqua" w:hAnsi="Book Antiqua" w:cs="Helvetica"/>
          <w:b/>
          <w:sz w:val="24"/>
          <w:szCs w:val="24"/>
          <w:lang w:val="en-US"/>
        </w:rPr>
      </w:pPr>
      <w:r w:rsidRPr="00B46D5C">
        <w:rPr>
          <w:rFonts w:ascii="Book Antiqua" w:hAnsi="Book Antiqua" w:cs="Helvetica"/>
          <w:b/>
          <w:sz w:val="24"/>
          <w:szCs w:val="24"/>
          <w:lang w:val="en-US"/>
        </w:rPr>
        <w:t>Peer-review report classification</w:t>
      </w:r>
    </w:p>
    <w:p w14:paraId="5EC81DE4" w14:textId="77777777" w:rsidR="00314A04" w:rsidRPr="00B46D5C" w:rsidRDefault="00314A04" w:rsidP="00C653F8">
      <w:pPr>
        <w:snapToGrid w:val="0"/>
        <w:spacing w:after="0" w:line="360" w:lineRule="auto"/>
        <w:ind w:right="240"/>
        <w:jc w:val="both"/>
        <w:rPr>
          <w:rFonts w:ascii="Book Antiqua" w:hAnsi="Book Antiqua" w:cs="Helvetica"/>
          <w:sz w:val="24"/>
          <w:szCs w:val="24"/>
          <w:lang w:val="en-US" w:eastAsia="zh-CN"/>
        </w:rPr>
      </w:pPr>
      <w:r w:rsidRPr="00B46D5C">
        <w:rPr>
          <w:rFonts w:ascii="Book Antiqua" w:hAnsi="Book Antiqua" w:cs="Helvetica"/>
          <w:sz w:val="24"/>
          <w:szCs w:val="24"/>
          <w:lang w:val="en-US"/>
        </w:rPr>
        <w:t xml:space="preserve">Grade A (Excellent): </w:t>
      </w:r>
      <w:r w:rsidRPr="00B46D5C">
        <w:rPr>
          <w:rFonts w:ascii="Book Antiqua" w:hAnsi="Book Antiqua" w:cs="Helvetica"/>
          <w:sz w:val="24"/>
          <w:szCs w:val="24"/>
          <w:lang w:val="en-US" w:eastAsia="zh-CN"/>
        </w:rPr>
        <w:t>0</w:t>
      </w:r>
    </w:p>
    <w:p w14:paraId="3E2FABCA" w14:textId="77777777" w:rsidR="00314A04" w:rsidRPr="00B46D5C" w:rsidRDefault="00314A04" w:rsidP="00C653F8">
      <w:pPr>
        <w:snapToGrid w:val="0"/>
        <w:spacing w:after="0" w:line="360" w:lineRule="auto"/>
        <w:ind w:right="240"/>
        <w:jc w:val="both"/>
        <w:rPr>
          <w:rFonts w:ascii="Book Antiqua" w:hAnsi="Book Antiqua" w:cs="Helvetica"/>
          <w:sz w:val="24"/>
          <w:szCs w:val="24"/>
          <w:lang w:val="en-US" w:eastAsia="zh-CN"/>
        </w:rPr>
      </w:pPr>
      <w:r w:rsidRPr="00B46D5C">
        <w:rPr>
          <w:rFonts w:ascii="Book Antiqua" w:hAnsi="Book Antiqua" w:cs="Helvetica"/>
          <w:sz w:val="24"/>
          <w:szCs w:val="24"/>
          <w:lang w:val="en-US"/>
        </w:rPr>
        <w:t>Grade B (Very good): B</w:t>
      </w:r>
      <w:r w:rsidRPr="00B46D5C">
        <w:rPr>
          <w:rFonts w:ascii="Book Antiqua" w:hAnsi="Book Antiqua" w:cs="Helvetica"/>
          <w:sz w:val="24"/>
          <w:szCs w:val="24"/>
          <w:lang w:val="en-US" w:eastAsia="zh-CN"/>
        </w:rPr>
        <w:t>, B, B</w:t>
      </w:r>
    </w:p>
    <w:p w14:paraId="45DE36CE" w14:textId="77777777" w:rsidR="00314A04" w:rsidRPr="00B46D5C" w:rsidRDefault="00314A04" w:rsidP="00C653F8">
      <w:pPr>
        <w:snapToGrid w:val="0"/>
        <w:spacing w:after="0" w:line="360" w:lineRule="auto"/>
        <w:ind w:right="240"/>
        <w:jc w:val="both"/>
        <w:rPr>
          <w:rFonts w:ascii="Book Antiqua" w:hAnsi="Book Antiqua" w:cs="Helvetica"/>
          <w:sz w:val="24"/>
          <w:szCs w:val="24"/>
          <w:lang w:val="en-US" w:eastAsia="zh-CN"/>
        </w:rPr>
      </w:pPr>
      <w:r w:rsidRPr="00B46D5C">
        <w:rPr>
          <w:rFonts w:ascii="Book Antiqua" w:hAnsi="Book Antiqua" w:cs="Helvetica"/>
          <w:sz w:val="24"/>
          <w:szCs w:val="24"/>
          <w:lang w:val="en-US"/>
        </w:rPr>
        <w:t xml:space="preserve">Grade C (Good): </w:t>
      </w:r>
      <w:r w:rsidRPr="00B46D5C">
        <w:rPr>
          <w:rFonts w:ascii="Book Antiqua" w:hAnsi="Book Antiqua" w:cs="Helvetica"/>
          <w:sz w:val="24"/>
          <w:szCs w:val="24"/>
          <w:lang w:val="en-US" w:eastAsia="zh-CN"/>
        </w:rPr>
        <w:t>C,</w:t>
      </w:r>
      <w:r w:rsidR="00C9528D" w:rsidRPr="00B46D5C">
        <w:rPr>
          <w:rFonts w:ascii="Book Antiqua" w:hAnsi="Book Antiqua" w:cs="Helvetica"/>
          <w:sz w:val="24"/>
          <w:szCs w:val="24"/>
          <w:lang w:val="en-US" w:eastAsia="zh-CN"/>
        </w:rPr>
        <w:t xml:space="preserve"> </w:t>
      </w:r>
      <w:r w:rsidRPr="00B46D5C">
        <w:rPr>
          <w:rFonts w:ascii="Book Antiqua" w:hAnsi="Book Antiqua" w:cs="Helvetica"/>
          <w:sz w:val="24"/>
          <w:szCs w:val="24"/>
          <w:lang w:val="en-US" w:eastAsia="zh-CN"/>
        </w:rPr>
        <w:t>C</w:t>
      </w:r>
      <w:r w:rsidR="00C9528D" w:rsidRPr="00B46D5C">
        <w:rPr>
          <w:rFonts w:ascii="Book Antiqua" w:hAnsi="Book Antiqua" w:cs="Helvetica"/>
          <w:sz w:val="24"/>
          <w:szCs w:val="24"/>
          <w:lang w:val="en-US" w:eastAsia="zh-CN"/>
        </w:rPr>
        <w:t>, C</w:t>
      </w:r>
    </w:p>
    <w:p w14:paraId="78E94F2E" w14:textId="77777777" w:rsidR="00314A04" w:rsidRPr="00B46D5C" w:rsidRDefault="00314A04" w:rsidP="00C653F8">
      <w:pPr>
        <w:snapToGrid w:val="0"/>
        <w:spacing w:after="0" w:line="360" w:lineRule="auto"/>
        <w:ind w:right="240"/>
        <w:jc w:val="both"/>
        <w:rPr>
          <w:rFonts w:ascii="Book Antiqua" w:hAnsi="Book Antiqua" w:cs="Helvetica"/>
          <w:sz w:val="24"/>
          <w:szCs w:val="24"/>
          <w:lang w:val="en-US" w:eastAsia="zh-CN"/>
        </w:rPr>
      </w:pPr>
      <w:r w:rsidRPr="00B46D5C">
        <w:rPr>
          <w:rFonts w:ascii="Book Antiqua" w:hAnsi="Book Antiqua" w:cs="Helvetica"/>
          <w:sz w:val="24"/>
          <w:szCs w:val="24"/>
          <w:lang w:val="en-US"/>
        </w:rPr>
        <w:t xml:space="preserve">Grade D (Fair): </w:t>
      </w:r>
      <w:r w:rsidRPr="00B46D5C">
        <w:rPr>
          <w:rFonts w:ascii="Book Antiqua" w:hAnsi="Book Antiqua" w:cs="Helvetica"/>
          <w:sz w:val="24"/>
          <w:szCs w:val="24"/>
          <w:lang w:val="en-US" w:eastAsia="zh-CN"/>
        </w:rPr>
        <w:t>D</w:t>
      </w:r>
    </w:p>
    <w:p w14:paraId="298F8974" w14:textId="77777777" w:rsidR="00314A04" w:rsidRPr="00B46D5C" w:rsidRDefault="00314A04" w:rsidP="00C653F8">
      <w:pPr>
        <w:snapToGrid w:val="0"/>
        <w:spacing w:after="0" w:line="360" w:lineRule="auto"/>
        <w:ind w:right="240"/>
        <w:jc w:val="both"/>
        <w:rPr>
          <w:rFonts w:ascii="Book Antiqua" w:hAnsi="Book Antiqua" w:cs="Helvetica"/>
          <w:sz w:val="24"/>
          <w:szCs w:val="24"/>
          <w:lang w:val="en-US"/>
        </w:rPr>
      </w:pPr>
      <w:r w:rsidRPr="00B46D5C">
        <w:rPr>
          <w:rFonts w:ascii="Book Antiqua" w:hAnsi="Book Antiqua" w:cs="Helvetica"/>
          <w:sz w:val="24"/>
          <w:szCs w:val="24"/>
          <w:lang w:val="en-US"/>
        </w:rPr>
        <w:t>Grade E (Poor): 0</w:t>
      </w:r>
    </w:p>
    <w:p w14:paraId="0298F6CB" w14:textId="77777777" w:rsidR="002B5393" w:rsidRPr="00B46D5C" w:rsidRDefault="002B5393" w:rsidP="00C653F8">
      <w:pPr>
        <w:snapToGrid w:val="0"/>
        <w:spacing w:after="0" w:line="360" w:lineRule="auto"/>
        <w:jc w:val="both"/>
        <w:rPr>
          <w:rFonts w:ascii="Book Antiqua" w:hAnsi="Book Antiqua"/>
          <w:b/>
          <w:sz w:val="24"/>
          <w:szCs w:val="24"/>
          <w:lang w:val="en-US"/>
        </w:rPr>
      </w:pPr>
    </w:p>
    <w:p w14:paraId="41408072" w14:textId="77777777" w:rsidR="008E5ED6" w:rsidRPr="00B46D5C" w:rsidRDefault="008E5ED6" w:rsidP="00C653F8">
      <w:pPr>
        <w:snapToGrid w:val="0"/>
        <w:spacing w:after="0" w:line="360" w:lineRule="auto"/>
        <w:jc w:val="both"/>
        <w:rPr>
          <w:rFonts w:ascii="Book Antiqua" w:hAnsi="Book Antiqua"/>
          <w:b/>
          <w:sz w:val="24"/>
          <w:szCs w:val="24"/>
          <w:lang w:val="en-US"/>
        </w:rPr>
      </w:pPr>
      <w:r w:rsidRPr="00B46D5C">
        <w:rPr>
          <w:rFonts w:ascii="Book Antiqua" w:hAnsi="Book Antiqua"/>
          <w:b/>
          <w:sz w:val="24"/>
          <w:szCs w:val="24"/>
          <w:lang w:val="en-US"/>
        </w:rPr>
        <w:br w:type="page"/>
      </w:r>
    </w:p>
    <w:p w14:paraId="628C5FD2" w14:textId="77777777" w:rsidR="00360972" w:rsidRPr="00B46D5C" w:rsidRDefault="00360972" w:rsidP="00C653F8">
      <w:pPr>
        <w:tabs>
          <w:tab w:val="left" w:pos="6935"/>
        </w:tabs>
        <w:snapToGrid w:val="0"/>
        <w:spacing w:after="0" w:line="360" w:lineRule="auto"/>
        <w:jc w:val="both"/>
        <w:rPr>
          <w:rFonts w:ascii="Book Antiqua" w:hAnsi="Book Antiqua"/>
          <w:b/>
          <w:sz w:val="24"/>
          <w:szCs w:val="24"/>
          <w:lang w:val="en-US"/>
        </w:rPr>
      </w:pPr>
      <w:r w:rsidRPr="00B46D5C">
        <w:rPr>
          <w:rFonts w:ascii="Book Antiqua" w:hAnsi="Book Antiqua"/>
          <w:b/>
          <w:sz w:val="24"/>
          <w:szCs w:val="24"/>
          <w:lang w:val="en-US"/>
        </w:rPr>
        <w:lastRenderedPageBreak/>
        <w:t xml:space="preserve">Table </w:t>
      </w:r>
      <w:r w:rsidRPr="00B46D5C">
        <w:rPr>
          <w:rFonts w:ascii="Book Antiqua" w:hAnsi="Book Antiqua"/>
          <w:b/>
          <w:sz w:val="24"/>
          <w:szCs w:val="24"/>
          <w:lang w:val="en-US" w:eastAsia="zh-CN"/>
        </w:rPr>
        <w:t>1</w:t>
      </w:r>
      <w:r w:rsidRPr="00B46D5C">
        <w:rPr>
          <w:rFonts w:ascii="Book Antiqua" w:hAnsi="Book Antiqua"/>
          <w:b/>
          <w:sz w:val="24"/>
          <w:szCs w:val="24"/>
          <w:lang w:val="en-US"/>
        </w:rPr>
        <w:t xml:space="preserve"> Descriptive table of selected clinical scoring system</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1370"/>
        <w:gridCol w:w="2457"/>
        <w:gridCol w:w="2021"/>
        <w:gridCol w:w="1993"/>
      </w:tblGrid>
      <w:tr w:rsidR="00B46D5C" w:rsidRPr="00B46D5C" w14:paraId="34E9BBF2" w14:textId="77777777" w:rsidTr="00E3049F">
        <w:tc>
          <w:tcPr>
            <w:tcW w:w="1404" w:type="dxa"/>
            <w:tcBorders>
              <w:top w:val="single" w:sz="4" w:space="0" w:color="000000" w:themeColor="text1"/>
              <w:bottom w:val="single" w:sz="4" w:space="0" w:color="000000" w:themeColor="text1"/>
            </w:tcBorders>
          </w:tcPr>
          <w:p w14:paraId="3E44D3EE" w14:textId="77777777" w:rsidR="00360972" w:rsidRPr="00B46D5C" w:rsidRDefault="00360972" w:rsidP="00C653F8">
            <w:pPr>
              <w:tabs>
                <w:tab w:val="left" w:pos="6935"/>
              </w:tabs>
              <w:snapToGrid w:val="0"/>
              <w:spacing w:line="360" w:lineRule="auto"/>
              <w:jc w:val="both"/>
              <w:rPr>
                <w:rFonts w:ascii="Book Antiqua" w:hAnsi="Book Antiqua" w:cstheme="minorHAnsi"/>
                <w:b/>
                <w:sz w:val="24"/>
                <w:szCs w:val="24"/>
                <w:lang w:val="en-US"/>
              </w:rPr>
            </w:pPr>
            <w:r w:rsidRPr="00B46D5C">
              <w:rPr>
                <w:rFonts w:ascii="Book Antiqua" w:hAnsi="Book Antiqua" w:cstheme="minorHAnsi"/>
                <w:b/>
                <w:sz w:val="24"/>
                <w:szCs w:val="24"/>
                <w:lang w:val="en-US"/>
              </w:rPr>
              <w:t>Score</w:t>
            </w:r>
          </w:p>
        </w:tc>
        <w:tc>
          <w:tcPr>
            <w:tcW w:w="1398" w:type="dxa"/>
            <w:tcBorders>
              <w:top w:val="single" w:sz="4" w:space="0" w:color="000000" w:themeColor="text1"/>
              <w:bottom w:val="single" w:sz="4" w:space="0" w:color="000000" w:themeColor="text1"/>
            </w:tcBorders>
          </w:tcPr>
          <w:p w14:paraId="718326BA" w14:textId="77777777" w:rsidR="00360972" w:rsidRPr="00B46D5C" w:rsidRDefault="00360972" w:rsidP="00C653F8">
            <w:pPr>
              <w:tabs>
                <w:tab w:val="left" w:pos="6935"/>
              </w:tabs>
              <w:snapToGrid w:val="0"/>
              <w:spacing w:line="360" w:lineRule="auto"/>
              <w:jc w:val="both"/>
              <w:rPr>
                <w:rFonts w:ascii="Book Antiqua" w:hAnsi="Book Antiqua" w:cstheme="minorHAnsi"/>
                <w:b/>
                <w:sz w:val="24"/>
                <w:szCs w:val="24"/>
                <w:lang w:val="en-US"/>
              </w:rPr>
            </w:pPr>
            <w:r w:rsidRPr="00B46D5C">
              <w:rPr>
                <w:rFonts w:ascii="Book Antiqua" w:hAnsi="Book Antiqua" w:cstheme="minorHAnsi"/>
                <w:b/>
                <w:sz w:val="24"/>
                <w:szCs w:val="24"/>
                <w:lang w:val="en-US"/>
              </w:rPr>
              <w:t>Authors</w:t>
            </w:r>
          </w:p>
        </w:tc>
        <w:tc>
          <w:tcPr>
            <w:tcW w:w="2551" w:type="dxa"/>
            <w:tcBorders>
              <w:top w:val="single" w:sz="4" w:space="0" w:color="000000" w:themeColor="text1"/>
              <w:bottom w:val="single" w:sz="4" w:space="0" w:color="000000" w:themeColor="text1"/>
            </w:tcBorders>
          </w:tcPr>
          <w:p w14:paraId="4F71A288" w14:textId="77777777" w:rsidR="00360972" w:rsidRPr="00B46D5C" w:rsidRDefault="00360972" w:rsidP="00C653F8">
            <w:pPr>
              <w:tabs>
                <w:tab w:val="left" w:pos="6935"/>
              </w:tabs>
              <w:snapToGrid w:val="0"/>
              <w:spacing w:line="360" w:lineRule="auto"/>
              <w:jc w:val="both"/>
              <w:rPr>
                <w:rFonts w:ascii="Book Antiqua" w:hAnsi="Book Antiqua" w:cstheme="minorHAnsi"/>
                <w:b/>
                <w:sz w:val="24"/>
                <w:szCs w:val="24"/>
                <w:lang w:val="en-US"/>
              </w:rPr>
            </w:pPr>
            <w:r w:rsidRPr="00B46D5C">
              <w:rPr>
                <w:rFonts w:ascii="Book Antiqua" w:hAnsi="Book Antiqua" w:cstheme="minorHAnsi"/>
                <w:b/>
                <w:sz w:val="24"/>
                <w:szCs w:val="24"/>
                <w:lang w:val="en-US"/>
              </w:rPr>
              <w:t>Variables included in risk score</w:t>
            </w:r>
          </w:p>
        </w:tc>
        <w:tc>
          <w:tcPr>
            <w:tcW w:w="2126" w:type="dxa"/>
            <w:tcBorders>
              <w:top w:val="single" w:sz="4" w:space="0" w:color="000000" w:themeColor="text1"/>
              <w:bottom w:val="single" w:sz="4" w:space="0" w:color="000000" w:themeColor="text1"/>
            </w:tcBorders>
          </w:tcPr>
          <w:p w14:paraId="55752A13" w14:textId="77777777" w:rsidR="00360972" w:rsidRPr="00B46D5C" w:rsidRDefault="00360972" w:rsidP="00C653F8">
            <w:pPr>
              <w:tabs>
                <w:tab w:val="left" w:pos="6935"/>
              </w:tabs>
              <w:snapToGrid w:val="0"/>
              <w:spacing w:line="360" w:lineRule="auto"/>
              <w:jc w:val="both"/>
              <w:rPr>
                <w:rFonts w:ascii="Book Antiqua" w:hAnsi="Book Antiqua" w:cstheme="minorHAnsi"/>
                <w:b/>
                <w:sz w:val="24"/>
                <w:szCs w:val="24"/>
                <w:lang w:val="en-US"/>
              </w:rPr>
            </w:pPr>
            <w:r w:rsidRPr="00B46D5C">
              <w:rPr>
                <w:rFonts w:ascii="Book Antiqua" w:hAnsi="Book Antiqua" w:cstheme="minorHAnsi"/>
                <w:b/>
                <w:sz w:val="24"/>
                <w:szCs w:val="24"/>
                <w:lang w:val="en-US"/>
              </w:rPr>
              <w:t>Score grades</w:t>
            </w:r>
          </w:p>
        </w:tc>
        <w:tc>
          <w:tcPr>
            <w:tcW w:w="2127" w:type="dxa"/>
            <w:tcBorders>
              <w:top w:val="single" w:sz="4" w:space="0" w:color="000000" w:themeColor="text1"/>
              <w:bottom w:val="single" w:sz="4" w:space="0" w:color="000000" w:themeColor="text1"/>
            </w:tcBorders>
          </w:tcPr>
          <w:p w14:paraId="0ADBFF9C" w14:textId="77777777" w:rsidR="00360972" w:rsidRPr="00B46D5C" w:rsidRDefault="00360972" w:rsidP="00C653F8">
            <w:pPr>
              <w:tabs>
                <w:tab w:val="left" w:pos="6935"/>
              </w:tabs>
              <w:snapToGrid w:val="0"/>
              <w:spacing w:line="360" w:lineRule="auto"/>
              <w:jc w:val="both"/>
              <w:rPr>
                <w:rFonts w:ascii="Book Antiqua" w:hAnsi="Book Antiqua" w:cstheme="minorHAnsi"/>
                <w:b/>
                <w:sz w:val="24"/>
                <w:szCs w:val="24"/>
                <w:lang w:val="en-US"/>
              </w:rPr>
            </w:pPr>
            <w:r w:rsidRPr="00B46D5C">
              <w:rPr>
                <w:rFonts w:ascii="Book Antiqua" w:hAnsi="Book Antiqua" w:cstheme="minorHAnsi"/>
                <w:b/>
                <w:sz w:val="24"/>
                <w:szCs w:val="24"/>
                <w:lang w:val="en-US"/>
              </w:rPr>
              <w:t>Outcome</w:t>
            </w:r>
          </w:p>
        </w:tc>
      </w:tr>
      <w:tr w:rsidR="00B46D5C" w:rsidRPr="00B46D5C" w14:paraId="3D8C289A" w14:textId="77777777" w:rsidTr="00E3049F">
        <w:trPr>
          <w:trHeight w:val="376"/>
        </w:trPr>
        <w:tc>
          <w:tcPr>
            <w:tcW w:w="1404" w:type="dxa"/>
            <w:vMerge w:val="restart"/>
            <w:tcBorders>
              <w:top w:val="single" w:sz="4" w:space="0" w:color="000000" w:themeColor="text1"/>
            </w:tcBorders>
          </w:tcPr>
          <w:p w14:paraId="05DBF634"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eastAsia="zh-CN"/>
              </w:rPr>
            </w:pPr>
            <w:r w:rsidRPr="00B46D5C">
              <w:rPr>
                <w:rFonts w:ascii="Book Antiqua" w:hAnsi="Book Antiqua" w:cstheme="minorHAnsi"/>
                <w:sz w:val="24"/>
                <w:szCs w:val="24"/>
                <w:lang w:val="en-US"/>
              </w:rPr>
              <w:t>Expanded criteria donor</w:t>
            </w:r>
          </w:p>
        </w:tc>
        <w:tc>
          <w:tcPr>
            <w:tcW w:w="1398" w:type="dxa"/>
            <w:vMerge w:val="restart"/>
            <w:tcBorders>
              <w:top w:val="single" w:sz="4" w:space="0" w:color="000000" w:themeColor="text1"/>
            </w:tcBorders>
          </w:tcPr>
          <w:p w14:paraId="6280E0B6"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eastAsia="zh-CN"/>
              </w:rPr>
            </w:pPr>
            <w:r w:rsidRPr="00B46D5C">
              <w:rPr>
                <w:rFonts w:ascii="Book Antiqua" w:hAnsi="Book Antiqua" w:cstheme="minorHAnsi"/>
                <w:sz w:val="24"/>
                <w:szCs w:val="24"/>
                <w:lang w:val="en-US"/>
              </w:rPr>
              <w:t>Port</w:t>
            </w:r>
            <w:r w:rsidR="00E3049F" w:rsidRPr="00B46D5C">
              <w:rPr>
                <w:rFonts w:ascii="Book Antiqua" w:hAnsi="Book Antiqua" w:cstheme="minorHAnsi"/>
                <w:sz w:val="24"/>
                <w:szCs w:val="24"/>
                <w:lang w:val="en-US"/>
              </w:rPr>
              <w:t xml:space="preserve"> </w:t>
            </w:r>
            <w:r w:rsidRPr="00B46D5C">
              <w:rPr>
                <w:rFonts w:ascii="Book Antiqua" w:hAnsi="Book Antiqua" w:cstheme="minorHAnsi"/>
                <w:i/>
                <w:sz w:val="24"/>
                <w:szCs w:val="24"/>
                <w:lang w:val="en-US"/>
              </w:rPr>
              <w:t>et al</w:t>
            </w:r>
            <w:r w:rsidRPr="00B46D5C">
              <w:rPr>
                <w:rFonts w:ascii="Book Antiqua" w:hAnsi="Book Antiqua" w:cstheme="minorHAnsi"/>
                <w:sz w:val="24"/>
                <w:szCs w:val="24"/>
                <w:vertAlign w:val="superscript"/>
                <w:lang w:val="en-US" w:eastAsia="zh-CN"/>
              </w:rPr>
              <w:t>[58]</w:t>
            </w:r>
            <w:r w:rsidRPr="00B46D5C">
              <w:rPr>
                <w:rFonts w:ascii="Book Antiqua" w:hAnsi="Book Antiqua" w:cstheme="minorHAnsi"/>
                <w:sz w:val="24"/>
                <w:szCs w:val="24"/>
                <w:lang w:val="en-US" w:eastAsia="zh-CN"/>
              </w:rPr>
              <w:t xml:space="preserve">, </w:t>
            </w:r>
            <w:r w:rsidRPr="00B46D5C">
              <w:rPr>
                <w:rFonts w:ascii="Book Antiqua" w:hAnsi="Book Antiqua" w:cstheme="minorHAnsi"/>
                <w:sz w:val="24"/>
                <w:szCs w:val="24"/>
                <w:lang w:val="en-US"/>
              </w:rPr>
              <w:t>2002</w:t>
            </w:r>
          </w:p>
        </w:tc>
        <w:tc>
          <w:tcPr>
            <w:tcW w:w="2551" w:type="dxa"/>
            <w:tcBorders>
              <w:top w:val="single" w:sz="4" w:space="0" w:color="000000" w:themeColor="text1"/>
            </w:tcBorders>
          </w:tcPr>
          <w:p w14:paraId="05398C53"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Donor age</w:t>
            </w:r>
          </w:p>
        </w:tc>
        <w:tc>
          <w:tcPr>
            <w:tcW w:w="2126" w:type="dxa"/>
            <w:tcBorders>
              <w:top w:val="single" w:sz="4" w:space="0" w:color="000000" w:themeColor="text1"/>
            </w:tcBorders>
          </w:tcPr>
          <w:p w14:paraId="0BC8F657"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SCD</w:t>
            </w:r>
          </w:p>
        </w:tc>
        <w:tc>
          <w:tcPr>
            <w:tcW w:w="2127" w:type="dxa"/>
            <w:vMerge w:val="restart"/>
            <w:tcBorders>
              <w:top w:val="single" w:sz="4" w:space="0" w:color="000000" w:themeColor="text1"/>
            </w:tcBorders>
          </w:tcPr>
          <w:p w14:paraId="379F2533"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 xml:space="preserve">Relative risk of graft failure compared to SCD </w:t>
            </w:r>
          </w:p>
          <w:p w14:paraId="6F62D4D7" w14:textId="553D8725"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RR</w:t>
            </w:r>
            <w:ins w:id="412" w:author="author" w:date="2019-08-01T17:42:00Z">
              <w:r w:rsidR="00B64E3C" w:rsidRPr="00B46D5C">
                <w:rPr>
                  <w:rFonts w:ascii="Book Antiqua" w:hAnsi="Book Antiqua" w:cstheme="minorHAnsi"/>
                  <w:sz w:val="24"/>
                  <w:szCs w:val="24"/>
                  <w:lang w:val="en-US"/>
                </w:rPr>
                <w:t xml:space="preserve"> </w:t>
              </w:r>
            </w:ins>
            <w:r w:rsidRPr="00B46D5C">
              <w:rPr>
                <w:rFonts w:ascii="Book Antiqua" w:hAnsi="Book Antiqua" w:cstheme="minorHAnsi"/>
                <w:sz w:val="24"/>
                <w:szCs w:val="24"/>
                <w:lang w:val="en-US"/>
              </w:rPr>
              <w:t>&gt;</w:t>
            </w:r>
            <w:ins w:id="413" w:author="author" w:date="2019-08-01T17:42:00Z">
              <w:r w:rsidR="00B64E3C" w:rsidRPr="00B46D5C">
                <w:rPr>
                  <w:rFonts w:ascii="Book Antiqua" w:hAnsi="Book Antiqua" w:cstheme="minorHAnsi"/>
                  <w:sz w:val="24"/>
                  <w:szCs w:val="24"/>
                  <w:lang w:val="en-US"/>
                </w:rPr>
                <w:t xml:space="preserve"> </w:t>
              </w:r>
            </w:ins>
            <w:r w:rsidRPr="00B46D5C">
              <w:rPr>
                <w:rFonts w:ascii="Book Antiqua" w:hAnsi="Book Antiqua" w:cstheme="minorHAnsi"/>
                <w:sz w:val="24"/>
                <w:szCs w:val="24"/>
                <w:lang w:val="en-US"/>
              </w:rPr>
              <w:t>1.7</w:t>
            </w:r>
          </w:p>
        </w:tc>
      </w:tr>
      <w:tr w:rsidR="00B46D5C" w:rsidRPr="00B46D5C" w14:paraId="64851D3A" w14:textId="77777777" w:rsidTr="00E3049F">
        <w:trPr>
          <w:trHeight w:val="1201"/>
        </w:trPr>
        <w:tc>
          <w:tcPr>
            <w:tcW w:w="1404" w:type="dxa"/>
            <w:vMerge/>
          </w:tcPr>
          <w:p w14:paraId="44FE7662"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711070A7"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1EBEBBD1"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Cerebrovascular accident as cause of death</w:t>
            </w:r>
          </w:p>
        </w:tc>
        <w:tc>
          <w:tcPr>
            <w:tcW w:w="2126" w:type="dxa"/>
            <w:vMerge w:val="restart"/>
          </w:tcPr>
          <w:p w14:paraId="1638123A"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ECD</w:t>
            </w:r>
          </w:p>
        </w:tc>
        <w:tc>
          <w:tcPr>
            <w:tcW w:w="2127" w:type="dxa"/>
            <w:vMerge/>
          </w:tcPr>
          <w:p w14:paraId="001FF19F"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r>
      <w:tr w:rsidR="00B46D5C" w:rsidRPr="00B46D5C" w14:paraId="67502B95" w14:textId="77777777" w:rsidTr="00E3049F">
        <w:trPr>
          <w:trHeight w:val="901"/>
        </w:trPr>
        <w:tc>
          <w:tcPr>
            <w:tcW w:w="1404" w:type="dxa"/>
            <w:vMerge/>
          </w:tcPr>
          <w:p w14:paraId="61BF2A50"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7DC72B08"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5CCAC84B" w14:textId="5F3692D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Serum creatinine</w:t>
            </w:r>
            <w:ins w:id="414" w:author="FP" w:date="2019-08-03T20:18:00Z">
              <w:r w:rsidR="00BC354B">
                <w:rPr>
                  <w:rFonts w:ascii="Book Antiqua" w:hAnsi="Book Antiqua" w:cstheme="minorHAnsi"/>
                  <w:sz w:val="24"/>
                  <w:szCs w:val="24"/>
                  <w:lang w:val="en-US"/>
                </w:rPr>
                <w:t xml:space="preserve"> </w:t>
              </w:r>
            </w:ins>
            <w:r w:rsidRPr="00B46D5C">
              <w:rPr>
                <w:rFonts w:ascii="Book Antiqua" w:hAnsi="Book Antiqua" w:cstheme="minorHAnsi"/>
                <w:sz w:val="24"/>
                <w:szCs w:val="24"/>
                <w:lang w:val="en-US"/>
              </w:rPr>
              <w:t>&gt; 1.5</w:t>
            </w:r>
            <w:ins w:id="415" w:author="FP" w:date="2019-08-03T20:18:00Z">
              <w:r w:rsidR="00BC354B">
                <w:rPr>
                  <w:rFonts w:ascii="Book Antiqua" w:hAnsi="Book Antiqua" w:cstheme="minorHAnsi"/>
                  <w:sz w:val="24"/>
                  <w:szCs w:val="24"/>
                  <w:lang w:val="en-US"/>
                </w:rPr>
                <w:t xml:space="preserve"> </w:t>
              </w:r>
            </w:ins>
            <w:r w:rsidRPr="00B46D5C">
              <w:rPr>
                <w:rFonts w:ascii="Book Antiqua" w:hAnsi="Book Antiqua" w:cstheme="minorHAnsi"/>
                <w:sz w:val="24"/>
                <w:szCs w:val="24"/>
                <w:lang w:val="en-US"/>
              </w:rPr>
              <w:t>mg/dL</w:t>
            </w:r>
          </w:p>
        </w:tc>
        <w:tc>
          <w:tcPr>
            <w:tcW w:w="2126" w:type="dxa"/>
            <w:vMerge/>
          </w:tcPr>
          <w:p w14:paraId="6A72BEC8"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127" w:type="dxa"/>
            <w:vMerge/>
          </w:tcPr>
          <w:p w14:paraId="4F0E012E"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r>
      <w:tr w:rsidR="00B46D5C" w:rsidRPr="00B46D5C" w14:paraId="68A20112" w14:textId="77777777" w:rsidTr="00E3049F">
        <w:trPr>
          <w:trHeight w:val="1027"/>
        </w:trPr>
        <w:tc>
          <w:tcPr>
            <w:tcW w:w="1404" w:type="dxa"/>
            <w:vMerge/>
          </w:tcPr>
          <w:p w14:paraId="09A4E639"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1620CC30"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0345F8C0"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History of hypertension</w:t>
            </w:r>
          </w:p>
        </w:tc>
        <w:tc>
          <w:tcPr>
            <w:tcW w:w="2126" w:type="dxa"/>
            <w:vMerge/>
          </w:tcPr>
          <w:p w14:paraId="2E6490C7"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127" w:type="dxa"/>
            <w:vMerge/>
          </w:tcPr>
          <w:p w14:paraId="6312F085"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r>
      <w:tr w:rsidR="00B46D5C" w:rsidRPr="00B46D5C" w14:paraId="00B21689" w14:textId="77777777" w:rsidTr="00E3049F">
        <w:trPr>
          <w:trHeight w:val="877"/>
        </w:trPr>
        <w:tc>
          <w:tcPr>
            <w:tcW w:w="1404" w:type="dxa"/>
            <w:vMerge w:val="restart"/>
          </w:tcPr>
          <w:p w14:paraId="2A0FF8D1"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eastAsia="zh-CN"/>
              </w:rPr>
            </w:pPr>
            <w:r w:rsidRPr="00B46D5C">
              <w:rPr>
                <w:rFonts w:ascii="Book Antiqua" w:hAnsi="Book Antiqua" w:cstheme="minorHAnsi"/>
                <w:sz w:val="24"/>
                <w:szCs w:val="24"/>
                <w:lang w:val="en-US"/>
              </w:rPr>
              <w:t>Deceased donor score</w:t>
            </w:r>
          </w:p>
        </w:tc>
        <w:tc>
          <w:tcPr>
            <w:tcW w:w="1398" w:type="dxa"/>
            <w:vMerge w:val="restart"/>
          </w:tcPr>
          <w:p w14:paraId="41C92545"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eastAsia="zh-CN"/>
              </w:rPr>
            </w:pPr>
            <w:r w:rsidRPr="00B46D5C">
              <w:rPr>
                <w:rFonts w:ascii="Book Antiqua" w:hAnsi="Book Antiqua" w:cstheme="minorHAnsi"/>
                <w:sz w:val="24"/>
                <w:szCs w:val="24"/>
                <w:lang w:val="en-US"/>
              </w:rPr>
              <w:t xml:space="preserve">Nyberg </w:t>
            </w:r>
            <w:r w:rsidRPr="00B46D5C">
              <w:rPr>
                <w:rFonts w:ascii="Book Antiqua" w:hAnsi="Book Antiqua" w:cstheme="minorHAnsi"/>
                <w:i/>
                <w:sz w:val="24"/>
                <w:szCs w:val="24"/>
                <w:lang w:val="en-US"/>
              </w:rPr>
              <w:t>et al</w:t>
            </w:r>
            <w:r w:rsidRPr="00B46D5C">
              <w:rPr>
                <w:rFonts w:ascii="Book Antiqua" w:hAnsi="Book Antiqua" w:cstheme="minorHAnsi"/>
                <w:sz w:val="24"/>
                <w:szCs w:val="24"/>
                <w:vertAlign w:val="superscript"/>
                <w:lang w:val="en-US" w:eastAsia="zh-CN"/>
              </w:rPr>
              <w:t>[65]</w:t>
            </w:r>
            <w:r w:rsidRPr="00B46D5C">
              <w:rPr>
                <w:rFonts w:ascii="Book Antiqua" w:hAnsi="Book Antiqua" w:cstheme="minorHAnsi"/>
                <w:sz w:val="24"/>
                <w:szCs w:val="24"/>
                <w:lang w:val="en-US" w:eastAsia="zh-CN"/>
              </w:rPr>
              <w:t>,</w:t>
            </w:r>
            <w:r w:rsidRPr="00B46D5C">
              <w:rPr>
                <w:rFonts w:ascii="Book Antiqua" w:hAnsi="Book Antiqua" w:cstheme="minorHAnsi"/>
                <w:sz w:val="24"/>
                <w:szCs w:val="24"/>
                <w:lang w:val="en-US"/>
              </w:rPr>
              <w:t xml:space="preserve"> 2003</w:t>
            </w:r>
          </w:p>
        </w:tc>
        <w:tc>
          <w:tcPr>
            <w:tcW w:w="2551" w:type="dxa"/>
          </w:tcPr>
          <w:p w14:paraId="5CA79C82"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Age</w:t>
            </w:r>
          </w:p>
        </w:tc>
        <w:tc>
          <w:tcPr>
            <w:tcW w:w="2126" w:type="dxa"/>
          </w:tcPr>
          <w:p w14:paraId="252C1C44"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127" w:type="dxa"/>
          </w:tcPr>
          <w:p w14:paraId="28452BE7"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5-year graft survival</w:t>
            </w:r>
          </w:p>
        </w:tc>
      </w:tr>
      <w:tr w:rsidR="00B46D5C" w:rsidRPr="00B46D5C" w14:paraId="61DC8FC0" w14:textId="77777777" w:rsidTr="00E3049F">
        <w:trPr>
          <w:trHeight w:val="945"/>
        </w:trPr>
        <w:tc>
          <w:tcPr>
            <w:tcW w:w="1404" w:type="dxa"/>
            <w:vMerge/>
          </w:tcPr>
          <w:p w14:paraId="4B174289"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56606786"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4B70583F"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History of hypertension</w:t>
            </w:r>
          </w:p>
        </w:tc>
        <w:tc>
          <w:tcPr>
            <w:tcW w:w="2126" w:type="dxa"/>
          </w:tcPr>
          <w:p w14:paraId="2FF63730"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A (0-9 points)</w:t>
            </w:r>
          </w:p>
        </w:tc>
        <w:tc>
          <w:tcPr>
            <w:tcW w:w="2127" w:type="dxa"/>
          </w:tcPr>
          <w:p w14:paraId="13AFFF29"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Grade A 82%</w:t>
            </w:r>
          </w:p>
        </w:tc>
      </w:tr>
      <w:tr w:rsidR="00B46D5C" w:rsidRPr="00B46D5C" w14:paraId="70FF6E88" w14:textId="77777777" w:rsidTr="00E3049F">
        <w:trPr>
          <w:trHeight w:val="747"/>
        </w:trPr>
        <w:tc>
          <w:tcPr>
            <w:tcW w:w="1404" w:type="dxa"/>
            <w:vMerge/>
          </w:tcPr>
          <w:p w14:paraId="65839A01"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04B80FBA"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2440139C"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Creatinine clearance</w:t>
            </w:r>
          </w:p>
        </w:tc>
        <w:tc>
          <w:tcPr>
            <w:tcW w:w="2126" w:type="dxa"/>
          </w:tcPr>
          <w:p w14:paraId="493D149F"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B (10-19 points)</w:t>
            </w:r>
          </w:p>
        </w:tc>
        <w:tc>
          <w:tcPr>
            <w:tcW w:w="2127" w:type="dxa"/>
          </w:tcPr>
          <w:p w14:paraId="474D0681"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eastAsia="zh-CN"/>
              </w:rPr>
            </w:pPr>
            <w:r w:rsidRPr="00B46D5C">
              <w:rPr>
                <w:rFonts w:ascii="Book Antiqua" w:hAnsi="Book Antiqua" w:cstheme="minorHAnsi"/>
                <w:sz w:val="24"/>
                <w:szCs w:val="24"/>
                <w:lang w:val="en-US"/>
              </w:rPr>
              <w:t>Grade B 79%</w:t>
            </w:r>
          </w:p>
        </w:tc>
      </w:tr>
      <w:tr w:rsidR="00B46D5C" w:rsidRPr="00B46D5C" w14:paraId="36E6DA75" w14:textId="77777777" w:rsidTr="00E3049F">
        <w:trPr>
          <w:trHeight w:val="378"/>
        </w:trPr>
        <w:tc>
          <w:tcPr>
            <w:tcW w:w="1404" w:type="dxa"/>
            <w:vMerge/>
          </w:tcPr>
          <w:p w14:paraId="12405849"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4987AC2E"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74E53B5F"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HLA mismatch</w:t>
            </w:r>
          </w:p>
        </w:tc>
        <w:tc>
          <w:tcPr>
            <w:tcW w:w="2126" w:type="dxa"/>
          </w:tcPr>
          <w:p w14:paraId="1923A37A"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eastAsia="zh-CN"/>
              </w:rPr>
            </w:pPr>
            <w:r w:rsidRPr="00B46D5C">
              <w:rPr>
                <w:rFonts w:ascii="Book Antiqua" w:hAnsi="Book Antiqua" w:cstheme="minorHAnsi"/>
                <w:sz w:val="24"/>
                <w:szCs w:val="24"/>
                <w:lang w:val="en-US"/>
              </w:rPr>
              <w:t>C (20-29 points)</w:t>
            </w:r>
          </w:p>
        </w:tc>
        <w:tc>
          <w:tcPr>
            <w:tcW w:w="2127" w:type="dxa"/>
          </w:tcPr>
          <w:p w14:paraId="07432B75"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eastAsia="zh-CN"/>
              </w:rPr>
            </w:pPr>
            <w:r w:rsidRPr="00B46D5C">
              <w:rPr>
                <w:rFonts w:ascii="Book Antiqua" w:hAnsi="Book Antiqua" w:cstheme="minorHAnsi"/>
                <w:sz w:val="24"/>
                <w:szCs w:val="24"/>
                <w:lang w:val="en-US"/>
              </w:rPr>
              <w:t>Grade C 72%</w:t>
            </w:r>
          </w:p>
        </w:tc>
      </w:tr>
      <w:tr w:rsidR="00B46D5C" w:rsidRPr="00B46D5C" w14:paraId="052019AE" w14:textId="77777777" w:rsidTr="00E3049F">
        <w:trPr>
          <w:trHeight w:val="522"/>
        </w:trPr>
        <w:tc>
          <w:tcPr>
            <w:tcW w:w="1404" w:type="dxa"/>
            <w:vMerge/>
          </w:tcPr>
          <w:p w14:paraId="515781C3"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2519E5B7"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6D8E6915"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Cause of death</w:t>
            </w:r>
          </w:p>
        </w:tc>
        <w:tc>
          <w:tcPr>
            <w:tcW w:w="2126" w:type="dxa"/>
          </w:tcPr>
          <w:p w14:paraId="0B622F09"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D (30-39 points)</w:t>
            </w:r>
          </w:p>
        </w:tc>
        <w:tc>
          <w:tcPr>
            <w:tcW w:w="2127" w:type="dxa"/>
          </w:tcPr>
          <w:p w14:paraId="50B32F08"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Grade D 65%</w:t>
            </w:r>
          </w:p>
        </w:tc>
      </w:tr>
      <w:tr w:rsidR="00B46D5C" w:rsidRPr="00B46D5C" w14:paraId="066B8564" w14:textId="77777777" w:rsidTr="00E3049F">
        <w:trPr>
          <w:trHeight w:val="715"/>
        </w:trPr>
        <w:tc>
          <w:tcPr>
            <w:tcW w:w="1404" w:type="dxa"/>
            <w:vMerge w:val="restart"/>
          </w:tcPr>
          <w:p w14:paraId="3B85DE89"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Donor risk score (DRS)</w:t>
            </w:r>
          </w:p>
        </w:tc>
        <w:tc>
          <w:tcPr>
            <w:tcW w:w="1398" w:type="dxa"/>
            <w:vMerge w:val="restart"/>
          </w:tcPr>
          <w:p w14:paraId="19B6FBB3"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eastAsia="zh-CN"/>
              </w:rPr>
            </w:pPr>
            <w:r w:rsidRPr="00B46D5C">
              <w:rPr>
                <w:rFonts w:ascii="Book Antiqua" w:hAnsi="Book Antiqua" w:cstheme="minorHAnsi"/>
                <w:sz w:val="24"/>
                <w:szCs w:val="24"/>
                <w:lang w:val="en-US"/>
              </w:rPr>
              <w:t>Schold</w:t>
            </w:r>
            <w:r w:rsidR="00417236" w:rsidRPr="00B46D5C">
              <w:rPr>
                <w:rFonts w:ascii="Book Antiqua" w:hAnsi="Book Antiqua" w:cstheme="minorHAnsi"/>
                <w:sz w:val="24"/>
                <w:szCs w:val="24"/>
                <w:lang w:val="en-US"/>
              </w:rPr>
              <w:t xml:space="preserve"> </w:t>
            </w:r>
            <w:r w:rsidRPr="00B46D5C">
              <w:rPr>
                <w:rFonts w:ascii="Book Antiqua" w:hAnsi="Book Antiqua" w:cstheme="minorHAnsi"/>
                <w:i/>
                <w:sz w:val="24"/>
                <w:szCs w:val="24"/>
                <w:lang w:val="en-US"/>
              </w:rPr>
              <w:t>et al</w:t>
            </w:r>
            <w:r w:rsidRPr="00B46D5C">
              <w:rPr>
                <w:rFonts w:ascii="Book Antiqua" w:hAnsi="Book Antiqua" w:cstheme="minorHAnsi"/>
                <w:sz w:val="24"/>
                <w:szCs w:val="24"/>
                <w:vertAlign w:val="superscript"/>
                <w:lang w:val="en-US" w:eastAsia="zh-CN"/>
              </w:rPr>
              <w:t>[67]</w:t>
            </w:r>
            <w:r w:rsidRPr="00B46D5C">
              <w:rPr>
                <w:rFonts w:ascii="Book Antiqua" w:hAnsi="Book Antiqua" w:cstheme="minorHAnsi"/>
                <w:sz w:val="24"/>
                <w:szCs w:val="24"/>
                <w:lang w:val="en-US" w:eastAsia="zh-CN"/>
              </w:rPr>
              <w:t>,</w:t>
            </w:r>
            <w:r w:rsidRPr="00B46D5C">
              <w:rPr>
                <w:rFonts w:ascii="Book Antiqua" w:hAnsi="Book Antiqua" w:cstheme="minorHAnsi"/>
                <w:sz w:val="24"/>
                <w:szCs w:val="24"/>
                <w:lang w:val="en-US"/>
              </w:rPr>
              <w:t xml:space="preserve"> 2005</w:t>
            </w:r>
          </w:p>
        </w:tc>
        <w:tc>
          <w:tcPr>
            <w:tcW w:w="2551" w:type="dxa"/>
          </w:tcPr>
          <w:p w14:paraId="1BE2B1E9"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Donor risk factors</w:t>
            </w:r>
          </w:p>
        </w:tc>
        <w:tc>
          <w:tcPr>
            <w:tcW w:w="2126" w:type="dxa"/>
          </w:tcPr>
          <w:p w14:paraId="62CFEDBE"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eastAsia="zh-CN"/>
              </w:rPr>
            </w:pPr>
          </w:p>
        </w:tc>
        <w:tc>
          <w:tcPr>
            <w:tcW w:w="2127" w:type="dxa"/>
          </w:tcPr>
          <w:p w14:paraId="5DE07168"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eastAsia="zh-CN"/>
              </w:rPr>
            </w:pPr>
            <w:r w:rsidRPr="00B46D5C">
              <w:rPr>
                <w:rFonts w:ascii="Book Antiqua" w:hAnsi="Book Antiqua" w:cstheme="minorHAnsi"/>
                <w:sz w:val="24"/>
                <w:szCs w:val="24"/>
                <w:lang w:val="en-US"/>
              </w:rPr>
              <w:t>5-year graft survival</w:t>
            </w:r>
          </w:p>
        </w:tc>
      </w:tr>
      <w:tr w:rsidR="00B46D5C" w:rsidRPr="00B46D5C" w14:paraId="54AA35EB" w14:textId="77777777" w:rsidTr="00E3049F">
        <w:trPr>
          <w:trHeight w:val="571"/>
        </w:trPr>
        <w:tc>
          <w:tcPr>
            <w:tcW w:w="1404" w:type="dxa"/>
            <w:vMerge/>
          </w:tcPr>
          <w:p w14:paraId="65E9024D"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370A2DEC"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1C908A6F"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Race</w:t>
            </w:r>
          </w:p>
        </w:tc>
        <w:tc>
          <w:tcPr>
            <w:tcW w:w="2126" w:type="dxa"/>
          </w:tcPr>
          <w:p w14:paraId="701B73AD"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I</w:t>
            </w:r>
          </w:p>
        </w:tc>
        <w:tc>
          <w:tcPr>
            <w:tcW w:w="2127" w:type="dxa"/>
          </w:tcPr>
          <w:p w14:paraId="6831AC41"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Grade I</w:t>
            </w:r>
            <w:r w:rsidR="00417236" w:rsidRPr="00B46D5C">
              <w:rPr>
                <w:rFonts w:ascii="Book Antiqua" w:hAnsi="Book Antiqua" w:cstheme="minorHAnsi"/>
                <w:sz w:val="24"/>
                <w:szCs w:val="24"/>
                <w:lang w:val="en-US"/>
              </w:rPr>
              <w:t xml:space="preserve"> </w:t>
            </w:r>
            <w:r w:rsidRPr="00B46D5C">
              <w:rPr>
                <w:rFonts w:ascii="Book Antiqua" w:hAnsi="Book Antiqua" w:cstheme="minorHAnsi"/>
                <w:sz w:val="24"/>
                <w:szCs w:val="24"/>
                <w:lang w:val="en-US"/>
              </w:rPr>
              <w:t>76.7%</w:t>
            </w:r>
          </w:p>
        </w:tc>
      </w:tr>
      <w:tr w:rsidR="00B46D5C" w:rsidRPr="00B46D5C" w14:paraId="54CA759F" w14:textId="77777777" w:rsidTr="00E3049F">
        <w:trPr>
          <w:trHeight w:val="363"/>
        </w:trPr>
        <w:tc>
          <w:tcPr>
            <w:tcW w:w="1404" w:type="dxa"/>
            <w:vMerge/>
          </w:tcPr>
          <w:p w14:paraId="20E35F53"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4DCCBCA8"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426E5A23"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Age</w:t>
            </w:r>
          </w:p>
        </w:tc>
        <w:tc>
          <w:tcPr>
            <w:tcW w:w="2126" w:type="dxa"/>
          </w:tcPr>
          <w:p w14:paraId="1E84DA24"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II</w:t>
            </w:r>
          </w:p>
        </w:tc>
        <w:tc>
          <w:tcPr>
            <w:tcW w:w="2127" w:type="dxa"/>
          </w:tcPr>
          <w:p w14:paraId="69B1605B"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eastAsia="zh-CN"/>
              </w:rPr>
            </w:pPr>
            <w:del w:id="416" w:author="FP" w:date="2019-08-03T20:07:00Z">
              <w:r w:rsidRPr="00B46D5C" w:rsidDel="00C131E4">
                <w:rPr>
                  <w:rFonts w:ascii="Book Antiqua" w:hAnsi="Book Antiqua" w:cstheme="minorHAnsi"/>
                  <w:sz w:val="24"/>
                  <w:szCs w:val="24"/>
                  <w:lang w:val="en-US"/>
                </w:rPr>
                <w:delText xml:space="preserve"> </w:delText>
              </w:r>
            </w:del>
            <w:r w:rsidRPr="00B46D5C">
              <w:rPr>
                <w:rFonts w:ascii="Book Antiqua" w:hAnsi="Book Antiqua" w:cstheme="minorHAnsi"/>
                <w:sz w:val="24"/>
                <w:szCs w:val="24"/>
                <w:lang w:val="en-US"/>
              </w:rPr>
              <w:t>Grade II 73.6%</w:t>
            </w:r>
          </w:p>
        </w:tc>
      </w:tr>
      <w:tr w:rsidR="00B46D5C" w:rsidRPr="00B46D5C" w14:paraId="169AFDF5" w14:textId="77777777" w:rsidTr="00E3049F">
        <w:trPr>
          <w:trHeight w:val="341"/>
        </w:trPr>
        <w:tc>
          <w:tcPr>
            <w:tcW w:w="1404" w:type="dxa"/>
            <w:vMerge/>
          </w:tcPr>
          <w:p w14:paraId="760F4A8C"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43ABCB61"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30A61F15"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History of hypertension</w:t>
            </w:r>
          </w:p>
        </w:tc>
        <w:tc>
          <w:tcPr>
            <w:tcW w:w="2126" w:type="dxa"/>
          </w:tcPr>
          <w:p w14:paraId="7003301C"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eastAsia="zh-CN"/>
              </w:rPr>
            </w:pPr>
            <w:r w:rsidRPr="00B46D5C">
              <w:rPr>
                <w:rFonts w:ascii="Book Antiqua" w:hAnsi="Book Antiqua" w:cstheme="minorHAnsi"/>
                <w:sz w:val="24"/>
                <w:szCs w:val="24"/>
                <w:lang w:val="en-US"/>
              </w:rPr>
              <w:t>III</w:t>
            </w:r>
          </w:p>
        </w:tc>
        <w:tc>
          <w:tcPr>
            <w:tcW w:w="2127" w:type="dxa"/>
          </w:tcPr>
          <w:p w14:paraId="455986F3"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Grade III 66.3%</w:t>
            </w:r>
          </w:p>
        </w:tc>
      </w:tr>
      <w:tr w:rsidR="00B46D5C" w:rsidRPr="00B46D5C" w14:paraId="6E11A594" w14:textId="77777777" w:rsidTr="00E3049F">
        <w:trPr>
          <w:trHeight w:val="12"/>
        </w:trPr>
        <w:tc>
          <w:tcPr>
            <w:tcW w:w="1404" w:type="dxa"/>
            <w:vMerge/>
          </w:tcPr>
          <w:p w14:paraId="530D6623"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44142727"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542EE639"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History of diabetes</w:t>
            </w:r>
          </w:p>
        </w:tc>
        <w:tc>
          <w:tcPr>
            <w:tcW w:w="2126" w:type="dxa"/>
          </w:tcPr>
          <w:p w14:paraId="2642F77E"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eastAsia="zh-CN"/>
              </w:rPr>
            </w:pPr>
            <w:r w:rsidRPr="00B46D5C">
              <w:rPr>
                <w:rFonts w:ascii="Book Antiqua" w:hAnsi="Book Antiqua" w:cstheme="minorHAnsi"/>
                <w:sz w:val="24"/>
                <w:szCs w:val="24"/>
                <w:lang w:val="en-US"/>
              </w:rPr>
              <w:t>IV</w:t>
            </w:r>
          </w:p>
        </w:tc>
        <w:tc>
          <w:tcPr>
            <w:tcW w:w="2127" w:type="dxa"/>
          </w:tcPr>
          <w:p w14:paraId="721D6DFE"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Grade IV54.8%</w:t>
            </w:r>
          </w:p>
        </w:tc>
      </w:tr>
      <w:tr w:rsidR="00B46D5C" w:rsidRPr="00B46D5C" w14:paraId="5874A746" w14:textId="77777777" w:rsidTr="00E3049F">
        <w:trPr>
          <w:trHeight w:val="425"/>
        </w:trPr>
        <w:tc>
          <w:tcPr>
            <w:tcW w:w="1404" w:type="dxa"/>
            <w:vMerge/>
          </w:tcPr>
          <w:p w14:paraId="360A05CB"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398D0D4B"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7343DA33"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eastAsia="zh-CN"/>
              </w:rPr>
            </w:pPr>
            <w:r w:rsidRPr="00B46D5C">
              <w:rPr>
                <w:rFonts w:ascii="Book Antiqua" w:hAnsi="Book Antiqua" w:cstheme="minorHAnsi"/>
                <w:sz w:val="24"/>
                <w:szCs w:val="24"/>
                <w:lang w:val="en-US"/>
              </w:rPr>
              <w:t>Cause of death</w:t>
            </w:r>
          </w:p>
        </w:tc>
        <w:tc>
          <w:tcPr>
            <w:tcW w:w="2126" w:type="dxa"/>
          </w:tcPr>
          <w:p w14:paraId="0D16BC35"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V</w:t>
            </w:r>
          </w:p>
        </w:tc>
        <w:tc>
          <w:tcPr>
            <w:tcW w:w="2127" w:type="dxa"/>
          </w:tcPr>
          <w:p w14:paraId="3C3F0376"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eastAsia="zh-CN"/>
              </w:rPr>
            </w:pPr>
            <w:r w:rsidRPr="00B46D5C">
              <w:rPr>
                <w:rFonts w:ascii="Book Antiqua" w:hAnsi="Book Antiqua" w:cstheme="minorHAnsi"/>
                <w:sz w:val="24"/>
                <w:szCs w:val="24"/>
                <w:lang w:val="en-US"/>
              </w:rPr>
              <w:t>Grade V 47.6%</w:t>
            </w:r>
          </w:p>
        </w:tc>
      </w:tr>
      <w:tr w:rsidR="00B46D5C" w:rsidRPr="00B46D5C" w14:paraId="55328085" w14:textId="77777777" w:rsidTr="00E3049F">
        <w:trPr>
          <w:trHeight w:val="438"/>
        </w:trPr>
        <w:tc>
          <w:tcPr>
            <w:tcW w:w="1404" w:type="dxa"/>
            <w:vMerge/>
          </w:tcPr>
          <w:p w14:paraId="0E42075E"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162159F2"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1884669E"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History of hypertension</w:t>
            </w:r>
          </w:p>
        </w:tc>
        <w:tc>
          <w:tcPr>
            <w:tcW w:w="2126" w:type="dxa"/>
          </w:tcPr>
          <w:p w14:paraId="2A617CBD"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127" w:type="dxa"/>
          </w:tcPr>
          <w:p w14:paraId="78FB211E"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r>
      <w:tr w:rsidR="00B46D5C" w:rsidRPr="00B46D5C" w14:paraId="22AD15B6" w14:textId="77777777" w:rsidTr="00E3049F">
        <w:trPr>
          <w:trHeight w:val="427"/>
        </w:trPr>
        <w:tc>
          <w:tcPr>
            <w:tcW w:w="1404" w:type="dxa"/>
            <w:vMerge/>
          </w:tcPr>
          <w:p w14:paraId="0D795BA4"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03BD5695"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11AF47DB"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History of diabetes</w:t>
            </w:r>
          </w:p>
        </w:tc>
        <w:tc>
          <w:tcPr>
            <w:tcW w:w="2126" w:type="dxa"/>
          </w:tcPr>
          <w:p w14:paraId="0C64591B"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127" w:type="dxa"/>
          </w:tcPr>
          <w:p w14:paraId="00BB0B4C"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r>
      <w:tr w:rsidR="00B46D5C" w:rsidRPr="00B46D5C" w14:paraId="027D4AAA" w14:textId="77777777" w:rsidTr="00E3049F">
        <w:trPr>
          <w:trHeight w:val="676"/>
        </w:trPr>
        <w:tc>
          <w:tcPr>
            <w:tcW w:w="1404" w:type="dxa"/>
            <w:vMerge/>
          </w:tcPr>
          <w:p w14:paraId="6526BC4F"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1A131C33"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6A2D8520"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Cause of death</w:t>
            </w:r>
          </w:p>
        </w:tc>
        <w:tc>
          <w:tcPr>
            <w:tcW w:w="2126" w:type="dxa"/>
          </w:tcPr>
          <w:p w14:paraId="6F590A18"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127" w:type="dxa"/>
          </w:tcPr>
          <w:p w14:paraId="45E52305"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r>
      <w:tr w:rsidR="00B46D5C" w:rsidRPr="00B46D5C" w14:paraId="00E88A8C" w14:textId="77777777" w:rsidTr="00E3049F">
        <w:trPr>
          <w:trHeight w:val="463"/>
        </w:trPr>
        <w:tc>
          <w:tcPr>
            <w:tcW w:w="1404" w:type="dxa"/>
            <w:vMerge/>
          </w:tcPr>
          <w:p w14:paraId="1BA6190D"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4E1BD187"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1C4215AA"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HLA-Dr mismatch</w:t>
            </w:r>
          </w:p>
        </w:tc>
        <w:tc>
          <w:tcPr>
            <w:tcW w:w="2126" w:type="dxa"/>
          </w:tcPr>
          <w:p w14:paraId="2E45EAA2"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127" w:type="dxa"/>
          </w:tcPr>
          <w:p w14:paraId="4B471474"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r>
      <w:tr w:rsidR="00B46D5C" w:rsidRPr="00B46D5C" w14:paraId="72408CC2" w14:textId="77777777" w:rsidTr="00E3049F">
        <w:trPr>
          <w:trHeight w:val="463"/>
        </w:trPr>
        <w:tc>
          <w:tcPr>
            <w:tcW w:w="1404" w:type="dxa"/>
            <w:vMerge/>
          </w:tcPr>
          <w:p w14:paraId="7417DF9E"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52EAAA88"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0F9D0BA3"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eastAsia="zh-CN"/>
              </w:rPr>
            </w:pPr>
            <w:r w:rsidRPr="00B46D5C">
              <w:rPr>
                <w:rFonts w:ascii="Book Antiqua" w:hAnsi="Book Antiqua" w:cstheme="minorHAnsi"/>
                <w:sz w:val="24"/>
                <w:szCs w:val="24"/>
                <w:lang w:val="en-US"/>
              </w:rPr>
              <w:t>CMV mismatch</w:t>
            </w:r>
          </w:p>
        </w:tc>
        <w:tc>
          <w:tcPr>
            <w:tcW w:w="2126" w:type="dxa"/>
          </w:tcPr>
          <w:p w14:paraId="16D412BB"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127" w:type="dxa"/>
          </w:tcPr>
          <w:p w14:paraId="60DF5158"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r>
      <w:tr w:rsidR="00B46D5C" w:rsidRPr="00B46D5C" w14:paraId="47929716" w14:textId="77777777" w:rsidTr="00E3049F">
        <w:trPr>
          <w:trHeight w:val="296"/>
        </w:trPr>
        <w:tc>
          <w:tcPr>
            <w:tcW w:w="1404" w:type="dxa"/>
            <w:vMerge/>
          </w:tcPr>
          <w:p w14:paraId="3164EEFB"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0830DA72"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5538F0EC"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Cold ischemia time</w:t>
            </w:r>
          </w:p>
        </w:tc>
        <w:tc>
          <w:tcPr>
            <w:tcW w:w="2126" w:type="dxa"/>
          </w:tcPr>
          <w:p w14:paraId="047F7FB4"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127" w:type="dxa"/>
          </w:tcPr>
          <w:p w14:paraId="2A52DA6F"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r>
      <w:tr w:rsidR="00B46D5C" w:rsidRPr="00B46D5C" w14:paraId="3582FAC6" w14:textId="77777777" w:rsidTr="00E3049F">
        <w:trPr>
          <w:trHeight w:val="1002"/>
        </w:trPr>
        <w:tc>
          <w:tcPr>
            <w:tcW w:w="1404" w:type="dxa"/>
            <w:vMerge w:val="restart"/>
          </w:tcPr>
          <w:p w14:paraId="5DBAFAC3"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DGF nomogram</w:t>
            </w:r>
          </w:p>
        </w:tc>
        <w:tc>
          <w:tcPr>
            <w:tcW w:w="1398" w:type="dxa"/>
            <w:vMerge w:val="restart"/>
          </w:tcPr>
          <w:p w14:paraId="6932E786"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eastAsia="zh-CN"/>
              </w:rPr>
            </w:pPr>
            <w:r w:rsidRPr="00B46D5C">
              <w:rPr>
                <w:rFonts w:ascii="Book Antiqua" w:hAnsi="Book Antiqua" w:cstheme="minorHAnsi"/>
                <w:sz w:val="24"/>
                <w:szCs w:val="24"/>
                <w:lang w:val="en-US"/>
              </w:rPr>
              <w:t xml:space="preserve">Irish </w:t>
            </w:r>
            <w:r w:rsidRPr="00B46D5C">
              <w:rPr>
                <w:rFonts w:ascii="Book Antiqua" w:hAnsi="Book Antiqua" w:cstheme="minorHAnsi"/>
                <w:i/>
                <w:sz w:val="24"/>
                <w:szCs w:val="24"/>
                <w:lang w:val="en-US"/>
              </w:rPr>
              <w:t>et al</w:t>
            </w:r>
            <w:r w:rsidRPr="00B46D5C">
              <w:rPr>
                <w:rFonts w:ascii="Book Antiqua" w:hAnsi="Book Antiqua" w:cstheme="minorHAnsi"/>
                <w:sz w:val="24"/>
                <w:szCs w:val="24"/>
                <w:vertAlign w:val="superscript"/>
                <w:lang w:val="en-US" w:eastAsia="zh-CN"/>
              </w:rPr>
              <w:t>[70]</w:t>
            </w:r>
            <w:r w:rsidRPr="00B46D5C">
              <w:rPr>
                <w:rFonts w:ascii="Book Antiqua" w:hAnsi="Book Antiqua" w:cstheme="minorHAnsi"/>
                <w:sz w:val="24"/>
                <w:szCs w:val="24"/>
                <w:lang w:val="en-US" w:eastAsia="zh-CN"/>
              </w:rPr>
              <w:t>,</w:t>
            </w:r>
            <w:r w:rsidRPr="00B46D5C">
              <w:rPr>
                <w:rFonts w:ascii="Book Antiqua" w:hAnsi="Book Antiqua" w:cstheme="minorHAnsi"/>
                <w:sz w:val="24"/>
                <w:szCs w:val="24"/>
                <w:lang w:val="en-US"/>
              </w:rPr>
              <w:t xml:space="preserve"> 2003</w:t>
            </w:r>
          </w:p>
        </w:tc>
        <w:tc>
          <w:tcPr>
            <w:tcW w:w="2551" w:type="dxa"/>
          </w:tcPr>
          <w:p w14:paraId="60E8F3F7"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eastAsia="zh-CN"/>
              </w:rPr>
            </w:pPr>
            <w:r w:rsidRPr="00B46D5C">
              <w:rPr>
                <w:rFonts w:ascii="Book Antiqua" w:hAnsi="Book Antiqua" w:cstheme="minorHAnsi"/>
                <w:sz w:val="24"/>
                <w:szCs w:val="24"/>
                <w:lang w:val="en-US"/>
              </w:rPr>
              <w:t>Donor risk factors</w:t>
            </w:r>
          </w:p>
        </w:tc>
        <w:tc>
          <w:tcPr>
            <w:tcW w:w="2126" w:type="dxa"/>
          </w:tcPr>
          <w:p w14:paraId="63E44756"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Continuous point score</w:t>
            </w:r>
          </w:p>
        </w:tc>
        <w:tc>
          <w:tcPr>
            <w:tcW w:w="2127" w:type="dxa"/>
          </w:tcPr>
          <w:p w14:paraId="47918AB4"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Delayed graft function</w:t>
            </w:r>
          </w:p>
        </w:tc>
      </w:tr>
      <w:tr w:rsidR="00B46D5C" w:rsidRPr="00B46D5C" w14:paraId="4FCFC6A4" w14:textId="77777777" w:rsidTr="00E3049F">
        <w:trPr>
          <w:trHeight w:val="375"/>
        </w:trPr>
        <w:tc>
          <w:tcPr>
            <w:tcW w:w="1404" w:type="dxa"/>
            <w:vMerge/>
          </w:tcPr>
          <w:p w14:paraId="7CDB6088"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0713431C"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09024CD6"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Age</w:t>
            </w:r>
          </w:p>
        </w:tc>
        <w:tc>
          <w:tcPr>
            <w:tcW w:w="2126" w:type="dxa"/>
          </w:tcPr>
          <w:p w14:paraId="384A620B"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127" w:type="dxa"/>
          </w:tcPr>
          <w:p w14:paraId="18A01199"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r>
      <w:tr w:rsidR="00B46D5C" w:rsidRPr="00B46D5C" w14:paraId="3DE7BFD2" w14:textId="77777777" w:rsidTr="00E3049F">
        <w:trPr>
          <w:trHeight w:val="338"/>
        </w:trPr>
        <w:tc>
          <w:tcPr>
            <w:tcW w:w="1404" w:type="dxa"/>
            <w:vMerge/>
          </w:tcPr>
          <w:p w14:paraId="710453EC"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4E14767A"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0211F5F9"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Serum creatinine</w:t>
            </w:r>
          </w:p>
        </w:tc>
        <w:tc>
          <w:tcPr>
            <w:tcW w:w="2126" w:type="dxa"/>
          </w:tcPr>
          <w:p w14:paraId="06160829"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127" w:type="dxa"/>
          </w:tcPr>
          <w:p w14:paraId="1643B0F1"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r>
      <w:tr w:rsidR="00B46D5C" w:rsidRPr="00B46D5C" w14:paraId="0C9C2B91" w14:textId="77777777" w:rsidTr="00E3049F">
        <w:trPr>
          <w:trHeight w:val="801"/>
        </w:trPr>
        <w:tc>
          <w:tcPr>
            <w:tcW w:w="1404" w:type="dxa"/>
            <w:vMerge/>
          </w:tcPr>
          <w:p w14:paraId="7EB6A14E"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3F5736E8"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0FE228A4"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History of hypertension</w:t>
            </w:r>
          </w:p>
        </w:tc>
        <w:tc>
          <w:tcPr>
            <w:tcW w:w="2126" w:type="dxa"/>
          </w:tcPr>
          <w:p w14:paraId="723DE48E"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127" w:type="dxa"/>
          </w:tcPr>
          <w:p w14:paraId="4B7618A4"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r>
      <w:tr w:rsidR="00B46D5C" w:rsidRPr="00B46D5C" w14:paraId="66B90C3B" w14:textId="77777777" w:rsidTr="00E3049F">
        <w:trPr>
          <w:trHeight w:val="400"/>
        </w:trPr>
        <w:tc>
          <w:tcPr>
            <w:tcW w:w="1404" w:type="dxa"/>
            <w:vMerge/>
          </w:tcPr>
          <w:p w14:paraId="5E4000F0"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5870D7EB"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7C183F50"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Cause of death</w:t>
            </w:r>
          </w:p>
        </w:tc>
        <w:tc>
          <w:tcPr>
            <w:tcW w:w="2126" w:type="dxa"/>
          </w:tcPr>
          <w:p w14:paraId="4941E450"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127" w:type="dxa"/>
          </w:tcPr>
          <w:p w14:paraId="7FE09B76"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r>
      <w:tr w:rsidR="00B46D5C" w:rsidRPr="00B46D5C" w14:paraId="37FE5532" w14:textId="77777777" w:rsidTr="00E3049F">
        <w:trPr>
          <w:trHeight w:val="801"/>
        </w:trPr>
        <w:tc>
          <w:tcPr>
            <w:tcW w:w="1404" w:type="dxa"/>
            <w:vMerge/>
          </w:tcPr>
          <w:p w14:paraId="641711C4"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64118057"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0E757847"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Donor after cardiac death</w:t>
            </w:r>
          </w:p>
        </w:tc>
        <w:tc>
          <w:tcPr>
            <w:tcW w:w="2126" w:type="dxa"/>
          </w:tcPr>
          <w:p w14:paraId="4B93FA22"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127" w:type="dxa"/>
          </w:tcPr>
          <w:p w14:paraId="06EFC8FD"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r>
      <w:tr w:rsidR="00B46D5C" w:rsidRPr="00B46D5C" w14:paraId="1E919F82" w14:textId="77777777" w:rsidTr="00E3049F">
        <w:trPr>
          <w:trHeight w:val="375"/>
        </w:trPr>
        <w:tc>
          <w:tcPr>
            <w:tcW w:w="1404" w:type="dxa"/>
            <w:vMerge/>
          </w:tcPr>
          <w:p w14:paraId="33173D5A"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1D996589"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20D90952"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Recipient risk factors</w:t>
            </w:r>
          </w:p>
        </w:tc>
        <w:tc>
          <w:tcPr>
            <w:tcW w:w="2126" w:type="dxa"/>
          </w:tcPr>
          <w:p w14:paraId="41474C61"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127" w:type="dxa"/>
          </w:tcPr>
          <w:p w14:paraId="674A0AEA"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r>
      <w:tr w:rsidR="00B46D5C" w:rsidRPr="00B46D5C" w14:paraId="3A65FFF9" w14:textId="77777777" w:rsidTr="00E3049F">
        <w:trPr>
          <w:trHeight w:val="126"/>
        </w:trPr>
        <w:tc>
          <w:tcPr>
            <w:tcW w:w="1404" w:type="dxa"/>
            <w:vMerge/>
          </w:tcPr>
          <w:p w14:paraId="53A0F24D"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607C5707"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1D238654"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Peak PRA</w:t>
            </w:r>
          </w:p>
        </w:tc>
        <w:tc>
          <w:tcPr>
            <w:tcW w:w="2126" w:type="dxa"/>
          </w:tcPr>
          <w:p w14:paraId="76E515BC"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127" w:type="dxa"/>
          </w:tcPr>
          <w:p w14:paraId="4D7FC99A"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r>
      <w:tr w:rsidR="00B46D5C" w:rsidRPr="00B46D5C" w14:paraId="25087957" w14:textId="77777777" w:rsidTr="00E3049F">
        <w:trPr>
          <w:trHeight w:val="363"/>
        </w:trPr>
        <w:tc>
          <w:tcPr>
            <w:tcW w:w="1404" w:type="dxa"/>
            <w:vMerge/>
          </w:tcPr>
          <w:p w14:paraId="7619C3ED"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557E5E72"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6BFA2549"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Race</w:t>
            </w:r>
          </w:p>
        </w:tc>
        <w:tc>
          <w:tcPr>
            <w:tcW w:w="2126" w:type="dxa"/>
          </w:tcPr>
          <w:p w14:paraId="7675549B"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127" w:type="dxa"/>
          </w:tcPr>
          <w:p w14:paraId="0E3BBE84"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r>
      <w:tr w:rsidR="00B46D5C" w:rsidRPr="00B46D5C" w14:paraId="2C35FB4F" w14:textId="77777777" w:rsidTr="00E3049F">
        <w:trPr>
          <w:trHeight w:val="375"/>
        </w:trPr>
        <w:tc>
          <w:tcPr>
            <w:tcW w:w="1404" w:type="dxa"/>
            <w:vMerge/>
          </w:tcPr>
          <w:p w14:paraId="5123B899"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626DB60C"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25EDDCDA"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Gender</w:t>
            </w:r>
          </w:p>
        </w:tc>
        <w:tc>
          <w:tcPr>
            <w:tcW w:w="2126" w:type="dxa"/>
          </w:tcPr>
          <w:p w14:paraId="313E5FA7"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127" w:type="dxa"/>
          </w:tcPr>
          <w:p w14:paraId="40E855F2"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r>
      <w:tr w:rsidR="00B46D5C" w:rsidRPr="00B46D5C" w14:paraId="412D05C5" w14:textId="77777777" w:rsidTr="00E3049F">
        <w:trPr>
          <w:trHeight w:val="763"/>
        </w:trPr>
        <w:tc>
          <w:tcPr>
            <w:tcW w:w="1404" w:type="dxa"/>
            <w:vMerge/>
          </w:tcPr>
          <w:p w14:paraId="2DF6C9BC"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6FA60870"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4F9E940B"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History of diabetes mellitus</w:t>
            </w:r>
          </w:p>
        </w:tc>
        <w:tc>
          <w:tcPr>
            <w:tcW w:w="2126" w:type="dxa"/>
          </w:tcPr>
          <w:p w14:paraId="11A23E72"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127" w:type="dxa"/>
          </w:tcPr>
          <w:p w14:paraId="184243BA"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r>
      <w:tr w:rsidR="00B46D5C" w:rsidRPr="00B46D5C" w14:paraId="16EB6C83" w14:textId="77777777" w:rsidTr="00E3049F">
        <w:trPr>
          <w:trHeight w:val="438"/>
        </w:trPr>
        <w:tc>
          <w:tcPr>
            <w:tcW w:w="1404" w:type="dxa"/>
            <w:vMerge/>
          </w:tcPr>
          <w:p w14:paraId="7743302D"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679C37D7"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6F1718EE"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Previous transplant</w:t>
            </w:r>
          </w:p>
        </w:tc>
        <w:tc>
          <w:tcPr>
            <w:tcW w:w="2126" w:type="dxa"/>
          </w:tcPr>
          <w:p w14:paraId="64245CE4"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127" w:type="dxa"/>
          </w:tcPr>
          <w:p w14:paraId="620C8F89"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r>
      <w:tr w:rsidR="00B46D5C" w:rsidRPr="00B46D5C" w14:paraId="41747CC1" w14:textId="77777777" w:rsidTr="00E3049F">
        <w:trPr>
          <w:trHeight w:val="838"/>
        </w:trPr>
        <w:tc>
          <w:tcPr>
            <w:tcW w:w="1404" w:type="dxa"/>
            <w:vMerge/>
          </w:tcPr>
          <w:p w14:paraId="60AEAD16"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28331A7B"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4B8BB354"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Pretransplant dialysis</w:t>
            </w:r>
          </w:p>
        </w:tc>
        <w:tc>
          <w:tcPr>
            <w:tcW w:w="2126" w:type="dxa"/>
          </w:tcPr>
          <w:p w14:paraId="496B84C4"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127" w:type="dxa"/>
          </w:tcPr>
          <w:p w14:paraId="3CD13895"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r>
      <w:tr w:rsidR="00B46D5C" w:rsidRPr="00B46D5C" w14:paraId="53ED4A77" w14:textId="77777777" w:rsidTr="00E3049F">
        <w:trPr>
          <w:trHeight w:val="801"/>
        </w:trPr>
        <w:tc>
          <w:tcPr>
            <w:tcW w:w="1404" w:type="dxa"/>
            <w:vMerge/>
          </w:tcPr>
          <w:p w14:paraId="2CE2BCAD"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116CF40B"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1BDB1082"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Pretransplant transfusions</w:t>
            </w:r>
          </w:p>
        </w:tc>
        <w:tc>
          <w:tcPr>
            <w:tcW w:w="2126" w:type="dxa"/>
          </w:tcPr>
          <w:p w14:paraId="3E14FBC8"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127" w:type="dxa"/>
          </w:tcPr>
          <w:p w14:paraId="460BF61B"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r>
      <w:tr w:rsidR="00B46D5C" w:rsidRPr="00B46D5C" w14:paraId="5293D183" w14:textId="77777777" w:rsidTr="00E3049F">
        <w:trPr>
          <w:trHeight w:val="788"/>
        </w:trPr>
        <w:tc>
          <w:tcPr>
            <w:tcW w:w="1404" w:type="dxa"/>
            <w:vMerge/>
          </w:tcPr>
          <w:p w14:paraId="514E9D35"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4FF1DC42"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0C9BC04C"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Combined transplantation</w:t>
            </w:r>
          </w:p>
        </w:tc>
        <w:tc>
          <w:tcPr>
            <w:tcW w:w="2126" w:type="dxa"/>
          </w:tcPr>
          <w:p w14:paraId="4E2CE1CD"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127" w:type="dxa"/>
          </w:tcPr>
          <w:p w14:paraId="2ADF462C"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r>
      <w:tr w:rsidR="00B46D5C" w:rsidRPr="00B46D5C" w14:paraId="7A42F659" w14:textId="77777777" w:rsidTr="00E3049F">
        <w:trPr>
          <w:trHeight w:val="300"/>
        </w:trPr>
        <w:tc>
          <w:tcPr>
            <w:tcW w:w="1404" w:type="dxa"/>
            <w:vMerge/>
          </w:tcPr>
          <w:p w14:paraId="0BD96C07"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2F120F6D"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62E69BFE"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eastAsia="zh-CN"/>
              </w:rPr>
            </w:pPr>
            <w:r w:rsidRPr="00B46D5C">
              <w:rPr>
                <w:rFonts w:ascii="Book Antiqua" w:hAnsi="Book Antiqua" w:cstheme="minorHAnsi"/>
                <w:sz w:val="24"/>
                <w:szCs w:val="24"/>
                <w:lang w:val="en-US"/>
              </w:rPr>
              <w:t>HLA mismatch</w:t>
            </w:r>
          </w:p>
        </w:tc>
        <w:tc>
          <w:tcPr>
            <w:tcW w:w="2126" w:type="dxa"/>
          </w:tcPr>
          <w:p w14:paraId="43FB3F7B"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eastAsia="zh-CN"/>
              </w:rPr>
            </w:pPr>
          </w:p>
        </w:tc>
        <w:tc>
          <w:tcPr>
            <w:tcW w:w="2127" w:type="dxa"/>
          </w:tcPr>
          <w:p w14:paraId="18BF3438"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eastAsia="zh-CN"/>
              </w:rPr>
            </w:pPr>
          </w:p>
        </w:tc>
      </w:tr>
      <w:tr w:rsidR="00B46D5C" w:rsidRPr="00B46D5C" w14:paraId="26149C0E" w14:textId="77777777" w:rsidTr="00E3049F">
        <w:trPr>
          <w:trHeight w:val="283"/>
        </w:trPr>
        <w:tc>
          <w:tcPr>
            <w:tcW w:w="1404" w:type="dxa"/>
            <w:vMerge/>
          </w:tcPr>
          <w:p w14:paraId="75F1A266"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51F01CD0"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038E37D9"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eastAsia="zh-CN"/>
              </w:rPr>
            </w:pPr>
            <w:r w:rsidRPr="00B46D5C">
              <w:rPr>
                <w:rFonts w:ascii="Book Antiqua" w:hAnsi="Book Antiqua" w:cstheme="minorHAnsi"/>
                <w:sz w:val="24"/>
                <w:szCs w:val="24"/>
                <w:lang w:val="en-US"/>
              </w:rPr>
              <w:t>Cold ischemia time</w:t>
            </w:r>
          </w:p>
        </w:tc>
        <w:tc>
          <w:tcPr>
            <w:tcW w:w="2126" w:type="dxa"/>
          </w:tcPr>
          <w:p w14:paraId="020142F9"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127" w:type="dxa"/>
          </w:tcPr>
          <w:p w14:paraId="0572F459"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r>
      <w:tr w:rsidR="00B46D5C" w:rsidRPr="00B46D5C" w14:paraId="4B7503CA" w14:textId="77777777" w:rsidTr="00E3049F">
        <w:trPr>
          <w:trHeight w:val="450"/>
        </w:trPr>
        <w:tc>
          <w:tcPr>
            <w:tcW w:w="1404" w:type="dxa"/>
            <w:vMerge w:val="restart"/>
          </w:tcPr>
          <w:p w14:paraId="7FB38583"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KDRI</w:t>
            </w:r>
          </w:p>
        </w:tc>
        <w:tc>
          <w:tcPr>
            <w:tcW w:w="1398" w:type="dxa"/>
            <w:vMerge w:val="restart"/>
          </w:tcPr>
          <w:p w14:paraId="2515EBA3"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eastAsia="zh-CN"/>
              </w:rPr>
            </w:pPr>
            <w:r w:rsidRPr="00B46D5C">
              <w:rPr>
                <w:rFonts w:ascii="Book Antiqua" w:hAnsi="Book Antiqua" w:cstheme="minorHAnsi"/>
                <w:sz w:val="24"/>
                <w:szCs w:val="24"/>
                <w:lang w:val="en-US"/>
              </w:rPr>
              <w:t xml:space="preserve">Rao </w:t>
            </w:r>
            <w:r w:rsidRPr="00B46D5C">
              <w:rPr>
                <w:rFonts w:ascii="Book Antiqua" w:hAnsi="Book Antiqua" w:cstheme="minorHAnsi"/>
                <w:i/>
                <w:sz w:val="24"/>
                <w:szCs w:val="24"/>
                <w:lang w:val="en-US"/>
              </w:rPr>
              <w:t>et al</w:t>
            </w:r>
            <w:r w:rsidRPr="00B46D5C">
              <w:rPr>
                <w:rFonts w:ascii="Book Antiqua" w:hAnsi="Book Antiqua" w:cstheme="minorHAnsi"/>
                <w:sz w:val="24"/>
                <w:szCs w:val="24"/>
                <w:vertAlign w:val="superscript"/>
                <w:lang w:val="en-US" w:eastAsia="zh-CN"/>
              </w:rPr>
              <w:t>[71]</w:t>
            </w:r>
            <w:r w:rsidRPr="00B46D5C">
              <w:rPr>
                <w:rFonts w:ascii="Book Antiqua" w:hAnsi="Book Antiqua" w:cstheme="minorHAnsi"/>
                <w:sz w:val="24"/>
                <w:szCs w:val="24"/>
                <w:lang w:val="en-US" w:eastAsia="zh-CN"/>
              </w:rPr>
              <w:t>,</w:t>
            </w:r>
            <w:r w:rsidRPr="00B46D5C">
              <w:rPr>
                <w:rFonts w:ascii="Book Antiqua" w:hAnsi="Book Antiqua" w:cstheme="minorHAnsi"/>
                <w:sz w:val="24"/>
                <w:szCs w:val="24"/>
                <w:lang w:val="en-US"/>
              </w:rPr>
              <w:t xml:space="preserve"> 2009</w:t>
            </w:r>
          </w:p>
        </w:tc>
        <w:tc>
          <w:tcPr>
            <w:tcW w:w="2551" w:type="dxa"/>
          </w:tcPr>
          <w:p w14:paraId="54FDA3CE"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Donor risk factors</w:t>
            </w:r>
          </w:p>
        </w:tc>
        <w:tc>
          <w:tcPr>
            <w:tcW w:w="2126" w:type="dxa"/>
          </w:tcPr>
          <w:p w14:paraId="2181FCA4"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KDRI quintile</w:t>
            </w:r>
          </w:p>
        </w:tc>
        <w:tc>
          <w:tcPr>
            <w:tcW w:w="2127" w:type="dxa"/>
          </w:tcPr>
          <w:p w14:paraId="12C5DB26"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5-year graft survival</w:t>
            </w:r>
          </w:p>
        </w:tc>
      </w:tr>
      <w:tr w:rsidR="00B46D5C" w:rsidRPr="00B46D5C" w14:paraId="5FE8C33F" w14:textId="77777777" w:rsidTr="00E3049F">
        <w:trPr>
          <w:trHeight w:val="400"/>
        </w:trPr>
        <w:tc>
          <w:tcPr>
            <w:tcW w:w="1404" w:type="dxa"/>
            <w:vMerge/>
          </w:tcPr>
          <w:p w14:paraId="631F450E"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41A920C6"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105B1AFB"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Age</w:t>
            </w:r>
          </w:p>
        </w:tc>
        <w:tc>
          <w:tcPr>
            <w:tcW w:w="2126" w:type="dxa"/>
          </w:tcPr>
          <w:p w14:paraId="1226DADD"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0.45-0.79</w:t>
            </w:r>
          </w:p>
        </w:tc>
        <w:tc>
          <w:tcPr>
            <w:tcW w:w="2127" w:type="dxa"/>
          </w:tcPr>
          <w:p w14:paraId="77A7154B"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 xml:space="preserve"> 82%</w:t>
            </w:r>
          </w:p>
        </w:tc>
      </w:tr>
      <w:tr w:rsidR="00B46D5C" w:rsidRPr="00B46D5C" w14:paraId="743959D0" w14:textId="77777777" w:rsidTr="00E3049F">
        <w:trPr>
          <w:trHeight w:val="400"/>
        </w:trPr>
        <w:tc>
          <w:tcPr>
            <w:tcW w:w="1404" w:type="dxa"/>
            <w:vMerge/>
          </w:tcPr>
          <w:p w14:paraId="7F974264"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68DAF5DB"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3316B265"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Race</w:t>
            </w:r>
          </w:p>
        </w:tc>
        <w:tc>
          <w:tcPr>
            <w:tcW w:w="2126" w:type="dxa"/>
          </w:tcPr>
          <w:p w14:paraId="08C68C62"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eastAsia="zh-CN"/>
              </w:rPr>
            </w:pPr>
            <w:r w:rsidRPr="00B46D5C">
              <w:rPr>
                <w:rFonts w:ascii="Book Antiqua" w:hAnsi="Book Antiqua" w:cstheme="minorHAnsi"/>
                <w:sz w:val="24"/>
                <w:szCs w:val="24"/>
                <w:lang w:val="en-US"/>
              </w:rPr>
              <w:t>0.80-0.96</w:t>
            </w:r>
          </w:p>
        </w:tc>
        <w:tc>
          <w:tcPr>
            <w:tcW w:w="2127" w:type="dxa"/>
          </w:tcPr>
          <w:p w14:paraId="44044E37"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eastAsia="zh-CN"/>
              </w:rPr>
            </w:pPr>
            <w:r w:rsidRPr="00B46D5C">
              <w:rPr>
                <w:rFonts w:ascii="Book Antiqua" w:hAnsi="Book Antiqua" w:cstheme="minorHAnsi"/>
                <w:sz w:val="24"/>
                <w:szCs w:val="24"/>
                <w:lang w:val="en-US"/>
              </w:rPr>
              <w:t>79%</w:t>
            </w:r>
          </w:p>
        </w:tc>
      </w:tr>
      <w:tr w:rsidR="00B46D5C" w:rsidRPr="00B46D5C" w14:paraId="40324841" w14:textId="77777777" w:rsidTr="00E3049F">
        <w:trPr>
          <w:trHeight w:val="425"/>
        </w:trPr>
        <w:tc>
          <w:tcPr>
            <w:tcW w:w="1404" w:type="dxa"/>
            <w:vMerge/>
          </w:tcPr>
          <w:p w14:paraId="5737657D"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033D6007"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6499AA6F"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Height</w:t>
            </w:r>
          </w:p>
        </w:tc>
        <w:tc>
          <w:tcPr>
            <w:tcW w:w="2126" w:type="dxa"/>
          </w:tcPr>
          <w:p w14:paraId="762C3F83"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0.97-1.15</w:t>
            </w:r>
          </w:p>
        </w:tc>
        <w:tc>
          <w:tcPr>
            <w:tcW w:w="2127" w:type="dxa"/>
          </w:tcPr>
          <w:p w14:paraId="1A8D779B"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NA</w:t>
            </w:r>
          </w:p>
        </w:tc>
      </w:tr>
      <w:tr w:rsidR="00B46D5C" w:rsidRPr="00B46D5C" w14:paraId="7C5494E5" w14:textId="77777777" w:rsidTr="00E3049F">
        <w:trPr>
          <w:trHeight w:val="313"/>
        </w:trPr>
        <w:tc>
          <w:tcPr>
            <w:tcW w:w="1404" w:type="dxa"/>
            <w:vMerge/>
          </w:tcPr>
          <w:p w14:paraId="640AC25F"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0BCFB1C6"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39E3A4B0"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Weight</w:t>
            </w:r>
          </w:p>
        </w:tc>
        <w:tc>
          <w:tcPr>
            <w:tcW w:w="2126" w:type="dxa"/>
          </w:tcPr>
          <w:p w14:paraId="6D31D0C5"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1.16-1.45</w:t>
            </w:r>
          </w:p>
        </w:tc>
        <w:tc>
          <w:tcPr>
            <w:tcW w:w="2127" w:type="dxa"/>
          </w:tcPr>
          <w:p w14:paraId="2B2317CB"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NA</w:t>
            </w:r>
          </w:p>
        </w:tc>
      </w:tr>
      <w:tr w:rsidR="00B46D5C" w:rsidRPr="00B46D5C" w14:paraId="71A80177" w14:textId="77777777" w:rsidTr="00E3049F">
        <w:trPr>
          <w:trHeight w:val="839"/>
        </w:trPr>
        <w:tc>
          <w:tcPr>
            <w:tcW w:w="1404" w:type="dxa"/>
            <w:vMerge/>
          </w:tcPr>
          <w:p w14:paraId="53E10057"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79D6D9DA"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42706EA4"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History of hypertension</w:t>
            </w:r>
          </w:p>
        </w:tc>
        <w:tc>
          <w:tcPr>
            <w:tcW w:w="2126" w:type="dxa"/>
          </w:tcPr>
          <w:p w14:paraId="6E515986" w14:textId="4BAC1EA4"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&gt;</w:t>
            </w:r>
            <w:ins w:id="417" w:author="FP" w:date="2019-08-03T20:19:00Z">
              <w:r w:rsidR="00BC354B">
                <w:rPr>
                  <w:rFonts w:ascii="Book Antiqua" w:hAnsi="Book Antiqua" w:cstheme="minorHAnsi"/>
                  <w:sz w:val="24"/>
                  <w:szCs w:val="24"/>
                  <w:lang w:val="en-US"/>
                </w:rPr>
                <w:t xml:space="preserve"> </w:t>
              </w:r>
            </w:ins>
            <w:r w:rsidRPr="00B46D5C">
              <w:rPr>
                <w:rFonts w:ascii="Book Antiqua" w:hAnsi="Book Antiqua" w:cstheme="minorHAnsi"/>
                <w:sz w:val="24"/>
                <w:szCs w:val="24"/>
                <w:lang w:val="en-US"/>
              </w:rPr>
              <w:t>1.45</w:t>
            </w:r>
          </w:p>
        </w:tc>
        <w:tc>
          <w:tcPr>
            <w:tcW w:w="2127" w:type="dxa"/>
          </w:tcPr>
          <w:p w14:paraId="41E4629D"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63%</w:t>
            </w:r>
          </w:p>
        </w:tc>
      </w:tr>
      <w:tr w:rsidR="00B46D5C" w:rsidRPr="00B46D5C" w14:paraId="73D44473" w14:textId="77777777" w:rsidTr="00E3049F">
        <w:trPr>
          <w:trHeight w:val="438"/>
        </w:trPr>
        <w:tc>
          <w:tcPr>
            <w:tcW w:w="1404" w:type="dxa"/>
            <w:vMerge/>
          </w:tcPr>
          <w:p w14:paraId="554D29AA"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0C444D48"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33557390"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History of diabetes</w:t>
            </w:r>
          </w:p>
        </w:tc>
        <w:tc>
          <w:tcPr>
            <w:tcW w:w="2126" w:type="dxa"/>
          </w:tcPr>
          <w:p w14:paraId="703F1BD3"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127" w:type="dxa"/>
          </w:tcPr>
          <w:p w14:paraId="401B568D"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r>
      <w:tr w:rsidR="00B46D5C" w:rsidRPr="00B46D5C" w14:paraId="70CD6105" w14:textId="77777777" w:rsidTr="00E3049F">
        <w:trPr>
          <w:trHeight w:val="451"/>
        </w:trPr>
        <w:tc>
          <w:tcPr>
            <w:tcW w:w="1404" w:type="dxa"/>
            <w:vMerge/>
          </w:tcPr>
          <w:p w14:paraId="3152D8D4"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525509F7"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236C377A"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Cause of death</w:t>
            </w:r>
          </w:p>
        </w:tc>
        <w:tc>
          <w:tcPr>
            <w:tcW w:w="2126" w:type="dxa"/>
          </w:tcPr>
          <w:p w14:paraId="099908A2"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127" w:type="dxa"/>
          </w:tcPr>
          <w:p w14:paraId="4EECE300"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r>
      <w:tr w:rsidR="00B46D5C" w:rsidRPr="00B46D5C" w14:paraId="3C084D4A" w14:textId="77777777" w:rsidTr="00E3049F">
        <w:trPr>
          <w:trHeight w:val="400"/>
        </w:trPr>
        <w:tc>
          <w:tcPr>
            <w:tcW w:w="1404" w:type="dxa"/>
            <w:vMerge/>
          </w:tcPr>
          <w:p w14:paraId="120FFDD9"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0A8A1938"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6EF63356"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Serum creatinine</w:t>
            </w:r>
          </w:p>
        </w:tc>
        <w:tc>
          <w:tcPr>
            <w:tcW w:w="2126" w:type="dxa"/>
          </w:tcPr>
          <w:p w14:paraId="761C5AB5"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127" w:type="dxa"/>
          </w:tcPr>
          <w:p w14:paraId="38D0C452"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r>
      <w:tr w:rsidR="00B46D5C" w:rsidRPr="00B46D5C" w14:paraId="494BD1A7" w14:textId="77777777" w:rsidTr="00E3049F">
        <w:trPr>
          <w:trHeight w:val="463"/>
        </w:trPr>
        <w:tc>
          <w:tcPr>
            <w:tcW w:w="1404" w:type="dxa"/>
            <w:vMerge/>
          </w:tcPr>
          <w:p w14:paraId="2589DF02"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353D2260"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055C7DC4"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Hepatitis C</w:t>
            </w:r>
          </w:p>
        </w:tc>
        <w:tc>
          <w:tcPr>
            <w:tcW w:w="2126" w:type="dxa"/>
          </w:tcPr>
          <w:p w14:paraId="48518738"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127" w:type="dxa"/>
          </w:tcPr>
          <w:p w14:paraId="7ABD3FF7"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r>
      <w:tr w:rsidR="00B46D5C" w:rsidRPr="00B46D5C" w14:paraId="32037D08" w14:textId="77777777" w:rsidTr="00E3049F">
        <w:trPr>
          <w:trHeight w:val="826"/>
        </w:trPr>
        <w:tc>
          <w:tcPr>
            <w:tcW w:w="1404" w:type="dxa"/>
            <w:vMerge/>
          </w:tcPr>
          <w:p w14:paraId="7CB6D54C"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0D21B874"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61ADE6B9"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Donation after cardiac death</w:t>
            </w:r>
          </w:p>
        </w:tc>
        <w:tc>
          <w:tcPr>
            <w:tcW w:w="2126" w:type="dxa"/>
          </w:tcPr>
          <w:p w14:paraId="677923F7"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127" w:type="dxa"/>
          </w:tcPr>
          <w:p w14:paraId="2D65B5FD"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r>
      <w:tr w:rsidR="00B46D5C" w:rsidRPr="00B46D5C" w14:paraId="5C6DAF16" w14:textId="77777777" w:rsidTr="00E3049F">
        <w:trPr>
          <w:trHeight w:val="275"/>
        </w:trPr>
        <w:tc>
          <w:tcPr>
            <w:tcW w:w="1404" w:type="dxa"/>
            <w:vMerge/>
          </w:tcPr>
          <w:p w14:paraId="4AE078BE"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2084ECE3"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26808E78"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HLA-B mismatch</w:t>
            </w:r>
          </w:p>
        </w:tc>
        <w:tc>
          <w:tcPr>
            <w:tcW w:w="2126" w:type="dxa"/>
          </w:tcPr>
          <w:p w14:paraId="2CE64871"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127" w:type="dxa"/>
          </w:tcPr>
          <w:p w14:paraId="1975EF65"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r>
      <w:tr w:rsidR="00B46D5C" w:rsidRPr="00B46D5C" w14:paraId="5D003389" w14:textId="77777777" w:rsidTr="00E3049F">
        <w:trPr>
          <w:trHeight w:val="375"/>
        </w:trPr>
        <w:tc>
          <w:tcPr>
            <w:tcW w:w="1404" w:type="dxa"/>
            <w:vMerge/>
          </w:tcPr>
          <w:p w14:paraId="76E2BE13"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73A2CBFF"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4778E175"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HLA-DR mismatch</w:t>
            </w:r>
          </w:p>
        </w:tc>
        <w:tc>
          <w:tcPr>
            <w:tcW w:w="2126" w:type="dxa"/>
          </w:tcPr>
          <w:p w14:paraId="036E2E08"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127" w:type="dxa"/>
          </w:tcPr>
          <w:p w14:paraId="34E8AB4B"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r>
      <w:tr w:rsidR="00B46D5C" w:rsidRPr="00B46D5C" w14:paraId="38C8BB16" w14:textId="77777777" w:rsidTr="00E3049F">
        <w:trPr>
          <w:trHeight w:val="400"/>
        </w:trPr>
        <w:tc>
          <w:tcPr>
            <w:tcW w:w="1404" w:type="dxa"/>
            <w:vMerge/>
          </w:tcPr>
          <w:p w14:paraId="6BC6000F"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25FD31DE"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7D6ED335"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Cold ischemia time</w:t>
            </w:r>
          </w:p>
        </w:tc>
        <w:tc>
          <w:tcPr>
            <w:tcW w:w="2126" w:type="dxa"/>
          </w:tcPr>
          <w:p w14:paraId="1FA995FC"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127" w:type="dxa"/>
          </w:tcPr>
          <w:p w14:paraId="47EBB698"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r>
      <w:tr w:rsidR="00B46D5C" w:rsidRPr="00B46D5C" w14:paraId="0E291887" w14:textId="77777777" w:rsidTr="00E3049F">
        <w:trPr>
          <w:trHeight w:val="817"/>
        </w:trPr>
        <w:tc>
          <w:tcPr>
            <w:tcW w:w="1404" w:type="dxa"/>
            <w:vMerge/>
          </w:tcPr>
          <w:p w14:paraId="07BE1AFB"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231DB673"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45ED1425"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 xml:space="preserve">Double or </w:t>
            </w:r>
            <w:r w:rsidRPr="00B46D5C">
              <w:rPr>
                <w:rFonts w:ascii="Book Antiqua" w:hAnsi="Book Antiqua" w:cstheme="minorHAnsi"/>
                <w:i/>
                <w:sz w:val="24"/>
                <w:szCs w:val="24"/>
                <w:lang w:val="en-US"/>
              </w:rPr>
              <w:t>en bloc</w:t>
            </w:r>
            <w:r w:rsidRPr="00B46D5C">
              <w:rPr>
                <w:rFonts w:ascii="Book Antiqua" w:hAnsi="Book Antiqua" w:cstheme="minorHAnsi"/>
                <w:sz w:val="24"/>
                <w:szCs w:val="24"/>
                <w:lang w:val="en-US"/>
              </w:rPr>
              <w:t xml:space="preserve"> transplant</w:t>
            </w:r>
          </w:p>
        </w:tc>
        <w:tc>
          <w:tcPr>
            <w:tcW w:w="2126" w:type="dxa"/>
          </w:tcPr>
          <w:p w14:paraId="332ABC63"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127" w:type="dxa"/>
          </w:tcPr>
          <w:p w14:paraId="0989FFDB"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r>
      <w:tr w:rsidR="00B46D5C" w:rsidRPr="00B46D5C" w14:paraId="7144E126" w14:textId="77777777" w:rsidTr="00E3049F">
        <w:trPr>
          <w:trHeight w:val="425"/>
        </w:trPr>
        <w:tc>
          <w:tcPr>
            <w:tcW w:w="1404" w:type="dxa"/>
            <w:vMerge w:val="restart"/>
          </w:tcPr>
          <w:p w14:paraId="599EADB6"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 xml:space="preserve">Donor-only KDRI </w:t>
            </w:r>
          </w:p>
        </w:tc>
        <w:tc>
          <w:tcPr>
            <w:tcW w:w="1398" w:type="dxa"/>
            <w:vMerge w:val="restart"/>
          </w:tcPr>
          <w:p w14:paraId="377B0193"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eastAsia="zh-CN"/>
              </w:rPr>
            </w:pPr>
            <w:r w:rsidRPr="00B46D5C">
              <w:rPr>
                <w:rFonts w:ascii="Book Antiqua" w:hAnsi="Book Antiqua" w:cstheme="minorHAnsi"/>
                <w:sz w:val="24"/>
                <w:szCs w:val="24"/>
                <w:lang w:val="en-US"/>
              </w:rPr>
              <w:t>OPTN</w:t>
            </w:r>
            <w:r w:rsidRPr="00B46D5C">
              <w:rPr>
                <w:rFonts w:ascii="Book Antiqua" w:hAnsi="Book Antiqua" w:cstheme="minorHAnsi"/>
                <w:sz w:val="24"/>
                <w:szCs w:val="24"/>
                <w:vertAlign w:val="superscript"/>
                <w:lang w:val="en-US" w:eastAsia="zh-CN"/>
              </w:rPr>
              <w:t>[72]</w:t>
            </w:r>
            <w:r w:rsidRPr="00B46D5C">
              <w:rPr>
                <w:rFonts w:ascii="Book Antiqua" w:hAnsi="Book Antiqua" w:cstheme="minorHAnsi"/>
                <w:sz w:val="24"/>
                <w:szCs w:val="24"/>
                <w:lang w:val="en-US" w:eastAsia="zh-CN"/>
              </w:rPr>
              <w:t xml:space="preserve">, </w:t>
            </w:r>
            <w:r w:rsidRPr="00B46D5C">
              <w:rPr>
                <w:rFonts w:ascii="Book Antiqua" w:hAnsi="Book Antiqua" w:cstheme="minorHAnsi"/>
                <w:sz w:val="24"/>
                <w:szCs w:val="24"/>
                <w:lang w:val="en-US"/>
              </w:rPr>
              <w:t>2014</w:t>
            </w:r>
          </w:p>
        </w:tc>
        <w:tc>
          <w:tcPr>
            <w:tcW w:w="2551" w:type="dxa"/>
          </w:tcPr>
          <w:p w14:paraId="04F831CF"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Donor risk factors</w:t>
            </w:r>
          </w:p>
        </w:tc>
        <w:tc>
          <w:tcPr>
            <w:tcW w:w="2126" w:type="dxa"/>
          </w:tcPr>
          <w:p w14:paraId="409B77AA"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127" w:type="dxa"/>
          </w:tcPr>
          <w:p w14:paraId="274A87B5"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5-year graft survival</w:t>
            </w:r>
          </w:p>
        </w:tc>
      </w:tr>
      <w:tr w:rsidR="00B46D5C" w:rsidRPr="00B46D5C" w14:paraId="72DA199A" w14:textId="77777777" w:rsidTr="00E3049F">
        <w:trPr>
          <w:trHeight w:val="430"/>
        </w:trPr>
        <w:tc>
          <w:tcPr>
            <w:tcW w:w="1404" w:type="dxa"/>
            <w:vMerge/>
          </w:tcPr>
          <w:p w14:paraId="7A7E6A0F"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5EB7BA02"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4967C29B"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Age</w:t>
            </w:r>
          </w:p>
        </w:tc>
        <w:tc>
          <w:tcPr>
            <w:tcW w:w="2126" w:type="dxa"/>
          </w:tcPr>
          <w:p w14:paraId="2CA19305" w14:textId="4737FBD5"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&lt;</w:t>
            </w:r>
            <w:ins w:id="418" w:author="FP" w:date="2019-08-03T20:07:00Z">
              <w:r w:rsidR="00C131E4">
                <w:rPr>
                  <w:rFonts w:ascii="Book Antiqua" w:hAnsi="Book Antiqua" w:cstheme="minorHAnsi"/>
                  <w:sz w:val="24"/>
                  <w:szCs w:val="24"/>
                  <w:lang w:val="en-US"/>
                </w:rPr>
                <w:t xml:space="preserve"> </w:t>
              </w:r>
            </w:ins>
            <w:r w:rsidRPr="00B46D5C">
              <w:rPr>
                <w:rFonts w:ascii="Book Antiqua" w:hAnsi="Book Antiqua" w:cstheme="minorHAnsi"/>
                <w:sz w:val="24"/>
                <w:szCs w:val="24"/>
                <w:lang w:val="en-US"/>
              </w:rPr>
              <w:t>0.6</w:t>
            </w:r>
          </w:p>
        </w:tc>
        <w:tc>
          <w:tcPr>
            <w:tcW w:w="2127" w:type="dxa"/>
          </w:tcPr>
          <w:p w14:paraId="4D91F112"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80%</w:t>
            </w:r>
          </w:p>
        </w:tc>
      </w:tr>
      <w:tr w:rsidR="00B46D5C" w:rsidRPr="00B46D5C" w14:paraId="0B054A6D" w14:textId="77777777" w:rsidTr="00E3049F">
        <w:trPr>
          <w:trHeight w:val="313"/>
        </w:trPr>
        <w:tc>
          <w:tcPr>
            <w:tcW w:w="1404" w:type="dxa"/>
            <w:vMerge/>
          </w:tcPr>
          <w:p w14:paraId="34150F86"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270154C8"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791E52F8"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Race</w:t>
            </w:r>
          </w:p>
        </w:tc>
        <w:tc>
          <w:tcPr>
            <w:tcW w:w="2126" w:type="dxa"/>
          </w:tcPr>
          <w:p w14:paraId="1B61FDE4"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0.61-0.79</w:t>
            </w:r>
          </w:p>
        </w:tc>
        <w:tc>
          <w:tcPr>
            <w:tcW w:w="2127" w:type="dxa"/>
          </w:tcPr>
          <w:p w14:paraId="1955C8CE"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78%</w:t>
            </w:r>
          </w:p>
        </w:tc>
      </w:tr>
      <w:tr w:rsidR="00B46D5C" w:rsidRPr="00B46D5C" w14:paraId="68B41B44" w14:textId="77777777" w:rsidTr="00E3049F">
        <w:trPr>
          <w:trHeight w:val="300"/>
        </w:trPr>
        <w:tc>
          <w:tcPr>
            <w:tcW w:w="1404" w:type="dxa"/>
            <w:vMerge/>
          </w:tcPr>
          <w:p w14:paraId="6504E4ED"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07CF542F"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37DD3AC2"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Height</w:t>
            </w:r>
          </w:p>
        </w:tc>
        <w:tc>
          <w:tcPr>
            <w:tcW w:w="2126" w:type="dxa"/>
          </w:tcPr>
          <w:p w14:paraId="3D23FA58"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0.80-0.99</w:t>
            </w:r>
          </w:p>
        </w:tc>
        <w:tc>
          <w:tcPr>
            <w:tcW w:w="2127" w:type="dxa"/>
          </w:tcPr>
          <w:p w14:paraId="2847E1F4"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74%</w:t>
            </w:r>
          </w:p>
        </w:tc>
      </w:tr>
      <w:tr w:rsidR="00B46D5C" w:rsidRPr="00B46D5C" w14:paraId="6E2F7A14" w14:textId="77777777" w:rsidTr="00E3049F">
        <w:trPr>
          <w:trHeight w:val="375"/>
        </w:trPr>
        <w:tc>
          <w:tcPr>
            <w:tcW w:w="1404" w:type="dxa"/>
            <w:vMerge/>
          </w:tcPr>
          <w:p w14:paraId="6086E06F"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315CEF45"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555407F3"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Weight</w:t>
            </w:r>
          </w:p>
        </w:tc>
        <w:tc>
          <w:tcPr>
            <w:tcW w:w="2126" w:type="dxa"/>
          </w:tcPr>
          <w:p w14:paraId="13C1E5F9"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1.00-1.19</w:t>
            </w:r>
          </w:p>
        </w:tc>
        <w:tc>
          <w:tcPr>
            <w:tcW w:w="2127" w:type="dxa"/>
          </w:tcPr>
          <w:p w14:paraId="10A03C21"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66%</w:t>
            </w:r>
          </w:p>
        </w:tc>
      </w:tr>
      <w:tr w:rsidR="00B46D5C" w:rsidRPr="00B46D5C" w14:paraId="126BF600" w14:textId="77777777" w:rsidTr="00E3049F">
        <w:trPr>
          <w:trHeight w:val="338"/>
        </w:trPr>
        <w:tc>
          <w:tcPr>
            <w:tcW w:w="1404" w:type="dxa"/>
            <w:vMerge/>
          </w:tcPr>
          <w:p w14:paraId="2E6B4508"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64440FCF"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221F521E"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History of hypertension</w:t>
            </w:r>
          </w:p>
        </w:tc>
        <w:tc>
          <w:tcPr>
            <w:tcW w:w="2126" w:type="dxa"/>
          </w:tcPr>
          <w:p w14:paraId="269DFB2D"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1.20-1.59</w:t>
            </w:r>
          </w:p>
        </w:tc>
        <w:tc>
          <w:tcPr>
            <w:tcW w:w="2127" w:type="dxa"/>
          </w:tcPr>
          <w:p w14:paraId="15B9C29E"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59%</w:t>
            </w:r>
          </w:p>
        </w:tc>
      </w:tr>
      <w:tr w:rsidR="00B46D5C" w:rsidRPr="00B46D5C" w14:paraId="5BE92008" w14:textId="77777777" w:rsidTr="00E3049F">
        <w:trPr>
          <w:trHeight w:val="388"/>
        </w:trPr>
        <w:tc>
          <w:tcPr>
            <w:tcW w:w="1404" w:type="dxa"/>
            <w:vMerge/>
          </w:tcPr>
          <w:p w14:paraId="52C9263B"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09CC832C"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05D0EB61"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History of diabetes</w:t>
            </w:r>
          </w:p>
        </w:tc>
        <w:tc>
          <w:tcPr>
            <w:tcW w:w="2126" w:type="dxa"/>
          </w:tcPr>
          <w:p w14:paraId="3AE2AB26"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1.60-1.99</w:t>
            </w:r>
          </w:p>
        </w:tc>
        <w:tc>
          <w:tcPr>
            <w:tcW w:w="2127" w:type="dxa"/>
          </w:tcPr>
          <w:p w14:paraId="24CCB283"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52%</w:t>
            </w:r>
          </w:p>
        </w:tc>
      </w:tr>
      <w:tr w:rsidR="00B46D5C" w:rsidRPr="00B46D5C" w14:paraId="105104DF" w14:textId="77777777" w:rsidTr="00E3049F">
        <w:trPr>
          <w:trHeight w:val="375"/>
        </w:trPr>
        <w:tc>
          <w:tcPr>
            <w:tcW w:w="1404" w:type="dxa"/>
            <w:vMerge/>
          </w:tcPr>
          <w:p w14:paraId="197EC7F2"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2FC95E1D"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5B2C5826"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Cause of death</w:t>
            </w:r>
          </w:p>
        </w:tc>
        <w:tc>
          <w:tcPr>
            <w:tcW w:w="2126" w:type="dxa"/>
          </w:tcPr>
          <w:p w14:paraId="4F3E8CEF" w14:textId="49C4F950"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&gt;</w:t>
            </w:r>
            <w:ins w:id="419" w:author="FP" w:date="2019-08-03T20:08:00Z">
              <w:r w:rsidR="00C131E4">
                <w:rPr>
                  <w:rFonts w:ascii="Book Antiqua" w:hAnsi="Book Antiqua" w:cstheme="minorHAnsi"/>
                  <w:sz w:val="24"/>
                  <w:szCs w:val="24"/>
                  <w:lang w:val="en-US"/>
                </w:rPr>
                <w:t xml:space="preserve"> </w:t>
              </w:r>
            </w:ins>
            <w:r w:rsidRPr="00B46D5C">
              <w:rPr>
                <w:rFonts w:ascii="Book Antiqua" w:hAnsi="Book Antiqua" w:cstheme="minorHAnsi"/>
                <w:sz w:val="24"/>
                <w:szCs w:val="24"/>
                <w:lang w:val="en-US"/>
              </w:rPr>
              <w:t>1.99</w:t>
            </w:r>
          </w:p>
        </w:tc>
        <w:tc>
          <w:tcPr>
            <w:tcW w:w="2127" w:type="dxa"/>
          </w:tcPr>
          <w:p w14:paraId="2DB19294"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44%</w:t>
            </w:r>
          </w:p>
        </w:tc>
      </w:tr>
      <w:tr w:rsidR="00B46D5C" w:rsidRPr="00B46D5C" w14:paraId="6C57E9E7" w14:textId="77777777" w:rsidTr="00E3049F">
        <w:trPr>
          <w:trHeight w:val="375"/>
        </w:trPr>
        <w:tc>
          <w:tcPr>
            <w:tcW w:w="1404" w:type="dxa"/>
            <w:vMerge/>
          </w:tcPr>
          <w:p w14:paraId="0F348EF8"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6E5D7D28"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13976929"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Serum creatinine</w:t>
            </w:r>
          </w:p>
        </w:tc>
        <w:tc>
          <w:tcPr>
            <w:tcW w:w="2126" w:type="dxa"/>
          </w:tcPr>
          <w:p w14:paraId="32AA06AA"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127" w:type="dxa"/>
          </w:tcPr>
          <w:p w14:paraId="3FCE6726"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r>
      <w:tr w:rsidR="00B46D5C" w:rsidRPr="00B46D5C" w14:paraId="1CC1AB1B" w14:textId="77777777" w:rsidTr="00E3049F">
        <w:trPr>
          <w:trHeight w:val="400"/>
        </w:trPr>
        <w:tc>
          <w:tcPr>
            <w:tcW w:w="1404" w:type="dxa"/>
            <w:vMerge/>
          </w:tcPr>
          <w:p w14:paraId="03B53F9A"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5B55B403"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01E7B25B"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Hepatitis C</w:t>
            </w:r>
          </w:p>
        </w:tc>
        <w:tc>
          <w:tcPr>
            <w:tcW w:w="2126" w:type="dxa"/>
          </w:tcPr>
          <w:p w14:paraId="30B209AD"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127" w:type="dxa"/>
          </w:tcPr>
          <w:p w14:paraId="392A09AB"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r>
      <w:tr w:rsidR="00B46D5C" w:rsidRPr="00B46D5C" w14:paraId="3B39A557" w14:textId="77777777" w:rsidTr="00E3049F">
        <w:trPr>
          <w:trHeight w:val="992"/>
        </w:trPr>
        <w:tc>
          <w:tcPr>
            <w:tcW w:w="1404" w:type="dxa"/>
            <w:vMerge/>
          </w:tcPr>
          <w:p w14:paraId="4CCDF74F"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1398" w:type="dxa"/>
            <w:vMerge/>
          </w:tcPr>
          <w:p w14:paraId="14957D00"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551" w:type="dxa"/>
          </w:tcPr>
          <w:p w14:paraId="45E920AC"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Donation after cardiac death</w:t>
            </w:r>
          </w:p>
        </w:tc>
        <w:tc>
          <w:tcPr>
            <w:tcW w:w="2126" w:type="dxa"/>
          </w:tcPr>
          <w:p w14:paraId="1B973EC1"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c>
          <w:tcPr>
            <w:tcW w:w="2127" w:type="dxa"/>
          </w:tcPr>
          <w:p w14:paraId="144F248B" w14:textId="77777777" w:rsidR="00360972" w:rsidRPr="00B46D5C" w:rsidRDefault="00360972" w:rsidP="00C653F8">
            <w:pPr>
              <w:tabs>
                <w:tab w:val="left" w:pos="6935"/>
              </w:tabs>
              <w:snapToGrid w:val="0"/>
              <w:spacing w:line="360" w:lineRule="auto"/>
              <w:jc w:val="both"/>
              <w:rPr>
                <w:rFonts w:ascii="Book Antiqua" w:hAnsi="Book Antiqua" w:cstheme="minorHAnsi"/>
                <w:sz w:val="24"/>
                <w:szCs w:val="24"/>
                <w:lang w:val="en-US"/>
              </w:rPr>
            </w:pPr>
          </w:p>
        </w:tc>
      </w:tr>
    </w:tbl>
    <w:p w14:paraId="2D88C0F7" w14:textId="29FBA90E" w:rsidR="00360972" w:rsidRPr="00B46D5C" w:rsidRDefault="00360972" w:rsidP="00C653F8">
      <w:pPr>
        <w:tabs>
          <w:tab w:val="left" w:pos="6935"/>
        </w:tabs>
        <w:snapToGrid w:val="0"/>
        <w:spacing w:after="0" w:line="360" w:lineRule="auto"/>
        <w:jc w:val="both"/>
        <w:rPr>
          <w:rFonts w:ascii="Book Antiqua" w:hAnsi="Book Antiqua"/>
          <w:sz w:val="24"/>
          <w:szCs w:val="24"/>
          <w:lang w:val="en-US" w:eastAsia="zh-CN"/>
        </w:rPr>
      </w:pPr>
      <w:r w:rsidRPr="00B46D5C">
        <w:rPr>
          <w:rFonts w:ascii="Book Antiqua" w:hAnsi="Book Antiqua"/>
          <w:sz w:val="24"/>
          <w:szCs w:val="24"/>
          <w:lang w:val="en-US"/>
        </w:rPr>
        <w:lastRenderedPageBreak/>
        <w:t>ECD</w:t>
      </w:r>
      <w:r w:rsidRPr="00B46D5C">
        <w:rPr>
          <w:rFonts w:ascii="Book Antiqua" w:hAnsi="Book Antiqua"/>
          <w:sz w:val="24"/>
          <w:szCs w:val="24"/>
          <w:lang w:val="en-US" w:eastAsia="zh-CN"/>
        </w:rPr>
        <w:t>:</w:t>
      </w:r>
      <w:r w:rsidRPr="00B46D5C">
        <w:rPr>
          <w:rFonts w:ascii="Book Antiqua" w:hAnsi="Book Antiqua"/>
          <w:sz w:val="24"/>
          <w:szCs w:val="24"/>
          <w:lang w:val="en-US"/>
        </w:rPr>
        <w:t xml:space="preserve"> Expanded criteria donor; </w:t>
      </w:r>
      <w:ins w:id="420" w:author="author" w:date="2019-08-01T17:43:00Z">
        <w:r w:rsidR="00B64E3C" w:rsidRPr="00B46D5C">
          <w:rPr>
            <w:rFonts w:ascii="Book Antiqua" w:hAnsi="Book Antiqua"/>
            <w:sz w:val="24"/>
            <w:szCs w:val="24"/>
            <w:lang w:val="en-US"/>
          </w:rPr>
          <w:t xml:space="preserve">RR: </w:t>
        </w:r>
      </w:ins>
      <w:ins w:id="421" w:author="author" w:date="2019-08-01T17:50:00Z">
        <w:r w:rsidR="00F36FA4" w:rsidRPr="00B46D5C">
          <w:rPr>
            <w:rFonts w:ascii="Book Antiqua" w:hAnsi="Book Antiqua"/>
            <w:sz w:val="24"/>
            <w:szCs w:val="24"/>
            <w:lang w:val="en-US"/>
          </w:rPr>
          <w:t>R</w:t>
        </w:r>
      </w:ins>
      <w:ins w:id="422" w:author="author" w:date="2019-08-01T17:43:00Z">
        <w:r w:rsidR="00B64E3C" w:rsidRPr="00B46D5C">
          <w:rPr>
            <w:rFonts w:ascii="Book Antiqua" w:hAnsi="Book Antiqua"/>
            <w:sz w:val="24"/>
            <w:szCs w:val="24"/>
            <w:lang w:val="en-US"/>
          </w:rPr>
          <w:t xml:space="preserve">enovascular resistance; </w:t>
        </w:r>
      </w:ins>
      <w:r w:rsidRPr="00B46D5C">
        <w:rPr>
          <w:rFonts w:ascii="Book Antiqua" w:hAnsi="Book Antiqua"/>
          <w:sz w:val="24"/>
          <w:szCs w:val="24"/>
          <w:lang w:val="en-US"/>
        </w:rPr>
        <w:t>KDRI</w:t>
      </w:r>
      <w:r w:rsidRPr="00B46D5C">
        <w:rPr>
          <w:rFonts w:ascii="Book Antiqua" w:hAnsi="Book Antiqua"/>
          <w:sz w:val="24"/>
          <w:szCs w:val="24"/>
          <w:lang w:val="en-US" w:eastAsia="zh-CN"/>
        </w:rPr>
        <w:t>:</w:t>
      </w:r>
      <w:r w:rsidRPr="00B46D5C">
        <w:rPr>
          <w:rFonts w:ascii="Book Antiqua" w:hAnsi="Book Antiqua"/>
          <w:sz w:val="24"/>
          <w:szCs w:val="24"/>
          <w:lang w:val="en-US"/>
        </w:rPr>
        <w:t xml:space="preserve"> Kidney donor risk index; OPTN</w:t>
      </w:r>
      <w:r w:rsidRPr="00B46D5C">
        <w:rPr>
          <w:rFonts w:ascii="Book Antiqua" w:hAnsi="Book Antiqua"/>
          <w:sz w:val="24"/>
          <w:szCs w:val="24"/>
          <w:lang w:val="en-US" w:eastAsia="zh-CN"/>
        </w:rPr>
        <w:t>:</w:t>
      </w:r>
      <w:r w:rsidRPr="00B46D5C">
        <w:rPr>
          <w:rFonts w:ascii="Book Antiqua" w:hAnsi="Book Antiqua"/>
          <w:sz w:val="24"/>
          <w:szCs w:val="24"/>
          <w:lang w:val="en-US"/>
        </w:rPr>
        <w:t xml:space="preserve"> The Organ Procurement and Transplantation Network; SCD</w:t>
      </w:r>
      <w:r w:rsidRPr="00B46D5C">
        <w:rPr>
          <w:rFonts w:ascii="Book Antiqua" w:hAnsi="Book Antiqua"/>
          <w:sz w:val="24"/>
          <w:szCs w:val="24"/>
          <w:lang w:val="en-US" w:eastAsia="zh-CN"/>
        </w:rPr>
        <w:t>:</w:t>
      </w:r>
      <w:r w:rsidRPr="00B46D5C">
        <w:rPr>
          <w:rFonts w:ascii="Book Antiqua" w:hAnsi="Book Antiqua"/>
          <w:sz w:val="24"/>
          <w:szCs w:val="24"/>
          <w:lang w:val="en-US"/>
        </w:rPr>
        <w:t xml:space="preserve"> Standard criteria donor</w:t>
      </w:r>
      <w:ins w:id="423" w:author="author" w:date="2019-08-01T17:49:00Z">
        <w:r w:rsidR="00F36FA4" w:rsidRPr="00B46D5C">
          <w:rPr>
            <w:rFonts w:ascii="Book Antiqua" w:hAnsi="Book Antiqua"/>
            <w:sz w:val="24"/>
            <w:szCs w:val="24"/>
            <w:lang w:val="en-US" w:eastAsia="zh-CN"/>
          </w:rPr>
          <w:t>; CMV: Cytomegalovirus</w:t>
        </w:r>
      </w:ins>
      <w:ins w:id="424" w:author="FP" w:date="2019-08-03T20:08:00Z">
        <w:r w:rsidR="00C131E4">
          <w:rPr>
            <w:rFonts w:ascii="Book Antiqua" w:hAnsi="Book Antiqua"/>
            <w:sz w:val="24"/>
            <w:szCs w:val="24"/>
            <w:lang w:val="en-US" w:eastAsia="zh-CN"/>
          </w:rPr>
          <w:t>.</w:t>
        </w:r>
      </w:ins>
      <w:del w:id="425" w:author="author" w:date="2019-08-01T17:49:00Z">
        <w:r w:rsidRPr="00B46D5C" w:rsidDel="00F36FA4">
          <w:rPr>
            <w:rFonts w:ascii="Book Antiqua" w:hAnsi="Book Antiqua"/>
            <w:sz w:val="24"/>
            <w:szCs w:val="24"/>
            <w:lang w:val="en-US" w:eastAsia="zh-CN"/>
          </w:rPr>
          <w:delText>.</w:delText>
        </w:r>
      </w:del>
    </w:p>
    <w:p w14:paraId="725F8CB5" w14:textId="77777777" w:rsidR="00360972" w:rsidRPr="00B46D5C" w:rsidRDefault="00360972" w:rsidP="00C653F8">
      <w:pPr>
        <w:tabs>
          <w:tab w:val="left" w:pos="6935"/>
        </w:tabs>
        <w:snapToGrid w:val="0"/>
        <w:spacing w:after="0" w:line="360" w:lineRule="auto"/>
        <w:jc w:val="both"/>
        <w:rPr>
          <w:rFonts w:ascii="Book Antiqua" w:hAnsi="Book Antiqua"/>
          <w:b/>
          <w:sz w:val="24"/>
          <w:szCs w:val="24"/>
          <w:lang w:val="en-US"/>
        </w:rPr>
      </w:pPr>
    </w:p>
    <w:p w14:paraId="56A5F8CF" w14:textId="77777777" w:rsidR="00506BB4" w:rsidRPr="00B46D5C" w:rsidRDefault="00506BB4" w:rsidP="00C653F8">
      <w:pPr>
        <w:snapToGrid w:val="0"/>
        <w:spacing w:after="0" w:line="360" w:lineRule="auto"/>
        <w:jc w:val="both"/>
        <w:rPr>
          <w:rFonts w:ascii="Book Antiqua" w:hAnsi="Book Antiqua"/>
          <w:b/>
          <w:sz w:val="24"/>
          <w:szCs w:val="24"/>
          <w:lang w:val="en-US"/>
        </w:rPr>
      </w:pPr>
      <w:r w:rsidRPr="00B46D5C">
        <w:rPr>
          <w:rFonts w:ascii="Book Antiqua" w:hAnsi="Book Antiqua"/>
          <w:b/>
          <w:sz w:val="24"/>
          <w:szCs w:val="24"/>
          <w:lang w:val="en-US"/>
        </w:rPr>
        <w:br w:type="page"/>
      </w:r>
    </w:p>
    <w:p w14:paraId="3846FD2F" w14:textId="77777777" w:rsidR="008E5ED6" w:rsidRPr="00B46D5C" w:rsidRDefault="005C7D0A" w:rsidP="00C653F8">
      <w:pPr>
        <w:snapToGrid w:val="0"/>
        <w:spacing w:after="0" w:line="360" w:lineRule="auto"/>
        <w:jc w:val="both"/>
        <w:rPr>
          <w:rFonts w:ascii="Book Antiqua" w:hAnsi="Book Antiqua"/>
          <w:b/>
          <w:sz w:val="24"/>
          <w:szCs w:val="24"/>
          <w:lang w:val="en-US" w:eastAsia="zh-CN"/>
        </w:rPr>
      </w:pPr>
      <w:r w:rsidRPr="00B46D5C">
        <w:rPr>
          <w:rFonts w:ascii="Book Antiqua" w:hAnsi="Book Antiqua"/>
          <w:b/>
          <w:sz w:val="24"/>
          <w:szCs w:val="24"/>
          <w:lang w:val="en-US"/>
        </w:rPr>
        <w:lastRenderedPageBreak/>
        <w:t xml:space="preserve">Table </w:t>
      </w:r>
      <w:r w:rsidR="00506BB4" w:rsidRPr="00B46D5C">
        <w:rPr>
          <w:rFonts w:ascii="Book Antiqua" w:hAnsi="Book Antiqua"/>
          <w:b/>
          <w:sz w:val="24"/>
          <w:szCs w:val="24"/>
          <w:lang w:val="en-US" w:eastAsia="zh-CN"/>
        </w:rPr>
        <w:t>2</w:t>
      </w:r>
      <w:r w:rsidR="00417236" w:rsidRPr="00B46D5C">
        <w:rPr>
          <w:rFonts w:ascii="Book Antiqua" w:hAnsi="Book Antiqua"/>
          <w:b/>
          <w:sz w:val="24"/>
          <w:szCs w:val="24"/>
          <w:lang w:val="en-US" w:eastAsia="zh-CN"/>
        </w:rPr>
        <w:t xml:space="preserve"> </w:t>
      </w:r>
      <w:r w:rsidRPr="00B46D5C">
        <w:rPr>
          <w:rFonts w:ascii="Book Antiqua" w:hAnsi="Book Antiqua"/>
          <w:b/>
          <w:sz w:val="24"/>
          <w:szCs w:val="24"/>
          <w:lang w:val="en-US"/>
        </w:rPr>
        <w:t>Histological score according Karpinski</w:t>
      </w:r>
    </w:p>
    <w:tbl>
      <w:tblPr>
        <w:tblW w:w="0" w:type="auto"/>
        <w:tblInd w:w="-37" w:type="dxa"/>
        <w:tblBorders>
          <w:top w:val="single" w:sz="4" w:space="0" w:color="auto"/>
          <w:bottom w:val="single" w:sz="4" w:space="0" w:color="auto"/>
        </w:tblBorders>
        <w:tblLook w:val="0000" w:firstRow="0" w:lastRow="0" w:firstColumn="0" w:lastColumn="0" w:noHBand="0" w:noVBand="0"/>
      </w:tblPr>
      <w:tblGrid>
        <w:gridCol w:w="2417"/>
        <w:gridCol w:w="4532"/>
      </w:tblGrid>
      <w:tr w:rsidR="00B46D5C" w:rsidRPr="00B46D5C" w14:paraId="043F8F6D" w14:textId="77777777" w:rsidTr="00A33389">
        <w:trPr>
          <w:trHeight w:val="363"/>
        </w:trPr>
        <w:tc>
          <w:tcPr>
            <w:tcW w:w="2417" w:type="dxa"/>
            <w:tcBorders>
              <w:top w:val="single" w:sz="4" w:space="0" w:color="auto"/>
              <w:bottom w:val="single" w:sz="4" w:space="0" w:color="auto"/>
            </w:tcBorders>
          </w:tcPr>
          <w:p w14:paraId="166BC1B4" w14:textId="77777777" w:rsidR="008E5ED6" w:rsidRPr="00B46D5C" w:rsidRDefault="008E5ED6" w:rsidP="00C653F8">
            <w:pPr>
              <w:snapToGrid w:val="0"/>
              <w:spacing w:after="0" w:line="360" w:lineRule="auto"/>
              <w:jc w:val="both"/>
              <w:rPr>
                <w:rFonts w:ascii="Book Antiqua" w:hAnsi="Book Antiqua"/>
                <w:sz w:val="24"/>
                <w:szCs w:val="24"/>
                <w:lang w:val="en-US"/>
              </w:rPr>
            </w:pPr>
            <w:r w:rsidRPr="00B46D5C">
              <w:rPr>
                <w:rFonts w:ascii="Book Antiqua" w:hAnsi="Book Antiqua"/>
                <w:b/>
                <w:sz w:val="24"/>
                <w:szCs w:val="24"/>
                <w:lang w:val="en-US"/>
              </w:rPr>
              <w:t>Histological score</w:t>
            </w:r>
          </w:p>
        </w:tc>
        <w:tc>
          <w:tcPr>
            <w:tcW w:w="4532" w:type="dxa"/>
            <w:tcBorders>
              <w:top w:val="single" w:sz="4" w:space="0" w:color="auto"/>
              <w:bottom w:val="single" w:sz="4" w:space="0" w:color="auto"/>
            </w:tcBorders>
          </w:tcPr>
          <w:p w14:paraId="3EF2D0C3" w14:textId="77777777" w:rsidR="008E5ED6" w:rsidRPr="00B46D5C" w:rsidRDefault="008E5ED6" w:rsidP="00C653F8">
            <w:pPr>
              <w:snapToGrid w:val="0"/>
              <w:spacing w:after="0" w:line="360" w:lineRule="auto"/>
              <w:jc w:val="both"/>
              <w:rPr>
                <w:rFonts w:ascii="Book Antiqua" w:hAnsi="Book Antiqua"/>
                <w:sz w:val="24"/>
                <w:szCs w:val="24"/>
                <w:lang w:val="en-US"/>
              </w:rPr>
            </w:pPr>
          </w:p>
        </w:tc>
      </w:tr>
      <w:tr w:rsidR="00B46D5C" w:rsidRPr="00B46D5C" w14:paraId="1050D4E4" w14:textId="77777777" w:rsidTr="00A33389">
        <w:trPr>
          <w:trHeight w:val="372"/>
        </w:trPr>
        <w:tc>
          <w:tcPr>
            <w:tcW w:w="2417" w:type="dxa"/>
            <w:vMerge w:val="restart"/>
            <w:tcBorders>
              <w:top w:val="single" w:sz="4" w:space="0" w:color="auto"/>
            </w:tcBorders>
          </w:tcPr>
          <w:p w14:paraId="156E001F" w14:textId="77777777" w:rsidR="008E5ED6" w:rsidRPr="00B46D5C" w:rsidRDefault="008E5ED6"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Glomerular score</w:t>
            </w:r>
          </w:p>
        </w:tc>
        <w:tc>
          <w:tcPr>
            <w:tcW w:w="4532" w:type="dxa"/>
            <w:tcBorders>
              <w:top w:val="single" w:sz="4" w:space="0" w:color="auto"/>
            </w:tcBorders>
          </w:tcPr>
          <w:p w14:paraId="38076F97" w14:textId="77777777" w:rsidR="008E5ED6" w:rsidRPr="00B46D5C" w:rsidRDefault="008E5ED6"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0 = no globally sclerosed glomeruli</w:t>
            </w:r>
          </w:p>
        </w:tc>
      </w:tr>
      <w:tr w:rsidR="00B46D5C" w:rsidRPr="00B46D5C" w14:paraId="66C8638A" w14:textId="77777777" w:rsidTr="00A33389">
        <w:trPr>
          <w:trHeight w:val="362"/>
        </w:trPr>
        <w:tc>
          <w:tcPr>
            <w:tcW w:w="2417" w:type="dxa"/>
            <w:vMerge/>
          </w:tcPr>
          <w:p w14:paraId="0803EAED" w14:textId="77777777" w:rsidR="008E5ED6" w:rsidRPr="00B46D5C" w:rsidRDefault="008E5ED6" w:rsidP="00C653F8">
            <w:pPr>
              <w:snapToGrid w:val="0"/>
              <w:spacing w:after="0" w:line="360" w:lineRule="auto"/>
              <w:jc w:val="both"/>
              <w:rPr>
                <w:rFonts w:ascii="Book Antiqua" w:hAnsi="Book Antiqua"/>
                <w:sz w:val="24"/>
                <w:szCs w:val="24"/>
                <w:lang w:val="en-US"/>
              </w:rPr>
            </w:pPr>
          </w:p>
        </w:tc>
        <w:tc>
          <w:tcPr>
            <w:tcW w:w="4532" w:type="dxa"/>
          </w:tcPr>
          <w:p w14:paraId="19582D23" w14:textId="77777777" w:rsidR="008E5ED6" w:rsidRPr="00B46D5C" w:rsidRDefault="008E5ED6"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1 = &lt; 20% global glomerulosclerosis</w:t>
            </w:r>
          </w:p>
        </w:tc>
      </w:tr>
      <w:tr w:rsidR="00B46D5C" w:rsidRPr="00B46D5C" w14:paraId="4819CD75" w14:textId="77777777" w:rsidTr="00A33389">
        <w:trPr>
          <w:trHeight w:val="376"/>
        </w:trPr>
        <w:tc>
          <w:tcPr>
            <w:tcW w:w="2417" w:type="dxa"/>
            <w:vMerge/>
          </w:tcPr>
          <w:p w14:paraId="309F9E71" w14:textId="77777777" w:rsidR="008E5ED6" w:rsidRPr="00B46D5C" w:rsidRDefault="008E5ED6" w:rsidP="00C653F8">
            <w:pPr>
              <w:snapToGrid w:val="0"/>
              <w:spacing w:after="0" w:line="360" w:lineRule="auto"/>
              <w:jc w:val="both"/>
              <w:rPr>
                <w:rFonts w:ascii="Book Antiqua" w:hAnsi="Book Antiqua"/>
                <w:sz w:val="24"/>
                <w:szCs w:val="24"/>
                <w:lang w:val="en-US"/>
              </w:rPr>
            </w:pPr>
          </w:p>
        </w:tc>
        <w:tc>
          <w:tcPr>
            <w:tcW w:w="4532" w:type="dxa"/>
          </w:tcPr>
          <w:p w14:paraId="768E31CF" w14:textId="6D99AB7C" w:rsidR="008E5ED6" w:rsidRPr="00B46D5C" w:rsidRDefault="008E5ED6"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2 = 20</w:t>
            </w:r>
            <w:ins w:id="426" w:author="author" w:date="2019-08-01T17:43:00Z">
              <w:r w:rsidR="00B64E3C" w:rsidRPr="00B46D5C">
                <w:rPr>
                  <w:rFonts w:ascii="Book Antiqua" w:hAnsi="Book Antiqua"/>
                  <w:sz w:val="24"/>
                  <w:szCs w:val="24"/>
                  <w:lang w:val="en-US"/>
                </w:rPr>
                <w:t>%</w:t>
              </w:r>
            </w:ins>
            <w:r w:rsidRPr="00B46D5C">
              <w:rPr>
                <w:rFonts w:ascii="Book Antiqua" w:hAnsi="Book Antiqua"/>
                <w:sz w:val="24"/>
                <w:szCs w:val="24"/>
                <w:lang w:val="en-US"/>
              </w:rPr>
              <w:t>-50% global glomerulosclerosis</w:t>
            </w:r>
          </w:p>
        </w:tc>
      </w:tr>
      <w:tr w:rsidR="00B46D5C" w:rsidRPr="00B46D5C" w14:paraId="3E8D8C1F" w14:textId="77777777" w:rsidTr="00A33389">
        <w:trPr>
          <w:trHeight w:val="406"/>
        </w:trPr>
        <w:tc>
          <w:tcPr>
            <w:tcW w:w="2417" w:type="dxa"/>
            <w:vMerge/>
          </w:tcPr>
          <w:p w14:paraId="20EBD3B4" w14:textId="77777777" w:rsidR="008E5ED6" w:rsidRPr="00B46D5C" w:rsidRDefault="008E5ED6" w:rsidP="00C653F8">
            <w:pPr>
              <w:snapToGrid w:val="0"/>
              <w:spacing w:after="0" w:line="360" w:lineRule="auto"/>
              <w:jc w:val="both"/>
              <w:rPr>
                <w:rFonts w:ascii="Book Antiqua" w:hAnsi="Book Antiqua"/>
                <w:sz w:val="24"/>
                <w:szCs w:val="24"/>
                <w:lang w:val="en-US" w:eastAsia="zh-CN"/>
              </w:rPr>
            </w:pPr>
          </w:p>
        </w:tc>
        <w:tc>
          <w:tcPr>
            <w:tcW w:w="4532" w:type="dxa"/>
          </w:tcPr>
          <w:p w14:paraId="12255DD6" w14:textId="77777777" w:rsidR="008E5ED6" w:rsidRPr="00B46D5C" w:rsidRDefault="008E5ED6" w:rsidP="00C653F8">
            <w:pPr>
              <w:snapToGrid w:val="0"/>
              <w:spacing w:after="0" w:line="360" w:lineRule="auto"/>
              <w:jc w:val="both"/>
              <w:rPr>
                <w:rFonts w:ascii="Book Antiqua" w:hAnsi="Book Antiqua"/>
                <w:sz w:val="24"/>
                <w:szCs w:val="24"/>
                <w:lang w:val="en-US" w:eastAsia="zh-CN"/>
              </w:rPr>
            </w:pPr>
            <w:r w:rsidRPr="00B46D5C">
              <w:rPr>
                <w:rFonts w:ascii="Book Antiqua" w:hAnsi="Book Antiqua"/>
                <w:sz w:val="24"/>
                <w:szCs w:val="24"/>
                <w:lang w:val="en-US"/>
              </w:rPr>
              <w:t>3 = &gt; 50% global glomerulosclerosis</w:t>
            </w:r>
          </w:p>
        </w:tc>
      </w:tr>
      <w:tr w:rsidR="00B46D5C" w:rsidRPr="00B46D5C" w14:paraId="21DBFD05" w14:textId="77777777" w:rsidTr="00A33389">
        <w:trPr>
          <w:trHeight w:val="384"/>
        </w:trPr>
        <w:tc>
          <w:tcPr>
            <w:tcW w:w="2417" w:type="dxa"/>
            <w:vMerge w:val="restart"/>
          </w:tcPr>
          <w:p w14:paraId="57454FA3" w14:textId="77777777" w:rsidR="008E5ED6" w:rsidRPr="00B46D5C" w:rsidRDefault="008E5ED6"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Tubular score</w:t>
            </w:r>
          </w:p>
        </w:tc>
        <w:tc>
          <w:tcPr>
            <w:tcW w:w="4532" w:type="dxa"/>
          </w:tcPr>
          <w:p w14:paraId="190CF9E8" w14:textId="77777777" w:rsidR="008E5ED6" w:rsidRPr="00B46D5C" w:rsidRDefault="008E5ED6"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 0 = absent</w:t>
            </w:r>
          </w:p>
        </w:tc>
      </w:tr>
      <w:tr w:rsidR="00B46D5C" w:rsidRPr="00B46D5C" w14:paraId="58066763" w14:textId="77777777" w:rsidTr="00A33389">
        <w:trPr>
          <w:trHeight w:val="288"/>
        </w:trPr>
        <w:tc>
          <w:tcPr>
            <w:tcW w:w="2417" w:type="dxa"/>
            <w:vMerge/>
          </w:tcPr>
          <w:p w14:paraId="0F866417" w14:textId="77777777" w:rsidR="008E5ED6" w:rsidRPr="00B46D5C" w:rsidRDefault="008E5ED6" w:rsidP="00C653F8">
            <w:pPr>
              <w:snapToGrid w:val="0"/>
              <w:spacing w:after="0" w:line="360" w:lineRule="auto"/>
              <w:jc w:val="both"/>
              <w:rPr>
                <w:rFonts w:ascii="Book Antiqua" w:hAnsi="Book Antiqua"/>
                <w:sz w:val="24"/>
                <w:szCs w:val="24"/>
                <w:lang w:val="en-US"/>
              </w:rPr>
            </w:pPr>
          </w:p>
        </w:tc>
        <w:tc>
          <w:tcPr>
            <w:tcW w:w="4532" w:type="dxa"/>
          </w:tcPr>
          <w:p w14:paraId="31BA6D78" w14:textId="77777777" w:rsidR="008E5ED6" w:rsidRPr="00B46D5C" w:rsidRDefault="008E5ED6"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 1 = &lt; 20% of tubules affected</w:t>
            </w:r>
          </w:p>
        </w:tc>
      </w:tr>
      <w:tr w:rsidR="00B46D5C" w:rsidRPr="00B46D5C" w14:paraId="180BA8B6" w14:textId="77777777" w:rsidTr="00A33389">
        <w:trPr>
          <w:trHeight w:val="313"/>
        </w:trPr>
        <w:tc>
          <w:tcPr>
            <w:tcW w:w="2417" w:type="dxa"/>
            <w:vMerge/>
          </w:tcPr>
          <w:p w14:paraId="08B93628" w14:textId="77777777" w:rsidR="008E5ED6" w:rsidRPr="00B46D5C" w:rsidRDefault="008E5ED6" w:rsidP="00C653F8">
            <w:pPr>
              <w:snapToGrid w:val="0"/>
              <w:spacing w:after="0" w:line="360" w:lineRule="auto"/>
              <w:jc w:val="both"/>
              <w:rPr>
                <w:rFonts w:ascii="Book Antiqua" w:hAnsi="Book Antiqua"/>
                <w:sz w:val="24"/>
                <w:szCs w:val="24"/>
                <w:lang w:val="en-US"/>
              </w:rPr>
            </w:pPr>
          </w:p>
        </w:tc>
        <w:tc>
          <w:tcPr>
            <w:tcW w:w="4532" w:type="dxa"/>
          </w:tcPr>
          <w:p w14:paraId="445F534E" w14:textId="2E277FE8" w:rsidR="008E5ED6" w:rsidRPr="00B46D5C" w:rsidRDefault="008E5ED6"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 2 = 20</w:t>
            </w:r>
            <w:ins w:id="427" w:author="author" w:date="2019-08-01T17:43:00Z">
              <w:r w:rsidR="00B64E3C" w:rsidRPr="00B46D5C">
                <w:rPr>
                  <w:rFonts w:ascii="Book Antiqua" w:hAnsi="Book Antiqua"/>
                  <w:sz w:val="24"/>
                  <w:szCs w:val="24"/>
                  <w:lang w:val="en-US"/>
                </w:rPr>
                <w:t>%</w:t>
              </w:r>
            </w:ins>
            <w:r w:rsidRPr="00B46D5C">
              <w:rPr>
                <w:rFonts w:ascii="Book Antiqua" w:hAnsi="Book Antiqua"/>
                <w:sz w:val="24"/>
                <w:szCs w:val="24"/>
                <w:lang w:val="en-US"/>
              </w:rPr>
              <w:t>-50% of tubules affected</w:t>
            </w:r>
          </w:p>
        </w:tc>
      </w:tr>
      <w:tr w:rsidR="00B46D5C" w:rsidRPr="00B46D5C" w14:paraId="203A7292" w14:textId="77777777" w:rsidTr="00A33389">
        <w:trPr>
          <w:trHeight w:val="438"/>
        </w:trPr>
        <w:tc>
          <w:tcPr>
            <w:tcW w:w="2417" w:type="dxa"/>
            <w:vMerge/>
          </w:tcPr>
          <w:p w14:paraId="12540BA3" w14:textId="77777777" w:rsidR="008E5ED6" w:rsidRPr="00B46D5C" w:rsidRDefault="008E5ED6" w:rsidP="00C653F8">
            <w:pPr>
              <w:snapToGrid w:val="0"/>
              <w:spacing w:after="0" w:line="360" w:lineRule="auto"/>
              <w:jc w:val="both"/>
              <w:rPr>
                <w:rFonts w:ascii="Book Antiqua" w:hAnsi="Book Antiqua"/>
                <w:sz w:val="24"/>
                <w:szCs w:val="24"/>
                <w:lang w:val="en-US"/>
              </w:rPr>
            </w:pPr>
          </w:p>
        </w:tc>
        <w:tc>
          <w:tcPr>
            <w:tcW w:w="4532" w:type="dxa"/>
          </w:tcPr>
          <w:p w14:paraId="3D4F2490" w14:textId="77777777" w:rsidR="008E5ED6" w:rsidRPr="00B46D5C" w:rsidRDefault="008E5ED6"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 3 = &gt; 50% of tubules affected</w:t>
            </w:r>
          </w:p>
        </w:tc>
      </w:tr>
      <w:tr w:rsidR="00B46D5C" w:rsidRPr="00B46D5C" w14:paraId="19241444" w14:textId="77777777" w:rsidTr="00A33389">
        <w:trPr>
          <w:trHeight w:val="635"/>
        </w:trPr>
        <w:tc>
          <w:tcPr>
            <w:tcW w:w="2417" w:type="dxa"/>
            <w:vMerge w:val="restart"/>
          </w:tcPr>
          <w:p w14:paraId="7D49FEBC" w14:textId="77777777" w:rsidR="0056097F" w:rsidRPr="00B46D5C" w:rsidRDefault="0056097F"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Interstitial score</w:t>
            </w:r>
          </w:p>
        </w:tc>
        <w:tc>
          <w:tcPr>
            <w:tcW w:w="4532" w:type="dxa"/>
          </w:tcPr>
          <w:p w14:paraId="1ABE7F3D" w14:textId="77777777" w:rsidR="0056097F" w:rsidRPr="00B46D5C" w:rsidRDefault="0056097F"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 0 = absent</w:t>
            </w:r>
          </w:p>
        </w:tc>
      </w:tr>
      <w:tr w:rsidR="00B46D5C" w:rsidRPr="00B46D5C" w14:paraId="0FFC9E22" w14:textId="77777777" w:rsidTr="00A33389">
        <w:trPr>
          <w:trHeight w:val="413"/>
        </w:trPr>
        <w:tc>
          <w:tcPr>
            <w:tcW w:w="2417" w:type="dxa"/>
            <w:vMerge/>
          </w:tcPr>
          <w:p w14:paraId="182A24A9" w14:textId="77777777" w:rsidR="0056097F" w:rsidRPr="00B46D5C" w:rsidRDefault="0056097F" w:rsidP="00C653F8">
            <w:pPr>
              <w:snapToGrid w:val="0"/>
              <w:spacing w:after="0" w:line="360" w:lineRule="auto"/>
              <w:jc w:val="both"/>
              <w:rPr>
                <w:rFonts w:ascii="Book Antiqua" w:hAnsi="Book Antiqua"/>
                <w:sz w:val="24"/>
                <w:szCs w:val="24"/>
                <w:lang w:val="en-US"/>
              </w:rPr>
            </w:pPr>
          </w:p>
        </w:tc>
        <w:tc>
          <w:tcPr>
            <w:tcW w:w="4532" w:type="dxa"/>
          </w:tcPr>
          <w:p w14:paraId="23CD2477" w14:textId="77777777" w:rsidR="0056097F" w:rsidRPr="00B46D5C" w:rsidRDefault="0056097F"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 1 = &lt; 20% of cortical parenchyma replaced by fibrous connective tissue</w:t>
            </w:r>
          </w:p>
        </w:tc>
      </w:tr>
      <w:tr w:rsidR="00B46D5C" w:rsidRPr="00B46D5C" w14:paraId="6462A6FC" w14:textId="77777777" w:rsidTr="00A33389">
        <w:trPr>
          <w:trHeight w:val="325"/>
        </w:trPr>
        <w:tc>
          <w:tcPr>
            <w:tcW w:w="2417" w:type="dxa"/>
            <w:vMerge/>
          </w:tcPr>
          <w:p w14:paraId="694B3AF7" w14:textId="77777777" w:rsidR="0056097F" w:rsidRPr="00B46D5C" w:rsidRDefault="0056097F" w:rsidP="00C653F8">
            <w:pPr>
              <w:snapToGrid w:val="0"/>
              <w:spacing w:after="0" w:line="360" w:lineRule="auto"/>
              <w:ind w:left="145"/>
              <w:jc w:val="both"/>
              <w:rPr>
                <w:rFonts w:ascii="Book Antiqua" w:hAnsi="Book Antiqua"/>
                <w:sz w:val="24"/>
                <w:szCs w:val="24"/>
                <w:lang w:val="en-US"/>
              </w:rPr>
            </w:pPr>
          </w:p>
        </w:tc>
        <w:tc>
          <w:tcPr>
            <w:tcW w:w="4532" w:type="dxa"/>
          </w:tcPr>
          <w:p w14:paraId="062213EA" w14:textId="26C7D723" w:rsidR="0056097F" w:rsidRPr="00B46D5C" w:rsidRDefault="0056097F" w:rsidP="00C653F8">
            <w:pPr>
              <w:snapToGrid w:val="0"/>
              <w:spacing w:after="0" w:line="360" w:lineRule="auto"/>
              <w:ind w:left="62"/>
              <w:jc w:val="both"/>
              <w:rPr>
                <w:rFonts w:ascii="Book Antiqua" w:hAnsi="Book Antiqua"/>
                <w:sz w:val="24"/>
                <w:szCs w:val="24"/>
                <w:lang w:val="en-US"/>
              </w:rPr>
            </w:pPr>
            <w:r w:rsidRPr="00B46D5C">
              <w:rPr>
                <w:rFonts w:ascii="Book Antiqua" w:hAnsi="Book Antiqua"/>
                <w:sz w:val="24"/>
                <w:szCs w:val="24"/>
                <w:lang w:val="en-US"/>
              </w:rPr>
              <w:t>2 = 20</w:t>
            </w:r>
            <w:ins w:id="428" w:author="author" w:date="2019-08-01T17:44:00Z">
              <w:r w:rsidR="00B64E3C" w:rsidRPr="00B46D5C">
                <w:rPr>
                  <w:rFonts w:ascii="Book Antiqua" w:hAnsi="Book Antiqua"/>
                  <w:sz w:val="24"/>
                  <w:szCs w:val="24"/>
                  <w:lang w:val="en-US"/>
                </w:rPr>
                <w:t>%</w:t>
              </w:r>
            </w:ins>
            <w:r w:rsidRPr="00B46D5C">
              <w:rPr>
                <w:rFonts w:ascii="Book Antiqua" w:hAnsi="Book Antiqua"/>
                <w:sz w:val="24"/>
                <w:szCs w:val="24"/>
                <w:lang w:val="en-US"/>
              </w:rPr>
              <w:t>-50% of cortical parenchyma replaced by fibrous connective tissue</w:t>
            </w:r>
          </w:p>
        </w:tc>
      </w:tr>
      <w:tr w:rsidR="00B46D5C" w:rsidRPr="00B46D5C" w14:paraId="4364A8DB" w14:textId="77777777" w:rsidTr="00A33389">
        <w:trPr>
          <w:trHeight w:val="325"/>
        </w:trPr>
        <w:tc>
          <w:tcPr>
            <w:tcW w:w="2417" w:type="dxa"/>
            <w:vMerge/>
          </w:tcPr>
          <w:p w14:paraId="37AD0D7B" w14:textId="77777777" w:rsidR="0056097F" w:rsidRPr="00B46D5C" w:rsidRDefault="0056097F" w:rsidP="00C653F8">
            <w:pPr>
              <w:snapToGrid w:val="0"/>
              <w:spacing w:after="0" w:line="360" w:lineRule="auto"/>
              <w:jc w:val="both"/>
              <w:rPr>
                <w:rFonts w:ascii="Book Antiqua" w:hAnsi="Book Antiqua"/>
                <w:sz w:val="24"/>
                <w:szCs w:val="24"/>
                <w:lang w:val="en-US"/>
              </w:rPr>
            </w:pPr>
          </w:p>
        </w:tc>
        <w:tc>
          <w:tcPr>
            <w:tcW w:w="4532" w:type="dxa"/>
          </w:tcPr>
          <w:p w14:paraId="04EAEBCC" w14:textId="77777777" w:rsidR="0056097F" w:rsidRPr="00B46D5C" w:rsidRDefault="0056097F"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 3 = &gt; 50% of cortical parenchyma replaced by fibrous connective tissue</w:t>
            </w:r>
          </w:p>
        </w:tc>
      </w:tr>
      <w:tr w:rsidR="00B46D5C" w:rsidRPr="00B46D5C" w14:paraId="33597E17" w14:textId="77777777" w:rsidTr="00A33389">
        <w:trPr>
          <w:trHeight w:val="444"/>
        </w:trPr>
        <w:tc>
          <w:tcPr>
            <w:tcW w:w="2417" w:type="dxa"/>
            <w:vMerge w:val="restart"/>
          </w:tcPr>
          <w:p w14:paraId="07AEB8CC" w14:textId="77777777" w:rsidR="0056097F" w:rsidRPr="00B46D5C" w:rsidRDefault="0056097F" w:rsidP="00C653F8">
            <w:pPr>
              <w:snapToGrid w:val="0"/>
              <w:spacing w:after="0" w:line="360" w:lineRule="auto"/>
              <w:ind w:left="145"/>
              <w:jc w:val="both"/>
              <w:rPr>
                <w:rFonts w:ascii="Book Antiqua" w:hAnsi="Book Antiqua"/>
                <w:sz w:val="24"/>
                <w:szCs w:val="24"/>
                <w:lang w:val="en-US"/>
              </w:rPr>
            </w:pPr>
            <w:r w:rsidRPr="00B46D5C">
              <w:rPr>
                <w:rFonts w:ascii="Book Antiqua" w:hAnsi="Book Antiqua"/>
                <w:sz w:val="24"/>
                <w:szCs w:val="24"/>
                <w:lang w:val="en-US"/>
              </w:rPr>
              <w:t>Vascular score</w:t>
            </w:r>
          </w:p>
        </w:tc>
        <w:tc>
          <w:tcPr>
            <w:tcW w:w="4532" w:type="dxa"/>
          </w:tcPr>
          <w:p w14:paraId="54F4186A" w14:textId="77777777" w:rsidR="0056097F" w:rsidRPr="00B46D5C" w:rsidRDefault="0056097F"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 0 = absent</w:t>
            </w:r>
          </w:p>
        </w:tc>
      </w:tr>
      <w:tr w:rsidR="00B46D5C" w:rsidRPr="00B46D5C" w14:paraId="77EDC3B2" w14:textId="77777777" w:rsidTr="00A33389">
        <w:trPr>
          <w:trHeight w:val="350"/>
        </w:trPr>
        <w:tc>
          <w:tcPr>
            <w:tcW w:w="2417" w:type="dxa"/>
            <w:vMerge/>
          </w:tcPr>
          <w:p w14:paraId="0B46FB32" w14:textId="77777777" w:rsidR="0056097F" w:rsidRPr="00B46D5C" w:rsidRDefault="0056097F" w:rsidP="00C653F8">
            <w:pPr>
              <w:snapToGrid w:val="0"/>
              <w:spacing w:after="0" w:line="360" w:lineRule="auto"/>
              <w:jc w:val="both"/>
              <w:rPr>
                <w:rFonts w:ascii="Book Antiqua" w:hAnsi="Book Antiqua"/>
                <w:sz w:val="24"/>
                <w:szCs w:val="24"/>
                <w:lang w:val="en-US"/>
              </w:rPr>
            </w:pPr>
          </w:p>
        </w:tc>
        <w:tc>
          <w:tcPr>
            <w:tcW w:w="4532" w:type="dxa"/>
          </w:tcPr>
          <w:p w14:paraId="3D1F618A" w14:textId="77777777" w:rsidR="0056097F" w:rsidRPr="00B46D5C" w:rsidRDefault="0056097F"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1 = increased wall thickness but to a degree that is less than the diameter of the lumen</w:t>
            </w:r>
          </w:p>
        </w:tc>
      </w:tr>
      <w:tr w:rsidR="00B46D5C" w:rsidRPr="00B46D5C" w14:paraId="3CE128F6" w14:textId="77777777" w:rsidTr="00A33389">
        <w:trPr>
          <w:trHeight w:val="814"/>
        </w:trPr>
        <w:tc>
          <w:tcPr>
            <w:tcW w:w="2417" w:type="dxa"/>
            <w:vMerge/>
          </w:tcPr>
          <w:p w14:paraId="77797853" w14:textId="77777777" w:rsidR="0056097F" w:rsidRPr="00B46D5C" w:rsidRDefault="0056097F" w:rsidP="00C653F8">
            <w:pPr>
              <w:snapToGrid w:val="0"/>
              <w:spacing w:after="0" w:line="360" w:lineRule="auto"/>
              <w:jc w:val="both"/>
              <w:rPr>
                <w:rFonts w:ascii="Book Antiqua" w:hAnsi="Book Antiqua"/>
                <w:sz w:val="24"/>
                <w:szCs w:val="24"/>
                <w:lang w:val="en-US"/>
              </w:rPr>
            </w:pPr>
          </w:p>
        </w:tc>
        <w:tc>
          <w:tcPr>
            <w:tcW w:w="4532" w:type="dxa"/>
          </w:tcPr>
          <w:p w14:paraId="0A0A0151" w14:textId="77777777" w:rsidR="0056097F" w:rsidRPr="00B46D5C" w:rsidRDefault="0056097F"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 2 = wall thickness that is equal or slightly greater than the diameter of the lumen</w:t>
            </w:r>
          </w:p>
        </w:tc>
      </w:tr>
      <w:tr w:rsidR="000B5D97" w:rsidRPr="00B46D5C" w14:paraId="30FEF982" w14:textId="77777777" w:rsidTr="00A33389">
        <w:trPr>
          <w:trHeight w:val="360"/>
        </w:trPr>
        <w:tc>
          <w:tcPr>
            <w:tcW w:w="2417" w:type="dxa"/>
            <w:vMerge/>
          </w:tcPr>
          <w:p w14:paraId="24ED4979" w14:textId="77777777" w:rsidR="0056097F" w:rsidRPr="00B46D5C" w:rsidRDefault="0056097F" w:rsidP="00C653F8">
            <w:pPr>
              <w:snapToGrid w:val="0"/>
              <w:spacing w:after="0" w:line="360" w:lineRule="auto"/>
              <w:jc w:val="both"/>
              <w:rPr>
                <w:rFonts w:ascii="Book Antiqua" w:hAnsi="Book Antiqua"/>
                <w:sz w:val="24"/>
                <w:szCs w:val="24"/>
                <w:lang w:val="en-US"/>
              </w:rPr>
            </w:pPr>
          </w:p>
        </w:tc>
        <w:tc>
          <w:tcPr>
            <w:tcW w:w="4532" w:type="dxa"/>
          </w:tcPr>
          <w:p w14:paraId="3E287435" w14:textId="77777777" w:rsidR="0056097F" w:rsidRPr="00B46D5C" w:rsidRDefault="0056097F" w:rsidP="00C653F8">
            <w:pPr>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 xml:space="preserve"> 3 = wall thickness that far exceeds the diameter of the lumen, with extreme narrowing</w:t>
            </w:r>
          </w:p>
        </w:tc>
      </w:tr>
    </w:tbl>
    <w:p w14:paraId="40B6CB6A" w14:textId="77777777" w:rsidR="00F20D6F" w:rsidRPr="00B46D5C" w:rsidRDefault="00F20D6F" w:rsidP="00C653F8">
      <w:pPr>
        <w:snapToGrid w:val="0"/>
        <w:spacing w:after="0" w:line="360" w:lineRule="auto"/>
        <w:jc w:val="both"/>
        <w:rPr>
          <w:rFonts w:ascii="Book Antiqua" w:hAnsi="Book Antiqua"/>
          <w:sz w:val="24"/>
          <w:szCs w:val="24"/>
          <w:lang w:val="en-US"/>
        </w:rPr>
      </w:pPr>
    </w:p>
    <w:p w14:paraId="3FA67D85" w14:textId="77777777" w:rsidR="00E26A86" w:rsidRPr="00B46D5C" w:rsidRDefault="00F20D6F" w:rsidP="00C653F8">
      <w:pPr>
        <w:tabs>
          <w:tab w:val="left" w:pos="6935"/>
        </w:tabs>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ab/>
      </w:r>
    </w:p>
    <w:p w14:paraId="712A3340" w14:textId="77777777" w:rsidR="00EA16A7" w:rsidRPr="00B46D5C" w:rsidRDefault="00EA16A7" w:rsidP="00C653F8">
      <w:pPr>
        <w:tabs>
          <w:tab w:val="left" w:pos="6935"/>
        </w:tabs>
        <w:snapToGrid w:val="0"/>
        <w:spacing w:after="0" w:line="360" w:lineRule="auto"/>
        <w:jc w:val="both"/>
        <w:rPr>
          <w:rFonts w:ascii="Book Antiqua" w:hAnsi="Book Antiqua"/>
          <w:sz w:val="24"/>
          <w:szCs w:val="24"/>
          <w:lang w:val="en-US"/>
        </w:rPr>
      </w:pPr>
    </w:p>
    <w:p w14:paraId="7AFD1994" w14:textId="77777777" w:rsidR="00EA16A7" w:rsidRPr="00B46D5C" w:rsidRDefault="00EA16A7" w:rsidP="00C653F8">
      <w:pPr>
        <w:tabs>
          <w:tab w:val="left" w:pos="6935"/>
        </w:tabs>
        <w:snapToGrid w:val="0"/>
        <w:spacing w:after="0" w:line="360" w:lineRule="auto"/>
        <w:jc w:val="both"/>
        <w:rPr>
          <w:rFonts w:ascii="Book Antiqua" w:hAnsi="Book Antiqua"/>
          <w:sz w:val="24"/>
          <w:szCs w:val="24"/>
          <w:lang w:val="en-US"/>
        </w:rPr>
      </w:pPr>
    </w:p>
    <w:p w14:paraId="5ACB425E" w14:textId="77777777" w:rsidR="002B5393" w:rsidRPr="00B46D5C" w:rsidRDefault="002B5393" w:rsidP="00C653F8">
      <w:pPr>
        <w:tabs>
          <w:tab w:val="left" w:pos="6935"/>
        </w:tabs>
        <w:snapToGrid w:val="0"/>
        <w:spacing w:after="0" w:line="360" w:lineRule="auto"/>
        <w:jc w:val="both"/>
        <w:rPr>
          <w:rFonts w:ascii="Book Antiqua" w:hAnsi="Book Antiqua"/>
          <w:b/>
          <w:sz w:val="24"/>
          <w:szCs w:val="24"/>
          <w:lang w:val="en-US"/>
        </w:rPr>
      </w:pPr>
    </w:p>
    <w:p w14:paraId="42BDF6E0" w14:textId="77777777" w:rsidR="00EA16A7" w:rsidRPr="00B46D5C" w:rsidRDefault="00EA16A7" w:rsidP="00C653F8">
      <w:pPr>
        <w:tabs>
          <w:tab w:val="left" w:pos="6935"/>
        </w:tabs>
        <w:snapToGrid w:val="0"/>
        <w:spacing w:after="0" w:line="360" w:lineRule="auto"/>
        <w:jc w:val="both"/>
        <w:rPr>
          <w:rFonts w:ascii="Book Antiqua" w:hAnsi="Book Antiqua"/>
          <w:b/>
          <w:sz w:val="24"/>
          <w:szCs w:val="24"/>
          <w:lang w:val="en-US"/>
        </w:rPr>
      </w:pPr>
      <w:r w:rsidRPr="00B46D5C">
        <w:rPr>
          <w:rFonts w:ascii="Book Antiqua" w:hAnsi="Book Antiqua"/>
          <w:b/>
          <w:sz w:val="24"/>
          <w:szCs w:val="24"/>
          <w:lang w:val="en-US"/>
        </w:rPr>
        <w:t xml:space="preserve">Table </w:t>
      </w:r>
      <w:r w:rsidR="00506BB4" w:rsidRPr="00B46D5C">
        <w:rPr>
          <w:rFonts w:ascii="Book Antiqua" w:hAnsi="Book Antiqua"/>
          <w:b/>
          <w:sz w:val="24"/>
          <w:szCs w:val="24"/>
          <w:lang w:val="en-US" w:eastAsia="zh-CN"/>
        </w:rPr>
        <w:t>3</w:t>
      </w:r>
      <w:r w:rsidR="00417236" w:rsidRPr="00B46D5C">
        <w:rPr>
          <w:rFonts w:ascii="Book Antiqua" w:hAnsi="Book Antiqua"/>
          <w:b/>
          <w:sz w:val="24"/>
          <w:szCs w:val="24"/>
          <w:lang w:val="en-US" w:eastAsia="zh-CN"/>
        </w:rPr>
        <w:t xml:space="preserve"> </w:t>
      </w:r>
      <w:r w:rsidR="00A33389" w:rsidRPr="00B46D5C">
        <w:rPr>
          <w:rFonts w:ascii="Book Antiqua" w:hAnsi="Book Antiqua"/>
          <w:b/>
          <w:sz w:val="24"/>
          <w:szCs w:val="24"/>
          <w:lang w:val="en-US"/>
        </w:rPr>
        <w:t>Maryland Aggregate Pathology Index</w:t>
      </w:r>
      <w:r w:rsidR="00A373D0" w:rsidRPr="00B46D5C">
        <w:rPr>
          <w:rFonts w:ascii="Book Antiqua" w:hAnsi="Book Antiqua"/>
          <w:b/>
          <w:sz w:val="24"/>
          <w:szCs w:val="24"/>
          <w:lang w:val="en-US"/>
        </w:rPr>
        <w:t xml:space="preserve"> </w:t>
      </w:r>
      <w:r w:rsidRPr="00B46D5C">
        <w:rPr>
          <w:rFonts w:ascii="Book Antiqua" w:hAnsi="Book Antiqua"/>
          <w:b/>
          <w:sz w:val="24"/>
          <w:szCs w:val="24"/>
          <w:lang w:val="en-US"/>
        </w:rPr>
        <w:t>scoring system for pre-transplant kidney biopsies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1823"/>
        <w:gridCol w:w="1829"/>
        <w:gridCol w:w="1844"/>
        <w:gridCol w:w="1847"/>
      </w:tblGrid>
      <w:tr w:rsidR="00B46D5C" w:rsidRPr="00B46D5C" w14:paraId="0AAE5437" w14:textId="77777777" w:rsidTr="00A33389">
        <w:trPr>
          <w:trHeight w:val="376"/>
        </w:trPr>
        <w:tc>
          <w:tcPr>
            <w:tcW w:w="1955" w:type="dxa"/>
            <w:vMerge w:val="restart"/>
            <w:tcBorders>
              <w:top w:val="single" w:sz="4" w:space="0" w:color="000000" w:themeColor="text1"/>
              <w:bottom w:val="single" w:sz="4" w:space="0" w:color="000000" w:themeColor="text1"/>
            </w:tcBorders>
          </w:tcPr>
          <w:p w14:paraId="0CB4CA57" w14:textId="77777777" w:rsidR="00A33389" w:rsidRPr="00B46D5C" w:rsidRDefault="00A33389" w:rsidP="00C653F8">
            <w:pPr>
              <w:tabs>
                <w:tab w:val="left" w:pos="6935"/>
              </w:tabs>
              <w:snapToGrid w:val="0"/>
              <w:spacing w:line="360" w:lineRule="auto"/>
              <w:jc w:val="both"/>
              <w:rPr>
                <w:rFonts w:ascii="Book Antiqua" w:hAnsi="Book Antiqua" w:cstheme="minorHAnsi"/>
                <w:sz w:val="24"/>
                <w:szCs w:val="24"/>
                <w:lang w:val="en-US"/>
              </w:rPr>
            </w:pPr>
          </w:p>
        </w:tc>
        <w:tc>
          <w:tcPr>
            <w:tcW w:w="1955" w:type="dxa"/>
            <w:vMerge w:val="restart"/>
            <w:tcBorders>
              <w:top w:val="single" w:sz="4" w:space="0" w:color="000000" w:themeColor="text1"/>
              <w:bottom w:val="single" w:sz="4" w:space="0" w:color="000000" w:themeColor="text1"/>
            </w:tcBorders>
          </w:tcPr>
          <w:p w14:paraId="0EC332B7" w14:textId="77777777" w:rsidR="00A33389" w:rsidRPr="00B46D5C" w:rsidRDefault="00A33389" w:rsidP="00C653F8">
            <w:pPr>
              <w:tabs>
                <w:tab w:val="left" w:pos="6935"/>
              </w:tabs>
              <w:snapToGrid w:val="0"/>
              <w:spacing w:line="360" w:lineRule="auto"/>
              <w:jc w:val="both"/>
              <w:rPr>
                <w:rFonts w:ascii="Book Antiqua" w:hAnsi="Book Antiqua" w:cstheme="minorHAnsi"/>
                <w:b/>
                <w:sz w:val="24"/>
                <w:szCs w:val="24"/>
                <w:lang w:val="en-US"/>
              </w:rPr>
            </w:pPr>
            <w:r w:rsidRPr="00B46D5C">
              <w:rPr>
                <w:rFonts w:ascii="Book Antiqua" w:hAnsi="Book Antiqua" w:cstheme="minorHAnsi"/>
                <w:b/>
                <w:sz w:val="24"/>
                <w:szCs w:val="24"/>
                <w:lang w:val="en-US"/>
              </w:rPr>
              <w:t>HR (95%</w:t>
            </w:r>
            <w:del w:id="429" w:author="FP" w:date="2019-08-03T20:17:00Z">
              <w:r w:rsidRPr="00B46D5C" w:rsidDel="00BC354B">
                <w:rPr>
                  <w:rFonts w:ascii="Book Antiqua" w:hAnsi="Book Antiqua" w:cstheme="minorHAnsi"/>
                  <w:b/>
                  <w:sz w:val="24"/>
                  <w:szCs w:val="24"/>
                  <w:lang w:val="en-US"/>
                </w:rPr>
                <w:delText xml:space="preserve"> </w:delText>
              </w:r>
            </w:del>
            <w:r w:rsidRPr="00B46D5C">
              <w:rPr>
                <w:rFonts w:ascii="Book Antiqua" w:hAnsi="Book Antiqua" w:cstheme="minorHAnsi"/>
                <w:b/>
                <w:sz w:val="24"/>
                <w:szCs w:val="24"/>
                <w:lang w:val="en-US"/>
              </w:rPr>
              <w:t>CI)</w:t>
            </w:r>
          </w:p>
        </w:tc>
        <w:tc>
          <w:tcPr>
            <w:tcW w:w="1956" w:type="dxa"/>
            <w:vMerge w:val="restart"/>
            <w:tcBorders>
              <w:top w:val="single" w:sz="4" w:space="0" w:color="000000" w:themeColor="text1"/>
              <w:bottom w:val="single" w:sz="4" w:space="0" w:color="000000" w:themeColor="text1"/>
            </w:tcBorders>
          </w:tcPr>
          <w:p w14:paraId="717D586A" w14:textId="77777777" w:rsidR="00A33389" w:rsidRPr="00B46D5C" w:rsidRDefault="00A33389" w:rsidP="00C653F8">
            <w:pPr>
              <w:tabs>
                <w:tab w:val="left" w:pos="6935"/>
              </w:tabs>
              <w:snapToGrid w:val="0"/>
              <w:spacing w:line="360" w:lineRule="auto"/>
              <w:jc w:val="both"/>
              <w:rPr>
                <w:rFonts w:ascii="Book Antiqua" w:hAnsi="Book Antiqua" w:cstheme="minorHAnsi"/>
                <w:b/>
                <w:i/>
                <w:sz w:val="24"/>
                <w:szCs w:val="24"/>
                <w:lang w:val="en-US" w:eastAsia="zh-CN"/>
              </w:rPr>
            </w:pPr>
            <w:r w:rsidRPr="00B46D5C">
              <w:rPr>
                <w:rFonts w:ascii="Book Antiqua" w:hAnsi="Book Antiqua" w:cstheme="minorHAnsi"/>
                <w:b/>
                <w:i/>
                <w:sz w:val="24"/>
                <w:szCs w:val="24"/>
                <w:lang w:val="en-US"/>
              </w:rPr>
              <w:t>P</w:t>
            </w:r>
            <w:r w:rsidRPr="00B46D5C">
              <w:rPr>
                <w:rFonts w:ascii="Book Antiqua" w:hAnsi="Book Antiqua" w:cstheme="minorHAnsi"/>
                <w:b/>
                <w:sz w:val="24"/>
                <w:szCs w:val="24"/>
                <w:lang w:val="en-US" w:eastAsia="zh-CN"/>
              </w:rPr>
              <w:t xml:space="preserve"> value</w:t>
            </w:r>
          </w:p>
        </w:tc>
        <w:tc>
          <w:tcPr>
            <w:tcW w:w="3912" w:type="dxa"/>
            <w:gridSpan w:val="2"/>
            <w:tcBorders>
              <w:top w:val="single" w:sz="4" w:space="0" w:color="000000" w:themeColor="text1"/>
              <w:bottom w:val="single" w:sz="4" w:space="0" w:color="000000" w:themeColor="text1"/>
            </w:tcBorders>
          </w:tcPr>
          <w:p w14:paraId="70B5D4B7" w14:textId="77777777" w:rsidR="00A33389" w:rsidRPr="00B46D5C" w:rsidRDefault="00A33389" w:rsidP="00C131E4">
            <w:pPr>
              <w:tabs>
                <w:tab w:val="left" w:pos="6935"/>
              </w:tabs>
              <w:snapToGrid w:val="0"/>
              <w:spacing w:line="360" w:lineRule="auto"/>
              <w:jc w:val="center"/>
              <w:rPr>
                <w:rFonts w:ascii="Book Antiqua" w:hAnsi="Book Antiqua" w:cstheme="minorHAnsi"/>
                <w:b/>
                <w:sz w:val="24"/>
                <w:szCs w:val="24"/>
                <w:lang w:val="en-US"/>
              </w:rPr>
              <w:pPrChange w:id="430" w:author="FP" w:date="2019-08-03T20:08:00Z">
                <w:pPr>
                  <w:tabs>
                    <w:tab w:val="left" w:pos="6935"/>
                  </w:tabs>
                  <w:snapToGrid w:val="0"/>
                  <w:spacing w:line="360" w:lineRule="auto"/>
                  <w:jc w:val="both"/>
                </w:pPr>
              </w:pPrChange>
            </w:pPr>
            <w:r w:rsidRPr="00B46D5C">
              <w:rPr>
                <w:rFonts w:ascii="Book Antiqua" w:hAnsi="Book Antiqua" w:cstheme="minorHAnsi"/>
                <w:b/>
                <w:sz w:val="24"/>
                <w:szCs w:val="24"/>
                <w:lang w:val="en-US"/>
              </w:rPr>
              <w:t>MAPI points</w:t>
            </w:r>
          </w:p>
        </w:tc>
      </w:tr>
      <w:tr w:rsidR="00B46D5C" w:rsidRPr="00B46D5C" w14:paraId="06EE418D" w14:textId="77777777" w:rsidTr="00A33389">
        <w:trPr>
          <w:trHeight w:val="488"/>
        </w:trPr>
        <w:tc>
          <w:tcPr>
            <w:tcW w:w="1955" w:type="dxa"/>
            <w:vMerge/>
            <w:tcBorders>
              <w:top w:val="single" w:sz="4" w:space="0" w:color="000000" w:themeColor="text1"/>
              <w:bottom w:val="single" w:sz="4" w:space="0" w:color="000000" w:themeColor="text1"/>
            </w:tcBorders>
          </w:tcPr>
          <w:p w14:paraId="5CE16C77" w14:textId="77777777" w:rsidR="00A33389" w:rsidRPr="00B46D5C" w:rsidRDefault="00A33389" w:rsidP="00C653F8">
            <w:pPr>
              <w:tabs>
                <w:tab w:val="left" w:pos="6935"/>
              </w:tabs>
              <w:snapToGrid w:val="0"/>
              <w:spacing w:line="360" w:lineRule="auto"/>
              <w:jc w:val="both"/>
              <w:rPr>
                <w:rFonts w:ascii="Book Antiqua" w:hAnsi="Book Antiqua" w:cstheme="minorHAnsi"/>
                <w:sz w:val="24"/>
                <w:szCs w:val="24"/>
                <w:lang w:val="en-US"/>
              </w:rPr>
            </w:pPr>
          </w:p>
        </w:tc>
        <w:tc>
          <w:tcPr>
            <w:tcW w:w="1955" w:type="dxa"/>
            <w:vMerge/>
            <w:tcBorders>
              <w:top w:val="single" w:sz="4" w:space="0" w:color="000000" w:themeColor="text1"/>
              <w:bottom w:val="single" w:sz="4" w:space="0" w:color="000000" w:themeColor="text1"/>
            </w:tcBorders>
          </w:tcPr>
          <w:p w14:paraId="4F0AEAB2" w14:textId="77777777" w:rsidR="00A33389" w:rsidRPr="00B46D5C" w:rsidRDefault="00A33389" w:rsidP="00C653F8">
            <w:pPr>
              <w:tabs>
                <w:tab w:val="left" w:pos="6935"/>
              </w:tabs>
              <w:snapToGrid w:val="0"/>
              <w:spacing w:line="360" w:lineRule="auto"/>
              <w:jc w:val="both"/>
              <w:rPr>
                <w:rFonts w:ascii="Book Antiqua" w:hAnsi="Book Antiqua" w:cstheme="minorHAnsi"/>
                <w:b/>
                <w:sz w:val="24"/>
                <w:szCs w:val="24"/>
                <w:lang w:val="en-US"/>
              </w:rPr>
            </w:pPr>
          </w:p>
        </w:tc>
        <w:tc>
          <w:tcPr>
            <w:tcW w:w="1956" w:type="dxa"/>
            <w:vMerge/>
            <w:tcBorders>
              <w:top w:val="single" w:sz="4" w:space="0" w:color="000000" w:themeColor="text1"/>
              <w:bottom w:val="single" w:sz="4" w:space="0" w:color="000000" w:themeColor="text1"/>
            </w:tcBorders>
          </w:tcPr>
          <w:p w14:paraId="70DA83DB" w14:textId="77777777" w:rsidR="00A33389" w:rsidRPr="00B46D5C" w:rsidRDefault="00A33389" w:rsidP="00C653F8">
            <w:pPr>
              <w:tabs>
                <w:tab w:val="left" w:pos="6935"/>
              </w:tabs>
              <w:snapToGrid w:val="0"/>
              <w:spacing w:line="360" w:lineRule="auto"/>
              <w:jc w:val="both"/>
              <w:rPr>
                <w:rFonts w:ascii="Book Antiqua" w:hAnsi="Book Antiqua" w:cstheme="minorHAnsi"/>
                <w:b/>
                <w:i/>
                <w:sz w:val="24"/>
                <w:szCs w:val="24"/>
                <w:lang w:val="en-US"/>
              </w:rPr>
            </w:pPr>
          </w:p>
        </w:tc>
        <w:tc>
          <w:tcPr>
            <w:tcW w:w="1956" w:type="dxa"/>
            <w:tcBorders>
              <w:top w:val="single" w:sz="4" w:space="0" w:color="000000" w:themeColor="text1"/>
              <w:bottom w:val="single" w:sz="4" w:space="0" w:color="000000" w:themeColor="text1"/>
            </w:tcBorders>
          </w:tcPr>
          <w:p w14:paraId="0A01568F" w14:textId="77777777" w:rsidR="00A33389" w:rsidRPr="00B46D5C" w:rsidRDefault="00A33389" w:rsidP="00C653F8">
            <w:pPr>
              <w:tabs>
                <w:tab w:val="left" w:pos="6935"/>
              </w:tabs>
              <w:snapToGrid w:val="0"/>
              <w:spacing w:line="360" w:lineRule="auto"/>
              <w:jc w:val="both"/>
              <w:rPr>
                <w:rFonts w:ascii="Book Antiqua" w:hAnsi="Book Antiqua" w:cstheme="minorHAnsi"/>
                <w:b/>
                <w:sz w:val="24"/>
                <w:szCs w:val="24"/>
                <w:lang w:val="en-US"/>
              </w:rPr>
            </w:pPr>
            <w:r w:rsidRPr="00B46D5C">
              <w:rPr>
                <w:rFonts w:ascii="Book Antiqua" w:hAnsi="Book Antiqua" w:cstheme="minorHAnsi"/>
                <w:b/>
                <w:sz w:val="24"/>
                <w:szCs w:val="24"/>
                <w:lang w:val="en-US"/>
              </w:rPr>
              <w:t>Absent</w:t>
            </w:r>
          </w:p>
        </w:tc>
        <w:tc>
          <w:tcPr>
            <w:tcW w:w="1956" w:type="dxa"/>
            <w:tcBorders>
              <w:top w:val="single" w:sz="4" w:space="0" w:color="000000" w:themeColor="text1"/>
              <w:bottom w:val="single" w:sz="4" w:space="0" w:color="000000" w:themeColor="text1"/>
            </w:tcBorders>
          </w:tcPr>
          <w:p w14:paraId="706251EF" w14:textId="77777777" w:rsidR="00A33389" w:rsidRPr="00B46D5C" w:rsidRDefault="00A33389" w:rsidP="00C653F8">
            <w:pPr>
              <w:tabs>
                <w:tab w:val="left" w:pos="6935"/>
              </w:tabs>
              <w:snapToGrid w:val="0"/>
              <w:spacing w:line="360" w:lineRule="auto"/>
              <w:jc w:val="both"/>
              <w:rPr>
                <w:rFonts w:ascii="Book Antiqua" w:hAnsi="Book Antiqua" w:cstheme="minorHAnsi"/>
                <w:b/>
                <w:sz w:val="24"/>
                <w:szCs w:val="24"/>
                <w:lang w:val="en-US"/>
              </w:rPr>
            </w:pPr>
            <w:r w:rsidRPr="00B46D5C">
              <w:rPr>
                <w:rFonts w:ascii="Book Antiqua" w:hAnsi="Book Antiqua" w:cstheme="minorHAnsi"/>
                <w:b/>
                <w:sz w:val="24"/>
                <w:szCs w:val="24"/>
                <w:lang w:val="en-US"/>
              </w:rPr>
              <w:t>Present</w:t>
            </w:r>
          </w:p>
        </w:tc>
      </w:tr>
      <w:tr w:rsidR="00B46D5C" w:rsidRPr="00B46D5C" w14:paraId="69543468" w14:textId="77777777" w:rsidTr="00A33389">
        <w:tc>
          <w:tcPr>
            <w:tcW w:w="1955" w:type="dxa"/>
            <w:tcBorders>
              <w:top w:val="single" w:sz="4" w:space="0" w:color="000000" w:themeColor="text1"/>
            </w:tcBorders>
          </w:tcPr>
          <w:p w14:paraId="7D557E48" w14:textId="77777777" w:rsidR="00EA16A7" w:rsidRPr="00B46D5C" w:rsidRDefault="00EA16A7"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Arteriolar hyalinosis</w:t>
            </w:r>
          </w:p>
        </w:tc>
        <w:tc>
          <w:tcPr>
            <w:tcW w:w="1955" w:type="dxa"/>
            <w:tcBorders>
              <w:top w:val="single" w:sz="4" w:space="0" w:color="000000" w:themeColor="text1"/>
            </w:tcBorders>
          </w:tcPr>
          <w:p w14:paraId="53DA9BF9" w14:textId="77777777" w:rsidR="00EA16A7" w:rsidRPr="00B46D5C" w:rsidRDefault="00EA16A7"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3.93 (2.02-7.64)</w:t>
            </w:r>
          </w:p>
        </w:tc>
        <w:tc>
          <w:tcPr>
            <w:tcW w:w="1956" w:type="dxa"/>
            <w:tcBorders>
              <w:top w:val="single" w:sz="4" w:space="0" w:color="000000" w:themeColor="text1"/>
            </w:tcBorders>
          </w:tcPr>
          <w:p w14:paraId="049E7734" w14:textId="394F8F54" w:rsidR="00EA16A7" w:rsidRPr="00B46D5C" w:rsidRDefault="00EA16A7"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&lt;</w:t>
            </w:r>
            <w:ins w:id="431" w:author="FP" w:date="2019-08-03T20:18:00Z">
              <w:r w:rsidR="00BC354B">
                <w:rPr>
                  <w:rFonts w:ascii="Book Antiqua" w:hAnsi="Book Antiqua" w:cstheme="minorHAnsi"/>
                  <w:sz w:val="24"/>
                  <w:szCs w:val="24"/>
                  <w:lang w:val="en-US"/>
                </w:rPr>
                <w:t xml:space="preserve"> </w:t>
              </w:r>
            </w:ins>
            <w:r w:rsidRPr="00B46D5C">
              <w:rPr>
                <w:rFonts w:ascii="Book Antiqua" w:hAnsi="Book Antiqua" w:cstheme="minorHAnsi"/>
                <w:sz w:val="24"/>
                <w:szCs w:val="24"/>
                <w:lang w:val="en-US"/>
              </w:rPr>
              <w:t>0.0001</w:t>
            </w:r>
          </w:p>
        </w:tc>
        <w:tc>
          <w:tcPr>
            <w:tcW w:w="1956" w:type="dxa"/>
            <w:tcBorders>
              <w:top w:val="single" w:sz="4" w:space="0" w:color="000000" w:themeColor="text1"/>
            </w:tcBorders>
          </w:tcPr>
          <w:p w14:paraId="4E4FADE7" w14:textId="77777777" w:rsidR="00EA16A7" w:rsidRPr="00B46D5C" w:rsidRDefault="00EA16A7"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0</w:t>
            </w:r>
          </w:p>
        </w:tc>
        <w:tc>
          <w:tcPr>
            <w:tcW w:w="1956" w:type="dxa"/>
            <w:tcBorders>
              <w:top w:val="single" w:sz="4" w:space="0" w:color="000000" w:themeColor="text1"/>
            </w:tcBorders>
          </w:tcPr>
          <w:p w14:paraId="61CF509B" w14:textId="77777777" w:rsidR="00EA16A7" w:rsidRPr="00B46D5C" w:rsidRDefault="00EA16A7"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4</w:t>
            </w:r>
          </w:p>
        </w:tc>
      </w:tr>
      <w:tr w:rsidR="00B46D5C" w:rsidRPr="00B46D5C" w14:paraId="36BE5F1D" w14:textId="77777777" w:rsidTr="00A33389">
        <w:tc>
          <w:tcPr>
            <w:tcW w:w="1955" w:type="dxa"/>
          </w:tcPr>
          <w:p w14:paraId="5E6B5B69" w14:textId="77777777" w:rsidR="00EA16A7" w:rsidRPr="00B46D5C" w:rsidRDefault="00EA16A7"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PGF (any)</w:t>
            </w:r>
          </w:p>
        </w:tc>
        <w:tc>
          <w:tcPr>
            <w:tcW w:w="1955" w:type="dxa"/>
          </w:tcPr>
          <w:p w14:paraId="579EBEFC" w14:textId="77777777" w:rsidR="00EA16A7" w:rsidRPr="00B46D5C" w:rsidRDefault="00EA16A7"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4.09 (1.65-10.14)</w:t>
            </w:r>
          </w:p>
        </w:tc>
        <w:tc>
          <w:tcPr>
            <w:tcW w:w="1956" w:type="dxa"/>
          </w:tcPr>
          <w:p w14:paraId="00119C59" w14:textId="77777777" w:rsidR="00EA16A7" w:rsidRPr="00B46D5C" w:rsidRDefault="00EA16A7"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0.002</w:t>
            </w:r>
          </w:p>
        </w:tc>
        <w:tc>
          <w:tcPr>
            <w:tcW w:w="1956" w:type="dxa"/>
          </w:tcPr>
          <w:p w14:paraId="3EA7AACB" w14:textId="77777777" w:rsidR="00EA16A7" w:rsidRPr="00B46D5C" w:rsidRDefault="00EA16A7"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0</w:t>
            </w:r>
          </w:p>
        </w:tc>
        <w:tc>
          <w:tcPr>
            <w:tcW w:w="1956" w:type="dxa"/>
          </w:tcPr>
          <w:p w14:paraId="41500AE2" w14:textId="77777777" w:rsidR="00EA16A7" w:rsidRPr="00B46D5C" w:rsidRDefault="00EA16A7"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3</w:t>
            </w:r>
          </w:p>
        </w:tc>
      </w:tr>
      <w:tr w:rsidR="00B46D5C" w:rsidRPr="00B46D5C" w14:paraId="204A6B84" w14:textId="77777777" w:rsidTr="00A33389">
        <w:tc>
          <w:tcPr>
            <w:tcW w:w="1955" w:type="dxa"/>
          </w:tcPr>
          <w:p w14:paraId="40539B4D" w14:textId="77777777" w:rsidR="00EA16A7" w:rsidRPr="00B46D5C" w:rsidRDefault="00EA16A7"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Scar (any)</w:t>
            </w:r>
          </w:p>
        </w:tc>
        <w:tc>
          <w:tcPr>
            <w:tcW w:w="1955" w:type="dxa"/>
          </w:tcPr>
          <w:p w14:paraId="6279A28D" w14:textId="77777777" w:rsidR="00EA16A7" w:rsidRPr="00B46D5C" w:rsidRDefault="00EA16A7"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2.58 (1.24-5.38)</w:t>
            </w:r>
          </w:p>
        </w:tc>
        <w:tc>
          <w:tcPr>
            <w:tcW w:w="1956" w:type="dxa"/>
          </w:tcPr>
          <w:p w14:paraId="6F5DE34C" w14:textId="77777777" w:rsidR="00EA16A7" w:rsidRPr="00B46D5C" w:rsidRDefault="00EA16A7"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0.01</w:t>
            </w:r>
          </w:p>
        </w:tc>
        <w:tc>
          <w:tcPr>
            <w:tcW w:w="1956" w:type="dxa"/>
          </w:tcPr>
          <w:p w14:paraId="7FE5BFE9" w14:textId="77777777" w:rsidR="00EA16A7" w:rsidRPr="00B46D5C" w:rsidRDefault="00EA16A7"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0</w:t>
            </w:r>
          </w:p>
        </w:tc>
        <w:tc>
          <w:tcPr>
            <w:tcW w:w="1956" w:type="dxa"/>
          </w:tcPr>
          <w:p w14:paraId="2C003DAA" w14:textId="77777777" w:rsidR="00EA16A7" w:rsidRPr="00B46D5C" w:rsidRDefault="00EA16A7"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3</w:t>
            </w:r>
          </w:p>
        </w:tc>
      </w:tr>
      <w:tr w:rsidR="00B46D5C" w:rsidRPr="00B46D5C" w14:paraId="61575FF8" w14:textId="77777777" w:rsidTr="00A33389">
        <w:tc>
          <w:tcPr>
            <w:tcW w:w="1955" w:type="dxa"/>
          </w:tcPr>
          <w:p w14:paraId="620B68BD" w14:textId="77777777" w:rsidR="00EA16A7" w:rsidRPr="00B46D5C" w:rsidRDefault="00ED00C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GS &gt; 15%</w:t>
            </w:r>
          </w:p>
        </w:tc>
        <w:tc>
          <w:tcPr>
            <w:tcW w:w="1955" w:type="dxa"/>
          </w:tcPr>
          <w:p w14:paraId="6ABE06EE" w14:textId="77777777" w:rsidR="00EA16A7" w:rsidRPr="00B46D5C" w:rsidRDefault="00ED00C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1.87 (1.17-2.99)</w:t>
            </w:r>
          </w:p>
        </w:tc>
        <w:tc>
          <w:tcPr>
            <w:tcW w:w="1956" w:type="dxa"/>
          </w:tcPr>
          <w:p w14:paraId="171CC45C" w14:textId="77777777" w:rsidR="00EA16A7" w:rsidRPr="00B46D5C" w:rsidRDefault="00ED00C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0.009</w:t>
            </w:r>
          </w:p>
        </w:tc>
        <w:tc>
          <w:tcPr>
            <w:tcW w:w="1956" w:type="dxa"/>
          </w:tcPr>
          <w:p w14:paraId="45A5C67A" w14:textId="77777777" w:rsidR="00EA16A7" w:rsidRPr="00B46D5C" w:rsidRDefault="00ED00C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0</w:t>
            </w:r>
          </w:p>
        </w:tc>
        <w:tc>
          <w:tcPr>
            <w:tcW w:w="1956" w:type="dxa"/>
          </w:tcPr>
          <w:p w14:paraId="03BC13FC" w14:textId="77777777" w:rsidR="00EA16A7" w:rsidRPr="00B46D5C" w:rsidRDefault="00ED00C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2</w:t>
            </w:r>
          </w:p>
        </w:tc>
      </w:tr>
      <w:tr w:rsidR="00B46D5C" w:rsidRPr="00B46D5C" w14:paraId="4E45EB0D" w14:textId="77777777" w:rsidTr="00A33389">
        <w:tc>
          <w:tcPr>
            <w:tcW w:w="1955" w:type="dxa"/>
          </w:tcPr>
          <w:p w14:paraId="70099A7D" w14:textId="77777777" w:rsidR="00EA16A7" w:rsidRPr="00B46D5C" w:rsidRDefault="00ED00C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WLR interlobular arteries &gt; 0.5</w:t>
            </w:r>
          </w:p>
        </w:tc>
        <w:tc>
          <w:tcPr>
            <w:tcW w:w="1955" w:type="dxa"/>
          </w:tcPr>
          <w:p w14:paraId="3B788EBE" w14:textId="77777777" w:rsidR="00EA16A7" w:rsidRPr="00B46D5C" w:rsidRDefault="00ED00C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2.05 (1.21-3.47)</w:t>
            </w:r>
          </w:p>
        </w:tc>
        <w:tc>
          <w:tcPr>
            <w:tcW w:w="1956" w:type="dxa"/>
          </w:tcPr>
          <w:p w14:paraId="1B08E711" w14:textId="77777777" w:rsidR="00EA16A7" w:rsidRPr="00B46D5C" w:rsidRDefault="00ED00C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0.008</w:t>
            </w:r>
          </w:p>
        </w:tc>
        <w:tc>
          <w:tcPr>
            <w:tcW w:w="1956" w:type="dxa"/>
          </w:tcPr>
          <w:p w14:paraId="3F953B10" w14:textId="77777777" w:rsidR="00EA16A7" w:rsidRPr="00B46D5C" w:rsidRDefault="00ED00C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0</w:t>
            </w:r>
          </w:p>
        </w:tc>
        <w:tc>
          <w:tcPr>
            <w:tcW w:w="1956" w:type="dxa"/>
          </w:tcPr>
          <w:p w14:paraId="5B079E04" w14:textId="77777777" w:rsidR="00EA16A7" w:rsidRPr="00B46D5C" w:rsidRDefault="00ED00C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2</w:t>
            </w:r>
          </w:p>
        </w:tc>
      </w:tr>
    </w:tbl>
    <w:p w14:paraId="6B572544" w14:textId="77777777" w:rsidR="00A33389" w:rsidRPr="00B46D5C" w:rsidRDefault="00A33389" w:rsidP="00C653F8">
      <w:pPr>
        <w:tabs>
          <w:tab w:val="left" w:pos="6935"/>
        </w:tabs>
        <w:snapToGrid w:val="0"/>
        <w:spacing w:after="0" w:line="360" w:lineRule="auto"/>
        <w:jc w:val="both"/>
        <w:rPr>
          <w:rFonts w:ascii="Book Antiqua" w:hAnsi="Book Antiqua"/>
          <w:sz w:val="24"/>
          <w:szCs w:val="24"/>
          <w:lang w:val="en-US" w:eastAsia="zh-CN"/>
        </w:rPr>
      </w:pPr>
      <w:r w:rsidRPr="00B46D5C">
        <w:rPr>
          <w:rFonts w:ascii="Book Antiqua" w:hAnsi="Book Antiqua" w:cstheme="minorHAnsi"/>
          <w:sz w:val="24"/>
          <w:szCs w:val="24"/>
          <w:lang w:val="en-US"/>
        </w:rPr>
        <w:t>MAPI</w:t>
      </w:r>
      <w:r w:rsidRPr="00B46D5C">
        <w:rPr>
          <w:rFonts w:ascii="Book Antiqua" w:hAnsi="Book Antiqua"/>
          <w:sz w:val="24"/>
          <w:szCs w:val="24"/>
          <w:lang w:val="en-US" w:eastAsia="zh-CN"/>
        </w:rPr>
        <w:t xml:space="preserve">: </w:t>
      </w:r>
      <w:r w:rsidRPr="00B46D5C">
        <w:rPr>
          <w:rFonts w:ascii="Book Antiqua" w:hAnsi="Book Antiqua"/>
          <w:sz w:val="24"/>
          <w:szCs w:val="24"/>
          <w:lang w:val="en-US"/>
        </w:rPr>
        <w:t>Maryland Aggregate Pathology Index</w:t>
      </w:r>
      <w:r w:rsidRPr="00B46D5C">
        <w:rPr>
          <w:rFonts w:ascii="Book Antiqua" w:hAnsi="Book Antiqua"/>
          <w:sz w:val="24"/>
          <w:szCs w:val="24"/>
          <w:lang w:val="en-US" w:eastAsia="zh-CN"/>
        </w:rPr>
        <w:t>;</w:t>
      </w:r>
      <w:r w:rsidRPr="00B46D5C">
        <w:rPr>
          <w:rFonts w:ascii="Book Antiqua" w:hAnsi="Book Antiqua"/>
          <w:sz w:val="24"/>
          <w:szCs w:val="24"/>
          <w:lang w:val="en-US"/>
        </w:rPr>
        <w:t xml:space="preserve"> WLR</w:t>
      </w:r>
      <w:r w:rsidRPr="00B46D5C">
        <w:rPr>
          <w:rFonts w:ascii="Book Antiqua" w:hAnsi="Book Antiqua"/>
          <w:sz w:val="24"/>
          <w:szCs w:val="24"/>
          <w:lang w:val="en-US" w:eastAsia="zh-CN"/>
        </w:rPr>
        <w:t xml:space="preserve">: </w:t>
      </w:r>
      <w:r w:rsidRPr="00B46D5C">
        <w:rPr>
          <w:rFonts w:ascii="Book Antiqua" w:hAnsi="Book Antiqua"/>
          <w:sz w:val="24"/>
          <w:szCs w:val="24"/>
          <w:lang w:val="en-US"/>
        </w:rPr>
        <w:t>Wall to lumen ratio; CI</w:t>
      </w:r>
      <w:r w:rsidRPr="00B46D5C">
        <w:rPr>
          <w:rFonts w:ascii="Book Antiqua" w:hAnsi="Book Antiqua"/>
          <w:sz w:val="24"/>
          <w:szCs w:val="24"/>
          <w:lang w:val="en-US" w:eastAsia="zh-CN"/>
        </w:rPr>
        <w:t xml:space="preserve">: </w:t>
      </w:r>
      <w:r w:rsidRPr="00B46D5C">
        <w:rPr>
          <w:rFonts w:ascii="Book Antiqua" w:hAnsi="Book Antiqua"/>
          <w:sz w:val="24"/>
          <w:szCs w:val="24"/>
          <w:lang w:val="en-US"/>
        </w:rPr>
        <w:t>Confidence interval</w:t>
      </w:r>
      <w:r w:rsidRPr="00B46D5C">
        <w:rPr>
          <w:rFonts w:ascii="Book Antiqua" w:hAnsi="Book Antiqua"/>
          <w:sz w:val="24"/>
          <w:szCs w:val="24"/>
          <w:lang w:val="en-US" w:eastAsia="zh-CN"/>
        </w:rPr>
        <w:t>.</w:t>
      </w:r>
    </w:p>
    <w:p w14:paraId="093D8FDA" w14:textId="77777777" w:rsidR="00A33389" w:rsidRPr="00B46D5C" w:rsidRDefault="00A33389" w:rsidP="00C653F8">
      <w:pPr>
        <w:snapToGrid w:val="0"/>
        <w:spacing w:after="0" w:line="360" w:lineRule="auto"/>
        <w:jc w:val="both"/>
        <w:rPr>
          <w:rFonts w:ascii="Book Antiqua" w:hAnsi="Book Antiqua"/>
          <w:b/>
          <w:sz w:val="24"/>
          <w:szCs w:val="24"/>
          <w:lang w:val="en-US"/>
        </w:rPr>
      </w:pPr>
      <w:r w:rsidRPr="00B46D5C">
        <w:rPr>
          <w:rFonts w:ascii="Book Antiqua" w:hAnsi="Book Antiqua"/>
          <w:b/>
          <w:sz w:val="24"/>
          <w:szCs w:val="24"/>
          <w:lang w:val="en-US"/>
        </w:rPr>
        <w:br w:type="page"/>
      </w:r>
    </w:p>
    <w:p w14:paraId="19C45246" w14:textId="77777777" w:rsidR="00415C51" w:rsidRPr="00B46D5C" w:rsidRDefault="00415C51" w:rsidP="00C653F8">
      <w:pPr>
        <w:tabs>
          <w:tab w:val="left" w:pos="6935"/>
        </w:tabs>
        <w:snapToGrid w:val="0"/>
        <w:spacing w:after="0" w:line="360" w:lineRule="auto"/>
        <w:jc w:val="both"/>
        <w:rPr>
          <w:rFonts w:ascii="Book Antiqua" w:hAnsi="Book Antiqua"/>
          <w:b/>
          <w:sz w:val="24"/>
          <w:szCs w:val="24"/>
          <w:lang w:val="en-US"/>
        </w:rPr>
      </w:pPr>
    </w:p>
    <w:p w14:paraId="1B950420" w14:textId="77777777" w:rsidR="00011A7C" w:rsidRPr="00B46D5C" w:rsidRDefault="00011A7C" w:rsidP="00C653F8">
      <w:pPr>
        <w:tabs>
          <w:tab w:val="left" w:pos="6935"/>
        </w:tabs>
        <w:snapToGrid w:val="0"/>
        <w:spacing w:after="0" w:line="360" w:lineRule="auto"/>
        <w:jc w:val="both"/>
        <w:rPr>
          <w:rFonts w:ascii="Book Antiqua" w:hAnsi="Book Antiqua"/>
          <w:b/>
          <w:sz w:val="24"/>
          <w:szCs w:val="24"/>
          <w:lang w:val="en-US"/>
        </w:rPr>
      </w:pPr>
      <w:r w:rsidRPr="00B46D5C">
        <w:rPr>
          <w:rFonts w:ascii="Book Antiqua" w:hAnsi="Book Antiqua"/>
          <w:b/>
          <w:sz w:val="24"/>
          <w:szCs w:val="24"/>
          <w:lang w:val="en-US"/>
        </w:rPr>
        <w:t xml:space="preserve">Table </w:t>
      </w:r>
      <w:r w:rsidR="00506BB4" w:rsidRPr="00B46D5C">
        <w:rPr>
          <w:rFonts w:ascii="Book Antiqua" w:hAnsi="Book Antiqua"/>
          <w:b/>
          <w:sz w:val="24"/>
          <w:szCs w:val="24"/>
          <w:lang w:val="en-US" w:eastAsia="zh-CN"/>
        </w:rPr>
        <w:t>4</w:t>
      </w:r>
      <w:r w:rsidR="004B1CF1" w:rsidRPr="00B46D5C">
        <w:rPr>
          <w:rFonts w:ascii="Book Antiqua" w:hAnsi="Book Antiqua"/>
          <w:b/>
          <w:sz w:val="24"/>
          <w:szCs w:val="24"/>
          <w:lang w:val="en-US" w:eastAsia="zh-CN"/>
        </w:rPr>
        <w:t xml:space="preserve"> </w:t>
      </w:r>
      <w:r w:rsidRPr="00B46D5C">
        <w:rPr>
          <w:rFonts w:ascii="Book Antiqua" w:hAnsi="Book Antiqua"/>
          <w:b/>
          <w:sz w:val="24"/>
          <w:szCs w:val="24"/>
          <w:lang w:val="en-US"/>
        </w:rPr>
        <w:t xml:space="preserve">Cox Multivariate analysis showing association of </w:t>
      </w:r>
      <w:r w:rsidR="00A33389" w:rsidRPr="00B46D5C">
        <w:rPr>
          <w:rFonts w:ascii="Book Antiqua" w:hAnsi="Book Antiqua"/>
          <w:b/>
          <w:sz w:val="24"/>
          <w:szCs w:val="24"/>
          <w:lang w:val="en-US"/>
        </w:rPr>
        <w:t xml:space="preserve">Maryland Aggregate Pathology Index </w:t>
      </w:r>
      <w:r w:rsidRPr="00B46D5C">
        <w:rPr>
          <w:rFonts w:ascii="Book Antiqua" w:hAnsi="Book Antiqua"/>
          <w:b/>
          <w:sz w:val="24"/>
          <w:szCs w:val="24"/>
          <w:lang w:val="en-US"/>
        </w:rPr>
        <w:t>score and clinical parameters to risk of graft failure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1812"/>
      </w:tblGrid>
      <w:tr w:rsidR="00B46D5C" w:rsidRPr="00B46D5C" w14:paraId="562FF87D" w14:textId="77777777" w:rsidTr="00A33389">
        <w:tc>
          <w:tcPr>
            <w:tcW w:w="3259" w:type="dxa"/>
            <w:tcBorders>
              <w:top w:val="single" w:sz="4" w:space="0" w:color="000000" w:themeColor="text1"/>
              <w:bottom w:val="single" w:sz="4" w:space="0" w:color="000000" w:themeColor="text1"/>
            </w:tcBorders>
          </w:tcPr>
          <w:p w14:paraId="3ECBF80C" w14:textId="77777777" w:rsidR="00011A7C" w:rsidRPr="00B46D5C" w:rsidRDefault="00011A7C" w:rsidP="00C653F8">
            <w:pPr>
              <w:tabs>
                <w:tab w:val="left" w:pos="6935"/>
              </w:tabs>
              <w:snapToGrid w:val="0"/>
              <w:spacing w:line="360" w:lineRule="auto"/>
              <w:jc w:val="both"/>
              <w:rPr>
                <w:rFonts w:ascii="Book Antiqua" w:hAnsi="Book Antiqua" w:cstheme="minorHAnsi"/>
                <w:b/>
                <w:sz w:val="24"/>
                <w:szCs w:val="24"/>
                <w:lang w:val="en-US"/>
              </w:rPr>
            </w:pPr>
          </w:p>
        </w:tc>
        <w:tc>
          <w:tcPr>
            <w:tcW w:w="3259" w:type="dxa"/>
            <w:tcBorders>
              <w:top w:val="single" w:sz="4" w:space="0" w:color="000000" w:themeColor="text1"/>
              <w:bottom w:val="single" w:sz="4" w:space="0" w:color="000000" w:themeColor="text1"/>
            </w:tcBorders>
          </w:tcPr>
          <w:p w14:paraId="31F7B595" w14:textId="77777777" w:rsidR="00011A7C" w:rsidRPr="00B46D5C" w:rsidRDefault="00011A7C" w:rsidP="00C653F8">
            <w:pPr>
              <w:tabs>
                <w:tab w:val="left" w:pos="6935"/>
              </w:tabs>
              <w:snapToGrid w:val="0"/>
              <w:spacing w:line="360" w:lineRule="auto"/>
              <w:jc w:val="both"/>
              <w:rPr>
                <w:rFonts w:ascii="Book Antiqua" w:hAnsi="Book Antiqua" w:cstheme="minorHAnsi"/>
                <w:b/>
                <w:sz w:val="24"/>
                <w:szCs w:val="24"/>
                <w:lang w:val="en-US"/>
              </w:rPr>
            </w:pPr>
            <w:r w:rsidRPr="00B46D5C">
              <w:rPr>
                <w:rFonts w:ascii="Book Antiqua" w:hAnsi="Book Antiqua" w:cstheme="minorHAnsi"/>
                <w:b/>
                <w:sz w:val="24"/>
                <w:szCs w:val="24"/>
                <w:lang w:val="en-US"/>
              </w:rPr>
              <w:t>HR (95%</w:t>
            </w:r>
            <w:del w:id="432" w:author="FP" w:date="2019-08-03T20:17:00Z">
              <w:r w:rsidRPr="00B46D5C" w:rsidDel="00BC354B">
                <w:rPr>
                  <w:rFonts w:ascii="Book Antiqua" w:hAnsi="Book Antiqua" w:cstheme="minorHAnsi"/>
                  <w:b/>
                  <w:sz w:val="24"/>
                  <w:szCs w:val="24"/>
                  <w:lang w:val="en-US"/>
                </w:rPr>
                <w:delText xml:space="preserve"> </w:delText>
              </w:r>
            </w:del>
            <w:r w:rsidRPr="00B46D5C">
              <w:rPr>
                <w:rFonts w:ascii="Book Antiqua" w:hAnsi="Book Antiqua" w:cstheme="minorHAnsi"/>
                <w:b/>
                <w:sz w:val="24"/>
                <w:szCs w:val="24"/>
                <w:lang w:val="en-US"/>
              </w:rPr>
              <w:t>CI)</w:t>
            </w:r>
          </w:p>
        </w:tc>
        <w:tc>
          <w:tcPr>
            <w:tcW w:w="1812" w:type="dxa"/>
            <w:tcBorders>
              <w:top w:val="single" w:sz="4" w:space="0" w:color="000000" w:themeColor="text1"/>
              <w:bottom w:val="single" w:sz="4" w:space="0" w:color="000000" w:themeColor="text1"/>
            </w:tcBorders>
          </w:tcPr>
          <w:p w14:paraId="06FDEB13" w14:textId="77777777" w:rsidR="00011A7C" w:rsidRPr="00B46D5C" w:rsidRDefault="00A33389" w:rsidP="00C653F8">
            <w:pPr>
              <w:tabs>
                <w:tab w:val="left" w:pos="6935"/>
              </w:tabs>
              <w:snapToGrid w:val="0"/>
              <w:spacing w:line="360" w:lineRule="auto"/>
              <w:jc w:val="both"/>
              <w:rPr>
                <w:rFonts w:ascii="Book Antiqua" w:hAnsi="Book Antiqua" w:cstheme="minorHAnsi"/>
                <w:b/>
                <w:i/>
                <w:sz w:val="24"/>
                <w:szCs w:val="24"/>
                <w:lang w:val="en-US" w:eastAsia="zh-CN"/>
              </w:rPr>
            </w:pPr>
            <w:r w:rsidRPr="00B46D5C">
              <w:rPr>
                <w:rFonts w:ascii="Book Antiqua" w:hAnsi="Book Antiqua" w:cstheme="minorHAnsi"/>
                <w:b/>
                <w:i/>
                <w:sz w:val="24"/>
                <w:szCs w:val="24"/>
                <w:lang w:val="en-US"/>
              </w:rPr>
              <w:t>P</w:t>
            </w:r>
            <w:r w:rsidR="004B1CF1" w:rsidRPr="00B46D5C">
              <w:rPr>
                <w:rFonts w:ascii="Book Antiqua" w:hAnsi="Book Antiqua" w:cstheme="minorHAnsi"/>
                <w:b/>
                <w:i/>
                <w:sz w:val="24"/>
                <w:szCs w:val="24"/>
                <w:lang w:val="en-US"/>
              </w:rPr>
              <w:t xml:space="preserve"> </w:t>
            </w:r>
            <w:r w:rsidRPr="00B46D5C">
              <w:rPr>
                <w:rFonts w:ascii="Book Antiqua" w:hAnsi="Book Antiqua" w:cstheme="minorHAnsi"/>
                <w:b/>
                <w:sz w:val="24"/>
                <w:szCs w:val="24"/>
                <w:lang w:val="en-US" w:eastAsia="zh-CN"/>
              </w:rPr>
              <w:t>value</w:t>
            </w:r>
          </w:p>
        </w:tc>
      </w:tr>
      <w:tr w:rsidR="00B46D5C" w:rsidRPr="00B46D5C" w14:paraId="01BAB978" w14:textId="77777777" w:rsidTr="00A33389">
        <w:tc>
          <w:tcPr>
            <w:tcW w:w="3259" w:type="dxa"/>
            <w:tcBorders>
              <w:top w:val="single" w:sz="4" w:space="0" w:color="000000" w:themeColor="text1"/>
            </w:tcBorders>
          </w:tcPr>
          <w:p w14:paraId="095CC348" w14:textId="77777777" w:rsidR="00011A7C" w:rsidRPr="00B46D5C" w:rsidRDefault="00011A7C"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MAPI</w:t>
            </w:r>
          </w:p>
        </w:tc>
        <w:tc>
          <w:tcPr>
            <w:tcW w:w="3259" w:type="dxa"/>
            <w:tcBorders>
              <w:top w:val="single" w:sz="4" w:space="0" w:color="000000" w:themeColor="text1"/>
            </w:tcBorders>
          </w:tcPr>
          <w:p w14:paraId="46BC5BE6" w14:textId="77777777" w:rsidR="00011A7C" w:rsidRPr="00B46D5C" w:rsidRDefault="00011A7C"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1.21 (1.05-1.40)</w:t>
            </w:r>
          </w:p>
        </w:tc>
        <w:tc>
          <w:tcPr>
            <w:tcW w:w="1812" w:type="dxa"/>
            <w:tcBorders>
              <w:top w:val="single" w:sz="4" w:space="0" w:color="000000" w:themeColor="text1"/>
            </w:tcBorders>
          </w:tcPr>
          <w:p w14:paraId="431E6FFB" w14:textId="77777777" w:rsidR="00011A7C" w:rsidRPr="00B46D5C" w:rsidRDefault="00011A7C"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0.008</w:t>
            </w:r>
          </w:p>
        </w:tc>
      </w:tr>
      <w:tr w:rsidR="00B46D5C" w:rsidRPr="00B46D5C" w14:paraId="4F771337" w14:textId="77777777" w:rsidTr="00A33389">
        <w:tc>
          <w:tcPr>
            <w:tcW w:w="3259" w:type="dxa"/>
          </w:tcPr>
          <w:p w14:paraId="7369D66E" w14:textId="77777777" w:rsidR="00011A7C" w:rsidRPr="00B46D5C" w:rsidRDefault="00011A7C"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Donor age</w:t>
            </w:r>
          </w:p>
        </w:tc>
        <w:tc>
          <w:tcPr>
            <w:tcW w:w="3259" w:type="dxa"/>
          </w:tcPr>
          <w:p w14:paraId="3E542FC0" w14:textId="77777777" w:rsidR="00011A7C" w:rsidRPr="00B46D5C" w:rsidRDefault="00011A7C"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1.03 (1.00-1.07)</w:t>
            </w:r>
          </w:p>
        </w:tc>
        <w:tc>
          <w:tcPr>
            <w:tcW w:w="1812" w:type="dxa"/>
          </w:tcPr>
          <w:p w14:paraId="3EB8B7FC" w14:textId="77777777" w:rsidR="00011A7C" w:rsidRPr="00B46D5C" w:rsidRDefault="00011A7C"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0.096</w:t>
            </w:r>
          </w:p>
        </w:tc>
      </w:tr>
      <w:tr w:rsidR="00B46D5C" w:rsidRPr="00B46D5C" w14:paraId="27E50010" w14:textId="77777777" w:rsidTr="00A33389">
        <w:tc>
          <w:tcPr>
            <w:tcW w:w="3259" w:type="dxa"/>
          </w:tcPr>
          <w:p w14:paraId="26290890" w14:textId="6C96FFEC" w:rsidR="00011A7C" w:rsidRPr="00B46D5C" w:rsidRDefault="00711CD1"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 xml:space="preserve">Cold ischemia </w:t>
            </w:r>
            <w:ins w:id="433" w:author="FP" w:date="2019-08-03T20:08:00Z">
              <w:r w:rsidR="00C131E4">
                <w:rPr>
                  <w:rFonts w:ascii="Book Antiqua" w:hAnsi="Book Antiqua" w:cstheme="minorHAnsi"/>
                  <w:sz w:val="24"/>
                  <w:szCs w:val="24"/>
                  <w:lang w:val="en-US"/>
                </w:rPr>
                <w:t xml:space="preserve">in </w:t>
              </w:r>
            </w:ins>
            <w:del w:id="434" w:author="FP" w:date="2019-08-03T20:08:00Z">
              <w:r w:rsidRPr="00B46D5C" w:rsidDel="00C131E4">
                <w:rPr>
                  <w:rFonts w:ascii="Book Antiqua" w:hAnsi="Book Antiqua" w:cstheme="minorHAnsi"/>
                  <w:sz w:val="24"/>
                  <w:szCs w:val="24"/>
                  <w:lang w:val="en-US"/>
                </w:rPr>
                <w:delText>(</w:delText>
              </w:r>
            </w:del>
            <w:r w:rsidRPr="00B46D5C">
              <w:rPr>
                <w:rFonts w:ascii="Book Antiqua" w:hAnsi="Book Antiqua" w:cstheme="minorHAnsi"/>
                <w:sz w:val="24"/>
                <w:szCs w:val="24"/>
                <w:lang w:val="en-US"/>
              </w:rPr>
              <w:t>h</w:t>
            </w:r>
            <w:del w:id="435" w:author="FP" w:date="2019-08-03T20:08:00Z">
              <w:r w:rsidRPr="00B46D5C" w:rsidDel="00C131E4">
                <w:rPr>
                  <w:rFonts w:ascii="Book Antiqua" w:hAnsi="Book Antiqua" w:cstheme="minorHAnsi"/>
                  <w:sz w:val="24"/>
                  <w:szCs w:val="24"/>
                  <w:lang w:val="en-US"/>
                </w:rPr>
                <w:delText>)</w:delText>
              </w:r>
            </w:del>
          </w:p>
        </w:tc>
        <w:tc>
          <w:tcPr>
            <w:tcW w:w="3259" w:type="dxa"/>
          </w:tcPr>
          <w:p w14:paraId="0F3A3F27" w14:textId="77777777" w:rsidR="00011A7C" w:rsidRPr="00B46D5C" w:rsidRDefault="00711CD1"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3.66 (0.77-17.40)</w:t>
            </w:r>
          </w:p>
        </w:tc>
        <w:tc>
          <w:tcPr>
            <w:tcW w:w="1812" w:type="dxa"/>
          </w:tcPr>
          <w:p w14:paraId="48956F8B" w14:textId="77777777" w:rsidR="00011A7C" w:rsidRPr="00B46D5C" w:rsidRDefault="00711CD1"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0.102</w:t>
            </w:r>
          </w:p>
        </w:tc>
      </w:tr>
      <w:tr w:rsidR="00B46D5C" w:rsidRPr="00B46D5C" w14:paraId="4AE5B2A3" w14:textId="77777777" w:rsidTr="00A33389">
        <w:tc>
          <w:tcPr>
            <w:tcW w:w="3259" w:type="dxa"/>
          </w:tcPr>
          <w:p w14:paraId="1740341E" w14:textId="77777777" w:rsidR="00011A7C" w:rsidRPr="00B46D5C" w:rsidRDefault="00711CD1"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Donor history of hypertension</w:t>
            </w:r>
          </w:p>
        </w:tc>
        <w:tc>
          <w:tcPr>
            <w:tcW w:w="3259" w:type="dxa"/>
          </w:tcPr>
          <w:p w14:paraId="151C0F42" w14:textId="77777777" w:rsidR="00011A7C" w:rsidRPr="00B46D5C" w:rsidRDefault="00711CD1"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1.62 (0.67-3.97)</w:t>
            </w:r>
          </w:p>
        </w:tc>
        <w:tc>
          <w:tcPr>
            <w:tcW w:w="1812" w:type="dxa"/>
          </w:tcPr>
          <w:p w14:paraId="70821ED5" w14:textId="77777777" w:rsidR="00011A7C" w:rsidRPr="00B46D5C" w:rsidRDefault="00711CD1"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0.287</w:t>
            </w:r>
          </w:p>
        </w:tc>
      </w:tr>
      <w:tr w:rsidR="00B46D5C" w:rsidRPr="00B46D5C" w14:paraId="0784895B" w14:textId="77777777" w:rsidTr="00A33389">
        <w:tc>
          <w:tcPr>
            <w:tcW w:w="3259" w:type="dxa"/>
          </w:tcPr>
          <w:p w14:paraId="6902E85C" w14:textId="3C3A5D70" w:rsidR="00011A7C" w:rsidRPr="00B46D5C" w:rsidRDefault="00711CD1"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Donor terminal creatinine</w:t>
            </w:r>
            <w:ins w:id="436" w:author="FP" w:date="2019-08-03T20:18:00Z">
              <w:r w:rsidR="00BC354B">
                <w:rPr>
                  <w:rFonts w:ascii="Book Antiqua" w:hAnsi="Book Antiqua" w:cstheme="minorHAnsi"/>
                  <w:sz w:val="24"/>
                  <w:szCs w:val="24"/>
                  <w:lang w:val="en-US"/>
                </w:rPr>
                <w:t xml:space="preserve"> </w:t>
              </w:r>
            </w:ins>
            <w:r w:rsidRPr="00B46D5C">
              <w:rPr>
                <w:rFonts w:ascii="Book Antiqua" w:hAnsi="Book Antiqua" w:cstheme="minorHAnsi"/>
                <w:sz w:val="24"/>
                <w:szCs w:val="24"/>
                <w:lang w:val="en-US"/>
              </w:rPr>
              <w:t>&gt; 1.5 mg/dL</w:t>
            </w:r>
          </w:p>
        </w:tc>
        <w:tc>
          <w:tcPr>
            <w:tcW w:w="3259" w:type="dxa"/>
          </w:tcPr>
          <w:p w14:paraId="2F9906C3" w14:textId="77777777" w:rsidR="00011A7C" w:rsidRPr="00B46D5C" w:rsidRDefault="00711CD1"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1.34 (0.43-4.18)</w:t>
            </w:r>
          </w:p>
        </w:tc>
        <w:tc>
          <w:tcPr>
            <w:tcW w:w="1812" w:type="dxa"/>
          </w:tcPr>
          <w:p w14:paraId="1CA52B8D" w14:textId="77777777" w:rsidR="00011A7C" w:rsidRPr="00B46D5C" w:rsidRDefault="00711CD1"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0.611</w:t>
            </w:r>
          </w:p>
        </w:tc>
      </w:tr>
      <w:tr w:rsidR="00B46D5C" w:rsidRPr="00B46D5C" w14:paraId="2177017B" w14:textId="77777777" w:rsidTr="00A33389">
        <w:tc>
          <w:tcPr>
            <w:tcW w:w="3259" w:type="dxa"/>
          </w:tcPr>
          <w:p w14:paraId="02962654" w14:textId="77777777" w:rsidR="00011A7C" w:rsidRPr="00B46D5C" w:rsidRDefault="00711CD1"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CVA as cause of donor death</w:t>
            </w:r>
          </w:p>
        </w:tc>
        <w:tc>
          <w:tcPr>
            <w:tcW w:w="3259" w:type="dxa"/>
          </w:tcPr>
          <w:p w14:paraId="554915D1" w14:textId="77777777" w:rsidR="00011A7C" w:rsidRPr="00B46D5C" w:rsidRDefault="00711CD1"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0.98 (0.35-2.73)</w:t>
            </w:r>
          </w:p>
        </w:tc>
        <w:tc>
          <w:tcPr>
            <w:tcW w:w="1812" w:type="dxa"/>
          </w:tcPr>
          <w:p w14:paraId="6FD6E0B2" w14:textId="77777777" w:rsidR="00011A7C" w:rsidRPr="00B46D5C" w:rsidRDefault="00711CD1"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0.973</w:t>
            </w:r>
          </w:p>
        </w:tc>
      </w:tr>
    </w:tbl>
    <w:p w14:paraId="6D80860D" w14:textId="77777777" w:rsidR="00011A7C" w:rsidRPr="00B46D5C" w:rsidRDefault="00A33389" w:rsidP="00C653F8">
      <w:pPr>
        <w:tabs>
          <w:tab w:val="left" w:pos="6935"/>
        </w:tabs>
        <w:snapToGrid w:val="0"/>
        <w:spacing w:after="0" w:line="360" w:lineRule="auto"/>
        <w:jc w:val="both"/>
        <w:rPr>
          <w:rFonts w:ascii="Book Antiqua" w:hAnsi="Book Antiqua"/>
          <w:sz w:val="24"/>
          <w:szCs w:val="24"/>
          <w:lang w:val="en-US" w:eastAsia="zh-CN"/>
        </w:rPr>
      </w:pPr>
      <w:r w:rsidRPr="00B46D5C">
        <w:rPr>
          <w:rFonts w:ascii="Book Antiqua" w:hAnsi="Book Antiqua" w:cstheme="minorHAnsi"/>
          <w:sz w:val="24"/>
          <w:szCs w:val="24"/>
          <w:lang w:val="en-US" w:eastAsia="zh-CN"/>
        </w:rPr>
        <w:t>CVA: C</w:t>
      </w:r>
      <w:r w:rsidRPr="00B46D5C">
        <w:rPr>
          <w:rFonts w:ascii="Book Antiqua" w:hAnsi="Book Antiqua" w:cstheme="minorHAnsi"/>
          <w:sz w:val="24"/>
          <w:szCs w:val="24"/>
          <w:lang w:val="en-US"/>
        </w:rPr>
        <w:t>erebrovascular accident</w:t>
      </w:r>
      <w:r w:rsidRPr="00B46D5C">
        <w:rPr>
          <w:rFonts w:ascii="Book Antiqua" w:hAnsi="Book Antiqua" w:cstheme="minorHAnsi"/>
          <w:sz w:val="24"/>
          <w:szCs w:val="24"/>
          <w:lang w:val="en-US" w:eastAsia="zh-CN"/>
        </w:rPr>
        <w:t xml:space="preserve">; </w:t>
      </w:r>
      <w:r w:rsidRPr="00B46D5C">
        <w:rPr>
          <w:rFonts w:ascii="Book Antiqua" w:hAnsi="Book Antiqua" w:cstheme="minorHAnsi"/>
          <w:sz w:val="24"/>
          <w:szCs w:val="24"/>
          <w:lang w:val="en-US"/>
        </w:rPr>
        <w:t>MAPI</w:t>
      </w:r>
      <w:r w:rsidRPr="00B46D5C">
        <w:rPr>
          <w:rFonts w:ascii="Book Antiqua" w:hAnsi="Book Antiqua" w:cstheme="minorHAnsi"/>
          <w:sz w:val="24"/>
          <w:szCs w:val="24"/>
          <w:lang w:val="en-US" w:eastAsia="zh-CN"/>
        </w:rPr>
        <w:t xml:space="preserve">: </w:t>
      </w:r>
      <w:r w:rsidRPr="00B46D5C">
        <w:rPr>
          <w:rFonts w:ascii="Book Antiqua" w:hAnsi="Book Antiqua"/>
          <w:sz w:val="24"/>
          <w:szCs w:val="24"/>
          <w:lang w:val="en-US"/>
        </w:rPr>
        <w:t>Maryland Aggregate Pathology Index</w:t>
      </w:r>
      <w:r w:rsidRPr="00B46D5C">
        <w:rPr>
          <w:rFonts w:ascii="Book Antiqua" w:hAnsi="Book Antiqua"/>
          <w:sz w:val="24"/>
          <w:szCs w:val="24"/>
          <w:lang w:val="en-US" w:eastAsia="zh-CN"/>
        </w:rPr>
        <w:t>.</w:t>
      </w:r>
    </w:p>
    <w:p w14:paraId="76A38DAA" w14:textId="77777777" w:rsidR="00A33389" w:rsidRPr="00B46D5C" w:rsidRDefault="00A33389" w:rsidP="00C653F8">
      <w:pPr>
        <w:snapToGrid w:val="0"/>
        <w:spacing w:after="0" w:line="360" w:lineRule="auto"/>
        <w:jc w:val="both"/>
        <w:rPr>
          <w:rFonts w:ascii="Book Antiqua" w:hAnsi="Book Antiqua"/>
          <w:b/>
          <w:sz w:val="24"/>
          <w:szCs w:val="24"/>
          <w:lang w:val="en-US"/>
        </w:rPr>
      </w:pPr>
      <w:r w:rsidRPr="00B46D5C">
        <w:rPr>
          <w:rFonts w:ascii="Book Antiqua" w:hAnsi="Book Antiqua"/>
          <w:b/>
          <w:sz w:val="24"/>
          <w:szCs w:val="24"/>
          <w:lang w:val="en-US"/>
        </w:rPr>
        <w:br w:type="page"/>
      </w:r>
    </w:p>
    <w:p w14:paraId="7B7EB727" w14:textId="77777777" w:rsidR="001265CB" w:rsidRPr="00B46D5C" w:rsidRDefault="001265CB" w:rsidP="00C653F8">
      <w:pPr>
        <w:tabs>
          <w:tab w:val="left" w:pos="6935"/>
        </w:tabs>
        <w:snapToGrid w:val="0"/>
        <w:spacing w:after="0" w:line="360" w:lineRule="auto"/>
        <w:jc w:val="both"/>
        <w:rPr>
          <w:rFonts w:ascii="Book Antiqua" w:hAnsi="Book Antiqua"/>
          <w:b/>
          <w:sz w:val="24"/>
          <w:szCs w:val="24"/>
          <w:lang w:val="en-US"/>
        </w:rPr>
      </w:pPr>
      <w:r w:rsidRPr="00B46D5C">
        <w:rPr>
          <w:rFonts w:ascii="Book Antiqua" w:hAnsi="Book Antiqua"/>
          <w:b/>
          <w:sz w:val="24"/>
          <w:szCs w:val="24"/>
          <w:lang w:val="en-US"/>
        </w:rPr>
        <w:lastRenderedPageBreak/>
        <w:t xml:space="preserve">Table </w:t>
      </w:r>
      <w:r w:rsidR="00506BB4" w:rsidRPr="00B46D5C">
        <w:rPr>
          <w:rFonts w:ascii="Book Antiqua" w:hAnsi="Book Antiqua"/>
          <w:b/>
          <w:sz w:val="24"/>
          <w:szCs w:val="24"/>
          <w:lang w:val="en-US" w:eastAsia="zh-CN"/>
        </w:rPr>
        <w:t>5</w:t>
      </w:r>
      <w:r w:rsidR="004B1CF1" w:rsidRPr="00B46D5C">
        <w:rPr>
          <w:rFonts w:ascii="Book Antiqua" w:hAnsi="Book Antiqua"/>
          <w:b/>
          <w:sz w:val="24"/>
          <w:szCs w:val="24"/>
          <w:lang w:val="en-US" w:eastAsia="zh-CN"/>
        </w:rPr>
        <w:t xml:space="preserve"> </w:t>
      </w:r>
      <w:r w:rsidRPr="00B46D5C">
        <w:rPr>
          <w:rFonts w:ascii="Book Antiqua" w:hAnsi="Book Antiqua"/>
          <w:b/>
          <w:sz w:val="24"/>
          <w:szCs w:val="24"/>
          <w:lang w:val="en-US"/>
        </w:rPr>
        <w:t>Studies on molecular markers measured in 0-h biopsies</w:t>
      </w:r>
      <w:r w:rsidR="00A440F1" w:rsidRPr="00B46D5C">
        <w:rPr>
          <w:rFonts w:ascii="Book Antiqua" w:hAnsi="Book Antiqua"/>
          <w:b/>
          <w:sz w:val="24"/>
          <w:szCs w:val="24"/>
          <w:lang w:val="en-US"/>
        </w:rPr>
        <w:t xml:space="preserve"> (up to 2011)</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4"/>
        <w:gridCol w:w="783"/>
        <w:gridCol w:w="709"/>
        <w:gridCol w:w="5103"/>
      </w:tblGrid>
      <w:tr w:rsidR="00B46D5C" w:rsidRPr="00B46D5C" w14:paraId="36941528" w14:textId="77777777" w:rsidTr="00B46285">
        <w:tc>
          <w:tcPr>
            <w:tcW w:w="2444" w:type="dxa"/>
            <w:tcBorders>
              <w:top w:val="single" w:sz="4" w:space="0" w:color="000000" w:themeColor="text1"/>
              <w:bottom w:val="single" w:sz="4" w:space="0" w:color="000000" w:themeColor="text1"/>
            </w:tcBorders>
          </w:tcPr>
          <w:p w14:paraId="474551DF" w14:textId="77777777" w:rsidR="001265CB" w:rsidRPr="00B46D5C" w:rsidRDefault="001265CB" w:rsidP="00C653F8">
            <w:pPr>
              <w:tabs>
                <w:tab w:val="left" w:pos="6935"/>
              </w:tabs>
              <w:snapToGrid w:val="0"/>
              <w:spacing w:line="360" w:lineRule="auto"/>
              <w:jc w:val="both"/>
              <w:rPr>
                <w:rFonts w:ascii="Book Antiqua" w:hAnsi="Book Antiqua" w:cstheme="minorHAnsi"/>
                <w:b/>
                <w:sz w:val="24"/>
                <w:szCs w:val="24"/>
                <w:lang w:val="en-US"/>
              </w:rPr>
            </w:pPr>
            <w:r w:rsidRPr="00B46D5C">
              <w:rPr>
                <w:rFonts w:ascii="Book Antiqua" w:hAnsi="Book Antiqua" w:cstheme="minorHAnsi"/>
                <w:b/>
                <w:sz w:val="24"/>
                <w:szCs w:val="24"/>
                <w:lang w:val="en-US"/>
              </w:rPr>
              <w:t>Reference</w:t>
            </w:r>
          </w:p>
        </w:tc>
        <w:tc>
          <w:tcPr>
            <w:tcW w:w="783" w:type="dxa"/>
            <w:tcBorders>
              <w:top w:val="single" w:sz="4" w:space="0" w:color="000000" w:themeColor="text1"/>
              <w:bottom w:val="single" w:sz="4" w:space="0" w:color="000000" w:themeColor="text1"/>
            </w:tcBorders>
          </w:tcPr>
          <w:p w14:paraId="4962B7D8" w14:textId="77777777" w:rsidR="001265CB" w:rsidRPr="00B46D5C" w:rsidRDefault="001265CB" w:rsidP="00C653F8">
            <w:pPr>
              <w:tabs>
                <w:tab w:val="left" w:pos="6935"/>
              </w:tabs>
              <w:snapToGrid w:val="0"/>
              <w:spacing w:line="360" w:lineRule="auto"/>
              <w:jc w:val="both"/>
              <w:rPr>
                <w:rFonts w:ascii="Book Antiqua" w:hAnsi="Book Antiqua" w:cstheme="minorHAnsi"/>
                <w:b/>
                <w:sz w:val="24"/>
                <w:szCs w:val="24"/>
                <w:lang w:val="en-US"/>
              </w:rPr>
            </w:pPr>
            <w:r w:rsidRPr="00B46D5C">
              <w:rPr>
                <w:rFonts w:ascii="Book Antiqua" w:hAnsi="Book Antiqua" w:cstheme="minorHAnsi"/>
                <w:b/>
                <w:sz w:val="24"/>
                <w:szCs w:val="24"/>
                <w:lang w:val="en-US"/>
              </w:rPr>
              <w:t>Pat</w:t>
            </w:r>
            <w:r w:rsidR="000317C8" w:rsidRPr="00B46D5C">
              <w:rPr>
                <w:rFonts w:ascii="Book Antiqua" w:hAnsi="Book Antiqua" w:cstheme="minorHAnsi"/>
                <w:b/>
                <w:sz w:val="24"/>
                <w:szCs w:val="24"/>
                <w:lang w:val="en-US"/>
              </w:rPr>
              <w:t>s</w:t>
            </w:r>
          </w:p>
        </w:tc>
        <w:tc>
          <w:tcPr>
            <w:tcW w:w="709" w:type="dxa"/>
            <w:tcBorders>
              <w:top w:val="single" w:sz="4" w:space="0" w:color="000000" w:themeColor="text1"/>
              <w:bottom w:val="single" w:sz="4" w:space="0" w:color="000000" w:themeColor="text1"/>
            </w:tcBorders>
          </w:tcPr>
          <w:p w14:paraId="6B33BF85" w14:textId="77777777" w:rsidR="001265CB" w:rsidRPr="00B46D5C" w:rsidRDefault="00A33389" w:rsidP="00C653F8">
            <w:pPr>
              <w:tabs>
                <w:tab w:val="left" w:pos="6935"/>
              </w:tabs>
              <w:snapToGrid w:val="0"/>
              <w:spacing w:line="360" w:lineRule="auto"/>
              <w:jc w:val="both"/>
              <w:rPr>
                <w:rFonts w:ascii="Book Antiqua" w:hAnsi="Book Antiqua" w:cstheme="minorHAnsi"/>
                <w:b/>
                <w:sz w:val="24"/>
                <w:szCs w:val="24"/>
                <w:lang w:val="en-US"/>
              </w:rPr>
            </w:pPr>
            <w:r w:rsidRPr="00B46D5C">
              <w:rPr>
                <w:rFonts w:ascii="Book Antiqua" w:hAnsi="Book Antiqua" w:cstheme="minorHAnsi"/>
                <w:b/>
                <w:sz w:val="24"/>
                <w:szCs w:val="24"/>
                <w:lang w:val="en-US"/>
              </w:rPr>
              <w:t>f</w:t>
            </w:r>
            <w:r w:rsidR="001265CB" w:rsidRPr="00B46D5C">
              <w:rPr>
                <w:rFonts w:ascii="Book Antiqua" w:hAnsi="Book Antiqua" w:cstheme="minorHAnsi"/>
                <w:b/>
                <w:sz w:val="24"/>
                <w:szCs w:val="24"/>
                <w:lang w:val="en-US"/>
              </w:rPr>
              <w:t>/u</w:t>
            </w:r>
          </w:p>
        </w:tc>
        <w:tc>
          <w:tcPr>
            <w:tcW w:w="5103" w:type="dxa"/>
            <w:tcBorders>
              <w:top w:val="single" w:sz="4" w:space="0" w:color="000000" w:themeColor="text1"/>
              <w:bottom w:val="single" w:sz="4" w:space="0" w:color="000000" w:themeColor="text1"/>
            </w:tcBorders>
          </w:tcPr>
          <w:p w14:paraId="3B473A4B" w14:textId="77777777" w:rsidR="001265CB" w:rsidRPr="00B46D5C" w:rsidRDefault="001265CB" w:rsidP="00C653F8">
            <w:pPr>
              <w:tabs>
                <w:tab w:val="left" w:pos="6935"/>
              </w:tabs>
              <w:snapToGrid w:val="0"/>
              <w:spacing w:line="360" w:lineRule="auto"/>
              <w:jc w:val="both"/>
              <w:rPr>
                <w:rFonts w:ascii="Book Antiqua" w:hAnsi="Book Antiqua" w:cstheme="minorHAnsi"/>
                <w:b/>
                <w:sz w:val="24"/>
                <w:szCs w:val="24"/>
                <w:lang w:val="en-US"/>
              </w:rPr>
            </w:pPr>
            <w:r w:rsidRPr="00B46D5C">
              <w:rPr>
                <w:rFonts w:ascii="Book Antiqua" w:hAnsi="Book Antiqua" w:cstheme="minorHAnsi"/>
                <w:b/>
                <w:sz w:val="24"/>
                <w:szCs w:val="24"/>
                <w:lang w:val="en-US"/>
              </w:rPr>
              <w:t>Findings/timing of biopsy-technology</w:t>
            </w:r>
          </w:p>
        </w:tc>
      </w:tr>
      <w:tr w:rsidR="00B46D5C" w:rsidRPr="00B46D5C" w14:paraId="7B64A141" w14:textId="77777777" w:rsidTr="00B46285">
        <w:tc>
          <w:tcPr>
            <w:tcW w:w="2444" w:type="dxa"/>
            <w:tcBorders>
              <w:top w:val="single" w:sz="4" w:space="0" w:color="000000" w:themeColor="text1"/>
            </w:tcBorders>
          </w:tcPr>
          <w:p w14:paraId="69FC6510" w14:textId="77777777" w:rsidR="001265CB" w:rsidRPr="00B46D5C" w:rsidRDefault="001265CB"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 xml:space="preserve">Hoffmann </w:t>
            </w:r>
            <w:r w:rsidR="00BD261F" w:rsidRPr="00B46D5C">
              <w:rPr>
                <w:rFonts w:ascii="Book Antiqua" w:hAnsi="Book Antiqua" w:cstheme="minorHAnsi"/>
                <w:i/>
                <w:sz w:val="24"/>
                <w:szCs w:val="24"/>
                <w:lang w:val="en-US" w:eastAsia="zh-CN"/>
              </w:rPr>
              <w:t>et al</w:t>
            </w:r>
            <w:r w:rsidR="00BD261F" w:rsidRPr="00B46D5C">
              <w:rPr>
                <w:rFonts w:ascii="Book Antiqua" w:hAnsi="Book Antiqua" w:cstheme="minorHAnsi"/>
                <w:sz w:val="24"/>
                <w:szCs w:val="24"/>
                <w:vertAlign w:val="superscript"/>
                <w:lang w:val="en-US" w:eastAsia="zh-CN"/>
              </w:rPr>
              <w:t>[28]</w:t>
            </w:r>
            <w:r w:rsidR="00BD261F" w:rsidRPr="00B46D5C">
              <w:rPr>
                <w:rFonts w:ascii="Book Antiqua" w:hAnsi="Book Antiqua" w:cstheme="minorHAnsi"/>
                <w:sz w:val="24"/>
                <w:szCs w:val="24"/>
                <w:lang w:val="en-US" w:eastAsia="zh-CN"/>
              </w:rPr>
              <w:t xml:space="preserve">, </w:t>
            </w:r>
            <w:r w:rsidRPr="00B46D5C">
              <w:rPr>
                <w:rFonts w:ascii="Book Antiqua" w:hAnsi="Book Antiqua" w:cstheme="minorHAnsi"/>
                <w:sz w:val="24"/>
                <w:szCs w:val="24"/>
                <w:lang w:val="en-US"/>
              </w:rPr>
              <w:t>2002</w:t>
            </w:r>
          </w:p>
        </w:tc>
        <w:tc>
          <w:tcPr>
            <w:tcW w:w="783" w:type="dxa"/>
            <w:tcBorders>
              <w:top w:val="single" w:sz="4" w:space="0" w:color="000000" w:themeColor="text1"/>
            </w:tcBorders>
          </w:tcPr>
          <w:p w14:paraId="12BE063C" w14:textId="77777777" w:rsidR="001265CB" w:rsidRPr="00B46D5C" w:rsidRDefault="001265CB"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24</w:t>
            </w:r>
          </w:p>
        </w:tc>
        <w:tc>
          <w:tcPr>
            <w:tcW w:w="709" w:type="dxa"/>
            <w:tcBorders>
              <w:top w:val="single" w:sz="4" w:space="0" w:color="000000" w:themeColor="text1"/>
            </w:tcBorders>
          </w:tcPr>
          <w:p w14:paraId="1F01E319" w14:textId="77777777" w:rsidR="001265CB" w:rsidRPr="00B46D5C" w:rsidRDefault="001265CB"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1 h</w:t>
            </w:r>
          </w:p>
        </w:tc>
        <w:tc>
          <w:tcPr>
            <w:tcW w:w="5103" w:type="dxa"/>
            <w:tcBorders>
              <w:top w:val="single" w:sz="4" w:space="0" w:color="000000" w:themeColor="text1"/>
            </w:tcBorders>
          </w:tcPr>
          <w:p w14:paraId="2671EB82" w14:textId="20BC4486" w:rsidR="001265CB" w:rsidRPr="00B46D5C" w:rsidRDefault="001265CB"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 xml:space="preserve">IRI injury ass w </w:t>
            </w:r>
            <w:r w:rsidR="003C4CA0" w:rsidRPr="00B46D5C">
              <w:rPr>
                <w:rFonts w:ascii="Book Antiqua" w:hAnsi="Book Antiqua" w:cstheme="minorHAnsi"/>
                <w:sz w:val="24"/>
                <w:szCs w:val="24"/>
                <w:lang w:val="en-US"/>
              </w:rPr>
              <w:t>increased adhesion, chemotaxis, apoptosis, monocyte recruitment/activation transcripts</w:t>
            </w:r>
            <w:r w:rsidR="000317C8" w:rsidRPr="00B46D5C">
              <w:rPr>
                <w:rFonts w:ascii="Book Antiqua" w:hAnsi="Book Antiqua" w:cstheme="minorHAnsi"/>
                <w:sz w:val="24"/>
                <w:szCs w:val="24"/>
                <w:lang w:val="en-US"/>
              </w:rPr>
              <w:t>.</w:t>
            </w:r>
            <w:ins w:id="437" w:author="author" w:date="2019-08-01T17:50:00Z">
              <w:r w:rsidR="00F36FA4" w:rsidRPr="00B46D5C">
                <w:rPr>
                  <w:rFonts w:ascii="Book Antiqua" w:hAnsi="Book Antiqua" w:cstheme="minorHAnsi"/>
                  <w:sz w:val="24"/>
                  <w:szCs w:val="24"/>
                  <w:lang w:val="en-US"/>
                </w:rPr>
                <w:t xml:space="preserve"> </w:t>
              </w:r>
            </w:ins>
            <w:r w:rsidR="000317C8" w:rsidRPr="00B46D5C">
              <w:rPr>
                <w:rFonts w:ascii="Book Antiqua" w:hAnsi="Book Antiqua" w:cstheme="minorHAnsi"/>
                <w:sz w:val="24"/>
                <w:szCs w:val="24"/>
                <w:lang w:val="en-US"/>
              </w:rPr>
              <w:t>P</w:t>
            </w:r>
            <w:r w:rsidR="003C4CA0" w:rsidRPr="00B46D5C">
              <w:rPr>
                <w:rFonts w:ascii="Book Antiqua" w:hAnsi="Book Antiqua" w:cstheme="minorHAnsi"/>
                <w:sz w:val="24"/>
                <w:szCs w:val="24"/>
                <w:lang w:val="en-US"/>
              </w:rPr>
              <w:t>ost-reperfusion/RT-PCR</w:t>
            </w:r>
          </w:p>
        </w:tc>
      </w:tr>
      <w:tr w:rsidR="00B46D5C" w:rsidRPr="00B46D5C" w14:paraId="4969DB6E" w14:textId="77777777" w:rsidTr="00B46285">
        <w:tc>
          <w:tcPr>
            <w:tcW w:w="2444" w:type="dxa"/>
          </w:tcPr>
          <w:p w14:paraId="5E8B424F" w14:textId="5C17F997" w:rsidR="001265CB" w:rsidRPr="00B46D5C" w:rsidRDefault="00FD7F09"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 xml:space="preserve">Hauser </w:t>
            </w:r>
            <w:r w:rsidR="00BD261F" w:rsidRPr="00B46D5C">
              <w:rPr>
                <w:rFonts w:ascii="Book Antiqua" w:hAnsi="Book Antiqua" w:cstheme="minorHAnsi"/>
                <w:i/>
                <w:sz w:val="24"/>
                <w:szCs w:val="24"/>
                <w:lang w:val="en-US" w:eastAsia="zh-CN"/>
              </w:rPr>
              <w:t>et al</w:t>
            </w:r>
            <w:r w:rsidR="00BD261F" w:rsidRPr="00B46D5C">
              <w:rPr>
                <w:rFonts w:ascii="Book Antiqua" w:hAnsi="Book Antiqua" w:cstheme="minorHAnsi"/>
                <w:sz w:val="24"/>
                <w:szCs w:val="24"/>
                <w:vertAlign w:val="superscript"/>
                <w:lang w:val="en-US" w:eastAsia="zh-CN"/>
              </w:rPr>
              <w:t>[29]</w:t>
            </w:r>
            <w:r w:rsidR="00BD261F" w:rsidRPr="00B46D5C">
              <w:rPr>
                <w:rFonts w:ascii="Book Antiqua" w:hAnsi="Book Antiqua" w:cstheme="minorHAnsi"/>
                <w:sz w:val="24"/>
                <w:szCs w:val="24"/>
                <w:lang w:val="en-US" w:eastAsia="zh-CN"/>
              </w:rPr>
              <w:t>,</w:t>
            </w:r>
            <w:ins w:id="438" w:author="author" w:date="2019-08-01T17:44:00Z">
              <w:r w:rsidR="00B64E3C" w:rsidRPr="00B46D5C">
                <w:rPr>
                  <w:rFonts w:ascii="Book Antiqua" w:hAnsi="Book Antiqua" w:cstheme="minorHAnsi"/>
                  <w:sz w:val="24"/>
                  <w:szCs w:val="24"/>
                  <w:lang w:val="en-US" w:eastAsia="zh-CN"/>
                </w:rPr>
                <w:t xml:space="preserve"> </w:t>
              </w:r>
            </w:ins>
            <w:r w:rsidRPr="00B46D5C">
              <w:rPr>
                <w:rFonts w:ascii="Book Antiqua" w:hAnsi="Book Antiqua" w:cstheme="minorHAnsi"/>
                <w:sz w:val="24"/>
                <w:szCs w:val="24"/>
                <w:lang w:val="en-US"/>
              </w:rPr>
              <w:t>2004</w:t>
            </w:r>
          </w:p>
        </w:tc>
        <w:tc>
          <w:tcPr>
            <w:tcW w:w="783" w:type="dxa"/>
          </w:tcPr>
          <w:p w14:paraId="1F7BA8BE" w14:textId="77777777" w:rsidR="001265CB" w:rsidRPr="00B46D5C" w:rsidRDefault="00FD7F09"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36</w:t>
            </w:r>
          </w:p>
        </w:tc>
        <w:tc>
          <w:tcPr>
            <w:tcW w:w="709" w:type="dxa"/>
          </w:tcPr>
          <w:p w14:paraId="660544E8" w14:textId="77777777" w:rsidR="001265CB" w:rsidRPr="00B46D5C" w:rsidRDefault="00FD7F09"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1</w:t>
            </w:r>
          </w:p>
        </w:tc>
        <w:tc>
          <w:tcPr>
            <w:tcW w:w="5103" w:type="dxa"/>
          </w:tcPr>
          <w:p w14:paraId="733167D9" w14:textId="77777777" w:rsidR="001265CB" w:rsidRPr="00B46D5C" w:rsidRDefault="00FD7F09"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Increased Communication, apoptosis, inflammation</w:t>
            </w:r>
          </w:p>
        </w:tc>
      </w:tr>
      <w:tr w:rsidR="00B46D5C" w:rsidRPr="00B46D5C" w14:paraId="26899DB8" w14:textId="77777777" w:rsidTr="00B46285">
        <w:tc>
          <w:tcPr>
            <w:tcW w:w="2444" w:type="dxa"/>
          </w:tcPr>
          <w:p w14:paraId="7D13DE81" w14:textId="22E45FA2" w:rsidR="001265CB" w:rsidRPr="00B46D5C" w:rsidRDefault="00FD7F09"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Kainz</w:t>
            </w:r>
            <w:r w:rsidR="00BD261F" w:rsidRPr="00B46D5C">
              <w:rPr>
                <w:rFonts w:ascii="Book Antiqua" w:hAnsi="Book Antiqua" w:cstheme="minorHAnsi"/>
                <w:i/>
                <w:sz w:val="24"/>
                <w:szCs w:val="24"/>
                <w:lang w:val="en-US" w:eastAsia="zh-CN"/>
              </w:rPr>
              <w:t>et al</w:t>
            </w:r>
            <w:r w:rsidR="00BD261F" w:rsidRPr="00B46D5C">
              <w:rPr>
                <w:rFonts w:ascii="Book Antiqua" w:hAnsi="Book Antiqua" w:cstheme="minorHAnsi"/>
                <w:sz w:val="24"/>
                <w:szCs w:val="24"/>
                <w:vertAlign w:val="superscript"/>
                <w:lang w:val="en-US" w:eastAsia="zh-CN"/>
              </w:rPr>
              <w:t>[30]</w:t>
            </w:r>
            <w:r w:rsidR="00BD261F" w:rsidRPr="00B46D5C">
              <w:rPr>
                <w:rFonts w:ascii="Book Antiqua" w:hAnsi="Book Antiqua" w:cstheme="minorHAnsi"/>
                <w:sz w:val="24"/>
                <w:szCs w:val="24"/>
                <w:lang w:val="en-US" w:eastAsia="zh-CN"/>
              </w:rPr>
              <w:t>,</w:t>
            </w:r>
            <w:ins w:id="439" w:author="author" w:date="2019-08-01T17:44:00Z">
              <w:r w:rsidR="00B64E3C" w:rsidRPr="00B46D5C">
                <w:rPr>
                  <w:rFonts w:ascii="Book Antiqua" w:hAnsi="Book Antiqua" w:cstheme="minorHAnsi"/>
                  <w:sz w:val="24"/>
                  <w:szCs w:val="24"/>
                  <w:lang w:val="en-US" w:eastAsia="zh-CN"/>
                </w:rPr>
                <w:t xml:space="preserve"> </w:t>
              </w:r>
            </w:ins>
            <w:r w:rsidRPr="00B46D5C">
              <w:rPr>
                <w:rFonts w:ascii="Book Antiqua" w:hAnsi="Book Antiqua" w:cstheme="minorHAnsi"/>
                <w:sz w:val="24"/>
                <w:szCs w:val="24"/>
                <w:lang w:val="en-US"/>
              </w:rPr>
              <w:t>2004</w:t>
            </w:r>
          </w:p>
        </w:tc>
        <w:tc>
          <w:tcPr>
            <w:tcW w:w="783" w:type="dxa"/>
          </w:tcPr>
          <w:p w14:paraId="7E4BE901" w14:textId="77777777" w:rsidR="001265CB" w:rsidRPr="00B46D5C" w:rsidRDefault="00FD7F09"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10</w:t>
            </w:r>
          </w:p>
        </w:tc>
        <w:tc>
          <w:tcPr>
            <w:tcW w:w="709" w:type="dxa"/>
          </w:tcPr>
          <w:p w14:paraId="4136CC2A" w14:textId="77777777" w:rsidR="001265CB" w:rsidRPr="00B46D5C" w:rsidRDefault="00FD7F09"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1</w:t>
            </w:r>
          </w:p>
        </w:tc>
        <w:tc>
          <w:tcPr>
            <w:tcW w:w="5103" w:type="dxa"/>
          </w:tcPr>
          <w:p w14:paraId="6E434A63" w14:textId="77777777" w:rsidR="001265CB" w:rsidRPr="00B46D5C" w:rsidRDefault="00FD7F09"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DD kidneys distinctly different transcripts in the TI but not in the G compartment compared to LD</w:t>
            </w:r>
            <w:r w:rsidR="000317C8" w:rsidRPr="00B46D5C">
              <w:rPr>
                <w:rFonts w:ascii="Book Antiqua" w:hAnsi="Book Antiqua" w:cstheme="minorHAnsi"/>
                <w:sz w:val="24"/>
                <w:szCs w:val="24"/>
                <w:lang w:val="en-US"/>
              </w:rPr>
              <w:t>. E</w:t>
            </w:r>
            <w:r w:rsidRPr="00B46D5C">
              <w:rPr>
                <w:rFonts w:ascii="Book Antiqua" w:hAnsi="Book Antiqua" w:cstheme="minorHAnsi"/>
                <w:sz w:val="24"/>
                <w:szCs w:val="24"/>
                <w:lang w:val="en-US"/>
              </w:rPr>
              <w:t>nd of CIT/microarrays</w:t>
            </w:r>
          </w:p>
        </w:tc>
      </w:tr>
      <w:tr w:rsidR="00B46D5C" w:rsidRPr="00B46D5C" w14:paraId="7E975572" w14:textId="77777777" w:rsidTr="00B46285">
        <w:tc>
          <w:tcPr>
            <w:tcW w:w="2444" w:type="dxa"/>
          </w:tcPr>
          <w:p w14:paraId="08746919" w14:textId="7F1C8856" w:rsidR="001265CB" w:rsidRPr="00B46D5C" w:rsidRDefault="00FD7F09"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Avihingsanon</w:t>
            </w:r>
            <w:r w:rsidR="00A373D0" w:rsidRPr="00B46D5C">
              <w:rPr>
                <w:rFonts w:ascii="Book Antiqua" w:hAnsi="Book Antiqua" w:cstheme="minorHAnsi"/>
                <w:sz w:val="24"/>
                <w:szCs w:val="24"/>
                <w:lang w:val="en-US"/>
              </w:rPr>
              <w:t xml:space="preserve"> </w:t>
            </w:r>
            <w:r w:rsidR="00BD261F" w:rsidRPr="00B46D5C">
              <w:rPr>
                <w:rFonts w:ascii="Book Antiqua" w:hAnsi="Book Antiqua" w:cstheme="minorHAnsi"/>
                <w:i/>
                <w:sz w:val="24"/>
                <w:szCs w:val="24"/>
                <w:lang w:val="en-US" w:eastAsia="zh-CN"/>
              </w:rPr>
              <w:t>et al</w:t>
            </w:r>
            <w:r w:rsidR="00BD261F" w:rsidRPr="00B46D5C">
              <w:rPr>
                <w:rFonts w:ascii="Book Antiqua" w:hAnsi="Book Antiqua" w:cstheme="minorHAnsi"/>
                <w:sz w:val="24"/>
                <w:szCs w:val="24"/>
                <w:vertAlign w:val="superscript"/>
                <w:lang w:val="en-US" w:eastAsia="zh-CN"/>
              </w:rPr>
              <w:t>[31]</w:t>
            </w:r>
            <w:r w:rsidR="00BD261F" w:rsidRPr="00B46D5C">
              <w:rPr>
                <w:rFonts w:ascii="Book Antiqua" w:hAnsi="Book Antiqua" w:cstheme="minorHAnsi"/>
                <w:sz w:val="24"/>
                <w:szCs w:val="24"/>
                <w:lang w:val="en-US" w:eastAsia="zh-CN"/>
              </w:rPr>
              <w:t>,</w:t>
            </w:r>
            <w:ins w:id="440" w:author="author" w:date="2019-08-01T17:44:00Z">
              <w:r w:rsidR="00B64E3C" w:rsidRPr="00B46D5C">
                <w:rPr>
                  <w:rFonts w:ascii="Book Antiqua" w:hAnsi="Book Antiqua" w:cstheme="minorHAnsi"/>
                  <w:sz w:val="24"/>
                  <w:szCs w:val="24"/>
                  <w:lang w:val="en-US" w:eastAsia="zh-CN"/>
                </w:rPr>
                <w:t xml:space="preserve"> </w:t>
              </w:r>
            </w:ins>
            <w:r w:rsidRPr="00B46D5C">
              <w:rPr>
                <w:rFonts w:ascii="Book Antiqua" w:hAnsi="Book Antiqua" w:cstheme="minorHAnsi"/>
                <w:sz w:val="24"/>
                <w:szCs w:val="24"/>
                <w:lang w:val="en-US"/>
              </w:rPr>
              <w:t>2005</w:t>
            </w:r>
          </w:p>
        </w:tc>
        <w:tc>
          <w:tcPr>
            <w:tcW w:w="783" w:type="dxa"/>
          </w:tcPr>
          <w:p w14:paraId="74F0A1F8" w14:textId="77777777" w:rsidR="001265CB" w:rsidRPr="00B46D5C" w:rsidRDefault="00FD7F09"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75</w:t>
            </w:r>
          </w:p>
        </w:tc>
        <w:tc>
          <w:tcPr>
            <w:tcW w:w="709" w:type="dxa"/>
          </w:tcPr>
          <w:p w14:paraId="4E82A8A5" w14:textId="77777777" w:rsidR="001265CB" w:rsidRPr="00B46D5C" w:rsidRDefault="00FD7F09"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6</w:t>
            </w:r>
          </w:p>
        </w:tc>
        <w:tc>
          <w:tcPr>
            <w:tcW w:w="5103" w:type="dxa"/>
          </w:tcPr>
          <w:p w14:paraId="058C9E08" w14:textId="77E4FB8A" w:rsidR="001265CB" w:rsidRPr="00B46D5C" w:rsidRDefault="00FD7F09"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15 selected genes associated with outcomes, included DGF, REJ</w:t>
            </w:r>
            <w:ins w:id="441" w:author="author" w:date="2019-08-01T17:51:00Z">
              <w:r w:rsidR="00F36FA4" w:rsidRPr="00B46D5C">
                <w:rPr>
                  <w:rFonts w:ascii="Book Antiqua" w:hAnsi="Book Antiqua" w:cstheme="minorHAnsi"/>
                  <w:sz w:val="24"/>
                  <w:szCs w:val="24"/>
                  <w:lang w:val="en-US"/>
                </w:rPr>
                <w:t>,</w:t>
              </w:r>
            </w:ins>
            <w:r w:rsidRPr="00B46D5C">
              <w:rPr>
                <w:rFonts w:ascii="Book Antiqua" w:hAnsi="Book Antiqua" w:cstheme="minorHAnsi"/>
                <w:sz w:val="24"/>
                <w:szCs w:val="24"/>
                <w:lang w:val="en-US"/>
              </w:rPr>
              <w:t xml:space="preserve"> and 6 mo</w:t>
            </w:r>
            <w:ins w:id="442" w:author="FP" w:date="2019-08-03T20:09:00Z">
              <w:r w:rsidR="00C131E4">
                <w:rPr>
                  <w:rFonts w:ascii="Book Antiqua" w:hAnsi="Book Antiqua" w:cstheme="minorHAnsi"/>
                  <w:sz w:val="24"/>
                  <w:szCs w:val="24"/>
                  <w:lang w:val="en-US"/>
                </w:rPr>
                <w:t xml:space="preserve"> </w:t>
              </w:r>
            </w:ins>
            <w:r w:rsidRPr="00B46D5C">
              <w:rPr>
                <w:rFonts w:ascii="Book Antiqua" w:hAnsi="Book Antiqua" w:cstheme="minorHAnsi"/>
                <w:sz w:val="24"/>
                <w:szCs w:val="24"/>
                <w:lang w:val="en-US"/>
              </w:rPr>
              <w:t>function</w:t>
            </w:r>
            <w:r w:rsidR="000317C8" w:rsidRPr="00B46D5C">
              <w:rPr>
                <w:rFonts w:ascii="Book Antiqua" w:hAnsi="Book Antiqua" w:cstheme="minorHAnsi"/>
                <w:sz w:val="24"/>
                <w:szCs w:val="24"/>
                <w:lang w:val="en-US"/>
              </w:rPr>
              <w:t>. P</w:t>
            </w:r>
            <w:r w:rsidRPr="00B46D5C">
              <w:rPr>
                <w:rFonts w:ascii="Book Antiqua" w:hAnsi="Book Antiqua" w:cstheme="minorHAnsi"/>
                <w:sz w:val="24"/>
                <w:szCs w:val="24"/>
                <w:lang w:val="en-US"/>
              </w:rPr>
              <w:t>ost-reperfusion/RT-PCR</w:t>
            </w:r>
          </w:p>
        </w:tc>
      </w:tr>
      <w:tr w:rsidR="00B46D5C" w:rsidRPr="00B46D5C" w14:paraId="33C9535B" w14:textId="77777777" w:rsidTr="00B46285">
        <w:tc>
          <w:tcPr>
            <w:tcW w:w="2444" w:type="dxa"/>
          </w:tcPr>
          <w:p w14:paraId="0EB5EDA1" w14:textId="43AF2523" w:rsidR="001265CB" w:rsidRPr="00B46D5C" w:rsidRDefault="00997D8B"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Kainz</w:t>
            </w:r>
            <w:r w:rsidR="00B81B4F" w:rsidRPr="00B46D5C">
              <w:rPr>
                <w:rFonts w:ascii="Book Antiqua" w:hAnsi="Book Antiqua" w:cstheme="minorHAnsi"/>
                <w:i/>
                <w:sz w:val="24"/>
                <w:szCs w:val="24"/>
                <w:lang w:val="en-US" w:eastAsia="zh-CN"/>
              </w:rPr>
              <w:t>et al</w:t>
            </w:r>
            <w:r w:rsidR="00B81B4F" w:rsidRPr="00B46D5C">
              <w:rPr>
                <w:rFonts w:ascii="Book Antiqua" w:hAnsi="Book Antiqua" w:cstheme="minorHAnsi"/>
                <w:sz w:val="24"/>
                <w:szCs w:val="24"/>
                <w:vertAlign w:val="superscript"/>
                <w:lang w:val="en-US" w:eastAsia="zh-CN"/>
              </w:rPr>
              <w:t>[32]</w:t>
            </w:r>
            <w:r w:rsidR="00B81B4F" w:rsidRPr="00B46D5C">
              <w:rPr>
                <w:rFonts w:ascii="Book Antiqua" w:hAnsi="Book Antiqua" w:cstheme="minorHAnsi"/>
                <w:sz w:val="24"/>
                <w:szCs w:val="24"/>
                <w:lang w:val="en-US" w:eastAsia="zh-CN"/>
              </w:rPr>
              <w:t>,</w:t>
            </w:r>
            <w:ins w:id="443" w:author="author" w:date="2019-08-01T17:44:00Z">
              <w:r w:rsidR="00B64E3C" w:rsidRPr="00B46D5C">
                <w:rPr>
                  <w:rFonts w:ascii="Book Antiqua" w:hAnsi="Book Antiqua" w:cstheme="minorHAnsi"/>
                  <w:sz w:val="24"/>
                  <w:szCs w:val="24"/>
                  <w:lang w:val="en-US" w:eastAsia="zh-CN"/>
                </w:rPr>
                <w:t xml:space="preserve"> </w:t>
              </w:r>
            </w:ins>
            <w:r w:rsidRPr="00B46D5C">
              <w:rPr>
                <w:rFonts w:ascii="Book Antiqua" w:hAnsi="Book Antiqua" w:cstheme="minorHAnsi"/>
                <w:sz w:val="24"/>
                <w:szCs w:val="24"/>
                <w:lang w:val="en-US"/>
              </w:rPr>
              <w:t>2007</w:t>
            </w:r>
          </w:p>
        </w:tc>
        <w:tc>
          <w:tcPr>
            <w:tcW w:w="783" w:type="dxa"/>
          </w:tcPr>
          <w:p w14:paraId="7469ECA9" w14:textId="77777777" w:rsidR="001265CB" w:rsidRPr="00B46D5C" w:rsidRDefault="00997D8B"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31</w:t>
            </w:r>
          </w:p>
        </w:tc>
        <w:tc>
          <w:tcPr>
            <w:tcW w:w="709" w:type="dxa"/>
          </w:tcPr>
          <w:p w14:paraId="1EA911EC" w14:textId="77777777" w:rsidR="001265CB" w:rsidRPr="00B46D5C" w:rsidRDefault="00997D8B"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12</w:t>
            </w:r>
          </w:p>
        </w:tc>
        <w:tc>
          <w:tcPr>
            <w:tcW w:w="5103" w:type="dxa"/>
          </w:tcPr>
          <w:p w14:paraId="57214E65" w14:textId="77777777" w:rsidR="001265CB" w:rsidRPr="00B46D5C" w:rsidRDefault="00997D8B"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Increased immunity, signal transduction, oxidative stress response associated with lower 1-year function</w:t>
            </w:r>
          </w:p>
        </w:tc>
      </w:tr>
      <w:tr w:rsidR="00B46D5C" w:rsidRPr="00B46D5C" w14:paraId="642E1CE1" w14:textId="77777777" w:rsidTr="00B46285">
        <w:tc>
          <w:tcPr>
            <w:tcW w:w="2444" w:type="dxa"/>
          </w:tcPr>
          <w:p w14:paraId="4D8F9BA8" w14:textId="102C36B7" w:rsidR="001265CB" w:rsidRPr="00B46D5C" w:rsidRDefault="00997D8B"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 xml:space="preserve">Park </w:t>
            </w:r>
            <w:r w:rsidR="00A960CF" w:rsidRPr="00B46D5C">
              <w:rPr>
                <w:rFonts w:ascii="Book Antiqua" w:hAnsi="Book Antiqua" w:cstheme="minorHAnsi"/>
                <w:i/>
                <w:sz w:val="24"/>
                <w:szCs w:val="24"/>
                <w:lang w:val="en-US" w:eastAsia="zh-CN"/>
              </w:rPr>
              <w:t>et al</w:t>
            </w:r>
            <w:r w:rsidR="00A960CF" w:rsidRPr="00B46D5C">
              <w:rPr>
                <w:rFonts w:ascii="Book Antiqua" w:hAnsi="Book Antiqua" w:cstheme="minorHAnsi"/>
                <w:sz w:val="24"/>
                <w:szCs w:val="24"/>
                <w:vertAlign w:val="superscript"/>
                <w:lang w:val="en-US" w:eastAsia="zh-CN"/>
              </w:rPr>
              <w:t>[33]</w:t>
            </w:r>
            <w:r w:rsidR="00A960CF" w:rsidRPr="00B46D5C">
              <w:rPr>
                <w:rFonts w:ascii="Book Antiqua" w:hAnsi="Book Antiqua" w:cstheme="minorHAnsi"/>
                <w:sz w:val="24"/>
                <w:szCs w:val="24"/>
                <w:lang w:val="en-US" w:eastAsia="zh-CN"/>
              </w:rPr>
              <w:t>,</w:t>
            </w:r>
            <w:ins w:id="444" w:author="author" w:date="2019-08-01T17:44:00Z">
              <w:r w:rsidR="00B64E3C" w:rsidRPr="00B46D5C">
                <w:rPr>
                  <w:rFonts w:ascii="Book Antiqua" w:hAnsi="Book Antiqua" w:cstheme="minorHAnsi"/>
                  <w:sz w:val="24"/>
                  <w:szCs w:val="24"/>
                  <w:lang w:val="en-US" w:eastAsia="zh-CN"/>
                </w:rPr>
                <w:t xml:space="preserve"> </w:t>
              </w:r>
            </w:ins>
            <w:r w:rsidRPr="00B46D5C">
              <w:rPr>
                <w:rFonts w:ascii="Book Antiqua" w:hAnsi="Book Antiqua" w:cstheme="minorHAnsi"/>
                <w:sz w:val="24"/>
                <w:szCs w:val="24"/>
                <w:lang w:val="en-US"/>
              </w:rPr>
              <w:t>2007</w:t>
            </w:r>
          </w:p>
        </w:tc>
        <w:tc>
          <w:tcPr>
            <w:tcW w:w="783" w:type="dxa"/>
          </w:tcPr>
          <w:p w14:paraId="19534E74" w14:textId="77777777" w:rsidR="001265CB" w:rsidRPr="00B46D5C" w:rsidRDefault="00997D8B"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15</w:t>
            </w:r>
          </w:p>
        </w:tc>
        <w:tc>
          <w:tcPr>
            <w:tcW w:w="709" w:type="dxa"/>
          </w:tcPr>
          <w:p w14:paraId="2BF58A7D" w14:textId="77777777" w:rsidR="001265CB" w:rsidRPr="00B46D5C" w:rsidRDefault="00997D8B"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12</w:t>
            </w:r>
          </w:p>
        </w:tc>
        <w:tc>
          <w:tcPr>
            <w:tcW w:w="5103" w:type="dxa"/>
          </w:tcPr>
          <w:p w14:paraId="05CEA8CB" w14:textId="77777777" w:rsidR="001265CB" w:rsidRPr="00B46D5C" w:rsidRDefault="00997D8B"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Increased inflammation and immune response at 1-year in uncomplicated grafts</w:t>
            </w:r>
          </w:p>
        </w:tc>
      </w:tr>
      <w:tr w:rsidR="00B46D5C" w:rsidRPr="00B46D5C" w14:paraId="1B87CF6E" w14:textId="77777777" w:rsidTr="00B46285">
        <w:tc>
          <w:tcPr>
            <w:tcW w:w="2444" w:type="dxa"/>
          </w:tcPr>
          <w:p w14:paraId="5816D93A" w14:textId="4C399D76" w:rsidR="001265CB" w:rsidRPr="00B46D5C" w:rsidRDefault="00997D8B"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Mas</w:t>
            </w:r>
            <w:r w:rsidR="00A960CF" w:rsidRPr="00B46D5C">
              <w:rPr>
                <w:rFonts w:ascii="Book Antiqua" w:hAnsi="Book Antiqua" w:cstheme="minorHAnsi"/>
                <w:i/>
                <w:sz w:val="24"/>
                <w:szCs w:val="24"/>
                <w:lang w:val="en-US" w:eastAsia="zh-CN"/>
              </w:rPr>
              <w:t xml:space="preserve"> et al</w:t>
            </w:r>
            <w:r w:rsidR="00A960CF" w:rsidRPr="00B46D5C">
              <w:rPr>
                <w:rFonts w:ascii="Book Antiqua" w:hAnsi="Book Antiqua" w:cstheme="minorHAnsi"/>
                <w:sz w:val="24"/>
                <w:szCs w:val="24"/>
                <w:vertAlign w:val="superscript"/>
                <w:lang w:val="en-US" w:eastAsia="zh-CN"/>
              </w:rPr>
              <w:t>[34]</w:t>
            </w:r>
            <w:r w:rsidR="00A960CF" w:rsidRPr="00B46D5C">
              <w:rPr>
                <w:rFonts w:ascii="Book Antiqua" w:hAnsi="Book Antiqua" w:cstheme="minorHAnsi"/>
                <w:sz w:val="24"/>
                <w:szCs w:val="24"/>
                <w:lang w:val="en-US" w:eastAsia="zh-CN"/>
              </w:rPr>
              <w:t>,</w:t>
            </w:r>
            <w:ins w:id="445" w:author="author" w:date="2019-08-01T17:44:00Z">
              <w:r w:rsidR="00B64E3C" w:rsidRPr="00B46D5C">
                <w:rPr>
                  <w:rFonts w:ascii="Book Antiqua" w:hAnsi="Book Antiqua" w:cstheme="minorHAnsi"/>
                  <w:sz w:val="24"/>
                  <w:szCs w:val="24"/>
                  <w:lang w:val="en-US" w:eastAsia="zh-CN"/>
                </w:rPr>
                <w:t xml:space="preserve"> </w:t>
              </w:r>
            </w:ins>
            <w:r w:rsidRPr="00B46D5C">
              <w:rPr>
                <w:rFonts w:ascii="Book Antiqua" w:hAnsi="Book Antiqua" w:cstheme="minorHAnsi"/>
                <w:sz w:val="24"/>
                <w:szCs w:val="24"/>
                <w:lang w:val="en-US"/>
              </w:rPr>
              <w:t>2008</w:t>
            </w:r>
          </w:p>
        </w:tc>
        <w:tc>
          <w:tcPr>
            <w:tcW w:w="783" w:type="dxa"/>
          </w:tcPr>
          <w:p w14:paraId="7F9858B6" w14:textId="77777777" w:rsidR="001265CB" w:rsidRPr="00B46D5C" w:rsidRDefault="00997D8B"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33</w:t>
            </w:r>
          </w:p>
        </w:tc>
        <w:tc>
          <w:tcPr>
            <w:tcW w:w="709" w:type="dxa"/>
          </w:tcPr>
          <w:p w14:paraId="12904BBC" w14:textId="77777777" w:rsidR="001265CB" w:rsidRPr="00B46D5C" w:rsidRDefault="00997D8B"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3</w:t>
            </w:r>
          </w:p>
        </w:tc>
        <w:tc>
          <w:tcPr>
            <w:tcW w:w="5103" w:type="dxa"/>
          </w:tcPr>
          <w:p w14:paraId="44B62A76" w14:textId="77777777" w:rsidR="001265CB" w:rsidRPr="00B46D5C" w:rsidRDefault="00997D8B"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Increased immunity, inflammation and apoptosis genes associated with DGF</w:t>
            </w:r>
            <w:r w:rsidR="000317C8" w:rsidRPr="00B46D5C">
              <w:rPr>
                <w:rFonts w:ascii="Book Antiqua" w:hAnsi="Book Antiqua" w:cstheme="minorHAnsi"/>
                <w:sz w:val="24"/>
                <w:szCs w:val="24"/>
                <w:lang w:val="en-US"/>
              </w:rPr>
              <w:t>. E</w:t>
            </w:r>
            <w:r w:rsidRPr="00B46D5C">
              <w:rPr>
                <w:rFonts w:ascii="Book Antiqua" w:hAnsi="Book Antiqua" w:cstheme="minorHAnsi"/>
                <w:sz w:val="24"/>
                <w:szCs w:val="24"/>
                <w:lang w:val="en-US"/>
              </w:rPr>
              <w:t>nd of CIT/microarrays</w:t>
            </w:r>
          </w:p>
        </w:tc>
      </w:tr>
      <w:tr w:rsidR="00B46D5C" w:rsidRPr="00B46D5C" w14:paraId="202001AE" w14:textId="77777777" w:rsidTr="00B46285">
        <w:tc>
          <w:tcPr>
            <w:tcW w:w="2444" w:type="dxa"/>
          </w:tcPr>
          <w:p w14:paraId="442D6B47" w14:textId="72B85663" w:rsidR="001265CB" w:rsidRPr="00B46D5C" w:rsidRDefault="00997D8B"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 xml:space="preserve">Mueller </w:t>
            </w:r>
            <w:r w:rsidR="00A960CF" w:rsidRPr="00B46D5C">
              <w:rPr>
                <w:rFonts w:ascii="Book Antiqua" w:hAnsi="Book Antiqua" w:cstheme="minorHAnsi"/>
                <w:i/>
                <w:sz w:val="24"/>
                <w:szCs w:val="24"/>
                <w:lang w:val="en-US" w:eastAsia="zh-CN"/>
              </w:rPr>
              <w:t>et al</w:t>
            </w:r>
            <w:r w:rsidR="00A960CF" w:rsidRPr="00B46D5C">
              <w:rPr>
                <w:rFonts w:ascii="Book Antiqua" w:hAnsi="Book Antiqua" w:cstheme="minorHAnsi"/>
                <w:sz w:val="24"/>
                <w:szCs w:val="24"/>
                <w:vertAlign w:val="superscript"/>
                <w:lang w:val="en-US" w:eastAsia="zh-CN"/>
              </w:rPr>
              <w:t>[35]</w:t>
            </w:r>
            <w:r w:rsidR="00A960CF" w:rsidRPr="00B46D5C">
              <w:rPr>
                <w:rFonts w:ascii="Book Antiqua" w:hAnsi="Book Antiqua" w:cstheme="minorHAnsi"/>
                <w:sz w:val="24"/>
                <w:szCs w:val="24"/>
                <w:lang w:val="en-US" w:eastAsia="zh-CN"/>
              </w:rPr>
              <w:t>,</w:t>
            </w:r>
            <w:ins w:id="446" w:author="author" w:date="2019-08-01T17:44:00Z">
              <w:r w:rsidR="00B64E3C" w:rsidRPr="00B46D5C">
                <w:rPr>
                  <w:rFonts w:ascii="Book Antiqua" w:hAnsi="Book Antiqua" w:cstheme="minorHAnsi"/>
                  <w:sz w:val="24"/>
                  <w:szCs w:val="24"/>
                  <w:lang w:val="en-US" w:eastAsia="zh-CN"/>
                </w:rPr>
                <w:t xml:space="preserve"> </w:t>
              </w:r>
            </w:ins>
            <w:r w:rsidRPr="00B46D5C">
              <w:rPr>
                <w:rFonts w:ascii="Book Antiqua" w:hAnsi="Book Antiqua" w:cstheme="minorHAnsi"/>
                <w:sz w:val="24"/>
                <w:szCs w:val="24"/>
                <w:lang w:val="en-US"/>
              </w:rPr>
              <w:t>2008</w:t>
            </w:r>
          </w:p>
        </w:tc>
        <w:tc>
          <w:tcPr>
            <w:tcW w:w="783" w:type="dxa"/>
          </w:tcPr>
          <w:p w14:paraId="1D79651A" w14:textId="77777777" w:rsidR="001265CB" w:rsidRPr="00B46D5C" w:rsidRDefault="00997D8B"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87</w:t>
            </w:r>
          </w:p>
        </w:tc>
        <w:tc>
          <w:tcPr>
            <w:tcW w:w="709" w:type="dxa"/>
          </w:tcPr>
          <w:p w14:paraId="552855E9" w14:textId="77777777" w:rsidR="001265CB" w:rsidRPr="00B46D5C" w:rsidRDefault="00997D8B"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12</w:t>
            </w:r>
          </w:p>
        </w:tc>
        <w:tc>
          <w:tcPr>
            <w:tcW w:w="5103" w:type="dxa"/>
          </w:tcPr>
          <w:p w14:paraId="07749FB8" w14:textId="2DA18AAE" w:rsidR="001265CB" w:rsidRPr="00B46D5C" w:rsidRDefault="00997D8B"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Increased acute phase, complement, chemo</w:t>
            </w:r>
            <w:ins w:id="447" w:author="author" w:date="2019-08-01T17:52:00Z">
              <w:r w:rsidR="00F36FA4" w:rsidRPr="00B46D5C">
                <w:rPr>
                  <w:rFonts w:ascii="Book Antiqua" w:hAnsi="Book Antiqua" w:cstheme="minorHAnsi"/>
                  <w:sz w:val="24"/>
                  <w:szCs w:val="24"/>
                  <w:lang w:val="en-US"/>
                </w:rPr>
                <w:t>k</w:t>
              </w:r>
            </w:ins>
            <w:del w:id="448" w:author="author" w:date="2019-08-01T17:52:00Z">
              <w:r w:rsidRPr="00B46D5C" w:rsidDel="00F36FA4">
                <w:rPr>
                  <w:rFonts w:ascii="Book Antiqua" w:hAnsi="Book Antiqua" w:cstheme="minorHAnsi"/>
                  <w:sz w:val="24"/>
                  <w:szCs w:val="24"/>
                  <w:lang w:val="en-US"/>
                </w:rPr>
                <w:delText>ch</w:delText>
              </w:r>
            </w:del>
            <w:r w:rsidRPr="00B46D5C">
              <w:rPr>
                <w:rFonts w:ascii="Book Antiqua" w:hAnsi="Book Antiqua" w:cstheme="minorHAnsi"/>
                <w:sz w:val="24"/>
                <w:szCs w:val="24"/>
                <w:lang w:val="en-US"/>
              </w:rPr>
              <w:t xml:space="preserve">ines and reduced metabolism, transporters in DD </w:t>
            </w:r>
            <w:r w:rsidRPr="00B46D5C">
              <w:rPr>
                <w:rFonts w:ascii="Book Antiqua" w:hAnsi="Book Antiqua" w:cstheme="minorHAnsi"/>
                <w:i/>
                <w:sz w:val="24"/>
                <w:szCs w:val="24"/>
                <w:lang w:val="en-US"/>
                <w:rPrChange w:id="449" w:author="author" w:date="2019-08-01T17:37:00Z">
                  <w:rPr>
                    <w:rFonts w:ascii="Book Antiqua" w:hAnsi="Book Antiqua" w:cstheme="minorHAnsi"/>
                    <w:color w:val="000000" w:themeColor="text1"/>
                    <w:sz w:val="24"/>
                    <w:szCs w:val="24"/>
                    <w:lang w:val="en-US"/>
                  </w:rPr>
                </w:rPrChange>
              </w:rPr>
              <w:t>v</w:t>
            </w:r>
            <w:ins w:id="450" w:author="author" w:date="2019-08-01T17:37:00Z">
              <w:r w:rsidR="00B64E3C" w:rsidRPr="00B46D5C">
                <w:rPr>
                  <w:rFonts w:ascii="Book Antiqua" w:hAnsi="Book Antiqua" w:cstheme="minorHAnsi"/>
                  <w:i/>
                  <w:sz w:val="24"/>
                  <w:szCs w:val="24"/>
                  <w:lang w:val="en-US"/>
                  <w:rPrChange w:id="451" w:author="author" w:date="2019-08-01T17:37:00Z">
                    <w:rPr>
                      <w:rFonts w:ascii="Book Antiqua" w:hAnsi="Book Antiqua" w:cstheme="minorHAnsi"/>
                      <w:color w:val="000000" w:themeColor="text1"/>
                      <w:sz w:val="24"/>
                      <w:szCs w:val="24"/>
                      <w:lang w:val="en-US"/>
                    </w:rPr>
                  </w:rPrChange>
                </w:rPr>
                <w:t>s</w:t>
              </w:r>
            </w:ins>
            <w:del w:id="452" w:author="author" w:date="2019-08-01T17:37:00Z">
              <w:r w:rsidRPr="00B46D5C" w:rsidDel="00B64E3C">
                <w:rPr>
                  <w:rFonts w:ascii="Book Antiqua" w:hAnsi="Book Antiqua" w:cstheme="minorHAnsi"/>
                  <w:sz w:val="24"/>
                  <w:szCs w:val="24"/>
                  <w:lang w:val="en-US"/>
                </w:rPr>
                <w:delText>ersus</w:delText>
              </w:r>
            </w:del>
            <w:r w:rsidRPr="00B46D5C">
              <w:rPr>
                <w:rFonts w:ascii="Book Antiqua" w:hAnsi="Book Antiqua" w:cstheme="minorHAnsi"/>
                <w:sz w:val="24"/>
                <w:szCs w:val="24"/>
                <w:lang w:val="en-US"/>
              </w:rPr>
              <w:t xml:space="preserve"> LD, transcriptome identifies risk for DGF better than clinical ± histological markers</w:t>
            </w:r>
            <w:r w:rsidR="000317C8" w:rsidRPr="00B46D5C">
              <w:rPr>
                <w:rFonts w:ascii="Book Antiqua" w:hAnsi="Book Antiqua" w:cstheme="minorHAnsi"/>
                <w:sz w:val="24"/>
                <w:szCs w:val="24"/>
                <w:lang w:val="en-US"/>
              </w:rPr>
              <w:t>. P</w:t>
            </w:r>
            <w:r w:rsidRPr="00B46D5C">
              <w:rPr>
                <w:rFonts w:ascii="Book Antiqua" w:hAnsi="Book Antiqua" w:cstheme="minorHAnsi"/>
                <w:sz w:val="24"/>
                <w:szCs w:val="24"/>
                <w:lang w:val="en-US"/>
              </w:rPr>
              <w:t>ost-reperfusion/ microarrays</w:t>
            </w:r>
          </w:p>
        </w:tc>
      </w:tr>
      <w:tr w:rsidR="00B46D5C" w:rsidRPr="00B46D5C" w14:paraId="70DA2576" w14:textId="77777777" w:rsidTr="00B46285">
        <w:tc>
          <w:tcPr>
            <w:tcW w:w="2444" w:type="dxa"/>
          </w:tcPr>
          <w:p w14:paraId="06ED2DA8" w14:textId="77777777" w:rsidR="001265CB" w:rsidRPr="00B46D5C" w:rsidRDefault="00370E87"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Perco</w:t>
            </w:r>
            <w:r w:rsidR="00A373D0" w:rsidRPr="00B46D5C">
              <w:rPr>
                <w:rFonts w:ascii="Book Antiqua" w:hAnsi="Book Antiqua" w:cstheme="minorHAnsi"/>
                <w:sz w:val="24"/>
                <w:szCs w:val="24"/>
                <w:lang w:val="en-US"/>
              </w:rPr>
              <w:t xml:space="preserve"> </w:t>
            </w:r>
            <w:r w:rsidR="00B46285" w:rsidRPr="00B46D5C">
              <w:rPr>
                <w:rFonts w:ascii="Book Antiqua" w:hAnsi="Book Antiqua" w:cstheme="minorHAnsi"/>
                <w:i/>
                <w:sz w:val="24"/>
                <w:szCs w:val="24"/>
                <w:lang w:val="en-US" w:eastAsia="zh-CN"/>
              </w:rPr>
              <w:t>et al</w:t>
            </w:r>
            <w:r w:rsidR="00B46285" w:rsidRPr="00B46D5C">
              <w:rPr>
                <w:rFonts w:ascii="Book Antiqua" w:hAnsi="Book Antiqua" w:cstheme="minorHAnsi"/>
                <w:sz w:val="24"/>
                <w:szCs w:val="24"/>
                <w:vertAlign w:val="superscript"/>
                <w:lang w:val="en-US" w:eastAsia="zh-CN"/>
              </w:rPr>
              <w:t>[36]</w:t>
            </w:r>
            <w:r w:rsidR="00B46285" w:rsidRPr="00B46D5C">
              <w:rPr>
                <w:rFonts w:ascii="Book Antiqua" w:hAnsi="Book Antiqua" w:cstheme="minorHAnsi"/>
                <w:sz w:val="24"/>
                <w:szCs w:val="24"/>
                <w:lang w:val="en-US" w:eastAsia="zh-CN"/>
              </w:rPr>
              <w:t xml:space="preserve">, </w:t>
            </w:r>
            <w:r w:rsidRPr="00B46D5C">
              <w:rPr>
                <w:rFonts w:ascii="Book Antiqua" w:hAnsi="Book Antiqua" w:cstheme="minorHAnsi"/>
                <w:sz w:val="24"/>
                <w:szCs w:val="24"/>
                <w:lang w:val="en-US"/>
              </w:rPr>
              <w:t>2009</w:t>
            </w:r>
          </w:p>
        </w:tc>
        <w:tc>
          <w:tcPr>
            <w:tcW w:w="783" w:type="dxa"/>
          </w:tcPr>
          <w:p w14:paraId="53FD3768" w14:textId="77777777" w:rsidR="001265CB" w:rsidRPr="00B46D5C" w:rsidRDefault="00370E87"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82</w:t>
            </w:r>
          </w:p>
        </w:tc>
        <w:tc>
          <w:tcPr>
            <w:tcW w:w="709" w:type="dxa"/>
          </w:tcPr>
          <w:p w14:paraId="34438585" w14:textId="77777777" w:rsidR="001265CB" w:rsidRPr="00B46D5C" w:rsidRDefault="00370E87"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12</w:t>
            </w:r>
          </w:p>
        </w:tc>
        <w:tc>
          <w:tcPr>
            <w:tcW w:w="5103" w:type="dxa"/>
          </w:tcPr>
          <w:p w14:paraId="1D661902" w14:textId="3E69BA12" w:rsidR="001265CB" w:rsidRPr="00B46D5C" w:rsidRDefault="00370E87"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Increased</w:t>
            </w:r>
            <w:ins w:id="453" w:author="author" w:date="2019-08-01T17:52:00Z">
              <w:r w:rsidR="00F36FA4" w:rsidRPr="00B46D5C">
                <w:rPr>
                  <w:rFonts w:ascii="Book Antiqua" w:hAnsi="Book Antiqua" w:cstheme="minorHAnsi"/>
                  <w:sz w:val="24"/>
                  <w:szCs w:val="24"/>
                  <w:lang w:val="en-US"/>
                </w:rPr>
                <w:t xml:space="preserve"> </w:t>
              </w:r>
            </w:ins>
            <w:r w:rsidRPr="00B46D5C">
              <w:rPr>
                <w:rFonts w:ascii="Book Antiqua" w:hAnsi="Book Antiqua" w:cstheme="minorHAnsi"/>
                <w:sz w:val="24"/>
                <w:szCs w:val="24"/>
                <w:lang w:val="en-US"/>
              </w:rPr>
              <w:t xml:space="preserve">immunity/defense, communication, apoptosis in damaged kidneys, CADI score + clinic explained 14%, 3 biomarkers 28% of 1-year creatinine </w:t>
            </w:r>
            <w:r w:rsidRPr="00B46D5C">
              <w:rPr>
                <w:rFonts w:ascii="Book Antiqua" w:hAnsi="Book Antiqua" w:cstheme="minorHAnsi"/>
                <w:sz w:val="24"/>
                <w:szCs w:val="24"/>
                <w:lang w:val="en-US"/>
              </w:rPr>
              <w:lastRenderedPageBreak/>
              <w:t>variability</w:t>
            </w:r>
            <w:r w:rsidR="000317C8" w:rsidRPr="00B46D5C">
              <w:rPr>
                <w:rFonts w:ascii="Book Antiqua" w:hAnsi="Book Antiqua" w:cstheme="minorHAnsi"/>
                <w:sz w:val="24"/>
                <w:szCs w:val="24"/>
                <w:lang w:val="en-US"/>
              </w:rPr>
              <w:t>. E</w:t>
            </w:r>
            <w:r w:rsidRPr="00B46D5C">
              <w:rPr>
                <w:rFonts w:ascii="Book Antiqua" w:hAnsi="Book Antiqua" w:cstheme="minorHAnsi"/>
                <w:sz w:val="24"/>
                <w:szCs w:val="24"/>
                <w:lang w:val="en-US"/>
              </w:rPr>
              <w:t>nd of CIT/ microarrays</w:t>
            </w:r>
          </w:p>
        </w:tc>
      </w:tr>
      <w:tr w:rsidR="00B46D5C" w:rsidRPr="00B46D5C" w14:paraId="6C6D36EF" w14:textId="77777777" w:rsidTr="00B46285">
        <w:tc>
          <w:tcPr>
            <w:tcW w:w="2444" w:type="dxa"/>
          </w:tcPr>
          <w:p w14:paraId="7BDC017F" w14:textId="77777777" w:rsidR="001265CB" w:rsidRPr="00B46D5C" w:rsidRDefault="00370E87"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lastRenderedPageBreak/>
              <w:t>Naesens</w:t>
            </w:r>
            <w:r w:rsidR="00A373D0" w:rsidRPr="00B46D5C">
              <w:rPr>
                <w:rFonts w:ascii="Book Antiqua" w:hAnsi="Book Antiqua" w:cstheme="minorHAnsi"/>
                <w:sz w:val="24"/>
                <w:szCs w:val="24"/>
                <w:lang w:val="en-US"/>
              </w:rPr>
              <w:t xml:space="preserve"> </w:t>
            </w:r>
            <w:r w:rsidR="00B46285" w:rsidRPr="00B46D5C">
              <w:rPr>
                <w:rFonts w:ascii="Book Antiqua" w:hAnsi="Book Antiqua" w:cstheme="minorHAnsi"/>
                <w:i/>
                <w:sz w:val="24"/>
                <w:szCs w:val="24"/>
                <w:lang w:val="en-US" w:eastAsia="zh-CN"/>
              </w:rPr>
              <w:t>et al</w:t>
            </w:r>
            <w:r w:rsidR="00B46285" w:rsidRPr="00B46D5C">
              <w:rPr>
                <w:rFonts w:ascii="Book Antiqua" w:hAnsi="Book Antiqua" w:cstheme="minorHAnsi"/>
                <w:sz w:val="24"/>
                <w:szCs w:val="24"/>
                <w:vertAlign w:val="superscript"/>
                <w:lang w:val="en-US" w:eastAsia="zh-CN"/>
              </w:rPr>
              <w:t>[37]</w:t>
            </w:r>
            <w:r w:rsidR="00B46285" w:rsidRPr="00B46D5C">
              <w:rPr>
                <w:rFonts w:ascii="Book Antiqua" w:hAnsi="Book Antiqua" w:cstheme="minorHAnsi"/>
                <w:sz w:val="24"/>
                <w:szCs w:val="24"/>
                <w:lang w:val="en-US" w:eastAsia="zh-CN"/>
              </w:rPr>
              <w:t xml:space="preserve">, </w:t>
            </w:r>
            <w:r w:rsidRPr="00B46D5C">
              <w:rPr>
                <w:rFonts w:ascii="Book Antiqua" w:hAnsi="Book Antiqua" w:cstheme="minorHAnsi"/>
                <w:sz w:val="24"/>
                <w:szCs w:val="24"/>
                <w:lang w:val="en-US"/>
              </w:rPr>
              <w:t>2009</w:t>
            </w:r>
          </w:p>
        </w:tc>
        <w:tc>
          <w:tcPr>
            <w:tcW w:w="783" w:type="dxa"/>
          </w:tcPr>
          <w:p w14:paraId="4232590D" w14:textId="77777777" w:rsidR="001265CB" w:rsidRPr="00B46D5C" w:rsidRDefault="00370E87"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28</w:t>
            </w:r>
          </w:p>
        </w:tc>
        <w:tc>
          <w:tcPr>
            <w:tcW w:w="709" w:type="dxa"/>
          </w:tcPr>
          <w:p w14:paraId="208F2190" w14:textId="77777777" w:rsidR="001265CB" w:rsidRPr="00B46D5C" w:rsidRDefault="00370E87"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36</w:t>
            </w:r>
          </w:p>
        </w:tc>
        <w:tc>
          <w:tcPr>
            <w:tcW w:w="5103" w:type="dxa"/>
          </w:tcPr>
          <w:p w14:paraId="2E0762FC" w14:textId="77777777" w:rsidR="001265CB" w:rsidRPr="00B46D5C" w:rsidRDefault="00370E87"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Complement genes differ between LD and DD and are associated with early and late function</w:t>
            </w:r>
            <w:r w:rsidR="000317C8" w:rsidRPr="00B46D5C">
              <w:rPr>
                <w:rFonts w:ascii="Book Antiqua" w:hAnsi="Book Antiqua" w:cstheme="minorHAnsi"/>
                <w:sz w:val="24"/>
                <w:szCs w:val="24"/>
                <w:lang w:val="en-US"/>
              </w:rPr>
              <w:t>. E</w:t>
            </w:r>
            <w:r w:rsidRPr="00B46D5C">
              <w:rPr>
                <w:rFonts w:ascii="Book Antiqua" w:hAnsi="Book Antiqua" w:cstheme="minorHAnsi"/>
                <w:sz w:val="24"/>
                <w:szCs w:val="24"/>
                <w:lang w:val="en-US"/>
              </w:rPr>
              <w:t>nd of CIT and post-transplant/ microarrays</w:t>
            </w:r>
          </w:p>
        </w:tc>
      </w:tr>
      <w:tr w:rsidR="00B46D5C" w:rsidRPr="00B46D5C" w14:paraId="09095E4C" w14:textId="77777777" w:rsidTr="00B46285">
        <w:tc>
          <w:tcPr>
            <w:tcW w:w="2444" w:type="dxa"/>
          </w:tcPr>
          <w:p w14:paraId="34E1636A" w14:textId="77777777" w:rsidR="001265CB" w:rsidRPr="00B46D5C" w:rsidRDefault="00B46285"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Bodonyi-Kovacs</w:t>
            </w:r>
            <w:r w:rsidR="00A373D0" w:rsidRPr="00B46D5C">
              <w:rPr>
                <w:rFonts w:ascii="Book Antiqua" w:hAnsi="Book Antiqua" w:cstheme="minorHAnsi"/>
                <w:sz w:val="24"/>
                <w:szCs w:val="24"/>
                <w:lang w:val="en-US"/>
              </w:rPr>
              <w:t xml:space="preserve"> </w:t>
            </w:r>
            <w:r w:rsidRPr="00B46D5C">
              <w:rPr>
                <w:rFonts w:ascii="Book Antiqua" w:hAnsi="Book Antiqua" w:cstheme="minorHAnsi"/>
                <w:i/>
                <w:sz w:val="24"/>
                <w:szCs w:val="24"/>
                <w:lang w:val="en-US" w:eastAsia="zh-CN"/>
              </w:rPr>
              <w:t>et al</w:t>
            </w:r>
            <w:r w:rsidRPr="00B46D5C">
              <w:rPr>
                <w:rFonts w:ascii="Book Antiqua" w:hAnsi="Book Antiqua" w:cstheme="minorHAnsi"/>
                <w:sz w:val="24"/>
                <w:szCs w:val="24"/>
                <w:vertAlign w:val="superscript"/>
                <w:lang w:val="en-US" w:eastAsia="zh-CN"/>
              </w:rPr>
              <w:t>[38]</w:t>
            </w:r>
            <w:r w:rsidRPr="00B46D5C">
              <w:rPr>
                <w:rFonts w:ascii="Book Antiqua" w:hAnsi="Book Antiqua" w:cstheme="minorHAnsi"/>
                <w:sz w:val="24"/>
                <w:szCs w:val="24"/>
                <w:lang w:val="en-US" w:eastAsia="zh-CN"/>
              </w:rPr>
              <w:t xml:space="preserve">, </w:t>
            </w:r>
            <w:r w:rsidR="00370E87" w:rsidRPr="00B46D5C">
              <w:rPr>
                <w:rFonts w:ascii="Book Antiqua" w:hAnsi="Book Antiqua" w:cstheme="minorHAnsi"/>
                <w:sz w:val="24"/>
                <w:szCs w:val="24"/>
                <w:lang w:val="en-US"/>
              </w:rPr>
              <w:t>2010</w:t>
            </w:r>
          </w:p>
        </w:tc>
        <w:tc>
          <w:tcPr>
            <w:tcW w:w="783" w:type="dxa"/>
          </w:tcPr>
          <w:p w14:paraId="45AFA543" w14:textId="77777777" w:rsidR="001265CB" w:rsidRPr="00B46D5C" w:rsidRDefault="00370E87"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75</w:t>
            </w:r>
          </w:p>
        </w:tc>
        <w:tc>
          <w:tcPr>
            <w:tcW w:w="709" w:type="dxa"/>
          </w:tcPr>
          <w:p w14:paraId="7E63C750" w14:textId="77777777" w:rsidR="001265CB" w:rsidRPr="00B46D5C" w:rsidRDefault="00370E87"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48</w:t>
            </w:r>
          </w:p>
        </w:tc>
        <w:tc>
          <w:tcPr>
            <w:tcW w:w="5103" w:type="dxa"/>
          </w:tcPr>
          <w:p w14:paraId="54E24F4F" w14:textId="77777777" w:rsidR="001265CB" w:rsidRPr="00B46D5C" w:rsidRDefault="00370E87"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Pre-selected genes associated with 2-year graft function</w:t>
            </w:r>
            <w:r w:rsidR="000317C8" w:rsidRPr="00B46D5C">
              <w:rPr>
                <w:rFonts w:ascii="Book Antiqua" w:hAnsi="Book Antiqua" w:cstheme="minorHAnsi"/>
                <w:sz w:val="24"/>
                <w:szCs w:val="24"/>
                <w:lang w:val="en-US"/>
              </w:rPr>
              <w:t>. P</w:t>
            </w:r>
            <w:r w:rsidRPr="00B46D5C">
              <w:rPr>
                <w:rFonts w:ascii="Book Antiqua" w:hAnsi="Book Antiqua" w:cstheme="minorHAnsi"/>
                <w:sz w:val="24"/>
                <w:szCs w:val="24"/>
                <w:lang w:val="en-US"/>
              </w:rPr>
              <w:t>ost-reperfusion/ RT-PCR</w:t>
            </w:r>
          </w:p>
        </w:tc>
      </w:tr>
      <w:tr w:rsidR="00B46D5C" w:rsidRPr="00B46D5C" w14:paraId="05FC2864" w14:textId="77777777" w:rsidTr="00B46285">
        <w:tc>
          <w:tcPr>
            <w:tcW w:w="2444" w:type="dxa"/>
          </w:tcPr>
          <w:p w14:paraId="47733FDB" w14:textId="77777777" w:rsidR="001265CB" w:rsidRPr="00B46D5C" w:rsidRDefault="00370E87"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Cravedi</w:t>
            </w:r>
            <w:r w:rsidR="00A373D0" w:rsidRPr="00B46D5C">
              <w:rPr>
                <w:rFonts w:ascii="Book Antiqua" w:hAnsi="Book Antiqua" w:cstheme="minorHAnsi"/>
                <w:sz w:val="24"/>
                <w:szCs w:val="24"/>
                <w:lang w:val="en-US"/>
              </w:rPr>
              <w:t xml:space="preserve"> </w:t>
            </w:r>
            <w:r w:rsidR="00B46285" w:rsidRPr="00B46D5C">
              <w:rPr>
                <w:rFonts w:ascii="Book Antiqua" w:hAnsi="Book Antiqua" w:cstheme="minorHAnsi"/>
                <w:i/>
                <w:sz w:val="24"/>
                <w:szCs w:val="24"/>
                <w:lang w:val="en-US" w:eastAsia="zh-CN"/>
              </w:rPr>
              <w:t>et al</w:t>
            </w:r>
            <w:r w:rsidR="00B46285" w:rsidRPr="00B46D5C">
              <w:rPr>
                <w:rFonts w:ascii="Book Antiqua" w:hAnsi="Book Antiqua" w:cstheme="minorHAnsi"/>
                <w:sz w:val="24"/>
                <w:szCs w:val="24"/>
                <w:vertAlign w:val="superscript"/>
                <w:lang w:val="en-US" w:eastAsia="zh-CN"/>
              </w:rPr>
              <w:t>[39]</w:t>
            </w:r>
            <w:r w:rsidR="00B46285" w:rsidRPr="00B46D5C">
              <w:rPr>
                <w:rFonts w:ascii="Book Antiqua" w:hAnsi="Book Antiqua" w:cstheme="minorHAnsi"/>
                <w:sz w:val="24"/>
                <w:szCs w:val="24"/>
                <w:lang w:val="en-US" w:eastAsia="zh-CN"/>
              </w:rPr>
              <w:t xml:space="preserve">, </w:t>
            </w:r>
            <w:r w:rsidRPr="00B46D5C">
              <w:rPr>
                <w:rFonts w:ascii="Book Antiqua" w:hAnsi="Book Antiqua" w:cstheme="minorHAnsi"/>
                <w:sz w:val="24"/>
                <w:szCs w:val="24"/>
                <w:lang w:val="en-US"/>
              </w:rPr>
              <w:t>2010</w:t>
            </w:r>
          </w:p>
        </w:tc>
        <w:tc>
          <w:tcPr>
            <w:tcW w:w="783" w:type="dxa"/>
          </w:tcPr>
          <w:p w14:paraId="2B65A1E1" w14:textId="77777777" w:rsidR="001265CB" w:rsidRPr="00B46D5C" w:rsidRDefault="00370E87"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49</w:t>
            </w:r>
          </w:p>
        </w:tc>
        <w:tc>
          <w:tcPr>
            <w:tcW w:w="709" w:type="dxa"/>
          </w:tcPr>
          <w:p w14:paraId="75000F19" w14:textId="77777777" w:rsidR="001265CB" w:rsidRPr="00B46D5C" w:rsidRDefault="00370E87"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12</w:t>
            </w:r>
          </w:p>
        </w:tc>
        <w:tc>
          <w:tcPr>
            <w:tcW w:w="5103" w:type="dxa"/>
          </w:tcPr>
          <w:p w14:paraId="1E503489" w14:textId="3EFCA0B6" w:rsidR="001265CB" w:rsidRPr="00B46D5C" w:rsidRDefault="004170B2" w:rsidP="00C653F8">
            <w:pPr>
              <w:tabs>
                <w:tab w:val="left" w:pos="6935"/>
              </w:tabs>
              <w:snapToGrid w:val="0"/>
              <w:spacing w:line="360" w:lineRule="auto"/>
              <w:jc w:val="both"/>
              <w:rPr>
                <w:rFonts w:ascii="Book Antiqua" w:hAnsi="Book Antiqua" w:cstheme="minorHAnsi"/>
                <w:sz w:val="24"/>
                <w:szCs w:val="24"/>
                <w:lang w:val="en-US"/>
              </w:rPr>
            </w:pPr>
            <w:r w:rsidRPr="00B46D5C">
              <w:rPr>
                <w:rFonts w:ascii="Book Antiqua" w:hAnsi="Book Antiqua" w:cstheme="minorHAnsi"/>
                <w:sz w:val="24"/>
                <w:szCs w:val="24"/>
                <w:lang w:val="en-US"/>
              </w:rPr>
              <w:t>LD</w:t>
            </w:r>
            <w:ins w:id="454" w:author="author" w:date="2019-08-01T17:52:00Z">
              <w:r w:rsidR="00F36FA4" w:rsidRPr="00B46D5C">
                <w:rPr>
                  <w:rFonts w:ascii="Book Antiqua" w:hAnsi="Book Antiqua" w:cstheme="minorHAnsi"/>
                  <w:sz w:val="24"/>
                  <w:szCs w:val="24"/>
                  <w:lang w:val="en-US"/>
                </w:rPr>
                <w:t xml:space="preserve"> </w:t>
              </w:r>
            </w:ins>
            <w:r w:rsidR="00804D76" w:rsidRPr="00B46D5C">
              <w:rPr>
                <w:rFonts w:ascii="Book Antiqua" w:hAnsi="Book Antiqua" w:cstheme="minorHAnsi"/>
                <w:i/>
                <w:sz w:val="24"/>
                <w:szCs w:val="24"/>
                <w:lang w:val="en-US" w:eastAsia="zh-CN"/>
              </w:rPr>
              <w:t>vs</w:t>
            </w:r>
            <w:r w:rsidR="00370E87" w:rsidRPr="00B46D5C">
              <w:rPr>
                <w:rFonts w:ascii="Book Antiqua" w:hAnsi="Book Antiqua" w:cstheme="minorHAnsi"/>
                <w:sz w:val="24"/>
                <w:szCs w:val="24"/>
                <w:lang w:val="en-US"/>
              </w:rPr>
              <w:t xml:space="preserve"> DD </w:t>
            </w:r>
            <w:r w:rsidR="00804D76" w:rsidRPr="00B46D5C">
              <w:rPr>
                <w:rFonts w:ascii="Book Antiqua" w:hAnsi="Book Antiqua" w:cstheme="minorHAnsi"/>
                <w:sz w:val="24"/>
                <w:szCs w:val="24"/>
                <w:lang w:val="en-US"/>
              </w:rPr>
              <w:t>differ</w:t>
            </w:r>
            <w:r w:rsidR="00370E87" w:rsidRPr="00B46D5C">
              <w:rPr>
                <w:rFonts w:ascii="Book Antiqua" w:hAnsi="Book Antiqua" w:cstheme="minorHAnsi"/>
                <w:sz w:val="24"/>
                <w:szCs w:val="24"/>
                <w:lang w:val="en-US"/>
              </w:rPr>
              <w:t xml:space="preserve"> by inflammation, donor age and ITGB2 prognostic for 1-year function</w:t>
            </w:r>
            <w:r w:rsidR="000317C8" w:rsidRPr="00B46D5C">
              <w:rPr>
                <w:rFonts w:ascii="Book Antiqua" w:hAnsi="Book Antiqua" w:cstheme="minorHAnsi"/>
                <w:sz w:val="24"/>
                <w:szCs w:val="24"/>
                <w:lang w:val="en-US"/>
              </w:rPr>
              <w:t>. P</w:t>
            </w:r>
            <w:r w:rsidR="00370E87" w:rsidRPr="00B46D5C">
              <w:rPr>
                <w:rFonts w:ascii="Book Antiqua" w:hAnsi="Book Antiqua" w:cstheme="minorHAnsi"/>
                <w:sz w:val="24"/>
                <w:szCs w:val="24"/>
                <w:lang w:val="en-US"/>
              </w:rPr>
              <w:t>ost-reperfusion/RT-PCR</w:t>
            </w:r>
          </w:p>
        </w:tc>
      </w:tr>
    </w:tbl>
    <w:p w14:paraId="35A635C8" w14:textId="3B84B2E1" w:rsidR="001265CB" w:rsidRPr="00B46D5C" w:rsidRDefault="00F762F6" w:rsidP="00C653F8">
      <w:pPr>
        <w:tabs>
          <w:tab w:val="left" w:pos="6935"/>
        </w:tabs>
        <w:snapToGrid w:val="0"/>
        <w:spacing w:after="0" w:line="360" w:lineRule="auto"/>
        <w:jc w:val="both"/>
        <w:rPr>
          <w:rFonts w:ascii="Book Antiqua" w:hAnsi="Book Antiqua"/>
          <w:sz w:val="24"/>
          <w:szCs w:val="24"/>
          <w:lang w:val="en-US" w:eastAsia="zh-CN"/>
        </w:rPr>
      </w:pPr>
      <w:r w:rsidRPr="00B46D5C">
        <w:rPr>
          <w:rFonts w:ascii="Book Antiqua" w:hAnsi="Book Antiqua"/>
          <w:sz w:val="24"/>
          <w:szCs w:val="24"/>
          <w:lang w:val="en-US"/>
        </w:rPr>
        <w:t>f/u</w:t>
      </w:r>
      <w:r w:rsidR="00A33389" w:rsidRPr="00B46D5C">
        <w:rPr>
          <w:rFonts w:ascii="Book Antiqua" w:hAnsi="Book Antiqua"/>
          <w:sz w:val="24"/>
          <w:szCs w:val="24"/>
          <w:lang w:val="en-US" w:eastAsia="zh-CN"/>
        </w:rPr>
        <w:t>:</w:t>
      </w:r>
      <w:ins w:id="455" w:author="author" w:date="2019-08-01T16:12:00Z">
        <w:r w:rsidR="000050A1" w:rsidRPr="00B46D5C">
          <w:rPr>
            <w:rFonts w:ascii="Book Antiqua" w:hAnsi="Book Antiqua"/>
            <w:sz w:val="24"/>
            <w:szCs w:val="24"/>
            <w:lang w:val="en-US" w:eastAsia="zh-CN"/>
          </w:rPr>
          <w:t xml:space="preserve"> </w:t>
        </w:r>
      </w:ins>
      <w:r w:rsidR="00A33389" w:rsidRPr="00B46D5C">
        <w:rPr>
          <w:rFonts w:ascii="Book Antiqua" w:hAnsi="Book Antiqua"/>
          <w:sz w:val="24"/>
          <w:szCs w:val="24"/>
          <w:lang w:val="en-US"/>
        </w:rPr>
        <w:t xml:space="preserve">Follow </w:t>
      </w:r>
      <w:r w:rsidRPr="00B46D5C">
        <w:rPr>
          <w:rFonts w:ascii="Book Antiqua" w:hAnsi="Book Antiqua"/>
          <w:sz w:val="24"/>
          <w:szCs w:val="24"/>
          <w:lang w:val="en-US"/>
        </w:rPr>
        <w:t>up in mo</w:t>
      </w:r>
      <w:del w:id="456" w:author="FP" w:date="2019-08-03T20:15:00Z">
        <w:r w:rsidRPr="00B46D5C" w:rsidDel="00BC354B">
          <w:rPr>
            <w:rFonts w:ascii="Book Antiqua" w:hAnsi="Book Antiqua"/>
            <w:sz w:val="24"/>
            <w:szCs w:val="24"/>
            <w:lang w:val="en-US"/>
          </w:rPr>
          <w:delText>nths</w:delText>
        </w:r>
      </w:del>
      <w:r w:rsidRPr="00B46D5C">
        <w:rPr>
          <w:rFonts w:ascii="Book Antiqua" w:hAnsi="Book Antiqua"/>
          <w:sz w:val="24"/>
          <w:szCs w:val="24"/>
          <w:lang w:val="en-US"/>
        </w:rPr>
        <w:t>; IRI</w:t>
      </w:r>
      <w:r w:rsidR="00A33389" w:rsidRPr="00B46D5C">
        <w:rPr>
          <w:rFonts w:ascii="Book Antiqua" w:hAnsi="Book Antiqua"/>
          <w:sz w:val="24"/>
          <w:szCs w:val="24"/>
          <w:lang w:val="en-US" w:eastAsia="zh-CN"/>
        </w:rPr>
        <w:t>:</w:t>
      </w:r>
      <w:ins w:id="457" w:author="author" w:date="2019-08-01T16:12:00Z">
        <w:r w:rsidR="000050A1" w:rsidRPr="00B46D5C">
          <w:rPr>
            <w:rFonts w:ascii="Book Antiqua" w:hAnsi="Book Antiqua"/>
            <w:sz w:val="24"/>
            <w:szCs w:val="24"/>
            <w:lang w:val="en-US" w:eastAsia="zh-CN"/>
          </w:rPr>
          <w:t xml:space="preserve"> </w:t>
        </w:r>
      </w:ins>
      <w:r w:rsidR="00A33389" w:rsidRPr="00B46D5C">
        <w:rPr>
          <w:rFonts w:ascii="Book Antiqua" w:hAnsi="Book Antiqua"/>
          <w:sz w:val="24"/>
          <w:szCs w:val="24"/>
          <w:lang w:val="en-US"/>
        </w:rPr>
        <w:t>Ischemia</w:t>
      </w:r>
      <w:r w:rsidR="00BD417C" w:rsidRPr="00B46D5C">
        <w:rPr>
          <w:rFonts w:ascii="Book Antiqua" w:hAnsi="Book Antiqua"/>
          <w:sz w:val="24"/>
          <w:szCs w:val="24"/>
          <w:lang w:val="en-US"/>
        </w:rPr>
        <w:t>-reperfusion injury</w:t>
      </w:r>
      <w:r w:rsidR="00A33389" w:rsidRPr="00B46D5C">
        <w:rPr>
          <w:rFonts w:ascii="Book Antiqua" w:hAnsi="Book Antiqua"/>
          <w:sz w:val="24"/>
          <w:szCs w:val="24"/>
          <w:lang w:val="en-US" w:eastAsia="zh-CN"/>
        </w:rPr>
        <w:t>;</w:t>
      </w:r>
      <w:r w:rsidR="00BD417C" w:rsidRPr="00B46D5C">
        <w:rPr>
          <w:rFonts w:ascii="Book Antiqua" w:hAnsi="Book Antiqua"/>
          <w:sz w:val="24"/>
          <w:szCs w:val="24"/>
          <w:lang w:val="en-US"/>
        </w:rPr>
        <w:t xml:space="preserve"> DD</w:t>
      </w:r>
      <w:r w:rsidR="00A33389" w:rsidRPr="00B46D5C">
        <w:rPr>
          <w:rFonts w:ascii="Book Antiqua" w:hAnsi="Book Antiqua"/>
          <w:sz w:val="24"/>
          <w:szCs w:val="24"/>
          <w:lang w:val="en-US" w:eastAsia="zh-CN"/>
        </w:rPr>
        <w:t>:</w:t>
      </w:r>
      <w:ins w:id="458" w:author="author" w:date="2019-08-01T16:12:00Z">
        <w:r w:rsidR="000050A1" w:rsidRPr="00B46D5C">
          <w:rPr>
            <w:rFonts w:ascii="Book Antiqua" w:hAnsi="Book Antiqua"/>
            <w:sz w:val="24"/>
            <w:szCs w:val="24"/>
            <w:lang w:val="en-US" w:eastAsia="zh-CN"/>
          </w:rPr>
          <w:t xml:space="preserve"> </w:t>
        </w:r>
      </w:ins>
      <w:r w:rsidR="00A33389" w:rsidRPr="00B46D5C">
        <w:rPr>
          <w:rFonts w:ascii="Book Antiqua" w:hAnsi="Book Antiqua"/>
          <w:sz w:val="24"/>
          <w:szCs w:val="24"/>
          <w:lang w:val="en-US"/>
        </w:rPr>
        <w:t xml:space="preserve">Deceased </w:t>
      </w:r>
      <w:r w:rsidR="00BD417C" w:rsidRPr="00B46D5C">
        <w:rPr>
          <w:rFonts w:ascii="Book Antiqua" w:hAnsi="Book Antiqua"/>
          <w:sz w:val="24"/>
          <w:szCs w:val="24"/>
          <w:lang w:val="en-US"/>
        </w:rPr>
        <w:t>donor</w:t>
      </w:r>
      <w:r w:rsidR="00A33389" w:rsidRPr="00B46D5C">
        <w:rPr>
          <w:rFonts w:ascii="Book Antiqua" w:hAnsi="Book Antiqua"/>
          <w:sz w:val="24"/>
          <w:szCs w:val="24"/>
          <w:lang w:val="en-US" w:eastAsia="zh-CN"/>
        </w:rPr>
        <w:t>;</w:t>
      </w:r>
      <w:r w:rsidR="00BD417C" w:rsidRPr="00B46D5C">
        <w:rPr>
          <w:rFonts w:ascii="Book Antiqua" w:hAnsi="Book Antiqua"/>
          <w:sz w:val="24"/>
          <w:szCs w:val="24"/>
          <w:lang w:val="en-US"/>
        </w:rPr>
        <w:t xml:space="preserve"> LD</w:t>
      </w:r>
      <w:r w:rsidR="00A33389" w:rsidRPr="00B46D5C">
        <w:rPr>
          <w:rFonts w:ascii="Book Antiqua" w:hAnsi="Book Antiqua"/>
          <w:sz w:val="24"/>
          <w:szCs w:val="24"/>
          <w:lang w:val="en-US" w:eastAsia="zh-CN"/>
        </w:rPr>
        <w:t>:</w:t>
      </w:r>
      <w:ins w:id="459" w:author="author" w:date="2019-08-01T16:12:00Z">
        <w:r w:rsidR="000050A1" w:rsidRPr="00B46D5C">
          <w:rPr>
            <w:rFonts w:ascii="Book Antiqua" w:hAnsi="Book Antiqua"/>
            <w:sz w:val="24"/>
            <w:szCs w:val="24"/>
            <w:lang w:val="en-US" w:eastAsia="zh-CN"/>
          </w:rPr>
          <w:t xml:space="preserve"> </w:t>
        </w:r>
      </w:ins>
      <w:r w:rsidR="00A33389" w:rsidRPr="00B46D5C">
        <w:rPr>
          <w:rFonts w:ascii="Book Antiqua" w:hAnsi="Book Antiqua"/>
          <w:sz w:val="24"/>
          <w:szCs w:val="24"/>
          <w:lang w:val="en-US"/>
        </w:rPr>
        <w:t xml:space="preserve">Living </w:t>
      </w:r>
      <w:r w:rsidR="00BD417C" w:rsidRPr="00B46D5C">
        <w:rPr>
          <w:rFonts w:ascii="Book Antiqua" w:hAnsi="Book Antiqua"/>
          <w:sz w:val="24"/>
          <w:szCs w:val="24"/>
          <w:lang w:val="en-US"/>
        </w:rPr>
        <w:t>donor</w:t>
      </w:r>
      <w:r w:rsidR="00A33389" w:rsidRPr="00B46D5C">
        <w:rPr>
          <w:rFonts w:ascii="Book Antiqua" w:hAnsi="Book Antiqua"/>
          <w:sz w:val="24"/>
          <w:szCs w:val="24"/>
          <w:lang w:val="en-US" w:eastAsia="zh-CN"/>
        </w:rPr>
        <w:t>;</w:t>
      </w:r>
      <w:r w:rsidR="00BD417C" w:rsidRPr="00B46D5C">
        <w:rPr>
          <w:rFonts w:ascii="Book Antiqua" w:hAnsi="Book Antiqua"/>
          <w:sz w:val="24"/>
          <w:szCs w:val="24"/>
          <w:lang w:val="en-US"/>
        </w:rPr>
        <w:t xml:space="preserve"> IGF</w:t>
      </w:r>
      <w:r w:rsidR="00A33389" w:rsidRPr="00B46D5C">
        <w:rPr>
          <w:rFonts w:ascii="Book Antiqua" w:hAnsi="Book Antiqua"/>
          <w:sz w:val="24"/>
          <w:szCs w:val="24"/>
          <w:lang w:val="en-US" w:eastAsia="zh-CN"/>
        </w:rPr>
        <w:t>:</w:t>
      </w:r>
      <w:ins w:id="460" w:author="author" w:date="2019-08-01T16:12:00Z">
        <w:r w:rsidR="000050A1" w:rsidRPr="00B46D5C">
          <w:rPr>
            <w:rFonts w:ascii="Book Antiqua" w:hAnsi="Book Antiqua"/>
            <w:sz w:val="24"/>
            <w:szCs w:val="24"/>
            <w:lang w:val="en-US" w:eastAsia="zh-CN"/>
          </w:rPr>
          <w:t xml:space="preserve"> </w:t>
        </w:r>
      </w:ins>
      <w:r w:rsidR="00A33389" w:rsidRPr="00B46D5C">
        <w:rPr>
          <w:rFonts w:ascii="Book Antiqua" w:hAnsi="Book Antiqua"/>
          <w:sz w:val="24"/>
          <w:szCs w:val="24"/>
          <w:lang w:val="en-US"/>
        </w:rPr>
        <w:t xml:space="preserve">Immediate </w:t>
      </w:r>
      <w:r w:rsidR="00BD417C" w:rsidRPr="00B46D5C">
        <w:rPr>
          <w:rFonts w:ascii="Book Antiqua" w:hAnsi="Book Antiqua"/>
          <w:sz w:val="24"/>
          <w:szCs w:val="24"/>
          <w:lang w:val="en-US"/>
        </w:rPr>
        <w:t>graft function</w:t>
      </w:r>
      <w:r w:rsidR="00A33389" w:rsidRPr="00B46D5C">
        <w:rPr>
          <w:rFonts w:ascii="Book Antiqua" w:hAnsi="Book Antiqua"/>
          <w:sz w:val="24"/>
          <w:szCs w:val="24"/>
          <w:lang w:val="en-US" w:eastAsia="zh-CN"/>
        </w:rPr>
        <w:t>;</w:t>
      </w:r>
      <w:r w:rsidR="00BD417C" w:rsidRPr="00B46D5C">
        <w:rPr>
          <w:rFonts w:ascii="Book Antiqua" w:hAnsi="Book Antiqua"/>
          <w:sz w:val="24"/>
          <w:szCs w:val="24"/>
          <w:lang w:val="en-US"/>
        </w:rPr>
        <w:t xml:space="preserve"> DGF</w:t>
      </w:r>
      <w:r w:rsidR="00A33389" w:rsidRPr="00B46D5C">
        <w:rPr>
          <w:rFonts w:ascii="Book Antiqua" w:hAnsi="Book Antiqua"/>
          <w:sz w:val="24"/>
          <w:szCs w:val="24"/>
          <w:lang w:val="en-US" w:eastAsia="zh-CN"/>
        </w:rPr>
        <w:t>:</w:t>
      </w:r>
      <w:ins w:id="461" w:author="author" w:date="2019-08-01T16:12:00Z">
        <w:r w:rsidR="000050A1" w:rsidRPr="00B46D5C">
          <w:rPr>
            <w:rFonts w:ascii="Book Antiqua" w:hAnsi="Book Antiqua"/>
            <w:sz w:val="24"/>
            <w:szCs w:val="24"/>
            <w:lang w:val="en-US" w:eastAsia="zh-CN"/>
          </w:rPr>
          <w:t xml:space="preserve"> </w:t>
        </w:r>
      </w:ins>
      <w:r w:rsidR="00A33389" w:rsidRPr="00B46D5C">
        <w:rPr>
          <w:rFonts w:ascii="Book Antiqua" w:hAnsi="Book Antiqua"/>
          <w:sz w:val="24"/>
          <w:szCs w:val="24"/>
          <w:lang w:val="en-US"/>
        </w:rPr>
        <w:t xml:space="preserve">Delayed </w:t>
      </w:r>
      <w:r w:rsidR="00BD417C" w:rsidRPr="00B46D5C">
        <w:rPr>
          <w:rFonts w:ascii="Book Antiqua" w:hAnsi="Book Antiqua"/>
          <w:sz w:val="24"/>
          <w:szCs w:val="24"/>
          <w:lang w:val="en-US"/>
        </w:rPr>
        <w:t>graft function</w:t>
      </w:r>
      <w:r w:rsidR="00A33389" w:rsidRPr="00B46D5C">
        <w:rPr>
          <w:rFonts w:ascii="Book Antiqua" w:hAnsi="Book Antiqua"/>
          <w:sz w:val="24"/>
          <w:szCs w:val="24"/>
          <w:lang w:val="en-US" w:eastAsia="zh-CN"/>
        </w:rPr>
        <w:t>;</w:t>
      </w:r>
      <w:r w:rsidR="00BD417C" w:rsidRPr="00B46D5C">
        <w:rPr>
          <w:rFonts w:ascii="Book Antiqua" w:hAnsi="Book Antiqua"/>
          <w:sz w:val="24"/>
          <w:szCs w:val="24"/>
          <w:lang w:val="en-US"/>
        </w:rPr>
        <w:t xml:space="preserve"> REJ</w:t>
      </w:r>
      <w:r w:rsidR="00A33389" w:rsidRPr="00B46D5C">
        <w:rPr>
          <w:rFonts w:ascii="Book Antiqua" w:hAnsi="Book Antiqua"/>
          <w:sz w:val="24"/>
          <w:szCs w:val="24"/>
          <w:lang w:val="en-US" w:eastAsia="zh-CN"/>
        </w:rPr>
        <w:t>:</w:t>
      </w:r>
      <w:ins w:id="462" w:author="author" w:date="2019-08-01T16:12:00Z">
        <w:r w:rsidR="000050A1" w:rsidRPr="00B46D5C">
          <w:rPr>
            <w:rFonts w:ascii="Book Antiqua" w:hAnsi="Book Antiqua"/>
            <w:sz w:val="24"/>
            <w:szCs w:val="24"/>
            <w:lang w:val="en-US" w:eastAsia="zh-CN"/>
          </w:rPr>
          <w:t xml:space="preserve"> </w:t>
        </w:r>
      </w:ins>
      <w:r w:rsidR="00A33389" w:rsidRPr="00B46D5C">
        <w:rPr>
          <w:rFonts w:ascii="Book Antiqua" w:hAnsi="Book Antiqua"/>
          <w:sz w:val="24"/>
          <w:szCs w:val="24"/>
          <w:lang w:val="en-US"/>
        </w:rPr>
        <w:t>Rejection</w:t>
      </w:r>
      <w:r w:rsidR="00A33389" w:rsidRPr="00B46D5C">
        <w:rPr>
          <w:rFonts w:ascii="Book Antiqua" w:hAnsi="Book Antiqua"/>
          <w:sz w:val="24"/>
          <w:szCs w:val="24"/>
          <w:lang w:val="en-US" w:eastAsia="zh-CN"/>
        </w:rPr>
        <w:t>;</w:t>
      </w:r>
      <w:r w:rsidR="00BD417C" w:rsidRPr="00B46D5C">
        <w:rPr>
          <w:rFonts w:ascii="Book Antiqua" w:hAnsi="Book Antiqua"/>
          <w:sz w:val="24"/>
          <w:szCs w:val="24"/>
          <w:lang w:val="en-US"/>
        </w:rPr>
        <w:t xml:space="preserve"> CIT</w:t>
      </w:r>
      <w:r w:rsidR="00A33389" w:rsidRPr="00B46D5C">
        <w:rPr>
          <w:rFonts w:ascii="Book Antiqua" w:hAnsi="Book Antiqua"/>
          <w:sz w:val="24"/>
          <w:szCs w:val="24"/>
          <w:lang w:val="en-US" w:eastAsia="zh-CN"/>
        </w:rPr>
        <w:t>:</w:t>
      </w:r>
      <w:r w:rsidR="00A33389" w:rsidRPr="00B46D5C">
        <w:rPr>
          <w:rFonts w:ascii="Book Antiqua" w:hAnsi="Book Antiqua"/>
          <w:sz w:val="24"/>
          <w:szCs w:val="24"/>
          <w:lang w:val="en-US"/>
        </w:rPr>
        <w:t xml:space="preserve"> Cold </w:t>
      </w:r>
      <w:r w:rsidR="00BD417C" w:rsidRPr="00B46D5C">
        <w:rPr>
          <w:rFonts w:ascii="Book Antiqua" w:hAnsi="Book Antiqua"/>
          <w:sz w:val="24"/>
          <w:szCs w:val="24"/>
          <w:lang w:val="en-US"/>
        </w:rPr>
        <w:t>ischemia time</w:t>
      </w:r>
      <w:r w:rsidR="00A33389" w:rsidRPr="00B46D5C">
        <w:rPr>
          <w:rFonts w:ascii="Book Antiqua" w:hAnsi="Book Antiqua"/>
          <w:sz w:val="24"/>
          <w:szCs w:val="24"/>
          <w:lang w:val="en-US" w:eastAsia="zh-CN"/>
        </w:rPr>
        <w:t>;</w:t>
      </w:r>
      <w:r w:rsidR="00BD417C" w:rsidRPr="00B46D5C">
        <w:rPr>
          <w:rFonts w:ascii="Book Antiqua" w:hAnsi="Book Antiqua"/>
          <w:sz w:val="24"/>
          <w:szCs w:val="24"/>
          <w:lang w:val="en-US"/>
        </w:rPr>
        <w:t xml:space="preserve"> TI</w:t>
      </w:r>
      <w:r w:rsidR="00A33389" w:rsidRPr="00B46D5C">
        <w:rPr>
          <w:rFonts w:ascii="Book Antiqua" w:hAnsi="Book Antiqua"/>
          <w:sz w:val="24"/>
          <w:szCs w:val="24"/>
          <w:lang w:val="en-US" w:eastAsia="zh-CN"/>
        </w:rPr>
        <w:t>:</w:t>
      </w:r>
      <w:ins w:id="463" w:author="author" w:date="2019-08-01T16:12:00Z">
        <w:r w:rsidR="000050A1" w:rsidRPr="00B46D5C">
          <w:rPr>
            <w:rFonts w:ascii="Book Antiqua" w:hAnsi="Book Antiqua"/>
            <w:sz w:val="24"/>
            <w:szCs w:val="24"/>
            <w:lang w:val="en-US" w:eastAsia="zh-CN"/>
          </w:rPr>
          <w:t xml:space="preserve"> </w:t>
        </w:r>
      </w:ins>
      <w:r w:rsidR="00A33389" w:rsidRPr="00B46D5C">
        <w:rPr>
          <w:rFonts w:ascii="Book Antiqua" w:hAnsi="Book Antiqua"/>
          <w:sz w:val="24"/>
          <w:szCs w:val="24"/>
          <w:lang w:val="en-US"/>
        </w:rPr>
        <w:t>Tubulointerstitial</w:t>
      </w:r>
      <w:r w:rsidR="00A33389" w:rsidRPr="00B46D5C">
        <w:rPr>
          <w:rFonts w:ascii="Book Antiqua" w:hAnsi="Book Antiqua"/>
          <w:sz w:val="24"/>
          <w:szCs w:val="24"/>
          <w:lang w:val="en-US" w:eastAsia="zh-CN"/>
        </w:rPr>
        <w:t>;</w:t>
      </w:r>
      <w:r w:rsidR="00BD417C" w:rsidRPr="00B46D5C">
        <w:rPr>
          <w:rFonts w:ascii="Book Antiqua" w:hAnsi="Book Antiqua"/>
          <w:sz w:val="24"/>
          <w:szCs w:val="24"/>
          <w:lang w:val="en-US"/>
        </w:rPr>
        <w:t xml:space="preserve"> G</w:t>
      </w:r>
      <w:r w:rsidR="00A33389" w:rsidRPr="00B46D5C">
        <w:rPr>
          <w:rFonts w:ascii="Book Antiqua" w:hAnsi="Book Antiqua"/>
          <w:sz w:val="24"/>
          <w:szCs w:val="24"/>
          <w:lang w:val="en-US" w:eastAsia="zh-CN"/>
        </w:rPr>
        <w:t>:</w:t>
      </w:r>
      <w:ins w:id="464" w:author="author" w:date="2019-08-01T16:12:00Z">
        <w:r w:rsidR="000050A1" w:rsidRPr="00B46D5C">
          <w:rPr>
            <w:rFonts w:ascii="Book Antiqua" w:hAnsi="Book Antiqua"/>
            <w:sz w:val="24"/>
            <w:szCs w:val="24"/>
            <w:lang w:val="en-US" w:eastAsia="zh-CN"/>
          </w:rPr>
          <w:t xml:space="preserve"> </w:t>
        </w:r>
      </w:ins>
      <w:r w:rsidR="00A33389" w:rsidRPr="00B46D5C">
        <w:rPr>
          <w:rFonts w:ascii="Book Antiqua" w:hAnsi="Book Antiqua"/>
          <w:sz w:val="24"/>
          <w:szCs w:val="24"/>
          <w:lang w:val="en-US"/>
        </w:rPr>
        <w:t>Glomerular</w:t>
      </w:r>
      <w:r w:rsidR="00A33389" w:rsidRPr="00B46D5C">
        <w:rPr>
          <w:rFonts w:ascii="Book Antiqua" w:hAnsi="Book Antiqua"/>
          <w:sz w:val="24"/>
          <w:szCs w:val="24"/>
          <w:lang w:val="en-US" w:eastAsia="zh-CN"/>
        </w:rPr>
        <w:t>.</w:t>
      </w:r>
    </w:p>
    <w:p w14:paraId="446A0F00" w14:textId="77777777" w:rsidR="00B46285" w:rsidRPr="00B46D5C" w:rsidRDefault="00B46285" w:rsidP="00C653F8">
      <w:pPr>
        <w:snapToGrid w:val="0"/>
        <w:spacing w:after="0" w:line="360" w:lineRule="auto"/>
        <w:jc w:val="both"/>
        <w:rPr>
          <w:rFonts w:ascii="Book Antiqua" w:hAnsi="Book Antiqua"/>
          <w:b/>
          <w:sz w:val="24"/>
          <w:szCs w:val="24"/>
          <w:lang w:val="en-US"/>
        </w:rPr>
      </w:pPr>
      <w:r w:rsidRPr="00B46D5C">
        <w:rPr>
          <w:rFonts w:ascii="Book Antiqua" w:hAnsi="Book Antiqua"/>
          <w:b/>
          <w:sz w:val="24"/>
          <w:szCs w:val="24"/>
          <w:lang w:val="en-US"/>
        </w:rPr>
        <w:br w:type="page"/>
      </w:r>
    </w:p>
    <w:p w14:paraId="33CE4892" w14:textId="77777777" w:rsidR="00415C51" w:rsidRPr="00B46D5C" w:rsidRDefault="00415C51" w:rsidP="00C653F8">
      <w:pPr>
        <w:tabs>
          <w:tab w:val="left" w:pos="6935"/>
        </w:tabs>
        <w:snapToGrid w:val="0"/>
        <w:spacing w:after="0" w:line="360" w:lineRule="auto"/>
        <w:jc w:val="both"/>
        <w:rPr>
          <w:rFonts w:ascii="Book Antiqua" w:hAnsi="Book Antiqua"/>
          <w:b/>
          <w:sz w:val="24"/>
          <w:szCs w:val="24"/>
          <w:lang w:val="en-US"/>
        </w:rPr>
      </w:pPr>
      <w:r w:rsidRPr="00B46D5C">
        <w:rPr>
          <w:rFonts w:ascii="Book Antiqua" w:hAnsi="Book Antiqua"/>
          <w:b/>
          <w:sz w:val="24"/>
          <w:szCs w:val="24"/>
          <w:lang w:val="en-US"/>
        </w:rPr>
        <w:lastRenderedPageBreak/>
        <w:t xml:space="preserve">Table </w:t>
      </w:r>
      <w:r w:rsidR="00506BB4" w:rsidRPr="00B46D5C">
        <w:rPr>
          <w:rFonts w:ascii="Book Antiqua" w:hAnsi="Book Antiqua"/>
          <w:b/>
          <w:sz w:val="24"/>
          <w:szCs w:val="24"/>
          <w:lang w:val="en-US" w:eastAsia="zh-CN"/>
        </w:rPr>
        <w:t>6</w:t>
      </w:r>
      <w:r w:rsidR="00DB21FE" w:rsidRPr="00B46D5C">
        <w:rPr>
          <w:rFonts w:ascii="Book Antiqua" w:hAnsi="Book Antiqua"/>
          <w:b/>
          <w:sz w:val="24"/>
          <w:szCs w:val="24"/>
          <w:lang w:val="en-US" w:eastAsia="zh-CN"/>
        </w:rPr>
        <w:t xml:space="preserve"> </w:t>
      </w:r>
      <w:r w:rsidRPr="00B46D5C">
        <w:rPr>
          <w:rFonts w:ascii="Book Antiqua" w:hAnsi="Book Antiqua"/>
          <w:b/>
          <w:sz w:val="24"/>
          <w:szCs w:val="24"/>
          <w:lang w:val="en-US"/>
        </w:rPr>
        <w:t>Donor and transplant factors and corresponding hazard ratios for graft failure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4"/>
        <w:gridCol w:w="2098"/>
        <w:gridCol w:w="2283"/>
        <w:gridCol w:w="2277"/>
      </w:tblGrid>
      <w:tr w:rsidR="00B46D5C" w:rsidRPr="00B46D5C" w14:paraId="06241662" w14:textId="77777777" w:rsidTr="00B46285">
        <w:tc>
          <w:tcPr>
            <w:tcW w:w="2660" w:type="dxa"/>
            <w:tcBorders>
              <w:top w:val="single" w:sz="4" w:space="0" w:color="000000" w:themeColor="text1"/>
              <w:bottom w:val="single" w:sz="4" w:space="0" w:color="000000" w:themeColor="text1"/>
            </w:tcBorders>
          </w:tcPr>
          <w:p w14:paraId="0BC2CD27" w14:textId="77777777" w:rsidR="00415C51" w:rsidRPr="00B46D5C" w:rsidRDefault="00415C51" w:rsidP="00C653F8">
            <w:pPr>
              <w:tabs>
                <w:tab w:val="left" w:pos="6935"/>
              </w:tabs>
              <w:snapToGrid w:val="0"/>
              <w:spacing w:line="360" w:lineRule="auto"/>
              <w:jc w:val="both"/>
              <w:rPr>
                <w:rFonts w:ascii="Book Antiqua" w:hAnsi="Book Antiqua"/>
                <w:b/>
                <w:sz w:val="24"/>
                <w:szCs w:val="24"/>
                <w:lang w:val="en-US"/>
              </w:rPr>
            </w:pPr>
          </w:p>
        </w:tc>
        <w:tc>
          <w:tcPr>
            <w:tcW w:w="2228" w:type="dxa"/>
            <w:tcBorders>
              <w:top w:val="single" w:sz="4" w:space="0" w:color="000000" w:themeColor="text1"/>
              <w:bottom w:val="single" w:sz="4" w:space="0" w:color="000000" w:themeColor="text1"/>
            </w:tcBorders>
          </w:tcPr>
          <w:p w14:paraId="4B4508EA" w14:textId="77777777" w:rsidR="00415C51" w:rsidRPr="00B46D5C" w:rsidRDefault="00415C51" w:rsidP="00C653F8">
            <w:pPr>
              <w:tabs>
                <w:tab w:val="left" w:pos="6935"/>
              </w:tabs>
              <w:snapToGrid w:val="0"/>
              <w:spacing w:line="360" w:lineRule="auto"/>
              <w:jc w:val="both"/>
              <w:rPr>
                <w:rFonts w:ascii="Book Antiqua" w:hAnsi="Book Antiqua"/>
                <w:b/>
                <w:sz w:val="24"/>
                <w:szCs w:val="24"/>
                <w:lang w:val="en-US"/>
              </w:rPr>
            </w:pPr>
            <w:r w:rsidRPr="00B46D5C">
              <w:rPr>
                <w:rFonts w:ascii="Book Antiqua" w:hAnsi="Book Antiqua"/>
                <w:b/>
                <w:sz w:val="24"/>
                <w:szCs w:val="24"/>
                <w:lang w:val="en-US"/>
              </w:rPr>
              <w:t>Hazard ratio</w:t>
            </w:r>
          </w:p>
        </w:tc>
        <w:tc>
          <w:tcPr>
            <w:tcW w:w="2445" w:type="dxa"/>
            <w:tcBorders>
              <w:top w:val="single" w:sz="4" w:space="0" w:color="000000" w:themeColor="text1"/>
              <w:bottom w:val="single" w:sz="4" w:space="0" w:color="000000" w:themeColor="text1"/>
            </w:tcBorders>
          </w:tcPr>
          <w:p w14:paraId="3273D83E" w14:textId="77777777" w:rsidR="00415C51" w:rsidRPr="00B46D5C" w:rsidRDefault="00B46285" w:rsidP="00C653F8">
            <w:pPr>
              <w:tabs>
                <w:tab w:val="left" w:pos="6935"/>
              </w:tabs>
              <w:snapToGrid w:val="0"/>
              <w:spacing w:line="360" w:lineRule="auto"/>
              <w:jc w:val="both"/>
              <w:rPr>
                <w:rFonts w:ascii="Book Antiqua" w:hAnsi="Book Antiqua"/>
                <w:b/>
                <w:sz w:val="24"/>
                <w:szCs w:val="24"/>
                <w:lang w:val="en-US" w:eastAsia="zh-CN"/>
              </w:rPr>
            </w:pPr>
            <w:r w:rsidRPr="00B46D5C">
              <w:rPr>
                <w:rFonts w:ascii="Book Antiqua" w:hAnsi="Book Antiqua"/>
                <w:b/>
                <w:sz w:val="24"/>
                <w:szCs w:val="24"/>
                <w:lang w:val="en-US"/>
              </w:rPr>
              <w:t>95%</w:t>
            </w:r>
            <w:r w:rsidRPr="00B46D5C">
              <w:rPr>
                <w:rFonts w:ascii="Book Antiqua" w:hAnsi="Book Antiqua"/>
                <w:b/>
                <w:sz w:val="24"/>
                <w:szCs w:val="24"/>
                <w:lang w:val="en-US" w:eastAsia="zh-CN"/>
              </w:rPr>
              <w:t>CI</w:t>
            </w:r>
          </w:p>
        </w:tc>
        <w:tc>
          <w:tcPr>
            <w:tcW w:w="2445" w:type="dxa"/>
            <w:tcBorders>
              <w:top w:val="single" w:sz="4" w:space="0" w:color="000000" w:themeColor="text1"/>
              <w:bottom w:val="single" w:sz="4" w:space="0" w:color="000000" w:themeColor="text1"/>
            </w:tcBorders>
          </w:tcPr>
          <w:p w14:paraId="213B9732" w14:textId="77777777" w:rsidR="00415C51" w:rsidRPr="00B46D5C" w:rsidRDefault="00415C51" w:rsidP="00C653F8">
            <w:pPr>
              <w:tabs>
                <w:tab w:val="left" w:pos="6935"/>
              </w:tabs>
              <w:snapToGrid w:val="0"/>
              <w:spacing w:line="360" w:lineRule="auto"/>
              <w:jc w:val="both"/>
              <w:rPr>
                <w:rFonts w:ascii="Book Antiqua" w:hAnsi="Book Antiqua"/>
                <w:b/>
                <w:i/>
                <w:sz w:val="24"/>
                <w:szCs w:val="24"/>
                <w:lang w:val="en-US" w:eastAsia="zh-CN"/>
              </w:rPr>
            </w:pPr>
            <w:r w:rsidRPr="00B46D5C">
              <w:rPr>
                <w:rFonts w:ascii="Book Antiqua" w:hAnsi="Book Antiqua"/>
                <w:b/>
                <w:i/>
                <w:sz w:val="24"/>
                <w:szCs w:val="24"/>
                <w:lang w:val="en-US"/>
              </w:rPr>
              <w:t>P</w:t>
            </w:r>
            <w:r w:rsidR="00A373D0" w:rsidRPr="00B46D5C">
              <w:rPr>
                <w:rFonts w:ascii="Book Antiqua" w:hAnsi="Book Antiqua"/>
                <w:b/>
                <w:i/>
                <w:sz w:val="24"/>
                <w:szCs w:val="24"/>
                <w:lang w:val="en-US"/>
              </w:rPr>
              <w:t xml:space="preserve"> </w:t>
            </w:r>
            <w:r w:rsidR="00B46285" w:rsidRPr="00B46D5C">
              <w:rPr>
                <w:rFonts w:ascii="Book Antiqua" w:hAnsi="Book Antiqua"/>
                <w:b/>
                <w:sz w:val="24"/>
                <w:szCs w:val="24"/>
                <w:lang w:val="en-US" w:eastAsia="zh-CN"/>
              </w:rPr>
              <w:t>value</w:t>
            </w:r>
          </w:p>
        </w:tc>
      </w:tr>
      <w:tr w:rsidR="00B46D5C" w:rsidRPr="00B46D5C" w14:paraId="6795536C" w14:textId="77777777" w:rsidTr="00B46285">
        <w:tc>
          <w:tcPr>
            <w:tcW w:w="9778" w:type="dxa"/>
            <w:gridSpan w:val="4"/>
            <w:tcBorders>
              <w:top w:val="single" w:sz="4" w:space="0" w:color="000000" w:themeColor="text1"/>
            </w:tcBorders>
          </w:tcPr>
          <w:p w14:paraId="317B7070" w14:textId="77777777" w:rsidR="00B46285" w:rsidRPr="00B46D5C" w:rsidRDefault="00B46285" w:rsidP="00C653F8">
            <w:pPr>
              <w:tabs>
                <w:tab w:val="left" w:pos="6935"/>
              </w:tabs>
              <w:snapToGrid w:val="0"/>
              <w:spacing w:line="360" w:lineRule="auto"/>
              <w:jc w:val="both"/>
              <w:rPr>
                <w:rFonts w:ascii="Book Antiqua" w:hAnsi="Book Antiqua"/>
                <w:b/>
                <w:sz w:val="24"/>
                <w:szCs w:val="24"/>
                <w:lang w:val="en-US"/>
              </w:rPr>
            </w:pPr>
            <w:r w:rsidRPr="00B46D5C">
              <w:rPr>
                <w:rFonts w:ascii="Book Antiqua" w:hAnsi="Book Antiqua"/>
                <w:b/>
                <w:sz w:val="24"/>
                <w:szCs w:val="24"/>
                <w:lang w:val="en-US"/>
              </w:rPr>
              <w:t>Donor parameter</w:t>
            </w:r>
          </w:p>
        </w:tc>
      </w:tr>
      <w:tr w:rsidR="00B46D5C" w:rsidRPr="00B46D5C" w14:paraId="2EC1A2DD" w14:textId="77777777" w:rsidTr="00B46285">
        <w:tc>
          <w:tcPr>
            <w:tcW w:w="2660" w:type="dxa"/>
          </w:tcPr>
          <w:p w14:paraId="66AE5529" w14:textId="77777777" w:rsidR="00415C51" w:rsidRPr="00B46D5C" w:rsidRDefault="00415C51" w:rsidP="00C131E4">
            <w:pPr>
              <w:tabs>
                <w:tab w:val="left" w:pos="6935"/>
              </w:tabs>
              <w:snapToGrid w:val="0"/>
              <w:spacing w:line="360" w:lineRule="auto"/>
              <w:ind w:left="288"/>
              <w:jc w:val="both"/>
              <w:rPr>
                <w:rFonts w:ascii="Book Antiqua" w:hAnsi="Book Antiqua"/>
                <w:sz w:val="24"/>
                <w:szCs w:val="24"/>
                <w:lang w:val="en-US"/>
              </w:rPr>
              <w:pPrChange w:id="465" w:author="FP" w:date="2019-08-03T20:09:00Z">
                <w:pPr>
                  <w:tabs>
                    <w:tab w:val="left" w:pos="6935"/>
                  </w:tabs>
                  <w:snapToGrid w:val="0"/>
                  <w:spacing w:line="360" w:lineRule="auto"/>
                  <w:jc w:val="both"/>
                </w:pPr>
              </w:pPrChange>
            </w:pPr>
            <w:r w:rsidRPr="00B46D5C">
              <w:rPr>
                <w:rFonts w:ascii="Book Antiqua" w:hAnsi="Book Antiqua"/>
                <w:sz w:val="24"/>
                <w:szCs w:val="24"/>
                <w:lang w:val="en-US"/>
              </w:rPr>
              <w:t>Age</w:t>
            </w:r>
          </w:p>
        </w:tc>
        <w:tc>
          <w:tcPr>
            <w:tcW w:w="2228" w:type="dxa"/>
          </w:tcPr>
          <w:p w14:paraId="4905FA8F" w14:textId="77777777" w:rsidR="00415C51" w:rsidRPr="00B46D5C" w:rsidRDefault="001B0D5D"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1.013</w:t>
            </w:r>
          </w:p>
        </w:tc>
        <w:tc>
          <w:tcPr>
            <w:tcW w:w="2445" w:type="dxa"/>
          </w:tcPr>
          <w:p w14:paraId="056A12AD" w14:textId="77777777" w:rsidR="00415C51" w:rsidRPr="00B46D5C" w:rsidRDefault="001B0D5D"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1.011-1.015</w:t>
            </w:r>
          </w:p>
        </w:tc>
        <w:tc>
          <w:tcPr>
            <w:tcW w:w="2445" w:type="dxa"/>
          </w:tcPr>
          <w:p w14:paraId="515B1857" w14:textId="0328D1D5" w:rsidR="00415C51" w:rsidRPr="00B46D5C" w:rsidRDefault="001B0D5D"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&lt;</w:t>
            </w:r>
            <w:ins w:id="466" w:author="author" w:date="2019-08-01T17:45:00Z">
              <w:r w:rsidR="00B64E3C" w:rsidRPr="00B46D5C">
                <w:rPr>
                  <w:rFonts w:ascii="Book Antiqua" w:hAnsi="Book Antiqua"/>
                  <w:sz w:val="24"/>
                  <w:szCs w:val="24"/>
                  <w:lang w:val="en-US"/>
                </w:rPr>
                <w:t xml:space="preserve"> </w:t>
              </w:r>
            </w:ins>
            <w:r w:rsidRPr="00B46D5C">
              <w:rPr>
                <w:rFonts w:ascii="Book Antiqua" w:hAnsi="Book Antiqua"/>
                <w:sz w:val="24"/>
                <w:szCs w:val="24"/>
                <w:lang w:val="en-US"/>
              </w:rPr>
              <w:t>0.0001</w:t>
            </w:r>
          </w:p>
        </w:tc>
      </w:tr>
      <w:tr w:rsidR="00B46D5C" w:rsidRPr="00B46D5C" w14:paraId="6DC87547" w14:textId="77777777" w:rsidTr="00B46285">
        <w:tc>
          <w:tcPr>
            <w:tcW w:w="2660" w:type="dxa"/>
          </w:tcPr>
          <w:p w14:paraId="5591C948" w14:textId="77777777" w:rsidR="00415C51" w:rsidRPr="00B46D5C" w:rsidRDefault="00415C51" w:rsidP="00C131E4">
            <w:pPr>
              <w:tabs>
                <w:tab w:val="left" w:pos="6935"/>
              </w:tabs>
              <w:snapToGrid w:val="0"/>
              <w:spacing w:line="360" w:lineRule="auto"/>
              <w:ind w:left="288"/>
              <w:jc w:val="both"/>
              <w:rPr>
                <w:rFonts w:ascii="Book Antiqua" w:hAnsi="Book Antiqua"/>
                <w:sz w:val="24"/>
                <w:szCs w:val="24"/>
                <w:lang w:val="en-US"/>
              </w:rPr>
              <w:pPrChange w:id="467" w:author="FP" w:date="2019-08-03T20:09:00Z">
                <w:pPr>
                  <w:tabs>
                    <w:tab w:val="left" w:pos="6935"/>
                  </w:tabs>
                  <w:snapToGrid w:val="0"/>
                  <w:spacing w:line="360" w:lineRule="auto"/>
                  <w:jc w:val="both"/>
                </w:pPr>
              </w:pPrChange>
            </w:pPr>
            <w:r w:rsidRPr="00B46D5C">
              <w:rPr>
                <w:rFonts w:ascii="Book Antiqua" w:hAnsi="Book Antiqua"/>
                <w:sz w:val="24"/>
                <w:szCs w:val="24"/>
                <w:lang w:val="en-US"/>
              </w:rPr>
              <w:t>Afro American race</w:t>
            </w:r>
          </w:p>
        </w:tc>
        <w:tc>
          <w:tcPr>
            <w:tcW w:w="2228" w:type="dxa"/>
          </w:tcPr>
          <w:p w14:paraId="54E3B68E" w14:textId="77777777" w:rsidR="00415C51" w:rsidRPr="00B46D5C" w:rsidRDefault="001B0D5D"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1.20</w:t>
            </w:r>
          </w:p>
        </w:tc>
        <w:tc>
          <w:tcPr>
            <w:tcW w:w="2445" w:type="dxa"/>
          </w:tcPr>
          <w:p w14:paraId="3EDF58E7" w14:textId="77777777" w:rsidR="00415C51" w:rsidRPr="00B46D5C" w:rsidRDefault="001B0D5D"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1.13-1.27</w:t>
            </w:r>
          </w:p>
        </w:tc>
        <w:tc>
          <w:tcPr>
            <w:tcW w:w="2445" w:type="dxa"/>
          </w:tcPr>
          <w:p w14:paraId="19625E4D" w14:textId="6299F54A" w:rsidR="00415C51" w:rsidRPr="00B46D5C" w:rsidRDefault="001B0D5D"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&lt;</w:t>
            </w:r>
            <w:ins w:id="468" w:author="author" w:date="2019-08-01T17:45:00Z">
              <w:r w:rsidR="00B64E3C" w:rsidRPr="00B46D5C">
                <w:rPr>
                  <w:rFonts w:ascii="Book Antiqua" w:hAnsi="Book Antiqua"/>
                  <w:sz w:val="24"/>
                  <w:szCs w:val="24"/>
                  <w:lang w:val="en-US"/>
                </w:rPr>
                <w:t xml:space="preserve"> </w:t>
              </w:r>
            </w:ins>
            <w:r w:rsidRPr="00B46D5C">
              <w:rPr>
                <w:rFonts w:ascii="Book Antiqua" w:hAnsi="Book Antiqua"/>
                <w:sz w:val="24"/>
                <w:szCs w:val="24"/>
                <w:lang w:val="en-US"/>
              </w:rPr>
              <w:t>0.0001</w:t>
            </w:r>
          </w:p>
        </w:tc>
      </w:tr>
      <w:tr w:rsidR="00B46D5C" w:rsidRPr="00B46D5C" w14:paraId="432A6E05" w14:textId="77777777" w:rsidTr="00B46285">
        <w:tc>
          <w:tcPr>
            <w:tcW w:w="2660" w:type="dxa"/>
          </w:tcPr>
          <w:p w14:paraId="3E4825AC" w14:textId="77777777" w:rsidR="00415C51" w:rsidRPr="00B46D5C" w:rsidRDefault="00415C51" w:rsidP="00C131E4">
            <w:pPr>
              <w:tabs>
                <w:tab w:val="left" w:pos="6935"/>
              </w:tabs>
              <w:snapToGrid w:val="0"/>
              <w:spacing w:line="360" w:lineRule="auto"/>
              <w:ind w:left="288"/>
              <w:jc w:val="both"/>
              <w:rPr>
                <w:rFonts w:ascii="Book Antiqua" w:hAnsi="Book Antiqua"/>
                <w:sz w:val="24"/>
                <w:szCs w:val="24"/>
                <w:lang w:val="en-US"/>
              </w:rPr>
              <w:pPrChange w:id="469" w:author="FP" w:date="2019-08-03T20:09:00Z">
                <w:pPr>
                  <w:tabs>
                    <w:tab w:val="left" w:pos="6935"/>
                  </w:tabs>
                  <w:snapToGrid w:val="0"/>
                  <w:spacing w:line="360" w:lineRule="auto"/>
                  <w:jc w:val="both"/>
                </w:pPr>
              </w:pPrChange>
            </w:pPr>
            <w:r w:rsidRPr="00B46D5C">
              <w:rPr>
                <w:rFonts w:ascii="Book Antiqua" w:hAnsi="Book Antiqua"/>
                <w:sz w:val="24"/>
                <w:szCs w:val="24"/>
                <w:lang w:val="en-US"/>
              </w:rPr>
              <w:t>Serum creatinine</w:t>
            </w:r>
          </w:p>
        </w:tc>
        <w:tc>
          <w:tcPr>
            <w:tcW w:w="2228" w:type="dxa"/>
          </w:tcPr>
          <w:p w14:paraId="70D9FB24" w14:textId="77777777" w:rsidR="00415C51" w:rsidRPr="00B46D5C" w:rsidRDefault="001B0D5D"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1.25</w:t>
            </w:r>
          </w:p>
        </w:tc>
        <w:tc>
          <w:tcPr>
            <w:tcW w:w="2445" w:type="dxa"/>
          </w:tcPr>
          <w:p w14:paraId="7584951A" w14:textId="77777777" w:rsidR="00415C51" w:rsidRPr="00B46D5C" w:rsidRDefault="001B0D5D"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1.17-1.23</w:t>
            </w:r>
          </w:p>
        </w:tc>
        <w:tc>
          <w:tcPr>
            <w:tcW w:w="2445" w:type="dxa"/>
          </w:tcPr>
          <w:p w14:paraId="7A58FE8D" w14:textId="21087CAF" w:rsidR="00415C51" w:rsidRPr="00B46D5C" w:rsidRDefault="001B0D5D"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&lt;</w:t>
            </w:r>
            <w:ins w:id="470" w:author="author" w:date="2019-08-01T17:45:00Z">
              <w:r w:rsidR="00B64E3C" w:rsidRPr="00B46D5C">
                <w:rPr>
                  <w:rFonts w:ascii="Book Antiqua" w:hAnsi="Book Antiqua"/>
                  <w:sz w:val="24"/>
                  <w:szCs w:val="24"/>
                  <w:lang w:val="en-US"/>
                </w:rPr>
                <w:t xml:space="preserve"> </w:t>
              </w:r>
            </w:ins>
            <w:r w:rsidRPr="00B46D5C">
              <w:rPr>
                <w:rFonts w:ascii="Book Antiqua" w:hAnsi="Book Antiqua"/>
                <w:sz w:val="24"/>
                <w:szCs w:val="24"/>
                <w:lang w:val="en-US"/>
              </w:rPr>
              <w:t>0.0001</w:t>
            </w:r>
          </w:p>
        </w:tc>
      </w:tr>
      <w:tr w:rsidR="00B46D5C" w:rsidRPr="00B46D5C" w14:paraId="126F980E" w14:textId="77777777" w:rsidTr="00B46285">
        <w:tc>
          <w:tcPr>
            <w:tcW w:w="2660" w:type="dxa"/>
          </w:tcPr>
          <w:p w14:paraId="4DCB86F7" w14:textId="77777777" w:rsidR="00415C51" w:rsidRPr="00B46D5C" w:rsidRDefault="00415C51" w:rsidP="00C131E4">
            <w:pPr>
              <w:tabs>
                <w:tab w:val="left" w:pos="6935"/>
              </w:tabs>
              <w:snapToGrid w:val="0"/>
              <w:spacing w:line="360" w:lineRule="auto"/>
              <w:ind w:left="288"/>
              <w:jc w:val="both"/>
              <w:rPr>
                <w:rFonts w:ascii="Book Antiqua" w:hAnsi="Book Antiqua"/>
                <w:sz w:val="24"/>
                <w:szCs w:val="24"/>
                <w:lang w:val="en-US"/>
              </w:rPr>
              <w:pPrChange w:id="471" w:author="FP" w:date="2019-08-03T20:09:00Z">
                <w:pPr>
                  <w:tabs>
                    <w:tab w:val="left" w:pos="6935"/>
                  </w:tabs>
                  <w:snapToGrid w:val="0"/>
                  <w:spacing w:line="360" w:lineRule="auto"/>
                  <w:jc w:val="both"/>
                </w:pPr>
              </w:pPrChange>
            </w:pPr>
            <w:r w:rsidRPr="00B46D5C">
              <w:rPr>
                <w:rFonts w:ascii="Book Antiqua" w:hAnsi="Book Antiqua"/>
                <w:sz w:val="24"/>
                <w:szCs w:val="24"/>
                <w:lang w:val="en-US"/>
              </w:rPr>
              <w:t>Hypertensive</w:t>
            </w:r>
          </w:p>
        </w:tc>
        <w:tc>
          <w:tcPr>
            <w:tcW w:w="2228" w:type="dxa"/>
          </w:tcPr>
          <w:p w14:paraId="140580B5" w14:textId="77777777" w:rsidR="00415C51" w:rsidRPr="00B46D5C" w:rsidRDefault="001B0D5D"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1.13</w:t>
            </w:r>
          </w:p>
        </w:tc>
        <w:tc>
          <w:tcPr>
            <w:tcW w:w="2445" w:type="dxa"/>
          </w:tcPr>
          <w:p w14:paraId="32276477" w14:textId="77777777" w:rsidR="00415C51" w:rsidRPr="00B46D5C" w:rsidRDefault="001B0D5D"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1.08-1.19</w:t>
            </w:r>
          </w:p>
        </w:tc>
        <w:tc>
          <w:tcPr>
            <w:tcW w:w="2445" w:type="dxa"/>
          </w:tcPr>
          <w:p w14:paraId="2C45F25D" w14:textId="27C2611E" w:rsidR="00415C51" w:rsidRPr="00B46D5C" w:rsidRDefault="001B0D5D"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&lt;</w:t>
            </w:r>
            <w:ins w:id="472" w:author="author" w:date="2019-08-01T17:45:00Z">
              <w:r w:rsidR="00B64E3C" w:rsidRPr="00B46D5C">
                <w:rPr>
                  <w:rFonts w:ascii="Book Antiqua" w:hAnsi="Book Antiqua"/>
                  <w:sz w:val="24"/>
                  <w:szCs w:val="24"/>
                  <w:lang w:val="en-US"/>
                </w:rPr>
                <w:t xml:space="preserve"> </w:t>
              </w:r>
            </w:ins>
            <w:r w:rsidRPr="00B46D5C">
              <w:rPr>
                <w:rFonts w:ascii="Book Antiqua" w:hAnsi="Book Antiqua"/>
                <w:sz w:val="24"/>
                <w:szCs w:val="24"/>
                <w:lang w:val="en-US"/>
              </w:rPr>
              <w:t>0.0001</w:t>
            </w:r>
          </w:p>
        </w:tc>
      </w:tr>
      <w:tr w:rsidR="00B46D5C" w:rsidRPr="00B46D5C" w14:paraId="1A6E9290" w14:textId="77777777" w:rsidTr="00B46285">
        <w:tc>
          <w:tcPr>
            <w:tcW w:w="2660" w:type="dxa"/>
          </w:tcPr>
          <w:p w14:paraId="5E290263" w14:textId="77777777" w:rsidR="00415C51" w:rsidRPr="00B46D5C" w:rsidRDefault="00415C51" w:rsidP="00C131E4">
            <w:pPr>
              <w:tabs>
                <w:tab w:val="left" w:pos="6935"/>
              </w:tabs>
              <w:snapToGrid w:val="0"/>
              <w:spacing w:line="360" w:lineRule="auto"/>
              <w:ind w:left="288"/>
              <w:jc w:val="both"/>
              <w:rPr>
                <w:rFonts w:ascii="Book Antiqua" w:hAnsi="Book Antiqua"/>
                <w:sz w:val="24"/>
                <w:szCs w:val="24"/>
                <w:lang w:val="en-US"/>
              </w:rPr>
              <w:pPrChange w:id="473" w:author="FP" w:date="2019-08-03T20:09:00Z">
                <w:pPr>
                  <w:tabs>
                    <w:tab w:val="left" w:pos="6935"/>
                  </w:tabs>
                  <w:snapToGrid w:val="0"/>
                  <w:spacing w:line="360" w:lineRule="auto"/>
                  <w:jc w:val="both"/>
                </w:pPr>
              </w:pPrChange>
            </w:pPr>
            <w:r w:rsidRPr="00B46D5C">
              <w:rPr>
                <w:rFonts w:ascii="Book Antiqua" w:hAnsi="Book Antiqua"/>
                <w:sz w:val="24"/>
                <w:szCs w:val="24"/>
                <w:lang w:val="en-US"/>
              </w:rPr>
              <w:t>Diabetic</w:t>
            </w:r>
          </w:p>
        </w:tc>
        <w:tc>
          <w:tcPr>
            <w:tcW w:w="2228" w:type="dxa"/>
          </w:tcPr>
          <w:p w14:paraId="664D7DBC" w14:textId="77777777" w:rsidR="00415C51" w:rsidRPr="00B46D5C" w:rsidRDefault="001B0D5D"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1.14</w:t>
            </w:r>
          </w:p>
        </w:tc>
        <w:tc>
          <w:tcPr>
            <w:tcW w:w="2445" w:type="dxa"/>
          </w:tcPr>
          <w:p w14:paraId="45DD731B" w14:textId="77777777" w:rsidR="00415C51" w:rsidRPr="00B46D5C" w:rsidRDefault="001B0D5D"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1.04-1.24</w:t>
            </w:r>
          </w:p>
        </w:tc>
        <w:tc>
          <w:tcPr>
            <w:tcW w:w="2445" w:type="dxa"/>
          </w:tcPr>
          <w:p w14:paraId="5B95BC88" w14:textId="77777777" w:rsidR="00415C51" w:rsidRPr="00B46D5C" w:rsidRDefault="001B0D5D"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0.0040</w:t>
            </w:r>
          </w:p>
        </w:tc>
      </w:tr>
      <w:tr w:rsidR="00B46D5C" w:rsidRPr="00B46D5C" w14:paraId="2124E534" w14:textId="77777777" w:rsidTr="00B46285">
        <w:tc>
          <w:tcPr>
            <w:tcW w:w="2660" w:type="dxa"/>
          </w:tcPr>
          <w:p w14:paraId="1EF95A08" w14:textId="49586980" w:rsidR="00415C51" w:rsidRPr="00B46D5C" w:rsidRDefault="00415C51" w:rsidP="00C131E4">
            <w:pPr>
              <w:tabs>
                <w:tab w:val="left" w:pos="6935"/>
              </w:tabs>
              <w:snapToGrid w:val="0"/>
              <w:spacing w:line="360" w:lineRule="auto"/>
              <w:ind w:left="288"/>
              <w:jc w:val="both"/>
              <w:rPr>
                <w:rFonts w:ascii="Book Antiqua" w:hAnsi="Book Antiqua"/>
                <w:sz w:val="24"/>
                <w:szCs w:val="24"/>
                <w:lang w:val="en-US"/>
              </w:rPr>
              <w:pPrChange w:id="474" w:author="FP" w:date="2019-08-03T20:09:00Z">
                <w:pPr>
                  <w:tabs>
                    <w:tab w:val="left" w:pos="6935"/>
                  </w:tabs>
                  <w:snapToGrid w:val="0"/>
                  <w:spacing w:line="360" w:lineRule="auto"/>
                  <w:jc w:val="both"/>
                </w:pPr>
              </w:pPrChange>
            </w:pPr>
            <w:r w:rsidRPr="00B46D5C">
              <w:rPr>
                <w:rFonts w:ascii="Book Antiqua" w:hAnsi="Book Antiqua"/>
                <w:sz w:val="24"/>
                <w:szCs w:val="24"/>
                <w:lang w:val="en-US"/>
              </w:rPr>
              <w:t xml:space="preserve">Cause of </w:t>
            </w:r>
            <w:ins w:id="475" w:author="FP" w:date="2019-08-03T20:10:00Z">
              <w:r w:rsidR="00C131E4">
                <w:rPr>
                  <w:rFonts w:ascii="Book Antiqua" w:hAnsi="Book Antiqua"/>
                  <w:sz w:val="24"/>
                  <w:szCs w:val="24"/>
                  <w:lang w:val="en-US"/>
                </w:rPr>
                <w:t>d</w:t>
              </w:r>
            </w:ins>
            <w:del w:id="476" w:author="FP" w:date="2019-08-03T20:10:00Z">
              <w:r w:rsidRPr="00B46D5C" w:rsidDel="00C131E4">
                <w:rPr>
                  <w:rFonts w:ascii="Book Antiqua" w:hAnsi="Book Antiqua"/>
                  <w:sz w:val="24"/>
                  <w:szCs w:val="24"/>
                  <w:lang w:val="en-US"/>
                </w:rPr>
                <w:delText>D</w:delText>
              </w:r>
            </w:del>
            <w:r w:rsidRPr="00B46D5C">
              <w:rPr>
                <w:rFonts w:ascii="Book Antiqua" w:hAnsi="Book Antiqua"/>
                <w:sz w:val="24"/>
                <w:szCs w:val="24"/>
                <w:lang w:val="en-US"/>
              </w:rPr>
              <w:t>eath</w:t>
            </w:r>
          </w:p>
        </w:tc>
        <w:tc>
          <w:tcPr>
            <w:tcW w:w="2228" w:type="dxa"/>
          </w:tcPr>
          <w:p w14:paraId="5EFFB5D4" w14:textId="77777777" w:rsidR="00415C51" w:rsidRPr="00B46D5C" w:rsidRDefault="001B0D5D"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1.09</w:t>
            </w:r>
          </w:p>
        </w:tc>
        <w:tc>
          <w:tcPr>
            <w:tcW w:w="2445" w:type="dxa"/>
          </w:tcPr>
          <w:p w14:paraId="12EF6674" w14:textId="77777777" w:rsidR="00415C51" w:rsidRPr="00B46D5C" w:rsidRDefault="001B0D5D"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1.04-1.14</w:t>
            </w:r>
          </w:p>
        </w:tc>
        <w:tc>
          <w:tcPr>
            <w:tcW w:w="2445" w:type="dxa"/>
          </w:tcPr>
          <w:p w14:paraId="053A1ADB" w14:textId="77777777" w:rsidR="00415C51" w:rsidRPr="00B46D5C" w:rsidRDefault="001B0D5D"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0.0002</w:t>
            </w:r>
          </w:p>
        </w:tc>
      </w:tr>
      <w:tr w:rsidR="00B46D5C" w:rsidRPr="00B46D5C" w14:paraId="140B109B" w14:textId="77777777" w:rsidTr="00B46285">
        <w:tc>
          <w:tcPr>
            <w:tcW w:w="2660" w:type="dxa"/>
          </w:tcPr>
          <w:p w14:paraId="1F79C4B9" w14:textId="77777777" w:rsidR="00415C51" w:rsidRPr="00B46D5C" w:rsidRDefault="00415C51" w:rsidP="00C131E4">
            <w:pPr>
              <w:tabs>
                <w:tab w:val="left" w:pos="6935"/>
              </w:tabs>
              <w:snapToGrid w:val="0"/>
              <w:spacing w:line="360" w:lineRule="auto"/>
              <w:ind w:left="288"/>
              <w:jc w:val="both"/>
              <w:rPr>
                <w:rFonts w:ascii="Book Antiqua" w:hAnsi="Book Antiqua"/>
                <w:sz w:val="24"/>
                <w:szCs w:val="24"/>
                <w:lang w:val="en-US"/>
              </w:rPr>
              <w:pPrChange w:id="477" w:author="FP" w:date="2019-08-03T20:09:00Z">
                <w:pPr>
                  <w:tabs>
                    <w:tab w:val="left" w:pos="6935"/>
                  </w:tabs>
                  <w:snapToGrid w:val="0"/>
                  <w:spacing w:line="360" w:lineRule="auto"/>
                  <w:jc w:val="both"/>
                </w:pPr>
              </w:pPrChange>
            </w:pPr>
            <w:r w:rsidRPr="00B46D5C">
              <w:rPr>
                <w:rFonts w:ascii="Book Antiqua" w:hAnsi="Book Antiqua"/>
                <w:sz w:val="24"/>
                <w:szCs w:val="24"/>
                <w:lang w:val="en-US"/>
              </w:rPr>
              <w:t>Height</w:t>
            </w:r>
          </w:p>
        </w:tc>
        <w:tc>
          <w:tcPr>
            <w:tcW w:w="2228" w:type="dxa"/>
          </w:tcPr>
          <w:p w14:paraId="1D7CB5F7" w14:textId="77777777" w:rsidR="00415C51" w:rsidRPr="00B46D5C" w:rsidRDefault="001B0D5D"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0.96</w:t>
            </w:r>
          </w:p>
        </w:tc>
        <w:tc>
          <w:tcPr>
            <w:tcW w:w="2445" w:type="dxa"/>
          </w:tcPr>
          <w:p w14:paraId="545D8684" w14:textId="77777777" w:rsidR="00415C51" w:rsidRPr="00B46D5C" w:rsidRDefault="001B0D5D"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0.94-0.97</w:t>
            </w:r>
          </w:p>
        </w:tc>
        <w:tc>
          <w:tcPr>
            <w:tcW w:w="2445" w:type="dxa"/>
          </w:tcPr>
          <w:p w14:paraId="22FE623A" w14:textId="4D9491A0" w:rsidR="00415C51" w:rsidRPr="00B46D5C" w:rsidRDefault="001B0D5D"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&lt;</w:t>
            </w:r>
            <w:ins w:id="478" w:author="author" w:date="2019-08-01T17:45:00Z">
              <w:r w:rsidR="00B64E3C" w:rsidRPr="00B46D5C">
                <w:rPr>
                  <w:rFonts w:ascii="Book Antiqua" w:hAnsi="Book Antiqua"/>
                  <w:sz w:val="24"/>
                  <w:szCs w:val="24"/>
                  <w:lang w:val="en-US"/>
                </w:rPr>
                <w:t xml:space="preserve"> </w:t>
              </w:r>
            </w:ins>
            <w:r w:rsidRPr="00B46D5C">
              <w:rPr>
                <w:rFonts w:ascii="Book Antiqua" w:hAnsi="Book Antiqua"/>
                <w:sz w:val="24"/>
                <w:szCs w:val="24"/>
                <w:lang w:val="en-US"/>
              </w:rPr>
              <w:t>0.0001</w:t>
            </w:r>
          </w:p>
        </w:tc>
      </w:tr>
      <w:tr w:rsidR="00B46D5C" w:rsidRPr="00B46D5C" w14:paraId="35E56911" w14:textId="77777777" w:rsidTr="00B46285">
        <w:tc>
          <w:tcPr>
            <w:tcW w:w="2660" w:type="dxa"/>
          </w:tcPr>
          <w:p w14:paraId="0788D35E" w14:textId="77777777" w:rsidR="00415C51" w:rsidRPr="00B46D5C" w:rsidRDefault="00415C51" w:rsidP="00C131E4">
            <w:pPr>
              <w:tabs>
                <w:tab w:val="left" w:pos="6935"/>
              </w:tabs>
              <w:snapToGrid w:val="0"/>
              <w:spacing w:line="360" w:lineRule="auto"/>
              <w:ind w:left="288"/>
              <w:jc w:val="both"/>
              <w:rPr>
                <w:rFonts w:ascii="Book Antiqua" w:hAnsi="Book Antiqua"/>
                <w:sz w:val="24"/>
                <w:szCs w:val="24"/>
                <w:lang w:val="en-US"/>
              </w:rPr>
              <w:pPrChange w:id="479" w:author="FP" w:date="2019-08-03T20:09:00Z">
                <w:pPr>
                  <w:tabs>
                    <w:tab w:val="left" w:pos="6935"/>
                  </w:tabs>
                  <w:snapToGrid w:val="0"/>
                  <w:spacing w:line="360" w:lineRule="auto"/>
                  <w:jc w:val="both"/>
                </w:pPr>
              </w:pPrChange>
            </w:pPr>
            <w:r w:rsidRPr="00B46D5C">
              <w:rPr>
                <w:rFonts w:ascii="Book Antiqua" w:hAnsi="Book Antiqua"/>
                <w:sz w:val="24"/>
                <w:szCs w:val="24"/>
                <w:lang w:val="en-US"/>
              </w:rPr>
              <w:t>Weight</w:t>
            </w:r>
          </w:p>
        </w:tc>
        <w:tc>
          <w:tcPr>
            <w:tcW w:w="2228" w:type="dxa"/>
          </w:tcPr>
          <w:p w14:paraId="27217473" w14:textId="77777777" w:rsidR="00415C51" w:rsidRPr="00B46D5C" w:rsidRDefault="001B0D5D"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0.98</w:t>
            </w:r>
          </w:p>
        </w:tc>
        <w:tc>
          <w:tcPr>
            <w:tcW w:w="2445" w:type="dxa"/>
          </w:tcPr>
          <w:p w14:paraId="497D1533" w14:textId="77777777" w:rsidR="00415C51" w:rsidRPr="00B46D5C" w:rsidRDefault="001B0D5D"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0.97-0.99</w:t>
            </w:r>
          </w:p>
        </w:tc>
        <w:tc>
          <w:tcPr>
            <w:tcW w:w="2445" w:type="dxa"/>
          </w:tcPr>
          <w:p w14:paraId="5EA332EC" w14:textId="77777777" w:rsidR="00415C51" w:rsidRPr="00B46D5C" w:rsidRDefault="001B0D5D"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0.0003</w:t>
            </w:r>
          </w:p>
        </w:tc>
      </w:tr>
      <w:tr w:rsidR="00B46D5C" w:rsidRPr="00B46D5C" w14:paraId="37FB0F0C" w14:textId="77777777" w:rsidTr="00B46285">
        <w:tc>
          <w:tcPr>
            <w:tcW w:w="2660" w:type="dxa"/>
          </w:tcPr>
          <w:p w14:paraId="3CFC8924" w14:textId="77777777" w:rsidR="001B0D5D" w:rsidRPr="00B46D5C" w:rsidRDefault="00415C51" w:rsidP="00C131E4">
            <w:pPr>
              <w:tabs>
                <w:tab w:val="left" w:pos="6935"/>
              </w:tabs>
              <w:snapToGrid w:val="0"/>
              <w:spacing w:line="360" w:lineRule="auto"/>
              <w:ind w:left="288"/>
              <w:jc w:val="both"/>
              <w:rPr>
                <w:rFonts w:ascii="Book Antiqua" w:hAnsi="Book Antiqua"/>
                <w:sz w:val="24"/>
                <w:szCs w:val="24"/>
                <w:lang w:val="en-US"/>
              </w:rPr>
              <w:pPrChange w:id="480" w:author="FP" w:date="2019-08-03T20:09:00Z">
                <w:pPr>
                  <w:tabs>
                    <w:tab w:val="left" w:pos="6935"/>
                  </w:tabs>
                  <w:snapToGrid w:val="0"/>
                  <w:spacing w:line="360" w:lineRule="auto"/>
                  <w:jc w:val="both"/>
                </w:pPr>
              </w:pPrChange>
            </w:pPr>
            <w:r w:rsidRPr="00B46D5C">
              <w:rPr>
                <w:rFonts w:ascii="Book Antiqua" w:hAnsi="Book Antiqua"/>
                <w:sz w:val="24"/>
                <w:szCs w:val="24"/>
                <w:lang w:val="en-US"/>
              </w:rPr>
              <w:t xml:space="preserve">Donation after </w:t>
            </w:r>
          </w:p>
          <w:p w14:paraId="3F260D5C" w14:textId="77777777" w:rsidR="00415C51" w:rsidRPr="00B46D5C" w:rsidRDefault="00415C51" w:rsidP="00C131E4">
            <w:pPr>
              <w:tabs>
                <w:tab w:val="left" w:pos="6935"/>
              </w:tabs>
              <w:snapToGrid w:val="0"/>
              <w:spacing w:line="360" w:lineRule="auto"/>
              <w:ind w:left="288"/>
              <w:jc w:val="both"/>
              <w:rPr>
                <w:rFonts w:ascii="Book Antiqua" w:hAnsi="Book Antiqua"/>
                <w:sz w:val="24"/>
                <w:szCs w:val="24"/>
                <w:lang w:val="en-US"/>
              </w:rPr>
              <w:pPrChange w:id="481" w:author="FP" w:date="2019-08-03T20:09:00Z">
                <w:pPr>
                  <w:tabs>
                    <w:tab w:val="left" w:pos="6935"/>
                  </w:tabs>
                  <w:snapToGrid w:val="0"/>
                  <w:spacing w:line="360" w:lineRule="auto"/>
                  <w:jc w:val="both"/>
                </w:pPr>
              </w:pPrChange>
            </w:pPr>
            <w:r w:rsidRPr="00B46D5C">
              <w:rPr>
                <w:rFonts w:ascii="Book Antiqua" w:hAnsi="Book Antiqua"/>
                <w:sz w:val="24"/>
                <w:szCs w:val="24"/>
                <w:lang w:val="en-US"/>
              </w:rPr>
              <w:t>cardiac death</w:t>
            </w:r>
          </w:p>
        </w:tc>
        <w:tc>
          <w:tcPr>
            <w:tcW w:w="2228" w:type="dxa"/>
          </w:tcPr>
          <w:p w14:paraId="31DB4FC0" w14:textId="77777777" w:rsidR="00415C51" w:rsidRPr="00B46D5C" w:rsidRDefault="001B0D5D"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1.14</w:t>
            </w:r>
          </w:p>
        </w:tc>
        <w:tc>
          <w:tcPr>
            <w:tcW w:w="2445" w:type="dxa"/>
          </w:tcPr>
          <w:p w14:paraId="458F3D9C" w14:textId="77777777" w:rsidR="00415C51" w:rsidRPr="00B46D5C" w:rsidRDefault="001B0D5D"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1.02-1.28</w:t>
            </w:r>
          </w:p>
        </w:tc>
        <w:tc>
          <w:tcPr>
            <w:tcW w:w="2445" w:type="dxa"/>
          </w:tcPr>
          <w:p w14:paraId="233B60BE" w14:textId="77777777" w:rsidR="00415C51" w:rsidRPr="00B46D5C" w:rsidRDefault="001B0D5D"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0.0246</w:t>
            </w:r>
          </w:p>
        </w:tc>
      </w:tr>
      <w:tr w:rsidR="00B46D5C" w:rsidRPr="00B46D5C" w14:paraId="2A896A53" w14:textId="77777777" w:rsidTr="00B46285">
        <w:tc>
          <w:tcPr>
            <w:tcW w:w="2660" w:type="dxa"/>
          </w:tcPr>
          <w:p w14:paraId="357D17C7" w14:textId="77777777" w:rsidR="00415C51" w:rsidRPr="00B46D5C" w:rsidRDefault="001B0D5D" w:rsidP="00C131E4">
            <w:pPr>
              <w:tabs>
                <w:tab w:val="left" w:pos="6935"/>
              </w:tabs>
              <w:snapToGrid w:val="0"/>
              <w:spacing w:line="360" w:lineRule="auto"/>
              <w:ind w:left="288"/>
              <w:jc w:val="both"/>
              <w:rPr>
                <w:rFonts w:ascii="Book Antiqua" w:hAnsi="Book Antiqua"/>
                <w:sz w:val="24"/>
                <w:szCs w:val="24"/>
                <w:lang w:val="en-US"/>
              </w:rPr>
              <w:pPrChange w:id="482" w:author="FP" w:date="2019-08-03T20:09:00Z">
                <w:pPr>
                  <w:tabs>
                    <w:tab w:val="left" w:pos="6935"/>
                  </w:tabs>
                  <w:snapToGrid w:val="0"/>
                  <w:spacing w:line="360" w:lineRule="auto"/>
                  <w:jc w:val="both"/>
                </w:pPr>
              </w:pPrChange>
            </w:pPr>
            <w:r w:rsidRPr="00B46D5C">
              <w:rPr>
                <w:rFonts w:ascii="Book Antiqua" w:hAnsi="Book Antiqua"/>
                <w:sz w:val="24"/>
                <w:szCs w:val="24"/>
                <w:lang w:val="en-US"/>
              </w:rPr>
              <w:t>HCV positive</w:t>
            </w:r>
          </w:p>
        </w:tc>
        <w:tc>
          <w:tcPr>
            <w:tcW w:w="2228" w:type="dxa"/>
          </w:tcPr>
          <w:p w14:paraId="1B05EDA9" w14:textId="77777777" w:rsidR="00415C51" w:rsidRPr="00B46D5C" w:rsidRDefault="001B0D5D"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1.27</w:t>
            </w:r>
          </w:p>
        </w:tc>
        <w:tc>
          <w:tcPr>
            <w:tcW w:w="2445" w:type="dxa"/>
          </w:tcPr>
          <w:p w14:paraId="4D7B20FE" w14:textId="77777777" w:rsidR="00415C51" w:rsidRPr="00B46D5C" w:rsidRDefault="001B0D5D"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1.13-1.43</w:t>
            </w:r>
          </w:p>
        </w:tc>
        <w:tc>
          <w:tcPr>
            <w:tcW w:w="2445" w:type="dxa"/>
          </w:tcPr>
          <w:p w14:paraId="07AD9DBF" w14:textId="49C03EAA" w:rsidR="00415C51" w:rsidRPr="00B46D5C" w:rsidRDefault="001B0D5D"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&lt;</w:t>
            </w:r>
            <w:ins w:id="483" w:author="author" w:date="2019-08-01T17:45:00Z">
              <w:r w:rsidR="00B64E3C" w:rsidRPr="00B46D5C">
                <w:rPr>
                  <w:rFonts w:ascii="Book Antiqua" w:hAnsi="Book Antiqua"/>
                  <w:sz w:val="24"/>
                  <w:szCs w:val="24"/>
                  <w:lang w:val="en-US"/>
                </w:rPr>
                <w:t xml:space="preserve"> </w:t>
              </w:r>
            </w:ins>
            <w:r w:rsidRPr="00B46D5C">
              <w:rPr>
                <w:rFonts w:ascii="Book Antiqua" w:hAnsi="Book Antiqua"/>
                <w:sz w:val="24"/>
                <w:szCs w:val="24"/>
                <w:lang w:val="en-US"/>
              </w:rPr>
              <w:t>0.0001</w:t>
            </w:r>
          </w:p>
        </w:tc>
      </w:tr>
      <w:tr w:rsidR="00B46D5C" w:rsidRPr="00B46D5C" w14:paraId="2278AB4B" w14:textId="77777777" w:rsidTr="00B46285">
        <w:tc>
          <w:tcPr>
            <w:tcW w:w="9778" w:type="dxa"/>
            <w:gridSpan w:val="4"/>
          </w:tcPr>
          <w:p w14:paraId="74C0C5FF" w14:textId="77777777" w:rsidR="00B46285" w:rsidRPr="00B46D5C" w:rsidRDefault="00B46285"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b/>
                <w:sz w:val="24"/>
                <w:szCs w:val="24"/>
                <w:lang w:val="en-US"/>
              </w:rPr>
              <w:t>Transplant parameter</w:t>
            </w:r>
          </w:p>
        </w:tc>
      </w:tr>
      <w:tr w:rsidR="00B46D5C" w:rsidRPr="00B46D5C" w14:paraId="3220F66F" w14:textId="77777777" w:rsidTr="00B46285">
        <w:tc>
          <w:tcPr>
            <w:tcW w:w="2660" w:type="dxa"/>
          </w:tcPr>
          <w:p w14:paraId="0A502634" w14:textId="77777777" w:rsidR="00415C51" w:rsidRPr="00B46D5C" w:rsidRDefault="001B0D5D" w:rsidP="00C131E4">
            <w:pPr>
              <w:tabs>
                <w:tab w:val="left" w:pos="6935"/>
              </w:tabs>
              <w:snapToGrid w:val="0"/>
              <w:spacing w:line="360" w:lineRule="auto"/>
              <w:ind w:left="288"/>
              <w:jc w:val="both"/>
              <w:rPr>
                <w:rFonts w:ascii="Book Antiqua" w:hAnsi="Book Antiqua"/>
                <w:sz w:val="24"/>
                <w:szCs w:val="24"/>
                <w:lang w:val="en-US"/>
              </w:rPr>
              <w:pPrChange w:id="484" w:author="FP" w:date="2019-08-03T20:09:00Z">
                <w:pPr>
                  <w:tabs>
                    <w:tab w:val="left" w:pos="6935"/>
                  </w:tabs>
                  <w:snapToGrid w:val="0"/>
                  <w:spacing w:line="360" w:lineRule="auto"/>
                  <w:jc w:val="both"/>
                </w:pPr>
              </w:pPrChange>
            </w:pPr>
            <w:r w:rsidRPr="00B46D5C">
              <w:rPr>
                <w:rFonts w:ascii="Book Antiqua" w:hAnsi="Book Antiqua"/>
                <w:sz w:val="24"/>
                <w:szCs w:val="24"/>
                <w:lang w:val="en-US"/>
              </w:rPr>
              <w:t>HLA-DR mismatch</w:t>
            </w:r>
          </w:p>
        </w:tc>
        <w:tc>
          <w:tcPr>
            <w:tcW w:w="2228" w:type="dxa"/>
          </w:tcPr>
          <w:p w14:paraId="3FD65715" w14:textId="77777777" w:rsidR="00415C51" w:rsidRPr="00B46D5C" w:rsidRDefault="001B0D5D"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0.88</w:t>
            </w:r>
          </w:p>
        </w:tc>
        <w:tc>
          <w:tcPr>
            <w:tcW w:w="2445" w:type="dxa"/>
          </w:tcPr>
          <w:p w14:paraId="1CD79154" w14:textId="77777777" w:rsidR="00415C51" w:rsidRPr="00B46D5C" w:rsidRDefault="001B0D5D"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0.84-0.92</w:t>
            </w:r>
          </w:p>
        </w:tc>
        <w:tc>
          <w:tcPr>
            <w:tcW w:w="2445" w:type="dxa"/>
          </w:tcPr>
          <w:p w14:paraId="14EF0F0C" w14:textId="359B3B79" w:rsidR="00415C51" w:rsidRPr="00B46D5C" w:rsidRDefault="001B0D5D"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&lt;</w:t>
            </w:r>
            <w:ins w:id="485" w:author="author" w:date="2019-08-01T17:45:00Z">
              <w:r w:rsidR="00B64E3C" w:rsidRPr="00B46D5C">
                <w:rPr>
                  <w:rFonts w:ascii="Book Antiqua" w:hAnsi="Book Antiqua"/>
                  <w:sz w:val="24"/>
                  <w:szCs w:val="24"/>
                  <w:lang w:val="en-US"/>
                </w:rPr>
                <w:t xml:space="preserve"> </w:t>
              </w:r>
            </w:ins>
            <w:r w:rsidRPr="00B46D5C">
              <w:rPr>
                <w:rFonts w:ascii="Book Antiqua" w:hAnsi="Book Antiqua"/>
                <w:sz w:val="24"/>
                <w:szCs w:val="24"/>
                <w:lang w:val="en-US"/>
              </w:rPr>
              <w:t>0.0001</w:t>
            </w:r>
          </w:p>
        </w:tc>
      </w:tr>
      <w:tr w:rsidR="00B46D5C" w:rsidRPr="00B46D5C" w14:paraId="6ED278A1" w14:textId="77777777" w:rsidTr="00B46285">
        <w:tc>
          <w:tcPr>
            <w:tcW w:w="2660" w:type="dxa"/>
          </w:tcPr>
          <w:p w14:paraId="359AC735" w14:textId="77777777" w:rsidR="00415C51" w:rsidRPr="00B46D5C" w:rsidRDefault="001B0D5D" w:rsidP="00C131E4">
            <w:pPr>
              <w:tabs>
                <w:tab w:val="left" w:pos="6935"/>
              </w:tabs>
              <w:snapToGrid w:val="0"/>
              <w:spacing w:line="360" w:lineRule="auto"/>
              <w:ind w:left="288"/>
              <w:jc w:val="both"/>
              <w:rPr>
                <w:rFonts w:ascii="Book Antiqua" w:hAnsi="Book Antiqua"/>
                <w:sz w:val="24"/>
                <w:szCs w:val="24"/>
                <w:lang w:val="en-US"/>
              </w:rPr>
              <w:pPrChange w:id="486" w:author="FP" w:date="2019-08-03T20:09:00Z">
                <w:pPr>
                  <w:tabs>
                    <w:tab w:val="left" w:pos="6935"/>
                  </w:tabs>
                  <w:snapToGrid w:val="0"/>
                  <w:spacing w:line="360" w:lineRule="auto"/>
                  <w:jc w:val="both"/>
                </w:pPr>
              </w:pPrChange>
            </w:pPr>
            <w:r w:rsidRPr="00B46D5C">
              <w:rPr>
                <w:rFonts w:ascii="Book Antiqua" w:hAnsi="Book Antiqua"/>
                <w:sz w:val="24"/>
                <w:szCs w:val="24"/>
                <w:lang w:val="en-US"/>
              </w:rPr>
              <w:t>Cold ischemia time</w:t>
            </w:r>
          </w:p>
        </w:tc>
        <w:tc>
          <w:tcPr>
            <w:tcW w:w="2228" w:type="dxa"/>
          </w:tcPr>
          <w:p w14:paraId="0DD90FA7" w14:textId="77777777" w:rsidR="00415C51" w:rsidRPr="00B46D5C" w:rsidRDefault="00AB2726"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1.005</w:t>
            </w:r>
          </w:p>
        </w:tc>
        <w:tc>
          <w:tcPr>
            <w:tcW w:w="2445" w:type="dxa"/>
          </w:tcPr>
          <w:p w14:paraId="5B3A3383" w14:textId="77777777" w:rsidR="00415C51" w:rsidRPr="00B46D5C" w:rsidRDefault="00AB2726"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1.003-1.008</w:t>
            </w:r>
          </w:p>
        </w:tc>
        <w:tc>
          <w:tcPr>
            <w:tcW w:w="2445" w:type="dxa"/>
          </w:tcPr>
          <w:p w14:paraId="62D70B1E" w14:textId="5D9424C0" w:rsidR="00415C51" w:rsidRPr="00B46D5C" w:rsidRDefault="00AB2726"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&lt;</w:t>
            </w:r>
            <w:ins w:id="487" w:author="author" w:date="2019-08-01T17:45:00Z">
              <w:r w:rsidR="00B64E3C" w:rsidRPr="00B46D5C">
                <w:rPr>
                  <w:rFonts w:ascii="Book Antiqua" w:hAnsi="Book Antiqua"/>
                  <w:sz w:val="24"/>
                  <w:szCs w:val="24"/>
                  <w:lang w:val="en-US"/>
                </w:rPr>
                <w:t xml:space="preserve"> </w:t>
              </w:r>
            </w:ins>
            <w:r w:rsidRPr="00B46D5C">
              <w:rPr>
                <w:rFonts w:ascii="Book Antiqua" w:hAnsi="Book Antiqua"/>
                <w:sz w:val="24"/>
                <w:szCs w:val="24"/>
                <w:lang w:val="en-US"/>
              </w:rPr>
              <w:t>0.0001</w:t>
            </w:r>
          </w:p>
        </w:tc>
      </w:tr>
      <w:tr w:rsidR="00B46D5C" w:rsidRPr="00B46D5C" w14:paraId="38A5071C" w14:textId="77777777" w:rsidTr="00B46285">
        <w:tc>
          <w:tcPr>
            <w:tcW w:w="2660" w:type="dxa"/>
          </w:tcPr>
          <w:p w14:paraId="1B6AA68F" w14:textId="77777777" w:rsidR="00415C51" w:rsidRPr="00B46D5C" w:rsidRDefault="001B0D5D" w:rsidP="00C131E4">
            <w:pPr>
              <w:tabs>
                <w:tab w:val="left" w:pos="6935"/>
              </w:tabs>
              <w:snapToGrid w:val="0"/>
              <w:spacing w:line="360" w:lineRule="auto"/>
              <w:ind w:left="288"/>
              <w:jc w:val="both"/>
              <w:rPr>
                <w:rFonts w:ascii="Book Antiqua" w:hAnsi="Book Antiqua"/>
                <w:sz w:val="24"/>
                <w:szCs w:val="24"/>
                <w:lang w:val="en-US"/>
              </w:rPr>
              <w:pPrChange w:id="488" w:author="FP" w:date="2019-08-03T20:09:00Z">
                <w:pPr>
                  <w:tabs>
                    <w:tab w:val="left" w:pos="6935"/>
                  </w:tabs>
                  <w:snapToGrid w:val="0"/>
                  <w:spacing w:line="360" w:lineRule="auto"/>
                  <w:jc w:val="both"/>
                </w:pPr>
              </w:pPrChange>
            </w:pPr>
            <w:r w:rsidRPr="00B46D5C">
              <w:rPr>
                <w:rFonts w:ascii="Book Antiqua" w:hAnsi="Book Antiqua"/>
                <w:sz w:val="24"/>
                <w:szCs w:val="24"/>
                <w:lang w:val="en-US"/>
              </w:rPr>
              <w:t>En bloc transplant</w:t>
            </w:r>
          </w:p>
        </w:tc>
        <w:tc>
          <w:tcPr>
            <w:tcW w:w="2228" w:type="dxa"/>
          </w:tcPr>
          <w:p w14:paraId="65848F58" w14:textId="77777777" w:rsidR="00415C51" w:rsidRPr="00B46D5C" w:rsidRDefault="00AB2726"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0.70</w:t>
            </w:r>
          </w:p>
        </w:tc>
        <w:tc>
          <w:tcPr>
            <w:tcW w:w="2445" w:type="dxa"/>
          </w:tcPr>
          <w:p w14:paraId="297C032E" w14:textId="77777777" w:rsidR="00415C51" w:rsidRPr="00B46D5C" w:rsidRDefault="00AB2726"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0.57-0.84</w:t>
            </w:r>
          </w:p>
        </w:tc>
        <w:tc>
          <w:tcPr>
            <w:tcW w:w="2445" w:type="dxa"/>
          </w:tcPr>
          <w:p w14:paraId="1592B7E2" w14:textId="77777777" w:rsidR="00415C51" w:rsidRPr="00B46D5C" w:rsidRDefault="00AB2726"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0.0002</w:t>
            </w:r>
          </w:p>
        </w:tc>
      </w:tr>
      <w:tr w:rsidR="00B46D5C" w:rsidRPr="00B46D5C" w14:paraId="7ED715B8" w14:textId="77777777" w:rsidTr="00B46285">
        <w:tc>
          <w:tcPr>
            <w:tcW w:w="2660" w:type="dxa"/>
          </w:tcPr>
          <w:p w14:paraId="2E0E84E1" w14:textId="77777777" w:rsidR="00415C51" w:rsidRPr="00B46D5C" w:rsidRDefault="001B0D5D" w:rsidP="00C131E4">
            <w:pPr>
              <w:tabs>
                <w:tab w:val="left" w:pos="6935"/>
              </w:tabs>
              <w:snapToGrid w:val="0"/>
              <w:spacing w:line="360" w:lineRule="auto"/>
              <w:ind w:left="288"/>
              <w:jc w:val="both"/>
              <w:rPr>
                <w:rFonts w:ascii="Book Antiqua" w:hAnsi="Book Antiqua"/>
                <w:sz w:val="24"/>
                <w:szCs w:val="24"/>
                <w:lang w:val="en-US"/>
              </w:rPr>
              <w:pPrChange w:id="489" w:author="FP" w:date="2019-08-03T20:09:00Z">
                <w:pPr>
                  <w:tabs>
                    <w:tab w:val="left" w:pos="6935"/>
                  </w:tabs>
                  <w:snapToGrid w:val="0"/>
                  <w:spacing w:line="360" w:lineRule="auto"/>
                  <w:jc w:val="both"/>
                </w:pPr>
              </w:pPrChange>
            </w:pPr>
            <w:r w:rsidRPr="00B46D5C">
              <w:rPr>
                <w:rFonts w:ascii="Book Antiqua" w:hAnsi="Book Antiqua"/>
                <w:sz w:val="24"/>
                <w:szCs w:val="24"/>
                <w:lang w:val="en-US"/>
              </w:rPr>
              <w:t>Double kidney</w:t>
            </w:r>
            <w:r w:rsidR="00A373D0" w:rsidRPr="00B46D5C">
              <w:rPr>
                <w:rFonts w:ascii="Book Antiqua" w:hAnsi="Book Antiqua"/>
                <w:sz w:val="24"/>
                <w:szCs w:val="24"/>
                <w:lang w:val="en-US"/>
              </w:rPr>
              <w:t xml:space="preserve"> </w:t>
            </w:r>
            <w:r w:rsidRPr="00B46D5C">
              <w:rPr>
                <w:rFonts w:ascii="Book Antiqua" w:hAnsi="Book Antiqua"/>
                <w:sz w:val="24"/>
                <w:szCs w:val="24"/>
                <w:lang w:val="en-US"/>
              </w:rPr>
              <w:t>transplant</w:t>
            </w:r>
          </w:p>
        </w:tc>
        <w:tc>
          <w:tcPr>
            <w:tcW w:w="2228" w:type="dxa"/>
          </w:tcPr>
          <w:p w14:paraId="7E0C7F0E" w14:textId="77777777" w:rsidR="00415C51" w:rsidRPr="00B46D5C" w:rsidRDefault="00AB2726"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0.86</w:t>
            </w:r>
          </w:p>
        </w:tc>
        <w:tc>
          <w:tcPr>
            <w:tcW w:w="2445" w:type="dxa"/>
          </w:tcPr>
          <w:p w14:paraId="40733BB0" w14:textId="77777777" w:rsidR="00415C51" w:rsidRPr="00B46D5C" w:rsidRDefault="00AB2726"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0.75-1.00</w:t>
            </w:r>
          </w:p>
        </w:tc>
        <w:tc>
          <w:tcPr>
            <w:tcW w:w="2445" w:type="dxa"/>
          </w:tcPr>
          <w:p w14:paraId="1FC5B5AB" w14:textId="77777777" w:rsidR="00415C51" w:rsidRPr="00B46D5C" w:rsidRDefault="00AB2726"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0.0494</w:t>
            </w:r>
          </w:p>
        </w:tc>
      </w:tr>
    </w:tbl>
    <w:p w14:paraId="1C692151" w14:textId="0F683A87" w:rsidR="00B46285" w:rsidRPr="00B46D5C" w:rsidRDefault="00093490" w:rsidP="00C653F8">
      <w:pPr>
        <w:tabs>
          <w:tab w:val="left" w:pos="6935"/>
        </w:tabs>
        <w:snapToGrid w:val="0"/>
        <w:spacing w:after="0" w:line="360" w:lineRule="auto"/>
        <w:jc w:val="both"/>
        <w:rPr>
          <w:rFonts w:ascii="Book Antiqua" w:hAnsi="Book Antiqua"/>
          <w:sz w:val="24"/>
          <w:szCs w:val="24"/>
          <w:lang w:val="en-US"/>
        </w:rPr>
      </w:pPr>
      <w:r w:rsidRPr="00B46D5C">
        <w:rPr>
          <w:rFonts w:ascii="Book Antiqua" w:hAnsi="Book Antiqua"/>
          <w:sz w:val="24"/>
          <w:szCs w:val="24"/>
          <w:lang w:val="en-US"/>
        </w:rPr>
        <w:t>HLA</w:t>
      </w:r>
      <w:r w:rsidR="00B46285" w:rsidRPr="00B46D5C">
        <w:rPr>
          <w:rFonts w:ascii="Book Antiqua" w:hAnsi="Book Antiqua"/>
          <w:sz w:val="24"/>
          <w:szCs w:val="24"/>
          <w:lang w:val="en-US" w:eastAsia="zh-CN"/>
        </w:rPr>
        <w:t>:</w:t>
      </w:r>
      <w:ins w:id="490" w:author="author" w:date="2019-08-01T17:50:00Z">
        <w:r w:rsidR="00F36FA4" w:rsidRPr="00B46D5C">
          <w:rPr>
            <w:rFonts w:ascii="Book Antiqua" w:hAnsi="Book Antiqua"/>
            <w:sz w:val="24"/>
            <w:szCs w:val="24"/>
            <w:lang w:val="en-US" w:eastAsia="zh-CN"/>
          </w:rPr>
          <w:t xml:space="preserve"> </w:t>
        </w:r>
      </w:ins>
      <w:r w:rsidR="00B46285" w:rsidRPr="00B46D5C">
        <w:rPr>
          <w:rFonts w:ascii="Book Antiqua" w:hAnsi="Book Antiqua"/>
          <w:sz w:val="24"/>
          <w:szCs w:val="24"/>
          <w:lang w:val="en-US"/>
        </w:rPr>
        <w:t xml:space="preserve">Human </w:t>
      </w:r>
      <w:r w:rsidRPr="00B46D5C">
        <w:rPr>
          <w:rFonts w:ascii="Book Antiqua" w:hAnsi="Book Antiqua"/>
          <w:sz w:val="24"/>
          <w:szCs w:val="24"/>
          <w:lang w:val="en-US"/>
        </w:rPr>
        <w:t>leukocyte antigen; HCV</w:t>
      </w:r>
      <w:r w:rsidR="00B46285" w:rsidRPr="00B46D5C">
        <w:rPr>
          <w:rFonts w:ascii="Book Antiqua" w:hAnsi="Book Antiqua"/>
          <w:sz w:val="24"/>
          <w:szCs w:val="24"/>
          <w:lang w:val="en-US" w:eastAsia="zh-CN"/>
        </w:rPr>
        <w:t>:</w:t>
      </w:r>
      <w:ins w:id="491" w:author="author" w:date="2019-08-01T17:50:00Z">
        <w:r w:rsidR="00F36FA4" w:rsidRPr="00B46D5C">
          <w:rPr>
            <w:rFonts w:ascii="Book Antiqua" w:hAnsi="Book Antiqua"/>
            <w:sz w:val="24"/>
            <w:szCs w:val="24"/>
            <w:lang w:val="en-US" w:eastAsia="zh-CN"/>
          </w:rPr>
          <w:t xml:space="preserve"> </w:t>
        </w:r>
      </w:ins>
      <w:r w:rsidR="00B46285" w:rsidRPr="00B46D5C">
        <w:rPr>
          <w:rFonts w:ascii="Book Antiqua" w:hAnsi="Book Antiqua"/>
          <w:sz w:val="24"/>
          <w:szCs w:val="24"/>
          <w:lang w:val="en-US"/>
        </w:rPr>
        <w:t xml:space="preserve">Hepatitis </w:t>
      </w:r>
      <w:r w:rsidRPr="00B46D5C">
        <w:rPr>
          <w:rFonts w:ascii="Book Antiqua" w:hAnsi="Book Antiqua"/>
          <w:sz w:val="24"/>
          <w:szCs w:val="24"/>
          <w:lang w:val="en-US"/>
        </w:rPr>
        <w:t>C virus</w:t>
      </w:r>
      <w:ins w:id="492" w:author="author" w:date="2019-08-01T17:51:00Z">
        <w:r w:rsidR="00F36FA4" w:rsidRPr="00B46D5C">
          <w:rPr>
            <w:rFonts w:ascii="Book Antiqua" w:hAnsi="Book Antiqua"/>
            <w:sz w:val="24"/>
            <w:szCs w:val="24"/>
            <w:lang w:val="en-US"/>
          </w:rPr>
          <w:t>; RT-PCR: Reverse transcription polymerase chain reaction</w:t>
        </w:r>
      </w:ins>
      <w:r w:rsidR="00B46285" w:rsidRPr="00B46D5C">
        <w:rPr>
          <w:rFonts w:ascii="Book Antiqua" w:hAnsi="Book Antiqua"/>
          <w:sz w:val="24"/>
          <w:szCs w:val="24"/>
          <w:lang w:val="en-US" w:eastAsia="zh-CN"/>
        </w:rPr>
        <w:t>.</w:t>
      </w:r>
    </w:p>
    <w:p w14:paraId="082FE271" w14:textId="77777777" w:rsidR="00831AEE" w:rsidRPr="00B46D5C" w:rsidRDefault="00831AEE" w:rsidP="00C653F8">
      <w:pPr>
        <w:snapToGrid w:val="0"/>
        <w:spacing w:after="0" w:line="360" w:lineRule="auto"/>
        <w:jc w:val="both"/>
        <w:rPr>
          <w:rFonts w:ascii="Book Antiqua" w:hAnsi="Book Antiqua"/>
          <w:b/>
          <w:sz w:val="24"/>
          <w:szCs w:val="24"/>
          <w:lang w:val="en-US"/>
        </w:rPr>
      </w:pPr>
      <w:r w:rsidRPr="00B46D5C">
        <w:rPr>
          <w:rFonts w:ascii="Book Antiqua" w:hAnsi="Book Antiqua"/>
          <w:b/>
          <w:sz w:val="24"/>
          <w:szCs w:val="24"/>
          <w:lang w:val="en-US"/>
        </w:rPr>
        <w:br w:type="page"/>
      </w:r>
    </w:p>
    <w:p w14:paraId="300EBD80" w14:textId="77777777" w:rsidR="008127A9" w:rsidRPr="00B46D5C" w:rsidRDefault="008127A9" w:rsidP="00C653F8">
      <w:pPr>
        <w:tabs>
          <w:tab w:val="left" w:pos="6935"/>
        </w:tabs>
        <w:snapToGrid w:val="0"/>
        <w:spacing w:after="0" w:line="360" w:lineRule="auto"/>
        <w:jc w:val="both"/>
        <w:rPr>
          <w:rFonts w:ascii="Book Antiqua" w:hAnsi="Book Antiqua"/>
          <w:b/>
          <w:sz w:val="24"/>
          <w:szCs w:val="24"/>
          <w:lang w:val="en-US"/>
        </w:rPr>
      </w:pPr>
      <w:r w:rsidRPr="00B46D5C">
        <w:rPr>
          <w:rFonts w:ascii="Book Antiqua" w:hAnsi="Book Antiqua"/>
          <w:b/>
          <w:sz w:val="24"/>
          <w:szCs w:val="24"/>
          <w:lang w:val="en-US"/>
        </w:rPr>
        <w:lastRenderedPageBreak/>
        <w:t>Table 7 Genes included in the study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3"/>
        <w:gridCol w:w="1310"/>
        <w:gridCol w:w="4067"/>
        <w:gridCol w:w="1535"/>
        <w:gridCol w:w="1237"/>
      </w:tblGrid>
      <w:tr w:rsidR="00B46D5C" w:rsidRPr="00B46D5C" w14:paraId="1CA1E371" w14:textId="77777777" w:rsidTr="00831AEE">
        <w:tc>
          <w:tcPr>
            <w:tcW w:w="1101" w:type="dxa"/>
            <w:tcBorders>
              <w:top w:val="single" w:sz="4" w:space="0" w:color="000000" w:themeColor="text1"/>
              <w:bottom w:val="single" w:sz="4" w:space="0" w:color="000000" w:themeColor="text1"/>
            </w:tcBorders>
          </w:tcPr>
          <w:p w14:paraId="4088B709" w14:textId="77777777" w:rsidR="008127A9" w:rsidRPr="00B46D5C" w:rsidRDefault="00831AEE" w:rsidP="00C653F8">
            <w:pPr>
              <w:tabs>
                <w:tab w:val="left" w:pos="6935"/>
              </w:tabs>
              <w:snapToGrid w:val="0"/>
              <w:spacing w:line="360" w:lineRule="auto"/>
              <w:jc w:val="both"/>
              <w:rPr>
                <w:rFonts w:ascii="Book Antiqua" w:hAnsi="Book Antiqua"/>
                <w:b/>
                <w:sz w:val="24"/>
                <w:szCs w:val="24"/>
                <w:lang w:val="en-US" w:eastAsia="zh-CN"/>
              </w:rPr>
            </w:pPr>
            <w:r w:rsidRPr="00B46D5C">
              <w:rPr>
                <w:rFonts w:ascii="Book Antiqua" w:hAnsi="Book Antiqua"/>
                <w:b/>
                <w:sz w:val="24"/>
                <w:szCs w:val="24"/>
                <w:lang w:val="en-US" w:eastAsia="zh-CN"/>
              </w:rPr>
              <w:t>ID</w:t>
            </w:r>
          </w:p>
        </w:tc>
        <w:tc>
          <w:tcPr>
            <w:tcW w:w="1275" w:type="dxa"/>
            <w:tcBorders>
              <w:top w:val="single" w:sz="4" w:space="0" w:color="000000" w:themeColor="text1"/>
              <w:bottom w:val="single" w:sz="4" w:space="0" w:color="000000" w:themeColor="text1"/>
            </w:tcBorders>
          </w:tcPr>
          <w:p w14:paraId="57E29E73" w14:textId="77777777" w:rsidR="008127A9" w:rsidRPr="00B46D5C" w:rsidRDefault="008127A9" w:rsidP="00C653F8">
            <w:pPr>
              <w:tabs>
                <w:tab w:val="left" w:pos="6935"/>
              </w:tabs>
              <w:snapToGrid w:val="0"/>
              <w:spacing w:line="360" w:lineRule="auto"/>
              <w:jc w:val="both"/>
              <w:rPr>
                <w:rFonts w:ascii="Book Antiqua" w:hAnsi="Book Antiqua"/>
                <w:b/>
                <w:sz w:val="24"/>
                <w:szCs w:val="24"/>
                <w:lang w:val="en-US"/>
              </w:rPr>
            </w:pPr>
            <w:r w:rsidRPr="00B46D5C">
              <w:rPr>
                <w:rFonts w:ascii="Book Antiqua" w:hAnsi="Book Antiqua"/>
                <w:b/>
                <w:sz w:val="24"/>
                <w:szCs w:val="24"/>
                <w:lang w:val="en-US"/>
              </w:rPr>
              <w:t>Symbol</w:t>
            </w:r>
          </w:p>
        </w:tc>
        <w:tc>
          <w:tcPr>
            <w:tcW w:w="4536" w:type="dxa"/>
            <w:tcBorders>
              <w:top w:val="single" w:sz="4" w:space="0" w:color="000000" w:themeColor="text1"/>
              <w:bottom w:val="single" w:sz="4" w:space="0" w:color="000000" w:themeColor="text1"/>
            </w:tcBorders>
          </w:tcPr>
          <w:p w14:paraId="2BE574E0" w14:textId="77777777" w:rsidR="008127A9" w:rsidRPr="00B46D5C" w:rsidRDefault="008127A9" w:rsidP="00C653F8">
            <w:pPr>
              <w:tabs>
                <w:tab w:val="left" w:pos="6935"/>
              </w:tabs>
              <w:snapToGrid w:val="0"/>
              <w:spacing w:line="360" w:lineRule="auto"/>
              <w:jc w:val="both"/>
              <w:rPr>
                <w:rFonts w:ascii="Book Antiqua" w:hAnsi="Book Antiqua"/>
                <w:b/>
                <w:sz w:val="24"/>
                <w:szCs w:val="24"/>
                <w:lang w:val="en-US"/>
              </w:rPr>
            </w:pPr>
            <w:r w:rsidRPr="00B46D5C">
              <w:rPr>
                <w:rFonts w:ascii="Book Antiqua" w:hAnsi="Book Antiqua"/>
                <w:b/>
                <w:sz w:val="24"/>
                <w:szCs w:val="24"/>
                <w:lang w:val="en-US"/>
              </w:rPr>
              <w:t>Gene description</w:t>
            </w:r>
          </w:p>
        </w:tc>
        <w:tc>
          <w:tcPr>
            <w:tcW w:w="1560" w:type="dxa"/>
            <w:tcBorders>
              <w:top w:val="single" w:sz="4" w:space="0" w:color="000000" w:themeColor="text1"/>
              <w:bottom w:val="single" w:sz="4" w:space="0" w:color="000000" w:themeColor="text1"/>
            </w:tcBorders>
          </w:tcPr>
          <w:p w14:paraId="1CC179B6" w14:textId="77777777" w:rsidR="008127A9" w:rsidRPr="00B46D5C" w:rsidRDefault="008127A9" w:rsidP="00C653F8">
            <w:pPr>
              <w:tabs>
                <w:tab w:val="left" w:pos="6935"/>
              </w:tabs>
              <w:snapToGrid w:val="0"/>
              <w:spacing w:line="360" w:lineRule="auto"/>
              <w:jc w:val="both"/>
              <w:rPr>
                <w:rFonts w:ascii="Book Antiqua" w:hAnsi="Book Antiqua"/>
                <w:b/>
                <w:sz w:val="24"/>
                <w:szCs w:val="24"/>
                <w:lang w:val="en-US"/>
              </w:rPr>
            </w:pPr>
            <w:r w:rsidRPr="00B46D5C">
              <w:rPr>
                <w:rFonts w:ascii="Book Antiqua" w:hAnsi="Book Antiqua"/>
                <w:b/>
                <w:sz w:val="24"/>
                <w:szCs w:val="24"/>
                <w:lang w:val="en-US"/>
              </w:rPr>
              <w:t>CADI-12 correlation</w:t>
            </w:r>
          </w:p>
        </w:tc>
        <w:tc>
          <w:tcPr>
            <w:tcW w:w="1306" w:type="dxa"/>
            <w:tcBorders>
              <w:top w:val="single" w:sz="4" w:space="0" w:color="000000" w:themeColor="text1"/>
              <w:bottom w:val="single" w:sz="4" w:space="0" w:color="000000" w:themeColor="text1"/>
            </w:tcBorders>
          </w:tcPr>
          <w:p w14:paraId="456707C5" w14:textId="77777777" w:rsidR="008127A9" w:rsidRPr="00B46D5C" w:rsidRDefault="00831AEE" w:rsidP="00C653F8">
            <w:pPr>
              <w:tabs>
                <w:tab w:val="left" w:pos="6935"/>
              </w:tabs>
              <w:snapToGrid w:val="0"/>
              <w:spacing w:line="360" w:lineRule="auto"/>
              <w:jc w:val="both"/>
              <w:rPr>
                <w:rFonts w:ascii="Book Antiqua" w:hAnsi="Book Antiqua"/>
                <w:b/>
                <w:sz w:val="24"/>
                <w:szCs w:val="24"/>
                <w:lang w:val="en-US"/>
              </w:rPr>
            </w:pPr>
            <w:r w:rsidRPr="00B46D5C">
              <w:rPr>
                <w:rFonts w:ascii="Book Antiqua" w:hAnsi="Book Antiqua"/>
                <w:b/>
                <w:i/>
                <w:sz w:val="24"/>
                <w:szCs w:val="24"/>
                <w:lang w:val="en-US"/>
              </w:rPr>
              <w:t>P</w:t>
            </w:r>
            <w:r w:rsidR="008127A9" w:rsidRPr="00B46D5C">
              <w:rPr>
                <w:rFonts w:ascii="Book Antiqua" w:hAnsi="Book Antiqua"/>
                <w:b/>
                <w:sz w:val="24"/>
                <w:szCs w:val="24"/>
                <w:lang w:val="en-US"/>
              </w:rPr>
              <w:t xml:space="preserve"> value</w:t>
            </w:r>
          </w:p>
        </w:tc>
      </w:tr>
      <w:tr w:rsidR="00B46D5C" w:rsidRPr="00B46D5C" w14:paraId="77959E1C" w14:textId="77777777" w:rsidTr="00831AEE">
        <w:tc>
          <w:tcPr>
            <w:tcW w:w="1101" w:type="dxa"/>
            <w:tcBorders>
              <w:top w:val="single" w:sz="4" w:space="0" w:color="000000" w:themeColor="text1"/>
            </w:tcBorders>
          </w:tcPr>
          <w:p w14:paraId="099F157C" w14:textId="77777777" w:rsidR="008127A9" w:rsidRPr="00B46D5C" w:rsidRDefault="008127A9"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3954887</w:t>
            </w:r>
          </w:p>
        </w:tc>
        <w:tc>
          <w:tcPr>
            <w:tcW w:w="1275" w:type="dxa"/>
            <w:tcBorders>
              <w:top w:val="single" w:sz="4" w:space="0" w:color="000000" w:themeColor="text1"/>
            </w:tcBorders>
          </w:tcPr>
          <w:p w14:paraId="3707E8B3" w14:textId="77777777" w:rsidR="008127A9" w:rsidRPr="00B46D5C" w:rsidRDefault="008127A9" w:rsidP="00C653F8">
            <w:pPr>
              <w:tabs>
                <w:tab w:val="left" w:pos="6935"/>
              </w:tabs>
              <w:snapToGrid w:val="0"/>
              <w:spacing w:line="360" w:lineRule="auto"/>
              <w:jc w:val="both"/>
              <w:rPr>
                <w:rFonts w:ascii="Book Antiqua" w:hAnsi="Book Antiqua"/>
                <w:i/>
                <w:sz w:val="24"/>
                <w:szCs w:val="24"/>
                <w:lang w:val="en-US"/>
              </w:rPr>
            </w:pPr>
            <w:r w:rsidRPr="00B46D5C">
              <w:rPr>
                <w:rFonts w:ascii="Book Antiqua" w:hAnsi="Book Antiqua"/>
                <w:i/>
                <w:sz w:val="24"/>
                <w:szCs w:val="24"/>
                <w:lang w:val="en-US"/>
              </w:rPr>
              <w:t>CHCHD 10</w:t>
            </w:r>
          </w:p>
        </w:tc>
        <w:tc>
          <w:tcPr>
            <w:tcW w:w="4536" w:type="dxa"/>
            <w:tcBorders>
              <w:top w:val="single" w:sz="4" w:space="0" w:color="000000" w:themeColor="text1"/>
            </w:tcBorders>
          </w:tcPr>
          <w:p w14:paraId="4576ECC6" w14:textId="77777777" w:rsidR="008127A9" w:rsidRPr="00B46D5C" w:rsidRDefault="008127A9"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Coiled-coil-helix-coiled-coil-helix domain containing 10</w:t>
            </w:r>
          </w:p>
        </w:tc>
        <w:tc>
          <w:tcPr>
            <w:tcW w:w="1560" w:type="dxa"/>
            <w:tcBorders>
              <w:top w:val="single" w:sz="4" w:space="0" w:color="000000" w:themeColor="text1"/>
            </w:tcBorders>
          </w:tcPr>
          <w:p w14:paraId="7E664849" w14:textId="77777777" w:rsidR="008127A9" w:rsidRPr="00B46D5C" w:rsidRDefault="008127A9"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0.404</w:t>
            </w:r>
          </w:p>
        </w:tc>
        <w:tc>
          <w:tcPr>
            <w:tcW w:w="1306" w:type="dxa"/>
            <w:tcBorders>
              <w:top w:val="single" w:sz="4" w:space="0" w:color="000000" w:themeColor="text1"/>
            </w:tcBorders>
          </w:tcPr>
          <w:p w14:paraId="34F008FD" w14:textId="43BC2AA8" w:rsidR="008127A9" w:rsidRPr="00B46D5C" w:rsidRDefault="008127A9" w:rsidP="00C653F8">
            <w:pPr>
              <w:tabs>
                <w:tab w:val="left" w:pos="6935"/>
              </w:tabs>
              <w:snapToGrid w:val="0"/>
              <w:spacing w:line="360" w:lineRule="auto"/>
              <w:jc w:val="both"/>
              <w:rPr>
                <w:rFonts w:ascii="Book Antiqua" w:hAnsi="Book Antiqua"/>
                <w:sz w:val="24"/>
                <w:szCs w:val="24"/>
                <w:vertAlign w:val="superscript"/>
                <w:lang w:val="en-US"/>
              </w:rPr>
            </w:pPr>
            <w:r w:rsidRPr="00B46D5C">
              <w:rPr>
                <w:rFonts w:ascii="Book Antiqua" w:hAnsi="Book Antiqua"/>
                <w:sz w:val="24"/>
                <w:szCs w:val="24"/>
                <w:lang w:val="en-US"/>
              </w:rPr>
              <w:t xml:space="preserve">2.85 </w:t>
            </w:r>
            <w:ins w:id="493" w:author="FP" w:date="2019-08-03T20:10:00Z">
              <w:r w:rsidR="009F7E13">
                <w:rPr>
                  <w:rFonts w:ascii="Book Antiqua" w:hAnsi="Book Antiqua"/>
                  <w:sz w:val="24"/>
                  <w:szCs w:val="24"/>
                  <w:lang w:val="en-US"/>
                </w:rPr>
                <w:sym w:font="Symbol" w:char="F0B4"/>
              </w:r>
            </w:ins>
            <w:del w:id="494" w:author="FP" w:date="2019-08-03T20:10:00Z">
              <w:r w:rsidRPr="00B46D5C" w:rsidDel="009F7E13">
                <w:rPr>
                  <w:rFonts w:ascii="Book Antiqua" w:hAnsi="Book Antiqua"/>
                  <w:sz w:val="24"/>
                  <w:szCs w:val="24"/>
                  <w:lang w:val="en-US"/>
                </w:rPr>
                <w:delText>x</w:delText>
              </w:r>
            </w:del>
            <w:r w:rsidRPr="00B46D5C">
              <w:rPr>
                <w:rFonts w:ascii="Book Antiqua" w:hAnsi="Book Antiqua"/>
                <w:sz w:val="24"/>
                <w:szCs w:val="24"/>
                <w:lang w:val="en-US"/>
              </w:rPr>
              <w:t xml:space="preserve"> 10</w:t>
            </w:r>
            <w:r w:rsidRPr="00B46D5C">
              <w:rPr>
                <w:rFonts w:ascii="Book Antiqua" w:hAnsi="Book Antiqua"/>
                <w:sz w:val="24"/>
                <w:szCs w:val="24"/>
                <w:vertAlign w:val="superscript"/>
                <w:lang w:val="en-US"/>
              </w:rPr>
              <w:t>-5</w:t>
            </w:r>
          </w:p>
        </w:tc>
      </w:tr>
      <w:tr w:rsidR="00B46D5C" w:rsidRPr="00B46D5C" w14:paraId="2EFC31E3" w14:textId="77777777" w:rsidTr="00831AEE">
        <w:tc>
          <w:tcPr>
            <w:tcW w:w="1101" w:type="dxa"/>
          </w:tcPr>
          <w:p w14:paraId="41DF8DF6" w14:textId="77777777" w:rsidR="008127A9" w:rsidRPr="00B46D5C" w:rsidRDefault="008127A9"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4019160</w:t>
            </w:r>
          </w:p>
        </w:tc>
        <w:tc>
          <w:tcPr>
            <w:tcW w:w="1275" w:type="dxa"/>
          </w:tcPr>
          <w:p w14:paraId="3855DE86" w14:textId="77777777" w:rsidR="008127A9" w:rsidRPr="00B46D5C" w:rsidRDefault="008127A9" w:rsidP="00C653F8">
            <w:pPr>
              <w:tabs>
                <w:tab w:val="left" w:pos="6935"/>
              </w:tabs>
              <w:snapToGrid w:val="0"/>
              <w:spacing w:line="360" w:lineRule="auto"/>
              <w:jc w:val="both"/>
              <w:rPr>
                <w:rFonts w:ascii="Book Antiqua" w:hAnsi="Book Antiqua"/>
                <w:i/>
                <w:sz w:val="24"/>
                <w:szCs w:val="24"/>
                <w:lang w:val="en-US"/>
              </w:rPr>
            </w:pPr>
            <w:r w:rsidRPr="00B46D5C">
              <w:rPr>
                <w:rFonts w:ascii="Book Antiqua" w:hAnsi="Book Antiqua"/>
                <w:i/>
                <w:sz w:val="24"/>
                <w:szCs w:val="24"/>
                <w:lang w:val="en-US"/>
              </w:rPr>
              <w:t>KLHL 13</w:t>
            </w:r>
          </w:p>
        </w:tc>
        <w:tc>
          <w:tcPr>
            <w:tcW w:w="4536" w:type="dxa"/>
          </w:tcPr>
          <w:p w14:paraId="51469172" w14:textId="77777777" w:rsidR="008127A9" w:rsidRPr="00B46D5C" w:rsidRDefault="008127A9"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Kelch-like family member 13 (</w:t>
            </w:r>
            <w:r w:rsidRPr="009F7E13">
              <w:rPr>
                <w:rFonts w:ascii="Book Antiqua" w:hAnsi="Book Antiqua"/>
                <w:i/>
                <w:iCs/>
                <w:sz w:val="24"/>
                <w:szCs w:val="24"/>
                <w:lang w:val="en-US"/>
                <w:rPrChange w:id="495" w:author="FP" w:date="2019-08-03T20:10:00Z">
                  <w:rPr>
                    <w:rFonts w:ascii="Book Antiqua" w:hAnsi="Book Antiqua"/>
                    <w:sz w:val="24"/>
                    <w:szCs w:val="24"/>
                    <w:lang w:val="en-US"/>
                  </w:rPr>
                </w:rPrChange>
              </w:rPr>
              <w:t>Drosophila</w:t>
            </w:r>
            <w:r w:rsidRPr="00B46D5C">
              <w:rPr>
                <w:rFonts w:ascii="Book Antiqua" w:hAnsi="Book Antiqua"/>
                <w:sz w:val="24"/>
                <w:szCs w:val="24"/>
                <w:lang w:val="en-US"/>
              </w:rPr>
              <w:t>)</w:t>
            </w:r>
          </w:p>
        </w:tc>
        <w:tc>
          <w:tcPr>
            <w:tcW w:w="1560" w:type="dxa"/>
          </w:tcPr>
          <w:p w14:paraId="1B46A94B" w14:textId="77777777" w:rsidR="008127A9" w:rsidRPr="00B46D5C" w:rsidRDefault="008127A9"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0.369</w:t>
            </w:r>
          </w:p>
        </w:tc>
        <w:tc>
          <w:tcPr>
            <w:tcW w:w="1306" w:type="dxa"/>
          </w:tcPr>
          <w:p w14:paraId="00D964C9" w14:textId="0EB80CA2" w:rsidR="008127A9" w:rsidRPr="00B46D5C" w:rsidRDefault="008127A9" w:rsidP="00C653F8">
            <w:pPr>
              <w:tabs>
                <w:tab w:val="left" w:pos="6935"/>
              </w:tabs>
              <w:snapToGrid w:val="0"/>
              <w:spacing w:line="360" w:lineRule="auto"/>
              <w:jc w:val="both"/>
              <w:rPr>
                <w:rFonts w:ascii="Book Antiqua" w:hAnsi="Book Antiqua"/>
                <w:sz w:val="24"/>
                <w:szCs w:val="24"/>
                <w:vertAlign w:val="superscript"/>
                <w:lang w:val="en-US"/>
              </w:rPr>
            </w:pPr>
            <w:r w:rsidRPr="00B46D5C">
              <w:rPr>
                <w:rFonts w:ascii="Book Antiqua" w:hAnsi="Book Antiqua"/>
                <w:sz w:val="24"/>
                <w:szCs w:val="24"/>
                <w:lang w:val="en-US"/>
              </w:rPr>
              <w:t xml:space="preserve">1.49 </w:t>
            </w:r>
            <w:ins w:id="496" w:author="FP" w:date="2019-08-03T20:10:00Z">
              <w:r w:rsidR="009F7E13">
                <w:rPr>
                  <w:rFonts w:ascii="Book Antiqua" w:hAnsi="Book Antiqua"/>
                  <w:sz w:val="24"/>
                  <w:szCs w:val="24"/>
                  <w:lang w:val="en-US"/>
                </w:rPr>
                <w:sym w:font="Symbol" w:char="F0B4"/>
              </w:r>
            </w:ins>
            <w:del w:id="497" w:author="FP" w:date="2019-08-03T20:10:00Z">
              <w:r w:rsidRPr="00B46D5C" w:rsidDel="009F7E13">
                <w:rPr>
                  <w:rFonts w:ascii="Book Antiqua" w:hAnsi="Book Antiqua"/>
                  <w:sz w:val="24"/>
                  <w:szCs w:val="24"/>
                  <w:lang w:val="en-US"/>
                </w:rPr>
                <w:delText>x</w:delText>
              </w:r>
            </w:del>
            <w:r w:rsidRPr="00B46D5C">
              <w:rPr>
                <w:rFonts w:ascii="Book Antiqua" w:hAnsi="Book Antiqua"/>
                <w:sz w:val="24"/>
                <w:szCs w:val="24"/>
                <w:lang w:val="en-US"/>
              </w:rPr>
              <w:t xml:space="preserve"> 10</w:t>
            </w:r>
            <w:r w:rsidRPr="00B46D5C">
              <w:rPr>
                <w:rFonts w:ascii="Book Antiqua" w:hAnsi="Book Antiqua"/>
                <w:sz w:val="24"/>
                <w:szCs w:val="24"/>
                <w:vertAlign w:val="superscript"/>
                <w:lang w:val="en-US"/>
              </w:rPr>
              <w:t>-4</w:t>
            </w:r>
          </w:p>
        </w:tc>
      </w:tr>
      <w:tr w:rsidR="00B46D5C" w:rsidRPr="00B46D5C" w14:paraId="6379A559" w14:textId="77777777" w:rsidTr="00831AEE">
        <w:tc>
          <w:tcPr>
            <w:tcW w:w="1101" w:type="dxa"/>
          </w:tcPr>
          <w:p w14:paraId="1C129428" w14:textId="77777777" w:rsidR="008127A9" w:rsidRPr="00B46D5C" w:rsidRDefault="008127A9"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3326826</w:t>
            </w:r>
          </w:p>
        </w:tc>
        <w:tc>
          <w:tcPr>
            <w:tcW w:w="1275" w:type="dxa"/>
          </w:tcPr>
          <w:p w14:paraId="0FCA7479" w14:textId="77777777" w:rsidR="008127A9" w:rsidRPr="00B46D5C" w:rsidRDefault="008127A9" w:rsidP="00C653F8">
            <w:pPr>
              <w:tabs>
                <w:tab w:val="left" w:pos="6935"/>
              </w:tabs>
              <w:snapToGrid w:val="0"/>
              <w:spacing w:line="360" w:lineRule="auto"/>
              <w:jc w:val="both"/>
              <w:rPr>
                <w:rFonts w:ascii="Book Antiqua" w:hAnsi="Book Antiqua"/>
                <w:i/>
                <w:sz w:val="24"/>
                <w:szCs w:val="24"/>
                <w:lang w:val="en-US"/>
              </w:rPr>
            </w:pPr>
            <w:r w:rsidRPr="00B46D5C">
              <w:rPr>
                <w:rFonts w:ascii="Book Antiqua" w:hAnsi="Book Antiqua"/>
                <w:i/>
                <w:sz w:val="24"/>
                <w:szCs w:val="24"/>
                <w:lang w:val="en-US"/>
              </w:rPr>
              <w:t>FJX1</w:t>
            </w:r>
          </w:p>
        </w:tc>
        <w:tc>
          <w:tcPr>
            <w:tcW w:w="4536" w:type="dxa"/>
          </w:tcPr>
          <w:p w14:paraId="64E30F0C" w14:textId="77777777" w:rsidR="008127A9" w:rsidRPr="00B46D5C" w:rsidRDefault="008127A9"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Four jointed box 1 (</w:t>
            </w:r>
            <w:r w:rsidRPr="00B46D5C">
              <w:rPr>
                <w:rFonts w:ascii="Book Antiqua" w:hAnsi="Book Antiqua"/>
                <w:i/>
                <w:sz w:val="24"/>
                <w:szCs w:val="24"/>
                <w:lang w:val="en-US"/>
                <w:rPrChange w:id="498" w:author="author" w:date="2019-08-01T17:45:00Z">
                  <w:rPr>
                    <w:rFonts w:ascii="Book Antiqua" w:hAnsi="Book Antiqua"/>
                    <w:color w:val="000000" w:themeColor="text1"/>
                    <w:sz w:val="24"/>
                    <w:szCs w:val="24"/>
                    <w:lang w:val="en-US"/>
                  </w:rPr>
                </w:rPrChange>
              </w:rPr>
              <w:t>Drosophila</w:t>
            </w:r>
            <w:r w:rsidRPr="00B46D5C">
              <w:rPr>
                <w:rFonts w:ascii="Book Antiqua" w:hAnsi="Book Antiqua"/>
                <w:sz w:val="24"/>
                <w:szCs w:val="24"/>
                <w:lang w:val="en-US"/>
              </w:rPr>
              <w:t>)</w:t>
            </w:r>
          </w:p>
        </w:tc>
        <w:tc>
          <w:tcPr>
            <w:tcW w:w="1560" w:type="dxa"/>
          </w:tcPr>
          <w:p w14:paraId="75C533AF" w14:textId="77777777" w:rsidR="008127A9" w:rsidRPr="00B46D5C" w:rsidRDefault="008127A9"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0.367</w:t>
            </w:r>
          </w:p>
        </w:tc>
        <w:tc>
          <w:tcPr>
            <w:tcW w:w="1306" w:type="dxa"/>
          </w:tcPr>
          <w:p w14:paraId="295CAD86" w14:textId="7F56E20F" w:rsidR="008127A9" w:rsidRPr="00B46D5C" w:rsidRDefault="008127A9" w:rsidP="00C653F8">
            <w:pPr>
              <w:tabs>
                <w:tab w:val="left" w:pos="6935"/>
              </w:tabs>
              <w:snapToGrid w:val="0"/>
              <w:spacing w:line="360" w:lineRule="auto"/>
              <w:jc w:val="both"/>
              <w:rPr>
                <w:rFonts w:ascii="Book Antiqua" w:hAnsi="Book Antiqua"/>
                <w:sz w:val="24"/>
                <w:szCs w:val="24"/>
                <w:vertAlign w:val="superscript"/>
                <w:lang w:val="en-US"/>
              </w:rPr>
            </w:pPr>
            <w:r w:rsidRPr="00B46D5C">
              <w:rPr>
                <w:rFonts w:ascii="Book Antiqua" w:hAnsi="Book Antiqua"/>
                <w:sz w:val="24"/>
                <w:szCs w:val="24"/>
                <w:lang w:val="en-US"/>
              </w:rPr>
              <w:t xml:space="preserve">1.60 </w:t>
            </w:r>
            <w:ins w:id="499" w:author="FP" w:date="2019-08-03T20:10:00Z">
              <w:r w:rsidR="009F7E13">
                <w:rPr>
                  <w:rFonts w:ascii="Book Antiqua" w:hAnsi="Book Antiqua"/>
                  <w:sz w:val="24"/>
                  <w:szCs w:val="24"/>
                  <w:lang w:val="en-US"/>
                </w:rPr>
                <w:sym w:font="Symbol" w:char="F0B4"/>
              </w:r>
            </w:ins>
            <w:del w:id="500" w:author="FP" w:date="2019-08-03T20:10:00Z">
              <w:r w:rsidRPr="00B46D5C" w:rsidDel="009F7E13">
                <w:rPr>
                  <w:rFonts w:ascii="Book Antiqua" w:hAnsi="Book Antiqua"/>
                  <w:sz w:val="24"/>
                  <w:szCs w:val="24"/>
                  <w:lang w:val="en-US"/>
                </w:rPr>
                <w:delText>x</w:delText>
              </w:r>
            </w:del>
            <w:r w:rsidRPr="00B46D5C">
              <w:rPr>
                <w:rFonts w:ascii="Book Antiqua" w:hAnsi="Book Antiqua"/>
                <w:sz w:val="24"/>
                <w:szCs w:val="24"/>
                <w:lang w:val="en-US"/>
              </w:rPr>
              <w:t xml:space="preserve"> 10</w:t>
            </w:r>
            <w:r w:rsidRPr="00B46D5C">
              <w:rPr>
                <w:rFonts w:ascii="Book Antiqua" w:hAnsi="Book Antiqua"/>
                <w:sz w:val="24"/>
                <w:szCs w:val="24"/>
                <w:vertAlign w:val="superscript"/>
                <w:lang w:val="en-US"/>
              </w:rPr>
              <w:t>-4</w:t>
            </w:r>
          </w:p>
        </w:tc>
      </w:tr>
      <w:tr w:rsidR="00B46D5C" w:rsidRPr="00B46D5C" w14:paraId="3BF64DCD" w14:textId="77777777" w:rsidTr="00831AEE">
        <w:tc>
          <w:tcPr>
            <w:tcW w:w="1101" w:type="dxa"/>
          </w:tcPr>
          <w:p w14:paraId="4CC945F6" w14:textId="77777777" w:rsidR="008127A9" w:rsidRPr="00B46D5C" w:rsidRDefault="008127A9"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3120343</w:t>
            </w:r>
          </w:p>
        </w:tc>
        <w:tc>
          <w:tcPr>
            <w:tcW w:w="1275" w:type="dxa"/>
          </w:tcPr>
          <w:p w14:paraId="608DC728" w14:textId="77777777" w:rsidR="008127A9" w:rsidRPr="00B46D5C" w:rsidRDefault="008127A9" w:rsidP="00C653F8">
            <w:pPr>
              <w:tabs>
                <w:tab w:val="left" w:pos="6935"/>
              </w:tabs>
              <w:snapToGrid w:val="0"/>
              <w:spacing w:line="360" w:lineRule="auto"/>
              <w:jc w:val="both"/>
              <w:rPr>
                <w:rFonts w:ascii="Book Antiqua" w:hAnsi="Book Antiqua"/>
                <w:i/>
                <w:sz w:val="24"/>
                <w:szCs w:val="24"/>
                <w:lang w:val="en-US"/>
              </w:rPr>
            </w:pPr>
            <w:r w:rsidRPr="00B46D5C">
              <w:rPr>
                <w:rFonts w:ascii="Book Antiqua" w:hAnsi="Book Antiqua"/>
                <w:i/>
                <w:sz w:val="24"/>
                <w:szCs w:val="24"/>
                <w:lang w:val="en-US"/>
              </w:rPr>
              <w:t>MET</w:t>
            </w:r>
          </w:p>
        </w:tc>
        <w:tc>
          <w:tcPr>
            <w:tcW w:w="4536" w:type="dxa"/>
          </w:tcPr>
          <w:p w14:paraId="3A1E2CBD" w14:textId="77777777" w:rsidR="008127A9" w:rsidRPr="00B46D5C" w:rsidRDefault="008127A9"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Met proto-oncogene (hepatocyte growth factor receptor)</w:t>
            </w:r>
          </w:p>
        </w:tc>
        <w:tc>
          <w:tcPr>
            <w:tcW w:w="1560" w:type="dxa"/>
          </w:tcPr>
          <w:p w14:paraId="32A71505" w14:textId="77777777" w:rsidR="008127A9" w:rsidRPr="00B46D5C" w:rsidRDefault="008127A9"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0.352</w:t>
            </w:r>
          </w:p>
        </w:tc>
        <w:tc>
          <w:tcPr>
            <w:tcW w:w="1306" w:type="dxa"/>
          </w:tcPr>
          <w:p w14:paraId="4EDE29CC" w14:textId="7300F77B" w:rsidR="008127A9" w:rsidRPr="00B46D5C" w:rsidRDefault="008127A9" w:rsidP="00C653F8">
            <w:pPr>
              <w:tabs>
                <w:tab w:val="left" w:pos="6935"/>
              </w:tabs>
              <w:snapToGrid w:val="0"/>
              <w:spacing w:line="360" w:lineRule="auto"/>
              <w:jc w:val="both"/>
              <w:rPr>
                <w:rFonts w:ascii="Book Antiqua" w:hAnsi="Book Antiqua"/>
                <w:sz w:val="24"/>
                <w:szCs w:val="24"/>
                <w:vertAlign w:val="superscript"/>
                <w:lang w:val="en-US"/>
              </w:rPr>
            </w:pPr>
            <w:r w:rsidRPr="00B46D5C">
              <w:rPr>
                <w:rFonts w:ascii="Book Antiqua" w:hAnsi="Book Antiqua"/>
                <w:sz w:val="24"/>
                <w:szCs w:val="24"/>
                <w:lang w:val="en-US"/>
              </w:rPr>
              <w:t xml:space="preserve">3.01 </w:t>
            </w:r>
            <w:ins w:id="501" w:author="FP" w:date="2019-08-03T20:10:00Z">
              <w:r w:rsidR="009F7E13">
                <w:rPr>
                  <w:rFonts w:ascii="Book Antiqua" w:hAnsi="Book Antiqua"/>
                  <w:sz w:val="24"/>
                  <w:szCs w:val="24"/>
                  <w:lang w:val="en-US"/>
                </w:rPr>
                <w:sym w:font="Symbol" w:char="F0B4"/>
              </w:r>
            </w:ins>
            <w:del w:id="502" w:author="FP" w:date="2019-08-03T20:10:00Z">
              <w:r w:rsidRPr="00B46D5C" w:rsidDel="009F7E13">
                <w:rPr>
                  <w:rFonts w:ascii="Book Antiqua" w:hAnsi="Book Antiqua"/>
                  <w:sz w:val="24"/>
                  <w:szCs w:val="24"/>
                  <w:lang w:val="en-US"/>
                </w:rPr>
                <w:delText>x</w:delText>
              </w:r>
            </w:del>
            <w:r w:rsidRPr="00B46D5C">
              <w:rPr>
                <w:rFonts w:ascii="Book Antiqua" w:hAnsi="Book Antiqua"/>
                <w:sz w:val="24"/>
                <w:szCs w:val="24"/>
                <w:lang w:val="en-US"/>
              </w:rPr>
              <w:t xml:space="preserve"> 10</w:t>
            </w:r>
            <w:r w:rsidRPr="00B46D5C">
              <w:rPr>
                <w:rFonts w:ascii="Book Antiqua" w:hAnsi="Book Antiqua"/>
                <w:sz w:val="24"/>
                <w:szCs w:val="24"/>
                <w:vertAlign w:val="superscript"/>
                <w:lang w:val="en-US"/>
              </w:rPr>
              <w:t>-4</w:t>
            </w:r>
          </w:p>
        </w:tc>
      </w:tr>
      <w:tr w:rsidR="00B46D5C" w:rsidRPr="00B46D5C" w14:paraId="2CCA40B2" w14:textId="77777777" w:rsidTr="00831AEE">
        <w:tc>
          <w:tcPr>
            <w:tcW w:w="1101" w:type="dxa"/>
          </w:tcPr>
          <w:p w14:paraId="73139161" w14:textId="77777777" w:rsidR="008127A9" w:rsidRPr="00B46D5C" w:rsidRDefault="008127A9"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2864449</w:t>
            </w:r>
          </w:p>
        </w:tc>
        <w:tc>
          <w:tcPr>
            <w:tcW w:w="1275" w:type="dxa"/>
          </w:tcPr>
          <w:p w14:paraId="50BD2342" w14:textId="77777777" w:rsidR="008127A9" w:rsidRPr="00B46D5C" w:rsidRDefault="008127A9" w:rsidP="00C653F8">
            <w:pPr>
              <w:tabs>
                <w:tab w:val="left" w:pos="6935"/>
              </w:tabs>
              <w:snapToGrid w:val="0"/>
              <w:spacing w:line="360" w:lineRule="auto"/>
              <w:jc w:val="both"/>
              <w:rPr>
                <w:rFonts w:ascii="Book Antiqua" w:hAnsi="Book Antiqua"/>
                <w:i/>
                <w:sz w:val="24"/>
                <w:szCs w:val="24"/>
                <w:lang w:val="en-US"/>
              </w:rPr>
            </w:pPr>
            <w:r w:rsidRPr="00B46D5C">
              <w:rPr>
                <w:rFonts w:ascii="Book Antiqua" w:hAnsi="Book Antiqua"/>
                <w:i/>
                <w:sz w:val="24"/>
                <w:szCs w:val="24"/>
                <w:lang w:val="en-US"/>
              </w:rPr>
              <w:t>SERUNC5</w:t>
            </w:r>
          </w:p>
        </w:tc>
        <w:tc>
          <w:tcPr>
            <w:tcW w:w="4536" w:type="dxa"/>
          </w:tcPr>
          <w:p w14:paraId="02FE7FE9" w14:textId="77777777" w:rsidR="008127A9" w:rsidRPr="00B46D5C" w:rsidRDefault="008127A9"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Seine incorporator 5</w:t>
            </w:r>
          </w:p>
        </w:tc>
        <w:tc>
          <w:tcPr>
            <w:tcW w:w="1560" w:type="dxa"/>
          </w:tcPr>
          <w:p w14:paraId="787DB474" w14:textId="77777777" w:rsidR="008127A9" w:rsidRPr="00B46D5C" w:rsidRDefault="008127A9"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0.318</w:t>
            </w:r>
          </w:p>
        </w:tc>
        <w:tc>
          <w:tcPr>
            <w:tcW w:w="1306" w:type="dxa"/>
          </w:tcPr>
          <w:p w14:paraId="0980C9CC" w14:textId="77777777" w:rsidR="008127A9" w:rsidRPr="00B46D5C" w:rsidRDefault="008127A9"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0.0012</w:t>
            </w:r>
          </w:p>
        </w:tc>
      </w:tr>
      <w:tr w:rsidR="00B46D5C" w:rsidRPr="00B46D5C" w14:paraId="39691C82" w14:textId="77777777" w:rsidTr="00831AEE">
        <w:tc>
          <w:tcPr>
            <w:tcW w:w="1101" w:type="dxa"/>
          </w:tcPr>
          <w:p w14:paraId="6620BF3C" w14:textId="77777777" w:rsidR="008127A9" w:rsidRPr="00B46D5C" w:rsidRDefault="008127A9"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2567583</w:t>
            </w:r>
          </w:p>
        </w:tc>
        <w:tc>
          <w:tcPr>
            <w:tcW w:w="1275" w:type="dxa"/>
          </w:tcPr>
          <w:p w14:paraId="11554115" w14:textId="77777777" w:rsidR="008127A9" w:rsidRPr="00B46D5C" w:rsidRDefault="008127A9" w:rsidP="00C653F8">
            <w:pPr>
              <w:tabs>
                <w:tab w:val="left" w:pos="6935"/>
              </w:tabs>
              <w:snapToGrid w:val="0"/>
              <w:spacing w:line="360" w:lineRule="auto"/>
              <w:jc w:val="both"/>
              <w:rPr>
                <w:rFonts w:ascii="Book Antiqua" w:hAnsi="Book Antiqua"/>
                <w:i/>
                <w:sz w:val="24"/>
                <w:szCs w:val="24"/>
                <w:lang w:val="en-US"/>
              </w:rPr>
            </w:pPr>
            <w:r w:rsidRPr="00B46D5C">
              <w:rPr>
                <w:rFonts w:ascii="Book Antiqua" w:hAnsi="Book Antiqua"/>
                <w:i/>
                <w:sz w:val="24"/>
                <w:szCs w:val="24"/>
                <w:lang w:val="en-US"/>
              </w:rPr>
              <w:t>RNF149</w:t>
            </w:r>
          </w:p>
        </w:tc>
        <w:tc>
          <w:tcPr>
            <w:tcW w:w="4536" w:type="dxa"/>
          </w:tcPr>
          <w:p w14:paraId="0EAE85C5" w14:textId="77777777" w:rsidR="008127A9" w:rsidRPr="00B46D5C" w:rsidRDefault="008127A9"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Ring finger protein 149</w:t>
            </w:r>
          </w:p>
        </w:tc>
        <w:tc>
          <w:tcPr>
            <w:tcW w:w="1560" w:type="dxa"/>
          </w:tcPr>
          <w:p w14:paraId="584E8073" w14:textId="77777777" w:rsidR="008127A9" w:rsidRPr="00B46D5C" w:rsidRDefault="008127A9"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0.280</w:t>
            </w:r>
          </w:p>
        </w:tc>
        <w:tc>
          <w:tcPr>
            <w:tcW w:w="1306" w:type="dxa"/>
          </w:tcPr>
          <w:p w14:paraId="56A2AA38" w14:textId="77777777" w:rsidR="008127A9" w:rsidRPr="00B46D5C" w:rsidRDefault="008127A9"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0.0046</w:t>
            </w:r>
          </w:p>
        </w:tc>
      </w:tr>
      <w:tr w:rsidR="00B46D5C" w:rsidRPr="00B46D5C" w14:paraId="6048F738" w14:textId="77777777" w:rsidTr="00831AEE">
        <w:tc>
          <w:tcPr>
            <w:tcW w:w="1101" w:type="dxa"/>
          </w:tcPr>
          <w:p w14:paraId="10776BDD" w14:textId="77777777" w:rsidR="008127A9" w:rsidRPr="00B46D5C" w:rsidRDefault="008127A9"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2879105</w:t>
            </w:r>
          </w:p>
        </w:tc>
        <w:tc>
          <w:tcPr>
            <w:tcW w:w="1275" w:type="dxa"/>
          </w:tcPr>
          <w:p w14:paraId="5071BF72" w14:textId="77777777" w:rsidR="008127A9" w:rsidRPr="00B46D5C" w:rsidRDefault="008127A9" w:rsidP="00C653F8">
            <w:pPr>
              <w:tabs>
                <w:tab w:val="left" w:pos="6935"/>
              </w:tabs>
              <w:snapToGrid w:val="0"/>
              <w:spacing w:line="360" w:lineRule="auto"/>
              <w:jc w:val="both"/>
              <w:rPr>
                <w:rFonts w:ascii="Book Antiqua" w:hAnsi="Book Antiqua"/>
                <w:i/>
                <w:sz w:val="24"/>
                <w:szCs w:val="24"/>
                <w:lang w:val="en-US"/>
              </w:rPr>
            </w:pPr>
            <w:r w:rsidRPr="00B46D5C">
              <w:rPr>
                <w:rFonts w:ascii="Book Antiqua" w:hAnsi="Book Antiqua"/>
                <w:i/>
                <w:sz w:val="24"/>
                <w:szCs w:val="24"/>
                <w:lang w:val="en-US"/>
              </w:rPr>
              <w:t>SPRY4</w:t>
            </w:r>
          </w:p>
        </w:tc>
        <w:tc>
          <w:tcPr>
            <w:tcW w:w="4536" w:type="dxa"/>
          </w:tcPr>
          <w:p w14:paraId="36CA612A" w14:textId="77777777" w:rsidR="008127A9" w:rsidRPr="00B46D5C" w:rsidRDefault="008127A9"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Sprout homolog 4 (</w:t>
            </w:r>
            <w:r w:rsidRPr="00B46D5C">
              <w:rPr>
                <w:rFonts w:ascii="Book Antiqua" w:hAnsi="Book Antiqua"/>
                <w:i/>
                <w:sz w:val="24"/>
                <w:szCs w:val="24"/>
                <w:lang w:val="en-US"/>
                <w:rPrChange w:id="503" w:author="author" w:date="2019-08-01T17:45:00Z">
                  <w:rPr>
                    <w:rFonts w:ascii="Book Antiqua" w:hAnsi="Book Antiqua"/>
                    <w:color w:val="000000" w:themeColor="text1"/>
                    <w:sz w:val="24"/>
                    <w:szCs w:val="24"/>
                    <w:lang w:val="en-US"/>
                  </w:rPr>
                </w:rPrChange>
              </w:rPr>
              <w:t>Drosophila</w:t>
            </w:r>
            <w:r w:rsidRPr="00B46D5C">
              <w:rPr>
                <w:rFonts w:ascii="Book Antiqua" w:hAnsi="Book Antiqua"/>
                <w:sz w:val="24"/>
                <w:szCs w:val="24"/>
                <w:lang w:val="en-US"/>
              </w:rPr>
              <w:t>)</w:t>
            </w:r>
          </w:p>
        </w:tc>
        <w:tc>
          <w:tcPr>
            <w:tcW w:w="1560" w:type="dxa"/>
          </w:tcPr>
          <w:p w14:paraId="0CFE5F8D" w14:textId="77777777" w:rsidR="008127A9" w:rsidRPr="00B46D5C" w:rsidRDefault="008127A9"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0.270</w:t>
            </w:r>
          </w:p>
        </w:tc>
        <w:tc>
          <w:tcPr>
            <w:tcW w:w="1306" w:type="dxa"/>
          </w:tcPr>
          <w:p w14:paraId="15A46F27" w14:textId="77777777" w:rsidR="008127A9" w:rsidRPr="00B46D5C" w:rsidRDefault="008127A9"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0.0062</w:t>
            </w:r>
          </w:p>
        </w:tc>
      </w:tr>
      <w:tr w:rsidR="00B46D5C" w:rsidRPr="00B46D5C" w14:paraId="22260906" w14:textId="77777777" w:rsidTr="00831AEE">
        <w:tc>
          <w:tcPr>
            <w:tcW w:w="1101" w:type="dxa"/>
          </w:tcPr>
          <w:p w14:paraId="6A410731" w14:textId="77777777" w:rsidR="008127A9" w:rsidRPr="00B46D5C" w:rsidRDefault="008127A9"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3776504</w:t>
            </w:r>
          </w:p>
        </w:tc>
        <w:tc>
          <w:tcPr>
            <w:tcW w:w="1275" w:type="dxa"/>
          </w:tcPr>
          <w:p w14:paraId="5BBDD990" w14:textId="77777777" w:rsidR="008127A9" w:rsidRPr="00B46D5C" w:rsidRDefault="008127A9" w:rsidP="00C653F8">
            <w:pPr>
              <w:tabs>
                <w:tab w:val="left" w:pos="6935"/>
              </w:tabs>
              <w:snapToGrid w:val="0"/>
              <w:spacing w:line="360" w:lineRule="auto"/>
              <w:jc w:val="both"/>
              <w:rPr>
                <w:rFonts w:ascii="Book Antiqua" w:hAnsi="Book Antiqua"/>
                <w:i/>
                <w:sz w:val="24"/>
                <w:szCs w:val="24"/>
                <w:lang w:val="en-US"/>
              </w:rPr>
            </w:pPr>
            <w:r w:rsidRPr="00B46D5C">
              <w:rPr>
                <w:rFonts w:ascii="Book Antiqua" w:hAnsi="Book Antiqua"/>
                <w:i/>
                <w:sz w:val="24"/>
                <w:szCs w:val="24"/>
                <w:lang w:val="en-US"/>
              </w:rPr>
              <w:t>TG1F1</w:t>
            </w:r>
          </w:p>
        </w:tc>
        <w:tc>
          <w:tcPr>
            <w:tcW w:w="4536" w:type="dxa"/>
          </w:tcPr>
          <w:p w14:paraId="1D503F55" w14:textId="77777777" w:rsidR="008127A9" w:rsidRPr="00B46D5C" w:rsidRDefault="008127A9"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TGFB-induced factor homeobox 1</w:t>
            </w:r>
          </w:p>
        </w:tc>
        <w:tc>
          <w:tcPr>
            <w:tcW w:w="1560" w:type="dxa"/>
          </w:tcPr>
          <w:p w14:paraId="2A9A6770" w14:textId="77777777" w:rsidR="008127A9" w:rsidRPr="00B46D5C" w:rsidRDefault="008127A9"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0.244</w:t>
            </w:r>
          </w:p>
        </w:tc>
        <w:tc>
          <w:tcPr>
            <w:tcW w:w="1306" w:type="dxa"/>
          </w:tcPr>
          <w:p w14:paraId="007EF913" w14:textId="77777777" w:rsidR="008127A9" w:rsidRPr="00B46D5C" w:rsidRDefault="008127A9"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0.0140</w:t>
            </w:r>
          </w:p>
        </w:tc>
      </w:tr>
      <w:tr w:rsidR="00B46D5C" w:rsidRPr="00B46D5C" w14:paraId="69C2AD9D" w14:textId="77777777" w:rsidTr="00831AEE">
        <w:tc>
          <w:tcPr>
            <w:tcW w:w="1101" w:type="dxa"/>
          </w:tcPr>
          <w:p w14:paraId="2834EAB9" w14:textId="77777777" w:rsidR="008127A9" w:rsidRPr="00B46D5C" w:rsidRDefault="008127A9"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2898441</w:t>
            </w:r>
          </w:p>
        </w:tc>
        <w:tc>
          <w:tcPr>
            <w:tcW w:w="1275" w:type="dxa"/>
          </w:tcPr>
          <w:p w14:paraId="111D7B63" w14:textId="77777777" w:rsidR="008127A9" w:rsidRPr="00B46D5C" w:rsidRDefault="008127A9" w:rsidP="00C653F8">
            <w:pPr>
              <w:tabs>
                <w:tab w:val="left" w:pos="6935"/>
              </w:tabs>
              <w:snapToGrid w:val="0"/>
              <w:spacing w:line="360" w:lineRule="auto"/>
              <w:jc w:val="both"/>
              <w:rPr>
                <w:rFonts w:ascii="Book Antiqua" w:hAnsi="Book Antiqua"/>
                <w:i/>
                <w:sz w:val="24"/>
                <w:szCs w:val="24"/>
                <w:lang w:val="en-US"/>
              </w:rPr>
            </w:pPr>
            <w:r w:rsidRPr="00B46D5C">
              <w:rPr>
                <w:rFonts w:ascii="Book Antiqua" w:hAnsi="Book Antiqua"/>
                <w:i/>
                <w:sz w:val="24"/>
                <w:szCs w:val="24"/>
                <w:lang w:val="en-US"/>
              </w:rPr>
              <w:t>KAAG1</w:t>
            </w:r>
          </w:p>
        </w:tc>
        <w:tc>
          <w:tcPr>
            <w:tcW w:w="4536" w:type="dxa"/>
          </w:tcPr>
          <w:p w14:paraId="33133B54" w14:textId="77777777" w:rsidR="008127A9" w:rsidRPr="00B46D5C" w:rsidRDefault="008127A9"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Kidney associated antigen 1</w:t>
            </w:r>
          </w:p>
        </w:tc>
        <w:tc>
          <w:tcPr>
            <w:tcW w:w="1560" w:type="dxa"/>
          </w:tcPr>
          <w:p w14:paraId="03D7C3BF" w14:textId="77777777" w:rsidR="008127A9" w:rsidRPr="00B46D5C" w:rsidRDefault="008127A9"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0.240</w:t>
            </w:r>
          </w:p>
        </w:tc>
        <w:tc>
          <w:tcPr>
            <w:tcW w:w="1306" w:type="dxa"/>
          </w:tcPr>
          <w:p w14:paraId="077D3764" w14:textId="77777777" w:rsidR="008127A9" w:rsidRPr="00B46D5C" w:rsidRDefault="008127A9"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0.0154</w:t>
            </w:r>
          </w:p>
        </w:tc>
      </w:tr>
      <w:tr w:rsidR="00B46D5C" w:rsidRPr="00B46D5C" w14:paraId="1A7570E1" w14:textId="77777777" w:rsidTr="00831AEE">
        <w:tc>
          <w:tcPr>
            <w:tcW w:w="1101" w:type="dxa"/>
          </w:tcPr>
          <w:p w14:paraId="6C8B3DA8" w14:textId="77777777" w:rsidR="008127A9" w:rsidRPr="00B46D5C" w:rsidRDefault="008127A9"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3361971</w:t>
            </w:r>
          </w:p>
        </w:tc>
        <w:tc>
          <w:tcPr>
            <w:tcW w:w="1275" w:type="dxa"/>
          </w:tcPr>
          <w:p w14:paraId="34C9417B" w14:textId="77777777" w:rsidR="008127A9" w:rsidRPr="00B46D5C" w:rsidRDefault="008127A9" w:rsidP="00C653F8">
            <w:pPr>
              <w:tabs>
                <w:tab w:val="left" w:pos="6935"/>
              </w:tabs>
              <w:snapToGrid w:val="0"/>
              <w:spacing w:line="360" w:lineRule="auto"/>
              <w:jc w:val="both"/>
              <w:rPr>
                <w:rFonts w:ascii="Book Antiqua" w:hAnsi="Book Antiqua"/>
                <w:i/>
                <w:sz w:val="24"/>
                <w:szCs w:val="24"/>
                <w:lang w:val="en-US"/>
              </w:rPr>
            </w:pPr>
            <w:r w:rsidRPr="00B46D5C">
              <w:rPr>
                <w:rFonts w:ascii="Book Antiqua" w:hAnsi="Book Antiqua"/>
                <w:i/>
                <w:sz w:val="24"/>
                <w:szCs w:val="24"/>
                <w:lang w:val="en-US"/>
              </w:rPr>
              <w:t>ST5</w:t>
            </w:r>
          </w:p>
        </w:tc>
        <w:tc>
          <w:tcPr>
            <w:tcW w:w="4536" w:type="dxa"/>
          </w:tcPr>
          <w:p w14:paraId="27E1D172" w14:textId="77777777" w:rsidR="008127A9" w:rsidRPr="00B46D5C" w:rsidRDefault="008127A9"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Suppression of tumorigenity 5</w:t>
            </w:r>
          </w:p>
        </w:tc>
        <w:tc>
          <w:tcPr>
            <w:tcW w:w="1560" w:type="dxa"/>
          </w:tcPr>
          <w:p w14:paraId="1D2CBA03" w14:textId="77777777" w:rsidR="008127A9" w:rsidRPr="00B46D5C" w:rsidRDefault="008127A9"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0.232</w:t>
            </w:r>
          </w:p>
        </w:tc>
        <w:tc>
          <w:tcPr>
            <w:tcW w:w="1306" w:type="dxa"/>
          </w:tcPr>
          <w:p w14:paraId="57E8D663" w14:textId="77777777" w:rsidR="008127A9" w:rsidRPr="00B46D5C" w:rsidRDefault="008127A9"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0.0197</w:t>
            </w:r>
          </w:p>
        </w:tc>
      </w:tr>
      <w:tr w:rsidR="00B46D5C" w:rsidRPr="00B46D5C" w14:paraId="14DAE7C6" w14:textId="77777777" w:rsidTr="00831AEE">
        <w:tc>
          <w:tcPr>
            <w:tcW w:w="1101" w:type="dxa"/>
          </w:tcPr>
          <w:p w14:paraId="26782435" w14:textId="77777777" w:rsidR="008127A9" w:rsidRPr="00B46D5C" w:rsidRDefault="008127A9"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 xml:space="preserve">2459352 </w:t>
            </w:r>
          </w:p>
        </w:tc>
        <w:tc>
          <w:tcPr>
            <w:tcW w:w="1275" w:type="dxa"/>
          </w:tcPr>
          <w:p w14:paraId="6A11CF22" w14:textId="77777777" w:rsidR="008127A9" w:rsidRPr="00B46D5C" w:rsidRDefault="008127A9" w:rsidP="00C653F8">
            <w:pPr>
              <w:tabs>
                <w:tab w:val="left" w:pos="6935"/>
              </w:tabs>
              <w:snapToGrid w:val="0"/>
              <w:spacing w:line="360" w:lineRule="auto"/>
              <w:jc w:val="both"/>
              <w:rPr>
                <w:rFonts w:ascii="Book Antiqua" w:hAnsi="Book Antiqua"/>
                <w:i/>
                <w:sz w:val="24"/>
                <w:szCs w:val="24"/>
                <w:lang w:val="en-US"/>
              </w:rPr>
            </w:pPr>
            <w:r w:rsidRPr="00B46D5C">
              <w:rPr>
                <w:rFonts w:ascii="Book Antiqua" w:hAnsi="Book Antiqua"/>
                <w:i/>
                <w:sz w:val="24"/>
                <w:szCs w:val="24"/>
                <w:lang w:val="en-US"/>
              </w:rPr>
              <w:t>WNT9A</w:t>
            </w:r>
          </w:p>
        </w:tc>
        <w:tc>
          <w:tcPr>
            <w:tcW w:w="4536" w:type="dxa"/>
          </w:tcPr>
          <w:p w14:paraId="484428F0" w14:textId="77777777" w:rsidR="008127A9" w:rsidRPr="00B46D5C" w:rsidRDefault="008127A9"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Wingless-type MMTV integration site family member 9A</w:t>
            </w:r>
          </w:p>
        </w:tc>
        <w:tc>
          <w:tcPr>
            <w:tcW w:w="1560" w:type="dxa"/>
          </w:tcPr>
          <w:p w14:paraId="79E35401" w14:textId="77777777" w:rsidR="008127A9" w:rsidRPr="00B46D5C" w:rsidRDefault="008127A9"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0.212</w:t>
            </w:r>
          </w:p>
        </w:tc>
        <w:tc>
          <w:tcPr>
            <w:tcW w:w="1306" w:type="dxa"/>
          </w:tcPr>
          <w:p w14:paraId="211A9BE2" w14:textId="77777777" w:rsidR="008127A9" w:rsidRPr="00B46D5C" w:rsidRDefault="008127A9"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0.0332</w:t>
            </w:r>
          </w:p>
        </w:tc>
      </w:tr>
      <w:tr w:rsidR="00B46D5C" w:rsidRPr="00B46D5C" w14:paraId="505745AD" w14:textId="77777777" w:rsidTr="00831AEE">
        <w:tc>
          <w:tcPr>
            <w:tcW w:w="1101" w:type="dxa"/>
          </w:tcPr>
          <w:p w14:paraId="2CFA5306" w14:textId="77777777" w:rsidR="008127A9" w:rsidRPr="00B46D5C" w:rsidRDefault="008127A9"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3021696</w:t>
            </w:r>
          </w:p>
        </w:tc>
        <w:tc>
          <w:tcPr>
            <w:tcW w:w="1275" w:type="dxa"/>
          </w:tcPr>
          <w:p w14:paraId="1A4FDA95" w14:textId="77777777" w:rsidR="008127A9" w:rsidRPr="00B46D5C" w:rsidRDefault="008127A9" w:rsidP="00C653F8">
            <w:pPr>
              <w:tabs>
                <w:tab w:val="left" w:pos="6935"/>
              </w:tabs>
              <w:snapToGrid w:val="0"/>
              <w:spacing w:line="360" w:lineRule="auto"/>
              <w:jc w:val="both"/>
              <w:rPr>
                <w:rFonts w:ascii="Book Antiqua" w:hAnsi="Book Antiqua"/>
                <w:i/>
                <w:sz w:val="24"/>
                <w:szCs w:val="24"/>
                <w:lang w:val="en-US"/>
              </w:rPr>
            </w:pPr>
            <w:r w:rsidRPr="00B46D5C">
              <w:rPr>
                <w:rFonts w:ascii="Book Antiqua" w:hAnsi="Book Antiqua"/>
                <w:i/>
                <w:sz w:val="24"/>
                <w:szCs w:val="24"/>
                <w:lang w:val="en-US"/>
              </w:rPr>
              <w:t>ASB15</w:t>
            </w:r>
          </w:p>
        </w:tc>
        <w:tc>
          <w:tcPr>
            <w:tcW w:w="4536" w:type="dxa"/>
          </w:tcPr>
          <w:p w14:paraId="048151F6" w14:textId="77777777" w:rsidR="008127A9" w:rsidRPr="00B46D5C" w:rsidRDefault="008127A9"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Ankrin repeat and SOCS box-containing 15</w:t>
            </w:r>
          </w:p>
        </w:tc>
        <w:tc>
          <w:tcPr>
            <w:tcW w:w="1560" w:type="dxa"/>
          </w:tcPr>
          <w:p w14:paraId="7031F6F2" w14:textId="77777777" w:rsidR="008127A9" w:rsidRPr="00B46D5C" w:rsidRDefault="008127A9"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-0.263</w:t>
            </w:r>
          </w:p>
        </w:tc>
        <w:tc>
          <w:tcPr>
            <w:tcW w:w="1306" w:type="dxa"/>
          </w:tcPr>
          <w:p w14:paraId="47DBA50A" w14:textId="77777777" w:rsidR="008127A9" w:rsidRPr="00B46D5C" w:rsidRDefault="008127A9"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0.0079</w:t>
            </w:r>
          </w:p>
        </w:tc>
      </w:tr>
      <w:tr w:rsidR="00B46D5C" w:rsidRPr="00B46D5C" w14:paraId="4888942D" w14:textId="77777777" w:rsidTr="00831AEE">
        <w:tc>
          <w:tcPr>
            <w:tcW w:w="1101" w:type="dxa"/>
          </w:tcPr>
          <w:p w14:paraId="3F18DDE8" w14:textId="77777777" w:rsidR="008127A9" w:rsidRPr="00B46D5C" w:rsidRDefault="008127A9"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3193339</w:t>
            </w:r>
          </w:p>
        </w:tc>
        <w:tc>
          <w:tcPr>
            <w:tcW w:w="1275" w:type="dxa"/>
          </w:tcPr>
          <w:p w14:paraId="3805E1E0" w14:textId="77777777" w:rsidR="008127A9" w:rsidRPr="00B46D5C" w:rsidRDefault="008127A9" w:rsidP="00C653F8">
            <w:pPr>
              <w:tabs>
                <w:tab w:val="left" w:pos="6935"/>
              </w:tabs>
              <w:snapToGrid w:val="0"/>
              <w:spacing w:line="360" w:lineRule="auto"/>
              <w:jc w:val="both"/>
              <w:rPr>
                <w:rFonts w:ascii="Book Antiqua" w:hAnsi="Book Antiqua"/>
                <w:i/>
                <w:sz w:val="24"/>
                <w:szCs w:val="24"/>
                <w:lang w:val="en-US"/>
              </w:rPr>
            </w:pPr>
            <w:r w:rsidRPr="00B46D5C">
              <w:rPr>
                <w:rFonts w:ascii="Book Antiqua" w:hAnsi="Book Antiqua"/>
                <w:i/>
                <w:sz w:val="24"/>
                <w:szCs w:val="24"/>
                <w:lang w:val="en-US"/>
              </w:rPr>
              <w:t>RXRA</w:t>
            </w:r>
          </w:p>
        </w:tc>
        <w:tc>
          <w:tcPr>
            <w:tcW w:w="4536" w:type="dxa"/>
          </w:tcPr>
          <w:p w14:paraId="54B72AFC" w14:textId="77777777" w:rsidR="008127A9" w:rsidRPr="00B46D5C" w:rsidRDefault="008127A9"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Retinoid X receptor alpha</w:t>
            </w:r>
          </w:p>
        </w:tc>
        <w:tc>
          <w:tcPr>
            <w:tcW w:w="1560" w:type="dxa"/>
          </w:tcPr>
          <w:p w14:paraId="11F8F2DF" w14:textId="77777777" w:rsidR="008127A9" w:rsidRPr="00B46D5C" w:rsidRDefault="008127A9"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-0.300</w:t>
            </w:r>
          </w:p>
        </w:tc>
        <w:tc>
          <w:tcPr>
            <w:tcW w:w="1306" w:type="dxa"/>
          </w:tcPr>
          <w:p w14:paraId="168A0904" w14:textId="77777777" w:rsidR="008127A9" w:rsidRPr="00B46D5C" w:rsidRDefault="008127A9" w:rsidP="00C653F8">
            <w:pPr>
              <w:tabs>
                <w:tab w:val="left" w:pos="6935"/>
              </w:tabs>
              <w:snapToGrid w:val="0"/>
              <w:spacing w:line="360" w:lineRule="auto"/>
              <w:jc w:val="both"/>
              <w:rPr>
                <w:rFonts w:ascii="Book Antiqua" w:hAnsi="Book Antiqua"/>
                <w:sz w:val="24"/>
                <w:szCs w:val="24"/>
                <w:lang w:val="en-US"/>
              </w:rPr>
            </w:pPr>
            <w:r w:rsidRPr="00B46D5C">
              <w:rPr>
                <w:rFonts w:ascii="Book Antiqua" w:hAnsi="Book Antiqua"/>
                <w:sz w:val="24"/>
                <w:szCs w:val="24"/>
                <w:lang w:val="en-US"/>
              </w:rPr>
              <w:t>0.0023</w:t>
            </w:r>
          </w:p>
        </w:tc>
      </w:tr>
    </w:tbl>
    <w:p w14:paraId="3AA96541" w14:textId="77777777" w:rsidR="008127A9" w:rsidRPr="00B46D5C" w:rsidRDefault="008127A9" w:rsidP="00C653F8">
      <w:pPr>
        <w:tabs>
          <w:tab w:val="left" w:pos="6935"/>
        </w:tabs>
        <w:snapToGrid w:val="0"/>
        <w:spacing w:after="0" w:line="360" w:lineRule="auto"/>
        <w:jc w:val="both"/>
        <w:rPr>
          <w:rFonts w:ascii="Book Antiqua" w:hAnsi="Book Antiqua"/>
          <w:sz w:val="24"/>
          <w:szCs w:val="24"/>
          <w:lang w:val="en-US" w:eastAsia="zh-CN"/>
        </w:rPr>
      </w:pPr>
      <w:r w:rsidRPr="00B46D5C">
        <w:rPr>
          <w:rFonts w:ascii="Book Antiqua" w:hAnsi="Book Antiqua"/>
          <w:sz w:val="24"/>
          <w:szCs w:val="24"/>
          <w:lang w:val="en-US"/>
        </w:rPr>
        <w:t>CADI-12</w:t>
      </w:r>
      <w:r w:rsidR="00831AEE" w:rsidRPr="00B46D5C">
        <w:rPr>
          <w:rFonts w:ascii="Book Antiqua" w:hAnsi="Book Antiqua"/>
          <w:sz w:val="24"/>
          <w:szCs w:val="24"/>
          <w:lang w:val="en-US" w:eastAsia="zh-CN"/>
        </w:rPr>
        <w:t xml:space="preserve">: </w:t>
      </w:r>
      <w:r w:rsidR="00831AEE" w:rsidRPr="00B46D5C">
        <w:rPr>
          <w:rFonts w:ascii="Book Antiqua" w:hAnsi="Book Antiqua"/>
          <w:sz w:val="24"/>
          <w:szCs w:val="24"/>
          <w:lang w:val="en-US"/>
        </w:rPr>
        <w:t xml:space="preserve">Chronic </w:t>
      </w:r>
      <w:r w:rsidRPr="00B46D5C">
        <w:rPr>
          <w:rFonts w:ascii="Book Antiqua" w:hAnsi="Book Antiqua"/>
          <w:sz w:val="24"/>
          <w:szCs w:val="24"/>
          <w:lang w:val="en-US"/>
        </w:rPr>
        <w:t xml:space="preserve">allograft damage index at 12 </w:t>
      </w:r>
      <w:r w:rsidR="00831AEE" w:rsidRPr="00B46D5C">
        <w:rPr>
          <w:rFonts w:ascii="Book Antiqua" w:hAnsi="Book Antiqua"/>
          <w:sz w:val="24"/>
          <w:szCs w:val="24"/>
          <w:lang w:val="en-US" w:eastAsia="zh-CN"/>
        </w:rPr>
        <w:t>mo.</w:t>
      </w:r>
    </w:p>
    <w:p w14:paraId="0F9E3F77" w14:textId="77777777" w:rsidR="00770AC4" w:rsidRPr="00B46D5C" w:rsidRDefault="00823222" w:rsidP="00C653F8">
      <w:pPr>
        <w:snapToGrid w:val="0"/>
        <w:spacing w:after="0" w:line="360" w:lineRule="auto"/>
        <w:jc w:val="both"/>
        <w:rPr>
          <w:rFonts w:ascii="Book Antiqua" w:hAnsi="Book Antiqua"/>
          <w:b/>
          <w:sz w:val="24"/>
          <w:szCs w:val="24"/>
          <w:lang w:val="en-US" w:eastAsia="zh-CN"/>
        </w:rPr>
      </w:pPr>
      <w:r w:rsidRPr="00B46D5C">
        <w:rPr>
          <w:rFonts w:ascii="Book Antiqua" w:hAnsi="Book Antiqua"/>
          <w:b/>
          <w:sz w:val="24"/>
          <w:szCs w:val="24"/>
          <w:lang w:val="en-US"/>
        </w:rPr>
        <w:br w:type="page"/>
      </w:r>
    </w:p>
    <w:p w14:paraId="44F56B55" w14:textId="77777777" w:rsidR="00770AC4" w:rsidRPr="00B46D5C" w:rsidRDefault="00A373D0" w:rsidP="00C653F8">
      <w:pPr>
        <w:tabs>
          <w:tab w:val="left" w:pos="6935"/>
        </w:tabs>
        <w:snapToGrid w:val="0"/>
        <w:spacing w:after="0" w:line="360" w:lineRule="auto"/>
        <w:jc w:val="both"/>
        <w:rPr>
          <w:rFonts w:ascii="Book Antiqua" w:hAnsi="Book Antiqua"/>
          <w:b/>
          <w:sz w:val="24"/>
          <w:szCs w:val="24"/>
          <w:lang w:val="en-US" w:eastAsia="zh-CN"/>
        </w:rPr>
      </w:pPr>
      <w:r w:rsidRPr="00B46D5C">
        <w:rPr>
          <w:rFonts w:ascii="Book Antiqua" w:hAnsi="Book Antiqua"/>
          <w:sz w:val="24"/>
          <w:szCs w:val="24"/>
          <w:lang w:val="en-US" w:eastAsia="ja-JP"/>
        </w:rPr>
        <w:lastRenderedPageBreak/>
        <mc:AlternateContent>
          <mc:Choice Requires="wps">
            <w:drawing>
              <wp:anchor distT="0" distB="0" distL="114300" distR="114300" simplePos="0" relativeHeight="251661312" behindDoc="0" locked="0" layoutInCell="1" allowOverlap="1" wp14:anchorId="7BE2538D" wp14:editId="34AC4F8B">
                <wp:simplePos x="0" y="0"/>
                <wp:positionH relativeFrom="column">
                  <wp:posOffset>3326130</wp:posOffset>
                </wp:positionH>
                <wp:positionV relativeFrom="paragraph">
                  <wp:posOffset>57785</wp:posOffset>
                </wp:positionV>
                <wp:extent cx="2477135" cy="104203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77135" cy="1042035"/>
                        </a:xfrm>
                        <a:prstGeom prst="rect">
                          <a:avLst/>
                        </a:prstGeom>
                        <a:solidFill>
                          <a:srgbClr val="FFFFFF"/>
                        </a:solidFill>
                        <a:ln w="9525">
                          <a:solidFill>
                            <a:schemeClr val="tx1">
                              <a:lumMod val="100000"/>
                              <a:lumOff val="0"/>
                            </a:schemeClr>
                          </a:solidFill>
                          <a:miter lim="800000"/>
                          <a:headEnd/>
                          <a:tailEnd/>
                        </a:ln>
                      </wps:spPr>
                      <wps:txbx>
                        <w:txbxContent>
                          <w:p w14:paraId="764AF67B" w14:textId="77777777" w:rsidR="00175B44" w:rsidRPr="002E212D" w:rsidRDefault="00175B44" w:rsidP="0063679E">
                            <w:pPr>
                              <w:spacing w:after="0" w:line="240" w:lineRule="auto"/>
                              <w:rPr>
                                <w:b/>
                                <w:color w:val="000000" w:themeColor="text1"/>
                                <w:lang w:val="en-US" w:eastAsia="zh-CN"/>
                              </w:rPr>
                            </w:pPr>
                            <w:r w:rsidRPr="002E212D">
                              <w:rPr>
                                <w:rFonts w:hint="eastAsia"/>
                                <w:b/>
                                <w:color w:val="000000" w:themeColor="text1"/>
                                <w:lang w:val="en-US" w:eastAsia="zh-CN"/>
                              </w:rPr>
                              <w:t>Procurement process</w:t>
                            </w:r>
                          </w:p>
                          <w:p w14:paraId="34DEC804" w14:textId="77777777" w:rsidR="00175B44" w:rsidRPr="002E212D" w:rsidRDefault="00175B44" w:rsidP="0063679E">
                            <w:pPr>
                              <w:spacing w:after="0" w:line="240" w:lineRule="auto"/>
                              <w:rPr>
                                <w:color w:val="000000" w:themeColor="text1"/>
                                <w:lang w:val="en-US" w:eastAsia="zh-CN"/>
                              </w:rPr>
                            </w:pPr>
                            <w:r w:rsidRPr="002E212D">
                              <w:rPr>
                                <w:rFonts w:hint="eastAsia"/>
                                <w:color w:val="000000" w:themeColor="text1"/>
                                <w:lang w:val="en-US" w:eastAsia="zh-CN"/>
                              </w:rPr>
                              <w:t>1 Donation after cardiac death</w:t>
                            </w:r>
                          </w:p>
                          <w:p w14:paraId="61AC1AB1" w14:textId="77777777" w:rsidR="00175B44" w:rsidRPr="002E212D" w:rsidRDefault="00175B44" w:rsidP="0063679E">
                            <w:pPr>
                              <w:spacing w:after="0" w:line="240" w:lineRule="auto"/>
                              <w:rPr>
                                <w:color w:val="000000" w:themeColor="text1"/>
                                <w:lang w:val="en-US" w:eastAsia="zh-CN"/>
                              </w:rPr>
                            </w:pPr>
                            <w:r w:rsidRPr="002E212D">
                              <w:rPr>
                                <w:rFonts w:hint="eastAsia"/>
                                <w:color w:val="000000" w:themeColor="text1"/>
                                <w:lang w:val="en-US" w:eastAsia="zh-CN"/>
                              </w:rPr>
                              <w:t>2 Cold ischemia time</w:t>
                            </w:r>
                          </w:p>
                          <w:p w14:paraId="2288DEF4" w14:textId="77777777" w:rsidR="00175B44" w:rsidRPr="002E212D" w:rsidRDefault="00175B44" w:rsidP="0063679E">
                            <w:pPr>
                              <w:spacing w:after="0" w:line="240" w:lineRule="auto"/>
                              <w:rPr>
                                <w:color w:val="000000" w:themeColor="text1"/>
                                <w:lang w:val="en-US" w:eastAsia="zh-CN"/>
                              </w:rPr>
                            </w:pPr>
                            <w:r w:rsidRPr="002E212D">
                              <w:rPr>
                                <w:rFonts w:hint="eastAsia"/>
                                <w:color w:val="000000" w:themeColor="text1"/>
                                <w:lang w:val="en-US" w:eastAsia="zh-CN"/>
                              </w:rPr>
                              <w:t>3 Warm ischemia time</w:t>
                            </w:r>
                          </w:p>
                          <w:p w14:paraId="77DE0AA2" w14:textId="77777777" w:rsidR="00175B44" w:rsidRPr="002E212D" w:rsidRDefault="00175B44" w:rsidP="0063679E">
                            <w:pPr>
                              <w:spacing w:after="0" w:line="240" w:lineRule="auto"/>
                              <w:rPr>
                                <w:color w:val="000000" w:themeColor="text1"/>
                              </w:rPr>
                            </w:pPr>
                            <w:r w:rsidRPr="002E212D">
                              <w:rPr>
                                <w:rFonts w:hint="eastAsia"/>
                                <w:color w:val="000000" w:themeColor="text1"/>
                                <w:lang w:eastAsia="zh-CN"/>
                              </w:rPr>
                              <w:t>4 Machine perfusion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E2538D" id="_x0000_t202" coordsize="21600,21600" o:spt="202" path="m,l,21600r21600,l21600,xe">
                <v:stroke joinstyle="miter"/>
                <v:path gradientshapeok="t" o:connecttype="rect"/>
              </v:shapetype>
              <v:shape id="Text Box 3" o:spid="_x0000_s1026" type="#_x0000_t202" style="position:absolute;left:0;text-align:left;margin-left:261.9pt;margin-top:4.55pt;width:195.05pt;height:8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" strokecolor="black [3213]">
                <v:path arrowok="t"/>
                <v:textbox>
                  <w:txbxContent>
                    <w:p w14:paraId="764AF67B" w14:textId="77777777" w:rsidR="00175B44" w:rsidRPr="002E212D" w:rsidRDefault="00175B44" w:rsidP="0063679E">
                      <w:pPr>
                        <w:spacing w:after="0" w:line="240" w:lineRule="auto"/>
                        <w:rPr>
                          <w:b/>
                          <w:color w:val="000000" w:themeColor="text1"/>
                          <w:lang w:val="en-US" w:eastAsia="zh-CN"/>
                        </w:rPr>
                      </w:pPr>
                      <w:r w:rsidRPr="002E212D">
                        <w:rPr>
                          <w:rFonts w:hint="eastAsia"/>
                          <w:b/>
                          <w:color w:val="000000" w:themeColor="text1"/>
                          <w:lang w:val="en-US" w:eastAsia="zh-CN"/>
                        </w:rPr>
                        <w:t>Procurement process</w:t>
                      </w:r>
                    </w:p>
                    <w:p w14:paraId="34DEC804" w14:textId="77777777" w:rsidR="00175B44" w:rsidRPr="002E212D" w:rsidRDefault="00175B44" w:rsidP="0063679E">
                      <w:pPr>
                        <w:spacing w:after="0" w:line="240" w:lineRule="auto"/>
                        <w:rPr>
                          <w:color w:val="000000" w:themeColor="text1"/>
                          <w:lang w:val="en-US" w:eastAsia="zh-CN"/>
                        </w:rPr>
                      </w:pPr>
                      <w:r w:rsidRPr="002E212D">
                        <w:rPr>
                          <w:rFonts w:hint="eastAsia"/>
                          <w:color w:val="000000" w:themeColor="text1"/>
                          <w:lang w:val="en-US" w:eastAsia="zh-CN"/>
                        </w:rPr>
                        <w:t>1 Donation after cardiac death</w:t>
                      </w:r>
                    </w:p>
                    <w:p w14:paraId="61AC1AB1" w14:textId="77777777" w:rsidR="00175B44" w:rsidRPr="002E212D" w:rsidRDefault="00175B44" w:rsidP="0063679E">
                      <w:pPr>
                        <w:spacing w:after="0" w:line="240" w:lineRule="auto"/>
                        <w:rPr>
                          <w:color w:val="000000" w:themeColor="text1"/>
                          <w:lang w:val="en-US" w:eastAsia="zh-CN"/>
                        </w:rPr>
                      </w:pPr>
                      <w:r w:rsidRPr="002E212D">
                        <w:rPr>
                          <w:rFonts w:hint="eastAsia"/>
                          <w:color w:val="000000" w:themeColor="text1"/>
                          <w:lang w:val="en-US" w:eastAsia="zh-CN"/>
                        </w:rPr>
                        <w:t>2 Cold ischemia time</w:t>
                      </w:r>
                    </w:p>
                    <w:p w14:paraId="2288DEF4" w14:textId="77777777" w:rsidR="00175B44" w:rsidRPr="002E212D" w:rsidRDefault="00175B44" w:rsidP="0063679E">
                      <w:pPr>
                        <w:spacing w:after="0" w:line="240" w:lineRule="auto"/>
                        <w:rPr>
                          <w:color w:val="000000" w:themeColor="text1"/>
                          <w:lang w:val="en-US" w:eastAsia="zh-CN"/>
                        </w:rPr>
                      </w:pPr>
                      <w:r w:rsidRPr="002E212D">
                        <w:rPr>
                          <w:rFonts w:hint="eastAsia"/>
                          <w:color w:val="000000" w:themeColor="text1"/>
                          <w:lang w:val="en-US" w:eastAsia="zh-CN"/>
                        </w:rPr>
                        <w:t>3 Warm ischemia time</w:t>
                      </w:r>
                    </w:p>
                    <w:p w14:paraId="77DE0AA2" w14:textId="77777777" w:rsidR="00175B44" w:rsidRPr="002E212D" w:rsidRDefault="00175B44" w:rsidP="0063679E">
                      <w:pPr>
                        <w:spacing w:after="0" w:line="240" w:lineRule="auto"/>
                        <w:rPr>
                          <w:color w:val="000000" w:themeColor="text1"/>
                        </w:rPr>
                      </w:pPr>
                      <w:r w:rsidRPr="002E212D">
                        <w:rPr>
                          <w:rFonts w:hint="eastAsia"/>
                          <w:color w:val="000000" w:themeColor="text1"/>
                          <w:lang w:eastAsia="zh-CN"/>
                        </w:rPr>
                        <w:t>4 Machine perfusion</w:t>
                      </w:r>
                    </w:p>
                  </w:txbxContent>
                </v:textbox>
              </v:shape>
            </w:pict>
          </mc:Fallback>
        </mc:AlternateContent>
      </w:r>
      <w:r w:rsidRPr="00B46D5C">
        <w:rPr>
          <w:rFonts w:ascii="Book Antiqua" w:hAnsi="Book Antiqua"/>
          <w:sz w:val="24"/>
          <w:szCs w:val="24"/>
          <w:lang w:val="en-US" w:eastAsia="ja-JP"/>
        </w:rPr>
        <mc:AlternateContent>
          <mc:Choice Requires="wps">
            <w:drawing>
              <wp:anchor distT="0" distB="0" distL="114300" distR="114300" simplePos="0" relativeHeight="251659264" behindDoc="0" locked="0" layoutInCell="1" allowOverlap="1" wp14:anchorId="51746322" wp14:editId="790BEECF">
                <wp:simplePos x="0" y="0"/>
                <wp:positionH relativeFrom="column">
                  <wp:posOffset>147955</wp:posOffset>
                </wp:positionH>
                <wp:positionV relativeFrom="paragraph">
                  <wp:posOffset>46990</wp:posOffset>
                </wp:positionV>
                <wp:extent cx="2444750" cy="1123315"/>
                <wp:effectExtent l="0" t="0" r="3175" b="0"/>
                <wp:wrapNone/>
                <wp:docPr id="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4750" cy="1123315"/>
                        </a:xfrm>
                        <a:prstGeom prst="rect">
                          <a:avLst/>
                        </a:prstGeom>
                        <a:solidFill>
                          <a:srgbClr val="FFFFFF"/>
                        </a:solidFill>
                        <a:ln w="9525">
                          <a:solidFill>
                            <a:srgbClr val="000000"/>
                          </a:solidFill>
                          <a:miter lim="800000"/>
                          <a:headEnd/>
                          <a:tailEnd/>
                        </a:ln>
                      </wps:spPr>
                      <wps:txbx>
                        <w:txbxContent>
                          <w:p w14:paraId="7EAB08F9" w14:textId="77777777" w:rsidR="00175B44" w:rsidRPr="00E3049F" w:rsidRDefault="00175B44" w:rsidP="0063679E">
                            <w:pPr>
                              <w:spacing w:after="0" w:line="240" w:lineRule="auto"/>
                              <w:rPr>
                                <w:b/>
                                <w:lang w:val="en-US" w:eastAsia="zh-CN"/>
                              </w:rPr>
                            </w:pPr>
                            <w:r w:rsidRPr="00E3049F">
                              <w:rPr>
                                <w:rFonts w:hint="eastAsia"/>
                                <w:b/>
                                <w:lang w:val="en-US" w:eastAsia="zh-CN"/>
                              </w:rPr>
                              <w:t>Donor characteristics</w:t>
                            </w:r>
                          </w:p>
                          <w:p w14:paraId="02843631" w14:textId="77777777" w:rsidR="00175B44" w:rsidRPr="00E3049F" w:rsidRDefault="00175B44" w:rsidP="0063679E">
                            <w:pPr>
                              <w:spacing w:after="0" w:line="240" w:lineRule="auto"/>
                              <w:rPr>
                                <w:lang w:val="en-US" w:eastAsia="zh-CN"/>
                              </w:rPr>
                            </w:pPr>
                            <w:r w:rsidRPr="00E3049F">
                              <w:rPr>
                                <w:rFonts w:hint="eastAsia"/>
                                <w:lang w:val="en-US" w:eastAsia="zh-CN"/>
                              </w:rPr>
                              <w:t>1 Age</w:t>
                            </w:r>
                          </w:p>
                          <w:p w14:paraId="251FA17C" w14:textId="77777777" w:rsidR="00175B44" w:rsidRPr="00E3049F" w:rsidRDefault="00175B44" w:rsidP="0063679E">
                            <w:pPr>
                              <w:spacing w:after="0" w:line="240" w:lineRule="auto"/>
                              <w:rPr>
                                <w:lang w:val="en-US" w:eastAsia="zh-CN"/>
                              </w:rPr>
                            </w:pPr>
                            <w:r w:rsidRPr="00E3049F">
                              <w:rPr>
                                <w:rFonts w:hint="eastAsia"/>
                                <w:lang w:val="en-US" w:eastAsia="zh-CN"/>
                              </w:rPr>
                              <w:t>2 Renal disease</w:t>
                            </w:r>
                          </w:p>
                          <w:p w14:paraId="4982E7EB" w14:textId="77777777" w:rsidR="00175B44" w:rsidRPr="00E3049F" w:rsidRDefault="00175B44" w:rsidP="0063679E">
                            <w:pPr>
                              <w:spacing w:after="0" w:line="240" w:lineRule="auto"/>
                              <w:rPr>
                                <w:lang w:val="en-US" w:eastAsia="zh-CN"/>
                              </w:rPr>
                            </w:pPr>
                            <w:r w:rsidRPr="00E3049F">
                              <w:rPr>
                                <w:rFonts w:hint="eastAsia"/>
                                <w:lang w:val="en-US" w:eastAsia="zh-CN"/>
                              </w:rPr>
                              <w:t>3 Cause of death</w:t>
                            </w:r>
                          </w:p>
                          <w:p w14:paraId="3E07F2FF" w14:textId="77777777" w:rsidR="00175B44" w:rsidRPr="00E3049F" w:rsidRDefault="00175B44" w:rsidP="0063679E">
                            <w:pPr>
                              <w:spacing w:after="0" w:line="240" w:lineRule="auto"/>
                              <w:rPr>
                                <w:lang w:val="en-US" w:eastAsia="zh-CN"/>
                              </w:rPr>
                            </w:pPr>
                            <w:r w:rsidRPr="00E3049F">
                              <w:rPr>
                                <w:rFonts w:hint="eastAsia"/>
                                <w:lang w:val="en-US" w:eastAsia="zh-CN"/>
                              </w:rPr>
                              <w:t>4 Renal function</w:t>
                            </w:r>
                          </w:p>
                          <w:p w14:paraId="5201E532" w14:textId="77777777" w:rsidR="00175B44" w:rsidRPr="00E3049F" w:rsidRDefault="00175B44" w:rsidP="0063679E">
                            <w:pPr>
                              <w:spacing w:after="0" w:line="240" w:lineRule="auto"/>
                              <w:rPr>
                                <w:lang w:val="en-US"/>
                              </w:rPr>
                            </w:pPr>
                            <w:r w:rsidRPr="00E3049F">
                              <w:rPr>
                                <w:rFonts w:hint="eastAsia"/>
                                <w:lang w:val="en-US" w:eastAsia="zh-CN"/>
                              </w:rPr>
                              <w:t>5 Cadaveric or living donation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1746322" id="文本框 2" o:spid="_x0000_s1027" type="#_x0000_t202" style="position:absolute;left:0;text-align:left;margin-left:11.65pt;margin-top:3.7pt;width:192.5pt;height:88.4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">
                <v:path arrowok="t"/>
                <v:textbox style="mso-fit-shape-to-text:t">
                  <w:txbxContent>
                    <w:p w14:paraId="7EAB08F9" w14:textId="77777777" w:rsidR="00175B44" w:rsidRPr="00E3049F" w:rsidRDefault="00175B44" w:rsidP="0063679E">
                      <w:pPr>
                        <w:spacing w:after="0" w:line="240" w:lineRule="auto"/>
                        <w:rPr>
                          <w:b/>
                          <w:lang w:val="en-US" w:eastAsia="zh-CN"/>
                        </w:rPr>
                      </w:pPr>
                      <w:r w:rsidRPr="00E3049F">
                        <w:rPr>
                          <w:rFonts w:hint="eastAsia"/>
                          <w:b/>
                          <w:lang w:val="en-US" w:eastAsia="zh-CN"/>
                        </w:rPr>
                        <w:t>Donor characteristics</w:t>
                      </w:r>
                    </w:p>
                    <w:p w14:paraId="02843631" w14:textId="77777777" w:rsidR="00175B44" w:rsidRPr="00E3049F" w:rsidRDefault="00175B44" w:rsidP="0063679E">
                      <w:pPr>
                        <w:spacing w:after="0" w:line="240" w:lineRule="auto"/>
                        <w:rPr>
                          <w:lang w:val="en-US" w:eastAsia="zh-CN"/>
                        </w:rPr>
                      </w:pPr>
                      <w:r w:rsidRPr="00E3049F">
                        <w:rPr>
                          <w:rFonts w:hint="eastAsia"/>
                          <w:lang w:val="en-US" w:eastAsia="zh-CN"/>
                        </w:rPr>
                        <w:t>1 Age</w:t>
                      </w:r>
                    </w:p>
                    <w:p w14:paraId="251FA17C" w14:textId="77777777" w:rsidR="00175B44" w:rsidRPr="00E3049F" w:rsidRDefault="00175B44" w:rsidP="0063679E">
                      <w:pPr>
                        <w:spacing w:after="0" w:line="240" w:lineRule="auto"/>
                        <w:rPr>
                          <w:lang w:val="en-US" w:eastAsia="zh-CN"/>
                        </w:rPr>
                      </w:pPr>
                      <w:r w:rsidRPr="00E3049F">
                        <w:rPr>
                          <w:rFonts w:hint="eastAsia"/>
                          <w:lang w:val="en-US" w:eastAsia="zh-CN"/>
                        </w:rPr>
                        <w:t>2 Renal disease</w:t>
                      </w:r>
                    </w:p>
                    <w:p w14:paraId="4982E7EB" w14:textId="77777777" w:rsidR="00175B44" w:rsidRPr="00E3049F" w:rsidRDefault="00175B44" w:rsidP="0063679E">
                      <w:pPr>
                        <w:spacing w:after="0" w:line="240" w:lineRule="auto"/>
                        <w:rPr>
                          <w:lang w:val="en-US" w:eastAsia="zh-CN"/>
                        </w:rPr>
                      </w:pPr>
                      <w:r w:rsidRPr="00E3049F">
                        <w:rPr>
                          <w:rFonts w:hint="eastAsia"/>
                          <w:lang w:val="en-US" w:eastAsia="zh-CN"/>
                        </w:rPr>
                        <w:t>3 Cause of death</w:t>
                      </w:r>
                    </w:p>
                    <w:p w14:paraId="3E07F2FF" w14:textId="77777777" w:rsidR="00175B44" w:rsidRPr="00E3049F" w:rsidRDefault="00175B44" w:rsidP="0063679E">
                      <w:pPr>
                        <w:spacing w:after="0" w:line="240" w:lineRule="auto"/>
                        <w:rPr>
                          <w:lang w:val="en-US" w:eastAsia="zh-CN"/>
                        </w:rPr>
                      </w:pPr>
                      <w:r w:rsidRPr="00E3049F">
                        <w:rPr>
                          <w:rFonts w:hint="eastAsia"/>
                          <w:lang w:val="en-US" w:eastAsia="zh-CN"/>
                        </w:rPr>
                        <w:t>4 Renal function</w:t>
                      </w:r>
                    </w:p>
                    <w:p w14:paraId="5201E532" w14:textId="77777777" w:rsidR="00175B44" w:rsidRPr="00E3049F" w:rsidRDefault="00175B44" w:rsidP="0063679E">
                      <w:pPr>
                        <w:spacing w:after="0" w:line="240" w:lineRule="auto"/>
                        <w:rPr>
                          <w:lang w:val="en-US"/>
                        </w:rPr>
                      </w:pPr>
                      <w:r w:rsidRPr="00E3049F">
                        <w:rPr>
                          <w:rFonts w:hint="eastAsia"/>
                          <w:lang w:val="en-US" w:eastAsia="zh-CN"/>
                        </w:rPr>
                        <w:t>5 Cadaveric or living donation</w:t>
                      </w:r>
                    </w:p>
                  </w:txbxContent>
                </v:textbox>
              </v:shape>
            </w:pict>
          </mc:Fallback>
        </mc:AlternateContent>
      </w:r>
    </w:p>
    <w:p w14:paraId="16237113" w14:textId="77777777" w:rsidR="008B7317" w:rsidRPr="00B46D5C" w:rsidRDefault="008B7317" w:rsidP="00C653F8">
      <w:pPr>
        <w:tabs>
          <w:tab w:val="left" w:pos="6935"/>
        </w:tabs>
        <w:snapToGrid w:val="0"/>
        <w:spacing w:after="0" w:line="360" w:lineRule="auto"/>
        <w:jc w:val="both"/>
        <w:rPr>
          <w:rFonts w:ascii="Book Antiqua" w:hAnsi="Book Antiqua"/>
          <w:b/>
          <w:sz w:val="24"/>
          <w:szCs w:val="24"/>
          <w:lang w:val="en-US"/>
        </w:rPr>
      </w:pPr>
    </w:p>
    <w:p w14:paraId="68B5AD88" w14:textId="77777777" w:rsidR="0063679E" w:rsidRPr="00B46D5C" w:rsidRDefault="0063679E" w:rsidP="00C653F8">
      <w:pPr>
        <w:tabs>
          <w:tab w:val="left" w:pos="6935"/>
        </w:tabs>
        <w:snapToGrid w:val="0"/>
        <w:spacing w:after="0" w:line="360" w:lineRule="auto"/>
        <w:jc w:val="both"/>
        <w:rPr>
          <w:rFonts w:ascii="Book Antiqua" w:hAnsi="Book Antiqua"/>
          <w:b/>
          <w:sz w:val="24"/>
          <w:szCs w:val="24"/>
          <w:lang w:val="en-US" w:eastAsia="zh-CN"/>
        </w:rPr>
      </w:pPr>
    </w:p>
    <w:p w14:paraId="1CCF2D20" w14:textId="77777777" w:rsidR="0063679E" w:rsidRPr="00B46D5C" w:rsidRDefault="0063679E" w:rsidP="00C653F8">
      <w:pPr>
        <w:tabs>
          <w:tab w:val="left" w:pos="6935"/>
        </w:tabs>
        <w:snapToGrid w:val="0"/>
        <w:spacing w:after="0" w:line="360" w:lineRule="auto"/>
        <w:jc w:val="both"/>
        <w:rPr>
          <w:rFonts w:ascii="Book Antiqua" w:hAnsi="Book Antiqua"/>
          <w:b/>
          <w:sz w:val="24"/>
          <w:szCs w:val="24"/>
          <w:lang w:val="en-US" w:eastAsia="zh-CN"/>
        </w:rPr>
      </w:pPr>
    </w:p>
    <w:p w14:paraId="5302DB9F" w14:textId="77777777" w:rsidR="0063679E" w:rsidRPr="00B46D5C" w:rsidRDefault="00A373D0" w:rsidP="00C653F8">
      <w:pPr>
        <w:tabs>
          <w:tab w:val="left" w:pos="6935"/>
        </w:tabs>
        <w:snapToGrid w:val="0"/>
        <w:spacing w:after="0" w:line="360" w:lineRule="auto"/>
        <w:jc w:val="both"/>
        <w:rPr>
          <w:rFonts w:ascii="Book Antiqua" w:hAnsi="Book Antiqua"/>
          <w:b/>
          <w:sz w:val="24"/>
          <w:szCs w:val="24"/>
          <w:lang w:val="en-US" w:eastAsia="zh-CN"/>
        </w:rPr>
      </w:pPr>
      <w:r w:rsidRPr="00B46D5C">
        <w:rPr>
          <w:rFonts w:ascii="Book Antiqua" w:hAnsi="Book Antiqua"/>
          <w:b/>
          <w:sz w:val="24"/>
          <w:szCs w:val="24"/>
          <w:lang w:val="en-US" w:eastAsia="ja-JP"/>
        </w:rPr>
        <mc:AlternateContent>
          <mc:Choice Requires="wps">
            <w:drawing>
              <wp:anchor distT="0" distB="0" distL="114300" distR="114300" simplePos="0" relativeHeight="251667456" behindDoc="0" locked="0" layoutInCell="1" allowOverlap="1" wp14:anchorId="59D564C6" wp14:editId="6A87D738">
                <wp:simplePos x="0" y="0"/>
                <wp:positionH relativeFrom="column">
                  <wp:posOffset>3039745</wp:posOffset>
                </wp:positionH>
                <wp:positionV relativeFrom="paragraph">
                  <wp:posOffset>31750</wp:posOffset>
                </wp:positionV>
                <wp:extent cx="798195" cy="408940"/>
                <wp:effectExtent l="25400" t="0" r="1905" b="2286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98195" cy="408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6A694174" id="_x0000_t32" coordsize="21600,21600" o:spt="32" o:oned="t" path="m,l21600,21600e" filled="f">
                <v:path arrowok="t" fillok="f" o:connecttype="none"/>
                <o:lock v:ext="edit" shapetype="t"/>
              </v:shapetype>
              <v:shape id="AutoShape 10" o:spid="_x0000_s1026" type="#_x0000_t32" style="position:absolute;margin-left:239.35pt;margin-top:2.5pt;width:62.85pt;height:32.2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">
                <v:stroke endarrow="block"/>
                <o:lock v:ext="edit" shapetype="f"/>
              </v:shape>
            </w:pict>
          </mc:Fallback>
        </mc:AlternateContent>
      </w:r>
      <w:r w:rsidRPr="00B46D5C">
        <w:rPr>
          <w:rFonts w:ascii="Book Antiqua" w:hAnsi="Book Antiqua"/>
          <w:b/>
          <w:sz w:val="24"/>
          <w:szCs w:val="24"/>
          <w:lang w:val="en-US" w:eastAsia="ja-JP"/>
        </w:rPr>
        <mc:AlternateContent>
          <mc:Choice Requires="wps">
            <w:drawing>
              <wp:anchor distT="0" distB="0" distL="114300" distR="114300" simplePos="0" relativeHeight="251666432" behindDoc="0" locked="0" layoutInCell="1" allowOverlap="1" wp14:anchorId="785870A2" wp14:editId="73E5E944">
                <wp:simplePos x="0" y="0"/>
                <wp:positionH relativeFrom="column">
                  <wp:posOffset>1716405</wp:posOffset>
                </wp:positionH>
                <wp:positionV relativeFrom="paragraph">
                  <wp:posOffset>77470</wp:posOffset>
                </wp:positionV>
                <wp:extent cx="1016635" cy="363220"/>
                <wp:effectExtent l="0" t="0" r="37465" b="3048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16635" cy="363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D66ABA6" id="AutoShape 9" o:spid="_x0000_s1026" type="#_x0000_t32" style="position:absolute;margin-left:135.15pt;margin-top:6.1pt;width:80.05pt;height:2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">
                <v:stroke endarrow="block"/>
                <o:lock v:ext="edit" shapetype="f"/>
              </v:shape>
            </w:pict>
          </mc:Fallback>
        </mc:AlternateContent>
      </w:r>
    </w:p>
    <w:p w14:paraId="2FB0490A" w14:textId="77777777" w:rsidR="0063679E" w:rsidRPr="00B46D5C" w:rsidRDefault="00A373D0" w:rsidP="00C653F8">
      <w:pPr>
        <w:tabs>
          <w:tab w:val="left" w:pos="6935"/>
        </w:tabs>
        <w:snapToGrid w:val="0"/>
        <w:spacing w:after="0" w:line="360" w:lineRule="auto"/>
        <w:jc w:val="both"/>
        <w:rPr>
          <w:rFonts w:ascii="Book Antiqua" w:hAnsi="Book Antiqua"/>
          <w:b/>
          <w:sz w:val="24"/>
          <w:szCs w:val="24"/>
          <w:lang w:val="en-US" w:eastAsia="zh-CN"/>
        </w:rPr>
      </w:pPr>
      <w:r w:rsidRPr="00B46D5C">
        <w:rPr>
          <w:rFonts w:ascii="Book Antiqua" w:hAnsi="Book Antiqua"/>
          <w:sz w:val="24"/>
          <w:szCs w:val="24"/>
          <w:lang w:val="en-US" w:eastAsia="ja-JP"/>
        </w:rPr>
        <mc:AlternateContent>
          <mc:Choice Requires="wps">
            <w:drawing>
              <wp:anchor distT="0" distB="0" distL="114300" distR="114300" simplePos="0" relativeHeight="251665408" behindDoc="0" locked="0" layoutInCell="1" allowOverlap="1" wp14:anchorId="5632BDA1" wp14:editId="73A1A0ED">
                <wp:simplePos x="0" y="0"/>
                <wp:positionH relativeFrom="column">
                  <wp:posOffset>2324100</wp:posOffset>
                </wp:positionH>
                <wp:positionV relativeFrom="paragraph">
                  <wp:posOffset>165100</wp:posOffset>
                </wp:positionV>
                <wp:extent cx="1174750" cy="501015"/>
                <wp:effectExtent l="0" t="0" r="635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4750" cy="501015"/>
                        </a:xfrm>
                        <a:prstGeom prst="rect">
                          <a:avLst/>
                        </a:prstGeom>
                        <a:solidFill>
                          <a:srgbClr val="FFFFFF"/>
                        </a:solidFill>
                        <a:ln w="9525">
                          <a:solidFill>
                            <a:srgbClr val="000000"/>
                          </a:solidFill>
                          <a:miter lim="800000"/>
                          <a:headEnd/>
                          <a:tailEnd/>
                        </a:ln>
                      </wps:spPr>
                      <wps:txbx>
                        <w:txbxContent>
                          <w:p w14:paraId="1C36CFB8" w14:textId="77777777" w:rsidR="00175B44" w:rsidRPr="0063679E" w:rsidRDefault="00175B44">
                            <w:pPr>
                              <w:rPr>
                                <w:b/>
                              </w:rPr>
                            </w:pPr>
                            <w:r w:rsidRPr="0063679E">
                              <w:rPr>
                                <w:rFonts w:hint="eastAsia"/>
                                <w:b/>
                                <w:lang w:eastAsia="zh-CN"/>
                              </w:rPr>
                              <w:t>Outcome/Grafts survival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2BDA1" id="Text Box 5" o:spid="_x0000_s1028" type="#_x0000_t202" style="position:absolute;left:0;text-align:left;margin-left:183pt;margin-top:13pt;width:92.5pt;height:3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">
                <v:path arrowok="t"/>
                <v:textbox>
                  <w:txbxContent>
                    <w:p w14:paraId="1C36CFB8" w14:textId="77777777" w:rsidR="00175B44" w:rsidRPr="0063679E" w:rsidRDefault="00175B44">
                      <w:pPr>
                        <w:rPr>
                          <w:b/>
                        </w:rPr>
                      </w:pPr>
                      <w:r w:rsidRPr="0063679E">
                        <w:rPr>
                          <w:rFonts w:hint="eastAsia"/>
                          <w:b/>
                          <w:lang w:eastAsia="zh-CN"/>
                        </w:rPr>
                        <w:t>Outcome/Grafts survival</w:t>
                      </w:r>
                    </w:p>
                  </w:txbxContent>
                </v:textbox>
              </v:shape>
            </w:pict>
          </mc:Fallback>
        </mc:AlternateContent>
      </w:r>
    </w:p>
    <w:p w14:paraId="18EEDC27" w14:textId="77777777" w:rsidR="0063679E" w:rsidRPr="00B46D5C" w:rsidRDefault="0063679E" w:rsidP="00C653F8">
      <w:pPr>
        <w:tabs>
          <w:tab w:val="left" w:pos="6935"/>
        </w:tabs>
        <w:snapToGrid w:val="0"/>
        <w:spacing w:after="0" w:line="360" w:lineRule="auto"/>
        <w:jc w:val="both"/>
        <w:rPr>
          <w:rFonts w:ascii="Book Antiqua" w:hAnsi="Book Antiqua"/>
          <w:sz w:val="24"/>
          <w:szCs w:val="24"/>
          <w:lang w:val="en-US" w:eastAsia="zh-CN"/>
        </w:rPr>
      </w:pPr>
    </w:p>
    <w:p w14:paraId="1E807DA4" w14:textId="77777777" w:rsidR="0063679E" w:rsidRPr="00B46D5C" w:rsidRDefault="00A373D0" w:rsidP="00C653F8">
      <w:pPr>
        <w:tabs>
          <w:tab w:val="left" w:pos="6935"/>
        </w:tabs>
        <w:snapToGrid w:val="0"/>
        <w:spacing w:after="0" w:line="360" w:lineRule="auto"/>
        <w:jc w:val="both"/>
        <w:rPr>
          <w:rFonts w:ascii="Book Antiqua" w:hAnsi="Book Antiqua"/>
          <w:sz w:val="24"/>
          <w:szCs w:val="24"/>
          <w:lang w:val="en-US" w:eastAsia="zh-CN"/>
        </w:rPr>
      </w:pPr>
      <w:r w:rsidRPr="00B46D5C">
        <w:rPr>
          <w:rFonts w:ascii="Book Antiqua" w:hAnsi="Book Antiqua"/>
          <w:sz w:val="24"/>
          <w:szCs w:val="24"/>
          <w:lang w:val="en-US" w:eastAsia="ja-JP"/>
        </w:rPr>
        <mc:AlternateContent>
          <mc:Choice Requires="wps">
            <w:drawing>
              <wp:anchor distT="0" distB="0" distL="114300" distR="114300" simplePos="0" relativeHeight="251668480" behindDoc="0" locked="0" layoutInCell="1" allowOverlap="1" wp14:anchorId="1AA7A354" wp14:editId="2C31917A">
                <wp:simplePos x="0" y="0"/>
                <wp:positionH relativeFrom="column">
                  <wp:posOffset>2910205</wp:posOffset>
                </wp:positionH>
                <wp:positionV relativeFrom="paragraph">
                  <wp:posOffset>106680</wp:posOffset>
                </wp:positionV>
                <wp:extent cx="6985" cy="296545"/>
                <wp:effectExtent l="63500" t="25400" r="31115"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985" cy="296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3F5E040" id="AutoShape 11" o:spid="_x0000_s1026" type="#_x0000_t32" style="position:absolute;margin-left:229.15pt;margin-top:8.4pt;width:.55pt;height:23.3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">
                <v:stroke endarrow="block"/>
                <o:lock v:ext="edit" shapetype="f"/>
              </v:shape>
            </w:pict>
          </mc:Fallback>
        </mc:AlternateContent>
      </w:r>
    </w:p>
    <w:p w14:paraId="4260BC44" w14:textId="77777777" w:rsidR="0063679E" w:rsidRPr="00B46D5C" w:rsidRDefault="00A373D0" w:rsidP="00C653F8">
      <w:pPr>
        <w:tabs>
          <w:tab w:val="left" w:pos="6935"/>
        </w:tabs>
        <w:snapToGrid w:val="0"/>
        <w:spacing w:after="0" w:line="360" w:lineRule="auto"/>
        <w:jc w:val="both"/>
        <w:rPr>
          <w:rFonts w:ascii="Book Antiqua" w:hAnsi="Book Antiqua"/>
          <w:b/>
          <w:sz w:val="24"/>
          <w:szCs w:val="24"/>
          <w:lang w:val="en-US" w:eastAsia="zh-CN"/>
        </w:rPr>
      </w:pPr>
      <w:r w:rsidRPr="00B46D5C">
        <w:rPr>
          <w:rFonts w:ascii="Book Antiqua" w:hAnsi="Book Antiqua"/>
          <w:sz w:val="24"/>
          <w:szCs w:val="24"/>
          <w:lang w:val="en-US" w:eastAsia="ja-JP"/>
        </w:rPr>
        <mc:AlternateContent>
          <mc:Choice Requires="wps">
            <w:drawing>
              <wp:anchor distT="0" distB="0" distL="114300" distR="114300" simplePos="0" relativeHeight="251663360" behindDoc="0" locked="0" layoutInCell="1" allowOverlap="1" wp14:anchorId="04A6C57F" wp14:editId="0CF35A41">
                <wp:simplePos x="0" y="0"/>
                <wp:positionH relativeFrom="column">
                  <wp:posOffset>1616710</wp:posOffset>
                </wp:positionH>
                <wp:positionV relativeFrom="paragraph">
                  <wp:posOffset>113030</wp:posOffset>
                </wp:positionV>
                <wp:extent cx="2444750" cy="1123315"/>
                <wp:effectExtent l="0" t="0" r="3175"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4750" cy="1123315"/>
                        </a:xfrm>
                        <a:prstGeom prst="rect">
                          <a:avLst/>
                        </a:prstGeom>
                        <a:solidFill>
                          <a:srgbClr val="FFFFFF"/>
                        </a:solidFill>
                        <a:ln w="9525">
                          <a:solidFill>
                            <a:srgbClr val="000000"/>
                          </a:solidFill>
                          <a:miter lim="800000"/>
                          <a:headEnd/>
                          <a:tailEnd/>
                        </a:ln>
                      </wps:spPr>
                      <wps:txbx>
                        <w:txbxContent>
                          <w:p w14:paraId="0189F582" w14:textId="77777777" w:rsidR="00175B44" w:rsidRPr="00E3049F" w:rsidRDefault="00175B44" w:rsidP="0063679E">
                            <w:pPr>
                              <w:spacing w:after="0" w:line="240" w:lineRule="auto"/>
                              <w:rPr>
                                <w:b/>
                                <w:lang w:val="en-US" w:eastAsia="zh-CN"/>
                              </w:rPr>
                            </w:pPr>
                            <w:r w:rsidRPr="00E3049F">
                              <w:rPr>
                                <w:rFonts w:hint="eastAsia"/>
                                <w:b/>
                                <w:lang w:val="en-US" w:eastAsia="zh-CN"/>
                              </w:rPr>
                              <w:t>Graft characteristics</w:t>
                            </w:r>
                          </w:p>
                          <w:p w14:paraId="249C3699" w14:textId="77777777" w:rsidR="00175B44" w:rsidRPr="00E3049F" w:rsidRDefault="00175B44" w:rsidP="0063679E">
                            <w:pPr>
                              <w:spacing w:after="0" w:line="240" w:lineRule="auto"/>
                              <w:rPr>
                                <w:lang w:val="en-US" w:eastAsia="zh-CN"/>
                              </w:rPr>
                            </w:pPr>
                            <w:r w:rsidRPr="00E3049F">
                              <w:rPr>
                                <w:rFonts w:hint="eastAsia"/>
                                <w:lang w:val="en-US" w:eastAsia="zh-CN"/>
                              </w:rPr>
                              <w:t>1 Degree of sclerosis (due to hypertension, diabetes mellitus, aging)</w:t>
                            </w:r>
                          </w:p>
                          <w:p w14:paraId="17E7522B" w14:textId="77777777" w:rsidR="00175B44" w:rsidRPr="00E3049F" w:rsidRDefault="00175B44" w:rsidP="0063679E">
                            <w:pPr>
                              <w:spacing w:after="0" w:line="240" w:lineRule="auto"/>
                              <w:rPr>
                                <w:lang w:val="en-US" w:eastAsia="zh-CN"/>
                              </w:rPr>
                            </w:pPr>
                            <w:r w:rsidRPr="00E3049F">
                              <w:rPr>
                                <w:rFonts w:hint="eastAsia"/>
                                <w:lang w:val="en-US" w:eastAsia="zh-CN"/>
                              </w:rPr>
                              <w:t>2 Size of kidneys (single/double kidney transplantation)</w:t>
                            </w:r>
                          </w:p>
                          <w:p w14:paraId="2047FEA6" w14:textId="77777777" w:rsidR="00175B44" w:rsidRDefault="00175B44" w:rsidP="0063679E">
                            <w:pPr>
                              <w:spacing w:after="0" w:line="240" w:lineRule="auto"/>
                              <w:rPr>
                                <w:lang w:eastAsia="zh-CN"/>
                              </w:rPr>
                            </w:pPr>
                            <w:r>
                              <w:rPr>
                                <w:rFonts w:hint="eastAsia"/>
                                <w:lang w:eastAsia="zh-CN"/>
                              </w:rPr>
                              <w:t>3 Other diseases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4A6C57F" id="_x0000_s1029" type="#_x0000_t202" style="position:absolute;left:0;text-align:left;margin-left:127.3pt;margin-top:8.9pt;width:192.5pt;height:88.4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">
                <v:path arrowok="t"/>
                <v:textbox style="mso-fit-shape-to-text:t">
                  <w:txbxContent>
                    <w:p w14:paraId="0189F582" w14:textId="77777777" w:rsidR="00175B44" w:rsidRPr="00E3049F" w:rsidRDefault="00175B44" w:rsidP="0063679E">
                      <w:pPr>
                        <w:spacing w:after="0" w:line="240" w:lineRule="auto"/>
                        <w:rPr>
                          <w:b/>
                          <w:lang w:val="en-US" w:eastAsia="zh-CN"/>
                        </w:rPr>
                      </w:pPr>
                      <w:r w:rsidRPr="00E3049F">
                        <w:rPr>
                          <w:rFonts w:hint="eastAsia"/>
                          <w:b/>
                          <w:lang w:val="en-US" w:eastAsia="zh-CN"/>
                        </w:rPr>
                        <w:t>Graft characteristics</w:t>
                      </w:r>
                    </w:p>
                    <w:p w14:paraId="249C3699" w14:textId="77777777" w:rsidR="00175B44" w:rsidRPr="00E3049F" w:rsidRDefault="00175B44" w:rsidP="0063679E">
                      <w:pPr>
                        <w:spacing w:after="0" w:line="240" w:lineRule="auto"/>
                        <w:rPr>
                          <w:lang w:val="en-US" w:eastAsia="zh-CN"/>
                        </w:rPr>
                      </w:pPr>
                      <w:r w:rsidRPr="00E3049F">
                        <w:rPr>
                          <w:rFonts w:hint="eastAsia"/>
                          <w:lang w:val="en-US" w:eastAsia="zh-CN"/>
                        </w:rPr>
                        <w:t>1 Degree of sclerosis (due to hypertension, diabetes mellitus, aging)</w:t>
                      </w:r>
                    </w:p>
                    <w:p w14:paraId="17E7522B" w14:textId="77777777" w:rsidR="00175B44" w:rsidRPr="00E3049F" w:rsidRDefault="00175B44" w:rsidP="0063679E">
                      <w:pPr>
                        <w:spacing w:after="0" w:line="240" w:lineRule="auto"/>
                        <w:rPr>
                          <w:lang w:val="en-US" w:eastAsia="zh-CN"/>
                        </w:rPr>
                      </w:pPr>
                      <w:r w:rsidRPr="00E3049F">
                        <w:rPr>
                          <w:rFonts w:hint="eastAsia"/>
                          <w:lang w:val="en-US" w:eastAsia="zh-CN"/>
                        </w:rPr>
                        <w:t>2 Size of kidneys (single/double kidney transplantation)</w:t>
                      </w:r>
                    </w:p>
                    <w:p w14:paraId="2047FEA6" w14:textId="77777777" w:rsidR="00175B44" w:rsidRDefault="00175B44" w:rsidP="0063679E">
                      <w:pPr>
                        <w:spacing w:after="0" w:line="240" w:lineRule="auto"/>
                        <w:rPr>
                          <w:lang w:eastAsia="zh-CN"/>
                        </w:rPr>
                      </w:pPr>
                      <w:r>
                        <w:rPr>
                          <w:rFonts w:hint="eastAsia"/>
                          <w:lang w:eastAsia="zh-CN"/>
                        </w:rPr>
                        <w:t>3 Other diseases</w:t>
                      </w:r>
                    </w:p>
                  </w:txbxContent>
                </v:textbox>
              </v:shape>
            </w:pict>
          </mc:Fallback>
        </mc:AlternateContent>
      </w:r>
    </w:p>
    <w:p w14:paraId="142365AE" w14:textId="77777777" w:rsidR="0063679E" w:rsidRPr="00B46D5C" w:rsidRDefault="0063679E" w:rsidP="00C653F8">
      <w:pPr>
        <w:tabs>
          <w:tab w:val="left" w:pos="6935"/>
        </w:tabs>
        <w:snapToGrid w:val="0"/>
        <w:spacing w:after="0" w:line="360" w:lineRule="auto"/>
        <w:jc w:val="both"/>
        <w:rPr>
          <w:rFonts w:ascii="Book Antiqua" w:hAnsi="Book Antiqua"/>
          <w:b/>
          <w:sz w:val="24"/>
          <w:szCs w:val="24"/>
          <w:lang w:val="en-US" w:eastAsia="zh-CN"/>
        </w:rPr>
      </w:pPr>
    </w:p>
    <w:p w14:paraId="2D008A0C" w14:textId="77777777" w:rsidR="0063679E" w:rsidRPr="00B46D5C" w:rsidRDefault="0063679E" w:rsidP="00C653F8">
      <w:pPr>
        <w:tabs>
          <w:tab w:val="left" w:pos="6935"/>
        </w:tabs>
        <w:snapToGrid w:val="0"/>
        <w:spacing w:after="0" w:line="360" w:lineRule="auto"/>
        <w:jc w:val="both"/>
        <w:rPr>
          <w:rFonts w:ascii="Book Antiqua" w:hAnsi="Book Antiqua"/>
          <w:b/>
          <w:sz w:val="24"/>
          <w:szCs w:val="24"/>
          <w:lang w:val="en-US" w:eastAsia="zh-CN"/>
        </w:rPr>
      </w:pPr>
    </w:p>
    <w:p w14:paraId="08BCACEE" w14:textId="77777777" w:rsidR="0063679E" w:rsidRPr="00B46D5C" w:rsidRDefault="0063679E" w:rsidP="00C653F8">
      <w:pPr>
        <w:tabs>
          <w:tab w:val="left" w:pos="6935"/>
        </w:tabs>
        <w:snapToGrid w:val="0"/>
        <w:spacing w:after="0" w:line="360" w:lineRule="auto"/>
        <w:jc w:val="both"/>
        <w:rPr>
          <w:rFonts w:ascii="Book Antiqua" w:hAnsi="Book Antiqua"/>
          <w:b/>
          <w:sz w:val="24"/>
          <w:szCs w:val="24"/>
          <w:lang w:val="en-US" w:eastAsia="zh-CN"/>
        </w:rPr>
      </w:pPr>
    </w:p>
    <w:p w14:paraId="4942CD46" w14:textId="77777777" w:rsidR="0063679E" w:rsidRPr="00B46D5C" w:rsidRDefault="0063679E" w:rsidP="00C653F8">
      <w:pPr>
        <w:tabs>
          <w:tab w:val="left" w:pos="6935"/>
        </w:tabs>
        <w:snapToGrid w:val="0"/>
        <w:spacing w:after="0" w:line="360" w:lineRule="auto"/>
        <w:jc w:val="both"/>
        <w:rPr>
          <w:rFonts w:ascii="Book Antiqua" w:hAnsi="Book Antiqua"/>
          <w:b/>
          <w:sz w:val="24"/>
          <w:szCs w:val="24"/>
          <w:lang w:val="en-US" w:eastAsia="zh-CN"/>
        </w:rPr>
      </w:pPr>
    </w:p>
    <w:p w14:paraId="22C9D3B8" w14:textId="3E6B89EA" w:rsidR="00770AC4" w:rsidRPr="00B46D5C" w:rsidRDefault="00770AC4" w:rsidP="00C653F8">
      <w:pPr>
        <w:tabs>
          <w:tab w:val="left" w:pos="6935"/>
        </w:tabs>
        <w:snapToGrid w:val="0"/>
        <w:spacing w:after="0" w:line="360" w:lineRule="auto"/>
        <w:jc w:val="both"/>
        <w:rPr>
          <w:rFonts w:ascii="Book Antiqua" w:hAnsi="Book Antiqua"/>
          <w:b/>
          <w:sz w:val="24"/>
          <w:szCs w:val="24"/>
          <w:lang w:val="en-US" w:eastAsia="zh-CN"/>
        </w:rPr>
      </w:pPr>
      <w:r w:rsidRPr="00B46D5C">
        <w:rPr>
          <w:rFonts w:ascii="Book Antiqua" w:hAnsi="Book Antiqua"/>
          <w:b/>
          <w:sz w:val="24"/>
          <w:szCs w:val="24"/>
          <w:lang w:val="en-US"/>
        </w:rPr>
        <w:t>Figure 1 Main donor, procurement</w:t>
      </w:r>
      <w:ins w:id="504" w:author="author" w:date="2019-08-01T17:47:00Z">
        <w:r w:rsidR="00364A95" w:rsidRPr="00B46D5C">
          <w:rPr>
            <w:rFonts w:ascii="Book Antiqua" w:hAnsi="Book Antiqua"/>
            <w:b/>
            <w:sz w:val="24"/>
            <w:szCs w:val="24"/>
            <w:lang w:val="en-US"/>
          </w:rPr>
          <w:t>,</w:t>
        </w:r>
      </w:ins>
      <w:r w:rsidRPr="00B46D5C">
        <w:rPr>
          <w:rFonts w:ascii="Book Antiqua" w:hAnsi="Book Antiqua"/>
          <w:b/>
          <w:sz w:val="24"/>
          <w:szCs w:val="24"/>
          <w:lang w:val="en-US"/>
        </w:rPr>
        <w:t xml:space="preserve"> and graft related factors influencing </w:t>
      </w:r>
      <w:del w:id="505" w:author="author" w:date="2019-08-01T17:47:00Z">
        <w:r w:rsidRPr="00B46D5C" w:rsidDel="00364A95">
          <w:rPr>
            <w:rFonts w:ascii="Book Antiqua" w:hAnsi="Book Antiqua"/>
            <w:b/>
            <w:sz w:val="24"/>
            <w:szCs w:val="24"/>
            <w:lang w:val="en-US"/>
          </w:rPr>
          <w:delText xml:space="preserve">the </w:delText>
        </w:r>
      </w:del>
      <w:r w:rsidRPr="00B46D5C">
        <w:rPr>
          <w:rFonts w:ascii="Book Antiqua" w:hAnsi="Book Antiqua"/>
          <w:b/>
          <w:sz w:val="24"/>
          <w:szCs w:val="24"/>
          <w:lang w:val="en-US"/>
        </w:rPr>
        <w:t>post-transplant outcomes</w:t>
      </w:r>
      <w:r w:rsidRPr="00B46D5C">
        <w:rPr>
          <w:rFonts w:ascii="Book Antiqua" w:hAnsi="Book Antiqua"/>
          <w:b/>
          <w:sz w:val="24"/>
          <w:szCs w:val="24"/>
          <w:lang w:val="en-US" w:eastAsia="zh-CN"/>
        </w:rPr>
        <w:t>.</w:t>
      </w:r>
    </w:p>
    <w:p w14:paraId="33CBF2CA" w14:textId="77777777" w:rsidR="0024126B" w:rsidRPr="00B46D5C" w:rsidRDefault="0024126B" w:rsidP="00C653F8">
      <w:pPr>
        <w:snapToGrid w:val="0"/>
        <w:spacing w:after="0" w:line="360" w:lineRule="auto"/>
        <w:jc w:val="both"/>
        <w:rPr>
          <w:rFonts w:ascii="Book Antiqua" w:hAnsi="Book Antiqua"/>
          <w:b/>
          <w:sz w:val="24"/>
          <w:szCs w:val="24"/>
          <w:lang w:val="en-US"/>
        </w:rPr>
      </w:pPr>
      <w:r w:rsidRPr="00B46D5C">
        <w:rPr>
          <w:rFonts w:ascii="Book Antiqua" w:hAnsi="Book Antiqua"/>
          <w:b/>
          <w:sz w:val="24"/>
          <w:szCs w:val="24"/>
          <w:lang w:val="en-US"/>
        </w:rPr>
        <w:br w:type="page"/>
      </w:r>
    </w:p>
    <w:p w14:paraId="322E0B05" w14:textId="77777777" w:rsidR="008B7317" w:rsidRPr="00B46D5C" w:rsidRDefault="008B7317" w:rsidP="00C653F8">
      <w:pPr>
        <w:tabs>
          <w:tab w:val="left" w:pos="6935"/>
        </w:tabs>
        <w:snapToGrid w:val="0"/>
        <w:spacing w:after="0" w:line="360" w:lineRule="auto"/>
        <w:jc w:val="both"/>
        <w:rPr>
          <w:rFonts w:ascii="Book Antiqua" w:hAnsi="Book Antiqua"/>
          <w:b/>
          <w:sz w:val="24"/>
          <w:szCs w:val="24"/>
          <w:lang w:val="en-US"/>
        </w:rPr>
      </w:pPr>
    </w:p>
    <w:p w14:paraId="2B699E47" w14:textId="77777777" w:rsidR="008B7317" w:rsidRPr="00B46D5C" w:rsidRDefault="006E2A5E" w:rsidP="00C653F8">
      <w:pPr>
        <w:tabs>
          <w:tab w:val="left" w:pos="6935"/>
        </w:tabs>
        <w:snapToGrid w:val="0"/>
        <w:spacing w:after="0" w:line="360" w:lineRule="auto"/>
        <w:jc w:val="both"/>
        <w:rPr>
          <w:rFonts w:ascii="Book Antiqua" w:hAnsi="Book Antiqua"/>
          <w:b/>
          <w:sz w:val="24"/>
          <w:szCs w:val="24"/>
          <w:lang w:val="en-US"/>
        </w:rPr>
      </w:pPr>
      <w:r w:rsidRPr="00B46D5C">
        <w:rPr>
          <w:sz w:val="24"/>
          <w:szCs w:val="24"/>
          <w:lang w:val="en-US" w:eastAsia="ja-JP"/>
        </w:rPr>
        <w:drawing>
          <wp:inline distT="0" distB="0" distL="0" distR="0" wp14:anchorId="6EDA1D2B" wp14:editId="409DE53F">
            <wp:extent cx="5486400" cy="311531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115310"/>
                    </a:xfrm>
                    <a:prstGeom prst="rect">
                      <a:avLst/>
                    </a:prstGeom>
                  </pic:spPr>
                </pic:pic>
              </a:graphicData>
            </a:graphic>
          </wp:inline>
        </w:drawing>
      </w:r>
    </w:p>
    <w:p w14:paraId="0DE9CD02" w14:textId="699B1107" w:rsidR="008B7317" w:rsidRPr="00B46D5C" w:rsidRDefault="0024126B" w:rsidP="00C653F8">
      <w:pPr>
        <w:tabs>
          <w:tab w:val="left" w:pos="6935"/>
        </w:tabs>
        <w:snapToGrid w:val="0"/>
        <w:spacing w:after="0" w:line="360" w:lineRule="auto"/>
        <w:jc w:val="both"/>
        <w:rPr>
          <w:rFonts w:ascii="Book Antiqua" w:hAnsi="Book Antiqua"/>
          <w:b/>
          <w:sz w:val="24"/>
          <w:szCs w:val="24"/>
          <w:lang w:val="en-US" w:eastAsia="zh-CN"/>
        </w:rPr>
      </w:pPr>
      <w:r w:rsidRPr="00B46D5C">
        <w:rPr>
          <w:rFonts w:ascii="Book Antiqua" w:hAnsi="Book Antiqua"/>
          <w:b/>
          <w:sz w:val="24"/>
          <w:szCs w:val="24"/>
          <w:lang w:val="en-US"/>
        </w:rPr>
        <w:t xml:space="preserve">Figure 2 </w:t>
      </w:r>
      <w:del w:id="506" w:author="FP" w:date="2019-08-03T20:11:00Z">
        <w:r w:rsidR="006E2A5E" w:rsidRPr="00B46D5C" w:rsidDel="00AA060A">
          <w:rPr>
            <w:rFonts w:ascii="Book Antiqua" w:hAnsi="Book Antiqua"/>
            <w:b/>
            <w:sz w:val="24"/>
            <w:szCs w:val="24"/>
            <w:lang w:val="en-US" w:eastAsia="zh-CN"/>
          </w:rPr>
          <w:delText xml:space="preserve">36 </w:delText>
        </w:r>
      </w:del>
      <w:ins w:id="507" w:author="FP" w:date="2019-08-03T20:11:00Z">
        <w:r w:rsidR="00AA060A">
          <w:rPr>
            <w:rFonts w:ascii="Book Antiqua" w:hAnsi="Book Antiqua"/>
            <w:b/>
            <w:sz w:val="24"/>
            <w:szCs w:val="24"/>
            <w:lang w:val="en-US" w:eastAsia="zh-CN"/>
          </w:rPr>
          <w:t>Thirty six-</w:t>
        </w:r>
      </w:ins>
      <w:r w:rsidR="006E2A5E" w:rsidRPr="00B46D5C">
        <w:rPr>
          <w:rFonts w:ascii="Book Antiqua" w:hAnsi="Book Antiqua"/>
          <w:b/>
          <w:sz w:val="24"/>
          <w:szCs w:val="24"/>
          <w:lang w:val="en-US" w:eastAsia="zh-CN"/>
        </w:rPr>
        <w:t>mo</w:t>
      </w:r>
      <w:del w:id="508" w:author="author" w:date="2019-08-01T16:12:00Z">
        <w:r w:rsidR="006E2A5E" w:rsidRPr="00B46D5C" w:rsidDel="000050A1">
          <w:rPr>
            <w:rFonts w:ascii="Book Antiqua" w:hAnsi="Book Antiqua"/>
            <w:b/>
            <w:sz w:val="24"/>
            <w:szCs w:val="24"/>
            <w:lang w:val="en-US" w:eastAsia="zh-CN"/>
          </w:rPr>
          <w:delText>nth</w:delText>
        </w:r>
      </w:del>
      <w:r w:rsidR="006E2A5E" w:rsidRPr="00B46D5C">
        <w:rPr>
          <w:rFonts w:ascii="Book Antiqua" w:hAnsi="Book Antiqua"/>
          <w:b/>
          <w:sz w:val="24"/>
          <w:szCs w:val="24"/>
          <w:lang w:val="en-US" w:eastAsia="zh-CN"/>
        </w:rPr>
        <w:t xml:space="preserve"> graft </w:t>
      </w:r>
      <w:r w:rsidRPr="00B46D5C">
        <w:rPr>
          <w:rFonts w:ascii="Book Antiqua" w:hAnsi="Book Antiqua"/>
          <w:b/>
          <w:sz w:val="24"/>
          <w:szCs w:val="24"/>
          <w:lang w:val="en-US"/>
        </w:rPr>
        <w:t>survival for donor</w:t>
      </w:r>
      <w:r w:rsidR="006E2A5E" w:rsidRPr="00B46D5C">
        <w:rPr>
          <w:rFonts w:ascii="Book Antiqua" w:hAnsi="Book Antiqua"/>
          <w:b/>
          <w:sz w:val="24"/>
          <w:szCs w:val="24"/>
          <w:lang w:val="en-US" w:eastAsia="zh-CN"/>
        </w:rPr>
        <w:t>s</w:t>
      </w:r>
      <w:r w:rsidRPr="00B46D5C">
        <w:rPr>
          <w:rFonts w:ascii="Book Antiqua" w:hAnsi="Book Antiqua"/>
          <w:b/>
          <w:sz w:val="24"/>
          <w:szCs w:val="24"/>
          <w:lang w:val="en-US"/>
        </w:rPr>
        <w:t xml:space="preserve"> over 60 years </w:t>
      </w:r>
      <w:r w:rsidR="006E2A5E" w:rsidRPr="00B46D5C">
        <w:rPr>
          <w:rFonts w:ascii="Book Antiqua" w:hAnsi="Book Antiqua"/>
          <w:b/>
          <w:sz w:val="24"/>
          <w:szCs w:val="24"/>
          <w:lang w:val="en-US" w:eastAsia="zh-CN"/>
        </w:rPr>
        <w:t>according</w:t>
      </w:r>
      <w:r w:rsidRPr="00B46D5C">
        <w:rPr>
          <w:rFonts w:ascii="Book Antiqua" w:hAnsi="Book Antiqua"/>
          <w:b/>
          <w:sz w:val="24"/>
          <w:szCs w:val="24"/>
          <w:lang w:val="en-US"/>
        </w:rPr>
        <w:t xml:space="preserve"> pre</w:t>
      </w:r>
      <w:r w:rsidR="006E2A5E" w:rsidRPr="00B46D5C">
        <w:rPr>
          <w:rFonts w:ascii="Book Antiqua" w:hAnsi="Book Antiqua"/>
          <w:b/>
          <w:sz w:val="24"/>
          <w:szCs w:val="24"/>
          <w:lang w:val="en-US" w:eastAsia="zh-CN"/>
        </w:rPr>
        <w:t>-</w:t>
      </w:r>
      <w:r w:rsidRPr="00B46D5C">
        <w:rPr>
          <w:rFonts w:ascii="Book Antiqua" w:hAnsi="Book Antiqua"/>
          <w:b/>
          <w:sz w:val="24"/>
          <w:szCs w:val="24"/>
          <w:lang w:val="en-US"/>
        </w:rPr>
        <w:t>transplant biopsy</w:t>
      </w:r>
      <w:r w:rsidRPr="00B46D5C">
        <w:rPr>
          <w:rFonts w:ascii="Book Antiqua" w:hAnsi="Book Antiqua"/>
          <w:b/>
          <w:sz w:val="24"/>
          <w:szCs w:val="24"/>
          <w:lang w:val="en-US" w:eastAsia="zh-CN"/>
        </w:rPr>
        <w:t>.</w:t>
      </w:r>
    </w:p>
    <w:p w14:paraId="5D6A7694" w14:textId="77777777" w:rsidR="00DC249C" w:rsidRPr="00B46D5C" w:rsidRDefault="00DC249C" w:rsidP="00C653F8">
      <w:pPr>
        <w:snapToGrid w:val="0"/>
        <w:spacing w:after="0" w:line="360" w:lineRule="auto"/>
        <w:jc w:val="both"/>
        <w:rPr>
          <w:rFonts w:ascii="Book Antiqua" w:hAnsi="Book Antiqua"/>
          <w:b/>
          <w:sz w:val="24"/>
          <w:szCs w:val="24"/>
          <w:lang w:val="en-US" w:eastAsia="zh-CN"/>
        </w:rPr>
      </w:pPr>
      <w:r w:rsidRPr="00B46D5C">
        <w:rPr>
          <w:rFonts w:ascii="Book Antiqua" w:hAnsi="Book Antiqua"/>
          <w:b/>
          <w:sz w:val="24"/>
          <w:szCs w:val="24"/>
          <w:lang w:val="en-US" w:eastAsia="zh-CN"/>
        </w:rPr>
        <w:br w:type="page"/>
      </w:r>
    </w:p>
    <w:p w14:paraId="5853F616" w14:textId="77777777" w:rsidR="00DC249C" w:rsidRPr="00B46D5C" w:rsidRDefault="00DC249C" w:rsidP="00C653F8">
      <w:pPr>
        <w:tabs>
          <w:tab w:val="left" w:pos="6935"/>
        </w:tabs>
        <w:snapToGrid w:val="0"/>
        <w:spacing w:after="0" w:line="360" w:lineRule="auto"/>
        <w:jc w:val="both"/>
        <w:rPr>
          <w:rFonts w:ascii="Book Antiqua" w:hAnsi="Book Antiqua"/>
          <w:b/>
          <w:sz w:val="24"/>
          <w:szCs w:val="24"/>
          <w:lang w:val="en-US" w:eastAsia="zh-CN"/>
        </w:rPr>
      </w:pPr>
    </w:p>
    <w:p w14:paraId="2814A088" w14:textId="77777777" w:rsidR="00B56555" w:rsidRPr="00B46D5C" w:rsidRDefault="00B56555" w:rsidP="00C653F8">
      <w:pPr>
        <w:tabs>
          <w:tab w:val="left" w:pos="6935"/>
        </w:tabs>
        <w:snapToGrid w:val="0"/>
        <w:spacing w:after="0" w:line="360" w:lineRule="auto"/>
        <w:jc w:val="both"/>
        <w:rPr>
          <w:rFonts w:ascii="Book Antiqua" w:hAnsi="Book Antiqua"/>
          <w:b/>
          <w:sz w:val="24"/>
          <w:szCs w:val="24"/>
          <w:lang w:val="en-US" w:eastAsia="zh-CN"/>
        </w:rPr>
      </w:pPr>
      <w:r w:rsidRPr="00B46D5C">
        <w:rPr>
          <w:sz w:val="24"/>
          <w:szCs w:val="24"/>
          <w:lang w:val="en-US" w:eastAsia="ja-JP"/>
        </w:rPr>
        <w:drawing>
          <wp:inline distT="0" distB="0" distL="0" distR="0" wp14:anchorId="047067A6" wp14:editId="674502E6">
            <wp:extent cx="5486400" cy="31330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133090"/>
                    </a:xfrm>
                    <a:prstGeom prst="rect">
                      <a:avLst/>
                    </a:prstGeom>
                  </pic:spPr>
                </pic:pic>
              </a:graphicData>
            </a:graphic>
          </wp:inline>
        </w:drawing>
      </w:r>
    </w:p>
    <w:p w14:paraId="3A5F4285" w14:textId="63E7FBDA" w:rsidR="00DC249C" w:rsidRPr="00B46D5C" w:rsidRDefault="00DC249C" w:rsidP="00C653F8">
      <w:pPr>
        <w:tabs>
          <w:tab w:val="left" w:pos="6935"/>
        </w:tabs>
        <w:snapToGrid w:val="0"/>
        <w:spacing w:after="0" w:line="360" w:lineRule="auto"/>
        <w:jc w:val="both"/>
        <w:rPr>
          <w:rFonts w:ascii="Book Antiqua" w:hAnsi="Book Antiqua"/>
          <w:b/>
          <w:sz w:val="24"/>
          <w:szCs w:val="24"/>
          <w:lang w:val="en-US" w:eastAsia="zh-CN"/>
        </w:rPr>
      </w:pPr>
      <w:r w:rsidRPr="00B46D5C">
        <w:rPr>
          <w:rFonts w:ascii="Book Antiqua" w:hAnsi="Book Antiqua"/>
          <w:b/>
          <w:sz w:val="24"/>
          <w:szCs w:val="24"/>
          <w:lang w:val="en-US"/>
        </w:rPr>
        <w:t xml:space="preserve">Figure 3 </w:t>
      </w:r>
      <w:r w:rsidR="008C5B5C" w:rsidRPr="00B46D5C">
        <w:rPr>
          <w:rFonts w:ascii="Book Antiqua" w:hAnsi="Book Antiqua"/>
          <w:b/>
          <w:sz w:val="24"/>
          <w:szCs w:val="24"/>
          <w:lang w:val="en-US" w:eastAsia="zh-CN"/>
        </w:rPr>
        <w:t>Five</w:t>
      </w:r>
      <w:ins w:id="509" w:author="FP" w:date="2019-08-03T20:11:00Z">
        <w:r w:rsidR="00AA060A">
          <w:rPr>
            <w:rFonts w:ascii="Book Antiqua" w:hAnsi="Book Antiqua"/>
            <w:b/>
            <w:sz w:val="24"/>
            <w:szCs w:val="24"/>
            <w:lang w:val="en-US" w:eastAsia="zh-CN"/>
          </w:rPr>
          <w:t>-</w:t>
        </w:r>
      </w:ins>
      <w:del w:id="510" w:author="FP" w:date="2019-08-03T20:11:00Z">
        <w:r w:rsidR="008C5B5C" w:rsidRPr="00B46D5C" w:rsidDel="00AA060A">
          <w:rPr>
            <w:rFonts w:ascii="Book Antiqua" w:hAnsi="Book Antiqua"/>
            <w:b/>
            <w:sz w:val="24"/>
            <w:szCs w:val="24"/>
            <w:lang w:val="en-US" w:eastAsia="zh-CN"/>
          </w:rPr>
          <w:delText xml:space="preserve"> </w:delText>
        </w:r>
      </w:del>
      <w:r w:rsidR="008C5B5C" w:rsidRPr="00B46D5C">
        <w:rPr>
          <w:rFonts w:ascii="Book Antiqua" w:hAnsi="Book Antiqua"/>
          <w:b/>
          <w:sz w:val="24"/>
          <w:szCs w:val="24"/>
          <w:lang w:val="en-US" w:eastAsia="zh-CN"/>
        </w:rPr>
        <w:t>year</w:t>
      </w:r>
      <w:del w:id="511" w:author="FP" w:date="2019-08-03T20:11:00Z">
        <w:r w:rsidR="008C5B5C" w:rsidRPr="00B46D5C" w:rsidDel="00AA060A">
          <w:rPr>
            <w:rFonts w:ascii="Book Antiqua" w:hAnsi="Book Antiqua"/>
            <w:b/>
            <w:sz w:val="24"/>
            <w:szCs w:val="24"/>
            <w:lang w:val="en-US" w:eastAsia="zh-CN"/>
          </w:rPr>
          <w:delText>s</w:delText>
        </w:r>
      </w:del>
      <w:r w:rsidR="008C5B5C" w:rsidRPr="00B46D5C">
        <w:rPr>
          <w:rFonts w:ascii="Book Antiqua" w:hAnsi="Book Antiqua"/>
          <w:b/>
          <w:sz w:val="24"/>
          <w:szCs w:val="24"/>
          <w:lang w:val="en-US" w:eastAsia="zh-CN"/>
        </w:rPr>
        <w:t xml:space="preserve"> graft </w:t>
      </w:r>
      <w:r w:rsidRPr="00B46D5C">
        <w:rPr>
          <w:rFonts w:ascii="Book Antiqua" w:hAnsi="Book Antiqua"/>
          <w:b/>
          <w:sz w:val="24"/>
          <w:szCs w:val="24"/>
          <w:lang w:val="en-US"/>
        </w:rPr>
        <w:t xml:space="preserve">survival for the study population according low, intermediate and high </w:t>
      </w:r>
      <w:del w:id="512" w:author="FP" w:date="2019-08-03T20:11:00Z">
        <w:r w:rsidRPr="00B46D5C" w:rsidDel="00DD179A">
          <w:rPr>
            <w:rFonts w:ascii="Book Antiqua" w:hAnsi="Book Antiqua"/>
            <w:b/>
            <w:sz w:val="24"/>
            <w:szCs w:val="24"/>
            <w:lang w:val="en-US"/>
          </w:rPr>
          <w:delText xml:space="preserve">Maryland Aggregate Pathology Index </w:delText>
        </w:r>
      </w:del>
      <w:ins w:id="513" w:author="FP" w:date="2019-08-03T20:11:00Z">
        <w:r w:rsidR="00DD179A">
          <w:rPr>
            <w:rFonts w:ascii="Book Antiqua" w:hAnsi="Book Antiqua"/>
            <w:b/>
            <w:sz w:val="24"/>
            <w:szCs w:val="24"/>
            <w:lang w:val="en-US"/>
          </w:rPr>
          <w:t xml:space="preserve">MAPI </w:t>
        </w:r>
      </w:ins>
      <w:r w:rsidRPr="00B46D5C">
        <w:rPr>
          <w:rFonts w:ascii="Book Antiqua" w:hAnsi="Book Antiqua"/>
          <w:b/>
          <w:sz w:val="24"/>
          <w:szCs w:val="24"/>
          <w:lang w:val="en-US"/>
        </w:rPr>
        <w:t>score ranges</w:t>
      </w:r>
      <w:r w:rsidRPr="00B46D5C">
        <w:rPr>
          <w:rFonts w:ascii="Book Antiqua" w:hAnsi="Book Antiqua"/>
          <w:b/>
          <w:sz w:val="24"/>
          <w:szCs w:val="24"/>
          <w:lang w:val="en-US" w:eastAsia="zh-CN"/>
        </w:rPr>
        <w:t>.</w:t>
      </w:r>
      <w:r w:rsidR="008C5B5C" w:rsidRPr="00B46D5C">
        <w:rPr>
          <w:rFonts w:ascii="Book Antiqua" w:hAnsi="Book Antiqua"/>
          <w:b/>
          <w:sz w:val="24"/>
          <w:szCs w:val="24"/>
          <w:lang w:val="en-US" w:eastAsia="zh-CN"/>
        </w:rPr>
        <w:t xml:space="preserve"> </w:t>
      </w:r>
      <w:r w:rsidRPr="00B46D5C">
        <w:rPr>
          <w:rFonts w:ascii="Book Antiqua" w:hAnsi="Book Antiqua"/>
          <w:sz w:val="24"/>
          <w:szCs w:val="24"/>
          <w:lang w:val="en-US" w:eastAsia="zh-CN"/>
        </w:rPr>
        <w:t xml:space="preserve">MAPI: </w:t>
      </w:r>
      <w:r w:rsidRPr="00B46D5C">
        <w:rPr>
          <w:rFonts w:ascii="Book Antiqua" w:hAnsi="Book Antiqua"/>
          <w:sz w:val="24"/>
          <w:szCs w:val="24"/>
          <w:lang w:val="en-US"/>
        </w:rPr>
        <w:t>Maryland Aggregate Pathology Index</w:t>
      </w:r>
      <w:r w:rsidRPr="00B46D5C">
        <w:rPr>
          <w:rFonts w:ascii="Book Antiqua" w:hAnsi="Book Antiqua"/>
          <w:sz w:val="24"/>
          <w:szCs w:val="24"/>
          <w:lang w:val="en-US" w:eastAsia="zh-CN"/>
        </w:rPr>
        <w:t>.</w:t>
      </w:r>
    </w:p>
    <w:p w14:paraId="7387BC3C" w14:textId="77777777" w:rsidR="00DC249C" w:rsidRPr="00B46D5C" w:rsidRDefault="00DC249C" w:rsidP="00C653F8">
      <w:pPr>
        <w:snapToGrid w:val="0"/>
        <w:spacing w:after="0" w:line="360" w:lineRule="auto"/>
        <w:jc w:val="both"/>
        <w:rPr>
          <w:rFonts w:ascii="Book Antiqua" w:hAnsi="Book Antiqua"/>
          <w:b/>
          <w:sz w:val="24"/>
          <w:szCs w:val="24"/>
          <w:lang w:val="en-US" w:eastAsia="zh-CN"/>
        </w:rPr>
      </w:pPr>
      <w:r w:rsidRPr="00B46D5C">
        <w:rPr>
          <w:rFonts w:ascii="Book Antiqua" w:hAnsi="Book Antiqua"/>
          <w:b/>
          <w:sz w:val="24"/>
          <w:szCs w:val="24"/>
          <w:lang w:val="en-US" w:eastAsia="zh-CN"/>
        </w:rPr>
        <w:br w:type="page"/>
      </w:r>
    </w:p>
    <w:p w14:paraId="394D346C" w14:textId="77777777" w:rsidR="00DC249C" w:rsidRPr="00B46D5C" w:rsidRDefault="00DC249C" w:rsidP="00C653F8">
      <w:pPr>
        <w:tabs>
          <w:tab w:val="left" w:pos="6935"/>
        </w:tabs>
        <w:snapToGrid w:val="0"/>
        <w:spacing w:after="0" w:line="360" w:lineRule="auto"/>
        <w:jc w:val="both"/>
        <w:rPr>
          <w:rFonts w:ascii="Book Antiqua" w:hAnsi="Book Antiqua"/>
          <w:b/>
          <w:sz w:val="24"/>
          <w:szCs w:val="24"/>
          <w:lang w:val="en-US" w:eastAsia="zh-CN"/>
        </w:rPr>
      </w:pPr>
    </w:p>
    <w:p w14:paraId="61E0D8FE" w14:textId="77777777" w:rsidR="008B7317" w:rsidRPr="00B46D5C" w:rsidRDefault="00BF34B8" w:rsidP="00C653F8">
      <w:pPr>
        <w:tabs>
          <w:tab w:val="left" w:pos="6935"/>
        </w:tabs>
        <w:snapToGrid w:val="0"/>
        <w:spacing w:after="0" w:line="360" w:lineRule="auto"/>
        <w:jc w:val="both"/>
        <w:rPr>
          <w:rFonts w:ascii="Book Antiqua" w:hAnsi="Book Antiqua"/>
          <w:b/>
          <w:sz w:val="24"/>
          <w:szCs w:val="24"/>
          <w:lang w:val="en-US"/>
        </w:rPr>
      </w:pPr>
      <w:r w:rsidRPr="00B46D5C">
        <w:rPr>
          <w:sz w:val="24"/>
          <w:szCs w:val="24"/>
          <w:lang w:val="en-US" w:eastAsia="ja-JP"/>
        </w:rPr>
        <w:drawing>
          <wp:inline distT="0" distB="0" distL="0" distR="0" wp14:anchorId="5D8D2937" wp14:editId="0B72FFE5">
            <wp:extent cx="5486400" cy="312610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126105"/>
                    </a:xfrm>
                    <a:prstGeom prst="rect">
                      <a:avLst/>
                    </a:prstGeom>
                  </pic:spPr>
                </pic:pic>
              </a:graphicData>
            </a:graphic>
          </wp:inline>
        </w:drawing>
      </w:r>
    </w:p>
    <w:p w14:paraId="09F1663D" w14:textId="77777777" w:rsidR="000468FD" w:rsidRPr="00B46D5C" w:rsidRDefault="000468FD" w:rsidP="00C653F8">
      <w:pPr>
        <w:tabs>
          <w:tab w:val="left" w:pos="6935"/>
        </w:tabs>
        <w:snapToGrid w:val="0"/>
        <w:spacing w:after="0" w:line="360" w:lineRule="auto"/>
        <w:jc w:val="both"/>
        <w:rPr>
          <w:rFonts w:ascii="Book Antiqua" w:hAnsi="Book Antiqua"/>
          <w:b/>
          <w:sz w:val="24"/>
          <w:szCs w:val="24"/>
          <w:lang w:val="en-US" w:eastAsia="zh-CN"/>
        </w:rPr>
      </w:pPr>
      <w:r w:rsidRPr="00B46D5C">
        <w:rPr>
          <w:rFonts w:ascii="Book Antiqua" w:hAnsi="Book Antiqua"/>
          <w:b/>
          <w:sz w:val="24"/>
          <w:szCs w:val="24"/>
          <w:lang w:val="en-US"/>
        </w:rPr>
        <w:t xml:space="preserve">Figure 4 Grade of deceased donor kidney score significantly influenced graft survival </w:t>
      </w:r>
      <w:r w:rsidR="00BF34B8" w:rsidRPr="00B46D5C">
        <w:rPr>
          <w:rFonts w:ascii="Book Antiqua" w:hAnsi="Book Antiqua"/>
          <w:b/>
          <w:sz w:val="24"/>
          <w:szCs w:val="24"/>
          <w:lang w:val="en-US" w:eastAsia="zh-CN"/>
        </w:rPr>
        <w:t xml:space="preserve">at 6 years </w:t>
      </w:r>
      <w:r w:rsidRPr="00B46D5C">
        <w:rPr>
          <w:rFonts w:ascii="Book Antiqua" w:hAnsi="Book Antiqua"/>
          <w:b/>
          <w:sz w:val="24"/>
          <w:szCs w:val="24"/>
          <w:lang w:val="en-US"/>
        </w:rPr>
        <w:t>after transplantation</w:t>
      </w:r>
      <w:r w:rsidRPr="00B46D5C">
        <w:rPr>
          <w:rFonts w:ascii="Book Antiqua" w:hAnsi="Book Antiqua"/>
          <w:b/>
          <w:sz w:val="24"/>
          <w:szCs w:val="24"/>
          <w:lang w:val="en-US" w:eastAsia="zh-CN"/>
        </w:rPr>
        <w:t>.</w:t>
      </w:r>
    </w:p>
    <w:p w14:paraId="0CEBDD19" w14:textId="77777777" w:rsidR="008B7317" w:rsidRPr="00B46D5C" w:rsidRDefault="008B7317" w:rsidP="00C653F8">
      <w:pPr>
        <w:tabs>
          <w:tab w:val="left" w:pos="6935"/>
        </w:tabs>
        <w:snapToGrid w:val="0"/>
        <w:spacing w:after="0" w:line="360" w:lineRule="auto"/>
        <w:jc w:val="both"/>
        <w:rPr>
          <w:rFonts w:ascii="Book Antiqua" w:hAnsi="Book Antiqua"/>
          <w:b/>
          <w:sz w:val="24"/>
          <w:szCs w:val="24"/>
          <w:lang w:val="en-US"/>
        </w:rPr>
      </w:pPr>
    </w:p>
    <w:p w14:paraId="4F8DBEA1" w14:textId="77777777" w:rsidR="00134214" w:rsidRPr="00B46D5C" w:rsidRDefault="00134214" w:rsidP="00C653F8">
      <w:pPr>
        <w:snapToGrid w:val="0"/>
        <w:spacing w:after="0" w:line="360" w:lineRule="auto"/>
        <w:jc w:val="both"/>
        <w:rPr>
          <w:rFonts w:ascii="Book Antiqua" w:hAnsi="Book Antiqua"/>
          <w:b/>
          <w:sz w:val="24"/>
          <w:szCs w:val="24"/>
          <w:lang w:val="en-US"/>
        </w:rPr>
      </w:pPr>
      <w:r w:rsidRPr="00B46D5C">
        <w:rPr>
          <w:rFonts w:ascii="Book Antiqua" w:hAnsi="Book Antiqua"/>
          <w:b/>
          <w:sz w:val="24"/>
          <w:szCs w:val="24"/>
          <w:lang w:val="en-US"/>
        </w:rPr>
        <w:br w:type="page"/>
      </w:r>
    </w:p>
    <w:p w14:paraId="0BD70952" w14:textId="77777777" w:rsidR="008B7317" w:rsidRPr="00B46D5C" w:rsidRDefault="008B7317" w:rsidP="00C653F8">
      <w:pPr>
        <w:tabs>
          <w:tab w:val="left" w:pos="6935"/>
        </w:tabs>
        <w:snapToGrid w:val="0"/>
        <w:spacing w:after="0" w:line="360" w:lineRule="auto"/>
        <w:jc w:val="both"/>
        <w:rPr>
          <w:rFonts w:ascii="Book Antiqua" w:hAnsi="Book Antiqua"/>
          <w:b/>
          <w:sz w:val="24"/>
          <w:szCs w:val="24"/>
          <w:lang w:val="en-US"/>
        </w:rPr>
      </w:pPr>
    </w:p>
    <w:p w14:paraId="538D58AB" w14:textId="77777777" w:rsidR="00134214" w:rsidRPr="00B46D5C" w:rsidRDefault="00134214" w:rsidP="00C653F8">
      <w:pPr>
        <w:tabs>
          <w:tab w:val="left" w:pos="6935"/>
        </w:tabs>
        <w:snapToGrid w:val="0"/>
        <w:spacing w:after="0" w:line="360" w:lineRule="auto"/>
        <w:jc w:val="both"/>
        <w:rPr>
          <w:rFonts w:ascii="Book Antiqua" w:hAnsi="Book Antiqua"/>
          <w:b/>
          <w:sz w:val="24"/>
          <w:szCs w:val="24"/>
          <w:lang w:val="en-US"/>
        </w:rPr>
      </w:pPr>
      <w:r w:rsidRPr="00B46D5C">
        <w:rPr>
          <w:rFonts w:ascii="Book Antiqua" w:hAnsi="Book Antiqua"/>
          <w:sz w:val="24"/>
          <w:szCs w:val="24"/>
          <w:lang w:val="en-US" w:eastAsia="ja-JP"/>
        </w:rPr>
        <w:drawing>
          <wp:inline distT="0" distB="0" distL="0" distR="0" wp14:anchorId="55CFB0A8" wp14:editId="1BB90D47">
            <wp:extent cx="5486400" cy="3084830"/>
            <wp:effectExtent l="0" t="0" r="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084830"/>
                    </a:xfrm>
                    <a:prstGeom prst="rect">
                      <a:avLst/>
                    </a:prstGeom>
                  </pic:spPr>
                </pic:pic>
              </a:graphicData>
            </a:graphic>
          </wp:inline>
        </w:drawing>
      </w:r>
    </w:p>
    <w:p w14:paraId="708F75B4" w14:textId="55B5CB90" w:rsidR="008B7317" w:rsidRPr="00B46D5C" w:rsidRDefault="00134214" w:rsidP="00C653F8">
      <w:pPr>
        <w:tabs>
          <w:tab w:val="left" w:pos="6935"/>
        </w:tabs>
        <w:snapToGrid w:val="0"/>
        <w:spacing w:after="0" w:line="360" w:lineRule="auto"/>
        <w:jc w:val="both"/>
        <w:rPr>
          <w:rFonts w:ascii="Book Antiqua" w:hAnsi="Book Antiqua"/>
          <w:b/>
          <w:sz w:val="24"/>
          <w:szCs w:val="24"/>
          <w:lang w:val="en-US"/>
        </w:rPr>
      </w:pPr>
      <w:r w:rsidRPr="00B46D5C">
        <w:rPr>
          <w:rFonts w:ascii="Book Antiqua" w:hAnsi="Book Antiqua"/>
          <w:b/>
          <w:sz w:val="24"/>
          <w:szCs w:val="24"/>
          <w:lang w:val="en-US"/>
        </w:rPr>
        <w:t>Figure 5 Multivariate estimates for graft loss by donor grade (</w:t>
      </w:r>
      <w:ins w:id="514" w:author="FP" w:date="2019-08-03T20:12:00Z">
        <w:r w:rsidR="00DD179A">
          <w:rPr>
            <w:rFonts w:ascii="Book Antiqua" w:hAnsi="Book Antiqua"/>
            <w:b/>
            <w:sz w:val="24"/>
            <w:szCs w:val="24"/>
            <w:lang w:val="en-US"/>
          </w:rPr>
          <w:t>h</w:t>
        </w:r>
      </w:ins>
      <w:del w:id="515" w:author="FP" w:date="2019-08-03T20:12:00Z">
        <w:r w:rsidRPr="00B46D5C" w:rsidDel="00DD179A">
          <w:rPr>
            <w:rFonts w:ascii="Book Antiqua" w:hAnsi="Book Antiqua"/>
            <w:b/>
            <w:sz w:val="24"/>
            <w:szCs w:val="24"/>
            <w:lang w:val="en-US"/>
          </w:rPr>
          <w:delText>H</w:delText>
        </w:r>
      </w:del>
      <w:r w:rsidRPr="00B46D5C">
        <w:rPr>
          <w:rFonts w:ascii="Book Antiqua" w:hAnsi="Book Antiqua"/>
          <w:b/>
          <w:sz w:val="24"/>
          <w:szCs w:val="24"/>
          <w:lang w:val="en-US"/>
        </w:rPr>
        <w:t>azard ratio expressed as mean +/- confidence interval</w:t>
      </w:r>
      <w:r w:rsidRPr="00B46D5C">
        <w:rPr>
          <w:rFonts w:ascii="Book Antiqua" w:hAnsi="Book Antiqua"/>
          <w:b/>
          <w:sz w:val="24"/>
          <w:szCs w:val="24"/>
          <w:lang w:val="en-US" w:eastAsia="zh-CN"/>
        </w:rPr>
        <w:t>.</w:t>
      </w:r>
    </w:p>
    <w:p w14:paraId="4AA37593" w14:textId="77777777" w:rsidR="000C16E1" w:rsidRPr="00B46D5C" w:rsidRDefault="000C16E1" w:rsidP="00C653F8">
      <w:pPr>
        <w:tabs>
          <w:tab w:val="left" w:pos="6935"/>
        </w:tabs>
        <w:snapToGrid w:val="0"/>
        <w:spacing w:after="0" w:line="360" w:lineRule="auto"/>
        <w:jc w:val="both"/>
        <w:rPr>
          <w:rFonts w:ascii="Book Antiqua" w:hAnsi="Book Antiqua"/>
          <w:sz w:val="24"/>
          <w:szCs w:val="24"/>
          <w:lang w:val="en-US"/>
        </w:rPr>
      </w:pPr>
    </w:p>
    <w:sectPr w:rsidR="000C16E1" w:rsidRPr="00B46D5C" w:rsidSect="00C653F8">
      <w:footerReference w:type="default" r:id="rId12"/>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D4FEB" w14:textId="77777777" w:rsidR="00012E28" w:rsidRDefault="00012E28" w:rsidP="00023B77">
      <w:pPr>
        <w:spacing w:after="0" w:line="240" w:lineRule="auto"/>
      </w:pPr>
      <w:r>
        <w:separator/>
      </w:r>
    </w:p>
  </w:endnote>
  <w:endnote w:type="continuationSeparator" w:id="0">
    <w:p w14:paraId="368D99BA" w14:textId="77777777" w:rsidR="00012E28" w:rsidRDefault="00012E28" w:rsidP="0002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font>
  <w:font w:name="Helvetica">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064659"/>
      <w:docPartObj>
        <w:docPartGallery w:val="Page Numbers (Bottom of Page)"/>
        <w:docPartUnique/>
      </w:docPartObj>
    </w:sdtPr>
    <w:sdtEndPr/>
    <w:sdtContent>
      <w:p w14:paraId="1DF65C9E" w14:textId="77777777" w:rsidR="00175B44" w:rsidRDefault="00175B44">
        <w:pPr>
          <w:pStyle w:val="Footer"/>
          <w:jc w:val="center"/>
        </w:pPr>
        <w:r w:rsidRPr="00175B44">
          <w:rPr>
            <w:rFonts w:ascii="Book Antiqua" w:hAnsi="Book Antiqua"/>
            <w:sz w:val="24"/>
            <w:szCs w:val="24"/>
            <w:rPrChange w:id="516" w:author="author" w:date="2019-08-01T13:44:00Z">
              <w:rPr/>
            </w:rPrChange>
          </w:rPr>
          <w:fldChar w:fldCharType="begin"/>
        </w:r>
        <w:r w:rsidRPr="00175B44">
          <w:rPr>
            <w:rFonts w:ascii="Book Antiqua" w:hAnsi="Book Antiqua"/>
            <w:sz w:val="24"/>
            <w:szCs w:val="24"/>
            <w:rPrChange w:id="517" w:author="author" w:date="2019-08-01T13:44:00Z">
              <w:rPr/>
            </w:rPrChange>
          </w:rPr>
          <w:instrText xml:space="preserve"> PAGE   \* MERGEFORMAT </w:instrText>
        </w:r>
        <w:r w:rsidRPr="00175B44">
          <w:rPr>
            <w:rFonts w:ascii="Book Antiqua" w:hAnsi="Book Antiqua"/>
            <w:sz w:val="24"/>
            <w:szCs w:val="24"/>
            <w:rPrChange w:id="518" w:author="author" w:date="2019-08-01T13:44:00Z">
              <w:rPr>
                <w:noProof/>
              </w:rPr>
            </w:rPrChange>
          </w:rPr>
          <w:fldChar w:fldCharType="separate"/>
        </w:r>
        <w:r w:rsidR="00C56AC6">
          <w:rPr>
            <w:rFonts w:ascii="Book Antiqua" w:hAnsi="Book Antiqua"/>
            <w:noProof/>
            <w:sz w:val="24"/>
            <w:szCs w:val="24"/>
          </w:rPr>
          <w:t>18</w:t>
        </w:r>
        <w:r w:rsidRPr="00175B44">
          <w:rPr>
            <w:rFonts w:ascii="Book Antiqua" w:hAnsi="Book Antiqua"/>
            <w:noProof/>
            <w:sz w:val="24"/>
            <w:szCs w:val="24"/>
            <w:rPrChange w:id="519" w:author="author" w:date="2019-08-01T13:44:00Z">
              <w:rPr>
                <w:noProof/>
              </w:rPr>
            </w:rPrChange>
          </w:rPr>
          <w:fldChar w:fldCharType="end"/>
        </w:r>
      </w:p>
    </w:sdtContent>
  </w:sdt>
  <w:p w14:paraId="0F4BEE4C" w14:textId="77777777" w:rsidR="00175B44" w:rsidRDefault="00175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CEEA9" w14:textId="77777777" w:rsidR="00012E28" w:rsidRDefault="00012E28" w:rsidP="00023B77">
      <w:pPr>
        <w:spacing w:after="0" w:line="240" w:lineRule="auto"/>
      </w:pPr>
      <w:r>
        <w:separator/>
      </w:r>
    </w:p>
  </w:footnote>
  <w:footnote w:type="continuationSeparator" w:id="0">
    <w:p w14:paraId="4097F0CC" w14:textId="77777777" w:rsidR="00012E28" w:rsidRDefault="00012E28" w:rsidP="00023B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43C98"/>
    <w:multiLevelType w:val="hybridMultilevel"/>
    <w:tmpl w:val="ACCC97AE"/>
    <w:lvl w:ilvl="0" w:tplc="9CC49DE4">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BF688D"/>
    <w:multiLevelType w:val="hybridMultilevel"/>
    <w:tmpl w:val="421A6A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0FE2BCC"/>
    <w:multiLevelType w:val="hybridMultilevel"/>
    <w:tmpl w:val="421A6A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D383C29"/>
    <w:multiLevelType w:val="hybridMultilevel"/>
    <w:tmpl w:val="51C6A7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D56A7E"/>
    <w:multiLevelType w:val="hybridMultilevel"/>
    <w:tmpl w:val="421A6A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A521B99"/>
    <w:multiLevelType w:val="hybridMultilevel"/>
    <w:tmpl w:val="421A6A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13C4908"/>
    <w:multiLevelType w:val="hybridMultilevel"/>
    <w:tmpl w:val="0BFC21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3901B27"/>
    <w:multiLevelType w:val="hybridMultilevel"/>
    <w:tmpl w:val="421A6A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2"/>
  </w:num>
  <w:num w:numId="5">
    <w:abstractNumId w:val="4"/>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trackRevisions/>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4124"/>
    <w:rsid w:val="0000408C"/>
    <w:rsid w:val="000050A1"/>
    <w:rsid w:val="00011A7C"/>
    <w:rsid w:val="00012E28"/>
    <w:rsid w:val="00015F0E"/>
    <w:rsid w:val="00023B77"/>
    <w:rsid w:val="00026C32"/>
    <w:rsid w:val="00030FE2"/>
    <w:rsid w:val="000317C8"/>
    <w:rsid w:val="000419A8"/>
    <w:rsid w:val="000468FD"/>
    <w:rsid w:val="0005023B"/>
    <w:rsid w:val="00051D44"/>
    <w:rsid w:val="0005469F"/>
    <w:rsid w:val="000718B8"/>
    <w:rsid w:val="00072AB5"/>
    <w:rsid w:val="000739A1"/>
    <w:rsid w:val="0007434D"/>
    <w:rsid w:val="00076FF3"/>
    <w:rsid w:val="000816D4"/>
    <w:rsid w:val="00081D45"/>
    <w:rsid w:val="00083787"/>
    <w:rsid w:val="00086998"/>
    <w:rsid w:val="000870A3"/>
    <w:rsid w:val="00093490"/>
    <w:rsid w:val="000970ED"/>
    <w:rsid w:val="000B10D9"/>
    <w:rsid w:val="000B1469"/>
    <w:rsid w:val="000B2983"/>
    <w:rsid w:val="000B2A87"/>
    <w:rsid w:val="000B4105"/>
    <w:rsid w:val="000B5D97"/>
    <w:rsid w:val="000C16E1"/>
    <w:rsid w:val="000D2A06"/>
    <w:rsid w:val="000E0070"/>
    <w:rsid w:val="000E00BF"/>
    <w:rsid w:val="000E37E6"/>
    <w:rsid w:val="000E77CF"/>
    <w:rsid w:val="00116A8F"/>
    <w:rsid w:val="00116E1E"/>
    <w:rsid w:val="00121EFA"/>
    <w:rsid w:val="001239BF"/>
    <w:rsid w:val="0012593F"/>
    <w:rsid w:val="001265CB"/>
    <w:rsid w:val="00126A79"/>
    <w:rsid w:val="00127385"/>
    <w:rsid w:val="00133A45"/>
    <w:rsid w:val="00134214"/>
    <w:rsid w:val="00144234"/>
    <w:rsid w:val="001454DC"/>
    <w:rsid w:val="00146BE8"/>
    <w:rsid w:val="00147A60"/>
    <w:rsid w:val="00150954"/>
    <w:rsid w:val="00151C1F"/>
    <w:rsid w:val="00154A83"/>
    <w:rsid w:val="00160A40"/>
    <w:rsid w:val="0017151A"/>
    <w:rsid w:val="00171718"/>
    <w:rsid w:val="00171E22"/>
    <w:rsid w:val="00175B44"/>
    <w:rsid w:val="0018266C"/>
    <w:rsid w:val="001916A0"/>
    <w:rsid w:val="001B086B"/>
    <w:rsid w:val="001B0D5D"/>
    <w:rsid w:val="001B46E3"/>
    <w:rsid w:val="001B5C14"/>
    <w:rsid w:val="001B727E"/>
    <w:rsid w:val="001B796A"/>
    <w:rsid w:val="001C405E"/>
    <w:rsid w:val="001C4452"/>
    <w:rsid w:val="001D2D43"/>
    <w:rsid w:val="001D31FE"/>
    <w:rsid w:val="001E42C6"/>
    <w:rsid w:val="001E5E01"/>
    <w:rsid w:val="001E6541"/>
    <w:rsid w:val="0022150B"/>
    <w:rsid w:val="00223A7C"/>
    <w:rsid w:val="0024126B"/>
    <w:rsid w:val="00250C7B"/>
    <w:rsid w:val="00251E35"/>
    <w:rsid w:val="00254396"/>
    <w:rsid w:val="002551C3"/>
    <w:rsid w:val="00260F6B"/>
    <w:rsid w:val="00270B16"/>
    <w:rsid w:val="002719A4"/>
    <w:rsid w:val="00276D3C"/>
    <w:rsid w:val="00286CB4"/>
    <w:rsid w:val="00292939"/>
    <w:rsid w:val="002A1FD2"/>
    <w:rsid w:val="002A2A58"/>
    <w:rsid w:val="002A322F"/>
    <w:rsid w:val="002B25B9"/>
    <w:rsid w:val="002B5393"/>
    <w:rsid w:val="002C1F67"/>
    <w:rsid w:val="002C1FAD"/>
    <w:rsid w:val="002C2E12"/>
    <w:rsid w:val="002C3655"/>
    <w:rsid w:val="002D499B"/>
    <w:rsid w:val="002D69B9"/>
    <w:rsid w:val="002D7201"/>
    <w:rsid w:val="002E0E97"/>
    <w:rsid w:val="002E212D"/>
    <w:rsid w:val="002F33A4"/>
    <w:rsid w:val="002F65FF"/>
    <w:rsid w:val="002F6D2D"/>
    <w:rsid w:val="002F71C9"/>
    <w:rsid w:val="003039C9"/>
    <w:rsid w:val="00312674"/>
    <w:rsid w:val="00314A04"/>
    <w:rsid w:val="003150B3"/>
    <w:rsid w:val="0032143E"/>
    <w:rsid w:val="00322FD9"/>
    <w:rsid w:val="00335009"/>
    <w:rsid w:val="00343375"/>
    <w:rsid w:val="00355472"/>
    <w:rsid w:val="00357452"/>
    <w:rsid w:val="00360972"/>
    <w:rsid w:val="00360C84"/>
    <w:rsid w:val="00360E95"/>
    <w:rsid w:val="00364A95"/>
    <w:rsid w:val="00366C0C"/>
    <w:rsid w:val="00370E87"/>
    <w:rsid w:val="00374D32"/>
    <w:rsid w:val="00383E59"/>
    <w:rsid w:val="0038470D"/>
    <w:rsid w:val="003848B9"/>
    <w:rsid w:val="00394807"/>
    <w:rsid w:val="00395951"/>
    <w:rsid w:val="003978D4"/>
    <w:rsid w:val="003A52B7"/>
    <w:rsid w:val="003B0DFB"/>
    <w:rsid w:val="003B1AE1"/>
    <w:rsid w:val="003B4030"/>
    <w:rsid w:val="003B6FDE"/>
    <w:rsid w:val="003C30F4"/>
    <w:rsid w:val="003C3D73"/>
    <w:rsid w:val="003C4CA0"/>
    <w:rsid w:val="003D3CBC"/>
    <w:rsid w:val="003E6902"/>
    <w:rsid w:val="004071DA"/>
    <w:rsid w:val="00415C51"/>
    <w:rsid w:val="00416789"/>
    <w:rsid w:val="004170B2"/>
    <w:rsid w:val="00417236"/>
    <w:rsid w:val="0041748C"/>
    <w:rsid w:val="00417DD1"/>
    <w:rsid w:val="00425CAD"/>
    <w:rsid w:val="0042716C"/>
    <w:rsid w:val="00436267"/>
    <w:rsid w:val="004442AB"/>
    <w:rsid w:val="00445455"/>
    <w:rsid w:val="00450003"/>
    <w:rsid w:val="00451FA0"/>
    <w:rsid w:val="00455BD5"/>
    <w:rsid w:val="00471D78"/>
    <w:rsid w:val="004758C3"/>
    <w:rsid w:val="0048013C"/>
    <w:rsid w:val="004804C6"/>
    <w:rsid w:val="0048315E"/>
    <w:rsid w:val="00484704"/>
    <w:rsid w:val="00485897"/>
    <w:rsid w:val="00494976"/>
    <w:rsid w:val="00496F44"/>
    <w:rsid w:val="004A0FAF"/>
    <w:rsid w:val="004A3530"/>
    <w:rsid w:val="004B0284"/>
    <w:rsid w:val="004B1CF1"/>
    <w:rsid w:val="004C2948"/>
    <w:rsid w:val="004C3AE0"/>
    <w:rsid w:val="004C779F"/>
    <w:rsid w:val="004D7A39"/>
    <w:rsid w:val="004E1D22"/>
    <w:rsid w:val="004F3AB5"/>
    <w:rsid w:val="00504A83"/>
    <w:rsid w:val="00504F91"/>
    <w:rsid w:val="00506BB4"/>
    <w:rsid w:val="00521203"/>
    <w:rsid w:val="00522EA8"/>
    <w:rsid w:val="00524E96"/>
    <w:rsid w:val="005351D0"/>
    <w:rsid w:val="00537522"/>
    <w:rsid w:val="0054030D"/>
    <w:rsid w:val="00546A20"/>
    <w:rsid w:val="00550576"/>
    <w:rsid w:val="00556BC8"/>
    <w:rsid w:val="0056097F"/>
    <w:rsid w:val="00566F20"/>
    <w:rsid w:val="005677D3"/>
    <w:rsid w:val="00570B4C"/>
    <w:rsid w:val="00576521"/>
    <w:rsid w:val="00582B20"/>
    <w:rsid w:val="005862F7"/>
    <w:rsid w:val="005940B1"/>
    <w:rsid w:val="005B3499"/>
    <w:rsid w:val="005B3921"/>
    <w:rsid w:val="005C209F"/>
    <w:rsid w:val="005C42BA"/>
    <w:rsid w:val="005C7D0A"/>
    <w:rsid w:val="005D4587"/>
    <w:rsid w:val="005D5E85"/>
    <w:rsid w:val="005E4432"/>
    <w:rsid w:val="005E5122"/>
    <w:rsid w:val="005F2540"/>
    <w:rsid w:val="00602B98"/>
    <w:rsid w:val="00607388"/>
    <w:rsid w:val="006122D1"/>
    <w:rsid w:val="00613913"/>
    <w:rsid w:val="00613AD9"/>
    <w:rsid w:val="00622849"/>
    <w:rsid w:val="006268E0"/>
    <w:rsid w:val="00627348"/>
    <w:rsid w:val="00627E36"/>
    <w:rsid w:val="00632934"/>
    <w:rsid w:val="00632C5C"/>
    <w:rsid w:val="0063679E"/>
    <w:rsid w:val="0063700B"/>
    <w:rsid w:val="00637EF1"/>
    <w:rsid w:val="00642AB3"/>
    <w:rsid w:val="0064318C"/>
    <w:rsid w:val="00650347"/>
    <w:rsid w:val="00653CFC"/>
    <w:rsid w:val="006545AF"/>
    <w:rsid w:val="006546AE"/>
    <w:rsid w:val="00661A76"/>
    <w:rsid w:val="00663BCD"/>
    <w:rsid w:val="00665E9A"/>
    <w:rsid w:val="00666706"/>
    <w:rsid w:val="0067266F"/>
    <w:rsid w:val="006761CC"/>
    <w:rsid w:val="00685967"/>
    <w:rsid w:val="006A03A6"/>
    <w:rsid w:val="006A0CA1"/>
    <w:rsid w:val="006A0EEF"/>
    <w:rsid w:val="006A242C"/>
    <w:rsid w:val="006C0404"/>
    <w:rsid w:val="006C5168"/>
    <w:rsid w:val="006C5F35"/>
    <w:rsid w:val="006C6E4F"/>
    <w:rsid w:val="006C7153"/>
    <w:rsid w:val="006C71A6"/>
    <w:rsid w:val="006D43EB"/>
    <w:rsid w:val="006D6C60"/>
    <w:rsid w:val="006E03F9"/>
    <w:rsid w:val="006E25E8"/>
    <w:rsid w:val="006E2A5E"/>
    <w:rsid w:val="006F6053"/>
    <w:rsid w:val="00701F99"/>
    <w:rsid w:val="007066B4"/>
    <w:rsid w:val="007105EE"/>
    <w:rsid w:val="00711914"/>
    <w:rsid w:val="00711CD1"/>
    <w:rsid w:val="00714500"/>
    <w:rsid w:val="00715829"/>
    <w:rsid w:val="00715ED3"/>
    <w:rsid w:val="007165B0"/>
    <w:rsid w:val="0071771D"/>
    <w:rsid w:val="0072352F"/>
    <w:rsid w:val="007259C6"/>
    <w:rsid w:val="007271D3"/>
    <w:rsid w:val="007274CF"/>
    <w:rsid w:val="00730575"/>
    <w:rsid w:val="007356C3"/>
    <w:rsid w:val="0074113E"/>
    <w:rsid w:val="00760F18"/>
    <w:rsid w:val="007614B8"/>
    <w:rsid w:val="007634EE"/>
    <w:rsid w:val="00770AC4"/>
    <w:rsid w:val="007714E3"/>
    <w:rsid w:val="00774AB5"/>
    <w:rsid w:val="007826B8"/>
    <w:rsid w:val="0079619F"/>
    <w:rsid w:val="007B025B"/>
    <w:rsid w:val="007B4D14"/>
    <w:rsid w:val="007C1194"/>
    <w:rsid w:val="007C3E83"/>
    <w:rsid w:val="007D6D74"/>
    <w:rsid w:val="007D7427"/>
    <w:rsid w:val="007E3CE4"/>
    <w:rsid w:val="007E45C0"/>
    <w:rsid w:val="007E4A41"/>
    <w:rsid w:val="007F0EE1"/>
    <w:rsid w:val="00804D76"/>
    <w:rsid w:val="008101ED"/>
    <w:rsid w:val="00811232"/>
    <w:rsid w:val="008127A9"/>
    <w:rsid w:val="00823222"/>
    <w:rsid w:val="00831AEE"/>
    <w:rsid w:val="0083259B"/>
    <w:rsid w:val="00832772"/>
    <w:rsid w:val="008328D5"/>
    <w:rsid w:val="00832BF8"/>
    <w:rsid w:val="00860283"/>
    <w:rsid w:val="00864FD4"/>
    <w:rsid w:val="00866C96"/>
    <w:rsid w:val="00892A3C"/>
    <w:rsid w:val="008958AF"/>
    <w:rsid w:val="008A0801"/>
    <w:rsid w:val="008A12D5"/>
    <w:rsid w:val="008B5592"/>
    <w:rsid w:val="008B7317"/>
    <w:rsid w:val="008C1FFF"/>
    <w:rsid w:val="008C2625"/>
    <w:rsid w:val="008C5B5C"/>
    <w:rsid w:val="008D2141"/>
    <w:rsid w:val="008D46BF"/>
    <w:rsid w:val="008E5ED6"/>
    <w:rsid w:val="008F39C0"/>
    <w:rsid w:val="008F5ED0"/>
    <w:rsid w:val="008F7B4B"/>
    <w:rsid w:val="00900205"/>
    <w:rsid w:val="0090048B"/>
    <w:rsid w:val="009110B2"/>
    <w:rsid w:val="00912DD3"/>
    <w:rsid w:val="00917B2A"/>
    <w:rsid w:val="00922E4E"/>
    <w:rsid w:val="00931D6F"/>
    <w:rsid w:val="00932806"/>
    <w:rsid w:val="00934A0A"/>
    <w:rsid w:val="0094418D"/>
    <w:rsid w:val="009449CB"/>
    <w:rsid w:val="009568D8"/>
    <w:rsid w:val="00957259"/>
    <w:rsid w:val="00960C2A"/>
    <w:rsid w:val="0096108A"/>
    <w:rsid w:val="00962FB9"/>
    <w:rsid w:val="009922DC"/>
    <w:rsid w:val="00993209"/>
    <w:rsid w:val="00997D8B"/>
    <w:rsid w:val="009B041A"/>
    <w:rsid w:val="009B0B7E"/>
    <w:rsid w:val="009B4364"/>
    <w:rsid w:val="009C2B33"/>
    <w:rsid w:val="009C3AB8"/>
    <w:rsid w:val="009C4327"/>
    <w:rsid w:val="009D12F0"/>
    <w:rsid w:val="009D3DF1"/>
    <w:rsid w:val="009E0960"/>
    <w:rsid w:val="009E58A8"/>
    <w:rsid w:val="009E5AFB"/>
    <w:rsid w:val="009F21CE"/>
    <w:rsid w:val="009F4B23"/>
    <w:rsid w:val="009F733A"/>
    <w:rsid w:val="009F7E13"/>
    <w:rsid w:val="00A1439A"/>
    <w:rsid w:val="00A16954"/>
    <w:rsid w:val="00A16EDF"/>
    <w:rsid w:val="00A267B7"/>
    <w:rsid w:val="00A30E95"/>
    <w:rsid w:val="00A33389"/>
    <w:rsid w:val="00A36B40"/>
    <w:rsid w:val="00A373D0"/>
    <w:rsid w:val="00A43F1A"/>
    <w:rsid w:val="00A440F1"/>
    <w:rsid w:val="00A4735F"/>
    <w:rsid w:val="00A63B03"/>
    <w:rsid w:val="00A67739"/>
    <w:rsid w:val="00A67B23"/>
    <w:rsid w:val="00A71B06"/>
    <w:rsid w:val="00A74760"/>
    <w:rsid w:val="00A960CF"/>
    <w:rsid w:val="00AA060A"/>
    <w:rsid w:val="00AA0712"/>
    <w:rsid w:val="00AB14D0"/>
    <w:rsid w:val="00AB2726"/>
    <w:rsid w:val="00AB3E61"/>
    <w:rsid w:val="00AC71ED"/>
    <w:rsid w:val="00AD3064"/>
    <w:rsid w:val="00AD6C13"/>
    <w:rsid w:val="00B0018E"/>
    <w:rsid w:val="00B01E10"/>
    <w:rsid w:val="00B126C5"/>
    <w:rsid w:val="00B140A7"/>
    <w:rsid w:val="00B143DC"/>
    <w:rsid w:val="00B170F8"/>
    <w:rsid w:val="00B2135B"/>
    <w:rsid w:val="00B26146"/>
    <w:rsid w:val="00B409EB"/>
    <w:rsid w:val="00B46285"/>
    <w:rsid w:val="00B46D5C"/>
    <w:rsid w:val="00B52E8A"/>
    <w:rsid w:val="00B56555"/>
    <w:rsid w:val="00B605E5"/>
    <w:rsid w:val="00B64E3C"/>
    <w:rsid w:val="00B81B4F"/>
    <w:rsid w:val="00B92E10"/>
    <w:rsid w:val="00BA2EBF"/>
    <w:rsid w:val="00BA3814"/>
    <w:rsid w:val="00BA7B19"/>
    <w:rsid w:val="00BB438A"/>
    <w:rsid w:val="00BB4774"/>
    <w:rsid w:val="00BC354B"/>
    <w:rsid w:val="00BC3E35"/>
    <w:rsid w:val="00BC47DF"/>
    <w:rsid w:val="00BD261F"/>
    <w:rsid w:val="00BD417C"/>
    <w:rsid w:val="00BD744B"/>
    <w:rsid w:val="00BD7B85"/>
    <w:rsid w:val="00BF2699"/>
    <w:rsid w:val="00BF34B8"/>
    <w:rsid w:val="00C021EA"/>
    <w:rsid w:val="00C11869"/>
    <w:rsid w:val="00C131E4"/>
    <w:rsid w:val="00C13E9C"/>
    <w:rsid w:val="00C2600F"/>
    <w:rsid w:val="00C30FF7"/>
    <w:rsid w:val="00C37714"/>
    <w:rsid w:val="00C42262"/>
    <w:rsid w:val="00C512AC"/>
    <w:rsid w:val="00C557B7"/>
    <w:rsid w:val="00C56AC6"/>
    <w:rsid w:val="00C57D10"/>
    <w:rsid w:val="00C653F8"/>
    <w:rsid w:val="00C71CB2"/>
    <w:rsid w:val="00C775A7"/>
    <w:rsid w:val="00C8302C"/>
    <w:rsid w:val="00C92F56"/>
    <w:rsid w:val="00C9528D"/>
    <w:rsid w:val="00CA3BF9"/>
    <w:rsid w:val="00CA595E"/>
    <w:rsid w:val="00CC12E7"/>
    <w:rsid w:val="00CC69E6"/>
    <w:rsid w:val="00CC6DE5"/>
    <w:rsid w:val="00CE3A2A"/>
    <w:rsid w:val="00D0196D"/>
    <w:rsid w:val="00D113B3"/>
    <w:rsid w:val="00D16546"/>
    <w:rsid w:val="00D21257"/>
    <w:rsid w:val="00D24818"/>
    <w:rsid w:val="00D3322C"/>
    <w:rsid w:val="00D35606"/>
    <w:rsid w:val="00D376F5"/>
    <w:rsid w:val="00D46021"/>
    <w:rsid w:val="00D54DA1"/>
    <w:rsid w:val="00D63DC5"/>
    <w:rsid w:val="00D70615"/>
    <w:rsid w:val="00D93159"/>
    <w:rsid w:val="00D97FA0"/>
    <w:rsid w:val="00DB02CE"/>
    <w:rsid w:val="00DB0870"/>
    <w:rsid w:val="00DB21FE"/>
    <w:rsid w:val="00DB3F38"/>
    <w:rsid w:val="00DB4A4F"/>
    <w:rsid w:val="00DB5583"/>
    <w:rsid w:val="00DB604C"/>
    <w:rsid w:val="00DC249C"/>
    <w:rsid w:val="00DC2D97"/>
    <w:rsid w:val="00DC32E4"/>
    <w:rsid w:val="00DC720A"/>
    <w:rsid w:val="00DD1102"/>
    <w:rsid w:val="00DD179A"/>
    <w:rsid w:val="00DD2B21"/>
    <w:rsid w:val="00DD5D7C"/>
    <w:rsid w:val="00DE5FD8"/>
    <w:rsid w:val="00DF5635"/>
    <w:rsid w:val="00DF6138"/>
    <w:rsid w:val="00E006D2"/>
    <w:rsid w:val="00E10992"/>
    <w:rsid w:val="00E11DB7"/>
    <w:rsid w:val="00E26A86"/>
    <w:rsid w:val="00E3049F"/>
    <w:rsid w:val="00E32E1B"/>
    <w:rsid w:val="00E377C7"/>
    <w:rsid w:val="00E41711"/>
    <w:rsid w:val="00E55AEF"/>
    <w:rsid w:val="00E562A9"/>
    <w:rsid w:val="00E578C2"/>
    <w:rsid w:val="00E64124"/>
    <w:rsid w:val="00E656B7"/>
    <w:rsid w:val="00E65ABB"/>
    <w:rsid w:val="00E66E67"/>
    <w:rsid w:val="00E672A4"/>
    <w:rsid w:val="00E7179C"/>
    <w:rsid w:val="00E811AE"/>
    <w:rsid w:val="00E86A24"/>
    <w:rsid w:val="00E86E7B"/>
    <w:rsid w:val="00E965F6"/>
    <w:rsid w:val="00EA16A7"/>
    <w:rsid w:val="00EB2F81"/>
    <w:rsid w:val="00EC5036"/>
    <w:rsid w:val="00EC7241"/>
    <w:rsid w:val="00ED00C2"/>
    <w:rsid w:val="00ED1572"/>
    <w:rsid w:val="00ED2E5F"/>
    <w:rsid w:val="00EE3628"/>
    <w:rsid w:val="00EF6E12"/>
    <w:rsid w:val="00F0091B"/>
    <w:rsid w:val="00F03B60"/>
    <w:rsid w:val="00F1218A"/>
    <w:rsid w:val="00F20D6F"/>
    <w:rsid w:val="00F22481"/>
    <w:rsid w:val="00F30E4C"/>
    <w:rsid w:val="00F32EFC"/>
    <w:rsid w:val="00F3677C"/>
    <w:rsid w:val="00F36F58"/>
    <w:rsid w:val="00F36FA4"/>
    <w:rsid w:val="00F40A1A"/>
    <w:rsid w:val="00F42BAD"/>
    <w:rsid w:val="00F43364"/>
    <w:rsid w:val="00F44F04"/>
    <w:rsid w:val="00F56DEE"/>
    <w:rsid w:val="00F57A4B"/>
    <w:rsid w:val="00F62C89"/>
    <w:rsid w:val="00F6508B"/>
    <w:rsid w:val="00F705C9"/>
    <w:rsid w:val="00F7129A"/>
    <w:rsid w:val="00F7617C"/>
    <w:rsid w:val="00F761A7"/>
    <w:rsid w:val="00F762F6"/>
    <w:rsid w:val="00F77F1F"/>
    <w:rsid w:val="00F805E9"/>
    <w:rsid w:val="00F93219"/>
    <w:rsid w:val="00F957B0"/>
    <w:rsid w:val="00F96300"/>
    <w:rsid w:val="00FA6125"/>
    <w:rsid w:val="00FB0B67"/>
    <w:rsid w:val="00FB61D5"/>
    <w:rsid w:val="00FC2BB5"/>
    <w:rsid w:val="00FC32B4"/>
    <w:rsid w:val="00FC46BD"/>
    <w:rsid w:val="00FC5E37"/>
    <w:rsid w:val="00FD7622"/>
    <w:rsid w:val="00FD7F09"/>
    <w:rsid w:val="00FE06A3"/>
    <w:rsid w:val="00FF1892"/>
    <w:rsid w:val="00FF3228"/>
    <w:rsid w:val="00FF6D30"/>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40222D"/>
  <w15:docId w15:val="{72DEA3E1-8387-674C-A734-7EDE5E1B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712"/>
    <w:pPr>
      <w:ind w:left="720"/>
      <w:contextualSpacing/>
    </w:pPr>
  </w:style>
  <w:style w:type="character" w:styleId="Hyperlink">
    <w:name w:val="Hyperlink"/>
    <w:basedOn w:val="DefaultParagraphFont"/>
    <w:uiPriority w:val="99"/>
    <w:unhideWhenUsed/>
    <w:rsid w:val="00AA0712"/>
    <w:rPr>
      <w:color w:val="0000FF"/>
      <w:u w:val="single"/>
    </w:rPr>
  </w:style>
  <w:style w:type="character" w:customStyle="1" w:styleId="jrnl">
    <w:name w:val="jrnl"/>
    <w:basedOn w:val="DefaultParagraphFont"/>
    <w:rsid w:val="00AA0712"/>
  </w:style>
  <w:style w:type="table" w:styleId="TableGrid">
    <w:name w:val="Table Grid"/>
    <w:basedOn w:val="TableNormal"/>
    <w:uiPriority w:val="59"/>
    <w:rsid w:val="00EA16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23B77"/>
    <w:pPr>
      <w:tabs>
        <w:tab w:val="center" w:pos="4819"/>
        <w:tab w:val="right" w:pos="9638"/>
      </w:tabs>
      <w:spacing w:after="0" w:line="240" w:lineRule="auto"/>
    </w:pPr>
  </w:style>
  <w:style w:type="character" w:customStyle="1" w:styleId="HeaderChar">
    <w:name w:val="Header Char"/>
    <w:basedOn w:val="DefaultParagraphFont"/>
    <w:link w:val="Header"/>
    <w:uiPriority w:val="99"/>
    <w:rsid w:val="00023B77"/>
  </w:style>
  <w:style w:type="paragraph" w:styleId="Footer">
    <w:name w:val="footer"/>
    <w:basedOn w:val="Normal"/>
    <w:link w:val="FooterChar"/>
    <w:uiPriority w:val="99"/>
    <w:unhideWhenUsed/>
    <w:rsid w:val="00023B77"/>
    <w:pPr>
      <w:tabs>
        <w:tab w:val="center" w:pos="4819"/>
        <w:tab w:val="right" w:pos="9638"/>
      </w:tabs>
      <w:spacing w:after="0" w:line="240" w:lineRule="auto"/>
    </w:pPr>
  </w:style>
  <w:style w:type="character" w:customStyle="1" w:styleId="FooterChar">
    <w:name w:val="Footer Char"/>
    <w:basedOn w:val="DefaultParagraphFont"/>
    <w:link w:val="Footer"/>
    <w:uiPriority w:val="99"/>
    <w:rsid w:val="00023B77"/>
  </w:style>
  <w:style w:type="character" w:styleId="FollowedHyperlink">
    <w:name w:val="FollowedHyperlink"/>
    <w:basedOn w:val="DefaultParagraphFont"/>
    <w:uiPriority w:val="99"/>
    <w:semiHidden/>
    <w:unhideWhenUsed/>
    <w:rsid w:val="00121EFA"/>
    <w:rPr>
      <w:color w:val="800080" w:themeColor="followedHyperlink"/>
      <w:u w:val="single"/>
    </w:rPr>
  </w:style>
  <w:style w:type="character" w:styleId="CommentReference">
    <w:name w:val="annotation reference"/>
    <w:basedOn w:val="DefaultParagraphFont"/>
    <w:uiPriority w:val="99"/>
    <w:semiHidden/>
    <w:unhideWhenUsed/>
    <w:rsid w:val="003B0DFB"/>
    <w:rPr>
      <w:sz w:val="21"/>
      <w:szCs w:val="21"/>
    </w:rPr>
  </w:style>
  <w:style w:type="paragraph" w:styleId="CommentText">
    <w:name w:val="annotation text"/>
    <w:basedOn w:val="Normal"/>
    <w:link w:val="CommentTextChar"/>
    <w:uiPriority w:val="99"/>
    <w:semiHidden/>
    <w:unhideWhenUsed/>
    <w:qFormat/>
    <w:rsid w:val="003B0DFB"/>
  </w:style>
  <w:style w:type="character" w:customStyle="1" w:styleId="CommentTextChar">
    <w:name w:val="Comment Text Char"/>
    <w:basedOn w:val="DefaultParagraphFont"/>
    <w:link w:val="CommentText"/>
    <w:uiPriority w:val="99"/>
    <w:semiHidden/>
    <w:qFormat/>
    <w:rsid w:val="003B0DFB"/>
  </w:style>
  <w:style w:type="paragraph" w:styleId="CommentSubject">
    <w:name w:val="annotation subject"/>
    <w:basedOn w:val="CommentText"/>
    <w:next w:val="CommentText"/>
    <w:link w:val="CommentSubjectChar"/>
    <w:uiPriority w:val="99"/>
    <w:semiHidden/>
    <w:unhideWhenUsed/>
    <w:rsid w:val="003B0DFB"/>
    <w:rPr>
      <w:b/>
      <w:bCs/>
    </w:rPr>
  </w:style>
  <w:style w:type="character" w:customStyle="1" w:styleId="CommentSubjectChar">
    <w:name w:val="Comment Subject Char"/>
    <w:basedOn w:val="CommentTextChar"/>
    <w:link w:val="CommentSubject"/>
    <w:uiPriority w:val="99"/>
    <w:semiHidden/>
    <w:rsid w:val="003B0DFB"/>
    <w:rPr>
      <w:b/>
      <w:bCs/>
    </w:rPr>
  </w:style>
  <w:style w:type="paragraph" w:styleId="BalloonText">
    <w:name w:val="Balloon Text"/>
    <w:basedOn w:val="Normal"/>
    <w:link w:val="BalloonTextChar"/>
    <w:uiPriority w:val="99"/>
    <w:semiHidden/>
    <w:unhideWhenUsed/>
    <w:rsid w:val="003B0DF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3B0DFB"/>
    <w:rPr>
      <w:sz w:val="18"/>
      <w:szCs w:val="18"/>
    </w:rPr>
  </w:style>
  <w:style w:type="paragraph" w:styleId="PlainText">
    <w:name w:val="Plain Text"/>
    <w:basedOn w:val="Normal"/>
    <w:link w:val="PlainTextChar"/>
    <w:unhideWhenUsed/>
    <w:rsid w:val="00314A04"/>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314A04"/>
    <w:rPr>
      <w:rFonts w:ascii="SimSun" w:eastAsia="SimSun" w:hAnsi="Courier New" w:cs="Courier New"/>
      <w:kern w:val="2"/>
      <w:sz w:val="21"/>
      <w:szCs w:val="21"/>
      <w:lang w:val="en-US" w:eastAsia="zh-CN"/>
    </w:rPr>
  </w:style>
  <w:style w:type="paragraph" w:styleId="Revision">
    <w:name w:val="Revision"/>
    <w:hidden/>
    <w:uiPriority w:val="99"/>
    <w:semiHidden/>
    <w:rsid w:val="009449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61553">
      <w:bodyDiv w:val="1"/>
      <w:marLeft w:val="0"/>
      <w:marRight w:val="0"/>
      <w:marTop w:val="0"/>
      <w:marBottom w:val="0"/>
      <w:divBdr>
        <w:top w:val="none" w:sz="0" w:space="0" w:color="auto"/>
        <w:left w:val="none" w:sz="0" w:space="0" w:color="auto"/>
        <w:bottom w:val="none" w:sz="0" w:space="0" w:color="auto"/>
        <w:right w:val="none" w:sz="0" w:space="0" w:color="auto"/>
      </w:divBdr>
    </w:div>
    <w:div w:id="183205056">
      <w:bodyDiv w:val="1"/>
      <w:marLeft w:val="0"/>
      <w:marRight w:val="0"/>
      <w:marTop w:val="0"/>
      <w:marBottom w:val="0"/>
      <w:divBdr>
        <w:top w:val="none" w:sz="0" w:space="0" w:color="auto"/>
        <w:left w:val="none" w:sz="0" w:space="0" w:color="auto"/>
        <w:bottom w:val="none" w:sz="0" w:space="0" w:color="auto"/>
        <w:right w:val="none" w:sz="0" w:space="0" w:color="auto"/>
      </w:divBdr>
    </w:div>
    <w:div w:id="759373036">
      <w:bodyDiv w:val="1"/>
      <w:marLeft w:val="0"/>
      <w:marRight w:val="0"/>
      <w:marTop w:val="0"/>
      <w:marBottom w:val="0"/>
      <w:divBdr>
        <w:top w:val="none" w:sz="0" w:space="0" w:color="auto"/>
        <w:left w:val="none" w:sz="0" w:space="0" w:color="auto"/>
        <w:bottom w:val="none" w:sz="0" w:space="0" w:color="auto"/>
        <w:right w:val="none" w:sz="0" w:space="0" w:color="auto"/>
      </w:divBdr>
    </w:div>
    <w:div w:id="846334398">
      <w:bodyDiv w:val="1"/>
      <w:marLeft w:val="0"/>
      <w:marRight w:val="0"/>
      <w:marTop w:val="0"/>
      <w:marBottom w:val="0"/>
      <w:divBdr>
        <w:top w:val="none" w:sz="0" w:space="0" w:color="auto"/>
        <w:left w:val="none" w:sz="0" w:space="0" w:color="auto"/>
        <w:bottom w:val="none" w:sz="0" w:space="0" w:color="auto"/>
        <w:right w:val="none" w:sz="0" w:space="0" w:color="auto"/>
      </w:divBdr>
      <w:divsChild>
        <w:div w:id="933509912">
          <w:marLeft w:val="0"/>
          <w:marRight w:val="0"/>
          <w:marTop w:val="0"/>
          <w:marBottom w:val="0"/>
          <w:divBdr>
            <w:top w:val="none" w:sz="0" w:space="0" w:color="auto"/>
            <w:left w:val="none" w:sz="0" w:space="0" w:color="auto"/>
            <w:bottom w:val="none" w:sz="0" w:space="0" w:color="auto"/>
            <w:right w:val="none" w:sz="0" w:space="0" w:color="auto"/>
          </w:divBdr>
        </w:div>
      </w:divsChild>
    </w:div>
    <w:div w:id="1267426641">
      <w:bodyDiv w:val="1"/>
      <w:marLeft w:val="0"/>
      <w:marRight w:val="0"/>
      <w:marTop w:val="0"/>
      <w:marBottom w:val="0"/>
      <w:divBdr>
        <w:top w:val="none" w:sz="0" w:space="0" w:color="auto"/>
        <w:left w:val="none" w:sz="0" w:space="0" w:color="auto"/>
        <w:bottom w:val="none" w:sz="0" w:space="0" w:color="auto"/>
        <w:right w:val="none" w:sz="0" w:space="0" w:color="auto"/>
      </w:divBdr>
    </w:div>
    <w:div w:id="1491674175">
      <w:bodyDiv w:val="1"/>
      <w:marLeft w:val="0"/>
      <w:marRight w:val="0"/>
      <w:marTop w:val="0"/>
      <w:marBottom w:val="0"/>
      <w:divBdr>
        <w:top w:val="none" w:sz="0" w:space="0" w:color="auto"/>
        <w:left w:val="none" w:sz="0" w:space="0" w:color="auto"/>
        <w:bottom w:val="none" w:sz="0" w:space="0" w:color="auto"/>
        <w:right w:val="none" w:sz="0" w:space="0" w:color="auto"/>
      </w:divBdr>
      <w:divsChild>
        <w:div w:id="783619466">
          <w:marLeft w:val="0"/>
          <w:marRight w:val="0"/>
          <w:marTop w:val="0"/>
          <w:marBottom w:val="0"/>
          <w:divBdr>
            <w:top w:val="none" w:sz="0" w:space="0" w:color="auto"/>
            <w:left w:val="none" w:sz="0" w:space="0" w:color="auto"/>
            <w:bottom w:val="none" w:sz="0" w:space="0" w:color="auto"/>
            <w:right w:val="none" w:sz="0" w:space="0" w:color="auto"/>
          </w:divBdr>
        </w:div>
      </w:divsChild>
    </w:div>
    <w:div w:id="1514412789">
      <w:bodyDiv w:val="1"/>
      <w:marLeft w:val="0"/>
      <w:marRight w:val="0"/>
      <w:marTop w:val="0"/>
      <w:marBottom w:val="0"/>
      <w:divBdr>
        <w:top w:val="none" w:sz="0" w:space="0" w:color="auto"/>
        <w:left w:val="none" w:sz="0" w:space="0" w:color="auto"/>
        <w:bottom w:val="none" w:sz="0" w:space="0" w:color="auto"/>
        <w:right w:val="none" w:sz="0" w:space="0" w:color="auto"/>
      </w:divBdr>
      <w:divsChild>
        <w:div w:id="570386922">
          <w:marLeft w:val="0"/>
          <w:marRight w:val="0"/>
          <w:marTop w:val="0"/>
          <w:marBottom w:val="0"/>
          <w:divBdr>
            <w:top w:val="none" w:sz="0" w:space="0" w:color="auto"/>
            <w:left w:val="none" w:sz="0" w:space="0" w:color="auto"/>
            <w:bottom w:val="none" w:sz="0" w:space="0" w:color="auto"/>
            <w:right w:val="none" w:sz="0" w:space="0" w:color="auto"/>
          </w:divBdr>
        </w:div>
      </w:divsChild>
    </w:div>
    <w:div w:id="1794589818">
      <w:bodyDiv w:val="1"/>
      <w:marLeft w:val="0"/>
      <w:marRight w:val="0"/>
      <w:marTop w:val="0"/>
      <w:marBottom w:val="0"/>
      <w:divBdr>
        <w:top w:val="none" w:sz="0" w:space="0" w:color="auto"/>
        <w:left w:val="none" w:sz="0" w:space="0" w:color="auto"/>
        <w:bottom w:val="none" w:sz="0" w:space="0" w:color="auto"/>
        <w:right w:val="none" w:sz="0" w:space="0" w:color="auto"/>
      </w:divBdr>
    </w:div>
    <w:div w:id="2078435335">
      <w:bodyDiv w:val="1"/>
      <w:marLeft w:val="0"/>
      <w:marRight w:val="0"/>
      <w:marTop w:val="0"/>
      <w:marBottom w:val="0"/>
      <w:divBdr>
        <w:top w:val="none" w:sz="0" w:space="0" w:color="auto"/>
        <w:left w:val="none" w:sz="0" w:space="0" w:color="auto"/>
        <w:bottom w:val="none" w:sz="0" w:space="0" w:color="auto"/>
        <w:right w:val="none" w:sz="0" w:space="0" w:color="auto"/>
      </w:divBdr>
      <w:divsChild>
        <w:div w:id="1542093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urizio.salvadori1@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50</Pages>
  <Words>11750</Words>
  <Characters>66978</Characters>
  <Application>Microsoft Office Word</Application>
  <DocSecurity>0</DocSecurity>
  <Lines>558</Lines>
  <Paragraphs>157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FP</cp:lastModifiedBy>
  <cp:revision>17</cp:revision>
  <cp:lastPrinted>2019-02-22T10:24:00Z</cp:lastPrinted>
  <dcterms:created xsi:type="dcterms:W3CDTF">2019-08-02T13:37:00Z</dcterms:created>
  <dcterms:modified xsi:type="dcterms:W3CDTF">2019-08-04T02:21:00Z</dcterms:modified>
</cp:coreProperties>
</file>