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43" w:rsidRPr="00AD5D6E" w:rsidRDefault="000A6243" w:rsidP="00AD5D6E">
      <w:pPr>
        <w:spacing w:after="0" w:line="360" w:lineRule="auto"/>
        <w:jc w:val="both"/>
        <w:rPr>
          <w:rFonts w:ascii="Book Antiqua" w:hAnsi="Book Antiqua" w:cs="Tahoma"/>
          <w:b/>
          <w:color w:val="000000"/>
          <w:sz w:val="24"/>
          <w:szCs w:val="24"/>
        </w:rPr>
      </w:pPr>
      <w:r w:rsidRPr="00AD5D6E">
        <w:rPr>
          <w:rFonts w:ascii="Book Antiqua" w:hAnsi="Book Antiqua" w:cs="Tahoma"/>
          <w:b/>
          <w:color w:val="0000FF"/>
          <w:sz w:val="24"/>
          <w:szCs w:val="24"/>
        </w:rPr>
        <w:t xml:space="preserve">Name of journal: </w:t>
      </w:r>
      <w:r w:rsidR="00D37392" w:rsidRPr="00AD5D6E">
        <w:rPr>
          <w:rFonts w:ascii="Book Antiqua" w:hAnsi="Book Antiqua" w:cs="Tahoma"/>
          <w:b/>
          <w:color w:val="000000"/>
          <w:sz w:val="24"/>
          <w:szCs w:val="24"/>
        </w:rPr>
        <w:t>World Journal of Radiology</w:t>
      </w:r>
    </w:p>
    <w:p w:rsidR="000A6243" w:rsidRPr="00AD5D6E" w:rsidRDefault="000A6243" w:rsidP="00AD5D6E">
      <w:pPr>
        <w:spacing w:after="0" w:line="360" w:lineRule="auto"/>
        <w:jc w:val="both"/>
        <w:rPr>
          <w:rFonts w:ascii="Book Antiqua" w:eastAsiaTheme="minorEastAsia" w:hAnsi="Book Antiqua" w:cs="Tahoma"/>
          <w:b/>
          <w:color w:val="0000FF"/>
          <w:sz w:val="24"/>
          <w:szCs w:val="24"/>
          <w:lang w:eastAsia="zh-CN"/>
        </w:rPr>
      </w:pPr>
      <w:r w:rsidRPr="00AD5D6E">
        <w:rPr>
          <w:rFonts w:ascii="Book Antiqua" w:hAnsi="Book Antiqua" w:cs="Tahoma"/>
          <w:b/>
          <w:color w:val="0000FF"/>
          <w:sz w:val="24"/>
          <w:szCs w:val="24"/>
        </w:rPr>
        <w:t xml:space="preserve">ESPS Manuscript NO: </w:t>
      </w:r>
      <w:r w:rsidRPr="00AD5D6E">
        <w:rPr>
          <w:rFonts w:ascii="Book Antiqua" w:eastAsiaTheme="minorEastAsia" w:hAnsi="Book Antiqua" w:cs="Tahoma"/>
          <w:b/>
          <w:color w:val="0000FF"/>
          <w:sz w:val="24"/>
          <w:szCs w:val="24"/>
          <w:lang w:eastAsia="zh-CN"/>
        </w:rPr>
        <w:t>4710</w:t>
      </w:r>
    </w:p>
    <w:p w:rsidR="000A6243" w:rsidRPr="00AD5D6E" w:rsidRDefault="000A6243" w:rsidP="00AD5D6E">
      <w:pPr>
        <w:spacing w:after="0" w:line="360" w:lineRule="auto"/>
        <w:jc w:val="both"/>
        <w:rPr>
          <w:rFonts w:ascii="Book Antiqua" w:eastAsiaTheme="minorEastAsia" w:hAnsi="Book Antiqua"/>
          <w:b/>
          <w:sz w:val="24"/>
          <w:szCs w:val="24"/>
          <w:lang w:eastAsia="zh-CN"/>
        </w:rPr>
      </w:pPr>
      <w:r w:rsidRPr="00AD5D6E">
        <w:rPr>
          <w:rFonts w:ascii="Book Antiqua" w:hAnsi="Book Antiqua" w:cs="Tahoma"/>
          <w:b/>
          <w:color w:val="0000FF"/>
          <w:sz w:val="24"/>
          <w:szCs w:val="24"/>
        </w:rPr>
        <w:t xml:space="preserve">Columns: </w:t>
      </w:r>
      <w:bookmarkStart w:id="0" w:name="OLE_LINK187"/>
      <w:bookmarkStart w:id="1" w:name="OLE_LINK188"/>
      <w:bookmarkStart w:id="2" w:name="OLE_LINK34"/>
      <w:bookmarkStart w:id="3" w:name="OLE_LINK151"/>
      <w:bookmarkStart w:id="4" w:name="OLE_LINK101"/>
      <w:r w:rsidRPr="00AD5D6E">
        <w:rPr>
          <w:rFonts w:ascii="Book Antiqua" w:hAnsi="Book Antiqua"/>
          <w:b/>
          <w:sz w:val="24"/>
          <w:szCs w:val="24"/>
        </w:rPr>
        <w:t>ORIGINAL ARTICLES</w:t>
      </w:r>
      <w:bookmarkEnd w:id="0"/>
      <w:bookmarkEnd w:id="1"/>
      <w:bookmarkEnd w:id="2"/>
      <w:bookmarkEnd w:id="3"/>
      <w:bookmarkEnd w:id="4"/>
    </w:p>
    <w:p w:rsidR="00795ACB" w:rsidRPr="00AD5D6E" w:rsidRDefault="00795ACB" w:rsidP="00AD5D6E">
      <w:pPr>
        <w:spacing w:after="0" w:line="360" w:lineRule="auto"/>
        <w:jc w:val="both"/>
        <w:rPr>
          <w:rFonts w:ascii="Book Antiqua" w:eastAsiaTheme="minorEastAsia" w:hAnsi="Book Antiqua" w:cs="Tahoma"/>
          <w:b/>
          <w:color w:val="0000FF"/>
          <w:sz w:val="24"/>
          <w:szCs w:val="24"/>
          <w:lang w:eastAsia="zh-CN"/>
        </w:rPr>
      </w:pP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CT dose and image quality in the last three scanner generations</w:t>
      </w:r>
    </w:p>
    <w:p w:rsidR="00B82E05" w:rsidRPr="00AD5D6E" w:rsidRDefault="00B82E05" w:rsidP="00AD5D6E">
      <w:pPr>
        <w:spacing w:after="0" w:line="360" w:lineRule="auto"/>
        <w:contextualSpacing/>
        <w:jc w:val="both"/>
        <w:rPr>
          <w:rFonts w:ascii="Book Antiqua" w:hAnsi="Book Antiqua"/>
          <w:b/>
          <w:sz w:val="24"/>
          <w:szCs w:val="24"/>
          <w:lang w:val="en-US"/>
        </w:rPr>
      </w:pPr>
    </w:p>
    <w:p w:rsidR="00B82E05" w:rsidRPr="00AD5D6E" w:rsidRDefault="00586E44" w:rsidP="00AD5D6E">
      <w:pPr>
        <w:spacing w:after="0" w:line="360" w:lineRule="auto"/>
        <w:contextualSpacing/>
        <w:jc w:val="both"/>
        <w:rPr>
          <w:rFonts w:ascii="Book Antiqua" w:hAnsi="Book Antiqua"/>
          <w:sz w:val="24"/>
          <w:szCs w:val="24"/>
          <w:lang w:val="en-US"/>
        </w:rPr>
      </w:pPr>
      <w:proofErr w:type="spellStart"/>
      <w:r w:rsidRPr="00AD5D6E">
        <w:rPr>
          <w:rFonts w:ascii="Book Antiqua" w:hAnsi="Book Antiqua"/>
          <w:b/>
          <w:sz w:val="24"/>
          <w:szCs w:val="24"/>
          <w:lang w:val="en-US"/>
        </w:rPr>
        <w:t>Christe</w:t>
      </w:r>
      <w:proofErr w:type="spellEnd"/>
      <w:r w:rsidRPr="00AD5D6E">
        <w:rPr>
          <w:rFonts w:ascii="Book Antiqua" w:hAnsi="Book Antiqua"/>
          <w:b/>
          <w:sz w:val="24"/>
          <w:szCs w:val="24"/>
          <w:lang w:val="en-US"/>
        </w:rPr>
        <w:t xml:space="preserve"> </w:t>
      </w:r>
      <w:r w:rsidRPr="00AD5D6E">
        <w:rPr>
          <w:rFonts w:ascii="Book Antiqua" w:hAnsi="Book Antiqua"/>
          <w:b/>
          <w:i/>
          <w:sz w:val="24"/>
          <w:szCs w:val="24"/>
          <w:lang w:val="en-US"/>
        </w:rPr>
        <w:t>et al.</w:t>
      </w:r>
      <w:r w:rsidRPr="00AD5D6E">
        <w:rPr>
          <w:rFonts w:ascii="Book Antiqua" w:hAnsi="Book Antiqua"/>
          <w:sz w:val="24"/>
          <w:szCs w:val="24"/>
          <w:lang w:val="en-US"/>
        </w:rPr>
        <w:t xml:space="preserve"> CT dose and image quality</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outlineLvl w:val="0"/>
        <w:rPr>
          <w:rFonts w:ascii="Book Antiqua" w:hAnsi="Book Antiqua"/>
          <w:sz w:val="24"/>
          <w:szCs w:val="24"/>
          <w:lang w:val="en-US"/>
        </w:rPr>
      </w:pPr>
      <w:r w:rsidRPr="00AD5D6E">
        <w:rPr>
          <w:rFonts w:ascii="Book Antiqua" w:hAnsi="Book Antiqua"/>
          <w:sz w:val="24"/>
          <w:szCs w:val="24"/>
          <w:lang w:val="en-US"/>
        </w:rPr>
        <w:t xml:space="preserve">Andreas </w:t>
      </w:r>
      <w:proofErr w:type="spellStart"/>
      <w:r w:rsidRPr="00AD5D6E">
        <w:rPr>
          <w:rFonts w:ascii="Book Antiqua" w:hAnsi="Book Antiqua"/>
          <w:sz w:val="24"/>
          <w:szCs w:val="24"/>
          <w:lang w:val="en-US"/>
        </w:rPr>
        <w:t>Christe</w:t>
      </w:r>
      <w:proofErr w:type="spellEnd"/>
      <w:r w:rsidRPr="00AD5D6E">
        <w:rPr>
          <w:rFonts w:ascii="Book Antiqua" w:hAnsi="Book Antiqua"/>
          <w:sz w:val="24"/>
          <w:szCs w:val="24"/>
          <w:lang w:val="en-US"/>
        </w:rPr>
        <w:t xml:space="preserve">, Johannes </w:t>
      </w:r>
      <w:proofErr w:type="spellStart"/>
      <w:r w:rsidRPr="00AD5D6E">
        <w:rPr>
          <w:rFonts w:ascii="Book Antiqua" w:hAnsi="Book Antiqua"/>
          <w:sz w:val="24"/>
          <w:szCs w:val="24"/>
          <w:lang w:val="en-US"/>
        </w:rPr>
        <w:t>Heverhagen</w:t>
      </w:r>
      <w:proofErr w:type="spellEnd"/>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Christoph</w:t>
      </w:r>
      <w:proofErr w:type="spellEnd"/>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Ozdoba</w:t>
      </w:r>
      <w:proofErr w:type="spellEnd"/>
      <w:r w:rsidRPr="00AD5D6E">
        <w:rPr>
          <w:rFonts w:ascii="Book Antiqua" w:hAnsi="Book Antiqua"/>
          <w:sz w:val="24"/>
          <w:szCs w:val="24"/>
          <w:lang w:val="en-US"/>
        </w:rPr>
        <w:t xml:space="preserve">, Christian </w:t>
      </w:r>
      <w:proofErr w:type="spellStart"/>
      <w:r w:rsidRPr="00AD5D6E">
        <w:rPr>
          <w:rFonts w:ascii="Book Antiqua" w:hAnsi="Book Antiqua"/>
          <w:sz w:val="24"/>
          <w:szCs w:val="24"/>
          <w:lang w:val="en-US"/>
        </w:rPr>
        <w:t>Weisstanner</w:t>
      </w:r>
      <w:proofErr w:type="spellEnd"/>
      <w:r w:rsidRPr="00AD5D6E">
        <w:rPr>
          <w:rFonts w:ascii="Book Antiqua" w:hAnsi="Book Antiqua"/>
          <w:sz w:val="24"/>
          <w:szCs w:val="24"/>
          <w:lang w:val="en-US"/>
        </w:rPr>
        <w:t xml:space="preserve">, Stefan </w:t>
      </w:r>
      <w:proofErr w:type="spellStart"/>
      <w:r w:rsidRPr="00AD5D6E">
        <w:rPr>
          <w:rFonts w:ascii="Book Antiqua" w:hAnsi="Book Antiqua"/>
          <w:sz w:val="24"/>
          <w:szCs w:val="24"/>
          <w:lang w:val="en-US"/>
        </w:rPr>
        <w:t>Ulzheimer</w:t>
      </w:r>
      <w:proofErr w:type="spellEnd"/>
      <w:r w:rsidRPr="00AD5D6E">
        <w:rPr>
          <w:rFonts w:ascii="Book Antiqua" w:hAnsi="Book Antiqua"/>
          <w:sz w:val="24"/>
          <w:szCs w:val="24"/>
          <w:lang w:val="en-US"/>
        </w:rPr>
        <w:t xml:space="preserve">, Lukas </w:t>
      </w:r>
      <w:proofErr w:type="spellStart"/>
      <w:r w:rsidRPr="00AD5D6E">
        <w:rPr>
          <w:rFonts w:ascii="Book Antiqua" w:hAnsi="Book Antiqua"/>
          <w:sz w:val="24"/>
          <w:szCs w:val="24"/>
          <w:lang w:val="en-US"/>
        </w:rPr>
        <w:t>Ebner</w:t>
      </w:r>
      <w:proofErr w:type="spellEnd"/>
      <w:r w:rsidRPr="00AD5D6E">
        <w:rPr>
          <w:rFonts w:ascii="Book Antiqua" w:hAnsi="Book Antiqua"/>
          <w:sz w:val="24"/>
          <w:szCs w:val="24"/>
          <w:lang w:val="en-US"/>
        </w:rPr>
        <w:t xml:space="preserve"> </w:t>
      </w:r>
    </w:p>
    <w:p w:rsidR="00B82E05" w:rsidRPr="00AD5D6E" w:rsidRDefault="00B82E05" w:rsidP="00AD5D6E">
      <w:pPr>
        <w:spacing w:after="0" w:line="360" w:lineRule="auto"/>
        <w:contextualSpacing/>
        <w:jc w:val="both"/>
        <w:outlineLvl w:val="0"/>
        <w:rPr>
          <w:rFonts w:ascii="Book Antiqua" w:hAnsi="Book Antiqua"/>
          <w:sz w:val="24"/>
          <w:szCs w:val="24"/>
          <w:lang w:val="en-US"/>
        </w:rPr>
      </w:pPr>
    </w:p>
    <w:p w:rsidR="00B82E05" w:rsidRPr="00AD5D6E" w:rsidRDefault="00586E44" w:rsidP="00AD5D6E">
      <w:pPr>
        <w:spacing w:after="0" w:line="360" w:lineRule="auto"/>
        <w:contextualSpacing/>
        <w:jc w:val="both"/>
        <w:outlineLvl w:val="0"/>
        <w:rPr>
          <w:rFonts w:ascii="Book Antiqua" w:hAnsi="Book Antiqua"/>
          <w:sz w:val="24"/>
          <w:szCs w:val="24"/>
          <w:lang w:val="en-US"/>
        </w:rPr>
      </w:pPr>
      <w:r w:rsidRPr="00AD5D6E">
        <w:rPr>
          <w:rFonts w:ascii="Book Antiqua" w:hAnsi="Book Antiqua"/>
          <w:b/>
          <w:sz w:val="24"/>
          <w:szCs w:val="24"/>
          <w:lang w:val="en-US"/>
        </w:rPr>
        <w:t xml:space="preserve">Andreas </w:t>
      </w:r>
      <w:proofErr w:type="spellStart"/>
      <w:r w:rsidRPr="00AD5D6E">
        <w:rPr>
          <w:rFonts w:ascii="Book Antiqua" w:hAnsi="Book Antiqua"/>
          <w:b/>
          <w:sz w:val="24"/>
          <w:szCs w:val="24"/>
          <w:lang w:val="en-US"/>
        </w:rPr>
        <w:t>Christe</w:t>
      </w:r>
      <w:proofErr w:type="spellEnd"/>
      <w:r w:rsidRPr="00AD5D6E">
        <w:rPr>
          <w:rFonts w:ascii="Book Antiqua" w:hAnsi="Book Antiqua"/>
          <w:b/>
          <w:sz w:val="24"/>
          <w:szCs w:val="24"/>
          <w:lang w:val="en-US"/>
        </w:rPr>
        <w:t xml:space="preserve">, Johannes </w:t>
      </w:r>
      <w:proofErr w:type="spellStart"/>
      <w:r w:rsidRPr="00AD5D6E">
        <w:rPr>
          <w:rFonts w:ascii="Book Antiqua" w:hAnsi="Book Antiqua"/>
          <w:b/>
          <w:sz w:val="24"/>
          <w:szCs w:val="24"/>
          <w:lang w:val="en-US"/>
        </w:rPr>
        <w:t>Heverhagen</w:t>
      </w:r>
      <w:proofErr w:type="spellEnd"/>
      <w:r w:rsidRPr="00AD5D6E">
        <w:rPr>
          <w:rFonts w:ascii="Book Antiqua" w:hAnsi="Book Antiqua"/>
          <w:b/>
          <w:sz w:val="24"/>
          <w:szCs w:val="24"/>
          <w:lang w:val="en-US"/>
        </w:rPr>
        <w:t xml:space="preserve">, Lukas </w:t>
      </w:r>
      <w:proofErr w:type="spellStart"/>
      <w:r w:rsidRPr="00AD5D6E">
        <w:rPr>
          <w:rFonts w:ascii="Book Antiqua" w:hAnsi="Book Antiqua"/>
          <w:b/>
          <w:sz w:val="24"/>
          <w:szCs w:val="24"/>
          <w:lang w:val="en-US"/>
        </w:rPr>
        <w:t>Ebner</w:t>
      </w:r>
      <w:proofErr w:type="spellEnd"/>
      <w:r w:rsidRPr="00AD5D6E">
        <w:rPr>
          <w:rFonts w:ascii="Book Antiqua" w:hAnsi="Book Antiqua"/>
          <w:sz w:val="24"/>
          <w:szCs w:val="24"/>
          <w:lang w:val="en-US"/>
        </w:rPr>
        <w:t xml:space="preserve">, Department of Radiology, University Hospital of Bern, </w:t>
      </w:r>
      <w:proofErr w:type="spellStart"/>
      <w:r w:rsidRPr="00AD5D6E">
        <w:rPr>
          <w:rFonts w:ascii="Book Antiqua" w:hAnsi="Book Antiqua"/>
          <w:sz w:val="24"/>
          <w:szCs w:val="24"/>
          <w:lang w:val="en-US"/>
        </w:rPr>
        <w:t>Inselspital</w:t>
      </w:r>
      <w:proofErr w:type="spellEnd"/>
      <w:r w:rsidRPr="00AD5D6E">
        <w:rPr>
          <w:rFonts w:ascii="Book Antiqua" w:hAnsi="Book Antiqua"/>
          <w:sz w:val="24"/>
          <w:szCs w:val="24"/>
          <w:lang w:val="en-US"/>
        </w:rPr>
        <w:t>, 3010 Bern, Switzerland</w:t>
      </w:r>
    </w:p>
    <w:p w:rsidR="00B82E05" w:rsidRPr="00AD5D6E" w:rsidRDefault="00B82E05" w:rsidP="00AD5D6E">
      <w:pPr>
        <w:spacing w:after="0" w:line="360" w:lineRule="auto"/>
        <w:contextualSpacing/>
        <w:jc w:val="both"/>
        <w:outlineLvl w:val="0"/>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hAnsi="Book Antiqua"/>
          <w:sz w:val="24"/>
          <w:szCs w:val="24"/>
          <w:lang w:val="en-US"/>
        </w:rPr>
      </w:pPr>
      <w:proofErr w:type="spellStart"/>
      <w:r w:rsidRPr="00AD5D6E">
        <w:rPr>
          <w:rFonts w:ascii="Book Antiqua" w:hAnsi="Book Antiqua"/>
          <w:b/>
          <w:sz w:val="24"/>
          <w:szCs w:val="24"/>
          <w:lang w:val="en-US"/>
        </w:rPr>
        <w:t>Christoph</w:t>
      </w:r>
      <w:proofErr w:type="spellEnd"/>
      <w:r w:rsidRPr="00AD5D6E">
        <w:rPr>
          <w:rFonts w:ascii="Book Antiqua" w:hAnsi="Book Antiqua"/>
          <w:b/>
          <w:sz w:val="24"/>
          <w:szCs w:val="24"/>
          <w:lang w:val="en-US"/>
        </w:rPr>
        <w:t xml:space="preserve"> </w:t>
      </w:r>
      <w:proofErr w:type="spellStart"/>
      <w:r w:rsidRPr="00AD5D6E">
        <w:rPr>
          <w:rFonts w:ascii="Book Antiqua" w:hAnsi="Book Antiqua"/>
          <w:b/>
          <w:sz w:val="24"/>
          <w:szCs w:val="24"/>
          <w:lang w:val="en-US"/>
        </w:rPr>
        <w:t>Ozdoba</w:t>
      </w:r>
      <w:proofErr w:type="spellEnd"/>
      <w:r w:rsidRPr="00AD5D6E">
        <w:rPr>
          <w:rFonts w:ascii="Book Antiqua" w:hAnsi="Book Antiqua"/>
          <w:b/>
          <w:sz w:val="24"/>
          <w:szCs w:val="24"/>
          <w:lang w:val="en-US"/>
        </w:rPr>
        <w:t xml:space="preserve">, Christian </w:t>
      </w:r>
      <w:proofErr w:type="spellStart"/>
      <w:r w:rsidRPr="00AD5D6E">
        <w:rPr>
          <w:rFonts w:ascii="Book Antiqua" w:hAnsi="Book Antiqua"/>
          <w:b/>
          <w:sz w:val="24"/>
          <w:szCs w:val="24"/>
          <w:lang w:val="en-US"/>
        </w:rPr>
        <w:t>Weisstanner</w:t>
      </w:r>
      <w:proofErr w:type="spellEnd"/>
      <w:r w:rsidRPr="00AD5D6E">
        <w:rPr>
          <w:rFonts w:ascii="Book Antiqua" w:hAnsi="Book Antiqua"/>
          <w:sz w:val="24"/>
          <w:szCs w:val="24"/>
          <w:lang w:val="en-US"/>
        </w:rPr>
        <w:t xml:space="preserve">, Department of Neuroradiology, University Hospital of Bern, </w:t>
      </w:r>
      <w:proofErr w:type="spellStart"/>
      <w:r w:rsidRPr="00AD5D6E">
        <w:rPr>
          <w:rFonts w:ascii="Book Antiqua" w:hAnsi="Book Antiqua"/>
          <w:sz w:val="24"/>
          <w:szCs w:val="24"/>
          <w:lang w:val="en-US"/>
        </w:rPr>
        <w:t>Inselspital</w:t>
      </w:r>
      <w:proofErr w:type="spellEnd"/>
      <w:r w:rsidRPr="00AD5D6E">
        <w:rPr>
          <w:rFonts w:ascii="Book Antiqua" w:hAnsi="Book Antiqua"/>
          <w:sz w:val="24"/>
          <w:szCs w:val="24"/>
          <w:lang w:val="en-US"/>
        </w:rPr>
        <w:t>, 3010 Bern, Switzerland</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hAnsi="Book Antiqua"/>
          <w:sz w:val="24"/>
          <w:szCs w:val="24"/>
        </w:rPr>
      </w:pPr>
      <w:r w:rsidRPr="00AD5D6E">
        <w:rPr>
          <w:rFonts w:ascii="Book Antiqua" w:hAnsi="Book Antiqua"/>
          <w:b/>
          <w:sz w:val="24"/>
          <w:szCs w:val="24"/>
        </w:rPr>
        <w:t>Stefan Ulzheimer</w:t>
      </w:r>
      <w:r w:rsidRPr="00AD5D6E">
        <w:rPr>
          <w:rFonts w:ascii="Book Antiqua" w:hAnsi="Book Antiqua"/>
          <w:sz w:val="24"/>
          <w:szCs w:val="24"/>
        </w:rPr>
        <w:t>, Siemens AG Healthcare, An der Lände 1, 91301 Forchheim, Germany</w:t>
      </w:r>
    </w:p>
    <w:p w:rsidR="00B82E05" w:rsidRPr="00AD5D6E" w:rsidRDefault="00B82E05" w:rsidP="00AD5D6E">
      <w:pPr>
        <w:spacing w:after="0" w:line="360" w:lineRule="auto"/>
        <w:contextualSpacing/>
        <w:jc w:val="both"/>
        <w:rPr>
          <w:rFonts w:ascii="Book Antiqua" w:hAnsi="Book Antiqua"/>
          <w:sz w:val="24"/>
          <w:szCs w:val="24"/>
        </w:rPr>
      </w:pP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b/>
          <w:sz w:val="24"/>
          <w:szCs w:val="24"/>
          <w:lang w:val="en-US"/>
        </w:rPr>
        <w:t>Author contributions:</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Ebner</w:t>
      </w:r>
      <w:proofErr w:type="spellEnd"/>
      <w:r w:rsidRPr="00AD5D6E">
        <w:rPr>
          <w:rFonts w:ascii="Book Antiqua" w:hAnsi="Book Antiqua"/>
          <w:sz w:val="24"/>
          <w:szCs w:val="24"/>
          <w:lang w:val="en-US"/>
        </w:rPr>
        <w:t xml:space="preserve"> L and </w:t>
      </w:r>
      <w:proofErr w:type="spellStart"/>
      <w:r w:rsidRPr="00AD5D6E">
        <w:rPr>
          <w:rFonts w:ascii="Book Antiqua" w:hAnsi="Book Antiqua"/>
          <w:sz w:val="24"/>
          <w:szCs w:val="24"/>
          <w:lang w:val="en-US"/>
        </w:rPr>
        <w:t>Christe</w:t>
      </w:r>
      <w:proofErr w:type="spellEnd"/>
      <w:r w:rsidRPr="00AD5D6E">
        <w:rPr>
          <w:rFonts w:ascii="Book Antiqua" w:hAnsi="Book Antiqua"/>
          <w:sz w:val="24"/>
          <w:szCs w:val="24"/>
          <w:lang w:val="en-US"/>
        </w:rPr>
        <w:t xml:space="preserve"> A performed the majority of the experiments</w:t>
      </w:r>
      <w:r w:rsidR="003B2D91">
        <w:rPr>
          <w:rFonts w:ascii="Book Antiqua" w:eastAsiaTheme="minorEastAsia" w:hAnsi="Book Antiqua" w:hint="eastAsia"/>
          <w:sz w:val="24"/>
          <w:szCs w:val="24"/>
          <w:lang w:val="en-US" w:eastAsia="zh-CN"/>
        </w:rPr>
        <w:t>;</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Ozdoba</w:t>
      </w:r>
      <w:proofErr w:type="spellEnd"/>
      <w:r w:rsidRPr="00AD5D6E">
        <w:rPr>
          <w:rFonts w:ascii="Book Antiqua" w:hAnsi="Book Antiqua"/>
          <w:sz w:val="24"/>
          <w:szCs w:val="24"/>
          <w:lang w:val="en-US"/>
        </w:rPr>
        <w:t xml:space="preserve"> C and </w:t>
      </w:r>
      <w:proofErr w:type="spellStart"/>
      <w:r w:rsidRPr="00AD5D6E">
        <w:rPr>
          <w:rFonts w:ascii="Book Antiqua" w:hAnsi="Book Antiqua"/>
          <w:sz w:val="24"/>
          <w:szCs w:val="24"/>
          <w:lang w:val="en-US"/>
        </w:rPr>
        <w:t>Weisstanner</w:t>
      </w:r>
      <w:proofErr w:type="spellEnd"/>
      <w:r w:rsidRPr="00AD5D6E">
        <w:rPr>
          <w:rFonts w:ascii="Book Antiqua" w:hAnsi="Book Antiqua"/>
          <w:sz w:val="24"/>
          <w:szCs w:val="24"/>
          <w:lang w:val="en-US"/>
        </w:rPr>
        <w:t xml:space="preserve"> C coordinated the experiments with the </w:t>
      </w:r>
      <w:proofErr w:type="spellStart"/>
      <w:r w:rsidRPr="00AD5D6E">
        <w:rPr>
          <w:rFonts w:ascii="Book Antiqua" w:hAnsi="Book Antiqua"/>
          <w:sz w:val="24"/>
          <w:szCs w:val="24"/>
          <w:lang w:val="en-US"/>
        </w:rPr>
        <w:t>Somatom</w:t>
      </w:r>
      <w:proofErr w:type="spellEnd"/>
      <w:r w:rsidRPr="00AD5D6E">
        <w:rPr>
          <w:rFonts w:ascii="Book Antiqua" w:hAnsi="Book Antiqua"/>
          <w:sz w:val="24"/>
          <w:szCs w:val="24"/>
          <w:lang w:val="en-US"/>
        </w:rPr>
        <w:t xml:space="preserve"> Definition Edge Scanner and were also involved in editing the manuscript</w:t>
      </w:r>
      <w:r w:rsidR="003B2D91">
        <w:rPr>
          <w:rFonts w:ascii="Book Antiqua" w:eastAsiaTheme="minorEastAsia" w:hAnsi="Book Antiqua" w:hint="eastAsia"/>
          <w:sz w:val="24"/>
          <w:szCs w:val="24"/>
          <w:lang w:val="en-US" w:eastAsia="zh-CN"/>
        </w:rPr>
        <w:t>;</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Ulzheimer</w:t>
      </w:r>
      <w:proofErr w:type="spellEnd"/>
      <w:r w:rsidRPr="00AD5D6E">
        <w:rPr>
          <w:rFonts w:ascii="Book Antiqua" w:hAnsi="Book Antiqua"/>
          <w:sz w:val="24"/>
          <w:szCs w:val="24"/>
          <w:lang w:val="en-US"/>
        </w:rPr>
        <w:t xml:space="preserve"> S and </w:t>
      </w:r>
      <w:proofErr w:type="spellStart"/>
      <w:r w:rsidRPr="00AD5D6E">
        <w:rPr>
          <w:rFonts w:ascii="Book Antiqua" w:hAnsi="Book Antiqua"/>
          <w:sz w:val="24"/>
          <w:szCs w:val="24"/>
          <w:lang w:val="en-US"/>
        </w:rPr>
        <w:t>Heverhagen</w:t>
      </w:r>
      <w:proofErr w:type="spellEnd"/>
      <w:r w:rsidRPr="00AD5D6E">
        <w:rPr>
          <w:rFonts w:ascii="Book Antiqua" w:hAnsi="Book Antiqua"/>
          <w:sz w:val="24"/>
          <w:szCs w:val="24"/>
          <w:lang w:val="en-US"/>
        </w:rPr>
        <w:t xml:space="preserve"> J performed the physical, mathematical and technical review and edited the manuscript</w:t>
      </w:r>
      <w:r w:rsidR="003B2D91">
        <w:rPr>
          <w:rFonts w:ascii="Book Antiqua" w:eastAsiaTheme="minorEastAsia" w:hAnsi="Book Antiqua" w:hint="eastAsia"/>
          <w:sz w:val="24"/>
          <w:szCs w:val="24"/>
          <w:lang w:val="en-US" w:eastAsia="zh-CN"/>
        </w:rPr>
        <w:t>;</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Christe</w:t>
      </w:r>
      <w:proofErr w:type="spellEnd"/>
      <w:r w:rsidRPr="00AD5D6E">
        <w:rPr>
          <w:rFonts w:ascii="Book Antiqua" w:hAnsi="Book Antiqua"/>
          <w:sz w:val="24"/>
          <w:szCs w:val="24"/>
          <w:lang w:val="en-US"/>
        </w:rPr>
        <w:t xml:space="preserve"> A and </w:t>
      </w:r>
      <w:proofErr w:type="spellStart"/>
      <w:r w:rsidRPr="00AD5D6E">
        <w:rPr>
          <w:rFonts w:ascii="Book Antiqua" w:hAnsi="Book Antiqua"/>
          <w:sz w:val="24"/>
          <w:szCs w:val="24"/>
          <w:lang w:val="en-US"/>
        </w:rPr>
        <w:t>Ebner</w:t>
      </w:r>
      <w:proofErr w:type="spellEnd"/>
      <w:r w:rsidRPr="00AD5D6E">
        <w:rPr>
          <w:rFonts w:ascii="Book Antiqua" w:hAnsi="Book Antiqua"/>
          <w:sz w:val="24"/>
          <w:szCs w:val="24"/>
          <w:lang w:val="en-US"/>
        </w:rPr>
        <w:t xml:space="preserve"> L designed the study and wrote the manuscript.</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b/>
          <w:sz w:val="24"/>
          <w:szCs w:val="24"/>
          <w:lang w:val="en-US"/>
        </w:rPr>
        <w:t>Correspondence to</w:t>
      </w:r>
      <w:r w:rsidR="00E0013B" w:rsidRPr="00AD5D6E">
        <w:rPr>
          <w:rFonts w:ascii="Book Antiqua" w:eastAsiaTheme="minorEastAsia" w:hAnsi="Book Antiqua"/>
          <w:b/>
          <w:sz w:val="24"/>
          <w:szCs w:val="24"/>
          <w:lang w:val="en-US" w:eastAsia="zh-CN"/>
        </w:rPr>
        <w:t>:</w:t>
      </w:r>
      <w:r w:rsidR="004C5A6D" w:rsidRPr="00AD5D6E">
        <w:rPr>
          <w:rFonts w:ascii="Book Antiqua" w:eastAsiaTheme="minorEastAsia" w:hAnsi="Book Antiqua"/>
          <w:b/>
          <w:sz w:val="24"/>
          <w:szCs w:val="24"/>
          <w:lang w:val="en-US" w:eastAsia="zh-CN"/>
        </w:rPr>
        <w:t xml:space="preserve"> </w:t>
      </w:r>
      <w:r w:rsidRPr="00AD5D6E">
        <w:rPr>
          <w:rFonts w:ascii="Book Antiqua" w:hAnsi="Book Antiqua"/>
          <w:b/>
          <w:sz w:val="24"/>
          <w:szCs w:val="24"/>
          <w:lang w:val="en-US"/>
        </w:rPr>
        <w:t xml:space="preserve">Andreas </w:t>
      </w:r>
      <w:proofErr w:type="spellStart"/>
      <w:r w:rsidRPr="00AD5D6E">
        <w:rPr>
          <w:rFonts w:ascii="Book Antiqua" w:hAnsi="Book Antiqua"/>
          <w:b/>
          <w:sz w:val="24"/>
          <w:szCs w:val="24"/>
          <w:lang w:val="en-US"/>
        </w:rPr>
        <w:t>Christe</w:t>
      </w:r>
      <w:proofErr w:type="spellEnd"/>
      <w:r w:rsidRPr="00AD5D6E">
        <w:rPr>
          <w:rFonts w:ascii="Book Antiqua" w:hAnsi="Book Antiqua"/>
          <w:b/>
          <w:sz w:val="24"/>
          <w:szCs w:val="24"/>
          <w:lang w:val="en-US"/>
        </w:rPr>
        <w:t>, MD</w:t>
      </w:r>
      <w:r w:rsidR="004C5A6D" w:rsidRPr="00AD5D6E">
        <w:rPr>
          <w:rFonts w:ascii="Book Antiqua" w:eastAsiaTheme="minorEastAsia" w:hAnsi="Book Antiqua"/>
          <w:b/>
          <w:sz w:val="24"/>
          <w:szCs w:val="24"/>
          <w:lang w:val="en-US" w:eastAsia="zh-CN"/>
        </w:rPr>
        <w:t>,</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Departement</w:t>
      </w:r>
      <w:proofErr w:type="spellEnd"/>
      <w:r w:rsidRPr="00AD5D6E">
        <w:rPr>
          <w:rFonts w:ascii="Book Antiqua" w:hAnsi="Book Antiqua"/>
          <w:sz w:val="24"/>
          <w:szCs w:val="24"/>
          <w:lang w:val="en-US"/>
        </w:rPr>
        <w:t xml:space="preserve"> of Radiology, University Hospital of Bern </w:t>
      </w:r>
      <w:proofErr w:type="spellStart"/>
      <w:r w:rsidRPr="00AD5D6E">
        <w:rPr>
          <w:rFonts w:ascii="Book Antiqua" w:hAnsi="Book Antiqua"/>
          <w:sz w:val="24"/>
          <w:szCs w:val="24"/>
          <w:lang w:val="en-US"/>
        </w:rPr>
        <w:t>Inselspital</w:t>
      </w:r>
      <w:proofErr w:type="spellEnd"/>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Freiburgstrasse</w:t>
      </w:r>
      <w:proofErr w:type="spellEnd"/>
      <w:r w:rsidRPr="00AD5D6E">
        <w:rPr>
          <w:rFonts w:ascii="Book Antiqua" w:hAnsi="Book Antiqua"/>
          <w:sz w:val="24"/>
          <w:szCs w:val="24"/>
          <w:lang w:val="en-US"/>
        </w:rPr>
        <w:t xml:space="preserve"> 10, 3010 Bern, Switzerland, </w:t>
      </w:r>
      <w:hyperlink r:id="rId9" w:history="1">
        <w:r w:rsidRPr="00AD5D6E">
          <w:rPr>
            <w:rStyle w:val="a7"/>
            <w:rFonts w:ascii="Book Antiqua" w:hAnsi="Book Antiqua"/>
            <w:sz w:val="24"/>
            <w:szCs w:val="24"/>
            <w:lang w:val="en-US"/>
          </w:rPr>
          <w:t>andreas.christe@insel.ch</w:t>
        </w:r>
      </w:hyperlink>
    </w:p>
    <w:p w:rsidR="00B82E05" w:rsidRPr="00AD5D6E" w:rsidRDefault="00890089" w:rsidP="00AD5D6E">
      <w:pPr>
        <w:spacing w:after="0" w:line="360" w:lineRule="auto"/>
        <w:contextualSpacing/>
        <w:jc w:val="both"/>
        <w:rPr>
          <w:rFonts w:ascii="Book Antiqua" w:hAnsi="Book Antiqua"/>
          <w:sz w:val="24"/>
          <w:szCs w:val="24"/>
          <w:lang w:val="en-US"/>
        </w:rPr>
      </w:pPr>
      <w:r w:rsidRPr="00AD5D6E">
        <w:rPr>
          <w:rFonts w:ascii="Book Antiqua" w:hAnsi="Book Antiqua"/>
          <w:b/>
          <w:sz w:val="24"/>
          <w:szCs w:val="24"/>
          <w:lang w:val="en-US"/>
        </w:rPr>
        <w:t>Telephone:</w:t>
      </w:r>
      <w:r w:rsidRPr="00AD5D6E">
        <w:rPr>
          <w:rFonts w:ascii="Book Antiqua" w:eastAsiaTheme="minorEastAsia" w:hAnsi="Book Antiqua"/>
          <w:sz w:val="24"/>
          <w:szCs w:val="24"/>
          <w:lang w:val="en-US" w:eastAsia="zh-CN"/>
        </w:rPr>
        <w:t xml:space="preserve"> </w:t>
      </w:r>
      <w:r w:rsidR="00586E44" w:rsidRPr="00AD5D6E">
        <w:rPr>
          <w:rFonts w:ascii="Book Antiqua" w:hAnsi="Book Antiqua"/>
          <w:sz w:val="24"/>
          <w:szCs w:val="24"/>
          <w:lang w:val="en-US"/>
        </w:rPr>
        <w:t>+</w:t>
      </w:r>
      <w:r w:rsidRPr="00AD5D6E">
        <w:rPr>
          <w:rFonts w:ascii="Book Antiqua" w:hAnsi="Book Antiqua"/>
          <w:sz w:val="24"/>
          <w:szCs w:val="24"/>
          <w:lang w:val="en-US"/>
        </w:rPr>
        <w:t>41-31-6321965</w:t>
      </w:r>
      <w:r w:rsidRPr="00AD5D6E">
        <w:rPr>
          <w:rFonts w:ascii="Book Antiqua" w:eastAsiaTheme="minorEastAsia" w:hAnsi="Book Antiqua"/>
          <w:sz w:val="24"/>
          <w:szCs w:val="24"/>
          <w:lang w:val="en-US" w:eastAsia="zh-CN"/>
        </w:rPr>
        <w:t xml:space="preserve">   </w:t>
      </w:r>
      <w:r w:rsidRPr="00AD5D6E">
        <w:rPr>
          <w:rFonts w:ascii="Book Antiqua" w:eastAsiaTheme="minorEastAsia" w:hAnsi="Book Antiqua"/>
          <w:b/>
          <w:sz w:val="24"/>
          <w:szCs w:val="24"/>
          <w:lang w:val="en-US" w:eastAsia="zh-CN"/>
        </w:rPr>
        <w:t xml:space="preserve">     </w:t>
      </w:r>
      <w:r w:rsidR="00586E44" w:rsidRPr="00AD5D6E">
        <w:rPr>
          <w:rFonts w:ascii="Book Antiqua" w:hAnsi="Book Antiqua"/>
          <w:b/>
          <w:sz w:val="24"/>
          <w:szCs w:val="24"/>
          <w:lang w:val="en-US"/>
        </w:rPr>
        <w:t>Fax:</w:t>
      </w:r>
      <w:r w:rsidRPr="00AD5D6E">
        <w:rPr>
          <w:rFonts w:ascii="Book Antiqua" w:hAnsi="Book Antiqua"/>
          <w:b/>
          <w:sz w:val="24"/>
          <w:szCs w:val="24"/>
          <w:lang w:val="en-US"/>
        </w:rPr>
        <w:t xml:space="preserve"> </w:t>
      </w:r>
      <w:r w:rsidR="00586E44" w:rsidRPr="00AD5D6E">
        <w:rPr>
          <w:rFonts w:ascii="Book Antiqua" w:hAnsi="Book Antiqua"/>
          <w:sz w:val="24"/>
          <w:szCs w:val="24"/>
          <w:lang w:val="en-US"/>
        </w:rPr>
        <w:t>+41-31-6324874</w:t>
      </w:r>
    </w:p>
    <w:p w:rsidR="00890089" w:rsidRPr="00AD5D6E" w:rsidRDefault="00890089" w:rsidP="00AD5D6E">
      <w:pPr>
        <w:spacing w:after="0" w:line="360" w:lineRule="auto"/>
        <w:jc w:val="both"/>
        <w:rPr>
          <w:rFonts w:ascii="Book Antiqua" w:eastAsiaTheme="minorEastAsia" w:hAnsi="Book Antiqua"/>
          <w:b/>
          <w:color w:val="000000"/>
          <w:sz w:val="24"/>
          <w:szCs w:val="24"/>
          <w:lang w:eastAsia="zh-CN"/>
        </w:rPr>
      </w:pPr>
    </w:p>
    <w:p w:rsidR="00890089" w:rsidRPr="00AD5D6E" w:rsidRDefault="00890089" w:rsidP="00AD5D6E">
      <w:pPr>
        <w:spacing w:after="0" w:line="360" w:lineRule="auto"/>
        <w:jc w:val="both"/>
        <w:rPr>
          <w:rFonts w:ascii="Book Antiqua" w:eastAsiaTheme="minorEastAsia" w:hAnsi="Book Antiqua"/>
          <w:b/>
          <w:color w:val="000000"/>
          <w:sz w:val="24"/>
          <w:szCs w:val="24"/>
          <w:lang w:eastAsia="zh-CN"/>
        </w:rPr>
      </w:pPr>
      <w:r w:rsidRPr="00AD5D6E">
        <w:rPr>
          <w:rFonts w:ascii="Book Antiqua" w:hAnsi="Book Antiqua"/>
          <w:b/>
          <w:color w:val="000000"/>
          <w:sz w:val="24"/>
          <w:szCs w:val="24"/>
        </w:rPr>
        <w:lastRenderedPageBreak/>
        <w:t xml:space="preserve">Received: </w:t>
      </w:r>
      <w:bookmarkStart w:id="5" w:name="OLE_LINK25"/>
      <w:bookmarkStart w:id="6" w:name="OLE_LINK26"/>
      <w:bookmarkStart w:id="7" w:name="OLE_LINK182"/>
      <w:bookmarkStart w:id="8" w:name="OLE_LINK185"/>
      <w:r w:rsidR="004C1F69" w:rsidRPr="00AD5D6E">
        <w:rPr>
          <w:rFonts w:ascii="Book Antiqua" w:hAnsi="Book Antiqua"/>
          <w:sz w:val="24"/>
          <w:szCs w:val="24"/>
        </w:rPr>
        <w:t>July</w:t>
      </w:r>
      <w:bookmarkEnd w:id="5"/>
      <w:bookmarkEnd w:id="6"/>
      <w:bookmarkEnd w:id="7"/>
      <w:bookmarkEnd w:id="8"/>
      <w:r w:rsidR="004C1F69" w:rsidRPr="00AD5D6E">
        <w:rPr>
          <w:rFonts w:ascii="Book Antiqua" w:eastAsiaTheme="minorEastAsia" w:hAnsi="Book Antiqua"/>
          <w:sz w:val="24"/>
          <w:szCs w:val="24"/>
          <w:lang w:eastAsia="zh-CN"/>
        </w:rPr>
        <w:t xml:space="preserve"> 17, 2013           </w:t>
      </w:r>
      <w:r w:rsidRPr="00AD5D6E">
        <w:rPr>
          <w:rFonts w:ascii="Book Antiqua" w:hAnsi="Book Antiqua"/>
          <w:color w:val="000000"/>
          <w:sz w:val="24"/>
          <w:szCs w:val="24"/>
        </w:rPr>
        <w:t xml:space="preserve">  </w:t>
      </w:r>
      <w:r w:rsidR="00FD7E58" w:rsidRPr="00AD5D6E">
        <w:rPr>
          <w:rFonts w:ascii="Book Antiqua" w:eastAsiaTheme="minorEastAsia" w:hAnsi="Book Antiqua"/>
          <w:color w:val="000000"/>
          <w:sz w:val="24"/>
          <w:szCs w:val="24"/>
          <w:lang w:eastAsia="zh-CN"/>
        </w:rPr>
        <w:t xml:space="preserve"> </w:t>
      </w:r>
      <w:r w:rsidRPr="00AD5D6E">
        <w:rPr>
          <w:rFonts w:ascii="Book Antiqua" w:hAnsi="Book Antiqua"/>
          <w:color w:val="000000"/>
          <w:sz w:val="24"/>
          <w:szCs w:val="24"/>
        </w:rPr>
        <w:t xml:space="preserve">   </w:t>
      </w:r>
      <w:r w:rsidRPr="00AD5D6E">
        <w:rPr>
          <w:rFonts w:ascii="Book Antiqua" w:hAnsi="Book Antiqua"/>
          <w:b/>
          <w:color w:val="000000"/>
          <w:sz w:val="24"/>
          <w:szCs w:val="24"/>
        </w:rPr>
        <w:t xml:space="preserve">Revised: </w:t>
      </w:r>
      <w:bookmarkStart w:id="9" w:name="OLE_LINK154"/>
      <w:bookmarkStart w:id="10" w:name="OLE_LINK156"/>
      <w:r w:rsidR="00FD7E58" w:rsidRPr="00AD5D6E">
        <w:rPr>
          <w:rFonts w:ascii="Book Antiqua" w:hAnsi="Book Antiqua"/>
          <w:sz w:val="24"/>
          <w:szCs w:val="24"/>
        </w:rPr>
        <w:t>September</w:t>
      </w:r>
      <w:bookmarkEnd w:id="9"/>
      <w:bookmarkEnd w:id="10"/>
      <w:r w:rsidR="00FD7E58" w:rsidRPr="00AD5D6E">
        <w:rPr>
          <w:rFonts w:ascii="Book Antiqua" w:eastAsiaTheme="minorEastAsia" w:hAnsi="Book Antiqua"/>
          <w:sz w:val="24"/>
          <w:szCs w:val="24"/>
          <w:lang w:eastAsia="zh-CN"/>
        </w:rPr>
        <w:t xml:space="preserve"> 24, 2013</w:t>
      </w:r>
    </w:p>
    <w:p w:rsidR="00AF15E7" w:rsidRPr="009B17B8" w:rsidRDefault="00890089" w:rsidP="00AF15E7">
      <w:pPr>
        <w:rPr>
          <w:rFonts w:ascii="Book Antiqua" w:hAnsi="Book Antiqua"/>
          <w:sz w:val="24"/>
          <w:szCs w:val="24"/>
        </w:rPr>
      </w:pPr>
      <w:r w:rsidRPr="00AD5D6E">
        <w:rPr>
          <w:rFonts w:ascii="Book Antiqua" w:hAnsi="Book Antiqua"/>
          <w:b/>
          <w:color w:val="000000"/>
          <w:sz w:val="24"/>
          <w:szCs w:val="24"/>
        </w:rPr>
        <w:t xml:space="preserve">Accepted: </w:t>
      </w:r>
      <w:r w:rsidR="00AF15E7" w:rsidRPr="009B17B8">
        <w:rPr>
          <w:rFonts w:ascii="Book Antiqua" w:hAnsi="Book Antiqua"/>
          <w:sz w:val="24"/>
          <w:szCs w:val="24"/>
        </w:rPr>
        <w:t>November 2, 2013</w:t>
      </w:r>
    </w:p>
    <w:p w:rsidR="00890089" w:rsidRPr="00AD5D6E" w:rsidRDefault="00890089" w:rsidP="00AD5D6E">
      <w:pPr>
        <w:spacing w:after="0" w:line="360" w:lineRule="auto"/>
        <w:jc w:val="both"/>
        <w:rPr>
          <w:rFonts w:ascii="Book Antiqua" w:hAnsi="Book Antiqua"/>
          <w:b/>
          <w:color w:val="000000"/>
          <w:sz w:val="24"/>
          <w:szCs w:val="24"/>
        </w:rPr>
      </w:pPr>
    </w:p>
    <w:p w:rsidR="00890089" w:rsidRPr="00AD5D6E" w:rsidRDefault="00890089" w:rsidP="00AD5D6E">
      <w:pPr>
        <w:spacing w:after="0" w:line="360" w:lineRule="auto"/>
        <w:jc w:val="both"/>
        <w:rPr>
          <w:rFonts w:ascii="Book Antiqua" w:hAnsi="Book Antiqua"/>
          <w:color w:val="000000"/>
          <w:sz w:val="24"/>
          <w:szCs w:val="24"/>
        </w:rPr>
      </w:pPr>
      <w:r w:rsidRPr="00AD5D6E">
        <w:rPr>
          <w:rFonts w:ascii="Book Antiqua" w:hAnsi="Book Antiqua"/>
          <w:b/>
          <w:color w:val="000000"/>
          <w:sz w:val="24"/>
          <w:szCs w:val="24"/>
        </w:rPr>
        <w:t xml:space="preserve">Published online: </w:t>
      </w:r>
    </w:p>
    <w:p w:rsidR="000C40E8" w:rsidRPr="00AD5D6E" w:rsidRDefault="000C40E8" w:rsidP="00AD5D6E">
      <w:pPr>
        <w:spacing w:after="0" w:line="360" w:lineRule="auto"/>
        <w:contextualSpacing/>
        <w:jc w:val="both"/>
        <w:rPr>
          <w:rFonts w:ascii="Book Antiqua" w:eastAsiaTheme="minorEastAsia" w:hAnsi="Book Antiqua"/>
          <w:b/>
          <w:sz w:val="24"/>
          <w:szCs w:val="24"/>
          <w:lang w:val="en-US" w:eastAsia="zh-CN"/>
        </w:rPr>
      </w:pPr>
    </w:p>
    <w:p w:rsidR="000C40E8" w:rsidRPr="00AD5D6E" w:rsidRDefault="000C40E8" w:rsidP="00AD5D6E">
      <w:pPr>
        <w:spacing w:after="0" w:line="360" w:lineRule="auto"/>
        <w:contextualSpacing/>
        <w:jc w:val="both"/>
        <w:rPr>
          <w:rFonts w:ascii="Book Antiqua" w:eastAsiaTheme="minorEastAsia" w:hAnsi="Book Antiqua"/>
          <w:b/>
          <w:sz w:val="24"/>
          <w:szCs w:val="24"/>
          <w:lang w:val="en-US" w:eastAsia="zh-CN"/>
        </w:rPr>
      </w:pPr>
      <w:r w:rsidRPr="00AD5D6E">
        <w:rPr>
          <w:rFonts w:ascii="Book Antiqua" w:eastAsiaTheme="minorEastAsia" w:hAnsi="Book Antiqua"/>
          <w:b/>
          <w:sz w:val="24"/>
          <w:szCs w:val="24"/>
          <w:lang w:val="en-US" w:eastAsia="zh-CN"/>
        </w:rPr>
        <w:br w:type="page"/>
      </w:r>
    </w:p>
    <w:p w:rsidR="00B82E05" w:rsidRPr="00AD5D6E" w:rsidRDefault="00586E44" w:rsidP="00AD5D6E">
      <w:pPr>
        <w:spacing w:after="0" w:line="360" w:lineRule="auto"/>
        <w:contextualSpacing/>
        <w:jc w:val="both"/>
        <w:rPr>
          <w:rFonts w:ascii="Book Antiqua" w:hAnsi="Book Antiqua"/>
          <w:b/>
          <w:sz w:val="24"/>
          <w:szCs w:val="24"/>
          <w:lang w:val="en-US"/>
        </w:rPr>
      </w:pPr>
      <w:r w:rsidRPr="00AD5D6E">
        <w:rPr>
          <w:rFonts w:ascii="Book Antiqua" w:hAnsi="Book Antiqua"/>
          <w:b/>
          <w:sz w:val="24"/>
          <w:szCs w:val="24"/>
          <w:lang w:val="en-US"/>
        </w:rPr>
        <w:lastRenderedPageBreak/>
        <w:t>Abstract</w:t>
      </w:r>
    </w:p>
    <w:p w:rsidR="00B82E05" w:rsidRPr="00AD5D6E" w:rsidRDefault="00586E44" w:rsidP="00AD5D6E">
      <w:pPr>
        <w:spacing w:after="0" w:line="360" w:lineRule="auto"/>
        <w:contextualSpacing/>
        <w:jc w:val="both"/>
        <w:rPr>
          <w:rFonts w:ascii="Book Antiqua" w:eastAsiaTheme="minorEastAsia" w:hAnsi="Book Antiqua"/>
          <w:sz w:val="24"/>
          <w:szCs w:val="24"/>
          <w:lang w:val="en-US" w:eastAsia="zh-CN"/>
        </w:rPr>
      </w:pPr>
      <w:r w:rsidRPr="00AD5D6E">
        <w:rPr>
          <w:rFonts w:ascii="Book Antiqua" w:hAnsi="Book Antiqua"/>
          <w:b/>
          <w:sz w:val="24"/>
          <w:szCs w:val="24"/>
          <w:lang w:val="en-US"/>
        </w:rPr>
        <w:t>AIM:</w:t>
      </w:r>
      <w:r w:rsidRPr="00AD5D6E">
        <w:rPr>
          <w:rFonts w:ascii="Book Antiqua" w:hAnsi="Book Antiqua"/>
          <w:sz w:val="24"/>
          <w:szCs w:val="24"/>
          <w:lang w:val="en-US"/>
        </w:rPr>
        <w:t xml:space="preserve"> To compare the </w:t>
      </w:r>
      <w:bookmarkStart w:id="11" w:name="OLE_LINK23"/>
      <w:bookmarkStart w:id="12" w:name="OLE_LINK24"/>
      <w:r w:rsidR="005C5EB0" w:rsidRPr="00AD5D6E">
        <w:rPr>
          <w:rFonts w:ascii="Book Antiqua" w:hAnsi="Book Antiqua"/>
          <w:sz w:val="24"/>
          <w:szCs w:val="24"/>
        </w:rPr>
        <w:t>computed tomography</w:t>
      </w:r>
      <w:bookmarkEnd w:id="11"/>
      <w:bookmarkEnd w:id="12"/>
      <w:r w:rsidR="005C5EB0" w:rsidRPr="00AD5D6E">
        <w:rPr>
          <w:rFonts w:ascii="Book Antiqua" w:hAnsi="Book Antiqua"/>
          <w:sz w:val="24"/>
          <w:szCs w:val="24"/>
          <w:lang w:val="en-US"/>
        </w:rPr>
        <w:t xml:space="preserve"> </w:t>
      </w:r>
      <w:r w:rsidR="005C5EB0"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CT</w:t>
      </w:r>
      <w:r w:rsidR="005C5EB0"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dose and image quality with the filtered back projection using iterative reconstruction and CT with a minimal electronic noise detector.</w:t>
      </w:r>
    </w:p>
    <w:p w:rsidR="00F43101" w:rsidRPr="00AD5D6E" w:rsidRDefault="00F43101" w:rsidP="00AD5D6E">
      <w:pPr>
        <w:spacing w:after="0" w:line="360" w:lineRule="auto"/>
        <w:contextualSpacing/>
        <w:jc w:val="both"/>
        <w:rPr>
          <w:rFonts w:ascii="Book Antiqua" w:eastAsiaTheme="minorEastAsia" w:hAnsi="Book Antiqua"/>
          <w:sz w:val="24"/>
          <w:szCs w:val="24"/>
          <w:lang w:val="en-US" w:eastAsia="zh-CN"/>
        </w:rPr>
      </w:pPr>
    </w:p>
    <w:p w:rsidR="00B82E05" w:rsidRPr="00AD5D6E" w:rsidRDefault="00586E44" w:rsidP="00AD5D6E">
      <w:pPr>
        <w:spacing w:after="0" w:line="360" w:lineRule="auto"/>
        <w:contextualSpacing/>
        <w:jc w:val="both"/>
        <w:rPr>
          <w:rFonts w:ascii="Book Antiqua" w:eastAsiaTheme="minorEastAsia" w:hAnsi="Book Antiqua" w:cs="Arial"/>
          <w:sz w:val="24"/>
          <w:szCs w:val="24"/>
          <w:lang w:val="en-US" w:eastAsia="zh-CN"/>
        </w:rPr>
      </w:pPr>
      <w:r w:rsidRPr="00AD5D6E">
        <w:rPr>
          <w:rFonts w:ascii="Book Antiqua" w:hAnsi="Book Antiqua"/>
          <w:b/>
          <w:sz w:val="24"/>
          <w:szCs w:val="24"/>
          <w:lang w:val="en-US"/>
        </w:rPr>
        <w:t>METHODS:</w:t>
      </w:r>
      <w:r w:rsidRPr="00AD5D6E">
        <w:rPr>
          <w:rFonts w:ascii="Book Antiqua" w:hAnsi="Book Antiqua"/>
          <w:sz w:val="24"/>
          <w:szCs w:val="24"/>
          <w:lang w:val="en-US"/>
        </w:rPr>
        <w:t xml:space="preserve"> A lung phantom (</w:t>
      </w:r>
      <w:r w:rsidRPr="00AD5D6E">
        <w:rPr>
          <w:rFonts w:ascii="Book Antiqua" w:hAnsi="Book Antiqua" w:cs="Arial"/>
          <w:i/>
          <w:sz w:val="24"/>
          <w:szCs w:val="24"/>
          <w:lang w:val="en-US"/>
        </w:rPr>
        <w:t>Chest Phantom N1 by Kyoto Kagaku</w:t>
      </w:r>
      <w:r w:rsidRPr="00AD5D6E">
        <w:rPr>
          <w:rFonts w:ascii="Book Antiqua" w:hAnsi="Book Antiqua" w:cs="Arial"/>
          <w:sz w:val="24"/>
          <w:szCs w:val="24"/>
          <w:lang w:val="en-US"/>
        </w:rPr>
        <w:t>)</w:t>
      </w:r>
      <w:r w:rsidRPr="00AD5D6E">
        <w:rPr>
          <w:rFonts w:ascii="Book Antiqua" w:hAnsi="Book Antiqua"/>
          <w:sz w:val="24"/>
          <w:szCs w:val="24"/>
          <w:lang w:val="en-US"/>
        </w:rPr>
        <w:t xml:space="preserve"> was scanned with 3 different CT scanners: the </w:t>
      </w:r>
      <w:proofErr w:type="spellStart"/>
      <w:r w:rsidRPr="00AD5D6E">
        <w:rPr>
          <w:rFonts w:ascii="Book Antiqua" w:hAnsi="Book Antiqua"/>
          <w:sz w:val="24"/>
          <w:szCs w:val="24"/>
          <w:lang w:val="en-US"/>
        </w:rPr>
        <w:t>Somatom</w:t>
      </w:r>
      <w:proofErr w:type="spellEnd"/>
      <w:r w:rsidRPr="00AD5D6E">
        <w:rPr>
          <w:rFonts w:ascii="Book Antiqua" w:hAnsi="Book Antiqua"/>
          <w:sz w:val="24"/>
          <w:szCs w:val="24"/>
          <w:lang w:val="en-US"/>
        </w:rPr>
        <w:t xml:space="preserve"> Sensation, the Definition Flash and the Edge (all from Siemens, Erlangen, Germany). The scan parameters were identical to the Siemens presetting for THORAX ROUTINE (scan length 35 cm and FOV 33 cm). Nine different exposition levels were examined (reference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/peek voltage): </w:t>
      </w:r>
      <w:r w:rsidRPr="00AD5D6E">
        <w:rPr>
          <w:rFonts w:ascii="Book Antiqua" w:hAnsi="Book Antiqua" w:cs="Arial"/>
          <w:sz w:val="24"/>
          <w:szCs w:val="24"/>
          <w:lang w:val="en-US"/>
        </w:rPr>
        <w:t xml:space="preserve">100/120, 100/100, 100/80, 50/120, 50/100, 50/80, 25/120, 25/100 and 25 </w:t>
      </w:r>
      <w:proofErr w:type="spellStart"/>
      <w:r w:rsidRPr="00AD5D6E">
        <w:rPr>
          <w:rFonts w:ascii="Book Antiqua" w:hAnsi="Book Antiqua" w:cs="Arial"/>
          <w:sz w:val="24"/>
          <w:szCs w:val="24"/>
          <w:lang w:val="en-US"/>
        </w:rPr>
        <w:t>mAs</w:t>
      </w:r>
      <w:proofErr w:type="spellEnd"/>
      <w:r w:rsidRPr="00AD5D6E">
        <w:rPr>
          <w:rFonts w:ascii="Book Antiqua" w:hAnsi="Book Antiqua" w:cs="Arial"/>
          <w:sz w:val="24"/>
          <w:szCs w:val="24"/>
          <w:lang w:val="en-US"/>
        </w:rPr>
        <w:t xml:space="preserve">/80 </w:t>
      </w:r>
      <w:proofErr w:type="spellStart"/>
      <w:r w:rsidRPr="00AD5D6E">
        <w:rPr>
          <w:rFonts w:ascii="Book Antiqua" w:hAnsi="Book Antiqua" w:cs="Arial"/>
          <w:sz w:val="24"/>
          <w:szCs w:val="24"/>
          <w:lang w:val="en-US"/>
        </w:rPr>
        <w:t>kVp</w:t>
      </w:r>
      <w:proofErr w:type="spellEnd"/>
      <w:r w:rsidRPr="00AD5D6E">
        <w:rPr>
          <w:rFonts w:ascii="Book Antiqua" w:hAnsi="Book Antiqua" w:cs="Arial"/>
          <w:sz w:val="24"/>
          <w:szCs w:val="24"/>
          <w:lang w:val="en-US"/>
        </w:rPr>
        <w:t xml:space="preserve">. Images from the SOMATOM Sensation were reconstructed using classic filtered back projection. Iterative reconstruction (SAFIRE, level 3) was performed for the two other scanners. A Stellar detector was used with the </w:t>
      </w:r>
      <w:proofErr w:type="spellStart"/>
      <w:r w:rsidRPr="00AD5D6E">
        <w:rPr>
          <w:rFonts w:ascii="Book Antiqua" w:hAnsi="Book Antiqua" w:cs="Arial"/>
          <w:sz w:val="24"/>
          <w:szCs w:val="24"/>
          <w:lang w:val="en-US"/>
        </w:rPr>
        <w:t>Somatom</w:t>
      </w:r>
      <w:proofErr w:type="spellEnd"/>
      <w:r w:rsidRPr="00AD5D6E">
        <w:rPr>
          <w:rFonts w:ascii="Book Antiqua" w:hAnsi="Book Antiqua" w:cs="Arial"/>
          <w:sz w:val="24"/>
          <w:szCs w:val="24"/>
          <w:lang w:val="en-US"/>
        </w:rPr>
        <w:t xml:space="preserve"> Definition Edge. The CT doses were represented by the dose length products (DLPs)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provided by the scanners. Signal, contrast, noise and subjective image quality were recorded by two different radiologists with 10 and 3 years of experience in chest CT radiology. To determine the average dose reduction between two scanners, the integral of the dose difference was calculated from the lowest to the highest noise level.</w:t>
      </w:r>
    </w:p>
    <w:p w:rsidR="0073005D" w:rsidRPr="00AD5D6E" w:rsidRDefault="0073005D" w:rsidP="00AD5D6E">
      <w:pPr>
        <w:spacing w:after="0" w:line="360" w:lineRule="auto"/>
        <w:contextualSpacing/>
        <w:jc w:val="both"/>
        <w:rPr>
          <w:rFonts w:ascii="Book Antiqua" w:eastAsiaTheme="minorEastAsia" w:hAnsi="Book Antiqua" w:cs="Arial"/>
          <w:sz w:val="24"/>
          <w:szCs w:val="24"/>
          <w:lang w:val="en-US" w:eastAsia="zh-CN"/>
        </w:rPr>
      </w:pP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b/>
          <w:sz w:val="24"/>
          <w:szCs w:val="24"/>
          <w:lang w:val="en-US"/>
        </w:rPr>
        <w:t>RESULTS:</w:t>
      </w:r>
      <w:r w:rsidRPr="00AD5D6E">
        <w:rPr>
          <w:rFonts w:ascii="Book Antiqua" w:hAnsi="Book Antiqua" w:cs="Arial"/>
          <w:sz w:val="24"/>
          <w:szCs w:val="24"/>
          <w:lang w:val="en-US"/>
        </w:rPr>
        <w:t xml:space="preserve"> When using iterative reconstruction (IR) instead of filtered back projection (FBP), the average dose reduction was 30%, 52% and 80% for bone, soft tissue and air, respectively, for the same image quality </w:t>
      </w:r>
      <w:r w:rsidRPr="00AD5D6E">
        <w:rPr>
          <w:rFonts w:ascii="Book Antiqua" w:hAnsi="Book Antiqua"/>
          <w:sz w:val="24"/>
          <w:szCs w:val="24"/>
          <w:lang w:val="en-US"/>
        </w:rPr>
        <w:t>(</w:t>
      </w:r>
      <w:r w:rsidR="00B72596" w:rsidRPr="00AD5D6E">
        <w:rPr>
          <w:rFonts w:ascii="Book Antiqua" w:hAnsi="Book Antiqua"/>
          <w:i/>
          <w:sz w:val="24"/>
          <w:szCs w:val="24"/>
          <w:lang w:val="en-US"/>
        </w:rPr>
        <w:t>P</w:t>
      </w:r>
      <w:r w:rsidRPr="00AD5D6E">
        <w:rPr>
          <w:rFonts w:ascii="Book Antiqua" w:hAnsi="Book Antiqua"/>
          <w:sz w:val="24"/>
          <w:szCs w:val="24"/>
          <w:lang w:val="en-US"/>
        </w:rPr>
        <w:t xml:space="preserve"> &lt; 0.0001)</w:t>
      </w:r>
      <w:r w:rsidRPr="00AD5D6E">
        <w:rPr>
          <w:rFonts w:ascii="Book Antiqua" w:hAnsi="Book Antiqua" w:cs="Arial"/>
          <w:sz w:val="24"/>
          <w:szCs w:val="24"/>
          <w:lang w:val="en-US"/>
        </w:rPr>
        <w:t xml:space="preserve">. The recently introduced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 (</w:t>
      </w:r>
      <w:proofErr w:type="spellStart"/>
      <w:r w:rsidRPr="00AD5D6E">
        <w:rPr>
          <w:rFonts w:ascii="Book Antiqua" w:hAnsi="Book Antiqua" w:cs="Arial"/>
          <w:sz w:val="24"/>
          <w:szCs w:val="24"/>
          <w:lang w:val="en-US"/>
        </w:rPr>
        <w:t>Sd</w:t>
      </w:r>
      <w:proofErr w:type="spellEnd"/>
      <w:r w:rsidRPr="00AD5D6E">
        <w:rPr>
          <w:rFonts w:ascii="Book Antiqua" w:hAnsi="Book Antiqua" w:cs="Arial"/>
          <w:sz w:val="24"/>
          <w:szCs w:val="24"/>
          <w:lang w:val="en-US"/>
        </w:rPr>
        <w:t xml:space="preserve">) lowered the radiation dose by an additional 27%, 54% and 70% for bone, soft tissue and air, respectively </w:t>
      </w:r>
      <w:r w:rsidRPr="00AD5D6E">
        <w:rPr>
          <w:rFonts w:ascii="Book Antiqua" w:hAnsi="Book Antiqua"/>
          <w:sz w:val="24"/>
          <w:szCs w:val="24"/>
          <w:lang w:val="en-US"/>
        </w:rPr>
        <w:t>(</w:t>
      </w:r>
      <w:r w:rsidR="00B72596" w:rsidRPr="00AD5D6E">
        <w:rPr>
          <w:rFonts w:ascii="Book Antiqua" w:hAnsi="Book Antiqua"/>
          <w:i/>
          <w:sz w:val="24"/>
          <w:szCs w:val="24"/>
          <w:lang w:val="en-US"/>
        </w:rPr>
        <w:t>P</w:t>
      </w:r>
      <w:r w:rsidRPr="00AD5D6E">
        <w:rPr>
          <w:rFonts w:ascii="Book Antiqua" w:hAnsi="Book Antiqua"/>
          <w:sz w:val="24"/>
          <w:szCs w:val="24"/>
          <w:lang w:val="en-US"/>
        </w:rPr>
        <w:t xml:space="preserve"> &lt; 0.0001)</w:t>
      </w:r>
      <w:r w:rsidRPr="00AD5D6E">
        <w:rPr>
          <w:rFonts w:ascii="Book Antiqua" w:hAnsi="Book Antiqua" w:cs="Arial"/>
          <w:sz w:val="24"/>
          <w:szCs w:val="24"/>
          <w:lang w:val="en-US"/>
        </w:rPr>
        <w:t>. The benefit of dose reduction was larger at lower dose levels.</w:t>
      </w:r>
      <w:r w:rsidRPr="00AD5D6E">
        <w:rPr>
          <w:rFonts w:ascii="Book Antiqua" w:hAnsi="Book Antiqua"/>
          <w:sz w:val="24"/>
          <w:szCs w:val="24"/>
          <w:lang w:val="en-US"/>
        </w:rPr>
        <w:t xml:space="preserve"> </w:t>
      </w:r>
      <w:r w:rsidRPr="00AD5D6E">
        <w:rPr>
          <w:rFonts w:ascii="Book Antiqua" w:hAnsi="Book Antiqua" w:cs="Arial"/>
          <w:sz w:val="24"/>
          <w:szCs w:val="24"/>
          <w:lang w:val="en-US"/>
        </w:rPr>
        <w:t xml:space="preserve">With the same radiation dose, an average of </w:t>
      </w:r>
      <w:r w:rsidR="00B72596" w:rsidRPr="00AD5D6E">
        <w:rPr>
          <w:rFonts w:ascii="Book Antiqua" w:hAnsi="Book Antiqua" w:cs="Arial"/>
          <w:sz w:val="24"/>
          <w:szCs w:val="24"/>
          <w:lang w:val="en-US"/>
        </w:rPr>
        <w:t>34% (22%-37%) and 25% (13%-</w:t>
      </w:r>
      <w:r w:rsidRPr="00AD5D6E">
        <w:rPr>
          <w:rFonts w:ascii="Book Antiqua" w:hAnsi="Book Antiqua" w:cs="Arial"/>
          <w:sz w:val="24"/>
          <w:szCs w:val="24"/>
          <w:lang w:val="en-US"/>
        </w:rPr>
        <w:t xml:space="preserve">46%) more contrast to noise was achieved by changing from FBP to IR and from IR to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respectively. For the same contrast to noise level, an average of 59% (46%</w:t>
      </w:r>
      <w:r w:rsidR="00B72596" w:rsidRPr="00AD5D6E">
        <w:rPr>
          <w:rFonts w:ascii="Book Antiqua" w:hAnsi="Book Antiqua" w:cs="Arial"/>
          <w:sz w:val="24"/>
          <w:szCs w:val="24"/>
          <w:lang w:val="en-US"/>
        </w:rPr>
        <w:t>-71%) and 51% (38%-</w:t>
      </w:r>
      <w:r w:rsidRPr="00AD5D6E">
        <w:rPr>
          <w:rFonts w:ascii="Book Antiqua" w:hAnsi="Book Antiqua" w:cs="Arial"/>
          <w:sz w:val="24"/>
          <w:szCs w:val="24"/>
          <w:lang w:val="en-US"/>
        </w:rPr>
        <w:t xml:space="preserve">68%) dose reduction was produced for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respectively. For the </w:t>
      </w:r>
      <w:r w:rsidRPr="00AD5D6E">
        <w:rPr>
          <w:rFonts w:ascii="Book Antiqua" w:hAnsi="Book Antiqua" w:cs="Arial"/>
          <w:sz w:val="24"/>
          <w:szCs w:val="24"/>
          <w:lang w:val="en-US"/>
        </w:rPr>
        <w:lastRenderedPageBreak/>
        <w:t>same subjective image quality, the dose could be reduced by 25% (2</w:t>
      </w:r>
      <w:r w:rsidR="00B72596" w:rsidRPr="00AD5D6E">
        <w:rPr>
          <w:rFonts w:ascii="Book Antiqua" w:hAnsi="Book Antiqua" w:cs="Arial"/>
          <w:sz w:val="24"/>
          <w:szCs w:val="24"/>
          <w:lang w:val="en-US"/>
        </w:rPr>
        <w:t>%-</w:t>
      </w:r>
      <w:r w:rsidRPr="00AD5D6E">
        <w:rPr>
          <w:rFonts w:ascii="Book Antiqua" w:hAnsi="Book Antiqua" w:cs="Arial"/>
          <w:sz w:val="24"/>
          <w:szCs w:val="24"/>
          <w:lang w:val="en-US"/>
        </w:rPr>
        <w:t>42%) and 44% (33</w:t>
      </w:r>
      <w:r w:rsidR="00B72596" w:rsidRPr="00AD5D6E">
        <w:rPr>
          <w:rFonts w:ascii="Book Antiqua" w:hAnsi="Book Antiqua" w:cs="Arial"/>
          <w:sz w:val="24"/>
          <w:szCs w:val="24"/>
          <w:lang w:val="en-US"/>
        </w:rPr>
        <w:t>%-</w:t>
      </w:r>
      <w:r w:rsidRPr="00AD5D6E">
        <w:rPr>
          <w:rFonts w:ascii="Book Antiqua" w:hAnsi="Book Antiqua" w:cs="Arial"/>
          <w:sz w:val="24"/>
          <w:szCs w:val="24"/>
          <w:lang w:val="en-US"/>
        </w:rPr>
        <w:t xml:space="preserve">54%) using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respectively.</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b/>
          <w:sz w:val="24"/>
          <w:szCs w:val="24"/>
          <w:lang w:val="en-US"/>
        </w:rPr>
        <w:t>CONCLUSION:</w:t>
      </w:r>
      <w:r w:rsidRPr="00AD5D6E">
        <w:rPr>
          <w:rFonts w:ascii="Book Antiqua" w:hAnsi="Book Antiqua" w:cs="Arial"/>
          <w:sz w:val="24"/>
          <w:szCs w:val="24"/>
          <w:lang w:val="en-US"/>
        </w:rPr>
        <w:t xml:space="preserve"> This study showed an average dose reduction between 27% and 70% for the new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 which is equivalent to using IR instead of FBP.</w:t>
      </w:r>
    </w:p>
    <w:p w:rsidR="00B82E05" w:rsidRPr="00AD5D6E" w:rsidRDefault="00B82E05" w:rsidP="00AD5D6E">
      <w:pPr>
        <w:spacing w:after="0" w:line="360" w:lineRule="auto"/>
        <w:contextualSpacing/>
        <w:jc w:val="both"/>
        <w:rPr>
          <w:rFonts w:ascii="Book Antiqua" w:eastAsiaTheme="minorEastAsia" w:hAnsi="Book Antiqua"/>
          <w:b/>
          <w:sz w:val="24"/>
          <w:szCs w:val="24"/>
          <w:lang w:val="en-US" w:eastAsia="zh-CN"/>
        </w:rPr>
      </w:pPr>
    </w:p>
    <w:p w:rsidR="003672F4" w:rsidRPr="00AD5D6E" w:rsidRDefault="003672F4" w:rsidP="00AD5D6E">
      <w:pPr>
        <w:spacing w:after="0" w:line="360" w:lineRule="auto"/>
        <w:jc w:val="both"/>
        <w:rPr>
          <w:rFonts w:ascii="Book Antiqua" w:hAnsi="Book Antiqua"/>
          <w:color w:val="000000"/>
          <w:sz w:val="24"/>
          <w:szCs w:val="24"/>
        </w:rPr>
      </w:pPr>
      <w:r w:rsidRPr="00AD5D6E">
        <w:rPr>
          <w:rFonts w:ascii="Book Antiqua" w:hAnsi="Book Antiqua"/>
          <w:sz w:val="24"/>
          <w:szCs w:val="24"/>
        </w:rPr>
        <w:t>© 2013 Baishideng. All rights reserved.</w:t>
      </w:r>
    </w:p>
    <w:p w:rsidR="003672F4" w:rsidRPr="00AD5D6E" w:rsidRDefault="003672F4" w:rsidP="00AD5D6E">
      <w:pPr>
        <w:spacing w:after="0" w:line="360" w:lineRule="auto"/>
        <w:contextualSpacing/>
        <w:jc w:val="both"/>
        <w:rPr>
          <w:rFonts w:ascii="Book Antiqua" w:eastAsiaTheme="minorEastAsia" w:hAnsi="Book Antiqua"/>
          <w:b/>
          <w:sz w:val="24"/>
          <w:szCs w:val="24"/>
          <w:lang w:val="en-US" w:eastAsia="zh-CN"/>
        </w:rPr>
      </w:pPr>
    </w:p>
    <w:p w:rsidR="00B82E05" w:rsidRPr="00AD5D6E" w:rsidRDefault="00586E44" w:rsidP="00AD5D6E">
      <w:pPr>
        <w:spacing w:after="0" w:line="360" w:lineRule="auto"/>
        <w:contextualSpacing/>
        <w:jc w:val="both"/>
        <w:rPr>
          <w:rFonts w:ascii="Book Antiqua" w:eastAsiaTheme="minorEastAsia" w:hAnsi="Book Antiqua"/>
          <w:sz w:val="24"/>
          <w:szCs w:val="24"/>
          <w:lang w:val="en-US" w:eastAsia="zh-CN"/>
        </w:rPr>
      </w:pPr>
      <w:r w:rsidRPr="00AD5D6E">
        <w:rPr>
          <w:rFonts w:ascii="Book Antiqua" w:hAnsi="Book Antiqua"/>
          <w:b/>
          <w:sz w:val="24"/>
          <w:szCs w:val="24"/>
          <w:lang w:val="en-US"/>
        </w:rPr>
        <w:t xml:space="preserve">Key words: </w:t>
      </w:r>
      <w:r w:rsidRPr="00AD5D6E">
        <w:rPr>
          <w:rFonts w:ascii="Book Antiqua" w:hAnsi="Book Antiqua"/>
          <w:sz w:val="24"/>
          <w:szCs w:val="24"/>
          <w:lang w:val="en-US"/>
        </w:rPr>
        <w:t xml:space="preserve">Low </w:t>
      </w:r>
      <w:r w:rsidR="003672F4" w:rsidRPr="00AD5D6E">
        <w:rPr>
          <w:rFonts w:ascii="Book Antiqua" w:hAnsi="Book Antiqua"/>
          <w:sz w:val="24"/>
          <w:szCs w:val="24"/>
          <w:lang w:val="en-US"/>
        </w:rPr>
        <w:t>d</w:t>
      </w:r>
      <w:r w:rsidRPr="00AD5D6E">
        <w:rPr>
          <w:rFonts w:ascii="Book Antiqua" w:hAnsi="Book Antiqua"/>
          <w:sz w:val="24"/>
          <w:szCs w:val="24"/>
          <w:lang w:val="en-US"/>
        </w:rPr>
        <w:t xml:space="preserve">ose </w:t>
      </w:r>
      <w:r w:rsidR="003672F4" w:rsidRPr="00AD5D6E">
        <w:rPr>
          <w:rFonts w:ascii="Book Antiqua" w:hAnsi="Book Antiqua"/>
          <w:sz w:val="24"/>
          <w:szCs w:val="24"/>
          <w:lang w:val="en-US"/>
        </w:rPr>
        <w:t>computed tomography</w:t>
      </w:r>
      <w:r w:rsidR="003672F4"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w:t>
      </w:r>
      <w:r w:rsidR="003672F4" w:rsidRPr="00AD5D6E">
        <w:rPr>
          <w:rFonts w:ascii="Book Antiqua" w:hAnsi="Book Antiqua"/>
          <w:sz w:val="24"/>
          <w:szCs w:val="24"/>
        </w:rPr>
        <w:t>Computed tomography</w:t>
      </w:r>
      <w:r w:rsidRPr="00AD5D6E">
        <w:rPr>
          <w:rFonts w:ascii="Book Antiqua" w:hAnsi="Book Antiqua"/>
          <w:sz w:val="24"/>
          <w:szCs w:val="24"/>
          <w:lang w:val="en-US"/>
        </w:rPr>
        <w:t xml:space="preserve"> </w:t>
      </w:r>
      <w:r w:rsidR="003672F4" w:rsidRPr="00AD5D6E">
        <w:rPr>
          <w:rFonts w:ascii="Book Antiqua" w:hAnsi="Book Antiqua"/>
          <w:sz w:val="24"/>
          <w:szCs w:val="24"/>
          <w:lang w:val="en-US"/>
        </w:rPr>
        <w:t>image q</w:t>
      </w:r>
      <w:r w:rsidRPr="00AD5D6E">
        <w:rPr>
          <w:rFonts w:ascii="Book Antiqua" w:hAnsi="Book Antiqua"/>
          <w:sz w:val="24"/>
          <w:szCs w:val="24"/>
          <w:lang w:val="en-US"/>
        </w:rPr>
        <w:t>uality</w:t>
      </w:r>
      <w:r w:rsidR="003672F4"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Dose </w:t>
      </w:r>
      <w:r w:rsidR="003672F4" w:rsidRPr="00AD5D6E">
        <w:rPr>
          <w:rFonts w:ascii="Book Antiqua" w:hAnsi="Book Antiqua"/>
          <w:sz w:val="24"/>
          <w:szCs w:val="24"/>
          <w:lang w:val="en-US"/>
        </w:rPr>
        <w:t>r</w:t>
      </w:r>
      <w:r w:rsidRPr="00AD5D6E">
        <w:rPr>
          <w:rFonts w:ascii="Book Antiqua" w:hAnsi="Book Antiqua"/>
          <w:sz w:val="24"/>
          <w:szCs w:val="24"/>
          <w:lang w:val="en-US"/>
        </w:rPr>
        <w:t>eduction</w:t>
      </w:r>
      <w:r w:rsidR="003672F4"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w:t>
      </w:r>
      <w:r w:rsidR="003672F4" w:rsidRPr="00AD5D6E">
        <w:rPr>
          <w:rFonts w:ascii="Book Antiqua" w:hAnsi="Book Antiqua"/>
          <w:sz w:val="24"/>
          <w:szCs w:val="24"/>
        </w:rPr>
        <w:t>Computed tomography</w:t>
      </w:r>
      <w:r w:rsidRPr="00AD5D6E">
        <w:rPr>
          <w:rFonts w:ascii="Book Antiqua" w:hAnsi="Book Antiqua"/>
          <w:sz w:val="24"/>
          <w:szCs w:val="24"/>
          <w:lang w:val="en-US"/>
        </w:rPr>
        <w:t xml:space="preserve"> </w:t>
      </w:r>
      <w:r w:rsidR="003672F4" w:rsidRPr="00AD5D6E">
        <w:rPr>
          <w:rFonts w:ascii="Book Antiqua" w:hAnsi="Book Antiqua"/>
          <w:sz w:val="24"/>
          <w:szCs w:val="24"/>
          <w:lang w:val="en-US"/>
        </w:rPr>
        <w:t>de</w:t>
      </w:r>
      <w:r w:rsidRPr="00AD5D6E">
        <w:rPr>
          <w:rFonts w:ascii="Book Antiqua" w:hAnsi="Book Antiqua"/>
          <w:sz w:val="24"/>
          <w:szCs w:val="24"/>
          <w:lang w:val="en-US"/>
        </w:rPr>
        <w:t>tector</w:t>
      </w:r>
      <w:r w:rsidR="003672F4"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Image </w:t>
      </w:r>
      <w:r w:rsidR="003672F4" w:rsidRPr="00AD5D6E">
        <w:rPr>
          <w:rFonts w:ascii="Book Antiqua" w:hAnsi="Book Antiqua"/>
          <w:sz w:val="24"/>
          <w:szCs w:val="24"/>
          <w:lang w:val="en-US"/>
        </w:rPr>
        <w:t>n</w:t>
      </w:r>
      <w:r w:rsidRPr="00AD5D6E">
        <w:rPr>
          <w:rFonts w:ascii="Book Antiqua" w:hAnsi="Book Antiqua"/>
          <w:sz w:val="24"/>
          <w:szCs w:val="24"/>
          <w:lang w:val="en-US"/>
        </w:rPr>
        <w:t>oise</w:t>
      </w:r>
      <w:r w:rsidR="003672F4"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 xml:space="preserve"> </w:t>
      </w:r>
      <w:r w:rsidR="003672F4" w:rsidRPr="00AD5D6E">
        <w:rPr>
          <w:rFonts w:ascii="Book Antiqua" w:hAnsi="Book Antiqua"/>
          <w:sz w:val="24"/>
          <w:szCs w:val="24"/>
        </w:rPr>
        <w:t>Computed tomography</w:t>
      </w:r>
      <w:r w:rsidRPr="00AD5D6E">
        <w:rPr>
          <w:rFonts w:ascii="Book Antiqua" w:hAnsi="Book Antiqua"/>
          <w:sz w:val="24"/>
          <w:szCs w:val="24"/>
          <w:lang w:val="en-US"/>
        </w:rPr>
        <w:t xml:space="preserve"> </w:t>
      </w:r>
      <w:r w:rsidR="003672F4" w:rsidRPr="00AD5D6E">
        <w:rPr>
          <w:rFonts w:ascii="Book Antiqua" w:hAnsi="Book Antiqua"/>
          <w:sz w:val="24"/>
          <w:szCs w:val="24"/>
          <w:lang w:val="en-US"/>
        </w:rPr>
        <w:t>s</w:t>
      </w:r>
      <w:r w:rsidRPr="00AD5D6E">
        <w:rPr>
          <w:rFonts w:ascii="Book Antiqua" w:hAnsi="Book Antiqua"/>
          <w:sz w:val="24"/>
          <w:szCs w:val="24"/>
          <w:lang w:val="en-US"/>
        </w:rPr>
        <w:t xml:space="preserve">ignal to </w:t>
      </w:r>
      <w:r w:rsidR="003672F4" w:rsidRPr="00AD5D6E">
        <w:rPr>
          <w:rFonts w:ascii="Book Antiqua" w:hAnsi="Book Antiqua"/>
          <w:sz w:val="24"/>
          <w:szCs w:val="24"/>
          <w:lang w:val="en-US"/>
        </w:rPr>
        <w:t>noise</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eastAsiaTheme="minorEastAsia" w:hAnsi="Book Antiqua" w:cs="Arial"/>
          <w:sz w:val="24"/>
          <w:szCs w:val="24"/>
          <w:lang w:val="en-US" w:eastAsia="zh-CN"/>
        </w:rPr>
      </w:pPr>
      <w:r w:rsidRPr="00AD5D6E">
        <w:rPr>
          <w:rFonts w:ascii="Book Antiqua" w:hAnsi="Book Antiqua"/>
          <w:b/>
          <w:sz w:val="24"/>
          <w:szCs w:val="24"/>
          <w:lang w:val="en-US"/>
        </w:rPr>
        <w:t>Core tip:</w:t>
      </w:r>
      <w:r w:rsidR="003672F4" w:rsidRPr="00AD5D6E">
        <w:rPr>
          <w:rFonts w:ascii="Book Antiqua" w:eastAsiaTheme="minorEastAsia" w:hAnsi="Book Antiqua"/>
          <w:b/>
          <w:sz w:val="24"/>
          <w:szCs w:val="24"/>
          <w:lang w:val="en-US" w:eastAsia="zh-CN"/>
        </w:rPr>
        <w:t xml:space="preserve"> </w:t>
      </w:r>
      <w:r w:rsidRPr="00AD5D6E">
        <w:rPr>
          <w:rFonts w:ascii="Book Antiqua" w:hAnsi="Book Antiqua"/>
          <w:sz w:val="24"/>
          <w:szCs w:val="24"/>
          <w:lang w:val="en-US"/>
        </w:rPr>
        <w:t xml:space="preserve">A </w:t>
      </w:r>
      <w:r w:rsidR="003672F4" w:rsidRPr="00AD5D6E">
        <w:rPr>
          <w:rFonts w:ascii="Book Antiqua" w:hAnsi="Book Antiqua"/>
          <w:sz w:val="24"/>
          <w:szCs w:val="24"/>
        </w:rPr>
        <w:t>computed tomography</w:t>
      </w:r>
      <w:bookmarkStart w:id="13" w:name="_GoBack"/>
      <w:bookmarkEnd w:id="13"/>
      <w:del w:id="14" w:author="LS Ma" w:date="2013-11-02T10:15:00Z">
        <w:r w:rsidR="003672F4" w:rsidRPr="00AD5D6E" w:rsidDel="00AF15E7">
          <w:rPr>
            <w:rFonts w:ascii="Book Antiqua" w:hAnsi="Book Antiqua"/>
            <w:sz w:val="24"/>
            <w:szCs w:val="24"/>
            <w:lang w:val="en-US"/>
          </w:rPr>
          <w:delText xml:space="preserve"> </w:delText>
        </w:r>
        <w:r w:rsidR="003672F4" w:rsidRPr="00AD5D6E" w:rsidDel="00AF15E7">
          <w:rPr>
            <w:rFonts w:ascii="Book Antiqua" w:eastAsiaTheme="minorEastAsia" w:hAnsi="Book Antiqua"/>
            <w:sz w:val="24"/>
            <w:szCs w:val="24"/>
            <w:lang w:val="en-US" w:eastAsia="zh-CN"/>
          </w:rPr>
          <w:delText>(</w:delText>
        </w:r>
        <w:r w:rsidRPr="00AD5D6E" w:rsidDel="00AF15E7">
          <w:rPr>
            <w:rFonts w:ascii="Book Antiqua" w:hAnsi="Book Antiqua"/>
            <w:sz w:val="24"/>
            <w:szCs w:val="24"/>
            <w:lang w:val="en-US"/>
          </w:rPr>
          <w:delText>CT</w:delText>
        </w:r>
        <w:r w:rsidR="003672F4" w:rsidRPr="00AD5D6E" w:rsidDel="00AF15E7">
          <w:rPr>
            <w:rFonts w:ascii="Book Antiqua" w:eastAsiaTheme="minorEastAsia" w:hAnsi="Book Antiqua"/>
            <w:sz w:val="24"/>
            <w:szCs w:val="24"/>
            <w:lang w:val="en-US" w:eastAsia="zh-CN"/>
          </w:rPr>
          <w:delText>)</w:delText>
        </w:r>
      </w:del>
      <w:r w:rsidRPr="00AD5D6E">
        <w:rPr>
          <w:rFonts w:ascii="Book Antiqua" w:hAnsi="Book Antiqua"/>
          <w:sz w:val="24"/>
          <w:szCs w:val="24"/>
          <w:lang w:val="en-US"/>
        </w:rPr>
        <w:t xml:space="preserve"> dose reduction between 30% and 80% can be expected when using iterative reconstruction instead of filtered back projection. </w:t>
      </w:r>
      <w:r w:rsidRPr="00AD5D6E">
        <w:rPr>
          <w:rFonts w:ascii="Book Antiqua" w:hAnsi="Book Antiqua" w:cs="Arial"/>
          <w:sz w:val="24"/>
          <w:szCs w:val="24"/>
          <w:lang w:val="en-US"/>
        </w:rPr>
        <w:t xml:space="preserve">The benefit of dose reduction is larger at lower dose levels. An additional dose reduction between 27% and 70% can be obtained by applying the new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w:t>
      </w:r>
    </w:p>
    <w:p w:rsidR="00E65ED2" w:rsidRPr="00AD5D6E" w:rsidRDefault="00E65ED2" w:rsidP="00AD5D6E">
      <w:pPr>
        <w:spacing w:after="0" w:line="360" w:lineRule="auto"/>
        <w:contextualSpacing/>
        <w:jc w:val="both"/>
        <w:rPr>
          <w:rFonts w:ascii="Book Antiqua" w:eastAsiaTheme="minorEastAsia" w:hAnsi="Book Antiqua" w:cs="Arial"/>
          <w:sz w:val="24"/>
          <w:szCs w:val="24"/>
          <w:lang w:val="en-US" w:eastAsia="zh-CN"/>
        </w:rPr>
      </w:pPr>
    </w:p>
    <w:p w:rsidR="00555D6F" w:rsidRPr="00AD5D6E" w:rsidRDefault="00555D6F" w:rsidP="00AD5D6E">
      <w:pPr>
        <w:spacing w:after="0" w:line="360" w:lineRule="auto"/>
        <w:contextualSpacing/>
        <w:jc w:val="both"/>
        <w:outlineLvl w:val="0"/>
        <w:rPr>
          <w:rFonts w:ascii="Book Antiqua" w:eastAsiaTheme="minorEastAsia" w:hAnsi="Book Antiqua"/>
          <w:sz w:val="24"/>
          <w:szCs w:val="24"/>
          <w:lang w:val="en-US" w:eastAsia="zh-CN"/>
        </w:rPr>
      </w:pPr>
      <w:proofErr w:type="spellStart"/>
      <w:r w:rsidRPr="00AD5D6E">
        <w:rPr>
          <w:rFonts w:ascii="Book Antiqua" w:hAnsi="Book Antiqua"/>
          <w:sz w:val="24"/>
          <w:szCs w:val="24"/>
          <w:lang w:val="en-US"/>
        </w:rPr>
        <w:t>Christe</w:t>
      </w:r>
      <w:proofErr w:type="spellEnd"/>
      <w:r w:rsidRPr="00AD5D6E">
        <w:rPr>
          <w:rFonts w:ascii="Book Antiqua" w:eastAsiaTheme="minorEastAsia" w:hAnsi="Book Antiqua"/>
          <w:sz w:val="24"/>
          <w:szCs w:val="24"/>
          <w:lang w:val="en-US" w:eastAsia="zh-CN"/>
        </w:rPr>
        <w:t xml:space="preserve"> A</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Heverhagen</w:t>
      </w:r>
      <w:proofErr w:type="spellEnd"/>
      <w:r w:rsidRPr="00AD5D6E">
        <w:rPr>
          <w:rFonts w:ascii="Book Antiqua" w:eastAsiaTheme="minorEastAsia" w:hAnsi="Book Antiqua"/>
          <w:sz w:val="24"/>
          <w:szCs w:val="24"/>
          <w:lang w:val="en-US" w:eastAsia="zh-CN"/>
        </w:rPr>
        <w:t xml:space="preserve"> J</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Ozdoba</w:t>
      </w:r>
      <w:proofErr w:type="spellEnd"/>
      <w:r w:rsidRPr="00AD5D6E">
        <w:rPr>
          <w:rFonts w:ascii="Book Antiqua" w:eastAsiaTheme="minorEastAsia" w:hAnsi="Book Antiqua"/>
          <w:sz w:val="24"/>
          <w:szCs w:val="24"/>
          <w:lang w:val="en-US" w:eastAsia="zh-CN"/>
        </w:rPr>
        <w:t xml:space="preserve"> C</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Weisstanner</w:t>
      </w:r>
      <w:proofErr w:type="spellEnd"/>
      <w:r w:rsidRPr="00AD5D6E">
        <w:rPr>
          <w:rFonts w:ascii="Book Antiqua" w:eastAsiaTheme="minorEastAsia" w:hAnsi="Book Antiqua"/>
          <w:sz w:val="24"/>
          <w:szCs w:val="24"/>
          <w:lang w:val="en-US" w:eastAsia="zh-CN"/>
        </w:rPr>
        <w:t xml:space="preserve"> C</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Ulzheimer</w:t>
      </w:r>
      <w:proofErr w:type="spellEnd"/>
      <w:r w:rsidRPr="00AD5D6E">
        <w:rPr>
          <w:rFonts w:ascii="Book Antiqua" w:eastAsiaTheme="minorEastAsia" w:hAnsi="Book Antiqua"/>
          <w:sz w:val="24"/>
          <w:szCs w:val="24"/>
          <w:lang w:val="en-US" w:eastAsia="zh-CN"/>
        </w:rPr>
        <w:t xml:space="preserve"> S</w:t>
      </w:r>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Ebner</w:t>
      </w:r>
      <w:proofErr w:type="spellEnd"/>
      <w:r w:rsidRPr="00AD5D6E">
        <w:rPr>
          <w:rFonts w:ascii="Book Antiqua" w:hAnsi="Book Antiqua"/>
          <w:sz w:val="24"/>
          <w:szCs w:val="24"/>
          <w:lang w:val="en-US"/>
        </w:rPr>
        <w:t xml:space="preserve"> </w:t>
      </w:r>
      <w:r w:rsidRPr="00AD5D6E">
        <w:rPr>
          <w:rFonts w:ascii="Book Antiqua" w:eastAsiaTheme="minorEastAsia" w:hAnsi="Book Antiqua"/>
          <w:sz w:val="24"/>
          <w:szCs w:val="24"/>
          <w:lang w:val="en-US" w:eastAsia="zh-CN"/>
        </w:rPr>
        <w:t xml:space="preserve">L. </w:t>
      </w:r>
      <w:r w:rsidRPr="00AD5D6E">
        <w:rPr>
          <w:rFonts w:ascii="Book Antiqua" w:hAnsi="Book Antiqua"/>
          <w:sz w:val="24"/>
          <w:szCs w:val="24"/>
          <w:lang w:val="en-US"/>
        </w:rPr>
        <w:t>CT dose and image quality in the last three scanner generations</w:t>
      </w:r>
      <w:r w:rsidRPr="00AD5D6E">
        <w:rPr>
          <w:rFonts w:ascii="Book Antiqua" w:eastAsiaTheme="minorEastAsia" w:hAnsi="Book Antiqua"/>
          <w:sz w:val="24"/>
          <w:szCs w:val="24"/>
          <w:lang w:val="en-US" w:eastAsia="zh-CN"/>
        </w:rPr>
        <w:t>.</w:t>
      </w:r>
    </w:p>
    <w:p w:rsidR="00555D6F" w:rsidRPr="00AD5D6E" w:rsidRDefault="00555D6F" w:rsidP="00AD5D6E">
      <w:pPr>
        <w:spacing w:after="0" w:line="360" w:lineRule="auto"/>
        <w:contextualSpacing/>
        <w:jc w:val="both"/>
        <w:outlineLvl w:val="0"/>
        <w:rPr>
          <w:rFonts w:ascii="Book Antiqua" w:eastAsiaTheme="minorEastAsia" w:hAnsi="Book Antiqua"/>
          <w:sz w:val="24"/>
          <w:szCs w:val="24"/>
          <w:lang w:val="en-US" w:eastAsia="zh-CN"/>
        </w:rPr>
      </w:pPr>
    </w:p>
    <w:p w:rsidR="00555D6F" w:rsidRPr="00AD5D6E" w:rsidRDefault="00555D6F" w:rsidP="00AD5D6E">
      <w:pPr>
        <w:spacing w:after="0" w:line="360" w:lineRule="auto"/>
        <w:jc w:val="both"/>
        <w:rPr>
          <w:rFonts w:ascii="Book Antiqua" w:hAnsi="Book Antiqua"/>
          <w:b/>
          <w:sz w:val="24"/>
          <w:szCs w:val="24"/>
        </w:rPr>
      </w:pPr>
      <w:bookmarkStart w:id="15" w:name="OLE_LINK46"/>
      <w:bookmarkStart w:id="16" w:name="OLE_LINK47"/>
      <w:bookmarkStart w:id="17" w:name="OLE_LINK61"/>
      <w:bookmarkStart w:id="18" w:name="OLE_LINK84"/>
      <w:bookmarkStart w:id="19" w:name="OLE_LINK90"/>
      <w:bookmarkStart w:id="20" w:name="OLE_LINK104"/>
      <w:r w:rsidRPr="00AD5D6E">
        <w:rPr>
          <w:rFonts w:ascii="Book Antiqua" w:hAnsi="Book Antiqua"/>
          <w:b/>
          <w:sz w:val="24"/>
          <w:szCs w:val="24"/>
        </w:rPr>
        <w:t xml:space="preserve">Available from: URL: </w:t>
      </w:r>
    </w:p>
    <w:p w:rsidR="00555D6F" w:rsidRPr="00AD5D6E" w:rsidRDefault="00555D6F" w:rsidP="00AD5D6E">
      <w:pPr>
        <w:spacing w:after="0" w:line="360" w:lineRule="auto"/>
        <w:jc w:val="both"/>
        <w:rPr>
          <w:rFonts w:ascii="Book Antiqua" w:hAnsi="Book Antiqua"/>
          <w:b/>
          <w:sz w:val="24"/>
          <w:szCs w:val="24"/>
        </w:rPr>
      </w:pPr>
      <w:r w:rsidRPr="00AD5D6E">
        <w:rPr>
          <w:rFonts w:ascii="Book Antiqua" w:hAnsi="Book Antiqua"/>
          <w:b/>
          <w:sz w:val="24"/>
          <w:szCs w:val="24"/>
        </w:rPr>
        <w:t>DOI:</w:t>
      </w:r>
    </w:p>
    <w:bookmarkEnd w:id="15"/>
    <w:bookmarkEnd w:id="16"/>
    <w:bookmarkEnd w:id="17"/>
    <w:bookmarkEnd w:id="18"/>
    <w:bookmarkEnd w:id="19"/>
    <w:bookmarkEnd w:id="20"/>
    <w:p w:rsidR="00555D6F" w:rsidRPr="00AD5D6E" w:rsidRDefault="00555D6F" w:rsidP="00AD5D6E">
      <w:pPr>
        <w:spacing w:after="0" w:line="360" w:lineRule="auto"/>
        <w:contextualSpacing/>
        <w:jc w:val="both"/>
        <w:outlineLvl w:val="0"/>
        <w:rPr>
          <w:rFonts w:ascii="Book Antiqua" w:eastAsiaTheme="minorEastAsia" w:hAnsi="Book Antiqua"/>
          <w:sz w:val="24"/>
          <w:szCs w:val="24"/>
          <w:lang w:val="en-US" w:eastAsia="zh-CN"/>
        </w:rPr>
      </w:pPr>
      <w:r w:rsidRPr="00AD5D6E">
        <w:rPr>
          <w:rFonts w:ascii="Book Antiqua" w:eastAsiaTheme="minorEastAsia" w:hAnsi="Book Antiqua"/>
          <w:sz w:val="24"/>
          <w:szCs w:val="24"/>
          <w:lang w:val="en-US" w:eastAsia="zh-CN"/>
        </w:rPr>
        <w:br w:type="page"/>
      </w:r>
    </w:p>
    <w:p w:rsidR="00B82E05" w:rsidRPr="00AD5D6E" w:rsidRDefault="00586E44" w:rsidP="00AD5D6E">
      <w:pPr>
        <w:spacing w:after="0" w:line="360" w:lineRule="auto"/>
        <w:contextualSpacing/>
        <w:jc w:val="both"/>
        <w:rPr>
          <w:rFonts w:ascii="Book Antiqua" w:hAnsi="Book Antiqua"/>
          <w:b/>
          <w:sz w:val="24"/>
          <w:szCs w:val="24"/>
          <w:lang w:val="en-US"/>
        </w:rPr>
      </w:pPr>
      <w:r w:rsidRPr="00AD5D6E">
        <w:rPr>
          <w:rFonts w:ascii="Book Antiqua" w:hAnsi="Book Antiqua"/>
          <w:b/>
          <w:sz w:val="24"/>
          <w:szCs w:val="24"/>
          <w:lang w:val="en-US"/>
        </w:rPr>
        <w:lastRenderedPageBreak/>
        <w:t>INTRODUCTION</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Engineering progress has greatly reduced the radiation dose required for computer tomography. Dose modulation along the x-, y- and z-</w:t>
      </w:r>
      <w:proofErr w:type="gramStart"/>
      <w:r w:rsidRPr="00AD5D6E">
        <w:rPr>
          <w:rFonts w:ascii="Book Antiqua" w:hAnsi="Book Antiqua"/>
          <w:sz w:val="24"/>
          <w:szCs w:val="24"/>
          <w:lang w:val="en-US"/>
        </w:rPr>
        <w:t>axes</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1-6]</w:t>
      </w:r>
      <w:r w:rsidRPr="00AD5D6E">
        <w:rPr>
          <w:rFonts w:ascii="Book Antiqua" w:hAnsi="Book Antiqua"/>
          <w:sz w:val="24"/>
          <w:szCs w:val="24"/>
          <w:lang w:val="en-US"/>
        </w:rPr>
        <w:t xml:space="preserve"> and shielding</w:t>
      </w:r>
      <w:r w:rsidRPr="00AD5D6E">
        <w:rPr>
          <w:rFonts w:ascii="Book Antiqua" w:hAnsi="Book Antiqua"/>
          <w:sz w:val="24"/>
          <w:szCs w:val="24"/>
          <w:vertAlign w:val="superscript"/>
          <w:lang w:val="en-US"/>
        </w:rPr>
        <w:t>[7-12]</w:t>
      </w:r>
      <w:r w:rsidRPr="00AD5D6E">
        <w:rPr>
          <w:rFonts w:ascii="Book Antiqua" w:hAnsi="Book Antiqua"/>
          <w:sz w:val="24"/>
          <w:szCs w:val="24"/>
          <w:lang w:val="en-US"/>
        </w:rPr>
        <w:t xml:space="preserve"> represent major manufacturing steps involved in radiation protection. Increasing computing capacity has allowed iterative reconstruction to be introduced in the clinical routine, leading to dose reductions between 27% and 65</w:t>
      </w:r>
      <w:proofErr w:type="gramStart"/>
      <w:r w:rsidRPr="00AD5D6E">
        <w:rPr>
          <w:rFonts w:ascii="Book Antiqua" w:hAnsi="Book Antiqua"/>
          <w:sz w:val="24"/>
          <w:szCs w:val="24"/>
          <w:lang w:val="en-US"/>
        </w:rPr>
        <w:t>%</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13-18]</w:t>
      </w:r>
      <w:r w:rsidRPr="00AD5D6E">
        <w:rPr>
          <w:rFonts w:ascii="Book Antiqua" w:hAnsi="Book Antiqua"/>
          <w:sz w:val="24"/>
          <w:szCs w:val="24"/>
          <w:lang w:val="en-US"/>
        </w:rPr>
        <w:t xml:space="preserve">. Problems with electronic noise during image acquisition can be overcome by integrating analog-digital-converters with the photodiodes on the CT-detectors contained on the same silicon chip (Stellar detector, Siemens Healthcare, Erlangen, Germany) with the potential to further reduce radiation </w:t>
      </w:r>
      <w:proofErr w:type="gramStart"/>
      <w:r w:rsidRPr="00AD5D6E">
        <w:rPr>
          <w:rFonts w:ascii="Book Antiqua" w:hAnsi="Book Antiqua"/>
          <w:sz w:val="24"/>
          <w:szCs w:val="24"/>
          <w:lang w:val="en-US"/>
        </w:rPr>
        <w:t>dose</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19]</w:t>
      </w:r>
      <w:r w:rsidRPr="00AD5D6E">
        <w:rPr>
          <w:rFonts w:ascii="Book Antiqua" w:hAnsi="Book Antiqua"/>
          <w:sz w:val="24"/>
          <w:szCs w:val="24"/>
          <w:lang w:val="en-US"/>
        </w:rPr>
        <w:t>.</w:t>
      </w:r>
    </w:p>
    <w:p w:rsidR="00B82E05" w:rsidRPr="00AD5D6E" w:rsidRDefault="00586E44" w:rsidP="00AD5D6E">
      <w:pPr>
        <w:spacing w:after="0" w:line="360" w:lineRule="auto"/>
        <w:ind w:firstLineChars="200" w:firstLine="480"/>
        <w:contextualSpacing/>
        <w:jc w:val="both"/>
        <w:rPr>
          <w:rFonts w:ascii="Book Antiqua" w:hAnsi="Book Antiqua"/>
          <w:sz w:val="24"/>
          <w:szCs w:val="24"/>
          <w:lang w:val="en-US"/>
        </w:rPr>
      </w:pPr>
      <w:r w:rsidRPr="00AD5D6E">
        <w:rPr>
          <w:rFonts w:ascii="Book Antiqua" w:hAnsi="Book Antiqua"/>
          <w:sz w:val="24"/>
          <w:szCs w:val="24"/>
          <w:lang w:val="en-US"/>
        </w:rPr>
        <w:t>Image quality can be characterized by calculating the noise, signal to noise ratio (SNR) and contrast to noise ratio (CNR</w:t>
      </w:r>
      <w:proofErr w:type="gramStart"/>
      <w:r w:rsidRPr="00AD5D6E">
        <w:rPr>
          <w:rFonts w:ascii="Book Antiqua" w:hAnsi="Book Antiqua"/>
          <w:sz w:val="24"/>
          <w:szCs w:val="24"/>
          <w:lang w:val="en-US"/>
        </w:rPr>
        <w:t>)</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20-24]</w:t>
      </w:r>
      <w:r w:rsidRPr="00AD5D6E">
        <w:rPr>
          <w:rFonts w:ascii="Book Antiqua" w:hAnsi="Book Antiqua"/>
          <w:sz w:val="24"/>
          <w:szCs w:val="24"/>
          <w:lang w:val="en-US"/>
        </w:rPr>
        <w:t xml:space="preserve">. The signal at a region of interest (ROI) corresponds to the attenuation in Hounsfield units (HU). The noise corresponds to the standard deviation of the pixel attenuation within the </w:t>
      </w:r>
      <w:proofErr w:type="gramStart"/>
      <w:r w:rsidRPr="00AD5D6E">
        <w:rPr>
          <w:rFonts w:ascii="Book Antiqua" w:hAnsi="Book Antiqua"/>
          <w:sz w:val="24"/>
          <w:szCs w:val="24"/>
          <w:lang w:val="en-US"/>
        </w:rPr>
        <w:t>ROI</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20]</w:t>
      </w:r>
      <w:r w:rsidRPr="00AD5D6E">
        <w:rPr>
          <w:rFonts w:ascii="Book Antiqua" w:hAnsi="Book Antiqua"/>
          <w:sz w:val="24"/>
          <w:szCs w:val="24"/>
          <w:lang w:val="en-US"/>
        </w:rPr>
        <w:t xml:space="preserve">. The signal will remain the same with lower tube current and unchanged tube voltage, but the noise will </w:t>
      </w:r>
      <w:proofErr w:type="gramStart"/>
      <w:r w:rsidRPr="00AD5D6E">
        <w:rPr>
          <w:rFonts w:ascii="Book Antiqua" w:hAnsi="Book Antiqua"/>
          <w:sz w:val="24"/>
          <w:szCs w:val="24"/>
          <w:lang w:val="en-US"/>
        </w:rPr>
        <w:t>increase</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21]</w:t>
      </w:r>
      <w:r w:rsidRPr="00AD5D6E">
        <w:rPr>
          <w:rFonts w:ascii="Book Antiqua" w:hAnsi="Book Antiqua"/>
          <w:sz w:val="24"/>
          <w:szCs w:val="24"/>
          <w:lang w:val="en-US"/>
        </w:rPr>
        <w:t xml:space="preserve">. Several studies have demonstrated the feasibility of low dose imaging using a lowest acceptable tube current below 50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 for lung nodule </w:t>
      </w:r>
      <w:proofErr w:type="gramStart"/>
      <w:r w:rsidRPr="00AD5D6E">
        <w:rPr>
          <w:rFonts w:ascii="Book Antiqua" w:hAnsi="Book Antiqua"/>
          <w:sz w:val="24"/>
          <w:szCs w:val="24"/>
          <w:lang w:val="en-US"/>
        </w:rPr>
        <w:t>detection</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25-28]</w:t>
      </w:r>
      <w:r w:rsidRPr="00AD5D6E">
        <w:rPr>
          <w:rFonts w:ascii="Book Antiqua" w:hAnsi="Book Antiqua"/>
          <w:sz w:val="24"/>
          <w:szCs w:val="24"/>
          <w:lang w:val="en-US"/>
        </w:rPr>
        <w:t xml:space="preserve">. </w:t>
      </w:r>
    </w:p>
    <w:p w:rsidR="00B82E05" w:rsidRPr="00AD5D6E" w:rsidRDefault="00586E44" w:rsidP="00AD5D6E">
      <w:pPr>
        <w:spacing w:after="0" w:line="360" w:lineRule="auto"/>
        <w:ind w:firstLineChars="200" w:firstLine="480"/>
        <w:contextualSpacing/>
        <w:jc w:val="both"/>
        <w:rPr>
          <w:rFonts w:ascii="Book Antiqua" w:hAnsi="Book Antiqua"/>
          <w:sz w:val="24"/>
          <w:szCs w:val="24"/>
          <w:lang w:val="en-US"/>
        </w:rPr>
      </w:pPr>
      <w:r w:rsidRPr="00AD5D6E">
        <w:rPr>
          <w:rFonts w:ascii="Book Antiqua" w:hAnsi="Book Antiqua"/>
          <w:sz w:val="24"/>
          <w:szCs w:val="24"/>
          <w:lang w:val="en-US"/>
        </w:rPr>
        <w:t xml:space="preserve">Changing tube voltage changes the signal and the noise, depending on the absorption spectrum of the scanned </w:t>
      </w:r>
      <w:proofErr w:type="gramStart"/>
      <w:r w:rsidRPr="00AD5D6E">
        <w:rPr>
          <w:rFonts w:ascii="Book Antiqua" w:hAnsi="Book Antiqua"/>
          <w:sz w:val="24"/>
          <w:szCs w:val="24"/>
          <w:lang w:val="en-US"/>
        </w:rPr>
        <w:t>object</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21]</w:t>
      </w:r>
      <w:r w:rsidRPr="00AD5D6E">
        <w:rPr>
          <w:rFonts w:ascii="Book Antiqua" w:hAnsi="Book Antiqua"/>
          <w:sz w:val="24"/>
          <w:szCs w:val="24"/>
          <w:lang w:val="en-US"/>
        </w:rPr>
        <w:t>. The dose (D) is coupled with many variables: D</w:t>
      </w:r>
      <w:proofErr w:type="gramStart"/>
      <w:r w:rsidRPr="00AD5D6E">
        <w:rPr>
          <w:rFonts w:ascii="Book Antiqua" w:hAnsi="Book Antiqua"/>
          <w:sz w:val="24"/>
          <w:szCs w:val="24"/>
          <w:lang w:val="en-US"/>
        </w:rPr>
        <w:t>~(</w:t>
      </w:r>
      <w:proofErr w:type="gramEnd"/>
      <w:r w:rsidRPr="00AD5D6E">
        <w:rPr>
          <w:rFonts w:ascii="Book Antiqua" w:hAnsi="Book Antiqua"/>
          <w:sz w:val="24"/>
          <w:szCs w:val="24"/>
          <w:lang w:val="en-US"/>
        </w:rPr>
        <w:t>signal to noise)</w:t>
      </w:r>
      <w:r w:rsidRPr="00AD5D6E">
        <w:rPr>
          <w:rFonts w:ascii="Book Antiqua" w:hAnsi="Book Antiqua"/>
          <w:sz w:val="24"/>
          <w:szCs w:val="24"/>
          <w:vertAlign w:val="superscript"/>
          <w:lang w:val="en-US"/>
        </w:rPr>
        <w:t>2</w:t>
      </w:r>
      <w:r w:rsidRPr="00AD5D6E">
        <w:rPr>
          <w:rFonts w:ascii="Book Antiqua" w:hAnsi="Book Antiqua"/>
          <w:sz w:val="24"/>
          <w:szCs w:val="24"/>
          <w:lang w:val="en-US"/>
        </w:rPr>
        <w:t xml:space="preserve">/(pixel-size*image-thickness), </w:t>
      </w:r>
      <w:proofErr w:type="spellStart"/>
      <w:r w:rsidRPr="00AD5D6E">
        <w:rPr>
          <w:rFonts w:ascii="Book Antiqua" w:hAnsi="Book Antiqua"/>
          <w:sz w:val="24"/>
          <w:szCs w:val="24"/>
          <w:lang w:val="en-US"/>
        </w:rPr>
        <w:t>D~mAs</w:t>
      </w:r>
      <w:proofErr w:type="spellEnd"/>
      <w:r w:rsidRPr="00AD5D6E">
        <w:rPr>
          <w:rFonts w:ascii="Book Antiqua" w:hAnsi="Book Antiqua"/>
          <w:sz w:val="24"/>
          <w:szCs w:val="24"/>
          <w:lang w:val="en-US"/>
        </w:rPr>
        <w:t xml:space="preserve"> (</w:t>
      </w:r>
      <w:proofErr w:type="spellStart"/>
      <w:r w:rsidRPr="00AD5D6E">
        <w:rPr>
          <w:rFonts w:ascii="Book Antiqua" w:hAnsi="Book Antiqua"/>
          <w:sz w:val="24"/>
          <w:szCs w:val="24"/>
          <w:lang w:val="en-US"/>
        </w:rPr>
        <w:t>Miliamperesecond</w:t>
      </w:r>
      <w:proofErr w:type="spellEnd"/>
      <w:r w:rsidRPr="00AD5D6E">
        <w:rPr>
          <w:rFonts w:ascii="Book Antiqua" w:hAnsi="Book Antiqua"/>
          <w:sz w:val="24"/>
          <w:szCs w:val="24"/>
          <w:lang w:val="en-US"/>
        </w:rPr>
        <w:t>) and D~kVp</w:t>
      </w:r>
      <w:r w:rsidRPr="00AD5D6E">
        <w:rPr>
          <w:rFonts w:ascii="Book Antiqua" w:hAnsi="Book Antiqua"/>
          <w:sz w:val="24"/>
          <w:szCs w:val="24"/>
          <w:vertAlign w:val="superscript"/>
          <w:lang w:val="en-US"/>
        </w:rPr>
        <w:t xml:space="preserve">2 </w:t>
      </w:r>
      <w:r w:rsidRPr="00AD5D6E">
        <w:rPr>
          <w:rFonts w:ascii="Book Antiqua" w:hAnsi="Book Antiqua"/>
          <w:sz w:val="24"/>
          <w:szCs w:val="24"/>
          <w:lang w:val="en-US"/>
        </w:rPr>
        <w:t>(Kilovolt peak)</w:t>
      </w:r>
      <w:r w:rsidRPr="00AD5D6E">
        <w:rPr>
          <w:rFonts w:ascii="Book Antiqua" w:hAnsi="Book Antiqua"/>
          <w:sz w:val="24"/>
          <w:szCs w:val="24"/>
          <w:vertAlign w:val="superscript"/>
          <w:lang w:val="en-US"/>
        </w:rPr>
        <w:t>[20, 21, 25]</w:t>
      </w:r>
      <w:r w:rsidRPr="00AD5D6E">
        <w:rPr>
          <w:rFonts w:ascii="Book Antiqua" w:hAnsi="Book Antiqua"/>
          <w:sz w:val="24"/>
          <w:szCs w:val="24"/>
          <w:lang w:val="en-US"/>
        </w:rPr>
        <w:t xml:space="preserve">. Noise reduction can either be used for dose reduction or to increase the image quality. </w:t>
      </w:r>
    </w:p>
    <w:p w:rsidR="00B82E05" w:rsidRPr="00AD5D6E" w:rsidRDefault="00586E44" w:rsidP="00AD5D6E">
      <w:pPr>
        <w:spacing w:after="0" w:line="360" w:lineRule="auto"/>
        <w:ind w:firstLineChars="200" w:firstLine="480"/>
        <w:contextualSpacing/>
        <w:jc w:val="both"/>
        <w:rPr>
          <w:rFonts w:ascii="Book Antiqua" w:hAnsi="Book Antiqua"/>
          <w:sz w:val="24"/>
          <w:szCs w:val="24"/>
          <w:lang w:val="en-US"/>
        </w:rPr>
      </w:pPr>
      <w:r w:rsidRPr="00AD5D6E">
        <w:rPr>
          <w:rFonts w:ascii="Book Antiqua" w:hAnsi="Book Antiqua"/>
          <w:sz w:val="24"/>
          <w:szCs w:val="24"/>
          <w:lang w:val="en-US"/>
        </w:rPr>
        <w:t xml:space="preserve">It is not known if the same CT dose is required to generate the same CNR with the new generation of CT scanners. Therefore, we investigated how the lowest acceptable signal to noise acquired at </w:t>
      </w:r>
      <w:r w:rsidR="002857F8" w:rsidRPr="00AD5D6E">
        <w:rPr>
          <w:rFonts w:ascii="Book Antiqua" w:hAnsi="Book Antiqua"/>
          <w:sz w:val="24"/>
          <w:szCs w:val="24"/>
          <w:lang w:val="en-US"/>
        </w:rPr>
        <w:t xml:space="preserve">50 </w:t>
      </w:r>
      <w:proofErr w:type="spellStart"/>
      <w:r w:rsidR="002857F8"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/80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and used for filtered back projection can be transferred to iteratively reconstructed images using a new detector. We compared the dependency of dose and noise (SNR and CNR) for the last three generations of CT scanners.</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hAnsi="Book Antiqua"/>
          <w:b/>
          <w:sz w:val="24"/>
          <w:szCs w:val="24"/>
          <w:lang w:val="en-US"/>
        </w:rPr>
      </w:pPr>
      <w:r w:rsidRPr="00AD5D6E">
        <w:rPr>
          <w:rFonts w:ascii="Book Antiqua" w:hAnsi="Book Antiqua"/>
          <w:b/>
          <w:sz w:val="24"/>
          <w:szCs w:val="24"/>
          <w:lang w:val="en-US"/>
        </w:rPr>
        <w:t>MATERIALS AND METHODS</w:t>
      </w:r>
    </w:p>
    <w:p w:rsidR="00B82E05" w:rsidRPr="00AD5D6E" w:rsidRDefault="002857F8" w:rsidP="00AD5D6E">
      <w:pPr>
        <w:spacing w:after="0" w:line="360" w:lineRule="auto"/>
        <w:contextualSpacing/>
        <w:jc w:val="both"/>
        <w:rPr>
          <w:rFonts w:ascii="Book Antiqua" w:eastAsiaTheme="minorEastAsia" w:hAnsi="Book Antiqua"/>
          <w:b/>
          <w:i/>
          <w:sz w:val="24"/>
          <w:szCs w:val="24"/>
          <w:lang w:val="en-US" w:eastAsia="zh-CN"/>
        </w:rPr>
      </w:pPr>
      <w:r w:rsidRPr="00AD5D6E">
        <w:rPr>
          <w:rFonts w:ascii="Book Antiqua" w:hAnsi="Book Antiqua"/>
          <w:b/>
          <w:i/>
          <w:sz w:val="24"/>
          <w:szCs w:val="24"/>
          <w:lang w:val="en-US"/>
        </w:rPr>
        <w:lastRenderedPageBreak/>
        <w:t>Lung phantom</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A lung phantom (</w:t>
      </w:r>
      <w:r w:rsidRPr="00AD5D6E">
        <w:rPr>
          <w:rFonts w:ascii="Book Antiqua" w:hAnsi="Book Antiqua" w:cs="Arial"/>
          <w:sz w:val="24"/>
          <w:szCs w:val="24"/>
          <w:lang w:val="en-US"/>
        </w:rPr>
        <w:t>Chest Phantom N1 by Kyoto Kagaku)</w:t>
      </w:r>
      <w:r w:rsidRPr="00AD5D6E">
        <w:rPr>
          <w:rFonts w:ascii="Book Antiqua" w:hAnsi="Book Antiqua"/>
          <w:sz w:val="24"/>
          <w:szCs w:val="24"/>
          <w:lang w:val="en-US"/>
        </w:rPr>
        <w:t xml:space="preserve"> was used in this study (Figure 1). This phantom is an accurate life-size anatomical model of a male human torso with a synthetic heart, trachea, pulmonary vessels (right and left) and abdomen (diaphragm) block. The thickness of the chest wall is based on measurement of clinical data. The soft tissue substitute material (polyurethane, gravity 1.06) and synthetic bones (epoxy resin) have x-ray absorption rates very close to those of human tissues. The abducted arm positions of the torso are appropriate for CT scanning. The pulmonary vessels are also spatially traceable.</w:t>
      </w:r>
    </w:p>
    <w:p w:rsidR="00B82E05" w:rsidRPr="00AD5D6E" w:rsidRDefault="00586E44" w:rsidP="00AD5D6E">
      <w:pPr>
        <w:spacing w:after="0" w:line="360" w:lineRule="auto"/>
        <w:ind w:firstLineChars="250" w:firstLine="600"/>
        <w:contextualSpacing/>
        <w:jc w:val="both"/>
        <w:rPr>
          <w:rFonts w:ascii="Book Antiqua" w:hAnsi="Book Antiqua"/>
          <w:sz w:val="24"/>
          <w:szCs w:val="24"/>
          <w:lang w:val="en-US"/>
        </w:rPr>
      </w:pPr>
      <w:r w:rsidRPr="00AD5D6E">
        <w:rPr>
          <w:rFonts w:ascii="Book Antiqua" w:hAnsi="Book Antiqua"/>
          <w:sz w:val="24"/>
          <w:szCs w:val="24"/>
          <w:lang w:val="en-US"/>
        </w:rPr>
        <w:t xml:space="preserve">The phantom size was 43 cm </w:t>
      </w:r>
      <w:bookmarkStart w:id="21" w:name="OLE_LINK50"/>
      <w:bookmarkStart w:id="22" w:name="OLE_LINK51"/>
      <w:r w:rsidR="002857F8" w:rsidRPr="00AD5D6E">
        <w:rPr>
          <w:rFonts w:ascii="Book Antiqua" w:hAnsi="Book Antiqua"/>
          <w:sz w:val="24"/>
          <w:szCs w:val="24"/>
        </w:rPr>
        <w:t>×</w:t>
      </w:r>
      <w:bookmarkEnd w:id="21"/>
      <w:bookmarkEnd w:id="22"/>
      <w:r w:rsidRPr="00AD5D6E">
        <w:rPr>
          <w:rFonts w:ascii="Book Antiqua" w:hAnsi="Book Antiqua"/>
          <w:sz w:val="24"/>
          <w:szCs w:val="24"/>
          <w:lang w:val="en-US"/>
        </w:rPr>
        <w:t xml:space="preserve"> 40 cm </w:t>
      </w:r>
      <w:r w:rsidR="002857F8" w:rsidRPr="00AD5D6E">
        <w:rPr>
          <w:rFonts w:ascii="Book Antiqua" w:hAnsi="Book Antiqua"/>
          <w:sz w:val="24"/>
          <w:szCs w:val="24"/>
        </w:rPr>
        <w:t>×</w:t>
      </w:r>
      <w:r w:rsidRPr="00AD5D6E">
        <w:rPr>
          <w:rFonts w:ascii="Book Antiqua" w:hAnsi="Book Antiqua"/>
          <w:sz w:val="24"/>
          <w:szCs w:val="24"/>
          <w:lang w:val="en-US"/>
        </w:rPr>
        <w:t xml:space="preserve"> 48 cm with a chest girth of 94 cm and a weight of 18 kg. The pleural cavity measured 268 mm (</w:t>
      </w:r>
      <w:proofErr w:type="spellStart"/>
      <w:r w:rsidRPr="00AD5D6E">
        <w:rPr>
          <w:rFonts w:ascii="Book Antiqua" w:hAnsi="Book Antiqua"/>
          <w:sz w:val="24"/>
          <w:szCs w:val="24"/>
          <w:lang w:val="en-US"/>
        </w:rPr>
        <w:t>craniocaudal</w:t>
      </w:r>
      <w:proofErr w:type="spellEnd"/>
      <w:r w:rsidRPr="00AD5D6E">
        <w:rPr>
          <w:rFonts w:ascii="Book Antiqua" w:hAnsi="Book Antiqua"/>
          <w:sz w:val="24"/>
          <w:szCs w:val="24"/>
          <w:lang w:val="en-US"/>
        </w:rPr>
        <w:t xml:space="preserve">). The phantom was measured at the level of the lung apices using axial slices (140 mm </w:t>
      </w:r>
      <w:r w:rsidR="002857F8" w:rsidRPr="00AD5D6E">
        <w:rPr>
          <w:rFonts w:ascii="Book Antiqua" w:hAnsi="Book Antiqua"/>
          <w:sz w:val="24"/>
          <w:szCs w:val="24"/>
        </w:rPr>
        <w:t>×</w:t>
      </w:r>
      <w:r w:rsidRPr="00AD5D6E">
        <w:rPr>
          <w:rFonts w:ascii="Book Antiqua" w:hAnsi="Book Antiqua"/>
          <w:sz w:val="24"/>
          <w:szCs w:val="24"/>
          <w:lang w:val="en-US"/>
        </w:rPr>
        <w:t xml:space="preserve"> 400 mm) and at the level of the diaphragm (208 mm </w:t>
      </w:r>
      <w:r w:rsidR="002857F8" w:rsidRPr="00AD5D6E">
        <w:rPr>
          <w:rFonts w:ascii="Book Antiqua" w:hAnsi="Book Antiqua"/>
          <w:sz w:val="24"/>
          <w:szCs w:val="24"/>
        </w:rPr>
        <w:t>×</w:t>
      </w:r>
      <w:r w:rsidRPr="00AD5D6E">
        <w:rPr>
          <w:rFonts w:ascii="Book Antiqua" w:hAnsi="Book Antiqua"/>
          <w:sz w:val="24"/>
          <w:szCs w:val="24"/>
          <w:lang w:val="en-US"/>
        </w:rPr>
        <w:t xml:space="preserve"> 279 mm).</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2857F8" w:rsidP="00AD5D6E">
      <w:pPr>
        <w:spacing w:after="0" w:line="360" w:lineRule="auto"/>
        <w:contextualSpacing/>
        <w:jc w:val="both"/>
        <w:rPr>
          <w:rFonts w:ascii="Book Antiqua" w:eastAsiaTheme="minorEastAsia" w:hAnsi="Book Antiqua"/>
          <w:b/>
          <w:i/>
          <w:sz w:val="24"/>
          <w:szCs w:val="24"/>
          <w:lang w:val="en-US" w:eastAsia="zh-CN"/>
        </w:rPr>
      </w:pPr>
      <w:r w:rsidRPr="00AD5D6E">
        <w:rPr>
          <w:rFonts w:ascii="Book Antiqua" w:hAnsi="Book Antiqua"/>
          <w:b/>
          <w:i/>
          <w:sz w:val="24"/>
          <w:szCs w:val="24"/>
          <w:lang w:val="en-US"/>
        </w:rPr>
        <w:t>Image acquisition</w:t>
      </w: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sz w:val="24"/>
          <w:szCs w:val="24"/>
          <w:lang w:val="en-US"/>
        </w:rPr>
        <w:t>The phantom was scanned using 3 different CT scanners (Siemens SOMATOM Sensation, SOMATOM Definition Flash and SOMATOM Definition Edge, all from Siemens Healthcare, Erlangen, Germany).</w:t>
      </w:r>
      <w:r w:rsidRPr="00AD5D6E">
        <w:rPr>
          <w:rFonts w:ascii="Book Antiqua" w:hAnsi="Book Antiqua" w:cs="Arial"/>
          <w:sz w:val="24"/>
          <w:szCs w:val="24"/>
          <w:lang w:val="en-US"/>
        </w:rPr>
        <w:t xml:space="preserve"> The scan parameters were identical to the manufacturer’s standard presetting for THORAX ROUTINE:</w:t>
      </w:r>
      <w:r w:rsidRPr="00AD5D6E">
        <w:rPr>
          <w:rFonts w:ascii="Book Antiqua" w:hAnsi="Book Antiqua"/>
          <w:sz w:val="24"/>
          <w:szCs w:val="24"/>
          <w:lang w:val="en-US"/>
        </w:rPr>
        <w:t xml:space="preserve"> 24</w:t>
      </w:r>
      <w:r w:rsidR="00FD7E58" w:rsidRPr="00AD5D6E">
        <w:rPr>
          <w:rFonts w:ascii="Book Antiqua" w:eastAsiaTheme="minorEastAsia" w:hAnsi="Book Antiqua"/>
          <w:sz w:val="24"/>
          <w:szCs w:val="24"/>
          <w:lang w:val="en-US" w:eastAsia="zh-CN"/>
        </w:rPr>
        <w:t xml:space="preserve"> </w:t>
      </w:r>
      <w:r w:rsidR="0074710E" w:rsidRPr="00AD5D6E">
        <w:rPr>
          <w:rFonts w:ascii="Book Antiqua" w:hAnsi="Book Antiqua"/>
          <w:sz w:val="24"/>
          <w:szCs w:val="24"/>
          <w:lang w:val="en-US"/>
        </w:rPr>
        <w:t>mm</w:t>
      </w:r>
      <w:r w:rsidR="0074710E" w:rsidRPr="00AD5D6E">
        <w:rPr>
          <w:rFonts w:ascii="Book Antiqua" w:eastAsiaTheme="minorEastAsia" w:hAnsi="Book Antiqua"/>
          <w:sz w:val="24"/>
          <w:szCs w:val="24"/>
          <w:lang w:val="en-US" w:eastAsia="zh-CN"/>
        </w:rPr>
        <w:t xml:space="preserve"> </w:t>
      </w:r>
      <w:r w:rsidR="00FD7E58" w:rsidRPr="00AD5D6E">
        <w:rPr>
          <w:rFonts w:ascii="Book Antiqua" w:hAnsi="Book Antiqua"/>
          <w:sz w:val="24"/>
          <w:szCs w:val="24"/>
        </w:rPr>
        <w:t>×</w:t>
      </w:r>
      <w:r w:rsidR="00FD7E58" w:rsidRPr="00AD5D6E">
        <w:rPr>
          <w:rFonts w:ascii="Book Antiqua" w:eastAsiaTheme="minorEastAsia" w:hAnsi="Book Antiqua"/>
          <w:sz w:val="24"/>
          <w:szCs w:val="24"/>
          <w:lang w:eastAsia="zh-CN"/>
        </w:rPr>
        <w:t xml:space="preserve"> </w:t>
      </w:r>
      <w:r w:rsidRPr="00AD5D6E">
        <w:rPr>
          <w:rFonts w:ascii="Book Antiqua" w:hAnsi="Book Antiqua"/>
          <w:sz w:val="24"/>
          <w:szCs w:val="24"/>
          <w:lang w:val="en-US"/>
        </w:rPr>
        <w:t xml:space="preserve">1.2 mm, pitch 0.8 </w:t>
      </w:r>
      <w:r w:rsidR="003B2D91">
        <w:rPr>
          <w:rFonts w:ascii="Book Antiqua" w:hAnsi="Book Antiqua"/>
          <w:sz w:val="24"/>
          <w:szCs w:val="24"/>
          <w:lang w:val="en-US"/>
        </w:rPr>
        <w:t>mm</w:t>
      </w:r>
      <w:r w:rsidR="0074710E" w:rsidRPr="00AD5D6E">
        <w:rPr>
          <w:rFonts w:ascii="Book Antiqua" w:eastAsiaTheme="minorEastAsia" w:hAnsi="Book Antiqua"/>
          <w:sz w:val="24"/>
          <w:szCs w:val="24"/>
          <w:lang w:val="en-US" w:eastAsia="zh-CN"/>
        </w:rPr>
        <w:t xml:space="preserve"> </w:t>
      </w:r>
      <w:r w:rsidRPr="00AD5D6E">
        <w:rPr>
          <w:rFonts w:ascii="Book Antiqua" w:hAnsi="Book Antiqua"/>
          <w:sz w:val="24"/>
          <w:szCs w:val="24"/>
          <w:lang w:val="en-US"/>
        </w:rPr>
        <w:t>and slice thickness 1.5 mm for the SOMATOM Sensation 64; 128</w:t>
      </w:r>
      <w:r w:rsidR="00FD7E58" w:rsidRPr="00AD5D6E">
        <w:rPr>
          <w:rFonts w:ascii="Book Antiqua" w:eastAsiaTheme="minorEastAsia" w:hAnsi="Book Antiqua"/>
          <w:sz w:val="24"/>
          <w:szCs w:val="24"/>
          <w:lang w:val="en-US" w:eastAsia="zh-CN"/>
        </w:rPr>
        <w:t xml:space="preserve"> </w:t>
      </w:r>
      <w:r w:rsidR="0074710E" w:rsidRPr="00AD5D6E">
        <w:rPr>
          <w:rFonts w:ascii="Book Antiqua" w:hAnsi="Book Antiqua"/>
          <w:sz w:val="24"/>
          <w:szCs w:val="24"/>
          <w:lang w:val="en-US"/>
        </w:rPr>
        <w:t>mm</w:t>
      </w:r>
      <w:r w:rsidR="0074710E" w:rsidRPr="00AD5D6E">
        <w:rPr>
          <w:rFonts w:ascii="Book Antiqua" w:eastAsiaTheme="minorEastAsia" w:hAnsi="Book Antiqua"/>
          <w:sz w:val="24"/>
          <w:szCs w:val="24"/>
          <w:lang w:val="en-US" w:eastAsia="zh-CN"/>
        </w:rPr>
        <w:t xml:space="preserve"> </w:t>
      </w:r>
      <w:r w:rsidR="00FD7E58" w:rsidRPr="00AD5D6E">
        <w:rPr>
          <w:rFonts w:ascii="Book Antiqua" w:hAnsi="Book Antiqua"/>
          <w:sz w:val="24"/>
          <w:szCs w:val="24"/>
        </w:rPr>
        <w:t>×</w:t>
      </w:r>
      <w:r w:rsidR="00FD7E58" w:rsidRPr="00AD5D6E">
        <w:rPr>
          <w:rFonts w:ascii="Book Antiqua" w:eastAsiaTheme="minorEastAsia" w:hAnsi="Book Antiqua"/>
          <w:sz w:val="24"/>
          <w:szCs w:val="24"/>
          <w:lang w:eastAsia="zh-CN"/>
        </w:rPr>
        <w:t xml:space="preserve"> </w:t>
      </w:r>
      <w:r w:rsidRPr="00AD5D6E">
        <w:rPr>
          <w:rFonts w:ascii="Book Antiqua" w:hAnsi="Book Antiqua"/>
          <w:sz w:val="24"/>
          <w:szCs w:val="24"/>
          <w:lang w:val="en-US"/>
        </w:rPr>
        <w:t>0.6 mm, pitch 0.6 and slice thickness 1 mm for the SOMATOM Definition Flash; and 128</w:t>
      </w:r>
      <w:r w:rsidR="0074710E" w:rsidRPr="00AD5D6E">
        <w:rPr>
          <w:rFonts w:ascii="Book Antiqua" w:hAnsi="Book Antiqua"/>
          <w:sz w:val="24"/>
          <w:szCs w:val="24"/>
          <w:lang w:val="en-US"/>
        </w:rPr>
        <w:t xml:space="preserve"> mm</w:t>
      </w:r>
      <w:r w:rsidR="00A17A01" w:rsidRPr="00AD5D6E">
        <w:rPr>
          <w:rFonts w:ascii="Book Antiqua" w:eastAsiaTheme="minorEastAsia" w:hAnsi="Book Antiqua"/>
          <w:sz w:val="24"/>
          <w:szCs w:val="24"/>
          <w:lang w:val="en-US" w:eastAsia="zh-CN"/>
        </w:rPr>
        <w:t xml:space="preserve"> </w:t>
      </w:r>
      <w:r w:rsidR="00A17A01" w:rsidRPr="00AD5D6E">
        <w:rPr>
          <w:rFonts w:ascii="Book Antiqua" w:hAnsi="Book Antiqua"/>
          <w:sz w:val="24"/>
          <w:szCs w:val="24"/>
        </w:rPr>
        <w:t>×</w:t>
      </w:r>
      <w:r w:rsidR="00A17A01" w:rsidRPr="00AD5D6E">
        <w:rPr>
          <w:rFonts w:ascii="Book Antiqua" w:eastAsiaTheme="minorEastAsia" w:hAnsi="Book Antiqua"/>
          <w:sz w:val="24"/>
          <w:szCs w:val="24"/>
          <w:lang w:eastAsia="zh-CN"/>
        </w:rPr>
        <w:t xml:space="preserve"> </w:t>
      </w:r>
      <w:r w:rsidRPr="00AD5D6E">
        <w:rPr>
          <w:rFonts w:ascii="Book Antiqua" w:hAnsi="Book Antiqua"/>
          <w:sz w:val="24"/>
          <w:szCs w:val="24"/>
          <w:lang w:val="en-US"/>
        </w:rPr>
        <w:t xml:space="preserve">0.6 mm, pitch 0.6 and slice thickness 1 mm for the SOMATOM Definition Edge. The scan length and field of view (FOV) were 35 cm and 33 cm, respectively. Nine different exposition levels were used (reference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/tube voltage): </w:t>
      </w:r>
      <w:r w:rsidRPr="00AD5D6E">
        <w:rPr>
          <w:rFonts w:ascii="Book Antiqua" w:hAnsi="Book Antiqua" w:cs="Arial"/>
          <w:sz w:val="24"/>
          <w:szCs w:val="24"/>
          <w:lang w:val="en-US"/>
        </w:rPr>
        <w:t xml:space="preserve">100/120, 100/100, 100/80, 50/120, 50/100, 50/80, 25/120, 25/100 and 25 </w:t>
      </w:r>
      <w:proofErr w:type="spellStart"/>
      <w:r w:rsidRPr="00AD5D6E">
        <w:rPr>
          <w:rFonts w:ascii="Book Antiqua" w:hAnsi="Book Antiqua" w:cs="Arial"/>
          <w:sz w:val="24"/>
          <w:szCs w:val="24"/>
          <w:lang w:val="en-US"/>
        </w:rPr>
        <w:t>mAs</w:t>
      </w:r>
      <w:proofErr w:type="spellEnd"/>
      <w:r w:rsidRPr="00AD5D6E">
        <w:rPr>
          <w:rFonts w:ascii="Book Antiqua" w:hAnsi="Book Antiqua" w:cs="Arial"/>
          <w:sz w:val="24"/>
          <w:szCs w:val="24"/>
          <w:lang w:val="en-US"/>
        </w:rPr>
        <w:t xml:space="preserve">/80 kV. The option CARE kV setting that automatically adjusts tube voltage to an optimal level was disabled so that we could set the voltage to the predefined values. Reference </w:t>
      </w:r>
      <w:proofErr w:type="spellStart"/>
      <w:r w:rsidRPr="00AD5D6E">
        <w:rPr>
          <w:rFonts w:ascii="Book Antiqua" w:hAnsi="Book Antiqua" w:cs="Arial"/>
          <w:sz w:val="24"/>
          <w:szCs w:val="24"/>
          <w:lang w:val="en-US"/>
        </w:rPr>
        <w:t>mAs</w:t>
      </w:r>
      <w:proofErr w:type="spellEnd"/>
      <w:r w:rsidRPr="00AD5D6E">
        <w:rPr>
          <w:rFonts w:ascii="Book Antiqua" w:hAnsi="Book Antiqua" w:cs="Arial"/>
          <w:sz w:val="24"/>
          <w:szCs w:val="24"/>
          <w:lang w:val="en-US"/>
        </w:rPr>
        <w:t xml:space="preserve"> were used to keep the study parameters as close as possible to those used for routine scans. Images from the SOMATOM Sensation 64 were reconstructed using the classic filtered back projection method with a soft tissue kernel of B20 and a lung kernel of B60. Iterative reconstruction </w:t>
      </w:r>
      <w:r w:rsidRPr="00AD5D6E">
        <w:rPr>
          <w:rFonts w:ascii="Book Antiqua" w:hAnsi="Book Antiqua" w:cs="Arial"/>
          <w:sz w:val="24"/>
          <w:szCs w:val="24"/>
          <w:lang w:val="en-US"/>
        </w:rPr>
        <w:lastRenderedPageBreak/>
        <w:t>(SAFIRE, level 3) was performed for the two other scanners using the I26f and I70f Kernels. The dose was represented by the dose length product DLP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provided by the scanners for a 32 cm diameter phantom for each scan with a constant scan length of 35 cm.</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outlineLvl w:val="0"/>
        <w:rPr>
          <w:rFonts w:ascii="Book Antiqua" w:hAnsi="Book Antiqua" w:cs="Arial"/>
          <w:b/>
          <w:i/>
          <w:sz w:val="24"/>
          <w:szCs w:val="24"/>
          <w:lang w:val="en-US"/>
        </w:rPr>
      </w:pPr>
      <w:r w:rsidRPr="00AD5D6E">
        <w:rPr>
          <w:rFonts w:ascii="Book Antiqua" w:hAnsi="Book Antiqua" w:cs="Arial"/>
          <w:b/>
          <w:i/>
          <w:sz w:val="24"/>
          <w:szCs w:val="24"/>
          <w:lang w:val="en-US"/>
        </w:rPr>
        <w:t>Image analysis</w:t>
      </w: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sz w:val="24"/>
          <w:szCs w:val="24"/>
          <w:lang w:val="en-US"/>
        </w:rPr>
        <w:t xml:space="preserve">Signal and noise were recorded by two different radiologists with 10 and 3 years of experience, respectively, in chest CT radiology using a Picture Archiving and Communication System (PACS Philips Netherlands / </w:t>
      </w:r>
      <w:proofErr w:type="spellStart"/>
      <w:r w:rsidRPr="00AD5D6E">
        <w:rPr>
          <w:rFonts w:ascii="Book Antiqua" w:hAnsi="Book Antiqua" w:cs="Arial"/>
          <w:sz w:val="24"/>
          <w:szCs w:val="24"/>
          <w:lang w:val="en-US"/>
        </w:rPr>
        <w:t>Sectra</w:t>
      </w:r>
      <w:proofErr w:type="spellEnd"/>
      <w:r w:rsidRPr="00AD5D6E">
        <w:rPr>
          <w:rFonts w:ascii="Book Antiqua" w:hAnsi="Book Antiqua" w:cs="Arial"/>
          <w:sz w:val="24"/>
          <w:szCs w:val="24"/>
          <w:lang w:val="en-US"/>
        </w:rPr>
        <w:t xml:space="preserve"> Sweden). They measured the density in HU (signal) and the standard deviation of the CT values (noise) from regions of interest (ROIs) of 2 cm (3.14 cm</w:t>
      </w:r>
      <w:r w:rsidRPr="00AD5D6E">
        <w:rPr>
          <w:rFonts w:ascii="Book Antiqua" w:hAnsi="Book Antiqua" w:cs="Arial"/>
          <w:sz w:val="24"/>
          <w:szCs w:val="24"/>
          <w:vertAlign w:val="superscript"/>
          <w:lang w:val="en-US"/>
        </w:rPr>
        <w:t>2</w:t>
      </w:r>
      <w:r w:rsidRPr="00AD5D6E">
        <w:rPr>
          <w:rFonts w:ascii="Book Antiqua" w:hAnsi="Book Antiqua" w:cs="Arial"/>
          <w:sz w:val="24"/>
          <w:szCs w:val="24"/>
          <w:lang w:val="en-US"/>
        </w:rPr>
        <w:t>) in diameter. The ROIs were placed in air outside the phantom, anterior to the sternum (Figure 1) in bone (middle of the vertebral body) and soft tissue (heart, Figure 2). Each radiologist chose 5 different levels at which to place the ROIs in the phantom scans. Signal and noise were measured from the same ROIs. Measurements were recorded for air and bone using a hard Kernel and for soft tissue using a soft Kernel. The image quality (SNR) was calculated for soft tissue. Only the noise was recorded for air because the signal in air was negligible. Dose was represented by the dose length product DLP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calculated automatically by the scanner for a 32 cm diameter phantom for each scan with a constant scan length of 35 cm. CNR was defined as the difference between the signal from the bone and the soft tissue divided by the noise: </w:t>
      </w:r>
      <w:proofErr w:type="spellStart"/>
      <w:r w:rsidRPr="00AD5D6E">
        <w:rPr>
          <w:rFonts w:ascii="Book Antiqua" w:hAnsi="Book Antiqua" w:cs="Arial"/>
          <w:sz w:val="24"/>
          <w:szCs w:val="24"/>
          <w:lang w:val="en-US"/>
        </w:rPr>
        <w:t>HUbone-HUsoft</w:t>
      </w:r>
      <w:proofErr w:type="spellEnd"/>
      <w:r w:rsidRPr="00AD5D6E">
        <w:rPr>
          <w:rFonts w:ascii="Book Antiqua" w:hAnsi="Book Antiqua" w:cs="Arial"/>
          <w:sz w:val="24"/>
          <w:szCs w:val="24"/>
          <w:lang w:val="en-US"/>
        </w:rPr>
        <w:t xml:space="preserve"> tissue/</w:t>
      </w:r>
      <w:proofErr w:type="gramStart"/>
      <w:r w:rsidRPr="00AD5D6E">
        <w:rPr>
          <w:rFonts w:ascii="Book Antiqua" w:hAnsi="Book Antiqua" w:cs="Arial"/>
          <w:sz w:val="24"/>
          <w:szCs w:val="24"/>
          <w:lang w:val="en-US"/>
        </w:rPr>
        <w:t>noise</w:t>
      </w:r>
      <w:r w:rsidRPr="00AD5D6E">
        <w:rPr>
          <w:rFonts w:ascii="Book Antiqua" w:hAnsi="Book Antiqua" w:cs="Arial"/>
          <w:sz w:val="24"/>
          <w:szCs w:val="24"/>
          <w:vertAlign w:val="superscript"/>
          <w:lang w:val="en-US"/>
        </w:rPr>
        <w:t>[</w:t>
      </w:r>
      <w:proofErr w:type="gramEnd"/>
      <w:r w:rsidRPr="00AD5D6E">
        <w:rPr>
          <w:rFonts w:ascii="Book Antiqua" w:hAnsi="Book Antiqua" w:cs="Arial"/>
          <w:sz w:val="24"/>
          <w:szCs w:val="24"/>
          <w:vertAlign w:val="superscript"/>
          <w:lang w:val="en-US"/>
        </w:rPr>
        <w:t>29]</w:t>
      </w:r>
      <w:r w:rsidRPr="00AD5D6E">
        <w:rPr>
          <w:rFonts w:ascii="Book Antiqua" w:hAnsi="Book Antiqua" w:cs="Arial"/>
          <w:sz w:val="24"/>
          <w:szCs w:val="24"/>
          <w:lang w:val="en-US"/>
        </w:rPr>
        <w:t>.</w:t>
      </w:r>
    </w:p>
    <w:p w:rsidR="00B82E05" w:rsidRPr="00AD5D6E" w:rsidRDefault="00586E44" w:rsidP="00AD5D6E">
      <w:pPr>
        <w:spacing w:after="0" w:line="360" w:lineRule="auto"/>
        <w:ind w:firstLineChars="200" w:firstLine="480"/>
        <w:contextualSpacing/>
        <w:jc w:val="both"/>
        <w:rPr>
          <w:rFonts w:ascii="Book Antiqua" w:hAnsi="Book Antiqua" w:cs="Arial"/>
          <w:sz w:val="24"/>
          <w:szCs w:val="24"/>
          <w:lang w:val="en-US"/>
        </w:rPr>
      </w:pPr>
      <w:r w:rsidRPr="00AD5D6E">
        <w:rPr>
          <w:rFonts w:ascii="Book Antiqua" w:hAnsi="Book Antiqua" w:cs="Arial"/>
          <w:sz w:val="24"/>
          <w:szCs w:val="24"/>
          <w:lang w:val="en-US"/>
        </w:rPr>
        <w:t xml:space="preserve">In addition, both radiologists scored the subjective image quality from 1 to 5 in the lung window (level -500 HU, width 1500 HU, Figure 1) using a hard Kernel on a Picture Archiving and Communication System (PACS Philips Netherlands / </w:t>
      </w:r>
      <w:proofErr w:type="spellStart"/>
      <w:r w:rsidRPr="00AD5D6E">
        <w:rPr>
          <w:rFonts w:ascii="Book Antiqua" w:hAnsi="Book Antiqua" w:cs="Arial"/>
          <w:sz w:val="24"/>
          <w:szCs w:val="24"/>
          <w:lang w:val="en-US"/>
        </w:rPr>
        <w:t>Sectra</w:t>
      </w:r>
      <w:proofErr w:type="spellEnd"/>
      <w:r w:rsidRPr="00AD5D6E">
        <w:rPr>
          <w:rFonts w:ascii="Book Antiqua" w:hAnsi="Book Antiqua" w:cs="Arial"/>
          <w:sz w:val="24"/>
          <w:szCs w:val="24"/>
          <w:lang w:val="en-US"/>
        </w:rPr>
        <w:t xml:space="preserve"> Sweden). The subjective image quality scale was as follows:</w:t>
      </w:r>
      <w:r w:rsidRPr="00AD5D6E">
        <w:rPr>
          <w:rFonts w:ascii="Book Antiqua" w:hAnsi="Book Antiqua"/>
          <w:sz w:val="24"/>
          <w:szCs w:val="24"/>
          <w:lang w:val="en-US"/>
        </w:rPr>
        <w:t xml:space="preserve"> </w:t>
      </w:r>
      <w:r w:rsidR="001F2E7C" w:rsidRPr="00AD5D6E">
        <w:rPr>
          <w:rFonts w:ascii="Book Antiqua" w:eastAsiaTheme="minorEastAsia" w:hAnsi="Book Antiqua"/>
          <w:sz w:val="24"/>
          <w:szCs w:val="24"/>
          <w:lang w:val="en-US" w:eastAsia="zh-CN"/>
        </w:rPr>
        <w:t>(</w:t>
      </w:r>
      <w:r w:rsidRPr="00AD5D6E">
        <w:rPr>
          <w:rFonts w:ascii="Book Antiqua" w:hAnsi="Book Antiqua" w:cs="Arial"/>
          <w:sz w:val="24"/>
          <w:szCs w:val="24"/>
          <w:lang w:val="en-US"/>
        </w:rPr>
        <w:t>1</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non-diagnostic; </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2</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poor, diagnostic confidence significantly reduced; </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3</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moderate, but sufficient for diagnosis; </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4</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good</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and </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5</w:t>
      </w:r>
      <w:r w:rsidR="001F2E7C"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excellent. Curves were fitted for the noise </w:t>
      </w:r>
      <w:proofErr w:type="spellStart"/>
      <w:r w:rsidR="005E2CC0" w:rsidRPr="00AD5D6E">
        <w:rPr>
          <w:rFonts w:ascii="Book Antiqua" w:hAnsi="Book Antiqua" w:cs="Arial"/>
          <w:i/>
          <w:sz w:val="24"/>
          <w:szCs w:val="24"/>
          <w:lang w:val="en-US"/>
        </w:rPr>
        <w:t>vs</w:t>
      </w:r>
      <w:proofErr w:type="spellEnd"/>
      <w:r w:rsidRPr="00AD5D6E">
        <w:rPr>
          <w:rFonts w:ascii="Book Antiqua" w:hAnsi="Book Antiqua" w:cs="Arial"/>
          <w:sz w:val="24"/>
          <w:szCs w:val="24"/>
          <w:lang w:val="en-US"/>
        </w:rPr>
        <w:t xml:space="preserve"> dose and for the SNR </w:t>
      </w:r>
      <w:proofErr w:type="spellStart"/>
      <w:r w:rsidR="005E2CC0" w:rsidRPr="00AD5D6E">
        <w:rPr>
          <w:rFonts w:ascii="Book Antiqua" w:hAnsi="Book Antiqua" w:cs="Arial"/>
          <w:i/>
          <w:sz w:val="24"/>
          <w:szCs w:val="24"/>
          <w:lang w:val="en-US"/>
        </w:rPr>
        <w:t>vs</w:t>
      </w:r>
      <w:proofErr w:type="spellEnd"/>
      <w:r w:rsidRPr="00AD5D6E">
        <w:rPr>
          <w:rFonts w:ascii="Book Antiqua" w:hAnsi="Book Antiqua" w:cs="Arial"/>
          <w:sz w:val="24"/>
          <w:szCs w:val="24"/>
          <w:lang w:val="en-US"/>
        </w:rPr>
        <w:t xml:space="preserve"> dose. The highest R-square correlation coefficients were observed for logarithmic curves. For the same noise or same SNR, this allows the corresponding CT acquisition dose for the different scanners to be exactly determined. The lowest acceptable doses of 50 </w:t>
      </w:r>
      <w:proofErr w:type="spellStart"/>
      <w:r w:rsidRPr="00AD5D6E">
        <w:rPr>
          <w:rFonts w:ascii="Book Antiqua" w:hAnsi="Book Antiqua" w:cs="Arial"/>
          <w:sz w:val="24"/>
          <w:szCs w:val="24"/>
          <w:lang w:val="en-US"/>
        </w:rPr>
        <w:t>mAs</w:t>
      </w:r>
      <w:proofErr w:type="spellEnd"/>
      <w:r w:rsidRPr="00AD5D6E">
        <w:rPr>
          <w:rFonts w:ascii="Book Antiqua" w:hAnsi="Book Antiqua" w:cs="Arial"/>
          <w:sz w:val="24"/>
          <w:szCs w:val="24"/>
          <w:lang w:val="en-US"/>
        </w:rPr>
        <w:t xml:space="preserve"> and </w:t>
      </w:r>
      <w:r w:rsidRPr="00AD5D6E">
        <w:rPr>
          <w:rFonts w:ascii="Book Antiqua" w:hAnsi="Book Antiqua" w:cs="Arial"/>
          <w:sz w:val="24"/>
          <w:szCs w:val="24"/>
          <w:lang w:val="en-US"/>
        </w:rPr>
        <w:lastRenderedPageBreak/>
        <w:t xml:space="preserve">80 </w:t>
      </w:r>
      <w:proofErr w:type="spellStart"/>
      <w:r w:rsidRPr="00AD5D6E">
        <w:rPr>
          <w:rFonts w:ascii="Book Antiqua" w:hAnsi="Book Antiqua" w:cs="Arial"/>
          <w:sz w:val="24"/>
          <w:szCs w:val="24"/>
          <w:lang w:val="en-US"/>
        </w:rPr>
        <w:t>kVp</w:t>
      </w:r>
      <w:proofErr w:type="spellEnd"/>
      <w:r w:rsidRPr="00AD5D6E">
        <w:rPr>
          <w:rFonts w:ascii="Book Antiqua" w:hAnsi="Book Antiqua" w:cs="Arial"/>
          <w:sz w:val="24"/>
          <w:szCs w:val="24"/>
          <w:lang w:val="en-US"/>
        </w:rPr>
        <w:t xml:space="preserve"> determined from the filtered back projection method were transferred to image acquisition with iterative reconstruction with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detectors.</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 xml:space="preserve"> </w:t>
      </w:r>
    </w:p>
    <w:p w:rsidR="00B82E05" w:rsidRPr="00AD5D6E" w:rsidRDefault="005E2CC0" w:rsidP="00AD5D6E">
      <w:pPr>
        <w:spacing w:after="0" w:line="360" w:lineRule="auto"/>
        <w:contextualSpacing/>
        <w:jc w:val="both"/>
        <w:rPr>
          <w:rFonts w:ascii="Book Antiqua" w:eastAsiaTheme="minorEastAsia" w:hAnsi="Book Antiqua"/>
          <w:b/>
          <w:i/>
          <w:sz w:val="24"/>
          <w:szCs w:val="24"/>
          <w:lang w:val="en-US" w:eastAsia="zh-CN"/>
        </w:rPr>
      </w:pPr>
      <w:r w:rsidRPr="00AD5D6E">
        <w:rPr>
          <w:rFonts w:ascii="Book Antiqua" w:hAnsi="Book Antiqua"/>
          <w:b/>
          <w:i/>
          <w:sz w:val="24"/>
          <w:szCs w:val="24"/>
          <w:lang w:val="en-US"/>
        </w:rPr>
        <w:t>Correction factor</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 xml:space="preserve">To compare the different scans, it was necessary to transform the noise and the dose to obtain the same acquisition parameters as the SOMATOM Sensation. The dose and noise were therefore calculated for a standard slice thickness of 1.5 mm (SOMATOM Sensation). Because the dose remains constant when slice thickness is increased from 1 to 1.5 mm for the new generation Siemens scanners (SOMATOM Definition Flash and Edge), only the noise was corrected by a factor of </w:t>
      </w:r>
      <m:oMath>
        <m:f>
          <m:fPr>
            <m:ctrlPr>
              <w:rPr>
                <w:rFonts w:ascii="Cambria Math" w:hAnsi="Cambria Math"/>
                <w:i/>
                <w:sz w:val="24"/>
                <w:szCs w:val="24"/>
                <w:lang w:val="en-US"/>
              </w:rPr>
            </m:ctrlPr>
          </m:fPr>
          <m:num>
            <m:r>
              <w:rPr>
                <w:rFonts w:ascii="Cambria Math" w:hAnsi="Cambria Math"/>
                <w:sz w:val="24"/>
                <w:szCs w:val="24"/>
                <w:lang w:val="en-US"/>
              </w:rPr>
              <m:t>1</m:t>
            </m:r>
          </m:num>
          <m:den>
            <m:rad>
              <m:radPr>
                <m:degHide m:val="1"/>
                <m:ctrlPr>
                  <w:rPr>
                    <w:rFonts w:ascii="Cambria Math" w:hAnsi="Cambria Math"/>
                    <w:i/>
                    <w:sz w:val="24"/>
                    <w:szCs w:val="24"/>
                    <w:lang w:val="en-US"/>
                  </w:rPr>
                </m:ctrlPr>
              </m:radPr>
              <m:deg/>
              <m:e>
                <m:r>
                  <w:rPr>
                    <w:rFonts w:ascii="Cambria Math" w:hAnsi="Cambria Math"/>
                    <w:sz w:val="24"/>
                    <w:szCs w:val="24"/>
                    <w:lang w:val="en-US"/>
                  </w:rPr>
                  <m:t>1.5</m:t>
                </m:r>
              </m:e>
            </m:rad>
          </m:den>
        </m:f>
      </m:oMath>
      <w:r w:rsidRPr="00AD5D6E">
        <w:rPr>
          <w:rFonts w:ascii="Book Antiqua" w:hAnsi="Book Antiqua"/>
          <w:sz w:val="24"/>
          <w:szCs w:val="24"/>
          <w:vertAlign w:val="superscript"/>
          <w:lang w:val="en-US"/>
        </w:rPr>
        <w:t>[22,23]</w:t>
      </w:r>
      <w:r w:rsidRPr="00AD5D6E">
        <w:rPr>
          <w:rFonts w:ascii="Book Antiqua" w:hAnsi="Book Antiqua"/>
          <w:sz w:val="24"/>
          <w:szCs w:val="24"/>
          <w:lang w:val="en-US"/>
        </w:rPr>
        <w:t>.</w:t>
      </w:r>
    </w:p>
    <w:p w:rsidR="00B82E05" w:rsidRPr="00AD5D6E" w:rsidRDefault="00B82E05" w:rsidP="00AD5D6E">
      <w:pPr>
        <w:spacing w:after="0" w:line="360" w:lineRule="auto"/>
        <w:contextualSpacing/>
        <w:jc w:val="both"/>
        <w:outlineLvl w:val="0"/>
        <w:rPr>
          <w:rFonts w:ascii="Book Antiqua" w:hAnsi="Book Antiqua"/>
          <w:sz w:val="24"/>
          <w:szCs w:val="24"/>
          <w:lang w:val="en-US"/>
        </w:rPr>
      </w:pPr>
    </w:p>
    <w:p w:rsidR="005E2CC0" w:rsidRPr="00AD5D6E" w:rsidRDefault="005E2CC0" w:rsidP="00AD5D6E">
      <w:pPr>
        <w:spacing w:after="0" w:line="360" w:lineRule="auto"/>
        <w:contextualSpacing/>
        <w:jc w:val="both"/>
        <w:rPr>
          <w:rFonts w:ascii="Book Antiqua" w:eastAsiaTheme="minorEastAsia" w:hAnsi="Book Antiqua" w:cs="Arial"/>
          <w:sz w:val="24"/>
          <w:szCs w:val="24"/>
          <w:lang w:val="en-US" w:eastAsia="zh-CN"/>
        </w:rPr>
      </w:pPr>
      <w:r w:rsidRPr="00AD5D6E">
        <w:rPr>
          <w:rFonts w:ascii="Book Antiqua" w:hAnsi="Book Antiqua"/>
          <w:b/>
          <w:i/>
          <w:sz w:val="24"/>
          <w:szCs w:val="24"/>
        </w:rPr>
        <w:t>Statistical analysis</w:t>
      </w:r>
      <w:r w:rsidRPr="00AD5D6E">
        <w:rPr>
          <w:rFonts w:ascii="Book Antiqua" w:hAnsi="Book Antiqua" w:cs="Arial"/>
          <w:sz w:val="24"/>
          <w:szCs w:val="24"/>
          <w:lang w:val="en-US"/>
        </w:rPr>
        <w:t xml:space="preserve"> </w:t>
      </w: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sz w:val="24"/>
          <w:szCs w:val="24"/>
          <w:lang w:val="en-US"/>
        </w:rPr>
        <w:t xml:space="preserve">Graphs for image noise </w:t>
      </w:r>
      <w:proofErr w:type="spellStart"/>
      <w:r w:rsidR="005E2CC0" w:rsidRPr="00AD5D6E">
        <w:rPr>
          <w:rFonts w:ascii="Book Antiqua" w:hAnsi="Book Antiqua" w:cs="Arial"/>
          <w:i/>
          <w:sz w:val="24"/>
          <w:szCs w:val="24"/>
          <w:lang w:val="en-US"/>
        </w:rPr>
        <w:t>vs</w:t>
      </w:r>
      <w:proofErr w:type="spellEnd"/>
      <w:r w:rsidRPr="00AD5D6E">
        <w:rPr>
          <w:rFonts w:ascii="Book Antiqua" w:hAnsi="Book Antiqua" w:cs="Arial"/>
          <w:sz w:val="24"/>
          <w:szCs w:val="24"/>
          <w:lang w:val="en-US"/>
        </w:rPr>
        <w:t xml:space="preserve"> radiation dose and SNR </w:t>
      </w:r>
      <w:proofErr w:type="spellStart"/>
      <w:r w:rsidR="005E2CC0" w:rsidRPr="00AD5D6E">
        <w:rPr>
          <w:rFonts w:ascii="Book Antiqua" w:hAnsi="Book Antiqua" w:cs="Arial"/>
          <w:i/>
          <w:sz w:val="24"/>
          <w:szCs w:val="24"/>
          <w:lang w:val="en-US"/>
        </w:rPr>
        <w:t>vs</w:t>
      </w:r>
      <w:proofErr w:type="spellEnd"/>
      <w:r w:rsidRPr="00AD5D6E">
        <w:rPr>
          <w:rFonts w:ascii="Book Antiqua" w:hAnsi="Book Antiqua" w:cs="Arial"/>
          <w:sz w:val="24"/>
          <w:szCs w:val="24"/>
          <w:lang w:val="en-US"/>
        </w:rPr>
        <w:t xml:space="preserve"> dose were evaluated for air, soft tissue and bone. Trend lines were determined for the data points using regression to produce power curves in </w:t>
      </w:r>
      <w:proofErr w:type="spellStart"/>
      <w:r w:rsidRPr="00AD5D6E">
        <w:rPr>
          <w:rFonts w:ascii="Book Antiqua" w:hAnsi="Book Antiqua" w:cs="Arial"/>
          <w:sz w:val="24"/>
          <w:szCs w:val="24"/>
          <w:lang w:val="en-US"/>
        </w:rPr>
        <w:t>MedCalc</w:t>
      </w:r>
      <w:proofErr w:type="spellEnd"/>
      <w:r w:rsidRPr="00AD5D6E">
        <w:rPr>
          <w:rFonts w:ascii="Book Antiqua" w:hAnsi="Book Antiqua" w:cs="Arial"/>
          <w:sz w:val="24"/>
          <w:szCs w:val="24"/>
          <w:lang w:val="en-US"/>
        </w:rPr>
        <w:t xml:space="preserve">® Version 7.6.0.0 and Microsoft Excel 2007. Noise reduction between two scanners was determined by subtracting the power curves. The integral of this subtraction equals the area between the curves. This area was divided by the dose to obtain the </w:t>
      </w:r>
      <w:r w:rsidRPr="00AD5D6E">
        <w:rPr>
          <w:rFonts w:ascii="Book Antiqua" w:hAnsi="Book Antiqua" w:cs="Arial"/>
          <w:i/>
          <w:sz w:val="24"/>
          <w:szCs w:val="24"/>
          <w:lang w:val="en-US"/>
        </w:rPr>
        <w:t>average</w:t>
      </w:r>
      <w:r w:rsidRPr="00AD5D6E">
        <w:rPr>
          <w:rFonts w:ascii="Book Antiqua" w:hAnsi="Book Antiqua" w:cs="Arial"/>
          <w:sz w:val="24"/>
          <w:szCs w:val="24"/>
          <w:lang w:val="en-US"/>
        </w:rPr>
        <w:t xml:space="preserve"> noise reduction. The integral for the subtraction of the trend lines was calculated from the lowest (l) to the highest (h) joint radiation exposure according to</w:t>
      </w:r>
    </w:p>
    <w:p w:rsidR="00B82E05" w:rsidRPr="00AD5D6E" w:rsidRDefault="00F71146" w:rsidP="00AD5D6E">
      <w:pPr>
        <w:spacing w:after="0" w:line="360" w:lineRule="auto"/>
        <w:contextualSpacing/>
        <w:jc w:val="both"/>
        <w:rPr>
          <w:rFonts w:ascii="Book Antiqua" w:hAnsi="Book Antiqua" w:cs="Arial"/>
          <w:sz w:val="24"/>
          <w:szCs w:val="24"/>
          <w:lang w:val="en-US"/>
        </w:rPr>
      </w:pPr>
      <m:oMathPara>
        <m:oMath>
          <m:nary>
            <m:naryPr>
              <m:limLoc m:val="subSup"/>
              <m:ctrlPr>
                <w:rPr>
                  <w:rFonts w:ascii="Cambria Math" w:hAnsi="Cambria Math" w:cs="Arial"/>
                  <w:i/>
                  <w:sz w:val="24"/>
                  <w:szCs w:val="24"/>
                  <w:lang w:val="en-US"/>
                </w:rPr>
              </m:ctrlPr>
            </m:naryPr>
            <m:sub>
              <m:r>
                <w:rPr>
                  <w:rFonts w:ascii="Cambria Math" w:hAnsi="Cambria Math" w:cs="Arial"/>
                  <w:sz w:val="24"/>
                  <w:szCs w:val="24"/>
                  <w:lang w:val="en-US"/>
                </w:rPr>
                <m:t>l</m:t>
              </m:r>
            </m:sub>
            <m:sup>
              <m:r>
                <w:rPr>
                  <w:rFonts w:ascii="Cambria Math" w:hAnsi="Cambria Math" w:cs="Arial"/>
                  <w:sz w:val="24"/>
                  <w:szCs w:val="24"/>
                  <w:lang w:val="en-US"/>
                </w:rPr>
                <m:t>h</m:t>
              </m:r>
            </m:sup>
            <m:e>
              <m:r>
                <w:rPr>
                  <w:rFonts w:ascii="Cambria Math" w:hAnsi="Cambria Math" w:cs="Arial"/>
                  <w:sz w:val="24"/>
                  <w:szCs w:val="24"/>
                  <w:lang w:val="en-US"/>
                </w:rPr>
                <m:t>a*</m:t>
              </m:r>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b</m:t>
                  </m:r>
                </m:sup>
              </m:sSup>
              <m:r>
                <w:rPr>
                  <w:rFonts w:ascii="Cambria Math" w:hAnsi="Cambria Math" w:cs="Arial"/>
                  <w:sz w:val="24"/>
                  <w:szCs w:val="24"/>
                  <w:lang w:val="en-US"/>
                </w:rPr>
                <m:t>-c*</m:t>
              </m:r>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d</m:t>
                  </m:r>
                </m:sup>
              </m:sSup>
            </m:e>
          </m:nary>
          <m:r>
            <w:rPr>
              <w:rFonts w:ascii="Cambria Math" w:hAnsi="Cambria Math" w:cs="Arial"/>
              <w:sz w:val="24"/>
              <w:szCs w:val="24"/>
              <w:lang w:val="en-US"/>
            </w:rPr>
            <m:t>dx=[</m:t>
          </m:r>
          <m:f>
            <m:fPr>
              <m:ctrlPr>
                <w:rPr>
                  <w:rFonts w:ascii="Cambria Math" w:hAnsi="Cambria Math" w:cs="Arial"/>
                  <w:i/>
                  <w:sz w:val="24"/>
                  <w:szCs w:val="24"/>
                  <w:lang w:val="en-US"/>
                </w:rPr>
              </m:ctrlPr>
            </m:fPr>
            <m:num>
              <m:r>
                <w:rPr>
                  <w:rFonts w:ascii="Cambria Math" w:hAnsi="Cambria Math" w:cs="Arial"/>
                  <w:sz w:val="24"/>
                  <w:szCs w:val="24"/>
                  <w:lang w:val="en-US"/>
                </w:rPr>
                <m:t>a*</m:t>
              </m:r>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b+1</m:t>
                  </m:r>
                </m:sup>
              </m:sSup>
            </m:num>
            <m:den>
              <m:r>
                <w:rPr>
                  <w:rFonts w:ascii="Cambria Math" w:hAnsi="Cambria Math" w:cs="Arial"/>
                  <w:sz w:val="24"/>
                  <w:szCs w:val="24"/>
                  <w:lang w:val="en-US"/>
                </w:rPr>
                <m:t>b+1</m:t>
              </m:r>
            </m:den>
          </m:f>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c*</m:t>
              </m:r>
              <m:sSup>
                <m:sSupPr>
                  <m:ctrlPr>
                    <w:rPr>
                      <w:rFonts w:ascii="Cambria Math" w:hAnsi="Cambria Math" w:cs="Arial"/>
                      <w:i/>
                      <w:sz w:val="24"/>
                      <w:szCs w:val="24"/>
                      <w:lang w:val="en-US"/>
                    </w:rPr>
                  </m:ctrlPr>
                </m:sSupPr>
                <m:e>
                  <m:r>
                    <w:rPr>
                      <w:rFonts w:ascii="Cambria Math" w:hAnsi="Cambria Math" w:cs="Arial"/>
                      <w:sz w:val="24"/>
                      <w:szCs w:val="24"/>
                      <w:lang w:val="en-US"/>
                    </w:rPr>
                    <m:t>x</m:t>
                  </m:r>
                </m:e>
                <m:sup>
                  <m:r>
                    <w:rPr>
                      <w:rFonts w:ascii="Cambria Math" w:hAnsi="Cambria Math" w:cs="Arial"/>
                      <w:sz w:val="24"/>
                      <w:szCs w:val="24"/>
                      <w:lang w:val="en-US"/>
                    </w:rPr>
                    <m:t>d+1</m:t>
                  </m:r>
                </m:sup>
              </m:sSup>
            </m:num>
            <m:den>
              <m:r>
                <w:rPr>
                  <w:rFonts w:ascii="Cambria Math" w:hAnsi="Cambria Math" w:cs="Arial"/>
                  <w:sz w:val="24"/>
                  <w:szCs w:val="24"/>
                  <w:lang w:val="en-US"/>
                </w:rPr>
                <m:t>d+1</m:t>
              </m:r>
            </m:den>
          </m:f>
          <m:r>
            <w:rPr>
              <w:rFonts w:ascii="Cambria Math" w:hAnsi="Cambria Math" w:cs="Arial"/>
              <w:sz w:val="24"/>
              <w:szCs w:val="24"/>
              <w:lang w:val="en-US"/>
            </w:rPr>
            <m:t>]</m:t>
          </m:r>
        </m:oMath>
      </m:oMathPara>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sz w:val="24"/>
          <w:szCs w:val="24"/>
          <w:lang w:val="en-US"/>
        </w:rPr>
        <w:t xml:space="preserve">The dose reduction for a constant noise value was integrated along the noise scale to determine the average dose reduction. The smallest and highest reductions were determined to indicate the range. The Wilcoxon test for non-normally distributed paired samples was used to calculate the significance levels for noise reduction among the different </w:t>
      </w:r>
      <w:proofErr w:type="gramStart"/>
      <w:r w:rsidRPr="00AD5D6E">
        <w:rPr>
          <w:rFonts w:ascii="Book Antiqua" w:hAnsi="Book Antiqua" w:cs="Arial"/>
          <w:sz w:val="24"/>
          <w:szCs w:val="24"/>
          <w:lang w:val="en-US"/>
        </w:rPr>
        <w:t>scanners</w:t>
      </w:r>
      <w:r w:rsidRPr="00AD5D6E">
        <w:rPr>
          <w:rFonts w:ascii="Book Antiqua" w:hAnsi="Book Antiqua" w:cs="Arial"/>
          <w:sz w:val="24"/>
          <w:szCs w:val="24"/>
          <w:vertAlign w:val="superscript"/>
          <w:lang w:val="en-US"/>
        </w:rPr>
        <w:t>[</w:t>
      </w:r>
      <w:proofErr w:type="gramEnd"/>
      <w:r w:rsidRPr="00AD5D6E">
        <w:rPr>
          <w:rFonts w:ascii="Book Antiqua" w:hAnsi="Book Antiqua" w:cs="Arial"/>
          <w:sz w:val="24"/>
          <w:szCs w:val="24"/>
          <w:vertAlign w:val="superscript"/>
          <w:lang w:val="en-US"/>
        </w:rPr>
        <w:t>30, 31]</w:t>
      </w:r>
      <w:r w:rsidRPr="00AD5D6E">
        <w:rPr>
          <w:rFonts w:ascii="Book Antiqua" w:hAnsi="Book Antiqua" w:cs="Arial"/>
          <w:sz w:val="24"/>
          <w:szCs w:val="24"/>
          <w:lang w:val="en-US"/>
        </w:rPr>
        <w:t xml:space="preserve">. Inter-observer comparisons of the image quality score were performed, calculating the agreement levels with the Fleiss’ κ </w:t>
      </w:r>
      <w:proofErr w:type="gramStart"/>
      <w:r w:rsidRPr="00AD5D6E">
        <w:rPr>
          <w:rFonts w:ascii="Book Antiqua" w:hAnsi="Book Antiqua" w:cs="Arial"/>
          <w:sz w:val="24"/>
          <w:szCs w:val="24"/>
          <w:lang w:val="en-US"/>
        </w:rPr>
        <w:t>statistic</w:t>
      </w:r>
      <w:r w:rsidRPr="00AD5D6E">
        <w:rPr>
          <w:rFonts w:ascii="Book Antiqua" w:hAnsi="Book Antiqua" w:cs="Arial"/>
          <w:sz w:val="24"/>
          <w:szCs w:val="24"/>
          <w:vertAlign w:val="superscript"/>
          <w:lang w:val="en-US"/>
        </w:rPr>
        <w:t>[</w:t>
      </w:r>
      <w:proofErr w:type="gramEnd"/>
      <w:r w:rsidRPr="00AD5D6E">
        <w:rPr>
          <w:rFonts w:ascii="Book Antiqua" w:hAnsi="Book Antiqua" w:cs="Arial"/>
          <w:sz w:val="24"/>
          <w:szCs w:val="24"/>
          <w:vertAlign w:val="superscript"/>
          <w:lang w:val="en-US"/>
        </w:rPr>
        <w:t>32,33]</w:t>
      </w:r>
      <w:r w:rsidRPr="00AD5D6E">
        <w:rPr>
          <w:rFonts w:ascii="Book Antiqua" w:hAnsi="Book Antiqua" w:cs="Arial"/>
          <w:sz w:val="24"/>
          <w:szCs w:val="24"/>
          <w:lang w:val="en-US"/>
        </w:rPr>
        <w:t xml:space="preserve">. The K strengths were categorized as follows: &lt; 0.20 poor, 0.21 - 0.40 fair, 0.41 - 0.60 moderate, </w:t>
      </w:r>
      <w:r w:rsidRPr="00AD5D6E">
        <w:rPr>
          <w:rFonts w:ascii="Book Antiqua" w:hAnsi="Book Antiqua" w:cs="Arial"/>
          <w:sz w:val="24"/>
          <w:szCs w:val="24"/>
          <w:lang w:val="en-US"/>
        </w:rPr>
        <w:lastRenderedPageBreak/>
        <w:t xml:space="preserve">0.61 - 0.80 good, and 0.81 - 1.00 very </w:t>
      </w:r>
      <w:proofErr w:type="gramStart"/>
      <w:r w:rsidRPr="00AD5D6E">
        <w:rPr>
          <w:rFonts w:ascii="Book Antiqua" w:hAnsi="Book Antiqua" w:cs="Arial"/>
          <w:sz w:val="24"/>
          <w:szCs w:val="24"/>
          <w:lang w:val="en-US"/>
        </w:rPr>
        <w:t>good</w:t>
      </w:r>
      <w:r w:rsidRPr="00AD5D6E">
        <w:rPr>
          <w:rFonts w:ascii="Book Antiqua" w:hAnsi="Book Antiqua" w:cs="Arial"/>
          <w:sz w:val="24"/>
          <w:szCs w:val="24"/>
          <w:vertAlign w:val="superscript"/>
          <w:lang w:val="en-US"/>
        </w:rPr>
        <w:t>[</w:t>
      </w:r>
      <w:proofErr w:type="gramEnd"/>
      <w:r w:rsidRPr="00AD5D6E">
        <w:rPr>
          <w:rFonts w:ascii="Book Antiqua" w:hAnsi="Book Antiqua" w:cs="Arial"/>
          <w:sz w:val="24"/>
          <w:szCs w:val="24"/>
          <w:vertAlign w:val="superscript"/>
          <w:lang w:val="en-US"/>
        </w:rPr>
        <w:t>34]</w:t>
      </w:r>
      <w:r w:rsidRPr="00AD5D6E">
        <w:rPr>
          <w:rFonts w:ascii="Book Antiqua" w:hAnsi="Book Antiqua" w:cs="Arial"/>
          <w:sz w:val="24"/>
          <w:szCs w:val="24"/>
          <w:lang w:val="en-US"/>
        </w:rPr>
        <w:t xml:space="preserve">. The Wilcoxon test and the Fleiss κ statistic were analyzed in </w:t>
      </w:r>
      <w:proofErr w:type="spellStart"/>
      <w:r w:rsidRPr="00AD5D6E">
        <w:rPr>
          <w:rFonts w:ascii="Book Antiqua" w:hAnsi="Book Antiqua" w:cs="Arial"/>
          <w:sz w:val="24"/>
          <w:szCs w:val="24"/>
          <w:lang w:val="en-US"/>
        </w:rPr>
        <w:t>MedCalc</w:t>
      </w:r>
      <w:proofErr w:type="spellEnd"/>
      <w:r w:rsidRPr="00AD5D6E">
        <w:rPr>
          <w:rFonts w:ascii="Book Antiqua" w:hAnsi="Book Antiqua" w:cs="Arial"/>
          <w:sz w:val="24"/>
          <w:szCs w:val="24"/>
          <w:lang w:val="en-US"/>
        </w:rPr>
        <w:t>® Version 7.6.0.0.</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outlineLvl w:val="0"/>
        <w:rPr>
          <w:rFonts w:ascii="Book Antiqua" w:hAnsi="Book Antiqua" w:cs="Arial"/>
          <w:b/>
          <w:sz w:val="24"/>
          <w:szCs w:val="24"/>
          <w:lang w:val="en-US"/>
        </w:rPr>
      </w:pPr>
      <w:r w:rsidRPr="00AD5D6E">
        <w:rPr>
          <w:rFonts w:ascii="Book Antiqua" w:hAnsi="Book Antiqua" w:cs="Arial"/>
          <w:b/>
          <w:sz w:val="24"/>
          <w:szCs w:val="24"/>
          <w:lang w:val="en-US"/>
        </w:rPr>
        <w:t>RESULTS</w:t>
      </w: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sz w:val="24"/>
          <w:szCs w:val="24"/>
          <w:lang w:val="en-US"/>
        </w:rPr>
        <w:t>The noise levels measured in air, soft tissue and bone were significantly lower for iterative reconstruction compared to filtered back projection (</w:t>
      </w:r>
      <w:r w:rsidRPr="00AD5D6E">
        <w:rPr>
          <w:rFonts w:ascii="Book Antiqua" w:hAnsi="Book Antiqua"/>
          <w:i/>
          <w:sz w:val="24"/>
          <w:szCs w:val="24"/>
          <w:lang w:val="en-US"/>
        </w:rPr>
        <w:t>P</w:t>
      </w:r>
      <w:r w:rsidRPr="00AD5D6E">
        <w:rPr>
          <w:rFonts w:ascii="Book Antiqua" w:hAnsi="Book Antiqua"/>
          <w:sz w:val="24"/>
          <w:szCs w:val="24"/>
          <w:lang w:val="en-US"/>
        </w:rPr>
        <w:t xml:space="preserve"> &lt; 0.0001) and for using Stellar detectors in combination with IR compared to IR alone (</w:t>
      </w:r>
      <w:r w:rsidR="00F5262F" w:rsidRPr="00AD5D6E">
        <w:rPr>
          <w:rFonts w:ascii="Book Antiqua" w:hAnsi="Book Antiqua"/>
          <w:i/>
          <w:sz w:val="24"/>
          <w:szCs w:val="24"/>
          <w:lang w:val="en-US"/>
        </w:rPr>
        <w:t>P</w:t>
      </w:r>
      <w:r w:rsidRPr="00AD5D6E">
        <w:rPr>
          <w:rFonts w:ascii="Book Antiqua" w:hAnsi="Book Antiqua"/>
          <w:sz w:val="24"/>
          <w:szCs w:val="24"/>
          <w:lang w:val="en-US"/>
        </w:rPr>
        <w:t xml:space="preserve"> &lt; 0.0001). The inter-observer agreement on image quality was moderate (kappa</w:t>
      </w:r>
      <w:r w:rsidRPr="00AD5D6E">
        <w:rPr>
          <w:rFonts w:ascii="Book Antiqua" w:eastAsiaTheme="minorEastAsia" w:hAnsi="Book Antiqua"/>
          <w:sz w:val="24"/>
          <w:szCs w:val="24"/>
          <w:lang w:val="en-US" w:eastAsia="zh-CN"/>
        </w:rPr>
        <w:t xml:space="preserve"> </w:t>
      </w:r>
      <w:r w:rsidRPr="00AD5D6E">
        <w:rPr>
          <w:rFonts w:ascii="Book Antiqua" w:hAnsi="Book Antiqua"/>
          <w:sz w:val="24"/>
          <w:szCs w:val="24"/>
          <w:lang w:val="en-US"/>
        </w:rPr>
        <w:t>=</w:t>
      </w:r>
      <w:r w:rsidRPr="00AD5D6E">
        <w:rPr>
          <w:rFonts w:ascii="Book Antiqua" w:eastAsiaTheme="minorEastAsia" w:hAnsi="Book Antiqua"/>
          <w:sz w:val="24"/>
          <w:szCs w:val="24"/>
          <w:lang w:val="en-US" w:eastAsia="zh-CN"/>
        </w:rPr>
        <w:t xml:space="preserve"> </w:t>
      </w:r>
      <w:r w:rsidRPr="00AD5D6E">
        <w:rPr>
          <w:rFonts w:ascii="Book Antiqua" w:hAnsi="Book Antiqua"/>
          <w:sz w:val="24"/>
          <w:szCs w:val="24"/>
          <w:lang w:val="en-US"/>
        </w:rPr>
        <w:t>0.508). N</w:t>
      </w:r>
      <w:r w:rsidRPr="00AD5D6E">
        <w:rPr>
          <w:rFonts w:ascii="Book Antiqua" w:hAnsi="Book Antiqua" w:cs="Arial"/>
          <w:sz w:val="24"/>
          <w:szCs w:val="24"/>
          <w:lang w:val="en-US"/>
        </w:rPr>
        <w:t>oise/dose signature graphs for each scanner were plotted for air and soft tissue (Figure</w:t>
      </w:r>
      <w:r w:rsidR="00971AE2" w:rsidRPr="00AD5D6E">
        <w:rPr>
          <w:rFonts w:ascii="Book Antiqua" w:eastAsiaTheme="minorEastAsia" w:hAnsi="Book Antiqua" w:cs="Arial"/>
          <w:sz w:val="24"/>
          <w:szCs w:val="24"/>
          <w:lang w:val="en-US" w:eastAsia="zh-CN"/>
        </w:rPr>
        <w:t>s</w:t>
      </w:r>
      <w:r w:rsidR="003B2D91">
        <w:rPr>
          <w:rFonts w:ascii="Book Antiqua" w:hAnsi="Book Antiqua" w:cs="Arial"/>
          <w:sz w:val="24"/>
          <w:szCs w:val="24"/>
          <w:lang w:val="en-US"/>
        </w:rPr>
        <w:t xml:space="preserve"> 3-</w:t>
      </w:r>
      <w:r w:rsidRPr="00AD5D6E">
        <w:rPr>
          <w:rFonts w:ascii="Book Antiqua" w:hAnsi="Book Antiqua" w:cs="Arial"/>
          <w:sz w:val="24"/>
          <w:szCs w:val="24"/>
          <w:lang w:val="en-US"/>
        </w:rPr>
        <w:t xml:space="preserve">5). </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rPr>
          <w:rFonts w:ascii="Book Antiqua" w:hAnsi="Book Antiqua" w:cs="Arial"/>
          <w:b/>
          <w:i/>
          <w:sz w:val="24"/>
          <w:szCs w:val="24"/>
          <w:lang w:val="en-US"/>
        </w:rPr>
      </w:pPr>
      <w:r w:rsidRPr="00AD5D6E">
        <w:rPr>
          <w:rFonts w:ascii="Book Antiqua" w:hAnsi="Book Antiqua" w:cs="Arial"/>
          <w:b/>
          <w:i/>
          <w:sz w:val="24"/>
          <w:szCs w:val="24"/>
          <w:lang w:val="en-US"/>
        </w:rPr>
        <w:t>Soft tissue (mediastinum)</w:t>
      </w: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b/>
          <w:sz w:val="24"/>
          <w:szCs w:val="24"/>
          <w:lang w:val="en-US"/>
        </w:rPr>
        <w:t>Noise reduction:</w:t>
      </w:r>
      <w:r w:rsidR="00601BC0"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The average noise reduction from filtered back projection (FBP, SOMATOM Sensation) and iterative reconstruction (IR, </w:t>
      </w:r>
      <w:proofErr w:type="spellStart"/>
      <w:r w:rsidRPr="00AD5D6E">
        <w:rPr>
          <w:rFonts w:ascii="Book Antiqua" w:hAnsi="Book Antiqua" w:cs="Arial"/>
          <w:sz w:val="24"/>
          <w:szCs w:val="24"/>
          <w:lang w:val="en-US"/>
        </w:rPr>
        <w:t>Somatom</w:t>
      </w:r>
      <w:proofErr w:type="spellEnd"/>
      <w:r w:rsidRPr="00AD5D6E">
        <w:rPr>
          <w:rFonts w:ascii="Book Antiqua" w:hAnsi="Book Antiqua" w:cs="Arial"/>
          <w:sz w:val="24"/>
          <w:szCs w:val="24"/>
          <w:lang w:val="en-US"/>
        </w:rPr>
        <w:t xml:space="preserve"> Definition Flash) was 10 HU (7-15 HU) for the same radiation dose, generating 31% (30</w:t>
      </w:r>
      <w:r w:rsidR="001E7736" w:rsidRPr="00AD5D6E">
        <w:rPr>
          <w:rFonts w:ascii="Book Antiqua" w:hAnsi="Book Antiqua" w:cs="Arial"/>
          <w:sz w:val="24"/>
          <w:szCs w:val="24"/>
          <w:lang w:val="en-US"/>
        </w:rPr>
        <w:t>%</w:t>
      </w:r>
      <w:r w:rsidRPr="00AD5D6E">
        <w:rPr>
          <w:rFonts w:ascii="Book Antiqua" w:hAnsi="Book Antiqua" w:cs="Arial"/>
          <w:sz w:val="24"/>
          <w:szCs w:val="24"/>
          <w:lang w:val="en-US"/>
        </w:rPr>
        <w:t xml:space="preserve">-31%) less noise. Changing from IR to the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 (</w:t>
      </w:r>
      <w:proofErr w:type="spellStart"/>
      <w:r w:rsidRPr="00AD5D6E">
        <w:rPr>
          <w:rFonts w:ascii="Book Antiqua" w:hAnsi="Book Antiqua" w:cs="Arial"/>
          <w:sz w:val="24"/>
          <w:szCs w:val="24"/>
          <w:lang w:val="en-US"/>
        </w:rPr>
        <w:t>Sd</w:t>
      </w:r>
      <w:proofErr w:type="spellEnd"/>
      <w:r w:rsidRPr="00AD5D6E">
        <w:rPr>
          <w:rFonts w:ascii="Book Antiqua" w:hAnsi="Book Antiqua" w:cs="Arial"/>
          <w:sz w:val="24"/>
          <w:szCs w:val="24"/>
          <w:lang w:val="en-US"/>
        </w:rPr>
        <w:t xml:space="preserve">, SOMATOM edge) allowed another 7 HU (4-16 HU) of noise to be removed. Noise was reduced on average by (32%); 24% for the highest dose and 42% for the lowest dose (Figure 3 and Table 1). </w:t>
      </w:r>
    </w:p>
    <w:p w:rsidR="00601BC0" w:rsidRPr="00AD5D6E" w:rsidRDefault="00601BC0" w:rsidP="00AD5D6E">
      <w:pPr>
        <w:spacing w:after="0" w:line="360" w:lineRule="auto"/>
        <w:contextualSpacing/>
        <w:jc w:val="both"/>
        <w:rPr>
          <w:rFonts w:ascii="Book Antiqua" w:eastAsiaTheme="minorEastAsia" w:hAnsi="Book Antiqua" w:cs="Arial"/>
          <w:sz w:val="24"/>
          <w:szCs w:val="24"/>
          <w:lang w:val="en-US" w:eastAsia="zh-CN"/>
        </w:rPr>
      </w:pPr>
    </w:p>
    <w:p w:rsidR="00B82E05" w:rsidRPr="00AD5D6E" w:rsidRDefault="00586E44" w:rsidP="00AD5D6E">
      <w:pPr>
        <w:spacing w:after="0" w:line="360" w:lineRule="auto"/>
        <w:contextualSpacing/>
        <w:jc w:val="both"/>
        <w:rPr>
          <w:rFonts w:ascii="Book Antiqua" w:eastAsiaTheme="minorEastAsia" w:hAnsi="Book Antiqua" w:cs="Arial"/>
          <w:sz w:val="24"/>
          <w:szCs w:val="24"/>
          <w:lang w:val="en-US" w:eastAsia="zh-CN"/>
        </w:rPr>
      </w:pPr>
      <w:r w:rsidRPr="00AD5D6E">
        <w:rPr>
          <w:rFonts w:ascii="Book Antiqua" w:hAnsi="Book Antiqua" w:cs="Arial"/>
          <w:b/>
          <w:sz w:val="24"/>
          <w:szCs w:val="24"/>
          <w:lang w:val="en-US"/>
        </w:rPr>
        <w:t>Dose reduction:</w:t>
      </w:r>
      <w:r w:rsidR="00601BC0"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For a constant noise level, the dose could be reduced by an average of 53 (25-116)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by applying IR instead of FBP, corresponding to an average dose reduction of 52%. At the lowest dose (high noise level), the dose reduction was 50%. At the highest dose, the dose reduction was 55%. An additional 69 (46-96)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reduction was possible using the </w:t>
      </w:r>
      <w:proofErr w:type="gramStart"/>
      <w:r w:rsidRPr="00AD5D6E">
        <w:rPr>
          <w:rFonts w:ascii="Book Antiqua" w:hAnsi="Book Antiqua" w:cs="Arial"/>
          <w:sz w:val="24"/>
          <w:szCs w:val="24"/>
          <w:lang w:val="en-US"/>
        </w:rPr>
        <w:t>Stellar</w:t>
      </w:r>
      <w:proofErr w:type="gramEnd"/>
      <w:r w:rsidRPr="00AD5D6E">
        <w:rPr>
          <w:rFonts w:ascii="Book Antiqua" w:hAnsi="Book Antiqua" w:cs="Arial"/>
          <w:sz w:val="24"/>
          <w:szCs w:val="24"/>
          <w:lang w:val="en-US"/>
        </w:rPr>
        <w:t xml:space="preserve"> detector (54%). More dose reduction was achieved for the highest noise level (65%) compared to the lowest noise level (39%, Table 1). </w:t>
      </w:r>
    </w:p>
    <w:p w:rsidR="00601BC0" w:rsidRPr="00AD5D6E" w:rsidRDefault="00601BC0" w:rsidP="00AD5D6E">
      <w:pPr>
        <w:spacing w:after="0" w:line="360" w:lineRule="auto"/>
        <w:contextualSpacing/>
        <w:jc w:val="both"/>
        <w:rPr>
          <w:rFonts w:ascii="Book Antiqua" w:eastAsiaTheme="minorEastAsia" w:hAnsi="Book Antiqua" w:cs="Arial"/>
          <w:strike/>
          <w:sz w:val="24"/>
          <w:szCs w:val="24"/>
          <w:lang w:val="en-US" w:eastAsia="zh-CN"/>
        </w:rPr>
      </w:pPr>
    </w:p>
    <w:p w:rsidR="00B82E05" w:rsidRPr="00AD5D6E" w:rsidRDefault="00586E44" w:rsidP="00AD5D6E">
      <w:pPr>
        <w:spacing w:after="0" w:line="360" w:lineRule="auto"/>
        <w:contextualSpacing/>
        <w:jc w:val="both"/>
        <w:outlineLvl w:val="0"/>
        <w:rPr>
          <w:rFonts w:ascii="Book Antiqua" w:hAnsi="Book Antiqua" w:cs="Arial"/>
          <w:strike/>
          <w:sz w:val="24"/>
          <w:szCs w:val="24"/>
          <w:lang w:val="en-US"/>
        </w:rPr>
      </w:pPr>
      <w:r w:rsidRPr="00AD5D6E">
        <w:rPr>
          <w:rFonts w:ascii="Book Antiqua" w:hAnsi="Book Antiqua" w:cs="Arial"/>
          <w:b/>
          <w:sz w:val="24"/>
          <w:szCs w:val="24"/>
          <w:lang w:val="en-US"/>
        </w:rPr>
        <w:t>Signal to noise (SNR ranged from 0.5 to 3.7, Figure 4):</w:t>
      </w:r>
      <w:r w:rsidR="00601BC0"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When dose was held constant, the SNR could be increased on average to 0.7 (36%, ranging from 0.2 to 1) and 0.6 (38%, ranging from 0.5 to 0.8) using IR and IR/Stellar detectors, respectively. Using a constant SNR, the dose could be reduced on average by 59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(45%, ranging from 20 to 107 </w:t>
      </w:r>
      <w:proofErr w:type="spellStart"/>
      <w:r w:rsidRPr="00AD5D6E">
        <w:rPr>
          <w:rFonts w:ascii="Book Antiqua" w:hAnsi="Book Antiqua" w:cs="Arial"/>
          <w:sz w:val="24"/>
          <w:szCs w:val="24"/>
          <w:lang w:val="en-US"/>
        </w:rPr>
        <w:lastRenderedPageBreak/>
        <w:t>mGycm</w:t>
      </w:r>
      <w:proofErr w:type="spellEnd"/>
      <w:r w:rsidRPr="00AD5D6E">
        <w:rPr>
          <w:rFonts w:ascii="Book Antiqua" w:hAnsi="Book Antiqua" w:cs="Arial"/>
          <w:sz w:val="24"/>
          <w:szCs w:val="24"/>
          <w:lang w:val="en-US"/>
        </w:rPr>
        <w:t xml:space="preserve">) and 52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(41%, ranging from 23 to 72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for IR and IR/</w:t>
      </w:r>
      <w:proofErr w:type="spellStart"/>
      <w:r w:rsidRPr="00AD5D6E">
        <w:rPr>
          <w:rFonts w:ascii="Book Antiqua" w:hAnsi="Book Antiqua" w:cs="Arial"/>
          <w:sz w:val="24"/>
          <w:szCs w:val="24"/>
          <w:lang w:val="en-US"/>
        </w:rPr>
        <w:t>Sd</w:t>
      </w:r>
      <w:proofErr w:type="spellEnd"/>
      <w:r w:rsidRPr="00AD5D6E">
        <w:rPr>
          <w:rFonts w:ascii="Book Antiqua" w:hAnsi="Book Antiqua" w:cs="Arial"/>
          <w:sz w:val="24"/>
          <w:szCs w:val="24"/>
          <w:lang w:val="en-US"/>
        </w:rPr>
        <w:t>, respectively (Figure 4 and Table 2).</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outlineLvl w:val="0"/>
        <w:rPr>
          <w:rFonts w:ascii="Book Antiqua" w:hAnsi="Book Antiqua" w:cs="Arial"/>
          <w:b/>
          <w:i/>
          <w:sz w:val="24"/>
          <w:szCs w:val="24"/>
          <w:lang w:val="en-US"/>
        </w:rPr>
      </w:pPr>
      <w:r w:rsidRPr="00AD5D6E">
        <w:rPr>
          <w:rFonts w:ascii="Book Antiqua" w:hAnsi="Book Antiqua" w:cs="Arial"/>
          <w:b/>
          <w:i/>
          <w:sz w:val="24"/>
          <w:szCs w:val="24"/>
          <w:lang w:val="en-US"/>
        </w:rPr>
        <w:t>Air</w:t>
      </w:r>
    </w:p>
    <w:p w:rsidR="00B82E05" w:rsidRPr="00AD5D6E" w:rsidRDefault="00586E44" w:rsidP="00AD5D6E">
      <w:pPr>
        <w:spacing w:after="0" w:line="360" w:lineRule="auto"/>
        <w:contextualSpacing/>
        <w:jc w:val="both"/>
        <w:rPr>
          <w:rFonts w:ascii="Book Antiqua" w:eastAsiaTheme="minorEastAsia" w:hAnsi="Book Antiqua" w:cs="Arial"/>
          <w:sz w:val="24"/>
          <w:szCs w:val="24"/>
          <w:lang w:val="en-US" w:eastAsia="zh-CN"/>
        </w:rPr>
      </w:pPr>
      <w:r w:rsidRPr="00AD5D6E">
        <w:rPr>
          <w:rFonts w:ascii="Book Antiqua" w:hAnsi="Book Antiqua" w:cs="Arial"/>
          <w:b/>
          <w:sz w:val="24"/>
          <w:szCs w:val="24"/>
          <w:lang w:val="en-US"/>
        </w:rPr>
        <w:t>Noise reduction</w:t>
      </w:r>
      <w:r w:rsidR="00FE1723"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A noise range of 23 to 118 HU was used for all scans. Noise levels for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were always lower than for FBP, even when comparing the lowest dose of </w:t>
      </w:r>
      <w:proofErr w:type="spellStart"/>
      <w:r w:rsidRPr="00AD5D6E">
        <w:rPr>
          <w:rFonts w:ascii="Book Antiqua" w:hAnsi="Book Antiqua" w:cs="Arial"/>
          <w:sz w:val="24"/>
          <w:szCs w:val="24"/>
          <w:lang w:val="en-US"/>
        </w:rPr>
        <w:t>Sd</w:t>
      </w:r>
      <w:proofErr w:type="spellEnd"/>
      <w:r w:rsidRPr="00AD5D6E">
        <w:rPr>
          <w:rFonts w:ascii="Book Antiqua" w:hAnsi="Book Antiqua" w:cs="Arial"/>
          <w:sz w:val="24"/>
          <w:szCs w:val="24"/>
          <w:lang w:val="en-US"/>
        </w:rPr>
        <w:t xml:space="preserve"> against the highest dose of FBP (Figure 5). Noise at the same dose level could be lowered by 31 HU (44%) and 12 HU (31%) on average by changing from FBP to IR and from IR to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respectively. The largest noise reductions were possible at lower dose levels (Figure 5, Table 1). </w:t>
      </w:r>
    </w:p>
    <w:p w:rsidR="00FE1723" w:rsidRPr="00AD5D6E" w:rsidRDefault="00FE1723" w:rsidP="00AD5D6E">
      <w:pPr>
        <w:spacing w:after="0" w:line="360" w:lineRule="auto"/>
        <w:contextualSpacing/>
        <w:jc w:val="both"/>
        <w:rPr>
          <w:rFonts w:ascii="Book Antiqua" w:eastAsiaTheme="minorEastAsia" w:hAnsi="Book Antiqua" w:cs="Arial"/>
          <w:sz w:val="24"/>
          <w:szCs w:val="24"/>
          <w:lang w:val="en-US" w:eastAsia="zh-CN"/>
        </w:rPr>
      </w:pPr>
    </w:p>
    <w:p w:rsidR="00B82E05" w:rsidRPr="00AD5D6E" w:rsidRDefault="00586E44" w:rsidP="00AD5D6E">
      <w:pPr>
        <w:spacing w:after="0" w:line="360" w:lineRule="auto"/>
        <w:contextualSpacing/>
        <w:jc w:val="both"/>
        <w:outlineLvl w:val="0"/>
        <w:rPr>
          <w:rFonts w:ascii="Book Antiqua" w:hAnsi="Book Antiqua" w:cs="Arial"/>
          <w:sz w:val="24"/>
          <w:szCs w:val="24"/>
          <w:lang w:val="en-US"/>
        </w:rPr>
      </w:pPr>
      <w:r w:rsidRPr="00AD5D6E">
        <w:rPr>
          <w:rFonts w:ascii="Book Antiqua" w:hAnsi="Book Antiqua" w:cs="Arial"/>
          <w:b/>
          <w:sz w:val="24"/>
          <w:szCs w:val="24"/>
          <w:lang w:val="en-US"/>
        </w:rPr>
        <w:t>Dose reduction</w:t>
      </w:r>
      <w:r w:rsidR="00FE1723" w:rsidRPr="00AD5D6E">
        <w:rPr>
          <w:rFonts w:ascii="Book Antiqua" w:eastAsiaTheme="minorEastAsia" w:hAnsi="Book Antiqua" w:cs="Arial"/>
          <w:b/>
          <w:sz w:val="24"/>
          <w:szCs w:val="24"/>
          <w:lang w:val="en-US" w:eastAsia="zh-CN"/>
        </w:rPr>
        <w:t>:</w:t>
      </w:r>
      <w:r w:rsidR="001B4E84"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To maintain a constant noise level, the dose was reduced by 133 (106-165)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and 106 (65-166)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when using IR instead of FBP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instead of IR only, averaging dose reductions of 80% and 70%, respectively. The relative dose reductions were higher at higher noise levels (Figure 5, Table 1).</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outlineLvl w:val="0"/>
        <w:rPr>
          <w:rFonts w:ascii="Book Antiqua" w:hAnsi="Book Antiqua" w:cs="Arial"/>
          <w:sz w:val="24"/>
          <w:szCs w:val="24"/>
          <w:lang w:val="en-US"/>
        </w:rPr>
      </w:pPr>
      <w:r w:rsidRPr="00AD5D6E">
        <w:rPr>
          <w:rFonts w:ascii="Book Antiqua" w:hAnsi="Book Antiqua" w:cs="Arial"/>
          <w:b/>
          <w:sz w:val="24"/>
          <w:szCs w:val="24"/>
          <w:lang w:val="en-US"/>
        </w:rPr>
        <w:t>Bone</w:t>
      </w:r>
      <w:r w:rsidR="00FE1723"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The noise ranged from 80 to 382 HU. The average noise reductions at constant radiation levels were 64 HU (30%) and 24 HU (15%) using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respectively. At higher dose levels, there was less noise reduction (Table 1). For a constant noise level, the doses could be lowered by 48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(30%) and 35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(27%) on average for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respectively. The dose reduction was higher at higher noise levels (Table 1).</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outlineLvl w:val="0"/>
        <w:rPr>
          <w:rFonts w:ascii="Book Antiqua" w:hAnsi="Book Antiqua" w:cs="Arial"/>
          <w:sz w:val="24"/>
          <w:szCs w:val="24"/>
          <w:lang w:val="en-US"/>
        </w:rPr>
      </w:pPr>
      <w:r w:rsidRPr="00AD5D6E">
        <w:rPr>
          <w:rFonts w:ascii="Book Antiqua" w:hAnsi="Book Antiqua" w:cs="Arial"/>
          <w:b/>
          <w:sz w:val="24"/>
          <w:szCs w:val="24"/>
          <w:lang w:val="en-US"/>
        </w:rPr>
        <w:t>Contrast to noise</w:t>
      </w:r>
      <w:r w:rsidR="001B4E84"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With the same radiation dose, an average of 34% (22%-37%) and 25% (13%-46%) greater CNR was achieved by changing from FBP to IR and from IR to </w:t>
      </w:r>
      <w:proofErr w:type="spellStart"/>
      <w:r w:rsidRPr="00AD5D6E">
        <w:rPr>
          <w:rFonts w:ascii="Book Antiqua" w:hAnsi="Book Antiqua" w:cs="Arial"/>
          <w:sz w:val="24"/>
          <w:szCs w:val="24"/>
          <w:lang w:val="en-US"/>
        </w:rPr>
        <w:t>Sd</w:t>
      </w:r>
      <w:proofErr w:type="spellEnd"/>
      <w:r w:rsidRPr="00AD5D6E">
        <w:rPr>
          <w:rFonts w:ascii="Book Antiqua" w:hAnsi="Book Antiqua" w:cs="Arial"/>
          <w:sz w:val="24"/>
          <w:szCs w:val="24"/>
          <w:lang w:val="en-US"/>
        </w:rPr>
        <w:t xml:space="preserve">, respectively. For the same CNR, the dose could be reduced on average by 59% (46%-71%) and 51% (38%-68%) for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respectively.</w:t>
      </w:r>
    </w:p>
    <w:p w:rsidR="00B82E05" w:rsidRPr="00AD5D6E" w:rsidRDefault="00B82E05" w:rsidP="00AD5D6E">
      <w:pPr>
        <w:spacing w:after="0" w:line="360" w:lineRule="auto"/>
        <w:contextualSpacing/>
        <w:jc w:val="both"/>
        <w:rPr>
          <w:rFonts w:ascii="Book Antiqua" w:hAnsi="Book Antiqua" w:cs="Arial"/>
          <w:sz w:val="24"/>
          <w:szCs w:val="24"/>
          <w:lang w:val="en-US"/>
        </w:rPr>
      </w:pPr>
    </w:p>
    <w:p w:rsidR="00B82E05" w:rsidRPr="00AD5D6E" w:rsidRDefault="00586E44" w:rsidP="00AD5D6E">
      <w:pPr>
        <w:spacing w:after="0" w:line="360" w:lineRule="auto"/>
        <w:contextualSpacing/>
        <w:jc w:val="both"/>
        <w:rPr>
          <w:rFonts w:ascii="Book Antiqua" w:hAnsi="Book Antiqua" w:cs="Arial"/>
          <w:sz w:val="24"/>
          <w:szCs w:val="24"/>
          <w:lang w:val="en-US"/>
        </w:rPr>
      </w:pPr>
      <w:r w:rsidRPr="00AD5D6E">
        <w:rPr>
          <w:rFonts w:ascii="Book Antiqua" w:hAnsi="Book Antiqua" w:cs="Arial"/>
          <w:b/>
          <w:sz w:val="24"/>
          <w:szCs w:val="24"/>
          <w:lang w:val="en-US"/>
        </w:rPr>
        <w:t>Subjective image quality (5 points maximal, Table 2)</w:t>
      </w:r>
      <w:r w:rsidR="008C200B" w:rsidRPr="00AD5D6E">
        <w:rPr>
          <w:rFonts w:ascii="Book Antiqua" w:eastAsiaTheme="minorEastAsia" w:hAnsi="Book Antiqua" w:cs="Arial"/>
          <w:b/>
          <w:sz w:val="24"/>
          <w:szCs w:val="24"/>
          <w:lang w:val="en-US" w:eastAsia="zh-CN"/>
        </w:rPr>
        <w:t xml:space="preserve">: </w:t>
      </w:r>
      <w:r w:rsidRPr="00AD5D6E">
        <w:rPr>
          <w:rFonts w:ascii="Book Antiqua" w:hAnsi="Book Antiqua" w:cs="Arial"/>
          <w:sz w:val="24"/>
          <w:szCs w:val="24"/>
          <w:lang w:val="en-US"/>
        </w:rPr>
        <w:t xml:space="preserve">Image quality rose by 0.2 (0.1-0.4) points and 0.5 (0.2-0.9) points on average by changing from FBP to IR and from IR to </w:t>
      </w:r>
      <w:proofErr w:type="spellStart"/>
      <w:proofErr w:type="gramStart"/>
      <w:r w:rsidRPr="00AD5D6E">
        <w:rPr>
          <w:rFonts w:ascii="Book Antiqua" w:hAnsi="Book Antiqua" w:cs="Arial"/>
          <w:sz w:val="24"/>
          <w:szCs w:val="24"/>
          <w:lang w:val="en-US"/>
        </w:rPr>
        <w:lastRenderedPageBreak/>
        <w:t>Sd</w:t>
      </w:r>
      <w:proofErr w:type="spellEnd"/>
      <w:proofErr w:type="gramEnd"/>
      <w:r w:rsidRPr="00AD5D6E">
        <w:rPr>
          <w:rFonts w:ascii="Book Antiqua" w:hAnsi="Book Antiqua" w:cs="Arial"/>
          <w:sz w:val="24"/>
          <w:szCs w:val="24"/>
          <w:lang w:val="en-US"/>
        </w:rPr>
        <w:t>, respectively (Figure 6). For the same image quality, dose could be reduced by 25% (2</w:t>
      </w:r>
      <w:r w:rsidR="001E7736" w:rsidRPr="00AD5D6E">
        <w:rPr>
          <w:rFonts w:ascii="Book Antiqua" w:hAnsi="Book Antiqua" w:cs="Arial"/>
          <w:sz w:val="24"/>
          <w:szCs w:val="24"/>
          <w:lang w:val="en-US"/>
        </w:rPr>
        <w:t>%</w:t>
      </w:r>
      <w:r w:rsidRPr="00AD5D6E">
        <w:rPr>
          <w:rFonts w:ascii="Book Antiqua" w:hAnsi="Book Antiqua" w:cs="Arial"/>
          <w:sz w:val="24"/>
          <w:szCs w:val="24"/>
          <w:lang w:val="en-US"/>
        </w:rPr>
        <w:t>-42%) and 44% (33</w:t>
      </w:r>
      <w:r w:rsidR="001E7736" w:rsidRPr="00AD5D6E">
        <w:rPr>
          <w:rFonts w:ascii="Book Antiqua" w:hAnsi="Book Antiqua" w:cs="Arial"/>
          <w:sz w:val="24"/>
          <w:szCs w:val="24"/>
          <w:lang w:val="en-US"/>
        </w:rPr>
        <w:t>%</w:t>
      </w:r>
      <w:r w:rsidRPr="00AD5D6E">
        <w:rPr>
          <w:rFonts w:ascii="Book Antiqua" w:hAnsi="Book Antiqua" w:cs="Arial"/>
          <w:sz w:val="24"/>
          <w:szCs w:val="24"/>
          <w:lang w:val="en-US"/>
        </w:rPr>
        <w:t xml:space="preserve">-54%) using IR and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respectively (Table 2).  </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586E44" w:rsidP="00AD5D6E">
      <w:pPr>
        <w:spacing w:after="0" w:line="360" w:lineRule="auto"/>
        <w:contextualSpacing/>
        <w:jc w:val="both"/>
        <w:outlineLvl w:val="0"/>
        <w:rPr>
          <w:rFonts w:ascii="Book Antiqua" w:hAnsi="Book Antiqua"/>
          <w:b/>
          <w:sz w:val="24"/>
          <w:szCs w:val="24"/>
          <w:lang w:val="en-US"/>
        </w:rPr>
      </w:pPr>
      <w:r w:rsidRPr="00AD5D6E">
        <w:rPr>
          <w:rFonts w:ascii="Book Antiqua" w:hAnsi="Book Antiqua"/>
          <w:b/>
          <w:sz w:val="24"/>
          <w:szCs w:val="24"/>
          <w:lang w:val="en-US"/>
        </w:rPr>
        <w:t>DISCUSSION</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 xml:space="preserve">By setting the image quality along with the noise, SNR and CNR, our study showed that iterative reconstruction and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detectors produce better quality images than scans reconstructed with filtered back projection using lower CT doses. Using the SOMATOM Definition Flash instead of the Sensation enabled either a dose reduction of 80% or a noise reduction of 44% when imaging air. It is not possible to achieve simultaneous dose and noise reduction. Additionally, at the level of maximal dose reduction, it is not possible to further increase image quality and vice versa. It is known that iterative reconstruction approaches (Adaptive Statistical Iterative Reconstruction or </w:t>
      </w:r>
      <w:proofErr w:type="spellStart"/>
      <w:r w:rsidRPr="00AD5D6E">
        <w:rPr>
          <w:rFonts w:ascii="Book Antiqua" w:hAnsi="Book Antiqua"/>
          <w:sz w:val="24"/>
          <w:szCs w:val="24"/>
          <w:lang w:val="en-US"/>
        </w:rPr>
        <w:t>Sinogram</w:t>
      </w:r>
      <w:proofErr w:type="spellEnd"/>
      <w:r w:rsidRPr="00AD5D6E">
        <w:rPr>
          <w:rFonts w:ascii="Book Antiqua" w:hAnsi="Book Antiqua"/>
          <w:sz w:val="24"/>
          <w:szCs w:val="24"/>
          <w:lang w:val="en-US"/>
        </w:rPr>
        <w:t xml:space="preserve"> Affirmed Iterative Reconstruction) can in some cases reduce radiation dose by 27% to 65</w:t>
      </w:r>
      <w:proofErr w:type="gramStart"/>
      <w:r w:rsidRPr="00AD5D6E">
        <w:rPr>
          <w:rFonts w:ascii="Book Antiqua" w:hAnsi="Book Antiqua"/>
          <w:sz w:val="24"/>
          <w:szCs w:val="24"/>
          <w:lang w:val="en-US"/>
        </w:rPr>
        <w:t>%</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13-18]</w:t>
      </w:r>
      <w:r w:rsidRPr="00AD5D6E">
        <w:rPr>
          <w:rFonts w:ascii="Book Antiqua" w:hAnsi="Book Antiqua"/>
          <w:sz w:val="24"/>
          <w:szCs w:val="24"/>
          <w:lang w:val="en-US"/>
        </w:rPr>
        <w:t>. Our phantom study results confirm these findings, showing dose reductions of 30%, 52% and 80% for imaging bone, soft tissue and air, respectively.</w:t>
      </w:r>
    </w:p>
    <w:p w:rsidR="00B82E05" w:rsidRPr="00AD5D6E" w:rsidRDefault="00586E44" w:rsidP="00AD5D6E">
      <w:pPr>
        <w:spacing w:after="0" w:line="360" w:lineRule="auto"/>
        <w:ind w:firstLineChars="300" w:firstLine="720"/>
        <w:contextualSpacing/>
        <w:jc w:val="both"/>
        <w:rPr>
          <w:rFonts w:ascii="Book Antiqua" w:hAnsi="Book Antiqua"/>
          <w:sz w:val="24"/>
          <w:szCs w:val="24"/>
          <w:lang w:val="en-US"/>
        </w:rPr>
      </w:pPr>
      <w:r w:rsidRPr="00AD5D6E">
        <w:rPr>
          <w:rFonts w:ascii="Book Antiqua" w:hAnsi="Book Antiqua"/>
          <w:sz w:val="24"/>
          <w:szCs w:val="24"/>
          <w:lang w:val="en-US"/>
        </w:rPr>
        <w:t xml:space="preserve">Using the recently introduced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signal-transformation was implemented into the detector itself to reduce electronic noise. With this technique, it was possible to further reduce radiation dose by an average 27%, 54% and 70% for bone, soft tissue and air, respectively. </w:t>
      </w:r>
    </w:p>
    <w:p w:rsidR="00B82E05" w:rsidRPr="00AD5D6E" w:rsidRDefault="00586E44" w:rsidP="00AD5D6E">
      <w:pPr>
        <w:spacing w:after="0" w:line="360" w:lineRule="auto"/>
        <w:ind w:firstLineChars="300" w:firstLine="720"/>
        <w:contextualSpacing/>
        <w:jc w:val="both"/>
        <w:rPr>
          <w:rFonts w:ascii="Book Antiqua" w:hAnsi="Book Antiqua"/>
          <w:sz w:val="24"/>
          <w:szCs w:val="24"/>
          <w:lang w:val="en-US"/>
        </w:rPr>
      </w:pPr>
      <w:r w:rsidRPr="00AD5D6E">
        <w:rPr>
          <w:rFonts w:ascii="Book Antiqua" w:hAnsi="Book Antiqua"/>
          <w:sz w:val="24"/>
          <w:szCs w:val="24"/>
          <w:lang w:val="en-US"/>
        </w:rPr>
        <w:t xml:space="preserve">With lower tube voltage, not only did the image noise increase, but the density of the bone also increased, which is well known for dual energy scans. When the signal increased, the SNR also increased, altering the bone diagram. This is most likely the main reason why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detectors did not have the same effect on dose reduction when imaging bone. The benefit of dose reduction is greater for low doses, especially for bone and air. The absolute dose reduction, measured in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was larger at high doses, but the relative reduction was always larger at lower doses. This was true with the exceptions of subjective image quality and SNR, which are </w:t>
      </w:r>
      <w:r w:rsidRPr="00AD5D6E">
        <w:rPr>
          <w:rFonts w:ascii="Book Antiqua" w:hAnsi="Book Antiqua"/>
          <w:sz w:val="24"/>
          <w:szCs w:val="24"/>
          <w:lang w:val="en-US"/>
        </w:rPr>
        <w:t>influenced by increased signal at lower doses (such as the case of bone). The manufacturer claims that Stellar detectors reduce noise by 20</w:t>
      </w:r>
      <w:proofErr w:type="gramStart"/>
      <w:r w:rsidRPr="00AD5D6E">
        <w:rPr>
          <w:rFonts w:ascii="Book Antiqua" w:hAnsi="Book Antiqua"/>
          <w:sz w:val="24"/>
          <w:szCs w:val="24"/>
          <w:lang w:val="en-US"/>
        </w:rPr>
        <w:t>%</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19]</w:t>
      </w:r>
      <w:r w:rsidRPr="00AD5D6E">
        <w:rPr>
          <w:rFonts w:ascii="Book Antiqua" w:hAnsi="Book Antiqua"/>
          <w:sz w:val="24"/>
          <w:szCs w:val="24"/>
          <w:lang w:val="en-US"/>
        </w:rPr>
        <w:t xml:space="preserve">. However, because dose increases by a power of 2 as noise decreases, a potential dose reduction of 36% should be possible. We produced </w:t>
      </w:r>
      <w:r w:rsidRPr="00AD5D6E">
        <w:rPr>
          <w:rFonts w:ascii="Book Antiqua" w:hAnsi="Book Antiqua"/>
          <w:sz w:val="24"/>
          <w:szCs w:val="24"/>
          <w:lang w:val="en-US"/>
        </w:rPr>
        <w:lastRenderedPageBreak/>
        <w:t xml:space="preserve">dose reductions of 27%-70% and noise reductions of 15%-32%. As mentioned above, the lower the dose levels, the bigger the relative benefit. Our scan range covered only low dose levels, with a high dose of 250 </w:t>
      </w:r>
      <w:proofErr w:type="spellStart"/>
      <w:r w:rsidRPr="00AD5D6E">
        <w:rPr>
          <w:rFonts w:ascii="Book Antiqua" w:hAnsi="Book Antiqua" w:cs="Arial"/>
          <w:sz w:val="24"/>
          <w:szCs w:val="24"/>
          <w:lang w:val="en-US"/>
        </w:rPr>
        <w:t>mGycm</w:t>
      </w:r>
      <w:proofErr w:type="spellEnd"/>
      <w:r w:rsidRPr="00AD5D6E">
        <w:rPr>
          <w:rFonts w:ascii="Book Antiqua" w:hAnsi="Book Antiqua" w:cs="Arial"/>
          <w:sz w:val="24"/>
          <w:szCs w:val="24"/>
          <w:lang w:val="en-US"/>
        </w:rPr>
        <w:t xml:space="preserve"> (100 reference </w:t>
      </w:r>
      <w:proofErr w:type="spellStart"/>
      <w:r w:rsidRPr="00AD5D6E">
        <w:rPr>
          <w:rFonts w:ascii="Book Antiqua" w:hAnsi="Book Antiqua" w:cs="Arial"/>
          <w:sz w:val="24"/>
          <w:szCs w:val="24"/>
          <w:lang w:val="en-US"/>
        </w:rPr>
        <w:t>mAs</w:t>
      </w:r>
      <w:proofErr w:type="spellEnd"/>
      <w:r w:rsidRPr="00AD5D6E">
        <w:rPr>
          <w:rFonts w:ascii="Book Antiqua" w:hAnsi="Book Antiqua" w:cs="Arial"/>
          <w:sz w:val="24"/>
          <w:szCs w:val="24"/>
          <w:lang w:val="en-US"/>
        </w:rPr>
        <w:t xml:space="preserve">/120 </w:t>
      </w:r>
      <w:proofErr w:type="spellStart"/>
      <w:r w:rsidRPr="00AD5D6E">
        <w:rPr>
          <w:rFonts w:ascii="Book Antiqua" w:hAnsi="Book Antiqua" w:cs="Arial"/>
          <w:sz w:val="24"/>
          <w:szCs w:val="24"/>
          <w:lang w:val="en-US"/>
        </w:rPr>
        <w:t>kVp</w:t>
      </w:r>
      <w:proofErr w:type="spellEnd"/>
      <w:r w:rsidRPr="00AD5D6E">
        <w:rPr>
          <w:rFonts w:ascii="Book Antiqua" w:hAnsi="Book Antiqua" w:cs="Arial"/>
          <w:sz w:val="24"/>
          <w:szCs w:val="24"/>
          <w:lang w:val="en-US"/>
        </w:rPr>
        <w:t>)</w:t>
      </w:r>
      <w:r w:rsidRPr="00AD5D6E">
        <w:rPr>
          <w:rFonts w:ascii="Book Antiqua" w:hAnsi="Book Antiqua"/>
          <w:sz w:val="24"/>
          <w:szCs w:val="24"/>
          <w:lang w:val="en-US"/>
        </w:rPr>
        <w:t xml:space="preserve">, equivalent to approximately 3 </w:t>
      </w:r>
      <w:proofErr w:type="spellStart"/>
      <w:r w:rsidRPr="00AD5D6E">
        <w:rPr>
          <w:rFonts w:ascii="Book Antiqua" w:hAnsi="Book Antiqua"/>
          <w:sz w:val="24"/>
          <w:szCs w:val="24"/>
          <w:lang w:val="en-US"/>
        </w:rPr>
        <w:t>mSv</w:t>
      </w:r>
      <w:proofErr w:type="spellEnd"/>
      <w:r w:rsidRPr="00AD5D6E">
        <w:rPr>
          <w:rFonts w:ascii="Book Antiqua" w:hAnsi="Book Antiqua"/>
          <w:sz w:val="24"/>
          <w:szCs w:val="24"/>
          <w:lang w:val="en-US"/>
        </w:rPr>
        <w:t>. At high dose levels, the noise reduction approached 20% (24%, 28% and 7% for air, soft tissue and bone, respectively). The noise level was strongly influenced by the chosen kernel. For FBP reconstruction, there was a tradeoff between spatial resolution and noise. This tradeoff could be adjusted by selecting different kernels. Soft tissue kernels had much lower standard deviations in the signal than hard kernels for air and bone. Therefore, it was necessary to use the same kernels for comparisons. Some radiation protectors believe that the risk from high radiation (atomic bombs) can be extrapolated to much lower radiation exposures (CT) and that the risk of death due to radiation-induced cancer for the general population is 0.005%/</w:t>
      </w:r>
      <w:proofErr w:type="spellStart"/>
      <w:proofErr w:type="gramStart"/>
      <w:r w:rsidRPr="00AD5D6E">
        <w:rPr>
          <w:rFonts w:ascii="Book Antiqua" w:hAnsi="Book Antiqua"/>
          <w:sz w:val="24"/>
          <w:szCs w:val="24"/>
          <w:lang w:val="en-US"/>
        </w:rPr>
        <w:t>mSv</w:t>
      </w:r>
      <w:proofErr w:type="spellEnd"/>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35]</w:t>
      </w:r>
      <w:r w:rsidRPr="00AD5D6E">
        <w:rPr>
          <w:rFonts w:ascii="Book Antiqua" w:hAnsi="Book Antiqua"/>
          <w:sz w:val="24"/>
          <w:szCs w:val="24"/>
          <w:lang w:val="en-US"/>
        </w:rPr>
        <w:t xml:space="preserve">. The conversion coefficient from DLP to </w:t>
      </w:r>
      <w:proofErr w:type="spellStart"/>
      <w:r w:rsidRPr="00AD5D6E">
        <w:rPr>
          <w:rFonts w:ascii="Book Antiqua" w:hAnsi="Book Antiqua"/>
          <w:sz w:val="24"/>
          <w:szCs w:val="24"/>
          <w:lang w:val="en-US"/>
        </w:rPr>
        <w:t>mSv</w:t>
      </w:r>
      <w:proofErr w:type="spellEnd"/>
      <w:r w:rsidRPr="00AD5D6E">
        <w:rPr>
          <w:rFonts w:ascii="Book Antiqua" w:hAnsi="Book Antiqua"/>
          <w:sz w:val="24"/>
          <w:szCs w:val="24"/>
          <w:lang w:val="en-US"/>
        </w:rPr>
        <w:t xml:space="preserve"> is 0.014 for lung</w:t>
      </w:r>
      <w:r w:rsidRPr="00AD5D6E">
        <w:rPr>
          <w:rFonts w:ascii="Book Antiqua" w:hAnsi="Book Antiqua"/>
          <w:sz w:val="24"/>
          <w:szCs w:val="24"/>
          <w:vertAlign w:val="superscript"/>
          <w:lang w:val="en-US"/>
        </w:rPr>
        <w:t>[36,37]</w:t>
      </w:r>
      <w:r w:rsidRPr="00AD5D6E">
        <w:rPr>
          <w:rFonts w:ascii="Book Antiqua" w:hAnsi="Book Antiqua"/>
          <w:sz w:val="24"/>
          <w:szCs w:val="24"/>
          <w:lang w:val="en-US"/>
        </w:rPr>
        <w:t xml:space="preserve">, equivalent to a reduction of radiation induced cancer </w:t>
      </w:r>
      <w:r w:rsidR="002D1F39" w:rsidRPr="00AD5D6E">
        <w:rPr>
          <w:rFonts w:ascii="Book Antiqua" w:hAnsi="Book Antiqua"/>
          <w:sz w:val="24"/>
          <w:szCs w:val="24"/>
          <w:lang w:val="en-US"/>
        </w:rPr>
        <w:t>death per chest CT from 1 in 13</w:t>
      </w:r>
      <w:r w:rsidRPr="00AD5D6E">
        <w:rPr>
          <w:rFonts w:ascii="Book Antiqua" w:hAnsi="Book Antiqua"/>
          <w:sz w:val="24"/>
          <w:szCs w:val="24"/>
          <w:lang w:val="en-US"/>
        </w:rPr>
        <w:t xml:space="preserve">000 for iterative reconstruction to 1 in 32000 when using Stellar detectors. These estimates neglect the potential bio-positive effects of low radiation </w:t>
      </w:r>
      <w:proofErr w:type="gramStart"/>
      <w:r w:rsidRPr="00AD5D6E">
        <w:rPr>
          <w:rFonts w:ascii="Book Antiqua" w:hAnsi="Book Antiqua"/>
          <w:sz w:val="24"/>
          <w:szCs w:val="24"/>
          <w:lang w:val="en-US"/>
        </w:rPr>
        <w:t>exposure</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38-42]</w:t>
      </w:r>
      <w:r w:rsidRPr="00AD5D6E">
        <w:rPr>
          <w:rFonts w:ascii="Book Antiqua" w:hAnsi="Book Antiqua"/>
          <w:sz w:val="24"/>
          <w:szCs w:val="24"/>
          <w:lang w:val="en-US"/>
        </w:rPr>
        <w:t xml:space="preserve">. Nevertheless, radiation is a cumulative physical quantity that may lead to stochastic processes such as carcinogenesis. Therefore, radiation protection is mandatory even at lower dose levels.  </w:t>
      </w:r>
    </w:p>
    <w:p w:rsidR="00B82E05" w:rsidRPr="00AD5D6E" w:rsidRDefault="00586E44" w:rsidP="00AD5D6E">
      <w:pPr>
        <w:spacing w:after="0" w:line="360" w:lineRule="auto"/>
        <w:ind w:firstLineChars="200" w:firstLine="480"/>
        <w:contextualSpacing/>
        <w:jc w:val="both"/>
        <w:rPr>
          <w:rFonts w:ascii="Book Antiqua" w:hAnsi="Book Antiqua"/>
          <w:sz w:val="24"/>
          <w:szCs w:val="24"/>
          <w:lang w:val="en-US"/>
        </w:rPr>
      </w:pPr>
      <w:r w:rsidRPr="00AD5D6E">
        <w:rPr>
          <w:rFonts w:ascii="Book Antiqua" w:hAnsi="Book Antiqua"/>
          <w:sz w:val="24"/>
          <w:szCs w:val="24"/>
          <w:lang w:val="en-US"/>
        </w:rPr>
        <w:t xml:space="preserve">In a previous phantom study using the SOMATOM Sensation, it was shown that the sensitivity for lung nodule detection was not significantly altered for images acquired with 50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 and 80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compared to 100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 and 120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(article submitted). With the findings from our present study, it is possible to transfer these parameters to new scanners that use iterative reconstruction and better detectors. Our images had noise levels of 81 and 40 HU for air and mediastinum, respectively. </w:t>
      </w:r>
      <w:proofErr w:type="gramStart"/>
      <w:r w:rsidRPr="00AD5D6E">
        <w:rPr>
          <w:rFonts w:ascii="Book Antiqua" w:hAnsi="Book Antiqua"/>
          <w:sz w:val="24"/>
          <w:szCs w:val="24"/>
          <w:lang w:val="en-US"/>
        </w:rPr>
        <w:t xml:space="preserve">For similar noise levels, parameters as low as 25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 and 80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for the SOMATOM Definition Flash and Edge are theoretically sufficient for detection without loss of sensitivity (Figure</w:t>
      </w:r>
      <w:r w:rsidR="00AC0299" w:rsidRPr="00AD5D6E">
        <w:rPr>
          <w:rFonts w:ascii="Book Antiqua" w:eastAsiaTheme="minorEastAsia" w:hAnsi="Book Antiqua"/>
          <w:sz w:val="24"/>
          <w:szCs w:val="24"/>
          <w:lang w:val="en-US" w:eastAsia="zh-CN"/>
        </w:rPr>
        <w:t>s</w:t>
      </w:r>
      <w:r w:rsidRPr="00AD5D6E">
        <w:rPr>
          <w:rFonts w:ascii="Book Antiqua" w:hAnsi="Book Antiqua"/>
          <w:sz w:val="24"/>
          <w:szCs w:val="24"/>
          <w:lang w:val="en-US"/>
        </w:rPr>
        <w:t xml:space="preserve"> 3-5).</w:t>
      </w:r>
      <w:proofErr w:type="gramEnd"/>
    </w:p>
    <w:p w:rsidR="00B82E05" w:rsidRPr="00AD5D6E" w:rsidRDefault="00586E44" w:rsidP="00AD5D6E">
      <w:pPr>
        <w:spacing w:after="0" w:line="360" w:lineRule="auto"/>
        <w:ind w:firstLineChars="200" w:firstLine="480"/>
        <w:contextualSpacing/>
        <w:jc w:val="both"/>
        <w:rPr>
          <w:rFonts w:ascii="Book Antiqua" w:hAnsi="Book Antiqua"/>
          <w:sz w:val="24"/>
          <w:szCs w:val="24"/>
          <w:lang w:val="en-US"/>
        </w:rPr>
      </w:pPr>
      <w:r w:rsidRPr="00AD5D6E">
        <w:rPr>
          <w:rFonts w:ascii="Book Antiqua" w:hAnsi="Book Antiqua"/>
          <w:sz w:val="24"/>
          <w:szCs w:val="24"/>
          <w:lang w:val="en-US"/>
        </w:rPr>
        <w:t xml:space="preserve">Obviously, image quality is not only defined by signal but also by contrast and noise because a loss of subjective image quality is less impressive than an increase in noise level. In other words, radiologists rate image quality more importantly than the </w:t>
      </w:r>
      <w:r w:rsidRPr="00AD5D6E">
        <w:rPr>
          <w:rFonts w:ascii="Book Antiqua" w:hAnsi="Book Antiqua"/>
          <w:sz w:val="24"/>
          <w:szCs w:val="24"/>
          <w:lang w:val="en-US"/>
        </w:rPr>
        <w:lastRenderedPageBreak/>
        <w:t>measured noise would suggest. Perception of image quality is influenced by spatial resolution, individual vision and pattern recognition, all of which cannot be precisely measured. Fortunately, subjective image quality was not rated below what the noise level would predict.</w:t>
      </w:r>
    </w:p>
    <w:p w:rsidR="00B82E05" w:rsidRPr="00AD5D6E" w:rsidRDefault="00B82E05" w:rsidP="00AD5D6E">
      <w:pPr>
        <w:spacing w:after="0" w:line="360" w:lineRule="auto"/>
        <w:contextualSpacing/>
        <w:jc w:val="both"/>
        <w:rPr>
          <w:rFonts w:ascii="Book Antiqua" w:hAnsi="Book Antiqua"/>
          <w:sz w:val="24"/>
          <w:szCs w:val="24"/>
          <w:lang w:val="en-US"/>
        </w:rPr>
      </w:pPr>
    </w:p>
    <w:p w:rsidR="00B82E05" w:rsidRPr="00AD5D6E" w:rsidRDefault="00AC0299" w:rsidP="00AD5D6E">
      <w:pPr>
        <w:spacing w:after="0" w:line="360" w:lineRule="auto"/>
        <w:contextualSpacing/>
        <w:jc w:val="both"/>
        <w:rPr>
          <w:rFonts w:ascii="Book Antiqua" w:eastAsiaTheme="minorEastAsia" w:hAnsi="Book Antiqua"/>
          <w:b/>
          <w:i/>
          <w:sz w:val="24"/>
          <w:szCs w:val="24"/>
          <w:lang w:val="en-US" w:eastAsia="zh-CN"/>
        </w:rPr>
      </w:pPr>
      <w:r w:rsidRPr="00AD5D6E">
        <w:rPr>
          <w:rFonts w:ascii="Book Antiqua" w:hAnsi="Book Antiqua"/>
          <w:b/>
          <w:i/>
          <w:sz w:val="24"/>
          <w:szCs w:val="24"/>
          <w:lang w:val="en-US"/>
        </w:rPr>
        <w:t>Limitations</w:t>
      </w:r>
    </w:p>
    <w:p w:rsidR="00B82E05" w:rsidRPr="00AD5D6E" w:rsidRDefault="00586E44"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t xml:space="preserve">Noise is one parameter of image quality, but we did not investigate scan plane and z-axis spatial resolution (Z-sensitivity) or high-contrast </w:t>
      </w:r>
      <w:proofErr w:type="gramStart"/>
      <w:r w:rsidRPr="00AD5D6E">
        <w:rPr>
          <w:rFonts w:ascii="Book Antiqua" w:hAnsi="Book Antiqua"/>
          <w:sz w:val="24"/>
          <w:szCs w:val="24"/>
          <w:lang w:val="en-US"/>
        </w:rPr>
        <w:t>resolution</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22]</w:t>
      </w:r>
      <w:r w:rsidRPr="00AD5D6E">
        <w:rPr>
          <w:rFonts w:ascii="Book Antiqua" w:hAnsi="Book Antiqua"/>
          <w:sz w:val="24"/>
          <w:szCs w:val="24"/>
          <w:lang w:val="en-US"/>
        </w:rPr>
        <w:t>. Further studies are needed to investigate these parameters to understand how the type of scanner can influence image quality. The pre-settings for THORAX ROUTINE were not the same for the three scanner types. For example, the pitch for the Sensation was 0.8, but this value was altered to 0.6 for the other scanners. Increasing the pitch from 0.6 to 0.8 did not change the noise; however, the dose decreased corresponding to a Siemens specific unchanged tube current time product/</w:t>
      </w:r>
      <w:proofErr w:type="gramStart"/>
      <w:r w:rsidRPr="00AD5D6E">
        <w:rPr>
          <w:rFonts w:ascii="Book Antiqua" w:hAnsi="Book Antiqua"/>
          <w:sz w:val="24"/>
          <w:szCs w:val="24"/>
          <w:lang w:val="en-US"/>
        </w:rPr>
        <w:t>pitch</w:t>
      </w:r>
      <w:r w:rsidRPr="00AD5D6E">
        <w:rPr>
          <w:rFonts w:ascii="Book Antiqua" w:hAnsi="Book Antiqua"/>
          <w:sz w:val="24"/>
          <w:szCs w:val="24"/>
          <w:vertAlign w:val="superscript"/>
          <w:lang w:val="en-US"/>
        </w:rPr>
        <w:t>[</w:t>
      </w:r>
      <w:proofErr w:type="gramEnd"/>
      <w:r w:rsidRPr="00AD5D6E">
        <w:rPr>
          <w:rFonts w:ascii="Book Antiqua" w:hAnsi="Book Antiqua"/>
          <w:sz w:val="24"/>
          <w:szCs w:val="24"/>
          <w:vertAlign w:val="superscript"/>
          <w:lang w:val="en-US"/>
        </w:rPr>
        <w:t>43]</w:t>
      </w:r>
      <w:r w:rsidRPr="00AD5D6E">
        <w:rPr>
          <w:rFonts w:ascii="Book Antiqua" w:hAnsi="Book Antiqua"/>
          <w:sz w:val="24"/>
          <w:szCs w:val="24"/>
          <w:lang w:val="en-US"/>
        </w:rPr>
        <w:t xml:space="preserve">. Therefore, it is possible that the images acquired by the </w:t>
      </w:r>
      <w:proofErr w:type="spellStart"/>
      <w:r w:rsidRPr="00AD5D6E">
        <w:rPr>
          <w:rFonts w:ascii="Book Antiqua" w:hAnsi="Book Antiqua"/>
          <w:sz w:val="24"/>
          <w:szCs w:val="24"/>
          <w:lang w:val="en-US"/>
        </w:rPr>
        <w:t>Somatom</w:t>
      </w:r>
      <w:proofErr w:type="spellEnd"/>
      <w:r w:rsidRPr="00AD5D6E">
        <w:rPr>
          <w:rFonts w:ascii="Book Antiqua" w:hAnsi="Book Antiqua"/>
          <w:sz w:val="24"/>
          <w:szCs w:val="24"/>
          <w:lang w:val="en-US"/>
        </w:rPr>
        <w:t xml:space="preserve"> Sensation have slightly different dose levels at lower pitches. The resolution was slightly different for the B- and I-Kernels for the different reconstruction approaches, which might have negatively influenced the noise of the I-Kernel. Ongoing studies will address this topic. </w:t>
      </w:r>
    </w:p>
    <w:p w:rsidR="00B82E05" w:rsidRPr="00AD5D6E" w:rsidRDefault="00586E44" w:rsidP="00AD5D6E">
      <w:pPr>
        <w:spacing w:after="0" w:line="360" w:lineRule="auto"/>
        <w:ind w:firstLineChars="250" w:firstLine="600"/>
        <w:contextualSpacing/>
        <w:jc w:val="both"/>
        <w:rPr>
          <w:rFonts w:ascii="Book Antiqua" w:hAnsi="Book Antiqua"/>
          <w:sz w:val="24"/>
          <w:szCs w:val="24"/>
          <w:lang w:val="en-US"/>
        </w:rPr>
      </w:pPr>
      <w:r w:rsidRPr="00AD5D6E">
        <w:rPr>
          <w:rFonts w:ascii="Book Antiqua" w:hAnsi="Book Antiqua"/>
          <w:sz w:val="24"/>
          <w:szCs w:val="24"/>
          <w:lang w:val="en-US"/>
        </w:rPr>
        <w:t xml:space="preserve">As varying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lead to CT number changes, it can be difficult to interpret results, especially for SNR and CNR. Possible differences in gantry geometry, detector efficiency and tube spectrum for the three investigated scanners were also neglected because our intent was to give an approximation of dose and noise reduction among the last three generations of CT for given clinical </w:t>
      </w:r>
      <w:proofErr w:type="spellStart"/>
      <w:r w:rsidRPr="00AD5D6E">
        <w:rPr>
          <w:rFonts w:ascii="Book Antiqua" w:hAnsi="Book Antiqua"/>
          <w:sz w:val="24"/>
          <w:szCs w:val="24"/>
          <w:lang w:val="en-US"/>
        </w:rPr>
        <w:t>presettings</w:t>
      </w:r>
      <w:proofErr w:type="spellEnd"/>
      <w:r w:rsidRPr="00AD5D6E">
        <w:rPr>
          <w:rFonts w:ascii="Book Antiqua" w:hAnsi="Book Antiqua"/>
          <w:sz w:val="24"/>
          <w:szCs w:val="24"/>
          <w:lang w:val="en-US"/>
        </w:rPr>
        <w:t xml:space="preserve">. Varying the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also provoked questions about how beam-hardening effects impact the images, which will require further investigation.</w:t>
      </w:r>
    </w:p>
    <w:p w:rsidR="00B82E05" w:rsidRPr="00AD5D6E" w:rsidRDefault="00586E44" w:rsidP="00AD5D6E">
      <w:pPr>
        <w:spacing w:after="0" w:line="360" w:lineRule="auto"/>
        <w:ind w:firstLineChars="250" w:firstLine="600"/>
        <w:contextualSpacing/>
        <w:jc w:val="both"/>
        <w:rPr>
          <w:rFonts w:ascii="Book Antiqua" w:hAnsi="Book Antiqua"/>
          <w:sz w:val="24"/>
          <w:szCs w:val="24"/>
          <w:lang w:val="en-US"/>
        </w:rPr>
      </w:pPr>
      <w:r w:rsidRPr="00AD5D6E">
        <w:rPr>
          <w:rFonts w:ascii="Book Antiqua" w:hAnsi="Book Antiqua"/>
          <w:sz w:val="24"/>
          <w:szCs w:val="24"/>
          <w:lang w:val="en-US"/>
        </w:rPr>
        <w:t xml:space="preserve">To evaluate the dose reduction provided by the new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it would be desirable to compare images reconstructed using the FBP algorithm, which is a linear algorithm with predictable performance. We only compared SAFIRE reconstructed images with and without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Due to the nonlinearity of iterative reconstruction methods, reconstruction may be object and dose dependent. Thus, it is </w:t>
      </w:r>
      <w:r w:rsidRPr="00AD5D6E">
        <w:rPr>
          <w:rFonts w:ascii="Book Antiqua" w:hAnsi="Book Antiqua"/>
          <w:sz w:val="24"/>
          <w:szCs w:val="24"/>
          <w:lang w:val="en-US"/>
        </w:rPr>
        <w:lastRenderedPageBreak/>
        <w:t xml:space="preserve">difficult to characterize the improvements provided by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alone from the results in our study. Further investigations need to address this topic.</w:t>
      </w:r>
    </w:p>
    <w:p w:rsidR="00B82E05" w:rsidRPr="00AD5D6E" w:rsidRDefault="00586E44" w:rsidP="00AD5D6E">
      <w:pPr>
        <w:spacing w:after="0" w:line="360" w:lineRule="auto"/>
        <w:ind w:firstLineChars="300" w:firstLine="720"/>
        <w:contextualSpacing/>
        <w:jc w:val="both"/>
        <w:rPr>
          <w:rFonts w:ascii="Book Antiqua" w:hAnsi="Book Antiqua"/>
          <w:sz w:val="24"/>
          <w:szCs w:val="24"/>
          <w:lang w:val="en-US"/>
        </w:rPr>
      </w:pPr>
      <w:r w:rsidRPr="00AD5D6E">
        <w:rPr>
          <w:rFonts w:ascii="Book Antiqua" w:hAnsi="Book Antiqua"/>
          <w:sz w:val="24"/>
          <w:szCs w:val="24"/>
          <w:lang w:val="en-US"/>
        </w:rPr>
        <w:t xml:space="preserve">In conclusion, this study demonstrated an average dose reduction of 27% to 70% by applying the new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This dose reduction was equivalent to using IR instead of FBP.</w:t>
      </w:r>
    </w:p>
    <w:p w:rsidR="007E490D" w:rsidRPr="00AD5D6E" w:rsidRDefault="007E490D" w:rsidP="00AD5D6E">
      <w:pPr>
        <w:spacing w:after="0" w:line="360" w:lineRule="auto"/>
        <w:contextualSpacing/>
        <w:jc w:val="both"/>
        <w:rPr>
          <w:rFonts w:ascii="Book Antiqua" w:hAnsi="Book Antiqua"/>
          <w:sz w:val="24"/>
          <w:szCs w:val="24"/>
          <w:lang w:val="en-US"/>
        </w:rPr>
      </w:pPr>
      <w:r w:rsidRPr="00AD5D6E">
        <w:rPr>
          <w:rFonts w:ascii="Book Antiqua" w:hAnsi="Book Antiqua"/>
          <w:sz w:val="24"/>
          <w:szCs w:val="24"/>
          <w:lang w:val="en-US"/>
        </w:rPr>
        <w:br w:type="page"/>
      </w:r>
    </w:p>
    <w:p w:rsidR="00B82E05" w:rsidRPr="00AD5D6E" w:rsidRDefault="00586E44" w:rsidP="00AD5D6E">
      <w:pPr>
        <w:spacing w:after="0" w:line="360" w:lineRule="auto"/>
        <w:contextualSpacing/>
        <w:jc w:val="both"/>
        <w:rPr>
          <w:rFonts w:ascii="Book Antiqua" w:hAnsi="Book Antiqua"/>
          <w:b/>
          <w:sz w:val="24"/>
          <w:szCs w:val="24"/>
          <w:lang w:val="en-US"/>
        </w:rPr>
      </w:pPr>
      <w:r w:rsidRPr="00AD5D6E">
        <w:rPr>
          <w:rFonts w:ascii="Book Antiqua" w:hAnsi="Book Antiqua"/>
          <w:b/>
          <w:sz w:val="24"/>
          <w:szCs w:val="24"/>
          <w:lang w:val="en-US"/>
        </w:rPr>
        <w:lastRenderedPageBreak/>
        <w:t>COMMENTS</w:t>
      </w: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Background</w:t>
      </w:r>
    </w:p>
    <w:p w:rsidR="00B82E05" w:rsidRPr="00AD5D6E" w:rsidRDefault="00586E44" w:rsidP="00AD5D6E">
      <w:pPr>
        <w:spacing w:after="0" w:line="360" w:lineRule="auto"/>
        <w:contextualSpacing/>
        <w:jc w:val="both"/>
        <w:rPr>
          <w:rFonts w:ascii="Book Antiqua" w:eastAsiaTheme="minorEastAsia" w:hAnsi="Book Antiqua"/>
          <w:sz w:val="24"/>
          <w:szCs w:val="24"/>
          <w:lang w:val="en-US" w:eastAsia="zh-CN"/>
        </w:rPr>
      </w:pPr>
      <w:r w:rsidRPr="00AD5D6E">
        <w:rPr>
          <w:rFonts w:ascii="Book Antiqua" w:hAnsi="Book Antiqua"/>
          <w:sz w:val="24"/>
          <w:szCs w:val="24"/>
          <w:lang w:val="en-US"/>
        </w:rPr>
        <w:t xml:space="preserve">Due to increasing computing capacity, iterative image reconstruction can be introduced into clinics, leading to the potential for dose reduction by replacing older filtered back projection methods. The problem of electronic noise during image acquisition was overcome by integrating the analog-digital-converter with the photodiode of the </w:t>
      </w:r>
      <w:r w:rsidR="001B13F2" w:rsidRPr="00AD5D6E">
        <w:rPr>
          <w:rFonts w:ascii="Book Antiqua" w:hAnsi="Book Antiqua"/>
          <w:sz w:val="24"/>
          <w:szCs w:val="24"/>
        </w:rPr>
        <w:t>computed tomography</w:t>
      </w:r>
      <w:r w:rsidR="001B13F2" w:rsidRPr="00AD5D6E">
        <w:rPr>
          <w:rFonts w:ascii="Book Antiqua" w:hAnsi="Book Antiqua"/>
          <w:sz w:val="24"/>
          <w:szCs w:val="24"/>
          <w:lang w:val="en-US"/>
        </w:rPr>
        <w:t xml:space="preserve"> </w:t>
      </w:r>
      <w:r w:rsidR="001B13F2"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CT</w:t>
      </w:r>
      <w:r w:rsidR="001B13F2" w:rsidRPr="00AD5D6E">
        <w:rPr>
          <w:rFonts w:ascii="Book Antiqua" w:eastAsiaTheme="minorEastAsia" w:hAnsi="Book Antiqua"/>
          <w:sz w:val="24"/>
          <w:szCs w:val="24"/>
          <w:lang w:val="en-US" w:eastAsia="zh-CN"/>
        </w:rPr>
        <w:t>)</w:t>
      </w:r>
      <w:r w:rsidRPr="00AD5D6E">
        <w:rPr>
          <w:rFonts w:ascii="Book Antiqua" w:hAnsi="Book Antiqua"/>
          <w:sz w:val="24"/>
          <w:szCs w:val="24"/>
          <w:lang w:val="en-US"/>
        </w:rPr>
        <w:t>-detectors on the same silicon chip. This noise reduction can either be used for dose reduction or to increase the image quality. The three latest CT-scanner generations were examined to compare their potential for dose reduction.</w:t>
      </w:r>
    </w:p>
    <w:p w:rsidR="007E490D" w:rsidRPr="00AD5D6E" w:rsidRDefault="007E490D" w:rsidP="00AD5D6E">
      <w:pPr>
        <w:spacing w:after="0" w:line="360" w:lineRule="auto"/>
        <w:contextualSpacing/>
        <w:jc w:val="both"/>
        <w:rPr>
          <w:rFonts w:ascii="Book Antiqua" w:eastAsiaTheme="minorEastAsia" w:hAnsi="Book Antiqua"/>
          <w:sz w:val="24"/>
          <w:szCs w:val="24"/>
          <w:lang w:val="en-US" w:eastAsia="zh-CN"/>
        </w:rPr>
      </w:pP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Research frontiers</w:t>
      </w:r>
    </w:p>
    <w:p w:rsidR="00C80A19" w:rsidRPr="00AD5D6E" w:rsidRDefault="00586E44" w:rsidP="00AD5D6E">
      <w:pPr>
        <w:spacing w:after="0" w:line="360" w:lineRule="auto"/>
        <w:contextualSpacing/>
        <w:jc w:val="both"/>
        <w:rPr>
          <w:rFonts w:ascii="Book Antiqua" w:eastAsiaTheme="minorEastAsia" w:hAnsi="Book Antiqua"/>
          <w:sz w:val="24"/>
          <w:szCs w:val="24"/>
          <w:lang w:val="en-US" w:eastAsia="zh-CN"/>
        </w:rPr>
      </w:pPr>
      <w:r w:rsidRPr="00AD5D6E">
        <w:rPr>
          <w:rFonts w:ascii="Book Antiqua" w:hAnsi="Book Antiqua"/>
          <w:sz w:val="24"/>
          <w:szCs w:val="24"/>
          <w:lang w:val="en-US"/>
        </w:rPr>
        <w:t>Several studies demonstrated the feasibility of low dose imaging without loss of sensitivity for pulmonary diseases. Radiologists are able to lower the CT tube current and/or the tube voltage, using the lowest acceptable published dose levels for older CT scanners. Manufacturer dependent progress in CT-technology was only partly investigated. Dose or noise reduction using iterative reconstruction has been published, but the potential for new detectors in the clinic is not yet known.</w:t>
      </w:r>
    </w:p>
    <w:p w:rsidR="00B82E05" w:rsidRPr="00AD5D6E" w:rsidRDefault="00586E44" w:rsidP="00AD5D6E">
      <w:pPr>
        <w:spacing w:after="0" w:line="360" w:lineRule="auto"/>
        <w:contextualSpacing/>
        <w:jc w:val="both"/>
        <w:rPr>
          <w:rFonts w:ascii="Book Antiqua" w:eastAsiaTheme="minorHAnsi" w:hAnsi="Book Antiqua" w:cs="Arial"/>
          <w:b/>
          <w:bCs/>
          <w:color w:val="000000"/>
          <w:sz w:val="24"/>
          <w:szCs w:val="24"/>
          <w:lang w:val="en-US"/>
        </w:rPr>
      </w:pPr>
      <w:r w:rsidRPr="00AD5D6E">
        <w:rPr>
          <w:rFonts w:ascii="Book Antiqua" w:hAnsi="Book Antiqua"/>
          <w:sz w:val="24"/>
          <w:szCs w:val="24"/>
          <w:lang w:val="en-US"/>
        </w:rPr>
        <w:t xml:space="preserve">   </w:t>
      </w: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Innovations and breakthroughs</w:t>
      </w:r>
    </w:p>
    <w:p w:rsidR="00B82E05" w:rsidRPr="00AD5D6E" w:rsidRDefault="00586E44" w:rsidP="00AD5D6E">
      <w:pPr>
        <w:spacing w:after="0" w:line="360" w:lineRule="auto"/>
        <w:contextualSpacing/>
        <w:jc w:val="both"/>
        <w:rPr>
          <w:rFonts w:ascii="Book Antiqua" w:eastAsiaTheme="minorEastAsia" w:hAnsi="Book Antiqua" w:cs="Arial"/>
          <w:color w:val="000000"/>
          <w:sz w:val="24"/>
          <w:szCs w:val="24"/>
          <w:lang w:val="en-US" w:eastAsia="zh-CN"/>
        </w:rPr>
      </w:pPr>
      <w:r w:rsidRPr="00AD5D6E">
        <w:rPr>
          <w:rFonts w:ascii="Book Antiqua" w:eastAsiaTheme="minorHAnsi" w:hAnsi="Book Antiqua" w:cs="Arial"/>
          <w:color w:val="000000"/>
          <w:sz w:val="24"/>
          <w:szCs w:val="24"/>
          <w:lang w:val="en-US"/>
        </w:rPr>
        <w:t>This study demonstrates the dependency of CT radiation dose, image quality and CT-generation. It is possible to obtain the same image quality with a dose reduction of 30% to 80% by substituting filtered back projection with iterative image reconstruction. Using the new CT-detectors, radiation dose can be reduced by an additional 27% to 70%, depending on the scanned tissue.</w:t>
      </w:r>
    </w:p>
    <w:p w:rsidR="007D344D" w:rsidRPr="00AD5D6E" w:rsidRDefault="007D344D" w:rsidP="00AD5D6E">
      <w:pPr>
        <w:spacing w:after="0" w:line="360" w:lineRule="auto"/>
        <w:contextualSpacing/>
        <w:jc w:val="both"/>
        <w:rPr>
          <w:rFonts w:ascii="Book Antiqua" w:eastAsiaTheme="minorEastAsia" w:hAnsi="Book Antiqua" w:cs="Arial"/>
          <w:color w:val="000000"/>
          <w:sz w:val="24"/>
          <w:szCs w:val="24"/>
          <w:lang w:val="en-US" w:eastAsia="zh-CN"/>
        </w:rPr>
      </w:pP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Applications</w:t>
      </w:r>
    </w:p>
    <w:p w:rsidR="00B82E05" w:rsidRPr="00AD5D6E" w:rsidRDefault="00586E44" w:rsidP="00AD5D6E">
      <w:pPr>
        <w:spacing w:after="0" w:line="360" w:lineRule="auto"/>
        <w:contextualSpacing/>
        <w:jc w:val="both"/>
        <w:rPr>
          <w:rFonts w:ascii="Book Antiqua" w:eastAsiaTheme="minorEastAsia" w:hAnsi="Book Antiqua" w:cs="Arial"/>
          <w:color w:val="000000"/>
          <w:sz w:val="24"/>
          <w:szCs w:val="24"/>
          <w:lang w:val="en-US" w:eastAsia="zh-CN"/>
        </w:rPr>
      </w:pPr>
      <w:r w:rsidRPr="00AD5D6E">
        <w:rPr>
          <w:rFonts w:ascii="Book Antiqua" w:eastAsiaTheme="minorHAnsi" w:hAnsi="Book Antiqua" w:cs="Arial"/>
          <w:color w:val="000000"/>
          <w:sz w:val="24"/>
          <w:szCs w:val="24"/>
          <w:lang w:val="en-US"/>
        </w:rPr>
        <w:t xml:space="preserve">With </w:t>
      </w:r>
      <w:r w:rsidR="003B2D91">
        <w:rPr>
          <w:rFonts w:ascii="Book Antiqua" w:eastAsiaTheme="minorEastAsia" w:hAnsi="Book Antiqua" w:cs="Arial" w:hint="eastAsia"/>
          <w:color w:val="000000"/>
          <w:sz w:val="24"/>
          <w:szCs w:val="24"/>
          <w:lang w:val="en-US" w:eastAsia="zh-CN"/>
        </w:rPr>
        <w:t xml:space="preserve">the </w:t>
      </w:r>
      <w:r w:rsidRPr="00AD5D6E">
        <w:rPr>
          <w:rFonts w:ascii="Book Antiqua" w:eastAsiaTheme="minorHAnsi" w:hAnsi="Book Antiqua" w:cs="Arial"/>
          <w:color w:val="000000"/>
          <w:sz w:val="24"/>
          <w:szCs w:val="24"/>
          <w:lang w:val="en-US"/>
        </w:rPr>
        <w:t>results, the lowest acceptable tube currents and voltages for the older CT-generations can be transferred to the newest scanners.</w:t>
      </w:r>
    </w:p>
    <w:p w:rsidR="00A7439E" w:rsidRPr="00AD5D6E" w:rsidRDefault="00A7439E" w:rsidP="00AD5D6E">
      <w:pPr>
        <w:spacing w:after="0" w:line="360" w:lineRule="auto"/>
        <w:contextualSpacing/>
        <w:jc w:val="both"/>
        <w:rPr>
          <w:rFonts w:ascii="Book Antiqua" w:eastAsiaTheme="minorEastAsia" w:hAnsi="Book Antiqua" w:cs="Arial"/>
          <w:color w:val="000000"/>
          <w:sz w:val="24"/>
          <w:szCs w:val="24"/>
          <w:lang w:val="en-US" w:eastAsia="zh-CN"/>
        </w:rPr>
      </w:pP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Terminology</w:t>
      </w:r>
    </w:p>
    <w:p w:rsidR="00B82E05" w:rsidRPr="00AD5D6E" w:rsidRDefault="00586E44" w:rsidP="00AD5D6E">
      <w:pPr>
        <w:spacing w:after="0" w:line="360" w:lineRule="auto"/>
        <w:contextualSpacing/>
        <w:jc w:val="both"/>
        <w:rPr>
          <w:rFonts w:ascii="Book Antiqua" w:eastAsiaTheme="minorHAnsi" w:hAnsi="Book Antiqua" w:cs="Arial"/>
          <w:color w:val="000000"/>
          <w:sz w:val="24"/>
          <w:szCs w:val="24"/>
          <w:lang w:val="en-US"/>
        </w:rPr>
      </w:pPr>
      <w:r w:rsidRPr="00AD5D6E">
        <w:rPr>
          <w:rFonts w:ascii="Book Antiqua" w:eastAsiaTheme="minorHAnsi" w:hAnsi="Book Antiqua" w:cs="Arial"/>
          <w:color w:val="000000"/>
          <w:sz w:val="24"/>
          <w:szCs w:val="24"/>
          <w:lang w:val="en-US"/>
        </w:rPr>
        <w:lastRenderedPageBreak/>
        <w:t>CT-exams produce cross sectional images of the body, based on the radiation absorption of the body tissues. Radiation absorption is measured at every angle circularly around the body and is back-projected on a virtual pixel field in the scanned plane, delivering a filtered back projection image. New iterative reconstruction methods distribute the absorption of one angle to all of the pixels in a direction, adjusting the pixel values based on the effective absorption for each angle position. For clinical routines, three iterations of 360° rotation are used, which is very time-consuming. Only recently was it possible to deliver sufficient computing power for these clinical scanners.</w:t>
      </w:r>
    </w:p>
    <w:p w:rsidR="0050779E" w:rsidRPr="00AD5D6E" w:rsidRDefault="0050779E" w:rsidP="00AD5D6E">
      <w:pPr>
        <w:spacing w:after="0" w:line="360" w:lineRule="auto"/>
        <w:contextualSpacing/>
        <w:jc w:val="both"/>
        <w:rPr>
          <w:rFonts w:ascii="Book Antiqua" w:eastAsiaTheme="minorEastAsia" w:hAnsi="Book Antiqua" w:cs="Arial"/>
          <w:b/>
          <w:bCs/>
          <w:i/>
          <w:iCs/>
          <w:color w:val="000000"/>
          <w:sz w:val="24"/>
          <w:szCs w:val="24"/>
          <w:lang w:val="en-US" w:eastAsia="zh-CN"/>
        </w:rPr>
      </w:pPr>
    </w:p>
    <w:p w:rsidR="00B82E05" w:rsidRPr="00AD5D6E" w:rsidRDefault="00586E44" w:rsidP="00AD5D6E">
      <w:pPr>
        <w:spacing w:after="0" w:line="360" w:lineRule="auto"/>
        <w:contextualSpacing/>
        <w:jc w:val="both"/>
        <w:rPr>
          <w:rFonts w:ascii="Book Antiqua" w:eastAsiaTheme="minorHAnsi" w:hAnsi="Book Antiqua" w:cs="Arial"/>
          <w:b/>
          <w:bCs/>
          <w:i/>
          <w:iCs/>
          <w:color w:val="000000"/>
          <w:sz w:val="24"/>
          <w:szCs w:val="24"/>
          <w:lang w:val="en-US"/>
        </w:rPr>
      </w:pPr>
      <w:r w:rsidRPr="00AD5D6E">
        <w:rPr>
          <w:rFonts w:ascii="Book Antiqua" w:eastAsiaTheme="minorHAnsi" w:hAnsi="Book Antiqua" w:cs="Arial"/>
          <w:b/>
          <w:bCs/>
          <w:i/>
          <w:iCs/>
          <w:color w:val="000000"/>
          <w:sz w:val="24"/>
          <w:szCs w:val="24"/>
          <w:lang w:val="en-US"/>
        </w:rPr>
        <w:t>Peer review</w:t>
      </w:r>
    </w:p>
    <w:p w:rsidR="007C16B6" w:rsidRPr="00AD5D6E" w:rsidRDefault="007C16B6" w:rsidP="00AD5D6E">
      <w:pPr>
        <w:spacing w:after="0" w:line="360" w:lineRule="auto"/>
        <w:jc w:val="both"/>
        <w:rPr>
          <w:rFonts w:ascii="Book Antiqua" w:hAnsi="Book Antiqua"/>
          <w:sz w:val="24"/>
          <w:szCs w:val="24"/>
        </w:rPr>
      </w:pPr>
      <w:r w:rsidRPr="00AD5D6E">
        <w:rPr>
          <w:rFonts w:ascii="Book Antiqua" w:hAnsi="Book Antiqua"/>
          <w:sz w:val="24"/>
          <w:szCs w:val="24"/>
        </w:rPr>
        <w:t>This manuscript described an interest work that the average dose could be reduced 30%, 52% and 80% for imaging bone, soft tissue and air for the same image quality by using iterative reco</w:t>
      </w:r>
      <w:r w:rsidR="00206FB8" w:rsidRPr="00AD5D6E">
        <w:rPr>
          <w:rFonts w:ascii="Book Antiqua" w:hAnsi="Book Antiqua"/>
          <w:sz w:val="24"/>
          <w:szCs w:val="24"/>
        </w:rPr>
        <w:t xml:space="preserve">nstruction </w:t>
      </w:r>
      <w:r w:rsidRPr="00AD5D6E">
        <w:rPr>
          <w:rFonts w:ascii="Book Antiqua" w:hAnsi="Book Antiqua"/>
          <w:sz w:val="24"/>
          <w:szCs w:val="24"/>
        </w:rPr>
        <w:t>instead of filtered back projection. In addition, employing the new Stellar detector could further lower radiation dose additionally by 27%, 54% and 70% for bone, soft tissue and air, respectively. The manuscript can be accepted for publication as it is.</w:t>
      </w:r>
    </w:p>
    <w:p w:rsidR="00D1772C" w:rsidRPr="00AD5D6E" w:rsidRDefault="00D1772C" w:rsidP="00AD5D6E">
      <w:pPr>
        <w:spacing w:after="0" w:line="360" w:lineRule="auto"/>
        <w:contextualSpacing/>
        <w:jc w:val="both"/>
        <w:rPr>
          <w:rFonts w:ascii="Book Antiqua" w:hAnsi="Book Antiqua"/>
          <w:sz w:val="24"/>
          <w:szCs w:val="24"/>
        </w:rPr>
      </w:pPr>
      <w:r w:rsidRPr="00AD5D6E">
        <w:rPr>
          <w:rFonts w:ascii="Book Antiqua" w:hAnsi="Book Antiqua"/>
          <w:sz w:val="24"/>
          <w:szCs w:val="24"/>
        </w:rPr>
        <w:br w:type="page"/>
      </w:r>
    </w:p>
    <w:p w:rsidR="00B82E05" w:rsidRPr="00AD5D6E" w:rsidRDefault="00D1772C" w:rsidP="00AD5D6E">
      <w:pPr>
        <w:spacing w:after="0" w:line="360" w:lineRule="auto"/>
        <w:contextualSpacing/>
        <w:jc w:val="both"/>
        <w:outlineLvl w:val="0"/>
        <w:rPr>
          <w:rFonts w:ascii="Book Antiqua" w:hAnsi="Book Antiqua" w:cs="Arial"/>
          <w:b/>
          <w:sz w:val="24"/>
          <w:szCs w:val="24"/>
          <w:lang w:val="en-US"/>
        </w:rPr>
      </w:pPr>
      <w:r w:rsidRPr="00AD5D6E">
        <w:rPr>
          <w:rFonts w:ascii="Book Antiqua" w:hAnsi="Book Antiqua" w:cs="Arial"/>
          <w:b/>
          <w:sz w:val="24"/>
          <w:szCs w:val="24"/>
          <w:lang w:val="en-US"/>
        </w:rPr>
        <w:lastRenderedPageBreak/>
        <w:t>REFERENCES</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Kalender WA</w:t>
      </w:r>
      <w:r w:rsidRPr="0028230D">
        <w:rPr>
          <w:rFonts w:ascii="Book Antiqua" w:eastAsia="宋体" w:hAnsi="Book Antiqua" w:cs="宋体"/>
          <w:color w:val="000000"/>
          <w:sz w:val="24"/>
          <w:szCs w:val="24"/>
        </w:rPr>
        <w:t>, Wolf H, Suess C. Dose reduction in CT by anatomically adapted tube current modulation. II. Phantom measurements.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Med Phys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26</w:t>
      </w:r>
      <w:r w:rsidRPr="0028230D">
        <w:rPr>
          <w:rFonts w:ascii="Book Antiqua" w:eastAsia="宋体" w:hAnsi="Book Antiqua" w:cs="宋体"/>
          <w:color w:val="000000"/>
          <w:sz w:val="24"/>
          <w:szCs w:val="24"/>
        </w:rPr>
        <w:t>: 2248-2253 [PMID: 10587205 DOI: 10.1118/1.598738]</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Kalra MK</w:t>
      </w:r>
      <w:r w:rsidRPr="0028230D">
        <w:rPr>
          <w:rFonts w:ascii="Book Antiqua" w:eastAsia="宋体" w:hAnsi="Book Antiqua" w:cs="宋体"/>
          <w:color w:val="000000"/>
          <w:sz w:val="24"/>
          <w:szCs w:val="24"/>
        </w:rPr>
        <w:t>, Maher MM, Toth TL, Schmidt B, Westerman BL, Morgan HT, Saini S. Techniques and applications of automatic tube current modulation for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2004;</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233</w:t>
      </w:r>
      <w:r w:rsidRPr="0028230D">
        <w:rPr>
          <w:rFonts w:ascii="Book Antiqua" w:eastAsia="宋体" w:hAnsi="Book Antiqua" w:cs="宋体"/>
          <w:color w:val="000000"/>
          <w:sz w:val="24"/>
          <w:szCs w:val="24"/>
        </w:rPr>
        <w:t>: 649-657 [PMID: 15498896 DOI: 10.1148/radiol.2333031150]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3</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Graser A</w:t>
      </w:r>
      <w:r w:rsidRPr="0028230D">
        <w:rPr>
          <w:rFonts w:ascii="Book Antiqua" w:eastAsia="宋体" w:hAnsi="Book Antiqua" w:cs="宋体"/>
          <w:color w:val="000000"/>
          <w:sz w:val="24"/>
          <w:szCs w:val="24"/>
        </w:rPr>
        <w:t>, Wintersperger BJ, Suess C, Reiser MF, Becker CR. Dose reduction and image quality in MDCT colonography using tube current modulation.</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AJR Am J Roentgenol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2006;</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187</w:t>
      </w:r>
      <w:r w:rsidRPr="0028230D">
        <w:rPr>
          <w:rFonts w:ascii="Book Antiqua" w:eastAsia="宋体" w:hAnsi="Book Antiqua" w:cs="宋体"/>
          <w:color w:val="000000"/>
          <w:sz w:val="24"/>
          <w:szCs w:val="24"/>
        </w:rPr>
        <w:t>: 695-701 [PMID: 16928932 DOI: 10.2214/AJR.05.0662]</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4</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Greess H</w:t>
      </w:r>
      <w:r w:rsidRPr="0028230D">
        <w:rPr>
          <w:rFonts w:ascii="Book Antiqua" w:eastAsia="宋体" w:hAnsi="Book Antiqua" w:cs="宋体"/>
          <w:color w:val="000000"/>
          <w:sz w:val="24"/>
          <w:szCs w:val="24"/>
        </w:rPr>
        <w:t>, Wolf H, Baum U, Kalender WA, Bautz W. [Dosage reduction in computed tomography by anatomy-oriented attenuation-based tube-current modulation: the first clinical results].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Rofo</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170</w:t>
      </w:r>
      <w:r w:rsidRPr="0028230D">
        <w:rPr>
          <w:rFonts w:ascii="Book Antiqua" w:eastAsia="宋体" w:hAnsi="Book Antiqua" w:cs="宋体"/>
          <w:color w:val="000000"/>
          <w:sz w:val="24"/>
          <w:szCs w:val="24"/>
        </w:rPr>
        <w:t>: 246-250 [PMID: 10230432 DOI: 10.1007/s003300050062]</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5</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Mulkens TH</w:t>
      </w:r>
      <w:r w:rsidRPr="0028230D">
        <w:rPr>
          <w:rFonts w:ascii="Book Antiqua" w:eastAsia="宋体" w:hAnsi="Book Antiqua" w:cs="宋体"/>
          <w:color w:val="000000"/>
          <w:sz w:val="24"/>
          <w:szCs w:val="24"/>
        </w:rPr>
        <w:t>, Bellinck P, Baeyaert M, Ghysen D, Van Dijck X, Mussen E, Venstermans C, Termote JL. Use of an automatic exposure control mechanism for dose optimization in multi-detector row CT examinations: clinical evaluation.</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2005;</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237</w:t>
      </w:r>
      <w:r w:rsidRPr="0028230D">
        <w:rPr>
          <w:rFonts w:ascii="Book Antiqua" w:eastAsia="宋体" w:hAnsi="Book Antiqua" w:cs="宋体"/>
          <w:color w:val="000000"/>
          <w:sz w:val="24"/>
          <w:szCs w:val="24"/>
        </w:rPr>
        <w:t>: 213-223 [PMID: 16126917 DOI: 10.1148/radiol.2363041220]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6</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Gies M</w:t>
      </w:r>
      <w:r w:rsidRPr="0028230D">
        <w:rPr>
          <w:rFonts w:ascii="Book Antiqua" w:eastAsia="宋体" w:hAnsi="Book Antiqua" w:cs="宋体"/>
          <w:color w:val="000000"/>
          <w:sz w:val="24"/>
          <w:szCs w:val="24"/>
        </w:rPr>
        <w:t>, Kalender WA, Wolf H, Suess C. Dose reduction in CT by anatomically adapted tube current modulation. I. Simulation studies.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Med Phys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26</w:t>
      </w:r>
      <w:r w:rsidRPr="0028230D">
        <w:rPr>
          <w:rFonts w:ascii="Book Antiqua" w:eastAsia="宋体" w:hAnsi="Book Antiqua" w:cs="宋体"/>
          <w:color w:val="000000"/>
          <w:sz w:val="24"/>
          <w:szCs w:val="24"/>
        </w:rPr>
        <w:t>: 2235-2247 [PMID: 10587204 DOI: 10.1118/1.598779]</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7</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Kojima H</w:t>
      </w:r>
      <w:r w:rsidRPr="0028230D">
        <w:rPr>
          <w:rFonts w:ascii="Book Antiqua" w:eastAsia="宋体" w:hAnsi="Book Antiqua" w:cs="宋体"/>
          <w:color w:val="000000"/>
          <w:sz w:val="24"/>
          <w:szCs w:val="24"/>
        </w:rPr>
        <w:t>, Tsujimura A, Yabe H. [Usefulness of the adaptive dose shield for the infant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Nihon Hoshasen Gijutsu Gakkai Zasshi</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67</w:t>
      </w:r>
      <w:r w:rsidRPr="0028230D">
        <w:rPr>
          <w:rFonts w:ascii="Book Antiqua" w:eastAsia="宋体" w:hAnsi="Book Antiqua" w:cs="宋体"/>
          <w:color w:val="000000"/>
          <w:sz w:val="24"/>
          <w:szCs w:val="24"/>
        </w:rPr>
        <w:t>: 57-61 [PMID: 21301172 DOI: 10.6009/jjrt.67.57]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8</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Hein E</w:t>
      </w:r>
      <w:r w:rsidRPr="0028230D">
        <w:rPr>
          <w:rFonts w:ascii="Book Antiqua" w:eastAsia="宋体" w:hAnsi="Book Antiqua" w:cs="宋体"/>
          <w:color w:val="000000"/>
          <w:sz w:val="24"/>
          <w:szCs w:val="24"/>
        </w:rPr>
        <w:t>, Rogalla P, Klingebiel R, Hamm B. Low-dose CT of the paranasal sinuses with eye lens protection: effect on image quality and radiation dose.</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Eur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12</w:t>
      </w:r>
      <w:r w:rsidRPr="0028230D">
        <w:rPr>
          <w:rFonts w:ascii="Book Antiqua" w:eastAsia="宋体" w:hAnsi="Book Antiqua" w:cs="宋体"/>
          <w:color w:val="000000"/>
          <w:sz w:val="24"/>
          <w:szCs w:val="24"/>
        </w:rPr>
        <w:t>: 1693-1696 [PMID: 12111059 DOI: 10.1007/s00330-001-1279-9]</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Hopper KD</w:t>
      </w:r>
      <w:r w:rsidRPr="0028230D">
        <w:rPr>
          <w:rFonts w:ascii="Book Antiqua" w:eastAsia="宋体" w:hAnsi="Book Antiqua" w:cs="宋体"/>
          <w:color w:val="000000"/>
          <w:sz w:val="24"/>
          <w:szCs w:val="24"/>
        </w:rPr>
        <w:t>, King SH, Lobell ME, TenHave TR, Weaver JS. The breast: in-plane x-ray protection during diagnostic thoracic CT--shielding with bismuth radioprotective garments.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1997;</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205</w:t>
      </w:r>
      <w:r w:rsidRPr="0028230D">
        <w:rPr>
          <w:rFonts w:ascii="Book Antiqua" w:eastAsia="宋体" w:hAnsi="Book Antiqua" w:cs="宋体"/>
          <w:color w:val="000000"/>
          <w:sz w:val="24"/>
          <w:szCs w:val="24"/>
        </w:rPr>
        <w:t>: 853-858 [PMID: 9393547]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lastRenderedPageBreak/>
        <w:t>10</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Hopper KD</w:t>
      </w:r>
      <w:r w:rsidRPr="0028230D">
        <w:rPr>
          <w:rFonts w:ascii="Book Antiqua" w:eastAsia="宋体" w:hAnsi="Book Antiqua" w:cs="宋体"/>
          <w:color w:val="000000"/>
          <w:sz w:val="24"/>
          <w:szCs w:val="24"/>
        </w:rPr>
        <w:t>. Orbital, thyroid, and breast superficial radiation shielding for patients undergoing diagnostic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Semin Ultrasound CT MR</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23</w:t>
      </w:r>
      <w:r w:rsidRPr="0028230D">
        <w:rPr>
          <w:rFonts w:ascii="Book Antiqua" w:eastAsia="宋体" w:hAnsi="Book Antiqua" w:cs="宋体"/>
          <w:color w:val="000000"/>
          <w:sz w:val="24"/>
          <w:szCs w:val="24"/>
        </w:rPr>
        <w:t>: 423-427 [PMID: 12509112 DOI: 10.1016/S0887-2171(02)90013-2]</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Hopper KD</w:t>
      </w:r>
      <w:r w:rsidRPr="0028230D">
        <w:rPr>
          <w:rFonts w:ascii="Book Antiqua" w:eastAsia="宋体" w:hAnsi="Book Antiqua" w:cs="宋体"/>
          <w:color w:val="000000"/>
          <w:sz w:val="24"/>
          <w:szCs w:val="24"/>
        </w:rPr>
        <w:t>, Neuman JD, King SH, Kunselman AR. Radioprotection to the eye during CT scanning.</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AJNR Am J Neuroradiol</w:t>
      </w:r>
      <w:r w:rsidRPr="00AD5D6E">
        <w:rPr>
          <w:rFonts w:ascii="Book Antiqua" w:eastAsia="宋体" w:hAnsi="Book Antiqua" w:cs="宋体"/>
          <w:color w:val="000000"/>
          <w:sz w:val="24"/>
          <w:szCs w:val="24"/>
        </w:rPr>
        <w:t> 2001</w:t>
      </w:r>
      <w:r w:rsidRPr="0028230D">
        <w:rPr>
          <w:rFonts w:ascii="Book Antiqua" w:eastAsia="宋体" w:hAnsi="Book Antiqua" w:cs="宋体"/>
          <w:color w:val="000000"/>
          <w:sz w:val="24"/>
          <w:szCs w:val="24"/>
        </w:rPr>
        <w:t>;</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22</w:t>
      </w:r>
      <w:r w:rsidRPr="0028230D">
        <w:rPr>
          <w:rFonts w:ascii="Book Antiqua" w:eastAsia="宋体" w:hAnsi="Book Antiqua" w:cs="宋体"/>
          <w:color w:val="000000"/>
          <w:sz w:val="24"/>
          <w:szCs w:val="24"/>
        </w:rPr>
        <w:t>: 1194-1198 [PMID: 11415918]</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McLaughlin DJ</w:t>
      </w:r>
      <w:r w:rsidRPr="0028230D">
        <w:rPr>
          <w:rFonts w:ascii="Book Antiqua" w:eastAsia="宋体" w:hAnsi="Book Antiqua" w:cs="宋体"/>
          <w:color w:val="000000"/>
          <w:sz w:val="24"/>
          <w:szCs w:val="24"/>
        </w:rPr>
        <w:t>, Mooney RB. Dose reduction to radiosensitive tissues in CT. Do commercially available shields meet the users' needs?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Clin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2004;</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59</w:t>
      </w:r>
      <w:r w:rsidRPr="0028230D">
        <w:rPr>
          <w:rFonts w:ascii="Book Antiqua" w:eastAsia="宋体" w:hAnsi="Book Antiqua" w:cs="宋体"/>
          <w:color w:val="000000"/>
          <w:sz w:val="24"/>
          <w:szCs w:val="24"/>
        </w:rPr>
        <w:t>: 446-450 [PMID: 15081850 DOI: 10.1016/j.crad.2003.10.016]</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13</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Pontana F</w:t>
      </w:r>
      <w:r w:rsidRPr="0028230D">
        <w:rPr>
          <w:rFonts w:ascii="Book Antiqua" w:eastAsia="宋体" w:hAnsi="Book Antiqua" w:cs="宋体"/>
          <w:color w:val="000000"/>
          <w:sz w:val="24"/>
          <w:szCs w:val="24"/>
        </w:rPr>
        <w:t>, Duhamel A, Pagniez J, Flohr T, Faivre JB, Hachulla AL, Remy J, Remy-Jardin M. Chest computed tomography using iterative reconstruction vs filtered back projection (Part 2): image quality of low-dose CT examinations in 80 patients.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Eur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21</w:t>
      </w:r>
      <w:r w:rsidRPr="0028230D">
        <w:rPr>
          <w:rFonts w:ascii="Book Antiqua" w:eastAsia="宋体" w:hAnsi="Book Antiqua" w:cs="宋体"/>
          <w:color w:val="000000"/>
          <w:sz w:val="24"/>
          <w:szCs w:val="24"/>
        </w:rPr>
        <w:t>: 636-643 [PMID: 21080171 DOI: 10.1007/s00330-010-1991-4]</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14</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Leipsic J</w:t>
      </w:r>
      <w:r w:rsidRPr="0028230D">
        <w:rPr>
          <w:rFonts w:ascii="Book Antiqua" w:eastAsia="宋体" w:hAnsi="Book Antiqua" w:cs="宋体"/>
          <w:color w:val="000000"/>
          <w:sz w:val="24"/>
          <w:szCs w:val="24"/>
        </w:rPr>
        <w:t>, Labounty TM, Heilbron B, Min JK, Mancini GB, Lin FY, Taylor C, Dunning A, Earls JP. Estimated radiation dose reduction using adaptive statistical iterative reconstruction in coronary CT angiography: the ERASIR study.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AJR Am J Roentgenol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2010;</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195</w:t>
      </w:r>
      <w:r w:rsidRPr="0028230D">
        <w:rPr>
          <w:rFonts w:ascii="Book Antiqua" w:eastAsia="宋体" w:hAnsi="Book Antiqua" w:cs="宋体"/>
          <w:color w:val="000000"/>
          <w:sz w:val="24"/>
          <w:szCs w:val="24"/>
        </w:rPr>
        <w:t>: 655-660 [PMID: 20729443 DOI: 10.2214/AJR.10.4288]</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15</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Singh S</w:t>
      </w:r>
      <w:r w:rsidRPr="0028230D">
        <w:rPr>
          <w:rFonts w:ascii="Book Antiqua" w:eastAsia="宋体" w:hAnsi="Book Antiqua" w:cs="宋体"/>
          <w:color w:val="000000"/>
          <w:sz w:val="24"/>
          <w:szCs w:val="24"/>
        </w:rPr>
        <w:t>, Kalra MK, Shenoy-Bhangle AS, Saini A, Gervais DA, Westra SJ, Thrall JH. Radiation dose reduction with hybrid iterative reconstruction for pediatric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263</w:t>
      </w:r>
      <w:r w:rsidRPr="0028230D">
        <w:rPr>
          <w:rFonts w:ascii="Book Antiqua" w:eastAsia="宋体" w:hAnsi="Book Antiqua" w:cs="宋体"/>
          <w:color w:val="000000"/>
          <w:sz w:val="24"/>
          <w:szCs w:val="24"/>
        </w:rPr>
        <w:t>: 537-546 [PMID: 22517962 DOI: 10.1148/radiol.12110268]</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16</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Hara AK</w:t>
      </w:r>
      <w:r w:rsidRPr="0028230D">
        <w:rPr>
          <w:rFonts w:ascii="Book Antiqua" w:eastAsia="宋体" w:hAnsi="Book Antiqua" w:cs="宋体"/>
          <w:color w:val="000000"/>
          <w:sz w:val="24"/>
          <w:szCs w:val="24"/>
        </w:rPr>
        <w:t>, Paden RG, Silva AC, Kujak JL, Lawder HJ, Pavlicek W. Iterative reconstruction technique for reducing body radiation dose at CT: feasibility study.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AJR Am J Roentgenol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193</w:t>
      </w:r>
      <w:r w:rsidRPr="0028230D">
        <w:rPr>
          <w:rFonts w:ascii="Book Antiqua" w:eastAsia="宋体" w:hAnsi="Book Antiqua" w:cs="宋体"/>
          <w:color w:val="000000"/>
          <w:sz w:val="24"/>
          <w:szCs w:val="24"/>
        </w:rPr>
        <w:t>: 764-771 [PMID: 19696291 DOI: 10.2214/AJR.09.2397]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17</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Kalra MK</w:t>
      </w:r>
      <w:r w:rsidRPr="0028230D">
        <w:rPr>
          <w:rFonts w:ascii="Book Antiqua" w:eastAsia="宋体" w:hAnsi="Book Antiqua" w:cs="宋体"/>
          <w:color w:val="000000"/>
          <w:sz w:val="24"/>
          <w:szCs w:val="24"/>
        </w:rPr>
        <w:t>, Woisetschläger M, Dahlström N, Singh S, Lindblom M, Choy G, Quick P, Schmidt B, Sedlmair M, Blake MA, Persson A. Radiation dose reduction with Sinogram Affirmed Iterative Reconstruction technique for abdominal computed tomography.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J Comput Assist Tomogr</w:t>
      </w:r>
      <w:r w:rsidRPr="00AD5D6E">
        <w:rPr>
          <w:rFonts w:ascii="Book Antiqua" w:eastAsia="宋体" w:hAnsi="Book Antiqua" w:cs="宋体"/>
          <w:color w:val="000000"/>
          <w:sz w:val="24"/>
          <w:szCs w:val="24"/>
        </w:rPr>
        <w:t> 2012</w:t>
      </w:r>
      <w:r w:rsidRPr="0028230D">
        <w:rPr>
          <w:rFonts w:ascii="Book Antiqua" w:eastAsia="宋体" w:hAnsi="Book Antiqua" w:cs="宋体"/>
          <w:color w:val="000000"/>
          <w:sz w:val="24"/>
          <w:szCs w:val="24"/>
        </w:rPr>
        <w:t>;</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36</w:t>
      </w:r>
      <w:r w:rsidRPr="0028230D">
        <w:rPr>
          <w:rFonts w:ascii="Book Antiqua" w:eastAsia="宋体" w:hAnsi="Book Antiqua" w:cs="宋体"/>
          <w:color w:val="000000"/>
          <w:sz w:val="24"/>
          <w:szCs w:val="24"/>
        </w:rPr>
        <w:t>: 339-346 [PMID: 22592621 DOI: 10.1097/RCT.0b013e31825586c0]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18</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Winklehner A</w:t>
      </w:r>
      <w:r w:rsidRPr="0028230D">
        <w:rPr>
          <w:rFonts w:ascii="Book Antiqua" w:eastAsia="宋体" w:hAnsi="Book Antiqua" w:cs="宋体"/>
          <w:color w:val="000000"/>
          <w:sz w:val="24"/>
          <w:szCs w:val="24"/>
        </w:rPr>
        <w:t xml:space="preserve">, Karlo C, Puippe G, Schmidt B, Flohr T, Goetti R, Pfammatter T, Frauenfelder T, Alkadhi H. Raw data-based iterative reconstruction in body CTA: </w:t>
      </w:r>
      <w:r w:rsidRPr="0028230D">
        <w:rPr>
          <w:rFonts w:ascii="Book Antiqua" w:eastAsia="宋体" w:hAnsi="Book Antiqua" w:cs="宋体"/>
          <w:color w:val="000000"/>
          <w:sz w:val="24"/>
          <w:szCs w:val="24"/>
        </w:rPr>
        <w:lastRenderedPageBreak/>
        <w:t>evaluation of radiation dose saving potential.</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Eur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21</w:t>
      </w:r>
      <w:r w:rsidRPr="0028230D">
        <w:rPr>
          <w:rFonts w:ascii="Book Antiqua" w:eastAsia="宋体" w:hAnsi="Book Antiqua" w:cs="宋体"/>
          <w:color w:val="000000"/>
          <w:sz w:val="24"/>
          <w:szCs w:val="24"/>
        </w:rPr>
        <w:t>: 2521-2526 [PMID: 21822785 DOI: 10.1007/s00330-011-2227-y]</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19</w:t>
      </w:r>
      <w:r w:rsidRPr="0028230D">
        <w:rPr>
          <w:rFonts w:ascii="Book Antiqua" w:eastAsia="宋体" w:hAnsi="Book Antiqua" w:cs="宋体"/>
          <w:b/>
          <w:color w:val="000000"/>
          <w:sz w:val="24"/>
          <w:szCs w:val="24"/>
        </w:rPr>
        <w:t xml:space="preserve"> Stefan U</w:t>
      </w:r>
      <w:r w:rsidRPr="0028230D">
        <w:rPr>
          <w:rFonts w:ascii="Book Antiqua" w:eastAsia="宋体" w:hAnsi="Book Antiqua" w:cs="宋体"/>
          <w:color w:val="000000"/>
          <w:sz w:val="24"/>
          <w:szCs w:val="24"/>
        </w:rPr>
        <w:t xml:space="preserve">. Stellar Detector Performance in Computed Tomography: The first fully-integrated detector in the CT industry sets a new reference in image quality with HiDynamics, TrueSignal and Ultra Fast Ceramics. </w:t>
      </w:r>
      <w:r w:rsidRPr="0028230D">
        <w:rPr>
          <w:rFonts w:ascii="Book Antiqua" w:eastAsia="宋体" w:hAnsi="Book Antiqua" w:cs="宋体"/>
          <w:i/>
          <w:color w:val="000000"/>
          <w:sz w:val="24"/>
          <w:szCs w:val="24"/>
        </w:rPr>
        <w:t>Somatom Sessions Siemens</w:t>
      </w:r>
      <w:r w:rsidRPr="0028230D">
        <w:rPr>
          <w:rFonts w:ascii="Book Antiqua" w:eastAsia="宋体" w:hAnsi="Book Antiqua" w:cs="宋体"/>
          <w:color w:val="000000"/>
          <w:sz w:val="24"/>
          <w:szCs w:val="24"/>
        </w:rPr>
        <w:t xml:space="preserve"> 2011; </w:t>
      </w:r>
      <w:r w:rsidRPr="0028230D">
        <w:rPr>
          <w:rFonts w:ascii="Book Antiqua" w:eastAsia="宋体" w:hAnsi="Book Antiqua" w:cs="宋体"/>
          <w:b/>
          <w:color w:val="000000"/>
          <w:sz w:val="24"/>
          <w:szCs w:val="24"/>
        </w:rPr>
        <w:t>29</w:t>
      </w:r>
      <w:r w:rsidRPr="0028230D">
        <w:rPr>
          <w:rFonts w:ascii="Book Antiqua" w:eastAsia="宋体" w:hAnsi="Book Antiqua" w:cs="宋体"/>
          <w:color w:val="000000"/>
          <w:sz w:val="24"/>
          <w:szCs w:val="24"/>
        </w:rPr>
        <w:t>: 64-66.</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20 </w:t>
      </w:r>
      <w:r w:rsidRPr="0028230D">
        <w:rPr>
          <w:rFonts w:ascii="Book Antiqua" w:eastAsia="宋体" w:hAnsi="Book Antiqua" w:cs="宋体"/>
          <w:b/>
          <w:color w:val="000000"/>
          <w:sz w:val="24"/>
          <w:szCs w:val="24"/>
        </w:rPr>
        <w:t>Romans L</w:t>
      </w:r>
      <w:r w:rsidRPr="0028230D">
        <w:rPr>
          <w:rFonts w:ascii="Book Antiqua" w:eastAsia="宋体" w:hAnsi="Book Antiqua" w:cs="宋体"/>
          <w:color w:val="000000"/>
          <w:sz w:val="24"/>
          <w:szCs w:val="24"/>
        </w:rPr>
        <w:t>. Introduction to Computed Tomography. Baltimore, Maryland: Williams &amp; Wilkins; 1995.</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21 </w:t>
      </w:r>
      <w:r w:rsidRPr="0028230D">
        <w:rPr>
          <w:rFonts w:ascii="Book Antiqua" w:eastAsia="宋体" w:hAnsi="Book Antiqua" w:cs="宋体"/>
          <w:b/>
          <w:color w:val="000000"/>
          <w:sz w:val="24"/>
          <w:szCs w:val="24"/>
        </w:rPr>
        <w:t>Seeram E</w:t>
      </w:r>
      <w:r w:rsidRPr="0028230D">
        <w:rPr>
          <w:rFonts w:ascii="Book Antiqua" w:eastAsia="宋体" w:hAnsi="Book Antiqua" w:cs="宋体"/>
          <w:color w:val="000000"/>
          <w:sz w:val="24"/>
          <w:szCs w:val="24"/>
        </w:rPr>
        <w:t>. Computed Tomography: Physical Principles, Clinical Applications &amp; Quality Control. Philadelphia, Penn: WB Saunders Co.; 1994.</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Goldman LW</w:t>
      </w:r>
      <w:r w:rsidRPr="0028230D">
        <w:rPr>
          <w:rFonts w:ascii="Book Antiqua" w:eastAsia="宋体" w:hAnsi="Book Antiqua" w:cs="宋体"/>
          <w:color w:val="000000"/>
          <w:sz w:val="24"/>
          <w:szCs w:val="24"/>
        </w:rPr>
        <w:t>. Principles of CT: radiation dose and image quality.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J Nucl Med Technol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2007;</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35</w:t>
      </w:r>
      <w:r w:rsidRPr="0028230D">
        <w:rPr>
          <w:rFonts w:ascii="Book Antiqua" w:eastAsia="宋体" w:hAnsi="Book Antiqua" w:cs="宋体"/>
          <w:color w:val="000000"/>
          <w:sz w:val="24"/>
          <w:szCs w:val="24"/>
        </w:rPr>
        <w:t>: 213-25; quiz 226-8 [PMID: 18006597 DOI: 10.2967/jnmt.106.037846]</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23</w:t>
      </w:r>
      <w:r w:rsidRPr="0028230D">
        <w:rPr>
          <w:rFonts w:ascii="Book Antiqua" w:eastAsia="宋体" w:hAnsi="Book Antiqua" w:cs="宋体"/>
          <w:b/>
          <w:color w:val="000000"/>
          <w:sz w:val="24"/>
          <w:szCs w:val="24"/>
        </w:rPr>
        <w:t xml:space="preserve"> Stoyanov D,</w:t>
      </w:r>
      <w:r w:rsidRPr="0028230D">
        <w:rPr>
          <w:rFonts w:ascii="Book Antiqua" w:eastAsia="宋体" w:hAnsi="Book Antiqua" w:cs="宋体"/>
          <w:color w:val="000000"/>
          <w:sz w:val="24"/>
          <w:szCs w:val="24"/>
        </w:rPr>
        <w:t xml:space="preserve"> Vassileva J. Influence of exposure parameters on patient dose and image noise in computed tomography. </w:t>
      </w:r>
      <w:r w:rsidRPr="0028230D">
        <w:rPr>
          <w:rFonts w:ascii="Book Antiqua" w:eastAsia="宋体" w:hAnsi="Book Antiqua" w:cs="宋体"/>
          <w:i/>
          <w:color w:val="000000"/>
          <w:sz w:val="24"/>
          <w:szCs w:val="24"/>
        </w:rPr>
        <w:t>Pol J Med Phys Eng</w:t>
      </w:r>
      <w:r w:rsidRPr="0028230D">
        <w:rPr>
          <w:rFonts w:ascii="Book Antiqua" w:eastAsia="宋体" w:hAnsi="Book Antiqua" w:cs="宋体"/>
          <w:color w:val="000000"/>
          <w:sz w:val="24"/>
          <w:szCs w:val="24"/>
        </w:rPr>
        <w:t xml:space="preserve"> 2009; </w:t>
      </w:r>
      <w:r w:rsidRPr="0028230D">
        <w:rPr>
          <w:rFonts w:ascii="Book Antiqua" w:eastAsia="宋体" w:hAnsi="Book Antiqua" w:cs="宋体"/>
          <w:b/>
          <w:color w:val="000000"/>
          <w:sz w:val="24"/>
          <w:szCs w:val="24"/>
        </w:rPr>
        <w:t>15</w:t>
      </w:r>
      <w:r w:rsidRPr="0028230D">
        <w:rPr>
          <w:rFonts w:ascii="Book Antiqua" w:eastAsia="宋体" w:hAnsi="Book Antiqua" w:cs="宋体"/>
          <w:color w:val="000000"/>
          <w:sz w:val="24"/>
          <w:szCs w:val="24"/>
        </w:rPr>
        <w:t>: 215-226.</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24</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Shuman WP</w:t>
      </w:r>
      <w:r w:rsidRPr="0028230D">
        <w:rPr>
          <w:rFonts w:ascii="Book Antiqua" w:eastAsia="宋体" w:hAnsi="Book Antiqua" w:cs="宋体"/>
          <w:color w:val="000000"/>
          <w:sz w:val="24"/>
          <w:szCs w:val="24"/>
        </w:rPr>
        <w:t>, Branch KR, May JM, Mitsumori LM, Lockhart DW, Dubinsky TJ, Warren BH, Caldwell JH. Prospective versus retrospective ECG gating for 64-detector CT of the coronary arteries: comparison of image quality and patient radiation dose.</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2008;</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248</w:t>
      </w:r>
      <w:r w:rsidRPr="0028230D">
        <w:rPr>
          <w:rFonts w:ascii="Book Antiqua" w:eastAsia="宋体" w:hAnsi="Book Antiqua" w:cs="宋体"/>
          <w:color w:val="000000"/>
          <w:sz w:val="24"/>
          <w:szCs w:val="24"/>
        </w:rPr>
        <w:t>: 431-437 [PMID: 18552312 DOI: 10.1148/radiol.2482072192]</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25</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Diederich S</w:t>
      </w:r>
      <w:r w:rsidRPr="0028230D">
        <w:rPr>
          <w:rFonts w:ascii="Book Antiqua" w:eastAsia="宋体" w:hAnsi="Book Antiqua" w:cs="宋体"/>
          <w:color w:val="000000"/>
          <w:sz w:val="24"/>
          <w:szCs w:val="24"/>
        </w:rPr>
        <w:t>, Lenzen H, Windmann R, Puskas Z, Yelbuz TM, Henneken S, Klaiber T, Eameri M, Roos N, Peters PE. Pulmonary nodules: experimental and clinical studies at low-dose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Radiology</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213</w:t>
      </w:r>
      <w:r w:rsidRPr="0028230D">
        <w:rPr>
          <w:rFonts w:ascii="Book Antiqua" w:eastAsia="宋体" w:hAnsi="Book Antiqua" w:cs="宋体"/>
          <w:color w:val="000000"/>
          <w:sz w:val="24"/>
          <w:szCs w:val="24"/>
        </w:rPr>
        <w:t>: 289-298 [PMID: 10540674]</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26</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Christe A</w:t>
      </w:r>
      <w:r w:rsidRPr="0028230D">
        <w:rPr>
          <w:rFonts w:ascii="Book Antiqua" w:eastAsia="宋体" w:hAnsi="Book Antiqua" w:cs="宋体"/>
          <w:color w:val="000000"/>
          <w:sz w:val="24"/>
          <w:szCs w:val="24"/>
        </w:rPr>
        <w:t>, Lin MC, Yen AC, Hallett RL, Roychoudhury K, Schmitzberger F, Fleischmann D, Leung AN, Rubin GD, Vock P, Roos JE. CT patterns of fungal pulmonary infections of the lung: comparison of standard-dose and simulated low-dose CT.</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Eur J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2012;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81</w:t>
      </w:r>
      <w:r w:rsidRPr="0028230D">
        <w:rPr>
          <w:rFonts w:ascii="Book Antiqua" w:eastAsia="宋体" w:hAnsi="Book Antiqua" w:cs="宋体"/>
          <w:color w:val="000000"/>
          <w:sz w:val="24"/>
          <w:szCs w:val="24"/>
        </w:rPr>
        <w:t>: 2860-2866 [PMID: 21835569 DOI: 10.1016/j.ejrad.2011.06.059]</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27</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Weng MJ</w:t>
      </w:r>
      <w:r w:rsidRPr="0028230D">
        <w:rPr>
          <w:rFonts w:ascii="Book Antiqua" w:eastAsia="宋体" w:hAnsi="Book Antiqua" w:cs="宋体"/>
          <w:color w:val="000000"/>
          <w:sz w:val="24"/>
          <w:szCs w:val="24"/>
        </w:rPr>
        <w:t>, Wu MT, Pan HB, Kan YY, Yang CF. The feasibility of low-dose CT for pulmonary metastasis in patients with primary gynecologic malignancy.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Clin Imaging</w:t>
      </w:r>
      <w:r w:rsidRPr="00AD5D6E">
        <w:rPr>
          <w:rFonts w:ascii="Book Antiqua" w:eastAsia="宋体" w:hAnsi="Book Antiqua" w:cs="宋体"/>
          <w:color w:val="000000"/>
          <w:sz w:val="24"/>
          <w:szCs w:val="24"/>
        </w:rPr>
        <w:t> 2004</w:t>
      </w:r>
      <w:r w:rsidRPr="0028230D">
        <w:rPr>
          <w:rFonts w:ascii="Book Antiqua" w:eastAsia="宋体" w:hAnsi="Book Antiqua" w:cs="宋体"/>
          <w:color w:val="000000"/>
          <w:sz w:val="24"/>
          <w:szCs w:val="24"/>
        </w:rPr>
        <w:t>;</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28</w:t>
      </w:r>
      <w:r w:rsidRPr="0028230D">
        <w:rPr>
          <w:rFonts w:ascii="Book Antiqua" w:eastAsia="宋体" w:hAnsi="Book Antiqua" w:cs="宋体"/>
          <w:color w:val="000000"/>
          <w:sz w:val="24"/>
          <w:szCs w:val="24"/>
        </w:rPr>
        <w:t>: 408-414 [PMID: 15531140 DOI: 10.1016/S0899-7071(03)00246-8]</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lastRenderedPageBreak/>
        <w:t>28</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Gergely I</w:t>
      </w:r>
      <w:r w:rsidRPr="0028230D">
        <w:rPr>
          <w:rFonts w:ascii="Book Antiqua" w:eastAsia="宋体" w:hAnsi="Book Antiqua" w:cs="宋体"/>
          <w:color w:val="000000"/>
          <w:sz w:val="24"/>
          <w:szCs w:val="24"/>
        </w:rPr>
        <w:t>, Neumann C, Reiger F, Dorffner R. [Lung nodule detection with ultra-low-dose CT in routine follow-up of cancer patients].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Rofo</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2005;</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177</w:t>
      </w:r>
      <w:r w:rsidRPr="0028230D">
        <w:rPr>
          <w:rFonts w:ascii="Book Antiqua" w:eastAsia="宋体" w:hAnsi="Book Antiqua" w:cs="宋体"/>
          <w:color w:val="000000"/>
          <w:sz w:val="24"/>
          <w:szCs w:val="24"/>
        </w:rPr>
        <w:t>: 1077-1083 [PMID: 16021539 DOI: 10.1055/s-2005-858370]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29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Schindera ST</w:t>
      </w:r>
      <w:r w:rsidRPr="0028230D">
        <w:rPr>
          <w:rFonts w:ascii="Book Antiqua" w:eastAsia="宋体" w:hAnsi="Book Antiqua" w:cs="宋体"/>
          <w:color w:val="000000"/>
          <w:sz w:val="24"/>
          <w:szCs w:val="24"/>
        </w:rPr>
        <w:t>, Graca P, Patak MA, Abderhalden S, von Allmen G, Vock P, Szucs-Farkas Z. Thoracoabdominal-aortoiliac multidetector-row CT angiography at 80 and 100 kVp: assessment of image quality and radiation dose.</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Invest Radiol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44</w:t>
      </w:r>
      <w:r w:rsidRPr="0028230D">
        <w:rPr>
          <w:rFonts w:ascii="Book Antiqua" w:eastAsia="宋体" w:hAnsi="Book Antiqua" w:cs="宋体"/>
          <w:color w:val="000000"/>
          <w:sz w:val="24"/>
          <w:szCs w:val="24"/>
        </w:rPr>
        <w:t>: 650-655 [PMID: 19724236 DOI: 10.1097/RLI.0b013e3181acaf8a]</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30</w:t>
      </w:r>
      <w:r w:rsidRPr="0028230D">
        <w:rPr>
          <w:rFonts w:ascii="Book Antiqua" w:eastAsia="宋体" w:hAnsi="Book Antiqua" w:cs="宋体"/>
          <w:b/>
          <w:color w:val="000000"/>
          <w:sz w:val="24"/>
          <w:szCs w:val="24"/>
        </w:rPr>
        <w:t xml:space="preserve"> Zwillinger D</w:t>
      </w:r>
      <w:r w:rsidRPr="0028230D">
        <w:rPr>
          <w:rFonts w:ascii="Book Antiqua" w:eastAsia="宋体" w:hAnsi="Book Antiqua" w:cs="宋体"/>
          <w:color w:val="000000"/>
          <w:sz w:val="24"/>
          <w:szCs w:val="24"/>
        </w:rPr>
        <w:t>. CRC,</w:t>
      </w:r>
      <w:r w:rsidRPr="00AD5D6E">
        <w:rPr>
          <w:rFonts w:ascii="Book Antiqua" w:eastAsia="宋体" w:hAnsi="Book Antiqua" w:cs="宋体"/>
          <w:color w:val="000000"/>
          <w:sz w:val="24"/>
          <w:szCs w:val="24"/>
        </w:rPr>
        <w:t xml:space="preserve"> </w:t>
      </w:r>
      <w:r w:rsidRPr="0028230D">
        <w:rPr>
          <w:rFonts w:ascii="Book Antiqua" w:eastAsia="宋体" w:hAnsi="Book Antiqua" w:cs="宋体"/>
          <w:color w:val="000000"/>
          <w:sz w:val="24"/>
          <w:szCs w:val="24"/>
        </w:rPr>
        <w:t>Standard mathematical Tables and Formula Chapman&amp;Hall/CRC Press LLC, Boca Raton, Florida</w:t>
      </w:r>
      <w:r w:rsidRPr="00AD5D6E">
        <w:rPr>
          <w:rFonts w:ascii="Book Antiqua" w:eastAsia="宋体" w:hAnsi="Book Antiqua" w:cs="宋体"/>
          <w:color w:val="000000"/>
          <w:sz w:val="24"/>
          <w:szCs w:val="24"/>
        </w:rPr>
        <w:t>, e. 31st e, 2003</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31 </w:t>
      </w:r>
      <w:r w:rsidRPr="0028230D">
        <w:rPr>
          <w:rFonts w:ascii="Book Antiqua" w:eastAsia="宋体" w:hAnsi="Book Antiqua" w:cs="宋体"/>
          <w:b/>
          <w:color w:val="000000"/>
          <w:sz w:val="24"/>
          <w:szCs w:val="24"/>
        </w:rPr>
        <w:t>Altman DG</w:t>
      </w:r>
      <w:r w:rsidRPr="0028230D">
        <w:rPr>
          <w:rFonts w:ascii="Book Antiqua" w:eastAsia="宋体" w:hAnsi="Book Antiqua" w:cs="宋体"/>
          <w:color w:val="000000"/>
          <w:sz w:val="24"/>
          <w:szCs w:val="24"/>
        </w:rPr>
        <w:t>. Practical statistics for medical research. London: Chapman and Hall.</w:t>
      </w:r>
      <w:r w:rsidRPr="00AD5D6E">
        <w:rPr>
          <w:rFonts w:ascii="Book Antiqua" w:eastAsia="宋体" w:hAnsi="Book Antiqua" w:cs="宋体"/>
          <w:color w:val="000000"/>
          <w:sz w:val="24"/>
          <w:szCs w:val="24"/>
        </w:rPr>
        <w:t xml:space="preserve"> 1991</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32 </w:t>
      </w:r>
      <w:r w:rsidRPr="0028230D">
        <w:rPr>
          <w:rFonts w:ascii="Book Antiqua" w:eastAsia="宋体" w:hAnsi="Book Antiqua" w:cs="宋体"/>
          <w:b/>
          <w:color w:val="000000"/>
          <w:sz w:val="24"/>
          <w:szCs w:val="24"/>
        </w:rPr>
        <w:t>Fleiss JL</w:t>
      </w:r>
      <w:r w:rsidRPr="0028230D">
        <w:rPr>
          <w:rFonts w:ascii="Book Antiqua" w:eastAsia="宋体" w:hAnsi="Book Antiqua" w:cs="宋体"/>
          <w:color w:val="000000"/>
          <w:sz w:val="24"/>
          <w:szCs w:val="24"/>
        </w:rPr>
        <w:t xml:space="preserve">. Measuring nominal scale agreement among many raters. </w:t>
      </w:r>
      <w:r w:rsidRPr="0028230D">
        <w:rPr>
          <w:rFonts w:ascii="Book Antiqua" w:eastAsia="宋体" w:hAnsi="Book Antiqua" w:cs="宋体"/>
          <w:i/>
          <w:color w:val="000000"/>
          <w:sz w:val="24"/>
          <w:szCs w:val="24"/>
        </w:rPr>
        <w:t xml:space="preserve">Psychol Bull </w:t>
      </w:r>
      <w:r w:rsidRPr="0028230D">
        <w:rPr>
          <w:rFonts w:ascii="Book Antiqua" w:eastAsia="宋体" w:hAnsi="Book Antiqua" w:cs="宋体"/>
          <w:color w:val="000000"/>
          <w:sz w:val="24"/>
          <w:szCs w:val="24"/>
        </w:rPr>
        <w:t xml:space="preserve">1971; </w:t>
      </w:r>
      <w:r w:rsidRPr="0028230D">
        <w:rPr>
          <w:rFonts w:ascii="Book Antiqua" w:eastAsia="宋体" w:hAnsi="Book Antiqua" w:cs="宋体"/>
          <w:b/>
          <w:color w:val="000000"/>
          <w:sz w:val="24"/>
          <w:szCs w:val="24"/>
        </w:rPr>
        <w:t>76</w:t>
      </w:r>
      <w:r w:rsidRPr="0028230D">
        <w:rPr>
          <w:rFonts w:ascii="Book Antiqua" w:eastAsia="宋体" w:hAnsi="Book Antiqua" w:cs="宋体"/>
          <w:color w:val="000000"/>
          <w:sz w:val="24"/>
          <w:szCs w:val="24"/>
        </w:rPr>
        <w:t>: 378-83. doi: 10.1037/h0031619</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33 </w:t>
      </w:r>
      <w:r w:rsidRPr="0028230D">
        <w:rPr>
          <w:rFonts w:ascii="Book Antiqua" w:eastAsia="宋体" w:hAnsi="Book Antiqua" w:cs="宋体"/>
          <w:b/>
          <w:color w:val="000000"/>
          <w:sz w:val="24"/>
          <w:szCs w:val="24"/>
        </w:rPr>
        <w:t>Fleiss JL</w:t>
      </w:r>
      <w:r w:rsidRPr="0028230D">
        <w:rPr>
          <w:rFonts w:ascii="Book Antiqua" w:eastAsia="宋体" w:hAnsi="Book Antiqua" w:cs="宋体"/>
          <w:color w:val="000000"/>
          <w:sz w:val="24"/>
          <w:szCs w:val="24"/>
        </w:rPr>
        <w:t>. Statistical methods for rates and proportions. 2nd edition, John Wiley, New York; 1981; 38-46.</w:t>
      </w:r>
    </w:p>
    <w:p w:rsidR="00AD5D6E" w:rsidRPr="00AD5D6E" w:rsidRDefault="00AD5D6E" w:rsidP="00AD5D6E">
      <w:pPr>
        <w:spacing w:after="0" w:line="360" w:lineRule="auto"/>
        <w:jc w:val="both"/>
        <w:rPr>
          <w:rFonts w:ascii="Book Antiqua" w:eastAsia="宋体" w:hAnsi="Book Antiqua" w:cs="宋体"/>
          <w:color w:val="000000"/>
          <w:sz w:val="24"/>
          <w:szCs w:val="24"/>
        </w:rPr>
      </w:pPr>
      <w:r w:rsidRPr="00AD5D6E">
        <w:rPr>
          <w:rFonts w:ascii="Book Antiqua" w:eastAsia="宋体" w:hAnsi="Book Antiqua" w:cs="宋体"/>
          <w:color w:val="000000"/>
          <w:sz w:val="24"/>
          <w:szCs w:val="24"/>
        </w:rPr>
        <w:t>34 </w:t>
      </w:r>
      <w:r w:rsidRPr="00AD5D6E">
        <w:rPr>
          <w:rFonts w:ascii="Book Antiqua" w:eastAsia="宋体" w:hAnsi="Book Antiqua" w:cs="宋体"/>
          <w:b/>
          <w:bCs/>
          <w:color w:val="000000"/>
          <w:sz w:val="24"/>
          <w:szCs w:val="24"/>
        </w:rPr>
        <w:t>Landis JR</w:t>
      </w:r>
      <w:r w:rsidRPr="00AD5D6E">
        <w:rPr>
          <w:rFonts w:ascii="Book Antiqua" w:eastAsia="宋体" w:hAnsi="Book Antiqua" w:cs="宋体"/>
          <w:color w:val="000000"/>
          <w:sz w:val="24"/>
          <w:szCs w:val="24"/>
        </w:rPr>
        <w:t>, Koch GG. The measurement of observer agreement for categorical data. </w:t>
      </w:r>
      <w:r w:rsidRPr="00AD5D6E">
        <w:rPr>
          <w:rFonts w:ascii="Book Antiqua" w:eastAsia="宋体" w:hAnsi="Book Antiqua" w:cs="宋体"/>
          <w:i/>
          <w:iCs/>
          <w:color w:val="000000"/>
          <w:sz w:val="24"/>
          <w:szCs w:val="24"/>
        </w:rPr>
        <w:t>Biometrics</w:t>
      </w:r>
      <w:r w:rsidRPr="00AD5D6E">
        <w:rPr>
          <w:rFonts w:ascii="Book Antiqua" w:eastAsia="宋体" w:hAnsi="Book Antiqua" w:cs="宋体"/>
          <w:color w:val="000000"/>
          <w:sz w:val="24"/>
          <w:szCs w:val="24"/>
        </w:rPr>
        <w:t> 1977; </w:t>
      </w:r>
      <w:r w:rsidRPr="00AD5D6E">
        <w:rPr>
          <w:rFonts w:ascii="Book Antiqua" w:eastAsia="宋体" w:hAnsi="Book Antiqua" w:cs="宋体"/>
          <w:b/>
          <w:bCs/>
          <w:color w:val="000000"/>
          <w:sz w:val="24"/>
          <w:szCs w:val="24"/>
        </w:rPr>
        <w:t>33</w:t>
      </w:r>
      <w:r w:rsidRPr="00AD5D6E">
        <w:rPr>
          <w:rFonts w:ascii="Book Antiqua" w:eastAsia="宋体" w:hAnsi="Book Antiqua" w:cs="宋体"/>
          <w:color w:val="000000"/>
          <w:sz w:val="24"/>
          <w:szCs w:val="24"/>
        </w:rPr>
        <w:t>: 159-174 [PMID: 843571 DOI: 10.2307/2529310]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35 Risk estimations for radiation protection, NCRP report 115</w:t>
      </w:r>
      <w:r w:rsidRPr="00AD5D6E">
        <w:rPr>
          <w:rFonts w:ascii="Book Antiqua" w:eastAsia="宋体" w:hAnsi="Book Antiqua" w:cs="宋体"/>
          <w:color w:val="000000"/>
          <w:sz w:val="24"/>
          <w:szCs w:val="24"/>
        </w:rPr>
        <w:t>, 1993</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36 </w:t>
      </w:r>
      <w:r w:rsidRPr="0028230D">
        <w:rPr>
          <w:rFonts w:ascii="Book Antiqua" w:eastAsia="宋体" w:hAnsi="Book Antiqua" w:cs="宋体"/>
          <w:b/>
          <w:color w:val="000000"/>
          <w:sz w:val="24"/>
          <w:szCs w:val="24"/>
        </w:rPr>
        <w:t>Shrimpton P</w:t>
      </w:r>
      <w:r w:rsidRPr="0028230D">
        <w:rPr>
          <w:rFonts w:ascii="Book Antiqua" w:eastAsia="宋体" w:hAnsi="Book Antiqua" w:cs="宋体"/>
          <w:color w:val="000000"/>
          <w:sz w:val="24"/>
          <w:szCs w:val="24"/>
        </w:rPr>
        <w:t>. Assessment of patient dose in CT. In: EUR. European guidelines for multislice computed tomography funded by the European Commission 2004: contract number FIGMCT2000-20078-CT-TIP. Luxembourg: European Commission, 2004: Appendix C</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 xml:space="preserve">37 </w:t>
      </w:r>
      <w:r w:rsidRPr="0028230D">
        <w:rPr>
          <w:rFonts w:ascii="Book Antiqua" w:eastAsia="宋体" w:hAnsi="Book Antiqua" w:cs="宋体"/>
          <w:b/>
          <w:color w:val="000000"/>
          <w:sz w:val="24"/>
          <w:szCs w:val="24"/>
        </w:rPr>
        <w:t>Shrimpton PC</w:t>
      </w:r>
      <w:r w:rsidRPr="0028230D">
        <w:rPr>
          <w:rFonts w:ascii="Book Antiqua" w:eastAsia="宋体" w:hAnsi="Book Antiqua" w:cs="宋体"/>
          <w:color w:val="000000"/>
          <w:sz w:val="24"/>
          <w:szCs w:val="24"/>
        </w:rPr>
        <w:t>, Hillier MC, Lewis MA, Dunn M. Doses from computed tomography (CT) examinations in the UK: 2003 review. Chilton, UK: National Radiological Protection Board, 2005: report NRPB-W67.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38</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Yang J</w:t>
      </w:r>
      <w:r w:rsidRPr="0028230D">
        <w:rPr>
          <w:rFonts w:ascii="Book Antiqua" w:eastAsia="宋体" w:hAnsi="Book Antiqua" w:cs="宋体"/>
          <w:color w:val="000000"/>
          <w:sz w:val="24"/>
          <w:szCs w:val="24"/>
        </w:rPr>
        <w:t>, Yu Y, Hamrick HE, Duerksen-Hughes PJ. ATM, ATR and DNA-PK: initiators of the cellular genotoxic stress responses.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Carcinogenesis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2003;</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24</w:t>
      </w:r>
      <w:r w:rsidRPr="0028230D">
        <w:rPr>
          <w:rFonts w:ascii="Book Antiqua" w:eastAsia="宋体" w:hAnsi="Book Antiqua" w:cs="宋体"/>
          <w:color w:val="000000"/>
          <w:sz w:val="24"/>
          <w:szCs w:val="24"/>
        </w:rPr>
        <w:t>: 1571-1580 [PMID: 12919958 DOI: 10.1093/carcin/bgg137]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lastRenderedPageBreak/>
        <w:t>39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Ye N</w:t>
      </w:r>
      <w:r w:rsidRPr="0028230D">
        <w:rPr>
          <w:rFonts w:ascii="Book Antiqua" w:eastAsia="宋体" w:hAnsi="Book Antiqua" w:cs="宋体"/>
          <w:color w:val="000000"/>
          <w:sz w:val="24"/>
          <w:szCs w:val="24"/>
        </w:rPr>
        <w:t>, Bianchi MS, Bianchi NO, Holmquist GP. Adaptive enhancement and kinetics of nucleotide excision repair in humans.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Mutat Res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435</w:t>
      </w:r>
      <w:r w:rsidRPr="0028230D">
        <w:rPr>
          <w:rFonts w:ascii="Book Antiqua" w:eastAsia="宋体" w:hAnsi="Book Antiqua" w:cs="宋体"/>
          <w:color w:val="000000"/>
          <w:sz w:val="24"/>
          <w:szCs w:val="24"/>
        </w:rPr>
        <w:t>: 43-61 [PMID: 10526216 DOI: 10.1016/S0921-8777(99)00022-1]</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40</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Yu Y</w:t>
      </w:r>
      <w:r w:rsidRPr="0028230D">
        <w:rPr>
          <w:rFonts w:ascii="Book Antiqua" w:eastAsia="宋体" w:hAnsi="Book Antiqua" w:cs="宋体"/>
          <w:color w:val="000000"/>
          <w:sz w:val="24"/>
          <w:szCs w:val="24"/>
        </w:rPr>
        <w:t>, Okayasu R, Weil MM, Silver A, McCarthy M, Zabriskie R, Long S, Cox R, Ullrich RL. Elevated breast cancer risk in irradiated BALB/c mice associates with unique functional polymorphism of the Prkdc (DNA-dependent protein kinase catalytic subunit) gene.</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Cancer Res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61</w:t>
      </w:r>
      <w:r w:rsidRPr="0028230D">
        <w:rPr>
          <w:rFonts w:ascii="Book Antiqua" w:eastAsia="宋体" w:hAnsi="Book Antiqua" w:cs="宋体"/>
          <w:color w:val="000000"/>
          <w:sz w:val="24"/>
          <w:szCs w:val="24"/>
        </w:rPr>
        <w:t>: 1820-1824 [PMID: 11280730]</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41</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Yukawa O</w:t>
      </w:r>
      <w:r w:rsidRPr="0028230D">
        <w:rPr>
          <w:rFonts w:ascii="Book Antiqua" w:eastAsia="宋体" w:hAnsi="Book Antiqua" w:cs="宋体"/>
          <w:color w:val="000000"/>
          <w:sz w:val="24"/>
          <w:szCs w:val="24"/>
        </w:rPr>
        <w:t>, Nakajima T, Yukawa M, Ozawa T, Yamada T. Induction of radical scavenging ability and protection against radiation-induced damage to microsomal membranes following low-dose irradiation.</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Int J Radiat Biol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1999;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75</w:t>
      </w:r>
      <w:r w:rsidRPr="0028230D">
        <w:rPr>
          <w:rFonts w:ascii="Book Antiqua" w:eastAsia="宋体" w:hAnsi="Book Antiqua" w:cs="宋体"/>
          <w:color w:val="000000"/>
          <w:sz w:val="24"/>
          <w:szCs w:val="24"/>
        </w:rPr>
        <w:t>: 1189-1199 [PMID: 10528927 DOI: 10.1080/095530099139665]</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42</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Zeeb H</w:t>
      </w:r>
      <w:r w:rsidRPr="0028230D">
        <w:rPr>
          <w:rFonts w:ascii="Book Antiqua" w:eastAsia="宋体" w:hAnsi="Book Antiqua" w:cs="宋体"/>
          <w:color w:val="000000"/>
          <w:sz w:val="24"/>
          <w:szCs w:val="24"/>
        </w:rPr>
        <w:t>, Blettner M, Langner I, Hammer GP, Ballard TJ, Santaquilani M, Gundestrup M, Storm H, Haldorsen T, Tveten U, Hammar N, Linnersjö A, Velonakis E, Tzonou A, Auvinen A, Pukkala E, Rafnsson V, Hrafnkelsson J. Mortality from cancer and other causes among airline cabin attendants in Europe: a collaborative cohort study in eight countries.</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Am J Epidemiol</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2003;</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158</w:t>
      </w:r>
      <w:r w:rsidRPr="0028230D">
        <w:rPr>
          <w:rFonts w:ascii="Book Antiqua" w:eastAsia="宋体" w:hAnsi="Book Antiqua" w:cs="宋体"/>
          <w:color w:val="000000"/>
          <w:sz w:val="24"/>
          <w:szCs w:val="24"/>
        </w:rPr>
        <w:t>: 35-46 [PMID: 12835285 DOI: 10.1093/aje/kwg107]</w:t>
      </w:r>
    </w:p>
    <w:p w:rsidR="00AD5D6E" w:rsidRPr="0028230D" w:rsidRDefault="00AD5D6E" w:rsidP="00AD5D6E">
      <w:pPr>
        <w:spacing w:after="0" w:line="360" w:lineRule="auto"/>
        <w:jc w:val="both"/>
        <w:rPr>
          <w:rFonts w:ascii="Book Antiqua" w:eastAsia="宋体" w:hAnsi="Book Antiqua" w:cs="宋体"/>
          <w:color w:val="000000"/>
          <w:sz w:val="24"/>
          <w:szCs w:val="24"/>
        </w:rPr>
      </w:pPr>
      <w:r w:rsidRPr="0028230D">
        <w:rPr>
          <w:rFonts w:ascii="Book Antiqua" w:eastAsia="宋体" w:hAnsi="Book Antiqua" w:cs="宋体"/>
          <w:color w:val="000000"/>
          <w:sz w:val="24"/>
          <w:szCs w:val="24"/>
        </w:rPr>
        <w:t>43</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Flohr TG</w:t>
      </w:r>
      <w:r w:rsidRPr="0028230D">
        <w:rPr>
          <w:rFonts w:ascii="Book Antiqua" w:eastAsia="宋体" w:hAnsi="Book Antiqua" w:cs="宋体"/>
          <w:color w:val="000000"/>
          <w:sz w:val="24"/>
          <w:szCs w:val="24"/>
        </w:rPr>
        <w:t>, Leng S, Yu L, Aiimendinger T, Bruder H, Petersilka M, Eusemann CD, Stierstorfer K, Schmidt B, McCollough CH. Dual-source spiral CT with pitch up to 3.2 and 75 ms temporal resolution: image reconstruction and assessment of image quality.</w:t>
      </w:r>
      <w:r w:rsidRPr="00AD5D6E">
        <w:rPr>
          <w:rFonts w:ascii="Book Antiqua" w:eastAsia="宋体" w:hAnsi="Book Antiqua" w:cs="宋体"/>
          <w:color w:val="000000"/>
          <w:sz w:val="24"/>
          <w:szCs w:val="24"/>
        </w:rPr>
        <w:t> </w:t>
      </w:r>
      <w:r w:rsidRPr="0028230D">
        <w:rPr>
          <w:rFonts w:ascii="Book Antiqua" w:eastAsia="宋体" w:hAnsi="Book Antiqua" w:cs="宋体"/>
          <w:i/>
          <w:iCs/>
          <w:color w:val="000000"/>
          <w:sz w:val="24"/>
          <w:szCs w:val="24"/>
        </w:rPr>
        <w:t>Med Phys</w:t>
      </w:r>
      <w:r w:rsidRPr="00AD5D6E">
        <w:rPr>
          <w:rFonts w:ascii="Book Antiqua" w:eastAsia="宋体" w:hAnsi="Book Antiqua" w:cs="宋体"/>
          <w:color w:val="000000"/>
          <w:sz w:val="24"/>
          <w:szCs w:val="24"/>
        </w:rPr>
        <w:t> </w:t>
      </w:r>
      <w:r w:rsidRPr="0028230D">
        <w:rPr>
          <w:rFonts w:ascii="Book Antiqua" w:eastAsia="宋体" w:hAnsi="Book Antiqua" w:cs="宋体"/>
          <w:color w:val="000000"/>
          <w:sz w:val="24"/>
          <w:szCs w:val="24"/>
        </w:rPr>
        <w:t>2009;</w:t>
      </w:r>
      <w:r w:rsidRPr="00AD5D6E">
        <w:rPr>
          <w:rFonts w:ascii="Book Antiqua" w:eastAsia="宋体" w:hAnsi="Book Antiqua" w:cs="宋体"/>
          <w:color w:val="000000"/>
          <w:sz w:val="24"/>
          <w:szCs w:val="24"/>
        </w:rPr>
        <w:t> </w:t>
      </w:r>
      <w:r w:rsidRPr="0028230D">
        <w:rPr>
          <w:rFonts w:ascii="Book Antiqua" w:eastAsia="宋体" w:hAnsi="Book Antiqua" w:cs="宋体"/>
          <w:b/>
          <w:bCs/>
          <w:color w:val="000000"/>
          <w:sz w:val="24"/>
          <w:szCs w:val="24"/>
        </w:rPr>
        <w:t>36</w:t>
      </w:r>
      <w:r w:rsidRPr="0028230D">
        <w:rPr>
          <w:rFonts w:ascii="Book Antiqua" w:eastAsia="宋体" w:hAnsi="Book Antiqua" w:cs="宋体"/>
          <w:color w:val="000000"/>
          <w:sz w:val="24"/>
          <w:szCs w:val="24"/>
        </w:rPr>
        <w:t>: 5641-5653 [PMID: 20095277 DOI: 10.1118/1.3259739]</w:t>
      </w:r>
    </w:p>
    <w:p w:rsidR="00AD5D6E" w:rsidRPr="00AD5D6E" w:rsidRDefault="00AD5D6E" w:rsidP="00AD5D6E">
      <w:pPr>
        <w:spacing w:after="0" w:line="360" w:lineRule="auto"/>
        <w:jc w:val="both"/>
        <w:rPr>
          <w:rFonts w:ascii="Book Antiqua" w:hAnsi="Book Antiqua"/>
          <w:sz w:val="24"/>
          <w:szCs w:val="24"/>
        </w:rPr>
      </w:pPr>
    </w:p>
    <w:p w:rsidR="00AD5D6E" w:rsidRPr="00AD5D6E" w:rsidRDefault="00AD5D6E" w:rsidP="00AD5D6E">
      <w:pPr>
        <w:spacing w:after="0" w:line="360" w:lineRule="auto"/>
        <w:jc w:val="both"/>
        <w:rPr>
          <w:rFonts w:ascii="Book Antiqua" w:hAnsi="Book Antiqua"/>
          <w:b/>
          <w:bCs/>
          <w:color w:val="000000"/>
          <w:sz w:val="24"/>
          <w:szCs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159"/>
      <w:r w:rsidRPr="00AD5D6E">
        <w:rPr>
          <w:rStyle w:val="ac"/>
          <w:rFonts w:ascii="Book Antiqua" w:hAnsi="Book Antiqua"/>
          <w:noProof/>
          <w:color w:val="000000"/>
          <w:sz w:val="24"/>
          <w:szCs w:val="24"/>
        </w:rPr>
        <w:t>P-Reviewer</w:t>
      </w:r>
      <w:bookmarkEnd w:id="23"/>
      <w:bookmarkEnd w:id="24"/>
      <w:r w:rsidRPr="00AD5D6E">
        <w:rPr>
          <w:rStyle w:val="ac"/>
          <w:rFonts w:ascii="Book Antiqua" w:hAnsi="Book Antiqua"/>
          <w:noProof/>
          <w:color w:val="000000"/>
          <w:sz w:val="24"/>
          <w:szCs w:val="24"/>
        </w:rPr>
        <w:t>:</w:t>
      </w:r>
      <w:r w:rsidRPr="00AD5D6E">
        <w:rPr>
          <w:rFonts w:ascii="Book Antiqua" w:hAnsi="Book Antiqua"/>
          <w:b/>
          <w:bCs/>
          <w:color w:val="000000"/>
          <w:sz w:val="24"/>
          <w:szCs w:val="24"/>
        </w:rPr>
        <w:t xml:space="preserve"> </w:t>
      </w:r>
      <w:r>
        <w:rPr>
          <w:rFonts w:ascii="Book Antiqua" w:hAnsi="Book Antiqua"/>
          <w:bCs/>
          <w:color w:val="000000"/>
          <w:sz w:val="24"/>
          <w:szCs w:val="24"/>
        </w:rPr>
        <w:t>Meng</w:t>
      </w:r>
      <w:r w:rsidRPr="00AD5D6E">
        <w:rPr>
          <w:rFonts w:ascii="Book Antiqua" w:hAnsi="Book Antiqua"/>
          <w:bCs/>
          <w:color w:val="000000"/>
          <w:sz w:val="24"/>
          <w:szCs w:val="24"/>
        </w:rPr>
        <w:t xml:space="preserve"> LJ </w:t>
      </w:r>
      <w:r w:rsidRPr="00AD5D6E">
        <w:rPr>
          <w:rFonts w:ascii="Book Antiqua" w:hAnsi="Book Antiqua"/>
          <w:b/>
          <w:bCs/>
          <w:color w:val="000000"/>
          <w:sz w:val="24"/>
          <w:szCs w:val="24"/>
        </w:rPr>
        <w:t xml:space="preserve">         S-Editor: </w:t>
      </w:r>
      <w:r w:rsidRPr="00AD5D6E">
        <w:rPr>
          <w:rFonts w:ascii="Book Antiqua" w:hAnsi="Book Antiqua"/>
          <w:bCs/>
          <w:color w:val="000000"/>
          <w:sz w:val="24"/>
          <w:szCs w:val="24"/>
        </w:rPr>
        <w:t xml:space="preserve">Wen LL  </w:t>
      </w:r>
      <w:r w:rsidRPr="00AD5D6E">
        <w:rPr>
          <w:rFonts w:ascii="Book Antiqua" w:hAnsi="Book Antiqua"/>
          <w:b/>
          <w:bCs/>
          <w:color w:val="000000"/>
          <w:sz w:val="24"/>
          <w:szCs w:val="24"/>
        </w:rPr>
        <w:t xml:space="preserve">         </w:t>
      </w:r>
      <w:r w:rsidRPr="00AD5D6E">
        <w:rPr>
          <w:rFonts w:ascii="Book Antiqua" w:hAnsi="Book Antiqua"/>
          <w:color w:val="000000"/>
          <w:sz w:val="24"/>
          <w:szCs w:val="24"/>
        </w:rPr>
        <w:t xml:space="preserve">  </w:t>
      </w:r>
      <w:r w:rsidRPr="00AD5D6E">
        <w:rPr>
          <w:rFonts w:ascii="Book Antiqua" w:hAnsi="Book Antiqua"/>
          <w:b/>
          <w:bCs/>
          <w:color w:val="000000"/>
          <w:sz w:val="24"/>
          <w:szCs w:val="24"/>
        </w:rPr>
        <w:t xml:space="preserve">L-Editor:                </w:t>
      </w:r>
      <w:r w:rsidRPr="00AD5D6E">
        <w:rPr>
          <w:rFonts w:ascii="Book Antiqua" w:hAnsi="Book Antiqua"/>
          <w:color w:val="000000"/>
          <w:sz w:val="24"/>
          <w:szCs w:val="24"/>
        </w:rPr>
        <w:t xml:space="preserve">  </w:t>
      </w:r>
      <w:r w:rsidRPr="00AD5D6E">
        <w:rPr>
          <w:rFonts w:ascii="Book Antiqua" w:hAnsi="Book Antiqua"/>
          <w:b/>
          <w:bCs/>
          <w:color w:val="000000"/>
          <w:sz w:val="24"/>
          <w:szCs w:val="24"/>
        </w:rPr>
        <w:t>E-Editor:</w:t>
      </w:r>
    </w:p>
    <w:bookmarkEnd w:id="25"/>
    <w:bookmarkEnd w:id="26"/>
    <w:bookmarkEnd w:id="27"/>
    <w:bookmarkEnd w:id="28"/>
    <w:bookmarkEnd w:id="29"/>
    <w:bookmarkEnd w:id="30"/>
    <w:bookmarkEnd w:id="31"/>
    <w:bookmarkEnd w:id="32"/>
    <w:p w:rsidR="00B82E05" w:rsidRPr="00AD5D6E" w:rsidRDefault="00B82E05" w:rsidP="00AD5D6E">
      <w:pPr>
        <w:spacing w:after="0" w:line="360" w:lineRule="auto"/>
        <w:jc w:val="both"/>
        <w:rPr>
          <w:rFonts w:ascii="Book Antiqua" w:hAnsi="Book Antiqua" w:cs="Arial"/>
          <w:sz w:val="24"/>
          <w:szCs w:val="24"/>
        </w:rPr>
      </w:pPr>
    </w:p>
    <w:p w:rsidR="00B82E05" w:rsidRPr="00AD5D6E" w:rsidRDefault="00B82E05" w:rsidP="00AD5D6E">
      <w:pPr>
        <w:spacing w:after="0" w:line="360" w:lineRule="auto"/>
        <w:jc w:val="both"/>
        <w:rPr>
          <w:rFonts w:ascii="Book Antiqua" w:hAnsi="Book Antiqua"/>
          <w:b/>
          <w:sz w:val="24"/>
          <w:szCs w:val="24"/>
          <w:lang w:val="en-US"/>
        </w:rPr>
      </w:pPr>
    </w:p>
    <w:p w:rsidR="002F0F1A" w:rsidRPr="00AD5D6E" w:rsidRDefault="002F0F1A" w:rsidP="00AD5D6E">
      <w:pPr>
        <w:spacing w:after="0" w:line="360" w:lineRule="auto"/>
        <w:jc w:val="both"/>
        <w:rPr>
          <w:rFonts w:ascii="Book Antiqua" w:hAnsi="Book Antiqua"/>
          <w:b/>
          <w:sz w:val="24"/>
          <w:szCs w:val="24"/>
          <w:lang w:val="en-US"/>
        </w:rPr>
      </w:pPr>
      <w:r w:rsidRPr="00AD5D6E">
        <w:rPr>
          <w:rFonts w:ascii="Book Antiqua" w:hAnsi="Book Antiqua"/>
          <w:b/>
          <w:sz w:val="24"/>
          <w:szCs w:val="24"/>
          <w:lang w:val="en-US"/>
        </w:rPr>
        <w:br w:type="page"/>
      </w:r>
    </w:p>
    <w:p w:rsidR="00B82E05" w:rsidRPr="00AD5D6E" w:rsidRDefault="00586E44" w:rsidP="00AD5D6E">
      <w:pPr>
        <w:spacing w:after="0" w:line="360" w:lineRule="auto"/>
        <w:jc w:val="both"/>
        <w:rPr>
          <w:rFonts w:ascii="Book Antiqua" w:hAnsi="Book Antiqua"/>
          <w:sz w:val="24"/>
          <w:szCs w:val="24"/>
          <w:lang w:val="en-US"/>
        </w:rPr>
      </w:pPr>
      <w:r w:rsidRPr="00AD5D6E">
        <w:rPr>
          <w:rFonts w:ascii="Book Antiqua" w:hAnsi="Book Antiqua"/>
          <w:b/>
          <w:sz w:val="24"/>
          <w:szCs w:val="24"/>
          <w:lang w:val="en-US"/>
        </w:rPr>
        <w:lastRenderedPageBreak/>
        <w:t>Figure 1 Imaging of the lung using iterative reconstruction with (C, D) and without (A, B) the Stellar detector.</w:t>
      </w:r>
      <w:r w:rsidRPr="00AD5D6E">
        <w:rPr>
          <w:rFonts w:ascii="Book Antiqua" w:hAnsi="Book Antiqua"/>
          <w:sz w:val="24"/>
          <w:szCs w:val="24"/>
          <w:lang w:val="en-US"/>
        </w:rPr>
        <w:t xml:space="preserve"> The chest phantom was scanned at a standard dose level with a 100 reference </w:t>
      </w:r>
      <w:proofErr w:type="spellStart"/>
      <w:proofErr w:type="gramStart"/>
      <w:r w:rsidRPr="00AD5D6E">
        <w:rPr>
          <w:rFonts w:ascii="Book Antiqua" w:hAnsi="Book Antiqua"/>
          <w:sz w:val="24"/>
          <w:szCs w:val="24"/>
          <w:lang w:val="en-US"/>
        </w:rPr>
        <w:t>mAs</w:t>
      </w:r>
      <w:proofErr w:type="spellEnd"/>
      <w:proofErr w:type="gramEnd"/>
      <w:r w:rsidRPr="00AD5D6E">
        <w:rPr>
          <w:rFonts w:ascii="Book Antiqua" w:hAnsi="Book Antiqua"/>
          <w:sz w:val="24"/>
          <w:szCs w:val="24"/>
          <w:lang w:val="en-US"/>
        </w:rPr>
        <w:t xml:space="preserve"> tube current time and a 120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xml:space="preserve"> voltage (A, C) and the lowest dose level of 25 ref </w:t>
      </w:r>
      <w:proofErr w:type="spellStart"/>
      <w:r w:rsidRPr="00AD5D6E">
        <w:rPr>
          <w:rFonts w:ascii="Book Antiqua" w:hAnsi="Book Antiqua"/>
          <w:sz w:val="24"/>
          <w:szCs w:val="24"/>
          <w:lang w:val="en-US"/>
        </w:rPr>
        <w:t>mAs</w:t>
      </w:r>
      <w:proofErr w:type="spellEnd"/>
      <w:r w:rsidRPr="00AD5D6E">
        <w:rPr>
          <w:rFonts w:ascii="Book Antiqua" w:hAnsi="Book Antiqua"/>
          <w:sz w:val="24"/>
          <w:szCs w:val="24"/>
          <w:lang w:val="en-US"/>
        </w:rPr>
        <w:t xml:space="preserve"> and 80 </w:t>
      </w:r>
      <w:proofErr w:type="spellStart"/>
      <w:r w:rsidRPr="00AD5D6E">
        <w:rPr>
          <w:rFonts w:ascii="Book Antiqua" w:hAnsi="Book Antiqua"/>
          <w:sz w:val="24"/>
          <w:szCs w:val="24"/>
          <w:lang w:val="en-US"/>
        </w:rPr>
        <w:t>kVp</w:t>
      </w:r>
      <w:proofErr w:type="spellEnd"/>
      <w:r w:rsidRPr="00AD5D6E">
        <w:rPr>
          <w:rFonts w:ascii="Book Antiqua" w:hAnsi="Book Antiqua"/>
          <w:sz w:val="24"/>
          <w:szCs w:val="24"/>
          <w:lang w:val="en-US"/>
        </w:rPr>
        <w:t>. At the standard dose level both images with and without the Stellar detector (A,C) had similar noise levels (20-30 HU), while at the lowest dose, the image quality was obviously better with the Stellar detector (D).</w:t>
      </w:r>
    </w:p>
    <w:p w:rsidR="00B82E05" w:rsidRPr="00AD5D6E" w:rsidRDefault="00B82E05" w:rsidP="00AD5D6E">
      <w:pPr>
        <w:spacing w:after="0" w:line="360" w:lineRule="auto"/>
        <w:jc w:val="both"/>
        <w:rPr>
          <w:rFonts w:ascii="Book Antiqua" w:hAnsi="Book Antiqua"/>
          <w:sz w:val="24"/>
          <w:szCs w:val="24"/>
          <w:lang w:val="en-US"/>
        </w:rPr>
      </w:pPr>
    </w:p>
    <w:p w:rsidR="00B82E05" w:rsidRPr="00AD5D6E" w:rsidRDefault="00586E44" w:rsidP="00AD5D6E">
      <w:pPr>
        <w:spacing w:after="0" w:line="360" w:lineRule="auto"/>
        <w:jc w:val="both"/>
        <w:rPr>
          <w:rFonts w:ascii="Book Antiqua" w:hAnsi="Book Antiqua"/>
          <w:sz w:val="24"/>
          <w:szCs w:val="24"/>
          <w:lang w:val="en-US"/>
        </w:rPr>
      </w:pPr>
      <w:r w:rsidRPr="00AD5D6E">
        <w:rPr>
          <w:rFonts w:ascii="Book Antiqua" w:hAnsi="Book Antiqua"/>
          <w:b/>
          <w:sz w:val="24"/>
          <w:szCs w:val="24"/>
          <w:lang w:val="en-US"/>
        </w:rPr>
        <w:t xml:space="preserve">Figure 2 Soft tissue imaging using filtered back projection (A, B), iterative reconstruction (C, D, E, F) and the </w:t>
      </w:r>
      <w:proofErr w:type="gramStart"/>
      <w:r w:rsidRPr="00AD5D6E">
        <w:rPr>
          <w:rFonts w:ascii="Book Antiqua" w:hAnsi="Book Antiqua"/>
          <w:b/>
          <w:sz w:val="24"/>
          <w:szCs w:val="24"/>
          <w:lang w:val="en-US"/>
        </w:rPr>
        <w:t>Stellar</w:t>
      </w:r>
      <w:proofErr w:type="gramEnd"/>
      <w:r w:rsidRPr="00AD5D6E">
        <w:rPr>
          <w:rFonts w:ascii="Book Antiqua" w:hAnsi="Book Antiqua"/>
          <w:b/>
          <w:sz w:val="24"/>
          <w:szCs w:val="24"/>
          <w:lang w:val="en-US"/>
        </w:rPr>
        <w:t xml:space="preserve"> detector (E, F).</w:t>
      </w:r>
      <w:r w:rsidRPr="00AD5D6E">
        <w:rPr>
          <w:rFonts w:ascii="Book Antiqua" w:hAnsi="Book Antiqua"/>
          <w:sz w:val="24"/>
          <w:szCs w:val="24"/>
          <w:lang w:val="en-US"/>
        </w:rPr>
        <w:t xml:space="preserve"> At standard dose levels (A, C, E), image quality decreased from left to right. At the lowest dose level (B, D, F), the difference in noise increased. The image quality of the low dose image with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(F) was close to the image quality of that for a standard dose with a filtered back projection (A).</w:t>
      </w:r>
    </w:p>
    <w:p w:rsidR="00B82E05" w:rsidRPr="00AD5D6E" w:rsidRDefault="00B82E05" w:rsidP="00AD5D6E">
      <w:pPr>
        <w:spacing w:after="0" w:line="360" w:lineRule="auto"/>
        <w:jc w:val="both"/>
        <w:rPr>
          <w:rFonts w:ascii="Book Antiqua" w:hAnsi="Book Antiqua"/>
          <w:sz w:val="24"/>
          <w:szCs w:val="24"/>
          <w:lang w:val="en-US"/>
        </w:rPr>
      </w:pPr>
    </w:p>
    <w:p w:rsidR="00B82E05" w:rsidRPr="00AD5D6E" w:rsidRDefault="00586E44" w:rsidP="00AD5D6E">
      <w:pPr>
        <w:spacing w:after="0" w:line="360" w:lineRule="auto"/>
        <w:jc w:val="both"/>
        <w:rPr>
          <w:rFonts w:ascii="Book Antiqua" w:hAnsi="Book Antiqua"/>
          <w:sz w:val="24"/>
          <w:szCs w:val="24"/>
          <w:lang w:val="en-US"/>
        </w:rPr>
      </w:pPr>
      <w:r w:rsidRPr="00AD5D6E">
        <w:rPr>
          <w:rFonts w:ascii="Book Antiqua" w:hAnsi="Book Antiqua"/>
          <w:b/>
          <w:sz w:val="24"/>
          <w:szCs w:val="24"/>
          <w:lang w:val="en-US"/>
        </w:rPr>
        <w:t xml:space="preserve">Figure 3 Noise for soft tissue imaging </w:t>
      </w:r>
      <w:proofErr w:type="spellStart"/>
      <w:r w:rsidR="005E2CC0" w:rsidRPr="00AD5D6E">
        <w:rPr>
          <w:rFonts w:ascii="Book Antiqua" w:hAnsi="Book Antiqua"/>
          <w:b/>
          <w:i/>
          <w:sz w:val="24"/>
          <w:szCs w:val="24"/>
          <w:lang w:val="en-US"/>
        </w:rPr>
        <w:t>vs</w:t>
      </w:r>
      <w:proofErr w:type="spellEnd"/>
      <w:r w:rsidRPr="00AD5D6E">
        <w:rPr>
          <w:rFonts w:ascii="Book Antiqua" w:hAnsi="Book Antiqua"/>
          <w:b/>
          <w:sz w:val="24"/>
          <w:szCs w:val="24"/>
          <w:lang w:val="en-US"/>
        </w:rPr>
        <w:t xml:space="preserve"> the radiation dose (dose-length product) for the different scanners.</w:t>
      </w:r>
      <w:r w:rsidRPr="00AD5D6E">
        <w:rPr>
          <w:rFonts w:ascii="Book Antiqua" w:hAnsi="Book Antiqua"/>
          <w:sz w:val="24"/>
          <w:szCs w:val="24"/>
          <w:lang w:val="en-US"/>
        </w:rPr>
        <w:t xml:space="preserve"> The improvement in the noise/dose was about the same for iterative reconstruction, filtered back projection and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The average noise reduction was approximately 30%. For the same image quality, the dose could be reduced by over 50%. </w:t>
      </w:r>
    </w:p>
    <w:p w:rsidR="00B82E05" w:rsidRPr="00AD5D6E" w:rsidRDefault="00B82E05" w:rsidP="00AD5D6E">
      <w:pPr>
        <w:spacing w:after="0" w:line="360" w:lineRule="auto"/>
        <w:jc w:val="both"/>
        <w:rPr>
          <w:rFonts w:ascii="Book Antiqua" w:hAnsi="Book Antiqua"/>
          <w:b/>
          <w:sz w:val="24"/>
          <w:szCs w:val="24"/>
          <w:lang w:val="en-US"/>
        </w:rPr>
      </w:pPr>
    </w:p>
    <w:p w:rsidR="00B82E05" w:rsidRPr="00AD5D6E" w:rsidRDefault="00586E44" w:rsidP="00AD5D6E">
      <w:pPr>
        <w:spacing w:after="0" w:line="360" w:lineRule="auto"/>
        <w:jc w:val="both"/>
        <w:rPr>
          <w:rFonts w:ascii="Book Antiqua" w:hAnsi="Book Antiqua"/>
          <w:sz w:val="24"/>
          <w:szCs w:val="24"/>
          <w:lang w:val="en-US"/>
        </w:rPr>
      </w:pPr>
      <w:r w:rsidRPr="00AD5D6E">
        <w:rPr>
          <w:rFonts w:ascii="Book Antiqua" w:hAnsi="Book Antiqua"/>
          <w:b/>
          <w:sz w:val="24"/>
          <w:szCs w:val="24"/>
          <w:lang w:val="en-US"/>
        </w:rPr>
        <w:t xml:space="preserve">Figure 4 </w:t>
      </w:r>
      <w:r w:rsidR="00A30C35" w:rsidRPr="00AD5D6E">
        <w:rPr>
          <w:rFonts w:ascii="Book Antiqua" w:hAnsi="Book Antiqua"/>
          <w:b/>
          <w:sz w:val="24"/>
          <w:szCs w:val="24"/>
          <w:lang w:val="en-US"/>
        </w:rPr>
        <w:t>Signal to noise ratio</w:t>
      </w:r>
      <w:r w:rsidRPr="00AD5D6E">
        <w:rPr>
          <w:rFonts w:ascii="Book Antiqua" w:hAnsi="Book Antiqua"/>
          <w:b/>
          <w:sz w:val="24"/>
          <w:szCs w:val="24"/>
          <w:lang w:val="en-US"/>
        </w:rPr>
        <w:t xml:space="preserve"> </w:t>
      </w:r>
      <w:proofErr w:type="spellStart"/>
      <w:r w:rsidR="005E2CC0" w:rsidRPr="00AD5D6E">
        <w:rPr>
          <w:rFonts w:ascii="Book Antiqua" w:hAnsi="Book Antiqua"/>
          <w:b/>
          <w:i/>
          <w:sz w:val="24"/>
          <w:szCs w:val="24"/>
          <w:lang w:val="en-US"/>
        </w:rPr>
        <w:t>vs</w:t>
      </w:r>
      <w:proofErr w:type="spellEnd"/>
      <w:r w:rsidRPr="00AD5D6E">
        <w:rPr>
          <w:rFonts w:ascii="Book Antiqua" w:hAnsi="Book Antiqua"/>
          <w:b/>
          <w:sz w:val="24"/>
          <w:szCs w:val="24"/>
          <w:lang w:val="en-US"/>
        </w:rPr>
        <w:t xml:space="preserve"> radiation dose for the different scanners.</w:t>
      </w:r>
      <w:r w:rsidRPr="00AD5D6E">
        <w:rPr>
          <w:rFonts w:ascii="Book Antiqua" w:hAnsi="Book Antiqua"/>
          <w:sz w:val="24"/>
          <w:szCs w:val="24"/>
          <w:lang w:val="en-US"/>
        </w:rPr>
        <w:t xml:space="preserve"> Image quality was increased by 36% and 38% using iterative reconstruction and the </w:t>
      </w:r>
      <w:proofErr w:type="gramStart"/>
      <w:r w:rsidRPr="00AD5D6E">
        <w:rPr>
          <w:rFonts w:ascii="Book Antiqua" w:hAnsi="Book Antiqua"/>
          <w:sz w:val="24"/>
          <w:szCs w:val="24"/>
          <w:lang w:val="en-US"/>
        </w:rPr>
        <w:t>Stellar</w:t>
      </w:r>
      <w:proofErr w:type="gramEnd"/>
      <w:r w:rsidRPr="00AD5D6E">
        <w:rPr>
          <w:rFonts w:ascii="Book Antiqua" w:hAnsi="Book Antiqua"/>
          <w:sz w:val="24"/>
          <w:szCs w:val="24"/>
          <w:lang w:val="en-US"/>
        </w:rPr>
        <w:t xml:space="preserve"> detector, respectively.</w:t>
      </w:r>
    </w:p>
    <w:p w:rsidR="00B82E05" w:rsidRPr="00AD5D6E" w:rsidRDefault="00B82E05" w:rsidP="00AD5D6E">
      <w:pPr>
        <w:spacing w:after="0" w:line="360" w:lineRule="auto"/>
        <w:jc w:val="both"/>
        <w:rPr>
          <w:rFonts w:ascii="Book Antiqua" w:hAnsi="Book Antiqua"/>
          <w:sz w:val="24"/>
          <w:szCs w:val="24"/>
          <w:lang w:val="en-US"/>
        </w:rPr>
      </w:pPr>
    </w:p>
    <w:p w:rsidR="00B82E05" w:rsidRPr="00AD5D6E" w:rsidRDefault="00586E44" w:rsidP="00AD5D6E">
      <w:pPr>
        <w:spacing w:after="0" w:line="360" w:lineRule="auto"/>
        <w:jc w:val="both"/>
        <w:rPr>
          <w:rFonts w:ascii="Book Antiqua" w:hAnsi="Book Antiqua"/>
          <w:sz w:val="24"/>
          <w:szCs w:val="24"/>
          <w:lang w:val="en-US"/>
        </w:rPr>
      </w:pPr>
      <w:r w:rsidRPr="00AD5D6E">
        <w:rPr>
          <w:rFonts w:ascii="Book Antiqua" w:hAnsi="Book Antiqua"/>
          <w:b/>
          <w:sz w:val="24"/>
          <w:szCs w:val="24"/>
          <w:lang w:val="fr-CH"/>
        </w:rPr>
        <w:t xml:space="preserve">Figure 5 Image noise </w:t>
      </w:r>
      <w:r w:rsidR="005E2CC0" w:rsidRPr="00AD5D6E">
        <w:rPr>
          <w:rFonts w:ascii="Book Antiqua" w:hAnsi="Book Antiqua"/>
          <w:b/>
          <w:i/>
          <w:sz w:val="24"/>
          <w:szCs w:val="24"/>
          <w:lang w:val="fr-CH"/>
        </w:rPr>
        <w:t>vs</w:t>
      </w:r>
      <w:r w:rsidRPr="00AD5D6E">
        <w:rPr>
          <w:rFonts w:ascii="Book Antiqua" w:hAnsi="Book Antiqua"/>
          <w:b/>
          <w:sz w:val="24"/>
          <w:szCs w:val="24"/>
          <w:lang w:val="fr-CH"/>
        </w:rPr>
        <w:t xml:space="preserve"> radiation dose in air.</w:t>
      </w:r>
      <w:r w:rsidRPr="00AD5D6E">
        <w:rPr>
          <w:rFonts w:ascii="Book Antiqua" w:hAnsi="Book Antiqua"/>
          <w:sz w:val="24"/>
          <w:szCs w:val="24"/>
          <w:lang w:val="fr-CH"/>
        </w:rPr>
        <w:t xml:space="preserve"> </w:t>
      </w:r>
      <w:r w:rsidRPr="00AD5D6E">
        <w:rPr>
          <w:rFonts w:ascii="Book Antiqua" w:hAnsi="Book Antiqua"/>
          <w:sz w:val="24"/>
          <w:szCs w:val="24"/>
          <w:lang w:val="en-US"/>
        </w:rPr>
        <w:t>For pulmonary imaging, the noise reduction was 45% and 31% for iterative reconstruction and filtered back projection, respectively. For the Stellar detector and iterative reconstruction alone, the average dose reduction was 80% and 70%, respectively.</w:t>
      </w:r>
    </w:p>
    <w:p w:rsidR="00B82E05" w:rsidRPr="00AD5D6E" w:rsidRDefault="00B82E05" w:rsidP="00AD5D6E">
      <w:pPr>
        <w:spacing w:after="0" w:line="360" w:lineRule="auto"/>
        <w:jc w:val="both"/>
        <w:rPr>
          <w:rFonts w:ascii="Book Antiqua" w:hAnsi="Book Antiqua"/>
          <w:sz w:val="24"/>
          <w:szCs w:val="24"/>
          <w:lang w:val="en-US"/>
        </w:rPr>
      </w:pPr>
    </w:p>
    <w:p w:rsidR="00B82E05" w:rsidRPr="00AD5D6E" w:rsidRDefault="00586E44" w:rsidP="00AD5D6E">
      <w:pPr>
        <w:spacing w:after="0" w:line="360" w:lineRule="auto"/>
        <w:jc w:val="both"/>
        <w:rPr>
          <w:rFonts w:ascii="Book Antiqua" w:eastAsiaTheme="minorEastAsia" w:hAnsi="Book Antiqua"/>
          <w:sz w:val="24"/>
          <w:szCs w:val="24"/>
          <w:lang w:val="en-US" w:eastAsia="zh-CN"/>
        </w:rPr>
      </w:pPr>
      <w:r w:rsidRPr="00AD5D6E">
        <w:rPr>
          <w:rFonts w:ascii="Book Antiqua" w:hAnsi="Book Antiqua"/>
          <w:b/>
          <w:sz w:val="24"/>
          <w:szCs w:val="24"/>
          <w:lang w:val="fr-CH"/>
        </w:rPr>
        <w:lastRenderedPageBreak/>
        <w:t xml:space="preserve">Figure 6 Subjective image quality </w:t>
      </w:r>
      <w:r w:rsidR="005E2CC0" w:rsidRPr="00AD5D6E">
        <w:rPr>
          <w:rFonts w:ascii="Book Antiqua" w:hAnsi="Book Antiqua"/>
          <w:b/>
          <w:i/>
          <w:sz w:val="24"/>
          <w:szCs w:val="24"/>
          <w:lang w:val="fr-CH"/>
        </w:rPr>
        <w:t>vs</w:t>
      </w:r>
      <w:r w:rsidRPr="00AD5D6E">
        <w:rPr>
          <w:rFonts w:ascii="Book Antiqua" w:hAnsi="Book Antiqua"/>
          <w:b/>
          <w:sz w:val="24"/>
          <w:szCs w:val="24"/>
          <w:lang w:val="fr-CH"/>
        </w:rPr>
        <w:t xml:space="preserve"> dose.</w:t>
      </w:r>
      <w:r w:rsidRPr="00AD5D6E">
        <w:rPr>
          <w:rFonts w:ascii="Book Antiqua" w:hAnsi="Book Antiqua"/>
          <w:sz w:val="24"/>
          <w:szCs w:val="24"/>
          <w:lang w:val="fr-CH"/>
        </w:rPr>
        <w:t xml:space="preserve"> </w:t>
      </w:r>
      <w:r w:rsidRPr="00AD5D6E">
        <w:rPr>
          <w:rFonts w:ascii="Book Antiqua" w:hAnsi="Book Antiqua"/>
          <w:sz w:val="24"/>
          <w:szCs w:val="24"/>
          <w:lang w:val="en-US"/>
        </w:rPr>
        <w:t>Subjective image quality increased on average from 0.2 to 0.5 using iterative reconstruction and the Stellar detector on a scale from 1 to 5, 5 being the maximum.</w:t>
      </w: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p>
    <w:p w:rsidR="002F0F1A" w:rsidRPr="00AD5D6E" w:rsidRDefault="002F0F1A" w:rsidP="00AD5D6E">
      <w:pPr>
        <w:spacing w:after="0" w:line="360" w:lineRule="auto"/>
        <w:jc w:val="both"/>
        <w:rPr>
          <w:rFonts w:ascii="Book Antiqua" w:eastAsiaTheme="minorEastAsia" w:hAnsi="Book Antiqua"/>
          <w:sz w:val="24"/>
          <w:szCs w:val="24"/>
          <w:lang w:val="en-US" w:eastAsia="zh-CN"/>
        </w:rPr>
      </w:pPr>
      <w:r w:rsidRPr="00AD5D6E">
        <w:rPr>
          <w:rFonts w:ascii="Book Antiqua" w:eastAsiaTheme="minorEastAsia" w:hAnsi="Book Antiqua"/>
          <w:sz w:val="24"/>
          <w:szCs w:val="24"/>
          <w:lang w:val="en-US" w:eastAsia="zh-CN"/>
        </w:rPr>
        <w:br w:type="page"/>
      </w:r>
    </w:p>
    <w:p w:rsidR="00E53802" w:rsidRPr="00AD5D6E" w:rsidRDefault="00E53802" w:rsidP="00AD5D6E">
      <w:pPr>
        <w:spacing w:after="0" w:line="360" w:lineRule="auto"/>
        <w:jc w:val="both"/>
        <w:rPr>
          <w:rFonts w:ascii="Book Antiqua" w:eastAsiaTheme="minorEastAsia" w:hAnsi="Book Antiqua" w:cs="Arial"/>
          <w:b/>
          <w:bCs/>
          <w:sz w:val="24"/>
          <w:szCs w:val="24"/>
          <w:lang w:val="en-US" w:eastAsia="zh-CN"/>
        </w:rPr>
      </w:pPr>
      <w:r w:rsidRPr="00AD5D6E">
        <w:rPr>
          <w:rFonts w:ascii="Book Antiqua" w:eastAsiaTheme="minorEastAsia" w:hAnsi="Book Antiqua" w:cs="Arial"/>
          <w:b/>
          <w:bCs/>
          <w:sz w:val="24"/>
          <w:szCs w:val="24"/>
          <w:lang w:val="en-US" w:eastAsia="zh-CN"/>
        </w:rPr>
        <w:lastRenderedPageBreak/>
        <w:t xml:space="preserve">Table </w:t>
      </w:r>
      <w:r w:rsidRPr="00AD5D6E">
        <w:rPr>
          <w:rFonts w:ascii="Book Antiqua" w:hAnsi="Book Antiqua" w:cs="Arial"/>
          <w:b/>
          <w:bCs/>
          <w:sz w:val="24"/>
          <w:szCs w:val="24"/>
          <w:lang w:val="en-US" w:eastAsia="de-CH"/>
        </w:rPr>
        <w:t>1 Reduction of noise and dose using iterative reconstruction and the stellar detector</w:t>
      </w:r>
    </w:p>
    <w:p w:rsidR="00E53802" w:rsidRPr="00AD5D6E" w:rsidRDefault="00E53802" w:rsidP="00AD5D6E">
      <w:pPr>
        <w:spacing w:after="0" w:line="360" w:lineRule="auto"/>
        <w:jc w:val="both"/>
        <w:rPr>
          <w:rFonts w:ascii="Book Antiqua" w:eastAsiaTheme="minorEastAsia" w:hAnsi="Book Antiqua" w:cs="Arial"/>
          <w:b/>
          <w:bCs/>
          <w:sz w:val="24"/>
          <w:szCs w:val="24"/>
          <w:lang w:val="en-US" w:eastAsia="zh-CN"/>
        </w:rPr>
      </w:pPr>
    </w:p>
    <w:tbl>
      <w:tblPr>
        <w:tblW w:w="29210" w:type="dxa"/>
        <w:tblInd w:w="93" w:type="dxa"/>
        <w:tblBorders>
          <w:top w:val="single" w:sz="4" w:space="0" w:color="auto"/>
          <w:bottom w:val="single" w:sz="4" w:space="0" w:color="auto"/>
        </w:tblBorders>
        <w:tblLook w:val="04A0" w:firstRow="1" w:lastRow="0" w:firstColumn="1" w:lastColumn="0" w:noHBand="0" w:noVBand="1"/>
      </w:tblPr>
      <w:tblGrid>
        <w:gridCol w:w="6530"/>
        <w:gridCol w:w="723"/>
        <w:gridCol w:w="1510"/>
        <w:gridCol w:w="1044"/>
        <w:gridCol w:w="1477"/>
        <w:gridCol w:w="642"/>
        <w:gridCol w:w="723"/>
        <w:gridCol w:w="1477"/>
        <w:gridCol w:w="1044"/>
        <w:gridCol w:w="1080"/>
        <w:gridCol w:w="1007"/>
        <w:gridCol w:w="1425"/>
        <w:gridCol w:w="619"/>
        <w:gridCol w:w="1006"/>
        <w:gridCol w:w="1425"/>
        <w:gridCol w:w="697"/>
        <w:gridCol w:w="1455"/>
        <w:gridCol w:w="1006"/>
        <w:gridCol w:w="1080"/>
        <w:gridCol w:w="1080"/>
        <w:gridCol w:w="1080"/>
        <w:gridCol w:w="1080"/>
      </w:tblGrid>
      <w:tr w:rsidR="00E53802" w:rsidRPr="00AD5D6E" w:rsidTr="00E53802">
        <w:trPr>
          <w:trHeight w:val="330"/>
        </w:trPr>
        <w:tc>
          <w:tcPr>
            <w:tcW w:w="6530" w:type="dxa"/>
            <w:tcBorders>
              <w:top w:val="single" w:sz="4" w:space="0" w:color="auto"/>
              <w:bottom w:val="nil"/>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8640" w:type="dxa"/>
            <w:gridSpan w:val="8"/>
            <w:tcBorders>
              <w:top w:val="single" w:sz="4" w:space="0" w:color="auto"/>
              <w:bottom w:val="nil"/>
            </w:tcBorders>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Soft tissue</w:t>
            </w: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8640" w:type="dxa"/>
            <w:gridSpan w:val="8"/>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Air</w:t>
            </w: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Bone</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 xml:space="preserve">　</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 xml:space="preserve">　</w:t>
            </w:r>
          </w:p>
        </w:tc>
      </w:tr>
      <w:tr w:rsidR="00E53802" w:rsidRPr="00AD5D6E" w:rsidTr="00E53802">
        <w:trPr>
          <w:trHeight w:val="300"/>
        </w:trPr>
        <w:tc>
          <w:tcPr>
            <w:tcW w:w="6530" w:type="dxa"/>
            <w:tcBorders>
              <w:top w:val="nil"/>
              <w:bottom w:val="nil"/>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723"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510"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44"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477"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642"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723"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477" w:type="dxa"/>
            <w:tcBorders>
              <w:top w:val="nil"/>
              <w:bottom w:val="nil"/>
            </w:tcBorders>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44"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07"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425"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619"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06"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425"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697"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455"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06"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vAlign w:val="bottom"/>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r>
      <w:tr w:rsidR="00E53802" w:rsidRPr="00AD5D6E" w:rsidTr="00E53802">
        <w:trPr>
          <w:trHeight w:val="315"/>
        </w:trPr>
        <w:tc>
          <w:tcPr>
            <w:tcW w:w="6530" w:type="dxa"/>
            <w:tcBorders>
              <w:top w:val="nil"/>
              <w:bottom w:val="single" w:sz="4" w:space="0" w:color="auto"/>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723" w:type="dxa"/>
            <w:tcBorders>
              <w:top w:val="nil"/>
              <w:bottom w:val="single" w:sz="4" w:space="0" w:color="auto"/>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510" w:type="dxa"/>
            <w:tcBorders>
              <w:top w:val="nil"/>
              <w:bottom w:val="single" w:sz="4" w:space="0" w:color="auto"/>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521" w:type="dxa"/>
            <w:gridSpan w:val="2"/>
            <w:tcBorders>
              <w:top w:val="nil"/>
              <w:bottom w:val="single" w:sz="4" w:space="0" w:color="auto"/>
            </w:tcBorders>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Lowest dose</w:t>
            </w:r>
          </w:p>
        </w:tc>
        <w:tc>
          <w:tcPr>
            <w:tcW w:w="642" w:type="dxa"/>
            <w:tcBorders>
              <w:top w:val="nil"/>
              <w:bottom w:val="single" w:sz="4" w:space="0" w:color="auto"/>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200" w:type="dxa"/>
            <w:gridSpan w:val="2"/>
            <w:tcBorders>
              <w:top w:val="nil"/>
              <w:bottom w:val="single" w:sz="4" w:space="0" w:color="auto"/>
            </w:tcBorders>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Highest dose</w:t>
            </w:r>
          </w:p>
        </w:tc>
        <w:tc>
          <w:tcPr>
            <w:tcW w:w="1044"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432" w:type="dxa"/>
            <w:gridSpan w:val="2"/>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Lowest dose</w:t>
            </w:r>
          </w:p>
        </w:tc>
        <w:tc>
          <w:tcPr>
            <w:tcW w:w="619"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431" w:type="dxa"/>
            <w:gridSpan w:val="2"/>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Highest dose</w:t>
            </w:r>
          </w:p>
        </w:tc>
        <w:tc>
          <w:tcPr>
            <w:tcW w:w="2152" w:type="dxa"/>
            <w:gridSpan w:val="2"/>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086" w:type="dxa"/>
            <w:gridSpan w:val="2"/>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Lowest dose</w:t>
            </w: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p>
        </w:tc>
        <w:tc>
          <w:tcPr>
            <w:tcW w:w="2160" w:type="dxa"/>
            <w:gridSpan w:val="2"/>
            <w:shd w:val="clear" w:color="auto" w:fill="auto"/>
            <w:vAlign w:val="center"/>
            <w:hideMark/>
          </w:tcPr>
          <w:p w:rsidR="00E53802" w:rsidRPr="00E53802" w:rsidRDefault="00E53802" w:rsidP="00AD5D6E">
            <w:pPr>
              <w:spacing w:after="0" w:line="360" w:lineRule="auto"/>
              <w:jc w:val="both"/>
              <w:rPr>
                <w:rFonts w:ascii="Book Antiqua" w:eastAsia="宋体" w:hAnsi="Book Antiqua" w:cs="宋体"/>
                <w:b/>
                <w:color w:val="000000"/>
                <w:sz w:val="24"/>
                <w:szCs w:val="24"/>
                <w:lang w:val="en-US" w:eastAsia="zh-CN"/>
              </w:rPr>
            </w:pPr>
            <w:r w:rsidRPr="00E53802">
              <w:rPr>
                <w:rFonts w:ascii="Book Antiqua" w:eastAsia="宋体" w:hAnsi="Book Antiqua" w:cs="宋体"/>
                <w:b/>
                <w:color w:val="000000"/>
                <w:sz w:val="24"/>
                <w:szCs w:val="24"/>
                <w:lang w:val="en-US" w:eastAsia="zh-CN"/>
              </w:rPr>
              <w:t>Highest dose</w:t>
            </w:r>
          </w:p>
        </w:tc>
      </w:tr>
      <w:tr w:rsidR="00E53802" w:rsidRPr="00AD5D6E" w:rsidTr="00E53802">
        <w:trPr>
          <w:trHeight w:val="315"/>
        </w:trPr>
        <w:tc>
          <w:tcPr>
            <w:tcW w:w="6530" w:type="dxa"/>
            <w:tcBorders>
              <w:top w:val="single" w:sz="4" w:space="0" w:color="auto"/>
            </w:tcBorders>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2233" w:type="dxa"/>
            <w:gridSpan w:val="2"/>
            <w:tcBorders>
              <w:top w:val="single" w:sz="4" w:space="0" w:color="auto"/>
            </w:tcBorders>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 xml:space="preserve">Δ </w:t>
            </w:r>
            <w:proofErr w:type="spellStart"/>
            <w:r w:rsidRPr="00E53802">
              <w:rPr>
                <w:rFonts w:ascii="Book Antiqua" w:eastAsia="宋体" w:hAnsi="Book Antiqua" w:cs="宋体"/>
                <w:color w:val="000000"/>
                <w:sz w:val="24"/>
                <w:szCs w:val="24"/>
                <w:lang w:val="en-US" w:eastAsia="zh-CN"/>
              </w:rPr>
              <w:t>HU</w:t>
            </w:r>
            <w:r w:rsidRPr="00E53802">
              <w:rPr>
                <w:rFonts w:ascii="Book Antiqua" w:eastAsia="宋体" w:hAnsi="Book Antiqua" w:cs="宋体"/>
                <w:color w:val="000000"/>
                <w:sz w:val="24"/>
                <w:szCs w:val="24"/>
                <w:vertAlign w:val="subscript"/>
                <w:lang w:val="en-US" w:eastAsia="zh-CN"/>
              </w:rPr>
              <w:t>sd</w:t>
            </w:r>
            <w:proofErr w:type="spellEnd"/>
          </w:p>
        </w:tc>
        <w:tc>
          <w:tcPr>
            <w:tcW w:w="5363" w:type="dxa"/>
            <w:gridSpan w:val="5"/>
            <w:tcBorders>
              <w:top w:val="single" w:sz="4" w:space="0" w:color="auto"/>
            </w:tcBorders>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c>
          <w:tcPr>
            <w:tcW w:w="2124" w:type="dxa"/>
            <w:gridSpan w:val="2"/>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 xml:space="preserve">Δ </w:t>
            </w:r>
            <w:proofErr w:type="spellStart"/>
            <w:r w:rsidRPr="00E53802">
              <w:rPr>
                <w:rFonts w:ascii="Book Antiqua" w:eastAsia="宋体" w:hAnsi="Book Antiqua" w:cs="宋体"/>
                <w:color w:val="000000"/>
                <w:sz w:val="24"/>
                <w:szCs w:val="24"/>
                <w:lang w:val="en-US" w:eastAsia="zh-CN"/>
              </w:rPr>
              <w:t>HU</w:t>
            </w:r>
            <w:r w:rsidRPr="00E53802">
              <w:rPr>
                <w:rFonts w:ascii="Book Antiqua" w:eastAsia="宋体" w:hAnsi="Book Antiqua" w:cs="宋体"/>
                <w:color w:val="000000"/>
                <w:sz w:val="24"/>
                <w:szCs w:val="24"/>
                <w:vertAlign w:val="subscript"/>
                <w:lang w:val="en-US" w:eastAsia="zh-CN"/>
              </w:rPr>
              <w:t>sd</w:t>
            </w:r>
            <w:proofErr w:type="spellEnd"/>
          </w:p>
        </w:tc>
        <w:tc>
          <w:tcPr>
            <w:tcW w:w="5482" w:type="dxa"/>
            <w:gridSpan w:val="5"/>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c>
          <w:tcPr>
            <w:tcW w:w="2152" w:type="dxa"/>
            <w:gridSpan w:val="2"/>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 xml:space="preserve">Δ </w:t>
            </w:r>
            <w:proofErr w:type="spellStart"/>
            <w:r w:rsidRPr="00E53802">
              <w:rPr>
                <w:rFonts w:ascii="Book Antiqua" w:eastAsia="宋体" w:hAnsi="Book Antiqua" w:cs="宋体"/>
                <w:color w:val="000000"/>
                <w:sz w:val="24"/>
                <w:szCs w:val="24"/>
                <w:lang w:val="en-US" w:eastAsia="zh-CN"/>
              </w:rPr>
              <w:t>HU</w:t>
            </w:r>
            <w:r w:rsidRPr="00E53802">
              <w:rPr>
                <w:rFonts w:ascii="Book Antiqua" w:eastAsia="宋体" w:hAnsi="Book Antiqua" w:cs="宋体"/>
                <w:color w:val="000000"/>
                <w:sz w:val="24"/>
                <w:szCs w:val="24"/>
                <w:vertAlign w:val="subscript"/>
                <w:lang w:val="en-US" w:eastAsia="zh-CN"/>
              </w:rPr>
              <w:t>sd</w:t>
            </w:r>
            <w:proofErr w:type="spellEnd"/>
          </w:p>
        </w:tc>
        <w:tc>
          <w:tcPr>
            <w:tcW w:w="5326" w:type="dxa"/>
            <w:gridSpan w:val="5"/>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r>
      <w:tr w:rsidR="00E53802" w:rsidRPr="00AD5D6E" w:rsidTr="00E53802">
        <w:trPr>
          <w:trHeight w:val="1260"/>
        </w:trPr>
        <w:tc>
          <w:tcPr>
            <w:tcW w:w="653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Noise reduction from FBP to IR</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10</w:t>
            </w:r>
          </w:p>
        </w:tc>
        <w:tc>
          <w:tcPr>
            <w:tcW w:w="1510" w:type="dxa"/>
            <w:shd w:val="clear" w:color="auto" w:fill="auto"/>
            <w:noWrap/>
            <w:vAlign w:val="center"/>
            <w:hideMark/>
          </w:tcPr>
          <w:p w:rsidR="00E53802" w:rsidRPr="00F34A52" w:rsidRDefault="00E53802"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-31%</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15</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-30%</w:t>
            </w:r>
          </w:p>
        </w:tc>
        <w:tc>
          <w:tcPr>
            <w:tcW w:w="642"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7</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-31%</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31</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-44%</w:t>
            </w:r>
          </w:p>
        </w:tc>
        <w:tc>
          <w:tcPr>
            <w:tcW w:w="100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53</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-49%</w:t>
            </w:r>
          </w:p>
        </w:tc>
        <w:tc>
          <w:tcPr>
            <w:tcW w:w="619"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22</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-41%</w:t>
            </w:r>
          </w:p>
        </w:tc>
        <w:tc>
          <w:tcPr>
            <w:tcW w:w="69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64</w:t>
            </w:r>
          </w:p>
        </w:tc>
        <w:tc>
          <w:tcPr>
            <w:tcW w:w="145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-30%</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128</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-37%</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28</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-21%</w:t>
            </w:r>
          </w:p>
        </w:tc>
      </w:tr>
      <w:tr w:rsidR="00E53802" w:rsidRPr="00AD5D6E" w:rsidTr="00E53802">
        <w:trPr>
          <w:trHeight w:val="315"/>
        </w:trPr>
        <w:tc>
          <w:tcPr>
            <w:tcW w:w="653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 xml:space="preserve">noise reduction from IR to IR with </w:t>
            </w:r>
            <w:proofErr w:type="spellStart"/>
            <w:r w:rsidRPr="00E53802">
              <w:rPr>
                <w:rFonts w:ascii="Book Antiqua" w:eastAsia="宋体" w:hAnsi="Book Antiqua" w:cs="宋体"/>
                <w:color w:val="000000"/>
                <w:sz w:val="24"/>
                <w:szCs w:val="24"/>
                <w:lang w:val="en-US" w:eastAsia="zh-CN"/>
              </w:rPr>
              <w:t>Sd</w:t>
            </w:r>
            <w:proofErr w:type="spellEnd"/>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7</w:t>
            </w:r>
          </w:p>
        </w:tc>
        <w:tc>
          <w:tcPr>
            <w:tcW w:w="1510" w:type="dxa"/>
            <w:shd w:val="clear" w:color="auto" w:fill="auto"/>
            <w:noWrap/>
            <w:vAlign w:val="center"/>
            <w:hideMark/>
          </w:tcPr>
          <w:p w:rsidR="00E53802" w:rsidRPr="00F34A52" w:rsidRDefault="00E53802"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-32%</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16</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-42%</w:t>
            </w:r>
          </w:p>
        </w:tc>
        <w:tc>
          <w:tcPr>
            <w:tcW w:w="642"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-24%</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12</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-31%</w:t>
            </w:r>
          </w:p>
        </w:tc>
        <w:tc>
          <w:tcPr>
            <w:tcW w:w="100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19</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-34%</w:t>
            </w:r>
          </w:p>
        </w:tc>
        <w:tc>
          <w:tcPr>
            <w:tcW w:w="619"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9</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-28%</w:t>
            </w:r>
          </w:p>
        </w:tc>
        <w:tc>
          <w:tcPr>
            <w:tcW w:w="69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24</w:t>
            </w:r>
          </w:p>
        </w:tc>
        <w:tc>
          <w:tcPr>
            <w:tcW w:w="145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-15%</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51</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-22%</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9</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-7%</w:t>
            </w:r>
          </w:p>
        </w:tc>
      </w:tr>
      <w:tr w:rsidR="00E53802" w:rsidRPr="00AD5D6E" w:rsidTr="00E53802">
        <w:trPr>
          <w:trHeight w:val="315"/>
        </w:trPr>
        <w:tc>
          <w:tcPr>
            <w:tcW w:w="653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2233" w:type="dxa"/>
            <w:gridSpan w:val="2"/>
            <w:shd w:val="clear" w:color="auto" w:fill="auto"/>
            <w:noWrap/>
            <w:vAlign w:val="center"/>
            <w:hideMark/>
          </w:tcPr>
          <w:p w:rsidR="00E53802" w:rsidRPr="00F34A52" w:rsidRDefault="00E53802"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Δ DLP</w:t>
            </w:r>
          </w:p>
        </w:tc>
        <w:tc>
          <w:tcPr>
            <w:tcW w:w="5363" w:type="dxa"/>
            <w:gridSpan w:val="5"/>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c>
          <w:tcPr>
            <w:tcW w:w="2124" w:type="dxa"/>
            <w:gridSpan w:val="2"/>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Δ DLP</w:t>
            </w:r>
          </w:p>
        </w:tc>
        <w:tc>
          <w:tcPr>
            <w:tcW w:w="5482" w:type="dxa"/>
            <w:gridSpan w:val="5"/>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c>
          <w:tcPr>
            <w:tcW w:w="2152" w:type="dxa"/>
            <w:gridSpan w:val="2"/>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Δ DLP</w:t>
            </w:r>
          </w:p>
        </w:tc>
        <w:tc>
          <w:tcPr>
            <w:tcW w:w="5326" w:type="dxa"/>
            <w:gridSpan w:val="5"/>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Range</w:t>
            </w:r>
          </w:p>
        </w:tc>
      </w:tr>
      <w:tr w:rsidR="00E53802" w:rsidRPr="00AD5D6E" w:rsidTr="00E53802">
        <w:trPr>
          <w:trHeight w:val="300"/>
        </w:trPr>
        <w:tc>
          <w:tcPr>
            <w:tcW w:w="653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723"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510" w:type="dxa"/>
            <w:shd w:val="clear" w:color="auto" w:fill="auto"/>
            <w:noWrap/>
            <w:hideMark/>
          </w:tcPr>
          <w:p w:rsidR="00E53802" w:rsidRPr="00F34A5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44"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477"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642"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723"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477"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44"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07"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425"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619"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06"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425"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697"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455"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06"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c>
          <w:tcPr>
            <w:tcW w:w="1080" w:type="dxa"/>
            <w:shd w:val="clear" w:color="auto" w:fill="auto"/>
            <w:noWrap/>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p>
        </w:tc>
      </w:tr>
      <w:tr w:rsidR="00E53802" w:rsidRPr="00AD5D6E" w:rsidTr="00E53802">
        <w:trPr>
          <w:trHeight w:val="315"/>
        </w:trPr>
        <w:tc>
          <w:tcPr>
            <w:tcW w:w="653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Dose reduction from FBP to IR for the same noise level</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53</w:t>
            </w:r>
          </w:p>
        </w:tc>
        <w:tc>
          <w:tcPr>
            <w:tcW w:w="1510" w:type="dxa"/>
            <w:shd w:val="clear" w:color="auto" w:fill="auto"/>
            <w:noWrap/>
            <w:vAlign w:val="center"/>
            <w:hideMark/>
          </w:tcPr>
          <w:p w:rsidR="00E53802" w:rsidRPr="00F34A52" w:rsidRDefault="00E53802"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-52%</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116</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-55%</w:t>
            </w:r>
          </w:p>
        </w:tc>
        <w:tc>
          <w:tcPr>
            <w:tcW w:w="642"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25</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-50%</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133</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-80%</w:t>
            </w:r>
          </w:p>
        </w:tc>
        <w:tc>
          <w:tcPr>
            <w:tcW w:w="100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165</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-78%</w:t>
            </w:r>
          </w:p>
        </w:tc>
        <w:tc>
          <w:tcPr>
            <w:tcW w:w="619"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106</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-81%</w:t>
            </w:r>
          </w:p>
        </w:tc>
        <w:tc>
          <w:tcPr>
            <w:tcW w:w="69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48</w:t>
            </w:r>
          </w:p>
        </w:tc>
        <w:tc>
          <w:tcPr>
            <w:tcW w:w="145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-30%</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24</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-12%</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40</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-55%</w:t>
            </w:r>
          </w:p>
        </w:tc>
      </w:tr>
      <w:tr w:rsidR="00E53802" w:rsidRPr="00AD5D6E" w:rsidTr="00E53802">
        <w:trPr>
          <w:trHeight w:val="2835"/>
        </w:trPr>
        <w:tc>
          <w:tcPr>
            <w:tcW w:w="653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 xml:space="preserve">Dose reduction from IR to IR with </w:t>
            </w:r>
            <w:proofErr w:type="spellStart"/>
            <w:r w:rsidRPr="00E53802">
              <w:rPr>
                <w:rFonts w:ascii="Book Antiqua" w:eastAsia="宋体" w:hAnsi="Book Antiqua" w:cs="宋体"/>
                <w:color w:val="000000"/>
                <w:sz w:val="24"/>
                <w:szCs w:val="24"/>
                <w:lang w:val="en-US" w:eastAsia="zh-CN"/>
              </w:rPr>
              <w:t>Sd</w:t>
            </w:r>
            <w:proofErr w:type="spellEnd"/>
            <w:r w:rsidRPr="00E53802">
              <w:rPr>
                <w:rFonts w:ascii="Book Antiqua" w:eastAsia="宋体" w:hAnsi="Book Antiqua" w:cs="宋体"/>
                <w:color w:val="000000"/>
                <w:sz w:val="24"/>
                <w:szCs w:val="24"/>
                <w:lang w:val="en-US" w:eastAsia="zh-CN"/>
              </w:rPr>
              <w:t xml:space="preserve"> for the same noise level</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69</w:t>
            </w:r>
          </w:p>
        </w:tc>
        <w:tc>
          <w:tcPr>
            <w:tcW w:w="1510" w:type="dxa"/>
            <w:shd w:val="clear" w:color="auto" w:fill="auto"/>
            <w:noWrap/>
            <w:vAlign w:val="center"/>
            <w:hideMark/>
          </w:tcPr>
          <w:p w:rsidR="00E53802" w:rsidRPr="00F34A52" w:rsidRDefault="00E53802"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-54%</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96</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-39%</w:t>
            </w:r>
          </w:p>
        </w:tc>
        <w:tc>
          <w:tcPr>
            <w:tcW w:w="642"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723"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46</w:t>
            </w:r>
          </w:p>
        </w:tc>
        <w:tc>
          <w:tcPr>
            <w:tcW w:w="147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-65%</w:t>
            </w:r>
          </w:p>
        </w:tc>
        <w:tc>
          <w:tcPr>
            <w:tcW w:w="1044"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106</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-70%</w:t>
            </w:r>
          </w:p>
        </w:tc>
        <w:tc>
          <w:tcPr>
            <w:tcW w:w="100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166</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-67%</w:t>
            </w:r>
          </w:p>
        </w:tc>
        <w:tc>
          <w:tcPr>
            <w:tcW w:w="619"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65</w:t>
            </w:r>
          </w:p>
        </w:tc>
        <w:tc>
          <w:tcPr>
            <w:tcW w:w="142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-72%</w:t>
            </w:r>
          </w:p>
        </w:tc>
        <w:tc>
          <w:tcPr>
            <w:tcW w:w="697"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35</w:t>
            </w:r>
          </w:p>
        </w:tc>
        <w:tc>
          <w:tcPr>
            <w:tcW w:w="1455"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b/>
                <w:bCs/>
                <w:color w:val="000000"/>
                <w:sz w:val="24"/>
                <w:szCs w:val="24"/>
                <w:lang w:val="en-US" w:eastAsia="zh-CN"/>
              </w:rPr>
            </w:pPr>
            <w:r w:rsidRPr="00E53802">
              <w:rPr>
                <w:rFonts w:ascii="Book Antiqua" w:eastAsia="宋体" w:hAnsi="Book Antiqua" w:cs="宋体"/>
                <w:b/>
                <w:bCs/>
                <w:color w:val="000000"/>
                <w:sz w:val="24"/>
                <w:szCs w:val="24"/>
                <w:lang w:val="en-US" w:eastAsia="zh-CN"/>
              </w:rPr>
              <w:t>-27%</w:t>
            </w:r>
          </w:p>
        </w:tc>
        <w:tc>
          <w:tcPr>
            <w:tcW w:w="1006"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33</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-21%</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to</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25</w:t>
            </w:r>
          </w:p>
        </w:tc>
        <w:tc>
          <w:tcPr>
            <w:tcW w:w="1080" w:type="dxa"/>
            <w:shd w:val="clear" w:color="auto" w:fill="auto"/>
            <w:noWrap/>
            <w:vAlign w:val="center"/>
            <w:hideMark/>
          </w:tcPr>
          <w:p w:rsidR="00E53802" w:rsidRPr="00E53802" w:rsidRDefault="00E53802" w:rsidP="00AD5D6E">
            <w:pPr>
              <w:spacing w:after="0" w:line="360" w:lineRule="auto"/>
              <w:jc w:val="both"/>
              <w:rPr>
                <w:rFonts w:ascii="Book Antiqua" w:eastAsia="宋体" w:hAnsi="Book Antiqua" w:cs="宋体"/>
                <w:color w:val="000000"/>
                <w:sz w:val="24"/>
                <w:szCs w:val="24"/>
                <w:lang w:val="en-US" w:eastAsia="zh-CN"/>
              </w:rPr>
            </w:pPr>
            <w:r w:rsidRPr="00E53802">
              <w:rPr>
                <w:rFonts w:ascii="Book Antiqua" w:eastAsia="宋体" w:hAnsi="Book Antiqua" w:cs="宋体"/>
                <w:color w:val="000000"/>
                <w:sz w:val="24"/>
                <w:szCs w:val="24"/>
                <w:lang w:val="en-US" w:eastAsia="zh-CN"/>
              </w:rPr>
              <w:t>-43%</w:t>
            </w:r>
          </w:p>
        </w:tc>
      </w:tr>
    </w:tbl>
    <w:p w:rsidR="00E53802" w:rsidRPr="00AD5D6E" w:rsidRDefault="00E53802" w:rsidP="00AD5D6E">
      <w:pPr>
        <w:spacing w:after="0" w:line="360" w:lineRule="auto"/>
        <w:jc w:val="both"/>
        <w:rPr>
          <w:rFonts w:ascii="Book Antiqua" w:eastAsiaTheme="minorEastAsia" w:hAnsi="Book Antiqua" w:cs="Arial"/>
          <w:b/>
          <w:bCs/>
          <w:sz w:val="24"/>
          <w:szCs w:val="24"/>
          <w:lang w:val="en-US" w:eastAsia="zh-CN"/>
        </w:rPr>
      </w:pPr>
    </w:p>
    <w:p w:rsidR="00B82E05" w:rsidRPr="00AD5D6E" w:rsidRDefault="001275E8" w:rsidP="00AD5D6E">
      <w:pPr>
        <w:tabs>
          <w:tab w:val="left" w:pos="1015"/>
        </w:tabs>
        <w:spacing w:after="0" w:line="360" w:lineRule="auto"/>
        <w:jc w:val="both"/>
        <w:rPr>
          <w:rFonts w:ascii="Book Antiqua" w:hAnsi="Book Antiqua" w:cs="Arial"/>
          <w:sz w:val="24"/>
          <w:szCs w:val="24"/>
          <w:lang w:val="en-US"/>
        </w:rPr>
      </w:pPr>
      <w:proofErr w:type="spellStart"/>
      <w:r w:rsidRPr="00AD5D6E">
        <w:rPr>
          <w:rFonts w:ascii="Book Antiqua" w:hAnsi="Book Antiqua" w:cs="Arial"/>
          <w:sz w:val="24"/>
          <w:szCs w:val="24"/>
          <w:lang w:val="en-US"/>
        </w:rPr>
        <w:t>HUsd</w:t>
      </w:r>
      <w:proofErr w:type="spellEnd"/>
      <w:r w:rsidRPr="00AD5D6E">
        <w:rPr>
          <w:rFonts w:ascii="Book Antiqua" w:eastAsiaTheme="minorEastAsia" w:hAnsi="Book Antiqua" w:cs="Arial"/>
          <w:sz w:val="24"/>
          <w:szCs w:val="24"/>
          <w:lang w:val="en-US" w:eastAsia="zh-CN"/>
        </w:rPr>
        <w:t xml:space="preserve">: </w:t>
      </w:r>
      <w:r w:rsidRPr="00AD5D6E">
        <w:rPr>
          <w:rFonts w:ascii="Book Antiqua" w:hAnsi="Book Antiqua" w:cs="Arial"/>
          <w:sz w:val="24"/>
          <w:szCs w:val="24"/>
          <w:lang w:val="en-US"/>
        </w:rPr>
        <w:t>Noise (</w:t>
      </w:r>
      <w:proofErr w:type="spellStart"/>
      <w:proofErr w:type="gramStart"/>
      <w:r w:rsidRPr="00AD5D6E">
        <w:rPr>
          <w:rFonts w:ascii="Book Antiqua" w:hAnsi="Book Antiqua" w:cs="Arial"/>
          <w:sz w:val="24"/>
          <w:szCs w:val="24"/>
          <w:lang w:val="en-US"/>
        </w:rPr>
        <w:t>sd</w:t>
      </w:r>
      <w:proofErr w:type="spellEnd"/>
      <w:proofErr w:type="gramEnd"/>
      <w:r w:rsidRPr="00AD5D6E">
        <w:rPr>
          <w:rFonts w:ascii="Book Antiqua" w:hAnsi="Book Antiqua" w:cs="Arial"/>
          <w:sz w:val="24"/>
          <w:szCs w:val="24"/>
          <w:lang w:val="en-US"/>
        </w:rPr>
        <w:t xml:space="preserve"> of Hounsfield Units)</w:t>
      </w:r>
      <w:r w:rsidRPr="00AD5D6E">
        <w:rPr>
          <w:rFonts w:ascii="Book Antiqua" w:eastAsiaTheme="minorEastAsia" w:hAnsi="Book Antiqua" w:cs="Arial"/>
          <w:sz w:val="24"/>
          <w:szCs w:val="24"/>
          <w:lang w:val="en-US" w:eastAsia="zh-CN"/>
        </w:rPr>
        <w:t>;</w:t>
      </w:r>
      <w:r w:rsidRPr="00AD5D6E">
        <w:rPr>
          <w:rFonts w:ascii="Book Antiqua" w:hAnsi="Book Antiqua" w:cs="Arial"/>
          <w:sz w:val="24"/>
          <w:szCs w:val="24"/>
          <w:lang w:val="en-US"/>
        </w:rPr>
        <w:t xml:space="preserve"> FBP</w:t>
      </w:r>
      <w:r w:rsidRPr="00AD5D6E">
        <w:rPr>
          <w:rFonts w:ascii="Book Antiqua" w:eastAsiaTheme="minorEastAsia" w:hAnsi="Book Antiqua" w:cs="Arial"/>
          <w:sz w:val="24"/>
          <w:szCs w:val="24"/>
          <w:lang w:val="en-US" w:eastAsia="zh-CN"/>
        </w:rPr>
        <w:t xml:space="preserve">: </w:t>
      </w:r>
      <w:r w:rsidRPr="00AD5D6E">
        <w:rPr>
          <w:rFonts w:ascii="Book Antiqua" w:hAnsi="Book Antiqua" w:cs="Arial"/>
          <w:sz w:val="24"/>
          <w:szCs w:val="24"/>
          <w:lang w:val="en-US"/>
        </w:rPr>
        <w:t>Filtered back projection; IR</w:t>
      </w:r>
      <w:r w:rsidRPr="00AD5D6E">
        <w:rPr>
          <w:rFonts w:ascii="Book Antiqua" w:eastAsiaTheme="minorEastAsia" w:hAnsi="Book Antiqua" w:cs="Arial"/>
          <w:sz w:val="24"/>
          <w:szCs w:val="24"/>
          <w:lang w:val="en-US" w:eastAsia="zh-CN"/>
        </w:rPr>
        <w:t xml:space="preserve">: </w:t>
      </w:r>
      <w:r w:rsidRPr="00AD5D6E">
        <w:rPr>
          <w:rFonts w:ascii="Book Antiqua" w:hAnsi="Book Antiqua" w:cs="Arial"/>
          <w:sz w:val="24"/>
          <w:szCs w:val="24"/>
          <w:lang w:val="en-US"/>
        </w:rPr>
        <w:t xml:space="preserve">Iterative reconstruction; </w:t>
      </w:r>
      <w:proofErr w:type="spellStart"/>
      <w:r w:rsidRPr="00AD5D6E">
        <w:rPr>
          <w:rFonts w:ascii="Book Antiqua" w:hAnsi="Book Antiqua" w:cs="Arial"/>
          <w:sz w:val="24"/>
          <w:szCs w:val="24"/>
          <w:lang w:val="en-US"/>
        </w:rPr>
        <w:t>Sd</w:t>
      </w:r>
      <w:proofErr w:type="spellEnd"/>
      <w:r w:rsidRPr="00AD5D6E">
        <w:rPr>
          <w:rFonts w:ascii="Book Antiqua" w:eastAsiaTheme="minorEastAsia" w:hAnsi="Book Antiqua" w:cs="Arial"/>
          <w:sz w:val="24"/>
          <w:szCs w:val="24"/>
          <w:lang w:val="en-US" w:eastAsia="zh-CN"/>
        </w:rPr>
        <w:t xml:space="preserve">: </w:t>
      </w:r>
      <w:r w:rsidRPr="00AD5D6E">
        <w:rPr>
          <w:rFonts w:ascii="Book Antiqua" w:hAnsi="Book Antiqua" w:cs="Arial"/>
          <w:sz w:val="24"/>
          <w:szCs w:val="24"/>
          <w:lang w:val="en-US"/>
        </w:rPr>
        <w:t>Stellar detector; DLP</w:t>
      </w:r>
      <w:r w:rsidRPr="00AD5D6E">
        <w:rPr>
          <w:rFonts w:ascii="Book Antiqua" w:eastAsiaTheme="minorEastAsia" w:hAnsi="Book Antiqua" w:cs="Arial"/>
          <w:sz w:val="24"/>
          <w:szCs w:val="24"/>
          <w:lang w:val="en-US" w:eastAsia="zh-CN"/>
        </w:rPr>
        <w:t xml:space="preserve">: </w:t>
      </w:r>
      <w:r w:rsidRPr="00AD5D6E">
        <w:rPr>
          <w:rFonts w:ascii="Book Antiqua" w:hAnsi="Book Antiqua" w:cs="Arial"/>
          <w:sz w:val="24"/>
          <w:szCs w:val="24"/>
          <w:lang w:val="en-US"/>
        </w:rPr>
        <w:t>Dose length product.</w:t>
      </w: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p w:rsidR="00B82E05" w:rsidRPr="003B2D91" w:rsidRDefault="00B82E05" w:rsidP="00AD5D6E">
      <w:pPr>
        <w:tabs>
          <w:tab w:val="left" w:pos="1015"/>
        </w:tabs>
        <w:spacing w:after="0" w:line="360" w:lineRule="auto"/>
        <w:jc w:val="both"/>
        <w:rPr>
          <w:rFonts w:ascii="Book Antiqua" w:eastAsiaTheme="minorEastAsia" w:hAnsi="Book Antiqua" w:cs="Arial"/>
          <w:sz w:val="24"/>
          <w:szCs w:val="24"/>
          <w:lang w:val="en-US" w:eastAsia="zh-CN"/>
        </w:rPr>
      </w:pPr>
    </w:p>
    <w:p w:rsidR="001275E8" w:rsidRPr="00AD5D6E" w:rsidRDefault="001275E8" w:rsidP="00AD5D6E">
      <w:pPr>
        <w:tabs>
          <w:tab w:val="left" w:pos="1015"/>
        </w:tabs>
        <w:spacing w:after="0" w:line="360" w:lineRule="auto"/>
        <w:jc w:val="both"/>
        <w:rPr>
          <w:rFonts w:ascii="Book Antiqua" w:eastAsiaTheme="minorEastAsia" w:hAnsi="Book Antiqua" w:cs="Arial"/>
          <w:sz w:val="24"/>
          <w:szCs w:val="24"/>
          <w:lang w:val="en-US" w:eastAsia="zh-CN"/>
        </w:rPr>
      </w:pPr>
      <w:r w:rsidRPr="00AD5D6E">
        <w:rPr>
          <w:rFonts w:ascii="Book Antiqua" w:hAnsi="Book Antiqua" w:cs="Arial"/>
          <w:sz w:val="24"/>
          <w:szCs w:val="24"/>
          <w:lang w:val="en-US"/>
        </w:rPr>
        <w:br w:type="page"/>
      </w:r>
    </w:p>
    <w:p w:rsidR="001275E8" w:rsidRPr="00AD5D6E" w:rsidRDefault="001275E8" w:rsidP="00AD5D6E">
      <w:pPr>
        <w:tabs>
          <w:tab w:val="left" w:pos="1015"/>
        </w:tabs>
        <w:spacing w:after="0" w:line="360" w:lineRule="auto"/>
        <w:jc w:val="both"/>
        <w:rPr>
          <w:rFonts w:ascii="Book Antiqua" w:eastAsiaTheme="minorEastAsia" w:hAnsi="Book Antiqua" w:cs="Arial"/>
          <w:b/>
          <w:bCs/>
          <w:sz w:val="24"/>
          <w:szCs w:val="24"/>
          <w:lang w:val="en-US" w:eastAsia="zh-CN"/>
        </w:rPr>
      </w:pPr>
      <w:r w:rsidRPr="00AD5D6E">
        <w:rPr>
          <w:rFonts w:ascii="Book Antiqua" w:hAnsi="Book Antiqua" w:cs="Arial"/>
          <w:b/>
          <w:bCs/>
          <w:sz w:val="24"/>
          <w:szCs w:val="24"/>
          <w:lang w:val="en-US" w:eastAsia="de-CH"/>
        </w:rPr>
        <w:lastRenderedPageBreak/>
        <w:t xml:space="preserve">Table 2 Dose, </w:t>
      </w:r>
      <w:r w:rsidR="00B020CC" w:rsidRPr="00AD5D6E">
        <w:rPr>
          <w:rFonts w:ascii="Book Antiqua" w:hAnsi="Book Antiqua" w:cs="Arial"/>
          <w:b/>
          <w:bCs/>
          <w:sz w:val="24"/>
          <w:szCs w:val="24"/>
          <w:lang w:val="en-US" w:eastAsia="de-CH"/>
        </w:rPr>
        <w:t>signal to noise ratio</w:t>
      </w:r>
      <w:r w:rsidRPr="00AD5D6E">
        <w:rPr>
          <w:rFonts w:ascii="Book Antiqua" w:hAnsi="Book Antiqua" w:cs="Arial"/>
          <w:b/>
          <w:bCs/>
          <w:sz w:val="24"/>
          <w:szCs w:val="24"/>
          <w:lang w:val="en-US" w:eastAsia="de-CH"/>
        </w:rPr>
        <w:t xml:space="preserve"> and improved subjective image quality using iterative reconstruction and</w:t>
      </w:r>
      <w:r w:rsidR="003E175E" w:rsidRPr="00AD5D6E">
        <w:rPr>
          <w:rFonts w:ascii="Book Antiqua" w:hAnsi="Book Antiqua" w:cs="Arial"/>
          <w:b/>
          <w:bCs/>
          <w:sz w:val="24"/>
          <w:szCs w:val="24"/>
          <w:lang w:val="en-US" w:eastAsia="de-CH"/>
        </w:rPr>
        <w:t xml:space="preserve"> the stellar detector</w:t>
      </w:r>
    </w:p>
    <w:tbl>
      <w:tblPr>
        <w:tblW w:w="15481" w:type="dxa"/>
        <w:tblInd w:w="93" w:type="dxa"/>
        <w:tblBorders>
          <w:top w:val="single" w:sz="4" w:space="0" w:color="auto"/>
          <w:bottom w:val="single" w:sz="4" w:space="0" w:color="auto"/>
        </w:tblBorders>
        <w:tblLook w:val="04A0" w:firstRow="1" w:lastRow="0" w:firstColumn="1" w:lastColumn="0" w:noHBand="0" w:noVBand="1"/>
      </w:tblPr>
      <w:tblGrid>
        <w:gridCol w:w="6841"/>
        <w:gridCol w:w="952"/>
        <w:gridCol w:w="1628"/>
        <w:gridCol w:w="222"/>
        <w:gridCol w:w="952"/>
        <w:gridCol w:w="1593"/>
        <w:gridCol w:w="693"/>
        <w:gridCol w:w="1125"/>
        <w:gridCol w:w="1593"/>
      </w:tblGrid>
      <w:tr w:rsidR="003E175E" w:rsidRPr="003E175E" w:rsidTr="003E175E">
        <w:trPr>
          <w:trHeight w:val="330"/>
        </w:trPr>
        <w:tc>
          <w:tcPr>
            <w:tcW w:w="6841" w:type="dxa"/>
            <w:tcBorders>
              <w:top w:val="single" w:sz="4" w:space="0" w:color="auto"/>
              <w:bottom w:val="single" w:sz="4" w:space="0" w:color="auto"/>
            </w:tcBorders>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8640" w:type="dxa"/>
            <w:gridSpan w:val="8"/>
            <w:tcBorders>
              <w:top w:val="single" w:sz="4" w:space="0" w:color="auto"/>
              <w:bottom w:val="single" w:sz="4" w:space="0" w:color="auto"/>
            </w:tcBorders>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b/>
                <w:bCs/>
                <w:color w:val="000000"/>
                <w:sz w:val="24"/>
                <w:szCs w:val="24"/>
                <w:lang w:val="en-US" w:eastAsia="zh-CN"/>
              </w:rPr>
            </w:pPr>
            <w:r w:rsidRPr="003E175E">
              <w:rPr>
                <w:rFonts w:ascii="Book Antiqua" w:eastAsia="宋体" w:hAnsi="Book Antiqua" w:cs="宋体"/>
                <w:b/>
                <w:bCs/>
                <w:color w:val="000000"/>
                <w:sz w:val="24"/>
                <w:szCs w:val="24"/>
                <w:lang w:val="en-US" w:eastAsia="zh-CN"/>
              </w:rPr>
              <w:t>Soft tissue</w:t>
            </w:r>
          </w:p>
        </w:tc>
      </w:tr>
      <w:tr w:rsidR="003E175E" w:rsidRPr="003E175E" w:rsidTr="003E175E">
        <w:trPr>
          <w:trHeight w:val="315"/>
        </w:trPr>
        <w:tc>
          <w:tcPr>
            <w:tcW w:w="6841" w:type="dxa"/>
            <w:tcBorders>
              <w:top w:val="single" w:sz="4" w:space="0" w:color="auto"/>
            </w:tcBorders>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80" w:type="dxa"/>
            <w:gridSpan w:val="2"/>
            <w:tcBorders>
              <w:top w:val="single" w:sz="4" w:space="0" w:color="auto"/>
            </w:tcBorders>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 xml:space="preserve">Δ </w:t>
            </w:r>
            <w:proofErr w:type="spellStart"/>
            <w:r w:rsidRPr="003E175E">
              <w:rPr>
                <w:rFonts w:ascii="Book Antiqua" w:eastAsia="宋体" w:hAnsi="Book Antiqua" w:cs="宋体"/>
                <w:color w:val="000000"/>
                <w:sz w:val="24"/>
                <w:szCs w:val="24"/>
                <w:lang w:val="en-US" w:eastAsia="zh-CN"/>
              </w:rPr>
              <w:t>HU</w:t>
            </w:r>
            <w:r w:rsidRPr="003E175E">
              <w:rPr>
                <w:rFonts w:ascii="Book Antiqua" w:eastAsia="宋体" w:hAnsi="Book Antiqua" w:cs="宋体"/>
                <w:color w:val="000000"/>
                <w:sz w:val="24"/>
                <w:szCs w:val="24"/>
                <w:vertAlign w:val="subscript"/>
                <w:lang w:val="en-US" w:eastAsia="zh-CN"/>
              </w:rPr>
              <w:t>sd</w:t>
            </w:r>
            <w:proofErr w:type="spellEnd"/>
          </w:p>
        </w:tc>
        <w:tc>
          <w:tcPr>
            <w:tcW w:w="104" w:type="dxa"/>
            <w:tcBorders>
              <w:top w:val="single" w:sz="4" w:space="0" w:color="auto"/>
            </w:tcBorders>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5956" w:type="dxa"/>
            <w:gridSpan w:val="5"/>
            <w:tcBorders>
              <w:top w:val="single" w:sz="4" w:space="0" w:color="auto"/>
            </w:tcBorders>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Range</w:t>
            </w:r>
          </w:p>
        </w:tc>
      </w:tr>
      <w:tr w:rsidR="00AD5D6E" w:rsidRPr="00AD5D6E" w:rsidTr="003E175E">
        <w:trPr>
          <w:trHeight w:val="315"/>
        </w:trPr>
        <w:tc>
          <w:tcPr>
            <w:tcW w:w="6841"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1628"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45"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Lowest dose</w:t>
            </w:r>
          </w:p>
        </w:tc>
        <w:tc>
          <w:tcPr>
            <w:tcW w:w="693"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718"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Highest dose</w:t>
            </w:r>
          </w:p>
        </w:tc>
      </w:tr>
      <w:tr w:rsidR="003E175E" w:rsidRPr="003E175E" w:rsidTr="003E175E">
        <w:trPr>
          <w:trHeight w:val="157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Signal to noise reduction from FBP to IR</w:t>
            </w: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0.7</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-36%</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0.2</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-31%</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-39%</w:t>
            </w:r>
          </w:p>
        </w:tc>
      </w:tr>
      <w:tr w:rsidR="003E175E" w:rsidRPr="003E175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 xml:space="preserve">signal to noise reduction from IR to IR with </w:t>
            </w:r>
            <w:proofErr w:type="spellStart"/>
            <w:r w:rsidRPr="003E175E">
              <w:rPr>
                <w:rFonts w:ascii="Book Antiqua" w:eastAsia="宋体" w:hAnsi="Book Antiqua" w:cs="宋体"/>
                <w:color w:val="000000"/>
                <w:sz w:val="24"/>
                <w:szCs w:val="24"/>
                <w:lang w:val="en-US" w:eastAsia="zh-CN"/>
              </w:rPr>
              <w:t>Sd</w:t>
            </w:r>
            <w:proofErr w:type="spellEnd"/>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0.6</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-38%</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0.5</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-41%</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0.8</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-32%</w:t>
            </w:r>
          </w:p>
        </w:tc>
      </w:tr>
      <w:tr w:rsidR="003E175E" w:rsidRPr="003E175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80" w:type="dxa"/>
            <w:gridSpan w:val="2"/>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Δ DLP</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5956" w:type="dxa"/>
            <w:gridSpan w:val="5"/>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Range</w:t>
            </w:r>
          </w:p>
        </w:tc>
      </w:tr>
      <w:tr w:rsidR="00AD5D6E" w:rsidRPr="00AD5D6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1628" w:type="dxa"/>
            <w:shd w:val="clear" w:color="auto" w:fill="auto"/>
            <w:noWrap/>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45"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Lowest SNR</w:t>
            </w:r>
          </w:p>
        </w:tc>
        <w:tc>
          <w:tcPr>
            <w:tcW w:w="693"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718"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Highest SNR</w:t>
            </w:r>
          </w:p>
        </w:tc>
      </w:tr>
      <w:tr w:rsidR="003E175E" w:rsidRPr="003E175E" w:rsidTr="003E175E">
        <w:trPr>
          <w:trHeight w:val="220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Dose reduction from FBP to IR for the same SNR</w:t>
            </w: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59</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-45%</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20</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-40%</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107</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-47%</w:t>
            </w:r>
          </w:p>
        </w:tc>
      </w:tr>
      <w:tr w:rsidR="003E175E" w:rsidRPr="003E175E" w:rsidTr="003E175E">
        <w:trPr>
          <w:trHeight w:val="2520"/>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 xml:space="preserve">dose reduction from IR to IR with </w:t>
            </w:r>
            <w:proofErr w:type="spellStart"/>
            <w:r w:rsidRPr="003E175E">
              <w:rPr>
                <w:rFonts w:ascii="Book Antiqua" w:eastAsia="宋体" w:hAnsi="Book Antiqua" w:cs="宋体"/>
                <w:color w:val="000000"/>
                <w:sz w:val="24"/>
                <w:szCs w:val="24"/>
                <w:lang w:val="en-US" w:eastAsia="zh-CN"/>
              </w:rPr>
              <w:t>Sd</w:t>
            </w:r>
            <w:proofErr w:type="spellEnd"/>
            <w:r w:rsidRPr="003E175E">
              <w:rPr>
                <w:rFonts w:ascii="Book Antiqua" w:eastAsia="宋体" w:hAnsi="Book Antiqua" w:cs="宋体"/>
                <w:color w:val="000000"/>
                <w:sz w:val="24"/>
                <w:szCs w:val="24"/>
                <w:lang w:val="en-US" w:eastAsia="zh-CN"/>
              </w:rPr>
              <w:t xml:space="preserve"> for the same SNR</w:t>
            </w: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52</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-41%</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23</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-49%</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72</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-36%</w:t>
            </w:r>
          </w:p>
        </w:tc>
      </w:tr>
      <w:tr w:rsidR="003E175E" w:rsidRPr="003E175E" w:rsidTr="003E175E">
        <w:trPr>
          <w:trHeight w:val="330"/>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8640" w:type="dxa"/>
            <w:gridSpan w:val="8"/>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lung</w:t>
            </w:r>
          </w:p>
        </w:tc>
      </w:tr>
      <w:tr w:rsidR="003E175E" w:rsidRPr="003E175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80" w:type="dxa"/>
            <w:gridSpan w:val="2"/>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Δ Points</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5956" w:type="dxa"/>
            <w:gridSpan w:val="5"/>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Range</w:t>
            </w:r>
          </w:p>
        </w:tc>
      </w:tr>
      <w:tr w:rsidR="00AD5D6E" w:rsidRPr="00AD5D6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1628"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45"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Lowest dose</w:t>
            </w:r>
          </w:p>
        </w:tc>
        <w:tc>
          <w:tcPr>
            <w:tcW w:w="693"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718"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Highest dose</w:t>
            </w:r>
          </w:p>
        </w:tc>
      </w:tr>
      <w:tr w:rsidR="003E175E" w:rsidRPr="003E175E" w:rsidTr="003E175E">
        <w:trPr>
          <w:trHeight w:val="220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lastRenderedPageBreak/>
              <w:t>Improving subjective image quality from FBP to IR</w:t>
            </w:r>
          </w:p>
        </w:tc>
        <w:tc>
          <w:tcPr>
            <w:tcW w:w="952"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0.2</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-7%</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0.4</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-13%</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0.1</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w:t>
            </w:r>
          </w:p>
        </w:tc>
      </w:tr>
      <w:tr w:rsidR="003E175E" w:rsidRPr="003E175E" w:rsidTr="003E175E">
        <w:trPr>
          <w:trHeight w:val="2520"/>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 xml:space="preserve">improving subjective image quality from IR to IR with </w:t>
            </w:r>
            <w:proofErr w:type="spellStart"/>
            <w:r w:rsidRPr="003E175E">
              <w:rPr>
                <w:rFonts w:ascii="Book Antiqua" w:eastAsia="宋体" w:hAnsi="Book Antiqua" w:cs="宋体"/>
                <w:color w:val="000000"/>
                <w:sz w:val="24"/>
                <w:szCs w:val="24"/>
                <w:lang w:val="en-US" w:eastAsia="zh-CN"/>
              </w:rPr>
              <w:t>Sd</w:t>
            </w:r>
            <w:proofErr w:type="spellEnd"/>
          </w:p>
        </w:tc>
        <w:tc>
          <w:tcPr>
            <w:tcW w:w="952"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0.5</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-13%</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0.2</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-8%</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0.9</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-17%</w:t>
            </w:r>
          </w:p>
        </w:tc>
      </w:tr>
      <w:tr w:rsidR="003E175E" w:rsidRPr="003E175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80" w:type="dxa"/>
            <w:gridSpan w:val="2"/>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Δ DLP</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5956" w:type="dxa"/>
            <w:gridSpan w:val="5"/>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range</w:t>
            </w:r>
          </w:p>
        </w:tc>
      </w:tr>
      <w:tr w:rsidR="00AD5D6E" w:rsidRPr="00AD5D6E" w:rsidTr="003E175E">
        <w:trPr>
          <w:trHeight w:val="31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p>
        </w:tc>
        <w:tc>
          <w:tcPr>
            <w:tcW w:w="1628" w:type="dxa"/>
            <w:shd w:val="clear" w:color="auto" w:fill="auto"/>
            <w:noWrap/>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545"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lowest SNR</w:t>
            </w:r>
          </w:p>
        </w:tc>
        <w:tc>
          <w:tcPr>
            <w:tcW w:w="693"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2718" w:type="dxa"/>
            <w:gridSpan w:val="2"/>
            <w:shd w:val="clear" w:color="auto" w:fill="auto"/>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highest SNR</w:t>
            </w:r>
          </w:p>
        </w:tc>
      </w:tr>
      <w:tr w:rsidR="003E175E" w:rsidRPr="003E175E" w:rsidTr="003E175E">
        <w:trPr>
          <w:trHeight w:val="2205"/>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Dose reduction from FBP to IR for same subjective quality</w:t>
            </w:r>
          </w:p>
        </w:tc>
        <w:tc>
          <w:tcPr>
            <w:tcW w:w="952"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19</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-25%</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22</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-42%</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5</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-2%</w:t>
            </w:r>
          </w:p>
        </w:tc>
      </w:tr>
      <w:tr w:rsidR="003E175E" w:rsidRPr="003E175E" w:rsidTr="003E175E">
        <w:trPr>
          <w:trHeight w:val="2520"/>
        </w:trPr>
        <w:tc>
          <w:tcPr>
            <w:tcW w:w="6841"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 xml:space="preserve">dose reduction from IR to IR with </w:t>
            </w:r>
            <w:proofErr w:type="spellStart"/>
            <w:r w:rsidRPr="003E175E">
              <w:rPr>
                <w:rFonts w:ascii="Book Antiqua" w:eastAsia="宋体" w:hAnsi="Book Antiqua" w:cs="宋体"/>
                <w:color w:val="000000"/>
                <w:sz w:val="24"/>
                <w:szCs w:val="24"/>
                <w:lang w:val="en-US" w:eastAsia="zh-CN"/>
              </w:rPr>
              <w:t>Sd</w:t>
            </w:r>
            <w:proofErr w:type="spellEnd"/>
            <w:r w:rsidRPr="003E175E">
              <w:rPr>
                <w:rFonts w:ascii="Book Antiqua" w:eastAsia="宋体" w:hAnsi="Book Antiqua" w:cs="宋体"/>
                <w:color w:val="000000"/>
                <w:sz w:val="24"/>
                <w:szCs w:val="24"/>
                <w:lang w:val="en-US" w:eastAsia="zh-CN"/>
              </w:rPr>
              <w:t xml:space="preserve"> for same subjective quality</w:t>
            </w:r>
          </w:p>
        </w:tc>
        <w:tc>
          <w:tcPr>
            <w:tcW w:w="952"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color w:val="000000"/>
                <w:sz w:val="24"/>
                <w:szCs w:val="24"/>
                <w:lang w:val="en-US" w:eastAsia="zh-CN"/>
              </w:rPr>
            </w:pPr>
            <w:r w:rsidRPr="00F34A52">
              <w:rPr>
                <w:rFonts w:ascii="Book Antiqua" w:eastAsia="宋体" w:hAnsi="Book Antiqua" w:cs="宋体"/>
                <w:color w:val="000000"/>
                <w:sz w:val="24"/>
                <w:szCs w:val="24"/>
                <w:lang w:val="en-US" w:eastAsia="zh-CN"/>
              </w:rPr>
              <w:t>57</w:t>
            </w:r>
          </w:p>
        </w:tc>
        <w:tc>
          <w:tcPr>
            <w:tcW w:w="1628" w:type="dxa"/>
            <w:shd w:val="clear" w:color="auto" w:fill="auto"/>
            <w:noWrap/>
            <w:vAlign w:val="center"/>
            <w:hideMark/>
          </w:tcPr>
          <w:p w:rsidR="003E175E" w:rsidRPr="00F34A52" w:rsidRDefault="003E175E" w:rsidP="00AD5D6E">
            <w:pPr>
              <w:spacing w:after="0" w:line="360" w:lineRule="auto"/>
              <w:jc w:val="both"/>
              <w:rPr>
                <w:rFonts w:ascii="Book Antiqua" w:eastAsia="宋体" w:hAnsi="Book Antiqua" w:cs="宋体"/>
                <w:bCs/>
                <w:color w:val="000000"/>
                <w:sz w:val="24"/>
                <w:szCs w:val="24"/>
                <w:lang w:val="en-US" w:eastAsia="zh-CN"/>
              </w:rPr>
            </w:pPr>
            <w:r w:rsidRPr="00F34A52">
              <w:rPr>
                <w:rFonts w:ascii="Book Antiqua" w:eastAsia="宋体" w:hAnsi="Book Antiqua" w:cs="宋体"/>
                <w:bCs/>
                <w:color w:val="000000"/>
                <w:sz w:val="24"/>
                <w:szCs w:val="24"/>
                <w:lang w:val="en-US" w:eastAsia="zh-CN"/>
              </w:rPr>
              <w:t>-44%</w:t>
            </w:r>
          </w:p>
        </w:tc>
        <w:tc>
          <w:tcPr>
            <w:tcW w:w="104" w:type="dxa"/>
            <w:shd w:val="clear" w:color="auto" w:fill="auto"/>
            <w:noWrap/>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p>
        </w:tc>
        <w:tc>
          <w:tcPr>
            <w:tcW w:w="952"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10</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-33%</w:t>
            </w:r>
          </w:p>
        </w:tc>
        <w:tc>
          <w:tcPr>
            <w:tcW w:w="6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to</w:t>
            </w:r>
          </w:p>
        </w:tc>
        <w:tc>
          <w:tcPr>
            <w:tcW w:w="1125"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130</w:t>
            </w:r>
          </w:p>
        </w:tc>
        <w:tc>
          <w:tcPr>
            <w:tcW w:w="1593" w:type="dxa"/>
            <w:shd w:val="clear" w:color="auto" w:fill="auto"/>
            <w:noWrap/>
            <w:vAlign w:val="center"/>
            <w:hideMark/>
          </w:tcPr>
          <w:p w:rsidR="003E175E" w:rsidRPr="003E175E" w:rsidRDefault="003E175E" w:rsidP="00AD5D6E">
            <w:pPr>
              <w:spacing w:after="0" w:line="360" w:lineRule="auto"/>
              <w:jc w:val="both"/>
              <w:rPr>
                <w:rFonts w:ascii="Book Antiqua" w:eastAsia="宋体" w:hAnsi="Book Antiqua" w:cs="宋体"/>
                <w:color w:val="000000"/>
                <w:sz w:val="24"/>
                <w:szCs w:val="24"/>
                <w:lang w:val="en-US" w:eastAsia="zh-CN"/>
              </w:rPr>
            </w:pPr>
            <w:r w:rsidRPr="003E175E">
              <w:rPr>
                <w:rFonts w:ascii="Book Antiqua" w:eastAsia="宋体" w:hAnsi="Book Antiqua" w:cs="宋体"/>
                <w:color w:val="000000"/>
                <w:sz w:val="24"/>
                <w:szCs w:val="24"/>
                <w:lang w:val="en-US" w:eastAsia="zh-CN"/>
              </w:rPr>
              <w:t>-54%</w:t>
            </w:r>
          </w:p>
        </w:tc>
      </w:tr>
    </w:tbl>
    <w:p w:rsidR="003E175E" w:rsidRPr="00AD5D6E" w:rsidRDefault="003E175E" w:rsidP="00AD5D6E">
      <w:pPr>
        <w:tabs>
          <w:tab w:val="left" w:pos="1015"/>
        </w:tabs>
        <w:spacing w:after="0" w:line="360" w:lineRule="auto"/>
        <w:jc w:val="both"/>
        <w:rPr>
          <w:rFonts w:ascii="Book Antiqua" w:eastAsiaTheme="minorEastAsia" w:hAnsi="Book Antiqua" w:cs="Arial"/>
          <w:b/>
          <w:bCs/>
          <w:sz w:val="24"/>
          <w:szCs w:val="24"/>
          <w:lang w:val="en-US" w:eastAsia="zh-CN"/>
        </w:rPr>
      </w:pPr>
    </w:p>
    <w:p w:rsidR="003E175E" w:rsidRPr="00AD5D6E" w:rsidRDefault="0003407D" w:rsidP="00AD5D6E">
      <w:pPr>
        <w:tabs>
          <w:tab w:val="left" w:pos="1015"/>
        </w:tabs>
        <w:spacing w:after="0" w:line="360" w:lineRule="auto"/>
        <w:jc w:val="both"/>
        <w:rPr>
          <w:rFonts w:ascii="Book Antiqua" w:eastAsiaTheme="minorEastAsia" w:hAnsi="Book Antiqua" w:cs="Arial"/>
          <w:bCs/>
          <w:sz w:val="24"/>
          <w:szCs w:val="24"/>
          <w:lang w:val="en-US" w:eastAsia="zh-CN"/>
        </w:rPr>
      </w:pPr>
      <w:proofErr w:type="spellStart"/>
      <w:r w:rsidRPr="00AD5D6E">
        <w:rPr>
          <w:rFonts w:ascii="Book Antiqua" w:eastAsiaTheme="minorEastAsia" w:hAnsi="Book Antiqua" w:cs="Arial"/>
          <w:bCs/>
          <w:sz w:val="24"/>
          <w:szCs w:val="24"/>
          <w:lang w:val="en-US" w:eastAsia="zh-CN"/>
        </w:rPr>
        <w:t>HUsd</w:t>
      </w:r>
      <w:proofErr w:type="spellEnd"/>
      <w:r w:rsidRPr="00AD5D6E">
        <w:rPr>
          <w:rFonts w:ascii="Book Antiqua" w:eastAsiaTheme="minorEastAsia" w:hAnsi="Book Antiqua" w:cs="Arial"/>
          <w:bCs/>
          <w:sz w:val="24"/>
          <w:szCs w:val="24"/>
          <w:lang w:val="en-US" w:eastAsia="zh-CN"/>
        </w:rPr>
        <w:t>: Noise (</w:t>
      </w:r>
      <w:proofErr w:type="spellStart"/>
      <w:proofErr w:type="gramStart"/>
      <w:r w:rsidRPr="00AD5D6E">
        <w:rPr>
          <w:rFonts w:ascii="Book Antiqua" w:eastAsiaTheme="minorEastAsia" w:hAnsi="Book Antiqua" w:cs="Arial"/>
          <w:bCs/>
          <w:sz w:val="24"/>
          <w:szCs w:val="24"/>
          <w:lang w:val="en-US" w:eastAsia="zh-CN"/>
        </w:rPr>
        <w:t>sd</w:t>
      </w:r>
      <w:proofErr w:type="spellEnd"/>
      <w:proofErr w:type="gramEnd"/>
      <w:r w:rsidRPr="00AD5D6E">
        <w:rPr>
          <w:rFonts w:ascii="Book Antiqua" w:eastAsiaTheme="minorEastAsia" w:hAnsi="Book Antiqua" w:cs="Arial"/>
          <w:bCs/>
          <w:sz w:val="24"/>
          <w:szCs w:val="24"/>
          <w:lang w:val="en-US" w:eastAsia="zh-CN"/>
        </w:rPr>
        <w:t xml:space="preserve"> of Hounsfield Units); FBP: Filtered back projection; IR: Iterative reconstruction; </w:t>
      </w:r>
      <w:proofErr w:type="spellStart"/>
      <w:r w:rsidRPr="00AD5D6E">
        <w:rPr>
          <w:rFonts w:ascii="Book Antiqua" w:eastAsiaTheme="minorEastAsia" w:hAnsi="Book Antiqua" w:cs="Arial"/>
          <w:bCs/>
          <w:sz w:val="24"/>
          <w:szCs w:val="24"/>
          <w:lang w:val="en-US" w:eastAsia="zh-CN"/>
        </w:rPr>
        <w:t>Sd</w:t>
      </w:r>
      <w:proofErr w:type="spellEnd"/>
      <w:r w:rsidRPr="00AD5D6E">
        <w:rPr>
          <w:rFonts w:ascii="Book Antiqua" w:eastAsiaTheme="minorEastAsia" w:hAnsi="Book Antiqua" w:cs="Arial"/>
          <w:bCs/>
          <w:sz w:val="24"/>
          <w:szCs w:val="24"/>
          <w:lang w:val="en-US" w:eastAsia="zh-CN"/>
        </w:rPr>
        <w:t>: Stellar detector; DLP: Dose length product; SNR: Signal to noise ratio.</w:t>
      </w:r>
    </w:p>
    <w:p w:rsidR="003E175E" w:rsidRPr="00AD5D6E" w:rsidRDefault="003E175E" w:rsidP="00AD5D6E">
      <w:pPr>
        <w:tabs>
          <w:tab w:val="left" w:pos="1015"/>
        </w:tabs>
        <w:spacing w:after="0" w:line="360" w:lineRule="auto"/>
        <w:jc w:val="both"/>
        <w:rPr>
          <w:rFonts w:ascii="Book Antiqua" w:eastAsiaTheme="minorEastAsia" w:hAnsi="Book Antiqua" w:cs="Arial"/>
          <w:sz w:val="24"/>
          <w:szCs w:val="24"/>
          <w:lang w:val="en-US" w:eastAsia="zh-CN"/>
        </w:rPr>
      </w:pPr>
    </w:p>
    <w:p w:rsidR="001275E8" w:rsidRPr="00AD5D6E" w:rsidRDefault="001275E8" w:rsidP="00AD5D6E">
      <w:pPr>
        <w:tabs>
          <w:tab w:val="left" w:pos="1015"/>
        </w:tabs>
        <w:spacing w:after="0" w:line="360" w:lineRule="auto"/>
        <w:jc w:val="both"/>
        <w:rPr>
          <w:rFonts w:ascii="Book Antiqua" w:eastAsiaTheme="minorEastAsia" w:hAnsi="Book Antiqua" w:cs="Arial"/>
          <w:sz w:val="24"/>
          <w:szCs w:val="24"/>
          <w:lang w:val="en-US" w:eastAsia="zh-CN"/>
        </w:rPr>
      </w:pPr>
    </w:p>
    <w:p w:rsidR="00B82E05" w:rsidRPr="00AD5D6E" w:rsidRDefault="00B82E05" w:rsidP="00AD5D6E">
      <w:pPr>
        <w:tabs>
          <w:tab w:val="left" w:pos="1015"/>
        </w:tabs>
        <w:spacing w:after="0" w:line="360" w:lineRule="auto"/>
        <w:jc w:val="both"/>
        <w:rPr>
          <w:rFonts w:ascii="Book Antiqua" w:hAnsi="Book Antiqua" w:cs="Arial"/>
          <w:sz w:val="24"/>
          <w:szCs w:val="24"/>
          <w:lang w:val="en-US"/>
        </w:rPr>
      </w:pPr>
    </w:p>
    <w:sectPr w:rsidR="00B82E05" w:rsidRPr="00AD5D6E">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46" w:rsidRDefault="00F71146" w:rsidP="00F34A52">
      <w:pPr>
        <w:spacing w:after="0" w:line="240" w:lineRule="auto"/>
      </w:pPr>
      <w:r>
        <w:separator/>
      </w:r>
    </w:p>
  </w:endnote>
  <w:endnote w:type="continuationSeparator" w:id="0">
    <w:p w:rsidR="00F71146" w:rsidRDefault="00F71146" w:rsidP="00F3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46" w:rsidRDefault="00F71146" w:rsidP="00F34A52">
      <w:pPr>
        <w:spacing w:after="0" w:line="240" w:lineRule="auto"/>
      </w:pPr>
      <w:r>
        <w:separator/>
      </w:r>
    </w:p>
  </w:footnote>
  <w:footnote w:type="continuationSeparator" w:id="0">
    <w:p w:rsidR="00F71146" w:rsidRDefault="00F71146" w:rsidP="00F34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A2D"/>
    <w:multiLevelType w:val="hybridMultilevel"/>
    <w:tmpl w:val="0B2C0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05"/>
    <w:rsid w:val="000128E1"/>
    <w:rsid w:val="00017844"/>
    <w:rsid w:val="00030983"/>
    <w:rsid w:val="0003407D"/>
    <w:rsid w:val="00063CF9"/>
    <w:rsid w:val="000A6243"/>
    <w:rsid w:val="000C40E8"/>
    <w:rsid w:val="001275E8"/>
    <w:rsid w:val="001B13F2"/>
    <w:rsid w:val="001B4E84"/>
    <w:rsid w:val="001D23CC"/>
    <w:rsid w:val="001E7736"/>
    <w:rsid w:val="001F2E7C"/>
    <w:rsid w:val="00206FB8"/>
    <w:rsid w:val="002857F8"/>
    <w:rsid w:val="0029338D"/>
    <w:rsid w:val="002D1F39"/>
    <w:rsid w:val="002D2576"/>
    <w:rsid w:val="002F0F1A"/>
    <w:rsid w:val="003672F4"/>
    <w:rsid w:val="003673E5"/>
    <w:rsid w:val="003B2D91"/>
    <w:rsid w:val="003E175E"/>
    <w:rsid w:val="003F7840"/>
    <w:rsid w:val="004408AE"/>
    <w:rsid w:val="004C1F69"/>
    <w:rsid w:val="004C5A6D"/>
    <w:rsid w:val="0050779E"/>
    <w:rsid w:val="00555D6F"/>
    <w:rsid w:val="00586E44"/>
    <w:rsid w:val="005921CC"/>
    <w:rsid w:val="005C5EB0"/>
    <w:rsid w:val="005E2CC0"/>
    <w:rsid w:val="00601BC0"/>
    <w:rsid w:val="00714446"/>
    <w:rsid w:val="0073005D"/>
    <w:rsid w:val="0074710E"/>
    <w:rsid w:val="00795ACB"/>
    <w:rsid w:val="007C16B6"/>
    <w:rsid w:val="007D344D"/>
    <w:rsid w:val="007E490D"/>
    <w:rsid w:val="00890089"/>
    <w:rsid w:val="008C200B"/>
    <w:rsid w:val="00925652"/>
    <w:rsid w:val="00964FDD"/>
    <w:rsid w:val="00971AE2"/>
    <w:rsid w:val="00A17A01"/>
    <w:rsid w:val="00A30C35"/>
    <w:rsid w:val="00A7218A"/>
    <w:rsid w:val="00A7439E"/>
    <w:rsid w:val="00AC0299"/>
    <w:rsid w:val="00AD5D6E"/>
    <w:rsid w:val="00AE36E4"/>
    <w:rsid w:val="00AF15E7"/>
    <w:rsid w:val="00B020CC"/>
    <w:rsid w:val="00B72596"/>
    <w:rsid w:val="00B82E05"/>
    <w:rsid w:val="00BB5236"/>
    <w:rsid w:val="00C707AB"/>
    <w:rsid w:val="00C80A19"/>
    <w:rsid w:val="00D1772C"/>
    <w:rsid w:val="00D37392"/>
    <w:rsid w:val="00E0013B"/>
    <w:rsid w:val="00E53802"/>
    <w:rsid w:val="00E65ED2"/>
    <w:rsid w:val="00F34A52"/>
    <w:rsid w:val="00F43101"/>
    <w:rsid w:val="00F5262F"/>
    <w:rsid w:val="00F71146"/>
    <w:rsid w:val="00FD7E58"/>
    <w:rsid w:val="00FE172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1">
    <w:name w:val="Standard1"/>
    <w:uiPriority w:val="99"/>
    <w:pPr>
      <w:keepNext/>
      <w:widowControl w:val="0"/>
      <w:spacing w:after="210" w:line="360" w:lineRule="auto"/>
      <w:jc w:val="both"/>
    </w:pPr>
    <w:rPr>
      <w:rFonts w:ascii="Times New Roman" w:eastAsia="Times New Roman" w:hAnsi="Times New Roman" w:cs="Times New Roman"/>
      <w:color w:val="000000"/>
      <w:szCs w:val="20"/>
      <w:lang w:val="en-US" w:eastAsia="de-CH"/>
    </w:rPr>
  </w:style>
  <w:style w:type="paragraph" w:styleId="a3">
    <w:name w:val="Balloon Text"/>
    <w:basedOn w:val="a"/>
    <w:link w:val="Char"/>
    <w:uiPriority w:val="99"/>
    <w:semiHidden/>
    <w:unhideWhenUsed/>
    <w:pPr>
      <w:spacing w:after="0" w:line="240" w:lineRule="auto"/>
    </w:pPr>
    <w:rPr>
      <w:rFonts w:ascii="Tahoma" w:hAnsi="Tahoma" w:cs="Tahoma"/>
      <w:sz w:val="16"/>
      <w:szCs w:val="16"/>
      <w:lang w:val="en-US"/>
    </w:rPr>
  </w:style>
  <w:style w:type="character" w:customStyle="1" w:styleId="Char">
    <w:name w:val="批注框文本 Char"/>
    <w:basedOn w:val="a0"/>
    <w:link w:val="a3"/>
    <w:uiPriority w:val="99"/>
    <w:semiHidden/>
    <w:rPr>
      <w:rFonts w:ascii="Tahoma" w:eastAsia="Times New Roman" w:hAnsi="Tahoma" w:cs="Tahoma"/>
      <w:sz w:val="16"/>
      <w:szCs w:val="16"/>
      <w:lang w:val="en-US"/>
    </w:rPr>
  </w:style>
  <w:style w:type="character" w:styleId="a4">
    <w:name w:val="Placeholder Text"/>
    <w:basedOn w:val="a0"/>
    <w:uiPriority w:val="99"/>
    <w:semiHidden/>
    <w:rPr>
      <w:color w:val="808080"/>
    </w:rPr>
  </w:style>
  <w:style w:type="paragraph" w:styleId="a5">
    <w:name w:val="List Paragraph"/>
    <w:basedOn w:val="a"/>
    <w:uiPriority w:val="34"/>
    <w:qFormat/>
    <w:pPr>
      <w:ind w:left="720"/>
      <w:contextualSpacing/>
    </w:pPr>
  </w:style>
  <w:style w:type="paragraph" w:styleId="a6">
    <w:name w:val="Normal (Web)"/>
    <w:basedOn w:val="a"/>
    <w:uiPriority w:val="99"/>
    <w:semiHidden/>
    <w:unhideWhenUsed/>
    <w:pPr>
      <w:spacing w:before="100" w:beforeAutospacing="1" w:after="100" w:afterAutospacing="1" w:line="240" w:lineRule="auto"/>
    </w:pPr>
    <w:rPr>
      <w:rFonts w:ascii="Times New Roman" w:eastAsiaTheme="minorEastAsia" w:hAnsi="Times New Roman"/>
      <w:sz w:val="24"/>
      <w:szCs w:val="24"/>
      <w:lang w:eastAsia="de-CH"/>
    </w:rPr>
  </w:style>
  <w:style w:type="character" w:styleId="a7">
    <w:name w:val="Hyperlink"/>
    <w:basedOn w:val="a0"/>
    <w:unhideWhenUsed/>
    <w:rPr>
      <w:color w:val="0000FF"/>
      <w:u w:val="single"/>
    </w:rPr>
  </w:style>
  <w:style w:type="character" w:styleId="a8">
    <w:name w:val="annotation reference"/>
    <w:basedOn w:val="a0"/>
    <w:uiPriority w:val="99"/>
    <w:semiHidden/>
    <w:unhideWhenUsed/>
    <w:rPr>
      <w:sz w:val="18"/>
      <w:szCs w:val="18"/>
    </w:rPr>
  </w:style>
  <w:style w:type="paragraph" w:styleId="a9">
    <w:name w:val="annotation text"/>
    <w:basedOn w:val="a"/>
    <w:link w:val="Char0"/>
    <w:uiPriority w:val="99"/>
    <w:semiHidden/>
    <w:unhideWhenUsed/>
    <w:pPr>
      <w:spacing w:line="240" w:lineRule="auto"/>
    </w:pPr>
    <w:rPr>
      <w:sz w:val="24"/>
      <w:szCs w:val="24"/>
    </w:rPr>
  </w:style>
  <w:style w:type="character" w:customStyle="1" w:styleId="Char0">
    <w:name w:val="批注文字 Char"/>
    <w:basedOn w:val="a0"/>
    <w:link w:val="a9"/>
    <w:uiPriority w:val="99"/>
    <w:semiHidden/>
    <w:rPr>
      <w:rFonts w:ascii="Arial" w:eastAsia="Times New Roman" w:hAnsi="Arial" w:cs="Times New Roman"/>
      <w:sz w:val="24"/>
      <w:szCs w:val="24"/>
    </w:rPr>
  </w:style>
  <w:style w:type="paragraph" w:styleId="aa">
    <w:name w:val="annotation subject"/>
    <w:basedOn w:val="a9"/>
    <w:next w:val="a9"/>
    <w:link w:val="Char1"/>
    <w:uiPriority w:val="99"/>
    <w:semiHidden/>
    <w:unhideWhenUsed/>
    <w:rPr>
      <w:b/>
      <w:bCs/>
      <w:sz w:val="20"/>
      <w:szCs w:val="20"/>
    </w:rPr>
  </w:style>
  <w:style w:type="character" w:customStyle="1" w:styleId="Char1">
    <w:name w:val="批注主题 Char"/>
    <w:basedOn w:val="Char0"/>
    <w:link w:val="aa"/>
    <w:uiPriority w:val="99"/>
    <w:semiHidden/>
    <w:rPr>
      <w:rFonts w:ascii="Arial" w:eastAsia="Times New Roman" w:hAnsi="Arial" w:cs="Times New Roman"/>
      <w:b/>
      <w:bCs/>
      <w:sz w:val="20"/>
      <w:szCs w:val="20"/>
    </w:rPr>
  </w:style>
  <w:style w:type="paragraph" w:styleId="ab">
    <w:name w:val="Revision"/>
    <w:hidden/>
    <w:uiPriority w:val="99"/>
    <w:semiHidden/>
    <w:pPr>
      <w:spacing w:after="0" w:line="240" w:lineRule="auto"/>
    </w:pPr>
    <w:rPr>
      <w:rFonts w:ascii="Arial" w:eastAsia="Times New Roman" w:hAnsi="Arial" w:cs="Times New Roman"/>
    </w:rPr>
  </w:style>
  <w:style w:type="character" w:styleId="ac">
    <w:name w:val="Strong"/>
    <w:uiPriority w:val="22"/>
    <w:qFormat/>
    <w:rsid w:val="00AD5D6E"/>
    <w:rPr>
      <w:b/>
      <w:bCs/>
    </w:rPr>
  </w:style>
  <w:style w:type="paragraph" w:styleId="ad">
    <w:name w:val="header"/>
    <w:basedOn w:val="a"/>
    <w:link w:val="Char2"/>
    <w:uiPriority w:val="99"/>
    <w:unhideWhenUsed/>
    <w:rsid w:val="00F34A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F34A52"/>
    <w:rPr>
      <w:rFonts w:ascii="Arial" w:eastAsia="Times New Roman" w:hAnsi="Arial" w:cs="Times New Roman"/>
      <w:sz w:val="18"/>
      <w:szCs w:val="18"/>
    </w:rPr>
  </w:style>
  <w:style w:type="paragraph" w:styleId="ae">
    <w:name w:val="footer"/>
    <w:basedOn w:val="a"/>
    <w:link w:val="Char3"/>
    <w:uiPriority w:val="99"/>
    <w:unhideWhenUsed/>
    <w:rsid w:val="00F34A52"/>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F34A52"/>
    <w:rPr>
      <w:rFonts w:ascii="Arial" w:eastAsia="Times New Roman"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1">
    <w:name w:val="Standard1"/>
    <w:uiPriority w:val="99"/>
    <w:pPr>
      <w:keepNext/>
      <w:widowControl w:val="0"/>
      <w:spacing w:after="210" w:line="360" w:lineRule="auto"/>
      <w:jc w:val="both"/>
    </w:pPr>
    <w:rPr>
      <w:rFonts w:ascii="Times New Roman" w:eastAsia="Times New Roman" w:hAnsi="Times New Roman" w:cs="Times New Roman"/>
      <w:color w:val="000000"/>
      <w:szCs w:val="20"/>
      <w:lang w:val="en-US" w:eastAsia="de-CH"/>
    </w:rPr>
  </w:style>
  <w:style w:type="paragraph" w:styleId="a3">
    <w:name w:val="Balloon Text"/>
    <w:basedOn w:val="a"/>
    <w:link w:val="Char"/>
    <w:uiPriority w:val="99"/>
    <w:semiHidden/>
    <w:unhideWhenUsed/>
    <w:pPr>
      <w:spacing w:after="0" w:line="240" w:lineRule="auto"/>
    </w:pPr>
    <w:rPr>
      <w:rFonts w:ascii="Tahoma" w:hAnsi="Tahoma" w:cs="Tahoma"/>
      <w:sz w:val="16"/>
      <w:szCs w:val="16"/>
      <w:lang w:val="en-US"/>
    </w:rPr>
  </w:style>
  <w:style w:type="character" w:customStyle="1" w:styleId="Char">
    <w:name w:val="批注框文本 Char"/>
    <w:basedOn w:val="a0"/>
    <w:link w:val="a3"/>
    <w:uiPriority w:val="99"/>
    <w:semiHidden/>
    <w:rPr>
      <w:rFonts w:ascii="Tahoma" w:eastAsia="Times New Roman" w:hAnsi="Tahoma" w:cs="Tahoma"/>
      <w:sz w:val="16"/>
      <w:szCs w:val="16"/>
      <w:lang w:val="en-US"/>
    </w:rPr>
  </w:style>
  <w:style w:type="character" w:styleId="a4">
    <w:name w:val="Placeholder Text"/>
    <w:basedOn w:val="a0"/>
    <w:uiPriority w:val="99"/>
    <w:semiHidden/>
    <w:rPr>
      <w:color w:val="808080"/>
    </w:rPr>
  </w:style>
  <w:style w:type="paragraph" w:styleId="a5">
    <w:name w:val="List Paragraph"/>
    <w:basedOn w:val="a"/>
    <w:uiPriority w:val="34"/>
    <w:qFormat/>
    <w:pPr>
      <w:ind w:left="720"/>
      <w:contextualSpacing/>
    </w:pPr>
  </w:style>
  <w:style w:type="paragraph" w:styleId="a6">
    <w:name w:val="Normal (Web)"/>
    <w:basedOn w:val="a"/>
    <w:uiPriority w:val="99"/>
    <w:semiHidden/>
    <w:unhideWhenUsed/>
    <w:pPr>
      <w:spacing w:before="100" w:beforeAutospacing="1" w:after="100" w:afterAutospacing="1" w:line="240" w:lineRule="auto"/>
    </w:pPr>
    <w:rPr>
      <w:rFonts w:ascii="Times New Roman" w:eastAsiaTheme="minorEastAsia" w:hAnsi="Times New Roman"/>
      <w:sz w:val="24"/>
      <w:szCs w:val="24"/>
      <w:lang w:eastAsia="de-CH"/>
    </w:rPr>
  </w:style>
  <w:style w:type="character" w:styleId="a7">
    <w:name w:val="Hyperlink"/>
    <w:basedOn w:val="a0"/>
    <w:unhideWhenUsed/>
    <w:rPr>
      <w:color w:val="0000FF"/>
      <w:u w:val="single"/>
    </w:rPr>
  </w:style>
  <w:style w:type="character" w:styleId="a8">
    <w:name w:val="annotation reference"/>
    <w:basedOn w:val="a0"/>
    <w:uiPriority w:val="99"/>
    <w:semiHidden/>
    <w:unhideWhenUsed/>
    <w:rPr>
      <w:sz w:val="18"/>
      <w:szCs w:val="18"/>
    </w:rPr>
  </w:style>
  <w:style w:type="paragraph" w:styleId="a9">
    <w:name w:val="annotation text"/>
    <w:basedOn w:val="a"/>
    <w:link w:val="Char0"/>
    <w:uiPriority w:val="99"/>
    <w:semiHidden/>
    <w:unhideWhenUsed/>
    <w:pPr>
      <w:spacing w:line="240" w:lineRule="auto"/>
    </w:pPr>
    <w:rPr>
      <w:sz w:val="24"/>
      <w:szCs w:val="24"/>
    </w:rPr>
  </w:style>
  <w:style w:type="character" w:customStyle="1" w:styleId="Char0">
    <w:name w:val="批注文字 Char"/>
    <w:basedOn w:val="a0"/>
    <w:link w:val="a9"/>
    <w:uiPriority w:val="99"/>
    <w:semiHidden/>
    <w:rPr>
      <w:rFonts w:ascii="Arial" w:eastAsia="Times New Roman" w:hAnsi="Arial" w:cs="Times New Roman"/>
      <w:sz w:val="24"/>
      <w:szCs w:val="24"/>
    </w:rPr>
  </w:style>
  <w:style w:type="paragraph" w:styleId="aa">
    <w:name w:val="annotation subject"/>
    <w:basedOn w:val="a9"/>
    <w:next w:val="a9"/>
    <w:link w:val="Char1"/>
    <w:uiPriority w:val="99"/>
    <w:semiHidden/>
    <w:unhideWhenUsed/>
    <w:rPr>
      <w:b/>
      <w:bCs/>
      <w:sz w:val="20"/>
      <w:szCs w:val="20"/>
    </w:rPr>
  </w:style>
  <w:style w:type="character" w:customStyle="1" w:styleId="Char1">
    <w:name w:val="批注主题 Char"/>
    <w:basedOn w:val="Char0"/>
    <w:link w:val="aa"/>
    <w:uiPriority w:val="99"/>
    <w:semiHidden/>
    <w:rPr>
      <w:rFonts w:ascii="Arial" w:eastAsia="Times New Roman" w:hAnsi="Arial" w:cs="Times New Roman"/>
      <w:b/>
      <w:bCs/>
      <w:sz w:val="20"/>
      <w:szCs w:val="20"/>
    </w:rPr>
  </w:style>
  <w:style w:type="paragraph" w:styleId="ab">
    <w:name w:val="Revision"/>
    <w:hidden/>
    <w:uiPriority w:val="99"/>
    <w:semiHidden/>
    <w:pPr>
      <w:spacing w:after="0" w:line="240" w:lineRule="auto"/>
    </w:pPr>
    <w:rPr>
      <w:rFonts w:ascii="Arial" w:eastAsia="Times New Roman" w:hAnsi="Arial" w:cs="Times New Roman"/>
    </w:rPr>
  </w:style>
  <w:style w:type="character" w:styleId="ac">
    <w:name w:val="Strong"/>
    <w:uiPriority w:val="22"/>
    <w:qFormat/>
    <w:rsid w:val="00AD5D6E"/>
    <w:rPr>
      <w:b/>
      <w:bCs/>
    </w:rPr>
  </w:style>
  <w:style w:type="paragraph" w:styleId="ad">
    <w:name w:val="header"/>
    <w:basedOn w:val="a"/>
    <w:link w:val="Char2"/>
    <w:uiPriority w:val="99"/>
    <w:unhideWhenUsed/>
    <w:rsid w:val="00F34A5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F34A52"/>
    <w:rPr>
      <w:rFonts w:ascii="Arial" w:eastAsia="Times New Roman" w:hAnsi="Arial" w:cs="Times New Roman"/>
      <w:sz w:val="18"/>
      <w:szCs w:val="18"/>
    </w:rPr>
  </w:style>
  <w:style w:type="paragraph" w:styleId="ae">
    <w:name w:val="footer"/>
    <w:basedOn w:val="a"/>
    <w:link w:val="Char3"/>
    <w:uiPriority w:val="99"/>
    <w:unhideWhenUsed/>
    <w:rsid w:val="00F34A52"/>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F34A52"/>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270">
      <w:bodyDiv w:val="1"/>
      <w:marLeft w:val="0"/>
      <w:marRight w:val="0"/>
      <w:marTop w:val="0"/>
      <w:marBottom w:val="0"/>
      <w:divBdr>
        <w:top w:val="none" w:sz="0" w:space="0" w:color="auto"/>
        <w:left w:val="none" w:sz="0" w:space="0" w:color="auto"/>
        <w:bottom w:val="none" w:sz="0" w:space="0" w:color="auto"/>
        <w:right w:val="none" w:sz="0" w:space="0" w:color="auto"/>
      </w:divBdr>
    </w:div>
    <w:div w:id="15934100">
      <w:bodyDiv w:val="1"/>
      <w:marLeft w:val="0"/>
      <w:marRight w:val="0"/>
      <w:marTop w:val="0"/>
      <w:marBottom w:val="0"/>
      <w:divBdr>
        <w:top w:val="none" w:sz="0" w:space="0" w:color="auto"/>
        <w:left w:val="none" w:sz="0" w:space="0" w:color="auto"/>
        <w:bottom w:val="none" w:sz="0" w:space="0" w:color="auto"/>
        <w:right w:val="none" w:sz="0" w:space="0" w:color="auto"/>
      </w:divBdr>
    </w:div>
    <w:div w:id="51272563">
      <w:bodyDiv w:val="1"/>
      <w:marLeft w:val="0"/>
      <w:marRight w:val="0"/>
      <w:marTop w:val="0"/>
      <w:marBottom w:val="0"/>
      <w:divBdr>
        <w:top w:val="none" w:sz="0" w:space="0" w:color="auto"/>
        <w:left w:val="none" w:sz="0" w:space="0" w:color="auto"/>
        <w:bottom w:val="none" w:sz="0" w:space="0" w:color="auto"/>
        <w:right w:val="none" w:sz="0" w:space="0" w:color="auto"/>
      </w:divBdr>
    </w:div>
    <w:div w:id="150603221">
      <w:bodyDiv w:val="1"/>
      <w:marLeft w:val="0"/>
      <w:marRight w:val="0"/>
      <w:marTop w:val="0"/>
      <w:marBottom w:val="0"/>
      <w:divBdr>
        <w:top w:val="none" w:sz="0" w:space="0" w:color="auto"/>
        <w:left w:val="none" w:sz="0" w:space="0" w:color="auto"/>
        <w:bottom w:val="none" w:sz="0" w:space="0" w:color="auto"/>
        <w:right w:val="none" w:sz="0" w:space="0" w:color="auto"/>
      </w:divBdr>
      <w:divsChild>
        <w:div w:id="37242091">
          <w:marLeft w:val="0"/>
          <w:marRight w:val="1"/>
          <w:marTop w:val="0"/>
          <w:marBottom w:val="0"/>
          <w:divBdr>
            <w:top w:val="none" w:sz="0" w:space="0" w:color="auto"/>
            <w:left w:val="none" w:sz="0" w:space="0" w:color="auto"/>
            <w:bottom w:val="none" w:sz="0" w:space="0" w:color="auto"/>
            <w:right w:val="none" w:sz="0" w:space="0" w:color="auto"/>
          </w:divBdr>
          <w:divsChild>
            <w:div w:id="2090496965">
              <w:marLeft w:val="0"/>
              <w:marRight w:val="0"/>
              <w:marTop w:val="0"/>
              <w:marBottom w:val="0"/>
              <w:divBdr>
                <w:top w:val="none" w:sz="0" w:space="0" w:color="auto"/>
                <w:left w:val="none" w:sz="0" w:space="0" w:color="auto"/>
                <w:bottom w:val="none" w:sz="0" w:space="0" w:color="auto"/>
                <w:right w:val="none" w:sz="0" w:space="0" w:color="auto"/>
              </w:divBdr>
              <w:divsChild>
                <w:div w:id="6299206">
                  <w:marLeft w:val="0"/>
                  <w:marRight w:val="1"/>
                  <w:marTop w:val="0"/>
                  <w:marBottom w:val="0"/>
                  <w:divBdr>
                    <w:top w:val="none" w:sz="0" w:space="0" w:color="auto"/>
                    <w:left w:val="none" w:sz="0" w:space="0" w:color="auto"/>
                    <w:bottom w:val="none" w:sz="0" w:space="0" w:color="auto"/>
                    <w:right w:val="none" w:sz="0" w:space="0" w:color="auto"/>
                  </w:divBdr>
                  <w:divsChild>
                    <w:div w:id="1246573228">
                      <w:marLeft w:val="0"/>
                      <w:marRight w:val="0"/>
                      <w:marTop w:val="0"/>
                      <w:marBottom w:val="0"/>
                      <w:divBdr>
                        <w:top w:val="none" w:sz="0" w:space="0" w:color="auto"/>
                        <w:left w:val="none" w:sz="0" w:space="0" w:color="auto"/>
                        <w:bottom w:val="none" w:sz="0" w:space="0" w:color="auto"/>
                        <w:right w:val="none" w:sz="0" w:space="0" w:color="auto"/>
                      </w:divBdr>
                      <w:divsChild>
                        <w:div w:id="743601232">
                          <w:marLeft w:val="0"/>
                          <w:marRight w:val="0"/>
                          <w:marTop w:val="0"/>
                          <w:marBottom w:val="0"/>
                          <w:divBdr>
                            <w:top w:val="none" w:sz="0" w:space="0" w:color="auto"/>
                            <w:left w:val="none" w:sz="0" w:space="0" w:color="auto"/>
                            <w:bottom w:val="none" w:sz="0" w:space="0" w:color="auto"/>
                            <w:right w:val="none" w:sz="0" w:space="0" w:color="auto"/>
                          </w:divBdr>
                          <w:divsChild>
                            <w:div w:id="1012031469">
                              <w:marLeft w:val="0"/>
                              <w:marRight w:val="0"/>
                              <w:marTop w:val="120"/>
                              <w:marBottom w:val="360"/>
                              <w:divBdr>
                                <w:top w:val="none" w:sz="0" w:space="0" w:color="auto"/>
                                <w:left w:val="none" w:sz="0" w:space="0" w:color="auto"/>
                                <w:bottom w:val="none" w:sz="0" w:space="0" w:color="auto"/>
                                <w:right w:val="none" w:sz="0" w:space="0" w:color="auto"/>
                              </w:divBdr>
                              <w:divsChild>
                                <w:div w:id="1629238220">
                                  <w:marLeft w:val="0"/>
                                  <w:marRight w:val="0"/>
                                  <w:marTop w:val="0"/>
                                  <w:marBottom w:val="0"/>
                                  <w:divBdr>
                                    <w:top w:val="none" w:sz="0" w:space="0" w:color="auto"/>
                                    <w:left w:val="none" w:sz="0" w:space="0" w:color="auto"/>
                                    <w:bottom w:val="none" w:sz="0" w:space="0" w:color="auto"/>
                                    <w:right w:val="none" w:sz="0" w:space="0" w:color="auto"/>
                                  </w:divBdr>
                                  <w:divsChild>
                                    <w:div w:id="845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92430">
      <w:bodyDiv w:val="1"/>
      <w:marLeft w:val="0"/>
      <w:marRight w:val="0"/>
      <w:marTop w:val="0"/>
      <w:marBottom w:val="0"/>
      <w:divBdr>
        <w:top w:val="none" w:sz="0" w:space="0" w:color="auto"/>
        <w:left w:val="none" w:sz="0" w:space="0" w:color="auto"/>
        <w:bottom w:val="none" w:sz="0" w:space="0" w:color="auto"/>
        <w:right w:val="none" w:sz="0" w:space="0" w:color="auto"/>
      </w:divBdr>
      <w:divsChild>
        <w:div w:id="1990985465">
          <w:marLeft w:val="0"/>
          <w:marRight w:val="1"/>
          <w:marTop w:val="0"/>
          <w:marBottom w:val="0"/>
          <w:divBdr>
            <w:top w:val="none" w:sz="0" w:space="0" w:color="auto"/>
            <w:left w:val="none" w:sz="0" w:space="0" w:color="auto"/>
            <w:bottom w:val="none" w:sz="0" w:space="0" w:color="auto"/>
            <w:right w:val="none" w:sz="0" w:space="0" w:color="auto"/>
          </w:divBdr>
          <w:divsChild>
            <w:div w:id="1488591406">
              <w:marLeft w:val="0"/>
              <w:marRight w:val="0"/>
              <w:marTop w:val="0"/>
              <w:marBottom w:val="0"/>
              <w:divBdr>
                <w:top w:val="none" w:sz="0" w:space="0" w:color="auto"/>
                <w:left w:val="none" w:sz="0" w:space="0" w:color="auto"/>
                <w:bottom w:val="none" w:sz="0" w:space="0" w:color="auto"/>
                <w:right w:val="none" w:sz="0" w:space="0" w:color="auto"/>
              </w:divBdr>
              <w:divsChild>
                <w:div w:id="1111821405">
                  <w:marLeft w:val="0"/>
                  <w:marRight w:val="1"/>
                  <w:marTop w:val="0"/>
                  <w:marBottom w:val="0"/>
                  <w:divBdr>
                    <w:top w:val="none" w:sz="0" w:space="0" w:color="auto"/>
                    <w:left w:val="none" w:sz="0" w:space="0" w:color="auto"/>
                    <w:bottom w:val="none" w:sz="0" w:space="0" w:color="auto"/>
                    <w:right w:val="none" w:sz="0" w:space="0" w:color="auto"/>
                  </w:divBdr>
                  <w:divsChild>
                    <w:div w:id="1463616727">
                      <w:marLeft w:val="0"/>
                      <w:marRight w:val="0"/>
                      <w:marTop w:val="0"/>
                      <w:marBottom w:val="0"/>
                      <w:divBdr>
                        <w:top w:val="none" w:sz="0" w:space="0" w:color="auto"/>
                        <w:left w:val="none" w:sz="0" w:space="0" w:color="auto"/>
                        <w:bottom w:val="none" w:sz="0" w:space="0" w:color="auto"/>
                        <w:right w:val="none" w:sz="0" w:space="0" w:color="auto"/>
                      </w:divBdr>
                      <w:divsChild>
                        <w:div w:id="1013842086">
                          <w:marLeft w:val="0"/>
                          <w:marRight w:val="0"/>
                          <w:marTop w:val="0"/>
                          <w:marBottom w:val="0"/>
                          <w:divBdr>
                            <w:top w:val="none" w:sz="0" w:space="0" w:color="auto"/>
                            <w:left w:val="none" w:sz="0" w:space="0" w:color="auto"/>
                            <w:bottom w:val="none" w:sz="0" w:space="0" w:color="auto"/>
                            <w:right w:val="none" w:sz="0" w:space="0" w:color="auto"/>
                          </w:divBdr>
                          <w:divsChild>
                            <w:div w:id="673336734">
                              <w:marLeft w:val="0"/>
                              <w:marRight w:val="0"/>
                              <w:marTop w:val="120"/>
                              <w:marBottom w:val="360"/>
                              <w:divBdr>
                                <w:top w:val="none" w:sz="0" w:space="0" w:color="auto"/>
                                <w:left w:val="none" w:sz="0" w:space="0" w:color="auto"/>
                                <w:bottom w:val="none" w:sz="0" w:space="0" w:color="auto"/>
                                <w:right w:val="none" w:sz="0" w:space="0" w:color="auto"/>
                              </w:divBdr>
                              <w:divsChild>
                                <w:div w:id="987588109">
                                  <w:marLeft w:val="0"/>
                                  <w:marRight w:val="0"/>
                                  <w:marTop w:val="0"/>
                                  <w:marBottom w:val="0"/>
                                  <w:divBdr>
                                    <w:top w:val="none" w:sz="0" w:space="0" w:color="auto"/>
                                    <w:left w:val="none" w:sz="0" w:space="0" w:color="auto"/>
                                    <w:bottom w:val="none" w:sz="0" w:space="0" w:color="auto"/>
                                    <w:right w:val="none" w:sz="0" w:space="0" w:color="auto"/>
                                  </w:divBdr>
                                  <w:divsChild>
                                    <w:div w:id="1341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4910">
      <w:bodyDiv w:val="1"/>
      <w:marLeft w:val="0"/>
      <w:marRight w:val="0"/>
      <w:marTop w:val="0"/>
      <w:marBottom w:val="0"/>
      <w:divBdr>
        <w:top w:val="none" w:sz="0" w:space="0" w:color="auto"/>
        <w:left w:val="none" w:sz="0" w:space="0" w:color="auto"/>
        <w:bottom w:val="none" w:sz="0" w:space="0" w:color="auto"/>
        <w:right w:val="none" w:sz="0" w:space="0" w:color="auto"/>
      </w:divBdr>
      <w:divsChild>
        <w:div w:id="1414085449">
          <w:marLeft w:val="0"/>
          <w:marRight w:val="1"/>
          <w:marTop w:val="0"/>
          <w:marBottom w:val="0"/>
          <w:divBdr>
            <w:top w:val="none" w:sz="0" w:space="0" w:color="auto"/>
            <w:left w:val="none" w:sz="0" w:space="0" w:color="auto"/>
            <w:bottom w:val="none" w:sz="0" w:space="0" w:color="auto"/>
            <w:right w:val="none" w:sz="0" w:space="0" w:color="auto"/>
          </w:divBdr>
          <w:divsChild>
            <w:div w:id="644160242">
              <w:marLeft w:val="0"/>
              <w:marRight w:val="0"/>
              <w:marTop w:val="0"/>
              <w:marBottom w:val="0"/>
              <w:divBdr>
                <w:top w:val="none" w:sz="0" w:space="0" w:color="auto"/>
                <w:left w:val="none" w:sz="0" w:space="0" w:color="auto"/>
                <w:bottom w:val="none" w:sz="0" w:space="0" w:color="auto"/>
                <w:right w:val="none" w:sz="0" w:space="0" w:color="auto"/>
              </w:divBdr>
              <w:divsChild>
                <w:div w:id="1364094264">
                  <w:marLeft w:val="0"/>
                  <w:marRight w:val="1"/>
                  <w:marTop w:val="0"/>
                  <w:marBottom w:val="0"/>
                  <w:divBdr>
                    <w:top w:val="none" w:sz="0" w:space="0" w:color="auto"/>
                    <w:left w:val="none" w:sz="0" w:space="0" w:color="auto"/>
                    <w:bottom w:val="none" w:sz="0" w:space="0" w:color="auto"/>
                    <w:right w:val="none" w:sz="0" w:space="0" w:color="auto"/>
                  </w:divBdr>
                  <w:divsChild>
                    <w:div w:id="464469465">
                      <w:marLeft w:val="0"/>
                      <w:marRight w:val="0"/>
                      <w:marTop w:val="0"/>
                      <w:marBottom w:val="0"/>
                      <w:divBdr>
                        <w:top w:val="none" w:sz="0" w:space="0" w:color="auto"/>
                        <w:left w:val="none" w:sz="0" w:space="0" w:color="auto"/>
                        <w:bottom w:val="none" w:sz="0" w:space="0" w:color="auto"/>
                        <w:right w:val="none" w:sz="0" w:space="0" w:color="auto"/>
                      </w:divBdr>
                      <w:divsChild>
                        <w:div w:id="1116757436">
                          <w:marLeft w:val="0"/>
                          <w:marRight w:val="0"/>
                          <w:marTop w:val="0"/>
                          <w:marBottom w:val="0"/>
                          <w:divBdr>
                            <w:top w:val="none" w:sz="0" w:space="0" w:color="auto"/>
                            <w:left w:val="none" w:sz="0" w:space="0" w:color="auto"/>
                            <w:bottom w:val="none" w:sz="0" w:space="0" w:color="auto"/>
                            <w:right w:val="none" w:sz="0" w:space="0" w:color="auto"/>
                          </w:divBdr>
                          <w:divsChild>
                            <w:div w:id="1414932121">
                              <w:marLeft w:val="0"/>
                              <w:marRight w:val="0"/>
                              <w:marTop w:val="120"/>
                              <w:marBottom w:val="360"/>
                              <w:divBdr>
                                <w:top w:val="none" w:sz="0" w:space="0" w:color="auto"/>
                                <w:left w:val="none" w:sz="0" w:space="0" w:color="auto"/>
                                <w:bottom w:val="none" w:sz="0" w:space="0" w:color="auto"/>
                                <w:right w:val="none" w:sz="0" w:space="0" w:color="auto"/>
                              </w:divBdr>
                              <w:divsChild>
                                <w:div w:id="572203252">
                                  <w:marLeft w:val="0"/>
                                  <w:marRight w:val="0"/>
                                  <w:marTop w:val="0"/>
                                  <w:marBottom w:val="0"/>
                                  <w:divBdr>
                                    <w:top w:val="none" w:sz="0" w:space="0" w:color="auto"/>
                                    <w:left w:val="none" w:sz="0" w:space="0" w:color="auto"/>
                                    <w:bottom w:val="none" w:sz="0" w:space="0" w:color="auto"/>
                                    <w:right w:val="none" w:sz="0" w:space="0" w:color="auto"/>
                                  </w:divBdr>
                                  <w:divsChild>
                                    <w:div w:id="1711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647700">
      <w:bodyDiv w:val="1"/>
      <w:marLeft w:val="0"/>
      <w:marRight w:val="0"/>
      <w:marTop w:val="0"/>
      <w:marBottom w:val="0"/>
      <w:divBdr>
        <w:top w:val="none" w:sz="0" w:space="0" w:color="auto"/>
        <w:left w:val="none" w:sz="0" w:space="0" w:color="auto"/>
        <w:bottom w:val="none" w:sz="0" w:space="0" w:color="auto"/>
        <w:right w:val="none" w:sz="0" w:space="0" w:color="auto"/>
      </w:divBdr>
    </w:div>
    <w:div w:id="226769191">
      <w:bodyDiv w:val="1"/>
      <w:marLeft w:val="0"/>
      <w:marRight w:val="0"/>
      <w:marTop w:val="0"/>
      <w:marBottom w:val="0"/>
      <w:divBdr>
        <w:top w:val="none" w:sz="0" w:space="0" w:color="auto"/>
        <w:left w:val="none" w:sz="0" w:space="0" w:color="auto"/>
        <w:bottom w:val="none" w:sz="0" w:space="0" w:color="auto"/>
        <w:right w:val="none" w:sz="0" w:space="0" w:color="auto"/>
      </w:divBdr>
    </w:div>
    <w:div w:id="248656716">
      <w:bodyDiv w:val="1"/>
      <w:marLeft w:val="0"/>
      <w:marRight w:val="0"/>
      <w:marTop w:val="0"/>
      <w:marBottom w:val="0"/>
      <w:divBdr>
        <w:top w:val="none" w:sz="0" w:space="0" w:color="auto"/>
        <w:left w:val="none" w:sz="0" w:space="0" w:color="auto"/>
        <w:bottom w:val="none" w:sz="0" w:space="0" w:color="auto"/>
        <w:right w:val="none" w:sz="0" w:space="0" w:color="auto"/>
      </w:divBdr>
    </w:div>
    <w:div w:id="288053568">
      <w:bodyDiv w:val="1"/>
      <w:marLeft w:val="0"/>
      <w:marRight w:val="0"/>
      <w:marTop w:val="0"/>
      <w:marBottom w:val="0"/>
      <w:divBdr>
        <w:top w:val="none" w:sz="0" w:space="0" w:color="auto"/>
        <w:left w:val="none" w:sz="0" w:space="0" w:color="auto"/>
        <w:bottom w:val="none" w:sz="0" w:space="0" w:color="auto"/>
        <w:right w:val="none" w:sz="0" w:space="0" w:color="auto"/>
      </w:divBdr>
      <w:divsChild>
        <w:div w:id="144708910">
          <w:marLeft w:val="0"/>
          <w:marRight w:val="1"/>
          <w:marTop w:val="0"/>
          <w:marBottom w:val="0"/>
          <w:divBdr>
            <w:top w:val="none" w:sz="0" w:space="0" w:color="auto"/>
            <w:left w:val="none" w:sz="0" w:space="0" w:color="auto"/>
            <w:bottom w:val="none" w:sz="0" w:space="0" w:color="auto"/>
            <w:right w:val="none" w:sz="0" w:space="0" w:color="auto"/>
          </w:divBdr>
          <w:divsChild>
            <w:div w:id="1109396644">
              <w:marLeft w:val="0"/>
              <w:marRight w:val="0"/>
              <w:marTop w:val="0"/>
              <w:marBottom w:val="0"/>
              <w:divBdr>
                <w:top w:val="none" w:sz="0" w:space="0" w:color="auto"/>
                <w:left w:val="none" w:sz="0" w:space="0" w:color="auto"/>
                <w:bottom w:val="none" w:sz="0" w:space="0" w:color="auto"/>
                <w:right w:val="none" w:sz="0" w:space="0" w:color="auto"/>
              </w:divBdr>
              <w:divsChild>
                <w:div w:id="1881435766">
                  <w:marLeft w:val="0"/>
                  <w:marRight w:val="1"/>
                  <w:marTop w:val="0"/>
                  <w:marBottom w:val="0"/>
                  <w:divBdr>
                    <w:top w:val="none" w:sz="0" w:space="0" w:color="auto"/>
                    <w:left w:val="none" w:sz="0" w:space="0" w:color="auto"/>
                    <w:bottom w:val="none" w:sz="0" w:space="0" w:color="auto"/>
                    <w:right w:val="none" w:sz="0" w:space="0" w:color="auto"/>
                  </w:divBdr>
                  <w:divsChild>
                    <w:div w:id="1589969386">
                      <w:marLeft w:val="0"/>
                      <w:marRight w:val="0"/>
                      <w:marTop w:val="0"/>
                      <w:marBottom w:val="0"/>
                      <w:divBdr>
                        <w:top w:val="none" w:sz="0" w:space="0" w:color="auto"/>
                        <w:left w:val="none" w:sz="0" w:space="0" w:color="auto"/>
                        <w:bottom w:val="none" w:sz="0" w:space="0" w:color="auto"/>
                        <w:right w:val="none" w:sz="0" w:space="0" w:color="auto"/>
                      </w:divBdr>
                      <w:divsChild>
                        <w:div w:id="1503008535">
                          <w:marLeft w:val="0"/>
                          <w:marRight w:val="0"/>
                          <w:marTop w:val="0"/>
                          <w:marBottom w:val="0"/>
                          <w:divBdr>
                            <w:top w:val="none" w:sz="0" w:space="0" w:color="auto"/>
                            <w:left w:val="none" w:sz="0" w:space="0" w:color="auto"/>
                            <w:bottom w:val="none" w:sz="0" w:space="0" w:color="auto"/>
                            <w:right w:val="none" w:sz="0" w:space="0" w:color="auto"/>
                          </w:divBdr>
                          <w:divsChild>
                            <w:div w:id="1232813329">
                              <w:marLeft w:val="0"/>
                              <w:marRight w:val="0"/>
                              <w:marTop w:val="120"/>
                              <w:marBottom w:val="360"/>
                              <w:divBdr>
                                <w:top w:val="none" w:sz="0" w:space="0" w:color="auto"/>
                                <w:left w:val="none" w:sz="0" w:space="0" w:color="auto"/>
                                <w:bottom w:val="none" w:sz="0" w:space="0" w:color="auto"/>
                                <w:right w:val="none" w:sz="0" w:space="0" w:color="auto"/>
                              </w:divBdr>
                              <w:divsChild>
                                <w:div w:id="1044408669">
                                  <w:marLeft w:val="0"/>
                                  <w:marRight w:val="0"/>
                                  <w:marTop w:val="0"/>
                                  <w:marBottom w:val="0"/>
                                  <w:divBdr>
                                    <w:top w:val="none" w:sz="0" w:space="0" w:color="auto"/>
                                    <w:left w:val="none" w:sz="0" w:space="0" w:color="auto"/>
                                    <w:bottom w:val="none" w:sz="0" w:space="0" w:color="auto"/>
                                    <w:right w:val="none" w:sz="0" w:space="0" w:color="auto"/>
                                  </w:divBdr>
                                  <w:divsChild>
                                    <w:div w:id="495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460305">
      <w:bodyDiv w:val="1"/>
      <w:marLeft w:val="0"/>
      <w:marRight w:val="0"/>
      <w:marTop w:val="0"/>
      <w:marBottom w:val="0"/>
      <w:divBdr>
        <w:top w:val="none" w:sz="0" w:space="0" w:color="auto"/>
        <w:left w:val="none" w:sz="0" w:space="0" w:color="auto"/>
        <w:bottom w:val="none" w:sz="0" w:space="0" w:color="auto"/>
        <w:right w:val="none" w:sz="0" w:space="0" w:color="auto"/>
      </w:divBdr>
    </w:div>
    <w:div w:id="360593879">
      <w:bodyDiv w:val="1"/>
      <w:marLeft w:val="0"/>
      <w:marRight w:val="0"/>
      <w:marTop w:val="0"/>
      <w:marBottom w:val="0"/>
      <w:divBdr>
        <w:top w:val="none" w:sz="0" w:space="0" w:color="auto"/>
        <w:left w:val="none" w:sz="0" w:space="0" w:color="auto"/>
        <w:bottom w:val="none" w:sz="0" w:space="0" w:color="auto"/>
        <w:right w:val="none" w:sz="0" w:space="0" w:color="auto"/>
      </w:divBdr>
      <w:divsChild>
        <w:div w:id="1451363543">
          <w:marLeft w:val="0"/>
          <w:marRight w:val="1"/>
          <w:marTop w:val="0"/>
          <w:marBottom w:val="0"/>
          <w:divBdr>
            <w:top w:val="none" w:sz="0" w:space="0" w:color="auto"/>
            <w:left w:val="none" w:sz="0" w:space="0" w:color="auto"/>
            <w:bottom w:val="none" w:sz="0" w:space="0" w:color="auto"/>
            <w:right w:val="none" w:sz="0" w:space="0" w:color="auto"/>
          </w:divBdr>
          <w:divsChild>
            <w:div w:id="1831552681">
              <w:marLeft w:val="0"/>
              <w:marRight w:val="0"/>
              <w:marTop w:val="0"/>
              <w:marBottom w:val="0"/>
              <w:divBdr>
                <w:top w:val="none" w:sz="0" w:space="0" w:color="auto"/>
                <w:left w:val="none" w:sz="0" w:space="0" w:color="auto"/>
                <w:bottom w:val="none" w:sz="0" w:space="0" w:color="auto"/>
                <w:right w:val="none" w:sz="0" w:space="0" w:color="auto"/>
              </w:divBdr>
              <w:divsChild>
                <w:div w:id="1314723537">
                  <w:marLeft w:val="0"/>
                  <w:marRight w:val="1"/>
                  <w:marTop w:val="0"/>
                  <w:marBottom w:val="0"/>
                  <w:divBdr>
                    <w:top w:val="none" w:sz="0" w:space="0" w:color="auto"/>
                    <w:left w:val="none" w:sz="0" w:space="0" w:color="auto"/>
                    <w:bottom w:val="none" w:sz="0" w:space="0" w:color="auto"/>
                    <w:right w:val="none" w:sz="0" w:space="0" w:color="auto"/>
                  </w:divBdr>
                  <w:divsChild>
                    <w:div w:id="1183127959">
                      <w:marLeft w:val="0"/>
                      <w:marRight w:val="0"/>
                      <w:marTop w:val="0"/>
                      <w:marBottom w:val="0"/>
                      <w:divBdr>
                        <w:top w:val="none" w:sz="0" w:space="0" w:color="auto"/>
                        <w:left w:val="none" w:sz="0" w:space="0" w:color="auto"/>
                        <w:bottom w:val="none" w:sz="0" w:space="0" w:color="auto"/>
                        <w:right w:val="none" w:sz="0" w:space="0" w:color="auto"/>
                      </w:divBdr>
                      <w:divsChild>
                        <w:div w:id="2113671845">
                          <w:marLeft w:val="0"/>
                          <w:marRight w:val="0"/>
                          <w:marTop w:val="0"/>
                          <w:marBottom w:val="0"/>
                          <w:divBdr>
                            <w:top w:val="none" w:sz="0" w:space="0" w:color="auto"/>
                            <w:left w:val="none" w:sz="0" w:space="0" w:color="auto"/>
                            <w:bottom w:val="none" w:sz="0" w:space="0" w:color="auto"/>
                            <w:right w:val="none" w:sz="0" w:space="0" w:color="auto"/>
                          </w:divBdr>
                          <w:divsChild>
                            <w:div w:id="191651409">
                              <w:marLeft w:val="0"/>
                              <w:marRight w:val="0"/>
                              <w:marTop w:val="120"/>
                              <w:marBottom w:val="360"/>
                              <w:divBdr>
                                <w:top w:val="none" w:sz="0" w:space="0" w:color="auto"/>
                                <w:left w:val="none" w:sz="0" w:space="0" w:color="auto"/>
                                <w:bottom w:val="none" w:sz="0" w:space="0" w:color="auto"/>
                                <w:right w:val="none" w:sz="0" w:space="0" w:color="auto"/>
                              </w:divBdr>
                              <w:divsChild>
                                <w:div w:id="1047756669">
                                  <w:marLeft w:val="0"/>
                                  <w:marRight w:val="0"/>
                                  <w:marTop w:val="0"/>
                                  <w:marBottom w:val="0"/>
                                  <w:divBdr>
                                    <w:top w:val="none" w:sz="0" w:space="0" w:color="auto"/>
                                    <w:left w:val="none" w:sz="0" w:space="0" w:color="auto"/>
                                    <w:bottom w:val="none" w:sz="0" w:space="0" w:color="auto"/>
                                    <w:right w:val="none" w:sz="0" w:space="0" w:color="auto"/>
                                  </w:divBdr>
                                  <w:divsChild>
                                    <w:div w:id="1042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10111">
      <w:bodyDiv w:val="1"/>
      <w:marLeft w:val="0"/>
      <w:marRight w:val="0"/>
      <w:marTop w:val="0"/>
      <w:marBottom w:val="0"/>
      <w:divBdr>
        <w:top w:val="none" w:sz="0" w:space="0" w:color="auto"/>
        <w:left w:val="none" w:sz="0" w:space="0" w:color="auto"/>
        <w:bottom w:val="none" w:sz="0" w:space="0" w:color="auto"/>
        <w:right w:val="none" w:sz="0" w:space="0" w:color="auto"/>
      </w:divBdr>
      <w:divsChild>
        <w:div w:id="261574425">
          <w:marLeft w:val="0"/>
          <w:marRight w:val="1"/>
          <w:marTop w:val="0"/>
          <w:marBottom w:val="0"/>
          <w:divBdr>
            <w:top w:val="none" w:sz="0" w:space="0" w:color="auto"/>
            <w:left w:val="none" w:sz="0" w:space="0" w:color="auto"/>
            <w:bottom w:val="none" w:sz="0" w:space="0" w:color="auto"/>
            <w:right w:val="none" w:sz="0" w:space="0" w:color="auto"/>
          </w:divBdr>
          <w:divsChild>
            <w:div w:id="864707995">
              <w:marLeft w:val="0"/>
              <w:marRight w:val="0"/>
              <w:marTop w:val="0"/>
              <w:marBottom w:val="0"/>
              <w:divBdr>
                <w:top w:val="none" w:sz="0" w:space="0" w:color="auto"/>
                <w:left w:val="none" w:sz="0" w:space="0" w:color="auto"/>
                <w:bottom w:val="none" w:sz="0" w:space="0" w:color="auto"/>
                <w:right w:val="none" w:sz="0" w:space="0" w:color="auto"/>
              </w:divBdr>
              <w:divsChild>
                <w:div w:id="1076786823">
                  <w:marLeft w:val="0"/>
                  <w:marRight w:val="1"/>
                  <w:marTop w:val="0"/>
                  <w:marBottom w:val="0"/>
                  <w:divBdr>
                    <w:top w:val="none" w:sz="0" w:space="0" w:color="auto"/>
                    <w:left w:val="none" w:sz="0" w:space="0" w:color="auto"/>
                    <w:bottom w:val="none" w:sz="0" w:space="0" w:color="auto"/>
                    <w:right w:val="none" w:sz="0" w:space="0" w:color="auto"/>
                  </w:divBdr>
                  <w:divsChild>
                    <w:div w:id="796073314">
                      <w:marLeft w:val="0"/>
                      <w:marRight w:val="0"/>
                      <w:marTop w:val="0"/>
                      <w:marBottom w:val="0"/>
                      <w:divBdr>
                        <w:top w:val="none" w:sz="0" w:space="0" w:color="auto"/>
                        <w:left w:val="none" w:sz="0" w:space="0" w:color="auto"/>
                        <w:bottom w:val="none" w:sz="0" w:space="0" w:color="auto"/>
                        <w:right w:val="none" w:sz="0" w:space="0" w:color="auto"/>
                      </w:divBdr>
                      <w:divsChild>
                        <w:div w:id="2002079360">
                          <w:marLeft w:val="0"/>
                          <w:marRight w:val="0"/>
                          <w:marTop w:val="0"/>
                          <w:marBottom w:val="0"/>
                          <w:divBdr>
                            <w:top w:val="none" w:sz="0" w:space="0" w:color="auto"/>
                            <w:left w:val="none" w:sz="0" w:space="0" w:color="auto"/>
                            <w:bottom w:val="none" w:sz="0" w:space="0" w:color="auto"/>
                            <w:right w:val="none" w:sz="0" w:space="0" w:color="auto"/>
                          </w:divBdr>
                          <w:divsChild>
                            <w:div w:id="1071854071">
                              <w:marLeft w:val="0"/>
                              <w:marRight w:val="0"/>
                              <w:marTop w:val="120"/>
                              <w:marBottom w:val="360"/>
                              <w:divBdr>
                                <w:top w:val="none" w:sz="0" w:space="0" w:color="auto"/>
                                <w:left w:val="none" w:sz="0" w:space="0" w:color="auto"/>
                                <w:bottom w:val="none" w:sz="0" w:space="0" w:color="auto"/>
                                <w:right w:val="none" w:sz="0" w:space="0" w:color="auto"/>
                              </w:divBdr>
                              <w:divsChild>
                                <w:div w:id="2092701836">
                                  <w:marLeft w:val="0"/>
                                  <w:marRight w:val="0"/>
                                  <w:marTop w:val="0"/>
                                  <w:marBottom w:val="0"/>
                                  <w:divBdr>
                                    <w:top w:val="none" w:sz="0" w:space="0" w:color="auto"/>
                                    <w:left w:val="none" w:sz="0" w:space="0" w:color="auto"/>
                                    <w:bottom w:val="none" w:sz="0" w:space="0" w:color="auto"/>
                                    <w:right w:val="none" w:sz="0" w:space="0" w:color="auto"/>
                                  </w:divBdr>
                                  <w:divsChild>
                                    <w:div w:id="8491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0736">
      <w:bodyDiv w:val="1"/>
      <w:marLeft w:val="0"/>
      <w:marRight w:val="0"/>
      <w:marTop w:val="0"/>
      <w:marBottom w:val="0"/>
      <w:divBdr>
        <w:top w:val="none" w:sz="0" w:space="0" w:color="auto"/>
        <w:left w:val="none" w:sz="0" w:space="0" w:color="auto"/>
        <w:bottom w:val="none" w:sz="0" w:space="0" w:color="auto"/>
        <w:right w:val="none" w:sz="0" w:space="0" w:color="auto"/>
      </w:divBdr>
      <w:divsChild>
        <w:div w:id="1709602945">
          <w:marLeft w:val="0"/>
          <w:marRight w:val="1"/>
          <w:marTop w:val="0"/>
          <w:marBottom w:val="0"/>
          <w:divBdr>
            <w:top w:val="none" w:sz="0" w:space="0" w:color="auto"/>
            <w:left w:val="none" w:sz="0" w:space="0" w:color="auto"/>
            <w:bottom w:val="none" w:sz="0" w:space="0" w:color="auto"/>
            <w:right w:val="none" w:sz="0" w:space="0" w:color="auto"/>
          </w:divBdr>
          <w:divsChild>
            <w:div w:id="2122606679">
              <w:marLeft w:val="0"/>
              <w:marRight w:val="0"/>
              <w:marTop w:val="0"/>
              <w:marBottom w:val="0"/>
              <w:divBdr>
                <w:top w:val="none" w:sz="0" w:space="0" w:color="auto"/>
                <w:left w:val="none" w:sz="0" w:space="0" w:color="auto"/>
                <w:bottom w:val="none" w:sz="0" w:space="0" w:color="auto"/>
                <w:right w:val="none" w:sz="0" w:space="0" w:color="auto"/>
              </w:divBdr>
              <w:divsChild>
                <w:div w:id="666832099">
                  <w:marLeft w:val="0"/>
                  <w:marRight w:val="1"/>
                  <w:marTop w:val="0"/>
                  <w:marBottom w:val="0"/>
                  <w:divBdr>
                    <w:top w:val="none" w:sz="0" w:space="0" w:color="auto"/>
                    <w:left w:val="none" w:sz="0" w:space="0" w:color="auto"/>
                    <w:bottom w:val="none" w:sz="0" w:space="0" w:color="auto"/>
                    <w:right w:val="none" w:sz="0" w:space="0" w:color="auto"/>
                  </w:divBdr>
                  <w:divsChild>
                    <w:div w:id="462698304">
                      <w:marLeft w:val="0"/>
                      <w:marRight w:val="0"/>
                      <w:marTop w:val="0"/>
                      <w:marBottom w:val="0"/>
                      <w:divBdr>
                        <w:top w:val="none" w:sz="0" w:space="0" w:color="auto"/>
                        <w:left w:val="none" w:sz="0" w:space="0" w:color="auto"/>
                        <w:bottom w:val="none" w:sz="0" w:space="0" w:color="auto"/>
                        <w:right w:val="none" w:sz="0" w:space="0" w:color="auto"/>
                      </w:divBdr>
                      <w:divsChild>
                        <w:div w:id="1093236775">
                          <w:marLeft w:val="0"/>
                          <w:marRight w:val="0"/>
                          <w:marTop w:val="0"/>
                          <w:marBottom w:val="0"/>
                          <w:divBdr>
                            <w:top w:val="none" w:sz="0" w:space="0" w:color="auto"/>
                            <w:left w:val="none" w:sz="0" w:space="0" w:color="auto"/>
                            <w:bottom w:val="none" w:sz="0" w:space="0" w:color="auto"/>
                            <w:right w:val="none" w:sz="0" w:space="0" w:color="auto"/>
                          </w:divBdr>
                          <w:divsChild>
                            <w:div w:id="1424371817">
                              <w:marLeft w:val="0"/>
                              <w:marRight w:val="0"/>
                              <w:marTop w:val="120"/>
                              <w:marBottom w:val="360"/>
                              <w:divBdr>
                                <w:top w:val="none" w:sz="0" w:space="0" w:color="auto"/>
                                <w:left w:val="none" w:sz="0" w:space="0" w:color="auto"/>
                                <w:bottom w:val="none" w:sz="0" w:space="0" w:color="auto"/>
                                <w:right w:val="none" w:sz="0" w:space="0" w:color="auto"/>
                              </w:divBdr>
                              <w:divsChild>
                                <w:div w:id="538476268">
                                  <w:marLeft w:val="0"/>
                                  <w:marRight w:val="0"/>
                                  <w:marTop w:val="0"/>
                                  <w:marBottom w:val="0"/>
                                  <w:divBdr>
                                    <w:top w:val="none" w:sz="0" w:space="0" w:color="auto"/>
                                    <w:left w:val="none" w:sz="0" w:space="0" w:color="auto"/>
                                    <w:bottom w:val="none" w:sz="0" w:space="0" w:color="auto"/>
                                    <w:right w:val="none" w:sz="0" w:space="0" w:color="auto"/>
                                  </w:divBdr>
                                  <w:divsChild>
                                    <w:div w:id="6131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240669">
      <w:bodyDiv w:val="1"/>
      <w:marLeft w:val="0"/>
      <w:marRight w:val="0"/>
      <w:marTop w:val="0"/>
      <w:marBottom w:val="0"/>
      <w:divBdr>
        <w:top w:val="none" w:sz="0" w:space="0" w:color="auto"/>
        <w:left w:val="none" w:sz="0" w:space="0" w:color="auto"/>
        <w:bottom w:val="none" w:sz="0" w:space="0" w:color="auto"/>
        <w:right w:val="none" w:sz="0" w:space="0" w:color="auto"/>
      </w:divBdr>
    </w:div>
    <w:div w:id="448277957">
      <w:bodyDiv w:val="1"/>
      <w:marLeft w:val="0"/>
      <w:marRight w:val="0"/>
      <w:marTop w:val="0"/>
      <w:marBottom w:val="0"/>
      <w:divBdr>
        <w:top w:val="none" w:sz="0" w:space="0" w:color="auto"/>
        <w:left w:val="none" w:sz="0" w:space="0" w:color="auto"/>
        <w:bottom w:val="none" w:sz="0" w:space="0" w:color="auto"/>
        <w:right w:val="none" w:sz="0" w:space="0" w:color="auto"/>
      </w:divBdr>
    </w:div>
    <w:div w:id="552235079">
      <w:bodyDiv w:val="1"/>
      <w:marLeft w:val="0"/>
      <w:marRight w:val="0"/>
      <w:marTop w:val="0"/>
      <w:marBottom w:val="0"/>
      <w:divBdr>
        <w:top w:val="none" w:sz="0" w:space="0" w:color="auto"/>
        <w:left w:val="none" w:sz="0" w:space="0" w:color="auto"/>
        <w:bottom w:val="none" w:sz="0" w:space="0" w:color="auto"/>
        <w:right w:val="none" w:sz="0" w:space="0" w:color="auto"/>
      </w:divBdr>
    </w:div>
    <w:div w:id="553128336">
      <w:bodyDiv w:val="1"/>
      <w:marLeft w:val="0"/>
      <w:marRight w:val="0"/>
      <w:marTop w:val="0"/>
      <w:marBottom w:val="0"/>
      <w:divBdr>
        <w:top w:val="none" w:sz="0" w:space="0" w:color="auto"/>
        <w:left w:val="none" w:sz="0" w:space="0" w:color="auto"/>
        <w:bottom w:val="none" w:sz="0" w:space="0" w:color="auto"/>
        <w:right w:val="none" w:sz="0" w:space="0" w:color="auto"/>
      </w:divBdr>
      <w:divsChild>
        <w:div w:id="1159270245">
          <w:marLeft w:val="0"/>
          <w:marRight w:val="1"/>
          <w:marTop w:val="0"/>
          <w:marBottom w:val="0"/>
          <w:divBdr>
            <w:top w:val="none" w:sz="0" w:space="0" w:color="auto"/>
            <w:left w:val="none" w:sz="0" w:space="0" w:color="auto"/>
            <w:bottom w:val="none" w:sz="0" w:space="0" w:color="auto"/>
            <w:right w:val="none" w:sz="0" w:space="0" w:color="auto"/>
          </w:divBdr>
          <w:divsChild>
            <w:div w:id="805970945">
              <w:marLeft w:val="0"/>
              <w:marRight w:val="0"/>
              <w:marTop w:val="0"/>
              <w:marBottom w:val="0"/>
              <w:divBdr>
                <w:top w:val="none" w:sz="0" w:space="0" w:color="auto"/>
                <w:left w:val="none" w:sz="0" w:space="0" w:color="auto"/>
                <w:bottom w:val="none" w:sz="0" w:space="0" w:color="auto"/>
                <w:right w:val="none" w:sz="0" w:space="0" w:color="auto"/>
              </w:divBdr>
              <w:divsChild>
                <w:div w:id="961576570">
                  <w:marLeft w:val="0"/>
                  <w:marRight w:val="1"/>
                  <w:marTop w:val="0"/>
                  <w:marBottom w:val="0"/>
                  <w:divBdr>
                    <w:top w:val="none" w:sz="0" w:space="0" w:color="auto"/>
                    <w:left w:val="none" w:sz="0" w:space="0" w:color="auto"/>
                    <w:bottom w:val="none" w:sz="0" w:space="0" w:color="auto"/>
                    <w:right w:val="none" w:sz="0" w:space="0" w:color="auto"/>
                  </w:divBdr>
                  <w:divsChild>
                    <w:div w:id="938610260">
                      <w:marLeft w:val="0"/>
                      <w:marRight w:val="0"/>
                      <w:marTop w:val="0"/>
                      <w:marBottom w:val="0"/>
                      <w:divBdr>
                        <w:top w:val="none" w:sz="0" w:space="0" w:color="auto"/>
                        <w:left w:val="none" w:sz="0" w:space="0" w:color="auto"/>
                        <w:bottom w:val="none" w:sz="0" w:space="0" w:color="auto"/>
                        <w:right w:val="none" w:sz="0" w:space="0" w:color="auto"/>
                      </w:divBdr>
                      <w:divsChild>
                        <w:div w:id="271940234">
                          <w:marLeft w:val="0"/>
                          <w:marRight w:val="0"/>
                          <w:marTop w:val="0"/>
                          <w:marBottom w:val="0"/>
                          <w:divBdr>
                            <w:top w:val="none" w:sz="0" w:space="0" w:color="auto"/>
                            <w:left w:val="none" w:sz="0" w:space="0" w:color="auto"/>
                            <w:bottom w:val="none" w:sz="0" w:space="0" w:color="auto"/>
                            <w:right w:val="none" w:sz="0" w:space="0" w:color="auto"/>
                          </w:divBdr>
                          <w:divsChild>
                            <w:div w:id="500585612">
                              <w:marLeft w:val="0"/>
                              <w:marRight w:val="0"/>
                              <w:marTop w:val="120"/>
                              <w:marBottom w:val="360"/>
                              <w:divBdr>
                                <w:top w:val="none" w:sz="0" w:space="0" w:color="auto"/>
                                <w:left w:val="none" w:sz="0" w:space="0" w:color="auto"/>
                                <w:bottom w:val="none" w:sz="0" w:space="0" w:color="auto"/>
                                <w:right w:val="none" w:sz="0" w:space="0" w:color="auto"/>
                              </w:divBdr>
                              <w:divsChild>
                                <w:div w:id="462892079">
                                  <w:marLeft w:val="0"/>
                                  <w:marRight w:val="0"/>
                                  <w:marTop w:val="0"/>
                                  <w:marBottom w:val="0"/>
                                  <w:divBdr>
                                    <w:top w:val="none" w:sz="0" w:space="0" w:color="auto"/>
                                    <w:left w:val="none" w:sz="0" w:space="0" w:color="auto"/>
                                    <w:bottom w:val="none" w:sz="0" w:space="0" w:color="auto"/>
                                    <w:right w:val="none" w:sz="0" w:space="0" w:color="auto"/>
                                  </w:divBdr>
                                  <w:divsChild>
                                    <w:div w:id="17323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53386">
      <w:bodyDiv w:val="1"/>
      <w:marLeft w:val="0"/>
      <w:marRight w:val="0"/>
      <w:marTop w:val="0"/>
      <w:marBottom w:val="0"/>
      <w:divBdr>
        <w:top w:val="none" w:sz="0" w:space="0" w:color="auto"/>
        <w:left w:val="none" w:sz="0" w:space="0" w:color="auto"/>
        <w:bottom w:val="none" w:sz="0" w:space="0" w:color="auto"/>
        <w:right w:val="none" w:sz="0" w:space="0" w:color="auto"/>
      </w:divBdr>
    </w:div>
    <w:div w:id="568269702">
      <w:bodyDiv w:val="1"/>
      <w:marLeft w:val="0"/>
      <w:marRight w:val="0"/>
      <w:marTop w:val="0"/>
      <w:marBottom w:val="0"/>
      <w:divBdr>
        <w:top w:val="none" w:sz="0" w:space="0" w:color="auto"/>
        <w:left w:val="none" w:sz="0" w:space="0" w:color="auto"/>
        <w:bottom w:val="none" w:sz="0" w:space="0" w:color="auto"/>
        <w:right w:val="none" w:sz="0" w:space="0" w:color="auto"/>
      </w:divBdr>
    </w:div>
    <w:div w:id="596206858">
      <w:bodyDiv w:val="1"/>
      <w:marLeft w:val="0"/>
      <w:marRight w:val="0"/>
      <w:marTop w:val="0"/>
      <w:marBottom w:val="0"/>
      <w:divBdr>
        <w:top w:val="none" w:sz="0" w:space="0" w:color="auto"/>
        <w:left w:val="none" w:sz="0" w:space="0" w:color="auto"/>
        <w:bottom w:val="none" w:sz="0" w:space="0" w:color="auto"/>
        <w:right w:val="none" w:sz="0" w:space="0" w:color="auto"/>
      </w:divBdr>
      <w:divsChild>
        <w:div w:id="769541960">
          <w:marLeft w:val="0"/>
          <w:marRight w:val="1"/>
          <w:marTop w:val="0"/>
          <w:marBottom w:val="0"/>
          <w:divBdr>
            <w:top w:val="none" w:sz="0" w:space="0" w:color="auto"/>
            <w:left w:val="none" w:sz="0" w:space="0" w:color="auto"/>
            <w:bottom w:val="none" w:sz="0" w:space="0" w:color="auto"/>
            <w:right w:val="none" w:sz="0" w:space="0" w:color="auto"/>
          </w:divBdr>
          <w:divsChild>
            <w:div w:id="1106849613">
              <w:marLeft w:val="0"/>
              <w:marRight w:val="0"/>
              <w:marTop w:val="0"/>
              <w:marBottom w:val="0"/>
              <w:divBdr>
                <w:top w:val="none" w:sz="0" w:space="0" w:color="auto"/>
                <w:left w:val="none" w:sz="0" w:space="0" w:color="auto"/>
                <w:bottom w:val="none" w:sz="0" w:space="0" w:color="auto"/>
                <w:right w:val="none" w:sz="0" w:space="0" w:color="auto"/>
              </w:divBdr>
              <w:divsChild>
                <w:div w:id="1844511139">
                  <w:marLeft w:val="0"/>
                  <w:marRight w:val="1"/>
                  <w:marTop w:val="0"/>
                  <w:marBottom w:val="0"/>
                  <w:divBdr>
                    <w:top w:val="none" w:sz="0" w:space="0" w:color="auto"/>
                    <w:left w:val="none" w:sz="0" w:space="0" w:color="auto"/>
                    <w:bottom w:val="none" w:sz="0" w:space="0" w:color="auto"/>
                    <w:right w:val="none" w:sz="0" w:space="0" w:color="auto"/>
                  </w:divBdr>
                  <w:divsChild>
                    <w:div w:id="1171794690">
                      <w:marLeft w:val="0"/>
                      <w:marRight w:val="0"/>
                      <w:marTop w:val="0"/>
                      <w:marBottom w:val="0"/>
                      <w:divBdr>
                        <w:top w:val="none" w:sz="0" w:space="0" w:color="auto"/>
                        <w:left w:val="none" w:sz="0" w:space="0" w:color="auto"/>
                        <w:bottom w:val="none" w:sz="0" w:space="0" w:color="auto"/>
                        <w:right w:val="none" w:sz="0" w:space="0" w:color="auto"/>
                      </w:divBdr>
                      <w:divsChild>
                        <w:div w:id="1407531407">
                          <w:marLeft w:val="0"/>
                          <w:marRight w:val="0"/>
                          <w:marTop w:val="0"/>
                          <w:marBottom w:val="0"/>
                          <w:divBdr>
                            <w:top w:val="none" w:sz="0" w:space="0" w:color="auto"/>
                            <w:left w:val="none" w:sz="0" w:space="0" w:color="auto"/>
                            <w:bottom w:val="none" w:sz="0" w:space="0" w:color="auto"/>
                            <w:right w:val="none" w:sz="0" w:space="0" w:color="auto"/>
                          </w:divBdr>
                          <w:divsChild>
                            <w:div w:id="672532376">
                              <w:marLeft w:val="0"/>
                              <w:marRight w:val="0"/>
                              <w:marTop w:val="120"/>
                              <w:marBottom w:val="360"/>
                              <w:divBdr>
                                <w:top w:val="none" w:sz="0" w:space="0" w:color="auto"/>
                                <w:left w:val="none" w:sz="0" w:space="0" w:color="auto"/>
                                <w:bottom w:val="none" w:sz="0" w:space="0" w:color="auto"/>
                                <w:right w:val="none" w:sz="0" w:space="0" w:color="auto"/>
                              </w:divBdr>
                              <w:divsChild>
                                <w:div w:id="1736858608">
                                  <w:marLeft w:val="0"/>
                                  <w:marRight w:val="0"/>
                                  <w:marTop w:val="0"/>
                                  <w:marBottom w:val="0"/>
                                  <w:divBdr>
                                    <w:top w:val="none" w:sz="0" w:space="0" w:color="auto"/>
                                    <w:left w:val="none" w:sz="0" w:space="0" w:color="auto"/>
                                    <w:bottom w:val="none" w:sz="0" w:space="0" w:color="auto"/>
                                    <w:right w:val="none" w:sz="0" w:space="0" w:color="auto"/>
                                  </w:divBdr>
                                  <w:divsChild>
                                    <w:div w:id="52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59357">
      <w:bodyDiv w:val="1"/>
      <w:marLeft w:val="0"/>
      <w:marRight w:val="0"/>
      <w:marTop w:val="0"/>
      <w:marBottom w:val="0"/>
      <w:divBdr>
        <w:top w:val="none" w:sz="0" w:space="0" w:color="auto"/>
        <w:left w:val="none" w:sz="0" w:space="0" w:color="auto"/>
        <w:bottom w:val="none" w:sz="0" w:space="0" w:color="auto"/>
        <w:right w:val="none" w:sz="0" w:space="0" w:color="auto"/>
      </w:divBdr>
      <w:divsChild>
        <w:div w:id="220411175">
          <w:marLeft w:val="0"/>
          <w:marRight w:val="1"/>
          <w:marTop w:val="0"/>
          <w:marBottom w:val="0"/>
          <w:divBdr>
            <w:top w:val="none" w:sz="0" w:space="0" w:color="auto"/>
            <w:left w:val="none" w:sz="0" w:space="0" w:color="auto"/>
            <w:bottom w:val="none" w:sz="0" w:space="0" w:color="auto"/>
            <w:right w:val="none" w:sz="0" w:space="0" w:color="auto"/>
          </w:divBdr>
          <w:divsChild>
            <w:div w:id="1131748861">
              <w:marLeft w:val="0"/>
              <w:marRight w:val="0"/>
              <w:marTop w:val="0"/>
              <w:marBottom w:val="0"/>
              <w:divBdr>
                <w:top w:val="none" w:sz="0" w:space="0" w:color="auto"/>
                <w:left w:val="none" w:sz="0" w:space="0" w:color="auto"/>
                <w:bottom w:val="none" w:sz="0" w:space="0" w:color="auto"/>
                <w:right w:val="none" w:sz="0" w:space="0" w:color="auto"/>
              </w:divBdr>
              <w:divsChild>
                <w:div w:id="1474906379">
                  <w:marLeft w:val="0"/>
                  <w:marRight w:val="1"/>
                  <w:marTop w:val="0"/>
                  <w:marBottom w:val="0"/>
                  <w:divBdr>
                    <w:top w:val="none" w:sz="0" w:space="0" w:color="auto"/>
                    <w:left w:val="none" w:sz="0" w:space="0" w:color="auto"/>
                    <w:bottom w:val="none" w:sz="0" w:space="0" w:color="auto"/>
                    <w:right w:val="none" w:sz="0" w:space="0" w:color="auto"/>
                  </w:divBdr>
                  <w:divsChild>
                    <w:div w:id="807893837">
                      <w:marLeft w:val="0"/>
                      <w:marRight w:val="0"/>
                      <w:marTop w:val="0"/>
                      <w:marBottom w:val="0"/>
                      <w:divBdr>
                        <w:top w:val="none" w:sz="0" w:space="0" w:color="auto"/>
                        <w:left w:val="none" w:sz="0" w:space="0" w:color="auto"/>
                        <w:bottom w:val="none" w:sz="0" w:space="0" w:color="auto"/>
                        <w:right w:val="none" w:sz="0" w:space="0" w:color="auto"/>
                      </w:divBdr>
                      <w:divsChild>
                        <w:div w:id="476462105">
                          <w:marLeft w:val="0"/>
                          <w:marRight w:val="0"/>
                          <w:marTop w:val="0"/>
                          <w:marBottom w:val="0"/>
                          <w:divBdr>
                            <w:top w:val="none" w:sz="0" w:space="0" w:color="auto"/>
                            <w:left w:val="none" w:sz="0" w:space="0" w:color="auto"/>
                            <w:bottom w:val="none" w:sz="0" w:space="0" w:color="auto"/>
                            <w:right w:val="none" w:sz="0" w:space="0" w:color="auto"/>
                          </w:divBdr>
                          <w:divsChild>
                            <w:div w:id="1674187598">
                              <w:marLeft w:val="0"/>
                              <w:marRight w:val="0"/>
                              <w:marTop w:val="120"/>
                              <w:marBottom w:val="360"/>
                              <w:divBdr>
                                <w:top w:val="none" w:sz="0" w:space="0" w:color="auto"/>
                                <w:left w:val="none" w:sz="0" w:space="0" w:color="auto"/>
                                <w:bottom w:val="none" w:sz="0" w:space="0" w:color="auto"/>
                                <w:right w:val="none" w:sz="0" w:space="0" w:color="auto"/>
                              </w:divBdr>
                              <w:divsChild>
                                <w:div w:id="2097289964">
                                  <w:marLeft w:val="420"/>
                                  <w:marRight w:val="0"/>
                                  <w:marTop w:val="0"/>
                                  <w:marBottom w:val="0"/>
                                  <w:divBdr>
                                    <w:top w:val="none" w:sz="0" w:space="0" w:color="auto"/>
                                    <w:left w:val="none" w:sz="0" w:space="0" w:color="auto"/>
                                    <w:bottom w:val="none" w:sz="0" w:space="0" w:color="auto"/>
                                    <w:right w:val="none" w:sz="0" w:space="0" w:color="auto"/>
                                  </w:divBdr>
                                  <w:divsChild>
                                    <w:div w:id="1194077113">
                                      <w:marLeft w:val="0"/>
                                      <w:marRight w:val="0"/>
                                      <w:marTop w:val="0"/>
                                      <w:marBottom w:val="0"/>
                                      <w:divBdr>
                                        <w:top w:val="none" w:sz="0" w:space="0" w:color="auto"/>
                                        <w:left w:val="none" w:sz="0" w:space="0" w:color="auto"/>
                                        <w:bottom w:val="none" w:sz="0" w:space="0" w:color="auto"/>
                                        <w:right w:val="none" w:sz="0" w:space="0" w:color="auto"/>
                                      </w:divBdr>
                                      <w:divsChild>
                                        <w:div w:id="11950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9566">
      <w:bodyDiv w:val="1"/>
      <w:marLeft w:val="0"/>
      <w:marRight w:val="0"/>
      <w:marTop w:val="0"/>
      <w:marBottom w:val="0"/>
      <w:divBdr>
        <w:top w:val="none" w:sz="0" w:space="0" w:color="auto"/>
        <w:left w:val="none" w:sz="0" w:space="0" w:color="auto"/>
        <w:bottom w:val="none" w:sz="0" w:space="0" w:color="auto"/>
        <w:right w:val="none" w:sz="0" w:space="0" w:color="auto"/>
      </w:divBdr>
      <w:divsChild>
        <w:div w:id="590938957">
          <w:marLeft w:val="0"/>
          <w:marRight w:val="1"/>
          <w:marTop w:val="0"/>
          <w:marBottom w:val="0"/>
          <w:divBdr>
            <w:top w:val="none" w:sz="0" w:space="0" w:color="auto"/>
            <w:left w:val="none" w:sz="0" w:space="0" w:color="auto"/>
            <w:bottom w:val="none" w:sz="0" w:space="0" w:color="auto"/>
            <w:right w:val="none" w:sz="0" w:space="0" w:color="auto"/>
          </w:divBdr>
          <w:divsChild>
            <w:div w:id="2082560204">
              <w:marLeft w:val="0"/>
              <w:marRight w:val="0"/>
              <w:marTop w:val="0"/>
              <w:marBottom w:val="0"/>
              <w:divBdr>
                <w:top w:val="none" w:sz="0" w:space="0" w:color="auto"/>
                <w:left w:val="none" w:sz="0" w:space="0" w:color="auto"/>
                <w:bottom w:val="none" w:sz="0" w:space="0" w:color="auto"/>
                <w:right w:val="none" w:sz="0" w:space="0" w:color="auto"/>
              </w:divBdr>
              <w:divsChild>
                <w:div w:id="644120408">
                  <w:marLeft w:val="0"/>
                  <w:marRight w:val="1"/>
                  <w:marTop w:val="0"/>
                  <w:marBottom w:val="0"/>
                  <w:divBdr>
                    <w:top w:val="none" w:sz="0" w:space="0" w:color="auto"/>
                    <w:left w:val="none" w:sz="0" w:space="0" w:color="auto"/>
                    <w:bottom w:val="none" w:sz="0" w:space="0" w:color="auto"/>
                    <w:right w:val="none" w:sz="0" w:space="0" w:color="auto"/>
                  </w:divBdr>
                  <w:divsChild>
                    <w:div w:id="822159981">
                      <w:marLeft w:val="0"/>
                      <w:marRight w:val="0"/>
                      <w:marTop w:val="0"/>
                      <w:marBottom w:val="0"/>
                      <w:divBdr>
                        <w:top w:val="none" w:sz="0" w:space="0" w:color="auto"/>
                        <w:left w:val="none" w:sz="0" w:space="0" w:color="auto"/>
                        <w:bottom w:val="none" w:sz="0" w:space="0" w:color="auto"/>
                        <w:right w:val="none" w:sz="0" w:space="0" w:color="auto"/>
                      </w:divBdr>
                      <w:divsChild>
                        <w:div w:id="1046176302">
                          <w:marLeft w:val="0"/>
                          <w:marRight w:val="0"/>
                          <w:marTop w:val="0"/>
                          <w:marBottom w:val="0"/>
                          <w:divBdr>
                            <w:top w:val="none" w:sz="0" w:space="0" w:color="auto"/>
                            <w:left w:val="none" w:sz="0" w:space="0" w:color="auto"/>
                            <w:bottom w:val="none" w:sz="0" w:space="0" w:color="auto"/>
                            <w:right w:val="none" w:sz="0" w:space="0" w:color="auto"/>
                          </w:divBdr>
                          <w:divsChild>
                            <w:div w:id="1136601042">
                              <w:marLeft w:val="0"/>
                              <w:marRight w:val="0"/>
                              <w:marTop w:val="120"/>
                              <w:marBottom w:val="360"/>
                              <w:divBdr>
                                <w:top w:val="none" w:sz="0" w:space="0" w:color="auto"/>
                                <w:left w:val="none" w:sz="0" w:space="0" w:color="auto"/>
                                <w:bottom w:val="none" w:sz="0" w:space="0" w:color="auto"/>
                                <w:right w:val="none" w:sz="0" w:space="0" w:color="auto"/>
                              </w:divBdr>
                              <w:divsChild>
                                <w:div w:id="1132291735">
                                  <w:marLeft w:val="0"/>
                                  <w:marRight w:val="0"/>
                                  <w:marTop w:val="0"/>
                                  <w:marBottom w:val="0"/>
                                  <w:divBdr>
                                    <w:top w:val="none" w:sz="0" w:space="0" w:color="auto"/>
                                    <w:left w:val="none" w:sz="0" w:space="0" w:color="auto"/>
                                    <w:bottom w:val="none" w:sz="0" w:space="0" w:color="auto"/>
                                    <w:right w:val="none" w:sz="0" w:space="0" w:color="auto"/>
                                  </w:divBdr>
                                  <w:divsChild>
                                    <w:div w:id="11377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07637">
      <w:bodyDiv w:val="1"/>
      <w:marLeft w:val="0"/>
      <w:marRight w:val="0"/>
      <w:marTop w:val="0"/>
      <w:marBottom w:val="0"/>
      <w:divBdr>
        <w:top w:val="none" w:sz="0" w:space="0" w:color="auto"/>
        <w:left w:val="none" w:sz="0" w:space="0" w:color="auto"/>
        <w:bottom w:val="none" w:sz="0" w:space="0" w:color="auto"/>
        <w:right w:val="none" w:sz="0" w:space="0" w:color="auto"/>
      </w:divBdr>
      <w:divsChild>
        <w:div w:id="241334478">
          <w:marLeft w:val="0"/>
          <w:marRight w:val="1"/>
          <w:marTop w:val="0"/>
          <w:marBottom w:val="0"/>
          <w:divBdr>
            <w:top w:val="none" w:sz="0" w:space="0" w:color="auto"/>
            <w:left w:val="none" w:sz="0" w:space="0" w:color="auto"/>
            <w:bottom w:val="none" w:sz="0" w:space="0" w:color="auto"/>
            <w:right w:val="none" w:sz="0" w:space="0" w:color="auto"/>
          </w:divBdr>
          <w:divsChild>
            <w:div w:id="2123186601">
              <w:marLeft w:val="0"/>
              <w:marRight w:val="0"/>
              <w:marTop w:val="0"/>
              <w:marBottom w:val="0"/>
              <w:divBdr>
                <w:top w:val="none" w:sz="0" w:space="0" w:color="auto"/>
                <w:left w:val="none" w:sz="0" w:space="0" w:color="auto"/>
                <w:bottom w:val="none" w:sz="0" w:space="0" w:color="auto"/>
                <w:right w:val="none" w:sz="0" w:space="0" w:color="auto"/>
              </w:divBdr>
              <w:divsChild>
                <w:div w:id="670716333">
                  <w:marLeft w:val="0"/>
                  <w:marRight w:val="1"/>
                  <w:marTop w:val="0"/>
                  <w:marBottom w:val="0"/>
                  <w:divBdr>
                    <w:top w:val="none" w:sz="0" w:space="0" w:color="auto"/>
                    <w:left w:val="none" w:sz="0" w:space="0" w:color="auto"/>
                    <w:bottom w:val="none" w:sz="0" w:space="0" w:color="auto"/>
                    <w:right w:val="none" w:sz="0" w:space="0" w:color="auto"/>
                  </w:divBdr>
                  <w:divsChild>
                    <w:div w:id="1398934400">
                      <w:marLeft w:val="0"/>
                      <w:marRight w:val="0"/>
                      <w:marTop w:val="0"/>
                      <w:marBottom w:val="0"/>
                      <w:divBdr>
                        <w:top w:val="none" w:sz="0" w:space="0" w:color="auto"/>
                        <w:left w:val="none" w:sz="0" w:space="0" w:color="auto"/>
                        <w:bottom w:val="none" w:sz="0" w:space="0" w:color="auto"/>
                        <w:right w:val="none" w:sz="0" w:space="0" w:color="auto"/>
                      </w:divBdr>
                      <w:divsChild>
                        <w:div w:id="1976327624">
                          <w:marLeft w:val="0"/>
                          <w:marRight w:val="0"/>
                          <w:marTop w:val="0"/>
                          <w:marBottom w:val="0"/>
                          <w:divBdr>
                            <w:top w:val="none" w:sz="0" w:space="0" w:color="auto"/>
                            <w:left w:val="none" w:sz="0" w:space="0" w:color="auto"/>
                            <w:bottom w:val="none" w:sz="0" w:space="0" w:color="auto"/>
                            <w:right w:val="none" w:sz="0" w:space="0" w:color="auto"/>
                          </w:divBdr>
                          <w:divsChild>
                            <w:div w:id="2141486018">
                              <w:marLeft w:val="0"/>
                              <w:marRight w:val="0"/>
                              <w:marTop w:val="120"/>
                              <w:marBottom w:val="360"/>
                              <w:divBdr>
                                <w:top w:val="none" w:sz="0" w:space="0" w:color="auto"/>
                                <w:left w:val="none" w:sz="0" w:space="0" w:color="auto"/>
                                <w:bottom w:val="none" w:sz="0" w:space="0" w:color="auto"/>
                                <w:right w:val="none" w:sz="0" w:space="0" w:color="auto"/>
                              </w:divBdr>
                              <w:divsChild>
                                <w:div w:id="601956654">
                                  <w:marLeft w:val="0"/>
                                  <w:marRight w:val="0"/>
                                  <w:marTop w:val="0"/>
                                  <w:marBottom w:val="0"/>
                                  <w:divBdr>
                                    <w:top w:val="none" w:sz="0" w:space="0" w:color="auto"/>
                                    <w:left w:val="none" w:sz="0" w:space="0" w:color="auto"/>
                                    <w:bottom w:val="none" w:sz="0" w:space="0" w:color="auto"/>
                                    <w:right w:val="none" w:sz="0" w:space="0" w:color="auto"/>
                                  </w:divBdr>
                                  <w:divsChild>
                                    <w:div w:id="16683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447688">
      <w:bodyDiv w:val="1"/>
      <w:marLeft w:val="0"/>
      <w:marRight w:val="0"/>
      <w:marTop w:val="0"/>
      <w:marBottom w:val="0"/>
      <w:divBdr>
        <w:top w:val="none" w:sz="0" w:space="0" w:color="auto"/>
        <w:left w:val="none" w:sz="0" w:space="0" w:color="auto"/>
        <w:bottom w:val="none" w:sz="0" w:space="0" w:color="auto"/>
        <w:right w:val="none" w:sz="0" w:space="0" w:color="auto"/>
      </w:divBdr>
      <w:divsChild>
        <w:div w:id="136993132">
          <w:marLeft w:val="0"/>
          <w:marRight w:val="1"/>
          <w:marTop w:val="0"/>
          <w:marBottom w:val="0"/>
          <w:divBdr>
            <w:top w:val="none" w:sz="0" w:space="0" w:color="auto"/>
            <w:left w:val="none" w:sz="0" w:space="0" w:color="auto"/>
            <w:bottom w:val="none" w:sz="0" w:space="0" w:color="auto"/>
            <w:right w:val="none" w:sz="0" w:space="0" w:color="auto"/>
          </w:divBdr>
          <w:divsChild>
            <w:div w:id="261492770">
              <w:marLeft w:val="0"/>
              <w:marRight w:val="0"/>
              <w:marTop w:val="0"/>
              <w:marBottom w:val="0"/>
              <w:divBdr>
                <w:top w:val="none" w:sz="0" w:space="0" w:color="auto"/>
                <w:left w:val="none" w:sz="0" w:space="0" w:color="auto"/>
                <w:bottom w:val="none" w:sz="0" w:space="0" w:color="auto"/>
                <w:right w:val="none" w:sz="0" w:space="0" w:color="auto"/>
              </w:divBdr>
              <w:divsChild>
                <w:div w:id="726143825">
                  <w:marLeft w:val="0"/>
                  <w:marRight w:val="1"/>
                  <w:marTop w:val="0"/>
                  <w:marBottom w:val="0"/>
                  <w:divBdr>
                    <w:top w:val="none" w:sz="0" w:space="0" w:color="auto"/>
                    <w:left w:val="none" w:sz="0" w:space="0" w:color="auto"/>
                    <w:bottom w:val="none" w:sz="0" w:space="0" w:color="auto"/>
                    <w:right w:val="none" w:sz="0" w:space="0" w:color="auto"/>
                  </w:divBdr>
                  <w:divsChild>
                    <w:div w:id="201747341">
                      <w:marLeft w:val="0"/>
                      <w:marRight w:val="0"/>
                      <w:marTop w:val="0"/>
                      <w:marBottom w:val="0"/>
                      <w:divBdr>
                        <w:top w:val="none" w:sz="0" w:space="0" w:color="auto"/>
                        <w:left w:val="none" w:sz="0" w:space="0" w:color="auto"/>
                        <w:bottom w:val="none" w:sz="0" w:space="0" w:color="auto"/>
                        <w:right w:val="none" w:sz="0" w:space="0" w:color="auto"/>
                      </w:divBdr>
                      <w:divsChild>
                        <w:div w:id="304747715">
                          <w:marLeft w:val="0"/>
                          <w:marRight w:val="0"/>
                          <w:marTop w:val="0"/>
                          <w:marBottom w:val="0"/>
                          <w:divBdr>
                            <w:top w:val="none" w:sz="0" w:space="0" w:color="auto"/>
                            <w:left w:val="none" w:sz="0" w:space="0" w:color="auto"/>
                            <w:bottom w:val="none" w:sz="0" w:space="0" w:color="auto"/>
                            <w:right w:val="none" w:sz="0" w:space="0" w:color="auto"/>
                          </w:divBdr>
                          <w:divsChild>
                            <w:div w:id="931398143">
                              <w:marLeft w:val="0"/>
                              <w:marRight w:val="0"/>
                              <w:marTop w:val="120"/>
                              <w:marBottom w:val="360"/>
                              <w:divBdr>
                                <w:top w:val="none" w:sz="0" w:space="0" w:color="auto"/>
                                <w:left w:val="none" w:sz="0" w:space="0" w:color="auto"/>
                                <w:bottom w:val="none" w:sz="0" w:space="0" w:color="auto"/>
                                <w:right w:val="none" w:sz="0" w:space="0" w:color="auto"/>
                              </w:divBdr>
                              <w:divsChild>
                                <w:div w:id="2063095699">
                                  <w:marLeft w:val="0"/>
                                  <w:marRight w:val="0"/>
                                  <w:marTop w:val="0"/>
                                  <w:marBottom w:val="0"/>
                                  <w:divBdr>
                                    <w:top w:val="none" w:sz="0" w:space="0" w:color="auto"/>
                                    <w:left w:val="none" w:sz="0" w:space="0" w:color="auto"/>
                                    <w:bottom w:val="none" w:sz="0" w:space="0" w:color="auto"/>
                                    <w:right w:val="none" w:sz="0" w:space="0" w:color="auto"/>
                                  </w:divBdr>
                                  <w:divsChild>
                                    <w:div w:id="13697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911136">
      <w:bodyDiv w:val="1"/>
      <w:marLeft w:val="0"/>
      <w:marRight w:val="0"/>
      <w:marTop w:val="0"/>
      <w:marBottom w:val="0"/>
      <w:divBdr>
        <w:top w:val="none" w:sz="0" w:space="0" w:color="auto"/>
        <w:left w:val="none" w:sz="0" w:space="0" w:color="auto"/>
        <w:bottom w:val="none" w:sz="0" w:space="0" w:color="auto"/>
        <w:right w:val="none" w:sz="0" w:space="0" w:color="auto"/>
      </w:divBdr>
    </w:div>
    <w:div w:id="784422131">
      <w:bodyDiv w:val="1"/>
      <w:marLeft w:val="0"/>
      <w:marRight w:val="0"/>
      <w:marTop w:val="0"/>
      <w:marBottom w:val="0"/>
      <w:divBdr>
        <w:top w:val="none" w:sz="0" w:space="0" w:color="auto"/>
        <w:left w:val="none" w:sz="0" w:space="0" w:color="auto"/>
        <w:bottom w:val="none" w:sz="0" w:space="0" w:color="auto"/>
        <w:right w:val="none" w:sz="0" w:space="0" w:color="auto"/>
      </w:divBdr>
    </w:div>
    <w:div w:id="791944172">
      <w:bodyDiv w:val="1"/>
      <w:marLeft w:val="0"/>
      <w:marRight w:val="0"/>
      <w:marTop w:val="0"/>
      <w:marBottom w:val="0"/>
      <w:divBdr>
        <w:top w:val="none" w:sz="0" w:space="0" w:color="auto"/>
        <w:left w:val="none" w:sz="0" w:space="0" w:color="auto"/>
        <w:bottom w:val="none" w:sz="0" w:space="0" w:color="auto"/>
        <w:right w:val="none" w:sz="0" w:space="0" w:color="auto"/>
      </w:divBdr>
      <w:divsChild>
        <w:div w:id="1016928826">
          <w:marLeft w:val="0"/>
          <w:marRight w:val="1"/>
          <w:marTop w:val="0"/>
          <w:marBottom w:val="0"/>
          <w:divBdr>
            <w:top w:val="none" w:sz="0" w:space="0" w:color="auto"/>
            <w:left w:val="none" w:sz="0" w:space="0" w:color="auto"/>
            <w:bottom w:val="none" w:sz="0" w:space="0" w:color="auto"/>
            <w:right w:val="none" w:sz="0" w:space="0" w:color="auto"/>
          </w:divBdr>
          <w:divsChild>
            <w:div w:id="2000763806">
              <w:marLeft w:val="0"/>
              <w:marRight w:val="0"/>
              <w:marTop w:val="0"/>
              <w:marBottom w:val="0"/>
              <w:divBdr>
                <w:top w:val="none" w:sz="0" w:space="0" w:color="auto"/>
                <w:left w:val="none" w:sz="0" w:space="0" w:color="auto"/>
                <w:bottom w:val="none" w:sz="0" w:space="0" w:color="auto"/>
                <w:right w:val="none" w:sz="0" w:space="0" w:color="auto"/>
              </w:divBdr>
              <w:divsChild>
                <w:div w:id="1698507272">
                  <w:marLeft w:val="0"/>
                  <w:marRight w:val="1"/>
                  <w:marTop w:val="0"/>
                  <w:marBottom w:val="0"/>
                  <w:divBdr>
                    <w:top w:val="none" w:sz="0" w:space="0" w:color="auto"/>
                    <w:left w:val="none" w:sz="0" w:space="0" w:color="auto"/>
                    <w:bottom w:val="none" w:sz="0" w:space="0" w:color="auto"/>
                    <w:right w:val="none" w:sz="0" w:space="0" w:color="auto"/>
                  </w:divBdr>
                  <w:divsChild>
                    <w:div w:id="1046880598">
                      <w:marLeft w:val="0"/>
                      <w:marRight w:val="0"/>
                      <w:marTop w:val="0"/>
                      <w:marBottom w:val="0"/>
                      <w:divBdr>
                        <w:top w:val="none" w:sz="0" w:space="0" w:color="auto"/>
                        <w:left w:val="none" w:sz="0" w:space="0" w:color="auto"/>
                        <w:bottom w:val="none" w:sz="0" w:space="0" w:color="auto"/>
                        <w:right w:val="none" w:sz="0" w:space="0" w:color="auto"/>
                      </w:divBdr>
                      <w:divsChild>
                        <w:div w:id="593787043">
                          <w:marLeft w:val="0"/>
                          <w:marRight w:val="0"/>
                          <w:marTop w:val="0"/>
                          <w:marBottom w:val="0"/>
                          <w:divBdr>
                            <w:top w:val="none" w:sz="0" w:space="0" w:color="auto"/>
                            <w:left w:val="none" w:sz="0" w:space="0" w:color="auto"/>
                            <w:bottom w:val="none" w:sz="0" w:space="0" w:color="auto"/>
                            <w:right w:val="none" w:sz="0" w:space="0" w:color="auto"/>
                          </w:divBdr>
                          <w:divsChild>
                            <w:div w:id="791051690">
                              <w:marLeft w:val="0"/>
                              <w:marRight w:val="0"/>
                              <w:marTop w:val="120"/>
                              <w:marBottom w:val="360"/>
                              <w:divBdr>
                                <w:top w:val="none" w:sz="0" w:space="0" w:color="auto"/>
                                <w:left w:val="none" w:sz="0" w:space="0" w:color="auto"/>
                                <w:bottom w:val="none" w:sz="0" w:space="0" w:color="auto"/>
                                <w:right w:val="none" w:sz="0" w:space="0" w:color="auto"/>
                              </w:divBdr>
                              <w:divsChild>
                                <w:div w:id="631058960">
                                  <w:marLeft w:val="0"/>
                                  <w:marRight w:val="0"/>
                                  <w:marTop w:val="0"/>
                                  <w:marBottom w:val="0"/>
                                  <w:divBdr>
                                    <w:top w:val="none" w:sz="0" w:space="0" w:color="auto"/>
                                    <w:left w:val="none" w:sz="0" w:space="0" w:color="auto"/>
                                    <w:bottom w:val="none" w:sz="0" w:space="0" w:color="auto"/>
                                    <w:right w:val="none" w:sz="0" w:space="0" w:color="auto"/>
                                  </w:divBdr>
                                  <w:divsChild>
                                    <w:div w:id="8973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195512">
      <w:bodyDiv w:val="1"/>
      <w:marLeft w:val="0"/>
      <w:marRight w:val="0"/>
      <w:marTop w:val="0"/>
      <w:marBottom w:val="0"/>
      <w:divBdr>
        <w:top w:val="none" w:sz="0" w:space="0" w:color="auto"/>
        <w:left w:val="none" w:sz="0" w:space="0" w:color="auto"/>
        <w:bottom w:val="none" w:sz="0" w:space="0" w:color="auto"/>
        <w:right w:val="none" w:sz="0" w:space="0" w:color="auto"/>
      </w:divBdr>
      <w:divsChild>
        <w:div w:id="1518273157">
          <w:marLeft w:val="0"/>
          <w:marRight w:val="1"/>
          <w:marTop w:val="0"/>
          <w:marBottom w:val="0"/>
          <w:divBdr>
            <w:top w:val="none" w:sz="0" w:space="0" w:color="auto"/>
            <w:left w:val="none" w:sz="0" w:space="0" w:color="auto"/>
            <w:bottom w:val="none" w:sz="0" w:space="0" w:color="auto"/>
            <w:right w:val="none" w:sz="0" w:space="0" w:color="auto"/>
          </w:divBdr>
          <w:divsChild>
            <w:div w:id="2001885122">
              <w:marLeft w:val="0"/>
              <w:marRight w:val="0"/>
              <w:marTop w:val="0"/>
              <w:marBottom w:val="0"/>
              <w:divBdr>
                <w:top w:val="none" w:sz="0" w:space="0" w:color="auto"/>
                <w:left w:val="none" w:sz="0" w:space="0" w:color="auto"/>
                <w:bottom w:val="none" w:sz="0" w:space="0" w:color="auto"/>
                <w:right w:val="none" w:sz="0" w:space="0" w:color="auto"/>
              </w:divBdr>
              <w:divsChild>
                <w:div w:id="90049677">
                  <w:marLeft w:val="0"/>
                  <w:marRight w:val="1"/>
                  <w:marTop w:val="0"/>
                  <w:marBottom w:val="0"/>
                  <w:divBdr>
                    <w:top w:val="none" w:sz="0" w:space="0" w:color="auto"/>
                    <w:left w:val="none" w:sz="0" w:space="0" w:color="auto"/>
                    <w:bottom w:val="none" w:sz="0" w:space="0" w:color="auto"/>
                    <w:right w:val="none" w:sz="0" w:space="0" w:color="auto"/>
                  </w:divBdr>
                  <w:divsChild>
                    <w:div w:id="537666336">
                      <w:marLeft w:val="0"/>
                      <w:marRight w:val="0"/>
                      <w:marTop w:val="0"/>
                      <w:marBottom w:val="0"/>
                      <w:divBdr>
                        <w:top w:val="none" w:sz="0" w:space="0" w:color="auto"/>
                        <w:left w:val="none" w:sz="0" w:space="0" w:color="auto"/>
                        <w:bottom w:val="none" w:sz="0" w:space="0" w:color="auto"/>
                        <w:right w:val="none" w:sz="0" w:space="0" w:color="auto"/>
                      </w:divBdr>
                      <w:divsChild>
                        <w:div w:id="1688366288">
                          <w:marLeft w:val="0"/>
                          <w:marRight w:val="0"/>
                          <w:marTop w:val="0"/>
                          <w:marBottom w:val="0"/>
                          <w:divBdr>
                            <w:top w:val="none" w:sz="0" w:space="0" w:color="auto"/>
                            <w:left w:val="none" w:sz="0" w:space="0" w:color="auto"/>
                            <w:bottom w:val="none" w:sz="0" w:space="0" w:color="auto"/>
                            <w:right w:val="none" w:sz="0" w:space="0" w:color="auto"/>
                          </w:divBdr>
                          <w:divsChild>
                            <w:div w:id="1827894416">
                              <w:marLeft w:val="0"/>
                              <w:marRight w:val="0"/>
                              <w:marTop w:val="120"/>
                              <w:marBottom w:val="360"/>
                              <w:divBdr>
                                <w:top w:val="none" w:sz="0" w:space="0" w:color="auto"/>
                                <w:left w:val="none" w:sz="0" w:space="0" w:color="auto"/>
                                <w:bottom w:val="none" w:sz="0" w:space="0" w:color="auto"/>
                                <w:right w:val="none" w:sz="0" w:space="0" w:color="auto"/>
                              </w:divBdr>
                              <w:divsChild>
                                <w:div w:id="352193423">
                                  <w:marLeft w:val="0"/>
                                  <w:marRight w:val="0"/>
                                  <w:marTop w:val="0"/>
                                  <w:marBottom w:val="0"/>
                                  <w:divBdr>
                                    <w:top w:val="none" w:sz="0" w:space="0" w:color="auto"/>
                                    <w:left w:val="none" w:sz="0" w:space="0" w:color="auto"/>
                                    <w:bottom w:val="none" w:sz="0" w:space="0" w:color="auto"/>
                                    <w:right w:val="none" w:sz="0" w:space="0" w:color="auto"/>
                                  </w:divBdr>
                                  <w:divsChild>
                                    <w:div w:id="1523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07668">
      <w:bodyDiv w:val="1"/>
      <w:marLeft w:val="0"/>
      <w:marRight w:val="0"/>
      <w:marTop w:val="0"/>
      <w:marBottom w:val="0"/>
      <w:divBdr>
        <w:top w:val="none" w:sz="0" w:space="0" w:color="auto"/>
        <w:left w:val="none" w:sz="0" w:space="0" w:color="auto"/>
        <w:bottom w:val="none" w:sz="0" w:space="0" w:color="auto"/>
        <w:right w:val="none" w:sz="0" w:space="0" w:color="auto"/>
      </w:divBdr>
      <w:divsChild>
        <w:div w:id="1225410723">
          <w:marLeft w:val="0"/>
          <w:marRight w:val="1"/>
          <w:marTop w:val="0"/>
          <w:marBottom w:val="0"/>
          <w:divBdr>
            <w:top w:val="none" w:sz="0" w:space="0" w:color="auto"/>
            <w:left w:val="none" w:sz="0" w:space="0" w:color="auto"/>
            <w:bottom w:val="none" w:sz="0" w:space="0" w:color="auto"/>
            <w:right w:val="none" w:sz="0" w:space="0" w:color="auto"/>
          </w:divBdr>
          <w:divsChild>
            <w:div w:id="1667318167">
              <w:marLeft w:val="0"/>
              <w:marRight w:val="0"/>
              <w:marTop w:val="0"/>
              <w:marBottom w:val="0"/>
              <w:divBdr>
                <w:top w:val="none" w:sz="0" w:space="0" w:color="auto"/>
                <w:left w:val="none" w:sz="0" w:space="0" w:color="auto"/>
                <w:bottom w:val="none" w:sz="0" w:space="0" w:color="auto"/>
                <w:right w:val="none" w:sz="0" w:space="0" w:color="auto"/>
              </w:divBdr>
              <w:divsChild>
                <w:div w:id="570238544">
                  <w:marLeft w:val="0"/>
                  <w:marRight w:val="1"/>
                  <w:marTop w:val="0"/>
                  <w:marBottom w:val="0"/>
                  <w:divBdr>
                    <w:top w:val="none" w:sz="0" w:space="0" w:color="auto"/>
                    <w:left w:val="none" w:sz="0" w:space="0" w:color="auto"/>
                    <w:bottom w:val="none" w:sz="0" w:space="0" w:color="auto"/>
                    <w:right w:val="none" w:sz="0" w:space="0" w:color="auto"/>
                  </w:divBdr>
                  <w:divsChild>
                    <w:div w:id="1376469941">
                      <w:marLeft w:val="0"/>
                      <w:marRight w:val="0"/>
                      <w:marTop w:val="0"/>
                      <w:marBottom w:val="0"/>
                      <w:divBdr>
                        <w:top w:val="none" w:sz="0" w:space="0" w:color="auto"/>
                        <w:left w:val="none" w:sz="0" w:space="0" w:color="auto"/>
                        <w:bottom w:val="none" w:sz="0" w:space="0" w:color="auto"/>
                        <w:right w:val="none" w:sz="0" w:space="0" w:color="auto"/>
                      </w:divBdr>
                      <w:divsChild>
                        <w:div w:id="1930310692">
                          <w:marLeft w:val="0"/>
                          <w:marRight w:val="0"/>
                          <w:marTop w:val="0"/>
                          <w:marBottom w:val="0"/>
                          <w:divBdr>
                            <w:top w:val="none" w:sz="0" w:space="0" w:color="auto"/>
                            <w:left w:val="none" w:sz="0" w:space="0" w:color="auto"/>
                            <w:bottom w:val="none" w:sz="0" w:space="0" w:color="auto"/>
                            <w:right w:val="none" w:sz="0" w:space="0" w:color="auto"/>
                          </w:divBdr>
                          <w:divsChild>
                            <w:div w:id="1235316967">
                              <w:marLeft w:val="0"/>
                              <w:marRight w:val="0"/>
                              <w:marTop w:val="120"/>
                              <w:marBottom w:val="360"/>
                              <w:divBdr>
                                <w:top w:val="none" w:sz="0" w:space="0" w:color="auto"/>
                                <w:left w:val="none" w:sz="0" w:space="0" w:color="auto"/>
                                <w:bottom w:val="none" w:sz="0" w:space="0" w:color="auto"/>
                                <w:right w:val="none" w:sz="0" w:space="0" w:color="auto"/>
                              </w:divBdr>
                              <w:divsChild>
                                <w:div w:id="357707681">
                                  <w:marLeft w:val="420"/>
                                  <w:marRight w:val="0"/>
                                  <w:marTop w:val="0"/>
                                  <w:marBottom w:val="0"/>
                                  <w:divBdr>
                                    <w:top w:val="none" w:sz="0" w:space="0" w:color="auto"/>
                                    <w:left w:val="none" w:sz="0" w:space="0" w:color="auto"/>
                                    <w:bottom w:val="none" w:sz="0" w:space="0" w:color="auto"/>
                                    <w:right w:val="none" w:sz="0" w:space="0" w:color="auto"/>
                                  </w:divBdr>
                                  <w:divsChild>
                                    <w:div w:id="241258512">
                                      <w:marLeft w:val="0"/>
                                      <w:marRight w:val="0"/>
                                      <w:marTop w:val="0"/>
                                      <w:marBottom w:val="0"/>
                                      <w:divBdr>
                                        <w:top w:val="none" w:sz="0" w:space="0" w:color="auto"/>
                                        <w:left w:val="none" w:sz="0" w:space="0" w:color="auto"/>
                                        <w:bottom w:val="none" w:sz="0" w:space="0" w:color="auto"/>
                                        <w:right w:val="none" w:sz="0" w:space="0" w:color="auto"/>
                                      </w:divBdr>
                                      <w:divsChild>
                                        <w:div w:id="677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512450">
      <w:bodyDiv w:val="1"/>
      <w:marLeft w:val="0"/>
      <w:marRight w:val="0"/>
      <w:marTop w:val="0"/>
      <w:marBottom w:val="0"/>
      <w:divBdr>
        <w:top w:val="none" w:sz="0" w:space="0" w:color="auto"/>
        <w:left w:val="none" w:sz="0" w:space="0" w:color="auto"/>
        <w:bottom w:val="none" w:sz="0" w:space="0" w:color="auto"/>
        <w:right w:val="none" w:sz="0" w:space="0" w:color="auto"/>
      </w:divBdr>
      <w:divsChild>
        <w:div w:id="1486047025">
          <w:marLeft w:val="0"/>
          <w:marRight w:val="1"/>
          <w:marTop w:val="0"/>
          <w:marBottom w:val="0"/>
          <w:divBdr>
            <w:top w:val="none" w:sz="0" w:space="0" w:color="auto"/>
            <w:left w:val="none" w:sz="0" w:space="0" w:color="auto"/>
            <w:bottom w:val="none" w:sz="0" w:space="0" w:color="auto"/>
            <w:right w:val="none" w:sz="0" w:space="0" w:color="auto"/>
          </w:divBdr>
          <w:divsChild>
            <w:div w:id="1661152748">
              <w:marLeft w:val="0"/>
              <w:marRight w:val="0"/>
              <w:marTop w:val="0"/>
              <w:marBottom w:val="0"/>
              <w:divBdr>
                <w:top w:val="none" w:sz="0" w:space="0" w:color="auto"/>
                <w:left w:val="none" w:sz="0" w:space="0" w:color="auto"/>
                <w:bottom w:val="none" w:sz="0" w:space="0" w:color="auto"/>
                <w:right w:val="none" w:sz="0" w:space="0" w:color="auto"/>
              </w:divBdr>
              <w:divsChild>
                <w:div w:id="730347396">
                  <w:marLeft w:val="0"/>
                  <w:marRight w:val="1"/>
                  <w:marTop w:val="0"/>
                  <w:marBottom w:val="0"/>
                  <w:divBdr>
                    <w:top w:val="none" w:sz="0" w:space="0" w:color="auto"/>
                    <w:left w:val="none" w:sz="0" w:space="0" w:color="auto"/>
                    <w:bottom w:val="none" w:sz="0" w:space="0" w:color="auto"/>
                    <w:right w:val="none" w:sz="0" w:space="0" w:color="auto"/>
                  </w:divBdr>
                  <w:divsChild>
                    <w:div w:id="299238485">
                      <w:marLeft w:val="0"/>
                      <w:marRight w:val="0"/>
                      <w:marTop w:val="0"/>
                      <w:marBottom w:val="0"/>
                      <w:divBdr>
                        <w:top w:val="none" w:sz="0" w:space="0" w:color="auto"/>
                        <w:left w:val="none" w:sz="0" w:space="0" w:color="auto"/>
                        <w:bottom w:val="none" w:sz="0" w:space="0" w:color="auto"/>
                        <w:right w:val="none" w:sz="0" w:space="0" w:color="auto"/>
                      </w:divBdr>
                      <w:divsChild>
                        <w:div w:id="591279715">
                          <w:marLeft w:val="0"/>
                          <w:marRight w:val="0"/>
                          <w:marTop w:val="0"/>
                          <w:marBottom w:val="0"/>
                          <w:divBdr>
                            <w:top w:val="none" w:sz="0" w:space="0" w:color="auto"/>
                            <w:left w:val="none" w:sz="0" w:space="0" w:color="auto"/>
                            <w:bottom w:val="none" w:sz="0" w:space="0" w:color="auto"/>
                            <w:right w:val="none" w:sz="0" w:space="0" w:color="auto"/>
                          </w:divBdr>
                          <w:divsChild>
                            <w:div w:id="68814602">
                              <w:marLeft w:val="0"/>
                              <w:marRight w:val="0"/>
                              <w:marTop w:val="120"/>
                              <w:marBottom w:val="360"/>
                              <w:divBdr>
                                <w:top w:val="none" w:sz="0" w:space="0" w:color="auto"/>
                                <w:left w:val="none" w:sz="0" w:space="0" w:color="auto"/>
                                <w:bottom w:val="none" w:sz="0" w:space="0" w:color="auto"/>
                                <w:right w:val="none" w:sz="0" w:space="0" w:color="auto"/>
                              </w:divBdr>
                              <w:divsChild>
                                <w:div w:id="1575435021">
                                  <w:marLeft w:val="0"/>
                                  <w:marRight w:val="0"/>
                                  <w:marTop w:val="0"/>
                                  <w:marBottom w:val="0"/>
                                  <w:divBdr>
                                    <w:top w:val="none" w:sz="0" w:space="0" w:color="auto"/>
                                    <w:left w:val="none" w:sz="0" w:space="0" w:color="auto"/>
                                    <w:bottom w:val="none" w:sz="0" w:space="0" w:color="auto"/>
                                    <w:right w:val="none" w:sz="0" w:space="0" w:color="auto"/>
                                  </w:divBdr>
                                  <w:divsChild>
                                    <w:div w:id="19356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532139">
      <w:bodyDiv w:val="1"/>
      <w:marLeft w:val="0"/>
      <w:marRight w:val="0"/>
      <w:marTop w:val="0"/>
      <w:marBottom w:val="0"/>
      <w:divBdr>
        <w:top w:val="none" w:sz="0" w:space="0" w:color="auto"/>
        <w:left w:val="none" w:sz="0" w:space="0" w:color="auto"/>
        <w:bottom w:val="none" w:sz="0" w:space="0" w:color="auto"/>
        <w:right w:val="none" w:sz="0" w:space="0" w:color="auto"/>
      </w:divBdr>
    </w:div>
    <w:div w:id="929045274">
      <w:bodyDiv w:val="1"/>
      <w:marLeft w:val="0"/>
      <w:marRight w:val="0"/>
      <w:marTop w:val="0"/>
      <w:marBottom w:val="0"/>
      <w:divBdr>
        <w:top w:val="none" w:sz="0" w:space="0" w:color="auto"/>
        <w:left w:val="none" w:sz="0" w:space="0" w:color="auto"/>
        <w:bottom w:val="none" w:sz="0" w:space="0" w:color="auto"/>
        <w:right w:val="none" w:sz="0" w:space="0" w:color="auto"/>
      </w:divBdr>
      <w:divsChild>
        <w:div w:id="1234969320">
          <w:marLeft w:val="0"/>
          <w:marRight w:val="1"/>
          <w:marTop w:val="0"/>
          <w:marBottom w:val="0"/>
          <w:divBdr>
            <w:top w:val="none" w:sz="0" w:space="0" w:color="auto"/>
            <w:left w:val="none" w:sz="0" w:space="0" w:color="auto"/>
            <w:bottom w:val="none" w:sz="0" w:space="0" w:color="auto"/>
            <w:right w:val="none" w:sz="0" w:space="0" w:color="auto"/>
          </w:divBdr>
          <w:divsChild>
            <w:div w:id="1222444972">
              <w:marLeft w:val="0"/>
              <w:marRight w:val="0"/>
              <w:marTop w:val="0"/>
              <w:marBottom w:val="0"/>
              <w:divBdr>
                <w:top w:val="none" w:sz="0" w:space="0" w:color="auto"/>
                <w:left w:val="none" w:sz="0" w:space="0" w:color="auto"/>
                <w:bottom w:val="none" w:sz="0" w:space="0" w:color="auto"/>
                <w:right w:val="none" w:sz="0" w:space="0" w:color="auto"/>
              </w:divBdr>
              <w:divsChild>
                <w:div w:id="725835174">
                  <w:marLeft w:val="0"/>
                  <w:marRight w:val="1"/>
                  <w:marTop w:val="0"/>
                  <w:marBottom w:val="0"/>
                  <w:divBdr>
                    <w:top w:val="none" w:sz="0" w:space="0" w:color="auto"/>
                    <w:left w:val="none" w:sz="0" w:space="0" w:color="auto"/>
                    <w:bottom w:val="none" w:sz="0" w:space="0" w:color="auto"/>
                    <w:right w:val="none" w:sz="0" w:space="0" w:color="auto"/>
                  </w:divBdr>
                  <w:divsChild>
                    <w:div w:id="48261265">
                      <w:marLeft w:val="0"/>
                      <w:marRight w:val="0"/>
                      <w:marTop w:val="0"/>
                      <w:marBottom w:val="0"/>
                      <w:divBdr>
                        <w:top w:val="none" w:sz="0" w:space="0" w:color="auto"/>
                        <w:left w:val="none" w:sz="0" w:space="0" w:color="auto"/>
                        <w:bottom w:val="none" w:sz="0" w:space="0" w:color="auto"/>
                        <w:right w:val="none" w:sz="0" w:space="0" w:color="auto"/>
                      </w:divBdr>
                      <w:divsChild>
                        <w:div w:id="113596205">
                          <w:marLeft w:val="0"/>
                          <w:marRight w:val="0"/>
                          <w:marTop w:val="0"/>
                          <w:marBottom w:val="0"/>
                          <w:divBdr>
                            <w:top w:val="none" w:sz="0" w:space="0" w:color="auto"/>
                            <w:left w:val="none" w:sz="0" w:space="0" w:color="auto"/>
                            <w:bottom w:val="none" w:sz="0" w:space="0" w:color="auto"/>
                            <w:right w:val="none" w:sz="0" w:space="0" w:color="auto"/>
                          </w:divBdr>
                          <w:divsChild>
                            <w:div w:id="1396009001">
                              <w:marLeft w:val="0"/>
                              <w:marRight w:val="0"/>
                              <w:marTop w:val="120"/>
                              <w:marBottom w:val="360"/>
                              <w:divBdr>
                                <w:top w:val="none" w:sz="0" w:space="0" w:color="auto"/>
                                <w:left w:val="none" w:sz="0" w:space="0" w:color="auto"/>
                                <w:bottom w:val="none" w:sz="0" w:space="0" w:color="auto"/>
                                <w:right w:val="none" w:sz="0" w:space="0" w:color="auto"/>
                              </w:divBdr>
                              <w:divsChild>
                                <w:div w:id="739713022">
                                  <w:marLeft w:val="0"/>
                                  <w:marRight w:val="0"/>
                                  <w:marTop w:val="0"/>
                                  <w:marBottom w:val="0"/>
                                  <w:divBdr>
                                    <w:top w:val="none" w:sz="0" w:space="0" w:color="auto"/>
                                    <w:left w:val="none" w:sz="0" w:space="0" w:color="auto"/>
                                    <w:bottom w:val="none" w:sz="0" w:space="0" w:color="auto"/>
                                    <w:right w:val="none" w:sz="0" w:space="0" w:color="auto"/>
                                  </w:divBdr>
                                  <w:divsChild>
                                    <w:div w:id="13868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61877">
      <w:bodyDiv w:val="1"/>
      <w:marLeft w:val="0"/>
      <w:marRight w:val="0"/>
      <w:marTop w:val="0"/>
      <w:marBottom w:val="0"/>
      <w:divBdr>
        <w:top w:val="none" w:sz="0" w:space="0" w:color="auto"/>
        <w:left w:val="none" w:sz="0" w:space="0" w:color="auto"/>
        <w:bottom w:val="none" w:sz="0" w:space="0" w:color="auto"/>
        <w:right w:val="none" w:sz="0" w:space="0" w:color="auto"/>
      </w:divBdr>
    </w:div>
    <w:div w:id="948705033">
      <w:bodyDiv w:val="1"/>
      <w:marLeft w:val="0"/>
      <w:marRight w:val="0"/>
      <w:marTop w:val="0"/>
      <w:marBottom w:val="0"/>
      <w:divBdr>
        <w:top w:val="none" w:sz="0" w:space="0" w:color="auto"/>
        <w:left w:val="none" w:sz="0" w:space="0" w:color="auto"/>
        <w:bottom w:val="none" w:sz="0" w:space="0" w:color="auto"/>
        <w:right w:val="none" w:sz="0" w:space="0" w:color="auto"/>
      </w:divBdr>
      <w:divsChild>
        <w:div w:id="2080207868">
          <w:marLeft w:val="0"/>
          <w:marRight w:val="1"/>
          <w:marTop w:val="0"/>
          <w:marBottom w:val="0"/>
          <w:divBdr>
            <w:top w:val="none" w:sz="0" w:space="0" w:color="auto"/>
            <w:left w:val="none" w:sz="0" w:space="0" w:color="auto"/>
            <w:bottom w:val="none" w:sz="0" w:space="0" w:color="auto"/>
            <w:right w:val="none" w:sz="0" w:space="0" w:color="auto"/>
          </w:divBdr>
          <w:divsChild>
            <w:div w:id="1955287769">
              <w:marLeft w:val="0"/>
              <w:marRight w:val="0"/>
              <w:marTop w:val="0"/>
              <w:marBottom w:val="0"/>
              <w:divBdr>
                <w:top w:val="none" w:sz="0" w:space="0" w:color="auto"/>
                <w:left w:val="none" w:sz="0" w:space="0" w:color="auto"/>
                <w:bottom w:val="none" w:sz="0" w:space="0" w:color="auto"/>
                <w:right w:val="none" w:sz="0" w:space="0" w:color="auto"/>
              </w:divBdr>
              <w:divsChild>
                <w:div w:id="1685128352">
                  <w:marLeft w:val="0"/>
                  <w:marRight w:val="1"/>
                  <w:marTop w:val="0"/>
                  <w:marBottom w:val="0"/>
                  <w:divBdr>
                    <w:top w:val="none" w:sz="0" w:space="0" w:color="auto"/>
                    <w:left w:val="none" w:sz="0" w:space="0" w:color="auto"/>
                    <w:bottom w:val="none" w:sz="0" w:space="0" w:color="auto"/>
                    <w:right w:val="none" w:sz="0" w:space="0" w:color="auto"/>
                  </w:divBdr>
                  <w:divsChild>
                    <w:div w:id="1106660583">
                      <w:marLeft w:val="0"/>
                      <w:marRight w:val="0"/>
                      <w:marTop w:val="0"/>
                      <w:marBottom w:val="0"/>
                      <w:divBdr>
                        <w:top w:val="none" w:sz="0" w:space="0" w:color="auto"/>
                        <w:left w:val="none" w:sz="0" w:space="0" w:color="auto"/>
                        <w:bottom w:val="none" w:sz="0" w:space="0" w:color="auto"/>
                        <w:right w:val="none" w:sz="0" w:space="0" w:color="auto"/>
                      </w:divBdr>
                      <w:divsChild>
                        <w:div w:id="932199363">
                          <w:marLeft w:val="0"/>
                          <w:marRight w:val="0"/>
                          <w:marTop w:val="0"/>
                          <w:marBottom w:val="0"/>
                          <w:divBdr>
                            <w:top w:val="none" w:sz="0" w:space="0" w:color="auto"/>
                            <w:left w:val="none" w:sz="0" w:space="0" w:color="auto"/>
                            <w:bottom w:val="none" w:sz="0" w:space="0" w:color="auto"/>
                            <w:right w:val="none" w:sz="0" w:space="0" w:color="auto"/>
                          </w:divBdr>
                          <w:divsChild>
                            <w:div w:id="1848640814">
                              <w:marLeft w:val="0"/>
                              <w:marRight w:val="0"/>
                              <w:marTop w:val="120"/>
                              <w:marBottom w:val="360"/>
                              <w:divBdr>
                                <w:top w:val="none" w:sz="0" w:space="0" w:color="auto"/>
                                <w:left w:val="none" w:sz="0" w:space="0" w:color="auto"/>
                                <w:bottom w:val="none" w:sz="0" w:space="0" w:color="auto"/>
                                <w:right w:val="none" w:sz="0" w:space="0" w:color="auto"/>
                              </w:divBdr>
                              <w:divsChild>
                                <w:div w:id="1300453395">
                                  <w:marLeft w:val="0"/>
                                  <w:marRight w:val="0"/>
                                  <w:marTop w:val="0"/>
                                  <w:marBottom w:val="0"/>
                                  <w:divBdr>
                                    <w:top w:val="none" w:sz="0" w:space="0" w:color="auto"/>
                                    <w:left w:val="none" w:sz="0" w:space="0" w:color="auto"/>
                                    <w:bottom w:val="none" w:sz="0" w:space="0" w:color="auto"/>
                                    <w:right w:val="none" w:sz="0" w:space="0" w:color="auto"/>
                                  </w:divBdr>
                                  <w:divsChild>
                                    <w:div w:id="1865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54097">
      <w:bodyDiv w:val="1"/>
      <w:marLeft w:val="0"/>
      <w:marRight w:val="0"/>
      <w:marTop w:val="0"/>
      <w:marBottom w:val="0"/>
      <w:divBdr>
        <w:top w:val="none" w:sz="0" w:space="0" w:color="auto"/>
        <w:left w:val="none" w:sz="0" w:space="0" w:color="auto"/>
        <w:bottom w:val="none" w:sz="0" w:space="0" w:color="auto"/>
        <w:right w:val="none" w:sz="0" w:space="0" w:color="auto"/>
      </w:divBdr>
      <w:divsChild>
        <w:div w:id="471674228">
          <w:marLeft w:val="0"/>
          <w:marRight w:val="1"/>
          <w:marTop w:val="0"/>
          <w:marBottom w:val="0"/>
          <w:divBdr>
            <w:top w:val="none" w:sz="0" w:space="0" w:color="auto"/>
            <w:left w:val="none" w:sz="0" w:space="0" w:color="auto"/>
            <w:bottom w:val="none" w:sz="0" w:space="0" w:color="auto"/>
            <w:right w:val="none" w:sz="0" w:space="0" w:color="auto"/>
          </w:divBdr>
          <w:divsChild>
            <w:div w:id="1965228370">
              <w:marLeft w:val="0"/>
              <w:marRight w:val="0"/>
              <w:marTop w:val="0"/>
              <w:marBottom w:val="0"/>
              <w:divBdr>
                <w:top w:val="none" w:sz="0" w:space="0" w:color="auto"/>
                <w:left w:val="none" w:sz="0" w:space="0" w:color="auto"/>
                <w:bottom w:val="none" w:sz="0" w:space="0" w:color="auto"/>
                <w:right w:val="none" w:sz="0" w:space="0" w:color="auto"/>
              </w:divBdr>
              <w:divsChild>
                <w:div w:id="2145004487">
                  <w:marLeft w:val="0"/>
                  <w:marRight w:val="1"/>
                  <w:marTop w:val="0"/>
                  <w:marBottom w:val="0"/>
                  <w:divBdr>
                    <w:top w:val="none" w:sz="0" w:space="0" w:color="auto"/>
                    <w:left w:val="none" w:sz="0" w:space="0" w:color="auto"/>
                    <w:bottom w:val="none" w:sz="0" w:space="0" w:color="auto"/>
                    <w:right w:val="none" w:sz="0" w:space="0" w:color="auto"/>
                  </w:divBdr>
                  <w:divsChild>
                    <w:div w:id="1499494638">
                      <w:marLeft w:val="0"/>
                      <w:marRight w:val="0"/>
                      <w:marTop w:val="0"/>
                      <w:marBottom w:val="0"/>
                      <w:divBdr>
                        <w:top w:val="none" w:sz="0" w:space="0" w:color="auto"/>
                        <w:left w:val="none" w:sz="0" w:space="0" w:color="auto"/>
                        <w:bottom w:val="none" w:sz="0" w:space="0" w:color="auto"/>
                        <w:right w:val="none" w:sz="0" w:space="0" w:color="auto"/>
                      </w:divBdr>
                      <w:divsChild>
                        <w:div w:id="1173103594">
                          <w:marLeft w:val="0"/>
                          <w:marRight w:val="0"/>
                          <w:marTop w:val="0"/>
                          <w:marBottom w:val="0"/>
                          <w:divBdr>
                            <w:top w:val="none" w:sz="0" w:space="0" w:color="auto"/>
                            <w:left w:val="none" w:sz="0" w:space="0" w:color="auto"/>
                            <w:bottom w:val="none" w:sz="0" w:space="0" w:color="auto"/>
                            <w:right w:val="none" w:sz="0" w:space="0" w:color="auto"/>
                          </w:divBdr>
                          <w:divsChild>
                            <w:div w:id="1794785256">
                              <w:marLeft w:val="0"/>
                              <w:marRight w:val="0"/>
                              <w:marTop w:val="120"/>
                              <w:marBottom w:val="360"/>
                              <w:divBdr>
                                <w:top w:val="none" w:sz="0" w:space="0" w:color="auto"/>
                                <w:left w:val="none" w:sz="0" w:space="0" w:color="auto"/>
                                <w:bottom w:val="none" w:sz="0" w:space="0" w:color="auto"/>
                                <w:right w:val="none" w:sz="0" w:space="0" w:color="auto"/>
                              </w:divBdr>
                              <w:divsChild>
                                <w:div w:id="1612132451">
                                  <w:marLeft w:val="0"/>
                                  <w:marRight w:val="0"/>
                                  <w:marTop w:val="0"/>
                                  <w:marBottom w:val="0"/>
                                  <w:divBdr>
                                    <w:top w:val="none" w:sz="0" w:space="0" w:color="auto"/>
                                    <w:left w:val="none" w:sz="0" w:space="0" w:color="auto"/>
                                    <w:bottom w:val="none" w:sz="0" w:space="0" w:color="auto"/>
                                    <w:right w:val="none" w:sz="0" w:space="0" w:color="auto"/>
                                  </w:divBdr>
                                  <w:divsChild>
                                    <w:div w:id="683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286">
      <w:bodyDiv w:val="1"/>
      <w:marLeft w:val="0"/>
      <w:marRight w:val="0"/>
      <w:marTop w:val="0"/>
      <w:marBottom w:val="0"/>
      <w:divBdr>
        <w:top w:val="none" w:sz="0" w:space="0" w:color="auto"/>
        <w:left w:val="none" w:sz="0" w:space="0" w:color="auto"/>
        <w:bottom w:val="none" w:sz="0" w:space="0" w:color="auto"/>
        <w:right w:val="none" w:sz="0" w:space="0" w:color="auto"/>
      </w:divBdr>
    </w:div>
    <w:div w:id="1231229742">
      <w:bodyDiv w:val="1"/>
      <w:marLeft w:val="0"/>
      <w:marRight w:val="0"/>
      <w:marTop w:val="0"/>
      <w:marBottom w:val="0"/>
      <w:divBdr>
        <w:top w:val="none" w:sz="0" w:space="0" w:color="auto"/>
        <w:left w:val="none" w:sz="0" w:space="0" w:color="auto"/>
        <w:bottom w:val="none" w:sz="0" w:space="0" w:color="auto"/>
        <w:right w:val="none" w:sz="0" w:space="0" w:color="auto"/>
      </w:divBdr>
    </w:div>
    <w:div w:id="1255088901">
      <w:bodyDiv w:val="1"/>
      <w:marLeft w:val="0"/>
      <w:marRight w:val="0"/>
      <w:marTop w:val="0"/>
      <w:marBottom w:val="0"/>
      <w:divBdr>
        <w:top w:val="none" w:sz="0" w:space="0" w:color="auto"/>
        <w:left w:val="none" w:sz="0" w:space="0" w:color="auto"/>
        <w:bottom w:val="none" w:sz="0" w:space="0" w:color="auto"/>
        <w:right w:val="none" w:sz="0" w:space="0" w:color="auto"/>
      </w:divBdr>
      <w:divsChild>
        <w:div w:id="164593001">
          <w:marLeft w:val="0"/>
          <w:marRight w:val="1"/>
          <w:marTop w:val="0"/>
          <w:marBottom w:val="0"/>
          <w:divBdr>
            <w:top w:val="none" w:sz="0" w:space="0" w:color="auto"/>
            <w:left w:val="none" w:sz="0" w:space="0" w:color="auto"/>
            <w:bottom w:val="none" w:sz="0" w:space="0" w:color="auto"/>
            <w:right w:val="none" w:sz="0" w:space="0" w:color="auto"/>
          </w:divBdr>
          <w:divsChild>
            <w:div w:id="1518426118">
              <w:marLeft w:val="0"/>
              <w:marRight w:val="0"/>
              <w:marTop w:val="0"/>
              <w:marBottom w:val="0"/>
              <w:divBdr>
                <w:top w:val="none" w:sz="0" w:space="0" w:color="auto"/>
                <w:left w:val="none" w:sz="0" w:space="0" w:color="auto"/>
                <w:bottom w:val="none" w:sz="0" w:space="0" w:color="auto"/>
                <w:right w:val="none" w:sz="0" w:space="0" w:color="auto"/>
              </w:divBdr>
              <w:divsChild>
                <w:div w:id="584264886">
                  <w:marLeft w:val="0"/>
                  <w:marRight w:val="1"/>
                  <w:marTop w:val="0"/>
                  <w:marBottom w:val="0"/>
                  <w:divBdr>
                    <w:top w:val="none" w:sz="0" w:space="0" w:color="auto"/>
                    <w:left w:val="none" w:sz="0" w:space="0" w:color="auto"/>
                    <w:bottom w:val="none" w:sz="0" w:space="0" w:color="auto"/>
                    <w:right w:val="none" w:sz="0" w:space="0" w:color="auto"/>
                  </w:divBdr>
                  <w:divsChild>
                    <w:div w:id="536041329">
                      <w:marLeft w:val="0"/>
                      <w:marRight w:val="0"/>
                      <w:marTop w:val="0"/>
                      <w:marBottom w:val="0"/>
                      <w:divBdr>
                        <w:top w:val="none" w:sz="0" w:space="0" w:color="auto"/>
                        <w:left w:val="none" w:sz="0" w:space="0" w:color="auto"/>
                        <w:bottom w:val="none" w:sz="0" w:space="0" w:color="auto"/>
                        <w:right w:val="none" w:sz="0" w:space="0" w:color="auto"/>
                      </w:divBdr>
                      <w:divsChild>
                        <w:div w:id="115150403">
                          <w:marLeft w:val="0"/>
                          <w:marRight w:val="0"/>
                          <w:marTop w:val="0"/>
                          <w:marBottom w:val="0"/>
                          <w:divBdr>
                            <w:top w:val="none" w:sz="0" w:space="0" w:color="auto"/>
                            <w:left w:val="none" w:sz="0" w:space="0" w:color="auto"/>
                            <w:bottom w:val="none" w:sz="0" w:space="0" w:color="auto"/>
                            <w:right w:val="none" w:sz="0" w:space="0" w:color="auto"/>
                          </w:divBdr>
                          <w:divsChild>
                            <w:div w:id="1690567206">
                              <w:marLeft w:val="0"/>
                              <w:marRight w:val="0"/>
                              <w:marTop w:val="120"/>
                              <w:marBottom w:val="360"/>
                              <w:divBdr>
                                <w:top w:val="none" w:sz="0" w:space="0" w:color="auto"/>
                                <w:left w:val="none" w:sz="0" w:space="0" w:color="auto"/>
                                <w:bottom w:val="none" w:sz="0" w:space="0" w:color="auto"/>
                                <w:right w:val="none" w:sz="0" w:space="0" w:color="auto"/>
                              </w:divBdr>
                              <w:divsChild>
                                <w:div w:id="811630173">
                                  <w:marLeft w:val="0"/>
                                  <w:marRight w:val="0"/>
                                  <w:marTop w:val="0"/>
                                  <w:marBottom w:val="0"/>
                                  <w:divBdr>
                                    <w:top w:val="none" w:sz="0" w:space="0" w:color="auto"/>
                                    <w:left w:val="none" w:sz="0" w:space="0" w:color="auto"/>
                                    <w:bottom w:val="none" w:sz="0" w:space="0" w:color="auto"/>
                                    <w:right w:val="none" w:sz="0" w:space="0" w:color="auto"/>
                                  </w:divBdr>
                                  <w:divsChild>
                                    <w:div w:id="770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79376">
      <w:bodyDiv w:val="1"/>
      <w:marLeft w:val="0"/>
      <w:marRight w:val="0"/>
      <w:marTop w:val="0"/>
      <w:marBottom w:val="0"/>
      <w:divBdr>
        <w:top w:val="none" w:sz="0" w:space="0" w:color="auto"/>
        <w:left w:val="none" w:sz="0" w:space="0" w:color="auto"/>
        <w:bottom w:val="none" w:sz="0" w:space="0" w:color="auto"/>
        <w:right w:val="none" w:sz="0" w:space="0" w:color="auto"/>
      </w:divBdr>
    </w:div>
    <w:div w:id="1422068315">
      <w:bodyDiv w:val="1"/>
      <w:marLeft w:val="0"/>
      <w:marRight w:val="0"/>
      <w:marTop w:val="0"/>
      <w:marBottom w:val="0"/>
      <w:divBdr>
        <w:top w:val="none" w:sz="0" w:space="0" w:color="auto"/>
        <w:left w:val="none" w:sz="0" w:space="0" w:color="auto"/>
        <w:bottom w:val="none" w:sz="0" w:space="0" w:color="auto"/>
        <w:right w:val="none" w:sz="0" w:space="0" w:color="auto"/>
      </w:divBdr>
      <w:divsChild>
        <w:div w:id="1497259750">
          <w:marLeft w:val="0"/>
          <w:marRight w:val="1"/>
          <w:marTop w:val="0"/>
          <w:marBottom w:val="0"/>
          <w:divBdr>
            <w:top w:val="none" w:sz="0" w:space="0" w:color="auto"/>
            <w:left w:val="none" w:sz="0" w:space="0" w:color="auto"/>
            <w:bottom w:val="none" w:sz="0" w:space="0" w:color="auto"/>
            <w:right w:val="none" w:sz="0" w:space="0" w:color="auto"/>
          </w:divBdr>
          <w:divsChild>
            <w:div w:id="1690987580">
              <w:marLeft w:val="0"/>
              <w:marRight w:val="0"/>
              <w:marTop w:val="0"/>
              <w:marBottom w:val="0"/>
              <w:divBdr>
                <w:top w:val="none" w:sz="0" w:space="0" w:color="auto"/>
                <w:left w:val="none" w:sz="0" w:space="0" w:color="auto"/>
                <w:bottom w:val="none" w:sz="0" w:space="0" w:color="auto"/>
                <w:right w:val="none" w:sz="0" w:space="0" w:color="auto"/>
              </w:divBdr>
              <w:divsChild>
                <w:div w:id="1372149965">
                  <w:marLeft w:val="0"/>
                  <w:marRight w:val="1"/>
                  <w:marTop w:val="0"/>
                  <w:marBottom w:val="0"/>
                  <w:divBdr>
                    <w:top w:val="none" w:sz="0" w:space="0" w:color="auto"/>
                    <w:left w:val="none" w:sz="0" w:space="0" w:color="auto"/>
                    <w:bottom w:val="none" w:sz="0" w:space="0" w:color="auto"/>
                    <w:right w:val="none" w:sz="0" w:space="0" w:color="auto"/>
                  </w:divBdr>
                  <w:divsChild>
                    <w:div w:id="1297492500">
                      <w:marLeft w:val="0"/>
                      <w:marRight w:val="0"/>
                      <w:marTop w:val="0"/>
                      <w:marBottom w:val="0"/>
                      <w:divBdr>
                        <w:top w:val="none" w:sz="0" w:space="0" w:color="auto"/>
                        <w:left w:val="none" w:sz="0" w:space="0" w:color="auto"/>
                        <w:bottom w:val="none" w:sz="0" w:space="0" w:color="auto"/>
                        <w:right w:val="none" w:sz="0" w:space="0" w:color="auto"/>
                      </w:divBdr>
                      <w:divsChild>
                        <w:div w:id="1938369881">
                          <w:marLeft w:val="0"/>
                          <w:marRight w:val="0"/>
                          <w:marTop w:val="0"/>
                          <w:marBottom w:val="0"/>
                          <w:divBdr>
                            <w:top w:val="none" w:sz="0" w:space="0" w:color="auto"/>
                            <w:left w:val="none" w:sz="0" w:space="0" w:color="auto"/>
                            <w:bottom w:val="none" w:sz="0" w:space="0" w:color="auto"/>
                            <w:right w:val="none" w:sz="0" w:space="0" w:color="auto"/>
                          </w:divBdr>
                          <w:divsChild>
                            <w:div w:id="2018075821">
                              <w:marLeft w:val="0"/>
                              <w:marRight w:val="0"/>
                              <w:marTop w:val="120"/>
                              <w:marBottom w:val="360"/>
                              <w:divBdr>
                                <w:top w:val="none" w:sz="0" w:space="0" w:color="auto"/>
                                <w:left w:val="none" w:sz="0" w:space="0" w:color="auto"/>
                                <w:bottom w:val="none" w:sz="0" w:space="0" w:color="auto"/>
                                <w:right w:val="none" w:sz="0" w:space="0" w:color="auto"/>
                              </w:divBdr>
                              <w:divsChild>
                                <w:div w:id="129323754">
                                  <w:marLeft w:val="0"/>
                                  <w:marRight w:val="0"/>
                                  <w:marTop w:val="0"/>
                                  <w:marBottom w:val="0"/>
                                  <w:divBdr>
                                    <w:top w:val="none" w:sz="0" w:space="0" w:color="auto"/>
                                    <w:left w:val="none" w:sz="0" w:space="0" w:color="auto"/>
                                    <w:bottom w:val="none" w:sz="0" w:space="0" w:color="auto"/>
                                    <w:right w:val="none" w:sz="0" w:space="0" w:color="auto"/>
                                  </w:divBdr>
                                  <w:divsChild>
                                    <w:div w:id="12784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7999">
      <w:bodyDiv w:val="1"/>
      <w:marLeft w:val="0"/>
      <w:marRight w:val="0"/>
      <w:marTop w:val="0"/>
      <w:marBottom w:val="0"/>
      <w:divBdr>
        <w:top w:val="none" w:sz="0" w:space="0" w:color="auto"/>
        <w:left w:val="none" w:sz="0" w:space="0" w:color="auto"/>
        <w:bottom w:val="none" w:sz="0" w:space="0" w:color="auto"/>
        <w:right w:val="none" w:sz="0" w:space="0" w:color="auto"/>
      </w:divBdr>
      <w:divsChild>
        <w:div w:id="1896891606">
          <w:marLeft w:val="0"/>
          <w:marRight w:val="1"/>
          <w:marTop w:val="0"/>
          <w:marBottom w:val="0"/>
          <w:divBdr>
            <w:top w:val="none" w:sz="0" w:space="0" w:color="auto"/>
            <w:left w:val="none" w:sz="0" w:space="0" w:color="auto"/>
            <w:bottom w:val="none" w:sz="0" w:space="0" w:color="auto"/>
            <w:right w:val="none" w:sz="0" w:space="0" w:color="auto"/>
          </w:divBdr>
          <w:divsChild>
            <w:div w:id="1016225815">
              <w:marLeft w:val="0"/>
              <w:marRight w:val="0"/>
              <w:marTop w:val="0"/>
              <w:marBottom w:val="0"/>
              <w:divBdr>
                <w:top w:val="none" w:sz="0" w:space="0" w:color="auto"/>
                <w:left w:val="none" w:sz="0" w:space="0" w:color="auto"/>
                <w:bottom w:val="none" w:sz="0" w:space="0" w:color="auto"/>
                <w:right w:val="none" w:sz="0" w:space="0" w:color="auto"/>
              </w:divBdr>
              <w:divsChild>
                <w:div w:id="1101292646">
                  <w:marLeft w:val="0"/>
                  <w:marRight w:val="1"/>
                  <w:marTop w:val="0"/>
                  <w:marBottom w:val="0"/>
                  <w:divBdr>
                    <w:top w:val="none" w:sz="0" w:space="0" w:color="auto"/>
                    <w:left w:val="none" w:sz="0" w:space="0" w:color="auto"/>
                    <w:bottom w:val="none" w:sz="0" w:space="0" w:color="auto"/>
                    <w:right w:val="none" w:sz="0" w:space="0" w:color="auto"/>
                  </w:divBdr>
                  <w:divsChild>
                    <w:div w:id="1489515835">
                      <w:marLeft w:val="0"/>
                      <w:marRight w:val="0"/>
                      <w:marTop w:val="0"/>
                      <w:marBottom w:val="0"/>
                      <w:divBdr>
                        <w:top w:val="none" w:sz="0" w:space="0" w:color="auto"/>
                        <w:left w:val="none" w:sz="0" w:space="0" w:color="auto"/>
                        <w:bottom w:val="none" w:sz="0" w:space="0" w:color="auto"/>
                        <w:right w:val="none" w:sz="0" w:space="0" w:color="auto"/>
                      </w:divBdr>
                      <w:divsChild>
                        <w:div w:id="2121297139">
                          <w:marLeft w:val="0"/>
                          <w:marRight w:val="0"/>
                          <w:marTop w:val="0"/>
                          <w:marBottom w:val="0"/>
                          <w:divBdr>
                            <w:top w:val="none" w:sz="0" w:space="0" w:color="auto"/>
                            <w:left w:val="none" w:sz="0" w:space="0" w:color="auto"/>
                            <w:bottom w:val="none" w:sz="0" w:space="0" w:color="auto"/>
                            <w:right w:val="none" w:sz="0" w:space="0" w:color="auto"/>
                          </w:divBdr>
                          <w:divsChild>
                            <w:div w:id="1303853327">
                              <w:marLeft w:val="0"/>
                              <w:marRight w:val="0"/>
                              <w:marTop w:val="120"/>
                              <w:marBottom w:val="360"/>
                              <w:divBdr>
                                <w:top w:val="none" w:sz="0" w:space="0" w:color="auto"/>
                                <w:left w:val="none" w:sz="0" w:space="0" w:color="auto"/>
                                <w:bottom w:val="none" w:sz="0" w:space="0" w:color="auto"/>
                                <w:right w:val="none" w:sz="0" w:space="0" w:color="auto"/>
                              </w:divBdr>
                              <w:divsChild>
                                <w:div w:id="763572273">
                                  <w:marLeft w:val="0"/>
                                  <w:marRight w:val="0"/>
                                  <w:marTop w:val="0"/>
                                  <w:marBottom w:val="0"/>
                                  <w:divBdr>
                                    <w:top w:val="none" w:sz="0" w:space="0" w:color="auto"/>
                                    <w:left w:val="none" w:sz="0" w:space="0" w:color="auto"/>
                                    <w:bottom w:val="none" w:sz="0" w:space="0" w:color="auto"/>
                                    <w:right w:val="none" w:sz="0" w:space="0" w:color="auto"/>
                                  </w:divBdr>
                                  <w:divsChild>
                                    <w:div w:id="954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343227">
      <w:bodyDiv w:val="1"/>
      <w:marLeft w:val="0"/>
      <w:marRight w:val="0"/>
      <w:marTop w:val="0"/>
      <w:marBottom w:val="0"/>
      <w:divBdr>
        <w:top w:val="none" w:sz="0" w:space="0" w:color="auto"/>
        <w:left w:val="none" w:sz="0" w:space="0" w:color="auto"/>
        <w:bottom w:val="none" w:sz="0" w:space="0" w:color="auto"/>
        <w:right w:val="none" w:sz="0" w:space="0" w:color="auto"/>
      </w:divBdr>
      <w:divsChild>
        <w:div w:id="1904483559">
          <w:marLeft w:val="0"/>
          <w:marRight w:val="1"/>
          <w:marTop w:val="0"/>
          <w:marBottom w:val="0"/>
          <w:divBdr>
            <w:top w:val="none" w:sz="0" w:space="0" w:color="auto"/>
            <w:left w:val="none" w:sz="0" w:space="0" w:color="auto"/>
            <w:bottom w:val="none" w:sz="0" w:space="0" w:color="auto"/>
            <w:right w:val="none" w:sz="0" w:space="0" w:color="auto"/>
          </w:divBdr>
          <w:divsChild>
            <w:div w:id="1171987661">
              <w:marLeft w:val="0"/>
              <w:marRight w:val="0"/>
              <w:marTop w:val="0"/>
              <w:marBottom w:val="0"/>
              <w:divBdr>
                <w:top w:val="none" w:sz="0" w:space="0" w:color="auto"/>
                <w:left w:val="none" w:sz="0" w:space="0" w:color="auto"/>
                <w:bottom w:val="none" w:sz="0" w:space="0" w:color="auto"/>
                <w:right w:val="none" w:sz="0" w:space="0" w:color="auto"/>
              </w:divBdr>
              <w:divsChild>
                <w:div w:id="879246142">
                  <w:marLeft w:val="0"/>
                  <w:marRight w:val="1"/>
                  <w:marTop w:val="0"/>
                  <w:marBottom w:val="0"/>
                  <w:divBdr>
                    <w:top w:val="none" w:sz="0" w:space="0" w:color="auto"/>
                    <w:left w:val="none" w:sz="0" w:space="0" w:color="auto"/>
                    <w:bottom w:val="none" w:sz="0" w:space="0" w:color="auto"/>
                    <w:right w:val="none" w:sz="0" w:space="0" w:color="auto"/>
                  </w:divBdr>
                  <w:divsChild>
                    <w:div w:id="65612741">
                      <w:marLeft w:val="0"/>
                      <w:marRight w:val="0"/>
                      <w:marTop w:val="0"/>
                      <w:marBottom w:val="0"/>
                      <w:divBdr>
                        <w:top w:val="none" w:sz="0" w:space="0" w:color="auto"/>
                        <w:left w:val="none" w:sz="0" w:space="0" w:color="auto"/>
                        <w:bottom w:val="none" w:sz="0" w:space="0" w:color="auto"/>
                        <w:right w:val="none" w:sz="0" w:space="0" w:color="auto"/>
                      </w:divBdr>
                      <w:divsChild>
                        <w:div w:id="140195520">
                          <w:marLeft w:val="0"/>
                          <w:marRight w:val="0"/>
                          <w:marTop w:val="0"/>
                          <w:marBottom w:val="0"/>
                          <w:divBdr>
                            <w:top w:val="none" w:sz="0" w:space="0" w:color="auto"/>
                            <w:left w:val="none" w:sz="0" w:space="0" w:color="auto"/>
                            <w:bottom w:val="none" w:sz="0" w:space="0" w:color="auto"/>
                            <w:right w:val="none" w:sz="0" w:space="0" w:color="auto"/>
                          </w:divBdr>
                          <w:divsChild>
                            <w:div w:id="793984488">
                              <w:marLeft w:val="0"/>
                              <w:marRight w:val="0"/>
                              <w:marTop w:val="120"/>
                              <w:marBottom w:val="360"/>
                              <w:divBdr>
                                <w:top w:val="none" w:sz="0" w:space="0" w:color="auto"/>
                                <w:left w:val="none" w:sz="0" w:space="0" w:color="auto"/>
                                <w:bottom w:val="none" w:sz="0" w:space="0" w:color="auto"/>
                                <w:right w:val="none" w:sz="0" w:space="0" w:color="auto"/>
                              </w:divBdr>
                              <w:divsChild>
                                <w:div w:id="932587287">
                                  <w:marLeft w:val="0"/>
                                  <w:marRight w:val="0"/>
                                  <w:marTop w:val="0"/>
                                  <w:marBottom w:val="0"/>
                                  <w:divBdr>
                                    <w:top w:val="none" w:sz="0" w:space="0" w:color="auto"/>
                                    <w:left w:val="none" w:sz="0" w:space="0" w:color="auto"/>
                                    <w:bottom w:val="none" w:sz="0" w:space="0" w:color="auto"/>
                                    <w:right w:val="none" w:sz="0" w:space="0" w:color="auto"/>
                                  </w:divBdr>
                                  <w:divsChild>
                                    <w:div w:id="1608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362677">
      <w:bodyDiv w:val="1"/>
      <w:marLeft w:val="0"/>
      <w:marRight w:val="0"/>
      <w:marTop w:val="0"/>
      <w:marBottom w:val="0"/>
      <w:divBdr>
        <w:top w:val="none" w:sz="0" w:space="0" w:color="auto"/>
        <w:left w:val="none" w:sz="0" w:space="0" w:color="auto"/>
        <w:bottom w:val="none" w:sz="0" w:space="0" w:color="auto"/>
        <w:right w:val="none" w:sz="0" w:space="0" w:color="auto"/>
      </w:divBdr>
      <w:divsChild>
        <w:div w:id="1707027108">
          <w:marLeft w:val="0"/>
          <w:marRight w:val="1"/>
          <w:marTop w:val="0"/>
          <w:marBottom w:val="0"/>
          <w:divBdr>
            <w:top w:val="none" w:sz="0" w:space="0" w:color="auto"/>
            <w:left w:val="none" w:sz="0" w:space="0" w:color="auto"/>
            <w:bottom w:val="none" w:sz="0" w:space="0" w:color="auto"/>
            <w:right w:val="none" w:sz="0" w:space="0" w:color="auto"/>
          </w:divBdr>
          <w:divsChild>
            <w:div w:id="2077511201">
              <w:marLeft w:val="0"/>
              <w:marRight w:val="0"/>
              <w:marTop w:val="0"/>
              <w:marBottom w:val="0"/>
              <w:divBdr>
                <w:top w:val="none" w:sz="0" w:space="0" w:color="auto"/>
                <w:left w:val="none" w:sz="0" w:space="0" w:color="auto"/>
                <w:bottom w:val="none" w:sz="0" w:space="0" w:color="auto"/>
                <w:right w:val="none" w:sz="0" w:space="0" w:color="auto"/>
              </w:divBdr>
              <w:divsChild>
                <w:div w:id="901208327">
                  <w:marLeft w:val="0"/>
                  <w:marRight w:val="1"/>
                  <w:marTop w:val="0"/>
                  <w:marBottom w:val="0"/>
                  <w:divBdr>
                    <w:top w:val="none" w:sz="0" w:space="0" w:color="auto"/>
                    <w:left w:val="none" w:sz="0" w:space="0" w:color="auto"/>
                    <w:bottom w:val="none" w:sz="0" w:space="0" w:color="auto"/>
                    <w:right w:val="none" w:sz="0" w:space="0" w:color="auto"/>
                  </w:divBdr>
                  <w:divsChild>
                    <w:div w:id="1155804041">
                      <w:marLeft w:val="0"/>
                      <w:marRight w:val="0"/>
                      <w:marTop w:val="0"/>
                      <w:marBottom w:val="0"/>
                      <w:divBdr>
                        <w:top w:val="none" w:sz="0" w:space="0" w:color="auto"/>
                        <w:left w:val="none" w:sz="0" w:space="0" w:color="auto"/>
                        <w:bottom w:val="none" w:sz="0" w:space="0" w:color="auto"/>
                        <w:right w:val="none" w:sz="0" w:space="0" w:color="auto"/>
                      </w:divBdr>
                      <w:divsChild>
                        <w:div w:id="244267347">
                          <w:marLeft w:val="0"/>
                          <w:marRight w:val="0"/>
                          <w:marTop w:val="0"/>
                          <w:marBottom w:val="0"/>
                          <w:divBdr>
                            <w:top w:val="none" w:sz="0" w:space="0" w:color="auto"/>
                            <w:left w:val="none" w:sz="0" w:space="0" w:color="auto"/>
                            <w:bottom w:val="none" w:sz="0" w:space="0" w:color="auto"/>
                            <w:right w:val="none" w:sz="0" w:space="0" w:color="auto"/>
                          </w:divBdr>
                          <w:divsChild>
                            <w:div w:id="1169246754">
                              <w:marLeft w:val="0"/>
                              <w:marRight w:val="0"/>
                              <w:marTop w:val="120"/>
                              <w:marBottom w:val="360"/>
                              <w:divBdr>
                                <w:top w:val="none" w:sz="0" w:space="0" w:color="auto"/>
                                <w:left w:val="none" w:sz="0" w:space="0" w:color="auto"/>
                                <w:bottom w:val="none" w:sz="0" w:space="0" w:color="auto"/>
                                <w:right w:val="none" w:sz="0" w:space="0" w:color="auto"/>
                              </w:divBdr>
                              <w:divsChild>
                                <w:div w:id="1036852171">
                                  <w:marLeft w:val="0"/>
                                  <w:marRight w:val="0"/>
                                  <w:marTop w:val="0"/>
                                  <w:marBottom w:val="0"/>
                                  <w:divBdr>
                                    <w:top w:val="none" w:sz="0" w:space="0" w:color="auto"/>
                                    <w:left w:val="none" w:sz="0" w:space="0" w:color="auto"/>
                                    <w:bottom w:val="none" w:sz="0" w:space="0" w:color="auto"/>
                                    <w:right w:val="none" w:sz="0" w:space="0" w:color="auto"/>
                                  </w:divBdr>
                                  <w:divsChild>
                                    <w:div w:id="4334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228234">
      <w:bodyDiv w:val="1"/>
      <w:marLeft w:val="0"/>
      <w:marRight w:val="0"/>
      <w:marTop w:val="0"/>
      <w:marBottom w:val="0"/>
      <w:divBdr>
        <w:top w:val="none" w:sz="0" w:space="0" w:color="auto"/>
        <w:left w:val="none" w:sz="0" w:space="0" w:color="auto"/>
        <w:bottom w:val="none" w:sz="0" w:space="0" w:color="auto"/>
        <w:right w:val="none" w:sz="0" w:space="0" w:color="auto"/>
      </w:divBdr>
    </w:div>
    <w:div w:id="1515801860">
      <w:bodyDiv w:val="1"/>
      <w:marLeft w:val="0"/>
      <w:marRight w:val="0"/>
      <w:marTop w:val="0"/>
      <w:marBottom w:val="0"/>
      <w:divBdr>
        <w:top w:val="none" w:sz="0" w:space="0" w:color="auto"/>
        <w:left w:val="none" w:sz="0" w:space="0" w:color="auto"/>
        <w:bottom w:val="none" w:sz="0" w:space="0" w:color="auto"/>
        <w:right w:val="none" w:sz="0" w:space="0" w:color="auto"/>
      </w:divBdr>
      <w:divsChild>
        <w:div w:id="1170490268">
          <w:marLeft w:val="0"/>
          <w:marRight w:val="1"/>
          <w:marTop w:val="0"/>
          <w:marBottom w:val="0"/>
          <w:divBdr>
            <w:top w:val="none" w:sz="0" w:space="0" w:color="auto"/>
            <w:left w:val="none" w:sz="0" w:space="0" w:color="auto"/>
            <w:bottom w:val="none" w:sz="0" w:space="0" w:color="auto"/>
            <w:right w:val="none" w:sz="0" w:space="0" w:color="auto"/>
          </w:divBdr>
          <w:divsChild>
            <w:div w:id="1779986845">
              <w:marLeft w:val="0"/>
              <w:marRight w:val="0"/>
              <w:marTop w:val="0"/>
              <w:marBottom w:val="0"/>
              <w:divBdr>
                <w:top w:val="none" w:sz="0" w:space="0" w:color="auto"/>
                <w:left w:val="none" w:sz="0" w:space="0" w:color="auto"/>
                <w:bottom w:val="none" w:sz="0" w:space="0" w:color="auto"/>
                <w:right w:val="none" w:sz="0" w:space="0" w:color="auto"/>
              </w:divBdr>
              <w:divsChild>
                <w:div w:id="161239315">
                  <w:marLeft w:val="0"/>
                  <w:marRight w:val="1"/>
                  <w:marTop w:val="0"/>
                  <w:marBottom w:val="0"/>
                  <w:divBdr>
                    <w:top w:val="none" w:sz="0" w:space="0" w:color="auto"/>
                    <w:left w:val="none" w:sz="0" w:space="0" w:color="auto"/>
                    <w:bottom w:val="none" w:sz="0" w:space="0" w:color="auto"/>
                    <w:right w:val="none" w:sz="0" w:space="0" w:color="auto"/>
                  </w:divBdr>
                  <w:divsChild>
                    <w:div w:id="164981157">
                      <w:marLeft w:val="0"/>
                      <w:marRight w:val="0"/>
                      <w:marTop w:val="0"/>
                      <w:marBottom w:val="0"/>
                      <w:divBdr>
                        <w:top w:val="none" w:sz="0" w:space="0" w:color="auto"/>
                        <w:left w:val="none" w:sz="0" w:space="0" w:color="auto"/>
                        <w:bottom w:val="none" w:sz="0" w:space="0" w:color="auto"/>
                        <w:right w:val="none" w:sz="0" w:space="0" w:color="auto"/>
                      </w:divBdr>
                      <w:divsChild>
                        <w:div w:id="266666515">
                          <w:marLeft w:val="0"/>
                          <w:marRight w:val="0"/>
                          <w:marTop w:val="0"/>
                          <w:marBottom w:val="0"/>
                          <w:divBdr>
                            <w:top w:val="none" w:sz="0" w:space="0" w:color="auto"/>
                            <w:left w:val="none" w:sz="0" w:space="0" w:color="auto"/>
                            <w:bottom w:val="none" w:sz="0" w:space="0" w:color="auto"/>
                            <w:right w:val="none" w:sz="0" w:space="0" w:color="auto"/>
                          </w:divBdr>
                          <w:divsChild>
                            <w:div w:id="1343825826">
                              <w:marLeft w:val="0"/>
                              <w:marRight w:val="0"/>
                              <w:marTop w:val="120"/>
                              <w:marBottom w:val="360"/>
                              <w:divBdr>
                                <w:top w:val="none" w:sz="0" w:space="0" w:color="auto"/>
                                <w:left w:val="none" w:sz="0" w:space="0" w:color="auto"/>
                                <w:bottom w:val="none" w:sz="0" w:space="0" w:color="auto"/>
                                <w:right w:val="none" w:sz="0" w:space="0" w:color="auto"/>
                              </w:divBdr>
                              <w:divsChild>
                                <w:div w:id="147526392">
                                  <w:marLeft w:val="0"/>
                                  <w:marRight w:val="0"/>
                                  <w:marTop w:val="0"/>
                                  <w:marBottom w:val="0"/>
                                  <w:divBdr>
                                    <w:top w:val="none" w:sz="0" w:space="0" w:color="auto"/>
                                    <w:left w:val="none" w:sz="0" w:space="0" w:color="auto"/>
                                    <w:bottom w:val="none" w:sz="0" w:space="0" w:color="auto"/>
                                    <w:right w:val="none" w:sz="0" w:space="0" w:color="auto"/>
                                  </w:divBdr>
                                  <w:divsChild>
                                    <w:div w:id="1272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76427">
      <w:bodyDiv w:val="1"/>
      <w:marLeft w:val="0"/>
      <w:marRight w:val="0"/>
      <w:marTop w:val="0"/>
      <w:marBottom w:val="0"/>
      <w:divBdr>
        <w:top w:val="none" w:sz="0" w:space="0" w:color="auto"/>
        <w:left w:val="none" w:sz="0" w:space="0" w:color="auto"/>
        <w:bottom w:val="none" w:sz="0" w:space="0" w:color="auto"/>
        <w:right w:val="none" w:sz="0" w:space="0" w:color="auto"/>
      </w:divBdr>
    </w:div>
    <w:div w:id="1611427772">
      <w:bodyDiv w:val="1"/>
      <w:marLeft w:val="0"/>
      <w:marRight w:val="0"/>
      <w:marTop w:val="0"/>
      <w:marBottom w:val="0"/>
      <w:divBdr>
        <w:top w:val="none" w:sz="0" w:space="0" w:color="auto"/>
        <w:left w:val="none" w:sz="0" w:space="0" w:color="auto"/>
        <w:bottom w:val="none" w:sz="0" w:space="0" w:color="auto"/>
        <w:right w:val="none" w:sz="0" w:space="0" w:color="auto"/>
      </w:divBdr>
      <w:divsChild>
        <w:div w:id="1129010248">
          <w:marLeft w:val="0"/>
          <w:marRight w:val="1"/>
          <w:marTop w:val="0"/>
          <w:marBottom w:val="0"/>
          <w:divBdr>
            <w:top w:val="none" w:sz="0" w:space="0" w:color="auto"/>
            <w:left w:val="none" w:sz="0" w:space="0" w:color="auto"/>
            <w:bottom w:val="none" w:sz="0" w:space="0" w:color="auto"/>
            <w:right w:val="none" w:sz="0" w:space="0" w:color="auto"/>
          </w:divBdr>
          <w:divsChild>
            <w:div w:id="1489400368">
              <w:marLeft w:val="0"/>
              <w:marRight w:val="0"/>
              <w:marTop w:val="0"/>
              <w:marBottom w:val="0"/>
              <w:divBdr>
                <w:top w:val="none" w:sz="0" w:space="0" w:color="auto"/>
                <w:left w:val="none" w:sz="0" w:space="0" w:color="auto"/>
                <w:bottom w:val="none" w:sz="0" w:space="0" w:color="auto"/>
                <w:right w:val="none" w:sz="0" w:space="0" w:color="auto"/>
              </w:divBdr>
              <w:divsChild>
                <w:div w:id="814687760">
                  <w:marLeft w:val="0"/>
                  <w:marRight w:val="1"/>
                  <w:marTop w:val="0"/>
                  <w:marBottom w:val="0"/>
                  <w:divBdr>
                    <w:top w:val="none" w:sz="0" w:space="0" w:color="auto"/>
                    <w:left w:val="none" w:sz="0" w:space="0" w:color="auto"/>
                    <w:bottom w:val="none" w:sz="0" w:space="0" w:color="auto"/>
                    <w:right w:val="none" w:sz="0" w:space="0" w:color="auto"/>
                  </w:divBdr>
                  <w:divsChild>
                    <w:div w:id="1247616674">
                      <w:marLeft w:val="0"/>
                      <w:marRight w:val="0"/>
                      <w:marTop w:val="0"/>
                      <w:marBottom w:val="0"/>
                      <w:divBdr>
                        <w:top w:val="none" w:sz="0" w:space="0" w:color="auto"/>
                        <w:left w:val="none" w:sz="0" w:space="0" w:color="auto"/>
                        <w:bottom w:val="none" w:sz="0" w:space="0" w:color="auto"/>
                        <w:right w:val="none" w:sz="0" w:space="0" w:color="auto"/>
                      </w:divBdr>
                      <w:divsChild>
                        <w:div w:id="983319862">
                          <w:marLeft w:val="0"/>
                          <w:marRight w:val="0"/>
                          <w:marTop w:val="0"/>
                          <w:marBottom w:val="0"/>
                          <w:divBdr>
                            <w:top w:val="none" w:sz="0" w:space="0" w:color="auto"/>
                            <w:left w:val="none" w:sz="0" w:space="0" w:color="auto"/>
                            <w:bottom w:val="none" w:sz="0" w:space="0" w:color="auto"/>
                            <w:right w:val="none" w:sz="0" w:space="0" w:color="auto"/>
                          </w:divBdr>
                          <w:divsChild>
                            <w:div w:id="1320579412">
                              <w:marLeft w:val="0"/>
                              <w:marRight w:val="0"/>
                              <w:marTop w:val="120"/>
                              <w:marBottom w:val="360"/>
                              <w:divBdr>
                                <w:top w:val="none" w:sz="0" w:space="0" w:color="auto"/>
                                <w:left w:val="none" w:sz="0" w:space="0" w:color="auto"/>
                                <w:bottom w:val="none" w:sz="0" w:space="0" w:color="auto"/>
                                <w:right w:val="none" w:sz="0" w:space="0" w:color="auto"/>
                              </w:divBdr>
                              <w:divsChild>
                                <w:div w:id="1521314855">
                                  <w:marLeft w:val="0"/>
                                  <w:marRight w:val="0"/>
                                  <w:marTop w:val="0"/>
                                  <w:marBottom w:val="0"/>
                                  <w:divBdr>
                                    <w:top w:val="none" w:sz="0" w:space="0" w:color="auto"/>
                                    <w:left w:val="none" w:sz="0" w:space="0" w:color="auto"/>
                                    <w:bottom w:val="none" w:sz="0" w:space="0" w:color="auto"/>
                                    <w:right w:val="none" w:sz="0" w:space="0" w:color="auto"/>
                                  </w:divBdr>
                                  <w:divsChild>
                                    <w:div w:id="1054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07250">
      <w:bodyDiv w:val="1"/>
      <w:marLeft w:val="0"/>
      <w:marRight w:val="0"/>
      <w:marTop w:val="0"/>
      <w:marBottom w:val="0"/>
      <w:divBdr>
        <w:top w:val="none" w:sz="0" w:space="0" w:color="auto"/>
        <w:left w:val="none" w:sz="0" w:space="0" w:color="auto"/>
        <w:bottom w:val="none" w:sz="0" w:space="0" w:color="auto"/>
        <w:right w:val="none" w:sz="0" w:space="0" w:color="auto"/>
      </w:divBdr>
    </w:div>
    <w:div w:id="1612660421">
      <w:bodyDiv w:val="1"/>
      <w:marLeft w:val="0"/>
      <w:marRight w:val="0"/>
      <w:marTop w:val="0"/>
      <w:marBottom w:val="0"/>
      <w:divBdr>
        <w:top w:val="none" w:sz="0" w:space="0" w:color="auto"/>
        <w:left w:val="none" w:sz="0" w:space="0" w:color="auto"/>
        <w:bottom w:val="none" w:sz="0" w:space="0" w:color="auto"/>
        <w:right w:val="none" w:sz="0" w:space="0" w:color="auto"/>
      </w:divBdr>
      <w:divsChild>
        <w:div w:id="263537124">
          <w:marLeft w:val="0"/>
          <w:marRight w:val="1"/>
          <w:marTop w:val="0"/>
          <w:marBottom w:val="0"/>
          <w:divBdr>
            <w:top w:val="none" w:sz="0" w:space="0" w:color="auto"/>
            <w:left w:val="none" w:sz="0" w:space="0" w:color="auto"/>
            <w:bottom w:val="none" w:sz="0" w:space="0" w:color="auto"/>
            <w:right w:val="none" w:sz="0" w:space="0" w:color="auto"/>
          </w:divBdr>
          <w:divsChild>
            <w:div w:id="459880766">
              <w:marLeft w:val="0"/>
              <w:marRight w:val="0"/>
              <w:marTop w:val="0"/>
              <w:marBottom w:val="0"/>
              <w:divBdr>
                <w:top w:val="none" w:sz="0" w:space="0" w:color="auto"/>
                <w:left w:val="none" w:sz="0" w:space="0" w:color="auto"/>
                <w:bottom w:val="none" w:sz="0" w:space="0" w:color="auto"/>
                <w:right w:val="none" w:sz="0" w:space="0" w:color="auto"/>
              </w:divBdr>
              <w:divsChild>
                <w:div w:id="1087460999">
                  <w:marLeft w:val="0"/>
                  <w:marRight w:val="1"/>
                  <w:marTop w:val="0"/>
                  <w:marBottom w:val="0"/>
                  <w:divBdr>
                    <w:top w:val="none" w:sz="0" w:space="0" w:color="auto"/>
                    <w:left w:val="none" w:sz="0" w:space="0" w:color="auto"/>
                    <w:bottom w:val="none" w:sz="0" w:space="0" w:color="auto"/>
                    <w:right w:val="none" w:sz="0" w:space="0" w:color="auto"/>
                  </w:divBdr>
                  <w:divsChild>
                    <w:div w:id="2124763437">
                      <w:marLeft w:val="0"/>
                      <w:marRight w:val="0"/>
                      <w:marTop w:val="0"/>
                      <w:marBottom w:val="0"/>
                      <w:divBdr>
                        <w:top w:val="none" w:sz="0" w:space="0" w:color="auto"/>
                        <w:left w:val="none" w:sz="0" w:space="0" w:color="auto"/>
                        <w:bottom w:val="none" w:sz="0" w:space="0" w:color="auto"/>
                        <w:right w:val="none" w:sz="0" w:space="0" w:color="auto"/>
                      </w:divBdr>
                      <w:divsChild>
                        <w:div w:id="1418557725">
                          <w:marLeft w:val="0"/>
                          <w:marRight w:val="0"/>
                          <w:marTop w:val="0"/>
                          <w:marBottom w:val="0"/>
                          <w:divBdr>
                            <w:top w:val="none" w:sz="0" w:space="0" w:color="auto"/>
                            <w:left w:val="none" w:sz="0" w:space="0" w:color="auto"/>
                            <w:bottom w:val="none" w:sz="0" w:space="0" w:color="auto"/>
                            <w:right w:val="none" w:sz="0" w:space="0" w:color="auto"/>
                          </w:divBdr>
                          <w:divsChild>
                            <w:div w:id="1317995476">
                              <w:marLeft w:val="0"/>
                              <w:marRight w:val="0"/>
                              <w:marTop w:val="120"/>
                              <w:marBottom w:val="360"/>
                              <w:divBdr>
                                <w:top w:val="none" w:sz="0" w:space="0" w:color="auto"/>
                                <w:left w:val="none" w:sz="0" w:space="0" w:color="auto"/>
                                <w:bottom w:val="none" w:sz="0" w:space="0" w:color="auto"/>
                                <w:right w:val="none" w:sz="0" w:space="0" w:color="auto"/>
                              </w:divBdr>
                              <w:divsChild>
                                <w:div w:id="1682851920">
                                  <w:marLeft w:val="0"/>
                                  <w:marRight w:val="0"/>
                                  <w:marTop w:val="0"/>
                                  <w:marBottom w:val="0"/>
                                  <w:divBdr>
                                    <w:top w:val="none" w:sz="0" w:space="0" w:color="auto"/>
                                    <w:left w:val="none" w:sz="0" w:space="0" w:color="auto"/>
                                    <w:bottom w:val="none" w:sz="0" w:space="0" w:color="auto"/>
                                    <w:right w:val="none" w:sz="0" w:space="0" w:color="auto"/>
                                  </w:divBdr>
                                  <w:divsChild>
                                    <w:div w:id="1018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41299426">
      <w:bodyDiv w:val="1"/>
      <w:marLeft w:val="0"/>
      <w:marRight w:val="0"/>
      <w:marTop w:val="0"/>
      <w:marBottom w:val="0"/>
      <w:divBdr>
        <w:top w:val="none" w:sz="0" w:space="0" w:color="auto"/>
        <w:left w:val="none" w:sz="0" w:space="0" w:color="auto"/>
        <w:bottom w:val="none" w:sz="0" w:space="0" w:color="auto"/>
        <w:right w:val="none" w:sz="0" w:space="0" w:color="auto"/>
      </w:divBdr>
    </w:div>
    <w:div w:id="1671717049">
      <w:bodyDiv w:val="1"/>
      <w:marLeft w:val="0"/>
      <w:marRight w:val="0"/>
      <w:marTop w:val="0"/>
      <w:marBottom w:val="0"/>
      <w:divBdr>
        <w:top w:val="none" w:sz="0" w:space="0" w:color="auto"/>
        <w:left w:val="none" w:sz="0" w:space="0" w:color="auto"/>
        <w:bottom w:val="none" w:sz="0" w:space="0" w:color="auto"/>
        <w:right w:val="none" w:sz="0" w:space="0" w:color="auto"/>
      </w:divBdr>
      <w:divsChild>
        <w:div w:id="362901101">
          <w:marLeft w:val="0"/>
          <w:marRight w:val="1"/>
          <w:marTop w:val="0"/>
          <w:marBottom w:val="0"/>
          <w:divBdr>
            <w:top w:val="none" w:sz="0" w:space="0" w:color="auto"/>
            <w:left w:val="none" w:sz="0" w:space="0" w:color="auto"/>
            <w:bottom w:val="none" w:sz="0" w:space="0" w:color="auto"/>
            <w:right w:val="none" w:sz="0" w:space="0" w:color="auto"/>
          </w:divBdr>
          <w:divsChild>
            <w:div w:id="2014071026">
              <w:marLeft w:val="0"/>
              <w:marRight w:val="0"/>
              <w:marTop w:val="0"/>
              <w:marBottom w:val="0"/>
              <w:divBdr>
                <w:top w:val="none" w:sz="0" w:space="0" w:color="auto"/>
                <w:left w:val="none" w:sz="0" w:space="0" w:color="auto"/>
                <w:bottom w:val="none" w:sz="0" w:space="0" w:color="auto"/>
                <w:right w:val="none" w:sz="0" w:space="0" w:color="auto"/>
              </w:divBdr>
              <w:divsChild>
                <w:div w:id="2035692080">
                  <w:marLeft w:val="0"/>
                  <w:marRight w:val="1"/>
                  <w:marTop w:val="0"/>
                  <w:marBottom w:val="0"/>
                  <w:divBdr>
                    <w:top w:val="none" w:sz="0" w:space="0" w:color="auto"/>
                    <w:left w:val="none" w:sz="0" w:space="0" w:color="auto"/>
                    <w:bottom w:val="none" w:sz="0" w:space="0" w:color="auto"/>
                    <w:right w:val="none" w:sz="0" w:space="0" w:color="auto"/>
                  </w:divBdr>
                  <w:divsChild>
                    <w:div w:id="1291403885">
                      <w:marLeft w:val="0"/>
                      <w:marRight w:val="0"/>
                      <w:marTop w:val="0"/>
                      <w:marBottom w:val="0"/>
                      <w:divBdr>
                        <w:top w:val="none" w:sz="0" w:space="0" w:color="auto"/>
                        <w:left w:val="none" w:sz="0" w:space="0" w:color="auto"/>
                        <w:bottom w:val="none" w:sz="0" w:space="0" w:color="auto"/>
                        <w:right w:val="none" w:sz="0" w:space="0" w:color="auto"/>
                      </w:divBdr>
                      <w:divsChild>
                        <w:div w:id="1172986862">
                          <w:marLeft w:val="0"/>
                          <w:marRight w:val="0"/>
                          <w:marTop w:val="0"/>
                          <w:marBottom w:val="0"/>
                          <w:divBdr>
                            <w:top w:val="none" w:sz="0" w:space="0" w:color="auto"/>
                            <w:left w:val="none" w:sz="0" w:space="0" w:color="auto"/>
                            <w:bottom w:val="none" w:sz="0" w:space="0" w:color="auto"/>
                            <w:right w:val="none" w:sz="0" w:space="0" w:color="auto"/>
                          </w:divBdr>
                          <w:divsChild>
                            <w:div w:id="1128090741">
                              <w:marLeft w:val="0"/>
                              <w:marRight w:val="0"/>
                              <w:marTop w:val="120"/>
                              <w:marBottom w:val="360"/>
                              <w:divBdr>
                                <w:top w:val="none" w:sz="0" w:space="0" w:color="auto"/>
                                <w:left w:val="none" w:sz="0" w:space="0" w:color="auto"/>
                                <w:bottom w:val="none" w:sz="0" w:space="0" w:color="auto"/>
                                <w:right w:val="none" w:sz="0" w:space="0" w:color="auto"/>
                              </w:divBdr>
                              <w:divsChild>
                                <w:div w:id="539243472">
                                  <w:marLeft w:val="0"/>
                                  <w:marRight w:val="0"/>
                                  <w:marTop w:val="0"/>
                                  <w:marBottom w:val="0"/>
                                  <w:divBdr>
                                    <w:top w:val="none" w:sz="0" w:space="0" w:color="auto"/>
                                    <w:left w:val="none" w:sz="0" w:space="0" w:color="auto"/>
                                    <w:bottom w:val="none" w:sz="0" w:space="0" w:color="auto"/>
                                    <w:right w:val="none" w:sz="0" w:space="0" w:color="auto"/>
                                  </w:divBdr>
                                  <w:divsChild>
                                    <w:div w:id="2053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3330">
      <w:bodyDiv w:val="1"/>
      <w:marLeft w:val="0"/>
      <w:marRight w:val="0"/>
      <w:marTop w:val="0"/>
      <w:marBottom w:val="0"/>
      <w:divBdr>
        <w:top w:val="none" w:sz="0" w:space="0" w:color="auto"/>
        <w:left w:val="none" w:sz="0" w:space="0" w:color="auto"/>
        <w:bottom w:val="none" w:sz="0" w:space="0" w:color="auto"/>
        <w:right w:val="none" w:sz="0" w:space="0" w:color="auto"/>
      </w:divBdr>
      <w:divsChild>
        <w:div w:id="120344220">
          <w:marLeft w:val="0"/>
          <w:marRight w:val="1"/>
          <w:marTop w:val="0"/>
          <w:marBottom w:val="0"/>
          <w:divBdr>
            <w:top w:val="none" w:sz="0" w:space="0" w:color="auto"/>
            <w:left w:val="none" w:sz="0" w:space="0" w:color="auto"/>
            <w:bottom w:val="none" w:sz="0" w:space="0" w:color="auto"/>
            <w:right w:val="none" w:sz="0" w:space="0" w:color="auto"/>
          </w:divBdr>
          <w:divsChild>
            <w:div w:id="694231399">
              <w:marLeft w:val="0"/>
              <w:marRight w:val="0"/>
              <w:marTop w:val="0"/>
              <w:marBottom w:val="0"/>
              <w:divBdr>
                <w:top w:val="none" w:sz="0" w:space="0" w:color="auto"/>
                <w:left w:val="none" w:sz="0" w:space="0" w:color="auto"/>
                <w:bottom w:val="none" w:sz="0" w:space="0" w:color="auto"/>
                <w:right w:val="none" w:sz="0" w:space="0" w:color="auto"/>
              </w:divBdr>
              <w:divsChild>
                <w:div w:id="1425146761">
                  <w:marLeft w:val="0"/>
                  <w:marRight w:val="1"/>
                  <w:marTop w:val="0"/>
                  <w:marBottom w:val="0"/>
                  <w:divBdr>
                    <w:top w:val="none" w:sz="0" w:space="0" w:color="auto"/>
                    <w:left w:val="none" w:sz="0" w:space="0" w:color="auto"/>
                    <w:bottom w:val="none" w:sz="0" w:space="0" w:color="auto"/>
                    <w:right w:val="none" w:sz="0" w:space="0" w:color="auto"/>
                  </w:divBdr>
                  <w:divsChild>
                    <w:div w:id="1813058727">
                      <w:marLeft w:val="0"/>
                      <w:marRight w:val="0"/>
                      <w:marTop w:val="0"/>
                      <w:marBottom w:val="0"/>
                      <w:divBdr>
                        <w:top w:val="none" w:sz="0" w:space="0" w:color="auto"/>
                        <w:left w:val="none" w:sz="0" w:space="0" w:color="auto"/>
                        <w:bottom w:val="none" w:sz="0" w:space="0" w:color="auto"/>
                        <w:right w:val="none" w:sz="0" w:space="0" w:color="auto"/>
                      </w:divBdr>
                      <w:divsChild>
                        <w:div w:id="797919750">
                          <w:marLeft w:val="0"/>
                          <w:marRight w:val="0"/>
                          <w:marTop w:val="0"/>
                          <w:marBottom w:val="0"/>
                          <w:divBdr>
                            <w:top w:val="none" w:sz="0" w:space="0" w:color="auto"/>
                            <w:left w:val="none" w:sz="0" w:space="0" w:color="auto"/>
                            <w:bottom w:val="none" w:sz="0" w:space="0" w:color="auto"/>
                            <w:right w:val="none" w:sz="0" w:space="0" w:color="auto"/>
                          </w:divBdr>
                          <w:divsChild>
                            <w:div w:id="1227573398">
                              <w:marLeft w:val="0"/>
                              <w:marRight w:val="0"/>
                              <w:marTop w:val="120"/>
                              <w:marBottom w:val="360"/>
                              <w:divBdr>
                                <w:top w:val="none" w:sz="0" w:space="0" w:color="auto"/>
                                <w:left w:val="none" w:sz="0" w:space="0" w:color="auto"/>
                                <w:bottom w:val="none" w:sz="0" w:space="0" w:color="auto"/>
                                <w:right w:val="none" w:sz="0" w:space="0" w:color="auto"/>
                              </w:divBdr>
                              <w:divsChild>
                                <w:div w:id="440615966">
                                  <w:marLeft w:val="0"/>
                                  <w:marRight w:val="0"/>
                                  <w:marTop w:val="0"/>
                                  <w:marBottom w:val="0"/>
                                  <w:divBdr>
                                    <w:top w:val="none" w:sz="0" w:space="0" w:color="auto"/>
                                    <w:left w:val="none" w:sz="0" w:space="0" w:color="auto"/>
                                    <w:bottom w:val="none" w:sz="0" w:space="0" w:color="auto"/>
                                    <w:right w:val="none" w:sz="0" w:space="0" w:color="auto"/>
                                  </w:divBdr>
                                  <w:divsChild>
                                    <w:div w:id="15561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7524">
      <w:bodyDiv w:val="1"/>
      <w:marLeft w:val="0"/>
      <w:marRight w:val="0"/>
      <w:marTop w:val="0"/>
      <w:marBottom w:val="0"/>
      <w:divBdr>
        <w:top w:val="none" w:sz="0" w:space="0" w:color="auto"/>
        <w:left w:val="none" w:sz="0" w:space="0" w:color="auto"/>
        <w:bottom w:val="none" w:sz="0" w:space="0" w:color="auto"/>
        <w:right w:val="none" w:sz="0" w:space="0" w:color="auto"/>
      </w:divBdr>
    </w:div>
    <w:div w:id="1883204221">
      <w:bodyDiv w:val="1"/>
      <w:marLeft w:val="0"/>
      <w:marRight w:val="0"/>
      <w:marTop w:val="0"/>
      <w:marBottom w:val="0"/>
      <w:divBdr>
        <w:top w:val="none" w:sz="0" w:space="0" w:color="auto"/>
        <w:left w:val="none" w:sz="0" w:space="0" w:color="auto"/>
        <w:bottom w:val="none" w:sz="0" w:space="0" w:color="auto"/>
        <w:right w:val="none" w:sz="0" w:space="0" w:color="auto"/>
      </w:divBdr>
    </w:div>
    <w:div w:id="1893879371">
      <w:bodyDiv w:val="1"/>
      <w:marLeft w:val="0"/>
      <w:marRight w:val="0"/>
      <w:marTop w:val="0"/>
      <w:marBottom w:val="0"/>
      <w:divBdr>
        <w:top w:val="none" w:sz="0" w:space="0" w:color="auto"/>
        <w:left w:val="none" w:sz="0" w:space="0" w:color="auto"/>
        <w:bottom w:val="none" w:sz="0" w:space="0" w:color="auto"/>
        <w:right w:val="none" w:sz="0" w:space="0" w:color="auto"/>
      </w:divBdr>
    </w:div>
    <w:div w:id="1913931281">
      <w:bodyDiv w:val="1"/>
      <w:marLeft w:val="0"/>
      <w:marRight w:val="0"/>
      <w:marTop w:val="0"/>
      <w:marBottom w:val="0"/>
      <w:divBdr>
        <w:top w:val="none" w:sz="0" w:space="0" w:color="auto"/>
        <w:left w:val="none" w:sz="0" w:space="0" w:color="auto"/>
        <w:bottom w:val="none" w:sz="0" w:space="0" w:color="auto"/>
        <w:right w:val="none" w:sz="0" w:space="0" w:color="auto"/>
      </w:divBdr>
      <w:divsChild>
        <w:div w:id="97144991">
          <w:marLeft w:val="0"/>
          <w:marRight w:val="1"/>
          <w:marTop w:val="0"/>
          <w:marBottom w:val="0"/>
          <w:divBdr>
            <w:top w:val="none" w:sz="0" w:space="0" w:color="auto"/>
            <w:left w:val="none" w:sz="0" w:space="0" w:color="auto"/>
            <w:bottom w:val="none" w:sz="0" w:space="0" w:color="auto"/>
            <w:right w:val="none" w:sz="0" w:space="0" w:color="auto"/>
          </w:divBdr>
          <w:divsChild>
            <w:div w:id="334040021">
              <w:marLeft w:val="0"/>
              <w:marRight w:val="0"/>
              <w:marTop w:val="0"/>
              <w:marBottom w:val="0"/>
              <w:divBdr>
                <w:top w:val="none" w:sz="0" w:space="0" w:color="auto"/>
                <w:left w:val="none" w:sz="0" w:space="0" w:color="auto"/>
                <w:bottom w:val="none" w:sz="0" w:space="0" w:color="auto"/>
                <w:right w:val="none" w:sz="0" w:space="0" w:color="auto"/>
              </w:divBdr>
              <w:divsChild>
                <w:div w:id="1906183870">
                  <w:marLeft w:val="0"/>
                  <w:marRight w:val="1"/>
                  <w:marTop w:val="0"/>
                  <w:marBottom w:val="0"/>
                  <w:divBdr>
                    <w:top w:val="none" w:sz="0" w:space="0" w:color="auto"/>
                    <w:left w:val="none" w:sz="0" w:space="0" w:color="auto"/>
                    <w:bottom w:val="none" w:sz="0" w:space="0" w:color="auto"/>
                    <w:right w:val="none" w:sz="0" w:space="0" w:color="auto"/>
                  </w:divBdr>
                  <w:divsChild>
                    <w:div w:id="1792166113">
                      <w:marLeft w:val="0"/>
                      <w:marRight w:val="0"/>
                      <w:marTop w:val="0"/>
                      <w:marBottom w:val="0"/>
                      <w:divBdr>
                        <w:top w:val="none" w:sz="0" w:space="0" w:color="auto"/>
                        <w:left w:val="none" w:sz="0" w:space="0" w:color="auto"/>
                        <w:bottom w:val="none" w:sz="0" w:space="0" w:color="auto"/>
                        <w:right w:val="none" w:sz="0" w:space="0" w:color="auto"/>
                      </w:divBdr>
                      <w:divsChild>
                        <w:div w:id="91321271">
                          <w:marLeft w:val="0"/>
                          <w:marRight w:val="0"/>
                          <w:marTop w:val="0"/>
                          <w:marBottom w:val="0"/>
                          <w:divBdr>
                            <w:top w:val="none" w:sz="0" w:space="0" w:color="auto"/>
                            <w:left w:val="none" w:sz="0" w:space="0" w:color="auto"/>
                            <w:bottom w:val="none" w:sz="0" w:space="0" w:color="auto"/>
                            <w:right w:val="none" w:sz="0" w:space="0" w:color="auto"/>
                          </w:divBdr>
                          <w:divsChild>
                            <w:div w:id="811142415">
                              <w:marLeft w:val="0"/>
                              <w:marRight w:val="0"/>
                              <w:marTop w:val="120"/>
                              <w:marBottom w:val="360"/>
                              <w:divBdr>
                                <w:top w:val="none" w:sz="0" w:space="0" w:color="auto"/>
                                <w:left w:val="none" w:sz="0" w:space="0" w:color="auto"/>
                                <w:bottom w:val="none" w:sz="0" w:space="0" w:color="auto"/>
                                <w:right w:val="none" w:sz="0" w:space="0" w:color="auto"/>
                              </w:divBdr>
                              <w:divsChild>
                                <w:div w:id="1477188544">
                                  <w:marLeft w:val="0"/>
                                  <w:marRight w:val="0"/>
                                  <w:marTop w:val="0"/>
                                  <w:marBottom w:val="0"/>
                                  <w:divBdr>
                                    <w:top w:val="none" w:sz="0" w:space="0" w:color="auto"/>
                                    <w:left w:val="none" w:sz="0" w:space="0" w:color="auto"/>
                                    <w:bottom w:val="none" w:sz="0" w:space="0" w:color="auto"/>
                                    <w:right w:val="none" w:sz="0" w:space="0" w:color="auto"/>
                                  </w:divBdr>
                                  <w:divsChild>
                                    <w:div w:id="7453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5522">
      <w:bodyDiv w:val="1"/>
      <w:marLeft w:val="0"/>
      <w:marRight w:val="0"/>
      <w:marTop w:val="0"/>
      <w:marBottom w:val="0"/>
      <w:divBdr>
        <w:top w:val="none" w:sz="0" w:space="0" w:color="auto"/>
        <w:left w:val="none" w:sz="0" w:space="0" w:color="auto"/>
        <w:bottom w:val="none" w:sz="0" w:space="0" w:color="auto"/>
        <w:right w:val="none" w:sz="0" w:space="0" w:color="auto"/>
      </w:divBdr>
      <w:divsChild>
        <w:div w:id="1650816842">
          <w:marLeft w:val="0"/>
          <w:marRight w:val="1"/>
          <w:marTop w:val="0"/>
          <w:marBottom w:val="0"/>
          <w:divBdr>
            <w:top w:val="none" w:sz="0" w:space="0" w:color="auto"/>
            <w:left w:val="none" w:sz="0" w:space="0" w:color="auto"/>
            <w:bottom w:val="none" w:sz="0" w:space="0" w:color="auto"/>
            <w:right w:val="none" w:sz="0" w:space="0" w:color="auto"/>
          </w:divBdr>
          <w:divsChild>
            <w:div w:id="1745832674">
              <w:marLeft w:val="0"/>
              <w:marRight w:val="0"/>
              <w:marTop w:val="0"/>
              <w:marBottom w:val="0"/>
              <w:divBdr>
                <w:top w:val="none" w:sz="0" w:space="0" w:color="auto"/>
                <w:left w:val="none" w:sz="0" w:space="0" w:color="auto"/>
                <w:bottom w:val="none" w:sz="0" w:space="0" w:color="auto"/>
                <w:right w:val="none" w:sz="0" w:space="0" w:color="auto"/>
              </w:divBdr>
              <w:divsChild>
                <w:div w:id="1421826314">
                  <w:marLeft w:val="0"/>
                  <w:marRight w:val="1"/>
                  <w:marTop w:val="0"/>
                  <w:marBottom w:val="0"/>
                  <w:divBdr>
                    <w:top w:val="none" w:sz="0" w:space="0" w:color="auto"/>
                    <w:left w:val="none" w:sz="0" w:space="0" w:color="auto"/>
                    <w:bottom w:val="none" w:sz="0" w:space="0" w:color="auto"/>
                    <w:right w:val="none" w:sz="0" w:space="0" w:color="auto"/>
                  </w:divBdr>
                  <w:divsChild>
                    <w:div w:id="1967001266">
                      <w:marLeft w:val="0"/>
                      <w:marRight w:val="0"/>
                      <w:marTop w:val="0"/>
                      <w:marBottom w:val="0"/>
                      <w:divBdr>
                        <w:top w:val="none" w:sz="0" w:space="0" w:color="auto"/>
                        <w:left w:val="none" w:sz="0" w:space="0" w:color="auto"/>
                        <w:bottom w:val="none" w:sz="0" w:space="0" w:color="auto"/>
                        <w:right w:val="none" w:sz="0" w:space="0" w:color="auto"/>
                      </w:divBdr>
                      <w:divsChild>
                        <w:div w:id="398402098">
                          <w:marLeft w:val="0"/>
                          <w:marRight w:val="0"/>
                          <w:marTop w:val="0"/>
                          <w:marBottom w:val="0"/>
                          <w:divBdr>
                            <w:top w:val="none" w:sz="0" w:space="0" w:color="auto"/>
                            <w:left w:val="none" w:sz="0" w:space="0" w:color="auto"/>
                            <w:bottom w:val="none" w:sz="0" w:space="0" w:color="auto"/>
                            <w:right w:val="none" w:sz="0" w:space="0" w:color="auto"/>
                          </w:divBdr>
                          <w:divsChild>
                            <w:div w:id="947851943">
                              <w:marLeft w:val="0"/>
                              <w:marRight w:val="0"/>
                              <w:marTop w:val="120"/>
                              <w:marBottom w:val="360"/>
                              <w:divBdr>
                                <w:top w:val="none" w:sz="0" w:space="0" w:color="auto"/>
                                <w:left w:val="none" w:sz="0" w:space="0" w:color="auto"/>
                                <w:bottom w:val="none" w:sz="0" w:space="0" w:color="auto"/>
                                <w:right w:val="none" w:sz="0" w:space="0" w:color="auto"/>
                              </w:divBdr>
                              <w:divsChild>
                                <w:div w:id="1320773520">
                                  <w:marLeft w:val="0"/>
                                  <w:marRight w:val="0"/>
                                  <w:marTop w:val="0"/>
                                  <w:marBottom w:val="0"/>
                                  <w:divBdr>
                                    <w:top w:val="none" w:sz="0" w:space="0" w:color="auto"/>
                                    <w:left w:val="none" w:sz="0" w:space="0" w:color="auto"/>
                                    <w:bottom w:val="none" w:sz="0" w:space="0" w:color="auto"/>
                                    <w:right w:val="none" w:sz="0" w:space="0" w:color="auto"/>
                                  </w:divBdr>
                                  <w:divsChild>
                                    <w:div w:id="14500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9509">
      <w:bodyDiv w:val="1"/>
      <w:marLeft w:val="0"/>
      <w:marRight w:val="0"/>
      <w:marTop w:val="0"/>
      <w:marBottom w:val="0"/>
      <w:divBdr>
        <w:top w:val="none" w:sz="0" w:space="0" w:color="auto"/>
        <w:left w:val="none" w:sz="0" w:space="0" w:color="auto"/>
        <w:bottom w:val="none" w:sz="0" w:space="0" w:color="auto"/>
        <w:right w:val="none" w:sz="0" w:space="0" w:color="auto"/>
      </w:divBdr>
    </w:div>
    <w:div w:id="2032683962">
      <w:bodyDiv w:val="1"/>
      <w:marLeft w:val="0"/>
      <w:marRight w:val="0"/>
      <w:marTop w:val="0"/>
      <w:marBottom w:val="0"/>
      <w:divBdr>
        <w:top w:val="none" w:sz="0" w:space="0" w:color="auto"/>
        <w:left w:val="none" w:sz="0" w:space="0" w:color="auto"/>
        <w:bottom w:val="none" w:sz="0" w:space="0" w:color="auto"/>
        <w:right w:val="none" w:sz="0" w:space="0" w:color="auto"/>
      </w:divBdr>
      <w:divsChild>
        <w:div w:id="1161431641">
          <w:marLeft w:val="0"/>
          <w:marRight w:val="1"/>
          <w:marTop w:val="0"/>
          <w:marBottom w:val="0"/>
          <w:divBdr>
            <w:top w:val="none" w:sz="0" w:space="0" w:color="auto"/>
            <w:left w:val="none" w:sz="0" w:space="0" w:color="auto"/>
            <w:bottom w:val="none" w:sz="0" w:space="0" w:color="auto"/>
            <w:right w:val="none" w:sz="0" w:space="0" w:color="auto"/>
          </w:divBdr>
          <w:divsChild>
            <w:div w:id="1921061007">
              <w:marLeft w:val="0"/>
              <w:marRight w:val="0"/>
              <w:marTop w:val="0"/>
              <w:marBottom w:val="0"/>
              <w:divBdr>
                <w:top w:val="none" w:sz="0" w:space="0" w:color="auto"/>
                <w:left w:val="none" w:sz="0" w:space="0" w:color="auto"/>
                <w:bottom w:val="none" w:sz="0" w:space="0" w:color="auto"/>
                <w:right w:val="none" w:sz="0" w:space="0" w:color="auto"/>
              </w:divBdr>
              <w:divsChild>
                <w:div w:id="257953579">
                  <w:marLeft w:val="0"/>
                  <w:marRight w:val="1"/>
                  <w:marTop w:val="0"/>
                  <w:marBottom w:val="0"/>
                  <w:divBdr>
                    <w:top w:val="none" w:sz="0" w:space="0" w:color="auto"/>
                    <w:left w:val="none" w:sz="0" w:space="0" w:color="auto"/>
                    <w:bottom w:val="none" w:sz="0" w:space="0" w:color="auto"/>
                    <w:right w:val="none" w:sz="0" w:space="0" w:color="auto"/>
                  </w:divBdr>
                  <w:divsChild>
                    <w:div w:id="1998607466">
                      <w:marLeft w:val="0"/>
                      <w:marRight w:val="0"/>
                      <w:marTop w:val="0"/>
                      <w:marBottom w:val="0"/>
                      <w:divBdr>
                        <w:top w:val="none" w:sz="0" w:space="0" w:color="auto"/>
                        <w:left w:val="none" w:sz="0" w:space="0" w:color="auto"/>
                        <w:bottom w:val="none" w:sz="0" w:space="0" w:color="auto"/>
                        <w:right w:val="none" w:sz="0" w:space="0" w:color="auto"/>
                      </w:divBdr>
                      <w:divsChild>
                        <w:div w:id="126240482">
                          <w:marLeft w:val="0"/>
                          <w:marRight w:val="0"/>
                          <w:marTop w:val="0"/>
                          <w:marBottom w:val="0"/>
                          <w:divBdr>
                            <w:top w:val="none" w:sz="0" w:space="0" w:color="auto"/>
                            <w:left w:val="none" w:sz="0" w:space="0" w:color="auto"/>
                            <w:bottom w:val="none" w:sz="0" w:space="0" w:color="auto"/>
                            <w:right w:val="none" w:sz="0" w:space="0" w:color="auto"/>
                          </w:divBdr>
                          <w:divsChild>
                            <w:div w:id="1772124225">
                              <w:marLeft w:val="0"/>
                              <w:marRight w:val="0"/>
                              <w:marTop w:val="120"/>
                              <w:marBottom w:val="360"/>
                              <w:divBdr>
                                <w:top w:val="none" w:sz="0" w:space="0" w:color="auto"/>
                                <w:left w:val="none" w:sz="0" w:space="0" w:color="auto"/>
                                <w:bottom w:val="none" w:sz="0" w:space="0" w:color="auto"/>
                                <w:right w:val="none" w:sz="0" w:space="0" w:color="auto"/>
                              </w:divBdr>
                              <w:divsChild>
                                <w:div w:id="202206999">
                                  <w:marLeft w:val="0"/>
                                  <w:marRight w:val="0"/>
                                  <w:marTop w:val="0"/>
                                  <w:marBottom w:val="0"/>
                                  <w:divBdr>
                                    <w:top w:val="none" w:sz="0" w:space="0" w:color="auto"/>
                                    <w:left w:val="none" w:sz="0" w:space="0" w:color="auto"/>
                                    <w:bottom w:val="none" w:sz="0" w:space="0" w:color="auto"/>
                                    <w:right w:val="none" w:sz="0" w:space="0" w:color="auto"/>
                                  </w:divBdr>
                                  <w:divsChild>
                                    <w:div w:id="983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495155">
      <w:bodyDiv w:val="1"/>
      <w:marLeft w:val="0"/>
      <w:marRight w:val="0"/>
      <w:marTop w:val="0"/>
      <w:marBottom w:val="0"/>
      <w:divBdr>
        <w:top w:val="none" w:sz="0" w:space="0" w:color="auto"/>
        <w:left w:val="none" w:sz="0" w:space="0" w:color="auto"/>
        <w:bottom w:val="none" w:sz="0" w:space="0" w:color="auto"/>
        <w:right w:val="none" w:sz="0" w:space="0" w:color="auto"/>
      </w:divBdr>
    </w:div>
    <w:div w:id="2065064066">
      <w:bodyDiv w:val="1"/>
      <w:marLeft w:val="0"/>
      <w:marRight w:val="0"/>
      <w:marTop w:val="0"/>
      <w:marBottom w:val="0"/>
      <w:divBdr>
        <w:top w:val="none" w:sz="0" w:space="0" w:color="auto"/>
        <w:left w:val="none" w:sz="0" w:space="0" w:color="auto"/>
        <w:bottom w:val="none" w:sz="0" w:space="0" w:color="auto"/>
        <w:right w:val="none" w:sz="0" w:space="0" w:color="auto"/>
      </w:divBdr>
    </w:div>
    <w:div w:id="21030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reas.christe@insel.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7FE6-EF2D-46D9-8AE8-BE282796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6122</Words>
  <Characters>34898</Characters>
  <Application>Microsoft Office Word</Application>
  <DocSecurity>0</DocSecurity>
  <Lines>290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Inselspital</Company>
  <LinksUpToDate>false</LinksUpToDate>
  <CharactersWithSpaces>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 Andreas</dc:creator>
  <cp:lastModifiedBy>LS Ma</cp:lastModifiedBy>
  <cp:revision>2</cp:revision>
  <dcterms:created xsi:type="dcterms:W3CDTF">2013-11-02T02:16:00Z</dcterms:created>
  <dcterms:modified xsi:type="dcterms:W3CDTF">2013-11-02T02:16:00Z</dcterms:modified>
</cp:coreProperties>
</file>