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001AB" w14:textId="5B83F937" w:rsidR="00E3608E" w:rsidRPr="001F1FB3" w:rsidRDefault="00E3608E" w:rsidP="005511CA">
      <w:pPr>
        <w:adjustRightInd w:val="0"/>
        <w:snapToGrid w:val="0"/>
        <w:spacing w:line="360" w:lineRule="auto"/>
        <w:rPr>
          <w:rFonts w:ascii="Book Antiqua" w:eastAsia="Times New Roman" w:hAnsi="Book Antiqua" w:cs="SimSun"/>
          <w:b/>
          <w:i/>
          <w:color w:val="000000" w:themeColor="text1"/>
          <w:sz w:val="24"/>
          <w:szCs w:val="24"/>
        </w:rPr>
      </w:pPr>
      <w:bookmarkStart w:id="0" w:name="OLE_LINK17"/>
      <w:bookmarkStart w:id="1" w:name="OLE_LINK18"/>
      <w:bookmarkStart w:id="2" w:name="OLE_LINK22"/>
      <w:bookmarkStart w:id="3" w:name="OLE_LINK371"/>
      <w:bookmarkStart w:id="4" w:name="OLE_LINK423"/>
      <w:bookmarkStart w:id="5" w:name="OLE_LINK77"/>
      <w:bookmarkStart w:id="6" w:name="OLE_LINK435"/>
      <w:bookmarkStart w:id="7" w:name="OLE_LINK112"/>
      <w:r w:rsidRPr="001F1FB3">
        <w:rPr>
          <w:rFonts w:ascii="Book Antiqua" w:eastAsia="Times New Roman" w:hAnsi="Book Antiqua" w:cs="SimSun"/>
          <w:b/>
          <w:color w:val="000000" w:themeColor="text1"/>
          <w:sz w:val="24"/>
          <w:szCs w:val="24"/>
        </w:rPr>
        <w:t xml:space="preserve">Name of Journal: </w:t>
      </w:r>
      <w:r w:rsidR="008E4D37" w:rsidRPr="001F1FB3">
        <w:rPr>
          <w:rFonts w:ascii="Book Antiqua" w:eastAsia="Times New Roman" w:hAnsi="Book Antiqua" w:cs="SimSun"/>
          <w:b/>
          <w:i/>
          <w:color w:val="000000" w:themeColor="text1"/>
          <w:sz w:val="24"/>
          <w:szCs w:val="24"/>
        </w:rPr>
        <w:t>World Journal of Gastroenterology</w:t>
      </w:r>
    </w:p>
    <w:p w14:paraId="05DCE487" w14:textId="07C1F7D6" w:rsidR="00E3608E" w:rsidRPr="001F1FB3" w:rsidRDefault="00E3608E" w:rsidP="005511CA">
      <w:pPr>
        <w:adjustRightInd w:val="0"/>
        <w:snapToGrid w:val="0"/>
        <w:spacing w:line="360" w:lineRule="auto"/>
        <w:rPr>
          <w:rFonts w:ascii="Book Antiqua" w:hAnsi="Book Antiqua" w:cs="Arial"/>
          <w:b/>
          <w:color w:val="000000" w:themeColor="text1"/>
          <w:sz w:val="24"/>
          <w:szCs w:val="24"/>
        </w:rPr>
      </w:pPr>
      <w:r w:rsidRPr="001F1FB3">
        <w:rPr>
          <w:rFonts w:ascii="Book Antiqua" w:eastAsia="Times New Roman" w:hAnsi="Book Antiqua"/>
          <w:b/>
          <w:bCs/>
          <w:color w:val="000000" w:themeColor="text1"/>
          <w:sz w:val="24"/>
          <w:szCs w:val="24"/>
        </w:rPr>
        <w:t>Manuscript NO</w:t>
      </w:r>
      <w:r w:rsidRPr="001F1FB3">
        <w:rPr>
          <w:rFonts w:ascii="Book Antiqua" w:hAnsi="Book Antiqua" w:cs="Arial"/>
          <w:b/>
          <w:color w:val="000000" w:themeColor="text1"/>
          <w:sz w:val="24"/>
          <w:szCs w:val="24"/>
        </w:rPr>
        <w:t xml:space="preserve">: </w:t>
      </w:r>
      <w:r w:rsidR="00BB4E83" w:rsidRPr="001F1FB3">
        <w:rPr>
          <w:rFonts w:ascii="Book Antiqua" w:hAnsi="Book Antiqua" w:cs="Arial"/>
          <w:b/>
          <w:color w:val="000000" w:themeColor="text1"/>
          <w:sz w:val="24"/>
          <w:szCs w:val="24"/>
        </w:rPr>
        <w:t>47108</w:t>
      </w:r>
    </w:p>
    <w:p w14:paraId="0637B5A3" w14:textId="35BF20C8" w:rsidR="00E3608E" w:rsidRPr="001F1FB3" w:rsidRDefault="00E3608E" w:rsidP="005511CA">
      <w:pPr>
        <w:snapToGrid w:val="0"/>
        <w:spacing w:line="360" w:lineRule="auto"/>
        <w:rPr>
          <w:rFonts w:ascii="Book Antiqua" w:hAnsi="Book Antiqua"/>
          <w:b/>
          <w:color w:val="000000" w:themeColor="text1"/>
          <w:sz w:val="24"/>
          <w:szCs w:val="24"/>
        </w:rPr>
      </w:pPr>
      <w:r w:rsidRPr="001F1FB3">
        <w:rPr>
          <w:rFonts w:ascii="Book Antiqua" w:hAnsi="Book Antiqua"/>
          <w:b/>
          <w:color w:val="000000" w:themeColor="text1"/>
          <w:sz w:val="24"/>
          <w:szCs w:val="24"/>
          <w:shd w:val="clear" w:color="auto" w:fill="FFFFFF"/>
        </w:rPr>
        <w:t>Manuscript Type</w:t>
      </w:r>
      <w:r w:rsidRPr="001F1FB3">
        <w:rPr>
          <w:rFonts w:ascii="Book Antiqua" w:hAnsi="Book Antiqua"/>
          <w:b/>
          <w:color w:val="000000" w:themeColor="text1"/>
          <w:sz w:val="24"/>
          <w:szCs w:val="24"/>
        </w:rPr>
        <w:t>:</w:t>
      </w:r>
      <w:r w:rsidR="00BB4E83" w:rsidRPr="001F1FB3">
        <w:rPr>
          <w:rFonts w:ascii="Book Antiqua" w:hAnsi="Book Antiqua"/>
          <w:b/>
          <w:color w:val="000000" w:themeColor="text1"/>
          <w:sz w:val="24"/>
          <w:szCs w:val="24"/>
        </w:rPr>
        <w:t xml:space="preserve"> </w:t>
      </w:r>
      <w:r w:rsidR="005E4CBD" w:rsidRPr="001F1FB3">
        <w:rPr>
          <w:rFonts w:ascii="Book Antiqua" w:hAnsi="Book Antiqua"/>
          <w:b/>
          <w:color w:val="000000" w:themeColor="text1"/>
          <w:sz w:val="24"/>
          <w:szCs w:val="24"/>
        </w:rPr>
        <w:t>ORIGINAL ARTICLE</w:t>
      </w:r>
    </w:p>
    <w:bookmarkEnd w:id="0"/>
    <w:bookmarkEnd w:id="1"/>
    <w:bookmarkEnd w:id="2"/>
    <w:bookmarkEnd w:id="3"/>
    <w:bookmarkEnd w:id="4"/>
    <w:bookmarkEnd w:id="5"/>
    <w:bookmarkEnd w:id="6"/>
    <w:bookmarkEnd w:id="7"/>
    <w:p w14:paraId="26EF1882" w14:textId="77777777" w:rsidR="00E3608E" w:rsidRPr="001F1FB3" w:rsidRDefault="00E3608E" w:rsidP="005511CA">
      <w:pPr>
        <w:snapToGrid w:val="0"/>
        <w:spacing w:line="360" w:lineRule="auto"/>
        <w:rPr>
          <w:rFonts w:ascii="Book Antiqua" w:hAnsi="Book Antiqua" w:cs="Times New Roman"/>
          <w:b/>
          <w:color w:val="000000" w:themeColor="text1"/>
          <w:sz w:val="24"/>
          <w:szCs w:val="24"/>
        </w:rPr>
      </w:pPr>
    </w:p>
    <w:p w14:paraId="28A2DFBA" w14:textId="0059677C" w:rsidR="008A1DDF" w:rsidRPr="001F1FB3" w:rsidRDefault="00835AC3" w:rsidP="005511CA">
      <w:pPr>
        <w:snapToGrid w:val="0"/>
        <w:spacing w:line="360" w:lineRule="auto"/>
        <w:rPr>
          <w:rFonts w:ascii="Book Antiqua" w:hAnsi="Book Antiqua" w:cs="Times New Roman"/>
          <w:b/>
          <w:i/>
          <w:color w:val="000000" w:themeColor="text1"/>
          <w:sz w:val="24"/>
          <w:szCs w:val="24"/>
        </w:rPr>
      </w:pPr>
      <w:r w:rsidRPr="001F1FB3">
        <w:rPr>
          <w:rFonts w:ascii="Book Antiqua" w:hAnsi="Book Antiqua" w:cs="Times New Roman"/>
          <w:b/>
          <w:i/>
          <w:color w:val="000000" w:themeColor="text1"/>
          <w:sz w:val="24"/>
          <w:szCs w:val="24"/>
        </w:rPr>
        <w:t>Basic Study</w:t>
      </w:r>
      <w:bookmarkStart w:id="8" w:name="OLE_LINK1"/>
    </w:p>
    <w:p w14:paraId="58573CD4" w14:textId="00B512A5" w:rsidR="00D43AB9" w:rsidRPr="001F1FB3" w:rsidRDefault="005E4CBD" w:rsidP="005511CA">
      <w:pPr>
        <w:snapToGrid w:val="0"/>
        <w:spacing w:line="360" w:lineRule="auto"/>
        <w:rPr>
          <w:rFonts w:ascii="Book Antiqua" w:hAnsi="Book Antiqua" w:cs="Times New Roman"/>
          <w:b/>
          <w:color w:val="000000" w:themeColor="text1"/>
          <w:sz w:val="24"/>
          <w:szCs w:val="24"/>
        </w:rPr>
      </w:pPr>
      <w:bookmarkStart w:id="9" w:name="OLE_LINK45"/>
      <w:r w:rsidRPr="001F1FB3">
        <w:rPr>
          <w:rFonts w:ascii="Book Antiqua" w:hAnsi="Book Antiqua" w:cs="Times New Roman"/>
          <w:b/>
          <w:color w:val="000000" w:themeColor="text1"/>
          <w:sz w:val="24"/>
          <w:szCs w:val="24"/>
        </w:rPr>
        <w:t>M</w:t>
      </w:r>
      <w:r w:rsidR="00DA767F" w:rsidRPr="001F1FB3">
        <w:rPr>
          <w:rFonts w:ascii="Book Antiqua" w:hAnsi="Book Antiqua" w:cs="Times New Roman"/>
          <w:b/>
          <w:color w:val="000000" w:themeColor="text1"/>
          <w:sz w:val="24"/>
          <w:szCs w:val="24"/>
        </w:rPr>
        <w:t>iR</w:t>
      </w:r>
      <w:r w:rsidR="00835AC3" w:rsidRPr="001F1FB3">
        <w:rPr>
          <w:rFonts w:ascii="Book Antiqua" w:hAnsi="Book Antiqua" w:cs="Times New Roman"/>
          <w:b/>
          <w:color w:val="000000" w:themeColor="text1"/>
          <w:sz w:val="24"/>
          <w:szCs w:val="24"/>
        </w:rPr>
        <w:t>-34a overexpression enhance</w:t>
      </w:r>
      <w:r w:rsidR="00DA767F" w:rsidRPr="001F1FB3">
        <w:rPr>
          <w:rFonts w:ascii="Book Antiqua" w:hAnsi="Book Antiqua" w:cs="Times New Roman"/>
          <w:b/>
          <w:color w:val="000000" w:themeColor="text1"/>
          <w:sz w:val="24"/>
          <w:szCs w:val="24"/>
        </w:rPr>
        <w:t>s</w:t>
      </w:r>
      <w:r w:rsidR="00835AC3" w:rsidRPr="001F1FB3">
        <w:rPr>
          <w:rFonts w:ascii="Book Antiqua" w:hAnsi="Book Antiqua" w:cs="Times New Roman"/>
          <w:b/>
          <w:color w:val="000000" w:themeColor="text1"/>
          <w:sz w:val="24"/>
          <w:szCs w:val="24"/>
        </w:rPr>
        <w:t xml:space="preserve"> the inhibitory effect of doxorubicin on HepG2 cells</w:t>
      </w:r>
    </w:p>
    <w:p w14:paraId="0B6D9D3E" w14:textId="77777777" w:rsidR="008A1DDF" w:rsidRPr="001F1FB3" w:rsidRDefault="008A1DDF" w:rsidP="005511CA">
      <w:pPr>
        <w:adjustRightInd w:val="0"/>
        <w:snapToGrid w:val="0"/>
        <w:spacing w:line="360" w:lineRule="auto"/>
        <w:rPr>
          <w:rFonts w:ascii="Book Antiqua" w:hAnsi="Book Antiqua" w:cs="Times New Roman"/>
          <w:color w:val="000000" w:themeColor="text1"/>
          <w:kern w:val="0"/>
          <w:sz w:val="24"/>
          <w:szCs w:val="24"/>
        </w:rPr>
      </w:pPr>
      <w:bookmarkStart w:id="10" w:name="_Hlk1161153"/>
      <w:bookmarkEnd w:id="8"/>
      <w:bookmarkEnd w:id="9"/>
    </w:p>
    <w:p w14:paraId="25C56F0D" w14:textId="55C2E84E" w:rsidR="00D43AB9" w:rsidRPr="001F1FB3" w:rsidRDefault="00835AC3" w:rsidP="005511CA">
      <w:pPr>
        <w:adjustRightInd w:val="0"/>
        <w:snapToGrid w:val="0"/>
        <w:spacing w:line="360" w:lineRule="auto"/>
        <w:rPr>
          <w:rFonts w:ascii="Book Antiqua" w:hAnsi="Book Antiqua" w:cs="Times New Roman"/>
          <w:color w:val="000000" w:themeColor="text1"/>
          <w:w w:val="110"/>
          <w:kern w:val="0"/>
          <w:sz w:val="24"/>
          <w:szCs w:val="24"/>
        </w:rPr>
      </w:pPr>
      <w:r w:rsidRPr="001F1FB3">
        <w:rPr>
          <w:rFonts w:ascii="Book Antiqua" w:hAnsi="Book Antiqua" w:cs="Times New Roman"/>
          <w:color w:val="000000" w:themeColor="text1"/>
          <w:kern w:val="0"/>
          <w:sz w:val="24"/>
          <w:szCs w:val="24"/>
        </w:rPr>
        <w:t>Zheng SZ</w:t>
      </w:r>
      <w:bookmarkEnd w:id="10"/>
      <w:r w:rsidRPr="001F1FB3">
        <w:rPr>
          <w:rFonts w:ascii="Book Antiqua" w:hAnsi="Book Antiqua" w:cs="Times New Roman"/>
          <w:color w:val="000000" w:themeColor="text1"/>
          <w:kern w:val="0"/>
          <w:sz w:val="24"/>
          <w:szCs w:val="24"/>
        </w:rPr>
        <w:t xml:space="preserve"> </w:t>
      </w:r>
      <w:r w:rsidRPr="001F1FB3">
        <w:rPr>
          <w:rFonts w:ascii="Book Antiqua" w:hAnsi="Book Antiqua" w:cs="Times New Roman"/>
          <w:i/>
          <w:color w:val="000000" w:themeColor="text1"/>
          <w:kern w:val="0"/>
          <w:sz w:val="24"/>
          <w:szCs w:val="24"/>
        </w:rPr>
        <w:t xml:space="preserve">et al. </w:t>
      </w:r>
      <w:bookmarkStart w:id="11" w:name="OLE_LINK46"/>
      <w:bookmarkStart w:id="12" w:name="OLE_LINK47"/>
      <w:r w:rsidR="005E4CBD" w:rsidRPr="001F1FB3">
        <w:rPr>
          <w:rFonts w:ascii="Book Antiqua" w:hAnsi="Book Antiqua" w:cs="Times New Roman"/>
          <w:color w:val="000000" w:themeColor="text1"/>
          <w:w w:val="110"/>
          <w:kern w:val="0"/>
          <w:sz w:val="24"/>
          <w:szCs w:val="24"/>
        </w:rPr>
        <w:t>M</w:t>
      </w:r>
      <w:r w:rsidRPr="001F1FB3">
        <w:rPr>
          <w:rFonts w:ascii="Book Antiqua" w:hAnsi="Book Antiqua" w:cs="Times New Roman"/>
          <w:color w:val="000000" w:themeColor="text1"/>
          <w:w w:val="110"/>
          <w:kern w:val="0"/>
          <w:sz w:val="24"/>
          <w:szCs w:val="24"/>
        </w:rPr>
        <w:t>iR-34a enhance</w:t>
      </w:r>
      <w:r w:rsidR="00DA767F" w:rsidRPr="001F1FB3">
        <w:rPr>
          <w:rFonts w:ascii="Book Antiqua" w:hAnsi="Book Antiqua" w:cs="Times New Roman"/>
          <w:color w:val="000000" w:themeColor="text1"/>
          <w:w w:val="110"/>
          <w:kern w:val="0"/>
          <w:sz w:val="24"/>
          <w:szCs w:val="24"/>
        </w:rPr>
        <w:t>s</w:t>
      </w:r>
      <w:r w:rsidRPr="001F1FB3">
        <w:rPr>
          <w:rFonts w:ascii="Book Antiqua" w:hAnsi="Book Antiqua" w:cs="Times New Roman"/>
          <w:color w:val="000000" w:themeColor="text1"/>
          <w:w w:val="110"/>
          <w:kern w:val="0"/>
          <w:sz w:val="24"/>
          <w:szCs w:val="24"/>
        </w:rPr>
        <w:t xml:space="preserve"> inhibitory effect of </w:t>
      </w:r>
      <w:r w:rsidR="00DA767F" w:rsidRPr="001F1FB3">
        <w:rPr>
          <w:rFonts w:ascii="Book Antiqua" w:hAnsi="Book Antiqua" w:cs="Times New Roman"/>
          <w:color w:val="000000" w:themeColor="text1"/>
          <w:w w:val="110"/>
          <w:kern w:val="0"/>
          <w:sz w:val="24"/>
          <w:szCs w:val="24"/>
        </w:rPr>
        <w:t>doxorubicin</w:t>
      </w:r>
      <w:bookmarkEnd w:id="11"/>
      <w:bookmarkEnd w:id="12"/>
    </w:p>
    <w:p w14:paraId="07360F9F" w14:textId="77777777" w:rsidR="008A1DDF" w:rsidRPr="001F1FB3" w:rsidRDefault="008A1DDF" w:rsidP="005511CA">
      <w:pPr>
        <w:adjustRightInd w:val="0"/>
        <w:snapToGrid w:val="0"/>
        <w:spacing w:line="360" w:lineRule="auto"/>
        <w:rPr>
          <w:rFonts w:ascii="Book Antiqua" w:hAnsi="Book Antiqua" w:cs="Times New Roman"/>
          <w:color w:val="000000" w:themeColor="text1"/>
          <w:sz w:val="24"/>
          <w:szCs w:val="24"/>
        </w:rPr>
      </w:pPr>
    </w:p>
    <w:p w14:paraId="22421DFE" w14:textId="77777777" w:rsidR="00D43AB9" w:rsidRPr="003D72DF" w:rsidRDefault="00835AC3" w:rsidP="005511CA">
      <w:pPr>
        <w:adjustRightInd w:val="0"/>
        <w:snapToGrid w:val="0"/>
        <w:spacing w:line="360" w:lineRule="auto"/>
        <w:rPr>
          <w:rFonts w:ascii="Book Antiqua" w:hAnsi="Book Antiqua" w:cs="Times New Roman"/>
          <w:b/>
          <w:color w:val="000000" w:themeColor="text1"/>
          <w:sz w:val="24"/>
          <w:szCs w:val="24"/>
          <w:rPrChange w:id="13" w:author="FP" w:date="2019-05-10T19:52:00Z">
            <w:rPr>
              <w:rFonts w:ascii="Book Antiqua" w:hAnsi="Book Antiqua" w:cs="Times New Roman"/>
              <w:color w:val="000000" w:themeColor="text1"/>
              <w:sz w:val="24"/>
              <w:szCs w:val="24"/>
            </w:rPr>
          </w:rPrChange>
        </w:rPr>
      </w:pPr>
      <w:r w:rsidRPr="003D72DF">
        <w:rPr>
          <w:rFonts w:ascii="Book Antiqua" w:hAnsi="Book Antiqua" w:cs="Times New Roman"/>
          <w:b/>
          <w:color w:val="000000" w:themeColor="text1"/>
          <w:sz w:val="24"/>
          <w:szCs w:val="24"/>
          <w:rPrChange w:id="14" w:author="FP" w:date="2019-05-10T19:52:00Z">
            <w:rPr>
              <w:rFonts w:ascii="Book Antiqua" w:hAnsi="Book Antiqua" w:cs="Times New Roman"/>
              <w:color w:val="000000" w:themeColor="text1"/>
              <w:sz w:val="24"/>
              <w:szCs w:val="24"/>
            </w:rPr>
          </w:rPrChange>
        </w:rPr>
        <w:t>Shun-Zhen Zheng, Ping Sun, Jian-Ping Wang, Yong Liu, Wei Gong, Jun Liu</w:t>
      </w:r>
    </w:p>
    <w:p w14:paraId="4001EDCD" w14:textId="77777777" w:rsidR="008A1DDF" w:rsidRPr="001F1FB3" w:rsidRDefault="008A1DDF" w:rsidP="005511CA">
      <w:pPr>
        <w:adjustRightInd w:val="0"/>
        <w:snapToGrid w:val="0"/>
        <w:spacing w:line="360" w:lineRule="auto"/>
        <w:rPr>
          <w:rFonts w:ascii="Book Antiqua" w:hAnsi="Book Antiqua" w:cs="Times New Roman"/>
          <w:b/>
          <w:color w:val="000000" w:themeColor="text1"/>
          <w:sz w:val="24"/>
          <w:szCs w:val="24"/>
        </w:rPr>
      </w:pPr>
    </w:p>
    <w:p w14:paraId="5D854BB3" w14:textId="0AE49E10" w:rsidR="00D43AB9" w:rsidRPr="001F1FB3" w:rsidRDefault="00835AC3" w:rsidP="005511CA">
      <w:pPr>
        <w:adjustRightInd w:val="0"/>
        <w:snapToGrid w:val="0"/>
        <w:spacing w:line="360" w:lineRule="auto"/>
        <w:rPr>
          <w:rFonts w:ascii="Book Antiqua" w:hAnsi="Book Antiqua" w:cs="Times New Roman"/>
          <w:color w:val="000000" w:themeColor="text1"/>
          <w:sz w:val="24"/>
          <w:szCs w:val="24"/>
        </w:rPr>
      </w:pPr>
      <w:r w:rsidRPr="001F1FB3">
        <w:rPr>
          <w:rFonts w:ascii="Book Antiqua" w:hAnsi="Book Antiqua" w:cs="Times New Roman"/>
          <w:b/>
          <w:color w:val="000000" w:themeColor="text1"/>
          <w:sz w:val="24"/>
          <w:szCs w:val="24"/>
        </w:rPr>
        <w:t>Shun-Zhen Zheng, Jian-Ping Wang, Yong Liu, Wei Gong, Jun Liu,</w:t>
      </w:r>
      <w:r w:rsidRPr="001F1FB3">
        <w:rPr>
          <w:rFonts w:ascii="Book Antiqua" w:hAnsi="Book Antiqua" w:cs="Times New Roman"/>
          <w:color w:val="000000" w:themeColor="text1"/>
          <w:sz w:val="24"/>
          <w:szCs w:val="24"/>
        </w:rPr>
        <w:t xml:space="preserve"> Department of Liver Transplantation and Hepatobiliary Surgery, Shandong Provincial Hospital Affiliated to Shandong University, Jinan 250021, Shandong Province, China</w:t>
      </w:r>
    </w:p>
    <w:p w14:paraId="7F907432" w14:textId="77777777" w:rsidR="005E4CBD" w:rsidRPr="001F1FB3" w:rsidRDefault="005E4CBD" w:rsidP="005511CA">
      <w:pPr>
        <w:adjustRightInd w:val="0"/>
        <w:snapToGrid w:val="0"/>
        <w:spacing w:line="360" w:lineRule="auto"/>
        <w:rPr>
          <w:rFonts w:ascii="Book Antiqua" w:hAnsi="Book Antiqua" w:cs="Times New Roman"/>
          <w:color w:val="000000" w:themeColor="text1"/>
          <w:sz w:val="24"/>
          <w:szCs w:val="24"/>
        </w:rPr>
      </w:pPr>
    </w:p>
    <w:p w14:paraId="5DB5F53B" w14:textId="3156E9C7" w:rsidR="00D43AB9" w:rsidRPr="001F1FB3" w:rsidRDefault="00835AC3" w:rsidP="005511CA">
      <w:pPr>
        <w:adjustRightInd w:val="0"/>
        <w:snapToGrid w:val="0"/>
        <w:spacing w:line="360" w:lineRule="auto"/>
        <w:rPr>
          <w:rFonts w:ascii="Book Antiqua" w:hAnsi="Book Antiqua" w:cs="Times New Roman"/>
          <w:color w:val="000000" w:themeColor="text1"/>
          <w:sz w:val="24"/>
          <w:szCs w:val="24"/>
        </w:rPr>
      </w:pPr>
      <w:r w:rsidRPr="001F1FB3">
        <w:rPr>
          <w:rFonts w:ascii="Book Antiqua" w:hAnsi="Book Antiqua" w:cs="Times New Roman"/>
          <w:b/>
          <w:color w:val="000000" w:themeColor="text1"/>
          <w:sz w:val="24"/>
          <w:szCs w:val="24"/>
        </w:rPr>
        <w:t>Ping Sun,</w:t>
      </w:r>
      <w:r w:rsidRPr="001F1FB3">
        <w:rPr>
          <w:rFonts w:ascii="Book Antiqua" w:hAnsi="Book Antiqua" w:cs="Times New Roman"/>
          <w:color w:val="000000" w:themeColor="text1"/>
          <w:sz w:val="24"/>
          <w:szCs w:val="24"/>
        </w:rPr>
        <w:t xml:space="preserve"> Department of Clinical Laboratory, Blood Station of Jinan, Jinan 250021, Shandong Province, China</w:t>
      </w:r>
    </w:p>
    <w:p w14:paraId="227E818A" w14:textId="77777777" w:rsidR="00E3608E" w:rsidRPr="001F1FB3" w:rsidRDefault="00E3608E" w:rsidP="005511CA">
      <w:pPr>
        <w:adjustRightInd w:val="0"/>
        <w:snapToGrid w:val="0"/>
        <w:spacing w:line="360" w:lineRule="auto"/>
        <w:rPr>
          <w:rFonts w:ascii="Book Antiqua" w:hAnsi="Book Antiqua" w:cs="Times New Roman"/>
          <w:b/>
          <w:color w:val="000000" w:themeColor="text1"/>
          <w:sz w:val="24"/>
          <w:szCs w:val="24"/>
        </w:rPr>
      </w:pPr>
    </w:p>
    <w:p w14:paraId="288DC528" w14:textId="3DF8D557" w:rsidR="00D43AB9" w:rsidRPr="001F1FB3" w:rsidRDefault="00DC1434" w:rsidP="005511CA">
      <w:pPr>
        <w:adjustRightInd w:val="0"/>
        <w:snapToGrid w:val="0"/>
        <w:spacing w:line="360" w:lineRule="auto"/>
        <w:rPr>
          <w:rFonts w:ascii="Book Antiqua" w:hAnsi="Book Antiqua" w:cs="Times New Roman"/>
          <w:color w:val="000000" w:themeColor="text1"/>
          <w:sz w:val="24"/>
          <w:szCs w:val="24"/>
        </w:rPr>
      </w:pPr>
      <w:r w:rsidRPr="001F1FB3">
        <w:rPr>
          <w:rFonts w:ascii="Book Antiqua" w:eastAsia="SimSun" w:hAnsi="Book Antiqua" w:cs="Times New Roman"/>
          <w:b/>
          <w:bCs/>
          <w:color w:val="333333"/>
          <w:kern w:val="0"/>
          <w:sz w:val="24"/>
          <w:szCs w:val="24"/>
          <w:shd w:val="clear" w:color="auto" w:fill="FFFFFF"/>
          <w:lang w:eastAsia="en-US"/>
        </w:rPr>
        <w:t>ORCID number</w:t>
      </w:r>
      <w:r w:rsidRPr="001F1FB3">
        <w:rPr>
          <w:rFonts w:ascii="Book Antiqua" w:eastAsia="SimSun" w:hAnsi="Book Antiqua" w:cs="Times New Roman"/>
          <w:b/>
          <w:color w:val="000000"/>
          <w:kern w:val="0"/>
          <w:sz w:val="24"/>
          <w:szCs w:val="24"/>
          <w:lang w:eastAsia="en-US"/>
        </w:rPr>
        <w:t xml:space="preserve">: </w:t>
      </w:r>
      <w:r w:rsidR="00835AC3" w:rsidRPr="001F1FB3">
        <w:rPr>
          <w:rFonts w:ascii="Book Antiqua" w:hAnsi="Book Antiqua" w:cs="Times New Roman"/>
          <w:color w:val="000000" w:themeColor="text1"/>
          <w:sz w:val="24"/>
          <w:szCs w:val="24"/>
        </w:rPr>
        <w:t>Shunzhen Zheng (0000-0002-3028-3430)</w:t>
      </w:r>
      <w:r w:rsidRPr="001F1FB3">
        <w:rPr>
          <w:rFonts w:ascii="Book Antiqua" w:hAnsi="Book Antiqua" w:cs="Times New Roman"/>
          <w:color w:val="000000" w:themeColor="text1"/>
          <w:sz w:val="24"/>
          <w:szCs w:val="24"/>
        </w:rPr>
        <w:t>;</w:t>
      </w:r>
      <w:r w:rsidR="00835AC3" w:rsidRPr="001F1FB3">
        <w:rPr>
          <w:rFonts w:ascii="Book Antiqua" w:hAnsi="Book Antiqua" w:cs="Times New Roman"/>
          <w:color w:val="000000" w:themeColor="text1"/>
          <w:sz w:val="24"/>
          <w:szCs w:val="24"/>
        </w:rPr>
        <w:t xml:space="preserve"> Ping Sun (0000-0003-3006-7647)</w:t>
      </w:r>
      <w:r w:rsidRPr="001F1FB3">
        <w:rPr>
          <w:rFonts w:ascii="Book Antiqua" w:hAnsi="Book Antiqua" w:cs="Times New Roman"/>
          <w:color w:val="000000" w:themeColor="text1"/>
          <w:sz w:val="24"/>
          <w:szCs w:val="24"/>
        </w:rPr>
        <w:t>;</w:t>
      </w:r>
      <w:r w:rsidR="00835AC3" w:rsidRPr="001F1FB3">
        <w:rPr>
          <w:rFonts w:ascii="Book Antiqua" w:hAnsi="Book Antiqua" w:cs="Times New Roman"/>
          <w:color w:val="000000" w:themeColor="text1"/>
          <w:sz w:val="24"/>
          <w:szCs w:val="24"/>
        </w:rPr>
        <w:t xml:space="preserve"> Jian-Ping Wang (0000-0001-9683-7689)</w:t>
      </w:r>
      <w:r w:rsidRPr="001F1FB3">
        <w:rPr>
          <w:rFonts w:ascii="Book Antiqua" w:hAnsi="Book Antiqua" w:cs="Times New Roman"/>
          <w:color w:val="000000" w:themeColor="text1"/>
          <w:sz w:val="24"/>
          <w:szCs w:val="24"/>
        </w:rPr>
        <w:t>;</w:t>
      </w:r>
      <w:r w:rsidR="00835AC3" w:rsidRPr="001F1FB3">
        <w:rPr>
          <w:rFonts w:ascii="Book Antiqua" w:hAnsi="Book Antiqua" w:cs="Times New Roman"/>
          <w:color w:val="000000" w:themeColor="text1"/>
          <w:sz w:val="24"/>
          <w:szCs w:val="24"/>
        </w:rPr>
        <w:t xml:space="preserve"> Yong Liu (0000-0002-5229-507X)</w:t>
      </w:r>
      <w:r w:rsidRPr="001F1FB3">
        <w:rPr>
          <w:rFonts w:ascii="Book Antiqua" w:hAnsi="Book Antiqua" w:cs="Times New Roman"/>
          <w:color w:val="000000" w:themeColor="text1"/>
          <w:sz w:val="24"/>
          <w:szCs w:val="24"/>
        </w:rPr>
        <w:t>;</w:t>
      </w:r>
      <w:r w:rsidR="00835AC3" w:rsidRPr="001F1FB3">
        <w:rPr>
          <w:rFonts w:ascii="Book Antiqua" w:hAnsi="Book Antiqua" w:cs="Times New Roman"/>
          <w:color w:val="000000" w:themeColor="text1"/>
          <w:sz w:val="24"/>
          <w:szCs w:val="24"/>
        </w:rPr>
        <w:t xml:space="preserve"> Wei Gong (0000-0001-5930-7160)</w:t>
      </w:r>
      <w:r w:rsidRPr="001F1FB3">
        <w:rPr>
          <w:rFonts w:ascii="Book Antiqua" w:hAnsi="Book Antiqua" w:cs="Times New Roman"/>
          <w:color w:val="000000" w:themeColor="text1"/>
          <w:sz w:val="24"/>
          <w:szCs w:val="24"/>
        </w:rPr>
        <w:t>;</w:t>
      </w:r>
      <w:r w:rsidR="00835AC3" w:rsidRPr="001F1FB3">
        <w:rPr>
          <w:rFonts w:ascii="Book Antiqua" w:hAnsi="Book Antiqua" w:cs="Times New Roman"/>
          <w:color w:val="000000" w:themeColor="text1"/>
          <w:sz w:val="24"/>
          <w:szCs w:val="24"/>
        </w:rPr>
        <w:t xml:space="preserve"> Jun Liu (0000-0003-4707-7286)</w:t>
      </w:r>
      <w:r w:rsidRPr="001F1FB3">
        <w:rPr>
          <w:rFonts w:ascii="Book Antiqua" w:hAnsi="Book Antiqua" w:cs="Times New Roman"/>
          <w:color w:val="000000" w:themeColor="text1"/>
          <w:sz w:val="24"/>
          <w:szCs w:val="24"/>
        </w:rPr>
        <w:t>.</w:t>
      </w:r>
    </w:p>
    <w:p w14:paraId="25404C94" w14:textId="77777777" w:rsidR="00E3608E" w:rsidRPr="001F1FB3" w:rsidRDefault="00E3608E" w:rsidP="005511CA">
      <w:pPr>
        <w:adjustRightInd w:val="0"/>
        <w:snapToGrid w:val="0"/>
        <w:spacing w:line="360" w:lineRule="auto"/>
        <w:rPr>
          <w:rFonts w:ascii="Book Antiqua" w:hAnsi="Book Antiqua" w:cs="Times New Roman"/>
          <w:color w:val="000000" w:themeColor="text1"/>
          <w:sz w:val="24"/>
          <w:szCs w:val="24"/>
        </w:rPr>
      </w:pPr>
    </w:p>
    <w:p w14:paraId="61D15882" w14:textId="7C443E28" w:rsidR="00D43AB9" w:rsidRPr="001F1FB3" w:rsidRDefault="00DC1434" w:rsidP="005511CA">
      <w:pPr>
        <w:adjustRightInd w:val="0"/>
        <w:snapToGrid w:val="0"/>
        <w:spacing w:line="360" w:lineRule="auto"/>
        <w:rPr>
          <w:rFonts w:ascii="Book Antiqua" w:hAnsi="Book Antiqua" w:cs="Times New Roman"/>
          <w:color w:val="000000" w:themeColor="text1"/>
          <w:sz w:val="24"/>
          <w:szCs w:val="24"/>
        </w:rPr>
      </w:pPr>
      <w:r w:rsidRPr="001F1FB3">
        <w:rPr>
          <w:rFonts w:ascii="Book Antiqua" w:eastAsia="SimSun" w:hAnsi="Book Antiqua" w:cs="Times New Roman"/>
          <w:b/>
          <w:color w:val="000000"/>
          <w:kern w:val="0"/>
          <w:sz w:val="24"/>
          <w:szCs w:val="24"/>
          <w:lang w:eastAsia="en-US"/>
        </w:rPr>
        <w:t>Author contributions:</w:t>
      </w:r>
      <w:r w:rsidRPr="001F1FB3">
        <w:rPr>
          <w:rFonts w:ascii="Book Antiqua" w:eastAsia="SimSun" w:hAnsi="Book Antiqua" w:cs="Times New Roman"/>
          <w:color w:val="000000"/>
          <w:kern w:val="0"/>
          <w:sz w:val="24"/>
          <w:szCs w:val="24"/>
          <w:lang w:eastAsia="en-US"/>
        </w:rPr>
        <w:t xml:space="preserve"> </w:t>
      </w:r>
      <w:r w:rsidR="00835AC3" w:rsidRPr="001F1FB3">
        <w:rPr>
          <w:rFonts w:ascii="Book Antiqua" w:hAnsi="Book Antiqua" w:cs="Times New Roman"/>
          <w:color w:val="000000" w:themeColor="text1"/>
          <w:sz w:val="24"/>
          <w:szCs w:val="24"/>
        </w:rPr>
        <w:t xml:space="preserve">Zheng SZ and Li J designed the research; Zheng SZ, Sun P, </w:t>
      </w:r>
      <w:bookmarkStart w:id="15" w:name="_Hlk2702833"/>
      <w:r w:rsidR="00835AC3" w:rsidRPr="001F1FB3">
        <w:rPr>
          <w:rFonts w:ascii="Book Antiqua" w:hAnsi="Book Antiqua" w:cs="Times New Roman"/>
          <w:color w:val="000000" w:themeColor="text1"/>
          <w:sz w:val="24"/>
          <w:szCs w:val="24"/>
        </w:rPr>
        <w:t>Wang JP,</w:t>
      </w:r>
      <w:bookmarkEnd w:id="15"/>
      <w:r w:rsidR="00835AC3" w:rsidRPr="001F1FB3">
        <w:rPr>
          <w:rFonts w:ascii="Book Antiqua" w:hAnsi="Book Antiqua" w:cs="Times New Roman"/>
          <w:color w:val="000000" w:themeColor="text1"/>
          <w:sz w:val="24"/>
          <w:szCs w:val="24"/>
        </w:rPr>
        <w:t xml:space="preserve"> Liu Y, and Gong W performed the research; Sun P and Wang JP analyzed the data; Zheng SZ wrote the paper.</w:t>
      </w:r>
    </w:p>
    <w:p w14:paraId="5B7E43E9" w14:textId="77777777" w:rsidR="00E3608E" w:rsidRPr="001F1FB3" w:rsidRDefault="00E3608E" w:rsidP="005511CA">
      <w:pPr>
        <w:adjustRightInd w:val="0"/>
        <w:snapToGrid w:val="0"/>
        <w:spacing w:line="360" w:lineRule="auto"/>
        <w:rPr>
          <w:rFonts w:ascii="Book Antiqua" w:hAnsi="Book Antiqua" w:cs="Times New Roman"/>
          <w:color w:val="000000" w:themeColor="text1"/>
          <w:sz w:val="24"/>
          <w:szCs w:val="24"/>
        </w:rPr>
      </w:pPr>
    </w:p>
    <w:p w14:paraId="373D7048" w14:textId="18E400B6" w:rsidR="00D43AB9" w:rsidRPr="001F1FB3" w:rsidRDefault="00835AC3" w:rsidP="005511CA">
      <w:pPr>
        <w:adjustRightInd w:val="0"/>
        <w:snapToGrid w:val="0"/>
        <w:spacing w:line="360" w:lineRule="auto"/>
        <w:rPr>
          <w:rFonts w:ascii="Book Antiqua" w:hAnsi="Book Antiqua" w:cs="Times New Roman"/>
          <w:color w:val="000000" w:themeColor="text1"/>
          <w:sz w:val="24"/>
          <w:szCs w:val="24"/>
        </w:rPr>
      </w:pPr>
      <w:r w:rsidRPr="001F1FB3">
        <w:rPr>
          <w:rFonts w:ascii="Book Antiqua" w:hAnsi="Book Antiqua" w:cs="Times New Roman"/>
          <w:b/>
          <w:color w:val="000000" w:themeColor="text1"/>
          <w:sz w:val="24"/>
          <w:szCs w:val="24"/>
        </w:rPr>
        <w:t>Supported by</w:t>
      </w:r>
      <w:r w:rsidRPr="001F1FB3">
        <w:rPr>
          <w:rFonts w:ascii="Book Antiqua" w:hAnsi="Book Antiqua" w:cs="Times New Roman"/>
          <w:color w:val="000000" w:themeColor="text1"/>
          <w:sz w:val="24"/>
          <w:szCs w:val="24"/>
        </w:rPr>
        <w:t xml:space="preserve"> the National Natural Science Foundation of China, No. 81302124, Shandong Key R</w:t>
      </w:r>
      <w:r w:rsidR="001E3FAC" w:rsidRPr="001F1FB3">
        <w:rPr>
          <w:rFonts w:ascii="Book Antiqua" w:hAnsi="Book Antiqua" w:cs="Times New Roman"/>
          <w:color w:val="000000" w:themeColor="text1"/>
          <w:sz w:val="24"/>
          <w:szCs w:val="24"/>
        </w:rPr>
        <w:t xml:space="preserve"> and </w:t>
      </w:r>
      <w:r w:rsidRPr="001F1FB3">
        <w:rPr>
          <w:rFonts w:ascii="Book Antiqua" w:hAnsi="Book Antiqua" w:cs="Times New Roman"/>
          <w:color w:val="000000" w:themeColor="text1"/>
          <w:sz w:val="24"/>
          <w:szCs w:val="24"/>
        </w:rPr>
        <w:t>D Program No. 2017GSF218038 and Shandong Provincial Natural Science Foundation, No. ZR2014HP065</w:t>
      </w:r>
      <w:r w:rsidR="00DC1434" w:rsidRPr="001F1FB3">
        <w:rPr>
          <w:rFonts w:ascii="Book Antiqua" w:hAnsi="Book Antiqua" w:cs="Times New Roman"/>
          <w:color w:val="000000" w:themeColor="text1"/>
          <w:sz w:val="24"/>
          <w:szCs w:val="24"/>
        </w:rPr>
        <w:t>.</w:t>
      </w:r>
    </w:p>
    <w:p w14:paraId="20C5EC35" w14:textId="7E86BD91" w:rsidR="00E3608E" w:rsidRPr="001F1FB3" w:rsidRDefault="00E3608E" w:rsidP="005511CA">
      <w:pPr>
        <w:adjustRightInd w:val="0"/>
        <w:snapToGrid w:val="0"/>
        <w:spacing w:line="360" w:lineRule="auto"/>
        <w:rPr>
          <w:rFonts w:ascii="Book Antiqua" w:hAnsi="Book Antiqua" w:cs="Times New Roman"/>
          <w:color w:val="000000" w:themeColor="text1"/>
          <w:sz w:val="24"/>
          <w:szCs w:val="24"/>
        </w:rPr>
      </w:pPr>
    </w:p>
    <w:p w14:paraId="793F25F6" w14:textId="4D42BFF5" w:rsidR="00E3608E" w:rsidRPr="001F1FB3" w:rsidRDefault="00DC1434" w:rsidP="005511CA">
      <w:pPr>
        <w:snapToGrid w:val="0"/>
        <w:spacing w:line="360" w:lineRule="auto"/>
        <w:rPr>
          <w:rFonts w:ascii="Book Antiqua" w:hAnsi="Book Antiqua"/>
          <w:color w:val="000000" w:themeColor="text1"/>
          <w:sz w:val="24"/>
          <w:szCs w:val="24"/>
        </w:rPr>
      </w:pPr>
      <w:bookmarkStart w:id="16" w:name="_Hlk5627282"/>
      <w:r w:rsidRPr="001F1FB3">
        <w:rPr>
          <w:rFonts w:ascii="Book Antiqua" w:eastAsia="SimSun" w:hAnsi="Book Antiqua" w:cs="Times New Roman"/>
          <w:b/>
          <w:color w:val="000000"/>
          <w:kern w:val="0"/>
          <w:sz w:val="24"/>
          <w:szCs w:val="24"/>
          <w:lang w:eastAsia="en-US"/>
        </w:rPr>
        <w:lastRenderedPageBreak/>
        <w:t>Institutional review board statement:</w:t>
      </w:r>
      <w:r w:rsidRPr="001F1FB3">
        <w:rPr>
          <w:rFonts w:ascii="Book Antiqua" w:eastAsia="SimSun" w:hAnsi="Book Antiqua" w:cs="Times New Roman"/>
          <w:color w:val="000000"/>
          <w:kern w:val="0"/>
          <w:sz w:val="24"/>
          <w:szCs w:val="24"/>
          <w:lang w:eastAsia="en-US"/>
        </w:rPr>
        <w:t xml:space="preserve"> </w:t>
      </w:r>
      <w:r w:rsidR="000D7775" w:rsidRPr="001F1FB3">
        <w:rPr>
          <w:rFonts w:ascii="Book Antiqua" w:hAnsi="Book Antiqua"/>
          <w:color w:val="000000" w:themeColor="text1"/>
          <w:sz w:val="24"/>
          <w:szCs w:val="24"/>
        </w:rPr>
        <w:t>This study was reviewed and approved by the Medical Ethics Committee of Shandong Provincial Hospital Affiliated to Shandong University.</w:t>
      </w:r>
      <w:r w:rsidR="003916B1" w:rsidRPr="001F1FB3">
        <w:rPr>
          <w:rFonts w:ascii="Book Antiqua" w:hAnsi="Book Antiqua"/>
          <w:color w:val="000000" w:themeColor="text1"/>
          <w:sz w:val="24"/>
          <w:szCs w:val="24"/>
        </w:rPr>
        <w:t xml:space="preserve"> </w:t>
      </w:r>
    </w:p>
    <w:bookmarkEnd w:id="16"/>
    <w:p w14:paraId="12236C46" w14:textId="6D5BC205" w:rsidR="00E3608E" w:rsidRPr="001F1FB3" w:rsidRDefault="00E3608E" w:rsidP="005511CA">
      <w:pPr>
        <w:adjustRightInd w:val="0"/>
        <w:snapToGrid w:val="0"/>
        <w:spacing w:line="360" w:lineRule="auto"/>
        <w:rPr>
          <w:rFonts w:ascii="Book Antiqua" w:hAnsi="Book Antiqua" w:cs="Times New Roman"/>
          <w:color w:val="000000" w:themeColor="text1"/>
          <w:sz w:val="24"/>
          <w:szCs w:val="24"/>
        </w:rPr>
      </w:pPr>
    </w:p>
    <w:p w14:paraId="49231BDB" w14:textId="77FCD938" w:rsidR="00E3608E" w:rsidRPr="001F1FB3" w:rsidRDefault="00DC1434" w:rsidP="005511CA">
      <w:pPr>
        <w:widowControl/>
        <w:adjustRightInd w:val="0"/>
        <w:snapToGrid w:val="0"/>
        <w:spacing w:line="360" w:lineRule="auto"/>
        <w:rPr>
          <w:rFonts w:ascii="Book Antiqua" w:eastAsia="SimSun" w:hAnsi="Book Antiqua" w:cs="Times New Roman"/>
          <w:b/>
          <w:color w:val="000000"/>
          <w:kern w:val="0"/>
          <w:sz w:val="24"/>
          <w:szCs w:val="24"/>
          <w:lang w:eastAsia="en-US"/>
        </w:rPr>
      </w:pPr>
      <w:r w:rsidRPr="001F1FB3">
        <w:rPr>
          <w:rFonts w:ascii="Book Antiqua" w:eastAsia="SimSun" w:hAnsi="Book Antiqua" w:cs="Times New Roman"/>
          <w:b/>
          <w:color w:val="000000"/>
          <w:kern w:val="0"/>
          <w:sz w:val="24"/>
          <w:szCs w:val="24"/>
          <w:lang w:eastAsia="en-US"/>
        </w:rPr>
        <w:t>Institutional animal care and use committee statement:</w:t>
      </w:r>
      <w:r w:rsidRPr="001F1FB3">
        <w:rPr>
          <w:rFonts w:ascii="Book Antiqua" w:eastAsia="SimSun" w:hAnsi="Book Antiqua" w:cs="Times New Roman"/>
          <w:b/>
          <w:color w:val="000000"/>
          <w:kern w:val="0"/>
          <w:sz w:val="24"/>
          <w:szCs w:val="24"/>
        </w:rPr>
        <w:t xml:space="preserve"> </w:t>
      </w:r>
      <w:r w:rsidR="002A35DC" w:rsidRPr="001F1FB3">
        <w:rPr>
          <w:rFonts w:ascii="Book Antiqua" w:hAnsi="Book Antiqua"/>
          <w:color w:val="000000" w:themeColor="text1"/>
          <w:sz w:val="24"/>
          <w:szCs w:val="24"/>
        </w:rPr>
        <w:t>No animal models were used in this study.</w:t>
      </w:r>
    </w:p>
    <w:p w14:paraId="742F1BD2" w14:textId="77777777" w:rsidR="00E3608E" w:rsidRPr="001F1FB3" w:rsidRDefault="00E3608E" w:rsidP="005511CA">
      <w:pPr>
        <w:adjustRightInd w:val="0"/>
        <w:snapToGrid w:val="0"/>
        <w:spacing w:line="360" w:lineRule="auto"/>
        <w:rPr>
          <w:rFonts w:ascii="Book Antiqua" w:hAnsi="Book Antiqua" w:cs="Times New Roman"/>
          <w:color w:val="000000" w:themeColor="text1"/>
          <w:sz w:val="24"/>
          <w:szCs w:val="24"/>
        </w:rPr>
      </w:pPr>
    </w:p>
    <w:p w14:paraId="4B095A10" w14:textId="6DB0C47A" w:rsidR="00D43AB9" w:rsidRPr="001F1FB3" w:rsidRDefault="00DC1434" w:rsidP="005511CA">
      <w:pPr>
        <w:adjustRightInd w:val="0"/>
        <w:snapToGrid w:val="0"/>
        <w:spacing w:line="360" w:lineRule="auto"/>
        <w:rPr>
          <w:rFonts w:ascii="Book Antiqua" w:hAnsi="Book Antiqua" w:cs="Times New Roman"/>
          <w:color w:val="000000" w:themeColor="text1"/>
          <w:sz w:val="24"/>
          <w:szCs w:val="24"/>
        </w:rPr>
      </w:pPr>
      <w:r w:rsidRPr="001F1FB3">
        <w:rPr>
          <w:rFonts w:ascii="Book Antiqua" w:eastAsia="SimSun" w:hAnsi="Book Antiqua" w:cs="Times New Roman"/>
          <w:b/>
          <w:color w:val="000000"/>
          <w:kern w:val="0"/>
          <w:sz w:val="24"/>
          <w:szCs w:val="24"/>
          <w:lang w:eastAsia="en-US"/>
        </w:rPr>
        <w:t>Conflict-of-interest statement:</w:t>
      </w:r>
      <w:r w:rsidRPr="001F1FB3">
        <w:rPr>
          <w:rFonts w:ascii="Book Antiqua" w:eastAsia="SimSun" w:hAnsi="Book Antiqua" w:cs="Times New Roman"/>
          <w:color w:val="000000"/>
          <w:kern w:val="0"/>
          <w:sz w:val="24"/>
          <w:szCs w:val="24"/>
          <w:lang w:eastAsia="en-US"/>
        </w:rPr>
        <w:t xml:space="preserve"> </w:t>
      </w:r>
      <w:r w:rsidR="00835AC3" w:rsidRPr="001F1FB3">
        <w:rPr>
          <w:rFonts w:ascii="Book Antiqua" w:hAnsi="Book Antiqua" w:cs="Times New Roman"/>
          <w:color w:val="000000" w:themeColor="text1"/>
          <w:sz w:val="24"/>
          <w:szCs w:val="24"/>
        </w:rPr>
        <w:t xml:space="preserve">None of the authors </w:t>
      </w:r>
      <w:r w:rsidR="00C81136" w:rsidRPr="001F1FB3">
        <w:rPr>
          <w:rFonts w:ascii="Book Antiqua" w:hAnsi="Book Antiqua" w:cs="Times New Roman"/>
          <w:color w:val="000000" w:themeColor="text1"/>
          <w:sz w:val="24"/>
          <w:szCs w:val="24"/>
        </w:rPr>
        <w:t xml:space="preserve">has </w:t>
      </w:r>
      <w:r w:rsidR="00835AC3" w:rsidRPr="001F1FB3">
        <w:rPr>
          <w:rFonts w:ascii="Book Antiqua" w:hAnsi="Book Antiqua" w:cs="Times New Roman"/>
          <w:color w:val="000000" w:themeColor="text1"/>
          <w:sz w:val="24"/>
          <w:szCs w:val="24"/>
        </w:rPr>
        <w:t>any conflicts of interest to declare.</w:t>
      </w:r>
    </w:p>
    <w:p w14:paraId="573E43F5" w14:textId="3C6981B7" w:rsidR="00E3608E" w:rsidRPr="001F1FB3" w:rsidRDefault="00E3608E" w:rsidP="005511CA">
      <w:pPr>
        <w:adjustRightInd w:val="0"/>
        <w:snapToGrid w:val="0"/>
        <w:spacing w:line="360" w:lineRule="auto"/>
        <w:rPr>
          <w:rFonts w:ascii="Book Antiqua" w:hAnsi="Book Antiqua" w:cs="Times New Roman"/>
          <w:color w:val="000000" w:themeColor="text1"/>
          <w:sz w:val="24"/>
          <w:szCs w:val="24"/>
        </w:rPr>
      </w:pPr>
    </w:p>
    <w:p w14:paraId="07093D41" w14:textId="77777777" w:rsidR="00DC1434" w:rsidRPr="001F1FB3" w:rsidRDefault="00DC1434" w:rsidP="005511CA">
      <w:pPr>
        <w:adjustRightInd w:val="0"/>
        <w:snapToGrid w:val="0"/>
        <w:spacing w:line="360" w:lineRule="auto"/>
        <w:rPr>
          <w:rFonts w:ascii="Book Antiqua" w:hAnsi="Book Antiqua" w:cs="Times New Roman"/>
          <w:color w:val="000000" w:themeColor="text1"/>
          <w:sz w:val="24"/>
          <w:szCs w:val="24"/>
        </w:rPr>
      </w:pPr>
      <w:r w:rsidRPr="001F1FB3">
        <w:rPr>
          <w:rFonts w:ascii="Book Antiqua" w:hAnsi="Book Antiqua" w:cs="Times New Roman"/>
          <w:b/>
          <w:color w:val="000000" w:themeColor="text1"/>
          <w:sz w:val="24"/>
          <w:szCs w:val="24"/>
        </w:rPr>
        <w:t>Data sharing statement:</w:t>
      </w:r>
      <w:r w:rsidRPr="001F1FB3">
        <w:rPr>
          <w:rFonts w:ascii="Book Antiqua" w:hAnsi="Book Antiqua" w:cs="Times New Roman"/>
          <w:color w:val="000000" w:themeColor="text1"/>
          <w:sz w:val="24"/>
          <w:szCs w:val="24"/>
        </w:rPr>
        <w:t xml:space="preserve"> No additional data are available.</w:t>
      </w:r>
    </w:p>
    <w:p w14:paraId="36A22F9C" w14:textId="77777777" w:rsidR="00DC1434" w:rsidRPr="001F1FB3" w:rsidRDefault="00DC1434" w:rsidP="005511CA">
      <w:pPr>
        <w:adjustRightInd w:val="0"/>
        <w:snapToGrid w:val="0"/>
        <w:spacing w:line="360" w:lineRule="auto"/>
        <w:rPr>
          <w:rFonts w:ascii="Book Antiqua" w:hAnsi="Book Antiqua" w:cs="Times New Roman"/>
          <w:color w:val="000000" w:themeColor="text1"/>
          <w:sz w:val="24"/>
          <w:szCs w:val="24"/>
        </w:rPr>
      </w:pPr>
    </w:p>
    <w:p w14:paraId="7573B58E" w14:textId="77777777" w:rsidR="00DC1434" w:rsidRPr="001F1FB3" w:rsidRDefault="00DC1434" w:rsidP="005511CA">
      <w:pPr>
        <w:widowControl/>
        <w:adjustRightInd w:val="0"/>
        <w:snapToGrid w:val="0"/>
        <w:spacing w:line="360" w:lineRule="auto"/>
        <w:rPr>
          <w:rFonts w:ascii="Book Antiqua" w:eastAsia="SimSun" w:hAnsi="Book Antiqua" w:cs="Times New Roman"/>
          <w:b/>
          <w:color w:val="000000"/>
          <w:kern w:val="0"/>
          <w:sz w:val="24"/>
          <w:szCs w:val="24"/>
          <w:lang w:eastAsia="en-US"/>
        </w:rPr>
      </w:pPr>
      <w:bookmarkStart w:id="17" w:name="_Hlk5627246"/>
      <w:r w:rsidRPr="001F1FB3">
        <w:rPr>
          <w:rFonts w:ascii="Book Antiqua" w:eastAsia="SimSun" w:hAnsi="Book Antiqua" w:cs="Times New Roman"/>
          <w:b/>
          <w:color w:val="000000"/>
          <w:kern w:val="0"/>
          <w:sz w:val="24"/>
          <w:lang w:eastAsia="en-US"/>
        </w:rPr>
        <w:t xml:space="preserve">ARRIVE guidelines statement: </w:t>
      </w:r>
      <w:r w:rsidRPr="001F1FB3">
        <w:rPr>
          <w:rFonts w:ascii="Book Antiqua" w:hAnsi="Book Antiqua"/>
          <w:color w:val="000000" w:themeColor="text1"/>
          <w:sz w:val="24"/>
          <w:szCs w:val="24"/>
        </w:rPr>
        <w:t>No animal models were used in this study.</w:t>
      </w:r>
    </w:p>
    <w:p w14:paraId="2F6AE2AF" w14:textId="4E6AE22D" w:rsidR="00E3608E" w:rsidRPr="001F1FB3" w:rsidRDefault="00E3608E" w:rsidP="005511CA">
      <w:pPr>
        <w:widowControl/>
        <w:autoSpaceDE w:val="0"/>
        <w:autoSpaceDN w:val="0"/>
        <w:adjustRightInd w:val="0"/>
        <w:snapToGrid w:val="0"/>
        <w:spacing w:line="360" w:lineRule="auto"/>
        <w:jc w:val="left"/>
        <w:rPr>
          <w:rFonts w:ascii="Book Antiqua" w:eastAsia="SimSun" w:hAnsi="Book Antiqua" w:cs="Times New Roman"/>
          <w:b/>
          <w:color w:val="000000"/>
          <w:kern w:val="0"/>
          <w:sz w:val="24"/>
          <w:lang w:eastAsia="en-US"/>
        </w:rPr>
      </w:pPr>
    </w:p>
    <w:bookmarkEnd w:id="17"/>
    <w:p w14:paraId="24695D75" w14:textId="64AED4DF" w:rsidR="00DC1434" w:rsidRPr="001F1FB3" w:rsidRDefault="00DC1434" w:rsidP="005511CA">
      <w:pPr>
        <w:widowControl/>
        <w:adjustRightInd w:val="0"/>
        <w:snapToGrid w:val="0"/>
        <w:spacing w:line="360" w:lineRule="auto"/>
        <w:rPr>
          <w:rFonts w:ascii="Book Antiqua" w:eastAsia="SimSun" w:hAnsi="Book Antiqua" w:cs="Times New Roman"/>
          <w:color w:val="000000"/>
          <w:kern w:val="0"/>
          <w:sz w:val="24"/>
          <w:szCs w:val="24"/>
          <w:lang w:eastAsia="en-US"/>
        </w:rPr>
      </w:pPr>
      <w:r w:rsidRPr="001F1FB3">
        <w:rPr>
          <w:rFonts w:ascii="Book Antiqua" w:eastAsia="SimSun" w:hAnsi="Book Antiqua" w:cs="Times New Roman"/>
          <w:b/>
          <w:color w:val="000000"/>
          <w:kern w:val="0"/>
          <w:sz w:val="24"/>
          <w:szCs w:val="24"/>
          <w:lang w:eastAsia="en-US"/>
        </w:rPr>
        <w:t>Open-Access:</w:t>
      </w:r>
      <w:r w:rsidRPr="001F1FB3">
        <w:rPr>
          <w:rFonts w:ascii="Book Antiqua" w:eastAsia="SimSun" w:hAnsi="Book Antiqua" w:cs="Times New Roman"/>
          <w:color w:val="000000"/>
          <w:kern w:val="0"/>
          <w:sz w:val="24"/>
          <w:szCs w:val="24"/>
          <w:lang w:eastAsia="en-US"/>
        </w:rPr>
        <w:t xml:space="preserve"> This article is an open-access article </w:t>
      </w:r>
      <w:del w:id="18" w:author="Microsoft Office User" w:date="2019-05-06T20:07:00Z">
        <w:r w:rsidRPr="001F1FB3" w:rsidDel="009F5DC0">
          <w:rPr>
            <w:rFonts w:ascii="Book Antiqua" w:eastAsia="SimSun" w:hAnsi="Book Antiqua" w:cs="Times New Roman"/>
            <w:color w:val="000000"/>
            <w:kern w:val="0"/>
            <w:sz w:val="24"/>
            <w:szCs w:val="24"/>
            <w:lang w:eastAsia="en-US"/>
          </w:rPr>
          <w:delText xml:space="preserve">which </w:delText>
        </w:r>
      </w:del>
      <w:ins w:id="19" w:author="Microsoft Office User" w:date="2019-05-06T20:07:00Z">
        <w:r w:rsidR="009F5DC0" w:rsidRPr="001F1FB3">
          <w:rPr>
            <w:rFonts w:ascii="Book Antiqua" w:eastAsia="SimSun" w:hAnsi="Book Antiqua" w:cs="Times New Roman"/>
            <w:color w:val="000000"/>
            <w:kern w:val="0"/>
            <w:sz w:val="24"/>
            <w:szCs w:val="24"/>
            <w:lang w:eastAsia="en-US"/>
          </w:rPr>
          <w:t xml:space="preserve">that </w:t>
        </w:r>
      </w:ins>
      <w:r w:rsidRPr="001F1FB3">
        <w:rPr>
          <w:rFonts w:ascii="Book Antiqua" w:eastAsia="SimSun" w:hAnsi="Book Antiqua" w:cs="Times New Roman"/>
          <w:color w:val="000000"/>
          <w:kern w:val="0"/>
          <w:sz w:val="24"/>
          <w:szCs w:val="24"/>
          <w:lang w:eastAsia="en-US"/>
        </w:rPr>
        <w:t>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0AED322" w14:textId="494034BC" w:rsidR="00E3608E" w:rsidRPr="001F1FB3" w:rsidRDefault="00E3608E" w:rsidP="005511CA">
      <w:pPr>
        <w:adjustRightInd w:val="0"/>
        <w:snapToGrid w:val="0"/>
        <w:spacing w:line="360" w:lineRule="auto"/>
        <w:rPr>
          <w:rFonts w:ascii="Book Antiqua" w:hAnsi="Book Antiqua" w:cs="Times New Roman"/>
          <w:color w:val="000000" w:themeColor="text1"/>
          <w:sz w:val="24"/>
          <w:szCs w:val="24"/>
        </w:rPr>
      </w:pPr>
    </w:p>
    <w:p w14:paraId="3F33E843" w14:textId="6A087073" w:rsidR="00DC1434" w:rsidRPr="001F1FB3" w:rsidRDefault="00DC1434" w:rsidP="005511CA">
      <w:pPr>
        <w:adjustRightInd w:val="0"/>
        <w:snapToGrid w:val="0"/>
        <w:spacing w:line="360" w:lineRule="auto"/>
        <w:rPr>
          <w:rFonts w:ascii="Book Antiqua" w:hAnsi="Book Antiqua" w:cs="Times New Roman"/>
          <w:color w:val="000000" w:themeColor="text1"/>
          <w:sz w:val="24"/>
          <w:szCs w:val="24"/>
        </w:rPr>
      </w:pPr>
      <w:r w:rsidRPr="001F1FB3">
        <w:rPr>
          <w:rFonts w:ascii="Book Antiqua" w:hAnsi="Book Antiqua" w:cs="Times New Roman"/>
          <w:b/>
          <w:color w:val="000000" w:themeColor="text1"/>
          <w:sz w:val="24"/>
          <w:szCs w:val="24"/>
        </w:rPr>
        <w:t>Manuscript source:</w:t>
      </w:r>
      <w:r w:rsidRPr="001F1FB3">
        <w:rPr>
          <w:rFonts w:ascii="Book Antiqua" w:hAnsi="Book Antiqua" w:cs="Times New Roman"/>
          <w:color w:val="000000" w:themeColor="text1"/>
          <w:sz w:val="24"/>
          <w:szCs w:val="24"/>
        </w:rPr>
        <w:t xml:space="preserve"> Unsolicited manuscript</w:t>
      </w:r>
    </w:p>
    <w:p w14:paraId="6DA56E56" w14:textId="77777777" w:rsidR="00E3608E" w:rsidRPr="001F1FB3" w:rsidRDefault="00E3608E" w:rsidP="005511CA">
      <w:pPr>
        <w:autoSpaceDE w:val="0"/>
        <w:autoSpaceDN w:val="0"/>
        <w:adjustRightInd w:val="0"/>
        <w:snapToGrid w:val="0"/>
        <w:spacing w:line="360" w:lineRule="auto"/>
        <w:rPr>
          <w:rFonts w:ascii="Book Antiqua" w:eastAsia="SimSun" w:hAnsi="Book Antiqua" w:cs="Times New Roman"/>
          <w:b/>
          <w:color w:val="000000" w:themeColor="text1"/>
          <w:sz w:val="24"/>
          <w:szCs w:val="24"/>
        </w:rPr>
      </w:pPr>
    </w:p>
    <w:p w14:paraId="702C8D61" w14:textId="2AE01122" w:rsidR="00E3608E" w:rsidRPr="001F1FB3" w:rsidRDefault="00DC1434" w:rsidP="005511CA">
      <w:pPr>
        <w:autoSpaceDE w:val="0"/>
        <w:autoSpaceDN w:val="0"/>
        <w:adjustRightInd w:val="0"/>
        <w:snapToGrid w:val="0"/>
        <w:spacing w:line="360" w:lineRule="auto"/>
        <w:rPr>
          <w:rFonts w:ascii="Book Antiqua" w:hAnsi="Book Antiqua" w:cs="Times New Roman"/>
          <w:color w:val="000000" w:themeColor="text1"/>
          <w:kern w:val="0"/>
          <w:sz w:val="24"/>
          <w:szCs w:val="24"/>
        </w:rPr>
      </w:pPr>
      <w:r w:rsidRPr="001F1FB3">
        <w:rPr>
          <w:rFonts w:ascii="Book Antiqua" w:eastAsia="SimSun" w:hAnsi="Book Antiqua" w:cs="Times New Roman"/>
          <w:b/>
          <w:color w:val="000000"/>
          <w:kern w:val="0"/>
          <w:sz w:val="24"/>
          <w:szCs w:val="24"/>
          <w:lang w:eastAsia="en-US"/>
        </w:rPr>
        <w:t>Corresponding author:</w:t>
      </w:r>
      <w:r w:rsidRPr="001F1FB3">
        <w:rPr>
          <w:rFonts w:ascii="Book Antiqua" w:eastAsia="SimSun" w:hAnsi="Book Antiqua" w:cs="Times New Roman"/>
          <w:color w:val="000000"/>
          <w:kern w:val="0"/>
          <w:sz w:val="24"/>
          <w:szCs w:val="24"/>
          <w:lang w:eastAsia="en-US"/>
        </w:rPr>
        <w:t xml:space="preserve"> </w:t>
      </w:r>
      <w:r w:rsidR="00835AC3" w:rsidRPr="001F1FB3">
        <w:rPr>
          <w:rFonts w:ascii="Book Antiqua" w:hAnsi="Book Antiqua" w:cs="Times New Roman"/>
          <w:b/>
          <w:color w:val="000000" w:themeColor="text1"/>
          <w:kern w:val="0"/>
          <w:sz w:val="24"/>
          <w:szCs w:val="24"/>
        </w:rPr>
        <w:t xml:space="preserve">Jun Liu, </w:t>
      </w:r>
      <w:r w:rsidRPr="001F1FB3">
        <w:rPr>
          <w:rFonts w:ascii="Book Antiqua" w:hAnsi="Book Antiqua" w:cs="Times New Roman"/>
          <w:b/>
          <w:color w:val="000000" w:themeColor="text1"/>
          <w:kern w:val="0"/>
          <w:sz w:val="24"/>
          <w:szCs w:val="24"/>
        </w:rPr>
        <w:t xml:space="preserve">MD, Professor, Surgeon, </w:t>
      </w:r>
      <w:bookmarkStart w:id="20" w:name="OLE_LINK51"/>
      <w:r w:rsidRPr="001F1FB3">
        <w:rPr>
          <w:rFonts w:ascii="Book Antiqua" w:hAnsi="Book Antiqua" w:cs="Times New Roman"/>
          <w:color w:val="000000" w:themeColor="text1"/>
          <w:sz w:val="24"/>
          <w:szCs w:val="24"/>
        </w:rPr>
        <w:t>Department of Liver Transplantation and Hepatobiliary Surgery</w:t>
      </w:r>
      <w:bookmarkEnd w:id="20"/>
      <w:r w:rsidRPr="001F1FB3">
        <w:rPr>
          <w:rFonts w:ascii="Book Antiqua" w:hAnsi="Book Antiqua" w:cs="Times New Roman"/>
          <w:color w:val="000000" w:themeColor="text1"/>
          <w:sz w:val="24"/>
          <w:szCs w:val="24"/>
        </w:rPr>
        <w:t xml:space="preserve">, </w:t>
      </w:r>
      <w:bookmarkStart w:id="21" w:name="OLE_LINK52"/>
      <w:r w:rsidRPr="001F1FB3">
        <w:rPr>
          <w:rFonts w:ascii="Book Antiqua" w:hAnsi="Book Antiqua" w:cs="Times New Roman"/>
          <w:color w:val="000000" w:themeColor="text1"/>
          <w:sz w:val="24"/>
          <w:szCs w:val="24"/>
        </w:rPr>
        <w:t>Shandong Provincial Hospital Affiliated to Shandong University</w:t>
      </w:r>
      <w:bookmarkEnd w:id="21"/>
      <w:r w:rsidRPr="001F1FB3">
        <w:rPr>
          <w:rFonts w:ascii="Book Antiqua" w:hAnsi="Book Antiqua" w:cs="Times New Roman"/>
          <w:color w:val="000000" w:themeColor="text1"/>
          <w:sz w:val="24"/>
          <w:szCs w:val="24"/>
        </w:rPr>
        <w:t>,</w:t>
      </w:r>
      <w:r w:rsidR="00835AC3" w:rsidRPr="001F1FB3">
        <w:rPr>
          <w:rFonts w:ascii="Book Antiqua" w:eastAsia="TimesNewRomanPSMT" w:hAnsi="Book Antiqua" w:cs="Times New Roman"/>
          <w:color w:val="000000" w:themeColor="text1"/>
          <w:kern w:val="0"/>
          <w:sz w:val="24"/>
          <w:szCs w:val="24"/>
        </w:rPr>
        <w:t xml:space="preserve"> </w:t>
      </w:r>
      <w:bookmarkStart w:id="22" w:name="OLE_LINK53"/>
      <w:bookmarkStart w:id="23" w:name="OLE_LINK26"/>
      <w:bookmarkStart w:id="24" w:name="OLE_LINK27"/>
      <w:r w:rsidR="00835AC3" w:rsidRPr="001F1FB3">
        <w:rPr>
          <w:rFonts w:ascii="Book Antiqua" w:eastAsia="TimesNewRomanPSMT" w:hAnsi="Book Antiqua" w:cs="Times New Roman"/>
          <w:color w:val="000000" w:themeColor="text1"/>
          <w:kern w:val="0"/>
          <w:sz w:val="24"/>
          <w:szCs w:val="24"/>
        </w:rPr>
        <w:t>No. 324 Jingwu Road</w:t>
      </w:r>
      <w:bookmarkEnd w:id="22"/>
      <w:r w:rsidR="00835AC3" w:rsidRPr="001F1FB3">
        <w:rPr>
          <w:rFonts w:ascii="Book Antiqua" w:eastAsia="TimesNewRomanPSMT" w:hAnsi="Book Antiqua" w:cs="Times New Roman"/>
          <w:color w:val="000000" w:themeColor="text1"/>
          <w:kern w:val="0"/>
          <w:sz w:val="24"/>
          <w:szCs w:val="24"/>
        </w:rPr>
        <w:t>, Jinan 250021, Shandong Province, China.</w:t>
      </w:r>
      <w:bookmarkEnd w:id="23"/>
      <w:bookmarkEnd w:id="24"/>
      <w:r w:rsidR="00835AC3" w:rsidRPr="001F1FB3">
        <w:rPr>
          <w:rFonts w:ascii="Book Antiqua" w:eastAsia="TimesNewRomanPSMT" w:hAnsi="Book Antiqua" w:cs="Times New Roman"/>
          <w:color w:val="000000" w:themeColor="text1"/>
          <w:kern w:val="0"/>
          <w:sz w:val="24"/>
          <w:szCs w:val="24"/>
        </w:rPr>
        <w:t xml:space="preserve"> </w:t>
      </w:r>
      <w:hyperlink r:id="rId9" w:history="1">
        <w:r w:rsidR="002A35DC" w:rsidRPr="001F1FB3">
          <w:rPr>
            <w:rStyle w:val="Hyperlink"/>
            <w:rFonts w:ascii="Book Antiqua" w:eastAsia="TimesNewRomanPSMT" w:hAnsi="Book Antiqua" w:cs="Times New Roman"/>
            <w:color w:val="000000" w:themeColor="text1"/>
            <w:kern w:val="0"/>
            <w:sz w:val="24"/>
            <w:szCs w:val="24"/>
            <w:u w:val="none"/>
          </w:rPr>
          <w:t>dr_liujun1967@126.com</w:t>
        </w:r>
      </w:hyperlink>
    </w:p>
    <w:p w14:paraId="514D7801" w14:textId="70FE0D48" w:rsidR="00D43AB9" w:rsidRPr="001F1FB3" w:rsidRDefault="00835AC3" w:rsidP="005511CA">
      <w:pPr>
        <w:autoSpaceDE w:val="0"/>
        <w:autoSpaceDN w:val="0"/>
        <w:adjustRightInd w:val="0"/>
        <w:snapToGrid w:val="0"/>
        <w:spacing w:line="360" w:lineRule="auto"/>
        <w:rPr>
          <w:rFonts w:ascii="Book Antiqua" w:eastAsia="TimesNewRomanPSMT" w:hAnsi="Book Antiqua" w:cs="Times New Roman"/>
          <w:color w:val="000000" w:themeColor="text1"/>
          <w:kern w:val="0"/>
          <w:sz w:val="24"/>
          <w:szCs w:val="24"/>
        </w:rPr>
      </w:pPr>
      <w:r w:rsidRPr="001F1FB3">
        <w:rPr>
          <w:rFonts w:ascii="Book Antiqua" w:hAnsi="Book Antiqua" w:cs="Times New Roman"/>
          <w:b/>
          <w:color w:val="000000" w:themeColor="text1"/>
          <w:kern w:val="0"/>
          <w:sz w:val="24"/>
          <w:szCs w:val="24"/>
        </w:rPr>
        <w:t xml:space="preserve">Telephone: </w:t>
      </w:r>
      <w:r w:rsidRPr="001F1FB3">
        <w:rPr>
          <w:rFonts w:ascii="Book Antiqua" w:eastAsia="TimesNewRomanPSMT" w:hAnsi="Book Antiqua" w:cs="Times New Roman"/>
          <w:color w:val="000000" w:themeColor="text1"/>
          <w:kern w:val="0"/>
          <w:sz w:val="24"/>
          <w:szCs w:val="24"/>
        </w:rPr>
        <w:t>+86-531-68776932</w:t>
      </w:r>
    </w:p>
    <w:p w14:paraId="24019FC6" w14:textId="5D506B61" w:rsidR="00D43AB9" w:rsidRPr="001F1FB3" w:rsidRDefault="00835AC3" w:rsidP="005511CA">
      <w:pPr>
        <w:autoSpaceDE w:val="0"/>
        <w:autoSpaceDN w:val="0"/>
        <w:adjustRightInd w:val="0"/>
        <w:snapToGrid w:val="0"/>
        <w:spacing w:line="360" w:lineRule="auto"/>
        <w:rPr>
          <w:rFonts w:ascii="Book Antiqua" w:eastAsia="TimesNewRomanPSMT" w:hAnsi="Book Antiqua" w:cs="Times New Roman"/>
          <w:color w:val="000000" w:themeColor="text1"/>
          <w:kern w:val="0"/>
          <w:sz w:val="24"/>
          <w:szCs w:val="24"/>
        </w:rPr>
      </w:pPr>
      <w:r w:rsidRPr="001F1FB3">
        <w:rPr>
          <w:rFonts w:ascii="Book Antiqua" w:hAnsi="Book Antiqua" w:cs="Times New Roman"/>
          <w:b/>
          <w:color w:val="000000" w:themeColor="text1"/>
          <w:kern w:val="0"/>
          <w:sz w:val="24"/>
          <w:szCs w:val="24"/>
        </w:rPr>
        <w:t>Fax</w:t>
      </w:r>
      <w:r w:rsidRPr="001F1FB3">
        <w:rPr>
          <w:rFonts w:ascii="Book Antiqua" w:hAnsi="Book Antiqua" w:cs="Times New Roman"/>
          <w:color w:val="000000" w:themeColor="text1"/>
          <w:kern w:val="0"/>
          <w:sz w:val="24"/>
          <w:szCs w:val="24"/>
        </w:rPr>
        <w:t xml:space="preserve">: </w:t>
      </w:r>
      <w:r w:rsidRPr="001F1FB3">
        <w:rPr>
          <w:rFonts w:ascii="Book Antiqua" w:eastAsia="TimesNewRomanPSMT" w:hAnsi="Book Antiqua" w:cs="Times New Roman"/>
          <w:color w:val="000000" w:themeColor="text1"/>
          <w:kern w:val="0"/>
          <w:sz w:val="24"/>
          <w:szCs w:val="24"/>
        </w:rPr>
        <w:t>+86-531-87925615</w:t>
      </w:r>
    </w:p>
    <w:p w14:paraId="71345B8D" w14:textId="00A91EF9" w:rsidR="00DC1434" w:rsidRPr="001F1FB3" w:rsidRDefault="00DC1434" w:rsidP="005511CA">
      <w:pPr>
        <w:autoSpaceDE w:val="0"/>
        <w:autoSpaceDN w:val="0"/>
        <w:adjustRightInd w:val="0"/>
        <w:snapToGrid w:val="0"/>
        <w:spacing w:line="360" w:lineRule="auto"/>
        <w:rPr>
          <w:rFonts w:ascii="Book Antiqua" w:hAnsi="Book Antiqua" w:cs="Times New Roman"/>
          <w:color w:val="000000" w:themeColor="text1"/>
          <w:kern w:val="0"/>
          <w:sz w:val="24"/>
          <w:szCs w:val="24"/>
        </w:rPr>
      </w:pPr>
    </w:p>
    <w:p w14:paraId="2826FAF7" w14:textId="05ECAD12" w:rsidR="00DC1434" w:rsidRPr="001F1FB3" w:rsidRDefault="00DC1434" w:rsidP="005511CA">
      <w:pPr>
        <w:snapToGrid w:val="0"/>
        <w:spacing w:line="360" w:lineRule="auto"/>
        <w:rPr>
          <w:rFonts w:ascii="Book Antiqua" w:eastAsia="SimSun" w:hAnsi="Book Antiqua" w:cs="Times New Roman"/>
          <w:b/>
          <w:sz w:val="24"/>
          <w:szCs w:val="24"/>
        </w:rPr>
      </w:pPr>
      <w:bookmarkStart w:id="25" w:name="OLE_LINK75"/>
      <w:bookmarkStart w:id="26" w:name="OLE_LINK76"/>
      <w:bookmarkStart w:id="27" w:name="OLE_LINK269"/>
      <w:bookmarkStart w:id="28" w:name="OLE_LINK239"/>
      <w:r w:rsidRPr="001F1FB3">
        <w:rPr>
          <w:rFonts w:ascii="Book Antiqua" w:eastAsia="SimSun" w:hAnsi="Book Antiqua" w:cs="Times New Roman"/>
          <w:b/>
          <w:sz w:val="24"/>
          <w:szCs w:val="24"/>
        </w:rPr>
        <w:t xml:space="preserve">Received: </w:t>
      </w:r>
      <w:r w:rsidRPr="001F1FB3">
        <w:rPr>
          <w:rFonts w:ascii="Book Antiqua" w:eastAsia="SimSun" w:hAnsi="Book Antiqua" w:cs="Times New Roman"/>
          <w:sz w:val="24"/>
          <w:szCs w:val="24"/>
        </w:rPr>
        <w:t>March 14, 2019</w:t>
      </w:r>
    </w:p>
    <w:p w14:paraId="7A7699D6" w14:textId="53BF924B" w:rsidR="00DC1434" w:rsidRPr="001F1FB3" w:rsidRDefault="00DC1434" w:rsidP="005511CA">
      <w:pPr>
        <w:snapToGrid w:val="0"/>
        <w:spacing w:line="360" w:lineRule="auto"/>
        <w:rPr>
          <w:rFonts w:ascii="Book Antiqua" w:eastAsia="SimSun" w:hAnsi="Book Antiqua" w:cs="Times New Roman"/>
          <w:b/>
          <w:sz w:val="24"/>
          <w:szCs w:val="24"/>
        </w:rPr>
      </w:pPr>
      <w:r w:rsidRPr="001F1FB3">
        <w:rPr>
          <w:rFonts w:ascii="Book Antiqua" w:eastAsia="SimSun" w:hAnsi="Book Antiqua" w:cs="Times New Roman"/>
          <w:b/>
          <w:sz w:val="24"/>
          <w:szCs w:val="24"/>
        </w:rPr>
        <w:lastRenderedPageBreak/>
        <w:t xml:space="preserve">Peer-review started: </w:t>
      </w:r>
      <w:r w:rsidRPr="001F1FB3">
        <w:rPr>
          <w:rFonts w:ascii="Book Antiqua" w:eastAsia="SimSun" w:hAnsi="Book Antiqua" w:cs="Times New Roman"/>
          <w:sz w:val="24"/>
          <w:szCs w:val="24"/>
        </w:rPr>
        <w:t>March 14, 2019</w:t>
      </w:r>
    </w:p>
    <w:p w14:paraId="32F8AB37" w14:textId="15FB8FC1" w:rsidR="00DC1434" w:rsidRPr="001F1FB3" w:rsidRDefault="00DC1434" w:rsidP="005511CA">
      <w:pPr>
        <w:snapToGrid w:val="0"/>
        <w:spacing w:line="360" w:lineRule="auto"/>
        <w:rPr>
          <w:rFonts w:ascii="Book Antiqua" w:eastAsia="SimSun" w:hAnsi="Book Antiqua" w:cs="Times New Roman"/>
          <w:b/>
          <w:sz w:val="24"/>
          <w:szCs w:val="24"/>
        </w:rPr>
      </w:pPr>
      <w:r w:rsidRPr="001F1FB3">
        <w:rPr>
          <w:rFonts w:ascii="Book Antiqua" w:eastAsia="SimSun" w:hAnsi="Book Antiqua" w:cs="Times New Roman"/>
          <w:b/>
          <w:sz w:val="24"/>
          <w:szCs w:val="24"/>
        </w:rPr>
        <w:t xml:space="preserve">First decision: </w:t>
      </w:r>
      <w:r w:rsidRPr="001F1FB3">
        <w:rPr>
          <w:rFonts w:ascii="Book Antiqua" w:eastAsia="SimSun" w:hAnsi="Book Antiqua" w:cs="Times New Roman"/>
          <w:sz w:val="24"/>
          <w:szCs w:val="24"/>
        </w:rPr>
        <w:t>April 4, 2019</w:t>
      </w:r>
    </w:p>
    <w:p w14:paraId="08CD3C38" w14:textId="29F49E4F" w:rsidR="00DC1434" w:rsidRPr="001F1FB3" w:rsidRDefault="00DC1434" w:rsidP="005511CA">
      <w:pPr>
        <w:snapToGrid w:val="0"/>
        <w:spacing w:line="360" w:lineRule="auto"/>
        <w:rPr>
          <w:rFonts w:ascii="Book Antiqua" w:eastAsia="SimSun" w:hAnsi="Book Antiqua" w:cs="Times New Roman"/>
          <w:b/>
          <w:sz w:val="24"/>
          <w:szCs w:val="24"/>
        </w:rPr>
      </w:pPr>
      <w:r w:rsidRPr="001F1FB3">
        <w:rPr>
          <w:rFonts w:ascii="Book Antiqua" w:eastAsia="SimSun" w:hAnsi="Book Antiqua" w:cs="Times New Roman"/>
          <w:b/>
          <w:sz w:val="24"/>
          <w:szCs w:val="24"/>
        </w:rPr>
        <w:t xml:space="preserve">Revised: </w:t>
      </w:r>
      <w:r w:rsidRPr="001F1FB3">
        <w:rPr>
          <w:rFonts w:ascii="Book Antiqua" w:eastAsia="SimSun" w:hAnsi="Book Antiqua" w:cs="Times New Roman"/>
          <w:sz w:val="24"/>
          <w:szCs w:val="24"/>
        </w:rPr>
        <w:t>April 13, 2019</w:t>
      </w:r>
    </w:p>
    <w:p w14:paraId="448BDEA6" w14:textId="5E6BD1F9" w:rsidR="00DC1434" w:rsidRPr="001F1FB3" w:rsidRDefault="00DC1434" w:rsidP="005511CA">
      <w:pPr>
        <w:snapToGrid w:val="0"/>
        <w:spacing w:line="360" w:lineRule="auto"/>
        <w:rPr>
          <w:rFonts w:ascii="Book Antiqua" w:eastAsia="SimSun" w:hAnsi="Book Antiqua" w:cs="Times New Roman"/>
          <w:color w:val="000000"/>
          <w:sz w:val="24"/>
          <w:szCs w:val="24"/>
        </w:rPr>
      </w:pPr>
      <w:r w:rsidRPr="001F1FB3">
        <w:rPr>
          <w:rFonts w:ascii="Book Antiqua" w:eastAsia="SimSun" w:hAnsi="Book Antiqua" w:cs="Times New Roman"/>
          <w:b/>
          <w:sz w:val="24"/>
          <w:szCs w:val="24"/>
        </w:rPr>
        <w:t>Accepted:</w:t>
      </w:r>
      <w:r w:rsidR="0059006F" w:rsidRPr="001F1FB3">
        <w:t xml:space="preserve"> </w:t>
      </w:r>
      <w:r w:rsidR="0059006F" w:rsidRPr="001F1FB3">
        <w:rPr>
          <w:rFonts w:ascii="Book Antiqua" w:eastAsia="SimSun" w:hAnsi="Book Antiqua" w:cs="Times New Roman"/>
          <w:sz w:val="24"/>
          <w:szCs w:val="24"/>
        </w:rPr>
        <w:t>April 29, 2019</w:t>
      </w:r>
      <w:r w:rsidRPr="001F1FB3">
        <w:rPr>
          <w:rFonts w:ascii="Book Antiqua" w:eastAsia="SimSun" w:hAnsi="Book Antiqua" w:cs="Times New Roman"/>
          <w:b/>
          <w:sz w:val="24"/>
          <w:szCs w:val="24"/>
        </w:rPr>
        <w:t xml:space="preserve"> </w:t>
      </w:r>
    </w:p>
    <w:p w14:paraId="44E969E2" w14:textId="77777777" w:rsidR="00DC1434" w:rsidRPr="001F1FB3" w:rsidRDefault="00DC1434" w:rsidP="005511CA">
      <w:pPr>
        <w:snapToGrid w:val="0"/>
        <w:spacing w:line="360" w:lineRule="auto"/>
        <w:rPr>
          <w:rFonts w:ascii="Book Antiqua" w:eastAsia="SimSun" w:hAnsi="Book Antiqua" w:cs="Times New Roman"/>
          <w:b/>
          <w:sz w:val="24"/>
          <w:szCs w:val="24"/>
        </w:rPr>
      </w:pPr>
      <w:r w:rsidRPr="001F1FB3">
        <w:rPr>
          <w:rFonts w:ascii="Book Antiqua" w:eastAsia="SimSun" w:hAnsi="Book Antiqua" w:cs="Times New Roman"/>
          <w:b/>
          <w:sz w:val="24"/>
          <w:szCs w:val="24"/>
        </w:rPr>
        <w:t>Article in press:</w:t>
      </w:r>
    </w:p>
    <w:p w14:paraId="498FEC4D" w14:textId="77777777" w:rsidR="00DC1434" w:rsidRPr="001F1FB3" w:rsidRDefault="00DC1434" w:rsidP="005511CA">
      <w:pPr>
        <w:snapToGrid w:val="0"/>
        <w:spacing w:line="360" w:lineRule="auto"/>
        <w:rPr>
          <w:rFonts w:ascii="Book Antiqua" w:eastAsia="SimSun" w:hAnsi="Book Antiqua" w:cs="Times New Roman"/>
          <w:b/>
          <w:sz w:val="24"/>
          <w:szCs w:val="24"/>
        </w:rPr>
      </w:pPr>
      <w:r w:rsidRPr="001F1FB3">
        <w:rPr>
          <w:rFonts w:ascii="Book Antiqua" w:eastAsia="SimSun" w:hAnsi="Book Antiqua" w:cs="Times New Roman"/>
          <w:b/>
          <w:sz w:val="24"/>
          <w:szCs w:val="24"/>
        </w:rPr>
        <w:t>Published online:</w:t>
      </w:r>
    </w:p>
    <w:bookmarkEnd w:id="25"/>
    <w:bookmarkEnd w:id="26"/>
    <w:bookmarkEnd w:id="27"/>
    <w:bookmarkEnd w:id="28"/>
    <w:p w14:paraId="7315D58D" w14:textId="77777777" w:rsidR="00DC1434" w:rsidRPr="001F1FB3" w:rsidRDefault="00DC1434" w:rsidP="005511CA">
      <w:pPr>
        <w:autoSpaceDE w:val="0"/>
        <w:autoSpaceDN w:val="0"/>
        <w:adjustRightInd w:val="0"/>
        <w:snapToGrid w:val="0"/>
        <w:spacing w:line="360" w:lineRule="auto"/>
        <w:rPr>
          <w:rFonts w:ascii="Book Antiqua" w:hAnsi="Book Antiqua" w:cs="Times New Roman"/>
          <w:color w:val="000000" w:themeColor="text1"/>
          <w:kern w:val="0"/>
          <w:sz w:val="24"/>
          <w:szCs w:val="24"/>
        </w:rPr>
      </w:pPr>
    </w:p>
    <w:p w14:paraId="53AFBB57" w14:textId="17B2EBB3" w:rsidR="00E3608E" w:rsidRPr="001F1FB3" w:rsidRDefault="00E3608E" w:rsidP="005511CA">
      <w:pPr>
        <w:widowControl/>
        <w:snapToGrid w:val="0"/>
        <w:spacing w:line="360" w:lineRule="auto"/>
        <w:rPr>
          <w:rFonts w:ascii="Book Antiqua" w:eastAsia="TimesNewRomanPSMT" w:hAnsi="Book Antiqua" w:cs="Times New Roman"/>
          <w:color w:val="000000" w:themeColor="text1"/>
          <w:kern w:val="0"/>
          <w:sz w:val="24"/>
          <w:szCs w:val="24"/>
        </w:rPr>
      </w:pPr>
      <w:r w:rsidRPr="001F1FB3">
        <w:rPr>
          <w:rFonts w:ascii="Book Antiqua" w:eastAsia="TimesNewRomanPSMT" w:hAnsi="Book Antiqua" w:cs="Times New Roman"/>
          <w:color w:val="000000" w:themeColor="text1"/>
          <w:kern w:val="0"/>
          <w:sz w:val="24"/>
          <w:szCs w:val="24"/>
        </w:rPr>
        <w:br w:type="page"/>
      </w:r>
    </w:p>
    <w:p w14:paraId="6D5B2780" w14:textId="77777777" w:rsidR="00D43AB9" w:rsidRPr="001F1FB3" w:rsidRDefault="00DA767F" w:rsidP="005511CA">
      <w:pPr>
        <w:snapToGrid w:val="0"/>
        <w:spacing w:line="360" w:lineRule="auto"/>
        <w:rPr>
          <w:rFonts w:ascii="Book Antiqua" w:hAnsi="Book Antiqua" w:cs="Times New Roman"/>
          <w:b/>
          <w:color w:val="000000" w:themeColor="text1"/>
          <w:sz w:val="24"/>
          <w:szCs w:val="24"/>
        </w:rPr>
      </w:pPr>
      <w:r w:rsidRPr="001F1FB3">
        <w:rPr>
          <w:rFonts w:ascii="Book Antiqua" w:hAnsi="Book Antiqua" w:cs="Times New Roman"/>
          <w:b/>
          <w:color w:val="000000" w:themeColor="text1"/>
          <w:sz w:val="24"/>
          <w:szCs w:val="24"/>
        </w:rPr>
        <w:lastRenderedPageBreak/>
        <w:t>Abstract</w:t>
      </w:r>
    </w:p>
    <w:p w14:paraId="5D0738A8" w14:textId="77777777" w:rsidR="00D43AB9" w:rsidRPr="001F1FB3" w:rsidRDefault="00835AC3" w:rsidP="005511CA">
      <w:pPr>
        <w:snapToGrid w:val="0"/>
        <w:spacing w:line="360" w:lineRule="auto"/>
        <w:rPr>
          <w:rFonts w:ascii="Book Antiqua" w:hAnsi="Book Antiqua" w:cs="Times New Roman"/>
          <w:color w:val="000000" w:themeColor="text1"/>
          <w:sz w:val="24"/>
          <w:szCs w:val="24"/>
        </w:rPr>
      </w:pPr>
      <w:r w:rsidRPr="001F1FB3">
        <w:rPr>
          <w:rFonts w:ascii="Book Antiqua" w:hAnsi="Book Antiqua" w:cs="Times New Roman"/>
          <w:b/>
          <w:i/>
          <w:color w:val="000000" w:themeColor="text1"/>
          <w:sz w:val="24"/>
          <w:szCs w:val="24"/>
        </w:rPr>
        <w:t>BACKGROUND</w:t>
      </w:r>
    </w:p>
    <w:p w14:paraId="7915793E" w14:textId="0C98DF7F" w:rsidR="00D43AB9" w:rsidRPr="001F1FB3" w:rsidRDefault="00835AC3" w:rsidP="005511CA">
      <w:pPr>
        <w:snapToGrid w:val="0"/>
        <w:spacing w:line="360" w:lineRule="auto"/>
        <w:rPr>
          <w:rFonts w:ascii="Book Antiqua" w:hAnsi="Book Antiqua" w:cs="Times New Roman"/>
          <w:color w:val="000000" w:themeColor="text1"/>
          <w:sz w:val="24"/>
          <w:szCs w:val="24"/>
        </w:rPr>
      </w:pPr>
      <w:bookmarkStart w:id="29" w:name="_Hlk2453817"/>
      <w:r w:rsidRPr="001F1FB3">
        <w:rPr>
          <w:rFonts w:ascii="Book Antiqua" w:hAnsi="Book Antiqua" w:cs="Times New Roman"/>
          <w:color w:val="000000" w:themeColor="text1"/>
          <w:sz w:val="24"/>
          <w:szCs w:val="24"/>
        </w:rPr>
        <w:t xml:space="preserve">Hepatocellular carcinoma (HCC) is the third leading cause of death </w:t>
      </w:r>
      <w:r w:rsidR="00DA767F" w:rsidRPr="001F1FB3">
        <w:rPr>
          <w:rFonts w:ascii="Book Antiqua" w:hAnsi="Book Antiqua" w:cs="Times New Roman"/>
          <w:color w:val="000000" w:themeColor="text1"/>
          <w:sz w:val="24"/>
          <w:szCs w:val="24"/>
        </w:rPr>
        <w:t xml:space="preserve">from </w:t>
      </w:r>
      <w:r w:rsidRPr="001F1FB3">
        <w:rPr>
          <w:rFonts w:ascii="Book Antiqua" w:hAnsi="Book Antiqua" w:cs="Times New Roman"/>
          <w:color w:val="000000" w:themeColor="text1"/>
          <w:sz w:val="24"/>
          <w:szCs w:val="24"/>
        </w:rPr>
        <w:t>malignant tumors worldwide. More than 50% of HCC cases occur in China. The prognosis remains poor and overall efficacy is still unsatisfactory. Chemotherapy resistance is the most important reason for the poor outcome. Much progress has been made in the study of chemotherapy resistance of HCC</w:t>
      </w:r>
      <w:r w:rsidR="00DA767F" w:rsidRPr="001F1FB3">
        <w:rPr>
          <w:rFonts w:ascii="Book Antiqua" w:hAnsi="Book Antiqua" w:cs="Times New Roman"/>
          <w:color w:val="000000" w:themeColor="text1"/>
          <w:sz w:val="24"/>
          <w:szCs w:val="24"/>
        </w:rPr>
        <w:t xml:space="preserve">; </w:t>
      </w:r>
      <w:r w:rsidRPr="001F1FB3">
        <w:rPr>
          <w:rFonts w:ascii="Book Antiqua" w:hAnsi="Book Antiqua" w:cs="Times New Roman"/>
          <w:color w:val="000000" w:themeColor="text1"/>
          <w:sz w:val="24"/>
          <w:szCs w:val="24"/>
        </w:rPr>
        <w:t xml:space="preserve">however, the specific mechanisms of progression of HCC </w:t>
      </w:r>
      <w:del w:id="30" w:author="Microsoft Office User" w:date="2019-05-06T20:07:00Z">
        <w:r w:rsidRPr="001F1FB3" w:rsidDel="00E605B7">
          <w:rPr>
            <w:rFonts w:ascii="Book Antiqua" w:hAnsi="Book Antiqua" w:cs="Times New Roman"/>
            <w:color w:val="000000" w:themeColor="text1"/>
            <w:sz w:val="24"/>
            <w:szCs w:val="24"/>
          </w:rPr>
          <w:delText xml:space="preserve">are </w:delText>
        </w:r>
      </w:del>
      <w:ins w:id="31" w:author="Microsoft Office User" w:date="2019-05-06T20:07:00Z">
        <w:r w:rsidR="00E605B7" w:rsidRPr="001F1FB3">
          <w:rPr>
            <w:rFonts w:ascii="Book Antiqua" w:hAnsi="Book Antiqua" w:cs="Times New Roman"/>
            <w:color w:val="000000" w:themeColor="text1"/>
            <w:sz w:val="24"/>
            <w:szCs w:val="24"/>
          </w:rPr>
          <w:t xml:space="preserve">have </w:t>
        </w:r>
      </w:ins>
      <w:r w:rsidRPr="001F1FB3">
        <w:rPr>
          <w:rFonts w:ascii="Book Antiqua" w:hAnsi="Book Antiqua" w:cs="Times New Roman"/>
          <w:color w:val="000000" w:themeColor="text1"/>
          <w:sz w:val="24"/>
          <w:szCs w:val="24"/>
        </w:rPr>
        <w:t xml:space="preserve">still only </w:t>
      </w:r>
      <w:ins w:id="32" w:author="Microsoft Office User" w:date="2019-05-06T20:07:00Z">
        <w:r w:rsidR="00E605B7" w:rsidRPr="001F1FB3">
          <w:rPr>
            <w:rFonts w:ascii="Book Antiqua" w:hAnsi="Book Antiqua" w:cs="Times New Roman"/>
            <w:color w:val="000000" w:themeColor="text1"/>
            <w:sz w:val="24"/>
            <w:szCs w:val="24"/>
          </w:rPr>
          <w:t xml:space="preserve">been </w:t>
        </w:r>
      </w:ins>
      <w:r w:rsidRPr="001F1FB3">
        <w:rPr>
          <w:rFonts w:ascii="Book Antiqua" w:hAnsi="Book Antiqua" w:cs="Times New Roman"/>
          <w:color w:val="000000" w:themeColor="text1"/>
          <w:sz w:val="24"/>
          <w:szCs w:val="24"/>
        </w:rPr>
        <w:t xml:space="preserve">partially established. Therefore, the mechanism of chemotherapy resistance in HCC </w:t>
      </w:r>
      <w:del w:id="33" w:author="Microsoft Office User" w:date="2019-05-06T20:08:00Z">
        <w:r w:rsidRPr="001F1FB3" w:rsidDel="00224CB2">
          <w:rPr>
            <w:rFonts w:ascii="Book Antiqua" w:hAnsi="Book Antiqua" w:cs="Times New Roman"/>
            <w:color w:val="000000" w:themeColor="text1"/>
            <w:sz w:val="24"/>
            <w:szCs w:val="24"/>
          </w:rPr>
          <w:delText xml:space="preserve">needs </w:delText>
        </w:r>
      </w:del>
      <w:ins w:id="34" w:author="Microsoft Office User" w:date="2019-05-06T20:08:00Z">
        <w:r w:rsidR="00224CB2" w:rsidRPr="001F1FB3">
          <w:rPr>
            <w:rFonts w:ascii="Book Antiqua" w:hAnsi="Book Antiqua" w:cs="Times New Roman"/>
            <w:color w:val="000000" w:themeColor="text1"/>
            <w:sz w:val="24"/>
            <w:szCs w:val="24"/>
          </w:rPr>
          <w:t xml:space="preserve">requires </w:t>
        </w:r>
      </w:ins>
      <w:r w:rsidRPr="001F1FB3">
        <w:rPr>
          <w:rFonts w:ascii="Book Antiqua" w:hAnsi="Book Antiqua" w:cs="Times New Roman"/>
          <w:color w:val="000000" w:themeColor="text1"/>
          <w:sz w:val="24"/>
          <w:szCs w:val="24"/>
        </w:rPr>
        <w:t>more research.</w:t>
      </w:r>
    </w:p>
    <w:bookmarkEnd w:id="29"/>
    <w:p w14:paraId="2DD77DA4" w14:textId="77777777" w:rsidR="00B447CE" w:rsidRPr="001F1FB3" w:rsidRDefault="00B447CE" w:rsidP="005511CA">
      <w:pPr>
        <w:snapToGrid w:val="0"/>
        <w:spacing w:line="360" w:lineRule="auto"/>
        <w:rPr>
          <w:rFonts w:ascii="Book Antiqua" w:hAnsi="Book Antiqua" w:cs="Times New Roman"/>
          <w:b/>
          <w:i/>
          <w:color w:val="000000" w:themeColor="text1"/>
          <w:sz w:val="24"/>
          <w:szCs w:val="24"/>
        </w:rPr>
      </w:pPr>
    </w:p>
    <w:p w14:paraId="47D93529" w14:textId="7E6618EF" w:rsidR="00D43AB9" w:rsidRPr="001F1FB3" w:rsidRDefault="00835AC3" w:rsidP="005511CA">
      <w:pPr>
        <w:snapToGrid w:val="0"/>
        <w:spacing w:line="360" w:lineRule="auto"/>
        <w:rPr>
          <w:rFonts w:ascii="Book Antiqua" w:hAnsi="Book Antiqua" w:cs="Times New Roman"/>
          <w:b/>
          <w:i/>
          <w:color w:val="000000" w:themeColor="text1"/>
          <w:sz w:val="24"/>
          <w:szCs w:val="24"/>
        </w:rPr>
      </w:pPr>
      <w:r w:rsidRPr="001F1FB3">
        <w:rPr>
          <w:rFonts w:ascii="Book Antiqua" w:hAnsi="Book Antiqua" w:cs="Times New Roman"/>
          <w:b/>
          <w:i/>
          <w:color w:val="000000" w:themeColor="text1"/>
          <w:sz w:val="24"/>
          <w:szCs w:val="24"/>
        </w:rPr>
        <w:t>AIM</w:t>
      </w:r>
    </w:p>
    <w:p w14:paraId="72D946A0" w14:textId="3EFBB6F3" w:rsidR="00D43AB9" w:rsidRPr="001F1FB3" w:rsidRDefault="00835AC3" w:rsidP="005511CA">
      <w:pPr>
        <w:snapToGrid w:val="0"/>
        <w:spacing w:line="360" w:lineRule="auto"/>
        <w:rPr>
          <w:rFonts w:ascii="Book Antiqua" w:hAnsi="Book Antiqua" w:cs="Times New Roman"/>
          <w:color w:val="000000" w:themeColor="text1"/>
          <w:sz w:val="24"/>
          <w:szCs w:val="24"/>
        </w:rPr>
      </w:pPr>
      <w:r w:rsidRPr="001F1FB3">
        <w:rPr>
          <w:rFonts w:ascii="Book Antiqua" w:hAnsi="Book Antiqua" w:cs="Times New Roman"/>
          <w:color w:val="000000" w:themeColor="text1"/>
          <w:sz w:val="24"/>
          <w:szCs w:val="24"/>
        </w:rPr>
        <w:t>To investigate the effect of miR-34a expression on the growth inhibition of HepG2 cells by doxorubicin.</w:t>
      </w:r>
    </w:p>
    <w:p w14:paraId="59A64EDC" w14:textId="77777777" w:rsidR="00B447CE" w:rsidRPr="001F1FB3" w:rsidRDefault="00B447CE" w:rsidP="005511CA">
      <w:pPr>
        <w:snapToGrid w:val="0"/>
        <w:spacing w:line="360" w:lineRule="auto"/>
        <w:rPr>
          <w:rFonts w:ascii="Book Antiqua" w:hAnsi="Book Antiqua" w:cs="Times New Roman"/>
          <w:color w:val="000000" w:themeColor="text1"/>
          <w:sz w:val="24"/>
          <w:szCs w:val="24"/>
        </w:rPr>
      </w:pPr>
    </w:p>
    <w:p w14:paraId="41077193" w14:textId="77777777" w:rsidR="00D43AB9" w:rsidRPr="001F1FB3" w:rsidRDefault="00835AC3" w:rsidP="005511CA">
      <w:pPr>
        <w:snapToGrid w:val="0"/>
        <w:spacing w:line="360" w:lineRule="auto"/>
        <w:rPr>
          <w:rFonts w:ascii="Book Antiqua" w:hAnsi="Book Antiqua" w:cs="Times New Roman"/>
          <w:b/>
          <w:i/>
          <w:color w:val="000000" w:themeColor="text1"/>
          <w:sz w:val="24"/>
          <w:szCs w:val="24"/>
        </w:rPr>
      </w:pPr>
      <w:r w:rsidRPr="001F1FB3">
        <w:rPr>
          <w:rFonts w:ascii="Book Antiqua" w:hAnsi="Book Antiqua" w:cs="Times New Roman"/>
          <w:b/>
          <w:i/>
          <w:color w:val="000000" w:themeColor="text1"/>
          <w:sz w:val="24"/>
          <w:szCs w:val="24"/>
        </w:rPr>
        <w:t>METHODS</w:t>
      </w:r>
    </w:p>
    <w:p w14:paraId="559CECAB" w14:textId="523BD441" w:rsidR="00D43AB9" w:rsidRPr="001F1FB3" w:rsidRDefault="00DA767F" w:rsidP="005511CA">
      <w:pPr>
        <w:snapToGrid w:val="0"/>
        <w:spacing w:line="360" w:lineRule="auto"/>
        <w:rPr>
          <w:rFonts w:ascii="Book Antiqua" w:hAnsi="Book Antiqua" w:cs="Times New Roman"/>
          <w:color w:val="000000" w:themeColor="text1"/>
          <w:sz w:val="24"/>
          <w:szCs w:val="24"/>
        </w:rPr>
      </w:pPr>
      <w:r w:rsidRPr="001F1FB3">
        <w:rPr>
          <w:rFonts w:ascii="Book Antiqua" w:hAnsi="Book Antiqua" w:cs="Times New Roman"/>
          <w:color w:val="000000" w:themeColor="text1"/>
          <w:sz w:val="24"/>
          <w:szCs w:val="24"/>
        </w:rPr>
        <w:t xml:space="preserve">A </w:t>
      </w:r>
      <w:r w:rsidR="00835AC3" w:rsidRPr="001F1FB3">
        <w:rPr>
          <w:rFonts w:ascii="Book Antiqua" w:hAnsi="Book Antiqua" w:cs="Times New Roman"/>
          <w:color w:val="000000" w:themeColor="text1"/>
          <w:sz w:val="24"/>
          <w:szCs w:val="24"/>
        </w:rPr>
        <w:t xml:space="preserve">recombinant lentiviral vector containing miR-34a was constructed and transfected into HepG2 cells. The expression of miR-34a was detected by </w:t>
      </w:r>
      <w:r w:rsidRPr="001F1FB3">
        <w:rPr>
          <w:rFonts w:ascii="Book Antiqua" w:hAnsi="Book Antiqua" w:cs="Times New Roman"/>
          <w:color w:val="000000" w:themeColor="text1"/>
          <w:sz w:val="24"/>
          <w:szCs w:val="24"/>
        </w:rPr>
        <w:t>reverse transcription</w:t>
      </w:r>
      <w:ins w:id="35" w:author="FP" w:date="2019-05-10T19:54:00Z">
        <w:r w:rsidR="003D72DF">
          <w:rPr>
            <w:rFonts w:ascii="Book Antiqua" w:hAnsi="Book Antiqua" w:cs="Times New Roman"/>
            <w:color w:val="000000" w:themeColor="text1"/>
            <w:sz w:val="24"/>
            <w:szCs w:val="24"/>
          </w:rPr>
          <w:t>-</w:t>
        </w:r>
      </w:ins>
      <w:del w:id="36" w:author="FP" w:date="2019-05-10T19:54:00Z">
        <w:r w:rsidRPr="001F1FB3" w:rsidDel="003D72DF">
          <w:rPr>
            <w:rFonts w:ascii="Book Antiqua" w:hAnsi="Book Antiqua" w:cs="Times New Roman"/>
            <w:color w:val="000000" w:themeColor="text1"/>
            <w:sz w:val="24"/>
            <w:szCs w:val="24"/>
          </w:rPr>
          <w:delText xml:space="preserve"> </w:delText>
        </w:r>
      </w:del>
      <w:r w:rsidRPr="001F1FB3">
        <w:rPr>
          <w:rFonts w:ascii="Book Antiqua" w:hAnsi="Book Antiqua" w:cs="Times New Roman"/>
          <w:color w:val="000000" w:themeColor="text1"/>
          <w:sz w:val="24"/>
          <w:szCs w:val="24"/>
        </w:rPr>
        <w:t>polymerase chain reaction (</w:t>
      </w:r>
      <w:ins w:id="37" w:author="FP" w:date="2019-05-10T19:54:00Z">
        <w:r w:rsidR="003D72DF">
          <w:rPr>
            <w:rFonts w:ascii="Book Antiqua" w:hAnsi="Book Antiqua" w:cs="Times New Roman"/>
            <w:color w:val="000000" w:themeColor="text1"/>
            <w:sz w:val="24"/>
            <w:szCs w:val="24"/>
          </w:rPr>
          <w:t xml:space="preserve">commonly known as </w:t>
        </w:r>
      </w:ins>
      <w:r w:rsidR="00835AC3" w:rsidRPr="001F1FB3">
        <w:rPr>
          <w:rFonts w:ascii="Book Antiqua" w:hAnsi="Book Antiqua" w:cs="Times New Roman"/>
          <w:color w:val="000000" w:themeColor="text1"/>
          <w:sz w:val="24"/>
          <w:szCs w:val="24"/>
        </w:rPr>
        <w:t>RT-PCR</w:t>
      </w:r>
      <w:r w:rsidRPr="001F1FB3">
        <w:rPr>
          <w:rFonts w:ascii="Book Antiqua" w:hAnsi="Book Antiqua" w:cs="Times New Roman"/>
          <w:color w:val="000000" w:themeColor="text1"/>
          <w:sz w:val="24"/>
          <w:szCs w:val="24"/>
        </w:rPr>
        <w:t>)</w:t>
      </w:r>
      <w:r w:rsidR="00835AC3" w:rsidRPr="001F1FB3">
        <w:rPr>
          <w:rFonts w:ascii="Book Antiqua" w:hAnsi="Book Antiqua" w:cs="Times New Roman"/>
          <w:color w:val="000000" w:themeColor="text1"/>
          <w:sz w:val="24"/>
          <w:szCs w:val="24"/>
        </w:rPr>
        <w:t xml:space="preserve"> before and after transfection. Cells were exposed to 2</w:t>
      </w:r>
      <w:r w:rsidRPr="001F1FB3">
        <w:rPr>
          <w:rFonts w:ascii="Book Antiqua" w:hAnsi="Book Antiqua" w:cs="Times New Roman"/>
          <w:color w:val="000000" w:themeColor="text1"/>
          <w:sz w:val="24"/>
          <w:szCs w:val="24"/>
        </w:rPr>
        <w:t xml:space="preserve"> </w:t>
      </w:r>
      <w:r w:rsidR="00835AC3" w:rsidRPr="001F1FB3">
        <w:rPr>
          <w:rFonts w:ascii="Book Antiqua" w:hAnsi="Book Antiqua" w:cs="Times New Roman"/>
          <w:color w:val="000000" w:themeColor="text1"/>
          <w:sz w:val="24"/>
          <w:szCs w:val="24"/>
        </w:rPr>
        <w:t xml:space="preserve">μM doxorubicin or </w:t>
      </w:r>
      <w:r w:rsidRPr="001F1FB3">
        <w:rPr>
          <w:rFonts w:ascii="Book Antiqua" w:hAnsi="Book Antiqua" w:cs="Times New Roman"/>
          <w:color w:val="000000" w:themeColor="text1"/>
          <w:sz w:val="24"/>
          <w:szCs w:val="24"/>
        </w:rPr>
        <w:t xml:space="preserve">phosphate-buffered saline </w:t>
      </w:r>
      <w:del w:id="38" w:author="Microsoft Office User" w:date="2019-05-06T20:08:00Z">
        <w:r w:rsidR="00835AC3" w:rsidRPr="001F1FB3" w:rsidDel="008F034B">
          <w:rPr>
            <w:rFonts w:ascii="Book Antiqua" w:hAnsi="Book Antiqua" w:cs="Times New Roman"/>
            <w:color w:val="000000" w:themeColor="text1"/>
            <w:sz w:val="24"/>
            <w:szCs w:val="24"/>
          </w:rPr>
          <w:delText xml:space="preserve">periods </w:delText>
        </w:r>
      </w:del>
      <w:r w:rsidR="00835AC3" w:rsidRPr="001F1FB3">
        <w:rPr>
          <w:rFonts w:ascii="Book Antiqua" w:hAnsi="Book Antiqua" w:cs="Times New Roman"/>
          <w:color w:val="000000" w:themeColor="text1"/>
          <w:sz w:val="24"/>
          <w:szCs w:val="24"/>
        </w:rPr>
        <w:t xml:space="preserve">before and after transfection. Cell viability in each group was detected by MTT assay, </w:t>
      </w:r>
      <w:r w:rsidRPr="001F1FB3">
        <w:rPr>
          <w:rFonts w:ascii="Book Antiqua" w:hAnsi="Book Antiqua" w:cs="Times New Roman"/>
          <w:color w:val="000000" w:themeColor="text1"/>
          <w:sz w:val="24"/>
          <w:szCs w:val="24"/>
        </w:rPr>
        <w:t xml:space="preserve">and </w:t>
      </w:r>
      <w:r w:rsidR="00835AC3" w:rsidRPr="001F1FB3">
        <w:rPr>
          <w:rFonts w:ascii="Book Antiqua" w:hAnsi="Book Antiqua" w:cs="Times New Roman"/>
          <w:color w:val="000000" w:themeColor="text1"/>
          <w:sz w:val="24"/>
          <w:szCs w:val="24"/>
        </w:rPr>
        <w:t xml:space="preserve">cell cycle and apoptosis were detected by flow cytometry. </w:t>
      </w:r>
      <w:r w:rsidRPr="001F1FB3">
        <w:rPr>
          <w:rFonts w:ascii="Book Antiqua" w:hAnsi="Book Antiqua" w:cs="Times New Roman"/>
          <w:color w:val="000000" w:themeColor="text1"/>
          <w:sz w:val="24"/>
          <w:szCs w:val="24"/>
        </w:rPr>
        <w:t>C</w:t>
      </w:r>
      <w:r w:rsidR="00835AC3" w:rsidRPr="001F1FB3">
        <w:rPr>
          <w:rFonts w:ascii="Book Antiqua" w:hAnsi="Book Antiqua" w:cs="Times New Roman"/>
          <w:color w:val="000000" w:themeColor="text1"/>
          <w:sz w:val="24"/>
          <w:szCs w:val="24"/>
        </w:rPr>
        <w:t xml:space="preserve">hanges in expression levels of </w:t>
      </w:r>
      <w:r w:rsidRPr="001F1FB3">
        <w:rPr>
          <w:rFonts w:ascii="Book Antiqua" w:hAnsi="Book Antiqua" w:cs="Times New Roman"/>
          <w:color w:val="000000" w:themeColor="text1"/>
          <w:sz w:val="24"/>
          <w:szCs w:val="24"/>
        </w:rPr>
        <w:t>phospho (</w:t>
      </w:r>
      <w:r w:rsidR="00835AC3" w:rsidRPr="001F1FB3">
        <w:rPr>
          <w:rFonts w:ascii="Book Antiqua" w:hAnsi="Book Antiqua" w:cs="Times New Roman"/>
          <w:color w:val="000000" w:themeColor="text1"/>
          <w:sz w:val="24"/>
          <w:szCs w:val="24"/>
        </w:rPr>
        <w:t>p</w:t>
      </w:r>
      <w:r w:rsidRPr="001F1FB3">
        <w:rPr>
          <w:rFonts w:ascii="Book Antiqua" w:hAnsi="Book Antiqua" w:cs="Times New Roman"/>
          <w:color w:val="000000" w:themeColor="text1"/>
          <w:sz w:val="24"/>
          <w:szCs w:val="24"/>
        </w:rPr>
        <w:t>)</w:t>
      </w:r>
      <w:r w:rsidR="00835AC3" w:rsidRPr="001F1FB3">
        <w:rPr>
          <w:rFonts w:ascii="Book Antiqua" w:hAnsi="Book Antiqua" w:cs="Times New Roman"/>
          <w:color w:val="000000" w:themeColor="text1"/>
          <w:sz w:val="24"/>
          <w:szCs w:val="24"/>
        </w:rPr>
        <w:t xml:space="preserve">-p53, </w:t>
      </w:r>
      <w:r w:rsidRPr="001F1FB3">
        <w:rPr>
          <w:rFonts w:ascii="Book Antiqua" w:hAnsi="Book Antiqua" w:cs="Times New Roman"/>
          <w:color w:val="000000" w:themeColor="text1"/>
          <w:sz w:val="24"/>
          <w:szCs w:val="24"/>
        </w:rPr>
        <w:t>sirtuin (</w:t>
      </w:r>
      <w:r w:rsidR="00835AC3" w:rsidRPr="001F1FB3">
        <w:rPr>
          <w:rFonts w:ascii="Book Antiqua" w:hAnsi="Book Antiqua" w:cs="Times New Roman"/>
          <w:color w:val="000000" w:themeColor="text1"/>
          <w:sz w:val="24"/>
          <w:szCs w:val="24"/>
        </w:rPr>
        <w:t>SIRT</w:t>
      </w:r>
      <w:r w:rsidRPr="001F1FB3">
        <w:rPr>
          <w:rFonts w:ascii="Book Antiqua" w:hAnsi="Book Antiqua" w:cs="Times New Roman"/>
          <w:color w:val="000000" w:themeColor="text1"/>
          <w:sz w:val="24"/>
          <w:szCs w:val="24"/>
        </w:rPr>
        <w:t>)</w:t>
      </w:r>
      <w:r w:rsidR="003961B7" w:rsidRPr="001F1FB3">
        <w:rPr>
          <w:rFonts w:ascii="Book Antiqua" w:hAnsi="Book Antiqua" w:cs="Times New Roman"/>
          <w:color w:val="000000" w:themeColor="text1"/>
          <w:sz w:val="24"/>
          <w:szCs w:val="24"/>
        </w:rPr>
        <w:t xml:space="preserve"> </w:t>
      </w:r>
      <w:r w:rsidR="00835AC3" w:rsidRPr="001F1FB3">
        <w:rPr>
          <w:rFonts w:ascii="Book Antiqua" w:hAnsi="Book Antiqua" w:cs="Times New Roman"/>
          <w:color w:val="000000" w:themeColor="text1"/>
          <w:sz w:val="24"/>
          <w:szCs w:val="24"/>
        </w:rPr>
        <w:t xml:space="preserve">1, </w:t>
      </w:r>
      <w:r w:rsidRPr="001F1FB3">
        <w:rPr>
          <w:rFonts w:ascii="Book Antiqua" w:hAnsi="Book Antiqua" w:cs="Times New Roman"/>
          <w:color w:val="000000" w:themeColor="text1"/>
          <w:sz w:val="24"/>
          <w:szCs w:val="24"/>
        </w:rPr>
        <w:t>cyclin D1</w:t>
      </w:r>
      <w:r w:rsidR="00835AC3" w:rsidRPr="001F1FB3">
        <w:rPr>
          <w:rFonts w:ascii="Book Antiqua" w:hAnsi="Book Antiqua" w:cs="Times New Roman"/>
          <w:color w:val="000000" w:themeColor="text1"/>
          <w:sz w:val="24"/>
          <w:szCs w:val="24"/>
        </w:rPr>
        <w:t xml:space="preserve">, </w:t>
      </w:r>
      <w:r w:rsidRPr="001F1FB3">
        <w:rPr>
          <w:rFonts w:ascii="Book Antiqua" w:hAnsi="Book Antiqua" w:cs="Times New Roman"/>
          <w:color w:val="000000" w:themeColor="text1"/>
          <w:sz w:val="24"/>
          <w:szCs w:val="24"/>
        </w:rPr>
        <w:t>cyclin-depe</w:t>
      </w:r>
      <w:r w:rsidR="007E1A4F" w:rsidRPr="001F1FB3">
        <w:rPr>
          <w:rFonts w:ascii="Book Antiqua" w:hAnsi="Book Antiqua" w:cs="Times New Roman"/>
          <w:color w:val="000000" w:themeColor="text1"/>
          <w:sz w:val="24"/>
          <w:szCs w:val="24"/>
        </w:rPr>
        <w:t>n</w:t>
      </w:r>
      <w:r w:rsidRPr="001F1FB3">
        <w:rPr>
          <w:rFonts w:ascii="Book Antiqua" w:hAnsi="Book Antiqua" w:cs="Times New Roman"/>
          <w:color w:val="000000" w:themeColor="text1"/>
          <w:sz w:val="24"/>
          <w:szCs w:val="24"/>
        </w:rPr>
        <w:t>dent kinase (</w:t>
      </w:r>
      <w:r w:rsidR="00835AC3" w:rsidRPr="001F1FB3">
        <w:rPr>
          <w:rFonts w:ascii="Book Antiqua" w:hAnsi="Book Antiqua" w:cs="Times New Roman"/>
          <w:color w:val="000000" w:themeColor="text1"/>
          <w:sz w:val="24"/>
          <w:szCs w:val="24"/>
        </w:rPr>
        <w:t>CDK</w:t>
      </w:r>
      <w:r w:rsidRPr="001F1FB3">
        <w:rPr>
          <w:rFonts w:ascii="Book Antiqua" w:hAnsi="Book Antiqua" w:cs="Times New Roman"/>
          <w:color w:val="000000" w:themeColor="text1"/>
          <w:sz w:val="24"/>
          <w:szCs w:val="24"/>
        </w:rPr>
        <w:t>)</w:t>
      </w:r>
      <w:r w:rsidR="003961B7" w:rsidRPr="001F1FB3">
        <w:rPr>
          <w:rFonts w:ascii="Book Antiqua" w:hAnsi="Book Antiqua" w:cs="Times New Roman"/>
          <w:color w:val="000000" w:themeColor="text1"/>
          <w:sz w:val="24"/>
          <w:szCs w:val="24"/>
        </w:rPr>
        <w:t xml:space="preserve"> </w:t>
      </w:r>
      <w:r w:rsidR="00835AC3" w:rsidRPr="001F1FB3">
        <w:rPr>
          <w:rFonts w:ascii="Book Antiqua" w:hAnsi="Book Antiqua" w:cs="Times New Roman"/>
          <w:color w:val="000000" w:themeColor="text1"/>
          <w:sz w:val="24"/>
          <w:szCs w:val="24"/>
        </w:rPr>
        <w:t xml:space="preserve">4, CDK6, BCL-2, </w:t>
      </w:r>
      <w:r w:rsidRPr="001F1FB3">
        <w:rPr>
          <w:rFonts w:ascii="Book Antiqua" w:hAnsi="Book Antiqua" w:cs="Times New Roman"/>
          <w:color w:val="000000" w:themeColor="text1"/>
          <w:sz w:val="24"/>
          <w:szCs w:val="24"/>
        </w:rPr>
        <w:t>multidrug resistance protein (</w:t>
      </w:r>
      <w:r w:rsidR="00835AC3" w:rsidRPr="001F1FB3">
        <w:rPr>
          <w:rFonts w:ascii="Book Antiqua" w:hAnsi="Book Antiqua" w:cs="Times New Roman"/>
          <w:color w:val="000000" w:themeColor="text1"/>
          <w:sz w:val="24"/>
          <w:szCs w:val="24"/>
        </w:rPr>
        <w:t>MDR</w:t>
      </w:r>
      <w:r w:rsidRPr="001F1FB3">
        <w:rPr>
          <w:rFonts w:ascii="Book Antiqua" w:hAnsi="Book Antiqua" w:cs="Times New Roman"/>
          <w:color w:val="000000" w:themeColor="text1"/>
          <w:sz w:val="24"/>
          <w:szCs w:val="24"/>
        </w:rPr>
        <w:t>)</w:t>
      </w:r>
      <w:r w:rsidR="003961B7" w:rsidRPr="001F1FB3">
        <w:rPr>
          <w:rFonts w:ascii="Book Antiqua" w:hAnsi="Book Antiqua" w:cs="Times New Roman"/>
          <w:color w:val="000000" w:themeColor="text1"/>
          <w:sz w:val="24"/>
          <w:szCs w:val="24"/>
        </w:rPr>
        <w:t xml:space="preserve"> </w:t>
      </w:r>
      <w:r w:rsidR="00835AC3" w:rsidRPr="001F1FB3">
        <w:rPr>
          <w:rFonts w:ascii="Book Antiqua" w:hAnsi="Book Antiqua" w:cs="Times New Roman"/>
          <w:color w:val="000000" w:themeColor="text1"/>
          <w:sz w:val="24"/>
          <w:szCs w:val="24"/>
        </w:rPr>
        <w:t>1/</w:t>
      </w:r>
      <w:r w:rsidRPr="001F1FB3">
        <w:rPr>
          <w:rFonts w:ascii="Book Antiqua" w:hAnsi="Book Antiqua" w:cs="Times New Roman"/>
          <w:color w:val="000000" w:themeColor="text1"/>
          <w:sz w:val="24"/>
          <w:szCs w:val="24"/>
        </w:rPr>
        <w:t>P glycoprotein (</w:t>
      </w:r>
      <w:r w:rsidR="00835AC3" w:rsidRPr="001F1FB3">
        <w:rPr>
          <w:rFonts w:ascii="Book Antiqua" w:hAnsi="Book Antiqua" w:cs="Times New Roman"/>
          <w:color w:val="000000" w:themeColor="text1"/>
          <w:sz w:val="24"/>
          <w:szCs w:val="24"/>
        </w:rPr>
        <w:t>P-gp</w:t>
      </w:r>
      <w:r w:rsidRPr="001F1FB3">
        <w:rPr>
          <w:rFonts w:ascii="Book Antiqua" w:hAnsi="Book Antiqua" w:cs="Times New Roman"/>
          <w:color w:val="000000" w:themeColor="text1"/>
          <w:sz w:val="24"/>
          <w:szCs w:val="24"/>
        </w:rPr>
        <w:t>)</w:t>
      </w:r>
      <w:r w:rsidR="00835AC3" w:rsidRPr="001F1FB3">
        <w:rPr>
          <w:rFonts w:ascii="Book Antiqua" w:hAnsi="Book Antiqua" w:cs="Times New Roman"/>
          <w:color w:val="000000" w:themeColor="text1"/>
          <w:sz w:val="24"/>
          <w:szCs w:val="24"/>
        </w:rPr>
        <w:t xml:space="preserve">, and AXL were detected by </w:t>
      </w:r>
      <w:r w:rsidR="007F5E59" w:rsidRPr="001F1FB3">
        <w:rPr>
          <w:rFonts w:ascii="Book Antiqua" w:hAnsi="Book Antiqua" w:cs="Times New Roman"/>
          <w:color w:val="000000" w:themeColor="text1"/>
          <w:sz w:val="24"/>
          <w:szCs w:val="24"/>
        </w:rPr>
        <w:t xml:space="preserve">Western </w:t>
      </w:r>
      <w:r w:rsidR="00835AC3" w:rsidRPr="001F1FB3">
        <w:rPr>
          <w:rFonts w:ascii="Book Antiqua" w:hAnsi="Book Antiqua" w:cs="Times New Roman"/>
          <w:color w:val="000000" w:themeColor="text1"/>
          <w:sz w:val="24"/>
          <w:szCs w:val="24"/>
        </w:rPr>
        <w:t>blot</w:t>
      </w:r>
      <w:r w:rsidRPr="001F1FB3">
        <w:rPr>
          <w:rFonts w:ascii="Book Antiqua" w:hAnsi="Book Antiqua" w:cs="Times New Roman"/>
          <w:color w:val="000000" w:themeColor="text1"/>
          <w:sz w:val="24"/>
          <w:szCs w:val="24"/>
        </w:rPr>
        <w:t>ting</w:t>
      </w:r>
      <w:r w:rsidR="00835AC3" w:rsidRPr="001F1FB3">
        <w:rPr>
          <w:rFonts w:ascii="Book Antiqua" w:hAnsi="Book Antiqua" w:cs="Times New Roman"/>
          <w:color w:val="000000" w:themeColor="text1"/>
          <w:sz w:val="24"/>
          <w:szCs w:val="24"/>
        </w:rPr>
        <w:t>.</w:t>
      </w:r>
    </w:p>
    <w:p w14:paraId="25996E88" w14:textId="77777777" w:rsidR="00B447CE" w:rsidRPr="001F1FB3" w:rsidRDefault="00B447CE" w:rsidP="005511CA">
      <w:pPr>
        <w:snapToGrid w:val="0"/>
        <w:spacing w:line="360" w:lineRule="auto"/>
        <w:rPr>
          <w:rFonts w:ascii="Book Antiqua" w:hAnsi="Book Antiqua" w:cs="Times New Roman"/>
          <w:b/>
          <w:i/>
          <w:color w:val="000000" w:themeColor="text1"/>
          <w:sz w:val="24"/>
          <w:szCs w:val="24"/>
        </w:rPr>
      </w:pPr>
    </w:p>
    <w:p w14:paraId="546AB1D9" w14:textId="5C2C2BCE" w:rsidR="00D43AB9" w:rsidRPr="001F1FB3" w:rsidRDefault="00835AC3" w:rsidP="005511CA">
      <w:pPr>
        <w:snapToGrid w:val="0"/>
        <w:spacing w:line="360" w:lineRule="auto"/>
        <w:rPr>
          <w:rFonts w:ascii="Book Antiqua" w:hAnsi="Book Antiqua" w:cs="Times New Roman"/>
          <w:b/>
          <w:i/>
          <w:color w:val="000000" w:themeColor="text1"/>
          <w:sz w:val="24"/>
          <w:szCs w:val="24"/>
        </w:rPr>
      </w:pPr>
      <w:r w:rsidRPr="001F1FB3">
        <w:rPr>
          <w:rFonts w:ascii="Book Antiqua" w:hAnsi="Book Antiqua" w:cs="Times New Roman"/>
          <w:b/>
          <w:i/>
          <w:color w:val="000000" w:themeColor="text1"/>
          <w:sz w:val="24"/>
          <w:szCs w:val="24"/>
        </w:rPr>
        <w:t>RESULTS</w:t>
      </w:r>
    </w:p>
    <w:p w14:paraId="1C35BE8F" w14:textId="7C5DE63B" w:rsidR="00D43AB9" w:rsidRPr="001F1FB3" w:rsidRDefault="00835AC3" w:rsidP="005511CA">
      <w:pPr>
        <w:snapToGrid w:val="0"/>
        <w:spacing w:line="360" w:lineRule="auto"/>
        <w:rPr>
          <w:rFonts w:ascii="Book Antiqua" w:hAnsi="Book Antiqua" w:cs="Times New Roman"/>
          <w:color w:val="000000" w:themeColor="text1"/>
          <w:sz w:val="24"/>
          <w:szCs w:val="24"/>
        </w:rPr>
      </w:pPr>
      <w:r w:rsidRPr="001F1FB3">
        <w:rPr>
          <w:rFonts w:ascii="Book Antiqua" w:hAnsi="Book Antiqua" w:cs="Times New Roman"/>
          <w:color w:val="000000" w:themeColor="text1"/>
          <w:sz w:val="24"/>
          <w:szCs w:val="24"/>
        </w:rPr>
        <w:t>Recombinant lentiviral vector LV-hsa-mir-34a was successfully constructed by restriction endonuclease digestion and sequencing. RT-PCR showed that expression of miR-34a in HepG2 cells was significantly upregulated after transfection (</w:t>
      </w:r>
      <w:r w:rsidRPr="001F1FB3">
        <w:rPr>
          <w:rFonts w:ascii="Book Antiqua" w:hAnsi="Book Antiqua" w:cs="Times New Roman"/>
          <w:i/>
          <w:color w:val="000000" w:themeColor="text1"/>
          <w:sz w:val="24"/>
          <w:szCs w:val="24"/>
        </w:rPr>
        <w:t>P</w:t>
      </w:r>
      <w:r w:rsidR="00DA767F" w:rsidRPr="001F1FB3">
        <w:rPr>
          <w:rFonts w:ascii="Book Antiqua" w:hAnsi="Book Antiqua" w:cs="Times New Roman"/>
          <w:color w:val="000000" w:themeColor="text1"/>
          <w:sz w:val="24"/>
          <w:szCs w:val="24"/>
        </w:rPr>
        <w:t xml:space="preserve"> </w:t>
      </w:r>
      <w:r w:rsidRPr="001F1FB3">
        <w:rPr>
          <w:rFonts w:ascii="Book Antiqua" w:hAnsi="Book Antiqua" w:cs="Times New Roman"/>
          <w:color w:val="000000" w:themeColor="text1"/>
          <w:sz w:val="24"/>
          <w:szCs w:val="24"/>
        </w:rPr>
        <w:t>&lt;</w:t>
      </w:r>
      <w:r w:rsidR="00DA767F" w:rsidRPr="001F1FB3">
        <w:rPr>
          <w:rFonts w:ascii="Book Antiqua" w:hAnsi="Book Antiqua" w:cs="Times New Roman"/>
          <w:color w:val="000000" w:themeColor="text1"/>
          <w:sz w:val="24"/>
          <w:szCs w:val="24"/>
        </w:rPr>
        <w:t xml:space="preserve"> </w:t>
      </w:r>
      <w:r w:rsidRPr="001F1FB3">
        <w:rPr>
          <w:rFonts w:ascii="Book Antiqua" w:hAnsi="Book Antiqua" w:cs="Times New Roman"/>
          <w:color w:val="000000" w:themeColor="text1"/>
          <w:sz w:val="24"/>
          <w:szCs w:val="24"/>
        </w:rPr>
        <w:t xml:space="preserve">0.01). MTT </w:t>
      </w:r>
      <w:r w:rsidR="00302473" w:rsidRPr="001F1FB3">
        <w:rPr>
          <w:rFonts w:ascii="Book Antiqua" w:hAnsi="Book Antiqua" w:cs="Times New Roman"/>
          <w:color w:val="000000" w:themeColor="text1"/>
          <w:sz w:val="24"/>
          <w:szCs w:val="24"/>
        </w:rPr>
        <w:t xml:space="preserve">assay </w:t>
      </w:r>
      <w:r w:rsidRPr="001F1FB3">
        <w:rPr>
          <w:rFonts w:ascii="Book Antiqua" w:hAnsi="Book Antiqua" w:cs="Times New Roman"/>
          <w:color w:val="000000" w:themeColor="text1"/>
          <w:sz w:val="24"/>
          <w:szCs w:val="24"/>
        </w:rPr>
        <w:t>showed that growth of HepG2 cells was inhibited after upregulation of miR-34a, and viability was significantly decreased after</w:t>
      </w:r>
      <w:ins w:id="39" w:author="Microsoft Office User" w:date="2019-05-06T20:09:00Z">
        <w:r w:rsidR="008F034B" w:rsidRPr="001F1FB3">
          <w:rPr>
            <w:rFonts w:ascii="Book Antiqua" w:hAnsi="Book Antiqua" w:cs="Times New Roman"/>
            <w:color w:val="000000" w:themeColor="text1"/>
            <w:sz w:val="24"/>
            <w:szCs w:val="24"/>
          </w:rPr>
          <w:t xml:space="preserve"> combined</w:t>
        </w:r>
      </w:ins>
      <w:r w:rsidRPr="001F1FB3">
        <w:rPr>
          <w:rFonts w:ascii="Book Antiqua" w:hAnsi="Book Antiqua" w:cs="Times New Roman"/>
          <w:color w:val="000000" w:themeColor="text1"/>
          <w:sz w:val="24"/>
          <w:szCs w:val="24"/>
        </w:rPr>
        <w:t xml:space="preserve"> </w:t>
      </w:r>
      <w:ins w:id="40" w:author="Microsoft Office User" w:date="2019-05-06T20:09:00Z">
        <w:r w:rsidR="008F034B" w:rsidRPr="001F1FB3">
          <w:rPr>
            <w:rFonts w:ascii="Book Antiqua" w:hAnsi="Book Antiqua" w:cs="Times New Roman"/>
            <w:color w:val="000000" w:themeColor="text1"/>
            <w:sz w:val="24"/>
            <w:szCs w:val="24"/>
          </w:rPr>
          <w:t>treatmen</w:t>
        </w:r>
      </w:ins>
      <w:ins w:id="41" w:author="Microsoft Office User" w:date="2019-05-06T20:10:00Z">
        <w:r w:rsidR="008F034B" w:rsidRPr="001F1FB3">
          <w:rPr>
            <w:rFonts w:ascii="Book Antiqua" w:hAnsi="Book Antiqua" w:cs="Times New Roman"/>
            <w:color w:val="000000" w:themeColor="text1"/>
            <w:sz w:val="24"/>
            <w:szCs w:val="24"/>
          </w:rPr>
          <w:t>t</w:t>
        </w:r>
      </w:ins>
      <w:del w:id="42" w:author="Microsoft Office User" w:date="2019-05-06T20:09:00Z">
        <w:r w:rsidRPr="001F1FB3" w:rsidDel="008F034B">
          <w:rPr>
            <w:rFonts w:ascii="Book Antiqua" w:hAnsi="Book Antiqua" w:cs="Times New Roman"/>
            <w:color w:val="000000" w:themeColor="text1"/>
            <w:sz w:val="24"/>
            <w:szCs w:val="24"/>
          </w:rPr>
          <w:delText>combinatio</w:delText>
        </w:r>
      </w:del>
      <w:del w:id="43" w:author="Microsoft Office User" w:date="2019-05-06T20:10:00Z">
        <w:r w:rsidRPr="001F1FB3" w:rsidDel="008F034B">
          <w:rPr>
            <w:rFonts w:ascii="Book Antiqua" w:hAnsi="Book Antiqua" w:cs="Times New Roman"/>
            <w:color w:val="000000" w:themeColor="text1"/>
            <w:sz w:val="24"/>
            <w:szCs w:val="24"/>
          </w:rPr>
          <w:delText>n</w:delText>
        </w:r>
      </w:del>
      <w:r w:rsidRPr="001F1FB3">
        <w:rPr>
          <w:rFonts w:ascii="Book Antiqua" w:hAnsi="Book Antiqua" w:cs="Times New Roman"/>
          <w:color w:val="000000" w:themeColor="text1"/>
          <w:sz w:val="24"/>
          <w:szCs w:val="24"/>
        </w:rPr>
        <w:t xml:space="preserve"> </w:t>
      </w:r>
      <w:r w:rsidR="00302473" w:rsidRPr="001F1FB3">
        <w:rPr>
          <w:rFonts w:ascii="Book Antiqua" w:hAnsi="Book Antiqua" w:cs="Times New Roman"/>
          <w:color w:val="000000" w:themeColor="text1"/>
          <w:sz w:val="24"/>
          <w:szCs w:val="24"/>
        </w:rPr>
        <w:t xml:space="preserve">with </w:t>
      </w:r>
      <w:r w:rsidRPr="001F1FB3">
        <w:rPr>
          <w:rFonts w:ascii="Book Antiqua" w:hAnsi="Book Antiqua" w:cs="Times New Roman"/>
          <w:color w:val="000000" w:themeColor="text1"/>
          <w:sz w:val="24"/>
          <w:szCs w:val="24"/>
        </w:rPr>
        <w:t>doxorubicin (</w:t>
      </w:r>
      <w:r w:rsidRPr="001F1FB3">
        <w:rPr>
          <w:rFonts w:ascii="Book Antiqua" w:hAnsi="Book Antiqua" w:cs="Times New Roman"/>
          <w:i/>
          <w:color w:val="000000" w:themeColor="text1"/>
          <w:sz w:val="24"/>
          <w:szCs w:val="24"/>
        </w:rPr>
        <w:t>P</w:t>
      </w:r>
      <w:r w:rsidRPr="001F1FB3">
        <w:rPr>
          <w:rFonts w:ascii="Book Antiqua" w:hAnsi="Book Antiqua" w:cs="Times New Roman"/>
          <w:color w:val="000000" w:themeColor="text1"/>
          <w:sz w:val="24"/>
          <w:szCs w:val="24"/>
        </w:rPr>
        <w:t xml:space="preserve"> &lt; 0.01). Flow cytometry showed that the number of HepG2 cells in G1 </w:t>
      </w:r>
      <w:r w:rsidRPr="001F1FB3">
        <w:rPr>
          <w:rFonts w:ascii="Book Antiqua" w:hAnsi="Book Antiqua" w:cs="Times New Roman"/>
          <w:color w:val="000000" w:themeColor="text1"/>
          <w:sz w:val="24"/>
          <w:szCs w:val="24"/>
        </w:rPr>
        <w:lastRenderedPageBreak/>
        <w:t>phase increased</w:t>
      </w:r>
      <w:ins w:id="44" w:author="Microsoft Office User" w:date="2019-05-06T20:10:00Z">
        <w:r w:rsidR="008F034B" w:rsidRPr="001F1FB3">
          <w:rPr>
            <w:rFonts w:ascii="Book Antiqua" w:hAnsi="Book Antiqua" w:cs="Times New Roman"/>
            <w:color w:val="000000" w:themeColor="text1"/>
            <w:sz w:val="24"/>
            <w:szCs w:val="24"/>
          </w:rPr>
          <w:t>,</w:t>
        </w:r>
      </w:ins>
      <w:r w:rsidRPr="001F1FB3">
        <w:rPr>
          <w:rFonts w:ascii="Book Antiqua" w:hAnsi="Book Antiqua" w:cs="Times New Roman"/>
          <w:color w:val="000000" w:themeColor="text1"/>
          <w:sz w:val="24"/>
          <w:szCs w:val="24"/>
        </w:rPr>
        <w:t xml:space="preserve"> and G1 phase arrest was more obvious after intervention with doxorubicin (</w:t>
      </w:r>
      <w:r w:rsidRPr="001F1FB3">
        <w:rPr>
          <w:rFonts w:ascii="Book Antiqua" w:hAnsi="Book Antiqua" w:cs="Times New Roman"/>
          <w:i/>
          <w:color w:val="000000" w:themeColor="text1"/>
          <w:sz w:val="24"/>
          <w:szCs w:val="24"/>
        </w:rPr>
        <w:t>P</w:t>
      </w:r>
      <w:r w:rsidR="00302473" w:rsidRPr="001F1FB3">
        <w:rPr>
          <w:rFonts w:ascii="Book Antiqua" w:hAnsi="Book Antiqua" w:cs="Times New Roman"/>
          <w:color w:val="000000" w:themeColor="text1"/>
          <w:sz w:val="24"/>
          <w:szCs w:val="24"/>
        </w:rPr>
        <w:t xml:space="preserve"> </w:t>
      </w:r>
      <w:r w:rsidRPr="001F1FB3">
        <w:rPr>
          <w:rFonts w:ascii="Book Antiqua" w:hAnsi="Book Antiqua" w:cs="Times New Roman"/>
          <w:color w:val="000000" w:themeColor="text1"/>
          <w:sz w:val="24"/>
          <w:szCs w:val="24"/>
        </w:rPr>
        <w:t>&lt;</w:t>
      </w:r>
      <w:r w:rsidR="00302473" w:rsidRPr="001F1FB3">
        <w:rPr>
          <w:rFonts w:ascii="Book Antiqua" w:hAnsi="Book Antiqua" w:cs="Times New Roman"/>
          <w:color w:val="000000" w:themeColor="text1"/>
          <w:sz w:val="24"/>
          <w:szCs w:val="24"/>
        </w:rPr>
        <w:t xml:space="preserve"> </w:t>
      </w:r>
      <w:r w:rsidRPr="001F1FB3">
        <w:rPr>
          <w:rFonts w:ascii="Book Antiqua" w:hAnsi="Book Antiqua" w:cs="Times New Roman"/>
          <w:color w:val="000000" w:themeColor="text1"/>
          <w:sz w:val="24"/>
          <w:szCs w:val="24"/>
        </w:rPr>
        <w:t>0.01</w:t>
      </w:r>
      <w:r w:rsidR="00302473" w:rsidRPr="001F1FB3">
        <w:rPr>
          <w:rFonts w:ascii="Book Antiqua" w:hAnsi="Book Antiqua" w:cs="Times New Roman"/>
          <w:color w:val="000000" w:themeColor="text1"/>
          <w:sz w:val="24"/>
          <w:szCs w:val="24"/>
        </w:rPr>
        <w:t xml:space="preserve">). The </w:t>
      </w:r>
      <w:r w:rsidRPr="001F1FB3">
        <w:rPr>
          <w:rFonts w:ascii="Book Antiqua" w:hAnsi="Book Antiqua" w:cs="Times New Roman"/>
          <w:color w:val="000000" w:themeColor="text1"/>
          <w:sz w:val="24"/>
          <w:szCs w:val="24"/>
        </w:rPr>
        <w:t>apoptosis rate of HepG2 cells was increased after upregulation of miR-34a, and became more obvious after intervention with doxorubicin (</w:t>
      </w:r>
      <w:r w:rsidRPr="001F1FB3">
        <w:rPr>
          <w:rFonts w:ascii="Book Antiqua" w:hAnsi="Book Antiqua" w:cs="Times New Roman"/>
          <w:i/>
          <w:color w:val="000000" w:themeColor="text1"/>
          <w:sz w:val="24"/>
          <w:szCs w:val="24"/>
        </w:rPr>
        <w:t>P</w:t>
      </w:r>
      <w:r w:rsidR="00302473" w:rsidRPr="001F1FB3">
        <w:rPr>
          <w:rFonts w:ascii="Book Antiqua" w:hAnsi="Book Antiqua" w:cs="Times New Roman"/>
          <w:color w:val="000000" w:themeColor="text1"/>
          <w:sz w:val="24"/>
          <w:szCs w:val="24"/>
        </w:rPr>
        <w:t xml:space="preserve"> </w:t>
      </w:r>
      <w:r w:rsidRPr="001F1FB3">
        <w:rPr>
          <w:rFonts w:ascii="Book Antiqua" w:hAnsi="Book Antiqua" w:cs="Times New Roman"/>
          <w:color w:val="000000" w:themeColor="text1"/>
          <w:sz w:val="24"/>
          <w:szCs w:val="24"/>
        </w:rPr>
        <w:t>&lt;</w:t>
      </w:r>
      <w:r w:rsidR="00302473" w:rsidRPr="001F1FB3">
        <w:rPr>
          <w:rFonts w:ascii="Book Antiqua" w:hAnsi="Book Antiqua" w:cs="Times New Roman"/>
          <w:color w:val="000000" w:themeColor="text1"/>
          <w:sz w:val="24"/>
          <w:szCs w:val="24"/>
        </w:rPr>
        <w:t xml:space="preserve"> </w:t>
      </w:r>
      <w:r w:rsidRPr="001F1FB3">
        <w:rPr>
          <w:rFonts w:ascii="Book Antiqua" w:hAnsi="Book Antiqua" w:cs="Times New Roman"/>
          <w:color w:val="000000" w:themeColor="text1"/>
          <w:sz w:val="24"/>
          <w:szCs w:val="24"/>
        </w:rPr>
        <w:t>0.01). Western blot</w:t>
      </w:r>
      <w:r w:rsidR="00302473" w:rsidRPr="001F1FB3">
        <w:rPr>
          <w:rFonts w:ascii="Book Antiqua" w:hAnsi="Book Antiqua" w:cs="Times New Roman"/>
          <w:color w:val="000000" w:themeColor="text1"/>
          <w:sz w:val="24"/>
          <w:szCs w:val="24"/>
        </w:rPr>
        <w:t>ting</w:t>
      </w:r>
      <w:r w:rsidRPr="001F1FB3">
        <w:rPr>
          <w:rFonts w:ascii="Book Antiqua" w:hAnsi="Book Antiqua" w:cs="Times New Roman"/>
          <w:color w:val="000000" w:themeColor="text1"/>
          <w:sz w:val="24"/>
          <w:szCs w:val="24"/>
        </w:rPr>
        <w:t xml:space="preserve"> showed that upregulation of miR-34a combined with </w:t>
      </w:r>
      <w:r w:rsidR="00302473" w:rsidRPr="001F1FB3">
        <w:rPr>
          <w:rFonts w:ascii="Book Antiqua" w:hAnsi="Book Antiqua" w:cs="Times New Roman"/>
          <w:color w:val="000000" w:themeColor="text1"/>
          <w:sz w:val="24"/>
          <w:szCs w:val="24"/>
        </w:rPr>
        <w:t>treatment with</w:t>
      </w:r>
      <w:r w:rsidRPr="001F1FB3">
        <w:rPr>
          <w:rFonts w:ascii="Book Antiqua" w:hAnsi="Book Antiqua" w:cs="Times New Roman"/>
          <w:color w:val="000000" w:themeColor="text1"/>
          <w:sz w:val="24"/>
          <w:szCs w:val="24"/>
        </w:rPr>
        <w:t xml:space="preserve"> doxorubicin cause</w:t>
      </w:r>
      <w:r w:rsidR="00302473" w:rsidRPr="001F1FB3">
        <w:rPr>
          <w:rFonts w:ascii="Book Antiqua" w:hAnsi="Book Antiqua" w:cs="Times New Roman"/>
          <w:color w:val="000000" w:themeColor="text1"/>
          <w:sz w:val="24"/>
          <w:szCs w:val="24"/>
        </w:rPr>
        <w:t>d</w:t>
      </w:r>
      <w:r w:rsidRPr="001F1FB3">
        <w:rPr>
          <w:rFonts w:ascii="Book Antiqua" w:hAnsi="Book Antiqua" w:cs="Times New Roman"/>
          <w:color w:val="000000" w:themeColor="text1"/>
          <w:sz w:val="24"/>
          <w:szCs w:val="24"/>
        </w:rPr>
        <w:t xml:space="preserve"> significant changes in the expression level</w:t>
      </w:r>
      <w:ins w:id="45" w:author="Microsoft Office User" w:date="2019-05-06T20:10:00Z">
        <w:r w:rsidR="008F034B" w:rsidRPr="001F1FB3">
          <w:rPr>
            <w:rFonts w:ascii="Book Antiqua" w:hAnsi="Book Antiqua" w:cs="Times New Roman"/>
            <w:color w:val="000000" w:themeColor="text1"/>
            <w:sz w:val="24"/>
            <w:szCs w:val="24"/>
          </w:rPr>
          <w:t>s</w:t>
        </w:r>
      </w:ins>
      <w:r w:rsidRPr="001F1FB3">
        <w:rPr>
          <w:rFonts w:ascii="Book Antiqua" w:hAnsi="Book Antiqua" w:cs="Times New Roman"/>
          <w:color w:val="000000" w:themeColor="text1"/>
          <w:sz w:val="24"/>
          <w:szCs w:val="24"/>
        </w:rPr>
        <w:t xml:space="preserve"> of p-p53, SIRT1, </w:t>
      </w:r>
      <w:r w:rsidR="00302473" w:rsidRPr="001F1FB3">
        <w:rPr>
          <w:rFonts w:ascii="Book Antiqua" w:hAnsi="Book Antiqua" w:cs="Times New Roman"/>
          <w:color w:val="000000" w:themeColor="text1"/>
          <w:sz w:val="24"/>
          <w:szCs w:val="24"/>
        </w:rPr>
        <w:t>cyclin D1</w:t>
      </w:r>
      <w:r w:rsidRPr="001F1FB3">
        <w:rPr>
          <w:rFonts w:ascii="Book Antiqua" w:hAnsi="Book Antiqua" w:cs="Times New Roman"/>
          <w:color w:val="000000" w:themeColor="text1"/>
          <w:sz w:val="24"/>
          <w:szCs w:val="24"/>
        </w:rPr>
        <w:t>, CDK4, CDK6, BCL-2, MDR1/P-gp and AXL proteins (</w:t>
      </w:r>
      <w:r w:rsidRPr="001F1FB3">
        <w:rPr>
          <w:rFonts w:ascii="Book Antiqua" w:hAnsi="Book Antiqua" w:cs="Times New Roman"/>
          <w:i/>
          <w:color w:val="000000" w:themeColor="text1"/>
          <w:sz w:val="24"/>
          <w:szCs w:val="24"/>
        </w:rPr>
        <w:t>P</w:t>
      </w:r>
      <w:r w:rsidRPr="001F1FB3">
        <w:rPr>
          <w:rFonts w:ascii="Book Antiqua" w:hAnsi="Book Antiqua" w:cs="Times New Roman"/>
          <w:color w:val="000000" w:themeColor="text1"/>
          <w:sz w:val="24"/>
          <w:szCs w:val="24"/>
        </w:rPr>
        <w:t xml:space="preserve"> &lt; 0.01).</w:t>
      </w:r>
    </w:p>
    <w:p w14:paraId="7BA31752" w14:textId="77777777" w:rsidR="00B447CE" w:rsidRPr="001F1FB3" w:rsidRDefault="00B447CE" w:rsidP="005511CA">
      <w:pPr>
        <w:pStyle w:val="Default"/>
        <w:snapToGrid w:val="0"/>
        <w:spacing w:line="360" w:lineRule="auto"/>
        <w:jc w:val="both"/>
        <w:rPr>
          <w:rFonts w:cs="Times New Roman"/>
          <w:b/>
          <w:i/>
          <w:color w:val="000000" w:themeColor="text1"/>
        </w:rPr>
      </w:pPr>
    </w:p>
    <w:p w14:paraId="1C82768A" w14:textId="3AC2A704" w:rsidR="00D43AB9" w:rsidRPr="001F1FB3" w:rsidRDefault="00835AC3" w:rsidP="005511CA">
      <w:pPr>
        <w:pStyle w:val="Default"/>
        <w:snapToGrid w:val="0"/>
        <w:spacing w:line="360" w:lineRule="auto"/>
        <w:jc w:val="both"/>
        <w:rPr>
          <w:rFonts w:cs="Times New Roman"/>
          <w:i/>
          <w:color w:val="000000" w:themeColor="text1"/>
        </w:rPr>
      </w:pPr>
      <w:r w:rsidRPr="001F1FB3">
        <w:rPr>
          <w:rFonts w:cs="Times New Roman"/>
          <w:b/>
          <w:i/>
          <w:color w:val="000000" w:themeColor="text1"/>
        </w:rPr>
        <w:t>CONCLUSION</w:t>
      </w:r>
    </w:p>
    <w:p w14:paraId="540A5410" w14:textId="267B56AB" w:rsidR="00D43AB9" w:rsidRPr="001F1FB3" w:rsidRDefault="00B447CE" w:rsidP="005511CA">
      <w:pPr>
        <w:snapToGrid w:val="0"/>
        <w:spacing w:line="360" w:lineRule="auto"/>
        <w:rPr>
          <w:rFonts w:ascii="Book Antiqua" w:hAnsi="Book Antiqua" w:cs="Times New Roman"/>
          <w:color w:val="000000" w:themeColor="text1"/>
          <w:sz w:val="24"/>
          <w:szCs w:val="24"/>
        </w:rPr>
      </w:pPr>
      <w:bookmarkStart w:id="46" w:name="_Hlk2454038"/>
      <w:r w:rsidRPr="001F1FB3">
        <w:rPr>
          <w:rFonts w:ascii="Book Antiqua" w:hAnsi="Book Antiqua" w:cs="Times New Roman"/>
          <w:color w:val="000000" w:themeColor="text1"/>
          <w:sz w:val="24"/>
          <w:szCs w:val="24"/>
        </w:rPr>
        <w:t>M</w:t>
      </w:r>
      <w:r w:rsidR="00302473" w:rsidRPr="001F1FB3">
        <w:rPr>
          <w:rFonts w:ascii="Book Antiqua" w:hAnsi="Book Antiqua" w:cs="Times New Roman"/>
          <w:color w:val="000000" w:themeColor="text1"/>
          <w:sz w:val="24"/>
          <w:szCs w:val="24"/>
        </w:rPr>
        <w:t>iR</w:t>
      </w:r>
      <w:r w:rsidR="00835AC3" w:rsidRPr="001F1FB3">
        <w:rPr>
          <w:rFonts w:ascii="Book Antiqua" w:hAnsi="Book Antiqua" w:cs="Times New Roman"/>
          <w:color w:val="000000" w:themeColor="text1"/>
          <w:sz w:val="24"/>
          <w:szCs w:val="24"/>
        </w:rPr>
        <w:t>-34a may enhance the inhibitory effect of doxorubicin by downregulating MDR1/P-gp and AXL, which may be related to</w:t>
      </w:r>
      <w:del w:id="47" w:author="Microsoft Office User" w:date="2019-05-06T20:10:00Z">
        <w:r w:rsidR="00835AC3" w:rsidRPr="001F1FB3" w:rsidDel="00577763">
          <w:rPr>
            <w:rFonts w:ascii="Book Antiqua" w:hAnsi="Book Antiqua" w:cs="Times New Roman"/>
            <w:color w:val="000000" w:themeColor="text1"/>
            <w:sz w:val="24"/>
            <w:szCs w:val="24"/>
          </w:rPr>
          <w:delText xml:space="preserve"> </w:delText>
        </w:r>
      </w:del>
      <w:ins w:id="48" w:author="Microsoft Office User" w:date="2019-05-06T20:10:00Z">
        <w:r w:rsidR="00577763" w:rsidRPr="001F1FB3">
          <w:rPr>
            <w:rFonts w:ascii="Book Antiqua" w:hAnsi="Book Antiqua" w:cs="Times New Roman"/>
            <w:color w:val="000000" w:themeColor="text1"/>
            <w:sz w:val="24"/>
            <w:szCs w:val="24"/>
          </w:rPr>
          <w:t xml:space="preserve"> p53</w:t>
        </w:r>
        <w:r w:rsidR="009865F2" w:rsidRPr="001F1FB3">
          <w:rPr>
            <w:rFonts w:ascii="Book Antiqua" w:hAnsi="Book Antiqua" w:cs="Times New Roman"/>
            <w:color w:val="000000" w:themeColor="text1"/>
            <w:sz w:val="24"/>
            <w:szCs w:val="24"/>
          </w:rPr>
          <w:t xml:space="preserve"> </w:t>
        </w:r>
      </w:ins>
      <w:r w:rsidR="00835AC3" w:rsidRPr="001F1FB3">
        <w:rPr>
          <w:rFonts w:ascii="Book Antiqua" w:hAnsi="Book Antiqua" w:cs="Times New Roman"/>
          <w:color w:val="000000" w:themeColor="text1"/>
          <w:sz w:val="24"/>
          <w:szCs w:val="24"/>
        </w:rPr>
        <w:t>expression</w:t>
      </w:r>
      <w:del w:id="49" w:author="Microsoft Office User" w:date="2019-05-06T20:10:00Z">
        <w:r w:rsidR="00835AC3" w:rsidRPr="001F1FB3" w:rsidDel="00577763">
          <w:rPr>
            <w:rFonts w:ascii="Book Antiqua" w:hAnsi="Book Antiqua" w:cs="Times New Roman"/>
            <w:color w:val="000000" w:themeColor="text1"/>
            <w:sz w:val="24"/>
            <w:szCs w:val="24"/>
          </w:rPr>
          <w:delText xml:space="preserve"> of p53</w:delText>
        </w:r>
      </w:del>
      <w:r w:rsidR="00835AC3" w:rsidRPr="001F1FB3">
        <w:rPr>
          <w:rFonts w:ascii="Book Antiqua" w:hAnsi="Book Antiqua" w:cs="Times New Roman"/>
          <w:color w:val="000000" w:themeColor="text1"/>
          <w:sz w:val="24"/>
          <w:szCs w:val="24"/>
        </w:rPr>
        <w:t>.</w:t>
      </w:r>
    </w:p>
    <w:bookmarkEnd w:id="46"/>
    <w:p w14:paraId="11EE8B70" w14:textId="77777777" w:rsidR="00B447CE" w:rsidRPr="001F1FB3" w:rsidRDefault="00B447CE" w:rsidP="005511CA">
      <w:pPr>
        <w:snapToGrid w:val="0"/>
        <w:spacing w:line="360" w:lineRule="auto"/>
        <w:rPr>
          <w:rFonts w:ascii="Book Antiqua" w:hAnsi="Book Antiqua" w:cs="Times New Roman"/>
          <w:color w:val="000000" w:themeColor="text1"/>
          <w:sz w:val="24"/>
          <w:szCs w:val="24"/>
        </w:rPr>
      </w:pPr>
    </w:p>
    <w:p w14:paraId="7D519681" w14:textId="2F9004E6" w:rsidR="00D43AB9" w:rsidRPr="001F1FB3" w:rsidRDefault="00B447CE" w:rsidP="005511CA">
      <w:pPr>
        <w:snapToGrid w:val="0"/>
        <w:spacing w:line="360" w:lineRule="auto"/>
        <w:rPr>
          <w:rFonts w:ascii="Book Antiqua" w:hAnsi="Book Antiqua" w:cs="Times New Roman"/>
          <w:color w:val="000000" w:themeColor="text1"/>
          <w:sz w:val="24"/>
          <w:szCs w:val="24"/>
        </w:rPr>
      </w:pPr>
      <w:r w:rsidRPr="001F1FB3">
        <w:rPr>
          <w:rFonts w:ascii="Book Antiqua" w:eastAsia="SimSun" w:hAnsi="Book Antiqua" w:cs="Times New Roman"/>
          <w:b/>
          <w:color w:val="000000"/>
          <w:kern w:val="0"/>
          <w:sz w:val="24"/>
          <w:szCs w:val="24"/>
          <w:lang w:eastAsia="en-US"/>
        </w:rPr>
        <w:t>Key</w:t>
      </w:r>
      <w:r w:rsidRPr="001F1FB3">
        <w:rPr>
          <w:rFonts w:ascii="Book Antiqua" w:eastAsia="SimSun" w:hAnsi="Book Antiqua" w:cs="Times New Roman"/>
          <w:b/>
          <w:color w:val="000000"/>
          <w:kern w:val="0"/>
          <w:sz w:val="24"/>
          <w:szCs w:val="24"/>
        </w:rPr>
        <w:t xml:space="preserve"> </w:t>
      </w:r>
      <w:r w:rsidRPr="001F1FB3">
        <w:rPr>
          <w:rFonts w:ascii="Book Antiqua" w:eastAsia="SimSun" w:hAnsi="Book Antiqua" w:cs="Times New Roman"/>
          <w:b/>
          <w:color w:val="000000"/>
          <w:kern w:val="0"/>
          <w:sz w:val="24"/>
          <w:szCs w:val="24"/>
          <w:lang w:eastAsia="en-US"/>
        </w:rPr>
        <w:t xml:space="preserve">words: </w:t>
      </w:r>
      <w:bookmarkStart w:id="50" w:name="OLE_LINK48"/>
      <w:r w:rsidR="006B7064" w:rsidRPr="001F1FB3">
        <w:rPr>
          <w:rFonts w:ascii="Book Antiqua" w:hAnsi="Book Antiqua" w:cs="Times New Roman"/>
          <w:color w:val="000000" w:themeColor="text1"/>
          <w:sz w:val="24"/>
          <w:szCs w:val="24"/>
        </w:rPr>
        <w:t>m</w:t>
      </w:r>
      <w:r w:rsidR="00302473" w:rsidRPr="001F1FB3">
        <w:rPr>
          <w:rFonts w:ascii="Book Antiqua" w:hAnsi="Book Antiqua" w:cs="Times New Roman"/>
          <w:color w:val="000000" w:themeColor="text1"/>
          <w:sz w:val="24"/>
          <w:szCs w:val="24"/>
        </w:rPr>
        <w:t>i</w:t>
      </w:r>
      <w:r w:rsidR="001E3FAC" w:rsidRPr="001F1FB3">
        <w:rPr>
          <w:rFonts w:ascii="Book Antiqua" w:hAnsi="Book Antiqua" w:cs="Times New Roman"/>
          <w:color w:val="000000" w:themeColor="text1"/>
          <w:sz w:val="24"/>
          <w:szCs w:val="24"/>
        </w:rPr>
        <w:t>R</w:t>
      </w:r>
      <w:r w:rsidR="00835AC3" w:rsidRPr="001F1FB3">
        <w:rPr>
          <w:rFonts w:ascii="Book Antiqua" w:hAnsi="Book Antiqua" w:cs="Times New Roman"/>
          <w:color w:val="000000" w:themeColor="text1"/>
          <w:sz w:val="24"/>
          <w:szCs w:val="24"/>
        </w:rPr>
        <w:t>-34a; Doxorubicin;</w:t>
      </w:r>
      <w:r w:rsidR="00835AC3" w:rsidRPr="001F1FB3">
        <w:rPr>
          <w:rFonts w:ascii="Book Antiqua" w:hAnsi="Book Antiqua"/>
          <w:color w:val="000000" w:themeColor="text1"/>
          <w:sz w:val="24"/>
          <w:szCs w:val="24"/>
        </w:rPr>
        <w:t xml:space="preserve"> </w:t>
      </w:r>
      <w:r w:rsidR="00835AC3" w:rsidRPr="001F1FB3">
        <w:rPr>
          <w:rFonts w:ascii="Book Antiqua" w:hAnsi="Book Antiqua" w:cs="Times New Roman"/>
          <w:color w:val="000000" w:themeColor="text1"/>
          <w:sz w:val="24"/>
          <w:szCs w:val="24"/>
        </w:rPr>
        <w:t>Hepatocellular carcinoma; HepG2</w:t>
      </w:r>
      <w:r w:rsidR="00302473" w:rsidRPr="001F1FB3">
        <w:rPr>
          <w:rFonts w:ascii="Book Antiqua" w:hAnsi="Book Antiqua" w:cs="Times New Roman"/>
          <w:color w:val="000000" w:themeColor="text1"/>
          <w:sz w:val="24"/>
          <w:szCs w:val="24"/>
        </w:rPr>
        <w:t xml:space="preserve"> cells; Growth inhibition</w:t>
      </w:r>
    </w:p>
    <w:bookmarkEnd w:id="50"/>
    <w:p w14:paraId="3E07E101" w14:textId="54D4D1A8" w:rsidR="00D43AB9" w:rsidRPr="001F1FB3" w:rsidRDefault="00D43AB9" w:rsidP="005511CA">
      <w:pPr>
        <w:snapToGrid w:val="0"/>
        <w:spacing w:line="360" w:lineRule="auto"/>
        <w:rPr>
          <w:rFonts w:ascii="Book Antiqua" w:hAnsi="Book Antiqua" w:cs="Times New Roman"/>
          <w:color w:val="000000" w:themeColor="text1"/>
          <w:sz w:val="24"/>
          <w:szCs w:val="24"/>
        </w:rPr>
      </w:pPr>
    </w:p>
    <w:p w14:paraId="52F0AFBF" w14:textId="4CDB5EF7" w:rsidR="001E3FAC" w:rsidRPr="001F1FB3" w:rsidRDefault="001E3FAC" w:rsidP="005511CA">
      <w:pPr>
        <w:adjustRightInd w:val="0"/>
        <w:snapToGrid w:val="0"/>
        <w:spacing w:line="360" w:lineRule="auto"/>
        <w:rPr>
          <w:rFonts w:ascii="Book Antiqua" w:eastAsia="SimSun" w:hAnsi="Book Antiqua" w:cs="Tahoma"/>
          <w:color w:val="000000"/>
          <w:sz w:val="24"/>
          <w:szCs w:val="24"/>
        </w:rPr>
      </w:pPr>
      <w:bookmarkStart w:id="51" w:name="OLE_LINK148"/>
      <w:bookmarkStart w:id="52" w:name="OLE_LINK149"/>
      <w:bookmarkStart w:id="53" w:name="OLE_LINK200"/>
      <w:bookmarkStart w:id="54" w:name="OLE_LINK288"/>
      <w:bookmarkStart w:id="55" w:name="OLE_LINK1864"/>
      <w:bookmarkStart w:id="56" w:name="OLE_LINK16"/>
      <w:bookmarkStart w:id="57" w:name="OLE_LINK382"/>
      <w:bookmarkStart w:id="58" w:name="OLE_LINK306"/>
      <w:bookmarkStart w:id="59" w:name="OLE_LINK569"/>
      <w:bookmarkStart w:id="60" w:name="OLE_LINK682"/>
      <w:r w:rsidRPr="001F1FB3">
        <w:rPr>
          <w:rFonts w:ascii="Book Antiqua" w:eastAsia="SimSun" w:hAnsi="Book Antiqua" w:cs="Tahoma"/>
          <w:b/>
          <w:color w:val="000000"/>
          <w:sz w:val="24"/>
          <w:szCs w:val="24"/>
          <w:lang w:eastAsia="ja-JP"/>
        </w:rPr>
        <w:t>© The Author(s) 2019.</w:t>
      </w:r>
      <w:r w:rsidRPr="001F1FB3">
        <w:rPr>
          <w:rFonts w:ascii="Book Antiqua" w:eastAsia="SimSun" w:hAnsi="Book Antiqua" w:cs="Tahoma"/>
          <w:color w:val="000000"/>
          <w:sz w:val="24"/>
          <w:szCs w:val="24"/>
          <w:lang w:eastAsia="ja-JP"/>
        </w:rPr>
        <w:t xml:space="preserve"> Published by Baishideng Publishing Group Inc. All rights reserved.</w:t>
      </w:r>
      <w:bookmarkEnd w:id="51"/>
      <w:bookmarkEnd w:id="52"/>
      <w:bookmarkEnd w:id="53"/>
      <w:bookmarkEnd w:id="54"/>
      <w:bookmarkEnd w:id="55"/>
      <w:bookmarkEnd w:id="56"/>
      <w:bookmarkEnd w:id="57"/>
      <w:bookmarkEnd w:id="58"/>
      <w:bookmarkEnd w:id="59"/>
      <w:bookmarkEnd w:id="60"/>
    </w:p>
    <w:p w14:paraId="037C0EC6" w14:textId="77777777" w:rsidR="001E3FAC" w:rsidRPr="001F1FB3" w:rsidRDefault="001E3FAC" w:rsidP="005511CA">
      <w:pPr>
        <w:snapToGrid w:val="0"/>
        <w:spacing w:line="360" w:lineRule="auto"/>
        <w:rPr>
          <w:rFonts w:ascii="Book Antiqua" w:hAnsi="Book Antiqua" w:cs="Times New Roman"/>
          <w:color w:val="000000" w:themeColor="text1"/>
          <w:sz w:val="24"/>
          <w:szCs w:val="24"/>
        </w:rPr>
      </w:pPr>
    </w:p>
    <w:p w14:paraId="4F4FACDE" w14:textId="684350C4" w:rsidR="00D43AB9" w:rsidRPr="001F1FB3" w:rsidRDefault="00835AC3" w:rsidP="005511CA">
      <w:pPr>
        <w:snapToGrid w:val="0"/>
        <w:spacing w:line="360" w:lineRule="auto"/>
        <w:rPr>
          <w:rFonts w:ascii="Book Antiqua" w:hAnsi="Book Antiqua" w:cs="Times New Roman"/>
          <w:color w:val="000000" w:themeColor="text1"/>
          <w:sz w:val="24"/>
          <w:szCs w:val="24"/>
        </w:rPr>
      </w:pPr>
      <w:r w:rsidRPr="001F1FB3">
        <w:rPr>
          <w:rFonts w:ascii="Book Antiqua" w:hAnsi="Book Antiqua" w:cs="Times New Roman"/>
          <w:b/>
          <w:color w:val="000000" w:themeColor="text1"/>
          <w:sz w:val="24"/>
          <w:szCs w:val="24"/>
        </w:rPr>
        <w:t xml:space="preserve">Core tip: </w:t>
      </w:r>
      <w:bookmarkStart w:id="61" w:name="OLE_LINK49"/>
      <w:r w:rsidRPr="001F1FB3">
        <w:rPr>
          <w:rFonts w:ascii="Book Antiqua" w:hAnsi="Book Antiqua" w:cs="Times New Roman"/>
          <w:color w:val="000000" w:themeColor="text1"/>
          <w:sz w:val="24"/>
          <w:szCs w:val="24"/>
        </w:rPr>
        <w:t xml:space="preserve">Hepatocellular carcinoma (HCC) is the third leading cause of death </w:t>
      </w:r>
      <w:r w:rsidR="00302473" w:rsidRPr="001F1FB3">
        <w:rPr>
          <w:rFonts w:ascii="Book Antiqua" w:hAnsi="Book Antiqua" w:cs="Times New Roman"/>
          <w:color w:val="000000" w:themeColor="text1"/>
          <w:sz w:val="24"/>
          <w:szCs w:val="24"/>
        </w:rPr>
        <w:t xml:space="preserve">from </w:t>
      </w:r>
      <w:r w:rsidRPr="001F1FB3">
        <w:rPr>
          <w:rFonts w:ascii="Book Antiqua" w:hAnsi="Book Antiqua" w:cs="Times New Roman"/>
          <w:color w:val="000000" w:themeColor="text1"/>
          <w:sz w:val="24"/>
          <w:szCs w:val="24"/>
        </w:rPr>
        <w:t>malignant tumors worldwide. The prognosis remains poor</w:t>
      </w:r>
      <w:ins w:id="62" w:author="Microsoft Office User" w:date="2019-05-06T20:11:00Z">
        <w:r w:rsidR="00BC7906" w:rsidRPr="001F1FB3">
          <w:rPr>
            <w:rFonts w:ascii="Book Antiqua" w:hAnsi="Book Antiqua" w:cs="Times New Roman"/>
            <w:color w:val="000000" w:themeColor="text1"/>
            <w:sz w:val="24"/>
            <w:szCs w:val="24"/>
          </w:rPr>
          <w:t>,</w:t>
        </w:r>
      </w:ins>
      <w:r w:rsidRPr="001F1FB3">
        <w:rPr>
          <w:rFonts w:ascii="Book Antiqua" w:hAnsi="Book Antiqua" w:cs="Times New Roman"/>
          <w:color w:val="000000" w:themeColor="text1"/>
          <w:sz w:val="24"/>
          <w:szCs w:val="24"/>
        </w:rPr>
        <w:t xml:space="preserve"> and the overall efficacy is still unsatisfactory. Chemotherapy resistance is the most </w:t>
      </w:r>
      <w:del w:id="63" w:author="Microsoft Office User" w:date="2019-05-06T20:11:00Z">
        <w:r w:rsidRPr="001F1FB3" w:rsidDel="00BC7906">
          <w:rPr>
            <w:rFonts w:ascii="Book Antiqua" w:hAnsi="Book Antiqua" w:cs="Times New Roman"/>
            <w:color w:val="000000" w:themeColor="text1"/>
            <w:sz w:val="24"/>
            <w:szCs w:val="24"/>
          </w:rPr>
          <w:delText xml:space="preserve">important </w:delText>
        </w:r>
      </w:del>
      <w:ins w:id="64" w:author="Microsoft Office User" w:date="2019-05-06T20:11:00Z">
        <w:r w:rsidR="00BC7906" w:rsidRPr="001F1FB3">
          <w:rPr>
            <w:rFonts w:ascii="Book Antiqua" w:hAnsi="Book Antiqua" w:cs="Times New Roman"/>
            <w:color w:val="000000" w:themeColor="text1"/>
            <w:sz w:val="24"/>
            <w:szCs w:val="24"/>
          </w:rPr>
          <w:t xml:space="preserve">significant </w:t>
        </w:r>
      </w:ins>
      <w:del w:id="65" w:author="Microsoft Office User" w:date="2019-05-06T20:11:00Z">
        <w:r w:rsidRPr="001F1FB3" w:rsidDel="00BC7906">
          <w:rPr>
            <w:rFonts w:ascii="Book Antiqua" w:hAnsi="Book Antiqua" w:cs="Times New Roman"/>
            <w:color w:val="000000" w:themeColor="text1"/>
            <w:sz w:val="24"/>
            <w:szCs w:val="24"/>
          </w:rPr>
          <w:delText>reason for</w:delText>
        </w:r>
      </w:del>
      <w:ins w:id="66" w:author="Microsoft Office User" w:date="2019-05-06T20:11:00Z">
        <w:r w:rsidR="00BC7906" w:rsidRPr="001F1FB3">
          <w:rPr>
            <w:rFonts w:ascii="Book Antiqua" w:hAnsi="Book Antiqua" w:cs="Times New Roman"/>
            <w:color w:val="000000" w:themeColor="text1"/>
            <w:sz w:val="24"/>
            <w:szCs w:val="24"/>
          </w:rPr>
          <w:t>cause of</w:t>
        </w:r>
      </w:ins>
      <w:r w:rsidRPr="001F1FB3">
        <w:rPr>
          <w:rFonts w:ascii="Book Antiqua" w:hAnsi="Book Antiqua" w:cs="Times New Roman"/>
          <w:color w:val="000000" w:themeColor="text1"/>
          <w:sz w:val="24"/>
          <w:szCs w:val="24"/>
        </w:rPr>
        <w:t xml:space="preserve"> </w:t>
      </w:r>
      <w:del w:id="67" w:author="Microsoft Office User" w:date="2019-05-06T20:11:00Z">
        <w:r w:rsidRPr="001F1FB3" w:rsidDel="00BC7906">
          <w:rPr>
            <w:rFonts w:ascii="Book Antiqua" w:hAnsi="Book Antiqua" w:cs="Times New Roman"/>
            <w:color w:val="000000" w:themeColor="text1"/>
            <w:sz w:val="24"/>
            <w:szCs w:val="24"/>
          </w:rPr>
          <w:delText xml:space="preserve">the </w:delText>
        </w:r>
      </w:del>
      <w:r w:rsidRPr="001F1FB3">
        <w:rPr>
          <w:rFonts w:ascii="Book Antiqua" w:hAnsi="Book Antiqua" w:cs="Times New Roman"/>
          <w:color w:val="000000" w:themeColor="text1"/>
          <w:sz w:val="24"/>
          <w:szCs w:val="24"/>
        </w:rPr>
        <w:t xml:space="preserve">poor </w:t>
      </w:r>
      <w:ins w:id="68" w:author="Microsoft Office User" w:date="2019-05-06T20:11:00Z">
        <w:r w:rsidR="00BC7906" w:rsidRPr="001F1FB3">
          <w:rPr>
            <w:rFonts w:ascii="Book Antiqua" w:hAnsi="Book Antiqua" w:cs="Times New Roman"/>
            <w:color w:val="000000" w:themeColor="text1"/>
            <w:sz w:val="24"/>
            <w:szCs w:val="24"/>
          </w:rPr>
          <w:t xml:space="preserve">HCC </w:t>
        </w:r>
      </w:ins>
      <w:r w:rsidRPr="001F1FB3">
        <w:rPr>
          <w:rFonts w:ascii="Book Antiqua" w:hAnsi="Book Antiqua" w:cs="Times New Roman"/>
          <w:color w:val="000000" w:themeColor="text1"/>
          <w:sz w:val="24"/>
          <w:szCs w:val="24"/>
        </w:rPr>
        <w:t>outcome</w:t>
      </w:r>
      <w:del w:id="69" w:author="Microsoft Office User" w:date="2019-05-06T20:11:00Z">
        <w:r w:rsidRPr="001F1FB3" w:rsidDel="00BC7906">
          <w:rPr>
            <w:rFonts w:ascii="Book Antiqua" w:hAnsi="Book Antiqua" w:cs="Times New Roman"/>
            <w:color w:val="000000" w:themeColor="text1"/>
            <w:sz w:val="24"/>
            <w:szCs w:val="24"/>
          </w:rPr>
          <w:delText xml:space="preserve"> of HCC</w:delText>
        </w:r>
      </w:del>
      <w:r w:rsidRPr="001F1FB3">
        <w:rPr>
          <w:rFonts w:ascii="Book Antiqua" w:hAnsi="Book Antiqua" w:cs="Times New Roman"/>
          <w:color w:val="000000" w:themeColor="text1"/>
          <w:sz w:val="24"/>
          <w:szCs w:val="24"/>
        </w:rPr>
        <w:t xml:space="preserve">. We found </w:t>
      </w:r>
      <w:r w:rsidR="00302473" w:rsidRPr="001F1FB3">
        <w:rPr>
          <w:rFonts w:ascii="Book Antiqua" w:hAnsi="Book Antiqua" w:cs="Times New Roman"/>
          <w:color w:val="000000" w:themeColor="text1"/>
          <w:sz w:val="24"/>
          <w:szCs w:val="24"/>
        </w:rPr>
        <w:t xml:space="preserve">that </w:t>
      </w:r>
      <w:r w:rsidRPr="001F1FB3">
        <w:rPr>
          <w:rFonts w:ascii="Book Antiqua" w:hAnsi="Book Antiqua" w:cs="Times New Roman"/>
          <w:color w:val="000000" w:themeColor="text1"/>
          <w:sz w:val="24"/>
          <w:szCs w:val="24"/>
        </w:rPr>
        <w:t>upregulation of miR-34a can increase the chemosensitivity of HCC cell</w:t>
      </w:r>
      <w:r w:rsidR="00302473" w:rsidRPr="001F1FB3">
        <w:rPr>
          <w:rFonts w:ascii="Book Antiqua" w:hAnsi="Book Antiqua" w:cs="Times New Roman"/>
          <w:color w:val="000000" w:themeColor="text1"/>
          <w:sz w:val="24"/>
          <w:szCs w:val="24"/>
        </w:rPr>
        <w:t>s</w:t>
      </w:r>
      <w:r w:rsidRPr="001F1FB3">
        <w:rPr>
          <w:rFonts w:ascii="Book Antiqua" w:hAnsi="Book Antiqua" w:cs="Times New Roman"/>
          <w:color w:val="000000" w:themeColor="text1"/>
          <w:sz w:val="24"/>
          <w:szCs w:val="24"/>
        </w:rPr>
        <w:t xml:space="preserve"> to doxorubicin. </w:t>
      </w:r>
      <w:r w:rsidR="001E3FAC" w:rsidRPr="001F1FB3">
        <w:rPr>
          <w:rFonts w:ascii="Book Antiqua" w:hAnsi="Book Antiqua" w:cs="Times New Roman"/>
          <w:color w:val="000000" w:themeColor="text1"/>
          <w:sz w:val="24"/>
          <w:szCs w:val="24"/>
        </w:rPr>
        <w:t>M</w:t>
      </w:r>
      <w:r w:rsidR="00302473" w:rsidRPr="001F1FB3">
        <w:rPr>
          <w:rFonts w:ascii="Book Antiqua" w:hAnsi="Book Antiqua" w:cs="Times New Roman"/>
          <w:color w:val="000000" w:themeColor="text1"/>
          <w:sz w:val="24"/>
          <w:szCs w:val="24"/>
        </w:rPr>
        <w:t>iR</w:t>
      </w:r>
      <w:r w:rsidRPr="001F1FB3">
        <w:rPr>
          <w:rFonts w:ascii="Book Antiqua" w:hAnsi="Book Antiqua" w:cs="Times New Roman"/>
          <w:color w:val="000000" w:themeColor="text1"/>
          <w:sz w:val="24"/>
          <w:szCs w:val="24"/>
        </w:rPr>
        <w:t xml:space="preserve">-34a may enhance the </w:t>
      </w:r>
      <w:bookmarkStart w:id="70" w:name="_Hlk2454378"/>
      <w:r w:rsidRPr="001F1FB3">
        <w:rPr>
          <w:rFonts w:ascii="Book Antiqua" w:hAnsi="Book Antiqua" w:cs="Times New Roman"/>
          <w:color w:val="000000" w:themeColor="text1"/>
          <w:sz w:val="24"/>
          <w:szCs w:val="24"/>
        </w:rPr>
        <w:t>inhibitory</w:t>
      </w:r>
      <w:bookmarkEnd w:id="70"/>
      <w:r w:rsidRPr="001F1FB3">
        <w:rPr>
          <w:rFonts w:ascii="Book Antiqua" w:hAnsi="Book Antiqua" w:cs="Times New Roman"/>
          <w:color w:val="000000" w:themeColor="text1"/>
          <w:sz w:val="24"/>
          <w:szCs w:val="24"/>
        </w:rPr>
        <w:t xml:space="preserve"> effect of doxorubicin by downregulating </w:t>
      </w:r>
      <w:r w:rsidR="00302473" w:rsidRPr="001F1FB3">
        <w:rPr>
          <w:rFonts w:ascii="Book Antiqua" w:hAnsi="Book Antiqua" w:cs="Times New Roman"/>
          <w:color w:val="000000" w:themeColor="text1"/>
          <w:sz w:val="24"/>
          <w:szCs w:val="24"/>
        </w:rPr>
        <w:t>multidrug resistance protein 1</w:t>
      </w:r>
      <w:r w:rsidRPr="001F1FB3">
        <w:rPr>
          <w:rFonts w:ascii="Book Antiqua" w:hAnsi="Book Antiqua" w:cs="Times New Roman"/>
          <w:color w:val="000000" w:themeColor="text1"/>
          <w:sz w:val="24"/>
          <w:szCs w:val="24"/>
        </w:rPr>
        <w:t>/P</w:t>
      </w:r>
      <w:r w:rsidR="00302473" w:rsidRPr="001F1FB3">
        <w:rPr>
          <w:rFonts w:ascii="Book Antiqua" w:hAnsi="Book Antiqua" w:cs="Times New Roman"/>
          <w:color w:val="000000" w:themeColor="text1"/>
          <w:sz w:val="24"/>
          <w:szCs w:val="24"/>
        </w:rPr>
        <w:t xml:space="preserve"> glycoprotein </w:t>
      </w:r>
      <w:r w:rsidRPr="001F1FB3">
        <w:rPr>
          <w:rFonts w:ascii="Book Antiqua" w:hAnsi="Book Antiqua" w:cs="Times New Roman"/>
          <w:color w:val="000000" w:themeColor="text1"/>
          <w:sz w:val="24"/>
          <w:szCs w:val="24"/>
        </w:rPr>
        <w:t xml:space="preserve">and </w:t>
      </w:r>
      <w:bookmarkStart w:id="71" w:name="OLE_LINK42"/>
      <w:bookmarkStart w:id="72" w:name="OLE_LINK43"/>
      <w:r w:rsidRPr="001F1FB3">
        <w:rPr>
          <w:rFonts w:ascii="Book Antiqua" w:hAnsi="Book Antiqua" w:cs="Times New Roman"/>
          <w:color w:val="000000" w:themeColor="text1"/>
          <w:sz w:val="24"/>
          <w:szCs w:val="24"/>
        </w:rPr>
        <w:t>AXL</w:t>
      </w:r>
      <w:bookmarkEnd w:id="71"/>
      <w:bookmarkEnd w:id="72"/>
      <w:r w:rsidRPr="001F1FB3">
        <w:rPr>
          <w:rFonts w:ascii="Book Antiqua" w:hAnsi="Book Antiqua" w:cs="Times New Roman"/>
          <w:color w:val="000000" w:themeColor="text1"/>
          <w:sz w:val="24"/>
          <w:szCs w:val="24"/>
        </w:rPr>
        <w:t xml:space="preserve">, which may be related to </w:t>
      </w:r>
      <w:ins w:id="73" w:author="Microsoft Office User" w:date="2019-05-06T20:11:00Z">
        <w:r w:rsidR="00BC7906" w:rsidRPr="001F1FB3">
          <w:rPr>
            <w:rFonts w:ascii="Book Antiqua" w:hAnsi="Book Antiqua" w:cs="Times New Roman"/>
            <w:color w:val="000000" w:themeColor="text1"/>
            <w:sz w:val="24"/>
            <w:szCs w:val="24"/>
          </w:rPr>
          <w:t xml:space="preserve">p53 </w:t>
        </w:r>
      </w:ins>
      <w:r w:rsidRPr="001F1FB3">
        <w:rPr>
          <w:rFonts w:ascii="Book Antiqua" w:hAnsi="Book Antiqua" w:cs="Times New Roman"/>
          <w:color w:val="000000" w:themeColor="text1"/>
          <w:sz w:val="24"/>
          <w:szCs w:val="24"/>
        </w:rPr>
        <w:t>expression</w:t>
      </w:r>
      <w:del w:id="74" w:author="Microsoft Office User" w:date="2019-05-06T20:11:00Z">
        <w:r w:rsidRPr="001F1FB3" w:rsidDel="00BC7906">
          <w:rPr>
            <w:rFonts w:ascii="Book Antiqua" w:hAnsi="Book Antiqua" w:cs="Times New Roman"/>
            <w:color w:val="000000" w:themeColor="text1"/>
            <w:sz w:val="24"/>
            <w:szCs w:val="24"/>
          </w:rPr>
          <w:delText xml:space="preserve"> of p53</w:delText>
        </w:r>
      </w:del>
      <w:r w:rsidRPr="001F1FB3">
        <w:rPr>
          <w:rFonts w:ascii="Book Antiqua" w:hAnsi="Book Antiqua" w:cs="Times New Roman"/>
          <w:color w:val="000000" w:themeColor="text1"/>
          <w:sz w:val="24"/>
          <w:szCs w:val="24"/>
        </w:rPr>
        <w:t>.</w:t>
      </w:r>
      <w:bookmarkEnd w:id="61"/>
    </w:p>
    <w:p w14:paraId="24220CCA" w14:textId="77777777" w:rsidR="001E3FAC" w:rsidRPr="001F1FB3" w:rsidRDefault="001E3FAC" w:rsidP="005511CA">
      <w:pPr>
        <w:snapToGrid w:val="0"/>
        <w:spacing w:line="360" w:lineRule="auto"/>
        <w:rPr>
          <w:rFonts w:ascii="Book Antiqua" w:hAnsi="Book Antiqua" w:cs="Times New Roman"/>
          <w:b/>
          <w:color w:val="000000" w:themeColor="text1"/>
          <w:sz w:val="24"/>
          <w:szCs w:val="24"/>
        </w:rPr>
      </w:pPr>
    </w:p>
    <w:p w14:paraId="3573050B" w14:textId="6453A83E" w:rsidR="001E3FAC" w:rsidRPr="001F1FB3" w:rsidRDefault="001E3FAC" w:rsidP="005511CA">
      <w:pPr>
        <w:snapToGrid w:val="0"/>
        <w:spacing w:line="360" w:lineRule="auto"/>
        <w:rPr>
          <w:rFonts w:ascii="Book Antiqua" w:hAnsi="Book Antiqua" w:cs="Times New Roman"/>
          <w:color w:val="000000" w:themeColor="text1"/>
          <w:sz w:val="24"/>
          <w:szCs w:val="24"/>
        </w:rPr>
      </w:pPr>
      <w:bookmarkStart w:id="75" w:name="OLE_LINK50"/>
      <w:r w:rsidRPr="001F1FB3">
        <w:rPr>
          <w:rFonts w:ascii="Book Antiqua" w:hAnsi="Book Antiqua" w:cs="Times New Roman"/>
          <w:color w:val="000000" w:themeColor="text1"/>
          <w:kern w:val="0"/>
          <w:sz w:val="24"/>
          <w:szCs w:val="24"/>
        </w:rPr>
        <w:t xml:space="preserve">Zheng SZ, </w:t>
      </w:r>
      <w:r w:rsidRPr="001F1FB3">
        <w:rPr>
          <w:rFonts w:ascii="Book Antiqua" w:hAnsi="Book Antiqua" w:cs="Times New Roman"/>
          <w:color w:val="000000" w:themeColor="text1"/>
          <w:sz w:val="24"/>
          <w:szCs w:val="24"/>
        </w:rPr>
        <w:t>Sun P, Wang JP, Liu Y, Gong W,</w:t>
      </w:r>
      <w:r w:rsidRPr="001F1FB3">
        <w:rPr>
          <w:rFonts w:ascii="Book Antiqua" w:hAnsi="Book Antiqua" w:cs="Times New Roman"/>
          <w:color w:val="000000" w:themeColor="text1"/>
          <w:kern w:val="0"/>
          <w:sz w:val="24"/>
          <w:szCs w:val="24"/>
        </w:rPr>
        <w:t xml:space="preserve"> </w:t>
      </w:r>
      <w:r w:rsidRPr="001F1FB3">
        <w:rPr>
          <w:rFonts w:ascii="Book Antiqua" w:hAnsi="Book Antiqua" w:cs="Times New Roman"/>
          <w:color w:val="000000" w:themeColor="text1"/>
          <w:sz w:val="24"/>
          <w:szCs w:val="24"/>
        </w:rPr>
        <w:t xml:space="preserve">Liu J. MiR-34a overexpression enhances the inhibitory effect of doxorubicin on HepG2 cells. </w:t>
      </w:r>
      <w:r w:rsidRPr="001F1FB3">
        <w:rPr>
          <w:rFonts w:ascii="Book Antiqua" w:eastAsia="Times New Roman" w:hAnsi="Book Antiqua" w:cs="SimSun"/>
          <w:i/>
          <w:color w:val="000000" w:themeColor="text1"/>
          <w:sz w:val="24"/>
          <w:szCs w:val="24"/>
        </w:rPr>
        <w:t xml:space="preserve">World J Gastroenterol </w:t>
      </w:r>
      <w:r w:rsidRPr="001F1FB3">
        <w:rPr>
          <w:rFonts w:ascii="Book Antiqua" w:eastAsia="Times New Roman" w:hAnsi="Book Antiqua" w:cs="SimSun"/>
          <w:color w:val="000000" w:themeColor="text1"/>
          <w:sz w:val="24"/>
          <w:szCs w:val="24"/>
        </w:rPr>
        <w:t>2017; In press</w:t>
      </w:r>
    </w:p>
    <w:bookmarkEnd w:id="75"/>
    <w:p w14:paraId="247FFC29" w14:textId="10EED521" w:rsidR="00E3608E" w:rsidRPr="001F1FB3" w:rsidRDefault="00E3608E" w:rsidP="005511CA">
      <w:pPr>
        <w:widowControl/>
        <w:snapToGrid w:val="0"/>
        <w:spacing w:line="360" w:lineRule="auto"/>
        <w:rPr>
          <w:rFonts w:ascii="Book Antiqua" w:hAnsi="Book Antiqua" w:cs="Times New Roman"/>
          <w:color w:val="000000" w:themeColor="text1"/>
          <w:sz w:val="24"/>
          <w:szCs w:val="24"/>
        </w:rPr>
      </w:pPr>
      <w:r w:rsidRPr="001F1FB3">
        <w:rPr>
          <w:rFonts w:ascii="Book Antiqua" w:hAnsi="Book Antiqua" w:cs="Times New Roman"/>
          <w:color w:val="000000" w:themeColor="text1"/>
          <w:sz w:val="24"/>
          <w:szCs w:val="24"/>
        </w:rPr>
        <w:br w:type="page"/>
      </w:r>
    </w:p>
    <w:p w14:paraId="3FF5528A" w14:textId="77777777" w:rsidR="00D43AB9" w:rsidRPr="001F1FB3" w:rsidRDefault="00835AC3" w:rsidP="005511CA">
      <w:pPr>
        <w:snapToGrid w:val="0"/>
        <w:spacing w:line="360" w:lineRule="auto"/>
        <w:rPr>
          <w:rFonts w:ascii="Book Antiqua" w:hAnsi="Book Antiqua" w:cs="Times New Roman"/>
          <w:b/>
          <w:color w:val="000000" w:themeColor="text1"/>
          <w:sz w:val="24"/>
          <w:szCs w:val="24"/>
        </w:rPr>
      </w:pPr>
      <w:r w:rsidRPr="001F1FB3">
        <w:rPr>
          <w:rFonts w:ascii="Book Antiqua" w:hAnsi="Book Antiqua" w:cs="Times New Roman"/>
          <w:b/>
          <w:color w:val="000000" w:themeColor="text1"/>
          <w:sz w:val="24"/>
          <w:szCs w:val="24"/>
        </w:rPr>
        <w:lastRenderedPageBreak/>
        <w:t>INTRODUCTION</w:t>
      </w:r>
    </w:p>
    <w:p w14:paraId="416C416A" w14:textId="373CF679" w:rsidR="00D43AB9" w:rsidRPr="001F1FB3" w:rsidRDefault="00915770" w:rsidP="005511CA">
      <w:pPr>
        <w:snapToGrid w:val="0"/>
        <w:spacing w:line="360" w:lineRule="auto"/>
        <w:rPr>
          <w:rFonts w:ascii="Book Antiqua" w:hAnsi="Book Antiqua" w:cs="Times New Roman"/>
          <w:color w:val="000000" w:themeColor="text1"/>
          <w:sz w:val="24"/>
          <w:szCs w:val="24"/>
        </w:rPr>
      </w:pPr>
      <w:bookmarkStart w:id="76" w:name="_Hlk2452397"/>
      <w:r w:rsidRPr="001F1FB3">
        <w:rPr>
          <w:rFonts w:ascii="Book Antiqua" w:hAnsi="Book Antiqua" w:cs="Times New Roman"/>
          <w:color w:val="000000" w:themeColor="text1"/>
          <w:sz w:val="24"/>
          <w:szCs w:val="24"/>
        </w:rPr>
        <w:t>H</w:t>
      </w:r>
      <w:r w:rsidR="00835AC3" w:rsidRPr="001F1FB3">
        <w:rPr>
          <w:rFonts w:ascii="Book Antiqua" w:hAnsi="Book Antiqua" w:cs="Times New Roman"/>
          <w:color w:val="000000" w:themeColor="text1"/>
          <w:sz w:val="24"/>
          <w:szCs w:val="24"/>
        </w:rPr>
        <w:t xml:space="preserve">epatocellular carcinoma (HCC) is the third leading cause of death </w:t>
      </w:r>
      <w:r w:rsidRPr="001F1FB3">
        <w:rPr>
          <w:rFonts w:ascii="Book Antiqua" w:hAnsi="Book Antiqua" w:cs="Times New Roman"/>
          <w:color w:val="000000" w:themeColor="text1"/>
          <w:sz w:val="24"/>
          <w:szCs w:val="24"/>
        </w:rPr>
        <w:t xml:space="preserve">from </w:t>
      </w:r>
      <w:r w:rsidR="00835AC3" w:rsidRPr="001F1FB3">
        <w:rPr>
          <w:rFonts w:ascii="Book Antiqua" w:hAnsi="Book Antiqua" w:cs="Times New Roman"/>
          <w:color w:val="000000" w:themeColor="text1"/>
          <w:sz w:val="24"/>
          <w:szCs w:val="24"/>
        </w:rPr>
        <w:t>malignant tumors worldwide. The prognosis remains poor</w:t>
      </w:r>
      <w:ins w:id="77" w:author="Microsoft Office User" w:date="2019-05-06T20:23:00Z">
        <w:r w:rsidR="00BF3006" w:rsidRPr="001F1FB3">
          <w:rPr>
            <w:rFonts w:ascii="Book Antiqua" w:hAnsi="Book Antiqua" w:cs="Times New Roman"/>
            <w:color w:val="000000" w:themeColor="text1"/>
            <w:sz w:val="24"/>
            <w:szCs w:val="24"/>
          </w:rPr>
          <w:t>,</w:t>
        </w:r>
      </w:ins>
      <w:r w:rsidR="00835AC3" w:rsidRPr="001F1FB3">
        <w:rPr>
          <w:rFonts w:ascii="Book Antiqua" w:hAnsi="Book Antiqua" w:cs="Times New Roman"/>
          <w:color w:val="000000" w:themeColor="text1"/>
          <w:sz w:val="24"/>
          <w:szCs w:val="24"/>
        </w:rPr>
        <w:t xml:space="preserve"> and the overall efficacy is still unsatisfactory because most cases remain </w:t>
      </w:r>
      <w:r w:rsidRPr="001F1FB3">
        <w:rPr>
          <w:rFonts w:ascii="Book Antiqua" w:hAnsi="Book Antiqua" w:cs="Times New Roman"/>
          <w:color w:val="000000" w:themeColor="text1"/>
          <w:sz w:val="24"/>
          <w:szCs w:val="24"/>
        </w:rPr>
        <w:t>un</w:t>
      </w:r>
      <w:r w:rsidR="00835AC3" w:rsidRPr="001F1FB3">
        <w:rPr>
          <w:rFonts w:ascii="Book Antiqua" w:hAnsi="Book Antiqua" w:cs="Times New Roman"/>
          <w:color w:val="000000" w:themeColor="text1"/>
          <w:sz w:val="24"/>
          <w:szCs w:val="24"/>
        </w:rPr>
        <w:t xml:space="preserve">diagnosed until the disease is already at an advanced stage. More than 50% of HCC cases worldwide occur in China, and there is evidence that the incidence of HCC is increasing rapidly, and this increase will continue </w:t>
      </w:r>
      <w:ins w:id="78" w:author="Microsoft Office User" w:date="2019-05-06T20:23:00Z">
        <w:r w:rsidR="00BF3006" w:rsidRPr="001F1FB3">
          <w:rPr>
            <w:rFonts w:ascii="Book Antiqua" w:hAnsi="Book Antiqua" w:cs="Times New Roman"/>
            <w:color w:val="000000" w:themeColor="text1"/>
            <w:sz w:val="24"/>
            <w:szCs w:val="24"/>
          </w:rPr>
          <w:t xml:space="preserve">over </w:t>
        </w:r>
      </w:ins>
      <w:del w:id="79" w:author="Microsoft Office User" w:date="2019-05-06T20:23:00Z">
        <w:r w:rsidR="00835AC3" w:rsidRPr="001F1FB3" w:rsidDel="00BF3006">
          <w:rPr>
            <w:rFonts w:ascii="Book Antiqua" w:hAnsi="Book Antiqua" w:cs="Times New Roman"/>
            <w:color w:val="000000" w:themeColor="text1"/>
            <w:sz w:val="24"/>
            <w:szCs w:val="24"/>
          </w:rPr>
          <w:delText xml:space="preserve">in </w:delText>
        </w:r>
      </w:del>
      <w:r w:rsidR="00835AC3" w:rsidRPr="001F1FB3">
        <w:rPr>
          <w:rFonts w:ascii="Book Antiqua" w:hAnsi="Book Antiqua" w:cs="Times New Roman"/>
          <w:color w:val="000000" w:themeColor="text1"/>
          <w:sz w:val="24"/>
          <w:szCs w:val="24"/>
        </w:rPr>
        <w:t>the next 20 years</w:t>
      </w:r>
      <w:r w:rsidR="00835AC3" w:rsidRPr="001F1FB3">
        <w:rPr>
          <w:rFonts w:ascii="Book Antiqua" w:hAnsi="Book Antiqua" w:cs="Times New Roman"/>
          <w:color w:val="000000" w:themeColor="text1"/>
          <w:sz w:val="24"/>
          <w:szCs w:val="24"/>
        </w:rPr>
        <w:fldChar w:fldCharType="begin">
          <w:fldData xml:space="preserve">PEVuZE5vdGU+PENpdGU+PEF1dGhvcj5Ub3JyZTwvQXV0aG9yPjxZZWFyPjIwMTU8L1llYXI+PFJl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</w:fldData>
        </w:fldChar>
      </w:r>
      <w:r w:rsidR="00835AC3" w:rsidRPr="001F1FB3">
        <w:rPr>
          <w:rFonts w:ascii="Book Antiqua" w:hAnsi="Book Antiqua" w:cs="Times New Roman"/>
          <w:color w:val="000000" w:themeColor="text1"/>
          <w:sz w:val="24"/>
          <w:szCs w:val="24"/>
        </w:rPr>
        <w:instrText xml:space="preserve"> ADDIN EN.CITE </w:instrText>
      </w:r>
      <w:r w:rsidR="00835AC3" w:rsidRPr="001F1FB3">
        <w:rPr>
          <w:rFonts w:ascii="Book Antiqua" w:hAnsi="Book Antiqua" w:cs="Times New Roman"/>
          <w:color w:val="000000" w:themeColor="text1"/>
          <w:sz w:val="24"/>
          <w:szCs w:val="24"/>
        </w:rPr>
        <w:fldChar w:fldCharType="begin">
          <w:fldData xml:space="preserve">PEVuZE5vdGU+PENpdGU+PEF1dGhvcj5Ub3JyZTwvQXV0aG9yPjxZZWFyPjIwMTU8L1llYXI+PFJl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</w:fldData>
        </w:fldChar>
      </w:r>
      <w:r w:rsidR="00835AC3" w:rsidRPr="001F1FB3">
        <w:rPr>
          <w:rFonts w:ascii="Book Antiqua" w:hAnsi="Book Antiqua" w:cs="Times New Roman"/>
          <w:color w:val="000000" w:themeColor="text1"/>
          <w:sz w:val="24"/>
          <w:szCs w:val="24"/>
        </w:rPr>
        <w:instrText xml:space="preserve"> ADDIN EN.CITE.DATA </w:instrText>
      </w:r>
      <w:r w:rsidR="00835AC3" w:rsidRPr="001F1FB3">
        <w:rPr>
          <w:rFonts w:ascii="Book Antiqua" w:hAnsi="Book Antiqua" w:cs="Times New Roman"/>
          <w:color w:val="000000" w:themeColor="text1"/>
          <w:sz w:val="24"/>
          <w:szCs w:val="24"/>
        </w:rPr>
      </w:r>
      <w:r w:rsidR="00835AC3" w:rsidRPr="001F1FB3">
        <w:rPr>
          <w:rFonts w:ascii="Book Antiqua" w:hAnsi="Book Antiqua" w:cs="Times New Roman"/>
          <w:color w:val="000000" w:themeColor="text1"/>
          <w:sz w:val="24"/>
          <w:szCs w:val="24"/>
        </w:rPr>
        <w:fldChar w:fldCharType="end"/>
      </w:r>
      <w:r w:rsidR="00835AC3" w:rsidRPr="001F1FB3">
        <w:rPr>
          <w:rFonts w:ascii="Book Antiqua" w:hAnsi="Book Antiqua" w:cs="Times New Roman"/>
          <w:color w:val="000000" w:themeColor="text1"/>
          <w:sz w:val="24"/>
          <w:szCs w:val="24"/>
        </w:rPr>
      </w:r>
      <w:r w:rsidR="00835AC3" w:rsidRPr="001F1FB3">
        <w:rPr>
          <w:rFonts w:ascii="Book Antiqua" w:hAnsi="Book Antiqua" w:cs="Times New Roman"/>
          <w:color w:val="000000" w:themeColor="text1"/>
          <w:sz w:val="24"/>
          <w:szCs w:val="24"/>
        </w:rPr>
        <w:fldChar w:fldCharType="separate"/>
      </w:r>
      <w:r w:rsidR="00835AC3" w:rsidRPr="001F1FB3">
        <w:rPr>
          <w:rFonts w:ascii="Book Antiqua" w:hAnsi="Book Antiqua" w:cs="Times New Roman"/>
          <w:color w:val="000000" w:themeColor="text1"/>
          <w:sz w:val="24"/>
          <w:szCs w:val="24"/>
          <w:vertAlign w:val="superscript"/>
        </w:rPr>
        <w:t>[</w:t>
      </w:r>
      <w:hyperlink w:anchor="_ENREF_1" w:tooltip="Torre, 2015 #47" w:history="1">
        <w:r w:rsidR="00835AC3" w:rsidRPr="001F1FB3">
          <w:rPr>
            <w:rFonts w:ascii="Book Antiqua" w:hAnsi="Book Antiqua" w:cs="Times New Roman"/>
            <w:color w:val="000000" w:themeColor="text1"/>
            <w:sz w:val="24"/>
            <w:szCs w:val="24"/>
            <w:vertAlign w:val="superscript"/>
          </w:rPr>
          <w:t>1</w:t>
        </w:r>
      </w:hyperlink>
      <w:r w:rsidR="00835AC3" w:rsidRPr="001F1FB3">
        <w:rPr>
          <w:rFonts w:ascii="Book Antiqua" w:hAnsi="Book Antiqua" w:cs="Times New Roman"/>
          <w:color w:val="000000" w:themeColor="text1"/>
          <w:sz w:val="24"/>
          <w:szCs w:val="24"/>
          <w:vertAlign w:val="superscript"/>
        </w:rPr>
        <w:t>,</w:t>
      </w:r>
      <w:hyperlink w:anchor="_ENREF_2" w:tooltip="Cha, 2010 #48" w:history="1">
        <w:r w:rsidR="00835AC3" w:rsidRPr="001F1FB3">
          <w:rPr>
            <w:rFonts w:ascii="Book Antiqua" w:hAnsi="Book Antiqua" w:cs="Times New Roman"/>
            <w:color w:val="000000" w:themeColor="text1"/>
            <w:sz w:val="24"/>
            <w:szCs w:val="24"/>
            <w:vertAlign w:val="superscript"/>
          </w:rPr>
          <w:t>2</w:t>
        </w:r>
      </w:hyperlink>
      <w:r w:rsidR="00835AC3" w:rsidRPr="001F1FB3">
        <w:rPr>
          <w:rFonts w:ascii="Book Antiqua" w:hAnsi="Book Antiqua" w:cs="Times New Roman"/>
          <w:color w:val="000000" w:themeColor="text1"/>
          <w:sz w:val="24"/>
          <w:szCs w:val="24"/>
          <w:vertAlign w:val="superscript"/>
        </w:rPr>
        <w:t>]</w:t>
      </w:r>
      <w:r w:rsidR="00835AC3" w:rsidRPr="001F1FB3">
        <w:rPr>
          <w:rFonts w:ascii="Book Antiqua" w:hAnsi="Book Antiqua" w:cs="Times New Roman"/>
          <w:color w:val="000000" w:themeColor="text1"/>
          <w:sz w:val="24"/>
          <w:szCs w:val="24"/>
        </w:rPr>
        <w:fldChar w:fldCharType="end"/>
      </w:r>
      <w:r w:rsidR="00835AC3" w:rsidRPr="001F1FB3">
        <w:rPr>
          <w:rFonts w:ascii="Book Antiqua" w:hAnsi="Book Antiqua" w:cs="Times New Roman"/>
          <w:color w:val="000000" w:themeColor="text1"/>
          <w:sz w:val="24"/>
          <w:szCs w:val="24"/>
        </w:rPr>
        <w:t xml:space="preserve">. The malignancy of HCC is high, and surgery is still the preferred treatment. However, nearly 80% of patients </w:t>
      </w:r>
      <w:r w:rsidRPr="001F1FB3">
        <w:rPr>
          <w:rFonts w:ascii="Book Antiqua" w:hAnsi="Book Antiqua" w:cs="Times New Roman"/>
          <w:color w:val="000000" w:themeColor="text1"/>
          <w:sz w:val="24"/>
          <w:szCs w:val="24"/>
        </w:rPr>
        <w:t xml:space="preserve">have </w:t>
      </w:r>
      <w:r w:rsidR="00835AC3" w:rsidRPr="001F1FB3">
        <w:rPr>
          <w:rFonts w:ascii="Book Antiqua" w:hAnsi="Book Antiqua" w:cs="Times New Roman"/>
          <w:color w:val="000000" w:themeColor="text1"/>
          <w:sz w:val="24"/>
          <w:szCs w:val="24"/>
        </w:rPr>
        <w:t xml:space="preserve">lost their chance of surgery </w:t>
      </w:r>
      <w:r w:rsidRPr="001F1FB3">
        <w:rPr>
          <w:rFonts w:ascii="Book Antiqua" w:hAnsi="Book Antiqua" w:cs="Times New Roman"/>
          <w:color w:val="000000" w:themeColor="text1"/>
          <w:sz w:val="24"/>
          <w:szCs w:val="24"/>
        </w:rPr>
        <w:t xml:space="preserve">by the time that </w:t>
      </w:r>
      <w:r w:rsidR="00835AC3" w:rsidRPr="001F1FB3">
        <w:rPr>
          <w:rFonts w:ascii="Book Antiqua" w:hAnsi="Book Antiqua" w:cs="Times New Roman"/>
          <w:color w:val="000000" w:themeColor="text1"/>
          <w:sz w:val="24"/>
          <w:szCs w:val="24"/>
        </w:rPr>
        <w:t>they are diagnosed</w:t>
      </w:r>
      <w:r w:rsidR="00835AC3" w:rsidRPr="001F1FB3">
        <w:rPr>
          <w:rFonts w:ascii="Book Antiqua" w:hAnsi="Book Antiqua" w:cs="Times New Roman"/>
          <w:color w:val="000000" w:themeColor="text1"/>
          <w:sz w:val="24"/>
          <w:szCs w:val="24"/>
        </w:rPr>
        <w:fldChar w:fldCharType="begin"/>
      </w:r>
      <w:r w:rsidR="00835AC3" w:rsidRPr="001F1FB3">
        <w:rPr>
          <w:rFonts w:ascii="Book Antiqua" w:hAnsi="Book Antiqua" w:cs="Times New Roman"/>
          <w:color w:val="000000" w:themeColor="text1"/>
          <w:sz w:val="24"/>
          <w:szCs w:val="24"/>
        </w:rPr>
        <w:instrText xml:space="preserve"> ADDIN EN.CITE &lt;EndNote&gt;&lt;Cite&gt;&lt;Author&gt;Baffy&lt;/Author&gt;&lt;Year&gt;2012&lt;/Year&gt;&lt;RecNum&gt;49&lt;/RecNum&gt;&lt;DisplayText&gt;&lt;style face="superscript"&gt;[3]&lt;/style&gt;&lt;/DisplayText&gt;&lt;record&gt;&lt;rec-number&gt;49&lt;/rec-number&gt;&lt;foreign-keys&gt;&lt;key app="EN" db-id="rar2a2r5eftxa2esffnv5zepfatv9vrt5er2"&gt;49&lt;/key&gt;&lt;/foreign-keys&gt;&lt;ref-type name="Journal Article"&gt;17&lt;/ref-type&gt;&lt;contributors&gt;&lt;authors&gt;&lt;author&gt;Baffy, G.&lt;/author&gt;&lt;author&gt;Brunt, E. M.&lt;/author&gt;&lt;author&gt;Caldwell, S. H.&lt;/author&gt;&lt;/authors&gt;&lt;/contributors&gt;&lt;auth-address&gt;VA Boston Healthcare System and Brigham and Women&amp;apos;s Hospital, Harvard Medical School, Boston, MA, USA. gbaffy@partners.org&lt;/auth-address&gt;&lt;titles&gt;&lt;title&gt;Hepatocellular carcinoma in non-alcoholic fatty liver disease: an emerging menace&lt;/title&gt;&lt;secondary-title&gt;J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hepatology&lt;/abbr-1&gt;&lt;/alt-periodical&gt;&lt;pages&gt;1384-91&lt;/pages&gt;&lt;volume&gt;56&lt;/volume&gt;&lt;number&gt;6&lt;/number&gt;&lt;keywords&gt;&lt;keyword&gt;Carcinoma, Hepatocellular/*etiology&lt;/keyword&gt;&lt;keyword&gt;Diabetes Complications/etiology&lt;/keyword&gt;&lt;keyword&gt;Fatty Liver/*complications&lt;/keyword&gt;&lt;keyword&gt;Humans&lt;/keyword&gt;&lt;keyword&gt;Liver Cirrhosis/complications&lt;/keyword&gt;&lt;keyword&gt;Liver Neoplasms/*etiology&lt;/keyword&gt;&lt;keyword&gt;Non-alcoholic Fatty Liver Disease&lt;/keyword&gt;&lt;keyword&gt;Obesity/complications&lt;/keyword&gt;&lt;/keywords&gt;&lt;dates&gt;&lt;year&gt;2012&lt;/year&gt;&lt;pub-dates&gt;&lt;date&gt;Jun&lt;/date&gt;&lt;/pub-dates&gt;&lt;/dates&gt;&lt;isbn&gt;1600-0641 (Electronic)&amp;#xD;0168-8278 (Linking)&lt;/isbn&gt;&lt;accession-num&gt;22326465&lt;/accession-num&gt;&lt;urls&gt;&lt;related-urls&gt;&lt;url&gt;http://www.ncbi.nlm.nih.gov/pubmed/22326465&lt;/url&gt;&lt;/related-urls&gt;&lt;/urls&gt;&lt;electronic-resource-num&gt;10.1016/j.jhep.2011.10.027&lt;/electronic-resource-num&gt;&lt;/record&gt;&lt;/Cite&gt;&lt;/EndNote&gt;</w:instrText>
      </w:r>
      <w:r w:rsidR="00835AC3" w:rsidRPr="001F1FB3">
        <w:rPr>
          <w:rFonts w:ascii="Book Antiqua" w:hAnsi="Book Antiqua" w:cs="Times New Roman"/>
          <w:color w:val="000000" w:themeColor="text1"/>
          <w:sz w:val="24"/>
          <w:szCs w:val="24"/>
        </w:rPr>
        <w:fldChar w:fldCharType="separate"/>
      </w:r>
      <w:r w:rsidR="00835AC3" w:rsidRPr="001F1FB3">
        <w:rPr>
          <w:rFonts w:ascii="Book Antiqua" w:hAnsi="Book Antiqua" w:cs="Times New Roman"/>
          <w:color w:val="000000" w:themeColor="text1"/>
          <w:sz w:val="24"/>
          <w:szCs w:val="24"/>
          <w:vertAlign w:val="superscript"/>
        </w:rPr>
        <w:t>[</w:t>
      </w:r>
      <w:hyperlink w:anchor="_ENREF_3" w:tooltip="Baffy, 2012 #49" w:history="1">
        <w:r w:rsidR="00835AC3" w:rsidRPr="001F1FB3">
          <w:rPr>
            <w:rFonts w:ascii="Book Antiqua" w:hAnsi="Book Antiqua" w:cs="Times New Roman"/>
            <w:color w:val="000000" w:themeColor="text1"/>
            <w:sz w:val="24"/>
            <w:szCs w:val="24"/>
            <w:vertAlign w:val="superscript"/>
          </w:rPr>
          <w:t>3</w:t>
        </w:r>
      </w:hyperlink>
      <w:r w:rsidR="00835AC3" w:rsidRPr="001F1FB3">
        <w:rPr>
          <w:rFonts w:ascii="Book Antiqua" w:hAnsi="Book Antiqua" w:cs="Times New Roman"/>
          <w:color w:val="000000" w:themeColor="text1"/>
          <w:sz w:val="24"/>
          <w:szCs w:val="24"/>
          <w:vertAlign w:val="superscript"/>
        </w:rPr>
        <w:t>]</w:t>
      </w:r>
      <w:r w:rsidR="00835AC3" w:rsidRPr="001F1FB3">
        <w:rPr>
          <w:rFonts w:ascii="Book Antiqua" w:hAnsi="Book Antiqua" w:cs="Times New Roman"/>
          <w:color w:val="000000" w:themeColor="text1"/>
          <w:sz w:val="24"/>
          <w:szCs w:val="24"/>
        </w:rPr>
        <w:fldChar w:fldCharType="end"/>
      </w:r>
      <w:r w:rsidR="00835AC3" w:rsidRPr="001F1FB3">
        <w:rPr>
          <w:rFonts w:ascii="Book Antiqua" w:hAnsi="Book Antiqua" w:cs="Times New Roman"/>
          <w:color w:val="000000" w:themeColor="text1"/>
          <w:sz w:val="24"/>
          <w:szCs w:val="24"/>
        </w:rPr>
        <w:t xml:space="preserve">. In recent years, with the continuous improvement of surgical techniques and increase </w:t>
      </w:r>
      <w:r w:rsidRPr="001F1FB3">
        <w:rPr>
          <w:rFonts w:ascii="Book Antiqua" w:hAnsi="Book Antiqua" w:cs="Times New Roman"/>
          <w:color w:val="000000" w:themeColor="text1"/>
          <w:sz w:val="24"/>
          <w:szCs w:val="24"/>
        </w:rPr>
        <w:t>in</w:t>
      </w:r>
      <w:r w:rsidR="00835AC3" w:rsidRPr="001F1FB3">
        <w:rPr>
          <w:rFonts w:ascii="Book Antiqua" w:hAnsi="Book Antiqua" w:cs="Times New Roman"/>
          <w:color w:val="000000" w:themeColor="text1"/>
          <w:sz w:val="24"/>
          <w:szCs w:val="24"/>
        </w:rPr>
        <w:t xml:space="preserve"> proficiency of surgeons, the </w:t>
      </w:r>
      <w:r w:rsidRPr="001F1FB3">
        <w:rPr>
          <w:rFonts w:ascii="Book Antiqua" w:hAnsi="Book Antiqua" w:cs="Times New Roman"/>
          <w:color w:val="000000" w:themeColor="text1"/>
          <w:sz w:val="24"/>
          <w:szCs w:val="24"/>
        </w:rPr>
        <w:t>efficacy</w:t>
      </w:r>
      <w:r w:rsidR="00835AC3" w:rsidRPr="001F1FB3">
        <w:rPr>
          <w:rFonts w:ascii="Book Antiqua" w:hAnsi="Book Antiqua" w:cs="Times New Roman"/>
          <w:color w:val="000000" w:themeColor="text1"/>
          <w:sz w:val="24"/>
          <w:szCs w:val="24"/>
        </w:rPr>
        <w:t xml:space="preserve"> of surgical treatment for HCC has </w:t>
      </w:r>
      <w:r w:rsidRPr="001F1FB3">
        <w:rPr>
          <w:rFonts w:ascii="Book Antiqua" w:hAnsi="Book Antiqua" w:cs="Times New Roman"/>
          <w:color w:val="000000" w:themeColor="text1"/>
          <w:sz w:val="24"/>
          <w:szCs w:val="24"/>
        </w:rPr>
        <w:t xml:space="preserve">come </w:t>
      </w:r>
      <w:r w:rsidR="00835AC3" w:rsidRPr="001F1FB3">
        <w:rPr>
          <w:rFonts w:ascii="Book Antiqua" w:hAnsi="Book Antiqua" w:cs="Times New Roman"/>
          <w:color w:val="000000" w:themeColor="text1"/>
          <w:sz w:val="24"/>
          <w:szCs w:val="24"/>
        </w:rPr>
        <w:t xml:space="preserve">close to </w:t>
      </w:r>
      <w:r w:rsidRPr="001F1FB3">
        <w:rPr>
          <w:rFonts w:ascii="Book Antiqua" w:hAnsi="Book Antiqua" w:cs="Times New Roman"/>
          <w:color w:val="000000" w:themeColor="text1"/>
          <w:sz w:val="24"/>
          <w:szCs w:val="24"/>
        </w:rPr>
        <w:t xml:space="preserve">its </w:t>
      </w:r>
      <w:r w:rsidR="00835AC3" w:rsidRPr="001F1FB3">
        <w:rPr>
          <w:rFonts w:ascii="Book Antiqua" w:hAnsi="Book Antiqua" w:cs="Times New Roman"/>
          <w:color w:val="000000" w:themeColor="text1"/>
          <w:sz w:val="24"/>
          <w:szCs w:val="24"/>
        </w:rPr>
        <w:t xml:space="preserve">limit, which makes it difficult to continue to improve the prognosis of HCC </w:t>
      </w:r>
      <w:r w:rsidRPr="001F1FB3">
        <w:rPr>
          <w:rFonts w:ascii="Book Antiqua" w:hAnsi="Book Antiqua" w:cs="Times New Roman"/>
          <w:color w:val="000000" w:themeColor="text1"/>
          <w:sz w:val="24"/>
          <w:szCs w:val="24"/>
        </w:rPr>
        <w:t>with surgery</w:t>
      </w:r>
      <w:r w:rsidR="00835AC3" w:rsidRPr="001F1FB3">
        <w:rPr>
          <w:rFonts w:ascii="Book Antiqua" w:hAnsi="Book Antiqua" w:cs="Times New Roman"/>
          <w:color w:val="000000" w:themeColor="text1"/>
          <w:sz w:val="24"/>
          <w:szCs w:val="24"/>
        </w:rPr>
        <w:t xml:space="preserve">. Like other malignant tumors, multidisciplinary treatment has become the primary means of HCC treatment, with chemotherapy being the most important alternative to surgery. However, early clinical experience shows that systemic chemotherapy is not effective for HCC, and </w:t>
      </w:r>
      <w:r w:rsidRPr="001F1FB3">
        <w:rPr>
          <w:rFonts w:ascii="Book Antiqua" w:hAnsi="Book Antiqua" w:cs="Times New Roman"/>
          <w:color w:val="000000" w:themeColor="text1"/>
          <w:sz w:val="24"/>
          <w:szCs w:val="24"/>
        </w:rPr>
        <w:t xml:space="preserve">drug </w:t>
      </w:r>
      <w:r w:rsidR="00835AC3" w:rsidRPr="001F1FB3">
        <w:rPr>
          <w:rFonts w:ascii="Book Antiqua" w:hAnsi="Book Antiqua" w:cs="Times New Roman"/>
          <w:color w:val="000000" w:themeColor="text1"/>
          <w:sz w:val="24"/>
          <w:szCs w:val="24"/>
        </w:rPr>
        <w:t>resistance is the most</w:t>
      </w:r>
      <w:del w:id="80" w:author="Microsoft Office User" w:date="2019-05-06T20:23:00Z">
        <w:r w:rsidR="00835AC3" w:rsidRPr="001F1FB3" w:rsidDel="00582AA3">
          <w:rPr>
            <w:rFonts w:ascii="Book Antiqua" w:hAnsi="Book Antiqua" w:cs="Times New Roman"/>
            <w:color w:val="000000" w:themeColor="text1"/>
            <w:sz w:val="24"/>
            <w:szCs w:val="24"/>
          </w:rPr>
          <w:delText xml:space="preserve"> important</w:delText>
        </w:r>
      </w:del>
      <w:ins w:id="81" w:author="Microsoft Office User" w:date="2019-05-06T20:23:00Z">
        <w:r w:rsidR="00582AA3" w:rsidRPr="001F1FB3">
          <w:rPr>
            <w:rFonts w:ascii="Book Antiqua" w:hAnsi="Book Antiqua" w:cs="Times New Roman"/>
            <w:color w:val="000000" w:themeColor="text1"/>
            <w:sz w:val="24"/>
            <w:szCs w:val="24"/>
          </w:rPr>
          <w:t xml:space="preserve"> sig</w:t>
        </w:r>
      </w:ins>
      <w:ins w:id="82" w:author="Microsoft Office User" w:date="2019-05-06T20:24:00Z">
        <w:r w:rsidR="00582AA3" w:rsidRPr="001F1FB3">
          <w:rPr>
            <w:rFonts w:ascii="Book Antiqua" w:hAnsi="Book Antiqua" w:cs="Times New Roman"/>
            <w:color w:val="000000" w:themeColor="text1"/>
            <w:sz w:val="24"/>
            <w:szCs w:val="24"/>
          </w:rPr>
          <w:t>nificant</w:t>
        </w:r>
      </w:ins>
      <w:r w:rsidR="00835AC3" w:rsidRPr="001F1FB3">
        <w:rPr>
          <w:rFonts w:ascii="Book Antiqua" w:hAnsi="Book Antiqua" w:cs="Times New Roman"/>
          <w:color w:val="000000" w:themeColor="text1"/>
          <w:sz w:val="24"/>
          <w:szCs w:val="24"/>
        </w:rPr>
        <w:t xml:space="preserve"> reason for the insensitivity of HCC to chemotherapy</w:t>
      </w:r>
      <w:r w:rsidR="00835AC3" w:rsidRPr="001F1FB3">
        <w:rPr>
          <w:rFonts w:ascii="Book Antiqua" w:hAnsi="Book Antiqua" w:cs="Times New Roman"/>
          <w:color w:val="000000" w:themeColor="text1"/>
          <w:sz w:val="24"/>
          <w:szCs w:val="24"/>
          <w:vertAlign w:val="superscript"/>
        </w:rPr>
        <w:t>[4]</w:t>
      </w:r>
      <w:r w:rsidR="00835AC3" w:rsidRPr="001F1FB3">
        <w:rPr>
          <w:rFonts w:ascii="Book Antiqua" w:hAnsi="Book Antiqua" w:cs="Times New Roman"/>
          <w:color w:val="000000" w:themeColor="text1"/>
          <w:sz w:val="24"/>
          <w:szCs w:val="24"/>
        </w:rPr>
        <w:t xml:space="preserve">. Therefore, in recent years, </w:t>
      </w:r>
      <w:del w:id="83" w:author="Microsoft Office User" w:date="2019-05-06T20:24:00Z">
        <w:r w:rsidR="00835AC3" w:rsidRPr="001F1FB3" w:rsidDel="00EE25F0">
          <w:rPr>
            <w:rFonts w:ascii="Book Antiqua" w:hAnsi="Book Antiqua" w:cs="Times New Roman"/>
            <w:color w:val="000000" w:themeColor="text1"/>
            <w:sz w:val="24"/>
            <w:szCs w:val="24"/>
          </w:rPr>
          <w:delText xml:space="preserve">research on </w:delText>
        </w:r>
      </w:del>
      <w:r w:rsidR="00835AC3" w:rsidRPr="001F1FB3">
        <w:rPr>
          <w:rFonts w:ascii="Book Antiqua" w:hAnsi="Book Antiqua" w:cs="Times New Roman"/>
          <w:color w:val="000000" w:themeColor="text1"/>
          <w:sz w:val="24"/>
          <w:szCs w:val="24"/>
        </w:rPr>
        <w:t xml:space="preserve">chemotherapy resistance and sensitization has become </w:t>
      </w:r>
      <w:del w:id="84" w:author="Microsoft Office User" w:date="2019-05-06T20:24:00Z">
        <w:r w:rsidR="00835AC3" w:rsidRPr="001F1FB3" w:rsidDel="00EE25F0">
          <w:rPr>
            <w:rFonts w:ascii="Book Antiqua" w:hAnsi="Book Antiqua" w:cs="Times New Roman"/>
            <w:color w:val="000000" w:themeColor="text1"/>
            <w:sz w:val="24"/>
            <w:szCs w:val="24"/>
          </w:rPr>
          <w:delText>one of the</w:delText>
        </w:r>
      </w:del>
      <w:ins w:id="85" w:author="Microsoft Office User" w:date="2019-05-06T20:24:00Z">
        <w:r w:rsidR="00EE25F0" w:rsidRPr="001F1FB3">
          <w:rPr>
            <w:rFonts w:ascii="Book Antiqua" w:hAnsi="Book Antiqua" w:cs="Times New Roman"/>
            <w:color w:val="000000" w:themeColor="text1"/>
            <w:sz w:val="24"/>
            <w:szCs w:val="24"/>
          </w:rPr>
          <w:t>a</w:t>
        </w:r>
      </w:ins>
      <w:r w:rsidR="00835AC3" w:rsidRPr="001F1FB3">
        <w:rPr>
          <w:rFonts w:ascii="Book Antiqua" w:hAnsi="Book Antiqua" w:cs="Times New Roman"/>
          <w:color w:val="000000" w:themeColor="text1"/>
          <w:sz w:val="24"/>
          <w:szCs w:val="24"/>
        </w:rPr>
        <w:t xml:space="preserve"> hot</w:t>
      </w:r>
      <w:ins w:id="86" w:author="Microsoft Office User" w:date="2019-05-06T20:24:00Z">
        <w:r w:rsidR="00EE25F0" w:rsidRPr="001F1FB3">
          <w:rPr>
            <w:rFonts w:ascii="Book Antiqua" w:hAnsi="Book Antiqua" w:cs="Times New Roman"/>
            <w:color w:val="000000" w:themeColor="text1"/>
            <w:sz w:val="24"/>
            <w:szCs w:val="24"/>
          </w:rPr>
          <w:t xml:space="preserve"> research topic</w:t>
        </w:r>
      </w:ins>
      <w:del w:id="87" w:author="Microsoft Office User" w:date="2019-05-06T20:24:00Z">
        <w:r w:rsidR="00835AC3" w:rsidRPr="001F1FB3" w:rsidDel="00EE25F0">
          <w:rPr>
            <w:rFonts w:ascii="Book Antiqua" w:hAnsi="Book Antiqua" w:cs="Times New Roman"/>
            <w:color w:val="000000" w:themeColor="text1"/>
            <w:sz w:val="24"/>
            <w:szCs w:val="24"/>
          </w:rPr>
          <w:delText xml:space="preserve"> spots</w:delText>
        </w:r>
      </w:del>
      <w:r w:rsidR="00835AC3" w:rsidRPr="001F1FB3">
        <w:rPr>
          <w:rFonts w:ascii="Book Antiqua" w:hAnsi="Book Antiqua" w:cs="Times New Roman"/>
          <w:color w:val="000000" w:themeColor="text1"/>
          <w:sz w:val="24"/>
          <w:szCs w:val="24"/>
          <w:vertAlign w:val="superscript"/>
        </w:rPr>
        <w:t>[5]</w:t>
      </w:r>
      <w:r w:rsidR="00835AC3" w:rsidRPr="001F1FB3">
        <w:rPr>
          <w:rFonts w:ascii="Book Antiqua" w:hAnsi="Book Antiqua" w:cs="Times New Roman"/>
          <w:color w:val="000000" w:themeColor="text1"/>
          <w:sz w:val="24"/>
          <w:szCs w:val="24"/>
        </w:rPr>
        <w:t>.</w:t>
      </w:r>
    </w:p>
    <w:p w14:paraId="71164BB5" w14:textId="086A205E" w:rsidR="00D43AB9" w:rsidRPr="001F1FB3" w:rsidRDefault="00835AC3" w:rsidP="005511CA">
      <w:pPr>
        <w:snapToGrid w:val="0"/>
        <w:spacing w:line="360" w:lineRule="auto"/>
        <w:ind w:firstLineChars="100" w:firstLine="240"/>
        <w:rPr>
          <w:rFonts w:ascii="Book Antiqua" w:hAnsi="Book Antiqua" w:cs="Times New Roman"/>
          <w:color w:val="000000" w:themeColor="text1"/>
          <w:sz w:val="24"/>
          <w:szCs w:val="24"/>
        </w:rPr>
      </w:pPr>
      <w:r w:rsidRPr="001F1FB3">
        <w:rPr>
          <w:rFonts w:ascii="Book Antiqua" w:hAnsi="Book Antiqua" w:cs="Times New Roman"/>
          <w:color w:val="000000" w:themeColor="text1"/>
          <w:sz w:val="24"/>
          <w:szCs w:val="24"/>
        </w:rPr>
        <w:t xml:space="preserve">The miR-34 family is a highly conserved class of miRNAs. There are two genes </w:t>
      </w:r>
      <w:ins w:id="88" w:author="Microsoft Office User" w:date="2019-05-06T20:24:00Z">
        <w:r w:rsidR="00A60A87" w:rsidRPr="001F1FB3">
          <w:rPr>
            <w:rFonts w:ascii="Book Antiqua" w:hAnsi="Book Antiqua" w:cs="Times New Roman"/>
            <w:color w:val="000000" w:themeColor="text1"/>
            <w:sz w:val="24"/>
            <w:szCs w:val="24"/>
          </w:rPr>
          <w:t xml:space="preserve">that </w:t>
        </w:r>
      </w:ins>
      <w:del w:id="89" w:author="Microsoft Office User" w:date="2019-05-06T20:25:00Z">
        <w:r w:rsidRPr="001F1FB3" w:rsidDel="00A60A87">
          <w:rPr>
            <w:rFonts w:ascii="Book Antiqua" w:hAnsi="Book Antiqua" w:cs="Times New Roman"/>
            <w:color w:val="000000" w:themeColor="text1"/>
            <w:sz w:val="24"/>
            <w:szCs w:val="24"/>
          </w:rPr>
          <w:delText xml:space="preserve">encoding </w:delText>
        </w:r>
      </w:del>
      <w:ins w:id="90" w:author="Microsoft Office User" w:date="2019-05-06T20:25:00Z">
        <w:r w:rsidR="00A60A87" w:rsidRPr="001F1FB3">
          <w:rPr>
            <w:rFonts w:ascii="Book Antiqua" w:hAnsi="Book Antiqua" w:cs="Times New Roman"/>
            <w:color w:val="000000" w:themeColor="text1"/>
            <w:sz w:val="24"/>
            <w:szCs w:val="24"/>
          </w:rPr>
          <w:t xml:space="preserve">encode </w:t>
        </w:r>
      </w:ins>
      <w:r w:rsidRPr="001F1FB3">
        <w:rPr>
          <w:rFonts w:ascii="Book Antiqua" w:hAnsi="Book Antiqua" w:cs="Times New Roman"/>
          <w:color w:val="000000" w:themeColor="text1"/>
          <w:sz w:val="24"/>
          <w:szCs w:val="24"/>
        </w:rPr>
        <w:t>the miR-34 gene family in human</w:t>
      </w:r>
      <w:r w:rsidR="00915770" w:rsidRPr="001F1FB3">
        <w:rPr>
          <w:rFonts w:ascii="Book Antiqua" w:hAnsi="Book Antiqua" w:cs="Times New Roman"/>
          <w:color w:val="000000" w:themeColor="text1"/>
          <w:sz w:val="24"/>
          <w:szCs w:val="24"/>
        </w:rPr>
        <w:t>s</w:t>
      </w:r>
      <w:r w:rsidRPr="001F1FB3">
        <w:rPr>
          <w:rFonts w:ascii="Book Antiqua" w:hAnsi="Book Antiqua" w:cs="Times New Roman"/>
          <w:color w:val="000000" w:themeColor="text1"/>
          <w:sz w:val="24"/>
          <w:szCs w:val="24"/>
        </w:rPr>
        <w:t>. The miR-34a gene is located at 1p36 and transcribed independently</w:t>
      </w:r>
      <w:ins w:id="91" w:author="Microsoft Office User" w:date="2019-05-06T20:25:00Z">
        <w:r w:rsidR="00125414" w:rsidRPr="001F1FB3">
          <w:rPr>
            <w:rFonts w:ascii="Book Antiqua" w:hAnsi="Book Antiqua" w:cs="Times New Roman"/>
            <w:color w:val="000000" w:themeColor="text1"/>
            <w:sz w:val="24"/>
            <w:szCs w:val="24"/>
          </w:rPr>
          <w:t>,</w:t>
        </w:r>
      </w:ins>
      <w:del w:id="92" w:author="Microsoft Office User" w:date="2019-05-06T20:25:00Z">
        <w:r w:rsidRPr="001F1FB3" w:rsidDel="00125414">
          <w:rPr>
            <w:rFonts w:ascii="Book Antiqua" w:hAnsi="Book Antiqua" w:cs="Times New Roman"/>
            <w:color w:val="000000" w:themeColor="text1"/>
            <w:sz w:val="24"/>
            <w:szCs w:val="24"/>
          </w:rPr>
          <w:delText>;</w:delText>
        </w:r>
      </w:del>
      <w:r w:rsidRPr="001F1FB3">
        <w:rPr>
          <w:rFonts w:ascii="Book Antiqua" w:hAnsi="Book Antiqua" w:cs="Times New Roman"/>
          <w:color w:val="000000" w:themeColor="text1"/>
          <w:sz w:val="24"/>
          <w:szCs w:val="24"/>
        </w:rPr>
        <w:t xml:space="preserve"> while miR-34b and miR-34c are co</w:t>
      </w:r>
      <w:r w:rsidR="00B564AB" w:rsidRPr="001F1FB3">
        <w:rPr>
          <w:rFonts w:ascii="Book Antiqua" w:hAnsi="Book Antiqua" w:cs="Times New Roman"/>
          <w:color w:val="000000" w:themeColor="text1"/>
          <w:sz w:val="24"/>
          <w:szCs w:val="24"/>
        </w:rPr>
        <w:t>-</w:t>
      </w:r>
      <w:r w:rsidRPr="001F1FB3">
        <w:rPr>
          <w:rFonts w:ascii="Book Antiqua" w:hAnsi="Book Antiqua" w:cs="Times New Roman"/>
          <w:color w:val="000000" w:themeColor="text1"/>
          <w:sz w:val="24"/>
          <w:szCs w:val="24"/>
        </w:rPr>
        <w:t>transcribed as a gene cluster</w:t>
      </w:r>
      <w:r w:rsidR="00915770" w:rsidRPr="001F1FB3">
        <w:rPr>
          <w:rFonts w:ascii="Book Antiqua" w:hAnsi="Book Antiqua" w:cs="Times New Roman"/>
          <w:color w:val="000000" w:themeColor="text1"/>
          <w:sz w:val="24"/>
          <w:szCs w:val="24"/>
        </w:rPr>
        <w:t>. E</w:t>
      </w:r>
      <w:r w:rsidRPr="001F1FB3">
        <w:rPr>
          <w:rFonts w:ascii="Book Antiqua" w:hAnsi="Book Antiqua" w:cs="Times New Roman"/>
          <w:color w:val="000000" w:themeColor="text1"/>
          <w:sz w:val="24"/>
          <w:szCs w:val="24"/>
        </w:rPr>
        <w:t xml:space="preserve">xpression of miR-34a is significantly higher </w:t>
      </w:r>
      <w:r w:rsidR="00915770" w:rsidRPr="001F1FB3">
        <w:rPr>
          <w:rFonts w:ascii="Book Antiqua" w:hAnsi="Book Antiqua" w:cs="Times New Roman"/>
          <w:color w:val="000000" w:themeColor="text1"/>
          <w:sz w:val="24"/>
          <w:szCs w:val="24"/>
        </w:rPr>
        <w:t xml:space="preserve">than that of miR-34b/c </w:t>
      </w:r>
      <w:r w:rsidRPr="001F1FB3">
        <w:rPr>
          <w:rFonts w:ascii="Book Antiqua" w:hAnsi="Book Antiqua" w:cs="Times New Roman"/>
          <w:color w:val="000000" w:themeColor="text1"/>
          <w:sz w:val="24"/>
          <w:szCs w:val="24"/>
        </w:rPr>
        <w:t>in most human tissues</w:t>
      </w:r>
      <w:r w:rsidRPr="001F1FB3">
        <w:rPr>
          <w:rFonts w:ascii="Book Antiqua" w:hAnsi="Book Antiqua" w:cs="Times New Roman"/>
          <w:color w:val="000000" w:themeColor="text1"/>
          <w:sz w:val="24"/>
          <w:szCs w:val="24"/>
        </w:rPr>
        <w:fldChar w:fldCharType="begin">
          <w:fldData xml:space="preserve">PEVuZE5vdGU+PENpdGU+PEF1dGhvcj52YW4gS291d2VuaG92ZTwvQXV0aG9yPjxZZWFyPjIwMTE8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</w:fldData>
        </w:fldChar>
      </w:r>
      <w:r w:rsidRPr="001F1FB3">
        <w:rPr>
          <w:rFonts w:ascii="Book Antiqua" w:hAnsi="Book Antiqua" w:cs="Times New Roman"/>
          <w:color w:val="000000" w:themeColor="text1"/>
          <w:sz w:val="24"/>
          <w:szCs w:val="24"/>
        </w:rPr>
        <w:instrText xml:space="preserve"> ADDIN EN.CITE </w:instrText>
      </w:r>
      <w:r w:rsidRPr="001F1FB3">
        <w:rPr>
          <w:rFonts w:ascii="Book Antiqua" w:hAnsi="Book Antiqua" w:cs="Times New Roman"/>
          <w:color w:val="000000" w:themeColor="text1"/>
          <w:sz w:val="24"/>
          <w:szCs w:val="24"/>
        </w:rPr>
        <w:fldChar w:fldCharType="begin">
          <w:fldData xml:space="preserve">PEVuZE5vdGU+PENpdGU+PEF1dGhvcj52YW4gS291d2VuaG92ZTwvQXV0aG9yPjxZZWFyPjIwMTE8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</w:fldData>
        </w:fldChar>
      </w:r>
      <w:r w:rsidRPr="001F1FB3">
        <w:rPr>
          <w:rFonts w:ascii="Book Antiqua" w:hAnsi="Book Antiqua" w:cs="Times New Roman"/>
          <w:color w:val="000000" w:themeColor="text1"/>
          <w:sz w:val="24"/>
          <w:szCs w:val="24"/>
        </w:rPr>
        <w:instrText xml:space="preserve"> ADDIN EN.CITE.DATA </w:instrText>
      </w:r>
      <w:r w:rsidRPr="001F1FB3">
        <w:rPr>
          <w:rFonts w:ascii="Book Antiqua" w:hAnsi="Book Antiqua" w:cs="Times New Roman"/>
          <w:color w:val="000000" w:themeColor="text1"/>
          <w:sz w:val="24"/>
          <w:szCs w:val="24"/>
        </w:rPr>
      </w:r>
      <w:r w:rsidRPr="001F1FB3">
        <w:rPr>
          <w:rFonts w:ascii="Book Antiqua" w:hAnsi="Book Antiqua" w:cs="Times New Roman"/>
          <w:color w:val="000000" w:themeColor="text1"/>
          <w:sz w:val="24"/>
          <w:szCs w:val="24"/>
        </w:rPr>
        <w:fldChar w:fldCharType="end"/>
      </w:r>
      <w:r w:rsidRPr="001F1FB3">
        <w:rPr>
          <w:rFonts w:ascii="Book Antiqua" w:hAnsi="Book Antiqua" w:cs="Times New Roman"/>
          <w:color w:val="000000" w:themeColor="text1"/>
          <w:sz w:val="24"/>
          <w:szCs w:val="24"/>
        </w:rPr>
      </w:r>
      <w:r w:rsidRPr="001F1FB3">
        <w:rPr>
          <w:rFonts w:ascii="Book Antiqua" w:hAnsi="Book Antiqua" w:cs="Times New Roman"/>
          <w:color w:val="000000" w:themeColor="text1"/>
          <w:sz w:val="24"/>
          <w:szCs w:val="24"/>
        </w:rPr>
        <w:fldChar w:fldCharType="separate"/>
      </w:r>
      <w:r w:rsidRPr="001F1FB3">
        <w:rPr>
          <w:rFonts w:ascii="Book Antiqua" w:hAnsi="Book Antiqua" w:cs="Times New Roman"/>
          <w:color w:val="000000" w:themeColor="text1"/>
          <w:sz w:val="24"/>
          <w:szCs w:val="24"/>
          <w:vertAlign w:val="superscript"/>
        </w:rPr>
        <w:t>[6-8]</w:t>
      </w:r>
      <w:r w:rsidRPr="001F1FB3">
        <w:rPr>
          <w:rFonts w:ascii="Book Antiqua" w:hAnsi="Book Antiqua" w:cs="Times New Roman"/>
          <w:color w:val="000000" w:themeColor="text1"/>
          <w:sz w:val="24"/>
          <w:szCs w:val="24"/>
        </w:rPr>
        <w:fldChar w:fldCharType="end"/>
      </w:r>
      <w:r w:rsidRPr="001F1FB3">
        <w:rPr>
          <w:rFonts w:ascii="Book Antiqua" w:hAnsi="Book Antiqua" w:cs="Times New Roman"/>
          <w:color w:val="000000" w:themeColor="text1"/>
          <w:sz w:val="24"/>
          <w:szCs w:val="24"/>
        </w:rPr>
        <w:t xml:space="preserve">. As a highly conserved miRNA, miR-34 plays an important role in cells. The main functions of miR-34 are: (1) </w:t>
      </w:r>
      <w:ins w:id="93" w:author="Microsoft Office User" w:date="2019-05-06T20:25:00Z">
        <w:r w:rsidR="00125414" w:rsidRPr="001F1FB3">
          <w:rPr>
            <w:rFonts w:ascii="Book Antiqua" w:hAnsi="Book Antiqua" w:cs="Times New Roman"/>
            <w:color w:val="000000" w:themeColor="text1"/>
            <w:sz w:val="24"/>
            <w:szCs w:val="24"/>
          </w:rPr>
          <w:t>c</w:t>
        </w:r>
      </w:ins>
      <w:del w:id="94" w:author="Microsoft Office User" w:date="2019-05-06T20:25:00Z">
        <w:r w:rsidR="00B564AB" w:rsidRPr="001F1FB3" w:rsidDel="00125414">
          <w:rPr>
            <w:rFonts w:ascii="Book Antiqua" w:hAnsi="Book Antiqua" w:cs="Times New Roman"/>
            <w:color w:val="000000" w:themeColor="text1"/>
            <w:sz w:val="24"/>
            <w:szCs w:val="24"/>
          </w:rPr>
          <w:delText>C</w:delText>
        </w:r>
      </w:del>
      <w:r w:rsidRPr="001F1FB3">
        <w:rPr>
          <w:rFonts w:ascii="Book Antiqua" w:hAnsi="Book Antiqua" w:cs="Times New Roman"/>
          <w:color w:val="000000" w:themeColor="text1"/>
          <w:sz w:val="24"/>
          <w:szCs w:val="24"/>
        </w:rPr>
        <w:t xml:space="preserve">ell cycle arrest; (2) </w:t>
      </w:r>
      <w:r w:rsidR="00915770" w:rsidRPr="001F1FB3">
        <w:rPr>
          <w:rFonts w:ascii="Book Antiqua" w:hAnsi="Book Antiqua" w:cs="Times New Roman"/>
          <w:color w:val="000000" w:themeColor="text1"/>
          <w:sz w:val="24"/>
          <w:szCs w:val="24"/>
        </w:rPr>
        <w:t xml:space="preserve">acceleration of </w:t>
      </w:r>
      <w:r w:rsidRPr="001F1FB3">
        <w:rPr>
          <w:rFonts w:ascii="Book Antiqua" w:hAnsi="Book Antiqua" w:cs="Times New Roman"/>
          <w:color w:val="000000" w:themeColor="text1"/>
          <w:sz w:val="24"/>
          <w:szCs w:val="24"/>
        </w:rPr>
        <w:t xml:space="preserve">cell senescence; (3) </w:t>
      </w:r>
      <w:r w:rsidR="00915770" w:rsidRPr="001F1FB3">
        <w:rPr>
          <w:rFonts w:ascii="Book Antiqua" w:hAnsi="Book Antiqua" w:cs="Times New Roman"/>
          <w:color w:val="000000" w:themeColor="text1"/>
          <w:sz w:val="24"/>
          <w:szCs w:val="24"/>
        </w:rPr>
        <w:t xml:space="preserve">induction of </w:t>
      </w:r>
      <w:r w:rsidRPr="001F1FB3">
        <w:rPr>
          <w:rFonts w:ascii="Book Antiqua" w:hAnsi="Book Antiqua" w:cs="Times New Roman"/>
          <w:color w:val="000000" w:themeColor="text1"/>
          <w:sz w:val="24"/>
          <w:szCs w:val="24"/>
        </w:rPr>
        <w:t xml:space="preserve">apoptosis; </w:t>
      </w:r>
      <w:r w:rsidR="00915770" w:rsidRPr="001F1FB3">
        <w:rPr>
          <w:rFonts w:ascii="Book Antiqua" w:hAnsi="Book Antiqua" w:cs="Times New Roman"/>
          <w:color w:val="000000" w:themeColor="text1"/>
          <w:sz w:val="24"/>
          <w:szCs w:val="24"/>
        </w:rPr>
        <w:t xml:space="preserve">and </w:t>
      </w:r>
      <w:r w:rsidRPr="001F1FB3">
        <w:rPr>
          <w:rFonts w:ascii="Book Antiqua" w:hAnsi="Book Antiqua" w:cs="Times New Roman"/>
          <w:color w:val="000000" w:themeColor="text1"/>
          <w:sz w:val="24"/>
          <w:szCs w:val="24"/>
        </w:rPr>
        <w:t>(4) prevent</w:t>
      </w:r>
      <w:r w:rsidR="00915770" w:rsidRPr="001F1FB3">
        <w:rPr>
          <w:rFonts w:ascii="Book Antiqua" w:hAnsi="Book Antiqua" w:cs="Times New Roman"/>
          <w:color w:val="000000" w:themeColor="text1"/>
          <w:sz w:val="24"/>
          <w:szCs w:val="24"/>
        </w:rPr>
        <w:t>ion of</w:t>
      </w:r>
      <w:r w:rsidRPr="001F1FB3">
        <w:rPr>
          <w:rFonts w:ascii="Book Antiqua" w:hAnsi="Book Antiqua" w:cs="Times New Roman"/>
          <w:color w:val="000000" w:themeColor="text1"/>
          <w:sz w:val="24"/>
          <w:szCs w:val="24"/>
        </w:rPr>
        <w:t xml:space="preserve"> cell migration. Current studies </w:t>
      </w:r>
      <w:r w:rsidR="00915770" w:rsidRPr="001F1FB3">
        <w:rPr>
          <w:rFonts w:ascii="Book Antiqua" w:hAnsi="Book Antiqua" w:cs="Times New Roman"/>
          <w:color w:val="000000" w:themeColor="text1"/>
          <w:sz w:val="24"/>
          <w:szCs w:val="24"/>
        </w:rPr>
        <w:t xml:space="preserve">have </w:t>
      </w:r>
      <w:r w:rsidRPr="001F1FB3">
        <w:rPr>
          <w:rFonts w:ascii="Book Antiqua" w:hAnsi="Book Antiqua" w:cs="Times New Roman"/>
          <w:color w:val="000000" w:themeColor="text1"/>
          <w:sz w:val="24"/>
          <w:szCs w:val="24"/>
        </w:rPr>
        <w:t>confirmed that miR-34a is downregulated in a variety of tumors, which is mainly related to the loss of chromosomal heterozygosity in tumor cells, abnormal expression of p53, and methylation of CpG islands in the promoter region. Downregulation of miR-34a expression often leads to abnormal proliferation and apoptosis of tumor cells</w:t>
      </w:r>
      <w:r w:rsidRPr="001F1FB3">
        <w:rPr>
          <w:rFonts w:ascii="Book Antiqua" w:hAnsi="Book Antiqua" w:cs="Times New Roman"/>
          <w:color w:val="000000" w:themeColor="text1"/>
          <w:sz w:val="24"/>
          <w:szCs w:val="24"/>
        </w:rPr>
        <w:fldChar w:fldCharType="begin"/>
      </w:r>
      <w:r w:rsidRPr="001F1FB3">
        <w:rPr>
          <w:rFonts w:ascii="Book Antiqua" w:hAnsi="Book Antiqua" w:cs="Times New Roman"/>
          <w:color w:val="000000" w:themeColor="text1"/>
          <w:sz w:val="24"/>
          <w:szCs w:val="24"/>
        </w:rPr>
        <w:instrText xml:space="preserve"> ADDIN EN.CITE &lt;EndNote&gt;&lt;Cite&gt;&lt;Author&gt;Hermeking&lt;/Author&gt;&lt;Year&gt;2010&lt;/Year&gt;&lt;RecNum&gt;53&lt;/RecNum&gt;&lt;DisplayText&gt;&lt;style face="superscript"&gt;[7]&lt;/style&gt;&lt;/DisplayText&gt;&lt;record&gt;&lt;rec-number&gt;53&lt;/rec-number&gt;&lt;foreign-keys&gt;&lt;key app="EN" db-id="rar2a2r5eftxa2esffnv5zepfatv9vrt5er2"&gt;53&lt;/key&gt;&lt;/foreign-keys&gt;&lt;ref-type name="Journal Article"&gt;17&lt;/ref-type&gt;&lt;contributors&gt;&lt;authors&gt;&lt;author&gt;Hermeking, H.&lt;/author&gt;&lt;/authors&gt;&lt;/contributors&gt;&lt;auth-address&gt;Experimental and Molecular Pathology, Institute of Pathology, Ludwig-Maximilians-University Munich, Thalkirchner Str. 36, D-80337 Munich, Germany. heiko.hermeking@med.uni-muenchen.de&lt;/auth-address&gt;&lt;titles&gt;&lt;title&gt;The miR-34 family in cancer and apoptosis&lt;/title&gt;&lt;secondary-title&gt;Cell Death Differ&lt;/secondary-title&gt;&lt;alt-title&gt;Cell death and differentiation&lt;/alt-title&gt;&lt;/titles&gt;&lt;periodical&gt;&lt;full-title&gt;Cell Death Differ&lt;/full-title&gt;&lt;abbr-1&gt;Cell death and differentiation&lt;/abbr-1&gt;&lt;/periodical&gt;&lt;alt-periodical&gt;&lt;full-title&gt;Cell Death Differ&lt;/full-title&gt;&lt;abbr-1&gt;Cell death and differentiation&lt;/abbr-1&gt;&lt;/alt-periodical&gt;&lt;pages&gt;193-9&lt;/pages&gt;&lt;volume&gt;17&lt;/volume&gt;&lt;number&gt;2&lt;/number&gt;&lt;keywords&gt;&lt;keyword&gt;Apoptosis/*physiology&lt;/keyword&gt;&lt;keyword&gt;*Gene Expression Regulation, Neoplastic&lt;/keyword&gt;&lt;keyword&gt;Humans&lt;/keyword&gt;&lt;keyword&gt;MicroRNAs/*genetics&lt;/keyword&gt;&lt;keyword&gt;Neoplasms/*genetics/*pathology&lt;/keyword&gt;&lt;keyword&gt;Tumor Suppressor Protein p53/genetics&lt;/keyword&gt;&lt;/keywords&gt;&lt;dates&gt;&lt;year&gt;2010&lt;/year&gt;&lt;pub-dates&gt;&lt;date&gt;Feb&lt;/date&gt;&lt;/pub-dates&gt;&lt;/dates&gt;&lt;isbn&gt;1476-5403 (Electronic)&amp;#xD;1350-9047 (Linking)&lt;/isbn&gt;&lt;accession-num&gt;19461653&lt;/accession-num&gt;&lt;urls&gt;&lt;related-urls&gt;&lt;url&gt;http://www.ncbi.nlm.nih.gov/pubmed/19461653&lt;/url&gt;&lt;/related-urls&gt;&lt;/urls&gt;&lt;electronic-resource-num&gt;10.1038/cdd.2009.56&lt;/electronic-resource-num&gt;&lt;/record&gt;&lt;/Cite&gt;&lt;/EndNote&gt;</w:instrText>
      </w:r>
      <w:r w:rsidRPr="001F1FB3">
        <w:rPr>
          <w:rFonts w:ascii="Book Antiqua" w:hAnsi="Book Antiqua" w:cs="Times New Roman"/>
          <w:color w:val="000000" w:themeColor="text1"/>
          <w:sz w:val="24"/>
          <w:szCs w:val="24"/>
        </w:rPr>
        <w:fldChar w:fldCharType="separate"/>
      </w:r>
      <w:r w:rsidRPr="001F1FB3">
        <w:rPr>
          <w:rFonts w:ascii="Book Antiqua" w:hAnsi="Book Antiqua" w:cs="Times New Roman"/>
          <w:color w:val="000000" w:themeColor="text1"/>
          <w:sz w:val="24"/>
          <w:szCs w:val="24"/>
          <w:vertAlign w:val="superscript"/>
        </w:rPr>
        <w:t>[9]</w:t>
      </w:r>
      <w:r w:rsidRPr="001F1FB3">
        <w:rPr>
          <w:rFonts w:ascii="Book Antiqua" w:hAnsi="Book Antiqua" w:cs="Times New Roman"/>
          <w:color w:val="000000" w:themeColor="text1"/>
          <w:sz w:val="24"/>
          <w:szCs w:val="24"/>
        </w:rPr>
        <w:fldChar w:fldCharType="end"/>
      </w:r>
      <w:r w:rsidRPr="001F1FB3">
        <w:rPr>
          <w:rFonts w:ascii="Book Antiqua" w:hAnsi="Book Antiqua" w:cs="Times New Roman"/>
          <w:color w:val="000000" w:themeColor="text1"/>
          <w:sz w:val="24"/>
          <w:szCs w:val="24"/>
        </w:rPr>
        <w:t>.</w:t>
      </w:r>
    </w:p>
    <w:p w14:paraId="20AF20A7" w14:textId="6707FCB0" w:rsidR="00D43AB9" w:rsidRPr="001F1FB3" w:rsidRDefault="00835AC3" w:rsidP="005511CA">
      <w:pPr>
        <w:snapToGrid w:val="0"/>
        <w:spacing w:line="360" w:lineRule="auto"/>
        <w:ind w:firstLineChars="100" w:firstLine="240"/>
        <w:rPr>
          <w:rFonts w:ascii="Book Antiqua" w:hAnsi="Book Antiqua" w:cs="Times New Roman"/>
          <w:color w:val="000000" w:themeColor="text1"/>
          <w:sz w:val="24"/>
          <w:szCs w:val="24"/>
        </w:rPr>
      </w:pPr>
      <w:r w:rsidRPr="001F1FB3">
        <w:rPr>
          <w:rFonts w:ascii="Book Antiqua" w:hAnsi="Book Antiqua" w:cs="Times New Roman"/>
          <w:color w:val="000000" w:themeColor="text1"/>
          <w:sz w:val="24"/>
          <w:szCs w:val="24"/>
        </w:rPr>
        <w:t xml:space="preserve">Previous studies </w:t>
      </w:r>
      <w:r w:rsidR="00915770" w:rsidRPr="001F1FB3">
        <w:rPr>
          <w:rFonts w:ascii="Book Antiqua" w:hAnsi="Book Antiqua" w:cs="Times New Roman"/>
          <w:color w:val="000000" w:themeColor="text1"/>
          <w:sz w:val="24"/>
          <w:szCs w:val="24"/>
        </w:rPr>
        <w:t xml:space="preserve">have shown </w:t>
      </w:r>
      <w:r w:rsidRPr="001F1FB3">
        <w:rPr>
          <w:rFonts w:ascii="Book Antiqua" w:hAnsi="Book Antiqua" w:cs="Times New Roman"/>
          <w:color w:val="000000" w:themeColor="text1"/>
          <w:sz w:val="24"/>
          <w:szCs w:val="24"/>
        </w:rPr>
        <w:t>that miR-34a plays an important role in the regulatory pathway of p53</w:t>
      </w:r>
      <w:ins w:id="95" w:author="Microsoft Office User" w:date="2019-05-06T20:25:00Z">
        <w:r w:rsidR="00125414" w:rsidRPr="001F1FB3">
          <w:rPr>
            <w:rFonts w:ascii="Book Antiqua" w:hAnsi="Book Antiqua" w:cs="Times New Roman"/>
            <w:color w:val="000000" w:themeColor="text1"/>
            <w:sz w:val="24"/>
            <w:szCs w:val="24"/>
          </w:rPr>
          <w:t>. I</w:t>
        </w:r>
      </w:ins>
      <w:del w:id="96" w:author="Microsoft Office User" w:date="2019-05-06T20:25:00Z">
        <w:r w:rsidR="00C81136" w:rsidRPr="001F1FB3" w:rsidDel="00125414">
          <w:rPr>
            <w:rFonts w:ascii="Book Antiqua" w:hAnsi="Book Antiqua" w:cs="Times New Roman"/>
            <w:color w:val="000000" w:themeColor="text1"/>
            <w:sz w:val="24"/>
            <w:szCs w:val="24"/>
          </w:rPr>
          <w:delText xml:space="preserve">, </w:delText>
        </w:r>
        <w:r w:rsidRPr="001F1FB3" w:rsidDel="00125414">
          <w:rPr>
            <w:rFonts w:ascii="Book Antiqua" w:hAnsi="Book Antiqua" w:cs="Times New Roman"/>
            <w:color w:val="000000" w:themeColor="text1"/>
            <w:sz w:val="24"/>
            <w:szCs w:val="24"/>
          </w:rPr>
          <w:delText>i</w:delText>
        </w:r>
      </w:del>
      <w:r w:rsidRPr="001F1FB3">
        <w:rPr>
          <w:rFonts w:ascii="Book Antiqua" w:hAnsi="Book Antiqua" w:cs="Times New Roman"/>
          <w:color w:val="000000" w:themeColor="text1"/>
          <w:sz w:val="24"/>
          <w:szCs w:val="24"/>
        </w:rPr>
        <w:t xml:space="preserve">ncreasing expression of miR-34a in tumor cells can </w:t>
      </w:r>
      <w:r w:rsidRPr="001F1FB3">
        <w:rPr>
          <w:rFonts w:ascii="Book Antiqua" w:hAnsi="Book Antiqua" w:cs="Times New Roman"/>
          <w:color w:val="000000" w:themeColor="text1"/>
          <w:sz w:val="24"/>
          <w:szCs w:val="24"/>
        </w:rPr>
        <w:lastRenderedPageBreak/>
        <w:t>increase the sensitivity of tumor cells to chemotherapeutic drugs</w:t>
      </w:r>
      <w:r w:rsidR="00915770" w:rsidRPr="001F1FB3">
        <w:rPr>
          <w:rFonts w:ascii="Book Antiqua" w:hAnsi="Book Antiqua" w:cs="Times New Roman"/>
          <w:color w:val="000000" w:themeColor="text1"/>
          <w:sz w:val="24"/>
          <w:szCs w:val="24"/>
        </w:rPr>
        <w:t xml:space="preserve">, </w:t>
      </w:r>
      <w:r w:rsidR="00EF2228" w:rsidRPr="001F1FB3">
        <w:rPr>
          <w:rFonts w:ascii="Book Antiqua" w:hAnsi="Book Antiqua" w:cs="Times New Roman"/>
          <w:color w:val="000000" w:themeColor="text1"/>
          <w:sz w:val="24"/>
          <w:szCs w:val="24"/>
        </w:rPr>
        <w:t>and in particular,</w:t>
      </w:r>
      <w:r w:rsidR="00C81136" w:rsidRPr="001F1FB3">
        <w:rPr>
          <w:rFonts w:ascii="Book Antiqua" w:hAnsi="Book Antiqua" w:cs="Times New Roman"/>
          <w:color w:val="000000" w:themeColor="text1"/>
          <w:sz w:val="24"/>
          <w:szCs w:val="24"/>
        </w:rPr>
        <w:t xml:space="preserve"> the </w:t>
      </w:r>
      <w:r w:rsidR="00313099" w:rsidRPr="001F1FB3">
        <w:rPr>
          <w:rFonts w:ascii="Book Antiqua" w:hAnsi="Book Antiqua" w:cs="Times New Roman"/>
          <w:color w:val="000000" w:themeColor="text1"/>
          <w:sz w:val="24"/>
          <w:szCs w:val="24"/>
        </w:rPr>
        <w:t xml:space="preserve">chemotherapeutic </w:t>
      </w:r>
      <w:r w:rsidRPr="001F1FB3">
        <w:rPr>
          <w:rFonts w:ascii="Book Antiqua" w:hAnsi="Book Antiqua" w:cs="Times New Roman"/>
          <w:color w:val="000000" w:themeColor="text1"/>
          <w:sz w:val="24"/>
          <w:szCs w:val="24"/>
        </w:rPr>
        <w:t xml:space="preserve">drugs </w:t>
      </w:r>
      <w:r w:rsidR="00EF2228" w:rsidRPr="001F1FB3">
        <w:rPr>
          <w:rFonts w:ascii="Book Antiqua" w:hAnsi="Book Antiqua" w:cs="Times New Roman"/>
          <w:color w:val="000000" w:themeColor="text1"/>
          <w:sz w:val="24"/>
          <w:szCs w:val="24"/>
        </w:rPr>
        <w:t xml:space="preserve">can </w:t>
      </w:r>
      <w:r w:rsidRPr="001F1FB3">
        <w:rPr>
          <w:rFonts w:ascii="Book Antiqua" w:hAnsi="Book Antiqua" w:cs="Times New Roman"/>
          <w:color w:val="000000" w:themeColor="text1"/>
          <w:sz w:val="24"/>
          <w:szCs w:val="24"/>
        </w:rPr>
        <w:t xml:space="preserve">exert an antitumor effect by causing p53-dependent DNA damage. </w:t>
      </w:r>
      <w:r w:rsidR="00915770" w:rsidRPr="001F1FB3">
        <w:rPr>
          <w:rFonts w:ascii="Book Antiqua" w:hAnsi="Book Antiqua" w:cs="Times New Roman"/>
          <w:color w:val="000000" w:themeColor="text1"/>
          <w:sz w:val="24"/>
          <w:szCs w:val="24"/>
        </w:rPr>
        <w:t xml:space="preserve">These </w:t>
      </w:r>
      <w:r w:rsidRPr="001F1FB3">
        <w:rPr>
          <w:rFonts w:ascii="Book Antiqua" w:hAnsi="Book Antiqua" w:cs="Times New Roman"/>
          <w:color w:val="000000" w:themeColor="text1"/>
          <w:sz w:val="24"/>
          <w:szCs w:val="24"/>
        </w:rPr>
        <w:t>conclusion</w:t>
      </w:r>
      <w:r w:rsidR="00915770" w:rsidRPr="001F1FB3">
        <w:rPr>
          <w:rFonts w:ascii="Book Antiqua" w:hAnsi="Book Antiqua" w:cs="Times New Roman"/>
          <w:color w:val="000000" w:themeColor="text1"/>
          <w:sz w:val="24"/>
          <w:szCs w:val="24"/>
        </w:rPr>
        <w:t>s</w:t>
      </w:r>
      <w:r w:rsidRPr="001F1FB3">
        <w:rPr>
          <w:rFonts w:ascii="Book Antiqua" w:hAnsi="Book Antiqua" w:cs="Times New Roman"/>
          <w:color w:val="000000" w:themeColor="text1"/>
          <w:sz w:val="24"/>
          <w:szCs w:val="24"/>
        </w:rPr>
        <w:t xml:space="preserve"> </w:t>
      </w:r>
      <w:r w:rsidR="00915770" w:rsidRPr="001F1FB3">
        <w:rPr>
          <w:rFonts w:ascii="Book Antiqua" w:hAnsi="Book Antiqua" w:cs="Times New Roman"/>
          <w:color w:val="000000" w:themeColor="text1"/>
          <w:sz w:val="24"/>
          <w:szCs w:val="24"/>
        </w:rPr>
        <w:t xml:space="preserve">have </w:t>
      </w:r>
      <w:r w:rsidRPr="001F1FB3">
        <w:rPr>
          <w:rFonts w:ascii="Book Antiqua" w:hAnsi="Book Antiqua" w:cs="Times New Roman"/>
          <w:color w:val="000000" w:themeColor="text1"/>
          <w:sz w:val="24"/>
          <w:szCs w:val="24"/>
        </w:rPr>
        <w:t>been verified in studies of prostate, lung and breast cancer</w:t>
      </w:r>
      <w:r w:rsidRPr="001F1FB3">
        <w:rPr>
          <w:rFonts w:ascii="Book Antiqua" w:hAnsi="Book Antiqua" w:cs="Times New Roman"/>
          <w:color w:val="000000" w:themeColor="text1"/>
          <w:sz w:val="24"/>
          <w:szCs w:val="24"/>
          <w:vertAlign w:val="superscript"/>
        </w:rPr>
        <w:t>[10-12]</w:t>
      </w:r>
      <w:r w:rsidR="00915770" w:rsidRPr="001F1FB3">
        <w:rPr>
          <w:rFonts w:ascii="Book Antiqua" w:hAnsi="Book Antiqua" w:cs="Times New Roman"/>
          <w:color w:val="000000" w:themeColor="text1"/>
          <w:sz w:val="24"/>
          <w:szCs w:val="24"/>
        </w:rPr>
        <w:t>.</w:t>
      </w:r>
      <w:r w:rsidR="00B564AB" w:rsidRPr="001F1FB3">
        <w:rPr>
          <w:rFonts w:ascii="Book Antiqua" w:hAnsi="Book Antiqua" w:cs="Times New Roman"/>
          <w:color w:val="000000" w:themeColor="text1"/>
          <w:sz w:val="24"/>
          <w:szCs w:val="24"/>
        </w:rPr>
        <w:t xml:space="preserve"> </w:t>
      </w:r>
      <w:r w:rsidRPr="001F1FB3">
        <w:rPr>
          <w:rFonts w:ascii="Book Antiqua" w:hAnsi="Book Antiqua" w:cs="Times New Roman"/>
          <w:color w:val="000000" w:themeColor="text1"/>
          <w:sz w:val="24"/>
          <w:szCs w:val="24"/>
        </w:rPr>
        <w:t xml:space="preserve">In the current study, </w:t>
      </w:r>
      <w:ins w:id="97" w:author="Microsoft Office User" w:date="2019-05-06T20:26:00Z">
        <w:r w:rsidR="00125414" w:rsidRPr="001F1FB3">
          <w:rPr>
            <w:rFonts w:ascii="Book Antiqua" w:hAnsi="Book Antiqua" w:cs="Times New Roman"/>
            <w:color w:val="000000" w:themeColor="text1"/>
            <w:sz w:val="24"/>
            <w:szCs w:val="24"/>
          </w:rPr>
          <w:t xml:space="preserve">a </w:t>
        </w:r>
      </w:ins>
      <w:r w:rsidRPr="001F1FB3">
        <w:rPr>
          <w:rFonts w:ascii="Book Antiqua" w:hAnsi="Book Antiqua" w:cs="Times New Roman"/>
          <w:color w:val="000000" w:themeColor="text1"/>
          <w:sz w:val="24"/>
          <w:szCs w:val="24"/>
        </w:rPr>
        <w:t>lentiviral vector was used to upregulate expression of miR-34a in HepG2 cell</w:t>
      </w:r>
      <w:del w:id="98" w:author="Microsoft Office User" w:date="2019-05-06T20:26:00Z">
        <w:r w:rsidRPr="001F1FB3" w:rsidDel="00125414">
          <w:rPr>
            <w:rFonts w:ascii="Book Antiqua" w:hAnsi="Book Antiqua" w:cs="Times New Roman"/>
            <w:color w:val="000000" w:themeColor="text1"/>
            <w:sz w:val="24"/>
            <w:szCs w:val="24"/>
          </w:rPr>
          <w:delText>s</w:delText>
        </w:r>
      </w:del>
      <w:ins w:id="99" w:author="Microsoft Office User" w:date="2019-05-06T20:26:00Z">
        <w:r w:rsidR="00125414" w:rsidRPr="001F1FB3">
          <w:rPr>
            <w:rFonts w:ascii="Book Antiqua" w:hAnsi="Book Antiqua" w:cs="Times New Roman"/>
            <w:color w:val="000000" w:themeColor="text1"/>
            <w:sz w:val="24"/>
            <w:szCs w:val="24"/>
          </w:rPr>
          <w:t>s</w:t>
        </w:r>
      </w:ins>
      <w:del w:id="100" w:author="Microsoft Office User" w:date="2019-05-06T20:26:00Z">
        <w:r w:rsidRPr="001F1FB3" w:rsidDel="00125414">
          <w:rPr>
            <w:rFonts w:ascii="Book Antiqua" w:hAnsi="Book Antiqua" w:cs="Times New Roman"/>
            <w:color w:val="000000" w:themeColor="text1"/>
            <w:sz w:val="24"/>
            <w:szCs w:val="24"/>
          </w:rPr>
          <w:delText>,</w:delText>
        </w:r>
      </w:del>
      <w:ins w:id="101" w:author="Microsoft Office User" w:date="2019-05-06T20:26:00Z">
        <w:r w:rsidR="00125414" w:rsidRPr="001F1FB3">
          <w:rPr>
            <w:rFonts w:ascii="Book Antiqua" w:hAnsi="Book Antiqua" w:cs="Times New Roman"/>
            <w:color w:val="000000" w:themeColor="text1"/>
            <w:sz w:val="24"/>
            <w:szCs w:val="24"/>
          </w:rPr>
          <w:t xml:space="preserve"> in order </w:t>
        </w:r>
      </w:ins>
      <w:del w:id="102" w:author="Microsoft Office User" w:date="2019-05-06T20:26:00Z">
        <w:r w:rsidRPr="001F1FB3" w:rsidDel="00125414">
          <w:rPr>
            <w:rFonts w:ascii="Book Antiqua" w:hAnsi="Book Antiqua" w:cs="Times New Roman"/>
            <w:color w:val="000000" w:themeColor="text1"/>
            <w:sz w:val="24"/>
            <w:szCs w:val="24"/>
          </w:rPr>
          <w:delText xml:space="preserve"> </w:delText>
        </w:r>
      </w:del>
      <w:r w:rsidRPr="001F1FB3">
        <w:rPr>
          <w:rFonts w:ascii="Book Antiqua" w:hAnsi="Book Antiqua" w:cs="Times New Roman"/>
          <w:color w:val="000000" w:themeColor="text1"/>
          <w:sz w:val="24"/>
          <w:szCs w:val="24"/>
        </w:rPr>
        <w:t xml:space="preserve">to observe the relationship between miR-34a expression and </w:t>
      </w:r>
      <w:ins w:id="103" w:author="Microsoft Office User" w:date="2019-05-06T20:26:00Z">
        <w:r w:rsidR="00125414" w:rsidRPr="001F1FB3">
          <w:rPr>
            <w:rFonts w:ascii="Book Antiqua" w:hAnsi="Book Antiqua" w:cs="Times New Roman"/>
            <w:color w:val="000000" w:themeColor="text1"/>
            <w:sz w:val="24"/>
            <w:szCs w:val="24"/>
          </w:rPr>
          <w:t xml:space="preserve">the </w:t>
        </w:r>
      </w:ins>
      <w:r w:rsidRPr="001F1FB3">
        <w:rPr>
          <w:rFonts w:ascii="Book Antiqua" w:hAnsi="Book Antiqua" w:cs="Times New Roman"/>
          <w:color w:val="000000" w:themeColor="text1"/>
          <w:sz w:val="24"/>
          <w:szCs w:val="24"/>
        </w:rPr>
        <w:t xml:space="preserve">chemosensitivity of HepG2 cells to doxorubicin (p53-dependent DNA-damaging chemotherapeutic drugs), </w:t>
      </w:r>
      <w:del w:id="104" w:author="Microsoft Office User" w:date="2019-05-06T20:26:00Z">
        <w:r w:rsidRPr="001F1FB3" w:rsidDel="00125414">
          <w:rPr>
            <w:rFonts w:ascii="Book Antiqua" w:hAnsi="Book Antiqua" w:cs="Times New Roman"/>
            <w:color w:val="000000" w:themeColor="text1"/>
            <w:sz w:val="24"/>
            <w:szCs w:val="24"/>
          </w:rPr>
          <w:delText xml:space="preserve">and </w:delText>
        </w:r>
      </w:del>
      <w:ins w:id="105" w:author="Microsoft Office User" w:date="2019-05-06T20:26:00Z">
        <w:r w:rsidR="00125414" w:rsidRPr="001F1FB3">
          <w:rPr>
            <w:rFonts w:ascii="Book Antiqua" w:hAnsi="Book Antiqua" w:cs="Times New Roman"/>
            <w:color w:val="000000" w:themeColor="text1"/>
            <w:sz w:val="24"/>
            <w:szCs w:val="24"/>
          </w:rPr>
          <w:t xml:space="preserve">as well as </w:t>
        </w:r>
      </w:ins>
      <w:r w:rsidRPr="001F1FB3">
        <w:rPr>
          <w:rFonts w:ascii="Book Antiqua" w:hAnsi="Book Antiqua" w:cs="Times New Roman"/>
          <w:color w:val="000000" w:themeColor="text1"/>
          <w:sz w:val="24"/>
          <w:szCs w:val="24"/>
        </w:rPr>
        <w:t>to explore the mechanism of their interaction.</w:t>
      </w:r>
    </w:p>
    <w:bookmarkEnd w:id="76"/>
    <w:p w14:paraId="79847D82" w14:textId="77777777" w:rsidR="00D43AB9" w:rsidRPr="001F1FB3" w:rsidRDefault="00D43AB9" w:rsidP="005511CA">
      <w:pPr>
        <w:snapToGrid w:val="0"/>
        <w:spacing w:line="360" w:lineRule="auto"/>
        <w:rPr>
          <w:rFonts w:ascii="Book Antiqua" w:hAnsi="Book Antiqua" w:cs="Times New Roman"/>
          <w:color w:val="000000" w:themeColor="text1"/>
          <w:sz w:val="24"/>
          <w:szCs w:val="24"/>
        </w:rPr>
      </w:pPr>
    </w:p>
    <w:p w14:paraId="6ACFD212" w14:textId="77777777" w:rsidR="00D43AB9" w:rsidRPr="001F1FB3" w:rsidRDefault="00835AC3" w:rsidP="005511CA">
      <w:pPr>
        <w:snapToGrid w:val="0"/>
        <w:spacing w:line="360" w:lineRule="auto"/>
        <w:rPr>
          <w:rFonts w:ascii="Book Antiqua" w:hAnsi="Book Antiqua" w:cs="Times New Roman"/>
          <w:b/>
          <w:color w:val="000000" w:themeColor="text1"/>
          <w:sz w:val="24"/>
          <w:szCs w:val="24"/>
        </w:rPr>
      </w:pPr>
      <w:r w:rsidRPr="001F1FB3">
        <w:rPr>
          <w:rFonts w:ascii="Book Antiqua" w:hAnsi="Book Antiqua" w:cs="Times New Roman"/>
          <w:b/>
          <w:color w:val="000000" w:themeColor="text1"/>
          <w:sz w:val="24"/>
          <w:szCs w:val="24"/>
        </w:rPr>
        <w:t>MATERIALS AND METHODS</w:t>
      </w:r>
    </w:p>
    <w:p w14:paraId="41BAE178" w14:textId="77777777" w:rsidR="00D43AB9" w:rsidRPr="001F1FB3" w:rsidRDefault="00835AC3" w:rsidP="005511CA">
      <w:pPr>
        <w:snapToGrid w:val="0"/>
        <w:spacing w:line="360" w:lineRule="auto"/>
        <w:rPr>
          <w:rFonts w:ascii="Book Antiqua" w:hAnsi="Book Antiqua" w:cs="Times New Roman"/>
          <w:b/>
          <w:i/>
          <w:color w:val="000000" w:themeColor="text1"/>
          <w:sz w:val="24"/>
          <w:szCs w:val="24"/>
        </w:rPr>
      </w:pPr>
      <w:r w:rsidRPr="001F1FB3">
        <w:rPr>
          <w:rFonts w:ascii="Book Antiqua" w:hAnsi="Book Antiqua" w:cs="Times New Roman"/>
          <w:b/>
          <w:i/>
          <w:color w:val="000000" w:themeColor="text1"/>
          <w:sz w:val="24"/>
          <w:szCs w:val="24"/>
        </w:rPr>
        <w:t>Cells and reagents</w:t>
      </w:r>
    </w:p>
    <w:p w14:paraId="396885D8" w14:textId="26D50C52" w:rsidR="00D43AB9" w:rsidRPr="001F1FB3" w:rsidRDefault="00835AC3" w:rsidP="005511CA">
      <w:pPr>
        <w:snapToGrid w:val="0"/>
        <w:spacing w:line="360" w:lineRule="auto"/>
        <w:rPr>
          <w:rFonts w:ascii="Book Antiqua" w:hAnsi="Book Antiqua" w:cs="Times New Roman"/>
          <w:color w:val="000000" w:themeColor="text1"/>
          <w:sz w:val="24"/>
          <w:szCs w:val="24"/>
        </w:rPr>
      </w:pPr>
      <w:r w:rsidRPr="001F1FB3">
        <w:rPr>
          <w:rFonts w:ascii="Book Antiqua" w:hAnsi="Book Antiqua" w:cs="Times New Roman"/>
          <w:color w:val="000000" w:themeColor="text1"/>
          <w:sz w:val="24"/>
          <w:szCs w:val="24"/>
        </w:rPr>
        <w:t xml:space="preserve">HepG2 cells were obtained from China Typical Culture Preservation Center of Wuhan University. </w:t>
      </w:r>
      <w:ins w:id="106" w:author="Microsoft Office User" w:date="2019-05-06T20:26:00Z">
        <w:r w:rsidR="00125414" w:rsidRPr="001F1FB3">
          <w:rPr>
            <w:rFonts w:ascii="Book Antiqua" w:hAnsi="Book Antiqua" w:cs="Times New Roman"/>
            <w:color w:val="000000" w:themeColor="text1"/>
            <w:sz w:val="24"/>
            <w:szCs w:val="24"/>
          </w:rPr>
          <w:t>The l</w:t>
        </w:r>
      </w:ins>
      <w:del w:id="107" w:author="Microsoft Office User" w:date="2019-05-06T20:26:00Z">
        <w:r w:rsidRPr="001F1FB3" w:rsidDel="00125414">
          <w:rPr>
            <w:rFonts w:ascii="Book Antiqua" w:hAnsi="Book Antiqua" w:cs="Times New Roman"/>
            <w:color w:val="000000" w:themeColor="text1"/>
            <w:sz w:val="24"/>
            <w:szCs w:val="24"/>
          </w:rPr>
          <w:delText>L</w:delText>
        </w:r>
      </w:del>
      <w:r w:rsidRPr="001F1FB3">
        <w:rPr>
          <w:rFonts w:ascii="Book Antiqua" w:hAnsi="Book Antiqua" w:cs="Times New Roman"/>
          <w:color w:val="000000" w:themeColor="text1"/>
          <w:sz w:val="24"/>
          <w:szCs w:val="24"/>
        </w:rPr>
        <w:t>entivir</w:t>
      </w:r>
      <w:ins w:id="108" w:author="Microsoft Office User" w:date="2019-05-06T20:26:00Z">
        <w:r w:rsidR="00125414" w:rsidRPr="001F1FB3">
          <w:rPr>
            <w:rFonts w:ascii="Book Antiqua" w:hAnsi="Book Antiqua" w:cs="Times New Roman"/>
            <w:color w:val="000000" w:themeColor="text1"/>
            <w:sz w:val="24"/>
            <w:szCs w:val="24"/>
          </w:rPr>
          <w:t>al</w:t>
        </w:r>
      </w:ins>
      <w:del w:id="109" w:author="Microsoft Office User" w:date="2019-05-06T20:26:00Z">
        <w:r w:rsidRPr="001F1FB3" w:rsidDel="00125414">
          <w:rPr>
            <w:rFonts w:ascii="Book Antiqua" w:hAnsi="Book Antiqua" w:cs="Times New Roman"/>
            <w:color w:val="000000" w:themeColor="text1"/>
            <w:sz w:val="24"/>
            <w:szCs w:val="24"/>
          </w:rPr>
          <w:delText>us</w:delText>
        </w:r>
      </w:del>
      <w:r w:rsidRPr="001F1FB3">
        <w:rPr>
          <w:rFonts w:ascii="Book Antiqua" w:hAnsi="Book Antiqua" w:cs="Times New Roman"/>
          <w:color w:val="000000" w:themeColor="text1"/>
          <w:sz w:val="24"/>
          <w:szCs w:val="24"/>
        </w:rPr>
        <w:t xml:space="preserve"> vector was constructed by Genechem Co. Ltd</w:t>
      </w:r>
      <w:r w:rsidR="00524129" w:rsidRPr="001F1FB3">
        <w:rPr>
          <w:rFonts w:ascii="Book Antiqua" w:hAnsi="Book Antiqua" w:cs="Times New Roman"/>
          <w:color w:val="000000" w:themeColor="text1"/>
          <w:sz w:val="24"/>
          <w:szCs w:val="24"/>
        </w:rPr>
        <w:t>.</w:t>
      </w:r>
      <w:r w:rsidRPr="001F1FB3">
        <w:rPr>
          <w:rFonts w:ascii="Book Antiqua" w:hAnsi="Book Antiqua" w:cs="Times New Roman"/>
          <w:color w:val="000000" w:themeColor="text1"/>
          <w:sz w:val="24"/>
          <w:szCs w:val="24"/>
        </w:rPr>
        <w:t xml:space="preserve"> </w:t>
      </w:r>
      <w:r w:rsidR="00524129" w:rsidRPr="001F1FB3">
        <w:rPr>
          <w:rFonts w:ascii="Book Antiqua" w:hAnsi="Book Antiqua" w:cs="Times New Roman"/>
          <w:color w:val="000000" w:themeColor="text1"/>
          <w:sz w:val="24"/>
          <w:szCs w:val="24"/>
        </w:rPr>
        <w:t>(</w:t>
      </w:r>
      <w:r w:rsidRPr="001F1FB3">
        <w:rPr>
          <w:rFonts w:ascii="Book Antiqua" w:hAnsi="Book Antiqua" w:cs="Times New Roman"/>
          <w:color w:val="000000" w:themeColor="text1"/>
          <w:sz w:val="24"/>
          <w:szCs w:val="24"/>
        </w:rPr>
        <w:t>Shanghai, China</w:t>
      </w:r>
      <w:r w:rsidR="00524129" w:rsidRPr="001F1FB3">
        <w:rPr>
          <w:rFonts w:ascii="Book Antiqua" w:hAnsi="Book Antiqua" w:cs="Times New Roman"/>
          <w:color w:val="000000" w:themeColor="text1"/>
          <w:sz w:val="24"/>
          <w:szCs w:val="24"/>
        </w:rPr>
        <w:t>)</w:t>
      </w:r>
      <w:r w:rsidRPr="001F1FB3">
        <w:rPr>
          <w:rFonts w:ascii="Book Antiqua" w:hAnsi="Book Antiqua" w:cs="Times New Roman"/>
          <w:color w:val="000000" w:themeColor="text1"/>
          <w:sz w:val="24"/>
          <w:szCs w:val="24"/>
        </w:rPr>
        <w:t>. Doxorubicin was purchased from Pfizer Pharmaceuticals</w:t>
      </w:r>
      <w:r w:rsidR="00524129" w:rsidRPr="001F1FB3">
        <w:rPr>
          <w:rFonts w:ascii="Book Antiqua" w:hAnsi="Book Antiqua" w:cs="Times New Roman"/>
          <w:color w:val="000000" w:themeColor="text1"/>
          <w:sz w:val="24"/>
          <w:szCs w:val="24"/>
        </w:rPr>
        <w:t xml:space="preserve"> (</w:t>
      </w:r>
      <w:r w:rsidRPr="001F1FB3">
        <w:rPr>
          <w:rFonts w:ascii="Book Antiqua" w:hAnsi="Book Antiqua" w:cs="Times New Roman"/>
          <w:color w:val="000000" w:themeColor="text1"/>
          <w:sz w:val="24"/>
          <w:szCs w:val="24"/>
        </w:rPr>
        <w:t>New York</w:t>
      </w:r>
      <w:r w:rsidR="00524129" w:rsidRPr="001F1FB3">
        <w:rPr>
          <w:rFonts w:ascii="Book Antiqua" w:hAnsi="Book Antiqua" w:cs="Times New Roman"/>
          <w:color w:val="000000" w:themeColor="text1"/>
          <w:sz w:val="24"/>
          <w:szCs w:val="24"/>
        </w:rPr>
        <w:t>, NY, U</w:t>
      </w:r>
      <w:r w:rsidR="00B564AB" w:rsidRPr="001F1FB3">
        <w:rPr>
          <w:rFonts w:ascii="Book Antiqua" w:hAnsi="Book Antiqua" w:cs="Times New Roman"/>
          <w:color w:val="000000" w:themeColor="text1"/>
          <w:sz w:val="24"/>
          <w:szCs w:val="24"/>
        </w:rPr>
        <w:t>nited States</w:t>
      </w:r>
      <w:r w:rsidR="00524129" w:rsidRPr="001F1FB3">
        <w:rPr>
          <w:rFonts w:ascii="Book Antiqua" w:hAnsi="Book Antiqua" w:cs="Times New Roman"/>
          <w:color w:val="000000" w:themeColor="text1"/>
          <w:sz w:val="24"/>
          <w:szCs w:val="24"/>
        </w:rPr>
        <w:t>)</w:t>
      </w:r>
      <w:r w:rsidRPr="001F1FB3">
        <w:rPr>
          <w:rFonts w:ascii="Book Antiqua" w:hAnsi="Book Antiqua" w:cs="Times New Roman"/>
          <w:color w:val="000000" w:themeColor="text1"/>
          <w:sz w:val="24"/>
          <w:szCs w:val="24"/>
        </w:rPr>
        <w:t xml:space="preserve"> and propidium iodide </w:t>
      </w:r>
      <w:r w:rsidR="00B564AB" w:rsidRPr="001F1FB3">
        <w:rPr>
          <w:rFonts w:ascii="Book Antiqua" w:hAnsi="Book Antiqua" w:cs="Times New Roman"/>
          <w:color w:val="000000" w:themeColor="text1"/>
          <w:sz w:val="24"/>
          <w:szCs w:val="24"/>
        </w:rPr>
        <w:t xml:space="preserve">(PI) </w:t>
      </w:r>
      <w:r w:rsidRPr="001F1FB3">
        <w:rPr>
          <w:rFonts w:ascii="Book Antiqua" w:hAnsi="Book Antiqua" w:cs="Times New Roman"/>
          <w:color w:val="000000" w:themeColor="text1"/>
          <w:sz w:val="24"/>
          <w:szCs w:val="24"/>
        </w:rPr>
        <w:t xml:space="preserve">was purchased from Caltag Laboratories Inc. </w:t>
      </w:r>
      <w:r w:rsidR="00524129" w:rsidRPr="001F1FB3">
        <w:rPr>
          <w:rFonts w:ascii="Book Antiqua" w:hAnsi="Book Antiqua" w:cs="Times New Roman"/>
          <w:color w:val="000000" w:themeColor="text1"/>
          <w:sz w:val="24"/>
          <w:szCs w:val="24"/>
        </w:rPr>
        <w:t>(</w:t>
      </w:r>
      <w:r w:rsidRPr="001F1FB3">
        <w:rPr>
          <w:rFonts w:ascii="Book Antiqua" w:hAnsi="Book Antiqua" w:cs="Times New Roman"/>
          <w:color w:val="000000" w:themeColor="text1"/>
          <w:sz w:val="24"/>
          <w:szCs w:val="24"/>
        </w:rPr>
        <w:t xml:space="preserve">Burlingame, CA, </w:t>
      </w:r>
      <w:r w:rsidR="00B564AB" w:rsidRPr="001F1FB3">
        <w:rPr>
          <w:rFonts w:ascii="Book Antiqua" w:hAnsi="Book Antiqua" w:cs="Times New Roman"/>
          <w:color w:val="000000" w:themeColor="text1"/>
          <w:sz w:val="24"/>
          <w:szCs w:val="24"/>
        </w:rPr>
        <w:t>United States</w:t>
      </w:r>
      <w:r w:rsidR="00524129" w:rsidRPr="001F1FB3">
        <w:rPr>
          <w:rFonts w:ascii="Book Antiqua" w:hAnsi="Book Antiqua" w:cs="Times New Roman"/>
          <w:color w:val="000000" w:themeColor="text1"/>
          <w:sz w:val="24"/>
          <w:szCs w:val="24"/>
        </w:rPr>
        <w:t>)</w:t>
      </w:r>
      <w:r w:rsidRPr="001F1FB3">
        <w:rPr>
          <w:rFonts w:ascii="Book Antiqua" w:hAnsi="Book Antiqua" w:cs="Times New Roman"/>
          <w:color w:val="000000" w:themeColor="text1"/>
          <w:sz w:val="24"/>
          <w:szCs w:val="24"/>
        </w:rPr>
        <w:t>. Rabbit anti-</w:t>
      </w:r>
      <w:r w:rsidR="00524129" w:rsidRPr="001F1FB3">
        <w:rPr>
          <w:rFonts w:ascii="Book Antiqua" w:hAnsi="Book Antiqua" w:cs="Times New Roman"/>
          <w:color w:val="000000" w:themeColor="text1"/>
          <w:sz w:val="24"/>
          <w:szCs w:val="24"/>
        </w:rPr>
        <w:t>human phospho (</w:t>
      </w:r>
      <w:r w:rsidRPr="001F1FB3">
        <w:rPr>
          <w:rFonts w:ascii="Book Antiqua" w:hAnsi="Book Antiqua" w:cs="Times New Roman"/>
          <w:color w:val="000000" w:themeColor="text1"/>
          <w:sz w:val="24"/>
          <w:szCs w:val="24"/>
        </w:rPr>
        <w:t>p</w:t>
      </w:r>
      <w:r w:rsidR="00524129" w:rsidRPr="001F1FB3">
        <w:rPr>
          <w:rFonts w:ascii="Book Antiqua" w:hAnsi="Book Antiqua" w:cs="Times New Roman"/>
          <w:color w:val="000000" w:themeColor="text1"/>
          <w:sz w:val="24"/>
          <w:szCs w:val="24"/>
        </w:rPr>
        <w:t>)</w:t>
      </w:r>
      <w:r w:rsidRPr="001F1FB3">
        <w:rPr>
          <w:rFonts w:ascii="Book Antiqua" w:hAnsi="Book Antiqua" w:cs="Times New Roman"/>
          <w:color w:val="000000" w:themeColor="text1"/>
          <w:sz w:val="24"/>
          <w:szCs w:val="24"/>
        </w:rPr>
        <w:t xml:space="preserve">-p53, </w:t>
      </w:r>
      <w:r w:rsidR="00524129" w:rsidRPr="001F1FB3">
        <w:rPr>
          <w:rFonts w:ascii="Book Antiqua" w:hAnsi="Book Antiqua" w:cs="Times New Roman"/>
          <w:color w:val="000000" w:themeColor="text1"/>
          <w:sz w:val="24"/>
          <w:szCs w:val="24"/>
        </w:rPr>
        <w:t>sirtuin (</w:t>
      </w:r>
      <w:r w:rsidRPr="001F1FB3">
        <w:rPr>
          <w:rFonts w:ascii="Book Antiqua" w:hAnsi="Book Antiqua" w:cs="Times New Roman"/>
          <w:color w:val="000000" w:themeColor="text1"/>
          <w:sz w:val="24"/>
          <w:szCs w:val="24"/>
        </w:rPr>
        <w:t>SIRT</w:t>
      </w:r>
      <w:r w:rsidR="00524129" w:rsidRPr="001F1FB3">
        <w:rPr>
          <w:rFonts w:ascii="Book Antiqua" w:hAnsi="Book Antiqua" w:cs="Times New Roman"/>
          <w:color w:val="000000" w:themeColor="text1"/>
          <w:sz w:val="24"/>
          <w:szCs w:val="24"/>
        </w:rPr>
        <w:t>)</w:t>
      </w:r>
      <w:r w:rsidR="003961B7" w:rsidRPr="001F1FB3">
        <w:rPr>
          <w:rFonts w:ascii="Book Antiqua" w:hAnsi="Book Antiqua" w:cs="Times New Roman"/>
          <w:color w:val="000000" w:themeColor="text1"/>
          <w:sz w:val="24"/>
          <w:szCs w:val="24"/>
        </w:rPr>
        <w:t xml:space="preserve"> </w:t>
      </w:r>
      <w:r w:rsidRPr="001F1FB3">
        <w:rPr>
          <w:rFonts w:ascii="Book Antiqua" w:hAnsi="Book Antiqua" w:cs="Times New Roman"/>
          <w:color w:val="000000" w:themeColor="text1"/>
          <w:sz w:val="24"/>
          <w:szCs w:val="24"/>
        </w:rPr>
        <w:t xml:space="preserve">1, </w:t>
      </w:r>
      <w:r w:rsidR="00524129" w:rsidRPr="001F1FB3">
        <w:rPr>
          <w:rFonts w:ascii="Book Antiqua" w:hAnsi="Book Antiqua" w:cs="Times New Roman"/>
          <w:color w:val="000000" w:themeColor="text1"/>
          <w:sz w:val="24"/>
          <w:szCs w:val="24"/>
        </w:rPr>
        <w:t>cyclin D1</w:t>
      </w:r>
      <w:r w:rsidRPr="001F1FB3">
        <w:rPr>
          <w:rFonts w:ascii="Book Antiqua" w:hAnsi="Book Antiqua" w:cs="Times New Roman"/>
          <w:color w:val="000000" w:themeColor="text1"/>
          <w:sz w:val="24"/>
          <w:szCs w:val="24"/>
        </w:rPr>
        <w:t xml:space="preserve">, </w:t>
      </w:r>
      <w:r w:rsidR="00524129" w:rsidRPr="001F1FB3">
        <w:rPr>
          <w:rFonts w:ascii="Book Antiqua" w:hAnsi="Book Antiqua" w:cs="Times New Roman"/>
          <w:color w:val="000000" w:themeColor="text1"/>
          <w:sz w:val="24"/>
          <w:szCs w:val="24"/>
        </w:rPr>
        <w:t>cyclin-dependent kinase (</w:t>
      </w:r>
      <w:r w:rsidRPr="001F1FB3">
        <w:rPr>
          <w:rFonts w:ascii="Book Antiqua" w:hAnsi="Book Antiqua" w:cs="Times New Roman"/>
          <w:color w:val="000000" w:themeColor="text1"/>
          <w:sz w:val="24"/>
          <w:szCs w:val="24"/>
        </w:rPr>
        <w:t>CDK</w:t>
      </w:r>
      <w:r w:rsidR="00524129" w:rsidRPr="001F1FB3">
        <w:rPr>
          <w:rFonts w:ascii="Book Antiqua" w:hAnsi="Book Antiqua" w:cs="Times New Roman"/>
          <w:color w:val="000000" w:themeColor="text1"/>
          <w:sz w:val="24"/>
          <w:szCs w:val="24"/>
        </w:rPr>
        <w:t>)</w:t>
      </w:r>
      <w:r w:rsidR="003961B7" w:rsidRPr="001F1FB3">
        <w:rPr>
          <w:rFonts w:ascii="Book Antiqua" w:hAnsi="Book Antiqua" w:cs="Times New Roman"/>
          <w:color w:val="000000" w:themeColor="text1"/>
          <w:sz w:val="24"/>
          <w:szCs w:val="24"/>
        </w:rPr>
        <w:t xml:space="preserve"> </w:t>
      </w:r>
      <w:r w:rsidRPr="001F1FB3">
        <w:rPr>
          <w:rFonts w:ascii="Book Antiqua" w:hAnsi="Book Antiqua" w:cs="Times New Roman"/>
          <w:color w:val="000000" w:themeColor="text1"/>
          <w:sz w:val="24"/>
          <w:szCs w:val="24"/>
        </w:rPr>
        <w:t xml:space="preserve">4, CDK6, BCL-2, </w:t>
      </w:r>
      <w:r w:rsidR="00524129" w:rsidRPr="001F1FB3">
        <w:rPr>
          <w:rFonts w:ascii="Book Antiqua" w:hAnsi="Book Antiqua" w:cs="Times New Roman"/>
          <w:color w:val="000000" w:themeColor="text1"/>
          <w:sz w:val="24"/>
          <w:szCs w:val="24"/>
        </w:rPr>
        <w:t>multidrug resistance protein (</w:t>
      </w:r>
      <w:r w:rsidRPr="001F1FB3">
        <w:rPr>
          <w:rFonts w:ascii="Book Antiqua" w:hAnsi="Book Antiqua" w:cs="Times New Roman"/>
          <w:color w:val="000000" w:themeColor="text1"/>
          <w:sz w:val="24"/>
          <w:szCs w:val="24"/>
        </w:rPr>
        <w:t>MDR</w:t>
      </w:r>
      <w:r w:rsidR="00524129" w:rsidRPr="001F1FB3">
        <w:rPr>
          <w:rFonts w:ascii="Book Antiqua" w:hAnsi="Book Antiqua" w:cs="Times New Roman"/>
          <w:color w:val="000000" w:themeColor="text1"/>
          <w:sz w:val="24"/>
          <w:szCs w:val="24"/>
        </w:rPr>
        <w:t>)</w:t>
      </w:r>
      <w:r w:rsidR="003961B7" w:rsidRPr="001F1FB3">
        <w:rPr>
          <w:rFonts w:ascii="Book Antiqua" w:hAnsi="Book Antiqua" w:cs="Times New Roman"/>
          <w:color w:val="000000" w:themeColor="text1"/>
          <w:sz w:val="24"/>
          <w:szCs w:val="24"/>
        </w:rPr>
        <w:t xml:space="preserve"> </w:t>
      </w:r>
      <w:r w:rsidRPr="001F1FB3">
        <w:rPr>
          <w:rFonts w:ascii="Book Antiqua" w:hAnsi="Book Antiqua" w:cs="Times New Roman"/>
          <w:color w:val="000000" w:themeColor="text1"/>
          <w:sz w:val="24"/>
          <w:szCs w:val="24"/>
        </w:rPr>
        <w:t>1/P-</w:t>
      </w:r>
      <w:r w:rsidR="00524129" w:rsidRPr="001F1FB3">
        <w:rPr>
          <w:rFonts w:ascii="Book Antiqua" w:hAnsi="Book Antiqua" w:cs="Times New Roman"/>
          <w:color w:val="000000" w:themeColor="text1"/>
          <w:sz w:val="24"/>
          <w:szCs w:val="24"/>
        </w:rPr>
        <w:t>glycoprotein (</w:t>
      </w:r>
      <w:r w:rsidRPr="001F1FB3">
        <w:rPr>
          <w:rFonts w:ascii="Book Antiqua" w:hAnsi="Book Antiqua" w:cs="Times New Roman"/>
          <w:color w:val="000000" w:themeColor="text1"/>
          <w:sz w:val="24"/>
          <w:szCs w:val="24"/>
        </w:rPr>
        <w:t>gp</w:t>
      </w:r>
      <w:r w:rsidR="00524129" w:rsidRPr="001F1FB3">
        <w:rPr>
          <w:rFonts w:ascii="Book Antiqua" w:hAnsi="Book Antiqua" w:cs="Times New Roman"/>
          <w:color w:val="000000" w:themeColor="text1"/>
          <w:sz w:val="24"/>
          <w:szCs w:val="24"/>
        </w:rPr>
        <w:t>)</w:t>
      </w:r>
      <w:r w:rsidRPr="001F1FB3">
        <w:rPr>
          <w:rFonts w:ascii="Book Antiqua" w:hAnsi="Book Antiqua" w:cs="Times New Roman"/>
          <w:color w:val="000000" w:themeColor="text1"/>
          <w:sz w:val="24"/>
          <w:szCs w:val="24"/>
        </w:rPr>
        <w:t xml:space="preserve">, </w:t>
      </w:r>
      <w:r w:rsidR="00524129" w:rsidRPr="001F1FB3">
        <w:rPr>
          <w:rFonts w:ascii="Book Antiqua" w:hAnsi="Book Antiqua" w:cs="Times New Roman"/>
          <w:color w:val="000000" w:themeColor="text1"/>
          <w:sz w:val="24"/>
          <w:szCs w:val="24"/>
        </w:rPr>
        <w:t xml:space="preserve">and </w:t>
      </w:r>
      <w:r w:rsidRPr="001F1FB3">
        <w:rPr>
          <w:rFonts w:ascii="Book Antiqua" w:hAnsi="Book Antiqua" w:cs="Times New Roman"/>
          <w:color w:val="000000" w:themeColor="text1"/>
          <w:sz w:val="24"/>
          <w:szCs w:val="24"/>
        </w:rPr>
        <w:t xml:space="preserve">AXL </w:t>
      </w:r>
      <w:r w:rsidR="00524129" w:rsidRPr="001F1FB3">
        <w:rPr>
          <w:rFonts w:ascii="Book Antiqua" w:hAnsi="Book Antiqua" w:cs="Times New Roman"/>
          <w:color w:val="000000" w:themeColor="text1"/>
          <w:sz w:val="24"/>
          <w:szCs w:val="24"/>
        </w:rPr>
        <w:t xml:space="preserve">protein </w:t>
      </w:r>
      <w:r w:rsidRPr="001F1FB3">
        <w:rPr>
          <w:rFonts w:ascii="Book Antiqua" w:hAnsi="Book Antiqua" w:cs="Times New Roman"/>
          <w:color w:val="000000" w:themeColor="text1"/>
          <w:sz w:val="24"/>
          <w:szCs w:val="24"/>
        </w:rPr>
        <w:t xml:space="preserve">were purchased from Santa Cruz Biotechnology </w:t>
      </w:r>
      <w:r w:rsidR="00524129" w:rsidRPr="001F1FB3">
        <w:rPr>
          <w:rFonts w:ascii="Book Antiqua" w:hAnsi="Book Antiqua" w:cs="Times New Roman"/>
          <w:color w:val="000000" w:themeColor="text1"/>
          <w:sz w:val="24"/>
          <w:szCs w:val="24"/>
        </w:rPr>
        <w:t>(</w:t>
      </w:r>
      <w:r w:rsidRPr="001F1FB3">
        <w:rPr>
          <w:rFonts w:ascii="Book Antiqua" w:hAnsi="Book Antiqua" w:cs="Times New Roman"/>
          <w:color w:val="000000" w:themeColor="text1"/>
          <w:sz w:val="24"/>
          <w:szCs w:val="24"/>
        </w:rPr>
        <w:t xml:space="preserve">Santa Cruz, CA, </w:t>
      </w:r>
      <w:r w:rsidR="00B564AB" w:rsidRPr="001F1FB3">
        <w:rPr>
          <w:rFonts w:ascii="Book Antiqua" w:hAnsi="Book Antiqua" w:cs="Times New Roman"/>
          <w:color w:val="000000" w:themeColor="text1"/>
          <w:sz w:val="24"/>
          <w:szCs w:val="24"/>
        </w:rPr>
        <w:t>United States</w:t>
      </w:r>
      <w:r w:rsidR="00524129" w:rsidRPr="001F1FB3">
        <w:rPr>
          <w:rFonts w:ascii="Book Antiqua" w:hAnsi="Book Antiqua" w:cs="Times New Roman"/>
          <w:color w:val="000000" w:themeColor="text1"/>
          <w:sz w:val="24"/>
          <w:szCs w:val="24"/>
        </w:rPr>
        <w:t>)</w:t>
      </w:r>
      <w:r w:rsidRPr="001F1FB3">
        <w:rPr>
          <w:rFonts w:ascii="Book Antiqua" w:hAnsi="Book Antiqua" w:cs="Times New Roman"/>
          <w:color w:val="000000" w:themeColor="text1"/>
          <w:sz w:val="24"/>
          <w:szCs w:val="24"/>
        </w:rPr>
        <w:t>.</w:t>
      </w:r>
    </w:p>
    <w:p w14:paraId="79E393B8" w14:textId="77777777" w:rsidR="00D43AB9" w:rsidRPr="001F1FB3" w:rsidRDefault="00D43AB9" w:rsidP="005511CA">
      <w:pPr>
        <w:snapToGrid w:val="0"/>
        <w:spacing w:line="360" w:lineRule="auto"/>
        <w:rPr>
          <w:rFonts w:ascii="Book Antiqua" w:hAnsi="Book Antiqua" w:cs="Times New Roman"/>
          <w:b/>
          <w:color w:val="000000" w:themeColor="text1"/>
          <w:sz w:val="24"/>
          <w:szCs w:val="24"/>
        </w:rPr>
      </w:pPr>
    </w:p>
    <w:p w14:paraId="2AA6FB65" w14:textId="3E2F3D2A" w:rsidR="00D43AB9" w:rsidRPr="001F1FB3" w:rsidRDefault="00B564AB" w:rsidP="005511CA">
      <w:pPr>
        <w:snapToGrid w:val="0"/>
        <w:spacing w:line="360" w:lineRule="auto"/>
        <w:rPr>
          <w:rFonts w:ascii="Book Antiqua" w:hAnsi="Book Antiqua" w:cs="Times New Roman"/>
          <w:b/>
          <w:i/>
          <w:color w:val="000000" w:themeColor="text1"/>
          <w:sz w:val="24"/>
          <w:szCs w:val="24"/>
        </w:rPr>
      </w:pPr>
      <w:r w:rsidRPr="001F1FB3">
        <w:rPr>
          <w:rFonts w:ascii="Book Antiqua" w:hAnsi="Book Antiqua" w:cs="Times New Roman"/>
          <w:b/>
          <w:i/>
          <w:color w:val="000000" w:themeColor="text1"/>
          <w:sz w:val="24"/>
          <w:szCs w:val="24"/>
        </w:rPr>
        <w:t>M</w:t>
      </w:r>
      <w:r w:rsidR="00524129" w:rsidRPr="001F1FB3">
        <w:rPr>
          <w:rFonts w:ascii="Book Antiqua" w:hAnsi="Book Antiqua" w:cs="Times New Roman"/>
          <w:b/>
          <w:i/>
          <w:color w:val="000000" w:themeColor="text1"/>
          <w:sz w:val="24"/>
          <w:szCs w:val="24"/>
        </w:rPr>
        <w:t>iR</w:t>
      </w:r>
      <w:r w:rsidR="00835AC3" w:rsidRPr="001F1FB3">
        <w:rPr>
          <w:rFonts w:ascii="Book Antiqua" w:hAnsi="Book Antiqua" w:cs="Times New Roman"/>
          <w:b/>
          <w:i/>
          <w:color w:val="000000" w:themeColor="text1"/>
          <w:sz w:val="24"/>
          <w:szCs w:val="24"/>
        </w:rPr>
        <w:t>-34a-5p lentiviral vector construction and transfection</w:t>
      </w:r>
    </w:p>
    <w:p w14:paraId="63072DC7" w14:textId="759F14DC" w:rsidR="00D43AB9" w:rsidRPr="001F1FB3" w:rsidRDefault="00A004F9" w:rsidP="005511CA">
      <w:pPr>
        <w:snapToGrid w:val="0"/>
        <w:spacing w:line="360" w:lineRule="auto"/>
        <w:rPr>
          <w:rFonts w:ascii="Book Antiqua" w:hAnsi="Book Antiqua" w:cs="Times New Roman"/>
          <w:color w:val="000000" w:themeColor="text1"/>
          <w:sz w:val="24"/>
          <w:szCs w:val="24"/>
        </w:rPr>
      </w:pPr>
      <w:ins w:id="110" w:author="Microsoft Office User" w:date="2019-05-06T20:27:00Z">
        <w:r w:rsidRPr="001F1FB3">
          <w:rPr>
            <w:rFonts w:ascii="Book Antiqua" w:hAnsi="Book Antiqua" w:cs="Times New Roman"/>
            <w:color w:val="000000" w:themeColor="text1"/>
            <w:sz w:val="24"/>
            <w:szCs w:val="24"/>
          </w:rPr>
          <w:t xml:space="preserve">The </w:t>
        </w:r>
      </w:ins>
      <w:r w:rsidR="00524129" w:rsidRPr="001F1FB3">
        <w:rPr>
          <w:rFonts w:ascii="Book Antiqua" w:hAnsi="Book Antiqua" w:cs="Times New Roman"/>
          <w:color w:val="000000" w:themeColor="text1"/>
          <w:sz w:val="24"/>
          <w:szCs w:val="24"/>
        </w:rPr>
        <w:t>miR</w:t>
      </w:r>
      <w:r w:rsidR="00835AC3" w:rsidRPr="001F1FB3">
        <w:rPr>
          <w:rFonts w:ascii="Book Antiqua" w:hAnsi="Book Antiqua" w:cs="Times New Roman"/>
          <w:color w:val="000000" w:themeColor="text1"/>
          <w:sz w:val="24"/>
          <w:szCs w:val="24"/>
        </w:rPr>
        <w:t>-34a-5p lentiviral vector was constructed by Genechem Co. Ltd</w:t>
      </w:r>
      <w:r w:rsidR="00524129" w:rsidRPr="001F1FB3">
        <w:rPr>
          <w:rFonts w:ascii="Book Antiqua" w:hAnsi="Book Antiqua" w:cs="Times New Roman"/>
          <w:color w:val="000000" w:themeColor="text1"/>
          <w:sz w:val="24"/>
          <w:szCs w:val="24"/>
        </w:rPr>
        <w:t>. (</w:t>
      </w:r>
      <w:r w:rsidR="00835AC3" w:rsidRPr="001F1FB3">
        <w:rPr>
          <w:rFonts w:ascii="Book Antiqua" w:hAnsi="Book Antiqua" w:cs="Times New Roman"/>
          <w:color w:val="000000" w:themeColor="text1"/>
          <w:sz w:val="24"/>
          <w:szCs w:val="24"/>
        </w:rPr>
        <w:t>Shanghai, China</w:t>
      </w:r>
      <w:r w:rsidR="00524129" w:rsidRPr="001F1FB3">
        <w:rPr>
          <w:rFonts w:ascii="Book Antiqua" w:hAnsi="Book Antiqua" w:cs="Times New Roman"/>
          <w:color w:val="000000" w:themeColor="text1"/>
          <w:sz w:val="24"/>
          <w:szCs w:val="24"/>
        </w:rPr>
        <w:t>)</w:t>
      </w:r>
      <w:r w:rsidR="00835AC3" w:rsidRPr="001F1FB3">
        <w:rPr>
          <w:rFonts w:ascii="Book Antiqua" w:hAnsi="Book Antiqua" w:cs="Times New Roman"/>
          <w:color w:val="000000" w:themeColor="text1"/>
          <w:sz w:val="24"/>
          <w:szCs w:val="24"/>
        </w:rPr>
        <w:t xml:space="preserve">. The component sequence of the carrier was Ubi-MCS-SV40-EGFP-IRES-puromycin, and the titer was 8E+8TU/mL. </w:t>
      </w:r>
      <w:ins w:id="111" w:author="Microsoft Office User" w:date="2019-05-06T20:28:00Z">
        <w:r w:rsidRPr="001F1FB3">
          <w:rPr>
            <w:rFonts w:ascii="Book Antiqua" w:hAnsi="Book Antiqua" w:cs="Times New Roman"/>
            <w:color w:val="000000" w:themeColor="text1"/>
            <w:sz w:val="24"/>
            <w:szCs w:val="24"/>
          </w:rPr>
          <w:t xml:space="preserve">Using by Lipofectamine 2000, </w:t>
        </w:r>
      </w:ins>
      <w:r w:rsidR="00835AC3" w:rsidRPr="001F1FB3">
        <w:rPr>
          <w:rFonts w:ascii="Book Antiqua" w:hAnsi="Book Antiqua" w:cs="Times New Roman"/>
          <w:color w:val="000000" w:themeColor="text1"/>
          <w:sz w:val="24"/>
          <w:szCs w:val="24"/>
        </w:rPr>
        <w:t>HEK 293T cells were co</w:t>
      </w:r>
      <w:r w:rsidR="00B564AB" w:rsidRPr="001F1FB3">
        <w:rPr>
          <w:rFonts w:ascii="Book Antiqua" w:hAnsi="Book Antiqua" w:cs="Times New Roman"/>
          <w:color w:val="000000" w:themeColor="text1"/>
          <w:sz w:val="24"/>
          <w:szCs w:val="24"/>
        </w:rPr>
        <w:t>-</w:t>
      </w:r>
      <w:r w:rsidR="00835AC3" w:rsidRPr="001F1FB3">
        <w:rPr>
          <w:rFonts w:ascii="Book Antiqua" w:hAnsi="Book Antiqua" w:cs="Times New Roman"/>
          <w:color w:val="000000" w:themeColor="text1"/>
          <w:sz w:val="24"/>
          <w:szCs w:val="24"/>
        </w:rPr>
        <w:t>transfected with lentiviral vector</w:t>
      </w:r>
      <w:ins w:id="112" w:author="Microsoft Office User" w:date="2019-05-06T20:28:00Z">
        <w:r w:rsidRPr="001F1FB3">
          <w:rPr>
            <w:rFonts w:ascii="Book Antiqua" w:hAnsi="Book Antiqua" w:cs="Times New Roman"/>
            <w:color w:val="000000" w:themeColor="text1"/>
            <w:sz w:val="24"/>
            <w:szCs w:val="24"/>
          </w:rPr>
          <w:t>s</w:t>
        </w:r>
      </w:ins>
      <w:r w:rsidR="00835AC3" w:rsidRPr="001F1FB3">
        <w:rPr>
          <w:rFonts w:ascii="Book Antiqua" w:hAnsi="Book Antiqua" w:cs="Times New Roman"/>
          <w:color w:val="000000" w:themeColor="text1"/>
          <w:sz w:val="24"/>
          <w:szCs w:val="24"/>
        </w:rPr>
        <w:t xml:space="preserve"> containing </w:t>
      </w:r>
      <w:ins w:id="113" w:author="Microsoft Office User" w:date="2019-05-06T20:27:00Z">
        <w:r w:rsidRPr="001F1FB3">
          <w:rPr>
            <w:rFonts w:ascii="Book Antiqua" w:hAnsi="Book Antiqua" w:cs="Times New Roman"/>
            <w:color w:val="000000" w:themeColor="text1"/>
            <w:sz w:val="24"/>
            <w:szCs w:val="24"/>
          </w:rPr>
          <w:t xml:space="preserve">the </w:t>
        </w:r>
      </w:ins>
      <w:r w:rsidR="00835AC3" w:rsidRPr="001F1FB3">
        <w:rPr>
          <w:rFonts w:ascii="Book Antiqua" w:hAnsi="Book Antiqua" w:cs="Times New Roman"/>
          <w:color w:val="000000" w:themeColor="text1"/>
          <w:sz w:val="24"/>
          <w:szCs w:val="24"/>
        </w:rPr>
        <w:t>precursor of miR-34a-5p or negative control, packaging vector pHelper 1.0 and pHelper 2.0</w:t>
      </w:r>
      <w:del w:id="114" w:author="Microsoft Office User" w:date="2019-05-06T20:27:00Z">
        <w:r w:rsidR="00835AC3" w:rsidRPr="001F1FB3" w:rsidDel="00A004F9">
          <w:rPr>
            <w:rFonts w:ascii="Book Antiqua" w:hAnsi="Book Antiqua" w:cs="Times New Roman"/>
            <w:color w:val="000000" w:themeColor="text1"/>
            <w:sz w:val="24"/>
            <w:szCs w:val="24"/>
          </w:rPr>
          <w:delText xml:space="preserve"> by Lipofectamine 2000</w:delText>
        </w:r>
      </w:del>
      <w:r w:rsidR="00835AC3" w:rsidRPr="001F1FB3">
        <w:rPr>
          <w:rFonts w:ascii="Book Antiqua" w:hAnsi="Book Antiqua" w:cs="Times New Roman"/>
          <w:color w:val="000000" w:themeColor="text1"/>
          <w:sz w:val="24"/>
          <w:szCs w:val="24"/>
        </w:rPr>
        <w:t>. The supernatant was collected, concentrated</w:t>
      </w:r>
      <w:r w:rsidR="00524129" w:rsidRPr="001F1FB3">
        <w:rPr>
          <w:rFonts w:ascii="Book Antiqua" w:hAnsi="Book Antiqua" w:cs="Times New Roman"/>
          <w:color w:val="000000" w:themeColor="text1"/>
          <w:sz w:val="24"/>
          <w:szCs w:val="24"/>
        </w:rPr>
        <w:t xml:space="preserve"> and </w:t>
      </w:r>
      <w:r w:rsidR="00835AC3" w:rsidRPr="001F1FB3">
        <w:rPr>
          <w:rFonts w:ascii="Book Antiqua" w:hAnsi="Book Antiqua" w:cs="Times New Roman"/>
          <w:color w:val="000000" w:themeColor="text1"/>
          <w:sz w:val="24"/>
          <w:szCs w:val="24"/>
        </w:rPr>
        <w:t>purified</w:t>
      </w:r>
      <w:ins w:id="115" w:author="Microsoft Office User" w:date="2019-05-06T20:28:00Z">
        <w:r w:rsidR="00F87A58" w:rsidRPr="001F1FB3">
          <w:rPr>
            <w:rFonts w:ascii="Book Antiqua" w:hAnsi="Book Antiqua" w:cs="Times New Roman"/>
            <w:color w:val="000000" w:themeColor="text1"/>
            <w:sz w:val="24"/>
            <w:szCs w:val="24"/>
          </w:rPr>
          <w:t>,</w:t>
        </w:r>
      </w:ins>
      <w:r w:rsidR="00835AC3" w:rsidRPr="001F1FB3">
        <w:rPr>
          <w:rFonts w:ascii="Book Antiqua" w:hAnsi="Book Antiqua" w:cs="Times New Roman"/>
          <w:color w:val="000000" w:themeColor="text1"/>
          <w:sz w:val="24"/>
          <w:szCs w:val="24"/>
        </w:rPr>
        <w:t xml:space="preserve"> and the viral titer was determined 48 h after transfection. HCC cell lines were infected with viruses</w:t>
      </w:r>
      <w:ins w:id="116" w:author="Microsoft Office User" w:date="2019-05-06T20:28:00Z">
        <w:r w:rsidR="00F87A58" w:rsidRPr="001F1FB3">
          <w:rPr>
            <w:rFonts w:ascii="Book Antiqua" w:hAnsi="Book Antiqua" w:cs="Times New Roman"/>
            <w:color w:val="000000" w:themeColor="text1"/>
            <w:sz w:val="24"/>
            <w:szCs w:val="24"/>
          </w:rPr>
          <w:t>,</w:t>
        </w:r>
      </w:ins>
      <w:r w:rsidR="00835AC3" w:rsidRPr="001F1FB3">
        <w:rPr>
          <w:rFonts w:ascii="Book Antiqua" w:hAnsi="Book Antiqua" w:cs="Times New Roman"/>
          <w:color w:val="000000" w:themeColor="text1"/>
          <w:sz w:val="24"/>
          <w:szCs w:val="24"/>
        </w:rPr>
        <w:t xml:space="preserve"> and screened </w:t>
      </w:r>
      <w:del w:id="117" w:author="Microsoft Office User" w:date="2019-05-06T20:28:00Z">
        <w:r w:rsidR="00835AC3" w:rsidRPr="001F1FB3" w:rsidDel="00F87A58">
          <w:rPr>
            <w:rFonts w:ascii="Book Antiqua" w:hAnsi="Book Antiqua" w:cs="Times New Roman"/>
            <w:color w:val="000000" w:themeColor="text1"/>
            <w:sz w:val="24"/>
            <w:szCs w:val="24"/>
          </w:rPr>
          <w:delText xml:space="preserve">with </w:delText>
        </w:r>
      </w:del>
      <w:ins w:id="118" w:author="Microsoft Office User" w:date="2019-05-06T20:28:00Z">
        <w:r w:rsidR="00F87A58" w:rsidRPr="001F1FB3">
          <w:rPr>
            <w:rFonts w:ascii="Book Antiqua" w:hAnsi="Book Antiqua" w:cs="Times New Roman"/>
            <w:color w:val="000000" w:themeColor="text1"/>
            <w:sz w:val="24"/>
            <w:szCs w:val="24"/>
          </w:rPr>
          <w:t>for</w:t>
        </w:r>
        <w:r w:rsidR="003150D8" w:rsidRPr="001F1FB3">
          <w:rPr>
            <w:rFonts w:ascii="Book Antiqua" w:hAnsi="Book Antiqua" w:cs="Times New Roman"/>
            <w:color w:val="000000" w:themeColor="text1"/>
            <w:sz w:val="24"/>
            <w:szCs w:val="24"/>
          </w:rPr>
          <w:t xml:space="preserve"> both</w:t>
        </w:r>
        <w:r w:rsidR="00F87A58" w:rsidRPr="001F1FB3">
          <w:rPr>
            <w:rFonts w:ascii="Book Antiqua" w:hAnsi="Book Antiqua" w:cs="Times New Roman"/>
            <w:color w:val="000000" w:themeColor="text1"/>
            <w:sz w:val="24"/>
            <w:szCs w:val="24"/>
          </w:rPr>
          <w:t xml:space="preserve"> </w:t>
        </w:r>
      </w:ins>
      <w:r w:rsidR="00835AC3" w:rsidRPr="001F1FB3">
        <w:rPr>
          <w:rFonts w:ascii="Book Antiqua" w:hAnsi="Book Antiqua" w:cs="Times New Roman"/>
          <w:color w:val="000000" w:themeColor="text1"/>
          <w:sz w:val="24"/>
          <w:szCs w:val="24"/>
        </w:rPr>
        <w:t xml:space="preserve">fluorescence and </w:t>
      </w:r>
      <w:r w:rsidR="00524129" w:rsidRPr="001F1FB3">
        <w:rPr>
          <w:rFonts w:ascii="Book Antiqua" w:hAnsi="Book Antiqua" w:cs="Times New Roman"/>
          <w:color w:val="000000" w:themeColor="text1"/>
          <w:sz w:val="24"/>
          <w:szCs w:val="24"/>
        </w:rPr>
        <w:t>puromycin</w:t>
      </w:r>
      <w:r w:rsidR="00835AC3" w:rsidRPr="001F1FB3">
        <w:rPr>
          <w:rFonts w:ascii="Book Antiqua" w:hAnsi="Book Antiqua" w:cs="Times New Roman"/>
          <w:color w:val="000000" w:themeColor="text1"/>
          <w:sz w:val="24"/>
          <w:szCs w:val="24"/>
        </w:rPr>
        <w:t>.</w:t>
      </w:r>
    </w:p>
    <w:p w14:paraId="25740E33" w14:textId="77777777" w:rsidR="00D43AB9" w:rsidRPr="001F1FB3" w:rsidRDefault="00D43AB9" w:rsidP="005511CA">
      <w:pPr>
        <w:snapToGrid w:val="0"/>
        <w:spacing w:line="360" w:lineRule="auto"/>
        <w:rPr>
          <w:rFonts w:ascii="Book Antiqua" w:hAnsi="Book Antiqua" w:cs="Times New Roman"/>
          <w:b/>
          <w:color w:val="000000" w:themeColor="text1"/>
          <w:sz w:val="24"/>
          <w:szCs w:val="24"/>
        </w:rPr>
      </w:pPr>
    </w:p>
    <w:p w14:paraId="70518B5F" w14:textId="5DB5BF84" w:rsidR="00D43AB9" w:rsidRPr="001F1FB3" w:rsidRDefault="00835AC3" w:rsidP="005511CA">
      <w:pPr>
        <w:snapToGrid w:val="0"/>
        <w:spacing w:line="360" w:lineRule="auto"/>
        <w:rPr>
          <w:rFonts w:ascii="Book Antiqua" w:hAnsi="Book Antiqua" w:cs="Times New Roman"/>
          <w:b/>
          <w:i/>
          <w:color w:val="000000" w:themeColor="text1"/>
          <w:sz w:val="24"/>
          <w:szCs w:val="24"/>
        </w:rPr>
      </w:pPr>
      <w:r w:rsidRPr="001F1FB3">
        <w:rPr>
          <w:rFonts w:ascii="Book Antiqua" w:hAnsi="Book Antiqua" w:cs="Times New Roman"/>
          <w:b/>
          <w:i/>
          <w:color w:val="000000" w:themeColor="text1"/>
          <w:sz w:val="24"/>
          <w:szCs w:val="24"/>
        </w:rPr>
        <w:t xml:space="preserve">RNA </w:t>
      </w:r>
      <w:r w:rsidR="00524129" w:rsidRPr="001F1FB3">
        <w:rPr>
          <w:rFonts w:ascii="Book Antiqua" w:hAnsi="Book Antiqua" w:cs="Times New Roman"/>
          <w:b/>
          <w:i/>
          <w:color w:val="000000" w:themeColor="text1"/>
          <w:sz w:val="24"/>
          <w:szCs w:val="24"/>
        </w:rPr>
        <w:t xml:space="preserve">extraction and detection </w:t>
      </w:r>
      <w:r w:rsidRPr="001F1FB3">
        <w:rPr>
          <w:rFonts w:ascii="Book Antiqua" w:hAnsi="Book Antiqua" w:cs="Times New Roman"/>
          <w:b/>
          <w:i/>
          <w:color w:val="000000" w:themeColor="text1"/>
          <w:sz w:val="24"/>
          <w:szCs w:val="24"/>
        </w:rPr>
        <w:t xml:space="preserve">of miR-34a </w:t>
      </w:r>
      <w:r w:rsidR="00524129" w:rsidRPr="001F1FB3">
        <w:rPr>
          <w:rFonts w:ascii="Book Antiqua" w:hAnsi="Book Antiqua" w:cs="Times New Roman"/>
          <w:b/>
          <w:i/>
          <w:color w:val="000000" w:themeColor="text1"/>
          <w:sz w:val="24"/>
          <w:szCs w:val="24"/>
        </w:rPr>
        <w:t>expression</w:t>
      </w:r>
    </w:p>
    <w:p w14:paraId="035CBB58" w14:textId="7ADF7BAF" w:rsidR="00D43AB9" w:rsidRPr="001F1FB3" w:rsidRDefault="00835AC3" w:rsidP="005511CA">
      <w:pPr>
        <w:snapToGrid w:val="0"/>
        <w:spacing w:line="360" w:lineRule="auto"/>
        <w:rPr>
          <w:rFonts w:ascii="Book Antiqua" w:hAnsi="Book Antiqua" w:cs="Times New Roman"/>
          <w:color w:val="000000" w:themeColor="text1"/>
          <w:sz w:val="24"/>
          <w:szCs w:val="24"/>
        </w:rPr>
      </w:pPr>
      <w:r w:rsidRPr="001F1FB3">
        <w:rPr>
          <w:rFonts w:ascii="Book Antiqua" w:hAnsi="Book Antiqua" w:cs="Times New Roman"/>
          <w:color w:val="000000" w:themeColor="text1"/>
          <w:sz w:val="24"/>
          <w:szCs w:val="24"/>
        </w:rPr>
        <w:t xml:space="preserve">Total RNA of HepG2 cells was extracted </w:t>
      </w:r>
      <w:del w:id="119" w:author="Microsoft Office User" w:date="2019-05-06T20:28:00Z">
        <w:r w:rsidRPr="001F1FB3" w:rsidDel="00463873">
          <w:rPr>
            <w:rFonts w:ascii="Book Antiqua" w:hAnsi="Book Antiqua" w:cs="Times New Roman"/>
            <w:color w:val="000000" w:themeColor="text1"/>
            <w:sz w:val="24"/>
            <w:szCs w:val="24"/>
          </w:rPr>
          <w:delText xml:space="preserve">by </w:delText>
        </w:r>
      </w:del>
      <w:ins w:id="120" w:author="Microsoft Office User" w:date="2019-05-06T20:28:00Z">
        <w:r w:rsidR="00463873" w:rsidRPr="001F1FB3">
          <w:rPr>
            <w:rFonts w:ascii="Book Antiqua" w:hAnsi="Book Antiqua" w:cs="Times New Roman"/>
            <w:color w:val="000000" w:themeColor="text1"/>
            <w:sz w:val="24"/>
            <w:szCs w:val="24"/>
          </w:rPr>
          <w:t xml:space="preserve">using </w:t>
        </w:r>
      </w:ins>
      <w:r w:rsidR="00524129" w:rsidRPr="001F1FB3">
        <w:rPr>
          <w:rFonts w:ascii="Book Antiqua" w:hAnsi="Book Antiqua" w:cs="Times New Roman"/>
          <w:color w:val="000000" w:themeColor="text1"/>
          <w:sz w:val="24"/>
          <w:szCs w:val="24"/>
        </w:rPr>
        <w:t>TRI</w:t>
      </w:r>
      <w:r w:rsidRPr="001F1FB3">
        <w:rPr>
          <w:rFonts w:ascii="Book Antiqua" w:hAnsi="Book Antiqua" w:cs="Times New Roman"/>
          <w:color w:val="000000" w:themeColor="text1"/>
          <w:sz w:val="24"/>
          <w:szCs w:val="24"/>
        </w:rPr>
        <w:t xml:space="preserve">zol reagent. After reverse </w:t>
      </w:r>
      <w:r w:rsidRPr="001F1FB3">
        <w:rPr>
          <w:rFonts w:ascii="Book Antiqua" w:hAnsi="Book Antiqua" w:cs="Times New Roman"/>
          <w:color w:val="000000" w:themeColor="text1"/>
          <w:sz w:val="24"/>
          <w:szCs w:val="24"/>
        </w:rPr>
        <w:lastRenderedPageBreak/>
        <w:t xml:space="preserve">transcription, expression of miR-34a-5p was detected using specific primers of miR-34a-5p and </w:t>
      </w:r>
      <w:r w:rsidR="00524129" w:rsidRPr="001F1FB3">
        <w:rPr>
          <w:rFonts w:ascii="Book Antiqua" w:hAnsi="Book Antiqua" w:cs="Times New Roman"/>
          <w:color w:val="000000" w:themeColor="text1"/>
          <w:sz w:val="24"/>
          <w:szCs w:val="24"/>
        </w:rPr>
        <w:t xml:space="preserve">TaqMan </w:t>
      </w:r>
      <w:r w:rsidRPr="001F1FB3">
        <w:rPr>
          <w:rFonts w:ascii="Book Antiqua" w:hAnsi="Book Antiqua" w:cs="Times New Roman"/>
          <w:color w:val="000000" w:themeColor="text1"/>
          <w:sz w:val="24"/>
          <w:szCs w:val="24"/>
        </w:rPr>
        <w:t xml:space="preserve">probe with U6 as the endogenous control. The results of </w:t>
      </w:r>
      <w:r w:rsidR="00524129" w:rsidRPr="001F1FB3">
        <w:rPr>
          <w:rFonts w:ascii="Book Antiqua" w:hAnsi="Book Antiqua" w:cs="Times New Roman"/>
          <w:color w:val="000000" w:themeColor="text1"/>
          <w:sz w:val="24"/>
          <w:szCs w:val="24"/>
        </w:rPr>
        <w:t>quantitative reverse transcription</w:t>
      </w:r>
      <w:ins w:id="121" w:author="FP" w:date="2019-05-10T19:57:00Z">
        <w:r w:rsidR="00D56F98">
          <w:rPr>
            <w:rFonts w:ascii="Book Antiqua" w:hAnsi="Book Antiqua" w:cs="Times New Roman"/>
            <w:color w:val="000000" w:themeColor="text1"/>
            <w:sz w:val="24"/>
            <w:szCs w:val="24"/>
          </w:rPr>
          <w:t>-</w:t>
        </w:r>
      </w:ins>
      <w:del w:id="122" w:author="FP" w:date="2019-05-10T19:57:00Z">
        <w:r w:rsidR="00524129" w:rsidRPr="001F1FB3" w:rsidDel="00D56F98">
          <w:rPr>
            <w:rFonts w:ascii="Book Antiqua" w:hAnsi="Book Antiqua" w:cs="Times New Roman"/>
            <w:color w:val="000000" w:themeColor="text1"/>
            <w:sz w:val="24"/>
            <w:szCs w:val="24"/>
          </w:rPr>
          <w:delText xml:space="preserve"> </w:delText>
        </w:r>
      </w:del>
      <w:r w:rsidR="00524129" w:rsidRPr="001F1FB3">
        <w:rPr>
          <w:rFonts w:ascii="Book Antiqua" w:hAnsi="Book Antiqua" w:cs="Times New Roman"/>
          <w:color w:val="000000" w:themeColor="text1"/>
          <w:sz w:val="24"/>
          <w:szCs w:val="24"/>
        </w:rPr>
        <w:t>polymerase chain reaction (</w:t>
      </w:r>
      <w:r w:rsidRPr="001F1FB3">
        <w:rPr>
          <w:rFonts w:ascii="Book Antiqua" w:hAnsi="Book Antiqua" w:cs="Times New Roman"/>
          <w:color w:val="000000" w:themeColor="text1"/>
          <w:sz w:val="24"/>
          <w:szCs w:val="24"/>
        </w:rPr>
        <w:t>qRT-PCR</w:t>
      </w:r>
      <w:r w:rsidR="00524129" w:rsidRPr="001F1FB3">
        <w:rPr>
          <w:rFonts w:ascii="Book Antiqua" w:hAnsi="Book Antiqua" w:cs="Times New Roman"/>
          <w:color w:val="000000" w:themeColor="text1"/>
          <w:sz w:val="24"/>
          <w:szCs w:val="24"/>
        </w:rPr>
        <w:t>)</w:t>
      </w:r>
      <w:r w:rsidRPr="001F1FB3">
        <w:rPr>
          <w:rFonts w:ascii="Book Antiqua" w:hAnsi="Book Antiqua" w:cs="Times New Roman"/>
          <w:color w:val="000000" w:themeColor="text1"/>
          <w:sz w:val="24"/>
          <w:szCs w:val="24"/>
        </w:rPr>
        <w:t xml:space="preserve"> analysis were presented using </w:t>
      </w:r>
      <w:r w:rsidR="00524129" w:rsidRPr="001F1FB3">
        <w:rPr>
          <w:rFonts w:ascii="Book Antiqua" w:hAnsi="Book Antiqua" w:cs="Times New Roman"/>
          <w:color w:val="000000" w:themeColor="text1"/>
          <w:sz w:val="24"/>
          <w:szCs w:val="24"/>
        </w:rPr>
        <w:t xml:space="preserve">the </w:t>
      </w:r>
      <w:r w:rsidRPr="001F1FB3">
        <w:rPr>
          <w:rFonts w:ascii="Book Antiqua" w:hAnsi="Book Antiqua" w:cs="Times New Roman"/>
          <w:color w:val="000000" w:themeColor="text1"/>
          <w:sz w:val="24"/>
          <w:szCs w:val="24"/>
        </w:rPr>
        <w:t>2</w:t>
      </w:r>
      <w:r w:rsidR="00524129" w:rsidRPr="001F1FB3">
        <w:rPr>
          <w:rFonts w:ascii="Book Antiqua" w:eastAsia="MS Gothic" w:hAnsi="Book Antiqua" w:cs="Times New Roman"/>
          <w:color w:val="000000" w:themeColor="text1"/>
          <w:sz w:val="24"/>
          <w:szCs w:val="24"/>
          <w:vertAlign w:val="superscript"/>
        </w:rPr>
        <w:t>−</w:t>
      </w:r>
      <w:r w:rsidRPr="001F1FB3">
        <w:rPr>
          <w:rFonts w:ascii="Book Antiqua" w:hAnsi="Book Antiqua" w:cs="Times New Roman"/>
          <w:color w:val="000000" w:themeColor="text1"/>
          <w:kern w:val="0"/>
          <w:sz w:val="24"/>
          <w:szCs w:val="24"/>
          <w:vertAlign w:val="superscript"/>
        </w:rPr>
        <w:t>ΔΔCt</w:t>
      </w:r>
      <w:r w:rsidRPr="001F1FB3">
        <w:rPr>
          <w:rFonts w:ascii="Book Antiqua" w:hAnsi="Book Antiqua" w:cs="Times New Roman"/>
          <w:color w:val="000000" w:themeColor="text1"/>
          <w:sz w:val="24"/>
          <w:szCs w:val="24"/>
          <w:vertAlign w:val="superscript"/>
        </w:rPr>
        <w:t xml:space="preserve"> </w:t>
      </w:r>
      <w:r w:rsidRPr="001F1FB3">
        <w:rPr>
          <w:rFonts w:ascii="Book Antiqua" w:hAnsi="Book Antiqua" w:cs="Times New Roman"/>
          <w:color w:val="000000" w:themeColor="text1"/>
          <w:sz w:val="24"/>
          <w:szCs w:val="24"/>
        </w:rPr>
        <w:t>method.</w:t>
      </w:r>
    </w:p>
    <w:p w14:paraId="178BCDF4" w14:textId="77777777" w:rsidR="00D43AB9" w:rsidRPr="001F1FB3" w:rsidRDefault="00D43AB9" w:rsidP="005511CA">
      <w:pPr>
        <w:snapToGrid w:val="0"/>
        <w:spacing w:line="360" w:lineRule="auto"/>
        <w:rPr>
          <w:rFonts w:ascii="Book Antiqua" w:hAnsi="Book Antiqua" w:cs="Times New Roman"/>
          <w:color w:val="000000" w:themeColor="text1"/>
          <w:sz w:val="24"/>
          <w:szCs w:val="24"/>
        </w:rPr>
      </w:pPr>
    </w:p>
    <w:p w14:paraId="6968B8D8" w14:textId="1000BB62" w:rsidR="00D43AB9" w:rsidRPr="001F1FB3" w:rsidRDefault="00835AC3" w:rsidP="005511CA">
      <w:pPr>
        <w:snapToGrid w:val="0"/>
        <w:spacing w:line="360" w:lineRule="auto"/>
        <w:rPr>
          <w:rFonts w:ascii="Book Antiqua" w:hAnsi="Book Antiqua" w:cs="Times New Roman"/>
          <w:b/>
          <w:i/>
          <w:color w:val="000000" w:themeColor="text1"/>
          <w:sz w:val="24"/>
          <w:szCs w:val="24"/>
        </w:rPr>
      </w:pPr>
      <w:r w:rsidRPr="001F1FB3">
        <w:rPr>
          <w:rFonts w:ascii="Book Antiqua" w:hAnsi="Book Antiqua" w:cs="Times New Roman"/>
          <w:b/>
          <w:i/>
          <w:color w:val="000000" w:themeColor="text1"/>
          <w:sz w:val="24"/>
          <w:szCs w:val="24"/>
        </w:rPr>
        <w:t xml:space="preserve">MTT </w:t>
      </w:r>
      <w:r w:rsidR="00524129" w:rsidRPr="001F1FB3">
        <w:rPr>
          <w:rFonts w:ascii="Book Antiqua" w:hAnsi="Book Antiqua" w:cs="Times New Roman"/>
          <w:b/>
          <w:i/>
          <w:color w:val="000000" w:themeColor="text1"/>
          <w:sz w:val="24"/>
          <w:szCs w:val="24"/>
        </w:rPr>
        <w:t>assay</w:t>
      </w:r>
    </w:p>
    <w:p w14:paraId="718820F0" w14:textId="047ECFA5" w:rsidR="00D43AB9" w:rsidRPr="001F1FB3" w:rsidRDefault="00835AC3" w:rsidP="005511CA">
      <w:pPr>
        <w:snapToGrid w:val="0"/>
        <w:spacing w:line="360" w:lineRule="auto"/>
        <w:rPr>
          <w:rFonts w:ascii="Book Antiqua" w:hAnsi="Book Antiqua" w:cs="Times New Roman"/>
          <w:color w:val="000000" w:themeColor="text1"/>
          <w:sz w:val="24"/>
          <w:szCs w:val="24"/>
        </w:rPr>
      </w:pPr>
      <w:r w:rsidRPr="001F1FB3">
        <w:rPr>
          <w:rFonts w:ascii="Book Antiqua" w:hAnsi="Book Antiqua" w:cs="Times New Roman"/>
          <w:color w:val="000000" w:themeColor="text1"/>
          <w:sz w:val="24"/>
          <w:szCs w:val="24"/>
        </w:rPr>
        <w:t>HepG2 cells were seeded at 5</w:t>
      </w:r>
      <w:r w:rsidR="00B564AB" w:rsidRPr="001F1FB3">
        <w:rPr>
          <w:rFonts w:ascii="Book Antiqua" w:hAnsi="Book Antiqua" w:cs="Times New Roman"/>
          <w:color w:val="000000" w:themeColor="text1"/>
          <w:sz w:val="24"/>
          <w:szCs w:val="24"/>
        </w:rPr>
        <w:t xml:space="preserve"> </w:t>
      </w:r>
      <w:r w:rsidRPr="001F1FB3">
        <w:rPr>
          <w:rFonts w:ascii="Book Antiqua" w:hAnsi="Book Antiqua" w:cs="Times New Roman"/>
          <w:color w:val="000000" w:themeColor="text1"/>
          <w:sz w:val="24"/>
          <w:szCs w:val="24"/>
        </w:rPr>
        <w:t>×</w:t>
      </w:r>
      <w:r w:rsidR="00B564AB" w:rsidRPr="001F1FB3">
        <w:rPr>
          <w:rFonts w:ascii="Book Antiqua" w:hAnsi="Book Antiqua" w:cs="Times New Roman"/>
          <w:color w:val="000000" w:themeColor="text1"/>
          <w:sz w:val="24"/>
          <w:szCs w:val="24"/>
        </w:rPr>
        <w:t xml:space="preserve"> </w:t>
      </w:r>
      <w:r w:rsidRPr="001F1FB3">
        <w:rPr>
          <w:rFonts w:ascii="Book Antiqua" w:hAnsi="Book Antiqua" w:cs="Times New Roman"/>
          <w:color w:val="000000" w:themeColor="text1"/>
          <w:sz w:val="24"/>
          <w:szCs w:val="24"/>
        </w:rPr>
        <w:t>10</w:t>
      </w:r>
      <w:r w:rsidRPr="001F1FB3">
        <w:rPr>
          <w:rFonts w:ascii="Book Antiqua" w:hAnsi="Book Antiqua" w:cs="Times New Roman"/>
          <w:color w:val="000000" w:themeColor="text1"/>
          <w:sz w:val="24"/>
          <w:szCs w:val="24"/>
          <w:vertAlign w:val="superscript"/>
        </w:rPr>
        <w:t>3</w:t>
      </w:r>
      <w:r w:rsidRPr="001F1FB3">
        <w:rPr>
          <w:rFonts w:ascii="Book Antiqua" w:hAnsi="Book Antiqua" w:cs="Times New Roman"/>
          <w:color w:val="000000" w:themeColor="text1"/>
          <w:sz w:val="24"/>
          <w:szCs w:val="24"/>
        </w:rPr>
        <w:t>/well in 96-well plates. After 24, 48 and 72</w:t>
      </w:r>
      <w:r w:rsidR="00524129" w:rsidRPr="001F1FB3">
        <w:rPr>
          <w:rFonts w:ascii="Book Antiqua" w:hAnsi="Book Antiqua" w:cs="Times New Roman"/>
          <w:color w:val="000000" w:themeColor="text1"/>
          <w:sz w:val="24"/>
          <w:szCs w:val="24"/>
        </w:rPr>
        <w:t xml:space="preserve"> </w:t>
      </w:r>
      <w:r w:rsidRPr="001F1FB3">
        <w:rPr>
          <w:rFonts w:ascii="Book Antiqua" w:hAnsi="Book Antiqua" w:cs="Times New Roman"/>
          <w:color w:val="000000" w:themeColor="text1"/>
          <w:sz w:val="24"/>
          <w:szCs w:val="24"/>
        </w:rPr>
        <w:t>h incubation</w:t>
      </w:r>
      <w:ins w:id="123" w:author="Microsoft Office User" w:date="2019-05-06T20:29:00Z">
        <w:r w:rsidR="009C1DD0" w:rsidRPr="001F1FB3">
          <w:rPr>
            <w:rFonts w:ascii="Book Antiqua" w:hAnsi="Book Antiqua" w:cs="Times New Roman"/>
            <w:color w:val="000000" w:themeColor="text1"/>
            <w:sz w:val="24"/>
            <w:szCs w:val="24"/>
          </w:rPr>
          <w:t>s</w:t>
        </w:r>
      </w:ins>
      <w:r w:rsidRPr="001F1FB3">
        <w:rPr>
          <w:rFonts w:ascii="Book Antiqua" w:hAnsi="Book Antiqua" w:cs="Times New Roman"/>
          <w:color w:val="000000" w:themeColor="text1"/>
          <w:sz w:val="24"/>
          <w:szCs w:val="24"/>
        </w:rPr>
        <w:t xml:space="preserve">, MTT (5 mg/mL, 20 mL) </w:t>
      </w:r>
      <w:r w:rsidR="00524129" w:rsidRPr="001F1FB3">
        <w:rPr>
          <w:rFonts w:ascii="Book Antiqua" w:hAnsi="Book Antiqua" w:cs="Times New Roman"/>
          <w:color w:val="000000" w:themeColor="text1"/>
          <w:sz w:val="24"/>
          <w:szCs w:val="24"/>
        </w:rPr>
        <w:t>was added to the medium</w:t>
      </w:r>
      <w:ins w:id="124" w:author="Microsoft Office User" w:date="2019-05-06T20:29:00Z">
        <w:r w:rsidR="009C1DD0" w:rsidRPr="001F1FB3">
          <w:rPr>
            <w:rFonts w:ascii="Book Antiqua" w:hAnsi="Book Antiqua" w:cs="Times New Roman"/>
            <w:color w:val="000000" w:themeColor="text1"/>
            <w:sz w:val="24"/>
            <w:szCs w:val="24"/>
          </w:rPr>
          <w:t>,</w:t>
        </w:r>
      </w:ins>
      <w:r w:rsidR="00524129" w:rsidRPr="001F1FB3">
        <w:rPr>
          <w:rFonts w:ascii="Book Antiqua" w:hAnsi="Book Antiqua" w:cs="Times New Roman"/>
          <w:color w:val="000000" w:themeColor="text1"/>
          <w:sz w:val="24"/>
          <w:szCs w:val="24"/>
        </w:rPr>
        <w:t xml:space="preserve"> </w:t>
      </w:r>
      <w:r w:rsidRPr="001F1FB3">
        <w:rPr>
          <w:rFonts w:ascii="Book Antiqua" w:hAnsi="Book Antiqua" w:cs="Times New Roman"/>
          <w:color w:val="000000" w:themeColor="text1"/>
          <w:sz w:val="24"/>
          <w:szCs w:val="24"/>
        </w:rPr>
        <w:t xml:space="preserve">and </w:t>
      </w:r>
      <w:r w:rsidR="007E1A4F" w:rsidRPr="001F1FB3">
        <w:rPr>
          <w:rFonts w:ascii="Book Antiqua" w:hAnsi="Book Antiqua" w:cs="Times New Roman"/>
          <w:color w:val="000000" w:themeColor="text1"/>
          <w:sz w:val="24"/>
          <w:szCs w:val="24"/>
        </w:rPr>
        <w:t>cells were</w:t>
      </w:r>
      <w:r w:rsidR="00524129" w:rsidRPr="001F1FB3">
        <w:rPr>
          <w:rFonts w:ascii="Book Antiqua" w:hAnsi="Book Antiqua" w:cs="Times New Roman"/>
          <w:color w:val="000000" w:themeColor="text1"/>
          <w:sz w:val="24"/>
          <w:szCs w:val="24"/>
        </w:rPr>
        <w:t xml:space="preserve"> </w:t>
      </w:r>
      <w:r w:rsidRPr="001F1FB3">
        <w:rPr>
          <w:rFonts w:ascii="Book Antiqua" w:hAnsi="Book Antiqua" w:cs="Times New Roman"/>
          <w:color w:val="000000" w:themeColor="text1"/>
          <w:sz w:val="24"/>
          <w:szCs w:val="24"/>
        </w:rPr>
        <w:t>incubat</w:t>
      </w:r>
      <w:r w:rsidR="00524129" w:rsidRPr="001F1FB3">
        <w:rPr>
          <w:rFonts w:ascii="Book Antiqua" w:hAnsi="Book Antiqua" w:cs="Times New Roman"/>
          <w:color w:val="000000" w:themeColor="text1"/>
          <w:sz w:val="24"/>
          <w:szCs w:val="24"/>
        </w:rPr>
        <w:t xml:space="preserve">ed </w:t>
      </w:r>
      <w:r w:rsidRPr="001F1FB3">
        <w:rPr>
          <w:rFonts w:ascii="Book Antiqua" w:hAnsi="Book Antiqua" w:cs="Times New Roman"/>
          <w:color w:val="000000" w:themeColor="text1"/>
          <w:sz w:val="24"/>
          <w:szCs w:val="24"/>
        </w:rPr>
        <w:t>for another 4 h. Absorbance at 490 nm was read using a spectrophotometric plate reader. Two blanks (PBS only) were included for each group as a negative control. Each test was performed in triplicate.</w:t>
      </w:r>
    </w:p>
    <w:p w14:paraId="0E649BAA" w14:textId="77777777" w:rsidR="00D43AB9" w:rsidRPr="001F1FB3" w:rsidRDefault="00D43AB9" w:rsidP="005511CA">
      <w:pPr>
        <w:snapToGrid w:val="0"/>
        <w:spacing w:line="360" w:lineRule="auto"/>
        <w:rPr>
          <w:rFonts w:ascii="Book Antiqua" w:hAnsi="Book Antiqua" w:cs="Times New Roman"/>
          <w:color w:val="000000" w:themeColor="text1"/>
          <w:sz w:val="24"/>
          <w:szCs w:val="24"/>
        </w:rPr>
      </w:pPr>
    </w:p>
    <w:p w14:paraId="44B481A1" w14:textId="7C631F65" w:rsidR="00D43AB9" w:rsidRPr="001F1FB3" w:rsidRDefault="00B564AB" w:rsidP="005511CA">
      <w:pPr>
        <w:snapToGrid w:val="0"/>
        <w:spacing w:line="360" w:lineRule="auto"/>
        <w:rPr>
          <w:rFonts w:ascii="Book Antiqua" w:hAnsi="Book Antiqua" w:cs="Times New Roman"/>
          <w:b/>
          <w:i/>
          <w:color w:val="000000" w:themeColor="text1"/>
          <w:sz w:val="24"/>
          <w:szCs w:val="24"/>
        </w:rPr>
      </w:pPr>
      <w:r w:rsidRPr="001F1FB3">
        <w:rPr>
          <w:rFonts w:ascii="Book Antiqua" w:hAnsi="Book Antiqua" w:cs="Times New Roman"/>
          <w:b/>
          <w:i/>
          <w:color w:val="000000" w:themeColor="text1"/>
          <w:sz w:val="24"/>
          <w:szCs w:val="24"/>
        </w:rPr>
        <w:t>F</w:t>
      </w:r>
      <w:r w:rsidR="00524129" w:rsidRPr="001F1FB3">
        <w:rPr>
          <w:rFonts w:ascii="Book Antiqua" w:hAnsi="Book Antiqua" w:cs="Times New Roman"/>
          <w:b/>
          <w:i/>
          <w:color w:val="000000" w:themeColor="text1"/>
          <w:sz w:val="24"/>
          <w:szCs w:val="24"/>
        </w:rPr>
        <w:t>low cytometry analysis of cell cycle distribution and apoptosis</w:t>
      </w:r>
    </w:p>
    <w:p w14:paraId="5BDDD228" w14:textId="7ECC7F83" w:rsidR="00D43AB9" w:rsidRPr="001F1FB3" w:rsidRDefault="00524129" w:rsidP="005511CA">
      <w:pPr>
        <w:snapToGrid w:val="0"/>
        <w:spacing w:line="360" w:lineRule="auto"/>
        <w:rPr>
          <w:rFonts w:ascii="Book Antiqua" w:hAnsi="Book Antiqua" w:cs="Times New Roman"/>
          <w:color w:val="000000" w:themeColor="text1"/>
          <w:sz w:val="24"/>
          <w:szCs w:val="24"/>
        </w:rPr>
      </w:pPr>
      <w:r w:rsidRPr="001F1FB3">
        <w:rPr>
          <w:rFonts w:ascii="Book Antiqua" w:hAnsi="Book Antiqua" w:cs="Times New Roman"/>
          <w:color w:val="000000" w:themeColor="text1"/>
          <w:sz w:val="24"/>
          <w:szCs w:val="24"/>
        </w:rPr>
        <w:t xml:space="preserve">Forty-eight hours </w:t>
      </w:r>
      <w:r w:rsidR="00835AC3" w:rsidRPr="001F1FB3">
        <w:rPr>
          <w:rFonts w:ascii="Book Antiqua" w:hAnsi="Book Antiqua" w:cs="Times New Roman"/>
          <w:color w:val="000000" w:themeColor="text1"/>
          <w:sz w:val="24"/>
          <w:szCs w:val="24"/>
        </w:rPr>
        <w:t xml:space="preserve">after treatment, to assess the proportion of cells in different phases of </w:t>
      </w:r>
      <w:r w:rsidRPr="001F1FB3">
        <w:rPr>
          <w:rFonts w:ascii="Book Antiqua" w:hAnsi="Book Antiqua" w:cs="Times New Roman"/>
          <w:color w:val="000000" w:themeColor="text1"/>
          <w:sz w:val="24"/>
          <w:szCs w:val="24"/>
        </w:rPr>
        <w:t xml:space="preserve">the </w:t>
      </w:r>
      <w:r w:rsidR="00835AC3" w:rsidRPr="001F1FB3">
        <w:rPr>
          <w:rFonts w:ascii="Book Antiqua" w:hAnsi="Book Antiqua" w:cs="Times New Roman"/>
          <w:color w:val="000000" w:themeColor="text1"/>
          <w:sz w:val="24"/>
          <w:szCs w:val="24"/>
        </w:rPr>
        <w:t>cell cycle, cells were stained with 20 µg/mL PI</w:t>
      </w:r>
      <w:r w:rsidRPr="001F1FB3">
        <w:rPr>
          <w:rFonts w:ascii="Book Antiqua" w:hAnsi="Book Antiqua" w:cs="Times New Roman"/>
          <w:color w:val="000000" w:themeColor="text1"/>
          <w:sz w:val="24"/>
          <w:szCs w:val="24"/>
        </w:rPr>
        <w:t xml:space="preserve"> </w:t>
      </w:r>
      <w:r w:rsidR="00B564AB" w:rsidRPr="001F1FB3">
        <w:rPr>
          <w:rFonts w:ascii="Book Antiqua" w:hAnsi="Book Antiqua" w:cs="Times New Roman"/>
          <w:color w:val="000000" w:themeColor="text1"/>
          <w:sz w:val="24"/>
          <w:szCs w:val="24"/>
        </w:rPr>
        <w:t>(</w:t>
      </w:r>
      <w:r w:rsidR="00835AC3" w:rsidRPr="001F1FB3">
        <w:rPr>
          <w:rFonts w:ascii="Book Antiqua" w:hAnsi="Book Antiqua" w:cs="Times New Roman"/>
          <w:color w:val="000000" w:themeColor="text1"/>
          <w:sz w:val="24"/>
          <w:szCs w:val="24"/>
        </w:rPr>
        <w:t>Sigma</w:t>
      </w:r>
      <w:r w:rsidRPr="001F1FB3">
        <w:rPr>
          <w:rFonts w:ascii="Book Antiqua" w:hAnsi="Book Antiqua" w:cs="Times New Roman"/>
          <w:color w:val="000000" w:themeColor="text1"/>
          <w:sz w:val="24"/>
          <w:szCs w:val="24"/>
        </w:rPr>
        <w:t>–</w:t>
      </w:r>
      <w:r w:rsidR="00835AC3" w:rsidRPr="001F1FB3">
        <w:rPr>
          <w:rFonts w:ascii="Book Antiqua" w:hAnsi="Book Antiqua" w:cs="Times New Roman"/>
          <w:color w:val="000000" w:themeColor="text1"/>
          <w:sz w:val="24"/>
          <w:szCs w:val="24"/>
        </w:rPr>
        <w:t>Aldrich, St</w:t>
      </w:r>
      <w:r w:rsidRPr="001F1FB3">
        <w:rPr>
          <w:rFonts w:ascii="Book Antiqua" w:hAnsi="Book Antiqua" w:cs="Times New Roman"/>
          <w:color w:val="000000" w:themeColor="text1"/>
          <w:sz w:val="24"/>
          <w:szCs w:val="24"/>
        </w:rPr>
        <w:t>.</w:t>
      </w:r>
      <w:r w:rsidR="00835AC3" w:rsidRPr="001F1FB3">
        <w:rPr>
          <w:rFonts w:ascii="Book Antiqua" w:hAnsi="Book Antiqua" w:cs="Times New Roman"/>
          <w:color w:val="000000" w:themeColor="text1"/>
          <w:sz w:val="24"/>
          <w:szCs w:val="24"/>
        </w:rPr>
        <w:t xml:space="preserve"> Louis, MO, </w:t>
      </w:r>
      <w:r w:rsidR="00B564AB" w:rsidRPr="001F1FB3">
        <w:rPr>
          <w:rFonts w:ascii="Book Antiqua" w:hAnsi="Book Antiqua" w:cs="Times New Roman"/>
          <w:color w:val="000000" w:themeColor="text1"/>
          <w:sz w:val="24"/>
          <w:szCs w:val="24"/>
        </w:rPr>
        <w:t>United States</w:t>
      </w:r>
      <w:r w:rsidR="00835AC3" w:rsidRPr="001F1FB3">
        <w:rPr>
          <w:rFonts w:ascii="Book Antiqua" w:hAnsi="Book Antiqua" w:cs="Times New Roman"/>
          <w:color w:val="000000" w:themeColor="text1"/>
          <w:sz w:val="24"/>
          <w:szCs w:val="24"/>
        </w:rPr>
        <w:t xml:space="preserve">) and 100 µg/mL RNase A in PBS for 15 min at room temperature. </w:t>
      </w:r>
    </w:p>
    <w:p w14:paraId="67D42C1C" w14:textId="77777777" w:rsidR="00D43AB9" w:rsidRPr="001F1FB3" w:rsidRDefault="00D43AB9" w:rsidP="005511CA">
      <w:pPr>
        <w:snapToGrid w:val="0"/>
        <w:spacing w:line="360" w:lineRule="auto"/>
        <w:rPr>
          <w:rFonts w:ascii="Book Antiqua" w:hAnsi="Book Antiqua" w:cs="Times New Roman"/>
          <w:color w:val="000000" w:themeColor="text1"/>
          <w:sz w:val="24"/>
          <w:szCs w:val="24"/>
        </w:rPr>
      </w:pPr>
    </w:p>
    <w:p w14:paraId="51AD175F" w14:textId="77777777" w:rsidR="00D43AB9" w:rsidRPr="001F1FB3" w:rsidRDefault="00835AC3" w:rsidP="005511CA">
      <w:pPr>
        <w:snapToGrid w:val="0"/>
        <w:spacing w:line="360" w:lineRule="auto"/>
        <w:rPr>
          <w:rFonts w:ascii="Book Antiqua" w:hAnsi="Book Antiqua" w:cs="Times New Roman"/>
          <w:b/>
          <w:i/>
          <w:color w:val="000000" w:themeColor="text1"/>
          <w:sz w:val="24"/>
          <w:szCs w:val="24"/>
        </w:rPr>
      </w:pPr>
      <w:r w:rsidRPr="001F1FB3">
        <w:rPr>
          <w:rFonts w:ascii="Book Antiqua" w:hAnsi="Book Antiqua" w:cs="Times New Roman"/>
          <w:b/>
          <w:i/>
          <w:color w:val="000000" w:themeColor="text1"/>
          <w:sz w:val="24"/>
          <w:szCs w:val="24"/>
        </w:rPr>
        <w:t>Detection of cell cycle by flow cytometry</w:t>
      </w:r>
    </w:p>
    <w:p w14:paraId="7866723F" w14:textId="64409472" w:rsidR="00D43AB9" w:rsidRPr="001F1FB3" w:rsidRDefault="00835AC3" w:rsidP="005511CA">
      <w:pPr>
        <w:snapToGrid w:val="0"/>
        <w:spacing w:line="360" w:lineRule="auto"/>
        <w:rPr>
          <w:rFonts w:ascii="Book Antiqua" w:hAnsi="Book Antiqua" w:cs="Times New Roman"/>
          <w:color w:val="000000" w:themeColor="text1"/>
          <w:sz w:val="24"/>
          <w:szCs w:val="24"/>
        </w:rPr>
      </w:pPr>
      <w:r w:rsidRPr="001F1FB3">
        <w:rPr>
          <w:rFonts w:ascii="Book Antiqua" w:hAnsi="Book Antiqua" w:cs="Times New Roman"/>
          <w:color w:val="000000" w:themeColor="text1"/>
          <w:sz w:val="24"/>
          <w:szCs w:val="24"/>
        </w:rPr>
        <w:t>Cells were inoculated into 12-well plate</w:t>
      </w:r>
      <w:r w:rsidR="00524129" w:rsidRPr="001F1FB3">
        <w:rPr>
          <w:rFonts w:ascii="Book Antiqua" w:hAnsi="Book Antiqua" w:cs="Times New Roman"/>
          <w:color w:val="000000" w:themeColor="text1"/>
          <w:sz w:val="24"/>
          <w:szCs w:val="24"/>
        </w:rPr>
        <w:t>s</w:t>
      </w:r>
      <w:r w:rsidRPr="001F1FB3">
        <w:rPr>
          <w:rFonts w:ascii="Book Antiqua" w:hAnsi="Book Antiqua" w:cs="Times New Roman"/>
          <w:color w:val="000000" w:themeColor="text1"/>
          <w:sz w:val="24"/>
          <w:szCs w:val="24"/>
        </w:rPr>
        <w:t xml:space="preserve"> at 3</w:t>
      </w:r>
      <w:r w:rsidR="00B564AB" w:rsidRPr="001F1FB3">
        <w:rPr>
          <w:rFonts w:ascii="Book Antiqua" w:hAnsi="Book Antiqua" w:cs="Times New Roman"/>
          <w:color w:val="000000" w:themeColor="text1"/>
          <w:sz w:val="24"/>
          <w:szCs w:val="24"/>
        </w:rPr>
        <w:t xml:space="preserve"> </w:t>
      </w:r>
      <w:r w:rsidRPr="001F1FB3">
        <w:rPr>
          <w:rFonts w:ascii="Book Antiqua" w:hAnsi="Book Antiqua" w:cs="Times New Roman"/>
          <w:color w:val="000000" w:themeColor="text1"/>
          <w:sz w:val="24"/>
          <w:szCs w:val="24"/>
        </w:rPr>
        <w:t>×</w:t>
      </w:r>
      <w:r w:rsidR="00B564AB" w:rsidRPr="001F1FB3">
        <w:rPr>
          <w:rFonts w:ascii="Book Antiqua" w:hAnsi="Book Antiqua" w:cs="Times New Roman"/>
          <w:color w:val="000000" w:themeColor="text1"/>
          <w:sz w:val="24"/>
          <w:szCs w:val="24"/>
        </w:rPr>
        <w:t xml:space="preserve"> </w:t>
      </w:r>
      <w:r w:rsidRPr="001F1FB3">
        <w:rPr>
          <w:rFonts w:ascii="Book Antiqua" w:hAnsi="Book Antiqua" w:cs="Times New Roman"/>
          <w:color w:val="000000" w:themeColor="text1"/>
          <w:sz w:val="24"/>
          <w:szCs w:val="24"/>
        </w:rPr>
        <w:t>10</w:t>
      </w:r>
      <w:r w:rsidRPr="001F1FB3">
        <w:rPr>
          <w:rFonts w:ascii="Book Antiqua" w:hAnsi="Book Antiqua" w:cs="Times New Roman"/>
          <w:color w:val="000000" w:themeColor="text1"/>
          <w:sz w:val="24"/>
          <w:szCs w:val="24"/>
          <w:vertAlign w:val="superscript"/>
        </w:rPr>
        <w:t>5</w:t>
      </w:r>
      <w:r w:rsidRPr="001F1FB3">
        <w:rPr>
          <w:rFonts w:ascii="Book Antiqua" w:hAnsi="Book Antiqua" w:cs="Times New Roman"/>
          <w:color w:val="000000" w:themeColor="text1"/>
          <w:sz w:val="24"/>
          <w:szCs w:val="24"/>
        </w:rPr>
        <w:t>/well</w:t>
      </w:r>
      <w:ins w:id="125" w:author="Microsoft Office User" w:date="2019-05-06T20:29:00Z">
        <w:r w:rsidR="009C1DD0" w:rsidRPr="001F1FB3">
          <w:rPr>
            <w:rFonts w:ascii="Book Antiqua" w:hAnsi="Book Antiqua" w:cs="Times New Roman"/>
            <w:color w:val="000000" w:themeColor="text1"/>
            <w:sz w:val="24"/>
            <w:szCs w:val="24"/>
          </w:rPr>
          <w:t>,</w:t>
        </w:r>
      </w:ins>
      <w:r w:rsidRPr="001F1FB3">
        <w:rPr>
          <w:rFonts w:ascii="Book Antiqua" w:hAnsi="Book Antiqua" w:cs="Times New Roman"/>
          <w:color w:val="000000" w:themeColor="text1"/>
          <w:sz w:val="24"/>
          <w:szCs w:val="24"/>
        </w:rPr>
        <w:t xml:space="preserve"> and exposed to 2</w:t>
      </w:r>
      <w:r w:rsidR="00524129" w:rsidRPr="001F1FB3">
        <w:rPr>
          <w:rFonts w:ascii="Book Antiqua" w:hAnsi="Book Antiqua" w:cs="Times New Roman"/>
          <w:color w:val="000000" w:themeColor="text1"/>
          <w:sz w:val="24"/>
          <w:szCs w:val="24"/>
        </w:rPr>
        <w:t xml:space="preserve"> </w:t>
      </w:r>
      <w:r w:rsidRPr="001F1FB3">
        <w:rPr>
          <w:rFonts w:ascii="Book Antiqua" w:hAnsi="Book Antiqua" w:cs="Times New Roman"/>
          <w:color w:val="000000" w:themeColor="text1"/>
          <w:sz w:val="24"/>
          <w:szCs w:val="24"/>
        </w:rPr>
        <w:t xml:space="preserve">μM doxorubicin for 72 h. </w:t>
      </w:r>
      <w:r w:rsidR="00524129" w:rsidRPr="001F1FB3">
        <w:rPr>
          <w:rFonts w:ascii="Book Antiqua" w:hAnsi="Book Antiqua" w:cs="Times New Roman"/>
          <w:color w:val="000000" w:themeColor="text1"/>
          <w:sz w:val="24"/>
          <w:szCs w:val="24"/>
        </w:rPr>
        <w:t>The</w:t>
      </w:r>
      <w:r w:rsidRPr="001F1FB3">
        <w:rPr>
          <w:rFonts w:ascii="Book Antiqua" w:hAnsi="Book Antiqua" w:cs="Times New Roman"/>
          <w:color w:val="000000" w:themeColor="text1"/>
          <w:sz w:val="24"/>
          <w:szCs w:val="24"/>
        </w:rPr>
        <w:t xml:space="preserve"> cells were harvested by trypsinization, washed in cool PBS twice, and placed in 75% ethanol overnight at 4</w:t>
      </w:r>
      <w:del w:id="126" w:author="Microsoft Office User" w:date="2019-05-06T20:29:00Z">
        <w:r w:rsidR="00B564AB" w:rsidRPr="001F1FB3" w:rsidDel="009C1DD0">
          <w:rPr>
            <w:rFonts w:ascii="Book Antiqua" w:hAnsi="Book Antiqua" w:cs="Times New Roman"/>
            <w:color w:val="000000" w:themeColor="text1"/>
            <w:sz w:val="24"/>
            <w:szCs w:val="24"/>
          </w:rPr>
          <w:delText xml:space="preserve"> </w:delText>
        </w:r>
      </w:del>
      <w:r w:rsidR="00524129" w:rsidRPr="001F1FB3">
        <w:rPr>
          <w:rFonts w:ascii="Book Antiqua" w:hAnsi="Book Antiqua" w:cs="Times New Roman"/>
          <w:color w:val="000000" w:themeColor="text1"/>
          <w:sz w:val="24"/>
          <w:szCs w:val="24"/>
        </w:rPr>
        <w:t>°</w:t>
      </w:r>
      <w:r w:rsidRPr="001F1FB3">
        <w:rPr>
          <w:rFonts w:ascii="Book Antiqua" w:eastAsia="DengXian" w:hAnsi="Book Antiqua" w:cs="Times New Roman"/>
          <w:color w:val="000000" w:themeColor="text1"/>
          <w:sz w:val="24"/>
          <w:szCs w:val="24"/>
        </w:rPr>
        <w:t xml:space="preserve">C. </w:t>
      </w:r>
      <w:r w:rsidR="00524129" w:rsidRPr="001F1FB3">
        <w:rPr>
          <w:rFonts w:ascii="Book Antiqua" w:eastAsia="DengXian" w:hAnsi="Book Antiqua" w:cs="Times New Roman"/>
          <w:color w:val="000000" w:themeColor="text1"/>
          <w:sz w:val="24"/>
          <w:szCs w:val="24"/>
        </w:rPr>
        <w:t>The</w:t>
      </w:r>
      <w:r w:rsidRPr="001F1FB3">
        <w:rPr>
          <w:rFonts w:ascii="Book Antiqua" w:eastAsia="DengXian" w:hAnsi="Book Antiqua" w:cs="Times New Roman"/>
          <w:color w:val="000000" w:themeColor="text1"/>
          <w:sz w:val="24"/>
          <w:szCs w:val="24"/>
        </w:rPr>
        <w:t xml:space="preserve"> </w:t>
      </w:r>
      <w:r w:rsidRPr="001F1FB3">
        <w:rPr>
          <w:rFonts w:ascii="Book Antiqua" w:hAnsi="Book Antiqua" w:cs="Times New Roman"/>
          <w:color w:val="000000" w:themeColor="text1"/>
          <w:sz w:val="24"/>
          <w:szCs w:val="24"/>
        </w:rPr>
        <w:t>cells were incubated in a solution with DNA-binding dye PI</w:t>
      </w:r>
      <w:ins w:id="127" w:author="Microsoft Office User" w:date="2019-05-06T20:30:00Z">
        <w:r w:rsidR="009C1DD0" w:rsidRPr="001F1FB3">
          <w:rPr>
            <w:rFonts w:ascii="Book Antiqua" w:hAnsi="Book Antiqua" w:cs="Times New Roman"/>
            <w:color w:val="000000" w:themeColor="text1"/>
            <w:sz w:val="24"/>
            <w:szCs w:val="24"/>
          </w:rPr>
          <w:t xml:space="preserve"> and</w:t>
        </w:r>
      </w:ins>
      <w:del w:id="128" w:author="Microsoft Office User" w:date="2019-05-06T20:29:00Z">
        <w:r w:rsidRPr="001F1FB3" w:rsidDel="009C1DD0">
          <w:rPr>
            <w:rFonts w:ascii="Book Antiqua" w:hAnsi="Book Antiqua" w:cs="Times New Roman"/>
            <w:color w:val="000000" w:themeColor="text1"/>
            <w:sz w:val="24"/>
            <w:szCs w:val="24"/>
          </w:rPr>
          <w:delText>,</w:delText>
        </w:r>
      </w:del>
      <w:r w:rsidRPr="001F1FB3">
        <w:rPr>
          <w:rFonts w:ascii="Book Antiqua" w:hAnsi="Book Antiqua" w:cs="Times New Roman"/>
          <w:color w:val="000000" w:themeColor="text1"/>
          <w:sz w:val="24"/>
          <w:szCs w:val="24"/>
        </w:rPr>
        <w:t xml:space="preserve"> RNase A (KeyGEN Biotech, Nanjing,</w:t>
      </w:r>
      <w:r w:rsidRPr="001F1FB3">
        <w:rPr>
          <w:rFonts w:ascii="Book Antiqua" w:eastAsia="DengXian" w:hAnsi="Book Antiqua" w:cs="Times New Roman"/>
          <w:color w:val="000000" w:themeColor="text1"/>
          <w:sz w:val="24"/>
          <w:szCs w:val="24"/>
        </w:rPr>
        <w:t xml:space="preserve"> </w:t>
      </w:r>
      <w:r w:rsidRPr="001F1FB3">
        <w:rPr>
          <w:rFonts w:ascii="Book Antiqua" w:hAnsi="Book Antiqua" w:cs="Times New Roman"/>
          <w:color w:val="000000" w:themeColor="text1"/>
          <w:sz w:val="24"/>
          <w:szCs w:val="24"/>
        </w:rPr>
        <w:t>China)</w:t>
      </w:r>
      <w:del w:id="129" w:author="Microsoft Office User" w:date="2019-05-06T20:30:00Z">
        <w:r w:rsidRPr="001F1FB3" w:rsidDel="009C1DD0">
          <w:rPr>
            <w:rFonts w:ascii="Book Antiqua" w:hAnsi="Book Antiqua" w:cs="Times New Roman"/>
            <w:color w:val="000000" w:themeColor="text1"/>
            <w:sz w:val="24"/>
            <w:szCs w:val="24"/>
          </w:rPr>
          <w:delText>,</w:delText>
        </w:r>
      </w:del>
      <w:r w:rsidRPr="001F1FB3">
        <w:rPr>
          <w:rFonts w:ascii="Book Antiqua" w:hAnsi="Book Antiqua" w:cs="Times New Roman"/>
          <w:color w:val="000000" w:themeColor="text1"/>
          <w:sz w:val="24"/>
          <w:szCs w:val="24"/>
        </w:rPr>
        <w:t xml:space="preserve"> for 30 min at 37</w:t>
      </w:r>
      <w:r w:rsidR="00B564AB" w:rsidRPr="001F1FB3">
        <w:rPr>
          <w:rFonts w:ascii="Book Antiqua" w:hAnsi="Book Antiqua" w:cs="Times New Roman"/>
          <w:color w:val="000000" w:themeColor="text1"/>
          <w:sz w:val="24"/>
          <w:szCs w:val="24"/>
        </w:rPr>
        <w:t xml:space="preserve"> </w:t>
      </w:r>
      <w:r w:rsidR="00524129" w:rsidRPr="001F1FB3">
        <w:rPr>
          <w:rFonts w:ascii="Book Antiqua" w:hAnsi="Book Antiqua" w:cs="Times New Roman"/>
          <w:color w:val="000000" w:themeColor="text1"/>
          <w:sz w:val="24"/>
          <w:szCs w:val="24"/>
        </w:rPr>
        <w:t>°</w:t>
      </w:r>
      <w:r w:rsidRPr="001F1FB3">
        <w:rPr>
          <w:rFonts w:ascii="Book Antiqua" w:eastAsia="DengXian" w:hAnsi="Book Antiqua" w:cs="Times New Roman"/>
          <w:color w:val="000000" w:themeColor="text1"/>
          <w:sz w:val="24"/>
          <w:szCs w:val="24"/>
        </w:rPr>
        <w:t>C in the dark. Finally, red fluor</w:t>
      </w:r>
      <w:r w:rsidRPr="001F1FB3">
        <w:rPr>
          <w:rFonts w:ascii="Book Antiqua" w:hAnsi="Book Antiqua" w:cs="Times New Roman"/>
          <w:color w:val="000000" w:themeColor="text1"/>
          <w:sz w:val="24"/>
          <w:szCs w:val="24"/>
        </w:rPr>
        <w:t>escence from 488 mm laser-excited PI in every</w:t>
      </w:r>
      <w:r w:rsidRPr="001F1FB3">
        <w:rPr>
          <w:rFonts w:ascii="Book Antiqua" w:eastAsia="DengXian" w:hAnsi="Book Antiqua" w:cs="Times New Roman"/>
          <w:color w:val="000000" w:themeColor="text1"/>
          <w:sz w:val="24"/>
          <w:szCs w:val="24"/>
        </w:rPr>
        <w:t xml:space="preserve"> </w:t>
      </w:r>
      <w:r w:rsidRPr="001F1FB3">
        <w:rPr>
          <w:rFonts w:ascii="Book Antiqua" w:hAnsi="Book Antiqua" w:cs="Times New Roman"/>
          <w:color w:val="000000" w:themeColor="text1"/>
          <w:sz w:val="24"/>
          <w:szCs w:val="24"/>
        </w:rPr>
        <w:t xml:space="preserve">cell was analyzed by flow </w:t>
      </w:r>
      <w:r w:rsidR="00524129" w:rsidRPr="001F1FB3">
        <w:rPr>
          <w:rFonts w:ascii="Book Antiqua" w:hAnsi="Book Antiqua" w:cs="Times New Roman"/>
          <w:color w:val="000000" w:themeColor="text1"/>
          <w:sz w:val="24"/>
          <w:szCs w:val="24"/>
        </w:rPr>
        <w:t xml:space="preserve">cytometry </w:t>
      </w:r>
      <w:r w:rsidRPr="001F1FB3">
        <w:rPr>
          <w:rFonts w:ascii="Book Antiqua" w:hAnsi="Book Antiqua" w:cs="Times New Roman"/>
          <w:color w:val="000000" w:themeColor="text1"/>
          <w:sz w:val="24"/>
          <w:szCs w:val="24"/>
        </w:rPr>
        <w:t xml:space="preserve">(Becton Dickinson, Franklin Lakes, NJ, </w:t>
      </w:r>
      <w:r w:rsidR="00B564AB" w:rsidRPr="001F1FB3">
        <w:rPr>
          <w:rFonts w:ascii="Book Antiqua" w:hAnsi="Book Antiqua" w:cs="Times New Roman"/>
          <w:color w:val="000000" w:themeColor="text1"/>
          <w:sz w:val="24"/>
          <w:szCs w:val="24"/>
        </w:rPr>
        <w:t>United States</w:t>
      </w:r>
      <w:r w:rsidRPr="001F1FB3">
        <w:rPr>
          <w:rFonts w:ascii="Book Antiqua" w:hAnsi="Book Antiqua" w:cs="Times New Roman"/>
          <w:color w:val="000000" w:themeColor="text1"/>
          <w:sz w:val="24"/>
          <w:szCs w:val="24"/>
        </w:rPr>
        <w:t>). We used a peak</w:t>
      </w:r>
      <w:r w:rsidRPr="001F1FB3">
        <w:rPr>
          <w:rFonts w:ascii="Book Antiqua" w:eastAsia="DengXian" w:hAnsi="Book Antiqua" w:cs="Times New Roman"/>
          <w:color w:val="000000" w:themeColor="text1"/>
          <w:sz w:val="24"/>
          <w:szCs w:val="24"/>
        </w:rPr>
        <w:t xml:space="preserve"> </w:t>
      </w:r>
      <w:r w:rsidRPr="001F1FB3">
        <w:rPr>
          <w:rFonts w:ascii="Book Antiqua" w:hAnsi="Book Antiqua" w:cs="Times New Roman"/>
          <w:color w:val="000000" w:themeColor="text1"/>
          <w:sz w:val="24"/>
          <w:szCs w:val="24"/>
        </w:rPr>
        <w:t xml:space="preserve">fluorescence gate to discriminate the aggregates. The percentage of cells in G0/G1, S and G2/M </w:t>
      </w:r>
      <w:r w:rsidR="00524129" w:rsidRPr="001F1FB3">
        <w:rPr>
          <w:rFonts w:ascii="Book Antiqua" w:hAnsi="Book Antiqua" w:cs="Times New Roman"/>
          <w:color w:val="000000" w:themeColor="text1"/>
          <w:sz w:val="24"/>
          <w:szCs w:val="24"/>
        </w:rPr>
        <w:t xml:space="preserve">phases </w:t>
      </w:r>
      <w:r w:rsidRPr="001F1FB3">
        <w:rPr>
          <w:rFonts w:ascii="Book Antiqua" w:hAnsi="Book Antiqua" w:cs="Times New Roman"/>
          <w:color w:val="000000" w:themeColor="text1"/>
          <w:sz w:val="24"/>
          <w:szCs w:val="24"/>
        </w:rPr>
        <w:t>was</w:t>
      </w:r>
      <w:r w:rsidRPr="001F1FB3">
        <w:rPr>
          <w:rFonts w:ascii="Book Antiqua" w:eastAsia="DengXian" w:hAnsi="Book Antiqua" w:cs="Times New Roman"/>
          <w:color w:val="000000" w:themeColor="text1"/>
          <w:sz w:val="24"/>
          <w:szCs w:val="24"/>
        </w:rPr>
        <w:t xml:space="preserve"> </w:t>
      </w:r>
      <w:r w:rsidRPr="001F1FB3">
        <w:rPr>
          <w:rFonts w:ascii="Book Antiqua" w:hAnsi="Book Antiqua" w:cs="Times New Roman"/>
          <w:color w:val="000000" w:themeColor="text1"/>
          <w:sz w:val="24"/>
          <w:szCs w:val="24"/>
        </w:rPr>
        <w:t>determined from DNA content histograms.</w:t>
      </w:r>
    </w:p>
    <w:p w14:paraId="0D39D9D2" w14:textId="77777777" w:rsidR="00D43AB9" w:rsidRPr="001F1FB3" w:rsidRDefault="00D43AB9" w:rsidP="005511CA">
      <w:pPr>
        <w:snapToGrid w:val="0"/>
        <w:spacing w:line="360" w:lineRule="auto"/>
        <w:rPr>
          <w:rFonts w:ascii="Book Antiqua" w:hAnsi="Book Antiqua" w:cs="Times New Roman"/>
          <w:color w:val="000000" w:themeColor="text1"/>
          <w:sz w:val="24"/>
          <w:szCs w:val="24"/>
        </w:rPr>
      </w:pPr>
    </w:p>
    <w:p w14:paraId="7F65F55F" w14:textId="175EB78F" w:rsidR="00D43AB9" w:rsidRPr="001F1FB3" w:rsidRDefault="00835AC3" w:rsidP="005511CA">
      <w:pPr>
        <w:snapToGrid w:val="0"/>
        <w:spacing w:line="360" w:lineRule="auto"/>
        <w:rPr>
          <w:rFonts w:ascii="Book Antiqua" w:hAnsi="Book Antiqua" w:cs="Times New Roman"/>
          <w:b/>
          <w:i/>
          <w:color w:val="000000" w:themeColor="text1"/>
          <w:sz w:val="24"/>
          <w:szCs w:val="24"/>
        </w:rPr>
      </w:pPr>
      <w:r w:rsidRPr="001F1FB3">
        <w:rPr>
          <w:rFonts w:ascii="Book Antiqua" w:hAnsi="Book Antiqua" w:cs="Times New Roman"/>
          <w:b/>
          <w:i/>
          <w:color w:val="000000" w:themeColor="text1"/>
          <w:sz w:val="24"/>
          <w:szCs w:val="24"/>
        </w:rPr>
        <w:t xml:space="preserve">Apoptosis </w:t>
      </w:r>
      <w:r w:rsidR="00524129" w:rsidRPr="001F1FB3">
        <w:rPr>
          <w:rFonts w:ascii="Book Antiqua" w:hAnsi="Book Antiqua" w:cs="Times New Roman"/>
          <w:b/>
          <w:i/>
          <w:color w:val="000000" w:themeColor="text1"/>
          <w:sz w:val="24"/>
          <w:szCs w:val="24"/>
        </w:rPr>
        <w:t>flow cytometry assay</w:t>
      </w:r>
    </w:p>
    <w:p w14:paraId="05834489" w14:textId="574F5CD2" w:rsidR="00D43AB9" w:rsidRPr="001F1FB3" w:rsidRDefault="00835AC3" w:rsidP="005511CA">
      <w:pPr>
        <w:snapToGrid w:val="0"/>
        <w:spacing w:line="360" w:lineRule="auto"/>
        <w:rPr>
          <w:rFonts w:ascii="Book Antiqua" w:hAnsi="Book Antiqua" w:cs="Times New Roman"/>
          <w:color w:val="000000" w:themeColor="text1"/>
          <w:sz w:val="24"/>
          <w:szCs w:val="24"/>
        </w:rPr>
      </w:pPr>
      <w:r w:rsidRPr="001F1FB3">
        <w:rPr>
          <w:rFonts w:ascii="Book Antiqua" w:hAnsi="Book Antiqua" w:cs="Times New Roman"/>
          <w:color w:val="000000" w:themeColor="text1"/>
          <w:sz w:val="24"/>
          <w:szCs w:val="24"/>
        </w:rPr>
        <w:t xml:space="preserve">After being exposed to 2 μM doxorubicin for 72 h, apoptosis was evaluated by flow cytometry using </w:t>
      </w:r>
      <w:ins w:id="130" w:author="Microsoft Office User" w:date="2019-05-06T20:30:00Z">
        <w:r w:rsidR="009C1DD0" w:rsidRPr="001F1FB3">
          <w:rPr>
            <w:rFonts w:ascii="Book Antiqua" w:hAnsi="Book Antiqua" w:cs="Times New Roman"/>
            <w:color w:val="000000" w:themeColor="text1"/>
            <w:sz w:val="24"/>
            <w:szCs w:val="24"/>
          </w:rPr>
          <w:t xml:space="preserve">an </w:t>
        </w:r>
      </w:ins>
      <w:r w:rsidRPr="001F1FB3">
        <w:rPr>
          <w:rFonts w:ascii="Book Antiqua" w:hAnsi="Book Antiqua" w:cs="Times New Roman"/>
          <w:color w:val="000000" w:themeColor="text1"/>
          <w:sz w:val="24"/>
          <w:szCs w:val="24"/>
        </w:rPr>
        <w:t xml:space="preserve">Annexin V-FITC/PI Kit (Hanbio, Shanghai, China). The cells cultured in 12-well dishes were trypsinized, washed in cool PBS twice and stained </w:t>
      </w:r>
      <w:r w:rsidRPr="001F1FB3">
        <w:rPr>
          <w:rFonts w:ascii="Book Antiqua" w:hAnsi="Book Antiqua" w:cs="Times New Roman"/>
          <w:color w:val="000000" w:themeColor="text1"/>
          <w:sz w:val="24"/>
          <w:szCs w:val="24"/>
        </w:rPr>
        <w:lastRenderedPageBreak/>
        <w:t>with PI-conjugated anti-Annexin V antibodies in darkness for 30 min at room temperature. Subsequently, they were analyzed by flow cytometry (Becton Dickinson) within 1 h.</w:t>
      </w:r>
    </w:p>
    <w:p w14:paraId="17E8FB89" w14:textId="77777777" w:rsidR="00D43AB9" w:rsidRPr="001F1FB3" w:rsidRDefault="00D43AB9" w:rsidP="005511CA">
      <w:pPr>
        <w:snapToGrid w:val="0"/>
        <w:spacing w:line="360" w:lineRule="auto"/>
        <w:rPr>
          <w:rFonts w:ascii="Book Antiqua" w:hAnsi="Book Antiqua" w:cs="Times New Roman"/>
          <w:color w:val="000000" w:themeColor="text1"/>
          <w:sz w:val="24"/>
          <w:szCs w:val="24"/>
        </w:rPr>
      </w:pPr>
    </w:p>
    <w:p w14:paraId="60068059" w14:textId="0AEEB102" w:rsidR="00D43AB9" w:rsidRPr="001F1FB3" w:rsidRDefault="00835AC3" w:rsidP="005511CA">
      <w:pPr>
        <w:snapToGrid w:val="0"/>
        <w:spacing w:line="360" w:lineRule="auto"/>
        <w:rPr>
          <w:rFonts w:ascii="Book Antiqua" w:hAnsi="Book Antiqua" w:cs="Times New Roman"/>
          <w:b/>
          <w:i/>
          <w:color w:val="000000" w:themeColor="text1"/>
          <w:sz w:val="24"/>
          <w:szCs w:val="24"/>
        </w:rPr>
      </w:pPr>
      <w:r w:rsidRPr="001F1FB3">
        <w:rPr>
          <w:rFonts w:ascii="Book Antiqua" w:hAnsi="Book Antiqua" w:cs="Times New Roman"/>
          <w:b/>
          <w:i/>
          <w:color w:val="000000" w:themeColor="text1"/>
          <w:sz w:val="24"/>
          <w:szCs w:val="24"/>
        </w:rPr>
        <w:t>Western blotting</w:t>
      </w:r>
    </w:p>
    <w:p w14:paraId="7476BE68" w14:textId="1AA8BFDB" w:rsidR="00D43AB9" w:rsidRPr="001F1FB3" w:rsidRDefault="00835AC3" w:rsidP="005511CA">
      <w:pPr>
        <w:snapToGrid w:val="0"/>
        <w:spacing w:line="360" w:lineRule="auto"/>
        <w:rPr>
          <w:rFonts w:ascii="Book Antiqua" w:hAnsi="Book Antiqua" w:cs="Times New Roman"/>
          <w:color w:val="000000" w:themeColor="text1"/>
          <w:sz w:val="24"/>
          <w:szCs w:val="24"/>
        </w:rPr>
      </w:pPr>
      <w:r w:rsidRPr="001F1FB3">
        <w:rPr>
          <w:rFonts w:ascii="Book Antiqua" w:hAnsi="Book Antiqua" w:cs="Times New Roman"/>
          <w:color w:val="000000" w:themeColor="text1"/>
          <w:sz w:val="24"/>
          <w:szCs w:val="24"/>
        </w:rPr>
        <w:t xml:space="preserve">After being exposed to 2 μM doxorubicin for 24 h, the cells were harvested and lysed in RIPA lysis buffer (Beyotime, Beijing, China) containing protease and phosphatase inhibitors. The protein concentrations were determined using BCA protein assays (Beyotime). </w:t>
      </w:r>
      <w:r w:rsidR="0062651C" w:rsidRPr="001F1FB3">
        <w:rPr>
          <w:rFonts w:ascii="Book Antiqua" w:hAnsi="Book Antiqua" w:cs="Times New Roman"/>
          <w:color w:val="000000" w:themeColor="text1"/>
          <w:sz w:val="24"/>
          <w:szCs w:val="24"/>
        </w:rPr>
        <w:t xml:space="preserve">From </w:t>
      </w:r>
      <w:r w:rsidRPr="001F1FB3">
        <w:rPr>
          <w:rFonts w:ascii="Book Antiqua" w:hAnsi="Book Antiqua" w:cs="Times New Roman"/>
          <w:color w:val="000000" w:themeColor="text1"/>
          <w:sz w:val="24"/>
          <w:szCs w:val="24"/>
        </w:rPr>
        <w:t xml:space="preserve">each sample, 30 µg was separated by SDS-PAGE, </w:t>
      </w:r>
      <w:r w:rsidR="0062651C" w:rsidRPr="001F1FB3">
        <w:rPr>
          <w:rFonts w:ascii="Book Antiqua" w:hAnsi="Book Antiqua" w:cs="Times New Roman"/>
          <w:color w:val="000000" w:themeColor="text1"/>
          <w:sz w:val="24"/>
          <w:szCs w:val="24"/>
        </w:rPr>
        <w:t>and</w:t>
      </w:r>
      <w:r w:rsidRPr="001F1FB3">
        <w:rPr>
          <w:rFonts w:ascii="Book Antiqua" w:hAnsi="Book Antiqua" w:cs="Times New Roman"/>
          <w:color w:val="000000" w:themeColor="text1"/>
          <w:sz w:val="24"/>
          <w:szCs w:val="24"/>
        </w:rPr>
        <w:t xml:space="preserve"> transferred to polyvinylidene difluoride membrane</w:t>
      </w:r>
      <w:r w:rsidR="0062651C" w:rsidRPr="001F1FB3">
        <w:rPr>
          <w:rFonts w:ascii="Book Antiqua" w:hAnsi="Book Antiqua" w:cs="Times New Roman"/>
          <w:color w:val="000000" w:themeColor="text1"/>
          <w:sz w:val="24"/>
          <w:szCs w:val="24"/>
        </w:rPr>
        <w:t>s</w:t>
      </w:r>
      <w:r w:rsidRPr="001F1FB3">
        <w:rPr>
          <w:rFonts w:ascii="Book Antiqua" w:hAnsi="Book Antiqua" w:cs="Times New Roman"/>
          <w:color w:val="000000" w:themeColor="text1"/>
          <w:sz w:val="24"/>
          <w:szCs w:val="24"/>
        </w:rPr>
        <w:t xml:space="preserve">. The membranes were blocked with 5% </w:t>
      </w:r>
      <w:r w:rsidR="0062651C" w:rsidRPr="001F1FB3">
        <w:rPr>
          <w:rFonts w:ascii="Book Antiqua" w:hAnsi="Book Antiqua" w:cs="Times New Roman"/>
          <w:color w:val="000000" w:themeColor="text1"/>
          <w:sz w:val="24"/>
          <w:szCs w:val="24"/>
        </w:rPr>
        <w:t xml:space="preserve">bovine serum albumin </w:t>
      </w:r>
      <w:r w:rsidRPr="001F1FB3">
        <w:rPr>
          <w:rFonts w:ascii="Book Antiqua" w:hAnsi="Book Antiqua" w:cs="Times New Roman"/>
          <w:color w:val="000000" w:themeColor="text1"/>
          <w:sz w:val="24"/>
          <w:szCs w:val="24"/>
        </w:rPr>
        <w:t>in TBS-T for 1</w:t>
      </w:r>
      <w:r w:rsidR="0062651C" w:rsidRPr="001F1FB3">
        <w:rPr>
          <w:rFonts w:ascii="Book Antiqua" w:hAnsi="Book Antiqua" w:cs="Times New Roman"/>
          <w:color w:val="000000" w:themeColor="text1"/>
          <w:sz w:val="24"/>
          <w:szCs w:val="24"/>
        </w:rPr>
        <w:t xml:space="preserve"> </w:t>
      </w:r>
      <w:r w:rsidRPr="001F1FB3">
        <w:rPr>
          <w:rFonts w:ascii="Book Antiqua" w:hAnsi="Book Antiqua" w:cs="Times New Roman"/>
          <w:color w:val="000000" w:themeColor="text1"/>
          <w:sz w:val="24"/>
          <w:szCs w:val="24"/>
        </w:rPr>
        <w:t>h and incubated with primary antibodies at 4</w:t>
      </w:r>
      <w:r w:rsidR="0062651C" w:rsidRPr="001F1FB3">
        <w:rPr>
          <w:rFonts w:ascii="Book Antiqua" w:hAnsi="Book Antiqua" w:cs="Times New Roman"/>
          <w:color w:val="000000" w:themeColor="text1"/>
          <w:sz w:val="24"/>
          <w:szCs w:val="24"/>
        </w:rPr>
        <w:t>°</w:t>
      </w:r>
      <w:r w:rsidRPr="001F1FB3">
        <w:rPr>
          <w:rFonts w:ascii="Book Antiqua" w:eastAsia="DengXian" w:hAnsi="Book Antiqua" w:cs="Times New Roman"/>
          <w:color w:val="000000" w:themeColor="text1"/>
          <w:sz w:val="24"/>
          <w:szCs w:val="24"/>
        </w:rPr>
        <w:t>C</w:t>
      </w:r>
      <w:r w:rsidRPr="001F1FB3">
        <w:rPr>
          <w:rFonts w:ascii="Book Antiqua" w:hAnsi="Book Antiqua" w:cs="Times New Roman"/>
          <w:color w:val="000000" w:themeColor="text1"/>
          <w:sz w:val="24"/>
          <w:szCs w:val="24"/>
        </w:rPr>
        <w:t xml:space="preserve"> overnight. Horseradish</w:t>
      </w:r>
      <w:r w:rsidR="0062651C" w:rsidRPr="001F1FB3">
        <w:rPr>
          <w:rFonts w:ascii="Book Antiqua" w:hAnsi="Book Antiqua" w:cs="Times New Roman"/>
          <w:color w:val="000000" w:themeColor="text1"/>
          <w:sz w:val="24"/>
          <w:szCs w:val="24"/>
        </w:rPr>
        <w:t>-</w:t>
      </w:r>
      <w:r w:rsidRPr="001F1FB3">
        <w:rPr>
          <w:rFonts w:ascii="Book Antiqua" w:hAnsi="Book Antiqua" w:cs="Times New Roman"/>
          <w:color w:val="000000" w:themeColor="text1"/>
          <w:sz w:val="24"/>
          <w:szCs w:val="24"/>
        </w:rPr>
        <w:t>peroxidase-conjugated IgG (Santa Cruz Biotechnology) was added</w:t>
      </w:r>
      <w:ins w:id="131" w:author="Microsoft Office User" w:date="2019-05-06T20:31:00Z">
        <w:r w:rsidR="009C1DD0" w:rsidRPr="001F1FB3">
          <w:rPr>
            <w:rFonts w:ascii="Book Antiqua" w:hAnsi="Book Antiqua" w:cs="Times New Roman"/>
            <w:color w:val="000000" w:themeColor="text1"/>
            <w:sz w:val="24"/>
            <w:szCs w:val="24"/>
          </w:rPr>
          <w:t>,</w:t>
        </w:r>
      </w:ins>
      <w:r w:rsidRPr="001F1FB3">
        <w:rPr>
          <w:rFonts w:ascii="Book Antiqua" w:hAnsi="Book Antiqua" w:cs="Times New Roman"/>
          <w:color w:val="000000" w:themeColor="text1"/>
          <w:sz w:val="24"/>
          <w:szCs w:val="24"/>
        </w:rPr>
        <w:t xml:space="preserve"> and </w:t>
      </w:r>
      <w:r w:rsidR="0062651C" w:rsidRPr="001F1FB3">
        <w:rPr>
          <w:rFonts w:ascii="Book Antiqua" w:hAnsi="Book Antiqua" w:cs="Times New Roman"/>
          <w:color w:val="000000" w:themeColor="text1"/>
          <w:sz w:val="24"/>
          <w:szCs w:val="24"/>
        </w:rPr>
        <w:t xml:space="preserve">membranes were </w:t>
      </w:r>
      <w:r w:rsidRPr="001F1FB3">
        <w:rPr>
          <w:rFonts w:ascii="Book Antiqua" w:hAnsi="Book Antiqua" w:cs="Times New Roman"/>
          <w:color w:val="000000" w:themeColor="text1"/>
          <w:sz w:val="24"/>
          <w:szCs w:val="24"/>
        </w:rPr>
        <w:t xml:space="preserve">incubated at room temperature for 1 h. The immunoreactive bands were visualized with </w:t>
      </w:r>
      <w:r w:rsidR="0062651C" w:rsidRPr="001F1FB3">
        <w:rPr>
          <w:rFonts w:ascii="Book Antiqua" w:hAnsi="Book Antiqua" w:cs="Times New Roman"/>
          <w:color w:val="000000" w:themeColor="text1"/>
          <w:sz w:val="24"/>
          <w:szCs w:val="24"/>
        </w:rPr>
        <w:t xml:space="preserve">an </w:t>
      </w:r>
      <w:r w:rsidRPr="001F1FB3">
        <w:rPr>
          <w:rFonts w:ascii="Book Antiqua" w:hAnsi="Book Antiqua" w:cs="Times New Roman"/>
          <w:color w:val="000000" w:themeColor="text1"/>
          <w:sz w:val="24"/>
          <w:szCs w:val="24"/>
        </w:rPr>
        <w:t>ECL detection system.</w:t>
      </w:r>
    </w:p>
    <w:p w14:paraId="0A738117" w14:textId="77777777" w:rsidR="00D43AB9" w:rsidRPr="001F1FB3" w:rsidRDefault="00D43AB9" w:rsidP="005511CA">
      <w:pPr>
        <w:snapToGrid w:val="0"/>
        <w:spacing w:line="360" w:lineRule="auto"/>
        <w:rPr>
          <w:rFonts w:ascii="Book Antiqua" w:hAnsi="Book Antiqua" w:cs="Times New Roman"/>
          <w:color w:val="000000" w:themeColor="text1"/>
          <w:sz w:val="24"/>
          <w:szCs w:val="24"/>
        </w:rPr>
      </w:pPr>
    </w:p>
    <w:p w14:paraId="0C2BF2A6" w14:textId="57D44A64" w:rsidR="00D43AB9" w:rsidRPr="001F1FB3" w:rsidRDefault="00835AC3" w:rsidP="005511CA">
      <w:pPr>
        <w:snapToGrid w:val="0"/>
        <w:spacing w:line="360" w:lineRule="auto"/>
        <w:rPr>
          <w:rFonts w:ascii="Book Antiqua" w:hAnsi="Book Antiqua" w:cs="Times New Roman"/>
          <w:b/>
          <w:i/>
          <w:color w:val="000000" w:themeColor="text1"/>
          <w:sz w:val="24"/>
          <w:szCs w:val="24"/>
        </w:rPr>
      </w:pPr>
      <w:r w:rsidRPr="001F1FB3">
        <w:rPr>
          <w:rFonts w:ascii="Book Antiqua" w:hAnsi="Book Antiqua" w:cs="Times New Roman"/>
          <w:b/>
          <w:i/>
          <w:color w:val="000000" w:themeColor="text1"/>
          <w:sz w:val="24"/>
          <w:szCs w:val="24"/>
        </w:rPr>
        <w:t xml:space="preserve">Statistical </w:t>
      </w:r>
      <w:r w:rsidR="0062651C" w:rsidRPr="001F1FB3">
        <w:rPr>
          <w:rFonts w:ascii="Book Antiqua" w:hAnsi="Book Antiqua" w:cs="Times New Roman"/>
          <w:b/>
          <w:i/>
          <w:color w:val="000000" w:themeColor="text1"/>
          <w:sz w:val="24"/>
          <w:szCs w:val="24"/>
        </w:rPr>
        <w:t>analysis</w:t>
      </w:r>
    </w:p>
    <w:p w14:paraId="0D0892FD" w14:textId="0910484A" w:rsidR="00D43AB9" w:rsidRPr="001F1FB3" w:rsidRDefault="00835AC3" w:rsidP="005511CA">
      <w:pPr>
        <w:snapToGrid w:val="0"/>
        <w:spacing w:line="360" w:lineRule="auto"/>
        <w:rPr>
          <w:rFonts w:ascii="Book Antiqua" w:hAnsi="Book Antiqua" w:cs="Times New Roman"/>
          <w:color w:val="000000" w:themeColor="text1"/>
          <w:sz w:val="24"/>
          <w:szCs w:val="24"/>
        </w:rPr>
      </w:pPr>
      <w:r w:rsidRPr="001F1FB3">
        <w:rPr>
          <w:rFonts w:ascii="Book Antiqua" w:hAnsi="Book Antiqua" w:cs="Times New Roman"/>
          <w:color w:val="000000" w:themeColor="text1"/>
          <w:sz w:val="24"/>
          <w:szCs w:val="24"/>
        </w:rPr>
        <w:t xml:space="preserve">All of the data are presented as mean ± SD. All of the </w:t>
      </w:r>
      <w:r w:rsidRPr="001F1FB3">
        <w:rPr>
          <w:rFonts w:ascii="Book Antiqua" w:hAnsi="Book Antiqua" w:cs="Times New Roman"/>
          <w:i/>
          <w:color w:val="000000" w:themeColor="text1"/>
          <w:sz w:val="24"/>
          <w:szCs w:val="24"/>
        </w:rPr>
        <w:t>in vitro</w:t>
      </w:r>
      <w:r w:rsidRPr="001F1FB3">
        <w:rPr>
          <w:rFonts w:ascii="Book Antiqua" w:hAnsi="Book Antiqua" w:cs="Times New Roman"/>
          <w:color w:val="000000" w:themeColor="text1"/>
          <w:sz w:val="24"/>
          <w:szCs w:val="24"/>
        </w:rPr>
        <w:t xml:space="preserve"> experiments were performed at least three times. SPSS </w:t>
      </w:r>
      <w:r w:rsidR="0062651C" w:rsidRPr="001F1FB3">
        <w:rPr>
          <w:rFonts w:ascii="Book Antiqua" w:hAnsi="Book Antiqua" w:cs="Times New Roman"/>
          <w:color w:val="000000" w:themeColor="text1"/>
          <w:sz w:val="24"/>
          <w:szCs w:val="24"/>
        </w:rPr>
        <w:t xml:space="preserve">version </w:t>
      </w:r>
      <w:r w:rsidRPr="001F1FB3">
        <w:rPr>
          <w:rFonts w:ascii="Book Antiqua" w:hAnsi="Book Antiqua" w:cs="Times New Roman"/>
          <w:color w:val="000000" w:themeColor="text1"/>
          <w:sz w:val="24"/>
          <w:szCs w:val="24"/>
        </w:rPr>
        <w:t xml:space="preserve">18.0 software was used to </w:t>
      </w:r>
      <w:r w:rsidR="0062651C" w:rsidRPr="001F1FB3">
        <w:rPr>
          <w:rFonts w:ascii="Book Antiqua" w:hAnsi="Book Antiqua" w:cs="Times New Roman"/>
          <w:color w:val="000000" w:themeColor="text1"/>
          <w:sz w:val="24"/>
          <w:szCs w:val="24"/>
        </w:rPr>
        <w:t xml:space="preserve">analyze </w:t>
      </w:r>
      <w:r w:rsidRPr="001F1FB3">
        <w:rPr>
          <w:rFonts w:ascii="Book Antiqua" w:hAnsi="Book Antiqua" w:cs="Times New Roman"/>
          <w:color w:val="000000" w:themeColor="text1"/>
          <w:sz w:val="24"/>
          <w:szCs w:val="24"/>
        </w:rPr>
        <w:t xml:space="preserve">the data. The differences between the two groups were </w:t>
      </w:r>
      <w:r w:rsidR="0062651C" w:rsidRPr="001F1FB3">
        <w:rPr>
          <w:rFonts w:ascii="Book Antiqua" w:hAnsi="Book Antiqua" w:cs="Times New Roman"/>
          <w:color w:val="000000" w:themeColor="text1"/>
          <w:sz w:val="24"/>
          <w:szCs w:val="24"/>
        </w:rPr>
        <w:t xml:space="preserve">analyzed </w:t>
      </w:r>
      <w:r w:rsidRPr="001F1FB3">
        <w:rPr>
          <w:rFonts w:ascii="Book Antiqua" w:hAnsi="Book Antiqua" w:cs="Times New Roman"/>
          <w:color w:val="000000" w:themeColor="text1"/>
          <w:sz w:val="24"/>
          <w:szCs w:val="24"/>
        </w:rPr>
        <w:t xml:space="preserve">using a </w:t>
      </w:r>
      <w:ins w:id="132" w:author="Microsoft Office User" w:date="2019-05-06T20:31:00Z">
        <w:r w:rsidR="009C1DD0" w:rsidRPr="001F1FB3">
          <w:rPr>
            <w:rFonts w:ascii="Book Antiqua" w:hAnsi="Book Antiqua" w:cs="Times New Roman"/>
            <w:color w:val="000000" w:themeColor="text1"/>
            <w:sz w:val="24"/>
            <w:szCs w:val="24"/>
          </w:rPr>
          <w:t xml:space="preserve">Student’s </w:t>
        </w:r>
      </w:ins>
      <w:r w:rsidRPr="001F1FB3">
        <w:rPr>
          <w:rFonts w:ascii="Book Antiqua" w:hAnsi="Book Antiqua" w:cs="Times New Roman"/>
          <w:i/>
          <w:color w:val="000000" w:themeColor="text1"/>
          <w:sz w:val="24"/>
          <w:szCs w:val="24"/>
        </w:rPr>
        <w:t>t</w:t>
      </w:r>
      <w:ins w:id="133" w:author="Microsoft Office User" w:date="2019-05-06T20:31:00Z">
        <w:r w:rsidR="009C1DD0" w:rsidRPr="001F1FB3">
          <w:rPr>
            <w:rFonts w:ascii="Book Antiqua" w:hAnsi="Book Antiqua" w:cs="Times New Roman"/>
            <w:color w:val="000000" w:themeColor="text1"/>
            <w:sz w:val="24"/>
            <w:szCs w:val="24"/>
          </w:rPr>
          <w:t>-</w:t>
        </w:r>
      </w:ins>
      <w:del w:id="134" w:author="Microsoft Office User" w:date="2019-05-06T20:31:00Z">
        <w:r w:rsidR="0062651C" w:rsidRPr="001F1FB3" w:rsidDel="009C1DD0">
          <w:rPr>
            <w:rFonts w:ascii="Book Antiqua" w:hAnsi="Book Antiqua" w:cs="Times New Roman"/>
            <w:color w:val="000000" w:themeColor="text1"/>
            <w:sz w:val="24"/>
            <w:szCs w:val="24"/>
          </w:rPr>
          <w:delText xml:space="preserve"> </w:delText>
        </w:r>
      </w:del>
      <w:r w:rsidRPr="001F1FB3">
        <w:rPr>
          <w:rFonts w:ascii="Book Antiqua" w:hAnsi="Book Antiqua" w:cs="Times New Roman"/>
          <w:color w:val="000000" w:themeColor="text1"/>
          <w:sz w:val="24"/>
          <w:szCs w:val="24"/>
        </w:rPr>
        <w:t xml:space="preserve">test. The differences among the groups were tested </w:t>
      </w:r>
      <w:del w:id="135" w:author="Microsoft Office User" w:date="2019-05-06T20:31:00Z">
        <w:r w:rsidRPr="001F1FB3" w:rsidDel="009C1DD0">
          <w:rPr>
            <w:rFonts w:ascii="Book Antiqua" w:hAnsi="Book Antiqua" w:cs="Times New Roman"/>
            <w:color w:val="000000" w:themeColor="text1"/>
            <w:sz w:val="24"/>
            <w:szCs w:val="24"/>
          </w:rPr>
          <w:delText xml:space="preserve">by </w:delText>
        </w:r>
      </w:del>
      <w:ins w:id="136" w:author="Microsoft Office User" w:date="2019-05-06T20:31:00Z">
        <w:r w:rsidR="009C1DD0" w:rsidRPr="001F1FB3">
          <w:rPr>
            <w:rFonts w:ascii="Book Antiqua" w:hAnsi="Book Antiqua" w:cs="Times New Roman"/>
            <w:color w:val="000000" w:themeColor="text1"/>
            <w:sz w:val="24"/>
            <w:szCs w:val="24"/>
          </w:rPr>
          <w:t xml:space="preserve">using a </w:t>
        </w:r>
      </w:ins>
      <w:r w:rsidRPr="001F1FB3">
        <w:rPr>
          <w:rFonts w:ascii="Book Antiqua" w:hAnsi="Book Antiqua" w:cs="Times New Roman"/>
          <w:color w:val="000000" w:themeColor="text1"/>
          <w:sz w:val="24"/>
          <w:szCs w:val="24"/>
        </w:rPr>
        <w:t xml:space="preserve">one-way analysis of variance (ANOVA). Multiple-comparison tests were applied only when a significant difference was determined by ANOVA. </w:t>
      </w:r>
      <w:r w:rsidR="0062651C" w:rsidRPr="001F1FB3">
        <w:rPr>
          <w:rFonts w:ascii="Book Antiqua" w:hAnsi="Book Antiqua" w:cs="Times New Roman"/>
          <w:i/>
          <w:color w:val="000000" w:themeColor="text1"/>
          <w:sz w:val="24"/>
          <w:szCs w:val="24"/>
        </w:rPr>
        <w:t>P</w:t>
      </w:r>
      <w:r w:rsidR="0062651C" w:rsidRPr="001F1FB3">
        <w:rPr>
          <w:rFonts w:ascii="Book Antiqua" w:hAnsi="Book Antiqua" w:cs="Times New Roman"/>
          <w:color w:val="000000" w:themeColor="text1"/>
          <w:sz w:val="24"/>
          <w:szCs w:val="24"/>
        </w:rPr>
        <w:t xml:space="preserve"> </w:t>
      </w:r>
      <w:r w:rsidRPr="001F1FB3">
        <w:rPr>
          <w:rFonts w:ascii="Book Antiqua" w:hAnsi="Book Antiqua" w:cs="Times New Roman"/>
          <w:color w:val="000000" w:themeColor="text1"/>
          <w:sz w:val="24"/>
          <w:szCs w:val="24"/>
        </w:rPr>
        <w:t>&lt; 0.05 was deemed to be statistically significant.</w:t>
      </w:r>
    </w:p>
    <w:p w14:paraId="1CFBAEBB" w14:textId="77777777" w:rsidR="00D43AB9" w:rsidRPr="001F1FB3" w:rsidRDefault="00D43AB9" w:rsidP="005511CA">
      <w:pPr>
        <w:snapToGrid w:val="0"/>
        <w:spacing w:line="360" w:lineRule="auto"/>
        <w:rPr>
          <w:rFonts w:ascii="Book Antiqua" w:hAnsi="Book Antiqua" w:cs="Times New Roman"/>
          <w:color w:val="000000" w:themeColor="text1"/>
          <w:sz w:val="24"/>
          <w:szCs w:val="24"/>
        </w:rPr>
      </w:pPr>
    </w:p>
    <w:p w14:paraId="7E6B05F6" w14:textId="77777777" w:rsidR="00D43AB9" w:rsidRPr="001F1FB3" w:rsidRDefault="00835AC3" w:rsidP="005511CA">
      <w:pPr>
        <w:snapToGrid w:val="0"/>
        <w:spacing w:line="360" w:lineRule="auto"/>
        <w:rPr>
          <w:rFonts w:ascii="Book Antiqua" w:hAnsi="Book Antiqua" w:cs="Times New Roman"/>
          <w:b/>
          <w:color w:val="000000" w:themeColor="text1"/>
          <w:sz w:val="24"/>
          <w:szCs w:val="24"/>
        </w:rPr>
      </w:pPr>
      <w:r w:rsidRPr="001F1FB3">
        <w:rPr>
          <w:rFonts w:ascii="Book Antiqua" w:hAnsi="Book Antiqua" w:cs="Times New Roman"/>
          <w:b/>
          <w:color w:val="000000" w:themeColor="text1"/>
          <w:sz w:val="24"/>
          <w:szCs w:val="24"/>
        </w:rPr>
        <w:t>RESULTS</w:t>
      </w:r>
    </w:p>
    <w:p w14:paraId="6AD099E3" w14:textId="54CB4F2E" w:rsidR="00D43AB9" w:rsidRPr="001F1FB3" w:rsidRDefault="00835AC3" w:rsidP="005511CA">
      <w:pPr>
        <w:snapToGrid w:val="0"/>
        <w:spacing w:line="360" w:lineRule="auto"/>
        <w:rPr>
          <w:rFonts w:ascii="Book Antiqua" w:hAnsi="Book Antiqua" w:cs="Times New Roman"/>
          <w:b/>
          <w:i/>
          <w:color w:val="000000" w:themeColor="text1"/>
          <w:sz w:val="24"/>
          <w:szCs w:val="24"/>
        </w:rPr>
      </w:pPr>
      <w:r w:rsidRPr="001F1FB3">
        <w:rPr>
          <w:rFonts w:ascii="Book Antiqua" w:hAnsi="Book Antiqua" w:cs="Times New Roman"/>
          <w:b/>
          <w:i/>
          <w:color w:val="000000" w:themeColor="text1"/>
          <w:sz w:val="24"/>
          <w:szCs w:val="24"/>
        </w:rPr>
        <w:t xml:space="preserve">Identification of </w:t>
      </w:r>
      <w:r w:rsidR="003B4C09" w:rsidRPr="001F1FB3">
        <w:rPr>
          <w:rFonts w:ascii="Book Antiqua" w:hAnsi="Book Antiqua" w:cs="Times New Roman"/>
          <w:b/>
          <w:i/>
          <w:color w:val="000000" w:themeColor="text1"/>
          <w:sz w:val="24"/>
          <w:szCs w:val="24"/>
        </w:rPr>
        <w:t>lentivir</w:t>
      </w:r>
      <w:ins w:id="137" w:author="Microsoft Office User" w:date="2019-05-06T20:31:00Z">
        <w:r w:rsidR="009C1DD0" w:rsidRPr="001F1FB3">
          <w:rPr>
            <w:rFonts w:ascii="Book Antiqua" w:hAnsi="Book Antiqua" w:cs="Times New Roman"/>
            <w:b/>
            <w:i/>
            <w:color w:val="000000" w:themeColor="text1"/>
            <w:sz w:val="24"/>
            <w:szCs w:val="24"/>
          </w:rPr>
          <w:t>al</w:t>
        </w:r>
      </w:ins>
      <w:del w:id="138" w:author="Microsoft Office User" w:date="2019-05-06T20:31:00Z">
        <w:r w:rsidR="003B4C09" w:rsidRPr="001F1FB3" w:rsidDel="009C1DD0">
          <w:rPr>
            <w:rFonts w:ascii="Book Antiqua" w:hAnsi="Book Antiqua" w:cs="Times New Roman"/>
            <w:b/>
            <w:i/>
            <w:color w:val="000000" w:themeColor="text1"/>
            <w:sz w:val="24"/>
            <w:szCs w:val="24"/>
          </w:rPr>
          <w:delText>us</w:delText>
        </w:r>
      </w:del>
      <w:r w:rsidR="003B4C09" w:rsidRPr="001F1FB3">
        <w:rPr>
          <w:rFonts w:ascii="Book Antiqua" w:hAnsi="Book Antiqua" w:cs="Times New Roman"/>
          <w:b/>
          <w:i/>
          <w:color w:val="000000" w:themeColor="text1"/>
          <w:sz w:val="24"/>
          <w:szCs w:val="24"/>
        </w:rPr>
        <w:t xml:space="preserve"> vector</w:t>
      </w:r>
    </w:p>
    <w:p w14:paraId="5FAC8C7A" w14:textId="6FA9F14C" w:rsidR="00D43AB9" w:rsidRPr="001F1FB3" w:rsidRDefault="00835AC3" w:rsidP="005511CA">
      <w:pPr>
        <w:snapToGrid w:val="0"/>
        <w:spacing w:line="360" w:lineRule="auto"/>
        <w:rPr>
          <w:rFonts w:ascii="Book Antiqua" w:hAnsi="Book Antiqua" w:cs="Times New Roman"/>
          <w:color w:val="000000" w:themeColor="text1"/>
          <w:sz w:val="24"/>
          <w:szCs w:val="24"/>
        </w:rPr>
      </w:pPr>
      <w:r w:rsidRPr="001F1FB3">
        <w:rPr>
          <w:rFonts w:ascii="Book Antiqua" w:hAnsi="Book Antiqua" w:cs="Times New Roman"/>
          <w:color w:val="000000" w:themeColor="text1"/>
          <w:sz w:val="24"/>
          <w:szCs w:val="24"/>
        </w:rPr>
        <w:t xml:space="preserve">The results of PCR amplification of </w:t>
      </w:r>
      <w:ins w:id="139" w:author="Microsoft Office User" w:date="2019-05-06T20:31:00Z">
        <w:r w:rsidR="009C1DD0" w:rsidRPr="001F1FB3">
          <w:rPr>
            <w:rFonts w:ascii="Book Antiqua" w:hAnsi="Book Antiqua" w:cs="Times New Roman"/>
            <w:color w:val="000000" w:themeColor="text1"/>
            <w:sz w:val="24"/>
            <w:szCs w:val="24"/>
          </w:rPr>
          <w:t xml:space="preserve">the </w:t>
        </w:r>
      </w:ins>
      <w:r w:rsidRPr="001F1FB3">
        <w:rPr>
          <w:rFonts w:ascii="Book Antiqua" w:hAnsi="Book Antiqua" w:cs="Times New Roman"/>
          <w:color w:val="000000" w:themeColor="text1"/>
          <w:sz w:val="24"/>
          <w:szCs w:val="24"/>
        </w:rPr>
        <w:t xml:space="preserve">recombinant vector of miR-34a-5p were consistent with expectations. The obtained recombinant lentiviral LV-hsa-mir-34a carrying miR-34a-5p was sequenced and confirmed that the miR-34a-5p nucleotide sequence was inserted correctly without base deletion or substitution. The expression of </w:t>
      </w:r>
      <w:ins w:id="140" w:author="Microsoft Office User" w:date="2019-05-06T20:32:00Z">
        <w:r w:rsidR="009C1DD0" w:rsidRPr="001F1FB3">
          <w:rPr>
            <w:rFonts w:ascii="Book Antiqua" w:hAnsi="Book Antiqua" w:cs="Times New Roman"/>
            <w:color w:val="000000" w:themeColor="text1"/>
            <w:sz w:val="24"/>
            <w:szCs w:val="24"/>
          </w:rPr>
          <w:t xml:space="preserve">the </w:t>
        </w:r>
      </w:ins>
      <w:r w:rsidRPr="001F1FB3">
        <w:rPr>
          <w:rFonts w:ascii="Book Antiqua" w:hAnsi="Book Antiqua" w:cs="Times New Roman"/>
          <w:color w:val="000000" w:themeColor="text1"/>
          <w:sz w:val="24"/>
          <w:szCs w:val="24"/>
        </w:rPr>
        <w:t xml:space="preserve">lentiviral marker gene GFP was observed </w:t>
      </w:r>
      <w:del w:id="141" w:author="Microsoft Office User" w:date="2019-05-06T20:32:00Z">
        <w:r w:rsidRPr="001F1FB3" w:rsidDel="009C1DD0">
          <w:rPr>
            <w:rFonts w:ascii="Book Antiqua" w:hAnsi="Book Antiqua" w:cs="Times New Roman"/>
            <w:color w:val="000000" w:themeColor="text1"/>
            <w:sz w:val="24"/>
            <w:szCs w:val="24"/>
          </w:rPr>
          <w:delText xml:space="preserve">under </w:delText>
        </w:r>
      </w:del>
      <w:ins w:id="142" w:author="Microsoft Office User" w:date="2019-05-06T20:32:00Z">
        <w:r w:rsidR="009C1DD0" w:rsidRPr="001F1FB3">
          <w:rPr>
            <w:rFonts w:ascii="Book Antiqua" w:hAnsi="Book Antiqua" w:cs="Times New Roman"/>
            <w:color w:val="000000" w:themeColor="text1"/>
            <w:sz w:val="24"/>
            <w:szCs w:val="24"/>
          </w:rPr>
          <w:t xml:space="preserve">using </w:t>
        </w:r>
      </w:ins>
      <w:r w:rsidRPr="001F1FB3">
        <w:rPr>
          <w:rFonts w:ascii="Book Antiqua" w:hAnsi="Book Antiqua" w:cs="Times New Roman"/>
          <w:color w:val="000000" w:themeColor="text1"/>
          <w:sz w:val="24"/>
          <w:szCs w:val="24"/>
        </w:rPr>
        <w:t xml:space="preserve">fluorescence </w:t>
      </w:r>
      <w:r w:rsidR="003B4C09" w:rsidRPr="001F1FB3">
        <w:rPr>
          <w:rFonts w:ascii="Book Antiqua" w:hAnsi="Book Antiqua" w:cs="Times New Roman"/>
          <w:color w:val="000000" w:themeColor="text1"/>
          <w:sz w:val="24"/>
          <w:szCs w:val="24"/>
        </w:rPr>
        <w:t xml:space="preserve">microscopy </w:t>
      </w:r>
      <w:r w:rsidRPr="001F1FB3">
        <w:rPr>
          <w:rFonts w:ascii="Book Antiqua" w:hAnsi="Book Antiqua" w:cs="Times New Roman"/>
          <w:color w:val="000000" w:themeColor="text1"/>
          <w:sz w:val="24"/>
          <w:szCs w:val="24"/>
        </w:rPr>
        <w:t>(Figure 1).</w:t>
      </w:r>
    </w:p>
    <w:p w14:paraId="79961DA0" w14:textId="77777777" w:rsidR="00D43AB9" w:rsidRPr="001F1FB3" w:rsidRDefault="00D43AB9" w:rsidP="005511CA">
      <w:pPr>
        <w:snapToGrid w:val="0"/>
        <w:spacing w:line="360" w:lineRule="auto"/>
        <w:rPr>
          <w:rFonts w:ascii="Book Antiqua" w:hAnsi="Book Antiqua" w:cs="Times New Roman"/>
          <w:color w:val="000000" w:themeColor="text1"/>
          <w:sz w:val="24"/>
          <w:szCs w:val="24"/>
        </w:rPr>
      </w:pPr>
    </w:p>
    <w:p w14:paraId="0EFB8641" w14:textId="77777777" w:rsidR="00D43AB9" w:rsidRPr="001F1FB3" w:rsidRDefault="00835AC3" w:rsidP="005511CA">
      <w:pPr>
        <w:snapToGrid w:val="0"/>
        <w:spacing w:line="360" w:lineRule="auto"/>
        <w:rPr>
          <w:rFonts w:ascii="Book Antiqua" w:hAnsi="Book Antiqua" w:cs="Times New Roman"/>
          <w:b/>
          <w:color w:val="000000" w:themeColor="text1"/>
          <w:sz w:val="24"/>
          <w:szCs w:val="24"/>
        </w:rPr>
      </w:pPr>
      <w:r w:rsidRPr="001F1FB3">
        <w:rPr>
          <w:rFonts w:ascii="Book Antiqua" w:hAnsi="Book Antiqua" w:cs="Times New Roman"/>
          <w:b/>
          <w:i/>
          <w:color w:val="000000" w:themeColor="text1"/>
          <w:sz w:val="24"/>
          <w:szCs w:val="24"/>
        </w:rPr>
        <w:t>LV-hsa-mir-34a transfection and transfection efficiency</w:t>
      </w:r>
    </w:p>
    <w:p w14:paraId="625A1A4B" w14:textId="349AAE0E" w:rsidR="00D43AB9" w:rsidRPr="001F1FB3" w:rsidRDefault="00835AC3" w:rsidP="005511CA">
      <w:pPr>
        <w:snapToGrid w:val="0"/>
        <w:spacing w:line="360" w:lineRule="auto"/>
        <w:rPr>
          <w:rFonts w:ascii="Book Antiqua" w:hAnsi="Book Antiqua" w:cs="Times New Roman"/>
          <w:color w:val="000000" w:themeColor="text1"/>
          <w:sz w:val="24"/>
          <w:szCs w:val="24"/>
        </w:rPr>
      </w:pPr>
      <w:r w:rsidRPr="001F1FB3">
        <w:rPr>
          <w:rFonts w:ascii="Book Antiqua" w:hAnsi="Book Antiqua" w:cs="Times New Roman"/>
          <w:color w:val="000000" w:themeColor="text1"/>
          <w:sz w:val="24"/>
          <w:szCs w:val="24"/>
        </w:rPr>
        <w:t xml:space="preserve">HepG2 cells were transfected with LV-hsa-mir-34a. Green fluorescence was observed </w:t>
      </w:r>
      <w:del w:id="143" w:author="Microsoft Office User" w:date="2019-05-06T20:32:00Z">
        <w:r w:rsidRPr="001F1FB3" w:rsidDel="009C1DD0">
          <w:rPr>
            <w:rFonts w:ascii="Book Antiqua" w:hAnsi="Book Antiqua" w:cs="Times New Roman"/>
            <w:color w:val="000000" w:themeColor="text1"/>
            <w:sz w:val="24"/>
            <w:szCs w:val="24"/>
          </w:rPr>
          <w:delText xml:space="preserve">under </w:delText>
        </w:r>
      </w:del>
      <w:ins w:id="144" w:author="Microsoft Office User" w:date="2019-05-06T20:32:00Z">
        <w:r w:rsidR="009C1DD0" w:rsidRPr="001F1FB3">
          <w:rPr>
            <w:rFonts w:ascii="Book Antiqua" w:hAnsi="Book Antiqua" w:cs="Times New Roman"/>
            <w:color w:val="000000" w:themeColor="text1"/>
            <w:sz w:val="24"/>
            <w:szCs w:val="24"/>
          </w:rPr>
          <w:t xml:space="preserve">using </w:t>
        </w:r>
      </w:ins>
      <w:r w:rsidRPr="001F1FB3">
        <w:rPr>
          <w:rFonts w:ascii="Book Antiqua" w:hAnsi="Book Antiqua" w:cs="Times New Roman"/>
          <w:color w:val="000000" w:themeColor="text1"/>
          <w:sz w:val="24"/>
          <w:szCs w:val="24"/>
        </w:rPr>
        <w:t xml:space="preserve">fluorescence </w:t>
      </w:r>
      <w:r w:rsidR="003B4C09" w:rsidRPr="001F1FB3">
        <w:rPr>
          <w:rFonts w:ascii="Book Antiqua" w:hAnsi="Book Antiqua" w:cs="Times New Roman"/>
          <w:color w:val="000000" w:themeColor="text1"/>
          <w:sz w:val="24"/>
          <w:szCs w:val="24"/>
        </w:rPr>
        <w:t xml:space="preserve">microscopy </w:t>
      </w:r>
      <w:r w:rsidRPr="001F1FB3">
        <w:rPr>
          <w:rFonts w:ascii="Book Antiqua" w:hAnsi="Book Antiqua" w:cs="Times New Roman"/>
          <w:color w:val="000000" w:themeColor="text1"/>
          <w:sz w:val="24"/>
          <w:szCs w:val="24"/>
        </w:rPr>
        <w:t xml:space="preserve">72 h after transfection. The transfection efficiency reached 85%, and the cells were in good condition. </w:t>
      </w:r>
      <w:r w:rsidR="003B4C09" w:rsidRPr="001F1FB3">
        <w:rPr>
          <w:rFonts w:ascii="Book Antiqua" w:hAnsi="Book Antiqua" w:cs="Times New Roman"/>
          <w:color w:val="000000" w:themeColor="text1"/>
          <w:sz w:val="24"/>
          <w:szCs w:val="24"/>
        </w:rPr>
        <w:t>E</w:t>
      </w:r>
      <w:r w:rsidRPr="001F1FB3">
        <w:rPr>
          <w:rFonts w:ascii="Book Antiqua" w:hAnsi="Book Antiqua" w:cs="Times New Roman"/>
          <w:color w:val="000000" w:themeColor="text1"/>
          <w:sz w:val="24"/>
          <w:szCs w:val="24"/>
        </w:rPr>
        <w:t>xpression of miR-34a-5p was detected by RT-PCR in each group</w:t>
      </w:r>
      <w:ins w:id="145" w:author="Microsoft Office User" w:date="2019-05-06T20:32:00Z">
        <w:r w:rsidR="009C1DD0" w:rsidRPr="001F1FB3">
          <w:rPr>
            <w:rFonts w:ascii="Book Antiqua" w:hAnsi="Book Antiqua" w:cs="Times New Roman"/>
            <w:color w:val="000000" w:themeColor="text1"/>
            <w:sz w:val="24"/>
            <w:szCs w:val="24"/>
          </w:rPr>
          <w:t>,</w:t>
        </w:r>
      </w:ins>
      <w:r w:rsidRPr="001F1FB3">
        <w:rPr>
          <w:rFonts w:ascii="Book Antiqua" w:hAnsi="Book Antiqua" w:cs="Times New Roman"/>
          <w:color w:val="000000" w:themeColor="text1"/>
          <w:sz w:val="24"/>
          <w:szCs w:val="24"/>
        </w:rPr>
        <w:t xml:space="preserve"> and the results showed that expression of miR-34a-5p was significantly increased after transfection (</w:t>
      </w:r>
      <w:r w:rsidRPr="001F1FB3">
        <w:rPr>
          <w:rFonts w:ascii="Book Antiqua" w:hAnsi="Book Antiqua" w:cs="Times New Roman"/>
          <w:i/>
          <w:color w:val="000000" w:themeColor="text1"/>
          <w:sz w:val="24"/>
          <w:szCs w:val="24"/>
        </w:rPr>
        <w:t>t</w:t>
      </w:r>
      <w:r w:rsidR="003B4C09" w:rsidRPr="001F1FB3">
        <w:rPr>
          <w:rFonts w:ascii="Book Antiqua" w:hAnsi="Book Antiqua" w:cs="Times New Roman"/>
          <w:color w:val="000000" w:themeColor="text1"/>
          <w:sz w:val="24"/>
          <w:szCs w:val="24"/>
        </w:rPr>
        <w:t xml:space="preserve"> </w:t>
      </w:r>
      <w:r w:rsidRPr="001F1FB3">
        <w:rPr>
          <w:rFonts w:ascii="Book Antiqua" w:hAnsi="Book Antiqua" w:cs="Times New Roman"/>
          <w:color w:val="000000" w:themeColor="text1"/>
          <w:sz w:val="24"/>
          <w:szCs w:val="24"/>
        </w:rPr>
        <w:t>=</w:t>
      </w:r>
      <w:r w:rsidR="003B4C09" w:rsidRPr="001F1FB3">
        <w:rPr>
          <w:rFonts w:ascii="Book Antiqua" w:hAnsi="Book Antiqua" w:cs="Times New Roman"/>
          <w:color w:val="000000" w:themeColor="text1"/>
          <w:sz w:val="24"/>
          <w:szCs w:val="24"/>
        </w:rPr>
        <w:t xml:space="preserve"> </w:t>
      </w:r>
      <w:r w:rsidRPr="001F1FB3">
        <w:rPr>
          <w:rFonts w:ascii="Book Antiqua" w:hAnsi="Book Antiqua" w:cs="Times New Roman"/>
          <w:color w:val="000000" w:themeColor="text1"/>
          <w:sz w:val="24"/>
          <w:szCs w:val="24"/>
        </w:rPr>
        <w:t xml:space="preserve">17.53, </w:t>
      </w:r>
      <w:r w:rsidRPr="001F1FB3">
        <w:rPr>
          <w:rFonts w:ascii="Book Antiqua" w:hAnsi="Book Antiqua" w:cs="Times New Roman"/>
          <w:i/>
          <w:color w:val="000000" w:themeColor="text1"/>
          <w:sz w:val="24"/>
          <w:szCs w:val="24"/>
        </w:rPr>
        <w:t>P</w:t>
      </w:r>
      <w:r w:rsidR="003B4C09" w:rsidRPr="001F1FB3">
        <w:rPr>
          <w:rFonts w:ascii="Book Antiqua" w:hAnsi="Book Antiqua" w:cs="Times New Roman"/>
          <w:color w:val="000000" w:themeColor="text1"/>
          <w:sz w:val="24"/>
          <w:szCs w:val="24"/>
        </w:rPr>
        <w:t xml:space="preserve"> </w:t>
      </w:r>
      <w:r w:rsidRPr="001F1FB3">
        <w:rPr>
          <w:rFonts w:ascii="Book Antiqua" w:hAnsi="Book Antiqua" w:cs="Times New Roman"/>
          <w:color w:val="000000" w:themeColor="text1"/>
          <w:sz w:val="24"/>
          <w:szCs w:val="24"/>
        </w:rPr>
        <w:t>&lt;</w:t>
      </w:r>
      <w:r w:rsidR="003B4C09" w:rsidRPr="001F1FB3">
        <w:rPr>
          <w:rFonts w:ascii="Book Antiqua" w:hAnsi="Book Antiqua" w:cs="Times New Roman"/>
          <w:color w:val="000000" w:themeColor="text1"/>
          <w:sz w:val="24"/>
          <w:szCs w:val="24"/>
        </w:rPr>
        <w:t xml:space="preserve"> </w:t>
      </w:r>
      <w:r w:rsidRPr="001F1FB3">
        <w:rPr>
          <w:rFonts w:ascii="Book Antiqua" w:hAnsi="Book Antiqua" w:cs="Times New Roman"/>
          <w:color w:val="000000" w:themeColor="text1"/>
          <w:sz w:val="24"/>
          <w:szCs w:val="24"/>
        </w:rPr>
        <w:t>0.01) (Figure 2).</w:t>
      </w:r>
    </w:p>
    <w:p w14:paraId="35AF8F4E" w14:textId="77777777" w:rsidR="00D43AB9" w:rsidRPr="001F1FB3" w:rsidRDefault="00D43AB9" w:rsidP="005511CA">
      <w:pPr>
        <w:snapToGrid w:val="0"/>
        <w:spacing w:line="360" w:lineRule="auto"/>
        <w:rPr>
          <w:rFonts w:ascii="Book Antiqua" w:hAnsi="Book Antiqua" w:cs="Times New Roman"/>
          <w:color w:val="000000" w:themeColor="text1"/>
          <w:sz w:val="24"/>
          <w:szCs w:val="24"/>
        </w:rPr>
      </w:pPr>
    </w:p>
    <w:p w14:paraId="2B1977EE" w14:textId="5C7DC11B" w:rsidR="00D43AB9" w:rsidRPr="001F1FB3" w:rsidRDefault="00835AC3" w:rsidP="005511CA">
      <w:pPr>
        <w:snapToGrid w:val="0"/>
        <w:spacing w:line="360" w:lineRule="auto"/>
        <w:rPr>
          <w:rFonts w:ascii="Book Antiqua" w:hAnsi="Book Antiqua" w:cs="Times New Roman"/>
          <w:b/>
          <w:i/>
          <w:color w:val="000000" w:themeColor="text1"/>
          <w:sz w:val="24"/>
          <w:szCs w:val="24"/>
        </w:rPr>
      </w:pPr>
      <w:r w:rsidRPr="001F1FB3">
        <w:rPr>
          <w:rFonts w:ascii="Book Antiqua" w:hAnsi="Book Antiqua" w:cs="Times New Roman"/>
          <w:b/>
          <w:i/>
          <w:color w:val="000000" w:themeColor="text1"/>
          <w:sz w:val="24"/>
          <w:szCs w:val="24"/>
        </w:rPr>
        <w:t xml:space="preserve">MTT </w:t>
      </w:r>
      <w:r w:rsidR="003B4C09" w:rsidRPr="001F1FB3">
        <w:rPr>
          <w:rFonts w:ascii="Book Antiqua" w:hAnsi="Book Antiqua" w:cs="Times New Roman"/>
          <w:b/>
          <w:i/>
          <w:color w:val="000000" w:themeColor="text1"/>
          <w:sz w:val="24"/>
          <w:szCs w:val="24"/>
        </w:rPr>
        <w:t>assay</w:t>
      </w:r>
    </w:p>
    <w:p w14:paraId="0B1AC213" w14:textId="2D140DA7" w:rsidR="00D43AB9" w:rsidRPr="001F1FB3" w:rsidRDefault="00835AC3" w:rsidP="005511CA">
      <w:pPr>
        <w:snapToGrid w:val="0"/>
        <w:spacing w:line="360" w:lineRule="auto"/>
        <w:rPr>
          <w:rFonts w:ascii="Book Antiqua" w:hAnsi="Book Antiqua" w:cs="Times New Roman"/>
          <w:color w:val="000000" w:themeColor="text1"/>
          <w:sz w:val="24"/>
          <w:szCs w:val="24"/>
        </w:rPr>
      </w:pPr>
      <w:r w:rsidRPr="001F1FB3">
        <w:rPr>
          <w:rFonts w:ascii="Book Antiqua" w:hAnsi="Book Antiqua" w:cs="Times New Roman"/>
          <w:color w:val="000000" w:themeColor="text1"/>
          <w:sz w:val="24"/>
          <w:szCs w:val="24"/>
        </w:rPr>
        <w:t>MTT results showed that</w:t>
      </w:r>
      <w:ins w:id="146" w:author="Microsoft Office User" w:date="2019-05-06T20:32:00Z">
        <w:r w:rsidR="009C1DD0" w:rsidRPr="001F1FB3">
          <w:rPr>
            <w:rFonts w:ascii="Book Antiqua" w:hAnsi="Book Antiqua" w:cs="Times New Roman"/>
            <w:color w:val="000000" w:themeColor="text1"/>
            <w:sz w:val="24"/>
            <w:szCs w:val="24"/>
          </w:rPr>
          <w:t xml:space="preserve"> </w:t>
        </w:r>
      </w:ins>
      <w:del w:id="147" w:author="Microsoft Office User" w:date="2019-05-06T20:32:00Z">
        <w:r w:rsidRPr="001F1FB3" w:rsidDel="009C1DD0">
          <w:rPr>
            <w:rFonts w:ascii="Book Antiqua" w:hAnsi="Book Antiqua" w:cs="Times New Roman"/>
            <w:color w:val="000000" w:themeColor="text1"/>
            <w:sz w:val="24"/>
            <w:szCs w:val="24"/>
          </w:rPr>
          <w:delText xml:space="preserve">, </w:delText>
        </w:r>
      </w:del>
      <w:r w:rsidRPr="001F1FB3">
        <w:rPr>
          <w:rFonts w:ascii="Book Antiqua" w:hAnsi="Book Antiqua" w:cs="Times New Roman"/>
          <w:color w:val="000000" w:themeColor="text1"/>
          <w:sz w:val="24"/>
          <w:szCs w:val="24"/>
        </w:rPr>
        <w:t>the inhibitory effect of doxorubicin on HepG2 cells was significantly enhanced after LV-hsa-mir-34a transfection (</w:t>
      </w:r>
      <w:r w:rsidRPr="001F1FB3">
        <w:rPr>
          <w:rFonts w:ascii="Book Antiqua" w:hAnsi="Book Antiqua" w:cs="Times New Roman"/>
          <w:i/>
          <w:color w:val="000000" w:themeColor="text1"/>
          <w:sz w:val="24"/>
          <w:szCs w:val="24"/>
        </w:rPr>
        <w:t>t</w:t>
      </w:r>
      <w:r w:rsidR="003B4C09" w:rsidRPr="001F1FB3">
        <w:rPr>
          <w:rFonts w:ascii="Book Antiqua" w:hAnsi="Book Antiqua" w:cs="Times New Roman"/>
          <w:color w:val="000000" w:themeColor="text1"/>
          <w:sz w:val="24"/>
          <w:szCs w:val="24"/>
        </w:rPr>
        <w:t xml:space="preserve"> </w:t>
      </w:r>
      <w:r w:rsidRPr="001F1FB3">
        <w:rPr>
          <w:rFonts w:ascii="Book Antiqua" w:hAnsi="Book Antiqua" w:cs="Times New Roman"/>
          <w:color w:val="000000" w:themeColor="text1"/>
          <w:sz w:val="24"/>
          <w:szCs w:val="24"/>
        </w:rPr>
        <w:t>=</w:t>
      </w:r>
      <w:r w:rsidR="003B4C09" w:rsidRPr="001F1FB3">
        <w:rPr>
          <w:rFonts w:ascii="Book Antiqua" w:hAnsi="Book Antiqua" w:cs="Times New Roman"/>
          <w:color w:val="000000" w:themeColor="text1"/>
          <w:sz w:val="24"/>
          <w:szCs w:val="24"/>
        </w:rPr>
        <w:t xml:space="preserve"> </w:t>
      </w:r>
      <w:r w:rsidRPr="001F1FB3">
        <w:rPr>
          <w:rFonts w:ascii="Book Antiqua" w:hAnsi="Book Antiqua" w:cs="Times New Roman"/>
          <w:color w:val="000000" w:themeColor="text1"/>
          <w:sz w:val="24"/>
          <w:szCs w:val="24"/>
        </w:rPr>
        <w:t xml:space="preserve">8.72, </w:t>
      </w:r>
      <w:r w:rsidRPr="001F1FB3">
        <w:rPr>
          <w:rFonts w:ascii="Book Antiqua" w:hAnsi="Book Antiqua" w:cs="Times New Roman"/>
          <w:i/>
          <w:color w:val="000000" w:themeColor="text1"/>
          <w:sz w:val="24"/>
          <w:szCs w:val="24"/>
        </w:rPr>
        <w:t>P</w:t>
      </w:r>
      <w:r w:rsidR="003B4C09" w:rsidRPr="001F1FB3">
        <w:rPr>
          <w:rFonts w:ascii="Book Antiqua" w:hAnsi="Book Antiqua" w:cs="Times New Roman"/>
          <w:color w:val="000000" w:themeColor="text1"/>
          <w:sz w:val="24"/>
          <w:szCs w:val="24"/>
        </w:rPr>
        <w:t xml:space="preserve"> </w:t>
      </w:r>
      <w:r w:rsidRPr="001F1FB3">
        <w:rPr>
          <w:rFonts w:ascii="Book Antiqua" w:hAnsi="Book Antiqua" w:cs="Times New Roman"/>
          <w:color w:val="000000" w:themeColor="text1"/>
          <w:sz w:val="24"/>
          <w:szCs w:val="24"/>
        </w:rPr>
        <w:t>&lt;</w:t>
      </w:r>
      <w:r w:rsidR="003B4C09" w:rsidRPr="001F1FB3">
        <w:rPr>
          <w:rFonts w:ascii="Book Antiqua" w:hAnsi="Book Antiqua" w:cs="Times New Roman"/>
          <w:color w:val="000000" w:themeColor="text1"/>
          <w:sz w:val="24"/>
          <w:szCs w:val="24"/>
        </w:rPr>
        <w:t xml:space="preserve"> </w:t>
      </w:r>
      <w:r w:rsidRPr="001F1FB3">
        <w:rPr>
          <w:rFonts w:ascii="Book Antiqua" w:hAnsi="Book Antiqua" w:cs="Times New Roman"/>
          <w:color w:val="000000" w:themeColor="text1"/>
          <w:sz w:val="24"/>
          <w:szCs w:val="24"/>
        </w:rPr>
        <w:t>0.01) (Figure 3).</w:t>
      </w:r>
    </w:p>
    <w:p w14:paraId="1C9419DD" w14:textId="77777777" w:rsidR="00D43AB9" w:rsidRPr="001F1FB3" w:rsidRDefault="00D43AB9" w:rsidP="005511CA">
      <w:pPr>
        <w:snapToGrid w:val="0"/>
        <w:spacing w:line="360" w:lineRule="auto"/>
        <w:rPr>
          <w:rFonts w:ascii="Book Antiqua" w:hAnsi="Book Antiqua" w:cs="Times New Roman"/>
          <w:color w:val="000000" w:themeColor="text1"/>
          <w:sz w:val="24"/>
          <w:szCs w:val="24"/>
        </w:rPr>
      </w:pPr>
    </w:p>
    <w:p w14:paraId="78B0E748" w14:textId="5F6605F1" w:rsidR="00D43AB9" w:rsidRPr="001F1FB3" w:rsidRDefault="00835AC3" w:rsidP="005511CA">
      <w:pPr>
        <w:snapToGrid w:val="0"/>
        <w:spacing w:line="360" w:lineRule="auto"/>
        <w:rPr>
          <w:rFonts w:ascii="Book Antiqua" w:hAnsi="Book Antiqua" w:cs="Times New Roman"/>
          <w:b/>
          <w:i/>
          <w:color w:val="000000" w:themeColor="text1"/>
          <w:sz w:val="24"/>
          <w:szCs w:val="24"/>
        </w:rPr>
      </w:pPr>
      <w:r w:rsidRPr="001F1FB3">
        <w:rPr>
          <w:rFonts w:ascii="Book Antiqua" w:hAnsi="Book Antiqua" w:cs="Times New Roman"/>
          <w:b/>
          <w:i/>
          <w:color w:val="000000" w:themeColor="text1"/>
          <w:sz w:val="24"/>
          <w:szCs w:val="24"/>
        </w:rPr>
        <w:t xml:space="preserve">Cell cycle </w:t>
      </w:r>
      <w:r w:rsidR="003B4C09" w:rsidRPr="001F1FB3">
        <w:rPr>
          <w:rFonts w:ascii="Book Antiqua" w:hAnsi="Book Antiqua" w:cs="Times New Roman"/>
          <w:b/>
          <w:i/>
          <w:color w:val="000000" w:themeColor="text1"/>
          <w:sz w:val="24"/>
          <w:szCs w:val="24"/>
        </w:rPr>
        <w:t>arrest</w:t>
      </w:r>
    </w:p>
    <w:p w14:paraId="35A5B79B" w14:textId="24B560F8" w:rsidR="00D43AB9" w:rsidRPr="001F1FB3" w:rsidRDefault="00835AC3" w:rsidP="005511CA">
      <w:pPr>
        <w:snapToGrid w:val="0"/>
        <w:spacing w:line="360" w:lineRule="auto"/>
        <w:rPr>
          <w:rFonts w:ascii="Book Antiqua" w:hAnsi="Book Antiqua" w:cs="Times New Roman"/>
          <w:color w:val="000000" w:themeColor="text1"/>
          <w:sz w:val="24"/>
          <w:szCs w:val="24"/>
        </w:rPr>
      </w:pPr>
      <w:r w:rsidRPr="001F1FB3">
        <w:rPr>
          <w:rFonts w:ascii="Book Antiqua" w:hAnsi="Book Antiqua" w:cs="Times New Roman"/>
          <w:color w:val="000000" w:themeColor="text1"/>
          <w:sz w:val="24"/>
          <w:szCs w:val="24"/>
        </w:rPr>
        <w:t xml:space="preserve">The </w:t>
      </w:r>
      <w:r w:rsidR="00A6359A" w:rsidRPr="001F1FB3">
        <w:rPr>
          <w:rFonts w:ascii="Book Antiqua" w:hAnsi="Book Antiqua" w:cs="Times New Roman"/>
          <w:color w:val="000000" w:themeColor="text1"/>
          <w:sz w:val="24"/>
          <w:szCs w:val="24"/>
        </w:rPr>
        <w:t xml:space="preserve">inhibition of cell </w:t>
      </w:r>
      <w:r w:rsidRPr="001F1FB3">
        <w:rPr>
          <w:rFonts w:ascii="Book Antiqua" w:hAnsi="Book Antiqua" w:cs="Times New Roman"/>
          <w:color w:val="000000" w:themeColor="text1"/>
          <w:sz w:val="24"/>
          <w:szCs w:val="24"/>
        </w:rPr>
        <w:t xml:space="preserve">proliferation </w:t>
      </w:r>
      <w:r w:rsidR="00A6359A" w:rsidRPr="001F1FB3">
        <w:rPr>
          <w:rFonts w:ascii="Book Antiqua" w:hAnsi="Book Antiqua" w:cs="Times New Roman"/>
          <w:color w:val="000000" w:themeColor="text1"/>
          <w:sz w:val="24"/>
          <w:szCs w:val="24"/>
        </w:rPr>
        <w:t>by</w:t>
      </w:r>
      <w:r w:rsidRPr="001F1FB3">
        <w:rPr>
          <w:rFonts w:ascii="Book Antiqua" w:hAnsi="Book Antiqua" w:cs="Times New Roman"/>
          <w:color w:val="000000" w:themeColor="text1"/>
          <w:sz w:val="24"/>
          <w:szCs w:val="24"/>
        </w:rPr>
        <w:t xml:space="preserve"> doxorubicin could be due to cell</w:t>
      </w:r>
      <w:ins w:id="148" w:author="Microsoft Office User" w:date="2019-05-06T20:32:00Z">
        <w:r w:rsidR="009C1DD0" w:rsidRPr="001F1FB3">
          <w:rPr>
            <w:rFonts w:ascii="Book Antiqua" w:hAnsi="Book Antiqua" w:cs="Times New Roman"/>
            <w:color w:val="000000" w:themeColor="text1"/>
            <w:sz w:val="24"/>
            <w:szCs w:val="24"/>
          </w:rPr>
          <w:t xml:space="preserve"> </w:t>
        </w:r>
      </w:ins>
      <w:del w:id="149" w:author="Microsoft Office User" w:date="2019-05-06T20:32:00Z">
        <w:r w:rsidRPr="001F1FB3" w:rsidDel="009C1DD0">
          <w:rPr>
            <w:rFonts w:ascii="Book Antiqua" w:hAnsi="Book Antiqua" w:cs="Times New Roman"/>
            <w:color w:val="000000" w:themeColor="text1"/>
            <w:sz w:val="24"/>
            <w:szCs w:val="24"/>
          </w:rPr>
          <w:delText>-</w:delText>
        </w:r>
      </w:del>
      <w:r w:rsidRPr="001F1FB3">
        <w:rPr>
          <w:rFonts w:ascii="Book Antiqua" w:hAnsi="Book Antiqua" w:cs="Times New Roman"/>
          <w:color w:val="000000" w:themeColor="text1"/>
          <w:sz w:val="24"/>
          <w:szCs w:val="24"/>
        </w:rPr>
        <w:t xml:space="preserve">cycle arrest; therefore, cell cycle analysis was conducted using flow cytometry. After being transfected with LV-hsa-mir-34a, the cell cycle distribution analysis showed </w:t>
      </w:r>
      <w:ins w:id="150" w:author="Microsoft Office User" w:date="2019-05-06T20:33:00Z">
        <w:r w:rsidR="009C1DD0" w:rsidRPr="001F1FB3">
          <w:rPr>
            <w:rFonts w:ascii="Book Antiqua" w:hAnsi="Book Antiqua" w:cs="Times New Roman"/>
            <w:color w:val="000000" w:themeColor="text1"/>
            <w:sz w:val="24"/>
            <w:szCs w:val="24"/>
          </w:rPr>
          <w:t xml:space="preserve">a </w:t>
        </w:r>
      </w:ins>
      <w:r w:rsidRPr="001F1FB3">
        <w:rPr>
          <w:rFonts w:ascii="Book Antiqua" w:hAnsi="Book Antiqua" w:cs="Times New Roman"/>
          <w:color w:val="000000" w:themeColor="text1"/>
          <w:sz w:val="24"/>
          <w:szCs w:val="24"/>
        </w:rPr>
        <w:t>significan</w:t>
      </w:r>
      <w:del w:id="151" w:author="Microsoft Office User" w:date="2019-05-06T20:33:00Z">
        <w:r w:rsidRPr="001F1FB3" w:rsidDel="009C1DD0">
          <w:rPr>
            <w:rFonts w:ascii="Book Antiqua" w:hAnsi="Book Antiqua" w:cs="Times New Roman"/>
            <w:color w:val="000000" w:themeColor="text1"/>
            <w:sz w:val="24"/>
            <w:szCs w:val="24"/>
          </w:rPr>
          <w:delText xml:space="preserve">tly increased </w:delText>
        </w:r>
      </w:del>
      <w:ins w:id="152" w:author="Microsoft Office User" w:date="2019-05-06T20:33:00Z">
        <w:r w:rsidR="009C1DD0" w:rsidRPr="001F1FB3">
          <w:rPr>
            <w:rFonts w:ascii="Book Antiqua" w:hAnsi="Book Antiqua" w:cs="Times New Roman"/>
            <w:color w:val="000000" w:themeColor="text1"/>
            <w:sz w:val="24"/>
            <w:szCs w:val="24"/>
          </w:rPr>
          <w:t xml:space="preserve">t increase in </w:t>
        </w:r>
      </w:ins>
      <w:r w:rsidRPr="001F1FB3">
        <w:rPr>
          <w:rFonts w:ascii="Book Antiqua" w:hAnsi="Book Antiqua" w:cs="Times New Roman"/>
          <w:color w:val="000000" w:themeColor="text1"/>
          <w:sz w:val="24"/>
          <w:szCs w:val="24"/>
        </w:rPr>
        <w:t>cell</w:t>
      </w:r>
      <w:ins w:id="153" w:author="Microsoft Office User" w:date="2019-05-06T20:33:00Z">
        <w:r w:rsidR="009C1DD0" w:rsidRPr="001F1FB3">
          <w:rPr>
            <w:rFonts w:ascii="Book Antiqua" w:hAnsi="Book Antiqua" w:cs="Times New Roman"/>
            <w:color w:val="000000" w:themeColor="text1"/>
            <w:sz w:val="24"/>
            <w:szCs w:val="24"/>
          </w:rPr>
          <w:t>s</w:t>
        </w:r>
      </w:ins>
      <w:del w:id="154" w:author="Microsoft Office User" w:date="2019-05-06T20:33:00Z">
        <w:r w:rsidRPr="001F1FB3" w:rsidDel="009C1DD0">
          <w:rPr>
            <w:rFonts w:ascii="Book Antiqua" w:hAnsi="Book Antiqua" w:cs="Times New Roman"/>
            <w:color w:val="000000" w:themeColor="text1"/>
            <w:sz w:val="24"/>
            <w:szCs w:val="24"/>
          </w:rPr>
          <w:delText xml:space="preserve"> population</w:delText>
        </w:r>
      </w:del>
      <w:r w:rsidRPr="001F1FB3">
        <w:rPr>
          <w:rFonts w:ascii="Book Antiqua" w:hAnsi="Book Antiqua" w:cs="Times New Roman"/>
          <w:color w:val="000000" w:themeColor="text1"/>
          <w:sz w:val="24"/>
          <w:szCs w:val="24"/>
        </w:rPr>
        <w:t xml:space="preserve"> in G1 phase</w:t>
      </w:r>
      <w:ins w:id="155" w:author="Microsoft Office User" w:date="2019-05-06T20:33:00Z">
        <w:r w:rsidR="009C1DD0" w:rsidRPr="001F1FB3">
          <w:rPr>
            <w:rFonts w:ascii="Book Antiqua" w:hAnsi="Book Antiqua" w:cs="Times New Roman"/>
            <w:color w:val="000000" w:themeColor="text1"/>
            <w:sz w:val="24"/>
            <w:szCs w:val="24"/>
          </w:rPr>
          <w:t>,</w:t>
        </w:r>
      </w:ins>
      <w:r w:rsidRPr="001F1FB3">
        <w:rPr>
          <w:rFonts w:ascii="Book Antiqua" w:hAnsi="Book Antiqua" w:cs="Times New Roman"/>
          <w:color w:val="000000" w:themeColor="text1"/>
          <w:sz w:val="24"/>
          <w:szCs w:val="24"/>
        </w:rPr>
        <w:t xml:space="preserve"> and blockade of G1 cells was more significant after combination with doxorubicin (</w:t>
      </w:r>
      <w:r w:rsidRPr="001F1FB3">
        <w:rPr>
          <w:rFonts w:ascii="Book Antiqua" w:hAnsi="Book Antiqua" w:cs="Times New Roman"/>
          <w:i/>
          <w:color w:val="000000" w:themeColor="text1"/>
          <w:sz w:val="24"/>
          <w:szCs w:val="24"/>
        </w:rPr>
        <w:t>F</w:t>
      </w:r>
      <w:r w:rsidR="00A6359A" w:rsidRPr="001F1FB3">
        <w:rPr>
          <w:rFonts w:ascii="Book Antiqua" w:hAnsi="Book Antiqua" w:cs="Times New Roman"/>
          <w:color w:val="000000" w:themeColor="text1"/>
          <w:sz w:val="24"/>
          <w:szCs w:val="24"/>
        </w:rPr>
        <w:t xml:space="preserve"> </w:t>
      </w:r>
      <w:r w:rsidRPr="001F1FB3">
        <w:rPr>
          <w:rFonts w:ascii="Book Antiqua" w:hAnsi="Book Antiqua" w:cs="Times New Roman"/>
          <w:color w:val="000000" w:themeColor="text1"/>
          <w:sz w:val="24"/>
          <w:szCs w:val="24"/>
        </w:rPr>
        <w:t>=</w:t>
      </w:r>
      <w:r w:rsidR="00A6359A" w:rsidRPr="001F1FB3">
        <w:rPr>
          <w:rFonts w:ascii="Book Antiqua" w:hAnsi="Book Antiqua" w:cs="Times New Roman"/>
          <w:color w:val="000000" w:themeColor="text1"/>
          <w:sz w:val="24"/>
          <w:szCs w:val="24"/>
        </w:rPr>
        <w:t xml:space="preserve"> </w:t>
      </w:r>
      <w:r w:rsidRPr="001F1FB3">
        <w:rPr>
          <w:rFonts w:ascii="Book Antiqua" w:hAnsi="Book Antiqua" w:cs="Times New Roman"/>
          <w:color w:val="000000" w:themeColor="text1"/>
          <w:sz w:val="24"/>
          <w:szCs w:val="24"/>
        </w:rPr>
        <w:t xml:space="preserve">123.38, </w:t>
      </w:r>
      <w:r w:rsidRPr="001F1FB3">
        <w:rPr>
          <w:rFonts w:ascii="Book Antiqua" w:hAnsi="Book Antiqua" w:cs="Times New Roman"/>
          <w:i/>
          <w:color w:val="000000" w:themeColor="text1"/>
          <w:sz w:val="24"/>
          <w:szCs w:val="24"/>
        </w:rPr>
        <w:t>P</w:t>
      </w:r>
      <w:r w:rsidR="00A6359A" w:rsidRPr="001F1FB3">
        <w:rPr>
          <w:rFonts w:ascii="Book Antiqua" w:hAnsi="Book Antiqua" w:cs="Times New Roman"/>
          <w:color w:val="000000" w:themeColor="text1"/>
          <w:sz w:val="24"/>
          <w:szCs w:val="24"/>
        </w:rPr>
        <w:t xml:space="preserve"> </w:t>
      </w:r>
      <w:r w:rsidRPr="001F1FB3">
        <w:rPr>
          <w:rFonts w:ascii="Book Antiqua" w:hAnsi="Book Antiqua" w:cs="Times New Roman"/>
          <w:color w:val="000000" w:themeColor="text1"/>
          <w:sz w:val="24"/>
          <w:szCs w:val="24"/>
        </w:rPr>
        <w:t>&lt;</w:t>
      </w:r>
      <w:r w:rsidR="00A6359A" w:rsidRPr="001F1FB3">
        <w:rPr>
          <w:rFonts w:ascii="Book Antiqua" w:hAnsi="Book Antiqua" w:cs="Times New Roman"/>
          <w:color w:val="000000" w:themeColor="text1"/>
          <w:sz w:val="24"/>
          <w:szCs w:val="24"/>
        </w:rPr>
        <w:t xml:space="preserve"> </w:t>
      </w:r>
      <w:r w:rsidRPr="001F1FB3">
        <w:rPr>
          <w:rFonts w:ascii="Book Antiqua" w:hAnsi="Book Antiqua" w:cs="Times New Roman"/>
          <w:color w:val="000000" w:themeColor="text1"/>
          <w:sz w:val="24"/>
          <w:szCs w:val="24"/>
        </w:rPr>
        <w:t>0.01) (Figure 4). These results indicate that doxorubicin can induce cell cycle arrest, which can be enhanced by LV-hsa-mir-34a.</w:t>
      </w:r>
    </w:p>
    <w:p w14:paraId="3181984A" w14:textId="77777777" w:rsidR="00D43AB9" w:rsidRPr="001F1FB3" w:rsidRDefault="00D43AB9" w:rsidP="005511CA">
      <w:pPr>
        <w:snapToGrid w:val="0"/>
        <w:spacing w:line="360" w:lineRule="auto"/>
        <w:rPr>
          <w:rFonts w:ascii="Book Antiqua" w:hAnsi="Book Antiqua" w:cs="Times New Roman"/>
          <w:color w:val="000000" w:themeColor="text1"/>
          <w:sz w:val="24"/>
          <w:szCs w:val="24"/>
        </w:rPr>
      </w:pPr>
    </w:p>
    <w:p w14:paraId="53BC26B3" w14:textId="2EC21120" w:rsidR="00D43AB9" w:rsidRPr="001F1FB3" w:rsidRDefault="00835AC3" w:rsidP="005511CA">
      <w:pPr>
        <w:snapToGrid w:val="0"/>
        <w:spacing w:line="360" w:lineRule="auto"/>
        <w:rPr>
          <w:rFonts w:ascii="Book Antiqua" w:hAnsi="Book Antiqua" w:cs="Times New Roman"/>
          <w:b/>
          <w:i/>
          <w:color w:val="000000" w:themeColor="text1"/>
          <w:sz w:val="24"/>
          <w:szCs w:val="24"/>
        </w:rPr>
      </w:pPr>
      <w:bookmarkStart w:id="156" w:name="OLE_LINK21"/>
      <w:bookmarkStart w:id="157" w:name="OLE_LINK20"/>
      <w:r w:rsidRPr="001F1FB3">
        <w:rPr>
          <w:rFonts w:ascii="Book Antiqua" w:hAnsi="Book Antiqua" w:cs="Times New Roman"/>
          <w:b/>
          <w:i/>
          <w:color w:val="000000" w:themeColor="text1"/>
          <w:sz w:val="24"/>
          <w:szCs w:val="24"/>
        </w:rPr>
        <w:t>Apoptosis</w:t>
      </w:r>
      <w:bookmarkEnd w:id="156"/>
      <w:bookmarkEnd w:id="157"/>
    </w:p>
    <w:p w14:paraId="7425765E" w14:textId="30A59B23" w:rsidR="00D43AB9" w:rsidRPr="001F1FB3" w:rsidRDefault="00835AC3" w:rsidP="005511CA">
      <w:pPr>
        <w:snapToGrid w:val="0"/>
        <w:spacing w:line="360" w:lineRule="auto"/>
        <w:rPr>
          <w:rFonts w:ascii="Book Antiqua" w:hAnsi="Book Antiqua" w:cs="Times New Roman"/>
          <w:color w:val="000000" w:themeColor="text1"/>
          <w:sz w:val="24"/>
          <w:szCs w:val="24"/>
        </w:rPr>
      </w:pPr>
      <w:r w:rsidRPr="001F1FB3">
        <w:rPr>
          <w:rFonts w:ascii="Book Antiqua" w:hAnsi="Book Antiqua" w:cs="Times New Roman"/>
          <w:color w:val="000000" w:themeColor="text1"/>
          <w:sz w:val="24"/>
          <w:szCs w:val="24"/>
        </w:rPr>
        <w:t xml:space="preserve">After the transfection of LV-hsa-mir-34a, the rate of HepG2 cell </w:t>
      </w:r>
      <w:r w:rsidR="00A6359A" w:rsidRPr="001F1FB3">
        <w:rPr>
          <w:rFonts w:ascii="Book Antiqua" w:hAnsi="Book Antiqua" w:cs="Times New Roman"/>
          <w:color w:val="000000" w:themeColor="text1"/>
          <w:sz w:val="24"/>
          <w:szCs w:val="24"/>
        </w:rPr>
        <w:t xml:space="preserve">apoptosis </w:t>
      </w:r>
      <w:r w:rsidRPr="001F1FB3">
        <w:rPr>
          <w:rFonts w:ascii="Book Antiqua" w:hAnsi="Book Antiqua" w:cs="Times New Roman"/>
          <w:color w:val="000000" w:themeColor="text1"/>
          <w:sz w:val="24"/>
          <w:szCs w:val="24"/>
        </w:rPr>
        <w:t>increased, and the proapoptotic effect was more obvious after intervention with doxorubicin (</w:t>
      </w:r>
      <w:r w:rsidRPr="001F1FB3">
        <w:rPr>
          <w:rFonts w:ascii="Book Antiqua" w:hAnsi="Book Antiqua" w:cs="Times New Roman"/>
          <w:i/>
          <w:color w:val="000000" w:themeColor="text1"/>
          <w:sz w:val="24"/>
          <w:szCs w:val="24"/>
        </w:rPr>
        <w:t>F</w:t>
      </w:r>
      <w:r w:rsidRPr="001F1FB3">
        <w:rPr>
          <w:rFonts w:ascii="Book Antiqua" w:hAnsi="Book Antiqua" w:cs="Times New Roman"/>
          <w:color w:val="000000" w:themeColor="text1"/>
          <w:sz w:val="24"/>
          <w:szCs w:val="24"/>
        </w:rPr>
        <w:t xml:space="preserve"> = 349.57, </w:t>
      </w:r>
      <w:r w:rsidRPr="001F1FB3">
        <w:rPr>
          <w:rFonts w:ascii="Book Antiqua" w:hAnsi="Book Antiqua" w:cs="Times New Roman"/>
          <w:i/>
          <w:color w:val="000000" w:themeColor="text1"/>
          <w:sz w:val="24"/>
          <w:szCs w:val="24"/>
        </w:rPr>
        <w:t>P</w:t>
      </w:r>
      <w:r w:rsidRPr="001F1FB3">
        <w:rPr>
          <w:rFonts w:ascii="Book Antiqua" w:hAnsi="Book Antiqua" w:cs="Times New Roman"/>
          <w:color w:val="000000" w:themeColor="text1"/>
          <w:sz w:val="24"/>
          <w:szCs w:val="24"/>
        </w:rPr>
        <w:t xml:space="preserve"> &lt; 0.01) (Figure 5). These results indicated that doxorubicin can induce apoptosis, which can be enhanced by LV-hsa-mir-34a.</w:t>
      </w:r>
    </w:p>
    <w:p w14:paraId="5C3AF014" w14:textId="77777777" w:rsidR="00D43AB9" w:rsidRPr="001F1FB3" w:rsidRDefault="00D43AB9" w:rsidP="005511CA">
      <w:pPr>
        <w:snapToGrid w:val="0"/>
        <w:spacing w:line="360" w:lineRule="auto"/>
        <w:rPr>
          <w:rFonts w:ascii="Book Antiqua" w:hAnsi="Book Antiqua" w:cs="Times New Roman"/>
          <w:color w:val="000000" w:themeColor="text1"/>
          <w:sz w:val="24"/>
          <w:szCs w:val="24"/>
        </w:rPr>
      </w:pPr>
    </w:p>
    <w:p w14:paraId="5C1919E3" w14:textId="5C3D4A7B" w:rsidR="00D43AB9" w:rsidRPr="001F1FB3" w:rsidRDefault="00835AC3" w:rsidP="005511CA">
      <w:pPr>
        <w:snapToGrid w:val="0"/>
        <w:spacing w:line="360" w:lineRule="auto"/>
        <w:rPr>
          <w:rFonts w:ascii="Book Antiqua" w:hAnsi="Book Antiqua" w:cs="Times New Roman"/>
          <w:b/>
          <w:i/>
          <w:color w:val="000000" w:themeColor="text1"/>
          <w:sz w:val="24"/>
          <w:szCs w:val="24"/>
        </w:rPr>
      </w:pPr>
      <w:r w:rsidRPr="001F1FB3">
        <w:rPr>
          <w:rFonts w:ascii="Book Antiqua" w:hAnsi="Book Antiqua" w:cs="Times New Roman"/>
          <w:b/>
          <w:i/>
          <w:color w:val="000000" w:themeColor="text1"/>
          <w:sz w:val="24"/>
          <w:szCs w:val="24"/>
        </w:rPr>
        <w:t xml:space="preserve">Western </w:t>
      </w:r>
      <w:r w:rsidR="00A6359A" w:rsidRPr="001F1FB3">
        <w:rPr>
          <w:rFonts w:ascii="Book Antiqua" w:hAnsi="Book Antiqua" w:cs="Times New Roman"/>
          <w:b/>
          <w:i/>
          <w:color w:val="000000" w:themeColor="text1"/>
          <w:sz w:val="24"/>
          <w:szCs w:val="24"/>
        </w:rPr>
        <w:t>blotting</w:t>
      </w:r>
    </w:p>
    <w:p w14:paraId="4A030583" w14:textId="7BCA593B" w:rsidR="00D43AB9" w:rsidRPr="001F1FB3" w:rsidRDefault="00835AC3" w:rsidP="005511CA">
      <w:pPr>
        <w:snapToGrid w:val="0"/>
        <w:spacing w:line="360" w:lineRule="auto"/>
        <w:rPr>
          <w:rFonts w:ascii="Book Antiqua" w:hAnsi="Book Antiqua" w:cs="Times New Roman"/>
          <w:color w:val="000000" w:themeColor="text1"/>
          <w:sz w:val="24"/>
          <w:szCs w:val="24"/>
        </w:rPr>
      </w:pPr>
      <w:r w:rsidRPr="001F1FB3">
        <w:rPr>
          <w:rFonts w:ascii="Book Antiqua" w:hAnsi="Book Antiqua" w:cs="Times New Roman"/>
          <w:color w:val="000000" w:themeColor="text1"/>
          <w:sz w:val="24"/>
          <w:szCs w:val="24"/>
        </w:rPr>
        <w:t xml:space="preserve">To further understand the mechanism of cell cycle arrest, expression of </w:t>
      </w:r>
      <w:del w:id="158" w:author="Microsoft Office User" w:date="2019-05-06T20:33:00Z">
        <w:r w:rsidRPr="001F1FB3" w:rsidDel="009C1DD0">
          <w:rPr>
            <w:rFonts w:ascii="Book Antiqua" w:hAnsi="Book Antiqua" w:cs="Times New Roman"/>
            <w:color w:val="000000" w:themeColor="text1"/>
            <w:sz w:val="24"/>
            <w:szCs w:val="24"/>
          </w:rPr>
          <w:delText xml:space="preserve">the </w:delText>
        </w:r>
      </w:del>
      <w:r w:rsidRPr="001F1FB3">
        <w:rPr>
          <w:rFonts w:ascii="Book Antiqua" w:hAnsi="Book Antiqua" w:cs="Times New Roman"/>
          <w:color w:val="000000" w:themeColor="text1"/>
          <w:sz w:val="24"/>
          <w:szCs w:val="24"/>
        </w:rPr>
        <w:t xml:space="preserve">cell cycle regulatory proteins </w:t>
      </w:r>
      <w:r w:rsidR="00A6359A" w:rsidRPr="001F1FB3">
        <w:rPr>
          <w:rFonts w:ascii="Book Antiqua" w:hAnsi="Book Antiqua" w:cs="Times New Roman"/>
          <w:color w:val="000000" w:themeColor="text1"/>
          <w:sz w:val="24"/>
          <w:szCs w:val="24"/>
        </w:rPr>
        <w:t xml:space="preserve">was </w:t>
      </w:r>
      <w:r w:rsidRPr="001F1FB3">
        <w:rPr>
          <w:rFonts w:ascii="Book Antiqua" w:hAnsi="Book Antiqua" w:cs="Times New Roman"/>
          <w:color w:val="000000" w:themeColor="text1"/>
          <w:sz w:val="24"/>
          <w:szCs w:val="24"/>
        </w:rPr>
        <w:t xml:space="preserve">analyzed by </w:t>
      </w:r>
      <w:r w:rsidR="00A6359A" w:rsidRPr="001F1FB3">
        <w:rPr>
          <w:rFonts w:ascii="Book Antiqua" w:hAnsi="Book Antiqua" w:cs="Times New Roman"/>
          <w:color w:val="000000" w:themeColor="text1"/>
          <w:sz w:val="24"/>
          <w:szCs w:val="24"/>
        </w:rPr>
        <w:t xml:space="preserve">western </w:t>
      </w:r>
      <w:r w:rsidRPr="001F1FB3">
        <w:rPr>
          <w:rFonts w:ascii="Book Antiqua" w:hAnsi="Book Antiqua" w:cs="Times New Roman"/>
          <w:color w:val="000000" w:themeColor="text1"/>
          <w:sz w:val="24"/>
          <w:szCs w:val="24"/>
        </w:rPr>
        <w:t>blot</w:t>
      </w:r>
      <w:r w:rsidR="00A6359A" w:rsidRPr="001F1FB3">
        <w:rPr>
          <w:rFonts w:ascii="Book Antiqua" w:hAnsi="Book Antiqua" w:cs="Times New Roman"/>
          <w:color w:val="000000" w:themeColor="text1"/>
          <w:sz w:val="24"/>
          <w:szCs w:val="24"/>
        </w:rPr>
        <w:t>ting</w:t>
      </w:r>
      <w:r w:rsidRPr="001F1FB3">
        <w:rPr>
          <w:rFonts w:ascii="Book Antiqua" w:hAnsi="Book Antiqua" w:cs="Times New Roman"/>
          <w:color w:val="000000" w:themeColor="text1"/>
          <w:sz w:val="24"/>
          <w:szCs w:val="24"/>
        </w:rPr>
        <w:t xml:space="preserve">. </w:t>
      </w:r>
      <w:r w:rsidR="00A6359A" w:rsidRPr="001F1FB3">
        <w:rPr>
          <w:rFonts w:ascii="Book Antiqua" w:hAnsi="Book Antiqua" w:cs="Times New Roman"/>
          <w:color w:val="000000" w:themeColor="text1"/>
          <w:sz w:val="24"/>
          <w:szCs w:val="24"/>
        </w:rPr>
        <w:t>After</w:t>
      </w:r>
      <w:r w:rsidRPr="001F1FB3">
        <w:rPr>
          <w:rFonts w:ascii="Book Antiqua" w:hAnsi="Book Antiqua" w:cs="Times New Roman"/>
          <w:color w:val="000000" w:themeColor="text1"/>
          <w:sz w:val="24"/>
          <w:szCs w:val="24"/>
        </w:rPr>
        <w:t xml:space="preserve"> transfection of LV-hsa-mir-34a, </w:t>
      </w:r>
      <w:ins w:id="159" w:author="Microsoft Office User" w:date="2019-05-06T20:33:00Z">
        <w:r w:rsidR="009C1DD0" w:rsidRPr="001F1FB3">
          <w:rPr>
            <w:rFonts w:ascii="Book Antiqua" w:hAnsi="Book Antiqua" w:cs="Times New Roman"/>
            <w:color w:val="000000" w:themeColor="text1"/>
            <w:sz w:val="24"/>
            <w:szCs w:val="24"/>
          </w:rPr>
          <w:t>t</w:t>
        </w:r>
      </w:ins>
      <w:ins w:id="160" w:author="Microsoft Office User" w:date="2019-05-06T20:34:00Z">
        <w:r w:rsidR="009C1DD0" w:rsidRPr="001F1FB3">
          <w:rPr>
            <w:rFonts w:ascii="Book Antiqua" w:hAnsi="Book Antiqua" w:cs="Times New Roman"/>
            <w:color w:val="000000" w:themeColor="text1"/>
            <w:sz w:val="24"/>
            <w:szCs w:val="24"/>
          </w:rPr>
          <w:t xml:space="preserve">he </w:t>
        </w:r>
      </w:ins>
      <w:r w:rsidRPr="001F1FB3">
        <w:rPr>
          <w:rFonts w:ascii="Book Antiqua" w:hAnsi="Book Antiqua" w:cs="Times New Roman"/>
          <w:color w:val="000000" w:themeColor="text1"/>
          <w:sz w:val="24"/>
          <w:szCs w:val="24"/>
        </w:rPr>
        <w:t>expression level of p-p53 was upregulated</w:t>
      </w:r>
      <w:ins w:id="161" w:author="Microsoft Office User" w:date="2019-05-06T20:34:00Z">
        <w:r w:rsidR="009C1DD0" w:rsidRPr="001F1FB3">
          <w:rPr>
            <w:rFonts w:ascii="Book Antiqua" w:hAnsi="Book Antiqua" w:cs="Times New Roman"/>
            <w:color w:val="000000" w:themeColor="text1"/>
            <w:sz w:val="24"/>
            <w:szCs w:val="24"/>
          </w:rPr>
          <w:t>,</w:t>
        </w:r>
      </w:ins>
      <w:r w:rsidR="00A6359A" w:rsidRPr="001F1FB3">
        <w:rPr>
          <w:rFonts w:ascii="Book Antiqua" w:hAnsi="Book Antiqua" w:cs="Times New Roman"/>
          <w:color w:val="000000" w:themeColor="text1"/>
          <w:sz w:val="24"/>
          <w:szCs w:val="24"/>
        </w:rPr>
        <w:t xml:space="preserve"> and </w:t>
      </w:r>
      <w:ins w:id="162" w:author="Microsoft Office User" w:date="2019-05-06T20:34:00Z">
        <w:r w:rsidR="009C1DD0" w:rsidRPr="001F1FB3">
          <w:rPr>
            <w:rFonts w:ascii="Book Antiqua" w:hAnsi="Book Antiqua" w:cs="Times New Roman"/>
            <w:color w:val="000000" w:themeColor="text1"/>
            <w:sz w:val="24"/>
            <w:szCs w:val="24"/>
          </w:rPr>
          <w:t xml:space="preserve">the </w:t>
        </w:r>
      </w:ins>
      <w:r w:rsidRPr="001F1FB3">
        <w:rPr>
          <w:rFonts w:ascii="Book Antiqua" w:hAnsi="Book Antiqua" w:cs="Times New Roman"/>
          <w:color w:val="000000" w:themeColor="text1"/>
          <w:sz w:val="24"/>
          <w:szCs w:val="24"/>
        </w:rPr>
        <w:t xml:space="preserve">SIRT1 </w:t>
      </w:r>
      <w:r w:rsidRPr="001F1FB3">
        <w:rPr>
          <w:rFonts w:ascii="Book Antiqua" w:hAnsi="Book Antiqua" w:cs="Times New Roman"/>
          <w:color w:val="000000" w:themeColor="text1"/>
          <w:sz w:val="24"/>
          <w:szCs w:val="24"/>
        </w:rPr>
        <w:lastRenderedPageBreak/>
        <w:t>expression was downregulated in HepG2 cells</w:t>
      </w:r>
      <w:r w:rsidR="00A6359A" w:rsidRPr="001F1FB3">
        <w:rPr>
          <w:rFonts w:ascii="Book Antiqua" w:hAnsi="Book Antiqua" w:cs="Times New Roman"/>
          <w:color w:val="000000" w:themeColor="text1"/>
          <w:sz w:val="24"/>
          <w:szCs w:val="24"/>
        </w:rPr>
        <w:t>, which</w:t>
      </w:r>
      <w:r w:rsidRPr="001F1FB3">
        <w:rPr>
          <w:rFonts w:ascii="Book Antiqua" w:hAnsi="Book Antiqua" w:cs="Times New Roman"/>
          <w:color w:val="000000" w:themeColor="text1"/>
          <w:sz w:val="24"/>
          <w:szCs w:val="24"/>
        </w:rPr>
        <w:t xml:space="preserve"> formed a positive feedback</w:t>
      </w:r>
      <w:r w:rsidR="00A6359A" w:rsidRPr="001F1FB3">
        <w:rPr>
          <w:rFonts w:ascii="Book Antiqua" w:hAnsi="Book Antiqua" w:cs="Times New Roman"/>
          <w:color w:val="000000" w:themeColor="text1"/>
          <w:sz w:val="24"/>
          <w:szCs w:val="24"/>
        </w:rPr>
        <w:t xml:space="preserve"> loop (Figure 6)</w:t>
      </w:r>
      <w:r w:rsidRPr="001F1FB3">
        <w:rPr>
          <w:rFonts w:ascii="Book Antiqua" w:hAnsi="Book Antiqua" w:cs="Times New Roman"/>
          <w:color w:val="000000" w:themeColor="text1"/>
          <w:sz w:val="24"/>
          <w:szCs w:val="24"/>
        </w:rPr>
        <w:t xml:space="preserve">. </w:t>
      </w:r>
      <w:r w:rsidR="00A6359A" w:rsidRPr="001F1FB3">
        <w:rPr>
          <w:rFonts w:ascii="Book Antiqua" w:hAnsi="Book Antiqua" w:cs="Times New Roman"/>
          <w:color w:val="000000" w:themeColor="text1"/>
          <w:sz w:val="24"/>
          <w:szCs w:val="24"/>
        </w:rPr>
        <w:t>E</w:t>
      </w:r>
      <w:r w:rsidRPr="001F1FB3">
        <w:rPr>
          <w:rFonts w:ascii="Book Antiqua" w:hAnsi="Book Antiqua" w:cs="Times New Roman"/>
          <w:color w:val="000000" w:themeColor="text1"/>
          <w:sz w:val="24"/>
          <w:szCs w:val="24"/>
        </w:rPr>
        <w:t xml:space="preserve">xpression </w:t>
      </w:r>
      <w:ins w:id="163" w:author="Microsoft Office User" w:date="2019-05-06T20:34:00Z">
        <w:r w:rsidR="009C1DD0" w:rsidRPr="001F1FB3">
          <w:rPr>
            <w:rFonts w:ascii="Book Antiqua" w:hAnsi="Book Antiqua" w:cs="Times New Roman"/>
            <w:color w:val="000000" w:themeColor="text1"/>
            <w:sz w:val="24"/>
            <w:szCs w:val="24"/>
          </w:rPr>
          <w:t xml:space="preserve">levels </w:t>
        </w:r>
      </w:ins>
      <w:r w:rsidRPr="001F1FB3">
        <w:rPr>
          <w:rFonts w:ascii="Book Antiqua" w:hAnsi="Book Antiqua" w:cs="Times New Roman"/>
          <w:color w:val="000000" w:themeColor="text1"/>
          <w:sz w:val="24"/>
          <w:szCs w:val="24"/>
        </w:rPr>
        <w:t>of the cell</w:t>
      </w:r>
      <w:ins w:id="164" w:author="Microsoft Office User" w:date="2019-05-06T20:34:00Z">
        <w:r w:rsidR="009C1DD0" w:rsidRPr="001F1FB3">
          <w:rPr>
            <w:rFonts w:ascii="Book Antiqua" w:hAnsi="Book Antiqua" w:cs="Times New Roman"/>
            <w:color w:val="000000" w:themeColor="text1"/>
            <w:sz w:val="24"/>
            <w:szCs w:val="24"/>
          </w:rPr>
          <w:t xml:space="preserve"> </w:t>
        </w:r>
      </w:ins>
      <w:del w:id="165" w:author="Microsoft Office User" w:date="2019-05-06T20:34:00Z">
        <w:r w:rsidR="00A6359A" w:rsidRPr="001F1FB3" w:rsidDel="009C1DD0">
          <w:rPr>
            <w:rFonts w:ascii="Book Antiqua" w:hAnsi="Book Antiqua" w:cs="Times New Roman"/>
            <w:color w:val="000000" w:themeColor="text1"/>
            <w:sz w:val="24"/>
            <w:szCs w:val="24"/>
          </w:rPr>
          <w:delText>-</w:delText>
        </w:r>
      </w:del>
      <w:r w:rsidRPr="001F1FB3">
        <w:rPr>
          <w:rFonts w:ascii="Book Antiqua" w:hAnsi="Book Antiqua" w:cs="Times New Roman"/>
          <w:color w:val="000000" w:themeColor="text1"/>
          <w:sz w:val="24"/>
          <w:szCs w:val="24"/>
        </w:rPr>
        <w:t xml:space="preserve">cycle-associated proteins </w:t>
      </w:r>
      <w:r w:rsidR="00A6359A" w:rsidRPr="001F1FB3">
        <w:rPr>
          <w:rFonts w:ascii="Book Antiqua" w:hAnsi="Book Antiqua" w:cs="Times New Roman"/>
          <w:color w:val="000000" w:themeColor="text1"/>
          <w:sz w:val="24"/>
          <w:szCs w:val="24"/>
        </w:rPr>
        <w:t>cyclin D1</w:t>
      </w:r>
      <w:r w:rsidRPr="001F1FB3">
        <w:rPr>
          <w:rFonts w:ascii="Book Antiqua" w:hAnsi="Book Antiqua" w:cs="Times New Roman"/>
          <w:color w:val="000000" w:themeColor="text1"/>
          <w:sz w:val="24"/>
          <w:szCs w:val="24"/>
        </w:rPr>
        <w:t xml:space="preserve">, CDK4 and CDK6 </w:t>
      </w:r>
      <w:del w:id="166" w:author="Microsoft Office User" w:date="2019-05-06T20:34:00Z">
        <w:r w:rsidR="00A6359A" w:rsidRPr="001F1FB3" w:rsidDel="009C1DD0">
          <w:rPr>
            <w:rFonts w:ascii="Book Antiqua" w:hAnsi="Book Antiqua" w:cs="Times New Roman"/>
            <w:color w:val="000000" w:themeColor="text1"/>
            <w:sz w:val="24"/>
            <w:szCs w:val="24"/>
          </w:rPr>
          <w:delText xml:space="preserve">was </w:delText>
        </w:r>
      </w:del>
      <w:ins w:id="167" w:author="Microsoft Office User" w:date="2019-05-06T20:34:00Z">
        <w:r w:rsidR="009C1DD0" w:rsidRPr="001F1FB3">
          <w:rPr>
            <w:rFonts w:ascii="Book Antiqua" w:hAnsi="Book Antiqua" w:cs="Times New Roman"/>
            <w:color w:val="000000" w:themeColor="text1"/>
            <w:sz w:val="24"/>
            <w:szCs w:val="24"/>
          </w:rPr>
          <w:t xml:space="preserve">were </w:t>
        </w:r>
      </w:ins>
      <w:r w:rsidRPr="001F1FB3">
        <w:rPr>
          <w:rFonts w:ascii="Book Antiqua" w:hAnsi="Book Antiqua" w:cs="Times New Roman"/>
          <w:color w:val="000000" w:themeColor="text1"/>
          <w:sz w:val="24"/>
          <w:szCs w:val="24"/>
        </w:rPr>
        <w:t>downregulated, which was consistent with the cell</w:t>
      </w:r>
      <w:ins w:id="168" w:author="Microsoft Office User" w:date="2019-05-06T20:34:00Z">
        <w:r w:rsidR="009C1DD0" w:rsidRPr="001F1FB3">
          <w:rPr>
            <w:rFonts w:ascii="Book Antiqua" w:hAnsi="Book Antiqua" w:cs="Times New Roman"/>
            <w:color w:val="000000" w:themeColor="text1"/>
            <w:sz w:val="24"/>
            <w:szCs w:val="24"/>
          </w:rPr>
          <w:t xml:space="preserve"> </w:t>
        </w:r>
      </w:ins>
      <w:del w:id="169" w:author="Microsoft Office User" w:date="2019-05-06T20:34:00Z">
        <w:r w:rsidRPr="001F1FB3" w:rsidDel="009C1DD0">
          <w:rPr>
            <w:rFonts w:ascii="Book Antiqua" w:hAnsi="Book Antiqua" w:cs="Times New Roman"/>
            <w:color w:val="000000" w:themeColor="text1"/>
            <w:sz w:val="24"/>
            <w:szCs w:val="24"/>
          </w:rPr>
          <w:delText>-</w:delText>
        </w:r>
      </w:del>
      <w:r w:rsidRPr="001F1FB3">
        <w:rPr>
          <w:rFonts w:ascii="Book Antiqua" w:hAnsi="Book Antiqua" w:cs="Times New Roman"/>
          <w:color w:val="000000" w:themeColor="text1"/>
          <w:sz w:val="24"/>
          <w:szCs w:val="24"/>
        </w:rPr>
        <w:t xml:space="preserve">cycle changes measured by flow cytometry. </w:t>
      </w:r>
      <w:r w:rsidR="00A6359A" w:rsidRPr="001F1FB3">
        <w:rPr>
          <w:rFonts w:ascii="Book Antiqua" w:hAnsi="Book Antiqua" w:cs="Times New Roman"/>
          <w:color w:val="000000" w:themeColor="text1"/>
          <w:sz w:val="24"/>
          <w:szCs w:val="24"/>
        </w:rPr>
        <w:t>Down</w:t>
      </w:r>
      <w:r w:rsidRPr="001F1FB3">
        <w:rPr>
          <w:rFonts w:ascii="Book Antiqua" w:hAnsi="Book Antiqua" w:cs="Times New Roman"/>
          <w:color w:val="000000" w:themeColor="text1"/>
          <w:sz w:val="24"/>
          <w:szCs w:val="24"/>
        </w:rPr>
        <w:t xml:space="preserve">regulation of </w:t>
      </w:r>
      <w:r w:rsidR="00A6359A" w:rsidRPr="001F1FB3">
        <w:rPr>
          <w:rFonts w:ascii="Book Antiqua" w:hAnsi="Book Antiqua" w:cs="Times New Roman"/>
          <w:color w:val="000000" w:themeColor="text1"/>
          <w:sz w:val="24"/>
          <w:szCs w:val="24"/>
        </w:rPr>
        <w:t>B</w:t>
      </w:r>
      <w:r w:rsidRPr="001F1FB3">
        <w:rPr>
          <w:rFonts w:ascii="Book Antiqua" w:hAnsi="Book Antiqua" w:cs="Times New Roman"/>
          <w:color w:val="000000" w:themeColor="text1"/>
          <w:sz w:val="24"/>
          <w:szCs w:val="24"/>
        </w:rPr>
        <w:t xml:space="preserve">cl-2 expression </w:t>
      </w:r>
      <w:r w:rsidR="00A6359A" w:rsidRPr="001F1FB3">
        <w:rPr>
          <w:rFonts w:ascii="Book Antiqua" w:hAnsi="Book Antiqua" w:cs="Times New Roman"/>
          <w:color w:val="000000" w:themeColor="text1"/>
          <w:sz w:val="24"/>
          <w:szCs w:val="24"/>
        </w:rPr>
        <w:t xml:space="preserve">suggested </w:t>
      </w:r>
      <w:r w:rsidRPr="001F1FB3">
        <w:rPr>
          <w:rFonts w:ascii="Book Antiqua" w:hAnsi="Book Antiqua" w:cs="Times New Roman"/>
          <w:color w:val="000000" w:themeColor="text1"/>
          <w:sz w:val="24"/>
          <w:szCs w:val="24"/>
        </w:rPr>
        <w:t xml:space="preserve">an increase in </w:t>
      </w:r>
      <w:r w:rsidR="00A6359A" w:rsidRPr="001F1FB3">
        <w:rPr>
          <w:rFonts w:ascii="Book Antiqua" w:hAnsi="Book Antiqua" w:cs="Times New Roman"/>
          <w:color w:val="000000" w:themeColor="text1"/>
          <w:sz w:val="24"/>
          <w:szCs w:val="24"/>
        </w:rPr>
        <w:t xml:space="preserve">apoptosis </w:t>
      </w:r>
      <w:r w:rsidRPr="001F1FB3">
        <w:rPr>
          <w:rFonts w:ascii="Book Antiqua" w:hAnsi="Book Antiqua" w:cs="Times New Roman"/>
          <w:color w:val="000000" w:themeColor="text1"/>
          <w:sz w:val="24"/>
          <w:szCs w:val="24"/>
        </w:rPr>
        <w:t xml:space="preserve">rate. </w:t>
      </w:r>
      <w:r w:rsidR="00A6359A" w:rsidRPr="001F1FB3">
        <w:rPr>
          <w:rFonts w:ascii="Book Antiqua" w:hAnsi="Book Antiqua" w:cs="Times New Roman"/>
          <w:color w:val="000000" w:themeColor="text1"/>
          <w:sz w:val="24"/>
          <w:szCs w:val="24"/>
        </w:rPr>
        <w:t>E</w:t>
      </w:r>
      <w:r w:rsidRPr="001F1FB3">
        <w:rPr>
          <w:rFonts w:ascii="Book Antiqua" w:hAnsi="Book Antiqua" w:cs="Times New Roman"/>
          <w:color w:val="000000" w:themeColor="text1"/>
          <w:sz w:val="24"/>
          <w:szCs w:val="24"/>
        </w:rPr>
        <w:t xml:space="preserve">xpression of MDR1/P-gp and AXL, which are related to chemoresistance, </w:t>
      </w:r>
      <w:r w:rsidR="00A6359A" w:rsidRPr="001F1FB3">
        <w:rPr>
          <w:rFonts w:ascii="Book Antiqua" w:hAnsi="Book Antiqua" w:cs="Times New Roman"/>
          <w:color w:val="000000" w:themeColor="text1"/>
          <w:sz w:val="24"/>
          <w:szCs w:val="24"/>
        </w:rPr>
        <w:t xml:space="preserve">was </w:t>
      </w:r>
      <w:r w:rsidRPr="001F1FB3">
        <w:rPr>
          <w:rFonts w:ascii="Book Antiqua" w:hAnsi="Book Antiqua" w:cs="Times New Roman"/>
          <w:color w:val="000000" w:themeColor="text1"/>
          <w:sz w:val="24"/>
          <w:szCs w:val="24"/>
        </w:rPr>
        <w:t>also significantly downregulated, and the differences were significant (</w:t>
      </w:r>
      <w:r w:rsidRPr="001F1FB3">
        <w:rPr>
          <w:rFonts w:ascii="Book Antiqua" w:hAnsi="Book Antiqua" w:cs="Times New Roman"/>
          <w:i/>
          <w:color w:val="000000" w:themeColor="text1"/>
          <w:sz w:val="24"/>
          <w:szCs w:val="24"/>
        </w:rPr>
        <w:t>P</w:t>
      </w:r>
      <w:r w:rsidR="00A6359A" w:rsidRPr="001F1FB3">
        <w:rPr>
          <w:rFonts w:ascii="Book Antiqua" w:hAnsi="Book Antiqua" w:cs="Times New Roman"/>
          <w:color w:val="000000" w:themeColor="text1"/>
          <w:sz w:val="24"/>
          <w:szCs w:val="24"/>
        </w:rPr>
        <w:t xml:space="preserve"> </w:t>
      </w:r>
      <w:r w:rsidRPr="001F1FB3">
        <w:rPr>
          <w:rFonts w:ascii="Book Antiqua" w:hAnsi="Book Antiqua" w:cs="Times New Roman"/>
          <w:color w:val="000000" w:themeColor="text1"/>
          <w:sz w:val="24"/>
          <w:szCs w:val="24"/>
        </w:rPr>
        <w:t>&lt;</w:t>
      </w:r>
      <w:r w:rsidR="00A6359A" w:rsidRPr="001F1FB3">
        <w:rPr>
          <w:rFonts w:ascii="Book Antiqua" w:hAnsi="Book Antiqua" w:cs="Times New Roman"/>
          <w:color w:val="000000" w:themeColor="text1"/>
          <w:sz w:val="24"/>
          <w:szCs w:val="24"/>
        </w:rPr>
        <w:t xml:space="preserve"> </w:t>
      </w:r>
      <w:r w:rsidRPr="001F1FB3">
        <w:rPr>
          <w:rFonts w:ascii="Book Antiqua" w:hAnsi="Book Antiqua" w:cs="Times New Roman"/>
          <w:color w:val="000000" w:themeColor="text1"/>
          <w:sz w:val="24"/>
          <w:szCs w:val="24"/>
        </w:rPr>
        <w:t>0.01) (Figure 6).</w:t>
      </w:r>
    </w:p>
    <w:p w14:paraId="70F74994" w14:textId="77777777" w:rsidR="00D43AB9" w:rsidRPr="001F1FB3" w:rsidRDefault="00D43AB9" w:rsidP="005511CA">
      <w:pPr>
        <w:snapToGrid w:val="0"/>
        <w:spacing w:line="360" w:lineRule="auto"/>
        <w:rPr>
          <w:rFonts w:ascii="Book Antiqua" w:hAnsi="Book Antiqua" w:cs="Times New Roman"/>
          <w:color w:val="000000" w:themeColor="text1"/>
          <w:sz w:val="24"/>
          <w:szCs w:val="24"/>
        </w:rPr>
      </w:pPr>
    </w:p>
    <w:p w14:paraId="59CEAE8C" w14:textId="77777777" w:rsidR="00D43AB9" w:rsidRPr="001F1FB3" w:rsidRDefault="00835AC3" w:rsidP="005511CA">
      <w:pPr>
        <w:snapToGrid w:val="0"/>
        <w:spacing w:line="360" w:lineRule="auto"/>
        <w:rPr>
          <w:rFonts w:ascii="Book Antiqua" w:hAnsi="Book Antiqua" w:cs="Times New Roman"/>
          <w:b/>
          <w:color w:val="000000" w:themeColor="text1"/>
          <w:sz w:val="24"/>
          <w:szCs w:val="24"/>
        </w:rPr>
      </w:pPr>
      <w:r w:rsidRPr="001F1FB3">
        <w:rPr>
          <w:rFonts w:ascii="Book Antiqua" w:hAnsi="Book Antiqua" w:cs="Times New Roman"/>
          <w:b/>
          <w:color w:val="000000" w:themeColor="text1"/>
          <w:sz w:val="24"/>
          <w:szCs w:val="24"/>
        </w:rPr>
        <w:t>DISCUSSION</w:t>
      </w:r>
    </w:p>
    <w:p w14:paraId="690B0D65" w14:textId="08ECE081" w:rsidR="00D43AB9" w:rsidRPr="001F1FB3" w:rsidRDefault="00835AC3" w:rsidP="005511CA">
      <w:pPr>
        <w:snapToGrid w:val="0"/>
        <w:spacing w:line="360" w:lineRule="auto"/>
        <w:rPr>
          <w:rFonts w:ascii="Book Antiqua" w:hAnsi="Book Antiqua" w:cs="Times New Roman"/>
          <w:color w:val="000000" w:themeColor="text1"/>
          <w:sz w:val="24"/>
          <w:szCs w:val="24"/>
        </w:rPr>
      </w:pPr>
      <w:bookmarkStart w:id="170" w:name="OLE_LINK35"/>
      <w:bookmarkStart w:id="171" w:name="OLE_LINK36"/>
      <w:r w:rsidRPr="001F1FB3">
        <w:rPr>
          <w:rFonts w:ascii="Book Antiqua" w:hAnsi="Book Antiqua" w:cs="Times New Roman"/>
          <w:color w:val="000000" w:themeColor="text1"/>
          <w:sz w:val="24"/>
          <w:szCs w:val="24"/>
        </w:rPr>
        <w:t>HCC is one of the most common malignant tumors</w:t>
      </w:r>
      <w:ins w:id="172" w:author="Microsoft Office User" w:date="2019-05-06T20:34:00Z">
        <w:r w:rsidR="009C1DD0" w:rsidRPr="001F1FB3">
          <w:rPr>
            <w:rFonts w:ascii="Book Antiqua" w:hAnsi="Book Antiqua" w:cs="Times New Roman"/>
            <w:color w:val="000000" w:themeColor="text1"/>
            <w:sz w:val="24"/>
            <w:szCs w:val="24"/>
          </w:rPr>
          <w:t>,</w:t>
        </w:r>
      </w:ins>
      <w:r w:rsidRPr="001F1FB3">
        <w:rPr>
          <w:rFonts w:ascii="Book Antiqua" w:hAnsi="Book Antiqua" w:cs="Times New Roman"/>
          <w:color w:val="000000" w:themeColor="text1"/>
          <w:sz w:val="24"/>
          <w:szCs w:val="24"/>
        </w:rPr>
        <w:t xml:space="preserve"> </w:t>
      </w:r>
      <w:bookmarkEnd w:id="170"/>
      <w:bookmarkEnd w:id="171"/>
      <w:r w:rsidRPr="001F1FB3">
        <w:rPr>
          <w:rFonts w:ascii="Book Antiqua" w:hAnsi="Book Antiqua" w:cs="Times New Roman"/>
          <w:color w:val="000000" w:themeColor="text1"/>
          <w:sz w:val="24"/>
          <w:szCs w:val="24"/>
        </w:rPr>
        <w:t xml:space="preserve">and the third leading cause of </w:t>
      </w:r>
      <w:r w:rsidR="005C6C9D" w:rsidRPr="001F1FB3">
        <w:rPr>
          <w:rFonts w:ascii="Book Antiqua" w:hAnsi="Book Antiqua" w:cs="Times New Roman"/>
          <w:color w:val="000000" w:themeColor="text1"/>
          <w:sz w:val="24"/>
          <w:szCs w:val="24"/>
        </w:rPr>
        <w:t xml:space="preserve">cancer </w:t>
      </w:r>
      <w:r w:rsidRPr="001F1FB3">
        <w:rPr>
          <w:rFonts w:ascii="Book Antiqua" w:hAnsi="Book Antiqua" w:cs="Times New Roman"/>
          <w:color w:val="000000" w:themeColor="text1"/>
          <w:sz w:val="24"/>
          <w:szCs w:val="24"/>
        </w:rPr>
        <w:t>death worldwide</w:t>
      </w:r>
      <w:r w:rsidRPr="001F1FB3">
        <w:rPr>
          <w:rFonts w:ascii="Book Antiqua" w:hAnsi="Book Antiqua" w:cs="Times New Roman"/>
          <w:color w:val="000000" w:themeColor="text1"/>
          <w:sz w:val="24"/>
          <w:szCs w:val="24"/>
        </w:rPr>
        <w:fldChar w:fldCharType="begin"/>
      </w:r>
      <w:r w:rsidRPr="001F1FB3">
        <w:rPr>
          <w:rFonts w:ascii="Book Antiqua" w:hAnsi="Book Antiqua" w:cs="Times New Roman"/>
          <w:color w:val="000000" w:themeColor="text1"/>
          <w:sz w:val="24"/>
          <w:szCs w:val="24"/>
        </w:rPr>
        <w:instrText xml:space="preserve"> ADDIN EN.CITE &lt;EndNote&gt;&lt;Cite&gt;&lt;Author&gt;Bin Guo&lt;/Author&gt;&lt;Year&gt;2016 &lt;/Year&gt;&lt;RecNum&gt;55&lt;/RecNum&gt;&lt;DisplayText&gt;&lt;style face="superscript"&gt;[9]&lt;/style&gt;&lt;/DisplayText&gt;&lt;record&gt;&lt;rec-number&gt;55&lt;/rec-number&gt;&lt;foreign-keys&gt;&lt;key app="EN" db-id="rar2a2r5eftxa2esffnv5zepfatv9vrt5er2"&gt;55&lt;/key&gt;&lt;/foreign-keys&gt;&lt;ref-type name="Journal Article"&gt;17&lt;/ref-type&gt;&lt;contributors&gt;&lt;authors&gt;&lt;author&gt;Bin Guo, &lt;/author&gt;&lt;author&gt;Zengcheng Wu, &lt;/author&gt;&lt;author&gt;Xianguang Zhang , &lt;/author&gt;&lt;author&gt;Mingxin Pan&lt;/author&gt;&lt;/authors&gt;&lt;/contributors&gt;&lt;titles&gt;&lt;title&gt;Application progress of transarterial chemoembolization in the treatment of hepatocellular carcinoma&lt;/title&gt;&lt;secondary-title&gt;Chinese Journal of Hepatobiliary Surgery&lt;/secondary-title&gt;&lt;/titles&gt;&lt;periodical&gt;&lt;full-title&gt;Chinese Journal of Hepatobiliary Surgery&lt;/full-title&gt;&lt;/periodical&gt;&lt;pages&gt;&lt;style face="normal" font="default" charset="134" size="100%"&gt;137-141.&lt;/style&gt;&lt;/pages&gt;&lt;volume&gt;2&lt;/volume&gt;&lt;dates&gt;&lt;year&gt;2016 &lt;/year&gt;&lt;/dates&gt;&lt;urls&gt;&lt;/urls&gt;&lt;/record&gt;&lt;/Cite&gt;&lt;/EndNote&gt;</w:instrText>
      </w:r>
      <w:r w:rsidRPr="001F1FB3">
        <w:rPr>
          <w:rFonts w:ascii="Book Antiqua" w:hAnsi="Book Antiqua" w:cs="Times New Roman"/>
          <w:color w:val="000000" w:themeColor="text1"/>
          <w:sz w:val="24"/>
          <w:szCs w:val="24"/>
        </w:rPr>
        <w:fldChar w:fldCharType="separate"/>
      </w:r>
      <w:r w:rsidRPr="001F1FB3">
        <w:rPr>
          <w:rFonts w:ascii="Book Antiqua" w:hAnsi="Book Antiqua" w:cs="Times New Roman"/>
          <w:color w:val="000000" w:themeColor="text1"/>
          <w:sz w:val="24"/>
          <w:szCs w:val="24"/>
          <w:vertAlign w:val="superscript"/>
        </w:rPr>
        <w:t>[13]</w:t>
      </w:r>
      <w:r w:rsidRPr="001F1FB3">
        <w:rPr>
          <w:rFonts w:ascii="Book Antiqua" w:hAnsi="Book Antiqua" w:cs="Times New Roman"/>
          <w:color w:val="000000" w:themeColor="text1"/>
          <w:sz w:val="24"/>
          <w:szCs w:val="24"/>
        </w:rPr>
        <w:fldChar w:fldCharType="end"/>
      </w:r>
      <w:r w:rsidRPr="001F1FB3">
        <w:rPr>
          <w:rFonts w:ascii="Book Antiqua" w:hAnsi="Book Antiqua" w:cs="Times New Roman"/>
          <w:color w:val="000000" w:themeColor="text1"/>
          <w:sz w:val="24"/>
          <w:szCs w:val="24"/>
        </w:rPr>
        <w:t>. Its prognosis is poor and its overall efficacy is still unsatisfactory. More than 50% of HCC cases worldwide occur in China, and evidence suggests that the incidence of HCC will continue to increase over the next 20 years</w:t>
      </w:r>
      <w:r w:rsidRPr="001F1FB3">
        <w:rPr>
          <w:rFonts w:ascii="Book Antiqua" w:hAnsi="Book Antiqua" w:cs="Times New Roman"/>
          <w:color w:val="000000" w:themeColor="text1"/>
          <w:sz w:val="24"/>
          <w:szCs w:val="24"/>
        </w:rPr>
        <w:fldChar w:fldCharType="begin"/>
      </w:r>
      <w:r w:rsidRPr="001F1FB3">
        <w:rPr>
          <w:rFonts w:ascii="Book Antiqua" w:hAnsi="Book Antiqua" w:cs="Times New Roman"/>
          <w:color w:val="000000" w:themeColor="text1"/>
          <w:sz w:val="24"/>
          <w:szCs w:val="24"/>
        </w:rPr>
        <w:instrText xml:space="preserve"> ADDIN EN.CITE &lt;EndNote&gt;&lt;Cite&gt;&lt;Author&gt;Padma&lt;/Author&gt;&lt;Year&gt;2009&lt;/Year&gt;&lt;RecNum&gt;56&lt;/RecNum&gt;&lt;DisplayText&gt;&lt;style face="superscript"&gt;[10]&lt;/style&gt;&lt;/DisplayText&gt;&lt;record&gt;&lt;rec-number&gt;56&lt;/rec-number&gt;&lt;foreign-keys&gt;&lt;key app="EN" db-id="rar2a2r5eftxa2esffnv5zepfatv9vrt5er2"&gt;56&lt;/key&gt;&lt;/foreign-keys&gt;&lt;ref-type name="Journal Article"&gt;17&lt;/ref-type&gt;&lt;contributors&gt;&lt;authors&gt;&lt;author&gt;Padma, S.&lt;/author&gt;&lt;author&gt;Martinie, J. B.&lt;/author&gt;&lt;author&gt;Iannitti, D. A.&lt;/author&gt;&lt;/authors&gt;&lt;/contributors&gt;&lt;auth-address&gt;Section of Hepato-Pancreatico-Biliary Surgery, Division of GI &amp;amp; Minimally Invasive Surgery, Department of Surgery, Carolinas Medical Center, Charlotte, North Carolina 28203, USA.&lt;/auth-address&gt;&lt;titles&gt;&lt;title&gt;Liver tumor ablation: percutaneous and open approaches&lt;/title&gt;&lt;secondary-title&gt;J Surg Oncol&lt;/secondary-title&gt;&lt;alt-title&gt;Journal of surgical oncology&lt;/alt-title&gt;&lt;/titles&gt;&lt;periodical&gt;&lt;full-title&gt;J Surg Oncol&lt;/full-title&gt;&lt;abbr-1&gt;Journal of surgical oncology&lt;/abbr-1&gt;&lt;/periodical&gt;&lt;alt-periodical&gt;&lt;full-title&gt;J Surg Oncol&lt;/full-title&gt;&lt;abbr-1&gt;Journal of surgical oncology&lt;/abbr-1&gt;&lt;/alt-periodical&gt;&lt;pages&gt;619-34&lt;/pages&gt;&lt;volume&gt;100&lt;/volume&gt;&lt;number&gt;8&lt;/number&gt;&lt;keywords&gt;&lt;keyword&gt;Ablation Techniques/*methods&lt;/keyword&gt;&lt;keyword&gt;Carcinoma, Hepatocellular/pathology/secondary/*surgery&lt;/keyword&gt;&lt;keyword&gt;Catheter Ablation/methods&lt;/keyword&gt;&lt;keyword&gt;Cryosurgery/methods&lt;/keyword&gt;&lt;keyword&gt;Ethanol/administration &amp;amp; dosage&lt;/keyword&gt;&lt;keyword&gt;High-Intensity Focused Ultrasound Ablation/methods&lt;/keyword&gt;&lt;keyword&gt;Humans&lt;/keyword&gt;&lt;keyword&gt;Liver Neoplasms/pathology/secondary/*surgery&lt;/keyword&gt;&lt;keyword&gt;Microwaves/therapeutic use&lt;/keyword&gt;&lt;keyword&gt;Neoplasm Staging&lt;/keyword&gt;&lt;keyword&gt;Treatment Outcome&lt;/keyword&gt;&lt;/keywords&gt;&lt;dates&gt;&lt;year&gt;2009&lt;/year&gt;&lt;pub-dates&gt;&lt;date&gt;Dec 15&lt;/date&gt;&lt;/pub-dates&gt;&lt;/dates&gt;&lt;isbn&gt;1096-9098 (Electronic)&amp;#xD;0022-4790 (Linking)&lt;/isbn&gt;&lt;accession-num&gt;20017157&lt;/accession-num&gt;&lt;urls&gt;&lt;related-urls&gt;&lt;url&gt;http://www.ncbi.nlm.nih.gov/pubmed/20017157&lt;/url&gt;&lt;/related-urls&gt;&lt;/urls&gt;&lt;electronic-resource-num&gt;10.1002/jso.21364&lt;/electronic-resource-num&gt;&lt;/record&gt;&lt;/Cite&gt;&lt;/EndNote&gt;</w:instrText>
      </w:r>
      <w:r w:rsidRPr="001F1FB3">
        <w:rPr>
          <w:rFonts w:ascii="Book Antiqua" w:hAnsi="Book Antiqua" w:cs="Times New Roman"/>
          <w:color w:val="000000" w:themeColor="text1"/>
          <w:sz w:val="24"/>
          <w:szCs w:val="24"/>
        </w:rPr>
        <w:fldChar w:fldCharType="separate"/>
      </w:r>
      <w:r w:rsidRPr="001F1FB3">
        <w:rPr>
          <w:rFonts w:ascii="Book Antiqua" w:hAnsi="Book Antiqua" w:cs="Times New Roman"/>
          <w:color w:val="000000" w:themeColor="text1"/>
          <w:sz w:val="24"/>
          <w:szCs w:val="24"/>
          <w:vertAlign w:val="superscript"/>
        </w:rPr>
        <w:t>[1,2]</w:t>
      </w:r>
      <w:r w:rsidRPr="001F1FB3">
        <w:rPr>
          <w:rFonts w:ascii="Book Antiqua" w:hAnsi="Book Antiqua" w:cs="Times New Roman"/>
          <w:color w:val="000000" w:themeColor="text1"/>
          <w:sz w:val="24"/>
          <w:szCs w:val="24"/>
        </w:rPr>
        <w:fldChar w:fldCharType="end"/>
      </w:r>
      <w:r w:rsidRPr="001F1FB3">
        <w:rPr>
          <w:rFonts w:ascii="Book Antiqua" w:hAnsi="Book Antiqua" w:cs="Times New Roman"/>
          <w:color w:val="000000" w:themeColor="text1"/>
          <w:sz w:val="24"/>
          <w:szCs w:val="24"/>
        </w:rPr>
        <w:t>. The malignancy of HCC is high. At present,</w:t>
      </w:r>
      <w:r w:rsidR="009A1B0B" w:rsidRPr="001F1FB3">
        <w:rPr>
          <w:rFonts w:ascii="Book Antiqua" w:hAnsi="Book Antiqua"/>
          <w:color w:val="000000" w:themeColor="text1"/>
          <w:sz w:val="24"/>
          <w:szCs w:val="24"/>
        </w:rPr>
        <w:t xml:space="preserve"> </w:t>
      </w:r>
      <w:r w:rsidR="009A1B0B" w:rsidRPr="001F1FB3">
        <w:rPr>
          <w:rFonts w:ascii="Book Antiqua" w:hAnsi="Book Antiqua" w:cs="Times New Roman"/>
          <w:color w:val="000000" w:themeColor="text1"/>
          <w:sz w:val="24"/>
          <w:szCs w:val="24"/>
        </w:rPr>
        <w:t>multi-disciplinary team</w:t>
      </w:r>
      <w:r w:rsidR="007F7179" w:rsidRPr="001F1FB3">
        <w:rPr>
          <w:rFonts w:ascii="Book Antiqua" w:hAnsi="Book Antiqua" w:cs="Times New Roman"/>
          <w:color w:val="000000" w:themeColor="text1"/>
          <w:sz w:val="24"/>
          <w:szCs w:val="24"/>
        </w:rPr>
        <w:t xml:space="preserve"> (</w:t>
      </w:r>
      <w:r w:rsidR="009A1B0B" w:rsidRPr="001F1FB3">
        <w:rPr>
          <w:rFonts w:ascii="Book Antiqua" w:hAnsi="Book Antiqua" w:cs="Times New Roman"/>
          <w:color w:val="000000" w:themeColor="text1"/>
          <w:sz w:val="24"/>
          <w:szCs w:val="24"/>
        </w:rPr>
        <w:t>MDT</w:t>
      </w:r>
      <w:r w:rsidR="007F7179" w:rsidRPr="001F1FB3">
        <w:rPr>
          <w:rFonts w:ascii="Book Antiqua" w:hAnsi="Book Antiqua" w:cs="Times New Roman"/>
          <w:color w:val="000000" w:themeColor="text1"/>
          <w:sz w:val="24"/>
          <w:szCs w:val="24"/>
        </w:rPr>
        <w:t>)</w:t>
      </w:r>
      <w:r w:rsidRPr="001F1FB3">
        <w:rPr>
          <w:rFonts w:ascii="Book Antiqua" w:hAnsi="Book Antiqua" w:cs="Times New Roman"/>
          <w:color w:val="000000" w:themeColor="text1"/>
          <w:sz w:val="24"/>
          <w:szCs w:val="24"/>
        </w:rPr>
        <w:t xml:space="preserve"> </w:t>
      </w:r>
      <w:bookmarkStart w:id="173" w:name="OLE_LINK7"/>
      <w:bookmarkStart w:id="174" w:name="OLE_LINK8"/>
      <w:r w:rsidRPr="001F1FB3">
        <w:rPr>
          <w:rFonts w:ascii="Book Antiqua" w:hAnsi="Book Antiqua" w:cs="Times New Roman"/>
          <w:color w:val="000000" w:themeColor="text1"/>
          <w:sz w:val="24"/>
          <w:szCs w:val="24"/>
        </w:rPr>
        <w:t xml:space="preserve">treatment </w:t>
      </w:r>
      <w:bookmarkEnd w:id="173"/>
      <w:bookmarkEnd w:id="174"/>
      <w:r w:rsidRPr="001F1FB3">
        <w:rPr>
          <w:rFonts w:ascii="Book Antiqua" w:hAnsi="Book Antiqua" w:cs="Times New Roman"/>
          <w:color w:val="000000" w:themeColor="text1"/>
          <w:sz w:val="24"/>
          <w:szCs w:val="24"/>
        </w:rPr>
        <w:t>based on surgery is still the main treatment for liver cancer. However, the recurrence</w:t>
      </w:r>
      <w:del w:id="175" w:author="Microsoft Office User" w:date="2019-05-06T20:35:00Z">
        <w:r w:rsidRPr="001F1FB3" w:rsidDel="009C1DD0">
          <w:rPr>
            <w:rFonts w:ascii="Book Antiqua" w:hAnsi="Book Antiqua" w:cs="Times New Roman"/>
            <w:color w:val="000000" w:themeColor="text1"/>
            <w:sz w:val="24"/>
            <w:szCs w:val="24"/>
          </w:rPr>
          <w:delText xml:space="preserve"> rate</w:delText>
        </w:r>
      </w:del>
      <w:r w:rsidRPr="001F1FB3">
        <w:rPr>
          <w:rFonts w:ascii="Book Antiqua" w:hAnsi="Book Antiqua" w:cs="Times New Roman"/>
          <w:color w:val="000000" w:themeColor="text1"/>
          <w:sz w:val="24"/>
          <w:szCs w:val="24"/>
        </w:rPr>
        <w:t xml:space="preserve"> and metastasis rate</w:t>
      </w:r>
      <w:ins w:id="176" w:author="Microsoft Office User" w:date="2019-05-06T20:35:00Z">
        <w:r w:rsidR="009C1DD0" w:rsidRPr="001F1FB3">
          <w:rPr>
            <w:rFonts w:ascii="Book Antiqua" w:hAnsi="Book Antiqua" w:cs="Times New Roman"/>
            <w:color w:val="000000" w:themeColor="text1"/>
            <w:sz w:val="24"/>
            <w:szCs w:val="24"/>
          </w:rPr>
          <w:t>s</w:t>
        </w:r>
      </w:ins>
      <w:r w:rsidRPr="001F1FB3">
        <w:rPr>
          <w:rFonts w:ascii="Book Antiqua" w:hAnsi="Book Antiqua" w:cs="Times New Roman"/>
          <w:color w:val="000000" w:themeColor="text1"/>
          <w:sz w:val="24"/>
          <w:szCs w:val="24"/>
        </w:rPr>
        <w:t xml:space="preserve"> are high, the long-term survival rate is low</w:t>
      </w:r>
      <w:r w:rsidR="005C6C9D" w:rsidRPr="001F1FB3">
        <w:rPr>
          <w:rFonts w:ascii="Book Antiqua" w:hAnsi="Book Antiqua" w:cs="Times New Roman"/>
          <w:color w:val="000000" w:themeColor="text1"/>
          <w:sz w:val="24"/>
          <w:szCs w:val="24"/>
        </w:rPr>
        <w:t>,</w:t>
      </w:r>
      <w:r w:rsidRPr="001F1FB3">
        <w:rPr>
          <w:rFonts w:ascii="Book Antiqua" w:hAnsi="Book Antiqua" w:cs="Times New Roman"/>
          <w:color w:val="000000" w:themeColor="text1"/>
          <w:sz w:val="24"/>
          <w:szCs w:val="24"/>
        </w:rPr>
        <w:t xml:space="preserve"> and the prognosis is poor</w:t>
      </w:r>
      <w:r w:rsidRPr="001F1FB3">
        <w:rPr>
          <w:rFonts w:ascii="Book Antiqua" w:hAnsi="Book Antiqua" w:cs="Times New Roman"/>
          <w:color w:val="000000" w:themeColor="text1"/>
          <w:sz w:val="24"/>
          <w:szCs w:val="24"/>
          <w:vertAlign w:val="superscript"/>
        </w:rPr>
        <w:t>[14]</w:t>
      </w:r>
      <w:r w:rsidRPr="001F1FB3">
        <w:rPr>
          <w:rFonts w:ascii="Book Antiqua" w:hAnsi="Book Antiqua" w:cs="Times New Roman"/>
          <w:color w:val="000000" w:themeColor="text1"/>
          <w:sz w:val="24"/>
          <w:szCs w:val="24"/>
        </w:rPr>
        <w:t xml:space="preserve">. In recent years, one of the main advances in HCC research </w:t>
      </w:r>
      <w:r w:rsidR="005C6C9D" w:rsidRPr="001F1FB3">
        <w:rPr>
          <w:rFonts w:ascii="Book Antiqua" w:hAnsi="Book Antiqua" w:cs="Times New Roman"/>
          <w:color w:val="000000" w:themeColor="text1"/>
          <w:sz w:val="24"/>
          <w:szCs w:val="24"/>
        </w:rPr>
        <w:t xml:space="preserve">has been </w:t>
      </w:r>
      <w:r w:rsidRPr="001F1FB3">
        <w:rPr>
          <w:rFonts w:ascii="Book Antiqua" w:hAnsi="Book Antiqua" w:cs="Times New Roman"/>
          <w:color w:val="000000" w:themeColor="text1"/>
          <w:sz w:val="24"/>
          <w:szCs w:val="24"/>
        </w:rPr>
        <w:t>molecular</w:t>
      </w:r>
      <w:ins w:id="177" w:author="Microsoft Office User" w:date="2019-05-06T20:35:00Z">
        <w:r w:rsidR="009C1DD0" w:rsidRPr="001F1FB3">
          <w:rPr>
            <w:rFonts w:ascii="Book Antiqua" w:hAnsi="Book Antiqua" w:cs="Times New Roman"/>
            <w:color w:val="000000" w:themeColor="text1"/>
            <w:sz w:val="24"/>
            <w:szCs w:val="24"/>
          </w:rPr>
          <w:t xml:space="preserve"> </w:t>
        </w:r>
      </w:ins>
      <w:del w:id="178" w:author="Microsoft Office User" w:date="2019-05-06T20:35:00Z">
        <w:r w:rsidRPr="001F1FB3" w:rsidDel="009C1DD0">
          <w:rPr>
            <w:rFonts w:ascii="Book Antiqua" w:hAnsi="Book Antiqua" w:cs="Times New Roman"/>
            <w:color w:val="000000" w:themeColor="text1"/>
            <w:sz w:val="24"/>
            <w:szCs w:val="24"/>
          </w:rPr>
          <w:delText xml:space="preserve"> </w:delText>
        </w:r>
      </w:del>
      <w:r w:rsidRPr="001F1FB3">
        <w:rPr>
          <w:rFonts w:ascii="Book Antiqua" w:hAnsi="Book Antiqua" w:cs="Times New Roman"/>
          <w:color w:val="000000" w:themeColor="text1"/>
          <w:sz w:val="24"/>
          <w:szCs w:val="24"/>
        </w:rPr>
        <w:t>targeted therapy. With in-depth study of the occurrence and development mechanism of HCC</w:t>
      </w:r>
      <w:ins w:id="179" w:author="Microsoft Office User" w:date="2019-05-06T20:35:00Z">
        <w:r w:rsidR="009C1DD0" w:rsidRPr="001F1FB3">
          <w:rPr>
            <w:rFonts w:ascii="Book Antiqua" w:hAnsi="Book Antiqua" w:cs="Times New Roman"/>
            <w:color w:val="000000" w:themeColor="text1"/>
            <w:sz w:val="24"/>
            <w:szCs w:val="24"/>
          </w:rPr>
          <w:t>,</w:t>
        </w:r>
      </w:ins>
      <w:r w:rsidRPr="001F1FB3">
        <w:rPr>
          <w:rFonts w:ascii="Book Antiqua" w:hAnsi="Book Antiqua" w:cs="Times New Roman"/>
          <w:color w:val="000000" w:themeColor="text1"/>
          <w:sz w:val="24"/>
          <w:szCs w:val="24"/>
        </w:rPr>
        <w:t xml:space="preserve"> </w:t>
      </w:r>
      <w:del w:id="180" w:author="Microsoft Office User" w:date="2019-05-06T20:35:00Z">
        <w:r w:rsidRPr="001F1FB3" w:rsidDel="009C1DD0">
          <w:rPr>
            <w:rFonts w:ascii="Book Antiqua" w:hAnsi="Book Antiqua" w:cs="Times New Roman"/>
            <w:color w:val="000000" w:themeColor="text1"/>
            <w:sz w:val="24"/>
            <w:szCs w:val="24"/>
          </w:rPr>
          <w:delText xml:space="preserve">and </w:delText>
        </w:r>
      </w:del>
      <w:ins w:id="181" w:author="Microsoft Office User" w:date="2019-05-06T20:35:00Z">
        <w:r w:rsidR="009C1DD0" w:rsidRPr="001F1FB3">
          <w:rPr>
            <w:rFonts w:ascii="Book Antiqua" w:hAnsi="Book Antiqua" w:cs="Times New Roman"/>
            <w:color w:val="000000" w:themeColor="text1"/>
            <w:sz w:val="24"/>
            <w:szCs w:val="24"/>
          </w:rPr>
          <w:t xml:space="preserve">as well as </w:t>
        </w:r>
      </w:ins>
      <w:r w:rsidRPr="001F1FB3">
        <w:rPr>
          <w:rFonts w:ascii="Book Antiqua" w:hAnsi="Book Antiqua" w:cs="Times New Roman"/>
          <w:color w:val="000000" w:themeColor="text1"/>
          <w:sz w:val="24"/>
          <w:szCs w:val="24"/>
        </w:rPr>
        <w:t>the development of targeted chemotherapeutics, encouraging results have been achieved in local chemotherapy, targeted therapy, drug resistance and chemotherapeutic sensitization of HCC</w:t>
      </w:r>
      <w:r w:rsidRPr="001F1FB3">
        <w:rPr>
          <w:rFonts w:ascii="Book Antiqua" w:hAnsi="Book Antiqua" w:cs="Times New Roman"/>
          <w:color w:val="000000" w:themeColor="text1"/>
          <w:sz w:val="24"/>
          <w:szCs w:val="24"/>
        </w:rPr>
        <w:fldChar w:fldCharType="begin">
          <w:fldData xml:space="preserve">PEVuZE5vdGU+PENpdGU+PEF1dGhvcj5DaGE8L0F1dGhvcj48WWVhcj4yMDEwPC9ZZWFyPjxSZWNO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</w:fldData>
        </w:fldChar>
      </w:r>
      <w:r w:rsidRPr="001F1FB3">
        <w:rPr>
          <w:rFonts w:ascii="Book Antiqua" w:hAnsi="Book Antiqua" w:cs="Times New Roman"/>
          <w:color w:val="000000" w:themeColor="text1"/>
          <w:sz w:val="24"/>
          <w:szCs w:val="24"/>
        </w:rPr>
        <w:instrText xml:space="preserve"> ADDIN EN.CITE </w:instrText>
      </w:r>
      <w:r w:rsidRPr="001F1FB3">
        <w:rPr>
          <w:rFonts w:ascii="Book Antiqua" w:hAnsi="Book Antiqua" w:cs="Times New Roman"/>
          <w:color w:val="000000" w:themeColor="text1"/>
          <w:sz w:val="24"/>
          <w:szCs w:val="24"/>
        </w:rPr>
        <w:fldChar w:fldCharType="begin">
          <w:fldData xml:space="preserve">PEVuZE5vdGU+PENpdGU+PEF1dGhvcj5DaGE8L0F1dGhvcj48WWVhcj4yMDEwPC9ZZWFyPjxSZWNO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</w:fldData>
        </w:fldChar>
      </w:r>
      <w:r w:rsidRPr="001F1FB3">
        <w:rPr>
          <w:rFonts w:ascii="Book Antiqua" w:hAnsi="Book Antiqua" w:cs="Times New Roman"/>
          <w:color w:val="000000" w:themeColor="text1"/>
          <w:sz w:val="24"/>
          <w:szCs w:val="24"/>
        </w:rPr>
        <w:instrText xml:space="preserve"> ADDIN EN.CITE.DATA </w:instrText>
      </w:r>
      <w:r w:rsidRPr="001F1FB3">
        <w:rPr>
          <w:rFonts w:ascii="Book Antiqua" w:hAnsi="Book Antiqua" w:cs="Times New Roman"/>
          <w:color w:val="000000" w:themeColor="text1"/>
          <w:sz w:val="24"/>
          <w:szCs w:val="24"/>
        </w:rPr>
      </w:r>
      <w:r w:rsidRPr="001F1FB3">
        <w:rPr>
          <w:rFonts w:ascii="Book Antiqua" w:hAnsi="Book Antiqua" w:cs="Times New Roman"/>
          <w:color w:val="000000" w:themeColor="text1"/>
          <w:sz w:val="24"/>
          <w:szCs w:val="24"/>
        </w:rPr>
        <w:fldChar w:fldCharType="end"/>
      </w:r>
      <w:r w:rsidRPr="001F1FB3">
        <w:rPr>
          <w:rFonts w:ascii="Book Antiqua" w:hAnsi="Book Antiqua" w:cs="Times New Roman"/>
          <w:color w:val="000000" w:themeColor="text1"/>
          <w:sz w:val="24"/>
          <w:szCs w:val="24"/>
        </w:rPr>
      </w:r>
      <w:r w:rsidRPr="001F1FB3">
        <w:rPr>
          <w:rFonts w:ascii="Book Antiqua" w:hAnsi="Book Antiqua" w:cs="Times New Roman"/>
          <w:color w:val="000000" w:themeColor="text1"/>
          <w:sz w:val="24"/>
          <w:szCs w:val="24"/>
        </w:rPr>
        <w:fldChar w:fldCharType="separate"/>
      </w:r>
      <w:r w:rsidRPr="001F1FB3">
        <w:rPr>
          <w:rFonts w:ascii="Book Antiqua" w:hAnsi="Book Antiqua" w:cs="Times New Roman"/>
          <w:color w:val="000000" w:themeColor="text1"/>
          <w:sz w:val="24"/>
          <w:szCs w:val="24"/>
          <w:vertAlign w:val="superscript"/>
        </w:rPr>
        <w:t>[</w:t>
      </w:r>
      <w:hyperlink w:anchor="_ENREF_2" w:tooltip="Cha, 2010 #48" w:history="1">
        <w:r w:rsidRPr="001F1FB3">
          <w:rPr>
            <w:rFonts w:ascii="Book Antiqua" w:hAnsi="Book Antiqua" w:cs="Times New Roman"/>
            <w:color w:val="000000" w:themeColor="text1"/>
            <w:sz w:val="24"/>
            <w:szCs w:val="24"/>
            <w:vertAlign w:val="superscript"/>
          </w:rPr>
          <w:t>2</w:t>
        </w:r>
      </w:hyperlink>
      <w:r w:rsidRPr="001F1FB3">
        <w:rPr>
          <w:rFonts w:ascii="Book Antiqua" w:hAnsi="Book Antiqua" w:cs="Times New Roman"/>
          <w:color w:val="000000" w:themeColor="text1"/>
          <w:sz w:val="24"/>
          <w:szCs w:val="24"/>
          <w:vertAlign w:val="superscript"/>
        </w:rPr>
        <w:t>]</w:t>
      </w:r>
      <w:r w:rsidRPr="001F1FB3">
        <w:rPr>
          <w:rFonts w:ascii="Book Antiqua" w:hAnsi="Book Antiqua" w:cs="Times New Roman"/>
          <w:color w:val="000000" w:themeColor="text1"/>
          <w:sz w:val="24"/>
          <w:szCs w:val="24"/>
        </w:rPr>
        <w:fldChar w:fldCharType="end"/>
      </w:r>
      <w:r w:rsidRPr="001F1FB3">
        <w:rPr>
          <w:rFonts w:ascii="Book Antiqua" w:hAnsi="Book Antiqua" w:cs="Times New Roman"/>
          <w:color w:val="000000" w:themeColor="text1"/>
          <w:sz w:val="24"/>
          <w:szCs w:val="24"/>
        </w:rPr>
        <w:t xml:space="preserve">, which has become </w:t>
      </w:r>
      <w:del w:id="182" w:author="Microsoft Office User" w:date="2019-05-06T20:35:00Z">
        <w:r w:rsidRPr="001F1FB3" w:rsidDel="009C1DD0">
          <w:rPr>
            <w:rFonts w:ascii="Book Antiqua" w:hAnsi="Book Antiqua" w:cs="Times New Roman"/>
            <w:color w:val="000000" w:themeColor="text1"/>
            <w:sz w:val="24"/>
            <w:szCs w:val="24"/>
          </w:rPr>
          <w:delText>one of the</w:delText>
        </w:r>
      </w:del>
      <w:ins w:id="183" w:author="Microsoft Office User" w:date="2019-05-06T20:35:00Z">
        <w:r w:rsidR="009C1DD0" w:rsidRPr="001F1FB3">
          <w:rPr>
            <w:rFonts w:ascii="Book Antiqua" w:hAnsi="Book Antiqua" w:cs="Times New Roman"/>
            <w:color w:val="000000" w:themeColor="text1"/>
            <w:sz w:val="24"/>
            <w:szCs w:val="24"/>
          </w:rPr>
          <w:t>a</w:t>
        </w:r>
      </w:ins>
      <w:r w:rsidRPr="001F1FB3">
        <w:rPr>
          <w:rFonts w:ascii="Book Antiqua" w:hAnsi="Book Antiqua" w:cs="Times New Roman"/>
          <w:color w:val="000000" w:themeColor="text1"/>
          <w:sz w:val="24"/>
          <w:szCs w:val="24"/>
        </w:rPr>
        <w:t xml:space="preserve"> current research hotspot</w:t>
      </w:r>
      <w:del w:id="184" w:author="Microsoft Office User" w:date="2019-05-06T20:35:00Z">
        <w:r w:rsidRPr="001F1FB3" w:rsidDel="009C1DD0">
          <w:rPr>
            <w:rFonts w:ascii="Book Antiqua" w:hAnsi="Book Antiqua" w:cs="Times New Roman"/>
            <w:color w:val="000000" w:themeColor="text1"/>
            <w:sz w:val="24"/>
            <w:szCs w:val="24"/>
          </w:rPr>
          <w:delText>s</w:delText>
        </w:r>
      </w:del>
      <w:r w:rsidRPr="001F1FB3">
        <w:rPr>
          <w:rFonts w:ascii="Book Antiqua" w:hAnsi="Book Antiqua" w:cs="Times New Roman"/>
          <w:color w:val="000000" w:themeColor="text1"/>
          <w:sz w:val="24"/>
          <w:szCs w:val="24"/>
        </w:rPr>
        <w:t>.</w:t>
      </w:r>
    </w:p>
    <w:p w14:paraId="680DC20B" w14:textId="493C9139" w:rsidR="00D43AB9" w:rsidRPr="001F1FB3" w:rsidRDefault="00822EFB" w:rsidP="005511CA">
      <w:pPr>
        <w:snapToGrid w:val="0"/>
        <w:spacing w:line="360" w:lineRule="auto"/>
        <w:ind w:firstLineChars="100" w:firstLine="240"/>
        <w:rPr>
          <w:rFonts w:ascii="Book Antiqua" w:hAnsi="Book Antiqua" w:cs="Times New Roman"/>
          <w:color w:val="000000" w:themeColor="text1"/>
          <w:sz w:val="24"/>
          <w:szCs w:val="24"/>
        </w:rPr>
      </w:pPr>
      <w:r w:rsidRPr="001F1FB3">
        <w:rPr>
          <w:rFonts w:ascii="Book Antiqua" w:hAnsi="Book Antiqua" w:cs="Times New Roman"/>
          <w:color w:val="000000" w:themeColor="text1"/>
          <w:sz w:val="24"/>
          <w:szCs w:val="24"/>
        </w:rPr>
        <w:t>M</w:t>
      </w:r>
      <w:r w:rsidR="00835AC3" w:rsidRPr="001F1FB3">
        <w:rPr>
          <w:rFonts w:ascii="Book Antiqua" w:hAnsi="Book Antiqua" w:cs="Times New Roman"/>
          <w:color w:val="000000" w:themeColor="text1"/>
          <w:sz w:val="24"/>
          <w:szCs w:val="24"/>
        </w:rPr>
        <w:t xml:space="preserve">iRNAs are </w:t>
      </w:r>
      <w:ins w:id="185" w:author="Microsoft Office User" w:date="2019-05-06T20:35:00Z">
        <w:r w:rsidR="009C1DD0" w:rsidRPr="001F1FB3">
          <w:rPr>
            <w:rFonts w:ascii="Book Antiqua" w:hAnsi="Book Antiqua" w:cs="Times New Roman"/>
            <w:color w:val="000000" w:themeColor="text1"/>
            <w:sz w:val="24"/>
            <w:szCs w:val="24"/>
          </w:rPr>
          <w:t xml:space="preserve">a </w:t>
        </w:r>
      </w:ins>
      <w:del w:id="186" w:author="Microsoft Office User" w:date="2019-05-06T20:35:00Z">
        <w:r w:rsidR="00835AC3" w:rsidRPr="001F1FB3" w:rsidDel="009C1DD0">
          <w:rPr>
            <w:rFonts w:ascii="Book Antiqua" w:hAnsi="Book Antiqua" w:cs="Times New Roman"/>
            <w:color w:val="000000" w:themeColor="text1"/>
            <w:sz w:val="24"/>
            <w:szCs w:val="24"/>
          </w:rPr>
          <w:delText xml:space="preserve">a conserved </w:delText>
        </w:r>
      </w:del>
      <w:r w:rsidR="00835AC3" w:rsidRPr="001F1FB3">
        <w:rPr>
          <w:rFonts w:ascii="Book Antiqua" w:hAnsi="Book Antiqua" w:cs="Times New Roman"/>
          <w:color w:val="000000" w:themeColor="text1"/>
          <w:sz w:val="24"/>
          <w:szCs w:val="24"/>
        </w:rPr>
        <w:t>class of highly conserved noncoding small RNAs</w:t>
      </w:r>
      <w:ins w:id="187" w:author="Microsoft Office User" w:date="2019-05-06T20:36:00Z">
        <w:r w:rsidR="009C1DD0" w:rsidRPr="001F1FB3">
          <w:rPr>
            <w:rFonts w:ascii="Book Antiqua" w:hAnsi="Book Antiqua" w:cs="Times New Roman"/>
            <w:color w:val="000000" w:themeColor="text1"/>
            <w:sz w:val="24"/>
            <w:szCs w:val="24"/>
          </w:rPr>
          <w:t xml:space="preserve"> that are</w:t>
        </w:r>
      </w:ins>
      <w:r w:rsidR="00835AC3" w:rsidRPr="001F1FB3">
        <w:rPr>
          <w:rFonts w:ascii="Book Antiqua" w:hAnsi="Book Antiqua" w:cs="Times New Roman"/>
          <w:color w:val="000000" w:themeColor="text1"/>
          <w:sz w:val="24"/>
          <w:szCs w:val="24"/>
        </w:rPr>
        <w:t xml:space="preserve"> 21</w:t>
      </w:r>
      <w:r w:rsidRPr="001F1FB3">
        <w:rPr>
          <w:rFonts w:ascii="Book Antiqua" w:hAnsi="Book Antiqua" w:cs="Times New Roman"/>
          <w:color w:val="000000" w:themeColor="text1"/>
          <w:sz w:val="24"/>
          <w:szCs w:val="24"/>
        </w:rPr>
        <w:t>-</w:t>
      </w:r>
      <w:r w:rsidR="00835AC3" w:rsidRPr="001F1FB3">
        <w:rPr>
          <w:rFonts w:ascii="Book Antiqua" w:hAnsi="Book Antiqua" w:cs="Times New Roman"/>
          <w:color w:val="000000" w:themeColor="text1"/>
          <w:sz w:val="24"/>
          <w:szCs w:val="24"/>
        </w:rPr>
        <w:t>24 nucleotides in length. miRNAs regulate translation and degradation of the target gene by complementary binding to the 3</w:t>
      </w:r>
      <w:r w:rsidRPr="001F1FB3">
        <w:rPr>
          <w:rFonts w:ascii="Book Antiqua" w:hAnsi="Book Antiqua" w:cs="Arial"/>
          <w:color w:val="000000" w:themeColor="text1"/>
          <w:sz w:val="24"/>
          <w:szCs w:val="24"/>
        </w:rPr>
        <w:t>’</w:t>
      </w:r>
      <w:r w:rsidR="00835AC3" w:rsidRPr="001F1FB3">
        <w:rPr>
          <w:rFonts w:ascii="Book Antiqua" w:hAnsi="Book Antiqua" w:cs="Times New Roman"/>
          <w:color w:val="000000" w:themeColor="text1"/>
          <w:sz w:val="24"/>
          <w:szCs w:val="24"/>
        </w:rPr>
        <w:t>-untranslated region of the target gene mRNA, thereby functioning as an oncogene or tumor suppressor gene during disease development</w:t>
      </w:r>
      <w:r w:rsidR="00835AC3" w:rsidRPr="001F1FB3">
        <w:rPr>
          <w:rFonts w:ascii="Book Antiqua" w:hAnsi="Book Antiqua" w:cs="Times New Roman"/>
          <w:color w:val="000000" w:themeColor="text1"/>
          <w:sz w:val="24"/>
          <w:szCs w:val="24"/>
        </w:rPr>
        <w:fldChar w:fldCharType="begin"/>
      </w:r>
      <w:r w:rsidR="00835AC3" w:rsidRPr="001F1FB3">
        <w:rPr>
          <w:rFonts w:ascii="Book Antiqua" w:hAnsi="Book Antiqua" w:cs="Times New Roman"/>
          <w:color w:val="000000" w:themeColor="text1"/>
          <w:sz w:val="24"/>
          <w:szCs w:val="24"/>
        </w:rPr>
        <w:instrText xml:space="preserve"> ADDIN EN.CITE &lt;EndNote&gt;&lt;Cite&gt;&lt;Author&gt;Kacperska&lt;/Author&gt;&lt;Year&gt;2016&lt;/Year&gt;&lt;RecNum&gt;58&lt;/RecNum&gt;&lt;DisplayText&gt;&lt;style face="superscript"&gt;[11]&lt;/style&gt;&lt;/DisplayText&gt;&lt;record&gt;&lt;rec-number&gt;58&lt;/rec-number&gt;&lt;foreign-keys&gt;&lt;key app="EN" db-id="rar2a2r5eftxa2esffnv5zepfatv9vrt5er2"&gt;58&lt;/key&gt;&lt;/foreign-keys&gt;&lt;ref-type name="Journal Article"&gt;17&lt;/ref-type&gt;&lt;contributors&gt;&lt;authors&gt;&lt;author&gt;Kacperska, M. J.&lt;/author&gt;&lt;author&gt;Walenczak, J.&lt;/author&gt;&lt;author&gt;Tomasik, B.&lt;/author&gt;&lt;/authors&gt;&lt;/contributors&gt;&lt;auth-address&gt;Department of Neurology and Stroke, Medical University of Lodz, Poland.&amp;#xD;Medical University of Lodz, Poland.&amp;#xD;Department of Biostatistics and Translational Medicine, Medical University of Lodz, Poland.&lt;/auth-address&gt;&lt;titles&gt;&lt;title&gt;Plasmatic microRNA as Potential Biomarkers of Multiple Sclerosis: Literature Review&lt;/title&gt;&lt;secondary-title&gt;Adv Clin Exp Med&lt;/secondary-title&gt;&lt;alt-title&gt;Advances in clinical and experimental medicine : official organ Wroclaw Medical University&lt;/alt-title&gt;&lt;/titles&gt;&lt;periodical&gt;&lt;full-title&gt;Adv Clin Exp Med&lt;/full-title&gt;&lt;abbr-1&gt;Advances in clinical and experimental medicine : official organ Wroclaw Medical University&lt;/abbr-1&gt;&lt;/periodical&gt;&lt;alt-periodical&gt;&lt;full-title&gt;Adv Clin Exp Med&lt;/full-title&gt;&lt;abbr-1&gt;Advances in clinical and experimental medicine : official organ Wroclaw Medical University&lt;/abbr-1&gt;&lt;/alt-periodical&gt;&lt;pages&gt;775-9&lt;/pages&gt;&lt;volume&gt;25&lt;/volume&gt;&lt;number&gt;4&lt;/number&gt;&lt;keywords&gt;&lt;keyword&gt;Animals&lt;/keyword&gt;&lt;keyword&gt;Biomarkers/*blood&lt;/keyword&gt;&lt;keyword&gt;Humans&lt;/keyword&gt;&lt;keyword&gt;MicroRNAs/*blood&lt;/keyword&gt;&lt;keyword&gt;Multiple Sclerosis/*blood/genetics&lt;/keyword&gt;&lt;/keywords&gt;&lt;dates&gt;&lt;year&gt;2016&lt;/year&gt;&lt;pub-dates&gt;&lt;date&gt;Jul-Aug&lt;/date&gt;&lt;/pub-dates&gt;&lt;/dates&gt;&lt;isbn&gt;1899-5276 (Print)&amp;#xD;1899-5276 (Linking)&lt;/isbn&gt;&lt;accession-num&gt;27629854&lt;/accession-num&gt;&lt;urls&gt;&lt;related-urls&gt;&lt;url&gt;http://www.ncbi.nlm.nih.gov/pubmed/27629854&lt;/url&gt;&lt;/related-urls&gt;&lt;/urls&gt;&lt;electronic-resource-num&gt;10.17219/acem/60098&lt;/electronic-resource-num&gt;&lt;/record&gt;&lt;/Cite&gt;&lt;/EndNote&gt;</w:instrText>
      </w:r>
      <w:r w:rsidR="00835AC3" w:rsidRPr="001F1FB3">
        <w:rPr>
          <w:rFonts w:ascii="Book Antiqua" w:hAnsi="Book Antiqua" w:cs="Times New Roman"/>
          <w:color w:val="000000" w:themeColor="text1"/>
          <w:sz w:val="24"/>
          <w:szCs w:val="24"/>
        </w:rPr>
        <w:fldChar w:fldCharType="separate"/>
      </w:r>
      <w:r w:rsidR="00835AC3" w:rsidRPr="001F1FB3">
        <w:rPr>
          <w:rFonts w:ascii="Book Antiqua" w:hAnsi="Book Antiqua" w:cs="Times New Roman"/>
          <w:color w:val="000000" w:themeColor="text1"/>
          <w:sz w:val="24"/>
          <w:szCs w:val="24"/>
          <w:vertAlign w:val="superscript"/>
        </w:rPr>
        <w:t>[15]</w:t>
      </w:r>
      <w:r w:rsidR="00835AC3" w:rsidRPr="001F1FB3">
        <w:rPr>
          <w:rFonts w:ascii="Book Antiqua" w:hAnsi="Book Antiqua" w:cs="Times New Roman"/>
          <w:color w:val="000000" w:themeColor="text1"/>
          <w:sz w:val="24"/>
          <w:szCs w:val="24"/>
        </w:rPr>
        <w:fldChar w:fldCharType="end"/>
      </w:r>
      <w:r w:rsidR="00835AC3" w:rsidRPr="001F1FB3">
        <w:rPr>
          <w:rFonts w:ascii="Book Antiqua" w:hAnsi="Book Antiqua" w:cs="Times New Roman"/>
          <w:color w:val="000000" w:themeColor="text1"/>
          <w:sz w:val="24"/>
          <w:szCs w:val="24"/>
        </w:rPr>
        <w:t xml:space="preserve">. The miR-34 family is a highly conserved class of miRNAs in evolution. </w:t>
      </w:r>
      <w:r w:rsidR="005C6C9D" w:rsidRPr="001F1FB3">
        <w:rPr>
          <w:rFonts w:ascii="Book Antiqua" w:hAnsi="Book Antiqua" w:cs="Times New Roman"/>
          <w:color w:val="000000" w:themeColor="text1"/>
          <w:sz w:val="24"/>
          <w:szCs w:val="24"/>
        </w:rPr>
        <w:t>miR</w:t>
      </w:r>
      <w:r w:rsidR="00835AC3" w:rsidRPr="001F1FB3">
        <w:rPr>
          <w:rFonts w:ascii="Book Antiqua" w:hAnsi="Book Antiqua" w:cs="Times New Roman"/>
          <w:color w:val="000000" w:themeColor="text1"/>
          <w:sz w:val="24"/>
          <w:szCs w:val="24"/>
        </w:rPr>
        <w:t xml:space="preserve">-34a is an important member of the miR-34 family, which </w:t>
      </w:r>
      <w:r w:rsidR="005C6C9D" w:rsidRPr="001F1FB3">
        <w:rPr>
          <w:rFonts w:ascii="Book Antiqua" w:hAnsi="Book Antiqua" w:cs="Times New Roman"/>
          <w:color w:val="000000" w:themeColor="text1"/>
          <w:sz w:val="24"/>
          <w:szCs w:val="24"/>
        </w:rPr>
        <w:t xml:space="preserve">is </w:t>
      </w:r>
      <w:r w:rsidR="00835AC3" w:rsidRPr="001F1FB3">
        <w:rPr>
          <w:rFonts w:ascii="Book Antiqua" w:hAnsi="Book Antiqua" w:cs="Times New Roman"/>
          <w:color w:val="000000" w:themeColor="text1"/>
          <w:sz w:val="24"/>
          <w:szCs w:val="24"/>
        </w:rPr>
        <w:t xml:space="preserve">located at 1p36 and plays an important role in cells. Previous studies have found that expression of miR-34a is decreased or absent in most cancer cells, and our previous studies have confirmed the low expression of miR-34a in </w:t>
      </w:r>
      <w:r w:rsidR="005C6C9D" w:rsidRPr="001F1FB3">
        <w:rPr>
          <w:rFonts w:ascii="Book Antiqua" w:hAnsi="Book Antiqua" w:cs="Times New Roman"/>
          <w:color w:val="000000" w:themeColor="text1"/>
          <w:sz w:val="24"/>
          <w:szCs w:val="24"/>
        </w:rPr>
        <w:t>HCC</w:t>
      </w:r>
      <w:r w:rsidR="00835AC3" w:rsidRPr="001F1FB3">
        <w:rPr>
          <w:rFonts w:ascii="Book Antiqua" w:hAnsi="Book Antiqua" w:cs="Times New Roman"/>
          <w:color w:val="000000" w:themeColor="text1"/>
          <w:sz w:val="24"/>
          <w:szCs w:val="24"/>
        </w:rPr>
        <w:t xml:space="preserve"> cells. </w:t>
      </w:r>
      <w:r w:rsidR="005C6C9D" w:rsidRPr="001F1FB3">
        <w:rPr>
          <w:rFonts w:ascii="Book Antiqua" w:hAnsi="Book Antiqua" w:cs="Times New Roman"/>
          <w:color w:val="000000" w:themeColor="text1"/>
          <w:sz w:val="24"/>
          <w:szCs w:val="24"/>
        </w:rPr>
        <w:t xml:space="preserve">The present </w:t>
      </w:r>
      <w:r w:rsidR="00835AC3" w:rsidRPr="001F1FB3">
        <w:rPr>
          <w:rFonts w:ascii="Book Antiqua" w:hAnsi="Book Antiqua" w:cs="Times New Roman"/>
          <w:color w:val="000000" w:themeColor="text1"/>
          <w:sz w:val="24"/>
          <w:szCs w:val="24"/>
        </w:rPr>
        <w:t xml:space="preserve">study attempted to increase expression of miR-34a in HepG2 cells using </w:t>
      </w:r>
      <w:ins w:id="188" w:author="Microsoft Office User" w:date="2019-05-06T20:36:00Z">
        <w:r w:rsidR="009C1DD0" w:rsidRPr="001F1FB3">
          <w:rPr>
            <w:rFonts w:ascii="Book Antiqua" w:hAnsi="Book Antiqua" w:cs="Times New Roman"/>
            <w:color w:val="000000" w:themeColor="text1"/>
            <w:sz w:val="24"/>
            <w:szCs w:val="24"/>
          </w:rPr>
          <w:t xml:space="preserve">a </w:t>
        </w:r>
      </w:ins>
      <w:r w:rsidR="00835AC3" w:rsidRPr="001F1FB3">
        <w:rPr>
          <w:rFonts w:ascii="Book Antiqua" w:hAnsi="Book Antiqua" w:cs="Times New Roman"/>
          <w:color w:val="000000" w:themeColor="text1"/>
          <w:sz w:val="24"/>
          <w:szCs w:val="24"/>
        </w:rPr>
        <w:t xml:space="preserve">lentiviral </w:t>
      </w:r>
      <w:r w:rsidR="00835AC3" w:rsidRPr="001F1FB3">
        <w:rPr>
          <w:rFonts w:ascii="Book Antiqua" w:hAnsi="Book Antiqua" w:cs="Times New Roman"/>
          <w:color w:val="000000" w:themeColor="text1"/>
          <w:sz w:val="24"/>
          <w:szCs w:val="24"/>
        </w:rPr>
        <w:lastRenderedPageBreak/>
        <w:t xml:space="preserve">vector, and to observe the malignant behavior of HepG2 cells. The results showed that </w:t>
      </w:r>
      <w:ins w:id="189" w:author="Microsoft Office User" w:date="2019-05-06T20:36:00Z">
        <w:r w:rsidR="009C1DD0" w:rsidRPr="001F1FB3">
          <w:rPr>
            <w:rFonts w:ascii="Book Antiqua" w:hAnsi="Book Antiqua" w:cs="Times New Roman"/>
            <w:color w:val="000000" w:themeColor="text1"/>
            <w:sz w:val="24"/>
            <w:szCs w:val="24"/>
          </w:rPr>
          <w:t xml:space="preserve">a </w:t>
        </w:r>
      </w:ins>
      <w:r w:rsidR="00835AC3" w:rsidRPr="001F1FB3">
        <w:rPr>
          <w:rFonts w:ascii="Book Antiqua" w:hAnsi="Book Antiqua" w:cs="Times New Roman"/>
          <w:color w:val="000000" w:themeColor="text1"/>
          <w:sz w:val="24"/>
          <w:szCs w:val="24"/>
        </w:rPr>
        <w:t>lentiviral vector could successfully upregulate expression of miR-34a and reduce the malignant behavior of HepG2 cells.</w:t>
      </w:r>
    </w:p>
    <w:p w14:paraId="72D9FE7A" w14:textId="5BF3E988" w:rsidR="00D43AB9" w:rsidRPr="001F1FB3" w:rsidRDefault="00822EFB" w:rsidP="005511CA">
      <w:pPr>
        <w:snapToGrid w:val="0"/>
        <w:spacing w:line="360" w:lineRule="auto"/>
        <w:ind w:firstLineChars="100" w:firstLine="240"/>
        <w:rPr>
          <w:rFonts w:ascii="Book Antiqua" w:hAnsi="Book Antiqua" w:cs="Times New Roman"/>
          <w:color w:val="000000" w:themeColor="text1"/>
          <w:sz w:val="24"/>
          <w:szCs w:val="24"/>
        </w:rPr>
      </w:pPr>
      <w:r w:rsidRPr="001F1FB3">
        <w:rPr>
          <w:rFonts w:ascii="Book Antiqua" w:hAnsi="Book Antiqua" w:cs="Times New Roman"/>
          <w:color w:val="000000" w:themeColor="text1"/>
          <w:sz w:val="24"/>
          <w:szCs w:val="24"/>
        </w:rPr>
        <w:t>M</w:t>
      </w:r>
      <w:r w:rsidR="005C6C9D" w:rsidRPr="001F1FB3">
        <w:rPr>
          <w:rFonts w:ascii="Book Antiqua" w:hAnsi="Book Antiqua" w:cs="Times New Roman"/>
          <w:color w:val="000000" w:themeColor="text1"/>
          <w:sz w:val="24"/>
          <w:szCs w:val="24"/>
        </w:rPr>
        <w:t>iR</w:t>
      </w:r>
      <w:r w:rsidR="00835AC3" w:rsidRPr="001F1FB3">
        <w:rPr>
          <w:rFonts w:ascii="Book Antiqua" w:hAnsi="Book Antiqua" w:cs="Times New Roman"/>
          <w:color w:val="000000" w:themeColor="text1"/>
          <w:sz w:val="24"/>
          <w:szCs w:val="24"/>
        </w:rPr>
        <w:t xml:space="preserve">-34a is an important part of </w:t>
      </w:r>
      <w:r w:rsidR="005C6C9D" w:rsidRPr="001F1FB3">
        <w:rPr>
          <w:rFonts w:ascii="Book Antiqua" w:hAnsi="Book Antiqua" w:cs="Times New Roman"/>
          <w:color w:val="000000" w:themeColor="text1"/>
          <w:sz w:val="24"/>
          <w:szCs w:val="24"/>
        </w:rPr>
        <w:t>the</w:t>
      </w:r>
      <w:ins w:id="190" w:author="Microsoft Office User" w:date="2019-05-06T20:36:00Z">
        <w:r w:rsidR="009C1DD0" w:rsidRPr="001F1FB3">
          <w:rPr>
            <w:rFonts w:ascii="Book Antiqua" w:hAnsi="Book Antiqua" w:cs="Times New Roman"/>
            <w:color w:val="000000" w:themeColor="text1"/>
            <w:sz w:val="24"/>
            <w:szCs w:val="24"/>
          </w:rPr>
          <w:t xml:space="preserve"> </w:t>
        </w:r>
      </w:ins>
      <w:r w:rsidR="00835AC3" w:rsidRPr="001F1FB3">
        <w:rPr>
          <w:rFonts w:ascii="Book Antiqua" w:hAnsi="Book Antiqua" w:cs="Times New Roman"/>
          <w:color w:val="000000" w:themeColor="text1"/>
          <w:sz w:val="24"/>
          <w:szCs w:val="24"/>
        </w:rPr>
        <w:t>p53-mediated antitumor process</w:t>
      </w:r>
      <w:r w:rsidR="00835AC3" w:rsidRPr="001F1FB3">
        <w:rPr>
          <w:rFonts w:ascii="Book Antiqua" w:hAnsi="Book Antiqua" w:cs="Times New Roman"/>
          <w:color w:val="000000" w:themeColor="text1"/>
          <w:sz w:val="24"/>
          <w:szCs w:val="24"/>
          <w:vertAlign w:val="superscript"/>
        </w:rPr>
        <w:t>[16]</w:t>
      </w:r>
      <w:r w:rsidR="00835AC3" w:rsidRPr="001F1FB3">
        <w:rPr>
          <w:rFonts w:ascii="Book Antiqua" w:hAnsi="Book Antiqua" w:cs="Times New Roman"/>
          <w:color w:val="000000" w:themeColor="text1"/>
          <w:sz w:val="24"/>
          <w:szCs w:val="24"/>
        </w:rPr>
        <w:t xml:space="preserve">. On the one hand, miR-34a is activated by p53 to exert </w:t>
      </w:r>
      <w:r w:rsidR="005C6C9D" w:rsidRPr="001F1FB3">
        <w:rPr>
          <w:rFonts w:ascii="Book Antiqua" w:hAnsi="Book Antiqua" w:cs="Times New Roman"/>
          <w:color w:val="000000" w:themeColor="text1"/>
          <w:sz w:val="24"/>
          <w:szCs w:val="24"/>
        </w:rPr>
        <w:t xml:space="preserve">an </w:t>
      </w:r>
      <w:r w:rsidR="00835AC3" w:rsidRPr="001F1FB3">
        <w:rPr>
          <w:rFonts w:ascii="Book Antiqua" w:hAnsi="Book Antiqua" w:cs="Times New Roman"/>
          <w:color w:val="000000" w:themeColor="text1"/>
          <w:sz w:val="24"/>
          <w:szCs w:val="24"/>
        </w:rPr>
        <w:t>antitumor effect. On the other hand, miR-34a can enhance the antitumor effect by upregulating p53 through positive feedback such as SIRT1 and E2F</w:t>
      </w:r>
      <w:r w:rsidR="00835AC3" w:rsidRPr="001F1FB3">
        <w:rPr>
          <w:rFonts w:ascii="Book Antiqua" w:hAnsi="Book Antiqua" w:cs="Times New Roman"/>
          <w:color w:val="000000" w:themeColor="text1"/>
          <w:sz w:val="24"/>
          <w:szCs w:val="24"/>
          <w:vertAlign w:val="superscript"/>
        </w:rPr>
        <w:t>[17]</w:t>
      </w:r>
      <w:r w:rsidR="00835AC3" w:rsidRPr="001F1FB3">
        <w:rPr>
          <w:rFonts w:ascii="Book Antiqua" w:hAnsi="Book Antiqua" w:cs="Times New Roman"/>
          <w:color w:val="000000" w:themeColor="text1"/>
          <w:sz w:val="24"/>
          <w:szCs w:val="24"/>
        </w:rPr>
        <w:t xml:space="preserve">. Loss of miR-34a expression can cause tumors to resist </w:t>
      </w:r>
      <w:r w:rsidR="005C6C9D" w:rsidRPr="001F1FB3">
        <w:rPr>
          <w:rFonts w:ascii="Book Antiqua" w:hAnsi="Book Antiqua" w:cs="Times New Roman"/>
          <w:color w:val="000000" w:themeColor="text1"/>
          <w:sz w:val="24"/>
          <w:szCs w:val="24"/>
        </w:rPr>
        <w:t xml:space="preserve">chemotherapeutic </w:t>
      </w:r>
      <w:r w:rsidR="00835AC3" w:rsidRPr="001F1FB3">
        <w:rPr>
          <w:rFonts w:ascii="Book Antiqua" w:hAnsi="Book Antiqua" w:cs="Times New Roman"/>
          <w:color w:val="000000" w:themeColor="text1"/>
          <w:sz w:val="24"/>
          <w:szCs w:val="24"/>
        </w:rPr>
        <w:t xml:space="preserve">drugs that act through p53. In theory, upregulation of </w:t>
      </w:r>
      <w:ins w:id="191" w:author="Microsoft Office User" w:date="2019-05-06T20:37:00Z">
        <w:r w:rsidR="009C1DD0" w:rsidRPr="001F1FB3">
          <w:rPr>
            <w:rFonts w:ascii="Book Antiqua" w:hAnsi="Book Antiqua" w:cs="Times New Roman"/>
            <w:color w:val="000000" w:themeColor="text1"/>
            <w:sz w:val="24"/>
            <w:szCs w:val="24"/>
          </w:rPr>
          <w:t xml:space="preserve">miR-34a </w:t>
        </w:r>
      </w:ins>
      <w:r w:rsidR="00835AC3" w:rsidRPr="001F1FB3">
        <w:rPr>
          <w:rFonts w:ascii="Book Antiqua" w:hAnsi="Book Antiqua" w:cs="Times New Roman"/>
          <w:color w:val="000000" w:themeColor="text1"/>
          <w:sz w:val="24"/>
          <w:szCs w:val="24"/>
        </w:rPr>
        <w:t>expression</w:t>
      </w:r>
      <w:del w:id="192" w:author="Microsoft Office User" w:date="2019-05-06T20:37:00Z">
        <w:r w:rsidR="00835AC3" w:rsidRPr="001F1FB3" w:rsidDel="009C1DD0">
          <w:rPr>
            <w:rFonts w:ascii="Book Antiqua" w:hAnsi="Book Antiqua" w:cs="Times New Roman"/>
            <w:color w:val="000000" w:themeColor="text1"/>
            <w:sz w:val="24"/>
            <w:szCs w:val="24"/>
          </w:rPr>
          <w:delText xml:space="preserve"> of</w:delText>
        </w:r>
      </w:del>
      <w:r w:rsidR="00835AC3" w:rsidRPr="001F1FB3">
        <w:rPr>
          <w:rFonts w:ascii="Book Antiqua" w:hAnsi="Book Antiqua" w:cs="Times New Roman"/>
          <w:color w:val="000000" w:themeColor="text1"/>
          <w:sz w:val="24"/>
          <w:szCs w:val="24"/>
        </w:rPr>
        <w:t xml:space="preserve"> </w:t>
      </w:r>
      <w:del w:id="193" w:author="Microsoft Office User" w:date="2019-05-06T20:37:00Z">
        <w:r w:rsidR="00835AC3" w:rsidRPr="001F1FB3" w:rsidDel="009C1DD0">
          <w:rPr>
            <w:rFonts w:ascii="Book Antiqua" w:hAnsi="Book Antiqua" w:cs="Times New Roman"/>
            <w:color w:val="000000" w:themeColor="text1"/>
            <w:sz w:val="24"/>
            <w:szCs w:val="24"/>
          </w:rPr>
          <w:delText xml:space="preserve">miR-34a </w:delText>
        </w:r>
      </w:del>
      <w:r w:rsidR="00835AC3" w:rsidRPr="001F1FB3">
        <w:rPr>
          <w:rFonts w:ascii="Book Antiqua" w:hAnsi="Book Antiqua" w:cs="Times New Roman"/>
          <w:color w:val="000000" w:themeColor="text1"/>
          <w:sz w:val="24"/>
          <w:szCs w:val="24"/>
        </w:rPr>
        <w:t xml:space="preserve">can reverse the </w:t>
      </w:r>
      <w:r w:rsidR="005C6C9D" w:rsidRPr="001F1FB3">
        <w:rPr>
          <w:rFonts w:ascii="Book Antiqua" w:hAnsi="Book Antiqua" w:cs="Times New Roman"/>
          <w:color w:val="000000" w:themeColor="text1"/>
          <w:sz w:val="24"/>
          <w:szCs w:val="24"/>
        </w:rPr>
        <w:t xml:space="preserve">drug </w:t>
      </w:r>
      <w:r w:rsidR="00835AC3" w:rsidRPr="001F1FB3">
        <w:rPr>
          <w:rFonts w:ascii="Book Antiqua" w:hAnsi="Book Antiqua" w:cs="Times New Roman"/>
          <w:color w:val="000000" w:themeColor="text1"/>
          <w:sz w:val="24"/>
          <w:szCs w:val="24"/>
        </w:rPr>
        <w:t>resistance of cancer cells</w:t>
      </w:r>
      <w:r w:rsidR="00835AC3" w:rsidRPr="001F1FB3">
        <w:rPr>
          <w:rFonts w:ascii="Book Antiqua" w:hAnsi="Book Antiqua" w:cs="Times New Roman"/>
          <w:color w:val="000000" w:themeColor="text1"/>
          <w:sz w:val="24"/>
          <w:szCs w:val="24"/>
        </w:rPr>
        <w:fldChar w:fldCharType="begin">
          <w:fldData xml:space="preserve">PEVuZE5vdGU+PENpdGU+PEF1dGhvcj5GYW48L0F1dGhvcj48WWVhcj4yMDE0PC9ZZWFyPjxSZWNO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</w:fldData>
        </w:fldChar>
      </w:r>
      <w:r w:rsidR="00835AC3" w:rsidRPr="001F1FB3">
        <w:rPr>
          <w:rFonts w:ascii="Book Antiqua" w:hAnsi="Book Antiqua" w:cs="Times New Roman"/>
          <w:color w:val="000000" w:themeColor="text1"/>
          <w:sz w:val="24"/>
          <w:szCs w:val="24"/>
        </w:rPr>
        <w:instrText xml:space="preserve"> ADDIN EN.CITE </w:instrText>
      </w:r>
      <w:r w:rsidR="00835AC3" w:rsidRPr="001F1FB3">
        <w:rPr>
          <w:rFonts w:ascii="Book Antiqua" w:hAnsi="Book Antiqua" w:cs="Times New Roman"/>
          <w:color w:val="000000" w:themeColor="text1"/>
          <w:sz w:val="24"/>
          <w:szCs w:val="24"/>
        </w:rPr>
        <w:fldChar w:fldCharType="begin">
          <w:fldData xml:space="preserve">PEVuZE5vdGU+PENpdGU+PEF1dGhvcj5GYW48L0F1dGhvcj48WWVhcj4yMDE0PC9ZZWFyPjxSZWNO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</w:fldData>
        </w:fldChar>
      </w:r>
      <w:r w:rsidR="00835AC3" w:rsidRPr="001F1FB3">
        <w:rPr>
          <w:rFonts w:ascii="Book Antiqua" w:hAnsi="Book Antiqua" w:cs="Times New Roman"/>
          <w:color w:val="000000" w:themeColor="text1"/>
          <w:sz w:val="24"/>
          <w:szCs w:val="24"/>
        </w:rPr>
        <w:instrText xml:space="preserve"> ADDIN EN.CITE.DATA </w:instrText>
      </w:r>
      <w:r w:rsidR="00835AC3" w:rsidRPr="001F1FB3">
        <w:rPr>
          <w:rFonts w:ascii="Book Antiqua" w:hAnsi="Book Antiqua" w:cs="Times New Roman"/>
          <w:color w:val="000000" w:themeColor="text1"/>
          <w:sz w:val="24"/>
          <w:szCs w:val="24"/>
        </w:rPr>
      </w:r>
      <w:r w:rsidR="00835AC3" w:rsidRPr="001F1FB3">
        <w:rPr>
          <w:rFonts w:ascii="Book Antiqua" w:hAnsi="Book Antiqua" w:cs="Times New Roman"/>
          <w:color w:val="000000" w:themeColor="text1"/>
          <w:sz w:val="24"/>
          <w:szCs w:val="24"/>
        </w:rPr>
        <w:fldChar w:fldCharType="end"/>
      </w:r>
      <w:r w:rsidR="00835AC3" w:rsidRPr="001F1FB3">
        <w:rPr>
          <w:rFonts w:ascii="Book Antiqua" w:hAnsi="Book Antiqua" w:cs="Times New Roman"/>
          <w:color w:val="000000" w:themeColor="text1"/>
          <w:sz w:val="24"/>
          <w:szCs w:val="24"/>
        </w:rPr>
      </w:r>
      <w:r w:rsidR="00835AC3" w:rsidRPr="001F1FB3">
        <w:rPr>
          <w:rFonts w:ascii="Book Antiqua" w:hAnsi="Book Antiqua" w:cs="Times New Roman"/>
          <w:color w:val="000000" w:themeColor="text1"/>
          <w:sz w:val="24"/>
          <w:szCs w:val="24"/>
        </w:rPr>
        <w:fldChar w:fldCharType="separate"/>
      </w:r>
      <w:r w:rsidR="00835AC3" w:rsidRPr="001F1FB3">
        <w:rPr>
          <w:rFonts w:ascii="Book Antiqua" w:hAnsi="Book Antiqua" w:cs="Times New Roman"/>
          <w:color w:val="000000" w:themeColor="text1"/>
          <w:sz w:val="24"/>
          <w:szCs w:val="24"/>
          <w:vertAlign w:val="superscript"/>
        </w:rPr>
        <w:t>[18]</w:t>
      </w:r>
      <w:r w:rsidR="00835AC3" w:rsidRPr="001F1FB3">
        <w:rPr>
          <w:rFonts w:ascii="Book Antiqua" w:hAnsi="Book Antiqua" w:cs="Times New Roman"/>
          <w:color w:val="000000" w:themeColor="text1"/>
          <w:sz w:val="24"/>
          <w:szCs w:val="24"/>
        </w:rPr>
        <w:fldChar w:fldCharType="end"/>
      </w:r>
      <w:r w:rsidR="00835AC3" w:rsidRPr="001F1FB3">
        <w:rPr>
          <w:rFonts w:ascii="Book Antiqua" w:hAnsi="Book Antiqua" w:cs="Times New Roman"/>
          <w:color w:val="000000" w:themeColor="text1"/>
          <w:sz w:val="24"/>
          <w:szCs w:val="24"/>
        </w:rPr>
        <w:t>.</w:t>
      </w:r>
    </w:p>
    <w:p w14:paraId="30049066" w14:textId="206C4803" w:rsidR="00D43AB9" w:rsidRPr="001F1FB3" w:rsidRDefault="00835AC3" w:rsidP="005511CA">
      <w:pPr>
        <w:snapToGrid w:val="0"/>
        <w:spacing w:line="360" w:lineRule="auto"/>
        <w:ind w:firstLineChars="100" w:firstLine="240"/>
        <w:rPr>
          <w:rFonts w:ascii="Book Antiqua" w:hAnsi="Book Antiqua" w:cs="Times New Roman"/>
          <w:color w:val="000000" w:themeColor="text1"/>
          <w:sz w:val="24"/>
          <w:szCs w:val="24"/>
        </w:rPr>
      </w:pPr>
      <w:r w:rsidRPr="001F1FB3">
        <w:rPr>
          <w:rFonts w:ascii="Book Antiqua" w:hAnsi="Book Antiqua" w:cs="Times New Roman"/>
          <w:color w:val="000000" w:themeColor="text1"/>
          <w:sz w:val="24"/>
          <w:szCs w:val="24"/>
        </w:rPr>
        <w:t xml:space="preserve">It has been found that miR-34a plays an important role in the p53 regulatory pathway. On </w:t>
      </w:r>
      <w:r w:rsidR="005C6C9D" w:rsidRPr="001F1FB3">
        <w:rPr>
          <w:rFonts w:ascii="Book Antiqua" w:hAnsi="Book Antiqua" w:cs="Times New Roman"/>
          <w:color w:val="000000" w:themeColor="text1"/>
          <w:sz w:val="24"/>
          <w:szCs w:val="24"/>
        </w:rPr>
        <w:t xml:space="preserve">the </w:t>
      </w:r>
      <w:r w:rsidRPr="001F1FB3">
        <w:rPr>
          <w:rFonts w:ascii="Book Antiqua" w:hAnsi="Book Antiqua" w:cs="Times New Roman"/>
          <w:color w:val="000000" w:themeColor="text1"/>
          <w:sz w:val="24"/>
          <w:szCs w:val="24"/>
        </w:rPr>
        <w:t xml:space="preserve">one hand, p53 </w:t>
      </w:r>
      <w:r w:rsidR="005C6C9D" w:rsidRPr="001F1FB3">
        <w:rPr>
          <w:rFonts w:ascii="Book Antiqua" w:hAnsi="Book Antiqua" w:cs="Times New Roman"/>
          <w:color w:val="000000" w:themeColor="text1"/>
          <w:sz w:val="24"/>
          <w:szCs w:val="24"/>
        </w:rPr>
        <w:t xml:space="preserve">can </w:t>
      </w:r>
      <w:r w:rsidRPr="001F1FB3">
        <w:rPr>
          <w:rFonts w:ascii="Book Antiqua" w:hAnsi="Book Antiqua" w:cs="Times New Roman"/>
          <w:color w:val="000000" w:themeColor="text1"/>
          <w:sz w:val="24"/>
          <w:szCs w:val="24"/>
        </w:rPr>
        <w:t xml:space="preserve">exert its anticancer effect by inhibiting expression of proto-oncogenes such as </w:t>
      </w:r>
      <w:r w:rsidRPr="001F1FB3">
        <w:rPr>
          <w:rFonts w:ascii="Book Antiqua" w:hAnsi="Book Antiqua" w:cs="Times New Roman"/>
          <w:i/>
          <w:color w:val="000000" w:themeColor="text1"/>
          <w:sz w:val="24"/>
          <w:szCs w:val="24"/>
        </w:rPr>
        <w:t>Bcl-2</w:t>
      </w:r>
      <w:r w:rsidR="005C6C9D" w:rsidRPr="001F1FB3">
        <w:rPr>
          <w:rFonts w:ascii="Book Antiqua" w:hAnsi="Book Antiqua" w:cs="Times New Roman"/>
          <w:color w:val="000000" w:themeColor="text1"/>
          <w:sz w:val="24"/>
          <w:szCs w:val="24"/>
        </w:rPr>
        <w:t xml:space="preserve"> and </w:t>
      </w:r>
      <w:r w:rsidRPr="001F1FB3">
        <w:rPr>
          <w:rFonts w:ascii="Book Antiqua" w:hAnsi="Book Antiqua" w:cs="Times New Roman"/>
          <w:i/>
          <w:color w:val="000000" w:themeColor="text1"/>
          <w:sz w:val="24"/>
          <w:szCs w:val="24"/>
        </w:rPr>
        <w:t>c-myc</w:t>
      </w:r>
      <w:ins w:id="194" w:author="Microsoft Office User" w:date="2019-05-06T20:37:00Z">
        <w:r w:rsidR="00075F25" w:rsidRPr="001F1FB3">
          <w:rPr>
            <w:rFonts w:ascii="Book Antiqua" w:hAnsi="Book Antiqua" w:cs="Times New Roman"/>
            <w:i/>
            <w:color w:val="000000" w:themeColor="text1"/>
            <w:sz w:val="24"/>
            <w:szCs w:val="24"/>
          </w:rPr>
          <w:t>,</w:t>
        </w:r>
      </w:ins>
      <w:r w:rsidRPr="001F1FB3">
        <w:rPr>
          <w:rFonts w:ascii="Book Antiqua" w:hAnsi="Book Antiqua" w:cs="Times New Roman"/>
          <w:color w:val="000000" w:themeColor="text1"/>
          <w:sz w:val="24"/>
          <w:szCs w:val="24"/>
        </w:rPr>
        <w:t xml:space="preserve"> a</w:t>
      </w:r>
      <w:ins w:id="195" w:author="Microsoft Office User" w:date="2019-05-06T20:37:00Z">
        <w:r w:rsidR="00075F25" w:rsidRPr="001F1FB3">
          <w:rPr>
            <w:rFonts w:ascii="Book Antiqua" w:hAnsi="Book Antiqua" w:cs="Times New Roman"/>
            <w:color w:val="000000" w:themeColor="text1"/>
            <w:sz w:val="24"/>
            <w:szCs w:val="24"/>
          </w:rPr>
          <w:t>s well as</w:t>
        </w:r>
      </w:ins>
      <w:del w:id="196" w:author="Microsoft Office User" w:date="2019-05-06T20:37:00Z">
        <w:r w:rsidRPr="001F1FB3" w:rsidDel="00075F25">
          <w:rPr>
            <w:rFonts w:ascii="Book Antiqua" w:hAnsi="Book Antiqua" w:cs="Times New Roman"/>
            <w:color w:val="000000" w:themeColor="text1"/>
            <w:sz w:val="24"/>
            <w:szCs w:val="24"/>
          </w:rPr>
          <w:delText>nd</w:delText>
        </w:r>
      </w:del>
      <w:r w:rsidRPr="001F1FB3">
        <w:rPr>
          <w:rFonts w:ascii="Book Antiqua" w:hAnsi="Book Antiqua" w:cs="Times New Roman"/>
          <w:color w:val="000000" w:themeColor="text1"/>
          <w:sz w:val="24"/>
          <w:szCs w:val="24"/>
        </w:rPr>
        <w:t xml:space="preserve"> cytokines such as cyclin</w:t>
      </w:r>
      <w:r w:rsidR="005C6C9D" w:rsidRPr="001F1FB3">
        <w:rPr>
          <w:rFonts w:ascii="Book Antiqua" w:hAnsi="Book Antiqua" w:cs="Times New Roman"/>
          <w:color w:val="000000" w:themeColor="text1"/>
          <w:sz w:val="24"/>
          <w:szCs w:val="24"/>
        </w:rPr>
        <w:t xml:space="preserve"> </w:t>
      </w:r>
      <w:r w:rsidRPr="001F1FB3">
        <w:rPr>
          <w:rFonts w:ascii="Book Antiqua" w:hAnsi="Book Antiqua" w:cs="Times New Roman"/>
          <w:color w:val="000000" w:themeColor="text1"/>
          <w:sz w:val="24"/>
          <w:szCs w:val="24"/>
        </w:rPr>
        <w:t>E2, cyclin</w:t>
      </w:r>
      <w:r w:rsidR="005C6C9D" w:rsidRPr="001F1FB3">
        <w:rPr>
          <w:rFonts w:ascii="Book Antiqua" w:hAnsi="Book Antiqua" w:cs="Times New Roman"/>
          <w:color w:val="000000" w:themeColor="text1"/>
          <w:sz w:val="24"/>
          <w:szCs w:val="24"/>
        </w:rPr>
        <w:t xml:space="preserve"> </w:t>
      </w:r>
      <w:r w:rsidRPr="001F1FB3">
        <w:rPr>
          <w:rFonts w:ascii="Book Antiqua" w:hAnsi="Book Antiqua" w:cs="Times New Roman"/>
          <w:color w:val="000000" w:themeColor="text1"/>
          <w:sz w:val="24"/>
          <w:szCs w:val="24"/>
        </w:rPr>
        <w:t>D1 and c-Met through regulating miR-34a</w:t>
      </w:r>
      <w:r w:rsidRPr="001F1FB3">
        <w:rPr>
          <w:rFonts w:ascii="Book Antiqua" w:hAnsi="Book Antiqua" w:cs="Times New Roman"/>
          <w:color w:val="000000" w:themeColor="text1"/>
          <w:sz w:val="24"/>
          <w:szCs w:val="24"/>
        </w:rPr>
        <w:fldChar w:fldCharType="begin"/>
      </w:r>
      <w:r w:rsidRPr="001F1FB3">
        <w:rPr>
          <w:rFonts w:ascii="Book Antiqua" w:hAnsi="Book Antiqua" w:cs="Times New Roman"/>
          <w:color w:val="000000" w:themeColor="text1"/>
          <w:sz w:val="24"/>
          <w:szCs w:val="24"/>
        </w:rPr>
        <w:instrText xml:space="preserve"> ADDIN EN.CITE &lt;EndNote&gt;&lt;Cite&gt;&lt;Author&gt;Yamakuchi&lt;/Author&gt;&lt;Year&gt;2009&lt;/Year&gt;&lt;RecNum&gt;60&lt;/RecNum&gt;&lt;DisplayText&gt;&lt;style face="superscript"&gt;[13]&lt;/style&gt;&lt;/DisplayText&gt;&lt;record&gt;&lt;rec-number&gt;60&lt;/rec-number&gt;&lt;foreign-keys&gt;&lt;key app="EN" db-id="rar2a2r5eftxa2esffnv5zepfatv9vrt5er2"&gt;60&lt;/key&gt;&lt;/foreign-keys&gt;&lt;ref-type name="Journal Article"&gt;17&lt;/ref-type&gt;&lt;contributors&gt;&lt;authors&gt;&lt;author&gt;Yamakuchi, M.&lt;/author&gt;&lt;author&gt;Lowenstein, C. J.&lt;/author&gt;&lt;/authors&gt;&lt;/contributors&gt;&lt;auth-address&gt;Department of Medicine, The Johns Hopkins University School of Medicine, Baltimore, Maryland 21205, USA. myamaku1@jhmi.edu&lt;/auth-address&gt;&lt;titles&gt;&lt;title&gt;MiR-34, SIRT1 and p53: the feedback loop&lt;/title&gt;&lt;secondary-title&gt;Cell Cycle&lt;/secondary-title&gt;&lt;alt-title&gt;Cell cycle&lt;/alt-title&gt;&lt;/titles&gt;&lt;periodical&gt;&lt;full-title&gt;Cell Cycle&lt;/full-title&gt;&lt;abbr-1&gt;Cell cycle&lt;/abbr-1&gt;&lt;/periodical&gt;&lt;alt-periodical&gt;&lt;full-title&gt;Cell Cycle&lt;/full-title&gt;&lt;abbr-1&gt;Cell cycle&lt;/abbr-1&gt;&lt;/alt-periodical&gt;&lt;pages&gt;712-5&lt;/pages&gt;&lt;volume&gt;8&lt;/volume&gt;&lt;number&gt;5&lt;/number&gt;&lt;keywords&gt;&lt;keyword&gt;Cell Proliferation&lt;/keyword&gt;&lt;keyword&gt;Feedback&lt;/keyword&gt;&lt;keyword&gt;Gene Expression Regulation, Neoplastic&lt;/keyword&gt;&lt;keyword&gt;Humans&lt;/keyword&gt;&lt;keyword&gt;MicroRNAs/genetics/*metabolism/pharmacology&lt;/keyword&gt;&lt;keyword&gt;Neoplasms/metabolism&lt;/keyword&gt;&lt;keyword&gt;Sirtuin 1&lt;/keyword&gt;&lt;keyword&gt;Sirtuins/antagonists &amp;amp; inhibitors/genetics/*metabolism&lt;/keyword&gt;&lt;keyword&gt;Tumor Suppressor Protein p53/genetics/*metabolism&lt;/keyword&gt;&lt;/keywords&gt;&lt;dates&gt;&lt;year&gt;2009&lt;/year&gt;&lt;pub-dates&gt;&lt;date&gt;Mar 1&lt;/date&gt;&lt;/pub-dates&gt;&lt;/dates&gt;&lt;isbn&gt;1551-4005 (Electronic)&amp;#xD;1551-4005 (Linking)&lt;/isbn&gt;&lt;accession-num&gt;19221490&lt;/accession-num&gt;&lt;urls&gt;&lt;related-urls&gt;&lt;url&gt;http://www.ncbi.nlm.nih.gov/pubmed/19221490&lt;/url&gt;&lt;/related-urls&gt;&lt;/urls&gt;&lt;electronic-resource-num&gt;10.4161/cc.8.5.7753&lt;/electronic-resource-num&gt;&lt;/record&gt;&lt;/Cite&gt;&lt;/EndNote&gt;</w:instrText>
      </w:r>
      <w:r w:rsidRPr="001F1FB3">
        <w:rPr>
          <w:rFonts w:ascii="Book Antiqua" w:hAnsi="Book Antiqua" w:cs="Times New Roman"/>
          <w:color w:val="000000" w:themeColor="text1"/>
          <w:sz w:val="24"/>
          <w:szCs w:val="24"/>
        </w:rPr>
        <w:fldChar w:fldCharType="separate"/>
      </w:r>
      <w:r w:rsidRPr="001F1FB3">
        <w:rPr>
          <w:rFonts w:ascii="Book Antiqua" w:hAnsi="Book Antiqua" w:cs="Times New Roman"/>
          <w:color w:val="000000" w:themeColor="text1"/>
          <w:sz w:val="24"/>
          <w:szCs w:val="24"/>
          <w:vertAlign w:val="superscript"/>
        </w:rPr>
        <w:t>[19]</w:t>
      </w:r>
      <w:r w:rsidRPr="001F1FB3">
        <w:rPr>
          <w:rFonts w:ascii="Book Antiqua" w:hAnsi="Book Antiqua" w:cs="Times New Roman"/>
          <w:color w:val="000000" w:themeColor="text1"/>
          <w:sz w:val="24"/>
          <w:szCs w:val="24"/>
        </w:rPr>
        <w:fldChar w:fldCharType="end"/>
      </w:r>
      <w:r w:rsidRPr="001F1FB3">
        <w:rPr>
          <w:rFonts w:ascii="Book Antiqua" w:hAnsi="Book Antiqua" w:cs="Times New Roman"/>
          <w:color w:val="000000" w:themeColor="text1"/>
          <w:sz w:val="24"/>
          <w:szCs w:val="24"/>
        </w:rPr>
        <w:t xml:space="preserve">. On the other hand, through inhibition of SIRT1 and E2F, miR-34a can also have a positive feedback </w:t>
      </w:r>
      <w:r w:rsidR="005C6C9D" w:rsidRPr="001F1FB3">
        <w:rPr>
          <w:rFonts w:ascii="Book Antiqua" w:hAnsi="Book Antiqua" w:cs="Times New Roman"/>
          <w:color w:val="000000" w:themeColor="text1"/>
          <w:sz w:val="24"/>
          <w:szCs w:val="24"/>
        </w:rPr>
        <w:t xml:space="preserve">regulatory </w:t>
      </w:r>
      <w:r w:rsidRPr="001F1FB3">
        <w:rPr>
          <w:rFonts w:ascii="Book Antiqua" w:hAnsi="Book Antiqua" w:cs="Times New Roman"/>
          <w:color w:val="000000" w:themeColor="text1"/>
          <w:sz w:val="24"/>
          <w:szCs w:val="24"/>
        </w:rPr>
        <w:t xml:space="preserve">effect on </w:t>
      </w:r>
      <w:ins w:id="197" w:author="Microsoft Office User" w:date="2019-05-06T20:37:00Z">
        <w:r w:rsidR="00075F25" w:rsidRPr="001F1FB3">
          <w:rPr>
            <w:rFonts w:ascii="Book Antiqua" w:hAnsi="Book Antiqua" w:cs="Times New Roman"/>
            <w:color w:val="000000" w:themeColor="text1"/>
            <w:sz w:val="24"/>
            <w:szCs w:val="24"/>
          </w:rPr>
          <w:t>p53 a</w:t>
        </w:r>
      </w:ins>
      <w:del w:id="198" w:author="Microsoft Office User" w:date="2019-05-06T20:37:00Z">
        <w:r w:rsidRPr="001F1FB3" w:rsidDel="00075F25">
          <w:rPr>
            <w:rFonts w:ascii="Book Antiqua" w:hAnsi="Book Antiqua" w:cs="Times New Roman"/>
            <w:color w:val="000000" w:themeColor="text1"/>
            <w:sz w:val="24"/>
            <w:szCs w:val="24"/>
          </w:rPr>
          <w:delText>the a</w:delText>
        </w:r>
      </w:del>
      <w:r w:rsidRPr="001F1FB3">
        <w:rPr>
          <w:rFonts w:ascii="Book Antiqua" w:hAnsi="Book Antiqua" w:cs="Times New Roman"/>
          <w:color w:val="000000" w:themeColor="text1"/>
          <w:sz w:val="24"/>
          <w:szCs w:val="24"/>
        </w:rPr>
        <w:t>ctivity</w:t>
      </w:r>
      <w:del w:id="199" w:author="Microsoft Office User" w:date="2019-05-06T20:37:00Z">
        <w:r w:rsidRPr="001F1FB3" w:rsidDel="00075F25">
          <w:rPr>
            <w:rFonts w:ascii="Book Antiqua" w:hAnsi="Book Antiqua" w:cs="Times New Roman"/>
            <w:color w:val="000000" w:themeColor="text1"/>
            <w:sz w:val="24"/>
            <w:szCs w:val="24"/>
          </w:rPr>
          <w:delText xml:space="preserve"> of p53</w:delText>
        </w:r>
      </w:del>
      <w:r w:rsidRPr="001F1FB3">
        <w:rPr>
          <w:rFonts w:ascii="Book Antiqua" w:hAnsi="Book Antiqua" w:cs="Times New Roman"/>
          <w:color w:val="000000" w:themeColor="text1"/>
          <w:sz w:val="24"/>
          <w:szCs w:val="24"/>
        </w:rPr>
        <w:fldChar w:fldCharType="begin"/>
      </w:r>
      <w:r w:rsidRPr="001F1FB3">
        <w:rPr>
          <w:rFonts w:ascii="Book Antiqua" w:hAnsi="Book Antiqua" w:cs="Times New Roman"/>
          <w:color w:val="000000" w:themeColor="text1"/>
          <w:sz w:val="24"/>
          <w:szCs w:val="24"/>
        </w:rPr>
        <w:instrText xml:space="preserve"> ADDIN EN.CITE &lt;EndNote&gt;&lt;Cite&gt;&lt;Author&gt;Polager&lt;/Author&gt;&lt;Year&gt;2009&lt;/Year&gt;&lt;RecNum&gt;61&lt;/RecNum&gt;&lt;DisplayText&gt;&lt;style face="superscript"&gt;[14]&lt;/style&gt;&lt;/DisplayText&gt;&lt;record&gt;&lt;rec-number&gt;61&lt;/rec-number&gt;&lt;foreign-keys&gt;&lt;key app="EN" db-id="rar2a2r5eftxa2esffnv5zepfatv9vrt5er2"&gt;61&lt;/key&gt;&lt;/foreign-keys&gt;&lt;ref-type name="Journal Article"&gt;17&lt;/ref-type&gt;&lt;contributors&gt;&lt;authors&gt;&lt;author&gt;Polager, S.&lt;/author&gt;&lt;author&gt;Ginsberg, D.&lt;/author&gt;&lt;/authors&gt;&lt;/contributors&gt;&lt;auth-address&gt;The Mina and Everard Goodman Faculty of Life Science, Bar Ilan University, Ramat Gan 52900, Israel.&lt;/auth-address&gt;&lt;titles&gt;&lt;title&gt;p53 and E2f: partners in life and death&lt;/title&gt;&lt;secondary-title&gt;Nat Rev Cancer&lt;/secondary-title&gt;&lt;alt-title&gt;Nature reviews. Cancer&lt;/alt-title&gt;&lt;/titles&gt;&lt;periodical&gt;&lt;full-title&gt;Nat Rev Cancer&lt;/full-title&gt;&lt;abbr-1&gt;Nature reviews. Cancer&lt;/abbr-1&gt;&lt;/periodical&gt;&lt;alt-periodical&gt;&lt;full-title&gt;Nat Rev Cancer&lt;/full-title&gt;&lt;abbr-1&gt;Nature reviews. Cancer&lt;/abbr-1&gt;&lt;/alt-periodical&gt;&lt;pages&gt;738-48&lt;/pages&gt;&lt;volume&gt;9&lt;/volume&gt;&lt;number&gt;10&lt;/number&gt;&lt;keywords&gt;&lt;keyword&gt;Apoptosis&lt;/keyword&gt;&lt;keyword&gt;Cell Cycle&lt;/keyword&gt;&lt;keyword&gt;Cell Proliferation&lt;/keyword&gt;&lt;keyword&gt;Cell Survival&lt;/keyword&gt;&lt;keyword&gt;E2F Transcription Factors/genetics/*physiology&lt;/keyword&gt;&lt;keyword&gt;Humans&lt;/keyword&gt;&lt;keyword&gt;Mutation&lt;/keyword&gt;&lt;keyword&gt;Neoplasms/genetics/*physiopathology&lt;/keyword&gt;&lt;keyword&gt;Signal Transduction&lt;/keyword&gt;&lt;keyword&gt;Tumor Suppressor Protein p53/genetics/*physiology&lt;/keyword&gt;&lt;/keywords&gt;&lt;dates&gt;&lt;year&gt;2009&lt;/year&gt;&lt;pub-dates&gt;&lt;date&gt;Oct&lt;/date&gt;&lt;/pub-dates&gt;&lt;/dates&gt;&lt;isbn&gt;1474-1768 (Electronic)&amp;#xD;1474-175X (Linking)&lt;/isbn&gt;&lt;accession-num&gt;19776743&lt;/accession-num&gt;&lt;urls&gt;&lt;related-urls&gt;&lt;url&gt;http://www.ncbi.nlm.nih.gov/pubmed/19776743&lt;/url&gt;&lt;/related-urls&gt;&lt;/urls&gt;&lt;electronic-resource-num&gt;10.1038/nrc2718&lt;/electronic-resource-num&gt;&lt;/record&gt;&lt;/Cite&gt;&lt;/EndNote&gt;</w:instrText>
      </w:r>
      <w:r w:rsidRPr="001F1FB3">
        <w:rPr>
          <w:rFonts w:ascii="Book Antiqua" w:hAnsi="Book Antiqua" w:cs="Times New Roman"/>
          <w:color w:val="000000" w:themeColor="text1"/>
          <w:sz w:val="24"/>
          <w:szCs w:val="24"/>
        </w:rPr>
        <w:fldChar w:fldCharType="separate"/>
      </w:r>
      <w:r w:rsidRPr="001F1FB3">
        <w:rPr>
          <w:rFonts w:ascii="Book Antiqua" w:hAnsi="Book Antiqua" w:cs="Times New Roman"/>
          <w:color w:val="000000" w:themeColor="text1"/>
          <w:sz w:val="24"/>
          <w:szCs w:val="24"/>
          <w:vertAlign w:val="superscript"/>
        </w:rPr>
        <w:t>[20]</w:t>
      </w:r>
      <w:r w:rsidRPr="001F1FB3">
        <w:rPr>
          <w:rFonts w:ascii="Book Antiqua" w:hAnsi="Book Antiqua" w:cs="Times New Roman"/>
          <w:color w:val="000000" w:themeColor="text1"/>
          <w:sz w:val="24"/>
          <w:szCs w:val="24"/>
        </w:rPr>
        <w:fldChar w:fldCharType="end"/>
      </w:r>
      <w:r w:rsidRPr="001F1FB3">
        <w:rPr>
          <w:rFonts w:ascii="Book Antiqua" w:hAnsi="Book Antiqua" w:cs="Times New Roman"/>
          <w:color w:val="000000" w:themeColor="text1"/>
          <w:sz w:val="24"/>
          <w:szCs w:val="24"/>
        </w:rPr>
        <w:t xml:space="preserve">. This study confirmed the above results, </w:t>
      </w:r>
      <w:del w:id="200" w:author="Microsoft Office User" w:date="2019-05-06T20:37:00Z">
        <w:r w:rsidRPr="001F1FB3" w:rsidDel="00075F25">
          <w:rPr>
            <w:rFonts w:ascii="Book Antiqua" w:hAnsi="Book Antiqua" w:cs="Times New Roman"/>
            <w:color w:val="000000" w:themeColor="text1"/>
            <w:sz w:val="24"/>
            <w:szCs w:val="24"/>
          </w:rPr>
          <w:delText>that is,</w:delText>
        </w:r>
      </w:del>
      <w:ins w:id="201" w:author="Microsoft Office User" w:date="2019-05-06T20:37:00Z">
        <w:r w:rsidR="00075F25" w:rsidRPr="001F1FB3">
          <w:rPr>
            <w:rFonts w:ascii="Book Antiqua" w:hAnsi="Book Antiqua" w:cs="Times New Roman"/>
            <w:color w:val="000000" w:themeColor="text1"/>
            <w:sz w:val="24"/>
            <w:szCs w:val="24"/>
          </w:rPr>
          <w:t>namely that</w:t>
        </w:r>
      </w:ins>
      <w:r w:rsidRPr="001F1FB3">
        <w:rPr>
          <w:rFonts w:ascii="Book Antiqua" w:hAnsi="Book Antiqua" w:cs="Times New Roman"/>
          <w:color w:val="000000" w:themeColor="text1"/>
          <w:sz w:val="24"/>
          <w:szCs w:val="24"/>
        </w:rPr>
        <w:t xml:space="preserve"> expression of cyclin D1, CDK4, CDK6 and Bcl-2 </w:t>
      </w:r>
      <w:del w:id="202" w:author="Microsoft Office User" w:date="2019-05-06T20:38:00Z">
        <w:r w:rsidRPr="001F1FB3" w:rsidDel="00075F25">
          <w:rPr>
            <w:rFonts w:ascii="Book Antiqua" w:hAnsi="Book Antiqua" w:cs="Times New Roman"/>
            <w:color w:val="000000" w:themeColor="text1"/>
            <w:sz w:val="24"/>
            <w:szCs w:val="24"/>
          </w:rPr>
          <w:delText xml:space="preserve">were </w:delText>
        </w:r>
      </w:del>
      <w:ins w:id="203" w:author="Microsoft Office User" w:date="2019-05-06T20:38:00Z">
        <w:r w:rsidR="00075F25" w:rsidRPr="001F1FB3">
          <w:rPr>
            <w:rFonts w:ascii="Book Antiqua" w:hAnsi="Book Antiqua" w:cs="Times New Roman"/>
            <w:color w:val="000000" w:themeColor="text1"/>
            <w:sz w:val="24"/>
            <w:szCs w:val="24"/>
          </w:rPr>
          <w:t xml:space="preserve">was </w:t>
        </w:r>
      </w:ins>
      <w:r w:rsidRPr="001F1FB3">
        <w:rPr>
          <w:rFonts w:ascii="Book Antiqua" w:hAnsi="Book Antiqua" w:cs="Times New Roman"/>
          <w:color w:val="000000" w:themeColor="text1"/>
          <w:sz w:val="24"/>
          <w:szCs w:val="24"/>
        </w:rPr>
        <w:t xml:space="preserve">downregulated after upregulation of miR-34a, which </w:t>
      </w:r>
      <w:r w:rsidR="005C6C9D" w:rsidRPr="001F1FB3">
        <w:rPr>
          <w:rFonts w:ascii="Book Antiqua" w:hAnsi="Book Antiqua" w:cs="Times New Roman"/>
          <w:color w:val="000000" w:themeColor="text1"/>
          <w:sz w:val="24"/>
          <w:szCs w:val="24"/>
        </w:rPr>
        <w:t xml:space="preserve">was </w:t>
      </w:r>
      <w:r w:rsidRPr="001F1FB3">
        <w:rPr>
          <w:rFonts w:ascii="Book Antiqua" w:hAnsi="Book Antiqua" w:cs="Times New Roman"/>
          <w:color w:val="000000" w:themeColor="text1"/>
          <w:sz w:val="24"/>
          <w:szCs w:val="24"/>
        </w:rPr>
        <w:t xml:space="preserve">consistent with the changes </w:t>
      </w:r>
      <w:r w:rsidR="005C6C9D" w:rsidRPr="001F1FB3">
        <w:rPr>
          <w:rFonts w:ascii="Book Antiqua" w:hAnsi="Book Antiqua" w:cs="Times New Roman"/>
          <w:color w:val="000000" w:themeColor="text1"/>
          <w:sz w:val="24"/>
          <w:szCs w:val="24"/>
        </w:rPr>
        <w:t xml:space="preserve">in </w:t>
      </w:r>
      <w:del w:id="204" w:author="Microsoft Office User" w:date="2019-05-06T20:38:00Z">
        <w:r w:rsidR="005C6C9D" w:rsidRPr="001F1FB3" w:rsidDel="00075F25">
          <w:rPr>
            <w:rFonts w:ascii="Book Antiqua" w:hAnsi="Book Antiqua" w:cs="Times New Roman"/>
            <w:color w:val="000000" w:themeColor="text1"/>
            <w:sz w:val="24"/>
            <w:szCs w:val="24"/>
          </w:rPr>
          <w:delText xml:space="preserve">the </w:delText>
        </w:r>
      </w:del>
      <w:r w:rsidRPr="001F1FB3">
        <w:rPr>
          <w:rFonts w:ascii="Book Antiqua" w:hAnsi="Book Antiqua" w:cs="Times New Roman"/>
          <w:color w:val="000000" w:themeColor="text1"/>
          <w:sz w:val="24"/>
          <w:szCs w:val="24"/>
        </w:rPr>
        <w:t>cell cycle and apoptosis measured by flow cytometry. SIRT1 expression was downregulated</w:t>
      </w:r>
      <w:ins w:id="205" w:author="Microsoft Office User" w:date="2019-05-06T20:38:00Z">
        <w:r w:rsidR="00075F25" w:rsidRPr="001F1FB3">
          <w:rPr>
            <w:rFonts w:ascii="Book Antiqua" w:hAnsi="Book Antiqua" w:cs="Times New Roman"/>
            <w:color w:val="000000" w:themeColor="text1"/>
            <w:sz w:val="24"/>
            <w:szCs w:val="24"/>
          </w:rPr>
          <w:t>,</w:t>
        </w:r>
      </w:ins>
      <w:r w:rsidRPr="001F1FB3">
        <w:rPr>
          <w:rFonts w:ascii="Book Antiqua" w:hAnsi="Book Antiqua" w:cs="Times New Roman"/>
          <w:color w:val="000000" w:themeColor="text1"/>
          <w:sz w:val="24"/>
          <w:szCs w:val="24"/>
        </w:rPr>
        <w:t xml:space="preserve"> and positive feedback </w:t>
      </w:r>
      <w:r w:rsidR="005C6C9D" w:rsidRPr="001F1FB3">
        <w:rPr>
          <w:rFonts w:ascii="Book Antiqua" w:hAnsi="Book Antiqua" w:cs="Times New Roman"/>
          <w:color w:val="000000" w:themeColor="text1"/>
          <w:sz w:val="24"/>
          <w:szCs w:val="24"/>
        </w:rPr>
        <w:t>occurred</w:t>
      </w:r>
      <w:r w:rsidRPr="001F1FB3">
        <w:rPr>
          <w:rFonts w:ascii="Book Antiqua" w:hAnsi="Book Antiqua" w:cs="Times New Roman"/>
          <w:color w:val="000000" w:themeColor="text1"/>
          <w:sz w:val="24"/>
          <w:szCs w:val="24"/>
        </w:rPr>
        <w:t xml:space="preserve"> with the expression of p-p53. </w:t>
      </w:r>
      <w:r w:rsidR="005C6C9D" w:rsidRPr="001F1FB3">
        <w:rPr>
          <w:rFonts w:ascii="Book Antiqua" w:hAnsi="Book Antiqua" w:cs="Times New Roman"/>
          <w:color w:val="000000" w:themeColor="text1"/>
          <w:sz w:val="24"/>
          <w:szCs w:val="24"/>
        </w:rPr>
        <w:t>E</w:t>
      </w:r>
      <w:r w:rsidRPr="001F1FB3">
        <w:rPr>
          <w:rFonts w:ascii="Book Antiqua" w:hAnsi="Book Antiqua" w:cs="Times New Roman"/>
          <w:color w:val="000000" w:themeColor="text1"/>
          <w:sz w:val="24"/>
          <w:szCs w:val="24"/>
        </w:rPr>
        <w:t>xpression of the above proteins was dose</w:t>
      </w:r>
      <w:ins w:id="206" w:author="Microsoft Office User" w:date="2019-05-06T20:38:00Z">
        <w:r w:rsidR="00075F25" w:rsidRPr="001F1FB3">
          <w:rPr>
            <w:rFonts w:ascii="Book Antiqua" w:hAnsi="Book Antiqua" w:cs="Times New Roman"/>
            <w:color w:val="000000" w:themeColor="text1"/>
            <w:sz w:val="24"/>
            <w:szCs w:val="24"/>
          </w:rPr>
          <w:t>-</w:t>
        </w:r>
      </w:ins>
      <w:del w:id="207" w:author="Microsoft Office User" w:date="2019-05-06T20:38:00Z">
        <w:r w:rsidR="005C6C9D" w:rsidRPr="001F1FB3" w:rsidDel="00075F25">
          <w:rPr>
            <w:rFonts w:ascii="Book Antiqua" w:hAnsi="Book Antiqua" w:cs="Times New Roman"/>
            <w:color w:val="000000" w:themeColor="text1"/>
            <w:sz w:val="24"/>
            <w:szCs w:val="24"/>
          </w:rPr>
          <w:delText xml:space="preserve"> </w:delText>
        </w:r>
      </w:del>
      <w:r w:rsidRPr="001F1FB3">
        <w:rPr>
          <w:rFonts w:ascii="Book Antiqua" w:hAnsi="Book Antiqua" w:cs="Times New Roman"/>
          <w:color w:val="000000" w:themeColor="text1"/>
          <w:sz w:val="24"/>
          <w:szCs w:val="24"/>
        </w:rPr>
        <w:t>dependent with the expression of p-p53.</w:t>
      </w:r>
    </w:p>
    <w:p w14:paraId="3A24591E" w14:textId="68E9DB3B" w:rsidR="00D43AB9" w:rsidRPr="001F1FB3" w:rsidRDefault="00835AC3" w:rsidP="005511CA">
      <w:pPr>
        <w:snapToGrid w:val="0"/>
        <w:spacing w:line="360" w:lineRule="auto"/>
        <w:ind w:firstLineChars="100" w:firstLine="240"/>
        <w:rPr>
          <w:rFonts w:ascii="Book Antiqua" w:hAnsi="Book Antiqua" w:cs="Times New Roman"/>
          <w:color w:val="000000" w:themeColor="text1"/>
          <w:sz w:val="24"/>
          <w:szCs w:val="24"/>
        </w:rPr>
      </w:pPr>
      <w:r w:rsidRPr="001F1FB3">
        <w:rPr>
          <w:rFonts w:ascii="Book Antiqua" w:hAnsi="Book Antiqua" w:cs="Times New Roman"/>
          <w:color w:val="000000" w:themeColor="text1"/>
          <w:sz w:val="24"/>
          <w:szCs w:val="24"/>
        </w:rPr>
        <w:t xml:space="preserve">The positive feedback regulation network formed between p53 and miR-34a plays an important role in inhibiting the occurrence, development and deterioration of tumors. In many tumors, miR-34a is inactivated by methylation of CpG islands, and inactivation of miR-34a results in resistance of tumors to chemotherapeutic drugs </w:t>
      </w:r>
      <w:r w:rsidR="00FA3A16" w:rsidRPr="001F1FB3">
        <w:rPr>
          <w:rFonts w:ascii="Book Antiqua" w:hAnsi="Book Antiqua" w:cs="Times New Roman"/>
          <w:color w:val="000000" w:themeColor="text1"/>
          <w:sz w:val="24"/>
          <w:szCs w:val="24"/>
        </w:rPr>
        <w:t xml:space="preserve">that </w:t>
      </w:r>
      <w:r w:rsidRPr="001F1FB3">
        <w:rPr>
          <w:rFonts w:ascii="Book Antiqua" w:hAnsi="Book Antiqua" w:cs="Times New Roman"/>
          <w:color w:val="000000" w:themeColor="text1"/>
          <w:sz w:val="24"/>
          <w:szCs w:val="24"/>
        </w:rPr>
        <w:t>exert antitumor effects through p53</w:t>
      </w:r>
      <w:r w:rsidRPr="001F1FB3">
        <w:rPr>
          <w:rFonts w:ascii="Book Antiqua" w:hAnsi="Book Antiqua" w:cs="Times New Roman"/>
          <w:color w:val="000000" w:themeColor="text1"/>
          <w:sz w:val="24"/>
          <w:szCs w:val="24"/>
        </w:rPr>
        <w:fldChar w:fldCharType="begin">
          <w:fldData xml:space="preserve">PEVuZE5vdGU+PENpdGU+PEF1dGhvcj5DaGFsYW5xdWk8L0F1dGhvcj48WWVhcj4yMDE2PC9ZZWFy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</w:fldData>
        </w:fldChar>
      </w:r>
      <w:r w:rsidRPr="001F1FB3">
        <w:rPr>
          <w:rFonts w:ascii="Book Antiqua" w:hAnsi="Book Antiqua" w:cs="Times New Roman"/>
          <w:color w:val="000000" w:themeColor="text1"/>
          <w:sz w:val="24"/>
          <w:szCs w:val="24"/>
        </w:rPr>
        <w:instrText xml:space="preserve"> ADDIN EN.CITE </w:instrText>
      </w:r>
      <w:r w:rsidRPr="001F1FB3">
        <w:rPr>
          <w:rFonts w:ascii="Book Antiqua" w:hAnsi="Book Antiqua" w:cs="Times New Roman"/>
          <w:color w:val="000000" w:themeColor="text1"/>
          <w:sz w:val="24"/>
          <w:szCs w:val="24"/>
        </w:rPr>
        <w:fldChar w:fldCharType="begin">
          <w:fldData xml:space="preserve">PEVuZE5vdGU+PENpdGU+PEF1dGhvcj5DaGFsYW5xdWk8L0F1dGhvcj48WWVhcj4yMDE2PC9ZZWFy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</w:fldData>
        </w:fldChar>
      </w:r>
      <w:r w:rsidRPr="001F1FB3">
        <w:rPr>
          <w:rFonts w:ascii="Book Antiqua" w:hAnsi="Book Antiqua" w:cs="Times New Roman"/>
          <w:color w:val="000000" w:themeColor="text1"/>
          <w:sz w:val="24"/>
          <w:szCs w:val="24"/>
        </w:rPr>
        <w:instrText xml:space="preserve"> ADDIN EN.CITE.DATA </w:instrText>
      </w:r>
      <w:r w:rsidRPr="001F1FB3">
        <w:rPr>
          <w:rFonts w:ascii="Book Antiqua" w:hAnsi="Book Antiqua" w:cs="Times New Roman"/>
          <w:color w:val="000000" w:themeColor="text1"/>
          <w:sz w:val="24"/>
          <w:szCs w:val="24"/>
        </w:rPr>
      </w:r>
      <w:r w:rsidRPr="001F1FB3">
        <w:rPr>
          <w:rFonts w:ascii="Book Antiqua" w:hAnsi="Book Antiqua" w:cs="Times New Roman"/>
          <w:color w:val="000000" w:themeColor="text1"/>
          <w:sz w:val="24"/>
          <w:szCs w:val="24"/>
        </w:rPr>
        <w:fldChar w:fldCharType="end"/>
      </w:r>
      <w:r w:rsidRPr="001F1FB3">
        <w:rPr>
          <w:rFonts w:ascii="Book Antiqua" w:hAnsi="Book Antiqua" w:cs="Times New Roman"/>
          <w:color w:val="000000" w:themeColor="text1"/>
          <w:sz w:val="24"/>
          <w:szCs w:val="24"/>
        </w:rPr>
      </w:r>
      <w:r w:rsidRPr="001F1FB3">
        <w:rPr>
          <w:rFonts w:ascii="Book Antiqua" w:hAnsi="Book Antiqua" w:cs="Times New Roman"/>
          <w:color w:val="000000" w:themeColor="text1"/>
          <w:sz w:val="24"/>
          <w:szCs w:val="24"/>
        </w:rPr>
        <w:fldChar w:fldCharType="separate"/>
      </w:r>
      <w:r w:rsidRPr="001F1FB3">
        <w:rPr>
          <w:rFonts w:ascii="Book Antiqua" w:hAnsi="Book Antiqua" w:cs="Times New Roman"/>
          <w:color w:val="000000" w:themeColor="text1"/>
          <w:sz w:val="24"/>
          <w:szCs w:val="24"/>
          <w:vertAlign w:val="superscript"/>
        </w:rPr>
        <w:t>[21]</w:t>
      </w:r>
      <w:r w:rsidRPr="001F1FB3">
        <w:rPr>
          <w:rFonts w:ascii="Book Antiqua" w:hAnsi="Book Antiqua" w:cs="Times New Roman"/>
          <w:color w:val="000000" w:themeColor="text1"/>
          <w:sz w:val="24"/>
          <w:szCs w:val="24"/>
        </w:rPr>
        <w:fldChar w:fldCharType="end"/>
      </w:r>
      <w:r w:rsidRPr="001F1FB3">
        <w:rPr>
          <w:rFonts w:ascii="Book Antiqua" w:hAnsi="Book Antiqua" w:cs="Times New Roman"/>
          <w:color w:val="000000" w:themeColor="text1"/>
          <w:sz w:val="24"/>
          <w:szCs w:val="24"/>
        </w:rPr>
        <w:t>. Based on this, this study introduced p53-dependent DNA-damaging chemotherapeutic agents.</w:t>
      </w:r>
    </w:p>
    <w:p w14:paraId="1F7BB95B" w14:textId="1A5277E5" w:rsidR="00D43AB9" w:rsidRPr="001F1FB3" w:rsidRDefault="00835AC3" w:rsidP="005511CA">
      <w:pPr>
        <w:snapToGrid w:val="0"/>
        <w:spacing w:line="360" w:lineRule="auto"/>
        <w:ind w:firstLineChars="100" w:firstLine="240"/>
        <w:rPr>
          <w:rFonts w:ascii="Book Antiqua" w:hAnsi="Book Antiqua" w:cs="Times New Roman"/>
          <w:color w:val="000000" w:themeColor="text1"/>
          <w:sz w:val="24"/>
          <w:szCs w:val="24"/>
        </w:rPr>
      </w:pPr>
      <w:r w:rsidRPr="001F1FB3">
        <w:rPr>
          <w:rFonts w:ascii="Book Antiqua" w:hAnsi="Book Antiqua" w:cs="Times New Roman"/>
          <w:color w:val="000000" w:themeColor="text1"/>
          <w:sz w:val="24"/>
          <w:szCs w:val="24"/>
        </w:rPr>
        <w:t>As an anthracycline antineoplastic drug, doxorubicin is also a p53-dependent DNA-damaging chemotherapeutic drug widely used in the treatment of hematological and solid tumors</w:t>
      </w:r>
      <w:r w:rsidRPr="001F1FB3">
        <w:rPr>
          <w:rFonts w:ascii="Book Antiqua" w:hAnsi="Book Antiqua" w:cs="Times New Roman"/>
          <w:color w:val="000000" w:themeColor="text1"/>
          <w:sz w:val="24"/>
          <w:szCs w:val="24"/>
        </w:rPr>
        <w:fldChar w:fldCharType="begin">
          <w:fldData xml:space="preserve">PEVuZE5vdGU+PENpdGU+PEF1dGhvcj5Hb3Jpbmk8L0F1dGhvcj48WWVhcj4yMDE4PC9ZZWFyPjxS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</w:fldData>
        </w:fldChar>
      </w:r>
      <w:r w:rsidRPr="001F1FB3">
        <w:rPr>
          <w:rFonts w:ascii="Book Antiqua" w:hAnsi="Book Antiqua" w:cs="Times New Roman"/>
          <w:color w:val="000000" w:themeColor="text1"/>
          <w:sz w:val="24"/>
          <w:szCs w:val="24"/>
        </w:rPr>
        <w:instrText xml:space="preserve"> ADDIN EN.CITE </w:instrText>
      </w:r>
      <w:r w:rsidRPr="001F1FB3">
        <w:rPr>
          <w:rFonts w:ascii="Book Antiqua" w:hAnsi="Book Antiqua" w:cs="Times New Roman"/>
          <w:color w:val="000000" w:themeColor="text1"/>
          <w:sz w:val="24"/>
          <w:szCs w:val="24"/>
        </w:rPr>
        <w:fldChar w:fldCharType="begin">
          <w:fldData xml:space="preserve">PEVuZE5vdGU+PENpdGU+PEF1dGhvcj5Hb3Jpbmk8L0F1dGhvcj48WWVhcj4yMDE4PC9ZZWFyPjxS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</w:fldData>
        </w:fldChar>
      </w:r>
      <w:r w:rsidRPr="001F1FB3">
        <w:rPr>
          <w:rFonts w:ascii="Book Antiqua" w:hAnsi="Book Antiqua" w:cs="Times New Roman"/>
          <w:color w:val="000000" w:themeColor="text1"/>
          <w:sz w:val="24"/>
          <w:szCs w:val="24"/>
        </w:rPr>
        <w:instrText xml:space="preserve"> ADDIN EN.CITE.DATA </w:instrText>
      </w:r>
      <w:r w:rsidRPr="001F1FB3">
        <w:rPr>
          <w:rFonts w:ascii="Book Antiqua" w:hAnsi="Book Antiqua" w:cs="Times New Roman"/>
          <w:color w:val="000000" w:themeColor="text1"/>
          <w:sz w:val="24"/>
          <w:szCs w:val="24"/>
        </w:rPr>
      </w:r>
      <w:r w:rsidRPr="001F1FB3">
        <w:rPr>
          <w:rFonts w:ascii="Book Antiqua" w:hAnsi="Book Antiqua" w:cs="Times New Roman"/>
          <w:color w:val="000000" w:themeColor="text1"/>
          <w:sz w:val="24"/>
          <w:szCs w:val="24"/>
        </w:rPr>
        <w:fldChar w:fldCharType="end"/>
      </w:r>
      <w:r w:rsidRPr="001F1FB3">
        <w:rPr>
          <w:rFonts w:ascii="Book Antiqua" w:hAnsi="Book Antiqua" w:cs="Times New Roman"/>
          <w:color w:val="000000" w:themeColor="text1"/>
          <w:sz w:val="24"/>
          <w:szCs w:val="24"/>
        </w:rPr>
      </w:r>
      <w:r w:rsidRPr="001F1FB3">
        <w:rPr>
          <w:rFonts w:ascii="Book Antiqua" w:hAnsi="Book Antiqua" w:cs="Times New Roman"/>
          <w:color w:val="000000" w:themeColor="text1"/>
          <w:sz w:val="24"/>
          <w:szCs w:val="24"/>
        </w:rPr>
        <w:fldChar w:fldCharType="separate"/>
      </w:r>
      <w:r w:rsidRPr="001F1FB3">
        <w:rPr>
          <w:rFonts w:ascii="Book Antiqua" w:hAnsi="Book Antiqua" w:cs="Times New Roman"/>
          <w:color w:val="000000" w:themeColor="text1"/>
          <w:sz w:val="24"/>
          <w:szCs w:val="24"/>
          <w:vertAlign w:val="superscript"/>
        </w:rPr>
        <w:t>[22]</w:t>
      </w:r>
      <w:r w:rsidRPr="001F1FB3">
        <w:rPr>
          <w:rFonts w:ascii="Book Antiqua" w:hAnsi="Book Antiqua" w:cs="Times New Roman"/>
          <w:color w:val="000000" w:themeColor="text1"/>
          <w:sz w:val="24"/>
          <w:szCs w:val="24"/>
        </w:rPr>
        <w:fldChar w:fldCharType="end"/>
      </w:r>
      <w:r w:rsidRPr="001F1FB3">
        <w:rPr>
          <w:rFonts w:ascii="Book Antiqua" w:hAnsi="Book Antiqua" w:cs="Times New Roman"/>
          <w:color w:val="000000" w:themeColor="text1"/>
          <w:sz w:val="24"/>
          <w:szCs w:val="24"/>
        </w:rPr>
        <w:t xml:space="preserve">. Doxorubicin is a topoisomerase II inhibitor, which inhibits DNA topoisomerase II and terminates DNA transcription by intercalating between base pairs of DNA double </w:t>
      </w:r>
      <w:r w:rsidR="00FA3A16" w:rsidRPr="001F1FB3">
        <w:rPr>
          <w:rFonts w:ascii="Book Antiqua" w:hAnsi="Book Antiqua" w:cs="Times New Roman"/>
          <w:color w:val="000000" w:themeColor="text1"/>
          <w:sz w:val="24"/>
          <w:szCs w:val="24"/>
        </w:rPr>
        <w:t xml:space="preserve">helical </w:t>
      </w:r>
      <w:r w:rsidRPr="001F1FB3">
        <w:rPr>
          <w:rFonts w:ascii="Book Antiqua" w:hAnsi="Book Antiqua" w:cs="Times New Roman"/>
          <w:color w:val="000000" w:themeColor="text1"/>
          <w:sz w:val="24"/>
          <w:szCs w:val="24"/>
        </w:rPr>
        <w:t>structures</w:t>
      </w:r>
      <w:r w:rsidRPr="001F1FB3">
        <w:rPr>
          <w:rFonts w:ascii="Book Antiqua" w:hAnsi="Book Antiqua" w:cs="Times New Roman"/>
          <w:color w:val="000000" w:themeColor="text1"/>
          <w:sz w:val="24"/>
          <w:szCs w:val="24"/>
        </w:rPr>
        <w:fldChar w:fldCharType="begin">
          <w:fldData xml:space="preserve">PEVuZE5vdGU+PENpdGU+PEF1dGhvcj5Qb21taWVyPC9BdXRob3I+PFllYXI+MjAxMDwvWWVhcj48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</w:fldData>
        </w:fldChar>
      </w:r>
      <w:r w:rsidRPr="001F1FB3">
        <w:rPr>
          <w:rFonts w:ascii="Book Antiqua" w:hAnsi="Book Antiqua" w:cs="Times New Roman"/>
          <w:color w:val="000000" w:themeColor="text1"/>
          <w:sz w:val="24"/>
          <w:szCs w:val="24"/>
        </w:rPr>
        <w:instrText xml:space="preserve"> ADDIN EN.CITE </w:instrText>
      </w:r>
      <w:r w:rsidRPr="001F1FB3">
        <w:rPr>
          <w:rFonts w:ascii="Book Antiqua" w:hAnsi="Book Antiqua" w:cs="Times New Roman"/>
          <w:color w:val="000000" w:themeColor="text1"/>
          <w:sz w:val="24"/>
          <w:szCs w:val="24"/>
        </w:rPr>
        <w:fldChar w:fldCharType="begin">
          <w:fldData xml:space="preserve">PEVuZE5vdGU+PENpdGU+PEF1dGhvcj5Qb21taWVyPC9BdXRob3I+PFllYXI+MjAxMDwvWWVhcj48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</w:fldData>
        </w:fldChar>
      </w:r>
      <w:r w:rsidRPr="001F1FB3">
        <w:rPr>
          <w:rFonts w:ascii="Book Antiqua" w:hAnsi="Book Antiqua" w:cs="Times New Roman"/>
          <w:color w:val="000000" w:themeColor="text1"/>
          <w:sz w:val="24"/>
          <w:szCs w:val="24"/>
        </w:rPr>
        <w:instrText xml:space="preserve"> ADDIN EN.CITE.DATA </w:instrText>
      </w:r>
      <w:r w:rsidRPr="001F1FB3">
        <w:rPr>
          <w:rFonts w:ascii="Book Antiqua" w:hAnsi="Book Antiqua" w:cs="Times New Roman"/>
          <w:color w:val="000000" w:themeColor="text1"/>
          <w:sz w:val="24"/>
          <w:szCs w:val="24"/>
        </w:rPr>
      </w:r>
      <w:r w:rsidRPr="001F1FB3">
        <w:rPr>
          <w:rFonts w:ascii="Book Antiqua" w:hAnsi="Book Antiqua" w:cs="Times New Roman"/>
          <w:color w:val="000000" w:themeColor="text1"/>
          <w:sz w:val="24"/>
          <w:szCs w:val="24"/>
        </w:rPr>
        <w:fldChar w:fldCharType="end"/>
      </w:r>
      <w:r w:rsidRPr="001F1FB3">
        <w:rPr>
          <w:rFonts w:ascii="Book Antiqua" w:hAnsi="Book Antiqua" w:cs="Times New Roman"/>
          <w:color w:val="000000" w:themeColor="text1"/>
          <w:sz w:val="24"/>
          <w:szCs w:val="24"/>
        </w:rPr>
      </w:r>
      <w:r w:rsidRPr="001F1FB3">
        <w:rPr>
          <w:rFonts w:ascii="Book Antiqua" w:hAnsi="Book Antiqua" w:cs="Times New Roman"/>
          <w:color w:val="000000" w:themeColor="text1"/>
          <w:sz w:val="24"/>
          <w:szCs w:val="24"/>
        </w:rPr>
        <w:fldChar w:fldCharType="separate"/>
      </w:r>
      <w:r w:rsidRPr="001F1FB3">
        <w:rPr>
          <w:rFonts w:ascii="Book Antiqua" w:hAnsi="Book Antiqua" w:cs="Times New Roman"/>
          <w:color w:val="000000" w:themeColor="text1"/>
          <w:sz w:val="24"/>
          <w:szCs w:val="24"/>
          <w:vertAlign w:val="superscript"/>
        </w:rPr>
        <w:t>[23]</w:t>
      </w:r>
      <w:r w:rsidRPr="001F1FB3">
        <w:rPr>
          <w:rFonts w:ascii="Book Antiqua" w:hAnsi="Book Antiqua" w:cs="Times New Roman"/>
          <w:color w:val="000000" w:themeColor="text1"/>
          <w:sz w:val="24"/>
          <w:szCs w:val="24"/>
        </w:rPr>
        <w:fldChar w:fldCharType="end"/>
      </w:r>
      <w:r w:rsidRPr="001F1FB3">
        <w:rPr>
          <w:rFonts w:ascii="Book Antiqua" w:hAnsi="Book Antiqua" w:cs="Times New Roman"/>
          <w:color w:val="000000" w:themeColor="text1"/>
          <w:sz w:val="24"/>
          <w:szCs w:val="24"/>
        </w:rPr>
        <w:t>, causing DNA damage. DNA damage can activate p53, which leads to cell cycle arrest, apoptosis</w:t>
      </w:r>
      <w:r w:rsidR="00FA3A16" w:rsidRPr="001F1FB3">
        <w:rPr>
          <w:rFonts w:ascii="Book Antiqua" w:hAnsi="Book Antiqua" w:cs="Times New Roman"/>
          <w:color w:val="000000" w:themeColor="text1"/>
          <w:sz w:val="24"/>
          <w:szCs w:val="24"/>
        </w:rPr>
        <w:t xml:space="preserve"> </w:t>
      </w:r>
      <w:r w:rsidR="00FA3A16" w:rsidRPr="001F1FB3">
        <w:rPr>
          <w:rFonts w:ascii="Book Antiqua" w:hAnsi="Book Antiqua" w:cs="Times New Roman"/>
          <w:color w:val="000000" w:themeColor="text1"/>
          <w:sz w:val="24"/>
          <w:szCs w:val="24"/>
        </w:rPr>
        <w:lastRenderedPageBreak/>
        <w:t xml:space="preserve">and </w:t>
      </w:r>
      <w:r w:rsidRPr="001F1FB3">
        <w:rPr>
          <w:rFonts w:ascii="Book Antiqua" w:hAnsi="Book Antiqua" w:cs="Times New Roman"/>
          <w:color w:val="000000" w:themeColor="text1"/>
          <w:sz w:val="24"/>
          <w:szCs w:val="24"/>
        </w:rPr>
        <w:t xml:space="preserve">cell senescence, </w:t>
      </w:r>
      <w:ins w:id="208" w:author="Microsoft Office User" w:date="2019-05-06T20:39:00Z">
        <w:r w:rsidR="00075F25" w:rsidRPr="001F1FB3">
          <w:rPr>
            <w:rFonts w:ascii="Book Antiqua" w:hAnsi="Book Antiqua" w:cs="Times New Roman"/>
            <w:color w:val="000000" w:themeColor="text1"/>
            <w:sz w:val="24"/>
            <w:szCs w:val="24"/>
          </w:rPr>
          <w:t>which</w:t>
        </w:r>
      </w:ins>
      <w:del w:id="209" w:author="Microsoft Office User" w:date="2019-05-06T20:39:00Z">
        <w:r w:rsidRPr="001F1FB3" w:rsidDel="00075F25">
          <w:rPr>
            <w:rFonts w:ascii="Book Antiqua" w:hAnsi="Book Antiqua" w:cs="Times New Roman"/>
            <w:color w:val="000000" w:themeColor="text1"/>
            <w:sz w:val="24"/>
            <w:szCs w:val="24"/>
          </w:rPr>
          <w:delText>and</w:delText>
        </w:r>
      </w:del>
      <w:r w:rsidRPr="001F1FB3">
        <w:rPr>
          <w:rFonts w:ascii="Book Antiqua" w:hAnsi="Book Antiqua" w:cs="Times New Roman"/>
          <w:color w:val="000000" w:themeColor="text1"/>
          <w:sz w:val="24"/>
          <w:szCs w:val="24"/>
        </w:rPr>
        <w:t xml:space="preserve"> </w:t>
      </w:r>
      <w:ins w:id="210" w:author="Microsoft Office User" w:date="2019-05-06T20:39:00Z">
        <w:r w:rsidR="00075F25" w:rsidRPr="001F1FB3">
          <w:rPr>
            <w:rFonts w:ascii="Book Antiqua" w:hAnsi="Book Antiqua" w:cs="Times New Roman"/>
            <w:color w:val="000000" w:themeColor="text1"/>
            <w:sz w:val="24"/>
            <w:szCs w:val="24"/>
          </w:rPr>
          <w:t xml:space="preserve">all </w:t>
        </w:r>
      </w:ins>
      <w:r w:rsidRPr="001F1FB3">
        <w:rPr>
          <w:rFonts w:ascii="Book Antiqua" w:hAnsi="Book Antiqua" w:cs="Times New Roman"/>
          <w:color w:val="000000" w:themeColor="text1"/>
          <w:sz w:val="24"/>
          <w:szCs w:val="24"/>
        </w:rPr>
        <w:t>ultimately play</w:t>
      </w:r>
      <w:del w:id="211" w:author="Microsoft Office User" w:date="2019-05-06T20:39:00Z">
        <w:r w:rsidRPr="001F1FB3" w:rsidDel="00075F25">
          <w:rPr>
            <w:rFonts w:ascii="Book Antiqua" w:hAnsi="Book Antiqua" w:cs="Times New Roman"/>
            <w:color w:val="000000" w:themeColor="text1"/>
            <w:sz w:val="24"/>
            <w:szCs w:val="24"/>
          </w:rPr>
          <w:delText xml:space="preserve"> an</w:delText>
        </w:r>
      </w:del>
      <w:r w:rsidRPr="001F1FB3">
        <w:rPr>
          <w:rFonts w:ascii="Book Antiqua" w:hAnsi="Book Antiqua" w:cs="Times New Roman"/>
          <w:color w:val="000000" w:themeColor="text1"/>
          <w:sz w:val="24"/>
          <w:szCs w:val="24"/>
        </w:rPr>
        <w:t xml:space="preserve"> antitumor role</w:t>
      </w:r>
      <w:ins w:id="212" w:author="Microsoft Office User" w:date="2019-05-06T20:39:00Z">
        <w:r w:rsidR="00075F25" w:rsidRPr="001F1FB3">
          <w:rPr>
            <w:rFonts w:ascii="Book Antiqua" w:hAnsi="Book Antiqua" w:cs="Times New Roman"/>
            <w:color w:val="000000" w:themeColor="text1"/>
            <w:sz w:val="24"/>
            <w:szCs w:val="24"/>
          </w:rPr>
          <w:t>s</w:t>
        </w:r>
      </w:ins>
      <w:r w:rsidRPr="001F1FB3">
        <w:rPr>
          <w:rFonts w:ascii="Book Antiqua" w:hAnsi="Book Antiqua" w:cs="Times New Roman"/>
          <w:color w:val="000000" w:themeColor="text1"/>
          <w:sz w:val="24"/>
          <w:szCs w:val="24"/>
        </w:rPr>
        <w:t xml:space="preserve">. The clinical application of doxorubicin is extensive, but chemotherapy resistance is one of the problems in clinical cancer treatment. In this study, we used </w:t>
      </w:r>
      <w:ins w:id="213" w:author="Microsoft Office User" w:date="2019-05-06T20:39:00Z">
        <w:r w:rsidR="00075F25" w:rsidRPr="001F1FB3">
          <w:rPr>
            <w:rFonts w:ascii="Book Antiqua" w:hAnsi="Book Antiqua" w:cs="Times New Roman"/>
            <w:color w:val="000000" w:themeColor="text1"/>
            <w:sz w:val="24"/>
            <w:szCs w:val="24"/>
          </w:rPr>
          <w:t xml:space="preserve">a </w:t>
        </w:r>
      </w:ins>
      <w:r w:rsidRPr="001F1FB3">
        <w:rPr>
          <w:rFonts w:ascii="Book Antiqua" w:hAnsi="Book Antiqua" w:cs="Times New Roman"/>
          <w:color w:val="000000" w:themeColor="text1"/>
          <w:sz w:val="24"/>
          <w:szCs w:val="24"/>
        </w:rPr>
        <w:t xml:space="preserve">lentiviral vector </w:t>
      </w:r>
      <w:ins w:id="214" w:author="Microsoft Office User" w:date="2019-05-06T20:39:00Z">
        <w:r w:rsidR="00075F25" w:rsidRPr="001F1FB3">
          <w:rPr>
            <w:rFonts w:ascii="Book Antiqua" w:hAnsi="Book Antiqua" w:cs="Times New Roman"/>
            <w:color w:val="000000" w:themeColor="text1"/>
            <w:sz w:val="24"/>
            <w:szCs w:val="24"/>
          </w:rPr>
          <w:t xml:space="preserve">approach </w:t>
        </w:r>
      </w:ins>
      <w:r w:rsidRPr="001F1FB3">
        <w:rPr>
          <w:rFonts w:ascii="Book Antiqua" w:hAnsi="Book Antiqua" w:cs="Times New Roman"/>
          <w:color w:val="000000" w:themeColor="text1"/>
          <w:sz w:val="24"/>
          <w:szCs w:val="24"/>
        </w:rPr>
        <w:t xml:space="preserve">to upregulate the expression of miR-34a and observe the effect of miR-34a expression on resistance </w:t>
      </w:r>
      <w:r w:rsidR="00FA3A16" w:rsidRPr="001F1FB3">
        <w:rPr>
          <w:rFonts w:ascii="Book Antiqua" w:hAnsi="Book Antiqua" w:cs="Times New Roman"/>
          <w:color w:val="000000" w:themeColor="text1"/>
          <w:sz w:val="24"/>
          <w:szCs w:val="24"/>
        </w:rPr>
        <w:t xml:space="preserve">to </w:t>
      </w:r>
      <w:r w:rsidRPr="001F1FB3">
        <w:rPr>
          <w:rFonts w:ascii="Book Antiqua" w:hAnsi="Book Antiqua" w:cs="Times New Roman"/>
          <w:color w:val="000000" w:themeColor="text1"/>
          <w:sz w:val="24"/>
          <w:szCs w:val="24"/>
        </w:rPr>
        <w:t xml:space="preserve">doxorubicin. </w:t>
      </w:r>
      <w:r w:rsidR="00FA3A16" w:rsidRPr="001F1FB3">
        <w:rPr>
          <w:rFonts w:ascii="Book Antiqua" w:hAnsi="Book Antiqua" w:cs="Times New Roman"/>
          <w:color w:val="000000" w:themeColor="text1"/>
          <w:sz w:val="24"/>
          <w:szCs w:val="24"/>
        </w:rPr>
        <w:t>O</w:t>
      </w:r>
      <w:r w:rsidRPr="001F1FB3">
        <w:rPr>
          <w:rFonts w:ascii="Book Antiqua" w:hAnsi="Book Antiqua" w:cs="Times New Roman"/>
          <w:color w:val="000000" w:themeColor="text1"/>
          <w:sz w:val="24"/>
          <w:szCs w:val="24"/>
        </w:rPr>
        <w:t>verexpression of miR-34a reduce</w:t>
      </w:r>
      <w:r w:rsidR="00FA3A16" w:rsidRPr="001F1FB3">
        <w:rPr>
          <w:rFonts w:ascii="Book Antiqua" w:hAnsi="Book Antiqua" w:cs="Times New Roman"/>
          <w:color w:val="000000" w:themeColor="text1"/>
          <w:sz w:val="24"/>
          <w:szCs w:val="24"/>
        </w:rPr>
        <w:t>d</w:t>
      </w:r>
      <w:r w:rsidRPr="001F1FB3">
        <w:rPr>
          <w:rFonts w:ascii="Book Antiqua" w:hAnsi="Book Antiqua" w:cs="Times New Roman"/>
          <w:color w:val="000000" w:themeColor="text1"/>
          <w:sz w:val="24"/>
          <w:szCs w:val="24"/>
        </w:rPr>
        <w:t xml:space="preserve"> the malignant biological behavior of HepG2 cells, which manifested in </w:t>
      </w:r>
      <w:r w:rsidR="00FA3A16" w:rsidRPr="001F1FB3">
        <w:rPr>
          <w:rFonts w:ascii="Book Antiqua" w:hAnsi="Book Antiqua" w:cs="Times New Roman"/>
          <w:color w:val="000000" w:themeColor="text1"/>
          <w:sz w:val="24"/>
          <w:szCs w:val="24"/>
        </w:rPr>
        <w:t xml:space="preserve">a </w:t>
      </w:r>
      <w:r w:rsidRPr="001F1FB3">
        <w:rPr>
          <w:rFonts w:ascii="Book Antiqua" w:hAnsi="Book Antiqua" w:cs="Times New Roman"/>
          <w:color w:val="000000" w:themeColor="text1"/>
          <w:sz w:val="24"/>
          <w:szCs w:val="24"/>
        </w:rPr>
        <w:t xml:space="preserve">decrease of cell viability, increase of G1 phase cell arrest and increase of apoptosis. </w:t>
      </w:r>
      <w:r w:rsidR="00FA3A16" w:rsidRPr="001F1FB3">
        <w:rPr>
          <w:rFonts w:ascii="Book Antiqua" w:hAnsi="Book Antiqua" w:cs="Times New Roman"/>
          <w:color w:val="000000" w:themeColor="text1"/>
          <w:sz w:val="24"/>
          <w:szCs w:val="24"/>
        </w:rPr>
        <w:t>miR</w:t>
      </w:r>
      <w:r w:rsidRPr="001F1FB3">
        <w:rPr>
          <w:rFonts w:ascii="Book Antiqua" w:hAnsi="Book Antiqua" w:cs="Times New Roman"/>
          <w:color w:val="000000" w:themeColor="text1"/>
          <w:sz w:val="24"/>
          <w:szCs w:val="24"/>
        </w:rPr>
        <w:t>-34a overexpression combined with doxorubicin can inhibit the growth of HepG2 cells more significantly. Western blot</w:t>
      </w:r>
      <w:r w:rsidR="00FA3A16" w:rsidRPr="001F1FB3">
        <w:rPr>
          <w:rFonts w:ascii="Book Antiqua" w:hAnsi="Book Antiqua" w:cs="Times New Roman"/>
          <w:color w:val="000000" w:themeColor="text1"/>
          <w:sz w:val="24"/>
          <w:szCs w:val="24"/>
        </w:rPr>
        <w:t>ting</w:t>
      </w:r>
      <w:r w:rsidRPr="001F1FB3">
        <w:rPr>
          <w:rFonts w:ascii="Book Antiqua" w:hAnsi="Book Antiqua" w:cs="Times New Roman"/>
          <w:color w:val="000000" w:themeColor="text1"/>
          <w:sz w:val="24"/>
          <w:szCs w:val="24"/>
        </w:rPr>
        <w:t xml:space="preserve"> showed that expression of cyclin D1, CDK4, CDK6 and Bcl-2 </w:t>
      </w:r>
      <w:r w:rsidR="00FA3A16" w:rsidRPr="001F1FB3">
        <w:rPr>
          <w:rFonts w:ascii="Book Antiqua" w:hAnsi="Book Antiqua" w:cs="Times New Roman"/>
          <w:color w:val="000000" w:themeColor="text1"/>
          <w:sz w:val="24"/>
          <w:szCs w:val="24"/>
        </w:rPr>
        <w:t xml:space="preserve">was </w:t>
      </w:r>
      <w:r w:rsidRPr="001F1FB3">
        <w:rPr>
          <w:rFonts w:ascii="Book Antiqua" w:hAnsi="Book Antiqua" w:cs="Times New Roman"/>
          <w:color w:val="000000" w:themeColor="text1"/>
          <w:sz w:val="24"/>
          <w:szCs w:val="24"/>
        </w:rPr>
        <w:t xml:space="preserve">downregulated by </w:t>
      </w:r>
      <w:ins w:id="215" w:author="Microsoft Office User" w:date="2019-05-06T20:40:00Z">
        <w:r w:rsidR="00075F25" w:rsidRPr="001F1FB3">
          <w:rPr>
            <w:rFonts w:ascii="Book Antiqua" w:hAnsi="Book Antiqua" w:cs="Times New Roman"/>
            <w:color w:val="000000" w:themeColor="text1"/>
            <w:sz w:val="24"/>
            <w:szCs w:val="24"/>
          </w:rPr>
          <w:t xml:space="preserve">miR-34a </w:t>
        </w:r>
      </w:ins>
      <w:r w:rsidRPr="001F1FB3">
        <w:rPr>
          <w:rFonts w:ascii="Book Antiqua" w:hAnsi="Book Antiqua" w:cs="Times New Roman"/>
          <w:color w:val="000000" w:themeColor="text1"/>
          <w:sz w:val="24"/>
          <w:szCs w:val="24"/>
        </w:rPr>
        <w:t>overexpression</w:t>
      </w:r>
      <w:del w:id="216" w:author="Microsoft Office User" w:date="2019-05-06T20:40:00Z">
        <w:r w:rsidRPr="001F1FB3" w:rsidDel="00075F25">
          <w:rPr>
            <w:rFonts w:ascii="Book Antiqua" w:hAnsi="Book Antiqua" w:cs="Times New Roman"/>
            <w:color w:val="000000" w:themeColor="text1"/>
            <w:sz w:val="24"/>
            <w:szCs w:val="24"/>
          </w:rPr>
          <w:delText xml:space="preserve"> of miR-34a</w:delText>
        </w:r>
      </w:del>
      <w:r w:rsidRPr="001F1FB3">
        <w:rPr>
          <w:rFonts w:ascii="Book Antiqua" w:hAnsi="Book Antiqua" w:cs="Times New Roman"/>
          <w:color w:val="000000" w:themeColor="text1"/>
          <w:sz w:val="24"/>
          <w:szCs w:val="24"/>
        </w:rPr>
        <w:t xml:space="preserve">. The changes </w:t>
      </w:r>
      <w:r w:rsidR="00FA3A16" w:rsidRPr="001F1FB3">
        <w:rPr>
          <w:rFonts w:ascii="Book Antiqua" w:hAnsi="Book Antiqua" w:cs="Times New Roman"/>
          <w:color w:val="000000" w:themeColor="text1"/>
          <w:sz w:val="24"/>
          <w:szCs w:val="24"/>
        </w:rPr>
        <w:t xml:space="preserve">in </w:t>
      </w:r>
      <w:r w:rsidRPr="001F1FB3">
        <w:rPr>
          <w:rFonts w:ascii="Book Antiqua" w:hAnsi="Book Antiqua" w:cs="Times New Roman"/>
          <w:color w:val="000000" w:themeColor="text1"/>
          <w:sz w:val="24"/>
          <w:szCs w:val="24"/>
        </w:rPr>
        <w:t xml:space="preserve">these proteins were consistent with the changes </w:t>
      </w:r>
      <w:r w:rsidR="00FA3A16" w:rsidRPr="001F1FB3">
        <w:rPr>
          <w:rFonts w:ascii="Book Antiqua" w:hAnsi="Book Antiqua" w:cs="Times New Roman"/>
          <w:color w:val="000000" w:themeColor="text1"/>
          <w:sz w:val="24"/>
          <w:szCs w:val="24"/>
        </w:rPr>
        <w:t>in</w:t>
      </w:r>
      <w:del w:id="217" w:author="Microsoft Office User" w:date="2019-05-06T20:40:00Z">
        <w:r w:rsidR="00FA3A16" w:rsidRPr="001F1FB3" w:rsidDel="00075F25">
          <w:rPr>
            <w:rFonts w:ascii="Book Antiqua" w:hAnsi="Book Antiqua" w:cs="Times New Roman"/>
            <w:color w:val="000000" w:themeColor="text1"/>
            <w:sz w:val="24"/>
            <w:szCs w:val="24"/>
          </w:rPr>
          <w:delText xml:space="preserve"> the</w:delText>
        </w:r>
      </w:del>
      <w:r w:rsidR="00FA3A16" w:rsidRPr="001F1FB3">
        <w:rPr>
          <w:rFonts w:ascii="Book Antiqua" w:hAnsi="Book Antiqua" w:cs="Times New Roman"/>
          <w:color w:val="000000" w:themeColor="text1"/>
          <w:sz w:val="24"/>
          <w:szCs w:val="24"/>
        </w:rPr>
        <w:t xml:space="preserve"> </w:t>
      </w:r>
      <w:r w:rsidRPr="001F1FB3">
        <w:rPr>
          <w:rFonts w:ascii="Book Antiqua" w:hAnsi="Book Antiqua" w:cs="Times New Roman"/>
          <w:color w:val="000000" w:themeColor="text1"/>
          <w:sz w:val="24"/>
          <w:szCs w:val="24"/>
        </w:rPr>
        <w:t xml:space="preserve">cell cycle and apoptosis measured by flow cytometry. High expression of miR-34a can also cause downregulation of SIRT1 expression and form positive feedback with </w:t>
      </w:r>
      <w:ins w:id="218" w:author="Microsoft Office User" w:date="2019-05-06T20:40:00Z">
        <w:r w:rsidR="00075F25" w:rsidRPr="001F1FB3">
          <w:rPr>
            <w:rFonts w:ascii="Book Antiqua" w:hAnsi="Book Antiqua" w:cs="Times New Roman"/>
            <w:color w:val="000000" w:themeColor="text1"/>
            <w:sz w:val="24"/>
            <w:szCs w:val="24"/>
          </w:rPr>
          <w:t xml:space="preserve">p-p53 </w:t>
        </w:r>
      </w:ins>
      <w:r w:rsidRPr="001F1FB3">
        <w:rPr>
          <w:rFonts w:ascii="Book Antiqua" w:hAnsi="Book Antiqua" w:cs="Times New Roman"/>
          <w:color w:val="000000" w:themeColor="text1"/>
          <w:sz w:val="24"/>
          <w:szCs w:val="24"/>
        </w:rPr>
        <w:t>expression</w:t>
      </w:r>
      <w:del w:id="219" w:author="Microsoft Office User" w:date="2019-05-06T20:40:00Z">
        <w:r w:rsidRPr="001F1FB3" w:rsidDel="00075F25">
          <w:rPr>
            <w:rFonts w:ascii="Book Antiqua" w:hAnsi="Book Antiqua" w:cs="Times New Roman"/>
            <w:color w:val="000000" w:themeColor="text1"/>
            <w:sz w:val="24"/>
            <w:szCs w:val="24"/>
          </w:rPr>
          <w:delText xml:space="preserve"> of p-p53</w:delText>
        </w:r>
      </w:del>
      <w:r w:rsidRPr="001F1FB3">
        <w:rPr>
          <w:rFonts w:ascii="Book Antiqua" w:hAnsi="Book Antiqua" w:cs="Times New Roman"/>
          <w:color w:val="000000" w:themeColor="text1"/>
          <w:sz w:val="24"/>
          <w:szCs w:val="24"/>
        </w:rPr>
        <w:t>. More importantly, we found that overexpression of miR-34a can cause significant downregulation of MDR1/P-gp and AXL proteins, which are considered to be the most important proteins associated with chemotherapy resistance.</w:t>
      </w:r>
    </w:p>
    <w:p w14:paraId="68828949" w14:textId="4DDF7CC0" w:rsidR="00D43AB9" w:rsidRPr="001F1FB3" w:rsidRDefault="002345FF" w:rsidP="005511CA">
      <w:pPr>
        <w:snapToGrid w:val="0"/>
        <w:spacing w:line="360" w:lineRule="auto"/>
        <w:ind w:firstLineChars="100" w:firstLine="240"/>
        <w:rPr>
          <w:rFonts w:ascii="Book Antiqua" w:hAnsi="Book Antiqua" w:cs="Times New Roman"/>
          <w:color w:val="000000" w:themeColor="text1"/>
          <w:sz w:val="24"/>
          <w:szCs w:val="24"/>
        </w:rPr>
      </w:pPr>
      <w:r w:rsidRPr="001F1FB3">
        <w:rPr>
          <w:rFonts w:ascii="Book Antiqua" w:hAnsi="Book Antiqua" w:cs="Times New Roman"/>
          <w:color w:val="000000" w:themeColor="text1"/>
          <w:sz w:val="24"/>
          <w:szCs w:val="24"/>
        </w:rPr>
        <w:t>Many</w:t>
      </w:r>
      <w:r w:rsidR="00835AC3" w:rsidRPr="001F1FB3">
        <w:rPr>
          <w:rFonts w:ascii="Book Antiqua" w:hAnsi="Book Antiqua" w:cs="Times New Roman"/>
          <w:color w:val="000000" w:themeColor="text1"/>
          <w:sz w:val="24"/>
          <w:szCs w:val="24"/>
        </w:rPr>
        <w:t xml:space="preserve"> cancer cells develop resistance against their chemotherapeutic agents</w:t>
      </w:r>
      <w:ins w:id="220" w:author="Microsoft Office User" w:date="2019-05-06T20:40:00Z">
        <w:r w:rsidR="00075F25" w:rsidRPr="001F1FB3">
          <w:rPr>
            <w:rFonts w:ascii="Book Antiqua" w:hAnsi="Book Antiqua" w:cs="Times New Roman"/>
            <w:color w:val="000000" w:themeColor="text1"/>
            <w:sz w:val="24"/>
            <w:szCs w:val="24"/>
          </w:rPr>
          <w:t>,</w:t>
        </w:r>
      </w:ins>
      <w:r w:rsidR="00835AC3" w:rsidRPr="001F1FB3">
        <w:rPr>
          <w:rFonts w:ascii="Book Antiqua" w:hAnsi="Book Antiqua" w:cs="Times New Roman"/>
          <w:color w:val="000000" w:themeColor="text1"/>
          <w:sz w:val="24"/>
          <w:szCs w:val="24"/>
        </w:rPr>
        <w:t xml:space="preserve"> which </w:t>
      </w:r>
      <w:r w:rsidRPr="001F1FB3">
        <w:rPr>
          <w:rFonts w:ascii="Book Antiqua" w:hAnsi="Book Antiqua" w:cs="Times New Roman"/>
          <w:color w:val="000000" w:themeColor="text1"/>
          <w:sz w:val="24"/>
          <w:szCs w:val="24"/>
        </w:rPr>
        <w:t xml:space="preserve">vary </w:t>
      </w:r>
      <w:r w:rsidR="00835AC3" w:rsidRPr="001F1FB3">
        <w:rPr>
          <w:rFonts w:ascii="Book Antiqua" w:hAnsi="Book Antiqua" w:cs="Times New Roman"/>
          <w:color w:val="000000" w:themeColor="text1"/>
          <w:sz w:val="24"/>
          <w:szCs w:val="24"/>
        </w:rPr>
        <w:t>structurally and mechanistically</w:t>
      </w:r>
      <w:r w:rsidRPr="001F1FB3">
        <w:rPr>
          <w:rFonts w:ascii="Book Antiqua" w:hAnsi="Book Antiqua" w:cs="Times New Roman"/>
          <w:color w:val="000000" w:themeColor="text1"/>
          <w:sz w:val="24"/>
          <w:szCs w:val="24"/>
        </w:rPr>
        <w:t xml:space="preserve">, </w:t>
      </w:r>
      <w:del w:id="221" w:author="Microsoft Office User" w:date="2019-05-06T20:40:00Z">
        <w:r w:rsidR="00835AC3" w:rsidRPr="001F1FB3" w:rsidDel="00075F25">
          <w:rPr>
            <w:rFonts w:ascii="Book Antiqua" w:hAnsi="Book Antiqua" w:cs="Times New Roman"/>
            <w:color w:val="000000" w:themeColor="text1"/>
            <w:sz w:val="24"/>
            <w:szCs w:val="24"/>
          </w:rPr>
          <w:delText xml:space="preserve">which </w:delText>
        </w:r>
      </w:del>
      <w:r w:rsidR="00835AC3" w:rsidRPr="001F1FB3">
        <w:rPr>
          <w:rFonts w:ascii="Book Antiqua" w:hAnsi="Book Antiqua" w:cs="Times New Roman"/>
          <w:color w:val="000000" w:themeColor="text1"/>
          <w:sz w:val="24"/>
          <w:szCs w:val="24"/>
        </w:rPr>
        <w:t>lead</w:t>
      </w:r>
      <w:ins w:id="222" w:author="Microsoft Office User" w:date="2019-05-06T20:40:00Z">
        <w:r w:rsidR="00075F25" w:rsidRPr="001F1FB3">
          <w:rPr>
            <w:rFonts w:ascii="Book Antiqua" w:hAnsi="Book Antiqua" w:cs="Times New Roman"/>
            <w:color w:val="000000" w:themeColor="text1"/>
            <w:sz w:val="24"/>
            <w:szCs w:val="24"/>
          </w:rPr>
          <w:t>ing</w:t>
        </w:r>
      </w:ins>
      <w:del w:id="223" w:author="Microsoft Office User" w:date="2019-05-06T20:40:00Z">
        <w:r w:rsidRPr="001F1FB3" w:rsidDel="00075F25">
          <w:rPr>
            <w:rFonts w:ascii="Book Antiqua" w:hAnsi="Book Antiqua" w:cs="Times New Roman"/>
            <w:color w:val="000000" w:themeColor="text1"/>
            <w:sz w:val="24"/>
            <w:szCs w:val="24"/>
          </w:rPr>
          <w:delText>s</w:delText>
        </w:r>
      </w:del>
      <w:r w:rsidR="00835AC3" w:rsidRPr="001F1FB3">
        <w:rPr>
          <w:rFonts w:ascii="Book Antiqua" w:hAnsi="Book Antiqua" w:cs="Times New Roman"/>
          <w:color w:val="000000" w:themeColor="text1"/>
          <w:sz w:val="24"/>
          <w:szCs w:val="24"/>
        </w:rPr>
        <w:t xml:space="preserve"> to </w:t>
      </w:r>
      <w:ins w:id="224" w:author="Microsoft Office User" w:date="2019-05-06T20:40:00Z">
        <w:r w:rsidR="00075F25" w:rsidRPr="001F1FB3">
          <w:rPr>
            <w:rFonts w:ascii="Book Antiqua" w:hAnsi="Book Antiqua" w:cs="Times New Roman"/>
            <w:color w:val="000000" w:themeColor="text1"/>
            <w:sz w:val="24"/>
            <w:szCs w:val="24"/>
          </w:rPr>
          <w:t xml:space="preserve">the </w:t>
        </w:r>
      </w:ins>
      <w:r w:rsidRPr="001F1FB3">
        <w:rPr>
          <w:rFonts w:ascii="Book Antiqua" w:hAnsi="Book Antiqua" w:cs="Times New Roman"/>
          <w:color w:val="000000" w:themeColor="text1"/>
          <w:sz w:val="24"/>
          <w:szCs w:val="24"/>
        </w:rPr>
        <w:t>loss of</w:t>
      </w:r>
      <w:r w:rsidR="00835AC3" w:rsidRPr="001F1FB3">
        <w:rPr>
          <w:rFonts w:ascii="Book Antiqua" w:hAnsi="Book Antiqua" w:cs="Times New Roman"/>
          <w:color w:val="000000" w:themeColor="text1"/>
          <w:sz w:val="24"/>
          <w:szCs w:val="24"/>
        </w:rPr>
        <w:t xml:space="preserve"> </w:t>
      </w:r>
      <w:r w:rsidRPr="001F1FB3">
        <w:rPr>
          <w:rFonts w:ascii="Book Antiqua" w:hAnsi="Book Antiqua" w:cs="Times New Roman"/>
          <w:color w:val="000000" w:themeColor="text1"/>
          <w:sz w:val="24"/>
          <w:szCs w:val="24"/>
        </w:rPr>
        <w:t xml:space="preserve">sensitivity </w:t>
      </w:r>
      <w:r w:rsidR="00835AC3" w:rsidRPr="001F1FB3">
        <w:rPr>
          <w:rFonts w:ascii="Book Antiqua" w:hAnsi="Book Antiqua" w:cs="Times New Roman"/>
          <w:color w:val="000000" w:themeColor="text1"/>
          <w:sz w:val="24"/>
          <w:szCs w:val="24"/>
        </w:rPr>
        <w:t xml:space="preserve">to </w:t>
      </w:r>
      <w:del w:id="225" w:author="Microsoft Office User" w:date="2019-05-06T20:40:00Z">
        <w:r w:rsidR="00835AC3" w:rsidRPr="001F1FB3" w:rsidDel="00075F25">
          <w:rPr>
            <w:rFonts w:ascii="Book Antiqua" w:hAnsi="Book Antiqua" w:cs="Times New Roman"/>
            <w:color w:val="000000" w:themeColor="text1"/>
            <w:sz w:val="24"/>
            <w:szCs w:val="24"/>
          </w:rPr>
          <w:delText xml:space="preserve">the </w:delText>
        </w:r>
      </w:del>
      <w:r w:rsidR="00835AC3" w:rsidRPr="001F1FB3">
        <w:rPr>
          <w:rFonts w:ascii="Book Antiqua" w:hAnsi="Book Antiqua" w:cs="Times New Roman"/>
          <w:color w:val="000000" w:themeColor="text1"/>
          <w:sz w:val="24"/>
          <w:szCs w:val="24"/>
        </w:rPr>
        <w:t>chemotherapeutic agents</w:t>
      </w:r>
      <w:r w:rsidRPr="001F1FB3">
        <w:rPr>
          <w:rFonts w:ascii="Book Antiqua" w:hAnsi="Book Antiqua" w:cs="Times New Roman"/>
          <w:color w:val="000000" w:themeColor="text1"/>
          <w:sz w:val="24"/>
          <w:szCs w:val="24"/>
        </w:rPr>
        <w:t xml:space="preserve">. This </w:t>
      </w:r>
      <w:r w:rsidR="00835AC3" w:rsidRPr="001F1FB3">
        <w:rPr>
          <w:rFonts w:ascii="Book Antiqua" w:hAnsi="Book Antiqua" w:cs="Times New Roman"/>
          <w:color w:val="000000" w:themeColor="text1"/>
          <w:sz w:val="24"/>
          <w:szCs w:val="24"/>
        </w:rPr>
        <w:t>is defined as MDR</w:t>
      </w:r>
      <w:r w:rsidR="00835AC3" w:rsidRPr="001F1FB3">
        <w:rPr>
          <w:rFonts w:ascii="Book Antiqua" w:hAnsi="Book Antiqua" w:cs="Times New Roman"/>
          <w:color w:val="000000" w:themeColor="text1"/>
          <w:sz w:val="24"/>
          <w:szCs w:val="24"/>
          <w:vertAlign w:val="superscript"/>
        </w:rPr>
        <w:t>[4]</w:t>
      </w:r>
      <w:r w:rsidRPr="001F1FB3">
        <w:rPr>
          <w:rFonts w:ascii="Book Antiqua" w:hAnsi="Book Antiqua" w:cs="Times New Roman"/>
          <w:color w:val="000000" w:themeColor="text1"/>
          <w:sz w:val="24"/>
          <w:szCs w:val="24"/>
        </w:rPr>
        <w:t xml:space="preserve">. </w:t>
      </w:r>
      <w:r w:rsidR="00835AC3" w:rsidRPr="001F1FB3">
        <w:rPr>
          <w:rFonts w:ascii="Book Antiqua" w:hAnsi="Book Antiqua" w:cs="Times New Roman"/>
          <w:color w:val="000000" w:themeColor="text1"/>
          <w:sz w:val="24"/>
          <w:szCs w:val="24"/>
        </w:rPr>
        <w:t xml:space="preserve">MDR </w:t>
      </w:r>
      <w:r w:rsidRPr="001F1FB3">
        <w:rPr>
          <w:rFonts w:ascii="Book Antiqua" w:hAnsi="Book Antiqua" w:cs="Times New Roman"/>
          <w:color w:val="000000" w:themeColor="text1"/>
          <w:sz w:val="24"/>
          <w:szCs w:val="24"/>
        </w:rPr>
        <w:t xml:space="preserve">is </w:t>
      </w:r>
      <w:r w:rsidR="00835AC3" w:rsidRPr="001F1FB3">
        <w:rPr>
          <w:rFonts w:ascii="Book Antiqua" w:hAnsi="Book Antiqua" w:cs="Times New Roman"/>
          <w:color w:val="000000" w:themeColor="text1"/>
          <w:sz w:val="24"/>
          <w:szCs w:val="24"/>
        </w:rPr>
        <w:t xml:space="preserve">mainly caused by overexpression of </w:t>
      </w:r>
      <w:r w:rsidRPr="001F1FB3">
        <w:rPr>
          <w:rFonts w:ascii="Book Antiqua" w:hAnsi="Book Antiqua" w:cs="Times New Roman"/>
          <w:color w:val="000000" w:themeColor="text1"/>
          <w:sz w:val="24"/>
          <w:szCs w:val="24"/>
        </w:rPr>
        <w:t xml:space="preserve">the </w:t>
      </w:r>
      <w:r w:rsidR="00835AC3" w:rsidRPr="001F1FB3">
        <w:rPr>
          <w:rFonts w:ascii="Book Antiqua" w:hAnsi="Book Antiqua" w:cs="Times New Roman"/>
          <w:color w:val="000000" w:themeColor="text1"/>
          <w:sz w:val="24"/>
          <w:szCs w:val="24"/>
        </w:rPr>
        <w:t>ATP binding cassette (ABC) transporter superfamily on the membrane of tumor cells. P-gp</w:t>
      </w:r>
      <w:ins w:id="226" w:author="Microsoft Office User" w:date="2019-05-06T20:41:00Z">
        <w:r w:rsidR="00075F25" w:rsidRPr="001F1FB3">
          <w:rPr>
            <w:rFonts w:ascii="Book Antiqua" w:hAnsi="Book Antiqua" w:cs="Times New Roman"/>
            <w:color w:val="000000" w:themeColor="text1"/>
            <w:sz w:val="24"/>
            <w:szCs w:val="24"/>
          </w:rPr>
          <w:t>,</w:t>
        </w:r>
      </w:ins>
      <w:r w:rsidR="00835AC3" w:rsidRPr="001F1FB3">
        <w:rPr>
          <w:rFonts w:ascii="Book Antiqua" w:hAnsi="Book Antiqua" w:cs="Times New Roman"/>
          <w:color w:val="000000" w:themeColor="text1"/>
          <w:sz w:val="24"/>
          <w:szCs w:val="24"/>
        </w:rPr>
        <w:t xml:space="preserve"> encoded by </w:t>
      </w:r>
      <w:ins w:id="227" w:author="Microsoft Office User" w:date="2019-05-06T20:41:00Z">
        <w:r w:rsidR="00075F25" w:rsidRPr="001F1FB3">
          <w:rPr>
            <w:rFonts w:ascii="Book Antiqua" w:hAnsi="Book Antiqua" w:cs="Times New Roman"/>
            <w:color w:val="000000" w:themeColor="text1"/>
            <w:sz w:val="24"/>
            <w:szCs w:val="24"/>
          </w:rPr>
          <w:t xml:space="preserve">the </w:t>
        </w:r>
      </w:ins>
      <w:r w:rsidR="00835AC3" w:rsidRPr="001F1FB3">
        <w:rPr>
          <w:rFonts w:ascii="Book Antiqua" w:hAnsi="Book Antiqua" w:cs="Times New Roman"/>
          <w:i/>
          <w:color w:val="000000" w:themeColor="text1"/>
          <w:sz w:val="24"/>
          <w:szCs w:val="24"/>
        </w:rPr>
        <w:t>MDRl</w:t>
      </w:r>
      <w:r w:rsidR="00835AC3" w:rsidRPr="001F1FB3">
        <w:rPr>
          <w:rFonts w:ascii="Book Antiqua" w:hAnsi="Book Antiqua" w:cs="Times New Roman"/>
          <w:color w:val="000000" w:themeColor="text1"/>
          <w:sz w:val="24"/>
          <w:szCs w:val="24"/>
        </w:rPr>
        <w:t xml:space="preserve"> gene</w:t>
      </w:r>
      <w:ins w:id="228" w:author="Microsoft Office User" w:date="2019-05-06T20:41:00Z">
        <w:r w:rsidR="00075F25" w:rsidRPr="001F1FB3">
          <w:rPr>
            <w:rFonts w:ascii="Book Antiqua" w:hAnsi="Book Antiqua" w:cs="Times New Roman"/>
            <w:color w:val="000000" w:themeColor="text1"/>
            <w:sz w:val="24"/>
            <w:szCs w:val="24"/>
          </w:rPr>
          <w:t>,</w:t>
        </w:r>
      </w:ins>
      <w:r w:rsidR="00835AC3" w:rsidRPr="001F1FB3">
        <w:rPr>
          <w:rFonts w:ascii="Book Antiqua" w:hAnsi="Book Antiqua" w:cs="Times New Roman"/>
          <w:color w:val="000000" w:themeColor="text1"/>
          <w:sz w:val="24"/>
          <w:szCs w:val="24"/>
        </w:rPr>
        <w:t xml:space="preserve"> is the most important member of the ABC transporter family</w:t>
      </w:r>
      <w:r w:rsidR="00835AC3" w:rsidRPr="001F1FB3">
        <w:rPr>
          <w:rFonts w:ascii="Book Antiqua" w:hAnsi="Book Antiqua" w:cs="Times New Roman"/>
          <w:color w:val="000000" w:themeColor="text1"/>
          <w:sz w:val="24"/>
          <w:szCs w:val="24"/>
          <w:vertAlign w:val="superscript"/>
        </w:rPr>
        <w:t>[24]</w:t>
      </w:r>
      <w:r w:rsidR="00835AC3" w:rsidRPr="001F1FB3">
        <w:rPr>
          <w:rFonts w:ascii="Book Antiqua" w:hAnsi="Book Antiqua" w:cs="Times New Roman"/>
          <w:color w:val="000000" w:themeColor="text1"/>
          <w:sz w:val="24"/>
          <w:szCs w:val="24"/>
        </w:rPr>
        <w:t>. P-gp is the most important drug transporter and the main cause of primary and secondary drug resistance in malignant tumors, which is closely related to intracellular drug concentration and drug resistance</w:t>
      </w:r>
      <w:r w:rsidR="00835AC3" w:rsidRPr="001F1FB3">
        <w:rPr>
          <w:rFonts w:ascii="Book Antiqua" w:hAnsi="Book Antiqua" w:cs="Times New Roman"/>
          <w:color w:val="000000" w:themeColor="text1"/>
          <w:sz w:val="24"/>
          <w:szCs w:val="24"/>
          <w:vertAlign w:val="superscript"/>
        </w:rPr>
        <w:t>[25]</w:t>
      </w:r>
      <w:r w:rsidR="00835AC3" w:rsidRPr="001F1FB3">
        <w:rPr>
          <w:rFonts w:ascii="Book Antiqua" w:hAnsi="Book Antiqua" w:cs="Times New Roman"/>
          <w:color w:val="000000" w:themeColor="text1"/>
          <w:sz w:val="24"/>
          <w:szCs w:val="24"/>
        </w:rPr>
        <w:t xml:space="preserve">. It </w:t>
      </w:r>
      <w:r w:rsidR="0033185A" w:rsidRPr="001F1FB3">
        <w:rPr>
          <w:rFonts w:ascii="Book Antiqua" w:hAnsi="Book Antiqua" w:cs="Times New Roman"/>
          <w:color w:val="000000" w:themeColor="text1"/>
          <w:sz w:val="24"/>
          <w:szCs w:val="24"/>
        </w:rPr>
        <w:t>is</w:t>
      </w:r>
      <w:r w:rsidR="00835AC3" w:rsidRPr="001F1FB3">
        <w:rPr>
          <w:rFonts w:ascii="Book Antiqua" w:hAnsi="Book Antiqua" w:cs="Times New Roman"/>
          <w:color w:val="000000" w:themeColor="text1"/>
          <w:sz w:val="24"/>
          <w:szCs w:val="24"/>
        </w:rPr>
        <w:t xml:space="preserve"> reported that many antitumor drugs, including doxorubicin and paclitaxel, are substrates of </w:t>
      </w:r>
      <w:r w:rsidR="0033185A" w:rsidRPr="001F1FB3">
        <w:rPr>
          <w:rFonts w:ascii="Book Antiqua" w:hAnsi="Book Antiqua" w:cs="Times New Roman"/>
          <w:color w:val="000000" w:themeColor="text1"/>
          <w:sz w:val="24"/>
          <w:szCs w:val="24"/>
        </w:rPr>
        <w:t>P</w:t>
      </w:r>
      <w:r w:rsidR="00835AC3" w:rsidRPr="001F1FB3">
        <w:rPr>
          <w:rFonts w:ascii="Book Antiqua" w:hAnsi="Book Antiqua" w:cs="Times New Roman"/>
          <w:color w:val="000000" w:themeColor="text1"/>
          <w:sz w:val="24"/>
          <w:szCs w:val="24"/>
        </w:rPr>
        <w:t>-gp</w:t>
      </w:r>
      <w:r w:rsidR="00835AC3" w:rsidRPr="001F1FB3">
        <w:rPr>
          <w:rFonts w:ascii="Book Antiqua" w:hAnsi="Book Antiqua" w:cs="Times New Roman"/>
          <w:color w:val="000000" w:themeColor="text1"/>
          <w:sz w:val="24"/>
          <w:szCs w:val="24"/>
          <w:vertAlign w:val="superscript"/>
        </w:rPr>
        <w:t>[26]</w:t>
      </w:r>
      <w:r w:rsidR="00835AC3" w:rsidRPr="001F1FB3">
        <w:rPr>
          <w:rFonts w:ascii="Book Antiqua" w:hAnsi="Book Antiqua" w:cs="Times New Roman"/>
          <w:color w:val="000000" w:themeColor="text1"/>
          <w:sz w:val="24"/>
          <w:szCs w:val="24"/>
        </w:rPr>
        <w:t xml:space="preserve">. </w:t>
      </w:r>
      <w:ins w:id="229" w:author="Microsoft Office User" w:date="2019-05-06T20:41:00Z">
        <w:r w:rsidR="00075F25" w:rsidRPr="001F1FB3">
          <w:rPr>
            <w:rFonts w:ascii="Book Antiqua" w:hAnsi="Book Antiqua" w:cs="Times New Roman"/>
            <w:color w:val="000000" w:themeColor="text1"/>
            <w:sz w:val="24"/>
            <w:szCs w:val="24"/>
          </w:rPr>
          <w:t xml:space="preserve">The </w:t>
        </w:r>
      </w:ins>
      <w:r w:rsidR="00835AC3" w:rsidRPr="001F1FB3">
        <w:rPr>
          <w:rFonts w:ascii="Book Antiqua" w:hAnsi="Book Antiqua" w:cs="Times New Roman"/>
          <w:i/>
          <w:color w:val="000000" w:themeColor="text1"/>
          <w:sz w:val="24"/>
          <w:szCs w:val="24"/>
        </w:rPr>
        <w:t>MDR1</w:t>
      </w:r>
      <w:r w:rsidR="00835AC3" w:rsidRPr="001F1FB3">
        <w:rPr>
          <w:rFonts w:ascii="Book Antiqua" w:hAnsi="Book Antiqua" w:cs="Times New Roman"/>
          <w:color w:val="000000" w:themeColor="text1"/>
          <w:sz w:val="24"/>
          <w:szCs w:val="24"/>
        </w:rPr>
        <w:t xml:space="preserve"> gene is widely expressed in human malignant tumors. Even in low expression tumors, upregulation of </w:t>
      </w:r>
      <w:r w:rsidR="0033185A" w:rsidRPr="001F1FB3">
        <w:rPr>
          <w:rFonts w:ascii="Book Antiqua" w:hAnsi="Book Antiqua" w:cs="Times New Roman"/>
          <w:color w:val="000000" w:themeColor="text1"/>
          <w:sz w:val="24"/>
          <w:szCs w:val="24"/>
        </w:rPr>
        <w:t>P</w:t>
      </w:r>
      <w:r w:rsidR="00835AC3" w:rsidRPr="001F1FB3">
        <w:rPr>
          <w:rFonts w:ascii="Book Antiqua" w:hAnsi="Book Antiqua" w:cs="Times New Roman"/>
          <w:color w:val="000000" w:themeColor="text1"/>
          <w:sz w:val="24"/>
          <w:szCs w:val="24"/>
        </w:rPr>
        <w:t xml:space="preserve">-gp can be generated after chemotherapy. However, high expression of </w:t>
      </w:r>
      <w:r w:rsidR="0033185A" w:rsidRPr="001F1FB3">
        <w:rPr>
          <w:rFonts w:ascii="Book Antiqua" w:hAnsi="Book Antiqua" w:cs="Times New Roman"/>
          <w:color w:val="000000" w:themeColor="text1"/>
          <w:sz w:val="24"/>
          <w:szCs w:val="24"/>
        </w:rPr>
        <w:t>P</w:t>
      </w:r>
      <w:r w:rsidR="00835AC3" w:rsidRPr="001F1FB3">
        <w:rPr>
          <w:rFonts w:ascii="Book Antiqua" w:hAnsi="Book Antiqua" w:cs="Times New Roman"/>
          <w:color w:val="000000" w:themeColor="text1"/>
          <w:sz w:val="24"/>
          <w:szCs w:val="24"/>
        </w:rPr>
        <w:t>-gp directly lead</w:t>
      </w:r>
      <w:r w:rsidR="0033185A" w:rsidRPr="001F1FB3">
        <w:rPr>
          <w:rFonts w:ascii="Book Antiqua" w:hAnsi="Book Antiqua" w:cs="Times New Roman"/>
          <w:color w:val="000000" w:themeColor="text1"/>
          <w:sz w:val="24"/>
          <w:szCs w:val="24"/>
        </w:rPr>
        <w:t>s</w:t>
      </w:r>
      <w:r w:rsidR="00835AC3" w:rsidRPr="001F1FB3">
        <w:rPr>
          <w:rFonts w:ascii="Book Antiqua" w:hAnsi="Book Antiqua" w:cs="Times New Roman"/>
          <w:color w:val="000000" w:themeColor="text1"/>
          <w:sz w:val="24"/>
          <w:szCs w:val="24"/>
        </w:rPr>
        <w:t xml:space="preserve"> to </w:t>
      </w:r>
      <w:del w:id="230" w:author="Microsoft Office User" w:date="2019-05-06T20:41:00Z">
        <w:r w:rsidR="00835AC3" w:rsidRPr="001F1FB3" w:rsidDel="00075F25">
          <w:rPr>
            <w:rFonts w:ascii="Book Antiqua" w:hAnsi="Book Antiqua" w:cs="Times New Roman"/>
            <w:color w:val="000000" w:themeColor="text1"/>
            <w:sz w:val="24"/>
            <w:szCs w:val="24"/>
          </w:rPr>
          <w:delText xml:space="preserve">failure of </w:delText>
        </w:r>
      </w:del>
      <w:r w:rsidR="00835AC3" w:rsidRPr="001F1FB3">
        <w:rPr>
          <w:rFonts w:ascii="Book Antiqua" w:hAnsi="Book Antiqua" w:cs="Times New Roman"/>
          <w:color w:val="000000" w:themeColor="text1"/>
          <w:sz w:val="24"/>
          <w:szCs w:val="24"/>
        </w:rPr>
        <w:t>chemotherap</w:t>
      </w:r>
      <w:ins w:id="231" w:author="Microsoft Office User" w:date="2019-05-06T20:41:00Z">
        <w:r w:rsidR="00075F25" w:rsidRPr="001F1FB3">
          <w:rPr>
            <w:rFonts w:ascii="Book Antiqua" w:hAnsi="Book Antiqua" w:cs="Times New Roman"/>
            <w:color w:val="000000" w:themeColor="text1"/>
            <w:sz w:val="24"/>
            <w:szCs w:val="24"/>
          </w:rPr>
          <w:t>eutic failure</w:t>
        </w:r>
      </w:ins>
      <w:del w:id="232" w:author="Microsoft Office User" w:date="2019-05-06T20:41:00Z">
        <w:r w:rsidR="00835AC3" w:rsidRPr="001F1FB3" w:rsidDel="00075F25">
          <w:rPr>
            <w:rFonts w:ascii="Book Antiqua" w:hAnsi="Book Antiqua" w:cs="Times New Roman"/>
            <w:color w:val="000000" w:themeColor="text1"/>
            <w:sz w:val="24"/>
            <w:szCs w:val="24"/>
          </w:rPr>
          <w:delText>y</w:delText>
        </w:r>
      </w:del>
      <w:r w:rsidR="00835AC3" w:rsidRPr="001F1FB3">
        <w:rPr>
          <w:rFonts w:ascii="Book Antiqua" w:hAnsi="Book Antiqua" w:cs="Times New Roman"/>
          <w:color w:val="000000" w:themeColor="text1"/>
          <w:sz w:val="24"/>
          <w:szCs w:val="24"/>
        </w:rPr>
        <w:t>.</w:t>
      </w:r>
    </w:p>
    <w:p w14:paraId="72D99C52" w14:textId="626D3156" w:rsidR="00D43AB9" w:rsidRPr="001F1FB3" w:rsidRDefault="00835AC3" w:rsidP="005511CA">
      <w:pPr>
        <w:snapToGrid w:val="0"/>
        <w:spacing w:line="360" w:lineRule="auto"/>
        <w:ind w:firstLineChars="100" w:firstLine="240"/>
        <w:rPr>
          <w:rFonts w:ascii="Book Antiqua" w:hAnsi="Book Antiqua" w:cs="Times New Roman"/>
          <w:color w:val="000000" w:themeColor="text1"/>
          <w:sz w:val="24"/>
          <w:szCs w:val="24"/>
        </w:rPr>
      </w:pPr>
      <w:r w:rsidRPr="001F1FB3">
        <w:rPr>
          <w:rFonts w:ascii="Book Antiqua" w:hAnsi="Book Antiqua" w:cs="Times New Roman"/>
          <w:color w:val="000000" w:themeColor="text1"/>
          <w:sz w:val="24"/>
          <w:szCs w:val="24"/>
        </w:rPr>
        <w:t xml:space="preserve">MDR mediated by </w:t>
      </w:r>
      <w:r w:rsidR="0033185A" w:rsidRPr="001F1FB3">
        <w:rPr>
          <w:rFonts w:ascii="Book Antiqua" w:hAnsi="Book Antiqua" w:cs="Times New Roman"/>
          <w:color w:val="000000" w:themeColor="text1"/>
          <w:sz w:val="24"/>
          <w:szCs w:val="24"/>
        </w:rPr>
        <w:t>P</w:t>
      </w:r>
      <w:r w:rsidRPr="001F1FB3">
        <w:rPr>
          <w:rFonts w:ascii="Book Antiqua" w:hAnsi="Book Antiqua" w:cs="Times New Roman"/>
          <w:color w:val="000000" w:themeColor="text1"/>
          <w:sz w:val="24"/>
          <w:szCs w:val="24"/>
        </w:rPr>
        <w:t>-gp can be inhibit</w:t>
      </w:r>
      <w:r w:rsidR="0033185A" w:rsidRPr="001F1FB3">
        <w:rPr>
          <w:rFonts w:ascii="Book Antiqua" w:hAnsi="Book Antiqua" w:cs="Times New Roman"/>
          <w:color w:val="000000" w:themeColor="text1"/>
          <w:sz w:val="24"/>
          <w:szCs w:val="24"/>
        </w:rPr>
        <w:t>ed</w:t>
      </w:r>
      <w:r w:rsidRPr="001F1FB3">
        <w:rPr>
          <w:rFonts w:ascii="Book Antiqua" w:hAnsi="Book Antiqua" w:cs="Times New Roman"/>
          <w:color w:val="000000" w:themeColor="text1"/>
          <w:sz w:val="24"/>
          <w:szCs w:val="24"/>
        </w:rPr>
        <w:t xml:space="preserve"> by blocking its drug efflux pump function and inhibit</w:t>
      </w:r>
      <w:r w:rsidR="0033185A" w:rsidRPr="001F1FB3">
        <w:rPr>
          <w:rFonts w:ascii="Book Antiqua" w:hAnsi="Book Antiqua" w:cs="Times New Roman"/>
          <w:color w:val="000000" w:themeColor="text1"/>
          <w:sz w:val="24"/>
          <w:szCs w:val="24"/>
        </w:rPr>
        <w:t>ing</w:t>
      </w:r>
      <w:r w:rsidRPr="001F1FB3">
        <w:rPr>
          <w:rFonts w:ascii="Book Antiqua" w:hAnsi="Book Antiqua" w:cs="Times New Roman"/>
          <w:color w:val="000000" w:themeColor="text1"/>
          <w:sz w:val="24"/>
          <w:szCs w:val="24"/>
        </w:rPr>
        <w:t xml:space="preserve"> protein expression. Downregulation of P</w:t>
      </w:r>
      <w:r w:rsidR="0033185A" w:rsidRPr="001F1FB3">
        <w:rPr>
          <w:rFonts w:ascii="Book Antiqua" w:hAnsi="Book Antiqua" w:cs="Times New Roman"/>
          <w:color w:val="000000" w:themeColor="text1"/>
          <w:sz w:val="24"/>
          <w:szCs w:val="24"/>
        </w:rPr>
        <w:t>-</w:t>
      </w:r>
      <w:r w:rsidRPr="001F1FB3">
        <w:rPr>
          <w:rFonts w:ascii="Book Antiqua" w:hAnsi="Book Antiqua" w:cs="Times New Roman"/>
          <w:color w:val="000000" w:themeColor="text1"/>
          <w:sz w:val="24"/>
          <w:szCs w:val="24"/>
        </w:rPr>
        <w:t xml:space="preserve">gp is regarded as reversal of MDR. However, at present, chemically synthesized </w:t>
      </w:r>
      <w:r w:rsidR="0033185A" w:rsidRPr="001F1FB3">
        <w:rPr>
          <w:rFonts w:ascii="Book Antiqua" w:hAnsi="Book Antiqua" w:cs="Times New Roman"/>
          <w:color w:val="000000" w:themeColor="text1"/>
          <w:sz w:val="24"/>
          <w:szCs w:val="24"/>
        </w:rPr>
        <w:t>P</w:t>
      </w:r>
      <w:r w:rsidRPr="001F1FB3">
        <w:rPr>
          <w:rFonts w:ascii="Book Antiqua" w:hAnsi="Book Antiqua" w:cs="Times New Roman"/>
          <w:color w:val="000000" w:themeColor="text1"/>
          <w:sz w:val="24"/>
          <w:szCs w:val="24"/>
        </w:rPr>
        <w:t xml:space="preserve">-gp inhibitors </w:t>
      </w:r>
      <w:r w:rsidR="0033185A" w:rsidRPr="001F1FB3">
        <w:rPr>
          <w:rFonts w:ascii="Book Antiqua" w:hAnsi="Book Antiqua" w:cs="Times New Roman"/>
          <w:color w:val="000000" w:themeColor="text1"/>
          <w:sz w:val="24"/>
          <w:szCs w:val="24"/>
        </w:rPr>
        <w:t xml:space="preserve">are </w:t>
      </w:r>
      <w:r w:rsidRPr="001F1FB3">
        <w:rPr>
          <w:rFonts w:ascii="Book Antiqua" w:hAnsi="Book Antiqua" w:cs="Times New Roman"/>
          <w:color w:val="000000" w:themeColor="text1"/>
          <w:sz w:val="24"/>
          <w:szCs w:val="24"/>
        </w:rPr>
        <w:t xml:space="preserve">unsatisfactory </w:t>
      </w:r>
      <w:r w:rsidRPr="001F1FB3">
        <w:rPr>
          <w:rFonts w:ascii="Book Antiqua" w:hAnsi="Book Antiqua" w:cs="Times New Roman"/>
          <w:color w:val="000000" w:themeColor="text1"/>
          <w:sz w:val="24"/>
          <w:szCs w:val="24"/>
        </w:rPr>
        <w:lastRenderedPageBreak/>
        <w:t xml:space="preserve">because of </w:t>
      </w:r>
      <w:r w:rsidR="0033185A" w:rsidRPr="001F1FB3">
        <w:rPr>
          <w:rFonts w:ascii="Book Antiqua" w:hAnsi="Book Antiqua" w:cs="Times New Roman"/>
          <w:color w:val="000000" w:themeColor="text1"/>
          <w:sz w:val="24"/>
          <w:szCs w:val="24"/>
        </w:rPr>
        <w:t>their adverse</w:t>
      </w:r>
      <w:r w:rsidRPr="001F1FB3">
        <w:rPr>
          <w:rFonts w:ascii="Book Antiqua" w:hAnsi="Book Antiqua" w:cs="Times New Roman"/>
          <w:color w:val="000000" w:themeColor="text1"/>
          <w:sz w:val="24"/>
          <w:szCs w:val="24"/>
        </w:rPr>
        <w:t xml:space="preserve"> effects. Our results showed that </w:t>
      </w:r>
      <w:r w:rsidR="0033185A" w:rsidRPr="001F1FB3">
        <w:rPr>
          <w:rFonts w:ascii="Book Antiqua" w:hAnsi="Book Antiqua" w:cs="Times New Roman"/>
          <w:color w:val="000000" w:themeColor="text1"/>
          <w:sz w:val="24"/>
          <w:szCs w:val="24"/>
        </w:rPr>
        <w:t>P</w:t>
      </w:r>
      <w:r w:rsidRPr="001F1FB3">
        <w:rPr>
          <w:rFonts w:ascii="Book Antiqua" w:hAnsi="Book Antiqua" w:cs="Times New Roman"/>
          <w:color w:val="000000" w:themeColor="text1"/>
          <w:sz w:val="24"/>
          <w:szCs w:val="24"/>
        </w:rPr>
        <w:t xml:space="preserve">-gp </w:t>
      </w:r>
      <w:r w:rsidR="0033185A" w:rsidRPr="001F1FB3">
        <w:rPr>
          <w:rFonts w:ascii="Book Antiqua" w:hAnsi="Book Antiqua" w:cs="Times New Roman"/>
          <w:color w:val="000000" w:themeColor="text1"/>
          <w:sz w:val="24"/>
          <w:szCs w:val="24"/>
        </w:rPr>
        <w:t>played an important role</w:t>
      </w:r>
      <w:r w:rsidRPr="001F1FB3">
        <w:rPr>
          <w:rFonts w:ascii="Book Antiqua" w:hAnsi="Book Antiqua" w:cs="Times New Roman"/>
          <w:color w:val="000000" w:themeColor="text1"/>
          <w:sz w:val="24"/>
          <w:szCs w:val="24"/>
        </w:rPr>
        <w:t xml:space="preserve"> in the doxorubicin resistance of HCC cells. Upregulation of miR-34a can significantly downregulate expression of </w:t>
      </w:r>
      <w:r w:rsidR="0033185A" w:rsidRPr="001F1FB3">
        <w:rPr>
          <w:rFonts w:ascii="Book Antiqua" w:hAnsi="Book Antiqua" w:cs="Times New Roman"/>
          <w:color w:val="000000" w:themeColor="text1"/>
          <w:sz w:val="24"/>
          <w:szCs w:val="24"/>
        </w:rPr>
        <w:t>P</w:t>
      </w:r>
      <w:r w:rsidRPr="001F1FB3">
        <w:rPr>
          <w:rFonts w:ascii="Book Antiqua" w:hAnsi="Book Antiqua" w:cs="Times New Roman"/>
          <w:color w:val="000000" w:themeColor="text1"/>
          <w:sz w:val="24"/>
          <w:szCs w:val="24"/>
        </w:rPr>
        <w:t xml:space="preserve">-gp and reverse the doxorubicin resistance of HCC cells. It is worth investigating whether mir-34a can be </w:t>
      </w:r>
      <w:r w:rsidR="0033185A" w:rsidRPr="001F1FB3">
        <w:rPr>
          <w:rFonts w:ascii="Book Antiqua" w:hAnsi="Book Antiqua" w:cs="Times New Roman"/>
          <w:color w:val="000000" w:themeColor="text1"/>
          <w:sz w:val="24"/>
          <w:szCs w:val="24"/>
        </w:rPr>
        <w:t>an</w:t>
      </w:r>
      <w:r w:rsidRPr="001F1FB3">
        <w:rPr>
          <w:rFonts w:ascii="Book Antiqua" w:hAnsi="Book Antiqua" w:cs="Times New Roman"/>
          <w:color w:val="000000" w:themeColor="text1"/>
          <w:sz w:val="24"/>
          <w:szCs w:val="24"/>
        </w:rPr>
        <w:t xml:space="preserve"> effective inhibitor of </w:t>
      </w:r>
      <w:r w:rsidR="0033185A" w:rsidRPr="001F1FB3">
        <w:rPr>
          <w:rFonts w:ascii="Book Antiqua" w:hAnsi="Book Antiqua" w:cs="Times New Roman"/>
          <w:color w:val="000000" w:themeColor="text1"/>
          <w:sz w:val="24"/>
          <w:szCs w:val="24"/>
        </w:rPr>
        <w:t>P</w:t>
      </w:r>
      <w:r w:rsidRPr="001F1FB3">
        <w:rPr>
          <w:rFonts w:ascii="Book Antiqua" w:hAnsi="Book Antiqua" w:cs="Times New Roman"/>
          <w:color w:val="000000" w:themeColor="text1"/>
          <w:sz w:val="24"/>
          <w:szCs w:val="24"/>
        </w:rPr>
        <w:t>-gp.</w:t>
      </w:r>
    </w:p>
    <w:p w14:paraId="214ED7B9" w14:textId="2F2F8520" w:rsidR="00D43AB9" w:rsidRPr="001F1FB3" w:rsidRDefault="00835AC3" w:rsidP="005511CA">
      <w:pPr>
        <w:snapToGrid w:val="0"/>
        <w:spacing w:line="360" w:lineRule="auto"/>
        <w:ind w:firstLineChars="100" w:firstLine="240"/>
        <w:rPr>
          <w:rFonts w:ascii="Book Antiqua" w:hAnsi="Book Antiqua" w:cs="Times New Roman"/>
          <w:color w:val="000000" w:themeColor="text1"/>
          <w:sz w:val="24"/>
          <w:szCs w:val="24"/>
        </w:rPr>
      </w:pPr>
      <w:r w:rsidRPr="001F1FB3">
        <w:rPr>
          <w:rFonts w:ascii="Book Antiqua" w:hAnsi="Book Antiqua" w:cs="Times New Roman"/>
          <w:color w:val="000000" w:themeColor="text1"/>
          <w:sz w:val="24"/>
          <w:szCs w:val="24"/>
        </w:rPr>
        <w:t>AXL also seem</w:t>
      </w:r>
      <w:r w:rsidR="008C71D7" w:rsidRPr="001F1FB3">
        <w:rPr>
          <w:rFonts w:ascii="Book Antiqua" w:hAnsi="Book Antiqua" w:cs="Times New Roman"/>
          <w:color w:val="000000" w:themeColor="text1"/>
          <w:sz w:val="24"/>
          <w:szCs w:val="24"/>
        </w:rPr>
        <w:t>s to be</w:t>
      </w:r>
      <w:r w:rsidRPr="001F1FB3">
        <w:rPr>
          <w:rFonts w:ascii="Book Antiqua" w:hAnsi="Book Antiqua" w:cs="Times New Roman"/>
          <w:color w:val="000000" w:themeColor="text1"/>
          <w:sz w:val="24"/>
          <w:szCs w:val="24"/>
        </w:rPr>
        <w:t xml:space="preserve"> a drug</w:t>
      </w:r>
      <w:ins w:id="233" w:author="Microsoft Office User" w:date="2019-05-06T20:42:00Z">
        <w:r w:rsidR="004D7B8E" w:rsidRPr="001F1FB3">
          <w:rPr>
            <w:rFonts w:ascii="Book Antiqua" w:hAnsi="Book Antiqua" w:cs="Times New Roman"/>
            <w:color w:val="000000" w:themeColor="text1"/>
            <w:sz w:val="24"/>
            <w:szCs w:val="24"/>
          </w:rPr>
          <w:t xml:space="preserve"> </w:t>
        </w:r>
      </w:ins>
      <w:del w:id="234" w:author="Microsoft Office User" w:date="2019-05-06T20:42:00Z">
        <w:r w:rsidR="008C71D7" w:rsidRPr="001F1FB3" w:rsidDel="004D7B8E">
          <w:rPr>
            <w:rFonts w:ascii="Book Antiqua" w:hAnsi="Book Antiqua" w:cs="Times New Roman"/>
            <w:color w:val="000000" w:themeColor="text1"/>
            <w:sz w:val="24"/>
            <w:szCs w:val="24"/>
          </w:rPr>
          <w:delText>-</w:delText>
        </w:r>
      </w:del>
      <w:r w:rsidRPr="001F1FB3">
        <w:rPr>
          <w:rFonts w:ascii="Book Antiqua" w:hAnsi="Book Antiqua" w:cs="Times New Roman"/>
          <w:color w:val="000000" w:themeColor="text1"/>
          <w:sz w:val="24"/>
          <w:szCs w:val="24"/>
        </w:rPr>
        <w:t>resistance-associated protein. The receptor tyrosine kinase</w:t>
      </w:r>
      <w:r w:rsidR="008C71D7" w:rsidRPr="001F1FB3">
        <w:rPr>
          <w:rFonts w:ascii="Book Antiqua" w:hAnsi="Book Antiqua" w:cs="Times New Roman"/>
          <w:color w:val="000000" w:themeColor="text1"/>
          <w:sz w:val="24"/>
          <w:szCs w:val="24"/>
        </w:rPr>
        <w:t xml:space="preserve"> </w:t>
      </w:r>
      <w:r w:rsidRPr="001F1FB3">
        <w:rPr>
          <w:rFonts w:ascii="Book Antiqua" w:hAnsi="Book Antiqua" w:cs="Times New Roman"/>
          <w:color w:val="000000" w:themeColor="text1"/>
          <w:sz w:val="24"/>
          <w:szCs w:val="24"/>
        </w:rPr>
        <w:t>AXL is overexpressed in multiple tumor cells</w:t>
      </w:r>
      <w:ins w:id="235" w:author="Microsoft Office User" w:date="2019-05-06T20:42:00Z">
        <w:r w:rsidR="004D7B8E" w:rsidRPr="001F1FB3">
          <w:rPr>
            <w:rFonts w:ascii="Book Antiqua" w:hAnsi="Book Antiqua" w:cs="Times New Roman"/>
            <w:color w:val="000000" w:themeColor="text1"/>
            <w:sz w:val="24"/>
            <w:szCs w:val="24"/>
          </w:rPr>
          <w:t xml:space="preserve">, </w:t>
        </w:r>
      </w:ins>
      <w:del w:id="236" w:author="Microsoft Office User" w:date="2019-05-06T20:42:00Z">
        <w:r w:rsidRPr="001F1FB3" w:rsidDel="004D7B8E">
          <w:rPr>
            <w:rFonts w:ascii="Book Antiqua" w:hAnsi="Book Antiqua" w:cs="Times New Roman"/>
            <w:color w:val="000000" w:themeColor="text1"/>
            <w:sz w:val="24"/>
            <w:szCs w:val="24"/>
          </w:rPr>
          <w:delText xml:space="preserve"> </w:delText>
        </w:r>
      </w:del>
      <w:r w:rsidRPr="001F1FB3">
        <w:rPr>
          <w:rFonts w:ascii="Book Antiqua" w:hAnsi="Book Antiqua" w:cs="Times New Roman"/>
          <w:color w:val="000000" w:themeColor="text1"/>
          <w:sz w:val="24"/>
          <w:szCs w:val="24"/>
        </w:rPr>
        <w:t xml:space="preserve">and mediates the metastasis and drug resistance of </w:t>
      </w:r>
      <w:ins w:id="237" w:author="Microsoft Office User" w:date="2019-05-06T20:42:00Z">
        <w:r w:rsidR="004D7B8E" w:rsidRPr="001F1FB3">
          <w:rPr>
            <w:rFonts w:ascii="Book Antiqua" w:hAnsi="Book Antiqua" w:cs="Times New Roman"/>
            <w:color w:val="000000" w:themeColor="text1"/>
            <w:sz w:val="24"/>
            <w:szCs w:val="24"/>
          </w:rPr>
          <w:t xml:space="preserve">these </w:t>
        </w:r>
      </w:ins>
      <w:del w:id="238" w:author="Microsoft Office User" w:date="2019-05-06T20:42:00Z">
        <w:r w:rsidRPr="001F1FB3" w:rsidDel="004D7B8E">
          <w:rPr>
            <w:rFonts w:ascii="Book Antiqua" w:hAnsi="Book Antiqua" w:cs="Times New Roman"/>
            <w:color w:val="000000" w:themeColor="text1"/>
            <w:sz w:val="24"/>
            <w:szCs w:val="24"/>
          </w:rPr>
          <w:delText xml:space="preserve">tumor </w:delText>
        </w:r>
      </w:del>
      <w:r w:rsidRPr="001F1FB3">
        <w:rPr>
          <w:rFonts w:ascii="Book Antiqua" w:hAnsi="Book Antiqua" w:cs="Times New Roman"/>
          <w:color w:val="000000" w:themeColor="text1"/>
          <w:sz w:val="24"/>
          <w:szCs w:val="24"/>
        </w:rPr>
        <w:t>cells through a variety of signaling pathways</w:t>
      </w:r>
      <w:del w:id="239" w:author="Microsoft Office User" w:date="2019-05-06T20:42:00Z">
        <w:r w:rsidR="008C71D7" w:rsidRPr="001F1FB3" w:rsidDel="004D7B8E">
          <w:rPr>
            <w:rFonts w:ascii="Book Antiqua" w:hAnsi="Book Antiqua" w:cs="Times New Roman"/>
            <w:color w:val="000000" w:themeColor="text1"/>
            <w:sz w:val="24"/>
            <w:szCs w:val="24"/>
          </w:rPr>
          <w:delText xml:space="preserve">, </w:delText>
        </w:r>
      </w:del>
      <w:ins w:id="240" w:author="Microsoft Office User" w:date="2019-05-06T20:42:00Z">
        <w:r w:rsidR="004D7B8E" w:rsidRPr="001F1FB3">
          <w:rPr>
            <w:rFonts w:ascii="Book Antiqua" w:hAnsi="Book Antiqua" w:cs="Times New Roman"/>
            <w:color w:val="000000" w:themeColor="text1"/>
            <w:sz w:val="24"/>
            <w:szCs w:val="24"/>
          </w:rPr>
          <w:t xml:space="preserve">. These </w:t>
        </w:r>
      </w:ins>
      <w:del w:id="241" w:author="Microsoft Office User" w:date="2019-05-06T20:43:00Z">
        <w:r w:rsidRPr="001F1FB3" w:rsidDel="004D7B8E">
          <w:rPr>
            <w:rFonts w:ascii="Book Antiqua" w:hAnsi="Book Antiqua" w:cs="Times New Roman"/>
            <w:color w:val="000000" w:themeColor="text1"/>
            <w:sz w:val="24"/>
            <w:szCs w:val="24"/>
          </w:rPr>
          <w:delText xml:space="preserve">especially </w:delText>
        </w:r>
      </w:del>
      <w:ins w:id="242" w:author="Microsoft Office User" w:date="2019-05-06T20:43:00Z">
        <w:r w:rsidR="004D7B8E" w:rsidRPr="001F1FB3">
          <w:rPr>
            <w:rFonts w:ascii="Book Antiqua" w:hAnsi="Book Antiqua" w:cs="Times New Roman"/>
            <w:color w:val="000000" w:themeColor="text1"/>
            <w:sz w:val="24"/>
            <w:szCs w:val="24"/>
          </w:rPr>
          <w:t xml:space="preserve">include </w:t>
        </w:r>
      </w:ins>
      <w:r w:rsidRPr="001F1FB3">
        <w:rPr>
          <w:rFonts w:ascii="Book Antiqua" w:hAnsi="Book Antiqua" w:cs="Times New Roman"/>
          <w:color w:val="000000" w:themeColor="text1"/>
          <w:sz w:val="24"/>
          <w:szCs w:val="24"/>
        </w:rPr>
        <w:t>form</w:t>
      </w:r>
      <w:r w:rsidR="008C71D7" w:rsidRPr="001F1FB3">
        <w:rPr>
          <w:rFonts w:ascii="Book Antiqua" w:hAnsi="Book Antiqua" w:cs="Times New Roman"/>
          <w:color w:val="000000" w:themeColor="text1"/>
          <w:sz w:val="24"/>
          <w:szCs w:val="24"/>
        </w:rPr>
        <w:t>ing</w:t>
      </w:r>
      <w:r w:rsidRPr="001F1FB3">
        <w:rPr>
          <w:rFonts w:ascii="Book Antiqua" w:hAnsi="Book Antiqua" w:cs="Times New Roman"/>
          <w:color w:val="000000" w:themeColor="text1"/>
          <w:sz w:val="24"/>
          <w:szCs w:val="24"/>
        </w:rPr>
        <w:t xml:space="preserve"> positive feedback loops with </w:t>
      </w:r>
      <w:r w:rsidR="008C71D7" w:rsidRPr="001F1FB3">
        <w:rPr>
          <w:rFonts w:ascii="Book Antiqua" w:hAnsi="Book Antiqua" w:cs="Times New Roman"/>
          <w:color w:val="000000" w:themeColor="text1"/>
          <w:sz w:val="24"/>
          <w:szCs w:val="24"/>
        </w:rPr>
        <w:t>epithelial–mesenchymal transition</w:t>
      </w:r>
      <w:ins w:id="243" w:author="Microsoft Office User" w:date="2019-05-06T20:43:00Z">
        <w:r w:rsidR="004D7B8E" w:rsidRPr="001F1FB3">
          <w:rPr>
            <w:rFonts w:ascii="Book Antiqua" w:hAnsi="Book Antiqua" w:cs="Times New Roman"/>
            <w:color w:val="000000" w:themeColor="text1"/>
            <w:sz w:val="24"/>
            <w:szCs w:val="24"/>
          </w:rPr>
          <w:t>s</w:t>
        </w:r>
      </w:ins>
      <w:r w:rsidR="008C71D7" w:rsidRPr="001F1FB3">
        <w:rPr>
          <w:rFonts w:ascii="Book Antiqua" w:hAnsi="Book Antiqua" w:cs="Times New Roman"/>
          <w:color w:val="000000" w:themeColor="text1"/>
          <w:sz w:val="24"/>
          <w:szCs w:val="24"/>
        </w:rPr>
        <w:t xml:space="preserve">; </w:t>
      </w:r>
      <w:r w:rsidRPr="001F1FB3">
        <w:rPr>
          <w:rFonts w:ascii="Book Antiqua" w:hAnsi="Book Antiqua" w:cs="Times New Roman"/>
          <w:color w:val="000000" w:themeColor="text1"/>
          <w:sz w:val="24"/>
          <w:szCs w:val="24"/>
        </w:rPr>
        <w:t>therefore</w:t>
      </w:r>
      <w:r w:rsidR="008C71D7" w:rsidRPr="001F1FB3">
        <w:rPr>
          <w:rFonts w:ascii="Book Antiqua" w:hAnsi="Book Antiqua" w:cs="Times New Roman"/>
          <w:color w:val="000000" w:themeColor="text1"/>
          <w:sz w:val="24"/>
          <w:szCs w:val="24"/>
        </w:rPr>
        <w:t>, it</w:t>
      </w:r>
      <w:r w:rsidRPr="001F1FB3">
        <w:rPr>
          <w:rFonts w:ascii="Book Antiqua" w:hAnsi="Book Antiqua" w:cs="Times New Roman"/>
          <w:color w:val="000000" w:themeColor="text1"/>
          <w:sz w:val="24"/>
          <w:szCs w:val="24"/>
        </w:rPr>
        <w:t xml:space="preserve"> has become a new tumor therapeutic target</w:t>
      </w:r>
      <w:r w:rsidRPr="001F1FB3">
        <w:rPr>
          <w:rFonts w:ascii="Book Antiqua" w:hAnsi="Book Antiqua" w:cs="Times New Roman"/>
          <w:color w:val="000000" w:themeColor="text1"/>
          <w:sz w:val="24"/>
          <w:szCs w:val="24"/>
          <w:vertAlign w:val="superscript"/>
        </w:rPr>
        <w:t>[27]</w:t>
      </w:r>
      <w:r w:rsidRPr="001F1FB3">
        <w:rPr>
          <w:rFonts w:ascii="Book Antiqua" w:hAnsi="Book Antiqua" w:cs="Times New Roman"/>
          <w:color w:val="000000" w:themeColor="text1"/>
          <w:sz w:val="24"/>
          <w:szCs w:val="24"/>
        </w:rPr>
        <w:t>．</w:t>
      </w:r>
    </w:p>
    <w:p w14:paraId="68B69744" w14:textId="1BDEC670" w:rsidR="00D43AB9" w:rsidRPr="001F1FB3" w:rsidRDefault="00835AC3" w:rsidP="005511CA">
      <w:pPr>
        <w:snapToGrid w:val="0"/>
        <w:spacing w:line="360" w:lineRule="auto"/>
        <w:ind w:firstLineChars="100" w:firstLine="240"/>
        <w:rPr>
          <w:rFonts w:ascii="Book Antiqua" w:hAnsi="Book Antiqua" w:cs="Times New Roman"/>
          <w:color w:val="000000" w:themeColor="text1"/>
          <w:sz w:val="24"/>
          <w:szCs w:val="24"/>
        </w:rPr>
      </w:pPr>
      <w:r w:rsidRPr="001F1FB3">
        <w:rPr>
          <w:rFonts w:ascii="Book Antiqua" w:hAnsi="Book Antiqua" w:cs="Times New Roman"/>
          <w:color w:val="000000" w:themeColor="text1"/>
          <w:sz w:val="24"/>
          <w:szCs w:val="24"/>
        </w:rPr>
        <w:t xml:space="preserve">Based on the low expression of miR-34a in </w:t>
      </w:r>
      <w:r w:rsidR="008C71D7" w:rsidRPr="001F1FB3">
        <w:rPr>
          <w:rFonts w:ascii="Book Antiqua" w:hAnsi="Book Antiqua" w:cs="Times New Roman"/>
          <w:color w:val="000000" w:themeColor="text1"/>
          <w:sz w:val="24"/>
          <w:szCs w:val="24"/>
        </w:rPr>
        <w:t>HCC</w:t>
      </w:r>
      <w:r w:rsidRPr="001F1FB3">
        <w:rPr>
          <w:rFonts w:ascii="Book Antiqua" w:hAnsi="Book Antiqua" w:cs="Times New Roman"/>
          <w:color w:val="000000" w:themeColor="text1"/>
          <w:sz w:val="24"/>
          <w:szCs w:val="24"/>
        </w:rPr>
        <w:t xml:space="preserve"> cells in previous studies, </w:t>
      </w:r>
      <w:r w:rsidR="008C71D7" w:rsidRPr="001F1FB3">
        <w:rPr>
          <w:rFonts w:ascii="Book Antiqua" w:hAnsi="Book Antiqua" w:cs="Times New Roman"/>
          <w:color w:val="000000" w:themeColor="text1"/>
          <w:sz w:val="24"/>
          <w:szCs w:val="24"/>
        </w:rPr>
        <w:t xml:space="preserve">the present </w:t>
      </w:r>
      <w:r w:rsidRPr="001F1FB3">
        <w:rPr>
          <w:rFonts w:ascii="Book Antiqua" w:hAnsi="Book Antiqua" w:cs="Times New Roman"/>
          <w:color w:val="000000" w:themeColor="text1"/>
          <w:sz w:val="24"/>
          <w:szCs w:val="24"/>
        </w:rPr>
        <w:t xml:space="preserve">study reduced the malignant behavior of </w:t>
      </w:r>
      <w:r w:rsidR="008C71D7" w:rsidRPr="001F1FB3">
        <w:rPr>
          <w:rFonts w:ascii="Book Antiqua" w:hAnsi="Book Antiqua" w:cs="Times New Roman"/>
          <w:color w:val="000000" w:themeColor="text1"/>
          <w:sz w:val="24"/>
          <w:szCs w:val="24"/>
        </w:rPr>
        <w:t>HCC</w:t>
      </w:r>
      <w:r w:rsidRPr="001F1FB3">
        <w:rPr>
          <w:rFonts w:ascii="Book Antiqua" w:hAnsi="Book Antiqua" w:cs="Times New Roman"/>
          <w:color w:val="000000" w:themeColor="text1"/>
          <w:sz w:val="24"/>
          <w:szCs w:val="24"/>
        </w:rPr>
        <w:t xml:space="preserve"> cells by upregulating miR-34a, which could provide a theoretical basis for the treatment of </w:t>
      </w:r>
      <w:r w:rsidR="008C71D7" w:rsidRPr="001F1FB3">
        <w:rPr>
          <w:rFonts w:ascii="Book Antiqua" w:hAnsi="Book Antiqua" w:cs="Times New Roman"/>
          <w:color w:val="000000" w:themeColor="text1"/>
          <w:sz w:val="24"/>
          <w:szCs w:val="24"/>
        </w:rPr>
        <w:t>HCC</w:t>
      </w:r>
      <w:r w:rsidRPr="001F1FB3">
        <w:rPr>
          <w:rFonts w:ascii="Book Antiqua" w:hAnsi="Book Antiqua" w:cs="Times New Roman"/>
          <w:color w:val="000000" w:themeColor="text1"/>
          <w:sz w:val="24"/>
          <w:szCs w:val="24"/>
        </w:rPr>
        <w:t xml:space="preserve"> associated with miR-34a. More importantly, this study found that high expression of miR-34a could cause significant downregulation of MDR1/P-gp and AXL, suggesting that miR-34a may reverse chemotherapy resistance by downregulating expression of </w:t>
      </w:r>
      <w:r w:rsidR="008C71D7" w:rsidRPr="001F1FB3">
        <w:rPr>
          <w:rFonts w:ascii="Book Antiqua" w:hAnsi="Book Antiqua" w:cs="Times New Roman"/>
          <w:color w:val="000000" w:themeColor="text1"/>
          <w:sz w:val="24"/>
          <w:szCs w:val="24"/>
        </w:rPr>
        <w:t>these proteins</w:t>
      </w:r>
      <w:r w:rsidRPr="001F1FB3">
        <w:rPr>
          <w:rFonts w:ascii="Book Antiqua" w:hAnsi="Book Antiqua" w:cs="Times New Roman"/>
          <w:color w:val="000000" w:themeColor="text1"/>
          <w:sz w:val="24"/>
          <w:szCs w:val="24"/>
        </w:rPr>
        <w:t xml:space="preserve">. Moreover, the </w:t>
      </w:r>
      <w:r w:rsidR="008C71D7" w:rsidRPr="001F1FB3">
        <w:rPr>
          <w:rFonts w:ascii="Book Antiqua" w:hAnsi="Book Antiqua" w:cs="Times New Roman"/>
          <w:color w:val="000000" w:themeColor="text1"/>
          <w:sz w:val="24"/>
          <w:szCs w:val="24"/>
        </w:rPr>
        <w:t xml:space="preserve">changes in </w:t>
      </w:r>
      <w:r w:rsidRPr="001F1FB3">
        <w:rPr>
          <w:rFonts w:ascii="Book Antiqua" w:hAnsi="Book Antiqua" w:cs="Times New Roman"/>
          <w:color w:val="000000" w:themeColor="text1"/>
          <w:sz w:val="24"/>
          <w:szCs w:val="24"/>
        </w:rPr>
        <w:t xml:space="preserve">expression of </w:t>
      </w:r>
      <w:r w:rsidR="008C71D7" w:rsidRPr="001F1FB3">
        <w:rPr>
          <w:rFonts w:ascii="Book Antiqua" w:hAnsi="Book Antiqua" w:cs="Times New Roman"/>
          <w:color w:val="000000" w:themeColor="text1"/>
          <w:sz w:val="24"/>
          <w:szCs w:val="24"/>
        </w:rPr>
        <w:t xml:space="preserve">the </w:t>
      </w:r>
      <w:r w:rsidRPr="001F1FB3">
        <w:rPr>
          <w:rFonts w:ascii="Book Antiqua" w:hAnsi="Book Antiqua" w:cs="Times New Roman"/>
          <w:color w:val="000000" w:themeColor="text1"/>
          <w:sz w:val="24"/>
          <w:szCs w:val="24"/>
        </w:rPr>
        <w:t>related proteins were dose</w:t>
      </w:r>
      <w:ins w:id="244" w:author="Microsoft Office User" w:date="2019-05-06T20:43:00Z">
        <w:r w:rsidR="004D7B8E" w:rsidRPr="001F1FB3">
          <w:rPr>
            <w:rFonts w:ascii="Book Antiqua" w:hAnsi="Book Antiqua" w:cs="Times New Roman"/>
            <w:color w:val="000000" w:themeColor="text1"/>
            <w:sz w:val="24"/>
            <w:szCs w:val="24"/>
          </w:rPr>
          <w:t>-</w:t>
        </w:r>
      </w:ins>
      <w:del w:id="245" w:author="Microsoft Office User" w:date="2019-05-06T20:43:00Z">
        <w:r w:rsidR="008C71D7" w:rsidRPr="001F1FB3" w:rsidDel="004D7B8E">
          <w:rPr>
            <w:rFonts w:ascii="Book Antiqua" w:hAnsi="Book Antiqua" w:cs="Times New Roman"/>
            <w:color w:val="000000" w:themeColor="text1"/>
            <w:sz w:val="24"/>
            <w:szCs w:val="24"/>
          </w:rPr>
          <w:delText xml:space="preserve"> </w:delText>
        </w:r>
      </w:del>
      <w:r w:rsidRPr="001F1FB3">
        <w:rPr>
          <w:rFonts w:ascii="Book Antiqua" w:hAnsi="Book Antiqua" w:cs="Times New Roman"/>
          <w:color w:val="000000" w:themeColor="text1"/>
          <w:sz w:val="24"/>
          <w:szCs w:val="24"/>
        </w:rPr>
        <w:t xml:space="preserve">dependent with </w:t>
      </w:r>
      <w:ins w:id="246" w:author="Microsoft Office User" w:date="2019-05-06T20:43:00Z">
        <w:r w:rsidR="004D7B8E" w:rsidRPr="001F1FB3">
          <w:rPr>
            <w:rFonts w:ascii="Book Antiqua" w:hAnsi="Book Antiqua" w:cs="Times New Roman"/>
            <w:color w:val="000000" w:themeColor="text1"/>
            <w:sz w:val="24"/>
            <w:szCs w:val="24"/>
          </w:rPr>
          <w:t xml:space="preserve">p-p53 </w:t>
        </w:r>
      </w:ins>
      <w:r w:rsidRPr="001F1FB3">
        <w:rPr>
          <w:rFonts w:ascii="Book Antiqua" w:hAnsi="Book Antiqua" w:cs="Times New Roman"/>
          <w:color w:val="000000" w:themeColor="text1"/>
          <w:sz w:val="24"/>
          <w:szCs w:val="24"/>
        </w:rPr>
        <w:t>expression</w:t>
      </w:r>
      <w:del w:id="247" w:author="Microsoft Office User" w:date="2019-05-06T20:43:00Z">
        <w:r w:rsidRPr="001F1FB3" w:rsidDel="004D7B8E">
          <w:rPr>
            <w:rFonts w:ascii="Book Antiqua" w:hAnsi="Book Antiqua" w:cs="Times New Roman"/>
            <w:color w:val="000000" w:themeColor="text1"/>
            <w:sz w:val="24"/>
            <w:szCs w:val="24"/>
          </w:rPr>
          <w:delText xml:space="preserve"> of p-p53</w:delText>
        </w:r>
      </w:del>
      <w:r w:rsidRPr="001F1FB3">
        <w:rPr>
          <w:rFonts w:ascii="Book Antiqua" w:hAnsi="Book Antiqua" w:cs="Times New Roman"/>
          <w:color w:val="000000" w:themeColor="text1"/>
          <w:sz w:val="24"/>
          <w:szCs w:val="24"/>
        </w:rPr>
        <w:t xml:space="preserve">, suggesting that the presence of p-p53 is essential for the </w:t>
      </w:r>
      <w:r w:rsidR="008C71D7" w:rsidRPr="001F1FB3">
        <w:rPr>
          <w:rFonts w:ascii="Book Antiqua" w:hAnsi="Book Antiqua" w:cs="Times New Roman"/>
          <w:color w:val="000000" w:themeColor="text1"/>
          <w:sz w:val="24"/>
          <w:szCs w:val="24"/>
        </w:rPr>
        <w:t xml:space="preserve">action </w:t>
      </w:r>
      <w:r w:rsidRPr="001F1FB3">
        <w:rPr>
          <w:rFonts w:ascii="Book Antiqua" w:hAnsi="Book Antiqua" w:cs="Times New Roman"/>
          <w:color w:val="000000" w:themeColor="text1"/>
          <w:sz w:val="24"/>
          <w:szCs w:val="24"/>
        </w:rPr>
        <w:t>of miR-34a. This study provides a way to solve the resistance of p53-dependent chemotherapeutics, and provides a basis for the possible gene therapy of miR-34a and chemosensitization of DNA-damaging drugs such as doxorubicin.</w:t>
      </w:r>
    </w:p>
    <w:p w14:paraId="3FD5FB59" w14:textId="5545FD4E" w:rsidR="00D43AB9" w:rsidRPr="001F1FB3" w:rsidRDefault="00835AC3" w:rsidP="005511CA">
      <w:pPr>
        <w:snapToGrid w:val="0"/>
        <w:spacing w:line="360" w:lineRule="auto"/>
        <w:ind w:firstLineChars="100" w:firstLine="240"/>
        <w:rPr>
          <w:rFonts w:ascii="Book Antiqua" w:hAnsi="Book Antiqua" w:cs="Times New Roman"/>
          <w:color w:val="000000" w:themeColor="text1"/>
          <w:sz w:val="24"/>
          <w:szCs w:val="24"/>
        </w:rPr>
      </w:pPr>
      <w:r w:rsidRPr="001F1FB3">
        <w:rPr>
          <w:rFonts w:ascii="Book Antiqua" w:hAnsi="Book Antiqua" w:cs="Times New Roman"/>
          <w:color w:val="000000" w:themeColor="text1"/>
          <w:sz w:val="24"/>
          <w:szCs w:val="24"/>
        </w:rPr>
        <w:t xml:space="preserve">In conclusion, we assume that overexpression of miR-34a can significantly enhance the inhibitory effect of doxorubicin on HepG2 cells. </w:t>
      </w:r>
      <w:r w:rsidR="008C71D7" w:rsidRPr="001F1FB3">
        <w:rPr>
          <w:rFonts w:ascii="Book Antiqua" w:hAnsi="Book Antiqua" w:cs="Times New Roman"/>
          <w:color w:val="000000" w:themeColor="text1"/>
          <w:sz w:val="24"/>
          <w:szCs w:val="24"/>
        </w:rPr>
        <w:t>miR</w:t>
      </w:r>
      <w:r w:rsidRPr="001F1FB3">
        <w:rPr>
          <w:rFonts w:ascii="Book Antiqua" w:hAnsi="Book Antiqua" w:cs="Times New Roman"/>
          <w:color w:val="000000" w:themeColor="text1"/>
          <w:sz w:val="24"/>
          <w:szCs w:val="24"/>
        </w:rPr>
        <w:t xml:space="preserve">-34a may enhance the killing effect of doxorubicin by downregulating MDR1/P-gp and AXL, which may be related to </w:t>
      </w:r>
      <w:ins w:id="248" w:author="Microsoft Office User" w:date="2019-05-06T20:44:00Z">
        <w:r w:rsidR="004D7B8E" w:rsidRPr="001F1FB3">
          <w:rPr>
            <w:rFonts w:ascii="Book Antiqua" w:hAnsi="Book Antiqua" w:cs="Times New Roman"/>
            <w:color w:val="000000" w:themeColor="text1"/>
            <w:sz w:val="24"/>
            <w:szCs w:val="24"/>
          </w:rPr>
          <w:t xml:space="preserve">p53 </w:t>
        </w:r>
      </w:ins>
      <w:r w:rsidRPr="001F1FB3">
        <w:rPr>
          <w:rFonts w:ascii="Book Antiqua" w:hAnsi="Book Antiqua" w:cs="Times New Roman"/>
          <w:color w:val="000000" w:themeColor="text1"/>
          <w:sz w:val="24"/>
          <w:szCs w:val="24"/>
        </w:rPr>
        <w:t>expression</w:t>
      </w:r>
      <w:del w:id="249" w:author="Microsoft Office User" w:date="2019-05-06T20:44:00Z">
        <w:r w:rsidRPr="001F1FB3" w:rsidDel="004D7B8E">
          <w:rPr>
            <w:rFonts w:ascii="Book Antiqua" w:hAnsi="Book Antiqua" w:cs="Times New Roman"/>
            <w:color w:val="000000" w:themeColor="text1"/>
            <w:sz w:val="24"/>
            <w:szCs w:val="24"/>
          </w:rPr>
          <w:delText xml:space="preserve"> of p53</w:delText>
        </w:r>
      </w:del>
      <w:r w:rsidRPr="001F1FB3">
        <w:rPr>
          <w:rFonts w:ascii="Book Antiqua" w:hAnsi="Book Antiqua" w:cs="Times New Roman"/>
          <w:color w:val="000000" w:themeColor="text1"/>
          <w:sz w:val="24"/>
          <w:szCs w:val="24"/>
        </w:rPr>
        <w:t>.</w:t>
      </w:r>
    </w:p>
    <w:p w14:paraId="0F18518A" w14:textId="3872F3A6" w:rsidR="00D43AB9" w:rsidRPr="001F1FB3" w:rsidRDefault="00D43AB9" w:rsidP="005511CA">
      <w:pPr>
        <w:snapToGrid w:val="0"/>
        <w:spacing w:line="360" w:lineRule="auto"/>
        <w:rPr>
          <w:rFonts w:ascii="Book Antiqua" w:hAnsi="Book Antiqua" w:cs="Times New Roman"/>
          <w:b/>
          <w:color w:val="000000" w:themeColor="text1"/>
          <w:sz w:val="24"/>
          <w:szCs w:val="24"/>
        </w:rPr>
      </w:pPr>
    </w:p>
    <w:p w14:paraId="4F35CF08" w14:textId="5571F153" w:rsidR="00E3608E" w:rsidRPr="001F1FB3" w:rsidRDefault="00E3608E" w:rsidP="005511CA">
      <w:pPr>
        <w:adjustRightInd w:val="0"/>
        <w:snapToGrid w:val="0"/>
        <w:spacing w:line="360" w:lineRule="auto"/>
        <w:rPr>
          <w:rFonts w:ascii="Book Antiqua" w:hAnsi="Book Antiqua"/>
          <w:b/>
          <w:color w:val="000000" w:themeColor="text1"/>
          <w:sz w:val="24"/>
          <w:szCs w:val="24"/>
        </w:rPr>
      </w:pPr>
      <w:bookmarkStart w:id="250" w:name="_Hlk5627588"/>
      <w:r w:rsidRPr="001F1FB3">
        <w:rPr>
          <w:rFonts w:ascii="Book Antiqua" w:hAnsi="Book Antiqua" w:cs="Garamond-Bold"/>
          <w:b/>
          <w:bCs/>
          <w:color w:val="000000" w:themeColor="text1"/>
          <w:sz w:val="24"/>
          <w:szCs w:val="24"/>
        </w:rPr>
        <w:t xml:space="preserve">ARTICLE HIGHLIGHTS </w:t>
      </w:r>
    </w:p>
    <w:bookmarkEnd w:id="250"/>
    <w:p w14:paraId="0EE86E97" w14:textId="77777777" w:rsidR="00B24F8D" w:rsidRPr="001F1FB3" w:rsidRDefault="00B24F8D" w:rsidP="005511CA">
      <w:pPr>
        <w:snapToGrid w:val="0"/>
        <w:spacing w:line="360" w:lineRule="auto"/>
        <w:rPr>
          <w:rFonts w:ascii="Book Antiqua" w:hAnsi="Book Antiqua"/>
          <w:b/>
          <w:i/>
          <w:color w:val="000000" w:themeColor="text1"/>
          <w:sz w:val="24"/>
          <w:szCs w:val="24"/>
        </w:rPr>
      </w:pPr>
      <w:r w:rsidRPr="001F1FB3">
        <w:rPr>
          <w:rFonts w:ascii="Book Antiqua" w:hAnsi="Book Antiqua"/>
          <w:b/>
          <w:i/>
          <w:color w:val="000000" w:themeColor="text1"/>
          <w:sz w:val="24"/>
          <w:szCs w:val="24"/>
        </w:rPr>
        <w:t>Research background</w:t>
      </w:r>
    </w:p>
    <w:p w14:paraId="05E74DDB" w14:textId="5F974E73" w:rsidR="00B24F8D" w:rsidRPr="001F1FB3" w:rsidRDefault="00B24F8D" w:rsidP="005511CA">
      <w:pPr>
        <w:snapToGrid w:val="0"/>
        <w:spacing w:line="360" w:lineRule="auto"/>
        <w:rPr>
          <w:rFonts w:ascii="Book Antiqua" w:hAnsi="Book Antiqua"/>
          <w:color w:val="000000" w:themeColor="text1"/>
          <w:sz w:val="24"/>
          <w:szCs w:val="24"/>
        </w:rPr>
      </w:pPr>
      <w:r w:rsidRPr="001F1FB3">
        <w:rPr>
          <w:rFonts w:ascii="Book Antiqua" w:hAnsi="Book Antiqua"/>
          <w:color w:val="000000" w:themeColor="text1"/>
          <w:sz w:val="24"/>
          <w:szCs w:val="24"/>
        </w:rPr>
        <w:t>Hepatocellular carcinoma (HCC) is the third leading cause of death from malignant tumors worldwide. Surgery is still the preferred treatment, however</w:t>
      </w:r>
      <w:del w:id="251" w:author="Microsoft Office User" w:date="2019-05-06T20:18:00Z">
        <w:r w:rsidRPr="001F1FB3" w:rsidDel="000338DB">
          <w:rPr>
            <w:rFonts w:ascii="Book Antiqua" w:hAnsi="Book Antiqua"/>
            <w:color w:val="000000" w:themeColor="text1"/>
            <w:sz w:val="24"/>
            <w:szCs w:val="24"/>
          </w:rPr>
          <w:delText>,</w:delText>
        </w:r>
      </w:del>
      <w:r w:rsidRPr="001F1FB3">
        <w:rPr>
          <w:rFonts w:ascii="Book Antiqua" w:hAnsi="Book Antiqua"/>
          <w:color w:val="000000" w:themeColor="text1"/>
          <w:sz w:val="24"/>
          <w:szCs w:val="24"/>
        </w:rPr>
        <w:t xml:space="preserve"> nearly 80% of patients have lost their chance of surgery by the time that they are diagnosed. Like </w:t>
      </w:r>
      <w:r w:rsidRPr="001F1FB3">
        <w:rPr>
          <w:rFonts w:ascii="Book Antiqua" w:hAnsi="Book Antiqua"/>
          <w:color w:val="000000" w:themeColor="text1"/>
          <w:sz w:val="24"/>
          <w:szCs w:val="24"/>
        </w:rPr>
        <w:lastRenderedPageBreak/>
        <w:t xml:space="preserve">other malignant tumors, multidisciplinary treatment has become the primary means of HCC treatment, with chemotherapy being the most important alternative to surgery. Nevertheless, drug resistance is the most important reason for the insensitivity of HCC to chemotherapy. Therefore, the mechanism of chemotherapy resistance in HCC </w:t>
      </w:r>
      <w:del w:id="252" w:author="Microsoft Office User" w:date="2019-05-06T20:18:00Z">
        <w:r w:rsidRPr="001F1FB3" w:rsidDel="000338DB">
          <w:rPr>
            <w:rFonts w:ascii="Book Antiqua" w:hAnsi="Book Antiqua"/>
            <w:color w:val="000000" w:themeColor="text1"/>
            <w:sz w:val="24"/>
            <w:szCs w:val="24"/>
          </w:rPr>
          <w:delText xml:space="preserve">needs </w:delText>
        </w:r>
      </w:del>
      <w:ins w:id="253" w:author="Microsoft Office User" w:date="2019-05-06T20:18:00Z">
        <w:r w:rsidR="000338DB" w:rsidRPr="001F1FB3">
          <w:rPr>
            <w:rFonts w:ascii="Book Antiqua" w:hAnsi="Book Antiqua"/>
            <w:color w:val="000000" w:themeColor="text1"/>
            <w:sz w:val="24"/>
            <w:szCs w:val="24"/>
          </w:rPr>
          <w:t xml:space="preserve">requires </w:t>
        </w:r>
      </w:ins>
      <w:r w:rsidRPr="001F1FB3">
        <w:rPr>
          <w:rFonts w:ascii="Book Antiqua" w:hAnsi="Book Antiqua"/>
          <w:color w:val="000000" w:themeColor="text1"/>
          <w:sz w:val="24"/>
          <w:szCs w:val="24"/>
        </w:rPr>
        <w:t>more research.</w:t>
      </w:r>
    </w:p>
    <w:p w14:paraId="15A28A7A" w14:textId="77777777" w:rsidR="00B24F8D" w:rsidRPr="001F1FB3" w:rsidRDefault="00B24F8D" w:rsidP="005511CA">
      <w:pPr>
        <w:snapToGrid w:val="0"/>
        <w:spacing w:line="360" w:lineRule="auto"/>
        <w:rPr>
          <w:rFonts w:ascii="Book Antiqua" w:hAnsi="Book Antiqua"/>
          <w:b/>
          <w:i/>
          <w:color w:val="000000" w:themeColor="text1"/>
          <w:sz w:val="24"/>
          <w:szCs w:val="24"/>
        </w:rPr>
      </w:pPr>
    </w:p>
    <w:p w14:paraId="17A71B7A" w14:textId="77777777" w:rsidR="00B24F8D" w:rsidRPr="001F1FB3" w:rsidRDefault="00B24F8D" w:rsidP="005511CA">
      <w:pPr>
        <w:snapToGrid w:val="0"/>
        <w:spacing w:line="360" w:lineRule="auto"/>
        <w:rPr>
          <w:rFonts w:ascii="Book Antiqua" w:hAnsi="Book Antiqua"/>
          <w:b/>
          <w:i/>
          <w:color w:val="000000" w:themeColor="text1"/>
          <w:sz w:val="24"/>
          <w:szCs w:val="24"/>
        </w:rPr>
      </w:pPr>
      <w:r w:rsidRPr="001F1FB3">
        <w:rPr>
          <w:rFonts w:ascii="Book Antiqua" w:hAnsi="Book Antiqua"/>
          <w:b/>
          <w:i/>
          <w:color w:val="000000" w:themeColor="text1"/>
          <w:sz w:val="24"/>
          <w:szCs w:val="24"/>
        </w:rPr>
        <w:t>Research motivation</w:t>
      </w:r>
    </w:p>
    <w:p w14:paraId="00D5D0CB" w14:textId="22355E83" w:rsidR="00B24F8D" w:rsidRPr="001F1FB3" w:rsidRDefault="00B24F8D" w:rsidP="005511CA">
      <w:pPr>
        <w:snapToGrid w:val="0"/>
        <w:spacing w:line="360" w:lineRule="auto"/>
        <w:rPr>
          <w:rFonts w:ascii="Book Antiqua" w:hAnsi="Book Antiqua"/>
          <w:color w:val="000000" w:themeColor="text1"/>
          <w:sz w:val="24"/>
          <w:szCs w:val="24"/>
        </w:rPr>
      </w:pPr>
      <w:r w:rsidRPr="001F1FB3">
        <w:rPr>
          <w:rFonts w:ascii="Book Antiqua" w:hAnsi="Book Antiqua"/>
          <w:color w:val="000000" w:themeColor="text1"/>
          <w:sz w:val="24"/>
          <w:szCs w:val="24"/>
        </w:rPr>
        <w:t>Chemotherapy resistance is the most important reason for the poor outcome of HCC. Previous studies have shown that increasing expression of miR-34a in tumor cells can increase the sensitivity of tumor cells to chemotherapeutic drugs</w:t>
      </w:r>
      <w:ins w:id="254" w:author="Microsoft Office User" w:date="2019-05-06T20:19:00Z">
        <w:r w:rsidR="003C5523" w:rsidRPr="001F1FB3">
          <w:rPr>
            <w:rFonts w:ascii="Book Antiqua" w:hAnsi="Book Antiqua"/>
            <w:color w:val="000000" w:themeColor="text1"/>
            <w:sz w:val="24"/>
            <w:szCs w:val="24"/>
          </w:rPr>
          <w:t>. In addition,</w:t>
        </w:r>
      </w:ins>
      <w:del w:id="255" w:author="Microsoft Office User" w:date="2019-05-06T20:19:00Z">
        <w:r w:rsidRPr="001F1FB3" w:rsidDel="003C5523">
          <w:rPr>
            <w:rFonts w:ascii="Book Antiqua" w:hAnsi="Book Antiqua"/>
            <w:color w:val="000000" w:themeColor="text1"/>
            <w:sz w:val="24"/>
            <w:szCs w:val="24"/>
          </w:rPr>
          <w:delText>,</w:delText>
        </w:r>
      </w:del>
      <w:r w:rsidRPr="001F1FB3">
        <w:rPr>
          <w:rFonts w:ascii="Book Antiqua" w:hAnsi="Book Antiqua"/>
          <w:color w:val="000000" w:themeColor="text1"/>
          <w:sz w:val="24"/>
          <w:szCs w:val="24"/>
        </w:rPr>
        <w:t xml:space="preserve"> </w:t>
      </w:r>
      <w:del w:id="256" w:author="Microsoft Office User" w:date="2019-05-06T20:19:00Z">
        <w:r w:rsidRPr="001F1FB3" w:rsidDel="003C5523">
          <w:rPr>
            <w:rFonts w:ascii="Book Antiqua" w:hAnsi="Book Antiqua"/>
            <w:color w:val="000000" w:themeColor="text1"/>
            <w:sz w:val="24"/>
            <w:szCs w:val="24"/>
          </w:rPr>
          <w:delText xml:space="preserve">and in particular, the </w:delText>
        </w:r>
      </w:del>
      <w:r w:rsidRPr="001F1FB3">
        <w:rPr>
          <w:rFonts w:ascii="Book Antiqua" w:hAnsi="Book Antiqua"/>
          <w:color w:val="000000" w:themeColor="text1"/>
          <w:sz w:val="24"/>
          <w:szCs w:val="24"/>
        </w:rPr>
        <w:t xml:space="preserve">chemotherapeutic drugs can exert an antitumor effect by causing p53-dependent DNA damage. We </w:t>
      </w:r>
      <w:del w:id="257" w:author="Microsoft Office User" w:date="2019-05-06T20:19:00Z">
        <w:r w:rsidRPr="001F1FB3" w:rsidDel="003C5523">
          <w:rPr>
            <w:rFonts w:ascii="Book Antiqua" w:hAnsi="Book Antiqua"/>
            <w:color w:val="000000" w:themeColor="text1"/>
            <w:sz w:val="24"/>
            <w:szCs w:val="24"/>
          </w:rPr>
          <w:delText xml:space="preserve">wonder </w:delText>
        </w:r>
      </w:del>
      <w:ins w:id="258" w:author="Microsoft Office User" w:date="2019-05-06T20:19:00Z">
        <w:r w:rsidR="003C5523" w:rsidRPr="001F1FB3">
          <w:rPr>
            <w:rFonts w:ascii="Book Antiqua" w:hAnsi="Book Antiqua"/>
            <w:color w:val="000000" w:themeColor="text1"/>
            <w:sz w:val="24"/>
            <w:szCs w:val="24"/>
          </w:rPr>
          <w:t xml:space="preserve">were interested in </w:t>
        </w:r>
      </w:ins>
      <w:r w:rsidRPr="001F1FB3">
        <w:rPr>
          <w:rFonts w:ascii="Book Antiqua" w:hAnsi="Book Antiqua"/>
          <w:color w:val="000000" w:themeColor="text1"/>
          <w:sz w:val="24"/>
          <w:szCs w:val="24"/>
        </w:rPr>
        <w:t xml:space="preserve">the relationship between the expression of miR-34a and the chemosensitivity in </w:t>
      </w:r>
      <w:r w:rsidR="003961B7" w:rsidRPr="001F1FB3">
        <w:rPr>
          <w:rFonts w:ascii="Book Antiqua" w:hAnsi="Book Antiqua"/>
          <w:color w:val="000000" w:themeColor="text1"/>
          <w:sz w:val="24"/>
          <w:szCs w:val="24"/>
        </w:rPr>
        <w:t>HCC</w:t>
      </w:r>
      <w:r w:rsidRPr="001F1FB3">
        <w:rPr>
          <w:rFonts w:ascii="Book Antiqua" w:hAnsi="Book Antiqua"/>
          <w:color w:val="000000" w:themeColor="text1"/>
          <w:sz w:val="24"/>
          <w:szCs w:val="24"/>
        </w:rPr>
        <w:t xml:space="preserve"> cell lines.</w:t>
      </w:r>
    </w:p>
    <w:p w14:paraId="25B7BB70" w14:textId="77777777" w:rsidR="00B24F8D" w:rsidRPr="001F1FB3" w:rsidRDefault="00B24F8D" w:rsidP="005511CA">
      <w:pPr>
        <w:snapToGrid w:val="0"/>
        <w:spacing w:line="360" w:lineRule="auto"/>
        <w:rPr>
          <w:rFonts w:ascii="Book Antiqua" w:hAnsi="Book Antiqua"/>
          <w:b/>
          <w:i/>
          <w:color w:val="000000" w:themeColor="text1"/>
          <w:sz w:val="24"/>
          <w:szCs w:val="24"/>
        </w:rPr>
      </w:pPr>
    </w:p>
    <w:p w14:paraId="149E7A4E" w14:textId="77777777" w:rsidR="00B24F8D" w:rsidRPr="001F1FB3" w:rsidRDefault="00B24F8D" w:rsidP="005511CA">
      <w:pPr>
        <w:snapToGrid w:val="0"/>
        <w:spacing w:line="360" w:lineRule="auto"/>
        <w:rPr>
          <w:rFonts w:ascii="Book Antiqua" w:hAnsi="Book Antiqua"/>
          <w:b/>
          <w:i/>
          <w:color w:val="000000" w:themeColor="text1"/>
          <w:sz w:val="24"/>
          <w:szCs w:val="24"/>
        </w:rPr>
      </w:pPr>
      <w:r w:rsidRPr="001F1FB3">
        <w:rPr>
          <w:rFonts w:ascii="Book Antiqua" w:hAnsi="Book Antiqua"/>
          <w:b/>
          <w:i/>
          <w:color w:val="000000" w:themeColor="text1"/>
          <w:sz w:val="24"/>
          <w:szCs w:val="24"/>
        </w:rPr>
        <w:t>Research objectives</w:t>
      </w:r>
    </w:p>
    <w:p w14:paraId="1EC6AD4F" w14:textId="31AD6DF6" w:rsidR="00B24F8D" w:rsidRPr="001F1FB3" w:rsidRDefault="00B24F8D" w:rsidP="005511CA">
      <w:pPr>
        <w:snapToGrid w:val="0"/>
        <w:spacing w:line="360" w:lineRule="auto"/>
        <w:rPr>
          <w:rFonts w:ascii="Book Antiqua" w:hAnsi="Book Antiqua"/>
          <w:color w:val="000000" w:themeColor="text1"/>
          <w:sz w:val="24"/>
          <w:szCs w:val="24"/>
        </w:rPr>
      </w:pPr>
      <w:r w:rsidRPr="001F1FB3">
        <w:rPr>
          <w:rFonts w:ascii="Book Antiqua" w:hAnsi="Book Antiqua"/>
          <w:color w:val="000000" w:themeColor="text1"/>
          <w:sz w:val="24"/>
          <w:szCs w:val="24"/>
        </w:rPr>
        <w:t xml:space="preserve">The aim of this study was to investigate the effect of miR-34a over-expression on the growth inhibition of HepG2 </w:t>
      </w:r>
      <w:r w:rsidR="003961B7" w:rsidRPr="001F1FB3">
        <w:rPr>
          <w:rFonts w:ascii="Book Antiqua" w:hAnsi="Book Antiqua"/>
          <w:color w:val="000000" w:themeColor="text1"/>
          <w:sz w:val="24"/>
          <w:szCs w:val="24"/>
        </w:rPr>
        <w:t>HCC</w:t>
      </w:r>
      <w:r w:rsidRPr="001F1FB3">
        <w:rPr>
          <w:rFonts w:ascii="Book Antiqua" w:hAnsi="Book Antiqua"/>
          <w:color w:val="000000" w:themeColor="text1"/>
          <w:sz w:val="24"/>
          <w:szCs w:val="24"/>
        </w:rPr>
        <w:t xml:space="preserve"> cells by doxorubicin.</w:t>
      </w:r>
    </w:p>
    <w:p w14:paraId="46F37CEA" w14:textId="77777777" w:rsidR="00B24F8D" w:rsidRPr="001F1FB3" w:rsidRDefault="00B24F8D" w:rsidP="005511CA">
      <w:pPr>
        <w:snapToGrid w:val="0"/>
        <w:spacing w:line="360" w:lineRule="auto"/>
        <w:rPr>
          <w:rFonts w:ascii="Book Antiqua" w:hAnsi="Book Antiqua"/>
          <w:b/>
          <w:i/>
          <w:color w:val="000000" w:themeColor="text1"/>
          <w:sz w:val="24"/>
          <w:szCs w:val="24"/>
        </w:rPr>
      </w:pPr>
    </w:p>
    <w:p w14:paraId="060BEA9A" w14:textId="77777777" w:rsidR="00B24F8D" w:rsidRPr="001F1FB3" w:rsidRDefault="00B24F8D" w:rsidP="005511CA">
      <w:pPr>
        <w:snapToGrid w:val="0"/>
        <w:spacing w:line="360" w:lineRule="auto"/>
        <w:rPr>
          <w:rFonts w:ascii="Book Antiqua" w:hAnsi="Book Antiqua"/>
          <w:b/>
          <w:i/>
          <w:color w:val="000000" w:themeColor="text1"/>
          <w:sz w:val="24"/>
          <w:szCs w:val="24"/>
        </w:rPr>
      </w:pPr>
      <w:r w:rsidRPr="001F1FB3">
        <w:rPr>
          <w:rFonts w:ascii="Book Antiqua" w:hAnsi="Book Antiqua"/>
          <w:b/>
          <w:i/>
          <w:color w:val="000000" w:themeColor="text1"/>
          <w:sz w:val="24"/>
          <w:szCs w:val="24"/>
        </w:rPr>
        <w:t>Research methods</w:t>
      </w:r>
    </w:p>
    <w:p w14:paraId="1233B99D" w14:textId="6DD93EA1" w:rsidR="00B24F8D" w:rsidRPr="001F1FB3" w:rsidRDefault="00B24F8D" w:rsidP="005511CA">
      <w:pPr>
        <w:snapToGrid w:val="0"/>
        <w:spacing w:line="360" w:lineRule="auto"/>
        <w:rPr>
          <w:rFonts w:ascii="Book Antiqua" w:hAnsi="Book Antiqua"/>
          <w:color w:val="000000" w:themeColor="text1"/>
          <w:sz w:val="24"/>
          <w:szCs w:val="24"/>
        </w:rPr>
      </w:pPr>
      <w:r w:rsidRPr="001F1FB3">
        <w:rPr>
          <w:rFonts w:ascii="Book Antiqua" w:hAnsi="Book Antiqua"/>
          <w:color w:val="000000" w:themeColor="text1"/>
          <w:sz w:val="24"/>
          <w:szCs w:val="24"/>
        </w:rPr>
        <w:t>A recombinant lentiviral vector containing miR-34a was constructed and transfected into HepG2 cells to upregulate expression of miR-34a. Cells were exposed to doxorubicin after miR-34a over</w:t>
      </w:r>
      <w:ins w:id="259" w:author="Microsoft Office User" w:date="2019-05-06T20:20:00Z">
        <w:r w:rsidR="003C5523" w:rsidRPr="001F1FB3">
          <w:rPr>
            <w:rFonts w:ascii="Book Antiqua" w:hAnsi="Book Antiqua"/>
            <w:color w:val="000000" w:themeColor="text1"/>
            <w:sz w:val="24"/>
            <w:szCs w:val="24"/>
          </w:rPr>
          <w:t>-</w:t>
        </w:r>
      </w:ins>
      <w:del w:id="260" w:author="Microsoft Office User" w:date="2019-05-06T20:20:00Z">
        <w:r w:rsidRPr="001F1FB3" w:rsidDel="003C5523">
          <w:rPr>
            <w:rFonts w:ascii="Book Antiqua" w:hAnsi="Book Antiqua"/>
            <w:color w:val="000000" w:themeColor="text1"/>
            <w:sz w:val="24"/>
            <w:szCs w:val="24"/>
          </w:rPr>
          <w:delText xml:space="preserve"> </w:delText>
        </w:r>
      </w:del>
      <w:r w:rsidRPr="001F1FB3">
        <w:rPr>
          <w:rFonts w:ascii="Book Antiqua" w:hAnsi="Book Antiqua"/>
          <w:color w:val="000000" w:themeColor="text1"/>
          <w:sz w:val="24"/>
          <w:szCs w:val="24"/>
        </w:rPr>
        <w:t>expression. To evaluate the effect of miR-34a over</w:t>
      </w:r>
      <w:ins w:id="261" w:author="Microsoft Office User" w:date="2019-05-06T20:20:00Z">
        <w:r w:rsidR="00836F16" w:rsidRPr="001F1FB3">
          <w:rPr>
            <w:rFonts w:ascii="Book Antiqua" w:hAnsi="Book Antiqua"/>
            <w:color w:val="000000" w:themeColor="text1"/>
            <w:sz w:val="24"/>
            <w:szCs w:val="24"/>
          </w:rPr>
          <w:t>-</w:t>
        </w:r>
      </w:ins>
      <w:del w:id="262" w:author="Microsoft Office User" w:date="2019-05-06T20:20:00Z">
        <w:r w:rsidRPr="001F1FB3" w:rsidDel="00836F16">
          <w:rPr>
            <w:rFonts w:ascii="Book Antiqua" w:hAnsi="Book Antiqua"/>
            <w:color w:val="000000" w:themeColor="text1"/>
            <w:sz w:val="24"/>
            <w:szCs w:val="24"/>
          </w:rPr>
          <w:delText xml:space="preserve"> </w:delText>
        </w:r>
      </w:del>
      <w:r w:rsidRPr="001F1FB3">
        <w:rPr>
          <w:rFonts w:ascii="Book Antiqua" w:hAnsi="Book Antiqua"/>
          <w:color w:val="000000" w:themeColor="text1"/>
          <w:sz w:val="24"/>
          <w:szCs w:val="24"/>
        </w:rPr>
        <w:t>expression, cell viability, cell cycle and apoptosis were detected by MTT and flow cytometry. Expression levels of phospho (p)-p53, sirtuin (SIRT)</w:t>
      </w:r>
      <w:r w:rsidR="003961B7" w:rsidRPr="001F1FB3">
        <w:rPr>
          <w:rFonts w:ascii="Book Antiqua" w:hAnsi="Book Antiqua"/>
          <w:color w:val="000000" w:themeColor="text1"/>
          <w:sz w:val="24"/>
          <w:szCs w:val="24"/>
        </w:rPr>
        <w:t xml:space="preserve"> </w:t>
      </w:r>
      <w:r w:rsidRPr="001F1FB3">
        <w:rPr>
          <w:rFonts w:ascii="Book Antiqua" w:hAnsi="Book Antiqua"/>
          <w:color w:val="000000" w:themeColor="text1"/>
          <w:sz w:val="24"/>
          <w:szCs w:val="24"/>
        </w:rPr>
        <w:t>1, cyclin D1, cyclin-dependent kinase (CDK)</w:t>
      </w:r>
      <w:r w:rsidR="003961B7" w:rsidRPr="001F1FB3">
        <w:rPr>
          <w:rFonts w:ascii="Book Antiqua" w:hAnsi="Book Antiqua"/>
          <w:color w:val="000000" w:themeColor="text1"/>
          <w:sz w:val="24"/>
          <w:szCs w:val="24"/>
        </w:rPr>
        <w:t xml:space="preserve"> </w:t>
      </w:r>
      <w:r w:rsidRPr="001F1FB3">
        <w:rPr>
          <w:rFonts w:ascii="Book Antiqua" w:hAnsi="Book Antiqua"/>
          <w:color w:val="000000" w:themeColor="text1"/>
          <w:sz w:val="24"/>
          <w:szCs w:val="24"/>
        </w:rPr>
        <w:t>4, CDK6, BCL-2, multidrug resistance protein (MDR)1/P glycoprotein (P-gp), and AXL were detected by Western blotting.</w:t>
      </w:r>
    </w:p>
    <w:p w14:paraId="65648131" w14:textId="77777777" w:rsidR="00B24F8D" w:rsidRPr="001F1FB3" w:rsidRDefault="00B24F8D" w:rsidP="005511CA">
      <w:pPr>
        <w:snapToGrid w:val="0"/>
        <w:spacing w:line="360" w:lineRule="auto"/>
        <w:rPr>
          <w:rFonts w:ascii="Book Antiqua" w:hAnsi="Book Antiqua"/>
          <w:b/>
          <w:i/>
          <w:color w:val="000000" w:themeColor="text1"/>
          <w:sz w:val="24"/>
          <w:szCs w:val="24"/>
        </w:rPr>
      </w:pPr>
    </w:p>
    <w:p w14:paraId="5BBD27BD" w14:textId="77777777" w:rsidR="00B24F8D" w:rsidRPr="001F1FB3" w:rsidRDefault="00B24F8D" w:rsidP="005511CA">
      <w:pPr>
        <w:snapToGrid w:val="0"/>
        <w:spacing w:line="360" w:lineRule="auto"/>
        <w:rPr>
          <w:rFonts w:ascii="Book Antiqua" w:hAnsi="Book Antiqua"/>
          <w:b/>
          <w:i/>
          <w:color w:val="000000" w:themeColor="text1"/>
          <w:sz w:val="24"/>
          <w:szCs w:val="24"/>
        </w:rPr>
      </w:pPr>
      <w:r w:rsidRPr="001F1FB3">
        <w:rPr>
          <w:rFonts w:ascii="Book Antiqua" w:hAnsi="Book Antiqua"/>
          <w:b/>
          <w:i/>
          <w:color w:val="000000" w:themeColor="text1"/>
          <w:sz w:val="24"/>
          <w:szCs w:val="24"/>
        </w:rPr>
        <w:t>Research results</w:t>
      </w:r>
    </w:p>
    <w:p w14:paraId="02AA6FEE" w14:textId="169AB60B" w:rsidR="00B24F8D" w:rsidRPr="001F1FB3" w:rsidRDefault="00B24F8D" w:rsidP="005511CA">
      <w:pPr>
        <w:snapToGrid w:val="0"/>
        <w:spacing w:line="360" w:lineRule="auto"/>
        <w:rPr>
          <w:rFonts w:ascii="Book Antiqua" w:hAnsi="Book Antiqua"/>
          <w:color w:val="000000" w:themeColor="text1"/>
          <w:sz w:val="24"/>
          <w:szCs w:val="24"/>
        </w:rPr>
      </w:pPr>
      <w:r w:rsidRPr="001F1FB3">
        <w:rPr>
          <w:rFonts w:ascii="Book Antiqua" w:hAnsi="Book Antiqua"/>
          <w:color w:val="000000" w:themeColor="text1"/>
          <w:sz w:val="24"/>
          <w:szCs w:val="24"/>
        </w:rPr>
        <w:t>The expression of miR-34a in HepG2 cells was significantly upregulated. Growth of HepG2 cells was inhibited after upregulation of miR-34a, and viability was significantly decreased after combination with doxorubicin. The number of HepG2 cells in G1 phase increased</w:t>
      </w:r>
      <w:ins w:id="263" w:author="Microsoft Office User" w:date="2019-05-06T20:20:00Z">
        <w:r w:rsidR="00836F16" w:rsidRPr="001F1FB3">
          <w:rPr>
            <w:rFonts w:ascii="Book Antiqua" w:hAnsi="Book Antiqua"/>
            <w:color w:val="000000" w:themeColor="text1"/>
            <w:sz w:val="24"/>
            <w:szCs w:val="24"/>
          </w:rPr>
          <w:t>,</w:t>
        </w:r>
      </w:ins>
      <w:r w:rsidRPr="001F1FB3">
        <w:rPr>
          <w:rFonts w:ascii="Book Antiqua" w:hAnsi="Book Antiqua"/>
          <w:color w:val="000000" w:themeColor="text1"/>
          <w:sz w:val="24"/>
          <w:szCs w:val="24"/>
        </w:rPr>
        <w:t xml:space="preserve"> and G1 phase arrest was more obvious after </w:t>
      </w:r>
      <w:r w:rsidRPr="001F1FB3">
        <w:rPr>
          <w:rFonts w:ascii="Book Antiqua" w:hAnsi="Book Antiqua"/>
          <w:color w:val="000000" w:themeColor="text1"/>
          <w:sz w:val="24"/>
          <w:szCs w:val="24"/>
        </w:rPr>
        <w:lastRenderedPageBreak/>
        <w:t xml:space="preserve">upregulation of miR-34a. The apoptosis rate of HepG2 cells was increased after upregulation of miR-34a, and became more obvious after intervention with doxorubicin. Western blotting showed that upregulation of miR-34a combined with </w:t>
      </w:r>
      <w:ins w:id="264" w:author="Microsoft Office User" w:date="2019-05-06T20:20:00Z">
        <w:r w:rsidR="00836F16" w:rsidRPr="001F1FB3">
          <w:rPr>
            <w:rFonts w:ascii="Book Antiqua" w:hAnsi="Book Antiqua"/>
            <w:color w:val="000000" w:themeColor="text1"/>
            <w:sz w:val="24"/>
            <w:szCs w:val="24"/>
          </w:rPr>
          <w:t xml:space="preserve">doxorubicin </w:t>
        </w:r>
      </w:ins>
      <w:r w:rsidRPr="001F1FB3">
        <w:rPr>
          <w:rFonts w:ascii="Book Antiqua" w:hAnsi="Book Antiqua"/>
          <w:color w:val="000000" w:themeColor="text1"/>
          <w:sz w:val="24"/>
          <w:szCs w:val="24"/>
        </w:rPr>
        <w:t>treatment</w:t>
      </w:r>
      <w:del w:id="265" w:author="Microsoft Office User" w:date="2019-05-06T20:20:00Z">
        <w:r w:rsidRPr="001F1FB3" w:rsidDel="00836F16">
          <w:rPr>
            <w:rFonts w:ascii="Book Antiqua" w:hAnsi="Book Antiqua"/>
            <w:color w:val="000000" w:themeColor="text1"/>
            <w:sz w:val="24"/>
            <w:szCs w:val="24"/>
          </w:rPr>
          <w:delText xml:space="preserve"> with</w:delText>
        </w:r>
      </w:del>
      <w:r w:rsidRPr="001F1FB3">
        <w:rPr>
          <w:rFonts w:ascii="Book Antiqua" w:hAnsi="Book Antiqua"/>
          <w:color w:val="000000" w:themeColor="text1"/>
          <w:sz w:val="24"/>
          <w:szCs w:val="24"/>
        </w:rPr>
        <w:t xml:space="preserve"> </w:t>
      </w:r>
      <w:del w:id="266" w:author="Microsoft Office User" w:date="2019-05-06T20:20:00Z">
        <w:r w:rsidRPr="001F1FB3" w:rsidDel="00836F16">
          <w:rPr>
            <w:rFonts w:ascii="Book Antiqua" w:hAnsi="Book Antiqua"/>
            <w:color w:val="000000" w:themeColor="text1"/>
            <w:sz w:val="24"/>
            <w:szCs w:val="24"/>
          </w:rPr>
          <w:delText xml:space="preserve">doxorubicin </w:delText>
        </w:r>
      </w:del>
      <w:r w:rsidRPr="001F1FB3">
        <w:rPr>
          <w:rFonts w:ascii="Book Antiqua" w:hAnsi="Book Antiqua"/>
          <w:color w:val="000000" w:themeColor="text1"/>
          <w:sz w:val="24"/>
          <w:szCs w:val="24"/>
        </w:rPr>
        <w:t>caused significant changes in the expression level</w:t>
      </w:r>
      <w:ins w:id="267" w:author="Microsoft Office User" w:date="2019-05-06T20:20:00Z">
        <w:r w:rsidR="00836F16" w:rsidRPr="001F1FB3">
          <w:rPr>
            <w:rFonts w:ascii="Book Antiqua" w:hAnsi="Book Antiqua"/>
            <w:color w:val="000000" w:themeColor="text1"/>
            <w:sz w:val="24"/>
            <w:szCs w:val="24"/>
          </w:rPr>
          <w:t>s</w:t>
        </w:r>
      </w:ins>
      <w:r w:rsidRPr="001F1FB3">
        <w:rPr>
          <w:rFonts w:ascii="Book Antiqua" w:hAnsi="Book Antiqua"/>
          <w:color w:val="000000" w:themeColor="text1"/>
          <w:sz w:val="24"/>
          <w:szCs w:val="24"/>
        </w:rPr>
        <w:t xml:space="preserve"> of p-p53, SIRT1, cyclin D1, CDK4, CDK6, BCL-2, MDR1/P-gp and AXL proteins.</w:t>
      </w:r>
    </w:p>
    <w:p w14:paraId="5F94B103" w14:textId="77777777" w:rsidR="00B24F8D" w:rsidRPr="001F1FB3" w:rsidRDefault="00B24F8D" w:rsidP="005511CA">
      <w:pPr>
        <w:snapToGrid w:val="0"/>
        <w:spacing w:line="360" w:lineRule="auto"/>
        <w:rPr>
          <w:rFonts w:ascii="Book Antiqua" w:hAnsi="Book Antiqua"/>
          <w:b/>
          <w:i/>
          <w:color w:val="000000" w:themeColor="text1"/>
          <w:sz w:val="24"/>
          <w:szCs w:val="24"/>
        </w:rPr>
      </w:pPr>
    </w:p>
    <w:p w14:paraId="665798BB" w14:textId="77777777" w:rsidR="00B24F8D" w:rsidRPr="001F1FB3" w:rsidRDefault="00B24F8D" w:rsidP="005511CA">
      <w:pPr>
        <w:snapToGrid w:val="0"/>
        <w:spacing w:line="360" w:lineRule="auto"/>
        <w:rPr>
          <w:rFonts w:ascii="Book Antiqua" w:hAnsi="Book Antiqua"/>
          <w:b/>
          <w:i/>
          <w:color w:val="000000" w:themeColor="text1"/>
          <w:sz w:val="24"/>
          <w:szCs w:val="24"/>
        </w:rPr>
      </w:pPr>
      <w:r w:rsidRPr="001F1FB3">
        <w:rPr>
          <w:rFonts w:ascii="Book Antiqua" w:hAnsi="Book Antiqua"/>
          <w:b/>
          <w:i/>
          <w:color w:val="000000" w:themeColor="text1"/>
          <w:sz w:val="24"/>
          <w:szCs w:val="24"/>
        </w:rPr>
        <w:t>Research conclusions</w:t>
      </w:r>
    </w:p>
    <w:p w14:paraId="498B2A34" w14:textId="5D665C9E" w:rsidR="00B24F8D" w:rsidRPr="001F1FB3" w:rsidRDefault="00B24F8D" w:rsidP="005511CA">
      <w:pPr>
        <w:snapToGrid w:val="0"/>
        <w:spacing w:line="360" w:lineRule="auto"/>
        <w:rPr>
          <w:rFonts w:ascii="Book Antiqua" w:hAnsi="Book Antiqua"/>
          <w:color w:val="000000" w:themeColor="text1"/>
          <w:sz w:val="24"/>
          <w:szCs w:val="24"/>
        </w:rPr>
      </w:pPr>
      <w:r w:rsidRPr="001F1FB3">
        <w:rPr>
          <w:rFonts w:ascii="Book Antiqua" w:hAnsi="Book Antiqua"/>
          <w:color w:val="000000" w:themeColor="text1"/>
          <w:sz w:val="24"/>
          <w:szCs w:val="24"/>
        </w:rPr>
        <w:t>Over-expression of miR-34a can significantly enhance the inhibitory effect of doxorubicin on HepG2 cells. miR-34a may enhance the killing effect of doxorubicin by down-regulating MDR1/P-gp and AXL, which may be related to</w:t>
      </w:r>
      <w:del w:id="268" w:author="Microsoft Office User" w:date="2019-05-06T20:21:00Z">
        <w:r w:rsidRPr="001F1FB3" w:rsidDel="00836F16">
          <w:rPr>
            <w:rFonts w:ascii="Book Antiqua" w:hAnsi="Book Antiqua"/>
            <w:color w:val="000000" w:themeColor="text1"/>
            <w:sz w:val="24"/>
            <w:szCs w:val="24"/>
          </w:rPr>
          <w:delText xml:space="preserve"> the</w:delText>
        </w:r>
      </w:del>
      <w:ins w:id="269" w:author="Microsoft Office User" w:date="2019-05-06T20:21:00Z">
        <w:r w:rsidR="00836F16" w:rsidRPr="001F1FB3">
          <w:rPr>
            <w:rFonts w:ascii="Book Antiqua" w:hAnsi="Book Antiqua"/>
            <w:color w:val="000000" w:themeColor="text1"/>
            <w:sz w:val="24"/>
            <w:szCs w:val="24"/>
          </w:rPr>
          <w:t xml:space="preserve"> p53</w:t>
        </w:r>
      </w:ins>
      <w:r w:rsidRPr="001F1FB3">
        <w:rPr>
          <w:rFonts w:ascii="Book Antiqua" w:hAnsi="Book Antiqua"/>
          <w:color w:val="000000" w:themeColor="text1"/>
          <w:sz w:val="24"/>
          <w:szCs w:val="24"/>
        </w:rPr>
        <w:t xml:space="preserve"> expression</w:t>
      </w:r>
      <w:del w:id="270" w:author="Microsoft Office User" w:date="2019-05-06T20:21:00Z">
        <w:r w:rsidRPr="001F1FB3" w:rsidDel="00836F16">
          <w:rPr>
            <w:rFonts w:ascii="Book Antiqua" w:hAnsi="Book Antiqua"/>
            <w:color w:val="000000" w:themeColor="text1"/>
            <w:sz w:val="24"/>
            <w:szCs w:val="24"/>
          </w:rPr>
          <w:delText xml:space="preserve"> of p53</w:delText>
        </w:r>
      </w:del>
      <w:r w:rsidRPr="001F1FB3">
        <w:rPr>
          <w:rFonts w:ascii="Book Antiqua" w:hAnsi="Book Antiqua"/>
          <w:color w:val="000000" w:themeColor="text1"/>
          <w:sz w:val="24"/>
          <w:szCs w:val="24"/>
        </w:rPr>
        <w:t>.</w:t>
      </w:r>
    </w:p>
    <w:p w14:paraId="7ADEF8C9" w14:textId="77777777" w:rsidR="00B24F8D" w:rsidRPr="001F1FB3" w:rsidRDefault="00B24F8D" w:rsidP="005511CA">
      <w:pPr>
        <w:snapToGrid w:val="0"/>
        <w:spacing w:line="360" w:lineRule="auto"/>
        <w:rPr>
          <w:rFonts w:ascii="Book Antiqua" w:hAnsi="Book Antiqua"/>
          <w:b/>
          <w:i/>
          <w:color w:val="000000" w:themeColor="text1"/>
          <w:sz w:val="24"/>
          <w:szCs w:val="24"/>
        </w:rPr>
      </w:pPr>
    </w:p>
    <w:p w14:paraId="56FB2670" w14:textId="77777777" w:rsidR="00B24F8D" w:rsidRPr="001F1FB3" w:rsidRDefault="00B24F8D" w:rsidP="005511CA">
      <w:pPr>
        <w:snapToGrid w:val="0"/>
        <w:spacing w:line="360" w:lineRule="auto"/>
        <w:rPr>
          <w:rFonts w:ascii="Book Antiqua" w:hAnsi="Book Antiqua"/>
          <w:b/>
          <w:i/>
          <w:color w:val="000000" w:themeColor="text1"/>
          <w:sz w:val="24"/>
          <w:szCs w:val="24"/>
        </w:rPr>
      </w:pPr>
      <w:r w:rsidRPr="001F1FB3">
        <w:rPr>
          <w:rFonts w:ascii="Book Antiqua" w:hAnsi="Book Antiqua"/>
          <w:b/>
          <w:i/>
          <w:color w:val="000000" w:themeColor="text1"/>
          <w:sz w:val="24"/>
          <w:szCs w:val="24"/>
        </w:rPr>
        <w:t>Research perspectives</w:t>
      </w:r>
    </w:p>
    <w:p w14:paraId="11F7F011" w14:textId="40CEA943" w:rsidR="003961B7" w:rsidRPr="001F1FB3" w:rsidRDefault="00B24F8D" w:rsidP="005511CA">
      <w:pPr>
        <w:snapToGrid w:val="0"/>
        <w:spacing w:line="360" w:lineRule="auto"/>
        <w:rPr>
          <w:rFonts w:ascii="Book Antiqua" w:hAnsi="Book Antiqua"/>
          <w:color w:val="000000" w:themeColor="text1"/>
          <w:sz w:val="24"/>
          <w:szCs w:val="24"/>
        </w:rPr>
      </w:pPr>
      <w:r w:rsidRPr="001F1FB3">
        <w:rPr>
          <w:rFonts w:ascii="Book Antiqua" w:hAnsi="Book Antiqua"/>
          <w:color w:val="000000" w:themeColor="text1"/>
          <w:sz w:val="24"/>
          <w:szCs w:val="24"/>
        </w:rPr>
        <w:t xml:space="preserve">Over-expression of miR-34a can reduce the malignant biological behavior of HCC cells and enhance the chemosensitivity of HCC cells to doxorubicin. miR-34a is worth studying in the reversal of </w:t>
      </w:r>
      <w:ins w:id="271" w:author="Microsoft Office User" w:date="2019-05-06T20:21:00Z">
        <w:r w:rsidR="00836F16" w:rsidRPr="001F1FB3">
          <w:rPr>
            <w:rFonts w:ascii="Book Antiqua" w:hAnsi="Book Antiqua"/>
            <w:color w:val="000000" w:themeColor="text1"/>
            <w:sz w:val="24"/>
            <w:szCs w:val="24"/>
          </w:rPr>
          <w:t xml:space="preserve">HCC </w:t>
        </w:r>
      </w:ins>
      <w:del w:id="272" w:author="Microsoft Office User" w:date="2019-05-06T20:21:00Z">
        <w:r w:rsidRPr="001F1FB3" w:rsidDel="00836F16">
          <w:rPr>
            <w:rFonts w:ascii="Book Antiqua" w:hAnsi="Book Antiqua"/>
            <w:color w:val="000000" w:themeColor="text1"/>
            <w:sz w:val="24"/>
            <w:szCs w:val="24"/>
          </w:rPr>
          <w:delText xml:space="preserve">chemotherapy </w:delText>
        </w:r>
      </w:del>
      <w:r w:rsidRPr="001F1FB3">
        <w:rPr>
          <w:rFonts w:ascii="Book Antiqua" w:hAnsi="Book Antiqua"/>
          <w:color w:val="000000" w:themeColor="text1"/>
          <w:sz w:val="24"/>
          <w:szCs w:val="24"/>
        </w:rPr>
        <w:t>resistance</w:t>
      </w:r>
      <w:ins w:id="273" w:author="Microsoft Office User" w:date="2019-05-06T20:21:00Z">
        <w:r w:rsidR="00836F16" w:rsidRPr="001F1FB3">
          <w:rPr>
            <w:rFonts w:ascii="Book Antiqua" w:hAnsi="Book Antiqua"/>
            <w:color w:val="000000" w:themeColor="text1"/>
            <w:sz w:val="24"/>
            <w:szCs w:val="24"/>
          </w:rPr>
          <w:t xml:space="preserve"> to chemotherapy</w:t>
        </w:r>
      </w:ins>
      <w:del w:id="274" w:author="Microsoft Office User" w:date="2019-05-06T20:21:00Z">
        <w:r w:rsidRPr="001F1FB3" w:rsidDel="00836F16">
          <w:rPr>
            <w:rFonts w:ascii="Book Antiqua" w:hAnsi="Book Antiqua"/>
            <w:color w:val="000000" w:themeColor="text1"/>
            <w:sz w:val="24"/>
            <w:szCs w:val="24"/>
          </w:rPr>
          <w:delText xml:space="preserve"> of HCC</w:delText>
        </w:r>
      </w:del>
      <w:r w:rsidRPr="001F1FB3">
        <w:rPr>
          <w:rFonts w:ascii="Book Antiqua" w:hAnsi="Book Antiqua"/>
          <w:color w:val="000000" w:themeColor="text1"/>
          <w:sz w:val="24"/>
          <w:szCs w:val="24"/>
        </w:rPr>
        <w:t>.</w:t>
      </w:r>
    </w:p>
    <w:p w14:paraId="6B80645B" w14:textId="77777777" w:rsidR="003961B7" w:rsidRPr="001F1FB3" w:rsidRDefault="003961B7" w:rsidP="005511CA">
      <w:pPr>
        <w:snapToGrid w:val="0"/>
        <w:spacing w:line="360" w:lineRule="auto"/>
        <w:rPr>
          <w:rFonts w:ascii="Book Antiqua" w:hAnsi="Book Antiqua"/>
          <w:color w:val="000000" w:themeColor="text1"/>
          <w:sz w:val="24"/>
          <w:szCs w:val="24"/>
        </w:rPr>
      </w:pPr>
    </w:p>
    <w:p w14:paraId="2CF9F35C" w14:textId="6FC173B2" w:rsidR="00E3608E" w:rsidRPr="001F1FB3" w:rsidRDefault="00E3608E" w:rsidP="005511CA">
      <w:pPr>
        <w:snapToGrid w:val="0"/>
        <w:spacing w:line="360" w:lineRule="auto"/>
        <w:rPr>
          <w:rFonts w:ascii="Book Antiqua" w:hAnsi="Book Antiqua" w:cs="Times New Roman"/>
          <w:color w:val="000000" w:themeColor="text1"/>
          <w:sz w:val="24"/>
          <w:szCs w:val="24"/>
        </w:rPr>
      </w:pPr>
      <w:r w:rsidRPr="001F1FB3">
        <w:rPr>
          <w:rFonts w:ascii="Book Antiqua" w:hAnsi="Book Antiqua" w:cs="Times New Roman"/>
          <w:color w:val="000000" w:themeColor="text1"/>
          <w:sz w:val="24"/>
          <w:szCs w:val="24"/>
        </w:rPr>
        <w:br w:type="page"/>
      </w:r>
    </w:p>
    <w:p w14:paraId="32FCC432" w14:textId="77777777" w:rsidR="00D43AB9" w:rsidRPr="001F1FB3" w:rsidRDefault="00835AC3" w:rsidP="005511CA">
      <w:pPr>
        <w:snapToGrid w:val="0"/>
        <w:spacing w:line="360" w:lineRule="auto"/>
        <w:rPr>
          <w:rFonts w:ascii="Book Antiqua" w:hAnsi="Book Antiqua" w:cs="Times New Roman"/>
          <w:b/>
          <w:color w:val="000000" w:themeColor="text1"/>
          <w:sz w:val="24"/>
          <w:szCs w:val="24"/>
        </w:rPr>
      </w:pPr>
      <w:r w:rsidRPr="001F1FB3">
        <w:rPr>
          <w:rFonts w:ascii="Book Antiqua" w:hAnsi="Book Antiqua" w:cs="Times New Roman"/>
          <w:b/>
          <w:color w:val="000000" w:themeColor="text1"/>
          <w:sz w:val="24"/>
          <w:szCs w:val="24"/>
        </w:rPr>
        <w:lastRenderedPageBreak/>
        <w:t>REFERENCES</w:t>
      </w:r>
    </w:p>
    <w:p w14:paraId="2F11CE5D" w14:textId="77777777" w:rsidR="000F3AF3" w:rsidRPr="001F1FB3" w:rsidRDefault="000F3AF3" w:rsidP="005511CA">
      <w:pPr>
        <w:snapToGrid w:val="0"/>
        <w:spacing w:line="360" w:lineRule="auto"/>
        <w:rPr>
          <w:rFonts w:ascii="Book Antiqua" w:eastAsia="DengXian" w:hAnsi="Book Antiqua" w:cs="Times New Roman"/>
          <w:sz w:val="24"/>
          <w:szCs w:val="24"/>
        </w:rPr>
      </w:pPr>
      <w:r w:rsidRPr="001F1FB3">
        <w:rPr>
          <w:rFonts w:ascii="Book Antiqua" w:eastAsia="DengXian" w:hAnsi="Book Antiqua" w:cs="Times New Roman"/>
          <w:sz w:val="24"/>
          <w:szCs w:val="24"/>
        </w:rPr>
        <w:t xml:space="preserve">1 </w:t>
      </w:r>
      <w:r w:rsidRPr="001F1FB3">
        <w:rPr>
          <w:rFonts w:ascii="Book Antiqua" w:eastAsia="DengXian" w:hAnsi="Book Antiqua" w:cs="Times New Roman"/>
          <w:b/>
          <w:sz w:val="24"/>
          <w:szCs w:val="24"/>
        </w:rPr>
        <w:t>Torre LA</w:t>
      </w:r>
      <w:r w:rsidRPr="001F1FB3">
        <w:rPr>
          <w:rFonts w:ascii="Book Antiqua" w:eastAsia="DengXian" w:hAnsi="Book Antiqua" w:cs="Times New Roman"/>
          <w:sz w:val="24"/>
          <w:szCs w:val="24"/>
        </w:rPr>
        <w:t>, Bray F, Siegel RL, Ferlay J, Lortet-Tieulent</w:t>
      </w:r>
      <w:bookmarkStart w:id="275" w:name="_GoBack"/>
      <w:bookmarkEnd w:id="275"/>
      <w:r w:rsidRPr="001F1FB3">
        <w:rPr>
          <w:rFonts w:ascii="Book Antiqua" w:eastAsia="DengXian" w:hAnsi="Book Antiqua" w:cs="Times New Roman"/>
          <w:sz w:val="24"/>
          <w:szCs w:val="24"/>
        </w:rPr>
        <w:t xml:space="preserve"> J, Jemal A. Global cancer statistics, 2012. </w:t>
      </w:r>
      <w:r w:rsidRPr="001F1FB3">
        <w:rPr>
          <w:rFonts w:ascii="Book Antiqua" w:eastAsia="DengXian" w:hAnsi="Book Antiqua" w:cs="Times New Roman"/>
          <w:i/>
          <w:sz w:val="24"/>
          <w:szCs w:val="24"/>
        </w:rPr>
        <w:t>CA Cancer J Clin</w:t>
      </w:r>
      <w:r w:rsidRPr="001F1FB3">
        <w:rPr>
          <w:rFonts w:ascii="Book Antiqua" w:eastAsia="DengXian" w:hAnsi="Book Antiqua" w:cs="Times New Roman"/>
          <w:sz w:val="24"/>
          <w:szCs w:val="24"/>
        </w:rPr>
        <w:t xml:space="preserve"> 2015; </w:t>
      </w:r>
      <w:r w:rsidRPr="001F1FB3">
        <w:rPr>
          <w:rFonts w:ascii="Book Antiqua" w:eastAsia="DengXian" w:hAnsi="Book Antiqua" w:cs="Times New Roman"/>
          <w:b/>
          <w:sz w:val="24"/>
          <w:szCs w:val="24"/>
        </w:rPr>
        <w:t>65</w:t>
      </w:r>
      <w:r w:rsidRPr="001F1FB3">
        <w:rPr>
          <w:rFonts w:ascii="Book Antiqua" w:eastAsia="DengXian" w:hAnsi="Book Antiqua" w:cs="Times New Roman"/>
          <w:sz w:val="24"/>
          <w:szCs w:val="24"/>
        </w:rPr>
        <w:t>: 87-108 [PMID: 25651787 DOI: 10.3322/caac.21262]</w:t>
      </w:r>
    </w:p>
    <w:p w14:paraId="59268C4B" w14:textId="77777777" w:rsidR="000F3AF3" w:rsidRPr="001F1FB3" w:rsidRDefault="000F3AF3" w:rsidP="005511CA">
      <w:pPr>
        <w:snapToGrid w:val="0"/>
        <w:spacing w:line="360" w:lineRule="auto"/>
        <w:rPr>
          <w:rFonts w:ascii="Book Antiqua" w:eastAsia="DengXian" w:hAnsi="Book Antiqua" w:cs="Times New Roman"/>
          <w:sz w:val="24"/>
          <w:szCs w:val="24"/>
        </w:rPr>
      </w:pPr>
      <w:r w:rsidRPr="001F1FB3">
        <w:rPr>
          <w:rFonts w:ascii="Book Antiqua" w:eastAsia="DengXian" w:hAnsi="Book Antiqua" w:cs="Times New Roman"/>
          <w:sz w:val="24"/>
          <w:szCs w:val="24"/>
        </w:rPr>
        <w:t xml:space="preserve">2 </w:t>
      </w:r>
      <w:r w:rsidRPr="001F1FB3">
        <w:rPr>
          <w:rFonts w:ascii="Book Antiqua" w:eastAsia="DengXian" w:hAnsi="Book Antiqua" w:cs="Times New Roman"/>
          <w:b/>
          <w:sz w:val="24"/>
          <w:szCs w:val="24"/>
        </w:rPr>
        <w:t>Cha CH</w:t>
      </w:r>
      <w:r w:rsidRPr="001F1FB3">
        <w:rPr>
          <w:rFonts w:ascii="Book Antiqua" w:eastAsia="DengXian" w:hAnsi="Book Antiqua" w:cs="Times New Roman"/>
          <w:sz w:val="24"/>
          <w:szCs w:val="24"/>
        </w:rPr>
        <w:t xml:space="preserve">, Saif MW, Yamane BH, Weber SM. Hepatocellular carcinoma: Current management. </w:t>
      </w:r>
      <w:r w:rsidRPr="001F1FB3">
        <w:rPr>
          <w:rFonts w:ascii="Book Antiqua" w:eastAsia="DengXian" w:hAnsi="Book Antiqua" w:cs="Times New Roman"/>
          <w:i/>
          <w:sz w:val="24"/>
          <w:szCs w:val="24"/>
        </w:rPr>
        <w:t>Curr Probl Surg</w:t>
      </w:r>
      <w:r w:rsidRPr="001F1FB3">
        <w:rPr>
          <w:rFonts w:ascii="Book Antiqua" w:eastAsia="DengXian" w:hAnsi="Book Antiqua" w:cs="Times New Roman"/>
          <w:sz w:val="24"/>
          <w:szCs w:val="24"/>
        </w:rPr>
        <w:t xml:space="preserve"> 2010; </w:t>
      </w:r>
      <w:r w:rsidRPr="001F1FB3">
        <w:rPr>
          <w:rFonts w:ascii="Book Antiqua" w:eastAsia="DengXian" w:hAnsi="Book Antiqua" w:cs="Times New Roman"/>
          <w:b/>
          <w:sz w:val="24"/>
          <w:szCs w:val="24"/>
        </w:rPr>
        <w:t>47</w:t>
      </w:r>
      <w:r w:rsidRPr="001F1FB3">
        <w:rPr>
          <w:rFonts w:ascii="Book Antiqua" w:eastAsia="DengXian" w:hAnsi="Book Antiqua" w:cs="Times New Roman"/>
          <w:sz w:val="24"/>
          <w:szCs w:val="24"/>
        </w:rPr>
        <w:t>: 10-67 [PMID: 19963083 DOI: 10.1067/j.cpsurg.2009.09.003]</w:t>
      </w:r>
    </w:p>
    <w:p w14:paraId="36E0F02A" w14:textId="77777777" w:rsidR="000F3AF3" w:rsidRPr="001F1FB3" w:rsidRDefault="000F3AF3" w:rsidP="005511CA">
      <w:pPr>
        <w:snapToGrid w:val="0"/>
        <w:spacing w:line="360" w:lineRule="auto"/>
        <w:rPr>
          <w:rFonts w:ascii="Book Antiqua" w:eastAsia="DengXian" w:hAnsi="Book Antiqua" w:cs="Times New Roman"/>
          <w:sz w:val="24"/>
          <w:szCs w:val="24"/>
        </w:rPr>
      </w:pPr>
      <w:r w:rsidRPr="001F1FB3">
        <w:rPr>
          <w:rFonts w:ascii="Book Antiqua" w:eastAsia="DengXian" w:hAnsi="Book Antiqua" w:cs="Times New Roman"/>
          <w:sz w:val="24"/>
          <w:szCs w:val="24"/>
        </w:rPr>
        <w:t xml:space="preserve">3 </w:t>
      </w:r>
      <w:r w:rsidRPr="001F1FB3">
        <w:rPr>
          <w:rFonts w:ascii="Book Antiqua" w:eastAsia="DengXian" w:hAnsi="Book Antiqua" w:cs="Times New Roman"/>
          <w:b/>
          <w:sz w:val="24"/>
          <w:szCs w:val="24"/>
        </w:rPr>
        <w:t>Baffy G</w:t>
      </w:r>
      <w:r w:rsidRPr="001F1FB3">
        <w:rPr>
          <w:rFonts w:ascii="Book Antiqua" w:eastAsia="DengXian" w:hAnsi="Book Antiqua" w:cs="Times New Roman"/>
          <w:sz w:val="24"/>
          <w:szCs w:val="24"/>
        </w:rPr>
        <w:t xml:space="preserve">, Brunt EM, Caldwell SH. Hepatocellular carcinoma in non-alcoholic fatty liver disease: An emerging menace. </w:t>
      </w:r>
      <w:r w:rsidRPr="001F1FB3">
        <w:rPr>
          <w:rFonts w:ascii="Book Antiqua" w:eastAsia="DengXian" w:hAnsi="Book Antiqua" w:cs="Times New Roman"/>
          <w:i/>
          <w:sz w:val="24"/>
          <w:szCs w:val="24"/>
        </w:rPr>
        <w:t>J Hepatol</w:t>
      </w:r>
      <w:r w:rsidRPr="001F1FB3">
        <w:rPr>
          <w:rFonts w:ascii="Book Antiqua" w:eastAsia="DengXian" w:hAnsi="Book Antiqua" w:cs="Times New Roman"/>
          <w:sz w:val="24"/>
          <w:szCs w:val="24"/>
        </w:rPr>
        <w:t xml:space="preserve"> 2012; </w:t>
      </w:r>
      <w:r w:rsidRPr="001F1FB3">
        <w:rPr>
          <w:rFonts w:ascii="Book Antiqua" w:eastAsia="DengXian" w:hAnsi="Book Antiqua" w:cs="Times New Roman"/>
          <w:b/>
          <w:sz w:val="24"/>
          <w:szCs w:val="24"/>
        </w:rPr>
        <w:t>56</w:t>
      </w:r>
      <w:r w:rsidRPr="001F1FB3">
        <w:rPr>
          <w:rFonts w:ascii="Book Antiqua" w:eastAsia="DengXian" w:hAnsi="Book Antiqua" w:cs="Times New Roman"/>
          <w:sz w:val="24"/>
          <w:szCs w:val="24"/>
        </w:rPr>
        <w:t>: 1384-1391 [PMID: 22326465 DOI: 10.1016/j.jhep.2011.10.027]</w:t>
      </w:r>
    </w:p>
    <w:p w14:paraId="6E6A49B5" w14:textId="77777777" w:rsidR="000F3AF3" w:rsidRPr="001F1FB3" w:rsidRDefault="000F3AF3" w:rsidP="005511CA">
      <w:pPr>
        <w:snapToGrid w:val="0"/>
        <w:spacing w:line="360" w:lineRule="auto"/>
        <w:rPr>
          <w:rFonts w:ascii="Book Antiqua" w:eastAsia="DengXian" w:hAnsi="Book Antiqua" w:cs="Times New Roman"/>
          <w:sz w:val="24"/>
          <w:szCs w:val="24"/>
        </w:rPr>
      </w:pPr>
      <w:r w:rsidRPr="001F1FB3">
        <w:rPr>
          <w:rFonts w:ascii="Book Antiqua" w:eastAsia="DengXian" w:hAnsi="Book Antiqua" w:cs="Times New Roman"/>
          <w:sz w:val="24"/>
          <w:szCs w:val="24"/>
        </w:rPr>
        <w:t xml:space="preserve">4 </w:t>
      </w:r>
      <w:r w:rsidRPr="001F1FB3">
        <w:rPr>
          <w:rFonts w:ascii="Book Antiqua" w:eastAsia="DengXian" w:hAnsi="Book Antiqua" w:cs="Times New Roman"/>
          <w:b/>
          <w:sz w:val="24"/>
          <w:szCs w:val="24"/>
        </w:rPr>
        <w:t>Pérez-Tomás R</w:t>
      </w:r>
      <w:r w:rsidRPr="001F1FB3">
        <w:rPr>
          <w:rFonts w:ascii="Book Antiqua" w:eastAsia="DengXian" w:hAnsi="Book Antiqua" w:cs="Times New Roman"/>
          <w:sz w:val="24"/>
          <w:szCs w:val="24"/>
        </w:rPr>
        <w:t xml:space="preserve">. Multidrug resistance: Retrospect and prospects in anti-cancer drug treatment. </w:t>
      </w:r>
      <w:r w:rsidRPr="001F1FB3">
        <w:rPr>
          <w:rFonts w:ascii="Book Antiqua" w:eastAsia="DengXian" w:hAnsi="Book Antiqua" w:cs="Times New Roman"/>
          <w:i/>
          <w:sz w:val="24"/>
          <w:szCs w:val="24"/>
        </w:rPr>
        <w:t>Curr Med Chem</w:t>
      </w:r>
      <w:r w:rsidRPr="001F1FB3">
        <w:rPr>
          <w:rFonts w:ascii="Book Antiqua" w:eastAsia="DengXian" w:hAnsi="Book Antiqua" w:cs="Times New Roman"/>
          <w:sz w:val="24"/>
          <w:szCs w:val="24"/>
        </w:rPr>
        <w:t xml:space="preserve"> 2006; </w:t>
      </w:r>
      <w:r w:rsidRPr="001F1FB3">
        <w:rPr>
          <w:rFonts w:ascii="Book Antiqua" w:eastAsia="DengXian" w:hAnsi="Book Antiqua" w:cs="Times New Roman"/>
          <w:b/>
          <w:sz w:val="24"/>
          <w:szCs w:val="24"/>
        </w:rPr>
        <w:t>13</w:t>
      </w:r>
      <w:r w:rsidRPr="001F1FB3">
        <w:rPr>
          <w:rFonts w:ascii="Book Antiqua" w:eastAsia="DengXian" w:hAnsi="Book Antiqua" w:cs="Times New Roman"/>
          <w:sz w:val="24"/>
          <w:szCs w:val="24"/>
        </w:rPr>
        <w:t>: 1859-1876 [PMID: 16842198 DOI: 10.2174/092986706777585077]</w:t>
      </w:r>
    </w:p>
    <w:p w14:paraId="7E9A8568" w14:textId="77777777" w:rsidR="000F3AF3" w:rsidRPr="001F1FB3" w:rsidRDefault="000F3AF3" w:rsidP="005511CA">
      <w:pPr>
        <w:snapToGrid w:val="0"/>
        <w:spacing w:line="360" w:lineRule="auto"/>
        <w:rPr>
          <w:rFonts w:ascii="Book Antiqua" w:eastAsia="DengXian" w:hAnsi="Book Antiqua" w:cs="Times New Roman"/>
          <w:sz w:val="24"/>
          <w:szCs w:val="24"/>
        </w:rPr>
      </w:pPr>
      <w:r w:rsidRPr="001F1FB3">
        <w:rPr>
          <w:rFonts w:ascii="Book Antiqua" w:eastAsia="DengXian" w:hAnsi="Book Antiqua" w:cs="Times New Roman"/>
          <w:sz w:val="24"/>
          <w:szCs w:val="24"/>
        </w:rPr>
        <w:t xml:space="preserve">5 </w:t>
      </w:r>
      <w:r w:rsidRPr="001F1FB3">
        <w:rPr>
          <w:rFonts w:ascii="Book Antiqua" w:eastAsia="DengXian" w:hAnsi="Book Antiqua" w:cs="Times New Roman"/>
          <w:b/>
          <w:sz w:val="24"/>
          <w:szCs w:val="24"/>
        </w:rPr>
        <w:t>Kudo M</w:t>
      </w:r>
      <w:r w:rsidRPr="001F1FB3">
        <w:rPr>
          <w:rFonts w:ascii="Book Antiqua" w:eastAsia="DengXian" w:hAnsi="Book Antiqua" w:cs="Times New Roman"/>
          <w:sz w:val="24"/>
          <w:szCs w:val="24"/>
        </w:rPr>
        <w:t xml:space="preserve">. Targeted and immune therapies for hepatocellular carcinoma: Predictions for 2019 and beyond. </w:t>
      </w:r>
      <w:r w:rsidRPr="001F1FB3">
        <w:rPr>
          <w:rFonts w:ascii="Book Antiqua" w:eastAsia="DengXian" w:hAnsi="Book Antiqua" w:cs="Times New Roman"/>
          <w:i/>
          <w:sz w:val="24"/>
          <w:szCs w:val="24"/>
        </w:rPr>
        <w:t>World J Gastroenterol</w:t>
      </w:r>
      <w:r w:rsidRPr="001F1FB3">
        <w:rPr>
          <w:rFonts w:ascii="Book Antiqua" w:eastAsia="DengXian" w:hAnsi="Book Antiqua" w:cs="Times New Roman"/>
          <w:sz w:val="24"/>
          <w:szCs w:val="24"/>
        </w:rPr>
        <w:t xml:space="preserve"> 2019; </w:t>
      </w:r>
      <w:r w:rsidRPr="001F1FB3">
        <w:rPr>
          <w:rFonts w:ascii="Book Antiqua" w:eastAsia="DengXian" w:hAnsi="Book Antiqua" w:cs="Times New Roman"/>
          <w:b/>
          <w:sz w:val="24"/>
          <w:szCs w:val="24"/>
        </w:rPr>
        <w:t>25</w:t>
      </w:r>
      <w:r w:rsidRPr="001F1FB3">
        <w:rPr>
          <w:rFonts w:ascii="Book Antiqua" w:eastAsia="DengXian" w:hAnsi="Book Antiqua" w:cs="Times New Roman"/>
          <w:sz w:val="24"/>
          <w:szCs w:val="24"/>
        </w:rPr>
        <w:t>: 789-807 [PMID: 30809080 DOI: 10.3748/wjg.v25.i7.789]</w:t>
      </w:r>
    </w:p>
    <w:p w14:paraId="08FCF347" w14:textId="77777777" w:rsidR="000F3AF3" w:rsidRPr="001F1FB3" w:rsidRDefault="000F3AF3" w:rsidP="005511CA">
      <w:pPr>
        <w:snapToGrid w:val="0"/>
        <w:spacing w:line="360" w:lineRule="auto"/>
        <w:rPr>
          <w:rFonts w:ascii="Book Antiqua" w:eastAsia="DengXian" w:hAnsi="Book Antiqua" w:cs="Times New Roman"/>
          <w:sz w:val="24"/>
          <w:szCs w:val="24"/>
        </w:rPr>
      </w:pPr>
      <w:r w:rsidRPr="001F1FB3">
        <w:rPr>
          <w:rFonts w:ascii="Book Antiqua" w:eastAsia="DengXian" w:hAnsi="Book Antiqua" w:cs="Times New Roman"/>
          <w:sz w:val="24"/>
          <w:szCs w:val="24"/>
        </w:rPr>
        <w:t xml:space="preserve">6 </w:t>
      </w:r>
      <w:r w:rsidRPr="001F1FB3">
        <w:rPr>
          <w:rFonts w:ascii="Book Antiqua" w:eastAsia="DengXian" w:hAnsi="Book Antiqua" w:cs="Times New Roman"/>
          <w:b/>
          <w:sz w:val="24"/>
          <w:szCs w:val="24"/>
        </w:rPr>
        <w:t>van Kouwenhove M</w:t>
      </w:r>
      <w:r w:rsidRPr="001F1FB3">
        <w:rPr>
          <w:rFonts w:ascii="Book Antiqua" w:eastAsia="DengXian" w:hAnsi="Book Antiqua" w:cs="Times New Roman"/>
          <w:sz w:val="24"/>
          <w:szCs w:val="24"/>
        </w:rPr>
        <w:t xml:space="preserve">, Kedde M, Agami R. MicroRNA regulation by RNA-binding proteins and its implications for cancer. </w:t>
      </w:r>
      <w:r w:rsidRPr="001F1FB3">
        <w:rPr>
          <w:rFonts w:ascii="Book Antiqua" w:eastAsia="DengXian" w:hAnsi="Book Antiqua" w:cs="Times New Roman"/>
          <w:i/>
          <w:sz w:val="24"/>
          <w:szCs w:val="24"/>
        </w:rPr>
        <w:t>Nat Rev Cancer</w:t>
      </w:r>
      <w:r w:rsidRPr="001F1FB3">
        <w:rPr>
          <w:rFonts w:ascii="Book Antiqua" w:eastAsia="DengXian" w:hAnsi="Book Antiqua" w:cs="Times New Roman"/>
          <w:sz w:val="24"/>
          <w:szCs w:val="24"/>
        </w:rPr>
        <w:t xml:space="preserve"> 2011; </w:t>
      </w:r>
      <w:r w:rsidRPr="001F1FB3">
        <w:rPr>
          <w:rFonts w:ascii="Book Antiqua" w:eastAsia="DengXian" w:hAnsi="Book Antiqua" w:cs="Times New Roman"/>
          <w:b/>
          <w:sz w:val="24"/>
          <w:szCs w:val="24"/>
        </w:rPr>
        <w:t>11</w:t>
      </w:r>
      <w:r w:rsidRPr="001F1FB3">
        <w:rPr>
          <w:rFonts w:ascii="Book Antiqua" w:eastAsia="DengXian" w:hAnsi="Book Antiqua" w:cs="Times New Roman"/>
          <w:sz w:val="24"/>
          <w:szCs w:val="24"/>
        </w:rPr>
        <w:t>: 644-656 [PMID: 21822212 DOI: 10.1038/nrc3107]</w:t>
      </w:r>
    </w:p>
    <w:p w14:paraId="6B0D8E15" w14:textId="77777777" w:rsidR="000F3AF3" w:rsidRPr="001F1FB3" w:rsidRDefault="000F3AF3" w:rsidP="005511CA">
      <w:pPr>
        <w:snapToGrid w:val="0"/>
        <w:spacing w:line="360" w:lineRule="auto"/>
        <w:rPr>
          <w:rFonts w:ascii="Book Antiqua" w:eastAsia="DengXian" w:hAnsi="Book Antiqua" w:cs="Times New Roman"/>
          <w:sz w:val="24"/>
          <w:szCs w:val="24"/>
        </w:rPr>
      </w:pPr>
      <w:r w:rsidRPr="001F1FB3">
        <w:rPr>
          <w:rFonts w:ascii="Book Antiqua" w:eastAsia="DengXian" w:hAnsi="Book Antiqua" w:cs="Times New Roman"/>
          <w:sz w:val="24"/>
          <w:szCs w:val="24"/>
        </w:rPr>
        <w:t xml:space="preserve">7 </w:t>
      </w:r>
      <w:r w:rsidRPr="001F1FB3">
        <w:rPr>
          <w:rFonts w:ascii="Book Antiqua" w:eastAsia="DengXian" w:hAnsi="Book Antiqua" w:cs="Times New Roman"/>
          <w:b/>
          <w:sz w:val="24"/>
          <w:szCs w:val="24"/>
        </w:rPr>
        <w:t>Hermeking H</w:t>
      </w:r>
      <w:r w:rsidRPr="001F1FB3">
        <w:rPr>
          <w:rFonts w:ascii="Book Antiqua" w:eastAsia="DengXian" w:hAnsi="Book Antiqua" w:cs="Times New Roman"/>
          <w:sz w:val="24"/>
          <w:szCs w:val="24"/>
        </w:rPr>
        <w:t xml:space="preserve">. p53 enters the microRNA world. </w:t>
      </w:r>
      <w:r w:rsidRPr="001F1FB3">
        <w:rPr>
          <w:rFonts w:ascii="Book Antiqua" w:eastAsia="DengXian" w:hAnsi="Book Antiqua" w:cs="Times New Roman"/>
          <w:i/>
          <w:sz w:val="24"/>
          <w:szCs w:val="24"/>
        </w:rPr>
        <w:t>Cancer Cell</w:t>
      </w:r>
      <w:r w:rsidRPr="001F1FB3">
        <w:rPr>
          <w:rFonts w:ascii="Book Antiqua" w:eastAsia="DengXian" w:hAnsi="Book Antiqua" w:cs="Times New Roman"/>
          <w:sz w:val="24"/>
          <w:szCs w:val="24"/>
        </w:rPr>
        <w:t xml:space="preserve"> 2007; </w:t>
      </w:r>
      <w:r w:rsidRPr="001F1FB3">
        <w:rPr>
          <w:rFonts w:ascii="Book Antiqua" w:eastAsia="DengXian" w:hAnsi="Book Antiqua" w:cs="Times New Roman"/>
          <w:b/>
          <w:sz w:val="24"/>
          <w:szCs w:val="24"/>
        </w:rPr>
        <w:t>12</w:t>
      </w:r>
      <w:r w:rsidRPr="001F1FB3">
        <w:rPr>
          <w:rFonts w:ascii="Book Antiqua" w:eastAsia="DengXian" w:hAnsi="Book Antiqua" w:cs="Times New Roman"/>
          <w:sz w:val="24"/>
          <w:szCs w:val="24"/>
        </w:rPr>
        <w:t>: 414-418 [PMID: 17996645 DOI: 10.1016/j.ccr.2007.10.028]</w:t>
      </w:r>
    </w:p>
    <w:p w14:paraId="0210AAAD" w14:textId="77777777" w:rsidR="000F3AF3" w:rsidRPr="001F1FB3" w:rsidRDefault="000F3AF3" w:rsidP="005511CA">
      <w:pPr>
        <w:snapToGrid w:val="0"/>
        <w:spacing w:line="360" w:lineRule="auto"/>
        <w:rPr>
          <w:rFonts w:ascii="Book Antiqua" w:eastAsia="DengXian" w:hAnsi="Book Antiqua" w:cs="Times New Roman"/>
          <w:sz w:val="24"/>
          <w:szCs w:val="24"/>
        </w:rPr>
      </w:pPr>
      <w:r w:rsidRPr="001F1FB3">
        <w:rPr>
          <w:rFonts w:ascii="Book Antiqua" w:eastAsia="DengXian" w:hAnsi="Book Antiqua" w:cs="Times New Roman"/>
          <w:sz w:val="24"/>
          <w:szCs w:val="24"/>
        </w:rPr>
        <w:t xml:space="preserve">8 </w:t>
      </w:r>
      <w:r w:rsidRPr="001F1FB3">
        <w:rPr>
          <w:rFonts w:ascii="Book Antiqua" w:eastAsia="DengXian" w:hAnsi="Book Antiqua" w:cs="Times New Roman"/>
          <w:b/>
          <w:sz w:val="24"/>
          <w:szCs w:val="24"/>
        </w:rPr>
        <w:t>Wong MY</w:t>
      </w:r>
      <w:r w:rsidRPr="001F1FB3">
        <w:rPr>
          <w:rFonts w:ascii="Book Antiqua" w:eastAsia="DengXian" w:hAnsi="Book Antiqua" w:cs="Times New Roman"/>
          <w:sz w:val="24"/>
          <w:szCs w:val="24"/>
        </w:rPr>
        <w:t xml:space="preserve">, Yu Y, Walsh WR, Yang JL. microRNA-34 family and treatment of cancers with mutant or wild-type p53 (Review). </w:t>
      </w:r>
      <w:r w:rsidRPr="001F1FB3">
        <w:rPr>
          <w:rFonts w:ascii="Book Antiqua" w:eastAsia="DengXian" w:hAnsi="Book Antiqua" w:cs="Times New Roman"/>
          <w:i/>
          <w:sz w:val="24"/>
          <w:szCs w:val="24"/>
        </w:rPr>
        <w:t>Int J Oncol</w:t>
      </w:r>
      <w:r w:rsidRPr="001F1FB3">
        <w:rPr>
          <w:rFonts w:ascii="Book Antiqua" w:eastAsia="DengXian" w:hAnsi="Book Antiqua" w:cs="Times New Roman"/>
          <w:sz w:val="24"/>
          <w:szCs w:val="24"/>
        </w:rPr>
        <w:t xml:space="preserve"> 2011; </w:t>
      </w:r>
      <w:r w:rsidRPr="001F1FB3">
        <w:rPr>
          <w:rFonts w:ascii="Book Antiqua" w:eastAsia="DengXian" w:hAnsi="Book Antiqua" w:cs="Times New Roman"/>
          <w:b/>
          <w:sz w:val="24"/>
          <w:szCs w:val="24"/>
        </w:rPr>
        <w:t>38</w:t>
      </w:r>
      <w:r w:rsidRPr="001F1FB3">
        <w:rPr>
          <w:rFonts w:ascii="Book Antiqua" w:eastAsia="DengXian" w:hAnsi="Book Antiqua" w:cs="Times New Roman"/>
          <w:sz w:val="24"/>
          <w:szCs w:val="24"/>
        </w:rPr>
        <w:t>: 1189-1195 [PMID: 21399872 DOI: 10.3892/ijo.2011.970]</w:t>
      </w:r>
    </w:p>
    <w:p w14:paraId="547069D1" w14:textId="77777777" w:rsidR="000F3AF3" w:rsidRPr="001F1FB3" w:rsidRDefault="000F3AF3" w:rsidP="005511CA">
      <w:pPr>
        <w:snapToGrid w:val="0"/>
        <w:spacing w:line="360" w:lineRule="auto"/>
        <w:rPr>
          <w:rFonts w:ascii="Book Antiqua" w:eastAsia="DengXian" w:hAnsi="Book Antiqua" w:cs="Times New Roman"/>
          <w:sz w:val="24"/>
          <w:szCs w:val="24"/>
        </w:rPr>
      </w:pPr>
      <w:r w:rsidRPr="001F1FB3">
        <w:rPr>
          <w:rFonts w:ascii="Book Antiqua" w:eastAsia="DengXian" w:hAnsi="Book Antiqua" w:cs="Times New Roman"/>
          <w:sz w:val="24"/>
          <w:szCs w:val="24"/>
        </w:rPr>
        <w:t xml:space="preserve">9 </w:t>
      </w:r>
      <w:r w:rsidRPr="001F1FB3">
        <w:rPr>
          <w:rFonts w:ascii="Book Antiqua" w:eastAsia="DengXian" w:hAnsi="Book Antiqua" w:cs="Times New Roman"/>
          <w:b/>
          <w:sz w:val="24"/>
          <w:szCs w:val="24"/>
        </w:rPr>
        <w:t>Hermeking H</w:t>
      </w:r>
      <w:r w:rsidRPr="001F1FB3">
        <w:rPr>
          <w:rFonts w:ascii="Book Antiqua" w:eastAsia="DengXian" w:hAnsi="Book Antiqua" w:cs="Times New Roman"/>
          <w:sz w:val="24"/>
          <w:szCs w:val="24"/>
        </w:rPr>
        <w:t xml:space="preserve">. The miR-34 family in cancer and apoptosis. </w:t>
      </w:r>
      <w:r w:rsidRPr="001F1FB3">
        <w:rPr>
          <w:rFonts w:ascii="Book Antiqua" w:eastAsia="DengXian" w:hAnsi="Book Antiqua" w:cs="Times New Roman"/>
          <w:i/>
          <w:sz w:val="24"/>
          <w:szCs w:val="24"/>
        </w:rPr>
        <w:t>Cell Death Differ</w:t>
      </w:r>
      <w:r w:rsidRPr="001F1FB3">
        <w:rPr>
          <w:rFonts w:ascii="Book Antiqua" w:eastAsia="DengXian" w:hAnsi="Book Antiqua" w:cs="Times New Roman"/>
          <w:sz w:val="24"/>
          <w:szCs w:val="24"/>
        </w:rPr>
        <w:t xml:space="preserve"> 2010; </w:t>
      </w:r>
      <w:r w:rsidRPr="001F1FB3">
        <w:rPr>
          <w:rFonts w:ascii="Book Antiqua" w:eastAsia="DengXian" w:hAnsi="Book Antiqua" w:cs="Times New Roman"/>
          <w:b/>
          <w:sz w:val="24"/>
          <w:szCs w:val="24"/>
        </w:rPr>
        <w:t>17</w:t>
      </w:r>
      <w:r w:rsidRPr="001F1FB3">
        <w:rPr>
          <w:rFonts w:ascii="Book Antiqua" w:eastAsia="DengXian" w:hAnsi="Book Antiqua" w:cs="Times New Roman"/>
          <w:sz w:val="24"/>
          <w:szCs w:val="24"/>
        </w:rPr>
        <w:t>: 193-199 [PMID: 19461653 DOI: 10.1038/cdd.2009.56]</w:t>
      </w:r>
    </w:p>
    <w:p w14:paraId="77984EE4" w14:textId="77777777" w:rsidR="000F3AF3" w:rsidRPr="001F1FB3" w:rsidRDefault="000F3AF3" w:rsidP="005511CA">
      <w:pPr>
        <w:snapToGrid w:val="0"/>
        <w:spacing w:line="360" w:lineRule="auto"/>
        <w:rPr>
          <w:rFonts w:ascii="Book Antiqua" w:eastAsia="DengXian" w:hAnsi="Book Antiqua" w:cs="Times New Roman"/>
          <w:sz w:val="24"/>
          <w:szCs w:val="24"/>
        </w:rPr>
      </w:pPr>
      <w:r w:rsidRPr="001F1FB3">
        <w:rPr>
          <w:rFonts w:ascii="Book Antiqua" w:eastAsia="DengXian" w:hAnsi="Book Antiqua" w:cs="Times New Roman"/>
          <w:sz w:val="24"/>
          <w:szCs w:val="24"/>
        </w:rPr>
        <w:t xml:space="preserve">10 </w:t>
      </w:r>
      <w:r w:rsidRPr="001F1FB3">
        <w:rPr>
          <w:rFonts w:ascii="Book Antiqua" w:eastAsia="DengXian" w:hAnsi="Book Antiqua" w:cs="Times New Roman"/>
          <w:b/>
          <w:sz w:val="24"/>
          <w:szCs w:val="24"/>
        </w:rPr>
        <w:t>Wang X</w:t>
      </w:r>
      <w:r w:rsidRPr="001F1FB3">
        <w:rPr>
          <w:rFonts w:ascii="Book Antiqua" w:eastAsia="DengXian" w:hAnsi="Book Antiqua" w:cs="Times New Roman"/>
          <w:sz w:val="24"/>
          <w:szCs w:val="24"/>
        </w:rPr>
        <w:t xml:space="preserve">, Dong K, Gao P, Long M, Lin F, Weng Y, Ouyang Y, Ren J, Zhang H. microRNA-34a sensitizes lung cancer cell lines to DDP treatment independent of p53 status. </w:t>
      </w:r>
      <w:r w:rsidRPr="001F1FB3">
        <w:rPr>
          <w:rFonts w:ascii="Book Antiqua" w:eastAsia="DengXian" w:hAnsi="Book Antiqua" w:cs="Times New Roman"/>
          <w:i/>
          <w:sz w:val="24"/>
          <w:szCs w:val="24"/>
        </w:rPr>
        <w:t>Cancer Biother Radiopharm</w:t>
      </w:r>
      <w:r w:rsidRPr="001F1FB3">
        <w:rPr>
          <w:rFonts w:ascii="Book Antiqua" w:eastAsia="DengXian" w:hAnsi="Book Antiqua" w:cs="Times New Roman"/>
          <w:sz w:val="24"/>
          <w:szCs w:val="24"/>
        </w:rPr>
        <w:t xml:space="preserve"> 2013; </w:t>
      </w:r>
      <w:r w:rsidRPr="001F1FB3">
        <w:rPr>
          <w:rFonts w:ascii="Book Antiqua" w:eastAsia="DengXian" w:hAnsi="Book Antiqua" w:cs="Times New Roman"/>
          <w:b/>
          <w:sz w:val="24"/>
          <w:szCs w:val="24"/>
        </w:rPr>
        <w:t>28</w:t>
      </w:r>
      <w:r w:rsidRPr="001F1FB3">
        <w:rPr>
          <w:rFonts w:ascii="Book Antiqua" w:eastAsia="DengXian" w:hAnsi="Book Antiqua" w:cs="Times New Roman"/>
          <w:sz w:val="24"/>
          <w:szCs w:val="24"/>
        </w:rPr>
        <w:t>: 45-50 [PMID: 23036084 DOI: 10.1089/cbr.2012.1218]</w:t>
      </w:r>
    </w:p>
    <w:p w14:paraId="29177B1D" w14:textId="77777777" w:rsidR="000F3AF3" w:rsidRPr="001F1FB3" w:rsidRDefault="000F3AF3" w:rsidP="005511CA">
      <w:pPr>
        <w:snapToGrid w:val="0"/>
        <w:spacing w:line="360" w:lineRule="auto"/>
        <w:rPr>
          <w:rFonts w:ascii="Book Antiqua" w:eastAsia="DengXian" w:hAnsi="Book Antiqua" w:cs="Times New Roman"/>
          <w:sz w:val="24"/>
          <w:szCs w:val="24"/>
        </w:rPr>
      </w:pPr>
      <w:r w:rsidRPr="001F1FB3">
        <w:rPr>
          <w:rFonts w:ascii="Book Antiqua" w:eastAsia="DengXian" w:hAnsi="Book Antiqua" w:cs="Times New Roman"/>
          <w:sz w:val="24"/>
          <w:szCs w:val="24"/>
        </w:rPr>
        <w:t xml:space="preserve">11 </w:t>
      </w:r>
      <w:r w:rsidRPr="001F1FB3">
        <w:rPr>
          <w:rFonts w:ascii="Book Antiqua" w:eastAsia="DengXian" w:hAnsi="Book Antiqua" w:cs="Times New Roman"/>
          <w:b/>
          <w:sz w:val="24"/>
          <w:szCs w:val="24"/>
        </w:rPr>
        <w:t>Öner MG</w:t>
      </w:r>
      <w:r w:rsidRPr="001F1FB3">
        <w:rPr>
          <w:rFonts w:ascii="Book Antiqua" w:eastAsia="DengXian" w:hAnsi="Book Antiqua" w:cs="Times New Roman"/>
          <w:sz w:val="24"/>
          <w:szCs w:val="24"/>
        </w:rPr>
        <w:t xml:space="preserve">, Rokavec M, Kaller M, Bouznad N, Horst D, Kirchner T, Hermeking H. Combined Inactivation of TP53 and MIR34A Promotes Colorectal Cancer </w:t>
      </w:r>
      <w:r w:rsidRPr="001F1FB3">
        <w:rPr>
          <w:rFonts w:ascii="Book Antiqua" w:eastAsia="DengXian" w:hAnsi="Book Antiqua" w:cs="Times New Roman"/>
          <w:sz w:val="24"/>
          <w:szCs w:val="24"/>
        </w:rPr>
        <w:lastRenderedPageBreak/>
        <w:t xml:space="preserve">Development and Progression in Mice Via Increasing Levels of IL6R and PAI1. </w:t>
      </w:r>
      <w:r w:rsidRPr="001F1FB3">
        <w:rPr>
          <w:rFonts w:ascii="Book Antiqua" w:eastAsia="DengXian" w:hAnsi="Book Antiqua" w:cs="Times New Roman"/>
          <w:i/>
          <w:sz w:val="24"/>
          <w:szCs w:val="24"/>
        </w:rPr>
        <w:t>Gastroenterology</w:t>
      </w:r>
      <w:r w:rsidRPr="001F1FB3">
        <w:rPr>
          <w:rFonts w:ascii="Book Antiqua" w:eastAsia="DengXian" w:hAnsi="Book Antiqua" w:cs="Times New Roman"/>
          <w:sz w:val="24"/>
          <w:szCs w:val="24"/>
        </w:rPr>
        <w:t xml:space="preserve"> 2018; </w:t>
      </w:r>
      <w:r w:rsidRPr="001F1FB3">
        <w:rPr>
          <w:rFonts w:ascii="Book Antiqua" w:eastAsia="DengXian" w:hAnsi="Book Antiqua" w:cs="Times New Roman"/>
          <w:b/>
          <w:sz w:val="24"/>
          <w:szCs w:val="24"/>
        </w:rPr>
        <w:t>155</w:t>
      </w:r>
      <w:r w:rsidRPr="001F1FB3">
        <w:rPr>
          <w:rFonts w:ascii="Book Antiqua" w:eastAsia="DengXian" w:hAnsi="Book Antiqua" w:cs="Times New Roman"/>
          <w:sz w:val="24"/>
          <w:szCs w:val="24"/>
        </w:rPr>
        <w:t>: 1868-1882 [PMID: 30099074 DOI: 10.1053/j.gastro.2018.08.011]</w:t>
      </w:r>
    </w:p>
    <w:p w14:paraId="04DACBCC" w14:textId="77777777" w:rsidR="000F3AF3" w:rsidRPr="001F1FB3" w:rsidRDefault="000F3AF3" w:rsidP="005511CA">
      <w:pPr>
        <w:snapToGrid w:val="0"/>
        <w:spacing w:line="360" w:lineRule="auto"/>
        <w:rPr>
          <w:rFonts w:ascii="Book Antiqua" w:eastAsia="DengXian" w:hAnsi="Book Antiqua" w:cs="Times New Roman"/>
          <w:sz w:val="24"/>
          <w:szCs w:val="24"/>
        </w:rPr>
      </w:pPr>
      <w:r w:rsidRPr="001F1FB3">
        <w:rPr>
          <w:rFonts w:ascii="Book Antiqua" w:eastAsia="DengXian" w:hAnsi="Book Antiqua" w:cs="Times New Roman"/>
          <w:sz w:val="24"/>
          <w:szCs w:val="24"/>
        </w:rPr>
        <w:t xml:space="preserve">12 </w:t>
      </w:r>
      <w:r w:rsidRPr="001F1FB3">
        <w:rPr>
          <w:rFonts w:ascii="Book Antiqua" w:eastAsia="DengXian" w:hAnsi="Book Antiqua" w:cs="Times New Roman"/>
          <w:b/>
          <w:sz w:val="24"/>
          <w:szCs w:val="24"/>
        </w:rPr>
        <w:t>Zhang HF</w:t>
      </w:r>
      <w:r w:rsidRPr="001F1FB3">
        <w:rPr>
          <w:rFonts w:ascii="Book Antiqua" w:eastAsia="DengXian" w:hAnsi="Book Antiqua" w:cs="Times New Roman"/>
          <w:sz w:val="24"/>
          <w:szCs w:val="24"/>
        </w:rPr>
        <w:t>, Wang YC, Han YD. MicroRNA</w:t>
      </w:r>
      <w:r w:rsidRPr="001F1FB3">
        <w:rPr>
          <w:rFonts w:ascii="Times New Roman" w:eastAsia="DengXian" w:hAnsi="Times New Roman" w:cs="Times New Roman"/>
          <w:sz w:val="24"/>
          <w:szCs w:val="24"/>
        </w:rPr>
        <w:t>‑</w:t>
      </w:r>
      <w:r w:rsidRPr="001F1FB3">
        <w:rPr>
          <w:rFonts w:ascii="Book Antiqua" w:eastAsia="DengXian" w:hAnsi="Book Antiqua" w:cs="Times New Roman"/>
          <w:sz w:val="24"/>
          <w:szCs w:val="24"/>
        </w:rPr>
        <w:t xml:space="preserve">34a inhibits liver cancer cell growth by reprogramming glucose metabolism. </w:t>
      </w:r>
      <w:r w:rsidRPr="001F1FB3">
        <w:rPr>
          <w:rFonts w:ascii="Book Antiqua" w:eastAsia="DengXian" w:hAnsi="Book Antiqua" w:cs="Times New Roman"/>
          <w:i/>
          <w:sz w:val="24"/>
          <w:szCs w:val="24"/>
        </w:rPr>
        <w:t>Mol Med Rep</w:t>
      </w:r>
      <w:r w:rsidRPr="001F1FB3">
        <w:rPr>
          <w:rFonts w:ascii="Book Antiqua" w:eastAsia="DengXian" w:hAnsi="Book Antiqua" w:cs="Times New Roman"/>
          <w:sz w:val="24"/>
          <w:szCs w:val="24"/>
        </w:rPr>
        <w:t xml:space="preserve"> 2018; </w:t>
      </w:r>
      <w:r w:rsidRPr="001F1FB3">
        <w:rPr>
          <w:rFonts w:ascii="Book Antiqua" w:eastAsia="DengXian" w:hAnsi="Book Antiqua" w:cs="Times New Roman"/>
          <w:b/>
          <w:sz w:val="24"/>
          <w:szCs w:val="24"/>
        </w:rPr>
        <w:t>17</w:t>
      </w:r>
      <w:r w:rsidRPr="001F1FB3">
        <w:rPr>
          <w:rFonts w:ascii="Book Antiqua" w:eastAsia="DengXian" w:hAnsi="Book Antiqua" w:cs="Times New Roman"/>
          <w:sz w:val="24"/>
          <w:szCs w:val="24"/>
        </w:rPr>
        <w:t>: 4483-4489 [PMID: 29328457 DOI: 10.3892/mmr.2018.8399]</w:t>
      </w:r>
    </w:p>
    <w:p w14:paraId="58C916CB" w14:textId="77777777" w:rsidR="000F3AF3" w:rsidRPr="001F1FB3" w:rsidRDefault="000F3AF3" w:rsidP="005511CA">
      <w:pPr>
        <w:snapToGrid w:val="0"/>
        <w:spacing w:line="360" w:lineRule="auto"/>
        <w:rPr>
          <w:rFonts w:ascii="Book Antiqua" w:eastAsia="DengXian" w:hAnsi="Book Antiqua" w:cs="Times New Roman"/>
          <w:sz w:val="24"/>
          <w:szCs w:val="24"/>
        </w:rPr>
      </w:pPr>
      <w:r w:rsidRPr="001F1FB3">
        <w:rPr>
          <w:rFonts w:ascii="Book Antiqua" w:eastAsia="DengXian" w:hAnsi="Book Antiqua" w:cs="Times New Roman"/>
          <w:sz w:val="24"/>
          <w:szCs w:val="24"/>
        </w:rPr>
        <w:t xml:space="preserve">13 </w:t>
      </w:r>
      <w:r w:rsidRPr="001F1FB3">
        <w:rPr>
          <w:rFonts w:ascii="Book Antiqua" w:eastAsia="DengXian" w:hAnsi="Book Antiqua" w:cs="Times New Roman"/>
          <w:b/>
          <w:sz w:val="24"/>
          <w:szCs w:val="24"/>
        </w:rPr>
        <w:t>Marquardt JU</w:t>
      </w:r>
      <w:r w:rsidRPr="001F1FB3">
        <w:rPr>
          <w:rFonts w:ascii="Book Antiqua" w:eastAsia="DengXian" w:hAnsi="Book Antiqua" w:cs="Times New Roman"/>
          <w:sz w:val="24"/>
          <w:szCs w:val="24"/>
        </w:rPr>
        <w:t xml:space="preserve">, Saborowski A, Czauderna C, Vogel A. The Changing Landscape of Systemic Treatment of Advanced Hepatocellular Carcinoma: New Targeted Agents and Immunotherapies. </w:t>
      </w:r>
      <w:r w:rsidRPr="001F1FB3">
        <w:rPr>
          <w:rFonts w:ascii="Book Antiqua" w:eastAsia="DengXian" w:hAnsi="Book Antiqua" w:cs="Times New Roman"/>
          <w:i/>
          <w:sz w:val="24"/>
          <w:szCs w:val="24"/>
        </w:rPr>
        <w:t>Target Oncol</w:t>
      </w:r>
      <w:r w:rsidRPr="001F1FB3">
        <w:rPr>
          <w:rFonts w:ascii="Book Antiqua" w:eastAsia="DengXian" w:hAnsi="Book Antiqua" w:cs="Times New Roman"/>
          <w:sz w:val="24"/>
          <w:szCs w:val="24"/>
        </w:rPr>
        <w:t xml:space="preserve"> 2019; </w:t>
      </w:r>
      <w:r w:rsidRPr="001F1FB3">
        <w:rPr>
          <w:rFonts w:ascii="Book Antiqua" w:eastAsia="DengXian" w:hAnsi="Book Antiqua" w:cs="Times New Roman"/>
          <w:b/>
          <w:sz w:val="24"/>
          <w:szCs w:val="24"/>
        </w:rPr>
        <w:t>14</w:t>
      </w:r>
      <w:r w:rsidRPr="001F1FB3">
        <w:rPr>
          <w:rFonts w:ascii="Book Antiqua" w:eastAsia="DengXian" w:hAnsi="Book Antiqua" w:cs="Times New Roman"/>
          <w:sz w:val="24"/>
          <w:szCs w:val="24"/>
        </w:rPr>
        <w:t>: 115-123 [PMID: 30805831 DOI: 10.1007/s11523-019-00624-w]</w:t>
      </w:r>
    </w:p>
    <w:p w14:paraId="357C40BD" w14:textId="77777777" w:rsidR="000F3AF3" w:rsidRPr="001F1FB3" w:rsidRDefault="000F3AF3" w:rsidP="005511CA">
      <w:pPr>
        <w:snapToGrid w:val="0"/>
        <w:spacing w:line="360" w:lineRule="auto"/>
        <w:rPr>
          <w:rFonts w:ascii="Book Antiqua" w:eastAsia="DengXian" w:hAnsi="Book Antiqua" w:cs="Times New Roman"/>
          <w:sz w:val="24"/>
          <w:szCs w:val="24"/>
        </w:rPr>
      </w:pPr>
      <w:r w:rsidRPr="001F1FB3">
        <w:rPr>
          <w:rFonts w:ascii="Book Antiqua" w:eastAsia="DengXian" w:hAnsi="Book Antiqua" w:cs="Times New Roman"/>
          <w:sz w:val="24"/>
          <w:szCs w:val="24"/>
        </w:rPr>
        <w:t xml:space="preserve">14 </w:t>
      </w:r>
      <w:r w:rsidRPr="001F1FB3">
        <w:rPr>
          <w:rFonts w:ascii="Book Antiqua" w:eastAsia="DengXian" w:hAnsi="Book Antiqua" w:cs="Times New Roman"/>
          <w:b/>
          <w:sz w:val="24"/>
          <w:szCs w:val="24"/>
        </w:rPr>
        <w:t>Padma S</w:t>
      </w:r>
      <w:r w:rsidRPr="001F1FB3">
        <w:rPr>
          <w:rFonts w:ascii="Book Antiqua" w:eastAsia="DengXian" w:hAnsi="Book Antiqua" w:cs="Times New Roman"/>
          <w:sz w:val="24"/>
          <w:szCs w:val="24"/>
        </w:rPr>
        <w:t xml:space="preserve">, Martinie JB, Iannitti DA. Liver tumor ablation: Percutaneous and open approaches. </w:t>
      </w:r>
      <w:r w:rsidRPr="001F1FB3">
        <w:rPr>
          <w:rFonts w:ascii="Book Antiqua" w:eastAsia="DengXian" w:hAnsi="Book Antiqua" w:cs="Times New Roman"/>
          <w:i/>
          <w:sz w:val="24"/>
          <w:szCs w:val="24"/>
        </w:rPr>
        <w:t>J Surg Oncol</w:t>
      </w:r>
      <w:r w:rsidRPr="001F1FB3">
        <w:rPr>
          <w:rFonts w:ascii="Book Antiqua" w:eastAsia="DengXian" w:hAnsi="Book Antiqua" w:cs="Times New Roman"/>
          <w:sz w:val="24"/>
          <w:szCs w:val="24"/>
        </w:rPr>
        <w:t xml:space="preserve"> 2009; </w:t>
      </w:r>
      <w:r w:rsidRPr="001F1FB3">
        <w:rPr>
          <w:rFonts w:ascii="Book Antiqua" w:eastAsia="DengXian" w:hAnsi="Book Antiqua" w:cs="Times New Roman"/>
          <w:b/>
          <w:sz w:val="24"/>
          <w:szCs w:val="24"/>
        </w:rPr>
        <w:t>100</w:t>
      </w:r>
      <w:r w:rsidRPr="001F1FB3">
        <w:rPr>
          <w:rFonts w:ascii="Book Antiqua" w:eastAsia="DengXian" w:hAnsi="Book Antiqua" w:cs="Times New Roman"/>
          <w:sz w:val="24"/>
          <w:szCs w:val="24"/>
        </w:rPr>
        <w:t>: 619-634 [PMID: 20017157 DOI: 10.1002/jso.21364]</w:t>
      </w:r>
    </w:p>
    <w:p w14:paraId="7ACC6813" w14:textId="77777777" w:rsidR="000F3AF3" w:rsidRPr="001F1FB3" w:rsidRDefault="000F3AF3" w:rsidP="005511CA">
      <w:pPr>
        <w:snapToGrid w:val="0"/>
        <w:spacing w:line="360" w:lineRule="auto"/>
        <w:rPr>
          <w:rFonts w:ascii="Book Antiqua" w:eastAsia="DengXian" w:hAnsi="Book Antiqua" w:cs="Times New Roman"/>
          <w:sz w:val="24"/>
          <w:szCs w:val="24"/>
        </w:rPr>
      </w:pPr>
      <w:r w:rsidRPr="001F1FB3">
        <w:rPr>
          <w:rFonts w:ascii="Book Antiqua" w:eastAsia="DengXian" w:hAnsi="Book Antiqua" w:cs="Times New Roman"/>
          <w:sz w:val="24"/>
          <w:szCs w:val="24"/>
        </w:rPr>
        <w:t xml:space="preserve">15 </w:t>
      </w:r>
      <w:r w:rsidRPr="001F1FB3">
        <w:rPr>
          <w:rFonts w:ascii="Book Antiqua" w:eastAsia="DengXian" w:hAnsi="Book Antiqua" w:cs="Times New Roman"/>
          <w:b/>
          <w:sz w:val="24"/>
          <w:szCs w:val="24"/>
        </w:rPr>
        <w:t>Kacperska MJ</w:t>
      </w:r>
      <w:r w:rsidRPr="001F1FB3">
        <w:rPr>
          <w:rFonts w:ascii="Book Antiqua" w:eastAsia="DengXian" w:hAnsi="Book Antiqua" w:cs="Times New Roman"/>
          <w:sz w:val="24"/>
          <w:szCs w:val="24"/>
        </w:rPr>
        <w:t xml:space="preserve">, Walenczak J, Tomasik B. Plasmatic microRNA as Potential Biomarkers of Multiple Sclerosis: Literature Review. </w:t>
      </w:r>
      <w:r w:rsidRPr="001F1FB3">
        <w:rPr>
          <w:rFonts w:ascii="Book Antiqua" w:eastAsia="DengXian" w:hAnsi="Book Antiqua" w:cs="Times New Roman"/>
          <w:i/>
          <w:sz w:val="24"/>
          <w:szCs w:val="24"/>
        </w:rPr>
        <w:t>Adv Clin Exp Med</w:t>
      </w:r>
      <w:r w:rsidRPr="001F1FB3">
        <w:rPr>
          <w:rFonts w:ascii="Book Antiqua" w:eastAsia="DengXian" w:hAnsi="Book Antiqua" w:cs="Times New Roman"/>
          <w:sz w:val="24"/>
          <w:szCs w:val="24"/>
        </w:rPr>
        <w:t xml:space="preserve"> 2016; </w:t>
      </w:r>
      <w:r w:rsidRPr="001F1FB3">
        <w:rPr>
          <w:rFonts w:ascii="Book Antiqua" w:eastAsia="DengXian" w:hAnsi="Book Antiqua" w:cs="Times New Roman"/>
          <w:b/>
          <w:sz w:val="24"/>
          <w:szCs w:val="24"/>
        </w:rPr>
        <w:t>25</w:t>
      </w:r>
      <w:r w:rsidRPr="001F1FB3">
        <w:rPr>
          <w:rFonts w:ascii="Book Antiqua" w:eastAsia="DengXian" w:hAnsi="Book Antiqua" w:cs="Times New Roman"/>
          <w:sz w:val="24"/>
          <w:szCs w:val="24"/>
        </w:rPr>
        <w:t>: 775-779 [PMID: 27629854 DOI: 10.17219/acem/60098]</w:t>
      </w:r>
    </w:p>
    <w:p w14:paraId="0EC1A3CE" w14:textId="77777777" w:rsidR="000F3AF3" w:rsidRPr="001F1FB3" w:rsidRDefault="000F3AF3" w:rsidP="005511CA">
      <w:pPr>
        <w:snapToGrid w:val="0"/>
        <w:spacing w:line="360" w:lineRule="auto"/>
        <w:rPr>
          <w:rFonts w:ascii="Book Antiqua" w:eastAsia="DengXian" w:hAnsi="Book Antiqua" w:cs="Times New Roman"/>
          <w:sz w:val="24"/>
          <w:szCs w:val="24"/>
        </w:rPr>
      </w:pPr>
      <w:r w:rsidRPr="001F1FB3">
        <w:rPr>
          <w:rFonts w:ascii="Book Antiqua" w:eastAsia="DengXian" w:hAnsi="Book Antiqua" w:cs="Times New Roman"/>
          <w:sz w:val="24"/>
          <w:szCs w:val="24"/>
        </w:rPr>
        <w:t xml:space="preserve">16 </w:t>
      </w:r>
      <w:r w:rsidRPr="001F1FB3">
        <w:rPr>
          <w:rFonts w:ascii="Book Antiqua" w:eastAsia="DengXian" w:hAnsi="Book Antiqua" w:cs="Times New Roman"/>
          <w:b/>
          <w:sz w:val="24"/>
          <w:szCs w:val="24"/>
        </w:rPr>
        <w:t>Yang G</w:t>
      </w:r>
      <w:r w:rsidRPr="001F1FB3">
        <w:rPr>
          <w:rFonts w:ascii="Book Antiqua" w:eastAsia="DengXian" w:hAnsi="Book Antiqua" w:cs="Times New Roman"/>
          <w:sz w:val="24"/>
          <w:szCs w:val="24"/>
        </w:rPr>
        <w:t>, Fu Y, Lu X, Wang M, Dong H, Li Q. miR</w:t>
      </w:r>
      <w:r w:rsidRPr="001F1FB3">
        <w:rPr>
          <w:rFonts w:ascii="Times New Roman" w:eastAsia="DengXian" w:hAnsi="Times New Roman" w:cs="Times New Roman"/>
          <w:sz w:val="24"/>
          <w:szCs w:val="24"/>
        </w:rPr>
        <w:t>‑</w:t>
      </w:r>
      <w:r w:rsidRPr="001F1FB3">
        <w:rPr>
          <w:rFonts w:ascii="Book Antiqua" w:eastAsia="DengXian" w:hAnsi="Book Antiqua" w:cs="Times New Roman"/>
          <w:sz w:val="24"/>
          <w:szCs w:val="24"/>
        </w:rPr>
        <w:t>34a regulates the chemosensitivity of retinoblastoma cells via modulation of MAGE</w:t>
      </w:r>
      <w:r w:rsidRPr="001F1FB3">
        <w:rPr>
          <w:rFonts w:ascii="Times New Roman" w:eastAsia="DengXian" w:hAnsi="Times New Roman" w:cs="Times New Roman"/>
          <w:sz w:val="24"/>
          <w:szCs w:val="24"/>
        </w:rPr>
        <w:t>‑</w:t>
      </w:r>
      <w:r w:rsidRPr="001F1FB3">
        <w:rPr>
          <w:rFonts w:ascii="Book Antiqua" w:eastAsia="DengXian" w:hAnsi="Book Antiqua" w:cs="Times New Roman"/>
          <w:sz w:val="24"/>
          <w:szCs w:val="24"/>
        </w:rPr>
        <w:t xml:space="preserve">A/p53 signaling. </w:t>
      </w:r>
      <w:r w:rsidRPr="001F1FB3">
        <w:rPr>
          <w:rFonts w:ascii="Book Antiqua" w:eastAsia="DengXian" w:hAnsi="Book Antiqua" w:cs="Times New Roman"/>
          <w:i/>
          <w:sz w:val="24"/>
          <w:szCs w:val="24"/>
        </w:rPr>
        <w:t>Int J Oncol</w:t>
      </w:r>
      <w:r w:rsidRPr="001F1FB3">
        <w:rPr>
          <w:rFonts w:ascii="Book Antiqua" w:eastAsia="DengXian" w:hAnsi="Book Antiqua" w:cs="Times New Roman"/>
          <w:sz w:val="24"/>
          <w:szCs w:val="24"/>
        </w:rPr>
        <w:t xml:space="preserve"> 2019; </w:t>
      </w:r>
      <w:r w:rsidRPr="001F1FB3">
        <w:rPr>
          <w:rFonts w:ascii="Book Antiqua" w:eastAsia="DengXian" w:hAnsi="Book Antiqua" w:cs="Times New Roman"/>
          <w:b/>
          <w:sz w:val="24"/>
          <w:szCs w:val="24"/>
        </w:rPr>
        <w:t>54</w:t>
      </w:r>
      <w:r w:rsidRPr="001F1FB3">
        <w:rPr>
          <w:rFonts w:ascii="Book Antiqua" w:eastAsia="DengXian" w:hAnsi="Book Antiqua" w:cs="Times New Roman"/>
          <w:sz w:val="24"/>
          <w:szCs w:val="24"/>
        </w:rPr>
        <w:t>: 177-187 [PMID: 30387834 DOI: 10.3892/ijo.2018.4613]</w:t>
      </w:r>
    </w:p>
    <w:p w14:paraId="35B5D5E7" w14:textId="77777777" w:rsidR="000F3AF3" w:rsidRPr="001F1FB3" w:rsidRDefault="000F3AF3" w:rsidP="005511CA">
      <w:pPr>
        <w:snapToGrid w:val="0"/>
        <w:spacing w:line="360" w:lineRule="auto"/>
        <w:rPr>
          <w:rFonts w:ascii="Book Antiqua" w:eastAsia="DengXian" w:hAnsi="Book Antiqua" w:cs="Times New Roman"/>
          <w:sz w:val="24"/>
          <w:szCs w:val="24"/>
        </w:rPr>
      </w:pPr>
      <w:r w:rsidRPr="001F1FB3">
        <w:rPr>
          <w:rFonts w:ascii="Book Antiqua" w:eastAsia="DengXian" w:hAnsi="Book Antiqua" w:cs="Times New Roman"/>
          <w:sz w:val="24"/>
          <w:szCs w:val="24"/>
        </w:rPr>
        <w:t xml:space="preserve">17 </w:t>
      </w:r>
      <w:r w:rsidRPr="001F1FB3">
        <w:rPr>
          <w:rFonts w:ascii="Book Antiqua" w:eastAsia="DengXian" w:hAnsi="Book Antiqua" w:cs="Times New Roman"/>
          <w:b/>
          <w:sz w:val="24"/>
          <w:szCs w:val="24"/>
        </w:rPr>
        <w:t>Avtanski DB</w:t>
      </w:r>
      <w:r w:rsidRPr="001F1FB3">
        <w:rPr>
          <w:rFonts w:ascii="Book Antiqua" w:eastAsia="DengXian" w:hAnsi="Book Antiqua" w:cs="Times New Roman"/>
          <w:sz w:val="24"/>
          <w:szCs w:val="24"/>
        </w:rPr>
        <w:t xml:space="preserve">, Nagalingam A, Tomaszewski JE, Risbood P, Difillippantonio MJ, Saxena NK, Malhotra SV, Sharma D. Indolo-pyrido-isoquinolin based alkaloid inhibits growth, invasion and migration of breast cancer cells via activation of p53-miR34a axis. </w:t>
      </w:r>
      <w:r w:rsidRPr="001F1FB3">
        <w:rPr>
          <w:rFonts w:ascii="Book Antiqua" w:eastAsia="DengXian" w:hAnsi="Book Antiqua" w:cs="Times New Roman"/>
          <w:i/>
          <w:sz w:val="24"/>
          <w:szCs w:val="24"/>
        </w:rPr>
        <w:t>Mol Oncol</w:t>
      </w:r>
      <w:r w:rsidRPr="001F1FB3">
        <w:rPr>
          <w:rFonts w:ascii="Book Antiqua" w:eastAsia="DengXian" w:hAnsi="Book Antiqua" w:cs="Times New Roman"/>
          <w:sz w:val="24"/>
          <w:szCs w:val="24"/>
        </w:rPr>
        <w:t xml:space="preserve"> 2016; </w:t>
      </w:r>
      <w:r w:rsidRPr="001F1FB3">
        <w:rPr>
          <w:rFonts w:ascii="Book Antiqua" w:eastAsia="DengXian" w:hAnsi="Book Antiqua" w:cs="Times New Roman"/>
          <w:b/>
          <w:sz w:val="24"/>
          <w:szCs w:val="24"/>
        </w:rPr>
        <w:t>10</w:t>
      </w:r>
      <w:r w:rsidRPr="001F1FB3">
        <w:rPr>
          <w:rFonts w:ascii="Book Antiqua" w:eastAsia="DengXian" w:hAnsi="Book Antiqua" w:cs="Times New Roman"/>
          <w:sz w:val="24"/>
          <w:szCs w:val="24"/>
        </w:rPr>
        <w:t>: 1118-1132 [PMID: 27259808 DOI: 10.1016/j.molonc.2016.04.003]</w:t>
      </w:r>
    </w:p>
    <w:p w14:paraId="1BDBBE03" w14:textId="77777777" w:rsidR="000F3AF3" w:rsidRPr="001F1FB3" w:rsidRDefault="000F3AF3" w:rsidP="005511CA">
      <w:pPr>
        <w:snapToGrid w:val="0"/>
        <w:spacing w:line="360" w:lineRule="auto"/>
        <w:rPr>
          <w:rFonts w:ascii="Book Antiqua" w:eastAsia="DengXian" w:hAnsi="Book Antiqua" w:cs="Times New Roman"/>
          <w:sz w:val="24"/>
          <w:szCs w:val="24"/>
        </w:rPr>
      </w:pPr>
      <w:r w:rsidRPr="001F1FB3">
        <w:rPr>
          <w:rFonts w:ascii="Book Antiqua" w:eastAsia="DengXian" w:hAnsi="Book Antiqua" w:cs="Times New Roman"/>
          <w:sz w:val="24"/>
          <w:szCs w:val="24"/>
        </w:rPr>
        <w:t xml:space="preserve">18 </w:t>
      </w:r>
      <w:r w:rsidRPr="001F1FB3">
        <w:rPr>
          <w:rFonts w:ascii="Book Antiqua" w:eastAsia="DengXian" w:hAnsi="Book Antiqua" w:cs="Times New Roman"/>
          <w:b/>
          <w:sz w:val="24"/>
          <w:szCs w:val="24"/>
        </w:rPr>
        <w:t>Fan YN</w:t>
      </w:r>
      <w:r w:rsidRPr="001F1FB3">
        <w:rPr>
          <w:rFonts w:ascii="Book Antiqua" w:eastAsia="DengXian" w:hAnsi="Book Antiqua" w:cs="Times New Roman"/>
          <w:sz w:val="24"/>
          <w:szCs w:val="24"/>
        </w:rPr>
        <w:t xml:space="preserve">, Meley D, Pizer B, Sée V. Mir-34a mimics are potential therapeutic agents for p53-mutated and chemo-resistant brain tumour cells. </w:t>
      </w:r>
      <w:r w:rsidRPr="001F1FB3">
        <w:rPr>
          <w:rFonts w:ascii="Book Antiqua" w:eastAsia="DengXian" w:hAnsi="Book Antiqua" w:cs="Times New Roman"/>
          <w:i/>
          <w:sz w:val="24"/>
          <w:szCs w:val="24"/>
        </w:rPr>
        <w:t>PLoS One</w:t>
      </w:r>
      <w:r w:rsidRPr="001F1FB3">
        <w:rPr>
          <w:rFonts w:ascii="Book Antiqua" w:eastAsia="DengXian" w:hAnsi="Book Antiqua" w:cs="Times New Roman"/>
          <w:sz w:val="24"/>
          <w:szCs w:val="24"/>
        </w:rPr>
        <w:t xml:space="preserve"> 2014; </w:t>
      </w:r>
      <w:r w:rsidRPr="001F1FB3">
        <w:rPr>
          <w:rFonts w:ascii="Book Antiqua" w:eastAsia="DengXian" w:hAnsi="Book Antiqua" w:cs="Times New Roman"/>
          <w:b/>
          <w:sz w:val="24"/>
          <w:szCs w:val="24"/>
        </w:rPr>
        <w:t>9</w:t>
      </w:r>
      <w:r w:rsidRPr="001F1FB3">
        <w:rPr>
          <w:rFonts w:ascii="Book Antiqua" w:eastAsia="DengXian" w:hAnsi="Book Antiqua" w:cs="Times New Roman"/>
          <w:sz w:val="24"/>
          <w:szCs w:val="24"/>
        </w:rPr>
        <w:t>: e108514 [PMID: 25250818 DOI: 10.1371/journal.pone.0108514]</w:t>
      </w:r>
    </w:p>
    <w:p w14:paraId="58152A51" w14:textId="77777777" w:rsidR="000F3AF3" w:rsidRPr="001F1FB3" w:rsidRDefault="000F3AF3" w:rsidP="005511CA">
      <w:pPr>
        <w:snapToGrid w:val="0"/>
        <w:spacing w:line="360" w:lineRule="auto"/>
        <w:rPr>
          <w:rFonts w:ascii="Book Antiqua" w:eastAsia="DengXian" w:hAnsi="Book Antiqua" w:cs="Times New Roman"/>
          <w:sz w:val="24"/>
          <w:szCs w:val="24"/>
        </w:rPr>
      </w:pPr>
      <w:r w:rsidRPr="001F1FB3">
        <w:rPr>
          <w:rFonts w:ascii="Book Antiqua" w:eastAsia="DengXian" w:hAnsi="Book Antiqua" w:cs="Times New Roman"/>
          <w:sz w:val="24"/>
          <w:szCs w:val="24"/>
        </w:rPr>
        <w:t xml:space="preserve">19 </w:t>
      </w:r>
      <w:r w:rsidRPr="001F1FB3">
        <w:rPr>
          <w:rFonts w:ascii="Book Antiqua" w:eastAsia="DengXian" w:hAnsi="Book Antiqua" w:cs="Times New Roman"/>
          <w:b/>
          <w:sz w:val="24"/>
          <w:szCs w:val="24"/>
        </w:rPr>
        <w:t>Yamakuchi M</w:t>
      </w:r>
      <w:r w:rsidRPr="001F1FB3">
        <w:rPr>
          <w:rFonts w:ascii="Book Antiqua" w:eastAsia="DengXian" w:hAnsi="Book Antiqua" w:cs="Times New Roman"/>
          <w:sz w:val="24"/>
          <w:szCs w:val="24"/>
        </w:rPr>
        <w:t xml:space="preserve">, Lowenstein CJ. MiR-34, SIRT1 and p53: The feedback loop. </w:t>
      </w:r>
      <w:r w:rsidRPr="001F1FB3">
        <w:rPr>
          <w:rFonts w:ascii="Book Antiqua" w:eastAsia="DengXian" w:hAnsi="Book Antiqua" w:cs="Times New Roman"/>
          <w:i/>
          <w:sz w:val="24"/>
          <w:szCs w:val="24"/>
        </w:rPr>
        <w:t>Cell Cycle</w:t>
      </w:r>
      <w:r w:rsidRPr="001F1FB3">
        <w:rPr>
          <w:rFonts w:ascii="Book Antiqua" w:eastAsia="DengXian" w:hAnsi="Book Antiqua" w:cs="Times New Roman"/>
          <w:sz w:val="24"/>
          <w:szCs w:val="24"/>
        </w:rPr>
        <w:t xml:space="preserve"> 2009; </w:t>
      </w:r>
      <w:r w:rsidRPr="001F1FB3">
        <w:rPr>
          <w:rFonts w:ascii="Book Antiqua" w:eastAsia="DengXian" w:hAnsi="Book Antiqua" w:cs="Times New Roman"/>
          <w:b/>
          <w:sz w:val="24"/>
          <w:szCs w:val="24"/>
        </w:rPr>
        <w:t>8</w:t>
      </w:r>
      <w:r w:rsidRPr="001F1FB3">
        <w:rPr>
          <w:rFonts w:ascii="Book Antiqua" w:eastAsia="DengXian" w:hAnsi="Book Antiqua" w:cs="Times New Roman"/>
          <w:sz w:val="24"/>
          <w:szCs w:val="24"/>
        </w:rPr>
        <w:t>: 712-715 [PMID: 19221490 DOI: 10.4161/cc.8.5.7753]</w:t>
      </w:r>
    </w:p>
    <w:p w14:paraId="3F054C3A" w14:textId="77777777" w:rsidR="000F3AF3" w:rsidRPr="001F1FB3" w:rsidRDefault="000F3AF3" w:rsidP="005511CA">
      <w:pPr>
        <w:snapToGrid w:val="0"/>
        <w:spacing w:line="360" w:lineRule="auto"/>
        <w:rPr>
          <w:rFonts w:ascii="Book Antiqua" w:eastAsia="DengXian" w:hAnsi="Book Antiqua" w:cs="Times New Roman"/>
          <w:sz w:val="24"/>
          <w:szCs w:val="24"/>
        </w:rPr>
      </w:pPr>
      <w:r w:rsidRPr="001F1FB3">
        <w:rPr>
          <w:rFonts w:ascii="Book Antiqua" w:eastAsia="DengXian" w:hAnsi="Book Antiqua" w:cs="Times New Roman"/>
          <w:sz w:val="24"/>
          <w:szCs w:val="24"/>
        </w:rPr>
        <w:t xml:space="preserve">20 </w:t>
      </w:r>
      <w:r w:rsidRPr="001F1FB3">
        <w:rPr>
          <w:rFonts w:ascii="Book Antiqua" w:eastAsia="DengXian" w:hAnsi="Book Antiqua" w:cs="Times New Roman"/>
          <w:b/>
          <w:sz w:val="24"/>
          <w:szCs w:val="24"/>
        </w:rPr>
        <w:t>Polager S</w:t>
      </w:r>
      <w:r w:rsidRPr="001F1FB3">
        <w:rPr>
          <w:rFonts w:ascii="Book Antiqua" w:eastAsia="DengXian" w:hAnsi="Book Antiqua" w:cs="Times New Roman"/>
          <w:sz w:val="24"/>
          <w:szCs w:val="24"/>
        </w:rPr>
        <w:t xml:space="preserve">, Ginsberg D. p53 and E2f: Partners in life and death. </w:t>
      </w:r>
      <w:r w:rsidRPr="001F1FB3">
        <w:rPr>
          <w:rFonts w:ascii="Book Antiqua" w:eastAsia="DengXian" w:hAnsi="Book Antiqua" w:cs="Times New Roman"/>
          <w:i/>
          <w:sz w:val="24"/>
          <w:szCs w:val="24"/>
        </w:rPr>
        <w:t>Nat Rev Cancer</w:t>
      </w:r>
      <w:r w:rsidRPr="001F1FB3">
        <w:rPr>
          <w:rFonts w:ascii="Book Antiqua" w:eastAsia="DengXian" w:hAnsi="Book Antiqua" w:cs="Times New Roman"/>
          <w:sz w:val="24"/>
          <w:szCs w:val="24"/>
        </w:rPr>
        <w:t xml:space="preserve"> 2009; </w:t>
      </w:r>
      <w:r w:rsidRPr="001F1FB3">
        <w:rPr>
          <w:rFonts w:ascii="Book Antiqua" w:eastAsia="DengXian" w:hAnsi="Book Antiqua" w:cs="Times New Roman"/>
          <w:b/>
          <w:sz w:val="24"/>
          <w:szCs w:val="24"/>
        </w:rPr>
        <w:t>9</w:t>
      </w:r>
      <w:r w:rsidRPr="001F1FB3">
        <w:rPr>
          <w:rFonts w:ascii="Book Antiqua" w:eastAsia="DengXian" w:hAnsi="Book Antiqua" w:cs="Times New Roman"/>
          <w:sz w:val="24"/>
          <w:szCs w:val="24"/>
        </w:rPr>
        <w:t>: 738-748 [PMID: 19776743 DOI: 10.1038/nrc2718]</w:t>
      </w:r>
    </w:p>
    <w:p w14:paraId="494A2F00" w14:textId="77777777" w:rsidR="000F3AF3" w:rsidRPr="001F1FB3" w:rsidRDefault="000F3AF3" w:rsidP="005511CA">
      <w:pPr>
        <w:snapToGrid w:val="0"/>
        <w:spacing w:line="360" w:lineRule="auto"/>
        <w:rPr>
          <w:rFonts w:ascii="Book Antiqua" w:eastAsia="DengXian" w:hAnsi="Book Antiqua" w:cs="Times New Roman"/>
          <w:sz w:val="24"/>
          <w:szCs w:val="24"/>
        </w:rPr>
      </w:pPr>
      <w:r w:rsidRPr="001F1FB3">
        <w:rPr>
          <w:rFonts w:ascii="Book Antiqua" w:eastAsia="DengXian" w:hAnsi="Book Antiqua" w:cs="Times New Roman"/>
          <w:sz w:val="24"/>
          <w:szCs w:val="24"/>
        </w:rPr>
        <w:t xml:space="preserve">21 </w:t>
      </w:r>
      <w:r w:rsidRPr="001F1FB3">
        <w:rPr>
          <w:rFonts w:ascii="Book Antiqua" w:eastAsia="DengXian" w:hAnsi="Book Antiqua" w:cs="Times New Roman"/>
          <w:b/>
          <w:sz w:val="24"/>
          <w:szCs w:val="24"/>
        </w:rPr>
        <w:t>Chalanqui MJ</w:t>
      </w:r>
      <w:r w:rsidRPr="001F1FB3">
        <w:rPr>
          <w:rFonts w:ascii="Book Antiqua" w:eastAsia="DengXian" w:hAnsi="Book Antiqua" w:cs="Times New Roman"/>
          <w:sz w:val="24"/>
          <w:szCs w:val="24"/>
        </w:rPr>
        <w:t xml:space="preserve">, O'Doherty M, Dunne NJ, McCarthy HO. MiRNA 34a: A therapeutic target for castration-resistant prostate cancer. </w:t>
      </w:r>
      <w:r w:rsidRPr="001F1FB3">
        <w:rPr>
          <w:rFonts w:ascii="Book Antiqua" w:eastAsia="DengXian" w:hAnsi="Book Antiqua" w:cs="Times New Roman"/>
          <w:i/>
          <w:sz w:val="24"/>
          <w:szCs w:val="24"/>
        </w:rPr>
        <w:t>Expert Opin Ther Targets</w:t>
      </w:r>
      <w:r w:rsidRPr="001F1FB3">
        <w:rPr>
          <w:rFonts w:ascii="Book Antiqua" w:eastAsia="DengXian" w:hAnsi="Book Antiqua" w:cs="Times New Roman"/>
          <w:sz w:val="24"/>
          <w:szCs w:val="24"/>
        </w:rPr>
        <w:t xml:space="preserve"> </w:t>
      </w:r>
      <w:r w:rsidRPr="001F1FB3">
        <w:rPr>
          <w:rFonts w:ascii="Book Antiqua" w:eastAsia="DengXian" w:hAnsi="Book Antiqua" w:cs="Times New Roman"/>
          <w:sz w:val="24"/>
          <w:szCs w:val="24"/>
        </w:rPr>
        <w:lastRenderedPageBreak/>
        <w:t xml:space="preserve">2016; </w:t>
      </w:r>
      <w:r w:rsidRPr="001F1FB3">
        <w:rPr>
          <w:rFonts w:ascii="Book Antiqua" w:eastAsia="DengXian" w:hAnsi="Book Antiqua" w:cs="Times New Roman"/>
          <w:b/>
          <w:sz w:val="24"/>
          <w:szCs w:val="24"/>
        </w:rPr>
        <w:t>20</w:t>
      </w:r>
      <w:r w:rsidRPr="001F1FB3">
        <w:rPr>
          <w:rFonts w:ascii="Book Antiqua" w:eastAsia="DengXian" w:hAnsi="Book Antiqua" w:cs="Times New Roman"/>
          <w:sz w:val="24"/>
          <w:szCs w:val="24"/>
        </w:rPr>
        <w:t>: 1075-1085 [PMID: 26942553 DOI: 10.1517/14728222.2016.1162294]</w:t>
      </w:r>
    </w:p>
    <w:p w14:paraId="3DF9FC5A" w14:textId="77777777" w:rsidR="000F3AF3" w:rsidRPr="001F1FB3" w:rsidRDefault="000F3AF3" w:rsidP="005511CA">
      <w:pPr>
        <w:snapToGrid w:val="0"/>
        <w:spacing w:line="360" w:lineRule="auto"/>
        <w:rPr>
          <w:rFonts w:ascii="Book Antiqua" w:eastAsia="DengXian" w:hAnsi="Book Antiqua" w:cs="Times New Roman"/>
          <w:sz w:val="24"/>
          <w:szCs w:val="24"/>
        </w:rPr>
      </w:pPr>
      <w:r w:rsidRPr="001F1FB3">
        <w:rPr>
          <w:rFonts w:ascii="Book Antiqua" w:eastAsia="DengXian" w:hAnsi="Book Antiqua" w:cs="Times New Roman"/>
          <w:sz w:val="24"/>
          <w:szCs w:val="24"/>
        </w:rPr>
        <w:t xml:space="preserve">22 </w:t>
      </w:r>
      <w:r w:rsidRPr="001F1FB3">
        <w:rPr>
          <w:rFonts w:ascii="Book Antiqua" w:eastAsia="DengXian" w:hAnsi="Book Antiqua" w:cs="Times New Roman"/>
          <w:b/>
          <w:sz w:val="24"/>
          <w:szCs w:val="24"/>
        </w:rPr>
        <w:t>Gorini S</w:t>
      </w:r>
      <w:r w:rsidRPr="001F1FB3">
        <w:rPr>
          <w:rFonts w:ascii="Book Antiqua" w:eastAsia="DengXian" w:hAnsi="Book Antiqua" w:cs="Times New Roman"/>
          <w:sz w:val="24"/>
          <w:szCs w:val="24"/>
        </w:rPr>
        <w:t xml:space="preserve">, De Angelis A, Berrino L, Malara N, Rosano G, Ferraro E. Chemotherapeutic Drugs and Mitochondrial Dysfunction: Focus on Doxorubicin, Trastuzumab, and Sunitinib. </w:t>
      </w:r>
      <w:r w:rsidRPr="001F1FB3">
        <w:rPr>
          <w:rFonts w:ascii="Book Antiqua" w:eastAsia="DengXian" w:hAnsi="Book Antiqua" w:cs="Times New Roman"/>
          <w:i/>
          <w:sz w:val="24"/>
          <w:szCs w:val="24"/>
        </w:rPr>
        <w:t>Oxid Med Cell Longev</w:t>
      </w:r>
      <w:r w:rsidRPr="001F1FB3">
        <w:rPr>
          <w:rFonts w:ascii="Book Antiqua" w:eastAsia="DengXian" w:hAnsi="Book Antiqua" w:cs="Times New Roman"/>
          <w:sz w:val="24"/>
          <w:szCs w:val="24"/>
        </w:rPr>
        <w:t xml:space="preserve"> 2018; </w:t>
      </w:r>
      <w:r w:rsidRPr="001F1FB3">
        <w:rPr>
          <w:rFonts w:ascii="Book Antiqua" w:eastAsia="DengXian" w:hAnsi="Book Antiqua" w:cs="Times New Roman"/>
          <w:b/>
          <w:sz w:val="24"/>
          <w:szCs w:val="24"/>
        </w:rPr>
        <w:t>2018</w:t>
      </w:r>
      <w:r w:rsidRPr="001F1FB3">
        <w:rPr>
          <w:rFonts w:ascii="Book Antiqua" w:eastAsia="DengXian" w:hAnsi="Book Antiqua" w:cs="Times New Roman"/>
          <w:sz w:val="24"/>
          <w:szCs w:val="24"/>
        </w:rPr>
        <w:t>: 7582730 [PMID: 29743983 DOI: 10.1155/2018/7582730]</w:t>
      </w:r>
    </w:p>
    <w:p w14:paraId="3A52CB02" w14:textId="77777777" w:rsidR="000F3AF3" w:rsidRPr="001F1FB3" w:rsidRDefault="000F3AF3" w:rsidP="005511CA">
      <w:pPr>
        <w:snapToGrid w:val="0"/>
        <w:spacing w:line="360" w:lineRule="auto"/>
        <w:rPr>
          <w:rFonts w:ascii="Book Antiqua" w:eastAsia="DengXian" w:hAnsi="Book Antiqua" w:cs="Times New Roman"/>
          <w:sz w:val="24"/>
          <w:szCs w:val="24"/>
        </w:rPr>
      </w:pPr>
      <w:r w:rsidRPr="001F1FB3">
        <w:rPr>
          <w:rFonts w:ascii="Book Antiqua" w:eastAsia="DengXian" w:hAnsi="Book Antiqua" w:cs="Times New Roman"/>
          <w:sz w:val="24"/>
          <w:szCs w:val="24"/>
        </w:rPr>
        <w:t xml:space="preserve">23 </w:t>
      </w:r>
      <w:r w:rsidRPr="001F1FB3">
        <w:rPr>
          <w:rFonts w:ascii="Book Antiqua" w:eastAsia="DengXian" w:hAnsi="Book Antiqua" w:cs="Times New Roman"/>
          <w:b/>
          <w:sz w:val="24"/>
          <w:szCs w:val="24"/>
        </w:rPr>
        <w:t>Pommier Y</w:t>
      </w:r>
      <w:r w:rsidRPr="001F1FB3">
        <w:rPr>
          <w:rFonts w:ascii="Book Antiqua" w:eastAsia="DengXian" w:hAnsi="Book Antiqua" w:cs="Times New Roman"/>
          <w:sz w:val="24"/>
          <w:szCs w:val="24"/>
        </w:rPr>
        <w:t xml:space="preserve">, Leo E, Zhang H, Marchand C. DNA topoisomerases and their poisoning by anticancer and antibacterial drugs. </w:t>
      </w:r>
      <w:r w:rsidRPr="001F1FB3">
        <w:rPr>
          <w:rFonts w:ascii="Book Antiqua" w:eastAsia="DengXian" w:hAnsi="Book Antiqua" w:cs="Times New Roman"/>
          <w:i/>
          <w:sz w:val="24"/>
          <w:szCs w:val="24"/>
        </w:rPr>
        <w:t>Chem Biol</w:t>
      </w:r>
      <w:r w:rsidRPr="001F1FB3">
        <w:rPr>
          <w:rFonts w:ascii="Book Antiqua" w:eastAsia="DengXian" w:hAnsi="Book Antiqua" w:cs="Times New Roman"/>
          <w:sz w:val="24"/>
          <w:szCs w:val="24"/>
        </w:rPr>
        <w:t xml:space="preserve"> 2010; </w:t>
      </w:r>
      <w:r w:rsidRPr="001F1FB3">
        <w:rPr>
          <w:rFonts w:ascii="Book Antiqua" w:eastAsia="DengXian" w:hAnsi="Book Antiqua" w:cs="Times New Roman"/>
          <w:b/>
          <w:sz w:val="24"/>
          <w:szCs w:val="24"/>
        </w:rPr>
        <w:t>17</w:t>
      </w:r>
      <w:r w:rsidRPr="001F1FB3">
        <w:rPr>
          <w:rFonts w:ascii="Book Antiqua" w:eastAsia="DengXian" w:hAnsi="Book Antiqua" w:cs="Times New Roman"/>
          <w:sz w:val="24"/>
          <w:szCs w:val="24"/>
        </w:rPr>
        <w:t>: 421-433 [PMID: 20534341 DOI: 10.1016/j.chembiol.2010.04.012]</w:t>
      </w:r>
    </w:p>
    <w:p w14:paraId="1542DC0D" w14:textId="77777777" w:rsidR="000F3AF3" w:rsidRPr="001F1FB3" w:rsidRDefault="000F3AF3" w:rsidP="005511CA">
      <w:pPr>
        <w:snapToGrid w:val="0"/>
        <w:spacing w:line="360" w:lineRule="auto"/>
        <w:rPr>
          <w:rFonts w:ascii="Book Antiqua" w:eastAsia="DengXian" w:hAnsi="Book Antiqua" w:cs="Times New Roman"/>
          <w:sz w:val="24"/>
          <w:szCs w:val="24"/>
        </w:rPr>
      </w:pPr>
      <w:r w:rsidRPr="001F1FB3">
        <w:rPr>
          <w:rFonts w:ascii="Book Antiqua" w:eastAsia="DengXian" w:hAnsi="Book Antiqua" w:cs="Times New Roman"/>
          <w:sz w:val="24"/>
          <w:szCs w:val="24"/>
        </w:rPr>
        <w:t xml:space="preserve">24 </w:t>
      </w:r>
      <w:r w:rsidRPr="001F1FB3">
        <w:rPr>
          <w:rFonts w:ascii="Book Antiqua" w:eastAsia="DengXian" w:hAnsi="Book Antiqua" w:cs="Times New Roman"/>
          <w:b/>
          <w:sz w:val="24"/>
          <w:szCs w:val="24"/>
        </w:rPr>
        <w:t>Mollazadeh S</w:t>
      </w:r>
      <w:r w:rsidRPr="001F1FB3">
        <w:rPr>
          <w:rFonts w:ascii="Book Antiqua" w:eastAsia="DengXian" w:hAnsi="Book Antiqua" w:cs="Times New Roman"/>
          <w:sz w:val="24"/>
          <w:szCs w:val="24"/>
        </w:rPr>
        <w:t xml:space="preserve">, Sahebkar A, Hadizadeh F, Behravan J, Arabzadeh S. Structural and functional aspects of P-glycoprotein and its inhibitors. </w:t>
      </w:r>
      <w:r w:rsidRPr="001F1FB3">
        <w:rPr>
          <w:rFonts w:ascii="Book Antiqua" w:eastAsia="DengXian" w:hAnsi="Book Antiqua" w:cs="Times New Roman"/>
          <w:i/>
          <w:sz w:val="24"/>
          <w:szCs w:val="24"/>
        </w:rPr>
        <w:t>Life Sci</w:t>
      </w:r>
      <w:r w:rsidRPr="001F1FB3">
        <w:rPr>
          <w:rFonts w:ascii="Book Antiqua" w:eastAsia="DengXian" w:hAnsi="Book Antiqua" w:cs="Times New Roman"/>
          <w:sz w:val="24"/>
          <w:szCs w:val="24"/>
        </w:rPr>
        <w:t xml:space="preserve"> 2018; </w:t>
      </w:r>
      <w:r w:rsidRPr="001F1FB3">
        <w:rPr>
          <w:rFonts w:ascii="Book Antiqua" w:eastAsia="DengXian" w:hAnsi="Book Antiqua" w:cs="Times New Roman"/>
          <w:b/>
          <w:sz w:val="24"/>
          <w:szCs w:val="24"/>
        </w:rPr>
        <w:t>214</w:t>
      </w:r>
      <w:r w:rsidRPr="001F1FB3">
        <w:rPr>
          <w:rFonts w:ascii="Book Antiqua" w:eastAsia="DengXian" w:hAnsi="Book Antiqua" w:cs="Times New Roman"/>
          <w:sz w:val="24"/>
          <w:szCs w:val="24"/>
        </w:rPr>
        <w:t>: 118-123 [PMID: 30449449 DOI: 10.1016/j.lfs.2018.10.048]</w:t>
      </w:r>
    </w:p>
    <w:p w14:paraId="4100ADC6" w14:textId="77777777" w:rsidR="000F3AF3" w:rsidRPr="001F1FB3" w:rsidRDefault="000F3AF3" w:rsidP="005511CA">
      <w:pPr>
        <w:snapToGrid w:val="0"/>
        <w:spacing w:line="360" w:lineRule="auto"/>
        <w:rPr>
          <w:rFonts w:ascii="Book Antiqua" w:eastAsia="DengXian" w:hAnsi="Book Antiqua" w:cs="Times New Roman"/>
          <w:sz w:val="24"/>
          <w:szCs w:val="24"/>
        </w:rPr>
      </w:pPr>
      <w:r w:rsidRPr="001F1FB3">
        <w:rPr>
          <w:rFonts w:ascii="Book Antiqua" w:eastAsia="DengXian" w:hAnsi="Book Antiqua" w:cs="Times New Roman"/>
          <w:sz w:val="24"/>
          <w:szCs w:val="24"/>
        </w:rPr>
        <w:t xml:space="preserve">25 </w:t>
      </w:r>
      <w:r w:rsidRPr="001F1FB3">
        <w:rPr>
          <w:rFonts w:ascii="Book Antiqua" w:eastAsia="DengXian" w:hAnsi="Book Antiqua" w:cs="Times New Roman"/>
          <w:b/>
          <w:sz w:val="24"/>
          <w:szCs w:val="24"/>
        </w:rPr>
        <w:t>Norouzi S</w:t>
      </w:r>
      <w:r w:rsidRPr="001F1FB3">
        <w:rPr>
          <w:rFonts w:ascii="Book Antiqua" w:eastAsia="DengXian" w:hAnsi="Book Antiqua" w:cs="Times New Roman"/>
          <w:sz w:val="24"/>
          <w:szCs w:val="24"/>
        </w:rPr>
        <w:t xml:space="preserve">, Gorgi Valokala M, Mosaffa F, Zirak MR, Zamani P, Behravan J. Crosstalk in cancer resistance and metastasis. </w:t>
      </w:r>
      <w:r w:rsidRPr="001F1FB3">
        <w:rPr>
          <w:rFonts w:ascii="Book Antiqua" w:eastAsia="DengXian" w:hAnsi="Book Antiqua" w:cs="Times New Roman"/>
          <w:i/>
          <w:sz w:val="24"/>
          <w:szCs w:val="24"/>
        </w:rPr>
        <w:t>Crit Rev Oncol Hematol</w:t>
      </w:r>
      <w:r w:rsidRPr="001F1FB3">
        <w:rPr>
          <w:rFonts w:ascii="Book Antiqua" w:eastAsia="DengXian" w:hAnsi="Book Antiqua" w:cs="Times New Roman"/>
          <w:sz w:val="24"/>
          <w:szCs w:val="24"/>
        </w:rPr>
        <w:t xml:space="preserve"> 2018; </w:t>
      </w:r>
      <w:r w:rsidRPr="001F1FB3">
        <w:rPr>
          <w:rFonts w:ascii="Book Antiqua" w:eastAsia="DengXian" w:hAnsi="Book Antiqua" w:cs="Times New Roman"/>
          <w:b/>
          <w:sz w:val="24"/>
          <w:szCs w:val="24"/>
        </w:rPr>
        <w:t>132</w:t>
      </w:r>
      <w:r w:rsidRPr="001F1FB3">
        <w:rPr>
          <w:rFonts w:ascii="Book Antiqua" w:eastAsia="DengXian" w:hAnsi="Book Antiqua" w:cs="Times New Roman"/>
          <w:sz w:val="24"/>
          <w:szCs w:val="24"/>
        </w:rPr>
        <w:t>: 145-153 [PMID: 30447920 DOI: 10.1016/j.critrevonc.2018.09.017]</w:t>
      </w:r>
    </w:p>
    <w:p w14:paraId="5217509B" w14:textId="77777777" w:rsidR="000F3AF3" w:rsidRPr="001F1FB3" w:rsidRDefault="000F3AF3" w:rsidP="005511CA">
      <w:pPr>
        <w:snapToGrid w:val="0"/>
        <w:spacing w:line="360" w:lineRule="auto"/>
        <w:rPr>
          <w:rFonts w:ascii="Book Antiqua" w:eastAsia="DengXian" w:hAnsi="Book Antiqua" w:cs="Times New Roman"/>
          <w:sz w:val="24"/>
          <w:szCs w:val="24"/>
        </w:rPr>
      </w:pPr>
      <w:r w:rsidRPr="001F1FB3">
        <w:rPr>
          <w:rFonts w:ascii="Book Antiqua" w:eastAsia="DengXian" w:hAnsi="Book Antiqua" w:cs="Times New Roman"/>
          <w:sz w:val="24"/>
          <w:szCs w:val="24"/>
        </w:rPr>
        <w:t xml:space="preserve">26 </w:t>
      </w:r>
      <w:r w:rsidRPr="001F1FB3">
        <w:rPr>
          <w:rFonts w:ascii="Book Antiqua" w:eastAsia="DengXian" w:hAnsi="Book Antiqua" w:cs="Times New Roman"/>
          <w:b/>
          <w:sz w:val="24"/>
          <w:szCs w:val="24"/>
        </w:rPr>
        <w:t>Choi JS</w:t>
      </w:r>
      <w:r w:rsidRPr="001F1FB3">
        <w:rPr>
          <w:rFonts w:ascii="Book Antiqua" w:eastAsia="DengXian" w:hAnsi="Book Antiqua" w:cs="Times New Roman"/>
          <w:sz w:val="24"/>
          <w:szCs w:val="24"/>
        </w:rPr>
        <w:t xml:space="preserve">, Piao YJ, Kang KW. Effects of quercetin on the bioavailability of doxorubicin in rats: Role of CYP3A4 and P-gp inhibition by quercetin. </w:t>
      </w:r>
      <w:r w:rsidRPr="001F1FB3">
        <w:rPr>
          <w:rFonts w:ascii="Book Antiqua" w:eastAsia="DengXian" w:hAnsi="Book Antiqua" w:cs="Times New Roman"/>
          <w:i/>
          <w:sz w:val="24"/>
          <w:szCs w:val="24"/>
        </w:rPr>
        <w:t>Arch Pharm Res</w:t>
      </w:r>
      <w:r w:rsidRPr="001F1FB3">
        <w:rPr>
          <w:rFonts w:ascii="Book Antiqua" w:eastAsia="DengXian" w:hAnsi="Book Antiqua" w:cs="Times New Roman"/>
          <w:sz w:val="24"/>
          <w:szCs w:val="24"/>
        </w:rPr>
        <w:t xml:space="preserve"> 2011; </w:t>
      </w:r>
      <w:r w:rsidRPr="001F1FB3">
        <w:rPr>
          <w:rFonts w:ascii="Book Antiqua" w:eastAsia="DengXian" w:hAnsi="Book Antiqua" w:cs="Times New Roman"/>
          <w:b/>
          <w:sz w:val="24"/>
          <w:szCs w:val="24"/>
        </w:rPr>
        <w:t>34</w:t>
      </w:r>
      <w:r w:rsidRPr="001F1FB3">
        <w:rPr>
          <w:rFonts w:ascii="Book Antiqua" w:eastAsia="DengXian" w:hAnsi="Book Antiqua" w:cs="Times New Roman"/>
          <w:sz w:val="24"/>
          <w:szCs w:val="24"/>
        </w:rPr>
        <w:t>: 607-613 [PMID: 21544726 DOI: 10.1007/s12272-011-0411-x]</w:t>
      </w:r>
    </w:p>
    <w:p w14:paraId="637C35AE" w14:textId="77777777" w:rsidR="000F3AF3" w:rsidRPr="001F1FB3" w:rsidRDefault="000F3AF3" w:rsidP="005511CA">
      <w:pPr>
        <w:snapToGrid w:val="0"/>
        <w:spacing w:line="360" w:lineRule="auto"/>
        <w:rPr>
          <w:rFonts w:ascii="Book Antiqua" w:eastAsia="DengXian" w:hAnsi="Book Antiqua" w:cs="Times New Roman"/>
          <w:sz w:val="24"/>
          <w:szCs w:val="24"/>
        </w:rPr>
      </w:pPr>
      <w:r w:rsidRPr="001F1FB3">
        <w:rPr>
          <w:rFonts w:ascii="Book Antiqua" w:eastAsia="DengXian" w:hAnsi="Book Antiqua" w:cs="Times New Roman"/>
          <w:sz w:val="24"/>
          <w:szCs w:val="24"/>
        </w:rPr>
        <w:t xml:space="preserve">27 </w:t>
      </w:r>
      <w:r w:rsidRPr="001F1FB3">
        <w:rPr>
          <w:rFonts w:ascii="Book Antiqua" w:eastAsia="DengXian" w:hAnsi="Book Antiqua" w:cs="Times New Roman"/>
          <w:b/>
          <w:sz w:val="24"/>
          <w:szCs w:val="24"/>
        </w:rPr>
        <w:t>Kariolis MS</w:t>
      </w:r>
      <w:r w:rsidRPr="001F1FB3">
        <w:rPr>
          <w:rFonts w:ascii="Book Antiqua" w:eastAsia="DengXian" w:hAnsi="Book Antiqua" w:cs="Times New Roman"/>
          <w:sz w:val="24"/>
          <w:szCs w:val="24"/>
        </w:rPr>
        <w:t xml:space="preserve">, Miao YR, Jones DS 2nd, Kapur S, Mathews II, Giaccia AJ, Cochran JR. An engineered Axl 'decoy receptor' effectively silences the Gas6-Axl signaling axis. </w:t>
      </w:r>
      <w:r w:rsidRPr="001F1FB3">
        <w:rPr>
          <w:rFonts w:ascii="Book Antiqua" w:eastAsia="DengXian" w:hAnsi="Book Antiqua" w:cs="Times New Roman"/>
          <w:i/>
          <w:sz w:val="24"/>
          <w:szCs w:val="24"/>
        </w:rPr>
        <w:t>Nat Chem Biol</w:t>
      </w:r>
      <w:r w:rsidRPr="001F1FB3">
        <w:rPr>
          <w:rFonts w:ascii="Book Antiqua" w:eastAsia="DengXian" w:hAnsi="Book Antiqua" w:cs="Times New Roman"/>
          <w:sz w:val="24"/>
          <w:szCs w:val="24"/>
        </w:rPr>
        <w:t xml:space="preserve"> 2014; </w:t>
      </w:r>
      <w:r w:rsidRPr="001F1FB3">
        <w:rPr>
          <w:rFonts w:ascii="Book Antiqua" w:eastAsia="DengXian" w:hAnsi="Book Antiqua" w:cs="Times New Roman"/>
          <w:b/>
          <w:sz w:val="24"/>
          <w:szCs w:val="24"/>
        </w:rPr>
        <w:t>10</w:t>
      </w:r>
      <w:r w:rsidRPr="001F1FB3">
        <w:rPr>
          <w:rFonts w:ascii="Book Antiqua" w:eastAsia="DengXian" w:hAnsi="Book Antiqua" w:cs="Times New Roman"/>
          <w:sz w:val="24"/>
          <w:szCs w:val="24"/>
        </w:rPr>
        <w:t>: 977-983 [PMID: 25242553 DOI: 10.1038/nchembio.1636]</w:t>
      </w:r>
    </w:p>
    <w:p w14:paraId="6F771DC4" w14:textId="079ED85B" w:rsidR="000F3AF3" w:rsidRPr="001F1FB3" w:rsidRDefault="000F3AF3" w:rsidP="005511CA">
      <w:pPr>
        <w:adjustRightInd w:val="0"/>
        <w:snapToGrid w:val="0"/>
        <w:spacing w:line="360" w:lineRule="auto"/>
        <w:jc w:val="right"/>
        <w:rPr>
          <w:rFonts w:ascii="Book Antiqua" w:eastAsia="SimSun" w:hAnsi="Book Antiqua" w:cs="Times New Roman"/>
          <w:color w:val="000000"/>
          <w:sz w:val="24"/>
          <w:szCs w:val="24"/>
        </w:rPr>
      </w:pPr>
      <w:bookmarkStart w:id="276" w:name="OLE_LINK139"/>
      <w:bookmarkStart w:id="277" w:name="OLE_LINK140"/>
      <w:bookmarkStart w:id="278" w:name="OLE_LINK287"/>
      <w:bookmarkStart w:id="279" w:name="OLE_LINK70"/>
      <w:bookmarkStart w:id="280" w:name="OLE_LINK110"/>
      <w:bookmarkStart w:id="281" w:name="OLE_LINK109"/>
      <w:bookmarkStart w:id="282" w:name="OLE_LINK138"/>
      <w:bookmarkStart w:id="283" w:name="OLE_LINK72"/>
      <w:bookmarkStart w:id="284" w:name="OLE_LINK116"/>
      <w:bookmarkStart w:id="285" w:name="OLE_LINK95"/>
      <w:bookmarkStart w:id="286" w:name="OLE_LINK118"/>
      <w:bookmarkStart w:id="287" w:name="OLE_LINK198"/>
      <w:bookmarkStart w:id="288" w:name="OLE_LINK154"/>
      <w:bookmarkStart w:id="289" w:name="OLE_LINK251"/>
      <w:bookmarkStart w:id="290" w:name="OLE_LINK167"/>
      <w:bookmarkStart w:id="291" w:name="OLE_LINK126"/>
      <w:bookmarkStart w:id="292" w:name="OLE_LINK234"/>
      <w:bookmarkStart w:id="293" w:name="OLE_LINK157"/>
      <w:bookmarkStart w:id="294" w:name="OLE_LINK187"/>
      <w:bookmarkStart w:id="295" w:name="OLE_LINK204"/>
      <w:bookmarkStart w:id="296" w:name="OLE_LINK255"/>
      <w:bookmarkStart w:id="297" w:name="OLE_LINK229"/>
      <w:bookmarkStart w:id="298" w:name="OLE_LINK268"/>
      <w:bookmarkStart w:id="299" w:name="OLE_LINK310"/>
      <w:bookmarkStart w:id="300" w:name="OLE_LINK338"/>
      <w:bookmarkStart w:id="301" w:name="OLE_LINK340"/>
      <w:bookmarkStart w:id="302" w:name="OLE_LINK264"/>
      <w:bookmarkStart w:id="303" w:name="OLE_LINK345"/>
      <w:bookmarkStart w:id="304" w:name="OLE_LINK256"/>
      <w:bookmarkStart w:id="305" w:name="OLE_LINK299"/>
      <w:bookmarkStart w:id="306" w:name="OLE_LINK265"/>
      <w:bookmarkStart w:id="307" w:name="OLE_LINK254"/>
      <w:bookmarkStart w:id="308" w:name="OLE_LINK357"/>
      <w:bookmarkStart w:id="309" w:name="OLE_LINK333"/>
      <w:bookmarkStart w:id="310" w:name="OLE_LINK334"/>
      <w:bookmarkStart w:id="311" w:name="OLE_LINK400"/>
      <w:bookmarkStart w:id="312" w:name="OLE_LINK365"/>
      <w:bookmarkStart w:id="313" w:name="OLE_LINK467"/>
      <w:bookmarkStart w:id="314" w:name="OLE_LINK399"/>
      <w:bookmarkStart w:id="315" w:name="OLE_LINK443"/>
      <w:bookmarkStart w:id="316" w:name="OLE_LINK372"/>
      <w:bookmarkStart w:id="317" w:name="OLE_LINK425"/>
      <w:bookmarkStart w:id="318" w:name="OLE_LINK450"/>
      <w:bookmarkStart w:id="319" w:name="OLE_LINK402"/>
      <w:bookmarkStart w:id="320" w:name="OLE_LINK385"/>
      <w:bookmarkStart w:id="321" w:name="OLE_LINK396"/>
      <w:bookmarkStart w:id="322" w:name="OLE_LINK436"/>
      <w:bookmarkStart w:id="323" w:name="OLE_LINK421"/>
      <w:bookmarkStart w:id="324" w:name="OLE_LINK426"/>
      <w:bookmarkStart w:id="325" w:name="OLE_LINK456"/>
      <w:bookmarkStart w:id="326" w:name="OLE_LINK505"/>
      <w:bookmarkStart w:id="327" w:name="OLE_LINK490"/>
      <w:bookmarkStart w:id="328" w:name="OLE_LINK531"/>
      <w:bookmarkStart w:id="329" w:name="OLE_LINK460"/>
      <w:bookmarkStart w:id="330" w:name="OLE_LINK463"/>
      <w:bookmarkStart w:id="331" w:name="OLE_LINK487"/>
      <w:bookmarkStart w:id="332" w:name="OLE_LINK515"/>
      <w:bookmarkStart w:id="333" w:name="OLE_LINK509"/>
      <w:bookmarkStart w:id="334" w:name="OLE_LINK538"/>
      <w:bookmarkStart w:id="335" w:name="OLE_LINK606"/>
      <w:bookmarkStart w:id="336" w:name="OLE_LINK662"/>
      <w:bookmarkStart w:id="337" w:name="OLE_LINK663"/>
      <w:bookmarkStart w:id="338" w:name="OLE_LINK738"/>
      <w:bookmarkStart w:id="339" w:name="OLE_LINK666"/>
      <w:bookmarkStart w:id="340" w:name="OLE_LINK667"/>
      <w:bookmarkStart w:id="341" w:name="OLE_LINK672"/>
      <w:bookmarkStart w:id="342" w:name="OLE_LINK727"/>
      <w:bookmarkStart w:id="343" w:name="OLE_LINK703"/>
      <w:bookmarkStart w:id="344" w:name="OLE_LINK765"/>
      <w:bookmarkStart w:id="345" w:name="OLE_LINK724"/>
      <w:bookmarkStart w:id="346" w:name="OLE_LINK771"/>
      <w:r w:rsidRPr="001F1FB3">
        <w:rPr>
          <w:rFonts w:ascii="Book Antiqua" w:eastAsia="SimSun" w:hAnsi="Book Antiqua" w:cs="Times New Roman"/>
          <w:b/>
          <w:bCs/>
          <w:color w:val="000000"/>
          <w:sz w:val="24"/>
          <w:szCs w:val="24"/>
        </w:rPr>
        <w:t>P-Reviewer:</w:t>
      </w:r>
      <w:r w:rsidRPr="001F1FB3">
        <w:rPr>
          <w:rFonts w:ascii="Book Antiqua" w:eastAsia="SimSun" w:hAnsi="Book Antiqua" w:cs="Times New Roman"/>
          <w:bCs/>
          <w:color w:val="000000"/>
          <w:sz w:val="24"/>
          <w:szCs w:val="24"/>
        </w:rPr>
        <w:t xml:space="preserve"> Alsina A, Goldaracena N, Snowdon VK </w:t>
      </w:r>
      <w:r w:rsidRPr="001F1FB3">
        <w:rPr>
          <w:rFonts w:ascii="Book Antiqua" w:eastAsia="SimSun" w:hAnsi="Book Antiqua" w:cs="Times New Roman"/>
          <w:b/>
          <w:bCs/>
          <w:color w:val="000000"/>
          <w:sz w:val="24"/>
          <w:szCs w:val="24"/>
        </w:rPr>
        <w:t>S-Editor:</w:t>
      </w:r>
      <w:r w:rsidRPr="001F1FB3">
        <w:rPr>
          <w:rFonts w:ascii="Book Antiqua" w:eastAsia="SimSun" w:hAnsi="Book Antiqua" w:cs="Times New Roman"/>
          <w:color w:val="000000"/>
          <w:sz w:val="24"/>
          <w:szCs w:val="24"/>
        </w:rPr>
        <w:t xml:space="preserve"> Yan JP</w:t>
      </w:r>
    </w:p>
    <w:p w14:paraId="47BDE94E" w14:textId="131149B8" w:rsidR="000F3AF3" w:rsidRPr="001F1FB3" w:rsidRDefault="000F3AF3" w:rsidP="005511CA">
      <w:pPr>
        <w:adjustRightInd w:val="0"/>
        <w:snapToGrid w:val="0"/>
        <w:spacing w:line="360" w:lineRule="auto"/>
        <w:jc w:val="right"/>
        <w:rPr>
          <w:rFonts w:ascii="Book Antiqua" w:eastAsia="SimSun" w:hAnsi="Book Antiqua" w:cs="Times New Roman"/>
          <w:b/>
          <w:bCs/>
          <w:color w:val="000000"/>
          <w:sz w:val="24"/>
          <w:szCs w:val="24"/>
        </w:rPr>
      </w:pPr>
      <w:r w:rsidRPr="001F1FB3">
        <w:rPr>
          <w:rFonts w:ascii="Book Antiqua" w:eastAsia="SimSun" w:hAnsi="Book Antiqua" w:cs="Times New Roman"/>
          <w:b/>
          <w:bCs/>
          <w:color w:val="000000"/>
          <w:sz w:val="24"/>
          <w:szCs w:val="24"/>
        </w:rPr>
        <w:t>L-Editor:</w:t>
      </w:r>
      <w:r w:rsidRPr="001F1FB3">
        <w:rPr>
          <w:rFonts w:ascii="Book Antiqua" w:eastAsia="SimSun" w:hAnsi="Book Antiqua" w:cs="Times New Roman"/>
          <w:color w:val="000000"/>
          <w:sz w:val="24"/>
          <w:szCs w:val="24"/>
        </w:rPr>
        <w:t xml:space="preserve"> </w:t>
      </w:r>
      <w:r w:rsidR="009E073C" w:rsidRPr="001F1FB3">
        <w:rPr>
          <w:rFonts w:ascii="Book Antiqua" w:eastAsia="SimSun" w:hAnsi="Book Antiqua" w:cs="Times New Roman"/>
          <w:color w:val="000000"/>
          <w:sz w:val="24"/>
          <w:szCs w:val="24"/>
        </w:rPr>
        <w:t xml:space="preserve">Filipodia </w:t>
      </w:r>
      <w:r w:rsidRPr="001F1FB3">
        <w:rPr>
          <w:rFonts w:ascii="Book Antiqua" w:eastAsia="SimSun" w:hAnsi="Book Antiqua" w:cs="Times New Roman"/>
          <w:b/>
          <w:bCs/>
          <w:color w:val="000000"/>
          <w:sz w:val="24"/>
          <w:szCs w:val="24"/>
        </w:rPr>
        <w:t>E-Editor:</w:t>
      </w:r>
    </w:p>
    <w:bookmarkEnd w:id="276"/>
    <w:bookmarkEnd w:id="277"/>
    <w:p w14:paraId="776CA516" w14:textId="6C763BE4" w:rsidR="000F3AF3" w:rsidRPr="001F1FB3" w:rsidRDefault="000F3AF3" w:rsidP="005511CA">
      <w:pPr>
        <w:widowControl/>
        <w:snapToGrid w:val="0"/>
        <w:spacing w:line="360" w:lineRule="auto"/>
        <w:rPr>
          <w:rFonts w:ascii="Book Antiqua" w:eastAsia="SimSun" w:hAnsi="Book Antiqua" w:cs="SimSun"/>
          <w:kern w:val="0"/>
          <w:sz w:val="24"/>
          <w:szCs w:val="24"/>
        </w:rPr>
      </w:pPr>
      <w:r w:rsidRPr="001F1FB3">
        <w:rPr>
          <w:rFonts w:ascii="Book Antiqua" w:eastAsia="SimSun" w:hAnsi="Book Antiqua" w:cs="SimSun"/>
          <w:b/>
          <w:kern w:val="0"/>
          <w:sz w:val="24"/>
          <w:szCs w:val="24"/>
        </w:rPr>
        <w:t xml:space="preserve">Specialty type: </w:t>
      </w:r>
      <w:r w:rsidRPr="001F1FB3">
        <w:rPr>
          <w:rFonts w:ascii="Book Antiqua" w:eastAsia="Microsoft YaHei" w:hAnsi="Book Antiqua" w:cs="SimSun"/>
          <w:kern w:val="0"/>
          <w:sz w:val="24"/>
          <w:szCs w:val="24"/>
        </w:rPr>
        <w:t>Gastroenterology and hepatology</w:t>
      </w:r>
      <w:r w:rsidRPr="001F1FB3">
        <w:rPr>
          <w:rFonts w:ascii="Book Antiqua" w:eastAsia="SimSun" w:hAnsi="Book Antiqua" w:cs="SimSun"/>
          <w:kern w:val="0"/>
          <w:sz w:val="24"/>
          <w:szCs w:val="24"/>
        </w:rPr>
        <w:t xml:space="preserve"> </w:t>
      </w:r>
      <w:r w:rsidRPr="001F1FB3">
        <w:rPr>
          <w:rFonts w:ascii="Book Antiqua" w:eastAsia="SimSun" w:hAnsi="Book Antiqua" w:cs="SimSun"/>
          <w:kern w:val="0"/>
          <w:sz w:val="24"/>
          <w:szCs w:val="24"/>
        </w:rPr>
        <w:br/>
      </w:r>
      <w:r w:rsidRPr="001F1FB3">
        <w:rPr>
          <w:rFonts w:ascii="Book Antiqua" w:eastAsia="SimSun" w:hAnsi="Book Antiqua" w:cs="SimSun"/>
          <w:b/>
          <w:kern w:val="0"/>
          <w:sz w:val="24"/>
          <w:szCs w:val="24"/>
        </w:rPr>
        <w:t xml:space="preserve">Country of origin: </w:t>
      </w:r>
      <w:r w:rsidRPr="001F1FB3">
        <w:rPr>
          <w:rFonts w:ascii="Book Antiqua" w:eastAsia="SimSun" w:hAnsi="Book Antiqua" w:cs="SimSun"/>
          <w:kern w:val="0"/>
          <w:sz w:val="24"/>
          <w:szCs w:val="24"/>
        </w:rPr>
        <w:t xml:space="preserve">China </w:t>
      </w:r>
      <w:r w:rsidRPr="001F1FB3">
        <w:rPr>
          <w:rFonts w:ascii="Book Antiqua" w:eastAsia="SimSun" w:hAnsi="Book Antiqua" w:cs="SimSun"/>
          <w:kern w:val="0"/>
          <w:sz w:val="24"/>
          <w:szCs w:val="24"/>
        </w:rPr>
        <w:br/>
      </w:r>
      <w:r w:rsidRPr="001F1FB3">
        <w:rPr>
          <w:rFonts w:ascii="Book Antiqua" w:eastAsia="SimSun" w:hAnsi="Book Antiqua" w:cs="SimSun"/>
          <w:b/>
          <w:kern w:val="0"/>
          <w:sz w:val="24"/>
          <w:szCs w:val="24"/>
        </w:rPr>
        <w:t>Peer-review report classification</w:t>
      </w:r>
      <w:r w:rsidRPr="001F1FB3">
        <w:rPr>
          <w:rFonts w:ascii="Book Antiqua" w:eastAsia="SimSun" w:hAnsi="Book Antiqua" w:cs="SimSun"/>
          <w:kern w:val="0"/>
          <w:sz w:val="24"/>
          <w:szCs w:val="24"/>
        </w:rPr>
        <w:br/>
      </w:r>
      <w:r w:rsidRPr="001F1FB3">
        <w:rPr>
          <w:rFonts w:ascii="Book Antiqua" w:eastAsia="SimSun" w:hAnsi="Book Antiqua" w:cs="SimSun"/>
          <w:b/>
          <w:kern w:val="0"/>
          <w:sz w:val="24"/>
          <w:szCs w:val="24"/>
        </w:rPr>
        <w:t xml:space="preserve">Grade A (Excellent): </w:t>
      </w:r>
      <w:r w:rsidRPr="001F1FB3">
        <w:rPr>
          <w:rFonts w:ascii="Book Antiqua" w:eastAsia="SimSun" w:hAnsi="Book Antiqua" w:cs="SimSun"/>
          <w:kern w:val="0"/>
          <w:sz w:val="24"/>
          <w:szCs w:val="24"/>
        </w:rPr>
        <w:t>0</w:t>
      </w:r>
      <w:r w:rsidRPr="001F1FB3">
        <w:rPr>
          <w:rFonts w:ascii="Book Antiqua" w:eastAsia="SimSun" w:hAnsi="Book Antiqua" w:cs="SimSun"/>
          <w:kern w:val="0"/>
          <w:sz w:val="24"/>
          <w:szCs w:val="24"/>
        </w:rPr>
        <w:br/>
      </w:r>
      <w:r w:rsidRPr="001F1FB3">
        <w:rPr>
          <w:rFonts w:ascii="Book Antiqua" w:eastAsia="SimSun" w:hAnsi="Book Antiqua" w:cs="SimSun"/>
          <w:b/>
          <w:kern w:val="0"/>
          <w:sz w:val="24"/>
          <w:szCs w:val="24"/>
        </w:rPr>
        <w:t xml:space="preserve">Grade B (Very good): </w:t>
      </w:r>
      <w:r w:rsidRPr="001F1FB3">
        <w:rPr>
          <w:rFonts w:ascii="Book Antiqua" w:eastAsia="SimSun" w:hAnsi="Book Antiqua" w:cs="SimSun"/>
          <w:kern w:val="0"/>
          <w:sz w:val="24"/>
          <w:szCs w:val="24"/>
        </w:rPr>
        <w:t>B, B</w:t>
      </w:r>
      <w:r w:rsidRPr="001F1FB3">
        <w:rPr>
          <w:rFonts w:ascii="Book Antiqua" w:eastAsia="SimSun" w:hAnsi="Book Antiqua" w:cs="SimSun"/>
          <w:kern w:val="0"/>
          <w:sz w:val="24"/>
          <w:szCs w:val="24"/>
        </w:rPr>
        <w:br/>
      </w:r>
      <w:r w:rsidRPr="001F1FB3">
        <w:rPr>
          <w:rFonts w:ascii="Book Antiqua" w:eastAsia="SimSun" w:hAnsi="Book Antiqua" w:cs="SimSun"/>
          <w:b/>
          <w:kern w:val="0"/>
          <w:sz w:val="24"/>
          <w:szCs w:val="24"/>
        </w:rPr>
        <w:t xml:space="preserve">Grade C (Good): </w:t>
      </w:r>
      <w:r w:rsidRPr="001F1FB3">
        <w:rPr>
          <w:rFonts w:ascii="Book Antiqua" w:eastAsia="SimSun" w:hAnsi="Book Antiqua" w:cs="SimSun"/>
          <w:kern w:val="0"/>
          <w:sz w:val="24"/>
          <w:szCs w:val="24"/>
        </w:rPr>
        <w:t>C</w:t>
      </w:r>
      <w:r w:rsidRPr="001F1FB3">
        <w:rPr>
          <w:rFonts w:ascii="Book Antiqua" w:eastAsia="SimSun" w:hAnsi="Book Antiqua" w:cs="SimSun"/>
          <w:kern w:val="0"/>
          <w:sz w:val="24"/>
          <w:szCs w:val="24"/>
        </w:rPr>
        <w:br/>
      </w:r>
      <w:r w:rsidRPr="001F1FB3">
        <w:rPr>
          <w:rFonts w:ascii="Book Antiqua" w:eastAsia="SimSun" w:hAnsi="Book Antiqua" w:cs="SimSun"/>
          <w:b/>
          <w:kern w:val="0"/>
          <w:sz w:val="24"/>
          <w:szCs w:val="24"/>
        </w:rPr>
        <w:t xml:space="preserve">Grade D (Fair): </w:t>
      </w:r>
      <w:r w:rsidRPr="001F1FB3">
        <w:rPr>
          <w:rFonts w:ascii="Book Antiqua" w:eastAsia="SimSun" w:hAnsi="Book Antiqua" w:cs="SimSun"/>
          <w:kern w:val="0"/>
          <w:sz w:val="24"/>
          <w:szCs w:val="24"/>
        </w:rPr>
        <w:t>0</w:t>
      </w:r>
      <w:r w:rsidRPr="001F1FB3">
        <w:rPr>
          <w:rFonts w:ascii="Book Antiqua" w:eastAsia="SimSun" w:hAnsi="Book Antiqua" w:cs="SimSun"/>
          <w:b/>
          <w:kern w:val="0"/>
          <w:sz w:val="24"/>
          <w:szCs w:val="24"/>
        </w:rPr>
        <w:br/>
        <w:t xml:space="preserve">Grade E (Poor): </w:t>
      </w:r>
      <w:r w:rsidRPr="001F1FB3">
        <w:rPr>
          <w:rFonts w:ascii="Book Antiqua" w:eastAsia="SimSun" w:hAnsi="Book Antiqua" w:cs="SimSun"/>
          <w:kern w:val="0"/>
          <w:sz w:val="24"/>
          <w:szCs w:val="24"/>
        </w:rPr>
        <w:t>0</w:t>
      </w:r>
    </w:p>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14:paraId="5107141A" w14:textId="77777777" w:rsidR="000F3AF3" w:rsidRPr="001F1FB3" w:rsidDel="003D72DF" w:rsidRDefault="000F3AF3" w:rsidP="005511CA">
      <w:pPr>
        <w:widowControl/>
        <w:snapToGrid w:val="0"/>
        <w:spacing w:line="360" w:lineRule="auto"/>
        <w:rPr>
          <w:del w:id="347" w:author="FP" w:date="2019-05-10T19:56:00Z"/>
          <w:rFonts w:ascii="Book Antiqua" w:hAnsi="Book Antiqua" w:cs="Times New Roman"/>
          <w:color w:val="000000" w:themeColor="text1"/>
          <w:sz w:val="24"/>
          <w:szCs w:val="24"/>
        </w:rPr>
      </w:pPr>
    </w:p>
    <w:p w14:paraId="2AAC91E4" w14:textId="77777777" w:rsidR="007114AE" w:rsidRPr="001F1FB3" w:rsidRDefault="007114AE" w:rsidP="005511CA">
      <w:pPr>
        <w:widowControl/>
        <w:snapToGrid w:val="0"/>
        <w:spacing w:line="360" w:lineRule="auto"/>
        <w:rPr>
          <w:rFonts w:ascii="Book Antiqua" w:hAnsi="Book Antiqua" w:cs="Times New Roman"/>
          <w:color w:val="000000" w:themeColor="text1"/>
          <w:sz w:val="24"/>
          <w:szCs w:val="24"/>
        </w:rPr>
      </w:pPr>
    </w:p>
    <w:p w14:paraId="2092282D" w14:textId="3014D7EE" w:rsidR="00D43AB9" w:rsidRPr="001F1FB3" w:rsidRDefault="00835AC3" w:rsidP="005511CA">
      <w:pPr>
        <w:widowControl/>
        <w:snapToGrid w:val="0"/>
        <w:spacing w:line="360" w:lineRule="auto"/>
        <w:rPr>
          <w:rFonts w:ascii="Book Antiqua" w:hAnsi="Book Antiqua" w:cs="Times New Roman"/>
          <w:b/>
          <w:color w:val="000000" w:themeColor="text1"/>
          <w:sz w:val="24"/>
          <w:szCs w:val="24"/>
        </w:rPr>
      </w:pPr>
      <w:r w:rsidRPr="001F1FB3">
        <w:rPr>
          <w:rFonts w:ascii="Book Antiqua" w:hAnsi="Book Antiqua" w:cs="Times New Roman"/>
          <w:color w:val="000000" w:themeColor="text1"/>
          <w:sz w:val="24"/>
          <w:szCs w:val="24"/>
        </w:rPr>
        <w:br w:type="page"/>
      </w:r>
    </w:p>
    <w:p w14:paraId="0E37AF73" w14:textId="038470DD" w:rsidR="00B413B5" w:rsidRPr="001F1FB3" w:rsidRDefault="00841AC8" w:rsidP="005511CA">
      <w:pPr>
        <w:widowControl/>
        <w:snapToGrid w:val="0"/>
        <w:spacing w:line="360" w:lineRule="auto"/>
        <w:rPr>
          <w:rFonts w:ascii="Book Antiqua" w:hAnsi="Book Antiqua" w:cs="Times New Roman"/>
          <w:b/>
          <w:color w:val="000000" w:themeColor="text1"/>
          <w:sz w:val="24"/>
          <w:szCs w:val="24"/>
        </w:rPr>
      </w:pPr>
      <w:r w:rsidRPr="001F1FB3">
        <w:rPr>
          <w:rFonts w:ascii="Book Antiqua" w:hAnsi="Book Antiqua" w:cs="Times New Roman"/>
          <w:b/>
          <w:color w:val="000000" w:themeColor="text1"/>
          <w:sz w:val="24"/>
          <w:szCs w:val="24"/>
          <w:lang w:eastAsia="en-US"/>
        </w:rPr>
        <w:lastRenderedPageBreak/>
        <w:drawing>
          <wp:inline distT="0" distB="0" distL="0" distR="0" wp14:anchorId="276C2CFE" wp14:editId="166032AA">
            <wp:extent cx="4563190" cy="2061364"/>
            <wp:effectExtent l="0" t="0" r="889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82995" cy="2070311"/>
                    </a:xfrm>
                    <a:prstGeom prst="rect">
                      <a:avLst/>
                    </a:prstGeom>
                    <a:noFill/>
                    <a:ln>
                      <a:noFill/>
                    </a:ln>
                  </pic:spPr>
                </pic:pic>
              </a:graphicData>
            </a:graphic>
          </wp:inline>
        </w:drawing>
      </w:r>
    </w:p>
    <w:p w14:paraId="27E412F6" w14:textId="1D7B413B" w:rsidR="00D43AB9" w:rsidRPr="001F1FB3" w:rsidRDefault="00835AC3" w:rsidP="005511CA">
      <w:pPr>
        <w:widowControl/>
        <w:snapToGrid w:val="0"/>
        <w:spacing w:line="360" w:lineRule="auto"/>
        <w:rPr>
          <w:rFonts w:ascii="Book Antiqua" w:hAnsi="Book Antiqua" w:cs="Times New Roman"/>
          <w:color w:val="000000" w:themeColor="text1"/>
          <w:sz w:val="24"/>
          <w:szCs w:val="24"/>
        </w:rPr>
      </w:pPr>
      <w:r w:rsidRPr="001F1FB3">
        <w:rPr>
          <w:rFonts w:ascii="Book Antiqua" w:hAnsi="Book Antiqua" w:cs="Times New Roman"/>
          <w:b/>
          <w:color w:val="000000" w:themeColor="text1"/>
          <w:sz w:val="24"/>
          <w:szCs w:val="24"/>
        </w:rPr>
        <w:t xml:space="preserve">Figure 1 </w:t>
      </w:r>
      <w:r w:rsidRPr="008E1A43">
        <w:rPr>
          <w:rFonts w:ascii="Book Antiqua" w:hAnsi="Book Antiqua" w:cs="Times New Roman"/>
          <w:b/>
          <w:color w:val="000000" w:themeColor="text1"/>
          <w:sz w:val="24"/>
          <w:szCs w:val="24"/>
          <w:rPrChange w:id="348" w:author="FP" w:date="2019-05-10T19:56:00Z">
            <w:rPr>
              <w:rFonts w:ascii="Book Antiqua" w:hAnsi="Book Antiqua" w:cs="Times New Roman"/>
              <w:color w:val="000000" w:themeColor="text1"/>
              <w:sz w:val="24"/>
              <w:szCs w:val="24"/>
            </w:rPr>
          </w:rPrChange>
        </w:rPr>
        <w:t>Green fluorescent protein was detected 72 h</w:t>
      </w:r>
      <w:r w:rsidR="008C71D7" w:rsidRPr="008E1A43">
        <w:rPr>
          <w:rFonts w:ascii="Book Antiqua" w:hAnsi="Book Antiqua" w:cs="Times New Roman"/>
          <w:b/>
          <w:color w:val="000000" w:themeColor="text1"/>
          <w:sz w:val="24"/>
          <w:szCs w:val="24"/>
          <w:rPrChange w:id="349" w:author="FP" w:date="2019-05-10T19:56:00Z">
            <w:rPr>
              <w:rFonts w:ascii="Book Antiqua" w:hAnsi="Book Antiqua" w:cs="Times New Roman"/>
              <w:color w:val="000000" w:themeColor="text1"/>
              <w:sz w:val="24"/>
              <w:szCs w:val="24"/>
            </w:rPr>
          </w:rPrChange>
        </w:rPr>
        <w:t xml:space="preserve"> </w:t>
      </w:r>
      <w:r w:rsidRPr="008E1A43">
        <w:rPr>
          <w:rFonts w:ascii="Book Antiqua" w:hAnsi="Book Antiqua" w:cs="Times New Roman"/>
          <w:b/>
          <w:color w:val="000000" w:themeColor="text1"/>
          <w:sz w:val="24"/>
          <w:szCs w:val="24"/>
          <w:rPrChange w:id="350" w:author="FP" w:date="2019-05-10T19:56:00Z">
            <w:rPr>
              <w:rFonts w:ascii="Book Antiqua" w:hAnsi="Book Antiqua" w:cs="Times New Roman"/>
              <w:color w:val="000000" w:themeColor="text1"/>
              <w:sz w:val="24"/>
              <w:szCs w:val="24"/>
            </w:rPr>
          </w:rPrChange>
        </w:rPr>
        <w:t>after lentivir</w:t>
      </w:r>
      <w:ins w:id="351" w:author="Microsoft Office User" w:date="2019-05-06T20:21:00Z">
        <w:r w:rsidR="00BF3006" w:rsidRPr="008E1A43">
          <w:rPr>
            <w:rFonts w:ascii="Book Antiqua" w:hAnsi="Book Antiqua" w:cs="Times New Roman"/>
            <w:b/>
            <w:color w:val="000000" w:themeColor="text1"/>
            <w:sz w:val="24"/>
            <w:szCs w:val="24"/>
            <w:rPrChange w:id="352" w:author="FP" w:date="2019-05-10T19:56:00Z">
              <w:rPr>
                <w:rFonts w:ascii="Book Antiqua" w:hAnsi="Book Antiqua" w:cs="Times New Roman"/>
                <w:color w:val="000000" w:themeColor="text1"/>
                <w:sz w:val="24"/>
                <w:szCs w:val="24"/>
              </w:rPr>
            </w:rPrChange>
          </w:rPr>
          <w:t>al</w:t>
        </w:r>
      </w:ins>
      <w:del w:id="353" w:author="Microsoft Office User" w:date="2019-05-06T20:21:00Z">
        <w:r w:rsidRPr="008E1A43" w:rsidDel="00BF3006">
          <w:rPr>
            <w:rFonts w:ascii="Book Antiqua" w:hAnsi="Book Antiqua" w:cs="Times New Roman"/>
            <w:b/>
            <w:color w:val="000000" w:themeColor="text1"/>
            <w:sz w:val="24"/>
            <w:szCs w:val="24"/>
            <w:rPrChange w:id="354" w:author="FP" w:date="2019-05-10T19:56:00Z">
              <w:rPr>
                <w:rFonts w:ascii="Book Antiqua" w:hAnsi="Book Antiqua" w:cs="Times New Roman"/>
                <w:color w:val="000000" w:themeColor="text1"/>
                <w:sz w:val="24"/>
                <w:szCs w:val="24"/>
              </w:rPr>
            </w:rPrChange>
          </w:rPr>
          <w:delText>us</w:delText>
        </w:r>
      </w:del>
      <w:r w:rsidRPr="008E1A43">
        <w:rPr>
          <w:rFonts w:ascii="Book Antiqua" w:hAnsi="Book Antiqua" w:cs="Times New Roman"/>
          <w:b/>
          <w:color w:val="000000" w:themeColor="text1"/>
          <w:sz w:val="24"/>
          <w:szCs w:val="24"/>
          <w:rPrChange w:id="355" w:author="FP" w:date="2019-05-10T19:56:00Z">
            <w:rPr>
              <w:rFonts w:ascii="Book Antiqua" w:hAnsi="Book Antiqua" w:cs="Times New Roman"/>
              <w:color w:val="000000" w:themeColor="text1"/>
              <w:sz w:val="24"/>
              <w:szCs w:val="24"/>
            </w:rPr>
          </w:rPrChange>
        </w:rPr>
        <w:t xml:space="preserve"> transfection (fluorescence </w:t>
      </w:r>
      <w:r w:rsidR="008C71D7" w:rsidRPr="008E1A43">
        <w:rPr>
          <w:rFonts w:ascii="Book Antiqua" w:hAnsi="Book Antiqua" w:cs="Times New Roman"/>
          <w:b/>
          <w:color w:val="000000" w:themeColor="text1"/>
          <w:sz w:val="24"/>
          <w:szCs w:val="24"/>
          <w:rPrChange w:id="356" w:author="FP" w:date="2019-05-10T19:56:00Z">
            <w:rPr>
              <w:rFonts w:ascii="Book Antiqua" w:hAnsi="Book Antiqua" w:cs="Times New Roman"/>
              <w:color w:val="000000" w:themeColor="text1"/>
              <w:sz w:val="24"/>
              <w:szCs w:val="24"/>
            </w:rPr>
          </w:rPrChange>
        </w:rPr>
        <w:t xml:space="preserve">microscopy </w:t>
      </w:r>
      <w:r w:rsidRPr="008E1A43">
        <w:rPr>
          <w:rFonts w:ascii="Book Antiqua" w:hAnsi="Book Antiqua" w:cs="Times New Roman"/>
          <w:b/>
          <w:color w:val="000000" w:themeColor="text1"/>
          <w:sz w:val="24"/>
          <w:szCs w:val="24"/>
          <w:rPrChange w:id="357" w:author="FP" w:date="2019-05-10T19:56:00Z">
            <w:rPr>
              <w:rFonts w:ascii="Book Antiqua" w:hAnsi="Book Antiqua" w:cs="Times New Roman"/>
              <w:color w:val="000000" w:themeColor="text1"/>
              <w:sz w:val="24"/>
              <w:szCs w:val="24"/>
            </w:rPr>
          </w:rPrChange>
        </w:rPr>
        <w:t>×</w:t>
      </w:r>
      <w:r w:rsidR="00E43917" w:rsidRPr="008E1A43">
        <w:rPr>
          <w:rFonts w:ascii="Book Antiqua" w:hAnsi="Book Antiqua" w:cs="Times New Roman"/>
          <w:b/>
          <w:color w:val="000000" w:themeColor="text1"/>
          <w:sz w:val="24"/>
          <w:szCs w:val="24"/>
          <w:rPrChange w:id="358" w:author="FP" w:date="2019-05-10T19:56:00Z">
            <w:rPr>
              <w:rFonts w:ascii="Book Antiqua" w:hAnsi="Book Antiqua" w:cs="Times New Roman"/>
              <w:color w:val="000000" w:themeColor="text1"/>
              <w:sz w:val="24"/>
              <w:szCs w:val="24"/>
            </w:rPr>
          </w:rPrChange>
        </w:rPr>
        <w:t xml:space="preserve"> </w:t>
      </w:r>
      <w:r w:rsidRPr="008E1A43">
        <w:rPr>
          <w:rFonts w:ascii="Book Antiqua" w:hAnsi="Book Antiqua" w:cs="Times New Roman"/>
          <w:b/>
          <w:color w:val="000000" w:themeColor="text1"/>
          <w:sz w:val="24"/>
          <w:szCs w:val="24"/>
          <w:rPrChange w:id="359" w:author="FP" w:date="2019-05-10T19:56:00Z">
            <w:rPr>
              <w:rFonts w:ascii="Book Antiqua" w:hAnsi="Book Antiqua" w:cs="Times New Roman"/>
              <w:color w:val="000000" w:themeColor="text1"/>
              <w:sz w:val="24"/>
              <w:szCs w:val="24"/>
            </w:rPr>
          </w:rPrChange>
        </w:rPr>
        <w:t>200).</w:t>
      </w:r>
      <w:r w:rsidRPr="001F1FB3">
        <w:rPr>
          <w:rFonts w:ascii="Book Antiqua" w:hAnsi="Book Antiqua" w:cs="Times New Roman"/>
          <w:color w:val="000000" w:themeColor="text1"/>
          <w:sz w:val="24"/>
          <w:szCs w:val="24"/>
        </w:rPr>
        <w:t xml:space="preserve"> A: HepG2 cells in bright vision; B: HepG2 cells in green fluorescence vision.</w:t>
      </w:r>
    </w:p>
    <w:p w14:paraId="655B11D1" w14:textId="5A40DC94" w:rsidR="00E3608E" w:rsidRPr="001F1FB3" w:rsidRDefault="00E3608E" w:rsidP="005511CA">
      <w:pPr>
        <w:widowControl/>
        <w:snapToGrid w:val="0"/>
        <w:spacing w:line="360" w:lineRule="auto"/>
        <w:rPr>
          <w:rFonts w:ascii="Book Antiqua" w:hAnsi="Book Antiqua" w:cs="Times New Roman"/>
          <w:color w:val="000000" w:themeColor="text1"/>
          <w:sz w:val="24"/>
          <w:szCs w:val="24"/>
        </w:rPr>
      </w:pPr>
      <w:r w:rsidRPr="001F1FB3">
        <w:rPr>
          <w:rFonts w:ascii="Book Antiqua" w:hAnsi="Book Antiqua" w:cs="Times New Roman"/>
          <w:color w:val="000000" w:themeColor="text1"/>
          <w:sz w:val="24"/>
          <w:szCs w:val="24"/>
        </w:rPr>
        <w:br w:type="page"/>
      </w:r>
    </w:p>
    <w:p w14:paraId="73B83703" w14:textId="10162837" w:rsidR="00D43AB9" w:rsidRPr="001F1FB3" w:rsidRDefault="00A747DB" w:rsidP="005511CA">
      <w:pPr>
        <w:widowControl/>
        <w:snapToGrid w:val="0"/>
        <w:spacing w:line="360" w:lineRule="auto"/>
        <w:rPr>
          <w:rFonts w:ascii="Book Antiqua" w:hAnsi="Book Antiqua" w:cs="Times New Roman"/>
          <w:color w:val="000000" w:themeColor="text1"/>
          <w:sz w:val="24"/>
          <w:szCs w:val="24"/>
        </w:rPr>
      </w:pPr>
      <w:r w:rsidRPr="001F1FB3">
        <w:rPr>
          <w:rFonts w:ascii="Book Antiqua" w:hAnsi="Book Antiqua"/>
          <w:color w:val="000000" w:themeColor="text1"/>
          <w:sz w:val="24"/>
          <w:szCs w:val="24"/>
          <w:lang w:eastAsia="en-US"/>
        </w:rPr>
        <w:lastRenderedPageBreak/>
        <w:drawing>
          <wp:inline distT="0" distB="0" distL="0" distR="0" wp14:anchorId="3D1170EA" wp14:editId="593F6BD8">
            <wp:extent cx="5759450" cy="4107180"/>
            <wp:effectExtent l="0" t="0" r="12700" b="7620"/>
            <wp:docPr id="6" name="图表 6">
              <a:extLst xmlns:a="http://schemas.openxmlformats.org/drawingml/2006/main">
                <a:ext uri="{FF2B5EF4-FFF2-40B4-BE49-F238E27FC236}">
                  <a16:creationId xmlns:a16="http://schemas.microsoft.com/office/drawing/2014/main" id="{A3025045-85CD-4CAE-8485-E14EA4838FF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3C69F82" w14:textId="2FB70CC4" w:rsidR="00D43AB9" w:rsidRPr="001F1FB3" w:rsidRDefault="00835AC3" w:rsidP="005511CA">
      <w:pPr>
        <w:widowControl/>
        <w:snapToGrid w:val="0"/>
        <w:spacing w:line="360" w:lineRule="auto"/>
        <w:rPr>
          <w:rFonts w:ascii="Book Antiqua" w:hAnsi="Book Antiqua" w:cs="Times New Roman"/>
          <w:color w:val="000000" w:themeColor="text1"/>
          <w:sz w:val="24"/>
          <w:szCs w:val="24"/>
        </w:rPr>
      </w:pPr>
      <w:r w:rsidRPr="001F1FB3">
        <w:rPr>
          <w:rFonts w:ascii="Book Antiqua" w:hAnsi="Book Antiqua" w:cs="Times New Roman"/>
          <w:b/>
          <w:color w:val="000000" w:themeColor="text1"/>
          <w:sz w:val="24"/>
          <w:szCs w:val="24"/>
        </w:rPr>
        <w:t>Figure 2 LV-hsa-mir-34a was transfected into HepG2 cells for 72 h.</w:t>
      </w:r>
      <w:r w:rsidRPr="001F1FB3">
        <w:rPr>
          <w:rFonts w:ascii="Book Antiqua" w:hAnsi="Book Antiqua" w:cs="Times New Roman"/>
          <w:color w:val="000000" w:themeColor="text1"/>
          <w:sz w:val="24"/>
          <w:szCs w:val="24"/>
        </w:rPr>
        <w:t xml:space="preserve"> </w:t>
      </w:r>
      <w:r w:rsidR="008C71D7" w:rsidRPr="001F1FB3">
        <w:rPr>
          <w:rFonts w:ascii="Book Antiqua" w:hAnsi="Book Antiqua" w:cs="Times New Roman"/>
          <w:color w:val="000000" w:themeColor="text1"/>
          <w:sz w:val="24"/>
          <w:szCs w:val="24"/>
        </w:rPr>
        <w:t>E</w:t>
      </w:r>
      <w:r w:rsidRPr="001F1FB3">
        <w:rPr>
          <w:rFonts w:ascii="Book Antiqua" w:hAnsi="Book Antiqua" w:cs="Times New Roman"/>
          <w:color w:val="000000" w:themeColor="text1"/>
          <w:sz w:val="24"/>
          <w:szCs w:val="24"/>
        </w:rPr>
        <w:t xml:space="preserve">xpression of miR-34a-5p was detected by </w:t>
      </w:r>
      <w:r w:rsidR="00455648" w:rsidRPr="001F1FB3">
        <w:rPr>
          <w:rFonts w:ascii="Book Antiqua" w:hAnsi="Book Antiqua" w:cs="Times New Roman"/>
          <w:color w:val="000000" w:themeColor="text1"/>
          <w:sz w:val="24"/>
          <w:szCs w:val="24"/>
        </w:rPr>
        <w:t>reverse transcription</w:t>
      </w:r>
      <w:ins w:id="360" w:author="FP" w:date="2019-05-10T19:57:00Z">
        <w:r w:rsidR="008E1A43">
          <w:rPr>
            <w:rFonts w:ascii="Book Antiqua" w:hAnsi="Book Antiqua" w:cs="Times New Roman"/>
            <w:color w:val="000000" w:themeColor="text1"/>
            <w:sz w:val="24"/>
            <w:szCs w:val="24"/>
          </w:rPr>
          <w:t>-</w:t>
        </w:r>
      </w:ins>
      <w:del w:id="361" w:author="FP" w:date="2019-05-10T19:57:00Z">
        <w:r w:rsidR="00455648" w:rsidRPr="001F1FB3" w:rsidDel="008E1A43">
          <w:rPr>
            <w:rFonts w:ascii="Book Antiqua" w:hAnsi="Book Antiqua" w:cs="Times New Roman"/>
            <w:color w:val="000000" w:themeColor="text1"/>
            <w:sz w:val="24"/>
            <w:szCs w:val="24"/>
          </w:rPr>
          <w:delText xml:space="preserve"> </w:delText>
        </w:r>
      </w:del>
      <w:r w:rsidR="00455648" w:rsidRPr="001F1FB3">
        <w:rPr>
          <w:rFonts w:ascii="Book Antiqua" w:hAnsi="Book Antiqua" w:cs="Times New Roman"/>
          <w:color w:val="000000" w:themeColor="text1"/>
          <w:sz w:val="24"/>
          <w:szCs w:val="24"/>
        </w:rPr>
        <w:t xml:space="preserve">polymerase chain reaction </w:t>
      </w:r>
      <w:r w:rsidRPr="001F1FB3">
        <w:rPr>
          <w:rFonts w:ascii="Book Antiqua" w:hAnsi="Book Antiqua" w:cs="Times New Roman"/>
          <w:color w:val="000000" w:themeColor="text1"/>
          <w:sz w:val="24"/>
          <w:szCs w:val="24"/>
        </w:rPr>
        <w:t>before and after transfection.</w:t>
      </w:r>
    </w:p>
    <w:p w14:paraId="05E20DE1" w14:textId="77777777" w:rsidR="00D43AB9" w:rsidRPr="001F1FB3" w:rsidRDefault="00D43AB9" w:rsidP="005511CA">
      <w:pPr>
        <w:widowControl/>
        <w:snapToGrid w:val="0"/>
        <w:spacing w:line="360" w:lineRule="auto"/>
        <w:rPr>
          <w:rFonts w:ascii="Book Antiqua" w:hAnsi="Book Antiqua" w:cs="Times New Roman"/>
          <w:color w:val="000000" w:themeColor="text1"/>
          <w:sz w:val="24"/>
          <w:szCs w:val="24"/>
        </w:rPr>
      </w:pPr>
    </w:p>
    <w:p w14:paraId="60CA598A" w14:textId="060DAD22" w:rsidR="00E3608E" w:rsidRPr="001F1FB3" w:rsidRDefault="00E3608E" w:rsidP="005511CA">
      <w:pPr>
        <w:widowControl/>
        <w:snapToGrid w:val="0"/>
        <w:spacing w:line="360" w:lineRule="auto"/>
        <w:rPr>
          <w:rFonts w:ascii="Book Antiqua" w:hAnsi="Book Antiqua"/>
          <w:color w:val="000000" w:themeColor="text1"/>
          <w:sz w:val="24"/>
          <w:szCs w:val="24"/>
        </w:rPr>
      </w:pPr>
      <w:r w:rsidRPr="001F1FB3">
        <w:rPr>
          <w:rFonts w:ascii="Book Antiqua" w:hAnsi="Book Antiqua"/>
          <w:color w:val="000000" w:themeColor="text1"/>
          <w:sz w:val="24"/>
          <w:szCs w:val="24"/>
        </w:rPr>
        <w:br w:type="page"/>
      </w:r>
    </w:p>
    <w:p w14:paraId="1464BE18" w14:textId="6773F2A9" w:rsidR="00D43AB9" w:rsidRPr="001F1FB3" w:rsidRDefault="00573B81" w:rsidP="005511CA">
      <w:pPr>
        <w:widowControl/>
        <w:snapToGrid w:val="0"/>
        <w:spacing w:line="360" w:lineRule="auto"/>
        <w:rPr>
          <w:rFonts w:ascii="Book Antiqua" w:hAnsi="Book Antiqua" w:cs="Times New Roman"/>
          <w:color w:val="000000" w:themeColor="text1"/>
          <w:sz w:val="24"/>
          <w:szCs w:val="24"/>
        </w:rPr>
      </w:pPr>
      <w:r w:rsidRPr="001F1FB3">
        <w:rPr>
          <w:rFonts w:ascii="Book Antiqua" w:hAnsi="Book Antiqua"/>
          <w:color w:val="000000" w:themeColor="text1"/>
          <w:sz w:val="24"/>
          <w:szCs w:val="24"/>
          <w:lang w:eastAsia="en-US"/>
        </w:rPr>
        <w:lastRenderedPageBreak/>
        <w:drawing>
          <wp:inline distT="0" distB="0" distL="0" distR="0" wp14:anchorId="1AD71069" wp14:editId="09F91AE7">
            <wp:extent cx="5852160" cy="3968115"/>
            <wp:effectExtent l="0" t="0" r="15240" b="13335"/>
            <wp:docPr id="8" name="图表 8">
              <a:extLst xmlns:a="http://schemas.openxmlformats.org/drawingml/2006/main">
                <a:ext uri="{FF2B5EF4-FFF2-40B4-BE49-F238E27FC236}">
                  <a16:creationId xmlns:a16="http://schemas.microsoft.com/office/drawing/2014/main" id="{37A4A271-C5B4-4474-B2E0-94E896A0B16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del w:id="362" w:author="FP" w:date="2019-05-10T19:57:00Z">
        <w:r w:rsidR="00BD0D77" w:rsidRPr="001F1FB3" w:rsidDel="008E1A43">
          <w:rPr>
            <w:rFonts w:ascii="Book Antiqua" w:hAnsi="Book Antiqua" w:cs="Times New Roman"/>
            <w:color w:val="000000" w:themeColor="text1"/>
            <w:kern w:val="0"/>
            <w:sz w:val="24"/>
            <w:szCs w:val="24"/>
          </w:rPr>
          <w:delText xml:space="preserve"> </w:delText>
        </w:r>
      </w:del>
      <w:r w:rsidR="00835AC3" w:rsidRPr="001F1FB3">
        <w:rPr>
          <w:rFonts w:ascii="Book Antiqua" w:hAnsi="Book Antiqua" w:cs="Times New Roman"/>
          <w:b/>
          <w:color w:val="000000" w:themeColor="text1"/>
          <w:sz w:val="24"/>
          <w:szCs w:val="24"/>
        </w:rPr>
        <w:t>Figure 3 Growth inhibition rate of HepG2 cells treated with LV-hsa-mir-34a transfection combined with doxorubicin.</w:t>
      </w:r>
      <w:r w:rsidR="00455648" w:rsidRPr="001F1FB3">
        <w:rPr>
          <w:rFonts w:ascii="Book Antiqua" w:hAnsi="Book Antiqua" w:cs="Times New Roman"/>
          <w:b/>
          <w:color w:val="000000" w:themeColor="text1"/>
          <w:sz w:val="24"/>
          <w:szCs w:val="24"/>
        </w:rPr>
        <w:t xml:space="preserve"> </w:t>
      </w:r>
      <w:r w:rsidR="00455648" w:rsidRPr="001F1FB3">
        <w:rPr>
          <w:rFonts w:ascii="Book Antiqua" w:hAnsi="Book Antiqua" w:cs="Times New Roman"/>
          <w:color w:val="000000" w:themeColor="text1"/>
          <w:sz w:val="24"/>
          <w:szCs w:val="24"/>
        </w:rPr>
        <w:t>Dox: Doxorubicin.</w:t>
      </w:r>
    </w:p>
    <w:p w14:paraId="77DD605A" w14:textId="77777777" w:rsidR="00D43AB9" w:rsidRPr="001F1FB3" w:rsidRDefault="00D43AB9" w:rsidP="005511CA">
      <w:pPr>
        <w:widowControl/>
        <w:snapToGrid w:val="0"/>
        <w:spacing w:line="360" w:lineRule="auto"/>
        <w:rPr>
          <w:rFonts w:ascii="Book Antiqua" w:hAnsi="Book Antiqua" w:cs="Times New Roman"/>
          <w:color w:val="000000" w:themeColor="text1"/>
          <w:sz w:val="24"/>
          <w:szCs w:val="24"/>
        </w:rPr>
      </w:pPr>
    </w:p>
    <w:p w14:paraId="02C66166" w14:textId="0296FB0B" w:rsidR="00E3608E" w:rsidRPr="001F1FB3" w:rsidRDefault="00E3608E" w:rsidP="005511CA">
      <w:pPr>
        <w:widowControl/>
        <w:snapToGrid w:val="0"/>
        <w:spacing w:line="360" w:lineRule="auto"/>
        <w:rPr>
          <w:rFonts w:ascii="Book Antiqua" w:hAnsi="Book Antiqua" w:cs="Times New Roman"/>
          <w:color w:val="000000" w:themeColor="text1"/>
          <w:sz w:val="24"/>
          <w:szCs w:val="24"/>
        </w:rPr>
      </w:pPr>
      <w:r w:rsidRPr="001F1FB3">
        <w:rPr>
          <w:rFonts w:ascii="Book Antiqua" w:hAnsi="Book Antiqua" w:cs="Times New Roman"/>
          <w:color w:val="000000" w:themeColor="text1"/>
          <w:sz w:val="24"/>
          <w:szCs w:val="24"/>
        </w:rPr>
        <w:br w:type="page"/>
      </w:r>
    </w:p>
    <w:p w14:paraId="784EC418" w14:textId="2D3C9DEE" w:rsidR="008C71D7" w:rsidRPr="001F1FB3" w:rsidRDefault="00841AC8" w:rsidP="005511CA">
      <w:pPr>
        <w:widowControl/>
        <w:snapToGrid w:val="0"/>
        <w:spacing w:line="360" w:lineRule="auto"/>
        <w:rPr>
          <w:rFonts w:ascii="Book Antiqua" w:hAnsi="Book Antiqua" w:cs="Times New Roman"/>
          <w:b/>
          <w:color w:val="000000" w:themeColor="text1"/>
          <w:sz w:val="24"/>
          <w:szCs w:val="24"/>
        </w:rPr>
      </w:pPr>
      <w:r w:rsidRPr="001F1FB3">
        <w:rPr>
          <w:rFonts w:ascii="Book Antiqua" w:hAnsi="Book Antiqua" w:cs="Times New Roman"/>
          <w:color w:val="000000" w:themeColor="text1"/>
          <w:kern w:val="0"/>
          <w:sz w:val="24"/>
          <w:szCs w:val="24"/>
          <w:lang w:eastAsia="en-US"/>
        </w:rPr>
        <w:lastRenderedPageBreak/>
        <w:drawing>
          <wp:inline distT="0" distB="0" distL="0" distR="0" wp14:anchorId="472C3847" wp14:editId="71358502">
            <wp:extent cx="5756275" cy="1390015"/>
            <wp:effectExtent l="0" t="0" r="0" b="6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6275" cy="1390015"/>
                    </a:xfrm>
                    <a:prstGeom prst="rect">
                      <a:avLst/>
                    </a:prstGeom>
                    <a:noFill/>
                    <a:ln>
                      <a:noFill/>
                    </a:ln>
                  </pic:spPr>
                </pic:pic>
              </a:graphicData>
            </a:graphic>
          </wp:inline>
        </w:drawing>
      </w:r>
    </w:p>
    <w:p w14:paraId="0F932D8C" w14:textId="63C2C1D8" w:rsidR="003D0BFE" w:rsidRPr="001F1FB3" w:rsidRDefault="00835AC3" w:rsidP="005511CA">
      <w:pPr>
        <w:widowControl/>
        <w:snapToGrid w:val="0"/>
        <w:spacing w:line="360" w:lineRule="auto"/>
        <w:rPr>
          <w:rFonts w:ascii="Book Antiqua" w:hAnsi="Book Antiqua" w:cs="Times New Roman"/>
          <w:color w:val="000000" w:themeColor="text1"/>
          <w:sz w:val="24"/>
          <w:szCs w:val="24"/>
        </w:rPr>
      </w:pPr>
      <w:r w:rsidRPr="001F1FB3">
        <w:rPr>
          <w:rFonts w:ascii="Book Antiqua" w:hAnsi="Book Antiqua" w:cs="Times New Roman"/>
          <w:b/>
          <w:color w:val="000000" w:themeColor="text1"/>
          <w:sz w:val="24"/>
          <w:szCs w:val="24"/>
        </w:rPr>
        <w:t xml:space="preserve">Figure 4 </w:t>
      </w:r>
      <w:r w:rsidR="008C71D7" w:rsidRPr="001F1FB3">
        <w:rPr>
          <w:rFonts w:ascii="Book Antiqua" w:hAnsi="Book Antiqua" w:cs="Times New Roman"/>
          <w:b/>
          <w:color w:val="000000" w:themeColor="text1"/>
          <w:sz w:val="24"/>
          <w:szCs w:val="24"/>
        </w:rPr>
        <w:t>P</w:t>
      </w:r>
      <w:r w:rsidRPr="001F1FB3">
        <w:rPr>
          <w:rFonts w:ascii="Book Antiqua" w:hAnsi="Book Antiqua" w:cs="Times New Roman"/>
          <w:b/>
          <w:color w:val="000000" w:themeColor="text1"/>
          <w:sz w:val="24"/>
          <w:szCs w:val="24"/>
        </w:rPr>
        <w:t>roportion of G1 phase cells in each group</w:t>
      </w:r>
      <w:r w:rsidR="00683D09" w:rsidRPr="001F1FB3">
        <w:rPr>
          <w:rFonts w:ascii="Book Antiqua" w:hAnsi="Book Antiqua" w:cs="Times New Roman"/>
          <w:b/>
          <w:color w:val="000000" w:themeColor="text1"/>
          <w:sz w:val="24"/>
          <w:szCs w:val="24"/>
        </w:rPr>
        <w:t xml:space="preserve"> after HepG2 cells were treated for 72 h.</w:t>
      </w:r>
      <w:r w:rsidR="00683D09" w:rsidRPr="001F1FB3">
        <w:rPr>
          <w:rFonts w:ascii="Book Antiqua" w:hAnsi="Book Antiqua" w:cs="Times New Roman"/>
          <w:color w:val="000000" w:themeColor="text1"/>
          <w:sz w:val="24"/>
          <w:szCs w:val="24"/>
        </w:rPr>
        <w:t xml:space="preserve"> </w:t>
      </w:r>
      <w:r w:rsidRPr="001F1FB3">
        <w:rPr>
          <w:rFonts w:ascii="Book Antiqua" w:hAnsi="Book Antiqua" w:cs="Times New Roman"/>
          <w:color w:val="000000" w:themeColor="text1"/>
          <w:sz w:val="24"/>
          <w:szCs w:val="24"/>
        </w:rPr>
        <w:t xml:space="preserve">A: Blank control group; B: </w:t>
      </w:r>
      <w:r w:rsidR="003D0BFE" w:rsidRPr="001F1FB3">
        <w:rPr>
          <w:rFonts w:ascii="Book Antiqua" w:hAnsi="Book Antiqua" w:cs="Times New Roman"/>
          <w:color w:val="000000" w:themeColor="text1"/>
          <w:sz w:val="24"/>
          <w:szCs w:val="24"/>
        </w:rPr>
        <w:t>LV-hsa-mir-34a</w:t>
      </w:r>
      <w:r w:rsidRPr="001F1FB3">
        <w:rPr>
          <w:rFonts w:ascii="Book Antiqua" w:hAnsi="Book Antiqua" w:cs="Times New Roman"/>
          <w:color w:val="000000" w:themeColor="text1"/>
          <w:sz w:val="24"/>
          <w:szCs w:val="24"/>
        </w:rPr>
        <w:t xml:space="preserve"> group; C: </w:t>
      </w:r>
      <w:r w:rsidR="003D0BFE" w:rsidRPr="001F1FB3">
        <w:rPr>
          <w:rFonts w:ascii="Book Antiqua" w:hAnsi="Book Antiqua" w:cs="Times New Roman"/>
          <w:color w:val="000000" w:themeColor="text1"/>
          <w:sz w:val="24"/>
          <w:szCs w:val="24"/>
        </w:rPr>
        <w:t>Doxorubicin</w:t>
      </w:r>
      <w:r w:rsidRPr="001F1FB3">
        <w:rPr>
          <w:rFonts w:ascii="Book Antiqua" w:hAnsi="Book Antiqua" w:cs="Times New Roman"/>
          <w:color w:val="000000" w:themeColor="text1"/>
          <w:sz w:val="24"/>
          <w:szCs w:val="24"/>
        </w:rPr>
        <w:t xml:space="preserve"> treatment group; D: </w:t>
      </w:r>
      <w:r w:rsidR="003D0BFE" w:rsidRPr="001F1FB3">
        <w:rPr>
          <w:rFonts w:ascii="Book Antiqua" w:hAnsi="Book Antiqua" w:cs="Times New Roman"/>
          <w:color w:val="000000" w:themeColor="text1"/>
          <w:sz w:val="24"/>
          <w:szCs w:val="24"/>
        </w:rPr>
        <w:t>Empty vector + doxorubicin</w:t>
      </w:r>
      <w:r w:rsidRPr="001F1FB3">
        <w:rPr>
          <w:rFonts w:ascii="Book Antiqua" w:hAnsi="Book Antiqua" w:cs="Times New Roman"/>
          <w:color w:val="000000" w:themeColor="text1"/>
          <w:sz w:val="24"/>
          <w:szCs w:val="24"/>
        </w:rPr>
        <w:t xml:space="preserve"> treatment group; E: </w:t>
      </w:r>
      <w:r w:rsidR="003D0BFE" w:rsidRPr="001F1FB3">
        <w:rPr>
          <w:rFonts w:ascii="Book Antiqua" w:hAnsi="Book Antiqua" w:cs="Times New Roman"/>
          <w:color w:val="000000" w:themeColor="text1"/>
          <w:sz w:val="24"/>
          <w:szCs w:val="24"/>
        </w:rPr>
        <w:t>LV-hsa-mir-34a + doxorubicin</w:t>
      </w:r>
      <w:r w:rsidRPr="001F1FB3">
        <w:rPr>
          <w:rFonts w:ascii="Book Antiqua" w:hAnsi="Book Antiqua" w:cs="Times New Roman"/>
          <w:color w:val="000000" w:themeColor="text1"/>
          <w:sz w:val="24"/>
          <w:szCs w:val="24"/>
        </w:rPr>
        <w:t xml:space="preserve"> treatment group.</w:t>
      </w:r>
    </w:p>
    <w:p w14:paraId="4FF8D578" w14:textId="77777777" w:rsidR="003D0BFE" w:rsidRPr="001F1FB3" w:rsidRDefault="003D0BFE" w:rsidP="005511CA">
      <w:pPr>
        <w:widowControl/>
        <w:snapToGrid w:val="0"/>
        <w:spacing w:line="360" w:lineRule="auto"/>
        <w:rPr>
          <w:rFonts w:ascii="Book Antiqua" w:hAnsi="Book Antiqua" w:cs="Times New Roman"/>
          <w:color w:val="000000" w:themeColor="text1"/>
          <w:sz w:val="24"/>
          <w:szCs w:val="24"/>
        </w:rPr>
      </w:pPr>
      <w:r w:rsidRPr="001F1FB3">
        <w:rPr>
          <w:rFonts w:ascii="Book Antiqua" w:hAnsi="Book Antiqua" w:cs="Times New Roman"/>
          <w:color w:val="000000" w:themeColor="text1"/>
          <w:sz w:val="24"/>
          <w:szCs w:val="24"/>
        </w:rPr>
        <w:br w:type="page"/>
      </w:r>
    </w:p>
    <w:p w14:paraId="552EAB23" w14:textId="17A06D5F" w:rsidR="00841AC8" w:rsidRPr="001F1FB3" w:rsidRDefault="00841AC8" w:rsidP="005511CA">
      <w:pPr>
        <w:widowControl/>
        <w:snapToGrid w:val="0"/>
        <w:spacing w:line="360" w:lineRule="auto"/>
        <w:rPr>
          <w:rFonts w:ascii="Book Antiqua" w:hAnsi="Book Antiqua" w:cs="Times New Roman"/>
          <w:b/>
          <w:color w:val="000000" w:themeColor="text1"/>
          <w:sz w:val="24"/>
          <w:szCs w:val="24"/>
        </w:rPr>
      </w:pPr>
      <w:r w:rsidRPr="001F1FB3">
        <w:rPr>
          <w:rFonts w:ascii="Book Antiqua" w:hAnsi="Book Antiqua" w:cs="Times New Roman"/>
          <w:color w:val="000000" w:themeColor="text1"/>
          <w:kern w:val="0"/>
          <w:sz w:val="24"/>
          <w:szCs w:val="24"/>
          <w:lang w:eastAsia="en-US"/>
        </w:rPr>
        <w:lastRenderedPageBreak/>
        <w:drawing>
          <wp:inline distT="0" distB="0" distL="0" distR="0" wp14:anchorId="17DFF7E4" wp14:editId="1A8912BC">
            <wp:extent cx="5750560" cy="1522095"/>
            <wp:effectExtent l="0" t="0" r="2540" b="190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0560" cy="1522095"/>
                    </a:xfrm>
                    <a:prstGeom prst="rect">
                      <a:avLst/>
                    </a:prstGeom>
                    <a:noFill/>
                    <a:ln>
                      <a:noFill/>
                    </a:ln>
                  </pic:spPr>
                </pic:pic>
              </a:graphicData>
            </a:graphic>
          </wp:inline>
        </w:drawing>
      </w:r>
    </w:p>
    <w:p w14:paraId="6A5C0926" w14:textId="4504AB2E" w:rsidR="00D43AB9" w:rsidRPr="001F1FB3" w:rsidRDefault="00835AC3" w:rsidP="005511CA">
      <w:pPr>
        <w:widowControl/>
        <w:snapToGrid w:val="0"/>
        <w:spacing w:line="360" w:lineRule="auto"/>
        <w:rPr>
          <w:rFonts w:ascii="Book Antiqua" w:hAnsi="Book Antiqua" w:cs="Times New Roman"/>
          <w:color w:val="000000" w:themeColor="text1"/>
          <w:sz w:val="24"/>
          <w:szCs w:val="24"/>
        </w:rPr>
      </w:pPr>
      <w:r w:rsidRPr="001F1FB3">
        <w:rPr>
          <w:rFonts w:ascii="Book Antiqua" w:hAnsi="Book Antiqua" w:cs="Times New Roman"/>
          <w:b/>
          <w:color w:val="000000" w:themeColor="text1"/>
          <w:sz w:val="24"/>
          <w:szCs w:val="24"/>
        </w:rPr>
        <w:t>Figure 5 The proportion of apoptotic cells in each group</w:t>
      </w:r>
      <w:r w:rsidR="00683D09" w:rsidRPr="001F1FB3">
        <w:rPr>
          <w:rFonts w:ascii="Book Antiqua" w:hAnsi="Book Antiqua" w:cs="Times New Roman"/>
          <w:b/>
          <w:color w:val="000000" w:themeColor="text1"/>
          <w:sz w:val="24"/>
          <w:szCs w:val="24"/>
        </w:rPr>
        <w:t xml:space="preserve"> after HepG2 cells were treated for 72 h.</w:t>
      </w:r>
      <w:r w:rsidR="00683D09" w:rsidRPr="001F1FB3">
        <w:rPr>
          <w:rFonts w:ascii="Book Antiqua" w:hAnsi="Book Antiqua" w:cs="Times New Roman"/>
          <w:color w:val="000000" w:themeColor="text1"/>
          <w:sz w:val="24"/>
          <w:szCs w:val="24"/>
        </w:rPr>
        <w:t xml:space="preserve"> A: Blank control group; B: LV-hsa-mir-34a group; C: Doxorubicin treatment group; D: Empty vector + doxorubicin treatment group; E: LV-hsa-mir-34a + doxorubicin treatment group.</w:t>
      </w:r>
    </w:p>
    <w:p w14:paraId="67D7F31C" w14:textId="0A3835A7" w:rsidR="003D0BFE" w:rsidRPr="001F1FB3" w:rsidRDefault="003D0BFE" w:rsidP="005511CA">
      <w:pPr>
        <w:widowControl/>
        <w:snapToGrid w:val="0"/>
        <w:spacing w:line="360" w:lineRule="auto"/>
        <w:rPr>
          <w:rFonts w:ascii="Book Antiqua" w:hAnsi="Book Antiqua" w:cs="Times New Roman"/>
          <w:color w:val="000000" w:themeColor="text1"/>
          <w:sz w:val="24"/>
          <w:szCs w:val="24"/>
        </w:rPr>
      </w:pPr>
      <w:r w:rsidRPr="001F1FB3">
        <w:rPr>
          <w:rFonts w:ascii="Book Antiqua" w:hAnsi="Book Antiqua" w:cs="Times New Roman"/>
          <w:color w:val="000000" w:themeColor="text1"/>
          <w:sz w:val="24"/>
          <w:szCs w:val="24"/>
        </w:rPr>
        <w:br w:type="page"/>
      </w:r>
    </w:p>
    <w:p w14:paraId="049B0626" w14:textId="21258BC2" w:rsidR="00D43AB9" w:rsidRPr="001F1FB3" w:rsidRDefault="00841AC8" w:rsidP="005511CA">
      <w:pPr>
        <w:adjustRightInd w:val="0"/>
        <w:snapToGrid w:val="0"/>
        <w:spacing w:line="360" w:lineRule="auto"/>
        <w:rPr>
          <w:rFonts w:ascii="Book Antiqua" w:hAnsi="Book Antiqua" w:cs="Times New Roman"/>
          <w:color w:val="000000" w:themeColor="text1"/>
          <w:sz w:val="24"/>
          <w:szCs w:val="24"/>
        </w:rPr>
      </w:pPr>
      <w:r w:rsidRPr="001F1FB3">
        <w:rPr>
          <w:rFonts w:ascii="Book Antiqua" w:hAnsi="Book Antiqua" w:cs="Times New Roman"/>
          <w:color w:val="000000" w:themeColor="text1"/>
          <w:sz w:val="24"/>
          <w:szCs w:val="24"/>
          <w:lang w:eastAsia="en-US"/>
        </w:rPr>
        <w:lastRenderedPageBreak/>
        <w:drawing>
          <wp:inline distT="0" distB="0" distL="0" distR="0" wp14:anchorId="31E39FDB" wp14:editId="5819AFD3">
            <wp:extent cx="5419934" cy="3299792"/>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25549" cy="3303210"/>
                    </a:xfrm>
                    <a:prstGeom prst="rect">
                      <a:avLst/>
                    </a:prstGeom>
                    <a:noFill/>
                    <a:ln>
                      <a:noFill/>
                    </a:ln>
                  </pic:spPr>
                </pic:pic>
              </a:graphicData>
            </a:graphic>
          </wp:inline>
        </w:drawing>
      </w:r>
    </w:p>
    <w:p w14:paraId="4A4782B9" w14:textId="2D7FEF9D" w:rsidR="00D43AB9" w:rsidRPr="001F1FB3" w:rsidRDefault="00835AC3" w:rsidP="005511CA">
      <w:pPr>
        <w:widowControl/>
        <w:snapToGrid w:val="0"/>
        <w:spacing w:line="360" w:lineRule="auto"/>
        <w:rPr>
          <w:rFonts w:ascii="Book Antiqua" w:hAnsi="Book Antiqua" w:cs="Times New Roman"/>
          <w:color w:val="000000" w:themeColor="text1"/>
          <w:sz w:val="24"/>
          <w:szCs w:val="24"/>
        </w:rPr>
      </w:pPr>
      <w:r w:rsidRPr="001F1FB3">
        <w:rPr>
          <w:rFonts w:ascii="Book Antiqua" w:hAnsi="Book Antiqua" w:cs="Times New Roman"/>
          <w:b/>
          <w:color w:val="000000" w:themeColor="text1"/>
          <w:sz w:val="24"/>
          <w:szCs w:val="24"/>
        </w:rPr>
        <w:t xml:space="preserve">Figure 6 Effects of LV-hsa-mir-34a transfection combined with doxorubicin incubation for 72 h on </w:t>
      </w:r>
      <w:ins w:id="363" w:author="Microsoft Office User" w:date="2019-05-06T20:22:00Z">
        <w:r w:rsidR="00BF3006" w:rsidRPr="001F1FB3">
          <w:rPr>
            <w:rFonts w:ascii="Book Antiqua" w:hAnsi="Book Antiqua" w:cs="Times New Roman"/>
            <w:b/>
            <w:color w:val="000000" w:themeColor="text1"/>
            <w:sz w:val="24"/>
            <w:szCs w:val="24"/>
          </w:rPr>
          <w:t xml:space="preserve">the </w:t>
        </w:r>
      </w:ins>
      <w:r w:rsidRPr="001F1FB3">
        <w:rPr>
          <w:rFonts w:ascii="Book Antiqua" w:hAnsi="Book Antiqua" w:cs="Times New Roman"/>
          <w:b/>
          <w:color w:val="000000" w:themeColor="text1"/>
          <w:sz w:val="24"/>
          <w:szCs w:val="24"/>
        </w:rPr>
        <w:t>expression of related proteins in HepG2 cells.</w:t>
      </w:r>
      <w:r w:rsidRPr="001F1FB3">
        <w:rPr>
          <w:rFonts w:ascii="Book Antiqua" w:hAnsi="Book Antiqua" w:cs="Times New Roman"/>
          <w:color w:val="000000" w:themeColor="text1"/>
          <w:sz w:val="24"/>
          <w:szCs w:val="24"/>
        </w:rPr>
        <w:t xml:space="preserve"> </w:t>
      </w:r>
      <w:r w:rsidR="00683D09" w:rsidRPr="001F1FB3">
        <w:rPr>
          <w:rFonts w:ascii="Book Antiqua" w:hAnsi="Book Antiqua" w:cs="Times New Roman"/>
          <w:color w:val="000000" w:themeColor="text1"/>
          <w:sz w:val="24"/>
          <w:szCs w:val="24"/>
        </w:rPr>
        <w:t>A: Blank control group; B: LV-hsa-mir-34a group; C: Doxorubicin treatment group; D: Empty vector + doxorubicin treatment group; E: LV-hsa-mir-34a + doxorubicin treatment group.</w:t>
      </w:r>
      <w:r w:rsidR="004546F3" w:rsidRPr="001F1FB3">
        <w:rPr>
          <w:rFonts w:ascii="Book Antiqua" w:hAnsi="Book Antiqua" w:cs="Times New Roman"/>
          <w:color w:val="000000" w:themeColor="text1"/>
          <w:sz w:val="24"/>
          <w:szCs w:val="24"/>
        </w:rPr>
        <w:t xml:space="preserve"> MDR: Multidrug resistance protein; CDK: Cyclin-dependent kinase; SIRT: Sirtuin.</w:t>
      </w:r>
    </w:p>
    <w:sectPr w:rsidR="00D43AB9" w:rsidRPr="001F1FB3" w:rsidSect="00DA767F">
      <w:footerReference w:type="default" r:id="rId16"/>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295CE" w14:textId="77777777" w:rsidR="0000049D" w:rsidRDefault="0000049D">
      <w:r>
        <w:separator/>
      </w:r>
    </w:p>
  </w:endnote>
  <w:endnote w:type="continuationSeparator" w:id="0">
    <w:p w14:paraId="6B4AF922" w14:textId="77777777" w:rsidR="0000049D" w:rsidRDefault="00000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NewRomanPSMT">
    <w:altName w:val="宋体"/>
    <w:panose1 w:val="020B06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Garamond-Bold">
    <w:panose1 w:val="020B0604020202020204"/>
    <w:charset w:val="00"/>
    <w:family w:val="auto"/>
    <w:pitch w:val="variable"/>
    <w:sig w:usb0="00000287" w:usb1="00000000" w:usb2="00000000" w:usb3="00000000" w:csb0="0000009F" w:csb1="00000000"/>
  </w:font>
  <w:font w:name="Microsoft YaHei">
    <w:panose1 w:val="020B0503020204020204"/>
    <w:charset w:val="86"/>
    <w:family w:val="swiss"/>
    <w:pitch w:val="variable"/>
    <w:sig w:usb0="80000287" w:usb1="2ACF3C52"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ook Antiqua" w:hAnsi="Book Antiqua"/>
        <w:sz w:val="24"/>
        <w:szCs w:val="24"/>
      </w:rPr>
      <w:id w:val="853918242"/>
      <w:docPartObj>
        <w:docPartGallery w:val="AutoText"/>
      </w:docPartObj>
    </w:sdtPr>
    <w:sdtEndPr/>
    <w:sdtContent>
      <w:p w14:paraId="364DDD67" w14:textId="77777777" w:rsidR="002345FF" w:rsidRPr="00E65E00" w:rsidRDefault="002345FF">
        <w:pPr>
          <w:pStyle w:val="Footer"/>
          <w:jc w:val="center"/>
          <w:rPr>
            <w:rFonts w:ascii="Book Antiqua" w:hAnsi="Book Antiqua"/>
            <w:sz w:val="24"/>
            <w:szCs w:val="24"/>
            <w:rPrChange w:id="364" w:author="Microsoft Office User" w:date="2019-05-06T20:06:00Z">
              <w:rPr/>
            </w:rPrChange>
          </w:rPr>
          <w:pPrChange w:id="365" w:author="Microsoft Office User" w:date="2019-05-06T20:06:00Z">
            <w:pPr>
              <w:pStyle w:val="Footer"/>
              <w:jc w:val="right"/>
            </w:pPr>
          </w:pPrChange>
        </w:pPr>
        <w:r w:rsidRPr="00E65E00">
          <w:rPr>
            <w:rFonts w:ascii="Book Antiqua" w:hAnsi="Book Antiqua"/>
            <w:sz w:val="24"/>
            <w:szCs w:val="24"/>
            <w:rPrChange w:id="366" w:author="Microsoft Office User" w:date="2019-05-06T20:06:00Z">
              <w:rPr/>
            </w:rPrChange>
          </w:rPr>
          <w:fldChar w:fldCharType="begin"/>
        </w:r>
        <w:r w:rsidRPr="00E65E00">
          <w:rPr>
            <w:rFonts w:ascii="Book Antiqua" w:hAnsi="Book Antiqua"/>
            <w:sz w:val="24"/>
            <w:szCs w:val="24"/>
            <w:rPrChange w:id="367" w:author="Microsoft Office User" w:date="2019-05-06T20:06:00Z">
              <w:rPr/>
            </w:rPrChange>
          </w:rPr>
          <w:instrText>PAGE   \* MERGEFORMAT</w:instrText>
        </w:r>
        <w:r w:rsidRPr="00E65E00">
          <w:rPr>
            <w:rFonts w:ascii="Book Antiqua" w:hAnsi="Book Antiqua"/>
            <w:sz w:val="24"/>
            <w:szCs w:val="24"/>
            <w:rPrChange w:id="368" w:author="Microsoft Office User" w:date="2019-05-06T20:06:00Z">
              <w:rPr/>
            </w:rPrChange>
          </w:rPr>
          <w:fldChar w:fldCharType="separate"/>
        </w:r>
        <w:r w:rsidR="009E073C" w:rsidRPr="00E65E00">
          <w:rPr>
            <w:rFonts w:ascii="Book Antiqua" w:hAnsi="Book Antiqua"/>
            <w:noProof/>
            <w:sz w:val="24"/>
            <w:szCs w:val="24"/>
            <w:lang w:val="zh-CN"/>
            <w:rPrChange w:id="369" w:author="Microsoft Office User" w:date="2019-05-06T20:06:00Z">
              <w:rPr>
                <w:noProof/>
                <w:lang w:val="zh-CN"/>
              </w:rPr>
            </w:rPrChange>
          </w:rPr>
          <w:t>22</w:t>
        </w:r>
        <w:r w:rsidRPr="00E65E00">
          <w:rPr>
            <w:rFonts w:ascii="Book Antiqua" w:hAnsi="Book Antiqua"/>
            <w:sz w:val="24"/>
            <w:szCs w:val="24"/>
            <w:rPrChange w:id="370" w:author="Microsoft Office User" w:date="2019-05-06T20:06:00Z">
              <w:rPr/>
            </w:rPrChange>
          </w:rPr>
          <w:fldChar w:fldCharType="end"/>
        </w:r>
      </w:p>
    </w:sdtContent>
  </w:sdt>
  <w:p w14:paraId="64337FE6" w14:textId="77777777" w:rsidR="002345FF" w:rsidRDefault="00234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12C5B" w14:textId="77777777" w:rsidR="0000049D" w:rsidRDefault="0000049D">
      <w:r>
        <w:separator/>
      </w:r>
    </w:p>
  </w:footnote>
  <w:footnote w:type="continuationSeparator" w:id="0">
    <w:p w14:paraId="5865014C" w14:textId="77777777" w:rsidR="0000049D" w:rsidRDefault="000004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9504D0"/>
    <w:multiLevelType w:val="multilevel"/>
    <w:tmpl w:val="4D9504D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6"/>
  <w:displayBackgroundShape/>
  <w:bordersDoNotSurroundHeader/>
  <w:bordersDoNotSurroundFooter/>
  <w:proofState w:grammar="clean"/>
  <w:trackRevisions/>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E8764B"/>
    <w:rsid w:val="0000049D"/>
    <w:rsid w:val="00001D69"/>
    <w:rsid w:val="00010CFE"/>
    <w:rsid w:val="00024F19"/>
    <w:rsid w:val="000276E0"/>
    <w:rsid w:val="000313EC"/>
    <w:rsid w:val="000338DB"/>
    <w:rsid w:val="00040F33"/>
    <w:rsid w:val="00075F25"/>
    <w:rsid w:val="00090C75"/>
    <w:rsid w:val="00092FE1"/>
    <w:rsid w:val="000A1CC3"/>
    <w:rsid w:val="000B00E1"/>
    <w:rsid w:val="000B11E5"/>
    <w:rsid w:val="000B20F9"/>
    <w:rsid w:val="000C5586"/>
    <w:rsid w:val="000D7775"/>
    <w:rsid w:val="000E7A75"/>
    <w:rsid w:val="000E7D72"/>
    <w:rsid w:val="000F3AF3"/>
    <w:rsid w:val="000F6C26"/>
    <w:rsid w:val="00110256"/>
    <w:rsid w:val="00110779"/>
    <w:rsid w:val="00125414"/>
    <w:rsid w:val="0012762A"/>
    <w:rsid w:val="00135859"/>
    <w:rsid w:val="001453F7"/>
    <w:rsid w:val="00146610"/>
    <w:rsid w:val="001470F6"/>
    <w:rsid w:val="0015140A"/>
    <w:rsid w:val="00151654"/>
    <w:rsid w:val="00161592"/>
    <w:rsid w:val="00163333"/>
    <w:rsid w:val="0017084A"/>
    <w:rsid w:val="001742E4"/>
    <w:rsid w:val="00195388"/>
    <w:rsid w:val="001D2EAC"/>
    <w:rsid w:val="001E3FAC"/>
    <w:rsid w:val="001E4782"/>
    <w:rsid w:val="001F1FB3"/>
    <w:rsid w:val="001F6FFA"/>
    <w:rsid w:val="00200692"/>
    <w:rsid w:val="00212960"/>
    <w:rsid w:val="002140BB"/>
    <w:rsid w:val="00224CB2"/>
    <w:rsid w:val="00226D48"/>
    <w:rsid w:val="0023321E"/>
    <w:rsid w:val="00233C54"/>
    <w:rsid w:val="002345FF"/>
    <w:rsid w:val="00246DF1"/>
    <w:rsid w:val="00266F2A"/>
    <w:rsid w:val="002716FA"/>
    <w:rsid w:val="0027256E"/>
    <w:rsid w:val="00287B22"/>
    <w:rsid w:val="0029020B"/>
    <w:rsid w:val="002A35DC"/>
    <w:rsid w:val="002A4000"/>
    <w:rsid w:val="002A6E70"/>
    <w:rsid w:val="002B38B1"/>
    <w:rsid w:val="002D62C2"/>
    <w:rsid w:val="002D6A35"/>
    <w:rsid w:val="002F22B8"/>
    <w:rsid w:val="00302473"/>
    <w:rsid w:val="00310543"/>
    <w:rsid w:val="00310ECE"/>
    <w:rsid w:val="00313099"/>
    <w:rsid w:val="003150D8"/>
    <w:rsid w:val="0033185A"/>
    <w:rsid w:val="00337343"/>
    <w:rsid w:val="00362F9D"/>
    <w:rsid w:val="003745EE"/>
    <w:rsid w:val="00383919"/>
    <w:rsid w:val="00383A86"/>
    <w:rsid w:val="00385317"/>
    <w:rsid w:val="00391456"/>
    <w:rsid w:val="003916B1"/>
    <w:rsid w:val="0039604A"/>
    <w:rsid w:val="003961B7"/>
    <w:rsid w:val="00396430"/>
    <w:rsid w:val="003B28A6"/>
    <w:rsid w:val="003B4C09"/>
    <w:rsid w:val="003C5523"/>
    <w:rsid w:val="003D0BFE"/>
    <w:rsid w:val="003D72DF"/>
    <w:rsid w:val="003E2F3A"/>
    <w:rsid w:val="00403A52"/>
    <w:rsid w:val="004178DA"/>
    <w:rsid w:val="00431513"/>
    <w:rsid w:val="0044488B"/>
    <w:rsid w:val="00447356"/>
    <w:rsid w:val="004473E2"/>
    <w:rsid w:val="004546F3"/>
    <w:rsid w:val="00455648"/>
    <w:rsid w:val="00463873"/>
    <w:rsid w:val="00470435"/>
    <w:rsid w:val="004707FF"/>
    <w:rsid w:val="0047652B"/>
    <w:rsid w:val="004802D8"/>
    <w:rsid w:val="004828BB"/>
    <w:rsid w:val="00484A8C"/>
    <w:rsid w:val="00485211"/>
    <w:rsid w:val="004B1205"/>
    <w:rsid w:val="004B1892"/>
    <w:rsid w:val="004C1E10"/>
    <w:rsid w:val="004D7B8E"/>
    <w:rsid w:val="004F7A81"/>
    <w:rsid w:val="005160D3"/>
    <w:rsid w:val="00524129"/>
    <w:rsid w:val="005424E4"/>
    <w:rsid w:val="005511CA"/>
    <w:rsid w:val="00573B81"/>
    <w:rsid w:val="00577763"/>
    <w:rsid w:val="00582067"/>
    <w:rsid w:val="00582AA3"/>
    <w:rsid w:val="0059006F"/>
    <w:rsid w:val="005B3CEC"/>
    <w:rsid w:val="005C6C9D"/>
    <w:rsid w:val="005C74DE"/>
    <w:rsid w:val="005D04A9"/>
    <w:rsid w:val="005D5C6C"/>
    <w:rsid w:val="005E3D1B"/>
    <w:rsid w:val="005E4CBD"/>
    <w:rsid w:val="005E79B1"/>
    <w:rsid w:val="006138F3"/>
    <w:rsid w:val="00621534"/>
    <w:rsid w:val="0062651C"/>
    <w:rsid w:val="006517F8"/>
    <w:rsid w:val="00651AF9"/>
    <w:rsid w:val="00667C39"/>
    <w:rsid w:val="00683D09"/>
    <w:rsid w:val="00694EB0"/>
    <w:rsid w:val="006B5545"/>
    <w:rsid w:val="006B7064"/>
    <w:rsid w:val="006D7961"/>
    <w:rsid w:val="00706720"/>
    <w:rsid w:val="007114AE"/>
    <w:rsid w:val="00712F4D"/>
    <w:rsid w:val="007172ED"/>
    <w:rsid w:val="00724D1A"/>
    <w:rsid w:val="007419BD"/>
    <w:rsid w:val="007615D1"/>
    <w:rsid w:val="00764C70"/>
    <w:rsid w:val="007810D2"/>
    <w:rsid w:val="00797562"/>
    <w:rsid w:val="007A0CDA"/>
    <w:rsid w:val="007D6D9C"/>
    <w:rsid w:val="007E1A4F"/>
    <w:rsid w:val="007F5E59"/>
    <w:rsid w:val="007F7179"/>
    <w:rsid w:val="007F7514"/>
    <w:rsid w:val="0080786C"/>
    <w:rsid w:val="0081080F"/>
    <w:rsid w:val="00814915"/>
    <w:rsid w:val="00814CA5"/>
    <w:rsid w:val="00820648"/>
    <w:rsid w:val="00822EFB"/>
    <w:rsid w:val="0082350B"/>
    <w:rsid w:val="00835AC3"/>
    <w:rsid w:val="00836555"/>
    <w:rsid w:val="00836F16"/>
    <w:rsid w:val="00841AC8"/>
    <w:rsid w:val="00852942"/>
    <w:rsid w:val="00863E4F"/>
    <w:rsid w:val="00864667"/>
    <w:rsid w:val="00866389"/>
    <w:rsid w:val="00866719"/>
    <w:rsid w:val="00872344"/>
    <w:rsid w:val="00875787"/>
    <w:rsid w:val="008A1DDF"/>
    <w:rsid w:val="008A4703"/>
    <w:rsid w:val="008C71D7"/>
    <w:rsid w:val="008E1A43"/>
    <w:rsid w:val="008E4D37"/>
    <w:rsid w:val="008F034B"/>
    <w:rsid w:val="00907488"/>
    <w:rsid w:val="00910354"/>
    <w:rsid w:val="009120DE"/>
    <w:rsid w:val="00915770"/>
    <w:rsid w:val="009334E2"/>
    <w:rsid w:val="0095078D"/>
    <w:rsid w:val="0095573D"/>
    <w:rsid w:val="00967397"/>
    <w:rsid w:val="00970800"/>
    <w:rsid w:val="0097453E"/>
    <w:rsid w:val="009837D5"/>
    <w:rsid w:val="009839D0"/>
    <w:rsid w:val="009865F2"/>
    <w:rsid w:val="009A1B0B"/>
    <w:rsid w:val="009B0BE2"/>
    <w:rsid w:val="009B1E6E"/>
    <w:rsid w:val="009B6DA1"/>
    <w:rsid w:val="009C1DD0"/>
    <w:rsid w:val="009C3072"/>
    <w:rsid w:val="009D7B78"/>
    <w:rsid w:val="009E073C"/>
    <w:rsid w:val="009F5DC0"/>
    <w:rsid w:val="009F7034"/>
    <w:rsid w:val="00A004F9"/>
    <w:rsid w:val="00A13272"/>
    <w:rsid w:val="00A15427"/>
    <w:rsid w:val="00A259BF"/>
    <w:rsid w:val="00A526E2"/>
    <w:rsid w:val="00A52A91"/>
    <w:rsid w:val="00A5474C"/>
    <w:rsid w:val="00A60A87"/>
    <w:rsid w:val="00A6359A"/>
    <w:rsid w:val="00A747DB"/>
    <w:rsid w:val="00A90EA9"/>
    <w:rsid w:val="00AA6596"/>
    <w:rsid w:val="00AA7C42"/>
    <w:rsid w:val="00AE1CF4"/>
    <w:rsid w:val="00B0369D"/>
    <w:rsid w:val="00B24F8D"/>
    <w:rsid w:val="00B30006"/>
    <w:rsid w:val="00B413B5"/>
    <w:rsid w:val="00B447CE"/>
    <w:rsid w:val="00B55634"/>
    <w:rsid w:val="00B564AB"/>
    <w:rsid w:val="00B60E11"/>
    <w:rsid w:val="00B769FC"/>
    <w:rsid w:val="00B76C16"/>
    <w:rsid w:val="00B81D1F"/>
    <w:rsid w:val="00BB4E83"/>
    <w:rsid w:val="00BC7906"/>
    <w:rsid w:val="00BD0D77"/>
    <w:rsid w:val="00BE0270"/>
    <w:rsid w:val="00BE14C0"/>
    <w:rsid w:val="00BE7D15"/>
    <w:rsid w:val="00BF3006"/>
    <w:rsid w:val="00C04B52"/>
    <w:rsid w:val="00C21263"/>
    <w:rsid w:val="00C52BFB"/>
    <w:rsid w:val="00C54BAE"/>
    <w:rsid w:val="00C626BD"/>
    <w:rsid w:val="00C7379D"/>
    <w:rsid w:val="00C81136"/>
    <w:rsid w:val="00C8339A"/>
    <w:rsid w:val="00C95F8E"/>
    <w:rsid w:val="00CA64B6"/>
    <w:rsid w:val="00CB5418"/>
    <w:rsid w:val="00CB5DD0"/>
    <w:rsid w:val="00CE1BEB"/>
    <w:rsid w:val="00D1678F"/>
    <w:rsid w:val="00D24DF2"/>
    <w:rsid w:val="00D27469"/>
    <w:rsid w:val="00D33E53"/>
    <w:rsid w:val="00D43AB9"/>
    <w:rsid w:val="00D51056"/>
    <w:rsid w:val="00D54931"/>
    <w:rsid w:val="00D56F98"/>
    <w:rsid w:val="00D631F0"/>
    <w:rsid w:val="00D64632"/>
    <w:rsid w:val="00D66B23"/>
    <w:rsid w:val="00D812BD"/>
    <w:rsid w:val="00D85FA5"/>
    <w:rsid w:val="00D956F6"/>
    <w:rsid w:val="00DA1519"/>
    <w:rsid w:val="00DA5207"/>
    <w:rsid w:val="00DA767F"/>
    <w:rsid w:val="00DB1046"/>
    <w:rsid w:val="00DC1434"/>
    <w:rsid w:val="00DD0682"/>
    <w:rsid w:val="00DD31B7"/>
    <w:rsid w:val="00DD7E64"/>
    <w:rsid w:val="00DE78CF"/>
    <w:rsid w:val="00DF41D2"/>
    <w:rsid w:val="00DF60DA"/>
    <w:rsid w:val="00E15489"/>
    <w:rsid w:val="00E237DB"/>
    <w:rsid w:val="00E24D89"/>
    <w:rsid w:val="00E25958"/>
    <w:rsid w:val="00E349A4"/>
    <w:rsid w:val="00E3608E"/>
    <w:rsid w:val="00E43917"/>
    <w:rsid w:val="00E605B7"/>
    <w:rsid w:val="00E61EE3"/>
    <w:rsid w:val="00E63FF2"/>
    <w:rsid w:val="00E65E00"/>
    <w:rsid w:val="00E83842"/>
    <w:rsid w:val="00E840FE"/>
    <w:rsid w:val="00E8764B"/>
    <w:rsid w:val="00EB03DC"/>
    <w:rsid w:val="00EE25F0"/>
    <w:rsid w:val="00EF2228"/>
    <w:rsid w:val="00EF2980"/>
    <w:rsid w:val="00EF7F0E"/>
    <w:rsid w:val="00F12E27"/>
    <w:rsid w:val="00F46BF0"/>
    <w:rsid w:val="00F53A05"/>
    <w:rsid w:val="00F63551"/>
    <w:rsid w:val="00F70068"/>
    <w:rsid w:val="00F70327"/>
    <w:rsid w:val="00F87A58"/>
    <w:rsid w:val="00FA3A16"/>
    <w:rsid w:val="00FB0F84"/>
    <w:rsid w:val="00FB7092"/>
    <w:rsid w:val="00FF6F08"/>
    <w:rsid w:val="09D0038C"/>
    <w:rsid w:val="5BCB21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white">
      <v:fill color="white"/>
    </o:shapedefaults>
    <o:shapelayout v:ext="edit">
      <o:idmap v:ext="edit" data="1"/>
    </o:shapelayout>
  </w:shapeDefaults>
  <w:decimalSymbol w:val="."/>
  <w:listSeparator w:val=","/>
  <w14:docId w14:val="0538D7D3"/>
  <w15:docId w15:val="{B3B4BD11-845F-CA44-8A25-2625CB955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kern w:val="2"/>
      <w:sz w:val="21"/>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pPr>
      <w:autoSpaceDE w:val="0"/>
      <w:autoSpaceDN w:val="0"/>
      <w:ind w:left="540"/>
    </w:pPr>
    <w:rPr>
      <w:rFonts w:ascii="Georgia" w:eastAsia="Georgia" w:hAnsi="Georgia" w:cs="Georgia"/>
      <w:kern w:val="0"/>
      <w:sz w:val="24"/>
      <w:szCs w:val="24"/>
      <w:lang w:val="zh-CN" w:bidi="zh-CN"/>
    </w:rPr>
  </w:style>
  <w:style w:type="paragraph" w:styleId="Footer">
    <w:name w:val="footer"/>
    <w:basedOn w:val="Normal"/>
    <w:link w:val="FooterChar"/>
    <w:uiPriority w:val="99"/>
    <w:unhideWhenUsed/>
    <w:qFormat/>
    <w:pPr>
      <w:tabs>
        <w:tab w:val="center" w:pos="4153"/>
        <w:tab w:val="right" w:pos="8306"/>
      </w:tabs>
      <w:snapToGrid w:val="0"/>
      <w:jc w:val="left"/>
    </w:pPr>
    <w:rPr>
      <w:sz w:val="18"/>
      <w:szCs w:val="18"/>
    </w:rPr>
  </w:style>
  <w:style w:type="paragraph" w:styleId="Header">
    <w:name w:val="header"/>
    <w:basedOn w:val="Normal"/>
    <w:link w:val="HeaderChar"/>
    <w:uiPriority w:val="99"/>
    <w:unhideWhenUsed/>
    <w:pPr>
      <w:pBdr>
        <w:bottom w:val="single" w:sz="6" w:space="1" w:color="auto"/>
      </w:pBdr>
      <w:tabs>
        <w:tab w:val="center" w:pos="4153"/>
        <w:tab w:val="right" w:pos="8306"/>
      </w:tabs>
      <w:snapToGrid w:val="0"/>
      <w:jc w:val="center"/>
    </w:pPr>
    <w:rPr>
      <w:sz w:val="18"/>
      <w:szCs w:val="18"/>
    </w:rPr>
  </w:style>
  <w:style w:type="character" w:styleId="Hyperlink">
    <w:name w:val="Hyperlink"/>
    <w:basedOn w:val="DefaultParagraphFont"/>
    <w:uiPriority w:val="99"/>
    <w:unhideWhenUsed/>
    <w:qFormat/>
    <w:rPr>
      <w:color w:val="0563C1" w:themeColor="hyperlink"/>
      <w:u w:val="single"/>
    </w:rPr>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uiPriority w:val="99"/>
    <w:qFormat/>
    <w:rPr>
      <w:sz w:val="18"/>
      <w:szCs w:val="18"/>
    </w:rPr>
  </w:style>
  <w:style w:type="paragraph" w:customStyle="1" w:styleId="EndNoteBibliographyTitle">
    <w:name w:val="EndNote Bibliography Title"/>
    <w:basedOn w:val="Normal"/>
    <w:link w:val="EndNoteBibliographyTitleChar"/>
    <w:qFormat/>
    <w:pPr>
      <w:jc w:val="center"/>
    </w:pPr>
    <w:rPr>
      <w:rFonts w:ascii="Calibri" w:hAnsi="Calibri" w:cs="Calibri"/>
      <w:sz w:val="20"/>
    </w:rPr>
  </w:style>
  <w:style w:type="character" w:customStyle="1" w:styleId="EndNoteBibliographyTitleChar">
    <w:name w:val="EndNote Bibliography Title Char"/>
    <w:basedOn w:val="DefaultParagraphFont"/>
    <w:link w:val="EndNoteBibliographyTitle"/>
    <w:rPr>
      <w:rFonts w:ascii="Calibri" w:hAnsi="Calibri" w:cs="Calibri"/>
      <w:sz w:val="20"/>
    </w:rPr>
  </w:style>
  <w:style w:type="paragraph" w:customStyle="1" w:styleId="EndNoteBibliography">
    <w:name w:val="EndNote Bibliography"/>
    <w:basedOn w:val="Normal"/>
    <w:link w:val="EndNoteBibliographyChar"/>
    <w:qFormat/>
    <w:rPr>
      <w:rFonts w:ascii="Calibri" w:hAnsi="Calibri" w:cs="Calibri"/>
      <w:sz w:val="20"/>
    </w:rPr>
  </w:style>
  <w:style w:type="character" w:customStyle="1" w:styleId="EndNoteBibliographyChar">
    <w:name w:val="EndNote Bibliography Char"/>
    <w:basedOn w:val="DefaultParagraphFont"/>
    <w:link w:val="EndNoteBibliography"/>
    <w:rPr>
      <w:rFonts w:ascii="Calibri" w:hAnsi="Calibri" w:cs="Calibri"/>
      <w:sz w:val="20"/>
    </w:rPr>
  </w:style>
  <w:style w:type="paragraph" w:customStyle="1" w:styleId="Default">
    <w:name w:val="Default"/>
    <w:qFormat/>
    <w:pPr>
      <w:widowControl w:val="0"/>
      <w:autoSpaceDE w:val="0"/>
      <w:autoSpaceDN w:val="0"/>
      <w:adjustRightInd w:val="0"/>
    </w:pPr>
    <w:rPr>
      <w:rFonts w:ascii="Book Antiqua" w:hAnsi="Book Antiqua" w:cs="Book Antiqua"/>
      <w:color w:val="000000"/>
      <w:sz w:val="24"/>
      <w:szCs w:val="24"/>
      <w:lang w:val="en-US" w:eastAsia="zh-CN"/>
    </w:rPr>
  </w:style>
  <w:style w:type="character" w:customStyle="1" w:styleId="1">
    <w:name w:val="未处理的提及1"/>
    <w:basedOn w:val="DefaultParagraphFont"/>
    <w:uiPriority w:val="99"/>
    <w:semiHidden/>
    <w:unhideWhenUsed/>
    <w:qFormat/>
    <w:rPr>
      <w:color w:val="605E5C"/>
      <w:shd w:val="clear" w:color="auto" w:fill="E1DFDD"/>
    </w:rPr>
  </w:style>
  <w:style w:type="character" w:customStyle="1" w:styleId="BodyTextChar">
    <w:name w:val="Body Text Char"/>
    <w:basedOn w:val="DefaultParagraphFont"/>
    <w:link w:val="BodyText"/>
    <w:uiPriority w:val="1"/>
    <w:semiHidden/>
    <w:rPr>
      <w:rFonts w:ascii="Georgia" w:eastAsia="Georgia" w:hAnsi="Georgia" w:cs="Georgia"/>
      <w:kern w:val="0"/>
      <w:sz w:val="24"/>
      <w:szCs w:val="24"/>
      <w:lang w:val="zh-CN" w:bidi="zh-CN"/>
    </w:rPr>
  </w:style>
  <w:style w:type="paragraph" w:styleId="ListParagraph">
    <w:name w:val="List Paragraph"/>
    <w:basedOn w:val="Normal"/>
    <w:uiPriority w:val="34"/>
    <w:qFormat/>
    <w:pPr>
      <w:ind w:firstLineChars="200" w:firstLine="420"/>
    </w:pPr>
  </w:style>
  <w:style w:type="paragraph" w:styleId="BalloonText">
    <w:name w:val="Balloon Text"/>
    <w:basedOn w:val="Normal"/>
    <w:link w:val="BalloonTextChar"/>
    <w:uiPriority w:val="99"/>
    <w:semiHidden/>
    <w:unhideWhenUsed/>
    <w:rsid w:val="00DA76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767F"/>
    <w:rPr>
      <w:rFonts w:ascii="Lucida Grande" w:hAnsi="Lucida Grande" w:cs="Lucida Grande"/>
      <w:kern w:val="2"/>
      <w:sz w:val="18"/>
      <w:szCs w:val="18"/>
      <w:lang w:val="en-US" w:eastAsia="zh-CN"/>
    </w:rPr>
  </w:style>
  <w:style w:type="character" w:styleId="CommentReference">
    <w:name w:val="annotation reference"/>
    <w:basedOn w:val="DefaultParagraphFont"/>
    <w:uiPriority w:val="99"/>
    <w:unhideWhenUsed/>
    <w:qFormat/>
    <w:rsid w:val="00915770"/>
    <w:rPr>
      <w:sz w:val="18"/>
      <w:szCs w:val="18"/>
    </w:rPr>
  </w:style>
  <w:style w:type="paragraph" w:styleId="CommentText">
    <w:name w:val="annotation text"/>
    <w:basedOn w:val="Normal"/>
    <w:link w:val="CommentTextChar"/>
    <w:uiPriority w:val="99"/>
    <w:unhideWhenUsed/>
    <w:qFormat/>
    <w:rsid w:val="00915770"/>
    <w:rPr>
      <w:sz w:val="24"/>
      <w:szCs w:val="24"/>
    </w:rPr>
  </w:style>
  <w:style w:type="character" w:customStyle="1" w:styleId="CommentTextChar">
    <w:name w:val="Comment Text Char"/>
    <w:basedOn w:val="DefaultParagraphFont"/>
    <w:link w:val="CommentText"/>
    <w:uiPriority w:val="99"/>
    <w:qFormat/>
    <w:rsid w:val="00915770"/>
    <w:rPr>
      <w:kern w:val="2"/>
      <w:sz w:val="24"/>
      <w:szCs w:val="24"/>
      <w:lang w:val="en-US" w:eastAsia="zh-CN"/>
    </w:rPr>
  </w:style>
  <w:style w:type="paragraph" w:styleId="CommentSubject">
    <w:name w:val="annotation subject"/>
    <w:basedOn w:val="CommentText"/>
    <w:next w:val="CommentText"/>
    <w:link w:val="CommentSubjectChar"/>
    <w:uiPriority w:val="99"/>
    <w:semiHidden/>
    <w:unhideWhenUsed/>
    <w:rsid w:val="00915770"/>
    <w:rPr>
      <w:b/>
      <w:bCs/>
      <w:sz w:val="20"/>
      <w:szCs w:val="20"/>
    </w:rPr>
  </w:style>
  <w:style w:type="character" w:customStyle="1" w:styleId="CommentSubjectChar">
    <w:name w:val="Comment Subject Char"/>
    <w:basedOn w:val="CommentTextChar"/>
    <w:link w:val="CommentSubject"/>
    <w:uiPriority w:val="99"/>
    <w:semiHidden/>
    <w:rsid w:val="00915770"/>
    <w:rPr>
      <w:b/>
      <w:bCs/>
      <w:kern w:val="2"/>
      <w:sz w:val="24"/>
      <w:szCs w:val="24"/>
      <w:lang w:val="en-US" w:eastAsia="zh-CN"/>
    </w:rPr>
  </w:style>
  <w:style w:type="paragraph" w:styleId="Revision">
    <w:name w:val="Revision"/>
    <w:hidden/>
    <w:uiPriority w:val="99"/>
    <w:unhideWhenUsed/>
    <w:rsid w:val="0062651C"/>
    <w:rPr>
      <w:kern w:val="2"/>
      <w:sz w:val="21"/>
      <w:szCs w:val="22"/>
      <w:lang w:val="en-US" w:eastAsia="zh-CN"/>
    </w:rPr>
  </w:style>
  <w:style w:type="character" w:customStyle="1" w:styleId="UnresolvedMention1">
    <w:name w:val="Unresolved Mention1"/>
    <w:basedOn w:val="DefaultParagraphFont"/>
    <w:uiPriority w:val="99"/>
    <w:semiHidden/>
    <w:unhideWhenUsed/>
    <w:rsid w:val="00E3608E"/>
    <w:rPr>
      <w:color w:val="605E5C"/>
      <w:shd w:val="clear" w:color="auto" w:fill="E1DFDD"/>
    </w:rPr>
  </w:style>
  <w:style w:type="character" w:customStyle="1" w:styleId="10">
    <w:name w:val="批注文字 字符1"/>
    <w:basedOn w:val="DefaultParagraphFont"/>
    <w:uiPriority w:val="99"/>
    <w:qFormat/>
    <w:rsid w:val="00E3608E"/>
    <w:rPr>
      <w:rFonts w:ascii="Calibri" w:eastAsia="SimSun" w:hAnsi="Calibri" w:cs="Times New Roman"/>
      <w:kern w:val="0"/>
      <w:sz w:val="22"/>
      <w:lang w:val="en-GB" w:eastAsia="en-US"/>
    </w:rPr>
  </w:style>
  <w:style w:type="character" w:styleId="FollowedHyperlink">
    <w:name w:val="FollowedHyperlink"/>
    <w:basedOn w:val="DefaultParagraphFont"/>
    <w:uiPriority w:val="99"/>
    <w:semiHidden/>
    <w:unhideWhenUsed/>
    <w:rsid w:val="00E838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0781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dr_liujun1967@126.com" TargetMode="External"/><Relationship Id="rId14" Type="http://schemas.openxmlformats.org/officeDocument/2006/relationships/image" Target="media/image3.jpeg"/></Relationships>
</file>

<file path=word/charts/_rels/chart1.xml.rels><?xml version="1.0" encoding="UTF-8" standalone="yes"?>
<Relationships xmlns="http://schemas.openxmlformats.org/package/2006/relationships"><Relationship Id="rId1" Type="http://schemas.openxmlformats.org/officeDocument/2006/relationships/oleObject" Target="file:////D:\&#21488;&#24335;&#26426;&#36164;&#26009;\&#20013;&#21326;&#32925;&#32966;&#22806;&#31185;&#25237;&#31295;&#20934;&#22791;\2%20%20RT-PCR%20%20132024%23&#33639;&#20809;&#23450;&#37327;&#25968;&#25454;.xls"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D:\D\&#35838;&#39064;&#30456;&#20851;\&#22269;&#23478;&#33258;&#28982;&#22522;&#37329;\20161128&#19975;&#31867;&#29983;&#29289;&#31532;&#19968;&#37096;&#20998;\132024%23MTT\MTT-HepG2.xls"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909895127074401"/>
          <c:y val="5.1400554097404502E-2"/>
          <c:w val="0.79240573401551995"/>
          <c:h val="0.81802501959982299"/>
        </c:manualLayout>
      </c:layout>
      <c:barChart>
        <c:barDir val="col"/>
        <c:grouping val="clustered"/>
        <c:varyColors val="0"/>
        <c:ser>
          <c:idx val="0"/>
          <c:order val="0"/>
          <c:spPr>
            <a:solidFill>
              <a:schemeClr val="tx1"/>
            </a:solidFill>
          </c:spPr>
          <c:invertIfNegative val="0"/>
          <c:errBars>
            <c:errBarType val="both"/>
            <c:errValType val="cust"/>
            <c:noEndCap val="0"/>
            <c:plus>
              <c:numRef>
                <c:f>'1-HepG2验证'!$C$14:$C$16</c:f>
                <c:numCache>
                  <c:formatCode>General</c:formatCode>
                  <c:ptCount val="3"/>
                  <c:pt idx="0">
                    <c:v>7.7281227909776901E-2</c:v>
                  </c:pt>
                  <c:pt idx="1">
                    <c:v>6.65094223332338E-2</c:v>
                  </c:pt>
                  <c:pt idx="2">
                    <c:v>0.20801192406371999</c:v>
                  </c:pt>
                </c:numCache>
              </c:numRef>
            </c:plus>
            <c:minus>
              <c:numRef>
                <c:f>'1-HepG2验证'!$C$14:$C$16</c:f>
                <c:numCache>
                  <c:formatCode>General</c:formatCode>
                  <c:ptCount val="3"/>
                  <c:pt idx="0">
                    <c:v>7.7281227909776901E-2</c:v>
                  </c:pt>
                  <c:pt idx="1">
                    <c:v>6.65094223332338E-2</c:v>
                  </c:pt>
                  <c:pt idx="2">
                    <c:v>0.20801192406371999</c:v>
                  </c:pt>
                </c:numCache>
              </c:numRef>
            </c:minus>
          </c:errBars>
          <c:cat>
            <c:strRef>
              <c:f>'1-HepG2验证'!$A$14:$A$16</c:f>
              <c:strCache>
                <c:ptCount val="3"/>
                <c:pt idx="0">
                  <c:v>Blank control</c:v>
                </c:pt>
                <c:pt idx="1">
                  <c:v>Empty vector</c:v>
                </c:pt>
                <c:pt idx="2">
                  <c:v>LV-hsa-mir-34a</c:v>
                </c:pt>
              </c:strCache>
            </c:strRef>
          </c:cat>
          <c:val>
            <c:numRef>
              <c:f>'1-HepG2验证'!$B$14:$B$16</c:f>
              <c:numCache>
                <c:formatCode>0.00_ </c:formatCode>
                <c:ptCount val="3"/>
                <c:pt idx="0">
                  <c:v>1.001969066554842</c:v>
                </c:pt>
                <c:pt idx="1">
                  <c:v>1.013109411470271</c:v>
                </c:pt>
                <c:pt idx="2">
                  <c:v>4.2678370710531297</c:v>
                </c:pt>
              </c:numCache>
            </c:numRef>
          </c:val>
          <c:extLst>
            <c:ext xmlns:c16="http://schemas.microsoft.com/office/drawing/2014/chart" uri="{C3380CC4-5D6E-409C-BE32-E72D297353CC}">
              <c16:uniqueId val="{00000000-007A-4D52-9828-77CEE3036221}"/>
            </c:ext>
          </c:extLst>
        </c:ser>
        <c:dLbls>
          <c:showLegendKey val="0"/>
          <c:showVal val="0"/>
          <c:showCatName val="0"/>
          <c:showSerName val="0"/>
          <c:showPercent val="0"/>
          <c:showBubbleSize val="0"/>
        </c:dLbls>
        <c:gapWidth val="150"/>
        <c:axId val="2129496104"/>
        <c:axId val="2126444056"/>
      </c:barChart>
      <c:catAx>
        <c:axId val="2129496104"/>
        <c:scaling>
          <c:orientation val="minMax"/>
        </c:scaling>
        <c:delete val="0"/>
        <c:axPos val="b"/>
        <c:numFmt formatCode="General" sourceLinked="1"/>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en-US"/>
          </a:p>
        </c:txPr>
        <c:crossAx val="2126444056"/>
        <c:crosses val="autoZero"/>
        <c:auto val="1"/>
        <c:lblAlgn val="ctr"/>
        <c:lblOffset val="100"/>
        <c:noMultiLvlLbl val="0"/>
      </c:catAx>
      <c:valAx>
        <c:axId val="2126444056"/>
        <c:scaling>
          <c:orientation val="minMax"/>
        </c:scaling>
        <c:delete val="0"/>
        <c:axPos val="l"/>
        <c:title>
          <c:tx>
            <c:rich>
              <a:bodyPr/>
              <a:lstStyle/>
              <a:p>
                <a:pPr>
                  <a:defRPr sz="1200" b="0">
                    <a:latin typeface="Times New Roman" panose="02020603050405020304" pitchFamily="18" charset="0"/>
                    <a:cs typeface="Times New Roman" panose="02020603050405020304" pitchFamily="18" charset="0"/>
                  </a:defRPr>
                </a:pPr>
                <a:r>
                  <a:rPr lang="en-US" altLang="zh-CN" sz="1200" b="0" i="0" u="none" strike="noStrike" baseline="0">
                    <a:effectLst/>
                  </a:rPr>
                  <a:t>Relative expression</a:t>
                </a:r>
                <a:r>
                  <a:rPr lang="en-US" altLang="zh-CN" sz="1200" b="0">
                    <a:latin typeface="Times New Roman" panose="02020603050405020304" pitchFamily="18" charset="0"/>
                    <a:cs typeface="Times New Roman" panose="02020603050405020304" pitchFamily="18" charset="0"/>
                  </a:rPr>
                  <a:t> of</a:t>
                </a:r>
                <a:r>
                  <a:rPr lang="en-US" altLang="zh-CN" sz="1200" b="0" baseline="0">
                    <a:latin typeface="Times New Roman" panose="02020603050405020304" pitchFamily="18" charset="0"/>
                    <a:cs typeface="Times New Roman" panose="02020603050405020304" pitchFamily="18" charset="0"/>
                  </a:rPr>
                  <a:t> miR-34a</a:t>
                </a:r>
                <a:endParaRPr lang="zh-CN" altLang="en-US" sz="1200" b="0">
                  <a:latin typeface="Times New Roman" panose="02020603050405020304" pitchFamily="18" charset="0"/>
                  <a:cs typeface="Times New Roman" panose="02020603050405020304" pitchFamily="18" charset="0"/>
                </a:endParaRPr>
              </a:p>
            </c:rich>
          </c:tx>
          <c:layout>
            <c:manualLayout>
              <c:xMode val="edge"/>
              <c:yMode val="edge"/>
              <c:x val="3.62921806769744E-2"/>
              <c:y val="0.182041936316402"/>
            </c:manualLayout>
          </c:layout>
          <c:overlay val="0"/>
        </c:title>
        <c:numFmt formatCode="0.00_ " sourceLinked="1"/>
        <c:majorTickMark val="out"/>
        <c:minorTickMark val="none"/>
        <c:tickLblPos val="nextTo"/>
        <c:crossAx val="2129496104"/>
        <c:crosses val="autoZero"/>
        <c:crossBetween val="between"/>
        <c:majorUnit val="1"/>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9647753991688506E-2"/>
          <c:y val="5.3679895869953302E-2"/>
          <c:w val="0.90173542760280001"/>
          <c:h val="0.88902555164794095"/>
        </c:manualLayout>
      </c:layout>
      <c:barChart>
        <c:barDir val="col"/>
        <c:grouping val="clustered"/>
        <c:varyColors val="0"/>
        <c:ser>
          <c:idx val="0"/>
          <c:order val="0"/>
          <c:tx>
            <c:v>24h</c:v>
          </c:tx>
          <c:spPr>
            <a:solidFill>
              <a:schemeClr val="bg1">
                <a:lumMod val="75000"/>
              </a:schemeClr>
            </a:solidFill>
            <a:ln>
              <a:noFill/>
            </a:ln>
            <a:effectLst/>
          </c:spPr>
          <c:invertIfNegative val="0"/>
          <c:errBars>
            <c:errBarType val="both"/>
            <c:errValType val="cust"/>
            <c:noEndCap val="0"/>
            <c:plus>
              <c:numRef>
                <c:f>Sheet2!$G$20:$G$24</c:f>
                <c:numCache>
                  <c:formatCode>General</c:formatCode>
                  <c:ptCount val="5"/>
                  <c:pt idx="0">
                    <c:v>3.63758161420469E-2</c:v>
                  </c:pt>
                  <c:pt idx="1">
                    <c:v>1.5797286679028899</c:v>
                  </c:pt>
                  <c:pt idx="2">
                    <c:v>1.22367386973001</c:v>
                  </c:pt>
                  <c:pt idx="3">
                    <c:v>1.1669431040803999</c:v>
                  </c:pt>
                  <c:pt idx="4">
                    <c:v>1.37678906565875</c:v>
                  </c:pt>
                </c:numCache>
              </c:numRef>
            </c:plus>
            <c:minus>
              <c:numRef>
                <c:f>Sheet2!$G$20:$G$24</c:f>
                <c:numCache>
                  <c:formatCode>General</c:formatCode>
                  <c:ptCount val="5"/>
                  <c:pt idx="0">
                    <c:v>3.63758161420469E-2</c:v>
                  </c:pt>
                  <c:pt idx="1">
                    <c:v>1.5797286679028899</c:v>
                  </c:pt>
                  <c:pt idx="2">
                    <c:v>1.22367386973001</c:v>
                  </c:pt>
                  <c:pt idx="3">
                    <c:v>1.1669431040803999</c:v>
                  </c:pt>
                  <c:pt idx="4">
                    <c:v>1.37678906565875</c:v>
                  </c:pt>
                </c:numCache>
              </c:numRef>
            </c:minus>
            <c:spPr>
              <a:noFill/>
              <a:ln w="9525" cap="flat" cmpd="sng" algn="ctr">
                <a:solidFill>
                  <a:schemeClr val="tx1">
                    <a:lumMod val="65000"/>
                    <a:lumOff val="35000"/>
                  </a:schemeClr>
                </a:solidFill>
                <a:round/>
              </a:ln>
              <a:effectLst/>
            </c:spPr>
          </c:errBars>
          <c:cat>
            <c:strRef>
              <c:f>Sheet2!$F$15:$F$19</c:f>
              <c:strCache>
                <c:ptCount val="5"/>
                <c:pt idx="0">
                  <c:v>Blank control</c:v>
                </c:pt>
                <c:pt idx="1">
                  <c:v>LV-hsa-mir-34a</c:v>
                </c:pt>
                <c:pt idx="2">
                  <c:v>Dox</c:v>
                </c:pt>
                <c:pt idx="3">
                  <c:v>Empty vector+Dox </c:v>
                </c:pt>
                <c:pt idx="4">
                  <c:v>LV-hsa-mir-34a+Dox</c:v>
                </c:pt>
              </c:strCache>
            </c:strRef>
          </c:cat>
          <c:val>
            <c:numRef>
              <c:f>Sheet2!$G$15:$G$19</c:f>
              <c:numCache>
                <c:formatCode>General</c:formatCode>
                <c:ptCount val="5"/>
                <c:pt idx="0">
                  <c:v>0.2</c:v>
                </c:pt>
                <c:pt idx="1">
                  <c:v>2.0710815648171801</c:v>
                </c:pt>
                <c:pt idx="2">
                  <c:v>0.30682689849141898</c:v>
                </c:pt>
                <c:pt idx="3">
                  <c:v>1.7131168499105009</c:v>
                </c:pt>
                <c:pt idx="4">
                  <c:v>6.1365379698286917</c:v>
                </c:pt>
              </c:numCache>
            </c:numRef>
          </c:val>
          <c:extLst>
            <c:ext xmlns:c16="http://schemas.microsoft.com/office/drawing/2014/chart" uri="{C3380CC4-5D6E-409C-BE32-E72D297353CC}">
              <c16:uniqueId val="{00000000-581E-4CD3-81F5-1F6DCBC26D83}"/>
            </c:ext>
          </c:extLst>
        </c:ser>
        <c:ser>
          <c:idx val="1"/>
          <c:order val="1"/>
          <c:tx>
            <c:v>48h</c:v>
          </c:tx>
          <c:spPr>
            <a:solidFill>
              <a:schemeClr val="tx1">
                <a:lumMod val="50000"/>
                <a:lumOff val="50000"/>
              </a:schemeClr>
            </a:solidFill>
            <a:ln>
              <a:noFill/>
            </a:ln>
            <a:effectLst/>
          </c:spPr>
          <c:invertIfNegative val="0"/>
          <c:errBars>
            <c:errBarType val="both"/>
            <c:errValType val="cust"/>
            <c:noEndCap val="0"/>
            <c:plus>
              <c:numRef>
                <c:f>Sheet2!$H$20:$H$24</c:f>
                <c:numCache>
                  <c:formatCode>General</c:formatCode>
                  <c:ptCount val="5"/>
                  <c:pt idx="0">
                    <c:v>8.0871503015586405E-2</c:v>
                  </c:pt>
                  <c:pt idx="1">
                    <c:v>2.177722883464789</c:v>
                  </c:pt>
                  <c:pt idx="2">
                    <c:v>2.7079079810882098</c:v>
                  </c:pt>
                  <c:pt idx="3">
                    <c:v>2.2764959312539701</c:v>
                  </c:pt>
                  <c:pt idx="4">
                    <c:v>3.55545476863557</c:v>
                  </c:pt>
                </c:numCache>
              </c:numRef>
            </c:plus>
            <c:minus>
              <c:numRef>
                <c:f>Sheet2!$H$20:$H$24</c:f>
                <c:numCache>
                  <c:formatCode>General</c:formatCode>
                  <c:ptCount val="5"/>
                  <c:pt idx="0">
                    <c:v>8.0871503015586405E-2</c:v>
                  </c:pt>
                  <c:pt idx="1">
                    <c:v>2.177722883464789</c:v>
                  </c:pt>
                  <c:pt idx="2">
                    <c:v>2.7079079810882098</c:v>
                  </c:pt>
                  <c:pt idx="3">
                    <c:v>2.2764959312539701</c:v>
                  </c:pt>
                  <c:pt idx="4">
                    <c:v>3.55545476863557</c:v>
                  </c:pt>
                </c:numCache>
              </c:numRef>
            </c:minus>
            <c:spPr>
              <a:noFill/>
              <a:ln w="9525" cap="flat" cmpd="sng" algn="ctr">
                <a:solidFill>
                  <a:schemeClr val="tx1">
                    <a:lumMod val="65000"/>
                    <a:lumOff val="35000"/>
                  </a:schemeClr>
                </a:solidFill>
                <a:round/>
              </a:ln>
              <a:effectLst/>
            </c:spPr>
          </c:errBars>
          <c:cat>
            <c:strRef>
              <c:f>Sheet2!$F$15:$F$19</c:f>
              <c:strCache>
                <c:ptCount val="5"/>
                <c:pt idx="0">
                  <c:v>Blank control</c:v>
                </c:pt>
                <c:pt idx="1">
                  <c:v>LV-hsa-mir-34a</c:v>
                </c:pt>
                <c:pt idx="2">
                  <c:v>Dox</c:v>
                </c:pt>
                <c:pt idx="3">
                  <c:v>Empty vector+Dox </c:v>
                </c:pt>
                <c:pt idx="4">
                  <c:v>LV-hsa-mir-34a+Dox</c:v>
                </c:pt>
              </c:strCache>
            </c:strRef>
          </c:cat>
          <c:val>
            <c:numRef>
              <c:f>Sheet2!$H$15:$H$19</c:f>
              <c:numCache>
                <c:formatCode>General</c:formatCode>
                <c:ptCount val="5"/>
                <c:pt idx="0">
                  <c:v>0.17</c:v>
                </c:pt>
                <c:pt idx="1">
                  <c:v>20.51035146846414</c:v>
                </c:pt>
                <c:pt idx="2">
                  <c:v>29.8507462686567</c:v>
                </c:pt>
                <c:pt idx="3">
                  <c:v>31.39142994703899</c:v>
                </c:pt>
                <c:pt idx="4">
                  <c:v>40.571336864066772</c:v>
                </c:pt>
              </c:numCache>
            </c:numRef>
          </c:val>
          <c:extLst>
            <c:ext xmlns:c16="http://schemas.microsoft.com/office/drawing/2014/chart" uri="{C3380CC4-5D6E-409C-BE32-E72D297353CC}">
              <c16:uniqueId val="{00000001-581E-4CD3-81F5-1F6DCBC26D83}"/>
            </c:ext>
          </c:extLst>
        </c:ser>
        <c:ser>
          <c:idx val="2"/>
          <c:order val="2"/>
          <c:tx>
            <c:v>72h</c:v>
          </c:tx>
          <c:spPr>
            <a:solidFill>
              <a:schemeClr val="tx1"/>
            </a:solidFill>
            <a:ln>
              <a:noFill/>
            </a:ln>
            <a:effectLst/>
          </c:spPr>
          <c:invertIfNegative val="0"/>
          <c:errBars>
            <c:errBarType val="both"/>
            <c:errValType val="cust"/>
            <c:noEndCap val="0"/>
            <c:plus>
              <c:numRef>
                <c:f>Sheet2!$I$20:$I$24</c:f>
                <c:numCache>
                  <c:formatCode>General</c:formatCode>
                  <c:ptCount val="5"/>
                  <c:pt idx="0">
                    <c:v>0.15791675021985499</c:v>
                  </c:pt>
                  <c:pt idx="1">
                    <c:v>1.18152443901935</c:v>
                  </c:pt>
                  <c:pt idx="2">
                    <c:v>3.0616628264005001</c:v>
                  </c:pt>
                  <c:pt idx="3">
                    <c:v>3.37405881890419</c:v>
                  </c:pt>
                  <c:pt idx="4">
                    <c:v>3.94144031853159</c:v>
                  </c:pt>
                </c:numCache>
              </c:numRef>
            </c:plus>
            <c:minus>
              <c:numRef>
                <c:f>Sheet2!$I$20:$I$24</c:f>
                <c:numCache>
                  <c:formatCode>General</c:formatCode>
                  <c:ptCount val="5"/>
                  <c:pt idx="0">
                    <c:v>0.15791675021985499</c:v>
                  </c:pt>
                  <c:pt idx="1">
                    <c:v>1.18152443901935</c:v>
                  </c:pt>
                  <c:pt idx="2">
                    <c:v>3.0616628264005001</c:v>
                  </c:pt>
                  <c:pt idx="3">
                    <c:v>3.37405881890419</c:v>
                  </c:pt>
                  <c:pt idx="4">
                    <c:v>3.94144031853159</c:v>
                  </c:pt>
                </c:numCache>
              </c:numRef>
            </c:minus>
            <c:spPr>
              <a:noFill/>
              <a:ln w="9525" cap="flat" cmpd="sng" algn="ctr">
                <a:solidFill>
                  <a:schemeClr val="tx1">
                    <a:lumMod val="65000"/>
                    <a:lumOff val="35000"/>
                  </a:schemeClr>
                </a:solidFill>
                <a:round/>
              </a:ln>
              <a:effectLst/>
            </c:spPr>
          </c:errBars>
          <c:cat>
            <c:strRef>
              <c:f>Sheet2!$F$15:$F$19</c:f>
              <c:strCache>
                <c:ptCount val="5"/>
                <c:pt idx="0">
                  <c:v>Blank control</c:v>
                </c:pt>
                <c:pt idx="1">
                  <c:v>LV-hsa-mir-34a</c:v>
                </c:pt>
                <c:pt idx="2">
                  <c:v>Dox</c:v>
                </c:pt>
                <c:pt idx="3">
                  <c:v>Empty vector+Dox </c:v>
                </c:pt>
                <c:pt idx="4">
                  <c:v>LV-hsa-mir-34a+Dox</c:v>
                </c:pt>
              </c:strCache>
            </c:strRef>
          </c:cat>
          <c:val>
            <c:numRef>
              <c:f>Sheet2!$I$15:$I$19</c:f>
              <c:numCache>
                <c:formatCode>General</c:formatCode>
                <c:ptCount val="5"/>
                <c:pt idx="0">
                  <c:v>0.25</c:v>
                </c:pt>
                <c:pt idx="1">
                  <c:v>21.485543369890319</c:v>
                </c:pt>
                <c:pt idx="2">
                  <c:v>42.609670987038882</c:v>
                </c:pt>
                <c:pt idx="3">
                  <c:v>43.594217347956153</c:v>
                </c:pt>
                <c:pt idx="4">
                  <c:v>54.673479561316043</c:v>
                </c:pt>
              </c:numCache>
            </c:numRef>
          </c:val>
          <c:extLst>
            <c:ext xmlns:c16="http://schemas.microsoft.com/office/drawing/2014/chart" uri="{C3380CC4-5D6E-409C-BE32-E72D297353CC}">
              <c16:uniqueId val="{00000002-581E-4CD3-81F5-1F6DCBC26D83}"/>
            </c:ext>
          </c:extLst>
        </c:ser>
        <c:dLbls>
          <c:showLegendKey val="0"/>
          <c:showVal val="0"/>
          <c:showCatName val="0"/>
          <c:showSerName val="0"/>
          <c:showPercent val="0"/>
          <c:showBubbleSize val="0"/>
        </c:dLbls>
        <c:gapWidth val="219"/>
        <c:axId val="2129106664"/>
        <c:axId val="2119295528"/>
      </c:barChart>
      <c:catAx>
        <c:axId val="2129106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2119295528"/>
        <c:crosses val="autoZero"/>
        <c:auto val="1"/>
        <c:lblAlgn val="ctr"/>
        <c:lblOffset val="100"/>
        <c:noMultiLvlLbl val="0"/>
      </c:catAx>
      <c:valAx>
        <c:axId val="2119295528"/>
        <c:scaling>
          <c:orientation val="minMax"/>
          <c:max val="70"/>
          <c:min val="-10"/>
        </c:scaling>
        <c:delete val="0"/>
        <c:axPos val="l"/>
        <c:title>
          <c:tx>
            <c:rich>
              <a:bodyPr rot="-54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ltLang="zh-CN" sz="1000" b="0" i="0" u="none" strike="noStrike" baseline="0">
                    <a:solidFill>
                      <a:schemeClr val="tx1"/>
                    </a:solidFill>
                    <a:effectLst/>
                    <a:latin typeface="Times New Roman" panose="02020603050405020304" pitchFamily="18" charset="0"/>
                    <a:cs typeface="Times New Roman" panose="02020603050405020304" pitchFamily="18" charset="0"/>
                  </a:rPr>
                  <a:t>Growth inhibitory rate %</a:t>
                </a:r>
                <a:endParaRPr lang="zh-CN" altLang="en-US">
                  <a:solidFill>
                    <a:schemeClr val="tx1"/>
                  </a:solidFill>
                  <a:latin typeface="Times New Roman" panose="02020603050405020304" pitchFamily="18" charset="0"/>
                  <a:cs typeface="Times New Roman" panose="02020603050405020304" pitchFamily="18" charset="0"/>
                </a:endParaRPr>
              </a:p>
            </c:rich>
          </c:tx>
          <c:layout>
            <c:manualLayout>
              <c:xMode val="edge"/>
              <c:yMode val="edge"/>
              <c:x val="1.05779641529483E-2"/>
              <c:y val="0.32865025333187198"/>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2129106664"/>
        <c:crosses val="autoZero"/>
        <c:crossBetween val="between"/>
      </c:valAx>
      <c:spPr>
        <a:noFill/>
        <a:ln>
          <a:solidFill>
            <a:schemeClr val="tx1"/>
          </a:solidFill>
        </a:ln>
        <a:effectLst/>
      </c:spPr>
    </c:plotArea>
    <c:legend>
      <c:legendPos val="b"/>
      <c:layout>
        <c:manualLayout>
          <c:xMode val="edge"/>
          <c:yMode val="edge"/>
          <c:x val="9.2428477690288696E-2"/>
          <c:y val="4.6874453193350797E-2"/>
          <c:w val="8.0901937911355803E-2"/>
          <c:h val="0.300347769028871"/>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B28754-F1FA-7D41-A209-2535B74FC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25</Pages>
  <Words>7334</Words>
  <Characters>41807</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FP</cp:lastModifiedBy>
  <cp:revision>33</cp:revision>
  <dcterms:created xsi:type="dcterms:W3CDTF">2019-04-29T08:07:00Z</dcterms:created>
  <dcterms:modified xsi:type="dcterms:W3CDTF">2019-05-11T01:58:00Z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