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904925" w14:textId="77777777" w:rsidR="000F11E9" w:rsidRPr="00C54346" w:rsidRDefault="000F11E9" w:rsidP="00C54346">
      <w:pPr>
        <w:widowControl w:val="0"/>
        <w:tabs>
          <w:tab w:val="right" w:pos="9360"/>
        </w:tabs>
        <w:snapToGrid w:val="0"/>
        <w:spacing w:after="0" w:line="360" w:lineRule="auto"/>
        <w:jc w:val="both"/>
        <w:rPr>
          <w:rFonts w:ascii="Book Antiqua" w:hAnsi="Book Antiqua" w:cs="Times New Roman"/>
          <w:b/>
          <w:bCs/>
          <w:sz w:val="24"/>
          <w:szCs w:val="24"/>
        </w:rPr>
      </w:pPr>
      <w:r w:rsidRPr="00C54346">
        <w:rPr>
          <w:rFonts w:ascii="Book Antiqua" w:hAnsi="Book Antiqua" w:cs="Times New Roman"/>
          <w:b/>
          <w:sz w:val="24"/>
          <w:szCs w:val="24"/>
        </w:rPr>
        <w:t xml:space="preserve">Name of Journal: </w:t>
      </w:r>
      <w:r w:rsidRPr="00C54346">
        <w:rPr>
          <w:rFonts w:ascii="Book Antiqua" w:hAnsi="Book Antiqua" w:cs="Times New Roman"/>
          <w:b/>
          <w:bCs/>
          <w:i/>
          <w:sz w:val="24"/>
          <w:szCs w:val="24"/>
        </w:rPr>
        <w:t>World Journal of Orthopedics</w:t>
      </w:r>
    </w:p>
    <w:p w14:paraId="2E52D0CE" w14:textId="77777777" w:rsidR="000F11E9" w:rsidRPr="00C54346" w:rsidRDefault="000F11E9" w:rsidP="00C54346">
      <w:pPr>
        <w:widowControl w:val="0"/>
        <w:tabs>
          <w:tab w:val="right" w:pos="9360"/>
        </w:tabs>
        <w:snapToGrid w:val="0"/>
        <w:spacing w:after="0" w:line="360" w:lineRule="auto"/>
        <w:jc w:val="both"/>
        <w:rPr>
          <w:rFonts w:ascii="Book Antiqua" w:hAnsi="Book Antiqua" w:cs="Times New Roman"/>
          <w:b/>
          <w:bCs/>
          <w:sz w:val="24"/>
          <w:szCs w:val="24"/>
          <w:lang w:eastAsia="zh-CN"/>
        </w:rPr>
      </w:pPr>
      <w:r w:rsidRPr="00C54346">
        <w:rPr>
          <w:rFonts w:ascii="Book Antiqua" w:hAnsi="Book Antiqua" w:cs="Times New Roman"/>
          <w:b/>
          <w:bCs/>
          <w:sz w:val="24"/>
          <w:szCs w:val="24"/>
        </w:rPr>
        <w:t xml:space="preserve">Manuscript NO: </w:t>
      </w:r>
      <w:r w:rsidR="00BD4047" w:rsidRPr="00C54346">
        <w:rPr>
          <w:rFonts w:ascii="Book Antiqua" w:hAnsi="Book Antiqua" w:cs="Times New Roman"/>
          <w:b/>
          <w:bCs/>
          <w:sz w:val="24"/>
          <w:szCs w:val="24"/>
          <w:lang w:eastAsia="zh-CN"/>
        </w:rPr>
        <w:t>47116</w:t>
      </w:r>
    </w:p>
    <w:p w14:paraId="3A2149CD" w14:textId="77777777" w:rsidR="000F11E9" w:rsidRPr="00C54346" w:rsidRDefault="000F11E9" w:rsidP="00C54346">
      <w:pPr>
        <w:widowControl w:val="0"/>
        <w:tabs>
          <w:tab w:val="right" w:pos="9360"/>
        </w:tabs>
        <w:snapToGrid w:val="0"/>
        <w:spacing w:after="0" w:line="360" w:lineRule="auto"/>
        <w:jc w:val="both"/>
        <w:rPr>
          <w:rFonts w:ascii="Book Antiqua" w:hAnsi="Book Antiqua" w:cs="Times New Roman"/>
          <w:b/>
          <w:bCs/>
          <w:sz w:val="24"/>
          <w:szCs w:val="24"/>
        </w:rPr>
      </w:pPr>
      <w:r w:rsidRPr="00C54346">
        <w:rPr>
          <w:rFonts w:ascii="Book Antiqua" w:hAnsi="Book Antiqua" w:cs="Times New Roman"/>
          <w:b/>
          <w:bCs/>
          <w:sz w:val="24"/>
          <w:szCs w:val="24"/>
        </w:rPr>
        <w:t>Manuscript Type: CASE REPORT</w:t>
      </w:r>
    </w:p>
    <w:p w14:paraId="2A190495" w14:textId="77777777" w:rsidR="000F11E9" w:rsidRPr="00C54346" w:rsidRDefault="000F11E9" w:rsidP="00C54346">
      <w:pPr>
        <w:widowControl w:val="0"/>
        <w:snapToGrid w:val="0"/>
        <w:spacing w:after="0" w:line="360" w:lineRule="auto"/>
        <w:jc w:val="both"/>
        <w:rPr>
          <w:rFonts w:ascii="Book Antiqua" w:hAnsi="Book Antiqua" w:cs="Times New Roman"/>
          <w:bCs/>
          <w:sz w:val="24"/>
          <w:szCs w:val="24"/>
        </w:rPr>
      </w:pPr>
    </w:p>
    <w:p w14:paraId="1CD18A11" w14:textId="70D57CFE" w:rsidR="00755A30" w:rsidRPr="00C54346" w:rsidRDefault="00E8173C" w:rsidP="00C54346">
      <w:pPr>
        <w:widowControl w:val="0"/>
        <w:snapToGrid w:val="0"/>
        <w:spacing w:after="0" w:line="360" w:lineRule="auto"/>
        <w:jc w:val="both"/>
        <w:rPr>
          <w:rFonts w:ascii="Book Antiqua" w:hAnsi="Book Antiqua" w:cs="Times New Roman"/>
          <w:b/>
          <w:bCs/>
          <w:sz w:val="24"/>
          <w:szCs w:val="24"/>
        </w:rPr>
      </w:pPr>
      <w:r w:rsidRPr="00C54346">
        <w:rPr>
          <w:rFonts w:ascii="Book Antiqua" w:hAnsi="Book Antiqua" w:cs="Times New Roman"/>
          <w:b/>
          <w:bCs/>
          <w:sz w:val="24"/>
          <w:szCs w:val="24"/>
        </w:rPr>
        <w:t>Calcaneal osteochondroma masquerading as plantar fasciitis</w:t>
      </w:r>
      <w:r w:rsidR="00112363" w:rsidRPr="00C54346">
        <w:rPr>
          <w:rFonts w:ascii="Book Antiqua" w:hAnsi="Book Antiqua" w:cs="Times New Roman"/>
          <w:b/>
          <w:bCs/>
          <w:sz w:val="24"/>
          <w:szCs w:val="24"/>
        </w:rPr>
        <w:t xml:space="preserve">: </w:t>
      </w:r>
      <w:r w:rsidR="003477A6" w:rsidRPr="00C54346">
        <w:rPr>
          <w:rFonts w:ascii="Book Antiqua" w:hAnsi="Book Antiqua" w:cs="Times New Roman"/>
          <w:b/>
          <w:bCs/>
          <w:sz w:val="24"/>
          <w:szCs w:val="24"/>
        </w:rPr>
        <w:t>An</w:t>
      </w:r>
      <w:r w:rsidR="00BF7700" w:rsidRPr="00C54346">
        <w:rPr>
          <w:rFonts w:ascii="Book Antiqua" w:hAnsi="Book Antiqua" w:cs="Times New Roman"/>
          <w:b/>
          <w:bCs/>
          <w:sz w:val="24"/>
          <w:szCs w:val="24"/>
        </w:rPr>
        <w:t xml:space="preserve"> </w:t>
      </w:r>
      <w:r w:rsidR="00112363" w:rsidRPr="00C54346">
        <w:rPr>
          <w:rFonts w:ascii="Book Antiqua" w:hAnsi="Book Antiqua" w:cs="Times New Roman"/>
          <w:b/>
          <w:bCs/>
          <w:sz w:val="24"/>
          <w:szCs w:val="24"/>
        </w:rPr>
        <w:t>a</w:t>
      </w:r>
      <w:r w:rsidR="00BF7700" w:rsidRPr="00C54346">
        <w:rPr>
          <w:rFonts w:ascii="Book Antiqua" w:hAnsi="Book Antiqua" w:cs="Times New Roman"/>
          <w:b/>
          <w:bCs/>
          <w:sz w:val="24"/>
          <w:szCs w:val="24"/>
        </w:rPr>
        <w:t xml:space="preserve">pproach </w:t>
      </w:r>
      <w:r w:rsidR="00112363" w:rsidRPr="00C54346">
        <w:rPr>
          <w:rFonts w:ascii="Book Antiqua" w:hAnsi="Book Antiqua" w:cs="Times New Roman"/>
          <w:b/>
          <w:bCs/>
          <w:sz w:val="24"/>
          <w:szCs w:val="24"/>
        </w:rPr>
        <w:t>t</w:t>
      </w:r>
      <w:r w:rsidR="00BF7700" w:rsidRPr="00C54346">
        <w:rPr>
          <w:rFonts w:ascii="Book Antiqua" w:hAnsi="Book Antiqua" w:cs="Times New Roman"/>
          <w:b/>
          <w:bCs/>
          <w:sz w:val="24"/>
          <w:szCs w:val="24"/>
        </w:rPr>
        <w:t>o</w:t>
      </w:r>
      <w:r w:rsidR="008A7C3C" w:rsidRPr="00C54346">
        <w:rPr>
          <w:rFonts w:ascii="Book Antiqua" w:hAnsi="Book Antiqua" w:cs="Times New Roman"/>
          <w:b/>
          <w:bCs/>
          <w:sz w:val="24"/>
          <w:szCs w:val="24"/>
        </w:rPr>
        <w:t xml:space="preserve"> </w:t>
      </w:r>
      <w:r w:rsidR="00112363" w:rsidRPr="00C54346">
        <w:rPr>
          <w:rFonts w:ascii="Book Antiqua" w:hAnsi="Book Antiqua" w:cs="Times New Roman"/>
          <w:b/>
          <w:bCs/>
          <w:sz w:val="24"/>
          <w:szCs w:val="24"/>
        </w:rPr>
        <w:t>p</w:t>
      </w:r>
      <w:r w:rsidR="008A7C3C" w:rsidRPr="00C54346">
        <w:rPr>
          <w:rFonts w:ascii="Book Antiqua" w:hAnsi="Book Antiqua" w:cs="Times New Roman"/>
          <w:b/>
          <w:bCs/>
          <w:sz w:val="24"/>
          <w:szCs w:val="24"/>
        </w:rPr>
        <w:t>lantar</w:t>
      </w:r>
      <w:r w:rsidR="003477A6" w:rsidRPr="00C54346">
        <w:rPr>
          <w:rFonts w:ascii="Book Antiqua" w:hAnsi="Book Antiqua" w:cs="Times New Roman"/>
          <w:b/>
          <w:bCs/>
          <w:sz w:val="24"/>
          <w:szCs w:val="24"/>
        </w:rPr>
        <w:t xml:space="preserve"> </w:t>
      </w:r>
      <w:r w:rsidR="00112363" w:rsidRPr="00C54346">
        <w:rPr>
          <w:rFonts w:ascii="Book Antiqua" w:hAnsi="Book Antiqua" w:cs="Times New Roman"/>
          <w:b/>
          <w:bCs/>
          <w:sz w:val="24"/>
          <w:szCs w:val="24"/>
        </w:rPr>
        <w:t>h</w:t>
      </w:r>
      <w:r w:rsidR="003477A6" w:rsidRPr="00C54346">
        <w:rPr>
          <w:rFonts w:ascii="Book Antiqua" w:hAnsi="Book Antiqua" w:cs="Times New Roman"/>
          <w:b/>
          <w:bCs/>
          <w:sz w:val="24"/>
          <w:szCs w:val="24"/>
        </w:rPr>
        <w:t xml:space="preserve">eel </w:t>
      </w:r>
      <w:r w:rsidR="00112363" w:rsidRPr="00C54346">
        <w:rPr>
          <w:rFonts w:ascii="Book Antiqua" w:hAnsi="Book Antiqua" w:cs="Times New Roman"/>
          <w:b/>
          <w:bCs/>
          <w:sz w:val="24"/>
          <w:szCs w:val="24"/>
        </w:rPr>
        <w:t>p</w:t>
      </w:r>
      <w:r w:rsidR="003477A6" w:rsidRPr="00C54346">
        <w:rPr>
          <w:rFonts w:ascii="Book Antiqua" w:hAnsi="Book Antiqua" w:cs="Times New Roman"/>
          <w:b/>
          <w:bCs/>
          <w:sz w:val="24"/>
          <w:szCs w:val="24"/>
        </w:rPr>
        <w:t>ain</w:t>
      </w:r>
      <w:r w:rsidR="00112363" w:rsidRPr="00C54346">
        <w:rPr>
          <w:rFonts w:ascii="Book Antiqua" w:hAnsi="Book Antiqua" w:cs="Times New Roman"/>
          <w:b/>
          <w:bCs/>
          <w:sz w:val="24"/>
          <w:szCs w:val="24"/>
        </w:rPr>
        <w:t xml:space="preserve"> – </w:t>
      </w:r>
      <w:r w:rsidR="00112363" w:rsidRPr="00C54346">
        <w:rPr>
          <w:rFonts w:ascii="Book Antiqua" w:hAnsi="Book Antiqua" w:cs="Times New Roman"/>
          <w:b/>
          <w:bCs/>
          <w:caps/>
          <w:sz w:val="24"/>
          <w:szCs w:val="24"/>
        </w:rPr>
        <w:t>a</w:t>
      </w:r>
      <w:r w:rsidR="00112363" w:rsidRPr="00C54346">
        <w:rPr>
          <w:rFonts w:ascii="Book Antiqua" w:hAnsi="Book Antiqua" w:cs="Times New Roman"/>
          <w:b/>
          <w:bCs/>
          <w:sz w:val="24"/>
          <w:szCs w:val="24"/>
        </w:rPr>
        <w:t xml:space="preserve"> c</w:t>
      </w:r>
      <w:r w:rsidR="00BF7700" w:rsidRPr="00C54346">
        <w:rPr>
          <w:rFonts w:ascii="Book Antiqua" w:hAnsi="Book Antiqua" w:cs="Times New Roman"/>
          <w:b/>
          <w:bCs/>
          <w:sz w:val="24"/>
          <w:szCs w:val="24"/>
        </w:rPr>
        <w:t xml:space="preserve">ase </w:t>
      </w:r>
      <w:r w:rsidR="00112363" w:rsidRPr="00C54346">
        <w:rPr>
          <w:rFonts w:ascii="Book Antiqua" w:hAnsi="Book Antiqua" w:cs="Times New Roman"/>
          <w:b/>
          <w:bCs/>
          <w:sz w:val="24"/>
          <w:szCs w:val="24"/>
        </w:rPr>
        <w:t>r</w:t>
      </w:r>
      <w:r w:rsidR="00BF7700" w:rsidRPr="00C54346">
        <w:rPr>
          <w:rFonts w:ascii="Book Antiqua" w:hAnsi="Book Antiqua" w:cs="Times New Roman"/>
          <w:b/>
          <w:bCs/>
          <w:sz w:val="24"/>
          <w:szCs w:val="24"/>
        </w:rPr>
        <w:t>eport</w:t>
      </w:r>
      <w:r w:rsidR="00112363" w:rsidRPr="00C54346">
        <w:rPr>
          <w:rFonts w:ascii="Book Antiqua" w:hAnsi="Book Antiqua" w:cs="Times New Roman"/>
          <w:b/>
          <w:bCs/>
          <w:sz w:val="24"/>
          <w:szCs w:val="24"/>
        </w:rPr>
        <w:t xml:space="preserve"> and literature review</w:t>
      </w:r>
    </w:p>
    <w:p w14:paraId="2DAA8206" w14:textId="77777777" w:rsidR="00BF7700" w:rsidRPr="00C54346" w:rsidRDefault="00BF7700" w:rsidP="00C54346">
      <w:pPr>
        <w:widowControl w:val="0"/>
        <w:snapToGrid w:val="0"/>
        <w:spacing w:after="0" w:line="360" w:lineRule="auto"/>
        <w:jc w:val="both"/>
        <w:rPr>
          <w:rFonts w:ascii="Book Antiqua" w:hAnsi="Book Antiqua" w:cs="Times New Roman"/>
          <w:b/>
          <w:bCs/>
          <w:sz w:val="24"/>
          <w:szCs w:val="24"/>
        </w:rPr>
      </w:pPr>
    </w:p>
    <w:p w14:paraId="3837F375" w14:textId="49290253" w:rsidR="00BF7700" w:rsidRPr="00C54346" w:rsidRDefault="00E8173C" w:rsidP="00C54346">
      <w:pPr>
        <w:widowControl w:val="0"/>
        <w:snapToGrid w:val="0"/>
        <w:spacing w:after="0" w:line="360" w:lineRule="auto"/>
        <w:jc w:val="both"/>
        <w:rPr>
          <w:rFonts w:ascii="Book Antiqua" w:hAnsi="Book Antiqua" w:cs="Times New Roman"/>
          <w:bCs/>
          <w:sz w:val="24"/>
          <w:szCs w:val="24"/>
        </w:rPr>
      </w:pPr>
      <w:r w:rsidRPr="00C54346">
        <w:rPr>
          <w:rFonts w:ascii="Book Antiqua" w:hAnsi="Book Antiqua" w:cs="Times New Roman"/>
          <w:bCs/>
          <w:sz w:val="24"/>
          <w:szCs w:val="24"/>
        </w:rPr>
        <w:t xml:space="preserve">Koh D </w:t>
      </w:r>
      <w:r w:rsidRPr="00C54346">
        <w:rPr>
          <w:rFonts w:ascii="Book Antiqua" w:hAnsi="Book Antiqua" w:cs="Times New Roman"/>
          <w:bCs/>
          <w:i/>
          <w:iCs/>
          <w:sz w:val="24"/>
          <w:szCs w:val="24"/>
        </w:rPr>
        <w:t>et al.</w:t>
      </w:r>
      <w:r w:rsidRPr="00C54346">
        <w:rPr>
          <w:rFonts w:ascii="Book Antiqua" w:hAnsi="Book Antiqua" w:cs="Times New Roman"/>
          <w:sz w:val="24"/>
          <w:szCs w:val="24"/>
        </w:rPr>
        <w:t xml:space="preserve"> Calcaneal osteochondroma masquerading as plantar fasciitis</w:t>
      </w:r>
    </w:p>
    <w:p w14:paraId="6C2F5E8F" w14:textId="77777777" w:rsidR="00E8173C" w:rsidRPr="00C54346" w:rsidRDefault="00E8173C" w:rsidP="00C54346">
      <w:pPr>
        <w:widowControl w:val="0"/>
        <w:snapToGrid w:val="0"/>
        <w:spacing w:after="0" w:line="360" w:lineRule="auto"/>
        <w:jc w:val="both"/>
        <w:rPr>
          <w:rFonts w:ascii="Book Antiqua" w:hAnsi="Book Antiqua" w:cs="Times New Roman"/>
          <w:b/>
          <w:sz w:val="24"/>
          <w:szCs w:val="24"/>
        </w:rPr>
      </w:pPr>
    </w:p>
    <w:p w14:paraId="389B2461" w14:textId="38C3C877" w:rsidR="000F11E9" w:rsidRPr="00C54346" w:rsidRDefault="000F11E9" w:rsidP="00C54346">
      <w:pPr>
        <w:widowControl w:val="0"/>
        <w:snapToGrid w:val="0"/>
        <w:spacing w:after="0" w:line="360" w:lineRule="auto"/>
        <w:jc w:val="both"/>
        <w:rPr>
          <w:rFonts w:ascii="Book Antiqua" w:hAnsi="Book Antiqua" w:cs="Times New Roman"/>
          <w:b/>
          <w:sz w:val="24"/>
          <w:szCs w:val="24"/>
          <w:rPrChange w:id="0" w:author="Author">
            <w:rPr>
              <w:rFonts w:ascii="Book Antiqua" w:hAnsi="Book Antiqua" w:cs="Times New Roman"/>
              <w:bCs/>
              <w:sz w:val="24"/>
              <w:szCs w:val="24"/>
              <w:lang w:val="en-US"/>
            </w:rPr>
          </w:rPrChange>
        </w:rPr>
      </w:pPr>
      <w:r w:rsidRPr="00C54346">
        <w:rPr>
          <w:rFonts w:ascii="Book Antiqua" w:hAnsi="Book Antiqua" w:cs="Times New Roman"/>
          <w:b/>
          <w:sz w:val="24"/>
          <w:szCs w:val="24"/>
          <w:rPrChange w:id="1" w:author="Author">
            <w:rPr>
              <w:rFonts w:ascii="Book Antiqua" w:hAnsi="Book Antiqua" w:cs="Times New Roman"/>
              <w:bCs/>
              <w:sz w:val="24"/>
              <w:szCs w:val="24"/>
              <w:lang w:val="en-US"/>
            </w:rPr>
          </w:rPrChange>
        </w:rPr>
        <w:t>Don Koh, Yvonne Goh, Nicholas Yeo</w:t>
      </w:r>
    </w:p>
    <w:p w14:paraId="2BF5B012" w14:textId="77777777" w:rsidR="00E8173C" w:rsidRPr="00C54346" w:rsidRDefault="00E8173C" w:rsidP="00C54346">
      <w:pPr>
        <w:widowControl w:val="0"/>
        <w:snapToGrid w:val="0"/>
        <w:spacing w:after="0" w:line="360" w:lineRule="auto"/>
        <w:jc w:val="both"/>
        <w:rPr>
          <w:rFonts w:ascii="Book Antiqua" w:hAnsi="Book Antiqua" w:cs="Times New Roman"/>
          <w:bCs/>
          <w:sz w:val="24"/>
          <w:szCs w:val="24"/>
        </w:rPr>
      </w:pPr>
    </w:p>
    <w:p w14:paraId="32CF726F" w14:textId="4A6E4838" w:rsidR="000F11E9" w:rsidRPr="00C54346" w:rsidRDefault="00E8173C" w:rsidP="00C54346">
      <w:pPr>
        <w:widowControl w:val="0"/>
        <w:snapToGrid w:val="0"/>
        <w:spacing w:after="0" w:line="360" w:lineRule="auto"/>
        <w:jc w:val="both"/>
        <w:rPr>
          <w:rFonts w:ascii="Book Antiqua" w:hAnsi="Book Antiqua" w:cs="Times New Roman"/>
          <w:bCs/>
          <w:sz w:val="24"/>
          <w:szCs w:val="24"/>
        </w:rPr>
      </w:pPr>
      <w:r w:rsidRPr="00C54346">
        <w:rPr>
          <w:rFonts w:ascii="Book Antiqua" w:hAnsi="Book Antiqua" w:cs="Times New Roman"/>
          <w:b/>
          <w:sz w:val="24"/>
          <w:szCs w:val="24"/>
        </w:rPr>
        <w:t>Don Koh, Nicholas Yeo,</w:t>
      </w:r>
      <w:r w:rsidRPr="00C54346">
        <w:rPr>
          <w:rFonts w:ascii="Book Antiqua" w:hAnsi="Book Antiqua" w:cs="Times New Roman"/>
          <w:bCs/>
          <w:sz w:val="24"/>
          <w:szCs w:val="24"/>
          <w:lang w:eastAsia="zh-CN"/>
        </w:rPr>
        <w:t xml:space="preserve"> </w:t>
      </w:r>
      <w:r w:rsidR="000F11E9" w:rsidRPr="00C54346">
        <w:rPr>
          <w:rFonts w:ascii="Book Antiqua" w:hAnsi="Book Antiqua" w:cs="Times New Roman"/>
          <w:bCs/>
          <w:sz w:val="24"/>
          <w:szCs w:val="24"/>
        </w:rPr>
        <w:t>Department of Orthopaedic Surgery, Singapore General Hospital,</w:t>
      </w:r>
      <w:r w:rsidRPr="00C54346">
        <w:rPr>
          <w:rFonts w:ascii="Book Antiqua" w:hAnsi="Book Antiqua" w:cs="Times New Roman"/>
          <w:bCs/>
          <w:sz w:val="24"/>
          <w:szCs w:val="24"/>
        </w:rPr>
        <w:t xml:space="preserve"> </w:t>
      </w:r>
      <w:r w:rsidR="000F11E9" w:rsidRPr="00C54346">
        <w:rPr>
          <w:rFonts w:ascii="Book Antiqua" w:hAnsi="Book Antiqua" w:cs="Times New Roman"/>
          <w:bCs/>
          <w:sz w:val="24"/>
          <w:szCs w:val="24"/>
        </w:rPr>
        <w:t>Singapore 169856</w:t>
      </w:r>
      <w:r w:rsidR="00112363" w:rsidRPr="00C54346">
        <w:rPr>
          <w:rFonts w:ascii="Book Antiqua" w:hAnsi="Book Antiqua" w:cs="Times New Roman"/>
          <w:bCs/>
          <w:sz w:val="24"/>
          <w:szCs w:val="24"/>
          <w:lang w:eastAsia="zh-CN"/>
        </w:rPr>
        <w:t xml:space="preserve">, </w:t>
      </w:r>
      <w:r w:rsidR="00112363" w:rsidRPr="00C54346">
        <w:rPr>
          <w:rFonts w:ascii="Book Antiqua" w:hAnsi="Book Antiqua" w:cs="Garamond-Bold"/>
          <w:bCs/>
          <w:sz w:val="24"/>
          <w:szCs w:val="24"/>
        </w:rPr>
        <w:t>Singapore</w:t>
      </w:r>
    </w:p>
    <w:p w14:paraId="745DB28C" w14:textId="77777777" w:rsidR="00E8173C" w:rsidRPr="00C54346" w:rsidRDefault="00E8173C" w:rsidP="00C54346">
      <w:pPr>
        <w:widowControl w:val="0"/>
        <w:snapToGrid w:val="0"/>
        <w:spacing w:after="0" w:line="360" w:lineRule="auto"/>
        <w:jc w:val="both"/>
        <w:rPr>
          <w:rFonts w:ascii="Book Antiqua" w:hAnsi="Book Antiqua" w:cs="Times New Roman"/>
          <w:sz w:val="24"/>
          <w:szCs w:val="24"/>
        </w:rPr>
      </w:pPr>
    </w:p>
    <w:p w14:paraId="5B65D3F4" w14:textId="2C3C9091" w:rsidR="000F11E9" w:rsidRPr="00C54346" w:rsidRDefault="00E8173C" w:rsidP="00C54346">
      <w:pPr>
        <w:widowControl w:val="0"/>
        <w:snapToGrid w:val="0"/>
        <w:spacing w:after="0" w:line="360" w:lineRule="auto"/>
        <w:jc w:val="both"/>
        <w:rPr>
          <w:rFonts w:ascii="Book Antiqua" w:hAnsi="Book Antiqua" w:cs="Times New Roman"/>
          <w:bCs/>
          <w:sz w:val="24"/>
          <w:szCs w:val="24"/>
          <w:shd w:val="clear" w:color="auto" w:fill="FFFFFF"/>
        </w:rPr>
      </w:pPr>
      <w:r w:rsidRPr="00C54346">
        <w:rPr>
          <w:rFonts w:ascii="Book Antiqua" w:hAnsi="Book Antiqua" w:cs="Times New Roman"/>
          <w:b/>
          <w:sz w:val="24"/>
          <w:szCs w:val="24"/>
        </w:rPr>
        <w:t xml:space="preserve">Yvonne Goh, </w:t>
      </w:r>
      <w:r w:rsidR="000F11E9" w:rsidRPr="00C54346">
        <w:rPr>
          <w:rFonts w:ascii="Book Antiqua" w:hAnsi="Book Antiqua" w:cs="Times New Roman"/>
          <w:sz w:val="24"/>
          <w:szCs w:val="24"/>
        </w:rPr>
        <w:t>NUS Yong Loo Lin School of Medicine, NUHS Tower Block,</w:t>
      </w:r>
      <w:r w:rsidRPr="00C54346">
        <w:rPr>
          <w:rFonts w:ascii="Book Antiqua" w:hAnsi="Book Antiqua" w:cs="Times New Roman"/>
          <w:sz w:val="24"/>
          <w:szCs w:val="24"/>
        </w:rPr>
        <w:t xml:space="preserve"> </w:t>
      </w:r>
      <w:r w:rsidR="000F11E9" w:rsidRPr="00C54346">
        <w:rPr>
          <w:rFonts w:ascii="Book Antiqua" w:hAnsi="Book Antiqua" w:cs="Times New Roman"/>
          <w:bCs/>
          <w:sz w:val="24"/>
          <w:szCs w:val="24"/>
          <w:shd w:val="clear" w:color="auto" w:fill="FFFFFF"/>
        </w:rPr>
        <w:t>Singapore 119228</w:t>
      </w:r>
      <w:r w:rsidR="00112363" w:rsidRPr="00C54346">
        <w:rPr>
          <w:rFonts w:ascii="Book Antiqua" w:hAnsi="Book Antiqua" w:cs="Times New Roman"/>
          <w:bCs/>
          <w:sz w:val="24"/>
          <w:szCs w:val="24"/>
          <w:shd w:val="clear" w:color="auto" w:fill="FFFFFF"/>
        </w:rPr>
        <w:t xml:space="preserve">, </w:t>
      </w:r>
      <w:r w:rsidR="00112363" w:rsidRPr="00C54346">
        <w:rPr>
          <w:rFonts w:ascii="Book Antiqua" w:hAnsi="Book Antiqua" w:cs="Garamond-Bold"/>
          <w:bCs/>
          <w:sz w:val="24"/>
          <w:szCs w:val="24"/>
        </w:rPr>
        <w:t>Singapore</w:t>
      </w:r>
    </w:p>
    <w:p w14:paraId="6C812A5A" w14:textId="77777777" w:rsidR="009E01F4" w:rsidRPr="00C54346" w:rsidRDefault="009E01F4" w:rsidP="00C54346">
      <w:pPr>
        <w:widowControl w:val="0"/>
        <w:snapToGrid w:val="0"/>
        <w:spacing w:after="0" w:line="360" w:lineRule="auto"/>
        <w:jc w:val="both"/>
        <w:rPr>
          <w:rFonts w:ascii="Book Antiqua" w:hAnsi="Book Antiqua" w:cs="Times New Roman"/>
          <w:b/>
          <w:bCs/>
          <w:sz w:val="24"/>
          <w:szCs w:val="24"/>
          <w:shd w:val="clear" w:color="auto" w:fill="FFFFFF"/>
        </w:rPr>
      </w:pPr>
    </w:p>
    <w:p w14:paraId="0DC03368" w14:textId="54271AC4" w:rsidR="000F11E9" w:rsidRPr="00C54346" w:rsidRDefault="000F11E9" w:rsidP="00C54346">
      <w:pPr>
        <w:widowControl w:val="0"/>
        <w:snapToGrid w:val="0"/>
        <w:spacing w:after="0" w:line="360" w:lineRule="auto"/>
        <w:jc w:val="both"/>
        <w:rPr>
          <w:rFonts w:ascii="Book Antiqua" w:hAnsi="Book Antiqua" w:cs="Times New Roman"/>
          <w:b/>
          <w:bCs/>
          <w:sz w:val="24"/>
          <w:szCs w:val="24"/>
          <w:shd w:val="clear" w:color="auto" w:fill="FFFFFF"/>
        </w:rPr>
      </w:pPr>
      <w:r w:rsidRPr="00C54346">
        <w:rPr>
          <w:rFonts w:ascii="Book Antiqua" w:hAnsi="Book Antiqua" w:cs="Times New Roman"/>
          <w:b/>
          <w:bCs/>
          <w:sz w:val="24"/>
          <w:szCs w:val="24"/>
          <w:shd w:val="clear" w:color="auto" w:fill="FFFFFF"/>
        </w:rPr>
        <w:t xml:space="preserve">ORCID number: </w:t>
      </w:r>
      <w:r w:rsidRPr="00C54346">
        <w:rPr>
          <w:rFonts w:ascii="Book Antiqua" w:hAnsi="Book Antiqua" w:cs="Times New Roman"/>
          <w:bCs/>
          <w:sz w:val="24"/>
          <w:szCs w:val="24"/>
          <w:shd w:val="clear" w:color="auto" w:fill="FFFFFF"/>
        </w:rPr>
        <w:t>Don Koh</w:t>
      </w:r>
      <w:r w:rsidR="00E8173C" w:rsidRPr="00C54346">
        <w:rPr>
          <w:rFonts w:ascii="Book Antiqua" w:hAnsi="Book Antiqua" w:cs="Times New Roman"/>
          <w:bCs/>
          <w:sz w:val="24"/>
          <w:szCs w:val="24"/>
          <w:shd w:val="clear" w:color="auto" w:fill="FFFFFF"/>
        </w:rPr>
        <w:t xml:space="preserve"> (</w:t>
      </w:r>
      <w:r w:rsidRPr="00C54346">
        <w:rPr>
          <w:rFonts w:ascii="Book Antiqua" w:hAnsi="Book Antiqua" w:cs="Times New Roman"/>
          <w:bCs/>
          <w:sz w:val="24"/>
          <w:szCs w:val="24"/>
          <w:shd w:val="clear" w:color="auto" w:fill="FFFFFF"/>
        </w:rPr>
        <w:t>0000-0002-4777-675X</w:t>
      </w:r>
      <w:r w:rsidR="00E8173C" w:rsidRPr="00C54346">
        <w:rPr>
          <w:rFonts w:ascii="Book Antiqua" w:hAnsi="Book Antiqua" w:cs="Times New Roman"/>
          <w:bCs/>
          <w:sz w:val="24"/>
          <w:szCs w:val="24"/>
          <w:shd w:val="clear" w:color="auto" w:fill="FFFFFF"/>
        </w:rPr>
        <w:t xml:space="preserve">); </w:t>
      </w:r>
      <w:r w:rsidRPr="00C54346">
        <w:rPr>
          <w:rFonts w:ascii="Book Antiqua" w:hAnsi="Book Antiqua" w:cs="Times New Roman"/>
          <w:bCs/>
          <w:sz w:val="24"/>
          <w:szCs w:val="24"/>
          <w:shd w:val="clear" w:color="auto" w:fill="FFFFFF"/>
        </w:rPr>
        <w:t>Yvonne Goh</w:t>
      </w:r>
      <w:r w:rsidR="00E8173C" w:rsidRPr="00C54346">
        <w:rPr>
          <w:rFonts w:ascii="Book Antiqua" w:hAnsi="Book Antiqua" w:cs="Times New Roman"/>
          <w:bCs/>
          <w:sz w:val="24"/>
          <w:szCs w:val="24"/>
          <w:shd w:val="clear" w:color="auto" w:fill="FFFFFF"/>
        </w:rPr>
        <w:t xml:space="preserve"> (</w:t>
      </w:r>
      <w:r w:rsidRPr="00C54346">
        <w:rPr>
          <w:rFonts w:ascii="Book Antiqua" w:hAnsi="Book Antiqua" w:cs="Times New Roman"/>
          <w:bCs/>
          <w:sz w:val="24"/>
          <w:szCs w:val="24"/>
          <w:shd w:val="clear" w:color="auto" w:fill="FFFFFF"/>
        </w:rPr>
        <w:t>0000-0002-0175-1717</w:t>
      </w:r>
      <w:r w:rsidR="00E8173C" w:rsidRPr="00C54346">
        <w:rPr>
          <w:rFonts w:ascii="Book Antiqua" w:hAnsi="Book Antiqua" w:cs="Times New Roman"/>
          <w:bCs/>
          <w:sz w:val="24"/>
          <w:szCs w:val="24"/>
          <w:shd w:val="clear" w:color="auto" w:fill="FFFFFF"/>
        </w:rPr>
        <w:t xml:space="preserve">); </w:t>
      </w:r>
      <w:r w:rsidRPr="00C54346">
        <w:rPr>
          <w:rFonts w:ascii="Book Antiqua" w:hAnsi="Book Antiqua" w:cs="Times New Roman"/>
          <w:bCs/>
          <w:sz w:val="24"/>
          <w:szCs w:val="24"/>
          <w:shd w:val="clear" w:color="auto" w:fill="FFFFFF"/>
        </w:rPr>
        <w:t>Nicholas Yeo</w:t>
      </w:r>
      <w:r w:rsidR="00E8173C" w:rsidRPr="00C54346">
        <w:rPr>
          <w:rFonts w:ascii="Book Antiqua" w:hAnsi="Book Antiqua" w:cs="Times New Roman"/>
          <w:bCs/>
          <w:sz w:val="24"/>
          <w:szCs w:val="24"/>
          <w:shd w:val="clear" w:color="auto" w:fill="FFFFFF"/>
        </w:rPr>
        <w:t xml:space="preserve"> (</w:t>
      </w:r>
      <w:r w:rsidRPr="00C54346">
        <w:rPr>
          <w:rFonts w:ascii="Book Antiqua" w:hAnsi="Book Antiqua" w:cs="Times New Roman"/>
          <w:bCs/>
          <w:sz w:val="24"/>
          <w:szCs w:val="24"/>
          <w:shd w:val="clear" w:color="auto" w:fill="FFFFFF"/>
        </w:rPr>
        <w:t>0000-0002-8940-3281</w:t>
      </w:r>
      <w:r w:rsidR="00E8173C" w:rsidRPr="00C54346">
        <w:rPr>
          <w:rFonts w:ascii="Book Antiqua" w:hAnsi="Book Antiqua" w:cs="Times New Roman"/>
          <w:bCs/>
          <w:sz w:val="24"/>
          <w:szCs w:val="24"/>
          <w:shd w:val="clear" w:color="auto" w:fill="FFFFFF"/>
        </w:rPr>
        <w:t>).</w:t>
      </w:r>
    </w:p>
    <w:p w14:paraId="2180DD39" w14:textId="77777777" w:rsidR="000F11E9" w:rsidRPr="00C54346" w:rsidRDefault="000F11E9" w:rsidP="00C54346">
      <w:pPr>
        <w:widowControl w:val="0"/>
        <w:snapToGrid w:val="0"/>
        <w:spacing w:after="0" w:line="360" w:lineRule="auto"/>
        <w:jc w:val="both"/>
        <w:rPr>
          <w:rFonts w:ascii="Book Antiqua" w:hAnsi="Book Antiqua" w:cs="Times New Roman"/>
          <w:b/>
          <w:bCs/>
          <w:sz w:val="24"/>
          <w:szCs w:val="24"/>
          <w:shd w:val="clear" w:color="auto" w:fill="FFFFFF"/>
        </w:rPr>
      </w:pPr>
    </w:p>
    <w:p w14:paraId="6E8C59C7" w14:textId="21A7B8B4" w:rsidR="000F11E9" w:rsidRPr="00C54346" w:rsidRDefault="000F11E9" w:rsidP="00C54346">
      <w:pPr>
        <w:widowControl w:val="0"/>
        <w:snapToGrid w:val="0"/>
        <w:spacing w:after="0" w:line="360" w:lineRule="auto"/>
        <w:jc w:val="both"/>
        <w:rPr>
          <w:rFonts w:ascii="Book Antiqua" w:hAnsi="Book Antiqua" w:cs="Times New Roman"/>
          <w:b/>
          <w:bCs/>
          <w:sz w:val="24"/>
          <w:szCs w:val="24"/>
          <w:shd w:val="clear" w:color="auto" w:fill="FFFFFF"/>
        </w:rPr>
      </w:pPr>
      <w:r w:rsidRPr="00C54346">
        <w:rPr>
          <w:rFonts w:ascii="Book Antiqua" w:hAnsi="Book Antiqua" w:cs="Times New Roman"/>
          <w:b/>
          <w:bCs/>
          <w:sz w:val="24"/>
          <w:szCs w:val="24"/>
          <w:shd w:val="clear" w:color="auto" w:fill="FFFFFF"/>
        </w:rPr>
        <w:t xml:space="preserve">Author contributions: </w:t>
      </w:r>
      <w:r w:rsidR="00564747" w:rsidRPr="00C54346">
        <w:rPr>
          <w:rFonts w:ascii="Book Antiqua" w:hAnsi="Book Antiqua" w:cs="Times New Roman"/>
          <w:bCs/>
          <w:sz w:val="24"/>
          <w:szCs w:val="24"/>
          <w:shd w:val="clear" w:color="auto" w:fill="FFFFFF"/>
        </w:rPr>
        <w:t xml:space="preserve">Koh </w:t>
      </w:r>
      <w:r w:rsidRPr="00C54346">
        <w:rPr>
          <w:rFonts w:ascii="Book Antiqua" w:hAnsi="Book Antiqua" w:cs="Times New Roman"/>
          <w:bCs/>
          <w:sz w:val="24"/>
          <w:szCs w:val="24"/>
          <w:shd w:val="clear" w:color="auto" w:fill="FFFFFF"/>
        </w:rPr>
        <w:t xml:space="preserve">D, </w:t>
      </w:r>
      <w:r w:rsidR="00564747" w:rsidRPr="00C54346">
        <w:rPr>
          <w:rFonts w:ascii="Book Antiqua" w:hAnsi="Book Antiqua" w:cs="Times New Roman"/>
          <w:bCs/>
          <w:sz w:val="24"/>
          <w:szCs w:val="24"/>
          <w:shd w:val="clear" w:color="auto" w:fill="FFFFFF"/>
        </w:rPr>
        <w:t xml:space="preserve">Goh </w:t>
      </w:r>
      <w:r w:rsidRPr="00C54346">
        <w:rPr>
          <w:rFonts w:ascii="Book Antiqua" w:hAnsi="Book Antiqua" w:cs="Times New Roman"/>
          <w:bCs/>
          <w:sz w:val="24"/>
          <w:szCs w:val="24"/>
          <w:shd w:val="clear" w:color="auto" w:fill="FFFFFF"/>
        </w:rPr>
        <w:t>Y</w:t>
      </w:r>
      <w:r w:rsidR="00564747" w:rsidRPr="00C54346">
        <w:rPr>
          <w:rFonts w:ascii="Book Antiqua" w:hAnsi="Book Antiqua" w:cs="Times New Roman"/>
          <w:bCs/>
          <w:sz w:val="24"/>
          <w:szCs w:val="24"/>
          <w:shd w:val="clear" w:color="auto" w:fill="FFFFFF"/>
        </w:rPr>
        <w:t xml:space="preserve"> </w:t>
      </w:r>
      <w:r w:rsidRPr="00C54346">
        <w:rPr>
          <w:rFonts w:ascii="Book Antiqua" w:hAnsi="Book Antiqua" w:cs="Times New Roman"/>
          <w:bCs/>
          <w:sz w:val="24"/>
          <w:szCs w:val="24"/>
          <w:shd w:val="clear" w:color="auto" w:fill="FFFFFF"/>
        </w:rPr>
        <w:t xml:space="preserve">and </w:t>
      </w:r>
      <w:r w:rsidR="00564747" w:rsidRPr="00C54346">
        <w:rPr>
          <w:rFonts w:ascii="Book Antiqua" w:hAnsi="Book Antiqua" w:cs="Times New Roman"/>
          <w:bCs/>
          <w:sz w:val="24"/>
          <w:szCs w:val="24"/>
          <w:shd w:val="clear" w:color="auto" w:fill="FFFFFF"/>
        </w:rPr>
        <w:t xml:space="preserve">Yeo </w:t>
      </w:r>
      <w:r w:rsidRPr="00C54346">
        <w:rPr>
          <w:rFonts w:ascii="Book Antiqua" w:hAnsi="Book Antiqua" w:cs="Times New Roman"/>
          <w:bCs/>
          <w:sz w:val="24"/>
          <w:szCs w:val="24"/>
          <w:shd w:val="clear" w:color="auto" w:fill="FFFFFF"/>
        </w:rPr>
        <w:t>N</w:t>
      </w:r>
      <w:r w:rsidR="00564747" w:rsidRPr="00C54346">
        <w:rPr>
          <w:rFonts w:ascii="Book Antiqua" w:hAnsi="Book Antiqua" w:cs="Times New Roman"/>
          <w:bCs/>
          <w:sz w:val="24"/>
          <w:szCs w:val="24"/>
          <w:shd w:val="clear" w:color="auto" w:fill="FFFFFF"/>
        </w:rPr>
        <w:t xml:space="preserve"> </w:t>
      </w:r>
      <w:r w:rsidRPr="00C54346">
        <w:rPr>
          <w:rFonts w:ascii="Book Antiqua" w:hAnsi="Book Antiqua" w:cs="Times New Roman"/>
          <w:bCs/>
          <w:sz w:val="24"/>
          <w:szCs w:val="24"/>
          <w:shd w:val="clear" w:color="auto" w:fill="FFFFFF"/>
        </w:rPr>
        <w:t>designed</w:t>
      </w:r>
      <w:ins w:id="2" w:author="Author">
        <w:r w:rsidR="00A82F46" w:rsidRPr="00C54346">
          <w:rPr>
            <w:rFonts w:ascii="Book Antiqua" w:hAnsi="Book Antiqua" w:cs="Times New Roman"/>
            <w:bCs/>
            <w:sz w:val="24"/>
            <w:szCs w:val="24"/>
            <w:shd w:val="clear" w:color="auto" w:fill="FFFFFF"/>
          </w:rPr>
          <w:t xml:space="preserve"> and</w:t>
        </w:r>
      </w:ins>
      <w:del w:id="3" w:author="Author">
        <w:r w:rsidRPr="00C54346" w:rsidDel="00A82F46">
          <w:rPr>
            <w:rFonts w:ascii="Book Antiqua" w:hAnsi="Book Antiqua" w:cs="Times New Roman"/>
            <w:bCs/>
            <w:sz w:val="24"/>
            <w:szCs w:val="24"/>
            <w:shd w:val="clear" w:color="auto" w:fill="FFFFFF"/>
          </w:rPr>
          <w:delText>,</w:delText>
        </w:r>
      </w:del>
      <w:r w:rsidRPr="00C54346">
        <w:rPr>
          <w:rFonts w:ascii="Book Antiqua" w:hAnsi="Book Antiqua" w:cs="Times New Roman"/>
          <w:bCs/>
          <w:sz w:val="24"/>
          <w:szCs w:val="24"/>
          <w:shd w:val="clear" w:color="auto" w:fill="FFFFFF"/>
        </w:rPr>
        <w:t xml:space="preserve"> performed the research; </w:t>
      </w:r>
      <w:r w:rsidR="00564747" w:rsidRPr="00C54346">
        <w:rPr>
          <w:rFonts w:ascii="Book Antiqua" w:hAnsi="Book Antiqua" w:cs="Times New Roman"/>
          <w:bCs/>
          <w:sz w:val="24"/>
          <w:szCs w:val="24"/>
          <w:shd w:val="clear" w:color="auto" w:fill="FFFFFF"/>
        </w:rPr>
        <w:t xml:space="preserve">Koh </w:t>
      </w:r>
      <w:r w:rsidRPr="00C54346">
        <w:rPr>
          <w:rFonts w:ascii="Book Antiqua" w:hAnsi="Book Antiqua" w:cs="Times New Roman"/>
          <w:bCs/>
          <w:sz w:val="24"/>
          <w:szCs w:val="24"/>
          <w:shd w:val="clear" w:color="auto" w:fill="FFFFFF"/>
        </w:rPr>
        <w:t>D</w:t>
      </w:r>
      <w:r w:rsidR="00564747" w:rsidRPr="00C54346">
        <w:rPr>
          <w:rFonts w:ascii="Book Antiqua" w:hAnsi="Book Antiqua" w:cs="Times New Roman"/>
          <w:bCs/>
          <w:sz w:val="24"/>
          <w:szCs w:val="24"/>
          <w:shd w:val="clear" w:color="auto" w:fill="FFFFFF"/>
        </w:rPr>
        <w:t xml:space="preserve"> </w:t>
      </w:r>
      <w:r w:rsidRPr="00C54346">
        <w:rPr>
          <w:rFonts w:ascii="Book Antiqua" w:hAnsi="Book Antiqua" w:cs="Times New Roman"/>
          <w:bCs/>
          <w:sz w:val="24"/>
          <w:szCs w:val="24"/>
          <w:shd w:val="clear" w:color="auto" w:fill="FFFFFF"/>
        </w:rPr>
        <w:t>wrote the paper.</w:t>
      </w:r>
    </w:p>
    <w:p w14:paraId="195D0FF8" w14:textId="77777777" w:rsidR="000F11E9" w:rsidRPr="00C54346" w:rsidRDefault="000F11E9" w:rsidP="00C54346">
      <w:pPr>
        <w:widowControl w:val="0"/>
        <w:snapToGrid w:val="0"/>
        <w:spacing w:after="0" w:line="360" w:lineRule="auto"/>
        <w:jc w:val="both"/>
        <w:rPr>
          <w:rFonts w:ascii="Book Antiqua" w:hAnsi="Book Antiqua" w:cs="Times New Roman"/>
          <w:b/>
          <w:bCs/>
          <w:sz w:val="24"/>
          <w:szCs w:val="24"/>
          <w:shd w:val="clear" w:color="auto" w:fill="FFFFFF"/>
        </w:rPr>
      </w:pPr>
    </w:p>
    <w:p w14:paraId="368750CB" w14:textId="7AF10E19" w:rsidR="000F11E9" w:rsidRPr="00C54346" w:rsidRDefault="000F11E9" w:rsidP="00C54346">
      <w:pPr>
        <w:widowControl w:val="0"/>
        <w:snapToGrid w:val="0"/>
        <w:spacing w:after="0" w:line="360" w:lineRule="auto"/>
        <w:jc w:val="both"/>
        <w:rPr>
          <w:rFonts w:ascii="Book Antiqua" w:hAnsi="Book Antiqua" w:cs="Times New Roman"/>
          <w:b/>
          <w:bCs/>
          <w:sz w:val="24"/>
          <w:szCs w:val="24"/>
          <w:shd w:val="clear" w:color="auto" w:fill="FFFFFF"/>
        </w:rPr>
      </w:pPr>
      <w:r w:rsidRPr="00C54346">
        <w:rPr>
          <w:rFonts w:ascii="Book Antiqua" w:hAnsi="Book Antiqua" w:cs="Times New Roman"/>
          <w:b/>
          <w:bCs/>
          <w:sz w:val="24"/>
          <w:szCs w:val="24"/>
          <w:shd w:val="clear" w:color="auto" w:fill="FFFFFF"/>
        </w:rPr>
        <w:t>Informed consent statement:</w:t>
      </w:r>
      <w:r w:rsidR="00112363" w:rsidRPr="00C54346">
        <w:rPr>
          <w:rFonts w:ascii="Book Antiqua" w:hAnsi="Book Antiqua" w:cs="Times New Roman"/>
          <w:b/>
          <w:bCs/>
          <w:sz w:val="24"/>
          <w:szCs w:val="24"/>
          <w:shd w:val="clear" w:color="auto" w:fill="FFFFFF"/>
          <w:lang w:eastAsia="zh-CN"/>
        </w:rPr>
        <w:t xml:space="preserve"> </w:t>
      </w:r>
      <w:r w:rsidRPr="00C54346">
        <w:rPr>
          <w:rFonts w:ascii="Book Antiqua" w:hAnsi="Book Antiqua" w:cs="Times New Roman"/>
          <w:bCs/>
          <w:sz w:val="24"/>
          <w:szCs w:val="24"/>
          <w:shd w:val="clear" w:color="auto" w:fill="FFFFFF"/>
        </w:rPr>
        <w:t>All study participants, or their legal guardian, provided informed written consent prior to study enrolment.</w:t>
      </w:r>
    </w:p>
    <w:p w14:paraId="0033434F" w14:textId="77777777" w:rsidR="000F11E9" w:rsidRPr="00C54346" w:rsidRDefault="000F11E9" w:rsidP="00C54346">
      <w:pPr>
        <w:widowControl w:val="0"/>
        <w:snapToGrid w:val="0"/>
        <w:spacing w:after="0" w:line="360" w:lineRule="auto"/>
        <w:jc w:val="both"/>
        <w:rPr>
          <w:rFonts w:ascii="Book Antiqua" w:hAnsi="Book Antiqua" w:cs="Times New Roman"/>
          <w:b/>
          <w:bCs/>
          <w:sz w:val="24"/>
          <w:szCs w:val="24"/>
          <w:shd w:val="clear" w:color="auto" w:fill="FFFFFF"/>
        </w:rPr>
      </w:pPr>
    </w:p>
    <w:p w14:paraId="121F9054" w14:textId="5A49E40F" w:rsidR="000F11E9" w:rsidRPr="00C54346" w:rsidRDefault="000F11E9" w:rsidP="00C54346">
      <w:pPr>
        <w:widowControl w:val="0"/>
        <w:snapToGrid w:val="0"/>
        <w:spacing w:after="0" w:line="360" w:lineRule="auto"/>
        <w:jc w:val="both"/>
        <w:rPr>
          <w:rFonts w:ascii="Book Antiqua" w:hAnsi="Book Antiqua" w:cs="Times New Roman"/>
          <w:b/>
          <w:bCs/>
          <w:sz w:val="24"/>
          <w:szCs w:val="24"/>
          <w:shd w:val="clear" w:color="auto" w:fill="FFFFFF"/>
        </w:rPr>
      </w:pPr>
      <w:r w:rsidRPr="00C54346">
        <w:rPr>
          <w:rFonts w:ascii="Book Antiqua" w:hAnsi="Book Antiqua" w:cs="Times New Roman"/>
          <w:b/>
          <w:bCs/>
          <w:sz w:val="24"/>
          <w:szCs w:val="24"/>
          <w:shd w:val="clear" w:color="auto" w:fill="FFFFFF"/>
        </w:rPr>
        <w:t>Conflict-of-interest statement:</w:t>
      </w:r>
      <w:r w:rsidR="00112363" w:rsidRPr="00C54346">
        <w:rPr>
          <w:rFonts w:ascii="Book Antiqua" w:hAnsi="Book Antiqua" w:cs="Times New Roman"/>
          <w:b/>
          <w:bCs/>
          <w:sz w:val="24"/>
          <w:szCs w:val="24"/>
          <w:shd w:val="clear" w:color="auto" w:fill="FFFFFF"/>
          <w:lang w:eastAsia="zh-CN"/>
        </w:rPr>
        <w:t xml:space="preserve"> </w:t>
      </w:r>
      <w:r w:rsidRPr="00C54346">
        <w:rPr>
          <w:rFonts w:ascii="Book Antiqua" w:hAnsi="Book Antiqua" w:cs="Times New Roman"/>
          <w:bCs/>
          <w:sz w:val="24"/>
          <w:szCs w:val="24"/>
          <w:shd w:val="clear" w:color="auto" w:fill="FFFFFF"/>
        </w:rPr>
        <w:t>All authors have seen</w:t>
      </w:r>
      <w:r w:rsidRPr="00C54346">
        <w:rPr>
          <w:rFonts w:ascii="Book Antiqua" w:hAnsi="Book Antiqua" w:cs="Garamond-Bold"/>
          <w:bCs/>
          <w:sz w:val="24"/>
          <w:szCs w:val="24"/>
        </w:rPr>
        <w:t xml:space="preserve"> and agree with the contents of the manuscript and there is no financial interest to report.</w:t>
      </w:r>
    </w:p>
    <w:p w14:paraId="5FF0B470" w14:textId="77777777" w:rsidR="000F11E9" w:rsidRPr="00C54346" w:rsidRDefault="000F11E9" w:rsidP="00C54346">
      <w:pPr>
        <w:widowControl w:val="0"/>
        <w:snapToGrid w:val="0"/>
        <w:spacing w:after="0" w:line="360" w:lineRule="auto"/>
        <w:jc w:val="both"/>
        <w:rPr>
          <w:rFonts w:ascii="Book Antiqua" w:hAnsi="Book Antiqua" w:cs="Garamond-Bold"/>
          <w:bCs/>
          <w:sz w:val="24"/>
          <w:szCs w:val="24"/>
        </w:rPr>
      </w:pPr>
    </w:p>
    <w:p w14:paraId="3507FEB5" w14:textId="3DACFE82" w:rsidR="000F11E9" w:rsidRPr="00C54346" w:rsidRDefault="000F11E9" w:rsidP="00C54346">
      <w:pPr>
        <w:widowControl w:val="0"/>
        <w:snapToGrid w:val="0"/>
        <w:spacing w:after="0" w:line="360" w:lineRule="auto"/>
        <w:jc w:val="both"/>
        <w:rPr>
          <w:rFonts w:ascii="Book Antiqua" w:hAnsi="Book Antiqua"/>
          <w:b/>
          <w:sz w:val="24"/>
          <w:szCs w:val="24"/>
        </w:rPr>
      </w:pPr>
      <w:bookmarkStart w:id="4" w:name="OLE_LINK4"/>
      <w:bookmarkStart w:id="5" w:name="OLE_LINK3"/>
      <w:r w:rsidRPr="00C54346">
        <w:rPr>
          <w:rFonts w:ascii="Book Antiqua" w:hAnsi="Book Antiqua"/>
          <w:b/>
          <w:bCs/>
          <w:sz w:val="24"/>
          <w:szCs w:val="24"/>
        </w:rPr>
        <w:t>CARE Checklist (2016) statement</w:t>
      </w:r>
      <w:bookmarkEnd w:id="4"/>
      <w:bookmarkEnd w:id="5"/>
      <w:r w:rsidRPr="00C54346">
        <w:rPr>
          <w:rFonts w:ascii="Book Antiqua" w:hAnsi="Book Antiqua"/>
          <w:b/>
          <w:sz w:val="24"/>
          <w:szCs w:val="24"/>
        </w:rPr>
        <w:t>:</w:t>
      </w:r>
      <w:r w:rsidR="00112363" w:rsidRPr="00C54346">
        <w:rPr>
          <w:rFonts w:ascii="Book Antiqua" w:hAnsi="Book Antiqua"/>
          <w:b/>
          <w:sz w:val="24"/>
          <w:szCs w:val="24"/>
          <w:lang w:eastAsia="zh-CN"/>
        </w:rPr>
        <w:t xml:space="preserve"> </w:t>
      </w:r>
      <w:r w:rsidRPr="00C54346">
        <w:rPr>
          <w:rFonts w:ascii="Book Antiqua" w:hAnsi="Book Antiqua"/>
          <w:sz w:val="24"/>
          <w:szCs w:val="24"/>
        </w:rPr>
        <w:t>The authors have read the CARE Checklist (2016), and the manuscript was prepared and revised according to the CARE Checklist (2016).</w:t>
      </w:r>
    </w:p>
    <w:p w14:paraId="0EC34524" w14:textId="4E77BA28" w:rsidR="000F11E9" w:rsidRPr="00C54346" w:rsidRDefault="000F11E9" w:rsidP="00C54346">
      <w:pPr>
        <w:widowControl w:val="0"/>
        <w:snapToGrid w:val="0"/>
        <w:spacing w:after="0" w:line="360" w:lineRule="auto"/>
        <w:jc w:val="both"/>
        <w:rPr>
          <w:rFonts w:ascii="Book Antiqua" w:hAnsi="Book Antiqua" w:cs="Garamond-Bold"/>
          <w:b/>
          <w:bCs/>
          <w:sz w:val="24"/>
          <w:szCs w:val="24"/>
        </w:rPr>
      </w:pPr>
    </w:p>
    <w:p w14:paraId="02063F52" w14:textId="5BFB676D" w:rsidR="0012642E" w:rsidRPr="00C54346" w:rsidRDefault="0012642E" w:rsidP="00C54346">
      <w:pPr>
        <w:pStyle w:val="1"/>
        <w:snapToGrid w:val="0"/>
        <w:spacing w:line="360" w:lineRule="auto"/>
        <w:jc w:val="both"/>
        <w:rPr>
          <w:rFonts w:ascii="Book Antiqua" w:hAnsi="Book Antiqua" w:cs="Times New Roman"/>
          <w:bCs/>
          <w:color w:val="auto"/>
          <w:sz w:val="24"/>
          <w:szCs w:val="24"/>
          <w:lang w:val="en-GB"/>
        </w:rPr>
      </w:pPr>
      <w:bookmarkStart w:id="6" w:name="_Hlk11330706"/>
      <w:r w:rsidRPr="00C54346">
        <w:rPr>
          <w:rFonts w:ascii="Book Antiqua" w:hAnsi="Book Antiqua" w:cs="Times New Roman"/>
          <w:b/>
          <w:bCs/>
          <w:color w:val="auto"/>
          <w:sz w:val="24"/>
          <w:szCs w:val="24"/>
          <w:lang w:val="en-GB"/>
        </w:rPr>
        <w:t>Open-Access:</w:t>
      </w:r>
      <w:r w:rsidRPr="00C54346">
        <w:rPr>
          <w:rFonts w:ascii="Book Antiqua" w:hAnsi="Book Antiqua" w:cs="Times New Roman"/>
          <w:bCs/>
          <w:color w:val="auto"/>
          <w:sz w:val="24"/>
          <w:szCs w:val="24"/>
          <w:lang w:val="en-GB"/>
        </w:rPr>
        <w:t xml:space="preserve"> </w:t>
      </w:r>
      <w:bookmarkStart w:id="7" w:name="OLE_LINK479"/>
      <w:bookmarkStart w:id="8" w:name="OLE_LINK496"/>
      <w:bookmarkStart w:id="9" w:name="OLE_LINK506"/>
      <w:bookmarkStart w:id="10" w:name="OLE_LINK507"/>
      <w:r w:rsidRPr="00C54346">
        <w:rPr>
          <w:rFonts w:ascii="Book Antiqua" w:hAnsi="Book Antiqua" w:cs="Times New Roman"/>
          <w:bCs/>
          <w:color w:val="auto"/>
          <w:sz w:val="24"/>
          <w:szCs w:val="24"/>
          <w:lang w:val="en-GB"/>
        </w:rPr>
        <w:t>This article is an open-access</w:t>
      </w:r>
      <w:ins w:id="11" w:author="Author">
        <w:r w:rsidR="00A82F46" w:rsidRPr="00C54346">
          <w:rPr>
            <w:rFonts w:ascii="Book Antiqua" w:hAnsi="Book Antiqua" w:cs="Times New Roman"/>
            <w:bCs/>
            <w:color w:val="auto"/>
            <w:sz w:val="24"/>
            <w:szCs w:val="24"/>
            <w:lang w:val="en-GB"/>
          </w:rPr>
          <w:t xml:space="preserve"> </w:t>
        </w:r>
      </w:ins>
      <w:del w:id="12" w:author="Author">
        <w:r w:rsidRPr="00C54346" w:rsidDel="00A82F46">
          <w:rPr>
            <w:rFonts w:ascii="Book Antiqua" w:hAnsi="Book Antiqua" w:cs="Times New Roman"/>
            <w:bCs/>
            <w:color w:val="auto"/>
            <w:sz w:val="24"/>
            <w:szCs w:val="24"/>
            <w:lang w:val="en-GB"/>
          </w:rPr>
          <w:delText> </w:delText>
        </w:r>
      </w:del>
      <w:r w:rsidRPr="00C54346">
        <w:rPr>
          <w:rFonts w:ascii="Book Antiqua" w:hAnsi="Book Antiqua" w:cs="Times New Roman"/>
          <w:bCs/>
          <w:color w:val="auto"/>
          <w:sz w:val="24"/>
          <w:szCs w:val="24"/>
          <w:lang w:val="en-GB"/>
        </w:rPr>
        <w:t>article</w:t>
      </w:r>
      <w:ins w:id="13" w:author="Author">
        <w:r w:rsidR="00A82F46" w:rsidRPr="00C54346">
          <w:rPr>
            <w:rFonts w:ascii="Book Antiqua" w:hAnsi="Book Antiqua" w:cs="Times New Roman"/>
            <w:bCs/>
            <w:color w:val="auto"/>
            <w:sz w:val="24"/>
            <w:szCs w:val="24"/>
            <w:lang w:val="en-GB"/>
          </w:rPr>
          <w:t xml:space="preserve"> that</w:t>
        </w:r>
      </w:ins>
      <w:del w:id="14" w:author="Author">
        <w:r w:rsidRPr="00C54346" w:rsidDel="00A82F46">
          <w:rPr>
            <w:rFonts w:ascii="Book Antiqua" w:hAnsi="Book Antiqua" w:cs="Times New Roman"/>
            <w:bCs/>
            <w:color w:val="auto"/>
            <w:sz w:val="24"/>
            <w:szCs w:val="24"/>
            <w:lang w:val="en-GB"/>
          </w:rPr>
          <w:delText> which</w:delText>
        </w:r>
      </w:del>
      <w:r w:rsidRPr="00C54346">
        <w:rPr>
          <w:rFonts w:ascii="Book Antiqua" w:hAnsi="Book Antiqua" w:cs="Times New Roman"/>
          <w:bCs/>
          <w:color w:val="auto"/>
          <w:sz w:val="24"/>
          <w:szCs w:val="24"/>
          <w:lang w:val="en-GB"/>
        </w:rPr>
        <w:t xml:space="preserve"> was selected by an in-house editor and fully peer-reviewed by external reviewers. It is distributed</w:t>
      </w:r>
      <w:r w:rsidRPr="00C54346">
        <w:rPr>
          <w:rFonts w:ascii="Book Antiqua" w:hAnsi="Book Antiqua" w:cs="Times New Roman"/>
          <w:bCs/>
          <w:color w:val="auto"/>
          <w:sz w:val="24"/>
          <w:szCs w:val="24"/>
          <w:lang w:val="en-GB" w:eastAsia="zh-CN"/>
        </w:rPr>
        <w:t xml:space="preserve"> </w:t>
      </w:r>
      <w:r w:rsidRPr="00C54346">
        <w:rPr>
          <w:rFonts w:ascii="Book Antiqua" w:hAnsi="Book Antiqua" w:cs="Times New Roman"/>
          <w:bCs/>
          <w:color w:val="auto"/>
          <w:sz w:val="24"/>
          <w:szCs w:val="24"/>
          <w:lang w:val="en-GB"/>
        </w:rPr>
        <w:t>in</w:t>
      </w:r>
      <w:r w:rsidRPr="00C54346">
        <w:rPr>
          <w:rFonts w:ascii="Book Antiqua" w:hAnsi="Book Antiqua" w:cs="Times New Roman"/>
          <w:bCs/>
          <w:color w:val="auto"/>
          <w:sz w:val="24"/>
          <w:szCs w:val="24"/>
          <w:lang w:val="en-GB" w:eastAsia="zh-CN"/>
        </w:rPr>
        <w:t xml:space="preserve"> </w:t>
      </w:r>
      <w:r w:rsidRPr="00C54346">
        <w:rPr>
          <w:rFonts w:ascii="Book Antiqua" w:hAnsi="Book Antiqua" w:cs="Times New Roman"/>
          <w:bCs/>
          <w:color w:val="auto"/>
          <w:sz w:val="24"/>
          <w:szCs w:val="24"/>
          <w:lang w:val="en-GB"/>
        </w:rPr>
        <w:t xml:space="preserve">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7" w:history="1">
        <w:r w:rsidRPr="00C54346">
          <w:rPr>
            <w:rStyle w:val="Hyperlink"/>
            <w:rFonts w:ascii="Book Antiqua" w:hAnsi="Book Antiqua" w:cs="Times New Roman"/>
            <w:bCs/>
            <w:color w:val="auto"/>
            <w:sz w:val="24"/>
            <w:szCs w:val="24"/>
            <w:lang w:val="en-GB"/>
          </w:rPr>
          <w:t>http://creativecommons.org/licenses/by-nc/4.0/</w:t>
        </w:r>
      </w:hyperlink>
      <w:bookmarkEnd w:id="7"/>
      <w:bookmarkEnd w:id="8"/>
      <w:bookmarkEnd w:id="9"/>
      <w:bookmarkEnd w:id="10"/>
    </w:p>
    <w:p w14:paraId="44B7CF42" w14:textId="77777777" w:rsidR="0012642E" w:rsidRPr="00C54346" w:rsidRDefault="0012642E" w:rsidP="00C54346">
      <w:pPr>
        <w:pStyle w:val="1"/>
        <w:snapToGrid w:val="0"/>
        <w:spacing w:line="360" w:lineRule="auto"/>
        <w:jc w:val="both"/>
        <w:rPr>
          <w:rFonts w:ascii="Book Antiqua" w:hAnsi="Book Antiqua" w:cs="Times New Roman"/>
          <w:b/>
          <w:bCs/>
          <w:color w:val="auto"/>
          <w:sz w:val="24"/>
          <w:szCs w:val="24"/>
          <w:lang w:val="en-GB" w:eastAsia="zh-CN"/>
        </w:rPr>
      </w:pPr>
    </w:p>
    <w:p w14:paraId="69120816" w14:textId="797925D1" w:rsidR="0012642E" w:rsidRPr="00C54346" w:rsidRDefault="0012642E" w:rsidP="00C54346">
      <w:pPr>
        <w:pStyle w:val="1"/>
        <w:snapToGrid w:val="0"/>
        <w:spacing w:line="360" w:lineRule="auto"/>
        <w:jc w:val="both"/>
        <w:rPr>
          <w:rFonts w:ascii="Book Antiqua" w:hAnsi="Book Antiqua" w:cs="Times New Roman"/>
          <w:b/>
          <w:bCs/>
          <w:color w:val="auto"/>
          <w:sz w:val="24"/>
          <w:szCs w:val="24"/>
          <w:lang w:val="en-GB"/>
        </w:rPr>
      </w:pPr>
      <w:bookmarkStart w:id="15" w:name="_Hlk11330717"/>
      <w:bookmarkEnd w:id="6"/>
      <w:r w:rsidRPr="00C54346">
        <w:rPr>
          <w:rFonts w:ascii="Book Antiqua" w:hAnsi="Book Antiqua" w:cs="Times New Roman"/>
          <w:b/>
          <w:bCs/>
          <w:color w:val="auto"/>
          <w:sz w:val="24"/>
          <w:szCs w:val="24"/>
          <w:lang w:val="en-GB"/>
        </w:rPr>
        <w:t>Manuscript</w:t>
      </w:r>
      <w:ins w:id="16" w:author="Author">
        <w:r w:rsidR="00A82F46" w:rsidRPr="00C54346">
          <w:rPr>
            <w:rFonts w:ascii="Book Antiqua" w:hAnsi="Book Antiqua" w:cs="Times New Roman"/>
            <w:b/>
            <w:bCs/>
            <w:color w:val="auto"/>
            <w:sz w:val="24"/>
            <w:szCs w:val="24"/>
            <w:lang w:val="en-GB"/>
          </w:rPr>
          <w:t xml:space="preserve"> </w:t>
        </w:r>
      </w:ins>
      <w:del w:id="17" w:author="Author">
        <w:r w:rsidRPr="00C54346" w:rsidDel="00A82F46">
          <w:rPr>
            <w:rFonts w:ascii="Book Antiqua" w:hAnsi="Book Antiqua" w:cs="Times New Roman"/>
            <w:b/>
            <w:bCs/>
            <w:color w:val="auto"/>
            <w:sz w:val="24"/>
            <w:szCs w:val="24"/>
            <w:lang w:val="en-GB"/>
          </w:rPr>
          <w:delText> </w:delText>
        </w:r>
      </w:del>
      <w:r w:rsidRPr="00C54346">
        <w:rPr>
          <w:rFonts w:ascii="Book Antiqua" w:hAnsi="Book Antiqua" w:cs="Times New Roman"/>
          <w:b/>
          <w:bCs/>
          <w:color w:val="auto"/>
          <w:sz w:val="24"/>
          <w:szCs w:val="24"/>
          <w:lang w:val="en-GB"/>
        </w:rPr>
        <w:t>source:</w:t>
      </w:r>
      <w:r w:rsidRPr="00C54346">
        <w:rPr>
          <w:rFonts w:ascii="Book Antiqua" w:hAnsi="Book Antiqua" w:cs="Times New Roman"/>
          <w:b/>
          <w:bCs/>
          <w:color w:val="auto"/>
          <w:sz w:val="24"/>
          <w:szCs w:val="24"/>
          <w:lang w:val="en-GB" w:eastAsia="zh-CN"/>
        </w:rPr>
        <w:t xml:space="preserve"> </w:t>
      </w:r>
      <w:r w:rsidRPr="00C54346">
        <w:rPr>
          <w:rFonts w:ascii="Book Antiqua" w:hAnsi="Book Antiqua" w:cs="Times New Roman"/>
          <w:bCs/>
          <w:color w:val="auto"/>
          <w:sz w:val="24"/>
          <w:szCs w:val="24"/>
          <w:lang w:val="en-GB"/>
        </w:rPr>
        <w:t>Unsolicited</w:t>
      </w:r>
      <w:ins w:id="18" w:author="Author">
        <w:r w:rsidR="00A82F46" w:rsidRPr="00C54346">
          <w:rPr>
            <w:rFonts w:ascii="Book Antiqua" w:hAnsi="Book Antiqua" w:cs="Times New Roman"/>
            <w:bCs/>
            <w:color w:val="auto"/>
            <w:sz w:val="24"/>
            <w:szCs w:val="24"/>
            <w:lang w:val="en-GB"/>
          </w:rPr>
          <w:t xml:space="preserve"> </w:t>
        </w:r>
      </w:ins>
      <w:del w:id="19" w:author="Author">
        <w:r w:rsidRPr="00C54346" w:rsidDel="00A82F46">
          <w:rPr>
            <w:rFonts w:ascii="Book Antiqua" w:hAnsi="Book Antiqua" w:cs="Times New Roman"/>
            <w:bCs/>
            <w:color w:val="auto"/>
            <w:sz w:val="24"/>
            <w:szCs w:val="24"/>
            <w:lang w:val="en-GB"/>
          </w:rPr>
          <w:delText> </w:delText>
        </w:r>
      </w:del>
      <w:r w:rsidRPr="00C54346">
        <w:rPr>
          <w:rFonts w:ascii="Book Antiqua" w:hAnsi="Book Antiqua" w:cs="Times New Roman"/>
          <w:bCs/>
          <w:color w:val="auto"/>
          <w:sz w:val="24"/>
          <w:szCs w:val="24"/>
          <w:lang w:val="en-GB"/>
        </w:rPr>
        <w:t>manuscript</w:t>
      </w:r>
      <w:bookmarkEnd w:id="15"/>
      <w:r w:rsidRPr="00C54346">
        <w:rPr>
          <w:rFonts w:ascii="Book Antiqua" w:hAnsi="Book Antiqua" w:cs="Times New Roman"/>
          <w:bCs/>
          <w:color w:val="auto"/>
          <w:sz w:val="24"/>
          <w:szCs w:val="24"/>
          <w:lang w:val="en-GB"/>
        </w:rPr>
        <w:t xml:space="preserve"> </w:t>
      </w:r>
    </w:p>
    <w:p w14:paraId="622D619A" w14:textId="77777777" w:rsidR="0012642E" w:rsidRPr="00C54346" w:rsidRDefault="0012642E" w:rsidP="00C54346">
      <w:pPr>
        <w:widowControl w:val="0"/>
        <w:snapToGrid w:val="0"/>
        <w:spacing w:after="0" w:line="360" w:lineRule="auto"/>
        <w:jc w:val="both"/>
        <w:rPr>
          <w:rFonts w:ascii="Book Antiqua" w:hAnsi="Book Antiqua" w:cs="Garamond-Bold"/>
          <w:b/>
          <w:bCs/>
          <w:sz w:val="24"/>
          <w:szCs w:val="24"/>
        </w:rPr>
      </w:pPr>
    </w:p>
    <w:p w14:paraId="25D282F8" w14:textId="12676523" w:rsidR="000F11E9" w:rsidRPr="00C54346" w:rsidRDefault="000F11E9" w:rsidP="00C54346">
      <w:pPr>
        <w:widowControl w:val="0"/>
        <w:snapToGrid w:val="0"/>
        <w:spacing w:after="0" w:line="360" w:lineRule="auto"/>
        <w:jc w:val="both"/>
        <w:rPr>
          <w:rFonts w:ascii="Book Antiqua" w:hAnsi="Book Antiqua" w:cs="Garamond-Bold"/>
          <w:b/>
          <w:bCs/>
          <w:sz w:val="24"/>
          <w:szCs w:val="24"/>
        </w:rPr>
      </w:pPr>
      <w:r w:rsidRPr="00C54346">
        <w:rPr>
          <w:rFonts w:ascii="Book Antiqua" w:hAnsi="Book Antiqua" w:cs="Garamond-Bold"/>
          <w:b/>
          <w:bCs/>
          <w:sz w:val="24"/>
          <w:szCs w:val="24"/>
        </w:rPr>
        <w:t>Corresponding author:</w:t>
      </w:r>
      <w:r w:rsidR="00112363" w:rsidRPr="00C54346">
        <w:rPr>
          <w:rFonts w:ascii="Book Antiqua" w:hAnsi="Book Antiqua" w:cs="Garamond-Bold"/>
          <w:b/>
          <w:bCs/>
          <w:sz w:val="24"/>
          <w:szCs w:val="24"/>
          <w:lang w:eastAsia="zh-CN"/>
        </w:rPr>
        <w:t xml:space="preserve"> </w:t>
      </w:r>
      <w:r w:rsidRPr="00C54346">
        <w:rPr>
          <w:rFonts w:ascii="Book Antiqua" w:hAnsi="Book Antiqua" w:cs="Garamond-Bold"/>
          <w:b/>
          <w:bCs/>
          <w:sz w:val="24"/>
          <w:szCs w:val="24"/>
        </w:rPr>
        <w:t>Don Koh, MBBS, BSc (Hon), MRCS (Edin), Doctor</w:t>
      </w:r>
      <w:r w:rsidR="00116944" w:rsidRPr="00C54346">
        <w:rPr>
          <w:rFonts w:ascii="Book Antiqua" w:hAnsi="Book Antiqua" w:cs="Garamond-Bold"/>
          <w:b/>
          <w:sz w:val="24"/>
          <w:szCs w:val="24"/>
          <w:rPrChange w:id="20" w:author="Author">
            <w:rPr>
              <w:rFonts w:ascii="Book Antiqua" w:hAnsi="Book Antiqua" w:cs="Garamond-Bold"/>
              <w:bCs/>
              <w:sz w:val="24"/>
              <w:szCs w:val="24"/>
              <w:lang w:val="en-US"/>
            </w:rPr>
          </w:rPrChange>
        </w:rPr>
        <w:t>,</w:t>
      </w:r>
      <w:r w:rsidR="00116944" w:rsidRPr="00C54346">
        <w:rPr>
          <w:rFonts w:ascii="Book Antiqua" w:hAnsi="Book Antiqua" w:cs="Garamond-Bold"/>
          <w:bCs/>
          <w:sz w:val="24"/>
          <w:szCs w:val="24"/>
        </w:rPr>
        <w:t xml:space="preserve"> </w:t>
      </w:r>
      <w:r w:rsidRPr="00C54346">
        <w:rPr>
          <w:rFonts w:ascii="Book Antiqua" w:hAnsi="Book Antiqua" w:cs="Garamond-Bold"/>
          <w:bCs/>
          <w:sz w:val="24"/>
          <w:szCs w:val="24"/>
        </w:rPr>
        <w:t>Department of Orthopaedic Surgery</w:t>
      </w:r>
      <w:r w:rsidR="00564747" w:rsidRPr="00C54346">
        <w:rPr>
          <w:rFonts w:ascii="Book Antiqua" w:hAnsi="Book Antiqua" w:cs="Garamond-Bold"/>
          <w:bCs/>
          <w:sz w:val="24"/>
          <w:szCs w:val="24"/>
        </w:rPr>
        <w:t>,</w:t>
      </w:r>
      <w:r w:rsidRPr="00C54346">
        <w:rPr>
          <w:rFonts w:ascii="Book Antiqua" w:hAnsi="Book Antiqua" w:cs="Garamond-Bold"/>
          <w:bCs/>
          <w:sz w:val="24"/>
          <w:szCs w:val="24"/>
        </w:rPr>
        <w:t xml:space="preserve"> Singapore General Hospital, 20 College Road, Academia Building Level 4, Singapore 169856, Singapore. don.koh@mohh.com.sg</w:t>
      </w:r>
    </w:p>
    <w:p w14:paraId="01D399BA" w14:textId="5D7921FC" w:rsidR="000F11E9" w:rsidRPr="00C54346" w:rsidRDefault="000F11E9" w:rsidP="00C54346">
      <w:pPr>
        <w:widowControl w:val="0"/>
        <w:snapToGrid w:val="0"/>
        <w:spacing w:after="0" w:line="360" w:lineRule="auto"/>
        <w:jc w:val="both"/>
        <w:rPr>
          <w:rFonts w:ascii="Book Antiqua" w:hAnsi="Book Antiqua" w:cs="Garamond-Bold"/>
          <w:b/>
          <w:bCs/>
          <w:sz w:val="24"/>
          <w:szCs w:val="24"/>
        </w:rPr>
      </w:pPr>
      <w:r w:rsidRPr="00C54346">
        <w:rPr>
          <w:rFonts w:ascii="Book Antiqua" w:hAnsi="Book Antiqua" w:cs="Garamond-Bold"/>
          <w:b/>
          <w:bCs/>
          <w:sz w:val="24"/>
          <w:szCs w:val="24"/>
        </w:rPr>
        <w:t>Telephone</w:t>
      </w:r>
      <w:r w:rsidR="00564747" w:rsidRPr="00C54346">
        <w:rPr>
          <w:rFonts w:ascii="Book Antiqua" w:hAnsi="Book Antiqua" w:cs="Garamond-Bold"/>
          <w:b/>
          <w:bCs/>
          <w:sz w:val="24"/>
          <w:szCs w:val="24"/>
        </w:rPr>
        <w:t xml:space="preserve">: </w:t>
      </w:r>
      <w:r w:rsidRPr="00C54346">
        <w:rPr>
          <w:rFonts w:ascii="Book Antiqua" w:hAnsi="Book Antiqua" w:cs="Garamond-Bold"/>
          <w:bCs/>
          <w:sz w:val="24"/>
          <w:szCs w:val="24"/>
        </w:rPr>
        <w:t>+65</w:t>
      </w:r>
      <w:r w:rsidR="00564747" w:rsidRPr="00C54346">
        <w:rPr>
          <w:rFonts w:ascii="Book Antiqua" w:hAnsi="Book Antiqua" w:cs="Garamond-Bold"/>
          <w:bCs/>
          <w:sz w:val="24"/>
          <w:szCs w:val="24"/>
        </w:rPr>
        <w:t>-</w:t>
      </w:r>
      <w:r w:rsidRPr="00C54346">
        <w:rPr>
          <w:rFonts w:ascii="Book Antiqua" w:hAnsi="Book Antiqua" w:cs="Garamond-Bold"/>
          <w:bCs/>
          <w:sz w:val="24"/>
          <w:szCs w:val="24"/>
        </w:rPr>
        <w:t>62223322</w:t>
      </w:r>
    </w:p>
    <w:p w14:paraId="49BDF2C9" w14:textId="77777777" w:rsidR="000F11E9" w:rsidRPr="00C54346" w:rsidRDefault="00564747" w:rsidP="00C54346">
      <w:pPr>
        <w:widowControl w:val="0"/>
        <w:snapToGrid w:val="0"/>
        <w:spacing w:after="0" w:line="360" w:lineRule="auto"/>
        <w:jc w:val="both"/>
        <w:rPr>
          <w:rFonts w:ascii="Book Antiqua" w:hAnsi="Book Antiqua" w:cs="Garamond-Bold"/>
          <w:bCs/>
          <w:sz w:val="24"/>
          <w:szCs w:val="24"/>
        </w:rPr>
      </w:pPr>
      <w:r w:rsidRPr="00C54346">
        <w:rPr>
          <w:rFonts w:ascii="Book Antiqua" w:hAnsi="Book Antiqua" w:cs="Garamond-Bold"/>
          <w:b/>
          <w:sz w:val="24"/>
          <w:szCs w:val="24"/>
        </w:rPr>
        <w:t xml:space="preserve">Fax: </w:t>
      </w:r>
      <w:r w:rsidR="000F11E9" w:rsidRPr="00C54346">
        <w:rPr>
          <w:rFonts w:ascii="Book Antiqua" w:hAnsi="Book Antiqua" w:cs="Garamond-Bold"/>
          <w:bCs/>
          <w:sz w:val="24"/>
          <w:szCs w:val="24"/>
        </w:rPr>
        <w:t>+65</w:t>
      </w:r>
      <w:r w:rsidRPr="00C54346">
        <w:rPr>
          <w:rFonts w:ascii="Book Antiqua" w:hAnsi="Book Antiqua" w:cs="Garamond-Bold"/>
          <w:bCs/>
          <w:sz w:val="24"/>
          <w:szCs w:val="24"/>
        </w:rPr>
        <w:t>-</w:t>
      </w:r>
      <w:r w:rsidR="000F11E9" w:rsidRPr="00C54346">
        <w:rPr>
          <w:rFonts w:ascii="Book Antiqua" w:hAnsi="Book Antiqua" w:cs="Garamond-Bold"/>
          <w:bCs/>
          <w:sz w:val="24"/>
          <w:szCs w:val="24"/>
        </w:rPr>
        <w:t xml:space="preserve">62248100 </w:t>
      </w:r>
    </w:p>
    <w:p w14:paraId="0AEB1DA6" w14:textId="77777777" w:rsidR="00BB1217" w:rsidRPr="00C54346" w:rsidRDefault="00BB1217" w:rsidP="00C54346">
      <w:pPr>
        <w:widowControl w:val="0"/>
        <w:snapToGrid w:val="0"/>
        <w:spacing w:after="0" w:line="360" w:lineRule="auto"/>
        <w:jc w:val="both"/>
        <w:rPr>
          <w:rFonts w:ascii="Book Antiqua" w:hAnsi="Book Antiqua" w:cs="Garamond-Bold"/>
          <w:bCs/>
          <w:sz w:val="24"/>
          <w:szCs w:val="24"/>
        </w:rPr>
      </w:pPr>
    </w:p>
    <w:p w14:paraId="39A68112" w14:textId="645AA511" w:rsidR="0023572C" w:rsidRPr="00C54346" w:rsidRDefault="0023572C" w:rsidP="00C54346">
      <w:pPr>
        <w:snapToGrid w:val="0"/>
        <w:spacing w:after="0" w:line="360" w:lineRule="auto"/>
        <w:jc w:val="both"/>
        <w:rPr>
          <w:rFonts w:ascii="Book Antiqua" w:eastAsia="SimSun" w:hAnsi="Book Antiqua" w:cs="SimSun"/>
          <w:b/>
          <w:sz w:val="24"/>
          <w:szCs w:val="24"/>
          <w:lang w:eastAsia="zh-CN"/>
        </w:rPr>
      </w:pPr>
      <w:bookmarkStart w:id="21" w:name="_Hlk11330731"/>
      <w:r w:rsidRPr="00C54346">
        <w:rPr>
          <w:rFonts w:ascii="Book Antiqua" w:eastAsia="SimSun" w:hAnsi="Book Antiqua" w:cs="SimSun"/>
          <w:b/>
          <w:sz w:val="24"/>
          <w:szCs w:val="24"/>
          <w:lang w:eastAsia="zh-CN"/>
        </w:rPr>
        <w:t>Received:</w:t>
      </w:r>
      <w:r w:rsidR="009D7296" w:rsidRPr="00C54346">
        <w:rPr>
          <w:rFonts w:ascii="Book Antiqua" w:eastAsia="SimSun" w:hAnsi="Book Antiqua" w:cs="SimSun"/>
          <w:b/>
          <w:sz w:val="24"/>
          <w:szCs w:val="24"/>
          <w:lang w:eastAsia="zh-CN"/>
        </w:rPr>
        <w:t xml:space="preserve"> </w:t>
      </w:r>
      <w:r w:rsidR="009A155D" w:rsidRPr="00C54346">
        <w:rPr>
          <w:rFonts w:ascii="Book Antiqua" w:eastAsia="SimSun" w:hAnsi="Book Antiqua" w:cs="SimSun"/>
          <w:bCs/>
          <w:sz w:val="24"/>
          <w:szCs w:val="24"/>
          <w:lang w:eastAsia="zh-CN"/>
        </w:rPr>
        <w:t>March 6, 2019</w:t>
      </w:r>
    </w:p>
    <w:p w14:paraId="43B25C7E" w14:textId="4F551D94" w:rsidR="0023572C" w:rsidRPr="00C54346" w:rsidRDefault="0023572C" w:rsidP="00C54346">
      <w:pPr>
        <w:snapToGrid w:val="0"/>
        <w:spacing w:after="0" w:line="360" w:lineRule="auto"/>
        <w:jc w:val="both"/>
        <w:rPr>
          <w:rFonts w:ascii="Book Antiqua" w:eastAsia="SimSun" w:hAnsi="Book Antiqua" w:cs="SimSun"/>
          <w:b/>
          <w:sz w:val="24"/>
          <w:szCs w:val="24"/>
          <w:lang w:eastAsia="zh-CN"/>
        </w:rPr>
      </w:pPr>
      <w:r w:rsidRPr="00C54346">
        <w:rPr>
          <w:rFonts w:ascii="Book Antiqua" w:eastAsia="SimSun" w:hAnsi="Book Antiqua" w:cs="SimSun"/>
          <w:b/>
          <w:sz w:val="24"/>
          <w:szCs w:val="24"/>
          <w:lang w:eastAsia="zh-CN"/>
        </w:rPr>
        <w:t>Peer-review started:</w:t>
      </w:r>
      <w:r w:rsidR="009A155D" w:rsidRPr="00C54346">
        <w:rPr>
          <w:rFonts w:ascii="Book Antiqua" w:eastAsia="SimSun" w:hAnsi="Book Antiqua" w:cs="SimSun"/>
          <w:b/>
          <w:sz w:val="24"/>
          <w:szCs w:val="24"/>
          <w:lang w:eastAsia="zh-CN"/>
        </w:rPr>
        <w:t xml:space="preserve"> </w:t>
      </w:r>
      <w:r w:rsidR="009A155D" w:rsidRPr="00C54346">
        <w:rPr>
          <w:rFonts w:ascii="Book Antiqua" w:eastAsia="SimSun" w:hAnsi="Book Antiqua" w:cs="SimSun"/>
          <w:bCs/>
          <w:sz w:val="24"/>
          <w:szCs w:val="24"/>
          <w:lang w:eastAsia="zh-CN"/>
        </w:rPr>
        <w:t>March 8, 2019</w:t>
      </w:r>
    </w:p>
    <w:p w14:paraId="2C931628" w14:textId="4514F91E" w:rsidR="0023572C" w:rsidRPr="00C54346" w:rsidRDefault="0023572C" w:rsidP="00C54346">
      <w:pPr>
        <w:snapToGrid w:val="0"/>
        <w:spacing w:after="0" w:line="360" w:lineRule="auto"/>
        <w:jc w:val="both"/>
        <w:rPr>
          <w:rFonts w:ascii="Book Antiqua" w:eastAsia="SimSun" w:hAnsi="Book Antiqua" w:cs="SimSun"/>
          <w:b/>
          <w:sz w:val="24"/>
          <w:szCs w:val="24"/>
          <w:lang w:eastAsia="zh-CN"/>
        </w:rPr>
      </w:pPr>
      <w:r w:rsidRPr="00C54346">
        <w:rPr>
          <w:rFonts w:ascii="Book Antiqua" w:eastAsia="SimSun" w:hAnsi="Book Antiqua" w:cs="SimSun"/>
          <w:b/>
          <w:sz w:val="24"/>
          <w:szCs w:val="24"/>
          <w:lang w:eastAsia="zh-CN"/>
        </w:rPr>
        <w:t>First decision:</w:t>
      </w:r>
      <w:r w:rsidR="009A155D" w:rsidRPr="00C54346">
        <w:rPr>
          <w:rFonts w:ascii="Book Antiqua" w:eastAsia="SimSun" w:hAnsi="Book Antiqua" w:cs="SimSun"/>
          <w:b/>
          <w:sz w:val="24"/>
          <w:szCs w:val="24"/>
          <w:lang w:eastAsia="zh-CN"/>
        </w:rPr>
        <w:t xml:space="preserve"> </w:t>
      </w:r>
      <w:r w:rsidR="009A155D" w:rsidRPr="00C54346">
        <w:rPr>
          <w:rFonts w:ascii="Book Antiqua" w:eastAsia="SimSun" w:hAnsi="Book Antiqua" w:cs="SimSun"/>
          <w:bCs/>
          <w:sz w:val="24"/>
          <w:szCs w:val="24"/>
          <w:lang w:eastAsia="zh-CN"/>
        </w:rPr>
        <w:t>April 16, 2019</w:t>
      </w:r>
    </w:p>
    <w:p w14:paraId="21C5C1D8" w14:textId="572B085B" w:rsidR="0023572C" w:rsidRPr="00C54346" w:rsidRDefault="0023572C" w:rsidP="00C54346">
      <w:pPr>
        <w:snapToGrid w:val="0"/>
        <w:spacing w:after="0" w:line="360" w:lineRule="auto"/>
        <w:jc w:val="both"/>
        <w:rPr>
          <w:rFonts w:ascii="Book Antiqua" w:eastAsia="SimSun" w:hAnsi="Book Antiqua" w:cs="SimSun"/>
          <w:b/>
          <w:sz w:val="24"/>
          <w:szCs w:val="24"/>
          <w:lang w:eastAsia="zh-CN"/>
        </w:rPr>
      </w:pPr>
      <w:r w:rsidRPr="00C54346">
        <w:rPr>
          <w:rFonts w:ascii="Book Antiqua" w:eastAsia="SimSun" w:hAnsi="Book Antiqua" w:cs="SimSun"/>
          <w:b/>
          <w:sz w:val="24"/>
          <w:szCs w:val="24"/>
          <w:lang w:eastAsia="zh-CN"/>
        </w:rPr>
        <w:t>Revised:</w:t>
      </w:r>
      <w:r w:rsidR="009A155D" w:rsidRPr="00C54346">
        <w:rPr>
          <w:rFonts w:ascii="Book Antiqua" w:eastAsia="SimSun" w:hAnsi="Book Antiqua" w:cs="SimSun"/>
          <w:b/>
          <w:sz w:val="24"/>
          <w:szCs w:val="24"/>
          <w:lang w:eastAsia="zh-CN"/>
        </w:rPr>
        <w:t xml:space="preserve"> </w:t>
      </w:r>
      <w:r w:rsidR="009A155D" w:rsidRPr="00C54346">
        <w:rPr>
          <w:rFonts w:ascii="Book Antiqua" w:eastAsia="SimSun" w:hAnsi="Book Antiqua" w:cs="SimSun"/>
          <w:bCs/>
          <w:sz w:val="24"/>
          <w:szCs w:val="24"/>
          <w:lang w:eastAsia="zh-CN"/>
        </w:rPr>
        <w:t>May 15, 2019</w:t>
      </w:r>
    </w:p>
    <w:p w14:paraId="3AAA2F9F" w14:textId="7D7E6AD4" w:rsidR="0023572C" w:rsidRPr="00C54346" w:rsidRDefault="0023572C" w:rsidP="00C54346">
      <w:pPr>
        <w:snapToGrid w:val="0"/>
        <w:spacing w:after="0" w:line="360" w:lineRule="auto"/>
        <w:jc w:val="both"/>
        <w:rPr>
          <w:rFonts w:ascii="Book Antiqua" w:eastAsia="SimSun" w:hAnsi="Book Antiqua" w:cs="SimSun"/>
          <w:b/>
          <w:sz w:val="24"/>
          <w:szCs w:val="24"/>
          <w:lang w:eastAsia="zh-CN"/>
        </w:rPr>
      </w:pPr>
      <w:r w:rsidRPr="00C54346">
        <w:rPr>
          <w:rFonts w:ascii="Book Antiqua" w:eastAsia="SimSun" w:hAnsi="Book Antiqua" w:cs="SimSun"/>
          <w:b/>
          <w:sz w:val="24"/>
          <w:szCs w:val="24"/>
          <w:lang w:eastAsia="zh-CN"/>
        </w:rPr>
        <w:t>Accepted:</w:t>
      </w:r>
      <w:r w:rsidR="00245446" w:rsidRPr="00C54346">
        <w:rPr>
          <w:rFonts w:ascii="Book Antiqua" w:eastAsia="SimSun" w:hAnsi="Book Antiqua" w:cs="SimSun"/>
          <w:b/>
          <w:sz w:val="24"/>
          <w:szCs w:val="24"/>
          <w:lang w:eastAsia="zh-CN"/>
        </w:rPr>
        <w:t xml:space="preserve"> </w:t>
      </w:r>
      <w:r w:rsidR="00245446" w:rsidRPr="00C54346">
        <w:rPr>
          <w:rFonts w:ascii="Book Antiqua" w:eastAsia="SimSun" w:hAnsi="Book Antiqua" w:cs="SimSun"/>
          <w:bCs/>
          <w:sz w:val="24"/>
          <w:szCs w:val="24"/>
          <w:lang w:eastAsia="zh-CN"/>
        </w:rPr>
        <w:t>August 12, 2019</w:t>
      </w:r>
    </w:p>
    <w:p w14:paraId="2DF1AA6C" w14:textId="77777777" w:rsidR="0023572C" w:rsidRPr="00C54346" w:rsidRDefault="0023572C" w:rsidP="00C54346">
      <w:pPr>
        <w:snapToGrid w:val="0"/>
        <w:spacing w:after="0" w:line="360" w:lineRule="auto"/>
        <w:jc w:val="both"/>
        <w:rPr>
          <w:rFonts w:ascii="Book Antiqua" w:eastAsia="SimSun" w:hAnsi="Book Antiqua" w:cs="SimSun"/>
          <w:b/>
          <w:sz w:val="24"/>
          <w:szCs w:val="24"/>
          <w:lang w:eastAsia="zh-CN"/>
        </w:rPr>
      </w:pPr>
      <w:r w:rsidRPr="00C54346">
        <w:rPr>
          <w:rFonts w:ascii="Book Antiqua" w:eastAsia="SimSun" w:hAnsi="Book Antiqua" w:cs="SimSun"/>
          <w:b/>
          <w:sz w:val="24"/>
          <w:szCs w:val="24"/>
          <w:lang w:eastAsia="zh-CN"/>
        </w:rPr>
        <w:t>Article in press:</w:t>
      </w:r>
    </w:p>
    <w:p w14:paraId="2B23CBE6" w14:textId="77777777" w:rsidR="0023572C" w:rsidRPr="00C54346" w:rsidRDefault="0023572C" w:rsidP="00C54346">
      <w:pPr>
        <w:snapToGrid w:val="0"/>
        <w:spacing w:after="0" w:line="360" w:lineRule="auto"/>
        <w:jc w:val="both"/>
        <w:rPr>
          <w:rFonts w:ascii="Book Antiqua" w:eastAsia="SimSun" w:hAnsi="Book Antiqua" w:cs="Arial"/>
          <w:b/>
          <w:sz w:val="24"/>
          <w:szCs w:val="24"/>
          <w:lang w:eastAsia="zh-CN"/>
        </w:rPr>
      </w:pPr>
      <w:r w:rsidRPr="00C54346">
        <w:rPr>
          <w:rFonts w:ascii="Book Antiqua" w:eastAsia="SimSun" w:hAnsi="Book Antiqua" w:cs="Arial"/>
          <w:b/>
          <w:sz w:val="24"/>
          <w:szCs w:val="24"/>
          <w:lang w:eastAsia="pl-PL"/>
        </w:rPr>
        <w:t>Published online:</w:t>
      </w:r>
    </w:p>
    <w:bookmarkEnd w:id="21"/>
    <w:p w14:paraId="55EAF339" w14:textId="77777777" w:rsidR="00BB1217" w:rsidRPr="00C54346" w:rsidRDefault="00BB1217" w:rsidP="00C54346">
      <w:pPr>
        <w:widowControl w:val="0"/>
        <w:snapToGrid w:val="0"/>
        <w:spacing w:after="0" w:line="360" w:lineRule="auto"/>
        <w:jc w:val="both"/>
        <w:rPr>
          <w:rFonts w:ascii="Book Antiqua" w:hAnsi="Book Antiqua" w:cs="Garamond-Bold"/>
          <w:bCs/>
          <w:sz w:val="24"/>
          <w:szCs w:val="24"/>
        </w:rPr>
      </w:pPr>
    </w:p>
    <w:p w14:paraId="4B96B2F7" w14:textId="78DD1E93" w:rsidR="00BB1217" w:rsidRPr="00C54346" w:rsidRDefault="00BB1217" w:rsidP="00C54346">
      <w:pPr>
        <w:widowControl w:val="0"/>
        <w:snapToGrid w:val="0"/>
        <w:spacing w:after="0" w:line="360" w:lineRule="auto"/>
        <w:jc w:val="both"/>
        <w:rPr>
          <w:rFonts w:ascii="Book Antiqua" w:hAnsi="Book Antiqua" w:cs="Garamond-Bold"/>
          <w:bCs/>
          <w:sz w:val="24"/>
          <w:szCs w:val="24"/>
        </w:rPr>
        <w:sectPr w:rsidR="00BB1217" w:rsidRPr="00C54346">
          <w:footerReference w:type="even" r:id="rId8"/>
          <w:footerReference w:type="default" r:id="rId9"/>
          <w:pgSz w:w="11906" w:h="16838"/>
          <w:pgMar w:top="1440" w:right="1440" w:bottom="1440" w:left="1440" w:header="720" w:footer="720" w:gutter="0"/>
          <w:cols w:space="720"/>
          <w:docGrid w:linePitch="360"/>
        </w:sectPr>
      </w:pPr>
    </w:p>
    <w:p w14:paraId="6F5C943B" w14:textId="77777777" w:rsidR="00FB4FB3" w:rsidRPr="00C54346" w:rsidRDefault="00FB4FB3" w:rsidP="00C54346">
      <w:pPr>
        <w:widowControl w:val="0"/>
        <w:snapToGrid w:val="0"/>
        <w:spacing w:after="0" w:line="360" w:lineRule="auto"/>
        <w:jc w:val="both"/>
        <w:rPr>
          <w:rFonts w:ascii="Book Antiqua" w:hAnsi="Book Antiqua" w:cs="Times New Roman"/>
          <w:b/>
          <w:sz w:val="24"/>
          <w:szCs w:val="24"/>
        </w:rPr>
      </w:pPr>
      <w:r w:rsidRPr="00C54346">
        <w:rPr>
          <w:rFonts w:ascii="Book Antiqua" w:hAnsi="Book Antiqua" w:cs="Times New Roman"/>
          <w:b/>
          <w:sz w:val="24"/>
          <w:szCs w:val="24"/>
        </w:rPr>
        <w:lastRenderedPageBreak/>
        <w:t>Abstract</w:t>
      </w:r>
    </w:p>
    <w:p w14:paraId="3069646C" w14:textId="77777777" w:rsidR="000E3437" w:rsidRPr="00C54346" w:rsidRDefault="000E3437" w:rsidP="00C54346">
      <w:pPr>
        <w:snapToGrid w:val="0"/>
        <w:spacing w:after="0" w:line="360" w:lineRule="auto"/>
        <w:jc w:val="both"/>
        <w:rPr>
          <w:rFonts w:ascii="Book Antiqua" w:hAnsi="Book Antiqua" w:cs="Times New Roman"/>
          <w:i/>
          <w:iCs/>
          <w:caps/>
          <w:sz w:val="24"/>
          <w:szCs w:val="24"/>
        </w:rPr>
      </w:pPr>
      <w:r w:rsidRPr="00C54346">
        <w:rPr>
          <w:rFonts w:ascii="Book Antiqua" w:hAnsi="Book Antiqua" w:cs="Times New Roman"/>
          <w:b/>
          <w:i/>
          <w:iCs/>
          <w:caps/>
          <w:sz w:val="24"/>
          <w:szCs w:val="24"/>
        </w:rPr>
        <w:t>Background</w:t>
      </w:r>
    </w:p>
    <w:p w14:paraId="61FBB01A" w14:textId="79A41C49" w:rsidR="00B11B2E" w:rsidRPr="00C54346" w:rsidRDefault="00B11B2E" w:rsidP="00C54346">
      <w:pPr>
        <w:widowControl w:val="0"/>
        <w:snapToGrid w:val="0"/>
        <w:spacing w:after="0" w:line="360" w:lineRule="auto"/>
        <w:jc w:val="both"/>
        <w:rPr>
          <w:rFonts w:ascii="Book Antiqua" w:hAnsi="Book Antiqua" w:cs="Times New Roman"/>
          <w:sz w:val="24"/>
          <w:szCs w:val="24"/>
        </w:rPr>
      </w:pPr>
      <w:r w:rsidRPr="00C54346">
        <w:rPr>
          <w:rFonts w:ascii="Book Antiqua" w:hAnsi="Book Antiqua" w:cs="Times New Roman"/>
          <w:sz w:val="24"/>
          <w:szCs w:val="24"/>
        </w:rPr>
        <w:t>Heel pain is a common orthopaedic complaint</w:t>
      </w:r>
      <w:r w:rsidR="00A82F46" w:rsidRPr="00C54346">
        <w:rPr>
          <w:rFonts w:ascii="Book Antiqua" w:hAnsi="Book Antiqua" w:cs="Times New Roman"/>
          <w:sz w:val="24"/>
          <w:szCs w:val="24"/>
        </w:rPr>
        <w:t>,</w:t>
      </w:r>
      <w:r w:rsidRPr="00C54346">
        <w:rPr>
          <w:rFonts w:ascii="Book Antiqua" w:hAnsi="Book Antiqua" w:cs="Times New Roman"/>
          <w:sz w:val="24"/>
          <w:szCs w:val="24"/>
        </w:rPr>
        <w:t xml:space="preserve"> and if left untreated can be a source of chronic morbidity. Accurate diagnosis can be challenging, owing to the complex anatomy and multiple pain generators present in the foot. We aim to share our clinical experience managing an unusual case of chronic heel pain secondary to osteochondroma.</w:t>
      </w:r>
    </w:p>
    <w:p w14:paraId="0F9FC398" w14:textId="77777777" w:rsidR="009E01F4" w:rsidRPr="00C54346" w:rsidRDefault="009E01F4" w:rsidP="00C54346">
      <w:pPr>
        <w:widowControl w:val="0"/>
        <w:snapToGrid w:val="0"/>
        <w:spacing w:after="0" w:line="360" w:lineRule="auto"/>
        <w:jc w:val="both"/>
        <w:rPr>
          <w:rFonts w:ascii="Book Antiqua" w:hAnsi="Book Antiqua" w:cs="Times New Roman"/>
          <w:b/>
          <w:sz w:val="24"/>
          <w:szCs w:val="24"/>
        </w:rPr>
      </w:pPr>
    </w:p>
    <w:p w14:paraId="4139B44F" w14:textId="77777777" w:rsidR="000E3437" w:rsidRPr="00C54346" w:rsidRDefault="000E3437" w:rsidP="00C54346">
      <w:pPr>
        <w:snapToGrid w:val="0"/>
        <w:spacing w:after="0" w:line="360" w:lineRule="auto"/>
        <w:jc w:val="both"/>
        <w:rPr>
          <w:rFonts w:ascii="Book Antiqua" w:hAnsi="Book Antiqua" w:cs="Times New Roman"/>
          <w:i/>
          <w:iCs/>
          <w:caps/>
          <w:sz w:val="24"/>
          <w:szCs w:val="24"/>
        </w:rPr>
      </w:pPr>
      <w:r w:rsidRPr="00C54346">
        <w:rPr>
          <w:rFonts w:ascii="Book Antiqua" w:hAnsi="Book Antiqua" w:cs="Times New Roman"/>
          <w:b/>
          <w:i/>
          <w:iCs/>
          <w:caps/>
          <w:sz w:val="24"/>
          <w:szCs w:val="24"/>
        </w:rPr>
        <w:t>Case Summary</w:t>
      </w:r>
    </w:p>
    <w:p w14:paraId="6F9F2A8F" w14:textId="66B33803" w:rsidR="00B11B2E" w:rsidRPr="00C54346" w:rsidRDefault="003477A6" w:rsidP="00C54346">
      <w:pPr>
        <w:widowControl w:val="0"/>
        <w:snapToGrid w:val="0"/>
        <w:spacing w:after="0" w:line="360" w:lineRule="auto"/>
        <w:jc w:val="both"/>
        <w:rPr>
          <w:rFonts w:ascii="Book Antiqua" w:hAnsi="Book Antiqua" w:cs="Times New Roman"/>
          <w:sz w:val="24"/>
          <w:szCs w:val="24"/>
        </w:rPr>
      </w:pPr>
      <w:r w:rsidRPr="00C54346">
        <w:rPr>
          <w:rFonts w:ascii="Book Antiqua" w:hAnsi="Book Antiqua" w:cs="Times New Roman"/>
          <w:sz w:val="24"/>
          <w:szCs w:val="24"/>
        </w:rPr>
        <w:t>A 41</w:t>
      </w:r>
      <w:r w:rsidR="002B59EE" w:rsidRPr="00C54346">
        <w:rPr>
          <w:rFonts w:ascii="Book Antiqua" w:hAnsi="Book Antiqua" w:cs="Times New Roman"/>
          <w:sz w:val="24"/>
          <w:szCs w:val="24"/>
          <w:lang w:eastAsia="zh-CN"/>
        </w:rPr>
        <w:t>-</w:t>
      </w:r>
      <w:r w:rsidRPr="00C54346">
        <w:rPr>
          <w:rFonts w:ascii="Book Antiqua" w:hAnsi="Book Antiqua" w:cs="Times New Roman"/>
          <w:sz w:val="24"/>
          <w:szCs w:val="24"/>
        </w:rPr>
        <w:t>year</w:t>
      </w:r>
      <w:r w:rsidR="002B59EE" w:rsidRPr="00C54346">
        <w:rPr>
          <w:rFonts w:ascii="Book Antiqua" w:hAnsi="Book Antiqua" w:cs="Times New Roman"/>
          <w:sz w:val="24"/>
          <w:szCs w:val="24"/>
          <w:lang w:eastAsia="zh-CN"/>
        </w:rPr>
        <w:t>-</w:t>
      </w:r>
      <w:r w:rsidRPr="00C54346">
        <w:rPr>
          <w:rFonts w:ascii="Book Antiqua" w:hAnsi="Book Antiqua" w:cs="Times New Roman"/>
          <w:sz w:val="24"/>
          <w:szCs w:val="24"/>
        </w:rPr>
        <w:t>old obese</w:t>
      </w:r>
      <w:r w:rsidR="00B11B2E" w:rsidRPr="00C54346">
        <w:rPr>
          <w:rFonts w:ascii="Book Antiqua" w:hAnsi="Book Antiqua" w:cs="Times New Roman"/>
          <w:sz w:val="24"/>
          <w:szCs w:val="24"/>
        </w:rPr>
        <w:t xml:space="preserve"> male who works as a porter presented with a long-standing history of left plantar heel pain. He was assessed to have point tenderness over the plantar insertion of the calcaneus as well as a positive Silfverskiold test. He was treated for plantar fasciitis</w:t>
      </w:r>
      <w:r w:rsidR="00D84E2B" w:rsidRPr="00C54346">
        <w:rPr>
          <w:rFonts w:ascii="Book Antiqua" w:hAnsi="Book Antiqua" w:cs="Times New Roman"/>
          <w:sz w:val="24"/>
          <w:szCs w:val="24"/>
        </w:rPr>
        <w:t xml:space="preserve"> and tight gastrocnemius</w:t>
      </w:r>
      <w:r w:rsidR="00B11B2E" w:rsidRPr="00C54346">
        <w:rPr>
          <w:rFonts w:ascii="Book Antiqua" w:hAnsi="Book Antiqua" w:cs="Times New Roman"/>
          <w:sz w:val="24"/>
          <w:szCs w:val="24"/>
        </w:rPr>
        <w:t xml:space="preserve"> but failed conservative therapies as well as </w:t>
      </w:r>
      <w:r w:rsidR="00D84E2B" w:rsidRPr="00C54346">
        <w:rPr>
          <w:rFonts w:ascii="Book Antiqua" w:hAnsi="Book Antiqua" w:cs="Times New Roman"/>
          <w:sz w:val="24"/>
          <w:szCs w:val="24"/>
        </w:rPr>
        <w:t xml:space="preserve">surgical intervention. </w:t>
      </w:r>
      <w:r w:rsidR="00B11B2E" w:rsidRPr="00C54346">
        <w:rPr>
          <w:rFonts w:ascii="Book Antiqua" w:hAnsi="Book Antiqua" w:cs="Times New Roman"/>
          <w:sz w:val="24"/>
          <w:szCs w:val="24"/>
        </w:rPr>
        <w:t xml:space="preserve">Magnetic resonance imaging revealed the presence of pedunculated bony protrusion over the plantar aspect of the calcaneus. </w:t>
      </w:r>
      <w:ins w:id="41" w:author="Author">
        <w:r w:rsidR="00093A84" w:rsidRPr="00C54346">
          <w:rPr>
            <w:rFonts w:ascii="Book Antiqua" w:hAnsi="Book Antiqua" w:cs="Times New Roman"/>
            <w:sz w:val="24"/>
            <w:szCs w:val="24"/>
          </w:rPr>
          <w:t>The d</w:t>
        </w:r>
      </w:ins>
      <w:del w:id="42" w:author="Author">
        <w:r w:rsidR="00B11B2E" w:rsidRPr="00C54346" w:rsidDel="00093A84">
          <w:rPr>
            <w:rFonts w:ascii="Book Antiqua" w:hAnsi="Book Antiqua" w:cs="Times New Roman"/>
            <w:sz w:val="24"/>
            <w:szCs w:val="24"/>
          </w:rPr>
          <w:delText>D</w:delText>
        </w:r>
      </w:del>
      <w:r w:rsidR="00B11B2E" w:rsidRPr="00C54346">
        <w:rPr>
          <w:rFonts w:ascii="Book Antiqua" w:hAnsi="Book Antiqua" w:cs="Times New Roman"/>
          <w:sz w:val="24"/>
          <w:szCs w:val="24"/>
        </w:rPr>
        <w:t>ecision was made for excision of the osteochondroma</w:t>
      </w:r>
      <w:ins w:id="43" w:author="Author">
        <w:r w:rsidR="00093A84" w:rsidRPr="00C54346">
          <w:rPr>
            <w:rFonts w:ascii="Book Antiqua" w:hAnsi="Book Antiqua" w:cs="Times New Roman"/>
            <w:sz w:val="24"/>
            <w:szCs w:val="24"/>
          </w:rPr>
          <w:t>,</w:t>
        </w:r>
      </w:ins>
      <w:r w:rsidR="00B11B2E" w:rsidRPr="00C54346">
        <w:rPr>
          <w:rFonts w:ascii="Book Antiqua" w:hAnsi="Book Antiqua" w:cs="Times New Roman"/>
          <w:sz w:val="24"/>
          <w:szCs w:val="24"/>
        </w:rPr>
        <w:t xml:space="preserve"> and </w:t>
      </w:r>
      <w:ins w:id="44" w:author="Author">
        <w:r w:rsidR="00093A84" w:rsidRPr="00C54346">
          <w:rPr>
            <w:rFonts w:ascii="Book Antiqua" w:hAnsi="Book Antiqua" w:cs="Times New Roman"/>
            <w:sz w:val="24"/>
            <w:szCs w:val="24"/>
          </w:rPr>
          <w:t xml:space="preserve">the </w:t>
        </w:r>
      </w:ins>
      <w:r w:rsidR="00B11B2E" w:rsidRPr="00C54346">
        <w:rPr>
          <w:rFonts w:ascii="Book Antiqua" w:hAnsi="Book Antiqua" w:cs="Times New Roman"/>
          <w:sz w:val="24"/>
          <w:szCs w:val="24"/>
        </w:rPr>
        <w:t xml:space="preserve">patient has been pain-free since. </w:t>
      </w:r>
    </w:p>
    <w:p w14:paraId="483096FA" w14:textId="77777777" w:rsidR="009E01F4" w:rsidRPr="00C54346" w:rsidRDefault="009E01F4" w:rsidP="00C54346">
      <w:pPr>
        <w:widowControl w:val="0"/>
        <w:snapToGrid w:val="0"/>
        <w:spacing w:after="0" w:line="360" w:lineRule="auto"/>
        <w:jc w:val="both"/>
        <w:rPr>
          <w:rFonts w:ascii="Book Antiqua" w:hAnsi="Book Antiqua" w:cs="Times New Roman"/>
          <w:b/>
          <w:sz w:val="24"/>
          <w:szCs w:val="24"/>
        </w:rPr>
      </w:pPr>
    </w:p>
    <w:p w14:paraId="0B1CC55F" w14:textId="3181BB6F" w:rsidR="00FB4FB3" w:rsidRPr="00C54346" w:rsidRDefault="00FB4FB3" w:rsidP="00C54346">
      <w:pPr>
        <w:widowControl w:val="0"/>
        <w:snapToGrid w:val="0"/>
        <w:spacing w:after="0" w:line="360" w:lineRule="auto"/>
        <w:jc w:val="both"/>
        <w:rPr>
          <w:rFonts w:ascii="Book Antiqua" w:hAnsi="Book Antiqua" w:cs="Times New Roman"/>
          <w:b/>
          <w:i/>
          <w:iCs/>
          <w:caps/>
          <w:sz w:val="24"/>
          <w:szCs w:val="24"/>
        </w:rPr>
      </w:pPr>
      <w:r w:rsidRPr="00C54346">
        <w:rPr>
          <w:rFonts w:ascii="Book Antiqua" w:hAnsi="Book Antiqua" w:cs="Times New Roman"/>
          <w:b/>
          <w:i/>
          <w:iCs/>
          <w:caps/>
          <w:sz w:val="24"/>
          <w:szCs w:val="24"/>
        </w:rPr>
        <w:t>Conclusion</w:t>
      </w:r>
    </w:p>
    <w:p w14:paraId="69CC8B1A" w14:textId="77777777" w:rsidR="00FB4FB3" w:rsidRPr="00C54346" w:rsidRDefault="003E514B" w:rsidP="00C54346">
      <w:pPr>
        <w:widowControl w:val="0"/>
        <w:snapToGrid w:val="0"/>
        <w:spacing w:after="0" w:line="360" w:lineRule="auto"/>
        <w:jc w:val="both"/>
        <w:rPr>
          <w:rFonts w:ascii="Book Antiqua" w:hAnsi="Book Antiqua" w:cs="Times New Roman"/>
          <w:sz w:val="24"/>
          <w:szCs w:val="24"/>
        </w:rPr>
      </w:pPr>
      <w:r w:rsidRPr="00C54346">
        <w:rPr>
          <w:rFonts w:ascii="Book Antiqua" w:hAnsi="Book Antiqua" w:cs="Times New Roman"/>
          <w:sz w:val="24"/>
          <w:szCs w:val="24"/>
        </w:rPr>
        <w:t>Osteochondromas are rarely symptomatic in skeletally mature patients. While most are benign with a very low risk of malignant transformation, surgical excision can yield excellent resu</w:t>
      </w:r>
      <w:r w:rsidR="005926F1" w:rsidRPr="00C54346">
        <w:rPr>
          <w:rFonts w:ascii="Book Antiqua" w:hAnsi="Book Antiqua" w:cs="Times New Roman"/>
          <w:sz w:val="24"/>
          <w:szCs w:val="24"/>
        </w:rPr>
        <w:t xml:space="preserve">lts and significant pain relief in symptomatic patients. </w:t>
      </w:r>
    </w:p>
    <w:p w14:paraId="67014A1F" w14:textId="6D1B86D6" w:rsidR="009E01F4" w:rsidRPr="00C54346" w:rsidRDefault="009E01F4" w:rsidP="00C54346">
      <w:pPr>
        <w:widowControl w:val="0"/>
        <w:snapToGrid w:val="0"/>
        <w:spacing w:after="0" w:line="360" w:lineRule="auto"/>
        <w:jc w:val="both"/>
        <w:rPr>
          <w:rFonts w:ascii="Book Antiqua" w:hAnsi="Book Antiqua" w:cs="Times New Roman"/>
          <w:sz w:val="24"/>
          <w:szCs w:val="24"/>
        </w:rPr>
      </w:pPr>
    </w:p>
    <w:p w14:paraId="1EFA172F" w14:textId="230F99D9" w:rsidR="00112363" w:rsidRPr="00C54346" w:rsidRDefault="00BB1217" w:rsidP="00C54346">
      <w:pPr>
        <w:widowControl w:val="0"/>
        <w:snapToGrid w:val="0"/>
        <w:spacing w:after="0" w:line="360" w:lineRule="auto"/>
        <w:jc w:val="both"/>
        <w:rPr>
          <w:rFonts w:ascii="Book Antiqua" w:hAnsi="Book Antiqua" w:cs="Times New Roman"/>
          <w:bCs/>
          <w:sz w:val="24"/>
          <w:szCs w:val="24"/>
        </w:rPr>
      </w:pPr>
      <w:r w:rsidRPr="00C54346">
        <w:rPr>
          <w:rFonts w:ascii="Book Antiqua" w:hAnsi="Book Antiqua" w:cs="Times New Roman"/>
          <w:b/>
          <w:sz w:val="24"/>
          <w:szCs w:val="24"/>
        </w:rPr>
        <w:t xml:space="preserve">Key words: </w:t>
      </w:r>
      <w:r w:rsidR="00112363" w:rsidRPr="00C54346">
        <w:rPr>
          <w:rFonts w:ascii="Book Antiqua" w:hAnsi="Book Antiqua" w:cs="Times New Roman"/>
          <w:bCs/>
          <w:sz w:val="24"/>
          <w:szCs w:val="24"/>
        </w:rPr>
        <w:t>Chronic heel pain; Recalcitrant heel pain; Osteochondroma; Diagnostic challenge; Case report</w:t>
      </w:r>
    </w:p>
    <w:p w14:paraId="5410AE43" w14:textId="47DF317B" w:rsidR="00112363" w:rsidRPr="00C54346" w:rsidRDefault="00112363" w:rsidP="00C54346">
      <w:pPr>
        <w:widowControl w:val="0"/>
        <w:snapToGrid w:val="0"/>
        <w:spacing w:after="0" w:line="360" w:lineRule="auto"/>
        <w:jc w:val="both"/>
        <w:rPr>
          <w:rFonts w:ascii="Book Antiqua" w:hAnsi="Book Antiqua" w:cs="Times New Roman"/>
          <w:sz w:val="24"/>
          <w:szCs w:val="24"/>
        </w:rPr>
      </w:pPr>
    </w:p>
    <w:p w14:paraId="134A0A38" w14:textId="77777777" w:rsidR="009A155D" w:rsidRPr="00C54346" w:rsidRDefault="009A155D" w:rsidP="00C54346">
      <w:pPr>
        <w:widowControl w:val="0"/>
        <w:snapToGrid w:val="0"/>
        <w:spacing w:after="0" w:line="360" w:lineRule="auto"/>
        <w:jc w:val="both"/>
        <w:rPr>
          <w:rFonts w:ascii="Book Antiqua" w:hAnsi="Book Antiqua" w:cs="Times New Roman"/>
          <w:sz w:val="24"/>
          <w:szCs w:val="24"/>
        </w:rPr>
      </w:pPr>
      <w:bookmarkStart w:id="45" w:name="OLE_LINK363"/>
      <w:bookmarkStart w:id="46" w:name="OLE_LINK364"/>
      <w:bookmarkStart w:id="47" w:name="OLE_LINK359"/>
      <w:bookmarkStart w:id="48" w:name="OLE_LINK1037"/>
      <w:bookmarkStart w:id="49" w:name="OLE_LINK1195"/>
      <w:bookmarkStart w:id="50" w:name="OLE_LINK1140"/>
      <w:bookmarkStart w:id="51" w:name="OLE_LINK1062"/>
      <w:bookmarkStart w:id="52" w:name="OLE_LINK500"/>
      <w:bookmarkStart w:id="53" w:name="OLE_LINK916"/>
      <w:bookmarkStart w:id="54" w:name="OLE_LINK956"/>
      <w:bookmarkStart w:id="55" w:name="OLE_LINK994"/>
      <w:r w:rsidRPr="00C54346">
        <w:rPr>
          <w:rFonts w:ascii="Book Antiqua" w:hAnsi="Book Antiqua" w:cs="Times New Roman"/>
          <w:b/>
          <w:sz w:val="24"/>
          <w:szCs w:val="24"/>
        </w:rPr>
        <w:t>© The Author(s) 2019.</w:t>
      </w:r>
      <w:r w:rsidRPr="00C54346">
        <w:rPr>
          <w:rFonts w:ascii="Book Antiqua" w:hAnsi="Book Antiqua" w:cs="Times New Roman"/>
          <w:sz w:val="24"/>
          <w:szCs w:val="24"/>
        </w:rPr>
        <w:t xml:space="preserve"> Published by Baishideng Publishing Group Inc. All rights reserved.</w:t>
      </w:r>
    </w:p>
    <w:bookmarkEnd w:id="45"/>
    <w:bookmarkEnd w:id="46"/>
    <w:bookmarkEnd w:id="47"/>
    <w:bookmarkEnd w:id="48"/>
    <w:bookmarkEnd w:id="49"/>
    <w:bookmarkEnd w:id="50"/>
    <w:bookmarkEnd w:id="51"/>
    <w:bookmarkEnd w:id="52"/>
    <w:bookmarkEnd w:id="53"/>
    <w:bookmarkEnd w:id="54"/>
    <w:bookmarkEnd w:id="55"/>
    <w:p w14:paraId="587A10E0" w14:textId="77777777" w:rsidR="009A155D" w:rsidRPr="00C54346" w:rsidRDefault="009A155D" w:rsidP="00C54346">
      <w:pPr>
        <w:widowControl w:val="0"/>
        <w:snapToGrid w:val="0"/>
        <w:spacing w:after="0" w:line="360" w:lineRule="auto"/>
        <w:jc w:val="both"/>
        <w:rPr>
          <w:rFonts w:ascii="Book Antiqua" w:hAnsi="Book Antiqua" w:cs="Times New Roman"/>
          <w:sz w:val="24"/>
          <w:szCs w:val="24"/>
        </w:rPr>
      </w:pPr>
    </w:p>
    <w:p w14:paraId="2F616F26" w14:textId="3321113B" w:rsidR="009E01F4" w:rsidRPr="00C54346" w:rsidRDefault="009E01F4" w:rsidP="00C54346">
      <w:pPr>
        <w:widowControl w:val="0"/>
        <w:snapToGrid w:val="0"/>
        <w:spacing w:after="0" w:line="360" w:lineRule="auto"/>
        <w:jc w:val="both"/>
        <w:rPr>
          <w:rFonts w:ascii="Book Antiqua" w:hAnsi="Book Antiqua" w:cs="Times New Roman"/>
          <w:sz w:val="24"/>
          <w:szCs w:val="24"/>
        </w:rPr>
      </w:pPr>
      <w:r w:rsidRPr="00C54346">
        <w:rPr>
          <w:rFonts w:ascii="Book Antiqua" w:hAnsi="Book Antiqua" w:cs="Times New Roman"/>
          <w:b/>
          <w:sz w:val="24"/>
          <w:szCs w:val="24"/>
        </w:rPr>
        <w:t>Core tip</w:t>
      </w:r>
      <w:r w:rsidR="00BB1217" w:rsidRPr="00C54346">
        <w:rPr>
          <w:rFonts w:ascii="Book Antiqua" w:hAnsi="Book Antiqua" w:cs="Times New Roman"/>
          <w:b/>
          <w:sz w:val="24"/>
          <w:szCs w:val="24"/>
        </w:rPr>
        <w:t xml:space="preserve">: </w:t>
      </w:r>
      <w:r w:rsidRPr="00C54346">
        <w:rPr>
          <w:rFonts w:ascii="Book Antiqua" w:hAnsi="Book Antiqua" w:cs="Times New Roman"/>
          <w:sz w:val="24"/>
          <w:szCs w:val="24"/>
        </w:rPr>
        <w:t xml:space="preserve">Heel pain is a common </w:t>
      </w:r>
      <w:r w:rsidR="00665453" w:rsidRPr="00C54346">
        <w:rPr>
          <w:rFonts w:ascii="Book Antiqua" w:hAnsi="Book Antiqua" w:cs="Times New Roman"/>
          <w:sz w:val="24"/>
          <w:szCs w:val="24"/>
        </w:rPr>
        <w:t>o</w:t>
      </w:r>
      <w:r w:rsidRPr="00C54346">
        <w:rPr>
          <w:rFonts w:ascii="Book Antiqua" w:hAnsi="Book Antiqua" w:cs="Times New Roman"/>
          <w:sz w:val="24"/>
          <w:szCs w:val="24"/>
        </w:rPr>
        <w:t>rthopaedic complain</w:t>
      </w:r>
      <w:ins w:id="56" w:author="Author">
        <w:r w:rsidR="00093A84" w:rsidRPr="00C54346">
          <w:rPr>
            <w:rFonts w:ascii="Book Antiqua" w:hAnsi="Book Antiqua" w:cs="Times New Roman"/>
            <w:sz w:val="24"/>
            <w:szCs w:val="24"/>
          </w:rPr>
          <w:t>t</w:t>
        </w:r>
      </w:ins>
      <w:r w:rsidRPr="00C54346">
        <w:rPr>
          <w:rFonts w:ascii="Book Antiqua" w:hAnsi="Book Antiqua" w:cs="Times New Roman"/>
          <w:sz w:val="24"/>
          <w:szCs w:val="24"/>
        </w:rPr>
        <w:t xml:space="preserve">. </w:t>
      </w:r>
      <w:ins w:id="57" w:author="Author">
        <w:r w:rsidR="00093A84" w:rsidRPr="00C54346">
          <w:rPr>
            <w:rFonts w:ascii="Book Antiqua" w:hAnsi="Book Antiqua" w:cs="Times New Roman"/>
            <w:sz w:val="24"/>
            <w:szCs w:val="24"/>
          </w:rPr>
          <w:t>If n</w:t>
        </w:r>
      </w:ins>
      <w:del w:id="58" w:author="Author">
        <w:r w:rsidRPr="00C54346" w:rsidDel="00093A84">
          <w:rPr>
            <w:rFonts w:ascii="Book Antiqua" w:hAnsi="Book Antiqua" w:cs="Times New Roman"/>
            <w:sz w:val="24"/>
            <w:szCs w:val="24"/>
          </w:rPr>
          <w:delText>N</w:delText>
        </w:r>
      </w:del>
      <w:r w:rsidRPr="00C54346">
        <w:rPr>
          <w:rFonts w:ascii="Book Antiqua" w:hAnsi="Book Antiqua" w:cs="Times New Roman"/>
          <w:sz w:val="24"/>
          <w:szCs w:val="24"/>
        </w:rPr>
        <w:t>ot treated correctly, it can lead to chronic morbidity and disability.</w:t>
      </w:r>
      <w:r w:rsidR="00BB1217" w:rsidRPr="00C54346">
        <w:rPr>
          <w:rFonts w:ascii="Book Antiqua" w:hAnsi="Book Antiqua" w:cs="Times New Roman"/>
          <w:b/>
          <w:sz w:val="24"/>
          <w:szCs w:val="24"/>
          <w:lang w:eastAsia="zh-CN"/>
        </w:rPr>
        <w:t xml:space="preserve"> </w:t>
      </w:r>
      <w:r w:rsidRPr="00C54346">
        <w:rPr>
          <w:rFonts w:ascii="Book Antiqua" w:hAnsi="Book Antiqua" w:cs="Times New Roman"/>
          <w:sz w:val="24"/>
          <w:szCs w:val="24"/>
        </w:rPr>
        <w:t xml:space="preserve">Plantar fasciitis is diagnosed clinically. Advanced imaging is rarely required and used to exclude underlying sinister </w:t>
      </w:r>
      <w:r w:rsidRPr="00C54346">
        <w:rPr>
          <w:rFonts w:ascii="Book Antiqua" w:hAnsi="Book Antiqua" w:cs="Times New Roman"/>
          <w:sz w:val="24"/>
          <w:szCs w:val="24"/>
        </w:rPr>
        <w:lastRenderedPageBreak/>
        <w:t>pathology.</w:t>
      </w:r>
      <w:r w:rsidR="00BB1217" w:rsidRPr="00C54346">
        <w:rPr>
          <w:rFonts w:ascii="Book Antiqua" w:hAnsi="Book Antiqua" w:cs="Times New Roman"/>
          <w:sz w:val="24"/>
          <w:szCs w:val="24"/>
        </w:rPr>
        <w:t xml:space="preserve"> </w:t>
      </w:r>
      <w:r w:rsidRPr="00C54346">
        <w:rPr>
          <w:rFonts w:ascii="Book Antiqua" w:hAnsi="Book Antiqua" w:cs="Times New Roman"/>
          <w:sz w:val="24"/>
          <w:szCs w:val="24"/>
        </w:rPr>
        <w:t>Osteochondromas of the calcaneum are rare. In symptomatic patients, excision can improve outcomes.</w:t>
      </w:r>
    </w:p>
    <w:p w14:paraId="05AD18E3" w14:textId="77777777" w:rsidR="00F343AE" w:rsidRPr="00C54346" w:rsidRDefault="00F343AE" w:rsidP="00C54346">
      <w:pPr>
        <w:widowControl w:val="0"/>
        <w:snapToGrid w:val="0"/>
        <w:spacing w:after="0" w:line="360" w:lineRule="auto"/>
        <w:jc w:val="both"/>
        <w:rPr>
          <w:rFonts w:ascii="Book Antiqua" w:hAnsi="Book Antiqua" w:cs="Times New Roman"/>
          <w:sz w:val="24"/>
          <w:szCs w:val="24"/>
        </w:rPr>
      </w:pPr>
    </w:p>
    <w:p w14:paraId="4ADB1BD8" w14:textId="4086EED6" w:rsidR="00F343AE" w:rsidRPr="00C54346" w:rsidRDefault="00F343AE" w:rsidP="00C54346">
      <w:pPr>
        <w:widowControl w:val="0"/>
        <w:snapToGrid w:val="0"/>
        <w:spacing w:after="0" w:line="360" w:lineRule="auto"/>
        <w:jc w:val="both"/>
        <w:rPr>
          <w:rFonts w:ascii="Book Antiqua" w:hAnsi="Book Antiqua" w:cs="Times New Roman"/>
          <w:sz w:val="24"/>
          <w:szCs w:val="24"/>
        </w:rPr>
      </w:pPr>
      <w:r w:rsidRPr="00C54346">
        <w:rPr>
          <w:rFonts w:ascii="Book Antiqua" w:hAnsi="Book Antiqua" w:cs="Times New Roman"/>
          <w:bCs/>
          <w:sz w:val="24"/>
          <w:szCs w:val="24"/>
          <w:shd w:val="clear" w:color="auto" w:fill="FFFFFF"/>
        </w:rPr>
        <w:t>Koh D, Goh Y</w:t>
      </w:r>
      <w:r w:rsidR="00463A4C" w:rsidRPr="00C54346">
        <w:rPr>
          <w:rFonts w:ascii="Book Antiqua" w:hAnsi="Book Antiqua" w:cs="Times New Roman"/>
          <w:bCs/>
          <w:sz w:val="24"/>
          <w:szCs w:val="24"/>
          <w:shd w:val="clear" w:color="auto" w:fill="FFFFFF"/>
        </w:rPr>
        <w:t xml:space="preserve">, </w:t>
      </w:r>
      <w:r w:rsidRPr="00C54346">
        <w:rPr>
          <w:rFonts w:ascii="Book Antiqua" w:hAnsi="Book Antiqua" w:cs="Times New Roman"/>
          <w:bCs/>
          <w:sz w:val="24"/>
          <w:szCs w:val="24"/>
          <w:shd w:val="clear" w:color="auto" w:fill="FFFFFF"/>
        </w:rPr>
        <w:t xml:space="preserve">Yeo N. </w:t>
      </w:r>
      <w:r w:rsidRPr="00C54346">
        <w:rPr>
          <w:rFonts w:ascii="Book Antiqua" w:hAnsi="Book Antiqua" w:cs="Times New Roman"/>
          <w:sz w:val="24"/>
          <w:szCs w:val="24"/>
        </w:rPr>
        <w:t xml:space="preserve">Calcaneal osteochondroma masquerading as plantar fasciitis: An approach to plantar heel pain – </w:t>
      </w:r>
      <w:r w:rsidRPr="00C54346">
        <w:rPr>
          <w:rFonts w:ascii="Book Antiqua" w:hAnsi="Book Antiqua" w:cs="Times New Roman"/>
          <w:caps/>
          <w:sz w:val="24"/>
          <w:szCs w:val="24"/>
        </w:rPr>
        <w:t>a</w:t>
      </w:r>
      <w:r w:rsidRPr="00C54346">
        <w:rPr>
          <w:rFonts w:ascii="Book Antiqua" w:hAnsi="Book Antiqua" w:cs="Times New Roman"/>
          <w:sz w:val="24"/>
          <w:szCs w:val="24"/>
        </w:rPr>
        <w:t xml:space="preserve"> case report and literature review.</w:t>
      </w:r>
      <w:r w:rsidR="003F0D39" w:rsidRPr="00C54346">
        <w:rPr>
          <w:rFonts w:ascii="Book Antiqua" w:hAnsi="Book Antiqua"/>
          <w:sz w:val="24"/>
          <w:szCs w:val="24"/>
        </w:rPr>
        <w:t xml:space="preserve"> </w:t>
      </w:r>
      <w:r w:rsidR="003F0D39" w:rsidRPr="00C54346">
        <w:rPr>
          <w:rFonts w:ascii="Book Antiqua" w:hAnsi="Book Antiqua" w:cs="Times New Roman"/>
          <w:i/>
          <w:iCs/>
          <w:sz w:val="24"/>
          <w:szCs w:val="24"/>
        </w:rPr>
        <w:t>World J Orthop</w:t>
      </w:r>
      <w:r w:rsidR="003F0D39" w:rsidRPr="00C54346">
        <w:rPr>
          <w:rFonts w:ascii="Book Antiqua" w:hAnsi="Book Antiqua" w:cs="Times New Roman"/>
          <w:sz w:val="24"/>
          <w:szCs w:val="24"/>
        </w:rPr>
        <w:t xml:space="preserve"> 2019; In press</w:t>
      </w:r>
    </w:p>
    <w:p w14:paraId="154C739A" w14:textId="5CA06E71" w:rsidR="00F343AE" w:rsidRPr="00C54346" w:rsidRDefault="00F343AE" w:rsidP="00C54346">
      <w:pPr>
        <w:widowControl w:val="0"/>
        <w:snapToGrid w:val="0"/>
        <w:spacing w:after="0" w:line="360" w:lineRule="auto"/>
        <w:jc w:val="both"/>
        <w:rPr>
          <w:rFonts w:ascii="Book Antiqua" w:hAnsi="Book Antiqua" w:cs="Times New Roman"/>
          <w:b/>
          <w:sz w:val="24"/>
          <w:szCs w:val="24"/>
        </w:rPr>
        <w:sectPr w:rsidR="00F343AE" w:rsidRPr="00C54346">
          <w:pgSz w:w="11906" w:h="16838"/>
          <w:pgMar w:top="1440" w:right="1440" w:bottom="1440" w:left="1440" w:header="720" w:footer="720" w:gutter="0"/>
          <w:cols w:space="720"/>
          <w:docGrid w:linePitch="360"/>
        </w:sectPr>
      </w:pPr>
    </w:p>
    <w:p w14:paraId="30FB85CE" w14:textId="77777777" w:rsidR="00BF7700" w:rsidRPr="00C54346" w:rsidRDefault="00BF7700" w:rsidP="00C54346">
      <w:pPr>
        <w:widowControl w:val="0"/>
        <w:snapToGrid w:val="0"/>
        <w:spacing w:after="0" w:line="360" w:lineRule="auto"/>
        <w:jc w:val="both"/>
        <w:rPr>
          <w:rFonts w:ascii="Book Antiqua" w:hAnsi="Book Antiqua" w:cs="Times New Roman"/>
          <w:b/>
          <w:sz w:val="24"/>
          <w:szCs w:val="24"/>
        </w:rPr>
      </w:pPr>
      <w:r w:rsidRPr="00C54346">
        <w:rPr>
          <w:rFonts w:ascii="Book Antiqua" w:hAnsi="Book Antiqua" w:cs="Times New Roman"/>
          <w:b/>
          <w:sz w:val="24"/>
          <w:szCs w:val="24"/>
        </w:rPr>
        <w:lastRenderedPageBreak/>
        <w:t>I</w:t>
      </w:r>
      <w:r w:rsidR="009E01F4" w:rsidRPr="00C54346">
        <w:rPr>
          <w:rFonts w:ascii="Book Antiqua" w:hAnsi="Book Antiqua" w:cs="Times New Roman"/>
          <w:b/>
          <w:sz w:val="24"/>
          <w:szCs w:val="24"/>
        </w:rPr>
        <w:t>NTRODUCTION</w:t>
      </w:r>
    </w:p>
    <w:p w14:paraId="3C4905C7" w14:textId="2B2C3631" w:rsidR="00A2052C" w:rsidRPr="00C54346" w:rsidRDefault="00BF7700" w:rsidP="00C54346">
      <w:pPr>
        <w:widowControl w:val="0"/>
        <w:snapToGrid w:val="0"/>
        <w:spacing w:after="0" w:line="360" w:lineRule="auto"/>
        <w:jc w:val="both"/>
        <w:rPr>
          <w:rFonts w:ascii="Book Antiqua" w:hAnsi="Book Antiqua" w:cs="Times New Roman"/>
          <w:sz w:val="24"/>
          <w:szCs w:val="24"/>
        </w:rPr>
      </w:pPr>
      <w:r w:rsidRPr="00C54346">
        <w:rPr>
          <w:rFonts w:ascii="Book Antiqua" w:hAnsi="Book Antiqua" w:cs="Times New Roman"/>
          <w:sz w:val="24"/>
          <w:szCs w:val="24"/>
        </w:rPr>
        <w:t xml:space="preserve">Heel pain is a common </w:t>
      </w:r>
      <w:r w:rsidR="009E20DA" w:rsidRPr="00C54346">
        <w:rPr>
          <w:rFonts w:ascii="Book Antiqua" w:hAnsi="Book Antiqua" w:cs="Times New Roman"/>
          <w:sz w:val="24"/>
          <w:szCs w:val="24"/>
        </w:rPr>
        <w:t>orthopaedic</w:t>
      </w:r>
      <w:r w:rsidRPr="00C54346">
        <w:rPr>
          <w:rFonts w:ascii="Book Antiqua" w:hAnsi="Book Antiqua" w:cs="Times New Roman"/>
          <w:sz w:val="24"/>
          <w:szCs w:val="24"/>
        </w:rPr>
        <w:t xml:space="preserve"> complaint, constituting about 15% of foot pain</w:t>
      </w:r>
      <w:r w:rsidR="00A2052C" w:rsidRPr="00C54346">
        <w:rPr>
          <w:rFonts w:ascii="Book Antiqua" w:hAnsi="Book Antiqua" w:cs="Times New Roman"/>
          <w:sz w:val="24"/>
          <w:szCs w:val="24"/>
          <w:vertAlign w:val="superscript"/>
        </w:rPr>
        <w:fldChar w:fldCharType="begin"/>
      </w:r>
      <w:r w:rsidR="00B7295E" w:rsidRPr="00C54346">
        <w:rPr>
          <w:rFonts w:ascii="Book Antiqua" w:hAnsi="Book Antiqua" w:cs="Times New Roman"/>
          <w:sz w:val="24"/>
          <w:szCs w:val="24"/>
          <w:vertAlign w:val="superscript"/>
        </w:rPr>
        <w:instrText xml:space="preserve"> ADDIN ZOTERO_ITEM CSL_CITATION {"citationID":"egGtSreS","properties":{"formattedCitation":"[1]","plainCitation":"[1]","noteIndex":0},"citationItems":[{"id":938,"uris":["http://zotero.org/users/3857561/items/AFRBYNVJ"],"uri":["http://zotero.org/users/3857561/items/AFRBYNVJ"],"itemData":{"id":938,"type":"article-journal","title":"The Cheshire Foot Pain and Disability Survey: a population survey assessing prevalence and associations","container-title":"Pain","page":"378-384","volume":"110","issue":"1-2","source":"PubMed","abstract":"Previous foot studies have consistently reported high prevalence estimates in self-reported foot disorders. Few population studies, however, have attempted to assess the impact of foot problems in terms of pain and disability so that the burden associated with foot pain is unknown. A cross-sectional postal survey was conducted on a random community sample of 4780 individuals with 3417 (84%) responding. Subjects reporting foot pain in the past month, current pain and marking one item on the Manchester Foot Pain and Disability Index were classified as having disabling foot pain. Those with disabling foot pain and a random sample with no symptoms (matched for age and gender) received a follow-up interview and standardised foot examination. Self-reported nail problems, corns and callosities, swollen feet, foot deformities and recent foot injuries were found to be associated with disabling foot pain. Foot disability was also associated with pain in the shoulder, axial skeleton, hip/upper leg and knee along with other indicators of poor general health. Clinician diagnosed foot problems associated with disabling foot pain were swollen feet, knee and foot joint tenderness. Only 36% of persons with disabling foot pain received professional foot treatment in the 6 months preceding the survey. The results showed that 323/3417 (9.5%) reported symptoms of disabling foot pain and that this condition is likely to be multi-factorial in origin. Further work is necessary to understand more about the extent and type of unmet need and on how patients presenting with symptoms of disabling foot pain should best be managed.","DOI":"10.1016/j.pain.2004.04.019","ISSN":"0304-3959","note":"PMID: 15275789","title-short":"The Cheshire Foot Pain and Disability Survey","journalAbbreviation":"Pain","language":"eng","author":[{"family":"Garrow","given":"Adam P."},{"family":"Silman","given":"Alan J."},{"family":"Macfarlane","given":"Gary J."}],"issued":{"date-parts":[["2004",7]]}}}],"schema":"https://github.com/citation-style-language/schema/raw/master/csl-citation.json"} </w:instrText>
      </w:r>
      <w:r w:rsidR="00A2052C" w:rsidRPr="00C54346">
        <w:rPr>
          <w:rFonts w:ascii="Book Antiqua" w:hAnsi="Book Antiqua" w:cs="Times New Roman"/>
          <w:sz w:val="24"/>
          <w:szCs w:val="24"/>
          <w:vertAlign w:val="superscript"/>
        </w:rPr>
        <w:fldChar w:fldCharType="separate"/>
      </w:r>
      <w:r w:rsidR="00B7295E" w:rsidRPr="00C54346">
        <w:rPr>
          <w:rFonts w:ascii="Book Antiqua" w:hAnsi="Book Antiqua" w:cs="Times New Roman"/>
          <w:sz w:val="24"/>
          <w:szCs w:val="24"/>
          <w:vertAlign w:val="superscript"/>
        </w:rPr>
        <w:t>[1]</w:t>
      </w:r>
      <w:r w:rsidR="00A2052C" w:rsidRPr="00C54346">
        <w:rPr>
          <w:rFonts w:ascii="Book Antiqua" w:hAnsi="Book Antiqua" w:cs="Times New Roman"/>
          <w:sz w:val="24"/>
          <w:szCs w:val="24"/>
          <w:vertAlign w:val="superscript"/>
        </w:rPr>
        <w:fldChar w:fldCharType="end"/>
      </w:r>
      <w:r w:rsidR="00A2052C" w:rsidRPr="00C54346">
        <w:rPr>
          <w:rFonts w:ascii="Book Antiqua" w:hAnsi="Book Antiqua" w:cs="Times New Roman"/>
          <w:sz w:val="24"/>
          <w:szCs w:val="24"/>
        </w:rPr>
        <w:t xml:space="preserve">. </w:t>
      </w:r>
      <w:del w:id="59" w:author="Author">
        <w:r w:rsidR="001C34ED" w:rsidRPr="00C54346" w:rsidDel="003D27C4">
          <w:rPr>
            <w:rFonts w:ascii="Book Antiqua" w:hAnsi="Book Antiqua" w:cs="Times New Roman"/>
            <w:sz w:val="24"/>
            <w:szCs w:val="24"/>
          </w:rPr>
          <w:delText xml:space="preserve">1 in 8 of </w:delText>
        </w:r>
      </w:del>
      <w:ins w:id="60" w:author="Author">
        <w:r w:rsidR="003D27C4" w:rsidRPr="00C54346">
          <w:rPr>
            <w:rFonts w:ascii="Book Antiqua" w:hAnsi="Book Antiqua" w:cs="Times New Roman"/>
            <w:sz w:val="24"/>
            <w:szCs w:val="24"/>
          </w:rPr>
          <w:t xml:space="preserve">In </w:t>
        </w:r>
      </w:ins>
      <w:r w:rsidR="001C34ED" w:rsidRPr="00C54346">
        <w:rPr>
          <w:rFonts w:ascii="Book Antiqua" w:hAnsi="Book Antiqua" w:cs="Times New Roman"/>
          <w:sz w:val="24"/>
          <w:szCs w:val="24"/>
        </w:rPr>
        <w:t>the population ages 50 year</w:t>
      </w:r>
      <w:r w:rsidR="005926F1" w:rsidRPr="00C54346">
        <w:rPr>
          <w:rFonts w:ascii="Book Antiqua" w:hAnsi="Book Antiqua" w:cs="Times New Roman"/>
          <w:sz w:val="24"/>
          <w:szCs w:val="24"/>
        </w:rPr>
        <w:t>s and over</w:t>
      </w:r>
      <w:ins w:id="61" w:author="Author">
        <w:r w:rsidR="003D27C4" w:rsidRPr="00C54346">
          <w:rPr>
            <w:rFonts w:ascii="Book Antiqua" w:hAnsi="Book Antiqua" w:cs="Times New Roman"/>
            <w:sz w:val="24"/>
            <w:szCs w:val="24"/>
          </w:rPr>
          <w:t>, 1 in 8 people</w:t>
        </w:r>
      </w:ins>
      <w:r w:rsidR="005926F1" w:rsidRPr="00C54346">
        <w:rPr>
          <w:rFonts w:ascii="Book Antiqua" w:hAnsi="Book Antiqua" w:cs="Times New Roman"/>
          <w:sz w:val="24"/>
          <w:szCs w:val="24"/>
        </w:rPr>
        <w:t xml:space="preserve"> complain of</w:t>
      </w:r>
      <w:r w:rsidR="001C34ED" w:rsidRPr="00C54346">
        <w:rPr>
          <w:rFonts w:ascii="Book Antiqua" w:hAnsi="Book Antiqua" w:cs="Times New Roman"/>
          <w:sz w:val="24"/>
          <w:szCs w:val="24"/>
        </w:rPr>
        <w:t xml:space="preserve"> heel pain with more than half reporting that the severity is disabling</w:t>
      </w:r>
      <w:r w:rsidR="00A2052C" w:rsidRPr="00C54346">
        <w:rPr>
          <w:rFonts w:ascii="Book Antiqua" w:hAnsi="Book Antiqua" w:cs="Times New Roman"/>
          <w:sz w:val="24"/>
          <w:szCs w:val="24"/>
          <w:vertAlign w:val="superscript"/>
        </w:rPr>
        <w:fldChar w:fldCharType="begin"/>
      </w:r>
      <w:r w:rsidR="00B7295E" w:rsidRPr="00C54346">
        <w:rPr>
          <w:rFonts w:ascii="Book Antiqua" w:hAnsi="Book Antiqua" w:cs="Times New Roman"/>
          <w:sz w:val="24"/>
          <w:szCs w:val="24"/>
          <w:vertAlign w:val="superscript"/>
        </w:rPr>
        <w:instrText xml:space="preserve"> ADDIN ZOTERO_ITEM CSL_CITATION {"citationID":"ktv4OkHz","properties":{"formattedCitation":"[2]","plainCitation":"[2]","noteIndex":0},"citationItems":[{"id":923,"uris":["http://zotero.org/users/3857561/items/2AJBKQA8"],"uri":["http://zotero.org/users/3857561/items/2AJBKQA8"],"itemData":{"id":923,"type":"article-journal","title":"Epidemiology of posterior heel pain in the general population: cross-sectional findings from the clinical assessment study of the foot","container-title":"Arthritis Care &amp; Research","page":"996-1003","volume":"67","issue":"7","source":"PubMed","abstract":"OBJECTIVE: To identify the population prevalence of posterior heel pain (HP), related disability, and associated factors.\nMETHODS: A total of 9,334 adults ages ≥50 years were mailed a questionnaire. Participants reporting foot pain in the last month shaded the foot pain location on a manikin. The Manchester Foot Pain and Disability Index assessed disabling foot pain. Population prevalence of any, bilateral, and disabling posterior HP was estimated using weighted logistic regression accounting for nonresponse. Odds ratios (ORs) and 95% confidence intervals (95% CIs) were calculated between posterior HP and age, sex, neighborhood deprivation, occupational class (professional, intermediate, and manual), body mass index (BMI, kg/m(2) ), physical activity, heel height, and diabetes mellitus.\nRESULTS: A total of 5,109 questionnaires were received (adjusted response 56%). Six hundred seventy-five respondents (13%) reported posterior HP, of whom 382 had bilateral symptoms. A total of 398 (8%) reported disabling posterior HP. Posterior HP in either foot was associated with increasing BMI (25.0-29.9 [OR 1.58], 30.0-34.9 [OR 2.13], and ≥35.0 [OR 4.09]) and with manual occupations (OR 1.96, 95% CI 1.47-2.62). Bilateral posterior HP was associated with increasing BMI (25.0-29.9 [OR 1.79], 30.0-34.9 [OR 2.43], and ≥35.0 [OR 5.79]), diabetes mellitus (OR 1.48, 95% CI 1.07-2.05), and manual occupations (OR 2.21, 95% CI 1.48-3.30). Disabling posterior HP was associated with increasing BMI (25.0-29.9 [OR 1.44], 30.0-34.9 [OR 2.50], and ≥35.0 [OR 4.69]), age (≥75 years OR 1.41, 95% CI 1.01-1.96), manual occupations (OR 1.97, 95% CI 1.35-2.88), and diabetes mellitus (OR 1.56, 95% CI 1.04-1.95). High physical activity was negatively associated with posterior HP in either heel (OR 0.43, 95% CI 0.33-0.56), bilateral posterior HP (OR 0.35, 95% CI 0.25-0.49), and disabling posterior HP (OR 0.33, 95% CI 0.23-0.46).\nCONCLUSION: Posterior HP is prevalent and associated with obesity, manual occupations, and physical inactivity. Prospective studies should assess the roles of obesity in causation and weight loss in treatment.","DOI":"10.1002/acr.22546","ISSN":"2151-4658","note":"PMID: 25604329\nPMCID: PMC4737248","title-short":"Epidemiology of posterior heel pain in the general population","journalAbbreviation":"Arthritis Care Res (Hoboken)","language":"eng","author":[{"family":"Chatterton","given":"Benjamin D."},{"family":"Muller","given":"Sara"},{"family":"Roddy","given":"Edward"}],"issued":{"date-parts":[["2015",7]]}}}],"schema":"https://github.com/citation-style-language/schema/raw/master/csl-citation.json"} </w:instrText>
      </w:r>
      <w:r w:rsidR="00A2052C" w:rsidRPr="00C54346">
        <w:rPr>
          <w:rFonts w:ascii="Book Antiqua" w:hAnsi="Book Antiqua" w:cs="Times New Roman"/>
          <w:sz w:val="24"/>
          <w:szCs w:val="24"/>
          <w:vertAlign w:val="superscript"/>
        </w:rPr>
        <w:fldChar w:fldCharType="separate"/>
      </w:r>
      <w:r w:rsidR="00B7295E" w:rsidRPr="00C54346">
        <w:rPr>
          <w:rFonts w:ascii="Book Antiqua" w:hAnsi="Book Antiqua" w:cs="Times New Roman"/>
          <w:sz w:val="24"/>
          <w:szCs w:val="24"/>
          <w:vertAlign w:val="superscript"/>
        </w:rPr>
        <w:t>[2]</w:t>
      </w:r>
      <w:r w:rsidR="00A2052C" w:rsidRPr="00C54346">
        <w:rPr>
          <w:rFonts w:ascii="Book Antiqua" w:hAnsi="Book Antiqua" w:cs="Times New Roman"/>
          <w:sz w:val="24"/>
          <w:szCs w:val="24"/>
          <w:vertAlign w:val="superscript"/>
        </w:rPr>
        <w:fldChar w:fldCharType="end"/>
      </w:r>
      <w:r w:rsidR="001C34ED" w:rsidRPr="00C54346">
        <w:rPr>
          <w:rFonts w:ascii="Book Antiqua" w:hAnsi="Book Antiqua" w:cs="Times New Roman"/>
          <w:sz w:val="24"/>
          <w:szCs w:val="24"/>
        </w:rPr>
        <w:t>.</w:t>
      </w:r>
      <w:r w:rsidR="00A2052C" w:rsidRPr="00C54346">
        <w:rPr>
          <w:rFonts w:ascii="Book Antiqua" w:hAnsi="Book Antiqua" w:cs="Times New Roman"/>
          <w:sz w:val="24"/>
          <w:szCs w:val="24"/>
        </w:rPr>
        <w:t xml:space="preserve"> </w:t>
      </w:r>
    </w:p>
    <w:p w14:paraId="586F8A3E" w14:textId="7DE6C8F1" w:rsidR="00A2052C" w:rsidRPr="00C54346" w:rsidRDefault="00300640" w:rsidP="00C54346">
      <w:pPr>
        <w:widowControl w:val="0"/>
        <w:snapToGrid w:val="0"/>
        <w:spacing w:after="0" w:line="360" w:lineRule="auto"/>
        <w:ind w:firstLineChars="100" w:firstLine="240"/>
        <w:jc w:val="both"/>
        <w:rPr>
          <w:rFonts w:ascii="Book Antiqua" w:hAnsi="Book Antiqua" w:cs="Times New Roman"/>
          <w:sz w:val="24"/>
          <w:szCs w:val="24"/>
        </w:rPr>
      </w:pPr>
      <w:r w:rsidRPr="00C54346">
        <w:rPr>
          <w:rFonts w:ascii="Book Antiqua" w:hAnsi="Book Antiqua" w:cs="Times New Roman"/>
          <w:sz w:val="24"/>
          <w:szCs w:val="24"/>
        </w:rPr>
        <w:t>The various aetiologies of heel pain can be broadly classified into mechanical, neurological, traumatic and degenerative causes</w:t>
      </w:r>
      <w:del w:id="62" w:author="Author">
        <w:r w:rsidRPr="00C54346" w:rsidDel="003D27C4">
          <w:rPr>
            <w:rFonts w:ascii="Book Antiqua" w:hAnsi="Book Antiqua" w:cs="Times New Roman"/>
            <w:sz w:val="24"/>
            <w:szCs w:val="24"/>
          </w:rPr>
          <w:delText xml:space="preserve"> –</w:delText>
        </w:r>
      </w:del>
      <w:r w:rsidRPr="00C54346">
        <w:rPr>
          <w:rFonts w:ascii="Book Antiqua" w:hAnsi="Book Antiqua" w:cs="Times New Roman"/>
          <w:sz w:val="24"/>
          <w:szCs w:val="24"/>
        </w:rPr>
        <w:t xml:space="preserve"> with the most common cause being mechanical</w:t>
      </w:r>
      <w:r w:rsidR="007D0728" w:rsidRPr="00C54346">
        <w:rPr>
          <w:rFonts w:ascii="Book Antiqua" w:hAnsi="Book Antiqua" w:cs="Times New Roman"/>
          <w:sz w:val="24"/>
          <w:szCs w:val="24"/>
          <w:vertAlign w:val="superscript"/>
        </w:rPr>
        <w:fldChar w:fldCharType="begin"/>
      </w:r>
      <w:r w:rsidR="00B7295E" w:rsidRPr="00C54346">
        <w:rPr>
          <w:rFonts w:ascii="Book Antiqua" w:hAnsi="Book Antiqua" w:cs="Times New Roman"/>
          <w:sz w:val="24"/>
          <w:szCs w:val="24"/>
          <w:vertAlign w:val="superscript"/>
        </w:rPr>
        <w:instrText xml:space="preserve"> ADDIN ZOTERO_ITEM CSL_CITATION {"citationID":"zAx5wkcV","properties":{"formattedCitation":"[3, 4]","plainCitation":"[3, 4]","noteIndex":0},"citationItems":[{"id":913,"uris":["http://zotero.org/users/3857561/items/S4ZB4VCY"],"uri":["http://zotero.org/users/3857561/items/S4ZB4VCY"],"itemData":{"id":913,"type":"article-journal","title":"Heel Pain: Diagnosis and Management","container-title":"American Family Physician","page":"86-93","volume":"97","issue":"2","source":"PubMed","abstract":"The differential diagnosis of heel pain is extensive, but a mechanical etiology is the most common. The specific anatomic location of the pain can help guide diagnosis. The most common diagnosis is plantar fasciitis, which leads to medial plantar heel pain, especially with the first weight-bearing steps after rest. Other causes of plantar heel pain include calcaneal stress fractures (progressively worsening pain after an increase in activity or change to a harder walking surface), nerve entrapment or neuroma (pain accompanied by burning, tingling, or numbness), heel pad syndrome (deep, bruise-like pain in the middle of the heel), and plantar warts. Achilles tendinopathy is a common cause of posterior heel pain; other tendinopathies result in pain localized to the insertion site of the affected tendon. Posterior heel pain can also be attributed to Haglund deformity (a prominence of the calcaneus that may lead to retrocalcaneal bursa inflammation) or Sever disease (calcaneal apophysitis common in children and adolescents). Medial midfoot heel pain, particularly with prolonged weight bearing, may be due to tarsal tunnel syndrome, which is caused by compression of the posterior tibial nerve. Sinus tarsi syndrome manifests as lateral midfoot heel pain and a feeling of instability, particularly with increased activity or walking on uneven surfaces.","ISSN":"1532-0650","note":"PMID: 29365222","title-short":"Heel Pain","journalAbbreviation":"Am Fam Physician","language":"eng","author":[{"family":"Tu","given":"Priscilla"}],"issued":{"date-parts":[["2018",1,15]]}}},{"id":909,"uris":["http://zotero.org/users/3857561/items/N4SWI9Q4"],"uri":["http://zotero.org/users/3857561/items/N4SWI9Q4"],"itemData":{"id":909,"type":"article-journal","title":"The diagnosis and treatment of heel pain: a clinical practice guideline-revision 2010","container-title":"The Journal of Foot and Ankle Surgery: Official Publication of the American College of Foot and Ankle Surgeons","page":"S1-19","volume":"49","issue":"3 Suppl","source":"PubMed","abstract":"Heel pain, whether plantar or posterior, is predominantly a mechanical pathology although an array of diverse pathologies including neurologic, arthritic, traumatic, neoplastic, infectious, or vascular etiologies must be considered. This clinical practice guideline (CPG) is a revision of the original 2001 document developed by the American College of Foot and Ankle Surgeons (ACFAS) heel pain committee.","DOI":"10.1053/j.jfas.2010.01.001","ISSN":"1542-2224","note":"PMID: 20439021","title-short":"The diagnosis and treatment of heel pain","journalAbbreviation":"J Foot Ankle Surg","language":"eng","author":[{"family":"Thomas","given":"James L."},{"family":"Christensen","given":"Jeffrey C."},{"family":"Kravitz","given":"Steven R."},{"family":"Mendicino","given":"Robert W."},{"family":"Schuberth","given":"John M."},{"family":"Vanore","given":"John V."},{"family":"Weil","given":"Lowell Scott"},{"family":"Zlotoff","given":"Howard J."},{"family":"Bouché","given":"Richard"},{"family":"Baker","given":"Jeffrey"},{"literal":"American College of Foot and Ankle Surgeons heel pain committee"}],"issued":{"date-parts":[["2010",6]]}}}],"schema":"https://github.com/citation-style-language/schema/raw/master/csl-citation.json"} </w:instrText>
      </w:r>
      <w:r w:rsidR="007D0728" w:rsidRPr="00C54346">
        <w:rPr>
          <w:rFonts w:ascii="Book Antiqua" w:hAnsi="Book Antiqua" w:cs="Times New Roman"/>
          <w:sz w:val="24"/>
          <w:szCs w:val="24"/>
          <w:vertAlign w:val="superscript"/>
        </w:rPr>
        <w:fldChar w:fldCharType="separate"/>
      </w:r>
      <w:r w:rsidR="00B7295E" w:rsidRPr="00C54346">
        <w:rPr>
          <w:rFonts w:ascii="Book Antiqua" w:hAnsi="Book Antiqua" w:cs="Times New Roman"/>
          <w:sz w:val="24"/>
          <w:szCs w:val="24"/>
          <w:vertAlign w:val="superscript"/>
        </w:rPr>
        <w:t>[3,4]</w:t>
      </w:r>
      <w:r w:rsidR="007D0728" w:rsidRPr="00C54346">
        <w:rPr>
          <w:rFonts w:ascii="Book Antiqua" w:hAnsi="Book Antiqua" w:cs="Times New Roman"/>
          <w:sz w:val="24"/>
          <w:szCs w:val="24"/>
          <w:vertAlign w:val="superscript"/>
        </w:rPr>
        <w:fldChar w:fldCharType="end"/>
      </w:r>
      <w:r w:rsidRPr="00C54346">
        <w:rPr>
          <w:rFonts w:ascii="Book Antiqua" w:hAnsi="Book Antiqua" w:cs="Times New Roman"/>
          <w:sz w:val="24"/>
          <w:szCs w:val="24"/>
        </w:rPr>
        <w:t>. A</w:t>
      </w:r>
      <w:r w:rsidR="009E20DA" w:rsidRPr="00C54346">
        <w:rPr>
          <w:rFonts w:ascii="Book Antiqua" w:hAnsi="Book Antiqua" w:cs="Times New Roman"/>
          <w:sz w:val="24"/>
          <w:szCs w:val="24"/>
        </w:rPr>
        <w:t>ccurate diagnosis can be</w:t>
      </w:r>
      <w:r w:rsidR="00A2052C" w:rsidRPr="00C54346">
        <w:rPr>
          <w:rFonts w:ascii="Book Antiqua" w:hAnsi="Book Antiqua" w:cs="Times New Roman"/>
          <w:sz w:val="24"/>
          <w:szCs w:val="24"/>
        </w:rPr>
        <w:t xml:space="preserve"> challeng</w:t>
      </w:r>
      <w:r w:rsidR="009E20DA" w:rsidRPr="00C54346">
        <w:rPr>
          <w:rFonts w:ascii="Book Antiqua" w:hAnsi="Book Antiqua" w:cs="Times New Roman"/>
          <w:sz w:val="24"/>
          <w:szCs w:val="24"/>
        </w:rPr>
        <w:t>ing</w:t>
      </w:r>
      <w:r w:rsidR="00A2052C" w:rsidRPr="00C54346">
        <w:rPr>
          <w:rFonts w:ascii="Book Antiqua" w:hAnsi="Book Antiqua" w:cs="Times New Roman"/>
          <w:sz w:val="24"/>
          <w:szCs w:val="24"/>
        </w:rPr>
        <w:t>, owing to the</w:t>
      </w:r>
      <w:r w:rsidR="009E20DA" w:rsidRPr="00C54346">
        <w:rPr>
          <w:rFonts w:ascii="Book Antiqua" w:hAnsi="Book Antiqua" w:cs="Times New Roman"/>
          <w:sz w:val="24"/>
          <w:szCs w:val="24"/>
        </w:rPr>
        <w:t xml:space="preserve"> complex anatomy and their inter</w:t>
      </w:r>
      <w:del w:id="63" w:author="Author">
        <w:r w:rsidR="009E20DA" w:rsidRPr="00C54346" w:rsidDel="003D27C4">
          <w:rPr>
            <w:rFonts w:ascii="Book Antiqua" w:hAnsi="Book Antiqua" w:cs="Times New Roman"/>
            <w:sz w:val="24"/>
            <w:szCs w:val="24"/>
          </w:rPr>
          <w:delText>-</w:delText>
        </w:r>
      </w:del>
      <w:r w:rsidR="009E20DA" w:rsidRPr="00C54346">
        <w:rPr>
          <w:rFonts w:ascii="Book Antiqua" w:hAnsi="Book Antiqua" w:cs="Times New Roman"/>
          <w:sz w:val="24"/>
          <w:szCs w:val="24"/>
        </w:rPr>
        <w:t xml:space="preserve">dependent mechanical relationships as well as </w:t>
      </w:r>
      <w:r w:rsidR="00710E3A" w:rsidRPr="00C54346">
        <w:rPr>
          <w:rFonts w:ascii="Book Antiqua" w:hAnsi="Book Antiqua" w:cs="Times New Roman"/>
          <w:sz w:val="24"/>
          <w:szCs w:val="24"/>
        </w:rPr>
        <w:t>vulnerable pain generators present in the foot</w:t>
      </w:r>
      <w:r w:rsidR="00710E3A" w:rsidRPr="00C54346">
        <w:rPr>
          <w:rFonts w:ascii="Book Antiqua" w:hAnsi="Book Antiqua" w:cs="Times New Roman"/>
          <w:sz w:val="24"/>
          <w:szCs w:val="24"/>
          <w:vertAlign w:val="superscript"/>
        </w:rPr>
        <w:fldChar w:fldCharType="begin"/>
      </w:r>
      <w:r w:rsidR="00B7295E" w:rsidRPr="00C54346">
        <w:rPr>
          <w:rFonts w:ascii="Book Antiqua" w:hAnsi="Book Antiqua" w:cs="Times New Roman"/>
          <w:sz w:val="24"/>
          <w:szCs w:val="24"/>
          <w:vertAlign w:val="superscript"/>
        </w:rPr>
        <w:instrText xml:space="preserve"> ADDIN ZOTERO_ITEM CSL_CITATION {"citationID":"ZR2baeqB","properties":{"formattedCitation":"[5]","plainCitation":"[5]","noteIndex":0},"citationItems":[{"id":915,"uris":["http://zotero.org/users/3857561/items/CYL7BVJI"],"uri":["http://zotero.org/users/3857561/items/CYL7BVJI"],"itemData":{"id":915,"type":"article-journal","title":"Plantar and medial heel pain: diagnosis and management","container-title":"The Journal of the American Academy of Orthopaedic Surgeons","page":"372-380","volume":"22","issue":"6","source":"PubMed","abstract":"Heel pain is commonly encountered in orthopaedic practice. Establishing an accurate diagnosis is critical, but it can be challenging due to the complex regional anatomy. Subacute and chronic plantar and medial heel pain are most frequently the result of repetitive microtrauma or compression of neurologic structures, such as plantar fasciitis, heel pad atrophy, Baxter nerve entrapment, calcaneal stress fracture, and tarsal tunnel syndrome. Most causes of inferior heel pain can be successfully managed nonsurgically. Surgical intervention is reserved for patients who do not respond to nonsurgical measures. Although corticosteroid injections have a role in the management of select diagnoses, they should be used with caution.","DOI":"10.5435/JAAOS-22-06-372","ISSN":"1067-151X","note":"PMID: 24860133","title-short":"Plantar and medial heel pain","journalAbbreviation":"J Am Acad Orthop Surg","language":"eng","author":[{"family":"Lareau","given":"Craig R."},{"family":"Sawyer","given":"Gregory A."},{"family":"Wang","given":"Joanne H."},{"family":"DiGiovanni","given":"Christopher W."}],"issued":{"date-parts":[["2014",6]]}}}],"schema":"https://github.com/citation-style-language/schema/raw/master/csl-citation.json"} </w:instrText>
      </w:r>
      <w:r w:rsidR="00710E3A" w:rsidRPr="00C54346">
        <w:rPr>
          <w:rFonts w:ascii="Book Antiqua" w:hAnsi="Book Antiqua" w:cs="Times New Roman"/>
          <w:sz w:val="24"/>
          <w:szCs w:val="24"/>
          <w:vertAlign w:val="superscript"/>
        </w:rPr>
        <w:fldChar w:fldCharType="separate"/>
      </w:r>
      <w:r w:rsidR="00B7295E" w:rsidRPr="00C54346">
        <w:rPr>
          <w:rFonts w:ascii="Book Antiqua" w:hAnsi="Book Antiqua" w:cs="Times New Roman"/>
          <w:sz w:val="24"/>
          <w:szCs w:val="24"/>
          <w:vertAlign w:val="superscript"/>
        </w:rPr>
        <w:t>[5]</w:t>
      </w:r>
      <w:r w:rsidR="00710E3A" w:rsidRPr="00C54346">
        <w:rPr>
          <w:rFonts w:ascii="Book Antiqua" w:hAnsi="Book Antiqua" w:cs="Times New Roman"/>
          <w:sz w:val="24"/>
          <w:szCs w:val="24"/>
          <w:vertAlign w:val="superscript"/>
        </w:rPr>
        <w:fldChar w:fldCharType="end"/>
      </w:r>
      <w:r w:rsidR="00710E3A" w:rsidRPr="00C54346">
        <w:rPr>
          <w:rFonts w:ascii="Book Antiqua" w:hAnsi="Book Antiqua" w:cs="Times New Roman"/>
          <w:sz w:val="24"/>
          <w:szCs w:val="24"/>
        </w:rPr>
        <w:t xml:space="preserve">. </w:t>
      </w:r>
      <w:r w:rsidR="005926F1" w:rsidRPr="00C54346">
        <w:rPr>
          <w:rFonts w:ascii="Book Antiqua" w:hAnsi="Book Antiqua" w:cs="Times New Roman"/>
          <w:sz w:val="24"/>
          <w:szCs w:val="24"/>
        </w:rPr>
        <w:t xml:space="preserve">Heel pain is best defined by the </w:t>
      </w:r>
      <w:r w:rsidR="00710E3A" w:rsidRPr="00C54346">
        <w:rPr>
          <w:rFonts w:ascii="Book Antiqua" w:hAnsi="Book Antiqua" w:cs="Times New Roman"/>
          <w:sz w:val="24"/>
          <w:szCs w:val="24"/>
        </w:rPr>
        <w:t>Heel Pain Committee of the American College of Foot and Ankle Surgeons</w:t>
      </w:r>
      <w:r w:rsidR="00C47764" w:rsidRPr="00C54346">
        <w:rPr>
          <w:rFonts w:ascii="Book Antiqua" w:hAnsi="Book Antiqua" w:cs="Times New Roman"/>
          <w:sz w:val="24"/>
          <w:szCs w:val="24"/>
        </w:rPr>
        <w:t xml:space="preserve"> </w:t>
      </w:r>
      <w:r w:rsidR="00710E3A" w:rsidRPr="00C54346">
        <w:rPr>
          <w:rFonts w:ascii="Book Antiqua" w:hAnsi="Book Antiqua" w:cs="Times New Roman"/>
          <w:sz w:val="24"/>
          <w:szCs w:val="24"/>
        </w:rPr>
        <w:t>as pain either</w:t>
      </w:r>
      <w:r w:rsidR="00A2052C" w:rsidRPr="00C54346">
        <w:rPr>
          <w:rFonts w:ascii="Book Antiqua" w:hAnsi="Book Antiqua" w:cs="Times New Roman"/>
          <w:sz w:val="24"/>
          <w:szCs w:val="24"/>
        </w:rPr>
        <w:t xml:space="preserve"> over the posterior or plantar aspect of the foot</w:t>
      </w:r>
      <w:r w:rsidR="00710E3A" w:rsidRPr="00C54346">
        <w:rPr>
          <w:rFonts w:ascii="Book Antiqua" w:hAnsi="Book Antiqua" w:cs="Times New Roman"/>
          <w:sz w:val="24"/>
          <w:szCs w:val="24"/>
          <w:vertAlign w:val="superscript"/>
        </w:rPr>
        <w:fldChar w:fldCharType="begin"/>
      </w:r>
      <w:r w:rsidR="00B7295E" w:rsidRPr="00C54346">
        <w:rPr>
          <w:rFonts w:ascii="Book Antiqua" w:hAnsi="Book Antiqua" w:cs="Times New Roman"/>
          <w:sz w:val="24"/>
          <w:szCs w:val="24"/>
          <w:vertAlign w:val="superscript"/>
        </w:rPr>
        <w:instrText xml:space="preserve"> ADDIN ZOTERO_ITEM CSL_CITATION {"citationID":"PDaH0JpK","properties":{"formattedCitation":"[4]","plainCitation":"[4]","noteIndex":0},"citationItems":[{"id":909,"uris":["http://zotero.org/users/3857561/items/N4SWI9Q4"],"uri":["http://zotero.org/users/3857561/items/N4SWI9Q4"],"itemData":{"id":909,"type":"article-journal","title":"The diagnosis and treatment of heel pain: a clinical practice guideline-revision 2010","container-title":"The Journal of Foot and Ankle Surgery: Official Publication of the American College of Foot and Ankle Surgeons","page":"S1-19","volume":"49","issue":"3 Suppl","source":"PubMed","abstract":"Heel pain, whether plantar or posterior, is predominantly a mechanical pathology although an array of diverse pathologies including neurologic, arthritic, traumatic, neoplastic, infectious, or vascular etiologies must be considered. This clinical practice guideline (CPG) is a revision of the original 2001 document developed by the American College of Foot and Ankle Surgeons (ACFAS) heel pain committee.","DOI":"10.1053/j.jfas.2010.01.001","ISSN":"1542-2224","note":"PMID: 20439021","title-short":"The diagnosis and treatment of heel pain","journalAbbreviation":"J Foot Ankle Surg","language":"eng","author":[{"family":"Thomas","given":"James L."},{"family":"Christensen","given":"Jeffrey C."},{"family":"Kravitz","given":"Steven R."},{"family":"Mendicino","given":"Robert W."},{"family":"Schuberth","given":"John M."},{"family":"Vanore","given":"John V."},{"family":"Weil","given":"Lowell Scott"},{"family":"Zlotoff","given":"Howard J."},{"family":"Bouché","given":"Richard"},{"family":"Baker","given":"Jeffrey"},{"literal":"American College of Foot and Ankle Surgeons heel pain committee"}],"issued":{"date-parts":[["2010",6]]}}}],"schema":"https://github.com/citation-style-language/schema/raw/master/csl-citation.json"} </w:instrText>
      </w:r>
      <w:r w:rsidR="00710E3A" w:rsidRPr="00C54346">
        <w:rPr>
          <w:rFonts w:ascii="Book Antiqua" w:hAnsi="Book Antiqua" w:cs="Times New Roman"/>
          <w:sz w:val="24"/>
          <w:szCs w:val="24"/>
          <w:vertAlign w:val="superscript"/>
        </w:rPr>
        <w:fldChar w:fldCharType="separate"/>
      </w:r>
      <w:r w:rsidR="00B7295E" w:rsidRPr="00C54346">
        <w:rPr>
          <w:rFonts w:ascii="Book Antiqua" w:hAnsi="Book Antiqua" w:cs="Times New Roman"/>
          <w:sz w:val="24"/>
          <w:szCs w:val="24"/>
          <w:vertAlign w:val="superscript"/>
        </w:rPr>
        <w:t>[4]</w:t>
      </w:r>
      <w:r w:rsidR="00710E3A" w:rsidRPr="00C54346">
        <w:rPr>
          <w:rFonts w:ascii="Book Antiqua" w:hAnsi="Book Antiqua" w:cs="Times New Roman"/>
          <w:sz w:val="24"/>
          <w:szCs w:val="24"/>
          <w:vertAlign w:val="superscript"/>
        </w:rPr>
        <w:fldChar w:fldCharType="end"/>
      </w:r>
      <w:r w:rsidR="00A2052C" w:rsidRPr="00C54346">
        <w:rPr>
          <w:rFonts w:ascii="Book Antiqua" w:hAnsi="Book Antiqua" w:cs="Times New Roman"/>
          <w:sz w:val="24"/>
          <w:szCs w:val="24"/>
        </w:rPr>
        <w:t xml:space="preserve">. </w:t>
      </w:r>
      <w:r w:rsidR="005926F1" w:rsidRPr="00C54346">
        <w:rPr>
          <w:rFonts w:ascii="Book Antiqua" w:hAnsi="Book Antiqua" w:cs="Times New Roman"/>
          <w:sz w:val="24"/>
          <w:szCs w:val="24"/>
        </w:rPr>
        <w:t xml:space="preserve">For the purpose of this article, focus will be on plantar heel pain. </w:t>
      </w:r>
    </w:p>
    <w:p w14:paraId="4A175C64" w14:textId="48104B0C" w:rsidR="00CA539B" w:rsidRPr="00C54346" w:rsidRDefault="00CA539B" w:rsidP="00C54346">
      <w:pPr>
        <w:widowControl w:val="0"/>
        <w:snapToGrid w:val="0"/>
        <w:spacing w:after="0" w:line="360" w:lineRule="auto"/>
        <w:ind w:firstLineChars="100" w:firstLine="240"/>
        <w:jc w:val="both"/>
        <w:rPr>
          <w:rFonts w:ascii="Book Antiqua" w:hAnsi="Book Antiqua" w:cs="Times New Roman"/>
          <w:sz w:val="24"/>
          <w:szCs w:val="24"/>
        </w:rPr>
      </w:pPr>
      <w:r w:rsidRPr="00C54346">
        <w:rPr>
          <w:rFonts w:ascii="Book Antiqua" w:hAnsi="Book Antiqua" w:cs="Times New Roman"/>
          <w:sz w:val="24"/>
          <w:szCs w:val="24"/>
        </w:rPr>
        <w:t>As with all foot and ankle pathologies, a good grasp of anatomy, clinical acuity, detailed history taking as</w:t>
      </w:r>
      <w:r w:rsidR="005926F1" w:rsidRPr="00C54346">
        <w:rPr>
          <w:rFonts w:ascii="Book Antiqua" w:hAnsi="Book Antiqua" w:cs="Times New Roman"/>
          <w:sz w:val="24"/>
          <w:szCs w:val="24"/>
        </w:rPr>
        <w:t xml:space="preserve"> well as physical examination are</w:t>
      </w:r>
      <w:r w:rsidRPr="00C54346">
        <w:rPr>
          <w:rFonts w:ascii="Book Antiqua" w:hAnsi="Book Antiqua" w:cs="Times New Roman"/>
          <w:sz w:val="24"/>
          <w:szCs w:val="24"/>
        </w:rPr>
        <w:t xml:space="preserve"> key to achieving an a</w:t>
      </w:r>
      <w:r w:rsidR="005926F1" w:rsidRPr="00C54346">
        <w:rPr>
          <w:rFonts w:ascii="Book Antiqua" w:hAnsi="Book Antiqua" w:cs="Times New Roman"/>
          <w:sz w:val="24"/>
          <w:szCs w:val="24"/>
        </w:rPr>
        <w:t>ccurate diagnosis. A</w:t>
      </w:r>
      <w:r w:rsidRPr="00C54346">
        <w:rPr>
          <w:rFonts w:ascii="Book Antiqua" w:hAnsi="Book Antiqua" w:cs="Times New Roman"/>
          <w:sz w:val="24"/>
          <w:szCs w:val="24"/>
        </w:rPr>
        <w:t xml:space="preserve">stute application of investigative modalities </w:t>
      </w:r>
      <w:r w:rsidR="005926F1" w:rsidRPr="00C54346">
        <w:rPr>
          <w:rFonts w:ascii="Book Antiqua" w:hAnsi="Book Antiqua" w:cs="Times New Roman"/>
          <w:sz w:val="24"/>
          <w:szCs w:val="24"/>
        </w:rPr>
        <w:t>aid in confirming the</w:t>
      </w:r>
      <w:r w:rsidRPr="00C54346">
        <w:rPr>
          <w:rFonts w:ascii="Book Antiqua" w:hAnsi="Book Antiqua" w:cs="Times New Roman"/>
          <w:sz w:val="24"/>
          <w:szCs w:val="24"/>
        </w:rPr>
        <w:t xml:space="preserve"> diagnosis. Conversely, inappropriate treatment can lead to worsening or chronic pain that can result in morbidity</w:t>
      </w:r>
      <w:r w:rsidRPr="00C54346">
        <w:rPr>
          <w:rFonts w:ascii="Book Antiqua" w:hAnsi="Book Antiqua" w:cs="Times New Roman"/>
          <w:sz w:val="24"/>
          <w:szCs w:val="24"/>
          <w:vertAlign w:val="superscript"/>
        </w:rPr>
        <w:fldChar w:fldCharType="begin"/>
      </w:r>
      <w:r w:rsidR="00B7295E" w:rsidRPr="00C54346">
        <w:rPr>
          <w:rFonts w:ascii="Book Antiqua" w:hAnsi="Book Antiqua" w:cs="Times New Roman"/>
          <w:sz w:val="24"/>
          <w:szCs w:val="24"/>
          <w:vertAlign w:val="superscript"/>
        </w:rPr>
        <w:instrText xml:space="preserve"> ADDIN ZOTERO_ITEM CSL_CITATION {"citationID":"WTsnpI2k","properties":{"formattedCitation":"[2]","plainCitation":"[2]","noteIndex":0},"citationItems":[{"id":923,"uris":["http://zotero.org/users/3857561/items/2AJBKQA8"],"uri":["http://zotero.org/users/3857561/items/2AJBKQA8"],"itemData":{"id":923,"type":"article-journal","title":"Epidemiology of posterior heel pain in the general population: cross-sectional findings from the clinical assessment study of the foot","container-title":"Arthritis Care &amp; Research","page":"996-1003","volume":"67","issue":"7","source":"PubMed","abstract":"OBJECTIVE: To identify the population prevalence of posterior heel pain (HP), related disability, and associated factors.\nMETHODS: A total of 9,334 adults ages ≥50 years were mailed a questionnaire. Participants reporting foot pain in the last month shaded the foot pain location on a manikin. The Manchester Foot Pain and Disability Index assessed disabling foot pain. Population prevalence of any, bilateral, and disabling posterior HP was estimated using weighted logistic regression accounting for nonresponse. Odds ratios (ORs) and 95% confidence intervals (95% CIs) were calculated between posterior HP and age, sex, neighborhood deprivation, occupational class (professional, intermediate, and manual), body mass index (BMI, kg/m(2) ), physical activity, heel height, and diabetes mellitus.\nRESULTS: A total of 5,109 questionnaires were received (adjusted response 56%). Six hundred seventy-five respondents (13%) reported posterior HP, of whom 382 had bilateral symptoms. A total of 398 (8%) reported disabling posterior HP. Posterior HP in either foot was associated with increasing BMI (25.0-29.9 [OR 1.58], 30.0-34.9 [OR 2.13], and ≥35.0 [OR 4.09]) and with manual occupations (OR 1.96, 95% CI 1.47-2.62). Bilateral posterior HP was associated with increasing BMI (25.0-29.9 [OR 1.79], 30.0-34.9 [OR 2.43], and ≥35.0 [OR 5.79]), diabetes mellitus (OR 1.48, 95% CI 1.07-2.05), and manual occupations (OR 2.21, 95% CI 1.48-3.30). Disabling posterior HP was associated with increasing BMI (25.0-29.9 [OR 1.44], 30.0-34.9 [OR 2.50], and ≥35.0 [OR 4.69]), age (≥75 years OR 1.41, 95% CI 1.01-1.96), manual occupations (OR 1.97, 95% CI 1.35-2.88), and diabetes mellitus (OR 1.56, 95% CI 1.04-1.95). High physical activity was negatively associated with posterior HP in either heel (OR 0.43, 95% CI 0.33-0.56), bilateral posterior HP (OR 0.35, 95% CI 0.25-0.49), and disabling posterior HP (OR 0.33, 95% CI 0.23-0.46).\nCONCLUSION: Posterior HP is prevalent and associated with obesity, manual occupations, and physical inactivity. Prospective studies should assess the roles of obesity in causation and weight loss in treatment.","DOI":"10.1002/acr.22546","ISSN":"2151-4658","note":"PMID: 25604329\nPMCID: PMC4737248","title-short":"Epidemiology of posterior heel pain in the general population","journalAbbreviation":"Arthritis Care Res (Hoboken)","language":"eng","author":[{"family":"Chatterton","given":"Benjamin D."},{"family":"Muller","given":"Sara"},{"family":"Roddy","given":"Edward"}],"issued":{"date-parts":[["2015",7]]}}}],"schema":"https://github.com/citation-style-language/schema/raw/master/csl-citation.json"} </w:instrText>
      </w:r>
      <w:r w:rsidRPr="00C54346">
        <w:rPr>
          <w:rFonts w:ascii="Book Antiqua" w:hAnsi="Book Antiqua" w:cs="Times New Roman"/>
          <w:sz w:val="24"/>
          <w:szCs w:val="24"/>
          <w:vertAlign w:val="superscript"/>
        </w:rPr>
        <w:fldChar w:fldCharType="separate"/>
      </w:r>
      <w:r w:rsidR="00B7295E" w:rsidRPr="00C54346">
        <w:rPr>
          <w:rFonts w:ascii="Book Antiqua" w:hAnsi="Book Antiqua" w:cs="Times New Roman"/>
          <w:sz w:val="24"/>
          <w:szCs w:val="24"/>
          <w:vertAlign w:val="superscript"/>
        </w:rPr>
        <w:t>[2]</w:t>
      </w:r>
      <w:r w:rsidRPr="00C54346">
        <w:rPr>
          <w:rFonts w:ascii="Book Antiqua" w:hAnsi="Book Antiqua" w:cs="Times New Roman"/>
          <w:sz w:val="24"/>
          <w:szCs w:val="24"/>
          <w:vertAlign w:val="superscript"/>
        </w:rPr>
        <w:fldChar w:fldCharType="end"/>
      </w:r>
      <w:r w:rsidRPr="00C54346">
        <w:rPr>
          <w:rFonts w:ascii="Book Antiqua" w:hAnsi="Book Antiqua" w:cs="Times New Roman"/>
          <w:sz w:val="24"/>
          <w:szCs w:val="24"/>
        </w:rPr>
        <w:t xml:space="preserve">. In this case report, we aim to share our clinical experience in managing one such patient whose </w:t>
      </w:r>
      <w:r w:rsidR="008B1FAF" w:rsidRPr="00C54346">
        <w:rPr>
          <w:rFonts w:ascii="Book Antiqua" w:hAnsi="Book Antiqua" w:cs="Times New Roman"/>
          <w:sz w:val="24"/>
          <w:szCs w:val="24"/>
        </w:rPr>
        <w:t xml:space="preserve">plantar heel </w:t>
      </w:r>
      <w:r w:rsidRPr="00C54346">
        <w:rPr>
          <w:rFonts w:ascii="Book Antiqua" w:hAnsi="Book Antiqua" w:cs="Times New Roman"/>
          <w:sz w:val="24"/>
          <w:szCs w:val="24"/>
        </w:rPr>
        <w:t>pain was refractory to all tr</w:t>
      </w:r>
      <w:r w:rsidR="008B1FAF" w:rsidRPr="00C54346">
        <w:rPr>
          <w:rFonts w:ascii="Book Antiqua" w:hAnsi="Book Antiqua" w:cs="Times New Roman"/>
          <w:sz w:val="24"/>
          <w:szCs w:val="24"/>
        </w:rPr>
        <w:t xml:space="preserve">eatment modalities offered. We present an </w:t>
      </w:r>
      <w:r w:rsidRPr="00C54346">
        <w:rPr>
          <w:rFonts w:ascii="Book Antiqua" w:hAnsi="Book Antiqua" w:cs="Times New Roman"/>
          <w:sz w:val="24"/>
          <w:szCs w:val="24"/>
        </w:rPr>
        <w:t>unusual case of ch</w:t>
      </w:r>
      <w:r w:rsidR="008B1FAF" w:rsidRPr="00C54346">
        <w:rPr>
          <w:rFonts w:ascii="Book Antiqua" w:hAnsi="Book Antiqua" w:cs="Times New Roman"/>
          <w:sz w:val="24"/>
          <w:szCs w:val="24"/>
        </w:rPr>
        <w:t xml:space="preserve">ronic heel pain secondary to </w:t>
      </w:r>
      <w:r w:rsidRPr="00C54346">
        <w:rPr>
          <w:rFonts w:ascii="Book Antiqua" w:hAnsi="Book Antiqua" w:cs="Times New Roman"/>
          <w:sz w:val="24"/>
          <w:szCs w:val="24"/>
        </w:rPr>
        <w:t>osteochondroma.</w:t>
      </w:r>
    </w:p>
    <w:p w14:paraId="2C222384" w14:textId="77777777" w:rsidR="00AB2DBB" w:rsidRPr="00C54346" w:rsidRDefault="00AB2DBB" w:rsidP="00C54346">
      <w:pPr>
        <w:widowControl w:val="0"/>
        <w:snapToGrid w:val="0"/>
        <w:spacing w:after="0" w:line="360" w:lineRule="auto"/>
        <w:jc w:val="both"/>
        <w:rPr>
          <w:rFonts w:ascii="Book Antiqua" w:hAnsi="Book Antiqua" w:cs="Times New Roman"/>
          <w:b/>
          <w:i/>
          <w:iCs/>
          <w:caps/>
          <w:sz w:val="24"/>
          <w:szCs w:val="24"/>
        </w:rPr>
      </w:pPr>
    </w:p>
    <w:p w14:paraId="1081A57D" w14:textId="341BDE0B" w:rsidR="00BF7700" w:rsidRPr="00C54346" w:rsidRDefault="00B17293" w:rsidP="00C54346">
      <w:pPr>
        <w:widowControl w:val="0"/>
        <w:snapToGrid w:val="0"/>
        <w:spacing w:after="0" w:line="360" w:lineRule="auto"/>
        <w:jc w:val="both"/>
        <w:rPr>
          <w:rFonts w:ascii="Book Antiqua" w:hAnsi="Book Antiqua" w:cs="Times New Roman"/>
          <w:b/>
          <w:i/>
          <w:iCs/>
          <w:caps/>
          <w:sz w:val="24"/>
          <w:szCs w:val="24"/>
        </w:rPr>
      </w:pPr>
      <w:r w:rsidRPr="00C54346">
        <w:rPr>
          <w:rFonts w:ascii="Book Antiqua" w:hAnsi="Book Antiqua" w:cs="Times New Roman"/>
          <w:b/>
          <w:i/>
          <w:iCs/>
          <w:caps/>
          <w:sz w:val="24"/>
          <w:szCs w:val="24"/>
        </w:rPr>
        <w:t xml:space="preserve">Case </w:t>
      </w:r>
      <w:r w:rsidR="00A967A9" w:rsidRPr="00C54346">
        <w:rPr>
          <w:rFonts w:ascii="Book Antiqua" w:hAnsi="Book Antiqua" w:cs="Times New Roman"/>
          <w:b/>
          <w:i/>
          <w:iCs/>
          <w:caps/>
          <w:sz w:val="24"/>
          <w:szCs w:val="24"/>
        </w:rPr>
        <w:t>d</w:t>
      </w:r>
      <w:r w:rsidRPr="00C54346">
        <w:rPr>
          <w:rFonts w:ascii="Book Antiqua" w:hAnsi="Book Antiqua" w:cs="Times New Roman"/>
          <w:b/>
          <w:i/>
          <w:iCs/>
          <w:caps/>
          <w:sz w:val="24"/>
          <w:szCs w:val="24"/>
        </w:rPr>
        <w:t>escription</w:t>
      </w:r>
    </w:p>
    <w:p w14:paraId="6E595BA1" w14:textId="7B1C2384" w:rsidR="00A967A9" w:rsidRPr="00C54346" w:rsidRDefault="003B732F" w:rsidP="00C54346">
      <w:pPr>
        <w:widowControl w:val="0"/>
        <w:snapToGrid w:val="0"/>
        <w:spacing w:after="0" w:line="360" w:lineRule="auto"/>
        <w:jc w:val="both"/>
        <w:rPr>
          <w:rFonts w:ascii="Book Antiqua" w:hAnsi="Book Antiqua" w:cs="Times New Roman"/>
          <w:b/>
          <w:bCs/>
          <w:i/>
          <w:iCs/>
          <w:sz w:val="24"/>
          <w:szCs w:val="24"/>
        </w:rPr>
      </w:pPr>
      <w:r w:rsidRPr="00C54346">
        <w:rPr>
          <w:rFonts w:ascii="Book Antiqua" w:hAnsi="Book Antiqua" w:cs="Times New Roman"/>
          <w:b/>
          <w:bCs/>
          <w:i/>
          <w:iCs/>
          <w:sz w:val="24"/>
          <w:szCs w:val="24"/>
        </w:rPr>
        <w:t xml:space="preserve">Chief </w:t>
      </w:r>
      <w:r w:rsidR="00A967A9" w:rsidRPr="00C54346">
        <w:rPr>
          <w:rFonts w:ascii="Book Antiqua" w:hAnsi="Book Antiqua" w:cs="Times New Roman"/>
          <w:b/>
          <w:bCs/>
          <w:i/>
          <w:iCs/>
          <w:sz w:val="24"/>
          <w:szCs w:val="24"/>
        </w:rPr>
        <w:t>c</w:t>
      </w:r>
      <w:r w:rsidRPr="00C54346">
        <w:rPr>
          <w:rFonts w:ascii="Book Antiqua" w:hAnsi="Book Antiqua" w:cs="Times New Roman"/>
          <w:b/>
          <w:bCs/>
          <w:i/>
          <w:iCs/>
          <w:sz w:val="24"/>
          <w:szCs w:val="24"/>
        </w:rPr>
        <w:t>omplaints</w:t>
      </w:r>
    </w:p>
    <w:p w14:paraId="1A68E0E6" w14:textId="434A4447" w:rsidR="003B732F" w:rsidRPr="00C54346" w:rsidRDefault="00BF7700" w:rsidP="00C54346">
      <w:pPr>
        <w:widowControl w:val="0"/>
        <w:snapToGrid w:val="0"/>
        <w:spacing w:after="0" w:line="360" w:lineRule="auto"/>
        <w:jc w:val="both"/>
        <w:rPr>
          <w:rFonts w:ascii="Book Antiqua" w:hAnsi="Book Antiqua" w:cs="Times New Roman"/>
          <w:sz w:val="24"/>
          <w:szCs w:val="24"/>
        </w:rPr>
      </w:pPr>
      <w:r w:rsidRPr="00C54346">
        <w:rPr>
          <w:rFonts w:ascii="Book Antiqua" w:hAnsi="Book Antiqua" w:cs="Times New Roman"/>
          <w:sz w:val="24"/>
          <w:szCs w:val="24"/>
        </w:rPr>
        <w:t>A 41</w:t>
      </w:r>
      <w:r w:rsidR="00A967A9" w:rsidRPr="00C54346">
        <w:rPr>
          <w:rFonts w:ascii="Book Antiqua" w:hAnsi="Book Antiqua" w:cs="Times New Roman"/>
          <w:sz w:val="24"/>
          <w:szCs w:val="24"/>
        </w:rPr>
        <w:t>-</w:t>
      </w:r>
      <w:r w:rsidRPr="00C54346">
        <w:rPr>
          <w:rFonts w:ascii="Book Antiqua" w:hAnsi="Book Antiqua" w:cs="Times New Roman"/>
          <w:sz w:val="24"/>
          <w:szCs w:val="24"/>
        </w:rPr>
        <w:t>year</w:t>
      </w:r>
      <w:r w:rsidR="00A967A9" w:rsidRPr="00C54346">
        <w:rPr>
          <w:rFonts w:ascii="Book Antiqua" w:hAnsi="Book Antiqua" w:cs="Times New Roman"/>
          <w:sz w:val="24"/>
          <w:szCs w:val="24"/>
        </w:rPr>
        <w:t>-</w:t>
      </w:r>
      <w:r w:rsidRPr="00C54346">
        <w:rPr>
          <w:rFonts w:ascii="Book Antiqua" w:hAnsi="Book Antiqua" w:cs="Times New Roman"/>
          <w:sz w:val="24"/>
          <w:szCs w:val="24"/>
        </w:rPr>
        <w:t xml:space="preserve">old Malay gentleman </w:t>
      </w:r>
      <w:r w:rsidR="004D3E72" w:rsidRPr="00C54346">
        <w:rPr>
          <w:rFonts w:ascii="Book Antiqua" w:hAnsi="Book Antiqua" w:cs="Times New Roman"/>
          <w:sz w:val="24"/>
          <w:szCs w:val="24"/>
        </w:rPr>
        <w:t>who works as a hospital porter</w:t>
      </w:r>
      <w:r w:rsidR="00580D3E" w:rsidRPr="00C54346">
        <w:rPr>
          <w:rFonts w:ascii="Book Antiqua" w:hAnsi="Book Antiqua" w:cs="Times New Roman"/>
          <w:sz w:val="24"/>
          <w:szCs w:val="24"/>
        </w:rPr>
        <w:t xml:space="preserve"> present</w:t>
      </w:r>
      <w:ins w:id="64" w:author="Author">
        <w:r w:rsidR="003D27C4" w:rsidRPr="00C54346">
          <w:rPr>
            <w:rFonts w:ascii="Book Antiqua" w:hAnsi="Book Antiqua" w:cs="Times New Roman"/>
            <w:sz w:val="24"/>
            <w:szCs w:val="24"/>
          </w:rPr>
          <w:t>ed</w:t>
        </w:r>
      </w:ins>
      <w:del w:id="65" w:author="Author">
        <w:r w:rsidR="00580D3E" w:rsidRPr="00C54346" w:rsidDel="003D27C4">
          <w:rPr>
            <w:rFonts w:ascii="Book Antiqua" w:hAnsi="Book Antiqua" w:cs="Times New Roman"/>
            <w:sz w:val="24"/>
            <w:szCs w:val="24"/>
          </w:rPr>
          <w:delText>s</w:delText>
        </w:r>
      </w:del>
      <w:r w:rsidR="00580D3E" w:rsidRPr="00C54346">
        <w:rPr>
          <w:rFonts w:ascii="Book Antiqua" w:hAnsi="Book Antiqua" w:cs="Times New Roman"/>
          <w:sz w:val="24"/>
          <w:szCs w:val="24"/>
        </w:rPr>
        <w:t xml:space="preserve"> with a long-standing history of left plantar heel pain</w:t>
      </w:r>
      <w:r w:rsidR="004D3E72" w:rsidRPr="00C54346">
        <w:rPr>
          <w:rFonts w:ascii="Book Antiqua" w:hAnsi="Book Antiqua" w:cs="Times New Roman"/>
          <w:sz w:val="24"/>
          <w:szCs w:val="24"/>
        </w:rPr>
        <w:t xml:space="preserve">. </w:t>
      </w:r>
    </w:p>
    <w:p w14:paraId="62F74A6D" w14:textId="77777777" w:rsidR="003B732F" w:rsidRPr="00C54346" w:rsidRDefault="003B732F" w:rsidP="00C54346">
      <w:pPr>
        <w:pStyle w:val="ListParagraph"/>
        <w:widowControl w:val="0"/>
        <w:snapToGrid w:val="0"/>
        <w:spacing w:after="0" w:line="360" w:lineRule="auto"/>
        <w:contextualSpacing w:val="0"/>
        <w:jc w:val="both"/>
        <w:rPr>
          <w:rFonts w:ascii="Book Antiqua" w:hAnsi="Book Antiqua" w:cs="Times New Roman"/>
          <w:sz w:val="24"/>
          <w:szCs w:val="24"/>
        </w:rPr>
      </w:pPr>
    </w:p>
    <w:p w14:paraId="6331C371" w14:textId="022EC0A7" w:rsidR="00A967A9" w:rsidRPr="00C54346" w:rsidRDefault="003B732F" w:rsidP="00C54346">
      <w:pPr>
        <w:widowControl w:val="0"/>
        <w:snapToGrid w:val="0"/>
        <w:spacing w:after="0" w:line="360" w:lineRule="auto"/>
        <w:jc w:val="both"/>
        <w:rPr>
          <w:rFonts w:ascii="Book Antiqua" w:hAnsi="Book Antiqua" w:cs="Times New Roman"/>
          <w:b/>
          <w:bCs/>
          <w:i/>
          <w:iCs/>
          <w:sz w:val="24"/>
          <w:szCs w:val="24"/>
        </w:rPr>
      </w:pPr>
      <w:r w:rsidRPr="00C54346">
        <w:rPr>
          <w:rFonts w:ascii="Book Antiqua" w:hAnsi="Book Antiqua" w:cs="Times New Roman"/>
          <w:b/>
          <w:bCs/>
          <w:i/>
          <w:iCs/>
          <w:sz w:val="24"/>
          <w:szCs w:val="24"/>
        </w:rPr>
        <w:t>History of present illness</w:t>
      </w:r>
    </w:p>
    <w:p w14:paraId="3B1592A4" w14:textId="2C15C0F9" w:rsidR="003B732F" w:rsidRPr="00C54346" w:rsidRDefault="003B732F" w:rsidP="00C54346">
      <w:pPr>
        <w:widowControl w:val="0"/>
        <w:snapToGrid w:val="0"/>
        <w:spacing w:after="0" w:line="360" w:lineRule="auto"/>
        <w:jc w:val="both"/>
        <w:rPr>
          <w:rFonts w:ascii="Book Antiqua" w:hAnsi="Book Antiqua" w:cs="Times New Roman"/>
          <w:sz w:val="24"/>
          <w:szCs w:val="24"/>
        </w:rPr>
      </w:pPr>
      <w:r w:rsidRPr="00C54346">
        <w:rPr>
          <w:rFonts w:ascii="Book Antiqua" w:hAnsi="Book Antiqua" w:cs="Times New Roman"/>
          <w:sz w:val="24"/>
          <w:szCs w:val="24"/>
        </w:rPr>
        <w:t>His gastrocnemius was also noted to be tight with positive Silfverskiold test. He was treated for plantar fasciitis and tight gastrocnemius and underwent extensive physiotherapy sessions targeted at gastrocnemius stretching</w:t>
      </w:r>
      <w:ins w:id="66" w:author="Author">
        <w:r w:rsidR="003D27C4" w:rsidRPr="00C54346">
          <w:rPr>
            <w:rFonts w:ascii="Book Antiqua" w:hAnsi="Book Antiqua" w:cs="Times New Roman"/>
            <w:sz w:val="24"/>
            <w:szCs w:val="24"/>
          </w:rPr>
          <w:t>.</w:t>
        </w:r>
      </w:ins>
      <w:r w:rsidRPr="00C54346">
        <w:rPr>
          <w:rFonts w:ascii="Book Antiqua" w:hAnsi="Book Antiqua" w:cs="Times New Roman"/>
          <w:sz w:val="24"/>
          <w:szCs w:val="24"/>
        </w:rPr>
        <w:t xml:space="preserve"> </w:t>
      </w:r>
      <w:ins w:id="67" w:author="Author">
        <w:r w:rsidR="003D27C4" w:rsidRPr="00C54346">
          <w:rPr>
            <w:rFonts w:ascii="Book Antiqua" w:hAnsi="Book Antiqua" w:cs="Times New Roman"/>
            <w:sz w:val="24"/>
            <w:szCs w:val="24"/>
          </w:rPr>
          <w:t>He</w:t>
        </w:r>
      </w:ins>
      <w:del w:id="68" w:author="Author">
        <w:r w:rsidRPr="00C54346" w:rsidDel="003D27C4">
          <w:rPr>
            <w:rFonts w:ascii="Book Antiqua" w:hAnsi="Book Antiqua" w:cs="Times New Roman"/>
            <w:sz w:val="24"/>
            <w:szCs w:val="24"/>
          </w:rPr>
          <w:delText>and</w:delText>
        </w:r>
      </w:del>
      <w:r w:rsidRPr="00C54346">
        <w:rPr>
          <w:rFonts w:ascii="Book Antiqua" w:hAnsi="Book Antiqua" w:cs="Times New Roman"/>
          <w:sz w:val="24"/>
          <w:szCs w:val="24"/>
        </w:rPr>
        <w:t xml:space="preserve"> was started on anti-inflammatory and analgesic medications. However, his symptoms persisted</w:t>
      </w:r>
      <w:ins w:id="69" w:author="Author">
        <w:r w:rsidR="003D27C4" w:rsidRPr="00C54346">
          <w:rPr>
            <w:rFonts w:ascii="Book Antiqua" w:hAnsi="Book Antiqua" w:cs="Times New Roman"/>
            <w:sz w:val="24"/>
            <w:szCs w:val="24"/>
          </w:rPr>
          <w:t>,</w:t>
        </w:r>
      </w:ins>
      <w:r w:rsidRPr="00C54346">
        <w:rPr>
          <w:rFonts w:ascii="Book Antiqua" w:hAnsi="Book Antiqua" w:cs="Times New Roman"/>
          <w:sz w:val="24"/>
          <w:szCs w:val="24"/>
        </w:rPr>
        <w:t xml:space="preserve"> and he underwent left gastrocnemius release and endoscopic plantar fascia release. This </w:t>
      </w:r>
      <w:r w:rsidRPr="00C54346">
        <w:rPr>
          <w:rFonts w:ascii="Book Antiqua" w:hAnsi="Book Antiqua" w:cs="Times New Roman"/>
          <w:sz w:val="24"/>
          <w:szCs w:val="24"/>
        </w:rPr>
        <w:lastRenderedPageBreak/>
        <w:t>provided temporal relief of his symptoms</w:t>
      </w:r>
      <w:ins w:id="70" w:author="Author">
        <w:r w:rsidR="003D27C4" w:rsidRPr="00C54346">
          <w:rPr>
            <w:rFonts w:ascii="Book Antiqua" w:hAnsi="Book Antiqua" w:cs="Times New Roman"/>
            <w:sz w:val="24"/>
            <w:szCs w:val="24"/>
          </w:rPr>
          <w:t>,</w:t>
        </w:r>
      </w:ins>
      <w:r w:rsidRPr="00C54346">
        <w:rPr>
          <w:rFonts w:ascii="Book Antiqua" w:hAnsi="Book Antiqua" w:cs="Times New Roman"/>
          <w:sz w:val="24"/>
          <w:szCs w:val="24"/>
        </w:rPr>
        <w:t xml:space="preserve"> and he was able to return to work.</w:t>
      </w:r>
    </w:p>
    <w:p w14:paraId="6D0F7CB6" w14:textId="0DA09DF6" w:rsidR="003B732F" w:rsidRPr="00C54346" w:rsidRDefault="003B732F" w:rsidP="00C54346">
      <w:pPr>
        <w:widowControl w:val="0"/>
        <w:snapToGrid w:val="0"/>
        <w:spacing w:after="0" w:line="360" w:lineRule="auto"/>
        <w:ind w:firstLineChars="100" w:firstLine="240"/>
        <w:jc w:val="both"/>
        <w:rPr>
          <w:rFonts w:ascii="Book Antiqua" w:hAnsi="Book Antiqua" w:cs="Times New Roman"/>
          <w:sz w:val="24"/>
          <w:szCs w:val="24"/>
        </w:rPr>
      </w:pPr>
      <w:r w:rsidRPr="00C54346">
        <w:rPr>
          <w:rFonts w:ascii="Book Antiqua" w:hAnsi="Book Antiqua" w:cs="Times New Roman"/>
          <w:sz w:val="24"/>
          <w:szCs w:val="24"/>
        </w:rPr>
        <w:t xml:space="preserve">Two and half years </w:t>
      </w:r>
      <w:ins w:id="71" w:author="Author">
        <w:r w:rsidR="003D27C4" w:rsidRPr="00C54346">
          <w:rPr>
            <w:rFonts w:ascii="Book Antiqua" w:hAnsi="Book Antiqua" w:cs="Times New Roman"/>
            <w:sz w:val="24"/>
            <w:szCs w:val="24"/>
          </w:rPr>
          <w:t>later</w:t>
        </w:r>
      </w:ins>
      <w:del w:id="72" w:author="Author">
        <w:r w:rsidRPr="00C54346" w:rsidDel="003D27C4">
          <w:rPr>
            <w:rFonts w:ascii="Book Antiqua" w:hAnsi="Book Antiqua" w:cs="Times New Roman"/>
            <w:sz w:val="24"/>
            <w:szCs w:val="24"/>
          </w:rPr>
          <w:delText>after</w:delText>
        </w:r>
      </w:del>
      <w:r w:rsidRPr="00C54346">
        <w:rPr>
          <w:rFonts w:ascii="Book Antiqua" w:hAnsi="Book Antiqua" w:cs="Times New Roman"/>
          <w:sz w:val="24"/>
          <w:szCs w:val="24"/>
        </w:rPr>
        <w:t xml:space="preserve">, he </w:t>
      </w:r>
      <w:del w:id="73" w:author="Author">
        <w:r w:rsidRPr="00C54346" w:rsidDel="003D27C4">
          <w:rPr>
            <w:rFonts w:ascii="Book Antiqua" w:hAnsi="Book Antiqua" w:cs="Times New Roman"/>
            <w:sz w:val="24"/>
            <w:szCs w:val="24"/>
          </w:rPr>
          <w:delText>re</w:delText>
        </w:r>
      </w:del>
      <w:r w:rsidRPr="00C54346">
        <w:rPr>
          <w:rFonts w:ascii="Book Antiqua" w:hAnsi="Book Antiqua" w:cs="Times New Roman"/>
          <w:sz w:val="24"/>
          <w:szCs w:val="24"/>
        </w:rPr>
        <w:t xml:space="preserve">presented with similar symptoms of left heel pain. His gastrocnemius was once again assessed to be tight </w:t>
      </w:r>
      <w:del w:id="74" w:author="Author">
        <w:r w:rsidRPr="00C54346" w:rsidDel="003D27C4">
          <w:rPr>
            <w:rFonts w:ascii="Book Antiqua" w:hAnsi="Book Antiqua" w:cs="Times New Roman"/>
            <w:sz w:val="24"/>
            <w:szCs w:val="24"/>
          </w:rPr>
          <w:delText xml:space="preserve">– </w:delText>
        </w:r>
      </w:del>
      <w:r w:rsidRPr="00C54346">
        <w:rPr>
          <w:rFonts w:ascii="Book Antiqua" w:hAnsi="Book Antiqua" w:cs="Times New Roman"/>
          <w:sz w:val="24"/>
          <w:szCs w:val="24"/>
        </w:rPr>
        <w:t>demonstrating limited dorsiflexion in the absence of ankle osteoarthritis. A repeated minimally invasive gastrocnemius release was performed. He underwent a prolonged recovery</w:t>
      </w:r>
      <w:del w:id="75" w:author="Author">
        <w:r w:rsidRPr="00C54346" w:rsidDel="003D27C4">
          <w:rPr>
            <w:rFonts w:ascii="Book Antiqua" w:hAnsi="Book Antiqua" w:cs="Times New Roman"/>
            <w:sz w:val="24"/>
            <w:szCs w:val="24"/>
          </w:rPr>
          <w:delText>,</w:delText>
        </w:r>
      </w:del>
      <w:r w:rsidRPr="00C54346">
        <w:rPr>
          <w:rFonts w:ascii="Book Antiqua" w:hAnsi="Book Antiqua" w:cs="Times New Roman"/>
          <w:sz w:val="24"/>
          <w:szCs w:val="24"/>
        </w:rPr>
        <w:t xml:space="preserve"> with enforced rest and time off work</w:t>
      </w:r>
      <w:ins w:id="76" w:author="Author">
        <w:r w:rsidR="003D27C4" w:rsidRPr="00C54346">
          <w:rPr>
            <w:rFonts w:ascii="Book Antiqua" w:hAnsi="Book Antiqua" w:cs="Times New Roman"/>
            <w:sz w:val="24"/>
            <w:szCs w:val="24"/>
          </w:rPr>
          <w:t>,</w:t>
        </w:r>
      </w:ins>
      <w:r w:rsidRPr="00C54346">
        <w:rPr>
          <w:rFonts w:ascii="Book Antiqua" w:hAnsi="Book Antiqua" w:cs="Times New Roman"/>
          <w:sz w:val="24"/>
          <w:szCs w:val="24"/>
        </w:rPr>
        <w:t xml:space="preserve"> which improved his symptoms. However, his symptoms quickly reoccurred upon return to work. </w:t>
      </w:r>
    </w:p>
    <w:p w14:paraId="4C7F2438" w14:textId="77777777" w:rsidR="003B732F" w:rsidRPr="00C54346" w:rsidRDefault="003B732F" w:rsidP="00C54346">
      <w:pPr>
        <w:pStyle w:val="ListParagraph"/>
        <w:widowControl w:val="0"/>
        <w:snapToGrid w:val="0"/>
        <w:spacing w:after="0" w:line="360" w:lineRule="auto"/>
        <w:contextualSpacing w:val="0"/>
        <w:jc w:val="both"/>
        <w:rPr>
          <w:rFonts w:ascii="Book Antiqua" w:hAnsi="Book Antiqua" w:cs="Times New Roman"/>
          <w:sz w:val="24"/>
          <w:szCs w:val="24"/>
        </w:rPr>
      </w:pPr>
    </w:p>
    <w:p w14:paraId="25CDB605" w14:textId="77777777" w:rsidR="00A967A9" w:rsidRPr="00C54346" w:rsidRDefault="003B732F" w:rsidP="00C54346">
      <w:pPr>
        <w:widowControl w:val="0"/>
        <w:snapToGrid w:val="0"/>
        <w:spacing w:after="0" w:line="360" w:lineRule="auto"/>
        <w:jc w:val="both"/>
        <w:rPr>
          <w:rFonts w:ascii="Book Antiqua" w:hAnsi="Book Antiqua" w:cs="Times New Roman"/>
          <w:b/>
          <w:bCs/>
          <w:i/>
          <w:iCs/>
          <w:sz w:val="24"/>
          <w:szCs w:val="24"/>
        </w:rPr>
      </w:pPr>
      <w:r w:rsidRPr="00C54346">
        <w:rPr>
          <w:rFonts w:ascii="Book Antiqua" w:hAnsi="Book Antiqua" w:cs="Times New Roman"/>
          <w:b/>
          <w:bCs/>
          <w:i/>
          <w:iCs/>
          <w:sz w:val="24"/>
          <w:szCs w:val="24"/>
        </w:rPr>
        <w:t>History of past illness</w:t>
      </w:r>
    </w:p>
    <w:p w14:paraId="19657D8B" w14:textId="5FCC95DC" w:rsidR="003B732F" w:rsidRPr="00C54346" w:rsidRDefault="00580D3E" w:rsidP="00C54346">
      <w:pPr>
        <w:widowControl w:val="0"/>
        <w:snapToGrid w:val="0"/>
        <w:spacing w:after="0" w:line="360" w:lineRule="auto"/>
        <w:jc w:val="both"/>
        <w:rPr>
          <w:rFonts w:ascii="Book Antiqua" w:hAnsi="Book Antiqua" w:cs="Times New Roman"/>
          <w:sz w:val="24"/>
          <w:szCs w:val="24"/>
        </w:rPr>
      </w:pPr>
      <w:r w:rsidRPr="00C54346">
        <w:rPr>
          <w:rFonts w:ascii="Book Antiqua" w:hAnsi="Book Antiqua" w:cs="Times New Roman"/>
          <w:sz w:val="24"/>
          <w:szCs w:val="24"/>
        </w:rPr>
        <w:t>He is</w:t>
      </w:r>
      <w:r w:rsidR="005926F1" w:rsidRPr="00C54346">
        <w:rPr>
          <w:rFonts w:ascii="Book Antiqua" w:hAnsi="Book Antiqua" w:cs="Times New Roman"/>
          <w:sz w:val="24"/>
          <w:szCs w:val="24"/>
        </w:rPr>
        <w:t xml:space="preserve"> obese (BMI</w:t>
      </w:r>
      <w:r w:rsidR="00A967A9" w:rsidRPr="00C54346">
        <w:rPr>
          <w:rFonts w:ascii="Book Antiqua" w:hAnsi="Book Antiqua" w:cs="Times New Roman"/>
          <w:sz w:val="24"/>
          <w:szCs w:val="24"/>
        </w:rPr>
        <w:t>:</w:t>
      </w:r>
      <w:r w:rsidR="005926F1" w:rsidRPr="00C54346">
        <w:rPr>
          <w:rFonts w:ascii="Book Antiqua" w:hAnsi="Book Antiqua" w:cs="Times New Roman"/>
          <w:sz w:val="24"/>
          <w:szCs w:val="24"/>
        </w:rPr>
        <w:t xml:space="preserve"> 31 kg/m</w:t>
      </w:r>
      <w:r w:rsidR="005926F1" w:rsidRPr="00C54346">
        <w:rPr>
          <w:rFonts w:ascii="Book Antiqua" w:hAnsi="Book Antiqua" w:cs="Times New Roman"/>
          <w:sz w:val="24"/>
          <w:szCs w:val="24"/>
          <w:vertAlign w:val="superscript"/>
        </w:rPr>
        <w:t>2</w:t>
      </w:r>
      <w:r w:rsidR="005926F1" w:rsidRPr="00C54346">
        <w:rPr>
          <w:rFonts w:ascii="Book Antiqua" w:hAnsi="Book Antiqua" w:cs="Times New Roman"/>
          <w:sz w:val="24"/>
          <w:szCs w:val="24"/>
        </w:rPr>
        <w:t>)</w:t>
      </w:r>
      <w:r w:rsidRPr="00C54346">
        <w:rPr>
          <w:rFonts w:ascii="Book Antiqua" w:hAnsi="Book Antiqua" w:cs="Times New Roman"/>
          <w:sz w:val="24"/>
          <w:szCs w:val="24"/>
        </w:rPr>
        <w:t>, has hyperlipidaemia but reports no history</w:t>
      </w:r>
      <w:r w:rsidR="00D84E2B" w:rsidRPr="00C54346">
        <w:rPr>
          <w:rFonts w:ascii="Book Antiqua" w:hAnsi="Book Antiqua" w:cs="Times New Roman"/>
          <w:sz w:val="24"/>
          <w:szCs w:val="24"/>
        </w:rPr>
        <w:t xml:space="preserve"> of diabetes or gout. </w:t>
      </w:r>
    </w:p>
    <w:p w14:paraId="6BD27BB3" w14:textId="77777777" w:rsidR="003B732F" w:rsidRPr="00C54346" w:rsidRDefault="003B732F" w:rsidP="00C54346">
      <w:pPr>
        <w:widowControl w:val="0"/>
        <w:snapToGrid w:val="0"/>
        <w:spacing w:after="0" w:line="360" w:lineRule="auto"/>
        <w:jc w:val="both"/>
        <w:rPr>
          <w:rFonts w:ascii="Book Antiqua" w:hAnsi="Book Antiqua" w:cs="Times New Roman"/>
          <w:sz w:val="24"/>
          <w:szCs w:val="24"/>
        </w:rPr>
      </w:pPr>
    </w:p>
    <w:p w14:paraId="0FC4AF45" w14:textId="77777777" w:rsidR="00A967A9" w:rsidRPr="00C54346" w:rsidRDefault="003B732F" w:rsidP="00C54346">
      <w:pPr>
        <w:widowControl w:val="0"/>
        <w:snapToGrid w:val="0"/>
        <w:spacing w:after="0" w:line="360" w:lineRule="auto"/>
        <w:jc w:val="both"/>
        <w:rPr>
          <w:rFonts w:ascii="Book Antiqua" w:hAnsi="Book Antiqua" w:cs="Times New Roman"/>
          <w:b/>
          <w:bCs/>
          <w:i/>
          <w:iCs/>
          <w:sz w:val="24"/>
          <w:szCs w:val="24"/>
        </w:rPr>
      </w:pPr>
      <w:r w:rsidRPr="00C54346">
        <w:rPr>
          <w:rFonts w:ascii="Book Antiqua" w:hAnsi="Book Antiqua" w:cs="Times New Roman"/>
          <w:b/>
          <w:bCs/>
          <w:i/>
          <w:iCs/>
          <w:sz w:val="24"/>
          <w:szCs w:val="24"/>
        </w:rPr>
        <w:t>Physical examination</w:t>
      </w:r>
    </w:p>
    <w:p w14:paraId="71AB625A" w14:textId="27C86616" w:rsidR="003B732F" w:rsidRPr="00C54346" w:rsidRDefault="00132E18" w:rsidP="00C54346">
      <w:pPr>
        <w:widowControl w:val="0"/>
        <w:snapToGrid w:val="0"/>
        <w:spacing w:after="0" w:line="360" w:lineRule="auto"/>
        <w:jc w:val="both"/>
        <w:rPr>
          <w:rFonts w:ascii="Book Antiqua" w:hAnsi="Book Antiqua" w:cs="Times New Roman"/>
          <w:sz w:val="24"/>
          <w:szCs w:val="24"/>
        </w:rPr>
      </w:pPr>
      <w:r w:rsidRPr="00C54346">
        <w:rPr>
          <w:rFonts w:ascii="Book Antiqua" w:hAnsi="Book Antiqua" w:cs="Times New Roman"/>
          <w:sz w:val="24"/>
          <w:szCs w:val="24"/>
        </w:rPr>
        <w:t>Patient ambulated with an antalgic gait. On physical assessment, his gastrocnemius remained tight with a positive Silfverskio</w:t>
      </w:r>
      <w:ins w:id="77" w:author="Author">
        <w:r w:rsidR="0020186E">
          <w:rPr>
            <w:rFonts w:ascii="Book Antiqua" w:hAnsi="Book Antiqua" w:cs="Times New Roman"/>
            <w:sz w:val="24"/>
            <w:szCs w:val="24"/>
          </w:rPr>
          <w:t>l</w:t>
        </w:r>
      </w:ins>
      <w:r w:rsidRPr="00C54346">
        <w:rPr>
          <w:rFonts w:ascii="Book Antiqua" w:hAnsi="Book Antiqua" w:cs="Times New Roman"/>
          <w:sz w:val="24"/>
          <w:szCs w:val="24"/>
        </w:rPr>
        <w:t xml:space="preserve">d test. Tenderness </w:t>
      </w:r>
      <w:r w:rsidR="00E82B9A" w:rsidRPr="00C54346">
        <w:rPr>
          <w:rFonts w:ascii="Book Antiqua" w:hAnsi="Book Antiqua" w:cs="Times New Roman"/>
          <w:sz w:val="24"/>
          <w:szCs w:val="24"/>
        </w:rPr>
        <w:t>around</w:t>
      </w:r>
      <w:r w:rsidRPr="00C54346">
        <w:rPr>
          <w:rFonts w:ascii="Book Antiqua" w:hAnsi="Book Antiqua" w:cs="Times New Roman"/>
          <w:sz w:val="24"/>
          <w:szCs w:val="24"/>
        </w:rPr>
        <w:t xml:space="preserve"> the plantar aspect of the calcaneum</w:t>
      </w:r>
      <w:r w:rsidR="00E82B9A" w:rsidRPr="00C54346">
        <w:rPr>
          <w:rFonts w:ascii="Book Antiqua" w:hAnsi="Book Antiqua" w:cs="Times New Roman"/>
          <w:sz w:val="24"/>
          <w:szCs w:val="24"/>
        </w:rPr>
        <w:t xml:space="preserve"> was non-specific and found along the distribution of the plantar fascia insertion. </w:t>
      </w:r>
    </w:p>
    <w:p w14:paraId="7D0CF410" w14:textId="77777777" w:rsidR="00132E18" w:rsidRPr="00C54346" w:rsidRDefault="00132E18" w:rsidP="00C54346">
      <w:pPr>
        <w:widowControl w:val="0"/>
        <w:snapToGrid w:val="0"/>
        <w:spacing w:after="0" w:line="360" w:lineRule="auto"/>
        <w:jc w:val="both"/>
        <w:rPr>
          <w:rFonts w:ascii="Book Antiqua" w:hAnsi="Book Antiqua" w:cs="Times New Roman"/>
          <w:sz w:val="24"/>
          <w:szCs w:val="24"/>
        </w:rPr>
      </w:pPr>
    </w:p>
    <w:p w14:paraId="36CE492B" w14:textId="77777777" w:rsidR="00A967A9" w:rsidRPr="00C54346" w:rsidRDefault="00132E18" w:rsidP="00C54346">
      <w:pPr>
        <w:widowControl w:val="0"/>
        <w:snapToGrid w:val="0"/>
        <w:spacing w:after="0" w:line="360" w:lineRule="auto"/>
        <w:jc w:val="both"/>
        <w:rPr>
          <w:rFonts w:ascii="Book Antiqua" w:hAnsi="Book Antiqua" w:cs="Times New Roman"/>
          <w:b/>
          <w:bCs/>
          <w:i/>
          <w:iCs/>
          <w:sz w:val="24"/>
          <w:szCs w:val="24"/>
        </w:rPr>
      </w:pPr>
      <w:r w:rsidRPr="00C54346">
        <w:rPr>
          <w:rFonts w:ascii="Book Antiqua" w:hAnsi="Book Antiqua" w:cs="Times New Roman"/>
          <w:b/>
          <w:bCs/>
          <w:i/>
          <w:iCs/>
          <w:sz w:val="24"/>
          <w:szCs w:val="24"/>
        </w:rPr>
        <w:t>Imaging examinations</w:t>
      </w:r>
    </w:p>
    <w:p w14:paraId="2677A862" w14:textId="77E56874" w:rsidR="00D31745" w:rsidRPr="00C54346" w:rsidRDefault="00132E18" w:rsidP="00C54346">
      <w:pPr>
        <w:widowControl w:val="0"/>
        <w:snapToGrid w:val="0"/>
        <w:spacing w:after="0" w:line="360" w:lineRule="auto"/>
        <w:jc w:val="both"/>
        <w:rPr>
          <w:rFonts w:ascii="Book Antiqua" w:hAnsi="Book Antiqua" w:cs="Times New Roman"/>
          <w:sz w:val="24"/>
          <w:szCs w:val="24"/>
        </w:rPr>
      </w:pPr>
      <w:r w:rsidRPr="00C54346">
        <w:rPr>
          <w:rFonts w:ascii="Book Antiqua" w:hAnsi="Book Antiqua" w:cs="Times New Roman"/>
          <w:sz w:val="24"/>
          <w:szCs w:val="24"/>
        </w:rPr>
        <w:t>Foot and calcaneal radiographs showed normal bony relationships of the foot</w:t>
      </w:r>
      <w:r w:rsidR="002A3322" w:rsidRPr="00C54346">
        <w:rPr>
          <w:rFonts w:ascii="Book Antiqua" w:hAnsi="Book Antiqua" w:cs="Times New Roman"/>
          <w:sz w:val="24"/>
          <w:szCs w:val="24"/>
        </w:rPr>
        <w:t xml:space="preserve"> with no features of arthritis</w:t>
      </w:r>
      <w:r w:rsidRPr="00C54346">
        <w:rPr>
          <w:rFonts w:ascii="Book Antiqua" w:hAnsi="Book Antiqua" w:cs="Times New Roman"/>
          <w:sz w:val="24"/>
          <w:szCs w:val="24"/>
        </w:rPr>
        <w:t xml:space="preserve">. No fractures or obvious lesions </w:t>
      </w:r>
      <w:ins w:id="78" w:author="Author">
        <w:r w:rsidR="003D27C4" w:rsidRPr="00C54346">
          <w:rPr>
            <w:rFonts w:ascii="Book Antiqua" w:hAnsi="Book Antiqua" w:cs="Times New Roman"/>
            <w:sz w:val="24"/>
            <w:szCs w:val="24"/>
          </w:rPr>
          <w:t xml:space="preserve">were </w:t>
        </w:r>
      </w:ins>
      <w:r w:rsidRPr="00C54346">
        <w:rPr>
          <w:rFonts w:ascii="Book Antiqua" w:hAnsi="Book Antiqua" w:cs="Times New Roman"/>
          <w:sz w:val="24"/>
          <w:szCs w:val="24"/>
        </w:rPr>
        <w:t xml:space="preserve">noted. </w:t>
      </w:r>
      <w:r w:rsidR="00D31745" w:rsidRPr="00C54346">
        <w:rPr>
          <w:rFonts w:ascii="Book Antiqua" w:hAnsi="Book Antiqua" w:cs="Times New Roman"/>
          <w:sz w:val="24"/>
          <w:szCs w:val="24"/>
        </w:rPr>
        <w:t xml:space="preserve">Magnetic resonance imaging (MRI) of the left foot was performed. It reported the absence of plantar fascia thickening as well as no signal alteration in the adjacent soft tissue or bone marrow. MRI did reveal a pedunculated bony protrusion arising from the posterolateral plantar aspect of the calcaneus measuring 1.1 </w:t>
      </w:r>
      <w:r w:rsidR="00A83FFA" w:rsidRPr="00C54346">
        <w:rPr>
          <w:rFonts w:ascii="Book Antiqua" w:hAnsi="Book Antiqua" w:cs="Times New Roman"/>
          <w:sz w:val="24"/>
          <w:szCs w:val="24"/>
        </w:rPr>
        <w:t xml:space="preserve">cm </w:t>
      </w:r>
      <w:r w:rsidR="00B07735" w:rsidRPr="00C54346">
        <w:rPr>
          <w:rFonts w:ascii="Book Antiqua" w:hAnsi="Book Antiqua" w:cs="Times New Roman"/>
          <w:sz w:val="24"/>
          <w:szCs w:val="24"/>
        </w:rPr>
        <w:t>×</w:t>
      </w:r>
      <w:r w:rsidR="00D31745" w:rsidRPr="00C54346">
        <w:rPr>
          <w:rFonts w:ascii="Book Antiqua" w:hAnsi="Book Antiqua" w:cs="Times New Roman"/>
          <w:sz w:val="24"/>
          <w:szCs w:val="24"/>
        </w:rPr>
        <w:t xml:space="preserve"> 0</w:t>
      </w:r>
      <w:r w:rsidR="00AD59FF" w:rsidRPr="00C54346">
        <w:rPr>
          <w:rFonts w:ascii="Book Antiqua" w:hAnsi="Book Antiqua" w:cs="Times New Roman"/>
          <w:sz w:val="24"/>
          <w:szCs w:val="24"/>
        </w:rPr>
        <w:t xml:space="preserve">.9 </w:t>
      </w:r>
      <w:r w:rsidR="00A83FFA" w:rsidRPr="00C54346">
        <w:rPr>
          <w:rFonts w:ascii="Book Antiqua" w:hAnsi="Book Antiqua" w:cs="Times New Roman"/>
          <w:sz w:val="24"/>
          <w:szCs w:val="24"/>
        </w:rPr>
        <w:t>cm</w:t>
      </w:r>
      <w:ins w:id="79" w:author="Author">
        <w:r w:rsidR="003D27C4" w:rsidRPr="00C54346">
          <w:rPr>
            <w:rFonts w:ascii="Book Antiqua" w:hAnsi="Book Antiqua" w:cs="Times New Roman"/>
            <w:sz w:val="24"/>
            <w:szCs w:val="24"/>
          </w:rPr>
          <w:t xml:space="preserve">, which was </w:t>
        </w:r>
      </w:ins>
      <w:del w:id="80" w:author="Author">
        <w:r w:rsidR="00AD59FF" w:rsidRPr="00C54346" w:rsidDel="003D27C4">
          <w:rPr>
            <w:rFonts w:ascii="Book Antiqua" w:hAnsi="Book Antiqua" w:cs="Times New Roman"/>
            <w:sz w:val="24"/>
            <w:szCs w:val="24"/>
          </w:rPr>
          <w:delText xml:space="preserve"> – </w:delText>
        </w:r>
      </w:del>
      <w:r w:rsidR="00AD59FF" w:rsidRPr="00C54346">
        <w:rPr>
          <w:rFonts w:ascii="Book Antiqua" w:hAnsi="Book Antiqua" w:cs="Times New Roman"/>
          <w:sz w:val="24"/>
          <w:szCs w:val="24"/>
        </w:rPr>
        <w:t>consistent with an</w:t>
      </w:r>
      <w:r w:rsidR="00D31745" w:rsidRPr="00C54346">
        <w:rPr>
          <w:rFonts w:ascii="Book Antiqua" w:hAnsi="Book Antiqua" w:cs="Times New Roman"/>
          <w:sz w:val="24"/>
          <w:szCs w:val="24"/>
        </w:rPr>
        <w:t xml:space="preserve"> osteochondroma</w:t>
      </w:r>
      <w:r w:rsidR="00382F9D" w:rsidRPr="00C54346">
        <w:rPr>
          <w:rFonts w:ascii="Book Antiqua" w:hAnsi="Book Antiqua" w:cs="Times New Roman"/>
          <w:sz w:val="24"/>
          <w:szCs w:val="24"/>
        </w:rPr>
        <w:t xml:space="preserve"> (Figure 2)</w:t>
      </w:r>
      <w:r w:rsidR="00D31745" w:rsidRPr="00C54346">
        <w:rPr>
          <w:rFonts w:ascii="Book Antiqua" w:hAnsi="Book Antiqua" w:cs="Times New Roman"/>
          <w:sz w:val="24"/>
          <w:szCs w:val="24"/>
        </w:rPr>
        <w:t>.</w:t>
      </w:r>
      <w:r w:rsidR="00AD59FF" w:rsidRPr="00C54346">
        <w:rPr>
          <w:rFonts w:ascii="Book Antiqua" w:hAnsi="Book Antiqua" w:cs="Times New Roman"/>
          <w:sz w:val="24"/>
          <w:szCs w:val="24"/>
        </w:rPr>
        <w:t xml:space="preserve"> Compute</w:t>
      </w:r>
      <w:ins w:id="81" w:author="Author">
        <w:r w:rsidR="003D27C4" w:rsidRPr="00C54346">
          <w:rPr>
            <w:rFonts w:ascii="Book Antiqua" w:hAnsi="Book Antiqua" w:cs="Times New Roman"/>
            <w:sz w:val="24"/>
            <w:szCs w:val="24"/>
          </w:rPr>
          <w:t>d</w:t>
        </w:r>
      </w:ins>
      <w:del w:id="82" w:author="Author">
        <w:r w:rsidR="00AD59FF" w:rsidRPr="00C54346" w:rsidDel="003D27C4">
          <w:rPr>
            <w:rFonts w:ascii="Book Antiqua" w:hAnsi="Book Antiqua" w:cs="Times New Roman"/>
            <w:sz w:val="24"/>
            <w:szCs w:val="24"/>
          </w:rPr>
          <w:delText>r</w:delText>
        </w:r>
      </w:del>
      <w:r w:rsidR="00AD59FF" w:rsidRPr="00C54346">
        <w:rPr>
          <w:rFonts w:ascii="Book Antiqua" w:hAnsi="Book Antiqua" w:cs="Times New Roman"/>
          <w:sz w:val="24"/>
          <w:szCs w:val="24"/>
        </w:rPr>
        <w:t xml:space="preserve"> tomography</w:t>
      </w:r>
      <w:del w:id="83" w:author="Author">
        <w:r w:rsidR="00AD59FF" w:rsidRPr="00C54346" w:rsidDel="003D27C4">
          <w:rPr>
            <w:rFonts w:ascii="Book Antiqua" w:hAnsi="Book Antiqua" w:cs="Times New Roman"/>
            <w:sz w:val="24"/>
            <w:szCs w:val="24"/>
          </w:rPr>
          <w:delText xml:space="preserve"> (CT)</w:delText>
        </w:r>
      </w:del>
      <w:r w:rsidR="00AD59FF" w:rsidRPr="00C54346">
        <w:rPr>
          <w:rFonts w:ascii="Book Antiqua" w:hAnsi="Book Antiqua" w:cs="Times New Roman"/>
          <w:sz w:val="24"/>
          <w:szCs w:val="24"/>
        </w:rPr>
        <w:t xml:space="preserve"> scan was organised to better evaluate this lesion (Figure 3). </w:t>
      </w:r>
    </w:p>
    <w:p w14:paraId="30397590" w14:textId="77777777" w:rsidR="00E82B9A" w:rsidRPr="00C54346" w:rsidRDefault="00E82B9A" w:rsidP="00C54346">
      <w:pPr>
        <w:widowControl w:val="0"/>
        <w:snapToGrid w:val="0"/>
        <w:spacing w:after="0" w:line="360" w:lineRule="auto"/>
        <w:jc w:val="both"/>
        <w:rPr>
          <w:rFonts w:ascii="Book Antiqua" w:hAnsi="Book Antiqua" w:cs="Times New Roman"/>
          <w:b/>
          <w:sz w:val="24"/>
          <w:szCs w:val="24"/>
        </w:rPr>
      </w:pPr>
    </w:p>
    <w:p w14:paraId="57837C03" w14:textId="77777777" w:rsidR="009E01F4" w:rsidRPr="00C54346" w:rsidRDefault="009E01F4" w:rsidP="00C54346">
      <w:pPr>
        <w:widowControl w:val="0"/>
        <w:snapToGrid w:val="0"/>
        <w:spacing w:after="0" w:line="360" w:lineRule="auto"/>
        <w:jc w:val="both"/>
        <w:rPr>
          <w:rFonts w:ascii="Book Antiqua" w:hAnsi="Book Antiqua" w:cs="Times New Roman"/>
          <w:b/>
          <w:sz w:val="24"/>
          <w:szCs w:val="24"/>
        </w:rPr>
      </w:pPr>
      <w:r w:rsidRPr="00C54346">
        <w:rPr>
          <w:rFonts w:ascii="Book Antiqua" w:hAnsi="Book Antiqua" w:cs="Times New Roman"/>
          <w:b/>
          <w:sz w:val="24"/>
          <w:szCs w:val="24"/>
        </w:rPr>
        <w:t>FINAL DIAGNOSIS</w:t>
      </w:r>
    </w:p>
    <w:p w14:paraId="6A3952B5" w14:textId="75D53B3A" w:rsidR="009E01F4" w:rsidRPr="00C54346" w:rsidRDefault="009E01F4" w:rsidP="00C54346">
      <w:pPr>
        <w:widowControl w:val="0"/>
        <w:snapToGrid w:val="0"/>
        <w:spacing w:after="0" w:line="360" w:lineRule="auto"/>
        <w:jc w:val="both"/>
        <w:rPr>
          <w:rFonts w:ascii="Book Antiqua" w:hAnsi="Book Antiqua" w:cs="Times New Roman"/>
          <w:sz w:val="24"/>
          <w:szCs w:val="24"/>
        </w:rPr>
      </w:pPr>
      <w:r w:rsidRPr="00C54346">
        <w:rPr>
          <w:rFonts w:ascii="Book Antiqua" w:hAnsi="Book Antiqua" w:cs="Times New Roman"/>
          <w:sz w:val="24"/>
          <w:szCs w:val="24"/>
        </w:rPr>
        <w:t>Osteochondroma of the calcaneum</w:t>
      </w:r>
      <w:r w:rsidR="00BB7251" w:rsidRPr="00C54346">
        <w:rPr>
          <w:rFonts w:ascii="Book Antiqua" w:hAnsi="Book Antiqua" w:cs="Times New Roman"/>
          <w:sz w:val="24"/>
          <w:szCs w:val="24"/>
        </w:rPr>
        <w:t xml:space="preserve"> with a concomitant gastrocnemius contracture</w:t>
      </w:r>
      <w:r w:rsidR="00245446" w:rsidRPr="00C54346">
        <w:rPr>
          <w:rFonts w:ascii="Book Antiqua" w:hAnsi="Book Antiqua" w:cs="Times New Roman"/>
          <w:sz w:val="24"/>
          <w:szCs w:val="24"/>
        </w:rPr>
        <w:t>.</w:t>
      </w:r>
    </w:p>
    <w:p w14:paraId="3426DEDE" w14:textId="77777777" w:rsidR="009E01F4" w:rsidRPr="00C54346" w:rsidRDefault="009E01F4" w:rsidP="00C54346">
      <w:pPr>
        <w:widowControl w:val="0"/>
        <w:snapToGrid w:val="0"/>
        <w:spacing w:after="0" w:line="360" w:lineRule="auto"/>
        <w:jc w:val="both"/>
        <w:rPr>
          <w:rFonts w:ascii="Book Antiqua" w:hAnsi="Book Antiqua" w:cs="Times New Roman"/>
          <w:sz w:val="24"/>
          <w:szCs w:val="24"/>
        </w:rPr>
      </w:pPr>
    </w:p>
    <w:p w14:paraId="5240C0D1" w14:textId="77777777" w:rsidR="009E01F4" w:rsidRPr="00C54346" w:rsidRDefault="009E01F4" w:rsidP="00C54346">
      <w:pPr>
        <w:widowControl w:val="0"/>
        <w:snapToGrid w:val="0"/>
        <w:spacing w:after="0" w:line="360" w:lineRule="auto"/>
        <w:jc w:val="both"/>
        <w:rPr>
          <w:rFonts w:ascii="Book Antiqua" w:hAnsi="Book Antiqua" w:cs="Times New Roman"/>
          <w:b/>
          <w:sz w:val="24"/>
          <w:szCs w:val="24"/>
        </w:rPr>
      </w:pPr>
      <w:r w:rsidRPr="00C54346">
        <w:rPr>
          <w:rFonts w:ascii="Book Antiqua" w:hAnsi="Book Antiqua" w:cs="Times New Roman"/>
          <w:b/>
          <w:sz w:val="24"/>
          <w:szCs w:val="24"/>
        </w:rPr>
        <w:t>TREATMENT</w:t>
      </w:r>
    </w:p>
    <w:p w14:paraId="1931E76C" w14:textId="40C7D461" w:rsidR="00F9429C" w:rsidRPr="00C54346" w:rsidRDefault="00D31745" w:rsidP="00C54346">
      <w:pPr>
        <w:widowControl w:val="0"/>
        <w:snapToGrid w:val="0"/>
        <w:spacing w:after="0" w:line="360" w:lineRule="auto"/>
        <w:jc w:val="both"/>
        <w:rPr>
          <w:rFonts w:ascii="Book Antiqua" w:hAnsi="Book Antiqua" w:cs="Times New Roman"/>
          <w:sz w:val="24"/>
          <w:szCs w:val="24"/>
        </w:rPr>
      </w:pPr>
      <w:r w:rsidRPr="00C54346">
        <w:rPr>
          <w:rFonts w:ascii="Book Antiqua" w:hAnsi="Book Antiqua" w:cs="Times New Roman"/>
          <w:sz w:val="24"/>
          <w:szCs w:val="24"/>
        </w:rPr>
        <w:lastRenderedPageBreak/>
        <w:t>Decision for surgical excision of left calcaneal lesion was made in view of chronic disc</w:t>
      </w:r>
      <w:r w:rsidR="00580D3E" w:rsidRPr="00C54346">
        <w:rPr>
          <w:rFonts w:ascii="Book Antiqua" w:hAnsi="Book Antiqua" w:cs="Times New Roman"/>
          <w:sz w:val="24"/>
          <w:szCs w:val="24"/>
        </w:rPr>
        <w:t>omfort and limited relief from two</w:t>
      </w:r>
      <w:r w:rsidRPr="00C54346">
        <w:rPr>
          <w:rFonts w:ascii="Book Antiqua" w:hAnsi="Book Antiqua" w:cs="Times New Roman"/>
          <w:sz w:val="24"/>
          <w:szCs w:val="24"/>
        </w:rPr>
        <w:t xml:space="preserve"> other previous procedure</w:t>
      </w:r>
      <w:r w:rsidR="00AD59FF" w:rsidRPr="00C54346">
        <w:rPr>
          <w:rFonts w:ascii="Book Antiqua" w:hAnsi="Book Antiqua" w:cs="Times New Roman"/>
          <w:sz w:val="24"/>
          <w:szCs w:val="24"/>
        </w:rPr>
        <w:t>s</w:t>
      </w:r>
      <w:r w:rsidRPr="00C54346">
        <w:rPr>
          <w:rFonts w:ascii="Book Antiqua" w:hAnsi="Book Antiqua" w:cs="Times New Roman"/>
          <w:sz w:val="24"/>
          <w:szCs w:val="24"/>
        </w:rPr>
        <w:t>. A mini-incision was made cent</w:t>
      </w:r>
      <w:del w:id="84" w:author="Author">
        <w:r w:rsidRPr="00C54346" w:rsidDel="00F51430">
          <w:rPr>
            <w:rFonts w:ascii="Book Antiqua" w:hAnsi="Book Antiqua" w:cs="Times New Roman"/>
            <w:sz w:val="24"/>
            <w:szCs w:val="24"/>
          </w:rPr>
          <w:delText>e</w:delText>
        </w:r>
      </w:del>
      <w:r w:rsidRPr="00C54346">
        <w:rPr>
          <w:rFonts w:ascii="Book Antiqua" w:hAnsi="Book Antiqua" w:cs="Times New Roman"/>
          <w:sz w:val="24"/>
          <w:szCs w:val="24"/>
        </w:rPr>
        <w:t xml:space="preserve">red over the posterolateral border of calcaneum. </w:t>
      </w:r>
      <w:r w:rsidR="00F9429C" w:rsidRPr="00C54346">
        <w:rPr>
          <w:rFonts w:ascii="Book Antiqua" w:hAnsi="Book Antiqua" w:cs="Times New Roman"/>
          <w:sz w:val="24"/>
          <w:szCs w:val="24"/>
        </w:rPr>
        <w:t xml:space="preserve">A soft tissue flap was raised allowing access to the lesion. The bony lesion was excised </w:t>
      </w:r>
      <w:r w:rsidR="00F9429C" w:rsidRPr="00C54346">
        <w:rPr>
          <w:rFonts w:ascii="Book Antiqua" w:hAnsi="Book Antiqua" w:cs="Times New Roman"/>
          <w:i/>
          <w:iCs/>
          <w:sz w:val="24"/>
          <w:szCs w:val="24"/>
        </w:rPr>
        <w:t>en bloc</w:t>
      </w:r>
      <w:r w:rsidR="00F9429C" w:rsidRPr="00C54346">
        <w:rPr>
          <w:rFonts w:ascii="Book Antiqua" w:hAnsi="Book Antiqua" w:cs="Times New Roman"/>
          <w:sz w:val="24"/>
          <w:szCs w:val="24"/>
        </w:rPr>
        <w:t xml:space="preserve"> and sent for histological analysis. Layered closure was attempted and wound dressed with Jones dressing. Patient was kept on non-weight bear</w:t>
      </w:r>
      <w:ins w:id="85" w:author="Author">
        <w:r w:rsidR="00F51430" w:rsidRPr="00C54346">
          <w:rPr>
            <w:rFonts w:ascii="Book Antiqua" w:hAnsi="Book Antiqua" w:cs="Times New Roman"/>
            <w:sz w:val="24"/>
            <w:szCs w:val="24"/>
          </w:rPr>
          <w:t>ing</w:t>
        </w:r>
      </w:ins>
      <w:r w:rsidR="00F9429C" w:rsidRPr="00C54346">
        <w:rPr>
          <w:rFonts w:ascii="Book Antiqua" w:hAnsi="Book Antiqua" w:cs="Times New Roman"/>
          <w:sz w:val="24"/>
          <w:szCs w:val="24"/>
        </w:rPr>
        <w:t xml:space="preserve"> over the left lower limb </w:t>
      </w:r>
      <w:r w:rsidR="00580D3E" w:rsidRPr="00C54346">
        <w:rPr>
          <w:rFonts w:ascii="Book Antiqua" w:hAnsi="Book Antiqua" w:cs="Times New Roman"/>
          <w:sz w:val="24"/>
          <w:szCs w:val="24"/>
        </w:rPr>
        <w:t>before progressing to</w:t>
      </w:r>
      <w:r w:rsidR="00F9429C" w:rsidRPr="00C54346">
        <w:rPr>
          <w:rFonts w:ascii="Book Antiqua" w:hAnsi="Book Antiqua" w:cs="Times New Roman"/>
          <w:sz w:val="24"/>
          <w:szCs w:val="24"/>
        </w:rPr>
        <w:t xml:space="preserve"> full weight bearing </w:t>
      </w:r>
      <w:r w:rsidR="00580D3E" w:rsidRPr="00C54346">
        <w:rPr>
          <w:rFonts w:ascii="Book Antiqua" w:hAnsi="Book Antiqua" w:cs="Times New Roman"/>
          <w:sz w:val="24"/>
          <w:szCs w:val="24"/>
        </w:rPr>
        <w:t xml:space="preserve">once the wound healed. </w:t>
      </w:r>
      <w:r w:rsidR="00F9429C" w:rsidRPr="00C54346">
        <w:rPr>
          <w:rFonts w:ascii="Book Antiqua" w:hAnsi="Book Antiqua" w:cs="Times New Roman"/>
          <w:sz w:val="24"/>
          <w:szCs w:val="24"/>
        </w:rPr>
        <w:t>Histology reported the lesions as a nodular lesion with mature l</w:t>
      </w:r>
      <w:r w:rsidR="00580D3E" w:rsidRPr="00C54346">
        <w:rPr>
          <w:rFonts w:ascii="Book Antiqua" w:hAnsi="Book Antiqua" w:cs="Times New Roman"/>
          <w:sz w:val="24"/>
          <w:szCs w:val="24"/>
        </w:rPr>
        <w:t>amellar bone</w:t>
      </w:r>
      <w:del w:id="86" w:author="Author">
        <w:r w:rsidR="00580D3E" w:rsidRPr="00C54346" w:rsidDel="00F51430">
          <w:rPr>
            <w:rFonts w:ascii="Book Antiqua" w:hAnsi="Book Antiqua" w:cs="Times New Roman"/>
            <w:sz w:val="24"/>
            <w:szCs w:val="24"/>
          </w:rPr>
          <w:delText xml:space="preserve"> –</w:delText>
        </w:r>
      </w:del>
      <w:r w:rsidR="00580D3E" w:rsidRPr="00C54346">
        <w:rPr>
          <w:rFonts w:ascii="Book Antiqua" w:hAnsi="Book Antiqua" w:cs="Times New Roman"/>
          <w:sz w:val="24"/>
          <w:szCs w:val="24"/>
        </w:rPr>
        <w:t xml:space="preserve"> consistent with </w:t>
      </w:r>
      <w:r w:rsidR="00F9429C" w:rsidRPr="00C54346">
        <w:rPr>
          <w:rFonts w:ascii="Book Antiqua" w:hAnsi="Book Antiqua" w:cs="Times New Roman"/>
          <w:sz w:val="24"/>
          <w:szCs w:val="24"/>
        </w:rPr>
        <w:t xml:space="preserve">a matured </w:t>
      </w:r>
      <w:del w:id="87" w:author="Author">
        <w:r w:rsidR="00F9429C" w:rsidRPr="00C54346" w:rsidDel="001B41E2">
          <w:rPr>
            <w:rFonts w:ascii="Book Antiqua" w:hAnsi="Book Antiqua" w:cs="Times New Roman"/>
            <w:sz w:val="24"/>
            <w:szCs w:val="24"/>
          </w:rPr>
          <w:delText>osteochrondroma</w:delText>
        </w:r>
      </w:del>
      <w:ins w:id="88" w:author="Author">
        <w:r w:rsidR="001B41E2" w:rsidRPr="00C54346">
          <w:rPr>
            <w:rFonts w:ascii="Book Antiqua" w:hAnsi="Book Antiqua" w:cs="Times New Roman"/>
            <w:sz w:val="24"/>
            <w:szCs w:val="24"/>
          </w:rPr>
          <w:t>osteochondroma</w:t>
        </w:r>
      </w:ins>
      <w:r w:rsidR="00F9429C" w:rsidRPr="00C54346">
        <w:rPr>
          <w:rFonts w:ascii="Book Antiqua" w:hAnsi="Book Antiqua" w:cs="Times New Roman"/>
          <w:sz w:val="24"/>
          <w:szCs w:val="24"/>
        </w:rPr>
        <w:t>.</w:t>
      </w:r>
    </w:p>
    <w:p w14:paraId="2A87D761" w14:textId="77777777" w:rsidR="009E01F4" w:rsidRPr="00C54346" w:rsidRDefault="009E01F4" w:rsidP="00C54346">
      <w:pPr>
        <w:widowControl w:val="0"/>
        <w:snapToGrid w:val="0"/>
        <w:spacing w:after="0" w:line="360" w:lineRule="auto"/>
        <w:jc w:val="both"/>
        <w:rPr>
          <w:rFonts w:ascii="Book Antiqua" w:hAnsi="Book Antiqua" w:cs="Times New Roman"/>
          <w:b/>
          <w:sz w:val="24"/>
          <w:szCs w:val="24"/>
        </w:rPr>
      </w:pPr>
    </w:p>
    <w:p w14:paraId="385E601B" w14:textId="77777777" w:rsidR="009E01F4" w:rsidRPr="00C54346" w:rsidRDefault="009E01F4" w:rsidP="00C54346">
      <w:pPr>
        <w:widowControl w:val="0"/>
        <w:snapToGrid w:val="0"/>
        <w:spacing w:after="0" w:line="360" w:lineRule="auto"/>
        <w:jc w:val="both"/>
        <w:rPr>
          <w:rFonts w:ascii="Book Antiqua" w:hAnsi="Book Antiqua" w:cs="Times New Roman"/>
          <w:b/>
          <w:sz w:val="24"/>
          <w:szCs w:val="24"/>
        </w:rPr>
      </w:pPr>
      <w:r w:rsidRPr="00C54346">
        <w:rPr>
          <w:rFonts w:ascii="Book Antiqua" w:hAnsi="Book Antiqua" w:cs="Times New Roman"/>
          <w:b/>
          <w:sz w:val="24"/>
          <w:szCs w:val="24"/>
        </w:rPr>
        <w:t>OUTCOME AND FOLLOW UP</w:t>
      </w:r>
    </w:p>
    <w:p w14:paraId="6D18FF92" w14:textId="60770DD3" w:rsidR="00A967A9" w:rsidRPr="00C54346" w:rsidRDefault="008E0B9E" w:rsidP="00C54346">
      <w:pPr>
        <w:widowControl w:val="0"/>
        <w:snapToGrid w:val="0"/>
        <w:spacing w:after="0" w:line="360" w:lineRule="auto"/>
        <w:jc w:val="both"/>
        <w:rPr>
          <w:rFonts w:ascii="Book Antiqua" w:hAnsi="Book Antiqua" w:cs="Times New Roman"/>
          <w:sz w:val="24"/>
          <w:szCs w:val="24"/>
        </w:rPr>
      </w:pPr>
      <w:ins w:id="89" w:author="Author">
        <w:r w:rsidRPr="00C54346">
          <w:rPr>
            <w:rFonts w:ascii="Book Antiqua" w:hAnsi="Book Antiqua" w:cs="Times New Roman"/>
            <w:sz w:val="24"/>
            <w:szCs w:val="24"/>
          </w:rPr>
          <w:t>The p</w:t>
        </w:r>
      </w:ins>
      <w:del w:id="90" w:author="Author">
        <w:r w:rsidR="00F9429C" w:rsidRPr="00C54346" w:rsidDel="008E0B9E">
          <w:rPr>
            <w:rFonts w:ascii="Book Antiqua" w:hAnsi="Book Antiqua" w:cs="Times New Roman"/>
            <w:sz w:val="24"/>
            <w:szCs w:val="24"/>
          </w:rPr>
          <w:delText>P</w:delText>
        </w:r>
      </w:del>
      <w:r w:rsidR="00F9429C" w:rsidRPr="00C54346">
        <w:rPr>
          <w:rFonts w:ascii="Book Antiqua" w:hAnsi="Book Antiqua" w:cs="Times New Roman"/>
          <w:sz w:val="24"/>
          <w:szCs w:val="24"/>
        </w:rPr>
        <w:t>atient was followed up closel</w:t>
      </w:r>
      <w:r w:rsidR="00580D3E" w:rsidRPr="00C54346">
        <w:rPr>
          <w:rFonts w:ascii="Book Antiqua" w:hAnsi="Book Antiqua" w:cs="Times New Roman"/>
          <w:sz w:val="24"/>
          <w:szCs w:val="24"/>
        </w:rPr>
        <w:t>y and remains pain-free 12 mo</w:t>
      </w:r>
      <w:r w:rsidR="00D648A1" w:rsidRPr="00C54346">
        <w:rPr>
          <w:rFonts w:ascii="Book Antiqua" w:hAnsi="Book Antiqua" w:cs="Times New Roman"/>
          <w:sz w:val="24"/>
          <w:szCs w:val="24"/>
        </w:rPr>
        <w:t xml:space="preserve"> </w:t>
      </w:r>
      <w:r w:rsidR="00F9429C" w:rsidRPr="00C54346">
        <w:rPr>
          <w:rFonts w:ascii="Book Antiqua" w:hAnsi="Book Antiqua" w:cs="Times New Roman"/>
          <w:sz w:val="24"/>
          <w:szCs w:val="24"/>
        </w:rPr>
        <w:t>after surgery. He is back to work and very satisfied with the surgery.</w:t>
      </w:r>
    </w:p>
    <w:p w14:paraId="052E398C" w14:textId="77777777" w:rsidR="00A967A9" w:rsidRPr="00C54346" w:rsidRDefault="00A967A9" w:rsidP="00C54346">
      <w:pPr>
        <w:widowControl w:val="0"/>
        <w:snapToGrid w:val="0"/>
        <w:spacing w:after="0" w:line="360" w:lineRule="auto"/>
        <w:jc w:val="both"/>
        <w:rPr>
          <w:rFonts w:ascii="Book Antiqua" w:hAnsi="Book Antiqua" w:cs="Times New Roman"/>
          <w:sz w:val="24"/>
          <w:szCs w:val="24"/>
        </w:rPr>
      </w:pPr>
    </w:p>
    <w:p w14:paraId="596251E0" w14:textId="77777777" w:rsidR="00A967A9" w:rsidRPr="00C54346" w:rsidRDefault="00A967A9" w:rsidP="00C54346">
      <w:pPr>
        <w:widowControl w:val="0"/>
        <w:snapToGrid w:val="0"/>
        <w:spacing w:after="0" w:line="360" w:lineRule="auto"/>
        <w:jc w:val="both"/>
        <w:rPr>
          <w:rFonts w:ascii="Book Antiqua" w:hAnsi="Book Antiqua" w:cs="Times New Roman"/>
          <w:b/>
          <w:sz w:val="24"/>
          <w:szCs w:val="24"/>
        </w:rPr>
      </w:pPr>
      <w:r w:rsidRPr="00C54346">
        <w:rPr>
          <w:rFonts w:ascii="Book Antiqua" w:hAnsi="Book Antiqua" w:cs="Times New Roman"/>
          <w:b/>
          <w:sz w:val="24"/>
          <w:szCs w:val="24"/>
        </w:rPr>
        <w:t>DISCUSSION</w:t>
      </w:r>
    </w:p>
    <w:p w14:paraId="2BEBEA0C" w14:textId="77777777" w:rsidR="00A967A9" w:rsidRPr="00C54346" w:rsidRDefault="00A967A9" w:rsidP="00C54346">
      <w:pPr>
        <w:widowControl w:val="0"/>
        <w:snapToGrid w:val="0"/>
        <w:spacing w:after="0" w:line="360" w:lineRule="auto"/>
        <w:jc w:val="both"/>
        <w:rPr>
          <w:rFonts w:ascii="Book Antiqua" w:hAnsi="Book Antiqua" w:cs="Times New Roman"/>
          <w:b/>
          <w:i/>
          <w:iCs/>
          <w:sz w:val="24"/>
          <w:szCs w:val="24"/>
        </w:rPr>
      </w:pPr>
      <w:r w:rsidRPr="00C54346">
        <w:rPr>
          <w:rFonts w:ascii="Book Antiqua" w:hAnsi="Book Antiqua" w:cs="Times New Roman"/>
          <w:b/>
          <w:i/>
          <w:iCs/>
          <w:sz w:val="24"/>
          <w:szCs w:val="24"/>
        </w:rPr>
        <w:t>Plantar fasciitis</w:t>
      </w:r>
    </w:p>
    <w:p w14:paraId="00EF97D6" w14:textId="72E00387" w:rsidR="00A967A9" w:rsidRPr="00C54346" w:rsidRDefault="00A967A9" w:rsidP="00C54346">
      <w:pPr>
        <w:widowControl w:val="0"/>
        <w:snapToGrid w:val="0"/>
        <w:spacing w:after="0" w:line="360" w:lineRule="auto"/>
        <w:jc w:val="both"/>
        <w:rPr>
          <w:rFonts w:ascii="Book Antiqua" w:hAnsi="Book Antiqua" w:cs="Times New Roman"/>
          <w:sz w:val="24"/>
          <w:szCs w:val="24"/>
        </w:rPr>
      </w:pPr>
      <w:r w:rsidRPr="00C54346">
        <w:rPr>
          <w:rFonts w:ascii="Book Antiqua" w:hAnsi="Book Antiqua" w:cs="Times New Roman"/>
          <w:sz w:val="24"/>
          <w:szCs w:val="24"/>
        </w:rPr>
        <w:t>This patient presented with typical signs and symptoms of plantar fasciitis, a common cause of heel pain especially amongst middle-aged patients</w:t>
      </w:r>
      <w:r w:rsidRPr="00C54346">
        <w:rPr>
          <w:rFonts w:ascii="Book Antiqua" w:hAnsi="Book Antiqua" w:cs="Times New Roman"/>
          <w:sz w:val="24"/>
          <w:szCs w:val="24"/>
          <w:vertAlign w:val="superscript"/>
        </w:rPr>
        <w:fldChar w:fldCharType="begin"/>
      </w:r>
      <w:r w:rsidRPr="00C54346">
        <w:rPr>
          <w:rFonts w:ascii="Book Antiqua" w:hAnsi="Book Antiqua" w:cs="Times New Roman"/>
          <w:sz w:val="24"/>
          <w:szCs w:val="24"/>
          <w:vertAlign w:val="superscript"/>
        </w:rPr>
        <w:instrText xml:space="preserve"> ADDIN ZOTERO_ITEM CSL_CITATION {"citationID":"c2pUlz7n","properties":{"formattedCitation":"[6]","plainCitation":"[6]","noteIndex":0},"citationItems":[{"id":943,"uris":["http://zotero.org/users/3857561/items/2IYP8UQS"],"uri":["http://zotero.org/users/3857561/items/2IYP8UQS"],"itemData":{"id":943,"type":"article-journal","title":"Clinical practice. Plantar fasciitis","container-title":"The New England Journal of Medicine","page":"2159-2166","volume":"350","issue":"21","source":"PubMed","DOI":"10.1056/NEJMcp032745","ISSN":"1533-4406","note":"PMID: 15152061","journalAbbreviation":"N. Engl. J. Med.","language":"eng","author":[{"family":"Buchbinder","given":"Rachelle"}],"issued":{"date-parts":[["2004",5,20]]}}}],"schema":"https://github.com/citation-style-language/schema/raw/master/csl-citation.json"} </w:instrText>
      </w:r>
      <w:r w:rsidRPr="00C54346">
        <w:rPr>
          <w:rFonts w:ascii="Book Antiqua" w:hAnsi="Book Antiqua" w:cs="Times New Roman"/>
          <w:sz w:val="24"/>
          <w:szCs w:val="24"/>
          <w:vertAlign w:val="superscript"/>
        </w:rPr>
        <w:fldChar w:fldCharType="separate"/>
      </w:r>
      <w:r w:rsidRPr="00C54346">
        <w:rPr>
          <w:rFonts w:ascii="Book Antiqua" w:hAnsi="Book Antiqua" w:cs="Times New Roman"/>
          <w:sz w:val="24"/>
          <w:szCs w:val="24"/>
          <w:vertAlign w:val="superscript"/>
        </w:rPr>
        <w:t>[6]</w:t>
      </w:r>
      <w:r w:rsidRPr="00C54346">
        <w:rPr>
          <w:rFonts w:ascii="Book Antiqua" w:hAnsi="Book Antiqua" w:cs="Times New Roman"/>
          <w:sz w:val="24"/>
          <w:szCs w:val="24"/>
          <w:vertAlign w:val="superscript"/>
        </w:rPr>
        <w:fldChar w:fldCharType="end"/>
      </w:r>
      <w:r w:rsidRPr="00C54346">
        <w:rPr>
          <w:rFonts w:ascii="Book Antiqua" w:hAnsi="Book Antiqua" w:cs="Times New Roman"/>
          <w:sz w:val="24"/>
          <w:szCs w:val="24"/>
        </w:rPr>
        <w:t>. Plantar fasciitis is a condition attributed to biomechanical stress of the plantar fascia and its calcaneal insertion. Risk factors of developing plantar fasciitis involve those subjecting the plantar fascia to excessive biomechanical stress. Being obese is a well-documented risk factor</w:t>
      </w:r>
      <w:r w:rsidRPr="00C54346">
        <w:rPr>
          <w:rFonts w:ascii="Book Antiqua" w:hAnsi="Book Antiqua" w:cs="Times New Roman"/>
          <w:sz w:val="24"/>
          <w:szCs w:val="24"/>
          <w:vertAlign w:val="superscript"/>
        </w:rPr>
        <w:fldChar w:fldCharType="begin"/>
      </w:r>
      <w:r w:rsidRPr="00C54346">
        <w:rPr>
          <w:rFonts w:ascii="Book Antiqua" w:hAnsi="Book Antiqua" w:cs="Times New Roman"/>
          <w:sz w:val="24"/>
          <w:szCs w:val="24"/>
          <w:vertAlign w:val="superscript"/>
        </w:rPr>
        <w:instrText xml:space="preserve"> ADDIN ZOTERO_ITEM CSL_CITATION {"citationID":"RSRo5HhM","properties":{"formattedCitation":"[7\\uc0\\u8211{}9]","plainCitation":"[7–9]","noteIndex":0},"citationItems":[{"id":948,"uris":["http://zotero.org/users/3857561/items/I9HQ74Q5"],"uri":["http://zotero.org/users/3857561/items/I9HQ74Q5"],"itemData":{"id":948,"type":"article-journal","title":"Higher body mass index is associated with plantar fasciopathy/'plantar fasciitis': systematic review and meta-analysis of various clinical and imaging risk factors","container-title":"British Journal of Sports Medicine","page":"972-981","volume":"50","issue":"16","source":"PubMed","abstract":"QUESTION: What (risk) factors are associated with plantar fasciopathy (PF)?\nDESIGN: Systematic review with meta-analyses.\nPARTICIPANTS: Patients with PF.\nFACTORS: All factors described in prospective, case-control or cross-sectional observational studies.\nRESULTS: 51 included studies (1 prospective, 46 case-control and 4 cross-sectional studies) evaluated a total of 104 variables. Pooling was possible for 12 variables. Higher body mass index (BMI) (BMI&gt;27, OR 3.7 (95% CI 2.93 to 5.62)) in patients with PF was the only significant clinical association, and its effect was the strongest in the non-athletic subgroup. In people with PF compared to controls, pooled imaging data demonstrated a significantly thicker, hypoechogenic plantar fascia with increased vascular signal and perifascial fluid collection. In addition, people with PF were more likely to have a thicker loaded and unloaded heel fat pat, and bone findings, including a subcalcaneal spur and increased Tc-99 uptake. No significant difference was found in the extension of the first metatarsophalangeal joint.\nCONCLUSIONS: We found a consistent clinical association between higher BMI and plantar fasciopathy. This association may differ between athletic and non-athletic subgroups. While consistent evidence supports a range of bone and soft tissue abnormalities, there is lack of evidence for the dogma of clinical and mechanical measures of foot and ankle function. Clinicians can use this information in shared decision-making.","DOI":"10.1136/bjsports-2015-094695","ISSN":"1473-0480","note":"PMID: 26644427","title-short":"Higher body mass index is associated with plantar fasciopathy/'plantar fasciitis'","journalAbbreviation":"Br J Sports Med","language":"eng","author":[{"family":"Leeuwen","given":"K. D. B.","non-dropping-particle":"van"},{"family":"Rogers","given":"J."},{"family":"Winzenberg","given":"T."},{"family":"Middelkoop","given":"M.","non-dropping-particle":"van"}],"issued":{"date-parts":[["2016",8]]}}},{"id":947,"uris":["http://zotero.org/users/3857561/items/YQCTEAJY"],"uri":["http://zotero.org/users/3857561/items/YQCTEAJY"],"itemData":{"id":947,"type":"article-journal","title":"Obesity and pronated foot type may increase the risk of chronic plantar heel pain: a matched case-control study","container-title":"BMC musculoskeletal disorders","page":"41","volume":"8","source":"PubMed","abstract":"BACKGROUND: Chronic plantar heel pain (CPHP) is one of the most common musculoskeletal disorders of the foot, yet its aetiology is poorly understood. The purpose of this study was to examine the association between CPHP and a number of commonly hypothesised causative factors.\nMETHODS: Eighty participants with CPHP (33 males, 47 females, mean age 52.3 years, S.D. 11.7) were matched by age (+/- 2 years) and sex to 80 control participants (33 males, 47 females, mean age 51.9 years, S.D. 11.8). The two groups were then compared on body mass index (BMI), foot posture as measured by the Foot Posture Index (FPI), ankle dorsiflexion range of motion (ROM) as measured by the Dorsiflexion Lunge Test, occupational lower limb stress using the Occupational Rating Scale and calf endurance using the Standing Heel Rise Test.\nRESULTS: Univariate analysis demonstrated that the CPHP group had significantly greater BMI (29.8 +/- 5.4 kg/m2 vs. 27.5 +/- 4.9 kg/m2; P &lt; 0.01), a more pronated foot posture (FPI score 2.4 +/- 3.3 vs. 1.1 +/- 2.3; P &lt; 0.01) and greater ankle dorsiflexion ROM (45.1 +/- 7.1 degrees vs. 40.5 +/- 6.6 degrees; P &lt; 0.01) than the control group. No difference was identified between the groups for calf endurance or time spent sitting, standing, walking on uneven ground, squatting, climbing or lifting. Multivariate logistic regression revealed that those with CPHP were more likely to be obese (BMI &gt; or = 30 kg/m2) (OR 2.9, 95% CI 1.4 - 6.1, P &lt; 0.01) and to have a pronated foot posture (FPI &gt; or = 4) (OR 3.7, 95% CI 1.6 - 8.7, P &lt; 0.01).\nCONCLUSION: Obesity and pronated foot posture are associated with CPHP and may be risk factors for the development of the condition. Decreased ankle dorsiflexion, calf endurance and occupational lower limb stress may not play a role in CPHP.","DOI":"10.1186/1471-2474-8-41","ISSN":"1471-2474","note":"PMID: 17506905\nPMCID: PMC1884155","title-short":"Obesity and pronated foot type may increase the risk of chronic plantar heel pain","journalAbbreviation":"BMC Musculoskelet Disord","language":"eng","author":[{"family":"Irving","given":"Damien B."},{"family":"Cook","given":"Jill L."},{"family":"Young","given":"Mark A."},{"family":"Menz","given":"Hylton B."}],"issued":{"date-parts":[["2007",5,17]]}}},{"id":952,"uris":["http://zotero.org/users/3857561/items/342EYV8W"],"uri":["http://zotero.org/users/3857561/items/342EYV8W"],"itemData":{"id":952,"type":"article-journal","title":"Heel pain and body weight","container-title":"Foot &amp; Ankle","page":"254-256","volume":"9","issue":"5","source":"PubMed","abstract":"Body weight has been implicated as a factor in plantar heel pain. In this study, a statistically significant correlation between heel pain and increased body weight is documented in a series of consecutive plantar heel pain patients.","DOI":"10.1177/107110078900900509","ISSN":"0198-0211","note":"PMID: 2731839","journalAbbreviation":"Foot Ankle","language":"eng","author":[{"family":"Hill","given":"J. J."},{"family":"Cutting","given":"P. J."}],"issued":{"date-parts":[["1989",4]]}}}],"schema":"https://github.com/citation-style-language/schema/raw/master/csl-citation.json"} </w:instrText>
      </w:r>
      <w:r w:rsidRPr="00C54346">
        <w:rPr>
          <w:rFonts w:ascii="Book Antiqua" w:hAnsi="Book Antiqua" w:cs="Times New Roman"/>
          <w:sz w:val="24"/>
          <w:szCs w:val="24"/>
          <w:vertAlign w:val="superscript"/>
        </w:rPr>
        <w:fldChar w:fldCharType="separate"/>
      </w:r>
      <w:r w:rsidRPr="00C54346">
        <w:rPr>
          <w:rFonts w:ascii="Book Antiqua" w:hAnsi="Book Antiqua" w:cs="Times New Roman"/>
          <w:sz w:val="24"/>
          <w:szCs w:val="24"/>
          <w:vertAlign w:val="superscript"/>
        </w:rPr>
        <w:t>[7–9]</w:t>
      </w:r>
      <w:r w:rsidRPr="00C54346">
        <w:rPr>
          <w:rFonts w:ascii="Book Antiqua" w:hAnsi="Book Antiqua" w:cs="Times New Roman"/>
          <w:sz w:val="24"/>
          <w:szCs w:val="24"/>
          <w:vertAlign w:val="superscript"/>
        </w:rPr>
        <w:fldChar w:fldCharType="end"/>
      </w:r>
      <w:r w:rsidRPr="00C54346">
        <w:rPr>
          <w:rFonts w:ascii="Book Antiqua" w:hAnsi="Book Antiqua" w:cs="Times New Roman"/>
          <w:sz w:val="24"/>
          <w:szCs w:val="24"/>
        </w:rPr>
        <w:t>. Abnormal strain on the windlass mechanism of the foot results in excessive plantar fascia tendon loading and subsequent injury</w:t>
      </w:r>
      <w:r w:rsidRPr="00C54346">
        <w:rPr>
          <w:rFonts w:ascii="Book Antiqua" w:hAnsi="Book Antiqua" w:cs="Times New Roman"/>
          <w:sz w:val="24"/>
          <w:szCs w:val="24"/>
          <w:vertAlign w:val="superscript"/>
        </w:rPr>
        <w:fldChar w:fldCharType="begin"/>
      </w:r>
      <w:r w:rsidRPr="00C54346">
        <w:rPr>
          <w:rFonts w:ascii="Book Antiqua" w:hAnsi="Book Antiqua" w:cs="Times New Roman"/>
          <w:sz w:val="24"/>
          <w:szCs w:val="24"/>
          <w:vertAlign w:val="superscript"/>
        </w:rPr>
        <w:instrText xml:space="preserve"> ADDIN ZOTERO_ITEM CSL_CITATION {"citationID":"BV4sd0EP","properties":{"formattedCitation":"[10]","plainCitation":"[10]","noteIndex":0},"citationItems":[{"id":954,"uris":["http://zotero.org/users/3857561/items/FFWECEN6"],"uri":["http://zotero.org/users/3857561/items/FFWECEN6"],"itemData":{"id":954,"type":"article-journal","title":"The windlass mechanism of the foot. A mechanical model to explain pathology","container-title":"Journal of the American Podiatric Medical Association","page":"35-46","volume":"90","issue":"1","source":"PubMed","abstract":"This article presents a mechanical model that can be used to understand the foot, to help develop methods of treatment of foot pathology, and to provide direction for future research in foot mechanics and pathology. The anatomy and mechanical function of the windlass mechanism of the foot are analyzed using principles of mechanical engineering. The principles of force couples and free-body diagrams are explained and then applied to the foot. The relationship of the windlass mechanism to plantar fasciitis or heel spur syndrome, hallux abducto valgus, and hallux limitus is discussed.","DOI":"10.7547/87507315-90-1-35","ISSN":"8750-7315","note":"PMID: 10659531","journalAbbreviation":"J Am Podiatr Med Assoc","language":"eng","author":[{"family":"Fuller","given":"E. A."}],"issued":{"date-parts":[["2000",1]]}}}],"schema":"https://github.com/citation-style-language/schema/raw/master/csl-citation.json"} </w:instrText>
      </w:r>
      <w:r w:rsidRPr="00C54346">
        <w:rPr>
          <w:rFonts w:ascii="Book Antiqua" w:hAnsi="Book Antiqua" w:cs="Times New Roman"/>
          <w:sz w:val="24"/>
          <w:szCs w:val="24"/>
          <w:vertAlign w:val="superscript"/>
        </w:rPr>
        <w:fldChar w:fldCharType="separate"/>
      </w:r>
      <w:r w:rsidRPr="00C54346">
        <w:rPr>
          <w:rFonts w:ascii="Book Antiqua" w:hAnsi="Book Antiqua" w:cs="Times New Roman"/>
          <w:sz w:val="24"/>
          <w:szCs w:val="24"/>
          <w:vertAlign w:val="superscript"/>
        </w:rPr>
        <w:t>[10]</w:t>
      </w:r>
      <w:r w:rsidRPr="00C54346">
        <w:rPr>
          <w:rFonts w:ascii="Book Antiqua" w:hAnsi="Book Antiqua" w:cs="Times New Roman"/>
          <w:sz w:val="24"/>
          <w:szCs w:val="24"/>
          <w:vertAlign w:val="superscript"/>
        </w:rPr>
        <w:fldChar w:fldCharType="end"/>
      </w:r>
      <w:r w:rsidRPr="00C54346">
        <w:rPr>
          <w:rFonts w:ascii="Book Antiqua" w:hAnsi="Book Antiqua" w:cs="Times New Roman"/>
          <w:sz w:val="24"/>
          <w:szCs w:val="24"/>
        </w:rPr>
        <w:t>. In non-athletic individuals, patients with BMI ≥ 27 kg/m</w:t>
      </w:r>
      <w:r w:rsidRPr="00C54346">
        <w:rPr>
          <w:rFonts w:ascii="Book Antiqua" w:hAnsi="Book Antiqua" w:cs="Times New Roman"/>
          <w:sz w:val="24"/>
          <w:szCs w:val="24"/>
          <w:vertAlign w:val="superscript"/>
        </w:rPr>
        <w:t>2</w:t>
      </w:r>
      <w:r w:rsidRPr="00C54346">
        <w:rPr>
          <w:rFonts w:ascii="Book Antiqua" w:hAnsi="Book Antiqua" w:cs="Times New Roman"/>
          <w:sz w:val="24"/>
          <w:szCs w:val="24"/>
        </w:rPr>
        <w:t xml:space="preserve"> are 3.7 times more likely to suffer from plantar heel pain</w:t>
      </w:r>
      <w:r w:rsidRPr="00C54346">
        <w:rPr>
          <w:rFonts w:ascii="Book Antiqua" w:hAnsi="Book Antiqua" w:cs="Times New Roman"/>
          <w:sz w:val="24"/>
          <w:szCs w:val="24"/>
          <w:vertAlign w:val="superscript"/>
        </w:rPr>
        <w:fldChar w:fldCharType="begin"/>
      </w:r>
      <w:r w:rsidRPr="00C54346">
        <w:rPr>
          <w:rFonts w:ascii="Book Antiqua" w:hAnsi="Book Antiqua" w:cs="Times New Roman"/>
          <w:sz w:val="24"/>
          <w:szCs w:val="24"/>
          <w:vertAlign w:val="superscript"/>
        </w:rPr>
        <w:instrText xml:space="preserve"> ADDIN ZOTERO_ITEM CSL_CITATION {"citationID":"vZ5XDX06","properties":{"formattedCitation":"[7]","plainCitation":"[7]","noteIndex":0},"citationItems":[{"id":948,"uris":["http://zotero.org/users/3857561/items/I9HQ74Q5"],"uri":["http://zotero.org/users/3857561/items/I9HQ74Q5"],"itemData":{"id":948,"type":"article-journal","title":"Higher body mass index is associated with plantar fasciopathy/'plantar fasciitis': systematic review and meta-analysis of various clinical and imaging risk factors","container-title":"British Journal of Sports Medicine","page":"972-981","volume":"50","issue":"16","source":"PubMed","abstract":"QUESTION: What (risk) factors are associated with plantar fasciopathy (PF)?\nDESIGN: Systematic review with meta-analyses.\nPARTICIPANTS: Patients with PF.\nFACTORS: All factors described in prospective, case-control or cross-sectional observational studies.\nRESULTS: 51 included studies (1 prospective, 46 case-control and 4 cross-sectional studies) evaluated a total of 104 variables. Pooling was possible for 12 variables. Higher body mass index (BMI) (BMI&gt;27, OR 3.7 (95% CI 2.93 to 5.62)) in patients with PF was the only significant clinical association, and its effect was the strongest in the non-athletic subgroup. In people with PF compared to controls, pooled imaging data demonstrated a significantly thicker, hypoechogenic plantar fascia with increased vascular signal and perifascial fluid collection. In addition, people with PF were more likely to have a thicker loaded and unloaded heel fat pat, and bone findings, including a subcalcaneal spur and increased Tc-99 uptake. No significant difference was found in the extension of the first metatarsophalangeal joint.\nCONCLUSIONS: We found a consistent clinical association between higher BMI and plantar fasciopathy. This association may differ between athletic and non-athletic subgroups. While consistent evidence supports a range of bone and soft tissue abnormalities, there is lack of evidence for the dogma of clinical and mechanical measures of foot and ankle function. Clinicians can use this information in shared decision-making.","DOI":"10.1136/bjsports-2015-094695","ISSN":"1473-0480","note":"PMID: 26644427","title-short":"Higher body mass index is associated with plantar fasciopathy/'plantar fasciitis'","journalAbbreviation":"Br J Sports Med","language":"eng","author":[{"family":"Leeuwen","given":"K. D. B.","non-dropping-particle":"van"},{"family":"Rogers","given":"J."},{"family":"Winzenberg","given":"T."},{"family":"Middelkoop","given":"M.","non-dropping-particle":"van"}],"issued":{"date-parts":[["2016",8]]}}}],"schema":"https://github.com/citation-style-language/schema/raw/master/csl-citation.json"} </w:instrText>
      </w:r>
      <w:r w:rsidRPr="00C54346">
        <w:rPr>
          <w:rFonts w:ascii="Book Antiqua" w:hAnsi="Book Antiqua" w:cs="Times New Roman"/>
          <w:sz w:val="24"/>
          <w:szCs w:val="24"/>
          <w:vertAlign w:val="superscript"/>
        </w:rPr>
        <w:fldChar w:fldCharType="separate"/>
      </w:r>
      <w:r w:rsidRPr="00C54346">
        <w:rPr>
          <w:rFonts w:ascii="Book Antiqua" w:hAnsi="Book Antiqua" w:cs="Times New Roman"/>
          <w:sz w:val="24"/>
          <w:szCs w:val="24"/>
          <w:vertAlign w:val="superscript"/>
        </w:rPr>
        <w:t>[7]</w:t>
      </w:r>
      <w:r w:rsidRPr="00C54346">
        <w:rPr>
          <w:rFonts w:ascii="Book Antiqua" w:hAnsi="Book Antiqua" w:cs="Times New Roman"/>
          <w:sz w:val="24"/>
          <w:szCs w:val="24"/>
          <w:vertAlign w:val="superscript"/>
        </w:rPr>
        <w:fldChar w:fldCharType="end"/>
      </w:r>
      <w:r w:rsidRPr="00C54346">
        <w:rPr>
          <w:rFonts w:ascii="Book Antiqua" w:hAnsi="Book Antiqua" w:cs="Times New Roman"/>
          <w:sz w:val="24"/>
          <w:szCs w:val="24"/>
        </w:rPr>
        <w:t>. In addition, this patient had a tight gastrocnemius</w:t>
      </w:r>
      <w:r w:rsidRPr="00C54346">
        <w:rPr>
          <w:rFonts w:ascii="Book Antiqua" w:hAnsi="Book Antiqua" w:cs="Times New Roman"/>
          <w:sz w:val="24"/>
          <w:szCs w:val="24"/>
          <w:vertAlign w:val="superscript"/>
        </w:rPr>
        <w:fldChar w:fldCharType="begin"/>
      </w:r>
      <w:r w:rsidRPr="00C54346">
        <w:rPr>
          <w:rFonts w:ascii="Book Antiqua" w:hAnsi="Book Antiqua" w:cs="Times New Roman"/>
          <w:sz w:val="24"/>
          <w:szCs w:val="24"/>
          <w:vertAlign w:val="superscript"/>
        </w:rPr>
        <w:instrText xml:space="preserve"> ADDIN ZOTERO_ITEM CSL_CITATION {"citationID":"DLXi2sWu","properties":{"formattedCitation":"[8]","plainCitation":"[8]","noteIndex":0},"citationItems":[{"id":947,"uris":["http://zotero.org/users/3857561/items/YQCTEAJY"],"uri":["http://zotero.org/users/3857561/items/YQCTEAJY"],"itemData":{"id":947,"type":"article-journal","title":"Obesity and pronated foot type may increase the risk of chronic plantar heel pain: a matched case-control study","container-title":"BMC musculoskeletal disorders","page":"41","volume":"8","source":"PubMed","abstract":"BACKGROUND: Chronic plantar heel pain (CPHP) is one of the most common musculoskeletal disorders of the foot, yet its aetiology is poorly understood. The purpose of this study was to examine the association between CPHP and a number of commonly hypothesised causative factors.\nMETHODS: Eighty participants with CPHP (33 males, 47 females, mean age 52.3 years, S.D. 11.7) were matched by age (+/- 2 years) and sex to 80 control participants (33 males, 47 females, mean age 51.9 years, S.D. 11.8). The two groups were then compared on body mass index (BMI), foot posture as measured by the Foot Posture Index (FPI), ankle dorsiflexion range of motion (ROM) as measured by the Dorsiflexion Lunge Test, occupational lower limb stress using the Occupational Rating Scale and calf endurance using the Standing Heel Rise Test.\nRESULTS: Univariate analysis demonstrated that the CPHP group had significantly greater BMI (29.8 +/- 5.4 kg/m2 vs. 27.5 +/- 4.9 kg/m2; P &lt; 0.01), a more pronated foot posture (FPI score 2.4 +/- 3.3 vs. 1.1 +/- 2.3; P &lt; 0.01) and greater ankle dorsiflexion ROM (45.1 +/- 7.1 degrees vs. 40.5 +/- 6.6 degrees; P &lt; 0.01) than the control group. No difference was identified between the groups for calf endurance or time spent sitting, standing, walking on uneven ground, squatting, climbing or lifting. Multivariate logistic regression revealed that those with CPHP were more likely to be obese (BMI &gt; or = 30 kg/m2) (OR 2.9, 95% CI 1.4 - 6.1, P &lt; 0.01) and to have a pronated foot posture (FPI &gt; or = 4) (OR 3.7, 95% CI 1.6 - 8.7, P &lt; 0.01).\nCONCLUSION: Obesity and pronated foot posture are associated with CPHP and may be risk factors for the development of the condition. Decreased ankle dorsiflexion, calf endurance and occupational lower limb stress may not play a role in CPHP.","DOI":"10.1186/1471-2474-8-41","ISSN":"1471-2474","note":"PMID: 17506905\nPMCID: PMC1884155","title-short":"Obesity and pronated foot type may increase the risk of chronic plantar heel pain","journalAbbreviation":"BMC Musculoskelet Disord","language":"eng","author":[{"family":"Irving","given":"Damien B."},{"family":"Cook","given":"Jill L."},{"family":"Young","given":"Mark A."},{"family":"Menz","given":"Hylton B."}],"issued":{"date-parts":[["2007",5,17]]}}}],"schema":"https://github.com/citation-style-language/schema/raw/master/csl-citation.json"} </w:instrText>
      </w:r>
      <w:r w:rsidRPr="00C54346">
        <w:rPr>
          <w:rFonts w:ascii="Book Antiqua" w:hAnsi="Book Antiqua" w:cs="Times New Roman"/>
          <w:sz w:val="24"/>
          <w:szCs w:val="24"/>
          <w:vertAlign w:val="superscript"/>
        </w:rPr>
        <w:fldChar w:fldCharType="separate"/>
      </w:r>
      <w:r w:rsidRPr="00C54346">
        <w:rPr>
          <w:rFonts w:ascii="Book Antiqua" w:hAnsi="Book Antiqua" w:cs="Times New Roman"/>
          <w:sz w:val="24"/>
          <w:szCs w:val="24"/>
          <w:vertAlign w:val="superscript"/>
        </w:rPr>
        <w:t>[8]</w:t>
      </w:r>
      <w:r w:rsidRPr="00C54346">
        <w:rPr>
          <w:rFonts w:ascii="Book Antiqua" w:hAnsi="Book Antiqua" w:cs="Times New Roman"/>
          <w:sz w:val="24"/>
          <w:szCs w:val="24"/>
          <w:vertAlign w:val="superscript"/>
        </w:rPr>
        <w:fldChar w:fldCharType="end"/>
      </w:r>
      <w:r w:rsidRPr="00C54346">
        <w:rPr>
          <w:rFonts w:ascii="Book Antiqua" w:hAnsi="Book Antiqua" w:cs="Times New Roman"/>
          <w:sz w:val="24"/>
          <w:szCs w:val="24"/>
        </w:rPr>
        <w:t xml:space="preserve"> as well as a job requiring excessive push-off force to manually transport heavy carts, patients and machines around the hospital. Tight gastrocnemius limits ankle dorsiflexion, thereby producing increased strain on the plantar fascia during the gait cycle</w:t>
      </w:r>
      <w:r w:rsidRPr="00C54346">
        <w:rPr>
          <w:rFonts w:ascii="Book Antiqua" w:hAnsi="Book Antiqua" w:cs="Times New Roman"/>
          <w:sz w:val="24"/>
          <w:szCs w:val="24"/>
          <w:vertAlign w:val="superscript"/>
        </w:rPr>
        <w:fldChar w:fldCharType="begin"/>
      </w:r>
      <w:r w:rsidRPr="00C54346">
        <w:rPr>
          <w:rFonts w:ascii="Book Antiqua" w:hAnsi="Book Antiqua" w:cs="Times New Roman"/>
          <w:sz w:val="24"/>
          <w:szCs w:val="24"/>
          <w:vertAlign w:val="superscript"/>
        </w:rPr>
        <w:instrText xml:space="preserve"> ADDIN ZOTERO_ITEM CSL_CITATION {"citationID":"GrCUK14v","properties":{"formattedCitation":"[11\\uc0\\u8211{}13]","plainCitation":"[11–13]","noteIndex":0},"citationItems":[{"id":1089,"uris":["http://zotero.org/users/3857561/items/G7AJJCF2"],"uri":["http://zotero.org/users/3857561/items/G7AJJCF2"],"itemData":{"id":1089,"type":"article-journal","title":"Relationship between tightness of the posterior muscles of the lower limb and plantar fasciitis","container-title":"Foot &amp; Ankle International","page":"42-48","volume":"34","issue":"1","source":"PubMed","abstract":"BACKGROUND: The aim of this study was to determine whether tightness of the posterior muscles of the lower extremity was associated with plantar fasciitis.\nMETHODS: A total of 100 lower limbs of 100 subjects, 50 with plantar fasciitis and 50 matching controls were recruited. Hamstring and calf muscles were evaluated through the straight leg elevation test, popliteal angle test, and ankle dorsiflexion (knee extended and with the knee flexed). All variables were compared between the 2 groups. In addition, ROC curves, sensitivity, and specificity of the muscle contraction tests were also calculated to determine their potential predictive powers.\nRESULTS: Differences between the 2 groups for the tests used to assess muscular shortening were significant (P &lt; .001) in all cases. The straight leg elevation test and ankle dorsiflexion with the knee extended presented respective sensitivities of 94% and 100% and specificities of 82% and 96% as diagnostic tests for the participants in this study.\nCONCLUSION: Tightness of the posterior muscles of the lower limb was present in the plantar fasciitis patients, but not in the unaffected participants.\nCLINICAL RELEVANCE: The results of this study suggest that therapists who are going to employ a stretching protocol for treatment of plantar fasciitis should look for both hamstring as well as triceps surae tightness. Stretching exercise programs could be recommended for treatment of plantar fasciitis, focusing on stretching the triceps surae and hamstrings, apart from an adequate tissue-specific plantar fascia-stretching protocol.\nLEVEL OF EVIDENCE: Level III, case control study.","DOI":"10.1177/1071100712459173","ISSN":"1071-1007","note":"PMID: 23386760","journalAbbreviation":"Foot Ankle Int","language":"eng","author":[{"family":"Bolívar","given":"Yolanda Aranda"},{"family":"Munuera","given":"Pedro V."},{"family":"Padillo","given":"Juan Polo"}],"issued":{"date-parts":[["2013",1]]}}},{"id":1093,"uris":["http://zotero.org/users/3857561/items/PUCYL5ZW"],"uri":["http://zotero.org/users/3857561/items/PUCYL5ZW"],"itemData":{"id":1093,"type":"article-journal","title":"The biomechanical relationship between the tendoachilles, plantar fascia and metatarsophalangeal joint dorsiflexion angle","container-title":"Foot &amp; Ankle International","page":"18-25","volume":"21","issue":"1","source":"PubMed","abstract":"We carried out an experiment to measure the relationship between tensile force in the tendoachilles and plantar fascia strain, and how this relationship is affected by the metatarsophalangeal joint dorsiflexion angle. Eight cadaver lower extremity specimens underwent biomechanical testing. Using a servo-hydraulic testing machine, a tensile force up to 500 N was applied to the tendoachilles while the strain on the plantar fascia was measured using an extensometer. The experiment was repeated at four different metatarsophalangeal joint dorsiflexion angles (0 degrees, 5 degrees, 30 degrees, and 45 degrees). Measurements and calculations showed that dorsiflexion of the toes tightens the plantar fascia (the windlass effect) and increases the effect that a tensile force in the tendoachilles has on the tensile strain and tensile force in the plantar fascia.","DOI":"10.1177/107110070002100104","ISSN":"1071-1007","note":"PMID: 10710257","journalAbbreviation":"Foot Ankle Int","language":"eng","author":[{"family":"Carlson","given":"R. E."},{"family":"Fleming","given":"L. L."},{"family":"Hutton","given":"W. C."}],"issued":{"date-parts":[["2000",1]]}}},{"id":1091,"uris":["http://zotero.org/users/3857561/items/CHRMMA9G"],"uri":["http://zotero.org/users/3857561/items/CHRMMA9G"],"itemData":{"id":1091,"type":"article-journal","title":"Dynamic loading of the plantar aponeurosis in walking","container-title":"The Journal of Bone and Joint Surgery. American Volume","page":"546-552","volume":"86-A","issue":"3","source":"PubMed","abstract":"BACKGROUND: The plantar aponeurosis is known to be a major contributor to arch support, but its role in transferring Achilles tendon loads to the forefoot remains poorly understood. The goal of this study was to increase our understanding of the function of the plantar aponeurosis during gait. We specifically examined the plantar aponeurosis force pattern and its relationship to Achilles tendon forces during simulations of the stance phase of gait in a cadaver model.\nMETHODS: Walking simulations were performed with seven cadaver feet. The movements of the foot and the ground reaction forces during the stance phase were reproduced by prescribing the kinematics of the proximal part of the tibia and applying forces to the tendons of extrinsic foot muscles. A fiberoptic cable was passed through the plantar aponeurosis perpendicular to its loading axis, and raw fiberoptic transducer output, tendon forces applied by the experimental setup, and ground reaction forces were simultaneously recorded during each simulation. A post-experiment calibration related fiberoptic output to plantar aponeurosis force, and linear regression analysis was used to characterize the relationship between Achilles tendon force and plantar aponeurosis tension.\nRESULTS: Plantar aponeurosis forces gradually increased during stance and peaked in late stance. Maximum tension averaged 96% +/- 36% of body weight. There was a good correlation between plantar aponeurosis tension and Achilles tendon force (r = 0.76).\nCONCLUSIONS: The plantar aponeurosis transmits large forces between the hindfoot and forefoot during the stance phase of gait. The varying pattern of plantar aponeurosis force and its relationship to Achilles tendon force demonstrates the importance of analyzing the function of the plantar aponeurosis throughout the stance phase of the gait cycle rather than in a static standing position.\nCLINICAL RELEVANCE: The plantar aponeurosis plays an important role in transmitting Achilles tendon forces to the forefoot in the latter part of the stance phase of walking. Surgical procedures that require the release of this structure may disturb this mechanism and thus compromise efficient propulsion.","ISSN":"0021-9355","note":"PMID: 14996881","journalAbbreviation":"J Bone Joint Surg Am","language":"eng","author":[{"family":"Erdemir","given":"Ahmet"},{"family":"Hamel","given":"Andrew J."},{"family":"Fauth","given":"Andrew R."},{"family":"Piazza","given":"Stephen J."},{"family":"Sharkey","given":"Neil A."}],"issued":{"date-parts":[["2004",3]]}}}],"schema":"https://github.com/citation-style-language/schema/raw/master/csl-citation.json"} </w:instrText>
      </w:r>
      <w:r w:rsidRPr="00C54346">
        <w:rPr>
          <w:rFonts w:ascii="Book Antiqua" w:hAnsi="Book Antiqua" w:cs="Times New Roman"/>
          <w:sz w:val="24"/>
          <w:szCs w:val="24"/>
          <w:vertAlign w:val="superscript"/>
        </w:rPr>
        <w:fldChar w:fldCharType="separate"/>
      </w:r>
      <w:r w:rsidRPr="00C54346">
        <w:rPr>
          <w:rFonts w:ascii="Book Antiqua" w:hAnsi="Book Antiqua" w:cs="Times New Roman"/>
          <w:sz w:val="24"/>
          <w:szCs w:val="24"/>
          <w:vertAlign w:val="superscript"/>
        </w:rPr>
        <w:t>[11–13]</w:t>
      </w:r>
      <w:r w:rsidRPr="00C54346">
        <w:rPr>
          <w:rFonts w:ascii="Book Antiqua" w:hAnsi="Book Antiqua" w:cs="Times New Roman"/>
          <w:sz w:val="24"/>
          <w:szCs w:val="24"/>
          <w:vertAlign w:val="superscript"/>
        </w:rPr>
        <w:fldChar w:fldCharType="end"/>
      </w:r>
      <w:r w:rsidRPr="00C54346">
        <w:rPr>
          <w:rFonts w:ascii="Book Antiqua" w:hAnsi="Book Antiqua" w:cs="Times New Roman"/>
          <w:sz w:val="24"/>
          <w:szCs w:val="24"/>
        </w:rPr>
        <w:t>. Pes cavus is another anatomical risk factor. Patients who have pes cavus have a reduced distance between the calcaneus and the metatarsal heads and rigid relationships between both bony and soft tissue structures</w:t>
      </w:r>
      <w:r w:rsidRPr="00C54346">
        <w:rPr>
          <w:rFonts w:ascii="Book Antiqua" w:hAnsi="Book Antiqua" w:cs="Times New Roman"/>
          <w:sz w:val="24"/>
          <w:szCs w:val="24"/>
          <w:vertAlign w:val="superscript"/>
        </w:rPr>
        <w:fldChar w:fldCharType="begin"/>
      </w:r>
      <w:r w:rsidRPr="00C54346">
        <w:rPr>
          <w:rFonts w:ascii="Book Antiqua" w:hAnsi="Book Antiqua" w:cs="Times New Roman"/>
          <w:sz w:val="24"/>
          <w:szCs w:val="24"/>
          <w:vertAlign w:val="superscript"/>
        </w:rPr>
        <w:instrText xml:space="preserve"> ADDIN ZOTERO_ITEM CSL_CITATION {"citationID":"Zw4RHUFs","properties":{"formattedCitation":"[14]","plainCitation":"[14]","noteIndex":0},"citationItems":[{"id":956,"uris":["http://zotero.org/users/3857561/items/PAPWLGZ7"],"uri":["http://zotero.org/users/3857561/items/PAPWLGZ7"],"itemData":{"id":956,"type":"article-journal","title":"Plantar Fasciitis and the Windlass Mechanism: A Biomechanical Link to Clinical Practice","container-title":"Journal of Athletic Training","page":"77-82","volume":"39","issue":"1","source":"PubMed Central","abstract":"Objective:\nPlantar fasciitis is a prevalent problem, with limited consensus among clinicians regarding the most effective treatment. The purpose of this literature review is to provide a systematic approach to the treatment of plantar fasciitis based on the windlass mechanism model.\n\nData Sources:\nWe searched MEDLINE, SPORT Discus, and CINAHL from 1966 to 2003 using the key words plantar fasciitis, windlass mechanism, pronation, heel pain, and heel spur.\n\nData Synthesis:\nWe offer a biomechanical application for the evaluation and treatment of plantar fasciitis based on a review of the literature for the windlass mechanism model. This model provides a means for describing plantar fasciitis conditions such that clinicians can formulate a potential causal relationship between the conditions and their treatments.\n\nConclusions/Recommendations:\nClinicians' understanding of the biomechanical causes of plantar fasciitis should guide the decision-making process concerning the evaluation and treatment of heel pain. Use of this approach may improve clinical outcomes because intervention does not merely treat physical symptoms but actively addresses the influences that resulted in the condition. Principles from this approach might also provide a basis for future research investigating the efficacy of plantar fascia treatment.","ISSN":"1062-6050","note":"PMID: 16558682\nPMCID: PMC385265","title-short":"Plantar Fasciitis and the Windlass Mechanism","journalAbbreviation":"J Athl Train","author":[{"family":"Bolgla","given":"Lori A."},{"family":"Malone","given":"Terry R."}],"issued":{"date-parts":[["2004"]]}}}],"schema":"https://github.com/citation-style-language/schema/raw/master/csl-citation.json"} </w:instrText>
      </w:r>
      <w:r w:rsidRPr="00C54346">
        <w:rPr>
          <w:rFonts w:ascii="Book Antiqua" w:hAnsi="Book Antiqua" w:cs="Times New Roman"/>
          <w:sz w:val="24"/>
          <w:szCs w:val="24"/>
          <w:vertAlign w:val="superscript"/>
        </w:rPr>
        <w:fldChar w:fldCharType="separate"/>
      </w:r>
      <w:r w:rsidRPr="00C54346">
        <w:rPr>
          <w:rFonts w:ascii="Book Antiqua" w:hAnsi="Book Antiqua" w:cs="Times New Roman"/>
          <w:sz w:val="24"/>
          <w:szCs w:val="24"/>
          <w:vertAlign w:val="superscript"/>
        </w:rPr>
        <w:t>[14]</w:t>
      </w:r>
      <w:r w:rsidRPr="00C54346">
        <w:rPr>
          <w:rFonts w:ascii="Book Antiqua" w:hAnsi="Book Antiqua" w:cs="Times New Roman"/>
          <w:sz w:val="24"/>
          <w:szCs w:val="24"/>
          <w:vertAlign w:val="superscript"/>
        </w:rPr>
        <w:fldChar w:fldCharType="end"/>
      </w:r>
      <w:r w:rsidRPr="00C54346">
        <w:rPr>
          <w:rFonts w:ascii="Book Antiqua" w:hAnsi="Book Antiqua" w:cs="Times New Roman"/>
          <w:sz w:val="24"/>
          <w:szCs w:val="24"/>
        </w:rPr>
        <w:t>.</w:t>
      </w:r>
    </w:p>
    <w:p w14:paraId="6D65F5A1" w14:textId="036218EA" w:rsidR="00A967A9" w:rsidRPr="00C54346" w:rsidRDefault="00A967A9" w:rsidP="00C54346">
      <w:pPr>
        <w:widowControl w:val="0"/>
        <w:snapToGrid w:val="0"/>
        <w:spacing w:after="0" w:line="360" w:lineRule="auto"/>
        <w:ind w:firstLineChars="100" w:firstLine="240"/>
        <w:jc w:val="both"/>
        <w:rPr>
          <w:rFonts w:ascii="Book Antiqua" w:hAnsi="Book Antiqua" w:cs="Times New Roman"/>
          <w:sz w:val="24"/>
          <w:szCs w:val="24"/>
        </w:rPr>
      </w:pPr>
      <w:r w:rsidRPr="00C54346">
        <w:rPr>
          <w:rFonts w:ascii="Book Antiqua" w:hAnsi="Book Antiqua" w:cs="Times New Roman"/>
          <w:sz w:val="24"/>
          <w:szCs w:val="24"/>
        </w:rPr>
        <w:t xml:space="preserve">The initial management for plantar fasciitis is conservative. In keeping with </w:t>
      </w:r>
      <w:ins w:id="91" w:author="Author">
        <w:r w:rsidR="008E0B9E" w:rsidRPr="00C54346">
          <w:rPr>
            <w:rFonts w:ascii="Book Antiqua" w:hAnsi="Book Antiqua" w:cs="Times New Roman"/>
            <w:sz w:val="24"/>
            <w:szCs w:val="24"/>
          </w:rPr>
          <w:t xml:space="preserve">the </w:t>
        </w:r>
      </w:ins>
      <w:r w:rsidRPr="00C54346">
        <w:rPr>
          <w:rFonts w:ascii="Book Antiqua" w:hAnsi="Book Antiqua" w:cs="Times New Roman"/>
          <w:sz w:val="24"/>
          <w:szCs w:val="24"/>
        </w:rPr>
        <w:lastRenderedPageBreak/>
        <w:t>literature, this patient was started on a course of plantar fascia as well as gastrocnemius stretching with a physiotherapist</w:t>
      </w:r>
      <w:r w:rsidRPr="00C54346">
        <w:rPr>
          <w:rFonts w:ascii="Book Antiqua" w:hAnsi="Book Antiqua" w:cs="Times New Roman"/>
          <w:sz w:val="24"/>
          <w:szCs w:val="24"/>
          <w:vertAlign w:val="superscript"/>
        </w:rPr>
        <w:fldChar w:fldCharType="begin"/>
      </w:r>
      <w:r w:rsidRPr="00C54346">
        <w:rPr>
          <w:rFonts w:ascii="Book Antiqua" w:hAnsi="Book Antiqua" w:cs="Times New Roman"/>
          <w:sz w:val="24"/>
          <w:szCs w:val="24"/>
          <w:vertAlign w:val="superscript"/>
        </w:rPr>
        <w:instrText xml:space="preserve"> ADDIN ZOTERO_ITEM CSL_CITATION {"citationID":"HmC1Cgxw","properties":{"formattedCitation":"[11, 15]","plainCitation":"[11, 15]","noteIndex":0},"citationItems":[{"id":1089,"uris":["http://zotero.org/users/3857561/items/G7AJJCF2"],"uri":["http://zotero.org/users/3857561/items/G7AJJCF2"],"itemData":{"id":1089,"type":"article-journal","title":"Relationship between tightness of the posterior muscles of the lower limb and plantar fasciitis","container-title":"Foot &amp; Ankle International","page":"42-48","volume":"34","issue":"1","source":"PubMed","abstract":"BACKGROUND: The aim of this study was to determine whether tightness of the posterior muscles of the lower extremity was associated with plantar fasciitis.\nMETHODS: A total of 100 lower limbs of 100 subjects, 50 with plantar fasciitis and 50 matching controls were recruited. Hamstring and calf muscles were evaluated through the straight leg elevation test, popliteal angle test, and ankle dorsiflexion (knee extended and with the knee flexed). All variables were compared between the 2 groups. In addition, ROC curves, sensitivity, and specificity of the muscle contraction tests were also calculated to determine their potential predictive powers.\nRESULTS: Differences between the 2 groups for the tests used to assess muscular shortening were significant (P &lt; .001) in all cases. The straight leg elevation test and ankle dorsiflexion with the knee extended presented respective sensitivities of 94% and 100% and specificities of 82% and 96% as diagnostic tests for the participants in this study.\nCONCLUSION: Tightness of the posterior muscles of the lower limb was present in the plantar fasciitis patients, but not in the unaffected participants.\nCLINICAL RELEVANCE: The results of this study suggest that therapists who are going to employ a stretching protocol for treatment of plantar fasciitis should look for both hamstring as well as triceps surae tightness. Stretching exercise programs could be recommended for treatment of plantar fasciitis, focusing on stretching the triceps surae and hamstrings, apart from an adequate tissue-specific plantar fascia-stretching protocol.\nLEVEL OF EVIDENCE: Level III, case control study.","DOI":"10.1177/1071100712459173","ISSN":"1071-1007","note":"PMID: 23386760","journalAbbreviation":"Foot Ankle Int","language":"eng","author":[{"family":"Bolívar","given":"Yolanda Aranda"},{"family":"Munuera","given":"Pedro V."},{"family":"Padillo","given":"Juan Polo"}],"issued":{"date-parts":[["2013",1]]}}},{"id":1097,"uris":["http://zotero.org/users/3857561/items/BH3W6757"],"uri":["http://zotero.org/users/3857561/items/BH3W6757"],"itemData":{"id":1097,"type":"article-journal","title":"The effectiveness of manual stretching in the treatment of plantar heel pain: a systematic review","container-title":"Journal of Foot and Ankle Research","page":"19","volume":"4","source":"PubMed Central","abstract":"Background\nPlantar heel pain is a commonly occurring foot complaint. Stretching is frequently utilised as a treatment, yet a systematic review focusing only on its effectiveness has not been published. This review aimed to assess the effectiveness of stretching on pain and function in people with plantar heel pain.\n\nMethods\nMedline, EMBASE, CINAHL, AMED, and The Cochrane Library were searched from inception to July 2010. Studies fulfilling the inclusion criteria were independently assessed, and their quality evaluated using the modified PEDro scale.\n\nResults\nSix studies including 365 symptomatic participants were included. Two compared stretching with a control, one study compared stretching to an alternative intervention, one study compared stretching to both alternative and control interventions, and two compared different stretching techniques and durations. Quality rating on the modified Pedro scale varied from two to eight out of a maximum of ten points. The methodologies and interventions varied significantly between studies, making meta-analysis inappropriate. Most participants improved over the course of the studies, but when stretching was compared to alternative or control interventions, the changes only reached statistical significance in one study that used a combination of calf muscle stretches and plantar fascia stretches in their stretching programme. Another study comparing different stretching techniques, showed a statistically significant reduction in some aspects of pain in favour of plantar fascia stretching over calf stretches in the short term.\n\nConclusions\nThere were too few studies to assess whether stretching is effective compared to control or other interventions, for either pain or function. However, there is some evidence that plantar fascia stretching may be more effective than Achilles tendon stretching alone in the short-term. Appropriately powered randomised controlled trials, utilizing validated outcome measures, blinded assessors and long-term follow up are needed to assess the efficacy of stretching.","DOI":"10.1186/1757-1146-4-19","ISSN":"1757-1146","note":"PMID: 21703003\nPMCID: PMC3150253","title-short":"The effectiveness of manual stretching in the treatment of plantar heel pain","journalAbbreviation":"J Foot Ankle Res","author":[{"family":"Sweeting","given":"David"},{"family":"Parish","given":"Ben"},{"family":"Hooper","given":"Lee"},{"family":"Chester","given":"Rachel"}],"issued":{"date-parts":[["2011",6,25]]}}}],"schema":"https://github.com/citation-style-language/schema/raw/master/csl-citation.json"} </w:instrText>
      </w:r>
      <w:r w:rsidRPr="00C54346">
        <w:rPr>
          <w:rFonts w:ascii="Book Antiqua" w:hAnsi="Book Antiqua" w:cs="Times New Roman"/>
          <w:sz w:val="24"/>
          <w:szCs w:val="24"/>
          <w:vertAlign w:val="superscript"/>
        </w:rPr>
        <w:fldChar w:fldCharType="separate"/>
      </w:r>
      <w:r w:rsidRPr="00C54346">
        <w:rPr>
          <w:rFonts w:ascii="Book Antiqua" w:hAnsi="Book Antiqua" w:cs="Times New Roman"/>
          <w:sz w:val="24"/>
          <w:szCs w:val="24"/>
          <w:vertAlign w:val="superscript"/>
        </w:rPr>
        <w:t>[11,15]</w:t>
      </w:r>
      <w:r w:rsidRPr="00C54346">
        <w:rPr>
          <w:rFonts w:ascii="Book Antiqua" w:hAnsi="Book Antiqua" w:cs="Times New Roman"/>
          <w:sz w:val="24"/>
          <w:szCs w:val="24"/>
          <w:vertAlign w:val="superscript"/>
        </w:rPr>
        <w:fldChar w:fldCharType="end"/>
      </w:r>
      <w:r w:rsidRPr="00C54346">
        <w:rPr>
          <w:rFonts w:ascii="Book Antiqua" w:hAnsi="Book Antiqua" w:cs="Times New Roman"/>
          <w:sz w:val="24"/>
          <w:szCs w:val="24"/>
        </w:rPr>
        <w:t xml:space="preserve">. DiGiovanni </w:t>
      </w:r>
      <w:r w:rsidRPr="00C54346">
        <w:rPr>
          <w:rFonts w:ascii="Book Antiqua" w:hAnsi="Book Antiqua" w:cs="Times New Roman"/>
          <w:i/>
          <w:iCs/>
          <w:sz w:val="24"/>
          <w:szCs w:val="24"/>
        </w:rPr>
        <w:t>et al</w:t>
      </w:r>
      <w:r w:rsidR="00FD6F27" w:rsidRPr="00C54346">
        <w:rPr>
          <w:rFonts w:ascii="Book Antiqua" w:hAnsi="Book Antiqua" w:cs="Times New Roman"/>
          <w:sz w:val="24"/>
          <w:szCs w:val="24"/>
          <w:vertAlign w:val="superscript"/>
        </w:rPr>
        <w:fldChar w:fldCharType="begin"/>
      </w:r>
      <w:r w:rsidR="00FD6F27" w:rsidRPr="00C54346">
        <w:rPr>
          <w:rFonts w:ascii="Book Antiqua" w:hAnsi="Book Antiqua" w:cs="Times New Roman"/>
          <w:sz w:val="24"/>
          <w:szCs w:val="24"/>
          <w:vertAlign w:val="superscript"/>
        </w:rPr>
        <w:instrText xml:space="preserve"> ADDIN ZOTERO_ITEM CSL_CITATION {"citationID":"zmAZAGDd","properties":{"formattedCitation":"[16, 17]","plainCitation":"[16, 17]","noteIndex":0},"citationItems":[{"id":961,"uris":["http://zotero.org/users/3857561/items/JQXN3EQG"],"uri":["http://zotero.org/users/3857561/items/JQXN3EQG"],"itemData":{"id":961,"type":"article-journal","title":"Plantar fascia-specific stretching exercise improves outcomes in patients with chronic plantar fasciitis. A prospective clinical trial with two-year follow-up","container-title":"The Journal of Bone and Joint Surgery. American Volume","page":"1775-1781","volume":"88","issue":"8","source":"PubMed","abstract":"BACKGROUND: In a previous investigation, eighty-two patients with chronic proximal plantar fasciitis for a duration of more than ten months completed a randomized, prospective clinical trial. The patients received instructions for either a plantar fascia-stretching protocol or an Achilles tendon-stretching protocol and were evaluated after eight weeks. Substantial differences were noted in favor of the group managed with the plantar fascia-stretching program. The goal of this two-year follow-up study was to evaluate the long-term outcomes of the plantar fascia-stretching protocol in patients with chronic plantar fasciitis.\nMETHODS: Phase one of the clinical trial concluded at eight weeks. At the eight-week follow-up evaluation, all patients were instructed in the plantar fascia-stretching protocol. At the two-year follow-up evaluation, a questionnaire consisting of the pain subscale of the Foot Function Index and an outcome survey related to pain, function, and satisfaction with treatment was mailed to the eighty-two subjects who had completed the initial clinical trial. Data were analyzed with use of a mixed-model analysis of covariance for each outcome of interest.\nRESULTS: Complete data sets were obtained from sixty-six patients. The two-year follow-up results showed marked improvement for all patients after implementation of the plantar fascia-stretching exercises, with an especially high rate of improvement for those in the original group treated with the Achilles tendon-stretching program. In contrast to the eight-week results, the two-year results showed no significant differences between the groups with regard to the worst pain or pain with first steps in the morning. Descriptive analysis of the data showed that 92% (sixty-one) of the sixty-six patients reported total satisfaction or satisfaction with minor reservations. Fifty-one patients (77%) reported no limitation in recreational activities, and sixty-two (94%) reported a decrease in pain. Only sixteen of the sixty-six patients reported the need to seek treatment by a clinician.\nCONCLUSIONS: This study supports the use of the tissue-specific plantar fascia-stretching protocol as the key component of treatment for chronic plantar fasciitis. Long-term benefits of the stretch include a marked decrease in pain and functional limitations and a high rate of satisfaction. This approach can provide the health-care practitioner with an effective, inexpensive, and straightforward treatment protocol.","DOI":"10.2106/JBJS.E.01281","ISSN":"0021-9355","note":"PMID: 16882901","journalAbbreviation":"J Bone Joint Surg Am","language":"eng","author":[{"family":"Digiovanni","given":"Benedict F."},{"family":"Nawoczenski","given":"Deborah A."},{"family":"Malay","given":"Daniel P."},{"family":"Graci","given":"Petra A."},{"family":"Williams","given":"Taryn T."},{"family":"Wilding","given":"Gregory E."},{"family":"Baumhauer","given":"Judith F."}],"issued":{"date-parts":[["2006",8]]}}},{"id":963,"uris":["http://zotero.org/users/3857561/items/R9ZTW9KA"],"uri":["http://zotero.org/users/3857561/items/R9ZTW9KA"],"itemData":{"id":963,"type":"article-journal","title":"Tissue-specific plantar fascia-stretching exercise enhances outcomes in patients with chronic heel pain. A prospective, randomized study","container-title":"The Journal of Bone and Joint Surgery. American Volume","page":"1270-1277","volume":"85-A","issue":"7","source":"PubMed","abstract":"BACKGROUND: Approximately 10% of patients with plantar fasciitis have development of persistent and often disabling symptoms. A poor response to treatment may be due, in part, to inappropriate and nonspecific stretching techniques. We hypothesized that patients with chronic plantar fasciitis who are managed with the structure-specific plantar fascia-stretching program for eight weeks have a better functional outcome than do patients managed with a standard Achilles tendon-stretching protocol.\nMETHODS: One hundred and one patients who had chronic proximal plantar fasciitis for a duration of at least ten months were randomized into one of two treatment groups. The mean age was forty-six years. All patients received prefabricated soft insoles and a three-week course of celecoxib, and they also viewed an educational video on plantar fasciitis. The patients received instructions for either a plantar fascia tissue-stretching program (Group A) or an Achilles tendon-stretching program (Group B). All patients completed the pain subscale of the Foot Function Index and a subject-relevant outcome survey that incorporated generic and condition-specific outcome measures related to pain, function, and satisfaction with treatment outcome. The patients were reevaluated after eight weeks.\nRESULTS: Eighty-two patients returned for follow-up evaluation. With the exception of the duration of symptoms (p &lt; 0.01), covariates for baseline measures revealed no significant differences between the groups. The pain subscale scores of the Foot Function Index showed significantly better results for the patients managed with the plantar fascia-stretching program with respect to item 1 (worst pain; p = 0.02) and item 2 (first steps in the morning; p = 0.006). Analysis of the response rates to the outcome measures also revealed significant differences with respect to pain, activity limitations, and patient satisfaction, with greater improvement seen in the group managed with the plantar fascia-stretching program.\nCONCLUSIONS: A program of non-weight-bearing stretching exercises specific to the plantar fascia is superior to the standard program of weight-bearing Achilles tendon-stretching exercises for the treatment of symptoms of proximal plantar fasciitis. These findings provide an alternative option to the present standard of care in the nonoperative treatment of patients with chronic, disabling plantar heel pain.","ISSN":"0021-9355","note":"PMID: 12851352","journalAbbreviation":"J Bone Joint Surg Am","language":"eng","author":[{"family":"DiGiovanni","given":"Benedict F."},{"family":"Nawoczenski","given":"Deborah A."},{"family":"Lintal","given":"Marc E."},{"family":"Moore","given":"Elizabeth A."},{"family":"Murray","given":"Joseph C."},{"family":"Wilding","given":"Gregory E."},{"family":"Baumhauer","given":"Judith F."}],"issued":{"date-parts":[["2003",7]]}}}],"schema":"https://github.com/citation-style-language/schema/raw/master/csl-citation.json"} </w:instrText>
      </w:r>
      <w:r w:rsidR="00FD6F27" w:rsidRPr="00C54346">
        <w:rPr>
          <w:rFonts w:ascii="Book Antiqua" w:hAnsi="Book Antiqua" w:cs="Times New Roman"/>
          <w:sz w:val="24"/>
          <w:szCs w:val="24"/>
          <w:vertAlign w:val="superscript"/>
        </w:rPr>
        <w:fldChar w:fldCharType="separate"/>
      </w:r>
      <w:r w:rsidR="00FD6F27" w:rsidRPr="00C54346">
        <w:rPr>
          <w:rFonts w:ascii="Book Antiqua" w:hAnsi="Book Antiqua" w:cs="Times New Roman"/>
          <w:sz w:val="24"/>
          <w:szCs w:val="24"/>
          <w:vertAlign w:val="superscript"/>
        </w:rPr>
        <w:t>[16,17]</w:t>
      </w:r>
      <w:r w:rsidR="00FD6F27" w:rsidRPr="00C54346">
        <w:rPr>
          <w:rFonts w:ascii="Book Antiqua" w:hAnsi="Book Antiqua" w:cs="Times New Roman"/>
          <w:sz w:val="24"/>
          <w:szCs w:val="24"/>
          <w:vertAlign w:val="superscript"/>
        </w:rPr>
        <w:fldChar w:fldCharType="end"/>
      </w:r>
      <w:r w:rsidRPr="00C54346">
        <w:rPr>
          <w:rFonts w:ascii="Book Antiqua" w:hAnsi="Book Antiqua" w:cs="Times New Roman"/>
          <w:sz w:val="24"/>
          <w:szCs w:val="24"/>
        </w:rPr>
        <w:t xml:space="preserve"> demonstrated significant pain relie</w:t>
      </w:r>
      <w:ins w:id="92" w:author="Author">
        <w:r w:rsidR="008E0B9E" w:rsidRPr="00C54346">
          <w:rPr>
            <w:rFonts w:ascii="Book Antiqua" w:hAnsi="Book Antiqua" w:cs="Times New Roman"/>
            <w:sz w:val="24"/>
            <w:szCs w:val="24"/>
          </w:rPr>
          <w:t>f</w:t>
        </w:r>
      </w:ins>
      <w:del w:id="93" w:author="Author">
        <w:r w:rsidRPr="00C54346" w:rsidDel="008E0B9E">
          <w:rPr>
            <w:rFonts w:ascii="Book Antiqua" w:hAnsi="Book Antiqua" w:cs="Times New Roman"/>
            <w:sz w:val="24"/>
            <w:szCs w:val="24"/>
          </w:rPr>
          <w:delText>ve</w:delText>
        </w:r>
      </w:del>
      <w:r w:rsidRPr="00C54346">
        <w:rPr>
          <w:rFonts w:ascii="Book Antiqua" w:hAnsi="Book Antiqua" w:cs="Times New Roman"/>
          <w:sz w:val="24"/>
          <w:szCs w:val="24"/>
        </w:rPr>
        <w:t xml:space="preserve"> after 8 wk of plantar fascia specific stretches as compared to gastrocnemius stretches alone. Coupled with the use of non-inflammatory and analgesia medications, off-loading orthotics, heel cups and adequate rest</w:t>
      </w:r>
      <w:ins w:id="94" w:author="Author">
        <w:r w:rsidR="008E0B9E" w:rsidRPr="00C54346">
          <w:rPr>
            <w:rFonts w:ascii="Book Antiqua" w:hAnsi="Book Antiqua" w:cs="Times New Roman"/>
            <w:sz w:val="24"/>
            <w:szCs w:val="24"/>
          </w:rPr>
          <w:t>,</w:t>
        </w:r>
      </w:ins>
      <w:del w:id="95" w:author="Author">
        <w:r w:rsidRPr="00C54346" w:rsidDel="008E0B9E">
          <w:rPr>
            <w:rFonts w:ascii="Book Antiqua" w:hAnsi="Book Antiqua" w:cs="Times New Roman"/>
            <w:sz w:val="24"/>
            <w:szCs w:val="24"/>
          </w:rPr>
          <w:delText xml:space="preserve"> –</w:delText>
        </w:r>
      </w:del>
      <w:r w:rsidRPr="00C54346">
        <w:rPr>
          <w:rFonts w:ascii="Book Antiqua" w:hAnsi="Book Antiqua" w:cs="Times New Roman"/>
          <w:sz w:val="24"/>
          <w:szCs w:val="24"/>
        </w:rPr>
        <w:t xml:space="preserve"> these treatments form </w:t>
      </w:r>
      <w:ins w:id="96" w:author="Author">
        <w:r w:rsidR="008E0B9E" w:rsidRPr="00C54346">
          <w:rPr>
            <w:rFonts w:ascii="Book Antiqua" w:hAnsi="Book Antiqua" w:cs="Times New Roman"/>
            <w:sz w:val="24"/>
            <w:szCs w:val="24"/>
          </w:rPr>
          <w:t xml:space="preserve">the </w:t>
        </w:r>
      </w:ins>
      <w:r w:rsidRPr="00C54346">
        <w:rPr>
          <w:rFonts w:ascii="Book Antiqua" w:hAnsi="Book Antiqua" w:cs="Times New Roman"/>
          <w:sz w:val="24"/>
          <w:szCs w:val="24"/>
        </w:rPr>
        <w:t xml:space="preserve">backbone </w:t>
      </w:r>
      <w:ins w:id="97" w:author="Author">
        <w:r w:rsidR="008E0B9E" w:rsidRPr="00C54346">
          <w:rPr>
            <w:rFonts w:ascii="Book Antiqua" w:hAnsi="Book Antiqua" w:cs="Times New Roman"/>
            <w:sz w:val="24"/>
            <w:szCs w:val="24"/>
          </w:rPr>
          <w:t xml:space="preserve">of </w:t>
        </w:r>
      </w:ins>
      <w:r w:rsidRPr="00C54346">
        <w:rPr>
          <w:rFonts w:ascii="Book Antiqua" w:hAnsi="Book Antiqua" w:cs="Times New Roman"/>
          <w:sz w:val="24"/>
          <w:szCs w:val="24"/>
        </w:rPr>
        <w:t>plantar fasciitis management</w:t>
      </w:r>
      <w:r w:rsidRPr="00C54346">
        <w:rPr>
          <w:rFonts w:ascii="Book Antiqua" w:hAnsi="Book Antiqua" w:cs="Times New Roman"/>
          <w:sz w:val="24"/>
          <w:szCs w:val="24"/>
          <w:vertAlign w:val="superscript"/>
        </w:rPr>
        <w:fldChar w:fldCharType="begin"/>
      </w:r>
      <w:r w:rsidRPr="00C54346">
        <w:rPr>
          <w:rFonts w:ascii="Book Antiqua" w:hAnsi="Book Antiqua" w:cs="Times New Roman"/>
          <w:sz w:val="24"/>
          <w:szCs w:val="24"/>
          <w:vertAlign w:val="superscript"/>
        </w:rPr>
        <w:instrText xml:space="preserve"> ADDIN ZOTERO_ITEM CSL_CITATION {"citationID":"Gb66Dy92","properties":{"formattedCitation":"[4, 5, 18]","plainCitation":"[4, 5, 18]","noteIndex":0},"citationItems":[{"id":909,"uris":["http://zotero.org/users/3857561/items/N4SWI9Q4"],"uri":["http://zotero.org/users/3857561/items/N4SWI9Q4"],"itemData":{"id":909,"type":"article-journal","title":"The diagnosis and treatment of heel pain: a clinical practice guideline-revision 2010","container-title":"The Journal of Foot and Ankle Surgery: Official Publication of the American College of Foot and Ankle Surgeons","page":"S1-19","volume":"49","issue":"3 Suppl","source":"PubMed","abstract":"Heel pain, whether plantar or posterior, is predominantly a mechanical pathology although an array of diverse pathologies including neurologic, arthritic, traumatic, neoplastic, infectious, or vascular etiologies must be considered. This clinical practice guideline (CPG) is a revision of the original 2001 document developed by the American College of Foot and Ankle Surgeons (ACFAS) heel pain committee.","DOI":"10.1053/j.jfas.2010.01.001","ISSN":"1542-2224","note":"PMID: 20439021","title-short":"The diagnosis and treatment of heel pain","journalAbbreviation":"J Foot Ankle Surg","language":"eng","author":[{"family":"Thomas","given":"James L."},{"family":"Christensen","given":"Jeffrey C."},{"family":"Kravitz","given":"Steven R."},{"family":"Mendicino","given":"Robert W."},{"family":"Schuberth","given":"John M."},{"family":"Vanore","given":"John V."},{"family":"Weil","given":"Lowell Scott"},{"family":"Zlotoff","given":"Howard J."},{"family":"Bouché","given":"Richard"},{"family":"Baker","given":"Jeffrey"},{"literal":"American College of Foot and Ankle Surgeons heel pain committee"}],"issued":{"date-parts":[["2010",6]]}}},{"id":915,"uris":["http://zotero.org/users/3857561/items/CYL7BVJI"],"uri":["http://zotero.org/users/3857561/items/CYL7BVJI"],"itemData":{"id":915,"type":"article-journal","title":"Plantar and medial heel pain: diagnosis and management","container-title":"The Journal of the American Academy of Orthopaedic Surgeons","page":"372-380","volume":"22","issue":"6","source":"PubMed","abstract":"Heel pain is commonly encountered in orthopaedic practice. Establishing an accurate diagnosis is critical, but it can be challenging due to the complex regional anatomy. Subacute and chronic plantar and medial heel pain are most frequently the result of repetitive microtrauma or compression of neurologic structures, such as plantar fasciitis, heel pad atrophy, Baxter nerve entrapment, calcaneal stress fracture, and tarsal tunnel syndrome. Most causes of inferior heel pain can be successfully managed nonsurgically. Surgical intervention is reserved for patients who do not respond to nonsurgical measures. Although corticosteroid injections have a role in the management of select diagnoses, they should be used with caution.","DOI":"10.5435/JAAOS-22-06-372","ISSN":"1067-151X","note":"PMID: 24860133","title-short":"Plantar and medial heel pain","journalAbbreviation":"J Am Acad Orthop Surg","language":"eng","author":[{"family":"Lareau","given":"Craig R."},{"family":"Sawyer","given":"Gregory A."},{"family":"Wang","given":"Joanne H."},{"family":"DiGiovanni","given":"Christopher W."}],"issued":{"date-parts":[["2014",6]]}}},{"id":965,"uris":["http://zotero.org/users/3857561/items/7TZJW3A2"],"uri":["http://zotero.org/users/3857561/items/7TZJW3A2"],"itemData":{"id":965,"type":"article-journal","title":"Management of plantar fasciitis in the outpatient setting","container-title":"Singapore Medical Journal","page":"168-170; quiz 171","volume":"57","issue":"4","source":"PubMed","abstract":"Plantar fasciitis is a very common cause of inferior heel pain that can be triggered and aggravated by prolonged standing, walking, running and obesity, among other factors. Treatments are largely noninvasive and efficacious. Supportive treatments, including the plantar fascia-specific stretch, calf stretching, appropriate orthotics and night dorsiflexion splinting, can alleviate plantar fascia pain. While local injections of corticosteroids can help with pain relief, the effects are short-lived and must be weighed against the risk of fat pad atrophy and plantar fascia rupture. Ultrasonography-guided focal extracorporeal shock wave therapy is useful for patients with chronic plantar fasciitis and referrals for this treatment can be made in recalcitrant cases. Activity modification to decrease cyclical repetitive loading of the plantar fascia should be advised during the treatment phase regardless of the chosen treatment modality.","DOI":"10.11622/smedj.2016069","ISSN":"0037-5675","note":"PMID: 27075037\nPMCID: PMC4853481","journalAbbreviation":"Singapore Med J","language":"eng","author":[{"family":"Lim","given":"Ang Tee"},{"family":"How","given":"Choon How"},{"family":"Tan","given":"Benedict"}],"issued":{"date-parts":[["2016",4]]}}}],"schema":"https://github.com/citation-style-language/schema/raw/master/csl-citation.json"} </w:instrText>
      </w:r>
      <w:r w:rsidRPr="00C54346">
        <w:rPr>
          <w:rFonts w:ascii="Book Antiqua" w:hAnsi="Book Antiqua" w:cs="Times New Roman"/>
          <w:sz w:val="24"/>
          <w:szCs w:val="24"/>
          <w:vertAlign w:val="superscript"/>
        </w:rPr>
        <w:fldChar w:fldCharType="separate"/>
      </w:r>
      <w:r w:rsidRPr="00C54346">
        <w:rPr>
          <w:rFonts w:ascii="Book Antiqua" w:hAnsi="Book Antiqua" w:cs="Times New Roman"/>
          <w:sz w:val="24"/>
          <w:szCs w:val="24"/>
          <w:vertAlign w:val="superscript"/>
        </w:rPr>
        <w:t>[4,5,18]</w:t>
      </w:r>
      <w:r w:rsidRPr="00C54346">
        <w:rPr>
          <w:rFonts w:ascii="Book Antiqua" w:hAnsi="Book Antiqua" w:cs="Times New Roman"/>
          <w:sz w:val="24"/>
          <w:szCs w:val="24"/>
          <w:vertAlign w:val="superscript"/>
        </w:rPr>
        <w:fldChar w:fldCharType="end"/>
      </w:r>
      <w:r w:rsidRPr="00C54346">
        <w:rPr>
          <w:rFonts w:ascii="Book Antiqua" w:hAnsi="Book Antiqua" w:cs="Times New Roman"/>
          <w:sz w:val="24"/>
          <w:szCs w:val="24"/>
        </w:rPr>
        <w:t xml:space="preserve">. </w:t>
      </w:r>
    </w:p>
    <w:p w14:paraId="693694DE" w14:textId="6629C9E0" w:rsidR="00A967A9" w:rsidRPr="00C54346" w:rsidRDefault="00A967A9" w:rsidP="00C54346">
      <w:pPr>
        <w:widowControl w:val="0"/>
        <w:snapToGrid w:val="0"/>
        <w:spacing w:after="0" w:line="360" w:lineRule="auto"/>
        <w:ind w:firstLineChars="100" w:firstLine="240"/>
        <w:jc w:val="both"/>
        <w:rPr>
          <w:rFonts w:ascii="Book Antiqua" w:hAnsi="Book Antiqua" w:cs="Times New Roman"/>
          <w:sz w:val="24"/>
          <w:szCs w:val="24"/>
        </w:rPr>
      </w:pPr>
      <w:r w:rsidRPr="00C54346">
        <w:rPr>
          <w:rFonts w:ascii="Book Antiqua" w:hAnsi="Book Antiqua" w:cs="Times New Roman"/>
          <w:sz w:val="24"/>
          <w:szCs w:val="24"/>
        </w:rPr>
        <w:t>However, our patient remained symptomatic after a year of conservative management and decided to undergo endoscopic plantar fasciotomy and gastrocnemius release. This surgery offered significant relie</w:t>
      </w:r>
      <w:ins w:id="98" w:author="Author">
        <w:r w:rsidR="008E0B9E" w:rsidRPr="00C54346">
          <w:rPr>
            <w:rFonts w:ascii="Book Antiqua" w:hAnsi="Book Antiqua" w:cs="Times New Roman"/>
            <w:sz w:val="24"/>
            <w:szCs w:val="24"/>
          </w:rPr>
          <w:t>f</w:t>
        </w:r>
      </w:ins>
      <w:del w:id="99" w:author="Author">
        <w:r w:rsidRPr="00C54346" w:rsidDel="008E0B9E">
          <w:rPr>
            <w:rFonts w:ascii="Book Antiqua" w:hAnsi="Book Antiqua" w:cs="Times New Roman"/>
            <w:sz w:val="24"/>
            <w:szCs w:val="24"/>
          </w:rPr>
          <w:delText>ve</w:delText>
        </w:r>
      </w:del>
      <w:r w:rsidRPr="00C54346">
        <w:rPr>
          <w:rFonts w:ascii="Book Antiqua" w:hAnsi="Book Antiqua" w:cs="Times New Roman"/>
          <w:sz w:val="24"/>
          <w:szCs w:val="24"/>
        </w:rPr>
        <w:t xml:space="preserve"> in the acute setting. Plantar fasciotomy is the technique of choice in recalcitrant plantar fasciitis</w:t>
      </w:r>
      <w:r w:rsidRPr="00C54346">
        <w:rPr>
          <w:rFonts w:ascii="Book Antiqua" w:hAnsi="Book Antiqua" w:cs="Times New Roman"/>
          <w:sz w:val="24"/>
          <w:szCs w:val="24"/>
          <w:vertAlign w:val="superscript"/>
        </w:rPr>
        <w:fldChar w:fldCharType="begin"/>
      </w:r>
      <w:r w:rsidRPr="00C54346">
        <w:rPr>
          <w:rFonts w:ascii="Book Antiqua" w:hAnsi="Book Antiqua" w:cs="Times New Roman"/>
          <w:sz w:val="24"/>
          <w:szCs w:val="24"/>
          <w:vertAlign w:val="superscript"/>
        </w:rPr>
        <w:instrText xml:space="preserve"> ADDIN ZOTERO_ITEM CSL_CITATION {"citationID":"EusJJyQg","properties":{"formattedCitation":"[19\\uc0\\u8211{}22]","plainCitation":"[19–22]","noteIndex":0},"citationItems":[{"id":968,"uris":["http://zotero.org/users/3857561/items/PGM3UF8Z"],"uri":["http://zotero.org/users/3857561/items/PGM3UF8Z"],"itemData":{"id":968,"type":"article-journal","title":"Plantar fascia release through a transverse plantar incision","container-title":"Foot &amp; Ankle International","page":"364-367","volume":"20","issue":"6","source":"PubMed","abstract":"A transverse plantar incision for plantar fascial release was assessed for pain relief, numbness, and subsequent heel pad symptoms. Twenty-seven feet in 26 patients who underwent plantar fascia release were reviewed with a minimum follow-up of 2 years after surgery (average, 37.6 months). Comprehensive data were obtained on 25 feet (24 patients) (93% response rate). The plantar fascia origin was completely transected in all cases. This led to complete resolution of symptoms in 19 feet and residual minor symptoms in six feet. After 2 years, four patients had developed recurrent symptoms, two in the area of surgery and two on the dorsum of the foot, in association with a pes planus foot. Two patients had some continued persistence of heel pain after surgery, although significantly less pain than preoperatively.Thus, 76% of patients had complete relieve of there symptoms, 12% of patients had mild symptoms not affecting daily activities, and 12% of patients had moderate symptoms that limited some activities. No patient suffered heel pad symptoms or numbness after surgery. It is concluded that plantar fascia release through a transverse plantar incision is a successful procedure for long-term relief of symptoms which avoids unnecessary heel pad numbness and scar morbidity. The benefits of a transverse incision include greater intraoperative vision, to ensure adequate release and spur excision, and an incision parallel to the medial calcaneal branches of the tibial nerve.","DOI":"10.1177/107110079902000604","ISSN":"1071-1007","note":"PMID: 10395338","journalAbbreviation":"Foot Ankle Int","language":"eng","author":[{"family":"Brown","given":"J. N."},{"family":"Roberts","given":"S."},{"family":"Taylor","given":"M."},{"family":"Paterson","given":"R. S."}],"issued":{"date-parts":[["1999",6]]}}},{"id":970,"uris":["http://zotero.org/users/3857561/items/RUXBCSGB"],"uri":["http://zotero.org/users/3857561/items/RUXBCSGB"],"itemData":{"id":970,"type":"article-journal","title":"Proximal medial gastrocnemius release in the treatment of recalcitrant plantar fasciitis","container-title":"Foot &amp; Ankle International","page":"14-19","volume":"33","issue":"1","source":"PubMed","abstract":"BACKGROUND: Isolated gastrocnemius contracture has been implicated as the cause of a number of foot and ankle conditions. Plantar fasciitis (PF) is one such condition that can be secondary to altered foot biomechanics as a result of gastrocnemius contracture. In this paper, we report our results with an isolated release of the proximal medial head of gastrocnemius for recalcitrant PF.\nMETHODS: We prospectively followed a consecutive series of 21 heels in 17 patients following a Proximal Medial Gastrocnemius Release (PMGR). PF was diagnosed clinically and confirmed radiologically in all cases. To be included, at least 1~year of conservative treatment must have been tried and an isolated gastrocnemius contracture confirmed clinically using Silfverskiold's test preoperatively. Outcome measures included a 5-point Likert scale as well as subjective and objective calf weakness assessments. Final followup was on average 24 (range, 8 to 36) months after the surgery.\nRESULTS: Seventeen of the 21 heels (81%) reported total or significant pain relief following the surgery and none reported worsening of their symptoms. The majority did not have subjective or objective evidence of calf weakness. There were no `major' complications and only one case that suffered a `minor' complication.\nCONCLUSION: We believe a PMGR is a simple way of treating a patient with PF who has failed to respond to conservative management. In our series, the results were favorable, the recovery fast and the morbidity low.","DOI":"10.3113/FAI.2012.0014","ISSN":"1071-1007","note":"PMID: 22381231","journalAbbreviation":"Foot Ankle Int","language":"eng","author":[{"family":"Abbassian","given":"Ali"},{"family":"Kohls-Gatzoulis","given":"Julie"},{"family":"Solan","given":"Matthew C."}],"issued":{"date-parts":[["2012",1]]}}},{"id":972,"uris":["http://zotero.org/users/3857561/items/GZ3XZQ52"],"uri":["http://zotero.org/users/3857561/items/GZ3XZQ52"],"itemData":{"id":972,"type":"article-journal","title":"Plantar fasciopathy","container-title":"Sports Medicine and Arthroscopy Review","page":"100-104","volume":"17","issue":"2","source":"PubMed","abstract":"Plantar fasciopathy is the most common cause of plantar heel pain. Featuring pain and tenderness on the medial plantar aspect of the calcaneus, clinical diagnosis seems straightforward. The role of various management strategies should be considered in the light of the selflimiting nature of plantar fasciopathy with more than 80% of patients experiencing resolution within 12 months, regardless of management. As there are no data from high-quality, randomized, controlled trials that support the efficacy of surgical management, the most prudent approach is to employ conservative modalities first. Recently, several randomized, controlled trials proved efficacy of extracorporeal shockwave treatment after the failure of more common conservative methods. Shockwave treatment helped to avoid surgery and its associated risks such as transient swelling of the heel pad, calcaneal fracture, injury of the posterior tibial nerve or its branches, and flattening of the longitudinal arch with resultant midtarsal pain. Surgical treatment is therefore considered in only a small subset of patients with persistent, severe symptoms refractory to nonsurgical intervention for at least 6 to 12 months.","DOI":"10.1097/JSA.0b013e3181a3d60e","ISSN":"1538-1951","note":"PMID: 19440137","journalAbbreviation":"Sports Med Arthrosc Rev","language":"eng","author":[{"family":"Rompe","given":"Jan D."}],"issued":{"date-parts":[["2009",6]]}}},{"id":974,"uris":["http://zotero.org/users/3857561/items/UNVXPRAB"],"uri":["http://zotero.org/users/3857561/items/UNVXPRAB"],"itemData":{"id":974,"type":"article-journal","title":"Surgery for Patients With Recalcitrant Plantar Fasciitis","container-title":"Orthopaedic Journal of Sports Medicine","volume":"2","issue":"3","source":"PubMed Central","abstract":"Background:\nPlantar fasciitis is a common cause of foot pain, and although many episodes are self-limiting with short duration, 10% leave chronic symptoms. Recalcitrant cases can be managed surgically, with studies demonstrating good results in the short term but uncertainties over longer term outcomes.\n\nPurpose:\nTo assess the outcome following surgical intervention for patients with plantar fasciitis.\n\nStudy Design:\nCase series; Level of evidence, 4.\n\nMethods:\nSeventy-nine patients were identified from operative diaries undergoing plantar fasciotomy surgery between 1993 and 2009. They were contacted to investigate long-term results using self-reported outcome measures.\n\nResults:\nSixty-eight responses were received (86% response rate), with an average of 7 years (range, 1-15 years) of follow-up. Patients reported an average reduction in pain by visual analog scale of 79%, and 84% of patients were happy with the surgical results. Greater success was achieved in patients with shorter duration of symptoms preoperatively. No deterioration in success was seen over time.\n\nConclusion:\nPlantar fasciotomy surgery for plantar fasciitis remains controversial, with biomechanical arguments against surgery; however, this article reports good success following surgery over a long follow-up period. The results of current operative techniques need to be fully investigated for longer term success, as do the outcomes of newer nonoperative management strategies.","URL":"https://www.ncbi.nlm.nih.gov/pmc/articles/PMC4555569/","DOI":"10.1177/2325967114527901","ISSN":"2325-9671","note":"PMID: 26535314\nPMCID: PMC4555569","journalAbbreviation":"Orthop J Sports Med","author":[{"family":"Wheeler","given":"Patrick"},{"family":"Boyd","given":"Kevin"},{"family":"Shipton","given":"Mary"}],"issued":{"date-parts":[["2014",3,20]]},"accessed":{"date-parts":[["2019",1,15]]}}}],"schema":"https://github.com/citation-style-language/schema/raw/master/csl-citation.json"} </w:instrText>
      </w:r>
      <w:r w:rsidRPr="00C54346">
        <w:rPr>
          <w:rFonts w:ascii="Book Antiqua" w:hAnsi="Book Antiqua" w:cs="Times New Roman"/>
          <w:sz w:val="24"/>
          <w:szCs w:val="24"/>
          <w:vertAlign w:val="superscript"/>
        </w:rPr>
        <w:fldChar w:fldCharType="separate"/>
      </w:r>
      <w:r w:rsidRPr="00C54346">
        <w:rPr>
          <w:rFonts w:ascii="Book Antiqua" w:hAnsi="Book Antiqua" w:cs="Times New Roman"/>
          <w:sz w:val="24"/>
          <w:szCs w:val="24"/>
          <w:vertAlign w:val="superscript"/>
        </w:rPr>
        <w:t>[19–22]</w:t>
      </w:r>
      <w:r w:rsidRPr="00C54346">
        <w:rPr>
          <w:rFonts w:ascii="Book Antiqua" w:hAnsi="Book Antiqua" w:cs="Times New Roman"/>
          <w:sz w:val="24"/>
          <w:szCs w:val="24"/>
          <w:vertAlign w:val="superscript"/>
        </w:rPr>
        <w:fldChar w:fldCharType="end"/>
      </w:r>
      <w:r w:rsidRPr="00C54346">
        <w:rPr>
          <w:rFonts w:ascii="Book Antiqua" w:hAnsi="Book Antiqua" w:cs="Times New Roman"/>
          <w:sz w:val="24"/>
          <w:szCs w:val="24"/>
        </w:rPr>
        <w:t xml:space="preserve">. In a survey of 64 patients who underwent plantar fasciotomy, Wheeler </w:t>
      </w:r>
      <w:r w:rsidRPr="00C54346">
        <w:rPr>
          <w:rFonts w:ascii="Book Antiqua" w:hAnsi="Book Antiqua" w:cs="Times New Roman"/>
          <w:i/>
          <w:iCs/>
          <w:sz w:val="24"/>
          <w:szCs w:val="24"/>
        </w:rPr>
        <w:t>et al</w:t>
      </w:r>
      <w:r w:rsidR="00245446" w:rsidRPr="00C54346">
        <w:rPr>
          <w:rFonts w:ascii="Book Antiqua" w:hAnsi="Book Antiqua" w:cs="Times New Roman"/>
          <w:sz w:val="24"/>
          <w:szCs w:val="24"/>
          <w:vertAlign w:val="superscript"/>
        </w:rPr>
        <w:fldChar w:fldCharType="begin"/>
      </w:r>
      <w:r w:rsidR="00245446" w:rsidRPr="00C54346">
        <w:rPr>
          <w:rFonts w:ascii="Book Antiqua" w:hAnsi="Book Antiqua" w:cs="Times New Roman"/>
          <w:sz w:val="24"/>
          <w:szCs w:val="24"/>
          <w:vertAlign w:val="superscript"/>
        </w:rPr>
        <w:instrText xml:space="preserve"> ADDIN ZOTERO_ITEM CSL_CITATION {"citationID":"Dr63tFxq","properties":{"formattedCitation":"[22]","plainCitation":"[22]","noteIndex":0},"citationItems":[{"id":974,"uris":["http://zotero.org/users/3857561/items/UNVXPRAB"],"uri":["http://zotero.org/users/3857561/items/UNVXPRAB"],"itemData":{"id":974,"type":"article-journal","title":"Surgery for Patients With Recalcitrant Plantar Fasciitis","container-title":"Orthopaedic Journal of Sports Medicine","volume":"2","issue":"3","source":"PubMed Central","abstract":"Background:\nPlantar fasciitis is a common cause of foot pain, and although many episodes are self-limiting with short duration, 10% leave chronic symptoms. Recalcitrant cases can be managed surgically, with studies demonstrating good results in the short term but uncertainties over longer term outcomes.\n\nPurpose:\nTo assess the outcome following surgical intervention for patients with plantar fasciitis.\n\nStudy Design:\nCase series; Level of evidence, 4.\n\nMethods:\nSeventy-nine patients were identified from operative diaries undergoing plantar fasciotomy surgery between 1993 and 2009. They were contacted to investigate long-term results using self-reported outcome measures.\n\nResults:\nSixty-eight responses were received (86% response rate), with an average of 7 years (range, 1-15 years) of follow-up. Patients reported an average reduction in pain by visual analog scale of 79%, and 84% of patients were happy with the surgical results. Greater success was achieved in patients with shorter duration of symptoms preoperatively. No deterioration in success was seen over time.\n\nConclusion:\nPlantar fasciotomy surgery for plantar fasciitis remains controversial, with biomechanical arguments against surgery; however, this article reports good success following surgery over a long follow-up period. The results of current operative techniques need to be fully investigated for longer term success, as do the outcomes of newer nonoperative management strategies.","URL":"https://www.ncbi.nlm.nih.gov/pmc/articles/PMC4555569/","DOI":"10.1177/2325967114527901","ISSN":"2325-9671","note":"PMID: 26535314\nPMCID: PMC4555569","journalAbbreviation":"Orthop J Sports Med","author":[{"family":"Wheeler","given":"Patrick"},{"family":"Boyd","given":"Kevin"},{"family":"Shipton","given":"Mary"}],"issued":{"date-parts":[["2014",3,20]]},"accessed":{"date-parts":[["2019",1,15]]}}}],"schema":"https://github.com/citation-style-language/schema/raw/master/csl-citation.json"} </w:instrText>
      </w:r>
      <w:r w:rsidR="00245446" w:rsidRPr="00C54346">
        <w:rPr>
          <w:rFonts w:ascii="Book Antiqua" w:hAnsi="Book Antiqua" w:cs="Times New Roman"/>
          <w:sz w:val="24"/>
          <w:szCs w:val="24"/>
          <w:vertAlign w:val="superscript"/>
        </w:rPr>
        <w:fldChar w:fldCharType="separate"/>
      </w:r>
      <w:r w:rsidR="00245446" w:rsidRPr="00C54346">
        <w:rPr>
          <w:rFonts w:ascii="Book Antiqua" w:hAnsi="Book Antiqua" w:cs="Times New Roman"/>
          <w:sz w:val="24"/>
          <w:szCs w:val="24"/>
          <w:vertAlign w:val="superscript"/>
        </w:rPr>
        <w:t>[22]</w:t>
      </w:r>
      <w:r w:rsidR="00245446" w:rsidRPr="00C54346">
        <w:rPr>
          <w:rFonts w:ascii="Book Antiqua" w:hAnsi="Book Antiqua" w:cs="Times New Roman"/>
          <w:sz w:val="24"/>
          <w:szCs w:val="24"/>
          <w:vertAlign w:val="superscript"/>
        </w:rPr>
        <w:fldChar w:fldCharType="end"/>
      </w:r>
      <w:r w:rsidRPr="00C54346">
        <w:rPr>
          <w:rFonts w:ascii="Book Antiqua" w:hAnsi="Book Antiqua" w:cs="Times New Roman"/>
          <w:sz w:val="24"/>
          <w:szCs w:val="24"/>
        </w:rPr>
        <w:t xml:space="preserve"> reported 84% </w:t>
      </w:r>
      <w:ins w:id="100" w:author="Author">
        <w:r w:rsidR="008E0B9E" w:rsidRPr="00C54346">
          <w:rPr>
            <w:rFonts w:ascii="Book Antiqua" w:hAnsi="Book Antiqua" w:cs="Times New Roman"/>
            <w:sz w:val="24"/>
            <w:szCs w:val="24"/>
          </w:rPr>
          <w:t xml:space="preserve">of </w:t>
        </w:r>
      </w:ins>
      <w:r w:rsidRPr="00C54346">
        <w:rPr>
          <w:rFonts w:ascii="Book Antiqua" w:hAnsi="Book Antiqua" w:cs="Times New Roman"/>
          <w:sz w:val="24"/>
          <w:szCs w:val="24"/>
        </w:rPr>
        <w:t>patients were satisfied or very satisfied, with almost three quarters of patients experiencing greater than 80% pain relie</w:t>
      </w:r>
      <w:ins w:id="101" w:author="Author">
        <w:r w:rsidR="008E0B9E" w:rsidRPr="00C54346">
          <w:rPr>
            <w:rFonts w:ascii="Book Antiqua" w:hAnsi="Book Antiqua" w:cs="Times New Roman"/>
            <w:sz w:val="24"/>
            <w:szCs w:val="24"/>
          </w:rPr>
          <w:t>f</w:t>
        </w:r>
      </w:ins>
      <w:del w:id="102" w:author="Author">
        <w:r w:rsidRPr="00C54346" w:rsidDel="008E0B9E">
          <w:rPr>
            <w:rFonts w:ascii="Book Antiqua" w:hAnsi="Book Antiqua" w:cs="Times New Roman"/>
            <w:sz w:val="24"/>
            <w:szCs w:val="24"/>
          </w:rPr>
          <w:delText>ve</w:delText>
        </w:r>
      </w:del>
      <w:r w:rsidRPr="00C54346">
        <w:rPr>
          <w:rFonts w:ascii="Book Antiqua" w:hAnsi="Book Antiqua" w:cs="Times New Roman"/>
          <w:sz w:val="24"/>
          <w:szCs w:val="24"/>
        </w:rPr>
        <w:t xml:space="preserve">. However, owing to varying techniques described within </w:t>
      </w:r>
      <w:ins w:id="103" w:author="Author">
        <w:r w:rsidR="008E0B9E" w:rsidRPr="00C54346">
          <w:rPr>
            <w:rFonts w:ascii="Book Antiqua" w:hAnsi="Book Antiqua" w:cs="Times New Roman"/>
            <w:sz w:val="24"/>
            <w:szCs w:val="24"/>
          </w:rPr>
          <w:t xml:space="preserve">the </w:t>
        </w:r>
      </w:ins>
      <w:r w:rsidRPr="00C54346">
        <w:rPr>
          <w:rFonts w:ascii="Book Antiqua" w:hAnsi="Book Antiqua" w:cs="Times New Roman"/>
          <w:sz w:val="24"/>
          <w:szCs w:val="24"/>
        </w:rPr>
        <w:t>literature (namely open, mini-open and endoscopic ablation), there remains a paucity of good quality evidence supporting its role</w:t>
      </w:r>
      <w:r w:rsidRPr="00C54346">
        <w:rPr>
          <w:rFonts w:ascii="Book Antiqua" w:hAnsi="Book Antiqua" w:cs="Times New Roman"/>
          <w:sz w:val="24"/>
          <w:szCs w:val="24"/>
          <w:vertAlign w:val="superscript"/>
        </w:rPr>
        <w:fldChar w:fldCharType="begin"/>
      </w:r>
      <w:r w:rsidRPr="00C54346">
        <w:rPr>
          <w:rFonts w:ascii="Book Antiqua" w:hAnsi="Book Antiqua" w:cs="Times New Roman"/>
          <w:sz w:val="24"/>
          <w:szCs w:val="24"/>
          <w:vertAlign w:val="superscript"/>
        </w:rPr>
        <w:instrText xml:space="preserve"> ADDIN ZOTERO_ITEM CSL_CITATION {"citationID":"PfVQRUuw","properties":{"formattedCitation":"[21]","plainCitation":"[21]","noteIndex":0},"citationItems":[{"id":972,"uris":["http://zotero.org/users/3857561/items/GZ3XZQ52"],"uri":["http://zotero.org/users/3857561/items/GZ3XZQ52"],"itemData":{"id":972,"type":"article-journal","title":"Plantar fasciopathy","container-title":"Sports Medicine and Arthroscopy Review","page":"100-104","volume":"17","issue":"2","source":"PubMed","abstract":"Plantar fasciopathy is the most common cause of plantar heel pain. Featuring pain and tenderness on the medial plantar aspect of the calcaneus, clinical diagnosis seems straightforward. The role of various management strategies should be considered in the light of the selflimiting nature of plantar fasciopathy with more than 80% of patients experiencing resolution within 12 months, regardless of management. As there are no data from high-quality, randomized, controlled trials that support the efficacy of surgical management, the most prudent approach is to employ conservative modalities first. Recently, several randomized, controlled trials proved efficacy of extracorporeal shockwave treatment after the failure of more common conservative methods. Shockwave treatment helped to avoid surgery and its associated risks such as transient swelling of the heel pad, calcaneal fracture, injury of the posterior tibial nerve or its branches, and flattening of the longitudinal arch with resultant midtarsal pain. Surgical treatment is therefore considered in only a small subset of patients with persistent, severe symptoms refractory to nonsurgical intervention for at least 6 to 12 months.","DOI":"10.1097/JSA.0b013e3181a3d60e","ISSN":"1538-1951","note":"PMID: 19440137","journalAbbreviation":"Sports Med Arthrosc Rev","language":"eng","author":[{"family":"Rompe","given":"Jan D."}],"issued":{"date-parts":[["2009",6]]}}}],"schema":"https://github.com/citation-style-language/schema/raw/master/csl-citation.json"} </w:instrText>
      </w:r>
      <w:r w:rsidRPr="00C54346">
        <w:rPr>
          <w:rFonts w:ascii="Book Antiqua" w:hAnsi="Book Antiqua" w:cs="Times New Roman"/>
          <w:sz w:val="24"/>
          <w:szCs w:val="24"/>
          <w:vertAlign w:val="superscript"/>
        </w:rPr>
        <w:fldChar w:fldCharType="separate"/>
      </w:r>
      <w:r w:rsidRPr="00C54346">
        <w:rPr>
          <w:rFonts w:ascii="Book Antiqua" w:hAnsi="Book Antiqua" w:cs="Times New Roman"/>
          <w:sz w:val="24"/>
          <w:szCs w:val="24"/>
          <w:vertAlign w:val="superscript"/>
        </w:rPr>
        <w:t>[21]</w:t>
      </w:r>
      <w:r w:rsidRPr="00C54346">
        <w:rPr>
          <w:rFonts w:ascii="Book Antiqua" w:hAnsi="Book Antiqua" w:cs="Times New Roman"/>
          <w:sz w:val="24"/>
          <w:szCs w:val="24"/>
          <w:vertAlign w:val="superscript"/>
        </w:rPr>
        <w:fldChar w:fldCharType="end"/>
      </w:r>
      <w:r w:rsidRPr="00C54346">
        <w:rPr>
          <w:rFonts w:ascii="Book Antiqua" w:hAnsi="Book Antiqua" w:cs="Times New Roman"/>
          <w:sz w:val="24"/>
          <w:szCs w:val="24"/>
        </w:rPr>
        <w:t xml:space="preserve">. Most </w:t>
      </w:r>
      <w:del w:id="104" w:author="Author">
        <w:r w:rsidRPr="00C54346" w:rsidDel="008E0B9E">
          <w:rPr>
            <w:rFonts w:ascii="Book Antiqua" w:hAnsi="Book Antiqua" w:cs="Times New Roman"/>
            <w:sz w:val="24"/>
            <w:szCs w:val="24"/>
          </w:rPr>
          <w:delText xml:space="preserve">consensus today </w:delText>
        </w:r>
      </w:del>
      <w:r w:rsidRPr="00C54346">
        <w:rPr>
          <w:rFonts w:ascii="Book Antiqua" w:hAnsi="Book Antiqua" w:cs="Times New Roman"/>
          <w:sz w:val="24"/>
          <w:szCs w:val="24"/>
        </w:rPr>
        <w:t xml:space="preserve">agree with </w:t>
      </w:r>
      <w:ins w:id="105" w:author="Author">
        <w:r w:rsidR="008E0B9E" w:rsidRPr="00C54346">
          <w:rPr>
            <w:rFonts w:ascii="Book Antiqua" w:hAnsi="Book Antiqua" w:cs="Times New Roman"/>
            <w:sz w:val="24"/>
            <w:szCs w:val="24"/>
          </w:rPr>
          <w:t xml:space="preserve">the </w:t>
        </w:r>
      </w:ins>
      <w:r w:rsidRPr="00C54346">
        <w:rPr>
          <w:rFonts w:ascii="Book Antiqua" w:hAnsi="Book Antiqua" w:cs="Times New Roman"/>
          <w:sz w:val="24"/>
          <w:szCs w:val="24"/>
        </w:rPr>
        <w:t>use of the medial open approach releasing the medial third of the plantar fascia</w:t>
      </w:r>
      <w:r w:rsidRPr="00C54346">
        <w:rPr>
          <w:rFonts w:ascii="Book Antiqua" w:hAnsi="Book Antiqua" w:cs="Times New Roman"/>
          <w:sz w:val="24"/>
          <w:szCs w:val="24"/>
          <w:vertAlign w:val="superscript"/>
        </w:rPr>
        <w:fldChar w:fldCharType="begin"/>
      </w:r>
      <w:r w:rsidRPr="00C54346">
        <w:rPr>
          <w:rFonts w:ascii="Book Antiqua" w:hAnsi="Book Antiqua" w:cs="Times New Roman"/>
          <w:sz w:val="24"/>
          <w:szCs w:val="24"/>
          <w:vertAlign w:val="superscript"/>
        </w:rPr>
        <w:instrText xml:space="preserve"> ADDIN ZOTERO_ITEM CSL_CITATION {"citationID":"UrMmxY40","properties":{"formattedCitation":"[23, 24]","plainCitation":"[23, 24]","noteIndex":0},"citationItems":[{"id":120,"uris":["http://zotero.org/users/3857561/items/82P2U5ND"],"uri":["http://zotero.org/users/3857561/items/82P2U5ND"],"itemData":{"id":120,"type":"article-journal","title":"Clinical rating systems for the ankle-hindfoot, midfoot, hallux, and lesser toes","container-title":"Foot &amp; Ankle International","page":"349-353","volume":"15","issue":"7","source":"PubMed","abstract":"Four rating systems were developed by the American Orthopaedic Foot and Ankle Society to provide a standard method of reporting clinical status of the ankle and foot. The systems incorporate both subjective and objective factors into numerical scales to describe function, alignment, and pain.","DOI":"10.1177/107110079401500701","ISSN":"1071-1007","note":"PMID: 7951968","journalAbbreviation":"Foot Ankle Int","language":"eng","author":[{"family":"Kitaoka","given":"H. B."},{"family":"Alexander","given":"I. J."},{"family":"Adelaar","given":"R. S."},{"family":"Nunley","given":"J. A."},{"family":"Myerson","given":"M. S."},{"family":"Sanders","given":"M."}],"issued":{"date-parts":[["1994",7]]}}},{"id":985,"uris":["http://zotero.org/users/3857561/items/IEM5CK2Y"],"uri":["http://zotero.org/users/3857561/items/IEM5CK2Y"],"itemData":{"id":985,"type":"article-journal","title":"Plantar fasciopathy: A current concepts review","container-title":"EFORT open reviews","page":"485-493","volume":"3","issue":"8","source":"PubMed","abstract":"Plantar fasciopathy is very prevalent, affecting one in ten people in their lifetime.Around 90% of cases will resolve within 12 months with conservative treatment.Gastrocnemius tightness has been associated with dorsiflexion stiffness of the ankle and plantar fascia injury.The use of eccentric calf stretching with additional stretches for the fascia is possibly the non-operative treatment of choice for chronic plantar fasciopathy.Medial open release of approximately the medial third of the fascia and release of the first branch of the lateral plantar nerve has been the most accepted surgical treatment for years.Isolated proximal medial gastrocnemius release has been reported for refractory plantar fasciopathy with excellent results and none of the complications of plantar fasciotomy. Cite this article: EFORT Open Rev 2018;3:485-493. DOI: 10.1302/2058-5241.3.170080.","DOI":"10.1302/2058-5241.3.170080","ISSN":"2058-5241","note":"PMID: 30237906\nPMCID: PMC6134886","title-short":"Plantar fasciopathy","journalAbbreviation":"EFORT Open Rev","language":"eng","author":[{"family":"Monteagudo","given":"Manuel"},{"family":"Albornoz","given":"Pilar Martínez","non-dropping-particle":"de"},{"family":"Gutierrez","given":"Borja"},{"family":"Tabuenca","given":"José"},{"family":"Álvarez","given":"Ignacio"}],"issued":{"date-parts":[["2018",8]]}}}],"schema":"https://github.com/citation-style-language/schema/raw/master/csl-citation.json"} </w:instrText>
      </w:r>
      <w:r w:rsidRPr="00C54346">
        <w:rPr>
          <w:rFonts w:ascii="Book Antiqua" w:hAnsi="Book Antiqua" w:cs="Times New Roman"/>
          <w:sz w:val="24"/>
          <w:szCs w:val="24"/>
          <w:vertAlign w:val="superscript"/>
        </w:rPr>
        <w:fldChar w:fldCharType="separate"/>
      </w:r>
      <w:r w:rsidRPr="00C54346">
        <w:rPr>
          <w:rFonts w:ascii="Book Antiqua" w:hAnsi="Book Antiqua" w:cs="Times New Roman"/>
          <w:sz w:val="24"/>
          <w:szCs w:val="24"/>
          <w:vertAlign w:val="superscript"/>
        </w:rPr>
        <w:t>[23,24]</w:t>
      </w:r>
      <w:r w:rsidRPr="00C54346">
        <w:rPr>
          <w:rFonts w:ascii="Book Antiqua" w:hAnsi="Book Antiqua" w:cs="Times New Roman"/>
          <w:sz w:val="24"/>
          <w:szCs w:val="24"/>
          <w:vertAlign w:val="superscript"/>
        </w:rPr>
        <w:fldChar w:fldCharType="end"/>
      </w:r>
      <w:ins w:id="106" w:author="Author">
        <w:r w:rsidR="008E0B9E" w:rsidRPr="00C54346">
          <w:rPr>
            <w:rFonts w:ascii="Book Antiqua" w:hAnsi="Book Antiqua" w:cs="Times New Roman"/>
            <w:sz w:val="24"/>
            <w:szCs w:val="24"/>
          </w:rPr>
          <w:t>,</w:t>
        </w:r>
      </w:ins>
      <w:r w:rsidRPr="00C54346">
        <w:rPr>
          <w:rFonts w:ascii="Book Antiqua" w:hAnsi="Book Antiqua" w:cs="Times New Roman"/>
          <w:sz w:val="24"/>
          <w:szCs w:val="24"/>
        </w:rPr>
        <w:t xml:space="preserve"> </w:t>
      </w:r>
      <w:del w:id="107" w:author="Author">
        <w:r w:rsidRPr="00C54346" w:rsidDel="008E0B9E">
          <w:rPr>
            <w:rFonts w:ascii="Book Antiqua" w:hAnsi="Book Antiqua" w:cs="Times New Roman"/>
            <w:sz w:val="24"/>
            <w:szCs w:val="24"/>
          </w:rPr>
          <w:delText xml:space="preserve">– </w:delText>
        </w:r>
      </w:del>
      <w:r w:rsidRPr="00C54346">
        <w:rPr>
          <w:rFonts w:ascii="Book Antiqua" w:hAnsi="Book Antiqua" w:cs="Times New Roman"/>
          <w:sz w:val="24"/>
          <w:szCs w:val="24"/>
        </w:rPr>
        <w:t>although there is a growing number of studies showing comparable results using endoscopic plantar fasciotomy</w:t>
      </w:r>
      <w:r w:rsidRPr="00C54346">
        <w:rPr>
          <w:rFonts w:ascii="Book Antiqua" w:hAnsi="Book Antiqua" w:cs="Times New Roman"/>
          <w:sz w:val="24"/>
          <w:szCs w:val="24"/>
          <w:vertAlign w:val="superscript"/>
        </w:rPr>
        <w:fldChar w:fldCharType="begin"/>
      </w:r>
      <w:r w:rsidRPr="00C54346">
        <w:rPr>
          <w:rFonts w:ascii="Book Antiqua" w:hAnsi="Book Antiqua" w:cs="Times New Roman"/>
          <w:sz w:val="24"/>
          <w:szCs w:val="24"/>
          <w:vertAlign w:val="superscript"/>
        </w:rPr>
        <w:instrText xml:space="preserve"> ADDIN ZOTERO_ITEM CSL_CITATION {"citationID":"DTEOxWV9","properties":{"formattedCitation":"[5, 25]","plainCitation":"[5, 25]","noteIndex":0},"citationItems":[{"id":915,"uris":["http://zotero.org/users/3857561/items/CYL7BVJI"],"uri":["http://zotero.org/users/3857561/items/CYL7BVJI"],"itemData":{"id":915,"type":"article-journal","title":"Plantar and medial heel pain: diagnosis and management","container-title":"The Journal of the American Academy of Orthopaedic Surgeons","page":"372-380","volume":"22","issue":"6","source":"PubMed","abstract":"Heel pain is commonly encountered in orthopaedic practice. Establishing an accurate diagnosis is critical, but it can be challenging due to the complex regional anatomy. Subacute and chronic plantar and medial heel pain are most frequently the result of repetitive microtrauma or compression of neurologic structures, such as plantar fasciitis, heel pad atrophy, Baxter nerve entrapment, calcaneal stress fracture, and tarsal tunnel syndrome. Most causes of inferior heel pain can be successfully managed nonsurgically. Surgical intervention is reserved for patients who do not respond to nonsurgical measures. Although corticosteroid injections have a role in the management of select diagnoses, they should be used with caution.","DOI":"10.5435/JAAOS-22-06-372","ISSN":"1067-151X","note":"PMID: 24860133","title-short":"Plantar and medial heel pain","journalAbbreviation":"J Am Acad Orthop Surg","language":"eng","author":[{"family":"Lareau","given":"Craig R."},{"family":"Sawyer","given":"Gregory A."},{"family":"Wang","given":"Joanne H."},{"family":"DiGiovanni","given":"Christopher W."}],"issued":{"date-parts":[["2014",6]]}}},{"id":992,"uris":["http://zotero.org/users/3857561/items/LY97BNGQ"],"uri":["http://zotero.org/users/3857561/items/LY97BNGQ"],"itemData":{"id":992,"type":"article-journal","title":"Functional outcome of endoscopic plantar fasciotomy","container-title":"Foot &amp; Ankle International","page":"37-43","volume":"33","issue":"1","source":"PubMed","abstract":"BACKGROUND: The majority of cases of plantar fasciitis can be treated nonoperatively; however, a small number of patients remain refractory to nonoperative treatment and operative intervention is indicated. Historically, open treatment has been recommended, but more recently endoscopic plantar fasciotomy (EPF) has produced promising results.\nMETHODS: Forty-eight patients (56 feet) were identified who underwent endoscopic plantar fasciotomy. Forty-one patients (49 feet) were available for followup. There were 15 men and 26 women, with an average age of 53.8 (range, 42 to 68) years. The mean followup time was 49.5 (range, 6 to 142) months. An AOFAS Hind foot Scale was used for analysis. The influence of gender, duration of symptoms, severity of symptoms, and bilateral verses unilateral release were examined.\nRESULTS: Pain resolved completely in 37 feet, decreased in 11 feet, and increased in one foot. The mean postoperative AOFAS Hindfoot score improved 39 points (54 to 93, p &lt; 0.001). Patients with severe symptoms achieved higher mean improvement than the moderate symptom group (p &lt; 0.0001). Patients with symptoms greater than 24~months trended towards lower mean improvement and lower post operative AOFAS Hindfoot scores. Both gender and laterality did not significantly influence outcome. There was one superficial infection, one third and fourth metatarsal stress fracture in the same patient, and transient lateral hindfoot pain in five patients.\nCONCLUSION: EPF was an effective operation with reproducible results, low complication rate, and little risk of iatrogenic nerve injury with proper technique.","DOI":"10.3113/FAI.2012.0037","ISSN":"1071-1007","note":"PMID: 22381234","journalAbbreviation":"Foot Ankle Int","language":"eng","author":[{"family":"Bader","given":"Lucas"},{"family":"Park","given":"Ken"},{"family":"Gu","given":"Yang"},{"family":"O'Malley","given":"Martin J."}],"issued":{"date-parts":[["2012",1]]}}}],"schema":"https://github.com/citation-style-language/schema/raw/master/csl-citation.json"} </w:instrText>
      </w:r>
      <w:r w:rsidRPr="00C54346">
        <w:rPr>
          <w:rFonts w:ascii="Book Antiqua" w:hAnsi="Book Antiqua" w:cs="Times New Roman"/>
          <w:sz w:val="24"/>
          <w:szCs w:val="24"/>
          <w:vertAlign w:val="superscript"/>
        </w:rPr>
        <w:fldChar w:fldCharType="separate"/>
      </w:r>
      <w:r w:rsidRPr="00C54346">
        <w:rPr>
          <w:rFonts w:ascii="Book Antiqua" w:hAnsi="Book Antiqua" w:cs="Times New Roman"/>
          <w:sz w:val="24"/>
          <w:szCs w:val="24"/>
          <w:vertAlign w:val="superscript"/>
        </w:rPr>
        <w:t>[5,25]</w:t>
      </w:r>
      <w:r w:rsidRPr="00C54346">
        <w:rPr>
          <w:rFonts w:ascii="Book Antiqua" w:hAnsi="Book Antiqua" w:cs="Times New Roman"/>
          <w:sz w:val="24"/>
          <w:szCs w:val="24"/>
          <w:vertAlign w:val="superscript"/>
        </w:rPr>
        <w:fldChar w:fldCharType="end"/>
      </w:r>
      <w:r w:rsidRPr="00C54346">
        <w:rPr>
          <w:rFonts w:ascii="Book Antiqua" w:hAnsi="Book Antiqua" w:cs="Times New Roman"/>
          <w:sz w:val="24"/>
          <w:szCs w:val="24"/>
        </w:rPr>
        <w:t xml:space="preserve">. </w:t>
      </w:r>
    </w:p>
    <w:p w14:paraId="2BC529C8" w14:textId="133E6002" w:rsidR="00A967A9" w:rsidRPr="00C54346" w:rsidRDefault="00A967A9" w:rsidP="00C54346">
      <w:pPr>
        <w:widowControl w:val="0"/>
        <w:snapToGrid w:val="0"/>
        <w:spacing w:after="0" w:line="360" w:lineRule="auto"/>
        <w:ind w:firstLineChars="100" w:firstLine="240"/>
        <w:jc w:val="both"/>
        <w:rPr>
          <w:rFonts w:ascii="Book Antiqua" w:hAnsi="Book Antiqua" w:cs="Times New Roman"/>
          <w:sz w:val="24"/>
          <w:szCs w:val="24"/>
        </w:rPr>
      </w:pPr>
      <w:r w:rsidRPr="00C54346">
        <w:rPr>
          <w:rFonts w:ascii="Book Antiqua" w:hAnsi="Book Antiqua" w:cs="Times New Roman"/>
          <w:sz w:val="24"/>
          <w:szCs w:val="24"/>
        </w:rPr>
        <w:t>Proximal medial gastrocnemius release in the treatment of refractory plantar fasciitis has also shown excellent results</w:t>
      </w:r>
      <w:del w:id="108" w:author="Author">
        <w:r w:rsidRPr="00C54346" w:rsidDel="008E0B9E">
          <w:rPr>
            <w:rFonts w:ascii="Book Antiqua" w:hAnsi="Book Antiqua" w:cs="Times New Roman"/>
            <w:sz w:val="24"/>
            <w:szCs w:val="24"/>
          </w:rPr>
          <w:delText>,</w:delText>
        </w:r>
      </w:del>
      <w:r w:rsidRPr="00C54346">
        <w:rPr>
          <w:rFonts w:ascii="Book Antiqua" w:hAnsi="Book Antiqua" w:cs="Times New Roman"/>
          <w:sz w:val="24"/>
          <w:szCs w:val="24"/>
        </w:rPr>
        <w:t xml:space="preserve"> without the complications associated with plantar fasciotomy</w:t>
      </w:r>
      <w:r w:rsidRPr="00C54346">
        <w:rPr>
          <w:rFonts w:ascii="Book Antiqua" w:hAnsi="Book Antiqua" w:cs="Times New Roman"/>
          <w:sz w:val="24"/>
          <w:szCs w:val="24"/>
          <w:vertAlign w:val="superscript"/>
        </w:rPr>
        <w:fldChar w:fldCharType="begin"/>
      </w:r>
      <w:r w:rsidRPr="00C54346">
        <w:rPr>
          <w:rFonts w:ascii="Book Antiqua" w:hAnsi="Book Antiqua" w:cs="Times New Roman"/>
          <w:sz w:val="24"/>
          <w:szCs w:val="24"/>
          <w:vertAlign w:val="superscript"/>
        </w:rPr>
        <w:instrText xml:space="preserve"> ADDIN ZOTERO_ITEM CSL_CITATION {"citationID":"Ckp5zyyZ","properties":{"formattedCitation":"[20, 24, 26]","plainCitation":"[20, 24, 26]","noteIndex":0},"citationItems":[{"id":970,"uris":["http://zotero.org/users/3857561/items/RUXBCSGB"],"uri":["http://zotero.org/users/3857561/items/RUXBCSGB"],"itemData":{"id":970,"type":"article-journal","title":"Proximal medial gastrocnemius release in the treatment of recalcitrant plantar fasciitis","container-title":"Foot &amp; Ankle International","page":"14-19","volume":"33","issue":"1","source":"PubMed","abstract":"BACKGROUND: Isolated gastrocnemius contracture has been implicated as the cause of a number of foot and ankle conditions. Plantar fasciitis (PF) is one such condition that can be secondary to altered foot biomechanics as a result of gastrocnemius contracture. In this paper, we report our results with an isolated release of the proximal medial head of gastrocnemius for recalcitrant PF.\nMETHODS: We prospectively followed a consecutive series of 21 heels in 17 patients following a Proximal Medial Gastrocnemius Release (PMGR). PF was diagnosed clinically and confirmed radiologically in all cases. To be included, at least 1~year of conservative treatment must have been tried and an isolated gastrocnemius contracture confirmed clinically using Silfverskiold's test preoperatively. Outcome measures included a 5-point Likert scale as well as subjective and objective calf weakness assessments. Final followup was on average 24 (range, 8 to 36) months after the surgery.\nRESULTS: Seventeen of the 21 heels (81%) reported total or significant pain relief following the surgery and none reported worsening of their symptoms. The majority did not have subjective or objective evidence of calf weakness. There were no `major' complications and only one case that suffered a `minor' complication.\nCONCLUSION: We believe a PMGR is a simple way of treating a patient with PF who has failed to respond to conservative management. In our series, the results were favorable, the recovery fast and the morbidity low.","DOI":"10.3113/FAI.2012.0014","ISSN":"1071-1007","note":"PMID: 22381231","journalAbbreviation":"Foot Ankle Int","language":"eng","author":[{"family":"Abbassian","given":"Ali"},{"family":"Kohls-Gatzoulis","given":"Julie"},{"family":"Solan","given":"Matthew C."}],"issued":{"date-parts":[["2012",1]]}}},{"id":985,"uris":["http://zotero.org/users/3857561/items/IEM5CK2Y"],"uri":["http://zotero.org/users/3857561/items/IEM5CK2Y"],"itemData":{"id":985,"type":"article-journal","title":"Plantar fasciopathy: A current concepts review","container-title":"EFORT open reviews","page":"485-493","volume":"3","issue":"8","source":"PubMed","abstract":"Plantar fasciopathy is very prevalent, affecting one in ten people in their lifetime.Around 90% of cases will resolve within 12 months with conservative treatment.Gastrocnemius tightness has been associated with dorsiflexion stiffness of the ankle and plantar fascia injury.The use of eccentric calf stretching with additional stretches for the fascia is possibly the non-operative treatment of choice for chronic plantar fasciopathy.Medial open release of approximately the medial third of the fascia and release of the first branch of the lateral plantar nerve has been the most accepted surgical treatment for years.Isolated proximal medial gastrocnemius release has been reported for refractory plantar fasciopathy with excellent results and none of the complications of plantar fasciotomy. Cite this article: EFORT Open Rev 2018;3:485-493. DOI: 10.1302/2058-5241.3.170080.","DOI":"10.1302/2058-5241.3.170080","ISSN":"2058-5241","note":"PMID: 30237906\nPMCID: PMC6134886","title-short":"Plantar fasciopathy","journalAbbreviation":"EFORT Open Rev","language":"eng","author":[{"family":"Monteagudo","given":"Manuel"},{"family":"Albornoz","given":"Pilar Martínez","non-dropping-particle":"de"},{"family":"Gutierrez","given":"Borja"},{"family":"Tabuenca","given":"José"},{"family":"Álvarez","given":"Ignacio"}],"issued":{"date-parts":[["2018",8]]}}},{"id":996,"uris":["http://zotero.org/users/3857561/items/RLT8CRNV"],"uri":["http://zotero.org/users/3857561/items/RLT8CRNV"],"itemData":{"id":996,"type":"article-journal","title":"Chronic plantar fasciitis: plantar fasciotomy versus gastrocnemius recession","container-title":"International Orthopaedics","page":"1845-1850","volume":"37","issue":"9","source":"PubMed","abstract":"PURPOSE: The purpose of this study was to compare results of partial proximal fasciotomy (PPF) with proximal medial gastrocnemius release (PMGR) in the treatment of chronic plantar fasciitis (CPF).\nMETHOD: This retrospective study compares 30 patients with CPF that underwent PPF with 30 that underwent isolated PMGR. Both groups were matched in terms of previous treatments and time from onset of symptoms to surgery. Different standardised evaluation scales (VAS, Likert, AOFASh) were used to evaluate results.\nRESULTS: Plantar fasciotomy had satisfactory results in just 60 % of patients, with an average ten weeks needed to resume work and sports. Patient satisfaction in the PMGR group reached 95 %, being back to work and sports at three weeks on average. Functional and pain scores were considerably better for PMGR and fewer complications registered.\nCONCLUSION: In our series, isolated PMGR is a simple and reliable procedure to treat patients with CPF. It provides far better results than conventional fasciotomy with less morbidity and better patient satisfaction, and thus has become our surgical procedure of choice in recalcitrant CPF.","DOI":"10.1007/s00264-013-2022-2","ISSN":"1432-5195","note":"PMID: 23959221\nPMCID: PMC3764291","title-short":"Chronic plantar fasciitis","journalAbbreviation":"Int Orthop","language":"eng","author":[{"family":"Monteagudo","given":"Manuel"},{"family":"Maceira","given":"Ernesto"},{"family":"Garcia-Virto","given":"Virginia"},{"family":"Canosa","given":"Rafael"}],"issued":{"date-parts":[["2013",9]]}}}],"schema":"https://github.com/citation-style-language/schema/raw/master/csl-citation.json"} </w:instrText>
      </w:r>
      <w:r w:rsidRPr="00C54346">
        <w:rPr>
          <w:rFonts w:ascii="Book Antiqua" w:hAnsi="Book Antiqua" w:cs="Times New Roman"/>
          <w:sz w:val="24"/>
          <w:szCs w:val="24"/>
          <w:vertAlign w:val="superscript"/>
        </w:rPr>
        <w:fldChar w:fldCharType="separate"/>
      </w:r>
      <w:r w:rsidRPr="00C54346">
        <w:rPr>
          <w:rFonts w:ascii="Book Antiqua" w:hAnsi="Book Antiqua" w:cs="Times New Roman"/>
          <w:sz w:val="24"/>
          <w:szCs w:val="24"/>
          <w:vertAlign w:val="superscript"/>
        </w:rPr>
        <w:t>[20,24,26]</w:t>
      </w:r>
      <w:r w:rsidRPr="00C54346">
        <w:rPr>
          <w:rFonts w:ascii="Book Antiqua" w:hAnsi="Book Antiqua" w:cs="Times New Roman"/>
          <w:sz w:val="24"/>
          <w:szCs w:val="24"/>
          <w:vertAlign w:val="superscript"/>
        </w:rPr>
        <w:fldChar w:fldCharType="end"/>
      </w:r>
      <w:r w:rsidRPr="00C54346">
        <w:rPr>
          <w:rFonts w:ascii="Book Antiqua" w:hAnsi="Book Antiqua" w:cs="Times New Roman"/>
          <w:sz w:val="24"/>
          <w:szCs w:val="24"/>
        </w:rPr>
        <w:t xml:space="preserve">. This technique was conceived after DiGiovanni </w:t>
      </w:r>
      <w:r w:rsidRPr="00C54346">
        <w:rPr>
          <w:rFonts w:ascii="Book Antiqua" w:hAnsi="Book Antiqua" w:cs="Times New Roman"/>
          <w:i/>
          <w:iCs/>
          <w:sz w:val="24"/>
          <w:szCs w:val="24"/>
        </w:rPr>
        <w:t>et al</w:t>
      </w:r>
      <w:r w:rsidR="00FD6F27" w:rsidRPr="00C54346">
        <w:rPr>
          <w:rFonts w:ascii="Book Antiqua" w:hAnsi="Book Antiqua" w:cs="Times New Roman"/>
          <w:sz w:val="24"/>
          <w:szCs w:val="24"/>
          <w:vertAlign w:val="superscript"/>
        </w:rPr>
        <w:t>[27]</w:t>
      </w:r>
      <w:r w:rsidRPr="00C54346">
        <w:rPr>
          <w:rFonts w:ascii="Book Antiqua" w:hAnsi="Book Antiqua" w:cs="Times New Roman"/>
          <w:i/>
          <w:iCs/>
          <w:sz w:val="24"/>
          <w:szCs w:val="24"/>
        </w:rPr>
        <w:t xml:space="preserve"> </w:t>
      </w:r>
      <w:r w:rsidRPr="00C54346">
        <w:rPr>
          <w:rFonts w:ascii="Book Antiqua" w:hAnsi="Book Antiqua" w:cs="Times New Roman"/>
          <w:sz w:val="24"/>
          <w:szCs w:val="24"/>
        </w:rPr>
        <w:t xml:space="preserve">reported plantar foot pain associated with gastrocnemius contracture and Barouk </w:t>
      </w:r>
      <w:r w:rsidRPr="00C54346">
        <w:rPr>
          <w:rFonts w:ascii="Book Antiqua" w:hAnsi="Book Antiqua" w:cs="Times New Roman"/>
          <w:i/>
          <w:iCs/>
          <w:sz w:val="24"/>
          <w:szCs w:val="24"/>
        </w:rPr>
        <w:t>et al</w:t>
      </w:r>
      <w:r w:rsidR="00FD6F27" w:rsidRPr="00C54346">
        <w:rPr>
          <w:rFonts w:ascii="Book Antiqua" w:hAnsi="Book Antiqua" w:cs="Times New Roman"/>
          <w:sz w:val="24"/>
          <w:szCs w:val="24"/>
          <w:vertAlign w:val="superscript"/>
        </w:rPr>
        <w:t xml:space="preserve">[24] </w:t>
      </w:r>
      <w:r w:rsidRPr="00C54346">
        <w:rPr>
          <w:rFonts w:ascii="Book Antiqua" w:hAnsi="Book Antiqua" w:cs="Times New Roman"/>
          <w:sz w:val="24"/>
          <w:szCs w:val="24"/>
        </w:rPr>
        <w:t>demonstrat</w:t>
      </w:r>
      <w:ins w:id="109" w:author="Author">
        <w:r w:rsidR="008E0B9E" w:rsidRPr="00C54346">
          <w:rPr>
            <w:rFonts w:ascii="Book Antiqua" w:hAnsi="Book Antiqua" w:cs="Times New Roman"/>
            <w:sz w:val="24"/>
            <w:szCs w:val="24"/>
          </w:rPr>
          <w:t>ed</w:t>
        </w:r>
      </w:ins>
      <w:del w:id="110" w:author="Author">
        <w:r w:rsidRPr="00C54346" w:rsidDel="008E0B9E">
          <w:rPr>
            <w:rFonts w:ascii="Book Antiqua" w:hAnsi="Book Antiqua" w:cs="Times New Roman"/>
            <w:sz w:val="24"/>
            <w:szCs w:val="24"/>
          </w:rPr>
          <w:delText>ing</w:delText>
        </w:r>
      </w:del>
      <w:r w:rsidRPr="00C54346">
        <w:rPr>
          <w:rFonts w:ascii="Book Antiqua" w:hAnsi="Book Antiqua" w:cs="Times New Roman"/>
          <w:sz w:val="24"/>
          <w:szCs w:val="24"/>
        </w:rPr>
        <w:t xml:space="preserve"> the safe surgical technique most authors </w:t>
      </w:r>
      <w:ins w:id="111" w:author="Author">
        <w:r w:rsidR="008E0B9E" w:rsidRPr="00C54346">
          <w:rPr>
            <w:rFonts w:ascii="Book Antiqua" w:hAnsi="Book Antiqua" w:cs="Times New Roman"/>
            <w:sz w:val="24"/>
            <w:szCs w:val="24"/>
          </w:rPr>
          <w:t xml:space="preserve">now </w:t>
        </w:r>
      </w:ins>
      <w:r w:rsidRPr="00C54346">
        <w:rPr>
          <w:rFonts w:ascii="Book Antiqua" w:hAnsi="Book Antiqua" w:cs="Times New Roman"/>
          <w:sz w:val="24"/>
          <w:szCs w:val="24"/>
        </w:rPr>
        <w:t>perform</w:t>
      </w:r>
      <w:del w:id="112" w:author="Author">
        <w:r w:rsidRPr="00C54346" w:rsidDel="008E0B9E">
          <w:rPr>
            <w:rFonts w:ascii="Book Antiqua" w:hAnsi="Book Antiqua" w:cs="Times New Roman"/>
            <w:sz w:val="24"/>
            <w:szCs w:val="24"/>
          </w:rPr>
          <w:delText xml:space="preserve"> to date</w:delText>
        </w:r>
      </w:del>
      <w:r w:rsidRPr="00C54346">
        <w:rPr>
          <w:rFonts w:ascii="Book Antiqua" w:hAnsi="Book Antiqua" w:cs="Times New Roman"/>
          <w:sz w:val="24"/>
          <w:szCs w:val="24"/>
        </w:rPr>
        <w:t xml:space="preserve">. </w:t>
      </w:r>
    </w:p>
    <w:p w14:paraId="45E0BA31" w14:textId="2F9FE49E" w:rsidR="00A967A9" w:rsidRPr="00C54346" w:rsidRDefault="00A967A9" w:rsidP="00C54346">
      <w:pPr>
        <w:widowControl w:val="0"/>
        <w:snapToGrid w:val="0"/>
        <w:spacing w:after="0" w:line="360" w:lineRule="auto"/>
        <w:ind w:firstLineChars="100" w:firstLine="240"/>
        <w:jc w:val="both"/>
        <w:rPr>
          <w:rFonts w:ascii="Book Antiqua" w:hAnsi="Book Antiqua" w:cs="Times New Roman"/>
          <w:sz w:val="24"/>
          <w:szCs w:val="24"/>
        </w:rPr>
      </w:pPr>
      <w:r w:rsidRPr="00C54346">
        <w:rPr>
          <w:rFonts w:ascii="Book Antiqua" w:hAnsi="Book Antiqua" w:cs="Times New Roman"/>
          <w:sz w:val="24"/>
          <w:szCs w:val="24"/>
        </w:rPr>
        <w:t>However, results can be unpredictable, especially in patients with chronic heel pain</w:t>
      </w:r>
      <w:r w:rsidRPr="00C54346">
        <w:rPr>
          <w:rFonts w:ascii="Book Antiqua" w:hAnsi="Book Antiqua" w:cs="Times New Roman"/>
          <w:sz w:val="24"/>
          <w:szCs w:val="24"/>
          <w:vertAlign w:val="superscript"/>
        </w:rPr>
        <w:fldChar w:fldCharType="begin"/>
      </w:r>
      <w:r w:rsidRPr="00C54346">
        <w:rPr>
          <w:rFonts w:ascii="Book Antiqua" w:hAnsi="Book Antiqua" w:cs="Times New Roman"/>
          <w:sz w:val="24"/>
          <w:szCs w:val="24"/>
          <w:vertAlign w:val="superscript"/>
        </w:rPr>
        <w:instrText xml:space="preserve"> ADDIN ZOTERO_ITEM CSL_CITATION {"citationID":"7LsAG4wv","properties":{"formattedCitation":"[28]","plainCitation":"[28]","noteIndex":0},"citationItems":[{"id":981,"uris":["http://zotero.org/users/3857561/items/N3NAPWFK"],"uri":["http://zotero.org/users/3857561/items/N3NAPWFK"],"itemData":{"id":981,"type":"article-journal","title":"Outcome study of subjects with insertional plantar fasciitis","container-title":"Foot &amp; Ankle International","page":"803-811","volume":"19","issue":"12","source":"PubMed","DOI":"10.1177/107110079801901203","ISSN":"1071-1007","note":"PMID: 9872466","journalAbbreviation":"Foot Ankle Int","language":"eng","author":[{"family":"Martin","given":"R. L."},{"family":"Irrgang","given":"J. J."},{"family":"Conti","given":"S. F."}],"issued":{"date-parts":[["1998",12]]}}}],"schema":"https://github.com/citation-style-language/schema/raw/master/csl-citation.json"} </w:instrText>
      </w:r>
      <w:r w:rsidRPr="00C54346">
        <w:rPr>
          <w:rFonts w:ascii="Book Antiqua" w:hAnsi="Book Antiqua" w:cs="Times New Roman"/>
          <w:sz w:val="24"/>
          <w:szCs w:val="24"/>
          <w:vertAlign w:val="superscript"/>
        </w:rPr>
        <w:fldChar w:fldCharType="separate"/>
      </w:r>
      <w:r w:rsidRPr="00C54346">
        <w:rPr>
          <w:rFonts w:ascii="Book Antiqua" w:hAnsi="Book Antiqua" w:cs="Times New Roman"/>
          <w:sz w:val="24"/>
          <w:szCs w:val="24"/>
          <w:vertAlign w:val="superscript"/>
        </w:rPr>
        <w:t>[28]</w:t>
      </w:r>
      <w:r w:rsidRPr="00C54346">
        <w:rPr>
          <w:rFonts w:ascii="Book Antiqua" w:hAnsi="Book Antiqua" w:cs="Times New Roman"/>
          <w:sz w:val="24"/>
          <w:szCs w:val="24"/>
          <w:vertAlign w:val="superscript"/>
        </w:rPr>
        <w:fldChar w:fldCharType="end"/>
      </w:r>
      <w:r w:rsidRPr="00C54346">
        <w:rPr>
          <w:rFonts w:ascii="Book Antiqua" w:hAnsi="Book Antiqua" w:cs="Times New Roman"/>
          <w:sz w:val="24"/>
          <w:szCs w:val="24"/>
        </w:rPr>
        <w:t>. Our patient returned complaining of similar symptoms after two and half years. The use of advanced imaging modalities</w:t>
      </w:r>
      <w:ins w:id="113" w:author="Author">
        <w:r w:rsidR="001B41E2" w:rsidRPr="00C54346">
          <w:rPr>
            <w:rFonts w:ascii="Book Antiqua" w:hAnsi="Book Antiqua" w:cs="Times New Roman"/>
            <w:sz w:val="24"/>
            <w:szCs w:val="24"/>
          </w:rPr>
          <w:t>,</w:t>
        </w:r>
      </w:ins>
      <w:r w:rsidRPr="00C54346">
        <w:rPr>
          <w:rFonts w:ascii="Book Antiqua" w:hAnsi="Book Antiqua" w:cs="Times New Roman"/>
          <w:sz w:val="24"/>
          <w:szCs w:val="24"/>
        </w:rPr>
        <w:t xml:space="preserve"> such as ultrasound and MRI is not necessary in diagnosing plantar fasciitis. Toomey </w:t>
      </w:r>
      <w:r w:rsidRPr="00C54346">
        <w:rPr>
          <w:rFonts w:ascii="Book Antiqua" w:hAnsi="Book Antiqua" w:cs="Times New Roman"/>
          <w:i/>
          <w:iCs/>
          <w:sz w:val="24"/>
          <w:szCs w:val="24"/>
          <w:rPrChange w:id="114" w:author="Author">
            <w:rPr>
              <w:rFonts w:ascii="Book Antiqua" w:hAnsi="Book Antiqua" w:cs="Times New Roman"/>
              <w:sz w:val="24"/>
              <w:szCs w:val="24"/>
            </w:rPr>
          </w:rPrChange>
        </w:rPr>
        <w:t>et al</w:t>
      </w:r>
      <w:ins w:id="115" w:author="Author">
        <w:r w:rsidR="008E0B9E" w:rsidRPr="00C54346">
          <w:rPr>
            <w:rFonts w:ascii="Book Antiqua" w:hAnsi="Book Antiqua" w:cs="Times New Roman"/>
            <w:sz w:val="24"/>
            <w:szCs w:val="24"/>
            <w:vertAlign w:val="superscript"/>
          </w:rPr>
          <w:fldChar w:fldCharType="begin"/>
        </w:r>
        <w:r w:rsidR="008E0B9E" w:rsidRPr="00C54346">
          <w:rPr>
            <w:rFonts w:ascii="Book Antiqua" w:hAnsi="Book Antiqua" w:cs="Times New Roman"/>
            <w:sz w:val="24"/>
            <w:szCs w:val="24"/>
            <w:vertAlign w:val="superscript"/>
          </w:rPr>
          <w:instrText xml:space="preserve"> ADDIN ZOTERO_ITEM CSL_CITATION {"citationID":"YYXvoWgo","properties":{"formattedCitation":"[29]","plainCitation":"[29]","noteIndex":0},"citationItems":[{"id":1087,"uris":["http://zotero.org/users/3857561/items/EJR6223R"],"uri":["http://zotero.org/users/3857561/items/EJR6223R"],"itemData":{"id":1087,"type":"article-journal","title":"Plantar heel pain","container-title":"Foot and Ankle Clinics","page":"229-245","volume":"14","issue":"2","source":"PubMed","abstract":"Plantar fasciitis is a common problem without known etiology. It responds well to multiple conservative modalities and no particular modality has been demonstrated to be clearly superior in the treatment of this condition. Over 90% of patients will be cured by non-operative treatment but this may require 6 to 12 months of treatment and encouragement by the physician. Extracorporeal shock wave therapy is a noninvasive treatment with a success rate comparable to surgery and a low complication rate. Surgery can be done endoscopically or open with similar long-term outcomes. Patients appear to recover from endoscopic treatment 4 to 5 weeks earlier than the open group. If there is a suggestion of FBLPN entrapment, then patients should have an open release.","DOI":"10.1016/j.fcl.2009.02.001","ISSN":"1558-1934","note":"PMID: 19501805","journalAbbreviation":"Foot Ankle Clin","language":"eng","author":[{"family":"Toomey","given":"E. Pepper"}],"issued":{"date-parts":[["2009",6]]}}}],"schema":"https://github.com/citation-style-language/schema/raw/master/csl-citation.json"} </w:instrText>
        </w:r>
        <w:r w:rsidR="008E0B9E" w:rsidRPr="00C54346">
          <w:rPr>
            <w:rFonts w:ascii="Book Antiqua" w:hAnsi="Book Antiqua" w:cs="Times New Roman"/>
            <w:sz w:val="24"/>
            <w:szCs w:val="24"/>
            <w:vertAlign w:val="superscript"/>
          </w:rPr>
          <w:fldChar w:fldCharType="separate"/>
        </w:r>
        <w:r w:rsidR="008E0B9E" w:rsidRPr="00C54346">
          <w:rPr>
            <w:rFonts w:ascii="Book Antiqua" w:hAnsi="Book Antiqua" w:cs="Times New Roman"/>
            <w:sz w:val="24"/>
            <w:szCs w:val="24"/>
            <w:vertAlign w:val="superscript"/>
          </w:rPr>
          <w:t>[29]</w:t>
        </w:r>
        <w:r w:rsidR="008E0B9E" w:rsidRPr="00C54346">
          <w:rPr>
            <w:rFonts w:ascii="Book Antiqua" w:hAnsi="Book Antiqua" w:cs="Times New Roman"/>
            <w:sz w:val="24"/>
            <w:szCs w:val="24"/>
            <w:vertAlign w:val="superscript"/>
          </w:rPr>
          <w:fldChar w:fldCharType="end"/>
        </w:r>
      </w:ins>
      <w:r w:rsidRPr="00C54346">
        <w:rPr>
          <w:rFonts w:ascii="Book Antiqua" w:hAnsi="Book Antiqua" w:cs="Times New Roman"/>
          <w:sz w:val="24"/>
          <w:szCs w:val="24"/>
        </w:rPr>
        <w:t xml:space="preserve"> demonstrated poor correlation between plantar fascia thickness and plantar heel pain</w:t>
      </w:r>
      <w:del w:id="116" w:author="Author">
        <w:r w:rsidRPr="00C54346" w:rsidDel="008E0B9E">
          <w:rPr>
            <w:rFonts w:ascii="Book Antiqua" w:hAnsi="Book Antiqua" w:cs="Times New Roman"/>
            <w:sz w:val="24"/>
            <w:szCs w:val="24"/>
            <w:vertAlign w:val="superscript"/>
          </w:rPr>
          <w:fldChar w:fldCharType="begin"/>
        </w:r>
        <w:r w:rsidRPr="00C54346" w:rsidDel="008E0B9E">
          <w:rPr>
            <w:rFonts w:ascii="Book Antiqua" w:hAnsi="Book Antiqua" w:cs="Times New Roman"/>
            <w:sz w:val="24"/>
            <w:szCs w:val="24"/>
            <w:vertAlign w:val="superscript"/>
          </w:rPr>
          <w:delInstrText xml:space="preserve"> ADDIN ZOTERO_ITEM CSL_CITATION {"citationID":"YYXvoWgo","properties":{"formattedCitation":"[29]","plainCitation":"[29]","noteIndex":0},"citationItems":[{"id":1087,"uris":["http://zotero.org/users/3857561/items/EJR6223R"],"uri":["http://zotero.org/users/3857561/items/EJR6223R"],"itemData":{"id":1087,"type":"article-journal","title":"Plantar heel pain","container-title":"Foot and Ankle Clinics","page":"229-245","volume":"14","issue":"2","source":"PubMed","abstract":"Plantar fasciitis is a common problem without known etiology. It responds well to multiple conservative modalities and no particular modality has been demonstrated to be clearly superior in the treatment of this condition. Over 90% of patients will be cured by non-operative treatment but this may require 6 to 12 months of treatment and encouragement by the physician. Extracorporeal shock wave therapy is a noninvasive treatment with a success rate comparable to surgery and a low complication rate. Surgery can be done endoscopically or open with similar long-term outcomes. Patients appear to recover from endoscopic treatment 4 to 5 weeks earlier than the open group. If there is a suggestion of FBLPN entrapment, then patients should have an open release.","DOI":"10.1016/j.fcl.2009.02.001","ISSN":"1558-1934","note":"PMID: 19501805","journalAbbreviation":"Foot Ankle Clin","language":"eng","author":[{"family":"Toomey","given":"E. Pepper"}],"issued":{"date-parts":[["2009",6]]}}}],"schema":"https://github.com/citation-style-language/schema/raw/master/csl-citation.json"} </w:delInstrText>
        </w:r>
        <w:r w:rsidRPr="00C54346" w:rsidDel="008E0B9E">
          <w:rPr>
            <w:rFonts w:ascii="Book Antiqua" w:hAnsi="Book Antiqua" w:cs="Times New Roman"/>
            <w:sz w:val="24"/>
            <w:szCs w:val="24"/>
            <w:vertAlign w:val="superscript"/>
          </w:rPr>
          <w:fldChar w:fldCharType="separate"/>
        </w:r>
        <w:r w:rsidRPr="00C54346" w:rsidDel="008E0B9E">
          <w:rPr>
            <w:rFonts w:ascii="Book Antiqua" w:hAnsi="Book Antiqua" w:cs="Times New Roman"/>
            <w:sz w:val="24"/>
            <w:szCs w:val="24"/>
            <w:vertAlign w:val="superscript"/>
          </w:rPr>
          <w:delText>[29]</w:delText>
        </w:r>
        <w:r w:rsidRPr="00C54346" w:rsidDel="008E0B9E">
          <w:rPr>
            <w:rFonts w:ascii="Book Antiqua" w:hAnsi="Book Antiqua" w:cs="Times New Roman"/>
            <w:sz w:val="24"/>
            <w:szCs w:val="24"/>
            <w:vertAlign w:val="superscript"/>
          </w:rPr>
          <w:fldChar w:fldCharType="end"/>
        </w:r>
      </w:del>
      <w:r w:rsidRPr="00C54346">
        <w:rPr>
          <w:rFonts w:ascii="Book Antiqua" w:hAnsi="Book Antiqua" w:cs="Times New Roman"/>
          <w:sz w:val="24"/>
          <w:szCs w:val="24"/>
        </w:rPr>
        <w:t>. Therefore, most authors believe that plantar fasciitis is a clinical diagnosis</w:t>
      </w:r>
      <w:r w:rsidRPr="00C54346">
        <w:rPr>
          <w:rFonts w:ascii="Book Antiqua" w:hAnsi="Book Antiqua" w:cs="Times New Roman"/>
          <w:sz w:val="24"/>
          <w:szCs w:val="24"/>
          <w:vertAlign w:val="superscript"/>
        </w:rPr>
        <w:fldChar w:fldCharType="begin"/>
      </w:r>
      <w:r w:rsidRPr="00C54346">
        <w:rPr>
          <w:rFonts w:ascii="Book Antiqua" w:hAnsi="Book Antiqua" w:cs="Times New Roman"/>
          <w:sz w:val="24"/>
          <w:szCs w:val="24"/>
          <w:vertAlign w:val="superscript"/>
        </w:rPr>
        <w:instrText xml:space="preserve"> ADDIN ZOTERO_ITEM CSL_CITATION {"citationID":"ecykqQWO","properties":{"formattedCitation":"[5, 24, 29, 30]","plainCitation":"[5, 24, 29, 30]","noteIndex":0},"citationItems":[{"id":915,"uris":["http://zotero.org/users/3857561/items/CYL7BVJI"],"uri":["http://zotero.org/users/3857561/items/CYL7BVJI"],"itemData":{"id":915,"type":"article-journal","title":"Plantar and medial heel pain: diagnosis and management","container-title":"The Journal of the American Academy of Orthopaedic Surgeons","page":"372-380","volume":"22","issue":"6","source":"PubMed","abstract":"Heel pain is commonly encountered in orthopaedic practice. Establishing an accurate diagnosis is critical, but it can be challenging due to the complex regional anatomy. Subacute and chronic plantar and medial heel pain are most frequently the result of repetitive microtrauma or compression of neurologic structures, such as plantar fasciitis, heel pad atrophy, Baxter nerve entrapment, calcaneal stress fracture, and tarsal tunnel syndrome. Most causes of inferior heel pain can be successfully managed nonsurgically. Surgical intervention is reserved for patients who do not respond to nonsurgical measures. Although corticosteroid injections have a role in the management of select diagnoses, they should be used with caution.","DOI":"10.5435/JAAOS-22-06-372","ISSN":"1067-151X","note":"PMID: 24860133","title-short":"Plantar and medial heel pain","journalAbbreviation":"J Am Acad Orthop Surg","language":"eng","author":[{"family":"Lareau","given":"Craig R."},{"family":"Sawyer","given":"Gregory A."},{"family":"Wang","given":"Joanne H."},{"family":"DiGiovanni","given":"Christopher W."}],"issued":{"date-parts":[["2014",6]]}}},{"id":985,"uris":["http://zotero.org/users/3857561/items/IEM5CK2Y"],"uri":["http://zotero.org/users/3857561/items/IEM5CK2Y"],"itemData":{"id":985,"type":"article-journal","title":"Plantar fasciopathy: A current concepts review","container-title":"EFORT open reviews","page":"485-493","volume":"3","issue":"8","source":"PubMed","abstract":"Plantar fasciopathy is very prevalent, affecting one in ten people in their lifetime.Around 90% of cases will resolve within 12 months with conservative treatment.Gastrocnemius tightness has been associated with dorsiflexion stiffness of the ankle and plantar fascia injury.The use of eccentric calf stretching with additional stretches for the fascia is possibly the non-operative treatment of choice for chronic plantar fasciopathy.Medial open release of approximately the medial third of the fascia and release of the first branch of the lateral plantar nerve has been the most accepted surgical treatment for years.Isolated proximal medial gastrocnemius release has been reported for refractory plantar fasciopathy with excellent results and none of the complications of plantar fasciotomy. Cite this article: EFORT Open Rev 2018;3:485-493. DOI: 10.1302/2058-5241.3.170080.","DOI":"10.1302/2058-5241.3.170080","ISSN":"2058-5241","note":"PMID: 30237906\nPMCID: PMC6134886","title-short":"Plantar fasciopathy","journalAbbreviation":"EFORT Open Rev","language":"eng","author":[{"family":"Monteagudo","given":"Manuel"},{"family":"Albornoz","given":"Pilar Martínez","non-dropping-particle":"de"},{"family":"Gutierrez","given":"Borja"},{"family":"Tabuenca","given":"José"},{"family":"Álvarez","given":"Ignacio"}],"issued":{"date-parts":[["2018",8]]}}},{"id":911,"uris":["http://zotero.org/users/3857561/items/EQDHSQJM"],"uri":["http://zotero.org/users/3857561/items/EQDHSQJM"],"itemData":{"id":911,"type":"article-journal","title":"Heel pain: diagnosis and treatment, step by step","container-title":"Cleveland Clinic Journal of Medicine","page":"465-471","volume":"73","issue":"5","source":"PubMed","abstract":"The differential diagnosis of heel pain is broad and can be overwhelming if a systematic approach is not used. Focused questions and physical examination can help identify heel pain as Achilles tendinopathy or plantar fasciitis, or as due to a less common cause such as gout, spondyloarthropathy, or hypercholesterolemia.","ISSN":"0891-1150","note":"PMID: 16708714","title-short":"Heel pain","journalAbbreviation":"Cleve Clin J Med","language":"eng","author":[{"family":"Alvarez-Nemegyei","given":"José"},{"family":"Canoso","given":"Juan J."}],"issued":{"date-parts":[["2006",5]]}}},{"id":1087,"uris":["http://zotero.org/users/3857561/items/EJR6223R"],"uri":["http://zotero.org/users/3857561/items/EJR6223R"],"itemData":{"id":1087,"type":"article-journal","title":"Plantar heel pain","container-title":"Foot and Ankle Clinics","page":"229-245","volume":"14","issue":"2","source":"PubMed","abstract":"Plantar fasciitis is a common problem without known etiology. It responds well to multiple conservative modalities and no particular modality has been demonstrated to be clearly superior in the treatment of this condition. Over 90% of patients will be cured by non-operative treatment but this may require 6 to 12 months of treatment and encouragement by the physician. Extracorporeal shock wave therapy is a noninvasive treatment with a success rate comparable to surgery and a low complication rate. Surgery can be done endoscopically or open with similar long-term outcomes. Patients appear to recover from endoscopic treatment 4 to 5 weeks earlier than the open group. If there is a suggestion of FBLPN entrapment, then patients should have an open release.","DOI":"10.1016/j.fcl.2009.02.001","ISSN":"1558-1934","note":"PMID: 19501805","journalAbbreviation":"Foot Ankle Clin","language":"eng","author":[{"family":"Toomey","given":"E. Pepper"}],"issued":{"date-parts":[["2009",6]]}}}],"schema":"https://github.com/citation-style-language/schema/raw/master/csl-citation.json"} </w:instrText>
      </w:r>
      <w:r w:rsidRPr="00C54346">
        <w:rPr>
          <w:rFonts w:ascii="Book Antiqua" w:hAnsi="Book Antiqua" w:cs="Times New Roman"/>
          <w:sz w:val="24"/>
          <w:szCs w:val="24"/>
          <w:vertAlign w:val="superscript"/>
        </w:rPr>
        <w:fldChar w:fldCharType="separate"/>
      </w:r>
      <w:r w:rsidRPr="00C54346">
        <w:rPr>
          <w:rFonts w:ascii="Book Antiqua" w:hAnsi="Book Antiqua" w:cs="Times New Roman"/>
          <w:sz w:val="24"/>
          <w:szCs w:val="24"/>
          <w:vertAlign w:val="superscript"/>
        </w:rPr>
        <w:t>[5,24,29,30]</w:t>
      </w:r>
      <w:r w:rsidRPr="00C54346">
        <w:rPr>
          <w:rFonts w:ascii="Book Antiqua" w:hAnsi="Book Antiqua" w:cs="Times New Roman"/>
          <w:sz w:val="24"/>
          <w:szCs w:val="24"/>
          <w:vertAlign w:val="superscript"/>
        </w:rPr>
        <w:fldChar w:fldCharType="end"/>
      </w:r>
      <w:r w:rsidRPr="00C54346">
        <w:rPr>
          <w:rFonts w:ascii="Book Antiqua" w:hAnsi="Book Antiqua" w:cs="Times New Roman"/>
          <w:sz w:val="24"/>
          <w:szCs w:val="24"/>
        </w:rPr>
        <w:t>. In the case above however, recalcitrant heel pain despite surgical intervention is a red flag warranting further investigation</w:t>
      </w:r>
      <w:r w:rsidRPr="00C54346">
        <w:rPr>
          <w:rFonts w:ascii="Book Antiqua" w:hAnsi="Book Antiqua" w:cs="Times New Roman"/>
          <w:sz w:val="24"/>
          <w:szCs w:val="24"/>
          <w:vertAlign w:val="superscript"/>
        </w:rPr>
        <w:fldChar w:fldCharType="begin"/>
      </w:r>
      <w:r w:rsidRPr="00C54346">
        <w:rPr>
          <w:rFonts w:ascii="Book Antiqua" w:hAnsi="Book Antiqua" w:cs="Times New Roman"/>
          <w:sz w:val="24"/>
          <w:szCs w:val="24"/>
          <w:vertAlign w:val="superscript"/>
        </w:rPr>
        <w:instrText xml:space="preserve"> ADDIN ZOTERO_ITEM CSL_CITATION {"citationID":"fTZITf8M","properties":{"formattedCitation":"[4, 5]","plainCitation":"[4, 5]","noteIndex":0},"citationItems":[{"id":909,"uris":["http://zotero.org/users/3857561/items/N4SWI9Q4"],"uri":["http://zotero.org/users/3857561/items/N4SWI9Q4"],"itemData":{"id":909,"type":"article-journal","title":"The diagnosis and treatment of heel pain: a clinical practice guideline-revision 2010","container-title":"The Journal of Foot and Ankle Surgery: Official Publication of the American College of Foot and Ankle Surgeons","page":"S1-19","volume":"49","issue":"3 Suppl","source":"PubMed","abstract":"Heel pain, whether plantar or posterior, is predominantly a mechanical pathology although an array of diverse pathologies including neurologic, arthritic, traumatic, neoplastic, infectious, or vascular etiologies must be considered. This clinical practice guideline (CPG) is a revision of the original 2001 document developed by the American College of Foot and Ankle Surgeons (ACFAS) heel pain committee.","DOI":"10.1053/j.jfas.2010.01.001","ISSN":"1542-2224","note":"PMID: 20439021","title-short":"The diagnosis and treatment of heel pain","journalAbbreviation":"J Foot Ankle Surg","language":"eng","author":[{"family":"Thomas","given":"James L."},{"family":"Christensen","given":"Jeffrey C."},{"family":"Kravitz","given":"Steven R."},{"family":"Mendicino","given":"Robert W."},{"family":"Schuberth","given":"John M."},{"family":"Vanore","given":"John V."},{"family":"Weil","given":"Lowell Scott"},{"family":"Zlotoff","given":"Howard J."},{"family":"Bouché","given":"Richard"},{"family":"Baker","given":"Jeffrey"},{"literal":"American College of Foot and Ankle Surgeons heel pain committee"}],"issued":{"date-parts":[["2010",6]]}}},{"id":915,"uris":["http://zotero.org/users/3857561/items/CYL7BVJI"],"uri":["http://zotero.org/users/3857561/items/CYL7BVJI"],"itemData":{"id":915,"type":"article-journal","title":"Plantar and medial heel pain: diagnosis and management","container-title":"The Journal of the American Academy of Orthopaedic Surgeons","page":"372-380","volume":"22","issue":"6","source":"PubMed","abstract":"Heel pain is commonly encountered in orthopaedic practice. Establishing an accurate diagnosis is critical, but it can be challenging due to the complex regional anatomy. Subacute and chronic plantar and medial heel pain are most frequently the result of repetitive microtrauma or compression of neurologic structures, such as plantar fasciitis, heel pad atrophy, Baxter nerve entrapment, calcaneal stress fracture, and tarsal tunnel syndrome. Most causes of inferior heel pain can be successfully managed nonsurgically. Surgical intervention is reserved for patients who do not respond to nonsurgical measures. Although corticosteroid injections have a role in the management of select diagnoses, they should be used with caution.","DOI":"10.5435/JAAOS-22-06-372","ISSN":"1067-151X","note":"PMID: 24860133","title-short":"Plantar and medial heel pain","journalAbbreviation":"J Am Acad Orthop Surg","language":"eng","author":[{"family":"Lareau","given":"Craig R."},{"family":"Sawyer","given":"Gregory A."},{"family":"Wang","given":"Joanne H."},{"family":"DiGiovanni","given":"Christopher W."}],"issued":{"date-parts":[["2014",6]]}}}],"schema":"https://github.com/citation-style-language/schema/raw/master/csl-citation.json"} </w:instrText>
      </w:r>
      <w:r w:rsidRPr="00C54346">
        <w:rPr>
          <w:rFonts w:ascii="Book Antiqua" w:hAnsi="Book Antiqua" w:cs="Times New Roman"/>
          <w:sz w:val="24"/>
          <w:szCs w:val="24"/>
          <w:vertAlign w:val="superscript"/>
        </w:rPr>
        <w:fldChar w:fldCharType="separate"/>
      </w:r>
      <w:r w:rsidRPr="00C54346">
        <w:rPr>
          <w:rFonts w:ascii="Book Antiqua" w:hAnsi="Book Antiqua" w:cs="Times New Roman"/>
          <w:sz w:val="24"/>
          <w:szCs w:val="24"/>
          <w:vertAlign w:val="superscript"/>
        </w:rPr>
        <w:t>[4,5]</w:t>
      </w:r>
      <w:r w:rsidRPr="00C54346">
        <w:rPr>
          <w:rFonts w:ascii="Book Antiqua" w:hAnsi="Book Antiqua" w:cs="Times New Roman"/>
          <w:sz w:val="24"/>
          <w:szCs w:val="24"/>
          <w:vertAlign w:val="superscript"/>
        </w:rPr>
        <w:fldChar w:fldCharType="end"/>
      </w:r>
      <w:r w:rsidRPr="00C54346">
        <w:rPr>
          <w:rFonts w:ascii="Book Antiqua" w:hAnsi="Book Antiqua" w:cs="Times New Roman"/>
          <w:sz w:val="24"/>
          <w:szCs w:val="24"/>
        </w:rPr>
        <w:t xml:space="preserve">. In addition, should the tenderness not be localised to the </w:t>
      </w:r>
      <w:r w:rsidRPr="00C54346">
        <w:rPr>
          <w:rFonts w:ascii="Book Antiqua" w:hAnsi="Book Antiqua" w:cs="Times New Roman"/>
          <w:sz w:val="24"/>
          <w:szCs w:val="24"/>
        </w:rPr>
        <w:lastRenderedPageBreak/>
        <w:t>plantar fascia insertion or if the clinical picture appear</w:t>
      </w:r>
      <w:ins w:id="117" w:author="Author">
        <w:r w:rsidR="001B41E2" w:rsidRPr="00C54346">
          <w:rPr>
            <w:rFonts w:ascii="Book Antiqua" w:hAnsi="Book Antiqua" w:cs="Times New Roman"/>
            <w:sz w:val="24"/>
            <w:szCs w:val="24"/>
          </w:rPr>
          <w:t>s</w:t>
        </w:r>
      </w:ins>
      <w:r w:rsidRPr="00C54346">
        <w:rPr>
          <w:rFonts w:ascii="Book Antiqua" w:hAnsi="Book Antiqua" w:cs="Times New Roman"/>
          <w:sz w:val="24"/>
          <w:szCs w:val="24"/>
        </w:rPr>
        <w:t xml:space="preserve"> inconsistent</w:t>
      </w:r>
      <w:ins w:id="118" w:author="Author">
        <w:r w:rsidR="003C10F3" w:rsidRPr="00C54346">
          <w:rPr>
            <w:rFonts w:ascii="Book Antiqua" w:hAnsi="Book Antiqua" w:cs="Times New Roman"/>
            <w:sz w:val="24"/>
            <w:szCs w:val="24"/>
          </w:rPr>
          <w:t xml:space="preserve">, then </w:t>
        </w:r>
      </w:ins>
      <w:del w:id="119" w:author="Author">
        <w:r w:rsidRPr="00C54346" w:rsidDel="003C10F3">
          <w:rPr>
            <w:rFonts w:ascii="Book Antiqua" w:hAnsi="Book Antiqua" w:cs="Times New Roman"/>
            <w:sz w:val="24"/>
            <w:szCs w:val="24"/>
          </w:rPr>
          <w:delText xml:space="preserve"> – </w:delText>
        </w:r>
      </w:del>
      <w:r w:rsidRPr="00C54346">
        <w:rPr>
          <w:rFonts w:ascii="Book Antiqua" w:hAnsi="Book Antiqua" w:cs="Times New Roman"/>
          <w:sz w:val="24"/>
          <w:szCs w:val="24"/>
        </w:rPr>
        <w:t xml:space="preserve">advanced imaging would be prudent. </w:t>
      </w:r>
      <w:ins w:id="120" w:author="Author">
        <w:r w:rsidR="003C10F3" w:rsidRPr="00C54346">
          <w:rPr>
            <w:rFonts w:ascii="Book Antiqua" w:hAnsi="Book Antiqua" w:cs="Times New Roman"/>
            <w:sz w:val="24"/>
            <w:szCs w:val="24"/>
          </w:rPr>
          <w:t xml:space="preserve"> </w:t>
        </w:r>
      </w:ins>
    </w:p>
    <w:p w14:paraId="5953D027" w14:textId="77777777" w:rsidR="00A967A9" w:rsidRPr="00C54346" w:rsidRDefault="00A967A9" w:rsidP="00C54346">
      <w:pPr>
        <w:widowControl w:val="0"/>
        <w:snapToGrid w:val="0"/>
        <w:spacing w:after="0" w:line="360" w:lineRule="auto"/>
        <w:jc w:val="both"/>
        <w:rPr>
          <w:rFonts w:ascii="Book Antiqua" w:hAnsi="Book Antiqua" w:cs="Times New Roman"/>
          <w:sz w:val="24"/>
          <w:szCs w:val="24"/>
        </w:rPr>
      </w:pPr>
    </w:p>
    <w:p w14:paraId="7F6546A6" w14:textId="2BC813EC" w:rsidR="00A967A9" w:rsidRPr="00C54346" w:rsidRDefault="00A967A9" w:rsidP="00C54346">
      <w:pPr>
        <w:widowControl w:val="0"/>
        <w:snapToGrid w:val="0"/>
        <w:spacing w:after="0" w:line="360" w:lineRule="auto"/>
        <w:jc w:val="both"/>
        <w:rPr>
          <w:rFonts w:ascii="Book Antiqua" w:hAnsi="Book Antiqua" w:cs="Times New Roman"/>
          <w:i/>
          <w:iCs/>
          <w:sz w:val="24"/>
          <w:szCs w:val="24"/>
        </w:rPr>
      </w:pPr>
      <w:r w:rsidRPr="00C54346">
        <w:rPr>
          <w:rFonts w:ascii="Book Antiqua" w:hAnsi="Book Antiqua" w:cs="Times New Roman"/>
          <w:b/>
          <w:i/>
          <w:iCs/>
          <w:sz w:val="24"/>
          <w:szCs w:val="24"/>
        </w:rPr>
        <w:t xml:space="preserve">Diagnosing </w:t>
      </w:r>
      <w:r w:rsidR="00FD6F27" w:rsidRPr="00C54346">
        <w:rPr>
          <w:rFonts w:ascii="Book Antiqua" w:hAnsi="Book Antiqua" w:cs="Times New Roman"/>
          <w:b/>
          <w:i/>
          <w:iCs/>
          <w:sz w:val="24"/>
          <w:szCs w:val="24"/>
        </w:rPr>
        <w:t>r</w:t>
      </w:r>
      <w:r w:rsidRPr="00C54346">
        <w:rPr>
          <w:rFonts w:ascii="Book Antiqua" w:hAnsi="Book Antiqua" w:cs="Times New Roman"/>
          <w:b/>
          <w:i/>
          <w:iCs/>
          <w:sz w:val="24"/>
          <w:szCs w:val="24"/>
        </w:rPr>
        <w:t xml:space="preserve">ecalcitrant </w:t>
      </w:r>
      <w:r w:rsidR="00FD6F27" w:rsidRPr="00C54346">
        <w:rPr>
          <w:rFonts w:ascii="Book Antiqua" w:hAnsi="Book Antiqua" w:cs="Times New Roman"/>
          <w:b/>
          <w:i/>
          <w:iCs/>
          <w:sz w:val="24"/>
          <w:szCs w:val="24"/>
        </w:rPr>
        <w:t>p</w:t>
      </w:r>
      <w:r w:rsidRPr="00C54346">
        <w:rPr>
          <w:rFonts w:ascii="Book Antiqua" w:hAnsi="Book Antiqua" w:cs="Times New Roman"/>
          <w:b/>
          <w:i/>
          <w:iCs/>
          <w:sz w:val="24"/>
          <w:szCs w:val="24"/>
        </w:rPr>
        <w:t xml:space="preserve">lantar </w:t>
      </w:r>
      <w:r w:rsidR="00FD6F27" w:rsidRPr="00C54346">
        <w:rPr>
          <w:rFonts w:ascii="Book Antiqua" w:hAnsi="Book Antiqua" w:cs="Times New Roman"/>
          <w:b/>
          <w:i/>
          <w:iCs/>
          <w:sz w:val="24"/>
          <w:szCs w:val="24"/>
        </w:rPr>
        <w:t>h</w:t>
      </w:r>
      <w:r w:rsidRPr="00C54346">
        <w:rPr>
          <w:rFonts w:ascii="Book Antiqua" w:hAnsi="Book Antiqua" w:cs="Times New Roman"/>
          <w:b/>
          <w:i/>
          <w:iCs/>
          <w:sz w:val="24"/>
          <w:szCs w:val="24"/>
        </w:rPr>
        <w:t xml:space="preserve">eel </w:t>
      </w:r>
      <w:r w:rsidR="00FD6F27" w:rsidRPr="00C54346">
        <w:rPr>
          <w:rFonts w:ascii="Book Antiqua" w:hAnsi="Book Antiqua" w:cs="Times New Roman"/>
          <w:b/>
          <w:i/>
          <w:iCs/>
          <w:sz w:val="24"/>
          <w:szCs w:val="24"/>
        </w:rPr>
        <w:t>p</w:t>
      </w:r>
      <w:r w:rsidRPr="00C54346">
        <w:rPr>
          <w:rFonts w:ascii="Book Antiqua" w:hAnsi="Book Antiqua" w:cs="Times New Roman"/>
          <w:b/>
          <w:i/>
          <w:iCs/>
          <w:sz w:val="24"/>
          <w:szCs w:val="24"/>
        </w:rPr>
        <w:t>ain</w:t>
      </w:r>
    </w:p>
    <w:p w14:paraId="6B545061" w14:textId="660029CE" w:rsidR="00A967A9" w:rsidRPr="00C54346" w:rsidRDefault="00A967A9" w:rsidP="00C54346">
      <w:pPr>
        <w:widowControl w:val="0"/>
        <w:snapToGrid w:val="0"/>
        <w:spacing w:after="0" w:line="360" w:lineRule="auto"/>
        <w:jc w:val="both"/>
        <w:rPr>
          <w:rFonts w:ascii="Book Antiqua" w:hAnsi="Book Antiqua" w:cs="Times New Roman"/>
          <w:sz w:val="24"/>
          <w:szCs w:val="24"/>
        </w:rPr>
      </w:pPr>
      <w:r w:rsidRPr="00C54346">
        <w:rPr>
          <w:rFonts w:ascii="Book Antiqua" w:hAnsi="Book Antiqua" w:cs="Times New Roman"/>
          <w:sz w:val="24"/>
          <w:szCs w:val="24"/>
        </w:rPr>
        <w:t>In a diagnostically challenging case, astute clinical reasoning is key. Most heel pain arises from soft tissue structures such as tendons, fascia and nerves around the calcaneus and less commonly from bone and apopyses</w:t>
      </w:r>
      <w:r w:rsidRPr="00C54346">
        <w:rPr>
          <w:rFonts w:ascii="Book Antiqua" w:hAnsi="Book Antiqua" w:cs="Times New Roman"/>
          <w:sz w:val="24"/>
          <w:szCs w:val="24"/>
          <w:vertAlign w:val="superscript"/>
        </w:rPr>
        <w:fldChar w:fldCharType="begin"/>
      </w:r>
      <w:r w:rsidRPr="00C54346">
        <w:rPr>
          <w:rFonts w:ascii="Book Antiqua" w:hAnsi="Book Antiqua" w:cs="Times New Roman"/>
          <w:sz w:val="24"/>
          <w:szCs w:val="24"/>
          <w:vertAlign w:val="superscript"/>
        </w:rPr>
        <w:instrText xml:space="preserve"> ADDIN ZOTERO_ITEM CSL_CITATION {"citationID":"0R4KBOht","properties":{"formattedCitation":"[3]","plainCitation":"[3]","noteIndex":0},"citationItems":[{"id":913,"uris":["http://zotero.org/users/3857561/items/S4ZB4VCY"],"uri":["http://zotero.org/users/3857561/items/S4ZB4VCY"],"itemData":{"id":913,"type":"article-journal","title":"Heel Pain: Diagnosis and Management","container-title":"American Family Physician","page":"86-93","volume":"97","issue":"2","source":"PubMed","abstract":"The differential diagnosis of heel pain is extensive, but a mechanical etiology is the most common. The specific anatomic location of the pain can help guide diagnosis. The most common diagnosis is plantar fasciitis, which leads to medial plantar heel pain, especially with the first weight-bearing steps after rest. Other causes of plantar heel pain include calcaneal stress fractures (progressively worsening pain after an increase in activity or change to a harder walking surface), nerve entrapment or neuroma (pain accompanied by burning, tingling, or numbness), heel pad syndrome (deep, bruise-like pain in the middle of the heel), and plantar warts. Achilles tendinopathy is a common cause of posterior heel pain; other tendinopathies result in pain localized to the insertion site of the affected tendon. Posterior heel pain can also be attributed to Haglund deformity (a prominence of the calcaneus that may lead to retrocalcaneal bursa inflammation) or Sever disease (calcaneal apophysitis common in children and adolescents). Medial midfoot heel pain, particularly with prolonged weight bearing, may be due to tarsal tunnel syndrome, which is caused by compression of the posterior tibial nerve. Sinus tarsi syndrome manifests as lateral midfoot heel pain and a feeling of instability, particularly with increased activity or walking on uneven surfaces.","ISSN":"1532-0650","note":"PMID: 29365222","title-short":"Heel Pain","journalAbbreviation":"Am Fam Physician","language":"eng","author":[{"family":"Tu","given":"Priscilla"}],"issued":{"date-parts":[["2018",1,15]]}}}],"schema":"https://github.com/citation-style-language/schema/raw/master/csl-citation.json"} </w:instrText>
      </w:r>
      <w:r w:rsidRPr="00C54346">
        <w:rPr>
          <w:rFonts w:ascii="Book Antiqua" w:hAnsi="Book Antiqua" w:cs="Times New Roman"/>
          <w:sz w:val="24"/>
          <w:szCs w:val="24"/>
          <w:vertAlign w:val="superscript"/>
        </w:rPr>
        <w:fldChar w:fldCharType="separate"/>
      </w:r>
      <w:r w:rsidRPr="00C54346">
        <w:rPr>
          <w:rFonts w:ascii="Book Antiqua" w:hAnsi="Book Antiqua" w:cs="Times New Roman"/>
          <w:sz w:val="24"/>
          <w:szCs w:val="24"/>
          <w:vertAlign w:val="superscript"/>
        </w:rPr>
        <w:t>[3]</w:t>
      </w:r>
      <w:r w:rsidRPr="00C54346">
        <w:rPr>
          <w:rFonts w:ascii="Book Antiqua" w:hAnsi="Book Antiqua" w:cs="Times New Roman"/>
          <w:sz w:val="24"/>
          <w:szCs w:val="24"/>
          <w:vertAlign w:val="superscript"/>
        </w:rPr>
        <w:fldChar w:fldCharType="end"/>
      </w:r>
      <w:r w:rsidRPr="00C54346">
        <w:rPr>
          <w:rFonts w:ascii="Book Antiqua" w:hAnsi="Book Antiqua" w:cs="Times New Roman"/>
          <w:sz w:val="24"/>
          <w:szCs w:val="24"/>
        </w:rPr>
        <w:t>. Plantar foot pain pathologies are often mechanical in nature</w:t>
      </w:r>
      <w:r w:rsidRPr="00C54346">
        <w:rPr>
          <w:rFonts w:ascii="Book Antiqua" w:hAnsi="Book Antiqua" w:cs="Times New Roman"/>
          <w:sz w:val="24"/>
          <w:szCs w:val="24"/>
          <w:vertAlign w:val="superscript"/>
        </w:rPr>
        <w:fldChar w:fldCharType="begin"/>
      </w:r>
      <w:r w:rsidRPr="00C54346">
        <w:rPr>
          <w:rFonts w:ascii="Book Antiqua" w:hAnsi="Book Antiqua" w:cs="Times New Roman"/>
          <w:sz w:val="24"/>
          <w:szCs w:val="24"/>
          <w:vertAlign w:val="superscript"/>
        </w:rPr>
        <w:instrText xml:space="preserve"> ADDIN ZOTERO_ITEM CSL_CITATION {"citationID":"Rgl1U587","properties":{"formattedCitation":"[31]","plainCitation":"[31]","noteIndex":0},"citationItems":[{"id":905,"uris":["http://zotero.org/users/3857561/items/6ZRMXMGA"],"uri":["http://zotero.org/users/3857561/items/6ZRMXMGA"],"itemData":{"id":905,"type":"article-journal","title":"Heel pain: A systematic review","container-title":"Chinese Journal of Traumatology = Zhonghua Chuang Shang Za Zhi","page":"164-169","volume":"18","issue":"3","source":"PubMed","abstract":"Heel pain is a very common foot disease. Varieties of names such as plantar fasciitis, jogger's heel, tennis heal, policeman's heel are used to describe it. Mechanical factors are the most common etiology of heel pain. Common causes of hell pain includes: Plantar Fasciitis, Heel Spur, Sever's Disease, Heel bump, Achilles Tendinopathy, Heel neuritis, Heel bursitis. The diagnosis is mostly based on clinical examination. Normally, the location of the pain and the absence of associated symptoms indicating a systemic disease strongly suggest the diagnosis. Several therapies exist including rest, physical therapy, stretching, and change in footwear, arch supports, orthotics, night splints, anti-inflammatory agents, and surgery. Almost all patients respond to conservative nonsurgical therapy. Surgery is the last treatment option if all other treatments had failed. Rest, ice, massage, the use of correct exercise and complying with a doctor's advice all play important part in helping to recover from this hell pain condition, but getting good quality, suitable shoes with the appropriate amount of support for the whole foot is the most important.","ISSN":"1008-1275","note":"PMID: 26643244","title-short":"Heel pain","journalAbbreviation":"Chin. J. Traumatol.","language":"eng","author":[{"family":"Agyekum","given":"Edward Kwame"},{"family":"Ma","given":"Kaiyu"}],"issued":{"date-parts":[["2015"]]}}}],"schema":"https://github.com/citation-style-language/schema/raw/master/csl-citation.json"} </w:instrText>
      </w:r>
      <w:r w:rsidRPr="00C54346">
        <w:rPr>
          <w:rFonts w:ascii="Book Antiqua" w:hAnsi="Book Antiqua" w:cs="Times New Roman"/>
          <w:sz w:val="24"/>
          <w:szCs w:val="24"/>
          <w:vertAlign w:val="superscript"/>
        </w:rPr>
        <w:fldChar w:fldCharType="separate"/>
      </w:r>
      <w:r w:rsidRPr="00C54346">
        <w:rPr>
          <w:rFonts w:ascii="Book Antiqua" w:hAnsi="Book Antiqua" w:cs="Times New Roman"/>
          <w:sz w:val="24"/>
          <w:szCs w:val="24"/>
          <w:vertAlign w:val="superscript"/>
        </w:rPr>
        <w:t>[31]</w:t>
      </w:r>
      <w:r w:rsidRPr="00C54346">
        <w:rPr>
          <w:rFonts w:ascii="Book Antiqua" w:hAnsi="Book Antiqua" w:cs="Times New Roman"/>
          <w:sz w:val="24"/>
          <w:szCs w:val="24"/>
          <w:vertAlign w:val="superscript"/>
        </w:rPr>
        <w:fldChar w:fldCharType="end"/>
      </w:r>
      <w:r w:rsidRPr="00C54346">
        <w:rPr>
          <w:rFonts w:ascii="Book Antiqua" w:hAnsi="Book Antiqua" w:cs="Times New Roman"/>
          <w:sz w:val="24"/>
          <w:szCs w:val="24"/>
        </w:rPr>
        <w:t xml:space="preserve">. </w:t>
      </w:r>
    </w:p>
    <w:p w14:paraId="6BC50914" w14:textId="436C7D53" w:rsidR="00A967A9" w:rsidRPr="00C54346" w:rsidRDefault="00A967A9" w:rsidP="00C54346">
      <w:pPr>
        <w:widowControl w:val="0"/>
        <w:snapToGrid w:val="0"/>
        <w:spacing w:after="0" w:line="360" w:lineRule="auto"/>
        <w:ind w:firstLineChars="100" w:firstLine="240"/>
        <w:jc w:val="both"/>
        <w:rPr>
          <w:rFonts w:ascii="Book Antiqua" w:hAnsi="Book Antiqua" w:cs="Times New Roman"/>
          <w:sz w:val="24"/>
          <w:szCs w:val="24"/>
        </w:rPr>
      </w:pPr>
      <w:r w:rsidRPr="00C54346">
        <w:rPr>
          <w:rFonts w:ascii="Book Antiqua" w:hAnsi="Book Antiqua" w:cs="Times New Roman"/>
          <w:sz w:val="24"/>
          <w:szCs w:val="24"/>
        </w:rPr>
        <w:t>The authors propose key considerations when approaching heel pain (Table 1). Location, age, precipitating events</w:t>
      </w:r>
      <w:ins w:id="121" w:author="Author">
        <w:r w:rsidR="003C10F3" w:rsidRPr="00C54346">
          <w:rPr>
            <w:rFonts w:ascii="Book Antiqua" w:hAnsi="Book Antiqua" w:cs="Times New Roman"/>
            <w:sz w:val="24"/>
            <w:szCs w:val="24"/>
          </w:rPr>
          <w:t xml:space="preserve"> and</w:t>
        </w:r>
      </w:ins>
      <w:del w:id="122" w:author="Author">
        <w:r w:rsidRPr="00C54346" w:rsidDel="003C10F3">
          <w:rPr>
            <w:rFonts w:ascii="Book Antiqua" w:hAnsi="Book Antiqua" w:cs="Times New Roman"/>
            <w:sz w:val="24"/>
            <w:szCs w:val="24"/>
          </w:rPr>
          <w:delText>,</w:delText>
        </w:r>
      </w:del>
      <w:r w:rsidRPr="00C54346">
        <w:rPr>
          <w:rFonts w:ascii="Book Antiqua" w:hAnsi="Book Antiqua" w:cs="Times New Roman"/>
          <w:sz w:val="24"/>
          <w:szCs w:val="24"/>
        </w:rPr>
        <w:t xml:space="preserve"> nature of symptoms are all important clues to deriving an accurate diagnosis. Pinpointing the location of greatest discomfort is the most useful way of arriving at a diagnosis</w:t>
      </w:r>
      <w:ins w:id="123" w:author="Author">
        <w:r w:rsidR="003C10F3" w:rsidRPr="00C54346">
          <w:rPr>
            <w:rFonts w:ascii="Book Antiqua" w:hAnsi="Book Antiqua" w:cs="Times New Roman"/>
            <w:sz w:val="24"/>
            <w:szCs w:val="24"/>
          </w:rPr>
          <w:t>;</w:t>
        </w:r>
      </w:ins>
      <w:del w:id="124" w:author="Author">
        <w:r w:rsidRPr="00C54346" w:rsidDel="003C10F3">
          <w:rPr>
            <w:rFonts w:ascii="Book Antiqua" w:hAnsi="Book Antiqua" w:cs="Times New Roman"/>
            <w:sz w:val="24"/>
            <w:szCs w:val="24"/>
          </w:rPr>
          <w:delText xml:space="preserve"> –</w:delText>
        </w:r>
      </w:del>
      <w:r w:rsidRPr="00C54346">
        <w:rPr>
          <w:rFonts w:ascii="Book Antiqua" w:hAnsi="Book Antiqua" w:cs="Times New Roman"/>
          <w:sz w:val="24"/>
          <w:szCs w:val="24"/>
        </w:rPr>
        <w:t xml:space="preserve"> it narrows potential differentials and focuses history taking and clinical examination towards structures underlying the site</w:t>
      </w:r>
      <w:r w:rsidRPr="00C54346">
        <w:rPr>
          <w:rFonts w:ascii="Book Antiqua" w:hAnsi="Book Antiqua" w:cs="Times New Roman"/>
          <w:sz w:val="24"/>
          <w:szCs w:val="24"/>
          <w:vertAlign w:val="superscript"/>
        </w:rPr>
        <w:fldChar w:fldCharType="begin"/>
      </w:r>
      <w:r w:rsidRPr="00C54346">
        <w:rPr>
          <w:rFonts w:ascii="Book Antiqua" w:hAnsi="Book Antiqua" w:cs="Times New Roman"/>
          <w:sz w:val="24"/>
          <w:szCs w:val="24"/>
          <w:vertAlign w:val="superscript"/>
        </w:rPr>
        <w:instrText xml:space="preserve"> ADDIN ZOTERO_ITEM CSL_CITATION {"citationID":"rPwSTrZR","properties":{"formattedCitation":"[30]","plainCitation":"[30]","noteIndex":0},"citationItems":[{"id":911,"uris":["http://zotero.org/users/3857561/items/EQDHSQJM"],"uri":["http://zotero.org/users/3857561/items/EQDHSQJM"],"itemData":{"id":911,"type":"article-journal","title":"Heel pain: diagnosis and treatment, step by step","container-title":"Cleveland Clinic Journal of Medicine","page":"465-471","volume":"73","issue":"5","source":"PubMed","abstract":"The differential diagnosis of heel pain is broad and can be overwhelming if a systematic approach is not used. Focused questions and physical examination can help identify heel pain as Achilles tendinopathy or plantar fasciitis, or as due to a less common cause such as gout, spondyloarthropathy, or hypercholesterolemia.","ISSN":"0891-1150","note":"PMID: 16708714","title-short":"Heel pain","journalAbbreviation":"Cleve Clin J Med","language":"eng","author":[{"family":"Alvarez-Nemegyei","given":"José"},{"family":"Canoso","given":"Juan J."}],"issued":{"date-parts":[["2006",5]]}}}],"schema":"https://github.com/citation-style-language/schema/raw/master/csl-citation.json"} </w:instrText>
      </w:r>
      <w:r w:rsidRPr="00C54346">
        <w:rPr>
          <w:rFonts w:ascii="Book Antiqua" w:hAnsi="Book Antiqua" w:cs="Times New Roman"/>
          <w:sz w:val="24"/>
          <w:szCs w:val="24"/>
          <w:vertAlign w:val="superscript"/>
        </w:rPr>
        <w:fldChar w:fldCharType="separate"/>
      </w:r>
      <w:r w:rsidRPr="00C54346">
        <w:rPr>
          <w:rFonts w:ascii="Book Antiqua" w:hAnsi="Book Antiqua" w:cs="Times New Roman"/>
          <w:sz w:val="24"/>
          <w:szCs w:val="24"/>
          <w:vertAlign w:val="superscript"/>
        </w:rPr>
        <w:t>[30]</w:t>
      </w:r>
      <w:r w:rsidRPr="00C54346">
        <w:rPr>
          <w:rFonts w:ascii="Book Antiqua" w:hAnsi="Book Antiqua" w:cs="Times New Roman"/>
          <w:sz w:val="24"/>
          <w:szCs w:val="24"/>
          <w:vertAlign w:val="superscript"/>
        </w:rPr>
        <w:fldChar w:fldCharType="end"/>
      </w:r>
      <w:r w:rsidRPr="00C54346">
        <w:rPr>
          <w:rFonts w:ascii="Book Antiqua" w:hAnsi="Book Antiqua" w:cs="Times New Roman"/>
          <w:sz w:val="24"/>
          <w:szCs w:val="24"/>
        </w:rPr>
        <w:t xml:space="preserve">. Patients are encouraged to point a finger at the location of greatest discomfort and through the application of clinical anatomy </w:t>
      </w:r>
      <w:del w:id="125" w:author="Author">
        <w:r w:rsidRPr="00C54346" w:rsidDel="003C10F3">
          <w:rPr>
            <w:rFonts w:ascii="Book Antiqua" w:hAnsi="Book Antiqua" w:cs="Times New Roman"/>
            <w:sz w:val="24"/>
            <w:szCs w:val="24"/>
          </w:rPr>
          <w:delText xml:space="preserve">– </w:delText>
        </w:r>
      </w:del>
      <w:r w:rsidRPr="00C54346">
        <w:rPr>
          <w:rFonts w:ascii="Book Antiqua" w:hAnsi="Book Antiqua" w:cs="Times New Roman"/>
          <w:sz w:val="24"/>
          <w:szCs w:val="24"/>
        </w:rPr>
        <w:t xml:space="preserve">enquire about exacerbating factors as well as perform respective provocation </w:t>
      </w:r>
      <w:del w:id="126" w:author="Author">
        <w:r w:rsidRPr="00C54346" w:rsidDel="003C10F3">
          <w:rPr>
            <w:rFonts w:ascii="Book Antiqua" w:hAnsi="Book Antiqua" w:cs="Times New Roman"/>
            <w:sz w:val="24"/>
            <w:szCs w:val="24"/>
          </w:rPr>
          <w:delText>maneuvers</w:delText>
        </w:r>
      </w:del>
      <w:ins w:id="127" w:author="Author">
        <w:r w:rsidR="003C10F3" w:rsidRPr="00C54346">
          <w:rPr>
            <w:rFonts w:ascii="Book Antiqua" w:hAnsi="Book Antiqua" w:cs="Times New Roman"/>
            <w:sz w:val="24"/>
            <w:szCs w:val="24"/>
          </w:rPr>
          <w:t>manoeuvres</w:t>
        </w:r>
      </w:ins>
      <w:r w:rsidRPr="00C54346">
        <w:rPr>
          <w:rFonts w:ascii="Book Antiqua" w:hAnsi="Book Antiqua" w:cs="Times New Roman"/>
          <w:sz w:val="24"/>
          <w:szCs w:val="24"/>
        </w:rPr>
        <w:t xml:space="preserve"> (Table 1).</w:t>
      </w:r>
    </w:p>
    <w:p w14:paraId="17B4F44C" w14:textId="0CC9B8BF" w:rsidR="00A967A9" w:rsidRPr="00C54346" w:rsidRDefault="00A967A9" w:rsidP="00C54346">
      <w:pPr>
        <w:widowControl w:val="0"/>
        <w:snapToGrid w:val="0"/>
        <w:spacing w:after="0" w:line="360" w:lineRule="auto"/>
        <w:ind w:firstLineChars="100" w:firstLine="240"/>
        <w:jc w:val="both"/>
        <w:rPr>
          <w:rFonts w:ascii="Book Antiqua" w:hAnsi="Book Antiqua" w:cs="Times New Roman"/>
          <w:sz w:val="24"/>
          <w:szCs w:val="24"/>
        </w:rPr>
      </w:pPr>
      <w:r w:rsidRPr="00C54346">
        <w:rPr>
          <w:rFonts w:ascii="Book Antiqua" w:hAnsi="Book Antiqua" w:cs="Times New Roman"/>
          <w:sz w:val="24"/>
          <w:szCs w:val="24"/>
        </w:rPr>
        <w:t>Age is another useful tool in diagnosing heel pain. Almost a quarter of the population aged 45 years and older suffer from foot pain</w:t>
      </w:r>
      <w:r w:rsidRPr="00C54346">
        <w:rPr>
          <w:rFonts w:ascii="Book Antiqua" w:hAnsi="Book Antiqua" w:cs="Times New Roman"/>
          <w:sz w:val="24"/>
          <w:szCs w:val="24"/>
          <w:vertAlign w:val="superscript"/>
        </w:rPr>
        <w:fldChar w:fldCharType="begin"/>
      </w:r>
      <w:r w:rsidRPr="00C54346">
        <w:rPr>
          <w:rFonts w:ascii="Book Antiqua" w:hAnsi="Book Antiqua" w:cs="Times New Roman"/>
          <w:sz w:val="24"/>
          <w:szCs w:val="24"/>
          <w:vertAlign w:val="superscript"/>
        </w:rPr>
        <w:instrText xml:space="preserve"> ADDIN ZOTERO_ITEM CSL_CITATION {"citationID":"HFOJ1tYO","properties":{"formattedCitation":"[32]","plainCitation":"[32]","noteIndex":0},"citationItems":[{"id":1071,"uris":["http://zotero.org/users/3857561/items/SYEZLMK3"],"uri":["http://zotero.org/users/3857561/items/SYEZLMK3"],"itemData":{"id":1071,"type":"article-journal","title":"The population prevalence of foot and ankle pain in middle and old age: a systematic review","container-title":"Pain","page":"2870-2880","volume":"152","issue":"12","source":"PubMed","abstract":"A systematic review and meta-analysis of population-based epidemiological studies was undertaken to determine the prevalence of foot and ankle pain in middle and old age. Searches were conducted in the following electronic databases from inception to October 2010: PubMed, EMBASE, AMED, CINAHL, Cochrane, PEDro, and SportDiscus. Full-text English language articles were included if they used population sample frames, cross-sectional design or analysis, and reported prevalence estimates for foot and/or ankle pain in adults aged 45 years and over. Thirty-four articles from 31 studies involving 75,505 participants provided 529 prevalence estimates based on different case definitions and population strata. Random-effects meta-analyses of studies with comparable case definitions provided pooled prevalence estimates, for frequent foot pain of 24% (95% confidence interval 22-25%; n=3; I(2)=46%) and for frequent ankle pain of 15% (95% confidence interval 13-16%; n=2; I(2)=0). Small sample sizes and low response rates in some studies, together with heterogeneous case definitions, limit confident conclusions on the distribution, subtypes, and impact of foot/ankle pain. Narrative synthesis of evidence from existing studies suggested preponderance in females, an age-related increase in prevalence in women but not men, that the toes/forefoot were the most common anatomical sites of pain, and that moderate disability in an aspect of daily life was reported by two-thirds of cases. This review provides estimates of the community burden of foot and ankle pain in middle and old age. By outlining the scale of this clinical problem, these findings can be used to inform health care planning and provision.","DOI":"10.1016/j.pain.2011.09.019","ISSN":"1872-6623","note":"PMID: 22019150","title-short":"The population prevalence of foot and ankle pain in middle and old age","journalAbbreviation":"Pain","language":"eng","author":[{"family":"Thomas","given":"Martin J."},{"family":"Roddy","given":"Edward"},{"family":"Zhang","given":"Weiya"},{"family":"Menz","given":"Hylton B."},{"family":"Hannan","given":"Marian T."},{"family":"Peat","given":"George M."}],"issued":{"date-parts":[["2011",12]]}}}],"schema":"https://github.com/citation-style-language/schema/raw/master/csl-citation.json"} </w:instrText>
      </w:r>
      <w:r w:rsidRPr="00C54346">
        <w:rPr>
          <w:rFonts w:ascii="Book Antiqua" w:hAnsi="Book Antiqua" w:cs="Times New Roman"/>
          <w:sz w:val="24"/>
          <w:szCs w:val="24"/>
          <w:vertAlign w:val="superscript"/>
        </w:rPr>
        <w:fldChar w:fldCharType="separate"/>
      </w:r>
      <w:r w:rsidRPr="00C54346">
        <w:rPr>
          <w:rFonts w:ascii="Book Antiqua" w:hAnsi="Book Antiqua" w:cs="Times New Roman"/>
          <w:sz w:val="24"/>
          <w:szCs w:val="24"/>
          <w:vertAlign w:val="superscript"/>
        </w:rPr>
        <w:t>[32]</w:t>
      </w:r>
      <w:r w:rsidRPr="00C54346">
        <w:rPr>
          <w:rFonts w:ascii="Book Antiqua" w:hAnsi="Book Antiqua" w:cs="Times New Roman"/>
          <w:sz w:val="24"/>
          <w:szCs w:val="24"/>
          <w:vertAlign w:val="superscript"/>
        </w:rPr>
        <w:fldChar w:fldCharType="end"/>
      </w:r>
      <w:r w:rsidRPr="00C54346">
        <w:rPr>
          <w:rFonts w:ascii="Book Antiqua" w:hAnsi="Book Antiqua" w:cs="Times New Roman"/>
          <w:sz w:val="24"/>
          <w:szCs w:val="24"/>
        </w:rPr>
        <w:t>. In the middle aged and elderly, osteoarthritis</w:t>
      </w:r>
      <w:ins w:id="128" w:author="Author">
        <w:r w:rsidR="003C10F3" w:rsidRPr="00C54346">
          <w:rPr>
            <w:rFonts w:ascii="Book Antiqua" w:hAnsi="Book Antiqua" w:cs="Times New Roman"/>
            <w:sz w:val="24"/>
            <w:szCs w:val="24"/>
          </w:rPr>
          <w:t xml:space="preserve"> and</w:t>
        </w:r>
      </w:ins>
      <w:del w:id="129" w:author="Author">
        <w:r w:rsidRPr="00C54346" w:rsidDel="003C10F3">
          <w:rPr>
            <w:rFonts w:ascii="Book Antiqua" w:hAnsi="Book Antiqua" w:cs="Times New Roman"/>
            <w:sz w:val="24"/>
            <w:szCs w:val="24"/>
          </w:rPr>
          <w:delText>,</w:delText>
        </w:r>
      </w:del>
      <w:r w:rsidRPr="00C54346">
        <w:rPr>
          <w:rFonts w:ascii="Book Antiqua" w:hAnsi="Book Antiqua" w:cs="Times New Roman"/>
          <w:sz w:val="24"/>
          <w:szCs w:val="24"/>
        </w:rPr>
        <w:t xml:space="preserve"> tendinopathies as well as plantar fasciitis are more common</w:t>
      </w:r>
      <w:r w:rsidRPr="00C54346">
        <w:rPr>
          <w:rFonts w:ascii="Book Antiqua" w:hAnsi="Book Antiqua" w:cs="Times New Roman"/>
          <w:sz w:val="24"/>
          <w:szCs w:val="24"/>
          <w:vertAlign w:val="superscript"/>
        </w:rPr>
        <w:fldChar w:fldCharType="begin"/>
      </w:r>
      <w:r w:rsidRPr="00C54346">
        <w:rPr>
          <w:rFonts w:ascii="Book Antiqua" w:hAnsi="Book Antiqua" w:cs="Times New Roman"/>
          <w:sz w:val="24"/>
          <w:szCs w:val="24"/>
          <w:vertAlign w:val="superscript"/>
        </w:rPr>
        <w:instrText xml:space="preserve"> ADDIN ZOTERO_ITEM CSL_CITATION {"citationID":"3WXkP5Gp","properties":{"formattedCitation":"[24, 33, 34]","plainCitation":"[24, 33, 34]","noteIndex":0},"citationItems":[{"id":985,"uris":["http://zotero.org/users/3857561/items/IEM5CK2Y"],"uri":["http://zotero.org/users/3857561/items/IEM5CK2Y"],"itemData":{"id":985,"type":"article-journal","title":"Plantar fasciopathy: A current concepts review","container-title":"EFORT open reviews","page":"485-493","volume":"3","issue":"8","source":"PubMed","abstract":"Plantar fasciopathy is very prevalent, affecting one in ten people in their lifetime.Around 90% of cases will resolve within 12 months with conservative treatment.Gastrocnemius tightness has been associated with dorsiflexion stiffness of the ankle and plantar fascia injury.The use of eccentric calf stretching with additional stretches for the fascia is possibly the non-operative treatment of choice for chronic plantar fasciopathy.Medial open release of approximately the medial third of the fascia and release of the first branch of the lateral plantar nerve has been the most accepted surgical treatment for years.Isolated proximal medial gastrocnemius release has been reported for refractory plantar fasciopathy with excellent results and none of the complications of plantar fasciotomy. Cite this article: EFORT Open Rev 2018;3:485-493. DOI: 10.1302/2058-5241.3.170080.","DOI":"10.1302/2058-5241.3.170080","ISSN":"2058-5241","note":"PMID: 30237906\nPMCID: PMC6134886","title-short":"Plantar fasciopathy","journalAbbreviation":"EFORT Open Rev","language":"eng","author":[{"family":"Monteagudo","given":"Manuel"},{"family":"Albornoz","given":"Pilar Martínez","non-dropping-particle":"de"},{"family":"Gutierrez","given":"Borja"},{"family":"Tabuenca","given":"José"},{"family":"Álvarez","given":"Ignacio"}],"issued":{"date-parts":[["2018",8]]}}},{"id":926,"uris":["http://zotero.org/users/3857561/items/C2EI37E3"],"uri":["http://zotero.org/users/3857561/items/C2EI37E3"],"itemData":{"id":926,"type":"article-journal","title":"Foot pain and mobility limitations in older adults: the Framingham Foot Study","container-title":"The Journals of Gerontology. Series A, Biological Sciences and Medical Sciences","page":"1281-1285","volume":"68","issue":"10","source":"PubMed","abstract":"BACKGROUND: Foot pain is very common in the general population and has been shown to have a detrimental impact on health-related quality of life. This is of particular concern in older people as it may affect activities of daily living and exacerbate problems with balance and gait. The objective of this study is to evaluate the independent relationships between foot pain and mobility limitation in a population of community-dwelling older adults.\nMETHODS: Population-based cross-sectional study. Participants (n = 1,544) from the Framingham Foot Study (2002-2008) were assessed for physical performance. Foot pain was documented using the question \"On most days, do you have pain, aching, or stiffness in either foot?\" Mobility limitation was assessed using the Short Physical Performance Battery, dichotomized using 1-9 as an indicator of mobility limitation and 10-12 as no mobility limitation.\nRESULTS: Foot pain was reported by 19% of men and 25% of women. After adjusting for age, obesity, smoking status, and depression, foot pain was significantly associated with mobility limitation in both men (odds ratio = 2.00, 95% confidence interval 1.14 - 3.50; p = .016) and women (odds ratio = 1.59, 95% confidence interval 1.03 - 2.46; p = .037).\nCONCLUSION: In our study of older adults from the Framingham Foot Study, foot pain was associated with an increased odds of having mobility limitation in both men and women. Clinicians should consider assessment of foot pain in general examinations of older adults who are at risk of mobility limitation.","DOI":"10.1093/gerona/glt048","ISSN":"1758-535X","note":"PMID: 23704204\nPMCID: PMC3779626","title-short":"Foot pain and mobility limitations in older adults","journalAbbreviation":"J. Gerontol. A Biol. Sci. Med. Sci.","language":"eng","author":[{"family":"Menz","given":"Hylton B."},{"family":"Dufour","given":"Alyssa B."},{"family":"Casey","given":"Virginia A."},{"family":"Riskowski","given":"Jody L."},{"family":"McLean","given":"Robert R."},{"family":"Katz","given":"Patricia"},{"family":"Hannan","given":"Marian T."}],"issued":{"date-parts":[["2013",10]]}}},{"id":1049,"uris":["http://zotero.org/users/3857561/items/PIYWWQSZ"],"uri":["http://zotero.org/users/3857561/items/PIYWWQSZ"],"itemData":{"id":1049,"type":"article-journal","title":"Foot pain in community-dwelling older people: an evaluation of the Manchester Foot Pain and Disability Index","container-title":"Rheumatology","page":"863-867","volume":"45","issue":"7","source":"academic-oup-com.libproxy1.nus.edu.sg","abstract":"Abstract.  Objectives. The objectives of this study were (i) to examine the psychometric properties of the Manchester Foot Pain and Disability Index (MFPDI) in","DOI":"10.1093/rheumatology/kel002","ISSN":"1462-0324","title-short":"Foot pain in community-dwelling older people","journalAbbreviation":"Rheumatology (Oxford)","language":"en","author":[{"family":"Menz","given":"H. B."},{"family":"Tiedemann","given":"A."},{"family":"Kwan","given":"M. M. S."},{"family":"Plumb","given":"K."},{"family":"Lord","given":"S. R."}],"issued":{"date-parts":[["2006",7,1]]}}}],"schema":"https://github.com/citation-style-language/schema/raw/master/csl-citation.json"} </w:instrText>
      </w:r>
      <w:r w:rsidRPr="00C54346">
        <w:rPr>
          <w:rFonts w:ascii="Book Antiqua" w:hAnsi="Book Antiqua" w:cs="Times New Roman"/>
          <w:sz w:val="24"/>
          <w:szCs w:val="24"/>
          <w:vertAlign w:val="superscript"/>
        </w:rPr>
        <w:fldChar w:fldCharType="separate"/>
      </w:r>
      <w:r w:rsidRPr="00C54346">
        <w:rPr>
          <w:rFonts w:ascii="Book Antiqua" w:hAnsi="Book Antiqua" w:cs="Times New Roman"/>
          <w:sz w:val="24"/>
          <w:szCs w:val="24"/>
          <w:vertAlign w:val="superscript"/>
        </w:rPr>
        <w:t>[24,33,34]</w:t>
      </w:r>
      <w:r w:rsidRPr="00C54346">
        <w:rPr>
          <w:rFonts w:ascii="Book Antiqua" w:hAnsi="Book Antiqua" w:cs="Times New Roman"/>
          <w:sz w:val="24"/>
          <w:szCs w:val="24"/>
          <w:vertAlign w:val="superscript"/>
        </w:rPr>
        <w:fldChar w:fldCharType="end"/>
      </w:r>
      <w:r w:rsidRPr="00C54346">
        <w:rPr>
          <w:rFonts w:ascii="Book Antiqua" w:hAnsi="Book Antiqua" w:cs="Times New Roman"/>
          <w:sz w:val="24"/>
          <w:szCs w:val="24"/>
        </w:rPr>
        <w:t xml:space="preserve">. Scher </w:t>
      </w:r>
      <w:r w:rsidRPr="00C54346">
        <w:rPr>
          <w:rFonts w:ascii="Book Antiqua" w:hAnsi="Book Antiqua" w:cs="Times New Roman"/>
          <w:i/>
          <w:iCs/>
          <w:sz w:val="24"/>
          <w:szCs w:val="24"/>
        </w:rPr>
        <w:t>et al</w:t>
      </w:r>
      <w:r w:rsidR="005D02B8" w:rsidRPr="00C54346">
        <w:rPr>
          <w:rFonts w:ascii="Book Antiqua" w:hAnsi="Book Antiqua" w:cs="Times New Roman"/>
          <w:sz w:val="24"/>
          <w:szCs w:val="24"/>
          <w:vertAlign w:val="superscript"/>
        </w:rPr>
        <w:fldChar w:fldCharType="begin"/>
      </w:r>
      <w:r w:rsidR="005D02B8" w:rsidRPr="00C54346">
        <w:rPr>
          <w:rFonts w:ascii="Book Antiqua" w:hAnsi="Book Antiqua" w:cs="Times New Roman"/>
          <w:sz w:val="24"/>
          <w:szCs w:val="24"/>
          <w:vertAlign w:val="superscript"/>
        </w:rPr>
        <w:instrText xml:space="preserve"> ADDIN ZOTERO_ITEM CSL_CITATION {"citationID":"FmYCrxwy","properties":{"formattedCitation":"[35]","plainCitation":"[35]","noteIndex":0},"citationItems":[{"id":1085,"uris":["http://zotero.org/users/3857561/items/2Z8A7NI9"],"uri":["http://zotero.org/users/3857561/items/2Z8A7NI9"],"itemData":{"id":1085,"type":"article-journal","title":"The incidence of plantar fasciitis in the United States military","container-title":"The Journal of Bone and Joint Surgery. American Volume","page":"2867-2872","volume":"91","issue":"12","source":"PubMed","abstract":"BACKGROUND: Although plantar fasciitis is the most common cause of heel pain, little has been reported on the incidence rates of this disorder. We sought to determine the incidence rate and demographic risk factors of plantar fasciitis in an ethnically diverse and physically active population of United States military service members.\nMETHODS: A query was performed with use of the Defense Medical Epidemiology Database for the International Classification of Diseases, Ninth Revision, Clinical Modification, code for plantar fasciitis (728.71). Multivariate Poisson regression analysis was used to estimate the rate of plantar fasciitis per 1000 person-years, while controlling for sex, race, rank, service, and age.\nRESULTS: The overall unadjusted incidence rate of plantar fasciitis was 10.5 per 1000 person-years. Compared with men, women had a significantly increased adjusted incidence rate ratio for plantar fasciitis of 1.96 (95% confidence interval, 1.94 to 1.99). The adjusted incidence rate ratio for black service members compared with white service members was 1.12 (95% confidence interval, 1.09 to 1.12). With junior officers as the referent category, junior enlisted, senior enlisted, and senior officer rank groups had a significantly increased adjusted incidence rate ratio for plantar fasciitis: 1.20 (95% confidence interval, 1.18 to 1.23), 1.19 (95% confidence interval, 1.17 to 1.22), and 1.56 (95% confidence interval, 1.52 to 1.61), respectively. Compared with service members in the Air Force, those in the Army and Marines had a significantly increased adjusted incidence rate ratio for plantar fasciitis of 1.85 (95% confidence interval, 1.82 to 1.87) and 1.28 (95% confidence interval, 1.25 to 1.30), respectively. The adjusted incidence rate ratio for the age group of forty years old or more compared with the twenty to twenty-four-year-old group was 3.42 (95% confidence interval, 3.34 to 3.51).\nCONCLUSIONS: Female sex; black race; junior enlisted, senior enlisted, and senior officer rank groups; service in the Army or Marines; and increasing age are all risk factors for plantar fasciitis.","DOI":"10.2106/JBJS.I.00257","ISSN":"1535-1386","note":"PMID: 19952249","journalAbbreviation":"J Bone Joint Surg Am","language":"eng","author":[{"family":"Scher","given":"Danielle L."},{"family":"Belmont","given":"Philip J."},{"family":"Bear","given":"Russell"},{"family":"Mountcastle","given":"Sally B."},{"family":"Orr","given":"Justin D."},{"family":"Owens","given":"Brett D."}],"issued":{"date-parts":[["2009",12]]}}}],"schema":"https://github.com/citation-style-language/schema/raw/master/csl-citation.json"} </w:instrText>
      </w:r>
      <w:r w:rsidR="005D02B8" w:rsidRPr="00C54346">
        <w:rPr>
          <w:rFonts w:ascii="Book Antiqua" w:hAnsi="Book Antiqua" w:cs="Times New Roman"/>
          <w:sz w:val="24"/>
          <w:szCs w:val="24"/>
          <w:vertAlign w:val="superscript"/>
        </w:rPr>
        <w:fldChar w:fldCharType="separate"/>
      </w:r>
      <w:r w:rsidR="005D02B8" w:rsidRPr="00C54346">
        <w:rPr>
          <w:rFonts w:ascii="Book Antiqua" w:hAnsi="Book Antiqua" w:cs="Times New Roman"/>
          <w:sz w:val="24"/>
          <w:szCs w:val="24"/>
          <w:vertAlign w:val="superscript"/>
        </w:rPr>
        <w:t>[35]</w:t>
      </w:r>
      <w:r w:rsidR="005D02B8" w:rsidRPr="00C54346">
        <w:rPr>
          <w:rFonts w:ascii="Book Antiqua" w:hAnsi="Book Antiqua" w:cs="Times New Roman"/>
          <w:sz w:val="24"/>
          <w:szCs w:val="24"/>
          <w:vertAlign w:val="superscript"/>
        </w:rPr>
        <w:fldChar w:fldCharType="end"/>
      </w:r>
      <w:r w:rsidRPr="00C54346">
        <w:rPr>
          <w:rFonts w:ascii="Book Antiqua" w:hAnsi="Book Antiqua" w:cs="Times New Roman"/>
          <w:sz w:val="24"/>
          <w:szCs w:val="24"/>
        </w:rPr>
        <w:t xml:space="preserve"> reported increasing incidence of plantar fasciitis with increasing age of United States military service members</w:t>
      </w:r>
      <w:ins w:id="130" w:author="Author">
        <w:r w:rsidR="003C10F3" w:rsidRPr="00C54346">
          <w:rPr>
            <w:rFonts w:ascii="Book Antiqua" w:hAnsi="Book Antiqua" w:cs="Times New Roman"/>
            <w:sz w:val="24"/>
            <w:szCs w:val="24"/>
          </w:rPr>
          <w:t xml:space="preserve"> s</w:t>
        </w:r>
      </w:ins>
      <w:del w:id="131" w:author="Author">
        <w:r w:rsidRPr="00C54346" w:rsidDel="003C10F3">
          <w:rPr>
            <w:rFonts w:ascii="Book Antiqua" w:hAnsi="Book Antiqua" w:cs="Times New Roman"/>
            <w:sz w:val="24"/>
            <w:szCs w:val="24"/>
          </w:rPr>
          <w:delText>. S</w:delText>
        </w:r>
      </w:del>
      <w:r w:rsidRPr="00C54346">
        <w:rPr>
          <w:rFonts w:ascii="Book Antiqua" w:hAnsi="Book Antiqua" w:cs="Times New Roman"/>
          <w:sz w:val="24"/>
          <w:szCs w:val="24"/>
        </w:rPr>
        <w:t>uggesting that the loss of heel-pad elasticity and its ability to “shock-absorb” results in excessive strain to the plantar fascia</w:t>
      </w:r>
      <w:del w:id="132" w:author="Author">
        <w:r w:rsidRPr="00C54346" w:rsidDel="003C10F3">
          <w:rPr>
            <w:rFonts w:ascii="Book Antiqua" w:hAnsi="Book Antiqua" w:cs="Times New Roman"/>
            <w:sz w:val="24"/>
            <w:szCs w:val="24"/>
            <w:vertAlign w:val="superscript"/>
          </w:rPr>
          <w:fldChar w:fldCharType="begin"/>
        </w:r>
        <w:r w:rsidRPr="00C54346" w:rsidDel="003C10F3">
          <w:rPr>
            <w:rFonts w:ascii="Book Antiqua" w:hAnsi="Book Antiqua" w:cs="Times New Roman"/>
            <w:sz w:val="24"/>
            <w:szCs w:val="24"/>
            <w:vertAlign w:val="superscript"/>
          </w:rPr>
          <w:delInstrText xml:space="preserve"> ADDIN ZOTERO_ITEM CSL_CITATION {"citationID":"FmYCrxwy","properties":{"formattedCitation":"[35]","plainCitation":"[35]","noteIndex":0},"citationItems":[{"id":1085,"uris":["http://zotero.org/users/3857561/items/2Z8A7NI9"],"uri":["http://zotero.org/users/3857561/items/2Z8A7NI9"],"itemData":{"id":1085,"type":"article-journal","title":"The incidence of plantar fasciitis in the United States military","container-title":"The Journal of Bone and Joint Surgery. American Volume","page":"2867-2872","volume":"91","issue":"12","source":"PubMed","abstract":"BACKGROUND: Although plantar fasciitis is the most common cause of heel pain, little has been reported on the incidence rates of this disorder. We sought to determine the incidence rate and demographic risk factors of plantar fasciitis in an ethnically diverse and physically active population of United States military service members.\nMETHODS: A query was performed with use of the Defense Medical Epidemiology Database for the International Classification of Diseases, Ninth Revision, Clinical Modification, code for plantar fasciitis (728.71). Multivariate Poisson regression analysis was used to estimate the rate of plantar fasciitis per 1000 person-years, while controlling for sex, race, rank, service, and age.\nRESULTS: The overall unadjusted incidence rate of plantar fasciitis was 10.5 per 1000 person-years. Compared with men, women had a significantly increased adjusted incidence rate ratio for plantar fasciitis of 1.96 (95% confidence interval, 1.94 to 1.99). The adjusted incidence rate ratio for black service members compared with white service members was 1.12 (95% confidence interval, 1.09 to 1.12). With junior officers as the referent category, junior enlisted, senior enlisted, and senior officer rank groups had a significantly increased adjusted incidence rate ratio for plantar fasciitis: 1.20 (95% confidence interval, 1.18 to 1.23), 1.19 (95% confidence interval, 1.17 to 1.22), and 1.56 (95% confidence interval, 1.52 to 1.61), respectively. Compared with service members in the Air Force, those in the Army and Marines had a significantly increased adjusted incidence rate ratio for plantar fasciitis of 1.85 (95% confidence interval, 1.82 to 1.87) and 1.28 (95% confidence interval, 1.25 to 1.30), respectively. The adjusted incidence rate ratio for the age group of forty years old or more compared with the twenty to twenty-four-year-old group was 3.42 (95% confidence interval, 3.34 to 3.51).\nCONCLUSIONS: Female sex; black race; junior enlisted, senior enlisted, and senior officer rank groups; service in the Army or Marines; and increasing age are all risk factors for plantar fasciitis.","DOI":"10.2106/JBJS.I.00257","ISSN":"1535-1386","note":"PMID: 19952249","journalAbbreviation":"J Bone Joint Surg Am","language":"eng","author":[{"family":"Scher","given":"Danielle L."},{"family":"Belmont","given":"Philip J."},{"family":"Bear","given":"Russell"},{"family":"Mountcastle","given":"Sally B."},{"family":"Orr","given":"Justin D."},{"family":"Owens","given":"Brett D."}],"issued":{"date-parts":[["2009",12]]}}}],"schema":"https://github.com/citation-style-language/schema/raw/master/csl-citation.json"} </w:delInstrText>
        </w:r>
        <w:r w:rsidRPr="00C54346" w:rsidDel="003C10F3">
          <w:rPr>
            <w:rFonts w:ascii="Book Antiqua" w:hAnsi="Book Antiqua" w:cs="Times New Roman"/>
            <w:sz w:val="24"/>
            <w:szCs w:val="24"/>
            <w:vertAlign w:val="superscript"/>
          </w:rPr>
          <w:fldChar w:fldCharType="separate"/>
        </w:r>
        <w:r w:rsidRPr="00C54346" w:rsidDel="003C10F3">
          <w:rPr>
            <w:rFonts w:ascii="Book Antiqua" w:hAnsi="Book Antiqua" w:cs="Times New Roman"/>
            <w:sz w:val="24"/>
            <w:szCs w:val="24"/>
            <w:vertAlign w:val="superscript"/>
          </w:rPr>
          <w:delText>[35]</w:delText>
        </w:r>
        <w:r w:rsidRPr="00C54346" w:rsidDel="003C10F3">
          <w:rPr>
            <w:rFonts w:ascii="Book Antiqua" w:hAnsi="Book Antiqua" w:cs="Times New Roman"/>
            <w:sz w:val="24"/>
            <w:szCs w:val="24"/>
            <w:vertAlign w:val="superscript"/>
          </w:rPr>
          <w:fldChar w:fldCharType="end"/>
        </w:r>
      </w:del>
      <w:r w:rsidRPr="00C54346">
        <w:rPr>
          <w:rFonts w:ascii="Book Antiqua" w:hAnsi="Book Antiqua" w:cs="Times New Roman"/>
          <w:sz w:val="24"/>
          <w:szCs w:val="24"/>
        </w:rPr>
        <w:t>. Whereas, in the younger, active populations, traumatic or repetitive stress injuries are more likely</w:t>
      </w:r>
      <w:r w:rsidRPr="00C54346">
        <w:rPr>
          <w:rFonts w:ascii="Book Antiqua" w:hAnsi="Book Antiqua" w:cs="Times New Roman"/>
          <w:sz w:val="24"/>
          <w:szCs w:val="24"/>
          <w:vertAlign w:val="superscript"/>
        </w:rPr>
        <w:fldChar w:fldCharType="begin"/>
      </w:r>
      <w:r w:rsidRPr="00C54346">
        <w:rPr>
          <w:rFonts w:ascii="Book Antiqua" w:hAnsi="Book Antiqua" w:cs="Times New Roman"/>
          <w:sz w:val="24"/>
          <w:szCs w:val="24"/>
          <w:vertAlign w:val="superscript"/>
        </w:rPr>
        <w:instrText xml:space="preserve"> ADDIN ZOTERO_ITEM CSL_CITATION {"citationID":"N29vNdKm","properties":{"formattedCitation":"[36\\uc0\\u8211{}38]","plainCitation":"[36–38]","noteIndex":0},"citationItems":[{"id":1077,"uris":["http://zotero.org/users/3857561/items/2H5AVQ62"],"uri":["http://zotero.org/users/3857561/items/2H5AVQ62"],"itemData":{"id":1077,"type":"article-journal","title":"The foot in sport","container-title":"British Journal of Sports Medicine","page":"6-13","volume":"33","issue":"1","source":"PubMed Central","ISSN":"0306-3674","note":"PMID: 10027050\nPMCID: PMC1756139","journalAbbreviation":"Br J Sports Med","author":[{"family":"Sherman","given":"K. P."}],"issued":{"date-parts":[["1999",2]]}}},{"id":1080,"uris":["http://zotero.org/users/3857561/items/W354LY8C"],"uri":["http://zotero.org/users/3857561/items/W354LY8C"],"itemData":{"id":1080,"type":"article-journal","title":"Overuse injuries in the young athlete","container-title":"Clinics in Sports Medicine","page":"503-516","volume":"14","issue":"3","source":"PubMed","abstract":"Overuse injuries in the young athlete now are seen more frequently. Using an adult model of these injuries with respect to diagnosis and treatment and applying it to the young athlete does not address many of the unique characteristics that contribute to these injuries. An overview of causative factors that contribute to overuse injuries in young athletes is presented. Examples of specific injuries seen only in this age group and the treatment of these injuries are presented.","ISSN":"0278-5919","note":"PMID: 7553920","journalAbbreviation":"Clin Sports Med","language":"eng","author":[{"family":"Outerbridge","given":"A. R."},{"family":"Micheli","given":"L. J."}],"issued":{"date-parts":[["1995",7]]}}},{"id":1075,"uris":["http://zotero.org/users/3857561/items/NB8NM7QY"],"uri":["http://zotero.org/users/3857561/items/NB8NM7QY"],"itemData":{"id":1075,"type":"article-journal","title":"Soft tissue conditions in athletes' feet","container-title":"Clinics in Sports Medicine","page":"149-155","volume":"1","issue":"1","source":"PubMed","abstract":"Soft tissue conditions of the foot vary considerably. They include problems of the skin and subcutaneous tissues, tendons and the plantar aponeurosis, ligaments and joints, and supporting structures, including vessels and nerves. Some conditions occur from everyday use, others are caused by continuous and repetitious motions from a particular activity or sport. Overuse syndromes occur from the fatigue of soft tissues through continued use beyond the body's ability to heal microscopic daily wear and tear. Acute trauma occurs when the powerful forces generated by the running or jumping athlete force ligaments beyond their physical limits. Most soft tissue conditions and injuries are easily diagnosed. Early recognition and proper treatment along with intensive physical therapy return the individual to the field of play in short order and prevent continuing and future disability.","ISSN":"0278-5919","note":"PMID: 6138162","journalAbbreviation":"Clin Sports Med","language":"eng","author":[{"family":"Sammarco","given":"G. J."}],"issued":{"date-parts":[["1982",3]]}}}],"schema":"https://github.com/citation-style-language/schema/raw/master/csl-citation.json"} </w:instrText>
      </w:r>
      <w:r w:rsidRPr="00C54346">
        <w:rPr>
          <w:rFonts w:ascii="Book Antiqua" w:hAnsi="Book Antiqua" w:cs="Times New Roman"/>
          <w:sz w:val="24"/>
          <w:szCs w:val="24"/>
          <w:vertAlign w:val="superscript"/>
        </w:rPr>
        <w:fldChar w:fldCharType="separate"/>
      </w:r>
      <w:r w:rsidRPr="00C54346">
        <w:rPr>
          <w:rFonts w:ascii="Book Antiqua" w:hAnsi="Book Antiqua" w:cs="Times New Roman"/>
          <w:sz w:val="24"/>
          <w:szCs w:val="24"/>
          <w:vertAlign w:val="superscript"/>
        </w:rPr>
        <w:t>[36–38]</w:t>
      </w:r>
      <w:r w:rsidRPr="00C54346">
        <w:rPr>
          <w:rFonts w:ascii="Book Antiqua" w:hAnsi="Book Antiqua" w:cs="Times New Roman"/>
          <w:sz w:val="24"/>
          <w:szCs w:val="24"/>
          <w:vertAlign w:val="superscript"/>
        </w:rPr>
        <w:fldChar w:fldCharType="end"/>
      </w:r>
      <w:r w:rsidRPr="00C54346">
        <w:rPr>
          <w:rFonts w:ascii="Book Antiqua" w:hAnsi="Book Antiqua" w:cs="Times New Roman"/>
          <w:sz w:val="24"/>
          <w:szCs w:val="24"/>
        </w:rPr>
        <w:t xml:space="preserve">.  </w:t>
      </w:r>
    </w:p>
    <w:p w14:paraId="4A495772" w14:textId="7DA10AF2" w:rsidR="00A967A9" w:rsidRPr="00C54346" w:rsidRDefault="00A967A9" w:rsidP="00C54346">
      <w:pPr>
        <w:widowControl w:val="0"/>
        <w:snapToGrid w:val="0"/>
        <w:spacing w:after="0" w:line="360" w:lineRule="auto"/>
        <w:ind w:firstLineChars="100" w:firstLine="240"/>
        <w:jc w:val="both"/>
        <w:rPr>
          <w:rFonts w:ascii="Book Antiqua" w:hAnsi="Book Antiqua" w:cs="Times New Roman"/>
          <w:sz w:val="24"/>
          <w:szCs w:val="24"/>
        </w:rPr>
      </w:pPr>
      <w:r w:rsidRPr="00C54346">
        <w:rPr>
          <w:rFonts w:ascii="Book Antiqua" w:hAnsi="Book Antiqua" w:cs="Times New Roman"/>
          <w:sz w:val="24"/>
          <w:szCs w:val="24"/>
        </w:rPr>
        <w:t xml:space="preserve">In the absence of trauma or a fall, bony injury is less likely. Pain that worsens with activity and pushing off suggests a mechanical origin. However, in </w:t>
      </w:r>
      <w:ins w:id="133" w:author="Author">
        <w:r w:rsidR="003C10F3" w:rsidRPr="00C54346">
          <w:rPr>
            <w:rFonts w:ascii="Book Antiqua" w:hAnsi="Book Antiqua" w:cs="Times New Roman"/>
            <w:sz w:val="24"/>
            <w:szCs w:val="24"/>
          </w:rPr>
          <w:t xml:space="preserve">a </w:t>
        </w:r>
      </w:ins>
      <w:r w:rsidRPr="00C54346">
        <w:rPr>
          <w:rFonts w:ascii="Book Antiqua" w:hAnsi="Book Antiqua" w:cs="Times New Roman"/>
          <w:sz w:val="24"/>
          <w:szCs w:val="24"/>
        </w:rPr>
        <w:t>patient with chronic heel pain not improved by surgery, sinister causes such as malignancy or infection need</w:t>
      </w:r>
      <w:del w:id="134" w:author="Author">
        <w:r w:rsidRPr="00C54346" w:rsidDel="003C10F3">
          <w:rPr>
            <w:rFonts w:ascii="Book Antiqua" w:hAnsi="Book Antiqua" w:cs="Times New Roman"/>
            <w:sz w:val="24"/>
            <w:szCs w:val="24"/>
          </w:rPr>
          <w:delText>s</w:delText>
        </w:r>
      </w:del>
      <w:r w:rsidRPr="00C54346">
        <w:rPr>
          <w:rFonts w:ascii="Book Antiqua" w:hAnsi="Book Antiqua" w:cs="Times New Roman"/>
          <w:sz w:val="24"/>
          <w:szCs w:val="24"/>
        </w:rPr>
        <w:t xml:space="preserve"> to be excluded. Other considerations include </w:t>
      </w:r>
      <w:ins w:id="135" w:author="Author">
        <w:r w:rsidR="003C10F3" w:rsidRPr="00C54346">
          <w:rPr>
            <w:rFonts w:ascii="Book Antiqua" w:hAnsi="Book Antiqua" w:cs="Times New Roman"/>
            <w:sz w:val="24"/>
            <w:szCs w:val="24"/>
          </w:rPr>
          <w:t xml:space="preserve">a </w:t>
        </w:r>
      </w:ins>
      <w:r w:rsidRPr="00C54346">
        <w:rPr>
          <w:rFonts w:ascii="Book Antiqua" w:hAnsi="Book Antiqua" w:cs="Times New Roman"/>
          <w:sz w:val="24"/>
          <w:szCs w:val="24"/>
        </w:rPr>
        <w:t xml:space="preserve">neurological cause from radicular symptoms, referred pain or even systemic inflammatory pathologies (Table 1). </w:t>
      </w:r>
    </w:p>
    <w:p w14:paraId="495BD482" w14:textId="34051DE8" w:rsidR="00A967A9" w:rsidRPr="00C54346" w:rsidRDefault="00A967A9" w:rsidP="00C54346">
      <w:pPr>
        <w:widowControl w:val="0"/>
        <w:snapToGrid w:val="0"/>
        <w:spacing w:after="0" w:line="360" w:lineRule="auto"/>
        <w:ind w:firstLineChars="100" w:firstLine="240"/>
        <w:jc w:val="both"/>
        <w:rPr>
          <w:rFonts w:ascii="Book Antiqua" w:hAnsi="Book Antiqua" w:cs="Times New Roman"/>
          <w:sz w:val="24"/>
          <w:szCs w:val="24"/>
        </w:rPr>
      </w:pPr>
      <w:r w:rsidRPr="00C54346">
        <w:rPr>
          <w:rFonts w:ascii="Book Antiqua" w:hAnsi="Book Antiqua" w:cs="Times New Roman"/>
          <w:sz w:val="24"/>
          <w:szCs w:val="24"/>
        </w:rPr>
        <w:t xml:space="preserve">Bilateral dorsoplantar and lateral weight-bearing foot radiographs are fundamental investigations when assessing foot pain. It offers insight into the foot’s </w:t>
      </w:r>
      <w:r w:rsidRPr="00C54346">
        <w:rPr>
          <w:rFonts w:ascii="Book Antiqua" w:hAnsi="Book Antiqua" w:cs="Times New Roman"/>
          <w:sz w:val="24"/>
          <w:szCs w:val="24"/>
        </w:rPr>
        <w:lastRenderedPageBreak/>
        <w:t>bony relationships and allows comparison with the contralateral limb (Figure 1</w:t>
      </w:r>
      <w:r w:rsidRPr="00C54346">
        <w:rPr>
          <w:rFonts w:ascii="Book Antiqua" w:hAnsi="Book Antiqua" w:cs="Times New Roman"/>
          <w:caps/>
          <w:sz w:val="24"/>
          <w:szCs w:val="24"/>
        </w:rPr>
        <w:t>a</w:t>
      </w:r>
      <w:r w:rsidRPr="00C54346">
        <w:rPr>
          <w:rFonts w:ascii="Book Antiqua" w:hAnsi="Book Antiqua" w:cs="Times New Roman"/>
          <w:sz w:val="24"/>
          <w:szCs w:val="24"/>
        </w:rPr>
        <w:t xml:space="preserve">). Dedicated calcaneal radiographs provide an unobstructed axial view, commonly obscured by overlapping structures of the foot. The presence of osteochondroma </w:t>
      </w:r>
      <w:ins w:id="136" w:author="Author">
        <w:r w:rsidR="003C10F3" w:rsidRPr="00C54346">
          <w:rPr>
            <w:rFonts w:ascii="Book Antiqua" w:hAnsi="Book Antiqua" w:cs="Times New Roman"/>
            <w:sz w:val="24"/>
            <w:szCs w:val="24"/>
          </w:rPr>
          <w:t xml:space="preserve">on calcaneal radiographs </w:t>
        </w:r>
      </w:ins>
      <w:r w:rsidRPr="00C54346">
        <w:rPr>
          <w:rFonts w:ascii="Book Antiqua" w:hAnsi="Book Antiqua" w:cs="Times New Roman"/>
          <w:sz w:val="24"/>
          <w:szCs w:val="24"/>
        </w:rPr>
        <w:t>was not obvious on either foot</w:t>
      </w:r>
      <w:del w:id="137" w:author="Author">
        <w:r w:rsidRPr="00C54346" w:rsidDel="003C10F3">
          <w:rPr>
            <w:rFonts w:ascii="Book Antiqua" w:hAnsi="Book Antiqua" w:cs="Times New Roman"/>
            <w:sz w:val="24"/>
            <w:szCs w:val="24"/>
          </w:rPr>
          <w:delText xml:space="preserve"> and</w:delText>
        </w:r>
      </w:del>
      <w:r w:rsidRPr="00C54346">
        <w:rPr>
          <w:rFonts w:ascii="Book Antiqua" w:hAnsi="Book Antiqua" w:cs="Times New Roman"/>
          <w:sz w:val="24"/>
          <w:szCs w:val="24"/>
        </w:rPr>
        <w:t xml:space="preserve"> </w:t>
      </w:r>
      <w:del w:id="138" w:author="Author">
        <w:r w:rsidRPr="00C54346" w:rsidDel="003C10F3">
          <w:rPr>
            <w:rFonts w:ascii="Book Antiqua" w:hAnsi="Book Antiqua" w:cs="Times New Roman"/>
            <w:sz w:val="24"/>
            <w:szCs w:val="24"/>
          </w:rPr>
          <w:delText xml:space="preserve">calcaneal radiographs </w:delText>
        </w:r>
      </w:del>
      <w:r w:rsidRPr="00C54346">
        <w:rPr>
          <w:rFonts w:ascii="Book Antiqua" w:hAnsi="Book Antiqua" w:cs="Times New Roman"/>
          <w:sz w:val="24"/>
          <w:szCs w:val="24"/>
        </w:rPr>
        <w:t>(Figure 1).</w:t>
      </w:r>
    </w:p>
    <w:p w14:paraId="62F4655A" w14:textId="43590B19" w:rsidR="00A967A9" w:rsidRPr="00C54346" w:rsidRDefault="00A967A9" w:rsidP="00C54346">
      <w:pPr>
        <w:widowControl w:val="0"/>
        <w:snapToGrid w:val="0"/>
        <w:spacing w:after="0" w:line="360" w:lineRule="auto"/>
        <w:ind w:firstLineChars="100" w:firstLine="240"/>
        <w:jc w:val="both"/>
        <w:rPr>
          <w:rFonts w:ascii="Book Antiqua" w:hAnsi="Book Antiqua" w:cs="Times New Roman"/>
          <w:sz w:val="24"/>
          <w:szCs w:val="24"/>
        </w:rPr>
      </w:pPr>
      <w:r w:rsidRPr="00C54346">
        <w:rPr>
          <w:rFonts w:ascii="Book Antiqua" w:hAnsi="Book Antiqua" w:cs="Times New Roman"/>
          <w:sz w:val="24"/>
          <w:szCs w:val="24"/>
        </w:rPr>
        <w:t>In patients with recalcitrant pain refractory to surgery, advanced imaging</w:t>
      </w:r>
      <w:ins w:id="139" w:author="Author">
        <w:r w:rsidR="003C10F3" w:rsidRPr="00C54346">
          <w:rPr>
            <w:rFonts w:ascii="Book Antiqua" w:hAnsi="Book Antiqua" w:cs="Times New Roman"/>
            <w:sz w:val="24"/>
            <w:szCs w:val="24"/>
          </w:rPr>
          <w:t>,</w:t>
        </w:r>
      </w:ins>
      <w:r w:rsidRPr="00C54346">
        <w:rPr>
          <w:rFonts w:ascii="Book Antiqua" w:hAnsi="Book Antiqua" w:cs="Times New Roman"/>
          <w:sz w:val="24"/>
          <w:szCs w:val="24"/>
        </w:rPr>
        <w:t xml:space="preserve"> such as MRI or</w:t>
      </w:r>
      <w:ins w:id="140" w:author="Author">
        <w:r w:rsidR="003D27C4" w:rsidRPr="00C54346">
          <w:rPr>
            <w:rFonts w:ascii="Book Antiqua" w:hAnsi="Book Antiqua" w:cs="Times New Roman"/>
            <w:sz w:val="24"/>
            <w:szCs w:val="24"/>
          </w:rPr>
          <w:t xml:space="preserve"> c</w:t>
        </w:r>
      </w:ins>
      <w:del w:id="141" w:author="Author">
        <w:r w:rsidRPr="00C54346" w:rsidDel="003D27C4">
          <w:rPr>
            <w:rFonts w:ascii="Book Antiqua" w:hAnsi="Book Antiqua" w:cs="Times New Roman"/>
            <w:sz w:val="24"/>
            <w:szCs w:val="24"/>
          </w:rPr>
          <w:delText xml:space="preserve"> C</w:delText>
        </w:r>
      </w:del>
      <w:r w:rsidRPr="00C54346">
        <w:rPr>
          <w:rFonts w:ascii="Book Antiqua" w:hAnsi="Book Antiqua" w:cs="Times New Roman"/>
          <w:sz w:val="24"/>
          <w:szCs w:val="24"/>
        </w:rPr>
        <w:t>ompute</w:t>
      </w:r>
      <w:ins w:id="142" w:author="Author">
        <w:r w:rsidR="003D27C4" w:rsidRPr="00C54346">
          <w:rPr>
            <w:rFonts w:ascii="Book Antiqua" w:hAnsi="Book Antiqua" w:cs="Times New Roman"/>
            <w:sz w:val="24"/>
            <w:szCs w:val="24"/>
          </w:rPr>
          <w:t>d</w:t>
        </w:r>
      </w:ins>
      <w:del w:id="143" w:author="Author">
        <w:r w:rsidRPr="00C54346" w:rsidDel="003D27C4">
          <w:rPr>
            <w:rFonts w:ascii="Book Antiqua" w:hAnsi="Book Antiqua" w:cs="Times New Roman"/>
            <w:sz w:val="24"/>
            <w:szCs w:val="24"/>
          </w:rPr>
          <w:delText>r</w:delText>
        </w:r>
      </w:del>
      <w:r w:rsidRPr="00C54346">
        <w:rPr>
          <w:rFonts w:ascii="Book Antiqua" w:hAnsi="Book Antiqua" w:cs="Times New Roman"/>
          <w:sz w:val="24"/>
          <w:szCs w:val="24"/>
        </w:rPr>
        <w:t xml:space="preserve"> </w:t>
      </w:r>
      <w:ins w:id="144" w:author="Author">
        <w:r w:rsidR="003D27C4" w:rsidRPr="00C54346">
          <w:rPr>
            <w:rFonts w:ascii="Book Antiqua" w:hAnsi="Book Antiqua" w:cs="Times New Roman"/>
            <w:sz w:val="24"/>
            <w:szCs w:val="24"/>
          </w:rPr>
          <w:t>t</w:t>
        </w:r>
      </w:ins>
      <w:del w:id="145" w:author="Author">
        <w:r w:rsidRPr="00C54346" w:rsidDel="003D27C4">
          <w:rPr>
            <w:rFonts w:ascii="Book Antiqua" w:hAnsi="Book Antiqua" w:cs="Times New Roman"/>
            <w:sz w:val="24"/>
            <w:szCs w:val="24"/>
          </w:rPr>
          <w:delText>T</w:delText>
        </w:r>
      </w:del>
      <w:r w:rsidRPr="00C54346">
        <w:rPr>
          <w:rFonts w:ascii="Book Antiqua" w:hAnsi="Book Antiqua" w:cs="Times New Roman"/>
          <w:sz w:val="24"/>
          <w:szCs w:val="24"/>
        </w:rPr>
        <w:t>omography</w:t>
      </w:r>
      <w:del w:id="146" w:author="Author">
        <w:r w:rsidRPr="00C54346" w:rsidDel="003D27C4">
          <w:rPr>
            <w:rFonts w:ascii="Book Antiqua" w:hAnsi="Book Antiqua" w:cs="Times New Roman"/>
            <w:sz w:val="24"/>
            <w:szCs w:val="24"/>
          </w:rPr>
          <w:delText xml:space="preserve"> (CT)</w:delText>
        </w:r>
      </w:del>
      <w:r w:rsidRPr="00C54346">
        <w:rPr>
          <w:rFonts w:ascii="Book Antiqua" w:hAnsi="Book Antiqua" w:cs="Times New Roman"/>
          <w:sz w:val="24"/>
          <w:szCs w:val="24"/>
        </w:rPr>
        <w:t xml:space="preserve"> scans is indicated to evaluate other causes of pain. MRI would allow better assessment of soft tissue pathology as well as acute bony injury after trauma (Figure 2). On the other hand, </w:t>
      </w:r>
      <w:ins w:id="147" w:author="Author">
        <w:r w:rsidR="003D27C4" w:rsidRPr="00C54346">
          <w:rPr>
            <w:rFonts w:ascii="Book Antiqua" w:hAnsi="Book Antiqua" w:cs="Times New Roman"/>
            <w:sz w:val="24"/>
            <w:szCs w:val="24"/>
          </w:rPr>
          <w:t>computed tomography</w:t>
        </w:r>
      </w:ins>
      <w:del w:id="148" w:author="Author">
        <w:r w:rsidRPr="00C54346" w:rsidDel="003D27C4">
          <w:rPr>
            <w:rFonts w:ascii="Book Antiqua" w:hAnsi="Book Antiqua" w:cs="Times New Roman"/>
            <w:sz w:val="24"/>
            <w:szCs w:val="24"/>
          </w:rPr>
          <w:delText>CT</w:delText>
        </w:r>
      </w:del>
      <w:r w:rsidRPr="00C54346">
        <w:rPr>
          <w:rFonts w:ascii="Book Antiqua" w:hAnsi="Book Antiqua" w:cs="Times New Roman"/>
          <w:sz w:val="24"/>
          <w:szCs w:val="24"/>
        </w:rPr>
        <w:t xml:space="preserve"> scans provide</w:t>
      </w:r>
      <w:del w:id="149" w:author="Author">
        <w:r w:rsidRPr="00C54346" w:rsidDel="003C10F3">
          <w:rPr>
            <w:rFonts w:ascii="Book Antiqua" w:hAnsi="Book Antiqua" w:cs="Times New Roman"/>
            <w:sz w:val="24"/>
            <w:szCs w:val="24"/>
          </w:rPr>
          <w:delText>s</w:delText>
        </w:r>
      </w:del>
      <w:r w:rsidRPr="00C54346">
        <w:rPr>
          <w:rFonts w:ascii="Book Antiqua" w:hAnsi="Book Antiqua" w:cs="Times New Roman"/>
          <w:sz w:val="24"/>
          <w:szCs w:val="24"/>
        </w:rPr>
        <w:t xml:space="preserve"> good bony definition (Figure 3). </w:t>
      </w:r>
    </w:p>
    <w:p w14:paraId="54E11DA3" w14:textId="77777777" w:rsidR="00A967A9" w:rsidRPr="00C54346" w:rsidRDefault="00A967A9" w:rsidP="00C54346">
      <w:pPr>
        <w:widowControl w:val="0"/>
        <w:snapToGrid w:val="0"/>
        <w:spacing w:after="0" w:line="360" w:lineRule="auto"/>
        <w:jc w:val="both"/>
        <w:rPr>
          <w:rFonts w:ascii="Book Antiqua" w:hAnsi="Book Antiqua" w:cs="Times New Roman"/>
          <w:sz w:val="24"/>
          <w:szCs w:val="24"/>
        </w:rPr>
      </w:pPr>
    </w:p>
    <w:p w14:paraId="5B3ADE4A" w14:textId="13AF9CF6" w:rsidR="00A967A9" w:rsidRPr="00C54346" w:rsidRDefault="00A967A9" w:rsidP="00C54346">
      <w:pPr>
        <w:widowControl w:val="0"/>
        <w:snapToGrid w:val="0"/>
        <w:spacing w:after="0" w:line="360" w:lineRule="auto"/>
        <w:jc w:val="both"/>
        <w:rPr>
          <w:rFonts w:ascii="Book Antiqua" w:hAnsi="Book Antiqua" w:cs="Times New Roman"/>
          <w:b/>
          <w:i/>
          <w:iCs/>
          <w:sz w:val="24"/>
          <w:szCs w:val="24"/>
        </w:rPr>
      </w:pPr>
      <w:r w:rsidRPr="00C54346">
        <w:rPr>
          <w:rFonts w:ascii="Book Antiqua" w:hAnsi="Book Antiqua" w:cs="Times New Roman"/>
          <w:b/>
          <w:i/>
          <w:iCs/>
          <w:sz w:val="24"/>
          <w:szCs w:val="24"/>
        </w:rPr>
        <w:t xml:space="preserve">Calcaneal </w:t>
      </w:r>
      <w:r w:rsidR="00FD6F27" w:rsidRPr="00C54346">
        <w:rPr>
          <w:rFonts w:ascii="Book Antiqua" w:hAnsi="Book Antiqua" w:cs="Times New Roman"/>
          <w:b/>
          <w:i/>
          <w:iCs/>
          <w:sz w:val="24"/>
          <w:szCs w:val="24"/>
        </w:rPr>
        <w:t>o</w:t>
      </w:r>
      <w:r w:rsidRPr="00C54346">
        <w:rPr>
          <w:rFonts w:ascii="Book Antiqua" w:hAnsi="Book Antiqua" w:cs="Times New Roman"/>
          <w:b/>
          <w:i/>
          <w:iCs/>
          <w:sz w:val="24"/>
          <w:szCs w:val="24"/>
        </w:rPr>
        <w:t>steochondroma</w:t>
      </w:r>
    </w:p>
    <w:p w14:paraId="7C6EA22F" w14:textId="6BB98D91" w:rsidR="00A967A9" w:rsidRPr="00C54346" w:rsidRDefault="00A967A9" w:rsidP="00C54346">
      <w:pPr>
        <w:widowControl w:val="0"/>
        <w:snapToGrid w:val="0"/>
        <w:spacing w:after="0" w:line="360" w:lineRule="auto"/>
        <w:jc w:val="both"/>
        <w:rPr>
          <w:rFonts w:ascii="Book Antiqua" w:hAnsi="Book Antiqua" w:cs="Times New Roman"/>
          <w:sz w:val="24"/>
          <w:szCs w:val="24"/>
        </w:rPr>
      </w:pPr>
      <w:r w:rsidRPr="00C54346">
        <w:rPr>
          <w:rFonts w:ascii="Book Antiqua" w:hAnsi="Book Antiqua" w:cs="Times New Roman"/>
          <w:sz w:val="24"/>
          <w:szCs w:val="24"/>
        </w:rPr>
        <w:t>Osteochondromas are the most common benign tumour of the skeleton</w:t>
      </w:r>
      <w:del w:id="150" w:author="Author">
        <w:r w:rsidRPr="00C54346" w:rsidDel="003C10F3">
          <w:rPr>
            <w:rFonts w:ascii="Book Antiqua" w:hAnsi="Book Antiqua" w:cs="Times New Roman"/>
            <w:sz w:val="24"/>
            <w:szCs w:val="24"/>
          </w:rPr>
          <w:delText>,</w:delText>
        </w:r>
      </w:del>
      <w:r w:rsidRPr="00C54346">
        <w:rPr>
          <w:rFonts w:ascii="Book Antiqua" w:hAnsi="Book Antiqua" w:cs="Times New Roman"/>
          <w:sz w:val="24"/>
          <w:szCs w:val="24"/>
        </w:rPr>
        <w:t xml:space="preserve"> accounting for 36% to 41% of benign bone tumours</w:t>
      </w:r>
      <w:r w:rsidRPr="00C54346">
        <w:rPr>
          <w:rFonts w:ascii="Book Antiqua" w:hAnsi="Book Antiqua" w:cs="Times New Roman"/>
          <w:sz w:val="24"/>
          <w:szCs w:val="24"/>
          <w:vertAlign w:val="superscript"/>
        </w:rPr>
        <w:fldChar w:fldCharType="begin"/>
      </w:r>
      <w:r w:rsidRPr="00C54346">
        <w:rPr>
          <w:rFonts w:ascii="Book Antiqua" w:hAnsi="Book Antiqua" w:cs="Times New Roman"/>
          <w:sz w:val="24"/>
          <w:szCs w:val="24"/>
          <w:vertAlign w:val="superscript"/>
        </w:rPr>
        <w:instrText xml:space="preserve"> ADDIN ZOTERO_ITEM CSL_CITATION {"citationID":"POtwRbSe","properties":{"unsorted":true,"formattedCitation":"[39\\uc0\\u8211{}41]","plainCitation":"[39–41]","noteIndex":0},"citationItems":[{"id":1014,"uris":["http://zotero.org/users/3857561/items/UK48F9LK"],"uri":["http://zotero.org/users/3857561/items/UK48F9LK"],"itemData":{"id":1014,"type":"article-journal","title":"Top five lesions that do not need referral to orthopedic oncology","container-title":"The Orthopedic Clinics of North America","page":"303-314","volume":"46","issue":"2","source":"PubMed","abstract":"Patients with potential bone and soft tissue tumors can be challenging for orthopedic surgeons. Lesions that appear benign can still create anxiety for the clinician and patient. However, attention to a few key imaging and clinical findings is enough to correctly diagnose five of the most common bone and soft tissue lesions: lipoma, enchondroma, osteochondroma, nonossifying fibroma, and Paget disease. Accurate identification of these lesions should be within the scope of most orthopedic surgeons and, because most of these patients will not need surgical treatment, referral to orthopedic oncology will not typically be required.","DOI":"10.1016/j.ocl.2014.11.012","ISSN":"1558-1373","note":"PMID: 25771324","journalAbbreviation":"Orthop. Clin. North Am.","language":"eng","author":[{"family":"Wodajo","given":"Felasfa M."}],"issued":{"date-parts":[["2015",4]]}}},{"id":1021,"uris":["http://zotero.org/users/3857561/items/BFFHB5NB"],"uri":["http://zotero.org/users/3857561/items/BFFHB5NB"],"itemData":{"id":1021,"type":"article-journal","title":"Dedifferentiation of low-grade chondrosarcomas","container-title":"Cancer","page":"461-466","volume":"28","issue":"2","source":"PubMed","ISSN":"0008-543X","note":"PMID: 5566365","journalAbbreviation":"Cancer","language":"eng","author":[{"family":"Dahlin","given":"D. C."},{"family":"Beabout","given":"J. W."}],"issued":{"date-parts":[["1971",8]]}}},{"id":1016,"uris":["http://zotero.org/users/3857561/items/RQKC6PTV"],"uri":["http://zotero.org/users/3857561/items/RQKC6PTV"],"itemData":{"id":1016,"type":"article-journal","title":"Multiple hereditary exostosis, EXT genes, and skeletal development","container-title":"The Journal of Bone and Joint Surgery. American Volume","page":"58-62","volume":"91 Suppl 4","source":"PubMed","DOI":"10.2106/JBJS.I.00391","ISSN":"1535-1386","note":"PMID: 19571069","journalAbbreviation":"J Bone Joint Surg Am","language":"eng","author":[{"family":"Sandell","given":"Linda J."}],"issued":{"date-parts":[["2009",7]]}}}],"schema":"https://github.com/citation-style-language/schema/raw/master/csl-citation.json"} </w:instrText>
      </w:r>
      <w:r w:rsidRPr="00C54346">
        <w:rPr>
          <w:rFonts w:ascii="Book Antiqua" w:hAnsi="Book Antiqua" w:cs="Times New Roman"/>
          <w:sz w:val="24"/>
          <w:szCs w:val="24"/>
          <w:vertAlign w:val="superscript"/>
        </w:rPr>
        <w:fldChar w:fldCharType="separate"/>
      </w:r>
      <w:r w:rsidRPr="00C54346">
        <w:rPr>
          <w:rFonts w:ascii="Book Antiqua" w:hAnsi="Book Antiqua" w:cs="Times New Roman"/>
          <w:sz w:val="24"/>
          <w:szCs w:val="24"/>
          <w:vertAlign w:val="superscript"/>
        </w:rPr>
        <w:t>[39–41]</w:t>
      </w:r>
      <w:r w:rsidRPr="00C54346">
        <w:rPr>
          <w:rFonts w:ascii="Book Antiqua" w:hAnsi="Book Antiqua" w:cs="Times New Roman"/>
          <w:sz w:val="24"/>
          <w:szCs w:val="24"/>
          <w:vertAlign w:val="superscript"/>
        </w:rPr>
        <w:fldChar w:fldCharType="end"/>
      </w:r>
      <w:r w:rsidRPr="00C54346">
        <w:rPr>
          <w:rFonts w:ascii="Book Antiqua" w:hAnsi="Book Antiqua" w:cs="Times New Roman"/>
          <w:sz w:val="24"/>
          <w:szCs w:val="24"/>
        </w:rPr>
        <w:t xml:space="preserve"> and affecting about 2% to 3% of the general population</w:t>
      </w:r>
      <w:r w:rsidRPr="00C54346">
        <w:rPr>
          <w:rFonts w:ascii="Book Antiqua" w:hAnsi="Book Antiqua" w:cs="Times New Roman"/>
          <w:sz w:val="24"/>
          <w:szCs w:val="24"/>
          <w:vertAlign w:val="superscript"/>
        </w:rPr>
        <w:fldChar w:fldCharType="begin"/>
      </w:r>
      <w:r w:rsidRPr="00C54346">
        <w:rPr>
          <w:rFonts w:ascii="Book Antiqua" w:hAnsi="Book Antiqua" w:cs="Times New Roman"/>
          <w:sz w:val="24"/>
          <w:szCs w:val="24"/>
          <w:vertAlign w:val="superscript"/>
        </w:rPr>
        <w:instrText xml:space="preserve"> ADDIN ZOTERO_ITEM CSL_CITATION {"citationID":"KWAGEZ1D","properties":{"formattedCitation":"[41\\uc0\\u8211{}43]","plainCitation":"[41–43]","noteIndex":0},"citationItems":[{"id":1016,"uris":["http://zotero.org/users/3857561/items/RQKC6PTV"],"uri":["http://zotero.org/users/3857561/items/RQKC6PTV"],"itemData":{"id":1016,"type":"article-journal","title":"Multiple hereditary exostosis, EXT genes, and skeletal development","container-title":"The Journal of Bone and Joint Surgery. American Volume","page":"58-62","volume":"91 Suppl 4","source":"PubMed","DOI":"10.2106/JBJS.I.00391","ISSN":"1535-1386","note":"PMID: 19571069","journalAbbreviation":"J Bone Joint Surg Am","language":"eng","author":[{"family":"Sandell","given":"Linda J."}],"issued":{"date-parts":[["2009",7]]}}},{"id":1010,"uris":["http://zotero.org/users/3857561/items/HHQI7DNV"],"uri":["http://zotero.org/users/3857561/items/HHQI7DNV"],"itemData":{"id":1010,"type":"article-journal","title":"Giant solitary osteochondroma of the inferior medial calcaneal tubercle: a case report and review of the literature","container-title":"The Journal of Foot and Ankle Surgery: Official Publication of the American College of Foot and Ankle Surgeons","page":"206-212","volume":"47","issue":"3","source":"PubMed","abstract":"Small osteophytes are frequently encountered in the foot and ankle, and are not to be confused with true osteochondromas, which are relatively uncommon in this region. They most often affect long bones of the appendicular skeleton but may involve flat bones as well. Osteochondromas are benign osseous neoplasms with a distinct hyaline cartilage cap originating from the physis and cease growing with skeletal maturity. Osteochondroma are often treated conservatively unless they become symptomatic, painful, demonstrate rapid or new growth, enlarge after skeletal maturity, and/or exhibit signs of malignant transformation. In this report, we present a case of a giant (8 cm x 4.2 cm x 2.1 cm) osteochondroma in an adult occurring on the inferior medial tubercle of the calcaneus that underwent excision, with 3.5 years of follow-up without recurrence. To our knowledge this is the largest osteochondroma affecting the inferior medial tubercle of the calcaneus. This case demonstrates that large osteochondromas may occur in the foot, and also confirms that benign osteochondroma growth may occur in adulthood. A detailed review of osteochondroma occurrence in the foot is presented along with a review of the diagnostic work-up to evaluate for malignant transformation.\nLEVEL OF CLINICAL EVIDENCE: 4.","DOI":"10.1053/j.jfas.2007.12.006","ISSN":"1067-2516","note":"PMID: 18455666","title-short":"Giant solitary osteochondroma of the inferior medial calcaneal tubercle","journalAbbreviation":"J Foot Ankle Surg","language":"eng","author":[{"family":"Blitz","given":"Neal M."},{"family":"Lopez","given":"Kenneth T."}],"issued":{"date-parts":[["2008",6]]}}},{"id":1023,"uris":["http://zotero.org/users/3857561/items/Y6ITV7EM"],"uri":["http://zotero.org/users/3857561/items/Y6ITV7EM"],"itemData":{"id":1023,"type":"article-journal","title":"Bursitis in association with solitary osteochondromas presenting as mass lesions","container-title":"Skeletal Radiology","page":"513-516","volume":"20","issue":"7","source":"PubMed","abstract":"Three patients with solitary osteochondromas which were increasing in size have been recently examined. Plain films were available on all patients; two patients had MR studies, and two had CT scans. In all three cases, malignant transformation of the osteochondroma was suspected from the cross-sectional imaging studies, but pathologic examination proved that these patients all had bursa formation without any evidence of malignancy. The incidence of this rare complication of solitary osteochondroma is discussed. Ultrasound is also recommended for the evaluation of enlarging solitary osteochondromas.","ISSN":"0364-2348","note":"PMID: 1754913","journalAbbreviation":"Skeletal Radiol.","language":"eng","author":[{"family":"Griffiths","given":"H. J."},{"family":"Thompson","given":"R. C."},{"family":"Galloway","given":"H. R."},{"family":"Everson","given":"L. I."},{"family":"Suh","given":"J. S."}],"issued":{"date-parts":[["1991"]]}}}],"schema":"https://github.com/citation-style-language/schema/raw/master/csl-citation.json"} </w:instrText>
      </w:r>
      <w:r w:rsidRPr="00C54346">
        <w:rPr>
          <w:rFonts w:ascii="Book Antiqua" w:hAnsi="Book Antiqua" w:cs="Times New Roman"/>
          <w:sz w:val="24"/>
          <w:szCs w:val="24"/>
          <w:vertAlign w:val="superscript"/>
        </w:rPr>
        <w:fldChar w:fldCharType="separate"/>
      </w:r>
      <w:r w:rsidRPr="00C54346">
        <w:rPr>
          <w:rFonts w:ascii="Book Antiqua" w:hAnsi="Book Antiqua" w:cs="Times New Roman"/>
          <w:sz w:val="24"/>
          <w:szCs w:val="24"/>
          <w:vertAlign w:val="superscript"/>
        </w:rPr>
        <w:t>[41–43]</w:t>
      </w:r>
      <w:r w:rsidRPr="00C54346">
        <w:rPr>
          <w:rFonts w:ascii="Book Antiqua" w:hAnsi="Book Antiqua" w:cs="Times New Roman"/>
          <w:sz w:val="24"/>
          <w:szCs w:val="24"/>
          <w:vertAlign w:val="superscript"/>
        </w:rPr>
        <w:fldChar w:fldCharType="end"/>
      </w:r>
      <w:r w:rsidRPr="00C54346">
        <w:rPr>
          <w:rFonts w:ascii="Book Antiqua" w:hAnsi="Book Antiqua" w:cs="Times New Roman"/>
          <w:sz w:val="24"/>
          <w:szCs w:val="24"/>
        </w:rPr>
        <w:t>. However, its presentation in a foot and ankle account for less than 10% of such cases</w:t>
      </w:r>
      <w:r w:rsidRPr="00C54346">
        <w:rPr>
          <w:rFonts w:ascii="Book Antiqua" w:hAnsi="Book Antiqua" w:cs="Times New Roman"/>
          <w:sz w:val="24"/>
          <w:szCs w:val="24"/>
          <w:vertAlign w:val="superscript"/>
        </w:rPr>
        <w:fldChar w:fldCharType="begin"/>
      </w:r>
      <w:r w:rsidRPr="00C54346">
        <w:rPr>
          <w:rFonts w:ascii="Book Antiqua" w:hAnsi="Book Antiqua" w:cs="Times New Roman"/>
          <w:sz w:val="24"/>
          <w:szCs w:val="24"/>
          <w:vertAlign w:val="superscript"/>
        </w:rPr>
        <w:instrText xml:space="preserve"> ADDIN ZOTERO_ITEM CSL_CITATION {"citationID":"SgScBkag","properties":{"formattedCitation":"[42\\uc0\\u8211{}46]","plainCitation":"[42–46]","noteIndex":0},"citationItems":[{"id":1010,"uris":["http://zotero.org/users/3857561/items/HHQI7DNV"],"uri":["http://zotero.org/users/3857561/items/HHQI7DNV"],"itemData":{"id":1010,"type":"article-journal","title":"Giant solitary osteochondroma of the inferior medial calcaneal tubercle: a case report and review of the literature","container-title":"The Journal of Foot and Ankle Surgery: Official Publication of the American College of Foot and Ankle Surgeons","page":"206-212","volume":"47","issue":"3","source":"PubMed","abstract":"Small osteophytes are frequently encountered in the foot and ankle, and are not to be confused with true osteochondromas, which are relatively uncommon in this region. They most often affect long bones of the appendicular skeleton but may involve flat bones as well. Osteochondromas are benign osseous neoplasms with a distinct hyaline cartilage cap originating from the physis and cease growing with skeletal maturity. Osteochondroma are often treated conservatively unless they become symptomatic, painful, demonstrate rapid or new growth, enlarge after skeletal maturity, and/or exhibit signs of malignant transformation. In this report, we present a case of a giant (8 cm x 4.2 cm x 2.1 cm) osteochondroma in an adult occurring on the inferior medial tubercle of the calcaneus that underwent excision, with 3.5 years of follow-up without recurrence. To our knowledge this is the largest osteochondroma affecting the inferior medial tubercle of the calcaneus. This case demonstrates that large osteochondromas may occur in the foot, and also confirms that benign osteochondroma growth may occur in adulthood. A detailed review of osteochondroma occurrence in the foot is presented along with a review of the diagnostic work-up to evaluate for malignant transformation.\nLEVEL OF CLINICAL EVIDENCE: 4.","DOI":"10.1053/j.jfas.2007.12.006","ISSN":"1067-2516","note":"PMID: 18455666","title-short":"Giant solitary osteochondroma of the inferior medial calcaneal tubercle","journalAbbreviation":"J Foot Ankle Surg","language":"eng","author":[{"family":"Blitz","given":"Neal M."},{"family":"Lopez","given":"Kenneth T."}],"issued":{"date-parts":[["2008",6]]}}},{"id":1023,"uris":["http://zotero.org/users/3857561/items/Y6ITV7EM"],"uri":["http://zotero.org/users/3857561/items/Y6ITV7EM"],"itemData":{"id":1023,"type":"article-journal","title":"Bursitis in association with solitary osteochondromas presenting as mass lesions","container-title":"Skeletal Radiology","page":"513-516","volume":"20","issue":"7","source":"PubMed","abstract":"Three patients with solitary osteochondromas which were increasing in size have been recently examined. Plain films were available on all patients; two patients had MR studies, and two had CT scans. In all three cases, malignant transformation of the osteochondroma was suspected from the cross-sectional imaging studies, but pathologic examination proved that these patients all had bursa formation without any evidence of malignancy. The incidence of this rare complication of solitary osteochondroma is discussed. Ultrasound is also recommended for the evaluation of enlarging solitary osteochondromas.","ISSN":"0364-2348","note":"PMID: 1754913","journalAbbreviation":"Skeletal Radiol.","language":"eng","author":[{"family":"Griffiths","given":"H. J."},{"family":"Thompson","given":"R. C."},{"family":"Galloway","given":"H. R."},{"family":"Everson","given":"L. I."},{"family":"Suh","given":"J. S."}],"issued":{"date-parts":[["1991"]]}}},{"id":1019,"uris":["http://zotero.org/users/3857561/items/H5BSB876"],"uri":["http://zotero.org/users/3857561/items/H5BSB876"],"itemData":{"id":1019,"type":"article-journal","title":"CALCANEAL OSTEOCHONDROMAS","container-title":"Orthopedics","page":"573-575","volume":"18","issue":"6","source":"www.healio.com","abstract":"Orthopedics | Osteochondromas are the most common benign bone tumors and are usually congenital, although they may be related to trauma.1 In the foot, they have a predilection for the metatarsal shafts.2 On the plantar surface of the calcaneus, they are extremely rare and the true incidence is unknown. We have reviewed the English and Italian literature for the past 15 years and found only two reports.1,3 In","DOI":"10.3928/0147-7447-19950601-12","ISSN":"0147-7447, 1938-2367","journalAbbreviation":"ORTHOPEDICS","language":"en","author":[{"family":"Sella","given":"Enzo J."},{"family":"Chrostowski","given":"John H."}],"issued":{"date-parts":[["1995",6,1]]}}},{"id":1025,"uris":["http://zotero.org/users/3857561/items/RWMN38E5"],"uri":["http://zotero.org/users/3857561/items/RWMN38E5"],"itemData":{"id":1025,"type":"article-journal","title":"Case reports: enlargement of a calcaneal osteochondroma after skeletal maturity","container-title":"Clinical Orthopaedics and Related Research","page":"260-266","volume":"447","source":"PubMed","abstract":"Growth or radiologic modification of an osteochondroma after the epiphyseal plate closes suggests the diagnosis of malignant transformation to a chondrosarcoma. However, extensive growth of an osteochondroma in a skeletally mature patient whose tumor proved benign has been reported. We report a similar case in an adult who had a solitary osteochondroma of the calcaneus. The lesion showed marked growth and was removed. Histologic examination showed no evidence of malignancy, and there was no recurrence during the 4-year followup.","DOI":"10.1097/01.blo.0000203474.96549.80","ISSN":"0009-921X","note":"PMID: 16741480","title-short":"Case reports","journalAbbreviation":"Clin. Orthop. Relat. Res.","language":"eng","author":[{"family":"Nogier","given":"Alexis"},{"family":"De Pinieux","given":"Gonzague"},{"family":"Hottya","given":"Gabriella"},{"family":"Anract","given":"Philippe"}],"issued":{"date-parts":[["2006",6]]}}},{"id":1005,"uris":["http://zotero.org/users/3857561/items/UE9I7I7A"],"uri":["http://zotero.org/users/3857561/items/UE9I7I7A"],"itemData":{"id":1005,"type":"article-journal","title":"A calcaneal osteochondroma with recurrence in a skeletally mature patient: a case report","container-title":"Cases Journal","page":"7013","volume":"2","source":"PubMed Central","abstract":"Introduction\nOsteochondroma is the most common benign tumor of the skeleton. However, calcaneal osteochondroma is very rare. Osteochondromas grow during childhood through adolescence, but usually growing ends when the epiphyseal plates close. In an adult, growth of an osteochondroma suggests the diagnosis of malignant transformation to a chondrosarcoma. However, enlargement of an osteochondroma reported as benign after skeletal maturity is present in literature.\n\nCase presentation\nWe report the clinical and radiologic findings of a calcaneal osteochondroma with an extremely rare placement and painfull, rapid reccurence following surgical excision in a skeletally mature female. The lesion showed growth the first-operation later and was re-operated. Histopathological examination did not show malignancy.\n\nConclusion\nIt should kept in mind that benign osteochondromas can show symptomatic growth in skeletally mature patients without malignant transformation.","DOI":"10.4076/1757-1626-2-7013","ISSN":"1757-1626","note":"PMID: 19829896\nPMCID: PMC2740046","title-short":"A calcaneal osteochondroma with recurrence in a skeletally mature patient","journalAbbreviation":"Cases J","author":[{"family":"Koplay","given":"Mustafa"},{"family":"Toker","given":"Serdar"},{"family":"Sahin","given":"Levent"},{"family":"Kilincoglu","given":"Volkan"}],"issued":{"date-parts":[["2009",6,23]]}}}],"schema":"https://github.com/citation-style-language/schema/raw/master/csl-citation.json"} </w:instrText>
      </w:r>
      <w:r w:rsidRPr="00C54346">
        <w:rPr>
          <w:rFonts w:ascii="Book Antiqua" w:hAnsi="Book Antiqua" w:cs="Times New Roman"/>
          <w:sz w:val="24"/>
          <w:szCs w:val="24"/>
          <w:vertAlign w:val="superscript"/>
        </w:rPr>
        <w:fldChar w:fldCharType="separate"/>
      </w:r>
      <w:r w:rsidRPr="00C54346">
        <w:rPr>
          <w:rFonts w:ascii="Book Antiqua" w:hAnsi="Book Antiqua" w:cs="Times New Roman"/>
          <w:sz w:val="24"/>
          <w:szCs w:val="24"/>
          <w:vertAlign w:val="superscript"/>
        </w:rPr>
        <w:t>[42–46]</w:t>
      </w:r>
      <w:r w:rsidRPr="00C54346">
        <w:rPr>
          <w:rFonts w:ascii="Book Antiqua" w:hAnsi="Book Antiqua" w:cs="Times New Roman"/>
          <w:sz w:val="24"/>
          <w:szCs w:val="24"/>
          <w:vertAlign w:val="superscript"/>
        </w:rPr>
        <w:fldChar w:fldCharType="end"/>
      </w:r>
      <w:r w:rsidRPr="00C54346">
        <w:rPr>
          <w:rFonts w:ascii="Book Antiqua" w:hAnsi="Book Antiqua" w:cs="Times New Roman"/>
          <w:sz w:val="24"/>
          <w:szCs w:val="24"/>
        </w:rPr>
        <w:t>. Osteochondromas are benign osseous lesions that originate from the metaphyseal regions of long bones and on histology classically present with normal bony trabeculae with a distinct hyaline cartilage cap</w:t>
      </w:r>
      <w:r w:rsidRPr="00C54346">
        <w:rPr>
          <w:rFonts w:ascii="Book Antiqua" w:hAnsi="Book Antiqua" w:cs="Times New Roman"/>
          <w:sz w:val="24"/>
          <w:szCs w:val="24"/>
          <w:vertAlign w:val="superscript"/>
        </w:rPr>
        <w:fldChar w:fldCharType="begin"/>
      </w:r>
      <w:r w:rsidRPr="00C54346">
        <w:rPr>
          <w:rFonts w:ascii="Book Antiqua" w:hAnsi="Book Antiqua" w:cs="Times New Roman"/>
          <w:sz w:val="24"/>
          <w:szCs w:val="24"/>
          <w:vertAlign w:val="superscript"/>
        </w:rPr>
        <w:instrText xml:space="preserve"> ADDIN ZOTERO_ITEM CSL_CITATION {"citationID":"P3RNiE11","properties":{"formattedCitation":"[41, 42, 44]","plainCitation":"[41, 42, 44]","noteIndex":0},"citationItems":[{"id":1016,"uris":["http://zotero.org/users/3857561/items/RQKC6PTV"],"uri":["http://zotero.org/users/3857561/items/RQKC6PTV"],"itemData":{"id":1016,"type":"article-journal","title":"Multiple hereditary exostosis, EXT genes, and skeletal development","container-title":"The Journal of Bone and Joint Surgery. American Volume","page":"58-62","volume":"91 Suppl 4","source":"PubMed","DOI":"10.2106/JBJS.I.00391","ISSN":"1535-1386","note":"PMID: 19571069","journalAbbreviation":"J Bone Joint Surg Am","language":"eng","author":[{"family":"Sandell","given":"Linda J."}],"issued":{"date-parts":[["2009",7]]}}},{"id":1010,"uris":["http://zotero.org/users/3857561/items/HHQI7DNV"],"uri":["http://zotero.org/users/3857561/items/HHQI7DNV"],"itemData":{"id":1010,"type":"article-journal","title":"Giant solitary osteochondroma of the inferior medial calcaneal tubercle: a case report and review of the literature","container-title":"The Journal of Foot and Ankle Surgery: Official Publication of the American College of Foot and Ankle Surgeons","page":"206-212","volume":"47","issue":"3","source":"PubMed","abstract":"Small osteophytes are frequently encountered in the foot and ankle, and are not to be confused with true osteochondromas, which are relatively uncommon in this region. They most often affect long bones of the appendicular skeleton but may involve flat bones as well. Osteochondromas are benign osseous neoplasms with a distinct hyaline cartilage cap originating from the physis and cease growing with skeletal maturity. Osteochondroma are often treated conservatively unless they become symptomatic, painful, demonstrate rapid or new growth, enlarge after skeletal maturity, and/or exhibit signs of malignant transformation. In this report, we present a case of a giant (8 cm x 4.2 cm x 2.1 cm) osteochondroma in an adult occurring on the inferior medial tubercle of the calcaneus that underwent excision, with 3.5 years of follow-up without recurrence. To our knowledge this is the largest osteochondroma affecting the inferior medial tubercle of the calcaneus. This case demonstrates that large osteochondromas may occur in the foot, and also confirms that benign osteochondroma growth may occur in adulthood. A detailed review of osteochondroma occurrence in the foot is presented along with a review of the diagnostic work-up to evaluate for malignant transformation.\nLEVEL OF CLINICAL EVIDENCE: 4.","DOI":"10.1053/j.jfas.2007.12.006","ISSN":"1067-2516","note":"PMID: 18455666","title-short":"Giant solitary osteochondroma of the inferior medial calcaneal tubercle","journalAbbreviation":"J Foot Ankle Surg","language":"eng","author":[{"family":"Blitz","given":"Neal M."},{"family":"Lopez","given":"Kenneth T."}],"issued":{"date-parts":[["2008",6]]}}},{"id":1019,"uris":["http://zotero.org/users/3857561/items/H5BSB876"],"uri":["http://zotero.org/users/3857561/items/H5BSB876"],"itemData":{"id":1019,"type":"article-journal","title":"CALCANEAL OSTEOCHONDROMAS","container-title":"Orthopedics","page":"573-575","volume":"18","issue":"6","source":"www.healio.com","abstract":"Orthopedics | Osteochondromas are the most common benign bone tumors and are usually congenital, although they may be related to trauma.1 In the foot, they have a predilection for the metatarsal shafts.2 On the plantar surface of the calcaneus, they are extremely rare and the true incidence is unknown. We have reviewed the English and Italian literature for the past 15 years and found only two reports.1,3 In","DOI":"10.3928/0147-7447-19950601-12","ISSN":"0147-7447, 1938-2367","journalAbbreviation":"ORTHOPEDICS","language":"en","author":[{"family":"Sella","given":"Enzo J."},{"family":"Chrostowski","given":"John H."}],"issued":{"date-parts":[["1995",6,1]]}}}],"schema":"https://github.com/citation-style-language/schema/raw/master/csl-citation.json"} </w:instrText>
      </w:r>
      <w:r w:rsidRPr="00C54346">
        <w:rPr>
          <w:rFonts w:ascii="Book Antiqua" w:hAnsi="Book Antiqua" w:cs="Times New Roman"/>
          <w:sz w:val="24"/>
          <w:szCs w:val="24"/>
          <w:vertAlign w:val="superscript"/>
        </w:rPr>
        <w:fldChar w:fldCharType="separate"/>
      </w:r>
      <w:r w:rsidRPr="00C54346">
        <w:rPr>
          <w:rFonts w:ascii="Book Antiqua" w:hAnsi="Book Antiqua" w:cs="Times New Roman"/>
          <w:sz w:val="24"/>
          <w:szCs w:val="24"/>
          <w:vertAlign w:val="superscript"/>
        </w:rPr>
        <w:t>[41,42,44]</w:t>
      </w:r>
      <w:r w:rsidRPr="00C54346">
        <w:rPr>
          <w:rFonts w:ascii="Book Antiqua" w:hAnsi="Book Antiqua" w:cs="Times New Roman"/>
          <w:sz w:val="24"/>
          <w:szCs w:val="24"/>
          <w:vertAlign w:val="superscript"/>
        </w:rPr>
        <w:fldChar w:fldCharType="end"/>
      </w:r>
      <w:r w:rsidRPr="00C54346">
        <w:rPr>
          <w:rFonts w:ascii="Book Antiqua" w:hAnsi="Book Antiqua" w:cs="Times New Roman"/>
          <w:sz w:val="24"/>
          <w:szCs w:val="24"/>
        </w:rPr>
        <w:t>. Most osteochondromas are usually asymptomatic and are incidentally picked up on radiographs</w:t>
      </w:r>
      <w:r w:rsidRPr="00C54346">
        <w:rPr>
          <w:rFonts w:ascii="Book Antiqua" w:hAnsi="Book Antiqua" w:cs="Times New Roman"/>
          <w:sz w:val="24"/>
          <w:szCs w:val="24"/>
          <w:vertAlign w:val="superscript"/>
        </w:rPr>
        <w:fldChar w:fldCharType="begin"/>
      </w:r>
      <w:r w:rsidRPr="00C54346">
        <w:rPr>
          <w:rFonts w:ascii="Book Antiqua" w:hAnsi="Book Antiqua" w:cs="Times New Roman"/>
          <w:sz w:val="24"/>
          <w:szCs w:val="24"/>
          <w:vertAlign w:val="superscript"/>
        </w:rPr>
        <w:instrText xml:space="preserve"> ADDIN ZOTERO_ITEM CSL_CITATION {"citationID":"6pqHr97I","properties":{"formattedCitation":"[42]","plainCitation":"[42]","noteIndex":0},"citationItems":[{"id":1010,"uris":["http://zotero.org/users/3857561/items/HHQI7DNV"],"uri":["http://zotero.org/users/3857561/items/HHQI7DNV"],"itemData":{"id":1010,"type":"article-journal","title":"Giant solitary osteochondroma of the inferior medial calcaneal tubercle: a case report and review of the literature","container-title":"The Journal of Foot and Ankle Surgery: Official Publication of the American College of Foot and Ankle Surgeons","page":"206-212","volume":"47","issue":"3","source":"PubMed","abstract":"Small osteophytes are frequently encountered in the foot and ankle, and are not to be confused with true osteochondromas, which are relatively uncommon in this region. They most often affect long bones of the appendicular skeleton but may involve flat bones as well. Osteochondromas are benign osseous neoplasms with a distinct hyaline cartilage cap originating from the physis and cease growing with skeletal maturity. Osteochondroma are often treated conservatively unless they become symptomatic, painful, demonstrate rapid or new growth, enlarge after skeletal maturity, and/or exhibit signs of malignant transformation. In this report, we present a case of a giant (8 cm x 4.2 cm x 2.1 cm) osteochondroma in an adult occurring on the inferior medial tubercle of the calcaneus that underwent excision, with 3.5 years of follow-up without recurrence. To our knowledge this is the largest osteochondroma affecting the inferior medial tubercle of the calcaneus. This case demonstrates that large osteochondromas may occur in the foot, and also confirms that benign osteochondroma growth may occur in adulthood. A detailed review of osteochondroma occurrence in the foot is presented along with a review of the diagnostic work-up to evaluate for malignant transformation.\nLEVEL OF CLINICAL EVIDENCE: 4.","DOI":"10.1053/j.jfas.2007.12.006","ISSN":"1067-2516","note":"PMID: 18455666","title-short":"Giant solitary osteochondroma of the inferior medial calcaneal tubercle","journalAbbreviation":"J Foot Ankle Surg","language":"eng","author":[{"family":"Blitz","given":"Neal M."},{"family":"Lopez","given":"Kenneth T."}],"issued":{"date-parts":[["2008",6]]}}}],"schema":"https://github.com/citation-style-language/schema/raw/master/csl-citation.json"} </w:instrText>
      </w:r>
      <w:r w:rsidRPr="00C54346">
        <w:rPr>
          <w:rFonts w:ascii="Book Antiqua" w:hAnsi="Book Antiqua" w:cs="Times New Roman"/>
          <w:sz w:val="24"/>
          <w:szCs w:val="24"/>
          <w:vertAlign w:val="superscript"/>
        </w:rPr>
        <w:fldChar w:fldCharType="separate"/>
      </w:r>
      <w:r w:rsidRPr="00C54346">
        <w:rPr>
          <w:rFonts w:ascii="Book Antiqua" w:hAnsi="Book Antiqua" w:cs="Times New Roman"/>
          <w:sz w:val="24"/>
          <w:szCs w:val="24"/>
          <w:vertAlign w:val="superscript"/>
        </w:rPr>
        <w:t>[42]</w:t>
      </w:r>
      <w:r w:rsidRPr="00C54346">
        <w:rPr>
          <w:rFonts w:ascii="Book Antiqua" w:hAnsi="Book Antiqua" w:cs="Times New Roman"/>
          <w:sz w:val="24"/>
          <w:szCs w:val="24"/>
          <w:vertAlign w:val="superscript"/>
        </w:rPr>
        <w:fldChar w:fldCharType="end"/>
      </w:r>
      <w:r w:rsidRPr="00C54346">
        <w:rPr>
          <w:rFonts w:ascii="Book Antiqua" w:hAnsi="Book Antiqua" w:cs="Times New Roman"/>
          <w:sz w:val="24"/>
          <w:szCs w:val="24"/>
        </w:rPr>
        <w:t>. They are commonly found in adolescents and young adults</w:t>
      </w:r>
      <w:del w:id="151" w:author="Author">
        <w:r w:rsidRPr="00C54346" w:rsidDel="003C10F3">
          <w:rPr>
            <w:rFonts w:ascii="Book Antiqua" w:hAnsi="Book Antiqua" w:cs="Times New Roman"/>
            <w:sz w:val="24"/>
            <w:szCs w:val="24"/>
          </w:rPr>
          <w:delText>,</w:delText>
        </w:r>
      </w:del>
      <w:r w:rsidRPr="00C54346">
        <w:rPr>
          <w:rFonts w:ascii="Book Antiqua" w:hAnsi="Book Antiqua" w:cs="Times New Roman"/>
          <w:sz w:val="24"/>
          <w:szCs w:val="24"/>
        </w:rPr>
        <w:t xml:space="preserve"> presenting often as a painless mass, but it can be symptomatic as a </w:t>
      </w:r>
      <w:del w:id="152" w:author="Author">
        <w:r w:rsidRPr="00C54346" w:rsidDel="001B41E2">
          <w:rPr>
            <w:rFonts w:ascii="Book Antiqua" w:hAnsi="Book Antiqua" w:cs="Times New Roman"/>
            <w:sz w:val="24"/>
            <w:szCs w:val="24"/>
          </w:rPr>
          <w:delText>squealae</w:delText>
        </w:r>
      </w:del>
      <w:ins w:id="153" w:author="Author">
        <w:r w:rsidR="001B41E2" w:rsidRPr="00C54346">
          <w:rPr>
            <w:rFonts w:ascii="Book Antiqua" w:hAnsi="Book Antiqua" w:cs="Times New Roman"/>
            <w:sz w:val="24"/>
            <w:szCs w:val="24"/>
          </w:rPr>
          <w:t>sequalae</w:t>
        </w:r>
      </w:ins>
      <w:r w:rsidRPr="00C54346">
        <w:rPr>
          <w:rFonts w:ascii="Book Antiqua" w:hAnsi="Book Antiqua" w:cs="Times New Roman"/>
          <w:sz w:val="24"/>
          <w:szCs w:val="24"/>
        </w:rPr>
        <w:t xml:space="preserve"> of its size causing entrapment of neurovascular structures, restriction of movement and fractures</w:t>
      </w:r>
      <w:r w:rsidRPr="00C54346">
        <w:rPr>
          <w:rFonts w:ascii="Book Antiqua" w:hAnsi="Book Antiqua" w:cs="Times New Roman"/>
          <w:sz w:val="24"/>
          <w:szCs w:val="24"/>
          <w:vertAlign w:val="superscript"/>
        </w:rPr>
        <w:fldChar w:fldCharType="begin"/>
      </w:r>
      <w:r w:rsidRPr="00C54346">
        <w:rPr>
          <w:rFonts w:ascii="Book Antiqua" w:hAnsi="Book Antiqua" w:cs="Times New Roman"/>
          <w:sz w:val="24"/>
          <w:szCs w:val="24"/>
          <w:vertAlign w:val="superscript"/>
        </w:rPr>
        <w:instrText xml:space="preserve"> ADDIN ZOTERO_ITEM CSL_CITATION {"citationID":"DU5NIpbZ","properties":{"formattedCitation":"[42, 44]","plainCitation":"[42, 44]","noteIndex":0},"citationItems":[{"id":1010,"uris":["http://zotero.org/users/3857561/items/HHQI7DNV"],"uri":["http://zotero.org/users/3857561/items/HHQI7DNV"],"itemData":{"id":1010,"type":"article-journal","title":"Giant solitary osteochondroma of the inferior medial calcaneal tubercle: a case report and review of the literature","container-title":"The Journal of Foot and Ankle Surgery: Official Publication of the American College of Foot and Ankle Surgeons","page":"206-212","volume":"47","issue":"3","source":"PubMed","abstract":"Small osteophytes are frequently encountered in the foot and ankle, and are not to be confused with true osteochondromas, which are relatively uncommon in this region. They most often affect long bones of the appendicular skeleton but may involve flat bones as well. Osteochondromas are benign osseous neoplasms with a distinct hyaline cartilage cap originating from the physis and cease growing with skeletal maturity. Osteochondroma are often treated conservatively unless they become symptomatic, painful, demonstrate rapid or new growth, enlarge after skeletal maturity, and/or exhibit signs of malignant transformation. In this report, we present a case of a giant (8 cm x 4.2 cm x 2.1 cm) osteochondroma in an adult occurring on the inferior medial tubercle of the calcaneus that underwent excision, with 3.5 years of follow-up without recurrence. To our knowledge this is the largest osteochondroma affecting the inferior medial tubercle of the calcaneus. This case demonstrates that large osteochondromas may occur in the foot, and also confirms that benign osteochondroma growth may occur in adulthood. A detailed review of osteochondroma occurrence in the foot is presented along with a review of the diagnostic work-up to evaluate for malignant transformation.\nLEVEL OF CLINICAL EVIDENCE: 4.","DOI":"10.1053/j.jfas.2007.12.006","ISSN":"1067-2516","note":"PMID: 18455666","title-short":"Giant solitary osteochondroma of the inferior medial calcaneal tubercle","journalAbbreviation":"J Foot Ankle Surg","language":"eng","author":[{"family":"Blitz","given":"Neal M."},{"family":"Lopez","given":"Kenneth T."}],"issued":{"date-parts":[["2008",6]]}}},{"id":1019,"uris":["http://zotero.org/users/3857561/items/H5BSB876"],"uri":["http://zotero.org/users/3857561/items/H5BSB876"],"itemData":{"id":1019,"type":"article-journal","title":"CALCANEAL OSTEOCHONDROMAS","container-title":"Orthopedics","page":"573-575","volume":"18","issue":"6","source":"www.healio.com","abstract":"Orthopedics | Osteochondromas are the most common benign bone tumors and are usually congenital, although they may be related to trauma.1 In the foot, they have a predilection for the metatarsal shafts.2 On the plantar surface of the calcaneus, they are extremely rare and the true incidence is unknown. We have reviewed the English and Italian literature for the past 15 years and found only two reports.1,3 In","DOI":"10.3928/0147-7447-19950601-12","ISSN":"0147-7447, 1938-2367","journalAbbreviation":"ORTHOPEDICS","language":"en","author":[{"family":"Sella","given":"Enzo J."},{"family":"Chrostowski","given":"John H."}],"issued":{"date-parts":[["1995",6,1]]}}}],"schema":"https://github.com/citation-style-language/schema/raw/master/csl-citation.json"} </w:instrText>
      </w:r>
      <w:r w:rsidRPr="00C54346">
        <w:rPr>
          <w:rFonts w:ascii="Book Antiqua" w:hAnsi="Book Antiqua" w:cs="Times New Roman"/>
          <w:sz w:val="24"/>
          <w:szCs w:val="24"/>
          <w:vertAlign w:val="superscript"/>
        </w:rPr>
        <w:fldChar w:fldCharType="separate"/>
      </w:r>
      <w:r w:rsidRPr="00C54346">
        <w:rPr>
          <w:rFonts w:ascii="Book Antiqua" w:hAnsi="Book Antiqua" w:cs="Times New Roman"/>
          <w:sz w:val="24"/>
          <w:szCs w:val="24"/>
          <w:vertAlign w:val="superscript"/>
        </w:rPr>
        <w:t>[42,44]</w:t>
      </w:r>
      <w:r w:rsidRPr="00C54346">
        <w:rPr>
          <w:rFonts w:ascii="Book Antiqua" w:hAnsi="Book Antiqua" w:cs="Times New Roman"/>
          <w:sz w:val="24"/>
          <w:szCs w:val="24"/>
          <w:vertAlign w:val="superscript"/>
        </w:rPr>
        <w:fldChar w:fldCharType="end"/>
      </w:r>
      <w:r w:rsidRPr="00C54346">
        <w:rPr>
          <w:rFonts w:ascii="Book Antiqua" w:hAnsi="Book Antiqua" w:cs="Times New Roman"/>
          <w:sz w:val="24"/>
          <w:szCs w:val="24"/>
        </w:rPr>
        <w:t>. Malignant transformation is rare accounting for less than 1% of osteochondromas</w:t>
      </w:r>
      <w:r w:rsidRPr="00C54346">
        <w:rPr>
          <w:rFonts w:ascii="Book Antiqua" w:hAnsi="Book Antiqua" w:cs="Times New Roman"/>
          <w:sz w:val="24"/>
          <w:szCs w:val="24"/>
          <w:vertAlign w:val="superscript"/>
        </w:rPr>
        <w:fldChar w:fldCharType="begin"/>
      </w:r>
      <w:r w:rsidRPr="00C54346">
        <w:rPr>
          <w:rFonts w:ascii="Book Antiqua" w:hAnsi="Book Antiqua" w:cs="Times New Roman"/>
          <w:sz w:val="24"/>
          <w:szCs w:val="24"/>
          <w:vertAlign w:val="superscript"/>
        </w:rPr>
        <w:instrText xml:space="preserve"> ADDIN ZOTERO_ITEM CSL_CITATION {"citationID":"ZBz7qPUk","properties":{"formattedCitation":"[41, 47, 48]","plainCitation":"[41, 47, 48]","noteIndex":0},"citationItems":[{"id":1016,"uris":["http://zotero.org/users/3857561/items/RQKC6PTV"],"uri":["http://zotero.org/users/3857561/items/RQKC6PTV"],"itemData":{"id":1016,"type":"article-journal","title":"Multiple hereditary exostosis, EXT genes, and skeletal development","container-title":"The Journal of Bone and Joint Surgery. American Volume","page":"58-62","volume":"91 Suppl 4","source":"PubMed","DOI":"10.2106/JBJS.I.00391","ISSN":"1535-1386","note":"PMID: 19571069","journalAbbreviation":"J Bone Joint Surg Am","language":"eng","author":[{"family":"Sandell","given":"Linda J."}],"issued":{"date-parts":[["2009",7]]}}},{"id":1027,"uris":["http://zotero.org/users/3857561/items/I36YDBJI"],"uri":["http://zotero.org/users/3857561/items/I36YDBJI"],"itemData":{"id":1027,"type":"article-journal","title":"Imaging of Osteochondroma: Variants and Complications with Radiologic-Pathologic Correlation","container-title":"RadioGraphics","page":"1407-1434","volume":"20","issue":"5","source":"pubs-rsna-org.libproxy1.nus.edu.sg (Atypon)","abstract":"Osteochondroma represents the most common bone tumor and is a developmental lesion rather than a true neoplasm. It constitutes 20%–50% of all benign bone tumors and 10%–15% of all bone tumors. Its radiologic features are often pathognomonic and identically reflect its pathologic appearance. Osteochondromas are composed of cortical and medullary bone with an overlying hyaline cartilage cap and must demonstrate continuity with the underlying parent bone cortex and medullary canal. Osteochondromas may be solitary or multiple, the latter being associated with the autosomal dominant syndrome, hereditary multiple exostoses (HME). Complications associated with osteochondromas are more frequent with HME and include deformity (cosmetic and osseous), fracture, vascular compromise, neurologic sequelae, overlying bursa formation, and malignant transformation. Malignant transformation is seen in 1% of solitary osteochondromas and in 3%–5% of patients with HME. Continued lesion growth and a hyaline cartilage cap greater than 1.5 cm in thickness, after skeletal maturity, suggest malignant transformation. Variants of osteochondroma include subungual exostosis, dysplasia epiphysealis hemimelica, turret and traction exostoses, bizarre parosteal osteochondromatous proliferation, and florid reactive periostitis. Recognition of the radiologic spectrum of appearances of osteochondroma and its variants usually allows prospective diagnosis and differentiation of the numerous potential complications, thus helping guide therapy and improving patient management.","DOI":"10.1148/radiographics.20.5.g00se171407","ISSN":"0271-5333","title-short":"Imaging of Osteochondroma","journalAbbreviation":"RadioGraphics","author":[{"family":"Murphey","given":"Mark D."},{"family":"Choi","given":"James J."},{"family":"Kransdorf","given":"Mark J."},{"family":"Flemming","given":"Donald J."},{"family":"Gannon","given":"Frances H."}],"issued":{"date-parts":[["2000",9,1]]}}},{"id":1030,"uris":["http://zotero.org/users/3857561/items/DFYZPPQN"],"uri":["http://zotero.org/users/3857561/items/DFYZPPQN"],"itemData":{"id":1030,"type":"article-journal","title":"Osteochondroma: ignore or investigate?","container-title":"Revista Brasileira de Ortopedia","page":"555-564","volume":"49","issue":"6","source":"PubMed Central","abstract":"Osteochondromas are bone protuberances surrounded by a cartilage layer. They generally affect the extremities of the long bones in an immature skeleton and deform them. They usually occur singly, but a multiple form of presentation may be found. They have a very characteristic appearance and are easily diagnosed. However, an atypical site (in the axial skeleton) and/or malignant transformation of the lesion may sometimes make it difficult to identify osteochondromas immediately by means of radiographic examination. In these cases, imaging examinations that are more refined are necessary. Although osteochondromas do not directly affect these patients’ life expectancy, certain complications may occur, with varying degrees of severity.","DOI":"10.1016/j.rboe.2013.10.002","ISSN":"2255-4971","note":"PMID: 26229862\nPMCID: PMC4487501","title-short":"Osteochondroma","journalAbbreviation":"Rev Bras Ortop","author":[{"family":"Souza","given":"Antônio Marcelo Gonçalves","non-dropping-particle":"de"},{"family":"Bispo Júnior","given":"Rosalvo Zósimo"}],"issued":{"date-parts":[["2014",10,27]]}}}],"schema":"https://github.com/citation-style-language/schema/raw/master/csl-citation.json"} </w:instrText>
      </w:r>
      <w:r w:rsidRPr="00C54346">
        <w:rPr>
          <w:rFonts w:ascii="Book Antiqua" w:hAnsi="Book Antiqua" w:cs="Times New Roman"/>
          <w:sz w:val="24"/>
          <w:szCs w:val="24"/>
          <w:vertAlign w:val="superscript"/>
        </w:rPr>
        <w:fldChar w:fldCharType="separate"/>
      </w:r>
      <w:r w:rsidRPr="00C54346">
        <w:rPr>
          <w:rFonts w:ascii="Book Antiqua" w:hAnsi="Book Antiqua" w:cs="Times New Roman"/>
          <w:sz w:val="24"/>
          <w:szCs w:val="24"/>
          <w:vertAlign w:val="superscript"/>
        </w:rPr>
        <w:t>[41,47,48]</w:t>
      </w:r>
      <w:r w:rsidRPr="00C54346">
        <w:rPr>
          <w:rFonts w:ascii="Book Antiqua" w:hAnsi="Book Antiqua" w:cs="Times New Roman"/>
          <w:sz w:val="24"/>
          <w:szCs w:val="24"/>
          <w:vertAlign w:val="superscript"/>
        </w:rPr>
        <w:fldChar w:fldCharType="end"/>
      </w:r>
      <w:r w:rsidRPr="00C54346">
        <w:rPr>
          <w:rFonts w:ascii="Book Antiqua" w:hAnsi="Book Antiqua" w:cs="Times New Roman"/>
          <w:sz w:val="24"/>
          <w:szCs w:val="24"/>
        </w:rPr>
        <w:t xml:space="preserve">. Its presentation in a skeletally mature adult </w:t>
      </w:r>
      <w:del w:id="154" w:author="Author">
        <w:r w:rsidRPr="00C54346" w:rsidDel="003C10F3">
          <w:rPr>
            <w:rFonts w:ascii="Book Antiqua" w:hAnsi="Book Antiqua" w:cs="Times New Roman"/>
            <w:sz w:val="24"/>
            <w:szCs w:val="24"/>
          </w:rPr>
          <w:delText xml:space="preserve">however, </w:delText>
        </w:r>
      </w:del>
      <w:r w:rsidRPr="00C54346">
        <w:rPr>
          <w:rFonts w:ascii="Book Antiqua" w:hAnsi="Book Antiqua" w:cs="Times New Roman"/>
          <w:sz w:val="24"/>
          <w:szCs w:val="24"/>
        </w:rPr>
        <w:t xml:space="preserve">is rare. To date, only a handful of case reports are found </w:t>
      </w:r>
      <w:del w:id="155" w:author="Author">
        <w:r w:rsidRPr="00C54346" w:rsidDel="003C10F3">
          <w:rPr>
            <w:rFonts w:ascii="Book Antiqua" w:hAnsi="Book Antiqua" w:cs="Times New Roman"/>
            <w:sz w:val="24"/>
            <w:szCs w:val="24"/>
          </w:rPr>
          <w:delText xml:space="preserve">within </w:delText>
        </w:r>
      </w:del>
      <w:ins w:id="156" w:author="Author">
        <w:r w:rsidR="003C10F3" w:rsidRPr="00C54346">
          <w:rPr>
            <w:rFonts w:ascii="Book Antiqua" w:hAnsi="Book Antiqua" w:cs="Times New Roman"/>
            <w:sz w:val="24"/>
            <w:szCs w:val="24"/>
          </w:rPr>
          <w:t xml:space="preserve">in the </w:t>
        </w:r>
      </w:ins>
      <w:r w:rsidRPr="00C54346">
        <w:rPr>
          <w:rFonts w:ascii="Book Antiqua" w:hAnsi="Book Antiqua" w:cs="Times New Roman"/>
          <w:sz w:val="24"/>
          <w:szCs w:val="24"/>
        </w:rPr>
        <w:t>literature</w:t>
      </w:r>
      <w:r w:rsidRPr="00C54346">
        <w:rPr>
          <w:rFonts w:ascii="Book Antiqua" w:hAnsi="Book Antiqua" w:cs="Times New Roman"/>
          <w:sz w:val="24"/>
          <w:szCs w:val="24"/>
          <w:vertAlign w:val="superscript"/>
        </w:rPr>
        <w:fldChar w:fldCharType="begin"/>
      </w:r>
      <w:r w:rsidRPr="00C54346">
        <w:rPr>
          <w:rFonts w:ascii="Book Antiqua" w:hAnsi="Book Antiqua" w:cs="Times New Roman"/>
          <w:sz w:val="24"/>
          <w:szCs w:val="24"/>
          <w:vertAlign w:val="superscript"/>
        </w:rPr>
        <w:instrText xml:space="preserve"> ADDIN ZOTERO_ITEM CSL_CITATION {"citationID":"BMvRMt9J","properties":{"formattedCitation":"[42, 45, 46]","plainCitation":"[42, 45, 46]","noteIndex":0},"citationItems":[{"id":1010,"uris":["http://zotero.org/users/3857561/items/HHQI7DNV"],"uri":["http://zotero.org/users/3857561/items/HHQI7DNV"],"itemData":{"id":1010,"type":"article-journal","title":"Giant solitary osteochondroma of the inferior medial calcaneal tubercle: a case report and review of the literature","container-title":"The Journal of Foot and Ankle Surgery: Official Publication of the American College of Foot and Ankle Surgeons","page":"206-212","volume":"47","issue":"3","source":"PubMed","abstract":"Small osteophytes are frequently encountered in the foot and ankle, and are not to be confused with true osteochondromas, which are relatively uncommon in this region. They most often affect long bones of the appendicular skeleton but may involve flat bones as well. Osteochondromas are benign osseous neoplasms with a distinct hyaline cartilage cap originating from the physis and cease growing with skeletal maturity. Osteochondroma are often treated conservatively unless they become symptomatic, painful, demonstrate rapid or new growth, enlarge after skeletal maturity, and/or exhibit signs of malignant transformation. In this report, we present a case of a giant (8 cm x 4.2 cm x 2.1 cm) osteochondroma in an adult occurring on the inferior medial tubercle of the calcaneus that underwent excision, with 3.5 years of follow-up without recurrence. To our knowledge this is the largest osteochondroma affecting the inferior medial tubercle of the calcaneus. This case demonstrates that large osteochondromas may occur in the foot, and also confirms that benign osteochondroma growth may occur in adulthood. A detailed review of osteochondroma occurrence in the foot is presented along with a review of the diagnostic work-up to evaluate for malignant transformation.\nLEVEL OF CLINICAL EVIDENCE: 4.","DOI":"10.1053/j.jfas.2007.12.006","ISSN":"1067-2516","note":"PMID: 18455666","title-short":"Giant solitary osteochondroma of the inferior medial calcaneal tubercle","journalAbbreviation":"J Foot Ankle Surg","language":"eng","author":[{"family":"Blitz","given":"Neal M."},{"family":"Lopez","given":"Kenneth T."}],"issued":{"date-parts":[["2008",6]]}}},{"id":1025,"uris":["http://zotero.org/users/3857561/items/RWMN38E5"],"uri":["http://zotero.org/users/3857561/items/RWMN38E5"],"itemData":{"id":1025,"type":"article-journal","title":"Case reports: enlargement of a calcaneal osteochondroma after skeletal maturity","container-title":"Clinical Orthopaedics and Related Research","page":"260-266","volume":"447","source":"PubMed","abstract":"Growth or radiologic modification of an osteochondroma after the epiphyseal plate closes suggests the diagnosis of malignant transformation to a chondrosarcoma. However, extensive growth of an osteochondroma in a skeletally mature patient whose tumor proved benign has been reported. We report a similar case in an adult who had a solitary osteochondroma of the calcaneus. The lesion showed marked growth and was removed. Histologic examination showed no evidence of malignancy, and there was no recurrence during the 4-year followup.","DOI":"10.1097/01.blo.0000203474.96549.80","ISSN":"0009-921X","note":"PMID: 16741480","title-short":"Case reports","journalAbbreviation":"Clin. Orthop. Relat. Res.","language":"eng","author":[{"family":"Nogier","given":"Alexis"},{"family":"De Pinieux","given":"Gonzague"},{"family":"Hottya","given":"Gabriella"},{"family":"Anract","given":"Philippe"}],"issued":{"date-parts":[["2006",6]]}}},{"id":1005,"uris":["http://zotero.org/users/3857561/items/UE9I7I7A"],"uri":["http://zotero.org/users/3857561/items/UE9I7I7A"],"itemData":{"id":1005,"type":"article-journal","title":"A calcaneal osteochondroma with recurrence in a skeletally mature patient: a case report","container-title":"Cases Journal","page":"7013","volume":"2","source":"PubMed Central","abstract":"Introduction\nOsteochondroma is the most common benign tumor of the skeleton. However, calcaneal osteochondroma is very rare. Osteochondromas grow during childhood through adolescence, but usually growing ends when the epiphyseal plates close. In an adult, growth of an osteochondroma suggests the diagnosis of malignant transformation to a chondrosarcoma. However, enlargement of an osteochondroma reported as benign after skeletal maturity is present in literature.\n\nCase presentation\nWe report the clinical and radiologic findings of a calcaneal osteochondroma with an extremely rare placement and painfull, rapid reccurence following surgical excision in a skeletally mature female. The lesion showed growth the first-operation later and was re-operated. Histopathological examination did not show malignancy.\n\nConclusion\nIt should kept in mind that benign osteochondromas can show symptomatic growth in skeletally mature patients without malignant transformation.","DOI":"10.4076/1757-1626-2-7013","ISSN":"1757-1626","note":"PMID: 19829896\nPMCID: PMC2740046","title-short":"A calcaneal osteochondroma with recurrence in a skeletally mature patient","journalAbbreviation":"Cases J","author":[{"family":"Koplay","given":"Mustafa"},{"family":"Toker","given":"Serdar"},{"family":"Sahin","given":"Levent"},{"family":"Kilincoglu","given":"Volkan"}],"issued":{"date-parts":[["2009",6,23]]}}}],"schema":"https://github.com/citation-style-language/schema/raw/master/csl-citation.json"} </w:instrText>
      </w:r>
      <w:r w:rsidRPr="00C54346">
        <w:rPr>
          <w:rFonts w:ascii="Book Antiqua" w:hAnsi="Book Antiqua" w:cs="Times New Roman"/>
          <w:sz w:val="24"/>
          <w:szCs w:val="24"/>
          <w:vertAlign w:val="superscript"/>
        </w:rPr>
        <w:fldChar w:fldCharType="separate"/>
      </w:r>
      <w:r w:rsidRPr="00C54346">
        <w:rPr>
          <w:rFonts w:ascii="Book Antiqua" w:hAnsi="Book Antiqua" w:cs="Times New Roman"/>
          <w:sz w:val="24"/>
          <w:szCs w:val="24"/>
          <w:vertAlign w:val="superscript"/>
        </w:rPr>
        <w:t>[42,45,46]</w:t>
      </w:r>
      <w:r w:rsidRPr="00C54346">
        <w:rPr>
          <w:rFonts w:ascii="Book Antiqua" w:hAnsi="Book Antiqua" w:cs="Times New Roman"/>
          <w:sz w:val="24"/>
          <w:szCs w:val="24"/>
          <w:vertAlign w:val="superscript"/>
        </w:rPr>
        <w:fldChar w:fldCharType="end"/>
      </w:r>
      <w:r w:rsidRPr="00C54346">
        <w:rPr>
          <w:rFonts w:ascii="Book Antiqua" w:hAnsi="Book Antiqua" w:cs="Times New Roman"/>
          <w:sz w:val="24"/>
          <w:szCs w:val="24"/>
        </w:rPr>
        <w:t xml:space="preserve">. </w:t>
      </w:r>
    </w:p>
    <w:p w14:paraId="270BC27A" w14:textId="77777777" w:rsidR="00A967A9" w:rsidRPr="00C54346" w:rsidRDefault="00A967A9" w:rsidP="00C54346">
      <w:pPr>
        <w:widowControl w:val="0"/>
        <w:snapToGrid w:val="0"/>
        <w:spacing w:after="0" w:line="360" w:lineRule="auto"/>
        <w:jc w:val="both"/>
        <w:rPr>
          <w:rFonts w:ascii="Book Antiqua" w:hAnsi="Book Antiqua" w:cs="Times New Roman"/>
          <w:b/>
          <w:sz w:val="24"/>
          <w:szCs w:val="24"/>
        </w:rPr>
      </w:pPr>
    </w:p>
    <w:p w14:paraId="0930841C" w14:textId="77777777" w:rsidR="00A967A9" w:rsidRPr="00C54346" w:rsidRDefault="00A967A9" w:rsidP="00C54346">
      <w:pPr>
        <w:widowControl w:val="0"/>
        <w:snapToGrid w:val="0"/>
        <w:spacing w:after="0" w:line="360" w:lineRule="auto"/>
        <w:jc w:val="both"/>
        <w:rPr>
          <w:rFonts w:ascii="Book Antiqua" w:hAnsi="Book Antiqua" w:cs="Times New Roman"/>
          <w:b/>
          <w:sz w:val="24"/>
          <w:szCs w:val="24"/>
        </w:rPr>
      </w:pPr>
      <w:r w:rsidRPr="00C54346">
        <w:rPr>
          <w:rFonts w:ascii="Book Antiqua" w:hAnsi="Book Antiqua" w:cs="Times New Roman"/>
          <w:b/>
          <w:sz w:val="24"/>
          <w:szCs w:val="24"/>
        </w:rPr>
        <w:t>CONCLUSION</w:t>
      </w:r>
    </w:p>
    <w:p w14:paraId="177A1E64" w14:textId="77777777" w:rsidR="00A967A9" w:rsidRPr="00C54346" w:rsidRDefault="00A967A9" w:rsidP="00C54346">
      <w:pPr>
        <w:widowControl w:val="0"/>
        <w:snapToGrid w:val="0"/>
        <w:spacing w:after="0" w:line="360" w:lineRule="auto"/>
        <w:jc w:val="both"/>
        <w:rPr>
          <w:rFonts w:ascii="Book Antiqua" w:hAnsi="Book Antiqua" w:cs="Times New Roman"/>
          <w:sz w:val="24"/>
          <w:szCs w:val="24"/>
        </w:rPr>
      </w:pPr>
      <w:r w:rsidRPr="00C54346">
        <w:rPr>
          <w:rFonts w:ascii="Book Antiqua" w:hAnsi="Book Antiqua" w:cs="Times New Roman"/>
          <w:sz w:val="24"/>
          <w:szCs w:val="24"/>
        </w:rPr>
        <w:t>There are many causes of heel pain, with plantar fasciitis being the most common cause. However, in recalcitrant heel pain refractory to both conservative and surgical management, it would be astute to investigate the underlying cause further. Osteochondroma of the calcaneum is uncommon but a potential cause of debilitating plantar heel pain. Surgical excision can improve symptoms and reduce plantar heel pain.</w:t>
      </w:r>
    </w:p>
    <w:p w14:paraId="09A90C99" w14:textId="77777777" w:rsidR="00FD6F27" w:rsidRPr="00C54346" w:rsidDel="003C10F3" w:rsidRDefault="00FD6F27" w:rsidP="00C54346">
      <w:pPr>
        <w:widowControl w:val="0"/>
        <w:snapToGrid w:val="0"/>
        <w:spacing w:after="0" w:line="360" w:lineRule="auto"/>
        <w:jc w:val="both"/>
        <w:rPr>
          <w:del w:id="157" w:author="Author"/>
          <w:rFonts w:ascii="Book Antiqua" w:hAnsi="Book Antiqua" w:cs="Times New Roman"/>
          <w:sz w:val="24"/>
          <w:szCs w:val="24"/>
        </w:rPr>
      </w:pPr>
    </w:p>
    <w:p w14:paraId="6DF9FE3A" w14:textId="42EC98A7" w:rsidR="00FD6F27" w:rsidRPr="00C54346" w:rsidRDefault="00FD6F27" w:rsidP="00C54346">
      <w:pPr>
        <w:widowControl w:val="0"/>
        <w:snapToGrid w:val="0"/>
        <w:spacing w:after="0" w:line="360" w:lineRule="auto"/>
        <w:jc w:val="both"/>
        <w:rPr>
          <w:rFonts w:ascii="Book Antiqua" w:hAnsi="Book Antiqua" w:cs="Times New Roman"/>
          <w:sz w:val="24"/>
          <w:szCs w:val="24"/>
        </w:rPr>
        <w:sectPr w:rsidR="00FD6F27" w:rsidRPr="00C54346">
          <w:pgSz w:w="11906" w:h="16838"/>
          <w:pgMar w:top="1440" w:right="1440" w:bottom="1440" w:left="1440" w:header="720" w:footer="720" w:gutter="0"/>
          <w:cols w:space="720"/>
          <w:docGrid w:linePitch="360"/>
        </w:sectPr>
      </w:pPr>
    </w:p>
    <w:p w14:paraId="7BB0C7C4" w14:textId="77777777" w:rsidR="00E64651" w:rsidRPr="00C54346" w:rsidRDefault="009E01F4" w:rsidP="00C54346">
      <w:pPr>
        <w:widowControl w:val="0"/>
        <w:snapToGrid w:val="0"/>
        <w:spacing w:after="0" w:line="360" w:lineRule="auto"/>
        <w:jc w:val="both"/>
        <w:rPr>
          <w:rFonts w:ascii="Book Antiqua" w:hAnsi="Book Antiqua" w:cs="Times New Roman"/>
          <w:b/>
          <w:sz w:val="24"/>
          <w:szCs w:val="24"/>
        </w:rPr>
      </w:pPr>
      <w:r w:rsidRPr="00C54346">
        <w:rPr>
          <w:rFonts w:ascii="Book Antiqua" w:hAnsi="Book Antiqua" w:cs="Times New Roman"/>
          <w:b/>
          <w:sz w:val="24"/>
          <w:szCs w:val="24"/>
        </w:rPr>
        <w:lastRenderedPageBreak/>
        <w:t>REFERENCES</w:t>
      </w:r>
    </w:p>
    <w:p w14:paraId="61A5BD82" w14:textId="77777777" w:rsidR="007F7444" w:rsidRPr="00C54346" w:rsidRDefault="007F7444" w:rsidP="00C54346">
      <w:pPr>
        <w:widowControl w:val="0"/>
        <w:snapToGrid w:val="0"/>
        <w:spacing w:after="0" w:line="360" w:lineRule="auto"/>
        <w:jc w:val="both"/>
        <w:rPr>
          <w:rFonts w:ascii="Book Antiqua" w:eastAsia="DengXian" w:hAnsi="Book Antiqua" w:cs="Times New Roman"/>
          <w:sz w:val="24"/>
          <w:szCs w:val="24"/>
          <w:lang w:eastAsia="zh-CN"/>
        </w:rPr>
      </w:pPr>
      <w:r w:rsidRPr="00C54346">
        <w:rPr>
          <w:rFonts w:ascii="Book Antiqua" w:eastAsia="DengXian" w:hAnsi="Book Antiqua" w:cs="Times New Roman"/>
          <w:sz w:val="24"/>
          <w:szCs w:val="24"/>
          <w:lang w:eastAsia="zh-CN"/>
        </w:rPr>
        <w:t xml:space="preserve">1 </w:t>
      </w:r>
      <w:proofErr w:type="spellStart"/>
      <w:r w:rsidRPr="00C54346">
        <w:rPr>
          <w:rFonts w:ascii="Book Antiqua" w:eastAsia="DengXian" w:hAnsi="Book Antiqua" w:cs="Times New Roman"/>
          <w:b/>
          <w:sz w:val="24"/>
          <w:szCs w:val="24"/>
          <w:lang w:eastAsia="zh-CN"/>
        </w:rPr>
        <w:t>Garrow</w:t>
      </w:r>
      <w:bookmarkStart w:id="158" w:name="_GoBack"/>
      <w:bookmarkEnd w:id="158"/>
      <w:proofErr w:type="spellEnd"/>
      <w:r w:rsidRPr="00C54346">
        <w:rPr>
          <w:rFonts w:ascii="Book Antiqua" w:eastAsia="DengXian" w:hAnsi="Book Antiqua" w:cs="Times New Roman"/>
          <w:b/>
          <w:sz w:val="24"/>
          <w:szCs w:val="24"/>
          <w:lang w:eastAsia="zh-CN"/>
        </w:rPr>
        <w:t xml:space="preserve"> AP</w:t>
      </w:r>
      <w:r w:rsidRPr="00C54346">
        <w:rPr>
          <w:rFonts w:ascii="Book Antiqua" w:eastAsia="DengXian" w:hAnsi="Book Antiqua" w:cs="Times New Roman"/>
          <w:sz w:val="24"/>
          <w:szCs w:val="24"/>
          <w:lang w:eastAsia="zh-CN"/>
        </w:rPr>
        <w:t xml:space="preserve">, </w:t>
      </w:r>
      <w:proofErr w:type="spellStart"/>
      <w:r w:rsidRPr="00C54346">
        <w:rPr>
          <w:rFonts w:ascii="Book Antiqua" w:eastAsia="DengXian" w:hAnsi="Book Antiqua" w:cs="Times New Roman"/>
          <w:sz w:val="24"/>
          <w:szCs w:val="24"/>
          <w:lang w:eastAsia="zh-CN"/>
        </w:rPr>
        <w:t>Silman</w:t>
      </w:r>
      <w:proofErr w:type="spellEnd"/>
      <w:r w:rsidRPr="00C54346">
        <w:rPr>
          <w:rFonts w:ascii="Book Antiqua" w:eastAsia="DengXian" w:hAnsi="Book Antiqua" w:cs="Times New Roman"/>
          <w:sz w:val="24"/>
          <w:szCs w:val="24"/>
          <w:lang w:eastAsia="zh-CN"/>
        </w:rPr>
        <w:t xml:space="preserve"> AJ, Macfarlane GJ. The Cheshire Foot Pain and Disability Survey: a population survey assessing prevalence and associations. </w:t>
      </w:r>
      <w:r w:rsidRPr="00C54346">
        <w:rPr>
          <w:rFonts w:ascii="Book Antiqua" w:eastAsia="DengXian" w:hAnsi="Book Antiqua" w:cs="Times New Roman"/>
          <w:i/>
          <w:sz w:val="24"/>
          <w:szCs w:val="24"/>
          <w:lang w:eastAsia="zh-CN"/>
        </w:rPr>
        <w:t>Pain</w:t>
      </w:r>
      <w:r w:rsidRPr="00C54346">
        <w:rPr>
          <w:rFonts w:ascii="Book Antiqua" w:eastAsia="DengXian" w:hAnsi="Book Antiqua" w:cs="Times New Roman"/>
          <w:sz w:val="24"/>
          <w:szCs w:val="24"/>
          <w:lang w:eastAsia="zh-CN"/>
        </w:rPr>
        <w:t xml:space="preserve"> 2004; </w:t>
      </w:r>
      <w:r w:rsidRPr="00C54346">
        <w:rPr>
          <w:rFonts w:ascii="Book Antiqua" w:eastAsia="DengXian" w:hAnsi="Book Antiqua" w:cs="Times New Roman"/>
          <w:b/>
          <w:sz w:val="24"/>
          <w:szCs w:val="24"/>
          <w:lang w:eastAsia="zh-CN"/>
        </w:rPr>
        <w:t>110</w:t>
      </w:r>
      <w:r w:rsidRPr="00C54346">
        <w:rPr>
          <w:rFonts w:ascii="Book Antiqua" w:eastAsia="DengXian" w:hAnsi="Book Antiqua" w:cs="Times New Roman"/>
          <w:sz w:val="24"/>
          <w:szCs w:val="24"/>
          <w:lang w:eastAsia="zh-CN"/>
        </w:rPr>
        <w:t>: 378-384 [PMID: 15275789 DOI: 10.1016/j.pain.2004.04.019]</w:t>
      </w:r>
    </w:p>
    <w:p w14:paraId="2E640B7B" w14:textId="77777777" w:rsidR="007F7444" w:rsidRPr="00C54346" w:rsidRDefault="007F7444" w:rsidP="00C54346">
      <w:pPr>
        <w:widowControl w:val="0"/>
        <w:snapToGrid w:val="0"/>
        <w:spacing w:after="0" w:line="360" w:lineRule="auto"/>
        <w:jc w:val="both"/>
        <w:rPr>
          <w:rFonts w:ascii="Book Antiqua" w:eastAsia="DengXian" w:hAnsi="Book Antiqua" w:cs="Times New Roman"/>
          <w:sz w:val="24"/>
          <w:szCs w:val="24"/>
          <w:lang w:eastAsia="zh-CN"/>
        </w:rPr>
      </w:pPr>
      <w:r w:rsidRPr="00C54346">
        <w:rPr>
          <w:rFonts w:ascii="Book Antiqua" w:eastAsia="DengXian" w:hAnsi="Book Antiqua" w:cs="Times New Roman"/>
          <w:sz w:val="24"/>
          <w:szCs w:val="24"/>
          <w:lang w:eastAsia="zh-CN"/>
        </w:rPr>
        <w:t xml:space="preserve">2 </w:t>
      </w:r>
      <w:r w:rsidRPr="00C54346">
        <w:rPr>
          <w:rFonts w:ascii="Book Antiqua" w:eastAsia="DengXian" w:hAnsi="Book Antiqua" w:cs="Times New Roman"/>
          <w:b/>
          <w:sz w:val="24"/>
          <w:szCs w:val="24"/>
          <w:lang w:eastAsia="zh-CN"/>
        </w:rPr>
        <w:t>Chatterton BD</w:t>
      </w:r>
      <w:r w:rsidRPr="00C54346">
        <w:rPr>
          <w:rFonts w:ascii="Book Antiqua" w:eastAsia="DengXian" w:hAnsi="Book Antiqua" w:cs="Times New Roman"/>
          <w:sz w:val="24"/>
          <w:szCs w:val="24"/>
          <w:lang w:eastAsia="zh-CN"/>
        </w:rPr>
        <w:t xml:space="preserve">, Muller S, Roddy E. Epidemiology of posterior heel pain in the general population: cross-sectional findings from the clinical assessment study of the foot. </w:t>
      </w:r>
      <w:r w:rsidRPr="00C54346">
        <w:rPr>
          <w:rFonts w:ascii="Book Antiqua" w:eastAsia="DengXian" w:hAnsi="Book Antiqua" w:cs="Times New Roman"/>
          <w:i/>
          <w:sz w:val="24"/>
          <w:szCs w:val="24"/>
          <w:lang w:eastAsia="zh-CN"/>
        </w:rPr>
        <w:t>Arthritis Care Res (Hoboken)</w:t>
      </w:r>
      <w:r w:rsidRPr="00C54346">
        <w:rPr>
          <w:rFonts w:ascii="Book Antiqua" w:eastAsia="DengXian" w:hAnsi="Book Antiqua" w:cs="Times New Roman"/>
          <w:sz w:val="24"/>
          <w:szCs w:val="24"/>
          <w:lang w:eastAsia="zh-CN"/>
        </w:rPr>
        <w:t xml:space="preserve"> 2015; </w:t>
      </w:r>
      <w:r w:rsidRPr="00C54346">
        <w:rPr>
          <w:rFonts w:ascii="Book Antiqua" w:eastAsia="DengXian" w:hAnsi="Book Antiqua" w:cs="Times New Roman"/>
          <w:b/>
          <w:sz w:val="24"/>
          <w:szCs w:val="24"/>
          <w:lang w:eastAsia="zh-CN"/>
        </w:rPr>
        <w:t>67</w:t>
      </w:r>
      <w:r w:rsidRPr="00C54346">
        <w:rPr>
          <w:rFonts w:ascii="Book Antiqua" w:eastAsia="DengXian" w:hAnsi="Book Antiqua" w:cs="Times New Roman"/>
          <w:sz w:val="24"/>
          <w:szCs w:val="24"/>
          <w:lang w:eastAsia="zh-CN"/>
        </w:rPr>
        <w:t>: 996-1003 [PMID: 25604329 DOI: 10.1002/acr.22546]</w:t>
      </w:r>
    </w:p>
    <w:p w14:paraId="4F192CB3" w14:textId="77777777" w:rsidR="007F7444" w:rsidRPr="00C54346" w:rsidRDefault="007F7444" w:rsidP="00C54346">
      <w:pPr>
        <w:widowControl w:val="0"/>
        <w:snapToGrid w:val="0"/>
        <w:spacing w:after="0" w:line="360" w:lineRule="auto"/>
        <w:jc w:val="both"/>
        <w:rPr>
          <w:rFonts w:ascii="Book Antiqua" w:eastAsia="DengXian" w:hAnsi="Book Antiqua" w:cs="Times New Roman"/>
          <w:sz w:val="24"/>
          <w:szCs w:val="24"/>
          <w:lang w:eastAsia="zh-CN"/>
        </w:rPr>
      </w:pPr>
      <w:r w:rsidRPr="00C54346">
        <w:rPr>
          <w:rFonts w:ascii="Book Antiqua" w:eastAsia="DengXian" w:hAnsi="Book Antiqua" w:cs="Times New Roman"/>
          <w:sz w:val="24"/>
          <w:szCs w:val="24"/>
          <w:lang w:eastAsia="zh-CN"/>
        </w:rPr>
        <w:t xml:space="preserve">3 </w:t>
      </w:r>
      <w:r w:rsidRPr="00C54346">
        <w:rPr>
          <w:rFonts w:ascii="Book Antiqua" w:eastAsia="DengXian" w:hAnsi="Book Antiqua" w:cs="Times New Roman"/>
          <w:b/>
          <w:sz w:val="24"/>
          <w:szCs w:val="24"/>
          <w:lang w:eastAsia="zh-CN"/>
        </w:rPr>
        <w:t>Tu P</w:t>
      </w:r>
      <w:r w:rsidRPr="00C54346">
        <w:rPr>
          <w:rFonts w:ascii="Book Antiqua" w:eastAsia="DengXian" w:hAnsi="Book Antiqua" w:cs="Times New Roman"/>
          <w:sz w:val="24"/>
          <w:szCs w:val="24"/>
          <w:lang w:eastAsia="zh-CN"/>
        </w:rPr>
        <w:t xml:space="preserve">. Heel Pain: Diagnosis and Management. </w:t>
      </w:r>
      <w:r w:rsidRPr="00C54346">
        <w:rPr>
          <w:rFonts w:ascii="Book Antiqua" w:eastAsia="DengXian" w:hAnsi="Book Antiqua" w:cs="Times New Roman"/>
          <w:i/>
          <w:sz w:val="24"/>
          <w:szCs w:val="24"/>
          <w:lang w:eastAsia="zh-CN"/>
        </w:rPr>
        <w:t>Am Fam Physician</w:t>
      </w:r>
      <w:r w:rsidRPr="00C54346">
        <w:rPr>
          <w:rFonts w:ascii="Book Antiqua" w:eastAsia="DengXian" w:hAnsi="Book Antiqua" w:cs="Times New Roman"/>
          <w:sz w:val="24"/>
          <w:szCs w:val="24"/>
          <w:lang w:eastAsia="zh-CN"/>
        </w:rPr>
        <w:t xml:space="preserve"> 2018; </w:t>
      </w:r>
      <w:r w:rsidRPr="00C54346">
        <w:rPr>
          <w:rFonts w:ascii="Book Antiqua" w:eastAsia="DengXian" w:hAnsi="Book Antiqua" w:cs="Times New Roman"/>
          <w:b/>
          <w:sz w:val="24"/>
          <w:szCs w:val="24"/>
          <w:lang w:eastAsia="zh-CN"/>
        </w:rPr>
        <w:t>97</w:t>
      </w:r>
      <w:r w:rsidRPr="00C54346">
        <w:rPr>
          <w:rFonts w:ascii="Book Antiqua" w:eastAsia="DengXian" w:hAnsi="Book Antiqua" w:cs="Times New Roman"/>
          <w:sz w:val="24"/>
          <w:szCs w:val="24"/>
          <w:lang w:eastAsia="zh-CN"/>
        </w:rPr>
        <w:t>: 86-93 [PMID: 29365222]</w:t>
      </w:r>
    </w:p>
    <w:p w14:paraId="13D49FA7" w14:textId="77777777" w:rsidR="007F7444" w:rsidRPr="00C54346" w:rsidRDefault="007F7444" w:rsidP="00C54346">
      <w:pPr>
        <w:widowControl w:val="0"/>
        <w:snapToGrid w:val="0"/>
        <w:spacing w:after="0" w:line="360" w:lineRule="auto"/>
        <w:jc w:val="both"/>
        <w:rPr>
          <w:rFonts w:ascii="Book Antiqua" w:eastAsia="DengXian" w:hAnsi="Book Antiqua" w:cs="Times New Roman"/>
          <w:sz w:val="24"/>
          <w:szCs w:val="24"/>
          <w:lang w:eastAsia="zh-CN"/>
        </w:rPr>
      </w:pPr>
      <w:r w:rsidRPr="00C54346">
        <w:rPr>
          <w:rFonts w:ascii="Book Antiqua" w:eastAsia="DengXian" w:hAnsi="Book Antiqua" w:cs="Times New Roman"/>
          <w:sz w:val="24"/>
          <w:szCs w:val="24"/>
          <w:lang w:eastAsia="zh-CN"/>
        </w:rPr>
        <w:t xml:space="preserve">4 </w:t>
      </w:r>
      <w:r w:rsidRPr="00C54346">
        <w:rPr>
          <w:rFonts w:ascii="Book Antiqua" w:eastAsia="DengXian" w:hAnsi="Book Antiqua" w:cs="Times New Roman"/>
          <w:b/>
          <w:sz w:val="24"/>
          <w:szCs w:val="24"/>
          <w:lang w:eastAsia="zh-CN"/>
        </w:rPr>
        <w:t>Thomas JL</w:t>
      </w:r>
      <w:r w:rsidRPr="00C54346">
        <w:rPr>
          <w:rFonts w:ascii="Book Antiqua" w:eastAsia="DengXian" w:hAnsi="Book Antiqua" w:cs="Times New Roman"/>
          <w:sz w:val="24"/>
          <w:szCs w:val="24"/>
          <w:lang w:eastAsia="zh-CN"/>
        </w:rPr>
        <w:t xml:space="preserve">, Christensen JC, Kravitz SR, </w:t>
      </w:r>
      <w:proofErr w:type="spellStart"/>
      <w:r w:rsidRPr="00C54346">
        <w:rPr>
          <w:rFonts w:ascii="Book Antiqua" w:eastAsia="DengXian" w:hAnsi="Book Antiqua" w:cs="Times New Roman"/>
          <w:sz w:val="24"/>
          <w:szCs w:val="24"/>
          <w:lang w:eastAsia="zh-CN"/>
        </w:rPr>
        <w:t>Mendicino</w:t>
      </w:r>
      <w:proofErr w:type="spellEnd"/>
      <w:r w:rsidRPr="00C54346">
        <w:rPr>
          <w:rFonts w:ascii="Book Antiqua" w:eastAsia="DengXian" w:hAnsi="Book Antiqua" w:cs="Times New Roman"/>
          <w:sz w:val="24"/>
          <w:szCs w:val="24"/>
          <w:lang w:eastAsia="zh-CN"/>
        </w:rPr>
        <w:t xml:space="preserve"> RW, </w:t>
      </w:r>
      <w:proofErr w:type="spellStart"/>
      <w:r w:rsidRPr="00C54346">
        <w:rPr>
          <w:rFonts w:ascii="Book Antiqua" w:eastAsia="DengXian" w:hAnsi="Book Antiqua" w:cs="Times New Roman"/>
          <w:sz w:val="24"/>
          <w:szCs w:val="24"/>
          <w:lang w:eastAsia="zh-CN"/>
        </w:rPr>
        <w:t>Schuberth</w:t>
      </w:r>
      <w:proofErr w:type="spellEnd"/>
      <w:r w:rsidRPr="00C54346">
        <w:rPr>
          <w:rFonts w:ascii="Book Antiqua" w:eastAsia="DengXian" w:hAnsi="Book Antiqua" w:cs="Times New Roman"/>
          <w:sz w:val="24"/>
          <w:szCs w:val="24"/>
          <w:lang w:eastAsia="zh-CN"/>
        </w:rPr>
        <w:t xml:space="preserve"> JM, </w:t>
      </w:r>
      <w:proofErr w:type="spellStart"/>
      <w:r w:rsidRPr="00C54346">
        <w:rPr>
          <w:rFonts w:ascii="Book Antiqua" w:eastAsia="DengXian" w:hAnsi="Book Antiqua" w:cs="Times New Roman"/>
          <w:sz w:val="24"/>
          <w:szCs w:val="24"/>
          <w:lang w:eastAsia="zh-CN"/>
        </w:rPr>
        <w:t>Vanore</w:t>
      </w:r>
      <w:proofErr w:type="spellEnd"/>
      <w:r w:rsidRPr="00C54346">
        <w:rPr>
          <w:rFonts w:ascii="Book Antiqua" w:eastAsia="DengXian" w:hAnsi="Book Antiqua" w:cs="Times New Roman"/>
          <w:sz w:val="24"/>
          <w:szCs w:val="24"/>
          <w:lang w:eastAsia="zh-CN"/>
        </w:rPr>
        <w:t xml:space="preserve"> JV, Weil LS Sr, </w:t>
      </w:r>
      <w:proofErr w:type="spellStart"/>
      <w:r w:rsidRPr="00C54346">
        <w:rPr>
          <w:rFonts w:ascii="Book Antiqua" w:eastAsia="DengXian" w:hAnsi="Book Antiqua" w:cs="Times New Roman"/>
          <w:sz w:val="24"/>
          <w:szCs w:val="24"/>
          <w:lang w:eastAsia="zh-CN"/>
        </w:rPr>
        <w:t>Zlotoff</w:t>
      </w:r>
      <w:proofErr w:type="spellEnd"/>
      <w:r w:rsidRPr="00C54346">
        <w:rPr>
          <w:rFonts w:ascii="Book Antiqua" w:eastAsia="DengXian" w:hAnsi="Book Antiqua" w:cs="Times New Roman"/>
          <w:sz w:val="24"/>
          <w:szCs w:val="24"/>
          <w:lang w:eastAsia="zh-CN"/>
        </w:rPr>
        <w:t xml:space="preserve"> HJ, </w:t>
      </w:r>
      <w:proofErr w:type="spellStart"/>
      <w:r w:rsidRPr="00C54346">
        <w:rPr>
          <w:rFonts w:ascii="Book Antiqua" w:eastAsia="DengXian" w:hAnsi="Book Antiqua" w:cs="Times New Roman"/>
          <w:sz w:val="24"/>
          <w:szCs w:val="24"/>
          <w:lang w:eastAsia="zh-CN"/>
        </w:rPr>
        <w:t>Bouché</w:t>
      </w:r>
      <w:proofErr w:type="spellEnd"/>
      <w:r w:rsidRPr="00C54346">
        <w:rPr>
          <w:rFonts w:ascii="Book Antiqua" w:eastAsia="DengXian" w:hAnsi="Book Antiqua" w:cs="Times New Roman"/>
          <w:sz w:val="24"/>
          <w:szCs w:val="24"/>
          <w:lang w:eastAsia="zh-CN"/>
        </w:rPr>
        <w:t xml:space="preserve"> R, Baker J; American College of Foot and Ankle Surgeons heel pain committee. The diagnosis and treatment of heel pain: a clinical practice guideline-revision 2010. </w:t>
      </w:r>
      <w:r w:rsidRPr="00C54346">
        <w:rPr>
          <w:rFonts w:ascii="Book Antiqua" w:eastAsia="DengXian" w:hAnsi="Book Antiqua" w:cs="Times New Roman"/>
          <w:i/>
          <w:sz w:val="24"/>
          <w:szCs w:val="24"/>
          <w:lang w:eastAsia="zh-CN"/>
        </w:rPr>
        <w:t xml:space="preserve">J Foot Ankle </w:t>
      </w:r>
      <w:proofErr w:type="spellStart"/>
      <w:r w:rsidRPr="00C54346">
        <w:rPr>
          <w:rFonts w:ascii="Book Antiqua" w:eastAsia="DengXian" w:hAnsi="Book Antiqua" w:cs="Times New Roman"/>
          <w:i/>
          <w:sz w:val="24"/>
          <w:szCs w:val="24"/>
          <w:lang w:eastAsia="zh-CN"/>
        </w:rPr>
        <w:t>Surg</w:t>
      </w:r>
      <w:proofErr w:type="spellEnd"/>
      <w:r w:rsidRPr="00C54346">
        <w:rPr>
          <w:rFonts w:ascii="Book Antiqua" w:eastAsia="DengXian" w:hAnsi="Book Antiqua" w:cs="Times New Roman"/>
          <w:sz w:val="24"/>
          <w:szCs w:val="24"/>
          <w:lang w:eastAsia="zh-CN"/>
        </w:rPr>
        <w:t xml:space="preserve"> 2010; </w:t>
      </w:r>
      <w:r w:rsidRPr="00C54346">
        <w:rPr>
          <w:rFonts w:ascii="Book Antiqua" w:eastAsia="DengXian" w:hAnsi="Book Antiqua" w:cs="Times New Roman"/>
          <w:b/>
          <w:sz w:val="24"/>
          <w:szCs w:val="24"/>
          <w:lang w:eastAsia="zh-CN"/>
        </w:rPr>
        <w:t>49</w:t>
      </w:r>
      <w:r w:rsidRPr="00C54346">
        <w:rPr>
          <w:rFonts w:ascii="Book Antiqua" w:eastAsia="DengXian" w:hAnsi="Book Antiqua" w:cs="Times New Roman"/>
          <w:sz w:val="24"/>
          <w:szCs w:val="24"/>
          <w:lang w:eastAsia="zh-CN"/>
        </w:rPr>
        <w:t>: S1-19 [PMID: 20439021 DOI: 10.1053/j.jfas.2010.01.001]</w:t>
      </w:r>
    </w:p>
    <w:p w14:paraId="5EFD8E3A" w14:textId="77777777" w:rsidR="007F7444" w:rsidRPr="00C54346" w:rsidRDefault="007F7444" w:rsidP="00C54346">
      <w:pPr>
        <w:widowControl w:val="0"/>
        <w:snapToGrid w:val="0"/>
        <w:spacing w:after="0" w:line="360" w:lineRule="auto"/>
        <w:jc w:val="both"/>
        <w:rPr>
          <w:rFonts w:ascii="Book Antiqua" w:eastAsia="DengXian" w:hAnsi="Book Antiqua" w:cs="Times New Roman"/>
          <w:sz w:val="24"/>
          <w:szCs w:val="24"/>
          <w:lang w:eastAsia="zh-CN"/>
        </w:rPr>
      </w:pPr>
      <w:r w:rsidRPr="00C54346">
        <w:rPr>
          <w:rFonts w:ascii="Book Antiqua" w:eastAsia="DengXian" w:hAnsi="Book Antiqua" w:cs="Times New Roman"/>
          <w:sz w:val="24"/>
          <w:szCs w:val="24"/>
          <w:lang w:eastAsia="zh-CN"/>
        </w:rPr>
        <w:t xml:space="preserve">5 </w:t>
      </w:r>
      <w:r w:rsidRPr="00C54346">
        <w:rPr>
          <w:rFonts w:ascii="Book Antiqua" w:eastAsia="DengXian" w:hAnsi="Book Antiqua" w:cs="Times New Roman"/>
          <w:b/>
          <w:sz w:val="24"/>
          <w:szCs w:val="24"/>
          <w:lang w:eastAsia="zh-CN"/>
        </w:rPr>
        <w:t>Lareau CR</w:t>
      </w:r>
      <w:r w:rsidRPr="00C54346">
        <w:rPr>
          <w:rFonts w:ascii="Book Antiqua" w:eastAsia="DengXian" w:hAnsi="Book Antiqua" w:cs="Times New Roman"/>
          <w:sz w:val="24"/>
          <w:szCs w:val="24"/>
          <w:lang w:eastAsia="zh-CN"/>
        </w:rPr>
        <w:t xml:space="preserve">, Sawyer GA, Wang JH, DiGiovanni CW. Plantar and medial heel pain: diagnosis and management. </w:t>
      </w:r>
      <w:r w:rsidRPr="00C54346">
        <w:rPr>
          <w:rFonts w:ascii="Book Antiqua" w:eastAsia="DengXian" w:hAnsi="Book Antiqua" w:cs="Times New Roman"/>
          <w:i/>
          <w:sz w:val="24"/>
          <w:szCs w:val="24"/>
          <w:lang w:eastAsia="zh-CN"/>
        </w:rPr>
        <w:t xml:space="preserve">J Am </w:t>
      </w:r>
      <w:proofErr w:type="spellStart"/>
      <w:r w:rsidRPr="00C54346">
        <w:rPr>
          <w:rFonts w:ascii="Book Antiqua" w:eastAsia="DengXian" w:hAnsi="Book Antiqua" w:cs="Times New Roman"/>
          <w:i/>
          <w:sz w:val="24"/>
          <w:szCs w:val="24"/>
          <w:lang w:eastAsia="zh-CN"/>
        </w:rPr>
        <w:t>Acad</w:t>
      </w:r>
      <w:proofErr w:type="spellEnd"/>
      <w:r w:rsidRPr="00C54346">
        <w:rPr>
          <w:rFonts w:ascii="Book Antiqua" w:eastAsia="DengXian" w:hAnsi="Book Antiqua" w:cs="Times New Roman"/>
          <w:i/>
          <w:sz w:val="24"/>
          <w:szCs w:val="24"/>
          <w:lang w:eastAsia="zh-CN"/>
        </w:rPr>
        <w:t xml:space="preserve"> Orthop </w:t>
      </w:r>
      <w:proofErr w:type="spellStart"/>
      <w:r w:rsidRPr="00C54346">
        <w:rPr>
          <w:rFonts w:ascii="Book Antiqua" w:eastAsia="DengXian" w:hAnsi="Book Antiqua" w:cs="Times New Roman"/>
          <w:i/>
          <w:sz w:val="24"/>
          <w:szCs w:val="24"/>
          <w:lang w:eastAsia="zh-CN"/>
        </w:rPr>
        <w:t>Surg</w:t>
      </w:r>
      <w:proofErr w:type="spellEnd"/>
      <w:r w:rsidRPr="00C54346">
        <w:rPr>
          <w:rFonts w:ascii="Book Antiqua" w:eastAsia="DengXian" w:hAnsi="Book Antiqua" w:cs="Times New Roman"/>
          <w:sz w:val="24"/>
          <w:szCs w:val="24"/>
          <w:lang w:eastAsia="zh-CN"/>
        </w:rPr>
        <w:t xml:space="preserve"> 2014; </w:t>
      </w:r>
      <w:r w:rsidRPr="00C54346">
        <w:rPr>
          <w:rFonts w:ascii="Book Antiqua" w:eastAsia="DengXian" w:hAnsi="Book Antiqua" w:cs="Times New Roman"/>
          <w:b/>
          <w:sz w:val="24"/>
          <w:szCs w:val="24"/>
          <w:lang w:eastAsia="zh-CN"/>
        </w:rPr>
        <w:t>22</w:t>
      </w:r>
      <w:r w:rsidRPr="00C54346">
        <w:rPr>
          <w:rFonts w:ascii="Book Antiqua" w:eastAsia="DengXian" w:hAnsi="Book Antiqua" w:cs="Times New Roman"/>
          <w:sz w:val="24"/>
          <w:szCs w:val="24"/>
          <w:lang w:eastAsia="zh-CN"/>
        </w:rPr>
        <w:t>: 372-380 [PMID: 24860133 DOI: 10.5435/JAAOS-22-06-372]</w:t>
      </w:r>
    </w:p>
    <w:p w14:paraId="404628A1" w14:textId="77777777" w:rsidR="007F7444" w:rsidRPr="00C54346" w:rsidRDefault="007F7444" w:rsidP="00C54346">
      <w:pPr>
        <w:widowControl w:val="0"/>
        <w:snapToGrid w:val="0"/>
        <w:spacing w:after="0" w:line="360" w:lineRule="auto"/>
        <w:jc w:val="both"/>
        <w:rPr>
          <w:rFonts w:ascii="Book Antiqua" w:eastAsia="DengXian" w:hAnsi="Book Antiqua" w:cs="Times New Roman"/>
          <w:sz w:val="24"/>
          <w:szCs w:val="24"/>
          <w:lang w:eastAsia="zh-CN"/>
        </w:rPr>
      </w:pPr>
      <w:r w:rsidRPr="00C54346">
        <w:rPr>
          <w:rFonts w:ascii="Book Antiqua" w:eastAsia="DengXian" w:hAnsi="Book Antiqua" w:cs="Times New Roman"/>
          <w:sz w:val="24"/>
          <w:szCs w:val="24"/>
          <w:lang w:eastAsia="zh-CN"/>
        </w:rPr>
        <w:t xml:space="preserve">6 </w:t>
      </w:r>
      <w:r w:rsidRPr="00C54346">
        <w:rPr>
          <w:rFonts w:ascii="Book Antiqua" w:eastAsia="DengXian" w:hAnsi="Book Antiqua" w:cs="Times New Roman"/>
          <w:b/>
          <w:sz w:val="24"/>
          <w:szCs w:val="24"/>
          <w:lang w:eastAsia="zh-CN"/>
        </w:rPr>
        <w:t>Buchbinder R</w:t>
      </w:r>
      <w:r w:rsidRPr="00C54346">
        <w:rPr>
          <w:rFonts w:ascii="Book Antiqua" w:eastAsia="DengXian" w:hAnsi="Book Antiqua" w:cs="Times New Roman"/>
          <w:sz w:val="24"/>
          <w:szCs w:val="24"/>
          <w:lang w:eastAsia="zh-CN"/>
        </w:rPr>
        <w:t xml:space="preserve">. Clinical practice. Plantar fasciitis. </w:t>
      </w:r>
      <w:r w:rsidRPr="00C54346">
        <w:rPr>
          <w:rFonts w:ascii="Book Antiqua" w:eastAsia="DengXian" w:hAnsi="Book Antiqua" w:cs="Times New Roman"/>
          <w:i/>
          <w:sz w:val="24"/>
          <w:szCs w:val="24"/>
          <w:lang w:eastAsia="zh-CN"/>
        </w:rPr>
        <w:t xml:space="preserve">N </w:t>
      </w:r>
      <w:proofErr w:type="spellStart"/>
      <w:r w:rsidRPr="00C54346">
        <w:rPr>
          <w:rFonts w:ascii="Book Antiqua" w:eastAsia="DengXian" w:hAnsi="Book Antiqua" w:cs="Times New Roman"/>
          <w:i/>
          <w:sz w:val="24"/>
          <w:szCs w:val="24"/>
          <w:lang w:eastAsia="zh-CN"/>
        </w:rPr>
        <w:t>Engl</w:t>
      </w:r>
      <w:proofErr w:type="spellEnd"/>
      <w:r w:rsidRPr="00C54346">
        <w:rPr>
          <w:rFonts w:ascii="Book Antiqua" w:eastAsia="DengXian" w:hAnsi="Book Antiqua" w:cs="Times New Roman"/>
          <w:i/>
          <w:sz w:val="24"/>
          <w:szCs w:val="24"/>
          <w:lang w:eastAsia="zh-CN"/>
        </w:rPr>
        <w:t xml:space="preserve"> J Med</w:t>
      </w:r>
      <w:r w:rsidRPr="00C54346">
        <w:rPr>
          <w:rFonts w:ascii="Book Antiqua" w:eastAsia="DengXian" w:hAnsi="Book Antiqua" w:cs="Times New Roman"/>
          <w:sz w:val="24"/>
          <w:szCs w:val="24"/>
          <w:lang w:eastAsia="zh-CN"/>
        </w:rPr>
        <w:t xml:space="preserve"> 2004; </w:t>
      </w:r>
      <w:r w:rsidRPr="00C54346">
        <w:rPr>
          <w:rFonts w:ascii="Book Antiqua" w:eastAsia="DengXian" w:hAnsi="Book Antiqua" w:cs="Times New Roman"/>
          <w:b/>
          <w:sz w:val="24"/>
          <w:szCs w:val="24"/>
          <w:lang w:eastAsia="zh-CN"/>
        </w:rPr>
        <w:t>350</w:t>
      </w:r>
      <w:r w:rsidRPr="00C54346">
        <w:rPr>
          <w:rFonts w:ascii="Book Antiqua" w:eastAsia="DengXian" w:hAnsi="Book Antiqua" w:cs="Times New Roman"/>
          <w:sz w:val="24"/>
          <w:szCs w:val="24"/>
          <w:lang w:eastAsia="zh-CN"/>
        </w:rPr>
        <w:t>: 2159-2166 [PMID: 15152061 DOI: 10.1056/NEJMcp032745]</w:t>
      </w:r>
    </w:p>
    <w:p w14:paraId="5E916EFF" w14:textId="77777777" w:rsidR="007F7444" w:rsidRPr="00C54346" w:rsidRDefault="007F7444" w:rsidP="00C54346">
      <w:pPr>
        <w:widowControl w:val="0"/>
        <w:snapToGrid w:val="0"/>
        <w:spacing w:after="0" w:line="360" w:lineRule="auto"/>
        <w:jc w:val="both"/>
        <w:rPr>
          <w:rFonts w:ascii="Book Antiqua" w:eastAsia="DengXian" w:hAnsi="Book Antiqua" w:cs="Times New Roman"/>
          <w:sz w:val="24"/>
          <w:szCs w:val="24"/>
          <w:lang w:eastAsia="zh-CN"/>
        </w:rPr>
      </w:pPr>
      <w:r w:rsidRPr="00C54346">
        <w:rPr>
          <w:rFonts w:ascii="Book Antiqua" w:eastAsia="DengXian" w:hAnsi="Book Antiqua" w:cs="Times New Roman"/>
          <w:sz w:val="24"/>
          <w:szCs w:val="24"/>
          <w:lang w:eastAsia="zh-CN"/>
        </w:rPr>
        <w:t xml:space="preserve">7 </w:t>
      </w:r>
      <w:r w:rsidRPr="00C54346">
        <w:rPr>
          <w:rFonts w:ascii="Book Antiqua" w:eastAsia="DengXian" w:hAnsi="Book Antiqua" w:cs="Times New Roman"/>
          <w:b/>
          <w:sz w:val="24"/>
          <w:szCs w:val="24"/>
          <w:lang w:eastAsia="zh-CN"/>
        </w:rPr>
        <w:t>van Leeuwen KD</w:t>
      </w:r>
      <w:r w:rsidRPr="00C54346">
        <w:rPr>
          <w:rFonts w:ascii="Book Antiqua" w:eastAsia="DengXian" w:hAnsi="Book Antiqua" w:cs="Times New Roman"/>
          <w:sz w:val="24"/>
          <w:szCs w:val="24"/>
          <w:lang w:eastAsia="zh-CN"/>
        </w:rPr>
        <w:t xml:space="preserve">, Rogers J, </w:t>
      </w:r>
      <w:proofErr w:type="spellStart"/>
      <w:r w:rsidRPr="00C54346">
        <w:rPr>
          <w:rFonts w:ascii="Book Antiqua" w:eastAsia="DengXian" w:hAnsi="Book Antiqua" w:cs="Times New Roman"/>
          <w:sz w:val="24"/>
          <w:szCs w:val="24"/>
          <w:lang w:eastAsia="zh-CN"/>
        </w:rPr>
        <w:t>Winzenberg</w:t>
      </w:r>
      <w:proofErr w:type="spellEnd"/>
      <w:r w:rsidRPr="00C54346">
        <w:rPr>
          <w:rFonts w:ascii="Book Antiqua" w:eastAsia="DengXian" w:hAnsi="Book Antiqua" w:cs="Times New Roman"/>
          <w:sz w:val="24"/>
          <w:szCs w:val="24"/>
          <w:lang w:eastAsia="zh-CN"/>
        </w:rPr>
        <w:t xml:space="preserve"> T, van </w:t>
      </w:r>
      <w:proofErr w:type="spellStart"/>
      <w:r w:rsidRPr="00C54346">
        <w:rPr>
          <w:rFonts w:ascii="Book Antiqua" w:eastAsia="DengXian" w:hAnsi="Book Antiqua" w:cs="Times New Roman"/>
          <w:sz w:val="24"/>
          <w:szCs w:val="24"/>
          <w:lang w:eastAsia="zh-CN"/>
        </w:rPr>
        <w:t>Middelkoop</w:t>
      </w:r>
      <w:proofErr w:type="spellEnd"/>
      <w:r w:rsidRPr="00C54346">
        <w:rPr>
          <w:rFonts w:ascii="Book Antiqua" w:eastAsia="DengXian" w:hAnsi="Book Antiqua" w:cs="Times New Roman"/>
          <w:sz w:val="24"/>
          <w:szCs w:val="24"/>
          <w:lang w:eastAsia="zh-CN"/>
        </w:rPr>
        <w:t xml:space="preserve"> M. Higher body mass index is associated with plantar </w:t>
      </w:r>
      <w:proofErr w:type="spellStart"/>
      <w:r w:rsidRPr="00C54346">
        <w:rPr>
          <w:rFonts w:ascii="Book Antiqua" w:eastAsia="DengXian" w:hAnsi="Book Antiqua" w:cs="Times New Roman"/>
          <w:sz w:val="24"/>
          <w:szCs w:val="24"/>
          <w:lang w:eastAsia="zh-CN"/>
        </w:rPr>
        <w:t>fasciopathy</w:t>
      </w:r>
      <w:proofErr w:type="spellEnd"/>
      <w:r w:rsidRPr="00C54346">
        <w:rPr>
          <w:rFonts w:ascii="Book Antiqua" w:eastAsia="DengXian" w:hAnsi="Book Antiqua" w:cs="Times New Roman"/>
          <w:sz w:val="24"/>
          <w:szCs w:val="24"/>
          <w:lang w:eastAsia="zh-CN"/>
        </w:rPr>
        <w:t xml:space="preserve">/'plantar fasciitis': systematic review and meta-analysis of various clinical and imaging risk factors. </w:t>
      </w:r>
      <w:r w:rsidRPr="00C54346">
        <w:rPr>
          <w:rFonts w:ascii="Book Antiqua" w:eastAsia="DengXian" w:hAnsi="Book Antiqua" w:cs="Times New Roman"/>
          <w:i/>
          <w:sz w:val="24"/>
          <w:szCs w:val="24"/>
          <w:lang w:eastAsia="zh-CN"/>
        </w:rPr>
        <w:t>Br J Sports Med</w:t>
      </w:r>
      <w:r w:rsidRPr="00C54346">
        <w:rPr>
          <w:rFonts w:ascii="Book Antiqua" w:eastAsia="DengXian" w:hAnsi="Book Antiqua" w:cs="Times New Roman"/>
          <w:sz w:val="24"/>
          <w:szCs w:val="24"/>
          <w:lang w:eastAsia="zh-CN"/>
        </w:rPr>
        <w:t xml:space="preserve"> 2016; </w:t>
      </w:r>
      <w:r w:rsidRPr="00C54346">
        <w:rPr>
          <w:rFonts w:ascii="Book Antiqua" w:eastAsia="DengXian" w:hAnsi="Book Antiqua" w:cs="Times New Roman"/>
          <w:b/>
          <w:sz w:val="24"/>
          <w:szCs w:val="24"/>
          <w:lang w:eastAsia="zh-CN"/>
        </w:rPr>
        <w:t>50</w:t>
      </w:r>
      <w:r w:rsidRPr="00C54346">
        <w:rPr>
          <w:rFonts w:ascii="Book Antiqua" w:eastAsia="DengXian" w:hAnsi="Book Antiqua" w:cs="Times New Roman"/>
          <w:sz w:val="24"/>
          <w:szCs w:val="24"/>
          <w:lang w:eastAsia="zh-CN"/>
        </w:rPr>
        <w:t>: 972-981 [PMID: 26644427 DOI: 10.1136/bjsports-2015-094695]</w:t>
      </w:r>
    </w:p>
    <w:p w14:paraId="0C5C038F" w14:textId="77777777" w:rsidR="007F7444" w:rsidRPr="00C54346" w:rsidRDefault="007F7444" w:rsidP="00C54346">
      <w:pPr>
        <w:widowControl w:val="0"/>
        <w:snapToGrid w:val="0"/>
        <w:spacing w:after="0" w:line="360" w:lineRule="auto"/>
        <w:jc w:val="both"/>
        <w:rPr>
          <w:rFonts w:ascii="Book Antiqua" w:eastAsia="DengXian" w:hAnsi="Book Antiqua" w:cs="Times New Roman"/>
          <w:sz w:val="24"/>
          <w:szCs w:val="24"/>
          <w:lang w:eastAsia="zh-CN"/>
        </w:rPr>
      </w:pPr>
      <w:r w:rsidRPr="00C54346">
        <w:rPr>
          <w:rFonts w:ascii="Book Antiqua" w:eastAsia="DengXian" w:hAnsi="Book Antiqua" w:cs="Times New Roman"/>
          <w:sz w:val="24"/>
          <w:szCs w:val="24"/>
          <w:lang w:eastAsia="zh-CN"/>
        </w:rPr>
        <w:t xml:space="preserve">8 </w:t>
      </w:r>
      <w:r w:rsidRPr="00C54346">
        <w:rPr>
          <w:rFonts w:ascii="Book Antiqua" w:eastAsia="DengXian" w:hAnsi="Book Antiqua" w:cs="Times New Roman"/>
          <w:b/>
          <w:sz w:val="24"/>
          <w:szCs w:val="24"/>
          <w:lang w:eastAsia="zh-CN"/>
        </w:rPr>
        <w:t>Irving DB</w:t>
      </w:r>
      <w:r w:rsidRPr="00C54346">
        <w:rPr>
          <w:rFonts w:ascii="Book Antiqua" w:eastAsia="DengXian" w:hAnsi="Book Antiqua" w:cs="Times New Roman"/>
          <w:sz w:val="24"/>
          <w:szCs w:val="24"/>
          <w:lang w:eastAsia="zh-CN"/>
        </w:rPr>
        <w:t xml:space="preserve">, Cook JL, Young MA, </w:t>
      </w:r>
      <w:proofErr w:type="spellStart"/>
      <w:r w:rsidRPr="00C54346">
        <w:rPr>
          <w:rFonts w:ascii="Book Antiqua" w:eastAsia="DengXian" w:hAnsi="Book Antiqua" w:cs="Times New Roman"/>
          <w:sz w:val="24"/>
          <w:szCs w:val="24"/>
          <w:lang w:eastAsia="zh-CN"/>
        </w:rPr>
        <w:t>Menz</w:t>
      </w:r>
      <w:proofErr w:type="spellEnd"/>
      <w:r w:rsidRPr="00C54346">
        <w:rPr>
          <w:rFonts w:ascii="Book Antiqua" w:eastAsia="DengXian" w:hAnsi="Book Antiqua" w:cs="Times New Roman"/>
          <w:sz w:val="24"/>
          <w:szCs w:val="24"/>
          <w:lang w:eastAsia="zh-CN"/>
        </w:rPr>
        <w:t xml:space="preserve"> HB. Obesity and pronated foot type may increase the risk of chronic plantar heel pain: a matched case-control study. </w:t>
      </w:r>
      <w:r w:rsidRPr="00C54346">
        <w:rPr>
          <w:rFonts w:ascii="Book Antiqua" w:eastAsia="DengXian" w:hAnsi="Book Antiqua" w:cs="Times New Roman"/>
          <w:i/>
          <w:sz w:val="24"/>
          <w:szCs w:val="24"/>
          <w:lang w:eastAsia="zh-CN"/>
        </w:rPr>
        <w:t xml:space="preserve">BMC </w:t>
      </w:r>
      <w:proofErr w:type="spellStart"/>
      <w:r w:rsidRPr="00C54346">
        <w:rPr>
          <w:rFonts w:ascii="Book Antiqua" w:eastAsia="DengXian" w:hAnsi="Book Antiqua" w:cs="Times New Roman"/>
          <w:i/>
          <w:sz w:val="24"/>
          <w:szCs w:val="24"/>
          <w:lang w:eastAsia="zh-CN"/>
        </w:rPr>
        <w:t>Musculoskelet</w:t>
      </w:r>
      <w:proofErr w:type="spellEnd"/>
      <w:r w:rsidRPr="00C54346">
        <w:rPr>
          <w:rFonts w:ascii="Book Antiqua" w:eastAsia="DengXian" w:hAnsi="Book Antiqua" w:cs="Times New Roman"/>
          <w:i/>
          <w:sz w:val="24"/>
          <w:szCs w:val="24"/>
          <w:lang w:eastAsia="zh-CN"/>
        </w:rPr>
        <w:t xml:space="preserve"> </w:t>
      </w:r>
      <w:proofErr w:type="spellStart"/>
      <w:r w:rsidRPr="00C54346">
        <w:rPr>
          <w:rFonts w:ascii="Book Antiqua" w:eastAsia="DengXian" w:hAnsi="Book Antiqua" w:cs="Times New Roman"/>
          <w:i/>
          <w:sz w:val="24"/>
          <w:szCs w:val="24"/>
          <w:lang w:eastAsia="zh-CN"/>
        </w:rPr>
        <w:t>Disord</w:t>
      </w:r>
      <w:proofErr w:type="spellEnd"/>
      <w:r w:rsidRPr="00C54346">
        <w:rPr>
          <w:rFonts w:ascii="Book Antiqua" w:eastAsia="DengXian" w:hAnsi="Book Antiqua" w:cs="Times New Roman"/>
          <w:sz w:val="24"/>
          <w:szCs w:val="24"/>
          <w:lang w:eastAsia="zh-CN"/>
        </w:rPr>
        <w:t xml:space="preserve"> 2007; </w:t>
      </w:r>
      <w:r w:rsidRPr="00C54346">
        <w:rPr>
          <w:rFonts w:ascii="Book Antiqua" w:eastAsia="DengXian" w:hAnsi="Book Antiqua" w:cs="Times New Roman"/>
          <w:b/>
          <w:sz w:val="24"/>
          <w:szCs w:val="24"/>
          <w:lang w:eastAsia="zh-CN"/>
        </w:rPr>
        <w:t>8</w:t>
      </w:r>
      <w:r w:rsidRPr="00C54346">
        <w:rPr>
          <w:rFonts w:ascii="Book Antiqua" w:eastAsia="DengXian" w:hAnsi="Book Antiqua" w:cs="Times New Roman"/>
          <w:sz w:val="24"/>
          <w:szCs w:val="24"/>
          <w:lang w:eastAsia="zh-CN"/>
        </w:rPr>
        <w:t>: 41 [PMID: 17506905 DOI: 10.1186/1471-2474-8-41]</w:t>
      </w:r>
    </w:p>
    <w:p w14:paraId="41012D09" w14:textId="77777777" w:rsidR="007F7444" w:rsidRPr="00C54346" w:rsidRDefault="007F7444" w:rsidP="00C54346">
      <w:pPr>
        <w:widowControl w:val="0"/>
        <w:snapToGrid w:val="0"/>
        <w:spacing w:after="0" w:line="360" w:lineRule="auto"/>
        <w:jc w:val="both"/>
        <w:rPr>
          <w:rFonts w:ascii="Book Antiqua" w:eastAsia="DengXian" w:hAnsi="Book Antiqua" w:cs="Times New Roman"/>
          <w:sz w:val="24"/>
          <w:szCs w:val="24"/>
          <w:lang w:eastAsia="zh-CN"/>
        </w:rPr>
      </w:pPr>
      <w:r w:rsidRPr="00C54346">
        <w:rPr>
          <w:rFonts w:ascii="Book Antiqua" w:eastAsia="DengXian" w:hAnsi="Book Antiqua" w:cs="Times New Roman"/>
          <w:sz w:val="24"/>
          <w:szCs w:val="24"/>
          <w:lang w:eastAsia="zh-CN"/>
        </w:rPr>
        <w:t xml:space="preserve">9 </w:t>
      </w:r>
      <w:r w:rsidRPr="00C54346">
        <w:rPr>
          <w:rFonts w:ascii="Book Antiqua" w:eastAsia="DengXian" w:hAnsi="Book Antiqua" w:cs="Times New Roman"/>
          <w:b/>
          <w:sz w:val="24"/>
          <w:szCs w:val="24"/>
          <w:lang w:eastAsia="zh-CN"/>
        </w:rPr>
        <w:t>Hill JJ Jr</w:t>
      </w:r>
      <w:r w:rsidRPr="00C54346">
        <w:rPr>
          <w:rFonts w:ascii="Book Antiqua" w:eastAsia="DengXian" w:hAnsi="Book Antiqua" w:cs="Times New Roman"/>
          <w:sz w:val="24"/>
          <w:szCs w:val="24"/>
          <w:lang w:eastAsia="zh-CN"/>
        </w:rPr>
        <w:t xml:space="preserve">, Cutting PJ. Heel pain and body weight. </w:t>
      </w:r>
      <w:r w:rsidRPr="00C54346">
        <w:rPr>
          <w:rFonts w:ascii="Book Antiqua" w:eastAsia="DengXian" w:hAnsi="Book Antiqua" w:cs="Times New Roman"/>
          <w:i/>
          <w:sz w:val="24"/>
          <w:szCs w:val="24"/>
          <w:lang w:eastAsia="zh-CN"/>
        </w:rPr>
        <w:t>Foot Ankle</w:t>
      </w:r>
      <w:r w:rsidRPr="00C54346">
        <w:rPr>
          <w:rFonts w:ascii="Book Antiqua" w:eastAsia="DengXian" w:hAnsi="Book Antiqua" w:cs="Times New Roman"/>
          <w:sz w:val="24"/>
          <w:szCs w:val="24"/>
          <w:lang w:eastAsia="zh-CN"/>
        </w:rPr>
        <w:t xml:space="preserve"> 1989; </w:t>
      </w:r>
      <w:r w:rsidRPr="00C54346">
        <w:rPr>
          <w:rFonts w:ascii="Book Antiqua" w:eastAsia="DengXian" w:hAnsi="Book Antiqua" w:cs="Times New Roman"/>
          <w:b/>
          <w:sz w:val="24"/>
          <w:szCs w:val="24"/>
          <w:lang w:eastAsia="zh-CN"/>
        </w:rPr>
        <w:t>9</w:t>
      </w:r>
      <w:r w:rsidRPr="00C54346">
        <w:rPr>
          <w:rFonts w:ascii="Book Antiqua" w:eastAsia="DengXian" w:hAnsi="Book Antiqua" w:cs="Times New Roman"/>
          <w:sz w:val="24"/>
          <w:szCs w:val="24"/>
          <w:lang w:eastAsia="zh-CN"/>
        </w:rPr>
        <w:t>: 254-256 [PMID: 2731839 DOI: 10.1177/107110078900900509]</w:t>
      </w:r>
    </w:p>
    <w:p w14:paraId="652992ED" w14:textId="77777777" w:rsidR="007F7444" w:rsidRPr="00C54346" w:rsidRDefault="007F7444" w:rsidP="00C54346">
      <w:pPr>
        <w:widowControl w:val="0"/>
        <w:snapToGrid w:val="0"/>
        <w:spacing w:after="0" w:line="360" w:lineRule="auto"/>
        <w:jc w:val="both"/>
        <w:rPr>
          <w:rFonts w:ascii="Book Antiqua" w:eastAsia="DengXian" w:hAnsi="Book Antiqua" w:cs="Times New Roman"/>
          <w:sz w:val="24"/>
          <w:szCs w:val="24"/>
          <w:lang w:eastAsia="zh-CN"/>
        </w:rPr>
      </w:pPr>
      <w:r w:rsidRPr="00C54346">
        <w:rPr>
          <w:rFonts w:ascii="Book Antiqua" w:eastAsia="DengXian" w:hAnsi="Book Antiqua" w:cs="Times New Roman"/>
          <w:sz w:val="24"/>
          <w:szCs w:val="24"/>
          <w:lang w:eastAsia="zh-CN"/>
        </w:rPr>
        <w:t xml:space="preserve">10 </w:t>
      </w:r>
      <w:r w:rsidRPr="00C54346">
        <w:rPr>
          <w:rFonts w:ascii="Book Antiqua" w:eastAsia="DengXian" w:hAnsi="Book Antiqua" w:cs="Times New Roman"/>
          <w:b/>
          <w:sz w:val="24"/>
          <w:szCs w:val="24"/>
          <w:lang w:eastAsia="zh-CN"/>
        </w:rPr>
        <w:t>Fuller EA</w:t>
      </w:r>
      <w:r w:rsidRPr="00C54346">
        <w:rPr>
          <w:rFonts w:ascii="Book Antiqua" w:eastAsia="DengXian" w:hAnsi="Book Antiqua" w:cs="Times New Roman"/>
          <w:sz w:val="24"/>
          <w:szCs w:val="24"/>
          <w:lang w:eastAsia="zh-CN"/>
        </w:rPr>
        <w:t xml:space="preserve">. The windlass mechanism of the foot. A mechanical model to explain pathology. </w:t>
      </w:r>
      <w:r w:rsidRPr="00C54346">
        <w:rPr>
          <w:rFonts w:ascii="Book Antiqua" w:eastAsia="DengXian" w:hAnsi="Book Antiqua" w:cs="Times New Roman"/>
          <w:i/>
          <w:sz w:val="24"/>
          <w:szCs w:val="24"/>
          <w:lang w:eastAsia="zh-CN"/>
        </w:rPr>
        <w:t xml:space="preserve">J Am </w:t>
      </w:r>
      <w:proofErr w:type="spellStart"/>
      <w:r w:rsidRPr="00C54346">
        <w:rPr>
          <w:rFonts w:ascii="Book Antiqua" w:eastAsia="DengXian" w:hAnsi="Book Antiqua" w:cs="Times New Roman"/>
          <w:i/>
          <w:sz w:val="24"/>
          <w:szCs w:val="24"/>
          <w:lang w:eastAsia="zh-CN"/>
        </w:rPr>
        <w:t>Podiatr</w:t>
      </w:r>
      <w:proofErr w:type="spellEnd"/>
      <w:r w:rsidRPr="00C54346">
        <w:rPr>
          <w:rFonts w:ascii="Book Antiqua" w:eastAsia="DengXian" w:hAnsi="Book Antiqua" w:cs="Times New Roman"/>
          <w:i/>
          <w:sz w:val="24"/>
          <w:szCs w:val="24"/>
          <w:lang w:eastAsia="zh-CN"/>
        </w:rPr>
        <w:t xml:space="preserve"> Med Assoc</w:t>
      </w:r>
      <w:r w:rsidRPr="00C54346">
        <w:rPr>
          <w:rFonts w:ascii="Book Antiqua" w:eastAsia="DengXian" w:hAnsi="Book Antiqua" w:cs="Times New Roman"/>
          <w:sz w:val="24"/>
          <w:szCs w:val="24"/>
          <w:lang w:eastAsia="zh-CN"/>
        </w:rPr>
        <w:t xml:space="preserve"> 2000; </w:t>
      </w:r>
      <w:r w:rsidRPr="00C54346">
        <w:rPr>
          <w:rFonts w:ascii="Book Antiqua" w:eastAsia="DengXian" w:hAnsi="Book Antiqua" w:cs="Times New Roman"/>
          <w:b/>
          <w:sz w:val="24"/>
          <w:szCs w:val="24"/>
          <w:lang w:eastAsia="zh-CN"/>
        </w:rPr>
        <w:t>90</w:t>
      </w:r>
      <w:r w:rsidRPr="00C54346">
        <w:rPr>
          <w:rFonts w:ascii="Book Antiqua" w:eastAsia="DengXian" w:hAnsi="Book Antiqua" w:cs="Times New Roman"/>
          <w:sz w:val="24"/>
          <w:szCs w:val="24"/>
          <w:lang w:eastAsia="zh-CN"/>
        </w:rPr>
        <w:t>: 35-46 [PMID: 10659531 DOI: 10.7547/87507315-90-1-35]</w:t>
      </w:r>
    </w:p>
    <w:p w14:paraId="06F67414" w14:textId="77777777" w:rsidR="007F7444" w:rsidRPr="00C54346" w:rsidRDefault="007F7444" w:rsidP="00C54346">
      <w:pPr>
        <w:widowControl w:val="0"/>
        <w:snapToGrid w:val="0"/>
        <w:spacing w:after="0" w:line="360" w:lineRule="auto"/>
        <w:jc w:val="both"/>
        <w:rPr>
          <w:rFonts w:ascii="Book Antiqua" w:eastAsia="DengXian" w:hAnsi="Book Antiqua" w:cs="Times New Roman"/>
          <w:sz w:val="24"/>
          <w:szCs w:val="24"/>
          <w:lang w:eastAsia="zh-CN"/>
        </w:rPr>
      </w:pPr>
      <w:r w:rsidRPr="00C54346">
        <w:rPr>
          <w:rFonts w:ascii="Book Antiqua" w:eastAsia="DengXian" w:hAnsi="Book Antiqua" w:cs="Times New Roman"/>
          <w:sz w:val="24"/>
          <w:szCs w:val="24"/>
          <w:lang w:eastAsia="zh-CN"/>
        </w:rPr>
        <w:lastRenderedPageBreak/>
        <w:t xml:space="preserve">11 </w:t>
      </w:r>
      <w:r w:rsidRPr="00C54346">
        <w:rPr>
          <w:rFonts w:ascii="Book Antiqua" w:eastAsia="DengXian" w:hAnsi="Book Antiqua" w:cs="Times New Roman"/>
          <w:b/>
          <w:sz w:val="24"/>
          <w:szCs w:val="24"/>
          <w:lang w:eastAsia="zh-CN"/>
        </w:rPr>
        <w:t>Bolívar YA</w:t>
      </w:r>
      <w:r w:rsidRPr="00C54346">
        <w:rPr>
          <w:rFonts w:ascii="Book Antiqua" w:eastAsia="DengXian" w:hAnsi="Book Antiqua" w:cs="Times New Roman"/>
          <w:sz w:val="24"/>
          <w:szCs w:val="24"/>
          <w:lang w:eastAsia="zh-CN"/>
        </w:rPr>
        <w:t xml:space="preserve">, </w:t>
      </w:r>
      <w:proofErr w:type="spellStart"/>
      <w:r w:rsidRPr="00C54346">
        <w:rPr>
          <w:rFonts w:ascii="Book Antiqua" w:eastAsia="DengXian" w:hAnsi="Book Antiqua" w:cs="Times New Roman"/>
          <w:sz w:val="24"/>
          <w:szCs w:val="24"/>
          <w:lang w:eastAsia="zh-CN"/>
        </w:rPr>
        <w:t>Munuera</w:t>
      </w:r>
      <w:proofErr w:type="spellEnd"/>
      <w:r w:rsidRPr="00C54346">
        <w:rPr>
          <w:rFonts w:ascii="Book Antiqua" w:eastAsia="DengXian" w:hAnsi="Book Antiqua" w:cs="Times New Roman"/>
          <w:sz w:val="24"/>
          <w:szCs w:val="24"/>
          <w:lang w:eastAsia="zh-CN"/>
        </w:rPr>
        <w:t xml:space="preserve"> PV, </w:t>
      </w:r>
      <w:proofErr w:type="spellStart"/>
      <w:r w:rsidRPr="00C54346">
        <w:rPr>
          <w:rFonts w:ascii="Book Antiqua" w:eastAsia="DengXian" w:hAnsi="Book Antiqua" w:cs="Times New Roman"/>
          <w:sz w:val="24"/>
          <w:szCs w:val="24"/>
          <w:lang w:eastAsia="zh-CN"/>
        </w:rPr>
        <w:t>Padillo</w:t>
      </w:r>
      <w:proofErr w:type="spellEnd"/>
      <w:r w:rsidRPr="00C54346">
        <w:rPr>
          <w:rFonts w:ascii="Book Antiqua" w:eastAsia="DengXian" w:hAnsi="Book Antiqua" w:cs="Times New Roman"/>
          <w:sz w:val="24"/>
          <w:szCs w:val="24"/>
          <w:lang w:eastAsia="zh-CN"/>
        </w:rPr>
        <w:t xml:space="preserve"> JP. Relationship between tightness of the posterior muscles of the lower limb and plantar fasciitis. </w:t>
      </w:r>
      <w:r w:rsidRPr="00C54346">
        <w:rPr>
          <w:rFonts w:ascii="Book Antiqua" w:eastAsia="DengXian" w:hAnsi="Book Antiqua" w:cs="Times New Roman"/>
          <w:i/>
          <w:sz w:val="24"/>
          <w:szCs w:val="24"/>
          <w:lang w:eastAsia="zh-CN"/>
        </w:rPr>
        <w:t>Foot Ankle Int</w:t>
      </w:r>
      <w:r w:rsidRPr="00C54346">
        <w:rPr>
          <w:rFonts w:ascii="Book Antiqua" w:eastAsia="DengXian" w:hAnsi="Book Antiqua" w:cs="Times New Roman"/>
          <w:sz w:val="24"/>
          <w:szCs w:val="24"/>
          <w:lang w:eastAsia="zh-CN"/>
        </w:rPr>
        <w:t xml:space="preserve"> 2013; </w:t>
      </w:r>
      <w:r w:rsidRPr="00C54346">
        <w:rPr>
          <w:rFonts w:ascii="Book Antiqua" w:eastAsia="DengXian" w:hAnsi="Book Antiqua" w:cs="Times New Roman"/>
          <w:b/>
          <w:sz w:val="24"/>
          <w:szCs w:val="24"/>
          <w:lang w:eastAsia="zh-CN"/>
        </w:rPr>
        <w:t>34</w:t>
      </w:r>
      <w:r w:rsidRPr="00C54346">
        <w:rPr>
          <w:rFonts w:ascii="Book Antiqua" w:eastAsia="DengXian" w:hAnsi="Book Antiqua" w:cs="Times New Roman"/>
          <w:sz w:val="24"/>
          <w:szCs w:val="24"/>
          <w:lang w:eastAsia="zh-CN"/>
        </w:rPr>
        <w:t>: 42-48 [PMID: 23386760 DOI: 10.1177/1071100712459173]</w:t>
      </w:r>
    </w:p>
    <w:p w14:paraId="37CFDEE9" w14:textId="77777777" w:rsidR="007F7444" w:rsidRPr="00C54346" w:rsidRDefault="007F7444" w:rsidP="00C54346">
      <w:pPr>
        <w:widowControl w:val="0"/>
        <w:snapToGrid w:val="0"/>
        <w:spacing w:after="0" w:line="360" w:lineRule="auto"/>
        <w:jc w:val="both"/>
        <w:rPr>
          <w:rFonts w:ascii="Book Antiqua" w:eastAsia="DengXian" w:hAnsi="Book Antiqua" w:cs="Times New Roman"/>
          <w:sz w:val="24"/>
          <w:szCs w:val="24"/>
          <w:lang w:eastAsia="zh-CN"/>
        </w:rPr>
      </w:pPr>
      <w:r w:rsidRPr="00C54346">
        <w:rPr>
          <w:rFonts w:ascii="Book Antiqua" w:eastAsia="DengXian" w:hAnsi="Book Antiqua" w:cs="Times New Roman"/>
          <w:sz w:val="24"/>
          <w:szCs w:val="24"/>
          <w:lang w:eastAsia="zh-CN"/>
        </w:rPr>
        <w:t xml:space="preserve">12 </w:t>
      </w:r>
      <w:r w:rsidRPr="00C54346">
        <w:rPr>
          <w:rFonts w:ascii="Book Antiqua" w:eastAsia="DengXian" w:hAnsi="Book Antiqua" w:cs="Times New Roman"/>
          <w:b/>
          <w:sz w:val="24"/>
          <w:szCs w:val="24"/>
          <w:lang w:eastAsia="zh-CN"/>
        </w:rPr>
        <w:t>Carlson RE</w:t>
      </w:r>
      <w:r w:rsidRPr="00C54346">
        <w:rPr>
          <w:rFonts w:ascii="Book Antiqua" w:eastAsia="DengXian" w:hAnsi="Book Antiqua" w:cs="Times New Roman"/>
          <w:sz w:val="24"/>
          <w:szCs w:val="24"/>
          <w:lang w:eastAsia="zh-CN"/>
        </w:rPr>
        <w:t xml:space="preserve">, Fleming LL, Hutton WC. The biomechanical relationship between the </w:t>
      </w:r>
      <w:proofErr w:type="spellStart"/>
      <w:r w:rsidRPr="00C54346">
        <w:rPr>
          <w:rFonts w:ascii="Book Antiqua" w:eastAsia="DengXian" w:hAnsi="Book Antiqua" w:cs="Times New Roman"/>
          <w:sz w:val="24"/>
          <w:szCs w:val="24"/>
          <w:lang w:eastAsia="zh-CN"/>
        </w:rPr>
        <w:t>tendoachilles</w:t>
      </w:r>
      <w:proofErr w:type="spellEnd"/>
      <w:r w:rsidRPr="00C54346">
        <w:rPr>
          <w:rFonts w:ascii="Book Antiqua" w:eastAsia="DengXian" w:hAnsi="Book Antiqua" w:cs="Times New Roman"/>
          <w:sz w:val="24"/>
          <w:szCs w:val="24"/>
          <w:lang w:eastAsia="zh-CN"/>
        </w:rPr>
        <w:t xml:space="preserve">, plantar fascia and metatarsophalangeal joint dorsiflexion angle. </w:t>
      </w:r>
      <w:r w:rsidRPr="00C54346">
        <w:rPr>
          <w:rFonts w:ascii="Book Antiqua" w:eastAsia="DengXian" w:hAnsi="Book Antiqua" w:cs="Times New Roman"/>
          <w:i/>
          <w:sz w:val="24"/>
          <w:szCs w:val="24"/>
          <w:lang w:eastAsia="zh-CN"/>
        </w:rPr>
        <w:t>Foot Ankle Int</w:t>
      </w:r>
      <w:r w:rsidRPr="00C54346">
        <w:rPr>
          <w:rFonts w:ascii="Book Antiqua" w:eastAsia="DengXian" w:hAnsi="Book Antiqua" w:cs="Times New Roman"/>
          <w:sz w:val="24"/>
          <w:szCs w:val="24"/>
          <w:lang w:eastAsia="zh-CN"/>
        </w:rPr>
        <w:t xml:space="preserve"> 2000; </w:t>
      </w:r>
      <w:r w:rsidRPr="00C54346">
        <w:rPr>
          <w:rFonts w:ascii="Book Antiqua" w:eastAsia="DengXian" w:hAnsi="Book Antiqua" w:cs="Times New Roman"/>
          <w:b/>
          <w:sz w:val="24"/>
          <w:szCs w:val="24"/>
          <w:lang w:eastAsia="zh-CN"/>
        </w:rPr>
        <w:t>21</w:t>
      </w:r>
      <w:r w:rsidRPr="00C54346">
        <w:rPr>
          <w:rFonts w:ascii="Book Antiqua" w:eastAsia="DengXian" w:hAnsi="Book Antiqua" w:cs="Times New Roman"/>
          <w:sz w:val="24"/>
          <w:szCs w:val="24"/>
          <w:lang w:eastAsia="zh-CN"/>
        </w:rPr>
        <w:t>: 18-25 [PMID: 10710257 DOI: 10.1177/107110070002100104]</w:t>
      </w:r>
    </w:p>
    <w:p w14:paraId="3CA75A99" w14:textId="77777777" w:rsidR="007F7444" w:rsidRPr="00C54346" w:rsidRDefault="007F7444" w:rsidP="00C54346">
      <w:pPr>
        <w:widowControl w:val="0"/>
        <w:snapToGrid w:val="0"/>
        <w:spacing w:after="0" w:line="360" w:lineRule="auto"/>
        <w:jc w:val="both"/>
        <w:rPr>
          <w:rFonts w:ascii="Book Antiqua" w:eastAsia="DengXian" w:hAnsi="Book Antiqua" w:cs="Times New Roman"/>
          <w:sz w:val="24"/>
          <w:szCs w:val="24"/>
          <w:lang w:eastAsia="zh-CN"/>
        </w:rPr>
      </w:pPr>
      <w:r w:rsidRPr="00C54346">
        <w:rPr>
          <w:rFonts w:ascii="Book Antiqua" w:eastAsia="DengXian" w:hAnsi="Book Antiqua" w:cs="Times New Roman"/>
          <w:sz w:val="24"/>
          <w:szCs w:val="24"/>
          <w:lang w:eastAsia="zh-CN"/>
        </w:rPr>
        <w:t xml:space="preserve">13 </w:t>
      </w:r>
      <w:proofErr w:type="spellStart"/>
      <w:r w:rsidRPr="00C54346">
        <w:rPr>
          <w:rFonts w:ascii="Book Antiqua" w:eastAsia="DengXian" w:hAnsi="Book Antiqua" w:cs="Times New Roman"/>
          <w:b/>
          <w:sz w:val="24"/>
          <w:szCs w:val="24"/>
          <w:lang w:eastAsia="zh-CN"/>
        </w:rPr>
        <w:t>Erdemir</w:t>
      </w:r>
      <w:proofErr w:type="spellEnd"/>
      <w:r w:rsidRPr="00C54346">
        <w:rPr>
          <w:rFonts w:ascii="Book Antiqua" w:eastAsia="DengXian" w:hAnsi="Book Antiqua" w:cs="Times New Roman"/>
          <w:b/>
          <w:sz w:val="24"/>
          <w:szCs w:val="24"/>
          <w:lang w:eastAsia="zh-CN"/>
        </w:rPr>
        <w:t xml:space="preserve"> A</w:t>
      </w:r>
      <w:r w:rsidRPr="00C54346">
        <w:rPr>
          <w:rFonts w:ascii="Book Antiqua" w:eastAsia="DengXian" w:hAnsi="Book Antiqua" w:cs="Times New Roman"/>
          <w:sz w:val="24"/>
          <w:szCs w:val="24"/>
          <w:lang w:eastAsia="zh-CN"/>
        </w:rPr>
        <w:t xml:space="preserve">, Hamel AJ, </w:t>
      </w:r>
      <w:proofErr w:type="spellStart"/>
      <w:r w:rsidRPr="00C54346">
        <w:rPr>
          <w:rFonts w:ascii="Book Antiqua" w:eastAsia="DengXian" w:hAnsi="Book Antiqua" w:cs="Times New Roman"/>
          <w:sz w:val="24"/>
          <w:szCs w:val="24"/>
          <w:lang w:eastAsia="zh-CN"/>
        </w:rPr>
        <w:t>Fauth</w:t>
      </w:r>
      <w:proofErr w:type="spellEnd"/>
      <w:r w:rsidRPr="00C54346">
        <w:rPr>
          <w:rFonts w:ascii="Book Antiqua" w:eastAsia="DengXian" w:hAnsi="Book Antiqua" w:cs="Times New Roman"/>
          <w:sz w:val="24"/>
          <w:szCs w:val="24"/>
          <w:lang w:eastAsia="zh-CN"/>
        </w:rPr>
        <w:t xml:space="preserve"> AR, Piazza SJ, Sharkey NA. Dynamic loading of the plantar aponeurosis in walking. </w:t>
      </w:r>
      <w:r w:rsidRPr="00C54346">
        <w:rPr>
          <w:rFonts w:ascii="Book Antiqua" w:eastAsia="DengXian" w:hAnsi="Book Antiqua" w:cs="Times New Roman"/>
          <w:i/>
          <w:sz w:val="24"/>
          <w:szCs w:val="24"/>
          <w:lang w:eastAsia="zh-CN"/>
        </w:rPr>
        <w:t xml:space="preserve">J Bone Joint </w:t>
      </w:r>
      <w:proofErr w:type="spellStart"/>
      <w:r w:rsidRPr="00C54346">
        <w:rPr>
          <w:rFonts w:ascii="Book Antiqua" w:eastAsia="DengXian" w:hAnsi="Book Antiqua" w:cs="Times New Roman"/>
          <w:i/>
          <w:sz w:val="24"/>
          <w:szCs w:val="24"/>
          <w:lang w:eastAsia="zh-CN"/>
        </w:rPr>
        <w:t>Surg</w:t>
      </w:r>
      <w:proofErr w:type="spellEnd"/>
      <w:r w:rsidRPr="00C54346">
        <w:rPr>
          <w:rFonts w:ascii="Book Antiqua" w:eastAsia="DengXian" w:hAnsi="Book Antiqua" w:cs="Times New Roman"/>
          <w:i/>
          <w:sz w:val="24"/>
          <w:szCs w:val="24"/>
          <w:lang w:eastAsia="zh-CN"/>
        </w:rPr>
        <w:t xml:space="preserve"> Am</w:t>
      </w:r>
      <w:r w:rsidRPr="00C54346">
        <w:rPr>
          <w:rFonts w:ascii="Book Antiqua" w:eastAsia="DengXian" w:hAnsi="Book Antiqua" w:cs="Times New Roman"/>
          <w:sz w:val="24"/>
          <w:szCs w:val="24"/>
          <w:lang w:eastAsia="zh-CN"/>
        </w:rPr>
        <w:t xml:space="preserve"> 2004; </w:t>
      </w:r>
      <w:r w:rsidRPr="00C54346">
        <w:rPr>
          <w:rFonts w:ascii="Book Antiqua" w:eastAsia="DengXian" w:hAnsi="Book Antiqua" w:cs="Times New Roman"/>
          <w:b/>
          <w:sz w:val="24"/>
          <w:szCs w:val="24"/>
          <w:lang w:eastAsia="zh-CN"/>
        </w:rPr>
        <w:t>86</w:t>
      </w:r>
      <w:r w:rsidRPr="00C54346">
        <w:rPr>
          <w:rFonts w:ascii="Book Antiqua" w:eastAsia="DengXian" w:hAnsi="Book Antiqua" w:cs="Times New Roman"/>
          <w:sz w:val="24"/>
          <w:szCs w:val="24"/>
          <w:lang w:eastAsia="zh-CN"/>
        </w:rPr>
        <w:t>: 546-552 [PMID: 14996881]</w:t>
      </w:r>
    </w:p>
    <w:p w14:paraId="7B4B8422" w14:textId="77777777" w:rsidR="007F7444" w:rsidRPr="00C54346" w:rsidRDefault="007F7444" w:rsidP="00C54346">
      <w:pPr>
        <w:widowControl w:val="0"/>
        <w:snapToGrid w:val="0"/>
        <w:spacing w:after="0" w:line="360" w:lineRule="auto"/>
        <w:jc w:val="both"/>
        <w:rPr>
          <w:rFonts w:ascii="Book Antiqua" w:eastAsia="DengXian" w:hAnsi="Book Antiqua" w:cs="Times New Roman"/>
          <w:sz w:val="24"/>
          <w:szCs w:val="24"/>
          <w:lang w:eastAsia="zh-CN"/>
        </w:rPr>
      </w:pPr>
      <w:r w:rsidRPr="00C54346">
        <w:rPr>
          <w:rFonts w:ascii="Book Antiqua" w:eastAsia="DengXian" w:hAnsi="Book Antiqua" w:cs="Times New Roman"/>
          <w:sz w:val="24"/>
          <w:szCs w:val="24"/>
          <w:lang w:eastAsia="zh-CN"/>
        </w:rPr>
        <w:t xml:space="preserve">14 </w:t>
      </w:r>
      <w:proofErr w:type="spellStart"/>
      <w:r w:rsidRPr="00C54346">
        <w:rPr>
          <w:rFonts w:ascii="Book Antiqua" w:eastAsia="DengXian" w:hAnsi="Book Antiqua" w:cs="Times New Roman"/>
          <w:b/>
          <w:sz w:val="24"/>
          <w:szCs w:val="24"/>
          <w:lang w:eastAsia="zh-CN"/>
        </w:rPr>
        <w:t>Bolgla</w:t>
      </w:r>
      <w:proofErr w:type="spellEnd"/>
      <w:r w:rsidRPr="00C54346">
        <w:rPr>
          <w:rFonts w:ascii="Book Antiqua" w:eastAsia="DengXian" w:hAnsi="Book Antiqua" w:cs="Times New Roman"/>
          <w:b/>
          <w:sz w:val="24"/>
          <w:szCs w:val="24"/>
          <w:lang w:eastAsia="zh-CN"/>
        </w:rPr>
        <w:t xml:space="preserve"> LA</w:t>
      </w:r>
      <w:r w:rsidRPr="00C54346">
        <w:rPr>
          <w:rFonts w:ascii="Book Antiqua" w:eastAsia="DengXian" w:hAnsi="Book Antiqua" w:cs="Times New Roman"/>
          <w:sz w:val="24"/>
          <w:szCs w:val="24"/>
          <w:lang w:eastAsia="zh-CN"/>
        </w:rPr>
        <w:t xml:space="preserve">, Malone TR. Plantar fasciitis and the windlass mechanism: a biomechanical link to clinical practice. </w:t>
      </w:r>
      <w:r w:rsidRPr="00C54346">
        <w:rPr>
          <w:rFonts w:ascii="Book Antiqua" w:eastAsia="DengXian" w:hAnsi="Book Antiqua" w:cs="Times New Roman"/>
          <w:i/>
          <w:sz w:val="24"/>
          <w:szCs w:val="24"/>
          <w:lang w:eastAsia="zh-CN"/>
        </w:rPr>
        <w:t xml:space="preserve">J </w:t>
      </w:r>
      <w:proofErr w:type="spellStart"/>
      <w:r w:rsidRPr="00C54346">
        <w:rPr>
          <w:rFonts w:ascii="Book Antiqua" w:eastAsia="DengXian" w:hAnsi="Book Antiqua" w:cs="Times New Roman"/>
          <w:i/>
          <w:sz w:val="24"/>
          <w:szCs w:val="24"/>
          <w:lang w:eastAsia="zh-CN"/>
        </w:rPr>
        <w:t>Athl</w:t>
      </w:r>
      <w:proofErr w:type="spellEnd"/>
      <w:r w:rsidRPr="00C54346">
        <w:rPr>
          <w:rFonts w:ascii="Book Antiqua" w:eastAsia="DengXian" w:hAnsi="Book Antiqua" w:cs="Times New Roman"/>
          <w:i/>
          <w:sz w:val="24"/>
          <w:szCs w:val="24"/>
          <w:lang w:eastAsia="zh-CN"/>
        </w:rPr>
        <w:t xml:space="preserve"> Train</w:t>
      </w:r>
      <w:r w:rsidRPr="00C54346">
        <w:rPr>
          <w:rFonts w:ascii="Book Antiqua" w:eastAsia="DengXian" w:hAnsi="Book Antiqua" w:cs="Times New Roman"/>
          <w:sz w:val="24"/>
          <w:szCs w:val="24"/>
          <w:lang w:eastAsia="zh-CN"/>
        </w:rPr>
        <w:t xml:space="preserve"> 2004; </w:t>
      </w:r>
      <w:r w:rsidRPr="00C54346">
        <w:rPr>
          <w:rFonts w:ascii="Book Antiqua" w:eastAsia="DengXian" w:hAnsi="Book Antiqua" w:cs="Times New Roman"/>
          <w:b/>
          <w:sz w:val="24"/>
          <w:szCs w:val="24"/>
          <w:lang w:eastAsia="zh-CN"/>
        </w:rPr>
        <w:t>39</w:t>
      </w:r>
      <w:r w:rsidRPr="00C54346">
        <w:rPr>
          <w:rFonts w:ascii="Book Antiqua" w:eastAsia="DengXian" w:hAnsi="Book Antiqua" w:cs="Times New Roman"/>
          <w:sz w:val="24"/>
          <w:szCs w:val="24"/>
          <w:lang w:eastAsia="zh-CN"/>
        </w:rPr>
        <w:t>: 77-82 [PMID: 16558682]</w:t>
      </w:r>
    </w:p>
    <w:p w14:paraId="1B19036A" w14:textId="77777777" w:rsidR="007F7444" w:rsidRPr="00C54346" w:rsidRDefault="007F7444" w:rsidP="00C54346">
      <w:pPr>
        <w:widowControl w:val="0"/>
        <w:snapToGrid w:val="0"/>
        <w:spacing w:after="0" w:line="360" w:lineRule="auto"/>
        <w:jc w:val="both"/>
        <w:rPr>
          <w:rFonts w:ascii="Book Antiqua" w:eastAsia="DengXian" w:hAnsi="Book Antiqua" w:cs="Times New Roman"/>
          <w:sz w:val="24"/>
          <w:szCs w:val="24"/>
          <w:lang w:eastAsia="zh-CN"/>
        </w:rPr>
      </w:pPr>
      <w:r w:rsidRPr="00C54346">
        <w:rPr>
          <w:rFonts w:ascii="Book Antiqua" w:eastAsia="DengXian" w:hAnsi="Book Antiqua" w:cs="Times New Roman"/>
          <w:sz w:val="24"/>
          <w:szCs w:val="24"/>
          <w:lang w:eastAsia="zh-CN"/>
        </w:rPr>
        <w:t xml:space="preserve">15 </w:t>
      </w:r>
      <w:r w:rsidRPr="00C54346">
        <w:rPr>
          <w:rFonts w:ascii="Book Antiqua" w:eastAsia="DengXian" w:hAnsi="Book Antiqua" w:cs="Times New Roman"/>
          <w:b/>
          <w:sz w:val="24"/>
          <w:szCs w:val="24"/>
          <w:lang w:eastAsia="zh-CN"/>
        </w:rPr>
        <w:t>Sweeting D</w:t>
      </w:r>
      <w:r w:rsidRPr="00C54346">
        <w:rPr>
          <w:rFonts w:ascii="Book Antiqua" w:eastAsia="DengXian" w:hAnsi="Book Antiqua" w:cs="Times New Roman"/>
          <w:sz w:val="24"/>
          <w:szCs w:val="24"/>
          <w:lang w:eastAsia="zh-CN"/>
        </w:rPr>
        <w:t xml:space="preserve">, Parish B, Hooper L, Chester R. The effectiveness of manual stretching in the treatment of plantar heel pain: a systematic review. </w:t>
      </w:r>
      <w:r w:rsidRPr="00C54346">
        <w:rPr>
          <w:rFonts w:ascii="Book Antiqua" w:eastAsia="DengXian" w:hAnsi="Book Antiqua" w:cs="Times New Roman"/>
          <w:i/>
          <w:sz w:val="24"/>
          <w:szCs w:val="24"/>
          <w:lang w:eastAsia="zh-CN"/>
        </w:rPr>
        <w:t>J Foot Ankle Res</w:t>
      </w:r>
      <w:r w:rsidRPr="00C54346">
        <w:rPr>
          <w:rFonts w:ascii="Book Antiqua" w:eastAsia="DengXian" w:hAnsi="Book Antiqua" w:cs="Times New Roman"/>
          <w:sz w:val="24"/>
          <w:szCs w:val="24"/>
          <w:lang w:eastAsia="zh-CN"/>
        </w:rPr>
        <w:t xml:space="preserve"> 2011; </w:t>
      </w:r>
      <w:r w:rsidRPr="00C54346">
        <w:rPr>
          <w:rFonts w:ascii="Book Antiqua" w:eastAsia="DengXian" w:hAnsi="Book Antiqua" w:cs="Times New Roman"/>
          <w:b/>
          <w:sz w:val="24"/>
          <w:szCs w:val="24"/>
          <w:lang w:eastAsia="zh-CN"/>
        </w:rPr>
        <w:t>4</w:t>
      </w:r>
      <w:r w:rsidRPr="00C54346">
        <w:rPr>
          <w:rFonts w:ascii="Book Antiqua" w:eastAsia="DengXian" w:hAnsi="Book Antiqua" w:cs="Times New Roman"/>
          <w:sz w:val="24"/>
          <w:szCs w:val="24"/>
          <w:lang w:eastAsia="zh-CN"/>
        </w:rPr>
        <w:t>: 19 [PMID: 21703003 DOI: 10.1186/1757-1146-4-19]</w:t>
      </w:r>
    </w:p>
    <w:p w14:paraId="29A4C51D" w14:textId="77777777" w:rsidR="007F7444" w:rsidRPr="00C54346" w:rsidRDefault="007F7444" w:rsidP="00C54346">
      <w:pPr>
        <w:widowControl w:val="0"/>
        <w:snapToGrid w:val="0"/>
        <w:spacing w:after="0" w:line="360" w:lineRule="auto"/>
        <w:jc w:val="both"/>
        <w:rPr>
          <w:rFonts w:ascii="Book Antiqua" w:eastAsia="DengXian" w:hAnsi="Book Antiqua" w:cs="Times New Roman"/>
          <w:sz w:val="24"/>
          <w:szCs w:val="24"/>
          <w:lang w:eastAsia="zh-CN"/>
        </w:rPr>
      </w:pPr>
      <w:r w:rsidRPr="00C54346">
        <w:rPr>
          <w:rFonts w:ascii="Book Antiqua" w:eastAsia="DengXian" w:hAnsi="Book Antiqua" w:cs="Times New Roman"/>
          <w:sz w:val="24"/>
          <w:szCs w:val="24"/>
          <w:lang w:eastAsia="zh-CN"/>
        </w:rPr>
        <w:t xml:space="preserve">16 </w:t>
      </w:r>
      <w:proofErr w:type="spellStart"/>
      <w:r w:rsidRPr="00C54346">
        <w:rPr>
          <w:rFonts w:ascii="Book Antiqua" w:eastAsia="DengXian" w:hAnsi="Book Antiqua" w:cs="Times New Roman"/>
          <w:b/>
          <w:sz w:val="24"/>
          <w:szCs w:val="24"/>
          <w:lang w:eastAsia="zh-CN"/>
        </w:rPr>
        <w:t>Digiovanni</w:t>
      </w:r>
      <w:proofErr w:type="spellEnd"/>
      <w:r w:rsidRPr="00C54346">
        <w:rPr>
          <w:rFonts w:ascii="Book Antiqua" w:eastAsia="DengXian" w:hAnsi="Book Antiqua" w:cs="Times New Roman"/>
          <w:b/>
          <w:sz w:val="24"/>
          <w:szCs w:val="24"/>
          <w:lang w:eastAsia="zh-CN"/>
        </w:rPr>
        <w:t xml:space="preserve"> BF</w:t>
      </w:r>
      <w:r w:rsidRPr="00C54346">
        <w:rPr>
          <w:rFonts w:ascii="Book Antiqua" w:eastAsia="DengXian" w:hAnsi="Book Antiqua" w:cs="Times New Roman"/>
          <w:sz w:val="24"/>
          <w:szCs w:val="24"/>
          <w:lang w:eastAsia="zh-CN"/>
        </w:rPr>
        <w:t xml:space="preserve">, </w:t>
      </w:r>
      <w:proofErr w:type="spellStart"/>
      <w:r w:rsidRPr="00C54346">
        <w:rPr>
          <w:rFonts w:ascii="Book Antiqua" w:eastAsia="DengXian" w:hAnsi="Book Antiqua" w:cs="Times New Roman"/>
          <w:sz w:val="24"/>
          <w:szCs w:val="24"/>
          <w:lang w:eastAsia="zh-CN"/>
        </w:rPr>
        <w:t>Nawoczenski</w:t>
      </w:r>
      <w:proofErr w:type="spellEnd"/>
      <w:r w:rsidRPr="00C54346">
        <w:rPr>
          <w:rFonts w:ascii="Book Antiqua" w:eastAsia="DengXian" w:hAnsi="Book Antiqua" w:cs="Times New Roman"/>
          <w:sz w:val="24"/>
          <w:szCs w:val="24"/>
          <w:lang w:eastAsia="zh-CN"/>
        </w:rPr>
        <w:t xml:space="preserve"> DA, Malay DP, </w:t>
      </w:r>
      <w:proofErr w:type="spellStart"/>
      <w:r w:rsidRPr="00C54346">
        <w:rPr>
          <w:rFonts w:ascii="Book Antiqua" w:eastAsia="DengXian" w:hAnsi="Book Antiqua" w:cs="Times New Roman"/>
          <w:sz w:val="24"/>
          <w:szCs w:val="24"/>
          <w:lang w:eastAsia="zh-CN"/>
        </w:rPr>
        <w:t>Graci</w:t>
      </w:r>
      <w:proofErr w:type="spellEnd"/>
      <w:r w:rsidRPr="00C54346">
        <w:rPr>
          <w:rFonts w:ascii="Book Antiqua" w:eastAsia="DengXian" w:hAnsi="Book Antiqua" w:cs="Times New Roman"/>
          <w:sz w:val="24"/>
          <w:szCs w:val="24"/>
          <w:lang w:eastAsia="zh-CN"/>
        </w:rPr>
        <w:t xml:space="preserve"> PA, Williams TT, Wilding GE, </w:t>
      </w:r>
      <w:proofErr w:type="spellStart"/>
      <w:r w:rsidRPr="00C54346">
        <w:rPr>
          <w:rFonts w:ascii="Book Antiqua" w:eastAsia="DengXian" w:hAnsi="Book Antiqua" w:cs="Times New Roman"/>
          <w:sz w:val="24"/>
          <w:szCs w:val="24"/>
          <w:lang w:eastAsia="zh-CN"/>
        </w:rPr>
        <w:t>Baumhauer</w:t>
      </w:r>
      <w:proofErr w:type="spellEnd"/>
      <w:r w:rsidRPr="00C54346">
        <w:rPr>
          <w:rFonts w:ascii="Book Antiqua" w:eastAsia="DengXian" w:hAnsi="Book Antiqua" w:cs="Times New Roman"/>
          <w:sz w:val="24"/>
          <w:szCs w:val="24"/>
          <w:lang w:eastAsia="zh-CN"/>
        </w:rPr>
        <w:t xml:space="preserve"> JF. Plantar fascia-specific stretching exercise improves outcomes in patients with chronic plantar fasciitis. A prospective clinical trial with two-year follow-up. </w:t>
      </w:r>
      <w:r w:rsidRPr="00C54346">
        <w:rPr>
          <w:rFonts w:ascii="Book Antiqua" w:eastAsia="DengXian" w:hAnsi="Book Antiqua" w:cs="Times New Roman"/>
          <w:i/>
          <w:sz w:val="24"/>
          <w:szCs w:val="24"/>
          <w:lang w:eastAsia="zh-CN"/>
        </w:rPr>
        <w:t xml:space="preserve">J Bone Joint </w:t>
      </w:r>
      <w:proofErr w:type="spellStart"/>
      <w:r w:rsidRPr="00C54346">
        <w:rPr>
          <w:rFonts w:ascii="Book Antiqua" w:eastAsia="DengXian" w:hAnsi="Book Antiqua" w:cs="Times New Roman"/>
          <w:i/>
          <w:sz w:val="24"/>
          <w:szCs w:val="24"/>
          <w:lang w:eastAsia="zh-CN"/>
        </w:rPr>
        <w:t>Surg</w:t>
      </w:r>
      <w:proofErr w:type="spellEnd"/>
      <w:r w:rsidRPr="00C54346">
        <w:rPr>
          <w:rFonts w:ascii="Book Antiqua" w:eastAsia="DengXian" w:hAnsi="Book Antiqua" w:cs="Times New Roman"/>
          <w:i/>
          <w:sz w:val="24"/>
          <w:szCs w:val="24"/>
          <w:lang w:eastAsia="zh-CN"/>
        </w:rPr>
        <w:t xml:space="preserve"> Am</w:t>
      </w:r>
      <w:r w:rsidRPr="00C54346">
        <w:rPr>
          <w:rFonts w:ascii="Book Antiqua" w:eastAsia="DengXian" w:hAnsi="Book Antiqua" w:cs="Times New Roman"/>
          <w:sz w:val="24"/>
          <w:szCs w:val="24"/>
          <w:lang w:eastAsia="zh-CN"/>
        </w:rPr>
        <w:t xml:space="preserve"> 2006; </w:t>
      </w:r>
      <w:r w:rsidRPr="00C54346">
        <w:rPr>
          <w:rFonts w:ascii="Book Antiqua" w:eastAsia="DengXian" w:hAnsi="Book Antiqua" w:cs="Times New Roman"/>
          <w:b/>
          <w:sz w:val="24"/>
          <w:szCs w:val="24"/>
          <w:lang w:eastAsia="zh-CN"/>
        </w:rPr>
        <w:t>88</w:t>
      </w:r>
      <w:r w:rsidRPr="00C54346">
        <w:rPr>
          <w:rFonts w:ascii="Book Antiqua" w:eastAsia="DengXian" w:hAnsi="Book Antiqua" w:cs="Times New Roman"/>
          <w:sz w:val="24"/>
          <w:szCs w:val="24"/>
          <w:lang w:eastAsia="zh-CN"/>
        </w:rPr>
        <w:t>: 1775-1781 [PMID: 16882901 DOI: 10.2106/JBJS.E.01281]</w:t>
      </w:r>
    </w:p>
    <w:p w14:paraId="312AA794" w14:textId="77777777" w:rsidR="007F7444" w:rsidRPr="00C54346" w:rsidRDefault="007F7444" w:rsidP="00C54346">
      <w:pPr>
        <w:widowControl w:val="0"/>
        <w:snapToGrid w:val="0"/>
        <w:spacing w:after="0" w:line="360" w:lineRule="auto"/>
        <w:jc w:val="both"/>
        <w:rPr>
          <w:rFonts w:ascii="Book Antiqua" w:eastAsia="DengXian" w:hAnsi="Book Antiqua" w:cs="Times New Roman"/>
          <w:sz w:val="24"/>
          <w:szCs w:val="24"/>
          <w:lang w:eastAsia="zh-CN"/>
        </w:rPr>
      </w:pPr>
      <w:r w:rsidRPr="00C54346">
        <w:rPr>
          <w:rFonts w:ascii="Book Antiqua" w:eastAsia="DengXian" w:hAnsi="Book Antiqua" w:cs="Times New Roman"/>
          <w:sz w:val="24"/>
          <w:szCs w:val="24"/>
          <w:lang w:eastAsia="zh-CN"/>
        </w:rPr>
        <w:t xml:space="preserve">17 </w:t>
      </w:r>
      <w:r w:rsidRPr="00C54346">
        <w:rPr>
          <w:rFonts w:ascii="Book Antiqua" w:eastAsia="DengXian" w:hAnsi="Book Antiqua" w:cs="Times New Roman"/>
          <w:b/>
          <w:sz w:val="24"/>
          <w:szCs w:val="24"/>
          <w:lang w:eastAsia="zh-CN"/>
        </w:rPr>
        <w:t>DiGiovanni BF</w:t>
      </w:r>
      <w:r w:rsidRPr="00C54346">
        <w:rPr>
          <w:rFonts w:ascii="Book Antiqua" w:eastAsia="DengXian" w:hAnsi="Book Antiqua" w:cs="Times New Roman"/>
          <w:sz w:val="24"/>
          <w:szCs w:val="24"/>
          <w:lang w:eastAsia="zh-CN"/>
        </w:rPr>
        <w:t xml:space="preserve">, </w:t>
      </w:r>
      <w:proofErr w:type="spellStart"/>
      <w:r w:rsidRPr="00C54346">
        <w:rPr>
          <w:rFonts w:ascii="Book Antiqua" w:eastAsia="DengXian" w:hAnsi="Book Antiqua" w:cs="Times New Roman"/>
          <w:sz w:val="24"/>
          <w:szCs w:val="24"/>
          <w:lang w:eastAsia="zh-CN"/>
        </w:rPr>
        <w:t>Nawoczenski</w:t>
      </w:r>
      <w:proofErr w:type="spellEnd"/>
      <w:r w:rsidRPr="00C54346">
        <w:rPr>
          <w:rFonts w:ascii="Book Antiqua" w:eastAsia="DengXian" w:hAnsi="Book Antiqua" w:cs="Times New Roman"/>
          <w:sz w:val="24"/>
          <w:szCs w:val="24"/>
          <w:lang w:eastAsia="zh-CN"/>
        </w:rPr>
        <w:t xml:space="preserve"> DA, </w:t>
      </w:r>
      <w:proofErr w:type="spellStart"/>
      <w:r w:rsidRPr="00C54346">
        <w:rPr>
          <w:rFonts w:ascii="Book Antiqua" w:eastAsia="DengXian" w:hAnsi="Book Antiqua" w:cs="Times New Roman"/>
          <w:sz w:val="24"/>
          <w:szCs w:val="24"/>
          <w:lang w:eastAsia="zh-CN"/>
        </w:rPr>
        <w:t>Lintal</w:t>
      </w:r>
      <w:proofErr w:type="spellEnd"/>
      <w:r w:rsidRPr="00C54346">
        <w:rPr>
          <w:rFonts w:ascii="Book Antiqua" w:eastAsia="DengXian" w:hAnsi="Book Antiqua" w:cs="Times New Roman"/>
          <w:sz w:val="24"/>
          <w:szCs w:val="24"/>
          <w:lang w:eastAsia="zh-CN"/>
        </w:rPr>
        <w:t xml:space="preserve"> ME, Moore EA, Murray JC, Wilding GE, </w:t>
      </w:r>
      <w:proofErr w:type="spellStart"/>
      <w:r w:rsidRPr="00C54346">
        <w:rPr>
          <w:rFonts w:ascii="Book Antiqua" w:eastAsia="DengXian" w:hAnsi="Book Antiqua" w:cs="Times New Roman"/>
          <w:sz w:val="24"/>
          <w:szCs w:val="24"/>
          <w:lang w:eastAsia="zh-CN"/>
        </w:rPr>
        <w:t>Baumhauer</w:t>
      </w:r>
      <w:proofErr w:type="spellEnd"/>
      <w:r w:rsidRPr="00C54346">
        <w:rPr>
          <w:rFonts w:ascii="Book Antiqua" w:eastAsia="DengXian" w:hAnsi="Book Antiqua" w:cs="Times New Roman"/>
          <w:sz w:val="24"/>
          <w:szCs w:val="24"/>
          <w:lang w:eastAsia="zh-CN"/>
        </w:rPr>
        <w:t xml:space="preserve"> JF. Tissue-specific plantar fascia-stretching exercise enhances outcomes in patients with chronic heel pain. A prospective, randomized study. </w:t>
      </w:r>
      <w:r w:rsidRPr="00C54346">
        <w:rPr>
          <w:rFonts w:ascii="Book Antiqua" w:eastAsia="DengXian" w:hAnsi="Book Antiqua" w:cs="Times New Roman"/>
          <w:i/>
          <w:sz w:val="24"/>
          <w:szCs w:val="24"/>
          <w:lang w:eastAsia="zh-CN"/>
        </w:rPr>
        <w:t xml:space="preserve">J Bone Joint </w:t>
      </w:r>
      <w:proofErr w:type="spellStart"/>
      <w:r w:rsidRPr="00C54346">
        <w:rPr>
          <w:rFonts w:ascii="Book Antiqua" w:eastAsia="DengXian" w:hAnsi="Book Antiqua" w:cs="Times New Roman"/>
          <w:i/>
          <w:sz w:val="24"/>
          <w:szCs w:val="24"/>
          <w:lang w:eastAsia="zh-CN"/>
        </w:rPr>
        <w:t>Surg</w:t>
      </w:r>
      <w:proofErr w:type="spellEnd"/>
      <w:r w:rsidRPr="00C54346">
        <w:rPr>
          <w:rFonts w:ascii="Book Antiqua" w:eastAsia="DengXian" w:hAnsi="Book Antiqua" w:cs="Times New Roman"/>
          <w:i/>
          <w:sz w:val="24"/>
          <w:szCs w:val="24"/>
          <w:lang w:eastAsia="zh-CN"/>
        </w:rPr>
        <w:t xml:space="preserve"> Am</w:t>
      </w:r>
      <w:r w:rsidRPr="00C54346">
        <w:rPr>
          <w:rFonts w:ascii="Book Antiqua" w:eastAsia="DengXian" w:hAnsi="Book Antiqua" w:cs="Times New Roman"/>
          <w:sz w:val="24"/>
          <w:szCs w:val="24"/>
          <w:lang w:eastAsia="zh-CN"/>
        </w:rPr>
        <w:t xml:space="preserve"> 2003; </w:t>
      </w:r>
      <w:r w:rsidRPr="00C54346">
        <w:rPr>
          <w:rFonts w:ascii="Book Antiqua" w:eastAsia="DengXian" w:hAnsi="Book Antiqua" w:cs="Times New Roman"/>
          <w:b/>
          <w:sz w:val="24"/>
          <w:szCs w:val="24"/>
          <w:lang w:eastAsia="zh-CN"/>
        </w:rPr>
        <w:t>85</w:t>
      </w:r>
      <w:r w:rsidRPr="00C54346">
        <w:rPr>
          <w:rFonts w:ascii="Book Antiqua" w:eastAsia="DengXian" w:hAnsi="Book Antiqua" w:cs="Times New Roman"/>
          <w:sz w:val="24"/>
          <w:szCs w:val="24"/>
          <w:lang w:eastAsia="zh-CN"/>
        </w:rPr>
        <w:t>: 1270-1277 [PMID: 12851352]</w:t>
      </w:r>
    </w:p>
    <w:p w14:paraId="4C6B9B87" w14:textId="77777777" w:rsidR="007F7444" w:rsidRPr="00C54346" w:rsidRDefault="007F7444" w:rsidP="00C54346">
      <w:pPr>
        <w:widowControl w:val="0"/>
        <w:snapToGrid w:val="0"/>
        <w:spacing w:after="0" w:line="360" w:lineRule="auto"/>
        <w:jc w:val="both"/>
        <w:rPr>
          <w:rFonts w:ascii="Book Antiqua" w:eastAsia="DengXian" w:hAnsi="Book Antiqua" w:cs="Times New Roman"/>
          <w:sz w:val="24"/>
          <w:szCs w:val="24"/>
          <w:lang w:eastAsia="zh-CN"/>
        </w:rPr>
      </w:pPr>
      <w:r w:rsidRPr="00C54346">
        <w:rPr>
          <w:rFonts w:ascii="Book Antiqua" w:eastAsia="DengXian" w:hAnsi="Book Antiqua" w:cs="Times New Roman"/>
          <w:sz w:val="24"/>
          <w:szCs w:val="24"/>
          <w:lang w:eastAsia="zh-CN"/>
        </w:rPr>
        <w:t xml:space="preserve">18 </w:t>
      </w:r>
      <w:r w:rsidRPr="00C54346">
        <w:rPr>
          <w:rFonts w:ascii="Book Antiqua" w:eastAsia="DengXian" w:hAnsi="Book Antiqua" w:cs="Times New Roman"/>
          <w:b/>
          <w:sz w:val="24"/>
          <w:szCs w:val="24"/>
          <w:lang w:eastAsia="zh-CN"/>
        </w:rPr>
        <w:t>Lim AT</w:t>
      </w:r>
      <w:r w:rsidRPr="00C54346">
        <w:rPr>
          <w:rFonts w:ascii="Book Antiqua" w:eastAsia="DengXian" w:hAnsi="Book Antiqua" w:cs="Times New Roman"/>
          <w:sz w:val="24"/>
          <w:szCs w:val="24"/>
          <w:lang w:eastAsia="zh-CN"/>
        </w:rPr>
        <w:t xml:space="preserve">, How CH, Tan B. Management of plantar fasciitis in the outpatient setting. </w:t>
      </w:r>
      <w:r w:rsidRPr="00C54346">
        <w:rPr>
          <w:rFonts w:ascii="Book Antiqua" w:eastAsia="DengXian" w:hAnsi="Book Antiqua" w:cs="Times New Roman"/>
          <w:i/>
          <w:sz w:val="24"/>
          <w:szCs w:val="24"/>
          <w:lang w:eastAsia="zh-CN"/>
        </w:rPr>
        <w:t>Singapore Med J</w:t>
      </w:r>
      <w:r w:rsidRPr="00C54346">
        <w:rPr>
          <w:rFonts w:ascii="Book Antiqua" w:eastAsia="DengXian" w:hAnsi="Book Antiqua" w:cs="Times New Roman"/>
          <w:sz w:val="24"/>
          <w:szCs w:val="24"/>
          <w:lang w:eastAsia="zh-CN"/>
        </w:rPr>
        <w:t xml:space="preserve"> 2016; </w:t>
      </w:r>
      <w:r w:rsidRPr="00C54346">
        <w:rPr>
          <w:rFonts w:ascii="Book Antiqua" w:eastAsia="DengXian" w:hAnsi="Book Antiqua" w:cs="Times New Roman"/>
          <w:b/>
          <w:sz w:val="24"/>
          <w:szCs w:val="24"/>
          <w:lang w:eastAsia="zh-CN"/>
        </w:rPr>
        <w:t>57</w:t>
      </w:r>
      <w:r w:rsidRPr="00C54346">
        <w:rPr>
          <w:rFonts w:ascii="Book Antiqua" w:eastAsia="DengXian" w:hAnsi="Book Antiqua" w:cs="Times New Roman"/>
          <w:sz w:val="24"/>
          <w:szCs w:val="24"/>
          <w:lang w:eastAsia="zh-CN"/>
        </w:rPr>
        <w:t>: 168-70; quiz 171 [PMID: 27075037 DOI: 10.11622/smedj.2016069]</w:t>
      </w:r>
    </w:p>
    <w:p w14:paraId="573A5DD0" w14:textId="77777777" w:rsidR="007F7444" w:rsidRPr="00C54346" w:rsidRDefault="007F7444" w:rsidP="00C54346">
      <w:pPr>
        <w:widowControl w:val="0"/>
        <w:snapToGrid w:val="0"/>
        <w:spacing w:after="0" w:line="360" w:lineRule="auto"/>
        <w:jc w:val="both"/>
        <w:rPr>
          <w:rFonts w:ascii="Book Antiqua" w:eastAsia="DengXian" w:hAnsi="Book Antiqua" w:cs="Times New Roman"/>
          <w:sz w:val="24"/>
          <w:szCs w:val="24"/>
          <w:lang w:eastAsia="zh-CN"/>
        </w:rPr>
      </w:pPr>
      <w:r w:rsidRPr="00C54346">
        <w:rPr>
          <w:rFonts w:ascii="Book Antiqua" w:eastAsia="DengXian" w:hAnsi="Book Antiqua" w:cs="Times New Roman"/>
          <w:sz w:val="24"/>
          <w:szCs w:val="24"/>
          <w:lang w:eastAsia="zh-CN"/>
        </w:rPr>
        <w:t xml:space="preserve">19 </w:t>
      </w:r>
      <w:r w:rsidRPr="00C54346">
        <w:rPr>
          <w:rFonts w:ascii="Book Antiqua" w:eastAsia="DengXian" w:hAnsi="Book Antiqua" w:cs="Times New Roman"/>
          <w:b/>
          <w:sz w:val="24"/>
          <w:szCs w:val="24"/>
          <w:lang w:eastAsia="zh-CN"/>
        </w:rPr>
        <w:t>Brown JN</w:t>
      </w:r>
      <w:r w:rsidRPr="00C54346">
        <w:rPr>
          <w:rFonts w:ascii="Book Antiqua" w:eastAsia="DengXian" w:hAnsi="Book Antiqua" w:cs="Times New Roman"/>
          <w:sz w:val="24"/>
          <w:szCs w:val="24"/>
          <w:lang w:eastAsia="zh-CN"/>
        </w:rPr>
        <w:t xml:space="preserve">, Roberts S, Taylor M, Paterson RS. Plantar fascia release through a transverse plantar incision. </w:t>
      </w:r>
      <w:r w:rsidRPr="00C54346">
        <w:rPr>
          <w:rFonts w:ascii="Book Antiqua" w:eastAsia="DengXian" w:hAnsi="Book Antiqua" w:cs="Times New Roman"/>
          <w:i/>
          <w:sz w:val="24"/>
          <w:szCs w:val="24"/>
          <w:lang w:eastAsia="zh-CN"/>
        </w:rPr>
        <w:t>Foot Ankle Int</w:t>
      </w:r>
      <w:r w:rsidRPr="00C54346">
        <w:rPr>
          <w:rFonts w:ascii="Book Antiqua" w:eastAsia="DengXian" w:hAnsi="Book Antiqua" w:cs="Times New Roman"/>
          <w:sz w:val="24"/>
          <w:szCs w:val="24"/>
          <w:lang w:eastAsia="zh-CN"/>
        </w:rPr>
        <w:t xml:space="preserve"> 1999; </w:t>
      </w:r>
      <w:r w:rsidRPr="00C54346">
        <w:rPr>
          <w:rFonts w:ascii="Book Antiqua" w:eastAsia="DengXian" w:hAnsi="Book Antiqua" w:cs="Times New Roman"/>
          <w:b/>
          <w:sz w:val="24"/>
          <w:szCs w:val="24"/>
          <w:lang w:eastAsia="zh-CN"/>
        </w:rPr>
        <w:t>20</w:t>
      </w:r>
      <w:r w:rsidRPr="00C54346">
        <w:rPr>
          <w:rFonts w:ascii="Book Antiqua" w:eastAsia="DengXian" w:hAnsi="Book Antiqua" w:cs="Times New Roman"/>
          <w:sz w:val="24"/>
          <w:szCs w:val="24"/>
          <w:lang w:eastAsia="zh-CN"/>
        </w:rPr>
        <w:t>: 364-367 [PMID: 10395338 DOI: 10.1177/107110079902000604]</w:t>
      </w:r>
    </w:p>
    <w:p w14:paraId="752DD13F" w14:textId="77777777" w:rsidR="007F7444" w:rsidRPr="00C54346" w:rsidRDefault="007F7444" w:rsidP="00C54346">
      <w:pPr>
        <w:widowControl w:val="0"/>
        <w:snapToGrid w:val="0"/>
        <w:spacing w:after="0" w:line="360" w:lineRule="auto"/>
        <w:jc w:val="both"/>
        <w:rPr>
          <w:rFonts w:ascii="Book Antiqua" w:eastAsia="DengXian" w:hAnsi="Book Antiqua" w:cs="Times New Roman"/>
          <w:sz w:val="24"/>
          <w:szCs w:val="24"/>
          <w:lang w:eastAsia="zh-CN"/>
        </w:rPr>
      </w:pPr>
      <w:r w:rsidRPr="00C54346">
        <w:rPr>
          <w:rFonts w:ascii="Book Antiqua" w:eastAsia="DengXian" w:hAnsi="Book Antiqua" w:cs="Times New Roman"/>
          <w:sz w:val="24"/>
          <w:szCs w:val="24"/>
          <w:lang w:eastAsia="zh-CN"/>
        </w:rPr>
        <w:t xml:space="preserve">20 </w:t>
      </w:r>
      <w:proofErr w:type="spellStart"/>
      <w:r w:rsidRPr="00C54346">
        <w:rPr>
          <w:rFonts w:ascii="Book Antiqua" w:eastAsia="DengXian" w:hAnsi="Book Antiqua" w:cs="Times New Roman"/>
          <w:b/>
          <w:sz w:val="24"/>
          <w:szCs w:val="24"/>
          <w:lang w:eastAsia="zh-CN"/>
        </w:rPr>
        <w:t>Abbassian</w:t>
      </w:r>
      <w:proofErr w:type="spellEnd"/>
      <w:r w:rsidRPr="00C54346">
        <w:rPr>
          <w:rFonts w:ascii="Book Antiqua" w:eastAsia="DengXian" w:hAnsi="Book Antiqua" w:cs="Times New Roman"/>
          <w:b/>
          <w:sz w:val="24"/>
          <w:szCs w:val="24"/>
          <w:lang w:eastAsia="zh-CN"/>
        </w:rPr>
        <w:t xml:space="preserve"> A</w:t>
      </w:r>
      <w:r w:rsidRPr="00C54346">
        <w:rPr>
          <w:rFonts w:ascii="Book Antiqua" w:eastAsia="DengXian" w:hAnsi="Book Antiqua" w:cs="Times New Roman"/>
          <w:sz w:val="24"/>
          <w:szCs w:val="24"/>
          <w:lang w:eastAsia="zh-CN"/>
        </w:rPr>
        <w:t>, Kohls-</w:t>
      </w:r>
      <w:proofErr w:type="spellStart"/>
      <w:r w:rsidRPr="00C54346">
        <w:rPr>
          <w:rFonts w:ascii="Book Antiqua" w:eastAsia="DengXian" w:hAnsi="Book Antiqua" w:cs="Times New Roman"/>
          <w:sz w:val="24"/>
          <w:szCs w:val="24"/>
          <w:lang w:eastAsia="zh-CN"/>
        </w:rPr>
        <w:t>Gatzoulis</w:t>
      </w:r>
      <w:proofErr w:type="spellEnd"/>
      <w:r w:rsidRPr="00C54346">
        <w:rPr>
          <w:rFonts w:ascii="Book Antiqua" w:eastAsia="DengXian" w:hAnsi="Book Antiqua" w:cs="Times New Roman"/>
          <w:sz w:val="24"/>
          <w:szCs w:val="24"/>
          <w:lang w:eastAsia="zh-CN"/>
        </w:rPr>
        <w:t xml:space="preserve"> J, </w:t>
      </w:r>
      <w:proofErr w:type="spellStart"/>
      <w:r w:rsidRPr="00C54346">
        <w:rPr>
          <w:rFonts w:ascii="Book Antiqua" w:eastAsia="DengXian" w:hAnsi="Book Antiqua" w:cs="Times New Roman"/>
          <w:sz w:val="24"/>
          <w:szCs w:val="24"/>
          <w:lang w:eastAsia="zh-CN"/>
        </w:rPr>
        <w:t>Solan</w:t>
      </w:r>
      <w:proofErr w:type="spellEnd"/>
      <w:r w:rsidRPr="00C54346">
        <w:rPr>
          <w:rFonts w:ascii="Book Antiqua" w:eastAsia="DengXian" w:hAnsi="Book Antiqua" w:cs="Times New Roman"/>
          <w:sz w:val="24"/>
          <w:szCs w:val="24"/>
          <w:lang w:eastAsia="zh-CN"/>
        </w:rPr>
        <w:t xml:space="preserve"> MC. Proximal medial gastrocnemius release in the treatment of recalcitrant plantar fasciitis. </w:t>
      </w:r>
      <w:r w:rsidRPr="00C54346">
        <w:rPr>
          <w:rFonts w:ascii="Book Antiqua" w:eastAsia="DengXian" w:hAnsi="Book Antiqua" w:cs="Times New Roman"/>
          <w:i/>
          <w:sz w:val="24"/>
          <w:szCs w:val="24"/>
          <w:lang w:eastAsia="zh-CN"/>
        </w:rPr>
        <w:t>Foot Ankle Int</w:t>
      </w:r>
      <w:r w:rsidRPr="00C54346">
        <w:rPr>
          <w:rFonts w:ascii="Book Antiqua" w:eastAsia="DengXian" w:hAnsi="Book Antiqua" w:cs="Times New Roman"/>
          <w:sz w:val="24"/>
          <w:szCs w:val="24"/>
          <w:lang w:eastAsia="zh-CN"/>
        </w:rPr>
        <w:t xml:space="preserve"> 2012; </w:t>
      </w:r>
      <w:r w:rsidRPr="00C54346">
        <w:rPr>
          <w:rFonts w:ascii="Book Antiqua" w:eastAsia="DengXian" w:hAnsi="Book Antiqua" w:cs="Times New Roman"/>
          <w:b/>
          <w:sz w:val="24"/>
          <w:szCs w:val="24"/>
          <w:lang w:eastAsia="zh-CN"/>
        </w:rPr>
        <w:t>33</w:t>
      </w:r>
      <w:r w:rsidRPr="00C54346">
        <w:rPr>
          <w:rFonts w:ascii="Book Antiqua" w:eastAsia="DengXian" w:hAnsi="Book Antiqua" w:cs="Times New Roman"/>
          <w:sz w:val="24"/>
          <w:szCs w:val="24"/>
          <w:lang w:eastAsia="zh-CN"/>
        </w:rPr>
        <w:t>: 14-19 [PMID: 22381231 DOI: 10.3113/FAI.2012.0014]</w:t>
      </w:r>
    </w:p>
    <w:p w14:paraId="79C1522C" w14:textId="77777777" w:rsidR="007F7444" w:rsidRPr="00C54346" w:rsidRDefault="007F7444" w:rsidP="00C54346">
      <w:pPr>
        <w:widowControl w:val="0"/>
        <w:snapToGrid w:val="0"/>
        <w:spacing w:after="0" w:line="360" w:lineRule="auto"/>
        <w:jc w:val="both"/>
        <w:rPr>
          <w:rFonts w:ascii="Book Antiqua" w:eastAsia="DengXian" w:hAnsi="Book Antiqua" w:cs="Times New Roman"/>
          <w:sz w:val="24"/>
          <w:szCs w:val="24"/>
          <w:lang w:eastAsia="zh-CN"/>
        </w:rPr>
      </w:pPr>
      <w:r w:rsidRPr="00C54346">
        <w:rPr>
          <w:rFonts w:ascii="Book Antiqua" w:eastAsia="DengXian" w:hAnsi="Book Antiqua" w:cs="Times New Roman"/>
          <w:sz w:val="24"/>
          <w:szCs w:val="24"/>
          <w:lang w:eastAsia="zh-CN"/>
        </w:rPr>
        <w:lastRenderedPageBreak/>
        <w:t xml:space="preserve">21 </w:t>
      </w:r>
      <w:proofErr w:type="spellStart"/>
      <w:r w:rsidRPr="00C54346">
        <w:rPr>
          <w:rFonts w:ascii="Book Antiqua" w:eastAsia="DengXian" w:hAnsi="Book Antiqua" w:cs="Times New Roman"/>
          <w:b/>
          <w:sz w:val="24"/>
          <w:szCs w:val="24"/>
          <w:lang w:eastAsia="zh-CN"/>
        </w:rPr>
        <w:t>Rompe</w:t>
      </w:r>
      <w:proofErr w:type="spellEnd"/>
      <w:r w:rsidRPr="00C54346">
        <w:rPr>
          <w:rFonts w:ascii="Book Antiqua" w:eastAsia="DengXian" w:hAnsi="Book Antiqua" w:cs="Times New Roman"/>
          <w:b/>
          <w:sz w:val="24"/>
          <w:szCs w:val="24"/>
          <w:lang w:eastAsia="zh-CN"/>
        </w:rPr>
        <w:t xml:space="preserve"> JD</w:t>
      </w:r>
      <w:r w:rsidRPr="00C54346">
        <w:rPr>
          <w:rFonts w:ascii="Book Antiqua" w:eastAsia="DengXian" w:hAnsi="Book Antiqua" w:cs="Times New Roman"/>
          <w:sz w:val="24"/>
          <w:szCs w:val="24"/>
          <w:lang w:eastAsia="zh-CN"/>
        </w:rPr>
        <w:t xml:space="preserve">. Plantar </w:t>
      </w:r>
      <w:proofErr w:type="spellStart"/>
      <w:r w:rsidRPr="00C54346">
        <w:rPr>
          <w:rFonts w:ascii="Book Antiqua" w:eastAsia="DengXian" w:hAnsi="Book Antiqua" w:cs="Times New Roman"/>
          <w:sz w:val="24"/>
          <w:szCs w:val="24"/>
          <w:lang w:eastAsia="zh-CN"/>
        </w:rPr>
        <w:t>fasciopathy</w:t>
      </w:r>
      <w:proofErr w:type="spellEnd"/>
      <w:r w:rsidRPr="00C54346">
        <w:rPr>
          <w:rFonts w:ascii="Book Antiqua" w:eastAsia="DengXian" w:hAnsi="Book Antiqua" w:cs="Times New Roman"/>
          <w:sz w:val="24"/>
          <w:szCs w:val="24"/>
          <w:lang w:eastAsia="zh-CN"/>
        </w:rPr>
        <w:t xml:space="preserve">. </w:t>
      </w:r>
      <w:r w:rsidRPr="00C54346">
        <w:rPr>
          <w:rFonts w:ascii="Book Antiqua" w:eastAsia="DengXian" w:hAnsi="Book Antiqua" w:cs="Times New Roman"/>
          <w:i/>
          <w:sz w:val="24"/>
          <w:szCs w:val="24"/>
          <w:lang w:eastAsia="zh-CN"/>
        </w:rPr>
        <w:t xml:space="preserve">Sports Med </w:t>
      </w:r>
      <w:proofErr w:type="spellStart"/>
      <w:r w:rsidRPr="00C54346">
        <w:rPr>
          <w:rFonts w:ascii="Book Antiqua" w:eastAsia="DengXian" w:hAnsi="Book Antiqua" w:cs="Times New Roman"/>
          <w:i/>
          <w:sz w:val="24"/>
          <w:szCs w:val="24"/>
          <w:lang w:eastAsia="zh-CN"/>
        </w:rPr>
        <w:t>Arthrosc</w:t>
      </w:r>
      <w:proofErr w:type="spellEnd"/>
      <w:r w:rsidRPr="00C54346">
        <w:rPr>
          <w:rFonts w:ascii="Book Antiqua" w:eastAsia="DengXian" w:hAnsi="Book Antiqua" w:cs="Times New Roman"/>
          <w:i/>
          <w:sz w:val="24"/>
          <w:szCs w:val="24"/>
          <w:lang w:eastAsia="zh-CN"/>
        </w:rPr>
        <w:t xml:space="preserve"> Rev</w:t>
      </w:r>
      <w:r w:rsidRPr="00C54346">
        <w:rPr>
          <w:rFonts w:ascii="Book Antiqua" w:eastAsia="DengXian" w:hAnsi="Book Antiqua" w:cs="Times New Roman"/>
          <w:sz w:val="24"/>
          <w:szCs w:val="24"/>
          <w:lang w:eastAsia="zh-CN"/>
        </w:rPr>
        <w:t xml:space="preserve"> 2009; </w:t>
      </w:r>
      <w:r w:rsidRPr="00C54346">
        <w:rPr>
          <w:rFonts w:ascii="Book Antiqua" w:eastAsia="DengXian" w:hAnsi="Book Antiqua" w:cs="Times New Roman"/>
          <w:b/>
          <w:sz w:val="24"/>
          <w:szCs w:val="24"/>
          <w:lang w:eastAsia="zh-CN"/>
        </w:rPr>
        <w:t>17</w:t>
      </w:r>
      <w:r w:rsidRPr="00C54346">
        <w:rPr>
          <w:rFonts w:ascii="Book Antiqua" w:eastAsia="DengXian" w:hAnsi="Book Antiqua" w:cs="Times New Roman"/>
          <w:sz w:val="24"/>
          <w:szCs w:val="24"/>
          <w:lang w:eastAsia="zh-CN"/>
        </w:rPr>
        <w:t>: 100-104 [PMID: 19440137 DOI: 10.1097/JSA.0b013e3181a3d60e]</w:t>
      </w:r>
    </w:p>
    <w:p w14:paraId="087A5E98" w14:textId="77777777" w:rsidR="007F7444" w:rsidRPr="00C54346" w:rsidRDefault="007F7444" w:rsidP="00C54346">
      <w:pPr>
        <w:widowControl w:val="0"/>
        <w:snapToGrid w:val="0"/>
        <w:spacing w:after="0" w:line="360" w:lineRule="auto"/>
        <w:jc w:val="both"/>
        <w:rPr>
          <w:rFonts w:ascii="Book Antiqua" w:eastAsia="DengXian" w:hAnsi="Book Antiqua" w:cs="Times New Roman"/>
          <w:sz w:val="24"/>
          <w:szCs w:val="24"/>
          <w:lang w:eastAsia="zh-CN"/>
        </w:rPr>
      </w:pPr>
      <w:r w:rsidRPr="00C54346">
        <w:rPr>
          <w:rFonts w:ascii="Book Antiqua" w:eastAsia="DengXian" w:hAnsi="Book Antiqua" w:cs="Times New Roman"/>
          <w:sz w:val="24"/>
          <w:szCs w:val="24"/>
          <w:lang w:eastAsia="zh-CN"/>
        </w:rPr>
        <w:t xml:space="preserve">22 </w:t>
      </w:r>
      <w:r w:rsidRPr="00C54346">
        <w:rPr>
          <w:rFonts w:ascii="Book Antiqua" w:eastAsia="DengXian" w:hAnsi="Book Antiqua" w:cs="Times New Roman"/>
          <w:b/>
          <w:sz w:val="24"/>
          <w:szCs w:val="24"/>
          <w:lang w:eastAsia="zh-CN"/>
        </w:rPr>
        <w:t>Wheeler P</w:t>
      </w:r>
      <w:r w:rsidRPr="00C54346">
        <w:rPr>
          <w:rFonts w:ascii="Book Antiqua" w:eastAsia="DengXian" w:hAnsi="Book Antiqua" w:cs="Times New Roman"/>
          <w:sz w:val="24"/>
          <w:szCs w:val="24"/>
          <w:lang w:eastAsia="zh-CN"/>
        </w:rPr>
        <w:t xml:space="preserve">, Boyd K, Shipton M. Surgery for Patients With Recalcitrant Plantar Fasciitis: Good Results at Short-, Medium-, and Long-term Follow-up. </w:t>
      </w:r>
      <w:r w:rsidRPr="00C54346">
        <w:rPr>
          <w:rFonts w:ascii="Book Antiqua" w:eastAsia="DengXian" w:hAnsi="Book Antiqua" w:cs="Times New Roman"/>
          <w:i/>
          <w:sz w:val="24"/>
          <w:szCs w:val="24"/>
          <w:lang w:eastAsia="zh-CN"/>
        </w:rPr>
        <w:t>Orthop J Sports Med</w:t>
      </w:r>
      <w:r w:rsidRPr="00C54346">
        <w:rPr>
          <w:rFonts w:ascii="Book Antiqua" w:eastAsia="DengXian" w:hAnsi="Book Antiqua" w:cs="Times New Roman"/>
          <w:sz w:val="24"/>
          <w:szCs w:val="24"/>
          <w:lang w:eastAsia="zh-CN"/>
        </w:rPr>
        <w:t xml:space="preserve"> 2014; </w:t>
      </w:r>
      <w:r w:rsidRPr="00C54346">
        <w:rPr>
          <w:rFonts w:ascii="Book Antiqua" w:eastAsia="DengXian" w:hAnsi="Book Antiqua" w:cs="Times New Roman"/>
          <w:b/>
          <w:sz w:val="24"/>
          <w:szCs w:val="24"/>
          <w:lang w:eastAsia="zh-CN"/>
        </w:rPr>
        <w:t>2</w:t>
      </w:r>
      <w:r w:rsidRPr="00C54346">
        <w:rPr>
          <w:rFonts w:ascii="Book Antiqua" w:eastAsia="DengXian" w:hAnsi="Book Antiqua" w:cs="Times New Roman"/>
          <w:sz w:val="24"/>
          <w:szCs w:val="24"/>
          <w:lang w:eastAsia="zh-CN"/>
        </w:rPr>
        <w:t>: 2325967114527901 [PMID: 26535314 DOI: 10.1177/2325967114527901]</w:t>
      </w:r>
    </w:p>
    <w:p w14:paraId="598BA364" w14:textId="77777777" w:rsidR="007F7444" w:rsidRPr="00C54346" w:rsidRDefault="007F7444" w:rsidP="00C54346">
      <w:pPr>
        <w:widowControl w:val="0"/>
        <w:snapToGrid w:val="0"/>
        <w:spacing w:after="0" w:line="360" w:lineRule="auto"/>
        <w:jc w:val="both"/>
        <w:rPr>
          <w:rFonts w:ascii="Book Antiqua" w:eastAsia="DengXian" w:hAnsi="Book Antiqua" w:cs="Times New Roman"/>
          <w:sz w:val="24"/>
          <w:szCs w:val="24"/>
          <w:lang w:eastAsia="zh-CN"/>
        </w:rPr>
      </w:pPr>
      <w:r w:rsidRPr="00C54346">
        <w:rPr>
          <w:rFonts w:ascii="Book Antiqua" w:eastAsia="DengXian" w:hAnsi="Book Antiqua" w:cs="Times New Roman"/>
          <w:sz w:val="24"/>
          <w:szCs w:val="24"/>
          <w:lang w:eastAsia="zh-CN"/>
        </w:rPr>
        <w:t xml:space="preserve">23 </w:t>
      </w:r>
      <w:proofErr w:type="spellStart"/>
      <w:r w:rsidRPr="00C54346">
        <w:rPr>
          <w:rFonts w:ascii="Book Antiqua" w:eastAsia="DengXian" w:hAnsi="Book Antiqua" w:cs="Times New Roman"/>
          <w:b/>
          <w:sz w:val="24"/>
          <w:szCs w:val="24"/>
          <w:lang w:eastAsia="zh-CN"/>
        </w:rPr>
        <w:t>Kitaoka</w:t>
      </w:r>
      <w:proofErr w:type="spellEnd"/>
      <w:r w:rsidRPr="00C54346">
        <w:rPr>
          <w:rFonts w:ascii="Book Antiqua" w:eastAsia="DengXian" w:hAnsi="Book Antiqua" w:cs="Times New Roman"/>
          <w:b/>
          <w:sz w:val="24"/>
          <w:szCs w:val="24"/>
          <w:lang w:eastAsia="zh-CN"/>
        </w:rPr>
        <w:t xml:space="preserve"> HB</w:t>
      </w:r>
      <w:r w:rsidRPr="00C54346">
        <w:rPr>
          <w:rFonts w:ascii="Book Antiqua" w:eastAsia="DengXian" w:hAnsi="Book Antiqua" w:cs="Times New Roman"/>
          <w:sz w:val="24"/>
          <w:szCs w:val="24"/>
          <w:lang w:eastAsia="zh-CN"/>
        </w:rPr>
        <w:t xml:space="preserve">, Alexander IJ, </w:t>
      </w:r>
      <w:proofErr w:type="spellStart"/>
      <w:r w:rsidRPr="00C54346">
        <w:rPr>
          <w:rFonts w:ascii="Book Antiqua" w:eastAsia="DengXian" w:hAnsi="Book Antiqua" w:cs="Times New Roman"/>
          <w:sz w:val="24"/>
          <w:szCs w:val="24"/>
          <w:lang w:eastAsia="zh-CN"/>
        </w:rPr>
        <w:t>Adelaar</w:t>
      </w:r>
      <w:proofErr w:type="spellEnd"/>
      <w:r w:rsidRPr="00C54346">
        <w:rPr>
          <w:rFonts w:ascii="Book Antiqua" w:eastAsia="DengXian" w:hAnsi="Book Antiqua" w:cs="Times New Roman"/>
          <w:sz w:val="24"/>
          <w:szCs w:val="24"/>
          <w:lang w:eastAsia="zh-CN"/>
        </w:rPr>
        <w:t xml:space="preserve"> RS, Nunley JA, Myerson MS, Sanders M. Clinical rating systems for the ankle-hindfoot, midfoot, hallux, and lesser toes. </w:t>
      </w:r>
      <w:r w:rsidRPr="00C54346">
        <w:rPr>
          <w:rFonts w:ascii="Book Antiqua" w:eastAsia="DengXian" w:hAnsi="Book Antiqua" w:cs="Times New Roman"/>
          <w:i/>
          <w:sz w:val="24"/>
          <w:szCs w:val="24"/>
          <w:lang w:eastAsia="zh-CN"/>
        </w:rPr>
        <w:t>Foot Ankle Int</w:t>
      </w:r>
      <w:r w:rsidRPr="00C54346">
        <w:rPr>
          <w:rFonts w:ascii="Book Antiqua" w:eastAsia="DengXian" w:hAnsi="Book Antiqua" w:cs="Times New Roman"/>
          <w:sz w:val="24"/>
          <w:szCs w:val="24"/>
          <w:lang w:eastAsia="zh-CN"/>
        </w:rPr>
        <w:t xml:space="preserve"> 1994; </w:t>
      </w:r>
      <w:r w:rsidRPr="00C54346">
        <w:rPr>
          <w:rFonts w:ascii="Book Antiqua" w:eastAsia="DengXian" w:hAnsi="Book Antiqua" w:cs="Times New Roman"/>
          <w:b/>
          <w:sz w:val="24"/>
          <w:szCs w:val="24"/>
          <w:lang w:eastAsia="zh-CN"/>
        </w:rPr>
        <w:t>15</w:t>
      </w:r>
      <w:r w:rsidRPr="00C54346">
        <w:rPr>
          <w:rFonts w:ascii="Book Antiqua" w:eastAsia="DengXian" w:hAnsi="Book Antiqua" w:cs="Times New Roman"/>
          <w:sz w:val="24"/>
          <w:szCs w:val="24"/>
          <w:lang w:eastAsia="zh-CN"/>
        </w:rPr>
        <w:t>: 349-353 [PMID: 7951968 DOI: 10.1177/107110079401500701]</w:t>
      </w:r>
    </w:p>
    <w:p w14:paraId="5D0819AE" w14:textId="77777777" w:rsidR="007F7444" w:rsidRPr="00C54346" w:rsidRDefault="007F7444" w:rsidP="00C54346">
      <w:pPr>
        <w:widowControl w:val="0"/>
        <w:snapToGrid w:val="0"/>
        <w:spacing w:after="0" w:line="360" w:lineRule="auto"/>
        <w:jc w:val="both"/>
        <w:rPr>
          <w:rFonts w:ascii="Book Antiqua" w:eastAsia="DengXian" w:hAnsi="Book Antiqua" w:cs="Times New Roman"/>
          <w:sz w:val="24"/>
          <w:szCs w:val="24"/>
          <w:lang w:eastAsia="zh-CN"/>
        </w:rPr>
      </w:pPr>
      <w:r w:rsidRPr="00C54346">
        <w:rPr>
          <w:rFonts w:ascii="Book Antiqua" w:eastAsia="DengXian" w:hAnsi="Book Antiqua" w:cs="Times New Roman"/>
          <w:sz w:val="24"/>
          <w:szCs w:val="24"/>
          <w:lang w:eastAsia="zh-CN"/>
        </w:rPr>
        <w:t xml:space="preserve">24 </w:t>
      </w:r>
      <w:proofErr w:type="spellStart"/>
      <w:r w:rsidRPr="00C54346">
        <w:rPr>
          <w:rFonts w:ascii="Book Antiqua" w:eastAsia="DengXian" w:hAnsi="Book Antiqua" w:cs="Times New Roman"/>
          <w:b/>
          <w:sz w:val="24"/>
          <w:szCs w:val="24"/>
          <w:lang w:eastAsia="zh-CN"/>
        </w:rPr>
        <w:t>Monteagudo</w:t>
      </w:r>
      <w:proofErr w:type="spellEnd"/>
      <w:r w:rsidRPr="00C54346">
        <w:rPr>
          <w:rFonts w:ascii="Book Antiqua" w:eastAsia="DengXian" w:hAnsi="Book Antiqua" w:cs="Times New Roman"/>
          <w:b/>
          <w:sz w:val="24"/>
          <w:szCs w:val="24"/>
          <w:lang w:eastAsia="zh-CN"/>
        </w:rPr>
        <w:t xml:space="preserve"> M</w:t>
      </w:r>
      <w:r w:rsidRPr="00C54346">
        <w:rPr>
          <w:rFonts w:ascii="Book Antiqua" w:eastAsia="DengXian" w:hAnsi="Book Antiqua" w:cs="Times New Roman"/>
          <w:sz w:val="24"/>
          <w:szCs w:val="24"/>
          <w:lang w:eastAsia="zh-CN"/>
        </w:rPr>
        <w:t xml:space="preserve">, de </w:t>
      </w:r>
      <w:proofErr w:type="spellStart"/>
      <w:r w:rsidRPr="00C54346">
        <w:rPr>
          <w:rFonts w:ascii="Book Antiqua" w:eastAsia="DengXian" w:hAnsi="Book Antiqua" w:cs="Times New Roman"/>
          <w:sz w:val="24"/>
          <w:szCs w:val="24"/>
          <w:lang w:eastAsia="zh-CN"/>
        </w:rPr>
        <w:t>Albornoz</w:t>
      </w:r>
      <w:proofErr w:type="spellEnd"/>
      <w:r w:rsidRPr="00C54346">
        <w:rPr>
          <w:rFonts w:ascii="Book Antiqua" w:eastAsia="DengXian" w:hAnsi="Book Antiqua" w:cs="Times New Roman"/>
          <w:sz w:val="24"/>
          <w:szCs w:val="24"/>
          <w:lang w:eastAsia="zh-CN"/>
        </w:rPr>
        <w:t xml:space="preserve"> PM, Gutierrez B, </w:t>
      </w:r>
      <w:proofErr w:type="spellStart"/>
      <w:r w:rsidRPr="00C54346">
        <w:rPr>
          <w:rFonts w:ascii="Book Antiqua" w:eastAsia="DengXian" w:hAnsi="Book Antiqua" w:cs="Times New Roman"/>
          <w:sz w:val="24"/>
          <w:szCs w:val="24"/>
          <w:lang w:eastAsia="zh-CN"/>
        </w:rPr>
        <w:t>Tabuenca</w:t>
      </w:r>
      <w:proofErr w:type="spellEnd"/>
      <w:r w:rsidRPr="00C54346">
        <w:rPr>
          <w:rFonts w:ascii="Book Antiqua" w:eastAsia="DengXian" w:hAnsi="Book Antiqua" w:cs="Times New Roman"/>
          <w:sz w:val="24"/>
          <w:szCs w:val="24"/>
          <w:lang w:eastAsia="zh-CN"/>
        </w:rPr>
        <w:t xml:space="preserve"> J, Álvarez I. Plantar </w:t>
      </w:r>
      <w:proofErr w:type="spellStart"/>
      <w:r w:rsidRPr="00C54346">
        <w:rPr>
          <w:rFonts w:ascii="Book Antiqua" w:eastAsia="DengXian" w:hAnsi="Book Antiqua" w:cs="Times New Roman"/>
          <w:sz w:val="24"/>
          <w:szCs w:val="24"/>
          <w:lang w:eastAsia="zh-CN"/>
        </w:rPr>
        <w:t>fasciopathy</w:t>
      </w:r>
      <w:proofErr w:type="spellEnd"/>
      <w:r w:rsidRPr="00C54346">
        <w:rPr>
          <w:rFonts w:ascii="Book Antiqua" w:eastAsia="DengXian" w:hAnsi="Book Antiqua" w:cs="Times New Roman"/>
          <w:sz w:val="24"/>
          <w:szCs w:val="24"/>
          <w:lang w:eastAsia="zh-CN"/>
        </w:rPr>
        <w:t xml:space="preserve">: A current concepts review. </w:t>
      </w:r>
      <w:r w:rsidRPr="00C54346">
        <w:rPr>
          <w:rFonts w:ascii="Book Antiqua" w:eastAsia="DengXian" w:hAnsi="Book Antiqua" w:cs="Times New Roman"/>
          <w:i/>
          <w:sz w:val="24"/>
          <w:szCs w:val="24"/>
          <w:lang w:eastAsia="zh-CN"/>
        </w:rPr>
        <w:t>EFORT Open Rev</w:t>
      </w:r>
      <w:r w:rsidRPr="00C54346">
        <w:rPr>
          <w:rFonts w:ascii="Book Antiqua" w:eastAsia="DengXian" w:hAnsi="Book Antiqua" w:cs="Times New Roman"/>
          <w:sz w:val="24"/>
          <w:szCs w:val="24"/>
          <w:lang w:eastAsia="zh-CN"/>
        </w:rPr>
        <w:t xml:space="preserve"> 2018; </w:t>
      </w:r>
      <w:r w:rsidRPr="00C54346">
        <w:rPr>
          <w:rFonts w:ascii="Book Antiqua" w:eastAsia="DengXian" w:hAnsi="Book Antiqua" w:cs="Times New Roman"/>
          <w:b/>
          <w:sz w:val="24"/>
          <w:szCs w:val="24"/>
          <w:lang w:eastAsia="zh-CN"/>
        </w:rPr>
        <w:t>3</w:t>
      </w:r>
      <w:r w:rsidRPr="00C54346">
        <w:rPr>
          <w:rFonts w:ascii="Book Antiqua" w:eastAsia="DengXian" w:hAnsi="Book Antiqua" w:cs="Times New Roman"/>
          <w:sz w:val="24"/>
          <w:szCs w:val="24"/>
          <w:lang w:eastAsia="zh-CN"/>
        </w:rPr>
        <w:t>: 485-493 [PMID: 30237906 DOI: 10.1302/2058-5241.3.170080]</w:t>
      </w:r>
    </w:p>
    <w:p w14:paraId="1ACE06B3" w14:textId="77777777" w:rsidR="007F7444" w:rsidRPr="00C54346" w:rsidRDefault="007F7444" w:rsidP="00C54346">
      <w:pPr>
        <w:widowControl w:val="0"/>
        <w:snapToGrid w:val="0"/>
        <w:spacing w:after="0" w:line="360" w:lineRule="auto"/>
        <w:jc w:val="both"/>
        <w:rPr>
          <w:rFonts w:ascii="Book Antiqua" w:eastAsia="DengXian" w:hAnsi="Book Antiqua" w:cs="Times New Roman"/>
          <w:sz w:val="24"/>
          <w:szCs w:val="24"/>
          <w:lang w:eastAsia="zh-CN"/>
        </w:rPr>
      </w:pPr>
      <w:r w:rsidRPr="00C54346">
        <w:rPr>
          <w:rFonts w:ascii="Book Antiqua" w:eastAsia="DengXian" w:hAnsi="Book Antiqua" w:cs="Times New Roman"/>
          <w:sz w:val="24"/>
          <w:szCs w:val="24"/>
          <w:lang w:eastAsia="zh-CN"/>
        </w:rPr>
        <w:t xml:space="preserve">25 </w:t>
      </w:r>
      <w:r w:rsidRPr="00C54346">
        <w:rPr>
          <w:rFonts w:ascii="Book Antiqua" w:eastAsia="DengXian" w:hAnsi="Book Antiqua" w:cs="Times New Roman"/>
          <w:b/>
          <w:sz w:val="24"/>
          <w:szCs w:val="24"/>
          <w:lang w:eastAsia="zh-CN"/>
        </w:rPr>
        <w:t>Bader L</w:t>
      </w:r>
      <w:r w:rsidRPr="00C54346">
        <w:rPr>
          <w:rFonts w:ascii="Book Antiqua" w:eastAsia="DengXian" w:hAnsi="Book Antiqua" w:cs="Times New Roman"/>
          <w:sz w:val="24"/>
          <w:szCs w:val="24"/>
          <w:lang w:eastAsia="zh-CN"/>
        </w:rPr>
        <w:t xml:space="preserve">, Park K, Gu Y, O'Malley MJ. Functional outcome of endoscopic plantar fasciotomy. </w:t>
      </w:r>
      <w:r w:rsidRPr="00C54346">
        <w:rPr>
          <w:rFonts w:ascii="Book Antiqua" w:eastAsia="DengXian" w:hAnsi="Book Antiqua" w:cs="Times New Roman"/>
          <w:i/>
          <w:sz w:val="24"/>
          <w:szCs w:val="24"/>
          <w:lang w:eastAsia="zh-CN"/>
        </w:rPr>
        <w:t>Foot Ankle Int</w:t>
      </w:r>
      <w:r w:rsidRPr="00C54346">
        <w:rPr>
          <w:rFonts w:ascii="Book Antiqua" w:eastAsia="DengXian" w:hAnsi="Book Antiqua" w:cs="Times New Roman"/>
          <w:sz w:val="24"/>
          <w:szCs w:val="24"/>
          <w:lang w:eastAsia="zh-CN"/>
        </w:rPr>
        <w:t xml:space="preserve"> 2012; </w:t>
      </w:r>
      <w:r w:rsidRPr="00C54346">
        <w:rPr>
          <w:rFonts w:ascii="Book Antiqua" w:eastAsia="DengXian" w:hAnsi="Book Antiqua" w:cs="Times New Roman"/>
          <w:b/>
          <w:sz w:val="24"/>
          <w:szCs w:val="24"/>
          <w:lang w:eastAsia="zh-CN"/>
        </w:rPr>
        <w:t>33</w:t>
      </w:r>
      <w:r w:rsidRPr="00C54346">
        <w:rPr>
          <w:rFonts w:ascii="Book Antiqua" w:eastAsia="DengXian" w:hAnsi="Book Antiqua" w:cs="Times New Roman"/>
          <w:sz w:val="24"/>
          <w:szCs w:val="24"/>
          <w:lang w:eastAsia="zh-CN"/>
        </w:rPr>
        <w:t>: 37-43 [PMID: 22381234 DOI: 10.3113/FAI.2012.0037]</w:t>
      </w:r>
    </w:p>
    <w:p w14:paraId="6CE3B660" w14:textId="77777777" w:rsidR="007F7444" w:rsidRPr="00C54346" w:rsidRDefault="007F7444" w:rsidP="00C54346">
      <w:pPr>
        <w:widowControl w:val="0"/>
        <w:snapToGrid w:val="0"/>
        <w:spacing w:after="0" w:line="360" w:lineRule="auto"/>
        <w:jc w:val="both"/>
        <w:rPr>
          <w:rFonts w:ascii="Book Antiqua" w:eastAsia="DengXian" w:hAnsi="Book Antiqua" w:cs="Times New Roman"/>
          <w:sz w:val="24"/>
          <w:szCs w:val="24"/>
          <w:lang w:eastAsia="zh-CN"/>
        </w:rPr>
      </w:pPr>
      <w:r w:rsidRPr="00C54346">
        <w:rPr>
          <w:rFonts w:ascii="Book Antiqua" w:eastAsia="DengXian" w:hAnsi="Book Antiqua" w:cs="Times New Roman"/>
          <w:sz w:val="24"/>
          <w:szCs w:val="24"/>
          <w:lang w:eastAsia="zh-CN"/>
        </w:rPr>
        <w:t xml:space="preserve">26 </w:t>
      </w:r>
      <w:proofErr w:type="spellStart"/>
      <w:r w:rsidRPr="00C54346">
        <w:rPr>
          <w:rFonts w:ascii="Book Antiqua" w:eastAsia="DengXian" w:hAnsi="Book Antiqua" w:cs="Times New Roman"/>
          <w:b/>
          <w:sz w:val="24"/>
          <w:szCs w:val="24"/>
          <w:lang w:eastAsia="zh-CN"/>
        </w:rPr>
        <w:t>Monteagudo</w:t>
      </w:r>
      <w:proofErr w:type="spellEnd"/>
      <w:r w:rsidRPr="00C54346">
        <w:rPr>
          <w:rFonts w:ascii="Book Antiqua" w:eastAsia="DengXian" w:hAnsi="Book Antiqua" w:cs="Times New Roman"/>
          <w:b/>
          <w:sz w:val="24"/>
          <w:szCs w:val="24"/>
          <w:lang w:eastAsia="zh-CN"/>
        </w:rPr>
        <w:t xml:space="preserve"> M</w:t>
      </w:r>
      <w:r w:rsidRPr="00C54346">
        <w:rPr>
          <w:rFonts w:ascii="Book Antiqua" w:eastAsia="DengXian" w:hAnsi="Book Antiqua" w:cs="Times New Roman"/>
          <w:sz w:val="24"/>
          <w:szCs w:val="24"/>
          <w:lang w:eastAsia="zh-CN"/>
        </w:rPr>
        <w:t xml:space="preserve">, </w:t>
      </w:r>
      <w:proofErr w:type="spellStart"/>
      <w:r w:rsidRPr="00C54346">
        <w:rPr>
          <w:rFonts w:ascii="Book Antiqua" w:eastAsia="DengXian" w:hAnsi="Book Antiqua" w:cs="Times New Roman"/>
          <w:sz w:val="24"/>
          <w:szCs w:val="24"/>
          <w:lang w:eastAsia="zh-CN"/>
        </w:rPr>
        <w:t>Maceira</w:t>
      </w:r>
      <w:proofErr w:type="spellEnd"/>
      <w:r w:rsidRPr="00C54346">
        <w:rPr>
          <w:rFonts w:ascii="Book Antiqua" w:eastAsia="DengXian" w:hAnsi="Book Antiqua" w:cs="Times New Roman"/>
          <w:sz w:val="24"/>
          <w:szCs w:val="24"/>
          <w:lang w:eastAsia="zh-CN"/>
        </w:rPr>
        <w:t xml:space="preserve"> E, Garcia-Virto V, </w:t>
      </w:r>
      <w:proofErr w:type="spellStart"/>
      <w:r w:rsidRPr="00C54346">
        <w:rPr>
          <w:rFonts w:ascii="Book Antiqua" w:eastAsia="DengXian" w:hAnsi="Book Antiqua" w:cs="Times New Roman"/>
          <w:sz w:val="24"/>
          <w:szCs w:val="24"/>
          <w:lang w:eastAsia="zh-CN"/>
        </w:rPr>
        <w:t>Canosa</w:t>
      </w:r>
      <w:proofErr w:type="spellEnd"/>
      <w:r w:rsidRPr="00C54346">
        <w:rPr>
          <w:rFonts w:ascii="Book Antiqua" w:eastAsia="DengXian" w:hAnsi="Book Antiqua" w:cs="Times New Roman"/>
          <w:sz w:val="24"/>
          <w:szCs w:val="24"/>
          <w:lang w:eastAsia="zh-CN"/>
        </w:rPr>
        <w:t xml:space="preserve"> R. Chronic plantar fasciitis: plantar fasciotomy versus gastrocnemius recession. </w:t>
      </w:r>
      <w:r w:rsidRPr="00C54346">
        <w:rPr>
          <w:rFonts w:ascii="Book Antiqua" w:eastAsia="DengXian" w:hAnsi="Book Antiqua" w:cs="Times New Roman"/>
          <w:i/>
          <w:sz w:val="24"/>
          <w:szCs w:val="24"/>
          <w:lang w:eastAsia="zh-CN"/>
        </w:rPr>
        <w:t>Int Orthop</w:t>
      </w:r>
      <w:r w:rsidRPr="00C54346">
        <w:rPr>
          <w:rFonts w:ascii="Book Antiqua" w:eastAsia="DengXian" w:hAnsi="Book Antiqua" w:cs="Times New Roman"/>
          <w:sz w:val="24"/>
          <w:szCs w:val="24"/>
          <w:lang w:eastAsia="zh-CN"/>
        </w:rPr>
        <w:t xml:space="preserve"> 2013; </w:t>
      </w:r>
      <w:r w:rsidRPr="00C54346">
        <w:rPr>
          <w:rFonts w:ascii="Book Antiqua" w:eastAsia="DengXian" w:hAnsi="Book Antiqua" w:cs="Times New Roman"/>
          <w:b/>
          <w:sz w:val="24"/>
          <w:szCs w:val="24"/>
          <w:lang w:eastAsia="zh-CN"/>
        </w:rPr>
        <w:t>37</w:t>
      </w:r>
      <w:r w:rsidRPr="00C54346">
        <w:rPr>
          <w:rFonts w:ascii="Book Antiqua" w:eastAsia="DengXian" w:hAnsi="Book Antiqua" w:cs="Times New Roman"/>
          <w:sz w:val="24"/>
          <w:szCs w:val="24"/>
          <w:lang w:eastAsia="zh-CN"/>
        </w:rPr>
        <w:t>: 1845-1850 [PMID: 23959221 DOI: 10.1007/s00264-013-2022-2]</w:t>
      </w:r>
    </w:p>
    <w:p w14:paraId="76D8674D" w14:textId="77777777" w:rsidR="007F7444" w:rsidRPr="00C54346" w:rsidRDefault="007F7444" w:rsidP="00C54346">
      <w:pPr>
        <w:widowControl w:val="0"/>
        <w:snapToGrid w:val="0"/>
        <w:spacing w:after="0" w:line="360" w:lineRule="auto"/>
        <w:jc w:val="both"/>
        <w:rPr>
          <w:rFonts w:ascii="Book Antiqua" w:eastAsia="DengXian" w:hAnsi="Book Antiqua" w:cs="Times New Roman"/>
          <w:sz w:val="24"/>
          <w:szCs w:val="24"/>
          <w:lang w:eastAsia="zh-CN"/>
        </w:rPr>
      </w:pPr>
      <w:r w:rsidRPr="00C54346">
        <w:rPr>
          <w:rFonts w:ascii="Book Antiqua" w:eastAsia="DengXian" w:hAnsi="Book Antiqua" w:cs="Times New Roman"/>
          <w:sz w:val="24"/>
          <w:szCs w:val="24"/>
          <w:lang w:eastAsia="zh-CN"/>
        </w:rPr>
        <w:t xml:space="preserve">27 </w:t>
      </w:r>
      <w:r w:rsidRPr="00C54346">
        <w:rPr>
          <w:rFonts w:ascii="Book Antiqua" w:eastAsia="DengXian" w:hAnsi="Book Antiqua" w:cs="Times New Roman"/>
          <w:b/>
          <w:sz w:val="24"/>
          <w:szCs w:val="24"/>
          <w:lang w:eastAsia="zh-CN"/>
        </w:rPr>
        <w:t>DiGiovanni CW</w:t>
      </w:r>
      <w:r w:rsidRPr="00C54346">
        <w:rPr>
          <w:rFonts w:ascii="Book Antiqua" w:eastAsia="DengXian" w:hAnsi="Book Antiqua" w:cs="Times New Roman"/>
          <w:sz w:val="24"/>
          <w:szCs w:val="24"/>
          <w:lang w:eastAsia="zh-CN"/>
        </w:rPr>
        <w:t xml:space="preserve">, </w:t>
      </w:r>
      <w:proofErr w:type="spellStart"/>
      <w:r w:rsidRPr="00C54346">
        <w:rPr>
          <w:rFonts w:ascii="Book Antiqua" w:eastAsia="DengXian" w:hAnsi="Book Antiqua" w:cs="Times New Roman"/>
          <w:sz w:val="24"/>
          <w:szCs w:val="24"/>
          <w:lang w:eastAsia="zh-CN"/>
        </w:rPr>
        <w:t>Kuo</w:t>
      </w:r>
      <w:proofErr w:type="spellEnd"/>
      <w:r w:rsidRPr="00C54346">
        <w:rPr>
          <w:rFonts w:ascii="Book Antiqua" w:eastAsia="DengXian" w:hAnsi="Book Antiqua" w:cs="Times New Roman"/>
          <w:sz w:val="24"/>
          <w:szCs w:val="24"/>
          <w:lang w:eastAsia="zh-CN"/>
        </w:rPr>
        <w:t xml:space="preserve"> R, </w:t>
      </w:r>
      <w:proofErr w:type="spellStart"/>
      <w:r w:rsidRPr="00C54346">
        <w:rPr>
          <w:rFonts w:ascii="Book Antiqua" w:eastAsia="DengXian" w:hAnsi="Book Antiqua" w:cs="Times New Roman"/>
          <w:sz w:val="24"/>
          <w:szCs w:val="24"/>
          <w:lang w:eastAsia="zh-CN"/>
        </w:rPr>
        <w:t>Tejwani</w:t>
      </w:r>
      <w:proofErr w:type="spellEnd"/>
      <w:r w:rsidRPr="00C54346">
        <w:rPr>
          <w:rFonts w:ascii="Book Antiqua" w:eastAsia="DengXian" w:hAnsi="Book Antiqua" w:cs="Times New Roman"/>
          <w:sz w:val="24"/>
          <w:szCs w:val="24"/>
          <w:lang w:eastAsia="zh-CN"/>
        </w:rPr>
        <w:t xml:space="preserve"> N, Price R, Hansen ST Jr, </w:t>
      </w:r>
      <w:proofErr w:type="spellStart"/>
      <w:r w:rsidRPr="00C54346">
        <w:rPr>
          <w:rFonts w:ascii="Book Antiqua" w:eastAsia="DengXian" w:hAnsi="Book Antiqua" w:cs="Times New Roman"/>
          <w:sz w:val="24"/>
          <w:szCs w:val="24"/>
          <w:lang w:eastAsia="zh-CN"/>
        </w:rPr>
        <w:t>Cziernecki</w:t>
      </w:r>
      <w:proofErr w:type="spellEnd"/>
      <w:r w:rsidRPr="00C54346">
        <w:rPr>
          <w:rFonts w:ascii="Book Antiqua" w:eastAsia="DengXian" w:hAnsi="Book Antiqua" w:cs="Times New Roman"/>
          <w:sz w:val="24"/>
          <w:szCs w:val="24"/>
          <w:lang w:eastAsia="zh-CN"/>
        </w:rPr>
        <w:t xml:space="preserve"> J, </w:t>
      </w:r>
      <w:proofErr w:type="spellStart"/>
      <w:r w:rsidRPr="00C54346">
        <w:rPr>
          <w:rFonts w:ascii="Book Antiqua" w:eastAsia="DengXian" w:hAnsi="Book Antiqua" w:cs="Times New Roman"/>
          <w:sz w:val="24"/>
          <w:szCs w:val="24"/>
          <w:lang w:eastAsia="zh-CN"/>
        </w:rPr>
        <w:t>Sangeorzan</w:t>
      </w:r>
      <w:proofErr w:type="spellEnd"/>
      <w:r w:rsidRPr="00C54346">
        <w:rPr>
          <w:rFonts w:ascii="Book Antiqua" w:eastAsia="DengXian" w:hAnsi="Book Antiqua" w:cs="Times New Roman"/>
          <w:sz w:val="24"/>
          <w:szCs w:val="24"/>
          <w:lang w:eastAsia="zh-CN"/>
        </w:rPr>
        <w:t xml:space="preserve"> BJ. Isolated gastrocnemius tightness. </w:t>
      </w:r>
      <w:r w:rsidRPr="00C54346">
        <w:rPr>
          <w:rFonts w:ascii="Book Antiqua" w:eastAsia="DengXian" w:hAnsi="Book Antiqua" w:cs="Times New Roman"/>
          <w:i/>
          <w:sz w:val="24"/>
          <w:szCs w:val="24"/>
          <w:lang w:eastAsia="zh-CN"/>
        </w:rPr>
        <w:t xml:space="preserve">J Bone Joint </w:t>
      </w:r>
      <w:proofErr w:type="spellStart"/>
      <w:r w:rsidRPr="00C54346">
        <w:rPr>
          <w:rFonts w:ascii="Book Antiqua" w:eastAsia="DengXian" w:hAnsi="Book Antiqua" w:cs="Times New Roman"/>
          <w:i/>
          <w:sz w:val="24"/>
          <w:szCs w:val="24"/>
          <w:lang w:eastAsia="zh-CN"/>
        </w:rPr>
        <w:t>Surg</w:t>
      </w:r>
      <w:proofErr w:type="spellEnd"/>
      <w:r w:rsidRPr="00C54346">
        <w:rPr>
          <w:rFonts w:ascii="Book Antiqua" w:eastAsia="DengXian" w:hAnsi="Book Antiqua" w:cs="Times New Roman"/>
          <w:i/>
          <w:sz w:val="24"/>
          <w:szCs w:val="24"/>
          <w:lang w:eastAsia="zh-CN"/>
        </w:rPr>
        <w:t xml:space="preserve"> Am</w:t>
      </w:r>
      <w:r w:rsidRPr="00C54346">
        <w:rPr>
          <w:rFonts w:ascii="Book Antiqua" w:eastAsia="DengXian" w:hAnsi="Book Antiqua" w:cs="Times New Roman"/>
          <w:sz w:val="24"/>
          <w:szCs w:val="24"/>
          <w:lang w:eastAsia="zh-CN"/>
        </w:rPr>
        <w:t xml:space="preserve"> 2002; </w:t>
      </w:r>
      <w:r w:rsidRPr="00C54346">
        <w:rPr>
          <w:rFonts w:ascii="Book Antiqua" w:eastAsia="DengXian" w:hAnsi="Book Antiqua" w:cs="Times New Roman"/>
          <w:b/>
          <w:sz w:val="24"/>
          <w:szCs w:val="24"/>
          <w:lang w:eastAsia="zh-CN"/>
        </w:rPr>
        <w:t>84</w:t>
      </w:r>
      <w:r w:rsidRPr="00C54346">
        <w:rPr>
          <w:rFonts w:ascii="Book Antiqua" w:eastAsia="DengXian" w:hAnsi="Book Antiqua" w:cs="Times New Roman"/>
          <w:sz w:val="24"/>
          <w:szCs w:val="24"/>
          <w:lang w:eastAsia="zh-CN"/>
        </w:rPr>
        <w:t>: 962-970 [PMID: 12063330]</w:t>
      </w:r>
    </w:p>
    <w:p w14:paraId="66FFDA80" w14:textId="77777777" w:rsidR="007F7444" w:rsidRPr="00C54346" w:rsidRDefault="007F7444" w:rsidP="00C54346">
      <w:pPr>
        <w:widowControl w:val="0"/>
        <w:snapToGrid w:val="0"/>
        <w:spacing w:after="0" w:line="360" w:lineRule="auto"/>
        <w:jc w:val="both"/>
        <w:rPr>
          <w:rFonts w:ascii="Book Antiqua" w:eastAsia="DengXian" w:hAnsi="Book Antiqua" w:cs="Times New Roman"/>
          <w:sz w:val="24"/>
          <w:szCs w:val="24"/>
          <w:lang w:eastAsia="zh-CN"/>
        </w:rPr>
      </w:pPr>
      <w:r w:rsidRPr="00C54346">
        <w:rPr>
          <w:rFonts w:ascii="Book Antiqua" w:eastAsia="DengXian" w:hAnsi="Book Antiqua" w:cs="Times New Roman"/>
          <w:sz w:val="24"/>
          <w:szCs w:val="24"/>
          <w:lang w:eastAsia="zh-CN"/>
        </w:rPr>
        <w:t xml:space="preserve">28 </w:t>
      </w:r>
      <w:r w:rsidRPr="00C54346">
        <w:rPr>
          <w:rFonts w:ascii="Book Antiqua" w:eastAsia="DengXian" w:hAnsi="Book Antiqua" w:cs="Times New Roman"/>
          <w:b/>
          <w:sz w:val="24"/>
          <w:szCs w:val="24"/>
          <w:lang w:eastAsia="zh-CN"/>
        </w:rPr>
        <w:t>Martin RL</w:t>
      </w:r>
      <w:r w:rsidRPr="00C54346">
        <w:rPr>
          <w:rFonts w:ascii="Book Antiqua" w:eastAsia="DengXian" w:hAnsi="Book Antiqua" w:cs="Times New Roman"/>
          <w:sz w:val="24"/>
          <w:szCs w:val="24"/>
          <w:lang w:eastAsia="zh-CN"/>
        </w:rPr>
        <w:t xml:space="preserve">, Irrgang JJ, Conti SF. Outcome study of subjects with insertional plantar fasciitis. </w:t>
      </w:r>
      <w:r w:rsidRPr="00C54346">
        <w:rPr>
          <w:rFonts w:ascii="Book Antiqua" w:eastAsia="DengXian" w:hAnsi="Book Antiqua" w:cs="Times New Roman"/>
          <w:i/>
          <w:sz w:val="24"/>
          <w:szCs w:val="24"/>
          <w:lang w:eastAsia="zh-CN"/>
        </w:rPr>
        <w:t>Foot Ankle Int</w:t>
      </w:r>
      <w:r w:rsidRPr="00C54346">
        <w:rPr>
          <w:rFonts w:ascii="Book Antiqua" w:eastAsia="DengXian" w:hAnsi="Book Antiqua" w:cs="Times New Roman"/>
          <w:sz w:val="24"/>
          <w:szCs w:val="24"/>
          <w:lang w:eastAsia="zh-CN"/>
        </w:rPr>
        <w:t xml:space="preserve"> 1998; </w:t>
      </w:r>
      <w:r w:rsidRPr="00C54346">
        <w:rPr>
          <w:rFonts w:ascii="Book Antiqua" w:eastAsia="DengXian" w:hAnsi="Book Antiqua" w:cs="Times New Roman"/>
          <w:b/>
          <w:sz w:val="24"/>
          <w:szCs w:val="24"/>
          <w:lang w:eastAsia="zh-CN"/>
        </w:rPr>
        <w:t>19</w:t>
      </w:r>
      <w:r w:rsidRPr="00C54346">
        <w:rPr>
          <w:rFonts w:ascii="Book Antiqua" w:eastAsia="DengXian" w:hAnsi="Book Antiqua" w:cs="Times New Roman"/>
          <w:sz w:val="24"/>
          <w:szCs w:val="24"/>
          <w:lang w:eastAsia="zh-CN"/>
        </w:rPr>
        <w:t>: 803-811 [PMID: 9872466 DOI: 10.1177/107110079801901203]</w:t>
      </w:r>
    </w:p>
    <w:p w14:paraId="006E3F23" w14:textId="77777777" w:rsidR="007F7444" w:rsidRPr="00C54346" w:rsidRDefault="007F7444" w:rsidP="00C54346">
      <w:pPr>
        <w:widowControl w:val="0"/>
        <w:snapToGrid w:val="0"/>
        <w:spacing w:after="0" w:line="360" w:lineRule="auto"/>
        <w:jc w:val="both"/>
        <w:rPr>
          <w:rFonts w:ascii="Book Antiqua" w:eastAsia="DengXian" w:hAnsi="Book Antiqua" w:cs="Times New Roman"/>
          <w:sz w:val="24"/>
          <w:szCs w:val="24"/>
          <w:lang w:eastAsia="zh-CN"/>
        </w:rPr>
      </w:pPr>
      <w:r w:rsidRPr="00C54346">
        <w:rPr>
          <w:rFonts w:ascii="Book Antiqua" w:eastAsia="DengXian" w:hAnsi="Book Antiqua" w:cs="Times New Roman"/>
          <w:sz w:val="24"/>
          <w:szCs w:val="24"/>
          <w:lang w:eastAsia="zh-CN"/>
        </w:rPr>
        <w:t xml:space="preserve">29 </w:t>
      </w:r>
      <w:r w:rsidRPr="00C54346">
        <w:rPr>
          <w:rFonts w:ascii="Book Antiqua" w:eastAsia="DengXian" w:hAnsi="Book Antiqua" w:cs="Times New Roman"/>
          <w:b/>
          <w:sz w:val="24"/>
          <w:szCs w:val="24"/>
          <w:lang w:eastAsia="zh-CN"/>
        </w:rPr>
        <w:t>Toomey EP</w:t>
      </w:r>
      <w:r w:rsidRPr="00C54346">
        <w:rPr>
          <w:rFonts w:ascii="Book Antiqua" w:eastAsia="DengXian" w:hAnsi="Book Antiqua" w:cs="Times New Roman"/>
          <w:sz w:val="24"/>
          <w:szCs w:val="24"/>
          <w:lang w:eastAsia="zh-CN"/>
        </w:rPr>
        <w:t xml:space="preserve">. Plantar heel pain. </w:t>
      </w:r>
      <w:r w:rsidRPr="00C54346">
        <w:rPr>
          <w:rFonts w:ascii="Book Antiqua" w:eastAsia="DengXian" w:hAnsi="Book Antiqua" w:cs="Times New Roman"/>
          <w:i/>
          <w:sz w:val="24"/>
          <w:szCs w:val="24"/>
          <w:lang w:eastAsia="zh-CN"/>
        </w:rPr>
        <w:t>Foot Ankle Clin</w:t>
      </w:r>
      <w:r w:rsidRPr="00C54346">
        <w:rPr>
          <w:rFonts w:ascii="Book Antiqua" w:eastAsia="DengXian" w:hAnsi="Book Antiqua" w:cs="Times New Roman"/>
          <w:sz w:val="24"/>
          <w:szCs w:val="24"/>
          <w:lang w:eastAsia="zh-CN"/>
        </w:rPr>
        <w:t xml:space="preserve"> 2009; </w:t>
      </w:r>
      <w:r w:rsidRPr="00C54346">
        <w:rPr>
          <w:rFonts w:ascii="Book Antiqua" w:eastAsia="DengXian" w:hAnsi="Book Antiqua" w:cs="Times New Roman"/>
          <w:b/>
          <w:sz w:val="24"/>
          <w:szCs w:val="24"/>
          <w:lang w:eastAsia="zh-CN"/>
        </w:rPr>
        <w:t>14</w:t>
      </w:r>
      <w:r w:rsidRPr="00C54346">
        <w:rPr>
          <w:rFonts w:ascii="Book Antiqua" w:eastAsia="DengXian" w:hAnsi="Book Antiqua" w:cs="Times New Roman"/>
          <w:sz w:val="24"/>
          <w:szCs w:val="24"/>
          <w:lang w:eastAsia="zh-CN"/>
        </w:rPr>
        <w:t>: 229-245 [PMID: 19501805 DOI: 10.1016/j.fcl.2009.02.001]</w:t>
      </w:r>
    </w:p>
    <w:p w14:paraId="2078E501" w14:textId="77777777" w:rsidR="007F7444" w:rsidRPr="00C54346" w:rsidRDefault="007F7444" w:rsidP="00C54346">
      <w:pPr>
        <w:widowControl w:val="0"/>
        <w:snapToGrid w:val="0"/>
        <w:spacing w:after="0" w:line="360" w:lineRule="auto"/>
        <w:jc w:val="both"/>
        <w:rPr>
          <w:rFonts w:ascii="Book Antiqua" w:eastAsia="DengXian" w:hAnsi="Book Antiqua" w:cs="Times New Roman"/>
          <w:sz w:val="24"/>
          <w:szCs w:val="24"/>
          <w:lang w:eastAsia="zh-CN"/>
        </w:rPr>
      </w:pPr>
      <w:r w:rsidRPr="00C54346">
        <w:rPr>
          <w:rFonts w:ascii="Book Antiqua" w:eastAsia="DengXian" w:hAnsi="Book Antiqua" w:cs="Times New Roman"/>
          <w:sz w:val="24"/>
          <w:szCs w:val="24"/>
          <w:lang w:eastAsia="zh-CN"/>
        </w:rPr>
        <w:t xml:space="preserve">30 </w:t>
      </w:r>
      <w:r w:rsidRPr="00C54346">
        <w:rPr>
          <w:rFonts w:ascii="Book Antiqua" w:eastAsia="DengXian" w:hAnsi="Book Antiqua" w:cs="Times New Roman"/>
          <w:b/>
          <w:sz w:val="24"/>
          <w:szCs w:val="24"/>
          <w:lang w:eastAsia="zh-CN"/>
        </w:rPr>
        <w:t>Alvarez-</w:t>
      </w:r>
      <w:proofErr w:type="spellStart"/>
      <w:r w:rsidRPr="00C54346">
        <w:rPr>
          <w:rFonts w:ascii="Book Antiqua" w:eastAsia="DengXian" w:hAnsi="Book Antiqua" w:cs="Times New Roman"/>
          <w:b/>
          <w:sz w:val="24"/>
          <w:szCs w:val="24"/>
          <w:lang w:eastAsia="zh-CN"/>
        </w:rPr>
        <w:t>Nemegyei</w:t>
      </w:r>
      <w:proofErr w:type="spellEnd"/>
      <w:r w:rsidRPr="00C54346">
        <w:rPr>
          <w:rFonts w:ascii="Book Antiqua" w:eastAsia="DengXian" w:hAnsi="Book Antiqua" w:cs="Times New Roman"/>
          <w:b/>
          <w:sz w:val="24"/>
          <w:szCs w:val="24"/>
          <w:lang w:eastAsia="zh-CN"/>
        </w:rPr>
        <w:t xml:space="preserve"> J</w:t>
      </w:r>
      <w:r w:rsidRPr="00C54346">
        <w:rPr>
          <w:rFonts w:ascii="Book Antiqua" w:eastAsia="DengXian" w:hAnsi="Book Antiqua" w:cs="Times New Roman"/>
          <w:sz w:val="24"/>
          <w:szCs w:val="24"/>
          <w:lang w:eastAsia="zh-CN"/>
        </w:rPr>
        <w:t xml:space="preserve">, </w:t>
      </w:r>
      <w:proofErr w:type="spellStart"/>
      <w:r w:rsidRPr="00C54346">
        <w:rPr>
          <w:rFonts w:ascii="Book Antiqua" w:eastAsia="DengXian" w:hAnsi="Book Antiqua" w:cs="Times New Roman"/>
          <w:sz w:val="24"/>
          <w:szCs w:val="24"/>
          <w:lang w:eastAsia="zh-CN"/>
        </w:rPr>
        <w:t>Canoso</w:t>
      </w:r>
      <w:proofErr w:type="spellEnd"/>
      <w:r w:rsidRPr="00C54346">
        <w:rPr>
          <w:rFonts w:ascii="Book Antiqua" w:eastAsia="DengXian" w:hAnsi="Book Antiqua" w:cs="Times New Roman"/>
          <w:sz w:val="24"/>
          <w:szCs w:val="24"/>
          <w:lang w:eastAsia="zh-CN"/>
        </w:rPr>
        <w:t xml:space="preserve"> JJ. Heel pain: diagnosis and treatment, step by step. </w:t>
      </w:r>
      <w:r w:rsidRPr="00C54346">
        <w:rPr>
          <w:rFonts w:ascii="Book Antiqua" w:eastAsia="DengXian" w:hAnsi="Book Antiqua" w:cs="Times New Roman"/>
          <w:i/>
          <w:sz w:val="24"/>
          <w:szCs w:val="24"/>
          <w:lang w:eastAsia="zh-CN"/>
        </w:rPr>
        <w:t>Cleve Clin J Med</w:t>
      </w:r>
      <w:r w:rsidRPr="00C54346">
        <w:rPr>
          <w:rFonts w:ascii="Book Antiqua" w:eastAsia="DengXian" w:hAnsi="Book Antiqua" w:cs="Times New Roman"/>
          <w:sz w:val="24"/>
          <w:szCs w:val="24"/>
          <w:lang w:eastAsia="zh-CN"/>
        </w:rPr>
        <w:t xml:space="preserve"> 2006; </w:t>
      </w:r>
      <w:r w:rsidRPr="00C54346">
        <w:rPr>
          <w:rFonts w:ascii="Book Antiqua" w:eastAsia="DengXian" w:hAnsi="Book Antiqua" w:cs="Times New Roman"/>
          <w:b/>
          <w:sz w:val="24"/>
          <w:szCs w:val="24"/>
          <w:lang w:eastAsia="zh-CN"/>
        </w:rPr>
        <w:t>73</w:t>
      </w:r>
      <w:r w:rsidRPr="00C54346">
        <w:rPr>
          <w:rFonts w:ascii="Book Antiqua" w:eastAsia="DengXian" w:hAnsi="Book Antiqua" w:cs="Times New Roman"/>
          <w:sz w:val="24"/>
          <w:szCs w:val="24"/>
          <w:lang w:eastAsia="zh-CN"/>
        </w:rPr>
        <w:t>: 465-471 [PMID: 16708714]</w:t>
      </w:r>
    </w:p>
    <w:p w14:paraId="58F60F2F" w14:textId="77777777" w:rsidR="007F7444" w:rsidRPr="00C54346" w:rsidRDefault="007F7444" w:rsidP="00C54346">
      <w:pPr>
        <w:widowControl w:val="0"/>
        <w:snapToGrid w:val="0"/>
        <w:spacing w:after="0" w:line="360" w:lineRule="auto"/>
        <w:jc w:val="both"/>
        <w:rPr>
          <w:rFonts w:ascii="Book Antiqua" w:eastAsia="DengXian" w:hAnsi="Book Antiqua" w:cs="Times New Roman"/>
          <w:sz w:val="24"/>
          <w:szCs w:val="24"/>
          <w:lang w:eastAsia="zh-CN"/>
        </w:rPr>
      </w:pPr>
      <w:r w:rsidRPr="00C54346">
        <w:rPr>
          <w:rFonts w:ascii="Book Antiqua" w:eastAsia="DengXian" w:hAnsi="Book Antiqua" w:cs="Times New Roman"/>
          <w:sz w:val="24"/>
          <w:szCs w:val="24"/>
          <w:lang w:eastAsia="zh-CN"/>
        </w:rPr>
        <w:t xml:space="preserve">31 </w:t>
      </w:r>
      <w:r w:rsidRPr="00C54346">
        <w:rPr>
          <w:rFonts w:ascii="Book Antiqua" w:eastAsia="DengXian" w:hAnsi="Book Antiqua" w:cs="Times New Roman"/>
          <w:b/>
          <w:sz w:val="24"/>
          <w:szCs w:val="24"/>
          <w:lang w:eastAsia="zh-CN"/>
        </w:rPr>
        <w:t>Agyekum EK</w:t>
      </w:r>
      <w:r w:rsidRPr="00C54346">
        <w:rPr>
          <w:rFonts w:ascii="Book Antiqua" w:eastAsia="DengXian" w:hAnsi="Book Antiqua" w:cs="Times New Roman"/>
          <w:sz w:val="24"/>
          <w:szCs w:val="24"/>
          <w:lang w:eastAsia="zh-CN"/>
        </w:rPr>
        <w:t xml:space="preserve">, Ma K. Heel pain: A systematic review. </w:t>
      </w:r>
      <w:r w:rsidRPr="00C54346">
        <w:rPr>
          <w:rFonts w:ascii="Book Antiqua" w:eastAsia="DengXian" w:hAnsi="Book Antiqua" w:cs="Times New Roman"/>
          <w:i/>
          <w:sz w:val="24"/>
          <w:szCs w:val="24"/>
          <w:lang w:eastAsia="zh-CN"/>
        </w:rPr>
        <w:t xml:space="preserve">Chin J </w:t>
      </w:r>
      <w:proofErr w:type="spellStart"/>
      <w:r w:rsidRPr="00C54346">
        <w:rPr>
          <w:rFonts w:ascii="Book Antiqua" w:eastAsia="DengXian" w:hAnsi="Book Antiqua" w:cs="Times New Roman"/>
          <w:i/>
          <w:sz w:val="24"/>
          <w:szCs w:val="24"/>
          <w:lang w:eastAsia="zh-CN"/>
        </w:rPr>
        <w:t>Traumatol</w:t>
      </w:r>
      <w:proofErr w:type="spellEnd"/>
      <w:r w:rsidRPr="00C54346">
        <w:rPr>
          <w:rFonts w:ascii="Book Antiqua" w:eastAsia="DengXian" w:hAnsi="Book Antiqua" w:cs="Times New Roman"/>
          <w:sz w:val="24"/>
          <w:szCs w:val="24"/>
          <w:lang w:eastAsia="zh-CN"/>
        </w:rPr>
        <w:t xml:space="preserve"> 2015; </w:t>
      </w:r>
      <w:r w:rsidRPr="00C54346">
        <w:rPr>
          <w:rFonts w:ascii="Book Antiqua" w:eastAsia="DengXian" w:hAnsi="Book Antiqua" w:cs="Times New Roman"/>
          <w:b/>
          <w:sz w:val="24"/>
          <w:szCs w:val="24"/>
          <w:lang w:eastAsia="zh-CN"/>
        </w:rPr>
        <w:t>18</w:t>
      </w:r>
      <w:r w:rsidRPr="00C54346">
        <w:rPr>
          <w:rFonts w:ascii="Book Antiqua" w:eastAsia="DengXian" w:hAnsi="Book Antiqua" w:cs="Times New Roman"/>
          <w:sz w:val="24"/>
          <w:szCs w:val="24"/>
          <w:lang w:eastAsia="zh-CN"/>
        </w:rPr>
        <w:t>: 164-169 [PMID: 26643244]</w:t>
      </w:r>
    </w:p>
    <w:p w14:paraId="72B16FC6" w14:textId="77777777" w:rsidR="007F7444" w:rsidRPr="00C54346" w:rsidRDefault="007F7444" w:rsidP="00C54346">
      <w:pPr>
        <w:widowControl w:val="0"/>
        <w:snapToGrid w:val="0"/>
        <w:spacing w:after="0" w:line="360" w:lineRule="auto"/>
        <w:jc w:val="both"/>
        <w:rPr>
          <w:rFonts w:ascii="Book Antiqua" w:eastAsia="DengXian" w:hAnsi="Book Antiqua" w:cs="Times New Roman"/>
          <w:sz w:val="24"/>
          <w:szCs w:val="24"/>
          <w:lang w:eastAsia="zh-CN"/>
        </w:rPr>
      </w:pPr>
      <w:r w:rsidRPr="00C54346">
        <w:rPr>
          <w:rFonts w:ascii="Book Antiqua" w:eastAsia="DengXian" w:hAnsi="Book Antiqua" w:cs="Times New Roman"/>
          <w:sz w:val="24"/>
          <w:szCs w:val="24"/>
          <w:lang w:eastAsia="zh-CN"/>
        </w:rPr>
        <w:t xml:space="preserve">32 </w:t>
      </w:r>
      <w:r w:rsidRPr="00C54346">
        <w:rPr>
          <w:rFonts w:ascii="Book Antiqua" w:eastAsia="DengXian" w:hAnsi="Book Antiqua" w:cs="Times New Roman"/>
          <w:b/>
          <w:sz w:val="24"/>
          <w:szCs w:val="24"/>
          <w:lang w:eastAsia="zh-CN"/>
        </w:rPr>
        <w:t>Thomas MJ</w:t>
      </w:r>
      <w:r w:rsidRPr="00C54346">
        <w:rPr>
          <w:rFonts w:ascii="Book Antiqua" w:eastAsia="DengXian" w:hAnsi="Book Antiqua" w:cs="Times New Roman"/>
          <w:sz w:val="24"/>
          <w:szCs w:val="24"/>
          <w:lang w:eastAsia="zh-CN"/>
        </w:rPr>
        <w:t xml:space="preserve">, Roddy E, Zhang W, </w:t>
      </w:r>
      <w:proofErr w:type="spellStart"/>
      <w:r w:rsidRPr="00C54346">
        <w:rPr>
          <w:rFonts w:ascii="Book Antiqua" w:eastAsia="DengXian" w:hAnsi="Book Antiqua" w:cs="Times New Roman"/>
          <w:sz w:val="24"/>
          <w:szCs w:val="24"/>
          <w:lang w:eastAsia="zh-CN"/>
        </w:rPr>
        <w:t>Menz</w:t>
      </w:r>
      <w:proofErr w:type="spellEnd"/>
      <w:r w:rsidRPr="00C54346">
        <w:rPr>
          <w:rFonts w:ascii="Book Antiqua" w:eastAsia="DengXian" w:hAnsi="Book Antiqua" w:cs="Times New Roman"/>
          <w:sz w:val="24"/>
          <w:szCs w:val="24"/>
          <w:lang w:eastAsia="zh-CN"/>
        </w:rPr>
        <w:t xml:space="preserve"> HB, Hannan MT, Peat GM. The population prevalence of foot and ankle pain in middle and old age: a systematic review. </w:t>
      </w:r>
      <w:r w:rsidRPr="00C54346">
        <w:rPr>
          <w:rFonts w:ascii="Book Antiqua" w:eastAsia="DengXian" w:hAnsi="Book Antiqua" w:cs="Times New Roman"/>
          <w:i/>
          <w:sz w:val="24"/>
          <w:szCs w:val="24"/>
          <w:lang w:eastAsia="zh-CN"/>
        </w:rPr>
        <w:t>Pain</w:t>
      </w:r>
      <w:r w:rsidRPr="00C54346">
        <w:rPr>
          <w:rFonts w:ascii="Book Antiqua" w:eastAsia="DengXian" w:hAnsi="Book Antiqua" w:cs="Times New Roman"/>
          <w:sz w:val="24"/>
          <w:szCs w:val="24"/>
          <w:lang w:eastAsia="zh-CN"/>
        </w:rPr>
        <w:t xml:space="preserve"> 2011; </w:t>
      </w:r>
      <w:r w:rsidRPr="00C54346">
        <w:rPr>
          <w:rFonts w:ascii="Book Antiqua" w:eastAsia="DengXian" w:hAnsi="Book Antiqua" w:cs="Times New Roman"/>
          <w:b/>
          <w:sz w:val="24"/>
          <w:szCs w:val="24"/>
          <w:lang w:eastAsia="zh-CN"/>
        </w:rPr>
        <w:t>152</w:t>
      </w:r>
      <w:r w:rsidRPr="00C54346">
        <w:rPr>
          <w:rFonts w:ascii="Book Antiqua" w:eastAsia="DengXian" w:hAnsi="Book Antiqua" w:cs="Times New Roman"/>
          <w:sz w:val="24"/>
          <w:szCs w:val="24"/>
          <w:lang w:eastAsia="zh-CN"/>
        </w:rPr>
        <w:t>: 2870-2880 [PMID: 22019150 DOI: 10.1016/j.pain.2011.09.019]</w:t>
      </w:r>
    </w:p>
    <w:p w14:paraId="1C1A0474" w14:textId="77777777" w:rsidR="007F7444" w:rsidRPr="00C54346" w:rsidRDefault="007F7444" w:rsidP="00C54346">
      <w:pPr>
        <w:widowControl w:val="0"/>
        <w:snapToGrid w:val="0"/>
        <w:spacing w:after="0" w:line="360" w:lineRule="auto"/>
        <w:jc w:val="both"/>
        <w:rPr>
          <w:rFonts w:ascii="Book Antiqua" w:eastAsia="DengXian" w:hAnsi="Book Antiqua" w:cs="Times New Roman"/>
          <w:sz w:val="24"/>
          <w:szCs w:val="24"/>
          <w:lang w:eastAsia="zh-CN"/>
        </w:rPr>
      </w:pPr>
      <w:r w:rsidRPr="00C54346">
        <w:rPr>
          <w:rFonts w:ascii="Book Antiqua" w:eastAsia="DengXian" w:hAnsi="Book Antiqua" w:cs="Times New Roman"/>
          <w:sz w:val="24"/>
          <w:szCs w:val="24"/>
          <w:lang w:eastAsia="zh-CN"/>
        </w:rPr>
        <w:lastRenderedPageBreak/>
        <w:t xml:space="preserve">33 </w:t>
      </w:r>
      <w:proofErr w:type="spellStart"/>
      <w:r w:rsidRPr="00C54346">
        <w:rPr>
          <w:rFonts w:ascii="Book Antiqua" w:eastAsia="DengXian" w:hAnsi="Book Antiqua" w:cs="Times New Roman"/>
          <w:b/>
          <w:sz w:val="24"/>
          <w:szCs w:val="24"/>
          <w:lang w:eastAsia="zh-CN"/>
        </w:rPr>
        <w:t>Menz</w:t>
      </w:r>
      <w:proofErr w:type="spellEnd"/>
      <w:r w:rsidRPr="00C54346">
        <w:rPr>
          <w:rFonts w:ascii="Book Antiqua" w:eastAsia="DengXian" w:hAnsi="Book Antiqua" w:cs="Times New Roman"/>
          <w:b/>
          <w:sz w:val="24"/>
          <w:szCs w:val="24"/>
          <w:lang w:eastAsia="zh-CN"/>
        </w:rPr>
        <w:t xml:space="preserve"> HB</w:t>
      </w:r>
      <w:r w:rsidRPr="00C54346">
        <w:rPr>
          <w:rFonts w:ascii="Book Antiqua" w:eastAsia="DengXian" w:hAnsi="Book Antiqua" w:cs="Times New Roman"/>
          <w:sz w:val="24"/>
          <w:szCs w:val="24"/>
          <w:lang w:eastAsia="zh-CN"/>
        </w:rPr>
        <w:t xml:space="preserve">, Dufour AB, Casey VA, </w:t>
      </w:r>
      <w:proofErr w:type="spellStart"/>
      <w:r w:rsidRPr="00C54346">
        <w:rPr>
          <w:rFonts w:ascii="Book Antiqua" w:eastAsia="DengXian" w:hAnsi="Book Antiqua" w:cs="Times New Roman"/>
          <w:sz w:val="24"/>
          <w:szCs w:val="24"/>
          <w:lang w:eastAsia="zh-CN"/>
        </w:rPr>
        <w:t>Riskowski</w:t>
      </w:r>
      <w:proofErr w:type="spellEnd"/>
      <w:r w:rsidRPr="00C54346">
        <w:rPr>
          <w:rFonts w:ascii="Book Antiqua" w:eastAsia="DengXian" w:hAnsi="Book Antiqua" w:cs="Times New Roman"/>
          <w:sz w:val="24"/>
          <w:szCs w:val="24"/>
          <w:lang w:eastAsia="zh-CN"/>
        </w:rPr>
        <w:t xml:space="preserve"> JL, McLean RR, Katz P, Hannan MT. Foot pain and mobility limitations in older adults: the Framingham Foot Study. </w:t>
      </w:r>
      <w:r w:rsidRPr="00C54346">
        <w:rPr>
          <w:rFonts w:ascii="Book Antiqua" w:eastAsia="DengXian" w:hAnsi="Book Antiqua" w:cs="Times New Roman"/>
          <w:i/>
          <w:sz w:val="24"/>
          <w:szCs w:val="24"/>
          <w:lang w:eastAsia="zh-CN"/>
        </w:rPr>
        <w:t xml:space="preserve">J </w:t>
      </w:r>
      <w:proofErr w:type="spellStart"/>
      <w:r w:rsidRPr="00C54346">
        <w:rPr>
          <w:rFonts w:ascii="Book Antiqua" w:eastAsia="DengXian" w:hAnsi="Book Antiqua" w:cs="Times New Roman"/>
          <w:i/>
          <w:sz w:val="24"/>
          <w:szCs w:val="24"/>
          <w:lang w:eastAsia="zh-CN"/>
        </w:rPr>
        <w:t>Gerontol</w:t>
      </w:r>
      <w:proofErr w:type="spellEnd"/>
      <w:r w:rsidRPr="00C54346">
        <w:rPr>
          <w:rFonts w:ascii="Book Antiqua" w:eastAsia="DengXian" w:hAnsi="Book Antiqua" w:cs="Times New Roman"/>
          <w:i/>
          <w:sz w:val="24"/>
          <w:szCs w:val="24"/>
          <w:lang w:eastAsia="zh-CN"/>
        </w:rPr>
        <w:t xml:space="preserve"> A </w:t>
      </w:r>
      <w:proofErr w:type="spellStart"/>
      <w:r w:rsidRPr="00C54346">
        <w:rPr>
          <w:rFonts w:ascii="Book Antiqua" w:eastAsia="DengXian" w:hAnsi="Book Antiqua" w:cs="Times New Roman"/>
          <w:i/>
          <w:sz w:val="24"/>
          <w:szCs w:val="24"/>
          <w:lang w:eastAsia="zh-CN"/>
        </w:rPr>
        <w:t>Biol</w:t>
      </w:r>
      <w:proofErr w:type="spellEnd"/>
      <w:r w:rsidRPr="00C54346">
        <w:rPr>
          <w:rFonts w:ascii="Book Antiqua" w:eastAsia="DengXian" w:hAnsi="Book Antiqua" w:cs="Times New Roman"/>
          <w:i/>
          <w:sz w:val="24"/>
          <w:szCs w:val="24"/>
          <w:lang w:eastAsia="zh-CN"/>
        </w:rPr>
        <w:t xml:space="preserve"> Sci Med Sci</w:t>
      </w:r>
      <w:r w:rsidRPr="00C54346">
        <w:rPr>
          <w:rFonts w:ascii="Book Antiqua" w:eastAsia="DengXian" w:hAnsi="Book Antiqua" w:cs="Times New Roman"/>
          <w:sz w:val="24"/>
          <w:szCs w:val="24"/>
          <w:lang w:eastAsia="zh-CN"/>
        </w:rPr>
        <w:t xml:space="preserve"> 2013; </w:t>
      </w:r>
      <w:r w:rsidRPr="00C54346">
        <w:rPr>
          <w:rFonts w:ascii="Book Antiqua" w:eastAsia="DengXian" w:hAnsi="Book Antiqua" w:cs="Times New Roman"/>
          <w:b/>
          <w:sz w:val="24"/>
          <w:szCs w:val="24"/>
          <w:lang w:eastAsia="zh-CN"/>
        </w:rPr>
        <w:t>68</w:t>
      </w:r>
      <w:r w:rsidRPr="00C54346">
        <w:rPr>
          <w:rFonts w:ascii="Book Antiqua" w:eastAsia="DengXian" w:hAnsi="Book Antiqua" w:cs="Times New Roman"/>
          <w:sz w:val="24"/>
          <w:szCs w:val="24"/>
          <w:lang w:eastAsia="zh-CN"/>
        </w:rPr>
        <w:t>: 1281-1285 [PMID: 23704204 DOI: 10.1093/</w:t>
      </w:r>
      <w:proofErr w:type="spellStart"/>
      <w:r w:rsidRPr="00C54346">
        <w:rPr>
          <w:rFonts w:ascii="Book Antiqua" w:eastAsia="DengXian" w:hAnsi="Book Antiqua" w:cs="Times New Roman"/>
          <w:sz w:val="24"/>
          <w:szCs w:val="24"/>
          <w:lang w:eastAsia="zh-CN"/>
        </w:rPr>
        <w:t>gerona</w:t>
      </w:r>
      <w:proofErr w:type="spellEnd"/>
      <w:r w:rsidRPr="00C54346">
        <w:rPr>
          <w:rFonts w:ascii="Book Antiqua" w:eastAsia="DengXian" w:hAnsi="Book Antiqua" w:cs="Times New Roman"/>
          <w:sz w:val="24"/>
          <w:szCs w:val="24"/>
          <w:lang w:eastAsia="zh-CN"/>
        </w:rPr>
        <w:t>/glt048]</w:t>
      </w:r>
    </w:p>
    <w:p w14:paraId="2D29A3FE" w14:textId="77777777" w:rsidR="007F7444" w:rsidRPr="00C54346" w:rsidRDefault="007F7444" w:rsidP="00C54346">
      <w:pPr>
        <w:widowControl w:val="0"/>
        <w:snapToGrid w:val="0"/>
        <w:spacing w:after="0" w:line="360" w:lineRule="auto"/>
        <w:jc w:val="both"/>
        <w:rPr>
          <w:rFonts w:ascii="Book Antiqua" w:eastAsia="DengXian" w:hAnsi="Book Antiqua" w:cs="Times New Roman"/>
          <w:sz w:val="24"/>
          <w:szCs w:val="24"/>
          <w:lang w:eastAsia="zh-CN"/>
        </w:rPr>
      </w:pPr>
      <w:r w:rsidRPr="00C54346">
        <w:rPr>
          <w:rFonts w:ascii="Book Antiqua" w:eastAsia="DengXian" w:hAnsi="Book Antiqua" w:cs="Times New Roman"/>
          <w:sz w:val="24"/>
          <w:szCs w:val="24"/>
          <w:lang w:eastAsia="zh-CN"/>
        </w:rPr>
        <w:t xml:space="preserve">34 </w:t>
      </w:r>
      <w:proofErr w:type="spellStart"/>
      <w:r w:rsidRPr="00C54346">
        <w:rPr>
          <w:rFonts w:ascii="Book Antiqua" w:eastAsia="DengXian" w:hAnsi="Book Antiqua" w:cs="Times New Roman"/>
          <w:b/>
          <w:sz w:val="24"/>
          <w:szCs w:val="24"/>
          <w:lang w:eastAsia="zh-CN"/>
        </w:rPr>
        <w:t>Menz</w:t>
      </w:r>
      <w:proofErr w:type="spellEnd"/>
      <w:r w:rsidRPr="00C54346">
        <w:rPr>
          <w:rFonts w:ascii="Book Antiqua" w:eastAsia="DengXian" w:hAnsi="Book Antiqua" w:cs="Times New Roman"/>
          <w:b/>
          <w:sz w:val="24"/>
          <w:szCs w:val="24"/>
          <w:lang w:eastAsia="zh-CN"/>
        </w:rPr>
        <w:t xml:space="preserve"> HB</w:t>
      </w:r>
      <w:r w:rsidRPr="00C54346">
        <w:rPr>
          <w:rFonts w:ascii="Book Antiqua" w:eastAsia="DengXian" w:hAnsi="Book Antiqua" w:cs="Times New Roman"/>
          <w:sz w:val="24"/>
          <w:szCs w:val="24"/>
          <w:lang w:eastAsia="zh-CN"/>
        </w:rPr>
        <w:t xml:space="preserve">, Tiedemann A, Kwan MM, Plumb K, Lord SR. Foot pain in community-dwelling older people: an evaluation of the Manchester Foot Pain and Disability Index. </w:t>
      </w:r>
      <w:r w:rsidRPr="00C54346">
        <w:rPr>
          <w:rFonts w:ascii="Book Antiqua" w:eastAsia="DengXian" w:hAnsi="Book Antiqua" w:cs="Times New Roman"/>
          <w:i/>
          <w:sz w:val="24"/>
          <w:szCs w:val="24"/>
          <w:lang w:eastAsia="zh-CN"/>
        </w:rPr>
        <w:t>Rheumatology (Oxford)</w:t>
      </w:r>
      <w:r w:rsidRPr="00C54346">
        <w:rPr>
          <w:rFonts w:ascii="Book Antiqua" w:eastAsia="DengXian" w:hAnsi="Book Antiqua" w:cs="Times New Roman"/>
          <w:sz w:val="24"/>
          <w:szCs w:val="24"/>
          <w:lang w:eastAsia="zh-CN"/>
        </w:rPr>
        <w:t xml:space="preserve"> 2006; </w:t>
      </w:r>
      <w:r w:rsidRPr="00C54346">
        <w:rPr>
          <w:rFonts w:ascii="Book Antiqua" w:eastAsia="DengXian" w:hAnsi="Book Antiqua" w:cs="Times New Roman"/>
          <w:b/>
          <w:sz w:val="24"/>
          <w:szCs w:val="24"/>
          <w:lang w:eastAsia="zh-CN"/>
        </w:rPr>
        <w:t>45</w:t>
      </w:r>
      <w:r w:rsidRPr="00C54346">
        <w:rPr>
          <w:rFonts w:ascii="Book Antiqua" w:eastAsia="DengXian" w:hAnsi="Book Antiqua" w:cs="Times New Roman"/>
          <w:sz w:val="24"/>
          <w:szCs w:val="24"/>
          <w:lang w:eastAsia="zh-CN"/>
        </w:rPr>
        <w:t>: 863-867 [PMID: 16449369 DOI: 10.1093/rheumatology/kel002]</w:t>
      </w:r>
    </w:p>
    <w:p w14:paraId="3185168C" w14:textId="77777777" w:rsidR="007F7444" w:rsidRPr="00C54346" w:rsidRDefault="007F7444" w:rsidP="00C54346">
      <w:pPr>
        <w:widowControl w:val="0"/>
        <w:snapToGrid w:val="0"/>
        <w:spacing w:after="0" w:line="360" w:lineRule="auto"/>
        <w:jc w:val="both"/>
        <w:rPr>
          <w:rFonts w:ascii="Book Antiqua" w:eastAsia="DengXian" w:hAnsi="Book Antiqua" w:cs="Times New Roman"/>
          <w:sz w:val="24"/>
          <w:szCs w:val="24"/>
          <w:lang w:eastAsia="zh-CN"/>
        </w:rPr>
      </w:pPr>
      <w:r w:rsidRPr="00C54346">
        <w:rPr>
          <w:rFonts w:ascii="Book Antiqua" w:eastAsia="DengXian" w:hAnsi="Book Antiqua" w:cs="Times New Roman"/>
          <w:sz w:val="24"/>
          <w:szCs w:val="24"/>
          <w:lang w:eastAsia="zh-CN"/>
        </w:rPr>
        <w:t xml:space="preserve">35 </w:t>
      </w:r>
      <w:r w:rsidRPr="00C54346">
        <w:rPr>
          <w:rFonts w:ascii="Book Antiqua" w:eastAsia="DengXian" w:hAnsi="Book Antiqua" w:cs="Times New Roman"/>
          <w:b/>
          <w:sz w:val="24"/>
          <w:szCs w:val="24"/>
          <w:lang w:eastAsia="zh-CN"/>
        </w:rPr>
        <w:t>Scher DL</w:t>
      </w:r>
      <w:r w:rsidRPr="00C54346">
        <w:rPr>
          <w:rFonts w:ascii="Book Antiqua" w:eastAsia="DengXian" w:hAnsi="Book Antiqua" w:cs="Times New Roman"/>
          <w:sz w:val="24"/>
          <w:szCs w:val="24"/>
          <w:lang w:eastAsia="zh-CN"/>
        </w:rPr>
        <w:t xml:space="preserve">, Belmont PJ Jr, Bear R, </w:t>
      </w:r>
      <w:proofErr w:type="spellStart"/>
      <w:r w:rsidRPr="00C54346">
        <w:rPr>
          <w:rFonts w:ascii="Book Antiqua" w:eastAsia="DengXian" w:hAnsi="Book Antiqua" w:cs="Times New Roman"/>
          <w:sz w:val="24"/>
          <w:szCs w:val="24"/>
          <w:lang w:eastAsia="zh-CN"/>
        </w:rPr>
        <w:t>Mountcastle</w:t>
      </w:r>
      <w:proofErr w:type="spellEnd"/>
      <w:r w:rsidRPr="00C54346">
        <w:rPr>
          <w:rFonts w:ascii="Book Antiqua" w:eastAsia="DengXian" w:hAnsi="Book Antiqua" w:cs="Times New Roman"/>
          <w:sz w:val="24"/>
          <w:szCs w:val="24"/>
          <w:lang w:eastAsia="zh-CN"/>
        </w:rPr>
        <w:t xml:space="preserve"> SB, Orr JD, Owens BD. The incidence of plantar fasciitis in the United States military. </w:t>
      </w:r>
      <w:r w:rsidRPr="00C54346">
        <w:rPr>
          <w:rFonts w:ascii="Book Antiqua" w:eastAsia="DengXian" w:hAnsi="Book Antiqua" w:cs="Times New Roman"/>
          <w:i/>
          <w:sz w:val="24"/>
          <w:szCs w:val="24"/>
          <w:lang w:eastAsia="zh-CN"/>
        </w:rPr>
        <w:t xml:space="preserve">J Bone Joint </w:t>
      </w:r>
      <w:proofErr w:type="spellStart"/>
      <w:r w:rsidRPr="00C54346">
        <w:rPr>
          <w:rFonts w:ascii="Book Antiqua" w:eastAsia="DengXian" w:hAnsi="Book Antiqua" w:cs="Times New Roman"/>
          <w:i/>
          <w:sz w:val="24"/>
          <w:szCs w:val="24"/>
          <w:lang w:eastAsia="zh-CN"/>
        </w:rPr>
        <w:t>Surg</w:t>
      </w:r>
      <w:proofErr w:type="spellEnd"/>
      <w:r w:rsidRPr="00C54346">
        <w:rPr>
          <w:rFonts w:ascii="Book Antiqua" w:eastAsia="DengXian" w:hAnsi="Book Antiqua" w:cs="Times New Roman"/>
          <w:i/>
          <w:sz w:val="24"/>
          <w:szCs w:val="24"/>
          <w:lang w:eastAsia="zh-CN"/>
        </w:rPr>
        <w:t xml:space="preserve"> Am</w:t>
      </w:r>
      <w:r w:rsidRPr="00C54346">
        <w:rPr>
          <w:rFonts w:ascii="Book Antiqua" w:eastAsia="DengXian" w:hAnsi="Book Antiqua" w:cs="Times New Roman"/>
          <w:sz w:val="24"/>
          <w:szCs w:val="24"/>
          <w:lang w:eastAsia="zh-CN"/>
        </w:rPr>
        <w:t xml:space="preserve"> 2009; </w:t>
      </w:r>
      <w:r w:rsidRPr="00C54346">
        <w:rPr>
          <w:rFonts w:ascii="Book Antiqua" w:eastAsia="DengXian" w:hAnsi="Book Antiqua" w:cs="Times New Roman"/>
          <w:b/>
          <w:sz w:val="24"/>
          <w:szCs w:val="24"/>
          <w:lang w:eastAsia="zh-CN"/>
        </w:rPr>
        <w:t>91</w:t>
      </w:r>
      <w:r w:rsidRPr="00C54346">
        <w:rPr>
          <w:rFonts w:ascii="Book Antiqua" w:eastAsia="DengXian" w:hAnsi="Book Antiqua" w:cs="Times New Roman"/>
          <w:sz w:val="24"/>
          <w:szCs w:val="24"/>
          <w:lang w:eastAsia="zh-CN"/>
        </w:rPr>
        <w:t>: 2867-2872 [PMID: 19952249 DOI: 10.2106/JBJS.I.00257]</w:t>
      </w:r>
    </w:p>
    <w:p w14:paraId="59BED971" w14:textId="77777777" w:rsidR="007F7444" w:rsidRPr="00C54346" w:rsidRDefault="007F7444" w:rsidP="00C54346">
      <w:pPr>
        <w:widowControl w:val="0"/>
        <w:snapToGrid w:val="0"/>
        <w:spacing w:after="0" w:line="360" w:lineRule="auto"/>
        <w:jc w:val="both"/>
        <w:rPr>
          <w:rFonts w:ascii="Book Antiqua" w:eastAsia="DengXian" w:hAnsi="Book Antiqua" w:cs="Times New Roman"/>
          <w:sz w:val="24"/>
          <w:szCs w:val="24"/>
          <w:lang w:eastAsia="zh-CN"/>
        </w:rPr>
      </w:pPr>
      <w:r w:rsidRPr="00C54346">
        <w:rPr>
          <w:rFonts w:ascii="Book Antiqua" w:eastAsia="DengXian" w:hAnsi="Book Antiqua" w:cs="Times New Roman"/>
          <w:sz w:val="24"/>
          <w:szCs w:val="24"/>
          <w:lang w:eastAsia="zh-CN"/>
        </w:rPr>
        <w:t xml:space="preserve">36 </w:t>
      </w:r>
      <w:r w:rsidRPr="00C54346">
        <w:rPr>
          <w:rFonts w:ascii="Book Antiqua" w:eastAsia="DengXian" w:hAnsi="Book Antiqua" w:cs="Times New Roman"/>
          <w:b/>
          <w:sz w:val="24"/>
          <w:szCs w:val="24"/>
          <w:lang w:eastAsia="zh-CN"/>
        </w:rPr>
        <w:t>Sherman KP</w:t>
      </w:r>
      <w:r w:rsidRPr="00C54346">
        <w:rPr>
          <w:rFonts w:ascii="Book Antiqua" w:eastAsia="DengXian" w:hAnsi="Book Antiqua" w:cs="Times New Roman"/>
          <w:sz w:val="24"/>
          <w:szCs w:val="24"/>
          <w:lang w:eastAsia="zh-CN"/>
        </w:rPr>
        <w:t xml:space="preserve">. The foot in sport. </w:t>
      </w:r>
      <w:r w:rsidRPr="00C54346">
        <w:rPr>
          <w:rFonts w:ascii="Book Antiqua" w:eastAsia="DengXian" w:hAnsi="Book Antiqua" w:cs="Times New Roman"/>
          <w:i/>
          <w:sz w:val="24"/>
          <w:szCs w:val="24"/>
          <w:lang w:eastAsia="zh-CN"/>
        </w:rPr>
        <w:t>Br J Sports Med</w:t>
      </w:r>
      <w:r w:rsidRPr="00C54346">
        <w:rPr>
          <w:rFonts w:ascii="Book Antiqua" w:eastAsia="DengXian" w:hAnsi="Book Antiqua" w:cs="Times New Roman"/>
          <w:sz w:val="24"/>
          <w:szCs w:val="24"/>
          <w:lang w:eastAsia="zh-CN"/>
        </w:rPr>
        <w:t xml:space="preserve"> 1999; </w:t>
      </w:r>
      <w:r w:rsidRPr="00C54346">
        <w:rPr>
          <w:rFonts w:ascii="Book Antiqua" w:eastAsia="DengXian" w:hAnsi="Book Antiqua" w:cs="Times New Roman"/>
          <w:b/>
          <w:sz w:val="24"/>
          <w:szCs w:val="24"/>
          <w:lang w:eastAsia="zh-CN"/>
        </w:rPr>
        <w:t>33</w:t>
      </w:r>
      <w:r w:rsidRPr="00C54346">
        <w:rPr>
          <w:rFonts w:ascii="Book Antiqua" w:eastAsia="DengXian" w:hAnsi="Book Antiqua" w:cs="Times New Roman"/>
          <w:sz w:val="24"/>
          <w:szCs w:val="24"/>
          <w:lang w:eastAsia="zh-CN"/>
        </w:rPr>
        <w:t>: 6-13 [PMID: 10027050]</w:t>
      </w:r>
    </w:p>
    <w:p w14:paraId="09A8A310" w14:textId="77777777" w:rsidR="007F7444" w:rsidRPr="00C54346" w:rsidRDefault="007F7444" w:rsidP="00C54346">
      <w:pPr>
        <w:widowControl w:val="0"/>
        <w:snapToGrid w:val="0"/>
        <w:spacing w:after="0" w:line="360" w:lineRule="auto"/>
        <w:jc w:val="both"/>
        <w:rPr>
          <w:rFonts w:ascii="Book Antiqua" w:eastAsia="DengXian" w:hAnsi="Book Antiqua" w:cs="Times New Roman"/>
          <w:sz w:val="24"/>
          <w:szCs w:val="24"/>
          <w:lang w:eastAsia="zh-CN"/>
        </w:rPr>
      </w:pPr>
      <w:r w:rsidRPr="00C54346">
        <w:rPr>
          <w:rFonts w:ascii="Book Antiqua" w:eastAsia="DengXian" w:hAnsi="Book Antiqua" w:cs="Times New Roman"/>
          <w:sz w:val="24"/>
          <w:szCs w:val="24"/>
          <w:lang w:eastAsia="zh-CN"/>
        </w:rPr>
        <w:t xml:space="preserve">37 </w:t>
      </w:r>
      <w:proofErr w:type="spellStart"/>
      <w:r w:rsidRPr="00C54346">
        <w:rPr>
          <w:rFonts w:ascii="Book Antiqua" w:eastAsia="DengXian" w:hAnsi="Book Antiqua" w:cs="Times New Roman"/>
          <w:b/>
          <w:sz w:val="24"/>
          <w:szCs w:val="24"/>
          <w:lang w:eastAsia="zh-CN"/>
        </w:rPr>
        <w:t>Outerbridge</w:t>
      </w:r>
      <w:proofErr w:type="spellEnd"/>
      <w:r w:rsidRPr="00C54346">
        <w:rPr>
          <w:rFonts w:ascii="Book Antiqua" w:eastAsia="DengXian" w:hAnsi="Book Antiqua" w:cs="Times New Roman"/>
          <w:b/>
          <w:sz w:val="24"/>
          <w:szCs w:val="24"/>
          <w:lang w:eastAsia="zh-CN"/>
        </w:rPr>
        <w:t xml:space="preserve"> AR</w:t>
      </w:r>
      <w:r w:rsidRPr="00C54346">
        <w:rPr>
          <w:rFonts w:ascii="Book Antiqua" w:eastAsia="DengXian" w:hAnsi="Book Antiqua" w:cs="Times New Roman"/>
          <w:sz w:val="24"/>
          <w:szCs w:val="24"/>
          <w:lang w:eastAsia="zh-CN"/>
        </w:rPr>
        <w:t xml:space="preserve">, </w:t>
      </w:r>
      <w:proofErr w:type="spellStart"/>
      <w:r w:rsidRPr="00C54346">
        <w:rPr>
          <w:rFonts w:ascii="Book Antiqua" w:eastAsia="DengXian" w:hAnsi="Book Antiqua" w:cs="Times New Roman"/>
          <w:sz w:val="24"/>
          <w:szCs w:val="24"/>
          <w:lang w:eastAsia="zh-CN"/>
        </w:rPr>
        <w:t>Micheli</w:t>
      </w:r>
      <w:proofErr w:type="spellEnd"/>
      <w:r w:rsidRPr="00C54346">
        <w:rPr>
          <w:rFonts w:ascii="Book Antiqua" w:eastAsia="DengXian" w:hAnsi="Book Antiqua" w:cs="Times New Roman"/>
          <w:sz w:val="24"/>
          <w:szCs w:val="24"/>
          <w:lang w:eastAsia="zh-CN"/>
        </w:rPr>
        <w:t xml:space="preserve"> LJ. Overuse injuries in the young athlete. </w:t>
      </w:r>
      <w:r w:rsidRPr="00C54346">
        <w:rPr>
          <w:rFonts w:ascii="Book Antiqua" w:eastAsia="DengXian" w:hAnsi="Book Antiqua" w:cs="Times New Roman"/>
          <w:i/>
          <w:sz w:val="24"/>
          <w:szCs w:val="24"/>
          <w:lang w:eastAsia="zh-CN"/>
        </w:rPr>
        <w:t>Clin Sports Med</w:t>
      </w:r>
      <w:r w:rsidRPr="00C54346">
        <w:rPr>
          <w:rFonts w:ascii="Book Antiqua" w:eastAsia="DengXian" w:hAnsi="Book Antiqua" w:cs="Times New Roman"/>
          <w:sz w:val="24"/>
          <w:szCs w:val="24"/>
          <w:lang w:eastAsia="zh-CN"/>
        </w:rPr>
        <w:t xml:space="preserve"> 1995; </w:t>
      </w:r>
      <w:r w:rsidRPr="00C54346">
        <w:rPr>
          <w:rFonts w:ascii="Book Antiqua" w:eastAsia="DengXian" w:hAnsi="Book Antiqua" w:cs="Times New Roman"/>
          <w:b/>
          <w:sz w:val="24"/>
          <w:szCs w:val="24"/>
          <w:lang w:eastAsia="zh-CN"/>
        </w:rPr>
        <w:t>14</w:t>
      </w:r>
      <w:r w:rsidRPr="00C54346">
        <w:rPr>
          <w:rFonts w:ascii="Book Antiqua" w:eastAsia="DengXian" w:hAnsi="Book Antiqua" w:cs="Times New Roman"/>
          <w:sz w:val="24"/>
          <w:szCs w:val="24"/>
          <w:lang w:eastAsia="zh-CN"/>
        </w:rPr>
        <w:t>: 503-516 [PMID: 7553920]</w:t>
      </w:r>
    </w:p>
    <w:p w14:paraId="25845C94" w14:textId="77777777" w:rsidR="007F7444" w:rsidRPr="00C54346" w:rsidRDefault="007F7444" w:rsidP="00C54346">
      <w:pPr>
        <w:widowControl w:val="0"/>
        <w:snapToGrid w:val="0"/>
        <w:spacing w:after="0" w:line="360" w:lineRule="auto"/>
        <w:jc w:val="both"/>
        <w:rPr>
          <w:rFonts w:ascii="Book Antiqua" w:eastAsia="DengXian" w:hAnsi="Book Antiqua" w:cs="Times New Roman"/>
          <w:sz w:val="24"/>
          <w:szCs w:val="24"/>
          <w:lang w:eastAsia="zh-CN"/>
        </w:rPr>
      </w:pPr>
      <w:r w:rsidRPr="00C54346">
        <w:rPr>
          <w:rFonts w:ascii="Book Antiqua" w:eastAsia="DengXian" w:hAnsi="Book Antiqua" w:cs="Times New Roman"/>
          <w:sz w:val="24"/>
          <w:szCs w:val="24"/>
          <w:lang w:eastAsia="zh-CN"/>
        </w:rPr>
        <w:t xml:space="preserve">38 </w:t>
      </w:r>
      <w:proofErr w:type="spellStart"/>
      <w:r w:rsidRPr="00C54346">
        <w:rPr>
          <w:rFonts w:ascii="Book Antiqua" w:eastAsia="DengXian" w:hAnsi="Book Antiqua" w:cs="Times New Roman"/>
          <w:b/>
          <w:sz w:val="24"/>
          <w:szCs w:val="24"/>
          <w:lang w:eastAsia="zh-CN"/>
        </w:rPr>
        <w:t>Sammarco</w:t>
      </w:r>
      <w:proofErr w:type="spellEnd"/>
      <w:r w:rsidRPr="00C54346">
        <w:rPr>
          <w:rFonts w:ascii="Book Antiqua" w:eastAsia="DengXian" w:hAnsi="Book Antiqua" w:cs="Times New Roman"/>
          <w:b/>
          <w:sz w:val="24"/>
          <w:szCs w:val="24"/>
          <w:lang w:eastAsia="zh-CN"/>
        </w:rPr>
        <w:t xml:space="preserve"> GJ</w:t>
      </w:r>
      <w:r w:rsidRPr="00C54346">
        <w:rPr>
          <w:rFonts w:ascii="Book Antiqua" w:eastAsia="DengXian" w:hAnsi="Book Antiqua" w:cs="Times New Roman"/>
          <w:sz w:val="24"/>
          <w:szCs w:val="24"/>
          <w:lang w:eastAsia="zh-CN"/>
        </w:rPr>
        <w:t xml:space="preserve">. Soft tissue conditions in athletes' feet. </w:t>
      </w:r>
      <w:r w:rsidRPr="00C54346">
        <w:rPr>
          <w:rFonts w:ascii="Book Antiqua" w:eastAsia="DengXian" w:hAnsi="Book Antiqua" w:cs="Times New Roman"/>
          <w:i/>
          <w:sz w:val="24"/>
          <w:szCs w:val="24"/>
          <w:lang w:eastAsia="zh-CN"/>
        </w:rPr>
        <w:t>Clin Sports Med</w:t>
      </w:r>
      <w:r w:rsidRPr="00C54346">
        <w:rPr>
          <w:rFonts w:ascii="Book Antiqua" w:eastAsia="DengXian" w:hAnsi="Book Antiqua" w:cs="Times New Roman"/>
          <w:sz w:val="24"/>
          <w:szCs w:val="24"/>
          <w:lang w:eastAsia="zh-CN"/>
        </w:rPr>
        <w:t xml:space="preserve"> 1982; </w:t>
      </w:r>
      <w:r w:rsidRPr="00C54346">
        <w:rPr>
          <w:rFonts w:ascii="Book Antiqua" w:eastAsia="DengXian" w:hAnsi="Book Antiqua" w:cs="Times New Roman"/>
          <w:b/>
          <w:sz w:val="24"/>
          <w:szCs w:val="24"/>
          <w:lang w:eastAsia="zh-CN"/>
        </w:rPr>
        <w:t>1</w:t>
      </w:r>
      <w:r w:rsidRPr="00C54346">
        <w:rPr>
          <w:rFonts w:ascii="Book Antiqua" w:eastAsia="DengXian" w:hAnsi="Book Antiqua" w:cs="Times New Roman"/>
          <w:sz w:val="24"/>
          <w:szCs w:val="24"/>
          <w:lang w:eastAsia="zh-CN"/>
        </w:rPr>
        <w:t>: 149-155 [PMID: 6138162]</w:t>
      </w:r>
    </w:p>
    <w:p w14:paraId="61E06358" w14:textId="77777777" w:rsidR="007F7444" w:rsidRPr="00C54346" w:rsidRDefault="007F7444" w:rsidP="00C54346">
      <w:pPr>
        <w:widowControl w:val="0"/>
        <w:snapToGrid w:val="0"/>
        <w:spacing w:after="0" w:line="360" w:lineRule="auto"/>
        <w:jc w:val="both"/>
        <w:rPr>
          <w:rFonts w:ascii="Book Antiqua" w:eastAsia="DengXian" w:hAnsi="Book Antiqua" w:cs="Times New Roman"/>
          <w:sz w:val="24"/>
          <w:szCs w:val="24"/>
          <w:lang w:eastAsia="zh-CN"/>
        </w:rPr>
      </w:pPr>
      <w:r w:rsidRPr="00C54346">
        <w:rPr>
          <w:rFonts w:ascii="Book Antiqua" w:eastAsia="DengXian" w:hAnsi="Book Antiqua" w:cs="Times New Roman"/>
          <w:sz w:val="24"/>
          <w:szCs w:val="24"/>
          <w:lang w:eastAsia="zh-CN"/>
        </w:rPr>
        <w:t xml:space="preserve">39 </w:t>
      </w:r>
      <w:proofErr w:type="spellStart"/>
      <w:r w:rsidRPr="00C54346">
        <w:rPr>
          <w:rFonts w:ascii="Book Antiqua" w:eastAsia="DengXian" w:hAnsi="Book Antiqua" w:cs="Times New Roman"/>
          <w:b/>
          <w:sz w:val="24"/>
          <w:szCs w:val="24"/>
          <w:lang w:eastAsia="zh-CN"/>
        </w:rPr>
        <w:t>Wodajo</w:t>
      </w:r>
      <w:proofErr w:type="spellEnd"/>
      <w:r w:rsidRPr="00C54346">
        <w:rPr>
          <w:rFonts w:ascii="Book Antiqua" w:eastAsia="DengXian" w:hAnsi="Book Antiqua" w:cs="Times New Roman"/>
          <w:b/>
          <w:sz w:val="24"/>
          <w:szCs w:val="24"/>
          <w:lang w:eastAsia="zh-CN"/>
        </w:rPr>
        <w:t xml:space="preserve"> FM</w:t>
      </w:r>
      <w:r w:rsidRPr="00C54346">
        <w:rPr>
          <w:rFonts w:ascii="Book Antiqua" w:eastAsia="DengXian" w:hAnsi="Book Antiqua" w:cs="Times New Roman"/>
          <w:sz w:val="24"/>
          <w:szCs w:val="24"/>
          <w:lang w:eastAsia="zh-CN"/>
        </w:rPr>
        <w:t xml:space="preserve">. Top five lesions that do not need referral to </w:t>
      </w:r>
      <w:proofErr w:type="spellStart"/>
      <w:r w:rsidRPr="00C54346">
        <w:rPr>
          <w:rFonts w:ascii="Book Antiqua" w:eastAsia="DengXian" w:hAnsi="Book Antiqua" w:cs="Times New Roman"/>
          <w:sz w:val="24"/>
          <w:szCs w:val="24"/>
          <w:lang w:eastAsia="zh-CN"/>
        </w:rPr>
        <w:t>orthopedic</w:t>
      </w:r>
      <w:proofErr w:type="spellEnd"/>
      <w:r w:rsidRPr="00C54346">
        <w:rPr>
          <w:rFonts w:ascii="Book Antiqua" w:eastAsia="DengXian" w:hAnsi="Book Antiqua" w:cs="Times New Roman"/>
          <w:sz w:val="24"/>
          <w:szCs w:val="24"/>
          <w:lang w:eastAsia="zh-CN"/>
        </w:rPr>
        <w:t xml:space="preserve"> oncology. </w:t>
      </w:r>
      <w:r w:rsidRPr="00C54346">
        <w:rPr>
          <w:rFonts w:ascii="Book Antiqua" w:eastAsia="DengXian" w:hAnsi="Book Antiqua" w:cs="Times New Roman"/>
          <w:i/>
          <w:sz w:val="24"/>
          <w:szCs w:val="24"/>
          <w:lang w:eastAsia="zh-CN"/>
        </w:rPr>
        <w:t>Orthop Clin North Am</w:t>
      </w:r>
      <w:r w:rsidRPr="00C54346">
        <w:rPr>
          <w:rFonts w:ascii="Book Antiqua" w:eastAsia="DengXian" w:hAnsi="Book Antiqua" w:cs="Times New Roman"/>
          <w:sz w:val="24"/>
          <w:szCs w:val="24"/>
          <w:lang w:eastAsia="zh-CN"/>
        </w:rPr>
        <w:t xml:space="preserve"> 2015; </w:t>
      </w:r>
      <w:r w:rsidRPr="00C54346">
        <w:rPr>
          <w:rFonts w:ascii="Book Antiqua" w:eastAsia="DengXian" w:hAnsi="Book Antiqua" w:cs="Times New Roman"/>
          <w:b/>
          <w:sz w:val="24"/>
          <w:szCs w:val="24"/>
          <w:lang w:eastAsia="zh-CN"/>
        </w:rPr>
        <w:t>46</w:t>
      </w:r>
      <w:r w:rsidRPr="00C54346">
        <w:rPr>
          <w:rFonts w:ascii="Book Antiqua" w:eastAsia="DengXian" w:hAnsi="Book Antiqua" w:cs="Times New Roman"/>
          <w:sz w:val="24"/>
          <w:szCs w:val="24"/>
          <w:lang w:eastAsia="zh-CN"/>
        </w:rPr>
        <w:t>: 303-314 [PMID: 25771324 DOI: 10.1016/j.ocl.2014.11.012]</w:t>
      </w:r>
    </w:p>
    <w:p w14:paraId="78500F0B" w14:textId="77777777" w:rsidR="007F7444" w:rsidRPr="00C54346" w:rsidRDefault="007F7444" w:rsidP="00C54346">
      <w:pPr>
        <w:widowControl w:val="0"/>
        <w:snapToGrid w:val="0"/>
        <w:spacing w:after="0" w:line="360" w:lineRule="auto"/>
        <w:jc w:val="both"/>
        <w:rPr>
          <w:rFonts w:ascii="Book Antiqua" w:eastAsia="DengXian" w:hAnsi="Book Antiqua" w:cs="Times New Roman"/>
          <w:sz w:val="24"/>
          <w:szCs w:val="24"/>
          <w:lang w:eastAsia="zh-CN"/>
        </w:rPr>
      </w:pPr>
      <w:r w:rsidRPr="00C54346">
        <w:rPr>
          <w:rFonts w:ascii="Book Antiqua" w:eastAsia="DengXian" w:hAnsi="Book Antiqua" w:cs="Times New Roman"/>
          <w:sz w:val="24"/>
          <w:szCs w:val="24"/>
          <w:lang w:eastAsia="zh-CN"/>
        </w:rPr>
        <w:t xml:space="preserve">40 </w:t>
      </w:r>
      <w:r w:rsidRPr="00C54346">
        <w:rPr>
          <w:rFonts w:ascii="Book Antiqua" w:eastAsia="DengXian" w:hAnsi="Book Antiqua" w:cs="Times New Roman"/>
          <w:b/>
          <w:sz w:val="24"/>
          <w:szCs w:val="24"/>
          <w:lang w:eastAsia="zh-CN"/>
        </w:rPr>
        <w:t>Dahlin DC</w:t>
      </w:r>
      <w:r w:rsidRPr="00C54346">
        <w:rPr>
          <w:rFonts w:ascii="Book Antiqua" w:eastAsia="DengXian" w:hAnsi="Book Antiqua" w:cs="Times New Roman"/>
          <w:sz w:val="24"/>
          <w:szCs w:val="24"/>
          <w:lang w:eastAsia="zh-CN"/>
        </w:rPr>
        <w:t xml:space="preserve">, </w:t>
      </w:r>
      <w:proofErr w:type="spellStart"/>
      <w:r w:rsidRPr="00C54346">
        <w:rPr>
          <w:rFonts w:ascii="Book Antiqua" w:eastAsia="DengXian" w:hAnsi="Book Antiqua" w:cs="Times New Roman"/>
          <w:sz w:val="24"/>
          <w:szCs w:val="24"/>
          <w:lang w:eastAsia="zh-CN"/>
        </w:rPr>
        <w:t>Beabout</w:t>
      </w:r>
      <w:proofErr w:type="spellEnd"/>
      <w:r w:rsidRPr="00C54346">
        <w:rPr>
          <w:rFonts w:ascii="Book Antiqua" w:eastAsia="DengXian" w:hAnsi="Book Antiqua" w:cs="Times New Roman"/>
          <w:sz w:val="24"/>
          <w:szCs w:val="24"/>
          <w:lang w:eastAsia="zh-CN"/>
        </w:rPr>
        <w:t xml:space="preserve"> JW. Dedifferentiation of low-grade chondrosarcomas. </w:t>
      </w:r>
      <w:r w:rsidRPr="00C54346">
        <w:rPr>
          <w:rFonts w:ascii="Book Antiqua" w:eastAsia="DengXian" w:hAnsi="Book Antiqua" w:cs="Times New Roman"/>
          <w:i/>
          <w:sz w:val="24"/>
          <w:szCs w:val="24"/>
          <w:lang w:eastAsia="zh-CN"/>
        </w:rPr>
        <w:t>Cancer</w:t>
      </w:r>
      <w:r w:rsidRPr="00C54346">
        <w:rPr>
          <w:rFonts w:ascii="Book Antiqua" w:eastAsia="DengXian" w:hAnsi="Book Antiqua" w:cs="Times New Roman"/>
          <w:sz w:val="24"/>
          <w:szCs w:val="24"/>
          <w:lang w:eastAsia="zh-CN"/>
        </w:rPr>
        <w:t xml:space="preserve"> 1971; </w:t>
      </w:r>
      <w:r w:rsidRPr="00C54346">
        <w:rPr>
          <w:rFonts w:ascii="Book Antiqua" w:eastAsia="DengXian" w:hAnsi="Book Antiqua" w:cs="Times New Roman"/>
          <w:b/>
          <w:sz w:val="24"/>
          <w:szCs w:val="24"/>
          <w:lang w:eastAsia="zh-CN"/>
        </w:rPr>
        <w:t>28</w:t>
      </w:r>
      <w:r w:rsidRPr="00C54346">
        <w:rPr>
          <w:rFonts w:ascii="Book Antiqua" w:eastAsia="DengXian" w:hAnsi="Book Antiqua" w:cs="Times New Roman"/>
          <w:sz w:val="24"/>
          <w:szCs w:val="24"/>
          <w:lang w:eastAsia="zh-CN"/>
        </w:rPr>
        <w:t>: 461-466 [PMID: 5566365]</w:t>
      </w:r>
    </w:p>
    <w:p w14:paraId="325DFE4D" w14:textId="77777777" w:rsidR="007F7444" w:rsidRPr="00C54346" w:rsidRDefault="007F7444" w:rsidP="00C54346">
      <w:pPr>
        <w:widowControl w:val="0"/>
        <w:snapToGrid w:val="0"/>
        <w:spacing w:after="0" w:line="360" w:lineRule="auto"/>
        <w:jc w:val="both"/>
        <w:rPr>
          <w:rFonts w:ascii="Book Antiqua" w:eastAsia="DengXian" w:hAnsi="Book Antiqua" w:cs="Times New Roman"/>
          <w:sz w:val="24"/>
          <w:szCs w:val="24"/>
          <w:lang w:eastAsia="zh-CN"/>
        </w:rPr>
      </w:pPr>
      <w:r w:rsidRPr="00C54346">
        <w:rPr>
          <w:rFonts w:ascii="Book Antiqua" w:eastAsia="DengXian" w:hAnsi="Book Antiqua" w:cs="Times New Roman"/>
          <w:sz w:val="24"/>
          <w:szCs w:val="24"/>
          <w:lang w:eastAsia="zh-CN"/>
        </w:rPr>
        <w:t xml:space="preserve">41 </w:t>
      </w:r>
      <w:proofErr w:type="spellStart"/>
      <w:r w:rsidRPr="00C54346">
        <w:rPr>
          <w:rFonts w:ascii="Book Antiqua" w:eastAsia="DengXian" w:hAnsi="Book Antiqua" w:cs="Times New Roman"/>
          <w:b/>
          <w:sz w:val="24"/>
          <w:szCs w:val="24"/>
          <w:lang w:eastAsia="zh-CN"/>
        </w:rPr>
        <w:t>Sandell</w:t>
      </w:r>
      <w:proofErr w:type="spellEnd"/>
      <w:r w:rsidRPr="00C54346">
        <w:rPr>
          <w:rFonts w:ascii="Book Antiqua" w:eastAsia="DengXian" w:hAnsi="Book Antiqua" w:cs="Times New Roman"/>
          <w:b/>
          <w:sz w:val="24"/>
          <w:szCs w:val="24"/>
          <w:lang w:eastAsia="zh-CN"/>
        </w:rPr>
        <w:t xml:space="preserve"> LJ</w:t>
      </w:r>
      <w:r w:rsidRPr="00C54346">
        <w:rPr>
          <w:rFonts w:ascii="Book Antiqua" w:eastAsia="DengXian" w:hAnsi="Book Antiqua" w:cs="Times New Roman"/>
          <w:sz w:val="24"/>
          <w:szCs w:val="24"/>
          <w:lang w:eastAsia="zh-CN"/>
        </w:rPr>
        <w:t xml:space="preserve">. Multiple hereditary exostosis, EXT genes, and skeletal development. </w:t>
      </w:r>
      <w:r w:rsidRPr="00C54346">
        <w:rPr>
          <w:rFonts w:ascii="Book Antiqua" w:eastAsia="DengXian" w:hAnsi="Book Antiqua" w:cs="Times New Roman"/>
          <w:i/>
          <w:sz w:val="24"/>
          <w:szCs w:val="24"/>
          <w:lang w:eastAsia="zh-CN"/>
        </w:rPr>
        <w:t xml:space="preserve">J Bone Joint </w:t>
      </w:r>
      <w:proofErr w:type="spellStart"/>
      <w:r w:rsidRPr="00C54346">
        <w:rPr>
          <w:rFonts w:ascii="Book Antiqua" w:eastAsia="DengXian" w:hAnsi="Book Antiqua" w:cs="Times New Roman"/>
          <w:i/>
          <w:sz w:val="24"/>
          <w:szCs w:val="24"/>
          <w:lang w:eastAsia="zh-CN"/>
        </w:rPr>
        <w:t>Surg</w:t>
      </w:r>
      <w:proofErr w:type="spellEnd"/>
      <w:r w:rsidRPr="00C54346">
        <w:rPr>
          <w:rFonts w:ascii="Book Antiqua" w:eastAsia="DengXian" w:hAnsi="Book Antiqua" w:cs="Times New Roman"/>
          <w:i/>
          <w:sz w:val="24"/>
          <w:szCs w:val="24"/>
          <w:lang w:eastAsia="zh-CN"/>
        </w:rPr>
        <w:t xml:space="preserve"> Am</w:t>
      </w:r>
      <w:r w:rsidRPr="00C54346">
        <w:rPr>
          <w:rFonts w:ascii="Book Antiqua" w:eastAsia="DengXian" w:hAnsi="Book Antiqua" w:cs="Times New Roman"/>
          <w:sz w:val="24"/>
          <w:szCs w:val="24"/>
          <w:lang w:eastAsia="zh-CN"/>
        </w:rPr>
        <w:t xml:space="preserve"> 2009; </w:t>
      </w:r>
      <w:r w:rsidRPr="00C54346">
        <w:rPr>
          <w:rFonts w:ascii="Book Antiqua" w:eastAsia="DengXian" w:hAnsi="Book Antiqua" w:cs="Times New Roman"/>
          <w:b/>
          <w:sz w:val="24"/>
          <w:szCs w:val="24"/>
          <w:lang w:eastAsia="zh-CN"/>
        </w:rPr>
        <w:t xml:space="preserve">91 </w:t>
      </w:r>
      <w:proofErr w:type="spellStart"/>
      <w:r w:rsidRPr="00C54346">
        <w:rPr>
          <w:rFonts w:ascii="Book Antiqua" w:eastAsia="DengXian" w:hAnsi="Book Antiqua" w:cs="Times New Roman"/>
          <w:b/>
          <w:sz w:val="24"/>
          <w:szCs w:val="24"/>
          <w:lang w:eastAsia="zh-CN"/>
        </w:rPr>
        <w:t>Suppl</w:t>
      </w:r>
      <w:proofErr w:type="spellEnd"/>
      <w:r w:rsidRPr="00C54346">
        <w:rPr>
          <w:rFonts w:ascii="Book Antiqua" w:eastAsia="DengXian" w:hAnsi="Book Antiqua" w:cs="Times New Roman"/>
          <w:b/>
          <w:sz w:val="24"/>
          <w:szCs w:val="24"/>
          <w:lang w:eastAsia="zh-CN"/>
        </w:rPr>
        <w:t xml:space="preserve"> 4</w:t>
      </w:r>
      <w:r w:rsidRPr="00C54346">
        <w:rPr>
          <w:rFonts w:ascii="Book Antiqua" w:eastAsia="DengXian" w:hAnsi="Book Antiqua" w:cs="Times New Roman"/>
          <w:sz w:val="24"/>
          <w:szCs w:val="24"/>
          <w:lang w:eastAsia="zh-CN"/>
        </w:rPr>
        <w:t>: 58-62 [PMID: 19571069 DOI: 10.2106/JBJS.I.00391]</w:t>
      </w:r>
    </w:p>
    <w:p w14:paraId="5AF199A0" w14:textId="77777777" w:rsidR="007F7444" w:rsidRPr="00C54346" w:rsidRDefault="007F7444" w:rsidP="00C54346">
      <w:pPr>
        <w:widowControl w:val="0"/>
        <w:snapToGrid w:val="0"/>
        <w:spacing w:after="0" w:line="360" w:lineRule="auto"/>
        <w:jc w:val="both"/>
        <w:rPr>
          <w:rFonts w:ascii="Book Antiqua" w:eastAsia="DengXian" w:hAnsi="Book Antiqua" w:cs="Times New Roman"/>
          <w:sz w:val="24"/>
          <w:szCs w:val="24"/>
          <w:lang w:eastAsia="zh-CN"/>
        </w:rPr>
      </w:pPr>
      <w:r w:rsidRPr="00C54346">
        <w:rPr>
          <w:rFonts w:ascii="Book Antiqua" w:eastAsia="DengXian" w:hAnsi="Book Antiqua" w:cs="Times New Roman"/>
          <w:sz w:val="24"/>
          <w:szCs w:val="24"/>
          <w:lang w:eastAsia="zh-CN"/>
        </w:rPr>
        <w:t xml:space="preserve">42 </w:t>
      </w:r>
      <w:r w:rsidRPr="00C54346">
        <w:rPr>
          <w:rFonts w:ascii="Book Antiqua" w:eastAsia="DengXian" w:hAnsi="Book Antiqua" w:cs="Times New Roman"/>
          <w:b/>
          <w:sz w:val="24"/>
          <w:szCs w:val="24"/>
          <w:lang w:eastAsia="zh-CN"/>
        </w:rPr>
        <w:t>Blitz NM</w:t>
      </w:r>
      <w:r w:rsidRPr="00C54346">
        <w:rPr>
          <w:rFonts w:ascii="Book Antiqua" w:eastAsia="DengXian" w:hAnsi="Book Antiqua" w:cs="Times New Roman"/>
          <w:sz w:val="24"/>
          <w:szCs w:val="24"/>
          <w:lang w:eastAsia="zh-CN"/>
        </w:rPr>
        <w:t xml:space="preserve">, Lopez KT. Giant solitary osteochondroma of the inferior medial calcaneal tubercle: a case report and review of the literature. </w:t>
      </w:r>
      <w:r w:rsidRPr="00C54346">
        <w:rPr>
          <w:rFonts w:ascii="Book Antiqua" w:eastAsia="DengXian" w:hAnsi="Book Antiqua" w:cs="Times New Roman"/>
          <w:i/>
          <w:sz w:val="24"/>
          <w:szCs w:val="24"/>
          <w:lang w:eastAsia="zh-CN"/>
        </w:rPr>
        <w:t xml:space="preserve">J Foot Ankle </w:t>
      </w:r>
      <w:proofErr w:type="spellStart"/>
      <w:r w:rsidRPr="00C54346">
        <w:rPr>
          <w:rFonts w:ascii="Book Antiqua" w:eastAsia="DengXian" w:hAnsi="Book Antiqua" w:cs="Times New Roman"/>
          <w:i/>
          <w:sz w:val="24"/>
          <w:szCs w:val="24"/>
          <w:lang w:eastAsia="zh-CN"/>
        </w:rPr>
        <w:t>Surg</w:t>
      </w:r>
      <w:proofErr w:type="spellEnd"/>
      <w:r w:rsidRPr="00C54346">
        <w:rPr>
          <w:rFonts w:ascii="Book Antiqua" w:eastAsia="DengXian" w:hAnsi="Book Antiqua" w:cs="Times New Roman"/>
          <w:sz w:val="24"/>
          <w:szCs w:val="24"/>
          <w:lang w:eastAsia="zh-CN"/>
        </w:rPr>
        <w:t xml:space="preserve"> 2008; </w:t>
      </w:r>
      <w:r w:rsidRPr="00C54346">
        <w:rPr>
          <w:rFonts w:ascii="Book Antiqua" w:eastAsia="DengXian" w:hAnsi="Book Antiqua" w:cs="Times New Roman"/>
          <w:b/>
          <w:sz w:val="24"/>
          <w:szCs w:val="24"/>
          <w:lang w:eastAsia="zh-CN"/>
        </w:rPr>
        <w:t>47</w:t>
      </w:r>
      <w:r w:rsidRPr="00C54346">
        <w:rPr>
          <w:rFonts w:ascii="Book Antiqua" w:eastAsia="DengXian" w:hAnsi="Book Antiqua" w:cs="Times New Roman"/>
          <w:sz w:val="24"/>
          <w:szCs w:val="24"/>
          <w:lang w:eastAsia="zh-CN"/>
        </w:rPr>
        <w:t>: 206-212 [PMID: 18455666 DOI: 10.1053/j.jfas.2007.12.006]</w:t>
      </w:r>
    </w:p>
    <w:p w14:paraId="019F7E2C" w14:textId="77777777" w:rsidR="007F7444" w:rsidRPr="00C54346" w:rsidRDefault="007F7444" w:rsidP="00C54346">
      <w:pPr>
        <w:widowControl w:val="0"/>
        <w:snapToGrid w:val="0"/>
        <w:spacing w:after="0" w:line="360" w:lineRule="auto"/>
        <w:jc w:val="both"/>
        <w:rPr>
          <w:rFonts w:ascii="Book Antiqua" w:eastAsia="DengXian" w:hAnsi="Book Antiqua" w:cs="Times New Roman"/>
          <w:sz w:val="24"/>
          <w:szCs w:val="24"/>
          <w:lang w:eastAsia="zh-CN"/>
        </w:rPr>
      </w:pPr>
      <w:r w:rsidRPr="00C54346">
        <w:rPr>
          <w:rFonts w:ascii="Book Antiqua" w:eastAsia="DengXian" w:hAnsi="Book Antiqua" w:cs="Times New Roman"/>
          <w:sz w:val="24"/>
          <w:szCs w:val="24"/>
          <w:lang w:eastAsia="zh-CN"/>
        </w:rPr>
        <w:t xml:space="preserve">43 </w:t>
      </w:r>
      <w:r w:rsidRPr="00C54346">
        <w:rPr>
          <w:rFonts w:ascii="Book Antiqua" w:eastAsia="DengXian" w:hAnsi="Book Antiqua" w:cs="Times New Roman"/>
          <w:b/>
          <w:sz w:val="24"/>
          <w:szCs w:val="24"/>
          <w:lang w:eastAsia="zh-CN"/>
        </w:rPr>
        <w:t>Griffiths HJ</w:t>
      </w:r>
      <w:r w:rsidRPr="00C54346">
        <w:rPr>
          <w:rFonts w:ascii="Book Antiqua" w:eastAsia="DengXian" w:hAnsi="Book Antiqua" w:cs="Times New Roman"/>
          <w:sz w:val="24"/>
          <w:szCs w:val="24"/>
          <w:lang w:eastAsia="zh-CN"/>
        </w:rPr>
        <w:t xml:space="preserve">, Thompson RC Jr, Galloway HR, Everson LI, Suh JS. Bursitis in association with solitary osteochondromas presenting as mass lesions. </w:t>
      </w:r>
      <w:r w:rsidRPr="00C54346">
        <w:rPr>
          <w:rFonts w:ascii="Book Antiqua" w:eastAsia="DengXian" w:hAnsi="Book Antiqua" w:cs="Times New Roman"/>
          <w:i/>
          <w:sz w:val="24"/>
          <w:szCs w:val="24"/>
          <w:lang w:eastAsia="zh-CN"/>
        </w:rPr>
        <w:t xml:space="preserve">Skeletal </w:t>
      </w:r>
      <w:proofErr w:type="spellStart"/>
      <w:r w:rsidRPr="00C54346">
        <w:rPr>
          <w:rFonts w:ascii="Book Antiqua" w:eastAsia="DengXian" w:hAnsi="Book Antiqua" w:cs="Times New Roman"/>
          <w:i/>
          <w:sz w:val="24"/>
          <w:szCs w:val="24"/>
          <w:lang w:eastAsia="zh-CN"/>
        </w:rPr>
        <w:t>Radiol</w:t>
      </w:r>
      <w:proofErr w:type="spellEnd"/>
      <w:r w:rsidRPr="00C54346">
        <w:rPr>
          <w:rFonts w:ascii="Book Antiqua" w:eastAsia="DengXian" w:hAnsi="Book Antiqua" w:cs="Times New Roman"/>
          <w:sz w:val="24"/>
          <w:szCs w:val="24"/>
          <w:lang w:eastAsia="zh-CN"/>
        </w:rPr>
        <w:t xml:space="preserve"> 1991; </w:t>
      </w:r>
      <w:r w:rsidRPr="00C54346">
        <w:rPr>
          <w:rFonts w:ascii="Book Antiqua" w:eastAsia="DengXian" w:hAnsi="Book Antiqua" w:cs="Times New Roman"/>
          <w:b/>
          <w:sz w:val="24"/>
          <w:szCs w:val="24"/>
          <w:lang w:eastAsia="zh-CN"/>
        </w:rPr>
        <w:t>20</w:t>
      </w:r>
      <w:r w:rsidRPr="00C54346">
        <w:rPr>
          <w:rFonts w:ascii="Book Antiqua" w:eastAsia="DengXian" w:hAnsi="Book Antiqua" w:cs="Times New Roman"/>
          <w:sz w:val="24"/>
          <w:szCs w:val="24"/>
          <w:lang w:eastAsia="zh-CN"/>
        </w:rPr>
        <w:t>: 513-516 [PMID: 1754913]</w:t>
      </w:r>
    </w:p>
    <w:p w14:paraId="5EB818CD" w14:textId="77777777" w:rsidR="007F7444" w:rsidRPr="00C54346" w:rsidRDefault="007F7444" w:rsidP="00C54346">
      <w:pPr>
        <w:widowControl w:val="0"/>
        <w:snapToGrid w:val="0"/>
        <w:spacing w:after="0" w:line="360" w:lineRule="auto"/>
        <w:jc w:val="both"/>
        <w:rPr>
          <w:rFonts w:ascii="Book Antiqua" w:eastAsia="DengXian" w:hAnsi="Book Antiqua" w:cs="Times New Roman"/>
          <w:sz w:val="24"/>
          <w:szCs w:val="24"/>
          <w:lang w:eastAsia="zh-CN"/>
        </w:rPr>
      </w:pPr>
      <w:r w:rsidRPr="00C54346">
        <w:rPr>
          <w:rFonts w:ascii="Book Antiqua" w:eastAsia="DengXian" w:hAnsi="Book Antiqua" w:cs="Times New Roman"/>
          <w:sz w:val="24"/>
          <w:szCs w:val="24"/>
          <w:lang w:eastAsia="zh-CN"/>
        </w:rPr>
        <w:t xml:space="preserve">44 </w:t>
      </w:r>
      <w:r w:rsidRPr="00C54346">
        <w:rPr>
          <w:rFonts w:ascii="Book Antiqua" w:eastAsia="DengXian" w:hAnsi="Book Antiqua" w:cs="Times New Roman"/>
          <w:b/>
          <w:sz w:val="24"/>
          <w:szCs w:val="24"/>
          <w:lang w:eastAsia="zh-CN"/>
        </w:rPr>
        <w:t>Sella EJ</w:t>
      </w:r>
      <w:r w:rsidRPr="00C54346">
        <w:rPr>
          <w:rFonts w:ascii="Book Antiqua" w:eastAsia="DengXian" w:hAnsi="Book Antiqua" w:cs="Times New Roman"/>
          <w:sz w:val="24"/>
          <w:szCs w:val="24"/>
          <w:lang w:eastAsia="zh-CN"/>
        </w:rPr>
        <w:t xml:space="preserve">, </w:t>
      </w:r>
      <w:proofErr w:type="spellStart"/>
      <w:r w:rsidRPr="00C54346">
        <w:rPr>
          <w:rFonts w:ascii="Book Antiqua" w:eastAsia="DengXian" w:hAnsi="Book Antiqua" w:cs="Times New Roman"/>
          <w:sz w:val="24"/>
          <w:szCs w:val="24"/>
          <w:lang w:eastAsia="zh-CN"/>
        </w:rPr>
        <w:t>Chrostowski</w:t>
      </w:r>
      <w:proofErr w:type="spellEnd"/>
      <w:r w:rsidRPr="00C54346">
        <w:rPr>
          <w:rFonts w:ascii="Book Antiqua" w:eastAsia="DengXian" w:hAnsi="Book Antiqua" w:cs="Times New Roman"/>
          <w:sz w:val="24"/>
          <w:szCs w:val="24"/>
          <w:lang w:eastAsia="zh-CN"/>
        </w:rPr>
        <w:t xml:space="preserve"> JH. Calcaneal osteochondromas. </w:t>
      </w:r>
      <w:proofErr w:type="spellStart"/>
      <w:r w:rsidRPr="00C54346">
        <w:rPr>
          <w:rFonts w:ascii="Book Antiqua" w:eastAsia="DengXian" w:hAnsi="Book Antiqua" w:cs="Times New Roman"/>
          <w:i/>
          <w:sz w:val="24"/>
          <w:szCs w:val="24"/>
          <w:lang w:eastAsia="zh-CN"/>
        </w:rPr>
        <w:t>Orthopedics</w:t>
      </w:r>
      <w:proofErr w:type="spellEnd"/>
      <w:r w:rsidRPr="00C54346">
        <w:rPr>
          <w:rFonts w:ascii="Book Antiqua" w:eastAsia="DengXian" w:hAnsi="Book Antiqua" w:cs="Times New Roman"/>
          <w:sz w:val="24"/>
          <w:szCs w:val="24"/>
          <w:lang w:eastAsia="zh-CN"/>
        </w:rPr>
        <w:t xml:space="preserve"> 1995; </w:t>
      </w:r>
      <w:r w:rsidRPr="00C54346">
        <w:rPr>
          <w:rFonts w:ascii="Book Antiqua" w:eastAsia="DengXian" w:hAnsi="Book Antiqua" w:cs="Times New Roman"/>
          <w:b/>
          <w:sz w:val="24"/>
          <w:szCs w:val="24"/>
          <w:lang w:eastAsia="zh-CN"/>
        </w:rPr>
        <w:t>18</w:t>
      </w:r>
      <w:r w:rsidRPr="00C54346">
        <w:rPr>
          <w:rFonts w:ascii="Book Antiqua" w:eastAsia="DengXian" w:hAnsi="Book Antiqua" w:cs="Times New Roman"/>
          <w:sz w:val="24"/>
          <w:szCs w:val="24"/>
          <w:lang w:eastAsia="zh-CN"/>
        </w:rPr>
        <w:t>: 573-574; discussion 574-575 [PMID: 7675723]</w:t>
      </w:r>
    </w:p>
    <w:p w14:paraId="579C60DD" w14:textId="77777777" w:rsidR="007F7444" w:rsidRPr="00C54346" w:rsidRDefault="007F7444" w:rsidP="00C54346">
      <w:pPr>
        <w:widowControl w:val="0"/>
        <w:snapToGrid w:val="0"/>
        <w:spacing w:after="0" w:line="360" w:lineRule="auto"/>
        <w:jc w:val="both"/>
        <w:rPr>
          <w:rFonts w:ascii="Book Antiqua" w:eastAsia="DengXian" w:hAnsi="Book Antiqua" w:cs="Times New Roman"/>
          <w:sz w:val="24"/>
          <w:szCs w:val="24"/>
          <w:lang w:eastAsia="zh-CN"/>
        </w:rPr>
      </w:pPr>
      <w:r w:rsidRPr="00C54346">
        <w:rPr>
          <w:rFonts w:ascii="Book Antiqua" w:eastAsia="DengXian" w:hAnsi="Book Antiqua" w:cs="Times New Roman"/>
          <w:sz w:val="24"/>
          <w:szCs w:val="24"/>
          <w:lang w:eastAsia="zh-CN"/>
        </w:rPr>
        <w:lastRenderedPageBreak/>
        <w:t xml:space="preserve">45 </w:t>
      </w:r>
      <w:proofErr w:type="spellStart"/>
      <w:r w:rsidRPr="00C54346">
        <w:rPr>
          <w:rFonts w:ascii="Book Antiqua" w:eastAsia="DengXian" w:hAnsi="Book Antiqua" w:cs="Times New Roman"/>
          <w:b/>
          <w:sz w:val="24"/>
          <w:szCs w:val="24"/>
          <w:lang w:eastAsia="zh-CN"/>
        </w:rPr>
        <w:t>Nogier</w:t>
      </w:r>
      <w:proofErr w:type="spellEnd"/>
      <w:r w:rsidRPr="00C54346">
        <w:rPr>
          <w:rFonts w:ascii="Book Antiqua" w:eastAsia="DengXian" w:hAnsi="Book Antiqua" w:cs="Times New Roman"/>
          <w:b/>
          <w:sz w:val="24"/>
          <w:szCs w:val="24"/>
          <w:lang w:eastAsia="zh-CN"/>
        </w:rPr>
        <w:t xml:space="preserve"> A</w:t>
      </w:r>
      <w:r w:rsidRPr="00C54346">
        <w:rPr>
          <w:rFonts w:ascii="Book Antiqua" w:eastAsia="DengXian" w:hAnsi="Book Antiqua" w:cs="Times New Roman"/>
          <w:sz w:val="24"/>
          <w:szCs w:val="24"/>
          <w:lang w:eastAsia="zh-CN"/>
        </w:rPr>
        <w:t xml:space="preserve">, De </w:t>
      </w:r>
      <w:proofErr w:type="spellStart"/>
      <w:r w:rsidRPr="00C54346">
        <w:rPr>
          <w:rFonts w:ascii="Book Antiqua" w:eastAsia="DengXian" w:hAnsi="Book Antiqua" w:cs="Times New Roman"/>
          <w:sz w:val="24"/>
          <w:szCs w:val="24"/>
          <w:lang w:eastAsia="zh-CN"/>
        </w:rPr>
        <w:t>Pinieux</w:t>
      </w:r>
      <w:proofErr w:type="spellEnd"/>
      <w:r w:rsidRPr="00C54346">
        <w:rPr>
          <w:rFonts w:ascii="Book Antiqua" w:eastAsia="DengXian" w:hAnsi="Book Antiqua" w:cs="Times New Roman"/>
          <w:sz w:val="24"/>
          <w:szCs w:val="24"/>
          <w:lang w:eastAsia="zh-CN"/>
        </w:rPr>
        <w:t xml:space="preserve"> G, </w:t>
      </w:r>
      <w:proofErr w:type="spellStart"/>
      <w:r w:rsidRPr="00C54346">
        <w:rPr>
          <w:rFonts w:ascii="Book Antiqua" w:eastAsia="DengXian" w:hAnsi="Book Antiqua" w:cs="Times New Roman"/>
          <w:sz w:val="24"/>
          <w:szCs w:val="24"/>
          <w:lang w:eastAsia="zh-CN"/>
        </w:rPr>
        <w:t>Hottya</w:t>
      </w:r>
      <w:proofErr w:type="spellEnd"/>
      <w:r w:rsidRPr="00C54346">
        <w:rPr>
          <w:rFonts w:ascii="Book Antiqua" w:eastAsia="DengXian" w:hAnsi="Book Antiqua" w:cs="Times New Roman"/>
          <w:sz w:val="24"/>
          <w:szCs w:val="24"/>
          <w:lang w:eastAsia="zh-CN"/>
        </w:rPr>
        <w:t xml:space="preserve"> G, </w:t>
      </w:r>
      <w:proofErr w:type="spellStart"/>
      <w:r w:rsidRPr="00C54346">
        <w:rPr>
          <w:rFonts w:ascii="Book Antiqua" w:eastAsia="DengXian" w:hAnsi="Book Antiqua" w:cs="Times New Roman"/>
          <w:sz w:val="24"/>
          <w:szCs w:val="24"/>
          <w:lang w:eastAsia="zh-CN"/>
        </w:rPr>
        <w:t>Anract</w:t>
      </w:r>
      <w:proofErr w:type="spellEnd"/>
      <w:r w:rsidRPr="00C54346">
        <w:rPr>
          <w:rFonts w:ascii="Book Antiqua" w:eastAsia="DengXian" w:hAnsi="Book Antiqua" w:cs="Times New Roman"/>
          <w:sz w:val="24"/>
          <w:szCs w:val="24"/>
          <w:lang w:eastAsia="zh-CN"/>
        </w:rPr>
        <w:t xml:space="preserve"> P. Case reports: enlargement of a calcaneal osteochondroma after skeletal maturity. </w:t>
      </w:r>
      <w:r w:rsidRPr="00C54346">
        <w:rPr>
          <w:rFonts w:ascii="Book Antiqua" w:eastAsia="DengXian" w:hAnsi="Book Antiqua" w:cs="Times New Roman"/>
          <w:i/>
          <w:sz w:val="24"/>
          <w:szCs w:val="24"/>
          <w:lang w:eastAsia="zh-CN"/>
        </w:rPr>
        <w:t xml:space="preserve">Clin Orthop </w:t>
      </w:r>
      <w:proofErr w:type="spellStart"/>
      <w:r w:rsidRPr="00C54346">
        <w:rPr>
          <w:rFonts w:ascii="Book Antiqua" w:eastAsia="DengXian" w:hAnsi="Book Antiqua" w:cs="Times New Roman"/>
          <w:i/>
          <w:sz w:val="24"/>
          <w:szCs w:val="24"/>
          <w:lang w:eastAsia="zh-CN"/>
        </w:rPr>
        <w:t>Relat</w:t>
      </w:r>
      <w:proofErr w:type="spellEnd"/>
      <w:r w:rsidRPr="00C54346">
        <w:rPr>
          <w:rFonts w:ascii="Book Antiqua" w:eastAsia="DengXian" w:hAnsi="Book Antiqua" w:cs="Times New Roman"/>
          <w:i/>
          <w:sz w:val="24"/>
          <w:szCs w:val="24"/>
          <w:lang w:eastAsia="zh-CN"/>
        </w:rPr>
        <w:t xml:space="preserve"> Res</w:t>
      </w:r>
      <w:r w:rsidRPr="00C54346">
        <w:rPr>
          <w:rFonts w:ascii="Book Antiqua" w:eastAsia="DengXian" w:hAnsi="Book Antiqua" w:cs="Times New Roman"/>
          <w:sz w:val="24"/>
          <w:szCs w:val="24"/>
          <w:lang w:eastAsia="zh-CN"/>
        </w:rPr>
        <w:t xml:space="preserve"> 2006; </w:t>
      </w:r>
      <w:r w:rsidRPr="00C54346">
        <w:rPr>
          <w:rFonts w:ascii="Book Antiqua" w:eastAsia="DengXian" w:hAnsi="Book Antiqua" w:cs="Times New Roman"/>
          <w:b/>
          <w:sz w:val="24"/>
          <w:szCs w:val="24"/>
          <w:lang w:eastAsia="zh-CN"/>
        </w:rPr>
        <w:t>447</w:t>
      </w:r>
      <w:r w:rsidRPr="00C54346">
        <w:rPr>
          <w:rFonts w:ascii="Book Antiqua" w:eastAsia="DengXian" w:hAnsi="Book Antiqua" w:cs="Times New Roman"/>
          <w:sz w:val="24"/>
          <w:szCs w:val="24"/>
          <w:lang w:eastAsia="zh-CN"/>
        </w:rPr>
        <w:t>: 260-266 [PMID: 16741480 DOI: 10.1097/01.blo.0000203474.96549.80]</w:t>
      </w:r>
    </w:p>
    <w:p w14:paraId="253CF546" w14:textId="77777777" w:rsidR="007F7444" w:rsidRPr="00C54346" w:rsidRDefault="007F7444" w:rsidP="00C54346">
      <w:pPr>
        <w:widowControl w:val="0"/>
        <w:snapToGrid w:val="0"/>
        <w:spacing w:after="0" w:line="360" w:lineRule="auto"/>
        <w:jc w:val="both"/>
        <w:rPr>
          <w:rFonts w:ascii="Book Antiqua" w:eastAsia="DengXian" w:hAnsi="Book Antiqua" w:cs="Times New Roman"/>
          <w:sz w:val="24"/>
          <w:szCs w:val="24"/>
          <w:lang w:eastAsia="zh-CN"/>
        </w:rPr>
      </w:pPr>
      <w:r w:rsidRPr="00C54346">
        <w:rPr>
          <w:rFonts w:ascii="Book Antiqua" w:eastAsia="DengXian" w:hAnsi="Book Antiqua" w:cs="Times New Roman"/>
          <w:sz w:val="24"/>
          <w:szCs w:val="24"/>
          <w:lang w:eastAsia="zh-CN"/>
        </w:rPr>
        <w:t xml:space="preserve">46 </w:t>
      </w:r>
      <w:proofErr w:type="spellStart"/>
      <w:r w:rsidRPr="00C54346">
        <w:rPr>
          <w:rFonts w:ascii="Book Antiqua" w:eastAsia="DengXian" w:hAnsi="Book Antiqua" w:cs="Times New Roman"/>
          <w:b/>
          <w:sz w:val="24"/>
          <w:szCs w:val="24"/>
          <w:lang w:eastAsia="zh-CN"/>
        </w:rPr>
        <w:t>Koplay</w:t>
      </w:r>
      <w:proofErr w:type="spellEnd"/>
      <w:r w:rsidRPr="00C54346">
        <w:rPr>
          <w:rFonts w:ascii="Book Antiqua" w:eastAsia="DengXian" w:hAnsi="Book Antiqua" w:cs="Times New Roman"/>
          <w:b/>
          <w:sz w:val="24"/>
          <w:szCs w:val="24"/>
          <w:lang w:eastAsia="zh-CN"/>
        </w:rPr>
        <w:t xml:space="preserve"> M</w:t>
      </w:r>
      <w:r w:rsidRPr="00C54346">
        <w:rPr>
          <w:rFonts w:ascii="Book Antiqua" w:eastAsia="DengXian" w:hAnsi="Book Antiqua" w:cs="Times New Roman"/>
          <w:sz w:val="24"/>
          <w:szCs w:val="24"/>
          <w:lang w:eastAsia="zh-CN"/>
        </w:rPr>
        <w:t xml:space="preserve">, </w:t>
      </w:r>
      <w:proofErr w:type="spellStart"/>
      <w:r w:rsidRPr="00C54346">
        <w:rPr>
          <w:rFonts w:ascii="Book Antiqua" w:eastAsia="DengXian" w:hAnsi="Book Antiqua" w:cs="Times New Roman"/>
          <w:sz w:val="24"/>
          <w:szCs w:val="24"/>
          <w:lang w:eastAsia="zh-CN"/>
        </w:rPr>
        <w:t>Toker</w:t>
      </w:r>
      <w:proofErr w:type="spellEnd"/>
      <w:r w:rsidRPr="00C54346">
        <w:rPr>
          <w:rFonts w:ascii="Book Antiqua" w:eastAsia="DengXian" w:hAnsi="Book Antiqua" w:cs="Times New Roman"/>
          <w:sz w:val="24"/>
          <w:szCs w:val="24"/>
          <w:lang w:eastAsia="zh-CN"/>
        </w:rPr>
        <w:t xml:space="preserve"> S, </w:t>
      </w:r>
      <w:proofErr w:type="spellStart"/>
      <w:r w:rsidRPr="00C54346">
        <w:rPr>
          <w:rFonts w:ascii="Book Antiqua" w:eastAsia="DengXian" w:hAnsi="Book Antiqua" w:cs="Times New Roman"/>
          <w:sz w:val="24"/>
          <w:szCs w:val="24"/>
          <w:lang w:eastAsia="zh-CN"/>
        </w:rPr>
        <w:t>Sahin</w:t>
      </w:r>
      <w:proofErr w:type="spellEnd"/>
      <w:r w:rsidRPr="00C54346">
        <w:rPr>
          <w:rFonts w:ascii="Book Antiqua" w:eastAsia="DengXian" w:hAnsi="Book Antiqua" w:cs="Times New Roman"/>
          <w:sz w:val="24"/>
          <w:szCs w:val="24"/>
          <w:lang w:eastAsia="zh-CN"/>
        </w:rPr>
        <w:t xml:space="preserve"> L, </w:t>
      </w:r>
      <w:proofErr w:type="spellStart"/>
      <w:r w:rsidRPr="00C54346">
        <w:rPr>
          <w:rFonts w:ascii="Book Antiqua" w:eastAsia="DengXian" w:hAnsi="Book Antiqua" w:cs="Times New Roman"/>
          <w:sz w:val="24"/>
          <w:szCs w:val="24"/>
          <w:lang w:eastAsia="zh-CN"/>
        </w:rPr>
        <w:t>Kilincoglu</w:t>
      </w:r>
      <w:proofErr w:type="spellEnd"/>
      <w:r w:rsidRPr="00C54346">
        <w:rPr>
          <w:rFonts w:ascii="Book Antiqua" w:eastAsia="DengXian" w:hAnsi="Book Antiqua" w:cs="Times New Roman"/>
          <w:sz w:val="24"/>
          <w:szCs w:val="24"/>
          <w:lang w:eastAsia="zh-CN"/>
        </w:rPr>
        <w:t xml:space="preserve"> V. A calcaneal osteochondroma with recurrence in a skeletally mature patient: a case report. </w:t>
      </w:r>
      <w:r w:rsidRPr="00C54346">
        <w:rPr>
          <w:rFonts w:ascii="Book Antiqua" w:eastAsia="DengXian" w:hAnsi="Book Antiqua" w:cs="Times New Roman"/>
          <w:i/>
          <w:sz w:val="24"/>
          <w:szCs w:val="24"/>
          <w:lang w:eastAsia="zh-CN"/>
        </w:rPr>
        <w:t>Cases J</w:t>
      </w:r>
      <w:r w:rsidRPr="00C54346">
        <w:rPr>
          <w:rFonts w:ascii="Book Antiqua" w:eastAsia="DengXian" w:hAnsi="Book Antiqua" w:cs="Times New Roman"/>
          <w:sz w:val="24"/>
          <w:szCs w:val="24"/>
          <w:lang w:eastAsia="zh-CN"/>
        </w:rPr>
        <w:t xml:space="preserve"> 2009; </w:t>
      </w:r>
      <w:r w:rsidRPr="00C54346">
        <w:rPr>
          <w:rFonts w:ascii="Book Antiqua" w:eastAsia="DengXian" w:hAnsi="Book Antiqua" w:cs="Times New Roman"/>
          <w:b/>
          <w:sz w:val="24"/>
          <w:szCs w:val="24"/>
          <w:lang w:eastAsia="zh-CN"/>
        </w:rPr>
        <w:t>2</w:t>
      </w:r>
      <w:r w:rsidRPr="00C54346">
        <w:rPr>
          <w:rFonts w:ascii="Book Antiqua" w:eastAsia="DengXian" w:hAnsi="Book Antiqua" w:cs="Times New Roman"/>
          <w:sz w:val="24"/>
          <w:szCs w:val="24"/>
          <w:lang w:eastAsia="zh-CN"/>
        </w:rPr>
        <w:t>: 7013 [PMID: 19829896 DOI: 10.4076/1757-1627-2-7013]</w:t>
      </w:r>
    </w:p>
    <w:p w14:paraId="2E9A42FE" w14:textId="77777777" w:rsidR="007F7444" w:rsidRPr="00C54346" w:rsidRDefault="007F7444" w:rsidP="00C54346">
      <w:pPr>
        <w:widowControl w:val="0"/>
        <w:snapToGrid w:val="0"/>
        <w:spacing w:after="0" w:line="360" w:lineRule="auto"/>
        <w:jc w:val="both"/>
        <w:rPr>
          <w:rFonts w:ascii="Book Antiqua" w:eastAsia="DengXian" w:hAnsi="Book Antiqua" w:cs="Times New Roman"/>
          <w:sz w:val="24"/>
          <w:szCs w:val="24"/>
          <w:lang w:eastAsia="zh-CN"/>
        </w:rPr>
      </w:pPr>
      <w:r w:rsidRPr="00C54346">
        <w:rPr>
          <w:rFonts w:ascii="Book Antiqua" w:eastAsia="DengXian" w:hAnsi="Book Antiqua" w:cs="Times New Roman"/>
          <w:sz w:val="24"/>
          <w:szCs w:val="24"/>
          <w:lang w:eastAsia="zh-CN"/>
        </w:rPr>
        <w:t xml:space="preserve">47 </w:t>
      </w:r>
      <w:r w:rsidRPr="00C54346">
        <w:rPr>
          <w:rFonts w:ascii="Book Antiqua" w:eastAsia="DengXian" w:hAnsi="Book Antiqua" w:cs="Times New Roman"/>
          <w:b/>
          <w:sz w:val="24"/>
          <w:szCs w:val="24"/>
          <w:lang w:eastAsia="zh-CN"/>
        </w:rPr>
        <w:t>Murphey MD</w:t>
      </w:r>
      <w:r w:rsidRPr="00C54346">
        <w:rPr>
          <w:rFonts w:ascii="Book Antiqua" w:eastAsia="DengXian" w:hAnsi="Book Antiqua" w:cs="Times New Roman"/>
          <w:sz w:val="24"/>
          <w:szCs w:val="24"/>
          <w:lang w:eastAsia="zh-CN"/>
        </w:rPr>
        <w:t xml:space="preserve">, Choi JJ, </w:t>
      </w:r>
      <w:proofErr w:type="spellStart"/>
      <w:r w:rsidRPr="00C54346">
        <w:rPr>
          <w:rFonts w:ascii="Book Antiqua" w:eastAsia="DengXian" w:hAnsi="Book Antiqua" w:cs="Times New Roman"/>
          <w:sz w:val="24"/>
          <w:szCs w:val="24"/>
          <w:lang w:eastAsia="zh-CN"/>
        </w:rPr>
        <w:t>Kransdorf</w:t>
      </w:r>
      <w:proofErr w:type="spellEnd"/>
      <w:r w:rsidRPr="00C54346">
        <w:rPr>
          <w:rFonts w:ascii="Book Antiqua" w:eastAsia="DengXian" w:hAnsi="Book Antiqua" w:cs="Times New Roman"/>
          <w:sz w:val="24"/>
          <w:szCs w:val="24"/>
          <w:lang w:eastAsia="zh-CN"/>
        </w:rPr>
        <w:t xml:space="preserve"> MJ, </w:t>
      </w:r>
      <w:proofErr w:type="spellStart"/>
      <w:r w:rsidRPr="00C54346">
        <w:rPr>
          <w:rFonts w:ascii="Book Antiqua" w:eastAsia="DengXian" w:hAnsi="Book Antiqua" w:cs="Times New Roman"/>
          <w:sz w:val="24"/>
          <w:szCs w:val="24"/>
          <w:lang w:eastAsia="zh-CN"/>
        </w:rPr>
        <w:t>Flemming</w:t>
      </w:r>
      <w:proofErr w:type="spellEnd"/>
      <w:r w:rsidRPr="00C54346">
        <w:rPr>
          <w:rFonts w:ascii="Book Antiqua" w:eastAsia="DengXian" w:hAnsi="Book Antiqua" w:cs="Times New Roman"/>
          <w:sz w:val="24"/>
          <w:szCs w:val="24"/>
          <w:lang w:eastAsia="zh-CN"/>
        </w:rPr>
        <w:t xml:space="preserve"> DJ, Gannon FH. Imaging of osteochondroma: variants and complications with radiologic-pathologic correlation. </w:t>
      </w:r>
      <w:proofErr w:type="spellStart"/>
      <w:r w:rsidRPr="00C54346">
        <w:rPr>
          <w:rFonts w:ascii="Book Antiqua" w:eastAsia="DengXian" w:hAnsi="Book Antiqua" w:cs="Times New Roman"/>
          <w:i/>
          <w:sz w:val="24"/>
          <w:szCs w:val="24"/>
          <w:lang w:eastAsia="zh-CN"/>
        </w:rPr>
        <w:t>Radiographics</w:t>
      </w:r>
      <w:proofErr w:type="spellEnd"/>
      <w:r w:rsidRPr="00C54346">
        <w:rPr>
          <w:rFonts w:ascii="Book Antiqua" w:eastAsia="DengXian" w:hAnsi="Book Antiqua" w:cs="Times New Roman"/>
          <w:sz w:val="24"/>
          <w:szCs w:val="24"/>
          <w:lang w:eastAsia="zh-CN"/>
        </w:rPr>
        <w:t xml:space="preserve"> 2000; </w:t>
      </w:r>
      <w:r w:rsidRPr="00C54346">
        <w:rPr>
          <w:rFonts w:ascii="Book Antiqua" w:eastAsia="DengXian" w:hAnsi="Book Antiqua" w:cs="Times New Roman"/>
          <w:b/>
          <w:sz w:val="24"/>
          <w:szCs w:val="24"/>
          <w:lang w:eastAsia="zh-CN"/>
        </w:rPr>
        <w:t>20</w:t>
      </w:r>
      <w:r w:rsidRPr="00C54346">
        <w:rPr>
          <w:rFonts w:ascii="Book Antiqua" w:eastAsia="DengXian" w:hAnsi="Book Antiqua" w:cs="Times New Roman"/>
          <w:sz w:val="24"/>
          <w:szCs w:val="24"/>
          <w:lang w:eastAsia="zh-CN"/>
        </w:rPr>
        <w:t>: 1407-1434 [PMID: 10992031 DOI: 10.1148/radiographics.20.5.g00se171407]</w:t>
      </w:r>
    </w:p>
    <w:p w14:paraId="6F08C577" w14:textId="77777777" w:rsidR="007F7444" w:rsidRPr="00C54346" w:rsidRDefault="007F7444" w:rsidP="00C54346">
      <w:pPr>
        <w:widowControl w:val="0"/>
        <w:snapToGrid w:val="0"/>
        <w:spacing w:after="0" w:line="360" w:lineRule="auto"/>
        <w:jc w:val="both"/>
        <w:rPr>
          <w:rFonts w:ascii="Book Antiqua" w:eastAsia="DengXian" w:hAnsi="Book Antiqua" w:cs="Times New Roman"/>
          <w:sz w:val="24"/>
          <w:szCs w:val="24"/>
          <w:lang w:eastAsia="zh-CN"/>
        </w:rPr>
      </w:pPr>
      <w:r w:rsidRPr="00C54346">
        <w:rPr>
          <w:rFonts w:ascii="Book Antiqua" w:eastAsia="DengXian" w:hAnsi="Book Antiqua" w:cs="Times New Roman"/>
          <w:sz w:val="24"/>
          <w:szCs w:val="24"/>
          <w:lang w:eastAsia="zh-CN"/>
        </w:rPr>
        <w:t xml:space="preserve">48 </w:t>
      </w:r>
      <w:r w:rsidRPr="00C54346">
        <w:rPr>
          <w:rFonts w:ascii="Book Antiqua" w:eastAsia="DengXian" w:hAnsi="Book Antiqua" w:cs="Times New Roman"/>
          <w:b/>
          <w:sz w:val="24"/>
          <w:szCs w:val="24"/>
          <w:lang w:eastAsia="zh-CN"/>
        </w:rPr>
        <w:t>de Souza AM</w:t>
      </w:r>
      <w:r w:rsidRPr="00C54346">
        <w:rPr>
          <w:rFonts w:ascii="Book Antiqua" w:eastAsia="DengXian" w:hAnsi="Book Antiqua" w:cs="Times New Roman"/>
          <w:sz w:val="24"/>
          <w:szCs w:val="24"/>
          <w:lang w:eastAsia="zh-CN"/>
        </w:rPr>
        <w:t xml:space="preserve">, </w:t>
      </w:r>
      <w:proofErr w:type="spellStart"/>
      <w:r w:rsidRPr="00C54346">
        <w:rPr>
          <w:rFonts w:ascii="Book Antiqua" w:eastAsia="DengXian" w:hAnsi="Book Antiqua" w:cs="Times New Roman"/>
          <w:sz w:val="24"/>
          <w:szCs w:val="24"/>
          <w:lang w:eastAsia="zh-CN"/>
        </w:rPr>
        <w:t>Bispo</w:t>
      </w:r>
      <w:proofErr w:type="spellEnd"/>
      <w:r w:rsidRPr="00C54346">
        <w:rPr>
          <w:rFonts w:ascii="Book Antiqua" w:eastAsia="DengXian" w:hAnsi="Book Antiqua" w:cs="Times New Roman"/>
          <w:sz w:val="24"/>
          <w:szCs w:val="24"/>
          <w:lang w:eastAsia="zh-CN"/>
        </w:rPr>
        <w:t xml:space="preserve"> Júnior RZ. Osteochondroma: ignore or investigate? </w:t>
      </w:r>
      <w:r w:rsidRPr="00C54346">
        <w:rPr>
          <w:rFonts w:ascii="Book Antiqua" w:eastAsia="DengXian" w:hAnsi="Book Antiqua" w:cs="Times New Roman"/>
          <w:i/>
          <w:sz w:val="24"/>
          <w:szCs w:val="24"/>
          <w:lang w:eastAsia="zh-CN"/>
        </w:rPr>
        <w:t xml:space="preserve">Rev Bras </w:t>
      </w:r>
      <w:proofErr w:type="spellStart"/>
      <w:r w:rsidRPr="00C54346">
        <w:rPr>
          <w:rFonts w:ascii="Book Antiqua" w:eastAsia="DengXian" w:hAnsi="Book Antiqua" w:cs="Times New Roman"/>
          <w:i/>
          <w:sz w:val="24"/>
          <w:szCs w:val="24"/>
          <w:lang w:eastAsia="zh-CN"/>
        </w:rPr>
        <w:t>Ortop</w:t>
      </w:r>
      <w:proofErr w:type="spellEnd"/>
      <w:r w:rsidRPr="00C54346">
        <w:rPr>
          <w:rFonts w:ascii="Book Antiqua" w:eastAsia="DengXian" w:hAnsi="Book Antiqua" w:cs="Times New Roman"/>
          <w:sz w:val="24"/>
          <w:szCs w:val="24"/>
          <w:lang w:eastAsia="zh-CN"/>
        </w:rPr>
        <w:t xml:space="preserve"> 2014; </w:t>
      </w:r>
      <w:r w:rsidRPr="00C54346">
        <w:rPr>
          <w:rFonts w:ascii="Book Antiqua" w:eastAsia="DengXian" w:hAnsi="Book Antiqua" w:cs="Times New Roman"/>
          <w:b/>
          <w:sz w:val="24"/>
          <w:szCs w:val="24"/>
          <w:lang w:eastAsia="zh-CN"/>
        </w:rPr>
        <w:t>49</w:t>
      </w:r>
      <w:r w:rsidRPr="00C54346">
        <w:rPr>
          <w:rFonts w:ascii="Book Antiqua" w:eastAsia="DengXian" w:hAnsi="Book Antiqua" w:cs="Times New Roman"/>
          <w:sz w:val="24"/>
          <w:szCs w:val="24"/>
          <w:lang w:eastAsia="zh-CN"/>
        </w:rPr>
        <w:t>: 555-564 [PMID: 26229862 DOI: 10.1016/j.rboe.2013.10.002]</w:t>
      </w:r>
    </w:p>
    <w:p w14:paraId="3E8C531A" w14:textId="77777777" w:rsidR="007F7444" w:rsidRPr="00C54346" w:rsidRDefault="007F7444" w:rsidP="00C54346">
      <w:pPr>
        <w:widowControl w:val="0"/>
        <w:snapToGrid w:val="0"/>
        <w:spacing w:after="0" w:line="360" w:lineRule="auto"/>
        <w:jc w:val="both"/>
        <w:rPr>
          <w:rFonts w:ascii="Book Antiqua" w:eastAsia="DengXian" w:hAnsi="Book Antiqua" w:cs="Times New Roman"/>
          <w:sz w:val="24"/>
          <w:szCs w:val="24"/>
          <w:lang w:eastAsia="zh-CN"/>
        </w:rPr>
      </w:pPr>
      <w:r w:rsidRPr="00C54346">
        <w:rPr>
          <w:rFonts w:ascii="Book Antiqua" w:eastAsia="DengXian" w:hAnsi="Book Antiqua" w:cs="Times New Roman"/>
          <w:sz w:val="24"/>
          <w:szCs w:val="24"/>
          <w:lang w:eastAsia="zh-CN"/>
        </w:rPr>
        <w:t xml:space="preserve">49 </w:t>
      </w:r>
      <w:r w:rsidRPr="00C54346">
        <w:rPr>
          <w:rFonts w:ascii="Book Antiqua" w:eastAsia="DengXian" w:hAnsi="Book Antiqua" w:cs="Times New Roman"/>
          <w:b/>
          <w:sz w:val="24"/>
          <w:szCs w:val="24"/>
          <w:lang w:eastAsia="zh-CN"/>
        </w:rPr>
        <w:t>Dunn JE</w:t>
      </w:r>
      <w:r w:rsidRPr="00C54346">
        <w:rPr>
          <w:rFonts w:ascii="Book Antiqua" w:eastAsia="DengXian" w:hAnsi="Book Antiqua" w:cs="Times New Roman"/>
          <w:sz w:val="24"/>
          <w:szCs w:val="24"/>
          <w:lang w:eastAsia="zh-CN"/>
        </w:rPr>
        <w:t xml:space="preserve">, Link CL, Felson DT, </w:t>
      </w:r>
      <w:proofErr w:type="spellStart"/>
      <w:r w:rsidRPr="00C54346">
        <w:rPr>
          <w:rFonts w:ascii="Book Antiqua" w:eastAsia="DengXian" w:hAnsi="Book Antiqua" w:cs="Times New Roman"/>
          <w:sz w:val="24"/>
          <w:szCs w:val="24"/>
          <w:lang w:eastAsia="zh-CN"/>
        </w:rPr>
        <w:t>Crincoli</w:t>
      </w:r>
      <w:proofErr w:type="spellEnd"/>
      <w:r w:rsidRPr="00C54346">
        <w:rPr>
          <w:rFonts w:ascii="Book Antiqua" w:eastAsia="DengXian" w:hAnsi="Book Antiqua" w:cs="Times New Roman"/>
          <w:sz w:val="24"/>
          <w:szCs w:val="24"/>
          <w:lang w:eastAsia="zh-CN"/>
        </w:rPr>
        <w:t xml:space="preserve"> MG, </w:t>
      </w:r>
      <w:proofErr w:type="spellStart"/>
      <w:r w:rsidRPr="00C54346">
        <w:rPr>
          <w:rFonts w:ascii="Book Antiqua" w:eastAsia="DengXian" w:hAnsi="Book Antiqua" w:cs="Times New Roman"/>
          <w:sz w:val="24"/>
          <w:szCs w:val="24"/>
          <w:lang w:eastAsia="zh-CN"/>
        </w:rPr>
        <w:t>Keysor</w:t>
      </w:r>
      <w:proofErr w:type="spellEnd"/>
      <w:r w:rsidRPr="00C54346">
        <w:rPr>
          <w:rFonts w:ascii="Book Antiqua" w:eastAsia="DengXian" w:hAnsi="Book Antiqua" w:cs="Times New Roman"/>
          <w:sz w:val="24"/>
          <w:szCs w:val="24"/>
          <w:lang w:eastAsia="zh-CN"/>
        </w:rPr>
        <w:t xml:space="preserve"> JJ, McKinlay JB. Prevalence of foot and ankle conditions in a </w:t>
      </w:r>
      <w:proofErr w:type="spellStart"/>
      <w:r w:rsidRPr="00C54346">
        <w:rPr>
          <w:rFonts w:ascii="Book Antiqua" w:eastAsia="DengXian" w:hAnsi="Book Antiqua" w:cs="Times New Roman"/>
          <w:sz w:val="24"/>
          <w:szCs w:val="24"/>
          <w:lang w:eastAsia="zh-CN"/>
        </w:rPr>
        <w:t>multiethnic</w:t>
      </w:r>
      <w:proofErr w:type="spellEnd"/>
      <w:r w:rsidRPr="00C54346">
        <w:rPr>
          <w:rFonts w:ascii="Book Antiqua" w:eastAsia="DengXian" w:hAnsi="Book Antiqua" w:cs="Times New Roman"/>
          <w:sz w:val="24"/>
          <w:szCs w:val="24"/>
          <w:lang w:eastAsia="zh-CN"/>
        </w:rPr>
        <w:t xml:space="preserve"> community sample of older adults. </w:t>
      </w:r>
      <w:r w:rsidRPr="00C54346">
        <w:rPr>
          <w:rFonts w:ascii="Book Antiqua" w:eastAsia="DengXian" w:hAnsi="Book Antiqua" w:cs="Times New Roman"/>
          <w:i/>
          <w:sz w:val="24"/>
          <w:szCs w:val="24"/>
          <w:lang w:eastAsia="zh-CN"/>
        </w:rPr>
        <w:t xml:space="preserve">Am J </w:t>
      </w:r>
      <w:proofErr w:type="spellStart"/>
      <w:r w:rsidRPr="00C54346">
        <w:rPr>
          <w:rFonts w:ascii="Book Antiqua" w:eastAsia="DengXian" w:hAnsi="Book Antiqua" w:cs="Times New Roman"/>
          <w:i/>
          <w:sz w:val="24"/>
          <w:szCs w:val="24"/>
          <w:lang w:eastAsia="zh-CN"/>
        </w:rPr>
        <w:t>Epidemiol</w:t>
      </w:r>
      <w:proofErr w:type="spellEnd"/>
      <w:r w:rsidRPr="00C54346">
        <w:rPr>
          <w:rFonts w:ascii="Book Antiqua" w:eastAsia="DengXian" w:hAnsi="Book Antiqua" w:cs="Times New Roman"/>
          <w:sz w:val="24"/>
          <w:szCs w:val="24"/>
          <w:lang w:eastAsia="zh-CN"/>
        </w:rPr>
        <w:t xml:space="preserve"> 2004; </w:t>
      </w:r>
      <w:r w:rsidRPr="00C54346">
        <w:rPr>
          <w:rFonts w:ascii="Book Antiqua" w:eastAsia="DengXian" w:hAnsi="Book Antiqua" w:cs="Times New Roman"/>
          <w:b/>
          <w:sz w:val="24"/>
          <w:szCs w:val="24"/>
          <w:lang w:eastAsia="zh-CN"/>
        </w:rPr>
        <w:t>159</w:t>
      </w:r>
      <w:r w:rsidRPr="00C54346">
        <w:rPr>
          <w:rFonts w:ascii="Book Antiqua" w:eastAsia="DengXian" w:hAnsi="Book Antiqua" w:cs="Times New Roman"/>
          <w:sz w:val="24"/>
          <w:szCs w:val="24"/>
          <w:lang w:eastAsia="zh-CN"/>
        </w:rPr>
        <w:t>: 491-498 [PMID: 14977645 DOI: 10.1093/</w:t>
      </w:r>
      <w:proofErr w:type="spellStart"/>
      <w:r w:rsidRPr="00C54346">
        <w:rPr>
          <w:rFonts w:ascii="Book Antiqua" w:eastAsia="DengXian" w:hAnsi="Book Antiqua" w:cs="Times New Roman"/>
          <w:sz w:val="24"/>
          <w:szCs w:val="24"/>
          <w:lang w:eastAsia="zh-CN"/>
        </w:rPr>
        <w:t>aje</w:t>
      </w:r>
      <w:proofErr w:type="spellEnd"/>
      <w:r w:rsidRPr="00C54346">
        <w:rPr>
          <w:rFonts w:ascii="Book Antiqua" w:eastAsia="DengXian" w:hAnsi="Book Antiqua" w:cs="Times New Roman"/>
          <w:sz w:val="24"/>
          <w:szCs w:val="24"/>
          <w:lang w:eastAsia="zh-CN"/>
        </w:rPr>
        <w:t>/kwh071]</w:t>
      </w:r>
    </w:p>
    <w:p w14:paraId="285CE370" w14:textId="77777777" w:rsidR="007F7444" w:rsidRPr="00C54346" w:rsidRDefault="007F7444" w:rsidP="00C54346">
      <w:pPr>
        <w:widowControl w:val="0"/>
        <w:snapToGrid w:val="0"/>
        <w:spacing w:after="0" w:line="360" w:lineRule="auto"/>
        <w:jc w:val="both"/>
        <w:rPr>
          <w:rFonts w:ascii="Book Antiqua" w:eastAsia="DengXian" w:hAnsi="Book Antiqua" w:cs="Times New Roman"/>
          <w:sz w:val="24"/>
          <w:szCs w:val="24"/>
          <w:lang w:eastAsia="zh-CN"/>
        </w:rPr>
      </w:pPr>
      <w:r w:rsidRPr="00C54346">
        <w:rPr>
          <w:rFonts w:ascii="Book Antiqua" w:eastAsia="DengXian" w:hAnsi="Book Antiqua" w:cs="Times New Roman"/>
          <w:sz w:val="24"/>
          <w:szCs w:val="24"/>
          <w:lang w:eastAsia="zh-CN"/>
        </w:rPr>
        <w:t xml:space="preserve">50 </w:t>
      </w:r>
      <w:r w:rsidRPr="00C54346">
        <w:rPr>
          <w:rFonts w:ascii="Book Antiqua" w:eastAsia="DengXian" w:hAnsi="Book Antiqua" w:cs="Times New Roman"/>
          <w:b/>
          <w:sz w:val="24"/>
          <w:szCs w:val="24"/>
          <w:lang w:eastAsia="zh-CN"/>
        </w:rPr>
        <w:t>Flanagan AM</w:t>
      </w:r>
      <w:r w:rsidRPr="00C54346">
        <w:rPr>
          <w:rFonts w:ascii="Book Antiqua" w:eastAsia="DengXian" w:hAnsi="Book Antiqua" w:cs="Times New Roman"/>
          <w:sz w:val="24"/>
          <w:szCs w:val="24"/>
          <w:lang w:eastAsia="zh-CN"/>
        </w:rPr>
        <w:t xml:space="preserve">, Lindsay D. A diagnostic approach to bone tumours. </w:t>
      </w:r>
      <w:r w:rsidRPr="00C54346">
        <w:rPr>
          <w:rFonts w:ascii="Book Antiqua" w:eastAsia="DengXian" w:hAnsi="Book Antiqua" w:cs="Times New Roman"/>
          <w:i/>
          <w:sz w:val="24"/>
          <w:szCs w:val="24"/>
          <w:lang w:eastAsia="zh-CN"/>
        </w:rPr>
        <w:t>Pathology</w:t>
      </w:r>
      <w:r w:rsidRPr="00C54346">
        <w:rPr>
          <w:rFonts w:ascii="Book Antiqua" w:eastAsia="DengXian" w:hAnsi="Book Antiqua" w:cs="Times New Roman"/>
          <w:sz w:val="24"/>
          <w:szCs w:val="24"/>
          <w:lang w:eastAsia="zh-CN"/>
        </w:rPr>
        <w:t xml:space="preserve"> 2017; </w:t>
      </w:r>
      <w:r w:rsidRPr="00C54346">
        <w:rPr>
          <w:rFonts w:ascii="Book Antiqua" w:eastAsia="DengXian" w:hAnsi="Book Antiqua" w:cs="Times New Roman"/>
          <w:b/>
          <w:sz w:val="24"/>
          <w:szCs w:val="24"/>
          <w:lang w:eastAsia="zh-CN"/>
        </w:rPr>
        <w:t>49</w:t>
      </w:r>
      <w:r w:rsidRPr="00C54346">
        <w:rPr>
          <w:rFonts w:ascii="Book Antiqua" w:eastAsia="DengXian" w:hAnsi="Book Antiqua" w:cs="Times New Roman"/>
          <w:sz w:val="24"/>
          <w:szCs w:val="24"/>
          <w:lang w:eastAsia="zh-CN"/>
        </w:rPr>
        <w:t>: 675-687 [PMID: 29110879 DOI: 10.1016/j.pathol.2017.08.003]</w:t>
      </w:r>
    </w:p>
    <w:p w14:paraId="0E8E151C" w14:textId="77777777" w:rsidR="007F7444" w:rsidRPr="00C54346" w:rsidRDefault="007F7444" w:rsidP="00C54346">
      <w:pPr>
        <w:widowControl w:val="0"/>
        <w:snapToGrid w:val="0"/>
        <w:spacing w:after="0" w:line="360" w:lineRule="auto"/>
        <w:jc w:val="both"/>
        <w:rPr>
          <w:rFonts w:ascii="Book Antiqua" w:eastAsia="DengXian" w:hAnsi="Book Antiqua" w:cs="Times New Roman"/>
          <w:sz w:val="24"/>
          <w:szCs w:val="24"/>
          <w:lang w:eastAsia="zh-CN"/>
        </w:rPr>
      </w:pPr>
      <w:r w:rsidRPr="00C54346">
        <w:rPr>
          <w:rFonts w:ascii="Book Antiqua" w:eastAsia="DengXian" w:hAnsi="Book Antiqua" w:cs="Times New Roman"/>
          <w:sz w:val="24"/>
          <w:szCs w:val="24"/>
          <w:lang w:eastAsia="zh-CN"/>
        </w:rPr>
        <w:t xml:space="preserve">51 </w:t>
      </w:r>
      <w:r w:rsidRPr="00C54346">
        <w:rPr>
          <w:rFonts w:ascii="Book Antiqua" w:eastAsia="DengXian" w:hAnsi="Book Antiqua" w:cs="Times New Roman"/>
          <w:b/>
          <w:sz w:val="24"/>
          <w:szCs w:val="24"/>
          <w:lang w:eastAsia="zh-CN"/>
        </w:rPr>
        <w:t>Scott A</w:t>
      </w:r>
      <w:r w:rsidRPr="00C54346">
        <w:rPr>
          <w:rFonts w:ascii="Book Antiqua" w:eastAsia="DengXian" w:hAnsi="Book Antiqua" w:cs="Times New Roman"/>
          <w:sz w:val="24"/>
          <w:szCs w:val="24"/>
          <w:lang w:eastAsia="zh-CN"/>
        </w:rPr>
        <w:t xml:space="preserve">, Khan KM, Cook JL, </w:t>
      </w:r>
      <w:proofErr w:type="spellStart"/>
      <w:r w:rsidRPr="00C54346">
        <w:rPr>
          <w:rFonts w:ascii="Book Antiqua" w:eastAsia="DengXian" w:hAnsi="Book Antiqua" w:cs="Times New Roman"/>
          <w:sz w:val="24"/>
          <w:szCs w:val="24"/>
          <w:lang w:eastAsia="zh-CN"/>
        </w:rPr>
        <w:t>Duronio</w:t>
      </w:r>
      <w:proofErr w:type="spellEnd"/>
      <w:r w:rsidRPr="00C54346">
        <w:rPr>
          <w:rFonts w:ascii="Book Antiqua" w:eastAsia="DengXian" w:hAnsi="Book Antiqua" w:cs="Times New Roman"/>
          <w:sz w:val="24"/>
          <w:szCs w:val="24"/>
          <w:lang w:eastAsia="zh-CN"/>
        </w:rPr>
        <w:t xml:space="preserve"> V. What is "inflammation"? Are we ready to move beyond </w:t>
      </w:r>
      <w:proofErr w:type="spellStart"/>
      <w:r w:rsidRPr="00C54346">
        <w:rPr>
          <w:rFonts w:ascii="Book Antiqua" w:eastAsia="DengXian" w:hAnsi="Book Antiqua" w:cs="Times New Roman"/>
          <w:sz w:val="24"/>
          <w:szCs w:val="24"/>
          <w:lang w:eastAsia="zh-CN"/>
        </w:rPr>
        <w:t>Celsus</w:t>
      </w:r>
      <w:proofErr w:type="spellEnd"/>
      <w:r w:rsidRPr="00C54346">
        <w:rPr>
          <w:rFonts w:ascii="Book Antiqua" w:eastAsia="DengXian" w:hAnsi="Book Antiqua" w:cs="Times New Roman"/>
          <w:sz w:val="24"/>
          <w:szCs w:val="24"/>
          <w:lang w:eastAsia="zh-CN"/>
        </w:rPr>
        <w:t xml:space="preserve">? </w:t>
      </w:r>
      <w:r w:rsidRPr="00C54346">
        <w:rPr>
          <w:rFonts w:ascii="Book Antiqua" w:eastAsia="DengXian" w:hAnsi="Book Antiqua" w:cs="Times New Roman"/>
          <w:i/>
          <w:sz w:val="24"/>
          <w:szCs w:val="24"/>
          <w:lang w:eastAsia="zh-CN"/>
        </w:rPr>
        <w:t>Br J Sports Med</w:t>
      </w:r>
      <w:r w:rsidRPr="00C54346">
        <w:rPr>
          <w:rFonts w:ascii="Book Antiqua" w:eastAsia="DengXian" w:hAnsi="Book Antiqua" w:cs="Times New Roman"/>
          <w:sz w:val="24"/>
          <w:szCs w:val="24"/>
          <w:lang w:eastAsia="zh-CN"/>
        </w:rPr>
        <w:t xml:space="preserve"> 2004; </w:t>
      </w:r>
      <w:r w:rsidRPr="00C54346">
        <w:rPr>
          <w:rFonts w:ascii="Book Antiqua" w:eastAsia="DengXian" w:hAnsi="Book Antiqua" w:cs="Times New Roman"/>
          <w:b/>
          <w:sz w:val="24"/>
          <w:szCs w:val="24"/>
          <w:lang w:eastAsia="zh-CN"/>
        </w:rPr>
        <w:t>38</w:t>
      </w:r>
      <w:r w:rsidRPr="00C54346">
        <w:rPr>
          <w:rFonts w:ascii="Book Antiqua" w:eastAsia="DengXian" w:hAnsi="Book Antiqua" w:cs="Times New Roman"/>
          <w:sz w:val="24"/>
          <w:szCs w:val="24"/>
          <w:lang w:eastAsia="zh-CN"/>
        </w:rPr>
        <w:t>: 248-249 [PMID: 15155418 DOI: 10.1136/bjsm.2003.011221]</w:t>
      </w:r>
    </w:p>
    <w:p w14:paraId="067BB34F" w14:textId="77777777" w:rsidR="003C10F3" w:rsidRPr="00C54346" w:rsidRDefault="003C10F3" w:rsidP="00C54346">
      <w:pPr>
        <w:snapToGrid w:val="0"/>
        <w:spacing w:after="0" w:line="360" w:lineRule="auto"/>
        <w:jc w:val="both"/>
        <w:rPr>
          <w:ins w:id="159" w:author="Author"/>
          <w:rFonts w:ascii="Book Antiqua" w:eastAsia="SimSun" w:hAnsi="Book Antiqua" w:cs="Times New Roman"/>
          <w:b/>
          <w:bCs/>
          <w:sz w:val="24"/>
          <w:szCs w:val="24"/>
          <w:lang w:eastAsia="zh-CN"/>
        </w:rPr>
      </w:pPr>
      <w:bookmarkStart w:id="160" w:name="OLE_LINK51"/>
      <w:bookmarkStart w:id="161" w:name="OLE_LINK52"/>
      <w:bookmarkStart w:id="162" w:name="OLE_LINK120"/>
      <w:bookmarkStart w:id="163" w:name="OLE_LINK148"/>
      <w:bookmarkStart w:id="164" w:name="OLE_LINK72"/>
      <w:bookmarkStart w:id="165" w:name="OLE_LINK112"/>
      <w:bookmarkStart w:id="166" w:name="OLE_LINK320"/>
      <w:bookmarkStart w:id="167" w:name="OLE_LINK387"/>
      <w:bookmarkStart w:id="168" w:name="OLE_LINK183"/>
      <w:bookmarkStart w:id="169" w:name="OLE_LINK254"/>
      <w:bookmarkStart w:id="170" w:name="OLE_LINK149"/>
      <w:bookmarkStart w:id="171" w:name="OLE_LINK225"/>
      <w:bookmarkStart w:id="172" w:name="OLE_LINK207"/>
      <w:bookmarkStart w:id="173" w:name="OLE_LINK226"/>
      <w:bookmarkStart w:id="174" w:name="OLE_LINK212"/>
      <w:bookmarkStart w:id="175" w:name="OLE_LINK250"/>
      <w:bookmarkStart w:id="176" w:name="OLE_LINK281"/>
      <w:bookmarkStart w:id="177" w:name="OLE_LINK282"/>
      <w:bookmarkStart w:id="178" w:name="OLE_LINK313"/>
      <w:bookmarkStart w:id="179" w:name="OLE_LINK304"/>
      <w:bookmarkStart w:id="180" w:name="OLE_LINK321"/>
      <w:bookmarkStart w:id="181" w:name="OLE_LINK385"/>
      <w:bookmarkStart w:id="182" w:name="OLE_LINK400"/>
      <w:bookmarkStart w:id="183" w:name="OLE_LINK346"/>
      <w:bookmarkStart w:id="184" w:name="OLE_LINK371"/>
      <w:bookmarkStart w:id="185" w:name="OLE_LINK334"/>
      <w:bookmarkStart w:id="186" w:name="OLE_LINK1830"/>
      <w:bookmarkStart w:id="187" w:name="OLE_LINK457"/>
      <w:bookmarkStart w:id="188" w:name="OLE_LINK288"/>
      <w:bookmarkStart w:id="189" w:name="OLE_LINK384"/>
      <w:bookmarkStart w:id="190" w:name="OLE_LINK379"/>
      <w:bookmarkStart w:id="191" w:name="OLE_LINK303"/>
      <w:bookmarkStart w:id="192" w:name="OLE_LINK450"/>
      <w:bookmarkStart w:id="193" w:name="OLE_LINK489"/>
      <w:bookmarkStart w:id="194" w:name="OLE_LINK535"/>
      <w:bookmarkStart w:id="195" w:name="OLE_LINK648"/>
      <w:bookmarkStart w:id="196" w:name="OLE_LINK686"/>
      <w:bookmarkStart w:id="197" w:name="OLE_LINK471"/>
      <w:bookmarkStart w:id="198" w:name="OLE_LINK462"/>
      <w:bookmarkStart w:id="199" w:name="OLE_LINK519"/>
      <w:bookmarkStart w:id="200" w:name="OLE_LINK575"/>
      <w:bookmarkStart w:id="201" w:name="OLE_LINK491"/>
      <w:bookmarkStart w:id="202" w:name="OLE_LINK532"/>
      <w:bookmarkStart w:id="203" w:name="OLE_LINK572"/>
      <w:bookmarkStart w:id="204" w:name="OLE_LINK574"/>
      <w:bookmarkStart w:id="205" w:name="OLE_LINK480"/>
      <w:bookmarkStart w:id="206" w:name="OLE_LINK567"/>
      <w:bookmarkStart w:id="207" w:name="OLE_LINK2700"/>
      <w:bookmarkStart w:id="208" w:name="OLE_LINK581"/>
      <w:bookmarkStart w:id="209" w:name="OLE_LINK639"/>
      <w:bookmarkStart w:id="210" w:name="OLE_LINK688"/>
      <w:bookmarkStart w:id="211" w:name="OLE_LINK722"/>
      <w:bookmarkStart w:id="212" w:name="OLE_LINK542"/>
      <w:bookmarkStart w:id="213" w:name="OLE_LINK589"/>
      <w:bookmarkStart w:id="214" w:name="OLE_LINK582"/>
      <w:bookmarkStart w:id="215" w:name="OLE_LINK640"/>
      <w:bookmarkStart w:id="216" w:name="OLE_LINK714"/>
      <w:bookmarkStart w:id="217" w:name="OLE_LINK593"/>
      <w:bookmarkStart w:id="218" w:name="OLE_LINK716"/>
      <w:bookmarkStart w:id="219" w:name="OLE_LINK770"/>
      <w:bookmarkStart w:id="220" w:name="OLE_LINK801"/>
      <w:bookmarkStart w:id="221" w:name="OLE_LINK660"/>
      <w:bookmarkStart w:id="222" w:name="OLE_LINK781"/>
      <w:bookmarkStart w:id="223" w:name="OLE_LINK833"/>
      <w:bookmarkStart w:id="224" w:name="OLE_LINK642"/>
      <w:bookmarkStart w:id="225" w:name="OLE_LINK700"/>
      <w:bookmarkStart w:id="226" w:name="OLE_LINK792"/>
      <w:bookmarkStart w:id="227" w:name="OLE_LINK2882"/>
      <w:bookmarkStart w:id="228" w:name="OLE_LINK836"/>
      <w:bookmarkStart w:id="229" w:name="OLE_LINK889"/>
      <w:bookmarkStart w:id="230" w:name="OLE_LINK782"/>
      <w:bookmarkStart w:id="231" w:name="OLE_LINK826"/>
      <w:bookmarkStart w:id="232" w:name="OLE_LINK865"/>
      <w:bookmarkStart w:id="233" w:name="OLE_LINK856"/>
      <w:bookmarkStart w:id="234" w:name="OLE_LINK908"/>
      <w:bookmarkStart w:id="235" w:name="OLE_LINK980"/>
      <w:bookmarkStart w:id="236" w:name="OLE_LINK1018"/>
      <w:bookmarkStart w:id="237" w:name="OLE_LINK1049"/>
      <w:bookmarkStart w:id="238" w:name="OLE_LINK1076"/>
      <w:bookmarkStart w:id="239" w:name="OLE_LINK1106"/>
      <w:bookmarkStart w:id="240" w:name="OLE_LINK891"/>
      <w:bookmarkStart w:id="241" w:name="OLE_LINK943"/>
      <w:bookmarkStart w:id="242" w:name="OLE_LINK981"/>
      <w:bookmarkStart w:id="243" w:name="OLE_LINK1030"/>
      <w:bookmarkStart w:id="244" w:name="OLE_LINK847"/>
      <w:bookmarkStart w:id="245" w:name="OLE_LINK909"/>
      <w:bookmarkStart w:id="246" w:name="OLE_LINK906"/>
      <w:bookmarkStart w:id="247" w:name="OLE_LINK992"/>
      <w:bookmarkStart w:id="248" w:name="OLE_LINK993"/>
      <w:bookmarkStart w:id="249" w:name="OLE_LINK1052"/>
      <w:bookmarkStart w:id="250" w:name="OLE_LINK946"/>
      <w:bookmarkStart w:id="251" w:name="OLE_LINK911"/>
      <w:bookmarkStart w:id="252" w:name="OLE_LINK930"/>
      <w:bookmarkStart w:id="253" w:name="OLE_LINK1059"/>
      <w:bookmarkStart w:id="254" w:name="OLE_LINK1174"/>
      <w:bookmarkStart w:id="255" w:name="OLE_LINK1137"/>
      <w:bookmarkStart w:id="256" w:name="OLE_LINK1167"/>
      <w:bookmarkStart w:id="257" w:name="OLE_LINK1200"/>
      <w:bookmarkStart w:id="258" w:name="OLE_LINK1241"/>
      <w:bookmarkStart w:id="259" w:name="OLE_LINK1288"/>
      <w:bookmarkStart w:id="260" w:name="OLE_LINK1056"/>
      <w:bookmarkStart w:id="261" w:name="OLE_LINK1158"/>
      <w:bookmarkStart w:id="262" w:name="OLE_LINK1175"/>
      <w:bookmarkStart w:id="263" w:name="OLE_LINK1074"/>
      <w:bookmarkStart w:id="264" w:name="OLE_LINK1169"/>
      <w:bookmarkStart w:id="265" w:name="_Hlk11235039"/>
    </w:p>
    <w:p w14:paraId="7BCC8957" w14:textId="45245923" w:rsidR="007F7444" w:rsidDel="006E075A" w:rsidRDefault="007F7444" w:rsidP="00104278">
      <w:pPr>
        <w:snapToGrid w:val="0"/>
        <w:spacing w:after="0" w:line="360" w:lineRule="auto"/>
        <w:jc w:val="right"/>
        <w:rPr>
          <w:del w:id="266" w:author="Author"/>
          <w:rFonts w:ascii="Book Antiqua" w:eastAsia="SimSun" w:hAnsi="Book Antiqua" w:cs="Times New Roman"/>
          <w:b/>
          <w:bCs/>
          <w:sz w:val="24"/>
          <w:szCs w:val="24"/>
          <w:lang w:eastAsia="zh-CN"/>
        </w:rPr>
      </w:pPr>
      <w:r w:rsidRPr="00C54346">
        <w:rPr>
          <w:rFonts w:ascii="Book Antiqua" w:eastAsia="SimSun" w:hAnsi="Book Antiqua" w:cs="Times New Roman"/>
          <w:b/>
          <w:bCs/>
          <w:sz w:val="24"/>
          <w:szCs w:val="24"/>
          <w:lang w:eastAsia="zh-CN"/>
        </w:rPr>
        <w:t xml:space="preserve">P-Reviewer: </w:t>
      </w:r>
      <w:r w:rsidRPr="00C54346">
        <w:rPr>
          <w:rFonts w:ascii="Book Antiqua" w:eastAsia="SimSun" w:hAnsi="Book Antiqua" w:cs="Times New Roman"/>
          <w:sz w:val="24"/>
          <w:szCs w:val="24"/>
          <w:lang w:eastAsia="zh-CN"/>
        </w:rPr>
        <w:t>Bravo Petersen SM, Yu B</w:t>
      </w:r>
      <w:r w:rsidRPr="00C54346">
        <w:rPr>
          <w:rFonts w:ascii="Book Antiqua" w:eastAsia="SimSun" w:hAnsi="Book Antiqua" w:cs="Times New Roman"/>
          <w:b/>
          <w:bCs/>
          <w:sz w:val="24"/>
          <w:szCs w:val="24"/>
          <w:lang w:eastAsia="zh-CN"/>
        </w:rPr>
        <w:t xml:space="preserve"> S-Editor:</w:t>
      </w:r>
      <w:r w:rsidRPr="00C54346">
        <w:rPr>
          <w:rFonts w:ascii="Book Antiqua" w:eastAsia="SimSun" w:hAnsi="Book Antiqua" w:cs="Times New Roman"/>
          <w:sz w:val="24"/>
          <w:szCs w:val="24"/>
          <w:lang w:eastAsia="zh-CN"/>
        </w:rPr>
        <w:t xml:space="preserve"> Gong ZM</w:t>
      </w:r>
      <w:ins w:id="267" w:author="Author">
        <w:r w:rsidR="003C10F3" w:rsidRPr="00C54346">
          <w:rPr>
            <w:rFonts w:ascii="Book Antiqua" w:eastAsia="SimSun" w:hAnsi="Book Antiqua" w:cs="Times New Roman"/>
            <w:b/>
            <w:bCs/>
            <w:sz w:val="24"/>
            <w:szCs w:val="24"/>
            <w:lang w:eastAsia="zh-CN"/>
          </w:rPr>
          <w:t xml:space="preserve"> </w:t>
        </w:r>
      </w:ins>
    </w:p>
    <w:p w14:paraId="1E7C7F8A" w14:textId="77777777" w:rsidR="006E075A" w:rsidRPr="00C54346" w:rsidRDefault="006E075A" w:rsidP="00104278">
      <w:pPr>
        <w:snapToGrid w:val="0"/>
        <w:spacing w:after="0" w:line="360" w:lineRule="auto"/>
        <w:jc w:val="right"/>
        <w:rPr>
          <w:ins w:id="268" w:author="Author"/>
          <w:rFonts w:ascii="Book Antiqua" w:eastAsia="SimSun" w:hAnsi="Book Antiqua" w:cs="Times New Roman"/>
          <w:sz w:val="24"/>
          <w:szCs w:val="24"/>
          <w:lang w:eastAsia="zh-CN"/>
        </w:rPr>
        <w:pPrChange w:id="269" w:author="Author">
          <w:pPr>
            <w:snapToGrid w:val="0"/>
            <w:spacing w:after="0" w:line="360" w:lineRule="auto"/>
            <w:jc w:val="both"/>
          </w:pPr>
        </w:pPrChange>
      </w:pPr>
    </w:p>
    <w:p w14:paraId="70BDDB51" w14:textId="1AC652D0" w:rsidR="007F7444" w:rsidRPr="00C54346" w:rsidRDefault="007F7444" w:rsidP="00104278">
      <w:pPr>
        <w:snapToGrid w:val="0"/>
        <w:spacing w:after="0" w:line="360" w:lineRule="auto"/>
        <w:jc w:val="right"/>
        <w:rPr>
          <w:rFonts w:ascii="Book Antiqua" w:eastAsia="SimSun" w:hAnsi="Book Antiqua" w:cs="Times New Roman"/>
          <w:b/>
          <w:bCs/>
          <w:sz w:val="24"/>
          <w:szCs w:val="24"/>
          <w:lang w:eastAsia="zh-CN"/>
        </w:rPr>
        <w:pPrChange w:id="270" w:author="Author">
          <w:pPr>
            <w:snapToGrid w:val="0"/>
            <w:spacing w:after="0" w:line="360" w:lineRule="auto"/>
            <w:jc w:val="both"/>
          </w:pPr>
        </w:pPrChange>
      </w:pPr>
      <w:r w:rsidRPr="00C54346">
        <w:rPr>
          <w:rFonts w:ascii="Book Antiqua" w:eastAsia="SimSun" w:hAnsi="Book Antiqua" w:cs="Times New Roman"/>
          <w:b/>
          <w:bCs/>
          <w:sz w:val="24"/>
          <w:szCs w:val="24"/>
          <w:lang w:eastAsia="zh-CN"/>
        </w:rPr>
        <w:t>L-Editor:</w:t>
      </w:r>
      <w:r w:rsidRPr="00C54346">
        <w:rPr>
          <w:rFonts w:ascii="Book Antiqua" w:eastAsia="SimSun" w:hAnsi="Book Antiqua" w:cs="Times New Roman"/>
          <w:sz w:val="24"/>
          <w:szCs w:val="24"/>
          <w:lang w:eastAsia="zh-CN"/>
        </w:rPr>
        <w:t xml:space="preserve"> </w:t>
      </w:r>
      <w:r w:rsidR="00123875" w:rsidRPr="00C54346">
        <w:rPr>
          <w:rFonts w:ascii="Book Antiqua" w:eastAsia="SimSun" w:hAnsi="Book Antiqua" w:cs="Times New Roman"/>
          <w:sz w:val="24"/>
          <w:szCs w:val="24"/>
          <w:lang w:eastAsia="zh-CN"/>
        </w:rPr>
        <w:t xml:space="preserve">Filipodia </w:t>
      </w:r>
      <w:r w:rsidRPr="00C54346">
        <w:rPr>
          <w:rFonts w:ascii="Book Antiqua" w:eastAsia="SimSun" w:hAnsi="Book Antiqua" w:cs="Times New Roman"/>
          <w:b/>
          <w:bCs/>
          <w:sz w:val="24"/>
          <w:szCs w:val="24"/>
          <w:lang w:eastAsia="zh-CN"/>
        </w:rPr>
        <w:t>E-Editor:</w:t>
      </w:r>
    </w:p>
    <w:p w14:paraId="3E93B76D" w14:textId="5F1A5255" w:rsidR="007F7444" w:rsidRPr="00C54346" w:rsidRDefault="007F7444" w:rsidP="00C54346">
      <w:pPr>
        <w:shd w:val="clear" w:color="auto" w:fill="FFFFFF"/>
        <w:snapToGrid w:val="0"/>
        <w:spacing w:after="0" w:line="360" w:lineRule="auto"/>
        <w:jc w:val="both"/>
        <w:rPr>
          <w:rFonts w:ascii="Book Antiqua" w:eastAsia="SimSun" w:hAnsi="Book Antiqua" w:cs="Helvetica"/>
          <w:b/>
          <w:sz w:val="24"/>
          <w:szCs w:val="24"/>
          <w:lang w:eastAsia="zh-CN"/>
        </w:rPr>
      </w:pPr>
      <w:bookmarkStart w:id="271" w:name="OLE_LINK880"/>
      <w:bookmarkStart w:id="272" w:name="OLE_LINK881"/>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r w:rsidRPr="00C54346">
        <w:rPr>
          <w:rFonts w:ascii="Book Antiqua" w:eastAsia="SimSun" w:hAnsi="Book Antiqua" w:cs="Helvetica"/>
          <w:b/>
          <w:sz w:val="24"/>
          <w:szCs w:val="24"/>
          <w:lang w:eastAsia="zh-CN"/>
        </w:rPr>
        <w:t xml:space="preserve">Specialty type: </w:t>
      </w:r>
      <w:proofErr w:type="spellStart"/>
      <w:r w:rsidR="00F343AE" w:rsidRPr="00C54346">
        <w:rPr>
          <w:rFonts w:ascii="Book Antiqua" w:eastAsia="SimSun" w:hAnsi="Book Antiqua" w:cs="Helvetica"/>
          <w:sz w:val="24"/>
          <w:szCs w:val="24"/>
          <w:lang w:eastAsia="zh-CN"/>
        </w:rPr>
        <w:t>Orthopedics</w:t>
      </w:r>
      <w:proofErr w:type="spellEnd"/>
    </w:p>
    <w:p w14:paraId="43F093F5" w14:textId="77777777" w:rsidR="007F7444" w:rsidRPr="00C54346" w:rsidRDefault="007F7444" w:rsidP="00C54346">
      <w:pPr>
        <w:shd w:val="clear" w:color="auto" w:fill="FFFFFF"/>
        <w:snapToGrid w:val="0"/>
        <w:spacing w:after="0" w:line="360" w:lineRule="auto"/>
        <w:jc w:val="both"/>
        <w:rPr>
          <w:rFonts w:ascii="Book Antiqua" w:eastAsia="SimSun" w:hAnsi="Book Antiqua" w:cs="Helvetica"/>
          <w:b/>
          <w:sz w:val="24"/>
          <w:szCs w:val="24"/>
          <w:lang w:eastAsia="zh-CN"/>
        </w:rPr>
      </w:pPr>
      <w:r w:rsidRPr="00C54346">
        <w:rPr>
          <w:rFonts w:ascii="Book Antiqua" w:eastAsia="SimSun" w:hAnsi="Book Antiqua" w:cs="Helvetica"/>
          <w:b/>
          <w:sz w:val="24"/>
          <w:szCs w:val="24"/>
          <w:lang w:eastAsia="zh-CN"/>
        </w:rPr>
        <w:t xml:space="preserve">Country of origin: </w:t>
      </w:r>
      <w:r w:rsidRPr="00C54346">
        <w:rPr>
          <w:rFonts w:ascii="Book Antiqua" w:eastAsia="SimSun" w:hAnsi="Book Antiqua" w:cs="Helvetica"/>
          <w:bCs/>
          <w:sz w:val="24"/>
          <w:szCs w:val="24"/>
          <w:lang w:eastAsia="zh-CN"/>
        </w:rPr>
        <w:t>Singapore</w:t>
      </w:r>
    </w:p>
    <w:p w14:paraId="7F690327" w14:textId="77777777" w:rsidR="007F7444" w:rsidRPr="00C54346" w:rsidRDefault="007F7444" w:rsidP="00C54346">
      <w:pPr>
        <w:shd w:val="clear" w:color="auto" w:fill="FFFFFF"/>
        <w:snapToGrid w:val="0"/>
        <w:spacing w:after="0" w:line="360" w:lineRule="auto"/>
        <w:jc w:val="both"/>
        <w:rPr>
          <w:rFonts w:ascii="Book Antiqua" w:eastAsia="SimSun" w:hAnsi="Book Antiqua" w:cs="Helvetica"/>
          <w:b/>
          <w:sz w:val="24"/>
          <w:szCs w:val="24"/>
          <w:lang w:eastAsia="zh-CN"/>
        </w:rPr>
      </w:pPr>
      <w:r w:rsidRPr="00C54346">
        <w:rPr>
          <w:rFonts w:ascii="Book Antiqua" w:eastAsia="SimSun" w:hAnsi="Book Antiqua" w:cs="Helvetica"/>
          <w:b/>
          <w:sz w:val="24"/>
          <w:szCs w:val="24"/>
          <w:lang w:eastAsia="zh-CN"/>
        </w:rPr>
        <w:t>Peer-review report classification</w:t>
      </w:r>
    </w:p>
    <w:p w14:paraId="7AAAF79C" w14:textId="77777777" w:rsidR="007F7444" w:rsidRPr="00C54346" w:rsidRDefault="007F7444" w:rsidP="00C54346">
      <w:pPr>
        <w:shd w:val="clear" w:color="auto" w:fill="FFFFFF"/>
        <w:snapToGrid w:val="0"/>
        <w:spacing w:after="0" w:line="360" w:lineRule="auto"/>
        <w:jc w:val="both"/>
        <w:rPr>
          <w:rFonts w:ascii="Book Antiqua" w:eastAsia="SimSun" w:hAnsi="Book Antiqua" w:cs="Helvetica"/>
          <w:sz w:val="24"/>
          <w:szCs w:val="24"/>
          <w:lang w:eastAsia="zh-CN"/>
        </w:rPr>
      </w:pPr>
      <w:r w:rsidRPr="00C54346">
        <w:rPr>
          <w:rFonts w:ascii="Book Antiqua" w:eastAsia="SimSun" w:hAnsi="Book Antiqua" w:cs="Helvetica"/>
          <w:sz w:val="24"/>
          <w:szCs w:val="24"/>
          <w:lang w:eastAsia="zh-CN"/>
        </w:rPr>
        <w:t>Grade A (Excellent): A</w:t>
      </w:r>
    </w:p>
    <w:p w14:paraId="0BEA1309" w14:textId="77777777" w:rsidR="007F7444" w:rsidRPr="00C54346" w:rsidRDefault="007F7444" w:rsidP="00C54346">
      <w:pPr>
        <w:shd w:val="clear" w:color="auto" w:fill="FFFFFF"/>
        <w:snapToGrid w:val="0"/>
        <w:spacing w:after="0" w:line="360" w:lineRule="auto"/>
        <w:jc w:val="both"/>
        <w:rPr>
          <w:rFonts w:ascii="Book Antiqua" w:eastAsia="SimSun" w:hAnsi="Book Antiqua" w:cs="Helvetica"/>
          <w:sz w:val="24"/>
          <w:szCs w:val="24"/>
          <w:lang w:eastAsia="zh-CN"/>
        </w:rPr>
      </w:pPr>
      <w:r w:rsidRPr="00C54346">
        <w:rPr>
          <w:rFonts w:ascii="Book Antiqua" w:eastAsia="SimSun" w:hAnsi="Book Antiqua" w:cs="Helvetica"/>
          <w:sz w:val="24"/>
          <w:szCs w:val="24"/>
          <w:lang w:eastAsia="zh-CN"/>
        </w:rPr>
        <w:t>Grade B (Very good): B</w:t>
      </w:r>
    </w:p>
    <w:p w14:paraId="2DE90162" w14:textId="77777777" w:rsidR="007F7444" w:rsidRPr="00C54346" w:rsidRDefault="007F7444" w:rsidP="00C54346">
      <w:pPr>
        <w:shd w:val="clear" w:color="auto" w:fill="FFFFFF"/>
        <w:snapToGrid w:val="0"/>
        <w:spacing w:after="0" w:line="360" w:lineRule="auto"/>
        <w:jc w:val="both"/>
        <w:rPr>
          <w:rFonts w:ascii="Book Antiqua" w:eastAsia="SimSun" w:hAnsi="Book Antiqua" w:cs="Helvetica"/>
          <w:sz w:val="24"/>
          <w:szCs w:val="24"/>
          <w:lang w:eastAsia="zh-CN"/>
        </w:rPr>
      </w:pPr>
      <w:r w:rsidRPr="00C54346">
        <w:rPr>
          <w:rFonts w:ascii="Book Antiqua" w:eastAsia="SimSun" w:hAnsi="Book Antiqua" w:cs="Helvetica"/>
          <w:sz w:val="24"/>
          <w:szCs w:val="24"/>
          <w:lang w:eastAsia="zh-CN"/>
        </w:rPr>
        <w:t>Grade C (Good): 0</w:t>
      </w:r>
    </w:p>
    <w:p w14:paraId="5EE6E085" w14:textId="77777777" w:rsidR="007F7444" w:rsidRPr="00C54346" w:rsidRDefault="007F7444" w:rsidP="00C54346">
      <w:pPr>
        <w:shd w:val="clear" w:color="auto" w:fill="FFFFFF"/>
        <w:snapToGrid w:val="0"/>
        <w:spacing w:after="0" w:line="360" w:lineRule="auto"/>
        <w:jc w:val="both"/>
        <w:rPr>
          <w:rFonts w:ascii="Book Antiqua" w:eastAsia="SimSun" w:hAnsi="Book Antiqua" w:cs="Helvetica"/>
          <w:sz w:val="24"/>
          <w:szCs w:val="24"/>
          <w:lang w:eastAsia="zh-CN"/>
        </w:rPr>
      </w:pPr>
      <w:r w:rsidRPr="00C54346">
        <w:rPr>
          <w:rFonts w:ascii="Book Antiqua" w:eastAsia="SimSun" w:hAnsi="Book Antiqua" w:cs="Helvetica"/>
          <w:sz w:val="24"/>
          <w:szCs w:val="24"/>
          <w:lang w:eastAsia="zh-CN"/>
        </w:rPr>
        <w:t>Grade D (Fair): 0</w:t>
      </w:r>
    </w:p>
    <w:p w14:paraId="35C9E469" w14:textId="449C81E1" w:rsidR="00F32090" w:rsidRPr="00C54346" w:rsidRDefault="007F7444" w:rsidP="00C54346">
      <w:pPr>
        <w:shd w:val="clear" w:color="auto" w:fill="FFFFFF"/>
        <w:snapToGrid w:val="0"/>
        <w:spacing w:after="0" w:line="360" w:lineRule="auto"/>
        <w:jc w:val="both"/>
        <w:rPr>
          <w:rFonts w:ascii="Book Antiqua" w:eastAsia="SimSun" w:hAnsi="Book Antiqua" w:cs="Helvetica"/>
          <w:sz w:val="24"/>
          <w:szCs w:val="24"/>
          <w:lang w:eastAsia="zh-CN"/>
        </w:rPr>
      </w:pPr>
      <w:r w:rsidRPr="00C54346">
        <w:rPr>
          <w:rFonts w:ascii="Book Antiqua" w:eastAsia="SimSun" w:hAnsi="Book Antiqua" w:cs="Helvetica"/>
          <w:sz w:val="24"/>
          <w:szCs w:val="24"/>
          <w:lang w:eastAsia="zh-CN"/>
        </w:rPr>
        <w:t>Grade E (Poor): 0</w:t>
      </w:r>
      <w:bookmarkEnd w:id="271"/>
      <w:bookmarkEnd w:id="272"/>
      <w:r w:rsidRPr="00C54346">
        <w:rPr>
          <w:rFonts w:ascii="Book Antiqua" w:eastAsia="SimSun" w:hAnsi="Book Antiqua" w:cs="Helvetica"/>
          <w:sz w:val="24"/>
          <w:szCs w:val="24"/>
          <w:lang w:eastAsia="zh-CN"/>
        </w:rPr>
        <w:t xml:space="preserve"> </w:t>
      </w:r>
      <w:bookmarkEnd w:id="265"/>
    </w:p>
    <w:p w14:paraId="689D6635" w14:textId="77777777" w:rsidR="00180F0A" w:rsidRPr="00C54346" w:rsidRDefault="00180F0A" w:rsidP="00C54346">
      <w:pPr>
        <w:widowControl w:val="0"/>
        <w:snapToGrid w:val="0"/>
        <w:spacing w:after="0" w:line="360" w:lineRule="auto"/>
        <w:jc w:val="both"/>
        <w:rPr>
          <w:rFonts w:ascii="Book Antiqua" w:hAnsi="Book Antiqua" w:cs="Times New Roman"/>
          <w:sz w:val="24"/>
          <w:szCs w:val="24"/>
        </w:rPr>
      </w:pPr>
    </w:p>
    <w:p w14:paraId="7966E202" w14:textId="77777777" w:rsidR="00180F0A" w:rsidRPr="00C54346" w:rsidRDefault="00180F0A" w:rsidP="00C54346">
      <w:pPr>
        <w:widowControl w:val="0"/>
        <w:snapToGrid w:val="0"/>
        <w:spacing w:after="0" w:line="360" w:lineRule="auto"/>
        <w:jc w:val="both"/>
        <w:rPr>
          <w:rFonts w:ascii="Book Antiqua" w:hAnsi="Book Antiqua" w:cs="Times New Roman"/>
          <w:b/>
          <w:sz w:val="24"/>
          <w:szCs w:val="24"/>
        </w:rPr>
        <w:sectPr w:rsidR="00180F0A" w:rsidRPr="00C54346">
          <w:pgSz w:w="11906" w:h="16838"/>
          <w:pgMar w:top="1440" w:right="1440" w:bottom="1440" w:left="1440" w:header="720" w:footer="720" w:gutter="0"/>
          <w:cols w:space="720"/>
          <w:docGrid w:linePitch="360"/>
        </w:sectPr>
      </w:pPr>
    </w:p>
    <w:p w14:paraId="7AF94FFF" w14:textId="4C2E72CC" w:rsidR="00180F0A" w:rsidRPr="00C54346" w:rsidDel="000A35FB" w:rsidRDefault="00180F0A" w:rsidP="00C54346">
      <w:pPr>
        <w:widowControl w:val="0"/>
        <w:snapToGrid w:val="0"/>
        <w:spacing w:after="0" w:line="360" w:lineRule="auto"/>
        <w:jc w:val="both"/>
        <w:rPr>
          <w:moveFrom w:id="273" w:author="Author"/>
          <w:rFonts w:ascii="Book Antiqua" w:hAnsi="Book Antiqua" w:cs="Times New Roman"/>
          <w:b/>
          <w:sz w:val="24"/>
          <w:szCs w:val="24"/>
        </w:rPr>
      </w:pPr>
      <w:moveFromRangeStart w:id="274" w:author="Author" w:name="move16798437"/>
      <w:moveFrom w:id="275" w:author="Author">
        <w:r w:rsidRPr="00C54346" w:rsidDel="000A35FB">
          <w:rPr>
            <w:rFonts w:ascii="Book Antiqua" w:hAnsi="Book Antiqua" w:cs="Times New Roman"/>
            <w:b/>
            <w:sz w:val="24"/>
            <w:szCs w:val="24"/>
          </w:rPr>
          <w:lastRenderedPageBreak/>
          <w:t>Table 1</w:t>
        </w:r>
        <w:r w:rsidR="00FD6F27" w:rsidRPr="00C54346" w:rsidDel="000A35FB">
          <w:rPr>
            <w:rFonts w:ascii="Book Antiqua" w:hAnsi="Book Antiqua" w:cs="Times New Roman"/>
            <w:b/>
            <w:sz w:val="24"/>
            <w:szCs w:val="24"/>
          </w:rPr>
          <w:t xml:space="preserve"> </w:t>
        </w:r>
        <w:r w:rsidRPr="00C54346" w:rsidDel="000A35FB">
          <w:rPr>
            <w:rFonts w:ascii="Book Antiqua" w:hAnsi="Book Antiqua" w:cs="Times New Roman"/>
            <w:b/>
            <w:sz w:val="24"/>
            <w:szCs w:val="24"/>
          </w:rPr>
          <w:t>Key considerations when approaching heel pain</w:t>
        </w:r>
      </w:moveFrom>
    </w:p>
    <w:tbl>
      <w:tblPr>
        <w:tblStyle w:val="TableGrid"/>
        <w:tblW w:w="0" w:type="auto"/>
        <w:tblInd w:w="-289" w:type="dxa"/>
        <w:tblLayout w:type="fixed"/>
        <w:tblLook w:val="04A0" w:firstRow="1" w:lastRow="0" w:firstColumn="1" w:lastColumn="0" w:noHBand="0" w:noVBand="1"/>
      </w:tblPr>
      <w:tblGrid>
        <w:gridCol w:w="1844"/>
        <w:gridCol w:w="7461"/>
      </w:tblGrid>
      <w:tr w:rsidR="00C54346" w:rsidRPr="00C54346" w:rsidDel="00104278" w14:paraId="10B199F7" w14:textId="561A1977" w:rsidTr="00FD6F27">
        <w:trPr>
          <w:del w:id="276" w:author="Author"/>
        </w:trPr>
        <w:tc>
          <w:tcPr>
            <w:tcW w:w="1844" w:type="dxa"/>
          </w:tcPr>
          <w:p w14:paraId="497EF1C8" w14:textId="717E2513" w:rsidR="00180F0A" w:rsidRPr="00C54346" w:rsidDel="00104278" w:rsidRDefault="00180F0A" w:rsidP="00C54346">
            <w:pPr>
              <w:widowControl w:val="0"/>
              <w:snapToGrid w:val="0"/>
              <w:spacing w:line="360" w:lineRule="auto"/>
              <w:jc w:val="both"/>
              <w:rPr>
                <w:del w:id="277" w:author="Author"/>
                <w:moveFrom w:id="278" w:author="Author"/>
                <w:rFonts w:ascii="Book Antiqua" w:hAnsi="Book Antiqua" w:cs="Times New Roman"/>
                <w:bCs/>
                <w:sz w:val="24"/>
                <w:szCs w:val="24"/>
              </w:rPr>
            </w:pPr>
            <w:moveFrom w:id="279" w:author="Author">
              <w:del w:id="280" w:author="Author">
                <w:r w:rsidRPr="00C54346" w:rsidDel="00104278">
                  <w:rPr>
                    <w:rFonts w:ascii="Book Antiqua" w:hAnsi="Book Antiqua" w:cs="Times New Roman"/>
                    <w:bCs/>
                    <w:sz w:val="24"/>
                    <w:szCs w:val="24"/>
                  </w:rPr>
                  <w:delText>Location</w:delText>
                </w:r>
              </w:del>
            </w:moveFrom>
          </w:p>
        </w:tc>
        <w:tc>
          <w:tcPr>
            <w:tcW w:w="7461" w:type="dxa"/>
          </w:tcPr>
          <w:p w14:paraId="260E6125" w14:textId="33A82ED9" w:rsidR="00180F0A" w:rsidRPr="00C54346" w:rsidDel="00104278" w:rsidRDefault="00180F0A" w:rsidP="00C54346">
            <w:pPr>
              <w:widowControl w:val="0"/>
              <w:snapToGrid w:val="0"/>
              <w:spacing w:line="360" w:lineRule="auto"/>
              <w:jc w:val="both"/>
              <w:rPr>
                <w:del w:id="281" w:author="Author"/>
                <w:moveFrom w:id="282" w:author="Author"/>
                <w:rFonts w:ascii="Book Antiqua" w:hAnsi="Book Antiqua" w:cs="Times New Roman"/>
                <w:sz w:val="24"/>
                <w:szCs w:val="24"/>
              </w:rPr>
            </w:pPr>
            <w:moveFrom w:id="283" w:author="Author">
              <w:del w:id="284" w:author="Author">
                <w:r w:rsidRPr="00C54346" w:rsidDel="00104278">
                  <w:rPr>
                    <w:rFonts w:ascii="Book Antiqua" w:hAnsi="Book Antiqua" w:cs="Times New Roman"/>
                    <w:sz w:val="24"/>
                    <w:szCs w:val="24"/>
                  </w:rPr>
                  <w:delText>Asking the patient to point with a finger over the point of greatest discomfort allows for narrowing of diagnosis. Subsequent provocation tests or history enquiring of exacerbating factors will provide greater clarity regarding the underlying pathology</w:delText>
                </w:r>
                <w:r w:rsidRPr="00C54346" w:rsidDel="00104278">
                  <w:rPr>
                    <w:rFonts w:ascii="Book Antiqua" w:hAnsi="Book Antiqua" w:cs="Times New Roman"/>
                    <w:sz w:val="24"/>
                    <w:szCs w:val="24"/>
                    <w:vertAlign w:val="superscript"/>
                  </w:rPr>
                  <w:fldChar w:fldCharType="begin"/>
                </w:r>
                <w:r w:rsidR="00B7295E" w:rsidRPr="00C54346" w:rsidDel="00104278">
                  <w:rPr>
                    <w:rFonts w:ascii="Book Antiqua" w:hAnsi="Book Antiqua" w:cs="Times New Roman"/>
                    <w:sz w:val="24"/>
                    <w:szCs w:val="24"/>
                    <w:vertAlign w:val="superscript"/>
                  </w:rPr>
                  <w:delInstrText xml:space="preserve"> ADDIN ZOTERO_ITEM CSL_CITATION {"citationID":"aFsI76lo","properties":{"formattedCitation":"[30]","plainCitation":"[30]","noteIndex":0},"citationItems":[{"id":911,"uris":["http://zotero.org/users/3857561/items/EQDHSQJM"],"uri":["http://zotero.org/users/3857561/items/EQDHSQJM"],"itemData":{"id":911,"type":"article-journal","title":"Heel pain: diagnosis and treatment, step by step","container-title":"Cleveland Clinic Journal of Medicine","page":"465-471","volume":"73","issue":"5","source":"PubMed","abstract":"The differential diagnosis of heel pain is broad and can be overwhelming if a systematic approach is not used. Focused questions and physical examination can help identify heel pain as Achilles tendinopathy or plantar fasciitis, or as due to a less common cause such as gout, spondyloarthropathy, or hypercholesterolemia.","ISSN":"0891-1150","note":"PMID: 16708714","title-short":"Heel pain","journalAbbreviation":"Cleve Clin J Med","language":"eng","author":[{"family":"Alvarez-Nemegyei","given":"José"},{"family":"Canoso","given":"Juan J."}],"issued":{"date-parts":[["2006",5]]}}}],"schema":"https://github.com/citation-style-language/schema/raw/master/csl-citation.json"} </w:delInstrText>
                </w:r>
                <w:r w:rsidRPr="00C54346" w:rsidDel="00104278">
                  <w:rPr>
                    <w:rFonts w:ascii="Book Antiqua" w:hAnsi="Book Antiqua" w:cs="Times New Roman"/>
                    <w:sz w:val="24"/>
                    <w:szCs w:val="24"/>
                    <w:vertAlign w:val="superscript"/>
                  </w:rPr>
                  <w:fldChar w:fldCharType="separate"/>
                </w:r>
                <w:r w:rsidR="00B7295E" w:rsidRPr="00C54346" w:rsidDel="00104278">
                  <w:rPr>
                    <w:rFonts w:ascii="Book Antiqua" w:hAnsi="Book Antiqua" w:cs="Times New Roman"/>
                    <w:sz w:val="24"/>
                    <w:szCs w:val="24"/>
                    <w:vertAlign w:val="superscript"/>
                  </w:rPr>
                  <w:delText>[30]</w:delText>
                </w:r>
                <w:r w:rsidRPr="00C54346" w:rsidDel="00104278">
                  <w:rPr>
                    <w:rFonts w:ascii="Book Antiqua" w:hAnsi="Book Antiqua" w:cs="Times New Roman"/>
                    <w:sz w:val="24"/>
                    <w:szCs w:val="24"/>
                    <w:vertAlign w:val="superscript"/>
                  </w:rPr>
                  <w:fldChar w:fldCharType="end"/>
                </w:r>
                <w:r w:rsidRPr="00C54346" w:rsidDel="00104278">
                  <w:rPr>
                    <w:rFonts w:ascii="Book Antiqua" w:hAnsi="Book Antiqua" w:cs="Times New Roman"/>
                    <w:sz w:val="24"/>
                    <w:szCs w:val="24"/>
                  </w:rPr>
                  <w:delText>.</w:delText>
                </w:r>
              </w:del>
            </w:moveFrom>
          </w:p>
        </w:tc>
      </w:tr>
      <w:tr w:rsidR="00C54346" w:rsidRPr="00C54346" w:rsidDel="00104278" w14:paraId="23AEE080" w14:textId="3253CCEB" w:rsidTr="00FD6F27">
        <w:trPr>
          <w:del w:id="285" w:author="Author"/>
        </w:trPr>
        <w:tc>
          <w:tcPr>
            <w:tcW w:w="1844" w:type="dxa"/>
          </w:tcPr>
          <w:p w14:paraId="086C6430" w14:textId="0B803CED" w:rsidR="00180F0A" w:rsidRPr="00C54346" w:rsidDel="00104278" w:rsidRDefault="00180F0A" w:rsidP="00C54346">
            <w:pPr>
              <w:widowControl w:val="0"/>
              <w:snapToGrid w:val="0"/>
              <w:spacing w:line="360" w:lineRule="auto"/>
              <w:jc w:val="both"/>
              <w:rPr>
                <w:del w:id="286" w:author="Author"/>
                <w:moveFrom w:id="287" w:author="Author"/>
                <w:rFonts w:ascii="Book Antiqua" w:hAnsi="Book Antiqua" w:cs="Times New Roman"/>
                <w:bCs/>
                <w:sz w:val="24"/>
                <w:szCs w:val="24"/>
              </w:rPr>
            </w:pPr>
            <w:moveFrom w:id="288" w:author="Author">
              <w:del w:id="289" w:author="Author">
                <w:r w:rsidRPr="00C54346" w:rsidDel="00104278">
                  <w:rPr>
                    <w:rFonts w:ascii="Book Antiqua" w:hAnsi="Book Antiqua" w:cs="Times New Roman"/>
                    <w:bCs/>
                    <w:sz w:val="24"/>
                    <w:szCs w:val="24"/>
                  </w:rPr>
                  <w:delText>Age</w:delText>
                </w:r>
              </w:del>
            </w:moveFrom>
          </w:p>
        </w:tc>
        <w:tc>
          <w:tcPr>
            <w:tcW w:w="7461" w:type="dxa"/>
          </w:tcPr>
          <w:p w14:paraId="414C358B" w14:textId="22FBD62A" w:rsidR="00180F0A" w:rsidRPr="00C54346" w:rsidDel="00104278" w:rsidRDefault="00180F0A" w:rsidP="00C54346">
            <w:pPr>
              <w:widowControl w:val="0"/>
              <w:snapToGrid w:val="0"/>
              <w:spacing w:line="360" w:lineRule="auto"/>
              <w:jc w:val="both"/>
              <w:rPr>
                <w:del w:id="290" w:author="Author"/>
                <w:moveFrom w:id="291" w:author="Author"/>
                <w:rFonts w:ascii="Book Antiqua" w:hAnsi="Book Antiqua" w:cs="Times New Roman"/>
                <w:sz w:val="24"/>
                <w:szCs w:val="24"/>
              </w:rPr>
            </w:pPr>
            <w:moveFrom w:id="292" w:author="Author">
              <w:del w:id="293" w:author="Author">
                <w:r w:rsidRPr="00C54346" w:rsidDel="00104278">
                  <w:rPr>
                    <w:rFonts w:ascii="Book Antiqua" w:hAnsi="Book Antiqua" w:cs="Times New Roman"/>
                    <w:sz w:val="24"/>
                    <w:szCs w:val="24"/>
                  </w:rPr>
                  <w:delText>In the middle aged (&gt;</w:delText>
                </w:r>
                <w:r w:rsidR="00FD6F27" w:rsidRPr="00C54346" w:rsidDel="00104278">
                  <w:rPr>
                    <w:rFonts w:ascii="Book Antiqua" w:hAnsi="Book Antiqua" w:cs="Times New Roman"/>
                    <w:sz w:val="24"/>
                    <w:szCs w:val="24"/>
                  </w:rPr>
                  <w:delText xml:space="preserve"> </w:delText>
                </w:r>
                <w:r w:rsidRPr="00C54346" w:rsidDel="00104278">
                  <w:rPr>
                    <w:rFonts w:ascii="Book Antiqua" w:hAnsi="Book Antiqua" w:cs="Times New Roman"/>
                    <w:sz w:val="24"/>
                    <w:szCs w:val="24"/>
                  </w:rPr>
                  <w:delText>45 years old) and elder patients (&gt;</w:delText>
                </w:r>
                <w:r w:rsidR="00FD6F27" w:rsidRPr="00C54346" w:rsidDel="00104278">
                  <w:rPr>
                    <w:rFonts w:ascii="Book Antiqua" w:hAnsi="Book Antiqua" w:cs="Times New Roman"/>
                    <w:sz w:val="24"/>
                    <w:szCs w:val="24"/>
                  </w:rPr>
                  <w:delText xml:space="preserve"> </w:delText>
                </w:r>
                <w:r w:rsidRPr="00C54346" w:rsidDel="00104278">
                  <w:rPr>
                    <w:rFonts w:ascii="Book Antiqua" w:hAnsi="Book Antiqua" w:cs="Times New Roman"/>
                    <w:sz w:val="24"/>
                    <w:szCs w:val="24"/>
                  </w:rPr>
                  <w:delText>65 years old), degenerative causes such as tendinopathies should be considered</w:delText>
                </w:r>
                <w:r w:rsidRPr="00C54346" w:rsidDel="00104278">
                  <w:rPr>
                    <w:rFonts w:ascii="Book Antiqua" w:hAnsi="Book Antiqua" w:cs="Times New Roman"/>
                    <w:sz w:val="24"/>
                    <w:szCs w:val="24"/>
                    <w:vertAlign w:val="superscript"/>
                  </w:rPr>
                  <w:fldChar w:fldCharType="begin"/>
                </w:r>
                <w:r w:rsidR="00B7295E" w:rsidRPr="00C54346" w:rsidDel="00104278">
                  <w:rPr>
                    <w:rFonts w:ascii="Book Antiqua" w:hAnsi="Book Antiqua" w:cs="Times New Roman"/>
                    <w:sz w:val="24"/>
                    <w:szCs w:val="24"/>
                    <w:vertAlign w:val="superscript"/>
                  </w:rPr>
                  <w:delInstrText xml:space="preserve"> ADDIN ZOTERO_ITEM CSL_CITATION {"citationID":"vdY0RNK7","properties":{"formattedCitation":"[32\\uc0\\u8211{}34, 49]","plainCitation":"[32–34, 49]","noteIndex":0},"citationItems":[{"id":926,"uris":["http://zotero.org/users/3857561/items/C2EI37E3"],"uri":["http://zotero.org/users/3857561/items/C2EI37E3"],"itemData":{"id":926,"type":"article-journal","title":"Foot pain and mobility limitations in older adults: the Framingham Foot Study","container-title":"The Journals of Gerontology. Series A, Biological Sciences and Medical Sciences","page":"1281-1285","volume":"68","issue":"10","source":"PubMed","abstract":"BACKGROUND: Foot pain is very common in the general population and has been shown to have a detrimental impact on health-related quality of life. This is of particular concern in older people as it may affect activities of daily living and exacerbate problems with balance and gait. The objective of this study is to evaluate the independent relationships between foot pain and mobility limitation in a population of community-dwelling older adults.\nMETHODS: Population-based cross-sectional study. Participants (n = 1,544) from the Framingham Foot Study (2002-2008) were assessed for physical performance. Foot pain was documented using the question \"On most days, do you have pain, aching, or stiffness in either foot?\" Mobility limitation was assessed using the Short Physical Performance Battery, dichotomized using 1-9 as an indicator of mobility limitation and 10-12 as no mobility limitation.\nRESULTS: Foot pain was reported by 19% of men and 25% of women. After adjusting for age, obesity, smoking status, and depression, foot pain was significantly associated with mobility limitation in both men (odds ratio = 2.00, 95% confidence interval 1.14 - 3.50; p = .016) and women (odds ratio = 1.59, 95% confidence interval 1.03 - 2.46; p = .037).\nCONCLUSION: In our study of older adults from the Framingham Foot Study, foot pain was associated with an increased odds of having mobility limitation in both men and women. Clinicians should consider assessment of foot pain in general examinations of older adults who are at risk of mobility limitation.","DOI":"10.1093/gerona/glt048","ISSN":"1758-535X","note":"PMID: 23704204\nPMCID: PMC3779626","title-short":"Foot pain and mobility limitations in older adults","journalAbbreviation":"J. Gerontol. A Biol. Sci. Med. Sci.","language":"eng","author":[{"family":"Menz","given":"Hylton B."},{"family":"Dufour","given":"Alyssa B."},{"family":"Casey","given":"Virginia A."},{"family":"Riskowski","given":"Jody L."},{"family":"McLean","given":"Robert R."},{"family":"Katz","given":"Patricia"},{"family":"Hannan","given":"Marian T."}],"issued":{"date-parts":[["2013",10]]}}},{"id":1046,"uris":["http://zotero.org/users/3857561/items/MTXZ4ASW"],"uri":["http://zotero.org/users/3857561/items/MTXZ4ASW"],"itemData":{"id":1046,"type":"article-journal","title":"Prevalence of Foot and Ankle Conditions in a Multiethnic Community Sample of Older Adults","container-title":"American Journal of Epidemiology","page":"491-498","volume":"159","issue":"5","source":"academic-oup-com.libproxy1.nus.edu.sg","abstract":"Abstract.   The prevalence of foot and ankle disorders was determined in a community-based, multiethnic (non-Hispanic White, African American, and Puerto Rican)","DOI":"10.1093/aje/kwh071","ISSN":"0002-9262","journalAbbreviation":"Am J Epidemiol","language":"en","author":[{"family":"Dunn","given":"J. E."},{"family":"Link","given":"C. L."},{"family":"Felson","given":"D. T."},{"family":"Crincoli","given":"M. G."},{"family":"Keysor","given":"J. J."},{"family":"McKinlay","given":"J. B."}],"issued":{"date-parts":[["2004",3,1]]}}},{"id":1049,"uris":["http://zotero.org/users/3857561/items/PIYWWQSZ"],"uri":["http://zotero.org/users/3857561/items/PIYWWQSZ"],"itemData":{"id":1049,"type":"article-journal","title":"Foot pain in community-dwelling older people: an evaluation of the Manchester Foot Pain and Disability Index","container-title":"Rheumatology","page":"863-867","volume":"45","issue":"7","source":"academic-oup-com.libproxy1.nus.edu.sg","abstract":"Abstract.  Objectives. The objectives of this study were (i) to examine the psychometric properties of the Manchester Foot Pain and Disability Index (MFPDI) in","DOI":"10.1093/rheumatology/kel002","ISSN":"1462-0324","title-short":"Foot pain in community-dwelling older people","journalAbbreviation":"Rheumatology (Oxford)","language":"en","author":[{"family":"Menz","given":"H. B."},{"family":"Tiedemann","given":"A."},{"family":"Kwan","given":"M. M. S."},{"family":"Plumb","given":"K."},{"family":"Lord","given":"S. R."}],"issued":{"date-parts":[["2006",7,1]]}}},{"id":1071,"uris":["http://zotero.org/users/3857561/items/SYEZLMK3"],"uri":["http://zotero.org/users/3857561/items/SYEZLMK3"],"itemData":{"id":1071,"type":"article-journal","title":"The population prevalence of foot and ankle pain in middle and old age: a systematic review","container-title":"Pain","page":"2870-2880","volume":"152","issue":"12","source":"PubMed","abstract":"A systematic review and meta-analysis of population-based epidemiological studies was undertaken to determine the prevalence of foot and ankle pain in middle and old age. Searches were conducted in the following electronic databases from inception to October 2010: PubMed, EMBASE, AMED, CINAHL, Cochrane, PEDro, and SportDiscus. Full-text English language articles were included if they used population sample frames, cross-sectional design or analysis, and reported prevalence estimates for foot and/or ankle pain in adults aged 45 years and over. Thirty-four articles from 31 studies involving 75,505 participants provided 529 prevalence estimates based on different case definitions and population strata. Random-effects meta-analyses of studies with comparable case definitions provided pooled prevalence estimates, for frequent foot pain of 24% (95% confidence interval 22-25%; n=3; I(2)=46%) and for frequent ankle pain of 15% (95% confidence interval 13-16%; n=2; I(2)=0). Small sample sizes and low response rates in some studies, together with heterogeneous case definitions, limit confident conclusions on the distribution, subtypes, and impact of foot/ankle pain. Narrative synthesis of evidence from existing studies suggested preponderance in females, an age-related increase in prevalence in women but not men, that the toes/forefoot were the most common anatomical sites of pain, and that moderate disability in an aspect of daily life was reported by two-thirds of cases. This review provides estimates of the community burden of foot and ankle pain in middle and old age. By outlining the scale of this clinical problem, these findings can be used to inform health care planning and provision.","DOI":"10.1016/j.pain.2011.09.019","ISSN":"1872-6623","note":"PMID: 22019150","title-short":"The population prevalence of foot and ankle pain in middle and old age","journalAbbreviation":"Pain","language":"eng","author":[{"family":"Thomas","given":"Martin J."},{"family":"Roddy","given":"Edward"},{"family":"Zhang","given":"Weiya"},{"family":"Menz","given":"Hylton B."},{"family":"Hannan","given":"Marian T."},{"family":"Peat","given":"George M."}],"issued":{"date-parts":[["2011",12]]}}}],"schema":"https://github.com/citation-style-language/schema/raw/master/csl-citation.json"} </w:delInstrText>
                </w:r>
                <w:r w:rsidRPr="00C54346" w:rsidDel="00104278">
                  <w:rPr>
                    <w:rFonts w:ascii="Book Antiqua" w:hAnsi="Book Antiqua" w:cs="Times New Roman"/>
                    <w:sz w:val="24"/>
                    <w:szCs w:val="24"/>
                    <w:vertAlign w:val="superscript"/>
                  </w:rPr>
                  <w:fldChar w:fldCharType="separate"/>
                </w:r>
                <w:r w:rsidR="00B7295E" w:rsidRPr="00C54346" w:rsidDel="00104278">
                  <w:rPr>
                    <w:rFonts w:ascii="Book Antiqua" w:hAnsi="Book Antiqua" w:cs="Times New Roman"/>
                    <w:sz w:val="24"/>
                    <w:szCs w:val="24"/>
                    <w:vertAlign w:val="superscript"/>
                  </w:rPr>
                  <w:delText>[32–34,49]</w:delText>
                </w:r>
                <w:r w:rsidRPr="00C54346" w:rsidDel="00104278">
                  <w:rPr>
                    <w:rFonts w:ascii="Book Antiqua" w:hAnsi="Book Antiqua" w:cs="Times New Roman"/>
                    <w:sz w:val="24"/>
                    <w:szCs w:val="24"/>
                    <w:vertAlign w:val="superscript"/>
                  </w:rPr>
                  <w:fldChar w:fldCharType="end"/>
                </w:r>
                <w:r w:rsidRPr="00C54346" w:rsidDel="00104278">
                  <w:rPr>
                    <w:rFonts w:ascii="Book Antiqua" w:hAnsi="Book Antiqua" w:cs="Times New Roman"/>
                    <w:sz w:val="24"/>
                    <w:szCs w:val="24"/>
                  </w:rPr>
                  <w:delText>. Whereas in the young, traumatic or overuse injuries such as stress fractures and acute tendinitis are more common</w:delText>
                </w:r>
                <w:r w:rsidRPr="00C54346" w:rsidDel="00104278">
                  <w:rPr>
                    <w:rFonts w:ascii="Book Antiqua" w:hAnsi="Book Antiqua" w:cs="Times New Roman"/>
                    <w:sz w:val="24"/>
                    <w:szCs w:val="24"/>
                    <w:vertAlign w:val="superscript"/>
                  </w:rPr>
                  <w:fldChar w:fldCharType="begin"/>
                </w:r>
                <w:r w:rsidR="00B7295E" w:rsidRPr="00C54346" w:rsidDel="00104278">
                  <w:rPr>
                    <w:rFonts w:ascii="Book Antiqua" w:hAnsi="Book Antiqua" w:cs="Times New Roman"/>
                    <w:sz w:val="24"/>
                    <w:szCs w:val="24"/>
                    <w:vertAlign w:val="superscript"/>
                  </w:rPr>
                  <w:delInstrText xml:space="preserve"> ADDIN ZOTERO_ITEM CSL_CITATION {"citationID":"4RWz57K3","properties":{"formattedCitation":"[31, 36\\uc0\\u8211{}38]","plainCitation":"[31, 36–38]","noteIndex":0},"citationItems":[{"id":1077,"uris":["http://zotero.org/users/3857561/items/2H5AVQ62"],"uri":["http://zotero.org/users/3857561/items/2H5AVQ62"],"itemData":{"id":1077,"type":"article-journal","title":"The foot in sport","container-title":"British Journal of Sports Medicine","page":"6-13","volume":"33","issue":"1","source":"PubMed Central","ISSN":"0306-3674","note":"PMID: 10027050\nPMCID: PMC1756139","journalAbbreviation":"Br J Sports Med","author":[{"family":"Sherman","given":"K. P."}],"issued":{"date-parts":[["1999",2]]}}},{"id":1080,"uris":["http://zotero.org/users/3857561/items/W354LY8C"],"uri":["http://zotero.org/users/3857561/items/W354LY8C"],"itemData":{"id":1080,"type":"article-journal","title":"Overuse injuries in the young athlete","container-title":"Clinics in Sports Medicine","page":"503-516","volume":"14","issue":"3","source":"PubMed","abstract":"Overuse injuries in the young athlete now are seen more frequently. Using an adult model of these injuries with respect to diagnosis and treatment and applying it to the young athlete does not address many of the unique characteristics that contribute to these injuries. An overview of causative factors that contribute to overuse injuries in young athletes is presented. Examples of specific injuries seen only in this age group and the treatment of these injuries are presented.","ISSN":"0278-5919","note":"PMID: 7553920","journalAbbreviation":"Clin Sports Med","language":"eng","author":[{"family":"Outerbridge","given":"A. R."},{"family":"Micheli","given":"L. J."}],"issued":{"date-parts":[["1995",7]]}}},{"id":1075,"uris":["http://zotero.org/users/3857561/items/NB8NM7QY"],"uri":["http://zotero.org/users/3857561/items/NB8NM7QY"],"itemData":{"id":1075,"type":"article-journal","title":"Soft tissue conditions in athletes' feet","container-title":"Clinics in Sports Medicine","page":"149-155","volume":"1","issue":"1","source":"PubMed","abstract":"Soft tissue conditions of the foot vary considerably. They include problems of the skin and subcutaneous tissues, tendons and the plantar aponeurosis, ligaments and joints, and supporting structures, including vessels and nerves. Some conditions occur from everyday use, others are caused by continuous and repetitious motions from a particular activity or sport. Overuse syndromes occur from the fatigue of soft tissues through continued use beyond the body's ability to heal microscopic daily wear and tear. Acute trauma occurs when the powerful forces generated by the running or jumping athlete force ligaments beyond their physical limits. Most soft tissue conditions and injuries are easily diagnosed. Early recognition and proper treatment along with intensive physical therapy return the individual to the field of play in short order and prevent continuing and future disability.","ISSN":"0278-5919","note":"PMID: 6138162","journalAbbreviation":"Clin Sports Med","language":"eng","author":[{"family":"Sammarco","given":"G. J."}],"issued":{"date-parts":[["1982",3]]}}},{"id":905,"uris":["http://zotero.org/users/3857561/items/6ZRMXMGA"],"uri":["http://zotero.org/users/3857561/items/6ZRMXMGA"],"itemData":{"id":905,"type":"article-journal","title":"Heel pain: A systematic review","container-title":"Chinese Journal of Traumatology = Zhonghua Chuang Shang Za Zhi","page":"164-169","volume":"18","issue":"3","source":"PubMed","abstract":"Heel pain is a very common foot disease. Varieties of names such as plantar fasciitis, jogger's heel, tennis heal, policeman's heel are used to describe it. Mechanical factors are the most common etiology of heel pain. Common causes of hell pain includes: Plantar Fasciitis, Heel Spur, Sever's Disease, Heel bump, Achilles Tendinopathy, Heel neuritis, Heel bursitis. The diagnosis is mostly based on clinical examination. Normally, the location of the pain and the absence of associated symptoms indicating a systemic disease strongly suggest the diagnosis. Several therapies exist including rest, physical therapy, stretching, and change in footwear, arch supports, orthotics, night splints, anti-inflammatory agents, and surgery. Almost all patients respond to conservative nonsurgical therapy. Surgery is the last treatment option if all other treatments had failed. Rest, ice, massage, the use of correct exercise and complying with a doctor's advice all play important part in helping to recover from this hell pain condition, but getting good quality, suitable shoes with the appropriate amount of support for the whole foot is the most important.","ISSN":"1008-1275","note":"PMID: 26643244","title-short":"Heel pain","journalAbbreviation":"Chin. J. Traumatol.","language":"eng","author":[{"family":"Agyekum","given":"Edward Kwame"},{"family":"Ma","given":"Kaiyu"}],"issued":{"date-parts":[["2015"]]}}}],"schema":"https://github.com/citation-style-language/schema/raw/master/csl-citation.json"} </w:delInstrText>
                </w:r>
                <w:r w:rsidRPr="00C54346" w:rsidDel="00104278">
                  <w:rPr>
                    <w:rFonts w:ascii="Book Antiqua" w:hAnsi="Book Antiqua" w:cs="Times New Roman"/>
                    <w:sz w:val="24"/>
                    <w:szCs w:val="24"/>
                    <w:vertAlign w:val="superscript"/>
                  </w:rPr>
                  <w:fldChar w:fldCharType="separate"/>
                </w:r>
                <w:r w:rsidR="00B7295E" w:rsidRPr="00C54346" w:rsidDel="00104278">
                  <w:rPr>
                    <w:rFonts w:ascii="Book Antiqua" w:hAnsi="Book Antiqua" w:cs="Times New Roman"/>
                    <w:sz w:val="24"/>
                    <w:szCs w:val="24"/>
                    <w:vertAlign w:val="superscript"/>
                  </w:rPr>
                  <w:delText>[31,36–38]</w:delText>
                </w:r>
                <w:r w:rsidRPr="00C54346" w:rsidDel="00104278">
                  <w:rPr>
                    <w:rFonts w:ascii="Book Antiqua" w:hAnsi="Book Antiqua" w:cs="Times New Roman"/>
                    <w:sz w:val="24"/>
                    <w:szCs w:val="24"/>
                    <w:vertAlign w:val="superscript"/>
                  </w:rPr>
                  <w:fldChar w:fldCharType="end"/>
                </w:r>
                <w:r w:rsidRPr="00C54346" w:rsidDel="00104278">
                  <w:rPr>
                    <w:rFonts w:ascii="Book Antiqua" w:hAnsi="Book Antiqua" w:cs="Times New Roman"/>
                    <w:sz w:val="24"/>
                    <w:szCs w:val="24"/>
                  </w:rPr>
                  <w:delText>.</w:delText>
                </w:r>
              </w:del>
            </w:moveFrom>
          </w:p>
        </w:tc>
      </w:tr>
      <w:tr w:rsidR="00C54346" w:rsidRPr="00C54346" w:rsidDel="00104278" w14:paraId="548F5CB6" w14:textId="15D1A624" w:rsidTr="00FD6F27">
        <w:trPr>
          <w:del w:id="294" w:author="Author"/>
        </w:trPr>
        <w:tc>
          <w:tcPr>
            <w:tcW w:w="1844" w:type="dxa"/>
          </w:tcPr>
          <w:p w14:paraId="06E76186" w14:textId="649A7711" w:rsidR="00180F0A" w:rsidRPr="00C54346" w:rsidDel="00104278" w:rsidRDefault="00180F0A" w:rsidP="00C54346">
            <w:pPr>
              <w:widowControl w:val="0"/>
              <w:snapToGrid w:val="0"/>
              <w:spacing w:line="360" w:lineRule="auto"/>
              <w:jc w:val="both"/>
              <w:rPr>
                <w:del w:id="295" w:author="Author"/>
                <w:moveFrom w:id="296" w:author="Author"/>
                <w:rFonts w:ascii="Book Antiqua" w:hAnsi="Book Antiqua" w:cs="Times New Roman"/>
                <w:bCs/>
                <w:sz w:val="24"/>
                <w:szCs w:val="24"/>
              </w:rPr>
            </w:pPr>
            <w:moveFrom w:id="297" w:author="Author">
              <w:del w:id="298" w:author="Author">
                <w:r w:rsidRPr="00C54346" w:rsidDel="00104278">
                  <w:rPr>
                    <w:rFonts w:ascii="Book Antiqua" w:hAnsi="Book Antiqua" w:cs="Times New Roman"/>
                    <w:bCs/>
                    <w:sz w:val="24"/>
                    <w:szCs w:val="24"/>
                  </w:rPr>
                  <w:delText xml:space="preserve">Trauma and stress </w:delText>
                </w:r>
                <w:r w:rsidR="00FB4FB3" w:rsidRPr="00C54346" w:rsidDel="00104278">
                  <w:rPr>
                    <w:rFonts w:ascii="Book Antiqua" w:hAnsi="Book Antiqua" w:cs="Times New Roman"/>
                    <w:bCs/>
                    <w:sz w:val="24"/>
                    <w:szCs w:val="24"/>
                  </w:rPr>
                  <w:delText>injuries</w:delText>
                </w:r>
              </w:del>
            </w:moveFrom>
          </w:p>
          <w:p w14:paraId="75950F0B" w14:textId="14D6BFE3" w:rsidR="00180F0A" w:rsidRPr="00C54346" w:rsidDel="00104278" w:rsidRDefault="00180F0A" w:rsidP="00C54346">
            <w:pPr>
              <w:widowControl w:val="0"/>
              <w:snapToGrid w:val="0"/>
              <w:spacing w:line="360" w:lineRule="auto"/>
              <w:jc w:val="both"/>
              <w:rPr>
                <w:del w:id="299" w:author="Author"/>
                <w:moveFrom w:id="300" w:author="Author"/>
                <w:rFonts w:ascii="Book Antiqua" w:hAnsi="Book Antiqua" w:cs="Times New Roman"/>
                <w:bCs/>
                <w:sz w:val="24"/>
                <w:szCs w:val="24"/>
              </w:rPr>
            </w:pPr>
          </w:p>
        </w:tc>
        <w:tc>
          <w:tcPr>
            <w:tcW w:w="7461" w:type="dxa"/>
          </w:tcPr>
          <w:p w14:paraId="29CABB00" w14:textId="4D3C3B93" w:rsidR="00180F0A" w:rsidRPr="00C54346" w:rsidDel="00104278" w:rsidRDefault="00180F0A" w:rsidP="00C54346">
            <w:pPr>
              <w:widowControl w:val="0"/>
              <w:snapToGrid w:val="0"/>
              <w:spacing w:line="360" w:lineRule="auto"/>
              <w:jc w:val="both"/>
              <w:rPr>
                <w:del w:id="301" w:author="Author"/>
                <w:moveFrom w:id="302" w:author="Author"/>
                <w:rFonts w:ascii="Book Antiqua" w:hAnsi="Book Antiqua" w:cs="Times New Roman"/>
                <w:sz w:val="24"/>
                <w:szCs w:val="24"/>
              </w:rPr>
            </w:pPr>
            <w:moveFrom w:id="303" w:author="Author">
              <w:del w:id="304" w:author="Author">
                <w:r w:rsidRPr="00C54346" w:rsidDel="00104278">
                  <w:rPr>
                    <w:rFonts w:ascii="Book Antiqua" w:hAnsi="Book Antiqua" w:cs="Times New Roman"/>
                    <w:sz w:val="24"/>
                    <w:szCs w:val="24"/>
                  </w:rPr>
                  <w:delText xml:space="preserve">Fundamental to most orthopaedic history-taking, a recent traumatic injury should be ascertained. </w:delText>
                </w:r>
                <w:r w:rsidR="00592988" w:rsidRPr="00C54346" w:rsidDel="00104278">
                  <w:rPr>
                    <w:rFonts w:ascii="Book Antiqua" w:hAnsi="Book Antiqua" w:cs="Times New Roman"/>
                    <w:sz w:val="24"/>
                    <w:szCs w:val="24"/>
                  </w:rPr>
                  <w:delText xml:space="preserve">Radiographic evaluation to rule out fractures should there be a </w:delText>
                </w:r>
                <w:r w:rsidRPr="00C54346" w:rsidDel="00104278">
                  <w:rPr>
                    <w:rFonts w:ascii="Book Antiqua" w:hAnsi="Book Antiqua" w:cs="Times New Roman"/>
                    <w:sz w:val="24"/>
                    <w:szCs w:val="24"/>
                  </w:rPr>
                  <w:delText>posi</w:delText>
                </w:r>
                <w:r w:rsidR="00592988" w:rsidRPr="00C54346" w:rsidDel="00104278">
                  <w:rPr>
                    <w:rFonts w:ascii="Book Antiqua" w:hAnsi="Book Antiqua" w:cs="Times New Roman"/>
                    <w:sz w:val="24"/>
                    <w:szCs w:val="24"/>
                  </w:rPr>
                  <w:delText xml:space="preserve">tive history of </w:delText>
                </w:r>
                <w:r w:rsidRPr="00C54346" w:rsidDel="00104278">
                  <w:rPr>
                    <w:rFonts w:ascii="Book Antiqua" w:hAnsi="Book Antiqua" w:cs="Times New Roman"/>
                    <w:sz w:val="24"/>
                    <w:szCs w:val="24"/>
                  </w:rPr>
                  <w:delText>trauma</w:delText>
                </w:r>
                <w:r w:rsidRPr="00C54346" w:rsidDel="00104278">
                  <w:rPr>
                    <w:rFonts w:ascii="Book Antiqua" w:hAnsi="Book Antiqua" w:cs="Times New Roman"/>
                    <w:sz w:val="24"/>
                    <w:szCs w:val="24"/>
                    <w:vertAlign w:val="superscript"/>
                  </w:rPr>
                  <w:fldChar w:fldCharType="begin"/>
                </w:r>
                <w:r w:rsidR="00B7295E" w:rsidRPr="00C54346" w:rsidDel="00104278">
                  <w:rPr>
                    <w:rFonts w:ascii="Book Antiqua" w:hAnsi="Book Antiqua" w:cs="Times New Roman"/>
                    <w:sz w:val="24"/>
                    <w:szCs w:val="24"/>
                    <w:vertAlign w:val="superscript"/>
                  </w:rPr>
                  <w:delInstrText xml:space="preserve"> ADDIN ZOTERO_ITEM CSL_CITATION {"citationID":"isAUsnsc","properties":{"formattedCitation":"[4]","plainCitation":"[4]","noteIndex":0},"citationItems":[{"id":909,"uris":["http://zotero.org/users/3857561/items/N4SWI9Q4"],"uri":["http://zotero.org/users/3857561/items/N4SWI9Q4"],"itemData":{"id":909,"type":"article-journal","title":"The diagnosis and treatment of heel pain: a clinical practice guideline-revision 2010","container-title":"The Journal of Foot and Ankle Surgery: Official Publication of the American College of Foot and Ankle Surgeons","page":"S1-19","volume":"49","issue":"3 Suppl","source":"PubMed","abstract":"Heel pain, whether plantar or posterior, is predominantly a mechanical pathology although an array of diverse pathologies including neurologic, arthritic, traumatic, neoplastic, infectious, or vascular etiologies must be considered. This clinical practice guideline (CPG) is a revision of the original 2001 document developed by the American College of Foot and Ankle Surgeons (ACFAS) heel pain committee.","DOI":"10.1053/j.jfas.2010.01.001","ISSN":"1542-2224","note":"PMID: 20439021","title-short":"The diagnosis and treatment of heel pain","journalAbbreviation":"J Foot Ankle Surg","language":"eng","author":[{"family":"Thomas","given":"James L."},{"family":"Christensen","given":"Jeffrey C."},{"family":"Kravitz","given":"Steven R."},{"family":"Mendicino","given":"Robert W."},{"family":"Schuberth","given":"John M."},{"family":"Vanore","given":"John V."},{"family":"Weil","given":"Lowell Scott"},{"family":"Zlotoff","given":"Howard J."},{"family":"Bouché","given":"Richard"},{"family":"Baker","given":"Jeffrey"},{"literal":"American College of Foot and Ankle Surgeons heel pain committee"}],"issued":{"date-parts":[["2010",6]]}}}],"schema":"https://github.com/citation-style-language/schema/raw/master/csl-citation.json"} </w:delInstrText>
                </w:r>
                <w:r w:rsidRPr="00C54346" w:rsidDel="00104278">
                  <w:rPr>
                    <w:rFonts w:ascii="Book Antiqua" w:hAnsi="Book Antiqua" w:cs="Times New Roman"/>
                    <w:sz w:val="24"/>
                    <w:szCs w:val="24"/>
                    <w:vertAlign w:val="superscript"/>
                  </w:rPr>
                  <w:fldChar w:fldCharType="separate"/>
                </w:r>
                <w:r w:rsidR="00B7295E" w:rsidRPr="00C54346" w:rsidDel="00104278">
                  <w:rPr>
                    <w:rFonts w:ascii="Book Antiqua" w:hAnsi="Book Antiqua" w:cs="Times New Roman"/>
                    <w:sz w:val="24"/>
                    <w:szCs w:val="24"/>
                    <w:vertAlign w:val="superscript"/>
                  </w:rPr>
                  <w:delText>[4]</w:delText>
                </w:r>
                <w:r w:rsidRPr="00C54346" w:rsidDel="00104278">
                  <w:rPr>
                    <w:rFonts w:ascii="Book Antiqua" w:hAnsi="Book Antiqua" w:cs="Times New Roman"/>
                    <w:sz w:val="24"/>
                    <w:szCs w:val="24"/>
                    <w:vertAlign w:val="superscript"/>
                  </w:rPr>
                  <w:fldChar w:fldCharType="end"/>
                </w:r>
                <w:r w:rsidRPr="00C54346" w:rsidDel="00104278">
                  <w:rPr>
                    <w:rFonts w:ascii="Book Antiqua" w:hAnsi="Book Antiqua" w:cs="Times New Roman"/>
                    <w:sz w:val="24"/>
                    <w:szCs w:val="24"/>
                  </w:rPr>
                  <w:delText xml:space="preserve">. </w:delText>
                </w:r>
              </w:del>
            </w:moveFrom>
          </w:p>
          <w:p w14:paraId="6174AFF6" w14:textId="469679F6" w:rsidR="00180F0A" w:rsidRPr="00C54346" w:rsidDel="00104278" w:rsidRDefault="00180F0A" w:rsidP="00C54346">
            <w:pPr>
              <w:widowControl w:val="0"/>
              <w:snapToGrid w:val="0"/>
              <w:spacing w:line="360" w:lineRule="auto"/>
              <w:jc w:val="both"/>
              <w:rPr>
                <w:del w:id="305" w:author="Author"/>
                <w:moveFrom w:id="306" w:author="Author"/>
                <w:rFonts w:ascii="Book Antiqua" w:hAnsi="Book Antiqua" w:cs="Times New Roman"/>
                <w:sz w:val="24"/>
                <w:szCs w:val="24"/>
              </w:rPr>
            </w:pPr>
            <w:moveFrom w:id="307" w:author="Author">
              <w:del w:id="308" w:author="Author">
                <w:r w:rsidRPr="00C54346" w:rsidDel="00104278">
                  <w:rPr>
                    <w:rFonts w:ascii="Book Antiqua" w:hAnsi="Book Antiqua" w:cs="Times New Roman"/>
                    <w:sz w:val="24"/>
                    <w:szCs w:val="24"/>
                  </w:rPr>
                  <w:delText>In addition, nature of activity as well as occupation will provide insight as to whether patients are at risk of repetitive stress. Athletes as well as manual laborers are predisposed to repetitive strain injuries or tendinitis.</w:delText>
                </w:r>
              </w:del>
            </w:moveFrom>
          </w:p>
        </w:tc>
      </w:tr>
      <w:tr w:rsidR="00C54346" w:rsidRPr="00C54346" w:rsidDel="00104278" w14:paraId="434378B8" w14:textId="6505CA64" w:rsidTr="00FD6F27">
        <w:trPr>
          <w:del w:id="309" w:author="Author"/>
        </w:trPr>
        <w:tc>
          <w:tcPr>
            <w:tcW w:w="1844" w:type="dxa"/>
          </w:tcPr>
          <w:p w14:paraId="1AE4A4FC" w14:textId="4D071414" w:rsidR="00180F0A" w:rsidRPr="00C54346" w:rsidDel="00104278" w:rsidRDefault="00180F0A" w:rsidP="00C54346">
            <w:pPr>
              <w:widowControl w:val="0"/>
              <w:snapToGrid w:val="0"/>
              <w:spacing w:line="360" w:lineRule="auto"/>
              <w:jc w:val="both"/>
              <w:rPr>
                <w:del w:id="310" w:author="Author"/>
                <w:moveFrom w:id="311" w:author="Author"/>
                <w:rFonts w:ascii="Book Antiqua" w:hAnsi="Book Antiqua" w:cs="Times New Roman"/>
                <w:bCs/>
                <w:sz w:val="24"/>
                <w:szCs w:val="24"/>
              </w:rPr>
            </w:pPr>
            <w:moveFrom w:id="312" w:author="Author">
              <w:del w:id="313" w:author="Author">
                <w:r w:rsidRPr="00C54346" w:rsidDel="00104278">
                  <w:rPr>
                    <w:rFonts w:ascii="Book Antiqua" w:hAnsi="Book Antiqua" w:cs="Times New Roman"/>
                    <w:bCs/>
                    <w:sz w:val="24"/>
                    <w:szCs w:val="24"/>
                  </w:rPr>
                  <w:delText xml:space="preserve">Pain </w:delText>
                </w:r>
                <w:r w:rsidR="00FD6F27" w:rsidRPr="00C54346" w:rsidDel="00104278">
                  <w:rPr>
                    <w:rFonts w:ascii="Book Antiqua" w:hAnsi="Book Antiqua" w:cs="Times New Roman"/>
                    <w:bCs/>
                    <w:sz w:val="24"/>
                    <w:szCs w:val="24"/>
                  </w:rPr>
                  <w:delText>c</w:delText>
                </w:r>
                <w:r w:rsidRPr="00C54346" w:rsidDel="00104278">
                  <w:rPr>
                    <w:rFonts w:ascii="Book Antiqua" w:hAnsi="Book Antiqua" w:cs="Times New Roman"/>
                    <w:bCs/>
                    <w:sz w:val="24"/>
                    <w:szCs w:val="24"/>
                  </w:rPr>
                  <w:delText>haracteristic</w:delText>
                </w:r>
              </w:del>
            </w:moveFrom>
          </w:p>
        </w:tc>
        <w:tc>
          <w:tcPr>
            <w:tcW w:w="7461" w:type="dxa"/>
          </w:tcPr>
          <w:p w14:paraId="509A1C7B" w14:textId="4FDCCF33" w:rsidR="00180F0A" w:rsidRPr="00C54346" w:rsidDel="00104278" w:rsidRDefault="00180F0A" w:rsidP="00C54346">
            <w:pPr>
              <w:widowControl w:val="0"/>
              <w:snapToGrid w:val="0"/>
              <w:spacing w:line="360" w:lineRule="auto"/>
              <w:jc w:val="both"/>
              <w:rPr>
                <w:del w:id="314" w:author="Author"/>
                <w:moveFrom w:id="315" w:author="Author"/>
                <w:rFonts w:ascii="Book Antiqua" w:hAnsi="Book Antiqua" w:cs="Times New Roman"/>
                <w:sz w:val="24"/>
                <w:szCs w:val="24"/>
              </w:rPr>
            </w:pPr>
            <w:moveFrom w:id="316" w:author="Author">
              <w:del w:id="317" w:author="Author">
                <w:r w:rsidRPr="00C54346" w:rsidDel="00104278">
                  <w:rPr>
                    <w:rFonts w:ascii="Book Antiqua" w:hAnsi="Book Antiqua" w:cs="Times New Roman"/>
                    <w:sz w:val="24"/>
                    <w:szCs w:val="24"/>
                  </w:rPr>
                  <w:delText xml:space="preserve">Characterising pain </w:delText>
                </w:r>
                <w:r w:rsidR="00FB4FB3" w:rsidRPr="00C54346" w:rsidDel="00104278">
                  <w:rPr>
                    <w:rFonts w:ascii="Book Antiqua" w:hAnsi="Book Antiqua" w:cs="Times New Roman"/>
                    <w:sz w:val="24"/>
                    <w:szCs w:val="24"/>
                  </w:rPr>
                  <w:delText>allows assessment of whether</w:delText>
                </w:r>
                <w:r w:rsidRPr="00C54346" w:rsidDel="00104278">
                  <w:rPr>
                    <w:rFonts w:ascii="Book Antiqua" w:hAnsi="Book Antiqua" w:cs="Times New Roman"/>
                    <w:sz w:val="24"/>
                    <w:szCs w:val="24"/>
                  </w:rPr>
                  <w:delText xml:space="preserve"> the pain is mechanical or non-mechanical. Startup pain coupled with progressive worsening with activities may suggest a degenerative or inflammatory cause</w:delText>
                </w:r>
                <w:r w:rsidRPr="00C54346" w:rsidDel="00104278">
                  <w:rPr>
                    <w:rFonts w:ascii="Book Antiqua" w:hAnsi="Book Antiqua" w:cs="Times New Roman"/>
                    <w:sz w:val="24"/>
                    <w:szCs w:val="24"/>
                    <w:vertAlign w:val="superscript"/>
                  </w:rPr>
                  <w:fldChar w:fldCharType="begin"/>
                </w:r>
                <w:r w:rsidR="00B7295E" w:rsidRPr="00C54346" w:rsidDel="00104278">
                  <w:rPr>
                    <w:rFonts w:ascii="Book Antiqua" w:hAnsi="Book Antiqua" w:cs="Times New Roman"/>
                    <w:sz w:val="24"/>
                    <w:szCs w:val="24"/>
                    <w:vertAlign w:val="superscript"/>
                  </w:rPr>
                  <w:delInstrText xml:space="preserve"> ADDIN ZOTERO_ITEM CSL_CITATION {"citationID":"u6sK9bjs","properties":{"formattedCitation":"[30]","plainCitation":"[30]","noteIndex":0},"citationItems":[{"id":911,"uris":["http://zotero.org/users/3857561/items/EQDHSQJM"],"uri":["http://zotero.org/users/3857561/items/EQDHSQJM"],"itemData":{"id":911,"type":"article-journal","title":"Heel pain: diagnosis and treatment, step by step","container-title":"Cleveland Clinic Journal of Medicine","page":"465-471","volume":"73","issue":"5","source":"PubMed","abstract":"The differential diagnosis of heel pain is broad and can be overwhelming if a systematic approach is not used. Focused questions and physical examination can help identify heel pain as Achilles tendinopathy or plantar fasciitis, or as due to a less common cause such as gout, spondyloarthropathy, or hypercholesterolemia.","ISSN":"0891-1150","note":"PMID: 16708714","title-short":"Heel pain","journalAbbreviation":"Cleve Clin J Med","language":"eng","author":[{"family":"Alvarez-Nemegyei","given":"José"},{"family":"Canoso","given":"Juan J."}],"issued":{"date-parts":[["2006",5]]}}}],"schema":"https://github.com/citation-style-language/schema/raw/master/csl-citation.json"} </w:delInstrText>
                </w:r>
                <w:r w:rsidRPr="00C54346" w:rsidDel="00104278">
                  <w:rPr>
                    <w:rFonts w:ascii="Book Antiqua" w:hAnsi="Book Antiqua" w:cs="Times New Roman"/>
                    <w:sz w:val="24"/>
                    <w:szCs w:val="24"/>
                    <w:vertAlign w:val="superscript"/>
                  </w:rPr>
                  <w:fldChar w:fldCharType="separate"/>
                </w:r>
                <w:r w:rsidR="00B7295E" w:rsidRPr="00C54346" w:rsidDel="00104278">
                  <w:rPr>
                    <w:rFonts w:ascii="Book Antiqua" w:hAnsi="Book Antiqua" w:cs="Times New Roman"/>
                    <w:sz w:val="24"/>
                    <w:szCs w:val="24"/>
                    <w:vertAlign w:val="superscript"/>
                  </w:rPr>
                  <w:delText>[30]</w:delText>
                </w:r>
                <w:r w:rsidRPr="00C54346" w:rsidDel="00104278">
                  <w:rPr>
                    <w:rFonts w:ascii="Book Antiqua" w:hAnsi="Book Antiqua" w:cs="Times New Roman"/>
                    <w:sz w:val="24"/>
                    <w:szCs w:val="24"/>
                    <w:vertAlign w:val="superscript"/>
                  </w:rPr>
                  <w:fldChar w:fldCharType="end"/>
                </w:r>
                <w:r w:rsidRPr="00C54346" w:rsidDel="00104278">
                  <w:rPr>
                    <w:rFonts w:ascii="Book Antiqua" w:hAnsi="Book Antiqua" w:cs="Times New Roman"/>
                    <w:sz w:val="24"/>
                    <w:szCs w:val="24"/>
                  </w:rPr>
                  <w:delText xml:space="preserve">, whilst pain at rest and in the night may suggest a more sinister pathology. </w:delText>
                </w:r>
              </w:del>
            </w:moveFrom>
          </w:p>
        </w:tc>
      </w:tr>
      <w:tr w:rsidR="00C54346" w:rsidRPr="00C54346" w:rsidDel="00104278" w14:paraId="4A3E51FB" w14:textId="493BB065" w:rsidTr="00FD6F27">
        <w:trPr>
          <w:del w:id="318" w:author="Author"/>
        </w:trPr>
        <w:tc>
          <w:tcPr>
            <w:tcW w:w="1844" w:type="dxa"/>
          </w:tcPr>
          <w:p w14:paraId="0E7B031D" w14:textId="34EFEBB0" w:rsidR="00180F0A" w:rsidRPr="00C54346" w:rsidDel="00104278" w:rsidRDefault="00180F0A" w:rsidP="00C54346">
            <w:pPr>
              <w:widowControl w:val="0"/>
              <w:snapToGrid w:val="0"/>
              <w:spacing w:line="360" w:lineRule="auto"/>
              <w:jc w:val="both"/>
              <w:rPr>
                <w:del w:id="319" w:author="Author"/>
                <w:moveFrom w:id="320" w:author="Author"/>
                <w:rFonts w:ascii="Book Antiqua" w:hAnsi="Book Antiqua" w:cs="Times New Roman"/>
                <w:bCs/>
                <w:sz w:val="24"/>
                <w:szCs w:val="24"/>
              </w:rPr>
            </w:pPr>
            <w:moveFrom w:id="321" w:author="Author">
              <w:del w:id="322" w:author="Author">
                <w:r w:rsidRPr="00C54346" w:rsidDel="00104278">
                  <w:rPr>
                    <w:rFonts w:ascii="Book Antiqua" w:hAnsi="Book Antiqua" w:cs="Times New Roman"/>
                    <w:bCs/>
                    <w:sz w:val="24"/>
                    <w:szCs w:val="24"/>
                  </w:rPr>
                  <w:delText xml:space="preserve">Red </w:delText>
                </w:r>
                <w:r w:rsidR="00FD6F27" w:rsidRPr="00C54346" w:rsidDel="00104278">
                  <w:rPr>
                    <w:rFonts w:ascii="Book Antiqua" w:hAnsi="Book Antiqua" w:cs="Times New Roman"/>
                    <w:bCs/>
                    <w:sz w:val="24"/>
                    <w:szCs w:val="24"/>
                  </w:rPr>
                  <w:delText>f</w:delText>
                </w:r>
                <w:r w:rsidRPr="00C54346" w:rsidDel="00104278">
                  <w:rPr>
                    <w:rFonts w:ascii="Book Antiqua" w:hAnsi="Book Antiqua" w:cs="Times New Roman"/>
                    <w:bCs/>
                    <w:sz w:val="24"/>
                    <w:szCs w:val="24"/>
                  </w:rPr>
                  <w:delText>lags</w:delText>
                </w:r>
              </w:del>
            </w:moveFrom>
          </w:p>
        </w:tc>
        <w:tc>
          <w:tcPr>
            <w:tcW w:w="7461" w:type="dxa"/>
          </w:tcPr>
          <w:p w14:paraId="203321F7" w14:textId="4C666E03" w:rsidR="00180F0A" w:rsidRPr="00C54346" w:rsidDel="00104278" w:rsidRDefault="00180F0A" w:rsidP="00C54346">
            <w:pPr>
              <w:widowControl w:val="0"/>
              <w:snapToGrid w:val="0"/>
              <w:spacing w:line="360" w:lineRule="auto"/>
              <w:jc w:val="both"/>
              <w:rPr>
                <w:del w:id="323" w:author="Author"/>
                <w:moveFrom w:id="324" w:author="Author"/>
                <w:rFonts w:ascii="Book Antiqua" w:hAnsi="Book Antiqua" w:cs="Times New Roman"/>
                <w:sz w:val="24"/>
                <w:szCs w:val="24"/>
              </w:rPr>
            </w:pPr>
            <w:moveFrom w:id="325" w:author="Author">
              <w:del w:id="326" w:author="Author">
                <w:r w:rsidRPr="00C54346" w:rsidDel="00104278">
                  <w:rPr>
                    <w:rFonts w:ascii="Book Antiqua" w:hAnsi="Book Antiqua" w:cs="Times New Roman"/>
                    <w:sz w:val="24"/>
                    <w:szCs w:val="24"/>
                  </w:rPr>
                  <w:delText xml:space="preserve">Whilst rare, it is crucial to exclude sinister causes of plantar heel pain. </w:delText>
                </w:r>
              </w:del>
            </w:moveFrom>
          </w:p>
          <w:p w14:paraId="64AABD92" w14:textId="2835FB2C" w:rsidR="00180F0A" w:rsidRPr="00C54346" w:rsidDel="00104278" w:rsidRDefault="00180F0A" w:rsidP="00C54346">
            <w:pPr>
              <w:widowControl w:val="0"/>
              <w:snapToGrid w:val="0"/>
              <w:spacing w:line="360" w:lineRule="auto"/>
              <w:ind w:firstLineChars="100" w:firstLine="240"/>
              <w:jc w:val="both"/>
              <w:rPr>
                <w:del w:id="327" w:author="Author"/>
                <w:moveFrom w:id="328" w:author="Author"/>
                <w:rFonts w:ascii="Book Antiqua" w:hAnsi="Book Antiqua" w:cs="Times New Roman"/>
                <w:sz w:val="24"/>
                <w:szCs w:val="24"/>
              </w:rPr>
            </w:pPr>
            <w:moveFrom w:id="329" w:author="Author">
              <w:del w:id="330" w:author="Author">
                <w:r w:rsidRPr="00C54346" w:rsidDel="00104278">
                  <w:rPr>
                    <w:rFonts w:ascii="Book Antiqua" w:hAnsi="Book Antiqua" w:cs="Times New Roman"/>
                    <w:sz w:val="24"/>
                    <w:szCs w:val="24"/>
                  </w:rPr>
                  <w:delText>Tumour: Constitutional symptoms like loss of appetite and loss of weight as well as pain disrupting sleep are red flags suggestive of more systemic pathology</w:delText>
                </w:r>
                <w:r w:rsidRPr="00C54346" w:rsidDel="00104278">
                  <w:rPr>
                    <w:rFonts w:ascii="Book Antiqua" w:hAnsi="Book Antiqua" w:cs="Times New Roman"/>
                    <w:sz w:val="24"/>
                    <w:szCs w:val="24"/>
                    <w:vertAlign w:val="superscript"/>
                  </w:rPr>
                  <w:fldChar w:fldCharType="begin"/>
                </w:r>
                <w:r w:rsidR="00B7295E" w:rsidRPr="00C54346" w:rsidDel="00104278">
                  <w:rPr>
                    <w:rFonts w:ascii="Book Antiqua" w:hAnsi="Book Antiqua" w:cs="Times New Roman"/>
                    <w:sz w:val="24"/>
                    <w:szCs w:val="24"/>
                    <w:vertAlign w:val="superscript"/>
                  </w:rPr>
                  <w:delInstrText xml:space="preserve"> ADDIN ZOTERO_ITEM CSL_CITATION {"citationID":"zusc8EOU","properties":{"formattedCitation":"[50]","plainCitation":"[50]","noteIndex":0},"citationItems":[{"id":1052,"uris":["http://zotero.org/users/3857561/items/WS33CMQV"],"uri":["http://zotero.org/users/3857561/items/WS33CMQV"],"itemData":{"id":1052,"type":"article-journal","title":"A diagnostic approach to bone tumours","container-title":"Pathology","page":"675-687","volume":"49","issue":"7","source":"ScienceDirect","abstract":"Summary\nIn this review we discuss an approach to diagnosing primary bone tumours, namely the cartilaginous, bone-forming, giant cell-rich, fibro-osseous and round cell neoplasms. Less common lesions including chordoma are also discussed. The value of integrating clinical, histopathological and relevant radiological features is emphasised with a view to providing the general histopathologist with a methodical approach to reaching an accurate diagnosis.","DOI":"10.1016/j.pathol.2017.08.003","ISSN":"0031-3025","journalAbbreviation":"Pathology","author":[{"family":"Flanagan","given":"Adrienne M."},{"family":"Lindsay","given":"Daniel"}],"issued":{"date-parts":[["2017",12,1]]}}}],"schema":"https://github.com/citation-style-language/schema/raw/master/csl-citation.json"} </w:delInstrText>
                </w:r>
                <w:r w:rsidRPr="00C54346" w:rsidDel="00104278">
                  <w:rPr>
                    <w:rFonts w:ascii="Book Antiqua" w:hAnsi="Book Antiqua" w:cs="Times New Roman"/>
                    <w:sz w:val="24"/>
                    <w:szCs w:val="24"/>
                    <w:vertAlign w:val="superscript"/>
                  </w:rPr>
                  <w:fldChar w:fldCharType="separate"/>
                </w:r>
                <w:r w:rsidR="00B7295E" w:rsidRPr="00C54346" w:rsidDel="00104278">
                  <w:rPr>
                    <w:rFonts w:ascii="Book Antiqua" w:hAnsi="Book Antiqua" w:cs="Times New Roman"/>
                    <w:sz w:val="24"/>
                    <w:szCs w:val="24"/>
                    <w:vertAlign w:val="superscript"/>
                  </w:rPr>
                  <w:delText>[50]</w:delText>
                </w:r>
                <w:r w:rsidRPr="00C54346" w:rsidDel="00104278">
                  <w:rPr>
                    <w:rFonts w:ascii="Book Antiqua" w:hAnsi="Book Antiqua" w:cs="Times New Roman"/>
                    <w:sz w:val="24"/>
                    <w:szCs w:val="24"/>
                    <w:vertAlign w:val="superscript"/>
                  </w:rPr>
                  <w:fldChar w:fldCharType="end"/>
                </w:r>
                <w:r w:rsidRPr="00C54346" w:rsidDel="00104278">
                  <w:rPr>
                    <w:rFonts w:ascii="Book Antiqua" w:hAnsi="Book Antiqua" w:cs="Times New Roman"/>
                    <w:sz w:val="24"/>
                    <w:szCs w:val="24"/>
                  </w:rPr>
                  <w:delText xml:space="preserve">. Prompt and advanced imaging modalities are warranted. </w:delText>
                </w:r>
              </w:del>
            </w:moveFrom>
          </w:p>
          <w:p w14:paraId="3BD3DFD2" w14:textId="598472F9" w:rsidR="00180F0A" w:rsidRPr="00C54346" w:rsidDel="00104278" w:rsidRDefault="00180F0A" w:rsidP="00C54346">
            <w:pPr>
              <w:widowControl w:val="0"/>
              <w:snapToGrid w:val="0"/>
              <w:spacing w:line="360" w:lineRule="auto"/>
              <w:ind w:firstLineChars="100" w:firstLine="240"/>
              <w:jc w:val="both"/>
              <w:rPr>
                <w:del w:id="331" w:author="Author"/>
                <w:moveFrom w:id="332" w:author="Author"/>
                <w:rFonts w:ascii="Book Antiqua" w:hAnsi="Book Antiqua" w:cs="Times New Roman"/>
                <w:sz w:val="24"/>
                <w:szCs w:val="24"/>
              </w:rPr>
            </w:pPr>
            <w:moveFrom w:id="333" w:author="Author">
              <w:del w:id="334" w:author="Author">
                <w:r w:rsidRPr="00C54346" w:rsidDel="00104278">
                  <w:rPr>
                    <w:rFonts w:ascii="Book Antiqua" w:hAnsi="Book Antiqua" w:cs="Times New Roman"/>
                    <w:sz w:val="24"/>
                    <w:szCs w:val="24"/>
                  </w:rPr>
                  <w:delText xml:space="preserve">Infection: Classic features of inflammation – </w:delText>
                </w:r>
                <w:r w:rsidRPr="00C54346" w:rsidDel="00104278">
                  <w:rPr>
                    <w:rFonts w:ascii="Book Antiqua" w:hAnsi="Book Antiqua" w:cs="Times New Roman"/>
                    <w:i/>
                    <w:sz w:val="24"/>
                    <w:szCs w:val="24"/>
                  </w:rPr>
                  <w:delText xml:space="preserve">calor, dolor, rubor, and tumor </w:delText>
                </w:r>
                <w:r w:rsidRPr="00C54346" w:rsidDel="00104278">
                  <w:rPr>
                    <w:rFonts w:ascii="Book Antiqua" w:hAnsi="Book Antiqua" w:cs="Times New Roman"/>
                    <w:sz w:val="24"/>
                    <w:szCs w:val="24"/>
                  </w:rPr>
                  <w:delText>coupled with systemic symptoms of fever and malaise are suggestive of an infective process</w:delText>
                </w:r>
                <w:r w:rsidRPr="00C54346" w:rsidDel="00104278">
                  <w:rPr>
                    <w:rFonts w:ascii="Book Antiqua" w:hAnsi="Book Antiqua" w:cs="Times New Roman"/>
                    <w:sz w:val="24"/>
                    <w:szCs w:val="24"/>
                    <w:vertAlign w:val="superscript"/>
                  </w:rPr>
                  <w:fldChar w:fldCharType="begin"/>
                </w:r>
                <w:r w:rsidR="00B7295E" w:rsidRPr="00C54346" w:rsidDel="00104278">
                  <w:rPr>
                    <w:rFonts w:ascii="Book Antiqua" w:hAnsi="Book Antiqua" w:cs="Times New Roman"/>
                    <w:sz w:val="24"/>
                    <w:szCs w:val="24"/>
                    <w:vertAlign w:val="superscript"/>
                  </w:rPr>
                  <w:delInstrText xml:space="preserve"> ADDIN ZOTERO_ITEM CSL_CITATION {"citationID":"9g8XDMpQ","properties":{"formattedCitation":"[51]","plainCitation":"[51]","noteIndex":0},"citationItems":[{"id":1068,"uris":["http://zotero.org/users/3857561/items/TYB3IUY8"],"uri":["http://zotero.org/users/3857561/items/TYB3IUY8"],"itemData":{"id":1068,"type":"article-journal","title":"What is \"inflammation\"? Are we ready to move beyond Celsus?","container-title":"British Journal of Sports Medicine","page":"248-249","volume":"38","issue":"3","source":"PubMed Central","DOI":"10.1136/bjsm.2003.011221","ISSN":"0306-3674","note":"PMID: 15155418\nPMCID: PMC1724817","title-short":"What is \"inflammation\"?","journalAbbreviation":"Br J Sports Med","author":[{"family":"Scott","given":"A"},{"family":"Khan","given":"K"},{"family":"Cook","given":"J"},{"family":"Duronio","given":"V"}],"issued":{"date-parts":[["2004",6]]}}}],"schema":"https://github.com/citation-style-language/schema/raw/master/csl-citation.json"} </w:delInstrText>
                </w:r>
                <w:r w:rsidRPr="00C54346" w:rsidDel="00104278">
                  <w:rPr>
                    <w:rFonts w:ascii="Book Antiqua" w:hAnsi="Book Antiqua" w:cs="Times New Roman"/>
                    <w:sz w:val="24"/>
                    <w:szCs w:val="24"/>
                    <w:vertAlign w:val="superscript"/>
                  </w:rPr>
                  <w:fldChar w:fldCharType="separate"/>
                </w:r>
                <w:r w:rsidR="00B7295E" w:rsidRPr="00C54346" w:rsidDel="00104278">
                  <w:rPr>
                    <w:rFonts w:ascii="Book Antiqua" w:hAnsi="Book Antiqua" w:cs="Times New Roman"/>
                    <w:sz w:val="24"/>
                    <w:szCs w:val="24"/>
                    <w:vertAlign w:val="superscript"/>
                  </w:rPr>
                  <w:delText>[51]</w:delText>
                </w:r>
                <w:r w:rsidRPr="00C54346" w:rsidDel="00104278">
                  <w:rPr>
                    <w:rFonts w:ascii="Book Antiqua" w:hAnsi="Book Antiqua" w:cs="Times New Roman"/>
                    <w:sz w:val="24"/>
                    <w:szCs w:val="24"/>
                    <w:vertAlign w:val="superscript"/>
                  </w:rPr>
                  <w:fldChar w:fldCharType="end"/>
                </w:r>
                <w:r w:rsidRPr="00C54346" w:rsidDel="00104278">
                  <w:rPr>
                    <w:rFonts w:ascii="Book Antiqua" w:hAnsi="Book Antiqua" w:cs="Times New Roman"/>
                    <w:sz w:val="24"/>
                    <w:szCs w:val="24"/>
                  </w:rPr>
                  <w:delText>. Both radiological and laboratory tests are crucial in establishing diagnosis as well as evaluating its severity.</w:delText>
                </w:r>
              </w:del>
            </w:moveFrom>
          </w:p>
        </w:tc>
      </w:tr>
      <w:tr w:rsidR="00C54346" w:rsidRPr="00C54346" w:rsidDel="00104278" w14:paraId="3C3C067C" w14:textId="2A867E57" w:rsidTr="00FD6F27">
        <w:trPr>
          <w:del w:id="335" w:author="Author"/>
        </w:trPr>
        <w:tc>
          <w:tcPr>
            <w:tcW w:w="1844" w:type="dxa"/>
          </w:tcPr>
          <w:p w14:paraId="53DBEA17" w14:textId="7BF1358B" w:rsidR="00180F0A" w:rsidRPr="00C54346" w:rsidDel="00104278" w:rsidRDefault="00180F0A" w:rsidP="00C54346">
            <w:pPr>
              <w:widowControl w:val="0"/>
              <w:snapToGrid w:val="0"/>
              <w:spacing w:line="360" w:lineRule="auto"/>
              <w:jc w:val="both"/>
              <w:rPr>
                <w:del w:id="336" w:author="Author"/>
                <w:moveFrom w:id="337" w:author="Author"/>
                <w:rFonts w:ascii="Book Antiqua" w:hAnsi="Book Antiqua" w:cs="Times New Roman"/>
                <w:bCs/>
                <w:sz w:val="24"/>
                <w:szCs w:val="24"/>
              </w:rPr>
            </w:pPr>
            <w:moveFrom w:id="338" w:author="Author">
              <w:del w:id="339" w:author="Author">
                <w:r w:rsidRPr="00C54346" w:rsidDel="00104278">
                  <w:rPr>
                    <w:rFonts w:ascii="Book Antiqua" w:hAnsi="Book Antiqua" w:cs="Times New Roman"/>
                    <w:bCs/>
                    <w:sz w:val="24"/>
                    <w:szCs w:val="24"/>
                  </w:rPr>
                  <w:delText>Others</w:delText>
                </w:r>
              </w:del>
            </w:moveFrom>
          </w:p>
        </w:tc>
        <w:tc>
          <w:tcPr>
            <w:tcW w:w="7461" w:type="dxa"/>
          </w:tcPr>
          <w:p w14:paraId="36B06161" w14:textId="0FE2F13A" w:rsidR="00180F0A" w:rsidRPr="00C54346" w:rsidDel="00104278" w:rsidRDefault="00180F0A" w:rsidP="00C54346">
            <w:pPr>
              <w:widowControl w:val="0"/>
              <w:snapToGrid w:val="0"/>
              <w:spacing w:line="360" w:lineRule="auto"/>
              <w:jc w:val="both"/>
              <w:rPr>
                <w:del w:id="340" w:author="Author"/>
                <w:moveFrom w:id="341" w:author="Author"/>
                <w:rFonts w:ascii="Book Antiqua" w:hAnsi="Book Antiqua" w:cs="Times New Roman"/>
                <w:sz w:val="24"/>
                <w:szCs w:val="24"/>
              </w:rPr>
            </w:pPr>
            <w:moveFrom w:id="342" w:author="Author">
              <w:del w:id="343" w:author="Author">
                <w:r w:rsidRPr="00C54346" w:rsidDel="00104278">
                  <w:rPr>
                    <w:rFonts w:ascii="Book Antiqua" w:hAnsi="Book Antiqua" w:cs="Times New Roman"/>
                    <w:sz w:val="24"/>
                    <w:szCs w:val="24"/>
                  </w:rPr>
                  <w:delText>Neurologic: Patients with compressive neuropathy can present with foot discomfort. In the presence of paresthesia or numbness, it would be prudent to screen the spine for potential nerve root compression.</w:delText>
                </w:r>
              </w:del>
            </w:moveFrom>
          </w:p>
          <w:p w14:paraId="279484BB" w14:textId="104D075A" w:rsidR="00180F0A" w:rsidRPr="00C54346" w:rsidDel="00104278" w:rsidRDefault="00180F0A" w:rsidP="00C54346">
            <w:pPr>
              <w:widowControl w:val="0"/>
              <w:snapToGrid w:val="0"/>
              <w:spacing w:line="360" w:lineRule="auto"/>
              <w:jc w:val="both"/>
              <w:rPr>
                <w:del w:id="344" w:author="Author"/>
                <w:moveFrom w:id="345" w:author="Author"/>
                <w:rFonts w:ascii="Book Antiqua" w:hAnsi="Book Antiqua" w:cs="Times New Roman"/>
                <w:i/>
                <w:sz w:val="24"/>
                <w:szCs w:val="24"/>
              </w:rPr>
            </w:pPr>
          </w:p>
          <w:p w14:paraId="07B4C025" w14:textId="3E10EDFB" w:rsidR="00180F0A" w:rsidRPr="00C54346" w:rsidDel="00104278" w:rsidRDefault="00180F0A" w:rsidP="00C54346">
            <w:pPr>
              <w:widowControl w:val="0"/>
              <w:snapToGrid w:val="0"/>
              <w:spacing w:line="360" w:lineRule="auto"/>
              <w:jc w:val="both"/>
              <w:rPr>
                <w:del w:id="346" w:author="Author"/>
                <w:moveFrom w:id="347" w:author="Author"/>
                <w:rFonts w:ascii="Book Antiqua" w:hAnsi="Book Antiqua" w:cs="Times New Roman"/>
                <w:sz w:val="24"/>
                <w:szCs w:val="24"/>
              </w:rPr>
            </w:pPr>
            <w:moveFrom w:id="348" w:author="Author">
              <w:del w:id="349" w:author="Author">
                <w:r w:rsidRPr="00C54346" w:rsidDel="00104278">
                  <w:rPr>
                    <w:rFonts w:ascii="Book Antiqua" w:hAnsi="Book Antiqua" w:cs="Times New Roman"/>
                    <w:sz w:val="24"/>
                    <w:szCs w:val="24"/>
                  </w:rPr>
                  <w:delText xml:space="preserve">Rheumatologic: Patients with inflammatory arthritis can present with heel pain. In patients with polyarthropathy, laboratory investigations looking at inflammatory and autoimmune markers are advisable. </w:delText>
                </w:r>
              </w:del>
            </w:moveFrom>
          </w:p>
        </w:tc>
      </w:tr>
      <w:moveFromRangeEnd w:id="274"/>
    </w:tbl>
    <w:p w14:paraId="4F4D72AB" w14:textId="407916A9" w:rsidR="004A2DF3" w:rsidRPr="00C54346" w:rsidDel="000A35FB" w:rsidRDefault="004A2DF3" w:rsidP="00C54346">
      <w:pPr>
        <w:widowControl w:val="0"/>
        <w:snapToGrid w:val="0"/>
        <w:spacing w:after="0" w:line="360" w:lineRule="auto"/>
        <w:jc w:val="both"/>
        <w:rPr>
          <w:del w:id="350" w:author="Author"/>
          <w:rFonts w:ascii="Book Antiqua" w:hAnsi="Book Antiqua" w:cs="Times New Roman"/>
          <w:sz w:val="24"/>
          <w:szCs w:val="24"/>
        </w:rPr>
        <w:sectPr w:rsidR="004A2DF3" w:rsidRPr="00C54346" w:rsidDel="000A35FB">
          <w:pgSz w:w="11906" w:h="16838"/>
          <w:pgMar w:top="1440" w:right="1440" w:bottom="1440" w:left="1440" w:header="720" w:footer="720" w:gutter="0"/>
          <w:cols w:space="720"/>
          <w:docGrid w:linePitch="360"/>
        </w:sectPr>
      </w:pPr>
    </w:p>
    <w:p w14:paraId="3FE29EDF" w14:textId="1F9D10D7" w:rsidR="00A52BFE" w:rsidRPr="00C54346" w:rsidRDefault="00827AB7" w:rsidP="00C54346">
      <w:pPr>
        <w:widowControl w:val="0"/>
        <w:snapToGrid w:val="0"/>
        <w:spacing w:after="0" w:line="360" w:lineRule="auto"/>
        <w:jc w:val="both"/>
        <w:rPr>
          <w:rFonts w:ascii="Book Antiqua" w:hAnsi="Book Antiqua" w:cs="Times New Roman"/>
          <w:sz w:val="24"/>
          <w:szCs w:val="24"/>
        </w:rPr>
      </w:pPr>
      <w:r w:rsidRPr="00C54346">
        <w:rPr>
          <w:rFonts w:ascii="Book Antiqua" w:hAnsi="Book Antiqua" w:cs="Times New Roman"/>
          <w:b/>
          <w:sz w:val="24"/>
          <w:szCs w:val="24"/>
        </w:rPr>
        <mc:AlternateContent>
          <mc:Choice Requires="wpg">
            <w:drawing>
              <wp:anchor distT="0" distB="0" distL="114300" distR="114300" simplePos="0" relativeHeight="251669504" behindDoc="0" locked="0" layoutInCell="1" allowOverlap="1" wp14:anchorId="043E97EB" wp14:editId="7A23CF50">
                <wp:simplePos x="0" y="0"/>
                <wp:positionH relativeFrom="column">
                  <wp:posOffset>0</wp:posOffset>
                </wp:positionH>
                <wp:positionV relativeFrom="paragraph">
                  <wp:posOffset>107950</wp:posOffset>
                </wp:positionV>
                <wp:extent cx="5753100" cy="3860800"/>
                <wp:effectExtent l="0" t="0" r="0" b="6350"/>
                <wp:wrapTight wrapText="bothSides">
                  <wp:wrapPolygon edited="0">
                    <wp:start x="0" y="0"/>
                    <wp:lineTo x="0" y="21529"/>
                    <wp:lineTo x="5007" y="21529"/>
                    <wp:lineTo x="21528" y="21316"/>
                    <wp:lineTo x="21528" y="0"/>
                    <wp:lineTo x="13589" y="0"/>
                    <wp:lineTo x="0" y="0"/>
                  </wp:wrapPolygon>
                </wp:wrapTight>
                <wp:docPr id="15" name="Group 15"/>
                <wp:cNvGraphicFramePr/>
                <a:graphic xmlns:a="http://schemas.openxmlformats.org/drawingml/2006/main">
                  <a:graphicData uri="http://schemas.microsoft.com/office/word/2010/wordprocessingGroup">
                    <wpg:wgp>
                      <wpg:cNvGrpSpPr/>
                      <wpg:grpSpPr>
                        <a:xfrm>
                          <a:off x="0" y="0"/>
                          <a:ext cx="5753100" cy="3860800"/>
                          <a:chOff x="0" y="0"/>
                          <a:chExt cx="6451600" cy="4547870"/>
                        </a:xfrm>
                      </wpg:grpSpPr>
                      <pic:pic xmlns:pic="http://schemas.openxmlformats.org/drawingml/2006/picture">
                        <pic:nvPicPr>
                          <pic:cNvPr id="11" name="Picture 11"/>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042410" cy="1906905"/>
                          </a:xfrm>
                          <a:prstGeom prst="rect">
                            <a:avLst/>
                          </a:prstGeom>
                        </pic:spPr>
                      </pic:pic>
                      <pic:pic xmlns:pic="http://schemas.openxmlformats.org/drawingml/2006/picture">
                        <pic:nvPicPr>
                          <pic:cNvPr id="12" name="Picture 12"/>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4064000" y="16933"/>
                            <a:ext cx="2387600" cy="4464050"/>
                          </a:xfrm>
                          <a:prstGeom prst="rect">
                            <a:avLst/>
                          </a:prstGeom>
                        </pic:spPr>
                      </pic:pic>
                      <pic:pic xmlns:pic="http://schemas.openxmlformats.org/drawingml/2006/picture">
                        <pic:nvPicPr>
                          <pic:cNvPr id="13" name="Picture 13"/>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1930400"/>
                            <a:ext cx="1464310" cy="2617470"/>
                          </a:xfrm>
                          <a:prstGeom prst="rect">
                            <a:avLst/>
                          </a:prstGeom>
                        </pic:spPr>
                      </pic:pic>
                      <pic:pic xmlns:pic="http://schemas.openxmlformats.org/drawingml/2006/picture">
                        <pic:nvPicPr>
                          <pic:cNvPr id="14" name="Picture 14"/>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1490133" y="1921933"/>
                            <a:ext cx="2591435" cy="2591435"/>
                          </a:xfrm>
                          <a:prstGeom prst="rect">
                            <a:avLst/>
                          </a:prstGeom>
                        </pic:spPr>
                      </pic:pic>
                    </wpg:wg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group w14:anchorId="0FF87C53" id="Group 15" o:spid="_x0000_s1026" style="position:absolute;left:0;text-align:left;margin-left:0;margin-top:8.5pt;width:453pt;height:304pt;z-index:251669504;mso-width-relative:margin;mso-height-relative:margin" coordsize="64516,45478"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7" type="#_x0000_t75" style="position:absolute;width:40424;height:190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">
                  <v:imagedata r:id="rId14" o:title=""/>
                </v:shape>
                <v:shape id="Picture 12" o:spid="_x0000_s1028" type="#_x0000_t75" style="position:absolute;left:40640;top:169;width:23876;height:446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">
                  <v:imagedata r:id="rId15" o:title=""/>
                </v:shape>
                <v:shape id="Picture 13" o:spid="_x0000_s1029" type="#_x0000_t75" style="position:absolute;top:19304;width:14643;height:261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">
                  <v:imagedata r:id="rId16" o:title=""/>
                </v:shape>
                <v:shape id="Picture 14" o:spid="_x0000_s1030" type="#_x0000_t75" style="position:absolute;left:14901;top:19219;width:25914;height:259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">
                  <v:imagedata r:id="rId17" o:title=""/>
                </v:shape>
                <w10:wrap type="tight"/>
              </v:group>
            </w:pict>
          </mc:Fallback>
        </mc:AlternateContent>
      </w:r>
      <w:ins w:id="351" w:author="Author">
        <w:r w:rsidR="000A35FB" w:rsidRPr="00C54346">
          <w:rPr>
            <w:rFonts w:ascii="Book Antiqua" w:hAnsi="Book Antiqua" w:cs="Times New Roman"/>
            <w:b/>
            <w:bCs/>
            <w:sz w:val="24"/>
            <w:szCs w:val="24"/>
          </w:rPr>
          <w:t>Fi</w:t>
        </w:r>
      </w:ins>
      <w:del w:id="352" w:author="Author">
        <w:r w:rsidR="009E01F4" w:rsidRPr="00C54346" w:rsidDel="000A35FB">
          <w:rPr>
            <w:rFonts w:ascii="Book Antiqua" w:hAnsi="Book Antiqua" w:cs="Times New Roman"/>
            <w:b/>
            <w:bCs/>
            <w:sz w:val="24"/>
            <w:szCs w:val="24"/>
          </w:rPr>
          <w:delText>Fi</w:delText>
        </w:r>
      </w:del>
      <w:r w:rsidR="009E01F4" w:rsidRPr="00C54346">
        <w:rPr>
          <w:rFonts w:ascii="Book Antiqua" w:hAnsi="Book Antiqua" w:cs="Times New Roman"/>
          <w:b/>
          <w:bCs/>
          <w:sz w:val="24"/>
          <w:szCs w:val="24"/>
        </w:rPr>
        <w:t>gure 1</w:t>
      </w:r>
      <w:r w:rsidR="00FD6F27" w:rsidRPr="00C54346">
        <w:rPr>
          <w:rFonts w:ascii="Book Antiqua" w:hAnsi="Book Antiqua" w:cs="Times New Roman"/>
          <w:b/>
          <w:bCs/>
          <w:sz w:val="24"/>
          <w:szCs w:val="24"/>
        </w:rPr>
        <w:t xml:space="preserve"> </w:t>
      </w:r>
      <w:r w:rsidR="009E01F4" w:rsidRPr="00C54346">
        <w:rPr>
          <w:rFonts w:ascii="Book Antiqua" w:hAnsi="Book Antiqua" w:cs="Times New Roman"/>
          <w:b/>
          <w:bCs/>
          <w:sz w:val="24"/>
          <w:szCs w:val="24"/>
        </w:rPr>
        <w:t xml:space="preserve">Foot and calcaneal radiographs. </w:t>
      </w:r>
      <w:r w:rsidR="009E01F4" w:rsidRPr="00C54346">
        <w:rPr>
          <w:rFonts w:ascii="Book Antiqua" w:hAnsi="Book Antiqua" w:cs="Times New Roman"/>
          <w:sz w:val="24"/>
          <w:szCs w:val="24"/>
        </w:rPr>
        <w:t>Demonstrates normal bony relationships of the foot. No fractures or obvious lesions noted. Overlapping bony structures obscures view of the posteromedial pedunculated lesion noted on</w:t>
      </w:r>
      <w:ins w:id="353" w:author="Author">
        <w:r w:rsidR="000A35FB" w:rsidRPr="00C54346">
          <w:rPr>
            <w:rFonts w:ascii="Book Antiqua" w:hAnsi="Book Antiqua" w:cs="Times New Roman"/>
            <w:sz w:val="24"/>
            <w:szCs w:val="24"/>
          </w:rPr>
          <w:t xml:space="preserve"> magnetic resonance imaging</w:t>
        </w:r>
      </w:ins>
      <w:del w:id="354" w:author="Author">
        <w:r w:rsidR="009E01F4" w:rsidRPr="00C54346" w:rsidDel="000A35FB">
          <w:rPr>
            <w:rFonts w:ascii="Book Antiqua" w:hAnsi="Book Antiqua" w:cs="Times New Roman"/>
            <w:sz w:val="24"/>
            <w:szCs w:val="24"/>
          </w:rPr>
          <w:delText xml:space="preserve"> MRI</w:delText>
        </w:r>
      </w:del>
      <w:r w:rsidR="009E01F4" w:rsidRPr="00C54346">
        <w:rPr>
          <w:rFonts w:ascii="Book Antiqua" w:hAnsi="Book Antiqua" w:cs="Times New Roman"/>
          <w:sz w:val="24"/>
          <w:szCs w:val="24"/>
        </w:rPr>
        <w:t>.</w:t>
      </w:r>
      <w:r w:rsidR="002A3322" w:rsidRPr="00C54346">
        <w:rPr>
          <w:rFonts w:ascii="Book Antiqua" w:hAnsi="Book Antiqua" w:cs="Times New Roman"/>
          <w:sz w:val="24"/>
          <w:szCs w:val="24"/>
        </w:rPr>
        <w:t xml:space="preserve"> </w:t>
      </w:r>
    </w:p>
    <w:p w14:paraId="32C4FD93" w14:textId="77777777" w:rsidR="007E1439" w:rsidRPr="00C54346" w:rsidRDefault="007E1439" w:rsidP="00C54346">
      <w:pPr>
        <w:widowControl w:val="0"/>
        <w:snapToGrid w:val="0"/>
        <w:spacing w:after="0" w:line="360" w:lineRule="auto"/>
        <w:jc w:val="both"/>
        <w:rPr>
          <w:rFonts w:ascii="Book Antiqua" w:hAnsi="Book Antiqua" w:cs="Times New Roman"/>
          <w:sz w:val="24"/>
          <w:szCs w:val="24"/>
        </w:rPr>
        <w:sectPr w:rsidR="007E1439" w:rsidRPr="00C54346">
          <w:pgSz w:w="11906" w:h="16838"/>
          <w:pgMar w:top="1440" w:right="1440" w:bottom="1440" w:left="1440" w:header="720" w:footer="720" w:gutter="0"/>
          <w:cols w:space="720"/>
          <w:docGrid w:linePitch="360"/>
        </w:sectPr>
      </w:pPr>
    </w:p>
    <w:p w14:paraId="2BF83DEB" w14:textId="77777777" w:rsidR="007276DC" w:rsidRDefault="007E1439" w:rsidP="00C54346">
      <w:pPr>
        <w:widowControl w:val="0"/>
        <w:tabs>
          <w:tab w:val="left" w:pos="2813"/>
        </w:tabs>
        <w:snapToGrid w:val="0"/>
        <w:spacing w:after="0" w:line="360" w:lineRule="auto"/>
        <w:jc w:val="both"/>
        <w:rPr>
          <w:ins w:id="355" w:author="Author"/>
          <w:rFonts w:ascii="Book Antiqua" w:hAnsi="Book Antiqua" w:cs="Times New Roman"/>
          <w:sz w:val="24"/>
          <w:szCs w:val="24"/>
        </w:rPr>
      </w:pPr>
      <w:r w:rsidRPr="00C54346">
        <w:rPr>
          <w:rFonts w:ascii="Book Antiqua" w:hAnsi="Book Antiqua" w:cs="Times New Roman"/>
          <w:b/>
          <w:bCs/>
          <w:sz w:val="24"/>
          <w:szCs w:val="24"/>
        </w:rPr>
        <w:lastRenderedPageBreak/>
        <w:drawing>
          <wp:anchor distT="0" distB="0" distL="114300" distR="114300" simplePos="0" relativeHeight="251488768" behindDoc="0" locked="0" layoutInCell="1" allowOverlap="1" wp14:anchorId="679D8A36" wp14:editId="21CC2DFC">
            <wp:simplePos x="0" y="0"/>
            <wp:positionH relativeFrom="column">
              <wp:posOffset>3026410</wp:posOffset>
            </wp:positionH>
            <wp:positionV relativeFrom="paragraph">
              <wp:posOffset>0</wp:posOffset>
            </wp:positionV>
            <wp:extent cx="2713355" cy="2499360"/>
            <wp:effectExtent l="0" t="0" r="0" b="0"/>
            <wp:wrapTight wrapText="bothSides">
              <wp:wrapPolygon edited="0">
                <wp:start x="0" y="0"/>
                <wp:lineTo x="0" y="21402"/>
                <wp:lineTo x="21383" y="21402"/>
                <wp:lineTo x="21383" y="0"/>
                <wp:lineTo x="0" y="0"/>
              </wp:wrapPolygon>
            </wp:wrapTight>
            <wp:docPr id="409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8" name="Picture 2"/>
                    <pic:cNvPicPr>
                      <a:picLocks noChangeAspect="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713355" cy="2499360"/>
                    </a:xfrm>
                    <a:prstGeom prst="rect">
                      <a:avLst/>
                    </a:prstGeom>
                    <a:noFill/>
                    <a:ln>
                      <a:noFill/>
                    </a:ln>
                  </pic:spPr>
                </pic:pic>
              </a:graphicData>
            </a:graphic>
          </wp:anchor>
        </w:drawing>
      </w:r>
      <w:r w:rsidR="007276DC" w:rsidRPr="00C54346">
        <w:rPr>
          <w:rFonts w:ascii="Book Antiqua" w:hAnsi="Book Antiqua" w:cs="Times New Roman"/>
          <w:b/>
          <w:bCs/>
          <w:sz w:val="24"/>
          <w:szCs w:val="24"/>
        </w:rPr>
        <w:drawing>
          <wp:anchor distT="0" distB="0" distL="114300" distR="114300" simplePos="0" relativeHeight="251491840" behindDoc="0" locked="0" layoutInCell="1" allowOverlap="1" wp14:anchorId="310CD365" wp14:editId="5416A208">
            <wp:simplePos x="0" y="0"/>
            <wp:positionH relativeFrom="column">
              <wp:posOffset>114300</wp:posOffset>
            </wp:positionH>
            <wp:positionV relativeFrom="paragraph">
              <wp:posOffset>0</wp:posOffset>
            </wp:positionV>
            <wp:extent cx="2713355" cy="2499360"/>
            <wp:effectExtent l="0" t="0" r="0" b="0"/>
            <wp:wrapTight wrapText="bothSides">
              <wp:wrapPolygon edited="0">
                <wp:start x="0" y="0"/>
                <wp:lineTo x="0" y="21402"/>
                <wp:lineTo x="21383" y="21402"/>
                <wp:lineTo x="21383" y="0"/>
                <wp:lineTo x="0" y="0"/>
              </wp:wrapPolygon>
            </wp:wrapTight>
            <wp:docPr id="409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9" name="Picture 3"/>
                    <pic:cNvPicPr>
                      <a:picLocks noChangeAspect="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713355" cy="2499360"/>
                    </a:xfrm>
                    <a:prstGeom prst="rect">
                      <a:avLst/>
                    </a:prstGeom>
                    <a:noFill/>
                    <a:ln>
                      <a:noFill/>
                    </a:ln>
                  </pic:spPr>
                </pic:pic>
              </a:graphicData>
            </a:graphic>
          </wp:anchor>
        </w:drawing>
      </w:r>
      <w:r w:rsidR="007276DC" w:rsidRPr="00C54346">
        <w:rPr>
          <w:rFonts w:ascii="Book Antiqua" w:hAnsi="Book Antiqua" w:cs="Times New Roman"/>
          <w:b/>
          <w:bCs/>
          <w:sz w:val="24"/>
          <w:szCs w:val="24"/>
        </w:rPr>
        <mc:AlternateContent>
          <mc:Choice Requires="wps">
            <w:drawing>
              <wp:anchor distT="0" distB="0" distL="114300" distR="114300" simplePos="0" relativeHeight="251494912" behindDoc="0" locked="0" layoutInCell="1" allowOverlap="1" wp14:anchorId="0352ECAB" wp14:editId="1F4E14D8">
                <wp:simplePos x="0" y="0"/>
                <wp:positionH relativeFrom="column">
                  <wp:posOffset>2087033</wp:posOffset>
                </wp:positionH>
                <wp:positionV relativeFrom="paragraph">
                  <wp:posOffset>1811866</wp:posOffset>
                </wp:positionV>
                <wp:extent cx="298938" cy="205154"/>
                <wp:effectExtent l="0" t="19050" r="6350" b="4445"/>
                <wp:wrapTight wrapText="bothSides">
                  <wp:wrapPolygon edited="0">
                    <wp:start x="19771" y="22226"/>
                    <wp:lineTo x="22051" y="15799"/>
                    <wp:lineTo x="21592" y="9818"/>
                    <wp:lineTo x="18085" y="295"/>
                    <wp:lineTo x="12605" y="1187"/>
                    <wp:lineTo x="579" y="7181"/>
                    <wp:lineTo x="1652" y="21137"/>
                    <wp:lineTo x="12920" y="23341"/>
                    <wp:lineTo x="19771" y="22226"/>
                  </wp:wrapPolygon>
                </wp:wrapTight>
                <wp:docPr id="1" name="Right Arrow 1"/>
                <wp:cNvGraphicFramePr/>
                <a:graphic xmlns:a="http://schemas.openxmlformats.org/drawingml/2006/main">
                  <a:graphicData uri="http://schemas.microsoft.com/office/word/2010/wordprocessingShape">
                    <wps:wsp>
                      <wps:cNvSpPr/>
                      <wps:spPr>
                        <a:xfrm rot="11182840">
                          <a:off x="0" y="0"/>
                          <a:ext cx="298938" cy="205154"/>
                        </a:xfrm>
                        <a:prstGeom prst="rightArrow">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o="http://schemas.microsoft.com/office/mac/office/2008/main" xmlns:mv="urn:schemas-microsoft-com:mac:vml">
            <w:pict>
              <v:shapetype w14:anchorId="67498A9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 o:spid="_x0000_s1026" type="#_x0000_t13" style="position:absolute;margin-left:164.35pt;margin-top:142.65pt;width:23.55pt;height:16.15pt;rotation:-11378317fd;z-index:251494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" adj="14188" fillcolor="#ffc000" stroked="f" strokeweight="1pt">
                <w10:wrap type="tight"/>
              </v:shape>
            </w:pict>
          </mc:Fallback>
        </mc:AlternateContent>
      </w:r>
      <w:r w:rsidR="009E01F4" w:rsidRPr="00C54346">
        <w:rPr>
          <w:rFonts w:ascii="Book Antiqua" w:hAnsi="Book Antiqua" w:cs="Times New Roman"/>
          <w:b/>
          <w:bCs/>
          <w:sz w:val="24"/>
          <w:szCs w:val="24"/>
        </w:rPr>
        <w:t>Figure 2</w:t>
      </w:r>
      <w:r w:rsidR="00FD6F27" w:rsidRPr="00C54346">
        <w:rPr>
          <w:rFonts w:ascii="Book Antiqua" w:hAnsi="Book Antiqua" w:cs="Times New Roman"/>
          <w:b/>
          <w:bCs/>
          <w:sz w:val="24"/>
          <w:szCs w:val="24"/>
        </w:rPr>
        <w:t xml:space="preserve"> </w:t>
      </w:r>
      <w:r w:rsidR="003E6D74" w:rsidRPr="00C54346">
        <w:rPr>
          <w:rFonts w:ascii="Book Antiqua" w:hAnsi="Book Antiqua" w:cs="Times New Roman"/>
          <w:b/>
          <w:bCs/>
          <w:sz w:val="24"/>
          <w:szCs w:val="24"/>
        </w:rPr>
        <w:t xml:space="preserve">Magnetic resonance imaging of </w:t>
      </w:r>
      <w:r w:rsidR="009E01F4" w:rsidRPr="00C54346">
        <w:rPr>
          <w:rFonts w:ascii="Book Antiqua" w:hAnsi="Book Antiqua" w:cs="Times New Roman"/>
          <w:b/>
          <w:bCs/>
          <w:sz w:val="24"/>
          <w:szCs w:val="24"/>
        </w:rPr>
        <w:t>foot.</w:t>
      </w:r>
      <w:r w:rsidR="009E01F4" w:rsidRPr="00C54346">
        <w:rPr>
          <w:rFonts w:ascii="Book Antiqua" w:hAnsi="Book Antiqua" w:cs="Times New Roman"/>
          <w:sz w:val="24"/>
          <w:szCs w:val="24"/>
        </w:rPr>
        <w:t xml:space="preserve"> A plantar osteochondrom</w:t>
      </w:r>
      <w:r w:rsidR="002E0C57" w:rsidRPr="00C54346">
        <w:rPr>
          <w:rFonts w:ascii="Book Antiqua" w:hAnsi="Book Antiqua" w:cs="Times New Roman"/>
          <w:sz w:val="24"/>
          <w:szCs w:val="24"/>
        </w:rPr>
        <w:t>a arising from the posterolateral</w:t>
      </w:r>
      <w:r w:rsidR="009E01F4" w:rsidRPr="00C54346">
        <w:rPr>
          <w:rFonts w:ascii="Book Antiqua" w:hAnsi="Book Antiqua" w:cs="Times New Roman"/>
          <w:sz w:val="24"/>
          <w:szCs w:val="24"/>
        </w:rPr>
        <w:t xml:space="preserve"> aspect of the calcaneus. No significant thickening in plantar fascia or signal alteration in the adjacent soft tissues or bone marrow to suggest recurrent plantar fasciitis. </w:t>
      </w:r>
    </w:p>
    <w:p w14:paraId="1E2AEA5E" w14:textId="29E0B122" w:rsidR="00104278" w:rsidRPr="00C54346" w:rsidRDefault="00104278" w:rsidP="00C54346">
      <w:pPr>
        <w:widowControl w:val="0"/>
        <w:tabs>
          <w:tab w:val="left" w:pos="2813"/>
        </w:tabs>
        <w:snapToGrid w:val="0"/>
        <w:spacing w:after="0" w:line="360" w:lineRule="auto"/>
        <w:jc w:val="both"/>
        <w:rPr>
          <w:rFonts w:ascii="Book Antiqua" w:hAnsi="Book Antiqua" w:cs="Times New Roman"/>
          <w:sz w:val="24"/>
          <w:szCs w:val="24"/>
        </w:rPr>
        <w:sectPr w:rsidR="00104278" w:rsidRPr="00C54346">
          <w:pgSz w:w="11906" w:h="16838"/>
          <w:pgMar w:top="1440" w:right="1440" w:bottom="1440" w:left="1440" w:header="720" w:footer="720" w:gutter="0"/>
          <w:cols w:space="720"/>
          <w:docGrid w:linePitch="360"/>
        </w:sectPr>
      </w:pPr>
    </w:p>
    <w:p w14:paraId="63B35914" w14:textId="393F95B7" w:rsidR="000A35FB" w:rsidRPr="00C54346" w:rsidRDefault="005A4AE4" w:rsidP="00C54346">
      <w:pPr>
        <w:widowControl w:val="0"/>
        <w:tabs>
          <w:tab w:val="left" w:pos="2813"/>
        </w:tabs>
        <w:snapToGrid w:val="0"/>
        <w:spacing w:after="0" w:line="360" w:lineRule="auto"/>
        <w:jc w:val="both"/>
        <w:rPr>
          <w:ins w:id="356" w:author="Author"/>
          <w:rFonts w:ascii="Book Antiqua" w:hAnsi="Book Antiqua" w:cs="Times New Roman"/>
          <w:b/>
          <w:bCs/>
          <w:sz w:val="24"/>
          <w:szCs w:val="24"/>
        </w:rPr>
      </w:pPr>
      <w:r w:rsidRPr="00C54346">
        <w:rPr>
          <w:rFonts w:ascii="Book Antiqua" w:hAnsi="Book Antiqua" w:cs="Times New Roman"/>
          <w:b/>
          <w:bCs/>
          <w:sz w:val="24"/>
          <w:szCs w:val="24"/>
        </w:rPr>
        <w:lastRenderedPageBreak/>
        <w:drawing>
          <wp:anchor distT="0" distB="0" distL="114300" distR="114300" simplePos="0" relativeHeight="251500032" behindDoc="1" locked="0" layoutInCell="1" allowOverlap="1" wp14:anchorId="09551FE3" wp14:editId="21B4F134">
            <wp:simplePos x="0" y="0"/>
            <wp:positionH relativeFrom="column">
              <wp:posOffset>0</wp:posOffset>
            </wp:positionH>
            <wp:positionV relativeFrom="paragraph">
              <wp:posOffset>0</wp:posOffset>
            </wp:positionV>
            <wp:extent cx="3763010" cy="3259455"/>
            <wp:effectExtent l="0" t="0" r="8890" b="0"/>
            <wp:wrapTight wrapText="bothSides">
              <wp:wrapPolygon edited="0">
                <wp:start x="0" y="0"/>
                <wp:lineTo x="0" y="21461"/>
                <wp:lineTo x="21542" y="21461"/>
                <wp:lineTo x="21542"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gure 3A.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3763010" cy="3259455"/>
                    </a:xfrm>
                    <a:prstGeom prst="rect">
                      <a:avLst/>
                    </a:prstGeom>
                  </pic:spPr>
                </pic:pic>
              </a:graphicData>
            </a:graphic>
            <wp14:sizeRelH relativeFrom="page">
              <wp14:pctWidth>0</wp14:pctWidth>
            </wp14:sizeRelH>
            <wp14:sizeRelV relativeFrom="page">
              <wp14:pctHeight>0</wp14:pctHeight>
            </wp14:sizeRelV>
          </wp:anchor>
        </w:drawing>
      </w:r>
      <w:r w:rsidRPr="00C54346">
        <w:rPr>
          <w:rFonts w:ascii="Book Antiqua" w:hAnsi="Book Antiqua" w:cs="Times New Roman"/>
          <w:b/>
          <w:bCs/>
          <w:sz w:val="24"/>
          <w:szCs w:val="24"/>
        </w:rPr>
        <w:drawing>
          <wp:anchor distT="0" distB="0" distL="114300" distR="114300" simplePos="0" relativeHeight="251497984" behindDoc="1" locked="0" layoutInCell="1" allowOverlap="1" wp14:anchorId="3D38247E" wp14:editId="2DDCC3ED">
            <wp:simplePos x="0" y="0"/>
            <wp:positionH relativeFrom="column">
              <wp:posOffset>3875405</wp:posOffset>
            </wp:positionH>
            <wp:positionV relativeFrom="paragraph">
              <wp:posOffset>0</wp:posOffset>
            </wp:positionV>
            <wp:extent cx="1851660" cy="3259455"/>
            <wp:effectExtent l="0" t="0" r="0" b="0"/>
            <wp:wrapTight wrapText="bothSides">
              <wp:wrapPolygon edited="0">
                <wp:start x="0" y="0"/>
                <wp:lineTo x="0" y="21461"/>
                <wp:lineTo x="21333" y="21461"/>
                <wp:lineTo x="21333"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igure 3B.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851660" cy="3259455"/>
                    </a:xfrm>
                    <a:prstGeom prst="rect">
                      <a:avLst/>
                    </a:prstGeom>
                  </pic:spPr>
                </pic:pic>
              </a:graphicData>
            </a:graphic>
            <wp14:sizeRelH relativeFrom="margin">
              <wp14:pctWidth>0</wp14:pctWidth>
            </wp14:sizeRelH>
            <wp14:sizeRelV relativeFrom="margin">
              <wp14:pctHeight>0</wp14:pctHeight>
            </wp14:sizeRelV>
          </wp:anchor>
        </w:drawing>
      </w:r>
      <w:r w:rsidR="009E01F4" w:rsidRPr="00C54346">
        <w:rPr>
          <w:rFonts w:ascii="Book Antiqua" w:hAnsi="Book Antiqua" w:cs="Times New Roman"/>
          <w:b/>
          <w:bCs/>
          <w:sz w:val="24"/>
          <w:szCs w:val="24"/>
        </w:rPr>
        <w:t>Figure 3</w:t>
      </w:r>
      <w:r w:rsidR="00FD6F27" w:rsidRPr="00C54346">
        <w:rPr>
          <w:rFonts w:ascii="Book Antiqua" w:hAnsi="Book Antiqua" w:cs="Times New Roman"/>
          <w:b/>
          <w:bCs/>
          <w:sz w:val="24"/>
          <w:szCs w:val="24"/>
        </w:rPr>
        <w:t xml:space="preserve"> </w:t>
      </w:r>
      <w:r w:rsidR="003E6D74" w:rsidRPr="00C54346">
        <w:rPr>
          <w:rFonts w:ascii="Book Antiqua" w:hAnsi="Book Antiqua" w:cs="Times New Roman"/>
          <w:b/>
          <w:bCs/>
          <w:sz w:val="24"/>
          <w:szCs w:val="24"/>
        </w:rPr>
        <w:t>Compute</w:t>
      </w:r>
      <w:ins w:id="357" w:author="Author">
        <w:r w:rsidR="000A35FB" w:rsidRPr="00C54346">
          <w:rPr>
            <w:rFonts w:ascii="Book Antiqua" w:hAnsi="Book Antiqua" w:cs="Times New Roman"/>
            <w:b/>
            <w:bCs/>
            <w:sz w:val="24"/>
            <w:szCs w:val="24"/>
          </w:rPr>
          <w:t>d</w:t>
        </w:r>
      </w:ins>
      <w:del w:id="358" w:author="Author">
        <w:r w:rsidR="003E6D74" w:rsidRPr="00C54346" w:rsidDel="000A35FB">
          <w:rPr>
            <w:rFonts w:ascii="Book Antiqua" w:hAnsi="Book Antiqua" w:cs="Times New Roman"/>
            <w:b/>
            <w:bCs/>
            <w:sz w:val="24"/>
            <w:szCs w:val="24"/>
          </w:rPr>
          <w:delText>r</w:delText>
        </w:r>
      </w:del>
      <w:r w:rsidR="003E6D74" w:rsidRPr="00C54346">
        <w:rPr>
          <w:rFonts w:ascii="Book Antiqua" w:hAnsi="Book Antiqua" w:cs="Times New Roman"/>
          <w:b/>
          <w:bCs/>
          <w:sz w:val="24"/>
          <w:szCs w:val="24"/>
        </w:rPr>
        <w:t xml:space="preserve"> tomography of f</w:t>
      </w:r>
      <w:r w:rsidR="009E01F4" w:rsidRPr="00C54346">
        <w:rPr>
          <w:rFonts w:ascii="Book Antiqua" w:hAnsi="Book Antiqua" w:cs="Times New Roman"/>
          <w:b/>
          <w:bCs/>
          <w:sz w:val="24"/>
          <w:szCs w:val="24"/>
        </w:rPr>
        <w:t>oot showing a pedunculated bony protuberance at the lateral border without periosteal reaction nor bony destruction.</w:t>
      </w:r>
    </w:p>
    <w:p w14:paraId="575F5BDB" w14:textId="77777777" w:rsidR="000A35FB" w:rsidRPr="00C54346" w:rsidRDefault="000A35FB" w:rsidP="00C54346">
      <w:pPr>
        <w:snapToGrid w:val="0"/>
        <w:spacing w:after="0" w:line="360" w:lineRule="auto"/>
        <w:rPr>
          <w:ins w:id="359" w:author="Author"/>
          <w:rFonts w:ascii="Book Antiqua" w:hAnsi="Book Antiqua" w:cs="Times New Roman"/>
          <w:b/>
          <w:bCs/>
          <w:sz w:val="24"/>
          <w:szCs w:val="24"/>
        </w:rPr>
      </w:pPr>
      <w:ins w:id="360" w:author="Author">
        <w:r w:rsidRPr="00C54346">
          <w:rPr>
            <w:rFonts w:ascii="Book Antiqua" w:hAnsi="Book Antiqua" w:cs="Times New Roman"/>
            <w:b/>
            <w:bCs/>
            <w:sz w:val="24"/>
            <w:szCs w:val="24"/>
          </w:rPr>
          <w:br w:type="page"/>
        </w:r>
      </w:ins>
    </w:p>
    <w:p w14:paraId="1BBC612F" w14:textId="77777777" w:rsidR="000A35FB" w:rsidRPr="00C54346" w:rsidRDefault="000A35FB" w:rsidP="00C54346">
      <w:pPr>
        <w:widowControl w:val="0"/>
        <w:snapToGrid w:val="0"/>
        <w:spacing w:after="0" w:line="360" w:lineRule="auto"/>
        <w:jc w:val="both"/>
        <w:rPr>
          <w:moveTo w:id="361" w:author="Author"/>
          <w:rFonts w:ascii="Book Antiqua" w:hAnsi="Book Antiqua" w:cs="Times New Roman"/>
          <w:b/>
          <w:sz w:val="24"/>
          <w:szCs w:val="24"/>
        </w:rPr>
      </w:pPr>
      <w:moveToRangeStart w:id="362" w:author="Author" w:name="move16798437"/>
      <w:moveTo w:id="363" w:author="Author">
        <w:r w:rsidRPr="00C54346">
          <w:rPr>
            <w:rFonts w:ascii="Book Antiqua" w:hAnsi="Book Antiqua" w:cs="Times New Roman"/>
            <w:b/>
            <w:sz w:val="24"/>
            <w:szCs w:val="24"/>
          </w:rPr>
          <w:lastRenderedPageBreak/>
          <w:t>Table 1 Key considerations when approaching heel pain</w:t>
        </w:r>
      </w:moveTo>
    </w:p>
    <w:tbl>
      <w:tblPr>
        <w:tblStyle w:val="TableGrid"/>
        <w:tblW w:w="0" w:type="auto"/>
        <w:tblInd w:w="-289" w:type="dxa"/>
        <w:tblLayout w:type="fixed"/>
        <w:tblLook w:val="04A0" w:firstRow="1" w:lastRow="0" w:firstColumn="1" w:lastColumn="0" w:noHBand="0" w:noVBand="1"/>
      </w:tblPr>
      <w:tblGrid>
        <w:gridCol w:w="1844"/>
        <w:gridCol w:w="7461"/>
      </w:tblGrid>
      <w:tr w:rsidR="00C54346" w:rsidRPr="00C54346" w14:paraId="631952A0" w14:textId="77777777" w:rsidTr="00A17D16">
        <w:tc>
          <w:tcPr>
            <w:tcW w:w="1844" w:type="dxa"/>
          </w:tcPr>
          <w:p w14:paraId="24E8FD93" w14:textId="77777777" w:rsidR="000A35FB" w:rsidRPr="00C54346" w:rsidRDefault="000A35FB" w:rsidP="00C54346">
            <w:pPr>
              <w:widowControl w:val="0"/>
              <w:snapToGrid w:val="0"/>
              <w:spacing w:line="360" w:lineRule="auto"/>
              <w:jc w:val="both"/>
              <w:rPr>
                <w:moveTo w:id="364" w:author="Author"/>
                <w:rFonts w:ascii="Book Antiqua" w:hAnsi="Book Antiqua" w:cs="Times New Roman"/>
                <w:bCs/>
                <w:sz w:val="24"/>
                <w:szCs w:val="24"/>
              </w:rPr>
            </w:pPr>
            <w:moveTo w:id="365" w:author="Author">
              <w:r w:rsidRPr="00C54346">
                <w:rPr>
                  <w:rFonts w:ascii="Book Antiqua" w:hAnsi="Book Antiqua" w:cs="Times New Roman"/>
                  <w:bCs/>
                  <w:sz w:val="24"/>
                  <w:szCs w:val="24"/>
                </w:rPr>
                <w:t>Location</w:t>
              </w:r>
            </w:moveTo>
          </w:p>
        </w:tc>
        <w:tc>
          <w:tcPr>
            <w:tcW w:w="7461" w:type="dxa"/>
          </w:tcPr>
          <w:p w14:paraId="1954BE68" w14:textId="77777777" w:rsidR="000A35FB" w:rsidRPr="00C54346" w:rsidRDefault="000A35FB" w:rsidP="00C54346">
            <w:pPr>
              <w:widowControl w:val="0"/>
              <w:snapToGrid w:val="0"/>
              <w:spacing w:line="360" w:lineRule="auto"/>
              <w:jc w:val="both"/>
              <w:rPr>
                <w:moveTo w:id="366" w:author="Author"/>
                <w:rFonts w:ascii="Book Antiqua" w:hAnsi="Book Antiqua" w:cs="Times New Roman"/>
                <w:sz w:val="24"/>
                <w:szCs w:val="24"/>
              </w:rPr>
            </w:pPr>
            <w:moveTo w:id="367" w:author="Author">
              <w:r w:rsidRPr="00C54346">
                <w:rPr>
                  <w:rFonts w:ascii="Book Antiqua" w:hAnsi="Book Antiqua" w:cs="Times New Roman"/>
                  <w:sz w:val="24"/>
                  <w:szCs w:val="24"/>
                </w:rPr>
                <w:t>Asking the patient to point with a finger over the point of greatest discomfort allows for narrowing of diagnosis. Subsequent provocation tests or history enquiring of exacerbating factors will provide greater clarity regarding the underlying pathology</w:t>
              </w:r>
              <w:r w:rsidRPr="00C54346">
                <w:rPr>
                  <w:rFonts w:ascii="Book Antiqua" w:hAnsi="Book Antiqua" w:cs="Times New Roman"/>
                  <w:sz w:val="24"/>
                  <w:szCs w:val="24"/>
                  <w:vertAlign w:val="superscript"/>
                </w:rPr>
                <w:fldChar w:fldCharType="begin"/>
              </w:r>
              <w:r w:rsidRPr="00C54346">
                <w:rPr>
                  <w:rFonts w:ascii="Book Antiqua" w:hAnsi="Book Antiqua" w:cs="Times New Roman"/>
                  <w:sz w:val="24"/>
                  <w:szCs w:val="24"/>
                  <w:vertAlign w:val="superscript"/>
                </w:rPr>
                <w:instrText xml:space="preserve"> ADDIN ZOTERO_ITEM CSL_CITATION {"citationID":"aFsI76lo","properties":{"formattedCitation":"[30]","plainCitation":"[30]","noteIndex":0},"citationItems":[{"id":911,"uris":["http://zotero.org/users/3857561/items/EQDHSQJM"],"uri":["http://zotero.org/users/3857561/items/EQDHSQJM"],"itemData":{"id":911,"type":"article-journal","title":"Heel pain: diagnosis and treatment, step by step","container-title":"Cleveland Clinic Journal of Medicine","page":"465-471","volume":"73","issue":"5","source":"PubMed","abstract":"The differential diagnosis of heel pain is broad and can be overwhelming if a systematic approach is not used. Focused questions and physical examination can help identify heel pain as Achilles tendinopathy or plantar fasciitis, or as due to a less common cause such as gout, spondyloarthropathy, or hypercholesterolemia.","ISSN":"0891-1150","note":"PMID: 16708714","title-short":"Heel pain","journalAbbreviation":"Cleve Clin J Med","language":"eng","author":[{"family":"Alvarez-Nemegyei","given":"José"},{"family":"Canoso","given":"Juan J."}],"issued":{"date-parts":[["2006",5]]}}}],"schema":"https://github.com/citation-style-language/schema/raw/master/csl-citation.json"} </w:instrText>
              </w:r>
              <w:r w:rsidRPr="00C54346">
                <w:rPr>
                  <w:rFonts w:ascii="Book Antiqua" w:hAnsi="Book Antiqua" w:cs="Times New Roman"/>
                  <w:sz w:val="24"/>
                  <w:szCs w:val="24"/>
                  <w:vertAlign w:val="superscript"/>
                </w:rPr>
                <w:fldChar w:fldCharType="separate"/>
              </w:r>
              <w:r w:rsidRPr="00C54346">
                <w:rPr>
                  <w:rFonts w:ascii="Book Antiqua" w:hAnsi="Book Antiqua" w:cs="Times New Roman"/>
                  <w:sz w:val="24"/>
                  <w:szCs w:val="24"/>
                  <w:vertAlign w:val="superscript"/>
                </w:rPr>
                <w:t>[30]</w:t>
              </w:r>
              <w:r w:rsidRPr="00C54346">
                <w:rPr>
                  <w:rFonts w:ascii="Book Antiqua" w:hAnsi="Book Antiqua" w:cs="Times New Roman"/>
                  <w:sz w:val="24"/>
                  <w:szCs w:val="24"/>
                  <w:vertAlign w:val="superscript"/>
                </w:rPr>
                <w:fldChar w:fldCharType="end"/>
              </w:r>
              <w:r w:rsidRPr="00C54346">
                <w:rPr>
                  <w:rFonts w:ascii="Book Antiqua" w:hAnsi="Book Antiqua" w:cs="Times New Roman"/>
                  <w:sz w:val="24"/>
                  <w:szCs w:val="24"/>
                </w:rPr>
                <w:t>.</w:t>
              </w:r>
            </w:moveTo>
          </w:p>
        </w:tc>
      </w:tr>
      <w:tr w:rsidR="00C54346" w:rsidRPr="00C54346" w14:paraId="0B677104" w14:textId="77777777" w:rsidTr="00A17D16">
        <w:tc>
          <w:tcPr>
            <w:tcW w:w="1844" w:type="dxa"/>
          </w:tcPr>
          <w:p w14:paraId="5D83C2D4" w14:textId="77777777" w:rsidR="000A35FB" w:rsidRPr="00C54346" w:rsidRDefault="000A35FB" w:rsidP="00C54346">
            <w:pPr>
              <w:widowControl w:val="0"/>
              <w:snapToGrid w:val="0"/>
              <w:spacing w:line="360" w:lineRule="auto"/>
              <w:jc w:val="both"/>
              <w:rPr>
                <w:moveTo w:id="368" w:author="Author"/>
                <w:rFonts w:ascii="Book Antiqua" w:hAnsi="Book Antiqua" w:cs="Times New Roman"/>
                <w:bCs/>
                <w:sz w:val="24"/>
                <w:szCs w:val="24"/>
              </w:rPr>
            </w:pPr>
            <w:moveTo w:id="369" w:author="Author">
              <w:r w:rsidRPr="00C54346">
                <w:rPr>
                  <w:rFonts w:ascii="Book Antiqua" w:hAnsi="Book Antiqua" w:cs="Times New Roman"/>
                  <w:bCs/>
                  <w:sz w:val="24"/>
                  <w:szCs w:val="24"/>
                </w:rPr>
                <w:t>Age</w:t>
              </w:r>
            </w:moveTo>
          </w:p>
        </w:tc>
        <w:tc>
          <w:tcPr>
            <w:tcW w:w="7461" w:type="dxa"/>
          </w:tcPr>
          <w:p w14:paraId="22D61EC7" w14:textId="77777777" w:rsidR="000A35FB" w:rsidRPr="00C54346" w:rsidRDefault="000A35FB" w:rsidP="00C54346">
            <w:pPr>
              <w:widowControl w:val="0"/>
              <w:snapToGrid w:val="0"/>
              <w:spacing w:line="360" w:lineRule="auto"/>
              <w:jc w:val="both"/>
              <w:rPr>
                <w:moveTo w:id="370" w:author="Author"/>
                <w:rFonts w:ascii="Book Antiqua" w:hAnsi="Book Antiqua" w:cs="Times New Roman"/>
                <w:sz w:val="24"/>
                <w:szCs w:val="24"/>
              </w:rPr>
            </w:pPr>
            <w:moveTo w:id="371" w:author="Author">
              <w:r w:rsidRPr="00C54346">
                <w:rPr>
                  <w:rFonts w:ascii="Book Antiqua" w:hAnsi="Book Antiqua" w:cs="Times New Roman"/>
                  <w:sz w:val="24"/>
                  <w:szCs w:val="24"/>
                </w:rPr>
                <w:t>In the middle aged (&gt; 45 years old) and elder patients (&gt; 65 years old), degenerative causes such as tendinopathies should be considered</w:t>
              </w:r>
              <w:r w:rsidRPr="00C54346">
                <w:rPr>
                  <w:rFonts w:ascii="Book Antiqua" w:hAnsi="Book Antiqua" w:cs="Times New Roman"/>
                  <w:sz w:val="24"/>
                  <w:szCs w:val="24"/>
                  <w:vertAlign w:val="superscript"/>
                </w:rPr>
                <w:fldChar w:fldCharType="begin"/>
              </w:r>
              <w:r w:rsidRPr="00C54346">
                <w:rPr>
                  <w:rFonts w:ascii="Book Antiqua" w:hAnsi="Book Antiqua" w:cs="Times New Roman"/>
                  <w:sz w:val="24"/>
                  <w:szCs w:val="24"/>
                  <w:vertAlign w:val="superscript"/>
                </w:rPr>
                <w:instrText xml:space="preserve"> ADDIN ZOTERO_ITEM CSL_CITATION {"citationID":"vdY0RNK7","properties":{"formattedCitation":"[32\\uc0\\u8211{}34, 49]","plainCitation":"[32–34, 49]","noteIndex":0},"citationItems":[{"id":926,"uris":["http://zotero.org/users/3857561/items/C2EI37E3"],"uri":["http://zotero.org/users/3857561/items/C2EI37E3"],"itemData":{"id":926,"type":"article-journal","title":"Foot pain and mobility limitations in older adults: the Framingham Foot Study","container-title":"The Journals of Gerontology. Series A, Biological Sciences and Medical Sciences","page":"1281-1285","volume":"68","issue":"10","source":"PubMed","abstract":"BACKGROUND: Foot pain is very common in the general population and has been shown to have a detrimental impact on health-related quality of life. This is of particular concern in older people as it may affect activities of daily living and exacerbate problems with balance and gait. The objective of this study is to evaluate the independent relationships between foot pain and mobility limitation in a population of community-dwelling older adults.\nMETHODS: Population-based cross-sectional study. Participants (n = 1,544) from the Framingham Foot Study (2002-2008) were assessed for physical performance. Foot pain was documented using the question \"On most days, do you have pain, aching, or stiffness in either foot?\" Mobility limitation was assessed using the Short Physical Performance Battery, dichotomized using 1-9 as an indicator of mobility limitation and 10-12 as no mobility limitation.\nRESULTS: Foot pain was reported by 19% of men and 25% of women. After adjusting for age, obesity, smoking status, and depression, foot pain was significantly associated with mobility limitation in both men (odds ratio = 2.00, 95% confidence interval 1.14 - 3.50; p = .016) and women (odds ratio = 1.59, 95% confidence interval 1.03 - 2.46; p = .037).\nCONCLUSION: In our study of older adults from the Framingham Foot Study, foot pain was associated with an increased odds of having mobility limitation in both men and women. Clinicians should consider assessment of foot pain in general examinations of older adults who are at risk of mobility limitation.","DOI":"10.1093/gerona/glt048","ISSN":"1758-535X","note":"PMID: 23704204\nPMCID: PMC3779626","title-short":"Foot pain and mobility limitations in older adults","journalAbbreviation":"J. Gerontol. A Biol. Sci. Med. Sci.","language":"eng","author":[{"family":"Menz","given":"Hylton B."},{"family":"Dufour","given":"Alyssa B."},{"family":"Casey","given":"Virginia A."},{"family":"Riskowski","given":"Jody L."},{"family":"McLean","given":"Robert R."},{"family":"Katz","given":"Patricia"},{"family":"Hannan","given":"Marian T."}],"issued":{"date-parts":[["2013",10]]}}},{"id":1046,"uris":["http://zotero.org/users/3857561/items/MTXZ4ASW"],"uri":["http://zotero.org/users/3857561/items/MTXZ4ASW"],"itemData":{"id":1046,"type":"article-journal","title":"Prevalence of Foot and Ankle Conditions in a Multiethnic Community Sample of Older Adults","container-title":"American Journal of Epidemiology","page":"491-498","volume":"159","issue":"5","source":"academic-oup-com.libproxy1.nus.edu.sg","abstract":"Abstract.   The prevalence of foot and ankle disorders was determined in a community-based, multiethnic (non-Hispanic White, African American, and Puerto Rican)","DOI":"10.1093/aje/kwh071","ISSN":"0002-9262","journalAbbreviation":"Am J Epidemiol","language":"en","author":[{"family":"Dunn","given":"J. E."},{"family":"Link","given":"C. L."},{"family":"Felson","given":"D. T."},{"family":"Crincoli","given":"M. G."},{"family":"Keysor","given":"J. J."},{"family":"McKinlay","given":"J. B."}],"issued":{"date-parts":[["2004",3,1]]}}},{"id":1049,"uris":["http://zotero.org/users/3857561/items/PIYWWQSZ"],"uri":["http://zotero.org/users/3857561/items/PIYWWQSZ"],"itemData":{"id":1049,"type":"article-journal","title":"Foot pain in community-dwelling older people: an evaluation of the Manchester Foot Pain and Disability Index","container-title":"Rheumatology","page":"863-867","volume":"45","issue":"7","source":"academic-oup-com.libproxy1.nus.edu.sg","abstract":"Abstract.  Objectives. The objectives of this study were (i) to examine the psychometric properties of the Manchester Foot Pain and Disability Index (MFPDI) in","DOI":"10.1093/rheumatology/kel002","ISSN":"1462-0324","title-short":"Foot pain in community-dwelling older people","journalAbbreviation":"Rheumatology (Oxford)","language":"en","author":[{"family":"Menz","given":"H. B."},{"family":"Tiedemann","given":"A."},{"family":"Kwan","given":"M. M. S."},{"family":"Plumb","given":"K."},{"family":"Lord","given":"S. R."}],"issued":{"date-parts":[["2006",7,1]]}}},{"id":1071,"uris":["http://zotero.org/users/3857561/items/SYEZLMK3"],"uri":["http://zotero.org/users/3857561/items/SYEZLMK3"],"itemData":{"id":1071,"type":"article-journal","title":"The population prevalence of foot and ankle pain in middle and old age: a systematic review","container-title":"Pain","page":"2870-2880","volume":"152","issue":"12","source":"PubMed","abstract":"A systematic review and meta-analysis of population-based epidemiological studies was undertaken to determine the prevalence of foot and ankle pain in middle and old age. Searches were conducted in the following electronic databases from inception to October 2010: PubMed, EMBASE, AMED, CINAHL, Cochrane, PEDro, and SportDiscus. Full-text English language articles were included if they used population sample frames, cross-sectional design or analysis, and reported prevalence estimates for foot and/or ankle pain in adults aged 45 years and over. Thirty-four articles from 31 studies involving 75,505 participants provided 529 prevalence estimates based on different case definitions and population strata. Random-effects meta-analyses of studies with comparable case definitions provided pooled prevalence estimates, for frequent foot pain of 24% (95% confidence interval 22-25%; n=3; I(2)=46%) and for frequent ankle pain of 15% (95% confidence interval 13-16%; n=2; I(2)=0). Small sample sizes and low response rates in some studies, together with heterogeneous case definitions, limit confident conclusions on the distribution, subtypes, and impact of foot/ankle pain. Narrative synthesis of evidence from existing studies suggested preponderance in females, an age-related increase in prevalence in women but not men, that the toes/forefoot were the most common anatomical sites of pain, and that moderate disability in an aspect of daily life was reported by two-thirds of cases. This review provides estimates of the community burden of foot and ankle pain in middle and old age. By outlining the scale of this clinical problem, these findings can be used to inform health care planning and provision.","DOI":"10.1016/j.pain.2011.09.019","ISSN":"1872-6623","note":"PMID: 22019150","title-short":"The population prevalence of foot and ankle pain in middle and old age","journalAbbreviation":"Pain","language":"eng","author":[{"family":"Thomas","given":"Martin J."},{"family":"Roddy","given":"Edward"},{"family":"Zhang","given":"Weiya"},{"family":"Menz","given":"Hylton B."},{"family":"Hannan","given":"Marian T."},{"family":"Peat","given":"George M."}],"issued":{"date-parts":[["2011",12]]}}}],"schema":"https://github.com/citation-style-language/schema/raw/master/csl-citation.json"} </w:instrText>
              </w:r>
              <w:r w:rsidRPr="00C54346">
                <w:rPr>
                  <w:rFonts w:ascii="Book Antiqua" w:hAnsi="Book Antiqua" w:cs="Times New Roman"/>
                  <w:sz w:val="24"/>
                  <w:szCs w:val="24"/>
                  <w:vertAlign w:val="superscript"/>
                </w:rPr>
                <w:fldChar w:fldCharType="separate"/>
              </w:r>
              <w:r w:rsidRPr="00C54346">
                <w:rPr>
                  <w:rFonts w:ascii="Book Antiqua" w:hAnsi="Book Antiqua" w:cs="Times New Roman"/>
                  <w:sz w:val="24"/>
                  <w:szCs w:val="24"/>
                  <w:vertAlign w:val="superscript"/>
                </w:rPr>
                <w:t>[32–34,49]</w:t>
              </w:r>
              <w:r w:rsidRPr="00C54346">
                <w:rPr>
                  <w:rFonts w:ascii="Book Antiqua" w:hAnsi="Book Antiqua" w:cs="Times New Roman"/>
                  <w:sz w:val="24"/>
                  <w:szCs w:val="24"/>
                  <w:vertAlign w:val="superscript"/>
                </w:rPr>
                <w:fldChar w:fldCharType="end"/>
              </w:r>
              <w:r w:rsidRPr="00C54346">
                <w:rPr>
                  <w:rFonts w:ascii="Book Antiqua" w:hAnsi="Book Antiqua" w:cs="Times New Roman"/>
                  <w:sz w:val="24"/>
                  <w:szCs w:val="24"/>
                </w:rPr>
                <w:t>. Whereas in the young, traumatic or overuse injuries such as stress fractures and acute tendinitis are more common</w:t>
              </w:r>
              <w:r w:rsidRPr="00C54346">
                <w:rPr>
                  <w:rFonts w:ascii="Book Antiqua" w:hAnsi="Book Antiqua" w:cs="Times New Roman"/>
                  <w:sz w:val="24"/>
                  <w:szCs w:val="24"/>
                  <w:vertAlign w:val="superscript"/>
                </w:rPr>
                <w:fldChar w:fldCharType="begin"/>
              </w:r>
              <w:r w:rsidRPr="00C54346">
                <w:rPr>
                  <w:rFonts w:ascii="Book Antiqua" w:hAnsi="Book Antiqua" w:cs="Times New Roman"/>
                  <w:sz w:val="24"/>
                  <w:szCs w:val="24"/>
                  <w:vertAlign w:val="superscript"/>
                </w:rPr>
                <w:instrText xml:space="preserve"> ADDIN ZOTERO_ITEM CSL_CITATION {"citationID":"4RWz57K3","properties":{"formattedCitation":"[31, 36\\uc0\\u8211{}38]","plainCitation":"[31, 36–38]","noteIndex":0},"citationItems":[{"id":1077,"uris":["http://zotero.org/users/3857561/items/2H5AVQ62"],"uri":["http://zotero.org/users/3857561/items/2H5AVQ62"],"itemData":{"id":1077,"type":"article-journal","title":"The foot in sport","container-title":"British Journal of Sports Medicine","page":"6-13","volume":"33","issue":"1","source":"PubMed Central","ISSN":"0306-3674","note":"PMID: 10027050\nPMCID: PMC1756139","journalAbbreviation":"Br J Sports Med","author":[{"family":"Sherman","given":"K. P."}],"issued":{"date-parts":[["1999",2]]}}},{"id":1080,"uris":["http://zotero.org/users/3857561/items/W354LY8C"],"uri":["http://zotero.org/users/3857561/items/W354LY8C"],"itemData":{"id":1080,"type":"article-journal","title":"Overuse injuries in the young athlete","container-title":"Clinics in Sports Medicine","page":"503-516","volume":"14","issue":"3","source":"PubMed","abstract":"Overuse injuries in the young athlete now are seen more frequently. Using an adult model of these injuries with respect to diagnosis and treatment and applying it to the young athlete does not address many of the unique characteristics that contribute to these injuries. An overview of causative factors that contribute to overuse injuries in young athletes is presented. Examples of specific injuries seen only in this age group and the treatment of these injuries are presented.","ISSN":"0278-5919","note":"PMID: 7553920","journalAbbreviation":"Clin Sports Med","language":"eng","author":[{"family":"Outerbridge","given":"A. R."},{"family":"Micheli","given":"L. J."}],"issued":{"date-parts":[["1995",7]]}}},{"id":1075,"uris":["http://zotero.org/users/3857561/items/NB8NM7QY"],"uri":["http://zotero.org/users/3857561/items/NB8NM7QY"],"itemData":{"id":1075,"type":"article-journal","title":"Soft tissue conditions in athletes' feet","container-title":"Clinics in Sports Medicine","page":"149-155","volume":"1","issue":"1","source":"PubMed","abstract":"Soft tissue conditions of the foot vary considerably. They include problems of the skin and subcutaneous tissues, tendons and the plantar aponeurosis, ligaments and joints, and supporting structures, including vessels and nerves. Some conditions occur from everyday use, others are caused by continuous and repetitious motions from a particular activity or sport. Overuse syndromes occur from the fatigue of soft tissues through continued use beyond the body's ability to heal microscopic daily wear and tear. Acute trauma occurs when the powerful forces generated by the running or jumping athlete force ligaments beyond their physical limits. Most soft tissue conditions and injuries are easily diagnosed. Early recognition and proper treatment along with intensive physical therapy return the individual to the field of play in short order and prevent continuing and future disability.","ISSN":"0278-5919","note":"PMID: 6138162","journalAbbreviation":"Clin Sports Med","language":"eng","author":[{"family":"Sammarco","given":"G. J."}],"issued":{"date-parts":[["1982",3]]}}},{"id":905,"uris":["http://zotero.org/users/3857561/items/6ZRMXMGA"],"uri":["http://zotero.org/users/3857561/items/6ZRMXMGA"],"itemData":{"id":905,"type":"article-journal","title":"Heel pain: A systematic review","container-title":"Chinese Journal of Traumatology = Zhonghua Chuang Shang Za Zhi","page":"164-169","volume":"18","issue":"3","source":"PubMed","abstract":"Heel pain is a very common foot disease. Varieties of names such as plantar fasciitis, jogger's heel, tennis heal, policeman's heel are used to describe it. Mechanical factors are the most common etiology of heel pain. Common causes of hell pain includes: Plantar Fasciitis, Heel Spur, Sever's Disease, Heel bump, Achilles Tendinopathy, Heel neuritis, Heel bursitis. The diagnosis is mostly based on clinical examination. Normally, the location of the pain and the absence of associated symptoms indicating a systemic disease strongly suggest the diagnosis. Several therapies exist including rest, physical therapy, stretching, and change in footwear, arch supports, orthotics, night splints, anti-inflammatory agents, and surgery. Almost all patients respond to conservative nonsurgical therapy. Surgery is the last treatment option if all other treatments had failed. Rest, ice, massage, the use of correct exercise and complying with a doctor's advice all play important part in helping to recover from this hell pain condition, but getting good quality, suitable shoes with the appropriate amount of support for the whole foot is the most important.","ISSN":"1008-1275","note":"PMID: 26643244","title-short":"Heel pain","journalAbbreviation":"Chin. J. Traumatol.","language":"eng","author":[{"family":"Agyekum","given":"Edward Kwame"},{"family":"Ma","given":"Kaiyu"}],"issued":{"date-parts":[["2015"]]}}}],"schema":"https://github.com/citation-style-language/schema/raw/master/csl-citation.json"} </w:instrText>
              </w:r>
              <w:r w:rsidRPr="00C54346">
                <w:rPr>
                  <w:rFonts w:ascii="Book Antiqua" w:hAnsi="Book Antiqua" w:cs="Times New Roman"/>
                  <w:sz w:val="24"/>
                  <w:szCs w:val="24"/>
                  <w:vertAlign w:val="superscript"/>
                </w:rPr>
                <w:fldChar w:fldCharType="separate"/>
              </w:r>
              <w:r w:rsidRPr="00C54346">
                <w:rPr>
                  <w:rFonts w:ascii="Book Antiqua" w:hAnsi="Book Antiqua" w:cs="Times New Roman"/>
                  <w:sz w:val="24"/>
                  <w:szCs w:val="24"/>
                  <w:vertAlign w:val="superscript"/>
                </w:rPr>
                <w:t>[31,36–38]</w:t>
              </w:r>
              <w:r w:rsidRPr="00C54346">
                <w:rPr>
                  <w:rFonts w:ascii="Book Antiqua" w:hAnsi="Book Antiqua" w:cs="Times New Roman"/>
                  <w:sz w:val="24"/>
                  <w:szCs w:val="24"/>
                  <w:vertAlign w:val="superscript"/>
                </w:rPr>
                <w:fldChar w:fldCharType="end"/>
              </w:r>
              <w:r w:rsidRPr="00C54346">
                <w:rPr>
                  <w:rFonts w:ascii="Book Antiqua" w:hAnsi="Book Antiqua" w:cs="Times New Roman"/>
                  <w:sz w:val="24"/>
                  <w:szCs w:val="24"/>
                </w:rPr>
                <w:t>.</w:t>
              </w:r>
            </w:moveTo>
          </w:p>
        </w:tc>
      </w:tr>
      <w:tr w:rsidR="00C54346" w:rsidRPr="00C54346" w14:paraId="701BB1D5" w14:textId="77777777" w:rsidTr="00A17D16">
        <w:tc>
          <w:tcPr>
            <w:tcW w:w="1844" w:type="dxa"/>
          </w:tcPr>
          <w:p w14:paraId="1A676D30" w14:textId="77777777" w:rsidR="000A35FB" w:rsidRPr="00C54346" w:rsidRDefault="000A35FB" w:rsidP="00C54346">
            <w:pPr>
              <w:widowControl w:val="0"/>
              <w:snapToGrid w:val="0"/>
              <w:spacing w:line="360" w:lineRule="auto"/>
              <w:jc w:val="both"/>
              <w:rPr>
                <w:moveTo w:id="372" w:author="Author"/>
                <w:rFonts w:ascii="Book Antiqua" w:hAnsi="Book Antiqua" w:cs="Times New Roman"/>
                <w:bCs/>
                <w:sz w:val="24"/>
                <w:szCs w:val="24"/>
              </w:rPr>
            </w:pPr>
            <w:moveTo w:id="373" w:author="Author">
              <w:r w:rsidRPr="00C54346">
                <w:rPr>
                  <w:rFonts w:ascii="Book Antiqua" w:hAnsi="Book Antiqua" w:cs="Times New Roman"/>
                  <w:bCs/>
                  <w:sz w:val="24"/>
                  <w:szCs w:val="24"/>
                </w:rPr>
                <w:t>Trauma and stress injuries</w:t>
              </w:r>
            </w:moveTo>
          </w:p>
          <w:p w14:paraId="0CD48FE6" w14:textId="77777777" w:rsidR="000A35FB" w:rsidRPr="00C54346" w:rsidRDefault="000A35FB" w:rsidP="00C54346">
            <w:pPr>
              <w:widowControl w:val="0"/>
              <w:snapToGrid w:val="0"/>
              <w:spacing w:line="360" w:lineRule="auto"/>
              <w:jc w:val="both"/>
              <w:rPr>
                <w:moveTo w:id="374" w:author="Author"/>
                <w:rFonts w:ascii="Book Antiqua" w:hAnsi="Book Antiqua" w:cs="Times New Roman"/>
                <w:bCs/>
                <w:sz w:val="24"/>
                <w:szCs w:val="24"/>
              </w:rPr>
            </w:pPr>
          </w:p>
        </w:tc>
        <w:tc>
          <w:tcPr>
            <w:tcW w:w="7461" w:type="dxa"/>
          </w:tcPr>
          <w:p w14:paraId="51A12CA4" w14:textId="77777777" w:rsidR="000A35FB" w:rsidRPr="00C54346" w:rsidRDefault="000A35FB" w:rsidP="00C54346">
            <w:pPr>
              <w:widowControl w:val="0"/>
              <w:snapToGrid w:val="0"/>
              <w:spacing w:line="360" w:lineRule="auto"/>
              <w:jc w:val="both"/>
              <w:rPr>
                <w:moveTo w:id="375" w:author="Author"/>
                <w:rFonts w:ascii="Book Antiqua" w:hAnsi="Book Antiqua" w:cs="Times New Roman"/>
                <w:sz w:val="24"/>
                <w:szCs w:val="24"/>
              </w:rPr>
            </w:pPr>
            <w:moveTo w:id="376" w:author="Author">
              <w:r w:rsidRPr="00C54346">
                <w:rPr>
                  <w:rFonts w:ascii="Book Antiqua" w:hAnsi="Book Antiqua" w:cs="Times New Roman"/>
                  <w:sz w:val="24"/>
                  <w:szCs w:val="24"/>
                </w:rPr>
                <w:t>Fundamental to most orthopaedic history-taking, a recent traumatic injury should be ascertained. Radiographic evaluation to rule out fractures should there be a positive history of trauma</w:t>
              </w:r>
              <w:r w:rsidRPr="00C54346">
                <w:rPr>
                  <w:rFonts w:ascii="Book Antiqua" w:hAnsi="Book Antiqua" w:cs="Times New Roman"/>
                  <w:sz w:val="24"/>
                  <w:szCs w:val="24"/>
                  <w:vertAlign w:val="superscript"/>
                </w:rPr>
                <w:fldChar w:fldCharType="begin"/>
              </w:r>
              <w:r w:rsidRPr="00C54346">
                <w:rPr>
                  <w:rFonts w:ascii="Book Antiqua" w:hAnsi="Book Antiqua" w:cs="Times New Roman"/>
                  <w:sz w:val="24"/>
                  <w:szCs w:val="24"/>
                  <w:vertAlign w:val="superscript"/>
                </w:rPr>
                <w:instrText xml:space="preserve"> ADDIN ZOTERO_ITEM CSL_CITATION {"citationID":"isAUsnsc","properties":{"formattedCitation":"[4]","plainCitation":"[4]","noteIndex":0},"citationItems":[{"id":909,"uris":["http://zotero.org/users/3857561/items/N4SWI9Q4"],"uri":["http://zotero.org/users/3857561/items/N4SWI9Q4"],"itemData":{"id":909,"type":"article-journal","title":"The diagnosis and treatment of heel pain: a clinical practice guideline-revision 2010","container-title":"The Journal of Foot and Ankle Surgery: Official Publication of the American College of Foot and Ankle Surgeons","page":"S1-19","volume":"49","issue":"3 Suppl","source":"PubMed","abstract":"Heel pain, whether plantar or posterior, is predominantly a mechanical pathology although an array of diverse pathologies including neurologic, arthritic, traumatic, neoplastic, infectious, or vascular etiologies must be considered. This clinical practice guideline (CPG) is a revision of the original 2001 document developed by the American College of Foot and Ankle Surgeons (ACFAS) heel pain committee.","DOI":"10.1053/j.jfas.2010.01.001","ISSN":"1542-2224","note":"PMID: 20439021","title-short":"The diagnosis and treatment of heel pain","journalAbbreviation":"J Foot Ankle Surg","language":"eng","author":[{"family":"Thomas","given":"James L."},{"family":"Christensen","given":"Jeffrey C."},{"family":"Kravitz","given":"Steven R."},{"family":"Mendicino","given":"Robert W."},{"family":"Schuberth","given":"John M."},{"family":"Vanore","given":"John V."},{"family":"Weil","given":"Lowell Scott"},{"family":"Zlotoff","given":"Howard J."},{"family":"Bouché","given":"Richard"},{"family":"Baker","given":"Jeffrey"},{"literal":"American College of Foot and Ankle Surgeons heel pain committee"}],"issued":{"date-parts":[["2010",6]]}}}],"schema":"https://github.com/citation-style-language/schema/raw/master/csl-citation.json"} </w:instrText>
              </w:r>
              <w:r w:rsidRPr="00C54346">
                <w:rPr>
                  <w:rFonts w:ascii="Book Antiqua" w:hAnsi="Book Antiqua" w:cs="Times New Roman"/>
                  <w:sz w:val="24"/>
                  <w:szCs w:val="24"/>
                  <w:vertAlign w:val="superscript"/>
                </w:rPr>
                <w:fldChar w:fldCharType="separate"/>
              </w:r>
              <w:r w:rsidRPr="00C54346">
                <w:rPr>
                  <w:rFonts w:ascii="Book Antiqua" w:hAnsi="Book Antiqua" w:cs="Times New Roman"/>
                  <w:sz w:val="24"/>
                  <w:szCs w:val="24"/>
                  <w:vertAlign w:val="superscript"/>
                </w:rPr>
                <w:t>[4]</w:t>
              </w:r>
              <w:r w:rsidRPr="00C54346">
                <w:rPr>
                  <w:rFonts w:ascii="Book Antiqua" w:hAnsi="Book Antiqua" w:cs="Times New Roman"/>
                  <w:sz w:val="24"/>
                  <w:szCs w:val="24"/>
                  <w:vertAlign w:val="superscript"/>
                </w:rPr>
                <w:fldChar w:fldCharType="end"/>
              </w:r>
              <w:r w:rsidRPr="00C54346">
                <w:rPr>
                  <w:rFonts w:ascii="Book Antiqua" w:hAnsi="Book Antiqua" w:cs="Times New Roman"/>
                  <w:sz w:val="24"/>
                  <w:szCs w:val="24"/>
                </w:rPr>
                <w:t xml:space="preserve">. </w:t>
              </w:r>
            </w:moveTo>
          </w:p>
          <w:p w14:paraId="2F3A715C" w14:textId="77777777" w:rsidR="000A35FB" w:rsidRPr="00C54346" w:rsidRDefault="000A35FB" w:rsidP="00C54346">
            <w:pPr>
              <w:widowControl w:val="0"/>
              <w:snapToGrid w:val="0"/>
              <w:spacing w:line="360" w:lineRule="auto"/>
              <w:jc w:val="both"/>
              <w:rPr>
                <w:moveTo w:id="377" w:author="Author"/>
                <w:rFonts w:ascii="Book Antiqua" w:hAnsi="Book Antiqua" w:cs="Times New Roman"/>
                <w:sz w:val="24"/>
                <w:szCs w:val="24"/>
              </w:rPr>
            </w:pPr>
            <w:moveTo w:id="378" w:author="Author">
              <w:r w:rsidRPr="00C54346">
                <w:rPr>
                  <w:rFonts w:ascii="Book Antiqua" w:hAnsi="Book Antiqua" w:cs="Times New Roman"/>
                  <w:sz w:val="24"/>
                  <w:szCs w:val="24"/>
                </w:rPr>
                <w:t>In addition, nature of activity as well as occupation will provide insight as to whether patients are at risk of repetitive stress. Athletes as well as manual laborers are predisposed to repetitive strain injuries or tendinitis.</w:t>
              </w:r>
            </w:moveTo>
          </w:p>
        </w:tc>
      </w:tr>
      <w:tr w:rsidR="00C54346" w:rsidRPr="00C54346" w14:paraId="58EA791C" w14:textId="77777777" w:rsidTr="00A17D16">
        <w:tc>
          <w:tcPr>
            <w:tcW w:w="1844" w:type="dxa"/>
          </w:tcPr>
          <w:p w14:paraId="7182294B" w14:textId="77777777" w:rsidR="000A35FB" w:rsidRPr="00C54346" w:rsidRDefault="000A35FB" w:rsidP="00C54346">
            <w:pPr>
              <w:widowControl w:val="0"/>
              <w:snapToGrid w:val="0"/>
              <w:spacing w:line="360" w:lineRule="auto"/>
              <w:jc w:val="both"/>
              <w:rPr>
                <w:moveTo w:id="379" w:author="Author"/>
                <w:rFonts w:ascii="Book Antiqua" w:hAnsi="Book Antiqua" w:cs="Times New Roman"/>
                <w:bCs/>
                <w:sz w:val="24"/>
                <w:szCs w:val="24"/>
              </w:rPr>
            </w:pPr>
            <w:moveTo w:id="380" w:author="Author">
              <w:r w:rsidRPr="00C54346">
                <w:rPr>
                  <w:rFonts w:ascii="Book Antiqua" w:hAnsi="Book Antiqua" w:cs="Times New Roman"/>
                  <w:bCs/>
                  <w:sz w:val="24"/>
                  <w:szCs w:val="24"/>
                </w:rPr>
                <w:t>Pain characteristic</w:t>
              </w:r>
            </w:moveTo>
          </w:p>
        </w:tc>
        <w:tc>
          <w:tcPr>
            <w:tcW w:w="7461" w:type="dxa"/>
          </w:tcPr>
          <w:p w14:paraId="29771843" w14:textId="532F7408" w:rsidR="000A35FB" w:rsidRPr="00C54346" w:rsidRDefault="000A35FB" w:rsidP="00C54346">
            <w:pPr>
              <w:widowControl w:val="0"/>
              <w:snapToGrid w:val="0"/>
              <w:spacing w:line="360" w:lineRule="auto"/>
              <w:jc w:val="both"/>
              <w:rPr>
                <w:moveTo w:id="381" w:author="Author"/>
                <w:rFonts w:ascii="Book Antiqua" w:hAnsi="Book Antiqua" w:cs="Times New Roman"/>
                <w:sz w:val="24"/>
                <w:szCs w:val="24"/>
              </w:rPr>
            </w:pPr>
            <w:moveTo w:id="382" w:author="Author">
              <w:r w:rsidRPr="00C54346">
                <w:rPr>
                  <w:rFonts w:ascii="Book Antiqua" w:hAnsi="Book Antiqua" w:cs="Times New Roman"/>
                  <w:sz w:val="24"/>
                  <w:szCs w:val="24"/>
                </w:rPr>
                <w:t xml:space="preserve">Characterising pain allows assessment of whether the pain is mechanical or non-mechanical. </w:t>
              </w:r>
              <w:del w:id="383" w:author="Author">
                <w:r w:rsidRPr="00C54346" w:rsidDel="0020186E">
                  <w:rPr>
                    <w:rFonts w:ascii="Book Antiqua" w:hAnsi="Book Antiqua" w:cs="Times New Roman"/>
                    <w:sz w:val="24"/>
                    <w:szCs w:val="24"/>
                  </w:rPr>
                  <w:delText>Startup</w:delText>
                </w:r>
              </w:del>
              <w:ins w:id="384" w:author="Author">
                <w:r w:rsidR="0020186E" w:rsidRPr="00C54346">
                  <w:rPr>
                    <w:rFonts w:ascii="Book Antiqua" w:hAnsi="Book Antiqua" w:cs="Times New Roman"/>
                    <w:sz w:val="24"/>
                    <w:szCs w:val="24"/>
                  </w:rPr>
                  <w:t>Start-up</w:t>
                </w:r>
              </w:ins>
              <w:r w:rsidRPr="00C54346">
                <w:rPr>
                  <w:rFonts w:ascii="Book Antiqua" w:hAnsi="Book Antiqua" w:cs="Times New Roman"/>
                  <w:sz w:val="24"/>
                  <w:szCs w:val="24"/>
                </w:rPr>
                <w:t xml:space="preserve"> pain coupled with progressive worsening with activities may suggest a degenerative or inflammatory cause</w:t>
              </w:r>
              <w:r w:rsidRPr="00C54346">
                <w:rPr>
                  <w:rFonts w:ascii="Book Antiqua" w:hAnsi="Book Antiqua" w:cs="Times New Roman"/>
                  <w:sz w:val="24"/>
                  <w:szCs w:val="24"/>
                  <w:vertAlign w:val="superscript"/>
                </w:rPr>
                <w:fldChar w:fldCharType="begin"/>
              </w:r>
              <w:r w:rsidRPr="00C54346">
                <w:rPr>
                  <w:rFonts w:ascii="Book Antiqua" w:hAnsi="Book Antiqua" w:cs="Times New Roman"/>
                  <w:sz w:val="24"/>
                  <w:szCs w:val="24"/>
                  <w:vertAlign w:val="superscript"/>
                </w:rPr>
                <w:instrText xml:space="preserve"> ADDIN ZOTERO_ITEM CSL_CITATION {"citationID":"u6sK9bjs","properties":{"formattedCitation":"[30]","plainCitation":"[30]","noteIndex":0},"citationItems":[{"id":911,"uris":["http://zotero.org/users/3857561/items/EQDHSQJM"],"uri":["http://zotero.org/users/3857561/items/EQDHSQJM"],"itemData":{"id":911,"type":"article-journal","title":"Heel pain: diagnosis and treatment, step by step","container-title":"Cleveland Clinic Journal of Medicine","page":"465-471","volume":"73","issue":"5","source":"PubMed","abstract":"The differential diagnosis of heel pain is broad and can be overwhelming if a systematic approach is not used. Focused questions and physical examination can help identify heel pain as Achilles tendinopathy or plantar fasciitis, or as due to a less common cause such as gout, spondyloarthropathy, or hypercholesterolemia.","ISSN":"0891-1150","note":"PMID: 16708714","title-short":"Heel pain","journalAbbreviation":"Cleve Clin J Med","language":"eng","author":[{"family":"Alvarez-Nemegyei","given":"José"},{"family":"Canoso","given":"Juan J."}],"issued":{"date-parts":[["2006",5]]}}}],"schema":"https://github.com/citation-style-language/schema/raw/master/csl-citation.json"} </w:instrText>
              </w:r>
              <w:r w:rsidRPr="00C54346">
                <w:rPr>
                  <w:rFonts w:ascii="Book Antiqua" w:hAnsi="Book Antiqua" w:cs="Times New Roman"/>
                  <w:sz w:val="24"/>
                  <w:szCs w:val="24"/>
                  <w:vertAlign w:val="superscript"/>
                </w:rPr>
                <w:fldChar w:fldCharType="separate"/>
              </w:r>
              <w:r w:rsidRPr="00C54346">
                <w:rPr>
                  <w:rFonts w:ascii="Book Antiqua" w:hAnsi="Book Antiqua" w:cs="Times New Roman"/>
                  <w:sz w:val="24"/>
                  <w:szCs w:val="24"/>
                  <w:vertAlign w:val="superscript"/>
                </w:rPr>
                <w:t>[30]</w:t>
              </w:r>
              <w:r w:rsidRPr="00C54346">
                <w:rPr>
                  <w:rFonts w:ascii="Book Antiqua" w:hAnsi="Book Antiqua" w:cs="Times New Roman"/>
                  <w:sz w:val="24"/>
                  <w:szCs w:val="24"/>
                  <w:vertAlign w:val="superscript"/>
                </w:rPr>
                <w:fldChar w:fldCharType="end"/>
              </w:r>
              <w:r w:rsidRPr="00C54346">
                <w:rPr>
                  <w:rFonts w:ascii="Book Antiqua" w:hAnsi="Book Antiqua" w:cs="Times New Roman"/>
                  <w:sz w:val="24"/>
                  <w:szCs w:val="24"/>
                </w:rPr>
                <w:t xml:space="preserve">, whilst pain at rest and in the night may suggest a more sinister pathology. </w:t>
              </w:r>
            </w:moveTo>
          </w:p>
        </w:tc>
      </w:tr>
      <w:tr w:rsidR="00C54346" w:rsidRPr="00C54346" w14:paraId="73920360" w14:textId="77777777" w:rsidTr="00A17D16">
        <w:tc>
          <w:tcPr>
            <w:tcW w:w="1844" w:type="dxa"/>
          </w:tcPr>
          <w:p w14:paraId="36351EE9" w14:textId="77777777" w:rsidR="000A35FB" w:rsidRPr="00C54346" w:rsidRDefault="000A35FB" w:rsidP="00C54346">
            <w:pPr>
              <w:widowControl w:val="0"/>
              <w:snapToGrid w:val="0"/>
              <w:spacing w:line="360" w:lineRule="auto"/>
              <w:jc w:val="both"/>
              <w:rPr>
                <w:moveTo w:id="385" w:author="Author"/>
                <w:rFonts w:ascii="Book Antiqua" w:hAnsi="Book Antiqua" w:cs="Times New Roman"/>
                <w:bCs/>
                <w:sz w:val="24"/>
                <w:szCs w:val="24"/>
              </w:rPr>
            </w:pPr>
            <w:moveTo w:id="386" w:author="Author">
              <w:r w:rsidRPr="00C54346">
                <w:rPr>
                  <w:rFonts w:ascii="Book Antiqua" w:hAnsi="Book Antiqua" w:cs="Times New Roman"/>
                  <w:bCs/>
                  <w:sz w:val="24"/>
                  <w:szCs w:val="24"/>
                </w:rPr>
                <w:t>Red flags</w:t>
              </w:r>
            </w:moveTo>
          </w:p>
        </w:tc>
        <w:tc>
          <w:tcPr>
            <w:tcW w:w="7461" w:type="dxa"/>
          </w:tcPr>
          <w:p w14:paraId="2EEF8E29" w14:textId="77777777" w:rsidR="000A35FB" w:rsidRPr="00C54346" w:rsidRDefault="000A35FB" w:rsidP="00C54346">
            <w:pPr>
              <w:widowControl w:val="0"/>
              <w:snapToGrid w:val="0"/>
              <w:spacing w:line="360" w:lineRule="auto"/>
              <w:jc w:val="both"/>
              <w:rPr>
                <w:moveTo w:id="387" w:author="Author"/>
                <w:rFonts w:ascii="Book Antiqua" w:hAnsi="Book Antiqua" w:cs="Times New Roman"/>
                <w:sz w:val="24"/>
                <w:szCs w:val="24"/>
              </w:rPr>
            </w:pPr>
            <w:moveTo w:id="388" w:author="Author">
              <w:r w:rsidRPr="00C54346">
                <w:rPr>
                  <w:rFonts w:ascii="Book Antiqua" w:hAnsi="Book Antiqua" w:cs="Times New Roman"/>
                  <w:sz w:val="24"/>
                  <w:szCs w:val="24"/>
                </w:rPr>
                <w:t xml:space="preserve">Whilst rare, it is crucial to exclude sinister causes of plantar heel pain. </w:t>
              </w:r>
            </w:moveTo>
          </w:p>
          <w:p w14:paraId="372D999B" w14:textId="77777777" w:rsidR="000A35FB" w:rsidRPr="00C54346" w:rsidRDefault="000A35FB" w:rsidP="00C54346">
            <w:pPr>
              <w:widowControl w:val="0"/>
              <w:snapToGrid w:val="0"/>
              <w:spacing w:line="360" w:lineRule="auto"/>
              <w:ind w:firstLineChars="100" w:firstLine="240"/>
              <w:jc w:val="both"/>
              <w:rPr>
                <w:moveTo w:id="389" w:author="Author"/>
                <w:rFonts w:ascii="Book Antiqua" w:hAnsi="Book Antiqua" w:cs="Times New Roman"/>
                <w:sz w:val="24"/>
                <w:szCs w:val="24"/>
              </w:rPr>
            </w:pPr>
            <w:moveTo w:id="390" w:author="Author">
              <w:r w:rsidRPr="00C54346">
                <w:rPr>
                  <w:rFonts w:ascii="Book Antiqua" w:hAnsi="Book Antiqua" w:cs="Times New Roman"/>
                  <w:sz w:val="24"/>
                  <w:szCs w:val="24"/>
                </w:rPr>
                <w:t>Tumour: Constitutional symptoms like loss of appetite and loss of weight as well as pain disrupting sleep are red flags suggestive of more systemic pathology</w:t>
              </w:r>
              <w:r w:rsidRPr="00C54346">
                <w:rPr>
                  <w:rFonts w:ascii="Book Antiqua" w:hAnsi="Book Antiqua" w:cs="Times New Roman"/>
                  <w:sz w:val="24"/>
                  <w:szCs w:val="24"/>
                  <w:vertAlign w:val="superscript"/>
                </w:rPr>
                <w:fldChar w:fldCharType="begin"/>
              </w:r>
              <w:r w:rsidRPr="00C54346">
                <w:rPr>
                  <w:rFonts w:ascii="Book Antiqua" w:hAnsi="Book Antiqua" w:cs="Times New Roman"/>
                  <w:sz w:val="24"/>
                  <w:szCs w:val="24"/>
                  <w:vertAlign w:val="superscript"/>
                </w:rPr>
                <w:instrText xml:space="preserve"> ADDIN ZOTERO_ITEM CSL_CITATION {"citationID":"zusc8EOU","properties":{"formattedCitation":"[50]","plainCitation":"[50]","noteIndex":0},"citationItems":[{"id":1052,"uris":["http://zotero.org/users/3857561/items/WS33CMQV"],"uri":["http://zotero.org/users/3857561/items/WS33CMQV"],"itemData":{"id":1052,"type":"article-journal","title":"A diagnostic approach to bone tumours","container-title":"Pathology","page":"675-687","volume":"49","issue":"7","source":"ScienceDirect","abstract":"Summary\nIn this review we discuss an approach to diagnosing primary bone tumours, namely the cartilaginous, bone-forming, giant cell-rich, fibro-osseous and round cell neoplasms. Less common lesions including chordoma are also discussed. The value of integrating clinical, histopathological and relevant radiological features is emphasised with a view to providing the general histopathologist with a methodical approach to reaching an accurate diagnosis.","DOI":"10.1016/j.pathol.2017.08.003","ISSN":"0031-3025","journalAbbreviation":"Pathology","author":[{"family":"Flanagan","given":"Adrienne M."},{"family":"Lindsay","given":"Daniel"}],"issued":{"date-parts":[["2017",12,1]]}}}],"schema":"https://github.com/citation-style-language/schema/raw/master/csl-citation.json"} </w:instrText>
              </w:r>
              <w:r w:rsidRPr="00C54346">
                <w:rPr>
                  <w:rFonts w:ascii="Book Antiqua" w:hAnsi="Book Antiqua" w:cs="Times New Roman"/>
                  <w:sz w:val="24"/>
                  <w:szCs w:val="24"/>
                  <w:vertAlign w:val="superscript"/>
                </w:rPr>
                <w:fldChar w:fldCharType="separate"/>
              </w:r>
              <w:r w:rsidRPr="00C54346">
                <w:rPr>
                  <w:rFonts w:ascii="Book Antiqua" w:hAnsi="Book Antiqua" w:cs="Times New Roman"/>
                  <w:sz w:val="24"/>
                  <w:szCs w:val="24"/>
                  <w:vertAlign w:val="superscript"/>
                </w:rPr>
                <w:t>[50]</w:t>
              </w:r>
              <w:r w:rsidRPr="00C54346">
                <w:rPr>
                  <w:rFonts w:ascii="Book Antiqua" w:hAnsi="Book Antiqua" w:cs="Times New Roman"/>
                  <w:sz w:val="24"/>
                  <w:szCs w:val="24"/>
                  <w:vertAlign w:val="superscript"/>
                </w:rPr>
                <w:fldChar w:fldCharType="end"/>
              </w:r>
              <w:r w:rsidRPr="00C54346">
                <w:rPr>
                  <w:rFonts w:ascii="Book Antiqua" w:hAnsi="Book Antiqua" w:cs="Times New Roman"/>
                  <w:sz w:val="24"/>
                  <w:szCs w:val="24"/>
                </w:rPr>
                <w:t xml:space="preserve">. Prompt and advanced imaging modalities are warranted. </w:t>
              </w:r>
            </w:moveTo>
          </w:p>
          <w:p w14:paraId="6B6A998F" w14:textId="05088209" w:rsidR="000A35FB" w:rsidRPr="00C54346" w:rsidRDefault="000A35FB" w:rsidP="00C54346">
            <w:pPr>
              <w:widowControl w:val="0"/>
              <w:snapToGrid w:val="0"/>
              <w:spacing w:line="360" w:lineRule="auto"/>
              <w:ind w:firstLineChars="100" w:firstLine="240"/>
              <w:jc w:val="both"/>
              <w:rPr>
                <w:moveTo w:id="391" w:author="Author"/>
                <w:rFonts w:ascii="Book Antiqua" w:hAnsi="Book Antiqua" w:cs="Times New Roman"/>
                <w:sz w:val="24"/>
                <w:szCs w:val="24"/>
              </w:rPr>
            </w:pPr>
            <w:moveTo w:id="392" w:author="Author">
              <w:r w:rsidRPr="00C54346">
                <w:rPr>
                  <w:rFonts w:ascii="Book Antiqua" w:hAnsi="Book Antiqua" w:cs="Times New Roman"/>
                  <w:sz w:val="24"/>
                  <w:szCs w:val="24"/>
                </w:rPr>
                <w:t xml:space="preserve">Infection: Classic features of inflammation – </w:t>
              </w:r>
              <w:r w:rsidRPr="00C54346">
                <w:rPr>
                  <w:rFonts w:ascii="Book Antiqua" w:hAnsi="Book Antiqua" w:cs="Times New Roman"/>
                  <w:i/>
                  <w:sz w:val="24"/>
                  <w:szCs w:val="24"/>
                </w:rPr>
                <w:t>calor</w:t>
              </w:r>
              <w:r w:rsidRPr="00C54346">
                <w:rPr>
                  <w:rFonts w:ascii="Book Antiqua" w:hAnsi="Book Antiqua" w:cs="Times New Roman"/>
                  <w:iCs/>
                  <w:sz w:val="24"/>
                  <w:szCs w:val="24"/>
                  <w:rPrChange w:id="393" w:author="Author">
                    <w:rPr>
                      <w:rFonts w:ascii="Book Antiqua" w:hAnsi="Book Antiqua" w:cs="Times New Roman"/>
                      <w:i/>
                      <w:sz w:val="24"/>
                      <w:szCs w:val="24"/>
                    </w:rPr>
                  </w:rPrChange>
                </w:rPr>
                <w:t>,</w:t>
              </w:r>
              <w:r w:rsidRPr="00C54346">
                <w:rPr>
                  <w:rFonts w:ascii="Book Antiqua" w:hAnsi="Book Antiqua" w:cs="Times New Roman"/>
                  <w:i/>
                  <w:sz w:val="24"/>
                  <w:szCs w:val="24"/>
                </w:rPr>
                <w:t xml:space="preserve"> dolor</w:t>
              </w:r>
              <w:r w:rsidRPr="00C54346">
                <w:rPr>
                  <w:rFonts w:ascii="Book Antiqua" w:hAnsi="Book Antiqua" w:cs="Times New Roman"/>
                  <w:iCs/>
                  <w:sz w:val="24"/>
                  <w:szCs w:val="24"/>
                  <w:rPrChange w:id="394" w:author="Author">
                    <w:rPr>
                      <w:rFonts w:ascii="Book Antiqua" w:hAnsi="Book Antiqua" w:cs="Times New Roman"/>
                      <w:i/>
                      <w:sz w:val="24"/>
                      <w:szCs w:val="24"/>
                    </w:rPr>
                  </w:rPrChange>
                </w:rPr>
                <w:t>,</w:t>
              </w:r>
              <w:r w:rsidRPr="00C54346">
                <w:rPr>
                  <w:rFonts w:ascii="Book Antiqua" w:hAnsi="Book Antiqua" w:cs="Times New Roman"/>
                  <w:i/>
                  <w:sz w:val="24"/>
                  <w:szCs w:val="24"/>
                </w:rPr>
                <w:t xml:space="preserve"> rubor</w:t>
              </w:r>
              <w:del w:id="395" w:author="Author">
                <w:r w:rsidRPr="00C54346" w:rsidDel="001B41E2">
                  <w:rPr>
                    <w:rFonts w:ascii="Book Antiqua" w:hAnsi="Book Antiqua" w:cs="Times New Roman"/>
                    <w:iCs/>
                    <w:sz w:val="24"/>
                    <w:szCs w:val="24"/>
                    <w:rPrChange w:id="396" w:author="Author">
                      <w:rPr>
                        <w:rFonts w:ascii="Book Antiqua" w:hAnsi="Book Antiqua" w:cs="Times New Roman"/>
                        <w:i/>
                        <w:sz w:val="24"/>
                        <w:szCs w:val="24"/>
                      </w:rPr>
                    </w:rPrChange>
                  </w:rPr>
                  <w:delText>,</w:delText>
                </w:r>
              </w:del>
              <w:r w:rsidRPr="00C54346">
                <w:rPr>
                  <w:rFonts w:ascii="Book Antiqua" w:hAnsi="Book Antiqua" w:cs="Times New Roman"/>
                  <w:iCs/>
                  <w:sz w:val="24"/>
                  <w:szCs w:val="24"/>
                  <w:rPrChange w:id="397" w:author="Author">
                    <w:rPr>
                      <w:rFonts w:ascii="Book Antiqua" w:hAnsi="Book Antiqua" w:cs="Times New Roman"/>
                      <w:i/>
                      <w:sz w:val="24"/>
                      <w:szCs w:val="24"/>
                    </w:rPr>
                  </w:rPrChange>
                </w:rPr>
                <w:t xml:space="preserve"> and</w:t>
              </w:r>
              <w:r w:rsidRPr="00C54346">
                <w:rPr>
                  <w:rFonts w:ascii="Book Antiqua" w:hAnsi="Book Antiqua" w:cs="Times New Roman"/>
                  <w:i/>
                  <w:sz w:val="24"/>
                  <w:szCs w:val="24"/>
                </w:rPr>
                <w:t xml:space="preserve"> </w:t>
              </w:r>
              <w:del w:id="398" w:author="Author">
                <w:r w:rsidRPr="00C54346" w:rsidDel="0020186E">
                  <w:rPr>
                    <w:rFonts w:ascii="Book Antiqua" w:hAnsi="Book Antiqua" w:cs="Times New Roman"/>
                    <w:i/>
                    <w:sz w:val="24"/>
                    <w:szCs w:val="24"/>
                  </w:rPr>
                  <w:delText>tumor</w:delText>
                </w:r>
              </w:del>
              <w:ins w:id="399" w:author="Author">
                <w:r w:rsidR="0020186E" w:rsidRPr="00C54346">
                  <w:rPr>
                    <w:rFonts w:ascii="Book Antiqua" w:hAnsi="Book Antiqua" w:cs="Times New Roman"/>
                    <w:i/>
                    <w:sz w:val="24"/>
                    <w:szCs w:val="24"/>
                  </w:rPr>
                  <w:t>tumour</w:t>
                </w:r>
              </w:ins>
              <w:r w:rsidRPr="00C54346">
                <w:rPr>
                  <w:rFonts w:ascii="Book Antiqua" w:hAnsi="Book Antiqua" w:cs="Times New Roman"/>
                  <w:i/>
                  <w:sz w:val="24"/>
                  <w:szCs w:val="24"/>
                </w:rPr>
                <w:t xml:space="preserve"> </w:t>
              </w:r>
              <w:r w:rsidRPr="00C54346">
                <w:rPr>
                  <w:rFonts w:ascii="Book Antiqua" w:hAnsi="Book Antiqua" w:cs="Times New Roman"/>
                  <w:sz w:val="24"/>
                  <w:szCs w:val="24"/>
                </w:rPr>
                <w:t>coupled with systemic symptoms of fever and malaise are suggestive of an infective process</w:t>
              </w:r>
              <w:r w:rsidRPr="00C54346">
                <w:rPr>
                  <w:rFonts w:ascii="Book Antiqua" w:hAnsi="Book Antiqua" w:cs="Times New Roman"/>
                  <w:sz w:val="24"/>
                  <w:szCs w:val="24"/>
                  <w:vertAlign w:val="superscript"/>
                </w:rPr>
                <w:fldChar w:fldCharType="begin"/>
              </w:r>
              <w:r w:rsidRPr="00C54346">
                <w:rPr>
                  <w:rFonts w:ascii="Book Antiqua" w:hAnsi="Book Antiqua" w:cs="Times New Roman"/>
                  <w:sz w:val="24"/>
                  <w:szCs w:val="24"/>
                  <w:vertAlign w:val="superscript"/>
                </w:rPr>
                <w:instrText xml:space="preserve"> ADDIN ZOTERO_ITEM CSL_CITATION {"citationID":"9g8XDMpQ","properties":{"formattedCitation":"[51]","plainCitation":"[51]","noteIndex":0},"citationItems":[{"id":1068,"uris":["http://zotero.org/users/3857561/items/TYB3IUY8"],"uri":["http://zotero.org/users/3857561/items/TYB3IUY8"],"itemData":{"id":1068,"type":"article-journal","title":"What is \"inflammation\"? Are we ready to move beyond Celsus?","container-title":"British Journal of Sports Medicine","page":"248-249","volume":"38","issue":"3","source":"PubMed Central","DOI":"10.1136/bjsm.2003.011221","ISSN":"0306-3674","note":"PMID: 15155418\nPMCID: PMC1724817","title-short":"What is \"inflammation\"?","journalAbbreviation":"Br J Sports Med","author":[{"family":"Scott","given":"A"},{"family":"Khan","given":"K"},{"family":"Cook","given":"J"},{"family":"Duronio","given":"V"}],"issued":{"date-parts":[["2004",6]]}}}],"schema":"https://github.com/citation-style-language/schema/raw/master/csl-citation.json"} </w:instrText>
              </w:r>
              <w:r w:rsidRPr="00C54346">
                <w:rPr>
                  <w:rFonts w:ascii="Book Antiqua" w:hAnsi="Book Antiqua" w:cs="Times New Roman"/>
                  <w:sz w:val="24"/>
                  <w:szCs w:val="24"/>
                  <w:vertAlign w:val="superscript"/>
                </w:rPr>
                <w:fldChar w:fldCharType="separate"/>
              </w:r>
              <w:r w:rsidRPr="00C54346">
                <w:rPr>
                  <w:rFonts w:ascii="Book Antiqua" w:hAnsi="Book Antiqua" w:cs="Times New Roman"/>
                  <w:sz w:val="24"/>
                  <w:szCs w:val="24"/>
                  <w:vertAlign w:val="superscript"/>
                </w:rPr>
                <w:t>[51]</w:t>
              </w:r>
              <w:r w:rsidRPr="00C54346">
                <w:rPr>
                  <w:rFonts w:ascii="Book Antiqua" w:hAnsi="Book Antiqua" w:cs="Times New Roman"/>
                  <w:sz w:val="24"/>
                  <w:szCs w:val="24"/>
                  <w:vertAlign w:val="superscript"/>
                </w:rPr>
                <w:fldChar w:fldCharType="end"/>
              </w:r>
              <w:r w:rsidRPr="00C54346">
                <w:rPr>
                  <w:rFonts w:ascii="Book Antiqua" w:hAnsi="Book Antiqua" w:cs="Times New Roman"/>
                  <w:sz w:val="24"/>
                  <w:szCs w:val="24"/>
                </w:rPr>
                <w:t xml:space="preserve">. Both radiological and laboratory tests are crucial in establishing diagnosis as well as </w:t>
              </w:r>
              <w:r w:rsidRPr="00C54346">
                <w:rPr>
                  <w:rFonts w:ascii="Book Antiqua" w:hAnsi="Book Antiqua" w:cs="Times New Roman"/>
                  <w:sz w:val="24"/>
                  <w:szCs w:val="24"/>
                </w:rPr>
                <w:lastRenderedPageBreak/>
                <w:t>evaluating its severity.</w:t>
              </w:r>
            </w:moveTo>
          </w:p>
        </w:tc>
      </w:tr>
      <w:tr w:rsidR="00C54346" w:rsidRPr="00C54346" w14:paraId="0B1C4BD9" w14:textId="77777777" w:rsidTr="00A17D16">
        <w:tc>
          <w:tcPr>
            <w:tcW w:w="1844" w:type="dxa"/>
          </w:tcPr>
          <w:p w14:paraId="4398609A" w14:textId="77777777" w:rsidR="000A35FB" w:rsidRPr="00C54346" w:rsidRDefault="000A35FB" w:rsidP="00C54346">
            <w:pPr>
              <w:widowControl w:val="0"/>
              <w:snapToGrid w:val="0"/>
              <w:spacing w:line="360" w:lineRule="auto"/>
              <w:jc w:val="both"/>
              <w:rPr>
                <w:moveTo w:id="400" w:author="Author"/>
                <w:rFonts w:ascii="Book Antiqua" w:hAnsi="Book Antiqua" w:cs="Times New Roman"/>
                <w:bCs/>
                <w:sz w:val="24"/>
                <w:szCs w:val="24"/>
              </w:rPr>
            </w:pPr>
            <w:moveTo w:id="401" w:author="Author">
              <w:r w:rsidRPr="00C54346">
                <w:rPr>
                  <w:rFonts w:ascii="Book Antiqua" w:hAnsi="Book Antiqua" w:cs="Times New Roman"/>
                  <w:bCs/>
                  <w:sz w:val="24"/>
                  <w:szCs w:val="24"/>
                </w:rPr>
                <w:lastRenderedPageBreak/>
                <w:t>Others</w:t>
              </w:r>
            </w:moveTo>
          </w:p>
        </w:tc>
        <w:tc>
          <w:tcPr>
            <w:tcW w:w="7461" w:type="dxa"/>
          </w:tcPr>
          <w:p w14:paraId="47BECEFC" w14:textId="4ED8FD9D" w:rsidR="000A35FB" w:rsidRPr="00C54346" w:rsidRDefault="000A35FB" w:rsidP="00C54346">
            <w:pPr>
              <w:widowControl w:val="0"/>
              <w:snapToGrid w:val="0"/>
              <w:spacing w:line="360" w:lineRule="auto"/>
              <w:jc w:val="both"/>
              <w:rPr>
                <w:moveTo w:id="402" w:author="Author"/>
                <w:rFonts w:ascii="Book Antiqua" w:hAnsi="Book Antiqua" w:cs="Times New Roman"/>
                <w:sz w:val="24"/>
                <w:szCs w:val="24"/>
              </w:rPr>
            </w:pPr>
            <w:moveTo w:id="403" w:author="Author">
              <w:r w:rsidRPr="00C54346">
                <w:rPr>
                  <w:rFonts w:ascii="Book Antiqua" w:hAnsi="Book Antiqua" w:cs="Times New Roman"/>
                  <w:sz w:val="24"/>
                  <w:szCs w:val="24"/>
                </w:rPr>
                <w:t xml:space="preserve">Neurologic: Patients with compressive neuropathy can present with foot discomfort. In the presence of </w:t>
              </w:r>
              <w:del w:id="404" w:author="Author">
                <w:r w:rsidRPr="00C54346" w:rsidDel="0020186E">
                  <w:rPr>
                    <w:rFonts w:ascii="Book Antiqua" w:hAnsi="Book Antiqua" w:cs="Times New Roman"/>
                    <w:sz w:val="24"/>
                    <w:szCs w:val="24"/>
                  </w:rPr>
                  <w:delText>paresthesia</w:delText>
                </w:r>
              </w:del>
              <w:ins w:id="405" w:author="Author">
                <w:r w:rsidR="0020186E" w:rsidRPr="00C54346">
                  <w:rPr>
                    <w:rFonts w:ascii="Book Antiqua" w:hAnsi="Book Antiqua" w:cs="Times New Roman"/>
                    <w:sz w:val="24"/>
                    <w:szCs w:val="24"/>
                  </w:rPr>
                  <w:t>paraesthesia</w:t>
                </w:r>
              </w:ins>
              <w:r w:rsidRPr="00C54346">
                <w:rPr>
                  <w:rFonts w:ascii="Book Antiqua" w:hAnsi="Book Antiqua" w:cs="Times New Roman"/>
                  <w:sz w:val="24"/>
                  <w:szCs w:val="24"/>
                </w:rPr>
                <w:t xml:space="preserve"> or numbness, it would be prudent to screen the spine for potential nerve root compression.</w:t>
              </w:r>
            </w:moveTo>
          </w:p>
          <w:p w14:paraId="7E17679E" w14:textId="77777777" w:rsidR="000A35FB" w:rsidRPr="00C54346" w:rsidRDefault="000A35FB" w:rsidP="00C54346">
            <w:pPr>
              <w:widowControl w:val="0"/>
              <w:snapToGrid w:val="0"/>
              <w:spacing w:line="360" w:lineRule="auto"/>
              <w:jc w:val="both"/>
              <w:rPr>
                <w:moveTo w:id="406" w:author="Author"/>
                <w:rFonts w:ascii="Book Antiqua" w:hAnsi="Book Antiqua" w:cs="Times New Roman"/>
                <w:i/>
                <w:sz w:val="24"/>
                <w:szCs w:val="24"/>
              </w:rPr>
            </w:pPr>
          </w:p>
          <w:p w14:paraId="62EF22F0" w14:textId="77777777" w:rsidR="000A35FB" w:rsidRPr="00C54346" w:rsidRDefault="000A35FB" w:rsidP="00C54346">
            <w:pPr>
              <w:widowControl w:val="0"/>
              <w:snapToGrid w:val="0"/>
              <w:spacing w:line="360" w:lineRule="auto"/>
              <w:jc w:val="both"/>
              <w:rPr>
                <w:moveTo w:id="407" w:author="Author"/>
                <w:rFonts w:ascii="Book Antiqua" w:hAnsi="Book Antiqua" w:cs="Times New Roman"/>
                <w:sz w:val="24"/>
                <w:szCs w:val="24"/>
              </w:rPr>
            </w:pPr>
            <w:moveTo w:id="408" w:author="Author">
              <w:r w:rsidRPr="00C54346">
                <w:rPr>
                  <w:rFonts w:ascii="Book Antiqua" w:hAnsi="Book Antiqua" w:cs="Times New Roman"/>
                  <w:sz w:val="24"/>
                  <w:szCs w:val="24"/>
                </w:rPr>
                <w:t xml:space="preserve">Rheumatologic: Patients with inflammatory arthritis can present with heel pain. In patients with polyarthropathy, laboratory investigations looking at inflammatory and autoimmune markers are advisable. </w:t>
              </w:r>
            </w:moveTo>
          </w:p>
        </w:tc>
      </w:tr>
      <w:moveToRangeEnd w:id="362"/>
    </w:tbl>
    <w:p w14:paraId="6768C44C" w14:textId="271CECFD" w:rsidR="009E01F4" w:rsidRPr="00C54346" w:rsidRDefault="009E01F4" w:rsidP="00C54346">
      <w:pPr>
        <w:widowControl w:val="0"/>
        <w:tabs>
          <w:tab w:val="left" w:pos="2813"/>
        </w:tabs>
        <w:snapToGrid w:val="0"/>
        <w:spacing w:after="0" w:line="360" w:lineRule="auto"/>
        <w:jc w:val="both"/>
        <w:rPr>
          <w:rFonts w:ascii="Book Antiqua" w:hAnsi="Book Antiqua" w:cs="Times New Roman"/>
          <w:b/>
          <w:bCs/>
          <w:sz w:val="24"/>
          <w:szCs w:val="24"/>
        </w:rPr>
      </w:pPr>
    </w:p>
    <w:p w14:paraId="6321015F" w14:textId="77777777" w:rsidR="00CB4ECA" w:rsidRPr="00C54346" w:rsidRDefault="00CB4ECA" w:rsidP="00C54346">
      <w:pPr>
        <w:widowControl w:val="0"/>
        <w:snapToGrid w:val="0"/>
        <w:spacing w:after="0" w:line="360" w:lineRule="auto"/>
        <w:jc w:val="both"/>
        <w:rPr>
          <w:rFonts w:ascii="Book Antiqua" w:hAnsi="Book Antiqua" w:cs="Times New Roman"/>
          <w:sz w:val="24"/>
          <w:szCs w:val="24"/>
        </w:rPr>
      </w:pPr>
    </w:p>
    <w:sectPr w:rsidR="00CB4ECA" w:rsidRPr="00C54346">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8B3124" w14:textId="77777777" w:rsidR="00D47D4F" w:rsidRDefault="00D47D4F" w:rsidP="00BD4047">
      <w:pPr>
        <w:spacing w:after="0" w:line="240" w:lineRule="auto"/>
      </w:pPr>
      <w:r>
        <w:separator/>
      </w:r>
    </w:p>
  </w:endnote>
  <w:endnote w:type="continuationSeparator" w:id="0">
    <w:p w14:paraId="6CA95CFE" w14:textId="77777777" w:rsidR="00D47D4F" w:rsidRDefault="00D47D4F" w:rsidP="00BD40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Garamond-Bold">
    <w:altName w:val="Segoe Print"/>
    <w:panose1 w:val="020B0604020202020204"/>
    <w:charset w:val="00"/>
    <w:family w:val="roman"/>
    <w:notTrueType/>
    <w:pitch w:val="default"/>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altName w:val="Times New Roman"/>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ustomXmlInsRangeStart w:id="22" w:author="Author"/>
  <w:sdt>
    <w:sdtPr>
      <w:rPr>
        <w:rStyle w:val="PageNumber"/>
      </w:rPr>
      <w:id w:val="78188291"/>
      <w:docPartObj>
        <w:docPartGallery w:val="Page Numbers (Bottom of Page)"/>
        <w:docPartUnique/>
      </w:docPartObj>
    </w:sdtPr>
    <w:sdtEndPr>
      <w:rPr>
        <w:rStyle w:val="PageNumber"/>
      </w:rPr>
    </w:sdtEndPr>
    <w:sdtContent>
      <w:customXmlInsRangeEnd w:id="22"/>
      <w:p w14:paraId="38664B71" w14:textId="236C06FC" w:rsidR="00A82F46" w:rsidRDefault="00A82F46">
        <w:pPr>
          <w:pStyle w:val="Footer"/>
          <w:framePr w:wrap="none" w:vAnchor="text" w:hAnchor="margin" w:xAlign="center" w:y="1"/>
          <w:rPr>
            <w:ins w:id="23" w:author="Author"/>
            <w:rStyle w:val="PageNumber"/>
            <w:sz w:val="22"/>
            <w:szCs w:val="22"/>
          </w:rPr>
          <w:pPrChange w:id="24" w:author="Author">
            <w:pPr>
              <w:pStyle w:val="Footer"/>
            </w:pPr>
          </w:pPrChange>
        </w:pPr>
        <w:ins w:id="25" w:author="Author">
          <w:r>
            <w:rPr>
              <w:rStyle w:val="PageNumber"/>
            </w:rPr>
            <w:fldChar w:fldCharType="begin"/>
          </w:r>
          <w:r>
            <w:rPr>
              <w:rStyle w:val="PageNumber"/>
            </w:rPr>
            <w:instrText xml:space="preserve"> PAGE </w:instrText>
          </w:r>
          <w:r>
            <w:rPr>
              <w:rStyle w:val="PageNumber"/>
            </w:rPr>
            <w:fldChar w:fldCharType="end"/>
          </w:r>
        </w:ins>
      </w:p>
      <w:customXmlInsRangeStart w:id="26" w:author="Author"/>
    </w:sdtContent>
  </w:sdt>
  <w:customXmlInsRangeEnd w:id="26"/>
  <w:p w14:paraId="198903DF" w14:textId="77777777" w:rsidR="00A82F46" w:rsidRDefault="00A82F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ustomXmlInsRangeStart w:id="27" w:author="Author"/>
  <w:sdt>
    <w:sdtPr>
      <w:rPr>
        <w:rStyle w:val="PageNumber"/>
      </w:rPr>
      <w:id w:val="208068999"/>
      <w:docPartObj>
        <w:docPartGallery w:val="Page Numbers (Bottom of Page)"/>
        <w:docPartUnique/>
      </w:docPartObj>
    </w:sdtPr>
    <w:sdtEndPr>
      <w:rPr>
        <w:rStyle w:val="PageNumber"/>
        <w:rFonts w:ascii="Book Antiqua" w:hAnsi="Book Antiqua"/>
        <w:sz w:val="24"/>
        <w:szCs w:val="24"/>
      </w:rPr>
    </w:sdtEndPr>
    <w:sdtContent>
      <w:customXmlInsRangeEnd w:id="27"/>
      <w:p w14:paraId="34B72A74" w14:textId="07EC22B2" w:rsidR="00A82F46" w:rsidRPr="00A82F46" w:rsidRDefault="00A82F46">
        <w:pPr>
          <w:pStyle w:val="Footer"/>
          <w:framePr w:wrap="none" w:vAnchor="text" w:hAnchor="margin" w:xAlign="center" w:y="1"/>
          <w:rPr>
            <w:ins w:id="28" w:author="Author"/>
            <w:rStyle w:val="PageNumber"/>
            <w:rFonts w:ascii="Book Antiqua" w:hAnsi="Book Antiqua"/>
            <w:sz w:val="24"/>
            <w:szCs w:val="24"/>
            <w:rPrChange w:id="29" w:author="Author">
              <w:rPr>
                <w:ins w:id="30" w:author="Author"/>
                <w:rStyle w:val="PageNumber"/>
                <w:sz w:val="22"/>
                <w:szCs w:val="22"/>
              </w:rPr>
            </w:rPrChange>
          </w:rPr>
          <w:pPrChange w:id="31" w:author="Author">
            <w:pPr>
              <w:pStyle w:val="Footer"/>
            </w:pPr>
          </w:pPrChange>
        </w:pPr>
        <w:ins w:id="32" w:author="Author">
          <w:r w:rsidRPr="00A82F46">
            <w:rPr>
              <w:rStyle w:val="PageNumber"/>
              <w:rFonts w:ascii="Book Antiqua" w:hAnsi="Book Antiqua"/>
              <w:sz w:val="24"/>
              <w:szCs w:val="24"/>
              <w:rPrChange w:id="33" w:author="Author">
                <w:rPr>
                  <w:rStyle w:val="PageNumber"/>
                </w:rPr>
              </w:rPrChange>
            </w:rPr>
            <w:fldChar w:fldCharType="begin"/>
          </w:r>
          <w:r w:rsidRPr="00A82F46">
            <w:rPr>
              <w:rStyle w:val="PageNumber"/>
              <w:rFonts w:ascii="Book Antiqua" w:hAnsi="Book Antiqua"/>
              <w:sz w:val="24"/>
              <w:szCs w:val="24"/>
              <w:rPrChange w:id="34" w:author="Author">
                <w:rPr>
                  <w:rStyle w:val="PageNumber"/>
                </w:rPr>
              </w:rPrChange>
            </w:rPr>
            <w:instrText xml:space="preserve"> PAGE </w:instrText>
          </w:r>
        </w:ins>
        <w:r w:rsidRPr="00A82F46">
          <w:rPr>
            <w:rStyle w:val="PageNumber"/>
            <w:rFonts w:ascii="Book Antiqua" w:hAnsi="Book Antiqua"/>
            <w:sz w:val="24"/>
            <w:szCs w:val="24"/>
            <w:rPrChange w:id="35" w:author="Author">
              <w:rPr>
                <w:rStyle w:val="PageNumber"/>
              </w:rPr>
            </w:rPrChange>
          </w:rPr>
          <w:fldChar w:fldCharType="separate"/>
        </w:r>
        <w:r w:rsidRPr="00A82F46">
          <w:rPr>
            <w:rStyle w:val="PageNumber"/>
            <w:rFonts w:ascii="Book Antiqua" w:hAnsi="Book Antiqua"/>
            <w:noProof/>
            <w:sz w:val="24"/>
            <w:szCs w:val="24"/>
            <w:rPrChange w:id="36" w:author="Author">
              <w:rPr>
                <w:rStyle w:val="PageNumber"/>
                <w:noProof/>
              </w:rPr>
            </w:rPrChange>
          </w:rPr>
          <w:t>1</w:t>
        </w:r>
        <w:ins w:id="37" w:author="Author">
          <w:r w:rsidRPr="00A82F46">
            <w:rPr>
              <w:rStyle w:val="PageNumber"/>
              <w:rFonts w:ascii="Book Antiqua" w:hAnsi="Book Antiqua"/>
              <w:sz w:val="24"/>
              <w:szCs w:val="24"/>
              <w:rPrChange w:id="38" w:author="Author">
                <w:rPr>
                  <w:rStyle w:val="PageNumber"/>
                </w:rPr>
              </w:rPrChange>
            </w:rPr>
            <w:fldChar w:fldCharType="end"/>
          </w:r>
        </w:ins>
      </w:p>
      <w:customXmlInsRangeStart w:id="39" w:author="Author"/>
    </w:sdtContent>
  </w:sdt>
  <w:customXmlInsRangeEnd w:id="39"/>
  <w:p w14:paraId="7DF4D5B3" w14:textId="77777777" w:rsidR="00A82F46" w:rsidRPr="00A82F46" w:rsidRDefault="00A82F46">
    <w:pPr>
      <w:pStyle w:val="Footer"/>
      <w:rPr>
        <w:rFonts w:ascii="Book Antiqua" w:hAnsi="Book Antiqua"/>
        <w:sz w:val="24"/>
        <w:szCs w:val="24"/>
        <w:rPrChange w:id="40" w:author="Author">
          <w:rPr/>
        </w:rPrChang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05BEC7" w14:textId="77777777" w:rsidR="00D47D4F" w:rsidRDefault="00D47D4F" w:rsidP="00BD4047">
      <w:pPr>
        <w:spacing w:after="0" w:line="240" w:lineRule="auto"/>
      </w:pPr>
      <w:r>
        <w:separator/>
      </w:r>
    </w:p>
  </w:footnote>
  <w:footnote w:type="continuationSeparator" w:id="0">
    <w:p w14:paraId="28F175E9" w14:textId="77777777" w:rsidR="00D47D4F" w:rsidRDefault="00D47D4F" w:rsidP="00BD40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AE47E8"/>
    <w:multiLevelType w:val="hybridMultilevel"/>
    <w:tmpl w:val="CA00D9D8"/>
    <w:lvl w:ilvl="0" w:tplc="DB6ECB36">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ED42C5F"/>
    <w:multiLevelType w:val="hybridMultilevel"/>
    <w:tmpl w:val="6428BD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3266AF3"/>
    <w:multiLevelType w:val="hybridMultilevel"/>
    <w:tmpl w:val="FF342E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57B6438"/>
    <w:multiLevelType w:val="hybridMultilevel"/>
    <w:tmpl w:val="128A7E8E"/>
    <w:lvl w:ilvl="0" w:tplc="90EA057E">
      <w:start w:val="1"/>
      <w:numFmt w:val="decimal"/>
      <w:lvlText w:val="%1."/>
      <w:lvlJc w:val="left"/>
      <w:pPr>
        <w:ind w:left="720" w:hanging="360"/>
      </w:pPr>
      <w:rPr>
        <w:rFonts w:ascii="Book Antiqua" w:hAnsi="Book Antiqua" w:cs="Garamond-Bold"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74925E8"/>
    <w:multiLevelType w:val="hybridMultilevel"/>
    <w:tmpl w:val="F0766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1040765"/>
    <w:multiLevelType w:val="hybridMultilevel"/>
    <w:tmpl w:val="12583BAC"/>
    <w:lvl w:ilvl="0" w:tplc="9B802316">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DA85B04"/>
    <w:multiLevelType w:val="hybridMultilevel"/>
    <w:tmpl w:val="BCDE3D5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0F05D31"/>
    <w:multiLevelType w:val="hybridMultilevel"/>
    <w:tmpl w:val="10248AE0"/>
    <w:lvl w:ilvl="0" w:tplc="537639AE">
      <w:start w:val="1"/>
      <w:numFmt w:val="decimal"/>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7"/>
  </w:num>
  <w:num w:numId="4">
    <w:abstractNumId w:val="1"/>
  </w:num>
  <w:num w:numId="5">
    <w:abstractNumId w:val="4"/>
  </w:num>
  <w:num w:numId="6">
    <w:abstractNumId w:val="3"/>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8"/>
  <w:removePersonalInformation/>
  <w:removeDateAndTime/>
  <w:bordersDoNotSurroundHeader/>
  <w:bordersDoNotSurroundFooter/>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F7700"/>
    <w:rsid w:val="0000001A"/>
    <w:rsid w:val="000005F2"/>
    <w:rsid w:val="00000C06"/>
    <w:rsid w:val="00001366"/>
    <w:rsid w:val="0000169B"/>
    <w:rsid w:val="00001982"/>
    <w:rsid w:val="00001D22"/>
    <w:rsid w:val="00001E3D"/>
    <w:rsid w:val="00002519"/>
    <w:rsid w:val="0000284D"/>
    <w:rsid w:val="00003269"/>
    <w:rsid w:val="00003435"/>
    <w:rsid w:val="0000359D"/>
    <w:rsid w:val="0000396B"/>
    <w:rsid w:val="00003D5D"/>
    <w:rsid w:val="00004253"/>
    <w:rsid w:val="000044A3"/>
    <w:rsid w:val="00004C04"/>
    <w:rsid w:val="00004DF6"/>
    <w:rsid w:val="00005070"/>
    <w:rsid w:val="00005BA8"/>
    <w:rsid w:val="00006795"/>
    <w:rsid w:val="000068C0"/>
    <w:rsid w:val="00006970"/>
    <w:rsid w:val="00006AD9"/>
    <w:rsid w:val="00006F39"/>
    <w:rsid w:val="00006FF7"/>
    <w:rsid w:val="0000719A"/>
    <w:rsid w:val="00010862"/>
    <w:rsid w:val="0001106E"/>
    <w:rsid w:val="00011753"/>
    <w:rsid w:val="0001204A"/>
    <w:rsid w:val="00012310"/>
    <w:rsid w:val="00012BED"/>
    <w:rsid w:val="00012C12"/>
    <w:rsid w:val="00013748"/>
    <w:rsid w:val="00013BE5"/>
    <w:rsid w:val="00013D6E"/>
    <w:rsid w:val="00013D83"/>
    <w:rsid w:val="0001437C"/>
    <w:rsid w:val="000148C5"/>
    <w:rsid w:val="00014FBF"/>
    <w:rsid w:val="000155FC"/>
    <w:rsid w:val="00015700"/>
    <w:rsid w:val="00015E36"/>
    <w:rsid w:val="000160CE"/>
    <w:rsid w:val="0001622D"/>
    <w:rsid w:val="00016D6D"/>
    <w:rsid w:val="000178EF"/>
    <w:rsid w:val="00017F31"/>
    <w:rsid w:val="00020139"/>
    <w:rsid w:val="000204BE"/>
    <w:rsid w:val="000205B0"/>
    <w:rsid w:val="00020821"/>
    <w:rsid w:val="000213D0"/>
    <w:rsid w:val="00021768"/>
    <w:rsid w:val="00021E71"/>
    <w:rsid w:val="00022A7A"/>
    <w:rsid w:val="00022D75"/>
    <w:rsid w:val="00022F5B"/>
    <w:rsid w:val="0002303E"/>
    <w:rsid w:val="000232DF"/>
    <w:rsid w:val="00023462"/>
    <w:rsid w:val="000239DF"/>
    <w:rsid w:val="000241D0"/>
    <w:rsid w:val="00024D0E"/>
    <w:rsid w:val="00024F2B"/>
    <w:rsid w:val="00025BCB"/>
    <w:rsid w:val="000262E0"/>
    <w:rsid w:val="000265F7"/>
    <w:rsid w:val="00026639"/>
    <w:rsid w:val="00026D1E"/>
    <w:rsid w:val="00026D60"/>
    <w:rsid w:val="0002701D"/>
    <w:rsid w:val="000273D5"/>
    <w:rsid w:val="00027DA6"/>
    <w:rsid w:val="00027DA7"/>
    <w:rsid w:val="00027E48"/>
    <w:rsid w:val="00030788"/>
    <w:rsid w:val="00030ADC"/>
    <w:rsid w:val="000313ED"/>
    <w:rsid w:val="0003182D"/>
    <w:rsid w:val="000322C7"/>
    <w:rsid w:val="0003281C"/>
    <w:rsid w:val="00032B70"/>
    <w:rsid w:val="000335D0"/>
    <w:rsid w:val="0003410F"/>
    <w:rsid w:val="00034342"/>
    <w:rsid w:val="0003521D"/>
    <w:rsid w:val="000352A1"/>
    <w:rsid w:val="00036011"/>
    <w:rsid w:val="00036F8E"/>
    <w:rsid w:val="00037192"/>
    <w:rsid w:val="000375C1"/>
    <w:rsid w:val="00037A26"/>
    <w:rsid w:val="00037A9E"/>
    <w:rsid w:val="00037F43"/>
    <w:rsid w:val="000405CD"/>
    <w:rsid w:val="00040733"/>
    <w:rsid w:val="00040FC4"/>
    <w:rsid w:val="0004203A"/>
    <w:rsid w:val="0004260A"/>
    <w:rsid w:val="0004374F"/>
    <w:rsid w:val="000441E8"/>
    <w:rsid w:val="000442B7"/>
    <w:rsid w:val="00044357"/>
    <w:rsid w:val="00044657"/>
    <w:rsid w:val="00044811"/>
    <w:rsid w:val="00044E46"/>
    <w:rsid w:val="00044F07"/>
    <w:rsid w:val="00044F2C"/>
    <w:rsid w:val="000450B0"/>
    <w:rsid w:val="0004558A"/>
    <w:rsid w:val="000456C8"/>
    <w:rsid w:val="000467FA"/>
    <w:rsid w:val="0004681C"/>
    <w:rsid w:val="00046DA6"/>
    <w:rsid w:val="00047442"/>
    <w:rsid w:val="000474EA"/>
    <w:rsid w:val="0005059E"/>
    <w:rsid w:val="0005077A"/>
    <w:rsid w:val="00050B3C"/>
    <w:rsid w:val="00050E70"/>
    <w:rsid w:val="00050FEA"/>
    <w:rsid w:val="0005122E"/>
    <w:rsid w:val="00051425"/>
    <w:rsid w:val="000527FF"/>
    <w:rsid w:val="00052BE0"/>
    <w:rsid w:val="000544EA"/>
    <w:rsid w:val="00054526"/>
    <w:rsid w:val="00054985"/>
    <w:rsid w:val="0005527A"/>
    <w:rsid w:val="00056588"/>
    <w:rsid w:val="00056FC8"/>
    <w:rsid w:val="00057BAB"/>
    <w:rsid w:val="00057D20"/>
    <w:rsid w:val="00057DD1"/>
    <w:rsid w:val="00060535"/>
    <w:rsid w:val="000606CA"/>
    <w:rsid w:val="00060B24"/>
    <w:rsid w:val="00060B3F"/>
    <w:rsid w:val="00060DBF"/>
    <w:rsid w:val="000616BE"/>
    <w:rsid w:val="0006172B"/>
    <w:rsid w:val="00061CA1"/>
    <w:rsid w:val="00061ED0"/>
    <w:rsid w:val="00061EE2"/>
    <w:rsid w:val="00061F0E"/>
    <w:rsid w:val="00063247"/>
    <w:rsid w:val="00063F04"/>
    <w:rsid w:val="00064136"/>
    <w:rsid w:val="0006542A"/>
    <w:rsid w:val="00065C0D"/>
    <w:rsid w:val="00065F90"/>
    <w:rsid w:val="000664BB"/>
    <w:rsid w:val="00066840"/>
    <w:rsid w:val="00066BB3"/>
    <w:rsid w:val="00067496"/>
    <w:rsid w:val="00067809"/>
    <w:rsid w:val="00067ADA"/>
    <w:rsid w:val="00067E61"/>
    <w:rsid w:val="000700F0"/>
    <w:rsid w:val="000704C1"/>
    <w:rsid w:val="00070D5B"/>
    <w:rsid w:val="00070FA2"/>
    <w:rsid w:val="00071175"/>
    <w:rsid w:val="00071602"/>
    <w:rsid w:val="000717E1"/>
    <w:rsid w:val="00071956"/>
    <w:rsid w:val="00071F45"/>
    <w:rsid w:val="00072672"/>
    <w:rsid w:val="0007295E"/>
    <w:rsid w:val="000729C3"/>
    <w:rsid w:val="00072BBC"/>
    <w:rsid w:val="000735F1"/>
    <w:rsid w:val="0007364A"/>
    <w:rsid w:val="000746E0"/>
    <w:rsid w:val="0007483B"/>
    <w:rsid w:val="00074928"/>
    <w:rsid w:val="000754C3"/>
    <w:rsid w:val="00075E78"/>
    <w:rsid w:val="00076097"/>
    <w:rsid w:val="00076E5B"/>
    <w:rsid w:val="000776EF"/>
    <w:rsid w:val="0007777D"/>
    <w:rsid w:val="000803C0"/>
    <w:rsid w:val="00080AC4"/>
    <w:rsid w:val="00080D5F"/>
    <w:rsid w:val="0008157A"/>
    <w:rsid w:val="000818A7"/>
    <w:rsid w:val="000819A3"/>
    <w:rsid w:val="000819A6"/>
    <w:rsid w:val="00081AD7"/>
    <w:rsid w:val="000828E5"/>
    <w:rsid w:val="00082AA8"/>
    <w:rsid w:val="00082ED5"/>
    <w:rsid w:val="0008307E"/>
    <w:rsid w:val="00083354"/>
    <w:rsid w:val="00083A48"/>
    <w:rsid w:val="00083E39"/>
    <w:rsid w:val="0008461A"/>
    <w:rsid w:val="0008488D"/>
    <w:rsid w:val="0008489D"/>
    <w:rsid w:val="00085776"/>
    <w:rsid w:val="00085811"/>
    <w:rsid w:val="00086199"/>
    <w:rsid w:val="00086822"/>
    <w:rsid w:val="000868CB"/>
    <w:rsid w:val="00086E51"/>
    <w:rsid w:val="00087082"/>
    <w:rsid w:val="000877DA"/>
    <w:rsid w:val="00087906"/>
    <w:rsid w:val="00087FEB"/>
    <w:rsid w:val="00090405"/>
    <w:rsid w:val="00090595"/>
    <w:rsid w:val="000905C0"/>
    <w:rsid w:val="00090B2D"/>
    <w:rsid w:val="00090CF5"/>
    <w:rsid w:val="00090F0C"/>
    <w:rsid w:val="0009142E"/>
    <w:rsid w:val="00091A64"/>
    <w:rsid w:val="00091CBE"/>
    <w:rsid w:val="00092232"/>
    <w:rsid w:val="00092EA5"/>
    <w:rsid w:val="00092F58"/>
    <w:rsid w:val="0009308F"/>
    <w:rsid w:val="00093A84"/>
    <w:rsid w:val="0009471A"/>
    <w:rsid w:val="00094A7D"/>
    <w:rsid w:val="00094AFB"/>
    <w:rsid w:val="00094C65"/>
    <w:rsid w:val="00094CF5"/>
    <w:rsid w:val="000950F8"/>
    <w:rsid w:val="0009524C"/>
    <w:rsid w:val="0009574C"/>
    <w:rsid w:val="00095B77"/>
    <w:rsid w:val="00095D6C"/>
    <w:rsid w:val="00095E33"/>
    <w:rsid w:val="0009613B"/>
    <w:rsid w:val="000964BA"/>
    <w:rsid w:val="000965CB"/>
    <w:rsid w:val="00096709"/>
    <w:rsid w:val="00096831"/>
    <w:rsid w:val="00097243"/>
    <w:rsid w:val="0009748A"/>
    <w:rsid w:val="00097A95"/>
    <w:rsid w:val="00097D34"/>
    <w:rsid w:val="00097DD1"/>
    <w:rsid w:val="00097E6E"/>
    <w:rsid w:val="000A0142"/>
    <w:rsid w:val="000A0C3D"/>
    <w:rsid w:val="000A0CBF"/>
    <w:rsid w:val="000A13D6"/>
    <w:rsid w:val="000A1415"/>
    <w:rsid w:val="000A17EF"/>
    <w:rsid w:val="000A190A"/>
    <w:rsid w:val="000A19D9"/>
    <w:rsid w:val="000A2012"/>
    <w:rsid w:val="000A22FF"/>
    <w:rsid w:val="000A2CD0"/>
    <w:rsid w:val="000A35FB"/>
    <w:rsid w:val="000A3677"/>
    <w:rsid w:val="000A3A28"/>
    <w:rsid w:val="000A3A53"/>
    <w:rsid w:val="000A3CBB"/>
    <w:rsid w:val="000A40D5"/>
    <w:rsid w:val="000A4780"/>
    <w:rsid w:val="000A4904"/>
    <w:rsid w:val="000A5961"/>
    <w:rsid w:val="000A5A82"/>
    <w:rsid w:val="000A5EDA"/>
    <w:rsid w:val="000A6697"/>
    <w:rsid w:val="000A67AB"/>
    <w:rsid w:val="000A67E2"/>
    <w:rsid w:val="000A67F2"/>
    <w:rsid w:val="000A6801"/>
    <w:rsid w:val="000A68E3"/>
    <w:rsid w:val="000A6FF9"/>
    <w:rsid w:val="000B0409"/>
    <w:rsid w:val="000B051B"/>
    <w:rsid w:val="000B0971"/>
    <w:rsid w:val="000B0AC3"/>
    <w:rsid w:val="000B0E0E"/>
    <w:rsid w:val="000B11D3"/>
    <w:rsid w:val="000B138D"/>
    <w:rsid w:val="000B185B"/>
    <w:rsid w:val="000B1C09"/>
    <w:rsid w:val="000B1F89"/>
    <w:rsid w:val="000B2346"/>
    <w:rsid w:val="000B2B8F"/>
    <w:rsid w:val="000B2E84"/>
    <w:rsid w:val="000B3A3E"/>
    <w:rsid w:val="000B3FC9"/>
    <w:rsid w:val="000B435A"/>
    <w:rsid w:val="000B45A0"/>
    <w:rsid w:val="000B57EB"/>
    <w:rsid w:val="000B589B"/>
    <w:rsid w:val="000B643E"/>
    <w:rsid w:val="000B660C"/>
    <w:rsid w:val="000B6840"/>
    <w:rsid w:val="000B6B61"/>
    <w:rsid w:val="000B7425"/>
    <w:rsid w:val="000B75CF"/>
    <w:rsid w:val="000B7A06"/>
    <w:rsid w:val="000B7B52"/>
    <w:rsid w:val="000C0190"/>
    <w:rsid w:val="000C0232"/>
    <w:rsid w:val="000C1990"/>
    <w:rsid w:val="000C1CEE"/>
    <w:rsid w:val="000C2343"/>
    <w:rsid w:val="000C264E"/>
    <w:rsid w:val="000C2C31"/>
    <w:rsid w:val="000C395D"/>
    <w:rsid w:val="000C3CC6"/>
    <w:rsid w:val="000C47BD"/>
    <w:rsid w:val="000C47FF"/>
    <w:rsid w:val="000C593A"/>
    <w:rsid w:val="000C66ED"/>
    <w:rsid w:val="000C6927"/>
    <w:rsid w:val="000C693A"/>
    <w:rsid w:val="000C6A1C"/>
    <w:rsid w:val="000C78A0"/>
    <w:rsid w:val="000D02DB"/>
    <w:rsid w:val="000D1062"/>
    <w:rsid w:val="000D1203"/>
    <w:rsid w:val="000D16FA"/>
    <w:rsid w:val="000D198E"/>
    <w:rsid w:val="000D1B64"/>
    <w:rsid w:val="000D1CE4"/>
    <w:rsid w:val="000D1E22"/>
    <w:rsid w:val="000D2207"/>
    <w:rsid w:val="000D23EC"/>
    <w:rsid w:val="000D241D"/>
    <w:rsid w:val="000D2841"/>
    <w:rsid w:val="000D2F03"/>
    <w:rsid w:val="000D3279"/>
    <w:rsid w:val="000D32C7"/>
    <w:rsid w:val="000D3551"/>
    <w:rsid w:val="000D37AB"/>
    <w:rsid w:val="000D3DE5"/>
    <w:rsid w:val="000D490A"/>
    <w:rsid w:val="000D4975"/>
    <w:rsid w:val="000D4E66"/>
    <w:rsid w:val="000D527C"/>
    <w:rsid w:val="000D5384"/>
    <w:rsid w:val="000D5BF4"/>
    <w:rsid w:val="000D6089"/>
    <w:rsid w:val="000D61FE"/>
    <w:rsid w:val="000D691D"/>
    <w:rsid w:val="000D6AEF"/>
    <w:rsid w:val="000D7341"/>
    <w:rsid w:val="000E003B"/>
    <w:rsid w:val="000E053C"/>
    <w:rsid w:val="000E08FE"/>
    <w:rsid w:val="000E106B"/>
    <w:rsid w:val="000E1131"/>
    <w:rsid w:val="000E1367"/>
    <w:rsid w:val="000E1423"/>
    <w:rsid w:val="000E14FC"/>
    <w:rsid w:val="000E195A"/>
    <w:rsid w:val="000E1D23"/>
    <w:rsid w:val="000E2B07"/>
    <w:rsid w:val="000E2EA7"/>
    <w:rsid w:val="000E31B3"/>
    <w:rsid w:val="000E3437"/>
    <w:rsid w:val="000E349A"/>
    <w:rsid w:val="000E355B"/>
    <w:rsid w:val="000E3796"/>
    <w:rsid w:val="000E3C58"/>
    <w:rsid w:val="000E3E57"/>
    <w:rsid w:val="000E3EB6"/>
    <w:rsid w:val="000E42E1"/>
    <w:rsid w:val="000E4B60"/>
    <w:rsid w:val="000E52D9"/>
    <w:rsid w:val="000E55A9"/>
    <w:rsid w:val="000E6D2C"/>
    <w:rsid w:val="000E6D9D"/>
    <w:rsid w:val="000E71B2"/>
    <w:rsid w:val="000E7BBB"/>
    <w:rsid w:val="000E7D5A"/>
    <w:rsid w:val="000E7EB9"/>
    <w:rsid w:val="000E7F04"/>
    <w:rsid w:val="000F0C80"/>
    <w:rsid w:val="000F0E50"/>
    <w:rsid w:val="000F11E9"/>
    <w:rsid w:val="000F1552"/>
    <w:rsid w:val="000F164A"/>
    <w:rsid w:val="000F1A05"/>
    <w:rsid w:val="000F2119"/>
    <w:rsid w:val="000F2191"/>
    <w:rsid w:val="000F2B4D"/>
    <w:rsid w:val="000F40F5"/>
    <w:rsid w:val="000F42D2"/>
    <w:rsid w:val="000F47A5"/>
    <w:rsid w:val="000F4830"/>
    <w:rsid w:val="000F49EA"/>
    <w:rsid w:val="000F4E5E"/>
    <w:rsid w:val="000F59D5"/>
    <w:rsid w:val="000F5DF0"/>
    <w:rsid w:val="000F5E6B"/>
    <w:rsid w:val="000F68C8"/>
    <w:rsid w:val="000F6A25"/>
    <w:rsid w:val="000F6E43"/>
    <w:rsid w:val="000F7960"/>
    <w:rsid w:val="000F7CCA"/>
    <w:rsid w:val="0010014A"/>
    <w:rsid w:val="00100928"/>
    <w:rsid w:val="00100992"/>
    <w:rsid w:val="00100D93"/>
    <w:rsid w:val="0010134C"/>
    <w:rsid w:val="00101371"/>
    <w:rsid w:val="00101457"/>
    <w:rsid w:val="00101D63"/>
    <w:rsid w:val="00101E0E"/>
    <w:rsid w:val="00101F4E"/>
    <w:rsid w:val="00102182"/>
    <w:rsid w:val="0010280F"/>
    <w:rsid w:val="00103766"/>
    <w:rsid w:val="00103BD4"/>
    <w:rsid w:val="00103C54"/>
    <w:rsid w:val="00103D41"/>
    <w:rsid w:val="00104278"/>
    <w:rsid w:val="00104502"/>
    <w:rsid w:val="00105AB2"/>
    <w:rsid w:val="00105E5D"/>
    <w:rsid w:val="001065D7"/>
    <w:rsid w:val="00106881"/>
    <w:rsid w:val="001069CB"/>
    <w:rsid w:val="00106A97"/>
    <w:rsid w:val="00106F6B"/>
    <w:rsid w:val="00107789"/>
    <w:rsid w:val="00107999"/>
    <w:rsid w:val="00107B3C"/>
    <w:rsid w:val="00110106"/>
    <w:rsid w:val="001103F1"/>
    <w:rsid w:val="00110861"/>
    <w:rsid w:val="0011086B"/>
    <w:rsid w:val="0011088F"/>
    <w:rsid w:val="00110B6F"/>
    <w:rsid w:val="0011138C"/>
    <w:rsid w:val="00111432"/>
    <w:rsid w:val="001119DA"/>
    <w:rsid w:val="001119DE"/>
    <w:rsid w:val="00111B5F"/>
    <w:rsid w:val="00111C1C"/>
    <w:rsid w:val="00112363"/>
    <w:rsid w:val="00112655"/>
    <w:rsid w:val="00112BA0"/>
    <w:rsid w:val="00112D1C"/>
    <w:rsid w:val="00112F2E"/>
    <w:rsid w:val="00113832"/>
    <w:rsid w:val="00113F4C"/>
    <w:rsid w:val="00114662"/>
    <w:rsid w:val="00114C53"/>
    <w:rsid w:val="00115A50"/>
    <w:rsid w:val="00115C56"/>
    <w:rsid w:val="00116944"/>
    <w:rsid w:val="00117949"/>
    <w:rsid w:val="00117E84"/>
    <w:rsid w:val="001200C4"/>
    <w:rsid w:val="0012153C"/>
    <w:rsid w:val="00121E5C"/>
    <w:rsid w:val="00121FA8"/>
    <w:rsid w:val="00122138"/>
    <w:rsid w:val="00122F06"/>
    <w:rsid w:val="00123499"/>
    <w:rsid w:val="0012377C"/>
    <w:rsid w:val="00123875"/>
    <w:rsid w:val="00123948"/>
    <w:rsid w:val="00123BCE"/>
    <w:rsid w:val="00123CE1"/>
    <w:rsid w:val="00123D5E"/>
    <w:rsid w:val="00123DCF"/>
    <w:rsid w:val="0012444F"/>
    <w:rsid w:val="00125C17"/>
    <w:rsid w:val="00125CAF"/>
    <w:rsid w:val="00125EA5"/>
    <w:rsid w:val="0012642E"/>
    <w:rsid w:val="001264F1"/>
    <w:rsid w:val="0012757E"/>
    <w:rsid w:val="001277FF"/>
    <w:rsid w:val="00127B85"/>
    <w:rsid w:val="00130A6E"/>
    <w:rsid w:val="00131194"/>
    <w:rsid w:val="001324FB"/>
    <w:rsid w:val="00132BB3"/>
    <w:rsid w:val="00132E18"/>
    <w:rsid w:val="00133289"/>
    <w:rsid w:val="00133DF4"/>
    <w:rsid w:val="00133F50"/>
    <w:rsid w:val="00133F72"/>
    <w:rsid w:val="001341D4"/>
    <w:rsid w:val="00134782"/>
    <w:rsid w:val="001349EC"/>
    <w:rsid w:val="0013548C"/>
    <w:rsid w:val="001362DF"/>
    <w:rsid w:val="0013682D"/>
    <w:rsid w:val="00136BB9"/>
    <w:rsid w:val="00136DEB"/>
    <w:rsid w:val="00136E99"/>
    <w:rsid w:val="00136F56"/>
    <w:rsid w:val="00136FC5"/>
    <w:rsid w:val="001370AB"/>
    <w:rsid w:val="00137A11"/>
    <w:rsid w:val="001401DE"/>
    <w:rsid w:val="00140518"/>
    <w:rsid w:val="0014061D"/>
    <w:rsid w:val="001408BF"/>
    <w:rsid w:val="00140AA0"/>
    <w:rsid w:val="00140EE5"/>
    <w:rsid w:val="00141D0E"/>
    <w:rsid w:val="00142085"/>
    <w:rsid w:val="00142327"/>
    <w:rsid w:val="00142519"/>
    <w:rsid w:val="00142AFB"/>
    <w:rsid w:val="00142D28"/>
    <w:rsid w:val="00142E11"/>
    <w:rsid w:val="00142F4B"/>
    <w:rsid w:val="00143710"/>
    <w:rsid w:val="00143C75"/>
    <w:rsid w:val="00143D5C"/>
    <w:rsid w:val="00143FEF"/>
    <w:rsid w:val="001441B7"/>
    <w:rsid w:val="00144F98"/>
    <w:rsid w:val="0014519B"/>
    <w:rsid w:val="00145209"/>
    <w:rsid w:val="001460A0"/>
    <w:rsid w:val="0014642F"/>
    <w:rsid w:val="00146484"/>
    <w:rsid w:val="0014658A"/>
    <w:rsid w:val="00146669"/>
    <w:rsid w:val="00146BB8"/>
    <w:rsid w:val="00146D85"/>
    <w:rsid w:val="001475B1"/>
    <w:rsid w:val="00147870"/>
    <w:rsid w:val="001479DD"/>
    <w:rsid w:val="00147DEE"/>
    <w:rsid w:val="00147F97"/>
    <w:rsid w:val="00150227"/>
    <w:rsid w:val="001511B6"/>
    <w:rsid w:val="00151BFE"/>
    <w:rsid w:val="00151E73"/>
    <w:rsid w:val="00151E90"/>
    <w:rsid w:val="00151FF4"/>
    <w:rsid w:val="0015274F"/>
    <w:rsid w:val="0015297B"/>
    <w:rsid w:val="00152F75"/>
    <w:rsid w:val="00153012"/>
    <w:rsid w:val="001530A5"/>
    <w:rsid w:val="001533A6"/>
    <w:rsid w:val="00153695"/>
    <w:rsid w:val="0015467F"/>
    <w:rsid w:val="00154C2F"/>
    <w:rsid w:val="00154D07"/>
    <w:rsid w:val="0015541F"/>
    <w:rsid w:val="001556FD"/>
    <w:rsid w:val="0015572F"/>
    <w:rsid w:val="00155768"/>
    <w:rsid w:val="00156A4F"/>
    <w:rsid w:val="00156CDB"/>
    <w:rsid w:val="00156EB3"/>
    <w:rsid w:val="00157A69"/>
    <w:rsid w:val="00160C47"/>
    <w:rsid w:val="001615D0"/>
    <w:rsid w:val="0016272F"/>
    <w:rsid w:val="001629C8"/>
    <w:rsid w:val="001633D3"/>
    <w:rsid w:val="00163B89"/>
    <w:rsid w:val="00164942"/>
    <w:rsid w:val="001655CD"/>
    <w:rsid w:val="00165DB5"/>
    <w:rsid w:val="00165FD3"/>
    <w:rsid w:val="0016665B"/>
    <w:rsid w:val="00167F14"/>
    <w:rsid w:val="0017013E"/>
    <w:rsid w:val="001702B1"/>
    <w:rsid w:val="0017130F"/>
    <w:rsid w:val="0017194B"/>
    <w:rsid w:val="001728BF"/>
    <w:rsid w:val="00173471"/>
    <w:rsid w:val="0017347A"/>
    <w:rsid w:val="00173856"/>
    <w:rsid w:val="00173E50"/>
    <w:rsid w:val="00173FE6"/>
    <w:rsid w:val="00174606"/>
    <w:rsid w:val="00174B7A"/>
    <w:rsid w:val="0017562D"/>
    <w:rsid w:val="00175A49"/>
    <w:rsid w:val="0017634E"/>
    <w:rsid w:val="00176CAC"/>
    <w:rsid w:val="00177480"/>
    <w:rsid w:val="00177778"/>
    <w:rsid w:val="001801F6"/>
    <w:rsid w:val="00180829"/>
    <w:rsid w:val="001809C5"/>
    <w:rsid w:val="00180C27"/>
    <w:rsid w:val="00180EAB"/>
    <w:rsid w:val="00180F0A"/>
    <w:rsid w:val="00181114"/>
    <w:rsid w:val="00181ED1"/>
    <w:rsid w:val="00182085"/>
    <w:rsid w:val="001820F8"/>
    <w:rsid w:val="001825D0"/>
    <w:rsid w:val="00182CF3"/>
    <w:rsid w:val="00182F46"/>
    <w:rsid w:val="0018329B"/>
    <w:rsid w:val="001835D8"/>
    <w:rsid w:val="00183890"/>
    <w:rsid w:val="00184085"/>
    <w:rsid w:val="00184696"/>
    <w:rsid w:val="001847CB"/>
    <w:rsid w:val="00184C49"/>
    <w:rsid w:val="00184C53"/>
    <w:rsid w:val="00185168"/>
    <w:rsid w:val="001853BD"/>
    <w:rsid w:val="001855E2"/>
    <w:rsid w:val="00185BD3"/>
    <w:rsid w:val="00185DEA"/>
    <w:rsid w:val="00186347"/>
    <w:rsid w:val="00186971"/>
    <w:rsid w:val="00186FB8"/>
    <w:rsid w:val="00187101"/>
    <w:rsid w:val="00187997"/>
    <w:rsid w:val="00187D6C"/>
    <w:rsid w:val="00190026"/>
    <w:rsid w:val="001901A2"/>
    <w:rsid w:val="0019279D"/>
    <w:rsid w:val="001928C5"/>
    <w:rsid w:val="00193221"/>
    <w:rsid w:val="00193998"/>
    <w:rsid w:val="00193CD9"/>
    <w:rsid w:val="00193F37"/>
    <w:rsid w:val="0019469D"/>
    <w:rsid w:val="00194A31"/>
    <w:rsid w:val="00194B84"/>
    <w:rsid w:val="00194C39"/>
    <w:rsid w:val="00195041"/>
    <w:rsid w:val="00195E9E"/>
    <w:rsid w:val="00196799"/>
    <w:rsid w:val="001972B4"/>
    <w:rsid w:val="00197356"/>
    <w:rsid w:val="00197CB7"/>
    <w:rsid w:val="001A0720"/>
    <w:rsid w:val="001A0A4D"/>
    <w:rsid w:val="001A0D3B"/>
    <w:rsid w:val="001A292A"/>
    <w:rsid w:val="001A2C71"/>
    <w:rsid w:val="001A3276"/>
    <w:rsid w:val="001A47A2"/>
    <w:rsid w:val="001A52FE"/>
    <w:rsid w:val="001A5E9E"/>
    <w:rsid w:val="001A5FB2"/>
    <w:rsid w:val="001A664B"/>
    <w:rsid w:val="001A772D"/>
    <w:rsid w:val="001A7C5E"/>
    <w:rsid w:val="001A7EFC"/>
    <w:rsid w:val="001A7F33"/>
    <w:rsid w:val="001B0452"/>
    <w:rsid w:val="001B069D"/>
    <w:rsid w:val="001B06A8"/>
    <w:rsid w:val="001B1125"/>
    <w:rsid w:val="001B1ACB"/>
    <w:rsid w:val="001B1DB5"/>
    <w:rsid w:val="001B25E7"/>
    <w:rsid w:val="001B3203"/>
    <w:rsid w:val="001B41CE"/>
    <w:rsid w:val="001B41E2"/>
    <w:rsid w:val="001B4C67"/>
    <w:rsid w:val="001B5254"/>
    <w:rsid w:val="001B530F"/>
    <w:rsid w:val="001B5A85"/>
    <w:rsid w:val="001B6026"/>
    <w:rsid w:val="001B6098"/>
    <w:rsid w:val="001B66EB"/>
    <w:rsid w:val="001B6900"/>
    <w:rsid w:val="001B73C6"/>
    <w:rsid w:val="001B757B"/>
    <w:rsid w:val="001B7FF1"/>
    <w:rsid w:val="001C0873"/>
    <w:rsid w:val="001C0C50"/>
    <w:rsid w:val="001C1054"/>
    <w:rsid w:val="001C1360"/>
    <w:rsid w:val="001C141C"/>
    <w:rsid w:val="001C16C7"/>
    <w:rsid w:val="001C1A95"/>
    <w:rsid w:val="001C1E58"/>
    <w:rsid w:val="001C1EBC"/>
    <w:rsid w:val="001C22DD"/>
    <w:rsid w:val="001C2531"/>
    <w:rsid w:val="001C2663"/>
    <w:rsid w:val="001C313C"/>
    <w:rsid w:val="001C34ED"/>
    <w:rsid w:val="001C3F8A"/>
    <w:rsid w:val="001C4666"/>
    <w:rsid w:val="001C4867"/>
    <w:rsid w:val="001C497C"/>
    <w:rsid w:val="001C518B"/>
    <w:rsid w:val="001C5353"/>
    <w:rsid w:val="001C5399"/>
    <w:rsid w:val="001C551B"/>
    <w:rsid w:val="001C5E5A"/>
    <w:rsid w:val="001C64E1"/>
    <w:rsid w:val="001C73FC"/>
    <w:rsid w:val="001C793F"/>
    <w:rsid w:val="001C7DE1"/>
    <w:rsid w:val="001D0191"/>
    <w:rsid w:val="001D08D6"/>
    <w:rsid w:val="001D0CAE"/>
    <w:rsid w:val="001D0D0B"/>
    <w:rsid w:val="001D14DD"/>
    <w:rsid w:val="001D1E1A"/>
    <w:rsid w:val="001D2198"/>
    <w:rsid w:val="001D22DF"/>
    <w:rsid w:val="001D2D5B"/>
    <w:rsid w:val="001D3761"/>
    <w:rsid w:val="001D3899"/>
    <w:rsid w:val="001D3D98"/>
    <w:rsid w:val="001D4582"/>
    <w:rsid w:val="001D4633"/>
    <w:rsid w:val="001D4E98"/>
    <w:rsid w:val="001D4F7B"/>
    <w:rsid w:val="001D533F"/>
    <w:rsid w:val="001D5626"/>
    <w:rsid w:val="001D5C77"/>
    <w:rsid w:val="001D60DC"/>
    <w:rsid w:val="001D76DC"/>
    <w:rsid w:val="001E01A3"/>
    <w:rsid w:val="001E03F4"/>
    <w:rsid w:val="001E04C4"/>
    <w:rsid w:val="001E0CF2"/>
    <w:rsid w:val="001E0DCB"/>
    <w:rsid w:val="001E1CFA"/>
    <w:rsid w:val="001E1DC1"/>
    <w:rsid w:val="001E1FBA"/>
    <w:rsid w:val="001E250B"/>
    <w:rsid w:val="001E456B"/>
    <w:rsid w:val="001E49BA"/>
    <w:rsid w:val="001E4B6F"/>
    <w:rsid w:val="001E518D"/>
    <w:rsid w:val="001E57B9"/>
    <w:rsid w:val="001E615A"/>
    <w:rsid w:val="001E6A33"/>
    <w:rsid w:val="001E6A7E"/>
    <w:rsid w:val="001E75C3"/>
    <w:rsid w:val="001F0DCF"/>
    <w:rsid w:val="001F1A36"/>
    <w:rsid w:val="001F1A85"/>
    <w:rsid w:val="001F1BA5"/>
    <w:rsid w:val="001F1FAA"/>
    <w:rsid w:val="001F2B93"/>
    <w:rsid w:val="001F3032"/>
    <w:rsid w:val="001F317B"/>
    <w:rsid w:val="001F3EB3"/>
    <w:rsid w:val="001F50A0"/>
    <w:rsid w:val="001F5CBF"/>
    <w:rsid w:val="001F65FD"/>
    <w:rsid w:val="001F6636"/>
    <w:rsid w:val="001F6B38"/>
    <w:rsid w:val="001F76AC"/>
    <w:rsid w:val="001F7711"/>
    <w:rsid w:val="002006B8"/>
    <w:rsid w:val="00200C5E"/>
    <w:rsid w:val="00200F29"/>
    <w:rsid w:val="0020109C"/>
    <w:rsid w:val="002014FF"/>
    <w:rsid w:val="00201572"/>
    <w:rsid w:val="0020186E"/>
    <w:rsid w:val="00201B1C"/>
    <w:rsid w:val="00201FE6"/>
    <w:rsid w:val="00202472"/>
    <w:rsid w:val="00202C05"/>
    <w:rsid w:val="0020315F"/>
    <w:rsid w:val="0020361C"/>
    <w:rsid w:val="002038A1"/>
    <w:rsid w:val="002052B4"/>
    <w:rsid w:val="00205C36"/>
    <w:rsid w:val="00205D63"/>
    <w:rsid w:val="00205D67"/>
    <w:rsid w:val="0020696D"/>
    <w:rsid w:val="00206B02"/>
    <w:rsid w:val="00207152"/>
    <w:rsid w:val="0020732B"/>
    <w:rsid w:val="00207AD4"/>
    <w:rsid w:val="00207B62"/>
    <w:rsid w:val="00207E09"/>
    <w:rsid w:val="00210424"/>
    <w:rsid w:val="00210D01"/>
    <w:rsid w:val="00211DA2"/>
    <w:rsid w:val="002120F9"/>
    <w:rsid w:val="00212DF8"/>
    <w:rsid w:val="00212EAA"/>
    <w:rsid w:val="00214AC7"/>
    <w:rsid w:val="00214AC8"/>
    <w:rsid w:val="00214EA7"/>
    <w:rsid w:val="0021524E"/>
    <w:rsid w:val="00215464"/>
    <w:rsid w:val="00215B0A"/>
    <w:rsid w:val="00215D29"/>
    <w:rsid w:val="00216090"/>
    <w:rsid w:val="00216C96"/>
    <w:rsid w:val="002203CF"/>
    <w:rsid w:val="00220B4F"/>
    <w:rsid w:val="00220EBE"/>
    <w:rsid w:val="00221120"/>
    <w:rsid w:val="002215DD"/>
    <w:rsid w:val="00221BC6"/>
    <w:rsid w:val="00221E34"/>
    <w:rsid w:val="002222AB"/>
    <w:rsid w:val="0022262A"/>
    <w:rsid w:val="00222D31"/>
    <w:rsid w:val="00223951"/>
    <w:rsid w:val="00223E4B"/>
    <w:rsid w:val="00223E81"/>
    <w:rsid w:val="00223F90"/>
    <w:rsid w:val="00224938"/>
    <w:rsid w:val="00224A25"/>
    <w:rsid w:val="00224EA1"/>
    <w:rsid w:val="00226FEF"/>
    <w:rsid w:val="00227364"/>
    <w:rsid w:val="002301A5"/>
    <w:rsid w:val="00230512"/>
    <w:rsid w:val="00230C24"/>
    <w:rsid w:val="0023158E"/>
    <w:rsid w:val="002326FF"/>
    <w:rsid w:val="00232F32"/>
    <w:rsid w:val="00234D1E"/>
    <w:rsid w:val="002354EF"/>
    <w:rsid w:val="0023572C"/>
    <w:rsid w:val="00236F59"/>
    <w:rsid w:val="002372E2"/>
    <w:rsid w:val="00237925"/>
    <w:rsid w:val="00237B5A"/>
    <w:rsid w:val="00240024"/>
    <w:rsid w:val="002409C0"/>
    <w:rsid w:val="00240A04"/>
    <w:rsid w:val="00240A17"/>
    <w:rsid w:val="002418C1"/>
    <w:rsid w:val="00241A96"/>
    <w:rsid w:val="00241D37"/>
    <w:rsid w:val="002423E3"/>
    <w:rsid w:val="00242693"/>
    <w:rsid w:val="0024370C"/>
    <w:rsid w:val="00243885"/>
    <w:rsid w:val="00243BBF"/>
    <w:rsid w:val="002442A0"/>
    <w:rsid w:val="00244552"/>
    <w:rsid w:val="00245446"/>
    <w:rsid w:val="00245710"/>
    <w:rsid w:val="00245DE3"/>
    <w:rsid w:val="002461DB"/>
    <w:rsid w:val="002462C7"/>
    <w:rsid w:val="0024640B"/>
    <w:rsid w:val="00246D8F"/>
    <w:rsid w:val="002470FF"/>
    <w:rsid w:val="002472AF"/>
    <w:rsid w:val="002473F9"/>
    <w:rsid w:val="002479F6"/>
    <w:rsid w:val="00247A5E"/>
    <w:rsid w:val="0025030E"/>
    <w:rsid w:val="0025101B"/>
    <w:rsid w:val="00251029"/>
    <w:rsid w:val="002512FC"/>
    <w:rsid w:val="00252316"/>
    <w:rsid w:val="00252695"/>
    <w:rsid w:val="002526D0"/>
    <w:rsid w:val="00253161"/>
    <w:rsid w:val="00253E87"/>
    <w:rsid w:val="002549D9"/>
    <w:rsid w:val="00255204"/>
    <w:rsid w:val="0025544A"/>
    <w:rsid w:val="002555A0"/>
    <w:rsid w:val="00255BCD"/>
    <w:rsid w:val="00255BE8"/>
    <w:rsid w:val="002569D8"/>
    <w:rsid w:val="00257B33"/>
    <w:rsid w:val="00260EAF"/>
    <w:rsid w:val="00262348"/>
    <w:rsid w:val="00263246"/>
    <w:rsid w:val="002633D5"/>
    <w:rsid w:val="00263C53"/>
    <w:rsid w:val="00263E1C"/>
    <w:rsid w:val="00264234"/>
    <w:rsid w:val="00264C29"/>
    <w:rsid w:val="00264D16"/>
    <w:rsid w:val="00264F4D"/>
    <w:rsid w:val="00265164"/>
    <w:rsid w:val="0026699D"/>
    <w:rsid w:val="00266EAD"/>
    <w:rsid w:val="00266F29"/>
    <w:rsid w:val="00267457"/>
    <w:rsid w:val="00267A0F"/>
    <w:rsid w:val="002707C3"/>
    <w:rsid w:val="00270AEA"/>
    <w:rsid w:val="00270C1D"/>
    <w:rsid w:val="002711BD"/>
    <w:rsid w:val="00271313"/>
    <w:rsid w:val="00272B6F"/>
    <w:rsid w:val="00272DDB"/>
    <w:rsid w:val="0027315F"/>
    <w:rsid w:val="00273F9F"/>
    <w:rsid w:val="002741C0"/>
    <w:rsid w:val="002746BA"/>
    <w:rsid w:val="00275372"/>
    <w:rsid w:val="0027546A"/>
    <w:rsid w:val="00275DD5"/>
    <w:rsid w:val="0027623E"/>
    <w:rsid w:val="0027664E"/>
    <w:rsid w:val="0027691C"/>
    <w:rsid w:val="00276E4A"/>
    <w:rsid w:val="0027736E"/>
    <w:rsid w:val="002776B1"/>
    <w:rsid w:val="00277703"/>
    <w:rsid w:val="00277B41"/>
    <w:rsid w:val="00277C1B"/>
    <w:rsid w:val="00277C49"/>
    <w:rsid w:val="00277EBC"/>
    <w:rsid w:val="00280062"/>
    <w:rsid w:val="00280112"/>
    <w:rsid w:val="00280A80"/>
    <w:rsid w:val="00280B0D"/>
    <w:rsid w:val="00280EC0"/>
    <w:rsid w:val="00281C7C"/>
    <w:rsid w:val="00281F72"/>
    <w:rsid w:val="002822B7"/>
    <w:rsid w:val="0028246F"/>
    <w:rsid w:val="00282A09"/>
    <w:rsid w:val="002832BF"/>
    <w:rsid w:val="00283733"/>
    <w:rsid w:val="00283A59"/>
    <w:rsid w:val="00283D65"/>
    <w:rsid w:val="00285028"/>
    <w:rsid w:val="00285458"/>
    <w:rsid w:val="00285494"/>
    <w:rsid w:val="00285776"/>
    <w:rsid w:val="00286F36"/>
    <w:rsid w:val="00286FCD"/>
    <w:rsid w:val="0028724D"/>
    <w:rsid w:val="0028732E"/>
    <w:rsid w:val="002873E0"/>
    <w:rsid w:val="0028747C"/>
    <w:rsid w:val="00287725"/>
    <w:rsid w:val="00290248"/>
    <w:rsid w:val="0029051F"/>
    <w:rsid w:val="0029067D"/>
    <w:rsid w:val="00290879"/>
    <w:rsid w:val="002910B6"/>
    <w:rsid w:val="00291283"/>
    <w:rsid w:val="00291779"/>
    <w:rsid w:val="00291E23"/>
    <w:rsid w:val="002925E1"/>
    <w:rsid w:val="0029298F"/>
    <w:rsid w:val="0029363F"/>
    <w:rsid w:val="00293A82"/>
    <w:rsid w:val="002941C3"/>
    <w:rsid w:val="00294736"/>
    <w:rsid w:val="00294B8C"/>
    <w:rsid w:val="00294CB7"/>
    <w:rsid w:val="00294DBE"/>
    <w:rsid w:val="00294F14"/>
    <w:rsid w:val="002950B6"/>
    <w:rsid w:val="00295180"/>
    <w:rsid w:val="00295CEC"/>
    <w:rsid w:val="002963DB"/>
    <w:rsid w:val="0029647A"/>
    <w:rsid w:val="00296890"/>
    <w:rsid w:val="0029694B"/>
    <w:rsid w:val="00296B96"/>
    <w:rsid w:val="00297137"/>
    <w:rsid w:val="002974BC"/>
    <w:rsid w:val="00297A9A"/>
    <w:rsid w:val="00297F53"/>
    <w:rsid w:val="002A0A1E"/>
    <w:rsid w:val="002A0D83"/>
    <w:rsid w:val="002A1553"/>
    <w:rsid w:val="002A2755"/>
    <w:rsid w:val="002A29BB"/>
    <w:rsid w:val="002A3322"/>
    <w:rsid w:val="002A3628"/>
    <w:rsid w:val="002A384E"/>
    <w:rsid w:val="002A38EB"/>
    <w:rsid w:val="002A4BA9"/>
    <w:rsid w:val="002A4E49"/>
    <w:rsid w:val="002A4E90"/>
    <w:rsid w:val="002A52A5"/>
    <w:rsid w:val="002A5747"/>
    <w:rsid w:val="002A6482"/>
    <w:rsid w:val="002A6803"/>
    <w:rsid w:val="002A6ADA"/>
    <w:rsid w:val="002A7094"/>
    <w:rsid w:val="002A7211"/>
    <w:rsid w:val="002A7651"/>
    <w:rsid w:val="002A7BAE"/>
    <w:rsid w:val="002A7FDB"/>
    <w:rsid w:val="002B044E"/>
    <w:rsid w:val="002B0454"/>
    <w:rsid w:val="002B168D"/>
    <w:rsid w:val="002B1FEC"/>
    <w:rsid w:val="002B2441"/>
    <w:rsid w:val="002B261D"/>
    <w:rsid w:val="002B2B20"/>
    <w:rsid w:val="002B2BA2"/>
    <w:rsid w:val="002B3C86"/>
    <w:rsid w:val="002B3F43"/>
    <w:rsid w:val="002B473D"/>
    <w:rsid w:val="002B4C6E"/>
    <w:rsid w:val="002B4FF2"/>
    <w:rsid w:val="002B5498"/>
    <w:rsid w:val="002B59EE"/>
    <w:rsid w:val="002B64A0"/>
    <w:rsid w:val="002B64EA"/>
    <w:rsid w:val="002B6AA9"/>
    <w:rsid w:val="002B7002"/>
    <w:rsid w:val="002B75B5"/>
    <w:rsid w:val="002B7865"/>
    <w:rsid w:val="002C0401"/>
    <w:rsid w:val="002C089F"/>
    <w:rsid w:val="002C08F8"/>
    <w:rsid w:val="002C09F0"/>
    <w:rsid w:val="002C0D82"/>
    <w:rsid w:val="002C106E"/>
    <w:rsid w:val="002C11F4"/>
    <w:rsid w:val="002C12EC"/>
    <w:rsid w:val="002C18D3"/>
    <w:rsid w:val="002C1B56"/>
    <w:rsid w:val="002C231C"/>
    <w:rsid w:val="002C2BF7"/>
    <w:rsid w:val="002C3700"/>
    <w:rsid w:val="002C3D71"/>
    <w:rsid w:val="002C3F3C"/>
    <w:rsid w:val="002C49E0"/>
    <w:rsid w:val="002C49F8"/>
    <w:rsid w:val="002C4E07"/>
    <w:rsid w:val="002C6455"/>
    <w:rsid w:val="002C67B7"/>
    <w:rsid w:val="002C6D62"/>
    <w:rsid w:val="002C6E93"/>
    <w:rsid w:val="002C71EE"/>
    <w:rsid w:val="002C7355"/>
    <w:rsid w:val="002C7B31"/>
    <w:rsid w:val="002D0BEE"/>
    <w:rsid w:val="002D0C10"/>
    <w:rsid w:val="002D0CCA"/>
    <w:rsid w:val="002D0D2C"/>
    <w:rsid w:val="002D0FEC"/>
    <w:rsid w:val="002D1195"/>
    <w:rsid w:val="002D1759"/>
    <w:rsid w:val="002D1B30"/>
    <w:rsid w:val="002D24CB"/>
    <w:rsid w:val="002D2801"/>
    <w:rsid w:val="002D2C1D"/>
    <w:rsid w:val="002D2E6F"/>
    <w:rsid w:val="002D30F8"/>
    <w:rsid w:val="002D39E7"/>
    <w:rsid w:val="002D3EFC"/>
    <w:rsid w:val="002D43F0"/>
    <w:rsid w:val="002D46E1"/>
    <w:rsid w:val="002D4832"/>
    <w:rsid w:val="002D5B05"/>
    <w:rsid w:val="002D5C8D"/>
    <w:rsid w:val="002D5EA0"/>
    <w:rsid w:val="002D7141"/>
    <w:rsid w:val="002D723A"/>
    <w:rsid w:val="002D73E6"/>
    <w:rsid w:val="002D7FAC"/>
    <w:rsid w:val="002E0179"/>
    <w:rsid w:val="002E0B03"/>
    <w:rsid w:val="002E0BBC"/>
    <w:rsid w:val="002E0BBD"/>
    <w:rsid w:val="002E0C57"/>
    <w:rsid w:val="002E16F0"/>
    <w:rsid w:val="002E2020"/>
    <w:rsid w:val="002E2334"/>
    <w:rsid w:val="002E26E1"/>
    <w:rsid w:val="002E30A8"/>
    <w:rsid w:val="002E3358"/>
    <w:rsid w:val="002E37B0"/>
    <w:rsid w:val="002E4A2E"/>
    <w:rsid w:val="002E4A7F"/>
    <w:rsid w:val="002E5323"/>
    <w:rsid w:val="002E5386"/>
    <w:rsid w:val="002E585C"/>
    <w:rsid w:val="002E5D55"/>
    <w:rsid w:val="002E5DB9"/>
    <w:rsid w:val="002E6038"/>
    <w:rsid w:val="002E6413"/>
    <w:rsid w:val="002E6BFD"/>
    <w:rsid w:val="002E7813"/>
    <w:rsid w:val="002E78AF"/>
    <w:rsid w:val="002E7B5E"/>
    <w:rsid w:val="002F01AC"/>
    <w:rsid w:val="002F0229"/>
    <w:rsid w:val="002F04EC"/>
    <w:rsid w:val="002F14A9"/>
    <w:rsid w:val="002F18B5"/>
    <w:rsid w:val="002F1AE6"/>
    <w:rsid w:val="002F1EC3"/>
    <w:rsid w:val="002F1FFD"/>
    <w:rsid w:val="002F2289"/>
    <w:rsid w:val="002F2307"/>
    <w:rsid w:val="002F2502"/>
    <w:rsid w:val="002F3732"/>
    <w:rsid w:val="002F38C3"/>
    <w:rsid w:val="002F3E55"/>
    <w:rsid w:val="002F3E94"/>
    <w:rsid w:val="002F47CE"/>
    <w:rsid w:val="002F567F"/>
    <w:rsid w:val="002F5B72"/>
    <w:rsid w:val="002F63A0"/>
    <w:rsid w:val="002F6604"/>
    <w:rsid w:val="002F7048"/>
    <w:rsid w:val="002F7291"/>
    <w:rsid w:val="002F7400"/>
    <w:rsid w:val="002F7483"/>
    <w:rsid w:val="002F7A4F"/>
    <w:rsid w:val="002F7AD2"/>
    <w:rsid w:val="002F7CF3"/>
    <w:rsid w:val="00300640"/>
    <w:rsid w:val="00301347"/>
    <w:rsid w:val="003032C3"/>
    <w:rsid w:val="003038DB"/>
    <w:rsid w:val="00303B63"/>
    <w:rsid w:val="00303E09"/>
    <w:rsid w:val="00303FAB"/>
    <w:rsid w:val="003040A3"/>
    <w:rsid w:val="003040F9"/>
    <w:rsid w:val="00304216"/>
    <w:rsid w:val="003042AA"/>
    <w:rsid w:val="00304612"/>
    <w:rsid w:val="00304D4F"/>
    <w:rsid w:val="003058E8"/>
    <w:rsid w:val="00305BCA"/>
    <w:rsid w:val="00305BD3"/>
    <w:rsid w:val="00305CF9"/>
    <w:rsid w:val="003060CF"/>
    <w:rsid w:val="00306372"/>
    <w:rsid w:val="003065CF"/>
    <w:rsid w:val="003071C4"/>
    <w:rsid w:val="00307865"/>
    <w:rsid w:val="00307C1E"/>
    <w:rsid w:val="00307FDE"/>
    <w:rsid w:val="003106A0"/>
    <w:rsid w:val="00310EE8"/>
    <w:rsid w:val="003110B7"/>
    <w:rsid w:val="003115CB"/>
    <w:rsid w:val="00311B85"/>
    <w:rsid w:val="00312EC5"/>
    <w:rsid w:val="003130B9"/>
    <w:rsid w:val="0031328D"/>
    <w:rsid w:val="00313943"/>
    <w:rsid w:val="003139E7"/>
    <w:rsid w:val="00313C13"/>
    <w:rsid w:val="00313D39"/>
    <w:rsid w:val="0031400D"/>
    <w:rsid w:val="00314B8B"/>
    <w:rsid w:val="0031519E"/>
    <w:rsid w:val="00315458"/>
    <w:rsid w:val="003156CA"/>
    <w:rsid w:val="00315ACE"/>
    <w:rsid w:val="00316F5F"/>
    <w:rsid w:val="003171E4"/>
    <w:rsid w:val="00317FDC"/>
    <w:rsid w:val="00320D0C"/>
    <w:rsid w:val="003213D1"/>
    <w:rsid w:val="00321BC1"/>
    <w:rsid w:val="00323255"/>
    <w:rsid w:val="003232F1"/>
    <w:rsid w:val="00323B8B"/>
    <w:rsid w:val="00323CD6"/>
    <w:rsid w:val="0032477F"/>
    <w:rsid w:val="00324D1F"/>
    <w:rsid w:val="003256AD"/>
    <w:rsid w:val="00325D51"/>
    <w:rsid w:val="00326043"/>
    <w:rsid w:val="00326347"/>
    <w:rsid w:val="00327127"/>
    <w:rsid w:val="00327854"/>
    <w:rsid w:val="003307E8"/>
    <w:rsid w:val="003308E6"/>
    <w:rsid w:val="00332054"/>
    <w:rsid w:val="00332828"/>
    <w:rsid w:val="003337B9"/>
    <w:rsid w:val="00333A3D"/>
    <w:rsid w:val="00333B92"/>
    <w:rsid w:val="00333DBD"/>
    <w:rsid w:val="00333E7A"/>
    <w:rsid w:val="003346DB"/>
    <w:rsid w:val="00334CEB"/>
    <w:rsid w:val="00335BDE"/>
    <w:rsid w:val="00335E7F"/>
    <w:rsid w:val="00336477"/>
    <w:rsid w:val="00336619"/>
    <w:rsid w:val="003367D6"/>
    <w:rsid w:val="003369CF"/>
    <w:rsid w:val="003369E8"/>
    <w:rsid w:val="00336C09"/>
    <w:rsid w:val="00336D83"/>
    <w:rsid w:val="00336D9F"/>
    <w:rsid w:val="00337238"/>
    <w:rsid w:val="00337416"/>
    <w:rsid w:val="00337CEA"/>
    <w:rsid w:val="00340344"/>
    <w:rsid w:val="00340826"/>
    <w:rsid w:val="00341003"/>
    <w:rsid w:val="00341056"/>
    <w:rsid w:val="0034124A"/>
    <w:rsid w:val="003414A2"/>
    <w:rsid w:val="003422B1"/>
    <w:rsid w:val="00342322"/>
    <w:rsid w:val="003424FF"/>
    <w:rsid w:val="003428DB"/>
    <w:rsid w:val="00342AAF"/>
    <w:rsid w:val="00342E50"/>
    <w:rsid w:val="003431AA"/>
    <w:rsid w:val="00343251"/>
    <w:rsid w:val="0034353A"/>
    <w:rsid w:val="003438E4"/>
    <w:rsid w:val="00344690"/>
    <w:rsid w:val="00344A92"/>
    <w:rsid w:val="00345230"/>
    <w:rsid w:val="00345E3F"/>
    <w:rsid w:val="0034653D"/>
    <w:rsid w:val="003466A3"/>
    <w:rsid w:val="00346E13"/>
    <w:rsid w:val="00346E57"/>
    <w:rsid w:val="00347475"/>
    <w:rsid w:val="003477A6"/>
    <w:rsid w:val="00347EC5"/>
    <w:rsid w:val="003501D9"/>
    <w:rsid w:val="0035023C"/>
    <w:rsid w:val="00350711"/>
    <w:rsid w:val="00350A44"/>
    <w:rsid w:val="00351354"/>
    <w:rsid w:val="003519F9"/>
    <w:rsid w:val="003521D0"/>
    <w:rsid w:val="00352A34"/>
    <w:rsid w:val="00352ADB"/>
    <w:rsid w:val="00352AFA"/>
    <w:rsid w:val="00353416"/>
    <w:rsid w:val="003534BB"/>
    <w:rsid w:val="00353760"/>
    <w:rsid w:val="00353B43"/>
    <w:rsid w:val="00353D06"/>
    <w:rsid w:val="00353F96"/>
    <w:rsid w:val="00353FDF"/>
    <w:rsid w:val="00354636"/>
    <w:rsid w:val="00355462"/>
    <w:rsid w:val="0035553E"/>
    <w:rsid w:val="00355725"/>
    <w:rsid w:val="00355989"/>
    <w:rsid w:val="003560A7"/>
    <w:rsid w:val="0035647E"/>
    <w:rsid w:val="00356AF9"/>
    <w:rsid w:val="00356E7D"/>
    <w:rsid w:val="00357E13"/>
    <w:rsid w:val="003603DE"/>
    <w:rsid w:val="00362055"/>
    <w:rsid w:val="003627D7"/>
    <w:rsid w:val="00362A13"/>
    <w:rsid w:val="00362A21"/>
    <w:rsid w:val="00362C0C"/>
    <w:rsid w:val="00362CDF"/>
    <w:rsid w:val="00362E13"/>
    <w:rsid w:val="00363C38"/>
    <w:rsid w:val="00363FBA"/>
    <w:rsid w:val="00364B65"/>
    <w:rsid w:val="003651A4"/>
    <w:rsid w:val="00365ED5"/>
    <w:rsid w:val="00367DEF"/>
    <w:rsid w:val="0037049C"/>
    <w:rsid w:val="0037049D"/>
    <w:rsid w:val="0037050C"/>
    <w:rsid w:val="00371018"/>
    <w:rsid w:val="003710B2"/>
    <w:rsid w:val="0037252A"/>
    <w:rsid w:val="00372E37"/>
    <w:rsid w:val="003731D3"/>
    <w:rsid w:val="003734EE"/>
    <w:rsid w:val="00373A9F"/>
    <w:rsid w:val="00373BB4"/>
    <w:rsid w:val="00373C7C"/>
    <w:rsid w:val="00373F7D"/>
    <w:rsid w:val="003748D3"/>
    <w:rsid w:val="003751FF"/>
    <w:rsid w:val="00375309"/>
    <w:rsid w:val="00375356"/>
    <w:rsid w:val="003756B5"/>
    <w:rsid w:val="00375851"/>
    <w:rsid w:val="00375A82"/>
    <w:rsid w:val="00375B53"/>
    <w:rsid w:val="00375D6D"/>
    <w:rsid w:val="0037618A"/>
    <w:rsid w:val="003769FE"/>
    <w:rsid w:val="00376D84"/>
    <w:rsid w:val="00377411"/>
    <w:rsid w:val="00377CE9"/>
    <w:rsid w:val="00377E97"/>
    <w:rsid w:val="00377F51"/>
    <w:rsid w:val="00377FC6"/>
    <w:rsid w:val="00380174"/>
    <w:rsid w:val="003803EA"/>
    <w:rsid w:val="003804B0"/>
    <w:rsid w:val="00380F88"/>
    <w:rsid w:val="003813AC"/>
    <w:rsid w:val="0038151A"/>
    <w:rsid w:val="00381604"/>
    <w:rsid w:val="00382022"/>
    <w:rsid w:val="003825E2"/>
    <w:rsid w:val="00382F9D"/>
    <w:rsid w:val="00383119"/>
    <w:rsid w:val="0038330C"/>
    <w:rsid w:val="00383BE4"/>
    <w:rsid w:val="00383F36"/>
    <w:rsid w:val="0038477B"/>
    <w:rsid w:val="003848E5"/>
    <w:rsid w:val="00384B6E"/>
    <w:rsid w:val="00384CF6"/>
    <w:rsid w:val="00385174"/>
    <w:rsid w:val="003854F6"/>
    <w:rsid w:val="003867BF"/>
    <w:rsid w:val="00386B61"/>
    <w:rsid w:val="00386BC0"/>
    <w:rsid w:val="00386E3F"/>
    <w:rsid w:val="00387D78"/>
    <w:rsid w:val="00387D83"/>
    <w:rsid w:val="00390290"/>
    <w:rsid w:val="00390546"/>
    <w:rsid w:val="003905CD"/>
    <w:rsid w:val="00390751"/>
    <w:rsid w:val="003909CD"/>
    <w:rsid w:val="00391C3D"/>
    <w:rsid w:val="003920A8"/>
    <w:rsid w:val="00392191"/>
    <w:rsid w:val="00392330"/>
    <w:rsid w:val="003925F2"/>
    <w:rsid w:val="00393988"/>
    <w:rsid w:val="00394483"/>
    <w:rsid w:val="003946A5"/>
    <w:rsid w:val="0039471E"/>
    <w:rsid w:val="00394767"/>
    <w:rsid w:val="003947DF"/>
    <w:rsid w:val="00394911"/>
    <w:rsid w:val="00394BF7"/>
    <w:rsid w:val="003955C1"/>
    <w:rsid w:val="00395AB3"/>
    <w:rsid w:val="00395E0D"/>
    <w:rsid w:val="0039612F"/>
    <w:rsid w:val="0039659D"/>
    <w:rsid w:val="0039659E"/>
    <w:rsid w:val="00396DD6"/>
    <w:rsid w:val="00396E3F"/>
    <w:rsid w:val="003973B8"/>
    <w:rsid w:val="00397D79"/>
    <w:rsid w:val="003A14D0"/>
    <w:rsid w:val="003A15D5"/>
    <w:rsid w:val="003A1855"/>
    <w:rsid w:val="003A194F"/>
    <w:rsid w:val="003A1A5B"/>
    <w:rsid w:val="003A1AC3"/>
    <w:rsid w:val="003A1E58"/>
    <w:rsid w:val="003A2F1D"/>
    <w:rsid w:val="003A3574"/>
    <w:rsid w:val="003A37FD"/>
    <w:rsid w:val="003A394B"/>
    <w:rsid w:val="003A3E7A"/>
    <w:rsid w:val="003A3EEF"/>
    <w:rsid w:val="003A40EA"/>
    <w:rsid w:val="003A5848"/>
    <w:rsid w:val="003A76DA"/>
    <w:rsid w:val="003A7DDA"/>
    <w:rsid w:val="003B0045"/>
    <w:rsid w:val="003B08D8"/>
    <w:rsid w:val="003B0E49"/>
    <w:rsid w:val="003B2782"/>
    <w:rsid w:val="003B2E83"/>
    <w:rsid w:val="003B325A"/>
    <w:rsid w:val="003B3CEF"/>
    <w:rsid w:val="003B410C"/>
    <w:rsid w:val="003B45C3"/>
    <w:rsid w:val="003B4AF0"/>
    <w:rsid w:val="003B52FA"/>
    <w:rsid w:val="003B54CB"/>
    <w:rsid w:val="003B5785"/>
    <w:rsid w:val="003B66E3"/>
    <w:rsid w:val="003B732F"/>
    <w:rsid w:val="003B733E"/>
    <w:rsid w:val="003B77C9"/>
    <w:rsid w:val="003B78AA"/>
    <w:rsid w:val="003B7ED6"/>
    <w:rsid w:val="003C0243"/>
    <w:rsid w:val="003C0DCE"/>
    <w:rsid w:val="003C10F3"/>
    <w:rsid w:val="003C11CD"/>
    <w:rsid w:val="003C11D2"/>
    <w:rsid w:val="003C1847"/>
    <w:rsid w:val="003C1A7E"/>
    <w:rsid w:val="003C1F0F"/>
    <w:rsid w:val="003C2375"/>
    <w:rsid w:val="003C2B58"/>
    <w:rsid w:val="003C34B0"/>
    <w:rsid w:val="003C3506"/>
    <w:rsid w:val="003C3A12"/>
    <w:rsid w:val="003C45AA"/>
    <w:rsid w:val="003C45D0"/>
    <w:rsid w:val="003C4DBE"/>
    <w:rsid w:val="003C4E49"/>
    <w:rsid w:val="003C5D83"/>
    <w:rsid w:val="003C65C6"/>
    <w:rsid w:val="003C66A0"/>
    <w:rsid w:val="003C73DC"/>
    <w:rsid w:val="003C7A52"/>
    <w:rsid w:val="003D0862"/>
    <w:rsid w:val="003D08FA"/>
    <w:rsid w:val="003D0A35"/>
    <w:rsid w:val="003D1232"/>
    <w:rsid w:val="003D23C6"/>
    <w:rsid w:val="003D25D1"/>
    <w:rsid w:val="003D27C4"/>
    <w:rsid w:val="003D2825"/>
    <w:rsid w:val="003D3327"/>
    <w:rsid w:val="003D40EA"/>
    <w:rsid w:val="003D45F2"/>
    <w:rsid w:val="003D4AEE"/>
    <w:rsid w:val="003D55B4"/>
    <w:rsid w:val="003D5857"/>
    <w:rsid w:val="003D5D21"/>
    <w:rsid w:val="003D5F86"/>
    <w:rsid w:val="003D6A32"/>
    <w:rsid w:val="003D6DA5"/>
    <w:rsid w:val="003D7636"/>
    <w:rsid w:val="003E018F"/>
    <w:rsid w:val="003E034B"/>
    <w:rsid w:val="003E07EC"/>
    <w:rsid w:val="003E0B6C"/>
    <w:rsid w:val="003E0F5A"/>
    <w:rsid w:val="003E26A2"/>
    <w:rsid w:val="003E2CB3"/>
    <w:rsid w:val="003E2D55"/>
    <w:rsid w:val="003E30B8"/>
    <w:rsid w:val="003E377D"/>
    <w:rsid w:val="003E3CA6"/>
    <w:rsid w:val="003E3CF4"/>
    <w:rsid w:val="003E3F3B"/>
    <w:rsid w:val="003E403F"/>
    <w:rsid w:val="003E42DD"/>
    <w:rsid w:val="003E47BF"/>
    <w:rsid w:val="003E4C03"/>
    <w:rsid w:val="003E514B"/>
    <w:rsid w:val="003E52D4"/>
    <w:rsid w:val="003E5302"/>
    <w:rsid w:val="003E5342"/>
    <w:rsid w:val="003E5C18"/>
    <w:rsid w:val="003E6259"/>
    <w:rsid w:val="003E6540"/>
    <w:rsid w:val="003E668B"/>
    <w:rsid w:val="003E6992"/>
    <w:rsid w:val="003E6B83"/>
    <w:rsid w:val="003E6D74"/>
    <w:rsid w:val="003E773E"/>
    <w:rsid w:val="003E7C2C"/>
    <w:rsid w:val="003F0858"/>
    <w:rsid w:val="003F0D39"/>
    <w:rsid w:val="003F0E7E"/>
    <w:rsid w:val="003F1654"/>
    <w:rsid w:val="003F1F03"/>
    <w:rsid w:val="003F3372"/>
    <w:rsid w:val="003F373D"/>
    <w:rsid w:val="003F4094"/>
    <w:rsid w:val="003F4524"/>
    <w:rsid w:val="003F4612"/>
    <w:rsid w:val="003F5140"/>
    <w:rsid w:val="003F515C"/>
    <w:rsid w:val="003F53A9"/>
    <w:rsid w:val="003F5E1A"/>
    <w:rsid w:val="003F5F6A"/>
    <w:rsid w:val="003F638A"/>
    <w:rsid w:val="003F7CCC"/>
    <w:rsid w:val="003F7ECE"/>
    <w:rsid w:val="003F7FAF"/>
    <w:rsid w:val="00400895"/>
    <w:rsid w:val="00400D30"/>
    <w:rsid w:val="00400E3D"/>
    <w:rsid w:val="0040135F"/>
    <w:rsid w:val="00401805"/>
    <w:rsid w:val="004019A0"/>
    <w:rsid w:val="00402459"/>
    <w:rsid w:val="004026A0"/>
    <w:rsid w:val="0040283D"/>
    <w:rsid w:val="00402F7B"/>
    <w:rsid w:val="004030F4"/>
    <w:rsid w:val="004036BD"/>
    <w:rsid w:val="0040386B"/>
    <w:rsid w:val="00403B86"/>
    <w:rsid w:val="00403B94"/>
    <w:rsid w:val="0040410C"/>
    <w:rsid w:val="0040471A"/>
    <w:rsid w:val="0040481E"/>
    <w:rsid w:val="004052FB"/>
    <w:rsid w:val="00405534"/>
    <w:rsid w:val="00405BC4"/>
    <w:rsid w:val="00405F88"/>
    <w:rsid w:val="00406A87"/>
    <w:rsid w:val="00406E45"/>
    <w:rsid w:val="00406F13"/>
    <w:rsid w:val="00407027"/>
    <w:rsid w:val="00407900"/>
    <w:rsid w:val="00410289"/>
    <w:rsid w:val="004103EE"/>
    <w:rsid w:val="00410412"/>
    <w:rsid w:val="004108DC"/>
    <w:rsid w:val="00410BC5"/>
    <w:rsid w:val="00411188"/>
    <w:rsid w:val="0041168D"/>
    <w:rsid w:val="00411A7D"/>
    <w:rsid w:val="0041275A"/>
    <w:rsid w:val="00412855"/>
    <w:rsid w:val="00412A40"/>
    <w:rsid w:val="0041341C"/>
    <w:rsid w:val="00413D02"/>
    <w:rsid w:val="0041431D"/>
    <w:rsid w:val="00414D09"/>
    <w:rsid w:val="00415331"/>
    <w:rsid w:val="0041599C"/>
    <w:rsid w:val="00415CF6"/>
    <w:rsid w:val="004167B5"/>
    <w:rsid w:val="00416F80"/>
    <w:rsid w:val="0041714B"/>
    <w:rsid w:val="00417589"/>
    <w:rsid w:val="00417F4A"/>
    <w:rsid w:val="00421087"/>
    <w:rsid w:val="00421132"/>
    <w:rsid w:val="00421919"/>
    <w:rsid w:val="00421E64"/>
    <w:rsid w:val="004228E3"/>
    <w:rsid w:val="00422A58"/>
    <w:rsid w:val="004236F0"/>
    <w:rsid w:val="00424720"/>
    <w:rsid w:val="00424ACC"/>
    <w:rsid w:val="00424BDA"/>
    <w:rsid w:val="00424DF6"/>
    <w:rsid w:val="0042569E"/>
    <w:rsid w:val="004260C0"/>
    <w:rsid w:val="00426205"/>
    <w:rsid w:val="0042671B"/>
    <w:rsid w:val="00426DCA"/>
    <w:rsid w:val="00426F08"/>
    <w:rsid w:val="0042732F"/>
    <w:rsid w:val="004273E6"/>
    <w:rsid w:val="00427A9D"/>
    <w:rsid w:val="00427B28"/>
    <w:rsid w:val="00427EAA"/>
    <w:rsid w:val="00427FFD"/>
    <w:rsid w:val="0043003B"/>
    <w:rsid w:val="00430763"/>
    <w:rsid w:val="00431285"/>
    <w:rsid w:val="0043148B"/>
    <w:rsid w:val="00431668"/>
    <w:rsid w:val="00431C35"/>
    <w:rsid w:val="00431C70"/>
    <w:rsid w:val="00431DA3"/>
    <w:rsid w:val="0043343A"/>
    <w:rsid w:val="00434D46"/>
    <w:rsid w:val="0043530A"/>
    <w:rsid w:val="00436295"/>
    <w:rsid w:val="00436481"/>
    <w:rsid w:val="004366CB"/>
    <w:rsid w:val="004369A6"/>
    <w:rsid w:val="00436A2A"/>
    <w:rsid w:val="004370F8"/>
    <w:rsid w:val="00437378"/>
    <w:rsid w:val="00437582"/>
    <w:rsid w:val="00437833"/>
    <w:rsid w:val="00440858"/>
    <w:rsid w:val="00440DB8"/>
    <w:rsid w:val="004416EF"/>
    <w:rsid w:val="00441B2D"/>
    <w:rsid w:val="00441D59"/>
    <w:rsid w:val="004422DB"/>
    <w:rsid w:val="0044265D"/>
    <w:rsid w:val="00442B62"/>
    <w:rsid w:val="00443840"/>
    <w:rsid w:val="00443AB7"/>
    <w:rsid w:val="004444C3"/>
    <w:rsid w:val="004448F8"/>
    <w:rsid w:val="00444AD0"/>
    <w:rsid w:val="00444AFA"/>
    <w:rsid w:val="00444DAD"/>
    <w:rsid w:val="00445625"/>
    <w:rsid w:val="004459FC"/>
    <w:rsid w:val="004460AD"/>
    <w:rsid w:val="004463C4"/>
    <w:rsid w:val="004469BA"/>
    <w:rsid w:val="0044770D"/>
    <w:rsid w:val="00447817"/>
    <w:rsid w:val="00450068"/>
    <w:rsid w:val="00450C9E"/>
    <w:rsid w:val="00450FEE"/>
    <w:rsid w:val="00451E68"/>
    <w:rsid w:val="00452799"/>
    <w:rsid w:val="0045292F"/>
    <w:rsid w:val="004532D8"/>
    <w:rsid w:val="00454600"/>
    <w:rsid w:val="00454D81"/>
    <w:rsid w:val="004560B6"/>
    <w:rsid w:val="00456193"/>
    <w:rsid w:val="00456622"/>
    <w:rsid w:val="00456819"/>
    <w:rsid w:val="004569EA"/>
    <w:rsid w:val="00456C2F"/>
    <w:rsid w:val="004573E8"/>
    <w:rsid w:val="004578A1"/>
    <w:rsid w:val="00460DE9"/>
    <w:rsid w:val="00461069"/>
    <w:rsid w:val="004610C0"/>
    <w:rsid w:val="004622B7"/>
    <w:rsid w:val="0046299D"/>
    <w:rsid w:val="00463A4C"/>
    <w:rsid w:val="00463E7D"/>
    <w:rsid w:val="00463FCD"/>
    <w:rsid w:val="0046439E"/>
    <w:rsid w:val="00464CF1"/>
    <w:rsid w:val="00464F11"/>
    <w:rsid w:val="0046513A"/>
    <w:rsid w:val="00465386"/>
    <w:rsid w:val="00466388"/>
    <w:rsid w:val="00466800"/>
    <w:rsid w:val="00467471"/>
    <w:rsid w:val="004679BC"/>
    <w:rsid w:val="00467B42"/>
    <w:rsid w:val="00467E9F"/>
    <w:rsid w:val="00470A1C"/>
    <w:rsid w:val="00470AA5"/>
    <w:rsid w:val="00470CAF"/>
    <w:rsid w:val="00470CC2"/>
    <w:rsid w:val="00471494"/>
    <w:rsid w:val="0047199F"/>
    <w:rsid w:val="00471D98"/>
    <w:rsid w:val="0047213F"/>
    <w:rsid w:val="0047259D"/>
    <w:rsid w:val="00472F44"/>
    <w:rsid w:val="00473B1F"/>
    <w:rsid w:val="00473CD1"/>
    <w:rsid w:val="00473DD4"/>
    <w:rsid w:val="0047400A"/>
    <w:rsid w:val="0047591F"/>
    <w:rsid w:val="00475A4B"/>
    <w:rsid w:val="00475BB3"/>
    <w:rsid w:val="004764E1"/>
    <w:rsid w:val="0047668D"/>
    <w:rsid w:val="00476F78"/>
    <w:rsid w:val="00477195"/>
    <w:rsid w:val="0047759A"/>
    <w:rsid w:val="00477BF9"/>
    <w:rsid w:val="004800E3"/>
    <w:rsid w:val="004803F6"/>
    <w:rsid w:val="00481ECC"/>
    <w:rsid w:val="00481F9D"/>
    <w:rsid w:val="004827F6"/>
    <w:rsid w:val="0048288D"/>
    <w:rsid w:val="004829A1"/>
    <w:rsid w:val="004831CB"/>
    <w:rsid w:val="00483642"/>
    <w:rsid w:val="00483A42"/>
    <w:rsid w:val="00483B1F"/>
    <w:rsid w:val="00483E19"/>
    <w:rsid w:val="00484170"/>
    <w:rsid w:val="0048453E"/>
    <w:rsid w:val="00484940"/>
    <w:rsid w:val="00484CD3"/>
    <w:rsid w:val="00484DFF"/>
    <w:rsid w:val="00484F5D"/>
    <w:rsid w:val="00485B63"/>
    <w:rsid w:val="00485D4A"/>
    <w:rsid w:val="00486656"/>
    <w:rsid w:val="004866B6"/>
    <w:rsid w:val="00486743"/>
    <w:rsid w:val="004872CE"/>
    <w:rsid w:val="004872D6"/>
    <w:rsid w:val="004902F9"/>
    <w:rsid w:val="004905C6"/>
    <w:rsid w:val="00490608"/>
    <w:rsid w:val="00490E64"/>
    <w:rsid w:val="00491083"/>
    <w:rsid w:val="00491838"/>
    <w:rsid w:val="00491A5B"/>
    <w:rsid w:val="004923E4"/>
    <w:rsid w:val="0049272D"/>
    <w:rsid w:val="00492A73"/>
    <w:rsid w:val="00492C55"/>
    <w:rsid w:val="00492C9A"/>
    <w:rsid w:val="0049446B"/>
    <w:rsid w:val="00494559"/>
    <w:rsid w:val="00494763"/>
    <w:rsid w:val="0049547D"/>
    <w:rsid w:val="004955C6"/>
    <w:rsid w:val="004956C7"/>
    <w:rsid w:val="00495B76"/>
    <w:rsid w:val="00495CCD"/>
    <w:rsid w:val="00495EA1"/>
    <w:rsid w:val="00496124"/>
    <w:rsid w:val="00496D7D"/>
    <w:rsid w:val="00496FBB"/>
    <w:rsid w:val="004970A3"/>
    <w:rsid w:val="00497103"/>
    <w:rsid w:val="00497ACD"/>
    <w:rsid w:val="00497FF0"/>
    <w:rsid w:val="004A079B"/>
    <w:rsid w:val="004A11BF"/>
    <w:rsid w:val="004A14F4"/>
    <w:rsid w:val="004A158E"/>
    <w:rsid w:val="004A1609"/>
    <w:rsid w:val="004A19A8"/>
    <w:rsid w:val="004A272F"/>
    <w:rsid w:val="004A2DF3"/>
    <w:rsid w:val="004A3E94"/>
    <w:rsid w:val="004A42EB"/>
    <w:rsid w:val="004A4386"/>
    <w:rsid w:val="004A447F"/>
    <w:rsid w:val="004A49B9"/>
    <w:rsid w:val="004A4A72"/>
    <w:rsid w:val="004A4B67"/>
    <w:rsid w:val="004A4F81"/>
    <w:rsid w:val="004A51CD"/>
    <w:rsid w:val="004A5526"/>
    <w:rsid w:val="004A58A8"/>
    <w:rsid w:val="004A5A41"/>
    <w:rsid w:val="004A5AEF"/>
    <w:rsid w:val="004A630C"/>
    <w:rsid w:val="004A691C"/>
    <w:rsid w:val="004A6D87"/>
    <w:rsid w:val="004A73D7"/>
    <w:rsid w:val="004A7528"/>
    <w:rsid w:val="004A79A8"/>
    <w:rsid w:val="004A7B36"/>
    <w:rsid w:val="004B017F"/>
    <w:rsid w:val="004B04B1"/>
    <w:rsid w:val="004B0C2B"/>
    <w:rsid w:val="004B0C40"/>
    <w:rsid w:val="004B1863"/>
    <w:rsid w:val="004B1B51"/>
    <w:rsid w:val="004B22F3"/>
    <w:rsid w:val="004B2C00"/>
    <w:rsid w:val="004B2E52"/>
    <w:rsid w:val="004B35FD"/>
    <w:rsid w:val="004B366A"/>
    <w:rsid w:val="004B3852"/>
    <w:rsid w:val="004B4A1E"/>
    <w:rsid w:val="004B531B"/>
    <w:rsid w:val="004B56B1"/>
    <w:rsid w:val="004B64B5"/>
    <w:rsid w:val="004B6826"/>
    <w:rsid w:val="004B6A1E"/>
    <w:rsid w:val="004B79CD"/>
    <w:rsid w:val="004B7D6D"/>
    <w:rsid w:val="004B7F66"/>
    <w:rsid w:val="004C0198"/>
    <w:rsid w:val="004C026D"/>
    <w:rsid w:val="004C02E2"/>
    <w:rsid w:val="004C0450"/>
    <w:rsid w:val="004C046B"/>
    <w:rsid w:val="004C0D02"/>
    <w:rsid w:val="004C0F54"/>
    <w:rsid w:val="004C1869"/>
    <w:rsid w:val="004C1D58"/>
    <w:rsid w:val="004C241F"/>
    <w:rsid w:val="004C28C2"/>
    <w:rsid w:val="004C2B5D"/>
    <w:rsid w:val="004C359A"/>
    <w:rsid w:val="004C3BFA"/>
    <w:rsid w:val="004C4A1B"/>
    <w:rsid w:val="004C556C"/>
    <w:rsid w:val="004C57E8"/>
    <w:rsid w:val="004C5A84"/>
    <w:rsid w:val="004C5DA1"/>
    <w:rsid w:val="004C60F2"/>
    <w:rsid w:val="004C614A"/>
    <w:rsid w:val="004C6155"/>
    <w:rsid w:val="004C644E"/>
    <w:rsid w:val="004C6519"/>
    <w:rsid w:val="004C6915"/>
    <w:rsid w:val="004C6A1A"/>
    <w:rsid w:val="004C7475"/>
    <w:rsid w:val="004C74F8"/>
    <w:rsid w:val="004C77C3"/>
    <w:rsid w:val="004C795E"/>
    <w:rsid w:val="004C7C3A"/>
    <w:rsid w:val="004D028A"/>
    <w:rsid w:val="004D1039"/>
    <w:rsid w:val="004D20F9"/>
    <w:rsid w:val="004D21FA"/>
    <w:rsid w:val="004D24E5"/>
    <w:rsid w:val="004D2A3B"/>
    <w:rsid w:val="004D2C2B"/>
    <w:rsid w:val="004D34F9"/>
    <w:rsid w:val="004D3CA4"/>
    <w:rsid w:val="004D3E72"/>
    <w:rsid w:val="004D551B"/>
    <w:rsid w:val="004D595E"/>
    <w:rsid w:val="004D5FA5"/>
    <w:rsid w:val="004D6071"/>
    <w:rsid w:val="004D6740"/>
    <w:rsid w:val="004D6A79"/>
    <w:rsid w:val="004D6F6B"/>
    <w:rsid w:val="004D6F75"/>
    <w:rsid w:val="004D7414"/>
    <w:rsid w:val="004D74F4"/>
    <w:rsid w:val="004D7869"/>
    <w:rsid w:val="004E077B"/>
    <w:rsid w:val="004E08C6"/>
    <w:rsid w:val="004E0F30"/>
    <w:rsid w:val="004E0F90"/>
    <w:rsid w:val="004E1072"/>
    <w:rsid w:val="004E19A1"/>
    <w:rsid w:val="004E1C12"/>
    <w:rsid w:val="004E1D3F"/>
    <w:rsid w:val="004E2059"/>
    <w:rsid w:val="004E2134"/>
    <w:rsid w:val="004E2F97"/>
    <w:rsid w:val="004E3877"/>
    <w:rsid w:val="004E3A4B"/>
    <w:rsid w:val="004E3DE5"/>
    <w:rsid w:val="004E457F"/>
    <w:rsid w:val="004E48F2"/>
    <w:rsid w:val="004E5216"/>
    <w:rsid w:val="004E5295"/>
    <w:rsid w:val="004E5299"/>
    <w:rsid w:val="004E56F7"/>
    <w:rsid w:val="004E5861"/>
    <w:rsid w:val="004E5CF0"/>
    <w:rsid w:val="004E64D7"/>
    <w:rsid w:val="004E71E7"/>
    <w:rsid w:val="004E76CF"/>
    <w:rsid w:val="004F037F"/>
    <w:rsid w:val="004F0403"/>
    <w:rsid w:val="004F0FAD"/>
    <w:rsid w:val="004F1356"/>
    <w:rsid w:val="004F16F6"/>
    <w:rsid w:val="004F20E7"/>
    <w:rsid w:val="004F2DBB"/>
    <w:rsid w:val="004F2FCA"/>
    <w:rsid w:val="004F331A"/>
    <w:rsid w:val="004F377B"/>
    <w:rsid w:val="004F43B3"/>
    <w:rsid w:val="004F5336"/>
    <w:rsid w:val="004F5FC9"/>
    <w:rsid w:val="004F60CB"/>
    <w:rsid w:val="004F73B0"/>
    <w:rsid w:val="00500540"/>
    <w:rsid w:val="00500692"/>
    <w:rsid w:val="005011A9"/>
    <w:rsid w:val="00501DA8"/>
    <w:rsid w:val="00501FDD"/>
    <w:rsid w:val="005039D7"/>
    <w:rsid w:val="005043D1"/>
    <w:rsid w:val="00504667"/>
    <w:rsid w:val="00504669"/>
    <w:rsid w:val="005046A1"/>
    <w:rsid w:val="00504EA5"/>
    <w:rsid w:val="005057E8"/>
    <w:rsid w:val="005057FA"/>
    <w:rsid w:val="0050582A"/>
    <w:rsid w:val="00505869"/>
    <w:rsid w:val="00505D08"/>
    <w:rsid w:val="00506170"/>
    <w:rsid w:val="00506308"/>
    <w:rsid w:val="005063F4"/>
    <w:rsid w:val="00506D11"/>
    <w:rsid w:val="00506F18"/>
    <w:rsid w:val="0050724E"/>
    <w:rsid w:val="0050738E"/>
    <w:rsid w:val="005076C6"/>
    <w:rsid w:val="00507CE4"/>
    <w:rsid w:val="00510C76"/>
    <w:rsid w:val="00511497"/>
    <w:rsid w:val="005114E1"/>
    <w:rsid w:val="0051184B"/>
    <w:rsid w:val="0051197D"/>
    <w:rsid w:val="00512A45"/>
    <w:rsid w:val="00512B38"/>
    <w:rsid w:val="00512EB0"/>
    <w:rsid w:val="00513187"/>
    <w:rsid w:val="00513DC1"/>
    <w:rsid w:val="00514193"/>
    <w:rsid w:val="00514431"/>
    <w:rsid w:val="005145F8"/>
    <w:rsid w:val="00514AFC"/>
    <w:rsid w:val="00514B7E"/>
    <w:rsid w:val="00514CEB"/>
    <w:rsid w:val="00515D0F"/>
    <w:rsid w:val="00516988"/>
    <w:rsid w:val="00516D26"/>
    <w:rsid w:val="00516DC9"/>
    <w:rsid w:val="005206A2"/>
    <w:rsid w:val="005208C4"/>
    <w:rsid w:val="005209CE"/>
    <w:rsid w:val="00520B06"/>
    <w:rsid w:val="0052107E"/>
    <w:rsid w:val="00521182"/>
    <w:rsid w:val="005212D9"/>
    <w:rsid w:val="005212E9"/>
    <w:rsid w:val="005219B0"/>
    <w:rsid w:val="00521B63"/>
    <w:rsid w:val="005221E2"/>
    <w:rsid w:val="00522772"/>
    <w:rsid w:val="00522DB6"/>
    <w:rsid w:val="00522DD9"/>
    <w:rsid w:val="0052324C"/>
    <w:rsid w:val="00523848"/>
    <w:rsid w:val="005245EB"/>
    <w:rsid w:val="00524EBC"/>
    <w:rsid w:val="00525A3B"/>
    <w:rsid w:val="0052639F"/>
    <w:rsid w:val="005267C8"/>
    <w:rsid w:val="005269D3"/>
    <w:rsid w:val="00526AD6"/>
    <w:rsid w:val="00527421"/>
    <w:rsid w:val="00527424"/>
    <w:rsid w:val="00527431"/>
    <w:rsid w:val="005274C3"/>
    <w:rsid w:val="00527B10"/>
    <w:rsid w:val="005302F5"/>
    <w:rsid w:val="00531DF8"/>
    <w:rsid w:val="005320CD"/>
    <w:rsid w:val="00532254"/>
    <w:rsid w:val="005322FA"/>
    <w:rsid w:val="005325E4"/>
    <w:rsid w:val="005335BC"/>
    <w:rsid w:val="00533DF4"/>
    <w:rsid w:val="00535546"/>
    <w:rsid w:val="00535757"/>
    <w:rsid w:val="00535777"/>
    <w:rsid w:val="00535B93"/>
    <w:rsid w:val="00535B9F"/>
    <w:rsid w:val="00535F65"/>
    <w:rsid w:val="005362BD"/>
    <w:rsid w:val="00536AC2"/>
    <w:rsid w:val="00536F2B"/>
    <w:rsid w:val="00537462"/>
    <w:rsid w:val="005401F7"/>
    <w:rsid w:val="0054044C"/>
    <w:rsid w:val="00540672"/>
    <w:rsid w:val="0054149A"/>
    <w:rsid w:val="00541764"/>
    <w:rsid w:val="00541955"/>
    <w:rsid w:val="0054290E"/>
    <w:rsid w:val="0054300F"/>
    <w:rsid w:val="005431CD"/>
    <w:rsid w:val="00544029"/>
    <w:rsid w:val="00544404"/>
    <w:rsid w:val="00544767"/>
    <w:rsid w:val="005449A5"/>
    <w:rsid w:val="00544A57"/>
    <w:rsid w:val="00544B5E"/>
    <w:rsid w:val="00545682"/>
    <w:rsid w:val="00545B8D"/>
    <w:rsid w:val="005461D5"/>
    <w:rsid w:val="00547EA4"/>
    <w:rsid w:val="0055030F"/>
    <w:rsid w:val="0055036E"/>
    <w:rsid w:val="005506F2"/>
    <w:rsid w:val="00550703"/>
    <w:rsid w:val="00550C61"/>
    <w:rsid w:val="0055127E"/>
    <w:rsid w:val="00551C2E"/>
    <w:rsid w:val="00551F1C"/>
    <w:rsid w:val="00552061"/>
    <w:rsid w:val="00552E47"/>
    <w:rsid w:val="005532F9"/>
    <w:rsid w:val="00553766"/>
    <w:rsid w:val="00553861"/>
    <w:rsid w:val="005538D9"/>
    <w:rsid w:val="005539C2"/>
    <w:rsid w:val="00553E4D"/>
    <w:rsid w:val="00553EFA"/>
    <w:rsid w:val="0055414A"/>
    <w:rsid w:val="0055466B"/>
    <w:rsid w:val="005551A9"/>
    <w:rsid w:val="00555275"/>
    <w:rsid w:val="005557F8"/>
    <w:rsid w:val="005560AA"/>
    <w:rsid w:val="00556C5D"/>
    <w:rsid w:val="00556C96"/>
    <w:rsid w:val="005570C7"/>
    <w:rsid w:val="0055741C"/>
    <w:rsid w:val="005579D3"/>
    <w:rsid w:val="00560457"/>
    <w:rsid w:val="005605A0"/>
    <w:rsid w:val="005605AD"/>
    <w:rsid w:val="00560B35"/>
    <w:rsid w:val="005616E5"/>
    <w:rsid w:val="00561707"/>
    <w:rsid w:val="00561AFB"/>
    <w:rsid w:val="00561B08"/>
    <w:rsid w:val="0056202B"/>
    <w:rsid w:val="005627EE"/>
    <w:rsid w:val="00562CB8"/>
    <w:rsid w:val="00562E80"/>
    <w:rsid w:val="00564556"/>
    <w:rsid w:val="00564747"/>
    <w:rsid w:val="00564BF4"/>
    <w:rsid w:val="00564C9A"/>
    <w:rsid w:val="00564EFA"/>
    <w:rsid w:val="0056500F"/>
    <w:rsid w:val="005657CD"/>
    <w:rsid w:val="005658CC"/>
    <w:rsid w:val="00565EEB"/>
    <w:rsid w:val="00565F20"/>
    <w:rsid w:val="00567522"/>
    <w:rsid w:val="0056774C"/>
    <w:rsid w:val="005679BE"/>
    <w:rsid w:val="00567A34"/>
    <w:rsid w:val="00570401"/>
    <w:rsid w:val="0057057E"/>
    <w:rsid w:val="005712A8"/>
    <w:rsid w:val="00571647"/>
    <w:rsid w:val="00571664"/>
    <w:rsid w:val="00571B3F"/>
    <w:rsid w:val="00571E29"/>
    <w:rsid w:val="0057209F"/>
    <w:rsid w:val="005727F4"/>
    <w:rsid w:val="00572D72"/>
    <w:rsid w:val="005730EC"/>
    <w:rsid w:val="00573218"/>
    <w:rsid w:val="0057343E"/>
    <w:rsid w:val="00573E0F"/>
    <w:rsid w:val="00574390"/>
    <w:rsid w:val="005751BC"/>
    <w:rsid w:val="00575643"/>
    <w:rsid w:val="00575BB7"/>
    <w:rsid w:val="00575C90"/>
    <w:rsid w:val="00575E76"/>
    <w:rsid w:val="00575FB4"/>
    <w:rsid w:val="005763A7"/>
    <w:rsid w:val="00576859"/>
    <w:rsid w:val="00576ABA"/>
    <w:rsid w:val="00577439"/>
    <w:rsid w:val="00577814"/>
    <w:rsid w:val="005778A1"/>
    <w:rsid w:val="00580181"/>
    <w:rsid w:val="00580A1E"/>
    <w:rsid w:val="00580D3E"/>
    <w:rsid w:val="005819E6"/>
    <w:rsid w:val="00581B2B"/>
    <w:rsid w:val="00581F1D"/>
    <w:rsid w:val="005820EA"/>
    <w:rsid w:val="00582122"/>
    <w:rsid w:val="005824A6"/>
    <w:rsid w:val="0058276C"/>
    <w:rsid w:val="00582FF1"/>
    <w:rsid w:val="0058339D"/>
    <w:rsid w:val="005835AC"/>
    <w:rsid w:val="00584098"/>
    <w:rsid w:val="0058485B"/>
    <w:rsid w:val="00584E9C"/>
    <w:rsid w:val="00585009"/>
    <w:rsid w:val="00585297"/>
    <w:rsid w:val="005854CC"/>
    <w:rsid w:val="005857C3"/>
    <w:rsid w:val="00585A43"/>
    <w:rsid w:val="00585F31"/>
    <w:rsid w:val="005865A0"/>
    <w:rsid w:val="00586B5C"/>
    <w:rsid w:val="00586EEA"/>
    <w:rsid w:val="005870AD"/>
    <w:rsid w:val="0058786C"/>
    <w:rsid w:val="00590CB3"/>
    <w:rsid w:val="005926F1"/>
    <w:rsid w:val="00592957"/>
    <w:rsid w:val="00592988"/>
    <w:rsid w:val="00592A2C"/>
    <w:rsid w:val="00592D81"/>
    <w:rsid w:val="00592E0D"/>
    <w:rsid w:val="005931E8"/>
    <w:rsid w:val="005941D5"/>
    <w:rsid w:val="00594BE8"/>
    <w:rsid w:val="0059565E"/>
    <w:rsid w:val="005957F9"/>
    <w:rsid w:val="0059596C"/>
    <w:rsid w:val="00595D6B"/>
    <w:rsid w:val="00595E01"/>
    <w:rsid w:val="005969BE"/>
    <w:rsid w:val="00596F24"/>
    <w:rsid w:val="0059731B"/>
    <w:rsid w:val="005976C2"/>
    <w:rsid w:val="00597F44"/>
    <w:rsid w:val="005A004B"/>
    <w:rsid w:val="005A09DF"/>
    <w:rsid w:val="005A103A"/>
    <w:rsid w:val="005A1364"/>
    <w:rsid w:val="005A145B"/>
    <w:rsid w:val="005A158A"/>
    <w:rsid w:val="005A1971"/>
    <w:rsid w:val="005A211A"/>
    <w:rsid w:val="005A2B4D"/>
    <w:rsid w:val="005A3154"/>
    <w:rsid w:val="005A3F69"/>
    <w:rsid w:val="005A449C"/>
    <w:rsid w:val="005A49F3"/>
    <w:rsid w:val="005A4AE4"/>
    <w:rsid w:val="005A4DC8"/>
    <w:rsid w:val="005A60FA"/>
    <w:rsid w:val="005A62CA"/>
    <w:rsid w:val="005A7727"/>
    <w:rsid w:val="005A7982"/>
    <w:rsid w:val="005B061A"/>
    <w:rsid w:val="005B06E2"/>
    <w:rsid w:val="005B0CAF"/>
    <w:rsid w:val="005B1293"/>
    <w:rsid w:val="005B14F7"/>
    <w:rsid w:val="005B15B6"/>
    <w:rsid w:val="005B197B"/>
    <w:rsid w:val="005B19CF"/>
    <w:rsid w:val="005B1A6A"/>
    <w:rsid w:val="005B2986"/>
    <w:rsid w:val="005B2CFC"/>
    <w:rsid w:val="005B4482"/>
    <w:rsid w:val="005B58E2"/>
    <w:rsid w:val="005B58F8"/>
    <w:rsid w:val="005B591C"/>
    <w:rsid w:val="005B5D6F"/>
    <w:rsid w:val="005B5FE9"/>
    <w:rsid w:val="005C0242"/>
    <w:rsid w:val="005C080B"/>
    <w:rsid w:val="005C1238"/>
    <w:rsid w:val="005C162B"/>
    <w:rsid w:val="005C188C"/>
    <w:rsid w:val="005C20EA"/>
    <w:rsid w:val="005C2369"/>
    <w:rsid w:val="005C2771"/>
    <w:rsid w:val="005C2837"/>
    <w:rsid w:val="005C32C1"/>
    <w:rsid w:val="005C3797"/>
    <w:rsid w:val="005C39C1"/>
    <w:rsid w:val="005C3DDC"/>
    <w:rsid w:val="005C40E5"/>
    <w:rsid w:val="005C4F43"/>
    <w:rsid w:val="005C5164"/>
    <w:rsid w:val="005C5788"/>
    <w:rsid w:val="005C5D10"/>
    <w:rsid w:val="005C615A"/>
    <w:rsid w:val="005C63E1"/>
    <w:rsid w:val="005C6558"/>
    <w:rsid w:val="005C66DB"/>
    <w:rsid w:val="005C67F9"/>
    <w:rsid w:val="005C6DC1"/>
    <w:rsid w:val="005C74AB"/>
    <w:rsid w:val="005D001F"/>
    <w:rsid w:val="005D02B8"/>
    <w:rsid w:val="005D1047"/>
    <w:rsid w:val="005D12C2"/>
    <w:rsid w:val="005D17D9"/>
    <w:rsid w:val="005D1B1A"/>
    <w:rsid w:val="005D262D"/>
    <w:rsid w:val="005D271C"/>
    <w:rsid w:val="005D2971"/>
    <w:rsid w:val="005D2F8E"/>
    <w:rsid w:val="005D35F8"/>
    <w:rsid w:val="005D3B51"/>
    <w:rsid w:val="005D528D"/>
    <w:rsid w:val="005D54C6"/>
    <w:rsid w:val="005D5599"/>
    <w:rsid w:val="005D5E5E"/>
    <w:rsid w:val="005D6450"/>
    <w:rsid w:val="005D67B1"/>
    <w:rsid w:val="005D6877"/>
    <w:rsid w:val="005D6BDD"/>
    <w:rsid w:val="005D6DC7"/>
    <w:rsid w:val="005D7235"/>
    <w:rsid w:val="005E0626"/>
    <w:rsid w:val="005E064C"/>
    <w:rsid w:val="005E0B8A"/>
    <w:rsid w:val="005E0C12"/>
    <w:rsid w:val="005E1301"/>
    <w:rsid w:val="005E1746"/>
    <w:rsid w:val="005E1904"/>
    <w:rsid w:val="005E1BC9"/>
    <w:rsid w:val="005E1FEE"/>
    <w:rsid w:val="005E2549"/>
    <w:rsid w:val="005E2636"/>
    <w:rsid w:val="005E2F43"/>
    <w:rsid w:val="005E32DC"/>
    <w:rsid w:val="005E3459"/>
    <w:rsid w:val="005E3970"/>
    <w:rsid w:val="005E3B6B"/>
    <w:rsid w:val="005E43E0"/>
    <w:rsid w:val="005E4E34"/>
    <w:rsid w:val="005E569F"/>
    <w:rsid w:val="005E5C6F"/>
    <w:rsid w:val="005E5D80"/>
    <w:rsid w:val="005E6041"/>
    <w:rsid w:val="005E6114"/>
    <w:rsid w:val="005E694D"/>
    <w:rsid w:val="005E6AA5"/>
    <w:rsid w:val="005E6CDD"/>
    <w:rsid w:val="005E74DD"/>
    <w:rsid w:val="005E76A3"/>
    <w:rsid w:val="005E7BAE"/>
    <w:rsid w:val="005F00C5"/>
    <w:rsid w:val="005F0A2C"/>
    <w:rsid w:val="005F0B05"/>
    <w:rsid w:val="005F1293"/>
    <w:rsid w:val="005F12BB"/>
    <w:rsid w:val="005F19B8"/>
    <w:rsid w:val="005F2C4C"/>
    <w:rsid w:val="005F321A"/>
    <w:rsid w:val="005F3781"/>
    <w:rsid w:val="005F3E9E"/>
    <w:rsid w:val="005F3EBB"/>
    <w:rsid w:val="005F44EA"/>
    <w:rsid w:val="005F4A7B"/>
    <w:rsid w:val="005F4B31"/>
    <w:rsid w:val="005F5123"/>
    <w:rsid w:val="005F5AD2"/>
    <w:rsid w:val="005F5D77"/>
    <w:rsid w:val="005F6478"/>
    <w:rsid w:val="005F750F"/>
    <w:rsid w:val="005F79C3"/>
    <w:rsid w:val="00600003"/>
    <w:rsid w:val="006001E7"/>
    <w:rsid w:val="00600391"/>
    <w:rsid w:val="006006BF"/>
    <w:rsid w:val="00601048"/>
    <w:rsid w:val="006011FD"/>
    <w:rsid w:val="006012AF"/>
    <w:rsid w:val="00602357"/>
    <w:rsid w:val="0060238A"/>
    <w:rsid w:val="00602448"/>
    <w:rsid w:val="00602497"/>
    <w:rsid w:val="00602824"/>
    <w:rsid w:val="0060287F"/>
    <w:rsid w:val="006028EC"/>
    <w:rsid w:val="00602E0E"/>
    <w:rsid w:val="006035C6"/>
    <w:rsid w:val="00603A64"/>
    <w:rsid w:val="00603DBE"/>
    <w:rsid w:val="00603EC9"/>
    <w:rsid w:val="00603F2D"/>
    <w:rsid w:val="006044E0"/>
    <w:rsid w:val="006045A2"/>
    <w:rsid w:val="00604EE4"/>
    <w:rsid w:val="00605182"/>
    <w:rsid w:val="006056B5"/>
    <w:rsid w:val="00606BDF"/>
    <w:rsid w:val="00606DB6"/>
    <w:rsid w:val="00606E7A"/>
    <w:rsid w:val="00606F9B"/>
    <w:rsid w:val="00607115"/>
    <w:rsid w:val="00607DCE"/>
    <w:rsid w:val="0061013E"/>
    <w:rsid w:val="00610B71"/>
    <w:rsid w:val="006113BE"/>
    <w:rsid w:val="006116D2"/>
    <w:rsid w:val="00611B73"/>
    <w:rsid w:val="00612372"/>
    <w:rsid w:val="006123C8"/>
    <w:rsid w:val="006124AF"/>
    <w:rsid w:val="00612722"/>
    <w:rsid w:val="00612779"/>
    <w:rsid w:val="00612E16"/>
    <w:rsid w:val="00613707"/>
    <w:rsid w:val="00613A5B"/>
    <w:rsid w:val="00614193"/>
    <w:rsid w:val="00614C75"/>
    <w:rsid w:val="00614CA1"/>
    <w:rsid w:val="00615063"/>
    <w:rsid w:val="00615A3B"/>
    <w:rsid w:val="00616176"/>
    <w:rsid w:val="00616394"/>
    <w:rsid w:val="006164C1"/>
    <w:rsid w:val="00616FA3"/>
    <w:rsid w:val="006170BA"/>
    <w:rsid w:val="00617AD7"/>
    <w:rsid w:val="00617AE1"/>
    <w:rsid w:val="00617B97"/>
    <w:rsid w:val="00617D4D"/>
    <w:rsid w:val="00617D8C"/>
    <w:rsid w:val="00620303"/>
    <w:rsid w:val="0062050D"/>
    <w:rsid w:val="00621126"/>
    <w:rsid w:val="006215CE"/>
    <w:rsid w:val="0062207C"/>
    <w:rsid w:val="006220C5"/>
    <w:rsid w:val="00622260"/>
    <w:rsid w:val="0062228A"/>
    <w:rsid w:val="006223F2"/>
    <w:rsid w:val="00622702"/>
    <w:rsid w:val="00622A13"/>
    <w:rsid w:val="00623197"/>
    <w:rsid w:val="006232CC"/>
    <w:rsid w:val="006234CB"/>
    <w:rsid w:val="006234F4"/>
    <w:rsid w:val="0062379A"/>
    <w:rsid w:val="006239E0"/>
    <w:rsid w:val="00623F73"/>
    <w:rsid w:val="00624286"/>
    <w:rsid w:val="00624EBD"/>
    <w:rsid w:val="006252C0"/>
    <w:rsid w:val="00625737"/>
    <w:rsid w:val="0062593A"/>
    <w:rsid w:val="00625C6B"/>
    <w:rsid w:val="00625F60"/>
    <w:rsid w:val="00626855"/>
    <w:rsid w:val="00626ACB"/>
    <w:rsid w:val="006271F2"/>
    <w:rsid w:val="006276F2"/>
    <w:rsid w:val="006279D6"/>
    <w:rsid w:val="00627A6C"/>
    <w:rsid w:val="00627BC9"/>
    <w:rsid w:val="00630005"/>
    <w:rsid w:val="0063015F"/>
    <w:rsid w:val="006304FC"/>
    <w:rsid w:val="0063091B"/>
    <w:rsid w:val="00630C11"/>
    <w:rsid w:val="00630DEF"/>
    <w:rsid w:val="00631475"/>
    <w:rsid w:val="00631577"/>
    <w:rsid w:val="00631DEA"/>
    <w:rsid w:val="00632477"/>
    <w:rsid w:val="00632CD4"/>
    <w:rsid w:val="006330AA"/>
    <w:rsid w:val="00633205"/>
    <w:rsid w:val="00633940"/>
    <w:rsid w:val="00633DBF"/>
    <w:rsid w:val="00634461"/>
    <w:rsid w:val="00634602"/>
    <w:rsid w:val="00634786"/>
    <w:rsid w:val="00634BBC"/>
    <w:rsid w:val="00634CB9"/>
    <w:rsid w:val="00634E9E"/>
    <w:rsid w:val="006351AC"/>
    <w:rsid w:val="006351C3"/>
    <w:rsid w:val="00635C93"/>
    <w:rsid w:val="00635FAC"/>
    <w:rsid w:val="00636124"/>
    <w:rsid w:val="006363C5"/>
    <w:rsid w:val="006366FA"/>
    <w:rsid w:val="0063681D"/>
    <w:rsid w:val="00637937"/>
    <w:rsid w:val="00640541"/>
    <w:rsid w:val="00640722"/>
    <w:rsid w:val="00640C0D"/>
    <w:rsid w:val="006413A3"/>
    <w:rsid w:val="0064168C"/>
    <w:rsid w:val="006425CA"/>
    <w:rsid w:val="006433B0"/>
    <w:rsid w:val="00643B56"/>
    <w:rsid w:val="00643CF4"/>
    <w:rsid w:val="006442B3"/>
    <w:rsid w:val="006446E3"/>
    <w:rsid w:val="0064482C"/>
    <w:rsid w:val="00644F64"/>
    <w:rsid w:val="006451C1"/>
    <w:rsid w:val="00645C7D"/>
    <w:rsid w:val="00645DC1"/>
    <w:rsid w:val="0064652B"/>
    <w:rsid w:val="006467BE"/>
    <w:rsid w:val="00646951"/>
    <w:rsid w:val="00646C36"/>
    <w:rsid w:val="00646FE8"/>
    <w:rsid w:val="0064777D"/>
    <w:rsid w:val="00647CE9"/>
    <w:rsid w:val="0065020A"/>
    <w:rsid w:val="00650ED6"/>
    <w:rsid w:val="0065106F"/>
    <w:rsid w:val="0065127E"/>
    <w:rsid w:val="006514AA"/>
    <w:rsid w:val="00651D65"/>
    <w:rsid w:val="00651EAB"/>
    <w:rsid w:val="0065273E"/>
    <w:rsid w:val="00652E35"/>
    <w:rsid w:val="0065448F"/>
    <w:rsid w:val="00655631"/>
    <w:rsid w:val="00655FC0"/>
    <w:rsid w:val="00656C23"/>
    <w:rsid w:val="006571D4"/>
    <w:rsid w:val="006572FE"/>
    <w:rsid w:val="00657E45"/>
    <w:rsid w:val="0066041B"/>
    <w:rsid w:val="00661C8A"/>
    <w:rsid w:val="00661EBA"/>
    <w:rsid w:val="00663F7B"/>
    <w:rsid w:val="00664C17"/>
    <w:rsid w:val="0066500E"/>
    <w:rsid w:val="00665131"/>
    <w:rsid w:val="00665453"/>
    <w:rsid w:val="0066551F"/>
    <w:rsid w:val="00665893"/>
    <w:rsid w:val="006659F4"/>
    <w:rsid w:val="00665BDA"/>
    <w:rsid w:val="00665D32"/>
    <w:rsid w:val="00666CD5"/>
    <w:rsid w:val="00666CEF"/>
    <w:rsid w:val="0066711C"/>
    <w:rsid w:val="00667823"/>
    <w:rsid w:val="00667F4A"/>
    <w:rsid w:val="00670045"/>
    <w:rsid w:val="006702AA"/>
    <w:rsid w:val="0067045D"/>
    <w:rsid w:val="006704BD"/>
    <w:rsid w:val="00670504"/>
    <w:rsid w:val="00670A9F"/>
    <w:rsid w:val="00671295"/>
    <w:rsid w:val="00671A0F"/>
    <w:rsid w:val="00671ABF"/>
    <w:rsid w:val="00671C6A"/>
    <w:rsid w:val="00672C89"/>
    <w:rsid w:val="00672DB1"/>
    <w:rsid w:val="00674CF5"/>
    <w:rsid w:val="00674F55"/>
    <w:rsid w:val="00676365"/>
    <w:rsid w:val="0067670E"/>
    <w:rsid w:val="00677154"/>
    <w:rsid w:val="00677261"/>
    <w:rsid w:val="00677BF1"/>
    <w:rsid w:val="00677DF1"/>
    <w:rsid w:val="006815A7"/>
    <w:rsid w:val="00681CB9"/>
    <w:rsid w:val="00681E58"/>
    <w:rsid w:val="00681F2E"/>
    <w:rsid w:val="00681F6C"/>
    <w:rsid w:val="0068234F"/>
    <w:rsid w:val="00682BB1"/>
    <w:rsid w:val="00682C22"/>
    <w:rsid w:val="00682E0A"/>
    <w:rsid w:val="006836BD"/>
    <w:rsid w:val="006842E7"/>
    <w:rsid w:val="0068436F"/>
    <w:rsid w:val="00684686"/>
    <w:rsid w:val="00685DC2"/>
    <w:rsid w:val="00685EF4"/>
    <w:rsid w:val="00686098"/>
    <w:rsid w:val="00686BBE"/>
    <w:rsid w:val="00687265"/>
    <w:rsid w:val="00687C79"/>
    <w:rsid w:val="00687E76"/>
    <w:rsid w:val="006903B5"/>
    <w:rsid w:val="00690AAE"/>
    <w:rsid w:val="00690C1E"/>
    <w:rsid w:val="00691417"/>
    <w:rsid w:val="00691A9D"/>
    <w:rsid w:val="00692754"/>
    <w:rsid w:val="00692C42"/>
    <w:rsid w:val="00692CCA"/>
    <w:rsid w:val="00692FB7"/>
    <w:rsid w:val="006930BA"/>
    <w:rsid w:val="006934DF"/>
    <w:rsid w:val="00693540"/>
    <w:rsid w:val="006937D9"/>
    <w:rsid w:val="00694CB1"/>
    <w:rsid w:val="00694D5C"/>
    <w:rsid w:val="00694E92"/>
    <w:rsid w:val="00695ECE"/>
    <w:rsid w:val="006962E6"/>
    <w:rsid w:val="006964D7"/>
    <w:rsid w:val="0069695C"/>
    <w:rsid w:val="00697177"/>
    <w:rsid w:val="00697544"/>
    <w:rsid w:val="006A016F"/>
    <w:rsid w:val="006A03D1"/>
    <w:rsid w:val="006A09A9"/>
    <w:rsid w:val="006A16A9"/>
    <w:rsid w:val="006A1C63"/>
    <w:rsid w:val="006A1F8A"/>
    <w:rsid w:val="006A1FE8"/>
    <w:rsid w:val="006A209D"/>
    <w:rsid w:val="006A29FC"/>
    <w:rsid w:val="006A3A64"/>
    <w:rsid w:val="006A41F7"/>
    <w:rsid w:val="006A448B"/>
    <w:rsid w:val="006A4D35"/>
    <w:rsid w:val="006A4E68"/>
    <w:rsid w:val="006A5274"/>
    <w:rsid w:val="006A58DF"/>
    <w:rsid w:val="006A5DE4"/>
    <w:rsid w:val="006A5F7F"/>
    <w:rsid w:val="006A6545"/>
    <w:rsid w:val="006A6EA2"/>
    <w:rsid w:val="006A7A41"/>
    <w:rsid w:val="006A7AA4"/>
    <w:rsid w:val="006A7C9E"/>
    <w:rsid w:val="006B0816"/>
    <w:rsid w:val="006B0830"/>
    <w:rsid w:val="006B0F37"/>
    <w:rsid w:val="006B18D1"/>
    <w:rsid w:val="006B2125"/>
    <w:rsid w:val="006B21C7"/>
    <w:rsid w:val="006B28B3"/>
    <w:rsid w:val="006B2A85"/>
    <w:rsid w:val="006B311F"/>
    <w:rsid w:val="006B3523"/>
    <w:rsid w:val="006B41BB"/>
    <w:rsid w:val="006B46D5"/>
    <w:rsid w:val="006B4728"/>
    <w:rsid w:val="006B528D"/>
    <w:rsid w:val="006B5D17"/>
    <w:rsid w:val="006B650C"/>
    <w:rsid w:val="006B6AEA"/>
    <w:rsid w:val="006B73C8"/>
    <w:rsid w:val="006B74B2"/>
    <w:rsid w:val="006B78EE"/>
    <w:rsid w:val="006B7A26"/>
    <w:rsid w:val="006C03A2"/>
    <w:rsid w:val="006C03C7"/>
    <w:rsid w:val="006C04BE"/>
    <w:rsid w:val="006C08D9"/>
    <w:rsid w:val="006C0AA5"/>
    <w:rsid w:val="006C0BDE"/>
    <w:rsid w:val="006C14AE"/>
    <w:rsid w:val="006C1AE3"/>
    <w:rsid w:val="006C2436"/>
    <w:rsid w:val="006C24F3"/>
    <w:rsid w:val="006C2979"/>
    <w:rsid w:val="006C2B5D"/>
    <w:rsid w:val="006C2E20"/>
    <w:rsid w:val="006C3339"/>
    <w:rsid w:val="006C3710"/>
    <w:rsid w:val="006C3A43"/>
    <w:rsid w:val="006C3B1E"/>
    <w:rsid w:val="006C3C3F"/>
    <w:rsid w:val="006C403D"/>
    <w:rsid w:val="006C412B"/>
    <w:rsid w:val="006C5D5D"/>
    <w:rsid w:val="006C5E57"/>
    <w:rsid w:val="006C6063"/>
    <w:rsid w:val="006C6089"/>
    <w:rsid w:val="006C60C8"/>
    <w:rsid w:val="006C620B"/>
    <w:rsid w:val="006C71D8"/>
    <w:rsid w:val="006D03A5"/>
    <w:rsid w:val="006D06EE"/>
    <w:rsid w:val="006D089F"/>
    <w:rsid w:val="006D08AD"/>
    <w:rsid w:val="006D16A6"/>
    <w:rsid w:val="006D1916"/>
    <w:rsid w:val="006D1C4D"/>
    <w:rsid w:val="006D1C75"/>
    <w:rsid w:val="006D1D92"/>
    <w:rsid w:val="006D1DA0"/>
    <w:rsid w:val="006D2028"/>
    <w:rsid w:val="006D296D"/>
    <w:rsid w:val="006D3286"/>
    <w:rsid w:val="006D36F7"/>
    <w:rsid w:val="006D3DEA"/>
    <w:rsid w:val="006D402C"/>
    <w:rsid w:val="006D4339"/>
    <w:rsid w:val="006D4873"/>
    <w:rsid w:val="006D49A8"/>
    <w:rsid w:val="006D5A40"/>
    <w:rsid w:val="006D5BEF"/>
    <w:rsid w:val="006D6ACA"/>
    <w:rsid w:val="006D73A6"/>
    <w:rsid w:val="006D760B"/>
    <w:rsid w:val="006D7E10"/>
    <w:rsid w:val="006E00AE"/>
    <w:rsid w:val="006E020C"/>
    <w:rsid w:val="006E075A"/>
    <w:rsid w:val="006E11D0"/>
    <w:rsid w:val="006E2D01"/>
    <w:rsid w:val="006E4BFE"/>
    <w:rsid w:val="006E5A0D"/>
    <w:rsid w:val="006E6106"/>
    <w:rsid w:val="006E6821"/>
    <w:rsid w:val="006E6D8A"/>
    <w:rsid w:val="006E76AF"/>
    <w:rsid w:val="006E7938"/>
    <w:rsid w:val="006E7A27"/>
    <w:rsid w:val="006E7D12"/>
    <w:rsid w:val="006F02F6"/>
    <w:rsid w:val="006F2115"/>
    <w:rsid w:val="006F24DF"/>
    <w:rsid w:val="006F267C"/>
    <w:rsid w:val="006F2B17"/>
    <w:rsid w:val="006F33BC"/>
    <w:rsid w:val="006F3AB4"/>
    <w:rsid w:val="006F3CF5"/>
    <w:rsid w:val="006F4B2E"/>
    <w:rsid w:val="006F50D9"/>
    <w:rsid w:val="006F53AA"/>
    <w:rsid w:val="006F53F4"/>
    <w:rsid w:val="006F5508"/>
    <w:rsid w:val="006F5571"/>
    <w:rsid w:val="006F5917"/>
    <w:rsid w:val="006F5C6A"/>
    <w:rsid w:val="006F5FF2"/>
    <w:rsid w:val="006F6549"/>
    <w:rsid w:val="006F675F"/>
    <w:rsid w:val="006F6F89"/>
    <w:rsid w:val="006F781F"/>
    <w:rsid w:val="006F79E8"/>
    <w:rsid w:val="006F7B88"/>
    <w:rsid w:val="006F7FC6"/>
    <w:rsid w:val="007000BA"/>
    <w:rsid w:val="00700A1E"/>
    <w:rsid w:val="00700E82"/>
    <w:rsid w:val="00701306"/>
    <w:rsid w:val="00701450"/>
    <w:rsid w:val="00701794"/>
    <w:rsid w:val="007019AA"/>
    <w:rsid w:val="00701A3C"/>
    <w:rsid w:val="0070244D"/>
    <w:rsid w:val="00702896"/>
    <w:rsid w:val="00702E30"/>
    <w:rsid w:val="00702F9A"/>
    <w:rsid w:val="00703015"/>
    <w:rsid w:val="00703865"/>
    <w:rsid w:val="00704157"/>
    <w:rsid w:val="0070466C"/>
    <w:rsid w:val="00704EA9"/>
    <w:rsid w:val="0070520E"/>
    <w:rsid w:val="0070580B"/>
    <w:rsid w:val="00705C88"/>
    <w:rsid w:val="007063AF"/>
    <w:rsid w:val="00706669"/>
    <w:rsid w:val="007066CD"/>
    <w:rsid w:val="00707200"/>
    <w:rsid w:val="00707773"/>
    <w:rsid w:val="0070793E"/>
    <w:rsid w:val="00707F7C"/>
    <w:rsid w:val="0071039C"/>
    <w:rsid w:val="007109A8"/>
    <w:rsid w:val="00710E3A"/>
    <w:rsid w:val="007116D6"/>
    <w:rsid w:val="00712228"/>
    <w:rsid w:val="00712B29"/>
    <w:rsid w:val="00712EDF"/>
    <w:rsid w:val="0071374C"/>
    <w:rsid w:val="00713B0B"/>
    <w:rsid w:val="00713E22"/>
    <w:rsid w:val="00713FA0"/>
    <w:rsid w:val="00714186"/>
    <w:rsid w:val="00714570"/>
    <w:rsid w:val="0071468D"/>
    <w:rsid w:val="00714BE3"/>
    <w:rsid w:val="00714F2E"/>
    <w:rsid w:val="007152FC"/>
    <w:rsid w:val="00715A8A"/>
    <w:rsid w:val="00716CD2"/>
    <w:rsid w:val="00716DC6"/>
    <w:rsid w:val="00717802"/>
    <w:rsid w:val="00717CF5"/>
    <w:rsid w:val="00717F3A"/>
    <w:rsid w:val="007201B3"/>
    <w:rsid w:val="007204F1"/>
    <w:rsid w:val="00720E63"/>
    <w:rsid w:val="007210B6"/>
    <w:rsid w:val="007216C8"/>
    <w:rsid w:val="0072199D"/>
    <w:rsid w:val="00722292"/>
    <w:rsid w:val="00722D0F"/>
    <w:rsid w:val="00722ECC"/>
    <w:rsid w:val="007230B3"/>
    <w:rsid w:val="007237EC"/>
    <w:rsid w:val="00724E82"/>
    <w:rsid w:val="00725044"/>
    <w:rsid w:val="00725DB0"/>
    <w:rsid w:val="00726CDE"/>
    <w:rsid w:val="007273E2"/>
    <w:rsid w:val="0072742C"/>
    <w:rsid w:val="007274B6"/>
    <w:rsid w:val="0072760F"/>
    <w:rsid w:val="007276DC"/>
    <w:rsid w:val="007302B0"/>
    <w:rsid w:val="0073067E"/>
    <w:rsid w:val="00731139"/>
    <w:rsid w:val="007312DF"/>
    <w:rsid w:val="007315C6"/>
    <w:rsid w:val="007316EA"/>
    <w:rsid w:val="00731955"/>
    <w:rsid w:val="00731C39"/>
    <w:rsid w:val="00731DE0"/>
    <w:rsid w:val="00731E75"/>
    <w:rsid w:val="00732390"/>
    <w:rsid w:val="007348CF"/>
    <w:rsid w:val="00734D5C"/>
    <w:rsid w:val="00734EA3"/>
    <w:rsid w:val="00734FA8"/>
    <w:rsid w:val="00735648"/>
    <w:rsid w:val="00735C9D"/>
    <w:rsid w:val="00735F7B"/>
    <w:rsid w:val="00736457"/>
    <w:rsid w:val="00737102"/>
    <w:rsid w:val="007373CD"/>
    <w:rsid w:val="00737A05"/>
    <w:rsid w:val="00737E92"/>
    <w:rsid w:val="007400E3"/>
    <w:rsid w:val="00740201"/>
    <w:rsid w:val="00740549"/>
    <w:rsid w:val="00740B6D"/>
    <w:rsid w:val="00740C27"/>
    <w:rsid w:val="00740F53"/>
    <w:rsid w:val="00741071"/>
    <w:rsid w:val="00741651"/>
    <w:rsid w:val="007416B3"/>
    <w:rsid w:val="00741C2A"/>
    <w:rsid w:val="00742051"/>
    <w:rsid w:val="007429D6"/>
    <w:rsid w:val="007431B8"/>
    <w:rsid w:val="00743A1C"/>
    <w:rsid w:val="00744210"/>
    <w:rsid w:val="00744E66"/>
    <w:rsid w:val="007457BC"/>
    <w:rsid w:val="0074589F"/>
    <w:rsid w:val="0074649D"/>
    <w:rsid w:val="00747079"/>
    <w:rsid w:val="00750056"/>
    <w:rsid w:val="00750C3D"/>
    <w:rsid w:val="00750DCF"/>
    <w:rsid w:val="00750FA6"/>
    <w:rsid w:val="007527A2"/>
    <w:rsid w:val="00753735"/>
    <w:rsid w:val="00753C4F"/>
    <w:rsid w:val="00753C5A"/>
    <w:rsid w:val="00754E20"/>
    <w:rsid w:val="007552D9"/>
    <w:rsid w:val="007555AA"/>
    <w:rsid w:val="007559F8"/>
    <w:rsid w:val="00755A30"/>
    <w:rsid w:val="00755E03"/>
    <w:rsid w:val="007564D7"/>
    <w:rsid w:val="007568DE"/>
    <w:rsid w:val="00756BAF"/>
    <w:rsid w:val="00756FBF"/>
    <w:rsid w:val="007571C1"/>
    <w:rsid w:val="007576FE"/>
    <w:rsid w:val="007579A5"/>
    <w:rsid w:val="00757FE9"/>
    <w:rsid w:val="007607BA"/>
    <w:rsid w:val="0076161A"/>
    <w:rsid w:val="00762093"/>
    <w:rsid w:val="007625A6"/>
    <w:rsid w:val="007629B1"/>
    <w:rsid w:val="007635B0"/>
    <w:rsid w:val="00763B85"/>
    <w:rsid w:val="00763CCD"/>
    <w:rsid w:val="007641BB"/>
    <w:rsid w:val="00764865"/>
    <w:rsid w:val="007652BB"/>
    <w:rsid w:val="007654CA"/>
    <w:rsid w:val="00765B9E"/>
    <w:rsid w:val="00765C3C"/>
    <w:rsid w:val="007671F7"/>
    <w:rsid w:val="0076724A"/>
    <w:rsid w:val="007675F6"/>
    <w:rsid w:val="00767AFE"/>
    <w:rsid w:val="00770399"/>
    <w:rsid w:val="00770909"/>
    <w:rsid w:val="007713C2"/>
    <w:rsid w:val="00771B29"/>
    <w:rsid w:val="00772503"/>
    <w:rsid w:val="007728D2"/>
    <w:rsid w:val="00772FCF"/>
    <w:rsid w:val="00774052"/>
    <w:rsid w:val="0077463A"/>
    <w:rsid w:val="0077526D"/>
    <w:rsid w:val="007756BD"/>
    <w:rsid w:val="00775829"/>
    <w:rsid w:val="00775936"/>
    <w:rsid w:val="0077705D"/>
    <w:rsid w:val="007771EB"/>
    <w:rsid w:val="007779E0"/>
    <w:rsid w:val="00777E86"/>
    <w:rsid w:val="00777FE5"/>
    <w:rsid w:val="007802E5"/>
    <w:rsid w:val="0078036F"/>
    <w:rsid w:val="00780A6B"/>
    <w:rsid w:val="00780E1A"/>
    <w:rsid w:val="00781739"/>
    <w:rsid w:val="00781CBE"/>
    <w:rsid w:val="0078229D"/>
    <w:rsid w:val="00782521"/>
    <w:rsid w:val="00782D30"/>
    <w:rsid w:val="00782E4B"/>
    <w:rsid w:val="00783C0A"/>
    <w:rsid w:val="007851C0"/>
    <w:rsid w:val="007857BE"/>
    <w:rsid w:val="007860A0"/>
    <w:rsid w:val="00786501"/>
    <w:rsid w:val="0078656C"/>
    <w:rsid w:val="00786D7E"/>
    <w:rsid w:val="0078778B"/>
    <w:rsid w:val="00787C77"/>
    <w:rsid w:val="00787E94"/>
    <w:rsid w:val="00790472"/>
    <w:rsid w:val="00790B0A"/>
    <w:rsid w:val="0079149E"/>
    <w:rsid w:val="00792150"/>
    <w:rsid w:val="007934C4"/>
    <w:rsid w:val="00793511"/>
    <w:rsid w:val="00793CC5"/>
    <w:rsid w:val="00795B1A"/>
    <w:rsid w:val="0079661D"/>
    <w:rsid w:val="007A0506"/>
    <w:rsid w:val="007A0757"/>
    <w:rsid w:val="007A0A2B"/>
    <w:rsid w:val="007A0AC9"/>
    <w:rsid w:val="007A20CA"/>
    <w:rsid w:val="007A279F"/>
    <w:rsid w:val="007A29C7"/>
    <w:rsid w:val="007A335A"/>
    <w:rsid w:val="007A3CBE"/>
    <w:rsid w:val="007A3D02"/>
    <w:rsid w:val="007A3FC0"/>
    <w:rsid w:val="007A4C05"/>
    <w:rsid w:val="007A4C33"/>
    <w:rsid w:val="007A4DD9"/>
    <w:rsid w:val="007A5C8E"/>
    <w:rsid w:val="007A60F4"/>
    <w:rsid w:val="007A6536"/>
    <w:rsid w:val="007A719F"/>
    <w:rsid w:val="007A7355"/>
    <w:rsid w:val="007B055B"/>
    <w:rsid w:val="007B16F7"/>
    <w:rsid w:val="007B1CBE"/>
    <w:rsid w:val="007B1DAD"/>
    <w:rsid w:val="007B2044"/>
    <w:rsid w:val="007B21D5"/>
    <w:rsid w:val="007B2FC6"/>
    <w:rsid w:val="007B4A0D"/>
    <w:rsid w:val="007B4C39"/>
    <w:rsid w:val="007B4C4D"/>
    <w:rsid w:val="007B505B"/>
    <w:rsid w:val="007B534B"/>
    <w:rsid w:val="007B535D"/>
    <w:rsid w:val="007B538D"/>
    <w:rsid w:val="007B58AB"/>
    <w:rsid w:val="007B592A"/>
    <w:rsid w:val="007B6BA6"/>
    <w:rsid w:val="007B6FF0"/>
    <w:rsid w:val="007B7333"/>
    <w:rsid w:val="007B7871"/>
    <w:rsid w:val="007B792C"/>
    <w:rsid w:val="007B7A89"/>
    <w:rsid w:val="007C06AC"/>
    <w:rsid w:val="007C0AB9"/>
    <w:rsid w:val="007C162A"/>
    <w:rsid w:val="007C1650"/>
    <w:rsid w:val="007C1A7E"/>
    <w:rsid w:val="007C1F5E"/>
    <w:rsid w:val="007C25E9"/>
    <w:rsid w:val="007C2EE5"/>
    <w:rsid w:val="007C34BD"/>
    <w:rsid w:val="007C37A2"/>
    <w:rsid w:val="007C489B"/>
    <w:rsid w:val="007C49C1"/>
    <w:rsid w:val="007C4AB8"/>
    <w:rsid w:val="007C56CA"/>
    <w:rsid w:val="007C5C2B"/>
    <w:rsid w:val="007C5CAB"/>
    <w:rsid w:val="007C5E86"/>
    <w:rsid w:val="007C5FEF"/>
    <w:rsid w:val="007C657C"/>
    <w:rsid w:val="007C6F26"/>
    <w:rsid w:val="007C71AA"/>
    <w:rsid w:val="007C7CF7"/>
    <w:rsid w:val="007C7F27"/>
    <w:rsid w:val="007D0728"/>
    <w:rsid w:val="007D0A0D"/>
    <w:rsid w:val="007D0B0A"/>
    <w:rsid w:val="007D1168"/>
    <w:rsid w:val="007D14BA"/>
    <w:rsid w:val="007D1CE9"/>
    <w:rsid w:val="007D1DE2"/>
    <w:rsid w:val="007D2750"/>
    <w:rsid w:val="007D36E9"/>
    <w:rsid w:val="007D3F52"/>
    <w:rsid w:val="007D3FC6"/>
    <w:rsid w:val="007D467D"/>
    <w:rsid w:val="007D46B2"/>
    <w:rsid w:val="007D46B5"/>
    <w:rsid w:val="007D52CC"/>
    <w:rsid w:val="007D56F7"/>
    <w:rsid w:val="007D57CB"/>
    <w:rsid w:val="007D6EB7"/>
    <w:rsid w:val="007D7A31"/>
    <w:rsid w:val="007D7CFB"/>
    <w:rsid w:val="007E068A"/>
    <w:rsid w:val="007E086D"/>
    <w:rsid w:val="007E0CCE"/>
    <w:rsid w:val="007E119E"/>
    <w:rsid w:val="007E1439"/>
    <w:rsid w:val="007E1672"/>
    <w:rsid w:val="007E1B18"/>
    <w:rsid w:val="007E2C69"/>
    <w:rsid w:val="007E2FFB"/>
    <w:rsid w:val="007E318A"/>
    <w:rsid w:val="007E3B00"/>
    <w:rsid w:val="007E3D6E"/>
    <w:rsid w:val="007E46D1"/>
    <w:rsid w:val="007E475C"/>
    <w:rsid w:val="007E496E"/>
    <w:rsid w:val="007E5026"/>
    <w:rsid w:val="007E5091"/>
    <w:rsid w:val="007E60C1"/>
    <w:rsid w:val="007E62B0"/>
    <w:rsid w:val="007E6839"/>
    <w:rsid w:val="007E69B2"/>
    <w:rsid w:val="007E6C95"/>
    <w:rsid w:val="007E6E12"/>
    <w:rsid w:val="007E6E3E"/>
    <w:rsid w:val="007E6F96"/>
    <w:rsid w:val="007E7D13"/>
    <w:rsid w:val="007F00E6"/>
    <w:rsid w:val="007F080A"/>
    <w:rsid w:val="007F0D81"/>
    <w:rsid w:val="007F0DC5"/>
    <w:rsid w:val="007F242A"/>
    <w:rsid w:val="007F26E2"/>
    <w:rsid w:val="007F39A4"/>
    <w:rsid w:val="007F46A3"/>
    <w:rsid w:val="007F50C2"/>
    <w:rsid w:val="007F5471"/>
    <w:rsid w:val="007F56B2"/>
    <w:rsid w:val="007F5853"/>
    <w:rsid w:val="007F6357"/>
    <w:rsid w:val="007F6509"/>
    <w:rsid w:val="007F6E3E"/>
    <w:rsid w:val="007F6F6A"/>
    <w:rsid w:val="007F70B5"/>
    <w:rsid w:val="007F70FB"/>
    <w:rsid w:val="007F7444"/>
    <w:rsid w:val="007F7BD3"/>
    <w:rsid w:val="007F7D16"/>
    <w:rsid w:val="007F7DCA"/>
    <w:rsid w:val="00800F07"/>
    <w:rsid w:val="008022FA"/>
    <w:rsid w:val="00802A64"/>
    <w:rsid w:val="00802B9D"/>
    <w:rsid w:val="00802C80"/>
    <w:rsid w:val="008030E7"/>
    <w:rsid w:val="008040D0"/>
    <w:rsid w:val="00804399"/>
    <w:rsid w:val="008043CE"/>
    <w:rsid w:val="00804C5F"/>
    <w:rsid w:val="00806089"/>
    <w:rsid w:val="00806C00"/>
    <w:rsid w:val="00806CCB"/>
    <w:rsid w:val="00807330"/>
    <w:rsid w:val="008076CA"/>
    <w:rsid w:val="00807C11"/>
    <w:rsid w:val="008100B3"/>
    <w:rsid w:val="008100FA"/>
    <w:rsid w:val="008107CE"/>
    <w:rsid w:val="00811157"/>
    <w:rsid w:val="0081183A"/>
    <w:rsid w:val="008119AC"/>
    <w:rsid w:val="00812020"/>
    <w:rsid w:val="008120CD"/>
    <w:rsid w:val="00813246"/>
    <w:rsid w:val="00813557"/>
    <w:rsid w:val="008138EE"/>
    <w:rsid w:val="00813BA6"/>
    <w:rsid w:val="00815094"/>
    <w:rsid w:val="0081574A"/>
    <w:rsid w:val="008164E2"/>
    <w:rsid w:val="00816798"/>
    <w:rsid w:val="00816804"/>
    <w:rsid w:val="008171D9"/>
    <w:rsid w:val="00817302"/>
    <w:rsid w:val="008174B5"/>
    <w:rsid w:val="008178E0"/>
    <w:rsid w:val="00817DD1"/>
    <w:rsid w:val="0082017E"/>
    <w:rsid w:val="00820337"/>
    <w:rsid w:val="00820349"/>
    <w:rsid w:val="0082058A"/>
    <w:rsid w:val="00821295"/>
    <w:rsid w:val="0082159E"/>
    <w:rsid w:val="008215D3"/>
    <w:rsid w:val="00821CAC"/>
    <w:rsid w:val="00821D05"/>
    <w:rsid w:val="00822691"/>
    <w:rsid w:val="008229E5"/>
    <w:rsid w:val="00822B72"/>
    <w:rsid w:val="008230CB"/>
    <w:rsid w:val="00823127"/>
    <w:rsid w:val="0082397D"/>
    <w:rsid w:val="00823D08"/>
    <w:rsid w:val="00823EA3"/>
    <w:rsid w:val="00823EED"/>
    <w:rsid w:val="00823EEE"/>
    <w:rsid w:val="00824679"/>
    <w:rsid w:val="00824ACE"/>
    <w:rsid w:val="00824F74"/>
    <w:rsid w:val="00825045"/>
    <w:rsid w:val="00825C75"/>
    <w:rsid w:val="00826AA0"/>
    <w:rsid w:val="00826D46"/>
    <w:rsid w:val="00827AB7"/>
    <w:rsid w:val="00827F89"/>
    <w:rsid w:val="00830B47"/>
    <w:rsid w:val="00830C0F"/>
    <w:rsid w:val="00830F5C"/>
    <w:rsid w:val="00832043"/>
    <w:rsid w:val="00832146"/>
    <w:rsid w:val="0083278D"/>
    <w:rsid w:val="00832FBD"/>
    <w:rsid w:val="00833A4C"/>
    <w:rsid w:val="00833C97"/>
    <w:rsid w:val="00833D15"/>
    <w:rsid w:val="008343CC"/>
    <w:rsid w:val="00834779"/>
    <w:rsid w:val="00835468"/>
    <w:rsid w:val="00835D49"/>
    <w:rsid w:val="008360E4"/>
    <w:rsid w:val="0083629E"/>
    <w:rsid w:val="0083763F"/>
    <w:rsid w:val="00837771"/>
    <w:rsid w:val="008378A9"/>
    <w:rsid w:val="00837A2B"/>
    <w:rsid w:val="00840125"/>
    <w:rsid w:val="00840B4F"/>
    <w:rsid w:val="00840D04"/>
    <w:rsid w:val="0084164B"/>
    <w:rsid w:val="008421B3"/>
    <w:rsid w:val="00842244"/>
    <w:rsid w:val="00842585"/>
    <w:rsid w:val="00842705"/>
    <w:rsid w:val="0084274D"/>
    <w:rsid w:val="00843FB6"/>
    <w:rsid w:val="0084400B"/>
    <w:rsid w:val="00844119"/>
    <w:rsid w:val="008441AE"/>
    <w:rsid w:val="0084466F"/>
    <w:rsid w:val="00845CA2"/>
    <w:rsid w:val="008469D4"/>
    <w:rsid w:val="00846CE3"/>
    <w:rsid w:val="008470DA"/>
    <w:rsid w:val="00847385"/>
    <w:rsid w:val="00847B6C"/>
    <w:rsid w:val="008501DA"/>
    <w:rsid w:val="00851D79"/>
    <w:rsid w:val="00851FF4"/>
    <w:rsid w:val="00852237"/>
    <w:rsid w:val="00852305"/>
    <w:rsid w:val="0085296E"/>
    <w:rsid w:val="0085298A"/>
    <w:rsid w:val="00853478"/>
    <w:rsid w:val="0085367D"/>
    <w:rsid w:val="00853B5D"/>
    <w:rsid w:val="00853EA1"/>
    <w:rsid w:val="008545BF"/>
    <w:rsid w:val="00854988"/>
    <w:rsid w:val="00854BDD"/>
    <w:rsid w:val="00854C77"/>
    <w:rsid w:val="0085500E"/>
    <w:rsid w:val="00855382"/>
    <w:rsid w:val="008564A6"/>
    <w:rsid w:val="008565B0"/>
    <w:rsid w:val="0085718A"/>
    <w:rsid w:val="00857F29"/>
    <w:rsid w:val="00857F56"/>
    <w:rsid w:val="008600B6"/>
    <w:rsid w:val="0086019C"/>
    <w:rsid w:val="008602E8"/>
    <w:rsid w:val="00861445"/>
    <w:rsid w:val="00861F11"/>
    <w:rsid w:val="00862190"/>
    <w:rsid w:val="00862A3E"/>
    <w:rsid w:val="00862A6C"/>
    <w:rsid w:val="008635F3"/>
    <w:rsid w:val="00863DD9"/>
    <w:rsid w:val="0086473B"/>
    <w:rsid w:val="00864D78"/>
    <w:rsid w:val="00864FC8"/>
    <w:rsid w:val="00865542"/>
    <w:rsid w:val="00865750"/>
    <w:rsid w:val="00865EE9"/>
    <w:rsid w:val="008669B6"/>
    <w:rsid w:val="00866D53"/>
    <w:rsid w:val="008674EE"/>
    <w:rsid w:val="00867E46"/>
    <w:rsid w:val="00870C3A"/>
    <w:rsid w:val="00871778"/>
    <w:rsid w:val="00871BB4"/>
    <w:rsid w:val="00871EEC"/>
    <w:rsid w:val="0087211A"/>
    <w:rsid w:val="00872E8D"/>
    <w:rsid w:val="00873453"/>
    <w:rsid w:val="0087461A"/>
    <w:rsid w:val="008753B8"/>
    <w:rsid w:val="00875495"/>
    <w:rsid w:val="0087564D"/>
    <w:rsid w:val="008759E1"/>
    <w:rsid w:val="00875FB4"/>
    <w:rsid w:val="008762E3"/>
    <w:rsid w:val="00876A28"/>
    <w:rsid w:val="00877E0C"/>
    <w:rsid w:val="00877FFB"/>
    <w:rsid w:val="008804F5"/>
    <w:rsid w:val="00880655"/>
    <w:rsid w:val="00881305"/>
    <w:rsid w:val="0088181E"/>
    <w:rsid w:val="00881AB4"/>
    <w:rsid w:val="0088202A"/>
    <w:rsid w:val="00882082"/>
    <w:rsid w:val="0088233A"/>
    <w:rsid w:val="00882A36"/>
    <w:rsid w:val="0088332A"/>
    <w:rsid w:val="00883E5D"/>
    <w:rsid w:val="0088403D"/>
    <w:rsid w:val="008842A3"/>
    <w:rsid w:val="008843CD"/>
    <w:rsid w:val="00885229"/>
    <w:rsid w:val="008861D8"/>
    <w:rsid w:val="008864E3"/>
    <w:rsid w:val="008872E6"/>
    <w:rsid w:val="008876B6"/>
    <w:rsid w:val="00887FE3"/>
    <w:rsid w:val="00890EEB"/>
    <w:rsid w:val="00890F3B"/>
    <w:rsid w:val="00891530"/>
    <w:rsid w:val="0089162B"/>
    <w:rsid w:val="00891CBE"/>
    <w:rsid w:val="008922D0"/>
    <w:rsid w:val="00892545"/>
    <w:rsid w:val="00892CF5"/>
    <w:rsid w:val="00892DE0"/>
    <w:rsid w:val="00893FDD"/>
    <w:rsid w:val="00894BA8"/>
    <w:rsid w:val="00894EFF"/>
    <w:rsid w:val="008958E4"/>
    <w:rsid w:val="00895D24"/>
    <w:rsid w:val="00895E30"/>
    <w:rsid w:val="008975B3"/>
    <w:rsid w:val="00897FA4"/>
    <w:rsid w:val="008A0275"/>
    <w:rsid w:val="008A0491"/>
    <w:rsid w:val="008A1020"/>
    <w:rsid w:val="008A1389"/>
    <w:rsid w:val="008A16D1"/>
    <w:rsid w:val="008A2483"/>
    <w:rsid w:val="008A2484"/>
    <w:rsid w:val="008A2E43"/>
    <w:rsid w:val="008A348D"/>
    <w:rsid w:val="008A476A"/>
    <w:rsid w:val="008A4A8F"/>
    <w:rsid w:val="008A5820"/>
    <w:rsid w:val="008A586D"/>
    <w:rsid w:val="008A623C"/>
    <w:rsid w:val="008A62ED"/>
    <w:rsid w:val="008A6B33"/>
    <w:rsid w:val="008A7762"/>
    <w:rsid w:val="008A7AB2"/>
    <w:rsid w:val="008A7C3C"/>
    <w:rsid w:val="008B071B"/>
    <w:rsid w:val="008B09FB"/>
    <w:rsid w:val="008B0AE2"/>
    <w:rsid w:val="008B0E26"/>
    <w:rsid w:val="008B0F1B"/>
    <w:rsid w:val="008B1786"/>
    <w:rsid w:val="008B1E93"/>
    <w:rsid w:val="008B1FAF"/>
    <w:rsid w:val="008B1FF3"/>
    <w:rsid w:val="008B28C3"/>
    <w:rsid w:val="008B3200"/>
    <w:rsid w:val="008B3AD9"/>
    <w:rsid w:val="008B4021"/>
    <w:rsid w:val="008B4294"/>
    <w:rsid w:val="008B49C1"/>
    <w:rsid w:val="008B4C32"/>
    <w:rsid w:val="008B4EEF"/>
    <w:rsid w:val="008B5289"/>
    <w:rsid w:val="008B55C3"/>
    <w:rsid w:val="008B5D8A"/>
    <w:rsid w:val="008B666E"/>
    <w:rsid w:val="008B6E9B"/>
    <w:rsid w:val="008B6FD4"/>
    <w:rsid w:val="008B6FEA"/>
    <w:rsid w:val="008B70CC"/>
    <w:rsid w:val="008B710A"/>
    <w:rsid w:val="008B7AAB"/>
    <w:rsid w:val="008C0981"/>
    <w:rsid w:val="008C13BB"/>
    <w:rsid w:val="008C1A83"/>
    <w:rsid w:val="008C209F"/>
    <w:rsid w:val="008C29B8"/>
    <w:rsid w:val="008C3356"/>
    <w:rsid w:val="008C362C"/>
    <w:rsid w:val="008C3C4D"/>
    <w:rsid w:val="008C4497"/>
    <w:rsid w:val="008C5103"/>
    <w:rsid w:val="008C51D0"/>
    <w:rsid w:val="008C59A0"/>
    <w:rsid w:val="008C5B0D"/>
    <w:rsid w:val="008C6D66"/>
    <w:rsid w:val="008C7E51"/>
    <w:rsid w:val="008D0617"/>
    <w:rsid w:val="008D0CE3"/>
    <w:rsid w:val="008D0F76"/>
    <w:rsid w:val="008D158C"/>
    <w:rsid w:val="008D167F"/>
    <w:rsid w:val="008D1B6E"/>
    <w:rsid w:val="008D1C15"/>
    <w:rsid w:val="008D1E81"/>
    <w:rsid w:val="008D2011"/>
    <w:rsid w:val="008D2017"/>
    <w:rsid w:val="008D2913"/>
    <w:rsid w:val="008D2977"/>
    <w:rsid w:val="008D2F17"/>
    <w:rsid w:val="008D307D"/>
    <w:rsid w:val="008D38A6"/>
    <w:rsid w:val="008D39BB"/>
    <w:rsid w:val="008D3AB5"/>
    <w:rsid w:val="008D63E3"/>
    <w:rsid w:val="008D7398"/>
    <w:rsid w:val="008D786A"/>
    <w:rsid w:val="008D7999"/>
    <w:rsid w:val="008D7A76"/>
    <w:rsid w:val="008E01D5"/>
    <w:rsid w:val="008E0260"/>
    <w:rsid w:val="008E040D"/>
    <w:rsid w:val="008E0B9E"/>
    <w:rsid w:val="008E0C52"/>
    <w:rsid w:val="008E0EFC"/>
    <w:rsid w:val="008E119A"/>
    <w:rsid w:val="008E1215"/>
    <w:rsid w:val="008E19F6"/>
    <w:rsid w:val="008E1B03"/>
    <w:rsid w:val="008E1C0E"/>
    <w:rsid w:val="008E2129"/>
    <w:rsid w:val="008E266A"/>
    <w:rsid w:val="008E3BD0"/>
    <w:rsid w:val="008E4086"/>
    <w:rsid w:val="008E41FD"/>
    <w:rsid w:val="008E4F50"/>
    <w:rsid w:val="008E55DC"/>
    <w:rsid w:val="008E5FDE"/>
    <w:rsid w:val="008E6499"/>
    <w:rsid w:val="008E6CBD"/>
    <w:rsid w:val="008E79E6"/>
    <w:rsid w:val="008F0362"/>
    <w:rsid w:val="008F091C"/>
    <w:rsid w:val="008F0B24"/>
    <w:rsid w:val="008F0FAA"/>
    <w:rsid w:val="008F19B2"/>
    <w:rsid w:val="008F1DAE"/>
    <w:rsid w:val="008F2421"/>
    <w:rsid w:val="008F2696"/>
    <w:rsid w:val="008F2AC8"/>
    <w:rsid w:val="008F2C8D"/>
    <w:rsid w:val="008F34E3"/>
    <w:rsid w:val="008F3EC8"/>
    <w:rsid w:val="008F560E"/>
    <w:rsid w:val="008F57B4"/>
    <w:rsid w:val="008F597A"/>
    <w:rsid w:val="008F5DB6"/>
    <w:rsid w:val="008F60E3"/>
    <w:rsid w:val="008F62E9"/>
    <w:rsid w:val="008F662A"/>
    <w:rsid w:val="008F66C0"/>
    <w:rsid w:val="008F66CB"/>
    <w:rsid w:val="008F67DB"/>
    <w:rsid w:val="008F70B3"/>
    <w:rsid w:val="008F7758"/>
    <w:rsid w:val="008F78A3"/>
    <w:rsid w:val="008F794F"/>
    <w:rsid w:val="008F7FE1"/>
    <w:rsid w:val="0090018B"/>
    <w:rsid w:val="00900662"/>
    <w:rsid w:val="00900E1E"/>
    <w:rsid w:val="00901030"/>
    <w:rsid w:val="009035DF"/>
    <w:rsid w:val="0090412D"/>
    <w:rsid w:val="00904A11"/>
    <w:rsid w:val="00904C2F"/>
    <w:rsid w:val="00904F48"/>
    <w:rsid w:val="00904F8A"/>
    <w:rsid w:val="00905D2E"/>
    <w:rsid w:val="00906772"/>
    <w:rsid w:val="00906B61"/>
    <w:rsid w:val="00906CBC"/>
    <w:rsid w:val="00907486"/>
    <w:rsid w:val="00907636"/>
    <w:rsid w:val="00907AFF"/>
    <w:rsid w:val="0091000D"/>
    <w:rsid w:val="009101D1"/>
    <w:rsid w:val="00910C4A"/>
    <w:rsid w:val="0091121A"/>
    <w:rsid w:val="00911BE5"/>
    <w:rsid w:val="00911C75"/>
    <w:rsid w:val="00912735"/>
    <w:rsid w:val="00912A50"/>
    <w:rsid w:val="0091400E"/>
    <w:rsid w:val="009149D5"/>
    <w:rsid w:val="00914B66"/>
    <w:rsid w:val="00914ED3"/>
    <w:rsid w:val="009150D6"/>
    <w:rsid w:val="00915DFB"/>
    <w:rsid w:val="0091694B"/>
    <w:rsid w:val="009172F3"/>
    <w:rsid w:val="00917326"/>
    <w:rsid w:val="00917930"/>
    <w:rsid w:val="00920946"/>
    <w:rsid w:val="009214E5"/>
    <w:rsid w:val="00921AC0"/>
    <w:rsid w:val="0092218A"/>
    <w:rsid w:val="00922EAB"/>
    <w:rsid w:val="00922FCF"/>
    <w:rsid w:val="00923F4D"/>
    <w:rsid w:val="00924149"/>
    <w:rsid w:val="00924206"/>
    <w:rsid w:val="0092433D"/>
    <w:rsid w:val="009245EF"/>
    <w:rsid w:val="00925358"/>
    <w:rsid w:val="009260AC"/>
    <w:rsid w:val="00926334"/>
    <w:rsid w:val="009267FE"/>
    <w:rsid w:val="00927DCF"/>
    <w:rsid w:val="00930274"/>
    <w:rsid w:val="00930AD4"/>
    <w:rsid w:val="00930E43"/>
    <w:rsid w:val="00931468"/>
    <w:rsid w:val="00931A13"/>
    <w:rsid w:val="00931BBB"/>
    <w:rsid w:val="00933471"/>
    <w:rsid w:val="009339AC"/>
    <w:rsid w:val="00933EB6"/>
    <w:rsid w:val="00934523"/>
    <w:rsid w:val="0093470F"/>
    <w:rsid w:val="00934E97"/>
    <w:rsid w:val="00935BC3"/>
    <w:rsid w:val="00935C83"/>
    <w:rsid w:val="0093655A"/>
    <w:rsid w:val="00936649"/>
    <w:rsid w:val="00936C21"/>
    <w:rsid w:val="00936DC9"/>
    <w:rsid w:val="009375CD"/>
    <w:rsid w:val="00937FC0"/>
    <w:rsid w:val="00940A46"/>
    <w:rsid w:val="00940DAB"/>
    <w:rsid w:val="00941350"/>
    <w:rsid w:val="00941757"/>
    <w:rsid w:val="00941F38"/>
    <w:rsid w:val="00942CEE"/>
    <w:rsid w:val="00942DF3"/>
    <w:rsid w:val="00943168"/>
    <w:rsid w:val="0094349F"/>
    <w:rsid w:val="00943701"/>
    <w:rsid w:val="009441F0"/>
    <w:rsid w:val="00944748"/>
    <w:rsid w:val="00945C6D"/>
    <w:rsid w:val="00945D54"/>
    <w:rsid w:val="009461F3"/>
    <w:rsid w:val="00946569"/>
    <w:rsid w:val="00946A3C"/>
    <w:rsid w:val="00947454"/>
    <w:rsid w:val="0094754C"/>
    <w:rsid w:val="00947D8B"/>
    <w:rsid w:val="00950037"/>
    <w:rsid w:val="009501CF"/>
    <w:rsid w:val="009503A7"/>
    <w:rsid w:val="009504A0"/>
    <w:rsid w:val="00950934"/>
    <w:rsid w:val="00950A34"/>
    <w:rsid w:val="00950C25"/>
    <w:rsid w:val="00950F4F"/>
    <w:rsid w:val="0095139A"/>
    <w:rsid w:val="009519E9"/>
    <w:rsid w:val="00951BD2"/>
    <w:rsid w:val="00951D8C"/>
    <w:rsid w:val="00952199"/>
    <w:rsid w:val="009529C6"/>
    <w:rsid w:val="00952F4B"/>
    <w:rsid w:val="0095321B"/>
    <w:rsid w:val="0095349F"/>
    <w:rsid w:val="00953E0E"/>
    <w:rsid w:val="00954058"/>
    <w:rsid w:val="009544D9"/>
    <w:rsid w:val="009546AE"/>
    <w:rsid w:val="00954C81"/>
    <w:rsid w:val="00954FC2"/>
    <w:rsid w:val="00955879"/>
    <w:rsid w:val="00956552"/>
    <w:rsid w:val="009567B3"/>
    <w:rsid w:val="00956DBE"/>
    <w:rsid w:val="00956DEE"/>
    <w:rsid w:val="0095715A"/>
    <w:rsid w:val="00960928"/>
    <w:rsid w:val="00961BC8"/>
    <w:rsid w:val="0096209D"/>
    <w:rsid w:val="009638FF"/>
    <w:rsid w:val="00963C67"/>
    <w:rsid w:val="00963C69"/>
    <w:rsid w:val="00963E3F"/>
    <w:rsid w:val="009646BD"/>
    <w:rsid w:val="0096486A"/>
    <w:rsid w:val="009649B7"/>
    <w:rsid w:val="009649D0"/>
    <w:rsid w:val="00964E88"/>
    <w:rsid w:val="00965B81"/>
    <w:rsid w:val="0096736D"/>
    <w:rsid w:val="00967479"/>
    <w:rsid w:val="009676A5"/>
    <w:rsid w:val="00967BDE"/>
    <w:rsid w:val="0097003D"/>
    <w:rsid w:val="0097040E"/>
    <w:rsid w:val="009709CF"/>
    <w:rsid w:val="00970A5B"/>
    <w:rsid w:val="00970F01"/>
    <w:rsid w:val="009710BB"/>
    <w:rsid w:val="009723B6"/>
    <w:rsid w:val="0097341E"/>
    <w:rsid w:val="00973D84"/>
    <w:rsid w:val="00973F11"/>
    <w:rsid w:val="00973FFC"/>
    <w:rsid w:val="00974FDD"/>
    <w:rsid w:val="009755E3"/>
    <w:rsid w:val="00975F4C"/>
    <w:rsid w:val="00976195"/>
    <w:rsid w:val="009763F2"/>
    <w:rsid w:val="00976D54"/>
    <w:rsid w:val="00976E33"/>
    <w:rsid w:val="00977CEE"/>
    <w:rsid w:val="009800B4"/>
    <w:rsid w:val="009800E7"/>
    <w:rsid w:val="00980DDD"/>
    <w:rsid w:val="00980E46"/>
    <w:rsid w:val="009827A8"/>
    <w:rsid w:val="009835BE"/>
    <w:rsid w:val="00983C87"/>
    <w:rsid w:val="00985304"/>
    <w:rsid w:val="009857D8"/>
    <w:rsid w:val="00986573"/>
    <w:rsid w:val="00986E62"/>
    <w:rsid w:val="00987797"/>
    <w:rsid w:val="00987A7B"/>
    <w:rsid w:val="0099033E"/>
    <w:rsid w:val="00990780"/>
    <w:rsid w:val="00990F1C"/>
    <w:rsid w:val="0099196C"/>
    <w:rsid w:val="00991A54"/>
    <w:rsid w:val="00992222"/>
    <w:rsid w:val="0099228D"/>
    <w:rsid w:val="009927AC"/>
    <w:rsid w:val="009927C3"/>
    <w:rsid w:val="009927DE"/>
    <w:rsid w:val="00992AA1"/>
    <w:rsid w:val="00992FD2"/>
    <w:rsid w:val="009934A8"/>
    <w:rsid w:val="00993515"/>
    <w:rsid w:val="00993F76"/>
    <w:rsid w:val="00994268"/>
    <w:rsid w:val="00994331"/>
    <w:rsid w:val="009952FF"/>
    <w:rsid w:val="0099530D"/>
    <w:rsid w:val="00995545"/>
    <w:rsid w:val="00995808"/>
    <w:rsid w:val="0099588C"/>
    <w:rsid w:val="00995BC0"/>
    <w:rsid w:val="00995C09"/>
    <w:rsid w:val="00995CBD"/>
    <w:rsid w:val="00996DD3"/>
    <w:rsid w:val="009973ED"/>
    <w:rsid w:val="00997450"/>
    <w:rsid w:val="00997BAA"/>
    <w:rsid w:val="009A155D"/>
    <w:rsid w:val="009A1924"/>
    <w:rsid w:val="009A1C45"/>
    <w:rsid w:val="009A2401"/>
    <w:rsid w:val="009A2D7A"/>
    <w:rsid w:val="009A324D"/>
    <w:rsid w:val="009A3CDF"/>
    <w:rsid w:val="009A41E1"/>
    <w:rsid w:val="009A42F2"/>
    <w:rsid w:val="009A54DC"/>
    <w:rsid w:val="009A554E"/>
    <w:rsid w:val="009A6795"/>
    <w:rsid w:val="009A6AEB"/>
    <w:rsid w:val="009A7144"/>
    <w:rsid w:val="009A7392"/>
    <w:rsid w:val="009A7D48"/>
    <w:rsid w:val="009A7D55"/>
    <w:rsid w:val="009A7EAC"/>
    <w:rsid w:val="009B057F"/>
    <w:rsid w:val="009B1839"/>
    <w:rsid w:val="009B23FC"/>
    <w:rsid w:val="009B2770"/>
    <w:rsid w:val="009B2965"/>
    <w:rsid w:val="009B2D9E"/>
    <w:rsid w:val="009B35CC"/>
    <w:rsid w:val="009B3F02"/>
    <w:rsid w:val="009B4210"/>
    <w:rsid w:val="009B4872"/>
    <w:rsid w:val="009B4C69"/>
    <w:rsid w:val="009B5134"/>
    <w:rsid w:val="009B5490"/>
    <w:rsid w:val="009B6232"/>
    <w:rsid w:val="009B6428"/>
    <w:rsid w:val="009B659A"/>
    <w:rsid w:val="009B67BB"/>
    <w:rsid w:val="009B77B4"/>
    <w:rsid w:val="009B7A37"/>
    <w:rsid w:val="009C0034"/>
    <w:rsid w:val="009C0469"/>
    <w:rsid w:val="009C0B31"/>
    <w:rsid w:val="009C0FD2"/>
    <w:rsid w:val="009C10F4"/>
    <w:rsid w:val="009C14EA"/>
    <w:rsid w:val="009C1566"/>
    <w:rsid w:val="009C15F4"/>
    <w:rsid w:val="009C1B34"/>
    <w:rsid w:val="009C1D2A"/>
    <w:rsid w:val="009C2262"/>
    <w:rsid w:val="009C29CC"/>
    <w:rsid w:val="009C2F5F"/>
    <w:rsid w:val="009C3053"/>
    <w:rsid w:val="009C3158"/>
    <w:rsid w:val="009C33B5"/>
    <w:rsid w:val="009C349F"/>
    <w:rsid w:val="009C3BE7"/>
    <w:rsid w:val="009C3D30"/>
    <w:rsid w:val="009C4058"/>
    <w:rsid w:val="009C4DE8"/>
    <w:rsid w:val="009C5229"/>
    <w:rsid w:val="009C5508"/>
    <w:rsid w:val="009C5642"/>
    <w:rsid w:val="009C5733"/>
    <w:rsid w:val="009C5B2D"/>
    <w:rsid w:val="009C6000"/>
    <w:rsid w:val="009C69CE"/>
    <w:rsid w:val="009C6CA3"/>
    <w:rsid w:val="009C6FD1"/>
    <w:rsid w:val="009C7158"/>
    <w:rsid w:val="009C7418"/>
    <w:rsid w:val="009C7AD0"/>
    <w:rsid w:val="009C7D90"/>
    <w:rsid w:val="009C7EF4"/>
    <w:rsid w:val="009D07FA"/>
    <w:rsid w:val="009D14A1"/>
    <w:rsid w:val="009D17BD"/>
    <w:rsid w:val="009D1D13"/>
    <w:rsid w:val="009D1F03"/>
    <w:rsid w:val="009D233A"/>
    <w:rsid w:val="009D39D0"/>
    <w:rsid w:val="009D3CFF"/>
    <w:rsid w:val="009D3ECA"/>
    <w:rsid w:val="009D3ED4"/>
    <w:rsid w:val="009D45E0"/>
    <w:rsid w:val="009D5361"/>
    <w:rsid w:val="009D5993"/>
    <w:rsid w:val="009D5D96"/>
    <w:rsid w:val="009D69DC"/>
    <w:rsid w:val="009D6AA2"/>
    <w:rsid w:val="009D6BF1"/>
    <w:rsid w:val="009D6EF6"/>
    <w:rsid w:val="009D7296"/>
    <w:rsid w:val="009E01F4"/>
    <w:rsid w:val="009E0B1C"/>
    <w:rsid w:val="009E198C"/>
    <w:rsid w:val="009E1D3A"/>
    <w:rsid w:val="009E20DA"/>
    <w:rsid w:val="009E211B"/>
    <w:rsid w:val="009E22B4"/>
    <w:rsid w:val="009E2407"/>
    <w:rsid w:val="009E2D56"/>
    <w:rsid w:val="009E37C3"/>
    <w:rsid w:val="009E384B"/>
    <w:rsid w:val="009E3874"/>
    <w:rsid w:val="009E38C3"/>
    <w:rsid w:val="009E3B38"/>
    <w:rsid w:val="009E4066"/>
    <w:rsid w:val="009E4078"/>
    <w:rsid w:val="009E40AF"/>
    <w:rsid w:val="009E4251"/>
    <w:rsid w:val="009E43CD"/>
    <w:rsid w:val="009E4C78"/>
    <w:rsid w:val="009E4D43"/>
    <w:rsid w:val="009E5314"/>
    <w:rsid w:val="009E581C"/>
    <w:rsid w:val="009E5845"/>
    <w:rsid w:val="009E652A"/>
    <w:rsid w:val="009E6D0B"/>
    <w:rsid w:val="009E7388"/>
    <w:rsid w:val="009E759A"/>
    <w:rsid w:val="009E7829"/>
    <w:rsid w:val="009E78DF"/>
    <w:rsid w:val="009E7F39"/>
    <w:rsid w:val="009F0171"/>
    <w:rsid w:val="009F042B"/>
    <w:rsid w:val="009F12B4"/>
    <w:rsid w:val="009F147D"/>
    <w:rsid w:val="009F1E38"/>
    <w:rsid w:val="009F213D"/>
    <w:rsid w:val="009F294D"/>
    <w:rsid w:val="009F30D2"/>
    <w:rsid w:val="009F453E"/>
    <w:rsid w:val="009F458D"/>
    <w:rsid w:val="009F47F6"/>
    <w:rsid w:val="009F498D"/>
    <w:rsid w:val="009F661D"/>
    <w:rsid w:val="009F66E0"/>
    <w:rsid w:val="009F6736"/>
    <w:rsid w:val="009F6863"/>
    <w:rsid w:val="009F6B5F"/>
    <w:rsid w:val="009F6F58"/>
    <w:rsid w:val="009F7AD5"/>
    <w:rsid w:val="009F7AFB"/>
    <w:rsid w:val="009F7E6D"/>
    <w:rsid w:val="00A003BA"/>
    <w:rsid w:val="00A01C34"/>
    <w:rsid w:val="00A01F9A"/>
    <w:rsid w:val="00A0312F"/>
    <w:rsid w:val="00A03BB0"/>
    <w:rsid w:val="00A044C3"/>
    <w:rsid w:val="00A04F11"/>
    <w:rsid w:val="00A05907"/>
    <w:rsid w:val="00A05CFA"/>
    <w:rsid w:val="00A06307"/>
    <w:rsid w:val="00A07158"/>
    <w:rsid w:val="00A077EA"/>
    <w:rsid w:val="00A07CD1"/>
    <w:rsid w:val="00A10635"/>
    <w:rsid w:val="00A10AE3"/>
    <w:rsid w:val="00A11AF7"/>
    <w:rsid w:val="00A12186"/>
    <w:rsid w:val="00A125A3"/>
    <w:rsid w:val="00A125ED"/>
    <w:rsid w:val="00A133D9"/>
    <w:rsid w:val="00A1365E"/>
    <w:rsid w:val="00A146A6"/>
    <w:rsid w:val="00A149D3"/>
    <w:rsid w:val="00A14A59"/>
    <w:rsid w:val="00A151CA"/>
    <w:rsid w:val="00A15215"/>
    <w:rsid w:val="00A15620"/>
    <w:rsid w:val="00A15B40"/>
    <w:rsid w:val="00A15E9E"/>
    <w:rsid w:val="00A164E0"/>
    <w:rsid w:val="00A17545"/>
    <w:rsid w:val="00A17952"/>
    <w:rsid w:val="00A2052C"/>
    <w:rsid w:val="00A20A6D"/>
    <w:rsid w:val="00A20A90"/>
    <w:rsid w:val="00A20B5C"/>
    <w:rsid w:val="00A20D26"/>
    <w:rsid w:val="00A20F71"/>
    <w:rsid w:val="00A21A7F"/>
    <w:rsid w:val="00A221E8"/>
    <w:rsid w:val="00A228A2"/>
    <w:rsid w:val="00A2480D"/>
    <w:rsid w:val="00A24967"/>
    <w:rsid w:val="00A24D39"/>
    <w:rsid w:val="00A251E0"/>
    <w:rsid w:val="00A2576A"/>
    <w:rsid w:val="00A2581A"/>
    <w:rsid w:val="00A26938"/>
    <w:rsid w:val="00A270A8"/>
    <w:rsid w:val="00A27537"/>
    <w:rsid w:val="00A27746"/>
    <w:rsid w:val="00A30278"/>
    <w:rsid w:val="00A304BD"/>
    <w:rsid w:val="00A3060C"/>
    <w:rsid w:val="00A30719"/>
    <w:rsid w:val="00A307E9"/>
    <w:rsid w:val="00A308FF"/>
    <w:rsid w:val="00A30E7C"/>
    <w:rsid w:val="00A3156C"/>
    <w:rsid w:val="00A3169C"/>
    <w:rsid w:val="00A3173C"/>
    <w:rsid w:val="00A31A85"/>
    <w:rsid w:val="00A32482"/>
    <w:rsid w:val="00A32B5D"/>
    <w:rsid w:val="00A33BD2"/>
    <w:rsid w:val="00A3410A"/>
    <w:rsid w:val="00A3422A"/>
    <w:rsid w:val="00A348E0"/>
    <w:rsid w:val="00A356C8"/>
    <w:rsid w:val="00A35C3B"/>
    <w:rsid w:val="00A36B53"/>
    <w:rsid w:val="00A37C63"/>
    <w:rsid w:val="00A37F5B"/>
    <w:rsid w:val="00A40016"/>
    <w:rsid w:val="00A401EA"/>
    <w:rsid w:val="00A40901"/>
    <w:rsid w:val="00A40E4F"/>
    <w:rsid w:val="00A41455"/>
    <w:rsid w:val="00A41B1D"/>
    <w:rsid w:val="00A42548"/>
    <w:rsid w:val="00A425FC"/>
    <w:rsid w:val="00A43424"/>
    <w:rsid w:val="00A435D1"/>
    <w:rsid w:val="00A43DCC"/>
    <w:rsid w:val="00A43E69"/>
    <w:rsid w:val="00A43F7F"/>
    <w:rsid w:val="00A44075"/>
    <w:rsid w:val="00A44260"/>
    <w:rsid w:val="00A448D8"/>
    <w:rsid w:val="00A45923"/>
    <w:rsid w:val="00A45F1F"/>
    <w:rsid w:val="00A460B2"/>
    <w:rsid w:val="00A46182"/>
    <w:rsid w:val="00A464C3"/>
    <w:rsid w:val="00A46DEE"/>
    <w:rsid w:val="00A46E50"/>
    <w:rsid w:val="00A47418"/>
    <w:rsid w:val="00A47FF3"/>
    <w:rsid w:val="00A5024E"/>
    <w:rsid w:val="00A50265"/>
    <w:rsid w:val="00A50783"/>
    <w:rsid w:val="00A509BF"/>
    <w:rsid w:val="00A50A10"/>
    <w:rsid w:val="00A50B66"/>
    <w:rsid w:val="00A5119D"/>
    <w:rsid w:val="00A5124B"/>
    <w:rsid w:val="00A51379"/>
    <w:rsid w:val="00A51439"/>
    <w:rsid w:val="00A5146B"/>
    <w:rsid w:val="00A51758"/>
    <w:rsid w:val="00A5191F"/>
    <w:rsid w:val="00A51B55"/>
    <w:rsid w:val="00A51FC0"/>
    <w:rsid w:val="00A52290"/>
    <w:rsid w:val="00A52A06"/>
    <w:rsid w:val="00A52BD1"/>
    <w:rsid w:val="00A52BFE"/>
    <w:rsid w:val="00A533B4"/>
    <w:rsid w:val="00A53E1D"/>
    <w:rsid w:val="00A544BD"/>
    <w:rsid w:val="00A548DD"/>
    <w:rsid w:val="00A5495E"/>
    <w:rsid w:val="00A54B55"/>
    <w:rsid w:val="00A55235"/>
    <w:rsid w:val="00A55280"/>
    <w:rsid w:val="00A552C3"/>
    <w:rsid w:val="00A55813"/>
    <w:rsid w:val="00A5594B"/>
    <w:rsid w:val="00A559C0"/>
    <w:rsid w:val="00A560CC"/>
    <w:rsid w:val="00A5611A"/>
    <w:rsid w:val="00A56192"/>
    <w:rsid w:val="00A56B73"/>
    <w:rsid w:val="00A56E15"/>
    <w:rsid w:val="00A57064"/>
    <w:rsid w:val="00A573EB"/>
    <w:rsid w:val="00A57731"/>
    <w:rsid w:val="00A603B9"/>
    <w:rsid w:val="00A60DD5"/>
    <w:rsid w:val="00A6167E"/>
    <w:rsid w:val="00A619E6"/>
    <w:rsid w:val="00A63032"/>
    <w:rsid w:val="00A63A3D"/>
    <w:rsid w:val="00A640F3"/>
    <w:rsid w:val="00A646AC"/>
    <w:rsid w:val="00A647CC"/>
    <w:rsid w:val="00A64B82"/>
    <w:rsid w:val="00A6500A"/>
    <w:rsid w:val="00A65BAD"/>
    <w:rsid w:val="00A65D59"/>
    <w:rsid w:val="00A65E5D"/>
    <w:rsid w:val="00A65E92"/>
    <w:rsid w:val="00A65ED4"/>
    <w:rsid w:val="00A66316"/>
    <w:rsid w:val="00A663F8"/>
    <w:rsid w:val="00A66A79"/>
    <w:rsid w:val="00A66F21"/>
    <w:rsid w:val="00A66FC0"/>
    <w:rsid w:val="00A67D47"/>
    <w:rsid w:val="00A708D0"/>
    <w:rsid w:val="00A708D2"/>
    <w:rsid w:val="00A7127B"/>
    <w:rsid w:val="00A7254D"/>
    <w:rsid w:val="00A72734"/>
    <w:rsid w:val="00A72F86"/>
    <w:rsid w:val="00A73349"/>
    <w:rsid w:val="00A737FE"/>
    <w:rsid w:val="00A741F4"/>
    <w:rsid w:val="00A74B31"/>
    <w:rsid w:val="00A74CFA"/>
    <w:rsid w:val="00A758B5"/>
    <w:rsid w:val="00A75A2E"/>
    <w:rsid w:val="00A76040"/>
    <w:rsid w:val="00A7606B"/>
    <w:rsid w:val="00A76934"/>
    <w:rsid w:val="00A771F6"/>
    <w:rsid w:val="00A7743F"/>
    <w:rsid w:val="00A77593"/>
    <w:rsid w:val="00A8034E"/>
    <w:rsid w:val="00A81043"/>
    <w:rsid w:val="00A81E7C"/>
    <w:rsid w:val="00A8222D"/>
    <w:rsid w:val="00A82F46"/>
    <w:rsid w:val="00A83103"/>
    <w:rsid w:val="00A8316C"/>
    <w:rsid w:val="00A834FF"/>
    <w:rsid w:val="00A83661"/>
    <w:rsid w:val="00A837CB"/>
    <w:rsid w:val="00A83CC2"/>
    <w:rsid w:val="00A83FFA"/>
    <w:rsid w:val="00A85284"/>
    <w:rsid w:val="00A85318"/>
    <w:rsid w:val="00A861CF"/>
    <w:rsid w:val="00A86C92"/>
    <w:rsid w:val="00A904A1"/>
    <w:rsid w:val="00A90EAF"/>
    <w:rsid w:val="00A91141"/>
    <w:rsid w:val="00A91D52"/>
    <w:rsid w:val="00A920D3"/>
    <w:rsid w:val="00A92101"/>
    <w:rsid w:val="00A92387"/>
    <w:rsid w:val="00A92460"/>
    <w:rsid w:val="00A931C5"/>
    <w:rsid w:val="00A934E0"/>
    <w:rsid w:val="00A93837"/>
    <w:rsid w:val="00A93946"/>
    <w:rsid w:val="00A93D60"/>
    <w:rsid w:val="00A94227"/>
    <w:rsid w:val="00A94501"/>
    <w:rsid w:val="00A94613"/>
    <w:rsid w:val="00A95191"/>
    <w:rsid w:val="00A95487"/>
    <w:rsid w:val="00A954BD"/>
    <w:rsid w:val="00A956A1"/>
    <w:rsid w:val="00A959AA"/>
    <w:rsid w:val="00A967A9"/>
    <w:rsid w:val="00A97139"/>
    <w:rsid w:val="00A972FE"/>
    <w:rsid w:val="00A9738E"/>
    <w:rsid w:val="00A97C03"/>
    <w:rsid w:val="00A97CA6"/>
    <w:rsid w:val="00AA0053"/>
    <w:rsid w:val="00AA06D7"/>
    <w:rsid w:val="00AA0CFF"/>
    <w:rsid w:val="00AA182F"/>
    <w:rsid w:val="00AA1F29"/>
    <w:rsid w:val="00AA1F4C"/>
    <w:rsid w:val="00AA2EA2"/>
    <w:rsid w:val="00AA32C7"/>
    <w:rsid w:val="00AA40A2"/>
    <w:rsid w:val="00AA481A"/>
    <w:rsid w:val="00AA51A1"/>
    <w:rsid w:val="00AA6052"/>
    <w:rsid w:val="00AA613D"/>
    <w:rsid w:val="00AA61BC"/>
    <w:rsid w:val="00AA61E7"/>
    <w:rsid w:val="00AA7536"/>
    <w:rsid w:val="00AA7576"/>
    <w:rsid w:val="00AA770F"/>
    <w:rsid w:val="00AB0964"/>
    <w:rsid w:val="00AB1CF4"/>
    <w:rsid w:val="00AB21E2"/>
    <w:rsid w:val="00AB27C3"/>
    <w:rsid w:val="00AB2DBB"/>
    <w:rsid w:val="00AB37F4"/>
    <w:rsid w:val="00AB3AA5"/>
    <w:rsid w:val="00AB4122"/>
    <w:rsid w:val="00AB4681"/>
    <w:rsid w:val="00AB48C5"/>
    <w:rsid w:val="00AB4A3F"/>
    <w:rsid w:val="00AB5B39"/>
    <w:rsid w:val="00AB5DA2"/>
    <w:rsid w:val="00AB5EDA"/>
    <w:rsid w:val="00AB611A"/>
    <w:rsid w:val="00AB61E7"/>
    <w:rsid w:val="00AB6867"/>
    <w:rsid w:val="00AB70EA"/>
    <w:rsid w:val="00AB7400"/>
    <w:rsid w:val="00AB769F"/>
    <w:rsid w:val="00AB7C78"/>
    <w:rsid w:val="00AC0A68"/>
    <w:rsid w:val="00AC1BC0"/>
    <w:rsid w:val="00AC1C27"/>
    <w:rsid w:val="00AC24D8"/>
    <w:rsid w:val="00AC28E1"/>
    <w:rsid w:val="00AC2D4C"/>
    <w:rsid w:val="00AC2E37"/>
    <w:rsid w:val="00AC3011"/>
    <w:rsid w:val="00AC36A9"/>
    <w:rsid w:val="00AC3854"/>
    <w:rsid w:val="00AC42A7"/>
    <w:rsid w:val="00AC5083"/>
    <w:rsid w:val="00AC5C2A"/>
    <w:rsid w:val="00AC5C42"/>
    <w:rsid w:val="00AC5F24"/>
    <w:rsid w:val="00AC632E"/>
    <w:rsid w:val="00AC63CD"/>
    <w:rsid w:val="00AC6573"/>
    <w:rsid w:val="00AC66BF"/>
    <w:rsid w:val="00AC66E0"/>
    <w:rsid w:val="00AC6D70"/>
    <w:rsid w:val="00AC6F5F"/>
    <w:rsid w:val="00AC72BD"/>
    <w:rsid w:val="00AC75E7"/>
    <w:rsid w:val="00AC7A1D"/>
    <w:rsid w:val="00AC7EE8"/>
    <w:rsid w:val="00AD009B"/>
    <w:rsid w:val="00AD00AA"/>
    <w:rsid w:val="00AD0363"/>
    <w:rsid w:val="00AD0D73"/>
    <w:rsid w:val="00AD1795"/>
    <w:rsid w:val="00AD19B8"/>
    <w:rsid w:val="00AD22C2"/>
    <w:rsid w:val="00AD2B82"/>
    <w:rsid w:val="00AD2BE0"/>
    <w:rsid w:val="00AD430E"/>
    <w:rsid w:val="00AD457C"/>
    <w:rsid w:val="00AD4675"/>
    <w:rsid w:val="00AD4791"/>
    <w:rsid w:val="00AD4863"/>
    <w:rsid w:val="00AD5051"/>
    <w:rsid w:val="00AD59FF"/>
    <w:rsid w:val="00AD5D81"/>
    <w:rsid w:val="00AD6052"/>
    <w:rsid w:val="00AD60BB"/>
    <w:rsid w:val="00AD6698"/>
    <w:rsid w:val="00AD6D30"/>
    <w:rsid w:val="00AD7312"/>
    <w:rsid w:val="00AD7ECF"/>
    <w:rsid w:val="00AE015C"/>
    <w:rsid w:val="00AE01F7"/>
    <w:rsid w:val="00AE058B"/>
    <w:rsid w:val="00AE0BC9"/>
    <w:rsid w:val="00AE0D76"/>
    <w:rsid w:val="00AE1169"/>
    <w:rsid w:val="00AE14E7"/>
    <w:rsid w:val="00AE208B"/>
    <w:rsid w:val="00AE2592"/>
    <w:rsid w:val="00AE2720"/>
    <w:rsid w:val="00AE35FF"/>
    <w:rsid w:val="00AE3709"/>
    <w:rsid w:val="00AE37AC"/>
    <w:rsid w:val="00AE37C9"/>
    <w:rsid w:val="00AE39CB"/>
    <w:rsid w:val="00AE3DEB"/>
    <w:rsid w:val="00AE4262"/>
    <w:rsid w:val="00AE4E28"/>
    <w:rsid w:val="00AE4E85"/>
    <w:rsid w:val="00AE567E"/>
    <w:rsid w:val="00AE596F"/>
    <w:rsid w:val="00AE5CE1"/>
    <w:rsid w:val="00AE5DFC"/>
    <w:rsid w:val="00AE615A"/>
    <w:rsid w:val="00AE699C"/>
    <w:rsid w:val="00AE6A7D"/>
    <w:rsid w:val="00AE704D"/>
    <w:rsid w:val="00AE78B5"/>
    <w:rsid w:val="00AE7F6D"/>
    <w:rsid w:val="00AF04A7"/>
    <w:rsid w:val="00AF0902"/>
    <w:rsid w:val="00AF1130"/>
    <w:rsid w:val="00AF2352"/>
    <w:rsid w:val="00AF2DAB"/>
    <w:rsid w:val="00AF2DEB"/>
    <w:rsid w:val="00AF2FD9"/>
    <w:rsid w:val="00AF4599"/>
    <w:rsid w:val="00AF478B"/>
    <w:rsid w:val="00AF4A54"/>
    <w:rsid w:val="00AF4EC1"/>
    <w:rsid w:val="00AF5247"/>
    <w:rsid w:val="00AF57E5"/>
    <w:rsid w:val="00AF67F8"/>
    <w:rsid w:val="00AF6D26"/>
    <w:rsid w:val="00AF6D2B"/>
    <w:rsid w:val="00AF73E1"/>
    <w:rsid w:val="00AF75FC"/>
    <w:rsid w:val="00AF75FE"/>
    <w:rsid w:val="00AF7728"/>
    <w:rsid w:val="00AF7A13"/>
    <w:rsid w:val="00B00781"/>
    <w:rsid w:val="00B009CF"/>
    <w:rsid w:val="00B00B78"/>
    <w:rsid w:val="00B00C4C"/>
    <w:rsid w:val="00B01DB6"/>
    <w:rsid w:val="00B02CE0"/>
    <w:rsid w:val="00B04AA5"/>
    <w:rsid w:val="00B05006"/>
    <w:rsid w:val="00B051C6"/>
    <w:rsid w:val="00B05EAA"/>
    <w:rsid w:val="00B05F53"/>
    <w:rsid w:val="00B06833"/>
    <w:rsid w:val="00B06FF1"/>
    <w:rsid w:val="00B07735"/>
    <w:rsid w:val="00B07B22"/>
    <w:rsid w:val="00B10102"/>
    <w:rsid w:val="00B117F6"/>
    <w:rsid w:val="00B11890"/>
    <w:rsid w:val="00B119AD"/>
    <w:rsid w:val="00B11A11"/>
    <w:rsid w:val="00B11B2E"/>
    <w:rsid w:val="00B11E3B"/>
    <w:rsid w:val="00B123AE"/>
    <w:rsid w:val="00B1241E"/>
    <w:rsid w:val="00B1308C"/>
    <w:rsid w:val="00B1314C"/>
    <w:rsid w:val="00B13306"/>
    <w:rsid w:val="00B13BA0"/>
    <w:rsid w:val="00B14070"/>
    <w:rsid w:val="00B15B49"/>
    <w:rsid w:val="00B15CCA"/>
    <w:rsid w:val="00B162A5"/>
    <w:rsid w:val="00B16735"/>
    <w:rsid w:val="00B171F0"/>
    <w:rsid w:val="00B17293"/>
    <w:rsid w:val="00B17374"/>
    <w:rsid w:val="00B176A6"/>
    <w:rsid w:val="00B20908"/>
    <w:rsid w:val="00B20AE4"/>
    <w:rsid w:val="00B21C7E"/>
    <w:rsid w:val="00B22A52"/>
    <w:rsid w:val="00B22DF9"/>
    <w:rsid w:val="00B234F4"/>
    <w:rsid w:val="00B23E51"/>
    <w:rsid w:val="00B240F2"/>
    <w:rsid w:val="00B24399"/>
    <w:rsid w:val="00B2443E"/>
    <w:rsid w:val="00B247DD"/>
    <w:rsid w:val="00B24826"/>
    <w:rsid w:val="00B2532F"/>
    <w:rsid w:val="00B2543F"/>
    <w:rsid w:val="00B2551D"/>
    <w:rsid w:val="00B25B54"/>
    <w:rsid w:val="00B2667C"/>
    <w:rsid w:val="00B300C9"/>
    <w:rsid w:val="00B3063B"/>
    <w:rsid w:val="00B320CB"/>
    <w:rsid w:val="00B3241B"/>
    <w:rsid w:val="00B32443"/>
    <w:rsid w:val="00B32541"/>
    <w:rsid w:val="00B3261C"/>
    <w:rsid w:val="00B3279C"/>
    <w:rsid w:val="00B33B07"/>
    <w:rsid w:val="00B33BDB"/>
    <w:rsid w:val="00B3474F"/>
    <w:rsid w:val="00B34768"/>
    <w:rsid w:val="00B34A4F"/>
    <w:rsid w:val="00B3507D"/>
    <w:rsid w:val="00B358C0"/>
    <w:rsid w:val="00B358EA"/>
    <w:rsid w:val="00B3662A"/>
    <w:rsid w:val="00B36F65"/>
    <w:rsid w:val="00B37360"/>
    <w:rsid w:val="00B37648"/>
    <w:rsid w:val="00B37653"/>
    <w:rsid w:val="00B37BA1"/>
    <w:rsid w:val="00B37E01"/>
    <w:rsid w:val="00B400A2"/>
    <w:rsid w:val="00B400AB"/>
    <w:rsid w:val="00B40136"/>
    <w:rsid w:val="00B41913"/>
    <w:rsid w:val="00B4194B"/>
    <w:rsid w:val="00B426C2"/>
    <w:rsid w:val="00B431E3"/>
    <w:rsid w:val="00B43636"/>
    <w:rsid w:val="00B440C1"/>
    <w:rsid w:val="00B44884"/>
    <w:rsid w:val="00B44901"/>
    <w:rsid w:val="00B454AC"/>
    <w:rsid w:val="00B45EA4"/>
    <w:rsid w:val="00B460B9"/>
    <w:rsid w:val="00B461C4"/>
    <w:rsid w:val="00B46488"/>
    <w:rsid w:val="00B469D8"/>
    <w:rsid w:val="00B46B0F"/>
    <w:rsid w:val="00B479B7"/>
    <w:rsid w:val="00B47B5C"/>
    <w:rsid w:val="00B47E33"/>
    <w:rsid w:val="00B50201"/>
    <w:rsid w:val="00B50981"/>
    <w:rsid w:val="00B50D26"/>
    <w:rsid w:val="00B51550"/>
    <w:rsid w:val="00B518C1"/>
    <w:rsid w:val="00B51E9B"/>
    <w:rsid w:val="00B5265E"/>
    <w:rsid w:val="00B5273D"/>
    <w:rsid w:val="00B52B6A"/>
    <w:rsid w:val="00B53133"/>
    <w:rsid w:val="00B53254"/>
    <w:rsid w:val="00B547B7"/>
    <w:rsid w:val="00B553BE"/>
    <w:rsid w:val="00B554A4"/>
    <w:rsid w:val="00B5564C"/>
    <w:rsid w:val="00B563BC"/>
    <w:rsid w:val="00B56F85"/>
    <w:rsid w:val="00B5717C"/>
    <w:rsid w:val="00B57A93"/>
    <w:rsid w:val="00B57F26"/>
    <w:rsid w:val="00B60081"/>
    <w:rsid w:val="00B608F9"/>
    <w:rsid w:val="00B609B1"/>
    <w:rsid w:val="00B60C86"/>
    <w:rsid w:val="00B61DDA"/>
    <w:rsid w:val="00B61F2D"/>
    <w:rsid w:val="00B626FF"/>
    <w:rsid w:val="00B62FCB"/>
    <w:rsid w:val="00B63129"/>
    <w:rsid w:val="00B6367E"/>
    <w:rsid w:val="00B6382F"/>
    <w:rsid w:val="00B63BED"/>
    <w:rsid w:val="00B6531F"/>
    <w:rsid w:val="00B6540E"/>
    <w:rsid w:val="00B65A6B"/>
    <w:rsid w:val="00B65DFE"/>
    <w:rsid w:val="00B66A20"/>
    <w:rsid w:val="00B66AAF"/>
    <w:rsid w:val="00B67B0A"/>
    <w:rsid w:val="00B67D24"/>
    <w:rsid w:val="00B67D78"/>
    <w:rsid w:val="00B702F9"/>
    <w:rsid w:val="00B704ED"/>
    <w:rsid w:val="00B70793"/>
    <w:rsid w:val="00B71076"/>
    <w:rsid w:val="00B71423"/>
    <w:rsid w:val="00B71E30"/>
    <w:rsid w:val="00B7295E"/>
    <w:rsid w:val="00B73F0D"/>
    <w:rsid w:val="00B74301"/>
    <w:rsid w:val="00B7457D"/>
    <w:rsid w:val="00B745B8"/>
    <w:rsid w:val="00B74B11"/>
    <w:rsid w:val="00B74C7B"/>
    <w:rsid w:val="00B751D1"/>
    <w:rsid w:val="00B772CF"/>
    <w:rsid w:val="00B774A7"/>
    <w:rsid w:val="00B800F0"/>
    <w:rsid w:val="00B809D6"/>
    <w:rsid w:val="00B80D4D"/>
    <w:rsid w:val="00B812D5"/>
    <w:rsid w:val="00B81A67"/>
    <w:rsid w:val="00B83481"/>
    <w:rsid w:val="00B83948"/>
    <w:rsid w:val="00B83AE5"/>
    <w:rsid w:val="00B83B62"/>
    <w:rsid w:val="00B83D03"/>
    <w:rsid w:val="00B84A63"/>
    <w:rsid w:val="00B8562A"/>
    <w:rsid w:val="00B868A6"/>
    <w:rsid w:val="00B86A44"/>
    <w:rsid w:val="00B86DDE"/>
    <w:rsid w:val="00B870DE"/>
    <w:rsid w:val="00B87C28"/>
    <w:rsid w:val="00B9091E"/>
    <w:rsid w:val="00B910E8"/>
    <w:rsid w:val="00B9117E"/>
    <w:rsid w:val="00B91A6D"/>
    <w:rsid w:val="00B91E03"/>
    <w:rsid w:val="00B91EAC"/>
    <w:rsid w:val="00B91FD7"/>
    <w:rsid w:val="00B92872"/>
    <w:rsid w:val="00B92FBA"/>
    <w:rsid w:val="00B9337F"/>
    <w:rsid w:val="00B938AD"/>
    <w:rsid w:val="00B945B0"/>
    <w:rsid w:val="00B94CC0"/>
    <w:rsid w:val="00B94D5E"/>
    <w:rsid w:val="00B94EC2"/>
    <w:rsid w:val="00B94F43"/>
    <w:rsid w:val="00B94F5D"/>
    <w:rsid w:val="00B95405"/>
    <w:rsid w:val="00B95579"/>
    <w:rsid w:val="00B955AA"/>
    <w:rsid w:val="00B95A15"/>
    <w:rsid w:val="00B965BE"/>
    <w:rsid w:val="00B966E5"/>
    <w:rsid w:val="00B96C77"/>
    <w:rsid w:val="00B96D64"/>
    <w:rsid w:val="00B96E5B"/>
    <w:rsid w:val="00B97476"/>
    <w:rsid w:val="00B97F2E"/>
    <w:rsid w:val="00BA044C"/>
    <w:rsid w:val="00BA0BE2"/>
    <w:rsid w:val="00BA0E5E"/>
    <w:rsid w:val="00BA0EF6"/>
    <w:rsid w:val="00BA0F29"/>
    <w:rsid w:val="00BA115F"/>
    <w:rsid w:val="00BA1483"/>
    <w:rsid w:val="00BA2319"/>
    <w:rsid w:val="00BA24CC"/>
    <w:rsid w:val="00BA2CDA"/>
    <w:rsid w:val="00BA3EF1"/>
    <w:rsid w:val="00BA3F32"/>
    <w:rsid w:val="00BA43CC"/>
    <w:rsid w:val="00BA4B00"/>
    <w:rsid w:val="00BA4E7D"/>
    <w:rsid w:val="00BA5730"/>
    <w:rsid w:val="00BA58EE"/>
    <w:rsid w:val="00BA6CD6"/>
    <w:rsid w:val="00BA75EF"/>
    <w:rsid w:val="00BA7765"/>
    <w:rsid w:val="00BA77F1"/>
    <w:rsid w:val="00BA795C"/>
    <w:rsid w:val="00BA7E11"/>
    <w:rsid w:val="00BA7F40"/>
    <w:rsid w:val="00BB0340"/>
    <w:rsid w:val="00BB03B7"/>
    <w:rsid w:val="00BB0774"/>
    <w:rsid w:val="00BB0A44"/>
    <w:rsid w:val="00BB0F7C"/>
    <w:rsid w:val="00BB1217"/>
    <w:rsid w:val="00BB1E96"/>
    <w:rsid w:val="00BB1F26"/>
    <w:rsid w:val="00BB279E"/>
    <w:rsid w:val="00BB32D2"/>
    <w:rsid w:val="00BB3F90"/>
    <w:rsid w:val="00BB40AC"/>
    <w:rsid w:val="00BB42BA"/>
    <w:rsid w:val="00BB528F"/>
    <w:rsid w:val="00BB5C49"/>
    <w:rsid w:val="00BB5E39"/>
    <w:rsid w:val="00BB676F"/>
    <w:rsid w:val="00BB6E84"/>
    <w:rsid w:val="00BB7005"/>
    <w:rsid w:val="00BB7093"/>
    <w:rsid w:val="00BB7251"/>
    <w:rsid w:val="00BB78B7"/>
    <w:rsid w:val="00BB7C14"/>
    <w:rsid w:val="00BB7EAD"/>
    <w:rsid w:val="00BC047A"/>
    <w:rsid w:val="00BC062B"/>
    <w:rsid w:val="00BC0810"/>
    <w:rsid w:val="00BC1D04"/>
    <w:rsid w:val="00BC1E37"/>
    <w:rsid w:val="00BC2DDB"/>
    <w:rsid w:val="00BC376D"/>
    <w:rsid w:val="00BC43DF"/>
    <w:rsid w:val="00BC58FE"/>
    <w:rsid w:val="00BC6276"/>
    <w:rsid w:val="00BC65B7"/>
    <w:rsid w:val="00BC663C"/>
    <w:rsid w:val="00BC6FF7"/>
    <w:rsid w:val="00BC7332"/>
    <w:rsid w:val="00BD00C5"/>
    <w:rsid w:val="00BD050B"/>
    <w:rsid w:val="00BD0763"/>
    <w:rsid w:val="00BD14E2"/>
    <w:rsid w:val="00BD1968"/>
    <w:rsid w:val="00BD1A18"/>
    <w:rsid w:val="00BD1AE4"/>
    <w:rsid w:val="00BD2043"/>
    <w:rsid w:val="00BD20BB"/>
    <w:rsid w:val="00BD267E"/>
    <w:rsid w:val="00BD392C"/>
    <w:rsid w:val="00BD4047"/>
    <w:rsid w:val="00BD4051"/>
    <w:rsid w:val="00BD43ED"/>
    <w:rsid w:val="00BD4677"/>
    <w:rsid w:val="00BD500E"/>
    <w:rsid w:val="00BD561D"/>
    <w:rsid w:val="00BD57C5"/>
    <w:rsid w:val="00BD6225"/>
    <w:rsid w:val="00BD6DF7"/>
    <w:rsid w:val="00BD6F46"/>
    <w:rsid w:val="00BD74B4"/>
    <w:rsid w:val="00BD7CCF"/>
    <w:rsid w:val="00BE0B6A"/>
    <w:rsid w:val="00BE0D97"/>
    <w:rsid w:val="00BE0F78"/>
    <w:rsid w:val="00BE1213"/>
    <w:rsid w:val="00BE13B0"/>
    <w:rsid w:val="00BE16D5"/>
    <w:rsid w:val="00BE1B3C"/>
    <w:rsid w:val="00BE1E5E"/>
    <w:rsid w:val="00BE1E5F"/>
    <w:rsid w:val="00BE2296"/>
    <w:rsid w:val="00BE287F"/>
    <w:rsid w:val="00BE2A2F"/>
    <w:rsid w:val="00BE2CD0"/>
    <w:rsid w:val="00BE2F0E"/>
    <w:rsid w:val="00BE2F5A"/>
    <w:rsid w:val="00BE4629"/>
    <w:rsid w:val="00BE4D36"/>
    <w:rsid w:val="00BE4E2D"/>
    <w:rsid w:val="00BE5CD2"/>
    <w:rsid w:val="00BE5F9E"/>
    <w:rsid w:val="00BE6244"/>
    <w:rsid w:val="00BE6BE6"/>
    <w:rsid w:val="00BE770A"/>
    <w:rsid w:val="00BE7EE9"/>
    <w:rsid w:val="00BF0D9A"/>
    <w:rsid w:val="00BF0EDF"/>
    <w:rsid w:val="00BF1350"/>
    <w:rsid w:val="00BF1A7E"/>
    <w:rsid w:val="00BF2506"/>
    <w:rsid w:val="00BF2B4B"/>
    <w:rsid w:val="00BF2C45"/>
    <w:rsid w:val="00BF2D73"/>
    <w:rsid w:val="00BF33E6"/>
    <w:rsid w:val="00BF3431"/>
    <w:rsid w:val="00BF3EDC"/>
    <w:rsid w:val="00BF40C7"/>
    <w:rsid w:val="00BF4381"/>
    <w:rsid w:val="00BF474C"/>
    <w:rsid w:val="00BF4874"/>
    <w:rsid w:val="00BF58F5"/>
    <w:rsid w:val="00BF6430"/>
    <w:rsid w:val="00BF6654"/>
    <w:rsid w:val="00BF67DF"/>
    <w:rsid w:val="00BF6B89"/>
    <w:rsid w:val="00BF6E90"/>
    <w:rsid w:val="00BF733A"/>
    <w:rsid w:val="00BF73A1"/>
    <w:rsid w:val="00BF7700"/>
    <w:rsid w:val="00BF77C5"/>
    <w:rsid w:val="00BF7C61"/>
    <w:rsid w:val="00C001F9"/>
    <w:rsid w:val="00C00340"/>
    <w:rsid w:val="00C007C8"/>
    <w:rsid w:val="00C00CE8"/>
    <w:rsid w:val="00C013ED"/>
    <w:rsid w:val="00C01470"/>
    <w:rsid w:val="00C021A7"/>
    <w:rsid w:val="00C0261E"/>
    <w:rsid w:val="00C02D52"/>
    <w:rsid w:val="00C032D2"/>
    <w:rsid w:val="00C036D9"/>
    <w:rsid w:val="00C037FE"/>
    <w:rsid w:val="00C0390A"/>
    <w:rsid w:val="00C043FA"/>
    <w:rsid w:val="00C0461A"/>
    <w:rsid w:val="00C049B7"/>
    <w:rsid w:val="00C05135"/>
    <w:rsid w:val="00C052F9"/>
    <w:rsid w:val="00C05C4E"/>
    <w:rsid w:val="00C05E90"/>
    <w:rsid w:val="00C061DF"/>
    <w:rsid w:val="00C068B5"/>
    <w:rsid w:val="00C06B60"/>
    <w:rsid w:val="00C06B92"/>
    <w:rsid w:val="00C07B92"/>
    <w:rsid w:val="00C07CC5"/>
    <w:rsid w:val="00C107E2"/>
    <w:rsid w:val="00C10B63"/>
    <w:rsid w:val="00C11011"/>
    <w:rsid w:val="00C11681"/>
    <w:rsid w:val="00C11891"/>
    <w:rsid w:val="00C118C5"/>
    <w:rsid w:val="00C118E0"/>
    <w:rsid w:val="00C12016"/>
    <w:rsid w:val="00C123EA"/>
    <w:rsid w:val="00C12776"/>
    <w:rsid w:val="00C127EC"/>
    <w:rsid w:val="00C1350C"/>
    <w:rsid w:val="00C135E5"/>
    <w:rsid w:val="00C1368B"/>
    <w:rsid w:val="00C138CD"/>
    <w:rsid w:val="00C13FE8"/>
    <w:rsid w:val="00C143B8"/>
    <w:rsid w:val="00C14A02"/>
    <w:rsid w:val="00C150A5"/>
    <w:rsid w:val="00C15B9A"/>
    <w:rsid w:val="00C15ED3"/>
    <w:rsid w:val="00C17233"/>
    <w:rsid w:val="00C173E5"/>
    <w:rsid w:val="00C179FF"/>
    <w:rsid w:val="00C17ACA"/>
    <w:rsid w:val="00C2019B"/>
    <w:rsid w:val="00C20DB5"/>
    <w:rsid w:val="00C20E06"/>
    <w:rsid w:val="00C224B1"/>
    <w:rsid w:val="00C228FA"/>
    <w:rsid w:val="00C22B1C"/>
    <w:rsid w:val="00C23320"/>
    <w:rsid w:val="00C2340A"/>
    <w:rsid w:val="00C239E7"/>
    <w:rsid w:val="00C23A2F"/>
    <w:rsid w:val="00C23D66"/>
    <w:rsid w:val="00C23F72"/>
    <w:rsid w:val="00C24A55"/>
    <w:rsid w:val="00C24BD5"/>
    <w:rsid w:val="00C25BD8"/>
    <w:rsid w:val="00C25CBF"/>
    <w:rsid w:val="00C27281"/>
    <w:rsid w:val="00C27AB9"/>
    <w:rsid w:val="00C30ABC"/>
    <w:rsid w:val="00C30B3A"/>
    <w:rsid w:val="00C310F8"/>
    <w:rsid w:val="00C31109"/>
    <w:rsid w:val="00C31F41"/>
    <w:rsid w:val="00C32AA6"/>
    <w:rsid w:val="00C32ACE"/>
    <w:rsid w:val="00C32E8C"/>
    <w:rsid w:val="00C32F23"/>
    <w:rsid w:val="00C33791"/>
    <w:rsid w:val="00C3481A"/>
    <w:rsid w:val="00C35F15"/>
    <w:rsid w:val="00C360B8"/>
    <w:rsid w:val="00C37995"/>
    <w:rsid w:val="00C402DF"/>
    <w:rsid w:val="00C40E3F"/>
    <w:rsid w:val="00C40E70"/>
    <w:rsid w:val="00C40FE7"/>
    <w:rsid w:val="00C41783"/>
    <w:rsid w:val="00C4202B"/>
    <w:rsid w:val="00C42361"/>
    <w:rsid w:val="00C4247D"/>
    <w:rsid w:val="00C425DC"/>
    <w:rsid w:val="00C42E85"/>
    <w:rsid w:val="00C432CC"/>
    <w:rsid w:val="00C437E9"/>
    <w:rsid w:val="00C44208"/>
    <w:rsid w:val="00C446FF"/>
    <w:rsid w:val="00C44771"/>
    <w:rsid w:val="00C44D91"/>
    <w:rsid w:val="00C44EB2"/>
    <w:rsid w:val="00C4568A"/>
    <w:rsid w:val="00C46114"/>
    <w:rsid w:val="00C46206"/>
    <w:rsid w:val="00C47764"/>
    <w:rsid w:val="00C4791C"/>
    <w:rsid w:val="00C47E91"/>
    <w:rsid w:val="00C47FD8"/>
    <w:rsid w:val="00C50107"/>
    <w:rsid w:val="00C502F6"/>
    <w:rsid w:val="00C5043F"/>
    <w:rsid w:val="00C508CD"/>
    <w:rsid w:val="00C509B0"/>
    <w:rsid w:val="00C50D4B"/>
    <w:rsid w:val="00C514C2"/>
    <w:rsid w:val="00C51776"/>
    <w:rsid w:val="00C517D3"/>
    <w:rsid w:val="00C51A4C"/>
    <w:rsid w:val="00C52070"/>
    <w:rsid w:val="00C521DD"/>
    <w:rsid w:val="00C52373"/>
    <w:rsid w:val="00C524AF"/>
    <w:rsid w:val="00C52B69"/>
    <w:rsid w:val="00C53078"/>
    <w:rsid w:val="00C53096"/>
    <w:rsid w:val="00C538A0"/>
    <w:rsid w:val="00C5415A"/>
    <w:rsid w:val="00C541B5"/>
    <w:rsid w:val="00C54346"/>
    <w:rsid w:val="00C5471C"/>
    <w:rsid w:val="00C54ED3"/>
    <w:rsid w:val="00C551A1"/>
    <w:rsid w:val="00C55371"/>
    <w:rsid w:val="00C55391"/>
    <w:rsid w:val="00C55682"/>
    <w:rsid w:val="00C56C51"/>
    <w:rsid w:val="00C57195"/>
    <w:rsid w:val="00C575A1"/>
    <w:rsid w:val="00C575F1"/>
    <w:rsid w:val="00C578E2"/>
    <w:rsid w:val="00C57CDC"/>
    <w:rsid w:val="00C57FEE"/>
    <w:rsid w:val="00C6083D"/>
    <w:rsid w:val="00C60FD6"/>
    <w:rsid w:val="00C61647"/>
    <w:rsid w:val="00C617DF"/>
    <w:rsid w:val="00C62881"/>
    <w:rsid w:val="00C636F9"/>
    <w:rsid w:val="00C63825"/>
    <w:rsid w:val="00C63D59"/>
    <w:rsid w:val="00C63E3D"/>
    <w:rsid w:val="00C64045"/>
    <w:rsid w:val="00C642D4"/>
    <w:rsid w:val="00C6435F"/>
    <w:rsid w:val="00C65DAD"/>
    <w:rsid w:val="00C677C9"/>
    <w:rsid w:val="00C67EDA"/>
    <w:rsid w:val="00C71FA6"/>
    <w:rsid w:val="00C72362"/>
    <w:rsid w:val="00C72E75"/>
    <w:rsid w:val="00C73AA2"/>
    <w:rsid w:val="00C73BA6"/>
    <w:rsid w:val="00C74818"/>
    <w:rsid w:val="00C748BF"/>
    <w:rsid w:val="00C74A8B"/>
    <w:rsid w:val="00C74C04"/>
    <w:rsid w:val="00C74DF2"/>
    <w:rsid w:val="00C753B2"/>
    <w:rsid w:val="00C7571A"/>
    <w:rsid w:val="00C75B46"/>
    <w:rsid w:val="00C75B56"/>
    <w:rsid w:val="00C76A25"/>
    <w:rsid w:val="00C77AB5"/>
    <w:rsid w:val="00C77C8D"/>
    <w:rsid w:val="00C77D20"/>
    <w:rsid w:val="00C80577"/>
    <w:rsid w:val="00C808F3"/>
    <w:rsid w:val="00C80942"/>
    <w:rsid w:val="00C81C0B"/>
    <w:rsid w:val="00C81E39"/>
    <w:rsid w:val="00C82005"/>
    <w:rsid w:val="00C82481"/>
    <w:rsid w:val="00C82997"/>
    <w:rsid w:val="00C82B26"/>
    <w:rsid w:val="00C82FAB"/>
    <w:rsid w:val="00C831BB"/>
    <w:rsid w:val="00C83E11"/>
    <w:rsid w:val="00C84469"/>
    <w:rsid w:val="00C8470F"/>
    <w:rsid w:val="00C84767"/>
    <w:rsid w:val="00C847B4"/>
    <w:rsid w:val="00C84E55"/>
    <w:rsid w:val="00C85259"/>
    <w:rsid w:val="00C8580A"/>
    <w:rsid w:val="00C85923"/>
    <w:rsid w:val="00C86603"/>
    <w:rsid w:val="00C86833"/>
    <w:rsid w:val="00C87707"/>
    <w:rsid w:val="00C87DC4"/>
    <w:rsid w:val="00C906FE"/>
    <w:rsid w:val="00C91354"/>
    <w:rsid w:val="00C9199A"/>
    <w:rsid w:val="00C91A3A"/>
    <w:rsid w:val="00C91E9B"/>
    <w:rsid w:val="00C922A8"/>
    <w:rsid w:val="00C92945"/>
    <w:rsid w:val="00C93011"/>
    <w:rsid w:val="00C9375D"/>
    <w:rsid w:val="00C939D5"/>
    <w:rsid w:val="00C93D70"/>
    <w:rsid w:val="00C9486D"/>
    <w:rsid w:val="00C94897"/>
    <w:rsid w:val="00C953A1"/>
    <w:rsid w:val="00C960AE"/>
    <w:rsid w:val="00C9668D"/>
    <w:rsid w:val="00C96DB8"/>
    <w:rsid w:val="00C972C1"/>
    <w:rsid w:val="00C97930"/>
    <w:rsid w:val="00C97C1B"/>
    <w:rsid w:val="00CA0C54"/>
    <w:rsid w:val="00CA0D5E"/>
    <w:rsid w:val="00CA1159"/>
    <w:rsid w:val="00CA118A"/>
    <w:rsid w:val="00CA152D"/>
    <w:rsid w:val="00CA1664"/>
    <w:rsid w:val="00CA2071"/>
    <w:rsid w:val="00CA3295"/>
    <w:rsid w:val="00CA3366"/>
    <w:rsid w:val="00CA3574"/>
    <w:rsid w:val="00CA36B1"/>
    <w:rsid w:val="00CA3F1F"/>
    <w:rsid w:val="00CA4005"/>
    <w:rsid w:val="00CA426A"/>
    <w:rsid w:val="00CA4553"/>
    <w:rsid w:val="00CA4C52"/>
    <w:rsid w:val="00CA539B"/>
    <w:rsid w:val="00CA58ED"/>
    <w:rsid w:val="00CA5CC1"/>
    <w:rsid w:val="00CA70D6"/>
    <w:rsid w:val="00CA74E3"/>
    <w:rsid w:val="00CA7BC4"/>
    <w:rsid w:val="00CB0076"/>
    <w:rsid w:val="00CB0DDE"/>
    <w:rsid w:val="00CB0E40"/>
    <w:rsid w:val="00CB130F"/>
    <w:rsid w:val="00CB14EA"/>
    <w:rsid w:val="00CB1591"/>
    <w:rsid w:val="00CB184F"/>
    <w:rsid w:val="00CB1F22"/>
    <w:rsid w:val="00CB24AC"/>
    <w:rsid w:val="00CB2816"/>
    <w:rsid w:val="00CB2A34"/>
    <w:rsid w:val="00CB30D5"/>
    <w:rsid w:val="00CB3BE1"/>
    <w:rsid w:val="00CB3F5D"/>
    <w:rsid w:val="00CB41A5"/>
    <w:rsid w:val="00CB46AD"/>
    <w:rsid w:val="00CB493F"/>
    <w:rsid w:val="00CB4ECA"/>
    <w:rsid w:val="00CB554E"/>
    <w:rsid w:val="00CB55CE"/>
    <w:rsid w:val="00CB560B"/>
    <w:rsid w:val="00CB56DC"/>
    <w:rsid w:val="00CB5915"/>
    <w:rsid w:val="00CB5F12"/>
    <w:rsid w:val="00CB6250"/>
    <w:rsid w:val="00CB696F"/>
    <w:rsid w:val="00CB7004"/>
    <w:rsid w:val="00CB7293"/>
    <w:rsid w:val="00CB7305"/>
    <w:rsid w:val="00CB7532"/>
    <w:rsid w:val="00CB7C0C"/>
    <w:rsid w:val="00CB7C57"/>
    <w:rsid w:val="00CC041B"/>
    <w:rsid w:val="00CC09E4"/>
    <w:rsid w:val="00CC127B"/>
    <w:rsid w:val="00CC12CB"/>
    <w:rsid w:val="00CC1561"/>
    <w:rsid w:val="00CC191B"/>
    <w:rsid w:val="00CC1A68"/>
    <w:rsid w:val="00CC1BC4"/>
    <w:rsid w:val="00CC2741"/>
    <w:rsid w:val="00CC2BCE"/>
    <w:rsid w:val="00CC30FB"/>
    <w:rsid w:val="00CC365A"/>
    <w:rsid w:val="00CC3A17"/>
    <w:rsid w:val="00CC3EA9"/>
    <w:rsid w:val="00CC464C"/>
    <w:rsid w:val="00CC4A4F"/>
    <w:rsid w:val="00CC4B9F"/>
    <w:rsid w:val="00CC5A89"/>
    <w:rsid w:val="00CC5F81"/>
    <w:rsid w:val="00CC6A59"/>
    <w:rsid w:val="00CC6B30"/>
    <w:rsid w:val="00CC6DF4"/>
    <w:rsid w:val="00CD0182"/>
    <w:rsid w:val="00CD076D"/>
    <w:rsid w:val="00CD0829"/>
    <w:rsid w:val="00CD0866"/>
    <w:rsid w:val="00CD0F47"/>
    <w:rsid w:val="00CD1089"/>
    <w:rsid w:val="00CD1147"/>
    <w:rsid w:val="00CD1BE6"/>
    <w:rsid w:val="00CD2023"/>
    <w:rsid w:val="00CD22F6"/>
    <w:rsid w:val="00CD2462"/>
    <w:rsid w:val="00CD2C85"/>
    <w:rsid w:val="00CD2CF6"/>
    <w:rsid w:val="00CD353D"/>
    <w:rsid w:val="00CD3814"/>
    <w:rsid w:val="00CD3BE1"/>
    <w:rsid w:val="00CD4873"/>
    <w:rsid w:val="00CD48E4"/>
    <w:rsid w:val="00CD4A65"/>
    <w:rsid w:val="00CD59DE"/>
    <w:rsid w:val="00CD5D09"/>
    <w:rsid w:val="00CD5F98"/>
    <w:rsid w:val="00CD65B9"/>
    <w:rsid w:val="00CD6BF0"/>
    <w:rsid w:val="00CD6DBF"/>
    <w:rsid w:val="00CD721A"/>
    <w:rsid w:val="00CD755E"/>
    <w:rsid w:val="00CD7E8A"/>
    <w:rsid w:val="00CE0B73"/>
    <w:rsid w:val="00CE0F65"/>
    <w:rsid w:val="00CE1100"/>
    <w:rsid w:val="00CE1EE5"/>
    <w:rsid w:val="00CE313F"/>
    <w:rsid w:val="00CE4423"/>
    <w:rsid w:val="00CE4B52"/>
    <w:rsid w:val="00CE5236"/>
    <w:rsid w:val="00CE54F1"/>
    <w:rsid w:val="00CE5670"/>
    <w:rsid w:val="00CE5D8C"/>
    <w:rsid w:val="00CE6340"/>
    <w:rsid w:val="00CE68AF"/>
    <w:rsid w:val="00CE6BE2"/>
    <w:rsid w:val="00CE6D5A"/>
    <w:rsid w:val="00CE7661"/>
    <w:rsid w:val="00CE7B86"/>
    <w:rsid w:val="00CE7DCC"/>
    <w:rsid w:val="00CE7F4D"/>
    <w:rsid w:val="00CF0173"/>
    <w:rsid w:val="00CF15E8"/>
    <w:rsid w:val="00CF2490"/>
    <w:rsid w:val="00CF2B46"/>
    <w:rsid w:val="00CF31B3"/>
    <w:rsid w:val="00CF3206"/>
    <w:rsid w:val="00CF33A7"/>
    <w:rsid w:val="00CF38E7"/>
    <w:rsid w:val="00CF3AD6"/>
    <w:rsid w:val="00CF3B26"/>
    <w:rsid w:val="00CF48B6"/>
    <w:rsid w:val="00CF49E4"/>
    <w:rsid w:val="00CF4F73"/>
    <w:rsid w:val="00CF509A"/>
    <w:rsid w:val="00CF5274"/>
    <w:rsid w:val="00CF5363"/>
    <w:rsid w:val="00CF543A"/>
    <w:rsid w:val="00CF56F2"/>
    <w:rsid w:val="00CF5D60"/>
    <w:rsid w:val="00CF6048"/>
    <w:rsid w:val="00CF606E"/>
    <w:rsid w:val="00CF6207"/>
    <w:rsid w:val="00CF6F00"/>
    <w:rsid w:val="00CF7262"/>
    <w:rsid w:val="00CF7337"/>
    <w:rsid w:val="00CF7AD3"/>
    <w:rsid w:val="00CF7EE4"/>
    <w:rsid w:val="00D005E9"/>
    <w:rsid w:val="00D006B7"/>
    <w:rsid w:val="00D00D4D"/>
    <w:rsid w:val="00D01728"/>
    <w:rsid w:val="00D020FB"/>
    <w:rsid w:val="00D02258"/>
    <w:rsid w:val="00D026AA"/>
    <w:rsid w:val="00D02956"/>
    <w:rsid w:val="00D02964"/>
    <w:rsid w:val="00D02C0D"/>
    <w:rsid w:val="00D0306B"/>
    <w:rsid w:val="00D0398E"/>
    <w:rsid w:val="00D03A13"/>
    <w:rsid w:val="00D04126"/>
    <w:rsid w:val="00D048FA"/>
    <w:rsid w:val="00D04B7F"/>
    <w:rsid w:val="00D05211"/>
    <w:rsid w:val="00D055BD"/>
    <w:rsid w:val="00D05690"/>
    <w:rsid w:val="00D05744"/>
    <w:rsid w:val="00D06530"/>
    <w:rsid w:val="00D0694C"/>
    <w:rsid w:val="00D070ED"/>
    <w:rsid w:val="00D07E35"/>
    <w:rsid w:val="00D10285"/>
    <w:rsid w:val="00D10454"/>
    <w:rsid w:val="00D10B24"/>
    <w:rsid w:val="00D10DC6"/>
    <w:rsid w:val="00D10F82"/>
    <w:rsid w:val="00D1186F"/>
    <w:rsid w:val="00D127D3"/>
    <w:rsid w:val="00D12F1A"/>
    <w:rsid w:val="00D13285"/>
    <w:rsid w:val="00D13579"/>
    <w:rsid w:val="00D136F1"/>
    <w:rsid w:val="00D13E49"/>
    <w:rsid w:val="00D14AC6"/>
    <w:rsid w:val="00D14D36"/>
    <w:rsid w:val="00D15906"/>
    <w:rsid w:val="00D15AF0"/>
    <w:rsid w:val="00D15D68"/>
    <w:rsid w:val="00D16453"/>
    <w:rsid w:val="00D16572"/>
    <w:rsid w:val="00D16A1D"/>
    <w:rsid w:val="00D1764E"/>
    <w:rsid w:val="00D1769A"/>
    <w:rsid w:val="00D17A62"/>
    <w:rsid w:val="00D204F9"/>
    <w:rsid w:val="00D20997"/>
    <w:rsid w:val="00D211E9"/>
    <w:rsid w:val="00D21AE8"/>
    <w:rsid w:val="00D2259D"/>
    <w:rsid w:val="00D2274D"/>
    <w:rsid w:val="00D2275D"/>
    <w:rsid w:val="00D228DB"/>
    <w:rsid w:val="00D22B80"/>
    <w:rsid w:val="00D22C79"/>
    <w:rsid w:val="00D22CE9"/>
    <w:rsid w:val="00D23A68"/>
    <w:rsid w:val="00D23C9D"/>
    <w:rsid w:val="00D2401D"/>
    <w:rsid w:val="00D244F1"/>
    <w:rsid w:val="00D24734"/>
    <w:rsid w:val="00D2489B"/>
    <w:rsid w:val="00D24B32"/>
    <w:rsid w:val="00D24E85"/>
    <w:rsid w:val="00D250D2"/>
    <w:rsid w:val="00D2626A"/>
    <w:rsid w:val="00D2665F"/>
    <w:rsid w:val="00D26672"/>
    <w:rsid w:val="00D26740"/>
    <w:rsid w:val="00D26B9E"/>
    <w:rsid w:val="00D274F5"/>
    <w:rsid w:val="00D276F2"/>
    <w:rsid w:val="00D279E2"/>
    <w:rsid w:val="00D30291"/>
    <w:rsid w:val="00D303EE"/>
    <w:rsid w:val="00D30467"/>
    <w:rsid w:val="00D3076A"/>
    <w:rsid w:val="00D31291"/>
    <w:rsid w:val="00D316BD"/>
    <w:rsid w:val="00D31745"/>
    <w:rsid w:val="00D32075"/>
    <w:rsid w:val="00D32A17"/>
    <w:rsid w:val="00D3300B"/>
    <w:rsid w:val="00D33064"/>
    <w:rsid w:val="00D331F5"/>
    <w:rsid w:val="00D332C4"/>
    <w:rsid w:val="00D3395F"/>
    <w:rsid w:val="00D341C5"/>
    <w:rsid w:val="00D34329"/>
    <w:rsid w:val="00D34373"/>
    <w:rsid w:val="00D3460C"/>
    <w:rsid w:val="00D3578D"/>
    <w:rsid w:val="00D358BA"/>
    <w:rsid w:val="00D35DC6"/>
    <w:rsid w:val="00D364FF"/>
    <w:rsid w:val="00D36515"/>
    <w:rsid w:val="00D36F64"/>
    <w:rsid w:val="00D36F97"/>
    <w:rsid w:val="00D37A48"/>
    <w:rsid w:val="00D40267"/>
    <w:rsid w:val="00D404A7"/>
    <w:rsid w:val="00D41138"/>
    <w:rsid w:val="00D411C0"/>
    <w:rsid w:val="00D416FC"/>
    <w:rsid w:val="00D42042"/>
    <w:rsid w:val="00D43299"/>
    <w:rsid w:val="00D43BDD"/>
    <w:rsid w:val="00D43F22"/>
    <w:rsid w:val="00D44E92"/>
    <w:rsid w:val="00D4509F"/>
    <w:rsid w:val="00D45495"/>
    <w:rsid w:val="00D45818"/>
    <w:rsid w:val="00D45B38"/>
    <w:rsid w:val="00D461F9"/>
    <w:rsid w:val="00D46460"/>
    <w:rsid w:val="00D469C6"/>
    <w:rsid w:val="00D47083"/>
    <w:rsid w:val="00D4709F"/>
    <w:rsid w:val="00D475EC"/>
    <w:rsid w:val="00D47883"/>
    <w:rsid w:val="00D478FA"/>
    <w:rsid w:val="00D47D4F"/>
    <w:rsid w:val="00D5046E"/>
    <w:rsid w:val="00D506CD"/>
    <w:rsid w:val="00D50C7F"/>
    <w:rsid w:val="00D50D71"/>
    <w:rsid w:val="00D510DE"/>
    <w:rsid w:val="00D515B1"/>
    <w:rsid w:val="00D519C1"/>
    <w:rsid w:val="00D51BCD"/>
    <w:rsid w:val="00D5251B"/>
    <w:rsid w:val="00D5380C"/>
    <w:rsid w:val="00D538C3"/>
    <w:rsid w:val="00D53D74"/>
    <w:rsid w:val="00D5403E"/>
    <w:rsid w:val="00D54357"/>
    <w:rsid w:val="00D547EB"/>
    <w:rsid w:val="00D5494E"/>
    <w:rsid w:val="00D553CA"/>
    <w:rsid w:val="00D55973"/>
    <w:rsid w:val="00D559F5"/>
    <w:rsid w:val="00D55DE8"/>
    <w:rsid w:val="00D55E45"/>
    <w:rsid w:val="00D55F0D"/>
    <w:rsid w:val="00D5675A"/>
    <w:rsid w:val="00D56768"/>
    <w:rsid w:val="00D567A0"/>
    <w:rsid w:val="00D56964"/>
    <w:rsid w:val="00D571A4"/>
    <w:rsid w:val="00D5787B"/>
    <w:rsid w:val="00D57C4C"/>
    <w:rsid w:val="00D60525"/>
    <w:rsid w:val="00D607CF"/>
    <w:rsid w:val="00D610AF"/>
    <w:rsid w:val="00D616D8"/>
    <w:rsid w:val="00D61D15"/>
    <w:rsid w:val="00D61D56"/>
    <w:rsid w:val="00D61EFD"/>
    <w:rsid w:val="00D61F3E"/>
    <w:rsid w:val="00D62718"/>
    <w:rsid w:val="00D62B27"/>
    <w:rsid w:val="00D636BD"/>
    <w:rsid w:val="00D63E34"/>
    <w:rsid w:val="00D63F82"/>
    <w:rsid w:val="00D648A1"/>
    <w:rsid w:val="00D648CA"/>
    <w:rsid w:val="00D64B02"/>
    <w:rsid w:val="00D64DAE"/>
    <w:rsid w:val="00D6533B"/>
    <w:rsid w:val="00D658EE"/>
    <w:rsid w:val="00D65ECE"/>
    <w:rsid w:val="00D65F71"/>
    <w:rsid w:val="00D6679A"/>
    <w:rsid w:val="00D6682B"/>
    <w:rsid w:val="00D66AB4"/>
    <w:rsid w:val="00D67A95"/>
    <w:rsid w:val="00D67BB7"/>
    <w:rsid w:val="00D70257"/>
    <w:rsid w:val="00D7057A"/>
    <w:rsid w:val="00D7168B"/>
    <w:rsid w:val="00D71993"/>
    <w:rsid w:val="00D71A4D"/>
    <w:rsid w:val="00D71DB6"/>
    <w:rsid w:val="00D72CD5"/>
    <w:rsid w:val="00D72D55"/>
    <w:rsid w:val="00D72FA9"/>
    <w:rsid w:val="00D7303B"/>
    <w:rsid w:val="00D73818"/>
    <w:rsid w:val="00D7406E"/>
    <w:rsid w:val="00D74697"/>
    <w:rsid w:val="00D747DA"/>
    <w:rsid w:val="00D74AFC"/>
    <w:rsid w:val="00D754C2"/>
    <w:rsid w:val="00D755B2"/>
    <w:rsid w:val="00D75764"/>
    <w:rsid w:val="00D75791"/>
    <w:rsid w:val="00D76330"/>
    <w:rsid w:val="00D76D48"/>
    <w:rsid w:val="00D76EB5"/>
    <w:rsid w:val="00D7752F"/>
    <w:rsid w:val="00D808CF"/>
    <w:rsid w:val="00D80B15"/>
    <w:rsid w:val="00D80EAC"/>
    <w:rsid w:val="00D80F4E"/>
    <w:rsid w:val="00D8117A"/>
    <w:rsid w:val="00D81202"/>
    <w:rsid w:val="00D82090"/>
    <w:rsid w:val="00D8258E"/>
    <w:rsid w:val="00D82DE0"/>
    <w:rsid w:val="00D82EEC"/>
    <w:rsid w:val="00D831F7"/>
    <w:rsid w:val="00D8398E"/>
    <w:rsid w:val="00D83B2F"/>
    <w:rsid w:val="00D83F0E"/>
    <w:rsid w:val="00D842EB"/>
    <w:rsid w:val="00D848B0"/>
    <w:rsid w:val="00D84ABC"/>
    <w:rsid w:val="00D84E2B"/>
    <w:rsid w:val="00D8576F"/>
    <w:rsid w:val="00D8578E"/>
    <w:rsid w:val="00D86D60"/>
    <w:rsid w:val="00D8732C"/>
    <w:rsid w:val="00D87AC1"/>
    <w:rsid w:val="00D87ADB"/>
    <w:rsid w:val="00D87CBD"/>
    <w:rsid w:val="00D87D1B"/>
    <w:rsid w:val="00D90016"/>
    <w:rsid w:val="00D909D4"/>
    <w:rsid w:val="00D90DCC"/>
    <w:rsid w:val="00D90E79"/>
    <w:rsid w:val="00D914A4"/>
    <w:rsid w:val="00D914B4"/>
    <w:rsid w:val="00D92183"/>
    <w:rsid w:val="00D92574"/>
    <w:rsid w:val="00D92B40"/>
    <w:rsid w:val="00D92D1E"/>
    <w:rsid w:val="00D93763"/>
    <w:rsid w:val="00D93BB7"/>
    <w:rsid w:val="00D9428C"/>
    <w:rsid w:val="00D948B7"/>
    <w:rsid w:val="00D95912"/>
    <w:rsid w:val="00D963EE"/>
    <w:rsid w:val="00D9644F"/>
    <w:rsid w:val="00D9677C"/>
    <w:rsid w:val="00D96D91"/>
    <w:rsid w:val="00D96DC5"/>
    <w:rsid w:val="00D97803"/>
    <w:rsid w:val="00D97812"/>
    <w:rsid w:val="00D97B0E"/>
    <w:rsid w:val="00D97DEE"/>
    <w:rsid w:val="00D97F31"/>
    <w:rsid w:val="00DA07C6"/>
    <w:rsid w:val="00DA091B"/>
    <w:rsid w:val="00DA100B"/>
    <w:rsid w:val="00DA1236"/>
    <w:rsid w:val="00DA16EE"/>
    <w:rsid w:val="00DA1D74"/>
    <w:rsid w:val="00DA26A5"/>
    <w:rsid w:val="00DA2AF4"/>
    <w:rsid w:val="00DA2BBC"/>
    <w:rsid w:val="00DA2D9D"/>
    <w:rsid w:val="00DA2E01"/>
    <w:rsid w:val="00DA3035"/>
    <w:rsid w:val="00DA336A"/>
    <w:rsid w:val="00DA3BD7"/>
    <w:rsid w:val="00DA442E"/>
    <w:rsid w:val="00DA45A7"/>
    <w:rsid w:val="00DA4F21"/>
    <w:rsid w:val="00DA5155"/>
    <w:rsid w:val="00DA5491"/>
    <w:rsid w:val="00DA59B0"/>
    <w:rsid w:val="00DA5A69"/>
    <w:rsid w:val="00DA65A9"/>
    <w:rsid w:val="00DA6AE3"/>
    <w:rsid w:val="00DA6D10"/>
    <w:rsid w:val="00DA702B"/>
    <w:rsid w:val="00DA788C"/>
    <w:rsid w:val="00DB01BD"/>
    <w:rsid w:val="00DB1796"/>
    <w:rsid w:val="00DB1933"/>
    <w:rsid w:val="00DB2860"/>
    <w:rsid w:val="00DB2A8F"/>
    <w:rsid w:val="00DB3798"/>
    <w:rsid w:val="00DB3AC0"/>
    <w:rsid w:val="00DB3CF2"/>
    <w:rsid w:val="00DB470A"/>
    <w:rsid w:val="00DB475C"/>
    <w:rsid w:val="00DB47A7"/>
    <w:rsid w:val="00DB47D4"/>
    <w:rsid w:val="00DB4B0E"/>
    <w:rsid w:val="00DB4D21"/>
    <w:rsid w:val="00DB4FCE"/>
    <w:rsid w:val="00DB53E3"/>
    <w:rsid w:val="00DB54A6"/>
    <w:rsid w:val="00DB5614"/>
    <w:rsid w:val="00DB5A53"/>
    <w:rsid w:val="00DB5D7B"/>
    <w:rsid w:val="00DB5FF4"/>
    <w:rsid w:val="00DB65C1"/>
    <w:rsid w:val="00DB67D3"/>
    <w:rsid w:val="00DB6BC5"/>
    <w:rsid w:val="00DB738F"/>
    <w:rsid w:val="00DB74B3"/>
    <w:rsid w:val="00DB77C0"/>
    <w:rsid w:val="00DB793F"/>
    <w:rsid w:val="00DC028B"/>
    <w:rsid w:val="00DC0B81"/>
    <w:rsid w:val="00DC0FD7"/>
    <w:rsid w:val="00DC1244"/>
    <w:rsid w:val="00DC14C8"/>
    <w:rsid w:val="00DC2060"/>
    <w:rsid w:val="00DC2394"/>
    <w:rsid w:val="00DC26BA"/>
    <w:rsid w:val="00DC298B"/>
    <w:rsid w:val="00DC2EB1"/>
    <w:rsid w:val="00DC3807"/>
    <w:rsid w:val="00DC3A3E"/>
    <w:rsid w:val="00DC3B4C"/>
    <w:rsid w:val="00DC41ED"/>
    <w:rsid w:val="00DC4E22"/>
    <w:rsid w:val="00DC4F28"/>
    <w:rsid w:val="00DC57C6"/>
    <w:rsid w:val="00DC5E4B"/>
    <w:rsid w:val="00DC6CFA"/>
    <w:rsid w:val="00DD01B3"/>
    <w:rsid w:val="00DD03DD"/>
    <w:rsid w:val="00DD0F2D"/>
    <w:rsid w:val="00DD10BA"/>
    <w:rsid w:val="00DD2072"/>
    <w:rsid w:val="00DD3D58"/>
    <w:rsid w:val="00DD40F2"/>
    <w:rsid w:val="00DD4D6D"/>
    <w:rsid w:val="00DD4DC4"/>
    <w:rsid w:val="00DD51B5"/>
    <w:rsid w:val="00DD5427"/>
    <w:rsid w:val="00DD61D3"/>
    <w:rsid w:val="00DD7055"/>
    <w:rsid w:val="00DD73CC"/>
    <w:rsid w:val="00DD7522"/>
    <w:rsid w:val="00DD7623"/>
    <w:rsid w:val="00DE085A"/>
    <w:rsid w:val="00DE1150"/>
    <w:rsid w:val="00DE15AA"/>
    <w:rsid w:val="00DE19C4"/>
    <w:rsid w:val="00DE1CEF"/>
    <w:rsid w:val="00DE213E"/>
    <w:rsid w:val="00DE2CA8"/>
    <w:rsid w:val="00DE317D"/>
    <w:rsid w:val="00DE328B"/>
    <w:rsid w:val="00DE3852"/>
    <w:rsid w:val="00DE387A"/>
    <w:rsid w:val="00DE3943"/>
    <w:rsid w:val="00DE3B0F"/>
    <w:rsid w:val="00DE3DDF"/>
    <w:rsid w:val="00DE4504"/>
    <w:rsid w:val="00DE487C"/>
    <w:rsid w:val="00DE4EB2"/>
    <w:rsid w:val="00DE4EB4"/>
    <w:rsid w:val="00DE4EEC"/>
    <w:rsid w:val="00DE52AD"/>
    <w:rsid w:val="00DE53CE"/>
    <w:rsid w:val="00DE5978"/>
    <w:rsid w:val="00DE5982"/>
    <w:rsid w:val="00DE6311"/>
    <w:rsid w:val="00DE6928"/>
    <w:rsid w:val="00DE6ABD"/>
    <w:rsid w:val="00DE6EC7"/>
    <w:rsid w:val="00DE7322"/>
    <w:rsid w:val="00DF018D"/>
    <w:rsid w:val="00DF0420"/>
    <w:rsid w:val="00DF0D2B"/>
    <w:rsid w:val="00DF19C5"/>
    <w:rsid w:val="00DF248C"/>
    <w:rsid w:val="00DF351A"/>
    <w:rsid w:val="00DF3758"/>
    <w:rsid w:val="00DF375A"/>
    <w:rsid w:val="00DF386B"/>
    <w:rsid w:val="00DF3BE4"/>
    <w:rsid w:val="00DF4059"/>
    <w:rsid w:val="00DF4140"/>
    <w:rsid w:val="00DF4203"/>
    <w:rsid w:val="00DF4233"/>
    <w:rsid w:val="00DF4488"/>
    <w:rsid w:val="00DF48A3"/>
    <w:rsid w:val="00DF4B6E"/>
    <w:rsid w:val="00DF4D3B"/>
    <w:rsid w:val="00DF50B4"/>
    <w:rsid w:val="00DF521D"/>
    <w:rsid w:val="00DF5370"/>
    <w:rsid w:val="00DF5859"/>
    <w:rsid w:val="00DF6F66"/>
    <w:rsid w:val="00DF7CB1"/>
    <w:rsid w:val="00DF7E9F"/>
    <w:rsid w:val="00E00139"/>
    <w:rsid w:val="00E00230"/>
    <w:rsid w:val="00E0035E"/>
    <w:rsid w:val="00E00ED5"/>
    <w:rsid w:val="00E01F2E"/>
    <w:rsid w:val="00E0211A"/>
    <w:rsid w:val="00E0265F"/>
    <w:rsid w:val="00E03409"/>
    <w:rsid w:val="00E034C9"/>
    <w:rsid w:val="00E05933"/>
    <w:rsid w:val="00E05FBC"/>
    <w:rsid w:val="00E064AE"/>
    <w:rsid w:val="00E06772"/>
    <w:rsid w:val="00E06B1A"/>
    <w:rsid w:val="00E07C67"/>
    <w:rsid w:val="00E102BD"/>
    <w:rsid w:val="00E1063A"/>
    <w:rsid w:val="00E10A28"/>
    <w:rsid w:val="00E10CEC"/>
    <w:rsid w:val="00E10FB6"/>
    <w:rsid w:val="00E112CD"/>
    <w:rsid w:val="00E11397"/>
    <w:rsid w:val="00E1185B"/>
    <w:rsid w:val="00E11ADF"/>
    <w:rsid w:val="00E11CD7"/>
    <w:rsid w:val="00E11CFD"/>
    <w:rsid w:val="00E126B8"/>
    <w:rsid w:val="00E13353"/>
    <w:rsid w:val="00E1344B"/>
    <w:rsid w:val="00E14727"/>
    <w:rsid w:val="00E15787"/>
    <w:rsid w:val="00E15963"/>
    <w:rsid w:val="00E15CBD"/>
    <w:rsid w:val="00E17263"/>
    <w:rsid w:val="00E17EAF"/>
    <w:rsid w:val="00E20BF4"/>
    <w:rsid w:val="00E20DB2"/>
    <w:rsid w:val="00E21038"/>
    <w:rsid w:val="00E21FC0"/>
    <w:rsid w:val="00E2205B"/>
    <w:rsid w:val="00E2211E"/>
    <w:rsid w:val="00E221DA"/>
    <w:rsid w:val="00E22816"/>
    <w:rsid w:val="00E22B93"/>
    <w:rsid w:val="00E23458"/>
    <w:rsid w:val="00E2358A"/>
    <w:rsid w:val="00E23A2A"/>
    <w:rsid w:val="00E23F55"/>
    <w:rsid w:val="00E246D2"/>
    <w:rsid w:val="00E24EAC"/>
    <w:rsid w:val="00E256B8"/>
    <w:rsid w:val="00E25918"/>
    <w:rsid w:val="00E26AF2"/>
    <w:rsid w:val="00E26DF6"/>
    <w:rsid w:val="00E2721F"/>
    <w:rsid w:val="00E27494"/>
    <w:rsid w:val="00E27A1C"/>
    <w:rsid w:val="00E3042A"/>
    <w:rsid w:val="00E30488"/>
    <w:rsid w:val="00E31039"/>
    <w:rsid w:val="00E31100"/>
    <w:rsid w:val="00E3112B"/>
    <w:rsid w:val="00E311E5"/>
    <w:rsid w:val="00E312D4"/>
    <w:rsid w:val="00E3328E"/>
    <w:rsid w:val="00E3339E"/>
    <w:rsid w:val="00E336A4"/>
    <w:rsid w:val="00E33CD3"/>
    <w:rsid w:val="00E3419E"/>
    <w:rsid w:val="00E345AE"/>
    <w:rsid w:val="00E34F89"/>
    <w:rsid w:val="00E3509B"/>
    <w:rsid w:val="00E35465"/>
    <w:rsid w:val="00E354DC"/>
    <w:rsid w:val="00E35BB2"/>
    <w:rsid w:val="00E36004"/>
    <w:rsid w:val="00E3603A"/>
    <w:rsid w:val="00E36353"/>
    <w:rsid w:val="00E36DFB"/>
    <w:rsid w:val="00E3709C"/>
    <w:rsid w:val="00E3789B"/>
    <w:rsid w:val="00E37AF5"/>
    <w:rsid w:val="00E411D7"/>
    <w:rsid w:val="00E417B8"/>
    <w:rsid w:val="00E4288E"/>
    <w:rsid w:val="00E42B9C"/>
    <w:rsid w:val="00E44694"/>
    <w:rsid w:val="00E4497D"/>
    <w:rsid w:val="00E44B31"/>
    <w:rsid w:val="00E4518D"/>
    <w:rsid w:val="00E451A1"/>
    <w:rsid w:val="00E45362"/>
    <w:rsid w:val="00E46F22"/>
    <w:rsid w:val="00E473EF"/>
    <w:rsid w:val="00E51366"/>
    <w:rsid w:val="00E51BC1"/>
    <w:rsid w:val="00E51CD3"/>
    <w:rsid w:val="00E5257A"/>
    <w:rsid w:val="00E52662"/>
    <w:rsid w:val="00E52A4D"/>
    <w:rsid w:val="00E52B30"/>
    <w:rsid w:val="00E53246"/>
    <w:rsid w:val="00E533A3"/>
    <w:rsid w:val="00E53B3F"/>
    <w:rsid w:val="00E5400A"/>
    <w:rsid w:val="00E54055"/>
    <w:rsid w:val="00E541AF"/>
    <w:rsid w:val="00E54A46"/>
    <w:rsid w:val="00E55271"/>
    <w:rsid w:val="00E55617"/>
    <w:rsid w:val="00E55CD9"/>
    <w:rsid w:val="00E56144"/>
    <w:rsid w:val="00E56D86"/>
    <w:rsid w:val="00E56FF1"/>
    <w:rsid w:val="00E5741A"/>
    <w:rsid w:val="00E57A15"/>
    <w:rsid w:val="00E57DC0"/>
    <w:rsid w:val="00E60D5E"/>
    <w:rsid w:val="00E60FB3"/>
    <w:rsid w:val="00E6160F"/>
    <w:rsid w:val="00E62212"/>
    <w:rsid w:val="00E62A6A"/>
    <w:rsid w:val="00E62DBD"/>
    <w:rsid w:val="00E62FA1"/>
    <w:rsid w:val="00E632C1"/>
    <w:rsid w:val="00E64078"/>
    <w:rsid w:val="00E64214"/>
    <w:rsid w:val="00E64324"/>
    <w:rsid w:val="00E645D6"/>
    <w:rsid w:val="00E64651"/>
    <w:rsid w:val="00E64FB3"/>
    <w:rsid w:val="00E65FC1"/>
    <w:rsid w:val="00E6614E"/>
    <w:rsid w:val="00E66E2C"/>
    <w:rsid w:val="00E67376"/>
    <w:rsid w:val="00E67B97"/>
    <w:rsid w:val="00E703AD"/>
    <w:rsid w:val="00E70497"/>
    <w:rsid w:val="00E705DC"/>
    <w:rsid w:val="00E7062C"/>
    <w:rsid w:val="00E71323"/>
    <w:rsid w:val="00E71664"/>
    <w:rsid w:val="00E716DC"/>
    <w:rsid w:val="00E71AFB"/>
    <w:rsid w:val="00E71DB4"/>
    <w:rsid w:val="00E7263A"/>
    <w:rsid w:val="00E73335"/>
    <w:rsid w:val="00E735CA"/>
    <w:rsid w:val="00E74374"/>
    <w:rsid w:val="00E74E33"/>
    <w:rsid w:val="00E755E0"/>
    <w:rsid w:val="00E75D08"/>
    <w:rsid w:val="00E76594"/>
    <w:rsid w:val="00E7660D"/>
    <w:rsid w:val="00E76E2C"/>
    <w:rsid w:val="00E76F07"/>
    <w:rsid w:val="00E775D4"/>
    <w:rsid w:val="00E77CA4"/>
    <w:rsid w:val="00E77D2F"/>
    <w:rsid w:val="00E80C7C"/>
    <w:rsid w:val="00E814E7"/>
    <w:rsid w:val="00E8173C"/>
    <w:rsid w:val="00E818F0"/>
    <w:rsid w:val="00E82B9A"/>
    <w:rsid w:val="00E82F26"/>
    <w:rsid w:val="00E8303B"/>
    <w:rsid w:val="00E83E74"/>
    <w:rsid w:val="00E845F3"/>
    <w:rsid w:val="00E8463A"/>
    <w:rsid w:val="00E849EB"/>
    <w:rsid w:val="00E84BD2"/>
    <w:rsid w:val="00E84BF8"/>
    <w:rsid w:val="00E84D32"/>
    <w:rsid w:val="00E85C70"/>
    <w:rsid w:val="00E85E56"/>
    <w:rsid w:val="00E86137"/>
    <w:rsid w:val="00E86686"/>
    <w:rsid w:val="00E86C67"/>
    <w:rsid w:val="00E8783B"/>
    <w:rsid w:val="00E87C45"/>
    <w:rsid w:val="00E90263"/>
    <w:rsid w:val="00E902BC"/>
    <w:rsid w:val="00E90D6C"/>
    <w:rsid w:val="00E91044"/>
    <w:rsid w:val="00E921E3"/>
    <w:rsid w:val="00E9260B"/>
    <w:rsid w:val="00E926A4"/>
    <w:rsid w:val="00E92B6A"/>
    <w:rsid w:val="00E92BCD"/>
    <w:rsid w:val="00E9398E"/>
    <w:rsid w:val="00E94ED8"/>
    <w:rsid w:val="00E9516F"/>
    <w:rsid w:val="00E95276"/>
    <w:rsid w:val="00E95474"/>
    <w:rsid w:val="00E955B1"/>
    <w:rsid w:val="00E955B3"/>
    <w:rsid w:val="00E964B0"/>
    <w:rsid w:val="00E972AD"/>
    <w:rsid w:val="00E97FC3"/>
    <w:rsid w:val="00EA14FD"/>
    <w:rsid w:val="00EA1DDF"/>
    <w:rsid w:val="00EA22A6"/>
    <w:rsid w:val="00EA2797"/>
    <w:rsid w:val="00EA302B"/>
    <w:rsid w:val="00EA362F"/>
    <w:rsid w:val="00EA3C17"/>
    <w:rsid w:val="00EA3D1D"/>
    <w:rsid w:val="00EA45BE"/>
    <w:rsid w:val="00EA48F6"/>
    <w:rsid w:val="00EA5301"/>
    <w:rsid w:val="00EA5E51"/>
    <w:rsid w:val="00EA5F17"/>
    <w:rsid w:val="00EA681B"/>
    <w:rsid w:val="00EA6C47"/>
    <w:rsid w:val="00EA6CBB"/>
    <w:rsid w:val="00EA6E35"/>
    <w:rsid w:val="00EA6F9D"/>
    <w:rsid w:val="00EB0059"/>
    <w:rsid w:val="00EB0CA8"/>
    <w:rsid w:val="00EB0F93"/>
    <w:rsid w:val="00EB1159"/>
    <w:rsid w:val="00EB1437"/>
    <w:rsid w:val="00EB1656"/>
    <w:rsid w:val="00EB16D7"/>
    <w:rsid w:val="00EB250B"/>
    <w:rsid w:val="00EB34E2"/>
    <w:rsid w:val="00EB3844"/>
    <w:rsid w:val="00EB3DD1"/>
    <w:rsid w:val="00EB4470"/>
    <w:rsid w:val="00EB4F01"/>
    <w:rsid w:val="00EB526B"/>
    <w:rsid w:val="00EB52FF"/>
    <w:rsid w:val="00EB5982"/>
    <w:rsid w:val="00EB5B53"/>
    <w:rsid w:val="00EB608F"/>
    <w:rsid w:val="00EB6247"/>
    <w:rsid w:val="00EB641C"/>
    <w:rsid w:val="00EB68A9"/>
    <w:rsid w:val="00EB694C"/>
    <w:rsid w:val="00EB69E5"/>
    <w:rsid w:val="00EC0143"/>
    <w:rsid w:val="00EC0325"/>
    <w:rsid w:val="00EC0BED"/>
    <w:rsid w:val="00EC1C5C"/>
    <w:rsid w:val="00EC2033"/>
    <w:rsid w:val="00EC2D9D"/>
    <w:rsid w:val="00EC3519"/>
    <w:rsid w:val="00EC4574"/>
    <w:rsid w:val="00EC4D18"/>
    <w:rsid w:val="00EC52AE"/>
    <w:rsid w:val="00EC52D1"/>
    <w:rsid w:val="00EC63D3"/>
    <w:rsid w:val="00EC6749"/>
    <w:rsid w:val="00EC6766"/>
    <w:rsid w:val="00EC6A1E"/>
    <w:rsid w:val="00EC6ADF"/>
    <w:rsid w:val="00EC6DFE"/>
    <w:rsid w:val="00EC70DC"/>
    <w:rsid w:val="00EC715B"/>
    <w:rsid w:val="00EC7BC2"/>
    <w:rsid w:val="00EC7C48"/>
    <w:rsid w:val="00ED0196"/>
    <w:rsid w:val="00ED069F"/>
    <w:rsid w:val="00ED096D"/>
    <w:rsid w:val="00ED10EC"/>
    <w:rsid w:val="00ED11FF"/>
    <w:rsid w:val="00ED17AC"/>
    <w:rsid w:val="00ED19E8"/>
    <w:rsid w:val="00ED1EA3"/>
    <w:rsid w:val="00ED26AB"/>
    <w:rsid w:val="00ED2AB9"/>
    <w:rsid w:val="00ED2F0D"/>
    <w:rsid w:val="00ED32D6"/>
    <w:rsid w:val="00ED32DE"/>
    <w:rsid w:val="00ED35E7"/>
    <w:rsid w:val="00ED3830"/>
    <w:rsid w:val="00ED57B8"/>
    <w:rsid w:val="00ED62D3"/>
    <w:rsid w:val="00ED6600"/>
    <w:rsid w:val="00ED698E"/>
    <w:rsid w:val="00ED747B"/>
    <w:rsid w:val="00ED7B6C"/>
    <w:rsid w:val="00ED7B6D"/>
    <w:rsid w:val="00EE0324"/>
    <w:rsid w:val="00EE0604"/>
    <w:rsid w:val="00EE28F5"/>
    <w:rsid w:val="00EE2F22"/>
    <w:rsid w:val="00EE31FE"/>
    <w:rsid w:val="00EE325C"/>
    <w:rsid w:val="00EE4381"/>
    <w:rsid w:val="00EE4A2A"/>
    <w:rsid w:val="00EE4CC3"/>
    <w:rsid w:val="00EE580F"/>
    <w:rsid w:val="00EE5AA0"/>
    <w:rsid w:val="00EE62C3"/>
    <w:rsid w:val="00EE6A23"/>
    <w:rsid w:val="00EE6A85"/>
    <w:rsid w:val="00EE6EA6"/>
    <w:rsid w:val="00EE731D"/>
    <w:rsid w:val="00EE74B6"/>
    <w:rsid w:val="00EE75EE"/>
    <w:rsid w:val="00EE7642"/>
    <w:rsid w:val="00EE7866"/>
    <w:rsid w:val="00EE792A"/>
    <w:rsid w:val="00EE7B3F"/>
    <w:rsid w:val="00EE7E43"/>
    <w:rsid w:val="00EF0A9B"/>
    <w:rsid w:val="00EF1B12"/>
    <w:rsid w:val="00EF23E3"/>
    <w:rsid w:val="00EF27D7"/>
    <w:rsid w:val="00EF2EBD"/>
    <w:rsid w:val="00EF2FC1"/>
    <w:rsid w:val="00EF3461"/>
    <w:rsid w:val="00EF34A2"/>
    <w:rsid w:val="00EF353A"/>
    <w:rsid w:val="00EF3726"/>
    <w:rsid w:val="00EF37C5"/>
    <w:rsid w:val="00EF39CB"/>
    <w:rsid w:val="00EF42F5"/>
    <w:rsid w:val="00EF44FF"/>
    <w:rsid w:val="00EF45CC"/>
    <w:rsid w:val="00EF48B8"/>
    <w:rsid w:val="00EF492B"/>
    <w:rsid w:val="00EF5C3C"/>
    <w:rsid w:val="00EF6049"/>
    <w:rsid w:val="00EF6A43"/>
    <w:rsid w:val="00EF7112"/>
    <w:rsid w:val="00EF74A2"/>
    <w:rsid w:val="00EF7E67"/>
    <w:rsid w:val="00EF7FE8"/>
    <w:rsid w:val="00F002BC"/>
    <w:rsid w:val="00F00A5E"/>
    <w:rsid w:val="00F01306"/>
    <w:rsid w:val="00F01C09"/>
    <w:rsid w:val="00F01EBB"/>
    <w:rsid w:val="00F0225D"/>
    <w:rsid w:val="00F02AD5"/>
    <w:rsid w:val="00F036F1"/>
    <w:rsid w:val="00F03B18"/>
    <w:rsid w:val="00F03B78"/>
    <w:rsid w:val="00F03D18"/>
    <w:rsid w:val="00F03D64"/>
    <w:rsid w:val="00F04083"/>
    <w:rsid w:val="00F0411A"/>
    <w:rsid w:val="00F04922"/>
    <w:rsid w:val="00F04CB7"/>
    <w:rsid w:val="00F05A0A"/>
    <w:rsid w:val="00F05B63"/>
    <w:rsid w:val="00F05DE4"/>
    <w:rsid w:val="00F05F98"/>
    <w:rsid w:val="00F06566"/>
    <w:rsid w:val="00F06EDC"/>
    <w:rsid w:val="00F075CB"/>
    <w:rsid w:val="00F07AC7"/>
    <w:rsid w:val="00F07F36"/>
    <w:rsid w:val="00F100EB"/>
    <w:rsid w:val="00F10C88"/>
    <w:rsid w:val="00F11853"/>
    <w:rsid w:val="00F128DA"/>
    <w:rsid w:val="00F130CE"/>
    <w:rsid w:val="00F132CC"/>
    <w:rsid w:val="00F1338E"/>
    <w:rsid w:val="00F13A47"/>
    <w:rsid w:val="00F13E6C"/>
    <w:rsid w:val="00F14083"/>
    <w:rsid w:val="00F141AC"/>
    <w:rsid w:val="00F147D4"/>
    <w:rsid w:val="00F14E47"/>
    <w:rsid w:val="00F159E2"/>
    <w:rsid w:val="00F15C40"/>
    <w:rsid w:val="00F16470"/>
    <w:rsid w:val="00F1680A"/>
    <w:rsid w:val="00F179DA"/>
    <w:rsid w:val="00F17EC5"/>
    <w:rsid w:val="00F206B0"/>
    <w:rsid w:val="00F20BA1"/>
    <w:rsid w:val="00F20E2D"/>
    <w:rsid w:val="00F2101D"/>
    <w:rsid w:val="00F2125B"/>
    <w:rsid w:val="00F21674"/>
    <w:rsid w:val="00F220F1"/>
    <w:rsid w:val="00F2210B"/>
    <w:rsid w:val="00F222C7"/>
    <w:rsid w:val="00F23813"/>
    <w:rsid w:val="00F244BC"/>
    <w:rsid w:val="00F24E7F"/>
    <w:rsid w:val="00F257D4"/>
    <w:rsid w:val="00F25AB3"/>
    <w:rsid w:val="00F26137"/>
    <w:rsid w:val="00F261AC"/>
    <w:rsid w:val="00F262F2"/>
    <w:rsid w:val="00F26DCB"/>
    <w:rsid w:val="00F273AE"/>
    <w:rsid w:val="00F2742C"/>
    <w:rsid w:val="00F2794F"/>
    <w:rsid w:val="00F27FFE"/>
    <w:rsid w:val="00F300EB"/>
    <w:rsid w:val="00F314A0"/>
    <w:rsid w:val="00F31504"/>
    <w:rsid w:val="00F31A95"/>
    <w:rsid w:val="00F31CAC"/>
    <w:rsid w:val="00F32090"/>
    <w:rsid w:val="00F3220F"/>
    <w:rsid w:val="00F32873"/>
    <w:rsid w:val="00F32B3E"/>
    <w:rsid w:val="00F32DD5"/>
    <w:rsid w:val="00F32F8A"/>
    <w:rsid w:val="00F33D70"/>
    <w:rsid w:val="00F33E42"/>
    <w:rsid w:val="00F34151"/>
    <w:rsid w:val="00F343AE"/>
    <w:rsid w:val="00F34B74"/>
    <w:rsid w:val="00F35D21"/>
    <w:rsid w:val="00F36067"/>
    <w:rsid w:val="00F373F2"/>
    <w:rsid w:val="00F377E0"/>
    <w:rsid w:val="00F40473"/>
    <w:rsid w:val="00F40992"/>
    <w:rsid w:val="00F40A47"/>
    <w:rsid w:val="00F40C71"/>
    <w:rsid w:val="00F40DF7"/>
    <w:rsid w:val="00F42174"/>
    <w:rsid w:val="00F428E7"/>
    <w:rsid w:val="00F42D33"/>
    <w:rsid w:val="00F42EEF"/>
    <w:rsid w:val="00F4531E"/>
    <w:rsid w:val="00F45678"/>
    <w:rsid w:val="00F45726"/>
    <w:rsid w:val="00F4589A"/>
    <w:rsid w:val="00F45C96"/>
    <w:rsid w:val="00F461EE"/>
    <w:rsid w:val="00F465E3"/>
    <w:rsid w:val="00F46629"/>
    <w:rsid w:val="00F46966"/>
    <w:rsid w:val="00F4704F"/>
    <w:rsid w:val="00F47887"/>
    <w:rsid w:val="00F47C76"/>
    <w:rsid w:val="00F47DAF"/>
    <w:rsid w:val="00F47EF9"/>
    <w:rsid w:val="00F47F86"/>
    <w:rsid w:val="00F50158"/>
    <w:rsid w:val="00F502CB"/>
    <w:rsid w:val="00F504FA"/>
    <w:rsid w:val="00F507B1"/>
    <w:rsid w:val="00F51084"/>
    <w:rsid w:val="00F51283"/>
    <w:rsid w:val="00F51430"/>
    <w:rsid w:val="00F52120"/>
    <w:rsid w:val="00F52491"/>
    <w:rsid w:val="00F527F1"/>
    <w:rsid w:val="00F52F80"/>
    <w:rsid w:val="00F5417D"/>
    <w:rsid w:val="00F54182"/>
    <w:rsid w:val="00F5435A"/>
    <w:rsid w:val="00F54527"/>
    <w:rsid w:val="00F54E17"/>
    <w:rsid w:val="00F56249"/>
    <w:rsid w:val="00F56913"/>
    <w:rsid w:val="00F56D29"/>
    <w:rsid w:val="00F5704D"/>
    <w:rsid w:val="00F575B9"/>
    <w:rsid w:val="00F5781C"/>
    <w:rsid w:val="00F57A29"/>
    <w:rsid w:val="00F60513"/>
    <w:rsid w:val="00F60723"/>
    <w:rsid w:val="00F6085D"/>
    <w:rsid w:val="00F61D8B"/>
    <w:rsid w:val="00F6273F"/>
    <w:rsid w:val="00F630A7"/>
    <w:rsid w:val="00F63DBD"/>
    <w:rsid w:val="00F649A8"/>
    <w:rsid w:val="00F65485"/>
    <w:rsid w:val="00F656AE"/>
    <w:rsid w:val="00F66169"/>
    <w:rsid w:val="00F66B1F"/>
    <w:rsid w:val="00F66B74"/>
    <w:rsid w:val="00F66B80"/>
    <w:rsid w:val="00F67886"/>
    <w:rsid w:val="00F70481"/>
    <w:rsid w:val="00F7051B"/>
    <w:rsid w:val="00F710D5"/>
    <w:rsid w:val="00F715D4"/>
    <w:rsid w:val="00F715DA"/>
    <w:rsid w:val="00F71E82"/>
    <w:rsid w:val="00F7309D"/>
    <w:rsid w:val="00F7358E"/>
    <w:rsid w:val="00F736E0"/>
    <w:rsid w:val="00F73768"/>
    <w:rsid w:val="00F73A07"/>
    <w:rsid w:val="00F73B17"/>
    <w:rsid w:val="00F73BD8"/>
    <w:rsid w:val="00F73EAA"/>
    <w:rsid w:val="00F742EC"/>
    <w:rsid w:val="00F74B95"/>
    <w:rsid w:val="00F751C6"/>
    <w:rsid w:val="00F7530F"/>
    <w:rsid w:val="00F75E84"/>
    <w:rsid w:val="00F76104"/>
    <w:rsid w:val="00F76372"/>
    <w:rsid w:val="00F7776B"/>
    <w:rsid w:val="00F77AF3"/>
    <w:rsid w:val="00F80B18"/>
    <w:rsid w:val="00F813EE"/>
    <w:rsid w:val="00F81C2F"/>
    <w:rsid w:val="00F81E2F"/>
    <w:rsid w:val="00F831A5"/>
    <w:rsid w:val="00F83C13"/>
    <w:rsid w:val="00F83DAC"/>
    <w:rsid w:val="00F8417D"/>
    <w:rsid w:val="00F8417E"/>
    <w:rsid w:val="00F845E7"/>
    <w:rsid w:val="00F84CAF"/>
    <w:rsid w:val="00F852AE"/>
    <w:rsid w:val="00F8581E"/>
    <w:rsid w:val="00F85A0F"/>
    <w:rsid w:val="00F86A29"/>
    <w:rsid w:val="00F87034"/>
    <w:rsid w:val="00F873DA"/>
    <w:rsid w:val="00F87488"/>
    <w:rsid w:val="00F87771"/>
    <w:rsid w:val="00F87924"/>
    <w:rsid w:val="00F879B6"/>
    <w:rsid w:val="00F87AF4"/>
    <w:rsid w:val="00F90008"/>
    <w:rsid w:val="00F90EEB"/>
    <w:rsid w:val="00F91319"/>
    <w:rsid w:val="00F91D89"/>
    <w:rsid w:val="00F92703"/>
    <w:rsid w:val="00F931E1"/>
    <w:rsid w:val="00F935F0"/>
    <w:rsid w:val="00F9384A"/>
    <w:rsid w:val="00F9429C"/>
    <w:rsid w:val="00F94604"/>
    <w:rsid w:val="00F96A6B"/>
    <w:rsid w:val="00F96CB6"/>
    <w:rsid w:val="00F96F83"/>
    <w:rsid w:val="00F97F2F"/>
    <w:rsid w:val="00FA0052"/>
    <w:rsid w:val="00FA0D2B"/>
    <w:rsid w:val="00FA0D66"/>
    <w:rsid w:val="00FA11B4"/>
    <w:rsid w:val="00FA1221"/>
    <w:rsid w:val="00FA13B9"/>
    <w:rsid w:val="00FA1593"/>
    <w:rsid w:val="00FA1E37"/>
    <w:rsid w:val="00FA1F66"/>
    <w:rsid w:val="00FA2324"/>
    <w:rsid w:val="00FA3662"/>
    <w:rsid w:val="00FA3996"/>
    <w:rsid w:val="00FA45FD"/>
    <w:rsid w:val="00FA4768"/>
    <w:rsid w:val="00FA5317"/>
    <w:rsid w:val="00FA5592"/>
    <w:rsid w:val="00FA58D4"/>
    <w:rsid w:val="00FA618B"/>
    <w:rsid w:val="00FA6230"/>
    <w:rsid w:val="00FA6630"/>
    <w:rsid w:val="00FA7AE4"/>
    <w:rsid w:val="00FB0346"/>
    <w:rsid w:val="00FB0885"/>
    <w:rsid w:val="00FB09FB"/>
    <w:rsid w:val="00FB0DFF"/>
    <w:rsid w:val="00FB1710"/>
    <w:rsid w:val="00FB1CB6"/>
    <w:rsid w:val="00FB1DF5"/>
    <w:rsid w:val="00FB21AC"/>
    <w:rsid w:val="00FB22B7"/>
    <w:rsid w:val="00FB345F"/>
    <w:rsid w:val="00FB3473"/>
    <w:rsid w:val="00FB3BB9"/>
    <w:rsid w:val="00FB3E36"/>
    <w:rsid w:val="00FB3E46"/>
    <w:rsid w:val="00FB4018"/>
    <w:rsid w:val="00FB4FB3"/>
    <w:rsid w:val="00FB51D1"/>
    <w:rsid w:val="00FB5839"/>
    <w:rsid w:val="00FB59C7"/>
    <w:rsid w:val="00FB5AA0"/>
    <w:rsid w:val="00FB62D8"/>
    <w:rsid w:val="00FB66DD"/>
    <w:rsid w:val="00FB6760"/>
    <w:rsid w:val="00FB6913"/>
    <w:rsid w:val="00FB6B6A"/>
    <w:rsid w:val="00FB6E47"/>
    <w:rsid w:val="00FB78D0"/>
    <w:rsid w:val="00FB7F7A"/>
    <w:rsid w:val="00FC0D18"/>
    <w:rsid w:val="00FC10BF"/>
    <w:rsid w:val="00FC1412"/>
    <w:rsid w:val="00FC15E1"/>
    <w:rsid w:val="00FC2367"/>
    <w:rsid w:val="00FC274D"/>
    <w:rsid w:val="00FC2B2B"/>
    <w:rsid w:val="00FC2BCF"/>
    <w:rsid w:val="00FC2DF1"/>
    <w:rsid w:val="00FC3589"/>
    <w:rsid w:val="00FC3656"/>
    <w:rsid w:val="00FC47AE"/>
    <w:rsid w:val="00FC4AE8"/>
    <w:rsid w:val="00FC5908"/>
    <w:rsid w:val="00FC5CF9"/>
    <w:rsid w:val="00FC6C34"/>
    <w:rsid w:val="00FC6E7B"/>
    <w:rsid w:val="00FC71BD"/>
    <w:rsid w:val="00FC745C"/>
    <w:rsid w:val="00FC7FDB"/>
    <w:rsid w:val="00FD041E"/>
    <w:rsid w:val="00FD04C4"/>
    <w:rsid w:val="00FD06C0"/>
    <w:rsid w:val="00FD15B6"/>
    <w:rsid w:val="00FD189F"/>
    <w:rsid w:val="00FD25A4"/>
    <w:rsid w:val="00FD2886"/>
    <w:rsid w:val="00FD2B40"/>
    <w:rsid w:val="00FD3190"/>
    <w:rsid w:val="00FD378F"/>
    <w:rsid w:val="00FD3D92"/>
    <w:rsid w:val="00FD40B8"/>
    <w:rsid w:val="00FD414B"/>
    <w:rsid w:val="00FD45B7"/>
    <w:rsid w:val="00FD49D7"/>
    <w:rsid w:val="00FD4FA2"/>
    <w:rsid w:val="00FD5378"/>
    <w:rsid w:val="00FD5766"/>
    <w:rsid w:val="00FD57DC"/>
    <w:rsid w:val="00FD599C"/>
    <w:rsid w:val="00FD5ABD"/>
    <w:rsid w:val="00FD64B4"/>
    <w:rsid w:val="00FD6F27"/>
    <w:rsid w:val="00FD7E40"/>
    <w:rsid w:val="00FD7F95"/>
    <w:rsid w:val="00FD7FF6"/>
    <w:rsid w:val="00FE005E"/>
    <w:rsid w:val="00FE05EF"/>
    <w:rsid w:val="00FE0643"/>
    <w:rsid w:val="00FE17E0"/>
    <w:rsid w:val="00FE3037"/>
    <w:rsid w:val="00FE321B"/>
    <w:rsid w:val="00FE3A46"/>
    <w:rsid w:val="00FE3A95"/>
    <w:rsid w:val="00FE43EB"/>
    <w:rsid w:val="00FE4C1A"/>
    <w:rsid w:val="00FE4C6E"/>
    <w:rsid w:val="00FE5C41"/>
    <w:rsid w:val="00FE6856"/>
    <w:rsid w:val="00FF02F5"/>
    <w:rsid w:val="00FF066D"/>
    <w:rsid w:val="00FF0E91"/>
    <w:rsid w:val="00FF1294"/>
    <w:rsid w:val="00FF19B1"/>
    <w:rsid w:val="00FF1ED9"/>
    <w:rsid w:val="00FF2278"/>
    <w:rsid w:val="00FF27A6"/>
    <w:rsid w:val="00FF2E18"/>
    <w:rsid w:val="00FF34DC"/>
    <w:rsid w:val="00FF3A6C"/>
    <w:rsid w:val="00FF3F6F"/>
    <w:rsid w:val="00FF47B6"/>
    <w:rsid w:val="00FF4ADB"/>
    <w:rsid w:val="00FF4B40"/>
    <w:rsid w:val="00FF5354"/>
    <w:rsid w:val="00FF555E"/>
    <w:rsid w:val="00FF5B4C"/>
    <w:rsid w:val="00FF5B8E"/>
    <w:rsid w:val="00FF5E91"/>
    <w:rsid w:val="00FF6655"/>
    <w:rsid w:val="00FF6A6B"/>
    <w:rsid w:val="00FF6BDA"/>
    <w:rsid w:val="00FF6F99"/>
    <w:rsid w:val="00FF732A"/>
    <w:rsid w:val="00FF7E53"/>
    <w:rsid w:val="00FF7F19"/>
    <w:rsid w:val="00FF7F4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1FF2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4651"/>
    <w:pPr>
      <w:ind w:left="720"/>
      <w:contextualSpacing/>
    </w:pPr>
  </w:style>
  <w:style w:type="table" w:styleId="TableGrid">
    <w:name w:val="Table Grid"/>
    <w:basedOn w:val="TableNormal"/>
    <w:uiPriority w:val="39"/>
    <w:rsid w:val="00F320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unhideWhenUsed/>
    <w:rsid w:val="00484940"/>
    <w:pPr>
      <w:tabs>
        <w:tab w:val="left" w:pos="504"/>
      </w:tabs>
      <w:spacing w:after="240" w:line="240" w:lineRule="auto"/>
      <w:ind w:left="504" w:hanging="504"/>
    </w:pPr>
  </w:style>
  <w:style w:type="character" w:styleId="CommentReference">
    <w:name w:val="annotation reference"/>
    <w:uiPriority w:val="99"/>
    <w:semiHidden/>
    <w:unhideWhenUsed/>
    <w:rsid w:val="000F11E9"/>
    <w:rPr>
      <w:sz w:val="16"/>
      <w:szCs w:val="16"/>
    </w:rPr>
  </w:style>
  <w:style w:type="paragraph" w:styleId="CommentText">
    <w:name w:val="annotation text"/>
    <w:basedOn w:val="Normal"/>
    <w:link w:val="CommentTextChar"/>
    <w:uiPriority w:val="99"/>
    <w:semiHidden/>
    <w:unhideWhenUsed/>
    <w:qFormat/>
    <w:rsid w:val="000F11E9"/>
    <w:pPr>
      <w:spacing w:after="200" w:line="240" w:lineRule="auto"/>
    </w:pPr>
    <w:rPr>
      <w:rFonts w:ascii="Calibri" w:eastAsia="SimSun" w:hAnsi="Calibri" w:cs="Times New Roman"/>
      <w:sz w:val="20"/>
      <w:szCs w:val="20"/>
      <w:lang w:val="en-US" w:eastAsia="zh-CN"/>
    </w:rPr>
  </w:style>
  <w:style w:type="character" w:customStyle="1" w:styleId="CommentTextChar">
    <w:name w:val="Comment Text Char"/>
    <w:basedOn w:val="DefaultParagraphFont"/>
    <w:link w:val="CommentText"/>
    <w:uiPriority w:val="99"/>
    <w:semiHidden/>
    <w:qFormat/>
    <w:rsid w:val="000F11E9"/>
    <w:rPr>
      <w:rFonts w:ascii="Calibri" w:eastAsia="SimSun" w:hAnsi="Calibri" w:cs="Times New Roman"/>
      <w:sz w:val="20"/>
      <w:szCs w:val="20"/>
      <w:lang w:val="en-US" w:eastAsia="zh-CN"/>
    </w:rPr>
  </w:style>
  <w:style w:type="paragraph" w:styleId="BalloonText">
    <w:name w:val="Balloon Text"/>
    <w:basedOn w:val="Normal"/>
    <w:link w:val="BalloonTextChar"/>
    <w:uiPriority w:val="99"/>
    <w:semiHidden/>
    <w:unhideWhenUsed/>
    <w:rsid w:val="000F11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11E9"/>
    <w:rPr>
      <w:rFonts w:ascii="Segoe UI" w:hAnsi="Segoe UI" w:cs="Segoe UI"/>
      <w:sz w:val="18"/>
      <w:szCs w:val="18"/>
    </w:rPr>
  </w:style>
  <w:style w:type="character" w:styleId="Hyperlink">
    <w:name w:val="Hyperlink"/>
    <w:uiPriority w:val="99"/>
    <w:unhideWhenUsed/>
    <w:rsid w:val="000F11E9"/>
    <w:rPr>
      <w:color w:val="0000FF"/>
      <w:u w:val="single"/>
    </w:rPr>
  </w:style>
  <w:style w:type="paragraph" w:styleId="Header">
    <w:name w:val="header"/>
    <w:basedOn w:val="Normal"/>
    <w:link w:val="HeaderChar"/>
    <w:uiPriority w:val="99"/>
    <w:unhideWhenUsed/>
    <w:rsid w:val="00BD4047"/>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BD4047"/>
    <w:rPr>
      <w:sz w:val="18"/>
      <w:szCs w:val="18"/>
    </w:rPr>
  </w:style>
  <w:style w:type="paragraph" w:styleId="Footer">
    <w:name w:val="footer"/>
    <w:basedOn w:val="Normal"/>
    <w:link w:val="FooterChar"/>
    <w:uiPriority w:val="99"/>
    <w:unhideWhenUsed/>
    <w:rsid w:val="00BD4047"/>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BD4047"/>
    <w:rPr>
      <w:sz w:val="18"/>
      <w:szCs w:val="18"/>
    </w:rPr>
  </w:style>
  <w:style w:type="paragraph" w:styleId="CommentSubject">
    <w:name w:val="annotation subject"/>
    <w:basedOn w:val="CommentText"/>
    <w:next w:val="CommentText"/>
    <w:link w:val="CommentSubjectChar"/>
    <w:uiPriority w:val="99"/>
    <w:semiHidden/>
    <w:unhideWhenUsed/>
    <w:rsid w:val="00BD4047"/>
    <w:pPr>
      <w:spacing w:after="160" w:line="259" w:lineRule="auto"/>
    </w:pPr>
    <w:rPr>
      <w:rFonts w:asciiTheme="minorHAnsi" w:eastAsiaTheme="minorEastAsia" w:hAnsiTheme="minorHAnsi" w:cstheme="minorBidi"/>
      <w:b/>
      <w:bCs/>
      <w:sz w:val="22"/>
      <w:szCs w:val="22"/>
      <w:lang w:val="en-GB" w:eastAsia="en-US"/>
    </w:rPr>
  </w:style>
  <w:style w:type="character" w:customStyle="1" w:styleId="CommentSubjectChar">
    <w:name w:val="Comment Subject Char"/>
    <w:basedOn w:val="CommentTextChar"/>
    <w:link w:val="CommentSubject"/>
    <w:uiPriority w:val="99"/>
    <w:semiHidden/>
    <w:rsid w:val="00BD4047"/>
    <w:rPr>
      <w:rFonts w:ascii="Calibri" w:eastAsia="SimSun" w:hAnsi="Calibri" w:cs="Times New Roman"/>
      <w:b/>
      <w:bCs/>
      <w:sz w:val="20"/>
      <w:szCs w:val="20"/>
      <w:lang w:val="en-US" w:eastAsia="zh-CN"/>
    </w:rPr>
  </w:style>
  <w:style w:type="character" w:styleId="FollowedHyperlink">
    <w:name w:val="FollowedHyperlink"/>
    <w:basedOn w:val="DefaultParagraphFont"/>
    <w:uiPriority w:val="99"/>
    <w:semiHidden/>
    <w:unhideWhenUsed/>
    <w:rsid w:val="00B7295E"/>
    <w:rPr>
      <w:color w:val="954F72" w:themeColor="followedHyperlink"/>
      <w:u w:val="single"/>
    </w:rPr>
  </w:style>
  <w:style w:type="paragraph" w:customStyle="1" w:styleId="1">
    <w:name w:val="正文1"/>
    <w:uiPriority w:val="99"/>
    <w:rsid w:val="0012642E"/>
    <w:pPr>
      <w:spacing w:after="0" w:line="276" w:lineRule="auto"/>
    </w:pPr>
    <w:rPr>
      <w:rFonts w:ascii="Arial" w:eastAsia="SimSun" w:hAnsi="Arial" w:cs="Arial"/>
      <w:color w:val="000000"/>
      <w:szCs w:val="20"/>
      <w:lang w:val="pl-PL" w:eastAsia="pl-PL"/>
    </w:rPr>
  </w:style>
  <w:style w:type="character" w:styleId="PageNumber">
    <w:name w:val="page number"/>
    <w:basedOn w:val="DefaultParagraphFont"/>
    <w:uiPriority w:val="99"/>
    <w:semiHidden/>
    <w:unhideWhenUsed/>
    <w:rsid w:val="00A82F46"/>
  </w:style>
  <w:style w:type="paragraph" w:styleId="Revision">
    <w:name w:val="Revision"/>
    <w:hidden/>
    <w:uiPriority w:val="99"/>
    <w:semiHidden/>
    <w:rsid w:val="0010427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962995">
      <w:bodyDiv w:val="1"/>
      <w:marLeft w:val="0"/>
      <w:marRight w:val="0"/>
      <w:marTop w:val="0"/>
      <w:marBottom w:val="0"/>
      <w:divBdr>
        <w:top w:val="none" w:sz="0" w:space="0" w:color="auto"/>
        <w:left w:val="none" w:sz="0" w:space="0" w:color="auto"/>
        <w:bottom w:val="none" w:sz="0" w:space="0" w:color="auto"/>
        <w:right w:val="none" w:sz="0" w:space="0" w:color="auto"/>
      </w:divBdr>
    </w:div>
    <w:div w:id="949431320">
      <w:bodyDiv w:val="1"/>
      <w:marLeft w:val="0"/>
      <w:marRight w:val="0"/>
      <w:marTop w:val="0"/>
      <w:marBottom w:val="0"/>
      <w:divBdr>
        <w:top w:val="none" w:sz="0" w:space="0" w:color="auto"/>
        <w:left w:val="none" w:sz="0" w:space="0" w:color="auto"/>
        <w:bottom w:val="none" w:sz="0" w:space="0" w:color="auto"/>
        <w:right w:val="none" w:sz="0" w:space="0" w:color="auto"/>
      </w:divBdr>
    </w:div>
    <w:div w:id="976371061">
      <w:bodyDiv w:val="1"/>
      <w:marLeft w:val="0"/>
      <w:marRight w:val="0"/>
      <w:marTop w:val="0"/>
      <w:marBottom w:val="0"/>
      <w:divBdr>
        <w:top w:val="none" w:sz="0" w:space="0" w:color="auto"/>
        <w:left w:val="none" w:sz="0" w:space="0" w:color="auto"/>
        <w:bottom w:val="none" w:sz="0" w:space="0" w:color="auto"/>
        <w:right w:val="none" w:sz="0" w:space="0" w:color="auto"/>
      </w:divBdr>
    </w:div>
    <w:div w:id="1048067630">
      <w:bodyDiv w:val="1"/>
      <w:marLeft w:val="0"/>
      <w:marRight w:val="0"/>
      <w:marTop w:val="0"/>
      <w:marBottom w:val="0"/>
      <w:divBdr>
        <w:top w:val="none" w:sz="0" w:space="0" w:color="auto"/>
        <w:left w:val="none" w:sz="0" w:space="0" w:color="auto"/>
        <w:bottom w:val="none" w:sz="0" w:space="0" w:color="auto"/>
        <w:right w:val="none" w:sz="0" w:space="0" w:color="auto"/>
      </w:divBdr>
    </w:div>
    <w:div w:id="1079251674">
      <w:bodyDiv w:val="1"/>
      <w:marLeft w:val="0"/>
      <w:marRight w:val="0"/>
      <w:marTop w:val="0"/>
      <w:marBottom w:val="0"/>
      <w:divBdr>
        <w:top w:val="none" w:sz="0" w:space="0" w:color="auto"/>
        <w:left w:val="none" w:sz="0" w:space="0" w:color="auto"/>
        <w:bottom w:val="none" w:sz="0" w:space="0" w:color="auto"/>
        <w:right w:val="none" w:sz="0" w:space="0" w:color="auto"/>
      </w:divBdr>
    </w:div>
    <w:div w:id="1306204386">
      <w:bodyDiv w:val="1"/>
      <w:marLeft w:val="0"/>
      <w:marRight w:val="0"/>
      <w:marTop w:val="0"/>
      <w:marBottom w:val="0"/>
      <w:divBdr>
        <w:top w:val="none" w:sz="0" w:space="0" w:color="auto"/>
        <w:left w:val="none" w:sz="0" w:space="0" w:color="auto"/>
        <w:bottom w:val="none" w:sz="0" w:space="0" w:color="auto"/>
        <w:right w:val="none" w:sz="0" w:space="0" w:color="auto"/>
      </w:divBdr>
    </w:div>
    <w:div w:id="1734037530">
      <w:bodyDiv w:val="1"/>
      <w:marLeft w:val="0"/>
      <w:marRight w:val="0"/>
      <w:marTop w:val="0"/>
      <w:marBottom w:val="0"/>
      <w:divBdr>
        <w:top w:val="none" w:sz="0" w:space="0" w:color="auto"/>
        <w:left w:val="none" w:sz="0" w:space="0" w:color="auto"/>
        <w:bottom w:val="none" w:sz="0" w:space="0" w:color="auto"/>
        <w:right w:val="none" w:sz="0" w:space="0" w:color="auto"/>
      </w:divBdr>
    </w:div>
    <w:div w:id="1942684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jpg"/><Relationship Id="rId18" Type="http://schemas.openxmlformats.org/officeDocument/2006/relationships/image" Target="media/image5.png"/><Relationship Id="rId3" Type="http://schemas.openxmlformats.org/officeDocument/2006/relationships/settings" Target="settings.xml"/><Relationship Id="rId21" Type="http://schemas.openxmlformats.org/officeDocument/2006/relationships/image" Target="media/image8.jpg"/><Relationship Id="rId7" Type="http://schemas.openxmlformats.org/officeDocument/2006/relationships/hyperlink" Target="http://creativecommons.org/licenses/by-nc/4.0/" TargetMode="External"/><Relationship Id="rId12" Type="http://schemas.openxmlformats.org/officeDocument/2006/relationships/image" Target="media/image3.jpg"/><Relationship Id="rId17"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image" Target="media/image7.jp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g"/><Relationship Id="rId5" Type="http://schemas.openxmlformats.org/officeDocument/2006/relationships/footnotes" Target="footnotes.xml"/><Relationship Id="rId15" Type="http://schemas.openxmlformats.org/officeDocument/2006/relationships/image" Target="media/image6.jpeg"/><Relationship Id="rId23" Type="http://schemas.openxmlformats.org/officeDocument/2006/relationships/theme" Target="theme/theme1.xml"/><Relationship Id="rId10" Type="http://schemas.openxmlformats.org/officeDocument/2006/relationships/image" Target="media/image1.jpg"/><Relationship Id="rId19"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image" Target="media/image5.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20</Pages>
  <Words>33730</Words>
  <Characters>192267</Characters>
  <Application>Microsoft Office Word</Application>
  <DocSecurity>0</DocSecurity>
  <Lines>1602</Lines>
  <Paragraphs>451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5</cp:revision>
  <dcterms:created xsi:type="dcterms:W3CDTF">2019-08-13T02:44:00Z</dcterms:created>
  <dcterms:modified xsi:type="dcterms:W3CDTF">2019-08-21T20:06:00Z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zotero-version="5.0.66"&gt;&lt;session id="dUbuWcuK"/&gt;&lt;style id="http://www.zotero.org/styles/world-journal-of-surgery" hasBibliography="1" bibliographyStyleHasBeenSet="1"/&gt;&lt;prefs&gt;&lt;pref name="fieldType" value="Field"/&gt;&lt;pref name="automati</vt:lpwstr>
  </property>
  <property fmtid="{D5CDD505-2E9C-101B-9397-08002B2CF9AE}" pid="3" name="ZOTERO_PREF_2">
    <vt:lpwstr>cJournalAbbreviations" value="true"/&gt;&lt;/prefs&gt;&lt;/data&gt;</vt:lpwstr>
  </property>
</Properties>
</file>