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87DD5" w14:textId="77777777" w:rsidR="002C580B" w:rsidRPr="00BA0D5D" w:rsidRDefault="002C580B" w:rsidP="001271F8">
      <w:pPr>
        <w:snapToGrid w:val="0"/>
        <w:spacing w:line="360" w:lineRule="auto"/>
        <w:rPr>
          <w:rFonts w:ascii="Book Antiqua" w:hAnsi="Book Antiqua" w:cs="Times New Roman"/>
          <w:b/>
          <w:i/>
          <w:iCs/>
          <w:kern w:val="0"/>
          <w:sz w:val="24"/>
          <w:szCs w:val="24"/>
          <w:rPrChange w:id="0" w:author="Author">
            <w:rPr>
              <w:rFonts w:ascii="Book Antiqua" w:hAnsi="Book Antiqua" w:cs="Times New Roman"/>
              <w:i/>
              <w:iCs/>
              <w:sz w:val="24"/>
              <w:szCs w:val="24"/>
            </w:rPr>
          </w:rPrChange>
        </w:rPr>
      </w:pPr>
      <w:r w:rsidRPr="00BA0D5D">
        <w:rPr>
          <w:rFonts w:ascii="Book Antiqua" w:hAnsi="Book Antiqua" w:cs="Times New Roman"/>
          <w:b/>
          <w:bCs/>
          <w:kern w:val="0"/>
          <w:sz w:val="24"/>
          <w:szCs w:val="24"/>
        </w:rPr>
        <w:t xml:space="preserve">Name of Journal: </w:t>
      </w:r>
      <w:r w:rsidRPr="00BA0D5D">
        <w:rPr>
          <w:rFonts w:ascii="Book Antiqua" w:hAnsi="Book Antiqua" w:cs="Times New Roman"/>
          <w:b/>
          <w:i/>
          <w:iCs/>
          <w:kern w:val="0"/>
          <w:sz w:val="24"/>
          <w:szCs w:val="24"/>
          <w:rPrChange w:id="1" w:author="Author">
            <w:rPr>
              <w:rFonts w:ascii="Book Antiqua" w:hAnsi="Book Antiqua" w:cs="Times New Roman"/>
              <w:i/>
              <w:iCs/>
              <w:sz w:val="24"/>
              <w:szCs w:val="24"/>
            </w:rPr>
          </w:rPrChange>
        </w:rPr>
        <w:t>World Journal of Clinical Cases</w:t>
      </w:r>
    </w:p>
    <w:p w14:paraId="2D5036D6" w14:textId="189D09AD" w:rsidR="002C580B" w:rsidRPr="00BA0D5D" w:rsidRDefault="002C580B" w:rsidP="001271F8">
      <w:pPr>
        <w:snapToGrid w:val="0"/>
        <w:spacing w:line="360" w:lineRule="auto"/>
        <w:rPr>
          <w:rFonts w:ascii="Book Antiqua" w:eastAsia="SimSun" w:hAnsi="Book Antiqua" w:cs="Times New Roman"/>
          <w:b/>
          <w:kern w:val="0"/>
          <w:sz w:val="24"/>
          <w:szCs w:val="24"/>
          <w:rPrChange w:id="2" w:author="Author">
            <w:rPr>
              <w:rFonts w:ascii="Book Antiqua" w:eastAsia="SimSun" w:hAnsi="Book Antiqua" w:cs="Times New Roman"/>
              <w:sz w:val="24"/>
              <w:szCs w:val="24"/>
            </w:rPr>
          </w:rPrChange>
        </w:rPr>
      </w:pPr>
      <w:r w:rsidRPr="00BA0D5D">
        <w:rPr>
          <w:rFonts w:ascii="Book Antiqua" w:hAnsi="Book Antiqua" w:cs="Times New Roman"/>
          <w:b/>
          <w:bCs/>
          <w:kern w:val="0"/>
          <w:sz w:val="24"/>
          <w:szCs w:val="24"/>
        </w:rPr>
        <w:t xml:space="preserve">Manuscript NO: </w:t>
      </w:r>
      <w:r w:rsidRPr="00BA0D5D">
        <w:rPr>
          <w:rFonts w:ascii="Book Antiqua" w:hAnsi="Book Antiqua" w:cs="Times New Roman"/>
          <w:b/>
          <w:kern w:val="0"/>
          <w:sz w:val="24"/>
          <w:szCs w:val="24"/>
          <w:rPrChange w:id="3" w:author="Author">
            <w:rPr>
              <w:rFonts w:ascii="Book Antiqua" w:hAnsi="Book Antiqua" w:cs="Times New Roman"/>
              <w:sz w:val="24"/>
              <w:szCs w:val="24"/>
            </w:rPr>
          </w:rPrChange>
        </w:rPr>
        <w:t>4</w:t>
      </w:r>
      <w:r w:rsidRPr="00BA0D5D">
        <w:rPr>
          <w:rFonts w:ascii="Book Antiqua" w:eastAsia="SimSun" w:hAnsi="Book Antiqua" w:cs="Times New Roman"/>
          <w:b/>
          <w:kern w:val="0"/>
          <w:sz w:val="24"/>
          <w:szCs w:val="24"/>
          <w:rPrChange w:id="4" w:author="Author">
            <w:rPr>
              <w:rFonts w:ascii="Book Antiqua" w:eastAsia="SimSun" w:hAnsi="Book Antiqua" w:cs="Times New Roman"/>
              <w:sz w:val="24"/>
              <w:szCs w:val="24"/>
            </w:rPr>
          </w:rPrChange>
        </w:rPr>
        <w:t>7117</w:t>
      </w:r>
    </w:p>
    <w:p w14:paraId="79547D24" w14:textId="77777777" w:rsidR="002C580B" w:rsidRPr="00BA0D5D" w:rsidRDefault="002C580B" w:rsidP="001271F8">
      <w:pPr>
        <w:snapToGrid w:val="0"/>
        <w:spacing w:line="360" w:lineRule="auto"/>
        <w:rPr>
          <w:rFonts w:ascii="Book Antiqua" w:eastAsia="PMingLiU" w:hAnsi="Book Antiqua" w:cs="Times New Roman"/>
          <w:b/>
          <w:kern w:val="0"/>
          <w:sz w:val="24"/>
          <w:szCs w:val="24"/>
          <w:lang w:eastAsia="en-US"/>
          <w:rPrChange w:id="5" w:author="Author">
            <w:rPr>
              <w:rFonts w:ascii="Book Antiqua" w:eastAsia="PMingLiU" w:hAnsi="Book Antiqua" w:cs="Times New Roman"/>
              <w:sz w:val="24"/>
              <w:szCs w:val="24"/>
              <w:lang w:eastAsia="en-US"/>
            </w:rPr>
          </w:rPrChange>
        </w:rPr>
      </w:pPr>
      <w:r w:rsidRPr="00BA0D5D">
        <w:rPr>
          <w:rFonts w:ascii="Book Antiqua" w:hAnsi="Book Antiqua" w:cs="Times New Roman"/>
          <w:b/>
          <w:bCs/>
          <w:kern w:val="0"/>
          <w:sz w:val="24"/>
          <w:szCs w:val="24"/>
        </w:rPr>
        <w:t xml:space="preserve">Manuscript Type: </w:t>
      </w:r>
      <w:r w:rsidRPr="00BA0D5D">
        <w:rPr>
          <w:rFonts w:ascii="Book Antiqua" w:hAnsi="Book Antiqua" w:cs="Times New Roman"/>
          <w:b/>
          <w:kern w:val="0"/>
          <w:sz w:val="24"/>
          <w:szCs w:val="24"/>
          <w:rPrChange w:id="6" w:author="Author">
            <w:rPr>
              <w:rFonts w:ascii="Book Antiqua" w:hAnsi="Book Antiqua" w:cs="Times New Roman"/>
              <w:sz w:val="24"/>
              <w:szCs w:val="24"/>
            </w:rPr>
          </w:rPrChange>
        </w:rPr>
        <w:t>CASE REPORT</w:t>
      </w:r>
    </w:p>
    <w:p w14:paraId="4793CAB4" w14:textId="77777777" w:rsidR="00530BDA" w:rsidRPr="00BA0D5D" w:rsidRDefault="00530BDA" w:rsidP="001271F8">
      <w:pPr>
        <w:snapToGrid w:val="0"/>
        <w:spacing w:line="360" w:lineRule="auto"/>
        <w:rPr>
          <w:rFonts w:ascii="Book Antiqua" w:hAnsi="Book Antiqua"/>
          <w:b/>
          <w:kern w:val="0"/>
          <w:sz w:val="24"/>
          <w:szCs w:val="24"/>
        </w:rPr>
      </w:pPr>
    </w:p>
    <w:p w14:paraId="0BD436A8" w14:textId="4B8BE21F" w:rsidR="00530BDA" w:rsidRPr="00BA0D5D" w:rsidRDefault="00530BDA" w:rsidP="001271F8">
      <w:pPr>
        <w:snapToGrid w:val="0"/>
        <w:spacing w:line="360" w:lineRule="auto"/>
        <w:rPr>
          <w:rFonts w:ascii="Book Antiqua" w:hAnsi="Book Antiqua"/>
          <w:b/>
          <w:kern w:val="0"/>
          <w:sz w:val="24"/>
          <w:szCs w:val="24"/>
        </w:rPr>
      </w:pPr>
      <w:bookmarkStart w:id="7" w:name="_Hlk15609570"/>
      <w:bookmarkStart w:id="8" w:name="OLE_LINK3"/>
      <w:r w:rsidRPr="00BA0D5D">
        <w:rPr>
          <w:rFonts w:ascii="Book Antiqua" w:hAnsi="Book Antiqua"/>
          <w:b/>
          <w:kern w:val="0"/>
          <w:sz w:val="24"/>
          <w:szCs w:val="24"/>
        </w:rPr>
        <w:t xml:space="preserve">Clear </w:t>
      </w:r>
      <w:r w:rsidR="002C580B" w:rsidRPr="00BA0D5D">
        <w:rPr>
          <w:rFonts w:ascii="Book Antiqua" w:hAnsi="Book Antiqua"/>
          <w:b/>
          <w:kern w:val="0"/>
          <w:sz w:val="24"/>
          <w:szCs w:val="24"/>
        </w:rPr>
        <w:t xml:space="preserve">cell sarcoma </w:t>
      </w:r>
      <w:r w:rsidRPr="00BA0D5D">
        <w:rPr>
          <w:rFonts w:ascii="Book Antiqua" w:hAnsi="Book Antiqua"/>
          <w:b/>
          <w:kern w:val="0"/>
          <w:sz w:val="24"/>
          <w:szCs w:val="24"/>
        </w:rPr>
        <w:t xml:space="preserve">of </w:t>
      </w:r>
      <w:r w:rsidR="002C580B" w:rsidRPr="00BA0D5D">
        <w:rPr>
          <w:rFonts w:ascii="Book Antiqua" w:hAnsi="Book Antiqua"/>
          <w:b/>
          <w:kern w:val="0"/>
          <w:sz w:val="24"/>
          <w:szCs w:val="24"/>
        </w:rPr>
        <w:t xml:space="preserve">soft tissue </w:t>
      </w:r>
      <w:r w:rsidRPr="00BA0D5D">
        <w:rPr>
          <w:rFonts w:ascii="Book Antiqua" w:hAnsi="Book Antiqua"/>
          <w:b/>
          <w:kern w:val="0"/>
          <w:sz w:val="24"/>
          <w:szCs w:val="24"/>
        </w:rPr>
        <w:t xml:space="preserve">in </w:t>
      </w:r>
      <w:ins w:id="9" w:author="Author">
        <w:r w:rsidR="00D5155B" w:rsidRPr="00BA0D5D">
          <w:rPr>
            <w:rFonts w:ascii="Book Antiqua" w:hAnsi="Book Antiqua"/>
            <w:b/>
            <w:kern w:val="0"/>
            <w:sz w:val="24"/>
            <w:szCs w:val="24"/>
          </w:rPr>
          <w:t xml:space="preserve">the </w:t>
        </w:r>
      </w:ins>
      <w:r w:rsidR="002C580B" w:rsidRPr="00BA0D5D">
        <w:rPr>
          <w:rFonts w:ascii="Book Antiqua" w:hAnsi="Book Antiqua"/>
          <w:b/>
          <w:kern w:val="0"/>
          <w:sz w:val="24"/>
          <w:szCs w:val="24"/>
        </w:rPr>
        <w:t>pleural cavity</w:t>
      </w:r>
      <w:r w:rsidRPr="00BA0D5D">
        <w:rPr>
          <w:rFonts w:ascii="Book Antiqua" w:hAnsi="Book Antiqua"/>
          <w:b/>
          <w:kern w:val="0"/>
          <w:sz w:val="24"/>
          <w:szCs w:val="24"/>
        </w:rPr>
        <w:t xml:space="preserve">: A </w:t>
      </w:r>
      <w:r w:rsidR="002C580B" w:rsidRPr="00BA0D5D">
        <w:rPr>
          <w:rFonts w:ascii="Book Antiqua" w:hAnsi="Book Antiqua"/>
          <w:b/>
          <w:kern w:val="0"/>
          <w:sz w:val="24"/>
          <w:szCs w:val="24"/>
        </w:rPr>
        <w:t>case report</w:t>
      </w:r>
      <w:bookmarkEnd w:id="7"/>
    </w:p>
    <w:bookmarkEnd w:id="8"/>
    <w:p w14:paraId="674187A5" w14:textId="77777777" w:rsidR="00530BDA" w:rsidRPr="00BA0D5D" w:rsidRDefault="00530BDA" w:rsidP="001271F8">
      <w:pPr>
        <w:snapToGrid w:val="0"/>
        <w:spacing w:line="360" w:lineRule="auto"/>
        <w:rPr>
          <w:rFonts w:ascii="Book Antiqua" w:hAnsi="Book Antiqua"/>
          <w:kern w:val="0"/>
          <w:sz w:val="24"/>
          <w:szCs w:val="24"/>
        </w:rPr>
      </w:pPr>
    </w:p>
    <w:p w14:paraId="57FDC31F" w14:textId="5AF90FA4"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Chen YT </w:t>
      </w:r>
      <w:r w:rsidRPr="00BA0D5D">
        <w:rPr>
          <w:rFonts w:ascii="Book Antiqua" w:hAnsi="Book Antiqua"/>
          <w:i/>
          <w:iCs/>
          <w:kern w:val="0"/>
          <w:sz w:val="24"/>
          <w:szCs w:val="24"/>
        </w:rPr>
        <w:t>et al</w:t>
      </w:r>
      <w:r w:rsidRPr="00BA0D5D">
        <w:rPr>
          <w:rFonts w:ascii="Book Antiqua" w:hAnsi="Book Antiqua"/>
          <w:kern w:val="0"/>
          <w:sz w:val="24"/>
          <w:szCs w:val="24"/>
        </w:rPr>
        <w:t xml:space="preserve">. </w:t>
      </w:r>
      <w:r w:rsidR="002C580B" w:rsidRPr="00BA0D5D">
        <w:rPr>
          <w:rFonts w:ascii="Book Antiqua" w:hAnsi="Book Antiqua"/>
          <w:kern w:val="0"/>
          <w:sz w:val="24"/>
          <w:szCs w:val="24"/>
        </w:rPr>
        <w:t>CCS</w:t>
      </w:r>
      <w:r w:rsidRPr="00BA0D5D">
        <w:rPr>
          <w:rFonts w:ascii="Book Antiqua" w:hAnsi="Book Antiqua"/>
          <w:kern w:val="0"/>
          <w:sz w:val="24"/>
          <w:szCs w:val="24"/>
        </w:rPr>
        <w:t xml:space="preserve"> of soft tissue</w:t>
      </w:r>
    </w:p>
    <w:p w14:paraId="3D33519B" w14:textId="77777777" w:rsidR="00530BDA" w:rsidRPr="00BA0D5D" w:rsidRDefault="00530BDA" w:rsidP="001271F8">
      <w:pPr>
        <w:snapToGrid w:val="0"/>
        <w:spacing w:line="360" w:lineRule="auto"/>
        <w:rPr>
          <w:rFonts w:ascii="Book Antiqua" w:hAnsi="Book Antiqua"/>
          <w:b/>
          <w:kern w:val="0"/>
          <w:sz w:val="24"/>
          <w:szCs w:val="24"/>
        </w:rPr>
      </w:pPr>
    </w:p>
    <w:p w14:paraId="74CE7CE0" w14:textId="5F3F44F3" w:rsidR="00530BDA" w:rsidRPr="00BA0D5D" w:rsidRDefault="00530BDA" w:rsidP="001271F8">
      <w:pPr>
        <w:snapToGrid w:val="0"/>
        <w:spacing w:line="360" w:lineRule="auto"/>
        <w:rPr>
          <w:rFonts w:ascii="Book Antiqua" w:hAnsi="Book Antiqua"/>
          <w:b/>
          <w:kern w:val="0"/>
          <w:sz w:val="24"/>
          <w:szCs w:val="24"/>
          <w:rPrChange w:id="10" w:author="Author">
            <w:rPr>
              <w:rFonts w:ascii="Book Antiqua" w:hAnsi="Book Antiqua"/>
              <w:sz w:val="24"/>
              <w:szCs w:val="24"/>
            </w:rPr>
          </w:rPrChange>
        </w:rPr>
      </w:pPr>
      <w:r w:rsidRPr="00BA0D5D">
        <w:rPr>
          <w:rFonts w:ascii="Book Antiqua" w:hAnsi="Book Antiqua"/>
          <w:b/>
          <w:kern w:val="0"/>
          <w:sz w:val="24"/>
          <w:szCs w:val="24"/>
          <w:rPrChange w:id="11" w:author="Author">
            <w:rPr>
              <w:rFonts w:ascii="Book Antiqua" w:hAnsi="Book Antiqua"/>
              <w:sz w:val="24"/>
              <w:szCs w:val="24"/>
            </w:rPr>
          </w:rPrChange>
        </w:rPr>
        <w:t>Yang-Tian Chen, Zhi Yang, Huan Li, Chen-Hui Ni</w:t>
      </w:r>
    </w:p>
    <w:p w14:paraId="309987D9" w14:textId="77777777" w:rsidR="00530BDA" w:rsidRPr="00BA0D5D" w:rsidRDefault="00530BDA" w:rsidP="001271F8">
      <w:pPr>
        <w:snapToGrid w:val="0"/>
        <w:spacing w:line="360" w:lineRule="auto"/>
        <w:rPr>
          <w:rFonts w:ascii="Book Antiqua" w:hAnsi="Book Antiqua"/>
          <w:b/>
          <w:kern w:val="0"/>
          <w:sz w:val="24"/>
          <w:szCs w:val="24"/>
        </w:rPr>
      </w:pPr>
    </w:p>
    <w:p w14:paraId="0CFD6E05" w14:textId="41E070F7"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b/>
          <w:kern w:val="0"/>
          <w:sz w:val="24"/>
          <w:szCs w:val="24"/>
        </w:rPr>
        <w:t xml:space="preserve">Yang-Tian Chen, Huan Li, </w:t>
      </w:r>
      <w:bookmarkStart w:id="12" w:name="OLE_LINK5"/>
      <w:r w:rsidRPr="00BA0D5D">
        <w:rPr>
          <w:rFonts w:ascii="Book Antiqua" w:hAnsi="Book Antiqua"/>
          <w:b/>
          <w:kern w:val="0"/>
          <w:sz w:val="24"/>
          <w:szCs w:val="24"/>
        </w:rPr>
        <w:t>Chen-Hui</w:t>
      </w:r>
      <w:bookmarkEnd w:id="12"/>
      <w:r w:rsidRPr="00BA0D5D">
        <w:rPr>
          <w:rFonts w:ascii="Book Antiqua" w:hAnsi="Book Antiqua"/>
          <w:b/>
          <w:kern w:val="0"/>
          <w:sz w:val="24"/>
          <w:szCs w:val="24"/>
        </w:rPr>
        <w:t xml:space="preserve"> Ni</w:t>
      </w:r>
      <w:r w:rsidR="002C580B" w:rsidRPr="00BA0D5D">
        <w:rPr>
          <w:rFonts w:ascii="Book Antiqua" w:hAnsi="Book Antiqua"/>
          <w:b/>
          <w:bCs/>
          <w:kern w:val="0"/>
          <w:sz w:val="24"/>
          <w:szCs w:val="24"/>
          <w:rPrChange w:id="13" w:author="Author">
            <w:rPr>
              <w:rFonts w:ascii="Book Antiqua" w:hAnsi="Book Antiqua"/>
              <w:kern w:val="0"/>
              <w:sz w:val="24"/>
              <w:szCs w:val="24"/>
            </w:rPr>
          </w:rPrChange>
        </w:rPr>
        <w:t>,</w:t>
      </w:r>
      <w:r w:rsidR="002C580B" w:rsidRPr="00BA0D5D">
        <w:rPr>
          <w:rFonts w:ascii="Book Antiqua" w:hAnsi="Book Antiqua"/>
          <w:kern w:val="0"/>
          <w:sz w:val="24"/>
          <w:szCs w:val="24"/>
        </w:rPr>
        <w:t xml:space="preserve"> </w:t>
      </w:r>
      <w:r w:rsidRPr="00BA0D5D">
        <w:rPr>
          <w:rFonts w:ascii="Book Antiqua" w:hAnsi="Book Antiqua"/>
          <w:kern w:val="0"/>
          <w:sz w:val="24"/>
          <w:szCs w:val="24"/>
        </w:rPr>
        <w:t>Department of Thoracic Surgery, The Affiliated People Hospital of Fujian University of Traditional Chinese Medicine, Fuzhou</w:t>
      </w:r>
      <w:r w:rsidR="002C580B" w:rsidRPr="00BA0D5D">
        <w:rPr>
          <w:rFonts w:ascii="Book Antiqua" w:hAnsi="Book Antiqua"/>
          <w:kern w:val="0"/>
          <w:sz w:val="24"/>
          <w:szCs w:val="24"/>
        </w:rPr>
        <w:t xml:space="preserve"> 350004</w:t>
      </w:r>
      <w:r w:rsidRPr="00BA0D5D">
        <w:rPr>
          <w:rFonts w:ascii="Book Antiqua" w:hAnsi="Book Antiqua"/>
          <w:kern w:val="0"/>
          <w:sz w:val="24"/>
          <w:szCs w:val="24"/>
        </w:rPr>
        <w:t>, Fujian Province, China</w:t>
      </w:r>
    </w:p>
    <w:p w14:paraId="1A0EB91E" w14:textId="77777777" w:rsidR="002C580B" w:rsidRPr="00BA0D5D" w:rsidRDefault="002C580B" w:rsidP="001271F8">
      <w:pPr>
        <w:snapToGrid w:val="0"/>
        <w:spacing w:line="360" w:lineRule="auto"/>
        <w:rPr>
          <w:rFonts w:ascii="Book Antiqua" w:hAnsi="Book Antiqua"/>
          <w:kern w:val="0"/>
          <w:sz w:val="24"/>
          <w:szCs w:val="24"/>
        </w:rPr>
      </w:pPr>
    </w:p>
    <w:p w14:paraId="717275A7" w14:textId="5A5A8EFE"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b/>
          <w:kern w:val="0"/>
          <w:sz w:val="24"/>
          <w:szCs w:val="24"/>
        </w:rPr>
        <w:t>Zhi Yang,</w:t>
      </w:r>
      <w:r w:rsidRPr="00BA0D5D">
        <w:rPr>
          <w:rFonts w:ascii="Book Antiqua" w:hAnsi="Book Antiqua"/>
          <w:kern w:val="0"/>
          <w:sz w:val="24"/>
          <w:szCs w:val="24"/>
        </w:rPr>
        <w:t xml:space="preserve"> Department of Pathology, The Affiliated People Hospital of Fujian University of Traditional Chinese Medicine, Fuzhou</w:t>
      </w:r>
      <w:r w:rsidR="002C580B" w:rsidRPr="00BA0D5D">
        <w:rPr>
          <w:rFonts w:ascii="Book Antiqua" w:hAnsi="Book Antiqua"/>
          <w:kern w:val="0"/>
          <w:sz w:val="24"/>
          <w:szCs w:val="24"/>
        </w:rPr>
        <w:t xml:space="preserve"> 350004</w:t>
      </w:r>
      <w:r w:rsidRPr="00BA0D5D">
        <w:rPr>
          <w:rFonts w:ascii="Book Antiqua" w:hAnsi="Book Antiqua"/>
          <w:kern w:val="0"/>
          <w:sz w:val="24"/>
          <w:szCs w:val="24"/>
        </w:rPr>
        <w:t>, Fujian Province, China</w:t>
      </w:r>
    </w:p>
    <w:p w14:paraId="4F187E94" w14:textId="77777777" w:rsidR="00530BDA" w:rsidRPr="00BA0D5D" w:rsidRDefault="00530BDA" w:rsidP="001271F8">
      <w:pPr>
        <w:snapToGrid w:val="0"/>
        <w:spacing w:line="360" w:lineRule="auto"/>
        <w:rPr>
          <w:rFonts w:ascii="Book Antiqua" w:hAnsi="Book Antiqua"/>
          <w:b/>
          <w:kern w:val="0"/>
          <w:sz w:val="24"/>
          <w:szCs w:val="24"/>
        </w:rPr>
      </w:pPr>
    </w:p>
    <w:p w14:paraId="79BCD7CB" w14:textId="1B92962F" w:rsidR="00530BDA" w:rsidRPr="00BA0D5D" w:rsidRDefault="002C580B" w:rsidP="001271F8">
      <w:pPr>
        <w:snapToGrid w:val="0"/>
        <w:spacing w:line="360" w:lineRule="auto"/>
        <w:rPr>
          <w:rFonts w:ascii="Book Antiqua" w:hAnsi="Book Antiqua"/>
          <w:b/>
          <w:kern w:val="0"/>
          <w:sz w:val="24"/>
          <w:szCs w:val="24"/>
        </w:rPr>
      </w:pPr>
      <w:r w:rsidRPr="00BA0D5D">
        <w:rPr>
          <w:rFonts w:ascii="Book Antiqua" w:hAnsi="Book Antiqua"/>
          <w:b/>
          <w:kern w:val="0"/>
          <w:sz w:val="24"/>
          <w:szCs w:val="24"/>
        </w:rPr>
        <w:t>ORCID number:</w:t>
      </w:r>
      <w:r w:rsidR="00530BDA" w:rsidRPr="00BA0D5D">
        <w:rPr>
          <w:rFonts w:ascii="Book Antiqua" w:hAnsi="Book Antiqua"/>
          <w:kern w:val="0"/>
          <w:sz w:val="24"/>
          <w:szCs w:val="24"/>
        </w:rPr>
        <w:t xml:space="preserve"> Yang-Tian Chen</w:t>
      </w:r>
      <w:r w:rsidRPr="00BA0D5D">
        <w:rPr>
          <w:rFonts w:ascii="Book Antiqua" w:hAnsi="Book Antiqua"/>
          <w:kern w:val="0"/>
          <w:sz w:val="24"/>
          <w:szCs w:val="24"/>
        </w:rPr>
        <w:t xml:space="preserve"> </w:t>
      </w:r>
      <w:r w:rsidR="00530BDA" w:rsidRPr="00BA0D5D">
        <w:rPr>
          <w:rFonts w:ascii="Book Antiqua" w:hAnsi="Book Antiqua"/>
          <w:kern w:val="0"/>
          <w:sz w:val="24"/>
          <w:szCs w:val="24"/>
        </w:rPr>
        <w:t>(0000-0002-8615-7441)</w:t>
      </w:r>
      <w:r w:rsidRPr="00BA0D5D">
        <w:rPr>
          <w:rFonts w:ascii="Book Antiqua" w:hAnsi="Book Antiqua"/>
          <w:kern w:val="0"/>
          <w:sz w:val="24"/>
          <w:szCs w:val="24"/>
        </w:rPr>
        <w:t>;</w:t>
      </w:r>
      <w:r w:rsidR="00530BDA" w:rsidRPr="00BA0D5D">
        <w:rPr>
          <w:rFonts w:ascii="Book Antiqua" w:hAnsi="Book Antiqua"/>
          <w:kern w:val="0"/>
          <w:sz w:val="24"/>
          <w:szCs w:val="24"/>
        </w:rPr>
        <w:t xml:space="preserve"> Zhi Yang</w:t>
      </w:r>
      <w:r w:rsidRPr="00BA0D5D">
        <w:rPr>
          <w:rFonts w:ascii="Book Antiqua" w:hAnsi="Book Antiqua"/>
          <w:kern w:val="0"/>
          <w:sz w:val="24"/>
          <w:szCs w:val="24"/>
        </w:rPr>
        <w:t xml:space="preserve"> </w:t>
      </w:r>
      <w:r w:rsidR="00530BDA" w:rsidRPr="00BA0D5D">
        <w:rPr>
          <w:rFonts w:ascii="Book Antiqua" w:hAnsi="Book Antiqua"/>
          <w:kern w:val="0"/>
          <w:sz w:val="24"/>
          <w:szCs w:val="24"/>
        </w:rPr>
        <w:t>(0000-0001-7880-5253)</w:t>
      </w:r>
      <w:r w:rsidRPr="00BA0D5D">
        <w:rPr>
          <w:rFonts w:ascii="Book Antiqua" w:hAnsi="Book Antiqua"/>
          <w:kern w:val="0"/>
          <w:sz w:val="24"/>
          <w:szCs w:val="24"/>
        </w:rPr>
        <w:t>;</w:t>
      </w:r>
      <w:r w:rsidR="00530BDA" w:rsidRPr="00BA0D5D">
        <w:rPr>
          <w:rFonts w:ascii="Book Antiqua" w:hAnsi="Book Antiqua"/>
          <w:kern w:val="0"/>
          <w:sz w:val="24"/>
          <w:szCs w:val="24"/>
        </w:rPr>
        <w:t xml:space="preserve"> Huan Li</w:t>
      </w:r>
      <w:r w:rsidRPr="00BA0D5D">
        <w:rPr>
          <w:rFonts w:ascii="Book Antiqua" w:hAnsi="Book Antiqua"/>
          <w:kern w:val="0"/>
          <w:sz w:val="24"/>
          <w:szCs w:val="24"/>
        </w:rPr>
        <w:t xml:space="preserve"> </w:t>
      </w:r>
      <w:r w:rsidR="00530BDA" w:rsidRPr="00BA0D5D">
        <w:rPr>
          <w:rFonts w:ascii="Book Antiqua" w:hAnsi="Book Antiqua"/>
          <w:kern w:val="0"/>
          <w:sz w:val="24"/>
          <w:szCs w:val="24"/>
        </w:rPr>
        <w:t>(0000-0003-2800-9683)</w:t>
      </w:r>
      <w:r w:rsidRPr="00BA0D5D">
        <w:rPr>
          <w:rFonts w:ascii="Book Antiqua" w:hAnsi="Book Antiqua"/>
          <w:kern w:val="0"/>
          <w:sz w:val="24"/>
          <w:szCs w:val="24"/>
        </w:rPr>
        <w:t>;</w:t>
      </w:r>
      <w:r w:rsidR="00530BDA" w:rsidRPr="00BA0D5D">
        <w:rPr>
          <w:rFonts w:ascii="Book Antiqua" w:hAnsi="Book Antiqua"/>
          <w:kern w:val="0"/>
          <w:sz w:val="24"/>
          <w:szCs w:val="24"/>
        </w:rPr>
        <w:t xml:space="preserve"> Chen-Hui Ni</w:t>
      </w:r>
      <w:r w:rsidRPr="00BA0D5D">
        <w:rPr>
          <w:rFonts w:ascii="Book Antiqua" w:hAnsi="Book Antiqua"/>
          <w:kern w:val="0"/>
          <w:sz w:val="24"/>
          <w:szCs w:val="24"/>
        </w:rPr>
        <w:t xml:space="preserve"> </w:t>
      </w:r>
      <w:r w:rsidR="00530BDA" w:rsidRPr="00BA0D5D">
        <w:rPr>
          <w:rFonts w:ascii="Book Antiqua" w:hAnsi="Book Antiqua"/>
          <w:kern w:val="0"/>
          <w:sz w:val="24"/>
          <w:szCs w:val="24"/>
        </w:rPr>
        <w:t>(0000-0003-1153-3235).</w:t>
      </w:r>
    </w:p>
    <w:p w14:paraId="5CAF7364" w14:textId="77777777" w:rsidR="00530BDA" w:rsidRPr="00BA0D5D" w:rsidRDefault="00530BDA" w:rsidP="001271F8">
      <w:pPr>
        <w:snapToGrid w:val="0"/>
        <w:spacing w:line="360" w:lineRule="auto"/>
        <w:rPr>
          <w:rFonts w:ascii="Book Antiqua" w:hAnsi="Book Antiqua"/>
          <w:b/>
          <w:kern w:val="0"/>
          <w:sz w:val="24"/>
          <w:szCs w:val="24"/>
        </w:rPr>
      </w:pPr>
    </w:p>
    <w:p w14:paraId="51EAABDA" w14:textId="39B3CFAD" w:rsidR="00530BDA" w:rsidRPr="00BA0D5D" w:rsidRDefault="002C580B" w:rsidP="001271F8">
      <w:pPr>
        <w:snapToGrid w:val="0"/>
        <w:spacing w:line="360" w:lineRule="auto"/>
        <w:rPr>
          <w:rFonts w:ascii="Book Antiqua" w:hAnsi="Book Antiqua"/>
          <w:kern w:val="0"/>
          <w:sz w:val="24"/>
          <w:szCs w:val="24"/>
        </w:rPr>
      </w:pPr>
      <w:r w:rsidRPr="00BA0D5D">
        <w:rPr>
          <w:rFonts w:ascii="Book Antiqua" w:hAnsi="Book Antiqua"/>
          <w:b/>
          <w:kern w:val="0"/>
          <w:sz w:val="24"/>
          <w:szCs w:val="24"/>
        </w:rPr>
        <w:t>Author contributions:</w:t>
      </w:r>
      <w:r w:rsidRPr="00BA0D5D">
        <w:rPr>
          <w:rFonts w:ascii="Book Antiqua" w:hAnsi="Book Antiqua"/>
          <w:kern w:val="0"/>
          <w:sz w:val="24"/>
          <w:szCs w:val="24"/>
        </w:rPr>
        <w:t xml:space="preserve"> </w:t>
      </w:r>
      <w:r w:rsidR="00530BDA" w:rsidRPr="00BA0D5D">
        <w:rPr>
          <w:rFonts w:ascii="Book Antiqua" w:hAnsi="Book Antiqua"/>
          <w:kern w:val="0"/>
          <w:sz w:val="24"/>
          <w:szCs w:val="24"/>
        </w:rPr>
        <w:t>Chen Y</w:t>
      </w:r>
      <w:r w:rsidRPr="00BA0D5D">
        <w:rPr>
          <w:rFonts w:ascii="Book Antiqua" w:hAnsi="Book Antiqua"/>
          <w:kern w:val="0"/>
          <w:sz w:val="24"/>
          <w:szCs w:val="24"/>
        </w:rPr>
        <w:t>T</w:t>
      </w:r>
      <w:r w:rsidR="00530BDA" w:rsidRPr="00BA0D5D">
        <w:rPr>
          <w:rFonts w:ascii="Book Antiqua" w:hAnsi="Book Antiqua"/>
          <w:kern w:val="0"/>
          <w:sz w:val="24"/>
          <w:szCs w:val="24"/>
        </w:rPr>
        <w:t xml:space="preserve">, Li H, </w:t>
      </w:r>
      <w:ins w:id="14" w:author="Author">
        <w:r w:rsidR="00863D17" w:rsidRPr="00BA0D5D">
          <w:rPr>
            <w:rFonts w:ascii="Book Antiqua" w:hAnsi="Book Antiqua"/>
            <w:kern w:val="0"/>
            <w:sz w:val="24"/>
            <w:szCs w:val="24"/>
          </w:rPr>
          <w:t xml:space="preserve">and </w:t>
        </w:r>
      </w:ins>
      <w:r w:rsidR="00530BDA" w:rsidRPr="00BA0D5D">
        <w:rPr>
          <w:rFonts w:ascii="Book Antiqua" w:hAnsi="Book Antiqua"/>
          <w:kern w:val="0"/>
          <w:sz w:val="24"/>
          <w:szCs w:val="24"/>
        </w:rPr>
        <w:t>Ni C</w:t>
      </w:r>
      <w:r w:rsidRPr="00BA0D5D">
        <w:rPr>
          <w:rFonts w:ascii="Book Antiqua" w:hAnsi="Book Antiqua"/>
          <w:kern w:val="0"/>
          <w:sz w:val="24"/>
          <w:szCs w:val="24"/>
        </w:rPr>
        <w:t>H</w:t>
      </w:r>
      <w:r w:rsidR="00530BDA" w:rsidRPr="00BA0D5D">
        <w:rPr>
          <w:rFonts w:ascii="Book Antiqua" w:hAnsi="Book Antiqua"/>
          <w:kern w:val="0"/>
          <w:sz w:val="24"/>
          <w:szCs w:val="24"/>
        </w:rPr>
        <w:t xml:space="preserve"> were the patient’s thoracic surgeons, reviewed the literature</w:t>
      </w:r>
      <w:ins w:id="15" w:author="Author">
        <w:r w:rsidR="00863D17" w:rsidRPr="00BA0D5D">
          <w:rPr>
            <w:rFonts w:ascii="Book Antiqua" w:hAnsi="Book Antiqua"/>
            <w:kern w:val="0"/>
            <w:sz w:val="24"/>
            <w:szCs w:val="24"/>
          </w:rPr>
          <w:t>,</w:t>
        </w:r>
      </w:ins>
      <w:r w:rsidR="00530BDA" w:rsidRPr="00BA0D5D">
        <w:rPr>
          <w:rFonts w:ascii="Book Antiqua" w:hAnsi="Book Antiqua"/>
          <w:kern w:val="0"/>
          <w:sz w:val="24"/>
          <w:szCs w:val="24"/>
        </w:rPr>
        <w:t xml:space="preserve"> and contributed to manuscript drafting; Yang Z performed the pathologic analyses and interpretation</w:t>
      </w:r>
      <w:del w:id="16" w:author="Author">
        <w:r w:rsidR="00530BDA" w:rsidRPr="00BA0D5D" w:rsidDel="00863D17">
          <w:rPr>
            <w:rFonts w:ascii="Book Antiqua" w:hAnsi="Book Antiqua"/>
            <w:kern w:val="0"/>
            <w:sz w:val="24"/>
            <w:szCs w:val="24"/>
          </w:rPr>
          <w:delText xml:space="preserve"> </w:delText>
        </w:r>
      </w:del>
      <w:r w:rsidR="00530BDA" w:rsidRPr="00BA0D5D">
        <w:rPr>
          <w:rFonts w:ascii="Book Antiqua" w:hAnsi="Book Antiqua"/>
          <w:kern w:val="0"/>
          <w:sz w:val="24"/>
          <w:szCs w:val="24"/>
        </w:rPr>
        <w:t>; Chen Y</w:t>
      </w:r>
      <w:r w:rsidRPr="00BA0D5D">
        <w:rPr>
          <w:rFonts w:ascii="Book Antiqua" w:hAnsi="Book Antiqua"/>
          <w:kern w:val="0"/>
          <w:sz w:val="24"/>
          <w:szCs w:val="24"/>
        </w:rPr>
        <w:t>T</w:t>
      </w:r>
      <w:r w:rsidR="00530BDA" w:rsidRPr="00BA0D5D">
        <w:rPr>
          <w:rFonts w:ascii="Book Antiqua" w:hAnsi="Book Antiqua"/>
          <w:kern w:val="0"/>
          <w:sz w:val="24"/>
          <w:szCs w:val="24"/>
        </w:rPr>
        <w:t xml:space="preserve"> and Ni C</w:t>
      </w:r>
      <w:r w:rsidRPr="00BA0D5D">
        <w:rPr>
          <w:rFonts w:ascii="Book Antiqua" w:hAnsi="Book Antiqua"/>
          <w:kern w:val="0"/>
          <w:sz w:val="24"/>
          <w:szCs w:val="24"/>
        </w:rPr>
        <w:t>H</w:t>
      </w:r>
      <w:r w:rsidR="00530BDA" w:rsidRPr="00BA0D5D">
        <w:rPr>
          <w:rFonts w:ascii="Book Antiqua" w:hAnsi="Book Antiqua"/>
          <w:kern w:val="0"/>
          <w:sz w:val="24"/>
          <w:szCs w:val="24"/>
        </w:rPr>
        <w:t xml:space="preserve"> were responsible for </w:t>
      </w:r>
      <w:del w:id="17" w:author="Author">
        <w:r w:rsidR="00530BDA" w:rsidRPr="00BA0D5D" w:rsidDel="00863D17">
          <w:rPr>
            <w:rFonts w:ascii="Book Antiqua" w:hAnsi="Book Antiqua"/>
            <w:kern w:val="0"/>
            <w:sz w:val="24"/>
            <w:szCs w:val="24"/>
          </w:rPr>
          <w:delText>the revision of</w:delText>
        </w:r>
      </w:del>
      <w:ins w:id="18" w:author="Author">
        <w:r w:rsidR="00863D17" w:rsidRPr="00BA0D5D">
          <w:rPr>
            <w:rFonts w:ascii="Book Antiqua" w:hAnsi="Book Antiqua"/>
            <w:kern w:val="0"/>
            <w:sz w:val="24"/>
            <w:szCs w:val="24"/>
          </w:rPr>
          <w:t>revising</w:t>
        </w:r>
      </w:ins>
      <w:r w:rsidR="00530BDA" w:rsidRPr="00BA0D5D">
        <w:rPr>
          <w:rFonts w:ascii="Book Antiqua" w:hAnsi="Book Antiqua"/>
          <w:kern w:val="0"/>
          <w:sz w:val="24"/>
          <w:szCs w:val="24"/>
        </w:rPr>
        <w:t xml:space="preserve"> the manuscript for important intellectual content; </w:t>
      </w:r>
      <w:ins w:id="19" w:author="Author">
        <w:r w:rsidR="00863D17" w:rsidRPr="00BA0D5D">
          <w:rPr>
            <w:rFonts w:ascii="Book Antiqua" w:hAnsi="Book Antiqua"/>
            <w:kern w:val="0"/>
            <w:sz w:val="24"/>
            <w:szCs w:val="24"/>
          </w:rPr>
          <w:t>A</w:t>
        </w:r>
      </w:ins>
      <w:del w:id="20" w:author="Author">
        <w:r w:rsidR="00530BDA" w:rsidRPr="00BA0D5D" w:rsidDel="00863D17">
          <w:rPr>
            <w:rFonts w:ascii="Book Antiqua" w:hAnsi="Book Antiqua"/>
            <w:kern w:val="0"/>
            <w:sz w:val="24"/>
            <w:szCs w:val="24"/>
          </w:rPr>
          <w:delText>a</w:delText>
        </w:r>
      </w:del>
      <w:r w:rsidR="00530BDA" w:rsidRPr="00BA0D5D">
        <w:rPr>
          <w:rFonts w:ascii="Book Antiqua" w:hAnsi="Book Antiqua"/>
          <w:kern w:val="0"/>
          <w:sz w:val="24"/>
          <w:szCs w:val="24"/>
        </w:rPr>
        <w:t>ll authors issued final approval for the version to be submitted.</w:t>
      </w:r>
    </w:p>
    <w:p w14:paraId="32CFB2F2" w14:textId="77777777" w:rsidR="00530BDA" w:rsidRPr="00BA0D5D" w:rsidRDefault="00530BDA" w:rsidP="001271F8">
      <w:pPr>
        <w:snapToGrid w:val="0"/>
        <w:spacing w:line="360" w:lineRule="auto"/>
        <w:rPr>
          <w:rFonts w:ascii="Book Antiqua" w:hAnsi="Book Antiqua"/>
          <w:kern w:val="0"/>
          <w:sz w:val="24"/>
          <w:szCs w:val="24"/>
        </w:rPr>
      </w:pPr>
    </w:p>
    <w:p w14:paraId="6510C534" w14:textId="18866BD4" w:rsidR="00530BDA" w:rsidRPr="00BA0D5D" w:rsidRDefault="002C580B" w:rsidP="001271F8">
      <w:pPr>
        <w:snapToGrid w:val="0"/>
        <w:spacing w:line="360" w:lineRule="auto"/>
        <w:rPr>
          <w:rFonts w:ascii="Book Antiqua" w:hAnsi="Book Antiqua"/>
          <w:kern w:val="0"/>
          <w:sz w:val="24"/>
          <w:szCs w:val="24"/>
        </w:rPr>
      </w:pPr>
      <w:r w:rsidRPr="00BA0D5D">
        <w:rPr>
          <w:rFonts w:ascii="Book Antiqua" w:eastAsia="Book Antiqua" w:hAnsi="Book Antiqua"/>
          <w:b/>
          <w:kern w:val="0"/>
          <w:sz w:val="24"/>
          <w:szCs w:val="24"/>
        </w:rPr>
        <w:t>Informed consent statement:</w:t>
      </w:r>
      <w:r w:rsidRPr="00BA0D5D">
        <w:rPr>
          <w:rStyle w:val="highlight"/>
          <w:rFonts w:ascii="Book Antiqua" w:hAnsi="Book Antiqua"/>
          <w:kern w:val="0"/>
          <w:sz w:val="24"/>
          <w:szCs w:val="24"/>
        </w:rPr>
        <w:t xml:space="preserve"> </w:t>
      </w:r>
      <w:r w:rsidR="00530BDA" w:rsidRPr="00BA0D5D">
        <w:rPr>
          <w:rFonts w:ascii="Book Antiqua" w:hAnsi="Book Antiqua"/>
          <w:kern w:val="0"/>
          <w:sz w:val="24"/>
          <w:szCs w:val="24"/>
        </w:rPr>
        <w:t>Informed written consent was obtained from the patient for publication of this report and any accompanying images.</w:t>
      </w:r>
    </w:p>
    <w:p w14:paraId="4F6A4D2E" w14:textId="77777777"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 </w:t>
      </w:r>
    </w:p>
    <w:p w14:paraId="3C1FD021" w14:textId="63886D48" w:rsidR="00530BDA" w:rsidRPr="00BA0D5D" w:rsidRDefault="002C580B" w:rsidP="001271F8">
      <w:pPr>
        <w:snapToGrid w:val="0"/>
        <w:spacing w:line="360" w:lineRule="auto"/>
        <w:rPr>
          <w:rFonts w:ascii="Book Antiqua" w:hAnsi="Book Antiqua"/>
          <w:kern w:val="0"/>
          <w:sz w:val="24"/>
          <w:szCs w:val="24"/>
        </w:rPr>
      </w:pPr>
      <w:r w:rsidRPr="00BA0D5D">
        <w:rPr>
          <w:rFonts w:ascii="Book Antiqua" w:hAnsi="Book Antiqua"/>
          <w:b/>
          <w:kern w:val="0"/>
          <w:sz w:val="24"/>
          <w:szCs w:val="24"/>
        </w:rPr>
        <w:t xml:space="preserve">Conflict-of-interest statement: </w:t>
      </w:r>
      <w:r w:rsidR="00530BDA" w:rsidRPr="00BA0D5D">
        <w:rPr>
          <w:rFonts w:ascii="Book Antiqua" w:hAnsi="Book Antiqua"/>
          <w:kern w:val="0"/>
          <w:sz w:val="24"/>
          <w:szCs w:val="24"/>
        </w:rPr>
        <w:t>The authors declare that they have no conflict</w:t>
      </w:r>
      <w:ins w:id="21" w:author="Author">
        <w:r w:rsidR="00BA0D5D">
          <w:rPr>
            <w:rFonts w:ascii="Book Antiqua" w:hAnsi="Book Antiqua"/>
            <w:kern w:val="0"/>
            <w:sz w:val="24"/>
            <w:szCs w:val="24"/>
          </w:rPr>
          <w:t>s</w:t>
        </w:r>
      </w:ins>
      <w:r w:rsidR="00530BDA" w:rsidRPr="00BA0D5D">
        <w:rPr>
          <w:rFonts w:ascii="Book Antiqua" w:hAnsi="Book Antiqua"/>
          <w:kern w:val="0"/>
          <w:sz w:val="24"/>
          <w:szCs w:val="24"/>
        </w:rPr>
        <w:t xml:space="preserve"> of interest. </w:t>
      </w:r>
    </w:p>
    <w:p w14:paraId="2B80437A" w14:textId="77777777"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lastRenderedPageBreak/>
        <w:t xml:space="preserve"> </w:t>
      </w:r>
    </w:p>
    <w:p w14:paraId="72A96FB7" w14:textId="23EA99CB" w:rsidR="00530BDA" w:rsidRPr="00BA0D5D" w:rsidRDefault="002C580B" w:rsidP="001271F8">
      <w:pPr>
        <w:snapToGrid w:val="0"/>
        <w:spacing w:line="360" w:lineRule="auto"/>
        <w:rPr>
          <w:rFonts w:ascii="Book Antiqua" w:hAnsi="Book Antiqua"/>
          <w:kern w:val="0"/>
          <w:sz w:val="24"/>
          <w:szCs w:val="24"/>
        </w:rPr>
      </w:pPr>
      <w:r w:rsidRPr="00BA0D5D">
        <w:rPr>
          <w:rFonts w:ascii="Book Antiqua" w:hAnsi="Book Antiqua"/>
          <w:b/>
          <w:kern w:val="0"/>
          <w:sz w:val="24"/>
          <w:szCs w:val="24"/>
        </w:rPr>
        <w:t xml:space="preserve">CARE Checklist (2016) statement: </w:t>
      </w:r>
      <w:r w:rsidR="00530BDA" w:rsidRPr="00BA0D5D">
        <w:rPr>
          <w:rFonts w:ascii="Book Antiqua" w:hAnsi="Book Antiqua"/>
          <w:kern w:val="0"/>
          <w:sz w:val="24"/>
          <w:szCs w:val="24"/>
        </w:rPr>
        <w:t>The authors have read the CARE Checklist (2013), and the manuscript was prepared and revised according to the CARE Checklist (2016).</w:t>
      </w:r>
    </w:p>
    <w:p w14:paraId="692FBBDC" w14:textId="77777777"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 </w:t>
      </w:r>
    </w:p>
    <w:p w14:paraId="322B6A88" w14:textId="26F0D1FF" w:rsidR="002C580B" w:rsidRPr="00BA0D5D" w:rsidRDefault="002C580B" w:rsidP="001271F8">
      <w:pPr>
        <w:snapToGrid w:val="0"/>
        <w:spacing w:line="360" w:lineRule="auto"/>
        <w:rPr>
          <w:rFonts w:ascii="Book Antiqua" w:eastAsia="DengXian" w:hAnsi="Book Antiqua" w:cs="Times New Roman"/>
          <w:kern w:val="0"/>
          <w:sz w:val="24"/>
          <w:szCs w:val="24"/>
        </w:rPr>
      </w:pPr>
      <w:r w:rsidRPr="00BA0D5D">
        <w:rPr>
          <w:rFonts w:ascii="Book Antiqua" w:hAnsi="Book Antiqua"/>
          <w:b/>
          <w:kern w:val="0"/>
          <w:sz w:val="24"/>
          <w:szCs w:val="24"/>
        </w:rPr>
        <w:t xml:space="preserve">Open-Access: </w:t>
      </w:r>
      <w:bookmarkStart w:id="22" w:name="OLE_LINK4"/>
      <w:r w:rsidRPr="00BA0D5D">
        <w:rPr>
          <w:rFonts w:ascii="Book Antiqua" w:hAnsi="Book Antiqua"/>
          <w:kern w:val="0"/>
          <w:sz w:val="24"/>
          <w:szCs w:val="24"/>
        </w:rPr>
        <w:t xml:space="preserve">This article is an open-access article </w:t>
      </w:r>
      <w:del w:id="23" w:author="Author">
        <w:r w:rsidRPr="00BA0D5D" w:rsidDel="00863D17">
          <w:rPr>
            <w:rFonts w:ascii="Book Antiqua" w:hAnsi="Book Antiqua"/>
            <w:kern w:val="0"/>
            <w:sz w:val="24"/>
            <w:szCs w:val="24"/>
          </w:rPr>
          <w:delText xml:space="preserve">which </w:delText>
        </w:r>
      </w:del>
      <w:ins w:id="24" w:author="Author">
        <w:r w:rsidR="00863D17" w:rsidRPr="00BA0D5D">
          <w:rPr>
            <w:rFonts w:ascii="Book Antiqua" w:hAnsi="Book Antiqua"/>
            <w:kern w:val="0"/>
            <w:sz w:val="24"/>
            <w:szCs w:val="24"/>
          </w:rPr>
          <w:t xml:space="preserve">that </w:t>
        </w:r>
      </w:ins>
      <w:r w:rsidRPr="00BA0D5D">
        <w:rPr>
          <w:rFonts w:ascii="Book Antiqua" w:hAnsi="Book Antiqua"/>
          <w:kern w:val="0"/>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2"/>
    <w:p w14:paraId="46A2B71A" w14:textId="77777777" w:rsidR="002C580B" w:rsidRPr="00BA0D5D" w:rsidRDefault="002C580B" w:rsidP="001271F8">
      <w:pPr>
        <w:snapToGrid w:val="0"/>
        <w:spacing w:line="360" w:lineRule="auto"/>
        <w:rPr>
          <w:rFonts w:ascii="Book Antiqua" w:eastAsia="DengXian" w:hAnsi="Book Antiqua" w:cs="Times New Roman"/>
          <w:kern w:val="0"/>
          <w:sz w:val="24"/>
          <w:szCs w:val="24"/>
          <w:lang w:eastAsia="en-US"/>
        </w:rPr>
      </w:pPr>
    </w:p>
    <w:p w14:paraId="6B573629" w14:textId="77777777" w:rsidR="002C580B" w:rsidRPr="00BA0D5D" w:rsidRDefault="002C580B" w:rsidP="001271F8">
      <w:pPr>
        <w:snapToGrid w:val="0"/>
        <w:spacing w:line="360" w:lineRule="auto"/>
        <w:rPr>
          <w:rFonts w:ascii="Book Antiqua" w:eastAsia="DengXian" w:hAnsi="Book Antiqua" w:cs="PMingLiU"/>
          <w:bCs/>
          <w:iCs/>
          <w:kern w:val="0"/>
          <w:sz w:val="24"/>
          <w:szCs w:val="24"/>
        </w:rPr>
      </w:pPr>
      <w:r w:rsidRPr="00BA0D5D">
        <w:rPr>
          <w:rFonts w:ascii="Book Antiqua" w:hAnsi="Book Antiqua"/>
          <w:b/>
          <w:bCs/>
          <w:iCs/>
          <w:kern w:val="0"/>
          <w:sz w:val="24"/>
          <w:szCs w:val="24"/>
        </w:rPr>
        <w:t>Manuscript source:</w:t>
      </w:r>
      <w:r w:rsidRPr="00BA0D5D">
        <w:rPr>
          <w:rFonts w:ascii="Book Antiqua" w:hAnsi="Book Antiqua"/>
          <w:bCs/>
          <w:iCs/>
          <w:kern w:val="0"/>
          <w:sz w:val="24"/>
          <w:szCs w:val="24"/>
        </w:rPr>
        <w:t xml:space="preserve"> Unsolicited manuscript</w:t>
      </w:r>
    </w:p>
    <w:p w14:paraId="0BC5BB4F" w14:textId="77777777" w:rsidR="002C580B" w:rsidRPr="00BA0D5D" w:rsidRDefault="002C580B" w:rsidP="001271F8">
      <w:pPr>
        <w:snapToGrid w:val="0"/>
        <w:spacing w:line="360" w:lineRule="auto"/>
        <w:rPr>
          <w:rFonts w:ascii="Book Antiqua" w:eastAsia="PMingLiU" w:hAnsi="Book Antiqua"/>
          <w:kern w:val="0"/>
          <w:sz w:val="24"/>
          <w:szCs w:val="24"/>
        </w:rPr>
      </w:pPr>
    </w:p>
    <w:p w14:paraId="1AE799CA" w14:textId="2DB87A38" w:rsidR="00530BDA" w:rsidRPr="00BA0D5D" w:rsidRDefault="002C580B" w:rsidP="001271F8">
      <w:pPr>
        <w:snapToGrid w:val="0"/>
        <w:spacing w:line="360" w:lineRule="auto"/>
        <w:rPr>
          <w:rFonts w:ascii="Book Antiqua" w:hAnsi="Book Antiqua"/>
          <w:kern w:val="0"/>
          <w:sz w:val="24"/>
          <w:szCs w:val="24"/>
          <w:u w:val="single"/>
        </w:rPr>
      </w:pPr>
      <w:r w:rsidRPr="00BA0D5D">
        <w:rPr>
          <w:rFonts w:ascii="Book Antiqua" w:hAnsi="Book Antiqua" w:cs="Arial"/>
          <w:b/>
          <w:kern w:val="0"/>
          <w:sz w:val="24"/>
          <w:szCs w:val="24"/>
        </w:rPr>
        <w:t>Corresponding author</w:t>
      </w:r>
      <w:r w:rsidRPr="00BA0D5D">
        <w:rPr>
          <w:rFonts w:ascii="Book Antiqua" w:hAnsi="Book Antiqua"/>
          <w:b/>
          <w:iCs/>
          <w:kern w:val="0"/>
          <w:sz w:val="24"/>
          <w:szCs w:val="24"/>
        </w:rPr>
        <w:t xml:space="preserve">: </w:t>
      </w:r>
      <w:r w:rsidR="00530BDA" w:rsidRPr="00BA0D5D">
        <w:rPr>
          <w:rFonts w:ascii="Book Antiqua" w:hAnsi="Book Antiqua"/>
          <w:b/>
          <w:bCs/>
          <w:kern w:val="0"/>
          <w:sz w:val="24"/>
          <w:szCs w:val="24"/>
        </w:rPr>
        <w:t xml:space="preserve">Yang-Tian Chen, </w:t>
      </w:r>
      <w:r w:rsidRPr="00BA0D5D">
        <w:rPr>
          <w:rFonts w:ascii="Book Antiqua" w:hAnsi="Book Antiqua"/>
          <w:b/>
          <w:bCs/>
          <w:kern w:val="0"/>
          <w:sz w:val="24"/>
          <w:szCs w:val="24"/>
        </w:rPr>
        <w:t>MD, PhD, Associate Professor,</w:t>
      </w:r>
      <w:r w:rsidR="00530BDA" w:rsidRPr="00BA0D5D">
        <w:rPr>
          <w:rFonts w:ascii="Book Antiqua" w:hAnsi="Book Antiqua"/>
          <w:b/>
          <w:bCs/>
          <w:kern w:val="0"/>
          <w:sz w:val="24"/>
          <w:szCs w:val="24"/>
        </w:rPr>
        <w:t xml:space="preserve"> </w:t>
      </w:r>
      <w:r w:rsidRPr="00BA0D5D">
        <w:rPr>
          <w:rFonts w:ascii="Book Antiqua" w:hAnsi="Book Antiqua"/>
          <w:b/>
          <w:bCs/>
          <w:kern w:val="0"/>
          <w:sz w:val="24"/>
          <w:szCs w:val="24"/>
        </w:rPr>
        <w:t>Consultant Cardiac Surgeon,</w:t>
      </w:r>
      <w:r w:rsidR="00530BDA" w:rsidRPr="00BA0D5D">
        <w:rPr>
          <w:rFonts w:ascii="Book Antiqua" w:hAnsi="Book Antiqua"/>
          <w:kern w:val="0"/>
          <w:sz w:val="24"/>
          <w:szCs w:val="24"/>
        </w:rPr>
        <w:t xml:space="preserve"> Department of Thoracic Surgery, The Affiliated People’s Hospital of Fujian University of Traditional Chinese Medicine, 602 Eight-One-Seven Middle Road, Fuzhou</w:t>
      </w:r>
      <w:r w:rsidRPr="00BA0D5D">
        <w:rPr>
          <w:rFonts w:ascii="Book Antiqua" w:hAnsi="Book Antiqua"/>
          <w:kern w:val="0"/>
          <w:sz w:val="24"/>
          <w:szCs w:val="24"/>
        </w:rPr>
        <w:t xml:space="preserve"> 350004</w:t>
      </w:r>
      <w:r w:rsidR="00530BDA" w:rsidRPr="00BA0D5D">
        <w:rPr>
          <w:rFonts w:ascii="Book Antiqua" w:hAnsi="Book Antiqua"/>
          <w:kern w:val="0"/>
          <w:sz w:val="24"/>
          <w:szCs w:val="24"/>
        </w:rPr>
        <w:t xml:space="preserve">, </w:t>
      </w:r>
      <w:bookmarkStart w:id="25" w:name="OLE_LINK6"/>
      <w:r w:rsidR="00530BDA" w:rsidRPr="00BA0D5D">
        <w:rPr>
          <w:rFonts w:ascii="Book Antiqua" w:hAnsi="Book Antiqua"/>
          <w:kern w:val="0"/>
          <w:sz w:val="24"/>
          <w:szCs w:val="24"/>
        </w:rPr>
        <w:t>Fujian Province</w:t>
      </w:r>
      <w:bookmarkEnd w:id="25"/>
      <w:r w:rsidR="00530BDA" w:rsidRPr="00BA0D5D">
        <w:rPr>
          <w:rFonts w:ascii="Book Antiqua" w:hAnsi="Book Antiqua"/>
          <w:kern w:val="0"/>
          <w:sz w:val="24"/>
          <w:szCs w:val="24"/>
        </w:rPr>
        <w:t>, China</w:t>
      </w:r>
      <w:r w:rsidRPr="00BA0D5D">
        <w:rPr>
          <w:rFonts w:ascii="Book Antiqua" w:hAnsi="Book Antiqua"/>
          <w:kern w:val="0"/>
          <w:sz w:val="24"/>
          <w:szCs w:val="24"/>
        </w:rPr>
        <w:t>.</w:t>
      </w:r>
      <w:r w:rsidR="00530BDA" w:rsidRPr="00BA0D5D">
        <w:rPr>
          <w:rFonts w:ascii="Book Antiqua" w:hAnsi="Book Antiqua"/>
          <w:kern w:val="0"/>
          <w:sz w:val="24"/>
          <w:szCs w:val="24"/>
        </w:rPr>
        <w:t xml:space="preserve"> </w:t>
      </w:r>
      <w:hyperlink r:id="rId7" w:history="1">
        <w:r w:rsidR="00530BDA" w:rsidRPr="00BA0D5D">
          <w:rPr>
            <w:rStyle w:val="Hyperlink"/>
            <w:rFonts w:ascii="Book Antiqua" w:hAnsi="Book Antiqua"/>
            <w:color w:val="auto"/>
            <w:kern w:val="0"/>
            <w:sz w:val="24"/>
            <w:szCs w:val="24"/>
          </w:rPr>
          <w:t>chenyt1976@163.com</w:t>
        </w:r>
      </w:hyperlink>
    </w:p>
    <w:p w14:paraId="4203A875" w14:textId="109C9888"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b/>
          <w:bCs/>
          <w:kern w:val="0"/>
          <w:sz w:val="24"/>
          <w:szCs w:val="24"/>
        </w:rPr>
        <w:t>Telephone:</w:t>
      </w:r>
      <w:r w:rsidR="002C580B" w:rsidRPr="00BA0D5D">
        <w:rPr>
          <w:rFonts w:ascii="Book Antiqua" w:hAnsi="Book Antiqua"/>
          <w:b/>
          <w:bCs/>
          <w:kern w:val="0"/>
          <w:sz w:val="24"/>
          <w:szCs w:val="24"/>
        </w:rPr>
        <w:t xml:space="preserve"> </w:t>
      </w:r>
      <w:r w:rsidRPr="00BA0D5D">
        <w:rPr>
          <w:rFonts w:ascii="Book Antiqua" w:hAnsi="Book Antiqua"/>
          <w:kern w:val="0"/>
          <w:sz w:val="24"/>
          <w:szCs w:val="24"/>
        </w:rPr>
        <w:t>+86-591-86250214</w:t>
      </w:r>
    </w:p>
    <w:p w14:paraId="216274AF" w14:textId="77777777" w:rsidR="00530BDA" w:rsidRPr="00BA0D5D" w:rsidRDefault="00530BDA" w:rsidP="001271F8">
      <w:pPr>
        <w:snapToGrid w:val="0"/>
        <w:spacing w:line="360" w:lineRule="auto"/>
        <w:rPr>
          <w:rFonts w:ascii="Book Antiqua" w:hAnsi="Book Antiqua"/>
          <w:b/>
          <w:kern w:val="0"/>
          <w:sz w:val="24"/>
          <w:szCs w:val="24"/>
        </w:rPr>
      </w:pPr>
    </w:p>
    <w:p w14:paraId="6A19437E" w14:textId="54BB96FD" w:rsidR="002C580B" w:rsidRPr="00BA0D5D" w:rsidRDefault="002C580B" w:rsidP="001271F8">
      <w:pPr>
        <w:snapToGrid w:val="0"/>
        <w:spacing w:line="360" w:lineRule="auto"/>
        <w:rPr>
          <w:rFonts w:ascii="Book Antiqua" w:eastAsia="DengXian" w:hAnsi="Book Antiqua" w:cs="Times New Roman"/>
          <w:bCs/>
          <w:kern w:val="0"/>
          <w:sz w:val="24"/>
          <w:szCs w:val="24"/>
        </w:rPr>
      </w:pPr>
      <w:r w:rsidRPr="00BA0D5D">
        <w:rPr>
          <w:rFonts w:ascii="Book Antiqua" w:hAnsi="Book Antiqua"/>
          <w:b/>
          <w:kern w:val="0"/>
          <w:sz w:val="24"/>
          <w:szCs w:val="24"/>
        </w:rPr>
        <w:t xml:space="preserve">Received: </w:t>
      </w:r>
      <w:r w:rsidRPr="00BA0D5D">
        <w:rPr>
          <w:rFonts w:ascii="Book Antiqua" w:hAnsi="Book Antiqua"/>
          <w:bCs/>
          <w:kern w:val="0"/>
          <w:sz w:val="24"/>
          <w:szCs w:val="24"/>
        </w:rPr>
        <w:t>March 14, 2019</w:t>
      </w:r>
    </w:p>
    <w:p w14:paraId="663F23EB" w14:textId="446F20FC" w:rsidR="002C580B" w:rsidRPr="00BA0D5D" w:rsidRDefault="002C580B" w:rsidP="001271F8">
      <w:pPr>
        <w:snapToGrid w:val="0"/>
        <w:spacing w:line="360" w:lineRule="auto"/>
        <w:rPr>
          <w:rFonts w:ascii="Book Antiqua" w:eastAsia="PMingLiU" w:hAnsi="Book Antiqua" w:cs="PMingLiU"/>
          <w:bCs/>
          <w:kern w:val="0"/>
          <w:sz w:val="24"/>
          <w:szCs w:val="24"/>
          <w:lang w:eastAsia="en-US"/>
        </w:rPr>
      </w:pPr>
      <w:r w:rsidRPr="00BA0D5D">
        <w:rPr>
          <w:rFonts w:ascii="Book Antiqua" w:hAnsi="Book Antiqua"/>
          <w:b/>
          <w:kern w:val="0"/>
          <w:sz w:val="24"/>
          <w:szCs w:val="24"/>
        </w:rPr>
        <w:t xml:space="preserve">Peer-review started: </w:t>
      </w:r>
      <w:r w:rsidRPr="00BA0D5D">
        <w:rPr>
          <w:rFonts w:ascii="Book Antiqua" w:hAnsi="Book Antiqua"/>
          <w:bCs/>
          <w:kern w:val="0"/>
          <w:sz w:val="24"/>
          <w:szCs w:val="24"/>
        </w:rPr>
        <w:t>March 15, 2019</w:t>
      </w:r>
    </w:p>
    <w:p w14:paraId="1F51E4D6" w14:textId="77777777" w:rsidR="002C580B" w:rsidRPr="00BA0D5D" w:rsidRDefault="002C580B" w:rsidP="001271F8">
      <w:pPr>
        <w:snapToGrid w:val="0"/>
        <w:spacing w:line="360" w:lineRule="auto"/>
        <w:rPr>
          <w:rFonts w:ascii="Book Antiqua" w:hAnsi="Book Antiqua"/>
          <w:b/>
          <w:kern w:val="0"/>
          <w:sz w:val="24"/>
          <w:szCs w:val="24"/>
        </w:rPr>
      </w:pPr>
      <w:r w:rsidRPr="00BA0D5D">
        <w:rPr>
          <w:rFonts w:ascii="Book Antiqua" w:hAnsi="Book Antiqua"/>
          <w:b/>
          <w:kern w:val="0"/>
          <w:sz w:val="24"/>
          <w:szCs w:val="24"/>
        </w:rPr>
        <w:t xml:space="preserve">First decision: </w:t>
      </w:r>
      <w:r w:rsidRPr="00BA0D5D">
        <w:rPr>
          <w:rFonts w:ascii="Book Antiqua" w:hAnsi="Book Antiqua"/>
          <w:bCs/>
          <w:kern w:val="0"/>
          <w:sz w:val="24"/>
          <w:szCs w:val="24"/>
        </w:rPr>
        <w:t>July 30, 2019</w:t>
      </w:r>
    </w:p>
    <w:p w14:paraId="23C49FE3" w14:textId="7BCBBF7F" w:rsidR="002C580B" w:rsidRPr="00BA0D5D" w:rsidRDefault="002C580B" w:rsidP="001271F8">
      <w:pPr>
        <w:snapToGrid w:val="0"/>
        <w:spacing w:line="360" w:lineRule="auto"/>
        <w:rPr>
          <w:rFonts w:ascii="Book Antiqua" w:hAnsi="Book Antiqua"/>
          <w:b/>
          <w:kern w:val="0"/>
          <w:sz w:val="24"/>
          <w:szCs w:val="24"/>
        </w:rPr>
      </w:pPr>
      <w:r w:rsidRPr="00BA0D5D">
        <w:rPr>
          <w:rFonts w:ascii="Book Antiqua" w:hAnsi="Book Antiqua"/>
          <w:b/>
          <w:kern w:val="0"/>
          <w:sz w:val="24"/>
          <w:szCs w:val="24"/>
        </w:rPr>
        <w:t xml:space="preserve">Revised: </w:t>
      </w:r>
      <w:r w:rsidRPr="00BA0D5D">
        <w:rPr>
          <w:rFonts w:ascii="Book Antiqua" w:hAnsi="Book Antiqua"/>
          <w:bCs/>
          <w:kern w:val="0"/>
          <w:sz w:val="24"/>
          <w:szCs w:val="24"/>
        </w:rPr>
        <w:t>August 20, 2019</w:t>
      </w:r>
    </w:p>
    <w:p w14:paraId="49369F81" w14:textId="21B28E23" w:rsidR="002C580B" w:rsidRPr="00BA0D5D" w:rsidRDefault="002C580B" w:rsidP="001271F8">
      <w:pPr>
        <w:snapToGrid w:val="0"/>
        <w:spacing w:line="360" w:lineRule="auto"/>
        <w:rPr>
          <w:rFonts w:ascii="Book Antiqua" w:hAnsi="Book Antiqua"/>
          <w:kern w:val="0"/>
          <w:sz w:val="24"/>
          <w:szCs w:val="24"/>
        </w:rPr>
      </w:pPr>
      <w:r w:rsidRPr="00BA0D5D">
        <w:rPr>
          <w:rFonts w:ascii="Book Antiqua" w:hAnsi="Book Antiqua"/>
          <w:b/>
          <w:kern w:val="0"/>
          <w:sz w:val="24"/>
          <w:szCs w:val="24"/>
        </w:rPr>
        <w:t>Accepted:</w:t>
      </w:r>
      <w:r w:rsidR="00BD53AC" w:rsidRPr="00BA0D5D">
        <w:rPr>
          <w:kern w:val="0"/>
          <w:sz w:val="24"/>
          <w:szCs w:val="24"/>
        </w:rPr>
        <w:t xml:space="preserve"> </w:t>
      </w:r>
      <w:r w:rsidR="00BD53AC" w:rsidRPr="00BA0D5D">
        <w:rPr>
          <w:rFonts w:ascii="Book Antiqua" w:hAnsi="Book Antiqua"/>
          <w:kern w:val="0"/>
          <w:sz w:val="24"/>
          <w:szCs w:val="24"/>
        </w:rPr>
        <w:t xml:space="preserve">August 25, 2019 </w:t>
      </w:r>
      <w:r w:rsidRPr="00BA0D5D">
        <w:rPr>
          <w:rFonts w:ascii="Book Antiqua" w:hAnsi="Book Antiqua"/>
          <w:kern w:val="0"/>
          <w:sz w:val="24"/>
          <w:szCs w:val="24"/>
        </w:rPr>
        <w:t xml:space="preserve"> </w:t>
      </w:r>
    </w:p>
    <w:p w14:paraId="4F92021C" w14:textId="77777777" w:rsidR="002C580B" w:rsidRPr="00BA0D5D" w:rsidRDefault="002C580B" w:rsidP="001271F8">
      <w:pPr>
        <w:snapToGrid w:val="0"/>
        <w:spacing w:line="360" w:lineRule="auto"/>
        <w:rPr>
          <w:rFonts w:ascii="Book Antiqua" w:hAnsi="Book Antiqua"/>
          <w:b/>
          <w:kern w:val="0"/>
          <w:sz w:val="24"/>
          <w:szCs w:val="24"/>
        </w:rPr>
      </w:pPr>
      <w:r w:rsidRPr="00BA0D5D">
        <w:rPr>
          <w:rFonts w:ascii="Book Antiqua" w:hAnsi="Book Antiqua"/>
          <w:b/>
          <w:kern w:val="0"/>
          <w:sz w:val="24"/>
          <w:szCs w:val="24"/>
        </w:rPr>
        <w:t>Article in press:</w:t>
      </w:r>
    </w:p>
    <w:p w14:paraId="2F67DBBE" w14:textId="77777777" w:rsidR="002C580B" w:rsidRPr="00BA0D5D" w:rsidRDefault="002C580B" w:rsidP="001271F8">
      <w:pPr>
        <w:snapToGrid w:val="0"/>
        <w:spacing w:line="360" w:lineRule="auto"/>
        <w:rPr>
          <w:rFonts w:ascii="Book Antiqua" w:hAnsi="Book Antiqua"/>
          <w:b/>
          <w:kern w:val="0"/>
          <w:sz w:val="24"/>
          <w:szCs w:val="24"/>
        </w:rPr>
      </w:pPr>
      <w:r w:rsidRPr="00BA0D5D">
        <w:rPr>
          <w:rFonts w:ascii="Book Antiqua" w:hAnsi="Book Antiqua"/>
          <w:b/>
          <w:kern w:val="0"/>
          <w:sz w:val="24"/>
          <w:szCs w:val="24"/>
        </w:rPr>
        <w:t>Published online:</w:t>
      </w:r>
    </w:p>
    <w:p w14:paraId="4A3B7541" w14:textId="77777777" w:rsidR="002C580B" w:rsidRPr="00BA0D5D" w:rsidRDefault="002C580B" w:rsidP="001271F8">
      <w:pPr>
        <w:widowControl/>
        <w:snapToGrid w:val="0"/>
        <w:spacing w:line="360" w:lineRule="auto"/>
        <w:rPr>
          <w:rFonts w:ascii="Book Antiqua" w:hAnsi="Book Antiqua"/>
          <w:b/>
          <w:kern w:val="0"/>
          <w:sz w:val="24"/>
          <w:szCs w:val="24"/>
        </w:rPr>
      </w:pPr>
      <w:r w:rsidRPr="00BA0D5D">
        <w:rPr>
          <w:rFonts w:ascii="Book Antiqua" w:hAnsi="Book Antiqua"/>
          <w:b/>
          <w:kern w:val="0"/>
          <w:sz w:val="24"/>
          <w:szCs w:val="24"/>
        </w:rPr>
        <w:br w:type="page"/>
      </w:r>
    </w:p>
    <w:p w14:paraId="328119A3" w14:textId="4FCEC3D4" w:rsidR="00530BDA" w:rsidRPr="00BA0D5D" w:rsidRDefault="00530BDA" w:rsidP="001271F8">
      <w:pPr>
        <w:snapToGrid w:val="0"/>
        <w:spacing w:line="360" w:lineRule="auto"/>
        <w:rPr>
          <w:rFonts w:ascii="Book Antiqua" w:hAnsi="Book Antiqua"/>
          <w:b/>
          <w:kern w:val="0"/>
          <w:sz w:val="24"/>
          <w:szCs w:val="24"/>
        </w:rPr>
      </w:pPr>
      <w:r w:rsidRPr="00BA0D5D">
        <w:rPr>
          <w:rFonts w:ascii="Book Antiqua" w:hAnsi="Book Antiqua"/>
          <w:b/>
          <w:kern w:val="0"/>
          <w:sz w:val="24"/>
          <w:szCs w:val="24"/>
        </w:rPr>
        <w:lastRenderedPageBreak/>
        <w:t>Abstract</w:t>
      </w:r>
    </w:p>
    <w:p w14:paraId="7EA84BBA" w14:textId="77777777" w:rsidR="000212A9" w:rsidRPr="00BA0D5D" w:rsidRDefault="000212A9" w:rsidP="001271F8">
      <w:pPr>
        <w:snapToGrid w:val="0"/>
        <w:spacing w:line="360" w:lineRule="auto"/>
        <w:rPr>
          <w:rStyle w:val="highlight"/>
          <w:rFonts w:ascii="Book Antiqua" w:eastAsiaTheme="majorEastAsia" w:hAnsi="Book Antiqua" w:cs="Times New Roman"/>
          <w:b/>
          <w:i/>
          <w:iCs/>
          <w:kern w:val="0"/>
          <w:sz w:val="24"/>
          <w:szCs w:val="24"/>
          <w:shd w:val="clear" w:color="auto" w:fill="FFFFFF"/>
        </w:rPr>
      </w:pPr>
      <w:r w:rsidRPr="00BA0D5D">
        <w:rPr>
          <w:rStyle w:val="highlight"/>
          <w:rFonts w:ascii="Book Antiqua" w:eastAsiaTheme="majorEastAsia" w:hAnsi="Book Antiqua" w:cs="Times New Roman"/>
          <w:b/>
          <w:i/>
          <w:iCs/>
          <w:kern w:val="0"/>
          <w:sz w:val="24"/>
          <w:szCs w:val="24"/>
          <w:shd w:val="clear" w:color="auto" w:fill="FFFFFF"/>
        </w:rPr>
        <w:t>BACKGROUND</w:t>
      </w:r>
    </w:p>
    <w:p w14:paraId="1E8DAFE8" w14:textId="153469E5" w:rsidR="00530BDA" w:rsidRPr="00BA0D5D" w:rsidRDefault="00530BDA" w:rsidP="001271F8">
      <w:pPr>
        <w:snapToGrid w:val="0"/>
        <w:spacing w:line="360" w:lineRule="auto"/>
        <w:rPr>
          <w:rFonts w:ascii="Book Antiqua" w:hAnsi="Book Antiqua"/>
          <w:i/>
          <w:kern w:val="0"/>
          <w:sz w:val="24"/>
          <w:szCs w:val="24"/>
        </w:rPr>
      </w:pPr>
      <w:r w:rsidRPr="00BA0D5D">
        <w:rPr>
          <w:rFonts w:ascii="Book Antiqua" w:hAnsi="Book Antiqua"/>
          <w:kern w:val="0"/>
          <w:sz w:val="24"/>
          <w:szCs w:val="24"/>
        </w:rPr>
        <w:t xml:space="preserve">Clear cell sarcoma (CCS) of soft tissue is a rare malignant soft tissue sarcoma usually </w:t>
      </w:r>
      <w:del w:id="26" w:author="Author">
        <w:r w:rsidRPr="00BA0D5D" w:rsidDel="00863D17">
          <w:rPr>
            <w:rFonts w:ascii="Book Antiqua" w:hAnsi="Book Antiqua"/>
            <w:kern w:val="0"/>
            <w:sz w:val="24"/>
            <w:szCs w:val="24"/>
          </w:rPr>
          <w:delText xml:space="preserve">reported to </w:delText>
        </w:r>
      </w:del>
      <w:r w:rsidRPr="00BA0D5D">
        <w:rPr>
          <w:rFonts w:ascii="Book Antiqua" w:hAnsi="Book Antiqua"/>
          <w:kern w:val="0"/>
          <w:sz w:val="24"/>
          <w:szCs w:val="24"/>
        </w:rPr>
        <w:t>locate</w:t>
      </w:r>
      <w:ins w:id="27" w:author="Author">
        <w:r w:rsidR="00863D17" w:rsidRPr="00BA0D5D">
          <w:rPr>
            <w:rFonts w:ascii="Book Antiqua" w:hAnsi="Book Antiqua"/>
            <w:kern w:val="0"/>
            <w:sz w:val="24"/>
            <w:szCs w:val="24"/>
          </w:rPr>
          <w:t>d</w:t>
        </w:r>
      </w:ins>
      <w:r w:rsidRPr="00BA0D5D">
        <w:rPr>
          <w:rFonts w:ascii="Book Antiqua" w:hAnsi="Book Antiqua"/>
          <w:kern w:val="0"/>
          <w:sz w:val="24"/>
          <w:szCs w:val="24"/>
        </w:rPr>
        <w:t xml:space="preserve"> at </w:t>
      </w:r>
      <w:ins w:id="28" w:author="Author">
        <w:r w:rsidR="00863D17" w:rsidRPr="00BA0D5D">
          <w:rPr>
            <w:rFonts w:ascii="Book Antiqua" w:hAnsi="Book Antiqua"/>
            <w:kern w:val="0"/>
            <w:sz w:val="24"/>
            <w:szCs w:val="24"/>
          </w:rPr>
          <w:t xml:space="preserve">the </w:t>
        </w:r>
      </w:ins>
      <w:r w:rsidRPr="00BA0D5D">
        <w:rPr>
          <w:rFonts w:ascii="Book Antiqua" w:hAnsi="Book Antiqua"/>
          <w:kern w:val="0"/>
          <w:sz w:val="24"/>
          <w:szCs w:val="24"/>
        </w:rPr>
        <w:t xml:space="preserve">distal end of extremities and rarely at </w:t>
      </w:r>
      <w:ins w:id="29" w:author="Author">
        <w:r w:rsidR="00863D17" w:rsidRPr="00BA0D5D">
          <w:rPr>
            <w:rFonts w:ascii="Book Antiqua" w:hAnsi="Book Antiqua"/>
            <w:kern w:val="0"/>
            <w:sz w:val="24"/>
            <w:szCs w:val="24"/>
          </w:rPr>
          <w:t xml:space="preserve">the </w:t>
        </w:r>
      </w:ins>
      <w:r w:rsidRPr="00BA0D5D">
        <w:rPr>
          <w:rFonts w:ascii="Book Antiqua" w:hAnsi="Book Antiqua"/>
          <w:kern w:val="0"/>
          <w:sz w:val="24"/>
          <w:szCs w:val="24"/>
        </w:rPr>
        <w:t>trunk.</w:t>
      </w:r>
      <w:r w:rsidRPr="00BA0D5D">
        <w:rPr>
          <w:rFonts w:ascii="Book Antiqua" w:hAnsi="Book Antiqua"/>
          <w:i/>
          <w:kern w:val="0"/>
          <w:sz w:val="24"/>
          <w:szCs w:val="24"/>
        </w:rPr>
        <w:t xml:space="preserve"> </w:t>
      </w:r>
      <w:r w:rsidRPr="00BA0D5D">
        <w:rPr>
          <w:rFonts w:ascii="Book Antiqua" w:hAnsi="Book Antiqua"/>
          <w:kern w:val="0"/>
          <w:sz w:val="24"/>
          <w:szCs w:val="24"/>
        </w:rPr>
        <w:t xml:space="preserve">Herein, we report a case of CCS in </w:t>
      </w:r>
      <w:ins w:id="30" w:author="Author">
        <w:r w:rsidR="00863D17" w:rsidRPr="00BA0D5D">
          <w:rPr>
            <w:rFonts w:ascii="Book Antiqua" w:hAnsi="Book Antiqua"/>
            <w:kern w:val="0"/>
            <w:sz w:val="24"/>
            <w:szCs w:val="24"/>
          </w:rPr>
          <w:t xml:space="preserve">the </w:t>
        </w:r>
      </w:ins>
      <w:r w:rsidRPr="00BA0D5D">
        <w:rPr>
          <w:rFonts w:ascii="Book Antiqua" w:hAnsi="Book Antiqua"/>
          <w:kern w:val="0"/>
          <w:sz w:val="24"/>
          <w:szCs w:val="24"/>
        </w:rPr>
        <w:t>pleural cavity</w:t>
      </w:r>
      <w:r w:rsidRPr="00BA0D5D">
        <w:rPr>
          <w:rFonts w:ascii="Book Antiqua" w:hAnsi="Book Antiqua"/>
          <w:i/>
          <w:kern w:val="0"/>
          <w:sz w:val="24"/>
          <w:szCs w:val="24"/>
        </w:rPr>
        <w:t>.</w:t>
      </w:r>
    </w:p>
    <w:p w14:paraId="5883C7EF" w14:textId="77777777" w:rsidR="002C580B" w:rsidRPr="00BA0D5D" w:rsidRDefault="002C580B" w:rsidP="001271F8">
      <w:pPr>
        <w:snapToGrid w:val="0"/>
        <w:spacing w:line="360" w:lineRule="auto"/>
        <w:rPr>
          <w:rFonts w:ascii="Book Antiqua" w:hAnsi="Book Antiqua"/>
          <w:i/>
          <w:kern w:val="0"/>
          <w:sz w:val="24"/>
          <w:szCs w:val="24"/>
        </w:rPr>
      </w:pPr>
    </w:p>
    <w:p w14:paraId="34745D49" w14:textId="77777777" w:rsidR="000212A9" w:rsidRPr="00BA0D5D" w:rsidRDefault="000212A9" w:rsidP="001271F8">
      <w:pPr>
        <w:tabs>
          <w:tab w:val="left" w:pos="1498"/>
        </w:tabs>
        <w:snapToGrid w:val="0"/>
        <w:spacing w:line="360" w:lineRule="auto"/>
        <w:ind w:rightChars="45" w:right="94"/>
        <w:rPr>
          <w:rStyle w:val="highlight"/>
          <w:rFonts w:ascii="Book Antiqua" w:eastAsiaTheme="majorEastAsia" w:hAnsi="Book Antiqua" w:cs="Times New Roman"/>
          <w:b/>
          <w:i/>
          <w:iCs/>
          <w:kern w:val="0"/>
          <w:sz w:val="24"/>
          <w:szCs w:val="24"/>
          <w:shd w:val="clear" w:color="auto" w:fill="FFFFFF"/>
        </w:rPr>
      </w:pPr>
      <w:r w:rsidRPr="00BA0D5D">
        <w:rPr>
          <w:rStyle w:val="highlight"/>
          <w:rFonts w:ascii="Book Antiqua" w:eastAsiaTheme="majorEastAsia" w:hAnsi="Book Antiqua" w:cs="Times New Roman"/>
          <w:b/>
          <w:i/>
          <w:iCs/>
          <w:kern w:val="0"/>
          <w:sz w:val="24"/>
          <w:szCs w:val="24"/>
          <w:shd w:val="clear" w:color="auto" w:fill="FFFFFF"/>
        </w:rPr>
        <w:t>CASE SUMMARY</w:t>
      </w:r>
    </w:p>
    <w:p w14:paraId="3135929F" w14:textId="32135B55"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A 31-year-old male was admitted for an uncertain mass in </w:t>
      </w:r>
      <w:ins w:id="31" w:author="Author">
        <w:r w:rsidR="00863D17" w:rsidRPr="00BA0D5D">
          <w:rPr>
            <w:rFonts w:ascii="Book Antiqua" w:hAnsi="Book Antiqua"/>
            <w:kern w:val="0"/>
            <w:sz w:val="24"/>
            <w:szCs w:val="24"/>
          </w:rPr>
          <w:t xml:space="preserve">the </w:t>
        </w:r>
      </w:ins>
      <w:r w:rsidRPr="00BA0D5D">
        <w:rPr>
          <w:rFonts w:ascii="Book Antiqua" w:hAnsi="Book Antiqua"/>
          <w:kern w:val="0"/>
          <w:sz w:val="24"/>
          <w:szCs w:val="24"/>
        </w:rPr>
        <w:t xml:space="preserve">left pleural cavity in routine physical examination without any symptoms. </w:t>
      </w:r>
      <w:del w:id="32" w:author="Author">
        <w:r w:rsidRPr="00BA0D5D" w:rsidDel="00863D17">
          <w:rPr>
            <w:rFonts w:ascii="Book Antiqua" w:hAnsi="Book Antiqua"/>
            <w:kern w:val="0"/>
            <w:sz w:val="24"/>
            <w:szCs w:val="24"/>
          </w:rPr>
          <w:delText xml:space="preserve">A </w:delText>
        </w:r>
      </w:del>
      <w:ins w:id="33" w:author="Author">
        <w:r w:rsidR="00863D17" w:rsidRPr="00BA0D5D">
          <w:rPr>
            <w:rStyle w:val="e24kjd"/>
            <w:rFonts w:ascii="Book Antiqua" w:eastAsia="Times New Roman" w:hAnsi="Book Antiqua" w:cs="Times New Roman"/>
            <w:kern w:val="0"/>
            <w:sz w:val="24"/>
            <w:szCs w:val="24"/>
          </w:rPr>
          <w:t>V</w:t>
        </w:r>
        <w:r w:rsidR="00863D17" w:rsidRPr="00BA0D5D">
          <w:rPr>
            <w:rStyle w:val="e24kjd"/>
            <w:rFonts w:ascii="Book Antiqua" w:eastAsia="Times New Roman" w:hAnsi="Book Antiqua" w:cs="Times New Roman"/>
            <w:kern w:val="0"/>
            <w:sz w:val="24"/>
            <w:szCs w:val="24"/>
            <w:rPrChange w:id="34" w:author="Author">
              <w:rPr>
                <w:rStyle w:val="e24kjd"/>
                <w:rFonts w:eastAsia="Times New Roman" w:cs="Times New Roman"/>
              </w:rPr>
            </w:rPrChange>
          </w:rPr>
          <w:t xml:space="preserve">ideo-assisted thoracoscopic </w:t>
        </w:r>
      </w:ins>
      <w:del w:id="35" w:author="Author">
        <w:r w:rsidRPr="00BA0D5D" w:rsidDel="00863D17">
          <w:rPr>
            <w:rFonts w:ascii="Book Antiqua" w:hAnsi="Book Antiqua"/>
            <w:kern w:val="0"/>
            <w:sz w:val="24"/>
            <w:szCs w:val="24"/>
          </w:rPr>
          <w:delText xml:space="preserve">VATS </w:delText>
        </w:r>
      </w:del>
      <w:r w:rsidRPr="00BA0D5D">
        <w:rPr>
          <w:rFonts w:ascii="Book Antiqua" w:hAnsi="Book Antiqua"/>
          <w:kern w:val="0"/>
          <w:sz w:val="24"/>
          <w:szCs w:val="24"/>
        </w:rPr>
        <w:t xml:space="preserve">surgery was performed to remove the tumor. The pathological finding displayed a cystic mass </w:t>
      </w:r>
      <w:del w:id="36" w:author="Author">
        <w:r w:rsidRPr="00BA0D5D" w:rsidDel="000436FE">
          <w:rPr>
            <w:rFonts w:ascii="Book Antiqua" w:hAnsi="Book Antiqua"/>
            <w:kern w:val="0"/>
            <w:sz w:val="24"/>
            <w:szCs w:val="24"/>
          </w:rPr>
          <w:delText xml:space="preserve">with </w:delText>
        </w:r>
      </w:del>
      <w:ins w:id="37" w:author="Author">
        <w:r w:rsidR="000436FE" w:rsidRPr="00BA0D5D">
          <w:rPr>
            <w:rFonts w:ascii="Book Antiqua" w:hAnsi="Book Antiqua"/>
            <w:kern w:val="0"/>
            <w:sz w:val="24"/>
            <w:szCs w:val="24"/>
          </w:rPr>
          <w:t xml:space="preserve">of </w:t>
        </w:r>
      </w:ins>
      <w:r w:rsidRPr="00BA0D5D">
        <w:rPr>
          <w:rFonts w:ascii="Book Antiqua" w:hAnsi="Book Antiqua"/>
          <w:kern w:val="0"/>
          <w:sz w:val="24"/>
          <w:szCs w:val="24"/>
        </w:rPr>
        <w:t>6.5</w:t>
      </w:r>
      <w:r w:rsidR="00FD741F" w:rsidRPr="00BA0D5D">
        <w:rPr>
          <w:rFonts w:ascii="Book Antiqua" w:hAnsi="Book Antiqua"/>
          <w:kern w:val="0"/>
          <w:sz w:val="24"/>
          <w:szCs w:val="24"/>
        </w:rPr>
        <w:t xml:space="preserve"> </w:t>
      </w:r>
      <w:r w:rsidRPr="00BA0D5D">
        <w:rPr>
          <w:rFonts w:ascii="Book Antiqua" w:hAnsi="Book Antiqua"/>
          <w:kern w:val="0"/>
          <w:sz w:val="24"/>
          <w:szCs w:val="24"/>
        </w:rPr>
        <w:t xml:space="preserve">cm at the longest diameter, dark red </w:t>
      </w:r>
      <w:del w:id="38" w:author="Author">
        <w:r w:rsidRPr="00BA0D5D" w:rsidDel="00CC0CA6">
          <w:rPr>
            <w:rFonts w:ascii="Book Antiqua" w:hAnsi="Book Antiqua"/>
            <w:kern w:val="0"/>
            <w:sz w:val="24"/>
            <w:szCs w:val="24"/>
          </w:rPr>
          <w:delText xml:space="preserve">in </w:delText>
        </w:r>
      </w:del>
      <w:r w:rsidRPr="00BA0D5D">
        <w:rPr>
          <w:rFonts w:ascii="Book Antiqua" w:hAnsi="Book Antiqua"/>
          <w:kern w:val="0"/>
          <w:sz w:val="24"/>
          <w:szCs w:val="24"/>
        </w:rPr>
        <w:t>section</w:t>
      </w:r>
      <w:ins w:id="39" w:author="Author">
        <w:r w:rsidR="000436FE" w:rsidRPr="00BA0D5D">
          <w:rPr>
            <w:rFonts w:ascii="Book Antiqua" w:hAnsi="Book Antiqua"/>
            <w:kern w:val="0"/>
            <w:sz w:val="24"/>
            <w:szCs w:val="24"/>
          </w:rPr>
          <w:t>s,</w:t>
        </w:r>
      </w:ins>
      <w:r w:rsidRPr="00BA0D5D">
        <w:rPr>
          <w:rFonts w:ascii="Book Antiqua" w:hAnsi="Book Antiqua"/>
          <w:kern w:val="0"/>
          <w:sz w:val="24"/>
          <w:szCs w:val="24"/>
        </w:rPr>
        <w:t xml:space="preserve"> and cysts </w:t>
      </w:r>
      <w:ins w:id="40" w:author="Author">
        <w:r w:rsidR="000436FE" w:rsidRPr="00BA0D5D">
          <w:rPr>
            <w:rFonts w:ascii="Book Antiqua" w:hAnsi="Book Antiqua"/>
            <w:kern w:val="0"/>
            <w:sz w:val="24"/>
            <w:szCs w:val="24"/>
          </w:rPr>
          <w:t xml:space="preserve">that </w:t>
        </w:r>
      </w:ins>
      <w:r w:rsidRPr="00BA0D5D">
        <w:rPr>
          <w:rFonts w:ascii="Book Antiqua" w:hAnsi="Book Antiqua"/>
          <w:kern w:val="0"/>
          <w:sz w:val="24"/>
          <w:szCs w:val="24"/>
        </w:rPr>
        <w:t xml:space="preserve">could be found locally. </w:t>
      </w:r>
      <w:ins w:id="41" w:author="Author">
        <w:r w:rsidR="000436FE" w:rsidRPr="00BA0D5D">
          <w:rPr>
            <w:rFonts w:ascii="Book Antiqua" w:hAnsi="Book Antiqua"/>
            <w:kern w:val="0"/>
            <w:sz w:val="24"/>
            <w:szCs w:val="24"/>
          </w:rPr>
          <w:t>S</w:t>
        </w:r>
      </w:ins>
      <w:del w:id="42" w:author="Author">
        <w:r w:rsidRPr="00BA0D5D" w:rsidDel="000436FE">
          <w:rPr>
            <w:rFonts w:ascii="Book Antiqua" w:hAnsi="Book Antiqua"/>
            <w:kern w:val="0"/>
            <w:sz w:val="24"/>
            <w:szCs w:val="24"/>
          </w:rPr>
          <w:delText>A s</w:delText>
        </w:r>
      </w:del>
      <w:r w:rsidRPr="00BA0D5D">
        <w:rPr>
          <w:rFonts w:ascii="Book Antiqua" w:hAnsi="Book Antiqua"/>
          <w:kern w:val="0"/>
          <w:sz w:val="24"/>
          <w:szCs w:val="24"/>
        </w:rPr>
        <w:t xml:space="preserve">trong expression of </w:t>
      </w:r>
      <w:ins w:id="43" w:author="Author">
        <w:r w:rsidR="000436FE" w:rsidRPr="00BA0D5D">
          <w:rPr>
            <w:rFonts w:ascii="Book Antiqua" w:hAnsi="Book Antiqua"/>
            <w:kern w:val="0"/>
            <w:sz w:val="24"/>
            <w:szCs w:val="24"/>
          </w:rPr>
          <w:t>soluble protein</w:t>
        </w:r>
      </w:ins>
      <w:del w:id="44" w:author="Author">
        <w:r w:rsidRPr="00BA0D5D" w:rsidDel="000436FE">
          <w:rPr>
            <w:rFonts w:ascii="Book Antiqua" w:hAnsi="Book Antiqua"/>
            <w:kern w:val="0"/>
            <w:sz w:val="24"/>
            <w:szCs w:val="24"/>
          </w:rPr>
          <w:delText>S</w:delText>
        </w:r>
      </w:del>
      <w:r w:rsidRPr="00BA0D5D">
        <w:rPr>
          <w:rFonts w:ascii="Book Antiqua" w:hAnsi="Book Antiqua"/>
          <w:kern w:val="0"/>
          <w:sz w:val="24"/>
          <w:szCs w:val="24"/>
        </w:rPr>
        <w:t xml:space="preserve">-100, </w:t>
      </w:r>
      <w:del w:id="45" w:author="Author">
        <w:r w:rsidRPr="00BA0D5D" w:rsidDel="000436FE">
          <w:rPr>
            <w:rFonts w:ascii="Book Antiqua" w:hAnsi="Book Antiqua"/>
            <w:kern w:val="0"/>
            <w:sz w:val="24"/>
            <w:szCs w:val="24"/>
          </w:rPr>
          <w:delText xml:space="preserve">HMB45 </w:delText>
        </w:r>
      </w:del>
      <w:ins w:id="46" w:author="Author">
        <w:r w:rsidR="000436FE" w:rsidRPr="00BA0D5D">
          <w:rPr>
            <w:rFonts w:ascii="Book Antiqua" w:hAnsi="Book Antiqua"/>
            <w:kern w:val="0"/>
            <w:sz w:val="24"/>
            <w:szCs w:val="24"/>
          </w:rPr>
          <w:t xml:space="preserve">human melanoma black-45, </w:t>
        </w:r>
      </w:ins>
      <w:r w:rsidRPr="00BA0D5D">
        <w:rPr>
          <w:rFonts w:ascii="Book Antiqua" w:hAnsi="Book Antiqua"/>
          <w:kern w:val="0"/>
          <w:sz w:val="24"/>
          <w:szCs w:val="24"/>
        </w:rPr>
        <w:t xml:space="preserve">and </w:t>
      </w:r>
      <w:ins w:id="47" w:author="Author">
        <w:r w:rsidR="000436FE" w:rsidRPr="00BA0D5D">
          <w:rPr>
            <w:rFonts w:ascii="Book Antiqua" w:hAnsi="Book Antiqua"/>
            <w:kern w:val="0"/>
            <w:sz w:val="24"/>
            <w:szCs w:val="24"/>
          </w:rPr>
          <w:t>v</w:t>
        </w:r>
      </w:ins>
      <w:del w:id="48" w:author="Author">
        <w:r w:rsidRPr="00BA0D5D" w:rsidDel="000436FE">
          <w:rPr>
            <w:rFonts w:ascii="Book Antiqua" w:hAnsi="Book Antiqua"/>
            <w:kern w:val="0"/>
            <w:sz w:val="24"/>
            <w:szCs w:val="24"/>
          </w:rPr>
          <w:delText>V</w:delText>
        </w:r>
      </w:del>
      <w:r w:rsidRPr="00BA0D5D">
        <w:rPr>
          <w:rFonts w:ascii="Book Antiqua" w:hAnsi="Book Antiqua"/>
          <w:kern w:val="0"/>
          <w:sz w:val="24"/>
          <w:szCs w:val="24"/>
        </w:rPr>
        <w:t xml:space="preserve">imentin was detected </w:t>
      </w:r>
      <w:del w:id="49" w:author="Author">
        <w:r w:rsidRPr="00BA0D5D" w:rsidDel="000436FE">
          <w:rPr>
            <w:rFonts w:ascii="Book Antiqua" w:hAnsi="Book Antiqua"/>
            <w:kern w:val="0"/>
            <w:sz w:val="24"/>
            <w:szCs w:val="24"/>
          </w:rPr>
          <w:delText xml:space="preserve">in </w:delText>
        </w:r>
      </w:del>
      <w:ins w:id="50" w:author="Author">
        <w:r w:rsidR="000436FE" w:rsidRPr="00BA0D5D">
          <w:rPr>
            <w:rFonts w:ascii="Book Antiqua" w:hAnsi="Book Antiqua"/>
            <w:kern w:val="0"/>
            <w:sz w:val="24"/>
            <w:szCs w:val="24"/>
          </w:rPr>
          <w:t xml:space="preserve">by </w:t>
        </w:r>
      </w:ins>
      <w:r w:rsidRPr="00BA0D5D">
        <w:rPr>
          <w:rFonts w:ascii="Book Antiqua" w:hAnsi="Book Antiqua"/>
          <w:kern w:val="0"/>
          <w:sz w:val="24"/>
          <w:szCs w:val="24"/>
        </w:rPr>
        <w:t xml:space="preserve">immunohistochemical staining, which was inclined to the diagnosis of </w:t>
      </w:r>
      <w:del w:id="51" w:author="Author">
        <w:r w:rsidRPr="00BA0D5D" w:rsidDel="000436FE">
          <w:rPr>
            <w:rFonts w:ascii="Book Antiqua" w:hAnsi="Book Antiqua"/>
            <w:kern w:val="0"/>
            <w:sz w:val="24"/>
            <w:szCs w:val="24"/>
          </w:rPr>
          <w:delText xml:space="preserve">the </w:delText>
        </w:r>
      </w:del>
      <w:r w:rsidR="002C580B" w:rsidRPr="00BA0D5D">
        <w:rPr>
          <w:rFonts w:ascii="Book Antiqua" w:hAnsi="Book Antiqua"/>
          <w:kern w:val="0"/>
          <w:sz w:val="24"/>
          <w:szCs w:val="24"/>
        </w:rPr>
        <w:t>CCS</w:t>
      </w:r>
      <w:r w:rsidRPr="00BA0D5D">
        <w:rPr>
          <w:rFonts w:ascii="Book Antiqua" w:hAnsi="Book Antiqua"/>
          <w:kern w:val="0"/>
          <w:sz w:val="24"/>
          <w:szCs w:val="24"/>
        </w:rPr>
        <w:t xml:space="preserve"> of soft tissue. The patient refused chemotherapy, radiotherapy</w:t>
      </w:r>
      <w:ins w:id="52" w:author="Author">
        <w:r w:rsidR="000436FE" w:rsidRPr="00BA0D5D">
          <w:rPr>
            <w:rFonts w:ascii="Book Antiqua" w:hAnsi="Book Antiqua"/>
            <w:kern w:val="0"/>
            <w:sz w:val="24"/>
            <w:szCs w:val="24"/>
          </w:rPr>
          <w:t>,</w:t>
        </w:r>
      </w:ins>
      <w:r w:rsidRPr="00BA0D5D">
        <w:rPr>
          <w:rFonts w:ascii="Book Antiqua" w:hAnsi="Book Antiqua"/>
          <w:kern w:val="0"/>
          <w:sz w:val="24"/>
          <w:szCs w:val="24"/>
        </w:rPr>
        <w:t xml:space="preserve"> and targeted therapy because of the personal financial situation. Follow-up </w:t>
      </w:r>
      <w:r w:rsidR="000212A9" w:rsidRPr="00BA0D5D">
        <w:rPr>
          <w:rFonts w:ascii="Book Antiqua" w:hAnsi="Book Antiqua"/>
          <w:kern w:val="0"/>
          <w:sz w:val="24"/>
          <w:szCs w:val="24"/>
        </w:rPr>
        <w:t>computed tomography</w:t>
      </w:r>
      <w:r w:rsidRPr="00BA0D5D">
        <w:rPr>
          <w:rFonts w:ascii="Book Antiqua" w:hAnsi="Book Antiqua"/>
          <w:kern w:val="0"/>
          <w:sz w:val="24"/>
          <w:szCs w:val="24"/>
        </w:rPr>
        <w:t xml:space="preserve"> scans were done </w:t>
      </w:r>
      <w:del w:id="53" w:author="Author">
        <w:r w:rsidRPr="00BA0D5D" w:rsidDel="000436FE">
          <w:rPr>
            <w:rFonts w:ascii="Book Antiqua" w:hAnsi="Book Antiqua"/>
            <w:kern w:val="0"/>
            <w:sz w:val="24"/>
            <w:szCs w:val="24"/>
          </w:rPr>
          <w:delText>at the</w:delText>
        </w:r>
      </w:del>
      <w:ins w:id="54" w:author="Author">
        <w:r w:rsidR="000436FE" w:rsidRPr="00BA0D5D">
          <w:rPr>
            <w:rFonts w:ascii="Book Antiqua" w:hAnsi="Book Antiqua"/>
            <w:kern w:val="0"/>
            <w:sz w:val="24"/>
            <w:szCs w:val="24"/>
          </w:rPr>
          <w:t>on the</w:t>
        </w:r>
      </w:ins>
      <w:r w:rsidRPr="00BA0D5D">
        <w:rPr>
          <w:rFonts w:ascii="Book Antiqua" w:hAnsi="Book Antiqua"/>
          <w:kern w:val="0"/>
          <w:sz w:val="24"/>
          <w:szCs w:val="24"/>
        </w:rPr>
        <w:t xml:space="preserve"> 90</w:t>
      </w:r>
      <w:r w:rsidRPr="00BA0D5D">
        <w:rPr>
          <w:rFonts w:ascii="Book Antiqua" w:hAnsi="Book Antiqua"/>
          <w:kern w:val="0"/>
          <w:sz w:val="24"/>
          <w:szCs w:val="24"/>
          <w:vertAlign w:val="superscript"/>
        </w:rPr>
        <w:t>th</w:t>
      </w:r>
      <w:r w:rsidRPr="00BA0D5D">
        <w:rPr>
          <w:rFonts w:ascii="Book Antiqua" w:hAnsi="Book Antiqua"/>
          <w:kern w:val="0"/>
          <w:sz w:val="24"/>
          <w:szCs w:val="24"/>
        </w:rPr>
        <w:t xml:space="preserve"> </w:t>
      </w:r>
      <w:del w:id="55" w:author="Author">
        <w:r w:rsidRPr="00BA0D5D" w:rsidDel="000436FE">
          <w:rPr>
            <w:rFonts w:ascii="Book Antiqua" w:hAnsi="Book Antiqua"/>
            <w:kern w:val="0"/>
            <w:sz w:val="24"/>
            <w:szCs w:val="24"/>
          </w:rPr>
          <w:delText xml:space="preserve">postoperative day </w:delText>
        </w:r>
      </w:del>
      <w:r w:rsidRPr="00BA0D5D">
        <w:rPr>
          <w:rFonts w:ascii="Book Antiqua" w:hAnsi="Book Antiqua"/>
          <w:kern w:val="0"/>
          <w:sz w:val="24"/>
          <w:szCs w:val="24"/>
        </w:rPr>
        <w:t xml:space="preserve">and </w:t>
      </w:r>
      <w:del w:id="56" w:author="Author">
        <w:r w:rsidRPr="00BA0D5D" w:rsidDel="000436FE">
          <w:rPr>
            <w:rFonts w:ascii="Book Antiqua" w:hAnsi="Book Antiqua"/>
            <w:kern w:val="0"/>
            <w:sz w:val="24"/>
            <w:szCs w:val="24"/>
          </w:rPr>
          <w:delText xml:space="preserve">the </w:delText>
        </w:r>
      </w:del>
      <w:r w:rsidRPr="00BA0D5D">
        <w:rPr>
          <w:rFonts w:ascii="Book Antiqua" w:hAnsi="Book Antiqua"/>
          <w:kern w:val="0"/>
          <w:sz w:val="24"/>
          <w:szCs w:val="24"/>
        </w:rPr>
        <w:t>180</w:t>
      </w:r>
      <w:r w:rsidRPr="00BA0D5D">
        <w:rPr>
          <w:rFonts w:ascii="Book Antiqua" w:hAnsi="Book Antiqua"/>
          <w:kern w:val="0"/>
          <w:sz w:val="24"/>
          <w:szCs w:val="24"/>
          <w:vertAlign w:val="superscript"/>
        </w:rPr>
        <w:t>th</w:t>
      </w:r>
      <w:r w:rsidRPr="00BA0D5D">
        <w:rPr>
          <w:rFonts w:ascii="Book Antiqua" w:hAnsi="Book Antiqua"/>
          <w:kern w:val="0"/>
          <w:sz w:val="24"/>
          <w:szCs w:val="24"/>
        </w:rPr>
        <w:t xml:space="preserve"> postoperative day</w:t>
      </w:r>
      <w:ins w:id="57" w:author="Author">
        <w:r w:rsidR="000436FE" w:rsidRPr="00BA0D5D">
          <w:rPr>
            <w:rFonts w:ascii="Book Antiqua" w:hAnsi="Book Antiqua"/>
            <w:kern w:val="0"/>
            <w:sz w:val="24"/>
            <w:szCs w:val="24"/>
          </w:rPr>
          <w:t>s</w:t>
        </w:r>
      </w:ins>
      <w:r w:rsidRPr="00BA0D5D">
        <w:rPr>
          <w:rFonts w:ascii="Book Antiqua" w:hAnsi="Book Antiqua"/>
          <w:kern w:val="0"/>
          <w:sz w:val="24"/>
          <w:szCs w:val="24"/>
        </w:rPr>
        <w:t xml:space="preserve">, and no obvious sign of recurrence was found </w:t>
      </w:r>
      <w:ins w:id="58" w:author="Author">
        <w:r w:rsidR="000B7F05" w:rsidRPr="00BA0D5D">
          <w:rPr>
            <w:rFonts w:ascii="Book Antiqua" w:hAnsi="Book Antiqua"/>
            <w:kern w:val="0"/>
            <w:sz w:val="24"/>
            <w:szCs w:val="24"/>
          </w:rPr>
          <w:t>unt</w:t>
        </w:r>
      </w:ins>
      <w:del w:id="59" w:author="Author">
        <w:r w:rsidRPr="00BA0D5D" w:rsidDel="000B7F05">
          <w:rPr>
            <w:rFonts w:ascii="Book Antiqua" w:hAnsi="Book Antiqua"/>
            <w:kern w:val="0"/>
            <w:sz w:val="24"/>
            <w:szCs w:val="24"/>
          </w:rPr>
          <w:delText>t</w:delText>
        </w:r>
      </w:del>
      <w:r w:rsidRPr="00BA0D5D">
        <w:rPr>
          <w:rFonts w:ascii="Book Antiqua" w:hAnsi="Book Antiqua"/>
          <w:kern w:val="0"/>
          <w:sz w:val="24"/>
          <w:szCs w:val="24"/>
        </w:rPr>
        <w:t>il</w:t>
      </w:r>
      <w:ins w:id="60" w:author="Author">
        <w:r w:rsidR="000B7F05" w:rsidRPr="00BA0D5D">
          <w:rPr>
            <w:rFonts w:ascii="Book Antiqua" w:hAnsi="Book Antiqua"/>
            <w:kern w:val="0"/>
            <w:sz w:val="24"/>
            <w:szCs w:val="24"/>
          </w:rPr>
          <w:t xml:space="preserve"> </w:t>
        </w:r>
      </w:ins>
      <w:del w:id="61" w:author="Author">
        <w:r w:rsidRPr="00BA0D5D" w:rsidDel="000B7F05">
          <w:rPr>
            <w:rFonts w:ascii="Book Antiqua" w:hAnsi="Book Antiqua"/>
            <w:kern w:val="0"/>
            <w:sz w:val="24"/>
            <w:szCs w:val="24"/>
          </w:rPr>
          <w:delText xml:space="preserve">l </w:delText>
        </w:r>
      </w:del>
      <w:r w:rsidRPr="00BA0D5D">
        <w:rPr>
          <w:rFonts w:ascii="Book Antiqua" w:hAnsi="Book Antiqua"/>
          <w:kern w:val="0"/>
          <w:sz w:val="24"/>
          <w:szCs w:val="24"/>
        </w:rPr>
        <w:t>now.</w:t>
      </w:r>
    </w:p>
    <w:p w14:paraId="28AB669E" w14:textId="77777777" w:rsidR="00FD741F" w:rsidRPr="00BA0D5D" w:rsidRDefault="00FD741F" w:rsidP="001271F8">
      <w:pPr>
        <w:snapToGrid w:val="0"/>
        <w:spacing w:line="360" w:lineRule="auto"/>
        <w:rPr>
          <w:rFonts w:ascii="Book Antiqua" w:hAnsi="Book Antiqua"/>
          <w:kern w:val="0"/>
          <w:sz w:val="24"/>
          <w:szCs w:val="24"/>
        </w:rPr>
      </w:pPr>
    </w:p>
    <w:p w14:paraId="1C27CA72" w14:textId="77777777" w:rsidR="000212A9" w:rsidRPr="00BA0D5D" w:rsidRDefault="000212A9" w:rsidP="001271F8">
      <w:pPr>
        <w:tabs>
          <w:tab w:val="left" w:pos="1498"/>
        </w:tabs>
        <w:snapToGrid w:val="0"/>
        <w:spacing w:line="360" w:lineRule="auto"/>
        <w:ind w:rightChars="45" w:right="94"/>
        <w:rPr>
          <w:rFonts w:ascii="Book Antiqua" w:hAnsi="Book Antiqua" w:cs="Times New Roman"/>
          <w:b/>
          <w:i/>
          <w:iCs/>
          <w:kern w:val="0"/>
          <w:sz w:val="24"/>
          <w:szCs w:val="24"/>
          <w:shd w:val="clear" w:color="auto" w:fill="FFFFFF"/>
        </w:rPr>
      </w:pPr>
      <w:r w:rsidRPr="00BA0D5D">
        <w:rPr>
          <w:rFonts w:ascii="Book Antiqua" w:hAnsi="Book Antiqua" w:cs="Times New Roman"/>
          <w:b/>
          <w:i/>
          <w:iCs/>
          <w:kern w:val="0"/>
          <w:sz w:val="24"/>
          <w:szCs w:val="24"/>
          <w:shd w:val="clear" w:color="auto" w:fill="FFFFFF"/>
        </w:rPr>
        <w:t>CONCLUSION</w:t>
      </w:r>
    </w:p>
    <w:p w14:paraId="05A85003" w14:textId="4B79C16D" w:rsidR="00530BDA" w:rsidRPr="00BA0D5D" w:rsidRDefault="002C580B"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CCS</w:t>
      </w:r>
      <w:r w:rsidR="00530BDA" w:rsidRPr="00BA0D5D">
        <w:rPr>
          <w:rFonts w:ascii="Book Antiqua" w:hAnsi="Book Antiqua"/>
          <w:kern w:val="0"/>
          <w:sz w:val="24"/>
          <w:szCs w:val="24"/>
        </w:rPr>
        <w:t xml:space="preserve"> of soft tissue </w:t>
      </w:r>
      <w:ins w:id="62" w:author="Author">
        <w:r w:rsidR="000436FE" w:rsidRPr="00BA0D5D">
          <w:rPr>
            <w:rFonts w:ascii="Book Antiqua" w:hAnsi="Book Antiqua"/>
            <w:kern w:val="0"/>
            <w:sz w:val="24"/>
            <w:szCs w:val="24"/>
          </w:rPr>
          <w:t xml:space="preserve">can </w:t>
        </w:r>
      </w:ins>
      <w:del w:id="63" w:author="Author">
        <w:r w:rsidR="00530BDA" w:rsidRPr="00BA0D5D" w:rsidDel="004D426E">
          <w:rPr>
            <w:rFonts w:ascii="Book Antiqua" w:hAnsi="Book Antiqua"/>
            <w:kern w:val="0"/>
            <w:sz w:val="24"/>
            <w:szCs w:val="24"/>
          </w:rPr>
          <w:delText xml:space="preserve">also </w:delText>
        </w:r>
        <w:r w:rsidR="00530BDA" w:rsidRPr="00BA0D5D" w:rsidDel="000436FE">
          <w:rPr>
            <w:rFonts w:ascii="Book Antiqua" w:hAnsi="Book Antiqua"/>
            <w:kern w:val="0"/>
            <w:sz w:val="24"/>
            <w:szCs w:val="24"/>
          </w:rPr>
          <w:delText xml:space="preserve">can </w:delText>
        </w:r>
      </w:del>
      <w:r w:rsidR="00530BDA" w:rsidRPr="00BA0D5D">
        <w:rPr>
          <w:rFonts w:ascii="Book Antiqua" w:hAnsi="Book Antiqua"/>
          <w:kern w:val="0"/>
          <w:sz w:val="24"/>
          <w:szCs w:val="24"/>
        </w:rPr>
        <w:t xml:space="preserve">be found in </w:t>
      </w:r>
      <w:ins w:id="64" w:author="Author">
        <w:r w:rsidR="000436FE" w:rsidRPr="00BA0D5D">
          <w:rPr>
            <w:rFonts w:ascii="Book Antiqua" w:hAnsi="Book Antiqua"/>
            <w:kern w:val="0"/>
            <w:sz w:val="24"/>
            <w:szCs w:val="24"/>
          </w:rPr>
          <w:t xml:space="preserve">the </w:t>
        </w:r>
      </w:ins>
      <w:r w:rsidR="00530BDA" w:rsidRPr="00BA0D5D">
        <w:rPr>
          <w:rFonts w:ascii="Book Antiqua" w:hAnsi="Book Antiqua"/>
          <w:kern w:val="0"/>
          <w:sz w:val="24"/>
          <w:szCs w:val="24"/>
        </w:rPr>
        <w:t>pleural cavity</w:t>
      </w:r>
      <w:ins w:id="65" w:author="Author">
        <w:r w:rsidR="00612363" w:rsidRPr="00BA0D5D">
          <w:rPr>
            <w:rFonts w:ascii="Book Antiqua" w:hAnsi="Book Antiqua"/>
            <w:kern w:val="0"/>
            <w:sz w:val="24"/>
            <w:szCs w:val="24"/>
          </w:rPr>
          <w:t>,</w:t>
        </w:r>
      </w:ins>
      <w:r w:rsidR="00530BDA" w:rsidRPr="00BA0D5D">
        <w:rPr>
          <w:rFonts w:ascii="Book Antiqua" w:hAnsi="Book Antiqua"/>
          <w:kern w:val="0"/>
          <w:sz w:val="24"/>
          <w:szCs w:val="24"/>
        </w:rPr>
        <w:t xml:space="preserve"> although </w:t>
      </w:r>
      <w:del w:id="66" w:author="Author">
        <w:r w:rsidR="00530BDA" w:rsidRPr="00BA0D5D" w:rsidDel="000436FE">
          <w:rPr>
            <w:rFonts w:ascii="Book Antiqua" w:hAnsi="Book Antiqua"/>
            <w:kern w:val="0"/>
            <w:sz w:val="24"/>
            <w:szCs w:val="24"/>
          </w:rPr>
          <w:delText xml:space="preserve">in </w:delText>
        </w:r>
      </w:del>
      <w:ins w:id="67" w:author="Author">
        <w:r w:rsidR="000436FE" w:rsidRPr="00BA0D5D">
          <w:rPr>
            <w:rFonts w:ascii="Book Antiqua" w:hAnsi="Book Antiqua"/>
            <w:kern w:val="0"/>
            <w:sz w:val="24"/>
            <w:szCs w:val="24"/>
          </w:rPr>
          <w:t xml:space="preserve">with </w:t>
        </w:r>
      </w:ins>
      <w:r w:rsidR="00530BDA" w:rsidRPr="00BA0D5D">
        <w:rPr>
          <w:rFonts w:ascii="Book Antiqua" w:hAnsi="Book Antiqua"/>
          <w:kern w:val="0"/>
          <w:sz w:val="24"/>
          <w:szCs w:val="24"/>
        </w:rPr>
        <w:t>an extremely rare incidence. Radical resection</w:t>
      </w:r>
      <w:r w:rsidR="000B219F" w:rsidRPr="00BA0D5D">
        <w:rPr>
          <w:rFonts w:ascii="Book Antiqua" w:hAnsi="Book Antiqua"/>
          <w:kern w:val="0"/>
          <w:sz w:val="24"/>
          <w:szCs w:val="24"/>
        </w:rPr>
        <w:t xml:space="preserve"> </w:t>
      </w:r>
      <w:r w:rsidR="00530BDA" w:rsidRPr="00BA0D5D">
        <w:rPr>
          <w:rFonts w:ascii="Book Antiqua" w:hAnsi="Book Antiqua"/>
          <w:kern w:val="0"/>
          <w:sz w:val="24"/>
          <w:szCs w:val="24"/>
        </w:rPr>
        <w:t>is useful to improve the prognosis.</w:t>
      </w:r>
    </w:p>
    <w:p w14:paraId="4AD2FDFE" w14:textId="77777777" w:rsidR="00FD741F" w:rsidRPr="00BA0D5D" w:rsidRDefault="00FD741F" w:rsidP="001271F8">
      <w:pPr>
        <w:snapToGrid w:val="0"/>
        <w:spacing w:line="360" w:lineRule="auto"/>
        <w:rPr>
          <w:rFonts w:ascii="Book Antiqua" w:hAnsi="Book Antiqua"/>
          <w:kern w:val="0"/>
          <w:sz w:val="24"/>
          <w:szCs w:val="24"/>
        </w:rPr>
      </w:pPr>
    </w:p>
    <w:p w14:paraId="25122DE0" w14:textId="3C92DD85"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b/>
          <w:kern w:val="0"/>
          <w:sz w:val="24"/>
          <w:szCs w:val="24"/>
        </w:rPr>
        <w:t xml:space="preserve">Key words: </w:t>
      </w:r>
      <w:r w:rsidRPr="00BA0D5D">
        <w:rPr>
          <w:rFonts w:ascii="Book Antiqua" w:hAnsi="Book Antiqua"/>
          <w:kern w:val="0"/>
          <w:sz w:val="24"/>
          <w:szCs w:val="24"/>
        </w:rPr>
        <w:t>Sarcoma; Clear cell sarcoma; Clear cell sarcoma of soft tissue; Treatment</w:t>
      </w:r>
      <w:r w:rsidR="00FD741F" w:rsidRPr="00BA0D5D">
        <w:rPr>
          <w:rFonts w:ascii="Book Antiqua" w:hAnsi="Book Antiqua"/>
          <w:kern w:val="0"/>
          <w:sz w:val="24"/>
          <w:szCs w:val="24"/>
        </w:rPr>
        <w:t xml:space="preserve">; </w:t>
      </w:r>
      <w:r w:rsidRPr="00BA0D5D">
        <w:rPr>
          <w:rFonts w:ascii="Book Antiqua" w:hAnsi="Book Antiqua"/>
          <w:kern w:val="0"/>
          <w:sz w:val="24"/>
          <w:szCs w:val="24"/>
        </w:rPr>
        <w:t>Case report</w:t>
      </w:r>
    </w:p>
    <w:p w14:paraId="5D6AF573" w14:textId="77777777" w:rsidR="00DE5478" w:rsidRPr="00BA0D5D" w:rsidRDefault="00DE5478" w:rsidP="001271F8">
      <w:pPr>
        <w:adjustRightInd w:val="0"/>
        <w:snapToGrid w:val="0"/>
        <w:spacing w:line="360" w:lineRule="auto"/>
        <w:rPr>
          <w:rFonts w:ascii="Book Antiqua" w:hAnsi="Book Antiqua"/>
          <w:b/>
          <w:kern w:val="0"/>
          <w:sz w:val="24"/>
          <w:szCs w:val="24"/>
        </w:rPr>
      </w:pPr>
      <w:bookmarkStart w:id="68" w:name="_Hlk6581786"/>
    </w:p>
    <w:p w14:paraId="2AC3B73A" w14:textId="77777777" w:rsidR="000212A9" w:rsidRPr="00BA0D5D" w:rsidRDefault="000212A9" w:rsidP="001271F8">
      <w:pPr>
        <w:snapToGrid w:val="0"/>
        <w:spacing w:line="360" w:lineRule="auto"/>
        <w:rPr>
          <w:rFonts w:ascii="Book Antiqua" w:eastAsia="DengXian" w:hAnsi="Book Antiqua" w:cs="Times New Roman"/>
          <w:kern w:val="0"/>
          <w:sz w:val="24"/>
          <w:szCs w:val="24"/>
        </w:rPr>
      </w:pPr>
      <w:bookmarkStart w:id="69" w:name="OLE_LINK2482"/>
      <w:bookmarkStart w:id="70" w:name="OLE_LINK2761"/>
      <w:bookmarkStart w:id="71" w:name="OLE_LINK2663"/>
      <w:bookmarkStart w:id="72" w:name="OLE_LINK2627"/>
      <w:bookmarkStart w:id="73" w:name="OLE_LINK2451"/>
      <w:bookmarkStart w:id="74" w:name="OLE_LINK2252"/>
      <w:bookmarkStart w:id="75" w:name="OLE_LINK2292"/>
      <w:bookmarkStart w:id="76" w:name="OLE_LINK2348"/>
      <w:bookmarkStart w:id="77" w:name="OLE_LINK2157"/>
      <w:bookmarkStart w:id="78" w:name="OLE_LINK2467"/>
      <w:bookmarkStart w:id="79" w:name="OLE_LINK2484"/>
      <w:bookmarkStart w:id="80" w:name="OLE_LINK2190"/>
      <w:bookmarkStart w:id="81" w:name="OLE_LINK2221"/>
      <w:bookmarkStart w:id="82" w:name="OLE_LINK2331"/>
      <w:bookmarkStart w:id="83" w:name="OLE_LINK2169"/>
      <w:bookmarkStart w:id="84" w:name="OLE_LINK1894"/>
      <w:bookmarkStart w:id="85" w:name="OLE_LINK1901"/>
      <w:bookmarkStart w:id="86" w:name="OLE_LINK1817"/>
      <w:bookmarkStart w:id="87" w:name="OLE_LINK1902"/>
      <w:bookmarkStart w:id="88" w:name="OLE_LINK1866"/>
      <w:bookmarkStart w:id="89" w:name="OLE_LINK1995"/>
      <w:bookmarkStart w:id="90" w:name="OLE_LINK1929"/>
      <w:bookmarkStart w:id="91" w:name="OLE_LINK1923"/>
      <w:bookmarkStart w:id="92" w:name="OLE_LINK2013"/>
      <w:bookmarkStart w:id="93" w:name="OLE_LINK1835"/>
      <w:bookmarkStart w:id="94" w:name="OLE_LINK1756"/>
      <w:bookmarkStart w:id="95" w:name="OLE_LINK1868"/>
      <w:bookmarkStart w:id="96" w:name="OLE_LINK2265"/>
      <w:bookmarkStart w:id="97" w:name="OLE_LINK2445"/>
      <w:bookmarkStart w:id="98" w:name="OLE_LINK1777"/>
      <w:bookmarkStart w:id="99" w:name="OLE_LINK2562"/>
      <w:bookmarkStart w:id="100" w:name="OLE_LINK1776"/>
      <w:bookmarkStart w:id="101" w:name="OLE_LINK1931"/>
      <w:bookmarkStart w:id="102" w:name="OLE_LINK2020"/>
      <w:bookmarkStart w:id="103" w:name="OLE_LINK2134"/>
      <w:bookmarkStart w:id="104" w:name="OLE_LINK2192"/>
      <w:bookmarkStart w:id="105" w:name="OLE_LINK1964"/>
      <w:bookmarkStart w:id="106" w:name="OLE_LINK2071"/>
      <w:bookmarkStart w:id="107" w:name="OLE_LINK1938"/>
      <w:bookmarkStart w:id="108" w:name="OLE_LINK1882"/>
      <w:bookmarkStart w:id="109" w:name="OLE_LINK2345"/>
      <w:bookmarkStart w:id="110" w:name="OLE_LINK1941"/>
      <w:bookmarkStart w:id="111" w:name="OLE_LINK2082"/>
      <w:bookmarkStart w:id="112" w:name="OLE_LINK1744"/>
      <w:bookmarkStart w:id="113" w:name="OLE_LINK2081"/>
      <w:bookmarkStart w:id="114" w:name="OLE_LINK2446"/>
      <w:bookmarkStart w:id="115" w:name="OLE_LINK2110"/>
      <w:bookmarkStart w:id="116" w:name="OLE_LINK2582"/>
      <w:bookmarkStart w:id="117" w:name="OLE_LINK2962"/>
      <w:bookmarkStart w:id="118" w:name="OLE_LINK2762"/>
      <w:bookmarkStart w:id="119" w:name="OLE_LINK2643"/>
      <w:bookmarkStart w:id="120" w:name="OLE_LINK2993"/>
      <w:bookmarkStart w:id="121" w:name="OLE_LINK2856"/>
      <w:bookmarkStart w:id="122" w:name="OLE_LINK2583"/>
      <w:bookmarkStart w:id="123" w:name="OLE_LINK464"/>
      <w:bookmarkStart w:id="124" w:name="OLE_LINK1538"/>
      <w:bookmarkStart w:id="125" w:name="OLE_LINK466"/>
      <w:bookmarkStart w:id="126" w:name="OLE_LINK311"/>
      <w:bookmarkStart w:id="127" w:name="OLE_LINK325"/>
      <w:bookmarkStart w:id="128" w:name="OLE_LINK714"/>
      <w:bookmarkStart w:id="129" w:name="OLE_LINK983"/>
      <w:bookmarkStart w:id="130" w:name="OLE_LINK465"/>
      <w:bookmarkStart w:id="131" w:name="OLE_LINK982"/>
      <w:bookmarkStart w:id="132" w:name="OLE_LINK259"/>
      <w:bookmarkStart w:id="133" w:name="OLE_LINK330"/>
      <w:bookmarkStart w:id="134" w:name="OLE_LINK744"/>
      <w:bookmarkStart w:id="135" w:name="OLE_LINK1186"/>
      <w:bookmarkStart w:id="136" w:name="OLE_LINK1884"/>
      <w:bookmarkStart w:id="137" w:name="OLE_LINK1480"/>
      <w:bookmarkStart w:id="138" w:name="OLE_LINK1437"/>
      <w:bookmarkStart w:id="139" w:name="OLE_LINK652"/>
      <w:bookmarkStart w:id="140" w:name="OLE_LINK546"/>
      <w:bookmarkStart w:id="141" w:name="OLE_LINK575"/>
      <w:bookmarkStart w:id="142" w:name="OLE_LINK1539"/>
      <w:bookmarkStart w:id="143" w:name="OLE_LINK312"/>
      <w:bookmarkStart w:id="144" w:name="OLE_LINK640"/>
      <w:bookmarkStart w:id="145" w:name="OLE_LINK1885"/>
      <w:bookmarkStart w:id="146" w:name="OLE_LINK1361"/>
      <w:bookmarkStart w:id="147" w:name="OLE_LINK1549"/>
      <w:bookmarkStart w:id="148" w:name="OLE_LINK1313"/>
      <w:bookmarkStart w:id="149" w:name="OLE_LINK862"/>
      <w:bookmarkStart w:id="150" w:name="OLE_LINK1373"/>
      <w:bookmarkStart w:id="151" w:name="OLE_LINK216"/>
      <w:bookmarkStart w:id="152" w:name="OLE_LINK1284"/>
      <w:bookmarkStart w:id="153" w:name="OLE_LINK1403"/>
      <w:bookmarkStart w:id="154" w:name="OLE_LINK1478"/>
      <w:bookmarkStart w:id="155" w:name="OLE_LINK1543"/>
      <w:bookmarkStart w:id="156" w:name="OLE_LINK879"/>
      <w:bookmarkStart w:id="157" w:name="OLE_LINK474"/>
      <w:bookmarkStart w:id="158" w:name="OLE_LINK1644"/>
      <w:bookmarkStart w:id="159" w:name="OLE_LINK471"/>
      <w:bookmarkStart w:id="160" w:name="OLE_LINK758"/>
      <w:bookmarkStart w:id="161" w:name="OLE_LINK1247"/>
      <w:bookmarkStart w:id="162" w:name="OLE_LINK906"/>
      <w:bookmarkStart w:id="163" w:name="OLE_LINK672"/>
      <w:bookmarkStart w:id="164" w:name="OLE_LINK1163"/>
      <w:bookmarkStart w:id="165" w:name="OLE_LINK513"/>
      <w:bookmarkStart w:id="166" w:name="OLE_LINK196"/>
      <w:bookmarkStart w:id="167" w:name="OLE_LINK135"/>
      <w:bookmarkStart w:id="168" w:name="OLE_LINK504"/>
      <w:bookmarkStart w:id="169" w:name="OLE_LINK787"/>
      <w:bookmarkStart w:id="170" w:name="OLE_LINK651"/>
      <w:bookmarkStart w:id="171" w:name="OLE_LINK242"/>
      <w:bookmarkStart w:id="172" w:name="OLE_LINK1454"/>
      <w:bookmarkStart w:id="173" w:name="OLE_LINK1193"/>
      <w:bookmarkStart w:id="174" w:name="OLE_LINK861"/>
      <w:bookmarkStart w:id="175" w:name="OLE_LINK800"/>
      <w:bookmarkStart w:id="176" w:name="OLE_LINK247"/>
      <w:bookmarkStart w:id="177" w:name="OLE_LINK98"/>
      <w:bookmarkStart w:id="178" w:name="OLE_LINK928"/>
      <w:bookmarkStart w:id="179" w:name="OLE_LINK472"/>
      <w:bookmarkStart w:id="180" w:name="OLE_LINK1061"/>
      <w:bookmarkStart w:id="181" w:name="OLE_LINK1778"/>
      <w:bookmarkStart w:id="182" w:name="OLE_LINK1219"/>
      <w:bookmarkStart w:id="183" w:name="OLE_LINK1029"/>
      <w:bookmarkStart w:id="184" w:name="OLE_LINK1086"/>
      <w:bookmarkStart w:id="185" w:name="OLE_LINK1384"/>
      <w:bookmarkStart w:id="186" w:name="OLE_LINK1516"/>
      <w:bookmarkStart w:id="187" w:name="OLE_LINK960"/>
      <w:bookmarkStart w:id="188" w:name="OLE_LINK1504"/>
      <w:bookmarkStart w:id="189" w:name="OLE_LINK156"/>
      <w:bookmarkStart w:id="190" w:name="OLE_LINK1334"/>
      <w:bookmarkStart w:id="191" w:name="OLE_LINK1348"/>
      <w:bookmarkStart w:id="192" w:name="OLE_LINK1100"/>
      <w:bookmarkStart w:id="193" w:name="OLE_LINK1125"/>
      <w:bookmarkStart w:id="194" w:name="OLE_LINK1265"/>
      <w:bookmarkStart w:id="195" w:name="OLE_LINK1060"/>
      <w:r w:rsidRPr="00BA0D5D">
        <w:rPr>
          <w:rFonts w:ascii="Book Antiqua" w:hAnsi="Book Antiqua"/>
          <w:b/>
          <w:kern w:val="0"/>
          <w:sz w:val="24"/>
          <w:szCs w:val="24"/>
        </w:rPr>
        <w:t xml:space="preserve">© </w:t>
      </w:r>
      <w:r w:rsidRPr="00BA0D5D">
        <w:rPr>
          <w:rFonts w:ascii="Book Antiqua" w:eastAsia="AdvTimes" w:hAnsi="Book Antiqua" w:cs="AdvTimes"/>
          <w:b/>
          <w:kern w:val="0"/>
          <w:sz w:val="24"/>
          <w:szCs w:val="24"/>
        </w:rPr>
        <w:t>The Author(s) 201</w:t>
      </w:r>
      <w:r w:rsidRPr="00BA0D5D">
        <w:rPr>
          <w:rFonts w:ascii="Book Antiqua" w:hAnsi="Book Antiqua" w:cs="AdvTimes"/>
          <w:b/>
          <w:kern w:val="0"/>
          <w:sz w:val="24"/>
          <w:szCs w:val="24"/>
        </w:rPr>
        <w:t>9</w:t>
      </w:r>
      <w:r w:rsidRPr="00BA0D5D">
        <w:rPr>
          <w:rFonts w:ascii="Book Antiqua" w:eastAsia="AdvTimes" w:hAnsi="Book Antiqua" w:cs="AdvTimes"/>
          <w:b/>
          <w:kern w:val="0"/>
          <w:sz w:val="24"/>
          <w:szCs w:val="24"/>
        </w:rPr>
        <w:t>.</w:t>
      </w:r>
      <w:r w:rsidRPr="00BA0D5D">
        <w:rPr>
          <w:rFonts w:ascii="Book Antiqua" w:eastAsia="AdvTimes" w:hAnsi="Book Antiqua" w:cs="AdvTimes"/>
          <w:kern w:val="0"/>
          <w:sz w:val="24"/>
          <w:szCs w:val="24"/>
        </w:rPr>
        <w:t xml:space="preserve"> Published by </w:t>
      </w:r>
      <w:r w:rsidRPr="00BA0D5D">
        <w:rPr>
          <w:rFonts w:ascii="Book Antiqua" w:hAnsi="Book Antiqua" w:cs="Arial Unicode MS"/>
          <w:kern w:val="0"/>
          <w:sz w:val="24"/>
          <w:szCs w:val="24"/>
        </w:rPr>
        <w:t>Baishideng Publishing Group Inc. All rights reserved.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3158F367" w14:textId="77777777" w:rsidR="000212A9" w:rsidRPr="00BA0D5D" w:rsidRDefault="000212A9" w:rsidP="001271F8">
      <w:pPr>
        <w:snapToGrid w:val="0"/>
        <w:spacing w:line="360" w:lineRule="auto"/>
        <w:rPr>
          <w:rFonts w:ascii="Book Antiqua" w:eastAsia="PMingLiU" w:hAnsi="Book Antiqua" w:cs="Calibri"/>
          <w:b/>
          <w:kern w:val="0"/>
          <w:sz w:val="24"/>
          <w:szCs w:val="24"/>
          <w:lang w:eastAsia="en-US"/>
        </w:rPr>
      </w:pPr>
    </w:p>
    <w:p w14:paraId="76B17667" w14:textId="1DF1425E" w:rsidR="00530BDA" w:rsidRPr="00BA0D5D" w:rsidRDefault="000212A9" w:rsidP="001271F8">
      <w:pPr>
        <w:adjustRightInd w:val="0"/>
        <w:snapToGrid w:val="0"/>
        <w:spacing w:line="360" w:lineRule="auto"/>
        <w:rPr>
          <w:rFonts w:ascii="Book Antiqua" w:hAnsi="Book Antiqua"/>
          <w:b/>
          <w:kern w:val="0"/>
          <w:sz w:val="24"/>
          <w:szCs w:val="24"/>
        </w:rPr>
      </w:pPr>
      <w:r w:rsidRPr="00BA0D5D">
        <w:rPr>
          <w:rFonts w:ascii="Book Antiqua" w:hAnsi="Book Antiqua" w:cs="Calibri"/>
          <w:b/>
          <w:kern w:val="0"/>
          <w:sz w:val="24"/>
          <w:szCs w:val="24"/>
        </w:rPr>
        <w:t xml:space="preserve">Core tip: </w:t>
      </w:r>
      <w:bookmarkStart w:id="196" w:name="OLE_LINK7"/>
      <w:r w:rsidR="00530BDA" w:rsidRPr="00BA0D5D">
        <w:rPr>
          <w:rFonts w:ascii="Book Antiqua" w:hAnsi="Book Antiqua"/>
          <w:kern w:val="0"/>
          <w:sz w:val="24"/>
          <w:szCs w:val="24"/>
        </w:rPr>
        <w:t>Clear cell sarcoma</w:t>
      </w:r>
      <w:r w:rsidR="002C580B" w:rsidRPr="00BA0D5D">
        <w:rPr>
          <w:rFonts w:ascii="Book Antiqua" w:hAnsi="Book Antiqua"/>
          <w:kern w:val="0"/>
          <w:sz w:val="24"/>
          <w:szCs w:val="24"/>
        </w:rPr>
        <w:t xml:space="preserve"> </w:t>
      </w:r>
      <w:del w:id="197" w:author="Author">
        <w:r w:rsidR="002C580B" w:rsidRPr="00BA0D5D" w:rsidDel="00D5155B">
          <w:rPr>
            <w:rFonts w:ascii="Book Antiqua" w:hAnsi="Book Antiqua"/>
            <w:kern w:val="0"/>
            <w:sz w:val="24"/>
            <w:szCs w:val="24"/>
          </w:rPr>
          <w:delText>(CCS)</w:delText>
        </w:r>
        <w:r w:rsidR="00530BDA" w:rsidRPr="00BA0D5D" w:rsidDel="00D5155B">
          <w:rPr>
            <w:rFonts w:ascii="Book Antiqua" w:hAnsi="Book Antiqua"/>
            <w:kern w:val="0"/>
            <w:sz w:val="24"/>
            <w:szCs w:val="24"/>
          </w:rPr>
          <w:delText xml:space="preserve"> </w:delText>
        </w:r>
      </w:del>
      <w:r w:rsidR="00530BDA" w:rsidRPr="00BA0D5D">
        <w:rPr>
          <w:rFonts w:ascii="Book Antiqua" w:hAnsi="Book Antiqua"/>
          <w:kern w:val="0"/>
          <w:sz w:val="24"/>
          <w:szCs w:val="24"/>
        </w:rPr>
        <w:t xml:space="preserve">is a rare malignant tumor of soft tissue usually arising from </w:t>
      </w:r>
      <w:ins w:id="198" w:author="Author">
        <w:r w:rsidR="00FD6958" w:rsidRPr="00BA0D5D">
          <w:rPr>
            <w:rFonts w:ascii="Book Antiqua" w:hAnsi="Book Antiqua"/>
            <w:kern w:val="0"/>
            <w:sz w:val="24"/>
            <w:szCs w:val="24"/>
          </w:rPr>
          <w:t xml:space="preserve">the </w:t>
        </w:r>
      </w:ins>
      <w:r w:rsidR="00530BDA" w:rsidRPr="00BA0D5D">
        <w:rPr>
          <w:rFonts w:ascii="Book Antiqua" w:hAnsi="Book Antiqua"/>
          <w:kern w:val="0"/>
          <w:sz w:val="24"/>
          <w:szCs w:val="24"/>
        </w:rPr>
        <w:t xml:space="preserve">extremities. </w:t>
      </w:r>
      <w:del w:id="199" w:author="Author">
        <w:r w:rsidR="00530BDA" w:rsidRPr="00BA0D5D" w:rsidDel="00FD6958">
          <w:rPr>
            <w:rFonts w:ascii="Book Antiqua" w:hAnsi="Book Antiqua"/>
            <w:kern w:val="0"/>
            <w:sz w:val="24"/>
            <w:szCs w:val="24"/>
          </w:rPr>
          <w:delText xml:space="preserve">Now </w:delText>
        </w:r>
      </w:del>
      <w:ins w:id="200" w:author="Author">
        <w:r w:rsidR="00FD6958" w:rsidRPr="00BA0D5D">
          <w:rPr>
            <w:rFonts w:ascii="Book Antiqua" w:hAnsi="Book Antiqua"/>
            <w:kern w:val="0"/>
            <w:sz w:val="24"/>
            <w:szCs w:val="24"/>
          </w:rPr>
          <w:t xml:space="preserve">Here, </w:t>
        </w:r>
      </w:ins>
      <w:r w:rsidR="00530BDA" w:rsidRPr="00BA0D5D">
        <w:rPr>
          <w:rFonts w:ascii="Book Antiqua" w:hAnsi="Book Antiqua"/>
          <w:kern w:val="0"/>
          <w:sz w:val="24"/>
          <w:szCs w:val="24"/>
        </w:rPr>
        <w:t>we report</w:t>
      </w:r>
      <w:del w:id="201" w:author="Author">
        <w:r w:rsidR="00530BDA" w:rsidRPr="00BA0D5D" w:rsidDel="00FD6958">
          <w:rPr>
            <w:rFonts w:ascii="Book Antiqua" w:hAnsi="Book Antiqua"/>
            <w:kern w:val="0"/>
            <w:sz w:val="24"/>
            <w:szCs w:val="24"/>
          </w:rPr>
          <w:delText>ed</w:delText>
        </w:r>
      </w:del>
      <w:r w:rsidR="00530BDA" w:rsidRPr="00BA0D5D">
        <w:rPr>
          <w:rFonts w:ascii="Book Antiqua" w:hAnsi="Book Antiqua"/>
          <w:kern w:val="0"/>
          <w:sz w:val="24"/>
          <w:szCs w:val="24"/>
        </w:rPr>
        <w:t xml:space="preserve"> a case of </w:t>
      </w:r>
      <w:del w:id="202" w:author="Author">
        <w:r w:rsidR="002C580B" w:rsidRPr="00BA0D5D" w:rsidDel="00D5155B">
          <w:rPr>
            <w:rFonts w:ascii="Book Antiqua" w:hAnsi="Book Antiqua"/>
            <w:kern w:val="0"/>
            <w:sz w:val="24"/>
            <w:szCs w:val="24"/>
          </w:rPr>
          <w:delText>CCS</w:delText>
        </w:r>
        <w:r w:rsidR="00530BDA" w:rsidRPr="00BA0D5D" w:rsidDel="00D5155B">
          <w:rPr>
            <w:rFonts w:ascii="Book Antiqua" w:hAnsi="Book Antiqua"/>
            <w:kern w:val="0"/>
            <w:sz w:val="24"/>
            <w:szCs w:val="24"/>
          </w:rPr>
          <w:delText xml:space="preserve"> </w:delText>
        </w:r>
      </w:del>
      <w:ins w:id="203" w:author="Author">
        <w:r w:rsidR="00D5155B" w:rsidRPr="00BA0D5D">
          <w:rPr>
            <w:rFonts w:ascii="Book Antiqua" w:hAnsi="Book Antiqua"/>
            <w:kern w:val="0"/>
            <w:sz w:val="24"/>
            <w:szCs w:val="24"/>
          </w:rPr>
          <w:t xml:space="preserve">clear cell sarcoma </w:t>
        </w:r>
      </w:ins>
      <w:r w:rsidR="00530BDA" w:rsidRPr="00BA0D5D">
        <w:rPr>
          <w:rFonts w:ascii="Book Antiqua" w:hAnsi="Book Antiqua"/>
          <w:kern w:val="0"/>
          <w:sz w:val="24"/>
          <w:szCs w:val="24"/>
        </w:rPr>
        <w:t xml:space="preserve">located on the chest cavity, confirmed by </w:t>
      </w:r>
      <w:del w:id="204" w:author="Author">
        <w:r w:rsidR="00530BDA" w:rsidRPr="00BA0D5D" w:rsidDel="00FD6958">
          <w:rPr>
            <w:rFonts w:ascii="Book Antiqua" w:hAnsi="Book Antiqua"/>
            <w:kern w:val="0"/>
            <w:sz w:val="24"/>
            <w:szCs w:val="24"/>
          </w:rPr>
          <w:delText xml:space="preserve">the </w:delText>
        </w:r>
      </w:del>
      <w:r w:rsidR="00530BDA" w:rsidRPr="00BA0D5D">
        <w:rPr>
          <w:rFonts w:ascii="Book Antiqua" w:hAnsi="Book Antiqua"/>
          <w:kern w:val="0"/>
          <w:sz w:val="24"/>
          <w:szCs w:val="24"/>
        </w:rPr>
        <w:t>positive stain</w:t>
      </w:r>
      <w:ins w:id="205" w:author="Author">
        <w:r w:rsidR="00FD6958" w:rsidRPr="00BA0D5D">
          <w:rPr>
            <w:rFonts w:ascii="Book Antiqua" w:hAnsi="Book Antiqua"/>
            <w:kern w:val="0"/>
            <w:sz w:val="24"/>
            <w:szCs w:val="24"/>
          </w:rPr>
          <w:t>ing</w:t>
        </w:r>
      </w:ins>
      <w:r w:rsidR="00530BDA" w:rsidRPr="00BA0D5D">
        <w:rPr>
          <w:rFonts w:ascii="Book Antiqua" w:hAnsi="Book Antiqua"/>
          <w:kern w:val="0"/>
          <w:sz w:val="24"/>
          <w:szCs w:val="24"/>
        </w:rPr>
        <w:t xml:space="preserve"> of </w:t>
      </w:r>
      <w:ins w:id="206" w:author="Author">
        <w:r w:rsidR="00FD6958" w:rsidRPr="00BA0D5D">
          <w:rPr>
            <w:rFonts w:ascii="Book Antiqua" w:hAnsi="Book Antiqua"/>
            <w:kern w:val="0"/>
            <w:sz w:val="24"/>
            <w:szCs w:val="24"/>
          </w:rPr>
          <w:t xml:space="preserve">human melanoma black-45, </w:t>
        </w:r>
      </w:ins>
      <w:del w:id="207" w:author="Author">
        <w:r w:rsidR="00530BDA" w:rsidRPr="00BA0D5D" w:rsidDel="00FD6958">
          <w:rPr>
            <w:rFonts w:ascii="Book Antiqua" w:hAnsi="Book Antiqua"/>
            <w:kern w:val="0"/>
            <w:sz w:val="24"/>
            <w:szCs w:val="24"/>
          </w:rPr>
          <w:delText xml:space="preserve">HMB-45 </w:delText>
        </w:r>
      </w:del>
      <w:r w:rsidR="00530BDA" w:rsidRPr="00BA0D5D">
        <w:rPr>
          <w:rFonts w:ascii="Book Antiqua" w:hAnsi="Book Antiqua"/>
          <w:kern w:val="0"/>
          <w:sz w:val="24"/>
          <w:szCs w:val="24"/>
        </w:rPr>
        <w:t xml:space="preserve">and </w:t>
      </w:r>
      <w:ins w:id="208" w:author="Author">
        <w:r w:rsidR="00FD6958" w:rsidRPr="00BA0D5D">
          <w:rPr>
            <w:rFonts w:ascii="Book Antiqua" w:hAnsi="Book Antiqua"/>
            <w:kern w:val="0"/>
            <w:sz w:val="24"/>
            <w:szCs w:val="24"/>
          </w:rPr>
          <w:t xml:space="preserve">soluble protein-100 </w:t>
        </w:r>
      </w:ins>
      <w:del w:id="209" w:author="Author">
        <w:r w:rsidR="00530BDA" w:rsidRPr="00BA0D5D" w:rsidDel="00FD6958">
          <w:rPr>
            <w:rFonts w:ascii="Book Antiqua" w:hAnsi="Book Antiqua"/>
            <w:kern w:val="0"/>
            <w:sz w:val="24"/>
            <w:szCs w:val="24"/>
          </w:rPr>
          <w:delText>S-100</w:delText>
        </w:r>
      </w:del>
      <w:ins w:id="210" w:author="Author">
        <w:r w:rsidR="00FD6958" w:rsidRPr="00BA0D5D">
          <w:rPr>
            <w:rFonts w:ascii="Book Antiqua" w:hAnsi="Book Antiqua"/>
            <w:kern w:val="0"/>
            <w:sz w:val="24"/>
            <w:szCs w:val="24"/>
          </w:rPr>
          <w:t>markers</w:t>
        </w:r>
      </w:ins>
      <w:r w:rsidR="00530BDA" w:rsidRPr="00BA0D5D">
        <w:rPr>
          <w:rFonts w:ascii="Book Antiqua" w:hAnsi="Book Antiqua"/>
          <w:kern w:val="0"/>
          <w:sz w:val="24"/>
          <w:szCs w:val="24"/>
        </w:rPr>
        <w:t xml:space="preserve"> </w:t>
      </w:r>
      <w:del w:id="211" w:author="Author">
        <w:r w:rsidR="00530BDA" w:rsidRPr="00BA0D5D" w:rsidDel="00FD6958">
          <w:rPr>
            <w:rFonts w:ascii="Book Antiqua" w:hAnsi="Book Antiqua"/>
            <w:kern w:val="0"/>
            <w:sz w:val="24"/>
            <w:szCs w:val="24"/>
          </w:rPr>
          <w:delText>mark in</w:delText>
        </w:r>
      </w:del>
      <w:ins w:id="212" w:author="Author">
        <w:r w:rsidR="00FD6958" w:rsidRPr="00BA0D5D">
          <w:rPr>
            <w:rFonts w:ascii="Book Antiqua" w:hAnsi="Book Antiqua"/>
            <w:kern w:val="0"/>
            <w:sz w:val="24"/>
            <w:szCs w:val="24"/>
          </w:rPr>
          <w:t>by</w:t>
        </w:r>
      </w:ins>
      <w:r w:rsidR="00530BDA" w:rsidRPr="00BA0D5D">
        <w:rPr>
          <w:rFonts w:ascii="Book Antiqua" w:hAnsi="Book Antiqua"/>
          <w:kern w:val="0"/>
          <w:sz w:val="24"/>
          <w:szCs w:val="24"/>
        </w:rPr>
        <w:t xml:space="preserve"> immunohistochemistry. Radical resection of the tumor was </w:t>
      </w:r>
      <w:r w:rsidR="00530BDA" w:rsidRPr="00BA0D5D">
        <w:rPr>
          <w:rFonts w:ascii="Book Antiqua" w:hAnsi="Book Antiqua"/>
          <w:kern w:val="0"/>
          <w:sz w:val="24"/>
          <w:szCs w:val="24"/>
        </w:rPr>
        <w:lastRenderedPageBreak/>
        <w:t>performed and the short-term outcome was good.</w:t>
      </w:r>
    </w:p>
    <w:p w14:paraId="2882A419" w14:textId="77777777" w:rsidR="00530BDA" w:rsidRPr="00BA0D5D" w:rsidRDefault="00530BDA" w:rsidP="001271F8">
      <w:pPr>
        <w:adjustRightInd w:val="0"/>
        <w:snapToGrid w:val="0"/>
        <w:spacing w:line="360" w:lineRule="auto"/>
        <w:rPr>
          <w:rFonts w:ascii="Book Antiqua" w:hAnsi="Book Antiqua"/>
          <w:b/>
          <w:kern w:val="0"/>
          <w:sz w:val="24"/>
          <w:szCs w:val="24"/>
        </w:rPr>
      </w:pPr>
      <w:bookmarkStart w:id="213" w:name="_Hlk6582555"/>
      <w:bookmarkEnd w:id="196"/>
    </w:p>
    <w:p w14:paraId="66CB6A54" w14:textId="008BBE45" w:rsidR="00530BDA" w:rsidRPr="00BA0D5D" w:rsidRDefault="00FD741F" w:rsidP="001271F8">
      <w:pPr>
        <w:widowControl/>
        <w:snapToGrid w:val="0"/>
        <w:spacing w:line="360" w:lineRule="auto"/>
        <w:rPr>
          <w:rFonts w:ascii="Book Antiqua" w:hAnsi="Book Antiqua"/>
          <w:kern w:val="0"/>
          <w:sz w:val="24"/>
          <w:szCs w:val="24"/>
        </w:rPr>
      </w:pPr>
      <w:bookmarkStart w:id="214" w:name="OLE_LINK8"/>
      <w:bookmarkEnd w:id="68"/>
      <w:bookmarkEnd w:id="213"/>
      <w:r w:rsidRPr="00BA0D5D">
        <w:rPr>
          <w:rFonts w:ascii="Book Antiqua" w:hAnsi="Book Antiqua"/>
          <w:bCs/>
          <w:kern w:val="0"/>
          <w:sz w:val="24"/>
          <w:szCs w:val="24"/>
        </w:rPr>
        <w:t xml:space="preserve">Chen YT, Yang Z, Li H, Ni CH. </w:t>
      </w:r>
      <w:r w:rsidR="00530BDA" w:rsidRPr="00BA0D5D">
        <w:rPr>
          <w:rFonts w:ascii="Book Antiqua" w:hAnsi="Book Antiqua"/>
          <w:bCs/>
          <w:kern w:val="0"/>
          <w:sz w:val="24"/>
          <w:szCs w:val="24"/>
        </w:rPr>
        <w:t xml:space="preserve">Clear </w:t>
      </w:r>
      <w:r w:rsidRPr="00BA0D5D">
        <w:rPr>
          <w:rFonts w:ascii="Book Antiqua" w:hAnsi="Book Antiqua"/>
          <w:bCs/>
          <w:kern w:val="0"/>
          <w:sz w:val="24"/>
          <w:szCs w:val="24"/>
        </w:rPr>
        <w:t>cell sarcoma of soft tissue in pleural cavity</w:t>
      </w:r>
      <w:r w:rsidR="00530BDA" w:rsidRPr="00BA0D5D">
        <w:rPr>
          <w:rFonts w:ascii="Book Antiqua" w:hAnsi="Book Antiqua"/>
          <w:bCs/>
          <w:kern w:val="0"/>
          <w:sz w:val="24"/>
          <w:szCs w:val="24"/>
        </w:rPr>
        <w:t xml:space="preserve">: A </w:t>
      </w:r>
      <w:r w:rsidRPr="00BA0D5D">
        <w:rPr>
          <w:rFonts w:ascii="Book Antiqua" w:hAnsi="Book Antiqua"/>
          <w:bCs/>
          <w:kern w:val="0"/>
          <w:sz w:val="24"/>
          <w:szCs w:val="24"/>
        </w:rPr>
        <w:t>case report.</w:t>
      </w:r>
      <w:r w:rsidR="000212A9" w:rsidRPr="00BA0D5D">
        <w:rPr>
          <w:rFonts w:ascii="Book Antiqua" w:eastAsia="Times New Roman" w:hAnsi="Book Antiqua" w:cs="Calibri"/>
          <w:i/>
          <w:kern w:val="0"/>
          <w:sz w:val="24"/>
          <w:szCs w:val="24"/>
        </w:rPr>
        <w:t xml:space="preserve"> World J Clin Cases</w:t>
      </w:r>
      <w:r w:rsidR="000212A9" w:rsidRPr="00BA0D5D">
        <w:rPr>
          <w:rFonts w:ascii="Book Antiqua" w:eastAsia="Times New Roman" w:hAnsi="Book Antiqua" w:cs="Calibri"/>
          <w:kern w:val="0"/>
          <w:sz w:val="24"/>
          <w:szCs w:val="24"/>
        </w:rPr>
        <w:t xml:space="preserve"> 2019; </w:t>
      </w:r>
      <w:r w:rsidR="000212A9" w:rsidRPr="00BA0D5D">
        <w:rPr>
          <w:rFonts w:ascii="Book Antiqua" w:hAnsi="Book Antiqua"/>
          <w:iCs/>
          <w:kern w:val="0"/>
          <w:sz w:val="24"/>
          <w:szCs w:val="24"/>
        </w:rPr>
        <w:t>In press</w:t>
      </w:r>
    </w:p>
    <w:bookmarkEnd w:id="214"/>
    <w:p w14:paraId="4EBECC1D" w14:textId="77777777" w:rsidR="00FD741F" w:rsidRPr="00BA0D5D" w:rsidRDefault="00FD741F" w:rsidP="001271F8">
      <w:pPr>
        <w:widowControl/>
        <w:snapToGrid w:val="0"/>
        <w:spacing w:line="360" w:lineRule="auto"/>
        <w:rPr>
          <w:rFonts w:ascii="Book Antiqua" w:hAnsi="Book Antiqua"/>
          <w:b/>
          <w:kern w:val="0"/>
          <w:sz w:val="24"/>
          <w:szCs w:val="24"/>
        </w:rPr>
      </w:pPr>
      <w:r w:rsidRPr="00BA0D5D">
        <w:rPr>
          <w:rFonts w:ascii="Book Antiqua" w:hAnsi="Book Antiqua"/>
          <w:b/>
          <w:kern w:val="0"/>
          <w:sz w:val="24"/>
          <w:szCs w:val="24"/>
        </w:rPr>
        <w:br w:type="page"/>
      </w:r>
    </w:p>
    <w:p w14:paraId="30E10D28" w14:textId="77777777" w:rsidR="000212A9" w:rsidRPr="00BA0D5D" w:rsidRDefault="000212A9" w:rsidP="001271F8">
      <w:pPr>
        <w:snapToGrid w:val="0"/>
        <w:spacing w:line="360" w:lineRule="auto"/>
        <w:rPr>
          <w:rFonts w:ascii="Book Antiqua" w:hAnsi="Book Antiqua"/>
          <w:kern w:val="0"/>
          <w:sz w:val="24"/>
          <w:szCs w:val="24"/>
        </w:rPr>
      </w:pPr>
      <w:bookmarkStart w:id="215" w:name="_Hlk2645138"/>
      <w:r w:rsidRPr="00BA0D5D">
        <w:rPr>
          <w:rFonts w:ascii="Book Antiqua" w:hAnsi="Book Antiqua" w:cs="Times New Roman"/>
          <w:b/>
          <w:kern w:val="0"/>
          <w:sz w:val="24"/>
          <w:szCs w:val="24"/>
          <w:shd w:val="clear" w:color="auto" w:fill="FFFFFF"/>
        </w:rPr>
        <w:lastRenderedPageBreak/>
        <w:t>INTRODUCTION</w:t>
      </w:r>
      <w:r w:rsidRPr="00BA0D5D">
        <w:rPr>
          <w:rFonts w:ascii="Book Antiqua" w:hAnsi="Book Antiqua"/>
          <w:kern w:val="0"/>
          <w:sz w:val="24"/>
          <w:szCs w:val="24"/>
        </w:rPr>
        <w:t xml:space="preserve"> </w:t>
      </w:r>
    </w:p>
    <w:p w14:paraId="379F08CD" w14:textId="50C6E64B"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Clear cell sarcoma (CCS) of soft tissue is a rare malignant soft tissue sarcoma</w:t>
      </w:r>
      <w:bookmarkEnd w:id="215"/>
      <w:r w:rsidRPr="00BA0D5D">
        <w:rPr>
          <w:rFonts w:ascii="Book Antiqua" w:hAnsi="Book Antiqua"/>
          <w:kern w:val="0"/>
          <w:sz w:val="24"/>
          <w:szCs w:val="24"/>
        </w:rPr>
        <w:t xml:space="preserve"> that represents about 1% of all sarcoma</w:t>
      </w:r>
      <w:ins w:id="216" w:author="Author">
        <w:r w:rsidR="00FD6958" w:rsidRPr="00BA0D5D">
          <w:rPr>
            <w:rFonts w:ascii="Book Antiqua" w:hAnsi="Book Antiqua"/>
            <w:kern w:val="0"/>
            <w:sz w:val="24"/>
            <w:szCs w:val="24"/>
          </w:rPr>
          <w:t>s</w:t>
        </w:r>
      </w:ins>
      <w:r w:rsidRPr="00BA0D5D">
        <w:rPr>
          <w:rFonts w:ascii="Book Antiqua" w:hAnsi="Book Antiqua"/>
          <w:kern w:val="0"/>
          <w:sz w:val="24"/>
          <w:szCs w:val="24"/>
          <w:vertAlign w:val="superscript"/>
        </w:rPr>
        <w:t>[1]</w:t>
      </w:r>
      <w:r w:rsidRPr="00BA0D5D">
        <w:rPr>
          <w:rFonts w:ascii="Book Antiqua" w:hAnsi="Book Antiqua"/>
          <w:kern w:val="0"/>
          <w:sz w:val="24"/>
          <w:szCs w:val="24"/>
        </w:rPr>
        <w:t>. The true origination of CCS is still uncertain</w:t>
      </w:r>
      <w:ins w:id="217" w:author="Author">
        <w:r w:rsidR="00FD6958" w:rsidRPr="00BA0D5D">
          <w:rPr>
            <w:rFonts w:ascii="Book Antiqua" w:hAnsi="Book Antiqua"/>
            <w:kern w:val="0"/>
            <w:sz w:val="24"/>
            <w:szCs w:val="24"/>
          </w:rPr>
          <w:t>;</w:t>
        </w:r>
      </w:ins>
      <w:del w:id="218" w:author="Author">
        <w:r w:rsidRPr="00BA0D5D" w:rsidDel="00FD6958">
          <w:rPr>
            <w:rFonts w:ascii="Book Antiqua" w:hAnsi="Book Antiqua"/>
            <w:kern w:val="0"/>
            <w:sz w:val="24"/>
            <w:szCs w:val="24"/>
          </w:rPr>
          <w:delText>,</w:delText>
        </w:r>
      </w:del>
      <w:r w:rsidRPr="00BA0D5D">
        <w:rPr>
          <w:rFonts w:ascii="Book Antiqua" w:hAnsi="Book Antiqua"/>
          <w:kern w:val="0"/>
          <w:sz w:val="24"/>
          <w:szCs w:val="24"/>
        </w:rPr>
        <w:t xml:space="preserve"> </w:t>
      </w:r>
      <w:ins w:id="219" w:author="Author">
        <w:r w:rsidR="00FD6958" w:rsidRPr="00BA0D5D">
          <w:rPr>
            <w:rFonts w:ascii="Book Antiqua" w:hAnsi="Book Antiqua"/>
            <w:kern w:val="0"/>
            <w:sz w:val="24"/>
            <w:szCs w:val="24"/>
          </w:rPr>
          <w:t>it</w:t>
        </w:r>
      </w:ins>
      <w:del w:id="220" w:author="Author">
        <w:r w:rsidRPr="00BA0D5D" w:rsidDel="00FD6958">
          <w:rPr>
            <w:rFonts w:ascii="Book Antiqua" w:hAnsi="Book Antiqua"/>
            <w:kern w:val="0"/>
            <w:sz w:val="24"/>
            <w:szCs w:val="24"/>
          </w:rPr>
          <w:delText>which</w:delText>
        </w:r>
      </w:del>
      <w:r w:rsidRPr="00BA0D5D">
        <w:rPr>
          <w:rFonts w:ascii="Book Antiqua" w:hAnsi="Book Antiqua"/>
          <w:kern w:val="0"/>
          <w:sz w:val="24"/>
          <w:szCs w:val="24"/>
        </w:rPr>
        <w:t xml:space="preserve"> might be one type of synovial sarcoma because SSC</w:t>
      </w:r>
      <w:ins w:id="221" w:author="Author">
        <w:del w:id="222" w:author="Author">
          <w:r w:rsidR="006543B4" w:rsidRPr="00BA0D5D" w:rsidDel="00FF0FDC">
            <w:rPr>
              <w:rFonts w:ascii="Book Antiqua" w:hAnsi="Book Antiqua"/>
              <w:kern w:val="0"/>
              <w:sz w:val="24"/>
              <w:szCs w:val="24"/>
            </w:rPr>
            <w:delText>s)</w:delText>
          </w:r>
        </w:del>
      </w:ins>
      <w:r w:rsidRPr="00BA0D5D">
        <w:rPr>
          <w:rFonts w:ascii="Book Antiqua" w:hAnsi="Book Antiqua"/>
          <w:kern w:val="0"/>
          <w:sz w:val="24"/>
          <w:szCs w:val="24"/>
        </w:rPr>
        <w:t xml:space="preserve"> usually arises in association with tendons and aponeuroses and has the same bidirectional differentiation ability as synovial sarcoma. However, on account of sharing </w:t>
      </w:r>
      <w:ins w:id="223" w:author="Author">
        <w:r w:rsidR="00472E96" w:rsidRPr="00BA0D5D">
          <w:rPr>
            <w:rFonts w:ascii="Book Antiqua" w:hAnsi="Book Antiqua"/>
            <w:kern w:val="0"/>
            <w:sz w:val="24"/>
            <w:szCs w:val="24"/>
          </w:rPr>
          <w:t xml:space="preserve">a </w:t>
        </w:r>
      </w:ins>
      <w:r w:rsidRPr="00BA0D5D">
        <w:rPr>
          <w:rFonts w:ascii="Book Antiqua" w:hAnsi="Book Antiqua"/>
          <w:kern w:val="0"/>
          <w:sz w:val="24"/>
          <w:szCs w:val="24"/>
        </w:rPr>
        <w:t xml:space="preserve">similar morphology with malignant melanoma, SSC </w:t>
      </w:r>
      <w:ins w:id="224" w:author="Author">
        <w:r w:rsidR="00AF7BA4" w:rsidRPr="00BA0D5D">
          <w:rPr>
            <w:rFonts w:ascii="Book Antiqua" w:hAnsi="Book Antiqua"/>
            <w:kern w:val="0"/>
            <w:sz w:val="24"/>
            <w:szCs w:val="24"/>
          </w:rPr>
          <w:t>is</w:t>
        </w:r>
      </w:ins>
      <w:del w:id="225" w:author="Author">
        <w:r w:rsidRPr="00BA0D5D" w:rsidDel="00AF7BA4">
          <w:rPr>
            <w:rFonts w:ascii="Book Antiqua" w:hAnsi="Book Antiqua"/>
            <w:kern w:val="0"/>
            <w:sz w:val="24"/>
            <w:szCs w:val="24"/>
          </w:rPr>
          <w:delText>seems</w:delText>
        </w:r>
      </w:del>
      <w:r w:rsidRPr="00BA0D5D">
        <w:rPr>
          <w:rFonts w:ascii="Book Antiqua" w:hAnsi="Book Antiqua"/>
          <w:kern w:val="0"/>
          <w:sz w:val="24"/>
          <w:szCs w:val="24"/>
        </w:rPr>
        <w:t xml:space="preserve"> more likely </w:t>
      </w:r>
      <w:del w:id="226" w:author="Author">
        <w:r w:rsidRPr="00BA0D5D" w:rsidDel="00AF7BA4">
          <w:rPr>
            <w:rFonts w:ascii="Book Antiqua" w:hAnsi="Book Antiqua"/>
            <w:kern w:val="0"/>
            <w:sz w:val="24"/>
            <w:szCs w:val="24"/>
          </w:rPr>
          <w:delText xml:space="preserve">to </w:delText>
        </w:r>
      </w:del>
      <w:r w:rsidRPr="00BA0D5D">
        <w:rPr>
          <w:rFonts w:ascii="Book Antiqua" w:hAnsi="Book Antiqua"/>
          <w:kern w:val="0"/>
          <w:sz w:val="24"/>
          <w:szCs w:val="24"/>
        </w:rPr>
        <w:t>derive</w:t>
      </w:r>
      <w:ins w:id="227" w:author="Author">
        <w:r w:rsidR="00AF7BA4" w:rsidRPr="00BA0D5D">
          <w:rPr>
            <w:rFonts w:ascii="Book Antiqua" w:hAnsi="Book Antiqua"/>
            <w:kern w:val="0"/>
            <w:sz w:val="24"/>
            <w:szCs w:val="24"/>
          </w:rPr>
          <w:t>d</w:t>
        </w:r>
      </w:ins>
      <w:r w:rsidRPr="00BA0D5D">
        <w:rPr>
          <w:rFonts w:ascii="Book Antiqua" w:hAnsi="Book Antiqua"/>
          <w:kern w:val="0"/>
          <w:sz w:val="24"/>
          <w:szCs w:val="24"/>
        </w:rPr>
        <w:t xml:space="preserve"> from neural crest cells, which </w:t>
      </w:r>
      <w:ins w:id="228" w:author="Author">
        <w:r w:rsidR="00472E96" w:rsidRPr="00BA0D5D">
          <w:rPr>
            <w:rFonts w:ascii="Book Antiqua" w:hAnsi="Book Antiqua"/>
            <w:kern w:val="0"/>
            <w:sz w:val="24"/>
            <w:szCs w:val="24"/>
          </w:rPr>
          <w:t xml:space="preserve">typically </w:t>
        </w:r>
      </w:ins>
      <w:r w:rsidRPr="00BA0D5D">
        <w:rPr>
          <w:rFonts w:ascii="Book Antiqua" w:hAnsi="Book Antiqua"/>
          <w:kern w:val="0"/>
          <w:sz w:val="24"/>
          <w:szCs w:val="24"/>
        </w:rPr>
        <w:t>produce</w:t>
      </w:r>
      <w:del w:id="229" w:author="Author">
        <w:r w:rsidRPr="00BA0D5D" w:rsidDel="00934402">
          <w:rPr>
            <w:rFonts w:ascii="Book Antiqua" w:hAnsi="Book Antiqua"/>
            <w:kern w:val="0"/>
            <w:sz w:val="24"/>
            <w:szCs w:val="24"/>
          </w:rPr>
          <w:delText>s</w:delText>
        </w:r>
      </w:del>
      <w:r w:rsidRPr="00BA0D5D">
        <w:rPr>
          <w:rFonts w:ascii="Book Antiqua" w:hAnsi="Book Antiqua"/>
          <w:kern w:val="0"/>
          <w:sz w:val="24"/>
          <w:szCs w:val="24"/>
        </w:rPr>
        <w:t xml:space="preserve"> melanin </w:t>
      </w:r>
      <w:del w:id="230" w:author="Author">
        <w:r w:rsidRPr="00BA0D5D" w:rsidDel="00472E96">
          <w:rPr>
            <w:rFonts w:ascii="Book Antiqua" w:hAnsi="Book Antiqua"/>
            <w:kern w:val="0"/>
            <w:sz w:val="24"/>
            <w:szCs w:val="24"/>
          </w:rPr>
          <w:delText xml:space="preserve">typically </w:delText>
        </w:r>
      </w:del>
      <w:r w:rsidRPr="00BA0D5D">
        <w:rPr>
          <w:rFonts w:ascii="Book Antiqua" w:hAnsi="Book Antiqua"/>
          <w:kern w:val="0"/>
          <w:sz w:val="24"/>
          <w:szCs w:val="24"/>
        </w:rPr>
        <w:t xml:space="preserve">and </w:t>
      </w:r>
      <w:del w:id="231" w:author="Author">
        <w:r w:rsidRPr="00BA0D5D" w:rsidDel="00FF0FDC">
          <w:rPr>
            <w:rFonts w:ascii="Book Antiqua" w:hAnsi="Book Antiqua"/>
            <w:kern w:val="0"/>
            <w:sz w:val="24"/>
            <w:szCs w:val="24"/>
          </w:rPr>
          <w:delText xml:space="preserve">has </w:delText>
        </w:r>
      </w:del>
      <w:ins w:id="232" w:author="Author">
        <w:r w:rsidR="00AF7BA4" w:rsidRPr="00BA0D5D">
          <w:rPr>
            <w:rFonts w:ascii="Book Antiqua" w:hAnsi="Book Antiqua"/>
            <w:kern w:val="0"/>
            <w:sz w:val="24"/>
            <w:szCs w:val="24"/>
          </w:rPr>
          <w:t xml:space="preserve">stain </w:t>
        </w:r>
      </w:ins>
      <w:r w:rsidRPr="00BA0D5D">
        <w:rPr>
          <w:rFonts w:ascii="Book Antiqua" w:hAnsi="Book Antiqua"/>
          <w:kern w:val="0"/>
          <w:sz w:val="24"/>
          <w:szCs w:val="24"/>
        </w:rPr>
        <w:t>positive</w:t>
      </w:r>
      <w:ins w:id="233" w:author="Author">
        <w:r w:rsidR="00AF7BA4" w:rsidRPr="00BA0D5D">
          <w:rPr>
            <w:rFonts w:ascii="Book Antiqua" w:hAnsi="Book Antiqua"/>
            <w:kern w:val="0"/>
            <w:sz w:val="24"/>
            <w:szCs w:val="24"/>
          </w:rPr>
          <w:t xml:space="preserve"> for</w:t>
        </w:r>
      </w:ins>
      <w:r w:rsidRPr="00BA0D5D">
        <w:rPr>
          <w:rFonts w:ascii="Book Antiqua" w:hAnsi="Book Antiqua"/>
          <w:kern w:val="0"/>
          <w:sz w:val="24"/>
          <w:szCs w:val="24"/>
        </w:rPr>
        <w:t xml:space="preserve"> </w:t>
      </w:r>
      <w:ins w:id="234" w:author="Author">
        <w:r w:rsidR="00472E96" w:rsidRPr="00BA0D5D">
          <w:rPr>
            <w:rFonts w:ascii="Book Antiqua" w:hAnsi="Book Antiqua"/>
            <w:kern w:val="0"/>
            <w:sz w:val="24"/>
            <w:szCs w:val="24"/>
          </w:rPr>
          <w:t>human melanoma black-45 (</w:t>
        </w:r>
      </w:ins>
      <w:r w:rsidRPr="00BA0D5D">
        <w:rPr>
          <w:rFonts w:ascii="Book Antiqua" w:hAnsi="Book Antiqua"/>
          <w:kern w:val="0"/>
          <w:sz w:val="24"/>
          <w:szCs w:val="24"/>
        </w:rPr>
        <w:t>HMB-45</w:t>
      </w:r>
      <w:ins w:id="235" w:author="Author">
        <w:r w:rsidR="00472E96" w:rsidRPr="00BA0D5D">
          <w:rPr>
            <w:rFonts w:ascii="Book Antiqua" w:hAnsi="Book Antiqua"/>
            <w:kern w:val="0"/>
            <w:sz w:val="24"/>
            <w:szCs w:val="24"/>
          </w:rPr>
          <w:t>)</w:t>
        </w:r>
      </w:ins>
      <w:r w:rsidRPr="00BA0D5D">
        <w:rPr>
          <w:rFonts w:ascii="Book Antiqua" w:hAnsi="Book Antiqua"/>
          <w:kern w:val="0"/>
          <w:sz w:val="24"/>
          <w:szCs w:val="24"/>
        </w:rPr>
        <w:t xml:space="preserve"> and </w:t>
      </w:r>
      <w:ins w:id="236" w:author="Author">
        <w:r w:rsidR="00F92BF3" w:rsidRPr="00BA0D5D">
          <w:rPr>
            <w:rFonts w:ascii="Book Antiqua" w:hAnsi="Book Antiqua"/>
            <w:kern w:val="0"/>
            <w:sz w:val="24"/>
            <w:szCs w:val="24"/>
          </w:rPr>
          <w:t>soluble protein-100 (</w:t>
        </w:r>
      </w:ins>
      <w:r w:rsidRPr="00BA0D5D">
        <w:rPr>
          <w:rFonts w:ascii="Book Antiqua" w:hAnsi="Book Antiqua"/>
          <w:kern w:val="0"/>
          <w:sz w:val="24"/>
          <w:szCs w:val="24"/>
        </w:rPr>
        <w:t>S-100</w:t>
      </w:r>
      <w:ins w:id="237" w:author="Author">
        <w:r w:rsidR="00F92BF3" w:rsidRPr="00BA0D5D">
          <w:rPr>
            <w:rFonts w:ascii="Book Antiqua" w:hAnsi="Book Antiqua"/>
            <w:kern w:val="0"/>
            <w:sz w:val="24"/>
            <w:szCs w:val="24"/>
          </w:rPr>
          <w:t>)</w:t>
        </w:r>
      </w:ins>
      <w:r w:rsidRPr="00BA0D5D">
        <w:rPr>
          <w:rFonts w:ascii="Book Antiqua" w:hAnsi="Book Antiqua"/>
          <w:kern w:val="0"/>
          <w:sz w:val="24"/>
          <w:szCs w:val="24"/>
        </w:rPr>
        <w:t xml:space="preserve"> mark</w:t>
      </w:r>
      <w:ins w:id="238" w:author="Author">
        <w:r w:rsidR="00F92BF3" w:rsidRPr="00BA0D5D">
          <w:rPr>
            <w:rFonts w:ascii="Book Antiqua" w:hAnsi="Book Antiqua"/>
            <w:kern w:val="0"/>
            <w:sz w:val="24"/>
            <w:szCs w:val="24"/>
          </w:rPr>
          <w:t>ers</w:t>
        </w:r>
      </w:ins>
      <w:r w:rsidRPr="00BA0D5D">
        <w:rPr>
          <w:rFonts w:ascii="Book Antiqua" w:hAnsi="Book Antiqua"/>
          <w:kern w:val="0"/>
          <w:sz w:val="24"/>
          <w:szCs w:val="24"/>
        </w:rPr>
        <w:t xml:space="preserve"> </w:t>
      </w:r>
      <w:del w:id="239" w:author="Author">
        <w:r w:rsidRPr="00BA0D5D" w:rsidDel="00AF7BA4">
          <w:rPr>
            <w:rFonts w:ascii="Book Antiqua" w:hAnsi="Book Antiqua"/>
            <w:kern w:val="0"/>
            <w:sz w:val="24"/>
            <w:szCs w:val="24"/>
          </w:rPr>
          <w:delText xml:space="preserve">stained </w:delText>
        </w:r>
      </w:del>
      <w:ins w:id="240" w:author="Author">
        <w:r w:rsidR="00DC530A" w:rsidRPr="00BA0D5D">
          <w:rPr>
            <w:rFonts w:ascii="Book Antiqua" w:hAnsi="Book Antiqua"/>
            <w:kern w:val="0"/>
            <w:sz w:val="24"/>
            <w:szCs w:val="24"/>
          </w:rPr>
          <w:t>by</w:t>
        </w:r>
      </w:ins>
      <w:del w:id="241" w:author="Author">
        <w:r w:rsidRPr="00BA0D5D" w:rsidDel="00DC530A">
          <w:rPr>
            <w:rFonts w:ascii="Book Antiqua" w:hAnsi="Book Antiqua"/>
            <w:kern w:val="0"/>
            <w:sz w:val="24"/>
            <w:szCs w:val="24"/>
          </w:rPr>
          <w:delText>in</w:delText>
        </w:r>
      </w:del>
      <w:r w:rsidRPr="00BA0D5D">
        <w:rPr>
          <w:rFonts w:ascii="Book Antiqua" w:hAnsi="Book Antiqua"/>
          <w:kern w:val="0"/>
          <w:sz w:val="24"/>
          <w:szCs w:val="24"/>
        </w:rPr>
        <w:t xml:space="preserve"> immunohistochemistry</w:t>
      </w:r>
      <w:r w:rsidRPr="00BA0D5D">
        <w:rPr>
          <w:rFonts w:ascii="Book Antiqua" w:hAnsi="Book Antiqua"/>
          <w:kern w:val="0"/>
          <w:sz w:val="24"/>
          <w:szCs w:val="24"/>
          <w:vertAlign w:val="superscript"/>
        </w:rPr>
        <w:t>[2]</w:t>
      </w:r>
      <w:r w:rsidRPr="00BA0D5D">
        <w:rPr>
          <w:rFonts w:ascii="Book Antiqua" w:hAnsi="Book Antiqua"/>
          <w:kern w:val="0"/>
          <w:sz w:val="24"/>
          <w:szCs w:val="24"/>
        </w:rPr>
        <w:t xml:space="preserve">. CCS </w:t>
      </w:r>
      <w:del w:id="242" w:author="Author">
        <w:r w:rsidRPr="00BA0D5D" w:rsidDel="00F92BF3">
          <w:rPr>
            <w:rFonts w:ascii="Book Antiqua" w:hAnsi="Book Antiqua"/>
            <w:kern w:val="0"/>
            <w:sz w:val="24"/>
            <w:szCs w:val="24"/>
          </w:rPr>
          <w:delText>has been</w:delText>
        </w:r>
      </w:del>
      <w:bookmarkStart w:id="243" w:name="_Hlk2645279"/>
      <w:ins w:id="244" w:author="Author">
        <w:r w:rsidR="00F92BF3" w:rsidRPr="00BA0D5D">
          <w:rPr>
            <w:rFonts w:ascii="Book Antiqua" w:hAnsi="Book Antiqua"/>
            <w:kern w:val="0"/>
            <w:sz w:val="24"/>
            <w:szCs w:val="24"/>
          </w:rPr>
          <w:t>is</w:t>
        </w:r>
      </w:ins>
      <w:r w:rsidRPr="00BA0D5D">
        <w:rPr>
          <w:rFonts w:ascii="Book Antiqua" w:hAnsi="Book Antiqua"/>
          <w:kern w:val="0"/>
          <w:sz w:val="24"/>
          <w:szCs w:val="24"/>
        </w:rPr>
        <w:t xml:space="preserve"> usually </w:t>
      </w:r>
      <w:del w:id="245" w:author="Author">
        <w:r w:rsidRPr="00BA0D5D" w:rsidDel="00F92BF3">
          <w:rPr>
            <w:rFonts w:ascii="Book Antiqua" w:hAnsi="Book Antiqua"/>
            <w:kern w:val="0"/>
            <w:sz w:val="24"/>
            <w:szCs w:val="24"/>
          </w:rPr>
          <w:delText xml:space="preserve">reported to </w:delText>
        </w:r>
      </w:del>
      <w:r w:rsidRPr="00BA0D5D">
        <w:rPr>
          <w:rFonts w:ascii="Book Antiqua" w:hAnsi="Book Antiqua"/>
          <w:kern w:val="0"/>
          <w:sz w:val="24"/>
          <w:szCs w:val="24"/>
        </w:rPr>
        <w:t>locate</w:t>
      </w:r>
      <w:ins w:id="246" w:author="Author">
        <w:r w:rsidR="00F92BF3" w:rsidRPr="00BA0D5D">
          <w:rPr>
            <w:rFonts w:ascii="Book Antiqua" w:hAnsi="Book Antiqua"/>
            <w:kern w:val="0"/>
            <w:sz w:val="24"/>
            <w:szCs w:val="24"/>
          </w:rPr>
          <w:t>d</w:t>
        </w:r>
      </w:ins>
      <w:r w:rsidRPr="00BA0D5D">
        <w:rPr>
          <w:rFonts w:ascii="Book Antiqua" w:hAnsi="Book Antiqua"/>
          <w:kern w:val="0"/>
          <w:sz w:val="24"/>
          <w:szCs w:val="24"/>
        </w:rPr>
        <w:t xml:space="preserve"> at</w:t>
      </w:r>
      <w:ins w:id="247" w:author="Author">
        <w:r w:rsidR="00F92BF3" w:rsidRPr="00BA0D5D">
          <w:rPr>
            <w:rFonts w:ascii="Book Antiqua" w:hAnsi="Book Antiqua"/>
            <w:kern w:val="0"/>
            <w:sz w:val="24"/>
            <w:szCs w:val="24"/>
          </w:rPr>
          <w:t xml:space="preserve"> the</w:t>
        </w:r>
      </w:ins>
      <w:r w:rsidRPr="00BA0D5D">
        <w:rPr>
          <w:rFonts w:ascii="Book Antiqua" w:hAnsi="Book Antiqua"/>
          <w:kern w:val="0"/>
          <w:sz w:val="24"/>
          <w:szCs w:val="24"/>
        </w:rPr>
        <w:t xml:space="preserve"> distal end of extremities and rarely at</w:t>
      </w:r>
      <w:ins w:id="248" w:author="Author">
        <w:r w:rsidR="00AF7BA4" w:rsidRPr="00BA0D5D">
          <w:rPr>
            <w:rFonts w:ascii="Book Antiqua" w:hAnsi="Book Antiqua"/>
            <w:kern w:val="0"/>
            <w:sz w:val="24"/>
            <w:szCs w:val="24"/>
          </w:rPr>
          <w:t xml:space="preserve"> the</w:t>
        </w:r>
      </w:ins>
      <w:r w:rsidRPr="00BA0D5D">
        <w:rPr>
          <w:rFonts w:ascii="Book Antiqua" w:hAnsi="Book Antiqua"/>
          <w:kern w:val="0"/>
          <w:sz w:val="24"/>
          <w:szCs w:val="24"/>
        </w:rPr>
        <w:t xml:space="preserve"> trunk</w:t>
      </w:r>
      <w:bookmarkEnd w:id="243"/>
      <w:r w:rsidRPr="00BA0D5D">
        <w:rPr>
          <w:rFonts w:ascii="Book Antiqua" w:hAnsi="Book Antiqua"/>
          <w:kern w:val="0"/>
          <w:sz w:val="24"/>
          <w:szCs w:val="24"/>
          <w:vertAlign w:val="superscript"/>
        </w:rPr>
        <w:t>[3]</w:t>
      </w:r>
      <w:r w:rsidRPr="00BA0D5D">
        <w:rPr>
          <w:rFonts w:ascii="Book Antiqua" w:hAnsi="Book Antiqua"/>
          <w:kern w:val="0"/>
          <w:sz w:val="24"/>
          <w:szCs w:val="24"/>
        </w:rPr>
        <w:t xml:space="preserve">. According to the literature review, </w:t>
      </w:r>
      <w:ins w:id="249" w:author="Author">
        <w:r w:rsidR="006543B4" w:rsidRPr="00BA0D5D">
          <w:rPr>
            <w:rFonts w:ascii="Book Antiqua" w:hAnsi="Book Antiqua"/>
            <w:kern w:val="0"/>
            <w:sz w:val="24"/>
            <w:szCs w:val="24"/>
          </w:rPr>
          <w:t xml:space="preserve">to date, </w:t>
        </w:r>
      </w:ins>
      <w:r w:rsidRPr="00BA0D5D">
        <w:rPr>
          <w:rFonts w:ascii="Book Antiqua" w:hAnsi="Book Antiqua"/>
          <w:kern w:val="0"/>
          <w:sz w:val="24"/>
          <w:szCs w:val="24"/>
        </w:rPr>
        <w:t xml:space="preserve">there </w:t>
      </w:r>
      <w:ins w:id="250" w:author="Author">
        <w:r w:rsidR="006543B4" w:rsidRPr="00BA0D5D">
          <w:rPr>
            <w:rFonts w:ascii="Book Antiqua" w:hAnsi="Book Antiqua"/>
            <w:kern w:val="0"/>
            <w:sz w:val="24"/>
            <w:szCs w:val="24"/>
          </w:rPr>
          <w:t>has been</w:t>
        </w:r>
      </w:ins>
      <w:del w:id="251" w:author="Author">
        <w:r w:rsidRPr="00BA0D5D" w:rsidDel="006543B4">
          <w:rPr>
            <w:rFonts w:ascii="Book Antiqua" w:hAnsi="Book Antiqua"/>
            <w:kern w:val="0"/>
            <w:sz w:val="24"/>
            <w:szCs w:val="24"/>
          </w:rPr>
          <w:delText>is</w:delText>
        </w:r>
      </w:del>
      <w:r w:rsidRPr="00BA0D5D">
        <w:rPr>
          <w:rFonts w:ascii="Book Antiqua" w:hAnsi="Book Antiqua"/>
          <w:kern w:val="0"/>
          <w:sz w:val="24"/>
          <w:szCs w:val="24"/>
        </w:rPr>
        <w:t xml:space="preserve"> no report of CCS in </w:t>
      </w:r>
      <w:ins w:id="252" w:author="Author">
        <w:r w:rsidR="006543B4" w:rsidRPr="00BA0D5D">
          <w:rPr>
            <w:rFonts w:ascii="Book Antiqua" w:hAnsi="Book Antiqua"/>
            <w:kern w:val="0"/>
            <w:sz w:val="24"/>
            <w:szCs w:val="24"/>
          </w:rPr>
          <w:t xml:space="preserve">the </w:t>
        </w:r>
      </w:ins>
      <w:r w:rsidRPr="00BA0D5D">
        <w:rPr>
          <w:rFonts w:ascii="Book Antiqua" w:hAnsi="Book Antiqua"/>
          <w:kern w:val="0"/>
          <w:sz w:val="24"/>
          <w:szCs w:val="24"/>
        </w:rPr>
        <w:t>pleural cavity</w:t>
      </w:r>
      <w:del w:id="253" w:author="Author">
        <w:r w:rsidRPr="00BA0D5D" w:rsidDel="006543B4">
          <w:rPr>
            <w:rFonts w:ascii="Book Antiqua" w:hAnsi="Book Antiqua"/>
            <w:kern w:val="0"/>
            <w:sz w:val="24"/>
            <w:szCs w:val="24"/>
          </w:rPr>
          <w:delText xml:space="preserve"> till now</w:delText>
        </w:r>
      </w:del>
      <w:r w:rsidRPr="00BA0D5D">
        <w:rPr>
          <w:rFonts w:ascii="Book Antiqua" w:hAnsi="Book Antiqua"/>
          <w:kern w:val="0"/>
          <w:sz w:val="24"/>
          <w:szCs w:val="24"/>
        </w:rPr>
        <w:t>.</w:t>
      </w:r>
    </w:p>
    <w:p w14:paraId="628F6647" w14:textId="77777777" w:rsidR="00FD741F" w:rsidRPr="00BA0D5D" w:rsidRDefault="00FD741F" w:rsidP="001271F8">
      <w:pPr>
        <w:snapToGrid w:val="0"/>
        <w:spacing w:line="360" w:lineRule="auto"/>
        <w:rPr>
          <w:rFonts w:ascii="Book Antiqua" w:hAnsi="Book Antiqua"/>
          <w:kern w:val="0"/>
          <w:sz w:val="24"/>
          <w:szCs w:val="24"/>
        </w:rPr>
      </w:pPr>
    </w:p>
    <w:p w14:paraId="6B2181BA" w14:textId="7D3D4842" w:rsidR="00530BDA" w:rsidRPr="00BA0D5D" w:rsidRDefault="000212A9" w:rsidP="001271F8">
      <w:pPr>
        <w:snapToGrid w:val="0"/>
        <w:spacing w:line="360" w:lineRule="auto"/>
        <w:rPr>
          <w:rFonts w:ascii="Book Antiqua" w:hAnsi="Book Antiqua" w:cs="Times New Roman"/>
          <w:b/>
          <w:kern w:val="0"/>
          <w:sz w:val="24"/>
          <w:szCs w:val="24"/>
          <w:shd w:val="clear" w:color="auto" w:fill="FFFFFF"/>
        </w:rPr>
      </w:pPr>
      <w:r w:rsidRPr="00BA0D5D">
        <w:rPr>
          <w:rFonts w:ascii="Book Antiqua" w:hAnsi="Book Antiqua" w:cs="Times New Roman"/>
          <w:b/>
          <w:kern w:val="0"/>
          <w:sz w:val="24"/>
          <w:szCs w:val="24"/>
          <w:shd w:val="clear" w:color="auto" w:fill="FFFFFF"/>
        </w:rPr>
        <w:t>CASE PRESENTATION</w:t>
      </w:r>
    </w:p>
    <w:p w14:paraId="7F7AB3ED" w14:textId="66BCB16F" w:rsidR="00530BDA" w:rsidRPr="00BA0D5D" w:rsidRDefault="00530BDA" w:rsidP="001271F8">
      <w:pPr>
        <w:snapToGrid w:val="0"/>
        <w:spacing w:line="360" w:lineRule="auto"/>
        <w:rPr>
          <w:rFonts w:ascii="Book Antiqua" w:hAnsi="Book Antiqua"/>
          <w:b/>
          <w:i/>
          <w:kern w:val="0"/>
          <w:sz w:val="24"/>
          <w:szCs w:val="24"/>
        </w:rPr>
      </w:pPr>
      <w:r w:rsidRPr="00BA0D5D">
        <w:rPr>
          <w:rFonts w:ascii="Book Antiqua" w:hAnsi="Book Antiqua"/>
          <w:b/>
          <w:i/>
          <w:kern w:val="0"/>
          <w:sz w:val="24"/>
          <w:szCs w:val="24"/>
        </w:rPr>
        <w:t xml:space="preserve">Chief </w:t>
      </w:r>
      <w:ins w:id="254" w:author="Author">
        <w:r w:rsidR="000219A4" w:rsidRPr="00BA0D5D">
          <w:rPr>
            <w:rFonts w:ascii="Book Antiqua" w:hAnsi="Book Antiqua"/>
            <w:b/>
            <w:i/>
            <w:kern w:val="0"/>
            <w:sz w:val="24"/>
            <w:szCs w:val="24"/>
          </w:rPr>
          <w:t>c</w:t>
        </w:r>
      </w:ins>
      <w:del w:id="255" w:author="Author">
        <w:r w:rsidRPr="00BA0D5D" w:rsidDel="000219A4">
          <w:rPr>
            <w:rFonts w:ascii="Book Antiqua" w:hAnsi="Book Antiqua"/>
            <w:b/>
            <w:i/>
            <w:kern w:val="0"/>
            <w:sz w:val="24"/>
            <w:szCs w:val="24"/>
          </w:rPr>
          <w:delText>C</w:delText>
        </w:r>
      </w:del>
      <w:r w:rsidRPr="00BA0D5D">
        <w:rPr>
          <w:rFonts w:ascii="Book Antiqua" w:hAnsi="Book Antiqua"/>
          <w:b/>
          <w:i/>
          <w:kern w:val="0"/>
          <w:sz w:val="24"/>
          <w:szCs w:val="24"/>
        </w:rPr>
        <w:t>omplain</w:t>
      </w:r>
      <w:ins w:id="256" w:author="Author">
        <w:r w:rsidR="000219A4" w:rsidRPr="00BA0D5D">
          <w:rPr>
            <w:rFonts w:ascii="Book Antiqua" w:hAnsi="Book Antiqua"/>
            <w:b/>
            <w:i/>
            <w:kern w:val="0"/>
            <w:sz w:val="24"/>
            <w:szCs w:val="24"/>
          </w:rPr>
          <w:t>t</w:t>
        </w:r>
      </w:ins>
      <w:r w:rsidRPr="00BA0D5D">
        <w:rPr>
          <w:rFonts w:ascii="Book Antiqua" w:hAnsi="Book Antiqua"/>
          <w:b/>
          <w:i/>
          <w:kern w:val="0"/>
          <w:sz w:val="24"/>
          <w:szCs w:val="24"/>
        </w:rPr>
        <w:t>s</w:t>
      </w:r>
    </w:p>
    <w:p w14:paraId="215598F0" w14:textId="6FEFE46F"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A 31-year-old male was admitted to our hospital for an uncertain mass in</w:t>
      </w:r>
      <w:ins w:id="257" w:author="Author">
        <w:r w:rsidR="000219A4" w:rsidRPr="00BA0D5D">
          <w:rPr>
            <w:rFonts w:ascii="Book Antiqua" w:hAnsi="Book Antiqua"/>
            <w:kern w:val="0"/>
            <w:sz w:val="24"/>
            <w:szCs w:val="24"/>
          </w:rPr>
          <w:t xml:space="preserve"> the</w:t>
        </w:r>
      </w:ins>
      <w:r w:rsidRPr="00BA0D5D">
        <w:rPr>
          <w:rFonts w:ascii="Book Antiqua" w:hAnsi="Book Antiqua"/>
          <w:kern w:val="0"/>
          <w:sz w:val="24"/>
          <w:szCs w:val="24"/>
        </w:rPr>
        <w:t xml:space="preserve"> left pleural cavity in routine physical examination without any symptoms.</w:t>
      </w:r>
    </w:p>
    <w:p w14:paraId="4CAD1A2A" w14:textId="77777777" w:rsidR="00FD741F" w:rsidRPr="00BA0D5D" w:rsidRDefault="00FD741F" w:rsidP="001271F8">
      <w:pPr>
        <w:snapToGrid w:val="0"/>
        <w:spacing w:line="360" w:lineRule="auto"/>
        <w:rPr>
          <w:rFonts w:ascii="Book Antiqua" w:hAnsi="Book Antiqua"/>
          <w:kern w:val="0"/>
          <w:sz w:val="24"/>
          <w:szCs w:val="24"/>
        </w:rPr>
      </w:pPr>
    </w:p>
    <w:p w14:paraId="6BD9032E" w14:textId="77777777"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b/>
          <w:i/>
          <w:kern w:val="0"/>
          <w:sz w:val="24"/>
          <w:szCs w:val="24"/>
        </w:rPr>
        <w:t>History of past illness</w:t>
      </w:r>
      <w:r w:rsidRPr="00BA0D5D">
        <w:rPr>
          <w:rFonts w:ascii="Book Antiqua" w:hAnsi="Book Antiqua"/>
          <w:kern w:val="0"/>
          <w:sz w:val="24"/>
          <w:szCs w:val="24"/>
        </w:rPr>
        <w:t xml:space="preserve"> </w:t>
      </w:r>
    </w:p>
    <w:p w14:paraId="7F5BED4C" w14:textId="3216A3CB"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His past history was unremarkable.</w:t>
      </w:r>
    </w:p>
    <w:p w14:paraId="299674B8" w14:textId="77777777" w:rsidR="00FD741F" w:rsidRPr="00BA0D5D" w:rsidRDefault="00FD741F" w:rsidP="001271F8">
      <w:pPr>
        <w:snapToGrid w:val="0"/>
        <w:spacing w:line="360" w:lineRule="auto"/>
        <w:rPr>
          <w:rFonts w:ascii="Book Antiqua" w:hAnsi="Book Antiqua"/>
          <w:kern w:val="0"/>
          <w:sz w:val="24"/>
          <w:szCs w:val="24"/>
        </w:rPr>
      </w:pPr>
    </w:p>
    <w:p w14:paraId="04AB8AE7" w14:textId="77777777"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b/>
          <w:i/>
          <w:kern w:val="0"/>
          <w:sz w:val="24"/>
          <w:szCs w:val="24"/>
        </w:rPr>
        <w:t>Personal and family history</w:t>
      </w:r>
      <w:r w:rsidRPr="00BA0D5D">
        <w:rPr>
          <w:rFonts w:ascii="Book Antiqua" w:hAnsi="Book Antiqua"/>
          <w:kern w:val="0"/>
          <w:sz w:val="24"/>
          <w:szCs w:val="24"/>
        </w:rPr>
        <w:t xml:space="preserve"> </w:t>
      </w:r>
    </w:p>
    <w:p w14:paraId="43FC70FF" w14:textId="3DFFAE21"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His family history was unremarkable.</w:t>
      </w:r>
    </w:p>
    <w:p w14:paraId="14C7F53E" w14:textId="77777777" w:rsidR="00FD741F" w:rsidRPr="00BA0D5D" w:rsidRDefault="00FD741F" w:rsidP="001271F8">
      <w:pPr>
        <w:snapToGrid w:val="0"/>
        <w:spacing w:line="360" w:lineRule="auto"/>
        <w:rPr>
          <w:rFonts w:ascii="Book Antiqua" w:hAnsi="Book Antiqua"/>
          <w:kern w:val="0"/>
          <w:sz w:val="24"/>
          <w:szCs w:val="24"/>
        </w:rPr>
      </w:pPr>
    </w:p>
    <w:p w14:paraId="4687BF80" w14:textId="5618096A"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b/>
          <w:i/>
          <w:kern w:val="0"/>
          <w:sz w:val="24"/>
          <w:szCs w:val="24"/>
        </w:rPr>
        <w:t>Physical examination upon admission</w:t>
      </w:r>
    </w:p>
    <w:p w14:paraId="60CA7BAC" w14:textId="611B72DA" w:rsidR="00530BDA" w:rsidRPr="00BA0D5D" w:rsidRDefault="006543B4" w:rsidP="001271F8">
      <w:pPr>
        <w:snapToGrid w:val="0"/>
        <w:spacing w:line="360" w:lineRule="auto"/>
        <w:rPr>
          <w:rFonts w:ascii="Book Antiqua" w:hAnsi="Book Antiqua"/>
          <w:kern w:val="0"/>
          <w:sz w:val="24"/>
          <w:szCs w:val="24"/>
        </w:rPr>
      </w:pPr>
      <w:ins w:id="258" w:author="Author">
        <w:r w:rsidRPr="00BA0D5D">
          <w:rPr>
            <w:rFonts w:ascii="Book Antiqua" w:hAnsi="Book Antiqua"/>
            <w:kern w:val="0"/>
            <w:sz w:val="24"/>
            <w:szCs w:val="24"/>
          </w:rPr>
          <w:t>His p</w:t>
        </w:r>
      </w:ins>
      <w:del w:id="259" w:author="Author">
        <w:r w:rsidR="00530BDA" w:rsidRPr="00BA0D5D" w:rsidDel="006543B4">
          <w:rPr>
            <w:rFonts w:ascii="Book Antiqua" w:hAnsi="Book Antiqua"/>
            <w:kern w:val="0"/>
            <w:sz w:val="24"/>
            <w:szCs w:val="24"/>
          </w:rPr>
          <w:delText>P</w:delText>
        </w:r>
      </w:del>
      <w:r w:rsidR="00530BDA" w:rsidRPr="00BA0D5D">
        <w:rPr>
          <w:rFonts w:ascii="Book Antiqua" w:hAnsi="Book Antiqua"/>
          <w:kern w:val="0"/>
          <w:sz w:val="24"/>
          <w:szCs w:val="24"/>
        </w:rPr>
        <w:t xml:space="preserve">hysical examination </w:t>
      </w:r>
      <w:ins w:id="260" w:author="Author">
        <w:r w:rsidR="000219A4" w:rsidRPr="00BA0D5D">
          <w:rPr>
            <w:rFonts w:ascii="Book Antiqua" w:hAnsi="Book Antiqua"/>
            <w:kern w:val="0"/>
            <w:sz w:val="24"/>
            <w:szCs w:val="24"/>
          </w:rPr>
          <w:t xml:space="preserve">was </w:t>
        </w:r>
      </w:ins>
      <w:del w:id="261" w:author="Author">
        <w:r w:rsidR="00530BDA" w:rsidRPr="00BA0D5D" w:rsidDel="000219A4">
          <w:rPr>
            <w:rFonts w:ascii="Book Antiqua" w:hAnsi="Book Antiqua"/>
            <w:kern w:val="0"/>
            <w:sz w:val="24"/>
            <w:szCs w:val="24"/>
          </w:rPr>
          <w:delText xml:space="preserve">is </w:delText>
        </w:r>
      </w:del>
      <w:r w:rsidR="00530BDA" w:rsidRPr="00BA0D5D">
        <w:rPr>
          <w:rFonts w:ascii="Book Antiqua" w:hAnsi="Book Antiqua"/>
          <w:kern w:val="0"/>
          <w:sz w:val="24"/>
          <w:szCs w:val="24"/>
        </w:rPr>
        <w:t>normal.</w:t>
      </w:r>
    </w:p>
    <w:p w14:paraId="472A42AD" w14:textId="77777777" w:rsidR="00FD741F" w:rsidRPr="00BA0D5D" w:rsidRDefault="00FD741F" w:rsidP="001271F8">
      <w:pPr>
        <w:snapToGrid w:val="0"/>
        <w:spacing w:line="360" w:lineRule="auto"/>
        <w:rPr>
          <w:rFonts w:ascii="Book Antiqua" w:hAnsi="Book Antiqua"/>
          <w:kern w:val="0"/>
          <w:sz w:val="24"/>
          <w:szCs w:val="24"/>
        </w:rPr>
      </w:pPr>
    </w:p>
    <w:p w14:paraId="52F75E15" w14:textId="3B4CC2C9"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b/>
          <w:i/>
          <w:kern w:val="0"/>
          <w:sz w:val="24"/>
          <w:szCs w:val="24"/>
        </w:rPr>
        <w:t>Laboratory examinations</w:t>
      </w:r>
    </w:p>
    <w:p w14:paraId="76E13B58" w14:textId="75121133"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Routine blood parameters were within the normal range. Tumor marker measurement results were as follows: </w:t>
      </w:r>
      <w:ins w:id="262" w:author="Author">
        <w:r w:rsidR="006543B4" w:rsidRPr="00BA0D5D">
          <w:rPr>
            <w:rFonts w:ascii="Book Antiqua" w:hAnsi="Book Antiqua"/>
            <w:kern w:val="0"/>
            <w:sz w:val="24"/>
            <w:szCs w:val="24"/>
          </w:rPr>
          <w:t>c</w:t>
        </w:r>
      </w:ins>
      <w:del w:id="263" w:author="Author">
        <w:r w:rsidRPr="00BA0D5D" w:rsidDel="006543B4">
          <w:rPr>
            <w:rFonts w:ascii="Book Antiqua" w:hAnsi="Book Antiqua"/>
            <w:kern w:val="0"/>
            <w:sz w:val="24"/>
            <w:szCs w:val="24"/>
          </w:rPr>
          <w:delText>C</w:delText>
        </w:r>
      </w:del>
      <w:r w:rsidRPr="00BA0D5D">
        <w:rPr>
          <w:rFonts w:ascii="Book Antiqua" w:hAnsi="Book Antiqua"/>
          <w:kern w:val="0"/>
          <w:sz w:val="24"/>
          <w:szCs w:val="24"/>
        </w:rPr>
        <w:t>arcinoembryonic antigen, 0.64 ng/mL; alpha</w:t>
      </w:r>
      <w:ins w:id="264" w:author="Author">
        <w:r w:rsidR="000219A4" w:rsidRPr="00BA0D5D">
          <w:rPr>
            <w:rFonts w:ascii="Book Antiqua" w:hAnsi="Book Antiqua"/>
            <w:kern w:val="0"/>
            <w:sz w:val="24"/>
            <w:szCs w:val="24"/>
          </w:rPr>
          <w:t>-</w:t>
        </w:r>
      </w:ins>
      <w:r w:rsidRPr="00BA0D5D">
        <w:rPr>
          <w:rFonts w:ascii="Book Antiqua" w:hAnsi="Book Antiqua"/>
          <w:kern w:val="0"/>
          <w:sz w:val="24"/>
          <w:szCs w:val="24"/>
        </w:rPr>
        <w:t>fetoprotein, 1.77</w:t>
      </w:r>
      <w:r w:rsidR="00FD741F" w:rsidRPr="00BA0D5D">
        <w:rPr>
          <w:rFonts w:ascii="Book Antiqua" w:hAnsi="Book Antiqua"/>
          <w:kern w:val="0"/>
          <w:sz w:val="24"/>
          <w:szCs w:val="24"/>
        </w:rPr>
        <w:t xml:space="preserve"> </w:t>
      </w:r>
      <w:r w:rsidRPr="00BA0D5D">
        <w:rPr>
          <w:rFonts w:ascii="Book Antiqua" w:hAnsi="Book Antiqua"/>
          <w:kern w:val="0"/>
          <w:sz w:val="24"/>
          <w:szCs w:val="24"/>
        </w:rPr>
        <w:t xml:space="preserve">ng/mL; </w:t>
      </w:r>
      <w:ins w:id="265" w:author="Author">
        <w:r w:rsidR="008660AC" w:rsidRPr="00BA0D5D">
          <w:rPr>
            <w:rFonts w:ascii="Book Antiqua" w:hAnsi="Book Antiqua"/>
            <w:kern w:val="0"/>
            <w:sz w:val="24"/>
            <w:szCs w:val="24"/>
          </w:rPr>
          <w:t xml:space="preserve">and </w:t>
        </w:r>
        <w:r w:rsidR="006543B4" w:rsidRPr="00BA0D5D">
          <w:rPr>
            <w:rFonts w:ascii="Book Antiqua" w:hAnsi="Book Antiqua"/>
            <w:kern w:val="0"/>
            <w:sz w:val="24"/>
            <w:szCs w:val="24"/>
          </w:rPr>
          <w:t xml:space="preserve">carbohydrate antigen </w:t>
        </w:r>
      </w:ins>
      <w:del w:id="266" w:author="Author">
        <w:r w:rsidRPr="00BA0D5D" w:rsidDel="006543B4">
          <w:rPr>
            <w:rFonts w:ascii="Book Antiqua" w:hAnsi="Book Antiqua"/>
            <w:kern w:val="0"/>
            <w:sz w:val="24"/>
            <w:szCs w:val="24"/>
          </w:rPr>
          <w:delText>CA</w:delText>
        </w:r>
      </w:del>
      <w:r w:rsidRPr="00BA0D5D">
        <w:rPr>
          <w:rFonts w:ascii="Book Antiqua" w:hAnsi="Book Antiqua"/>
          <w:kern w:val="0"/>
          <w:sz w:val="24"/>
          <w:szCs w:val="24"/>
        </w:rPr>
        <w:t>19</w:t>
      </w:r>
      <w:ins w:id="267" w:author="Author">
        <w:r w:rsidR="006543B4" w:rsidRPr="00BA0D5D">
          <w:rPr>
            <w:rFonts w:ascii="Book Antiqua" w:hAnsi="Book Antiqua"/>
            <w:kern w:val="0"/>
            <w:sz w:val="24"/>
            <w:szCs w:val="24"/>
          </w:rPr>
          <w:t>-</w:t>
        </w:r>
      </w:ins>
      <w:r w:rsidRPr="00BA0D5D">
        <w:rPr>
          <w:rFonts w:ascii="Book Antiqua" w:hAnsi="Book Antiqua"/>
          <w:kern w:val="0"/>
          <w:sz w:val="24"/>
          <w:szCs w:val="24"/>
        </w:rPr>
        <w:t xml:space="preserve">9, 5.80 U/mL. </w:t>
      </w:r>
      <w:del w:id="268" w:author="Author">
        <w:r w:rsidRPr="00BA0D5D" w:rsidDel="008660AC">
          <w:rPr>
            <w:rFonts w:ascii="Book Antiqua" w:hAnsi="Book Antiqua"/>
            <w:kern w:val="0"/>
            <w:sz w:val="24"/>
            <w:szCs w:val="24"/>
          </w:rPr>
          <w:delText>The e</w:delText>
        </w:r>
      </w:del>
      <w:ins w:id="269" w:author="Author">
        <w:r w:rsidR="008660AC" w:rsidRPr="00BA0D5D">
          <w:rPr>
            <w:rFonts w:ascii="Book Antiqua" w:hAnsi="Book Antiqua"/>
            <w:kern w:val="0"/>
            <w:sz w:val="24"/>
            <w:szCs w:val="24"/>
          </w:rPr>
          <w:t>E</w:t>
        </w:r>
      </w:ins>
      <w:r w:rsidRPr="00BA0D5D">
        <w:rPr>
          <w:rFonts w:ascii="Book Antiqua" w:hAnsi="Book Antiqua"/>
          <w:kern w:val="0"/>
          <w:sz w:val="24"/>
          <w:szCs w:val="24"/>
        </w:rPr>
        <w:t>nhanced thoracic computed tomography</w:t>
      </w:r>
      <w:r w:rsidR="000212A9" w:rsidRPr="00BA0D5D">
        <w:rPr>
          <w:rFonts w:ascii="Book Antiqua" w:hAnsi="Book Antiqua"/>
          <w:kern w:val="0"/>
          <w:sz w:val="24"/>
          <w:szCs w:val="24"/>
        </w:rPr>
        <w:t xml:space="preserve"> (CT)</w:t>
      </w:r>
      <w:r w:rsidRPr="00BA0D5D">
        <w:rPr>
          <w:rFonts w:ascii="Book Antiqua" w:hAnsi="Book Antiqua"/>
          <w:kern w:val="0"/>
          <w:sz w:val="24"/>
          <w:szCs w:val="24"/>
        </w:rPr>
        <w:t xml:space="preserve"> demonstrated a posterior mediastinal mass about 6</w:t>
      </w:r>
      <w:r w:rsidR="00FD741F" w:rsidRPr="00BA0D5D">
        <w:rPr>
          <w:rFonts w:ascii="Book Antiqua" w:hAnsi="Book Antiqua"/>
          <w:kern w:val="0"/>
          <w:sz w:val="24"/>
          <w:szCs w:val="24"/>
        </w:rPr>
        <w:t xml:space="preserve"> </w:t>
      </w:r>
      <w:r w:rsidRPr="00BA0D5D">
        <w:rPr>
          <w:rFonts w:ascii="Book Antiqua" w:hAnsi="Book Antiqua"/>
          <w:kern w:val="0"/>
          <w:sz w:val="24"/>
          <w:szCs w:val="24"/>
        </w:rPr>
        <w:t xml:space="preserve">cm diameter in the left pleural cavity, </w:t>
      </w:r>
      <w:del w:id="270" w:author="Author">
        <w:r w:rsidRPr="00BA0D5D" w:rsidDel="008660AC">
          <w:rPr>
            <w:rFonts w:ascii="Book Antiqua" w:hAnsi="Book Antiqua"/>
            <w:kern w:val="0"/>
            <w:sz w:val="24"/>
            <w:szCs w:val="24"/>
          </w:rPr>
          <w:delText xml:space="preserve">right </w:delText>
        </w:r>
      </w:del>
      <w:r w:rsidRPr="00BA0D5D">
        <w:rPr>
          <w:rFonts w:ascii="Book Antiqua" w:hAnsi="Book Antiqua"/>
          <w:kern w:val="0"/>
          <w:sz w:val="24"/>
          <w:szCs w:val="24"/>
        </w:rPr>
        <w:t>near</w:t>
      </w:r>
      <w:del w:id="271" w:author="Author">
        <w:r w:rsidRPr="00BA0D5D" w:rsidDel="000219A4">
          <w:rPr>
            <w:rFonts w:ascii="Book Antiqua" w:hAnsi="Book Antiqua"/>
            <w:kern w:val="0"/>
            <w:sz w:val="24"/>
            <w:szCs w:val="24"/>
          </w:rPr>
          <w:delText>by</w:delText>
        </w:r>
      </w:del>
      <w:r w:rsidRPr="00BA0D5D">
        <w:rPr>
          <w:rFonts w:ascii="Book Antiqua" w:hAnsi="Book Antiqua"/>
          <w:kern w:val="0"/>
          <w:sz w:val="24"/>
          <w:szCs w:val="24"/>
        </w:rPr>
        <w:t xml:space="preserve"> the 9</w:t>
      </w:r>
      <w:r w:rsidRPr="00BA0D5D">
        <w:rPr>
          <w:rFonts w:ascii="Book Antiqua" w:hAnsi="Book Antiqua"/>
          <w:kern w:val="0"/>
          <w:sz w:val="24"/>
          <w:szCs w:val="24"/>
          <w:vertAlign w:val="superscript"/>
        </w:rPr>
        <w:t>th</w:t>
      </w:r>
      <w:r w:rsidRPr="00BA0D5D">
        <w:rPr>
          <w:rFonts w:ascii="Book Antiqua" w:hAnsi="Book Antiqua"/>
          <w:kern w:val="0"/>
          <w:sz w:val="24"/>
          <w:szCs w:val="24"/>
        </w:rPr>
        <w:t xml:space="preserve"> and 10</w:t>
      </w:r>
      <w:r w:rsidRPr="00BA0D5D">
        <w:rPr>
          <w:rFonts w:ascii="Book Antiqua" w:hAnsi="Book Antiqua"/>
          <w:kern w:val="0"/>
          <w:sz w:val="24"/>
          <w:szCs w:val="24"/>
          <w:vertAlign w:val="superscript"/>
        </w:rPr>
        <w:t>th</w:t>
      </w:r>
      <w:r w:rsidRPr="00BA0D5D">
        <w:rPr>
          <w:rFonts w:ascii="Book Antiqua" w:hAnsi="Book Antiqua"/>
          <w:kern w:val="0"/>
          <w:sz w:val="24"/>
          <w:szCs w:val="24"/>
        </w:rPr>
        <w:t xml:space="preserve"> </w:t>
      </w:r>
      <w:r w:rsidRPr="00BA0D5D">
        <w:rPr>
          <w:rFonts w:ascii="Book Antiqua" w:hAnsi="Book Antiqua"/>
          <w:kern w:val="0"/>
          <w:sz w:val="24"/>
          <w:szCs w:val="24"/>
        </w:rPr>
        <w:lastRenderedPageBreak/>
        <w:t xml:space="preserve">thoracic vertebrae beside the thoracic descending aorta, with </w:t>
      </w:r>
      <w:del w:id="272" w:author="Author">
        <w:r w:rsidRPr="00BA0D5D" w:rsidDel="008660AC">
          <w:rPr>
            <w:rFonts w:ascii="Book Antiqua" w:hAnsi="Book Antiqua"/>
            <w:kern w:val="0"/>
            <w:sz w:val="24"/>
            <w:szCs w:val="24"/>
          </w:rPr>
          <w:delText xml:space="preserve">an </w:delText>
        </w:r>
      </w:del>
      <w:r w:rsidRPr="00BA0D5D">
        <w:rPr>
          <w:rFonts w:ascii="Book Antiqua" w:hAnsi="Book Antiqua"/>
          <w:kern w:val="0"/>
          <w:sz w:val="24"/>
          <w:szCs w:val="24"/>
        </w:rPr>
        <w:t>uneven enhancement (Figure 1). A neurologic tumor was suspected as the first diagnosis.</w:t>
      </w:r>
    </w:p>
    <w:p w14:paraId="39AE9881" w14:textId="78A8CB01" w:rsidR="00530BDA" w:rsidRPr="00BA0D5D" w:rsidRDefault="00530BDA" w:rsidP="001271F8">
      <w:pPr>
        <w:snapToGrid w:val="0"/>
        <w:spacing w:line="360" w:lineRule="auto"/>
        <w:ind w:firstLineChars="100" w:firstLine="240"/>
        <w:rPr>
          <w:rFonts w:ascii="Book Antiqua" w:hAnsi="Book Antiqua"/>
          <w:kern w:val="0"/>
          <w:sz w:val="24"/>
          <w:szCs w:val="24"/>
        </w:rPr>
      </w:pPr>
      <w:del w:id="273" w:author="Author">
        <w:r w:rsidRPr="00BA0D5D" w:rsidDel="008660AC">
          <w:rPr>
            <w:rFonts w:ascii="Book Antiqua" w:hAnsi="Book Antiqua"/>
            <w:kern w:val="0"/>
            <w:sz w:val="24"/>
            <w:szCs w:val="24"/>
          </w:rPr>
          <w:delText>A v</w:delText>
        </w:r>
      </w:del>
      <w:ins w:id="274" w:author="Author">
        <w:r w:rsidR="008660AC" w:rsidRPr="00BA0D5D">
          <w:rPr>
            <w:rFonts w:ascii="Book Antiqua" w:hAnsi="Book Antiqua"/>
            <w:kern w:val="0"/>
            <w:sz w:val="24"/>
            <w:szCs w:val="24"/>
          </w:rPr>
          <w:t>V</w:t>
        </w:r>
      </w:ins>
      <w:r w:rsidRPr="00BA0D5D">
        <w:rPr>
          <w:rFonts w:ascii="Book Antiqua" w:hAnsi="Book Antiqua"/>
          <w:kern w:val="0"/>
          <w:sz w:val="24"/>
          <w:szCs w:val="24"/>
        </w:rPr>
        <w:t>ideo-assisted thoracoscopic surgery was performed to remove the mass. During the operation, the patient was placed in a right lateral decubitus position at 70 degree</w:t>
      </w:r>
      <w:ins w:id="275" w:author="Author">
        <w:r w:rsidR="008660AC" w:rsidRPr="00BA0D5D">
          <w:rPr>
            <w:rFonts w:ascii="Book Antiqua" w:hAnsi="Book Antiqua"/>
            <w:kern w:val="0"/>
            <w:sz w:val="24"/>
            <w:szCs w:val="24"/>
          </w:rPr>
          <w:t>s</w:t>
        </w:r>
      </w:ins>
      <w:r w:rsidRPr="00BA0D5D">
        <w:rPr>
          <w:rFonts w:ascii="Book Antiqua" w:hAnsi="Book Antiqua"/>
          <w:kern w:val="0"/>
          <w:sz w:val="24"/>
          <w:szCs w:val="24"/>
        </w:rPr>
        <w:t xml:space="preserve"> with unilateral ventilation under general anesthesia. Three trocars were placed at</w:t>
      </w:r>
      <w:ins w:id="276" w:author="Author">
        <w:r w:rsidR="008660AC" w:rsidRPr="00BA0D5D">
          <w:rPr>
            <w:rFonts w:ascii="Book Antiqua" w:hAnsi="Book Antiqua"/>
            <w:kern w:val="0"/>
            <w:sz w:val="24"/>
            <w:szCs w:val="24"/>
          </w:rPr>
          <w:t xml:space="preserve"> the</w:t>
        </w:r>
      </w:ins>
      <w:r w:rsidRPr="00BA0D5D">
        <w:rPr>
          <w:rFonts w:ascii="Book Antiqua" w:hAnsi="Book Antiqua"/>
          <w:kern w:val="0"/>
          <w:sz w:val="24"/>
          <w:szCs w:val="24"/>
        </w:rPr>
        <w:t xml:space="preserve"> 3</w:t>
      </w:r>
      <w:r w:rsidRPr="00BA0D5D">
        <w:rPr>
          <w:rFonts w:ascii="Book Antiqua" w:hAnsi="Book Antiqua"/>
          <w:kern w:val="0"/>
          <w:sz w:val="24"/>
          <w:szCs w:val="24"/>
          <w:vertAlign w:val="superscript"/>
        </w:rPr>
        <w:t>th</w:t>
      </w:r>
      <w:r w:rsidRPr="00BA0D5D">
        <w:rPr>
          <w:rFonts w:ascii="Book Antiqua" w:hAnsi="Book Antiqua"/>
          <w:kern w:val="0"/>
          <w:sz w:val="24"/>
          <w:szCs w:val="24"/>
        </w:rPr>
        <w:t>, 4</w:t>
      </w:r>
      <w:r w:rsidRPr="00BA0D5D">
        <w:rPr>
          <w:rFonts w:ascii="Book Antiqua" w:hAnsi="Book Antiqua"/>
          <w:kern w:val="0"/>
          <w:sz w:val="24"/>
          <w:szCs w:val="24"/>
          <w:vertAlign w:val="superscript"/>
        </w:rPr>
        <w:t>th</w:t>
      </w:r>
      <w:ins w:id="277" w:author="Author">
        <w:r w:rsidR="008660AC" w:rsidRPr="00BA0D5D">
          <w:rPr>
            <w:rFonts w:ascii="Book Antiqua" w:hAnsi="Book Antiqua"/>
            <w:kern w:val="0"/>
            <w:sz w:val="24"/>
            <w:szCs w:val="24"/>
          </w:rPr>
          <w:t>,</w:t>
        </w:r>
      </w:ins>
      <w:r w:rsidRPr="00BA0D5D">
        <w:rPr>
          <w:rFonts w:ascii="Book Antiqua" w:hAnsi="Book Antiqua"/>
          <w:kern w:val="0"/>
          <w:sz w:val="24"/>
          <w:szCs w:val="24"/>
        </w:rPr>
        <w:t xml:space="preserve"> and 8</w:t>
      </w:r>
      <w:r w:rsidRPr="00BA0D5D">
        <w:rPr>
          <w:rFonts w:ascii="Book Antiqua" w:hAnsi="Book Antiqua"/>
          <w:kern w:val="0"/>
          <w:sz w:val="24"/>
          <w:szCs w:val="24"/>
          <w:vertAlign w:val="superscript"/>
        </w:rPr>
        <w:t>th</w:t>
      </w:r>
      <w:r w:rsidRPr="00BA0D5D">
        <w:rPr>
          <w:rFonts w:ascii="Book Antiqua" w:hAnsi="Book Antiqua"/>
          <w:kern w:val="0"/>
          <w:sz w:val="24"/>
          <w:szCs w:val="24"/>
        </w:rPr>
        <w:t xml:space="preserve"> intercostal space. Under </w:t>
      </w:r>
      <w:del w:id="278" w:author="Author">
        <w:r w:rsidRPr="00BA0D5D" w:rsidDel="008660AC">
          <w:rPr>
            <w:rFonts w:ascii="Book Antiqua" w:hAnsi="Book Antiqua"/>
            <w:kern w:val="0"/>
            <w:sz w:val="24"/>
            <w:szCs w:val="24"/>
          </w:rPr>
          <w:delText xml:space="preserve">the </w:delText>
        </w:r>
      </w:del>
      <w:r w:rsidRPr="00BA0D5D">
        <w:rPr>
          <w:rFonts w:ascii="Book Antiqua" w:hAnsi="Book Antiqua"/>
          <w:kern w:val="0"/>
          <w:sz w:val="24"/>
          <w:szCs w:val="24"/>
        </w:rPr>
        <w:t xml:space="preserve">endoscopy, there was no obvious effusion in the pleural cavity. A spherical mass with broad base was found on the posterior chest wall, just left </w:t>
      </w:r>
      <w:del w:id="279" w:author="Author">
        <w:r w:rsidRPr="00BA0D5D" w:rsidDel="008660AC">
          <w:rPr>
            <w:rFonts w:ascii="Book Antiqua" w:hAnsi="Book Antiqua"/>
            <w:kern w:val="0"/>
            <w:sz w:val="24"/>
            <w:szCs w:val="24"/>
          </w:rPr>
          <w:delText>side by</w:delText>
        </w:r>
      </w:del>
      <w:ins w:id="280" w:author="Author">
        <w:r w:rsidR="008660AC" w:rsidRPr="00BA0D5D">
          <w:rPr>
            <w:rFonts w:ascii="Book Antiqua" w:hAnsi="Book Antiqua"/>
            <w:kern w:val="0"/>
            <w:sz w:val="24"/>
            <w:szCs w:val="24"/>
          </w:rPr>
          <w:t>of</w:t>
        </w:r>
      </w:ins>
      <w:r w:rsidRPr="00BA0D5D">
        <w:rPr>
          <w:rFonts w:ascii="Book Antiqua" w:hAnsi="Book Antiqua"/>
          <w:kern w:val="0"/>
          <w:sz w:val="24"/>
          <w:szCs w:val="24"/>
        </w:rPr>
        <w:t xml:space="preserve"> the 9</w:t>
      </w:r>
      <w:r w:rsidRPr="00BA0D5D">
        <w:rPr>
          <w:rFonts w:ascii="Book Antiqua" w:hAnsi="Book Antiqua"/>
          <w:kern w:val="0"/>
          <w:sz w:val="24"/>
          <w:szCs w:val="24"/>
          <w:vertAlign w:val="superscript"/>
        </w:rPr>
        <w:t>th</w:t>
      </w:r>
      <w:r w:rsidRPr="00BA0D5D">
        <w:rPr>
          <w:rFonts w:ascii="Book Antiqua" w:hAnsi="Book Antiqua"/>
          <w:kern w:val="0"/>
          <w:sz w:val="24"/>
          <w:szCs w:val="24"/>
        </w:rPr>
        <w:t xml:space="preserve"> thoracic vertebra, close to the aorta while no obvious adhesion was found between the tumor and </w:t>
      </w:r>
      <w:del w:id="281" w:author="Author">
        <w:r w:rsidRPr="00BA0D5D" w:rsidDel="008660AC">
          <w:rPr>
            <w:rFonts w:ascii="Book Antiqua" w:hAnsi="Book Antiqua"/>
            <w:kern w:val="0"/>
            <w:sz w:val="24"/>
            <w:szCs w:val="24"/>
          </w:rPr>
          <w:delText xml:space="preserve">the </w:delText>
        </w:r>
      </w:del>
      <w:r w:rsidRPr="00BA0D5D">
        <w:rPr>
          <w:rFonts w:ascii="Book Antiqua" w:hAnsi="Book Antiqua"/>
          <w:kern w:val="0"/>
          <w:sz w:val="24"/>
          <w:szCs w:val="24"/>
        </w:rPr>
        <w:t xml:space="preserve">aorta or vertebra. Careful dissection was done with </w:t>
      </w:r>
      <w:del w:id="282" w:author="Author">
        <w:r w:rsidRPr="00BA0D5D" w:rsidDel="008660AC">
          <w:rPr>
            <w:rFonts w:ascii="Book Antiqua" w:hAnsi="Book Antiqua"/>
            <w:kern w:val="0"/>
            <w:sz w:val="24"/>
            <w:szCs w:val="24"/>
          </w:rPr>
          <w:delText xml:space="preserve">the </w:delText>
        </w:r>
      </w:del>
      <w:r w:rsidRPr="00BA0D5D">
        <w:rPr>
          <w:rFonts w:ascii="Book Antiqua" w:hAnsi="Book Antiqua"/>
          <w:kern w:val="0"/>
          <w:sz w:val="24"/>
          <w:szCs w:val="24"/>
        </w:rPr>
        <w:t>electrocautery and</w:t>
      </w:r>
      <w:del w:id="283" w:author="Author">
        <w:r w:rsidRPr="00BA0D5D" w:rsidDel="008660AC">
          <w:rPr>
            <w:rFonts w:ascii="Book Antiqua" w:hAnsi="Book Antiqua"/>
            <w:kern w:val="0"/>
            <w:sz w:val="24"/>
            <w:szCs w:val="24"/>
          </w:rPr>
          <w:delText xml:space="preserve"> the</w:delText>
        </w:r>
      </w:del>
      <w:r w:rsidRPr="00BA0D5D">
        <w:rPr>
          <w:rFonts w:ascii="Book Antiqua" w:hAnsi="Book Antiqua"/>
          <w:kern w:val="0"/>
          <w:sz w:val="24"/>
          <w:szCs w:val="24"/>
        </w:rPr>
        <w:t xml:space="preserve"> harmonic</w:t>
      </w:r>
      <w:ins w:id="284" w:author="Author">
        <w:r w:rsidR="008660AC" w:rsidRPr="00BA0D5D">
          <w:rPr>
            <w:rFonts w:ascii="Book Antiqua" w:hAnsi="Book Antiqua"/>
            <w:kern w:val="0"/>
            <w:sz w:val="24"/>
            <w:szCs w:val="24"/>
          </w:rPr>
          <w:t xml:space="preserve"> scalpel</w:t>
        </w:r>
      </w:ins>
      <w:r w:rsidRPr="00BA0D5D">
        <w:rPr>
          <w:rFonts w:ascii="Book Antiqua" w:hAnsi="Book Antiqua"/>
          <w:kern w:val="0"/>
          <w:sz w:val="24"/>
          <w:szCs w:val="24"/>
        </w:rPr>
        <w:t xml:space="preserve"> in turn. A feeding branch from the intercostal artery and a draining vein to the hemiazygos vein were ligated and cut. Finally, the mass was removed under </w:t>
      </w:r>
      <w:r w:rsidRPr="00BA0D5D">
        <w:rPr>
          <w:rFonts w:ascii="Book Antiqua" w:hAnsi="Book Antiqua"/>
          <w:i/>
          <w:iCs/>
          <w:kern w:val="0"/>
          <w:sz w:val="24"/>
          <w:szCs w:val="24"/>
        </w:rPr>
        <w:t>en bloc</w:t>
      </w:r>
      <w:r w:rsidRPr="00BA0D5D">
        <w:rPr>
          <w:rFonts w:ascii="Book Antiqua" w:hAnsi="Book Antiqua"/>
          <w:kern w:val="0"/>
          <w:sz w:val="24"/>
          <w:szCs w:val="24"/>
        </w:rPr>
        <w:t xml:space="preserve"> excision with a relatively clear margin. Furthermore, the base plane on local chest wall was </w:t>
      </w:r>
      <w:del w:id="285" w:author="Author">
        <w:r w:rsidRPr="00BA0D5D" w:rsidDel="00A453D0">
          <w:rPr>
            <w:rFonts w:ascii="Book Antiqua" w:hAnsi="Book Antiqua"/>
            <w:kern w:val="0"/>
            <w:sz w:val="24"/>
            <w:szCs w:val="24"/>
          </w:rPr>
          <w:delText xml:space="preserve">deal </w:delText>
        </w:r>
      </w:del>
      <w:ins w:id="286" w:author="Author">
        <w:r w:rsidR="00A453D0" w:rsidRPr="00BA0D5D">
          <w:rPr>
            <w:rFonts w:ascii="Book Antiqua" w:hAnsi="Book Antiqua"/>
            <w:kern w:val="0"/>
            <w:sz w:val="24"/>
            <w:szCs w:val="24"/>
          </w:rPr>
          <w:t xml:space="preserve">managed </w:t>
        </w:r>
      </w:ins>
      <w:r w:rsidRPr="00BA0D5D">
        <w:rPr>
          <w:rFonts w:ascii="Book Antiqua" w:hAnsi="Book Antiqua"/>
          <w:kern w:val="0"/>
          <w:sz w:val="24"/>
          <w:szCs w:val="24"/>
        </w:rPr>
        <w:t>with electrocoagulation to ensure no residual tumor (Figure 2). The drain tube was p</w:t>
      </w:r>
      <w:ins w:id="287" w:author="Author">
        <w:r w:rsidR="00A453D0" w:rsidRPr="00BA0D5D">
          <w:rPr>
            <w:rFonts w:ascii="Book Antiqua" w:hAnsi="Book Antiqua"/>
            <w:kern w:val="0"/>
            <w:sz w:val="24"/>
            <w:szCs w:val="24"/>
          </w:rPr>
          <w:t>laced</w:t>
        </w:r>
      </w:ins>
      <w:del w:id="288" w:author="Author">
        <w:r w:rsidRPr="00BA0D5D" w:rsidDel="00A453D0">
          <w:rPr>
            <w:rFonts w:ascii="Book Antiqua" w:hAnsi="Book Antiqua"/>
            <w:kern w:val="0"/>
            <w:sz w:val="24"/>
            <w:szCs w:val="24"/>
          </w:rPr>
          <w:delText>ut</w:delText>
        </w:r>
      </w:del>
      <w:r w:rsidRPr="00BA0D5D">
        <w:rPr>
          <w:rFonts w:ascii="Book Antiqua" w:hAnsi="Book Antiqua"/>
          <w:kern w:val="0"/>
          <w:sz w:val="24"/>
          <w:szCs w:val="24"/>
        </w:rPr>
        <w:t xml:space="preserve"> and the chest wall wound was close</w:t>
      </w:r>
      <w:ins w:id="289" w:author="Author">
        <w:r w:rsidR="00A453D0" w:rsidRPr="00BA0D5D">
          <w:rPr>
            <w:rFonts w:ascii="Book Antiqua" w:hAnsi="Book Antiqua"/>
            <w:kern w:val="0"/>
            <w:sz w:val="24"/>
            <w:szCs w:val="24"/>
          </w:rPr>
          <w:t>d</w:t>
        </w:r>
      </w:ins>
      <w:r w:rsidRPr="00BA0D5D">
        <w:rPr>
          <w:rFonts w:ascii="Book Antiqua" w:hAnsi="Book Antiqua"/>
          <w:kern w:val="0"/>
          <w:sz w:val="24"/>
          <w:szCs w:val="24"/>
        </w:rPr>
        <w:t xml:space="preserve"> routinely. The chest tube was removed on the 1</w:t>
      </w:r>
      <w:r w:rsidRPr="00BA0D5D">
        <w:rPr>
          <w:rFonts w:ascii="Book Antiqua" w:hAnsi="Book Antiqua"/>
          <w:kern w:val="0"/>
          <w:sz w:val="24"/>
          <w:szCs w:val="24"/>
          <w:vertAlign w:val="superscript"/>
        </w:rPr>
        <w:t>st</w:t>
      </w:r>
      <w:r w:rsidRPr="00BA0D5D">
        <w:rPr>
          <w:rFonts w:ascii="Book Antiqua" w:hAnsi="Book Antiqua"/>
          <w:kern w:val="0"/>
          <w:sz w:val="24"/>
          <w:szCs w:val="24"/>
        </w:rPr>
        <w:t xml:space="preserve"> postoperative day and the patient was discharged on the 5</w:t>
      </w:r>
      <w:r w:rsidRPr="00BA0D5D">
        <w:rPr>
          <w:rFonts w:ascii="Book Antiqua" w:hAnsi="Book Antiqua"/>
          <w:kern w:val="0"/>
          <w:sz w:val="24"/>
          <w:szCs w:val="24"/>
          <w:vertAlign w:val="superscript"/>
        </w:rPr>
        <w:t>th</w:t>
      </w:r>
      <w:r w:rsidRPr="00BA0D5D">
        <w:rPr>
          <w:rFonts w:ascii="Book Antiqua" w:hAnsi="Book Antiqua"/>
          <w:kern w:val="0"/>
          <w:sz w:val="24"/>
          <w:szCs w:val="24"/>
        </w:rPr>
        <w:t xml:space="preserve"> postoperative day with no events.</w:t>
      </w:r>
    </w:p>
    <w:p w14:paraId="246935B1" w14:textId="77777777" w:rsidR="00FD741F" w:rsidRPr="00BA0D5D" w:rsidRDefault="00FD741F" w:rsidP="001271F8">
      <w:pPr>
        <w:snapToGrid w:val="0"/>
        <w:spacing w:line="360" w:lineRule="auto"/>
        <w:ind w:firstLineChars="100" w:firstLine="240"/>
        <w:rPr>
          <w:rFonts w:ascii="Book Antiqua" w:hAnsi="Book Antiqua"/>
          <w:kern w:val="0"/>
          <w:sz w:val="24"/>
          <w:szCs w:val="24"/>
        </w:rPr>
      </w:pPr>
    </w:p>
    <w:p w14:paraId="47B225E0" w14:textId="77777777" w:rsidR="000212A9" w:rsidRPr="00BA0D5D" w:rsidRDefault="000212A9" w:rsidP="001271F8">
      <w:pPr>
        <w:snapToGrid w:val="0"/>
        <w:spacing w:line="360" w:lineRule="auto"/>
        <w:rPr>
          <w:rFonts w:ascii="Book Antiqua" w:eastAsia="SimSun" w:hAnsi="Book Antiqua" w:cs="Times New Roman"/>
          <w:kern w:val="0"/>
          <w:sz w:val="24"/>
          <w:szCs w:val="24"/>
        </w:rPr>
      </w:pPr>
      <w:r w:rsidRPr="00BA0D5D">
        <w:rPr>
          <w:rFonts w:ascii="Book Antiqua" w:hAnsi="Book Antiqua" w:cs="Times New Roman"/>
          <w:b/>
          <w:bCs/>
          <w:kern w:val="0"/>
          <w:sz w:val="24"/>
          <w:szCs w:val="24"/>
        </w:rPr>
        <w:t>FINAL DIAGNOSIS</w:t>
      </w:r>
    </w:p>
    <w:p w14:paraId="52D1F1E4" w14:textId="4F300EDF"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The pathological finding displayed a cystic mass </w:t>
      </w:r>
      <w:del w:id="290" w:author="Author">
        <w:r w:rsidRPr="00BA0D5D" w:rsidDel="00F964CA">
          <w:rPr>
            <w:rFonts w:ascii="Book Antiqua" w:hAnsi="Book Antiqua"/>
            <w:kern w:val="0"/>
            <w:sz w:val="24"/>
            <w:szCs w:val="24"/>
          </w:rPr>
          <w:delText xml:space="preserve">with </w:delText>
        </w:r>
      </w:del>
      <w:ins w:id="291" w:author="Author">
        <w:r w:rsidR="00F964CA" w:rsidRPr="00BA0D5D">
          <w:rPr>
            <w:rFonts w:ascii="Book Antiqua" w:hAnsi="Book Antiqua"/>
            <w:kern w:val="0"/>
            <w:sz w:val="24"/>
            <w:szCs w:val="24"/>
          </w:rPr>
          <w:t xml:space="preserve">of </w:t>
        </w:r>
      </w:ins>
      <w:r w:rsidRPr="00BA0D5D">
        <w:rPr>
          <w:rFonts w:ascii="Book Antiqua" w:hAnsi="Book Antiqua"/>
          <w:kern w:val="0"/>
          <w:sz w:val="24"/>
          <w:szCs w:val="24"/>
        </w:rPr>
        <w:t>6.5</w:t>
      </w:r>
      <w:r w:rsidR="00FD741F" w:rsidRPr="00BA0D5D">
        <w:rPr>
          <w:rFonts w:ascii="Book Antiqua" w:hAnsi="Book Antiqua"/>
          <w:kern w:val="0"/>
          <w:sz w:val="24"/>
          <w:szCs w:val="24"/>
        </w:rPr>
        <w:t xml:space="preserve"> </w:t>
      </w:r>
      <w:r w:rsidRPr="00BA0D5D">
        <w:rPr>
          <w:rFonts w:ascii="Book Antiqua" w:hAnsi="Book Antiqua"/>
          <w:kern w:val="0"/>
          <w:sz w:val="24"/>
          <w:szCs w:val="24"/>
        </w:rPr>
        <w:t xml:space="preserve">cm at the longest diameter, dark red </w:t>
      </w:r>
      <w:del w:id="292" w:author="Author">
        <w:r w:rsidRPr="00BA0D5D" w:rsidDel="00A453D0">
          <w:rPr>
            <w:rFonts w:ascii="Book Antiqua" w:hAnsi="Book Antiqua"/>
            <w:kern w:val="0"/>
            <w:sz w:val="24"/>
            <w:szCs w:val="24"/>
          </w:rPr>
          <w:delText xml:space="preserve">in </w:delText>
        </w:r>
      </w:del>
      <w:r w:rsidRPr="00BA0D5D">
        <w:rPr>
          <w:rFonts w:ascii="Book Antiqua" w:hAnsi="Book Antiqua"/>
          <w:kern w:val="0"/>
          <w:sz w:val="24"/>
          <w:szCs w:val="24"/>
        </w:rPr>
        <w:t>section</w:t>
      </w:r>
      <w:ins w:id="293" w:author="Author">
        <w:r w:rsidR="00A453D0" w:rsidRPr="00BA0D5D">
          <w:rPr>
            <w:rFonts w:ascii="Book Antiqua" w:hAnsi="Book Antiqua"/>
            <w:kern w:val="0"/>
            <w:sz w:val="24"/>
            <w:szCs w:val="24"/>
          </w:rPr>
          <w:t>s,</w:t>
        </w:r>
      </w:ins>
      <w:r w:rsidRPr="00BA0D5D">
        <w:rPr>
          <w:rFonts w:ascii="Book Antiqua" w:hAnsi="Book Antiqua"/>
          <w:kern w:val="0"/>
          <w:sz w:val="24"/>
          <w:szCs w:val="24"/>
        </w:rPr>
        <w:t xml:space="preserve"> and cysts </w:t>
      </w:r>
      <w:ins w:id="294" w:author="Author">
        <w:r w:rsidR="00A453D0" w:rsidRPr="00BA0D5D">
          <w:rPr>
            <w:rFonts w:ascii="Book Antiqua" w:hAnsi="Book Antiqua"/>
            <w:kern w:val="0"/>
            <w:sz w:val="24"/>
            <w:szCs w:val="24"/>
          </w:rPr>
          <w:t xml:space="preserve">that </w:t>
        </w:r>
      </w:ins>
      <w:r w:rsidRPr="00BA0D5D">
        <w:rPr>
          <w:rFonts w:ascii="Book Antiqua" w:hAnsi="Book Antiqua"/>
          <w:kern w:val="0"/>
          <w:sz w:val="24"/>
          <w:szCs w:val="24"/>
        </w:rPr>
        <w:t xml:space="preserve">could be found locally. </w:t>
      </w:r>
      <w:del w:id="295" w:author="Author">
        <w:r w:rsidRPr="00BA0D5D" w:rsidDel="00F964CA">
          <w:rPr>
            <w:rFonts w:ascii="Book Antiqua" w:hAnsi="Book Antiqua"/>
            <w:kern w:val="0"/>
            <w:sz w:val="24"/>
            <w:szCs w:val="24"/>
          </w:rPr>
          <w:delText xml:space="preserve">A </w:delText>
        </w:r>
      </w:del>
      <w:ins w:id="296" w:author="Author">
        <w:r w:rsidR="00F964CA" w:rsidRPr="00BA0D5D">
          <w:rPr>
            <w:rFonts w:ascii="Book Antiqua" w:hAnsi="Book Antiqua"/>
            <w:kern w:val="0"/>
            <w:sz w:val="24"/>
            <w:szCs w:val="24"/>
          </w:rPr>
          <w:t>S</w:t>
        </w:r>
      </w:ins>
      <w:del w:id="297" w:author="Author">
        <w:r w:rsidRPr="00BA0D5D" w:rsidDel="00F964CA">
          <w:rPr>
            <w:rFonts w:ascii="Book Antiqua" w:hAnsi="Book Antiqua"/>
            <w:kern w:val="0"/>
            <w:sz w:val="24"/>
            <w:szCs w:val="24"/>
          </w:rPr>
          <w:delText>s</w:delText>
        </w:r>
      </w:del>
      <w:r w:rsidRPr="00BA0D5D">
        <w:rPr>
          <w:rFonts w:ascii="Book Antiqua" w:hAnsi="Book Antiqua"/>
          <w:kern w:val="0"/>
          <w:sz w:val="24"/>
          <w:szCs w:val="24"/>
        </w:rPr>
        <w:t>trong expression of S-100, HMB</w:t>
      </w:r>
      <w:ins w:id="298" w:author="Author">
        <w:r w:rsidR="00A453D0" w:rsidRPr="00BA0D5D">
          <w:rPr>
            <w:rFonts w:ascii="Book Antiqua" w:hAnsi="Book Antiqua"/>
            <w:kern w:val="0"/>
            <w:sz w:val="24"/>
            <w:szCs w:val="24"/>
          </w:rPr>
          <w:t>-</w:t>
        </w:r>
      </w:ins>
      <w:r w:rsidRPr="00BA0D5D">
        <w:rPr>
          <w:rFonts w:ascii="Book Antiqua" w:hAnsi="Book Antiqua"/>
          <w:kern w:val="0"/>
          <w:sz w:val="24"/>
          <w:szCs w:val="24"/>
        </w:rPr>
        <w:t>45</w:t>
      </w:r>
      <w:ins w:id="299" w:author="Author">
        <w:r w:rsidR="00F964CA" w:rsidRPr="00BA0D5D">
          <w:rPr>
            <w:rFonts w:ascii="Book Antiqua" w:hAnsi="Book Antiqua"/>
            <w:kern w:val="0"/>
            <w:sz w:val="24"/>
            <w:szCs w:val="24"/>
          </w:rPr>
          <w:t>,</w:t>
        </w:r>
      </w:ins>
      <w:r w:rsidRPr="00BA0D5D">
        <w:rPr>
          <w:rFonts w:ascii="Book Antiqua" w:hAnsi="Book Antiqua"/>
          <w:kern w:val="0"/>
          <w:sz w:val="24"/>
          <w:szCs w:val="24"/>
        </w:rPr>
        <w:t xml:space="preserve"> and </w:t>
      </w:r>
      <w:ins w:id="300" w:author="Author">
        <w:r w:rsidR="00F964CA" w:rsidRPr="00BA0D5D">
          <w:rPr>
            <w:rFonts w:ascii="Book Antiqua" w:hAnsi="Book Antiqua"/>
            <w:kern w:val="0"/>
            <w:sz w:val="24"/>
            <w:szCs w:val="24"/>
          </w:rPr>
          <w:t>v</w:t>
        </w:r>
      </w:ins>
      <w:del w:id="301" w:author="Author">
        <w:r w:rsidRPr="00BA0D5D" w:rsidDel="00F964CA">
          <w:rPr>
            <w:rFonts w:ascii="Book Antiqua" w:hAnsi="Book Antiqua"/>
            <w:kern w:val="0"/>
            <w:sz w:val="24"/>
            <w:szCs w:val="24"/>
          </w:rPr>
          <w:delText>V</w:delText>
        </w:r>
      </w:del>
      <w:r w:rsidRPr="00BA0D5D">
        <w:rPr>
          <w:rFonts w:ascii="Book Antiqua" w:hAnsi="Book Antiqua"/>
          <w:kern w:val="0"/>
          <w:sz w:val="24"/>
          <w:szCs w:val="24"/>
        </w:rPr>
        <w:t xml:space="preserve">imentin was detected </w:t>
      </w:r>
      <w:del w:id="302" w:author="Author">
        <w:r w:rsidRPr="00BA0D5D" w:rsidDel="00F964CA">
          <w:rPr>
            <w:rFonts w:ascii="Book Antiqua" w:hAnsi="Book Antiqua"/>
            <w:kern w:val="0"/>
            <w:sz w:val="24"/>
            <w:szCs w:val="24"/>
          </w:rPr>
          <w:delText xml:space="preserve">in </w:delText>
        </w:r>
      </w:del>
      <w:ins w:id="303" w:author="Author">
        <w:r w:rsidR="00F964CA" w:rsidRPr="00BA0D5D">
          <w:rPr>
            <w:rFonts w:ascii="Book Antiqua" w:hAnsi="Book Antiqua"/>
            <w:kern w:val="0"/>
            <w:sz w:val="24"/>
            <w:szCs w:val="24"/>
          </w:rPr>
          <w:t xml:space="preserve">by </w:t>
        </w:r>
      </w:ins>
      <w:r w:rsidRPr="00BA0D5D">
        <w:rPr>
          <w:rFonts w:ascii="Book Antiqua" w:hAnsi="Book Antiqua"/>
          <w:kern w:val="0"/>
          <w:sz w:val="24"/>
          <w:szCs w:val="24"/>
        </w:rPr>
        <w:t xml:space="preserve">immunohistochemical staining (Figure 3), which was inclined to the diagnosis of </w:t>
      </w:r>
      <w:del w:id="304" w:author="Author">
        <w:r w:rsidRPr="00BA0D5D" w:rsidDel="00F964CA">
          <w:rPr>
            <w:rFonts w:ascii="Book Antiqua" w:hAnsi="Book Antiqua"/>
            <w:kern w:val="0"/>
            <w:sz w:val="24"/>
            <w:szCs w:val="24"/>
          </w:rPr>
          <w:delText xml:space="preserve">the </w:delText>
        </w:r>
      </w:del>
      <w:r w:rsidR="002C580B" w:rsidRPr="00BA0D5D">
        <w:rPr>
          <w:rFonts w:ascii="Book Antiqua" w:hAnsi="Book Antiqua"/>
          <w:kern w:val="0"/>
          <w:sz w:val="24"/>
          <w:szCs w:val="24"/>
        </w:rPr>
        <w:t>CCS</w:t>
      </w:r>
      <w:r w:rsidRPr="00BA0D5D">
        <w:rPr>
          <w:rFonts w:ascii="Book Antiqua" w:hAnsi="Book Antiqua"/>
          <w:kern w:val="0"/>
          <w:sz w:val="24"/>
          <w:szCs w:val="24"/>
        </w:rPr>
        <w:t xml:space="preserve"> of soft tissue</w:t>
      </w:r>
      <w:r w:rsidR="00421B94" w:rsidRPr="00BA0D5D">
        <w:rPr>
          <w:rFonts w:ascii="Book Antiqua" w:hAnsi="Book Antiqua"/>
          <w:kern w:val="0"/>
          <w:sz w:val="24"/>
          <w:szCs w:val="24"/>
          <w:vertAlign w:val="superscript"/>
        </w:rPr>
        <w:t>[2,3]</w:t>
      </w:r>
      <w:r w:rsidRPr="00BA0D5D">
        <w:rPr>
          <w:rFonts w:ascii="Book Antiqua" w:hAnsi="Book Antiqua"/>
          <w:kern w:val="0"/>
          <w:sz w:val="24"/>
          <w:szCs w:val="24"/>
        </w:rPr>
        <w:t>.</w:t>
      </w:r>
    </w:p>
    <w:p w14:paraId="0B8B3087" w14:textId="77777777" w:rsidR="00421B94" w:rsidRPr="00BA0D5D" w:rsidRDefault="00421B94" w:rsidP="001271F8">
      <w:pPr>
        <w:snapToGrid w:val="0"/>
        <w:spacing w:line="360" w:lineRule="auto"/>
        <w:rPr>
          <w:rFonts w:ascii="Book Antiqua" w:hAnsi="Book Antiqua"/>
          <w:kern w:val="0"/>
          <w:sz w:val="24"/>
          <w:szCs w:val="24"/>
        </w:rPr>
      </w:pPr>
    </w:p>
    <w:p w14:paraId="1E258D46" w14:textId="77777777" w:rsidR="000212A9" w:rsidRPr="00BA0D5D" w:rsidRDefault="000212A9" w:rsidP="001271F8">
      <w:pPr>
        <w:snapToGrid w:val="0"/>
        <w:spacing w:line="360" w:lineRule="auto"/>
        <w:rPr>
          <w:rFonts w:ascii="Book Antiqua" w:hAnsi="Book Antiqua"/>
          <w:kern w:val="0"/>
          <w:sz w:val="24"/>
          <w:szCs w:val="24"/>
        </w:rPr>
      </w:pPr>
      <w:r w:rsidRPr="00BA0D5D">
        <w:rPr>
          <w:rFonts w:ascii="Book Antiqua" w:hAnsi="Book Antiqua"/>
          <w:b/>
          <w:bCs/>
          <w:iCs/>
          <w:kern w:val="0"/>
          <w:sz w:val="24"/>
          <w:szCs w:val="24"/>
        </w:rPr>
        <w:t>TREATMENT</w:t>
      </w:r>
      <w:r w:rsidRPr="00BA0D5D">
        <w:rPr>
          <w:rFonts w:ascii="Book Antiqua" w:hAnsi="Book Antiqua"/>
          <w:kern w:val="0"/>
          <w:sz w:val="24"/>
          <w:szCs w:val="24"/>
        </w:rPr>
        <w:t xml:space="preserve"> </w:t>
      </w:r>
    </w:p>
    <w:p w14:paraId="4E2275ED" w14:textId="331D35CA" w:rsidR="00530BDA" w:rsidRPr="00BA0D5D" w:rsidRDefault="00530BDA" w:rsidP="001271F8">
      <w:pPr>
        <w:snapToGrid w:val="0"/>
        <w:spacing w:line="360" w:lineRule="auto"/>
        <w:rPr>
          <w:rFonts w:ascii="Book Antiqua" w:hAnsi="Book Antiqua"/>
          <w:kern w:val="0"/>
          <w:sz w:val="24"/>
          <w:szCs w:val="24"/>
        </w:rPr>
      </w:pPr>
      <w:del w:id="305" w:author="Author">
        <w:r w:rsidRPr="00BA0D5D" w:rsidDel="00F964CA">
          <w:rPr>
            <w:rFonts w:ascii="Book Antiqua" w:hAnsi="Book Antiqua"/>
            <w:kern w:val="0"/>
            <w:sz w:val="24"/>
            <w:szCs w:val="24"/>
          </w:rPr>
          <w:delText>A v</w:delText>
        </w:r>
      </w:del>
      <w:ins w:id="306" w:author="Author">
        <w:r w:rsidR="00F964CA" w:rsidRPr="00BA0D5D">
          <w:rPr>
            <w:rFonts w:ascii="Book Antiqua" w:hAnsi="Book Antiqua"/>
            <w:kern w:val="0"/>
            <w:sz w:val="24"/>
            <w:szCs w:val="24"/>
          </w:rPr>
          <w:t>V</w:t>
        </w:r>
      </w:ins>
      <w:r w:rsidRPr="00BA0D5D">
        <w:rPr>
          <w:rFonts w:ascii="Book Antiqua" w:hAnsi="Book Antiqua"/>
          <w:kern w:val="0"/>
          <w:sz w:val="24"/>
          <w:szCs w:val="24"/>
        </w:rPr>
        <w:t xml:space="preserve">ideo-assisted thoracoscopic surgery was performed to dissect the tumor. After </w:t>
      </w:r>
      <w:del w:id="307" w:author="Author">
        <w:r w:rsidRPr="00BA0D5D" w:rsidDel="00A453D0">
          <w:rPr>
            <w:rFonts w:ascii="Book Antiqua" w:hAnsi="Book Antiqua"/>
            <w:kern w:val="0"/>
            <w:sz w:val="24"/>
            <w:szCs w:val="24"/>
          </w:rPr>
          <w:delText xml:space="preserve">the </w:delText>
        </w:r>
      </w:del>
      <w:r w:rsidRPr="00BA0D5D">
        <w:rPr>
          <w:rFonts w:ascii="Book Antiqua" w:hAnsi="Book Antiqua"/>
          <w:kern w:val="0"/>
          <w:sz w:val="24"/>
          <w:szCs w:val="24"/>
        </w:rPr>
        <w:t xml:space="preserve">surgery, the patient refused the suggestion of all </w:t>
      </w:r>
      <w:del w:id="308" w:author="Author">
        <w:r w:rsidRPr="00BA0D5D" w:rsidDel="00A453D0">
          <w:rPr>
            <w:rFonts w:ascii="Book Antiqua" w:hAnsi="Book Antiqua"/>
            <w:kern w:val="0"/>
            <w:sz w:val="24"/>
            <w:szCs w:val="24"/>
          </w:rPr>
          <w:delText xml:space="preserve">the </w:delText>
        </w:r>
      </w:del>
      <w:r w:rsidRPr="00BA0D5D">
        <w:rPr>
          <w:rFonts w:ascii="Book Antiqua" w:hAnsi="Book Antiqua"/>
          <w:kern w:val="0"/>
          <w:sz w:val="24"/>
          <w:szCs w:val="24"/>
        </w:rPr>
        <w:t>following treatments such as chemotherapy, radiotherapy</w:t>
      </w:r>
      <w:ins w:id="309" w:author="Author">
        <w:r w:rsidR="00A453D0" w:rsidRPr="00BA0D5D">
          <w:rPr>
            <w:rFonts w:ascii="Book Antiqua" w:hAnsi="Book Antiqua"/>
            <w:kern w:val="0"/>
            <w:sz w:val="24"/>
            <w:szCs w:val="24"/>
          </w:rPr>
          <w:t>,</w:t>
        </w:r>
      </w:ins>
      <w:r w:rsidRPr="00BA0D5D">
        <w:rPr>
          <w:rFonts w:ascii="Book Antiqua" w:hAnsi="Book Antiqua"/>
          <w:kern w:val="0"/>
          <w:sz w:val="24"/>
          <w:szCs w:val="24"/>
        </w:rPr>
        <w:t xml:space="preserve"> and targeted therapy because of the personal financial situation.</w:t>
      </w:r>
    </w:p>
    <w:p w14:paraId="4F7C0350" w14:textId="77777777" w:rsidR="00421B94" w:rsidRPr="00BA0D5D" w:rsidRDefault="00421B94" w:rsidP="001271F8">
      <w:pPr>
        <w:snapToGrid w:val="0"/>
        <w:spacing w:line="360" w:lineRule="auto"/>
        <w:rPr>
          <w:rFonts w:ascii="Book Antiqua" w:hAnsi="Book Antiqua"/>
          <w:kern w:val="0"/>
          <w:sz w:val="24"/>
          <w:szCs w:val="24"/>
        </w:rPr>
      </w:pPr>
    </w:p>
    <w:p w14:paraId="07ABC4F0" w14:textId="77777777" w:rsidR="000212A9" w:rsidRPr="00BA0D5D" w:rsidRDefault="000212A9" w:rsidP="001271F8">
      <w:pPr>
        <w:snapToGrid w:val="0"/>
        <w:spacing w:line="360" w:lineRule="auto"/>
        <w:rPr>
          <w:rFonts w:ascii="Book Antiqua" w:hAnsi="Book Antiqua"/>
          <w:b/>
          <w:bCs/>
          <w:kern w:val="0"/>
          <w:sz w:val="24"/>
          <w:szCs w:val="24"/>
        </w:rPr>
      </w:pPr>
      <w:r w:rsidRPr="00BA0D5D">
        <w:rPr>
          <w:rFonts w:ascii="Book Antiqua" w:hAnsi="Book Antiqua"/>
          <w:b/>
          <w:bCs/>
          <w:kern w:val="0"/>
          <w:sz w:val="24"/>
          <w:szCs w:val="24"/>
        </w:rPr>
        <w:t>OUTCOME AND FOLLOW-UP</w:t>
      </w:r>
    </w:p>
    <w:p w14:paraId="3E3EAC04" w14:textId="58904BEB"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Meanwhile, two postoperative follow-up CT scan</w:t>
      </w:r>
      <w:ins w:id="310" w:author="Author">
        <w:r w:rsidR="000B7F05" w:rsidRPr="00BA0D5D">
          <w:rPr>
            <w:rFonts w:ascii="Book Antiqua" w:hAnsi="Book Antiqua"/>
            <w:kern w:val="0"/>
            <w:sz w:val="24"/>
            <w:szCs w:val="24"/>
          </w:rPr>
          <w:t>s</w:t>
        </w:r>
      </w:ins>
      <w:r w:rsidRPr="00BA0D5D">
        <w:rPr>
          <w:rFonts w:ascii="Book Antiqua" w:hAnsi="Book Antiqua"/>
          <w:kern w:val="0"/>
          <w:sz w:val="24"/>
          <w:szCs w:val="24"/>
        </w:rPr>
        <w:t xml:space="preserve"> were done on the 90</w:t>
      </w:r>
      <w:r w:rsidRPr="00BA0D5D">
        <w:rPr>
          <w:rFonts w:ascii="Book Antiqua" w:hAnsi="Book Antiqua"/>
          <w:kern w:val="0"/>
          <w:sz w:val="24"/>
          <w:szCs w:val="24"/>
          <w:vertAlign w:val="superscript"/>
        </w:rPr>
        <w:t>th</w:t>
      </w:r>
      <w:r w:rsidRPr="00BA0D5D">
        <w:rPr>
          <w:rFonts w:ascii="Book Antiqua" w:hAnsi="Book Antiqua"/>
          <w:kern w:val="0"/>
          <w:sz w:val="24"/>
          <w:szCs w:val="24"/>
        </w:rPr>
        <w:t xml:space="preserve"> </w:t>
      </w:r>
      <w:r w:rsidRPr="00BA0D5D">
        <w:rPr>
          <w:rFonts w:ascii="Book Antiqua" w:hAnsi="Book Antiqua"/>
          <w:kern w:val="0"/>
          <w:sz w:val="24"/>
          <w:szCs w:val="24"/>
        </w:rPr>
        <w:lastRenderedPageBreak/>
        <w:t>postoperative day and the 180</w:t>
      </w:r>
      <w:r w:rsidRPr="00BA0D5D">
        <w:rPr>
          <w:rFonts w:ascii="Book Antiqua" w:hAnsi="Book Antiqua"/>
          <w:kern w:val="0"/>
          <w:sz w:val="24"/>
          <w:szCs w:val="24"/>
          <w:vertAlign w:val="superscript"/>
        </w:rPr>
        <w:t>th</w:t>
      </w:r>
      <w:r w:rsidRPr="00BA0D5D">
        <w:rPr>
          <w:rFonts w:ascii="Book Antiqua" w:hAnsi="Book Antiqua"/>
          <w:kern w:val="0"/>
          <w:sz w:val="24"/>
          <w:szCs w:val="24"/>
        </w:rPr>
        <w:t xml:space="preserve"> postoperative day, and no obvious sign of recurrence was found </w:t>
      </w:r>
      <w:ins w:id="311" w:author="Author">
        <w:r w:rsidR="000B7F05" w:rsidRPr="00BA0D5D">
          <w:rPr>
            <w:rFonts w:ascii="Book Antiqua" w:hAnsi="Book Antiqua"/>
            <w:kern w:val="0"/>
            <w:sz w:val="24"/>
            <w:szCs w:val="24"/>
          </w:rPr>
          <w:t>un</w:t>
        </w:r>
      </w:ins>
      <w:r w:rsidRPr="00BA0D5D">
        <w:rPr>
          <w:rFonts w:ascii="Book Antiqua" w:hAnsi="Book Antiqua"/>
          <w:kern w:val="0"/>
          <w:sz w:val="24"/>
          <w:szCs w:val="24"/>
        </w:rPr>
        <w:t>til</w:t>
      </w:r>
      <w:del w:id="312" w:author="Author">
        <w:r w:rsidRPr="00BA0D5D" w:rsidDel="000B7F05">
          <w:rPr>
            <w:rFonts w:ascii="Book Antiqua" w:hAnsi="Book Antiqua"/>
            <w:kern w:val="0"/>
            <w:sz w:val="24"/>
            <w:szCs w:val="24"/>
          </w:rPr>
          <w:delText>l</w:delText>
        </w:r>
      </w:del>
      <w:r w:rsidRPr="00BA0D5D">
        <w:rPr>
          <w:rFonts w:ascii="Book Antiqua" w:hAnsi="Book Antiqua"/>
          <w:kern w:val="0"/>
          <w:sz w:val="24"/>
          <w:szCs w:val="24"/>
        </w:rPr>
        <w:t xml:space="preserve"> now.</w:t>
      </w:r>
    </w:p>
    <w:p w14:paraId="0559E0E9" w14:textId="77777777" w:rsidR="00530BDA" w:rsidRPr="00BA0D5D" w:rsidRDefault="00530BDA" w:rsidP="001271F8">
      <w:pPr>
        <w:snapToGrid w:val="0"/>
        <w:spacing w:line="360" w:lineRule="auto"/>
        <w:ind w:firstLine="420"/>
        <w:rPr>
          <w:rFonts w:ascii="Book Antiqua" w:hAnsi="Book Antiqua"/>
          <w:kern w:val="0"/>
          <w:sz w:val="24"/>
          <w:szCs w:val="24"/>
        </w:rPr>
      </w:pPr>
    </w:p>
    <w:p w14:paraId="6415FABF" w14:textId="5569A7BB" w:rsidR="00530BDA" w:rsidRPr="00BA0D5D" w:rsidRDefault="00421B94" w:rsidP="001271F8">
      <w:pPr>
        <w:snapToGrid w:val="0"/>
        <w:spacing w:line="360" w:lineRule="auto"/>
        <w:rPr>
          <w:rFonts w:ascii="Book Antiqua" w:hAnsi="Book Antiqua"/>
          <w:b/>
          <w:kern w:val="0"/>
          <w:sz w:val="24"/>
          <w:szCs w:val="24"/>
        </w:rPr>
      </w:pPr>
      <w:r w:rsidRPr="00BA0D5D">
        <w:rPr>
          <w:rFonts w:ascii="Book Antiqua" w:hAnsi="Book Antiqua"/>
          <w:b/>
          <w:kern w:val="0"/>
          <w:sz w:val="24"/>
          <w:szCs w:val="24"/>
        </w:rPr>
        <w:t>DISCUSSION</w:t>
      </w:r>
    </w:p>
    <w:p w14:paraId="3A4162C1" w14:textId="45BDC097" w:rsidR="00530BDA" w:rsidRPr="00BA0D5D" w:rsidRDefault="002C580B"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CCS</w:t>
      </w:r>
      <w:r w:rsidR="00530BDA" w:rsidRPr="00BA0D5D">
        <w:rPr>
          <w:rFonts w:ascii="Book Antiqua" w:hAnsi="Book Antiqua"/>
          <w:kern w:val="0"/>
          <w:sz w:val="24"/>
          <w:szCs w:val="24"/>
        </w:rPr>
        <w:t xml:space="preserve"> is a rare malignant tumor of soft tissue with uncertain origination, which seems most likely to be diagnosed in adolescents and middle-aged people. The diagnosis of CCS always seems to be a challenge if </w:t>
      </w:r>
      <w:ins w:id="313" w:author="Author">
        <w:r w:rsidR="00F968B2" w:rsidRPr="00BA0D5D">
          <w:rPr>
            <w:rFonts w:ascii="Book Antiqua" w:hAnsi="Book Antiqua"/>
            <w:kern w:val="0"/>
            <w:sz w:val="24"/>
            <w:szCs w:val="24"/>
          </w:rPr>
          <w:t xml:space="preserve">there is a </w:t>
        </w:r>
      </w:ins>
      <w:r w:rsidR="00530BDA" w:rsidRPr="00BA0D5D">
        <w:rPr>
          <w:rFonts w:ascii="Book Antiqua" w:hAnsi="Book Antiqua"/>
          <w:kern w:val="0"/>
          <w:sz w:val="24"/>
          <w:szCs w:val="24"/>
        </w:rPr>
        <w:t xml:space="preserve">lack of pathologic immunohistochemical results. Although CCS has </w:t>
      </w:r>
      <w:ins w:id="314" w:author="Author">
        <w:r w:rsidR="00F968B2" w:rsidRPr="00BA0D5D">
          <w:rPr>
            <w:rFonts w:ascii="Book Antiqua" w:hAnsi="Book Antiqua"/>
            <w:kern w:val="0"/>
            <w:sz w:val="24"/>
            <w:szCs w:val="24"/>
          </w:rPr>
          <w:t>a</w:t>
        </w:r>
      </w:ins>
      <w:del w:id="315" w:author="Author">
        <w:r w:rsidR="00530BDA" w:rsidRPr="00BA0D5D" w:rsidDel="00F968B2">
          <w:rPr>
            <w:rFonts w:ascii="Book Antiqua" w:hAnsi="Book Antiqua"/>
            <w:kern w:val="0"/>
            <w:sz w:val="24"/>
            <w:szCs w:val="24"/>
          </w:rPr>
          <w:delText>the</w:delText>
        </w:r>
      </w:del>
      <w:r w:rsidR="00530BDA" w:rsidRPr="00BA0D5D">
        <w:rPr>
          <w:rFonts w:ascii="Book Antiqua" w:hAnsi="Book Antiqua"/>
          <w:kern w:val="0"/>
          <w:sz w:val="24"/>
          <w:szCs w:val="24"/>
        </w:rPr>
        <w:t xml:space="preserve"> similar morphologic appearance with malignant melanoma, it is possible for pathologists </w:t>
      </w:r>
      <w:del w:id="316" w:author="Author">
        <w:r w:rsidR="00530BDA" w:rsidRPr="00BA0D5D" w:rsidDel="00F968B2">
          <w:rPr>
            <w:rFonts w:ascii="Book Antiqua" w:hAnsi="Book Antiqua"/>
            <w:kern w:val="0"/>
            <w:sz w:val="24"/>
            <w:szCs w:val="24"/>
          </w:rPr>
          <w:delText xml:space="preserve">today </w:delText>
        </w:r>
      </w:del>
      <w:r w:rsidR="00530BDA" w:rsidRPr="00BA0D5D">
        <w:rPr>
          <w:rFonts w:ascii="Book Antiqua" w:hAnsi="Book Antiqua"/>
          <w:kern w:val="0"/>
          <w:sz w:val="24"/>
          <w:szCs w:val="24"/>
        </w:rPr>
        <w:t>to distinguish them correctly by the difference of histopathologic and cytogenetic features between them</w:t>
      </w:r>
      <w:r w:rsidR="00421B94" w:rsidRPr="00BA0D5D">
        <w:rPr>
          <w:rFonts w:ascii="Book Antiqua" w:hAnsi="Book Antiqua"/>
          <w:kern w:val="0"/>
          <w:sz w:val="24"/>
          <w:szCs w:val="24"/>
          <w:vertAlign w:val="superscript"/>
        </w:rPr>
        <w:t>[2]</w:t>
      </w:r>
      <w:r w:rsidR="00530BDA" w:rsidRPr="00BA0D5D">
        <w:rPr>
          <w:rFonts w:ascii="Book Antiqua" w:hAnsi="Book Antiqua"/>
          <w:kern w:val="0"/>
          <w:sz w:val="24"/>
          <w:szCs w:val="24"/>
        </w:rPr>
        <w:t xml:space="preserve">. CCS </w:t>
      </w:r>
      <w:ins w:id="317" w:author="Author">
        <w:r w:rsidR="00F968B2" w:rsidRPr="00BA0D5D">
          <w:rPr>
            <w:rFonts w:ascii="Book Antiqua" w:hAnsi="Book Antiqua"/>
            <w:kern w:val="0"/>
            <w:sz w:val="24"/>
            <w:szCs w:val="24"/>
          </w:rPr>
          <w:t xml:space="preserve">is </w:t>
        </w:r>
      </w:ins>
      <w:r w:rsidR="00530BDA" w:rsidRPr="00BA0D5D">
        <w:rPr>
          <w:rFonts w:ascii="Book Antiqua" w:hAnsi="Book Antiqua"/>
          <w:kern w:val="0"/>
          <w:sz w:val="24"/>
          <w:szCs w:val="24"/>
        </w:rPr>
        <w:t>usually locate</w:t>
      </w:r>
      <w:ins w:id="318" w:author="Author">
        <w:r w:rsidR="00F968B2" w:rsidRPr="00BA0D5D">
          <w:rPr>
            <w:rFonts w:ascii="Book Antiqua" w:hAnsi="Book Antiqua"/>
            <w:kern w:val="0"/>
            <w:sz w:val="24"/>
            <w:szCs w:val="24"/>
          </w:rPr>
          <w:t>d</w:t>
        </w:r>
      </w:ins>
      <w:del w:id="319" w:author="Author">
        <w:r w:rsidR="00530BDA" w:rsidRPr="00BA0D5D" w:rsidDel="00F968B2">
          <w:rPr>
            <w:rFonts w:ascii="Book Antiqua" w:hAnsi="Book Antiqua"/>
            <w:kern w:val="0"/>
            <w:sz w:val="24"/>
            <w:szCs w:val="24"/>
          </w:rPr>
          <w:delText>s</w:delText>
        </w:r>
      </w:del>
      <w:r w:rsidR="00530BDA" w:rsidRPr="00BA0D5D">
        <w:rPr>
          <w:rFonts w:ascii="Book Antiqua" w:hAnsi="Book Antiqua"/>
          <w:kern w:val="0"/>
          <w:sz w:val="24"/>
          <w:szCs w:val="24"/>
        </w:rPr>
        <w:t xml:space="preserve"> in the deep soft tissue or under the deep fascia, in close relation to tendons and aponeuroses at the distal end of extremities</w:t>
      </w:r>
      <w:del w:id="320" w:author="Author">
        <w:r w:rsidR="00530BDA" w:rsidRPr="00BA0D5D" w:rsidDel="008D4533">
          <w:rPr>
            <w:rFonts w:ascii="Book Antiqua" w:hAnsi="Book Antiqua"/>
            <w:kern w:val="0"/>
            <w:sz w:val="24"/>
            <w:szCs w:val="24"/>
          </w:rPr>
          <w:delText>,</w:delText>
        </w:r>
      </w:del>
      <w:r w:rsidR="00530BDA" w:rsidRPr="00BA0D5D">
        <w:rPr>
          <w:rFonts w:ascii="Book Antiqua" w:hAnsi="Book Antiqua"/>
          <w:kern w:val="0"/>
          <w:sz w:val="24"/>
          <w:szCs w:val="24"/>
        </w:rPr>
        <w:t xml:space="preserve"> such as </w:t>
      </w:r>
      <w:ins w:id="321" w:author="Author">
        <w:r w:rsidR="00F968B2" w:rsidRPr="00BA0D5D">
          <w:rPr>
            <w:rFonts w:ascii="Book Antiqua" w:hAnsi="Book Antiqua"/>
            <w:kern w:val="0"/>
            <w:sz w:val="24"/>
            <w:szCs w:val="24"/>
          </w:rPr>
          <w:t xml:space="preserve">the </w:t>
        </w:r>
      </w:ins>
      <w:r w:rsidR="00530BDA" w:rsidRPr="00BA0D5D">
        <w:rPr>
          <w:rFonts w:ascii="Book Antiqua" w:hAnsi="Book Antiqua"/>
          <w:kern w:val="0"/>
          <w:sz w:val="24"/>
          <w:szCs w:val="24"/>
        </w:rPr>
        <w:t>foot and knee, rarely at the trunk, with no epidermal involvement</w:t>
      </w:r>
      <w:r w:rsidR="00421B94" w:rsidRPr="00BA0D5D">
        <w:rPr>
          <w:rFonts w:ascii="Book Antiqua" w:hAnsi="Book Antiqua"/>
          <w:kern w:val="0"/>
          <w:sz w:val="24"/>
          <w:szCs w:val="24"/>
          <w:vertAlign w:val="superscript"/>
        </w:rPr>
        <w:t>[4-9]</w:t>
      </w:r>
      <w:r w:rsidR="00530BDA" w:rsidRPr="00BA0D5D">
        <w:rPr>
          <w:rFonts w:ascii="Book Antiqua" w:hAnsi="Book Antiqua"/>
          <w:kern w:val="0"/>
          <w:sz w:val="24"/>
          <w:szCs w:val="24"/>
        </w:rPr>
        <w:t xml:space="preserve"> Differenti</w:t>
      </w:r>
      <w:del w:id="322" w:author="Author">
        <w:r w:rsidR="00530BDA" w:rsidRPr="00BA0D5D" w:rsidDel="008D4533">
          <w:rPr>
            <w:rFonts w:ascii="Book Antiqua" w:hAnsi="Book Antiqua"/>
            <w:kern w:val="0"/>
            <w:sz w:val="24"/>
            <w:szCs w:val="24"/>
          </w:rPr>
          <w:delText>ati</w:delText>
        </w:r>
      </w:del>
      <w:ins w:id="323" w:author="Author">
        <w:r w:rsidR="00F968B2" w:rsidRPr="00BA0D5D">
          <w:rPr>
            <w:rFonts w:ascii="Book Antiqua" w:hAnsi="Book Antiqua"/>
            <w:kern w:val="0"/>
            <w:sz w:val="24"/>
            <w:szCs w:val="24"/>
          </w:rPr>
          <w:t>al</w:t>
        </w:r>
      </w:ins>
      <w:del w:id="324" w:author="Author">
        <w:r w:rsidR="00530BDA" w:rsidRPr="00BA0D5D" w:rsidDel="00F968B2">
          <w:rPr>
            <w:rFonts w:ascii="Book Antiqua" w:hAnsi="Book Antiqua"/>
            <w:kern w:val="0"/>
            <w:sz w:val="24"/>
            <w:szCs w:val="24"/>
          </w:rPr>
          <w:delText>on</w:delText>
        </w:r>
      </w:del>
      <w:r w:rsidR="00530BDA" w:rsidRPr="00BA0D5D">
        <w:rPr>
          <w:rFonts w:ascii="Book Antiqua" w:hAnsi="Book Antiqua"/>
          <w:kern w:val="0"/>
          <w:sz w:val="24"/>
          <w:szCs w:val="24"/>
        </w:rPr>
        <w:t xml:space="preserve"> diagnosis from other sarcoma</w:t>
      </w:r>
      <w:ins w:id="325" w:author="Author">
        <w:r w:rsidR="00F968B2" w:rsidRPr="00BA0D5D">
          <w:rPr>
            <w:rFonts w:ascii="Book Antiqua" w:hAnsi="Book Antiqua"/>
            <w:kern w:val="0"/>
            <w:sz w:val="24"/>
            <w:szCs w:val="24"/>
          </w:rPr>
          <w:t>s</w:t>
        </w:r>
      </w:ins>
      <w:r w:rsidR="00530BDA" w:rsidRPr="00BA0D5D">
        <w:rPr>
          <w:rFonts w:ascii="Book Antiqua" w:hAnsi="Book Antiqua"/>
          <w:kern w:val="0"/>
          <w:sz w:val="24"/>
          <w:szCs w:val="24"/>
        </w:rPr>
        <w:t xml:space="preserve"> should be made including epithelioid sarcoma, synovial sarcoma, epithelioid malignant peripheral nerve sheath tumor, alveolar soft part sarcoma</w:t>
      </w:r>
      <w:ins w:id="326" w:author="Author">
        <w:r w:rsidR="00F968B2" w:rsidRPr="00BA0D5D">
          <w:rPr>
            <w:rFonts w:ascii="Book Antiqua" w:hAnsi="Book Antiqua"/>
            <w:kern w:val="0"/>
            <w:sz w:val="24"/>
            <w:szCs w:val="24"/>
          </w:rPr>
          <w:t>,</w:t>
        </w:r>
      </w:ins>
      <w:r w:rsidR="00530BDA" w:rsidRPr="00BA0D5D">
        <w:rPr>
          <w:rFonts w:ascii="Book Antiqua" w:hAnsi="Book Antiqua"/>
          <w:kern w:val="0"/>
          <w:sz w:val="24"/>
          <w:szCs w:val="24"/>
        </w:rPr>
        <w:t xml:space="preserve"> and so on</w:t>
      </w:r>
      <w:r w:rsidR="00530BDA" w:rsidRPr="00BA0D5D">
        <w:rPr>
          <w:rFonts w:ascii="Book Antiqua" w:hAnsi="Book Antiqua"/>
          <w:kern w:val="0"/>
          <w:sz w:val="24"/>
          <w:szCs w:val="24"/>
          <w:vertAlign w:val="superscript"/>
        </w:rPr>
        <w:t>[3]</w:t>
      </w:r>
      <w:r w:rsidR="00530BDA" w:rsidRPr="00BA0D5D">
        <w:rPr>
          <w:rFonts w:ascii="Book Antiqua" w:hAnsi="Book Antiqua"/>
          <w:kern w:val="0"/>
          <w:sz w:val="24"/>
          <w:szCs w:val="24"/>
        </w:rPr>
        <w:t>.</w:t>
      </w:r>
    </w:p>
    <w:p w14:paraId="79765921" w14:textId="48FB6A4E" w:rsidR="00530BDA" w:rsidRPr="00BA0D5D" w:rsidRDefault="00530BDA" w:rsidP="001271F8">
      <w:pPr>
        <w:snapToGrid w:val="0"/>
        <w:spacing w:line="360" w:lineRule="auto"/>
        <w:ind w:firstLineChars="100" w:firstLine="240"/>
        <w:rPr>
          <w:rFonts w:ascii="Book Antiqua" w:hAnsi="Book Antiqua"/>
          <w:kern w:val="0"/>
          <w:sz w:val="24"/>
          <w:szCs w:val="24"/>
        </w:rPr>
      </w:pPr>
      <w:r w:rsidRPr="00BA0D5D">
        <w:rPr>
          <w:rFonts w:ascii="Book Antiqua" w:hAnsi="Book Antiqua"/>
          <w:kern w:val="0"/>
          <w:sz w:val="24"/>
          <w:szCs w:val="24"/>
        </w:rPr>
        <w:t xml:space="preserve">Radical resection of the tumor might be the most effective way to treat CCS. Before the operation, </w:t>
      </w:r>
      <w:r w:rsidR="000212A9" w:rsidRPr="00BA0D5D">
        <w:rPr>
          <w:rFonts w:ascii="Book Antiqua" w:hAnsi="Book Antiqua"/>
          <w:kern w:val="0"/>
          <w:sz w:val="24"/>
          <w:szCs w:val="24"/>
        </w:rPr>
        <w:t xml:space="preserve">magnetic resonance imaging </w:t>
      </w:r>
      <w:del w:id="327" w:author="Author">
        <w:r w:rsidR="000212A9" w:rsidRPr="00BA0D5D" w:rsidDel="00F968B2">
          <w:rPr>
            <w:rFonts w:ascii="Book Antiqua" w:hAnsi="Book Antiqua"/>
            <w:kern w:val="0"/>
            <w:sz w:val="24"/>
            <w:szCs w:val="24"/>
          </w:rPr>
          <w:delText>(</w:delText>
        </w:r>
        <w:r w:rsidRPr="00BA0D5D" w:rsidDel="00F968B2">
          <w:rPr>
            <w:rFonts w:ascii="Book Antiqua" w:hAnsi="Book Antiqua"/>
            <w:kern w:val="0"/>
            <w:sz w:val="24"/>
            <w:szCs w:val="24"/>
          </w:rPr>
          <w:delText>MRI</w:delText>
        </w:r>
        <w:r w:rsidR="000212A9" w:rsidRPr="00BA0D5D" w:rsidDel="00F968B2">
          <w:rPr>
            <w:rFonts w:ascii="Book Antiqua" w:hAnsi="Book Antiqua"/>
            <w:kern w:val="0"/>
            <w:sz w:val="24"/>
            <w:szCs w:val="24"/>
          </w:rPr>
          <w:delText>)</w:delText>
        </w:r>
        <w:r w:rsidRPr="00BA0D5D" w:rsidDel="00F968B2">
          <w:rPr>
            <w:rFonts w:ascii="Book Antiqua" w:hAnsi="Book Antiqua"/>
            <w:kern w:val="0"/>
            <w:sz w:val="24"/>
            <w:szCs w:val="24"/>
          </w:rPr>
          <w:delText xml:space="preserve"> </w:delText>
        </w:r>
      </w:del>
      <w:r w:rsidRPr="00BA0D5D">
        <w:rPr>
          <w:rFonts w:ascii="Book Antiqua" w:hAnsi="Book Antiqua"/>
          <w:kern w:val="0"/>
          <w:sz w:val="24"/>
          <w:szCs w:val="24"/>
        </w:rPr>
        <w:t xml:space="preserve">of thoracic vertebra is done to exclude </w:t>
      </w:r>
      <w:del w:id="328" w:author="Author">
        <w:r w:rsidRPr="00BA0D5D" w:rsidDel="00F968B2">
          <w:rPr>
            <w:rFonts w:ascii="Book Antiqua" w:hAnsi="Book Antiqua"/>
            <w:kern w:val="0"/>
            <w:sz w:val="24"/>
            <w:szCs w:val="24"/>
          </w:rPr>
          <w:delText xml:space="preserve">the </w:delText>
        </w:r>
      </w:del>
      <w:r w:rsidRPr="00BA0D5D">
        <w:rPr>
          <w:rFonts w:ascii="Book Antiqua" w:hAnsi="Book Antiqua"/>
          <w:kern w:val="0"/>
          <w:sz w:val="24"/>
          <w:szCs w:val="24"/>
        </w:rPr>
        <w:t xml:space="preserve">possible invasion of the tumor to the vertebra. The intraoperative exploration also ensures that there is no obvious adhesion between the spine and the tumor. If the vertebra or posterior ribs are invaded by tumor, the nearby vertebra and ribs should be removed with the tumor under </w:t>
      </w:r>
      <w:r w:rsidRPr="00BA0D5D">
        <w:rPr>
          <w:rFonts w:ascii="Book Antiqua" w:hAnsi="Book Antiqua"/>
          <w:i/>
          <w:iCs/>
          <w:kern w:val="0"/>
          <w:sz w:val="24"/>
          <w:szCs w:val="24"/>
        </w:rPr>
        <w:t>en bloc</w:t>
      </w:r>
      <w:r w:rsidRPr="00BA0D5D">
        <w:rPr>
          <w:rFonts w:ascii="Book Antiqua" w:hAnsi="Book Antiqua"/>
          <w:kern w:val="0"/>
          <w:sz w:val="24"/>
          <w:szCs w:val="24"/>
        </w:rPr>
        <w:t xml:space="preserve"> excision and </w:t>
      </w:r>
      <w:del w:id="329" w:author="Author">
        <w:r w:rsidRPr="00BA0D5D" w:rsidDel="00F968B2">
          <w:rPr>
            <w:rFonts w:ascii="Book Antiqua" w:hAnsi="Book Antiqua"/>
            <w:kern w:val="0"/>
            <w:sz w:val="24"/>
            <w:szCs w:val="24"/>
          </w:rPr>
          <w:delText xml:space="preserve">the </w:delText>
        </w:r>
      </w:del>
      <w:r w:rsidRPr="00BA0D5D">
        <w:rPr>
          <w:rFonts w:ascii="Book Antiqua" w:hAnsi="Book Antiqua"/>
          <w:kern w:val="0"/>
          <w:sz w:val="24"/>
          <w:szCs w:val="24"/>
        </w:rPr>
        <w:t xml:space="preserve">reconstruction of </w:t>
      </w:r>
      <w:ins w:id="330" w:author="Author">
        <w:r w:rsidR="00F968B2" w:rsidRPr="00BA0D5D">
          <w:rPr>
            <w:rFonts w:ascii="Book Antiqua" w:hAnsi="Book Antiqua"/>
            <w:kern w:val="0"/>
            <w:sz w:val="24"/>
            <w:szCs w:val="24"/>
          </w:rPr>
          <w:t xml:space="preserve">the </w:t>
        </w:r>
      </w:ins>
      <w:r w:rsidRPr="00BA0D5D">
        <w:rPr>
          <w:rFonts w:ascii="Book Antiqua" w:hAnsi="Book Antiqua"/>
          <w:kern w:val="0"/>
          <w:sz w:val="24"/>
          <w:szCs w:val="24"/>
        </w:rPr>
        <w:t xml:space="preserve">chest wall should be </w:t>
      </w:r>
      <w:del w:id="331" w:author="Author">
        <w:r w:rsidRPr="00BA0D5D" w:rsidDel="00F968B2">
          <w:rPr>
            <w:rFonts w:ascii="Book Antiqua" w:hAnsi="Book Antiqua"/>
            <w:kern w:val="0"/>
            <w:sz w:val="24"/>
            <w:szCs w:val="24"/>
          </w:rPr>
          <w:delText>made</w:delText>
        </w:r>
      </w:del>
      <w:ins w:id="332" w:author="Author">
        <w:r w:rsidR="00F968B2" w:rsidRPr="00BA0D5D">
          <w:rPr>
            <w:rFonts w:ascii="Book Antiqua" w:hAnsi="Book Antiqua"/>
            <w:kern w:val="0"/>
            <w:sz w:val="24"/>
            <w:szCs w:val="24"/>
          </w:rPr>
          <w:t>done</w:t>
        </w:r>
      </w:ins>
      <w:r w:rsidRPr="00BA0D5D">
        <w:rPr>
          <w:rFonts w:ascii="Book Antiqua" w:hAnsi="Book Antiqua"/>
          <w:kern w:val="0"/>
          <w:sz w:val="24"/>
          <w:szCs w:val="24"/>
        </w:rPr>
        <w:t>.</w:t>
      </w:r>
    </w:p>
    <w:p w14:paraId="4C465115" w14:textId="1ADA3875" w:rsidR="00530BDA" w:rsidRPr="00BA0D5D" w:rsidRDefault="00530BDA" w:rsidP="001271F8">
      <w:pPr>
        <w:snapToGrid w:val="0"/>
        <w:spacing w:line="360" w:lineRule="auto"/>
        <w:ind w:firstLineChars="100" w:firstLine="240"/>
        <w:rPr>
          <w:rFonts w:ascii="Book Antiqua" w:hAnsi="Book Antiqua"/>
          <w:kern w:val="0"/>
          <w:sz w:val="24"/>
          <w:szCs w:val="24"/>
        </w:rPr>
      </w:pPr>
      <w:r w:rsidRPr="00BA0D5D">
        <w:rPr>
          <w:rFonts w:ascii="Book Antiqua" w:hAnsi="Book Antiqua"/>
          <w:kern w:val="0"/>
          <w:sz w:val="24"/>
          <w:szCs w:val="24"/>
        </w:rPr>
        <w:t>Adjuvant radiotherapy or chemotherapy might not be necessary for the poor evidence of therapeutic effect on SCC</w:t>
      </w:r>
      <w:r w:rsidRPr="00BA0D5D">
        <w:rPr>
          <w:rFonts w:ascii="Book Antiqua" w:hAnsi="Book Antiqua"/>
          <w:kern w:val="0"/>
          <w:sz w:val="24"/>
          <w:szCs w:val="24"/>
          <w:vertAlign w:val="superscript"/>
        </w:rPr>
        <w:t>[1</w:t>
      </w:r>
      <w:r w:rsidR="00421B94" w:rsidRPr="00BA0D5D">
        <w:rPr>
          <w:rFonts w:ascii="Book Antiqua" w:hAnsi="Book Antiqua"/>
          <w:kern w:val="0"/>
          <w:sz w:val="24"/>
          <w:szCs w:val="24"/>
          <w:vertAlign w:val="superscript"/>
        </w:rPr>
        <w:t>0</w:t>
      </w:r>
      <w:r w:rsidRPr="00BA0D5D">
        <w:rPr>
          <w:rFonts w:ascii="Book Antiqua" w:hAnsi="Book Antiqua"/>
          <w:kern w:val="0"/>
          <w:sz w:val="24"/>
          <w:szCs w:val="24"/>
          <w:vertAlign w:val="superscript"/>
        </w:rPr>
        <w:t>]</w:t>
      </w:r>
      <w:r w:rsidRPr="00BA0D5D">
        <w:rPr>
          <w:rFonts w:ascii="Book Antiqua" w:hAnsi="Book Antiqua"/>
          <w:kern w:val="0"/>
          <w:sz w:val="24"/>
          <w:szCs w:val="24"/>
        </w:rPr>
        <w:t xml:space="preserve">. However, radiation therapy is recommended if there is possible </w:t>
      </w:r>
      <w:ins w:id="333" w:author="Author">
        <w:r w:rsidR="00F968B2" w:rsidRPr="00BA0D5D">
          <w:rPr>
            <w:rFonts w:ascii="Book Antiqua" w:hAnsi="Book Antiqua"/>
            <w:kern w:val="0"/>
            <w:sz w:val="24"/>
            <w:szCs w:val="24"/>
          </w:rPr>
          <w:t xml:space="preserve">residual </w:t>
        </w:r>
      </w:ins>
      <w:r w:rsidRPr="00BA0D5D">
        <w:rPr>
          <w:rFonts w:ascii="Book Antiqua" w:hAnsi="Book Antiqua"/>
          <w:kern w:val="0"/>
          <w:sz w:val="24"/>
          <w:szCs w:val="24"/>
        </w:rPr>
        <w:t>tumor</w:t>
      </w:r>
      <w:del w:id="334" w:author="Author">
        <w:r w:rsidRPr="00BA0D5D" w:rsidDel="00F968B2">
          <w:rPr>
            <w:rFonts w:ascii="Book Antiqua" w:hAnsi="Book Antiqua"/>
            <w:kern w:val="0"/>
            <w:sz w:val="24"/>
            <w:szCs w:val="24"/>
          </w:rPr>
          <w:delText xml:space="preserve"> residual</w:delText>
        </w:r>
      </w:del>
      <w:r w:rsidRPr="00BA0D5D">
        <w:rPr>
          <w:rFonts w:ascii="Book Antiqua" w:hAnsi="Book Antiqua"/>
          <w:kern w:val="0"/>
          <w:sz w:val="24"/>
          <w:szCs w:val="24"/>
        </w:rPr>
        <w:t xml:space="preserve"> after surgery to achieve </w:t>
      </w:r>
      <w:ins w:id="335" w:author="Author">
        <w:r w:rsidR="00F968B2" w:rsidRPr="00BA0D5D">
          <w:rPr>
            <w:rFonts w:ascii="Book Antiqua" w:hAnsi="Book Antiqua"/>
            <w:kern w:val="0"/>
            <w:sz w:val="24"/>
            <w:szCs w:val="24"/>
          </w:rPr>
          <w:t xml:space="preserve">a </w:t>
        </w:r>
      </w:ins>
      <w:r w:rsidRPr="00BA0D5D">
        <w:rPr>
          <w:rFonts w:ascii="Book Antiqua" w:hAnsi="Book Antiqua"/>
          <w:kern w:val="0"/>
          <w:sz w:val="24"/>
          <w:szCs w:val="24"/>
        </w:rPr>
        <w:t>better outcome</w:t>
      </w:r>
      <w:r w:rsidRPr="00BA0D5D">
        <w:rPr>
          <w:rFonts w:ascii="Book Antiqua" w:hAnsi="Book Antiqua"/>
          <w:kern w:val="0"/>
          <w:sz w:val="24"/>
          <w:szCs w:val="24"/>
          <w:vertAlign w:val="superscript"/>
        </w:rPr>
        <w:t>[1</w:t>
      </w:r>
      <w:r w:rsidR="00421B94" w:rsidRPr="00BA0D5D">
        <w:rPr>
          <w:rFonts w:ascii="Book Antiqua" w:hAnsi="Book Antiqua"/>
          <w:kern w:val="0"/>
          <w:sz w:val="24"/>
          <w:szCs w:val="24"/>
          <w:vertAlign w:val="superscript"/>
        </w:rPr>
        <w:t>1</w:t>
      </w:r>
      <w:r w:rsidRPr="00BA0D5D">
        <w:rPr>
          <w:rFonts w:ascii="Book Antiqua" w:hAnsi="Book Antiqua"/>
          <w:kern w:val="0"/>
          <w:sz w:val="24"/>
          <w:szCs w:val="24"/>
          <w:vertAlign w:val="superscript"/>
        </w:rPr>
        <w:t>].</w:t>
      </w:r>
      <w:r w:rsidRPr="00BA0D5D">
        <w:rPr>
          <w:rFonts w:ascii="Book Antiqua" w:hAnsi="Book Antiqua"/>
          <w:kern w:val="0"/>
          <w:sz w:val="24"/>
          <w:szCs w:val="24"/>
        </w:rPr>
        <w:t>. T</w:t>
      </w:r>
      <w:del w:id="336" w:author="Author">
        <w:r w:rsidRPr="00BA0D5D" w:rsidDel="00F968B2">
          <w:rPr>
            <w:rFonts w:ascii="Book Antiqua" w:hAnsi="Book Antiqua"/>
            <w:kern w:val="0"/>
            <w:sz w:val="24"/>
            <w:szCs w:val="24"/>
          </w:rPr>
          <w:delText>he t</w:delText>
        </w:r>
      </w:del>
      <w:r w:rsidRPr="00BA0D5D">
        <w:rPr>
          <w:rFonts w:ascii="Book Antiqua" w:hAnsi="Book Antiqua"/>
          <w:kern w:val="0"/>
          <w:sz w:val="24"/>
          <w:szCs w:val="24"/>
        </w:rPr>
        <w:t xml:space="preserve">argeted therapy seems to be a good treatment </w:t>
      </w:r>
      <w:ins w:id="337" w:author="Author">
        <w:r w:rsidR="00F968B2" w:rsidRPr="00BA0D5D">
          <w:rPr>
            <w:rFonts w:ascii="Book Antiqua" w:hAnsi="Book Antiqua"/>
            <w:kern w:val="0"/>
            <w:sz w:val="24"/>
            <w:szCs w:val="24"/>
          </w:rPr>
          <w:t>for</w:t>
        </w:r>
      </w:ins>
      <w:del w:id="338" w:author="Author">
        <w:r w:rsidRPr="00BA0D5D" w:rsidDel="00F968B2">
          <w:rPr>
            <w:rFonts w:ascii="Book Antiqua" w:hAnsi="Book Antiqua"/>
            <w:kern w:val="0"/>
            <w:sz w:val="24"/>
            <w:szCs w:val="24"/>
          </w:rPr>
          <w:delText>to</w:delText>
        </w:r>
      </w:del>
      <w:r w:rsidRPr="00BA0D5D">
        <w:rPr>
          <w:rFonts w:ascii="Book Antiqua" w:hAnsi="Book Antiqua"/>
          <w:kern w:val="0"/>
          <w:sz w:val="24"/>
          <w:szCs w:val="24"/>
        </w:rPr>
        <w:t xml:space="preserve"> SSC with some encouraging evidence on malignant melanoma, but there is still a long way to go</w:t>
      </w:r>
      <w:r w:rsidRPr="00BA0D5D">
        <w:rPr>
          <w:rFonts w:ascii="Book Antiqua" w:hAnsi="Book Antiqua"/>
          <w:kern w:val="0"/>
          <w:sz w:val="24"/>
          <w:szCs w:val="24"/>
          <w:vertAlign w:val="superscript"/>
        </w:rPr>
        <w:t>[1</w:t>
      </w:r>
      <w:r w:rsidR="00421B94" w:rsidRPr="00BA0D5D">
        <w:rPr>
          <w:rFonts w:ascii="Book Antiqua" w:hAnsi="Book Antiqua"/>
          <w:kern w:val="0"/>
          <w:sz w:val="24"/>
          <w:szCs w:val="24"/>
          <w:vertAlign w:val="superscript"/>
        </w:rPr>
        <w:t>2</w:t>
      </w:r>
      <w:r w:rsidRPr="00BA0D5D">
        <w:rPr>
          <w:rFonts w:ascii="Book Antiqua" w:hAnsi="Book Antiqua"/>
          <w:kern w:val="0"/>
          <w:sz w:val="24"/>
          <w:szCs w:val="24"/>
          <w:vertAlign w:val="superscript"/>
        </w:rPr>
        <w:t>]</w:t>
      </w:r>
      <w:r w:rsidRPr="00BA0D5D">
        <w:rPr>
          <w:rFonts w:ascii="Book Antiqua" w:hAnsi="Book Antiqua"/>
          <w:kern w:val="0"/>
          <w:sz w:val="24"/>
          <w:szCs w:val="24"/>
        </w:rPr>
        <w:t xml:space="preserve">. Regular follow-up including CT scan or </w:t>
      </w:r>
      <w:del w:id="339" w:author="Author">
        <w:r w:rsidR="000212A9" w:rsidRPr="00BA0D5D" w:rsidDel="00F968B2">
          <w:rPr>
            <w:rFonts w:ascii="Book Antiqua" w:hAnsi="Book Antiqua"/>
            <w:kern w:val="0"/>
            <w:sz w:val="24"/>
            <w:szCs w:val="24"/>
          </w:rPr>
          <w:delText xml:space="preserve">MRI </w:delText>
        </w:r>
      </w:del>
      <w:ins w:id="340" w:author="Author">
        <w:r w:rsidR="00F968B2" w:rsidRPr="00BA0D5D">
          <w:rPr>
            <w:rFonts w:ascii="Book Antiqua" w:hAnsi="Book Antiqua"/>
            <w:kern w:val="0"/>
            <w:sz w:val="24"/>
            <w:szCs w:val="24"/>
          </w:rPr>
          <w:t xml:space="preserve">magnetic resonance imaging </w:t>
        </w:r>
      </w:ins>
      <w:r w:rsidRPr="00BA0D5D">
        <w:rPr>
          <w:rFonts w:ascii="Book Antiqua" w:hAnsi="Book Antiqua"/>
          <w:kern w:val="0"/>
          <w:sz w:val="24"/>
          <w:szCs w:val="24"/>
        </w:rPr>
        <w:t>should be made every 3 mo postoperatively on account of the high risk of early metastases and recurrence of SSC</w:t>
      </w:r>
      <w:r w:rsidRPr="00BA0D5D">
        <w:rPr>
          <w:rFonts w:ascii="Book Antiqua" w:hAnsi="Book Antiqua"/>
          <w:kern w:val="0"/>
          <w:sz w:val="24"/>
          <w:szCs w:val="24"/>
          <w:vertAlign w:val="superscript"/>
        </w:rPr>
        <w:t>[1</w:t>
      </w:r>
      <w:r w:rsidR="00421B94" w:rsidRPr="00BA0D5D">
        <w:rPr>
          <w:rFonts w:ascii="Book Antiqua" w:hAnsi="Book Antiqua"/>
          <w:kern w:val="0"/>
          <w:sz w:val="24"/>
          <w:szCs w:val="24"/>
          <w:vertAlign w:val="superscript"/>
        </w:rPr>
        <w:t>3</w:t>
      </w:r>
      <w:r w:rsidRPr="00BA0D5D">
        <w:rPr>
          <w:rFonts w:ascii="Book Antiqua" w:hAnsi="Book Antiqua"/>
          <w:kern w:val="0"/>
          <w:sz w:val="24"/>
          <w:szCs w:val="24"/>
          <w:vertAlign w:val="superscript"/>
        </w:rPr>
        <w:t>]</w:t>
      </w:r>
      <w:r w:rsidRPr="00BA0D5D">
        <w:rPr>
          <w:rFonts w:ascii="Book Antiqua" w:hAnsi="Book Antiqua"/>
          <w:kern w:val="0"/>
          <w:sz w:val="24"/>
          <w:szCs w:val="24"/>
        </w:rPr>
        <w:t>.</w:t>
      </w:r>
    </w:p>
    <w:p w14:paraId="5162ACED" w14:textId="77777777" w:rsidR="00421B94" w:rsidRPr="00BA0D5D" w:rsidRDefault="00421B94" w:rsidP="001271F8">
      <w:pPr>
        <w:snapToGrid w:val="0"/>
        <w:spacing w:line="360" w:lineRule="auto"/>
        <w:ind w:firstLineChars="100" w:firstLine="240"/>
        <w:rPr>
          <w:rFonts w:ascii="Book Antiqua" w:hAnsi="Book Antiqua"/>
          <w:kern w:val="0"/>
          <w:sz w:val="24"/>
          <w:szCs w:val="24"/>
        </w:rPr>
      </w:pPr>
    </w:p>
    <w:p w14:paraId="40A1637A" w14:textId="77777777" w:rsidR="00530BDA" w:rsidRPr="00BA0D5D" w:rsidRDefault="00530BDA" w:rsidP="001271F8">
      <w:pPr>
        <w:snapToGrid w:val="0"/>
        <w:spacing w:line="360" w:lineRule="auto"/>
        <w:rPr>
          <w:rFonts w:ascii="Book Antiqua" w:hAnsi="Book Antiqua"/>
          <w:b/>
          <w:kern w:val="0"/>
          <w:sz w:val="24"/>
          <w:szCs w:val="24"/>
        </w:rPr>
      </w:pPr>
      <w:r w:rsidRPr="00BA0D5D">
        <w:rPr>
          <w:rFonts w:ascii="Book Antiqua" w:hAnsi="Book Antiqua"/>
          <w:b/>
          <w:kern w:val="0"/>
          <w:sz w:val="24"/>
          <w:szCs w:val="24"/>
        </w:rPr>
        <w:lastRenderedPageBreak/>
        <w:t>CONCLUSION</w:t>
      </w:r>
    </w:p>
    <w:p w14:paraId="0A7218CA" w14:textId="658BF510" w:rsidR="00530BDA" w:rsidRPr="00BA0D5D" w:rsidRDefault="002C580B"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CCS</w:t>
      </w:r>
      <w:r w:rsidR="00530BDA" w:rsidRPr="00BA0D5D">
        <w:rPr>
          <w:rFonts w:ascii="Book Antiqua" w:hAnsi="Book Antiqua"/>
          <w:kern w:val="0"/>
          <w:sz w:val="24"/>
          <w:szCs w:val="24"/>
        </w:rPr>
        <w:t xml:space="preserve"> of soft tissue </w:t>
      </w:r>
      <w:del w:id="341" w:author="Author">
        <w:r w:rsidR="00530BDA" w:rsidRPr="00BA0D5D" w:rsidDel="00F964CA">
          <w:rPr>
            <w:rFonts w:ascii="Book Antiqua" w:hAnsi="Book Antiqua"/>
            <w:kern w:val="0"/>
            <w:sz w:val="24"/>
            <w:szCs w:val="24"/>
          </w:rPr>
          <w:delText xml:space="preserve">also </w:delText>
        </w:r>
      </w:del>
      <w:r w:rsidR="00530BDA" w:rsidRPr="00BA0D5D">
        <w:rPr>
          <w:rFonts w:ascii="Book Antiqua" w:hAnsi="Book Antiqua"/>
          <w:kern w:val="0"/>
          <w:sz w:val="24"/>
          <w:szCs w:val="24"/>
        </w:rPr>
        <w:t xml:space="preserve">can be found </w:t>
      </w:r>
      <w:del w:id="342" w:author="Author">
        <w:r w:rsidR="00530BDA" w:rsidRPr="00BA0D5D" w:rsidDel="00F964CA">
          <w:rPr>
            <w:rFonts w:ascii="Book Antiqua" w:hAnsi="Book Antiqua"/>
            <w:kern w:val="0"/>
            <w:sz w:val="24"/>
            <w:szCs w:val="24"/>
          </w:rPr>
          <w:delText>in</w:delText>
        </w:r>
      </w:del>
      <w:ins w:id="343" w:author="Author">
        <w:r w:rsidR="00F964CA" w:rsidRPr="00BA0D5D">
          <w:rPr>
            <w:rFonts w:ascii="Book Antiqua" w:hAnsi="Book Antiqua"/>
            <w:kern w:val="0"/>
            <w:sz w:val="24"/>
            <w:szCs w:val="24"/>
          </w:rPr>
          <w:t xml:space="preserve">in the </w:t>
        </w:r>
      </w:ins>
      <w:del w:id="344" w:author="Author">
        <w:r w:rsidR="00530BDA" w:rsidRPr="00BA0D5D" w:rsidDel="00F964CA">
          <w:rPr>
            <w:rFonts w:ascii="Book Antiqua" w:hAnsi="Book Antiqua"/>
            <w:kern w:val="0"/>
            <w:sz w:val="24"/>
            <w:szCs w:val="24"/>
          </w:rPr>
          <w:delText xml:space="preserve"> </w:delText>
        </w:r>
      </w:del>
      <w:r w:rsidR="00530BDA" w:rsidRPr="00BA0D5D">
        <w:rPr>
          <w:rFonts w:ascii="Book Antiqua" w:hAnsi="Book Antiqua"/>
          <w:kern w:val="0"/>
          <w:sz w:val="24"/>
          <w:szCs w:val="24"/>
        </w:rPr>
        <w:t>pleural cavity</w:t>
      </w:r>
      <w:ins w:id="345" w:author="Author">
        <w:r w:rsidR="008D4533" w:rsidRPr="00BA0D5D">
          <w:rPr>
            <w:rFonts w:ascii="Book Antiqua" w:hAnsi="Book Antiqua"/>
            <w:kern w:val="0"/>
            <w:sz w:val="24"/>
            <w:szCs w:val="24"/>
          </w:rPr>
          <w:t>,</w:t>
        </w:r>
      </w:ins>
      <w:r w:rsidR="00530BDA" w:rsidRPr="00BA0D5D">
        <w:rPr>
          <w:rFonts w:ascii="Book Antiqua" w:hAnsi="Book Antiqua"/>
          <w:kern w:val="0"/>
          <w:sz w:val="24"/>
          <w:szCs w:val="24"/>
        </w:rPr>
        <w:t xml:space="preserve"> although </w:t>
      </w:r>
      <w:ins w:id="346" w:author="Author">
        <w:r w:rsidR="00F964CA" w:rsidRPr="00BA0D5D">
          <w:rPr>
            <w:rFonts w:ascii="Book Antiqua" w:hAnsi="Book Antiqua"/>
            <w:kern w:val="0"/>
            <w:sz w:val="24"/>
            <w:szCs w:val="24"/>
          </w:rPr>
          <w:t>with</w:t>
        </w:r>
      </w:ins>
      <w:del w:id="347" w:author="Author">
        <w:r w:rsidR="00530BDA" w:rsidRPr="00BA0D5D" w:rsidDel="00F964CA">
          <w:rPr>
            <w:rFonts w:ascii="Book Antiqua" w:hAnsi="Book Antiqua"/>
            <w:kern w:val="0"/>
            <w:sz w:val="24"/>
            <w:szCs w:val="24"/>
          </w:rPr>
          <w:delText>in</w:delText>
        </w:r>
      </w:del>
      <w:r w:rsidR="00530BDA" w:rsidRPr="00BA0D5D">
        <w:rPr>
          <w:rFonts w:ascii="Book Antiqua" w:hAnsi="Book Antiqua"/>
          <w:kern w:val="0"/>
          <w:sz w:val="24"/>
          <w:szCs w:val="24"/>
        </w:rPr>
        <w:t xml:space="preserve"> an extremely rare incidence. Radical resection is useful to improve the prognosis.</w:t>
      </w:r>
    </w:p>
    <w:p w14:paraId="562DAC36" w14:textId="77777777" w:rsidR="00530BDA" w:rsidRPr="00BA0D5D" w:rsidRDefault="00530BDA" w:rsidP="001271F8">
      <w:pPr>
        <w:snapToGrid w:val="0"/>
        <w:spacing w:line="360" w:lineRule="auto"/>
        <w:ind w:firstLine="420"/>
        <w:rPr>
          <w:rFonts w:ascii="Book Antiqua" w:hAnsi="Book Antiqua"/>
          <w:kern w:val="0"/>
          <w:sz w:val="24"/>
          <w:szCs w:val="24"/>
        </w:rPr>
      </w:pPr>
    </w:p>
    <w:p w14:paraId="27FC0404" w14:textId="77777777" w:rsidR="00BA0D5D" w:rsidRDefault="00BA0D5D">
      <w:pPr>
        <w:widowControl/>
        <w:jc w:val="left"/>
        <w:rPr>
          <w:ins w:id="348" w:author="Author"/>
          <w:rFonts w:ascii="Book Antiqua" w:hAnsi="Book Antiqua"/>
          <w:b/>
          <w:kern w:val="0"/>
          <w:sz w:val="24"/>
          <w:szCs w:val="24"/>
        </w:rPr>
      </w:pPr>
      <w:ins w:id="349" w:author="Author">
        <w:r>
          <w:rPr>
            <w:rFonts w:ascii="Book Antiqua" w:hAnsi="Book Antiqua"/>
            <w:b/>
            <w:kern w:val="0"/>
            <w:sz w:val="24"/>
            <w:szCs w:val="24"/>
          </w:rPr>
          <w:br w:type="page"/>
        </w:r>
      </w:ins>
    </w:p>
    <w:p w14:paraId="3134819D" w14:textId="03D54671" w:rsidR="00530BDA" w:rsidRPr="00BA0D5D" w:rsidRDefault="00530BDA" w:rsidP="001271F8">
      <w:pPr>
        <w:snapToGrid w:val="0"/>
        <w:spacing w:line="360" w:lineRule="auto"/>
        <w:rPr>
          <w:rFonts w:ascii="Book Antiqua" w:hAnsi="Book Antiqua"/>
          <w:b/>
          <w:kern w:val="0"/>
          <w:sz w:val="24"/>
          <w:szCs w:val="24"/>
        </w:rPr>
      </w:pPr>
      <w:r w:rsidRPr="00BA0D5D">
        <w:rPr>
          <w:rFonts w:ascii="Book Antiqua" w:hAnsi="Book Antiqua"/>
          <w:b/>
          <w:kern w:val="0"/>
          <w:sz w:val="24"/>
          <w:szCs w:val="24"/>
        </w:rPr>
        <w:lastRenderedPageBreak/>
        <w:t>REFERENCES</w:t>
      </w:r>
    </w:p>
    <w:p w14:paraId="3FAF1662" w14:textId="77777777" w:rsidR="00421B94" w:rsidRPr="00BA0D5D" w:rsidRDefault="00421B94"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1 </w:t>
      </w:r>
      <w:r w:rsidRPr="00BA0D5D">
        <w:rPr>
          <w:rFonts w:ascii="Book Antiqua" w:hAnsi="Book Antiqua"/>
          <w:b/>
          <w:kern w:val="0"/>
          <w:sz w:val="24"/>
          <w:szCs w:val="24"/>
        </w:rPr>
        <w:t>Ibrahim RM</w:t>
      </w:r>
      <w:r w:rsidRPr="00BA0D5D">
        <w:rPr>
          <w:rFonts w:ascii="Book Antiqua" w:hAnsi="Book Antiqua"/>
          <w:kern w:val="0"/>
          <w:sz w:val="24"/>
          <w:szCs w:val="24"/>
        </w:rPr>
        <w:t xml:space="preserve">, </w:t>
      </w:r>
      <w:proofErr w:type="spellStart"/>
      <w:r w:rsidRPr="00BA0D5D">
        <w:rPr>
          <w:rFonts w:ascii="Book Antiqua" w:hAnsi="Book Antiqua"/>
          <w:kern w:val="0"/>
          <w:sz w:val="24"/>
          <w:szCs w:val="24"/>
        </w:rPr>
        <w:t>Steenstrup</w:t>
      </w:r>
      <w:bookmarkStart w:id="350" w:name="_GoBack"/>
      <w:bookmarkEnd w:id="350"/>
      <w:proofErr w:type="spellEnd"/>
      <w:r w:rsidRPr="00BA0D5D">
        <w:rPr>
          <w:rFonts w:ascii="Book Antiqua" w:hAnsi="Book Antiqua"/>
          <w:kern w:val="0"/>
          <w:sz w:val="24"/>
          <w:szCs w:val="24"/>
        </w:rPr>
        <w:t xml:space="preserve"> Jensen S, </w:t>
      </w:r>
      <w:proofErr w:type="spellStart"/>
      <w:r w:rsidRPr="00BA0D5D">
        <w:rPr>
          <w:rFonts w:ascii="Book Antiqua" w:hAnsi="Book Antiqua"/>
          <w:kern w:val="0"/>
          <w:sz w:val="24"/>
          <w:szCs w:val="24"/>
        </w:rPr>
        <w:t>Juel</w:t>
      </w:r>
      <w:proofErr w:type="spellEnd"/>
      <w:r w:rsidRPr="00BA0D5D">
        <w:rPr>
          <w:rFonts w:ascii="Book Antiqua" w:hAnsi="Book Antiqua"/>
          <w:kern w:val="0"/>
          <w:sz w:val="24"/>
          <w:szCs w:val="24"/>
        </w:rPr>
        <w:t xml:space="preserve"> J. Clear cell sarcoma-A review. </w:t>
      </w:r>
      <w:r w:rsidRPr="00BA0D5D">
        <w:rPr>
          <w:rFonts w:ascii="Book Antiqua" w:hAnsi="Book Antiqua"/>
          <w:i/>
          <w:kern w:val="0"/>
          <w:sz w:val="24"/>
          <w:szCs w:val="24"/>
        </w:rPr>
        <w:t xml:space="preserve">J </w:t>
      </w:r>
      <w:proofErr w:type="spellStart"/>
      <w:r w:rsidRPr="00BA0D5D">
        <w:rPr>
          <w:rFonts w:ascii="Book Antiqua" w:hAnsi="Book Antiqua"/>
          <w:i/>
          <w:kern w:val="0"/>
          <w:sz w:val="24"/>
          <w:szCs w:val="24"/>
        </w:rPr>
        <w:t>Orthop</w:t>
      </w:r>
      <w:proofErr w:type="spellEnd"/>
      <w:r w:rsidRPr="00BA0D5D">
        <w:rPr>
          <w:rFonts w:ascii="Book Antiqua" w:hAnsi="Book Antiqua"/>
          <w:kern w:val="0"/>
          <w:sz w:val="24"/>
          <w:szCs w:val="24"/>
        </w:rPr>
        <w:t xml:space="preserve"> 2018; </w:t>
      </w:r>
      <w:r w:rsidRPr="00BA0D5D">
        <w:rPr>
          <w:rFonts w:ascii="Book Antiqua" w:hAnsi="Book Antiqua"/>
          <w:b/>
          <w:kern w:val="0"/>
          <w:sz w:val="24"/>
          <w:szCs w:val="24"/>
        </w:rPr>
        <w:t>15</w:t>
      </w:r>
      <w:r w:rsidRPr="00BA0D5D">
        <w:rPr>
          <w:rFonts w:ascii="Book Antiqua" w:hAnsi="Book Antiqua"/>
          <w:kern w:val="0"/>
          <w:sz w:val="24"/>
          <w:szCs w:val="24"/>
        </w:rPr>
        <w:t>: 963-966 [PMID: 30210202 DOI: 10.1016/j.jor.2018.08.039]</w:t>
      </w:r>
    </w:p>
    <w:p w14:paraId="3AFA79BB" w14:textId="77777777" w:rsidR="00421B94" w:rsidRPr="00BA0D5D" w:rsidRDefault="00421B94"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2 </w:t>
      </w:r>
      <w:r w:rsidRPr="00BA0D5D">
        <w:rPr>
          <w:rFonts w:ascii="Book Antiqua" w:hAnsi="Book Antiqua"/>
          <w:b/>
          <w:kern w:val="0"/>
          <w:sz w:val="24"/>
          <w:szCs w:val="24"/>
        </w:rPr>
        <w:t>Yang L</w:t>
      </w:r>
      <w:r w:rsidRPr="00BA0D5D">
        <w:rPr>
          <w:rFonts w:ascii="Book Antiqua" w:hAnsi="Book Antiqua"/>
          <w:kern w:val="0"/>
          <w:sz w:val="24"/>
          <w:szCs w:val="24"/>
        </w:rPr>
        <w:t xml:space="preserve">, Chen Y, Cui T, </w:t>
      </w:r>
      <w:proofErr w:type="spellStart"/>
      <w:r w:rsidRPr="00BA0D5D">
        <w:rPr>
          <w:rFonts w:ascii="Book Antiqua" w:hAnsi="Book Antiqua"/>
          <w:kern w:val="0"/>
          <w:sz w:val="24"/>
          <w:szCs w:val="24"/>
        </w:rPr>
        <w:t>Knösel</w:t>
      </w:r>
      <w:proofErr w:type="spellEnd"/>
      <w:r w:rsidRPr="00BA0D5D">
        <w:rPr>
          <w:rFonts w:ascii="Book Antiqua" w:hAnsi="Book Antiqua"/>
          <w:kern w:val="0"/>
          <w:sz w:val="24"/>
          <w:szCs w:val="24"/>
        </w:rPr>
        <w:t xml:space="preserve"> T, Zhang Q, Geier C, </w:t>
      </w:r>
      <w:proofErr w:type="spellStart"/>
      <w:r w:rsidRPr="00BA0D5D">
        <w:rPr>
          <w:rFonts w:ascii="Book Antiqua" w:hAnsi="Book Antiqua"/>
          <w:kern w:val="0"/>
          <w:sz w:val="24"/>
          <w:szCs w:val="24"/>
        </w:rPr>
        <w:t>Katenkamp</w:t>
      </w:r>
      <w:proofErr w:type="spellEnd"/>
      <w:r w:rsidRPr="00BA0D5D">
        <w:rPr>
          <w:rFonts w:ascii="Book Antiqua" w:hAnsi="Book Antiqua"/>
          <w:kern w:val="0"/>
          <w:sz w:val="24"/>
          <w:szCs w:val="24"/>
        </w:rPr>
        <w:t xml:space="preserve"> D, Petersen I. Identification of biomarkers to distinguish clear cell sarcoma from malignant melanoma. </w:t>
      </w:r>
      <w:r w:rsidRPr="00BA0D5D">
        <w:rPr>
          <w:rFonts w:ascii="Book Antiqua" w:hAnsi="Book Antiqua"/>
          <w:i/>
          <w:kern w:val="0"/>
          <w:sz w:val="24"/>
          <w:szCs w:val="24"/>
        </w:rPr>
        <w:t xml:space="preserve">Hum </w:t>
      </w:r>
      <w:proofErr w:type="spellStart"/>
      <w:r w:rsidRPr="00BA0D5D">
        <w:rPr>
          <w:rFonts w:ascii="Book Antiqua" w:hAnsi="Book Antiqua"/>
          <w:i/>
          <w:kern w:val="0"/>
          <w:sz w:val="24"/>
          <w:szCs w:val="24"/>
        </w:rPr>
        <w:t>Pathol</w:t>
      </w:r>
      <w:proofErr w:type="spellEnd"/>
      <w:r w:rsidRPr="00BA0D5D">
        <w:rPr>
          <w:rFonts w:ascii="Book Antiqua" w:hAnsi="Book Antiqua"/>
          <w:kern w:val="0"/>
          <w:sz w:val="24"/>
          <w:szCs w:val="24"/>
        </w:rPr>
        <w:t xml:space="preserve"> 2012; </w:t>
      </w:r>
      <w:r w:rsidRPr="00BA0D5D">
        <w:rPr>
          <w:rFonts w:ascii="Book Antiqua" w:hAnsi="Book Antiqua"/>
          <w:b/>
          <w:kern w:val="0"/>
          <w:sz w:val="24"/>
          <w:szCs w:val="24"/>
        </w:rPr>
        <w:t>43</w:t>
      </w:r>
      <w:r w:rsidRPr="00BA0D5D">
        <w:rPr>
          <w:rFonts w:ascii="Book Antiqua" w:hAnsi="Book Antiqua"/>
          <w:kern w:val="0"/>
          <w:sz w:val="24"/>
          <w:szCs w:val="24"/>
        </w:rPr>
        <w:t>: 1463-1470 [PMID: 22406360 DOI: 10.1016/j.humpath.2011.10.022]</w:t>
      </w:r>
    </w:p>
    <w:p w14:paraId="361CC364" w14:textId="77777777" w:rsidR="00421B94" w:rsidRPr="00BA0D5D" w:rsidRDefault="00421B94"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3 </w:t>
      </w:r>
      <w:r w:rsidRPr="00BA0D5D">
        <w:rPr>
          <w:rFonts w:ascii="Book Antiqua" w:hAnsi="Book Antiqua"/>
          <w:b/>
          <w:kern w:val="0"/>
          <w:sz w:val="24"/>
          <w:szCs w:val="24"/>
        </w:rPr>
        <w:t>James AW</w:t>
      </w:r>
      <w:r w:rsidRPr="00BA0D5D">
        <w:rPr>
          <w:rFonts w:ascii="Book Antiqua" w:hAnsi="Book Antiqua"/>
          <w:kern w:val="0"/>
          <w:sz w:val="24"/>
          <w:szCs w:val="24"/>
        </w:rPr>
        <w:t xml:space="preserve">, Dry SM. Diagnostically Challenging Epithelioid Soft Tissue Tumors. </w:t>
      </w:r>
      <w:r w:rsidRPr="00BA0D5D">
        <w:rPr>
          <w:rFonts w:ascii="Book Antiqua" w:hAnsi="Book Antiqua"/>
          <w:i/>
          <w:kern w:val="0"/>
          <w:sz w:val="24"/>
          <w:szCs w:val="24"/>
        </w:rPr>
        <w:t xml:space="preserve">Surg </w:t>
      </w:r>
      <w:proofErr w:type="spellStart"/>
      <w:r w:rsidRPr="00BA0D5D">
        <w:rPr>
          <w:rFonts w:ascii="Book Antiqua" w:hAnsi="Book Antiqua"/>
          <w:i/>
          <w:kern w:val="0"/>
          <w:sz w:val="24"/>
          <w:szCs w:val="24"/>
        </w:rPr>
        <w:t>Pathol</w:t>
      </w:r>
      <w:proofErr w:type="spellEnd"/>
      <w:r w:rsidRPr="00BA0D5D">
        <w:rPr>
          <w:rFonts w:ascii="Book Antiqua" w:hAnsi="Book Antiqua"/>
          <w:i/>
          <w:kern w:val="0"/>
          <w:sz w:val="24"/>
          <w:szCs w:val="24"/>
        </w:rPr>
        <w:t xml:space="preserve"> Clin</w:t>
      </w:r>
      <w:r w:rsidRPr="00BA0D5D">
        <w:rPr>
          <w:rFonts w:ascii="Book Antiqua" w:hAnsi="Book Antiqua"/>
          <w:kern w:val="0"/>
          <w:sz w:val="24"/>
          <w:szCs w:val="24"/>
        </w:rPr>
        <w:t xml:space="preserve"> 2015; </w:t>
      </w:r>
      <w:r w:rsidRPr="00BA0D5D">
        <w:rPr>
          <w:rFonts w:ascii="Book Antiqua" w:hAnsi="Book Antiqua"/>
          <w:b/>
          <w:kern w:val="0"/>
          <w:sz w:val="24"/>
          <w:szCs w:val="24"/>
        </w:rPr>
        <w:t>8</w:t>
      </w:r>
      <w:r w:rsidRPr="00BA0D5D">
        <w:rPr>
          <w:rFonts w:ascii="Book Antiqua" w:hAnsi="Book Antiqua"/>
          <w:kern w:val="0"/>
          <w:sz w:val="24"/>
          <w:szCs w:val="24"/>
        </w:rPr>
        <w:t>: 309-329 [PMID: 26297059 DOI: 10.1016/j.path.2015.05.002]</w:t>
      </w:r>
    </w:p>
    <w:p w14:paraId="08809F9C" w14:textId="77777777" w:rsidR="00421B94" w:rsidRPr="00BA0D5D" w:rsidRDefault="00421B94"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4 </w:t>
      </w:r>
      <w:proofErr w:type="spellStart"/>
      <w:r w:rsidRPr="00BA0D5D">
        <w:rPr>
          <w:rFonts w:ascii="Book Antiqua" w:hAnsi="Book Antiqua"/>
          <w:b/>
          <w:kern w:val="0"/>
          <w:sz w:val="24"/>
          <w:szCs w:val="24"/>
        </w:rPr>
        <w:t>Kindblom</w:t>
      </w:r>
      <w:proofErr w:type="spellEnd"/>
      <w:r w:rsidRPr="00BA0D5D">
        <w:rPr>
          <w:rFonts w:ascii="Book Antiqua" w:hAnsi="Book Antiqua"/>
          <w:b/>
          <w:kern w:val="0"/>
          <w:sz w:val="24"/>
          <w:szCs w:val="24"/>
        </w:rPr>
        <w:t xml:space="preserve"> LG</w:t>
      </w:r>
      <w:r w:rsidRPr="00BA0D5D">
        <w:rPr>
          <w:rFonts w:ascii="Book Antiqua" w:hAnsi="Book Antiqua"/>
          <w:kern w:val="0"/>
          <w:sz w:val="24"/>
          <w:szCs w:val="24"/>
        </w:rPr>
        <w:t xml:space="preserve">, </w:t>
      </w:r>
      <w:proofErr w:type="spellStart"/>
      <w:r w:rsidRPr="00BA0D5D">
        <w:rPr>
          <w:rFonts w:ascii="Book Antiqua" w:hAnsi="Book Antiqua"/>
          <w:kern w:val="0"/>
          <w:sz w:val="24"/>
          <w:szCs w:val="24"/>
        </w:rPr>
        <w:t>Lodding</w:t>
      </w:r>
      <w:proofErr w:type="spellEnd"/>
      <w:r w:rsidRPr="00BA0D5D">
        <w:rPr>
          <w:rFonts w:ascii="Book Antiqua" w:hAnsi="Book Antiqua"/>
          <w:kern w:val="0"/>
          <w:sz w:val="24"/>
          <w:szCs w:val="24"/>
        </w:rPr>
        <w:t xml:space="preserve"> P, </w:t>
      </w:r>
      <w:proofErr w:type="spellStart"/>
      <w:r w:rsidRPr="00BA0D5D">
        <w:rPr>
          <w:rFonts w:ascii="Book Antiqua" w:hAnsi="Book Antiqua"/>
          <w:kern w:val="0"/>
          <w:sz w:val="24"/>
          <w:szCs w:val="24"/>
        </w:rPr>
        <w:t>Angervall</w:t>
      </w:r>
      <w:proofErr w:type="spellEnd"/>
      <w:r w:rsidRPr="00BA0D5D">
        <w:rPr>
          <w:rFonts w:ascii="Book Antiqua" w:hAnsi="Book Antiqua"/>
          <w:kern w:val="0"/>
          <w:sz w:val="24"/>
          <w:szCs w:val="24"/>
        </w:rPr>
        <w:t xml:space="preserve"> L. Clear-cell sarcoma of tendons and aponeuroses. An immunohistochemical and electron microscopic analysis indicating neural crest origin. </w:t>
      </w:r>
      <w:proofErr w:type="spellStart"/>
      <w:r w:rsidRPr="00BA0D5D">
        <w:rPr>
          <w:rFonts w:ascii="Book Antiqua" w:hAnsi="Book Antiqua"/>
          <w:i/>
          <w:kern w:val="0"/>
          <w:sz w:val="24"/>
          <w:szCs w:val="24"/>
        </w:rPr>
        <w:t>Virchows</w:t>
      </w:r>
      <w:proofErr w:type="spellEnd"/>
      <w:r w:rsidRPr="00BA0D5D">
        <w:rPr>
          <w:rFonts w:ascii="Book Antiqua" w:hAnsi="Book Antiqua"/>
          <w:i/>
          <w:kern w:val="0"/>
          <w:sz w:val="24"/>
          <w:szCs w:val="24"/>
        </w:rPr>
        <w:t xml:space="preserve"> Arch A </w:t>
      </w:r>
      <w:proofErr w:type="spellStart"/>
      <w:r w:rsidRPr="00BA0D5D">
        <w:rPr>
          <w:rFonts w:ascii="Book Antiqua" w:hAnsi="Book Antiqua"/>
          <w:i/>
          <w:kern w:val="0"/>
          <w:sz w:val="24"/>
          <w:szCs w:val="24"/>
        </w:rPr>
        <w:t>Pathol</w:t>
      </w:r>
      <w:proofErr w:type="spellEnd"/>
      <w:r w:rsidRPr="00BA0D5D">
        <w:rPr>
          <w:rFonts w:ascii="Book Antiqua" w:hAnsi="Book Antiqua"/>
          <w:i/>
          <w:kern w:val="0"/>
          <w:sz w:val="24"/>
          <w:szCs w:val="24"/>
        </w:rPr>
        <w:t xml:space="preserve"> </w:t>
      </w:r>
      <w:proofErr w:type="spellStart"/>
      <w:r w:rsidRPr="00BA0D5D">
        <w:rPr>
          <w:rFonts w:ascii="Book Antiqua" w:hAnsi="Book Antiqua"/>
          <w:i/>
          <w:kern w:val="0"/>
          <w:sz w:val="24"/>
          <w:szCs w:val="24"/>
        </w:rPr>
        <w:t>Anat</w:t>
      </w:r>
      <w:proofErr w:type="spellEnd"/>
      <w:r w:rsidRPr="00BA0D5D">
        <w:rPr>
          <w:rFonts w:ascii="Book Antiqua" w:hAnsi="Book Antiqua"/>
          <w:i/>
          <w:kern w:val="0"/>
          <w:sz w:val="24"/>
          <w:szCs w:val="24"/>
        </w:rPr>
        <w:t xml:space="preserve"> </w:t>
      </w:r>
      <w:proofErr w:type="spellStart"/>
      <w:r w:rsidRPr="00BA0D5D">
        <w:rPr>
          <w:rFonts w:ascii="Book Antiqua" w:hAnsi="Book Antiqua"/>
          <w:i/>
          <w:kern w:val="0"/>
          <w:sz w:val="24"/>
          <w:szCs w:val="24"/>
        </w:rPr>
        <w:t>Histopathol</w:t>
      </w:r>
      <w:proofErr w:type="spellEnd"/>
      <w:r w:rsidRPr="00BA0D5D">
        <w:rPr>
          <w:rFonts w:ascii="Book Antiqua" w:hAnsi="Book Antiqua"/>
          <w:kern w:val="0"/>
          <w:sz w:val="24"/>
          <w:szCs w:val="24"/>
        </w:rPr>
        <w:t xml:space="preserve"> 1983; </w:t>
      </w:r>
      <w:r w:rsidRPr="00BA0D5D">
        <w:rPr>
          <w:rFonts w:ascii="Book Antiqua" w:hAnsi="Book Antiqua"/>
          <w:b/>
          <w:kern w:val="0"/>
          <w:sz w:val="24"/>
          <w:szCs w:val="24"/>
        </w:rPr>
        <w:t>401</w:t>
      </w:r>
      <w:r w:rsidRPr="00BA0D5D">
        <w:rPr>
          <w:rFonts w:ascii="Book Antiqua" w:hAnsi="Book Antiqua"/>
          <w:kern w:val="0"/>
          <w:sz w:val="24"/>
          <w:szCs w:val="24"/>
        </w:rPr>
        <w:t>: 109-128 [PMID: 6412444]</w:t>
      </w:r>
    </w:p>
    <w:p w14:paraId="4977D3B3" w14:textId="77777777" w:rsidR="00421B94" w:rsidRPr="00BA0D5D" w:rsidRDefault="00421B94"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5 </w:t>
      </w:r>
      <w:r w:rsidRPr="00BA0D5D">
        <w:rPr>
          <w:rFonts w:ascii="Book Antiqua" w:hAnsi="Book Antiqua"/>
          <w:b/>
          <w:kern w:val="0"/>
          <w:sz w:val="24"/>
          <w:szCs w:val="24"/>
        </w:rPr>
        <w:t>Kawai A</w:t>
      </w:r>
      <w:r w:rsidRPr="00BA0D5D">
        <w:rPr>
          <w:rFonts w:ascii="Book Antiqua" w:hAnsi="Book Antiqua"/>
          <w:kern w:val="0"/>
          <w:sz w:val="24"/>
          <w:szCs w:val="24"/>
        </w:rPr>
        <w:t xml:space="preserve">, </w:t>
      </w:r>
      <w:proofErr w:type="spellStart"/>
      <w:r w:rsidRPr="00BA0D5D">
        <w:rPr>
          <w:rFonts w:ascii="Book Antiqua" w:hAnsi="Book Antiqua"/>
          <w:kern w:val="0"/>
          <w:sz w:val="24"/>
          <w:szCs w:val="24"/>
        </w:rPr>
        <w:t>Hosono</w:t>
      </w:r>
      <w:proofErr w:type="spellEnd"/>
      <w:r w:rsidRPr="00BA0D5D">
        <w:rPr>
          <w:rFonts w:ascii="Book Antiqua" w:hAnsi="Book Antiqua"/>
          <w:kern w:val="0"/>
          <w:sz w:val="24"/>
          <w:szCs w:val="24"/>
        </w:rPr>
        <w:t xml:space="preserve"> A, Nakayama R, </w:t>
      </w:r>
      <w:proofErr w:type="spellStart"/>
      <w:r w:rsidRPr="00BA0D5D">
        <w:rPr>
          <w:rFonts w:ascii="Book Antiqua" w:hAnsi="Book Antiqua"/>
          <w:kern w:val="0"/>
          <w:sz w:val="24"/>
          <w:szCs w:val="24"/>
        </w:rPr>
        <w:t>Matsumine</w:t>
      </w:r>
      <w:proofErr w:type="spellEnd"/>
      <w:r w:rsidRPr="00BA0D5D">
        <w:rPr>
          <w:rFonts w:ascii="Book Antiqua" w:hAnsi="Book Antiqua"/>
          <w:kern w:val="0"/>
          <w:sz w:val="24"/>
          <w:szCs w:val="24"/>
        </w:rPr>
        <w:t xml:space="preserve"> A, Matsumoto S, Ueda T, Tsuchiya H, </w:t>
      </w:r>
      <w:proofErr w:type="spellStart"/>
      <w:r w:rsidRPr="00BA0D5D">
        <w:rPr>
          <w:rFonts w:ascii="Book Antiqua" w:hAnsi="Book Antiqua"/>
          <w:kern w:val="0"/>
          <w:sz w:val="24"/>
          <w:szCs w:val="24"/>
        </w:rPr>
        <w:t>Beppu</w:t>
      </w:r>
      <w:proofErr w:type="spellEnd"/>
      <w:r w:rsidRPr="00BA0D5D">
        <w:rPr>
          <w:rFonts w:ascii="Book Antiqua" w:hAnsi="Book Antiqua"/>
          <w:kern w:val="0"/>
          <w:sz w:val="24"/>
          <w:szCs w:val="24"/>
        </w:rPr>
        <w:t xml:space="preserve"> Y, Morioka H, Yabe H; Japanese Musculoskeletal Oncology Group. Clear cell sarcoma of tendons and aponeuroses: a study of 75 patients. </w:t>
      </w:r>
      <w:r w:rsidRPr="00BA0D5D">
        <w:rPr>
          <w:rFonts w:ascii="Book Antiqua" w:hAnsi="Book Antiqua"/>
          <w:i/>
          <w:kern w:val="0"/>
          <w:sz w:val="24"/>
          <w:szCs w:val="24"/>
        </w:rPr>
        <w:t>Cancer</w:t>
      </w:r>
      <w:r w:rsidRPr="00BA0D5D">
        <w:rPr>
          <w:rFonts w:ascii="Book Antiqua" w:hAnsi="Book Antiqua"/>
          <w:kern w:val="0"/>
          <w:sz w:val="24"/>
          <w:szCs w:val="24"/>
        </w:rPr>
        <w:t xml:space="preserve"> 2007; </w:t>
      </w:r>
      <w:r w:rsidRPr="00BA0D5D">
        <w:rPr>
          <w:rFonts w:ascii="Book Antiqua" w:hAnsi="Book Antiqua"/>
          <w:b/>
          <w:kern w:val="0"/>
          <w:sz w:val="24"/>
          <w:szCs w:val="24"/>
        </w:rPr>
        <w:t>109</w:t>
      </w:r>
      <w:r w:rsidRPr="00BA0D5D">
        <w:rPr>
          <w:rFonts w:ascii="Book Antiqua" w:hAnsi="Book Antiqua"/>
          <w:kern w:val="0"/>
          <w:sz w:val="24"/>
          <w:szCs w:val="24"/>
        </w:rPr>
        <w:t>: 109-116 [PMID: 17133413 DOI: 10.1002/cncr.22380]</w:t>
      </w:r>
    </w:p>
    <w:p w14:paraId="1501646E" w14:textId="77777777" w:rsidR="00421B94" w:rsidRPr="00BA0D5D" w:rsidRDefault="00421B94"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6 </w:t>
      </w:r>
      <w:proofErr w:type="spellStart"/>
      <w:r w:rsidRPr="00BA0D5D">
        <w:rPr>
          <w:rFonts w:ascii="Book Antiqua" w:hAnsi="Book Antiqua"/>
          <w:b/>
          <w:kern w:val="0"/>
          <w:sz w:val="24"/>
          <w:szCs w:val="24"/>
        </w:rPr>
        <w:t>Juel</w:t>
      </w:r>
      <w:proofErr w:type="spellEnd"/>
      <w:r w:rsidRPr="00BA0D5D">
        <w:rPr>
          <w:rFonts w:ascii="Book Antiqua" w:hAnsi="Book Antiqua"/>
          <w:b/>
          <w:kern w:val="0"/>
          <w:sz w:val="24"/>
          <w:szCs w:val="24"/>
        </w:rPr>
        <w:t xml:space="preserve"> J</w:t>
      </w:r>
      <w:r w:rsidRPr="00BA0D5D">
        <w:rPr>
          <w:rFonts w:ascii="Book Antiqua" w:hAnsi="Book Antiqua"/>
          <w:kern w:val="0"/>
          <w:sz w:val="24"/>
          <w:szCs w:val="24"/>
        </w:rPr>
        <w:t xml:space="preserve">, Ibrahim RM. A case of clear cell sarcoma-A rare malignancy. </w:t>
      </w:r>
      <w:r w:rsidRPr="00BA0D5D">
        <w:rPr>
          <w:rFonts w:ascii="Book Antiqua" w:hAnsi="Book Antiqua"/>
          <w:i/>
          <w:kern w:val="0"/>
          <w:sz w:val="24"/>
          <w:szCs w:val="24"/>
        </w:rPr>
        <w:t>Int J Surg Case Rep</w:t>
      </w:r>
      <w:r w:rsidRPr="00BA0D5D">
        <w:rPr>
          <w:rFonts w:ascii="Book Antiqua" w:hAnsi="Book Antiqua"/>
          <w:kern w:val="0"/>
          <w:sz w:val="24"/>
          <w:szCs w:val="24"/>
        </w:rPr>
        <w:t xml:space="preserve"> 2017; </w:t>
      </w:r>
      <w:r w:rsidRPr="00BA0D5D">
        <w:rPr>
          <w:rFonts w:ascii="Book Antiqua" w:hAnsi="Book Antiqua"/>
          <w:b/>
          <w:kern w:val="0"/>
          <w:sz w:val="24"/>
          <w:szCs w:val="24"/>
        </w:rPr>
        <w:t>36</w:t>
      </w:r>
      <w:r w:rsidRPr="00BA0D5D">
        <w:rPr>
          <w:rFonts w:ascii="Book Antiqua" w:hAnsi="Book Antiqua"/>
          <w:kern w:val="0"/>
          <w:sz w:val="24"/>
          <w:szCs w:val="24"/>
        </w:rPr>
        <w:t>: 151-154 [PMID: 28587971 DOI: 10.1016/j.ijscr.2017.05.034]</w:t>
      </w:r>
    </w:p>
    <w:p w14:paraId="717680BD" w14:textId="77777777" w:rsidR="00421B94" w:rsidRPr="00BA0D5D" w:rsidRDefault="00421B94"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7 </w:t>
      </w:r>
      <w:proofErr w:type="spellStart"/>
      <w:r w:rsidRPr="00BA0D5D">
        <w:rPr>
          <w:rFonts w:ascii="Book Antiqua" w:hAnsi="Book Antiqua"/>
          <w:b/>
          <w:kern w:val="0"/>
          <w:sz w:val="24"/>
          <w:szCs w:val="24"/>
        </w:rPr>
        <w:t>Baus</w:t>
      </w:r>
      <w:proofErr w:type="spellEnd"/>
      <w:r w:rsidRPr="00BA0D5D">
        <w:rPr>
          <w:rFonts w:ascii="Book Antiqua" w:hAnsi="Book Antiqua"/>
          <w:b/>
          <w:kern w:val="0"/>
          <w:sz w:val="24"/>
          <w:szCs w:val="24"/>
        </w:rPr>
        <w:t xml:space="preserve"> A</w:t>
      </w:r>
      <w:r w:rsidRPr="00BA0D5D">
        <w:rPr>
          <w:rFonts w:ascii="Book Antiqua" w:hAnsi="Book Antiqua"/>
          <w:kern w:val="0"/>
          <w:sz w:val="24"/>
          <w:szCs w:val="24"/>
        </w:rPr>
        <w:t xml:space="preserve">, </w:t>
      </w:r>
      <w:proofErr w:type="spellStart"/>
      <w:r w:rsidRPr="00BA0D5D">
        <w:rPr>
          <w:rFonts w:ascii="Book Antiqua" w:hAnsi="Book Antiqua"/>
          <w:kern w:val="0"/>
          <w:sz w:val="24"/>
          <w:szCs w:val="24"/>
        </w:rPr>
        <w:t>Culie</w:t>
      </w:r>
      <w:proofErr w:type="spellEnd"/>
      <w:r w:rsidRPr="00BA0D5D">
        <w:rPr>
          <w:rFonts w:ascii="Book Antiqua" w:hAnsi="Book Antiqua"/>
          <w:kern w:val="0"/>
          <w:sz w:val="24"/>
          <w:szCs w:val="24"/>
        </w:rPr>
        <w:t xml:space="preserve"> D, Duong LT, Ben </w:t>
      </w:r>
      <w:proofErr w:type="spellStart"/>
      <w:r w:rsidRPr="00BA0D5D">
        <w:rPr>
          <w:rFonts w:ascii="Book Antiqua" w:hAnsi="Book Antiqua"/>
          <w:kern w:val="0"/>
          <w:sz w:val="24"/>
          <w:szCs w:val="24"/>
        </w:rPr>
        <w:t>Lakhdar</w:t>
      </w:r>
      <w:proofErr w:type="spellEnd"/>
      <w:r w:rsidRPr="00BA0D5D">
        <w:rPr>
          <w:rFonts w:ascii="Book Antiqua" w:hAnsi="Book Antiqua"/>
          <w:kern w:val="0"/>
          <w:sz w:val="24"/>
          <w:szCs w:val="24"/>
        </w:rPr>
        <w:t xml:space="preserve"> A, Schaff JB, </w:t>
      </w:r>
      <w:proofErr w:type="spellStart"/>
      <w:r w:rsidRPr="00BA0D5D">
        <w:rPr>
          <w:rFonts w:ascii="Book Antiqua" w:hAnsi="Book Antiqua"/>
          <w:kern w:val="0"/>
          <w:sz w:val="24"/>
          <w:szCs w:val="24"/>
        </w:rPr>
        <w:t>Janot</w:t>
      </w:r>
      <w:proofErr w:type="spellEnd"/>
      <w:r w:rsidRPr="00BA0D5D">
        <w:rPr>
          <w:rFonts w:ascii="Book Antiqua" w:hAnsi="Book Antiqua"/>
          <w:kern w:val="0"/>
          <w:sz w:val="24"/>
          <w:szCs w:val="24"/>
        </w:rPr>
        <w:t xml:space="preserve"> F, Kolb F. Primary clear cell sarcoma of the tongue and surgical reconstruction: About a rare case report. </w:t>
      </w:r>
      <w:r w:rsidRPr="00BA0D5D">
        <w:rPr>
          <w:rFonts w:ascii="Book Antiqua" w:hAnsi="Book Antiqua"/>
          <w:i/>
          <w:kern w:val="0"/>
          <w:sz w:val="24"/>
          <w:szCs w:val="24"/>
        </w:rPr>
        <w:t xml:space="preserve">Ann </w:t>
      </w:r>
      <w:proofErr w:type="spellStart"/>
      <w:r w:rsidRPr="00BA0D5D">
        <w:rPr>
          <w:rFonts w:ascii="Book Antiqua" w:hAnsi="Book Antiqua"/>
          <w:i/>
          <w:kern w:val="0"/>
          <w:sz w:val="24"/>
          <w:szCs w:val="24"/>
        </w:rPr>
        <w:t>Chir</w:t>
      </w:r>
      <w:proofErr w:type="spellEnd"/>
      <w:r w:rsidRPr="00BA0D5D">
        <w:rPr>
          <w:rFonts w:ascii="Book Antiqua" w:hAnsi="Book Antiqua"/>
          <w:i/>
          <w:kern w:val="0"/>
          <w:sz w:val="24"/>
          <w:szCs w:val="24"/>
        </w:rPr>
        <w:t xml:space="preserve"> </w:t>
      </w:r>
      <w:proofErr w:type="spellStart"/>
      <w:r w:rsidRPr="00BA0D5D">
        <w:rPr>
          <w:rFonts w:ascii="Book Antiqua" w:hAnsi="Book Antiqua"/>
          <w:i/>
          <w:kern w:val="0"/>
          <w:sz w:val="24"/>
          <w:szCs w:val="24"/>
        </w:rPr>
        <w:t>Plast</w:t>
      </w:r>
      <w:proofErr w:type="spellEnd"/>
      <w:r w:rsidRPr="00BA0D5D">
        <w:rPr>
          <w:rFonts w:ascii="Book Antiqua" w:hAnsi="Book Antiqua"/>
          <w:i/>
          <w:kern w:val="0"/>
          <w:sz w:val="24"/>
          <w:szCs w:val="24"/>
        </w:rPr>
        <w:t xml:space="preserve"> </w:t>
      </w:r>
      <w:proofErr w:type="spellStart"/>
      <w:r w:rsidRPr="00BA0D5D">
        <w:rPr>
          <w:rFonts w:ascii="Book Antiqua" w:hAnsi="Book Antiqua"/>
          <w:i/>
          <w:kern w:val="0"/>
          <w:sz w:val="24"/>
          <w:szCs w:val="24"/>
        </w:rPr>
        <w:t>Esthet</w:t>
      </w:r>
      <w:proofErr w:type="spellEnd"/>
      <w:r w:rsidRPr="00BA0D5D">
        <w:rPr>
          <w:rFonts w:ascii="Book Antiqua" w:hAnsi="Book Antiqua"/>
          <w:kern w:val="0"/>
          <w:sz w:val="24"/>
          <w:szCs w:val="24"/>
        </w:rPr>
        <w:t xml:space="preserve"> 2019; </w:t>
      </w:r>
      <w:r w:rsidRPr="00BA0D5D">
        <w:rPr>
          <w:rFonts w:ascii="Book Antiqua" w:hAnsi="Book Antiqua"/>
          <w:b/>
          <w:kern w:val="0"/>
          <w:sz w:val="24"/>
          <w:szCs w:val="24"/>
        </w:rPr>
        <w:t>64</w:t>
      </w:r>
      <w:r w:rsidRPr="00BA0D5D">
        <w:rPr>
          <w:rFonts w:ascii="Book Antiqua" w:hAnsi="Book Antiqua"/>
          <w:kern w:val="0"/>
          <w:sz w:val="24"/>
          <w:szCs w:val="24"/>
        </w:rPr>
        <w:t>: 98-105 [PMID: 30262251 DOI: 10.1016/j.anplas.2018.09.001]</w:t>
      </w:r>
    </w:p>
    <w:p w14:paraId="6A35B603" w14:textId="77777777" w:rsidR="00421B94" w:rsidRPr="00BA0D5D" w:rsidRDefault="00421B94"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8 </w:t>
      </w:r>
      <w:r w:rsidRPr="00BA0D5D">
        <w:rPr>
          <w:rFonts w:ascii="Book Antiqua" w:hAnsi="Book Antiqua"/>
          <w:b/>
          <w:kern w:val="0"/>
          <w:sz w:val="24"/>
          <w:szCs w:val="24"/>
        </w:rPr>
        <w:t>Zhang X</w:t>
      </w:r>
      <w:r w:rsidRPr="00BA0D5D">
        <w:rPr>
          <w:rFonts w:ascii="Book Antiqua" w:hAnsi="Book Antiqua"/>
          <w:kern w:val="0"/>
          <w:sz w:val="24"/>
          <w:szCs w:val="24"/>
        </w:rPr>
        <w:t xml:space="preserve">, Hu C, Cai L. A giant clear cell sarcoma on right scapular: A case report. </w:t>
      </w:r>
      <w:r w:rsidRPr="00BA0D5D">
        <w:rPr>
          <w:rFonts w:ascii="Book Antiqua" w:hAnsi="Book Antiqua"/>
          <w:i/>
          <w:kern w:val="0"/>
          <w:sz w:val="24"/>
          <w:szCs w:val="24"/>
        </w:rPr>
        <w:t xml:space="preserve">Acta </w:t>
      </w:r>
      <w:proofErr w:type="spellStart"/>
      <w:r w:rsidRPr="00BA0D5D">
        <w:rPr>
          <w:rFonts w:ascii="Book Antiqua" w:hAnsi="Book Antiqua"/>
          <w:i/>
          <w:kern w:val="0"/>
          <w:sz w:val="24"/>
          <w:szCs w:val="24"/>
        </w:rPr>
        <w:t>Orthop</w:t>
      </w:r>
      <w:proofErr w:type="spellEnd"/>
      <w:r w:rsidRPr="00BA0D5D">
        <w:rPr>
          <w:rFonts w:ascii="Book Antiqua" w:hAnsi="Book Antiqua"/>
          <w:i/>
          <w:kern w:val="0"/>
          <w:sz w:val="24"/>
          <w:szCs w:val="24"/>
        </w:rPr>
        <w:t xml:space="preserve"> </w:t>
      </w:r>
      <w:proofErr w:type="spellStart"/>
      <w:r w:rsidRPr="00BA0D5D">
        <w:rPr>
          <w:rFonts w:ascii="Book Antiqua" w:hAnsi="Book Antiqua"/>
          <w:i/>
          <w:kern w:val="0"/>
          <w:sz w:val="24"/>
          <w:szCs w:val="24"/>
        </w:rPr>
        <w:t>Traumatol</w:t>
      </w:r>
      <w:proofErr w:type="spellEnd"/>
      <w:r w:rsidRPr="00BA0D5D">
        <w:rPr>
          <w:rFonts w:ascii="Book Antiqua" w:hAnsi="Book Antiqua"/>
          <w:i/>
          <w:kern w:val="0"/>
          <w:sz w:val="24"/>
          <w:szCs w:val="24"/>
        </w:rPr>
        <w:t xml:space="preserve"> </w:t>
      </w:r>
      <w:proofErr w:type="spellStart"/>
      <w:r w:rsidRPr="00BA0D5D">
        <w:rPr>
          <w:rFonts w:ascii="Book Antiqua" w:hAnsi="Book Antiqua"/>
          <w:i/>
          <w:kern w:val="0"/>
          <w:sz w:val="24"/>
          <w:szCs w:val="24"/>
        </w:rPr>
        <w:t>Turc</w:t>
      </w:r>
      <w:proofErr w:type="spellEnd"/>
      <w:r w:rsidRPr="00BA0D5D">
        <w:rPr>
          <w:rFonts w:ascii="Book Antiqua" w:hAnsi="Book Antiqua"/>
          <w:kern w:val="0"/>
          <w:sz w:val="24"/>
          <w:szCs w:val="24"/>
        </w:rPr>
        <w:t xml:space="preserve"> 2016; </w:t>
      </w:r>
      <w:r w:rsidRPr="00BA0D5D">
        <w:rPr>
          <w:rFonts w:ascii="Book Antiqua" w:hAnsi="Book Antiqua"/>
          <w:b/>
          <w:kern w:val="0"/>
          <w:sz w:val="24"/>
          <w:szCs w:val="24"/>
        </w:rPr>
        <w:t>50</w:t>
      </w:r>
      <w:r w:rsidRPr="00BA0D5D">
        <w:rPr>
          <w:rFonts w:ascii="Book Antiqua" w:hAnsi="Book Antiqua"/>
          <w:kern w:val="0"/>
          <w:sz w:val="24"/>
          <w:szCs w:val="24"/>
        </w:rPr>
        <w:t>: 473-476 [PMID: 27452744 DOI: 10.1016/j.aott.2016.07.004]</w:t>
      </w:r>
    </w:p>
    <w:p w14:paraId="29948BE6" w14:textId="77777777" w:rsidR="00421B94" w:rsidRPr="00BA0D5D" w:rsidRDefault="00421B94"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9 </w:t>
      </w:r>
      <w:r w:rsidRPr="00BA0D5D">
        <w:rPr>
          <w:rFonts w:ascii="Book Antiqua" w:hAnsi="Book Antiqua"/>
          <w:b/>
          <w:kern w:val="0"/>
          <w:sz w:val="24"/>
          <w:szCs w:val="24"/>
        </w:rPr>
        <w:t>Rocco G</w:t>
      </w:r>
      <w:r w:rsidRPr="00BA0D5D">
        <w:rPr>
          <w:rFonts w:ascii="Book Antiqua" w:hAnsi="Book Antiqua"/>
          <w:kern w:val="0"/>
          <w:sz w:val="24"/>
          <w:szCs w:val="24"/>
        </w:rPr>
        <w:t xml:space="preserve">, de Chiara AR, </w:t>
      </w:r>
      <w:proofErr w:type="spellStart"/>
      <w:r w:rsidRPr="00BA0D5D">
        <w:rPr>
          <w:rFonts w:ascii="Book Antiqua" w:hAnsi="Book Antiqua"/>
          <w:kern w:val="0"/>
          <w:sz w:val="24"/>
          <w:szCs w:val="24"/>
        </w:rPr>
        <w:t>Fazioli</w:t>
      </w:r>
      <w:proofErr w:type="spellEnd"/>
      <w:r w:rsidRPr="00BA0D5D">
        <w:rPr>
          <w:rFonts w:ascii="Book Antiqua" w:hAnsi="Book Antiqua"/>
          <w:kern w:val="0"/>
          <w:sz w:val="24"/>
          <w:szCs w:val="24"/>
        </w:rPr>
        <w:t xml:space="preserve"> F, </w:t>
      </w:r>
      <w:proofErr w:type="spellStart"/>
      <w:r w:rsidRPr="00BA0D5D">
        <w:rPr>
          <w:rFonts w:ascii="Book Antiqua" w:hAnsi="Book Antiqua"/>
          <w:kern w:val="0"/>
          <w:sz w:val="24"/>
          <w:szCs w:val="24"/>
        </w:rPr>
        <w:t>Scognamiglio</w:t>
      </w:r>
      <w:proofErr w:type="spellEnd"/>
      <w:r w:rsidRPr="00BA0D5D">
        <w:rPr>
          <w:rFonts w:ascii="Book Antiqua" w:hAnsi="Book Antiqua"/>
          <w:kern w:val="0"/>
          <w:sz w:val="24"/>
          <w:szCs w:val="24"/>
        </w:rPr>
        <w:t xml:space="preserve"> F, La Rocca A, </w:t>
      </w:r>
      <w:proofErr w:type="spellStart"/>
      <w:r w:rsidRPr="00BA0D5D">
        <w:rPr>
          <w:rFonts w:ascii="Book Antiqua" w:hAnsi="Book Antiqua"/>
          <w:kern w:val="0"/>
          <w:sz w:val="24"/>
          <w:szCs w:val="24"/>
        </w:rPr>
        <w:t>Apice</w:t>
      </w:r>
      <w:proofErr w:type="spellEnd"/>
      <w:r w:rsidRPr="00BA0D5D">
        <w:rPr>
          <w:rFonts w:ascii="Book Antiqua" w:hAnsi="Book Antiqua"/>
          <w:kern w:val="0"/>
          <w:sz w:val="24"/>
          <w:szCs w:val="24"/>
        </w:rPr>
        <w:t xml:space="preserve"> G, Riva C. Primary giant clear cell sarcoma (soft tissue malignant melanoma) of the sternum. </w:t>
      </w:r>
      <w:r w:rsidRPr="00BA0D5D">
        <w:rPr>
          <w:rFonts w:ascii="Book Antiqua" w:hAnsi="Book Antiqua"/>
          <w:i/>
          <w:kern w:val="0"/>
          <w:sz w:val="24"/>
          <w:szCs w:val="24"/>
        </w:rPr>
        <w:t xml:space="preserve">Ann </w:t>
      </w:r>
      <w:proofErr w:type="spellStart"/>
      <w:r w:rsidRPr="00BA0D5D">
        <w:rPr>
          <w:rFonts w:ascii="Book Antiqua" w:hAnsi="Book Antiqua"/>
          <w:i/>
          <w:kern w:val="0"/>
          <w:sz w:val="24"/>
          <w:szCs w:val="24"/>
        </w:rPr>
        <w:t>Thorac</w:t>
      </w:r>
      <w:proofErr w:type="spellEnd"/>
      <w:r w:rsidRPr="00BA0D5D">
        <w:rPr>
          <w:rFonts w:ascii="Book Antiqua" w:hAnsi="Book Antiqua"/>
          <w:i/>
          <w:kern w:val="0"/>
          <w:sz w:val="24"/>
          <w:szCs w:val="24"/>
        </w:rPr>
        <w:t xml:space="preserve"> Surg</w:t>
      </w:r>
      <w:r w:rsidRPr="00BA0D5D">
        <w:rPr>
          <w:rFonts w:ascii="Book Antiqua" w:hAnsi="Book Antiqua"/>
          <w:kern w:val="0"/>
          <w:sz w:val="24"/>
          <w:szCs w:val="24"/>
        </w:rPr>
        <w:t xml:space="preserve"> 2009; </w:t>
      </w:r>
      <w:r w:rsidRPr="00BA0D5D">
        <w:rPr>
          <w:rFonts w:ascii="Book Antiqua" w:hAnsi="Book Antiqua"/>
          <w:b/>
          <w:kern w:val="0"/>
          <w:sz w:val="24"/>
          <w:szCs w:val="24"/>
        </w:rPr>
        <w:t>87</w:t>
      </w:r>
      <w:r w:rsidRPr="00BA0D5D">
        <w:rPr>
          <w:rFonts w:ascii="Book Antiqua" w:hAnsi="Book Antiqua"/>
          <w:kern w:val="0"/>
          <w:sz w:val="24"/>
          <w:szCs w:val="24"/>
        </w:rPr>
        <w:t>: 1927-1928 [PMID: 19463625 DOI: 10.1016/j.athoracsur.2008.10.077]</w:t>
      </w:r>
    </w:p>
    <w:p w14:paraId="42C7C53B" w14:textId="77777777" w:rsidR="00421B94" w:rsidRPr="00BA0D5D" w:rsidRDefault="00421B94"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10 </w:t>
      </w:r>
      <w:r w:rsidRPr="00BA0D5D">
        <w:rPr>
          <w:rFonts w:ascii="Book Antiqua" w:hAnsi="Book Antiqua"/>
          <w:b/>
          <w:kern w:val="0"/>
          <w:sz w:val="24"/>
          <w:szCs w:val="24"/>
        </w:rPr>
        <w:t>Hatcher H</w:t>
      </w:r>
      <w:r w:rsidRPr="00BA0D5D">
        <w:rPr>
          <w:rFonts w:ascii="Book Antiqua" w:hAnsi="Book Antiqua"/>
          <w:kern w:val="0"/>
          <w:sz w:val="24"/>
          <w:szCs w:val="24"/>
        </w:rPr>
        <w:t xml:space="preserve">, Benson C, </w:t>
      </w:r>
      <w:proofErr w:type="spellStart"/>
      <w:r w:rsidRPr="00BA0D5D">
        <w:rPr>
          <w:rFonts w:ascii="Book Antiqua" w:hAnsi="Book Antiqua"/>
          <w:kern w:val="0"/>
          <w:sz w:val="24"/>
          <w:szCs w:val="24"/>
        </w:rPr>
        <w:t>Ajithkumar</w:t>
      </w:r>
      <w:proofErr w:type="spellEnd"/>
      <w:r w:rsidRPr="00BA0D5D">
        <w:rPr>
          <w:rFonts w:ascii="Book Antiqua" w:hAnsi="Book Antiqua"/>
          <w:kern w:val="0"/>
          <w:sz w:val="24"/>
          <w:szCs w:val="24"/>
        </w:rPr>
        <w:t xml:space="preserve"> T. Systemic Treatments in Soft Tissue Sarcomas. </w:t>
      </w:r>
      <w:r w:rsidRPr="00BA0D5D">
        <w:rPr>
          <w:rFonts w:ascii="Book Antiqua" w:hAnsi="Book Antiqua"/>
          <w:i/>
          <w:kern w:val="0"/>
          <w:sz w:val="24"/>
          <w:szCs w:val="24"/>
        </w:rPr>
        <w:t xml:space="preserve">Clin Oncol (R Coll </w:t>
      </w:r>
      <w:proofErr w:type="spellStart"/>
      <w:r w:rsidRPr="00BA0D5D">
        <w:rPr>
          <w:rFonts w:ascii="Book Antiqua" w:hAnsi="Book Antiqua"/>
          <w:i/>
          <w:kern w:val="0"/>
          <w:sz w:val="24"/>
          <w:szCs w:val="24"/>
        </w:rPr>
        <w:t>Radiol</w:t>
      </w:r>
      <w:proofErr w:type="spellEnd"/>
      <w:r w:rsidRPr="00BA0D5D">
        <w:rPr>
          <w:rFonts w:ascii="Book Antiqua" w:hAnsi="Book Antiqua"/>
          <w:i/>
          <w:kern w:val="0"/>
          <w:sz w:val="24"/>
          <w:szCs w:val="24"/>
        </w:rPr>
        <w:t>)</w:t>
      </w:r>
      <w:r w:rsidRPr="00BA0D5D">
        <w:rPr>
          <w:rFonts w:ascii="Book Antiqua" w:hAnsi="Book Antiqua"/>
          <w:kern w:val="0"/>
          <w:sz w:val="24"/>
          <w:szCs w:val="24"/>
        </w:rPr>
        <w:t xml:space="preserve"> 2017; </w:t>
      </w:r>
      <w:r w:rsidRPr="00BA0D5D">
        <w:rPr>
          <w:rFonts w:ascii="Book Antiqua" w:hAnsi="Book Antiqua"/>
          <w:b/>
          <w:kern w:val="0"/>
          <w:sz w:val="24"/>
          <w:szCs w:val="24"/>
        </w:rPr>
        <w:t>29</w:t>
      </w:r>
      <w:r w:rsidRPr="00BA0D5D">
        <w:rPr>
          <w:rFonts w:ascii="Book Antiqua" w:hAnsi="Book Antiqua"/>
          <w:kern w:val="0"/>
          <w:sz w:val="24"/>
          <w:szCs w:val="24"/>
        </w:rPr>
        <w:t xml:space="preserve">: 507-515 [PMID: 28552518 DOI: </w:t>
      </w:r>
      <w:r w:rsidRPr="00BA0D5D">
        <w:rPr>
          <w:rFonts w:ascii="Book Antiqua" w:hAnsi="Book Antiqua"/>
          <w:kern w:val="0"/>
          <w:sz w:val="24"/>
          <w:szCs w:val="24"/>
        </w:rPr>
        <w:lastRenderedPageBreak/>
        <w:t>10.1016/j.clon.2017.05.002]</w:t>
      </w:r>
    </w:p>
    <w:p w14:paraId="04E637A3" w14:textId="77777777" w:rsidR="00421B94" w:rsidRPr="00BA0D5D" w:rsidRDefault="00421B94"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11 </w:t>
      </w:r>
      <w:r w:rsidRPr="00BA0D5D">
        <w:rPr>
          <w:rFonts w:ascii="Book Antiqua" w:hAnsi="Book Antiqua"/>
          <w:b/>
          <w:kern w:val="0"/>
          <w:sz w:val="24"/>
          <w:szCs w:val="24"/>
        </w:rPr>
        <w:t>Al-</w:t>
      </w:r>
      <w:proofErr w:type="spellStart"/>
      <w:r w:rsidRPr="00BA0D5D">
        <w:rPr>
          <w:rFonts w:ascii="Book Antiqua" w:hAnsi="Book Antiqua"/>
          <w:b/>
          <w:kern w:val="0"/>
          <w:sz w:val="24"/>
          <w:szCs w:val="24"/>
        </w:rPr>
        <w:t>Absi</w:t>
      </w:r>
      <w:proofErr w:type="spellEnd"/>
      <w:r w:rsidRPr="00BA0D5D">
        <w:rPr>
          <w:rFonts w:ascii="Book Antiqua" w:hAnsi="Book Antiqua"/>
          <w:b/>
          <w:kern w:val="0"/>
          <w:sz w:val="24"/>
          <w:szCs w:val="24"/>
        </w:rPr>
        <w:t xml:space="preserve"> E</w:t>
      </w:r>
      <w:r w:rsidRPr="00BA0D5D">
        <w:rPr>
          <w:rFonts w:ascii="Book Antiqua" w:hAnsi="Book Antiqua"/>
          <w:kern w:val="0"/>
          <w:sz w:val="24"/>
          <w:szCs w:val="24"/>
        </w:rPr>
        <w:t xml:space="preserve">, </w:t>
      </w:r>
      <w:proofErr w:type="spellStart"/>
      <w:r w:rsidRPr="00BA0D5D">
        <w:rPr>
          <w:rFonts w:ascii="Book Antiqua" w:hAnsi="Book Antiqua"/>
          <w:kern w:val="0"/>
          <w:sz w:val="24"/>
          <w:szCs w:val="24"/>
        </w:rPr>
        <w:t>Farrokhyar</w:t>
      </w:r>
      <w:proofErr w:type="spellEnd"/>
      <w:r w:rsidRPr="00BA0D5D">
        <w:rPr>
          <w:rFonts w:ascii="Book Antiqua" w:hAnsi="Book Antiqua"/>
          <w:kern w:val="0"/>
          <w:sz w:val="24"/>
          <w:szCs w:val="24"/>
        </w:rPr>
        <w:t xml:space="preserve"> F, Sharma R, Whelan K, Corbett T, Patel M, </w:t>
      </w:r>
      <w:proofErr w:type="spellStart"/>
      <w:r w:rsidRPr="00BA0D5D">
        <w:rPr>
          <w:rFonts w:ascii="Book Antiqua" w:hAnsi="Book Antiqua"/>
          <w:kern w:val="0"/>
          <w:sz w:val="24"/>
          <w:szCs w:val="24"/>
        </w:rPr>
        <w:t>Ghert</w:t>
      </w:r>
      <w:proofErr w:type="spellEnd"/>
      <w:r w:rsidRPr="00BA0D5D">
        <w:rPr>
          <w:rFonts w:ascii="Book Antiqua" w:hAnsi="Book Antiqua"/>
          <w:kern w:val="0"/>
          <w:sz w:val="24"/>
          <w:szCs w:val="24"/>
        </w:rPr>
        <w:t xml:space="preserve"> M. A systematic review and meta-analysis of oncologic outcomes of pre- versus postoperative radiation in localized </w:t>
      </w:r>
      <w:proofErr w:type="spellStart"/>
      <w:r w:rsidRPr="00BA0D5D">
        <w:rPr>
          <w:rFonts w:ascii="Book Antiqua" w:hAnsi="Book Antiqua"/>
          <w:kern w:val="0"/>
          <w:sz w:val="24"/>
          <w:szCs w:val="24"/>
        </w:rPr>
        <w:t>resectable</w:t>
      </w:r>
      <w:proofErr w:type="spellEnd"/>
      <w:r w:rsidRPr="00BA0D5D">
        <w:rPr>
          <w:rFonts w:ascii="Book Antiqua" w:hAnsi="Book Antiqua"/>
          <w:kern w:val="0"/>
          <w:sz w:val="24"/>
          <w:szCs w:val="24"/>
        </w:rPr>
        <w:t xml:space="preserve"> soft-tissue sarcoma. </w:t>
      </w:r>
      <w:r w:rsidRPr="00BA0D5D">
        <w:rPr>
          <w:rFonts w:ascii="Book Antiqua" w:hAnsi="Book Antiqua"/>
          <w:i/>
          <w:kern w:val="0"/>
          <w:sz w:val="24"/>
          <w:szCs w:val="24"/>
        </w:rPr>
        <w:t>Ann Surg Oncol</w:t>
      </w:r>
      <w:r w:rsidRPr="00BA0D5D">
        <w:rPr>
          <w:rFonts w:ascii="Book Antiqua" w:hAnsi="Book Antiqua"/>
          <w:kern w:val="0"/>
          <w:sz w:val="24"/>
          <w:szCs w:val="24"/>
        </w:rPr>
        <w:t xml:space="preserve"> 2010; </w:t>
      </w:r>
      <w:r w:rsidRPr="00BA0D5D">
        <w:rPr>
          <w:rFonts w:ascii="Book Antiqua" w:hAnsi="Book Antiqua"/>
          <w:b/>
          <w:kern w:val="0"/>
          <w:sz w:val="24"/>
          <w:szCs w:val="24"/>
        </w:rPr>
        <w:t>17</w:t>
      </w:r>
      <w:r w:rsidRPr="00BA0D5D">
        <w:rPr>
          <w:rFonts w:ascii="Book Antiqua" w:hAnsi="Book Antiqua"/>
          <w:kern w:val="0"/>
          <w:sz w:val="24"/>
          <w:szCs w:val="24"/>
        </w:rPr>
        <w:t>: 1367-1374 [PMID: 20217260 DOI: 10.1245/s10434-009-0885-7]</w:t>
      </w:r>
    </w:p>
    <w:p w14:paraId="0EF11B78" w14:textId="77777777" w:rsidR="00421B94" w:rsidRPr="00BA0D5D" w:rsidRDefault="00421B94"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12 </w:t>
      </w:r>
      <w:proofErr w:type="spellStart"/>
      <w:r w:rsidRPr="00BA0D5D">
        <w:rPr>
          <w:rFonts w:ascii="Book Antiqua" w:hAnsi="Book Antiqua"/>
          <w:b/>
          <w:kern w:val="0"/>
          <w:sz w:val="24"/>
          <w:szCs w:val="24"/>
        </w:rPr>
        <w:t>Stacchiotti</w:t>
      </w:r>
      <w:proofErr w:type="spellEnd"/>
      <w:r w:rsidRPr="00BA0D5D">
        <w:rPr>
          <w:rFonts w:ascii="Book Antiqua" w:hAnsi="Book Antiqua"/>
          <w:b/>
          <w:kern w:val="0"/>
          <w:sz w:val="24"/>
          <w:szCs w:val="24"/>
        </w:rPr>
        <w:t xml:space="preserve"> S</w:t>
      </w:r>
      <w:r w:rsidRPr="00BA0D5D">
        <w:rPr>
          <w:rFonts w:ascii="Book Antiqua" w:hAnsi="Book Antiqua"/>
          <w:kern w:val="0"/>
          <w:sz w:val="24"/>
          <w:szCs w:val="24"/>
        </w:rPr>
        <w:t xml:space="preserve">, </w:t>
      </w:r>
      <w:proofErr w:type="spellStart"/>
      <w:r w:rsidRPr="00BA0D5D">
        <w:rPr>
          <w:rFonts w:ascii="Book Antiqua" w:hAnsi="Book Antiqua"/>
          <w:kern w:val="0"/>
          <w:sz w:val="24"/>
          <w:szCs w:val="24"/>
        </w:rPr>
        <w:t>Marrari</w:t>
      </w:r>
      <w:proofErr w:type="spellEnd"/>
      <w:r w:rsidRPr="00BA0D5D">
        <w:rPr>
          <w:rFonts w:ascii="Book Antiqua" w:hAnsi="Book Antiqua"/>
          <w:kern w:val="0"/>
          <w:sz w:val="24"/>
          <w:szCs w:val="24"/>
        </w:rPr>
        <w:t xml:space="preserve"> A, Dei </w:t>
      </w:r>
      <w:proofErr w:type="spellStart"/>
      <w:r w:rsidRPr="00BA0D5D">
        <w:rPr>
          <w:rFonts w:ascii="Book Antiqua" w:hAnsi="Book Antiqua"/>
          <w:kern w:val="0"/>
          <w:sz w:val="24"/>
          <w:szCs w:val="24"/>
        </w:rPr>
        <w:t>Tos</w:t>
      </w:r>
      <w:proofErr w:type="spellEnd"/>
      <w:r w:rsidRPr="00BA0D5D">
        <w:rPr>
          <w:rFonts w:ascii="Book Antiqua" w:hAnsi="Book Antiqua"/>
          <w:kern w:val="0"/>
          <w:sz w:val="24"/>
          <w:szCs w:val="24"/>
        </w:rPr>
        <w:t xml:space="preserve"> AP, </w:t>
      </w:r>
      <w:proofErr w:type="spellStart"/>
      <w:r w:rsidRPr="00BA0D5D">
        <w:rPr>
          <w:rFonts w:ascii="Book Antiqua" w:hAnsi="Book Antiqua"/>
          <w:kern w:val="0"/>
          <w:sz w:val="24"/>
          <w:szCs w:val="24"/>
        </w:rPr>
        <w:t>Casali</w:t>
      </w:r>
      <w:proofErr w:type="spellEnd"/>
      <w:r w:rsidRPr="00BA0D5D">
        <w:rPr>
          <w:rFonts w:ascii="Book Antiqua" w:hAnsi="Book Antiqua"/>
          <w:kern w:val="0"/>
          <w:sz w:val="24"/>
          <w:szCs w:val="24"/>
        </w:rPr>
        <w:t xml:space="preserve"> PG. Targeted therapies in rare sarcomas: IMT, ASPS, SFT, </w:t>
      </w:r>
      <w:proofErr w:type="spellStart"/>
      <w:r w:rsidRPr="00BA0D5D">
        <w:rPr>
          <w:rFonts w:ascii="Book Antiqua" w:hAnsi="Book Antiqua"/>
          <w:kern w:val="0"/>
          <w:sz w:val="24"/>
          <w:szCs w:val="24"/>
        </w:rPr>
        <w:t>PEComa</w:t>
      </w:r>
      <w:proofErr w:type="spellEnd"/>
      <w:r w:rsidRPr="00BA0D5D">
        <w:rPr>
          <w:rFonts w:ascii="Book Antiqua" w:hAnsi="Book Antiqua"/>
          <w:kern w:val="0"/>
          <w:sz w:val="24"/>
          <w:szCs w:val="24"/>
        </w:rPr>
        <w:t xml:space="preserve">, and CCS. </w:t>
      </w:r>
      <w:proofErr w:type="spellStart"/>
      <w:r w:rsidRPr="00BA0D5D">
        <w:rPr>
          <w:rFonts w:ascii="Book Antiqua" w:hAnsi="Book Antiqua"/>
          <w:i/>
          <w:kern w:val="0"/>
          <w:sz w:val="24"/>
          <w:szCs w:val="24"/>
        </w:rPr>
        <w:t>Hematol</w:t>
      </w:r>
      <w:proofErr w:type="spellEnd"/>
      <w:r w:rsidRPr="00BA0D5D">
        <w:rPr>
          <w:rFonts w:ascii="Book Antiqua" w:hAnsi="Book Antiqua"/>
          <w:i/>
          <w:kern w:val="0"/>
          <w:sz w:val="24"/>
          <w:szCs w:val="24"/>
        </w:rPr>
        <w:t xml:space="preserve"> Oncol Clin North Am</w:t>
      </w:r>
      <w:r w:rsidRPr="00BA0D5D">
        <w:rPr>
          <w:rFonts w:ascii="Book Antiqua" w:hAnsi="Book Antiqua"/>
          <w:kern w:val="0"/>
          <w:sz w:val="24"/>
          <w:szCs w:val="24"/>
        </w:rPr>
        <w:t xml:space="preserve"> 2013; </w:t>
      </w:r>
      <w:r w:rsidRPr="00BA0D5D">
        <w:rPr>
          <w:rFonts w:ascii="Book Antiqua" w:hAnsi="Book Antiqua"/>
          <w:b/>
          <w:kern w:val="0"/>
          <w:sz w:val="24"/>
          <w:szCs w:val="24"/>
        </w:rPr>
        <w:t>27</w:t>
      </w:r>
      <w:r w:rsidRPr="00BA0D5D">
        <w:rPr>
          <w:rFonts w:ascii="Book Antiqua" w:hAnsi="Book Antiqua"/>
          <w:kern w:val="0"/>
          <w:sz w:val="24"/>
          <w:szCs w:val="24"/>
        </w:rPr>
        <w:t>: 1049-1061 [PMID: 24093175 DOI: 10.1016/j.hoc.2013.07.009]</w:t>
      </w:r>
    </w:p>
    <w:p w14:paraId="52B7875C" w14:textId="77777777" w:rsidR="00421B94" w:rsidRPr="00BA0D5D" w:rsidRDefault="00421B94" w:rsidP="001271F8">
      <w:pPr>
        <w:snapToGrid w:val="0"/>
        <w:spacing w:line="360" w:lineRule="auto"/>
        <w:rPr>
          <w:rFonts w:ascii="Book Antiqua" w:hAnsi="Book Antiqua"/>
          <w:kern w:val="0"/>
          <w:sz w:val="24"/>
          <w:szCs w:val="24"/>
        </w:rPr>
      </w:pPr>
      <w:r w:rsidRPr="00BA0D5D">
        <w:rPr>
          <w:rFonts w:ascii="Book Antiqua" w:hAnsi="Book Antiqua"/>
          <w:kern w:val="0"/>
          <w:sz w:val="24"/>
          <w:szCs w:val="24"/>
        </w:rPr>
        <w:t xml:space="preserve">13 </w:t>
      </w:r>
      <w:r w:rsidRPr="00BA0D5D">
        <w:rPr>
          <w:rFonts w:ascii="Book Antiqua" w:hAnsi="Book Antiqua"/>
          <w:b/>
          <w:kern w:val="0"/>
          <w:sz w:val="24"/>
          <w:szCs w:val="24"/>
        </w:rPr>
        <w:t>Bianchi G</w:t>
      </w:r>
      <w:r w:rsidRPr="00BA0D5D">
        <w:rPr>
          <w:rFonts w:ascii="Book Antiqua" w:hAnsi="Book Antiqua"/>
          <w:kern w:val="0"/>
          <w:sz w:val="24"/>
          <w:szCs w:val="24"/>
        </w:rPr>
        <w:t xml:space="preserve">, </w:t>
      </w:r>
      <w:proofErr w:type="spellStart"/>
      <w:r w:rsidRPr="00BA0D5D">
        <w:rPr>
          <w:rFonts w:ascii="Book Antiqua" w:hAnsi="Book Antiqua"/>
          <w:kern w:val="0"/>
          <w:sz w:val="24"/>
          <w:szCs w:val="24"/>
        </w:rPr>
        <w:t>Charoenlap</w:t>
      </w:r>
      <w:proofErr w:type="spellEnd"/>
      <w:r w:rsidRPr="00BA0D5D">
        <w:rPr>
          <w:rFonts w:ascii="Book Antiqua" w:hAnsi="Book Antiqua"/>
          <w:kern w:val="0"/>
          <w:sz w:val="24"/>
          <w:szCs w:val="24"/>
        </w:rPr>
        <w:t xml:space="preserve"> C, </w:t>
      </w:r>
      <w:proofErr w:type="spellStart"/>
      <w:r w:rsidRPr="00BA0D5D">
        <w:rPr>
          <w:rFonts w:ascii="Book Antiqua" w:hAnsi="Book Antiqua"/>
          <w:kern w:val="0"/>
          <w:sz w:val="24"/>
          <w:szCs w:val="24"/>
        </w:rPr>
        <w:t>Cocchi</w:t>
      </w:r>
      <w:proofErr w:type="spellEnd"/>
      <w:r w:rsidRPr="00BA0D5D">
        <w:rPr>
          <w:rFonts w:ascii="Book Antiqua" w:hAnsi="Book Antiqua"/>
          <w:kern w:val="0"/>
          <w:sz w:val="24"/>
          <w:szCs w:val="24"/>
        </w:rPr>
        <w:t xml:space="preserve"> S, Rani N, </w:t>
      </w:r>
      <w:proofErr w:type="spellStart"/>
      <w:r w:rsidRPr="00BA0D5D">
        <w:rPr>
          <w:rFonts w:ascii="Book Antiqua" w:hAnsi="Book Antiqua"/>
          <w:kern w:val="0"/>
          <w:sz w:val="24"/>
          <w:szCs w:val="24"/>
        </w:rPr>
        <w:t>Campagnoni</w:t>
      </w:r>
      <w:proofErr w:type="spellEnd"/>
      <w:r w:rsidRPr="00BA0D5D">
        <w:rPr>
          <w:rFonts w:ascii="Book Antiqua" w:hAnsi="Book Antiqua"/>
          <w:kern w:val="0"/>
          <w:sz w:val="24"/>
          <w:szCs w:val="24"/>
        </w:rPr>
        <w:t xml:space="preserve"> S, </w:t>
      </w:r>
      <w:proofErr w:type="spellStart"/>
      <w:r w:rsidRPr="00BA0D5D">
        <w:rPr>
          <w:rFonts w:ascii="Book Antiqua" w:hAnsi="Book Antiqua"/>
          <w:kern w:val="0"/>
          <w:sz w:val="24"/>
          <w:szCs w:val="24"/>
        </w:rPr>
        <w:t>Righi</w:t>
      </w:r>
      <w:proofErr w:type="spellEnd"/>
      <w:r w:rsidRPr="00BA0D5D">
        <w:rPr>
          <w:rFonts w:ascii="Book Antiqua" w:hAnsi="Book Antiqua"/>
          <w:kern w:val="0"/>
          <w:sz w:val="24"/>
          <w:szCs w:val="24"/>
        </w:rPr>
        <w:t xml:space="preserve"> A, </w:t>
      </w:r>
      <w:proofErr w:type="spellStart"/>
      <w:r w:rsidRPr="00BA0D5D">
        <w:rPr>
          <w:rFonts w:ascii="Book Antiqua" w:hAnsi="Book Antiqua"/>
          <w:kern w:val="0"/>
          <w:sz w:val="24"/>
          <w:szCs w:val="24"/>
        </w:rPr>
        <w:t>Frisoni</w:t>
      </w:r>
      <w:proofErr w:type="spellEnd"/>
      <w:r w:rsidRPr="00BA0D5D">
        <w:rPr>
          <w:rFonts w:ascii="Book Antiqua" w:hAnsi="Book Antiqua"/>
          <w:kern w:val="0"/>
          <w:sz w:val="24"/>
          <w:szCs w:val="24"/>
        </w:rPr>
        <w:t xml:space="preserve"> T, </w:t>
      </w:r>
      <w:proofErr w:type="spellStart"/>
      <w:r w:rsidRPr="00BA0D5D">
        <w:rPr>
          <w:rFonts w:ascii="Book Antiqua" w:hAnsi="Book Antiqua"/>
          <w:kern w:val="0"/>
          <w:sz w:val="24"/>
          <w:szCs w:val="24"/>
        </w:rPr>
        <w:t>Donati</w:t>
      </w:r>
      <w:proofErr w:type="spellEnd"/>
      <w:r w:rsidRPr="00BA0D5D">
        <w:rPr>
          <w:rFonts w:ascii="Book Antiqua" w:hAnsi="Book Antiqua"/>
          <w:kern w:val="0"/>
          <w:sz w:val="24"/>
          <w:szCs w:val="24"/>
        </w:rPr>
        <w:t xml:space="preserve"> DM. Clear cell sarcoma of soft tissue: a retrospective review and analysis of 31 cases treated at </w:t>
      </w:r>
      <w:proofErr w:type="spellStart"/>
      <w:r w:rsidRPr="00BA0D5D">
        <w:rPr>
          <w:rFonts w:ascii="Book Antiqua" w:hAnsi="Book Antiqua"/>
          <w:kern w:val="0"/>
          <w:sz w:val="24"/>
          <w:szCs w:val="24"/>
        </w:rPr>
        <w:t>Istituto</w:t>
      </w:r>
      <w:proofErr w:type="spellEnd"/>
      <w:r w:rsidRPr="00BA0D5D">
        <w:rPr>
          <w:rFonts w:ascii="Book Antiqua" w:hAnsi="Book Antiqua"/>
          <w:kern w:val="0"/>
          <w:sz w:val="24"/>
          <w:szCs w:val="24"/>
        </w:rPr>
        <w:t xml:space="preserve"> </w:t>
      </w:r>
      <w:proofErr w:type="spellStart"/>
      <w:r w:rsidRPr="00BA0D5D">
        <w:rPr>
          <w:rFonts w:ascii="Book Antiqua" w:hAnsi="Book Antiqua"/>
          <w:kern w:val="0"/>
          <w:sz w:val="24"/>
          <w:szCs w:val="24"/>
        </w:rPr>
        <w:t>Ortopedico</w:t>
      </w:r>
      <w:proofErr w:type="spellEnd"/>
      <w:r w:rsidRPr="00BA0D5D">
        <w:rPr>
          <w:rFonts w:ascii="Book Antiqua" w:hAnsi="Book Antiqua"/>
          <w:kern w:val="0"/>
          <w:sz w:val="24"/>
          <w:szCs w:val="24"/>
        </w:rPr>
        <w:t xml:space="preserve"> Rizzoli. </w:t>
      </w:r>
      <w:r w:rsidRPr="00BA0D5D">
        <w:rPr>
          <w:rFonts w:ascii="Book Antiqua" w:hAnsi="Book Antiqua"/>
          <w:i/>
          <w:kern w:val="0"/>
          <w:sz w:val="24"/>
          <w:szCs w:val="24"/>
        </w:rPr>
        <w:t>Eur J Surg Oncol</w:t>
      </w:r>
      <w:r w:rsidRPr="00BA0D5D">
        <w:rPr>
          <w:rFonts w:ascii="Book Antiqua" w:hAnsi="Book Antiqua"/>
          <w:kern w:val="0"/>
          <w:sz w:val="24"/>
          <w:szCs w:val="24"/>
        </w:rPr>
        <w:t xml:space="preserve"> 2014; </w:t>
      </w:r>
      <w:r w:rsidRPr="00BA0D5D">
        <w:rPr>
          <w:rFonts w:ascii="Book Antiqua" w:hAnsi="Book Antiqua"/>
          <w:b/>
          <w:kern w:val="0"/>
          <w:sz w:val="24"/>
          <w:szCs w:val="24"/>
        </w:rPr>
        <w:t>40</w:t>
      </w:r>
      <w:r w:rsidRPr="00BA0D5D">
        <w:rPr>
          <w:rFonts w:ascii="Book Antiqua" w:hAnsi="Book Antiqua"/>
          <w:kern w:val="0"/>
          <w:sz w:val="24"/>
          <w:szCs w:val="24"/>
        </w:rPr>
        <w:t>: 505-510 [PMID: 24560887 DOI: 10.1016/j.ejso.2014.01.016]</w:t>
      </w:r>
    </w:p>
    <w:p w14:paraId="3D6C6609" w14:textId="77777777" w:rsidR="00530BDA" w:rsidRPr="00BA0D5D" w:rsidRDefault="00530BDA" w:rsidP="001271F8">
      <w:pPr>
        <w:snapToGrid w:val="0"/>
        <w:spacing w:line="360" w:lineRule="auto"/>
        <w:rPr>
          <w:rStyle w:val="Hyperlink"/>
          <w:rFonts w:ascii="Book Antiqua" w:hAnsi="Book Antiqua"/>
          <w:color w:val="auto"/>
          <w:kern w:val="0"/>
          <w:sz w:val="24"/>
          <w:szCs w:val="24"/>
        </w:rPr>
      </w:pPr>
    </w:p>
    <w:p w14:paraId="51046B13" w14:textId="13B63DD9" w:rsidR="000212A9" w:rsidRPr="00BA0D5D" w:rsidRDefault="000212A9" w:rsidP="001271F8">
      <w:pPr>
        <w:pStyle w:val="ListParagraph"/>
        <w:suppressAutoHyphens/>
        <w:snapToGrid w:val="0"/>
        <w:spacing w:line="360" w:lineRule="auto"/>
        <w:ind w:left="360" w:right="230" w:firstLine="482"/>
        <w:jc w:val="right"/>
        <w:rPr>
          <w:rFonts w:ascii="Book Antiqua" w:eastAsia="SimSun" w:hAnsi="Book Antiqua" w:cs="Mangal"/>
          <w:b/>
          <w:bCs/>
          <w:kern w:val="0"/>
          <w:sz w:val="24"/>
          <w:szCs w:val="24"/>
          <w:lang w:bidi="hi-IN"/>
        </w:rPr>
        <w:pPrChange w:id="351" w:author="Author">
          <w:pPr>
            <w:pStyle w:val="ListParagraph"/>
            <w:suppressAutoHyphens/>
            <w:spacing w:line="360" w:lineRule="auto"/>
            <w:ind w:left="360" w:right="230" w:firstLine="482"/>
          </w:pPr>
        </w:pPrChange>
      </w:pPr>
      <w:r w:rsidRPr="00BA0D5D">
        <w:rPr>
          <w:rFonts w:ascii="Book Antiqua" w:eastAsia="Lucida Sans Unicode" w:hAnsi="Book Antiqua" w:cs="Arial"/>
          <w:b/>
          <w:kern w:val="0"/>
          <w:sz w:val="24"/>
          <w:szCs w:val="24"/>
          <w:lang w:eastAsia="hi-IN" w:bidi="hi-IN"/>
        </w:rPr>
        <w:t>P-Reviewer</w:t>
      </w:r>
      <w:r w:rsidRPr="00BA0D5D">
        <w:rPr>
          <w:rFonts w:ascii="Book Antiqua" w:hAnsi="Book Antiqua" w:cs="Arial"/>
          <w:b/>
          <w:kern w:val="0"/>
          <w:sz w:val="24"/>
          <w:szCs w:val="24"/>
          <w:lang w:bidi="hi-IN"/>
        </w:rPr>
        <w:t>:</w:t>
      </w:r>
      <w:r w:rsidRPr="00BA0D5D">
        <w:rPr>
          <w:rFonts w:ascii="Book Antiqua" w:hAnsi="Book Antiqua"/>
          <w:kern w:val="0"/>
          <w:sz w:val="24"/>
          <w:szCs w:val="24"/>
        </w:rPr>
        <w:t xml:space="preserve"> </w:t>
      </w:r>
      <w:proofErr w:type="spellStart"/>
      <w:r w:rsidRPr="00BA0D5D">
        <w:rPr>
          <w:rFonts w:ascii="Book Antiqua" w:hAnsi="Book Antiqua"/>
          <w:kern w:val="0"/>
          <w:sz w:val="24"/>
          <w:szCs w:val="24"/>
        </w:rPr>
        <w:t>Kutlubay</w:t>
      </w:r>
      <w:proofErr w:type="spellEnd"/>
      <w:r w:rsidRPr="00BA0D5D">
        <w:rPr>
          <w:rFonts w:ascii="Book Antiqua" w:hAnsi="Book Antiqua"/>
          <w:kern w:val="0"/>
          <w:sz w:val="24"/>
          <w:szCs w:val="24"/>
        </w:rPr>
        <w:t xml:space="preserve"> Z, Petrucciani N, Simone G</w:t>
      </w:r>
      <w:r w:rsidRPr="00BA0D5D">
        <w:rPr>
          <w:rFonts w:ascii="Book Antiqua" w:hAnsi="Book Antiqua" w:cs="Mangal"/>
          <w:bCs/>
          <w:kern w:val="0"/>
          <w:sz w:val="24"/>
          <w:szCs w:val="24"/>
          <w:lang w:bidi="hi-IN"/>
        </w:rPr>
        <w:t xml:space="preserve"> </w:t>
      </w:r>
      <w:r w:rsidRPr="00BA0D5D">
        <w:rPr>
          <w:rFonts w:ascii="Book Antiqua" w:eastAsia="Lucida Sans Unicode" w:hAnsi="Book Antiqua" w:cs="Mangal"/>
          <w:b/>
          <w:bCs/>
          <w:kern w:val="0"/>
          <w:sz w:val="24"/>
          <w:szCs w:val="24"/>
          <w:lang w:eastAsia="hi-IN" w:bidi="hi-IN"/>
        </w:rPr>
        <w:t>S-Editor</w:t>
      </w:r>
      <w:r w:rsidRPr="00BA0D5D">
        <w:rPr>
          <w:rFonts w:ascii="Book Antiqua" w:hAnsi="Book Antiqua" w:cs="Mangal"/>
          <w:b/>
          <w:bCs/>
          <w:kern w:val="0"/>
          <w:sz w:val="24"/>
          <w:szCs w:val="24"/>
          <w:lang w:bidi="hi-IN"/>
        </w:rPr>
        <w:t>:</w:t>
      </w:r>
      <w:r w:rsidRPr="00BA0D5D">
        <w:rPr>
          <w:rFonts w:ascii="Book Antiqua" w:eastAsia="Lucida Sans Unicode" w:hAnsi="Book Antiqua" w:cs="Mangal"/>
          <w:bCs/>
          <w:kern w:val="0"/>
          <w:sz w:val="24"/>
          <w:szCs w:val="24"/>
          <w:lang w:eastAsia="hi-IN" w:bidi="hi-IN"/>
        </w:rPr>
        <w:t xml:space="preserve"> </w:t>
      </w:r>
      <w:r w:rsidRPr="00BA0D5D">
        <w:rPr>
          <w:rFonts w:ascii="Book Antiqua" w:hAnsi="Book Antiqua" w:cs="Mangal"/>
          <w:bCs/>
          <w:kern w:val="0"/>
          <w:sz w:val="24"/>
          <w:szCs w:val="24"/>
          <w:lang w:bidi="hi-IN"/>
        </w:rPr>
        <w:t>Dou Y</w:t>
      </w:r>
      <w:r w:rsidRPr="00BA0D5D">
        <w:rPr>
          <w:rFonts w:ascii="Book Antiqua" w:eastAsia="Lucida Sans Unicode" w:hAnsi="Book Antiqua" w:cs="Mangal"/>
          <w:b/>
          <w:bCs/>
          <w:kern w:val="0"/>
          <w:sz w:val="24"/>
          <w:szCs w:val="24"/>
          <w:lang w:eastAsia="hi-IN" w:bidi="hi-IN"/>
        </w:rPr>
        <w:t xml:space="preserve"> L-Editor</w:t>
      </w:r>
      <w:r w:rsidRPr="00BA0D5D">
        <w:rPr>
          <w:rFonts w:ascii="Book Antiqua" w:hAnsi="Book Antiqua" w:cs="Mangal"/>
          <w:b/>
          <w:bCs/>
          <w:kern w:val="0"/>
          <w:sz w:val="24"/>
          <w:szCs w:val="24"/>
          <w:lang w:bidi="hi-IN"/>
        </w:rPr>
        <w:t>:</w:t>
      </w:r>
      <w:r w:rsidRPr="00BA0D5D">
        <w:rPr>
          <w:rFonts w:ascii="Book Antiqua" w:eastAsia="Lucida Sans Unicode" w:hAnsi="Book Antiqua" w:cs="Mangal"/>
          <w:b/>
          <w:bCs/>
          <w:kern w:val="0"/>
          <w:sz w:val="24"/>
          <w:szCs w:val="24"/>
          <w:lang w:eastAsia="hi-IN" w:bidi="hi-IN"/>
        </w:rPr>
        <w:t xml:space="preserve"> </w:t>
      </w:r>
      <w:r w:rsidR="00EF57AF" w:rsidRPr="00BA0D5D">
        <w:rPr>
          <w:rFonts w:ascii="Book Antiqua" w:eastAsia="Lucida Sans Unicode" w:hAnsi="Book Antiqua" w:cs="Mangal"/>
          <w:bCs/>
          <w:kern w:val="0"/>
          <w:sz w:val="24"/>
          <w:szCs w:val="24"/>
          <w:lang w:eastAsia="hi-IN" w:bidi="hi-IN"/>
        </w:rPr>
        <w:t xml:space="preserve">Filipodia </w:t>
      </w:r>
      <w:r w:rsidRPr="00BA0D5D">
        <w:rPr>
          <w:rFonts w:ascii="Book Antiqua" w:eastAsia="Lucida Sans Unicode" w:hAnsi="Book Antiqua" w:cs="Mangal"/>
          <w:b/>
          <w:bCs/>
          <w:kern w:val="0"/>
          <w:sz w:val="24"/>
          <w:szCs w:val="24"/>
          <w:lang w:eastAsia="hi-IN" w:bidi="hi-IN"/>
        </w:rPr>
        <w:t>E-Editor</w:t>
      </w:r>
      <w:r w:rsidRPr="00BA0D5D">
        <w:rPr>
          <w:rFonts w:ascii="Book Antiqua" w:hAnsi="Book Antiqua" w:cs="Mangal"/>
          <w:b/>
          <w:bCs/>
          <w:kern w:val="0"/>
          <w:sz w:val="24"/>
          <w:szCs w:val="24"/>
          <w:lang w:bidi="hi-IN"/>
        </w:rPr>
        <w:t>:</w:t>
      </w:r>
    </w:p>
    <w:p w14:paraId="318C92CB" w14:textId="77777777" w:rsidR="000212A9" w:rsidRPr="00BA0D5D" w:rsidRDefault="000212A9" w:rsidP="001271F8">
      <w:pPr>
        <w:pStyle w:val="ListParagraph"/>
        <w:suppressAutoHyphens/>
        <w:snapToGrid w:val="0"/>
        <w:spacing w:line="360" w:lineRule="auto"/>
        <w:ind w:left="360" w:right="120" w:firstLine="482"/>
        <w:rPr>
          <w:rFonts w:ascii="Book Antiqua" w:eastAsia="Times New Roman" w:hAnsi="Book Antiqua" w:cs="Mangal"/>
          <w:b/>
          <w:bCs/>
          <w:kern w:val="0"/>
          <w:sz w:val="24"/>
          <w:szCs w:val="24"/>
          <w:lang w:eastAsia="en-US" w:bidi="hi-IN"/>
        </w:rPr>
      </w:pPr>
    </w:p>
    <w:p w14:paraId="78E835E2" w14:textId="77777777" w:rsidR="000212A9" w:rsidRPr="00BA0D5D" w:rsidRDefault="000212A9" w:rsidP="001271F8">
      <w:pPr>
        <w:shd w:val="clear" w:color="auto" w:fill="FFFFFF"/>
        <w:snapToGrid w:val="0"/>
        <w:spacing w:line="360" w:lineRule="auto"/>
        <w:rPr>
          <w:rFonts w:ascii="Book Antiqua" w:hAnsi="Book Antiqua" w:cs="Helvetica"/>
          <w:b/>
          <w:kern w:val="0"/>
          <w:sz w:val="24"/>
          <w:szCs w:val="24"/>
        </w:rPr>
      </w:pPr>
      <w:r w:rsidRPr="00BA0D5D">
        <w:rPr>
          <w:rFonts w:ascii="Book Antiqua" w:hAnsi="Book Antiqua" w:cs="Helvetica"/>
          <w:b/>
          <w:kern w:val="0"/>
          <w:sz w:val="24"/>
          <w:szCs w:val="24"/>
        </w:rPr>
        <w:t xml:space="preserve">Specialty type: </w:t>
      </w:r>
      <w:r w:rsidRPr="00BA0D5D">
        <w:rPr>
          <w:rFonts w:ascii="Book Antiqua" w:hAnsi="Book Antiqua" w:cs="SimSun"/>
          <w:kern w:val="0"/>
          <w:sz w:val="24"/>
          <w:szCs w:val="24"/>
        </w:rPr>
        <w:t>Medicine, Research and Experimental</w:t>
      </w:r>
    </w:p>
    <w:p w14:paraId="7F680B85" w14:textId="77777777" w:rsidR="000212A9" w:rsidRPr="00BA0D5D" w:rsidRDefault="000212A9" w:rsidP="001271F8">
      <w:pPr>
        <w:shd w:val="clear" w:color="auto" w:fill="FFFFFF"/>
        <w:snapToGrid w:val="0"/>
        <w:spacing w:line="360" w:lineRule="auto"/>
        <w:rPr>
          <w:rFonts w:ascii="Book Antiqua" w:hAnsi="Book Antiqua" w:cs="Helvetica"/>
          <w:b/>
          <w:kern w:val="0"/>
          <w:sz w:val="24"/>
          <w:szCs w:val="24"/>
        </w:rPr>
      </w:pPr>
      <w:r w:rsidRPr="00BA0D5D">
        <w:rPr>
          <w:rFonts w:ascii="Book Antiqua" w:hAnsi="Book Antiqua" w:cs="Helvetica"/>
          <w:b/>
          <w:kern w:val="0"/>
          <w:sz w:val="24"/>
          <w:szCs w:val="24"/>
        </w:rPr>
        <w:t xml:space="preserve">Country of origin: </w:t>
      </w:r>
      <w:r w:rsidRPr="00BA0D5D">
        <w:rPr>
          <w:rFonts w:ascii="Book Antiqua" w:hAnsi="Book Antiqua" w:cs="Helvetica"/>
          <w:kern w:val="0"/>
          <w:sz w:val="24"/>
          <w:szCs w:val="24"/>
        </w:rPr>
        <w:t>China</w:t>
      </w:r>
    </w:p>
    <w:p w14:paraId="558EE739" w14:textId="77777777" w:rsidR="000212A9" w:rsidRPr="00BA0D5D" w:rsidRDefault="000212A9" w:rsidP="001271F8">
      <w:pPr>
        <w:shd w:val="clear" w:color="auto" w:fill="FFFFFF"/>
        <w:snapToGrid w:val="0"/>
        <w:spacing w:line="360" w:lineRule="auto"/>
        <w:rPr>
          <w:rFonts w:ascii="Book Antiqua" w:hAnsi="Book Antiqua" w:cs="Helvetica"/>
          <w:b/>
          <w:kern w:val="0"/>
          <w:sz w:val="24"/>
          <w:szCs w:val="24"/>
        </w:rPr>
      </w:pPr>
      <w:r w:rsidRPr="00BA0D5D">
        <w:rPr>
          <w:rFonts w:ascii="Book Antiqua" w:hAnsi="Book Antiqua" w:cs="Helvetica"/>
          <w:b/>
          <w:kern w:val="0"/>
          <w:sz w:val="24"/>
          <w:szCs w:val="24"/>
        </w:rPr>
        <w:t>Peer-review report classification</w:t>
      </w:r>
    </w:p>
    <w:p w14:paraId="664963ED" w14:textId="77777777" w:rsidR="000212A9" w:rsidRPr="00BA0D5D" w:rsidRDefault="000212A9" w:rsidP="001271F8">
      <w:pPr>
        <w:shd w:val="clear" w:color="auto" w:fill="FFFFFF"/>
        <w:snapToGrid w:val="0"/>
        <w:spacing w:line="360" w:lineRule="auto"/>
        <w:rPr>
          <w:rFonts w:ascii="Book Antiqua" w:hAnsi="Book Antiqua" w:cs="Helvetica"/>
          <w:kern w:val="0"/>
          <w:sz w:val="24"/>
          <w:szCs w:val="24"/>
        </w:rPr>
      </w:pPr>
      <w:r w:rsidRPr="00BA0D5D">
        <w:rPr>
          <w:rFonts w:ascii="Book Antiqua" w:hAnsi="Book Antiqua" w:cs="Helvetica"/>
          <w:kern w:val="0"/>
          <w:sz w:val="24"/>
          <w:szCs w:val="24"/>
        </w:rPr>
        <w:t>Grade A (Excellent): 0</w:t>
      </w:r>
    </w:p>
    <w:p w14:paraId="288B5C5B" w14:textId="77777777" w:rsidR="000212A9" w:rsidRPr="00BA0D5D" w:rsidRDefault="000212A9" w:rsidP="001271F8">
      <w:pPr>
        <w:shd w:val="clear" w:color="auto" w:fill="FFFFFF"/>
        <w:snapToGrid w:val="0"/>
        <w:spacing w:line="360" w:lineRule="auto"/>
        <w:rPr>
          <w:rFonts w:ascii="Book Antiqua" w:hAnsi="Book Antiqua" w:cs="Helvetica"/>
          <w:kern w:val="0"/>
          <w:sz w:val="24"/>
          <w:szCs w:val="24"/>
        </w:rPr>
      </w:pPr>
      <w:r w:rsidRPr="00BA0D5D">
        <w:rPr>
          <w:rFonts w:ascii="Book Antiqua" w:hAnsi="Book Antiqua" w:cs="Helvetica"/>
          <w:kern w:val="0"/>
          <w:sz w:val="24"/>
          <w:szCs w:val="24"/>
        </w:rPr>
        <w:t>Grade B (Very good): B</w:t>
      </w:r>
    </w:p>
    <w:p w14:paraId="0562E00F" w14:textId="780D3B5F" w:rsidR="000212A9" w:rsidRPr="00BA0D5D" w:rsidRDefault="000212A9" w:rsidP="001271F8">
      <w:pPr>
        <w:shd w:val="clear" w:color="auto" w:fill="FFFFFF"/>
        <w:snapToGrid w:val="0"/>
        <w:spacing w:line="360" w:lineRule="auto"/>
        <w:rPr>
          <w:rFonts w:ascii="Book Antiqua" w:hAnsi="Book Antiqua" w:cs="Helvetica"/>
          <w:kern w:val="0"/>
          <w:sz w:val="24"/>
          <w:szCs w:val="24"/>
        </w:rPr>
      </w:pPr>
      <w:r w:rsidRPr="00BA0D5D">
        <w:rPr>
          <w:rFonts w:ascii="Book Antiqua" w:hAnsi="Book Antiqua" w:cs="Helvetica"/>
          <w:kern w:val="0"/>
          <w:sz w:val="24"/>
          <w:szCs w:val="24"/>
        </w:rPr>
        <w:t>Grade C (Good): C</w:t>
      </w:r>
    </w:p>
    <w:p w14:paraId="3D3A607D" w14:textId="075B0619" w:rsidR="000212A9" w:rsidRPr="00BA0D5D" w:rsidRDefault="000212A9" w:rsidP="001271F8">
      <w:pPr>
        <w:shd w:val="clear" w:color="auto" w:fill="FFFFFF"/>
        <w:snapToGrid w:val="0"/>
        <w:spacing w:line="360" w:lineRule="auto"/>
        <w:rPr>
          <w:rFonts w:ascii="Book Antiqua" w:hAnsi="Book Antiqua" w:cs="Helvetica"/>
          <w:kern w:val="0"/>
          <w:sz w:val="24"/>
          <w:szCs w:val="24"/>
        </w:rPr>
      </w:pPr>
      <w:r w:rsidRPr="00BA0D5D">
        <w:rPr>
          <w:rFonts w:ascii="Book Antiqua" w:hAnsi="Book Antiqua" w:cs="Helvetica"/>
          <w:kern w:val="0"/>
          <w:sz w:val="24"/>
          <w:szCs w:val="24"/>
        </w:rPr>
        <w:t>Grade D (Fair): D</w:t>
      </w:r>
    </w:p>
    <w:p w14:paraId="0394685E" w14:textId="77777777" w:rsidR="000212A9" w:rsidRPr="00BA0D5D" w:rsidRDefault="000212A9" w:rsidP="001271F8">
      <w:pPr>
        <w:shd w:val="clear" w:color="auto" w:fill="FFFFFF"/>
        <w:snapToGrid w:val="0"/>
        <w:spacing w:line="360" w:lineRule="auto"/>
        <w:rPr>
          <w:rFonts w:ascii="Book Antiqua" w:hAnsi="Book Antiqua" w:cs="Helvetica"/>
          <w:kern w:val="0"/>
          <w:sz w:val="24"/>
          <w:szCs w:val="24"/>
        </w:rPr>
      </w:pPr>
      <w:r w:rsidRPr="00BA0D5D">
        <w:rPr>
          <w:rFonts w:ascii="Book Antiqua" w:hAnsi="Book Antiqua" w:cs="Helvetica"/>
          <w:kern w:val="0"/>
          <w:sz w:val="24"/>
          <w:szCs w:val="24"/>
        </w:rPr>
        <w:t>Grade E (Poor): 0</w:t>
      </w:r>
    </w:p>
    <w:p w14:paraId="2D03CB26" w14:textId="77777777" w:rsidR="00421B94" w:rsidRPr="00BA0D5D" w:rsidRDefault="00421B94" w:rsidP="001271F8">
      <w:pPr>
        <w:widowControl/>
        <w:snapToGrid w:val="0"/>
        <w:spacing w:line="360" w:lineRule="auto"/>
        <w:rPr>
          <w:rFonts w:ascii="Book Antiqua" w:hAnsi="Book Antiqua"/>
          <w:kern w:val="0"/>
          <w:sz w:val="24"/>
          <w:szCs w:val="24"/>
        </w:rPr>
      </w:pPr>
      <w:r w:rsidRPr="00BA0D5D">
        <w:rPr>
          <w:rFonts w:ascii="Book Antiqua" w:hAnsi="Book Antiqua"/>
          <w:kern w:val="0"/>
          <w:sz w:val="24"/>
          <w:szCs w:val="24"/>
        </w:rPr>
        <w:br w:type="page"/>
      </w:r>
    </w:p>
    <w:p w14:paraId="22F02847" w14:textId="280D9B19"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lang w:eastAsia="en-US"/>
        </w:rPr>
        <w:lastRenderedPageBreak/>
        <w:drawing>
          <wp:inline distT="0" distB="0" distL="0" distR="0" wp14:anchorId="6A688021" wp14:editId="46085186">
            <wp:extent cx="5274310" cy="3410585"/>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410585"/>
                    </a:xfrm>
                    <a:prstGeom prst="rect">
                      <a:avLst/>
                    </a:prstGeom>
                    <a:noFill/>
                    <a:ln>
                      <a:noFill/>
                    </a:ln>
                  </pic:spPr>
                </pic:pic>
              </a:graphicData>
            </a:graphic>
          </wp:inline>
        </w:drawing>
      </w:r>
    </w:p>
    <w:p w14:paraId="7245E6D5" w14:textId="0638ED94" w:rsidR="00530BDA" w:rsidRDefault="00530BDA" w:rsidP="001271F8">
      <w:pPr>
        <w:snapToGrid w:val="0"/>
        <w:spacing w:line="360" w:lineRule="auto"/>
        <w:rPr>
          <w:ins w:id="352" w:author="Author"/>
          <w:rFonts w:ascii="Book Antiqua" w:hAnsi="Book Antiqua"/>
          <w:kern w:val="0"/>
          <w:sz w:val="24"/>
          <w:szCs w:val="24"/>
        </w:rPr>
      </w:pPr>
      <w:r w:rsidRPr="00BA0D5D">
        <w:rPr>
          <w:rFonts w:ascii="Book Antiqua" w:hAnsi="Book Antiqua"/>
          <w:b/>
          <w:bCs/>
          <w:kern w:val="0"/>
          <w:sz w:val="24"/>
          <w:szCs w:val="24"/>
        </w:rPr>
        <w:t>Figure</w:t>
      </w:r>
      <w:r w:rsidR="00421B94" w:rsidRPr="00BA0D5D">
        <w:rPr>
          <w:rFonts w:ascii="Book Antiqua" w:hAnsi="Book Antiqua"/>
          <w:b/>
          <w:bCs/>
          <w:kern w:val="0"/>
          <w:sz w:val="24"/>
          <w:szCs w:val="24"/>
        </w:rPr>
        <w:t xml:space="preserve"> </w:t>
      </w:r>
      <w:r w:rsidRPr="00BA0D5D">
        <w:rPr>
          <w:rFonts w:ascii="Book Antiqua" w:hAnsi="Book Antiqua"/>
          <w:b/>
          <w:bCs/>
          <w:kern w:val="0"/>
          <w:sz w:val="24"/>
          <w:szCs w:val="24"/>
        </w:rPr>
        <w:t>1</w:t>
      </w:r>
      <w:r w:rsidR="00421B94" w:rsidRPr="00BA0D5D">
        <w:rPr>
          <w:rFonts w:ascii="Book Antiqua" w:hAnsi="Book Antiqua"/>
          <w:b/>
          <w:bCs/>
          <w:kern w:val="0"/>
          <w:sz w:val="24"/>
          <w:szCs w:val="24"/>
        </w:rPr>
        <w:t xml:space="preserve"> </w:t>
      </w:r>
      <w:r w:rsidRPr="00BA0D5D">
        <w:rPr>
          <w:rFonts w:ascii="Book Antiqua" w:hAnsi="Book Antiqua"/>
          <w:b/>
          <w:bCs/>
          <w:kern w:val="0"/>
          <w:sz w:val="24"/>
          <w:szCs w:val="24"/>
        </w:rPr>
        <w:t xml:space="preserve">The </w:t>
      </w:r>
      <w:del w:id="353" w:author="Author">
        <w:r w:rsidR="005131CB" w:rsidRPr="00BA0D5D" w:rsidDel="00F964CA">
          <w:rPr>
            <w:rFonts w:ascii="Book Antiqua" w:hAnsi="Book Antiqua"/>
            <w:b/>
            <w:bCs/>
            <w:kern w:val="0"/>
            <w:sz w:val="24"/>
            <w:szCs w:val="24"/>
          </w:rPr>
          <w:delText>computed tomography</w:delText>
        </w:r>
      </w:del>
      <w:ins w:id="354" w:author="Author">
        <w:r w:rsidR="00F964CA" w:rsidRPr="00BA0D5D">
          <w:rPr>
            <w:rFonts w:ascii="Book Antiqua" w:hAnsi="Book Antiqua"/>
            <w:b/>
            <w:bCs/>
            <w:kern w:val="0"/>
            <w:sz w:val="24"/>
            <w:szCs w:val="24"/>
          </w:rPr>
          <w:t>CT</w:t>
        </w:r>
      </w:ins>
      <w:r w:rsidR="00285E7C" w:rsidRPr="00BA0D5D">
        <w:rPr>
          <w:rFonts w:ascii="Book Antiqua" w:hAnsi="Book Antiqua"/>
          <w:b/>
          <w:bCs/>
          <w:kern w:val="0"/>
          <w:sz w:val="24"/>
          <w:szCs w:val="24"/>
        </w:rPr>
        <w:t xml:space="preserve"> scan</w:t>
      </w:r>
      <w:r w:rsidRPr="00BA0D5D">
        <w:rPr>
          <w:rFonts w:ascii="Book Antiqua" w:hAnsi="Book Antiqua"/>
          <w:b/>
          <w:bCs/>
          <w:kern w:val="0"/>
          <w:sz w:val="24"/>
          <w:szCs w:val="24"/>
        </w:rPr>
        <w:t xml:space="preserve"> indicate</w:t>
      </w:r>
      <w:ins w:id="355" w:author="Author">
        <w:r w:rsidR="008D4533" w:rsidRPr="00BA0D5D">
          <w:rPr>
            <w:rFonts w:ascii="Book Antiqua" w:hAnsi="Book Antiqua"/>
            <w:b/>
            <w:bCs/>
            <w:kern w:val="0"/>
            <w:sz w:val="24"/>
            <w:szCs w:val="24"/>
          </w:rPr>
          <w:t>s</w:t>
        </w:r>
      </w:ins>
      <w:del w:id="356" w:author="Author">
        <w:r w:rsidRPr="00BA0D5D" w:rsidDel="008D4533">
          <w:rPr>
            <w:rFonts w:ascii="Book Antiqua" w:hAnsi="Book Antiqua"/>
            <w:b/>
            <w:bCs/>
            <w:kern w:val="0"/>
            <w:sz w:val="24"/>
            <w:szCs w:val="24"/>
          </w:rPr>
          <w:delText>d</w:delText>
        </w:r>
      </w:del>
      <w:r w:rsidRPr="00BA0D5D">
        <w:rPr>
          <w:rFonts w:ascii="Book Antiqua" w:hAnsi="Book Antiqua"/>
          <w:b/>
          <w:bCs/>
          <w:kern w:val="0"/>
          <w:sz w:val="24"/>
          <w:szCs w:val="24"/>
        </w:rPr>
        <w:t xml:space="preserve"> a paravertebral mass close to the thoracic aorta.</w:t>
      </w:r>
      <w:r w:rsidRPr="00BA0D5D">
        <w:rPr>
          <w:rFonts w:ascii="Book Antiqua" w:hAnsi="Book Antiqua"/>
          <w:kern w:val="0"/>
          <w:sz w:val="24"/>
          <w:szCs w:val="24"/>
        </w:rPr>
        <w:t xml:space="preserve"> </w:t>
      </w:r>
      <w:r w:rsidR="00421B94" w:rsidRPr="00BA0D5D">
        <w:rPr>
          <w:rFonts w:ascii="Book Antiqua" w:hAnsi="Book Antiqua"/>
          <w:kern w:val="0"/>
          <w:sz w:val="24"/>
          <w:szCs w:val="24"/>
        </w:rPr>
        <w:t>A:</w:t>
      </w:r>
      <w:r w:rsidR="00285E7C" w:rsidRPr="00BA0D5D">
        <w:rPr>
          <w:rFonts w:ascii="Book Antiqua" w:hAnsi="Book Antiqua"/>
          <w:kern w:val="0"/>
          <w:sz w:val="24"/>
          <w:szCs w:val="24"/>
        </w:rPr>
        <w:t xml:space="preserve"> </w:t>
      </w:r>
      <w:ins w:id="357" w:author="Author">
        <w:r w:rsidR="00F964CA" w:rsidRPr="00BA0D5D">
          <w:rPr>
            <w:rFonts w:ascii="Book Antiqua" w:hAnsi="Book Antiqua"/>
            <w:kern w:val="0"/>
            <w:sz w:val="24"/>
            <w:szCs w:val="24"/>
          </w:rPr>
          <w:t>T</w:t>
        </w:r>
      </w:ins>
      <w:del w:id="358" w:author="Author">
        <w:r w:rsidR="00285E7C" w:rsidRPr="00BA0D5D" w:rsidDel="00F964CA">
          <w:rPr>
            <w:rFonts w:ascii="Book Antiqua" w:hAnsi="Book Antiqua"/>
            <w:kern w:val="0"/>
            <w:sz w:val="24"/>
            <w:szCs w:val="24"/>
          </w:rPr>
          <w:delText>t</w:delText>
        </w:r>
      </w:del>
      <w:r w:rsidR="00285E7C" w:rsidRPr="00BA0D5D">
        <w:rPr>
          <w:rFonts w:ascii="Book Antiqua" w:hAnsi="Book Antiqua"/>
          <w:kern w:val="0"/>
          <w:sz w:val="24"/>
          <w:szCs w:val="24"/>
        </w:rPr>
        <w:t xml:space="preserve">ransverse view in mediastinal window of </w:t>
      </w:r>
      <w:ins w:id="359" w:author="Author">
        <w:r w:rsidR="00F964CA" w:rsidRPr="00BA0D5D">
          <w:rPr>
            <w:rFonts w:ascii="Book Antiqua" w:hAnsi="Book Antiqua"/>
            <w:kern w:val="0"/>
            <w:sz w:val="24"/>
            <w:szCs w:val="24"/>
          </w:rPr>
          <w:t xml:space="preserve">the </w:t>
        </w:r>
      </w:ins>
      <w:r w:rsidR="00285E7C" w:rsidRPr="00BA0D5D">
        <w:rPr>
          <w:rFonts w:ascii="Book Antiqua" w:hAnsi="Book Antiqua"/>
          <w:kern w:val="0"/>
          <w:sz w:val="24"/>
          <w:szCs w:val="24"/>
        </w:rPr>
        <w:t xml:space="preserve">normal </w:t>
      </w:r>
      <w:del w:id="360" w:author="Author">
        <w:r w:rsidR="000212A9" w:rsidRPr="00BA0D5D" w:rsidDel="00F964CA">
          <w:rPr>
            <w:rFonts w:ascii="Book Antiqua" w:hAnsi="Book Antiqua"/>
            <w:kern w:val="0"/>
            <w:sz w:val="24"/>
            <w:szCs w:val="24"/>
          </w:rPr>
          <w:delText>computed tomography (</w:delText>
        </w:r>
      </w:del>
      <w:r w:rsidR="00285E7C" w:rsidRPr="00BA0D5D">
        <w:rPr>
          <w:rFonts w:ascii="Book Antiqua" w:hAnsi="Book Antiqua"/>
          <w:kern w:val="0"/>
          <w:sz w:val="24"/>
          <w:szCs w:val="24"/>
        </w:rPr>
        <w:t>CT</w:t>
      </w:r>
      <w:del w:id="361" w:author="Author">
        <w:r w:rsidR="000212A9" w:rsidRPr="00BA0D5D" w:rsidDel="00F964CA">
          <w:rPr>
            <w:rFonts w:ascii="Book Antiqua" w:hAnsi="Book Antiqua"/>
            <w:kern w:val="0"/>
            <w:sz w:val="24"/>
            <w:szCs w:val="24"/>
          </w:rPr>
          <w:delText>)</w:delText>
        </w:r>
      </w:del>
      <w:r w:rsidR="00285E7C" w:rsidRPr="00BA0D5D">
        <w:rPr>
          <w:rFonts w:ascii="Book Antiqua" w:hAnsi="Book Antiqua"/>
          <w:kern w:val="0"/>
          <w:sz w:val="24"/>
          <w:szCs w:val="24"/>
        </w:rPr>
        <w:t xml:space="preserve"> scan; </w:t>
      </w:r>
      <w:r w:rsidR="00421B94" w:rsidRPr="00BA0D5D">
        <w:rPr>
          <w:rFonts w:ascii="Book Antiqua" w:hAnsi="Book Antiqua"/>
          <w:kern w:val="0"/>
          <w:sz w:val="24"/>
          <w:szCs w:val="24"/>
        </w:rPr>
        <w:t>B:</w:t>
      </w:r>
      <w:r w:rsidR="00285E7C" w:rsidRPr="00BA0D5D">
        <w:rPr>
          <w:rFonts w:ascii="Book Antiqua" w:hAnsi="Book Antiqua"/>
          <w:kern w:val="0"/>
          <w:sz w:val="24"/>
          <w:szCs w:val="24"/>
        </w:rPr>
        <w:t xml:space="preserve"> </w:t>
      </w:r>
      <w:ins w:id="362" w:author="Author">
        <w:r w:rsidR="00F964CA" w:rsidRPr="00BA0D5D">
          <w:rPr>
            <w:rFonts w:ascii="Book Antiqua" w:hAnsi="Book Antiqua"/>
            <w:kern w:val="0"/>
            <w:sz w:val="24"/>
            <w:szCs w:val="24"/>
          </w:rPr>
          <w:t>T</w:t>
        </w:r>
      </w:ins>
      <w:del w:id="363" w:author="Author">
        <w:r w:rsidR="00285E7C" w:rsidRPr="00BA0D5D" w:rsidDel="00F964CA">
          <w:rPr>
            <w:rFonts w:ascii="Book Antiqua" w:hAnsi="Book Antiqua"/>
            <w:kern w:val="0"/>
            <w:sz w:val="24"/>
            <w:szCs w:val="24"/>
          </w:rPr>
          <w:delText>t</w:delText>
        </w:r>
      </w:del>
      <w:r w:rsidR="00285E7C" w:rsidRPr="00BA0D5D">
        <w:rPr>
          <w:rFonts w:ascii="Book Antiqua" w:hAnsi="Book Antiqua"/>
          <w:kern w:val="0"/>
          <w:sz w:val="24"/>
          <w:szCs w:val="24"/>
        </w:rPr>
        <w:t xml:space="preserve">ransverse view in lung window of </w:t>
      </w:r>
      <w:ins w:id="364" w:author="Author">
        <w:r w:rsidR="00F964CA" w:rsidRPr="00BA0D5D">
          <w:rPr>
            <w:rFonts w:ascii="Book Antiqua" w:hAnsi="Book Antiqua"/>
            <w:kern w:val="0"/>
            <w:sz w:val="24"/>
            <w:szCs w:val="24"/>
          </w:rPr>
          <w:t xml:space="preserve">the </w:t>
        </w:r>
      </w:ins>
      <w:r w:rsidR="00285E7C" w:rsidRPr="00BA0D5D">
        <w:rPr>
          <w:rFonts w:ascii="Book Antiqua" w:hAnsi="Book Antiqua"/>
          <w:kern w:val="0"/>
          <w:sz w:val="24"/>
          <w:szCs w:val="24"/>
        </w:rPr>
        <w:t xml:space="preserve">normal CT scan; </w:t>
      </w:r>
      <w:r w:rsidR="00421B94" w:rsidRPr="00BA0D5D">
        <w:rPr>
          <w:rFonts w:ascii="Book Antiqua" w:hAnsi="Book Antiqua"/>
          <w:kern w:val="0"/>
          <w:sz w:val="24"/>
          <w:szCs w:val="24"/>
        </w:rPr>
        <w:t>C:</w:t>
      </w:r>
      <w:r w:rsidR="00285E7C" w:rsidRPr="00BA0D5D">
        <w:rPr>
          <w:rFonts w:ascii="Book Antiqua" w:hAnsi="Book Antiqua"/>
          <w:kern w:val="0"/>
          <w:sz w:val="24"/>
          <w:szCs w:val="24"/>
        </w:rPr>
        <w:t xml:space="preserve"> </w:t>
      </w:r>
      <w:ins w:id="365" w:author="Author">
        <w:r w:rsidR="00F964CA" w:rsidRPr="00BA0D5D">
          <w:rPr>
            <w:rFonts w:ascii="Book Antiqua" w:hAnsi="Book Antiqua"/>
            <w:kern w:val="0"/>
            <w:sz w:val="24"/>
            <w:szCs w:val="24"/>
          </w:rPr>
          <w:t>T</w:t>
        </w:r>
      </w:ins>
      <w:del w:id="366" w:author="Author">
        <w:r w:rsidR="00285E7C" w:rsidRPr="00BA0D5D" w:rsidDel="00F964CA">
          <w:rPr>
            <w:rFonts w:ascii="Book Antiqua" w:hAnsi="Book Antiqua"/>
            <w:kern w:val="0"/>
            <w:sz w:val="24"/>
            <w:szCs w:val="24"/>
          </w:rPr>
          <w:delText>t</w:delText>
        </w:r>
      </w:del>
      <w:r w:rsidR="00285E7C" w:rsidRPr="00BA0D5D">
        <w:rPr>
          <w:rFonts w:ascii="Book Antiqua" w:hAnsi="Book Antiqua"/>
          <w:kern w:val="0"/>
          <w:sz w:val="24"/>
          <w:szCs w:val="24"/>
        </w:rPr>
        <w:t xml:space="preserve">ransverse view in mediastinal window of </w:t>
      </w:r>
      <w:ins w:id="367" w:author="Author">
        <w:r w:rsidR="00F964CA" w:rsidRPr="00BA0D5D">
          <w:rPr>
            <w:rFonts w:ascii="Book Antiqua" w:hAnsi="Book Antiqua"/>
            <w:kern w:val="0"/>
            <w:sz w:val="24"/>
            <w:szCs w:val="24"/>
          </w:rPr>
          <w:t xml:space="preserve">the </w:t>
        </w:r>
      </w:ins>
      <w:r w:rsidR="00285E7C" w:rsidRPr="00BA0D5D">
        <w:rPr>
          <w:rFonts w:ascii="Book Antiqua" w:hAnsi="Book Antiqua"/>
          <w:kern w:val="0"/>
          <w:sz w:val="24"/>
          <w:szCs w:val="24"/>
        </w:rPr>
        <w:t xml:space="preserve">enhanced CT scan; </w:t>
      </w:r>
      <w:r w:rsidR="00421B94" w:rsidRPr="00BA0D5D">
        <w:rPr>
          <w:rFonts w:ascii="Book Antiqua" w:hAnsi="Book Antiqua"/>
          <w:kern w:val="0"/>
          <w:sz w:val="24"/>
          <w:szCs w:val="24"/>
        </w:rPr>
        <w:t>D:</w:t>
      </w:r>
      <w:r w:rsidR="00285E7C" w:rsidRPr="00BA0D5D">
        <w:rPr>
          <w:rFonts w:ascii="Book Antiqua" w:hAnsi="Book Antiqua"/>
          <w:kern w:val="0"/>
          <w:sz w:val="24"/>
          <w:szCs w:val="24"/>
        </w:rPr>
        <w:t xml:space="preserve"> </w:t>
      </w:r>
      <w:ins w:id="368" w:author="Author">
        <w:r w:rsidR="008D4533" w:rsidRPr="00BA0D5D">
          <w:rPr>
            <w:rFonts w:ascii="Book Antiqua" w:hAnsi="Book Antiqua"/>
            <w:kern w:val="0"/>
            <w:sz w:val="24"/>
            <w:szCs w:val="24"/>
          </w:rPr>
          <w:t>H</w:t>
        </w:r>
      </w:ins>
      <w:del w:id="369" w:author="Author">
        <w:r w:rsidR="00285E7C" w:rsidRPr="00BA0D5D" w:rsidDel="008D4533">
          <w:rPr>
            <w:rFonts w:ascii="Book Antiqua" w:hAnsi="Book Antiqua"/>
            <w:kern w:val="0"/>
            <w:sz w:val="24"/>
            <w:szCs w:val="24"/>
          </w:rPr>
          <w:delText>h</w:delText>
        </w:r>
      </w:del>
      <w:r w:rsidR="00285E7C" w:rsidRPr="00BA0D5D">
        <w:rPr>
          <w:rFonts w:ascii="Book Antiqua" w:hAnsi="Book Antiqua"/>
          <w:kern w:val="0"/>
          <w:sz w:val="24"/>
          <w:szCs w:val="24"/>
        </w:rPr>
        <w:t>orizontal view in lung window of</w:t>
      </w:r>
      <w:ins w:id="370" w:author="Author">
        <w:r w:rsidR="00F964CA" w:rsidRPr="00BA0D5D">
          <w:rPr>
            <w:rFonts w:ascii="Book Antiqua" w:hAnsi="Book Antiqua"/>
            <w:kern w:val="0"/>
            <w:sz w:val="24"/>
            <w:szCs w:val="24"/>
          </w:rPr>
          <w:t xml:space="preserve"> the</w:t>
        </w:r>
      </w:ins>
      <w:r w:rsidR="00285E7C" w:rsidRPr="00BA0D5D">
        <w:rPr>
          <w:rFonts w:ascii="Book Antiqua" w:hAnsi="Book Antiqua"/>
          <w:kern w:val="0"/>
          <w:sz w:val="24"/>
          <w:szCs w:val="24"/>
        </w:rPr>
        <w:t xml:space="preserve"> normal CT scan.</w:t>
      </w:r>
      <w:ins w:id="371" w:author="Author">
        <w:r w:rsidR="00BA0D5D">
          <w:rPr>
            <w:rFonts w:ascii="Book Antiqua" w:hAnsi="Book Antiqua"/>
            <w:kern w:val="0"/>
            <w:sz w:val="24"/>
            <w:szCs w:val="24"/>
          </w:rPr>
          <w:t xml:space="preserve"> CT: Computed tomography.</w:t>
        </w:r>
      </w:ins>
    </w:p>
    <w:p w14:paraId="5ABB1E21" w14:textId="77777777" w:rsidR="00BA0D5D" w:rsidRPr="00BA0D5D" w:rsidRDefault="00BA0D5D" w:rsidP="001271F8">
      <w:pPr>
        <w:snapToGrid w:val="0"/>
        <w:spacing w:line="360" w:lineRule="auto"/>
        <w:rPr>
          <w:rFonts w:ascii="Book Antiqua" w:hAnsi="Book Antiqua"/>
          <w:kern w:val="0"/>
          <w:sz w:val="24"/>
          <w:szCs w:val="24"/>
        </w:rPr>
      </w:pPr>
    </w:p>
    <w:p w14:paraId="7EB57EAC" w14:textId="77777777"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lang w:eastAsia="en-US"/>
        </w:rPr>
        <w:lastRenderedPageBreak/>
        <w:drawing>
          <wp:inline distT="0" distB="0" distL="0" distR="0" wp14:anchorId="482C4BDC" wp14:editId="66670A04">
            <wp:extent cx="5274310" cy="3849370"/>
            <wp:effectExtent l="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849370"/>
                    </a:xfrm>
                    <a:prstGeom prst="rect">
                      <a:avLst/>
                    </a:prstGeom>
                    <a:noFill/>
                    <a:ln>
                      <a:noFill/>
                    </a:ln>
                  </pic:spPr>
                </pic:pic>
              </a:graphicData>
            </a:graphic>
          </wp:inline>
        </w:drawing>
      </w:r>
    </w:p>
    <w:p w14:paraId="13C99216" w14:textId="0E0AEA09"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b/>
          <w:bCs/>
          <w:kern w:val="0"/>
          <w:sz w:val="24"/>
          <w:szCs w:val="24"/>
        </w:rPr>
        <w:t>Figure 2</w:t>
      </w:r>
      <w:r w:rsidR="00421B94" w:rsidRPr="00BA0D5D">
        <w:rPr>
          <w:rFonts w:ascii="Book Antiqua" w:hAnsi="Book Antiqua"/>
          <w:b/>
          <w:bCs/>
          <w:kern w:val="0"/>
          <w:sz w:val="24"/>
          <w:szCs w:val="24"/>
        </w:rPr>
        <w:t xml:space="preserve"> </w:t>
      </w:r>
      <w:ins w:id="372" w:author="Author">
        <w:r w:rsidR="00F964CA" w:rsidRPr="00BA0D5D">
          <w:rPr>
            <w:rFonts w:ascii="Book Antiqua" w:hAnsi="Book Antiqua"/>
            <w:b/>
            <w:bCs/>
            <w:kern w:val="0"/>
            <w:sz w:val="24"/>
            <w:szCs w:val="24"/>
          </w:rPr>
          <w:t>V</w:t>
        </w:r>
      </w:ins>
      <w:del w:id="373" w:author="Author">
        <w:r w:rsidR="005131CB" w:rsidRPr="00BA0D5D" w:rsidDel="00F964CA">
          <w:rPr>
            <w:rFonts w:ascii="Book Antiqua" w:hAnsi="Book Antiqua"/>
            <w:b/>
            <w:bCs/>
            <w:kern w:val="0"/>
            <w:sz w:val="24"/>
            <w:szCs w:val="24"/>
          </w:rPr>
          <w:delText>A v</w:delText>
        </w:r>
      </w:del>
      <w:r w:rsidR="005131CB" w:rsidRPr="00BA0D5D">
        <w:rPr>
          <w:rFonts w:ascii="Book Antiqua" w:hAnsi="Book Antiqua"/>
          <w:b/>
          <w:bCs/>
          <w:kern w:val="0"/>
          <w:sz w:val="24"/>
          <w:szCs w:val="24"/>
        </w:rPr>
        <w:t xml:space="preserve">ideo-assisted thoracoscopic surgery was performed to remove the mass. </w:t>
      </w:r>
      <w:r w:rsidR="00421B94" w:rsidRPr="00BA0D5D">
        <w:rPr>
          <w:rFonts w:ascii="Book Antiqua" w:hAnsi="Book Antiqua"/>
          <w:kern w:val="0"/>
          <w:sz w:val="24"/>
          <w:szCs w:val="24"/>
        </w:rPr>
        <w:t>A:</w:t>
      </w:r>
      <w:r w:rsidRPr="00BA0D5D">
        <w:rPr>
          <w:rFonts w:ascii="Book Antiqua" w:hAnsi="Book Antiqua"/>
          <w:kern w:val="0"/>
          <w:sz w:val="24"/>
          <w:szCs w:val="24"/>
        </w:rPr>
        <w:t xml:space="preserve"> The tumor </w:t>
      </w:r>
      <w:ins w:id="374" w:author="Author">
        <w:r w:rsidR="00D712C8" w:rsidRPr="00BA0D5D">
          <w:rPr>
            <w:rFonts w:ascii="Book Antiqua" w:hAnsi="Book Antiqua"/>
            <w:kern w:val="0"/>
            <w:sz w:val="24"/>
            <w:szCs w:val="24"/>
          </w:rPr>
          <w:t xml:space="preserve">was </w:t>
        </w:r>
      </w:ins>
      <w:r w:rsidRPr="00BA0D5D">
        <w:rPr>
          <w:rFonts w:ascii="Book Antiqua" w:hAnsi="Book Antiqua"/>
          <w:kern w:val="0"/>
          <w:sz w:val="24"/>
          <w:szCs w:val="24"/>
        </w:rPr>
        <w:t>located on the posterior chest wall near</w:t>
      </w:r>
      <w:del w:id="375" w:author="Author">
        <w:r w:rsidRPr="00BA0D5D" w:rsidDel="00F964CA">
          <w:rPr>
            <w:rFonts w:ascii="Book Antiqua" w:hAnsi="Book Antiqua"/>
            <w:kern w:val="0"/>
            <w:sz w:val="24"/>
            <w:szCs w:val="24"/>
          </w:rPr>
          <w:delText>by</w:delText>
        </w:r>
      </w:del>
      <w:r w:rsidRPr="00BA0D5D">
        <w:rPr>
          <w:rFonts w:ascii="Book Antiqua" w:hAnsi="Book Antiqua"/>
          <w:kern w:val="0"/>
          <w:sz w:val="24"/>
          <w:szCs w:val="24"/>
        </w:rPr>
        <w:t xml:space="preserve"> the 9</w:t>
      </w:r>
      <w:r w:rsidRPr="00BA0D5D">
        <w:rPr>
          <w:rFonts w:ascii="Book Antiqua" w:hAnsi="Book Antiqua"/>
          <w:kern w:val="0"/>
          <w:sz w:val="24"/>
          <w:szCs w:val="24"/>
          <w:vertAlign w:val="superscript"/>
        </w:rPr>
        <w:t>th</w:t>
      </w:r>
      <w:r w:rsidRPr="00BA0D5D">
        <w:rPr>
          <w:rFonts w:ascii="Book Antiqua" w:hAnsi="Book Antiqua"/>
          <w:kern w:val="0"/>
          <w:sz w:val="24"/>
          <w:szCs w:val="24"/>
        </w:rPr>
        <w:t xml:space="preserve"> thoracic vertebra; </w:t>
      </w:r>
      <w:r w:rsidR="00421B94" w:rsidRPr="00BA0D5D">
        <w:rPr>
          <w:rFonts w:ascii="Book Antiqua" w:hAnsi="Book Antiqua"/>
          <w:kern w:val="0"/>
          <w:sz w:val="24"/>
          <w:szCs w:val="24"/>
        </w:rPr>
        <w:t>B:</w:t>
      </w:r>
      <w:r w:rsidRPr="00BA0D5D">
        <w:rPr>
          <w:rFonts w:ascii="Book Antiqua" w:hAnsi="Book Antiqua"/>
          <w:kern w:val="0"/>
          <w:sz w:val="24"/>
          <w:szCs w:val="24"/>
        </w:rPr>
        <w:t xml:space="preserve"> The drain vein to the hemiazygos vein was ligated by hemoclips; </w:t>
      </w:r>
      <w:r w:rsidR="00421B94" w:rsidRPr="00BA0D5D">
        <w:rPr>
          <w:rFonts w:ascii="Book Antiqua" w:hAnsi="Book Antiqua"/>
          <w:kern w:val="0"/>
          <w:sz w:val="24"/>
          <w:szCs w:val="24"/>
        </w:rPr>
        <w:t>C:</w:t>
      </w:r>
      <w:r w:rsidRPr="00BA0D5D">
        <w:rPr>
          <w:rFonts w:ascii="Book Antiqua" w:hAnsi="Book Antiqua"/>
          <w:kern w:val="0"/>
          <w:sz w:val="24"/>
          <w:szCs w:val="24"/>
        </w:rPr>
        <w:t xml:space="preserve"> The tumor was dissected carefully by </w:t>
      </w:r>
      <w:del w:id="376" w:author="Author">
        <w:r w:rsidRPr="00BA0D5D" w:rsidDel="00F964CA">
          <w:rPr>
            <w:rFonts w:ascii="Book Antiqua" w:hAnsi="Book Antiqua"/>
            <w:kern w:val="0"/>
            <w:sz w:val="24"/>
            <w:szCs w:val="24"/>
          </w:rPr>
          <w:delText xml:space="preserve">the </w:delText>
        </w:r>
      </w:del>
      <w:r w:rsidRPr="00BA0D5D">
        <w:rPr>
          <w:rFonts w:ascii="Book Antiqua" w:hAnsi="Book Antiqua"/>
          <w:kern w:val="0"/>
          <w:sz w:val="24"/>
          <w:szCs w:val="24"/>
        </w:rPr>
        <w:t xml:space="preserve">electrocautery and </w:t>
      </w:r>
      <w:ins w:id="377" w:author="Author">
        <w:r w:rsidR="00F964CA" w:rsidRPr="00BA0D5D">
          <w:rPr>
            <w:rFonts w:ascii="Book Antiqua" w:hAnsi="Book Antiqua"/>
            <w:kern w:val="0"/>
            <w:sz w:val="24"/>
            <w:szCs w:val="24"/>
          </w:rPr>
          <w:t>h</w:t>
        </w:r>
      </w:ins>
      <w:del w:id="378" w:author="Author">
        <w:r w:rsidRPr="00BA0D5D" w:rsidDel="00F964CA">
          <w:rPr>
            <w:rFonts w:ascii="Book Antiqua" w:hAnsi="Book Antiqua"/>
            <w:kern w:val="0"/>
            <w:sz w:val="24"/>
            <w:szCs w:val="24"/>
          </w:rPr>
          <w:delText>H</w:delText>
        </w:r>
      </w:del>
      <w:r w:rsidRPr="00BA0D5D">
        <w:rPr>
          <w:rFonts w:ascii="Book Antiqua" w:hAnsi="Book Antiqua"/>
          <w:kern w:val="0"/>
          <w:sz w:val="24"/>
          <w:szCs w:val="24"/>
        </w:rPr>
        <w:t xml:space="preserve">armonic </w:t>
      </w:r>
      <w:ins w:id="379" w:author="Author">
        <w:r w:rsidR="00F964CA" w:rsidRPr="00BA0D5D">
          <w:rPr>
            <w:rFonts w:ascii="Book Antiqua" w:hAnsi="Book Antiqua"/>
            <w:kern w:val="0"/>
            <w:sz w:val="24"/>
            <w:szCs w:val="24"/>
          </w:rPr>
          <w:t xml:space="preserve">scalpel </w:t>
        </w:r>
      </w:ins>
      <w:r w:rsidRPr="00BA0D5D">
        <w:rPr>
          <w:rFonts w:ascii="Book Antiqua" w:hAnsi="Book Antiqua"/>
          <w:kern w:val="0"/>
          <w:sz w:val="24"/>
          <w:szCs w:val="24"/>
        </w:rPr>
        <w:t>in turn</w:t>
      </w:r>
      <w:del w:id="380" w:author="Author">
        <w:r w:rsidRPr="00BA0D5D" w:rsidDel="00F964CA">
          <w:rPr>
            <w:rFonts w:ascii="Book Antiqua" w:hAnsi="Book Antiqua"/>
            <w:kern w:val="0"/>
            <w:sz w:val="24"/>
            <w:szCs w:val="24"/>
          </w:rPr>
          <w:delText>s</w:delText>
        </w:r>
      </w:del>
      <w:r w:rsidRPr="00BA0D5D">
        <w:rPr>
          <w:rFonts w:ascii="Book Antiqua" w:hAnsi="Book Antiqua"/>
          <w:kern w:val="0"/>
          <w:sz w:val="24"/>
          <w:szCs w:val="24"/>
        </w:rPr>
        <w:t xml:space="preserve">; </w:t>
      </w:r>
      <w:r w:rsidR="00421B94" w:rsidRPr="00BA0D5D">
        <w:rPr>
          <w:rFonts w:ascii="Book Antiqua" w:hAnsi="Book Antiqua"/>
          <w:kern w:val="0"/>
          <w:sz w:val="24"/>
          <w:szCs w:val="24"/>
        </w:rPr>
        <w:t>D:</w:t>
      </w:r>
      <w:r w:rsidRPr="00BA0D5D">
        <w:rPr>
          <w:rFonts w:ascii="Book Antiqua" w:hAnsi="Book Antiqua"/>
          <w:kern w:val="0"/>
          <w:sz w:val="24"/>
          <w:szCs w:val="24"/>
        </w:rPr>
        <w:t xml:space="preserve"> The base plane on the chest wall was </w:t>
      </w:r>
      <w:del w:id="381" w:author="Author">
        <w:r w:rsidRPr="00BA0D5D" w:rsidDel="00F964CA">
          <w:rPr>
            <w:rFonts w:ascii="Book Antiqua" w:hAnsi="Book Antiqua"/>
            <w:kern w:val="0"/>
            <w:sz w:val="24"/>
            <w:szCs w:val="24"/>
          </w:rPr>
          <w:delText>deal with the</w:delText>
        </w:r>
      </w:del>
      <w:ins w:id="382" w:author="Author">
        <w:r w:rsidR="00F964CA" w:rsidRPr="00BA0D5D">
          <w:rPr>
            <w:rFonts w:ascii="Book Antiqua" w:hAnsi="Book Antiqua"/>
            <w:kern w:val="0"/>
            <w:sz w:val="24"/>
            <w:szCs w:val="24"/>
          </w:rPr>
          <w:t>managed by</w:t>
        </w:r>
      </w:ins>
      <w:r w:rsidRPr="00BA0D5D">
        <w:rPr>
          <w:rFonts w:ascii="Book Antiqua" w:hAnsi="Book Antiqua"/>
          <w:kern w:val="0"/>
          <w:sz w:val="24"/>
          <w:szCs w:val="24"/>
        </w:rPr>
        <w:t xml:space="preserve"> electrocoagulation.</w:t>
      </w:r>
    </w:p>
    <w:p w14:paraId="36F60460" w14:textId="77777777" w:rsidR="00530BDA" w:rsidRPr="00BA0D5D" w:rsidRDefault="00530BDA" w:rsidP="001271F8">
      <w:pPr>
        <w:snapToGrid w:val="0"/>
        <w:spacing w:line="360" w:lineRule="auto"/>
        <w:rPr>
          <w:rFonts w:ascii="Book Antiqua" w:hAnsi="Book Antiqua"/>
          <w:kern w:val="0"/>
          <w:sz w:val="24"/>
          <w:szCs w:val="24"/>
        </w:rPr>
      </w:pPr>
      <w:r w:rsidRPr="00BA0D5D">
        <w:rPr>
          <w:rFonts w:ascii="Book Antiqua" w:hAnsi="Book Antiqua"/>
          <w:kern w:val="0"/>
          <w:sz w:val="24"/>
          <w:szCs w:val="24"/>
          <w:lang w:eastAsia="en-US"/>
        </w:rPr>
        <w:lastRenderedPageBreak/>
        <w:drawing>
          <wp:inline distT="0" distB="0" distL="0" distR="0" wp14:anchorId="19F82627" wp14:editId="5FDC72D1">
            <wp:extent cx="4775200" cy="7356770"/>
            <wp:effectExtent l="0" t="0" r="635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3797" cy="7385421"/>
                    </a:xfrm>
                    <a:prstGeom prst="rect">
                      <a:avLst/>
                    </a:prstGeom>
                    <a:noFill/>
                    <a:ln>
                      <a:noFill/>
                    </a:ln>
                  </pic:spPr>
                </pic:pic>
              </a:graphicData>
            </a:graphic>
          </wp:inline>
        </w:drawing>
      </w:r>
    </w:p>
    <w:p w14:paraId="2E03DD28" w14:textId="5B3B66DC" w:rsidR="008F6CD7" w:rsidRPr="00BA0D5D" w:rsidRDefault="00530BDA" w:rsidP="001271F8">
      <w:pPr>
        <w:snapToGrid w:val="0"/>
        <w:spacing w:line="360" w:lineRule="auto"/>
        <w:rPr>
          <w:rFonts w:ascii="Book Antiqua" w:hAnsi="Book Antiqua"/>
          <w:kern w:val="0"/>
          <w:sz w:val="24"/>
          <w:szCs w:val="24"/>
        </w:rPr>
      </w:pPr>
      <w:r w:rsidRPr="00BA0D5D">
        <w:rPr>
          <w:rFonts w:ascii="Book Antiqua" w:hAnsi="Book Antiqua"/>
          <w:b/>
          <w:bCs/>
          <w:kern w:val="0"/>
          <w:sz w:val="24"/>
          <w:szCs w:val="24"/>
        </w:rPr>
        <w:t xml:space="preserve">Figure 3 </w:t>
      </w:r>
      <w:r w:rsidR="005131CB" w:rsidRPr="00BA0D5D">
        <w:rPr>
          <w:rFonts w:ascii="Book Antiqua" w:hAnsi="Book Antiqua"/>
          <w:b/>
          <w:bCs/>
          <w:kern w:val="0"/>
          <w:sz w:val="24"/>
          <w:szCs w:val="24"/>
        </w:rPr>
        <w:t xml:space="preserve">Cystic mass and immunohistochemical staining. </w:t>
      </w:r>
      <w:r w:rsidR="005131CB" w:rsidRPr="00BA0D5D">
        <w:rPr>
          <w:rFonts w:ascii="Book Antiqua" w:hAnsi="Book Antiqua"/>
          <w:kern w:val="0"/>
          <w:sz w:val="24"/>
          <w:szCs w:val="24"/>
        </w:rPr>
        <w:t>A, B:</w:t>
      </w:r>
      <w:r w:rsidRPr="00BA0D5D">
        <w:rPr>
          <w:rFonts w:ascii="Book Antiqua" w:hAnsi="Book Antiqua"/>
          <w:kern w:val="0"/>
          <w:sz w:val="24"/>
          <w:szCs w:val="24"/>
        </w:rPr>
        <w:t xml:space="preserve"> The tumor was removed under </w:t>
      </w:r>
      <w:r w:rsidRPr="00BA0D5D">
        <w:rPr>
          <w:rFonts w:ascii="Book Antiqua" w:hAnsi="Book Antiqua"/>
          <w:i/>
          <w:iCs/>
          <w:kern w:val="0"/>
          <w:sz w:val="24"/>
          <w:szCs w:val="24"/>
        </w:rPr>
        <w:t>en bloc</w:t>
      </w:r>
      <w:r w:rsidRPr="00BA0D5D">
        <w:rPr>
          <w:rFonts w:ascii="Book Antiqua" w:hAnsi="Book Antiqua"/>
          <w:kern w:val="0"/>
          <w:sz w:val="24"/>
          <w:szCs w:val="24"/>
        </w:rPr>
        <w:t xml:space="preserve"> dissection with a relative clear margin; </w:t>
      </w:r>
      <w:r w:rsidR="005131CB" w:rsidRPr="00BA0D5D">
        <w:rPr>
          <w:rFonts w:ascii="Book Antiqua" w:hAnsi="Book Antiqua"/>
          <w:kern w:val="0"/>
          <w:sz w:val="24"/>
          <w:szCs w:val="24"/>
        </w:rPr>
        <w:t>C, D:</w:t>
      </w:r>
      <w:r w:rsidRPr="00BA0D5D">
        <w:rPr>
          <w:rFonts w:ascii="Book Antiqua" w:hAnsi="Book Antiqua"/>
          <w:kern w:val="0"/>
          <w:sz w:val="24"/>
          <w:szCs w:val="24"/>
        </w:rPr>
        <w:t xml:space="preserve"> </w:t>
      </w:r>
      <w:r w:rsidR="005131CB" w:rsidRPr="00BA0D5D">
        <w:rPr>
          <w:rFonts w:ascii="Book Antiqua" w:hAnsi="Book Antiqua"/>
          <w:kern w:val="0"/>
          <w:sz w:val="24"/>
          <w:szCs w:val="24"/>
        </w:rPr>
        <w:t>Hematoxylin</w:t>
      </w:r>
      <w:r w:rsidRPr="00BA0D5D">
        <w:rPr>
          <w:rFonts w:ascii="Book Antiqua" w:hAnsi="Book Antiqua"/>
          <w:kern w:val="0"/>
          <w:sz w:val="24"/>
          <w:szCs w:val="24"/>
        </w:rPr>
        <w:t xml:space="preserve">-eosin stain: Neoplastic cells </w:t>
      </w:r>
      <w:del w:id="383" w:author="Author">
        <w:r w:rsidRPr="00BA0D5D" w:rsidDel="00D712C8">
          <w:rPr>
            <w:rFonts w:ascii="Book Antiqua" w:hAnsi="Book Antiqua"/>
            <w:kern w:val="0"/>
            <w:sz w:val="24"/>
            <w:szCs w:val="24"/>
          </w:rPr>
          <w:delText xml:space="preserve">are </w:delText>
        </w:r>
      </w:del>
      <w:ins w:id="384" w:author="Author">
        <w:r w:rsidR="00D712C8" w:rsidRPr="00BA0D5D">
          <w:rPr>
            <w:rFonts w:ascii="Book Antiqua" w:hAnsi="Book Antiqua"/>
            <w:kern w:val="0"/>
            <w:sz w:val="24"/>
            <w:szCs w:val="24"/>
          </w:rPr>
          <w:t xml:space="preserve">were </w:t>
        </w:r>
      </w:ins>
      <w:r w:rsidRPr="00BA0D5D">
        <w:rPr>
          <w:rFonts w:ascii="Book Antiqua" w:hAnsi="Book Antiqua"/>
          <w:kern w:val="0"/>
          <w:sz w:val="24"/>
          <w:szCs w:val="24"/>
        </w:rPr>
        <w:t xml:space="preserve">arranged in irregular nests separated by fibrous septa. Cells </w:t>
      </w:r>
      <w:del w:id="385" w:author="Author">
        <w:r w:rsidRPr="00BA0D5D" w:rsidDel="00D712C8">
          <w:rPr>
            <w:rFonts w:ascii="Book Antiqua" w:hAnsi="Book Antiqua"/>
            <w:kern w:val="0"/>
            <w:sz w:val="24"/>
            <w:szCs w:val="24"/>
          </w:rPr>
          <w:delText xml:space="preserve">are </w:delText>
        </w:r>
      </w:del>
      <w:ins w:id="386" w:author="Author">
        <w:r w:rsidR="00D712C8" w:rsidRPr="00BA0D5D">
          <w:rPr>
            <w:rFonts w:ascii="Book Antiqua" w:hAnsi="Book Antiqua"/>
            <w:kern w:val="0"/>
            <w:sz w:val="24"/>
            <w:szCs w:val="24"/>
          </w:rPr>
          <w:t xml:space="preserve">were </w:t>
        </w:r>
      </w:ins>
      <w:r w:rsidRPr="00BA0D5D">
        <w:rPr>
          <w:rFonts w:ascii="Book Antiqua" w:hAnsi="Book Antiqua"/>
          <w:kern w:val="0"/>
          <w:sz w:val="24"/>
          <w:szCs w:val="24"/>
        </w:rPr>
        <w:t>round or oval in shape with regular vesicular nuclei and prominent nucleoli, moderate to abundant eosinophilic or clear cytoplasm</w:t>
      </w:r>
      <w:r w:rsidR="005131CB" w:rsidRPr="00BA0D5D">
        <w:rPr>
          <w:rFonts w:ascii="Book Antiqua" w:hAnsi="Book Antiqua"/>
          <w:kern w:val="0"/>
          <w:sz w:val="24"/>
          <w:szCs w:val="24"/>
        </w:rPr>
        <w:t>;</w:t>
      </w:r>
      <w:r w:rsidRPr="00BA0D5D">
        <w:rPr>
          <w:rFonts w:ascii="Book Antiqua" w:hAnsi="Book Antiqua"/>
          <w:kern w:val="0"/>
          <w:sz w:val="24"/>
          <w:szCs w:val="24"/>
        </w:rPr>
        <w:t xml:space="preserve"> </w:t>
      </w:r>
      <w:r w:rsidR="005131CB" w:rsidRPr="00BA0D5D">
        <w:rPr>
          <w:rFonts w:ascii="Book Antiqua" w:hAnsi="Book Antiqua"/>
          <w:kern w:val="0"/>
          <w:sz w:val="24"/>
          <w:szCs w:val="24"/>
        </w:rPr>
        <w:t>E, F:</w:t>
      </w:r>
      <w:r w:rsidRPr="00BA0D5D">
        <w:rPr>
          <w:rFonts w:ascii="Book Antiqua" w:hAnsi="Book Antiqua"/>
          <w:kern w:val="0"/>
          <w:sz w:val="24"/>
          <w:szCs w:val="24"/>
        </w:rPr>
        <w:t xml:space="preserve"> </w:t>
      </w:r>
      <w:r w:rsidRPr="00BA0D5D">
        <w:rPr>
          <w:rFonts w:ascii="Book Antiqua" w:hAnsi="Book Antiqua"/>
          <w:kern w:val="0"/>
          <w:sz w:val="24"/>
          <w:szCs w:val="24"/>
        </w:rPr>
        <w:lastRenderedPageBreak/>
        <w:t xml:space="preserve">Neoplastic cells showed </w:t>
      </w:r>
      <w:del w:id="387" w:author="Author">
        <w:r w:rsidRPr="00BA0D5D" w:rsidDel="00D712C8">
          <w:rPr>
            <w:rFonts w:ascii="Book Antiqua" w:hAnsi="Book Antiqua"/>
            <w:kern w:val="0"/>
            <w:sz w:val="24"/>
            <w:szCs w:val="24"/>
          </w:rPr>
          <w:delText xml:space="preserve">a </w:delText>
        </w:r>
      </w:del>
      <w:r w:rsidRPr="00BA0D5D">
        <w:rPr>
          <w:rFonts w:ascii="Book Antiqua" w:hAnsi="Book Antiqua"/>
          <w:kern w:val="0"/>
          <w:sz w:val="24"/>
          <w:szCs w:val="24"/>
        </w:rPr>
        <w:t>strong immunohistochemical expression of melanocytic marker</w:t>
      </w:r>
      <w:del w:id="388" w:author="Author">
        <w:r w:rsidRPr="00BA0D5D" w:rsidDel="00D712C8">
          <w:rPr>
            <w:rFonts w:ascii="Book Antiqua" w:hAnsi="Book Antiqua"/>
            <w:kern w:val="0"/>
            <w:sz w:val="24"/>
            <w:szCs w:val="24"/>
          </w:rPr>
          <w:delText>:</w:delText>
        </w:r>
      </w:del>
      <w:r w:rsidRPr="00BA0D5D">
        <w:rPr>
          <w:rFonts w:ascii="Book Antiqua" w:hAnsi="Book Antiqua"/>
          <w:kern w:val="0"/>
          <w:sz w:val="24"/>
          <w:szCs w:val="24"/>
        </w:rPr>
        <w:t xml:space="preserve"> S</w:t>
      </w:r>
      <w:ins w:id="389" w:author="Author">
        <w:r w:rsidR="008660AC" w:rsidRPr="00BA0D5D">
          <w:rPr>
            <w:rFonts w:ascii="Book Antiqua" w:hAnsi="Book Antiqua"/>
            <w:kern w:val="0"/>
            <w:sz w:val="24"/>
            <w:szCs w:val="24"/>
          </w:rPr>
          <w:t>-</w:t>
        </w:r>
      </w:ins>
      <w:r w:rsidRPr="00BA0D5D">
        <w:rPr>
          <w:rFonts w:ascii="Book Antiqua" w:hAnsi="Book Antiqua"/>
          <w:kern w:val="0"/>
          <w:sz w:val="24"/>
          <w:szCs w:val="24"/>
        </w:rPr>
        <w:t xml:space="preserve">100 (+); </w:t>
      </w:r>
      <w:r w:rsidR="005131CB" w:rsidRPr="00BA0D5D">
        <w:rPr>
          <w:rFonts w:ascii="Book Antiqua" w:hAnsi="Book Antiqua"/>
          <w:kern w:val="0"/>
          <w:sz w:val="24"/>
          <w:szCs w:val="24"/>
        </w:rPr>
        <w:t>G, H:</w:t>
      </w:r>
      <w:r w:rsidRPr="00BA0D5D">
        <w:rPr>
          <w:rFonts w:ascii="Book Antiqua" w:hAnsi="Book Antiqua"/>
          <w:kern w:val="0"/>
          <w:sz w:val="24"/>
          <w:szCs w:val="24"/>
        </w:rPr>
        <w:t xml:space="preserve"> Neoplastic cells showed </w:t>
      </w:r>
      <w:del w:id="390" w:author="Author">
        <w:r w:rsidRPr="00BA0D5D" w:rsidDel="00C64955">
          <w:rPr>
            <w:rFonts w:ascii="Book Antiqua" w:hAnsi="Book Antiqua"/>
            <w:kern w:val="0"/>
            <w:sz w:val="24"/>
            <w:szCs w:val="24"/>
          </w:rPr>
          <w:delText xml:space="preserve">a </w:delText>
        </w:r>
      </w:del>
      <w:r w:rsidRPr="00BA0D5D">
        <w:rPr>
          <w:rFonts w:ascii="Book Antiqua" w:hAnsi="Book Antiqua"/>
          <w:kern w:val="0"/>
          <w:sz w:val="24"/>
          <w:szCs w:val="24"/>
        </w:rPr>
        <w:t xml:space="preserve">strong immunohistochemical expression of </w:t>
      </w:r>
      <w:ins w:id="391" w:author="Author">
        <w:r w:rsidR="00C64955" w:rsidRPr="00BA0D5D">
          <w:rPr>
            <w:rFonts w:ascii="Book Antiqua" w:hAnsi="Book Antiqua"/>
            <w:kern w:val="0"/>
            <w:sz w:val="24"/>
            <w:szCs w:val="24"/>
          </w:rPr>
          <w:t xml:space="preserve">the </w:t>
        </w:r>
      </w:ins>
      <w:r w:rsidRPr="00BA0D5D">
        <w:rPr>
          <w:rFonts w:ascii="Book Antiqua" w:hAnsi="Book Antiqua"/>
          <w:kern w:val="0"/>
          <w:sz w:val="24"/>
          <w:szCs w:val="24"/>
        </w:rPr>
        <w:t>melanocytic marker</w:t>
      </w:r>
      <w:del w:id="392" w:author="Author">
        <w:r w:rsidRPr="00BA0D5D" w:rsidDel="00C64955">
          <w:rPr>
            <w:rFonts w:ascii="Book Antiqua" w:hAnsi="Book Antiqua"/>
            <w:kern w:val="0"/>
            <w:sz w:val="24"/>
            <w:szCs w:val="24"/>
          </w:rPr>
          <w:delText>:</w:delText>
        </w:r>
      </w:del>
      <w:r w:rsidRPr="00BA0D5D">
        <w:rPr>
          <w:rFonts w:ascii="Book Antiqua" w:hAnsi="Book Antiqua"/>
          <w:kern w:val="0"/>
          <w:sz w:val="24"/>
          <w:szCs w:val="24"/>
        </w:rPr>
        <w:t xml:space="preserve"> HMB-45 (+)</w:t>
      </w:r>
      <w:r w:rsidR="005131CB" w:rsidRPr="00BA0D5D">
        <w:rPr>
          <w:rFonts w:ascii="Book Antiqua" w:hAnsi="Book Antiqua"/>
          <w:kern w:val="0"/>
          <w:sz w:val="24"/>
          <w:szCs w:val="24"/>
        </w:rPr>
        <w:t>.</w:t>
      </w:r>
    </w:p>
    <w:sectPr w:rsidR="008F6CD7" w:rsidRPr="00BA0D5D" w:rsidSect="001271F8">
      <w:headerReference w:type="default" r:id="rId11"/>
      <w:footerReference w:type="even" r:id="rId12"/>
      <w:footerReference w:type="default" r:id="rId1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B3DD6" w14:textId="77777777" w:rsidR="00021EBB" w:rsidRDefault="00021EBB">
      <w:r>
        <w:separator/>
      </w:r>
    </w:p>
  </w:endnote>
  <w:endnote w:type="continuationSeparator" w:id="0">
    <w:p w14:paraId="28DB7FA4" w14:textId="77777777" w:rsidR="00021EBB" w:rsidRDefault="0002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Book Antiqua">
    <w:altName w:val="Segoe Print"/>
    <w:panose1 w:val="020406020503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dvTimes">
    <w:altName w:val="Microsoft JhengHei"/>
    <w:panose1 w:val="020B0604020202020204"/>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2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42C1" w14:textId="77777777" w:rsidR="00390A04" w:rsidRDefault="00390A04" w:rsidP="00863D17">
    <w:pPr>
      <w:pStyle w:val="Footer"/>
      <w:framePr w:wrap="around" w:vAnchor="text" w:hAnchor="margin" w:xAlign="center" w:y="1"/>
      <w:rPr>
        <w:ins w:id="396" w:author="Author"/>
        <w:rStyle w:val="PageNumber"/>
      </w:rPr>
    </w:pPr>
    <w:ins w:id="397" w:author="Author">
      <w:r>
        <w:rPr>
          <w:rStyle w:val="PageNumber"/>
        </w:rPr>
        <w:fldChar w:fldCharType="begin"/>
      </w:r>
      <w:r>
        <w:rPr>
          <w:rStyle w:val="PageNumber"/>
        </w:rPr>
        <w:instrText xml:space="preserve">PAGE  </w:instrText>
      </w:r>
      <w:r>
        <w:rPr>
          <w:rStyle w:val="PageNumber"/>
        </w:rPr>
        <w:fldChar w:fldCharType="end"/>
      </w:r>
    </w:ins>
  </w:p>
  <w:p w14:paraId="6CFD5802" w14:textId="77777777" w:rsidR="00390A04" w:rsidRDefault="00390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4227" w14:textId="77777777" w:rsidR="00390A04" w:rsidRPr="00E014AF" w:rsidRDefault="00390A04" w:rsidP="00863D17">
    <w:pPr>
      <w:pStyle w:val="Footer"/>
      <w:framePr w:wrap="around" w:vAnchor="text" w:hAnchor="margin" w:xAlign="center" w:y="1"/>
      <w:rPr>
        <w:ins w:id="398" w:author="Author"/>
        <w:rStyle w:val="PageNumber"/>
        <w:rFonts w:ascii="Book Antiqua" w:hAnsi="Book Antiqua"/>
        <w:sz w:val="24"/>
        <w:szCs w:val="24"/>
        <w:rPrChange w:id="399" w:author="Author">
          <w:rPr>
            <w:ins w:id="400" w:author="Author"/>
            <w:rStyle w:val="PageNumber"/>
            <w:sz w:val="21"/>
            <w:szCs w:val="22"/>
          </w:rPr>
        </w:rPrChange>
      </w:rPr>
    </w:pPr>
    <w:ins w:id="401" w:author="Author">
      <w:r w:rsidRPr="00E014AF">
        <w:rPr>
          <w:rStyle w:val="PageNumber"/>
          <w:rFonts w:ascii="Book Antiqua" w:hAnsi="Book Antiqua"/>
          <w:sz w:val="24"/>
          <w:szCs w:val="24"/>
          <w:rPrChange w:id="402" w:author="Author">
            <w:rPr>
              <w:rStyle w:val="PageNumber"/>
            </w:rPr>
          </w:rPrChange>
        </w:rPr>
        <w:fldChar w:fldCharType="begin"/>
      </w:r>
      <w:r w:rsidRPr="00E014AF">
        <w:rPr>
          <w:rStyle w:val="PageNumber"/>
          <w:rFonts w:ascii="Book Antiqua" w:hAnsi="Book Antiqua"/>
          <w:sz w:val="24"/>
          <w:szCs w:val="24"/>
          <w:rPrChange w:id="403" w:author="Author">
            <w:rPr>
              <w:rStyle w:val="PageNumber"/>
            </w:rPr>
          </w:rPrChange>
        </w:rPr>
        <w:instrText xml:space="preserve">PAGE  </w:instrText>
      </w:r>
    </w:ins>
    <w:r w:rsidRPr="00E014AF">
      <w:rPr>
        <w:rStyle w:val="PageNumber"/>
        <w:rFonts w:ascii="Book Antiqua" w:hAnsi="Book Antiqua"/>
        <w:sz w:val="24"/>
        <w:szCs w:val="24"/>
        <w:rPrChange w:id="404" w:author="Author">
          <w:rPr>
            <w:rStyle w:val="PageNumber"/>
          </w:rPr>
        </w:rPrChange>
      </w:rPr>
      <w:fldChar w:fldCharType="separate"/>
    </w:r>
    <w:r w:rsidR="00D5155B">
      <w:rPr>
        <w:rStyle w:val="PageNumber"/>
        <w:rFonts w:ascii="Book Antiqua" w:hAnsi="Book Antiqua"/>
        <w:noProof/>
        <w:sz w:val="24"/>
        <w:szCs w:val="24"/>
      </w:rPr>
      <w:t>1</w:t>
    </w:r>
    <w:ins w:id="405" w:author="Author">
      <w:r w:rsidRPr="00E014AF">
        <w:rPr>
          <w:rStyle w:val="PageNumber"/>
          <w:rFonts w:ascii="Book Antiqua" w:hAnsi="Book Antiqua"/>
          <w:sz w:val="24"/>
          <w:szCs w:val="24"/>
          <w:rPrChange w:id="406" w:author="Author">
            <w:rPr>
              <w:rStyle w:val="PageNumber"/>
            </w:rPr>
          </w:rPrChange>
        </w:rPr>
        <w:fldChar w:fldCharType="end"/>
      </w:r>
    </w:ins>
  </w:p>
  <w:p w14:paraId="086222A8" w14:textId="77777777" w:rsidR="00390A04" w:rsidRDefault="00390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9A83C" w14:textId="77777777" w:rsidR="00021EBB" w:rsidRDefault="00021EBB">
      <w:r>
        <w:separator/>
      </w:r>
    </w:p>
  </w:footnote>
  <w:footnote w:type="continuationSeparator" w:id="0">
    <w:p w14:paraId="0D05376E" w14:textId="77777777" w:rsidR="00021EBB" w:rsidRDefault="0002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668814"/>
      <w:docPartObj>
        <w:docPartGallery w:val="Page Numbers (Top of Page)"/>
        <w:docPartUnique/>
      </w:docPartObj>
    </w:sdtPr>
    <w:sdtEndPr/>
    <w:sdtContent>
      <w:p w14:paraId="19E0A3AB" w14:textId="6E5D3001" w:rsidR="00390A04" w:rsidRDefault="00390A04" w:rsidP="001271F8">
        <w:pPr>
          <w:pStyle w:val="Header"/>
          <w:pBdr>
            <w:bottom w:val="none" w:sz="0" w:space="0" w:color="auto"/>
          </w:pBdr>
          <w:pPrChange w:id="393" w:author="Author">
            <w:pPr>
              <w:pStyle w:val="Header"/>
            </w:pPr>
          </w:pPrChange>
        </w:pPr>
        <w:del w:id="394" w:author="Author">
          <w:r w:rsidDel="001271F8">
            <w:fldChar w:fldCharType="begin"/>
          </w:r>
          <w:r w:rsidDel="001271F8">
            <w:delInstrText>PAGE   \* MERGEFORMAT</w:delInstrText>
          </w:r>
          <w:r w:rsidDel="001271F8">
            <w:fldChar w:fldCharType="separate"/>
          </w:r>
          <w:r w:rsidR="00D5155B" w:rsidRPr="00D5155B" w:rsidDel="001271F8">
            <w:rPr>
              <w:noProof/>
              <w:lang w:val="zh-CN"/>
            </w:rPr>
            <w:delText>1</w:delText>
          </w:r>
          <w:r w:rsidDel="001271F8">
            <w:fldChar w:fldCharType="end"/>
          </w:r>
        </w:del>
      </w:p>
    </w:sdtContent>
  </w:sdt>
  <w:p w14:paraId="59F39C21" w14:textId="77777777" w:rsidR="00390A04" w:rsidRDefault="00390A04" w:rsidP="001271F8">
    <w:pPr>
      <w:pStyle w:val="Header"/>
      <w:pBdr>
        <w:bottom w:val="none" w:sz="0" w:space="0" w:color="auto"/>
      </w:pBdr>
      <w:pPrChange w:id="395" w:author="Author">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removePersonalInformation/>
  <w:removeDateAndTim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BDA"/>
    <w:rsid w:val="000021F8"/>
    <w:rsid w:val="000212A9"/>
    <w:rsid w:val="000219A4"/>
    <w:rsid w:val="00021EBB"/>
    <w:rsid w:val="000436FE"/>
    <w:rsid w:val="000B219F"/>
    <w:rsid w:val="000B7F05"/>
    <w:rsid w:val="001271F8"/>
    <w:rsid w:val="0016683B"/>
    <w:rsid w:val="001B1FB9"/>
    <w:rsid w:val="001F7545"/>
    <w:rsid w:val="00285384"/>
    <w:rsid w:val="00285E7C"/>
    <w:rsid w:val="002C580B"/>
    <w:rsid w:val="003330FF"/>
    <w:rsid w:val="00390A04"/>
    <w:rsid w:val="00421B94"/>
    <w:rsid w:val="00472E96"/>
    <w:rsid w:val="004D426E"/>
    <w:rsid w:val="005131CB"/>
    <w:rsid w:val="00530BDA"/>
    <w:rsid w:val="00612363"/>
    <w:rsid w:val="0063534D"/>
    <w:rsid w:val="006543B4"/>
    <w:rsid w:val="007F4404"/>
    <w:rsid w:val="00863D17"/>
    <w:rsid w:val="008660AC"/>
    <w:rsid w:val="0089731E"/>
    <w:rsid w:val="008D4533"/>
    <w:rsid w:val="008F6CD7"/>
    <w:rsid w:val="00934402"/>
    <w:rsid w:val="009D3E6F"/>
    <w:rsid w:val="00A453D0"/>
    <w:rsid w:val="00AE42C1"/>
    <w:rsid w:val="00AF7BA4"/>
    <w:rsid w:val="00BA0D5D"/>
    <w:rsid w:val="00BD53AC"/>
    <w:rsid w:val="00C64955"/>
    <w:rsid w:val="00CC0CA6"/>
    <w:rsid w:val="00D5155B"/>
    <w:rsid w:val="00D6413F"/>
    <w:rsid w:val="00D712C8"/>
    <w:rsid w:val="00DC530A"/>
    <w:rsid w:val="00DE5478"/>
    <w:rsid w:val="00E014AF"/>
    <w:rsid w:val="00E12CDA"/>
    <w:rsid w:val="00E67E0B"/>
    <w:rsid w:val="00EF57AF"/>
    <w:rsid w:val="00F92BF3"/>
    <w:rsid w:val="00F964CA"/>
    <w:rsid w:val="00F968B2"/>
    <w:rsid w:val="00FD6958"/>
    <w:rsid w:val="00FD741F"/>
    <w:rsid w:val="00FF0FDC"/>
    <w:rsid w:val="00FF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6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BD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BDA"/>
    <w:pPr>
      <w:ind w:firstLineChars="200" w:firstLine="420"/>
    </w:pPr>
  </w:style>
  <w:style w:type="paragraph" w:styleId="Header">
    <w:name w:val="header"/>
    <w:basedOn w:val="Normal"/>
    <w:link w:val="HeaderChar"/>
    <w:uiPriority w:val="99"/>
    <w:unhideWhenUsed/>
    <w:rsid w:val="00530B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30BDA"/>
    <w:rPr>
      <w:sz w:val="18"/>
      <w:szCs w:val="18"/>
    </w:rPr>
  </w:style>
  <w:style w:type="character" w:styleId="Hyperlink">
    <w:name w:val="Hyperlink"/>
    <w:basedOn w:val="DefaultParagraphFont"/>
    <w:uiPriority w:val="99"/>
    <w:unhideWhenUsed/>
    <w:rsid w:val="00530BDA"/>
    <w:rPr>
      <w:color w:val="0563C1" w:themeColor="hyperlink"/>
      <w:u w:val="single"/>
    </w:rPr>
  </w:style>
  <w:style w:type="character" w:styleId="CommentReference">
    <w:name w:val="annotation reference"/>
    <w:basedOn w:val="DefaultParagraphFont"/>
    <w:uiPriority w:val="99"/>
    <w:unhideWhenUsed/>
    <w:qFormat/>
    <w:rsid w:val="00530BDA"/>
    <w:rPr>
      <w:sz w:val="21"/>
      <w:szCs w:val="21"/>
    </w:rPr>
  </w:style>
  <w:style w:type="paragraph" w:styleId="CommentText">
    <w:name w:val="annotation text"/>
    <w:basedOn w:val="Normal"/>
    <w:link w:val="CommentTextChar"/>
    <w:uiPriority w:val="99"/>
    <w:unhideWhenUsed/>
    <w:qFormat/>
    <w:rsid w:val="00530BDA"/>
    <w:pPr>
      <w:jc w:val="left"/>
    </w:pPr>
  </w:style>
  <w:style w:type="character" w:customStyle="1" w:styleId="CommentTextChar">
    <w:name w:val="Comment Text Char"/>
    <w:basedOn w:val="DefaultParagraphFont"/>
    <w:link w:val="CommentText"/>
    <w:uiPriority w:val="99"/>
    <w:rsid w:val="00530BDA"/>
  </w:style>
  <w:style w:type="paragraph" w:styleId="BalloonText">
    <w:name w:val="Balloon Text"/>
    <w:basedOn w:val="Normal"/>
    <w:link w:val="BalloonTextChar"/>
    <w:uiPriority w:val="99"/>
    <w:semiHidden/>
    <w:unhideWhenUsed/>
    <w:rsid w:val="00530BDA"/>
    <w:rPr>
      <w:sz w:val="18"/>
      <w:szCs w:val="18"/>
    </w:rPr>
  </w:style>
  <w:style w:type="character" w:customStyle="1" w:styleId="BalloonTextChar">
    <w:name w:val="Balloon Text Char"/>
    <w:basedOn w:val="DefaultParagraphFont"/>
    <w:link w:val="BalloonText"/>
    <w:uiPriority w:val="99"/>
    <w:semiHidden/>
    <w:rsid w:val="00530BDA"/>
    <w:rPr>
      <w:sz w:val="18"/>
      <w:szCs w:val="18"/>
    </w:rPr>
  </w:style>
  <w:style w:type="character" w:customStyle="1" w:styleId="highlight">
    <w:name w:val="highlight"/>
    <w:basedOn w:val="DefaultParagraphFont"/>
    <w:rsid w:val="002C580B"/>
  </w:style>
  <w:style w:type="paragraph" w:styleId="Footer">
    <w:name w:val="footer"/>
    <w:basedOn w:val="Normal"/>
    <w:link w:val="FooterChar"/>
    <w:uiPriority w:val="99"/>
    <w:unhideWhenUsed/>
    <w:rsid w:val="001B1FB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B1FB9"/>
    <w:rPr>
      <w:sz w:val="18"/>
      <w:szCs w:val="18"/>
    </w:rPr>
  </w:style>
  <w:style w:type="character" w:styleId="PageNumber">
    <w:name w:val="page number"/>
    <w:basedOn w:val="DefaultParagraphFont"/>
    <w:uiPriority w:val="99"/>
    <w:semiHidden/>
    <w:unhideWhenUsed/>
    <w:rsid w:val="00863D17"/>
  </w:style>
  <w:style w:type="character" w:customStyle="1" w:styleId="e24kjd">
    <w:name w:val="e24kjd"/>
    <w:basedOn w:val="DefaultParagraphFont"/>
    <w:rsid w:val="0086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enyt1976@163.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2323</Words>
  <Characters>13242</Characters>
  <Application>Microsoft Office Word</Application>
  <DocSecurity>0</DocSecurity>
  <Lines>110</Lines>
  <Paragraphs>31</Paragraphs>
  <ScaleCrop>false</ScaleCrop>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2019-08-29T06:25:00Z</dcterms:created>
  <dcterms:modified xsi:type="dcterms:W3CDTF">2019-09-03T03:43:00Z</dcterms:modified>
</cp:coreProperties>
</file>