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A3F0F" w14:textId="77777777" w:rsidR="0083706D" w:rsidRPr="006A2E8A" w:rsidRDefault="0083706D" w:rsidP="006370E6">
      <w:pPr>
        <w:snapToGrid w:val="0"/>
        <w:spacing w:line="360" w:lineRule="auto"/>
        <w:jc w:val="both"/>
        <w:rPr>
          <w:rFonts w:ascii="Book Antiqua" w:hAnsi="Book Antiqua"/>
          <w:b/>
          <w:bCs/>
          <w:color w:val="auto"/>
        </w:rPr>
      </w:pPr>
      <w:bookmarkStart w:id="0" w:name="_GoBack"/>
      <w:bookmarkEnd w:id="0"/>
      <w:r w:rsidRPr="006A2E8A">
        <w:rPr>
          <w:rFonts w:ascii="Book Antiqua" w:hAnsi="Book Antiqua"/>
          <w:b/>
          <w:color w:val="auto"/>
        </w:rPr>
        <w:t xml:space="preserve">Name of Journal: </w:t>
      </w:r>
      <w:r w:rsidRPr="006A2E8A">
        <w:rPr>
          <w:rFonts w:ascii="Book Antiqua" w:hAnsi="Book Antiqua"/>
          <w:b/>
          <w:bCs/>
          <w:i/>
          <w:color w:val="auto"/>
        </w:rPr>
        <w:t>World Journal of Clinical Cases</w:t>
      </w:r>
    </w:p>
    <w:p w14:paraId="5D721803" w14:textId="77777777" w:rsidR="0083706D" w:rsidRPr="006A2E8A" w:rsidRDefault="0083706D" w:rsidP="006370E6">
      <w:pPr>
        <w:snapToGrid w:val="0"/>
        <w:spacing w:line="360" w:lineRule="auto"/>
        <w:jc w:val="both"/>
        <w:rPr>
          <w:rFonts w:ascii="Book Antiqua" w:hAnsi="Book Antiqua"/>
          <w:b/>
          <w:bCs/>
          <w:color w:val="auto"/>
        </w:rPr>
      </w:pPr>
      <w:r w:rsidRPr="006A2E8A">
        <w:rPr>
          <w:rFonts w:ascii="Book Antiqua" w:hAnsi="Book Antiqua"/>
          <w:b/>
          <w:bCs/>
          <w:color w:val="auto"/>
        </w:rPr>
        <w:t>Manuscript NO: 47120</w:t>
      </w:r>
    </w:p>
    <w:p w14:paraId="7D1004B3" w14:textId="6A99BDCE" w:rsidR="00F37AD4" w:rsidRPr="006A2E8A" w:rsidRDefault="0083706D" w:rsidP="006370E6">
      <w:pPr>
        <w:snapToGrid w:val="0"/>
        <w:spacing w:line="360" w:lineRule="auto"/>
        <w:jc w:val="both"/>
        <w:rPr>
          <w:rFonts w:ascii="Book Antiqua" w:hAnsi="Book Antiqua"/>
          <w:b/>
          <w:bCs/>
          <w:color w:val="auto"/>
        </w:rPr>
      </w:pPr>
      <w:r w:rsidRPr="006A2E8A">
        <w:rPr>
          <w:rFonts w:ascii="Book Antiqua" w:hAnsi="Book Antiqua"/>
          <w:b/>
          <w:bCs/>
          <w:color w:val="auto"/>
        </w:rPr>
        <w:t>Manuscript</w:t>
      </w:r>
      <w:ins w:id="1" w:author="Autore">
        <w:r w:rsidR="00DA3DDF" w:rsidRPr="006A2E8A">
          <w:rPr>
            <w:rFonts w:ascii="Book Antiqua" w:hAnsi="Book Antiqua"/>
            <w:b/>
            <w:bCs/>
            <w:color w:val="auto"/>
          </w:rPr>
          <w:t xml:space="preserve"> </w:t>
        </w:r>
      </w:ins>
      <w:r w:rsidRPr="006A2E8A">
        <w:rPr>
          <w:rFonts w:ascii="Book Antiqua" w:hAnsi="Book Antiqua"/>
          <w:b/>
          <w:bCs/>
          <w:color w:val="auto"/>
        </w:rPr>
        <w:t>Type: ORIGINAL ARTICLE</w:t>
      </w:r>
    </w:p>
    <w:p w14:paraId="6A915085" w14:textId="77777777" w:rsidR="0083706D" w:rsidRPr="006A2E8A" w:rsidRDefault="0083706D" w:rsidP="006370E6">
      <w:pPr>
        <w:snapToGrid w:val="0"/>
        <w:spacing w:line="360" w:lineRule="auto"/>
        <w:jc w:val="both"/>
        <w:rPr>
          <w:rFonts w:ascii="Book Antiqua" w:hAnsi="Book Antiqua" w:cs="Arial"/>
          <w:b/>
          <w:bCs/>
          <w:color w:val="auto"/>
        </w:rPr>
      </w:pPr>
    </w:p>
    <w:p w14:paraId="63CAE424" w14:textId="77777777" w:rsidR="00F37AD4" w:rsidRPr="006A2E8A" w:rsidRDefault="009217FD" w:rsidP="006370E6">
      <w:pPr>
        <w:snapToGrid w:val="0"/>
        <w:spacing w:line="360" w:lineRule="auto"/>
        <w:jc w:val="both"/>
        <w:rPr>
          <w:rFonts w:ascii="Book Antiqua" w:hAnsi="Book Antiqua" w:cs="Arial"/>
          <w:b/>
          <w:bCs/>
          <w:i/>
          <w:color w:val="auto"/>
        </w:rPr>
      </w:pPr>
      <w:r w:rsidRPr="006A2E8A">
        <w:rPr>
          <w:rFonts w:ascii="Book Antiqua" w:hAnsi="Book Antiqua" w:cs="Arial"/>
          <w:b/>
          <w:bCs/>
          <w:i/>
          <w:color w:val="auto"/>
        </w:rPr>
        <w:t>Prospective Study</w:t>
      </w:r>
    </w:p>
    <w:p w14:paraId="799F3382" w14:textId="77777777" w:rsidR="00F37AD4" w:rsidRPr="006A2E8A" w:rsidRDefault="00B73750" w:rsidP="006370E6">
      <w:pPr>
        <w:snapToGrid w:val="0"/>
        <w:spacing w:line="360" w:lineRule="auto"/>
        <w:jc w:val="both"/>
        <w:rPr>
          <w:rFonts w:ascii="Book Antiqua" w:hAnsi="Book Antiqua"/>
          <w:b/>
          <w:bCs/>
          <w:color w:val="auto"/>
        </w:rPr>
      </w:pPr>
      <w:r w:rsidRPr="006A2E8A">
        <w:rPr>
          <w:rFonts w:ascii="Book Antiqua" w:hAnsi="Book Antiqua" w:cs="Times New Roman"/>
          <w:b/>
          <w:bCs/>
          <w:color w:val="auto"/>
        </w:rPr>
        <w:t xml:space="preserve">Desimplification to multi-tablet antiretroviral regimens in </w:t>
      </w:r>
      <w:r w:rsidR="0023386B" w:rsidRPr="006A2E8A">
        <w:rPr>
          <w:rFonts w:ascii="Book Antiqua" w:hAnsi="Book Antiqua"/>
          <w:b/>
          <w:color w:val="auto"/>
          <w:shd w:val="clear" w:color="auto" w:fill="FFFFFF"/>
        </w:rPr>
        <w:t>human immunodeficiency virus-type 1</w:t>
      </w:r>
      <w:r w:rsidRPr="006A2E8A">
        <w:rPr>
          <w:rFonts w:ascii="Book Antiqua" w:hAnsi="Book Antiqua" w:cs="Times New Roman"/>
          <w:b/>
          <w:bCs/>
          <w:color w:val="auto"/>
        </w:rPr>
        <w:t xml:space="preserve"> infected adults:</w:t>
      </w:r>
      <w:r w:rsidRPr="006A2E8A">
        <w:rPr>
          <w:rFonts w:ascii="Book Antiqua" w:hAnsi="Book Antiqua"/>
          <w:b/>
          <w:bCs/>
          <w:color w:val="auto"/>
        </w:rPr>
        <w:t xml:space="preserve"> </w:t>
      </w:r>
      <w:r w:rsidR="0083706D" w:rsidRPr="006A2E8A">
        <w:rPr>
          <w:rFonts w:ascii="Book Antiqua" w:hAnsi="Book Antiqua"/>
          <w:b/>
          <w:bCs/>
          <w:color w:val="auto"/>
        </w:rPr>
        <w:t>A</w:t>
      </w:r>
      <w:r w:rsidRPr="006A2E8A">
        <w:rPr>
          <w:rFonts w:ascii="Book Antiqua" w:hAnsi="Book Antiqua"/>
          <w:b/>
          <w:bCs/>
          <w:color w:val="auto"/>
        </w:rPr>
        <w:t xml:space="preserve"> cohort study</w:t>
      </w:r>
    </w:p>
    <w:p w14:paraId="6B87FAC9" w14:textId="77777777" w:rsidR="00F37AD4" w:rsidRPr="006A2E8A" w:rsidRDefault="00F37AD4" w:rsidP="006370E6">
      <w:pPr>
        <w:snapToGrid w:val="0"/>
        <w:spacing w:line="360" w:lineRule="auto"/>
        <w:jc w:val="both"/>
        <w:rPr>
          <w:rFonts w:ascii="Book Antiqua" w:hAnsi="Book Antiqua"/>
          <w:color w:val="auto"/>
        </w:rPr>
      </w:pPr>
    </w:p>
    <w:p w14:paraId="5AACD4E6" w14:textId="77777777" w:rsidR="00F37AD4" w:rsidRPr="006A2E8A" w:rsidRDefault="00B73750" w:rsidP="006370E6">
      <w:pPr>
        <w:snapToGrid w:val="0"/>
        <w:spacing w:line="360" w:lineRule="auto"/>
        <w:jc w:val="both"/>
        <w:rPr>
          <w:rFonts w:ascii="Book Antiqua" w:hAnsi="Book Antiqua"/>
          <w:color w:val="auto"/>
        </w:rPr>
      </w:pPr>
      <w:r w:rsidRPr="006A2E8A">
        <w:rPr>
          <w:rFonts w:ascii="Book Antiqua" w:hAnsi="Book Antiqua"/>
          <w:color w:val="auto"/>
        </w:rPr>
        <w:t xml:space="preserve">Rossi MC </w:t>
      </w:r>
      <w:r w:rsidRPr="006A2E8A">
        <w:rPr>
          <w:rFonts w:ascii="Book Antiqua" w:hAnsi="Book Antiqua"/>
          <w:i/>
          <w:color w:val="auto"/>
        </w:rPr>
        <w:t>et al</w:t>
      </w:r>
      <w:r w:rsidRPr="006A2E8A">
        <w:rPr>
          <w:rFonts w:ascii="Book Antiqua" w:hAnsi="Book Antiqua"/>
          <w:color w:val="auto"/>
        </w:rPr>
        <w:t>. Desimplification to multi-tablet antiretroviral regimens</w:t>
      </w:r>
    </w:p>
    <w:p w14:paraId="33705A57" w14:textId="77777777" w:rsidR="00F37AD4" w:rsidRPr="006A2E8A" w:rsidRDefault="00F37AD4" w:rsidP="006370E6">
      <w:pPr>
        <w:snapToGrid w:val="0"/>
        <w:spacing w:line="360" w:lineRule="auto"/>
        <w:jc w:val="both"/>
        <w:rPr>
          <w:rFonts w:ascii="Book Antiqua" w:hAnsi="Book Antiqua"/>
          <w:color w:val="auto"/>
        </w:rPr>
      </w:pPr>
    </w:p>
    <w:p w14:paraId="78468CD3" w14:textId="77777777" w:rsidR="00F37AD4" w:rsidRPr="00A049CE" w:rsidRDefault="00B73750" w:rsidP="006370E6">
      <w:pPr>
        <w:snapToGrid w:val="0"/>
        <w:spacing w:line="360" w:lineRule="auto"/>
        <w:jc w:val="both"/>
        <w:rPr>
          <w:rFonts w:ascii="Book Antiqua" w:hAnsi="Book Antiqua"/>
          <w:b/>
          <w:color w:val="auto"/>
          <w:rPrChange w:id="2" w:author="Autore">
            <w:rPr>
              <w:rFonts w:ascii="Book Antiqua" w:hAnsi="Book Antiqua"/>
              <w:color w:val="auto"/>
            </w:rPr>
          </w:rPrChange>
        </w:rPr>
      </w:pPr>
      <w:r w:rsidRPr="00A049CE">
        <w:rPr>
          <w:rFonts w:ascii="Book Antiqua" w:hAnsi="Book Antiqua"/>
          <w:b/>
          <w:color w:val="auto"/>
          <w:rPrChange w:id="3" w:author="Autore">
            <w:rPr>
              <w:rFonts w:ascii="Book Antiqua" w:hAnsi="Book Antiqua"/>
              <w:color w:val="auto"/>
            </w:rPr>
          </w:rPrChange>
        </w:rPr>
        <w:t>Maria C Rossi, Walter O Inojosa, Giuseppe Battistella, Antonella Carniato, Francesca Farina, Mario Gio</w:t>
      </w:r>
      <w:r w:rsidR="00471CD9" w:rsidRPr="00A049CE">
        <w:rPr>
          <w:rFonts w:ascii="Book Antiqua" w:hAnsi="Book Antiqua"/>
          <w:b/>
          <w:color w:val="auto"/>
          <w:rPrChange w:id="4" w:author="Autore">
            <w:rPr>
              <w:rFonts w:ascii="Book Antiqua" w:hAnsi="Book Antiqua"/>
              <w:color w:val="auto"/>
            </w:rPr>
          </w:rPrChange>
        </w:rPr>
        <w:t>bbia, Rodolfo Fuser, Pier G</w:t>
      </w:r>
      <w:r w:rsidRPr="00A049CE">
        <w:rPr>
          <w:rFonts w:ascii="Book Antiqua" w:hAnsi="Book Antiqua"/>
          <w:b/>
          <w:color w:val="auto"/>
          <w:rPrChange w:id="5" w:author="Autore">
            <w:rPr>
              <w:rFonts w:ascii="Book Antiqua" w:hAnsi="Book Antiqua"/>
              <w:color w:val="auto"/>
            </w:rPr>
          </w:rPrChange>
        </w:rPr>
        <w:t xml:space="preserve"> Scotton</w:t>
      </w:r>
    </w:p>
    <w:p w14:paraId="459576F5" w14:textId="77777777" w:rsidR="00F37AD4" w:rsidRPr="006A2E8A" w:rsidRDefault="00F37AD4" w:rsidP="006370E6">
      <w:pPr>
        <w:snapToGrid w:val="0"/>
        <w:spacing w:line="360" w:lineRule="auto"/>
        <w:jc w:val="both"/>
        <w:rPr>
          <w:rFonts w:ascii="Book Antiqua" w:hAnsi="Book Antiqua"/>
          <w:color w:val="auto"/>
        </w:rPr>
      </w:pPr>
    </w:p>
    <w:p w14:paraId="12017C09" w14:textId="24ED2EEE" w:rsidR="00EC58B7" w:rsidRPr="006A2E8A" w:rsidRDefault="00EC58B7" w:rsidP="006370E6">
      <w:pPr>
        <w:widowControl/>
        <w:suppressAutoHyphens w:val="0"/>
        <w:snapToGrid w:val="0"/>
        <w:spacing w:line="360" w:lineRule="auto"/>
        <w:jc w:val="both"/>
        <w:textAlignment w:val="auto"/>
        <w:rPr>
          <w:rFonts w:ascii="Book Antiqua" w:hAnsi="Book Antiqua" w:cs="SimSun"/>
          <w:color w:val="auto"/>
          <w:lang w:bidi="ar-SA"/>
        </w:rPr>
      </w:pPr>
      <w:r w:rsidRPr="006A2E8A">
        <w:rPr>
          <w:rFonts w:ascii="Book Antiqua" w:hAnsi="Book Antiqua" w:cs="SimSun"/>
          <w:b/>
          <w:bCs/>
          <w:color w:val="auto"/>
          <w:lang w:bidi="ar-SA"/>
        </w:rPr>
        <w:t>Maria C Rossi, Walter O Inojosa, Antonella Carniato, Francesca Farina, Mario Giobbia, Pier G Scotton,</w:t>
      </w:r>
      <w:ins w:id="6" w:author="Autore">
        <w:r w:rsidR="00133311" w:rsidRPr="006A2E8A">
          <w:rPr>
            <w:rFonts w:ascii="Book Antiqua" w:hAnsi="Book Antiqua" w:cs="SimSun"/>
            <w:b/>
            <w:bCs/>
            <w:color w:val="auto"/>
            <w:lang w:bidi="ar-SA"/>
          </w:rPr>
          <w:t xml:space="preserve"> </w:t>
        </w:r>
      </w:ins>
      <w:r w:rsidRPr="006A2E8A">
        <w:rPr>
          <w:rFonts w:ascii="Book Antiqua" w:hAnsi="Book Antiqua" w:cs="SimSun"/>
          <w:color w:val="auto"/>
          <w:lang w:bidi="ar-SA"/>
        </w:rPr>
        <w:t>Infectious Diseases Unit, Treviso Hospital, Treviso 31100, Italy</w:t>
      </w:r>
    </w:p>
    <w:p w14:paraId="5E000F61" w14:textId="198DF883" w:rsidR="00EC58B7" w:rsidRPr="006A2E8A" w:rsidRDefault="00EC58B7" w:rsidP="006370E6">
      <w:pPr>
        <w:widowControl/>
        <w:suppressAutoHyphens w:val="0"/>
        <w:snapToGrid w:val="0"/>
        <w:spacing w:line="360" w:lineRule="auto"/>
        <w:jc w:val="both"/>
        <w:textAlignment w:val="auto"/>
        <w:rPr>
          <w:rFonts w:ascii="Book Antiqua" w:hAnsi="Book Antiqua" w:cs="SimSun"/>
          <w:color w:val="auto"/>
          <w:lang w:bidi="ar-SA"/>
        </w:rPr>
      </w:pPr>
      <w:r w:rsidRPr="006A2E8A">
        <w:rPr>
          <w:rFonts w:ascii="Book Antiqua" w:hAnsi="Book Antiqua" w:cs="SimSun"/>
          <w:color w:val="auto"/>
          <w:lang w:bidi="ar-SA"/>
        </w:rPr>
        <w:br/>
      </w:r>
      <w:r w:rsidRPr="006A2E8A">
        <w:rPr>
          <w:rFonts w:ascii="Book Antiqua" w:hAnsi="Book Antiqua" w:cs="SimSun"/>
          <w:b/>
          <w:bCs/>
          <w:color w:val="auto"/>
          <w:lang w:bidi="ar-SA"/>
        </w:rPr>
        <w:t>Giuseppe Battistella,</w:t>
      </w:r>
      <w:ins w:id="7" w:author="Autore">
        <w:r w:rsidR="00133311" w:rsidRPr="006A2E8A">
          <w:rPr>
            <w:rFonts w:ascii="Book Antiqua" w:hAnsi="Book Antiqua" w:cs="SimSun"/>
            <w:b/>
            <w:bCs/>
            <w:color w:val="auto"/>
            <w:lang w:bidi="ar-SA"/>
          </w:rPr>
          <w:t xml:space="preserve"> </w:t>
        </w:r>
      </w:ins>
      <w:r w:rsidRPr="006A2E8A">
        <w:rPr>
          <w:rFonts w:ascii="Book Antiqua" w:hAnsi="Book Antiqua" w:cs="SimSun"/>
          <w:color w:val="auto"/>
          <w:lang w:bidi="ar-SA"/>
        </w:rPr>
        <w:t>Epidemiology and Statistic Unit, Azienda ULSS 2 “Marca Trevigiana”, Treviso 31100, Italy</w:t>
      </w:r>
    </w:p>
    <w:p w14:paraId="435AD939" w14:textId="77777777" w:rsidR="00EC58B7" w:rsidRPr="006A2E8A" w:rsidRDefault="00EC58B7" w:rsidP="006370E6">
      <w:pPr>
        <w:snapToGrid w:val="0"/>
        <w:spacing w:line="360" w:lineRule="auto"/>
        <w:jc w:val="both"/>
        <w:rPr>
          <w:rFonts w:ascii="Book Antiqua" w:hAnsi="Book Antiqua"/>
          <w:color w:val="auto"/>
        </w:rPr>
      </w:pPr>
    </w:p>
    <w:p w14:paraId="0F4C4982" w14:textId="77777777" w:rsidR="00F37AD4" w:rsidRPr="006A2E8A" w:rsidRDefault="00EC58B7" w:rsidP="006370E6">
      <w:pPr>
        <w:shd w:val="clear" w:color="auto" w:fill="FFFFFF"/>
        <w:snapToGrid w:val="0"/>
        <w:spacing w:line="360" w:lineRule="auto"/>
        <w:jc w:val="both"/>
        <w:rPr>
          <w:rFonts w:ascii="Book Antiqua" w:hAnsi="Book Antiqua"/>
          <w:color w:val="auto"/>
        </w:rPr>
      </w:pPr>
      <w:r w:rsidRPr="006A2E8A">
        <w:rPr>
          <w:rFonts w:ascii="Book Antiqua" w:hAnsi="Book Antiqua"/>
          <w:b/>
          <w:color w:val="auto"/>
        </w:rPr>
        <w:t xml:space="preserve">ORCID number: </w:t>
      </w:r>
      <w:r w:rsidR="00B73750" w:rsidRPr="006A2E8A">
        <w:rPr>
          <w:rFonts w:ascii="Book Antiqua" w:hAnsi="Book Antiqua"/>
          <w:color w:val="auto"/>
        </w:rPr>
        <w:t>Maria C Rossi (0000-0003-1570-0248)</w:t>
      </w:r>
      <w:r w:rsidRPr="006A2E8A">
        <w:rPr>
          <w:rFonts w:ascii="Book Antiqua" w:hAnsi="Book Antiqua"/>
          <w:color w:val="auto"/>
        </w:rPr>
        <w:t>;</w:t>
      </w:r>
      <w:r w:rsidR="00B73750" w:rsidRPr="006A2E8A">
        <w:rPr>
          <w:rFonts w:ascii="Book Antiqua" w:hAnsi="Book Antiqua"/>
          <w:color w:val="auto"/>
        </w:rPr>
        <w:t xml:space="preserve"> Walter O Inojosa (0000-0002-5821-6512)</w:t>
      </w:r>
      <w:r w:rsidRPr="006A2E8A">
        <w:rPr>
          <w:rFonts w:ascii="Book Antiqua" w:hAnsi="Book Antiqua"/>
          <w:color w:val="auto"/>
        </w:rPr>
        <w:t xml:space="preserve">; </w:t>
      </w:r>
      <w:r w:rsidR="00B73750" w:rsidRPr="006A2E8A">
        <w:rPr>
          <w:rFonts w:ascii="Book Antiqua" w:hAnsi="Book Antiqua"/>
          <w:color w:val="auto"/>
        </w:rPr>
        <w:t>Giuseppe Battistella (0000-0002-7734-2661)</w:t>
      </w:r>
      <w:r w:rsidRPr="006A2E8A">
        <w:rPr>
          <w:rFonts w:ascii="Book Antiqua" w:hAnsi="Book Antiqua"/>
          <w:color w:val="auto"/>
        </w:rPr>
        <w:t>;</w:t>
      </w:r>
      <w:r w:rsidR="00B73750" w:rsidRPr="006A2E8A">
        <w:rPr>
          <w:rFonts w:ascii="Book Antiqua" w:hAnsi="Book Antiqua"/>
          <w:color w:val="auto"/>
        </w:rPr>
        <w:t xml:space="preserve"> Antonella Carniato (0000-0003-2410-0877)</w:t>
      </w:r>
      <w:r w:rsidRPr="006A2E8A">
        <w:rPr>
          <w:rFonts w:ascii="Book Antiqua" w:hAnsi="Book Antiqua"/>
          <w:color w:val="auto"/>
        </w:rPr>
        <w:t>;</w:t>
      </w:r>
      <w:r w:rsidR="00B73750" w:rsidRPr="006A2E8A">
        <w:rPr>
          <w:rFonts w:ascii="Book Antiqua" w:hAnsi="Book Antiqua"/>
          <w:color w:val="auto"/>
        </w:rPr>
        <w:t xml:space="preserve"> Francesca Farina (0000-0002-1350-9565)</w:t>
      </w:r>
      <w:r w:rsidRPr="006A2E8A">
        <w:rPr>
          <w:rFonts w:ascii="Book Antiqua" w:hAnsi="Book Antiqua"/>
          <w:color w:val="auto"/>
        </w:rPr>
        <w:t>;</w:t>
      </w:r>
      <w:r w:rsidR="00B73750" w:rsidRPr="006A2E8A">
        <w:rPr>
          <w:rFonts w:ascii="Book Antiqua" w:hAnsi="Book Antiqua"/>
          <w:color w:val="auto"/>
        </w:rPr>
        <w:t xml:space="preserve"> Mario Giobbia </w:t>
      </w:r>
      <w:r w:rsidR="00B73750" w:rsidRPr="006A2E8A">
        <w:rPr>
          <w:rFonts w:ascii="Book Antiqua" w:hAnsi="Book Antiqua"/>
          <w:color w:val="auto"/>
          <w:shd w:val="clear" w:color="auto" w:fill="FFFFFF"/>
        </w:rPr>
        <w:t>(</w:t>
      </w:r>
      <w:r w:rsidR="00B73750" w:rsidRPr="006A2E8A">
        <w:rPr>
          <w:rFonts w:ascii="Book Antiqua" w:eastAsia="Calibri" w:hAnsi="Book Antiqua" w:cs="Times New Roman"/>
          <w:color w:val="auto"/>
          <w:shd w:val="clear" w:color="auto" w:fill="FFFFFF"/>
        </w:rPr>
        <w:t>0000-0002-6499-6594</w:t>
      </w:r>
      <w:r w:rsidR="00B73750" w:rsidRPr="006A2E8A">
        <w:rPr>
          <w:rFonts w:ascii="Book Antiqua" w:hAnsi="Book Antiqua"/>
          <w:color w:val="auto"/>
          <w:shd w:val="clear" w:color="auto" w:fill="FFFFFF"/>
        </w:rPr>
        <w:t>)</w:t>
      </w:r>
      <w:r w:rsidRPr="006A2E8A">
        <w:rPr>
          <w:rFonts w:ascii="Book Antiqua" w:hAnsi="Book Antiqua"/>
          <w:color w:val="auto"/>
        </w:rPr>
        <w:t>;</w:t>
      </w:r>
      <w:r w:rsidR="00B73750" w:rsidRPr="006A2E8A">
        <w:rPr>
          <w:rFonts w:ascii="Book Antiqua" w:hAnsi="Book Antiqua"/>
          <w:color w:val="auto"/>
        </w:rPr>
        <w:t xml:space="preserve"> Rodolfo Fuser </w:t>
      </w:r>
      <w:r w:rsidR="00471CD9" w:rsidRPr="006A2E8A">
        <w:rPr>
          <w:rFonts w:ascii="Book Antiqua" w:hAnsi="Book Antiqua"/>
          <w:color w:val="auto"/>
        </w:rPr>
        <w:t>(Deceased)</w:t>
      </w:r>
      <w:r w:rsidRPr="006A2E8A">
        <w:rPr>
          <w:rFonts w:ascii="Book Antiqua" w:hAnsi="Book Antiqua"/>
          <w:color w:val="auto"/>
        </w:rPr>
        <w:t>;</w:t>
      </w:r>
      <w:r w:rsidR="00471CD9" w:rsidRPr="006A2E8A">
        <w:rPr>
          <w:rFonts w:ascii="Book Antiqua" w:hAnsi="Book Antiqua"/>
          <w:color w:val="auto"/>
        </w:rPr>
        <w:t xml:space="preserve"> Pier G</w:t>
      </w:r>
      <w:r w:rsidR="00B73750" w:rsidRPr="006A2E8A">
        <w:rPr>
          <w:rFonts w:ascii="Book Antiqua" w:hAnsi="Book Antiqua"/>
          <w:color w:val="auto"/>
        </w:rPr>
        <w:t xml:space="preserve"> Scotton (0000-0003-0573-0814).</w:t>
      </w:r>
    </w:p>
    <w:p w14:paraId="7CACC5FB" w14:textId="77777777" w:rsidR="00F37AD4" w:rsidRPr="006A2E8A" w:rsidRDefault="00F37AD4" w:rsidP="006370E6">
      <w:pPr>
        <w:shd w:val="clear" w:color="auto" w:fill="FFFFFF"/>
        <w:snapToGrid w:val="0"/>
        <w:spacing w:line="360" w:lineRule="auto"/>
        <w:jc w:val="both"/>
        <w:rPr>
          <w:rFonts w:ascii="Book Antiqua" w:hAnsi="Book Antiqua"/>
          <w:color w:val="auto"/>
        </w:rPr>
      </w:pPr>
    </w:p>
    <w:p w14:paraId="0B343283" w14:textId="77777777" w:rsidR="00F37AD4" w:rsidRPr="006A2E8A" w:rsidRDefault="00EC58B7" w:rsidP="006370E6">
      <w:pPr>
        <w:shd w:val="clear" w:color="auto" w:fill="FFFFFF"/>
        <w:snapToGrid w:val="0"/>
        <w:spacing w:line="360" w:lineRule="auto"/>
        <w:jc w:val="both"/>
        <w:rPr>
          <w:rFonts w:ascii="Book Antiqua" w:hAnsi="Book Antiqua"/>
          <w:color w:val="auto"/>
        </w:rPr>
      </w:pPr>
      <w:r w:rsidRPr="006A2E8A">
        <w:rPr>
          <w:rFonts w:ascii="Book Antiqua" w:hAnsi="Book Antiqua"/>
          <w:b/>
          <w:color w:val="auto"/>
        </w:rPr>
        <w:t>Author contributions:</w:t>
      </w:r>
      <w:r w:rsidRPr="006A2E8A">
        <w:rPr>
          <w:rFonts w:ascii="Book Antiqua" w:hAnsi="Book Antiqua"/>
          <w:color w:val="auto"/>
        </w:rPr>
        <w:t xml:space="preserve"> </w:t>
      </w:r>
      <w:r w:rsidR="00B73750" w:rsidRPr="006A2E8A">
        <w:rPr>
          <w:rFonts w:ascii="Book Antiqua" w:hAnsi="Book Antiqua"/>
          <w:color w:val="auto"/>
        </w:rPr>
        <w:t>Rossi</w:t>
      </w:r>
      <w:r w:rsidRPr="006A2E8A">
        <w:rPr>
          <w:rFonts w:ascii="Book Antiqua" w:hAnsi="Book Antiqua"/>
          <w:color w:val="auto"/>
        </w:rPr>
        <w:t xml:space="preserve"> MC,</w:t>
      </w:r>
      <w:r w:rsidR="00471CD9" w:rsidRPr="006A2E8A">
        <w:rPr>
          <w:rFonts w:ascii="Book Antiqua" w:hAnsi="Book Antiqua"/>
          <w:color w:val="auto"/>
        </w:rPr>
        <w:t xml:space="preserve"> Battistella</w:t>
      </w:r>
      <w:r w:rsidRPr="006A2E8A">
        <w:rPr>
          <w:rFonts w:ascii="Book Antiqua" w:hAnsi="Book Antiqua"/>
          <w:color w:val="auto"/>
        </w:rPr>
        <w:t xml:space="preserve"> G</w:t>
      </w:r>
      <w:r w:rsidR="00471CD9" w:rsidRPr="006A2E8A">
        <w:rPr>
          <w:rFonts w:ascii="Book Antiqua" w:hAnsi="Book Antiqua"/>
          <w:color w:val="auto"/>
        </w:rPr>
        <w:t xml:space="preserve"> and </w:t>
      </w:r>
      <w:r w:rsidR="00B73750" w:rsidRPr="006A2E8A">
        <w:rPr>
          <w:rFonts w:ascii="Book Antiqua" w:hAnsi="Book Antiqua"/>
          <w:color w:val="auto"/>
        </w:rPr>
        <w:t xml:space="preserve">Scotton </w:t>
      </w:r>
      <w:r w:rsidRPr="006A2E8A">
        <w:rPr>
          <w:rFonts w:ascii="Book Antiqua" w:hAnsi="Book Antiqua"/>
          <w:color w:val="auto"/>
        </w:rPr>
        <w:t xml:space="preserve">PG </w:t>
      </w:r>
      <w:r w:rsidR="00B73750" w:rsidRPr="006A2E8A">
        <w:rPr>
          <w:rFonts w:ascii="Book Antiqua" w:hAnsi="Book Antiqua"/>
          <w:color w:val="auto"/>
        </w:rPr>
        <w:t>designed the report</w:t>
      </w:r>
      <w:r w:rsidRPr="006A2E8A">
        <w:rPr>
          <w:rFonts w:ascii="Book Antiqua" w:hAnsi="Book Antiqua"/>
          <w:color w:val="auto"/>
        </w:rPr>
        <w:t xml:space="preserve">; </w:t>
      </w:r>
      <w:r w:rsidR="00B73750" w:rsidRPr="006A2E8A">
        <w:rPr>
          <w:rFonts w:ascii="Book Antiqua" w:hAnsi="Book Antiqua"/>
          <w:color w:val="auto"/>
        </w:rPr>
        <w:t>Rossi</w:t>
      </w:r>
      <w:r w:rsidRPr="006A2E8A">
        <w:rPr>
          <w:rFonts w:ascii="Book Antiqua" w:hAnsi="Book Antiqua"/>
          <w:color w:val="auto"/>
        </w:rPr>
        <w:t xml:space="preserve"> MC</w:t>
      </w:r>
      <w:r w:rsidR="00B73750" w:rsidRPr="006A2E8A">
        <w:rPr>
          <w:rFonts w:ascii="Book Antiqua" w:hAnsi="Book Antiqua"/>
          <w:color w:val="auto"/>
        </w:rPr>
        <w:t>, Inojosa</w:t>
      </w:r>
      <w:r w:rsidRPr="006A2E8A">
        <w:rPr>
          <w:rFonts w:ascii="Book Antiqua" w:hAnsi="Book Antiqua"/>
          <w:color w:val="auto"/>
        </w:rPr>
        <w:t xml:space="preserve"> WO</w:t>
      </w:r>
      <w:r w:rsidR="00B73750" w:rsidRPr="006A2E8A">
        <w:rPr>
          <w:rFonts w:ascii="Book Antiqua" w:hAnsi="Book Antiqua"/>
          <w:color w:val="auto"/>
        </w:rPr>
        <w:t>, Carniato</w:t>
      </w:r>
      <w:r w:rsidRPr="006A2E8A">
        <w:rPr>
          <w:rFonts w:ascii="Book Antiqua" w:hAnsi="Book Antiqua"/>
          <w:color w:val="auto"/>
        </w:rPr>
        <w:t xml:space="preserve"> A</w:t>
      </w:r>
      <w:r w:rsidR="00B73750" w:rsidRPr="006A2E8A">
        <w:rPr>
          <w:rFonts w:ascii="Book Antiqua" w:hAnsi="Book Antiqua"/>
          <w:color w:val="auto"/>
        </w:rPr>
        <w:t>, Farina</w:t>
      </w:r>
      <w:r w:rsidRPr="006A2E8A">
        <w:rPr>
          <w:rFonts w:ascii="Book Antiqua" w:hAnsi="Book Antiqua"/>
          <w:color w:val="auto"/>
        </w:rPr>
        <w:t xml:space="preserve"> F</w:t>
      </w:r>
      <w:r w:rsidR="00B73750" w:rsidRPr="006A2E8A">
        <w:rPr>
          <w:rFonts w:ascii="Book Antiqua" w:hAnsi="Book Antiqua"/>
          <w:color w:val="auto"/>
        </w:rPr>
        <w:t>, Giobbia</w:t>
      </w:r>
      <w:r w:rsidRPr="006A2E8A">
        <w:rPr>
          <w:rFonts w:ascii="Book Antiqua" w:hAnsi="Book Antiqua"/>
          <w:color w:val="auto"/>
        </w:rPr>
        <w:t xml:space="preserve"> M</w:t>
      </w:r>
      <w:r w:rsidR="009F5EFD" w:rsidRPr="006A2E8A">
        <w:rPr>
          <w:rFonts w:ascii="Book Antiqua" w:hAnsi="Book Antiqua"/>
          <w:color w:val="auto"/>
        </w:rPr>
        <w:t xml:space="preserve"> </w:t>
      </w:r>
      <w:r w:rsidR="00B73750" w:rsidRPr="006A2E8A">
        <w:rPr>
          <w:rFonts w:ascii="Book Antiqua" w:hAnsi="Book Antiqua"/>
          <w:color w:val="auto"/>
        </w:rPr>
        <w:t>and Fuser</w:t>
      </w:r>
      <w:r w:rsidRPr="006A2E8A">
        <w:rPr>
          <w:rFonts w:ascii="Book Antiqua" w:hAnsi="Book Antiqua"/>
          <w:color w:val="auto"/>
        </w:rPr>
        <w:t xml:space="preserve"> R</w:t>
      </w:r>
      <w:r w:rsidR="009F5EFD" w:rsidRPr="006A2E8A">
        <w:rPr>
          <w:rFonts w:ascii="Book Antiqua" w:hAnsi="Book Antiqua"/>
          <w:color w:val="auto"/>
        </w:rPr>
        <w:t xml:space="preserve"> </w:t>
      </w:r>
      <w:r w:rsidR="00B73750" w:rsidRPr="006A2E8A">
        <w:rPr>
          <w:rFonts w:ascii="Book Antiqua" w:hAnsi="Book Antiqua"/>
          <w:color w:val="auto"/>
        </w:rPr>
        <w:t xml:space="preserve">collected the </w:t>
      </w:r>
      <w:r w:rsidR="00B73750" w:rsidRPr="006A2E8A">
        <w:rPr>
          <w:rFonts w:ascii="Book Antiqua" w:hAnsi="Book Antiqua"/>
          <w:color w:val="auto"/>
          <w:shd w:val="clear" w:color="auto" w:fill="FFFFFF"/>
        </w:rPr>
        <w:t>patients’</w:t>
      </w:r>
      <w:r w:rsidR="00B73750" w:rsidRPr="006A2E8A">
        <w:rPr>
          <w:rFonts w:ascii="Book Antiqua" w:hAnsi="Book Antiqua"/>
          <w:color w:val="auto"/>
        </w:rPr>
        <w:t xml:space="preserve"> clinical data</w:t>
      </w:r>
      <w:r w:rsidRPr="006A2E8A">
        <w:rPr>
          <w:rFonts w:ascii="Book Antiqua" w:hAnsi="Book Antiqua"/>
          <w:color w:val="auto"/>
        </w:rPr>
        <w:t>; Rossi MC, Inojosa WO</w:t>
      </w:r>
      <w:r w:rsidR="00B73750" w:rsidRPr="006A2E8A">
        <w:rPr>
          <w:rFonts w:ascii="Book Antiqua" w:hAnsi="Book Antiqua"/>
          <w:color w:val="auto"/>
        </w:rPr>
        <w:t xml:space="preserve"> and Battistella</w:t>
      </w:r>
      <w:r w:rsidRPr="006A2E8A">
        <w:rPr>
          <w:rFonts w:ascii="Book Antiqua" w:hAnsi="Book Antiqua"/>
          <w:color w:val="auto"/>
        </w:rPr>
        <w:t xml:space="preserve"> G </w:t>
      </w:r>
      <w:r w:rsidR="00B73750" w:rsidRPr="006A2E8A">
        <w:rPr>
          <w:rFonts w:ascii="Book Antiqua" w:hAnsi="Book Antiqua"/>
          <w:color w:val="auto"/>
        </w:rPr>
        <w:t>analyzed the data and wrote the paper.</w:t>
      </w:r>
    </w:p>
    <w:p w14:paraId="6C8276AC" w14:textId="77777777" w:rsidR="00F37AD4" w:rsidRPr="006A2E8A" w:rsidRDefault="00F37AD4" w:rsidP="006370E6">
      <w:pPr>
        <w:shd w:val="clear" w:color="auto" w:fill="FFFFFF"/>
        <w:snapToGrid w:val="0"/>
        <w:spacing w:line="360" w:lineRule="auto"/>
        <w:jc w:val="both"/>
        <w:rPr>
          <w:rFonts w:ascii="Book Antiqua" w:hAnsi="Book Antiqua" w:cs="Arial"/>
          <w:b/>
          <w:bCs/>
          <w:color w:val="auto"/>
          <w:shd w:val="clear" w:color="auto" w:fill="FFFFFF"/>
        </w:rPr>
      </w:pPr>
    </w:p>
    <w:p w14:paraId="640F8F55" w14:textId="77777777" w:rsidR="00463F39" w:rsidRPr="006A2E8A" w:rsidRDefault="00463F39" w:rsidP="006370E6">
      <w:pPr>
        <w:snapToGrid w:val="0"/>
        <w:spacing w:line="360" w:lineRule="auto"/>
        <w:jc w:val="both"/>
        <w:rPr>
          <w:rFonts w:ascii="Book Antiqua" w:hAnsi="Book Antiqua"/>
          <w:color w:val="auto"/>
        </w:rPr>
      </w:pPr>
      <w:r w:rsidRPr="006A2E8A">
        <w:rPr>
          <w:rFonts w:ascii="Book Antiqua" w:hAnsi="Book Antiqua"/>
          <w:b/>
          <w:color w:val="auto"/>
        </w:rPr>
        <w:t>Institutional review board statement</w:t>
      </w:r>
      <w:r w:rsidRPr="006A2E8A">
        <w:rPr>
          <w:rFonts w:ascii="Book Antiqua" w:hAnsi="Book Antiqua"/>
          <w:b/>
          <w:iCs/>
          <w:color w:val="auto"/>
        </w:rPr>
        <w:t xml:space="preserve">: </w:t>
      </w:r>
      <w:r w:rsidRPr="006A2E8A">
        <w:rPr>
          <w:rFonts w:ascii="Book Antiqua" w:hAnsi="Book Antiqua"/>
          <w:color w:val="auto"/>
        </w:rPr>
        <w:t xml:space="preserve">The Institutional Review Board of Treviso </w:t>
      </w:r>
      <w:r w:rsidRPr="006A2E8A">
        <w:rPr>
          <w:rFonts w:ascii="Book Antiqua" w:hAnsi="Book Antiqua"/>
          <w:color w:val="auto"/>
        </w:rPr>
        <w:lastRenderedPageBreak/>
        <w:t>Hospital, Italy, provided approval for this study (IRB NO: EUDRACT 2011-004935-30).</w:t>
      </w:r>
    </w:p>
    <w:p w14:paraId="43FA8A9E" w14:textId="77777777" w:rsidR="00463F39" w:rsidRPr="006A2E8A" w:rsidRDefault="00463F39" w:rsidP="006370E6">
      <w:pPr>
        <w:snapToGrid w:val="0"/>
        <w:spacing w:line="360" w:lineRule="auto"/>
        <w:jc w:val="both"/>
        <w:rPr>
          <w:rFonts w:ascii="Book Antiqua" w:hAnsi="Book Antiqua"/>
          <w:b/>
          <w:color w:val="auto"/>
        </w:rPr>
      </w:pPr>
    </w:p>
    <w:p w14:paraId="7DA4A7F6" w14:textId="77777777" w:rsidR="00463F39" w:rsidRPr="006A2E8A" w:rsidRDefault="00463F39" w:rsidP="006370E6">
      <w:pPr>
        <w:snapToGrid w:val="0"/>
        <w:spacing w:line="360" w:lineRule="auto"/>
        <w:jc w:val="both"/>
        <w:rPr>
          <w:rFonts w:ascii="Book Antiqua" w:hAnsi="Book Antiqua" w:cs="Arial"/>
          <w:bCs/>
          <w:color w:val="auto"/>
          <w:shd w:val="clear" w:color="auto" w:fill="FFFFFF"/>
        </w:rPr>
      </w:pPr>
      <w:r w:rsidRPr="006A2E8A">
        <w:rPr>
          <w:rFonts w:ascii="Book Antiqua" w:hAnsi="Book Antiqua"/>
          <w:b/>
          <w:color w:val="auto"/>
        </w:rPr>
        <w:t>Informed consent statement</w:t>
      </w:r>
      <w:r w:rsidRPr="006A2E8A">
        <w:rPr>
          <w:rFonts w:ascii="Book Antiqua" w:hAnsi="Book Antiqua"/>
          <w:b/>
          <w:iCs/>
          <w:color w:val="auto"/>
        </w:rPr>
        <w:t xml:space="preserve">: </w:t>
      </w:r>
      <w:r w:rsidRPr="006A2E8A">
        <w:rPr>
          <w:rFonts w:ascii="Book Antiqua" w:hAnsi="Book Antiqua" w:cs="Arial"/>
          <w:bCs/>
          <w:color w:val="auto"/>
          <w:shd w:val="clear" w:color="auto" w:fill="FFFFFF"/>
        </w:rPr>
        <w:t>All eligible patients signed the informed consent.</w:t>
      </w:r>
    </w:p>
    <w:p w14:paraId="30CC7D08" w14:textId="77777777" w:rsidR="00463F39" w:rsidRPr="006A2E8A" w:rsidRDefault="00463F39" w:rsidP="006370E6">
      <w:pPr>
        <w:snapToGrid w:val="0"/>
        <w:spacing w:line="360" w:lineRule="auto"/>
        <w:jc w:val="both"/>
        <w:rPr>
          <w:rFonts w:ascii="Book Antiqua" w:hAnsi="Book Antiqua" w:cs="Arial"/>
          <w:bCs/>
          <w:color w:val="auto"/>
          <w:shd w:val="clear" w:color="auto" w:fill="FFFFFF"/>
        </w:rPr>
      </w:pPr>
    </w:p>
    <w:p w14:paraId="2FE56EB4" w14:textId="77777777" w:rsidR="00463F39" w:rsidRPr="006A2E8A" w:rsidRDefault="00463F39" w:rsidP="006370E6">
      <w:pPr>
        <w:snapToGrid w:val="0"/>
        <w:spacing w:line="360" w:lineRule="auto"/>
        <w:jc w:val="both"/>
        <w:rPr>
          <w:rFonts w:ascii="Book Antiqua" w:hAnsi="Book Antiqua"/>
          <w:b/>
          <w:color w:val="auto"/>
        </w:rPr>
      </w:pPr>
      <w:r w:rsidRPr="006A2E8A">
        <w:rPr>
          <w:rFonts w:ascii="Book Antiqua" w:hAnsi="Book Antiqua"/>
          <w:b/>
          <w:color w:val="auto"/>
        </w:rPr>
        <w:t>Conflict-of-interest statement</w:t>
      </w:r>
      <w:r w:rsidRPr="006A2E8A">
        <w:rPr>
          <w:rFonts w:ascii="Book Antiqua" w:hAnsi="Book Antiqua" w:cs="TimesNewRomanPS-BoldItalicMT"/>
          <w:b/>
          <w:iCs/>
          <w:color w:val="auto"/>
        </w:rPr>
        <w:t xml:space="preserve">: </w:t>
      </w:r>
      <w:r w:rsidRPr="006A2E8A">
        <w:rPr>
          <w:rFonts w:ascii="Book Antiqua" w:hAnsi="Book Antiqua"/>
          <w:color w:val="auto"/>
          <w:shd w:val="clear" w:color="auto" w:fill="FFFFFF"/>
        </w:rPr>
        <w:t>The authors declare no conflicts of interest.</w:t>
      </w:r>
    </w:p>
    <w:p w14:paraId="0FD4BE38" w14:textId="77777777" w:rsidR="00463F39" w:rsidRPr="006A2E8A" w:rsidRDefault="00463F39" w:rsidP="006370E6">
      <w:pPr>
        <w:adjustRightInd w:val="0"/>
        <w:snapToGrid w:val="0"/>
        <w:spacing w:line="360" w:lineRule="auto"/>
        <w:jc w:val="both"/>
        <w:rPr>
          <w:rFonts w:ascii="Book Antiqua" w:hAnsi="Book Antiqua"/>
          <w:color w:val="auto"/>
        </w:rPr>
      </w:pPr>
    </w:p>
    <w:p w14:paraId="6F92211D" w14:textId="0D5E3FD9" w:rsidR="00463F39" w:rsidRPr="006A2E8A" w:rsidRDefault="00463F39" w:rsidP="006370E6">
      <w:pPr>
        <w:widowControl/>
        <w:adjustRightInd w:val="0"/>
        <w:snapToGrid w:val="0"/>
        <w:spacing w:line="360" w:lineRule="auto"/>
        <w:jc w:val="both"/>
        <w:rPr>
          <w:rFonts w:ascii="Book Antiqua" w:hAnsi="Book Antiqua"/>
          <w:color w:val="auto"/>
        </w:rPr>
      </w:pPr>
      <w:r w:rsidRPr="006A2E8A">
        <w:rPr>
          <w:rFonts w:ascii="Book Antiqua" w:hAnsi="Book Antiqua"/>
          <w:b/>
          <w:color w:val="auto"/>
        </w:rPr>
        <w:t xml:space="preserve">Open-Access: </w:t>
      </w:r>
      <w:r w:rsidRPr="006A2E8A">
        <w:rPr>
          <w:rFonts w:ascii="Book Antiqua" w:hAnsi="Book Antiqua"/>
          <w:color w:val="auto"/>
        </w:rPr>
        <w:t xml:space="preserve">This article is an open-access article </w:t>
      </w:r>
      <w:del w:id="8" w:author="Autore">
        <w:r w:rsidRPr="006A2E8A" w:rsidDel="00822B0C">
          <w:rPr>
            <w:rFonts w:ascii="Book Antiqua" w:hAnsi="Book Antiqua"/>
            <w:color w:val="auto"/>
          </w:rPr>
          <w:delText xml:space="preserve">which </w:delText>
        </w:r>
      </w:del>
      <w:ins w:id="9" w:author="Autore">
        <w:r w:rsidR="00822B0C" w:rsidRPr="006A2E8A">
          <w:rPr>
            <w:rFonts w:ascii="Book Antiqua" w:hAnsi="Book Antiqua"/>
            <w:color w:val="auto"/>
          </w:rPr>
          <w:t xml:space="preserve">that </w:t>
        </w:r>
      </w:ins>
      <w:r w:rsidRPr="006A2E8A">
        <w:rPr>
          <w:rFonts w:ascii="Book Antiqua" w:hAnsi="Book Antiqua"/>
          <w:color w:val="auto"/>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A2E8A">
          <w:rPr>
            <w:rStyle w:val="Collegamentoipertestuale"/>
            <w:rFonts w:ascii="Book Antiqua" w:hAnsi="Book Antiqua"/>
            <w:color w:val="auto"/>
            <w:u w:val="none"/>
          </w:rPr>
          <w:t>http://creativecommons.org/licenses/by-nc/4.0/</w:t>
        </w:r>
      </w:hyperlink>
    </w:p>
    <w:p w14:paraId="540D4D45" w14:textId="77777777" w:rsidR="00F37AD4" w:rsidRPr="006A2E8A" w:rsidRDefault="00F37AD4" w:rsidP="006370E6">
      <w:pPr>
        <w:shd w:val="clear" w:color="auto" w:fill="FFFFFF"/>
        <w:snapToGrid w:val="0"/>
        <w:spacing w:line="360" w:lineRule="auto"/>
        <w:jc w:val="both"/>
        <w:rPr>
          <w:rFonts w:ascii="Book Antiqua" w:hAnsi="Book Antiqua"/>
          <w:color w:val="auto"/>
          <w:shd w:val="clear" w:color="auto" w:fill="FFFFFF"/>
        </w:rPr>
      </w:pPr>
    </w:p>
    <w:p w14:paraId="1D5A3419" w14:textId="3F65B65F" w:rsidR="00463F39" w:rsidRPr="006A2E8A" w:rsidRDefault="00463F39" w:rsidP="006370E6">
      <w:pPr>
        <w:shd w:val="clear" w:color="auto" w:fill="FFFFFF"/>
        <w:snapToGrid w:val="0"/>
        <w:spacing w:line="360" w:lineRule="auto"/>
        <w:jc w:val="both"/>
        <w:rPr>
          <w:rFonts w:ascii="Book Antiqua" w:hAnsi="Book Antiqua" w:cs="SimSun"/>
          <w:color w:val="auto"/>
        </w:rPr>
      </w:pPr>
      <w:r w:rsidRPr="006A2E8A">
        <w:rPr>
          <w:rFonts w:ascii="Book Antiqua" w:hAnsi="Book Antiqua" w:cs="SimSun"/>
          <w:b/>
          <w:color w:val="auto"/>
        </w:rPr>
        <w:t>Manuscript</w:t>
      </w:r>
      <w:ins w:id="10" w:author="Autore">
        <w:r w:rsidR="00822B0C" w:rsidRPr="006A2E8A">
          <w:rPr>
            <w:rFonts w:ascii="Book Antiqua" w:hAnsi="Book Antiqua" w:cs="SimSun"/>
            <w:b/>
            <w:color w:val="auto"/>
          </w:rPr>
          <w:t xml:space="preserve"> </w:t>
        </w:r>
      </w:ins>
      <w:r w:rsidRPr="006A2E8A">
        <w:rPr>
          <w:rFonts w:ascii="Book Antiqua" w:hAnsi="Book Antiqua" w:cs="SimSun"/>
          <w:b/>
          <w:color w:val="auto"/>
        </w:rPr>
        <w:t>source:</w:t>
      </w:r>
      <w:ins w:id="11" w:author="Autore">
        <w:r w:rsidR="00822B0C" w:rsidRPr="006A2E8A">
          <w:rPr>
            <w:rFonts w:ascii="Book Antiqua" w:hAnsi="Book Antiqua" w:cs="SimSun"/>
            <w:color w:val="auto"/>
          </w:rPr>
          <w:t xml:space="preserve"> </w:t>
        </w:r>
      </w:ins>
      <w:r w:rsidRPr="006A2E8A">
        <w:rPr>
          <w:rFonts w:ascii="Book Antiqua" w:hAnsi="Book Antiqua" w:cs="SimSun"/>
          <w:color w:val="auto"/>
        </w:rPr>
        <w:t>Invited</w:t>
      </w:r>
      <w:ins w:id="12" w:author="Autore">
        <w:r w:rsidR="00822B0C" w:rsidRPr="006A2E8A">
          <w:rPr>
            <w:rFonts w:ascii="Book Antiqua" w:hAnsi="Book Antiqua" w:cs="SimSun"/>
            <w:color w:val="auto"/>
          </w:rPr>
          <w:t xml:space="preserve"> </w:t>
        </w:r>
      </w:ins>
      <w:r w:rsidRPr="006A2E8A">
        <w:rPr>
          <w:rFonts w:ascii="Book Antiqua" w:hAnsi="Book Antiqua" w:cs="SimSun"/>
          <w:color w:val="auto"/>
        </w:rPr>
        <w:t>manuscript</w:t>
      </w:r>
    </w:p>
    <w:p w14:paraId="288D695E" w14:textId="77777777" w:rsidR="00463F39" w:rsidRPr="006A2E8A" w:rsidRDefault="00463F39" w:rsidP="006370E6">
      <w:pPr>
        <w:shd w:val="clear" w:color="auto" w:fill="FFFFFF"/>
        <w:snapToGrid w:val="0"/>
        <w:spacing w:line="360" w:lineRule="auto"/>
        <w:jc w:val="both"/>
        <w:rPr>
          <w:rFonts w:ascii="Book Antiqua" w:hAnsi="Book Antiqua"/>
          <w:color w:val="auto"/>
          <w:shd w:val="clear" w:color="auto" w:fill="FFFFFF"/>
        </w:rPr>
      </w:pPr>
    </w:p>
    <w:p w14:paraId="540FFD29" w14:textId="77777777" w:rsidR="00463F39" w:rsidRPr="006A2E8A" w:rsidRDefault="00EC58B7" w:rsidP="006370E6">
      <w:pPr>
        <w:shd w:val="clear" w:color="auto" w:fill="FFFFFF"/>
        <w:snapToGrid w:val="0"/>
        <w:spacing w:line="360" w:lineRule="auto"/>
        <w:jc w:val="both"/>
        <w:rPr>
          <w:rFonts w:ascii="Book Antiqua" w:hAnsi="Book Antiqua"/>
          <w:b/>
          <w:color w:val="auto"/>
        </w:rPr>
      </w:pPr>
      <w:r w:rsidRPr="006A2E8A">
        <w:rPr>
          <w:rFonts w:ascii="Book Antiqua" w:hAnsi="Book Antiqua"/>
          <w:b/>
          <w:color w:val="auto"/>
        </w:rPr>
        <w:t xml:space="preserve">Corresponding author: </w:t>
      </w:r>
      <w:r w:rsidR="00463F39" w:rsidRPr="006A2E8A">
        <w:rPr>
          <w:rFonts w:ascii="Book Antiqua" w:hAnsi="Book Antiqua"/>
          <w:b/>
          <w:color w:val="auto"/>
        </w:rPr>
        <w:t xml:space="preserve">Walter O Inojosa, MD, Doctor, </w:t>
      </w:r>
      <w:r w:rsidR="00463F39" w:rsidRPr="006A2E8A">
        <w:rPr>
          <w:rFonts w:ascii="Book Antiqua" w:hAnsi="Book Antiqua"/>
          <w:color w:val="auto"/>
        </w:rPr>
        <w:t xml:space="preserve">Infectious Diseases Unit, Treviso Hospital, Piazza Ospedale 1, Treviso 31100, Italy. </w:t>
      </w:r>
      <w:hyperlink r:id="rId8" w:history="1">
        <w:r w:rsidR="0078269C" w:rsidRPr="006A2E8A">
          <w:rPr>
            <w:rStyle w:val="Collegamentoipertestuale"/>
            <w:rFonts w:ascii="Book Antiqua" w:hAnsi="Book Antiqua"/>
          </w:rPr>
          <w:t>walteromar.inojosa@aulss2.veneto.it</w:t>
        </w:r>
      </w:hyperlink>
    </w:p>
    <w:p w14:paraId="046FE8B6" w14:textId="77777777" w:rsidR="00F37AD4" w:rsidRPr="006A2E8A" w:rsidRDefault="00B73750" w:rsidP="006370E6">
      <w:pPr>
        <w:shd w:val="clear" w:color="auto" w:fill="FFFFFF"/>
        <w:snapToGrid w:val="0"/>
        <w:spacing w:line="360" w:lineRule="auto"/>
        <w:jc w:val="both"/>
        <w:rPr>
          <w:rFonts w:ascii="Book Antiqua" w:hAnsi="Book Antiqua"/>
          <w:b/>
          <w:bCs/>
          <w:color w:val="auto"/>
        </w:rPr>
      </w:pPr>
      <w:r w:rsidRPr="006A2E8A">
        <w:rPr>
          <w:rFonts w:ascii="Book Antiqua" w:hAnsi="Book Antiqua"/>
          <w:b/>
          <w:bCs/>
          <w:color w:val="auto"/>
        </w:rPr>
        <w:t xml:space="preserve">Telephone: </w:t>
      </w:r>
      <w:r w:rsidR="00463F39" w:rsidRPr="006A2E8A">
        <w:rPr>
          <w:rFonts w:ascii="Book Antiqua" w:hAnsi="Book Antiqua"/>
          <w:bCs/>
          <w:color w:val="auto"/>
        </w:rPr>
        <w:t>+</w:t>
      </w:r>
      <w:r w:rsidRPr="006A2E8A">
        <w:rPr>
          <w:rFonts w:ascii="Book Antiqua" w:hAnsi="Book Antiqua"/>
          <w:bCs/>
          <w:color w:val="auto"/>
        </w:rPr>
        <w:t>39</w:t>
      </w:r>
      <w:r w:rsidR="00463F39" w:rsidRPr="006A2E8A">
        <w:rPr>
          <w:rFonts w:ascii="Book Antiqua" w:hAnsi="Book Antiqua"/>
          <w:bCs/>
          <w:color w:val="auto"/>
        </w:rPr>
        <w:t>-</w:t>
      </w:r>
      <w:r w:rsidRPr="006A2E8A">
        <w:rPr>
          <w:rFonts w:ascii="Book Antiqua" w:hAnsi="Book Antiqua"/>
          <w:bCs/>
          <w:color w:val="auto"/>
        </w:rPr>
        <w:t>42</w:t>
      </w:r>
      <w:r w:rsidR="00463F39" w:rsidRPr="006A2E8A">
        <w:rPr>
          <w:rFonts w:ascii="Book Antiqua" w:hAnsi="Book Antiqua"/>
          <w:bCs/>
          <w:color w:val="auto"/>
        </w:rPr>
        <w:t>-</w:t>
      </w:r>
      <w:r w:rsidRPr="006A2E8A">
        <w:rPr>
          <w:rFonts w:ascii="Book Antiqua" w:hAnsi="Book Antiqua"/>
          <w:bCs/>
          <w:color w:val="auto"/>
        </w:rPr>
        <w:t xml:space="preserve">2322065 </w:t>
      </w:r>
    </w:p>
    <w:p w14:paraId="543F4749" w14:textId="77777777" w:rsidR="00F37AD4" w:rsidRPr="006A2E8A" w:rsidRDefault="00B73750" w:rsidP="006370E6">
      <w:pPr>
        <w:shd w:val="clear" w:color="auto" w:fill="FFFFFF"/>
        <w:snapToGrid w:val="0"/>
        <w:spacing w:line="360" w:lineRule="auto"/>
        <w:jc w:val="both"/>
        <w:rPr>
          <w:rFonts w:ascii="Book Antiqua" w:hAnsi="Book Antiqua"/>
          <w:b/>
          <w:bCs/>
          <w:color w:val="auto"/>
        </w:rPr>
      </w:pPr>
      <w:r w:rsidRPr="006A2E8A">
        <w:rPr>
          <w:rFonts w:ascii="Book Antiqua" w:hAnsi="Book Antiqua"/>
          <w:b/>
          <w:bCs/>
          <w:color w:val="auto"/>
        </w:rPr>
        <w:t>F</w:t>
      </w:r>
      <w:r w:rsidR="00463F39" w:rsidRPr="006A2E8A">
        <w:rPr>
          <w:rFonts w:ascii="Book Antiqua" w:hAnsi="Book Antiqua"/>
          <w:b/>
          <w:bCs/>
          <w:color w:val="auto"/>
        </w:rPr>
        <w:t>ax:</w:t>
      </w:r>
      <w:r w:rsidRPr="006A2E8A">
        <w:rPr>
          <w:rFonts w:ascii="Book Antiqua" w:hAnsi="Book Antiqua"/>
          <w:b/>
          <w:bCs/>
          <w:color w:val="auto"/>
        </w:rPr>
        <w:t xml:space="preserve"> </w:t>
      </w:r>
      <w:r w:rsidR="00463F39" w:rsidRPr="006A2E8A">
        <w:rPr>
          <w:rFonts w:ascii="Book Antiqua" w:hAnsi="Book Antiqua"/>
          <w:bCs/>
          <w:color w:val="auto"/>
        </w:rPr>
        <w:t>+</w:t>
      </w:r>
      <w:r w:rsidRPr="006A2E8A">
        <w:rPr>
          <w:rFonts w:ascii="Book Antiqua" w:hAnsi="Book Antiqua"/>
          <w:bCs/>
          <w:color w:val="auto"/>
        </w:rPr>
        <w:t>39</w:t>
      </w:r>
      <w:r w:rsidR="00463F39" w:rsidRPr="006A2E8A">
        <w:rPr>
          <w:rFonts w:ascii="Book Antiqua" w:hAnsi="Book Antiqua"/>
          <w:bCs/>
          <w:color w:val="auto"/>
        </w:rPr>
        <w:t>-</w:t>
      </w:r>
      <w:r w:rsidRPr="006A2E8A">
        <w:rPr>
          <w:rFonts w:ascii="Book Antiqua" w:hAnsi="Book Antiqua"/>
          <w:bCs/>
          <w:color w:val="auto"/>
        </w:rPr>
        <w:t>42</w:t>
      </w:r>
      <w:r w:rsidR="00463F39" w:rsidRPr="006A2E8A">
        <w:rPr>
          <w:rFonts w:ascii="Book Antiqua" w:hAnsi="Book Antiqua"/>
          <w:bCs/>
          <w:color w:val="auto"/>
        </w:rPr>
        <w:t>-</w:t>
      </w:r>
      <w:r w:rsidRPr="006A2E8A">
        <w:rPr>
          <w:rFonts w:ascii="Book Antiqua" w:hAnsi="Book Antiqua"/>
          <w:bCs/>
          <w:color w:val="auto"/>
        </w:rPr>
        <w:t>2322069</w:t>
      </w:r>
    </w:p>
    <w:p w14:paraId="1A9EAC10" w14:textId="77777777" w:rsidR="00F37AD4" w:rsidRPr="006A2E8A" w:rsidRDefault="00F37AD4" w:rsidP="006370E6">
      <w:pPr>
        <w:shd w:val="clear" w:color="auto" w:fill="FFFFFF"/>
        <w:snapToGrid w:val="0"/>
        <w:spacing w:line="360" w:lineRule="auto"/>
        <w:jc w:val="both"/>
        <w:rPr>
          <w:rFonts w:ascii="Book Antiqua" w:hAnsi="Book Antiqua"/>
          <w:b/>
          <w:bCs/>
          <w:color w:val="auto"/>
        </w:rPr>
      </w:pPr>
    </w:p>
    <w:p w14:paraId="543BB4E8" w14:textId="77777777" w:rsidR="00463F39" w:rsidRPr="006A2E8A" w:rsidRDefault="00463F39" w:rsidP="006370E6">
      <w:pPr>
        <w:snapToGrid w:val="0"/>
        <w:spacing w:line="360" w:lineRule="auto"/>
        <w:jc w:val="both"/>
        <w:rPr>
          <w:rFonts w:ascii="Book Antiqua" w:hAnsi="Book Antiqua"/>
          <w:b/>
          <w:color w:val="auto"/>
        </w:rPr>
      </w:pPr>
      <w:r w:rsidRPr="006A2E8A">
        <w:rPr>
          <w:rFonts w:ascii="Book Antiqua" w:hAnsi="Book Antiqua"/>
          <w:b/>
          <w:color w:val="auto"/>
        </w:rPr>
        <w:t xml:space="preserve">Received: </w:t>
      </w:r>
      <w:r w:rsidR="0053095D" w:rsidRPr="006A2E8A">
        <w:rPr>
          <w:rFonts w:ascii="Book Antiqua" w:hAnsi="Book Antiqua"/>
          <w:color w:val="auto"/>
        </w:rPr>
        <w:t>March 12, 2019</w:t>
      </w:r>
      <w:r w:rsidR="009F5EFD" w:rsidRPr="006A2E8A">
        <w:rPr>
          <w:rFonts w:ascii="Book Antiqua" w:hAnsi="Book Antiqua"/>
          <w:color w:val="auto"/>
        </w:rPr>
        <w:t xml:space="preserve"> </w:t>
      </w:r>
    </w:p>
    <w:p w14:paraId="119812FB" w14:textId="77777777" w:rsidR="00463F39" w:rsidRPr="006A2E8A" w:rsidRDefault="00463F39" w:rsidP="006370E6">
      <w:pPr>
        <w:snapToGrid w:val="0"/>
        <w:spacing w:line="360" w:lineRule="auto"/>
        <w:jc w:val="both"/>
        <w:rPr>
          <w:rFonts w:ascii="Book Antiqua" w:hAnsi="Book Antiqua"/>
          <w:b/>
          <w:color w:val="auto"/>
        </w:rPr>
      </w:pPr>
      <w:r w:rsidRPr="006A2E8A">
        <w:rPr>
          <w:rFonts w:ascii="Book Antiqua" w:hAnsi="Book Antiqua"/>
          <w:b/>
          <w:color w:val="auto"/>
        </w:rPr>
        <w:t>Peer-review started:</w:t>
      </w:r>
      <w:r w:rsidR="0053095D" w:rsidRPr="006A2E8A">
        <w:rPr>
          <w:rFonts w:ascii="Book Antiqua" w:hAnsi="Book Antiqua"/>
          <w:color w:val="auto"/>
        </w:rPr>
        <w:t xml:space="preserve"> March 15, 2019</w:t>
      </w:r>
      <w:r w:rsidR="009F5EFD" w:rsidRPr="006A2E8A">
        <w:rPr>
          <w:rFonts w:ascii="Book Antiqua" w:hAnsi="Book Antiqua"/>
          <w:color w:val="auto"/>
        </w:rPr>
        <w:t xml:space="preserve"> </w:t>
      </w:r>
    </w:p>
    <w:p w14:paraId="121CF3D7" w14:textId="77777777" w:rsidR="00463F39" w:rsidRPr="006A2E8A" w:rsidRDefault="00463F39" w:rsidP="006370E6">
      <w:pPr>
        <w:snapToGrid w:val="0"/>
        <w:spacing w:line="360" w:lineRule="auto"/>
        <w:jc w:val="both"/>
        <w:rPr>
          <w:rFonts w:ascii="Book Antiqua" w:hAnsi="Book Antiqua"/>
          <w:b/>
          <w:color w:val="auto"/>
        </w:rPr>
      </w:pPr>
      <w:r w:rsidRPr="006A2E8A">
        <w:rPr>
          <w:rFonts w:ascii="Book Antiqua" w:hAnsi="Book Antiqua"/>
          <w:b/>
          <w:color w:val="auto"/>
        </w:rPr>
        <w:t>First decision:</w:t>
      </w:r>
      <w:r w:rsidR="0053095D" w:rsidRPr="006A2E8A">
        <w:rPr>
          <w:rFonts w:ascii="Book Antiqua" w:hAnsi="Book Antiqua"/>
          <w:color w:val="auto"/>
        </w:rPr>
        <w:t xml:space="preserve"> April 18, 2019</w:t>
      </w:r>
      <w:r w:rsidR="009F5EFD" w:rsidRPr="006A2E8A">
        <w:rPr>
          <w:rFonts w:ascii="Book Antiqua" w:hAnsi="Book Antiqua"/>
          <w:color w:val="auto"/>
        </w:rPr>
        <w:t xml:space="preserve"> </w:t>
      </w:r>
    </w:p>
    <w:p w14:paraId="7BC32B9C" w14:textId="77777777" w:rsidR="00463F39" w:rsidRPr="006A2E8A" w:rsidRDefault="00463F39" w:rsidP="006370E6">
      <w:pPr>
        <w:snapToGrid w:val="0"/>
        <w:spacing w:line="360" w:lineRule="auto"/>
        <w:jc w:val="both"/>
        <w:rPr>
          <w:rFonts w:ascii="Book Antiqua" w:hAnsi="Book Antiqua"/>
          <w:b/>
          <w:color w:val="auto"/>
        </w:rPr>
      </w:pPr>
      <w:r w:rsidRPr="006A2E8A">
        <w:rPr>
          <w:rFonts w:ascii="Book Antiqua" w:hAnsi="Book Antiqua"/>
          <w:b/>
          <w:color w:val="auto"/>
        </w:rPr>
        <w:t xml:space="preserve">Revised: </w:t>
      </w:r>
      <w:r w:rsidR="0053095D" w:rsidRPr="006A2E8A">
        <w:rPr>
          <w:rFonts w:ascii="Book Antiqua" w:hAnsi="Book Antiqua"/>
          <w:color w:val="auto"/>
        </w:rPr>
        <w:t>May 2, 2019</w:t>
      </w:r>
      <w:r w:rsidR="009F5EFD" w:rsidRPr="006A2E8A">
        <w:rPr>
          <w:rFonts w:ascii="Book Antiqua" w:hAnsi="Book Antiqua"/>
          <w:color w:val="auto"/>
        </w:rPr>
        <w:t xml:space="preserve"> </w:t>
      </w:r>
      <w:r w:rsidRPr="006A2E8A">
        <w:rPr>
          <w:rFonts w:ascii="Book Antiqua" w:hAnsi="Book Antiqua"/>
          <w:b/>
          <w:color w:val="auto"/>
        </w:rPr>
        <w:t xml:space="preserve"> </w:t>
      </w:r>
    </w:p>
    <w:p w14:paraId="096CFBD5" w14:textId="77777777" w:rsidR="00463F39" w:rsidRPr="006A2E8A" w:rsidRDefault="00463F39" w:rsidP="006370E6">
      <w:pPr>
        <w:snapToGrid w:val="0"/>
        <w:spacing w:line="360" w:lineRule="auto"/>
        <w:jc w:val="both"/>
        <w:rPr>
          <w:rFonts w:ascii="Book Antiqua" w:hAnsi="Book Antiqua"/>
          <w:b/>
          <w:color w:val="auto"/>
        </w:rPr>
      </w:pPr>
      <w:r w:rsidRPr="006A2E8A">
        <w:rPr>
          <w:rFonts w:ascii="Book Antiqua" w:hAnsi="Book Antiqua"/>
          <w:b/>
          <w:color w:val="auto"/>
        </w:rPr>
        <w:t>Accepted:</w:t>
      </w:r>
      <w:r w:rsidR="004575B3" w:rsidRPr="006A2E8A">
        <w:rPr>
          <w:rFonts w:ascii="Book Antiqua" w:hAnsi="Book Antiqua"/>
        </w:rPr>
        <w:t xml:space="preserve"> </w:t>
      </w:r>
      <w:r w:rsidR="004575B3" w:rsidRPr="006A2E8A">
        <w:rPr>
          <w:rFonts w:ascii="Book Antiqua" w:hAnsi="Book Antiqua"/>
          <w:color w:val="auto"/>
        </w:rPr>
        <w:t>May 23, 2019</w:t>
      </w:r>
      <w:r w:rsidR="009F5EFD" w:rsidRPr="006A2E8A">
        <w:rPr>
          <w:rFonts w:ascii="Book Antiqua" w:hAnsi="Book Antiqua"/>
          <w:b/>
          <w:color w:val="auto"/>
        </w:rPr>
        <w:t xml:space="preserve"> </w:t>
      </w:r>
    </w:p>
    <w:p w14:paraId="3505CD1B" w14:textId="77777777" w:rsidR="00463F39" w:rsidRPr="006A2E8A" w:rsidRDefault="00463F39" w:rsidP="006370E6">
      <w:pPr>
        <w:snapToGrid w:val="0"/>
        <w:spacing w:line="360" w:lineRule="auto"/>
        <w:jc w:val="both"/>
        <w:rPr>
          <w:rFonts w:ascii="Book Antiqua" w:hAnsi="Book Antiqua"/>
          <w:color w:val="auto"/>
        </w:rPr>
      </w:pPr>
      <w:r w:rsidRPr="006A2E8A">
        <w:rPr>
          <w:rFonts w:ascii="Book Antiqua" w:hAnsi="Book Antiqua"/>
          <w:b/>
          <w:color w:val="auto"/>
        </w:rPr>
        <w:t>Article in press:</w:t>
      </w:r>
      <w:r w:rsidR="009F5EFD" w:rsidRPr="006A2E8A">
        <w:rPr>
          <w:rFonts w:ascii="Book Antiqua" w:hAnsi="Book Antiqua"/>
          <w:color w:val="auto"/>
        </w:rPr>
        <w:t xml:space="preserve">  </w:t>
      </w:r>
    </w:p>
    <w:p w14:paraId="3A9A5D86" w14:textId="77777777" w:rsidR="00F37AD4" w:rsidRPr="006A2E8A" w:rsidRDefault="00463F39" w:rsidP="006370E6">
      <w:pPr>
        <w:snapToGrid w:val="0"/>
        <w:spacing w:line="360" w:lineRule="auto"/>
        <w:jc w:val="both"/>
        <w:rPr>
          <w:rFonts w:ascii="Book Antiqua" w:hAnsi="Book Antiqua"/>
          <w:b/>
          <w:color w:val="auto"/>
        </w:rPr>
      </w:pPr>
      <w:r w:rsidRPr="006A2E8A">
        <w:rPr>
          <w:rFonts w:ascii="Book Antiqua" w:hAnsi="Book Antiqua"/>
          <w:b/>
          <w:color w:val="auto"/>
        </w:rPr>
        <w:t xml:space="preserve">Published online: </w:t>
      </w:r>
    </w:p>
    <w:p w14:paraId="4F02B9EA" w14:textId="77777777" w:rsidR="00F37AD4" w:rsidRPr="006A2E8A" w:rsidRDefault="00B73750" w:rsidP="006370E6">
      <w:pPr>
        <w:pageBreakBefore/>
        <w:shd w:val="clear" w:color="auto" w:fill="FFFFFF"/>
        <w:snapToGrid w:val="0"/>
        <w:spacing w:line="360" w:lineRule="auto"/>
        <w:jc w:val="both"/>
        <w:rPr>
          <w:rFonts w:ascii="Book Antiqua" w:hAnsi="Book Antiqua" w:cs="Times New Roman"/>
          <w:b/>
          <w:bCs/>
          <w:color w:val="auto"/>
        </w:rPr>
      </w:pPr>
      <w:r w:rsidRPr="006A2E8A">
        <w:rPr>
          <w:rFonts w:ascii="Book Antiqua" w:hAnsi="Book Antiqua" w:cs="Times New Roman"/>
          <w:b/>
          <w:bCs/>
          <w:color w:val="auto"/>
        </w:rPr>
        <w:lastRenderedPageBreak/>
        <w:t>Abstract</w:t>
      </w:r>
    </w:p>
    <w:p w14:paraId="36A336DA" w14:textId="77777777" w:rsidR="00F37AD4" w:rsidRPr="006A2E8A" w:rsidRDefault="0053095D" w:rsidP="006370E6">
      <w:pPr>
        <w:shd w:val="clear" w:color="auto" w:fill="FFFFFF"/>
        <w:snapToGrid w:val="0"/>
        <w:spacing w:line="360" w:lineRule="auto"/>
        <w:jc w:val="both"/>
        <w:rPr>
          <w:rFonts w:ascii="Book Antiqua" w:hAnsi="Book Antiqua" w:cs="Times New Roman"/>
          <w:b/>
          <w:bCs/>
          <w:i/>
          <w:color w:val="auto"/>
        </w:rPr>
      </w:pPr>
      <w:r w:rsidRPr="006A2E8A">
        <w:rPr>
          <w:rFonts w:ascii="Book Antiqua" w:hAnsi="Book Antiqua" w:cs="Times New Roman"/>
          <w:b/>
          <w:bCs/>
          <w:i/>
          <w:color w:val="auto"/>
        </w:rPr>
        <w:t>BACKGROUND</w:t>
      </w:r>
    </w:p>
    <w:p w14:paraId="2E7C11CD" w14:textId="77777777" w:rsidR="00F37AD4" w:rsidRPr="006A2E8A" w:rsidRDefault="00B73750" w:rsidP="006370E6">
      <w:pPr>
        <w:snapToGrid w:val="0"/>
        <w:spacing w:line="360" w:lineRule="auto"/>
        <w:jc w:val="both"/>
        <w:rPr>
          <w:rFonts w:ascii="Book Antiqua" w:hAnsi="Book Antiqua"/>
          <w:iCs/>
          <w:color w:val="auto"/>
        </w:rPr>
      </w:pPr>
      <w:r w:rsidRPr="006A2E8A">
        <w:rPr>
          <w:rFonts w:ascii="Book Antiqua" w:hAnsi="Book Antiqua"/>
          <w:iCs/>
          <w:color w:val="auto"/>
        </w:rPr>
        <w:t xml:space="preserve">Highly active antiretroviral therapy (HAART) is provided free of charge to all </w:t>
      </w:r>
      <w:r w:rsidR="0023386B" w:rsidRPr="006A2E8A">
        <w:rPr>
          <w:rFonts w:ascii="Book Antiqua" w:hAnsi="Book Antiqua"/>
          <w:color w:val="auto"/>
          <w:shd w:val="clear" w:color="auto" w:fill="FFFFFF"/>
        </w:rPr>
        <w:t>human immunodeficiency virus (</w:t>
      </w:r>
      <w:r w:rsidRPr="006A2E8A">
        <w:rPr>
          <w:rFonts w:ascii="Book Antiqua" w:hAnsi="Book Antiqua"/>
          <w:iCs/>
          <w:color w:val="auto"/>
        </w:rPr>
        <w:t>HIV</w:t>
      </w:r>
      <w:r w:rsidR="0023386B" w:rsidRPr="006A2E8A">
        <w:rPr>
          <w:rFonts w:ascii="Book Antiqua" w:hAnsi="Book Antiqua"/>
          <w:iCs/>
          <w:color w:val="auto"/>
        </w:rPr>
        <w:t>)</w:t>
      </w:r>
      <w:r w:rsidRPr="006A2E8A">
        <w:rPr>
          <w:rFonts w:ascii="Book Antiqua" w:hAnsi="Book Antiqua"/>
          <w:iCs/>
          <w:color w:val="auto"/>
        </w:rPr>
        <w:t xml:space="preserve"> positive residents in Italy. As </w:t>
      </w:r>
      <w:r w:rsidR="0053095D" w:rsidRPr="006A2E8A">
        <w:rPr>
          <w:rFonts w:ascii="Book Antiqua" w:hAnsi="Book Antiqua"/>
          <w:iCs/>
          <w:color w:val="auto"/>
        </w:rPr>
        <w:t>fixed dose coformulations</w:t>
      </w:r>
      <w:r w:rsidRPr="006A2E8A">
        <w:rPr>
          <w:rFonts w:ascii="Book Antiqua" w:hAnsi="Book Antiqua"/>
          <w:iCs/>
          <w:color w:val="auto"/>
        </w:rPr>
        <w:t xml:space="preserve"> (FDCs) are often more expensive in comparison to the same drugs </w:t>
      </w:r>
      <w:r w:rsidRPr="006A2E8A">
        <w:rPr>
          <w:rFonts w:ascii="Book Antiqua" w:hAnsi="Book Antiqua"/>
          <w:iCs/>
          <w:color w:val="auto"/>
          <w:shd w:val="clear" w:color="auto" w:fill="FFFFFF"/>
        </w:rPr>
        <w:t>administered separately</w:t>
      </w:r>
      <w:r w:rsidRPr="006A2E8A">
        <w:rPr>
          <w:rFonts w:ascii="Book Antiqua" w:hAnsi="Book Antiqua"/>
          <w:iCs/>
          <w:color w:val="auto"/>
        </w:rPr>
        <w:t xml:space="preserve"> in a </w:t>
      </w:r>
      <w:r w:rsidR="0053095D" w:rsidRPr="006A2E8A">
        <w:rPr>
          <w:rFonts w:ascii="Book Antiqua" w:hAnsi="Book Antiqua"/>
          <w:iCs/>
          <w:color w:val="auto"/>
        </w:rPr>
        <w:t>multi-tablet regimen</w:t>
      </w:r>
      <w:r w:rsidRPr="006A2E8A">
        <w:rPr>
          <w:rFonts w:ascii="Book Antiqua" w:hAnsi="Book Antiqua"/>
          <w:iCs/>
          <w:color w:val="auto"/>
        </w:rPr>
        <w:t xml:space="preserve"> (MTR), we considered a cost-effective strategy involving patients in the switch from their FDCs to corresponding MTRs including generic antiretrovirals.</w:t>
      </w:r>
    </w:p>
    <w:p w14:paraId="68C3BFAF" w14:textId="77777777" w:rsidR="0053095D" w:rsidRPr="006A2E8A" w:rsidRDefault="0053095D" w:rsidP="006370E6">
      <w:pPr>
        <w:snapToGrid w:val="0"/>
        <w:spacing w:line="360" w:lineRule="auto"/>
        <w:jc w:val="both"/>
        <w:rPr>
          <w:rFonts w:ascii="Book Antiqua" w:hAnsi="Book Antiqua"/>
          <w:iCs/>
          <w:color w:val="auto"/>
        </w:rPr>
      </w:pPr>
    </w:p>
    <w:p w14:paraId="389D9117" w14:textId="77777777" w:rsidR="0053095D" w:rsidRPr="006A2E8A" w:rsidRDefault="0053095D" w:rsidP="006370E6">
      <w:pPr>
        <w:snapToGrid w:val="0"/>
        <w:spacing w:line="360" w:lineRule="auto"/>
        <w:jc w:val="both"/>
        <w:rPr>
          <w:rFonts w:ascii="Book Antiqua" w:hAnsi="Book Antiqua"/>
          <w:b/>
          <w:i/>
          <w:iCs/>
          <w:color w:val="auto"/>
        </w:rPr>
      </w:pPr>
      <w:r w:rsidRPr="006A2E8A">
        <w:rPr>
          <w:rFonts w:ascii="Book Antiqua" w:hAnsi="Book Antiqua"/>
          <w:b/>
          <w:i/>
          <w:iCs/>
          <w:color w:val="auto"/>
        </w:rPr>
        <w:t>AIM</w:t>
      </w:r>
    </w:p>
    <w:p w14:paraId="0FD3E425" w14:textId="77777777" w:rsidR="00F37AD4" w:rsidRPr="006A2E8A" w:rsidRDefault="0053095D" w:rsidP="006370E6">
      <w:pPr>
        <w:snapToGrid w:val="0"/>
        <w:spacing w:line="360" w:lineRule="auto"/>
        <w:jc w:val="both"/>
        <w:rPr>
          <w:rFonts w:ascii="Book Antiqua" w:hAnsi="Book Antiqua"/>
          <w:iCs/>
          <w:color w:val="auto"/>
        </w:rPr>
      </w:pPr>
      <w:r w:rsidRPr="006A2E8A">
        <w:rPr>
          <w:rFonts w:ascii="Book Antiqua" w:hAnsi="Book Antiqua"/>
          <w:iCs/>
          <w:color w:val="auto"/>
        </w:rPr>
        <w:t>T</w:t>
      </w:r>
      <w:r w:rsidR="00B73750" w:rsidRPr="006A2E8A">
        <w:rPr>
          <w:rFonts w:ascii="Book Antiqua" w:hAnsi="Book Antiqua"/>
          <w:iCs/>
          <w:color w:val="auto"/>
        </w:rPr>
        <w:t>o verify if this would affect the virological and immunological response in comparison to maintaining the FDC regimens.</w:t>
      </w:r>
    </w:p>
    <w:p w14:paraId="4EE4092D" w14:textId="77777777" w:rsidR="0053095D" w:rsidRPr="006A2E8A" w:rsidRDefault="0053095D" w:rsidP="006370E6">
      <w:pPr>
        <w:snapToGrid w:val="0"/>
        <w:spacing w:line="360" w:lineRule="auto"/>
        <w:jc w:val="both"/>
        <w:rPr>
          <w:rFonts w:ascii="Book Antiqua" w:hAnsi="Book Antiqua"/>
          <w:iCs/>
          <w:color w:val="auto"/>
        </w:rPr>
      </w:pPr>
    </w:p>
    <w:p w14:paraId="1D40E3DC" w14:textId="77777777" w:rsidR="00F37AD4" w:rsidRPr="006A2E8A" w:rsidRDefault="0053095D" w:rsidP="006370E6">
      <w:pPr>
        <w:snapToGrid w:val="0"/>
        <w:spacing w:line="360" w:lineRule="auto"/>
        <w:jc w:val="both"/>
        <w:rPr>
          <w:rFonts w:ascii="Book Antiqua" w:hAnsi="Book Antiqua"/>
          <w:b/>
          <w:i/>
          <w:color w:val="auto"/>
        </w:rPr>
      </w:pPr>
      <w:r w:rsidRPr="006A2E8A">
        <w:rPr>
          <w:rFonts w:ascii="Book Antiqua" w:hAnsi="Book Antiqua"/>
          <w:b/>
          <w:i/>
          <w:color w:val="auto"/>
        </w:rPr>
        <w:t>METHODS</w:t>
      </w:r>
    </w:p>
    <w:p w14:paraId="5D722099" w14:textId="77777777" w:rsidR="00F37AD4" w:rsidRPr="006A2E8A" w:rsidRDefault="00B73750" w:rsidP="006370E6">
      <w:pPr>
        <w:snapToGrid w:val="0"/>
        <w:spacing w:line="360" w:lineRule="auto"/>
        <w:jc w:val="both"/>
        <w:rPr>
          <w:rFonts w:ascii="Book Antiqua" w:hAnsi="Book Antiqua"/>
          <w:color w:val="auto"/>
        </w:rPr>
      </w:pPr>
      <w:r w:rsidRPr="006A2E8A">
        <w:rPr>
          <w:rFonts w:ascii="Book Antiqua" w:hAnsi="Book Antiqua"/>
          <w:color w:val="auto"/>
          <w:shd w:val="clear" w:color="auto" w:fill="FFFFFF"/>
        </w:rPr>
        <w:t xml:space="preserve">From January 2012 to December 2013, we </w:t>
      </w:r>
      <w:r w:rsidRPr="006A2E8A">
        <w:rPr>
          <w:rFonts w:ascii="Book Antiqua" w:hAnsi="Book Antiqua"/>
          <w:color w:val="auto"/>
        </w:rPr>
        <w:t xml:space="preserve">assessed the eligibility of all the HIV-1 positive adults on stable HAART </w:t>
      </w:r>
      <w:r w:rsidRPr="006A2E8A">
        <w:rPr>
          <w:rFonts w:ascii="Book Antiqua" w:hAnsi="Book Antiqua"/>
          <w:color w:val="auto"/>
          <w:shd w:val="clear" w:color="auto" w:fill="FFFFFF"/>
        </w:rPr>
        <w:t xml:space="preserve">being treated at </w:t>
      </w:r>
      <w:r w:rsidRPr="006A2E8A">
        <w:rPr>
          <w:rFonts w:ascii="Book Antiqua" w:hAnsi="Book Antiqua"/>
          <w:color w:val="auto"/>
        </w:rPr>
        <w:t>our hospital-based outpatient clinic in Treviso, Italy.</w:t>
      </w:r>
      <w:r w:rsidR="0023386B" w:rsidRPr="006A2E8A">
        <w:rPr>
          <w:rFonts w:ascii="Book Antiqua" w:hAnsi="Book Antiqua"/>
          <w:color w:val="auto"/>
        </w:rPr>
        <w:t xml:space="preserve"> </w:t>
      </w:r>
      <w:r w:rsidRPr="006A2E8A">
        <w:rPr>
          <w:rFonts w:ascii="Book Antiqua" w:hAnsi="Book Antiqua"/>
          <w:color w:val="auto"/>
        </w:rPr>
        <w:t xml:space="preserve">Participants who accepted to switch from their FDC regimen to the corresponding MTR joined the MTR group, while </w:t>
      </w:r>
      <w:r w:rsidRPr="006A2E8A">
        <w:rPr>
          <w:rFonts w:ascii="Book Antiqua" w:hAnsi="Book Antiqua"/>
          <w:color w:val="auto"/>
          <w:shd w:val="clear" w:color="auto" w:fill="FFFFFF"/>
        </w:rPr>
        <w:t>those</w:t>
      </w:r>
      <w:r w:rsidRPr="006A2E8A">
        <w:rPr>
          <w:rFonts w:ascii="Book Antiqua" w:hAnsi="Book Antiqua"/>
          <w:color w:val="auto"/>
        </w:rPr>
        <w:t xml:space="preserve"> who maintained a FDC regimen joined the FDC group.</w:t>
      </w:r>
      <w:r w:rsidR="0023386B" w:rsidRPr="006A2E8A">
        <w:rPr>
          <w:rFonts w:ascii="Book Antiqua" w:hAnsi="Book Antiqua"/>
          <w:color w:val="auto"/>
        </w:rPr>
        <w:t xml:space="preserve"> </w:t>
      </w:r>
      <w:r w:rsidRPr="006A2E8A">
        <w:rPr>
          <w:rFonts w:ascii="Book Antiqua" w:hAnsi="Book Antiqua"/>
          <w:color w:val="auto"/>
        </w:rPr>
        <w:t xml:space="preserve">Clinical data, including changes in HAART regimens, respective reasons why and adverse effects, were recorded at baseline and at follow-up visits </w:t>
      </w:r>
      <w:r w:rsidRPr="006A2E8A">
        <w:rPr>
          <w:rFonts w:ascii="Book Antiqua" w:hAnsi="Book Antiqua"/>
          <w:color w:val="auto"/>
          <w:shd w:val="clear" w:color="auto" w:fill="FFFFFF"/>
        </w:rPr>
        <w:t>occurring</w:t>
      </w:r>
      <w:r w:rsidRPr="006A2E8A">
        <w:rPr>
          <w:rFonts w:ascii="Book Antiqua" w:hAnsi="Book Antiqua"/>
          <w:color w:val="auto"/>
        </w:rPr>
        <w:t xml:space="preserve"> at weeks 24, 48 and 96.</w:t>
      </w:r>
      <w:r w:rsidR="0023386B" w:rsidRPr="006A2E8A">
        <w:rPr>
          <w:rFonts w:ascii="Book Antiqua" w:hAnsi="Book Antiqua"/>
          <w:color w:val="auto"/>
        </w:rPr>
        <w:t xml:space="preserve"> </w:t>
      </w:r>
      <w:r w:rsidRPr="006A2E8A">
        <w:rPr>
          <w:rFonts w:ascii="Book Antiqua" w:hAnsi="Book Antiqua"/>
          <w:color w:val="auto"/>
        </w:rPr>
        <w:t xml:space="preserve">All participants were assessed for virological and immunological responses at baseline and at </w:t>
      </w:r>
      <w:r w:rsidRPr="006A2E8A">
        <w:rPr>
          <w:rFonts w:ascii="Book Antiqua" w:hAnsi="Book Antiqua"/>
          <w:color w:val="auto"/>
          <w:shd w:val="clear" w:color="auto" w:fill="FFFFFF"/>
        </w:rPr>
        <w:t>weeks</w:t>
      </w:r>
      <w:r w:rsidRPr="006A2E8A">
        <w:rPr>
          <w:rFonts w:ascii="Book Antiqua" w:hAnsi="Book Antiqua"/>
          <w:color w:val="auto"/>
        </w:rPr>
        <w:t xml:space="preserve"> 24, 48 and 96.</w:t>
      </w:r>
    </w:p>
    <w:p w14:paraId="7E5977D4" w14:textId="77777777" w:rsidR="00816C1E" w:rsidRPr="006A2E8A" w:rsidRDefault="00816C1E" w:rsidP="006370E6">
      <w:pPr>
        <w:snapToGrid w:val="0"/>
        <w:spacing w:line="360" w:lineRule="auto"/>
        <w:jc w:val="both"/>
        <w:rPr>
          <w:rFonts w:ascii="Book Antiqua" w:hAnsi="Book Antiqua"/>
          <w:color w:val="auto"/>
        </w:rPr>
      </w:pPr>
    </w:p>
    <w:p w14:paraId="4956EF95" w14:textId="77777777" w:rsidR="00F37AD4" w:rsidRPr="006A2E8A" w:rsidRDefault="00816C1E" w:rsidP="006370E6">
      <w:pPr>
        <w:snapToGrid w:val="0"/>
        <w:spacing w:line="360" w:lineRule="auto"/>
        <w:jc w:val="both"/>
        <w:rPr>
          <w:rFonts w:ascii="Book Antiqua" w:hAnsi="Book Antiqua"/>
          <w:b/>
          <w:i/>
          <w:iCs/>
          <w:color w:val="auto"/>
        </w:rPr>
      </w:pPr>
      <w:r w:rsidRPr="006A2E8A">
        <w:rPr>
          <w:rFonts w:ascii="Book Antiqua" w:hAnsi="Book Antiqua"/>
          <w:b/>
          <w:i/>
          <w:iCs/>
          <w:color w:val="auto"/>
        </w:rPr>
        <w:t>RESULTS</w:t>
      </w:r>
    </w:p>
    <w:p w14:paraId="273212CD" w14:textId="0F8A912C" w:rsidR="00F37AD4" w:rsidRPr="006A2E8A" w:rsidRDefault="00816C1E" w:rsidP="006370E6">
      <w:pPr>
        <w:snapToGrid w:val="0"/>
        <w:spacing w:line="360" w:lineRule="auto"/>
        <w:jc w:val="both"/>
        <w:rPr>
          <w:rFonts w:ascii="Book Antiqua" w:hAnsi="Book Antiqua"/>
          <w:color w:val="auto"/>
        </w:rPr>
      </w:pPr>
      <w:r w:rsidRPr="006A2E8A">
        <w:rPr>
          <w:rFonts w:ascii="Book Antiqua" w:hAnsi="Book Antiqua"/>
          <w:color w:val="auto"/>
        </w:rPr>
        <w:t>Two hundred and forty-three</w:t>
      </w:r>
      <w:r w:rsidR="00B73750" w:rsidRPr="006A2E8A">
        <w:rPr>
          <w:rFonts w:ascii="Book Antiqua" w:hAnsi="Book Antiqua"/>
          <w:color w:val="auto"/>
        </w:rPr>
        <w:t xml:space="preserve"> eligible HIV-1 adults on HAART were enrolled: 163 (67%) accepted to switch to a MTR, joining the MTR group, while 80 (33%) maintained their FDCs, joining the FDC group.</w:t>
      </w:r>
      <w:r w:rsidRPr="006A2E8A">
        <w:rPr>
          <w:rFonts w:ascii="Book Antiqua" w:hAnsi="Book Antiqua"/>
          <w:color w:val="auto"/>
        </w:rPr>
        <w:t xml:space="preserve"> </w:t>
      </w:r>
      <w:r w:rsidR="00B73750" w:rsidRPr="006A2E8A">
        <w:rPr>
          <w:rFonts w:ascii="Book Antiqua" w:hAnsi="Book Antiqua" w:cs="Arial"/>
          <w:bCs/>
          <w:color w:val="auto"/>
        </w:rPr>
        <w:t>In a parallel analysis</w:t>
      </w:r>
      <w:r w:rsidR="00B73750" w:rsidRPr="006A2E8A">
        <w:rPr>
          <w:rFonts w:ascii="Book Antiqua" w:hAnsi="Book Antiqua" w:cs="Arial"/>
          <w:color w:val="auto"/>
        </w:rPr>
        <w:t>, there were no significant differences in linear trend of distribution of HIV-RNA levels between the two groups</w:t>
      </w:r>
      <w:ins w:id="13" w:author="Autore">
        <w:r w:rsidR="00764AD4" w:rsidRPr="006A2E8A">
          <w:rPr>
            <w:rFonts w:ascii="Book Antiqua" w:hAnsi="Book Antiqua" w:cs="Arial"/>
            <w:color w:val="auto"/>
          </w:rPr>
          <w:t>,</w:t>
        </w:r>
      </w:ins>
      <w:r w:rsidR="00B73750" w:rsidRPr="006A2E8A">
        <w:rPr>
          <w:rFonts w:ascii="Book Antiqua" w:hAnsi="Book Antiqua" w:cs="Arial"/>
          <w:color w:val="auto"/>
        </w:rPr>
        <w:t xml:space="preserve"> and there were no significant odds in favo</w:t>
      </w:r>
      <w:del w:id="14" w:author="Autore">
        <w:r w:rsidR="00B73750" w:rsidRPr="006A2E8A" w:rsidDel="00764AD4">
          <w:rPr>
            <w:rFonts w:ascii="Book Antiqua" w:hAnsi="Book Antiqua" w:cs="Arial"/>
            <w:color w:val="auto"/>
          </w:rPr>
          <w:delText>u</w:delText>
        </w:r>
      </w:del>
      <w:r w:rsidR="00B73750" w:rsidRPr="006A2E8A">
        <w:rPr>
          <w:rFonts w:ascii="Book Antiqua" w:hAnsi="Book Antiqua" w:cs="Arial"/>
          <w:color w:val="auto"/>
        </w:rPr>
        <w:t xml:space="preserve">r of a higher level of HIV-RNA in either group at any follow-up and on the overall three strata analysis. </w:t>
      </w:r>
      <w:r w:rsidR="00B73750" w:rsidRPr="006A2E8A">
        <w:rPr>
          <w:rFonts w:ascii="Book Antiqua" w:hAnsi="Book Antiqua" w:cs="Arial"/>
          <w:bCs/>
          <w:color w:val="auto"/>
        </w:rPr>
        <w:t>In a before-after analysis, both FDC and MTR groups presented</w:t>
      </w:r>
      <w:r w:rsidR="00B73750" w:rsidRPr="006A2E8A">
        <w:rPr>
          <w:rFonts w:ascii="Book Antiqua" w:hAnsi="Book Antiqua" w:cs="Arial"/>
          <w:color w:val="auto"/>
        </w:rPr>
        <w:t xml:space="preserve"> </w:t>
      </w:r>
      <w:r w:rsidR="00B73750" w:rsidRPr="006A2E8A">
        <w:rPr>
          <w:rFonts w:ascii="Book Antiqua" w:hAnsi="Book Antiqua" w:cs="Arial"/>
          <w:bCs/>
          <w:color w:val="auto"/>
        </w:rPr>
        <w:t xml:space="preserve">no significant differences </w:t>
      </w:r>
      <w:r w:rsidR="00B73750" w:rsidRPr="006A2E8A">
        <w:rPr>
          <w:rFonts w:ascii="Book Antiqua" w:hAnsi="Book Antiqua" w:cs="Arial"/>
          <w:bCs/>
          <w:color w:val="auto"/>
        </w:rPr>
        <w:lastRenderedPageBreak/>
        <w:t xml:space="preserve">in distribution of HIV-RNA levels at either weeks 48 </w:t>
      </w:r>
      <w:r w:rsidR="00B73750" w:rsidRPr="006A2E8A">
        <w:rPr>
          <w:rFonts w:ascii="Book Antiqua" w:hAnsi="Book Antiqua" w:cs="Arial"/>
          <w:bCs/>
          <w:i/>
          <w:color w:val="auto"/>
        </w:rPr>
        <w:t>v</w:t>
      </w:r>
      <w:ins w:id="15" w:author="Autore">
        <w:r w:rsidR="00002D86">
          <w:rPr>
            <w:rFonts w:ascii="Book Antiqua" w:hAnsi="Book Antiqua" w:cs="Arial"/>
            <w:bCs/>
            <w:i/>
            <w:color w:val="auto"/>
          </w:rPr>
          <w:t>ersu</w:t>
        </w:r>
      </w:ins>
      <w:r w:rsidR="00B73750" w:rsidRPr="006A2E8A">
        <w:rPr>
          <w:rFonts w:ascii="Book Antiqua" w:hAnsi="Book Antiqua" w:cs="Arial"/>
          <w:bCs/>
          <w:i/>
          <w:color w:val="auto"/>
        </w:rPr>
        <w:t>s</w:t>
      </w:r>
      <w:r w:rsidR="00B73750" w:rsidRPr="006A2E8A">
        <w:rPr>
          <w:rFonts w:ascii="Book Antiqua" w:hAnsi="Book Antiqua" w:cs="Arial"/>
          <w:bCs/>
          <w:color w:val="auto"/>
        </w:rPr>
        <w:t xml:space="preserve"> 24 </w:t>
      </w:r>
      <w:del w:id="16" w:author="Autore">
        <w:r w:rsidR="00B73750" w:rsidRPr="006A2E8A" w:rsidDel="00296892">
          <w:rPr>
            <w:rFonts w:ascii="Book Antiqua" w:hAnsi="Book Antiqua" w:cs="Arial"/>
            <w:bCs/>
            <w:color w:val="auto"/>
          </w:rPr>
          <w:delText xml:space="preserve">and </w:delText>
        </w:r>
      </w:del>
      <w:ins w:id="17" w:author="Autore">
        <w:r w:rsidR="00296892" w:rsidRPr="006A2E8A">
          <w:rPr>
            <w:rFonts w:ascii="Book Antiqua" w:hAnsi="Book Antiqua" w:cs="Arial"/>
            <w:bCs/>
            <w:color w:val="auto"/>
          </w:rPr>
          <w:t xml:space="preserve">or </w:t>
        </w:r>
      </w:ins>
      <w:r w:rsidR="00B73750" w:rsidRPr="006A2E8A">
        <w:rPr>
          <w:rFonts w:ascii="Book Antiqua" w:hAnsi="Book Antiqua" w:cs="Arial"/>
          <w:bCs/>
          <w:color w:val="auto"/>
        </w:rPr>
        <w:t>w</w:t>
      </w:r>
      <w:r w:rsidR="00B73750" w:rsidRPr="006A2E8A">
        <w:rPr>
          <w:rFonts w:ascii="Book Antiqua" w:hAnsi="Book Antiqua" w:cs="Arial"/>
          <w:bCs/>
          <w:color w:val="auto"/>
          <w:shd w:val="clear" w:color="auto" w:fill="FFFFFF"/>
        </w:rPr>
        <w:t>eeks</w:t>
      </w:r>
      <w:r w:rsidR="00B73750" w:rsidRPr="006A2E8A">
        <w:rPr>
          <w:rFonts w:ascii="Book Antiqua" w:hAnsi="Book Antiqua" w:cs="Arial"/>
          <w:bCs/>
          <w:color w:val="auto"/>
        </w:rPr>
        <w:t xml:space="preserve"> 96</w:t>
      </w:r>
      <w:r w:rsidR="00B73750" w:rsidRPr="006A2E8A">
        <w:rPr>
          <w:rFonts w:ascii="Book Antiqua" w:hAnsi="Book Antiqua" w:cs="Arial"/>
          <w:bCs/>
          <w:i/>
          <w:color w:val="auto"/>
        </w:rPr>
        <w:t xml:space="preserve"> v</w:t>
      </w:r>
      <w:ins w:id="18" w:author="Autore">
        <w:r w:rsidR="00002D86">
          <w:rPr>
            <w:rFonts w:ascii="Book Antiqua" w:hAnsi="Book Antiqua" w:cs="Arial"/>
            <w:bCs/>
            <w:i/>
            <w:color w:val="auto"/>
          </w:rPr>
          <w:t>ersu</w:t>
        </w:r>
      </w:ins>
      <w:r w:rsidR="00B73750" w:rsidRPr="006A2E8A">
        <w:rPr>
          <w:rFonts w:ascii="Book Antiqua" w:hAnsi="Book Antiqua" w:cs="Arial"/>
          <w:bCs/>
          <w:i/>
          <w:color w:val="auto"/>
        </w:rPr>
        <w:t>s</w:t>
      </w:r>
      <w:r w:rsidR="00B73750" w:rsidRPr="006A2E8A">
        <w:rPr>
          <w:rFonts w:ascii="Book Antiqua" w:hAnsi="Book Antiqua" w:cs="Arial"/>
          <w:bCs/>
          <w:color w:val="auto"/>
        </w:rPr>
        <w:t xml:space="preserve"> 24 cross tabulations. </w:t>
      </w:r>
      <w:r w:rsidR="00B73750" w:rsidRPr="006A2E8A">
        <w:rPr>
          <w:rFonts w:ascii="Book Antiqua" w:hAnsi="Book Antiqua"/>
          <w:color w:val="auto"/>
        </w:rPr>
        <w:t xml:space="preserve">A steady increase of mean CD4 count was observed in the MTR group only, while in the FDC group we observed a slight </w:t>
      </w:r>
      <w:r w:rsidR="00B73750" w:rsidRPr="006A2E8A">
        <w:rPr>
          <w:rFonts w:ascii="Book Antiqua" w:hAnsi="Book Antiqua"/>
          <w:color w:val="auto"/>
          <w:shd w:val="clear" w:color="auto" w:fill="FFFFFF"/>
        </w:rPr>
        <w:t>decrease</w:t>
      </w:r>
      <w:r w:rsidR="00B73750" w:rsidRPr="006A2E8A">
        <w:rPr>
          <w:rFonts w:ascii="Book Antiqua" w:hAnsi="Book Antiqua"/>
          <w:color w:val="auto"/>
        </w:rPr>
        <w:t xml:space="preserve"> (-23 cells per mmc) between weeks 24 and 48.</w:t>
      </w:r>
    </w:p>
    <w:p w14:paraId="47081CFC" w14:textId="77777777" w:rsidR="00816C1E" w:rsidRPr="006A2E8A" w:rsidRDefault="00816C1E" w:rsidP="006370E6">
      <w:pPr>
        <w:snapToGrid w:val="0"/>
        <w:spacing w:line="360" w:lineRule="auto"/>
        <w:jc w:val="both"/>
        <w:rPr>
          <w:rFonts w:ascii="Book Antiqua" w:hAnsi="Book Antiqua"/>
          <w:color w:val="auto"/>
        </w:rPr>
      </w:pPr>
    </w:p>
    <w:p w14:paraId="1D4CD993" w14:textId="77777777" w:rsidR="00F37AD4" w:rsidRPr="006A2E8A" w:rsidRDefault="00816C1E" w:rsidP="006370E6">
      <w:pPr>
        <w:snapToGrid w:val="0"/>
        <w:spacing w:line="360" w:lineRule="auto"/>
        <w:jc w:val="both"/>
        <w:rPr>
          <w:rFonts w:ascii="Book Antiqua" w:hAnsi="Book Antiqua"/>
          <w:b/>
          <w:i/>
          <w:color w:val="auto"/>
        </w:rPr>
      </w:pPr>
      <w:r w:rsidRPr="006A2E8A">
        <w:rPr>
          <w:rFonts w:ascii="Book Antiqua" w:hAnsi="Book Antiqua"/>
          <w:b/>
          <w:i/>
          <w:color w:val="auto"/>
        </w:rPr>
        <w:t>CONCLUSION</w:t>
      </w:r>
    </w:p>
    <w:p w14:paraId="284390B4" w14:textId="77777777" w:rsidR="00F37AD4" w:rsidRPr="006A2E8A" w:rsidRDefault="00B73750" w:rsidP="006370E6">
      <w:pPr>
        <w:snapToGrid w:val="0"/>
        <w:spacing w:line="360" w:lineRule="auto"/>
        <w:jc w:val="both"/>
        <w:rPr>
          <w:rFonts w:ascii="Book Antiqua" w:hAnsi="Book Antiqua"/>
          <w:color w:val="auto"/>
        </w:rPr>
      </w:pPr>
      <w:r w:rsidRPr="006A2E8A">
        <w:rPr>
          <w:rFonts w:ascii="Book Antiqua" w:hAnsi="Book Antiqua"/>
          <w:bCs/>
          <w:color w:val="auto"/>
        </w:rPr>
        <w:t>Involving patients in the switch from their</w:t>
      </w:r>
      <w:r w:rsidRPr="006A2E8A">
        <w:rPr>
          <w:rFonts w:ascii="Book Antiqua" w:hAnsi="Book Antiqua"/>
          <w:color w:val="auto"/>
        </w:rPr>
        <w:t xml:space="preserve"> FDC regimens to the corresponding MTRs </w:t>
      </w:r>
      <w:r w:rsidRPr="006A2E8A">
        <w:rPr>
          <w:rFonts w:ascii="Book Antiqua" w:hAnsi="Book Antiqua"/>
          <w:bCs/>
          <w:color w:val="auto"/>
        </w:rPr>
        <w:t>for economic reasons</w:t>
      </w:r>
      <w:r w:rsidRPr="006A2E8A">
        <w:rPr>
          <w:rFonts w:ascii="Book Antiqua" w:hAnsi="Book Antiqua"/>
          <w:color w:val="auto"/>
        </w:rPr>
        <w:t xml:space="preserve"> did not affect the effectiveness of antiretroviral therapy in terms of virological response and immunological recovery</w:t>
      </w:r>
      <w:r w:rsidR="004575B3" w:rsidRPr="006A2E8A">
        <w:rPr>
          <w:rFonts w:ascii="Book Antiqua" w:hAnsi="Book Antiqua"/>
          <w:color w:val="auto"/>
        </w:rPr>
        <w:t>.</w:t>
      </w:r>
    </w:p>
    <w:p w14:paraId="43131AFD" w14:textId="77777777" w:rsidR="00C3145F" w:rsidRPr="006A2E8A" w:rsidRDefault="00C3145F" w:rsidP="006370E6">
      <w:pPr>
        <w:snapToGrid w:val="0"/>
        <w:spacing w:line="360" w:lineRule="auto"/>
        <w:jc w:val="both"/>
        <w:rPr>
          <w:rFonts w:ascii="Book Antiqua" w:hAnsi="Book Antiqua"/>
          <w:color w:val="auto"/>
        </w:rPr>
      </w:pPr>
    </w:p>
    <w:p w14:paraId="4EFF2E55" w14:textId="77777777" w:rsidR="00C3145F" w:rsidRPr="006A2E8A" w:rsidRDefault="00C3145F" w:rsidP="006370E6">
      <w:pPr>
        <w:snapToGrid w:val="0"/>
        <w:spacing w:line="360" w:lineRule="auto"/>
        <w:jc w:val="both"/>
        <w:rPr>
          <w:rFonts w:ascii="Book Antiqua" w:hAnsi="Book Antiqua"/>
          <w:color w:val="auto"/>
        </w:rPr>
      </w:pPr>
      <w:r w:rsidRPr="006A2E8A">
        <w:rPr>
          <w:rFonts w:ascii="Book Antiqua" w:hAnsi="Book Antiqua"/>
          <w:b/>
          <w:bCs/>
          <w:color w:val="auto"/>
        </w:rPr>
        <w:t xml:space="preserve">Key words: </w:t>
      </w:r>
      <w:r w:rsidR="00816C1E" w:rsidRPr="006A2E8A">
        <w:rPr>
          <w:rFonts w:ascii="Book Antiqua" w:hAnsi="Book Antiqua"/>
          <w:color w:val="auto"/>
        </w:rPr>
        <w:t>Fixed</w:t>
      </w:r>
      <w:r w:rsidRPr="006A2E8A">
        <w:rPr>
          <w:rFonts w:ascii="Book Antiqua" w:hAnsi="Book Antiqua"/>
          <w:color w:val="auto"/>
        </w:rPr>
        <w:t xml:space="preserve">-dose coformulations; </w:t>
      </w:r>
      <w:r w:rsidR="00816C1E" w:rsidRPr="006A2E8A">
        <w:rPr>
          <w:rFonts w:ascii="Book Antiqua" w:hAnsi="Book Antiqua"/>
          <w:iCs/>
          <w:color w:val="auto"/>
        </w:rPr>
        <w:t xml:space="preserve">Fixed </w:t>
      </w:r>
      <w:r w:rsidR="0053095D" w:rsidRPr="006A2E8A">
        <w:rPr>
          <w:rFonts w:ascii="Book Antiqua" w:hAnsi="Book Antiqua"/>
          <w:iCs/>
          <w:color w:val="auto"/>
        </w:rPr>
        <w:t>dose coformulation</w:t>
      </w:r>
      <w:r w:rsidRPr="006A2E8A">
        <w:rPr>
          <w:rFonts w:ascii="Book Antiqua" w:hAnsi="Book Antiqua"/>
          <w:color w:val="auto"/>
        </w:rPr>
        <w:t xml:space="preserve"> regimens; </w:t>
      </w:r>
      <w:r w:rsidR="00816C1E" w:rsidRPr="006A2E8A">
        <w:rPr>
          <w:rFonts w:ascii="Book Antiqua" w:hAnsi="Book Antiqua"/>
          <w:color w:val="auto"/>
        </w:rPr>
        <w:t xml:space="preserve">Multitablet </w:t>
      </w:r>
      <w:r w:rsidRPr="006A2E8A">
        <w:rPr>
          <w:rFonts w:ascii="Book Antiqua" w:hAnsi="Book Antiqua"/>
          <w:color w:val="auto"/>
        </w:rPr>
        <w:t xml:space="preserve">regimens; </w:t>
      </w:r>
      <w:r w:rsidR="00816C1E" w:rsidRPr="006A2E8A">
        <w:rPr>
          <w:rFonts w:ascii="Book Antiqua" w:hAnsi="Book Antiqua"/>
          <w:color w:val="auto"/>
          <w:shd w:val="clear" w:color="auto" w:fill="FFFFFF"/>
        </w:rPr>
        <w:t xml:space="preserve">Human </w:t>
      </w:r>
      <w:r w:rsidR="0023386B" w:rsidRPr="006A2E8A">
        <w:rPr>
          <w:rFonts w:ascii="Book Antiqua" w:hAnsi="Book Antiqua"/>
          <w:color w:val="auto"/>
          <w:shd w:val="clear" w:color="auto" w:fill="FFFFFF"/>
        </w:rPr>
        <w:t>immunodeficiency virus</w:t>
      </w:r>
      <w:r w:rsidRPr="006A2E8A">
        <w:rPr>
          <w:rFonts w:ascii="Book Antiqua" w:hAnsi="Book Antiqua"/>
          <w:color w:val="auto"/>
        </w:rPr>
        <w:t xml:space="preserve">; </w:t>
      </w:r>
      <w:r w:rsidR="00816C1E" w:rsidRPr="006A2E8A">
        <w:rPr>
          <w:rFonts w:ascii="Book Antiqua" w:hAnsi="Book Antiqua"/>
          <w:iCs/>
          <w:color w:val="auto"/>
        </w:rPr>
        <w:t>Highly active antiretroviral therapy</w:t>
      </w:r>
    </w:p>
    <w:p w14:paraId="2EA1453A" w14:textId="77777777" w:rsidR="00C3145F" w:rsidRPr="006A2E8A" w:rsidRDefault="00C3145F" w:rsidP="006370E6">
      <w:pPr>
        <w:snapToGrid w:val="0"/>
        <w:spacing w:line="360" w:lineRule="auto"/>
        <w:jc w:val="both"/>
        <w:rPr>
          <w:rFonts w:ascii="Book Antiqua" w:hAnsi="Book Antiqua"/>
          <w:color w:val="auto"/>
        </w:rPr>
      </w:pPr>
    </w:p>
    <w:p w14:paraId="7BE98D72" w14:textId="77777777" w:rsidR="00816C1E" w:rsidRPr="006A2E8A" w:rsidRDefault="00816C1E" w:rsidP="006370E6">
      <w:pPr>
        <w:snapToGrid w:val="0"/>
        <w:spacing w:line="360" w:lineRule="auto"/>
        <w:jc w:val="both"/>
        <w:rPr>
          <w:rFonts w:ascii="Book Antiqua" w:hAnsi="Book Antiqua" w:cs="Arial"/>
          <w:color w:val="auto"/>
        </w:rPr>
      </w:pPr>
      <w:r w:rsidRPr="006A2E8A">
        <w:rPr>
          <w:rFonts w:ascii="Book Antiqua" w:hAnsi="Book Antiqua"/>
          <w:b/>
          <w:color w:val="auto"/>
        </w:rPr>
        <w:t xml:space="preserve">© </w:t>
      </w:r>
      <w:r w:rsidRPr="006A2E8A">
        <w:rPr>
          <w:rFonts w:ascii="Book Antiqua" w:hAnsi="Book Antiqua" w:cs="Arial"/>
          <w:b/>
          <w:color w:val="auto"/>
        </w:rPr>
        <w:t>The Author(s) 2019.</w:t>
      </w:r>
      <w:r w:rsidRPr="006A2E8A">
        <w:rPr>
          <w:rFonts w:ascii="Book Antiqua" w:hAnsi="Book Antiqua" w:cs="Arial"/>
          <w:color w:val="auto"/>
        </w:rPr>
        <w:t xml:space="preserve"> Published by Baishideng Publishing Group Inc. All rights reserved.</w:t>
      </w:r>
    </w:p>
    <w:p w14:paraId="49E44447" w14:textId="77777777" w:rsidR="00816C1E" w:rsidRPr="006A2E8A" w:rsidRDefault="00816C1E" w:rsidP="006370E6">
      <w:pPr>
        <w:snapToGrid w:val="0"/>
        <w:spacing w:line="360" w:lineRule="auto"/>
        <w:jc w:val="both"/>
        <w:rPr>
          <w:rFonts w:ascii="Book Antiqua" w:hAnsi="Book Antiqua"/>
          <w:color w:val="auto"/>
        </w:rPr>
      </w:pPr>
    </w:p>
    <w:p w14:paraId="551C26FE" w14:textId="5D84AF1C" w:rsidR="00C3145F" w:rsidRPr="006A2E8A" w:rsidRDefault="00C3145F" w:rsidP="006370E6">
      <w:pPr>
        <w:snapToGrid w:val="0"/>
        <w:spacing w:line="360" w:lineRule="auto"/>
        <w:jc w:val="both"/>
        <w:rPr>
          <w:rFonts w:ascii="Book Antiqua" w:hAnsi="Book Antiqua"/>
          <w:b/>
          <w:color w:val="auto"/>
        </w:rPr>
      </w:pPr>
      <w:r w:rsidRPr="006A2E8A">
        <w:rPr>
          <w:rFonts w:ascii="Book Antiqua" w:hAnsi="Book Antiqua"/>
          <w:b/>
          <w:color w:val="auto"/>
        </w:rPr>
        <w:t>C</w:t>
      </w:r>
      <w:r w:rsidR="00816C1E" w:rsidRPr="006A2E8A">
        <w:rPr>
          <w:rFonts w:ascii="Book Antiqua" w:hAnsi="Book Antiqua"/>
          <w:b/>
          <w:color w:val="auto"/>
        </w:rPr>
        <w:t xml:space="preserve">ore tip: </w:t>
      </w:r>
      <w:r w:rsidRPr="006A2E8A">
        <w:rPr>
          <w:rFonts w:ascii="Book Antiqua" w:hAnsi="Book Antiqua"/>
          <w:color w:val="auto"/>
        </w:rPr>
        <w:t xml:space="preserve">In a cohort of adults with suppressed </w:t>
      </w:r>
      <w:r w:rsidR="0023386B" w:rsidRPr="006A2E8A">
        <w:rPr>
          <w:rFonts w:ascii="Book Antiqua" w:hAnsi="Book Antiqua"/>
          <w:color w:val="auto"/>
          <w:shd w:val="clear" w:color="auto" w:fill="FFFFFF"/>
        </w:rPr>
        <w:t>human immunodeficiency virus-type 1 (</w:t>
      </w:r>
      <w:r w:rsidRPr="006A2E8A">
        <w:rPr>
          <w:rFonts w:ascii="Book Antiqua" w:hAnsi="Book Antiqua"/>
          <w:color w:val="auto"/>
        </w:rPr>
        <w:t>HIV-1</w:t>
      </w:r>
      <w:r w:rsidR="0023386B" w:rsidRPr="006A2E8A">
        <w:rPr>
          <w:rFonts w:ascii="Book Antiqua" w:hAnsi="Book Antiqua"/>
          <w:color w:val="auto"/>
        </w:rPr>
        <w:t>)</w:t>
      </w:r>
      <w:r w:rsidRPr="006A2E8A">
        <w:rPr>
          <w:rFonts w:ascii="Book Antiqua" w:hAnsi="Book Antiqua"/>
          <w:color w:val="auto"/>
        </w:rPr>
        <w:t xml:space="preserve"> viremia, the switch from fixed-dose coformulations to the corresponding multi</w:t>
      </w:r>
      <w:ins w:id="19" w:author="Autore">
        <w:r w:rsidR="0049643A" w:rsidRPr="006A2E8A">
          <w:rPr>
            <w:rFonts w:ascii="Book Antiqua" w:hAnsi="Book Antiqua"/>
            <w:color w:val="auto"/>
          </w:rPr>
          <w:t>-</w:t>
        </w:r>
      </w:ins>
      <w:r w:rsidRPr="006A2E8A">
        <w:rPr>
          <w:rFonts w:ascii="Book Antiqua" w:hAnsi="Book Antiqua"/>
          <w:color w:val="auto"/>
        </w:rPr>
        <w:t xml:space="preserve">tablet regimens (MTRs) did not affect the effectiveness of antiretroviral therapy in terms of virological response and immunological recovery. Our data came from a well-established study population that was demographically representative of the Italian </w:t>
      </w:r>
      <w:ins w:id="20" w:author="Autore">
        <w:r w:rsidR="008B278E" w:rsidRPr="006A2E8A">
          <w:rPr>
            <w:rFonts w:ascii="Book Antiqua" w:hAnsi="Book Antiqua"/>
            <w:color w:val="auto"/>
            <w:shd w:val="clear" w:color="auto" w:fill="FFFFFF"/>
          </w:rPr>
          <w:t>human immunodeficiency virus</w:t>
        </w:r>
      </w:ins>
      <w:del w:id="21" w:author="Autore">
        <w:r w:rsidRPr="006A2E8A" w:rsidDel="008B278E">
          <w:rPr>
            <w:rFonts w:ascii="Book Antiqua" w:hAnsi="Book Antiqua"/>
            <w:color w:val="auto"/>
          </w:rPr>
          <w:delText>HIV</w:delText>
        </w:r>
      </w:del>
      <w:r w:rsidRPr="006A2E8A">
        <w:rPr>
          <w:rFonts w:ascii="Book Antiqua" w:hAnsi="Book Antiqua"/>
          <w:color w:val="auto"/>
        </w:rPr>
        <w:t>-infected population</w:t>
      </w:r>
      <w:del w:id="22" w:author="Autore">
        <w:r w:rsidRPr="006A2E8A" w:rsidDel="008B278E">
          <w:rPr>
            <w:rFonts w:ascii="Book Antiqua" w:hAnsi="Book Antiqua"/>
            <w:color w:val="auto"/>
          </w:rPr>
          <w:delText>,</w:delText>
        </w:r>
      </w:del>
      <w:r w:rsidRPr="006A2E8A">
        <w:rPr>
          <w:rFonts w:ascii="Book Antiqua" w:hAnsi="Book Antiqua"/>
          <w:color w:val="auto"/>
        </w:rPr>
        <w:t xml:space="preserve"> with very high levels of adherence and complete virological suppression. By involving patients in the decision to switch to a MTR for economic reasons, the magnitude of the potential clinical benefits from </w:t>
      </w:r>
      <w:r w:rsidR="0053095D" w:rsidRPr="006A2E8A">
        <w:rPr>
          <w:rFonts w:ascii="Book Antiqua" w:hAnsi="Book Antiqua"/>
          <w:iCs/>
          <w:color w:val="auto"/>
        </w:rPr>
        <w:t>fixed dose coformulation</w:t>
      </w:r>
      <w:r w:rsidRPr="006A2E8A">
        <w:rPr>
          <w:rFonts w:ascii="Book Antiqua" w:hAnsi="Book Antiqua"/>
          <w:color w:val="auto"/>
        </w:rPr>
        <w:t xml:space="preserve"> regimens appears to be cancelled by the efficacy and tolerability of the antiretroviral drugs currently available in MTRs, even in a generic formulation, despite a small risk of drug discontinuation in patients who switched to MTRs because of mere convenience issues due to the number of tablets.</w:t>
      </w:r>
    </w:p>
    <w:p w14:paraId="3410B7E4" w14:textId="77777777" w:rsidR="009F5EFD" w:rsidRPr="006A2E8A" w:rsidRDefault="009F5EFD" w:rsidP="006370E6">
      <w:pPr>
        <w:snapToGrid w:val="0"/>
        <w:spacing w:line="360" w:lineRule="auto"/>
        <w:jc w:val="both"/>
        <w:rPr>
          <w:rFonts w:ascii="Book Antiqua" w:hAnsi="Book Antiqua"/>
          <w:color w:val="auto"/>
        </w:rPr>
      </w:pPr>
    </w:p>
    <w:p w14:paraId="006B6299" w14:textId="77777777" w:rsidR="009F5EFD" w:rsidRPr="006A2E8A" w:rsidRDefault="009F5EFD" w:rsidP="006370E6">
      <w:pPr>
        <w:snapToGrid w:val="0"/>
        <w:spacing w:line="360" w:lineRule="auto"/>
        <w:jc w:val="both"/>
        <w:rPr>
          <w:rFonts w:ascii="Book Antiqua" w:hAnsi="Book Antiqua"/>
          <w:bCs/>
          <w:color w:val="auto"/>
        </w:rPr>
      </w:pPr>
      <w:r w:rsidRPr="006A2E8A">
        <w:rPr>
          <w:rFonts w:ascii="Book Antiqua" w:hAnsi="Book Antiqua"/>
          <w:color w:val="auto"/>
        </w:rPr>
        <w:lastRenderedPageBreak/>
        <w:t>Rossi MC, Inojosa WO, Battistella G, Carniato A, Farina F, Giobbia M, Fuser R, Scotton PG.</w:t>
      </w:r>
      <w:r w:rsidRPr="006A2E8A">
        <w:rPr>
          <w:rFonts w:ascii="Book Antiqua" w:hAnsi="Book Antiqua" w:cs="Times New Roman"/>
          <w:bCs/>
          <w:color w:val="auto"/>
        </w:rPr>
        <w:t xml:space="preserve"> Desimplification to multi-tablet antiretroviral regimens in </w:t>
      </w:r>
      <w:r w:rsidRPr="006A2E8A">
        <w:rPr>
          <w:rFonts w:ascii="Book Antiqua" w:hAnsi="Book Antiqua"/>
          <w:color w:val="auto"/>
          <w:shd w:val="clear" w:color="auto" w:fill="FFFFFF"/>
        </w:rPr>
        <w:t>human immunodeficiency virus-type 1</w:t>
      </w:r>
      <w:r w:rsidRPr="006A2E8A">
        <w:rPr>
          <w:rFonts w:ascii="Book Antiqua" w:hAnsi="Book Antiqua" w:cs="Times New Roman"/>
          <w:bCs/>
          <w:color w:val="auto"/>
        </w:rPr>
        <w:t xml:space="preserve"> infected adults:</w:t>
      </w:r>
      <w:r w:rsidRPr="006A2E8A">
        <w:rPr>
          <w:rFonts w:ascii="Book Antiqua" w:hAnsi="Book Antiqua"/>
          <w:bCs/>
          <w:color w:val="auto"/>
        </w:rPr>
        <w:t xml:space="preserve"> A cohort study. </w:t>
      </w:r>
      <w:r w:rsidRPr="006A2E8A">
        <w:rPr>
          <w:rFonts w:ascii="Book Antiqua" w:hAnsi="Book Antiqua"/>
          <w:i/>
          <w:iCs/>
          <w:color w:val="auto"/>
        </w:rPr>
        <w:t xml:space="preserve">World J Clin Cases </w:t>
      </w:r>
      <w:r w:rsidRPr="006A2E8A">
        <w:rPr>
          <w:rFonts w:ascii="Book Antiqua" w:hAnsi="Book Antiqua"/>
          <w:iCs/>
          <w:color w:val="auto"/>
        </w:rPr>
        <w:t>2019; In press</w:t>
      </w:r>
    </w:p>
    <w:p w14:paraId="32B246F9" w14:textId="77777777" w:rsidR="009F5EFD" w:rsidRPr="006A2E8A" w:rsidRDefault="009F5EFD" w:rsidP="006370E6">
      <w:pPr>
        <w:snapToGrid w:val="0"/>
        <w:spacing w:line="360" w:lineRule="auto"/>
        <w:jc w:val="both"/>
        <w:rPr>
          <w:rFonts w:ascii="Book Antiqua" w:hAnsi="Book Antiqua"/>
          <w:color w:val="auto"/>
        </w:rPr>
      </w:pPr>
    </w:p>
    <w:p w14:paraId="7C598B8E" w14:textId="77777777" w:rsidR="00C3145F" w:rsidRPr="006A2E8A" w:rsidRDefault="00C3145F" w:rsidP="006370E6">
      <w:pPr>
        <w:snapToGrid w:val="0"/>
        <w:spacing w:line="360" w:lineRule="auto"/>
        <w:jc w:val="both"/>
        <w:rPr>
          <w:rFonts w:ascii="Book Antiqua" w:hAnsi="Book Antiqua"/>
          <w:color w:val="auto"/>
        </w:rPr>
      </w:pPr>
    </w:p>
    <w:p w14:paraId="124BCEC5" w14:textId="77777777" w:rsidR="00F37AD4" w:rsidRPr="006A2E8A" w:rsidRDefault="00F37AD4" w:rsidP="006370E6">
      <w:pPr>
        <w:snapToGrid w:val="0"/>
        <w:spacing w:line="360" w:lineRule="auto"/>
        <w:jc w:val="both"/>
        <w:rPr>
          <w:rFonts w:ascii="Book Antiqua" w:hAnsi="Book Antiqua" w:cs="Times New Roman"/>
          <w:color w:val="auto"/>
        </w:rPr>
      </w:pPr>
    </w:p>
    <w:p w14:paraId="01482753" w14:textId="77777777" w:rsidR="00F37AD4" w:rsidRPr="006A2E8A" w:rsidRDefault="009F5EFD" w:rsidP="006370E6">
      <w:pPr>
        <w:pageBreakBefore/>
        <w:snapToGrid w:val="0"/>
        <w:spacing w:line="360" w:lineRule="auto"/>
        <w:jc w:val="both"/>
        <w:rPr>
          <w:rFonts w:ascii="Book Antiqua" w:hAnsi="Book Antiqua"/>
          <w:b/>
          <w:bCs/>
          <w:color w:val="auto"/>
        </w:rPr>
      </w:pPr>
      <w:r w:rsidRPr="006A2E8A">
        <w:rPr>
          <w:rFonts w:ascii="Book Antiqua" w:hAnsi="Book Antiqua"/>
          <w:b/>
          <w:bCs/>
          <w:color w:val="auto"/>
        </w:rPr>
        <w:lastRenderedPageBreak/>
        <w:t>INTRODUCTION</w:t>
      </w:r>
    </w:p>
    <w:p w14:paraId="481940C4" w14:textId="44449C2F" w:rsidR="006A6399" w:rsidRPr="006A2E8A" w:rsidRDefault="006A6399" w:rsidP="006370E6">
      <w:pPr>
        <w:snapToGrid w:val="0"/>
        <w:spacing w:line="360" w:lineRule="auto"/>
        <w:jc w:val="both"/>
        <w:rPr>
          <w:rFonts w:ascii="Book Antiqua" w:hAnsi="Book Antiqua"/>
          <w:iCs/>
          <w:color w:val="auto"/>
        </w:rPr>
      </w:pPr>
      <w:r w:rsidRPr="006A2E8A">
        <w:rPr>
          <w:rFonts w:ascii="Book Antiqua" w:hAnsi="Book Antiqua"/>
          <w:iCs/>
          <w:color w:val="auto"/>
        </w:rPr>
        <w:t xml:space="preserve">Highly active antiretroviral therapy (HAART) suppresses </w:t>
      </w:r>
      <w:r w:rsidR="0023386B" w:rsidRPr="006A2E8A">
        <w:rPr>
          <w:rFonts w:ascii="Book Antiqua" w:hAnsi="Book Antiqua"/>
          <w:color w:val="auto"/>
          <w:shd w:val="clear" w:color="auto" w:fill="FFFFFF"/>
        </w:rPr>
        <w:t>human immunodeficiency virus-type 1 (</w:t>
      </w:r>
      <w:r w:rsidRPr="006A2E8A">
        <w:rPr>
          <w:rFonts w:ascii="Book Antiqua" w:hAnsi="Book Antiqua"/>
          <w:iCs/>
          <w:color w:val="auto"/>
        </w:rPr>
        <w:t>HIV-1</w:t>
      </w:r>
      <w:r w:rsidR="0023386B" w:rsidRPr="006A2E8A">
        <w:rPr>
          <w:rFonts w:ascii="Book Antiqua" w:hAnsi="Book Antiqua"/>
          <w:iCs/>
          <w:color w:val="auto"/>
        </w:rPr>
        <w:t>)</w:t>
      </w:r>
      <w:r w:rsidRPr="006A2E8A">
        <w:rPr>
          <w:rFonts w:ascii="Book Antiqua" w:hAnsi="Book Antiqua"/>
          <w:iCs/>
          <w:color w:val="auto"/>
        </w:rPr>
        <w:t xml:space="preserve"> RNA plasma viral load below detectable limits</w:t>
      </w:r>
      <w:del w:id="23" w:author="Autore">
        <w:r w:rsidRPr="006A2E8A" w:rsidDel="005F5B9E">
          <w:rPr>
            <w:rFonts w:ascii="Book Antiqua" w:hAnsi="Book Antiqua"/>
            <w:iCs/>
            <w:color w:val="auto"/>
          </w:rPr>
          <w:delText>,</w:delText>
        </w:r>
      </w:del>
      <w:r w:rsidRPr="006A2E8A">
        <w:rPr>
          <w:rFonts w:ascii="Book Antiqua" w:hAnsi="Book Antiqua"/>
          <w:iCs/>
          <w:color w:val="auto"/>
        </w:rPr>
        <w:t xml:space="preserve"> enabling immune reconstitution, reducing HIV drug resistance and preventing clinical disease progression</w:t>
      </w:r>
      <w:del w:id="24" w:author="Autore">
        <w:r w:rsidRPr="006A2E8A" w:rsidDel="005F5B9E">
          <w:rPr>
            <w:rFonts w:ascii="Book Antiqua" w:hAnsi="Book Antiqua"/>
            <w:iCs/>
            <w:color w:val="auto"/>
          </w:rPr>
          <w:delText>,</w:delText>
        </w:r>
      </w:del>
      <w:r w:rsidRPr="006A2E8A">
        <w:rPr>
          <w:rFonts w:ascii="Book Antiqua" w:hAnsi="Book Antiqua"/>
          <w:iCs/>
          <w:color w:val="auto"/>
        </w:rPr>
        <w:t xml:space="preserve"> potentially as long as patients adhere to therapy.</w:t>
      </w:r>
      <w:r w:rsidR="00AB0250" w:rsidRPr="006A2E8A">
        <w:rPr>
          <w:rFonts w:ascii="Book Antiqua" w:hAnsi="Book Antiqua"/>
          <w:iCs/>
          <w:color w:val="auto"/>
        </w:rPr>
        <w:t xml:space="preserve"> </w:t>
      </w:r>
      <w:r w:rsidRPr="006A2E8A">
        <w:rPr>
          <w:rFonts w:ascii="Book Antiqua" w:hAnsi="Book Antiqua"/>
          <w:iCs/>
          <w:color w:val="auto"/>
        </w:rPr>
        <w:t xml:space="preserve">HAART is provided free of charge to all HIV positive residents in Italy. The pharmaceutical industry introduced the </w:t>
      </w:r>
      <w:r w:rsidR="0053095D" w:rsidRPr="006A2E8A">
        <w:rPr>
          <w:rFonts w:ascii="Book Antiqua" w:hAnsi="Book Antiqua"/>
          <w:iCs/>
          <w:color w:val="auto"/>
        </w:rPr>
        <w:t>“fixed dose antiretroviral cofor</w:t>
      </w:r>
      <w:r w:rsidRPr="006A2E8A">
        <w:rPr>
          <w:rFonts w:ascii="Book Antiqua" w:hAnsi="Book Antiqua"/>
          <w:iCs/>
          <w:color w:val="auto"/>
        </w:rPr>
        <w:t>mulations</w:t>
      </w:r>
      <w:r w:rsidR="0053095D" w:rsidRPr="006A2E8A">
        <w:rPr>
          <w:rFonts w:ascii="Book Antiqua" w:hAnsi="Book Antiqua"/>
          <w:iCs/>
          <w:color w:val="auto"/>
        </w:rPr>
        <w:t>”</w:t>
      </w:r>
      <w:r w:rsidRPr="006A2E8A">
        <w:rPr>
          <w:rFonts w:ascii="Book Antiqua" w:hAnsi="Book Antiqua"/>
          <w:iCs/>
          <w:color w:val="auto"/>
        </w:rPr>
        <w:t xml:space="preserve"> (FDCs), with the purpose to reduce the number of daily pills. As FDCs are often more expensive in comparison to the same drugs administered separately in a </w:t>
      </w:r>
      <w:r w:rsidR="0053095D" w:rsidRPr="006A2E8A">
        <w:rPr>
          <w:rFonts w:ascii="Book Antiqua" w:hAnsi="Book Antiqua"/>
          <w:iCs/>
          <w:color w:val="auto"/>
        </w:rPr>
        <w:t>multi-tablet regimen</w:t>
      </w:r>
      <w:r w:rsidRPr="006A2E8A">
        <w:rPr>
          <w:rFonts w:ascii="Book Antiqua" w:hAnsi="Book Antiqua"/>
          <w:iCs/>
          <w:color w:val="auto"/>
        </w:rPr>
        <w:t xml:space="preserve"> (MTR), we considered it a cost-effective strategy t</w:t>
      </w:r>
      <w:ins w:id="25" w:author="Autore">
        <w:r w:rsidR="005F0F4E" w:rsidRPr="006A2E8A">
          <w:rPr>
            <w:rFonts w:ascii="Book Antiqua" w:hAnsi="Book Antiqua"/>
            <w:iCs/>
            <w:color w:val="auto"/>
          </w:rPr>
          <w:t>o</w:t>
        </w:r>
      </w:ins>
      <w:del w:id="26" w:author="Autore">
        <w:r w:rsidRPr="006A2E8A" w:rsidDel="005F0F4E">
          <w:rPr>
            <w:rFonts w:ascii="Book Antiqua" w:hAnsi="Book Antiqua"/>
            <w:iCs/>
            <w:color w:val="auto"/>
          </w:rPr>
          <w:delText>he</w:delText>
        </w:r>
      </w:del>
      <w:r w:rsidRPr="006A2E8A">
        <w:rPr>
          <w:rFonts w:ascii="Book Antiqua" w:hAnsi="Book Antiqua"/>
          <w:iCs/>
          <w:color w:val="auto"/>
        </w:rPr>
        <w:t xml:space="preserve"> switch from FDCs to corresponding MTRs including generic antiretrovirals.</w:t>
      </w:r>
      <w:r w:rsidR="00AB0250" w:rsidRPr="006A2E8A">
        <w:rPr>
          <w:rFonts w:ascii="Book Antiqua" w:hAnsi="Book Antiqua"/>
          <w:iCs/>
          <w:color w:val="auto"/>
        </w:rPr>
        <w:t xml:space="preserve"> </w:t>
      </w:r>
      <w:r w:rsidRPr="006A2E8A">
        <w:rPr>
          <w:rFonts w:ascii="Book Antiqua" w:hAnsi="Book Antiqua"/>
          <w:iCs/>
          <w:color w:val="auto"/>
        </w:rPr>
        <w:t>U</w:t>
      </w:r>
      <w:r w:rsidR="00AB0250" w:rsidRPr="006A2E8A">
        <w:rPr>
          <w:rFonts w:ascii="Book Antiqua" w:hAnsi="Book Antiqua"/>
          <w:iCs/>
          <w:color w:val="auto"/>
        </w:rPr>
        <w:t xml:space="preserve">nited </w:t>
      </w:r>
      <w:r w:rsidRPr="006A2E8A">
        <w:rPr>
          <w:rFonts w:ascii="Book Antiqua" w:hAnsi="Book Antiqua"/>
          <w:iCs/>
          <w:color w:val="auto"/>
        </w:rPr>
        <w:t>S</w:t>
      </w:r>
      <w:r w:rsidR="00AB0250" w:rsidRPr="006A2E8A">
        <w:rPr>
          <w:rFonts w:ascii="Book Antiqua" w:hAnsi="Book Antiqua"/>
          <w:iCs/>
          <w:color w:val="auto"/>
        </w:rPr>
        <w:t>tates</w:t>
      </w:r>
      <w:r w:rsidRPr="006A2E8A">
        <w:rPr>
          <w:rFonts w:ascii="Book Antiqua" w:hAnsi="Book Antiqua"/>
          <w:iCs/>
          <w:color w:val="auto"/>
        </w:rPr>
        <w:t xml:space="preserve"> and European HIV treatment guidelines consider regimen simplification to FDCs to improve adherence to </w:t>
      </w:r>
      <w:del w:id="27" w:author="Autore">
        <w:r w:rsidRPr="006A2E8A" w:rsidDel="00E66DFB">
          <w:rPr>
            <w:rFonts w:ascii="Book Antiqua" w:hAnsi="Book Antiqua"/>
            <w:iCs/>
            <w:color w:val="auto"/>
          </w:rPr>
          <w:delText>antiretroviral therapy</w:delText>
        </w:r>
      </w:del>
      <w:ins w:id="28" w:author="Autore">
        <w:r w:rsidR="00E66DFB" w:rsidRPr="006A2E8A">
          <w:rPr>
            <w:rFonts w:ascii="Book Antiqua" w:hAnsi="Book Antiqua"/>
            <w:iCs/>
            <w:color w:val="auto"/>
          </w:rPr>
          <w:t>ART</w:t>
        </w:r>
      </w:ins>
      <w:r w:rsidRPr="006A2E8A">
        <w:rPr>
          <w:rFonts w:ascii="Book Antiqua" w:hAnsi="Book Antiqua"/>
          <w:iCs/>
          <w:color w:val="auto"/>
          <w:vertAlign w:val="superscript"/>
        </w:rPr>
        <w:t>[1,2]</w:t>
      </w:r>
      <w:r w:rsidRPr="006A2E8A">
        <w:rPr>
          <w:rFonts w:ascii="Book Antiqua" w:hAnsi="Book Antiqua"/>
          <w:iCs/>
          <w:color w:val="auto"/>
        </w:rPr>
        <w:t>. However, the U</w:t>
      </w:r>
      <w:ins w:id="29" w:author="Autore">
        <w:r w:rsidR="004317AF" w:rsidRPr="006A2E8A">
          <w:rPr>
            <w:rFonts w:ascii="Book Antiqua" w:hAnsi="Book Antiqua"/>
            <w:iCs/>
            <w:color w:val="auto"/>
          </w:rPr>
          <w:t xml:space="preserve">nited </w:t>
        </w:r>
      </w:ins>
      <w:r w:rsidRPr="006A2E8A">
        <w:rPr>
          <w:rFonts w:ascii="Book Antiqua" w:hAnsi="Book Antiqua"/>
          <w:iCs/>
          <w:color w:val="auto"/>
        </w:rPr>
        <w:t>S</w:t>
      </w:r>
      <w:ins w:id="30" w:author="Autore">
        <w:r w:rsidR="004317AF" w:rsidRPr="006A2E8A">
          <w:rPr>
            <w:rFonts w:ascii="Book Antiqua" w:hAnsi="Book Antiqua"/>
            <w:iCs/>
            <w:color w:val="auto"/>
          </w:rPr>
          <w:t>tates</w:t>
        </w:r>
      </w:ins>
      <w:r w:rsidRPr="006A2E8A">
        <w:rPr>
          <w:rFonts w:ascii="Book Antiqua" w:hAnsi="Book Antiqua"/>
          <w:iCs/>
          <w:color w:val="auto"/>
        </w:rPr>
        <w:t xml:space="preserve"> Department of Health and Human Services states that there is limited data to support or refute the superiority of FDCs versus MTRs, particularly when considering the comparison between once-daily regimens of </w:t>
      </w:r>
      <w:ins w:id="31" w:author="Autore">
        <w:r w:rsidR="004317AF" w:rsidRPr="006A2E8A">
          <w:rPr>
            <w:rFonts w:ascii="Book Antiqua" w:hAnsi="Book Antiqua"/>
            <w:iCs/>
            <w:color w:val="auto"/>
          </w:rPr>
          <w:t>one</w:t>
        </w:r>
      </w:ins>
      <w:del w:id="32" w:author="Autore">
        <w:r w:rsidRPr="006A2E8A" w:rsidDel="004317AF">
          <w:rPr>
            <w:rFonts w:ascii="Book Antiqua" w:hAnsi="Book Antiqua"/>
            <w:iCs/>
            <w:color w:val="auto"/>
          </w:rPr>
          <w:delText>1</w:delText>
        </w:r>
      </w:del>
      <w:r w:rsidRPr="006A2E8A">
        <w:rPr>
          <w:rFonts w:ascii="Book Antiqua" w:hAnsi="Book Antiqua"/>
          <w:iCs/>
          <w:color w:val="auto"/>
        </w:rPr>
        <w:t xml:space="preserve"> pill versus </w:t>
      </w:r>
      <w:del w:id="33" w:author="Autore">
        <w:r w:rsidRPr="006A2E8A" w:rsidDel="004317AF">
          <w:rPr>
            <w:rFonts w:ascii="Book Antiqua" w:hAnsi="Book Antiqua"/>
            <w:iCs/>
            <w:color w:val="auto"/>
          </w:rPr>
          <w:delText xml:space="preserve">3 </w:delText>
        </w:r>
      </w:del>
      <w:ins w:id="34" w:author="Autore">
        <w:r w:rsidR="004317AF" w:rsidRPr="006A2E8A">
          <w:rPr>
            <w:rFonts w:ascii="Book Antiqua" w:hAnsi="Book Antiqua"/>
            <w:iCs/>
            <w:color w:val="auto"/>
          </w:rPr>
          <w:t xml:space="preserve">three </w:t>
        </w:r>
      </w:ins>
      <w:r w:rsidRPr="006A2E8A">
        <w:rPr>
          <w:rFonts w:ascii="Book Antiqua" w:hAnsi="Book Antiqua"/>
          <w:iCs/>
          <w:color w:val="auto"/>
        </w:rPr>
        <w:t>pills of individual drug products currently in use.</w:t>
      </w:r>
    </w:p>
    <w:p w14:paraId="0BD68017" w14:textId="77777777" w:rsidR="00F37AD4" w:rsidRPr="006A2E8A" w:rsidRDefault="006A6399" w:rsidP="006370E6">
      <w:pPr>
        <w:snapToGrid w:val="0"/>
        <w:spacing w:line="360" w:lineRule="auto"/>
        <w:ind w:firstLineChars="100" w:firstLine="240"/>
        <w:jc w:val="both"/>
        <w:rPr>
          <w:rFonts w:ascii="Book Antiqua" w:hAnsi="Book Antiqua"/>
          <w:iCs/>
          <w:color w:val="auto"/>
        </w:rPr>
      </w:pPr>
      <w:r w:rsidRPr="006A2E8A">
        <w:rPr>
          <w:rFonts w:ascii="Book Antiqua" w:hAnsi="Book Antiqua"/>
          <w:iCs/>
          <w:color w:val="auto"/>
        </w:rPr>
        <w:t>We conducted a prospective study among a cohort of adults with suppressed HIV-1 viremia who accepted to switch from FDCs to corresponding MTRs in order to verify if this would affect the virological and immunological response in comparison to maintaining the FDC regimens.</w:t>
      </w:r>
    </w:p>
    <w:p w14:paraId="3EFCABFA" w14:textId="77777777" w:rsidR="00F37AD4" w:rsidRPr="006A2E8A" w:rsidRDefault="00F37AD4" w:rsidP="006370E6">
      <w:pPr>
        <w:snapToGrid w:val="0"/>
        <w:spacing w:line="360" w:lineRule="auto"/>
        <w:jc w:val="both"/>
        <w:rPr>
          <w:rFonts w:ascii="Book Antiqua" w:hAnsi="Book Antiqua"/>
          <w:color w:val="auto"/>
        </w:rPr>
      </w:pPr>
    </w:p>
    <w:p w14:paraId="7E5E6371" w14:textId="77777777" w:rsidR="00F37AD4" w:rsidRPr="006A2E8A" w:rsidRDefault="00AB0250" w:rsidP="006370E6">
      <w:pPr>
        <w:snapToGrid w:val="0"/>
        <w:spacing w:line="360" w:lineRule="auto"/>
        <w:jc w:val="both"/>
        <w:rPr>
          <w:rFonts w:ascii="Book Antiqua" w:hAnsi="Book Antiqua"/>
          <w:b/>
          <w:bCs/>
          <w:color w:val="auto"/>
        </w:rPr>
      </w:pPr>
      <w:r w:rsidRPr="006A2E8A">
        <w:rPr>
          <w:rFonts w:ascii="Book Antiqua" w:hAnsi="Book Antiqua"/>
          <w:b/>
          <w:bCs/>
          <w:color w:val="auto"/>
        </w:rPr>
        <w:t>MATERIALS AND METHODS</w:t>
      </w:r>
    </w:p>
    <w:p w14:paraId="0619ED26" w14:textId="05A86AFA" w:rsidR="00F37AD4" w:rsidRPr="006A2E8A" w:rsidRDefault="00B73750" w:rsidP="006370E6">
      <w:pPr>
        <w:snapToGrid w:val="0"/>
        <w:spacing w:line="360" w:lineRule="auto"/>
        <w:jc w:val="both"/>
        <w:rPr>
          <w:rFonts w:ascii="Book Antiqua" w:hAnsi="Book Antiqua"/>
          <w:color w:val="auto"/>
        </w:rPr>
      </w:pPr>
      <w:r w:rsidRPr="006A2E8A">
        <w:rPr>
          <w:rFonts w:ascii="Book Antiqua" w:hAnsi="Book Antiqua"/>
          <w:color w:val="auto"/>
        </w:rPr>
        <w:t xml:space="preserve">We assessed the eligibility of all the HIV-1 positive adults on stable HAART </w:t>
      </w:r>
      <w:r w:rsidRPr="006A2E8A">
        <w:rPr>
          <w:rFonts w:ascii="Book Antiqua" w:hAnsi="Book Antiqua"/>
          <w:color w:val="auto"/>
          <w:shd w:val="clear" w:color="auto" w:fill="FFFFFF"/>
        </w:rPr>
        <w:t xml:space="preserve">being treated at </w:t>
      </w:r>
      <w:r w:rsidRPr="006A2E8A">
        <w:rPr>
          <w:rFonts w:ascii="Book Antiqua" w:hAnsi="Book Antiqua"/>
          <w:color w:val="auto"/>
        </w:rPr>
        <w:t>our hospital-based outpatient clinic in Treviso, Italy</w:t>
      </w:r>
      <w:del w:id="35" w:author="Autore">
        <w:r w:rsidRPr="006A2E8A" w:rsidDel="00AA3686">
          <w:rPr>
            <w:rFonts w:ascii="Book Antiqua" w:hAnsi="Book Antiqua"/>
            <w:color w:val="auto"/>
          </w:rPr>
          <w:delText>,</w:delText>
        </w:r>
      </w:del>
      <w:r w:rsidRPr="006A2E8A">
        <w:rPr>
          <w:rFonts w:ascii="Book Antiqua" w:hAnsi="Book Antiqua"/>
          <w:color w:val="auto"/>
        </w:rPr>
        <w:t xml:space="preserve"> from January 2012 to December 2013.</w:t>
      </w:r>
      <w:r w:rsidR="00DB2CE6" w:rsidRPr="006A2E8A">
        <w:rPr>
          <w:rFonts w:ascii="Book Antiqua" w:hAnsi="Book Antiqua"/>
          <w:color w:val="auto"/>
        </w:rPr>
        <w:t xml:space="preserve"> </w:t>
      </w:r>
      <w:r w:rsidRPr="006A2E8A">
        <w:rPr>
          <w:rFonts w:ascii="Book Antiqua" w:hAnsi="Book Antiqua"/>
          <w:color w:val="auto"/>
        </w:rPr>
        <w:t xml:space="preserve">To be eligible, patients had to be age </w:t>
      </w:r>
      <w:r w:rsidRPr="006A2E8A">
        <w:rPr>
          <w:rFonts w:ascii="Book Antiqua" w:hAnsi="Book Antiqua"/>
          <w:color w:val="auto"/>
          <w:shd w:val="clear" w:color="auto" w:fill="FFFFFF"/>
        </w:rPr>
        <w:t>18 or older</w:t>
      </w:r>
      <w:r w:rsidRPr="006A2E8A">
        <w:rPr>
          <w:rFonts w:ascii="Book Antiqua" w:hAnsi="Book Antiqua"/>
          <w:color w:val="auto"/>
        </w:rPr>
        <w:t>, on HAART regimen including the FDCs tenofovir/emtricitabine (Truvada</w:t>
      </w:r>
      <w:r w:rsidRPr="006A2E8A">
        <w:rPr>
          <w:rFonts w:ascii="Book Antiqua" w:hAnsi="Book Antiqua" w:cs="Times New Roman"/>
          <w:color w:val="auto"/>
          <w:vertAlign w:val="superscript"/>
        </w:rPr>
        <w:t>®</w:t>
      </w:r>
      <w:r w:rsidRPr="006A2E8A">
        <w:rPr>
          <w:rFonts w:ascii="Book Antiqua" w:hAnsi="Book Antiqua"/>
          <w:color w:val="auto"/>
        </w:rPr>
        <w:t xml:space="preserve"> Gilead Sciences), or abacavir/lamivudine (Kivexa</w:t>
      </w:r>
      <w:r w:rsidRPr="006A2E8A">
        <w:rPr>
          <w:rFonts w:ascii="Book Antiqua" w:hAnsi="Book Antiqua" w:cs="Times New Roman"/>
          <w:color w:val="auto"/>
          <w:vertAlign w:val="superscript"/>
        </w:rPr>
        <w:t>®</w:t>
      </w:r>
      <w:r w:rsidRPr="006A2E8A">
        <w:rPr>
          <w:rFonts w:ascii="Book Antiqua" w:hAnsi="Book Antiqua" w:cs="Times New Roman"/>
          <w:color w:val="auto"/>
        </w:rPr>
        <w:t xml:space="preserve"> ViiV Healthcare</w:t>
      </w:r>
      <w:r w:rsidRPr="006A2E8A">
        <w:rPr>
          <w:rFonts w:ascii="Book Antiqua" w:hAnsi="Book Antiqua"/>
          <w:color w:val="auto"/>
        </w:rPr>
        <w:t>), or zidovudine/lamivudine (Combivir</w:t>
      </w:r>
      <w:r w:rsidRPr="006A2E8A">
        <w:rPr>
          <w:rFonts w:ascii="Book Antiqua" w:hAnsi="Book Antiqua" w:cs="Times New Roman"/>
          <w:color w:val="auto"/>
          <w:vertAlign w:val="superscript"/>
        </w:rPr>
        <w:t>®</w:t>
      </w:r>
      <w:r w:rsidRPr="006A2E8A">
        <w:rPr>
          <w:rFonts w:ascii="Book Antiqua" w:hAnsi="Book Antiqua" w:cs="Times New Roman"/>
          <w:color w:val="auto"/>
        </w:rPr>
        <w:t xml:space="preserve"> ViiV Healthcare</w:t>
      </w:r>
      <w:r w:rsidRPr="006A2E8A">
        <w:rPr>
          <w:rFonts w:ascii="Book Antiqua" w:hAnsi="Book Antiqua"/>
          <w:color w:val="auto"/>
        </w:rPr>
        <w:t>), or tenofovir/emtricitabine/efavirenz (Atripla</w:t>
      </w:r>
      <w:r w:rsidRPr="006A2E8A">
        <w:rPr>
          <w:rFonts w:ascii="Book Antiqua" w:hAnsi="Book Antiqua" w:cs="Times New Roman"/>
          <w:color w:val="auto"/>
          <w:vertAlign w:val="superscript"/>
        </w:rPr>
        <w:t>®</w:t>
      </w:r>
      <w:r w:rsidRPr="006A2E8A">
        <w:rPr>
          <w:rFonts w:ascii="Book Antiqua" w:hAnsi="Book Antiqua" w:cs="Times New Roman"/>
          <w:color w:val="auto"/>
        </w:rPr>
        <w:t xml:space="preserve"> Gilead Sciences</w:t>
      </w:r>
      <w:r w:rsidRPr="006A2E8A">
        <w:rPr>
          <w:rFonts w:ascii="Book Antiqua" w:hAnsi="Book Antiqua"/>
          <w:color w:val="auto"/>
        </w:rPr>
        <w:t xml:space="preserve">) </w:t>
      </w:r>
      <w:r w:rsidRPr="006A2E8A">
        <w:rPr>
          <w:rFonts w:ascii="Book Antiqua" w:hAnsi="Book Antiqua"/>
          <w:color w:val="auto"/>
          <w:shd w:val="clear" w:color="auto" w:fill="FFFFFF"/>
        </w:rPr>
        <w:t xml:space="preserve">for </w:t>
      </w:r>
      <w:r w:rsidRPr="006A2E8A">
        <w:rPr>
          <w:rFonts w:ascii="Book Antiqua" w:hAnsi="Book Antiqua"/>
          <w:color w:val="auto"/>
        </w:rPr>
        <w:t xml:space="preserve">at least </w:t>
      </w:r>
      <w:del w:id="36" w:author="Autore">
        <w:r w:rsidRPr="006A2E8A" w:rsidDel="00AA3686">
          <w:rPr>
            <w:rFonts w:ascii="Book Antiqua" w:hAnsi="Book Antiqua"/>
            <w:color w:val="auto"/>
          </w:rPr>
          <w:delText xml:space="preserve">6 </w:delText>
        </w:r>
      </w:del>
      <w:ins w:id="37" w:author="Autore">
        <w:del w:id="38" w:author="Autore">
          <w:r w:rsidR="00AA3686" w:rsidRPr="006A2E8A" w:rsidDel="00DC0F29">
            <w:rPr>
              <w:rFonts w:ascii="Book Antiqua" w:hAnsi="Book Antiqua"/>
              <w:color w:val="auto"/>
            </w:rPr>
            <w:delText xml:space="preserve">six </w:delText>
          </w:r>
        </w:del>
      </w:ins>
      <w:del w:id="39" w:author="Autore">
        <w:r w:rsidRPr="006A2E8A" w:rsidDel="00DC0F29">
          <w:rPr>
            <w:rFonts w:ascii="Book Antiqua" w:hAnsi="Book Antiqua"/>
            <w:color w:val="auto"/>
          </w:rPr>
          <w:delText>months,</w:delText>
        </w:r>
      </w:del>
      <w:ins w:id="40" w:author="Autore">
        <w:r w:rsidR="00DC0F29">
          <w:rPr>
            <w:rFonts w:ascii="Book Antiqua" w:hAnsi="Book Antiqua"/>
            <w:color w:val="auto"/>
          </w:rPr>
          <w:t>6 mo</w:t>
        </w:r>
      </w:ins>
      <w:r w:rsidRPr="006A2E8A">
        <w:rPr>
          <w:rFonts w:ascii="Book Antiqua" w:hAnsi="Book Antiqua"/>
          <w:color w:val="auto"/>
        </w:rPr>
        <w:t xml:space="preserve"> and with an HIV-RNA level below 20 copies/mL </w:t>
      </w:r>
      <w:r w:rsidRPr="006A2E8A">
        <w:rPr>
          <w:rFonts w:ascii="Book Antiqua" w:hAnsi="Book Antiqua"/>
          <w:color w:val="auto"/>
          <w:shd w:val="clear" w:color="auto" w:fill="FFFFFF"/>
        </w:rPr>
        <w:t>for</w:t>
      </w:r>
      <w:r w:rsidR="009F5EFD" w:rsidRPr="006A2E8A">
        <w:rPr>
          <w:rFonts w:ascii="Book Antiqua" w:hAnsi="Book Antiqua"/>
          <w:color w:val="auto"/>
          <w:shd w:val="clear" w:color="auto" w:fill="FFFFFF"/>
        </w:rPr>
        <w:t xml:space="preserve"> </w:t>
      </w:r>
      <w:r w:rsidRPr="006A2E8A">
        <w:rPr>
          <w:rFonts w:ascii="Book Antiqua" w:hAnsi="Book Antiqua"/>
          <w:color w:val="auto"/>
        </w:rPr>
        <w:t xml:space="preserve">at least </w:t>
      </w:r>
      <w:del w:id="41" w:author="Autore">
        <w:r w:rsidRPr="006A2E8A" w:rsidDel="00AA3686">
          <w:rPr>
            <w:rFonts w:ascii="Book Antiqua" w:hAnsi="Book Antiqua"/>
            <w:color w:val="auto"/>
          </w:rPr>
          <w:delText xml:space="preserve">6 </w:delText>
        </w:r>
      </w:del>
      <w:ins w:id="42" w:author="Autore">
        <w:del w:id="43" w:author="Autore">
          <w:r w:rsidR="00AA3686" w:rsidRPr="006A2E8A" w:rsidDel="00DC0F29">
            <w:rPr>
              <w:rFonts w:ascii="Book Antiqua" w:hAnsi="Book Antiqua"/>
              <w:color w:val="auto"/>
            </w:rPr>
            <w:delText xml:space="preserve">six </w:delText>
          </w:r>
        </w:del>
      </w:ins>
      <w:del w:id="44" w:author="Autore">
        <w:r w:rsidRPr="006A2E8A" w:rsidDel="00DC0F29">
          <w:rPr>
            <w:rFonts w:ascii="Book Antiqua" w:hAnsi="Book Antiqua"/>
            <w:color w:val="auto"/>
          </w:rPr>
          <w:delText>months</w:delText>
        </w:r>
      </w:del>
      <w:ins w:id="45" w:author="Autore">
        <w:r w:rsidR="00DC0F29">
          <w:rPr>
            <w:rFonts w:ascii="Book Antiqua" w:hAnsi="Book Antiqua"/>
            <w:color w:val="auto"/>
          </w:rPr>
          <w:t>6 mo</w:t>
        </w:r>
      </w:ins>
      <w:r w:rsidRPr="006A2E8A">
        <w:rPr>
          <w:rFonts w:ascii="Book Antiqua" w:hAnsi="Book Antiqua"/>
          <w:color w:val="auto"/>
        </w:rPr>
        <w:t>. We excluded patients with alcoholism, active intravenous drug use, dementia</w:t>
      </w:r>
      <w:del w:id="46" w:author="Autore">
        <w:r w:rsidRPr="006A2E8A" w:rsidDel="00AA3686">
          <w:rPr>
            <w:rFonts w:ascii="Book Antiqua" w:hAnsi="Book Antiqua"/>
            <w:color w:val="auto"/>
          </w:rPr>
          <w:delText>,</w:delText>
        </w:r>
      </w:del>
      <w:r w:rsidRPr="006A2E8A">
        <w:rPr>
          <w:rFonts w:ascii="Book Antiqua" w:hAnsi="Book Antiqua"/>
          <w:color w:val="auto"/>
        </w:rPr>
        <w:t xml:space="preserve"> and homelessness.</w:t>
      </w:r>
    </w:p>
    <w:p w14:paraId="2BAB9177" w14:textId="2A941A4D" w:rsidR="00F37AD4" w:rsidRPr="006A2E8A" w:rsidRDefault="00B73750" w:rsidP="006370E6">
      <w:pPr>
        <w:snapToGrid w:val="0"/>
        <w:spacing w:line="360" w:lineRule="auto"/>
        <w:ind w:firstLineChars="100" w:firstLine="240"/>
        <w:jc w:val="both"/>
        <w:rPr>
          <w:rFonts w:ascii="Book Antiqua" w:hAnsi="Book Antiqua"/>
          <w:color w:val="auto"/>
        </w:rPr>
      </w:pPr>
      <w:r w:rsidRPr="006A2E8A">
        <w:rPr>
          <w:rFonts w:ascii="Book Antiqua" w:hAnsi="Book Antiqua"/>
          <w:color w:val="auto"/>
        </w:rPr>
        <w:lastRenderedPageBreak/>
        <w:t xml:space="preserve">On </w:t>
      </w:r>
      <w:del w:id="47" w:author="Autore">
        <w:r w:rsidRPr="006A2E8A" w:rsidDel="007D70D8">
          <w:rPr>
            <w:rFonts w:ascii="Book Antiqua" w:hAnsi="Book Antiqua"/>
            <w:color w:val="auto"/>
          </w:rPr>
          <w:delText>follow up</w:delText>
        </w:r>
      </w:del>
      <w:ins w:id="48" w:author="Autore">
        <w:r w:rsidR="007D70D8" w:rsidRPr="006A2E8A">
          <w:rPr>
            <w:rFonts w:ascii="Book Antiqua" w:hAnsi="Book Antiqua"/>
            <w:color w:val="auto"/>
          </w:rPr>
          <w:t>follow-up</w:t>
        </w:r>
      </w:ins>
      <w:r w:rsidRPr="006A2E8A">
        <w:rPr>
          <w:rFonts w:ascii="Book Antiqua" w:hAnsi="Book Antiqua"/>
          <w:color w:val="auto"/>
        </w:rPr>
        <w:t xml:space="preserve"> visits, all </w:t>
      </w:r>
      <w:r w:rsidRPr="006A2E8A">
        <w:rPr>
          <w:rFonts w:ascii="Book Antiqua" w:hAnsi="Book Antiqua"/>
          <w:color w:val="auto"/>
          <w:shd w:val="clear" w:color="auto" w:fill="FFFFFF"/>
        </w:rPr>
        <w:t>consecutive</w:t>
      </w:r>
      <w:r w:rsidRPr="006A2E8A">
        <w:rPr>
          <w:rFonts w:ascii="Book Antiqua" w:hAnsi="Book Antiqua"/>
          <w:color w:val="auto"/>
        </w:rPr>
        <w:t xml:space="preserve"> eligible patients</w:t>
      </w:r>
      <w:r w:rsidRPr="006A2E8A">
        <w:rPr>
          <w:rFonts w:ascii="Book Antiqua" w:hAnsi="Book Antiqua"/>
          <w:bCs/>
          <w:color w:val="auto"/>
        </w:rPr>
        <w:t xml:space="preserve"> </w:t>
      </w:r>
      <w:r w:rsidRPr="006A2E8A">
        <w:rPr>
          <w:rFonts w:ascii="Book Antiqua" w:hAnsi="Book Antiqua"/>
          <w:color w:val="auto"/>
        </w:rPr>
        <w:t xml:space="preserve">who had signed the informed consent were enrolled in the </w:t>
      </w:r>
      <w:r w:rsidRPr="006A2E8A">
        <w:rPr>
          <w:rFonts w:ascii="Book Antiqua" w:hAnsi="Book Antiqua"/>
          <w:bCs/>
          <w:color w:val="auto"/>
        </w:rPr>
        <w:t xml:space="preserve">cohort </w:t>
      </w:r>
      <w:r w:rsidRPr="006A2E8A">
        <w:rPr>
          <w:rFonts w:ascii="Book Antiqua" w:hAnsi="Book Antiqua"/>
          <w:color w:val="auto"/>
        </w:rPr>
        <w:t xml:space="preserve">study and </w:t>
      </w:r>
      <w:r w:rsidRPr="006A2E8A">
        <w:rPr>
          <w:rFonts w:ascii="Book Antiqua" w:hAnsi="Book Antiqua"/>
          <w:bCs/>
          <w:color w:val="auto"/>
        </w:rPr>
        <w:t>underwent a counsel</w:t>
      </w:r>
      <w:del w:id="49" w:author="Autore">
        <w:r w:rsidRPr="006A2E8A" w:rsidDel="00AA3686">
          <w:rPr>
            <w:rFonts w:ascii="Book Antiqua" w:hAnsi="Book Antiqua"/>
            <w:bCs/>
            <w:color w:val="auto"/>
          </w:rPr>
          <w:delText>l</w:delText>
        </w:r>
      </w:del>
      <w:r w:rsidRPr="006A2E8A">
        <w:rPr>
          <w:rFonts w:ascii="Book Antiqua" w:hAnsi="Book Antiqua"/>
          <w:bCs/>
          <w:color w:val="auto"/>
        </w:rPr>
        <w:t xml:space="preserve">ing focusing firstly on the adherence to HAART. An interview was conducted asking patients to recall missed doses (from yesterday to </w:t>
      </w:r>
      <w:del w:id="50" w:author="Autore">
        <w:r w:rsidRPr="006A2E8A" w:rsidDel="00DC0F29">
          <w:rPr>
            <w:rFonts w:ascii="Book Antiqua" w:hAnsi="Book Antiqua"/>
            <w:bCs/>
            <w:color w:val="auto"/>
          </w:rPr>
          <w:delText>three days</w:delText>
        </w:r>
      </w:del>
      <w:ins w:id="51" w:author="Autore">
        <w:r w:rsidR="00DC0F29">
          <w:rPr>
            <w:rFonts w:ascii="Book Antiqua" w:hAnsi="Book Antiqua"/>
            <w:bCs/>
            <w:color w:val="auto"/>
          </w:rPr>
          <w:t>3 d</w:t>
        </w:r>
      </w:ins>
      <w:r w:rsidRPr="006A2E8A">
        <w:rPr>
          <w:rFonts w:ascii="Book Antiqua" w:hAnsi="Book Antiqua"/>
          <w:bCs/>
          <w:color w:val="auto"/>
        </w:rPr>
        <w:t xml:space="preserve"> before) </w:t>
      </w:r>
      <w:del w:id="52" w:author="Autore">
        <w:r w:rsidRPr="006A2E8A" w:rsidDel="002632EB">
          <w:rPr>
            <w:rFonts w:ascii="Book Antiqua" w:hAnsi="Book Antiqua"/>
            <w:bCs/>
            <w:color w:val="auto"/>
          </w:rPr>
          <w:delText xml:space="preserve">and </w:delText>
        </w:r>
      </w:del>
      <w:r w:rsidRPr="006A2E8A">
        <w:rPr>
          <w:rFonts w:ascii="Book Antiqua" w:hAnsi="Book Antiqua"/>
          <w:bCs/>
          <w:color w:val="auto"/>
        </w:rPr>
        <w:t xml:space="preserve">through a visual analogue rating scale assessing </w:t>
      </w:r>
      <w:bookmarkStart w:id="53" w:name="tw-target-text2"/>
      <w:bookmarkEnd w:id="53"/>
      <w:r w:rsidRPr="006A2E8A">
        <w:rPr>
          <w:rFonts w:ascii="Book Antiqua" w:hAnsi="Book Antiqua"/>
          <w:bCs/>
          <w:color w:val="auto"/>
        </w:rPr>
        <w:t xml:space="preserve">errors in the timetable or </w:t>
      </w:r>
      <w:bookmarkStart w:id="54" w:name="tw-target-text3"/>
      <w:bookmarkEnd w:id="54"/>
      <w:r w:rsidRPr="006A2E8A">
        <w:rPr>
          <w:rFonts w:ascii="Book Antiqua" w:hAnsi="Book Antiqua"/>
          <w:bCs/>
          <w:color w:val="auto"/>
        </w:rPr>
        <w:t>forgetfulness in taking HAART during the previous month</w:t>
      </w:r>
      <w:ins w:id="55" w:author="Autore">
        <w:r w:rsidR="001A3753" w:rsidRPr="006A2E8A">
          <w:rPr>
            <w:rFonts w:ascii="Book Antiqua" w:hAnsi="Book Antiqua"/>
            <w:bCs/>
            <w:color w:val="auto"/>
          </w:rPr>
          <w:t xml:space="preserve"> and</w:t>
        </w:r>
      </w:ins>
      <w:del w:id="56" w:author="Autore">
        <w:r w:rsidRPr="006A2E8A" w:rsidDel="001A3753">
          <w:rPr>
            <w:rFonts w:ascii="Book Antiqua" w:hAnsi="Book Antiqua"/>
            <w:bCs/>
            <w:color w:val="auto"/>
          </w:rPr>
          <w:delText>,</w:delText>
        </w:r>
      </w:del>
      <w:r w:rsidRPr="006A2E8A">
        <w:rPr>
          <w:rFonts w:ascii="Book Antiqua" w:hAnsi="Book Antiqua"/>
          <w:bCs/>
          <w:color w:val="auto"/>
        </w:rPr>
        <w:t xml:space="preserve"> the supply of drugs during the previous </w:t>
      </w:r>
      <w:del w:id="57" w:author="Autore">
        <w:r w:rsidRPr="006A2E8A" w:rsidDel="00DC0F29">
          <w:rPr>
            <w:rFonts w:ascii="Book Antiqua" w:hAnsi="Book Antiqua"/>
            <w:bCs/>
            <w:color w:val="auto"/>
          </w:rPr>
          <w:delText>three months</w:delText>
        </w:r>
      </w:del>
      <w:ins w:id="58" w:author="Autore">
        <w:r w:rsidR="00DC0F29">
          <w:rPr>
            <w:rFonts w:ascii="Book Antiqua" w:hAnsi="Book Antiqua"/>
            <w:bCs/>
            <w:color w:val="auto"/>
          </w:rPr>
          <w:t>3 mo</w:t>
        </w:r>
      </w:ins>
      <w:r w:rsidRPr="006A2E8A">
        <w:rPr>
          <w:rFonts w:ascii="Book Antiqua" w:hAnsi="Book Antiqua"/>
          <w:bCs/>
          <w:color w:val="auto"/>
        </w:rPr>
        <w:t xml:space="preserve"> and </w:t>
      </w:r>
      <w:r w:rsidRPr="006A2E8A">
        <w:rPr>
          <w:rFonts w:ascii="Book Antiqua" w:hAnsi="Book Antiqua"/>
          <w:bCs/>
          <w:color w:val="auto"/>
          <w:shd w:val="clear" w:color="auto" w:fill="FFFFFF"/>
        </w:rPr>
        <w:t>overall</w:t>
      </w:r>
      <w:r w:rsidRPr="006A2E8A">
        <w:rPr>
          <w:rFonts w:ascii="Book Antiqua" w:hAnsi="Book Antiqua"/>
          <w:bCs/>
          <w:color w:val="auto"/>
        </w:rPr>
        <w:t xml:space="preserve"> satisfaction to current HAART regimen</w:t>
      </w:r>
      <w:r w:rsidRPr="006A2E8A">
        <w:rPr>
          <w:rFonts w:ascii="Book Antiqua" w:hAnsi="Book Antiqua"/>
          <w:bCs/>
          <w:color w:val="auto"/>
          <w:vertAlign w:val="superscript"/>
        </w:rPr>
        <w:t>[3]</w:t>
      </w:r>
      <w:r w:rsidRPr="006A2E8A">
        <w:rPr>
          <w:rFonts w:ascii="Book Antiqua" w:hAnsi="Book Antiqua"/>
          <w:bCs/>
          <w:color w:val="auto"/>
        </w:rPr>
        <w:t>. Then, the counsel</w:t>
      </w:r>
      <w:del w:id="59" w:author="Autore">
        <w:r w:rsidRPr="006A2E8A" w:rsidDel="001A3753">
          <w:rPr>
            <w:rFonts w:ascii="Book Antiqua" w:hAnsi="Book Antiqua"/>
            <w:bCs/>
            <w:color w:val="auto"/>
          </w:rPr>
          <w:delText>l</w:delText>
        </w:r>
      </w:del>
      <w:r w:rsidRPr="006A2E8A">
        <w:rPr>
          <w:rFonts w:ascii="Book Antiqua" w:hAnsi="Book Antiqua"/>
          <w:bCs/>
          <w:color w:val="auto"/>
        </w:rPr>
        <w:t xml:space="preserve">ing was focused on involving patients in reducing treatment costs by choosing to switch </w:t>
      </w:r>
      <w:r w:rsidRPr="006A2E8A">
        <w:rPr>
          <w:rFonts w:ascii="Book Antiqua" w:hAnsi="Book Antiqua"/>
          <w:color w:val="auto"/>
        </w:rPr>
        <w:t>from their current FDCs to the corresponding MTR. Except for the switching from emtricitabine to lamivudine, all patients did not change their therapy in terms of active molecules or doses. According to WHO guidelines, we considered emtricitabine and lamivudine interchangeable</w:t>
      </w:r>
      <w:r w:rsidRPr="006A2E8A">
        <w:rPr>
          <w:rFonts w:ascii="Book Antiqua" w:hAnsi="Book Antiqua"/>
          <w:color w:val="auto"/>
          <w:vertAlign w:val="superscript"/>
        </w:rPr>
        <w:t>[4]</w:t>
      </w:r>
      <w:r w:rsidRPr="006A2E8A">
        <w:rPr>
          <w:rFonts w:ascii="Book Antiqua" w:hAnsi="Book Antiqua"/>
          <w:color w:val="auto"/>
        </w:rPr>
        <w:t>. In all cases the MTR increased the daily number of pills, but not dosing frequency.</w:t>
      </w:r>
    </w:p>
    <w:p w14:paraId="6FF840B8" w14:textId="77777777" w:rsidR="00F37AD4" w:rsidRPr="006A2E8A" w:rsidRDefault="00B73750" w:rsidP="006370E6">
      <w:pPr>
        <w:snapToGrid w:val="0"/>
        <w:spacing w:line="360" w:lineRule="auto"/>
        <w:ind w:firstLineChars="100" w:firstLine="240"/>
        <w:jc w:val="both"/>
        <w:rPr>
          <w:rFonts w:ascii="Book Antiqua" w:hAnsi="Book Antiqua"/>
          <w:color w:val="auto"/>
        </w:rPr>
      </w:pPr>
      <w:r w:rsidRPr="006A2E8A">
        <w:rPr>
          <w:rFonts w:ascii="Book Antiqua" w:hAnsi="Book Antiqua"/>
          <w:color w:val="auto"/>
        </w:rPr>
        <w:t xml:space="preserve">Participants who accepted to switch from their FDC regimen to the corresponding MTR joined the MTR group, while </w:t>
      </w:r>
      <w:r w:rsidRPr="006A2E8A">
        <w:rPr>
          <w:rFonts w:ascii="Book Antiqua" w:hAnsi="Book Antiqua"/>
          <w:color w:val="auto"/>
          <w:shd w:val="clear" w:color="auto" w:fill="FFFFFF"/>
        </w:rPr>
        <w:t>those</w:t>
      </w:r>
      <w:r w:rsidRPr="006A2E8A">
        <w:rPr>
          <w:rFonts w:ascii="Book Antiqua" w:hAnsi="Book Antiqua"/>
          <w:color w:val="auto"/>
        </w:rPr>
        <w:t xml:space="preserve"> who maintained a FDC regimen joined the FDC group.</w:t>
      </w:r>
    </w:p>
    <w:p w14:paraId="21D7BF6B" w14:textId="599AEE6D" w:rsidR="00F37AD4" w:rsidRPr="006A2E8A" w:rsidRDefault="00B73750" w:rsidP="00A049CE">
      <w:pPr>
        <w:snapToGrid w:val="0"/>
        <w:spacing w:line="360" w:lineRule="auto"/>
        <w:ind w:firstLine="240"/>
        <w:jc w:val="both"/>
        <w:rPr>
          <w:rFonts w:ascii="Book Antiqua" w:hAnsi="Book Antiqua"/>
          <w:color w:val="auto"/>
        </w:rPr>
        <w:pPrChange w:id="60" w:author="Autore">
          <w:pPr>
            <w:snapToGrid w:val="0"/>
            <w:spacing w:line="360" w:lineRule="auto"/>
            <w:jc w:val="both"/>
          </w:pPr>
        </w:pPrChange>
      </w:pPr>
      <w:r w:rsidRPr="006A2E8A">
        <w:rPr>
          <w:rFonts w:ascii="Book Antiqua" w:hAnsi="Book Antiqua"/>
          <w:color w:val="auto"/>
        </w:rPr>
        <w:t>Clinical data, including changes in HAART regimens, respective reasons why and adverse effects, were recorded at baseline and at follow-up visits occurring at weeks 24, 48 and 96.</w:t>
      </w:r>
      <w:r w:rsidR="00C21D7D" w:rsidRPr="006A2E8A">
        <w:rPr>
          <w:rFonts w:ascii="Book Antiqua" w:hAnsi="Book Antiqua"/>
          <w:color w:val="auto"/>
        </w:rPr>
        <w:t xml:space="preserve"> </w:t>
      </w:r>
      <w:r w:rsidRPr="006A2E8A">
        <w:rPr>
          <w:rFonts w:ascii="Book Antiqua" w:hAnsi="Book Antiqua"/>
          <w:color w:val="auto"/>
        </w:rPr>
        <w:t>All participants were assessed for virological and immunological responses at baseline and at week</w:t>
      </w:r>
      <w:ins w:id="61" w:author="Autore">
        <w:r w:rsidR="002D48D1" w:rsidRPr="006A2E8A">
          <w:rPr>
            <w:rFonts w:ascii="Book Antiqua" w:hAnsi="Book Antiqua"/>
            <w:color w:val="auto"/>
          </w:rPr>
          <w:t>s</w:t>
        </w:r>
      </w:ins>
      <w:r w:rsidRPr="006A2E8A">
        <w:rPr>
          <w:rFonts w:ascii="Book Antiqua" w:hAnsi="Book Antiqua"/>
          <w:color w:val="auto"/>
        </w:rPr>
        <w:t xml:space="preserve"> 24, 48 and 96. Plasma </w:t>
      </w:r>
      <w:del w:id="62" w:author="Autore">
        <w:r w:rsidRPr="006A2E8A" w:rsidDel="007D70D8">
          <w:rPr>
            <w:rFonts w:ascii="Book Antiqua" w:hAnsi="Book Antiqua"/>
            <w:color w:val="auto"/>
          </w:rPr>
          <w:delText>HIV RNA</w:delText>
        </w:r>
      </w:del>
      <w:ins w:id="63" w:author="Autore">
        <w:r w:rsidR="007D70D8" w:rsidRPr="006A2E8A">
          <w:rPr>
            <w:rFonts w:ascii="Book Antiqua" w:hAnsi="Book Antiqua"/>
            <w:color w:val="auto"/>
          </w:rPr>
          <w:t>HIV-RNA</w:t>
        </w:r>
      </w:ins>
      <w:r w:rsidRPr="006A2E8A">
        <w:rPr>
          <w:rFonts w:ascii="Book Antiqua" w:hAnsi="Book Antiqua"/>
          <w:color w:val="auto"/>
        </w:rPr>
        <w:t xml:space="preserve"> levels were quantified through COBAS AmpliPrep/COBAS TaqMan HIV-1 Test, version 2.0 (Roche Diagnostics) with a lower limit of quantification </w:t>
      </w:r>
      <w:r w:rsidRPr="006A2E8A">
        <w:rPr>
          <w:rFonts w:ascii="Book Antiqua" w:hAnsi="Book Antiqua"/>
          <w:color w:val="auto"/>
          <w:shd w:val="clear" w:color="auto" w:fill="FFFFFF"/>
        </w:rPr>
        <w:t>at</w:t>
      </w:r>
      <w:r w:rsidRPr="006A2E8A">
        <w:rPr>
          <w:rFonts w:ascii="Book Antiqua" w:hAnsi="Book Antiqua"/>
          <w:color w:val="auto"/>
        </w:rPr>
        <w:t xml:space="preserve"> 20 copies/mL. According to the Italian HIV guidelines, virological failure was defined as two consecutive viral loads &gt; 50 copies/mL</w:t>
      </w:r>
      <w:r w:rsidRPr="006A2E8A">
        <w:rPr>
          <w:rFonts w:ascii="Book Antiqua" w:hAnsi="Book Antiqua"/>
          <w:color w:val="auto"/>
          <w:vertAlign w:val="superscript"/>
        </w:rPr>
        <w:t>[5]</w:t>
      </w:r>
      <w:r w:rsidRPr="006A2E8A">
        <w:rPr>
          <w:rFonts w:ascii="Book Antiqua" w:hAnsi="Book Antiqua"/>
          <w:color w:val="auto"/>
        </w:rPr>
        <w:t>. CD4 cell count was assessed with FACSCanto II flow cytometer (BD Biosciences).</w:t>
      </w:r>
    </w:p>
    <w:p w14:paraId="6CD726FD" w14:textId="77777777" w:rsidR="00F37AD4" w:rsidRPr="006A2E8A" w:rsidRDefault="00B73750" w:rsidP="006370E6">
      <w:pPr>
        <w:snapToGrid w:val="0"/>
        <w:spacing w:line="360" w:lineRule="auto"/>
        <w:ind w:firstLineChars="100" w:firstLine="240"/>
        <w:jc w:val="both"/>
        <w:rPr>
          <w:rFonts w:ascii="Book Antiqua" w:hAnsi="Book Antiqua"/>
          <w:bCs/>
          <w:color w:val="auto"/>
        </w:rPr>
      </w:pPr>
      <w:r w:rsidRPr="006A2E8A">
        <w:rPr>
          <w:rFonts w:ascii="Book Antiqua" w:hAnsi="Book Antiqua"/>
          <w:bCs/>
          <w:color w:val="auto"/>
        </w:rPr>
        <w:t>Patients were counsel</w:t>
      </w:r>
      <w:del w:id="64" w:author="Autore">
        <w:r w:rsidRPr="006A2E8A" w:rsidDel="002D48D1">
          <w:rPr>
            <w:rFonts w:ascii="Book Antiqua" w:hAnsi="Book Antiqua"/>
            <w:bCs/>
            <w:color w:val="auto"/>
          </w:rPr>
          <w:delText>l</w:delText>
        </w:r>
      </w:del>
      <w:r w:rsidRPr="006A2E8A">
        <w:rPr>
          <w:rFonts w:ascii="Book Antiqua" w:hAnsi="Book Antiqua"/>
          <w:bCs/>
          <w:color w:val="auto"/>
        </w:rPr>
        <w:t xml:space="preserve">ed on adherence to HAART at each visit, while formal </w:t>
      </w:r>
      <w:r w:rsidRPr="006A2E8A">
        <w:rPr>
          <w:rFonts w:ascii="Book Antiqua" w:hAnsi="Book Antiqua"/>
          <w:bCs/>
          <w:color w:val="auto"/>
          <w:shd w:val="clear" w:color="auto" w:fill="FFFFFF"/>
        </w:rPr>
        <w:t>interviews</w:t>
      </w:r>
      <w:r w:rsidRPr="006A2E8A">
        <w:rPr>
          <w:rFonts w:ascii="Book Antiqua" w:hAnsi="Book Antiqua"/>
          <w:bCs/>
          <w:color w:val="auto"/>
        </w:rPr>
        <w:t xml:space="preserve"> and VAS were repeated at week 24 only and results of the monitoring assessment were published elsewhere</w:t>
      </w:r>
      <w:r w:rsidRPr="006A2E8A">
        <w:rPr>
          <w:rFonts w:ascii="Book Antiqua" w:hAnsi="Book Antiqua"/>
          <w:bCs/>
          <w:color w:val="auto"/>
          <w:vertAlign w:val="superscript"/>
        </w:rPr>
        <w:t>[6]</w:t>
      </w:r>
      <w:r w:rsidRPr="006A2E8A">
        <w:rPr>
          <w:rFonts w:ascii="Book Antiqua" w:hAnsi="Book Antiqua"/>
          <w:bCs/>
          <w:color w:val="auto"/>
        </w:rPr>
        <w:t>.</w:t>
      </w:r>
    </w:p>
    <w:p w14:paraId="14FF9DD1" w14:textId="77777777" w:rsidR="00F37AD4" w:rsidRPr="006A2E8A" w:rsidRDefault="00F37AD4" w:rsidP="006370E6">
      <w:pPr>
        <w:snapToGrid w:val="0"/>
        <w:spacing w:line="360" w:lineRule="auto"/>
        <w:jc w:val="both"/>
        <w:rPr>
          <w:rFonts w:ascii="Book Antiqua" w:hAnsi="Book Antiqua"/>
          <w:b/>
          <w:bCs/>
          <w:color w:val="auto"/>
        </w:rPr>
      </w:pPr>
    </w:p>
    <w:p w14:paraId="2D560F9A" w14:textId="77777777" w:rsidR="00F37AD4" w:rsidRPr="006A2E8A" w:rsidRDefault="00B73750" w:rsidP="006370E6">
      <w:pPr>
        <w:snapToGrid w:val="0"/>
        <w:spacing w:line="360" w:lineRule="auto"/>
        <w:jc w:val="both"/>
        <w:rPr>
          <w:rFonts w:ascii="Book Antiqua" w:hAnsi="Book Antiqua"/>
          <w:b/>
          <w:bCs/>
          <w:i/>
          <w:color w:val="auto"/>
        </w:rPr>
      </w:pPr>
      <w:r w:rsidRPr="006A2E8A">
        <w:rPr>
          <w:rFonts w:ascii="Book Antiqua" w:hAnsi="Book Antiqua"/>
          <w:b/>
          <w:bCs/>
          <w:i/>
          <w:color w:val="auto"/>
        </w:rPr>
        <w:t xml:space="preserve">Statistical </w:t>
      </w:r>
      <w:r w:rsidR="00C21D7D" w:rsidRPr="006A2E8A">
        <w:rPr>
          <w:rFonts w:ascii="Book Antiqua" w:hAnsi="Book Antiqua"/>
          <w:b/>
          <w:bCs/>
          <w:i/>
          <w:color w:val="auto"/>
        </w:rPr>
        <w:t>a</w:t>
      </w:r>
      <w:r w:rsidRPr="006A2E8A">
        <w:rPr>
          <w:rFonts w:ascii="Book Antiqua" w:hAnsi="Book Antiqua"/>
          <w:b/>
          <w:bCs/>
          <w:i/>
          <w:color w:val="auto"/>
        </w:rPr>
        <w:t>nalysis</w:t>
      </w:r>
    </w:p>
    <w:p w14:paraId="59A15505" w14:textId="5E06589A" w:rsidR="00F37AD4" w:rsidRPr="006A2E8A" w:rsidRDefault="00B73750" w:rsidP="006370E6">
      <w:pPr>
        <w:snapToGrid w:val="0"/>
        <w:spacing w:line="360" w:lineRule="auto"/>
        <w:jc w:val="both"/>
        <w:rPr>
          <w:rFonts w:ascii="Book Antiqua" w:hAnsi="Book Antiqua" w:cs="Arial"/>
          <w:color w:val="auto"/>
        </w:rPr>
      </w:pPr>
      <w:r w:rsidRPr="006A2E8A">
        <w:rPr>
          <w:rFonts w:ascii="Book Antiqua" w:hAnsi="Book Antiqua" w:cs="Arial"/>
          <w:color w:val="auto"/>
        </w:rPr>
        <w:t>Data were analyzed using SPSS 13 and WinPEPI 11.43.</w:t>
      </w:r>
      <w:r w:rsidR="00C21D7D" w:rsidRPr="006A2E8A">
        <w:rPr>
          <w:rFonts w:ascii="Book Antiqua" w:hAnsi="Book Antiqua" w:cs="Arial"/>
          <w:color w:val="auto"/>
        </w:rPr>
        <w:t xml:space="preserve"> </w:t>
      </w:r>
      <w:r w:rsidRPr="006A2E8A">
        <w:rPr>
          <w:rFonts w:ascii="Book Antiqua" w:hAnsi="Book Antiqua" w:cs="Arial"/>
          <w:color w:val="auto"/>
        </w:rPr>
        <w:t>Patients</w:t>
      </w:r>
      <w:r w:rsidR="00C21D7D" w:rsidRPr="006A2E8A">
        <w:rPr>
          <w:rFonts w:ascii="Book Antiqua" w:hAnsi="Book Antiqua" w:cs="Arial"/>
          <w:color w:val="auto"/>
        </w:rPr>
        <w:t>’</w:t>
      </w:r>
      <w:r w:rsidRPr="006A2E8A">
        <w:rPr>
          <w:rFonts w:ascii="Book Antiqua" w:hAnsi="Book Antiqua" w:cs="Arial"/>
          <w:color w:val="auto"/>
        </w:rPr>
        <w:t xml:space="preserve"> baseline </w:t>
      </w:r>
      <w:r w:rsidRPr="006A2E8A">
        <w:rPr>
          <w:rFonts w:ascii="Book Antiqua" w:hAnsi="Book Antiqua" w:cs="Arial"/>
          <w:color w:val="auto"/>
        </w:rPr>
        <w:lastRenderedPageBreak/>
        <w:t xml:space="preserve">characteristics were evaluated with </w:t>
      </w:r>
      <w:r w:rsidRPr="006A2E8A">
        <w:rPr>
          <w:rFonts w:ascii="Book Antiqua" w:hAnsi="Book Antiqua" w:cs="Arial"/>
          <w:bCs/>
          <w:color w:val="auto"/>
        </w:rPr>
        <w:t>N-1 chi-square test</w:t>
      </w:r>
      <w:r w:rsidRPr="006A2E8A">
        <w:rPr>
          <w:rFonts w:ascii="Book Antiqua" w:hAnsi="Book Antiqua" w:cs="Arial"/>
          <w:color w:val="auto"/>
        </w:rPr>
        <w:t xml:space="preserve">, or independent samples </w:t>
      </w:r>
      <w:r w:rsidRPr="006A2E8A">
        <w:rPr>
          <w:rFonts w:ascii="Book Antiqua" w:hAnsi="Book Antiqua" w:cs="Arial"/>
          <w:i/>
          <w:color w:val="auto"/>
        </w:rPr>
        <w:t>T</w:t>
      </w:r>
      <w:r w:rsidRPr="006A2E8A">
        <w:rPr>
          <w:rFonts w:ascii="Book Antiqua" w:hAnsi="Book Antiqua" w:cs="Arial"/>
          <w:color w:val="auto"/>
        </w:rPr>
        <w:t xml:space="preserve"> test as appropriate.</w:t>
      </w:r>
      <w:r w:rsidR="00C21D7D" w:rsidRPr="006A2E8A">
        <w:rPr>
          <w:rFonts w:ascii="Book Antiqua" w:hAnsi="Book Antiqua" w:cs="Arial"/>
          <w:color w:val="auto"/>
        </w:rPr>
        <w:t xml:space="preserve"> </w:t>
      </w:r>
      <w:r w:rsidRPr="006A2E8A">
        <w:rPr>
          <w:rFonts w:ascii="Book Antiqua" w:hAnsi="Book Antiqua" w:cs="Arial"/>
          <w:color w:val="auto"/>
        </w:rPr>
        <w:t>Plasma HIV-RNA levels were categorized in four ordinal categories (first: undetectable; second: &lt;</w:t>
      </w:r>
      <w:r w:rsidR="00C21D7D" w:rsidRPr="006A2E8A">
        <w:rPr>
          <w:rFonts w:ascii="Book Antiqua" w:hAnsi="Book Antiqua" w:cs="Arial"/>
          <w:color w:val="auto"/>
        </w:rPr>
        <w:t xml:space="preserve"> </w:t>
      </w:r>
      <w:r w:rsidRPr="006A2E8A">
        <w:rPr>
          <w:rFonts w:ascii="Book Antiqua" w:hAnsi="Book Antiqua" w:cs="Arial"/>
          <w:color w:val="auto"/>
        </w:rPr>
        <w:t xml:space="preserve">20 copies/mL; third: </w:t>
      </w:r>
      <w:r w:rsidRPr="006A2E8A">
        <w:rPr>
          <w:rFonts w:ascii="Book Antiqua" w:eastAsia="Times New Roman" w:hAnsi="Book Antiqua" w:cs="Times New Roman"/>
          <w:color w:val="auto"/>
        </w:rPr>
        <w:t>≥</w:t>
      </w:r>
      <w:r w:rsidR="00C21D7D" w:rsidRPr="006A2E8A">
        <w:rPr>
          <w:rFonts w:ascii="Book Antiqua" w:eastAsia="Times New Roman" w:hAnsi="Book Antiqua" w:cs="Times New Roman"/>
          <w:color w:val="auto"/>
        </w:rPr>
        <w:t xml:space="preserve"> </w:t>
      </w:r>
      <w:r w:rsidRPr="006A2E8A">
        <w:rPr>
          <w:rFonts w:ascii="Book Antiqua" w:hAnsi="Book Antiqua" w:cs="Arial"/>
          <w:color w:val="auto"/>
        </w:rPr>
        <w:t xml:space="preserve">20 and </w:t>
      </w:r>
      <w:r w:rsidRPr="006A2E8A">
        <w:rPr>
          <w:rFonts w:ascii="Book Antiqua" w:eastAsia="Times New Roman" w:hAnsi="Book Antiqua" w:cs="Times New Roman"/>
          <w:color w:val="auto"/>
        </w:rPr>
        <w:t>≤</w:t>
      </w:r>
      <w:r w:rsidR="00C21D7D" w:rsidRPr="006A2E8A">
        <w:rPr>
          <w:rFonts w:ascii="Book Antiqua" w:eastAsia="Times New Roman" w:hAnsi="Book Antiqua" w:cs="Times New Roman"/>
          <w:color w:val="auto"/>
        </w:rPr>
        <w:t xml:space="preserve"> </w:t>
      </w:r>
      <w:r w:rsidRPr="006A2E8A">
        <w:rPr>
          <w:rFonts w:ascii="Book Antiqua" w:hAnsi="Book Antiqua" w:cs="Arial"/>
          <w:color w:val="auto"/>
        </w:rPr>
        <w:t>50; fo</w:t>
      </w:r>
      <w:ins w:id="65" w:author="Autore">
        <w:r w:rsidR="00A0001B" w:rsidRPr="006A2E8A">
          <w:rPr>
            <w:rFonts w:ascii="Book Antiqua" w:hAnsi="Book Antiqua" w:cs="Arial"/>
            <w:color w:val="auto"/>
          </w:rPr>
          <w:t>u</w:t>
        </w:r>
      </w:ins>
      <w:r w:rsidRPr="006A2E8A">
        <w:rPr>
          <w:rFonts w:ascii="Book Antiqua" w:hAnsi="Book Antiqua" w:cs="Arial"/>
          <w:color w:val="auto"/>
        </w:rPr>
        <w:t>rth: &gt;</w:t>
      </w:r>
      <w:r w:rsidR="00C21D7D" w:rsidRPr="006A2E8A">
        <w:rPr>
          <w:rFonts w:ascii="Book Antiqua" w:hAnsi="Book Antiqua" w:cs="Arial"/>
          <w:color w:val="auto"/>
        </w:rPr>
        <w:t xml:space="preserve"> </w:t>
      </w:r>
      <w:r w:rsidRPr="006A2E8A">
        <w:rPr>
          <w:rFonts w:ascii="Book Antiqua" w:hAnsi="Book Antiqua" w:cs="Arial"/>
          <w:color w:val="auto"/>
        </w:rPr>
        <w:t>50)</w:t>
      </w:r>
      <w:r w:rsidRPr="006A2E8A">
        <w:rPr>
          <w:rFonts w:ascii="Book Antiqua" w:hAnsi="Book Antiqua" w:cs="Arial"/>
          <w:bCs/>
          <w:color w:val="auto"/>
        </w:rPr>
        <w:t xml:space="preserve"> and in two</w:t>
      </w:r>
      <w:r w:rsidRPr="006A2E8A">
        <w:rPr>
          <w:rFonts w:ascii="Book Antiqua" w:hAnsi="Book Antiqua" w:cs="Arial"/>
          <w:color w:val="auto"/>
        </w:rPr>
        <w:t xml:space="preserve"> </w:t>
      </w:r>
      <w:r w:rsidRPr="006A2E8A">
        <w:rPr>
          <w:rFonts w:ascii="Book Antiqua" w:hAnsi="Book Antiqua" w:cs="Arial"/>
          <w:bCs/>
          <w:color w:val="auto"/>
        </w:rPr>
        <w:t xml:space="preserve">dichotomized categories (HIV-RNA &lt; or </w:t>
      </w:r>
      <w:r w:rsidRPr="006A2E8A">
        <w:rPr>
          <w:rFonts w:ascii="Book Antiqua" w:eastAsia="Times New Roman" w:hAnsi="Book Antiqua" w:cs="Times New Roman"/>
          <w:bCs/>
          <w:color w:val="auto"/>
        </w:rPr>
        <w:t>≥</w:t>
      </w:r>
      <w:r w:rsidRPr="006A2E8A">
        <w:rPr>
          <w:rFonts w:ascii="Book Antiqua" w:hAnsi="Book Antiqua" w:cs="Arial"/>
          <w:bCs/>
          <w:color w:val="auto"/>
        </w:rPr>
        <w:t xml:space="preserve"> 20 copies/mL) based on the lower limit of quantification by Taqman PCR</w:t>
      </w:r>
      <w:r w:rsidRPr="006A2E8A">
        <w:rPr>
          <w:rFonts w:ascii="Book Antiqua" w:hAnsi="Book Antiqua" w:cs="Arial"/>
          <w:color w:val="auto"/>
        </w:rPr>
        <w:t xml:space="preserve">. </w:t>
      </w:r>
      <w:r w:rsidRPr="006A2E8A">
        <w:rPr>
          <w:rFonts w:ascii="Book Antiqua" w:hAnsi="Book Antiqua" w:cs="Arial"/>
          <w:bCs/>
          <w:color w:val="auto"/>
        </w:rPr>
        <w:t>In the parallel analysis</w:t>
      </w:r>
      <w:r w:rsidRPr="006A2E8A">
        <w:rPr>
          <w:rFonts w:ascii="Book Antiqua" w:hAnsi="Book Antiqua" w:cs="Arial"/>
          <w:color w:val="auto"/>
        </w:rPr>
        <w:t>, differences in distribution were evaluated by Pearson</w:t>
      </w:r>
      <w:r w:rsidR="00C21D7D" w:rsidRPr="006A2E8A">
        <w:rPr>
          <w:rFonts w:ascii="Book Antiqua" w:hAnsi="Book Antiqua" w:cs="Arial"/>
          <w:color w:val="auto"/>
        </w:rPr>
        <w:t>’</w:t>
      </w:r>
      <w:r w:rsidRPr="006A2E8A">
        <w:rPr>
          <w:rFonts w:ascii="Book Antiqua" w:hAnsi="Book Antiqua" w:cs="Arial"/>
          <w:color w:val="auto"/>
        </w:rPr>
        <w:t>s chi-square (at baseline) and by Cochran-Armitage test or</w:t>
      </w:r>
      <w:r w:rsidR="00C21D7D" w:rsidRPr="006A2E8A">
        <w:rPr>
          <w:rFonts w:ascii="Book Antiqua" w:hAnsi="Book Antiqua" w:cs="Arial"/>
          <w:color w:val="auto"/>
        </w:rPr>
        <w:t xml:space="preserve"> generalized odds ratio</w:t>
      </w:r>
      <w:del w:id="66" w:author="Autore">
        <w:r w:rsidRPr="006A2E8A" w:rsidDel="002E7EB2">
          <w:rPr>
            <w:rFonts w:ascii="Book Antiqua" w:hAnsi="Book Antiqua" w:cs="Arial"/>
            <w:color w:val="auto"/>
          </w:rPr>
          <w:delText xml:space="preserve"> (GOR)</w:delText>
        </w:r>
      </w:del>
      <w:r w:rsidRPr="006A2E8A">
        <w:rPr>
          <w:rFonts w:ascii="Book Antiqua" w:hAnsi="Book Antiqua" w:cs="Arial"/>
          <w:color w:val="auto"/>
        </w:rPr>
        <w:t xml:space="preserve"> with 95% confidence intervals (CI) at any follow-up, and by </w:t>
      </w:r>
      <w:ins w:id="67" w:author="Autore">
        <w:r w:rsidR="002E7EB2" w:rsidRPr="006A2E8A">
          <w:rPr>
            <w:rFonts w:ascii="Book Antiqua" w:hAnsi="Book Antiqua" w:cs="Arial"/>
            <w:color w:val="auto"/>
          </w:rPr>
          <w:t>generalized odds ratio</w:t>
        </w:r>
      </w:ins>
      <w:del w:id="68" w:author="Autore">
        <w:r w:rsidRPr="006A2E8A" w:rsidDel="002E7EB2">
          <w:rPr>
            <w:rFonts w:ascii="Book Antiqua" w:hAnsi="Book Antiqua" w:cs="Arial"/>
            <w:color w:val="auto"/>
          </w:rPr>
          <w:delText>GOR</w:delText>
        </w:r>
      </w:del>
      <w:r w:rsidRPr="006A2E8A">
        <w:rPr>
          <w:rFonts w:ascii="Book Antiqua" w:hAnsi="Book Antiqua" w:cs="Arial"/>
          <w:color w:val="auto"/>
        </w:rPr>
        <w:t xml:space="preserve"> with 95%</w:t>
      </w:r>
      <w:ins w:id="69" w:author="Autore">
        <w:r w:rsidR="00214D29" w:rsidRPr="006A2E8A">
          <w:rPr>
            <w:rFonts w:ascii="Book Antiqua" w:hAnsi="Book Antiqua" w:cs="Arial"/>
            <w:color w:val="auto"/>
          </w:rPr>
          <w:t xml:space="preserve"> </w:t>
        </w:r>
      </w:ins>
      <w:r w:rsidRPr="006A2E8A">
        <w:rPr>
          <w:rFonts w:ascii="Book Antiqua" w:hAnsi="Book Antiqua" w:cs="Arial"/>
          <w:color w:val="auto"/>
        </w:rPr>
        <w:t xml:space="preserve">CI, extended Mantel-Haenszel test for trend and a chi-square test for heterogeneity were performed for overall analysis. </w:t>
      </w:r>
      <w:r w:rsidRPr="006A2E8A">
        <w:rPr>
          <w:rFonts w:ascii="Book Antiqua" w:hAnsi="Book Antiqua" w:cs="Arial"/>
          <w:bCs/>
          <w:color w:val="auto"/>
        </w:rPr>
        <w:t xml:space="preserve">In the before-after analysis, </w:t>
      </w:r>
      <w:bookmarkStart w:id="70" w:name="tw-target-text"/>
      <w:bookmarkEnd w:id="70"/>
      <w:r w:rsidRPr="006A2E8A">
        <w:rPr>
          <w:rFonts w:ascii="Book Antiqua" w:hAnsi="Book Antiqua" w:cs="Arial"/>
          <w:bCs/>
          <w:color w:val="auto"/>
        </w:rPr>
        <w:t>cross tabulations of the four HIV-RNA levels at w</w:t>
      </w:r>
      <w:r w:rsidRPr="006A2E8A">
        <w:rPr>
          <w:rFonts w:ascii="Book Antiqua" w:hAnsi="Book Antiqua" w:cs="Arial"/>
          <w:bCs/>
          <w:color w:val="auto"/>
          <w:shd w:val="clear" w:color="auto" w:fill="FFFFFF"/>
        </w:rPr>
        <w:t xml:space="preserve">eeks </w:t>
      </w:r>
      <w:r w:rsidRPr="006A2E8A">
        <w:rPr>
          <w:rFonts w:ascii="Book Antiqua" w:hAnsi="Book Antiqua" w:cs="Arial"/>
          <w:bCs/>
          <w:color w:val="auto"/>
        </w:rPr>
        <w:t xml:space="preserve">24, 48 and 96 were </w:t>
      </w:r>
      <w:r w:rsidRPr="006A2E8A">
        <w:rPr>
          <w:rFonts w:ascii="Book Antiqua" w:hAnsi="Book Antiqua" w:cs="Arial"/>
          <w:bCs/>
          <w:color w:val="auto"/>
          <w:shd w:val="clear" w:color="auto" w:fill="FFFFFF"/>
        </w:rPr>
        <w:t>analyzed</w:t>
      </w:r>
      <w:r w:rsidRPr="006A2E8A">
        <w:rPr>
          <w:rFonts w:ascii="Book Antiqua" w:hAnsi="Book Antiqua" w:cs="Arial"/>
          <w:bCs/>
          <w:color w:val="auto"/>
        </w:rPr>
        <w:t xml:space="preserve"> using the McNemar test with continuity correction, </w:t>
      </w:r>
      <w:ins w:id="71" w:author="Autore">
        <w:r w:rsidR="002E7EB2" w:rsidRPr="006A2E8A">
          <w:rPr>
            <w:rFonts w:ascii="Book Antiqua" w:hAnsi="Book Antiqua" w:cs="Arial"/>
            <w:color w:val="auto"/>
          </w:rPr>
          <w:t>generalized odds ratio</w:t>
        </w:r>
      </w:ins>
      <w:del w:id="72" w:author="Autore">
        <w:r w:rsidRPr="006A2E8A" w:rsidDel="002E7EB2">
          <w:rPr>
            <w:rFonts w:ascii="Book Antiqua" w:hAnsi="Book Antiqua"/>
            <w:bCs/>
            <w:color w:val="auto"/>
          </w:rPr>
          <w:delText>GOR</w:delText>
        </w:r>
      </w:del>
      <w:r w:rsidRPr="006A2E8A">
        <w:rPr>
          <w:rFonts w:ascii="Book Antiqua" w:hAnsi="Book Antiqua"/>
          <w:bCs/>
          <w:color w:val="auto"/>
        </w:rPr>
        <w:t xml:space="preserve"> with 95% CI</w:t>
      </w:r>
      <w:del w:id="73" w:author="Autore">
        <w:r w:rsidRPr="006A2E8A" w:rsidDel="00214D29">
          <w:rPr>
            <w:rFonts w:ascii="Book Antiqua" w:hAnsi="Book Antiqua"/>
            <w:bCs/>
            <w:color w:val="auto"/>
          </w:rPr>
          <w:delText>,</w:delText>
        </w:r>
      </w:del>
      <w:r w:rsidR="009F5EFD" w:rsidRPr="006A2E8A">
        <w:rPr>
          <w:rFonts w:ascii="Book Antiqua" w:hAnsi="Book Antiqua"/>
          <w:bCs/>
          <w:color w:val="auto"/>
        </w:rPr>
        <w:t xml:space="preserve"> </w:t>
      </w:r>
      <w:r w:rsidRPr="006A2E8A">
        <w:rPr>
          <w:rFonts w:ascii="Book Antiqua" w:hAnsi="Book Antiqua"/>
          <w:bCs/>
          <w:color w:val="auto"/>
        </w:rPr>
        <w:t>and a c</w:t>
      </w:r>
      <w:r w:rsidRPr="006A2E8A">
        <w:rPr>
          <w:rFonts w:ascii="Book Antiqua" w:hAnsi="Book Antiqua" w:cs="Arial"/>
          <w:bCs/>
          <w:color w:val="auto"/>
        </w:rPr>
        <w:t xml:space="preserve">ombination of the Mann-Whitney (weighting by sample sizes) in the pooled data analysis. Cross tabulations of the dichotomized HIV-RNA levels at weeks 24, 48 and 96 were </w:t>
      </w:r>
      <w:r w:rsidRPr="006A2E8A">
        <w:rPr>
          <w:rFonts w:ascii="Book Antiqua" w:hAnsi="Book Antiqua" w:cs="Arial"/>
          <w:bCs/>
          <w:color w:val="auto"/>
          <w:shd w:val="clear" w:color="auto" w:fill="FFFFFF"/>
        </w:rPr>
        <w:t xml:space="preserve">analyzed </w:t>
      </w:r>
      <w:r w:rsidRPr="006A2E8A">
        <w:rPr>
          <w:rFonts w:ascii="Book Antiqua" w:hAnsi="Book Antiqua" w:cs="Arial"/>
          <w:bCs/>
          <w:color w:val="auto"/>
        </w:rPr>
        <w:t>by the McNemar test (two-tailed) and Fisher</w:t>
      </w:r>
      <w:r w:rsidR="00C21D7D" w:rsidRPr="006A2E8A">
        <w:rPr>
          <w:rFonts w:ascii="Book Antiqua" w:hAnsi="Book Antiqua" w:cs="Arial"/>
          <w:bCs/>
          <w:color w:val="auto"/>
        </w:rPr>
        <w:t>’</w:t>
      </w:r>
      <w:r w:rsidRPr="006A2E8A">
        <w:rPr>
          <w:rFonts w:ascii="Book Antiqua" w:hAnsi="Book Antiqua" w:cs="Arial"/>
          <w:bCs/>
          <w:color w:val="auto"/>
        </w:rPr>
        <w:t>s 95%</w:t>
      </w:r>
      <w:ins w:id="74" w:author="Autore">
        <w:r w:rsidR="00214D29" w:rsidRPr="006A2E8A">
          <w:rPr>
            <w:rFonts w:ascii="Book Antiqua" w:hAnsi="Book Antiqua" w:cs="Arial"/>
            <w:bCs/>
            <w:color w:val="auto"/>
          </w:rPr>
          <w:t xml:space="preserve"> </w:t>
        </w:r>
      </w:ins>
      <w:r w:rsidRPr="006A2E8A">
        <w:rPr>
          <w:rFonts w:ascii="Book Antiqua" w:hAnsi="Book Antiqua" w:cs="Arial"/>
          <w:bCs/>
          <w:color w:val="auto"/>
        </w:rPr>
        <w:t xml:space="preserve">CI after Higgins </w:t>
      </w:r>
      <w:r w:rsidR="00C21D7D" w:rsidRPr="006A2E8A">
        <w:rPr>
          <w:rFonts w:ascii="Book Antiqua" w:hAnsi="Book Antiqua" w:cs="Arial"/>
          <w:bCs/>
          <w:color w:val="auto"/>
        </w:rPr>
        <w:t>and</w:t>
      </w:r>
      <w:r w:rsidRPr="006A2E8A">
        <w:rPr>
          <w:rFonts w:ascii="Book Antiqua" w:hAnsi="Book Antiqua" w:cs="Arial"/>
          <w:bCs/>
          <w:color w:val="auto"/>
        </w:rPr>
        <w:t xml:space="preserve"> Thompson</w:t>
      </w:r>
      <w:r w:rsidR="00C21D7D" w:rsidRPr="006A2E8A">
        <w:rPr>
          <w:rFonts w:ascii="Book Antiqua" w:hAnsi="Book Antiqua" w:cs="Arial"/>
          <w:bCs/>
          <w:color w:val="auto"/>
        </w:rPr>
        <w:t>’</w:t>
      </w:r>
      <w:r w:rsidRPr="006A2E8A">
        <w:rPr>
          <w:rFonts w:ascii="Book Antiqua" w:hAnsi="Book Antiqua" w:cs="Arial"/>
          <w:bCs/>
          <w:color w:val="auto"/>
        </w:rPr>
        <w:t xml:space="preserve">s </w:t>
      </w:r>
      <w:ins w:id="75" w:author="Autore">
        <w:r w:rsidR="00002D86" w:rsidRPr="00444270">
          <w:rPr>
            <w:rFonts w:ascii="Book Antiqua" w:eastAsia="Andale Sans UI" w:hAnsi="Book Antiqua" w:cs="Tahoma"/>
            <w:i/>
            <w:iCs/>
            <w:color w:val="auto"/>
            <w:lang w:bidi="en-US"/>
          </w:rPr>
          <w:t>I</w:t>
        </w:r>
        <w:r w:rsidR="00002D86" w:rsidRPr="00444270">
          <w:rPr>
            <w:rFonts w:ascii="Book Antiqua" w:eastAsia="Andale Sans UI" w:hAnsi="Book Antiqua" w:cs="Tahoma"/>
            <w:color w:val="auto"/>
            <w:vertAlign w:val="superscript"/>
            <w:lang w:bidi="en-US"/>
          </w:rPr>
          <w:t>2</w:t>
        </w:r>
      </w:ins>
      <w:del w:id="76" w:author="Autore">
        <w:r w:rsidRPr="006A2E8A" w:rsidDel="00002D86">
          <w:rPr>
            <w:rFonts w:ascii="Book Antiqua" w:hAnsi="Book Antiqua" w:cs="Arial"/>
            <w:bCs/>
            <w:color w:val="auto"/>
          </w:rPr>
          <w:delText>I-squared</w:delText>
        </w:r>
      </w:del>
      <w:r w:rsidRPr="006A2E8A">
        <w:rPr>
          <w:rFonts w:ascii="Book Antiqua" w:hAnsi="Book Antiqua" w:cs="Arial"/>
          <w:bCs/>
          <w:color w:val="auto"/>
        </w:rPr>
        <w:t xml:space="preserve"> test for heterogeneity.</w:t>
      </w:r>
      <w:r w:rsidR="00C21D7D" w:rsidRPr="006A2E8A">
        <w:rPr>
          <w:rFonts w:ascii="Book Antiqua" w:hAnsi="Book Antiqua" w:cs="Arial"/>
          <w:color w:val="auto"/>
        </w:rPr>
        <w:t xml:space="preserve"> </w:t>
      </w:r>
      <w:r w:rsidRPr="006A2E8A">
        <w:rPr>
          <w:rFonts w:ascii="Book Antiqua" w:hAnsi="Book Antiqua" w:cs="Arial"/>
          <w:color w:val="auto"/>
        </w:rPr>
        <w:t xml:space="preserve">To test differences in CD4 count </w:t>
      </w:r>
      <w:r w:rsidRPr="006A2E8A">
        <w:rPr>
          <w:rFonts w:ascii="Book Antiqua" w:hAnsi="Book Antiqua" w:cs="Arial"/>
          <w:bCs/>
          <w:color w:val="auto"/>
        </w:rPr>
        <w:t>in a before-after analysis,</w:t>
      </w:r>
      <w:r w:rsidRPr="006A2E8A">
        <w:rPr>
          <w:rFonts w:ascii="Book Antiqua" w:hAnsi="Book Antiqua" w:cs="Arial"/>
          <w:color w:val="auto"/>
        </w:rPr>
        <w:t xml:space="preserve"> </w:t>
      </w:r>
      <w:r w:rsidRPr="006A2E8A">
        <w:rPr>
          <w:rFonts w:ascii="Book Antiqua" w:hAnsi="Book Antiqua" w:cs="Arial"/>
          <w:bCs/>
          <w:color w:val="auto"/>
        </w:rPr>
        <w:t>means were compared by Fisher's LSD test</w:t>
      </w:r>
      <w:r w:rsidRPr="006A2E8A">
        <w:rPr>
          <w:rFonts w:ascii="Book Antiqua" w:hAnsi="Book Antiqua" w:cs="Arial"/>
          <w:color w:val="auto"/>
        </w:rPr>
        <w:t xml:space="preserve">. The procedure was repeated stratifying data for the three major </w:t>
      </w:r>
      <w:del w:id="77" w:author="Autore">
        <w:r w:rsidRPr="006A2E8A" w:rsidDel="00EF329F">
          <w:rPr>
            <w:rFonts w:ascii="Book Antiqua" w:hAnsi="Book Antiqua" w:cs="Arial"/>
            <w:color w:val="auto"/>
          </w:rPr>
          <w:delText>ARV</w:delText>
        </w:r>
      </w:del>
      <w:ins w:id="78" w:author="Autore">
        <w:r w:rsidR="00EF329F" w:rsidRPr="006A2E8A">
          <w:rPr>
            <w:rFonts w:ascii="Book Antiqua" w:hAnsi="Book Antiqua" w:cs="Arial"/>
            <w:color w:val="auto"/>
          </w:rPr>
          <w:t>antiretroviral</w:t>
        </w:r>
      </w:ins>
      <w:r w:rsidRPr="006A2E8A">
        <w:rPr>
          <w:rFonts w:ascii="Book Antiqua" w:hAnsi="Book Antiqua" w:cs="Arial"/>
          <w:color w:val="auto"/>
        </w:rPr>
        <w:t xml:space="preserve"> backbones Atripla, Truvada, and Kivexa.</w:t>
      </w:r>
      <w:r w:rsidR="00C21D7D" w:rsidRPr="006A2E8A">
        <w:rPr>
          <w:rFonts w:ascii="Book Antiqua" w:hAnsi="Book Antiqua" w:cs="Arial"/>
          <w:color w:val="auto"/>
        </w:rPr>
        <w:t xml:space="preserve"> </w:t>
      </w:r>
      <w:r w:rsidRPr="006A2E8A">
        <w:rPr>
          <w:rFonts w:ascii="Book Antiqua" w:hAnsi="Book Antiqua" w:cs="Arial"/>
          <w:color w:val="auto"/>
        </w:rPr>
        <w:t>The 0.05 level of confidence was chosen. If not specified otherwise, all tests are two-tailed.</w:t>
      </w:r>
    </w:p>
    <w:p w14:paraId="1D4784FF" w14:textId="77777777" w:rsidR="00C21D7D" w:rsidRPr="006A2E8A" w:rsidRDefault="00C21D7D" w:rsidP="006370E6">
      <w:pPr>
        <w:snapToGrid w:val="0"/>
        <w:spacing w:line="360" w:lineRule="auto"/>
        <w:jc w:val="both"/>
        <w:rPr>
          <w:rFonts w:ascii="Book Antiqua" w:hAnsi="Book Antiqua"/>
          <w:color w:val="auto"/>
        </w:rPr>
      </w:pPr>
    </w:p>
    <w:p w14:paraId="5BC5FEDB" w14:textId="77777777" w:rsidR="00F37AD4" w:rsidRPr="006A2E8A" w:rsidRDefault="00B73750" w:rsidP="006370E6">
      <w:pPr>
        <w:snapToGrid w:val="0"/>
        <w:spacing w:line="360" w:lineRule="auto"/>
        <w:jc w:val="both"/>
        <w:rPr>
          <w:rFonts w:ascii="Book Antiqua" w:hAnsi="Book Antiqua"/>
          <w:b/>
          <w:i/>
          <w:color w:val="auto"/>
        </w:rPr>
      </w:pPr>
      <w:r w:rsidRPr="006A2E8A">
        <w:rPr>
          <w:rFonts w:ascii="Book Antiqua" w:hAnsi="Book Antiqua"/>
          <w:b/>
          <w:i/>
          <w:color w:val="auto"/>
        </w:rPr>
        <w:t>Ethics</w:t>
      </w:r>
    </w:p>
    <w:p w14:paraId="55CEF7B1" w14:textId="373DB729" w:rsidR="00F37AD4" w:rsidRPr="006A2E8A" w:rsidRDefault="00B73750" w:rsidP="006370E6">
      <w:pPr>
        <w:snapToGrid w:val="0"/>
        <w:spacing w:line="360" w:lineRule="auto"/>
        <w:jc w:val="both"/>
        <w:rPr>
          <w:rFonts w:ascii="Book Antiqua" w:hAnsi="Book Antiqua" w:cs="Arial"/>
          <w:bCs/>
          <w:color w:val="auto"/>
        </w:rPr>
      </w:pPr>
      <w:r w:rsidRPr="006A2E8A">
        <w:rPr>
          <w:rFonts w:ascii="Book Antiqua" w:hAnsi="Book Antiqua" w:cs="Arial"/>
          <w:bCs/>
          <w:color w:val="auto"/>
        </w:rPr>
        <w:t>Ethical approval was obtained from the Research Ethics Boards of the Ca</w:t>
      </w:r>
      <w:ins w:id="79" w:author="Autore">
        <w:r w:rsidR="007D70D8" w:rsidRPr="006A2E8A">
          <w:rPr>
            <w:rFonts w:ascii="Book Antiqua" w:hAnsi="Book Antiqua" w:cs="Arial"/>
            <w:bCs/>
            <w:color w:val="auto"/>
          </w:rPr>
          <w:t>’</w:t>
        </w:r>
      </w:ins>
      <w:del w:id="80" w:author="Autore">
        <w:r w:rsidRPr="006A2E8A" w:rsidDel="007D70D8">
          <w:rPr>
            <w:rFonts w:ascii="Book Antiqua" w:hAnsi="Book Antiqua" w:cs="Arial"/>
            <w:bCs/>
            <w:color w:val="auto"/>
          </w:rPr>
          <w:delText>'</w:delText>
        </w:r>
      </w:del>
      <w:r w:rsidRPr="006A2E8A">
        <w:rPr>
          <w:rFonts w:ascii="Book Antiqua" w:hAnsi="Book Antiqua" w:cs="Arial"/>
          <w:bCs/>
          <w:color w:val="auto"/>
        </w:rPr>
        <w:t xml:space="preserve"> Foncello Regional Hospital in Treviso, Italy (approval number EUDRACT 2011-004935-30)</w:t>
      </w:r>
      <w:ins w:id="81" w:author="Autore">
        <w:r w:rsidR="007D70D8" w:rsidRPr="006A2E8A">
          <w:rPr>
            <w:rFonts w:ascii="Book Antiqua" w:hAnsi="Book Antiqua" w:cs="Arial"/>
            <w:bCs/>
            <w:color w:val="auto"/>
          </w:rPr>
          <w:t>,</w:t>
        </w:r>
      </w:ins>
      <w:r w:rsidRPr="006A2E8A">
        <w:rPr>
          <w:rFonts w:ascii="Book Antiqua" w:hAnsi="Book Antiqua" w:cs="Arial"/>
          <w:bCs/>
          <w:color w:val="auto"/>
        </w:rPr>
        <w:t xml:space="preserve"> and all participants provided informed consent.</w:t>
      </w:r>
    </w:p>
    <w:p w14:paraId="00011CDE" w14:textId="77777777" w:rsidR="00F37AD4" w:rsidRPr="006A2E8A" w:rsidRDefault="00F37AD4" w:rsidP="006370E6">
      <w:pPr>
        <w:snapToGrid w:val="0"/>
        <w:spacing w:line="360" w:lineRule="auto"/>
        <w:jc w:val="both"/>
        <w:rPr>
          <w:rFonts w:ascii="Book Antiqua" w:hAnsi="Book Antiqua"/>
          <w:color w:val="auto"/>
        </w:rPr>
      </w:pPr>
    </w:p>
    <w:p w14:paraId="45BD22C7" w14:textId="77777777" w:rsidR="00F37AD4" w:rsidRPr="006A2E8A" w:rsidRDefault="00C21D7D" w:rsidP="006370E6">
      <w:pPr>
        <w:snapToGrid w:val="0"/>
        <w:spacing w:line="360" w:lineRule="auto"/>
        <w:jc w:val="both"/>
        <w:rPr>
          <w:rFonts w:ascii="Book Antiqua" w:hAnsi="Book Antiqua"/>
          <w:b/>
          <w:bCs/>
          <w:color w:val="auto"/>
        </w:rPr>
      </w:pPr>
      <w:r w:rsidRPr="006A2E8A">
        <w:rPr>
          <w:rFonts w:ascii="Book Antiqua" w:hAnsi="Book Antiqua"/>
          <w:b/>
          <w:bCs/>
          <w:color w:val="auto"/>
        </w:rPr>
        <w:t>RESULTS</w:t>
      </w:r>
    </w:p>
    <w:p w14:paraId="03EBF3A1" w14:textId="5722BC7F" w:rsidR="00F37AD4" w:rsidRPr="006A2E8A" w:rsidDel="00B91BAC" w:rsidRDefault="00B73750" w:rsidP="006370E6">
      <w:pPr>
        <w:snapToGrid w:val="0"/>
        <w:spacing w:line="360" w:lineRule="auto"/>
        <w:jc w:val="both"/>
        <w:rPr>
          <w:del w:id="82" w:author="Autore"/>
          <w:rFonts w:ascii="Book Antiqua" w:hAnsi="Book Antiqua"/>
          <w:color w:val="auto"/>
        </w:rPr>
      </w:pPr>
      <w:r w:rsidRPr="006A2E8A">
        <w:rPr>
          <w:rFonts w:ascii="Book Antiqua" w:hAnsi="Book Antiqua"/>
          <w:color w:val="auto"/>
        </w:rPr>
        <w:t>Between January and June 2012 we screened 473 HIV-1 adults on HAART including a FDC.</w:t>
      </w:r>
      <w:ins w:id="83" w:author="Autore">
        <w:r w:rsidR="00B91BAC" w:rsidRPr="006A2E8A">
          <w:rPr>
            <w:rFonts w:ascii="Book Antiqua" w:hAnsi="Book Antiqua"/>
            <w:color w:val="auto"/>
          </w:rPr>
          <w:t xml:space="preserve"> </w:t>
        </w:r>
      </w:ins>
    </w:p>
    <w:p w14:paraId="0DEE25D5" w14:textId="3012DD5C" w:rsidR="00F37AD4" w:rsidRPr="006A2E8A" w:rsidRDefault="00B73750" w:rsidP="006370E6">
      <w:pPr>
        <w:snapToGrid w:val="0"/>
        <w:spacing w:line="360" w:lineRule="auto"/>
        <w:jc w:val="both"/>
        <w:rPr>
          <w:rFonts w:ascii="Book Antiqua" w:hAnsi="Book Antiqua"/>
          <w:color w:val="auto"/>
        </w:rPr>
      </w:pPr>
      <w:del w:id="84" w:author="Autore">
        <w:r w:rsidRPr="006A2E8A" w:rsidDel="00B91BAC">
          <w:rPr>
            <w:rFonts w:ascii="Book Antiqua" w:hAnsi="Book Antiqua"/>
            <w:color w:val="auto"/>
          </w:rPr>
          <w:delText xml:space="preserve">178 </w:delText>
        </w:r>
      </w:del>
      <w:ins w:id="85" w:author="Autore">
        <w:r w:rsidR="00B91BAC" w:rsidRPr="006A2E8A">
          <w:rPr>
            <w:rFonts w:ascii="Book Antiqua" w:hAnsi="Book Antiqua"/>
            <w:color w:val="auto"/>
          </w:rPr>
          <w:t>P</w:t>
        </w:r>
      </w:ins>
      <w:del w:id="86" w:author="Autore">
        <w:r w:rsidRPr="006A2E8A" w:rsidDel="00B91BAC">
          <w:rPr>
            <w:rFonts w:ascii="Book Antiqua" w:hAnsi="Book Antiqua"/>
            <w:color w:val="auto"/>
          </w:rPr>
          <w:delText>p</w:delText>
        </w:r>
      </w:del>
      <w:r w:rsidRPr="006A2E8A">
        <w:rPr>
          <w:rFonts w:ascii="Book Antiqua" w:hAnsi="Book Antiqua"/>
          <w:color w:val="auto"/>
        </w:rPr>
        <w:t xml:space="preserve">atients who did not meet eligibility criteria and </w:t>
      </w:r>
      <w:del w:id="87" w:author="Autore">
        <w:r w:rsidRPr="006A2E8A" w:rsidDel="00B91BAC">
          <w:rPr>
            <w:rFonts w:ascii="Book Antiqua" w:hAnsi="Book Antiqua"/>
            <w:color w:val="auto"/>
          </w:rPr>
          <w:delText xml:space="preserve">52 </w:delText>
        </w:r>
      </w:del>
      <w:r w:rsidRPr="006A2E8A">
        <w:rPr>
          <w:rFonts w:ascii="Book Antiqua" w:hAnsi="Book Antiqua"/>
          <w:color w:val="auto"/>
        </w:rPr>
        <w:t>who did not sign the informed consent were excluded from the study (Fig</w:t>
      </w:r>
      <w:r w:rsidR="005B38E4" w:rsidRPr="006A2E8A">
        <w:rPr>
          <w:rFonts w:ascii="Book Antiqua" w:hAnsi="Book Antiqua"/>
          <w:color w:val="auto"/>
        </w:rPr>
        <w:t>ure</w:t>
      </w:r>
      <w:r w:rsidRPr="006A2E8A">
        <w:rPr>
          <w:rFonts w:ascii="Book Antiqua" w:hAnsi="Book Antiqua"/>
          <w:color w:val="auto"/>
        </w:rPr>
        <w:t xml:space="preserve"> 1). </w:t>
      </w:r>
      <w:del w:id="88" w:author="Autore">
        <w:r w:rsidRPr="006A2E8A" w:rsidDel="00B91BAC">
          <w:rPr>
            <w:rFonts w:ascii="Book Antiqua" w:hAnsi="Book Antiqua"/>
            <w:color w:val="auto"/>
          </w:rPr>
          <w:delText xml:space="preserve">243 </w:delText>
        </w:r>
      </w:del>
      <w:ins w:id="89" w:author="Autore">
        <w:r w:rsidR="00FC0569" w:rsidRPr="006A2E8A">
          <w:rPr>
            <w:rFonts w:ascii="Book Antiqua" w:hAnsi="Book Antiqua"/>
            <w:color w:val="auto"/>
          </w:rPr>
          <w:t>The remaining 243</w:t>
        </w:r>
        <w:r w:rsidR="00B91BAC" w:rsidRPr="006A2E8A">
          <w:rPr>
            <w:rFonts w:ascii="Book Antiqua" w:hAnsi="Book Antiqua"/>
            <w:color w:val="auto"/>
          </w:rPr>
          <w:t xml:space="preserve"> </w:t>
        </w:r>
      </w:ins>
      <w:r w:rsidRPr="006A2E8A">
        <w:rPr>
          <w:rFonts w:ascii="Book Antiqua" w:hAnsi="Book Antiqua"/>
          <w:color w:val="auto"/>
        </w:rPr>
        <w:t xml:space="preserve">participants were enrolled and allocated to a treatment group: 163 (67%) accepted to switch to a MTR, joining the MTR group, while 80 (33%) maintained their FDCs, </w:t>
      </w:r>
      <w:r w:rsidRPr="006A2E8A">
        <w:rPr>
          <w:rFonts w:ascii="Book Antiqua" w:hAnsi="Book Antiqua"/>
          <w:color w:val="auto"/>
        </w:rPr>
        <w:lastRenderedPageBreak/>
        <w:t>joining the FDC group.</w:t>
      </w:r>
    </w:p>
    <w:p w14:paraId="042E14A7" w14:textId="5EC2DE2C" w:rsidR="00F37AD4" w:rsidRPr="006A2E8A" w:rsidRDefault="00B73750" w:rsidP="006370E6">
      <w:pPr>
        <w:snapToGrid w:val="0"/>
        <w:spacing w:line="360" w:lineRule="auto"/>
        <w:ind w:firstLineChars="100" w:firstLine="240"/>
        <w:jc w:val="both"/>
        <w:rPr>
          <w:rFonts w:ascii="Book Antiqua" w:hAnsi="Book Antiqua"/>
          <w:color w:val="auto"/>
        </w:rPr>
      </w:pPr>
      <w:r w:rsidRPr="006A2E8A">
        <w:rPr>
          <w:rFonts w:ascii="Book Antiqua" w:hAnsi="Book Antiqua"/>
          <w:color w:val="auto"/>
        </w:rPr>
        <w:t>At baseline, the two groups did not show any significant difference</w:t>
      </w:r>
      <w:ins w:id="90" w:author="Autore">
        <w:r w:rsidR="00FC0569" w:rsidRPr="006A2E8A">
          <w:rPr>
            <w:rFonts w:ascii="Book Antiqua" w:hAnsi="Book Antiqua"/>
            <w:color w:val="auto"/>
          </w:rPr>
          <w:t>s</w:t>
        </w:r>
      </w:ins>
      <w:r w:rsidRPr="006A2E8A">
        <w:rPr>
          <w:rFonts w:ascii="Book Antiqua" w:hAnsi="Book Antiqua"/>
          <w:color w:val="auto"/>
        </w:rPr>
        <w:t xml:space="preserve"> except for a higher mean number of HAART tablets before </w:t>
      </w:r>
      <w:r w:rsidRPr="006A2E8A">
        <w:rPr>
          <w:rFonts w:ascii="Book Antiqua" w:hAnsi="Book Antiqua"/>
          <w:color w:val="auto"/>
          <w:shd w:val="clear" w:color="auto" w:fill="FFFFFF"/>
        </w:rPr>
        <w:t xml:space="preserve">enrollment </w:t>
      </w:r>
      <w:r w:rsidRPr="006A2E8A">
        <w:rPr>
          <w:rFonts w:ascii="Book Antiqua" w:hAnsi="Book Antiqua"/>
          <w:color w:val="auto"/>
        </w:rPr>
        <w:t>in participants who entered in the MTR group (Tab</w:t>
      </w:r>
      <w:r w:rsidR="005B38E4" w:rsidRPr="006A2E8A">
        <w:rPr>
          <w:rFonts w:ascii="Book Antiqua" w:hAnsi="Book Antiqua"/>
          <w:color w:val="auto"/>
        </w:rPr>
        <w:t>le</w:t>
      </w:r>
      <w:r w:rsidRPr="006A2E8A">
        <w:rPr>
          <w:rFonts w:ascii="Book Antiqua" w:hAnsi="Book Antiqua"/>
          <w:color w:val="auto"/>
        </w:rPr>
        <w:t xml:space="preserve"> 1).</w:t>
      </w:r>
    </w:p>
    <w:p w14:paraId="76DB0DF3" w14:textId="28438DDE" w:rsidR="00F37AD4" w:rsidRPr="006A2E8A" w:rsidRDefault="00B73750" w:rsidP="006370E6">
      <w:pPr>
        <w:snapToGrid w:val="0"/>
        <w:spacing w:line="360" w:lineRule="auto"/>
        <w:ind w:firstLineChars="100" w:firstLine="240"/>
        <w:jc w:val="both"/>
        <w:rPr>
          <w:rFonts w:ascii="Book Antiqua" w:hAnsi="Book Antiqua"/>
          <w:color w:val="auto"/>
        </w:rPr>
      </w:pPr>
      <w:r w:rsidRPr="006A2E8A">
        <w:rPr>
          <w:rFonts w:ascii="Book Antiqua" w:hAnsi="Book Antiqua"/>
          <w:color w:val="auto"/>
        </w:rPr>
        <w:t xml:space="preserve">A total of 190 participants completed the 96-wk follow-up; drug discontinuation rates were 8.7% (7/80) in the FDC group, and 28.2% (46/163) in the MTR group. The reason for and timing of premature drug discontinuation in the two groups are reported in </w:t>
      </w:r>
      <w:r w:rsidR="005B38E4" w:rsidRPr="006A2E8A">
        <w:rPr>
          <w:rFonts w:ascii="Book Antiqua" w:hAnsi="Book Antiqua"/>
          <w:color w:val="auto"/>
        </w:rPr>
        <w:t xml:space="preserve">Figure </w:t>
      </w:r>
      <w:r w:rsidRPr="006A2E8A">
        <w:rPr>
          <w:rFonts w:ascii="Book Antiqua" w:hAnsi="Book Antiqua"/>
          <w:color w:val="auto"/>
        </w:rPr>
        <w:t>1.</w:t>
      </w:r>
      <w:r w:rsidR="005B38E4" w:rsidRPr="006A2E8A">
        <w:rPr>
          <w:rFonts w:ascii="Book Antiqua" w:hAnsi="Book Antiqua"/>
          <w:color w:val="auto"/>
        </w:rPr>
        <w:t xml:space="preserve"> </w:t>
      </w:r>
      <w:r w:rsidRPr="006A2E8A">
        <w:rPr>
          <w:rFonts w:ascii="Book Antiqua" w:hAnsi="Book Antiqua" w:cs="Arial"/>
          <w:bCs/>
          <w:color w:val="auto"/>
        </w:rPr>
        <w:t>In the parallel analysis</w:t>
      </w:r>
      <w:r w:rsidRPr="006A2E8A">
        <w:rPr>
          <w:rFonts w:ascii="Book Antiqua" w:hAnsi="Book Antiqua" w:cs="Arial"/>
          <w:color w:val="auto"/>
        </w:rPr>
        <w:t>, there were no significant differences in linear trend of distribution of HIV-RNA levels between the two groups (Tab</w:t>
      </w:r>
      <w:r w:rsidR="005B38E4" w:rsidRPr="006A2E8A">
        <w:rPr>
          <w:rFonts w:ascii="Book Antiqua" w:hAnsi="Book Antiqua" w:cs="Arial"/>
          <w:color w:val="auto"/>
        </w:rPr>
        <w:t>le</w:t>
      </w:r>
      <w:r w:rsidRPr="006A2E8A">
        <w:rPr>
          <w:rFonts w:ascii="Book Antiqua" w:hAnsi="Book Antiqua" w:cs="Arial"/>
          <w:color w:val="auto"/>
        </w:rPr>
        <w:t xml:space="preserve"> 2)</w:t>
      </w:r>
      <w:ins w:id="91" w:author="Autore">
        <w:r w:rsidR="00D13E94" w:rsidRPr="006A2E8A">
          <w:rPr>
            <w:rFonts w:ascii="Book Antiqua" w:hAnsi="Book Antiqua" w:cs="Arial"/>
            <w:color w:val="auto"/>
          </w:rPr>
          <w:t>,</w:t>
        </w:r>
      </w:ins>
      <w:r w:rsidRPr="006A2E8A">
        <w:rPr>
          <w:rFonts w:ascii="Book Antiqua" w:hAnsi="Book Antiqua" w:cs="Arial"/>
          <w:color w:val="auto"/>
        </w:rPr>
        <w:t xml:space="preserve"> and there were no significant odds in favo</w:t>
      </w:r>
      <w:del w:id="92" w:author="Autore">
        <w:r w:rsidRPr="006A2E8A" w:rsidDel="00D13E94">
          <w:rPr>
            <w:rFonts w:ascii="Book Antiqua" w:hAnsi="Book Antiqua" w:cs="Arial"/>
            <w:color w:val="auto"/>
          </w:rPr>
          <w:delText>u</w:delText>
        </w:r>
      </w:del>
      <w:r w:rsidRPr="006A2E8A">
        <w:rPr>
          <w:rFonts w:ascii="Book Antiqua" w:hAnsi="Book Antiqua" w:cs="Arial"/>
          <w:color w:val="auto"/>
        </w:rPr>
        <w:t xml:space="preserve">r of a higher level of HIV-RNA in either group at any follow-up and on the overall three strata analysis. </w:t>
      </w:r>
      <w:r w:rsidRPr="006A2E8A">
        <w:rPr>
          <w:rFonts w:ascii="Book Antiqua" w:hAnsi="Book Antiqua" w:cs="Arial"/>
          <w:bCs/>
          <w:color w:val="auto"/>
        </w:rPr>
        <w:t>In the before-after analysis, both FDC and MTR groups presented</w:t>
      </w:r>
      <w:r w:rsidRPr="006A2E8A">
        <w:rPr>
          <w:rFonts w:ascii="Book Antiqua" w:hAnsi="Book Antiqua" w:cs="Arial"/>
          <w:color w:val="auto"/>
        </w:rPr>
        <w:t xml:space="preserve"> </w:t>
      </w:r>
      <w:r w:rsidRPr="006A2E8A">
        <w:rPr>
          <w:rFonts w:ascii="Book Antiqua" w:hAnsi="Book Antiqua" w:cs="Arial"/>
          <w:bCs/>
          <w:color w:val="auto"/>
        </w:rPr>
        <w:t xml:space="preserve">no significant differences in distribution of HIV-RNA in the four levels and in the dichotomized levels at either weeks 48 </w:t>
      </w:r>
      <w:r w:rsidRPr="006A2E8A">
        <w:rPr>
          <w:rFonts w:ascii="Book Antiqua" w:hAnsi="Book Antiqua" w:cs="Arial"/>
          <w:bCs/>
          <w:i/>
          <w:color w:val="auto"/>
        </w:rPr>
        <w:t>v</w:t>
      </w:r>
      <w:ins w:id="93" w:author="Autore">
        <w:r w:rsidR="00002D86">
          <w:rPr>
            <w:rFonts w:ascii="Book Antiqua" w:hAnsi="Book Antiqua" w:cs="Arial"/>
            <w:bCs/>
            <w:i/>
            <w:color w:val="auto"/>
          </w:rPr>
          <w:t>ersu</w:t>
        </w:r>
      </w:ins>
      <w:r w:rsidRPr="006A2E8A">
        <w:rPr>
          <w:rFonts w:ascii="Book Antiqua" w:hAnsi="Book Antiqua" w:cs="Arial"/>
          <w:bCs/>
          <w:i/>
          <w:color w:val="auto"/>
        </w:rPr>
        <w:t>s</w:t>
      </w:r>
      <w:r w:rsidRPr="006A2E8A">
        <w:rPr>
          <w:rFonts w:ascii="Book Antiqua" w:hAnsi="Book Antiqua" w:cs="Arial"/>
          <w:bCs/>
          <w:color w:val="auto"/>
        </w:rPr>
        <w:t xml:space="preserve"> 24 </w:t>
      </w:r>
      <w:del w:id="94" w:author="Autore">
        <w:r w:rsidRPr="006A2E8A" w:rsidDel="00D13E94">
          <w:rPr>
            <w:rFonts w:ascii="Book Antiqua" w:hAnsi="Book Antiqua" w:cs="Arial"/>
            <w:bCs/>
            <w:color w:val="auto"/>
          </w:rPr>
          <w:delText xml:space="preserve">and </w:delText>
        </w:r>
      </w:del>
      <w:ins w:id="95" w:author="Autore">
        <w:r w:rsidR="00D13E94" w:rsidRPr="006A2E8A">
          <w:rPr>
            <w:rFonts w:ascii="Book Antiqua" w:hAnsi="Book Antiqua" w:cs="Arial"/>
            <w:bCs/>
            <w:color w:val="auto"/>
          </w:rPr>
          <w:t xml:space="preserve">or </w:t>
        </w:r>
      </w:ins>
      <w:r w:rsidRPr="006A2E8A">
        <w:rPr>
          <w:rFonts w:ascii="Book Antiqua" w:hAnsi="Book Antiqua" w:cs="Arial"/>
          <w:bCs/>
          <w:color w:val="auto"/>
        </w:rPr>
        <w:t xml:space="preserve">weeks 96 </w:t>
      </w:r>
      <w:r w:rsidRPr="006A2E8A">
        <w:rPr>
          <w:rFonts w:ascii="Book Antiqua" w:hAnsi="Book Antiqua" w:cs="Arial"/>
          <w:bCs/>
          <w:i/>
          <w:color w:val="auto"/>
        </w:rPr>
        <w:t>v</w:t>
      </w:r>
      <w:ins w:id="96" w:author="Autore">
        <w:r w:rsidR="00002D86">
          <w:rPr>
            <w:rFonts w:ascii="Book Antiqua" w:hAnsi="Book Antiqua" w:cs="Arial"/>
            <w:bCs/>
            <w:i/>
            <w:color w:val="auto"/>
          </w:rPr>
          <w:t>ersu</w:t>
        </w:r>
      </w:ins>
      <w:r w:rsidRPr="006A2E8A">
        <w:rPr>
          <w:rFonts w:ascii="Book Antiqua" w:hAnsi="Book Antiqua" w:cs="Arial"/>
          <w:bCs/>
          <w:i/>
          <w:color w:val="auto"/>
        </w:rPr>
        <w:t>s</w:t>
      </w:r>
      <w:r w:rsidRPr="006A2E8A">
        <w:rPr>
          <w:rFonts w:ascii="Book Antiqua" w:hAnsi="Book Antiqua" w:cs="Arial"/>
          <w:bCs/>
          <w:color w:val="auto"/>
        </w:rPr>
        <w:t xml:space="preserve"> 24 cross tabulations (Tab</w:t>
      </w:r>
      <w:r w:rsidR="005B38E4" w:rsidRPr="006A2E8A">
        <w:rPr>
          <w:rFonts w:ascii="Book Antiqua" w:hAnsi="Book Antiqua" w:cs="Arial"/>
          <w:bCs/>
          <w:color w:val="auto"/>
        </w:rPr>
        <w:t>le</w:t>
      </w:r>
      <w:r w:rsidRPr="006A2E8A">
        <w:rPr>
          <w:rFonts w:ascii="Book Antiqua" w:hAnsi="Book Antiqua" w:cs="Arial"/>
          <w:bCs/>
          <w:color w:val="auto"/>
        </w:rPr>
        <w:t xml:space="preserve"> 3). On the pooled data analysis of the dichotomized HIV-RNA levels, the McNemar test (two-tailed) showed a significant increase in patients with HIV-RNA levels &lt; 20 copies/mL in the MTR group only. </w:t>
      </w:r>
      <w:r w:rsidRPr="006A2E8A">
        <w:rPr>
          <w:rFonts w:ascii="Book Antiqua" w:hAnsi="Book Antiqua" w:cs="Arial"/>
          <w:color w:val="auto"/>
        </w:rPr>
        <w:t>One patient in the MTR group presented a virological failure with 55 copies/mL at week 96 and 76 copies/mL after 3 mo.</w:t>
      </w:r>
    </w:p>
    <w:p w14:paraId="4CB327D3" w14:textId="77777777" w:rsidR="00F37AD4" w:rsidRPr="006A2E8A" w:rsidRDefault="00B73750" w:rsidP="006370E6">
      <w:pPr>
        <w:snapToGrid w:val="0"/>
        <w:spacing w:line="360" w:lineRule="auto"/>
        <w:ind w:firstLineChars="100" w:firstLine="240"/>
        <w:jc w:val="both"/>
        <w:rPr>
          <w:rFonts w:ascii="Book Antiqua" w:hAnsi="Book Antiqua"/>
          <w:color w:val="auto"/>
        </w:rPr>
      </w:pPr>
      <w:r w:rsidRPr="006A2E8A">
        <w:rPr>
          <w:rFonts w:ascii="Book Antiqua" w:hAnsi="Book Antiqua" w:cs="Arial"/>
          <w:color w:val="auto"/>
        </w:rPr>
        <w:t>There were no significant differences in mean CD4 count between the two groups at baseline.</w:t>
      </w:r>
      <w:r w:rsidR="009F5EFD" w:rsidRPr="006A2E8A">
        <w:rPr>
          <w:rFonts w:ascii="Book Antiqua" w:hAnsi="Book Antiqua" w:cs="Arial"/>
          <w:color w:val="auto"/>
        </w:rPr>
        <w:t xml:space="preserve"> </w:t>
      </w:r>
      <w:r w:rsidRPr="006A2E8A">
        <w:rPr>
          <w:rFonts w:ascii="Book Antiqua" w:hAnsi="Book Antiqua"/>
          <w:color w:val="auto"/>
        </w:rPr>
        <w:t xml:space="preserve">A steady increase of CD4 count was observed in the MTR group, while in the FDC group we observed a slight </w:t>
      </w:r>
      <w:r w:rsidRPr="006A2E8A">
        <w:rPr>
          <w:rFonts w:ascii="Book Antiqua" w:hAnsi="Book Antiqua"/>
          <w:color w:val="auto"/>
          <w:shd w:val="clear" w:color="auto" w:fill="FFFFFF"/>
        </w:rPr>
        <w:t>decrease</w:t>
      </w:r>
      <w:r w:rsidRPr="006A2E8A">
        <w:rPr>
          <w:rFonts w:ascii="Book Antiqua" w:hAnsi="Book Antiqua"/>
          <w:color w:val="auto"/>
        </w:rPr>
        <w:t xml:space="preserve"> (-23 cells per mmc) in mean CD4 count between weeks 24 and 48.</w:t>
      </w:r>
    </w:p>
    <w:p w14:paraId="100BAFEF" w14:textId="7E8355F0" w:rsidR="00F37AD4" w:rsidRPr="006A2E8A" w:rsidRDefault="00B73750" w:rsidP="006370E6">
      <w:pPr>
        <w:snapToGrid w:val="0"/>
        <w:spacing w:line="360" w:lineRule="auto"/>
        <w:ind w:firstLineChars="100" w:firstLine="240"/>
        <w:jc w:val="both"/>
        <w:rPr>
          <w:rFonts w:ascii="Book Antiqua" w:hAnsi="Book Antiqua" w:cs="Arial"/>
          <w:color w:val="auto"/>
        </w:rPr>
      </w:pPr>
      <w:r w:rsidRPr="006A2E8A">
        <w:rPr>
          <w:rFonts w:ascii="Book Antiqua" w:hAnsi="Book Antiqua"/>
          <w:color w:val="auto"/>
        </w:rPr>
        <w:t xml:space="preserve">According to </w:t>
      </w:r>
      <w:r w:rsidRPr="006A2E8A">
        <w:rPr>
          <w:rFonts w:ascii="Book Antiqua" w:hAnsi="Book Antiqua"/>
          <w:bCs/>
          <w:color w:val="auto"/>
        </w:rPr>
        <w:t>Fisher</w:t>
      </w:r>
      <w:r w:rsidR="005B38E4" w:rsidRPr="006A2E8A">
        <w:rPr>
          <w:rFonts w:ascii="Book Antiqua" w:hAnsi="Book Antiqua"/>
          <w:bCs/>
          <w:color w:val="auto"/>
        </w:rPr>
        <w:t>’</w:t>
      </w:r>
      <w:r w:rsidRPr="006A2E8A">
        <w:rPr>
          <w:rFonts w:ascii="Book Antiqua" w:hAnsi="Book Antiqua"/>
          <w:bCs/>
          <w:color w:val="auto"/>
        </w:rPr>
        <w:t>s LSD test</w:t>
      </w:r>
      <w:r w:rsidRPr="006A2E8A">
        <w:rPr>
          <w:rFonts w:ascii="Book Antiqua" w:hAnsi="Book Antiqua"/>
          <w:color w:val="auto"/>
        </w:rPr>
        <w:t xml:space="preserve">, there was a significant increase in mean CD4 count at any follow-up in the MTR group only </w:t>
      </w:r>
      <w:r w:rsidRPr="006A2E8A">
        <w:rPr>
          <w:rFonts w:ascii="Book Antiqua" w:hAnsi="Book Antiqua" w:cs="Arial"/>
          <w:color w:val="auto"/>
        </w:rPr>
        <w:t>(</w:t>
      </w:r>
      <w:r w:rsidRPr="006A2E8A">
        <w:rPr>
          <w:rFonts w:ascii="Book Antiqua" w:hAnsi="Book Antiqua" w:cs="Arial"/>
          <w:i/>
          <w:color w:val="auto"/>
        </w:rPr>
        <w:t>P</w:t>
      </w:r>
      <w:r w:rsidR="005B38E4" w:rsidRPr="006A2E8A">
        <w:rPr>
          <w:rFonts w:ascii="Book Antiqua" w:hAnsi="Book Antiqua" w:cs="Arial"/>
          <w:color w:val="auto"/>
        </w:rPr>
        <w:t xml:space="preserve"> </w:t>
      </w:r>
      <w:r w:rsidRPr="006A2E8A">
        <w:rPr>
          <w:rFonts w:ascii="Book Antiqua" w:hAnsi="Book Antiqua" w:cs="Arial"/>
          <w:color w:val="auto"/>
        </w:rPr>
        <w:t>&lt; 0.001 each)</w:t>
      </w:r>
      <w:r w:rsidRPr="006A2E8A">
        <w:rPr>
          <w:rFonts w:ascii="Book Antiqua" w:hAnsi="Book Antiqua"/>
          <w:color w:val="auto"/>
        </w:rPr>
        <w:t xml:space="preserve">, while in the FDC group a significant increase was observed only at week 96. </w:t>
      </w:r>
      <w:r w:rsidRPr="006A2E8A">
        <w:rPr>
          <w:rFonts w:ascii="Book Antiqua" w:hAnsi="Book Antiqua" w:cs="Arial"/>
          <w:color w:val="auto"/>
        </w:rPr>
        <w:t xml:space="preserve">In the stratified analysis of the three major </w:t>
      </w:r>
      <w:del w:id="97" w:author="Autore">
        <w:r w:rsidRPr="006A2E8A" w:rsidDel="00EF329F">
          <w:rPr>
            <w:rFonts w:ascii="Book Antiqua" w:hAnsi="Book Antiqua" w:cs="Arial"/>
            <w:color w:val="auto"/>
          </w:rPr>
          <w:delText>ARV</w:delText>
        </w:r>
      </w:del>
      <w:ins w:id="98" w:author="Autore">
        <w:r w:rsidR="00EF329F" w:rsidRPr="006A2E8A">
          <w:rPr>
            <w:rFonts w:ascii="Book Antiqua" w:hAnsi="Book Antiqua" w:cs="Arial"/>
            <w:color w:val="auto"/>
          </w:rPr>
          <w:t>antiretroviral</w:t>
        </w:r>
      </w:ins>
      <w:r w:rsidRPr="006A2E8A">
        <w:rPr>
          <w:rFonts w:ascii="Book Antiqua" w:hAnsi="Book Antiqua" w:cs="Arial"/>
          <w:color w:val="auto"/>
        </w:rPr>
        <w:t xml:space="preserve"> backbones, after 96 w</w:t>
      </w:r>
      <w:del w:id="99" w:author="Autore">
        <w:r w:rsidRPr="006A2E8A" w:rsidDel="00DC0F29">
          <w:rPr>
            <w:rFonts w:ascii="Book Antiqua" w:hAnsi="Book Antiqua" w:cs="Arial"/>
            <w:color w:val="auto"/>
          </w:rPr>
          <w:delText>ee</w:delText>
        </w:r>
      </w:del>
      <w:r w:rsidRPr="006A2E8A">
        <w:rPr>
          <w:rFonts w:ascii="Book Antiqua" w:hAnsi="Book Antiqua" w:cs="Arial"/>
          <w:color w:val="auto"/>
        </w:rPr>
        <w:t>k</w:t>
      </w:r>
      <w:del w:id="100" w:author="Autore">
        <w:r w:rsidRPr="006A2E8A" w:rsidDel="00DC0F29">
          <w:rPr>
            <w:rFonts w:ascii="Book Antiqua" w:hAnsi="Book Antiqua" w:cs="Arial"/>
            <w:color w:val="auto"/>
          </w:rPr>
          <w:delText>s</w:delText>
        </w:r>
      </w:del>
      <w:r w:rsidRPr="006A2E8A">
        <w:rPr>
          <w:rFonts w:ascii="Book Antiqua" w:hAnsi="Book Antiqua" w:cs="Arial"/>
          <w:color w:val="auto"/>
        </w:rPr>
        <w:t xml:space="preserve"> there was a significant increase in CD4 count in each MTR patient (Tab</w:t>
      </w:r>
      <w:r w:rsidR="005B38E4" w:rsidRPr="006A2E8A">
        <w:rPr>
          <w:rFonts w:ascii="Book Antiqua" w:hAnsi="Book Antiqua" w:cs="Arial"/>
          <w:color w:val="auto"/>
        </w:rPr>
        <w:t>le</w:t>
      </w:r>
      <w:r w:rsidRPr="006A2E8A">
        <w:rPr>
          <w:rFonts w:ascii="Book Antiqua" w:hAnsi="Book Antiqua" w:cs="Arial"/>
          <w:color w:val="auto"/>
        </w:rPr>
        <w:t xml:space="preserve"> 4)</w:t>
      </w:r>
      <w:del w:id="101" w:author="Autore">
        <w:r w:rsidRPr="006A2E8A" w:rsidDel="00E44A23">
          <w:rPr>
            <w:rFonts w:ascii="Book Antiqua" w:hAnsi="Book Antiqua" w:cs="Arial"/>
            <w:color w:val="auto"/>
          </w:rPr>
          <w:delText>,</w:delText>
        </w:r>
      </w:del>
      <w:r w:rsidRPr="006A2E8A">
        <w:rPr>
          <w:rFonts w:ascii="Book Antiqua" w:hAnsi="Book Antiqua" w:cs="Arial"/>
          <w:color w:val="auto"/>
        </w:rPr>
        <w:t xml:space="preserve"> and in patients taking Atripla.</w:t>
      </w:r>
    </w:p>
    <w:p w14:paraId="2B6914FB" w14:textId="77777777" w:rsidR="00F37AD4" w:rsidRPr="006A2E8A" w:rsidRDefault="00F37AD4" w:rsidP="006370E6">
      <w:pPr>
        <w:snapToGrid w:val="0"/>
        <w:spacing w:line="360" w:lineRule="auto"/>
        <w:jc w:val="both"/>
        <w:rPr>
          <w:rFonts w:ascii="Book Antiqua" w:hAnsi="Book Antiqua"/>
          <w:b/>
          <w:bCs/>
          <w:color w:val="auto"/>
        </w:rPr>
      </w:pPr>
    </w:p>
    <w:p w14:paraId="79569AA7" w14:textId="77777777" w:rsidR="00F37AD4" w:rsidRPr="006A2E8A" w:rsidRDefault="005B38E4" w:rsidP="006370E6">
      <w:pPr>
        <w:snapToGrid w:val="0"/>
        <w:spacing w:line="360" w:lineRule="auto"/>
        <w:jc w:val="both"/>
        <w:rPr>
          <w:rFonts w:ascii="Book Antiqua" w:hAnsi="Book Antiqua"/>
          <w:b/>
          <w:bCs/>
          <w:color w:val="auto"/>
        </w:rPr>
      </w:pPr>
      <w:r w:rsidRPr="006A2E8A">
        <w:rPr>
          <w:rFonts w:ascii="Book Antiqua" w:hAnsi="Book Antiqua"/>
          <w:b/>
          <w:bCs/>
          <w:color w:val="auto"/>
        </w:rPr>
        <w:t>DISCUSSION</w:t>
      </w:r>
    </w:p>
    <w:p w14:paraId="0A77DEB9" w14:textId="6F205A34" w:rsidR="00F37AD4" w:rsidRPr="006A2E8A" w:rsidRDefault="00B73750" w:rsidP="006370E6">
      <w:pPr>
        <w:snapToGrid w:val="0"/>
        <w:spacing w:line="360" w:lineRule="auto"/>
        <w:jc w:val="both"/>
        <w:rPr>
          <w:rFonts w:ascii="Book Antiqua" w:hAnsi="Book Antiqua"/>
          <w:color w:val="auto"/>
        </w:rPr>
      </w:pPr>
      <w:r w:rsidRPr="006A2E8A">
        <w:rPr>
          <w:rFonts w:ascii="Book Antiqua" w:hAnsi="Book Antiqua"/>
          <w:color w:val="auto"/>
        </w:rPr>
        <w:t xml:space="preserve">In our prospective study among a cohort of selected adults with suppressed HIV viremia and known to be adherent to HAART, we demonstrated that </w:t>
      </w:r>
      <w:r w:rsidRPr="006A2E8A">
        <w:rPr>
          <w:rFonts w:ascii="Book Antiqua" w:hAnsi="Book Antiqua"/>
          <w:bCs/>
          <w:color w:val="auto"/>
        </w:rPr>
        <w:t xml:space="preserve">involving </w:t>
      </w:r>
      <w:r w:rsidRPr="006A2E8A">
        <w:rPr>
          <w:rFonts w:ascii="Book Antiqua" w:hAnsi="Book Antiqua"/>
          <w:bCs/>
          <w:color w:val="auto"/>
        </w:rPr>
        <w:lastRenderedPageBreak/>
        <w:t>patients in the switch from their</w:t>
      </w:r>
      <w:r w:rsidRPr="006A2E8A">
        <w:rPr>
          <w:rFonts w:ascii="Book Antiqua" w:hAnsi="Book Antiqua"/>
          <w:color w:val="auto"/>
        </w:rPr>
        <w:t xml:space="preserve"> FDC regimens to the corresponding MTRs </w:t>
      </w:r>
      <w:r w:rsidRPr="006A2E8A">
        <w:rPr>
          <w:rFonts w:ascii="Book Antiqua" w:hAnsi="Book Antiqua"/>
          <w:bCs/>
          <w:color w:val="auto"/>
        </w:rPr>
        <w:t>for economic reasons</w:t>
      </w:r>
      <w:r w:rsidRPr="006A2E8A">
        <w:rPr>
          <w:rFonts w:ascii="Book Antiqua" w:hAnsi="Book Antiqua"/>
          <w:color w:val="auto"/>
        </w:rPr>
        <w:t xml:space="preserve"> did not affect the effectiveness of </w:t>
      </w:r>
      <w:del w:id="102" w:author="Autore">
        <w:r w:rsidRPr="006A2E8A" w:rsidDel="00E66DFB">
          <w:rPr>
            <w:rFonts w:ascii="Book Antiqua" w:hAnsi="Book Antiqua"/>
            <w:color w:val="auto"/>
          </w:rPr>
          <w:delText>antiretroviral therapy</w:delText>
        </w:r>
      </w:del>
      <w:ins w:id="103" w:author="Autore">
        <w:r w:rsidR="00E66DFB" w:rsidRPr="006A2E8A">
          <w:rPr>
            <w:rFonts w:ascii="Book Antiqua" w:hAnsi="Book Antiqua"/>
            <w:color w:val="auto"/>
          </w:rPr>
          <w:t>ART</w:t>
        </w:r>
      </w:ins>
      <w:r w:rsidRPr="006A2E8A">
        <w:rPr>
          <w:rFonts w:ascii="Book Antiqua" w:hAnsi="Book Antiqua"/>
          <w:color w:val="auto"/>
        </w:rPr>
        <w:t xml:space="preserve"> in terms of virological response and immunological recovery. </w:t>
      </w:r>
      <w:r w:rsidRPr="006A2E8A">
        <w:rPr>
          <w:rFonts w:ascii="Book Antiqua" w:hAnsi="Book Antiqua"/>
          <w:bCs/>
          <w:iCs/>
          <w:color w:val="auto"/>
        </w:rPr>
        <w:t xml:space="preserve">In the parallel analysis, </w:t>
      </w:r>
      <w:r w:rsidRPr="006A2E8A">
        <w:rPr>
          <w:rFonts w:ascii="Book Antiqua" w:hAnsi="Book Antiqua"/>
          <w:iCs/>
          <w:color w:val="auto"/>
        </w:rPr>
        <w:t>no statistically significant differences were observed in terms of virological response at weeks 24, 48 and 96 between the two groups. O</w:t>
      </w:r>
      <w:r w:rsidRPr="006A2E8A">
        <w:rPr>
          <w:rFonts w:ascii="Book Antiqua" w:hAnsi="Book Antiqua"/>
          <w:color w:val="auto"/>
        </w:rPr>
        <w:t xml:space="preserve">nly </w:t>
      </w:r>
      <w:del w:id="104" w:author="Autore">
        <w:r w:rsidRPr="006A2E8A" w:rsidDel="00DC0F29">
          <w:rPr>
            <w:rFonts w:ascii="Book Antiqua" w:hAnsi="Book Antiqua"/>
            <w:color w:val="auto"/>
          </w:rPr>
          <w:delText xml:space="preserve">one </w:delText>
        </w:r>
      </w:del>
      <w:ins w:id="105" w:author="Autore">
        <w:r w:rsidR="00DC0F29">
          <w:rPr>
            <w:rFonts w:ascii="Book Antiqua" w:hAnsi="Book Antiqua"/>
            <w:color w:val="auto"/>
          </w:rPr>
          <w:t>1</w:t>
        </w:r>
        <w:r w:rsidR="00DC0F29" w:rsidRPr="006A2E8A">
          <w:rPr>
            <w:rFonts w:ascii="Book Antiqua" w:hAnsi="Book Antiqua"/>
            <w:color w:val="auto"/>
          </w:rPr>
          <w:t xml:space="preserve"> </w:t>
        </w:r>
      </w:ins>
      <w:r w:rsidRPr="006A2E8A">
        <w:rPr>
          <w:rFonts w:ascii="Book Antiqua" w:hAnsi="Book Antiqua"/>
          <w:color w:val="auto"/>
        </w:rPr>
        <w:t xml:space="preserve">patient in the MTR group (0.8%, 1/117 as treated population) presented a virological failure after 96 wk. </w:t>
      </w:r>
      <w:r w:rsidRPr="006A2E8A">
        <w:rPr>
          <w:rFonts w:ascii="Book Antiqua" w:hAnsi="Book Antiqua"/>
          <w:iCs/>
          <w:color w:val="auto"/>
        </w:rPr>
        <w:t>This failure was detected as we adopted a very sensitive definition of virological failure and an extended follow-up period.</w:t>
      </w:r>
      <w:r w:rsidRPr="006A2E8A">
        <w:rPr>
          <w:rFonts w:ascii="Book Antiqua" w:hAnsi="Book Antiqua"/>
          <w:color w:val="auto"/>
        </w:rPr>
        <w:t xml:space="preserve"> As viremia was insufficient for RNA amplification and resistance testing, no emergent drug resistance mutations were detected. All other virological blips during the study period were of low intensity and were not detected in subsequent HIV-RNA determinations.</w:t>
      </w:r>
    </w:p>
    <w:p w14:paraId="33A821F8" w14:textId="77777777" w:rsidR="00F37AD4" w:rsidRPr="006A2E8A" w:rsidRDefault="00B73750" w:rsidP="006370E6">
      <w:pPr>
        <w:snapToGrid w:val="0"/>
        <w:spacing w:line="360" w:lineRule="auto"/>
        <w:ind w:firstLineChars="100" w:firstLine="240"/>
        <w:jc w:val="both"/>
        <w:rPr>
          <w:rFonts w:ascii="Book Antiqua" w:hAnsi="Book Antiqua"/>
          <w:bCs/>
          <w:iCs/>
          <w:color w:val="auto"/>
        </w:rPr>
      </w:pPr>
      <w:r w:rsidRPr="006A2E8A">
        <w:rPr>
          <w:rFonts w:ascii="Book Antiqua" w:hAnsi="Book Antiqua"/>
          <w:bCs/>
          <w:iCs/>
          <w:color w:val="auto"/>
        </w:rPr>
        <w:t>In the before-after analysis, v</w:t>
      </w:r>
      <w:r w:rsidRPr="006A2E8A">
        <w:rPr>
          <w:rFonts w:ascii="Book Antiqua" w:hAnsi="Book Antiqua"/>
          <w:iCs/>
          <w:color w:val="auto"/>
        </w:rPr>
        <w:t xml:space="preserve">irological response to both FDC and MTR regimens was highly maintained throughout the study. FDCs and MTRs increased CD4 count to similar levels by weeks 24, 48 and 96. A statistically significant increase in CD4 count was observed only in the MTR group </w:t>
      </w:r>
      <w:r w:rsidRPr="006A2E8A">
        <w:rPr>
          <w:rFonts w:ascii="Book Antiqua" w:hAnsi="Book Antiqua"/>
          <w:bCs/>
          <w:iCs/>
          <w:color w:val="auto"/>
        </w:rPr>
        <w:t>probably as this group had a larger number of patients.</w:t>
      </w:r>
    </w:p>
    <w:p w14:paraId="542BFADD" w14:textId="77777777" w:rsidR="00F37AD4" w:rsidRPr="006A2E8A" w:rsidRDefault="00B73750" w:rsidP="006370E6">
      <w:pPr>
        <w:snapToGrid w:val="0"/>
        <w:spacing w:line="360" w:lineRule="auto"/>
        <w:ind w:firstLineChars="100" w:firstLine="240"/>
        <w:jc w:val="both"/>
        <w:rPr>
          <w:rFonts w:ascii="Book Antiqua" w:hAnsi="Book Antiqua"/>
          <w:bCs/>
          <w:iCs/>
          <w:color w:val="auto"/>
        </w:rPr>
      </w:pPr>
      <w:r w:rsidRPr="006A2E8A">
        <w:rPr>
          <w:rFonts w:ascii="Book Antiqua" w:hAnsi="Book Antiqua"/>
          <w:bCs/>
          <w:iCs/>
          <w:color w:val="auto"/>
        </w:rPr>
        <w:t xml:space="preserve">At baseline, patients who chose to switch to </w:t>
      </w:r>
      <w:r w:rsidRPr="006A2E8A">
        <w:rPr>
          <w:rFonts w:ascii="Book Antiqua" w:hAnsi="Book Antiqua"/>
          <w:bCs/>
          <w:iCs/>
          <w:color w:val="auto"/>
          <w:shd w:val="clear" w:color="auto" w:fill="FFFFFF"/>
        </w:rPr>
        <w:t xml:space="preserve">a MTR </w:t>
      </w:r>
      <w:r w:rsidRPr="006A2E8A">
        <w:rPr>
          <w:rFonts w:ascii="Book Antiqua" w:hAnsi="Book Antiqua"/>
          <w:bCs/>
          <w:iCs/>
          <w:color w:val="auto"/>
        </w:rPr>
        <w:t>had significantly more comorbidities in combined medical and psychiatric illnesses than the others, and they were already taking a significantly higher number of tablets for reasons other than HIV. This is an unexpected result, but we have no data to infer if patients already used to taking many drugs had less difficulty to increase their number of tablets. By contrast, patients on single tablet regimen (Atripla) were significantly more likely to refuse the switching to M</w:t>
      </w:r>
      <w:r w:rsidRPr="006A2E8A">
        <w:rPr>
          <w:rFonts w:ascii="Book Antiqua" w:hAnsi="Book Antiqua"/>
          <w:bCs/>
          <w:iCs/>
          <w:color w:val="auto"/>
          <w:shd w:val="clear" w:color="auto" w:fill="FFFFFF"/>
        </w:rPr>
        <w:t>TRs</w:t>
      </w:r>
      <w:r w:rsidRPr="006A2E8A">
        <w:rPr>
          <w:rFonts w:ascii="Book Antiqua" w:hAnsi="Book Antiqua"/>
          <w:bCs/>
          <w:iCs/>
          <w:color w:val="auto"/>
        </w:rPr>
        <w:t xml:space="preserve"> than patients on other FDC regimens.</w:t>
      </w:r>
      <w:r w:rsidR="009F5EFD" w:rsidRPr="006A2E8A">
        <w:rPr>
          <w:rFonts w:ascii="Book Antiqua" w:hAnsi="Book Antiqua"/>
          <w:bCs/>
          <w:iCs/>
          <w:color w:val="auto"/>
        </w:rPr>
        <w:t xml:space="preserve"> </w:t>
      </w:r>
    </w:p>
    <w:p w14:paraId="3643CCF9" w14:textId="13DD3903" w:rsidR="00F37AD4" w:rsidRPr="006A2E8A" w:rsidRDefault="00B73750" w:rsidP="006370E6">
      <w:pPr>
        <w:snapToGrid w:val="0"/>
        <w:spacing w:line="360" w:lineRule="auto"/>
        <w:ind w:firstLineChars="100" w:firstLine="240"/>
        <w:jc w:val="both"/>
        <w:rPr>
          <w:rFonts w:ascii="Book Antiqua" w:hAnsi="Book Antiqua"/>
          <w:iCs/>
          <w:color w:val="auto"/>
        </w:rPr>
      </w:pPr>
      <w:r w:rsidRPr="006A2E8A">
        <w:rPr>
          <w:rFonts w:ascii="Book Antiqua" w:hAnsi="Book Antiqua"/>
          <w:iCs/>
          <w:color w:val="auto"/>
        </w:rPr>
        <w:t>We observed a high discontinuation rate of MTRs for reasons other than virological failure.</w:t>
      </w:r>
      <w:r w:rsidR="005B38E4" w:rsidRPr="006A2E8A">
        <w:rPr>
          <w:rFonts w:ascii="Book Antiqua" w:hAnsi="Book Antiqua"/>
          <w:iCs/>
          <w:color w:val="auto"/>
        </w:rPr>
        <w:t xml:space="preserve"> </w:t>
      </w:r>
      <w:r w:rsidRPr="006A2E8A">
        <w:rPr>
          <w:rFonts w:ascii="Book Antiqua" w:hAnsi="Book Antiqua"/>
          <w:iCs/>
          <w:color w:val="auto"/>
        </w:rPr>
        <w:t>A minimal proportion (4.9%) of patients discontinued a MTR because of adverse gastrointestinal symptoms considered a result of the switch. The average discomfort reported by patients was generally low to moderate</w:t>
      </w:r>
      <w:del w:id="106" w:author="Autore">
        <w:r w:rsidRPr="006A2E8A" w:rsidDel="0034322C">
          <w:rPr>
            <w:rFonts w:ascii="Book Antiqua" w:hAnsi="Book Antiqua"/>
            <w:iCs/>
            <w:color w:val="auto"/>
          </w:rPr>
          <w:delText>,</w:delText>
        </w:r>
      </w:del>
      <w:r w:rsidRPr="006A2E8A">
        <w:rPr>
          <w:rFonts w:ascii="Book Antiqua" w:hAnsi="Book Antiqua"/>
          <w:iCs/>
          <w:color w:val="auto"/>
        </w:rPr>
        <w:t xml:space="preserve"> but enough to induce the prescribing doctor to return to the corresponding FDC. This fact is not a peculiarity of the switching from FDCs to a MTR</w:t>
      </w:r>
      <w:del w:id="107" w:author="Autore">
        <w:r w:rsidRPr="006A2E8A" w:rsidDel="00BB50AC">
          <w:rPr>
            <w:rFonts w:ascii="Book Antiqua" w:hAnsi="Book Antiqua"/>
            <w:iCs/>
            <w:color w:val="auto"/>
          </w:rPr>
          <w:delText>,</w:delText>
        </w:r>
      </w:del>
      <w:r w:rsidRPr="006A2E8A">
        <w:rPr>
          <w:rFonts w:ascii="Book Antiqua" w:hAnsi="Book Antiqua"/>
          <w:iCs/>
          <w:color w:val="auto"/>
        </w:rPr>
        <w:t xml:space="preserve"> as a low proportion of mild to moderate adverse effects inducing drug discontinuations were registered </w:t>
      </w:r>
      <w:del w:id="108" w:author="Autore">
        <w:r w:rsidRPr="006A2E8A" w:rsidDel="00BB50AC">
          <w:rPr>
            <w:rFonts w:ascii="Book Antiqua" w:hAnsi="Book Antiqua"/>
            <w:iCs/>
            <w:color w:val="auto"/>
          </w:rPr>
          <w:delText xml:space="preserve">also </w:delText>
        </w:r>
      </w:del>
      <w:r w:rsidRPr="006A2E8A">
        <w:rPr>
          <w:rFonts w:ascii="Book Antiqua" w:hAnsi="Book Antiqua"/>
          <w:iCs/>
          <w:color w:val="auto"/>
        </w:rPr>
        <w:t>after switching to FDC regimens in several “simplification” trials</w:t>
      </w:r>
      <w:r w:rsidRPr="006A2E8A">
        <w:rPr>
          <w:rFonts w:ascii="Book Antiqua" w:hAnsi="Book Antiqua"/>
          <w:iCs/>
          <w:color w:val="auto"/>
          <w:vertAlign w:val="superscript"/>
        </w:rPr>
        <w:t>[7-9]</w:t>
      </w:r>
      <w:r w:rsidRPr="006A2E8A">
        <w:rPr>
          <w:rFonts w:ascii="Book Antiqua" w:hAnsi="Book Antiqua"/>
          <w:iCs/>
          <w:color w:val="auto"/>
        </w:rPr>
        <w:t>.</w:t>
      </w:r>
    </w:p>
    <w:p w14:paraId="621B3A61" w14:textId="51596AE0" w:rsidR="00F37AD4" w:rsidRPr="006A2E8A" w:rsidRDefault="005B38E4" w:rsidP="006370E6">
      <w:pPr>
        <w:snapToGrid w:val="0"/>
        <w:spacing w:line="360" w:lineRule="auto"/>
        <w:ind w:firstLineChars="100" w:firstLine="240"/>
        <w:jc w:val="both"/>
        <w:rPr>
          <w:rFonts w:ascii="Book Antiqua" w:hAnsi="Book Antiqua"/>
          <w:iCs/>
          <w:color w:val="auto"/>
        </w:rPr>
      </w:pPr>
      <w:r w:rsidRPr="006A2E8A">
        <w:rPr>
          <w:rFonts w:ascii="Book Antiqua" w:hAnsi="Book Antiqua"/>
          <w:iCs/>
          <w:color w:val="auto"/>
        </w:rPr>
        <w:lastRenderedPageBreak/>
        <w:t>Fifteen</w:t>
      </w:r>
      <w:r w:rsidR="00B73750" w:rsidRPr="006A2E8A">
        <w:rPr>
          <w:rFonts w:ascii="Book Antiqua" w:hAnsi="Book Antiqua"/>
          <w:iCs/>
          <w:color w:val="auto"/>
        </w:rPr>
        <w:t xml:space="preserve"> patients (9.2%) expressed a disappointment with the number of tablets in their MTR because of convenience issues</w:t>
      </w:r>
      <w:del w:id="109" w:author="Autore">
        <w:r w:rsidR="00B73750" w:rsidRPr="006A2E8A" w:rsidDel="00BB50AC">
          <w:rPr>
            <w:rFonts w:ascii="Book Antiqua" w:hAnsi="Book Antiqua"/>
            <w:iCs/>
            <w:color w:val="auto"/>
          </w:rPr>
          <w:delText>,</w:delText>
        </w:r>
      </w:del>
      <w:r w:rsidR="00B73750" w:rsidRPr="006A2E8A">
        <w:rPr>
          <w:rFonts w:ascii="Book Antiqua" w:hAnsi="Book Antiqua"/>
          <w:iCs/>
          <w:color w:val="auto"/>
        </w:rPr>
        <w:t xml:space="preserve"> and returned to their previous FDC regimen.</w:t>
      </w:r>
      <w:r w:rsidRPr="006A2E8A">
        <w:rPr>
          <w:rFonts w:ascii="Book Antiqua" w:hAnsi="Book Antiqua"/>
          <w:iCs/>
          <w:color w:val="auto"/>
        </w:rPr>
        <w:t xml:space="preserve"> </w:t>
      </w:r>
      <w:r w:rsidR="00B73750" w:rsidRPr="006A2E8A">
        <w:rPr>
          <w:rFonts w:ascii="Book Antiqua" w:hAnsi="Book Antiqua"/>
          <w:color w:val="auto"/>
        </w:rPr>
        <w:t xml:space="preserve">Finally, a number of patients were switched to a </w:t>
      </w:r>
      <w:del w:id="110" w:author="Autore">
        <w:r w:rsidR="00B73750" w:rsidRPr="006A2E8A" w:rsidDel="00BB50AC">
          <w:rPr>
            <w:rFonts w:ascii="Book Antiqua" w:hAnsi="Book Antiqua"/>
            <w:color w:val="auto"/>
          </w:rPr>
          <w:delText xml:space="preserve">PI </w:delText>
        </w:r>
      </w:del>
      <w:ins w:id="111" w:author="Autore">
        <w:r w:rsidR="00BB50AC" w:rsidRPr="006A2E8A">
          <w:rPr>
            <w:rFonts w:ascii="Book Antiqua" w:hAnsi="Book Antiqua"/>
            <w:color w:val="auto"/>
          </w:rPr>
          <w:t xml:space="preserve">protease inhibitor </w:t>
        </w:r>
      </w:ins>
      <w:r w:rsidR="00B73750" w:rsidRPr="006A2E8A">
        <w:rPr>
          <w:rFonts w:ascii="Book Antiqua" w:hAnsi="Book Antiqua"/>
          <w:color w:val="auto"/>
        </w:rPr>
        <w:t xml:space="preserve">monotherapy to avoid </w:t>
      </w:r>
      <w:del w:id="112" w:author="Autore">
        <w:r w:rsidR="00B73750" w:rsidRPr="006A2E8A" w:rsidDel="00EF329F">
          <w:rPr>
            <w:rFonts w:ascii="Book Antiqua" w:hAnsi="Book Antiqua"/>
            <w:color w:val="auto"/>
          </w:rPr>
          <w:delText>ARV</w:delText>
        </w:r>
      </w:del>
      <w:ins w:id="113" w:author="Autore">
        <w:r w:rsidR="00EF329F" w:rsidRPr="006A2E8A">
          <w:rPr>
            <w:rFonts w:ascii="Book Antiqua" w:hAnsi="Book Antiqua"/>
            <w:color w:val="auto"/>
          </w:rPr>
          <w:t>antiretroviral</w:t>
        </w:r>
      </w:ins>
      <w:r w:rsidR="00B73750" w:rsidRPr="006A2E8A">
        <w:rPr>
          <w:rFonts w:ascii="Book Antiqua" w:hAnsi="Book Antiqua"/>
          <w:color w:val="auto"/>
        </w:rPr>
        <w:t xml:space="preserve"> backbone toxicity or to generic FDC zidovudine/lamivudine when it was available during the last months of follow-up.</w:t>
      </w:r>
      <w:r w:rsidRPr="006A2E8A">
        <w:rPr>
          <w:rFonts w:ascii="Book Antiqua" w:hAnsi="Book Antiqua"/>
          <w:iCs/>
          <w:color w:val="auto"/>
        </w:rPr>
        <w:t xml:space="preserve"> </w:t>
      </w:r>
      <w:r w:rsidR="00B73750" w:rsidRPr="006A2E8A">
        <w:rPr>
          <w:rFonts w:ascii="Book Antiqua" w:hAnsi="Book Antiqua"/>
          <w:iCs/>
          <w:color w:val="auto"/>
        </w:rPr>
        <w:t xml:space="preserve">All drug discontinuations occurred at scheduled visits except for 3 patients who </w:t>
      </w:r>
      <w:r w:rsidR="00B73750" w:rsidRPr="006A2E8A">
        <w:rPr>
          <w:rFonts w:ascii="Book Antiqua" w:hAnsi="Book Antiqua"/>
          <w:iCs/>
          <w:color w:val="auto"/>
          <w:shd w:val="clear" w:color="auto" w:fill="FFFFFF"/>
        </w:rPr>
        <w:t>requested unscheduled visits</w:t>
      </w:r>
      <w:r w:rsidR="00B73750" w:rsidRPr="006A2E8A">
        <w:rPr>
          <w:rFonts w:ascii="Book Antiqua" w:hAnsi="Book Antiqua"/>
          <w:iCs/>
          <w:color w:val="auto"/>
        </w:rPr>
        <w:t xml:space="preserve"> early after the switch to MTR because of adverse effects</w:t>
      </w:r>
      <w:ins w:id="114" w:author="Autore">
        <w:r w:rsidR="00BB50AC" w:rsidRPr="006A2E8A">
          <w:rPr>
            <w:rFonts w:ascii="Book Antiqua" w:hAnsi="Book Antiqua"/>
            <w:iCs/>
            <w:color w:val="auto"/>
          </w:rPr>
          <w:t>.</w:t>
        </w:r>
      </w:ins>
      <w:del w:id="115" w:author="Autore">
        <w:r w:rsidR="00B73750" w:rsidRPr="006A2E8A" w:rsidDel="00BB50AC">
          <w:rPr>
            <w:rFonts w:ascii="Book Antiqua" w:hAnsi="Book Antiqua"/>
            <w:iCs/>
            <w:color w:val="auto"/>
          </w:rPr>
          <w:delText>,</w:delText>
        </w:r>
      </w:del>
      <w:r w:rsidR="00B73750" w:rsidRPr="006A2E8A">
        <w:rPr>
          <w:rFonts w:ascii="Book Antiqua" w:hAnsi="Book Antiqua"/>
          <w:iCs/>
          <w:color w:val="auto"/>
        </w:rPr>
        <w:t xml:space="preserve"> </w:t>
      </w:r>
      <w:ins w:id="116" w:author="Autore">
        <w:r w:rsidR="00BB50AC" w:rsidRPr="006A2E8A">
          <w:rPr>
            <w:rFonts w:ascii="Book Antiqua" w:hAnsi="Book Antiqua"/>
            <w:iCs/>
            <w:color w:val="auto"/>
          </w:rPr>
          <w:t>T</w:t>
        </w:r>
      </w:ins>
      <w:del w:id="117" w:author="Autore">
        <w:r w:rsidR="00B73750" w:rsidRPr="006A2E8A" w:rsidDel="00BB50AC">
          <w:rPr>
            <w:rFonts w:ascii="Book Antiqua" w:hAnsi="Book Antiqua"/>
            <w:iCs/>
            <w:color w:val="auto"/>
          </w:rPr>
          <w:delText>t</w:delText>
        </w:r>
      </w:del>
      <w:r w:rsidR="00B73750" w:rsidRPr="006A2E8A">
        <w:rPr>
          <w:rFonts w:ascii="Book Antiqua" w:hAnsi="Book Antiqua"/>
          <w:iCs/>
          <w:color w:val="auto"/>
        </w:rPr>
        <w:t>herefore</w:t>
      </w:r>
      <w:ins w:id="118" w:author="Autore">
        <w:r w:rsidR="00BB50AC" w:rsidRPr="006A2E8A">
          <w:rPr>
            <w:rFonts w:ascii="Book Antiqua" w:hAnsi="Book Antiqua"/>
            <w:iCs/>
            <w:color w:val="auto"/>
          </w:rPr>
          <w:t>,</w:t>
        </w:r>
      </w:ins>
      <w:r w:rsidR="00B73750" w:rsidRPr="006A2E8A">
        <w:rPr>
          <w:rFonts w:ascii="Book Antiqua" w:hAnsi="Book Antiqua"/>
          <w:iCs/>
          <w:color w:val="auto"/>
        </w:rPr>
        <w:t xml:space="preserve"> we can infer that healthcare costs for day ward services were not substantially affected. </w:t>
      </w:r>
      <w:r w:rsidR="00B73750" w:rsidRPr="006A2E8A">
        <w:rPr>
          <w:rFonts w:ascii="Book Antiqua" w:hAnsi="Book Antiqua"/>
          <w:bCs/>
          <w:iCs/>
          <w:color w:val="auto"/>
        </w:rPr>
        <w:t xml:space="preserve">According to Walensky </w:t>
      </w:r>
      <w:r w:rsidRPr="006A2E8A">
        <w:rPr>
          <w:rFonts w:ascii="Book Antiqua" w:hAnsi="Book Antiqua"/>
          <w:bCs/>
          <w:i/>
          <w:iCs/>
          <w:color w:val="auto"/>
        </w:rPr>
        <w:t>et al</w:t>
      </w:r>
      <w:r w:rsidR="00B73750" w:rsidRPr="006A2E8A">
        <w:rPr>
          <w:rFonts w:ascii="Book Antiqua" w:hAnsi="Book Antiqua"/>
          <w:bCs/>
          <w:iCs/>
          <w:color w:val="auto"/>
          <w:vertAlign w:val="superscript"/>
        </w:rPr>
        <w:t>[10]</w:t>
      </w:r>
      <w:r w:rsidR="00B73750" w:rsidRPr="006A2E8A">
        <w:rPr>
          <w:rFonts w:ascii="Book Antiqua" w:hAnsi="Book Antiqua"/>
          <w:bCs/>
          <w:iCs/>
          <w:color w:val="auto"/>
        </w:rPr>
        <w:t>, compared with a slightly less effective generic-based regimen,</w:t>
      </w:r>
      <w:r w:rsidR="00B73750" w:rsidRPr="006A2E8A">
        <w:rPr>
          <w:rFonts w:ascii="Book Antiqua" w:eastAsia="Syntax-Roman" w:hAnsi="Book Antiqua" w:cs="Syntax-Roman"/>
          <w:bCs/>
          <w:iCs/>
          <w:color w:val="auto"/>
        </w:rPr>
        <w:t xml:space="preserve"> </w:t>
      </w:r>
      <w:r w:rsidR="00B73750" w:rsidRPr="006A2E8A">
        <w:rPr>
          <w:rFonts w:ascii="Book Antiqua" w:hAnsi="Book Antiqua"/>
          <w:bCs/>
          <w:iCs/>
          <w:color w:val="auto"/>
        </w:rPr>
        <w:t>the cost-effectiveness of first</w:t>
      </w:r>
      <w:ins w:id="119" w:author="Autore">
        <w:r w:rsidR="00AE44F1" w:rsidRPr="006A2E8A">
          <w:rPr>
            <w:rFonts w:ascii="Book Antiqua" w:hAnsi="Book Antiqua"/>
            <w:bCs/>
            <w:iCs/>
            <w:color w:val="auto"/>
          </w:rPr>
          <w:t xml:space="preserve"> </w:t>
        </w:r>
      </w:ins>
      <w:del w:id="120" w:author="Autore">
        <w:r w:rsidR="00B73750" w:rsidRPr="006A2E8A" w:rsidDel="00AE44F1">
          <w:rPr>
            <w:rFonts w:ascii="Book Antiqua" w:hAnsi="Book Antiqua"/>
            <w:bCs/>
            <w:iCs/>
            <w:color w:val="auto"/>
          </w:rPr>
          <w:delText>-</w:delText>
        </w:r>
      </w:del>
      <w:r w:rsidR="00B73750" w:rsidRPr="006A2E8A">
        <w:rPr>
          <w:rFonts w:ascii="Book Antiqua" w:hAnsi="Book Antiqua"/>
          <w:bCs/>
          <w:iCs/>
          <w:color w:val="auto"/>
        </w:rPr>
        <w:t>line branded ART exceeds $100000/</w:t>
      </w:r>
      <w:ins w:id="121" w:author="Autore">
        <w:r w:rsidR="00AE44F1" w:rsidRPr="006A2E8A">
          <w:rPr>
            <w:rFonts w:ascii="Book Antiqua" w:hAnsi="Book Antiqua"/>
            <w:bCs/>
            <w:iCs/>
            <w:color w:val="auto"/>
          </w:rPr>
          <w:t>quality-adjusted life year</w:t>
        </w:r>
      </w:ins>
      <w:del w:id="122" w:author="Autore">
        <w:r w:rsidR="00B73750" w:rsidRPr="006A2E8A" w:rsidDel="00AE44F1">
          <w:rPr>
            <w:rFonts w:ascii="Book Antiqua" w:hAnsi="Book Antiqua"/>
            <w:bCs/>
            <w:iCs/>
            <w:color w:val="auto"/>
          </w:rPr>
          <w:delText>QALY</w:delText>
        </w:r>
      </w:del>
      <w:r w:rsidR="00B73750" w:rsidRPr="006A2E8A">
        <w:rPr>
          <w:rFonts w:ascii="Book Antiqua" w:hAnsi="Book Antiqua"/>
          <w:bCs/>
          <w:iCs/>
          <w:color w:val="auto"/>
        </w:rPr>
        <w:t>. Formal cost-effectiveness analysis was beyond the scope of</w:t>
      </w:r>
      <w:r w:rsidR="00B73750" w:rsidRPr="006A2E8A">
        <w:rPr>
          <w:rFonts w:ascii="Book Antiqua" w:hAnsi="Book Antiqua"/>
          <w:bCs/>
          <w:iCs/>
          <w:color w:val="auto"/>
          <w:shd w:val="clear" w:color="auto" w:fill="FFFFFF"/>
        </w:rPr>
        <w:t xml:space="preserve"> this study. However, based on 2011 HAART costs for the Veneto region, northern Italy, the switch from FDC to MTR represents a yearly savings of € 25500,</w:t>
      </w:r>
      <w:r w:rsidR="00B73750" w:rsidRPr="006A2E8A">
        <w:rPr>
          <w:rFonts w:ascii="Book Antiqua" w:hAnsi="Book Antiqua"/>
          <w:b/>
          <w:bCs/>
          <w:iCs/>
          <w:color w:val="auto"/>
          <w:shd w:val="clear" w:color="auto" w:fill="FFFFFF"/>
        </w:rPr>
        <w:t xml:space="preserve"> </w:t>
      </w:r>
      <w:r w:rsidR="00B73750" w:rsidRPr="006A2E8A">
        <w:rPr>
          <w:rFonts w:ascii="Book Antiqua" w:hAnsi="Book Antiqua"/>
          <w:bCs/>
          <w:iCs/>
          <w:color w:val="auto"/>
          <w:shd w:val="clear" w:color="auto" w:fill="FFFFFF"/>
        </w:rPr>
        <w:t>€ 17400</w:t>
      </w:r>
      <w:del w:id="123" w:author="Autore">
        <w:r w:rsidR="00B73750" w:rsidRPr="006A2E8A" w:rsidDel="00011364">
          <w:rPr>
            <w:rFonts w:ascii="Book Antiqua" w:hAnsi="Book Antiqua"/>
            <w:bCs/>
            <w:iCs/>
            <w:color w:val="auto"/>
            <w:shd w:val="clear" w:color="auto" w:fill="FFFFFF"/>
          </w:rPr>
          <w:delText>,</w:delText>
        </w:r>
      </w:del>
      <w:r w:rsidR="00B73750" w:rsidRPr="006A2E8A">
        <w:rPr>
          <w:rFonts w:ascii="Book Antiqua" w:hAnsi="Book Antiqua"/>
          <w:bCs/>
          <w:iCs/>
          <w:color w:val="auto"/>
          <w:shd w:val="clear" w:color="auto" w:fill="FFFFFF"/>
        </w:rPr>
        <w:t xml:space="preserve"> and €</w:t>
      </w:r>
      <w:ins w:id="124" w:author="Autore">
        <w:r w:rsidR="00011364" w:rsidRPr="006A2E8A">
          <w:rPr>
            <w:rFonts w:ascii="Book Antiqua" w:hAnsi="Book Antiqua"/>
            <w:bCs/>
            <w:iCs/>
            <w:color w:val="auto"/>
            <w:shd w:val="clear" w:color="auto" w:fill="FFFFFF"/>
          </w:rPr>
          <w:t xml:space="preserve"> </w:t>
        </w:r>
      </w:ins>
      <w:r w:rsidR="00B73750" w:rsidRPr="006A2E8A">
        <w:rPr>
          <w:rFonts w:ascii="Book Antiqua" w:hAnsi="Book Antiqua"/>
          <w:bCs/>
          <w:iCs/>
          <w:color w:val="auto"/>
          <w:shd w:val="clear" w:color="auto" w:fill="FFFFFF"/>
        </w:rPr>
        <w:t>14200</w:t>
      </w:r>
      <w:r w:rsidR="00B73750" w:rsidRPr="006A2E8A">
        <w:rPr>
          <w:rFonts w:ascii="Book Antiqua" w:hAnsi="Book Antiqua"/>
          <w:bCs/>
          <w:iCs/>
          <w:color w:val="auto"/>
        </w:rPr>
        <w:t xml:space="preserve"> per patient on Atripla, Truvada</w:t>
      </w:r>
      <w:del w:id="125" w:author="Autore">
        <w:r w:rsidR="00B73750" w:rsidRPr="006A2E8A" w:rsidDel="00011364">
          <w:rPr>
            <w:rFonts w:ascii="Book Antiqua" w:hAnsi="Book Antiqua"/>
            <w:bCs/>
            <w:iCs/>
            <w:color w:val="auto"/>
          </w:rPr>
          <w:delText>,</w:delText>
        </w:r>
      </w:del>
      <w:r w:rsidR="00B73750" w:rsidRPr="006A2E8A">
        <w:rPr>
          <w:rFonts w:ascii="Book Antiqua" w:hAnsi="Book Antiqua"/>
          <w:bCs/>
          <w:iCs/>
          <w:color w:val="auto"/>
        </w:rPr>
        <w:t xml:space="preserve"> and Kivexa treatment</w:t>
      </w:r>
      <w:ins w:id="126" w:author="Autore">
        <w:r w:rsidR="00011364" w:rsidRPr="006A2E8A">
          <w:rPr>
            <w:rFonts w:ascii="Book Antiqua" w:hAnsi="Book Antiqua"/>
            <w:bCs/>
            <w:iCs/>
            <w:color w:val="auto"/>
          </w:rPr>
          <w:t>,</w:t>
        </w:r>
      </w:ins>
      <w:r w:rsidR="00B73750" w:rsidRPr="006A2E8A">
        <w:rPr>
          <w:rFonts w:ascii="Book Antiqua" w:hAnsi="Book Antiqua"/>
          <w:bCs/>
          <w:iCs/>
          <w:color w:val="auto"/>
        </w:rPr>
        <w:t xml:space="preserve"> respectively.</w:t>
      </w:r>
      <w:r w:rsidR="00B73750" w:rsidRPr="006A2E8A">
        <w:rPr>
          <w:rFonts w:ascii="Book Antiqua" w:hAnsi="Book Antiqua"/>
          <w:b/>
          <w:bCs/>
          <w:iCs/>
          <w:color w:val="auto"/>
        </w:rPr>
        <w:t xml:space="preserve"> </w:t>
      </w:r>
      <w:r w:rsidR="00B73750" w:rsidRPr="006A2E8A">
        <w:rPr>
          <w:rFonts w:ascii="Book Antiqua" w:hAnsi="Book Antiqua"/>
          <w:bCs/>
          <w:iCs/>
          <w:color w:val="auto"/>
        </w:rPr>
        <w:t xml:space="preserve">Therefore, the potential cost </w:t>
      </w:r>
      <w:r w:rsidR="00B73750" w:rsidRPr="006A2E8A">
        <w:rPr>
          <w:rFonts w:ascii="Book Antiqua" w:hAnsi="Book Antiqua"/>
          <w:bCs/>
          <w:iCs/>
          <w:color w:val="auto"/>
          <w:shd w:val="clear" w:color="auto" w:fill="FFFFFF"/>
        </w:rPr>
        <w:t>savings for the healthcare system for the 98 patients with suppressed HIV, who remained on MTR for 96 wk is about</w:t>
      </w:r>
      <w:r w:rsidR="009F5EFD" w:rsidRPr="006A2E8A">
        <w:rPr>
          <w:rFonts w:ascii="Book Antiqua" w:hAnsi="Book Antiqua"/>
          <w:bCs/>
          <w:iCs/>
          <w:color w:val="auto"/>
          <w:shd w:val="clear" w:color="auto" w:fill="FFFFFF"/>
        </w:rPr>
        <w:t xml:space="preserve"> </w:t>
      </w:r>
      <w:r w:rsidR="00B73750" w:rsidRPr="006A2E8A">
        <w:rPr>
          <w:rFonts w:ascii="Book Antiqua" w:hAnsi="Book Antiqua"/>
          <w:bCs/>
          <w:iCs/>
          <w:color w:val="auto"/>
          <w:shd w:val="clear" w:color="auto" w:fill="FFFFFF"/>
        </w:rPr>
        <w:t>€ 12000000. Patients on Combivir who initially accepted to switch to a MTR (potentially with a cost savings of € 91900 p</w:t>
      </w:r>
      <w:r w:rsidR="00B73750" w:rsidRPr="006A2E8A">
        <w:rPr>
          <w:rFonts w:ascii="Book Antiqua" w:hAnsi="Book Antiqua"/>
          <w:bCs/>
          <w:iCs/>
          <w:color w:val="auto"/>
        </w:rPr>
        <w:t>er patient per month)</w:t>
      </w:r>
      <w:del w:id="127" w:author="Autore">
        <w:r w:rsidR="00B73750" w:rsidRPr="006A2E8A" w:rsidDel="00011364">
          <w:rPr>
            <w:rFonts w:ascii="Book Antiqua" w:hAnsi="Book Antiqua"/>
            <w:bCs/>
            <w:iCs/>
            <w:color w:val="auto"/>
          </w:rPr>
          <w:delText>,</w:delText>
        </w:r>
      </w:del>
      <w:r w:rsidR="00B73750" w:rsidRPr="006A2E8A">
        <w:rPr>
          <w:rFonts w:ascii="Book Antiqua" w:hAnsi="Book Antiqua"/>
          <w:bCs/>
          <w:iCs/>
          <w:color w:val="auto"/>
        </w:rPr>
        <w:t xml:space="preserve"> subsequently returned to a generic FDC with further cost savings.</w:t>
      </w:r>
    </w:p>
    <w:p w14:paraId="499B97D8" w14:textId="055F37A5" w:rsidR="00F37AD4" w:rsidRPr="006A2E8A" w:rsidRDefault="00B73750" w:rsidP="006370E6">
      <w:pPr>
        <w:snapToGrid w:val="0"/>
        <w:spacing w:line="360" w:lineRule="auto"/>
        <w:ind w:firstLineChars="100" w:firstLine="240"/>
        <w:jc w:val="both"/>
        <w:rPr>
          <w:rFonts w:ascii="Book Antiqua" w:hAnsi="Book Antiqua"/>
          <w:bCs/>
          <w:iCs/>
          <w:color w:val="auto"/>
        </w:rPr>
      </w:pPr>
      <w:r w:rsidRPr="006A2E8A">
        <w:rPr>
          <w:rFonts w:ascii="Book Antiqua" w:hAnsi="Book Antiqua"/>
          <w:iCs/>
          <w:color w:val="auto"/>
        </w:rPr>
        <w:t>It has been postulated that potential benefits of a single-tablet regimen would include improved adherence and quality of life, reduced risk of selective non-compliance</w:t>
      </w:r>
      <w:del w:id="128" w:author="Autore">
        <w:r w:rsidRPr="006A2E8A" w:rsidDel="00011364">
          <w:rPr>
            <w:rFonts w:ascii="Book Antiqua" w:hAnsi="Book Antiqua"/>
            <w:iCs/>
            <w:color w:val="auto"/>
          </w:rPr>
          <w:delText>,</w:delText>
        </w:r>
      </w:del>
      <w:r w:rsidRPr="006A2E8A">
        <w:rPr>
          <w:rFonts w:ascii="Book Antiqua" w:hAnsi="Book Antiqua"/>
          <w:iCs/>
          <w:color w:val="auto"/>
        </w:rPr>
        <w:t xml:space="preserve"> and a lower risk of prescription error, all of which might decrease the risk of treatment failure and drug resistance</w:t>
      </w:r>
      <w:r w:rsidRPr="006A2E8A">
        <w:rPr>
          <w:rFonts w:ascii="Book Antiqua" w:hAnsi="Book Antiqua"/>
          <w:iCs/>
          <w:color w:val="auto"/>
          <w:vertAlign w:val="superscript"/>
        </w:rPr>
        <w:t>[11]</w:t>
      </w:r>
      <w:r w:rsidRPr="006A2E8A">
        <w:rPr>
          <w:rFonts w:ascii="Book Antiqua" w:hAnsi="Book Antiqua"/>
          <w:iCs/>
          <w:color w:val="auto"/>
        </w:rPr>
        <w:t xml:space="preserve">. However, the pharmaceutical industry has made impressive progress over the past decades in simplifying dosing frequency and pill burden, and current MTRs are no </w:t>
      </w:r>
      <w:r w:rsidRPr="006A2E8A">
        <w:rPr>
          <w:rFonts w:ascii="Book Antiqua" w:hAnsi="Book Antiqua"/>
          <w:iCs/>
          <w:color w:val="auto"/>
          <w:shd w:val="clear" w:color="auto" w:fill="FFFFFF"/>
        </w:rPr>
        <w:t>longer those of the early times since the introduction of HAART, when pa</w:t>
      </w:r>
      <w:r w:rsidRPr="006A2E8A">
        <w:rPr>
          <w:rFonts w:ascii="Book Antiqua" w:hAnsi="Book Antiqua"/>
          <w:iCs/>
          <w:color w:val="auto"/>
        </w:rPr>
        <w:t xml:space="preserve">tients were prescribed between 10 and 25 pills each day </w:t>
      </w:r>
      <w:del w:id="129" w:author="Autore">
        <w:r w:rsidRPr="006A2E8A" w:rsidDel="005A16DE">
          <w:rPr>
            <w:rFonts w:ascii="Book Antiqua" w:hAnsi="Book Antiqua"/>
            <w:iCs/>
            <w:color w:val="auto"/>
          </w:rPr>
          <w:delText xml:space="preserve">often </w:delText>
        </w:r>
      </w:del>
      <w:r w:rsidRPr="006A2E8A">
        <w:rPr>
          <w:rFonts w:ascii="Book Antiqua" w:hAnsi="Book Antiqua"/>
          <w:iCs/>
          <w:color w:val="auto"/>
        </w:rPr>
        <w:t>to be divided in three daily doses</w:t>
      </w:r>
      <w:del w:id="130" w:author="Autore">
        <w:r w:rsidRPr="006A2E8A" w:rsidDel="005A16DE">
          <w:rPr>
            <w:rFonts w:ascii="Book Antiqua" w:hAnsi="Book Antiqua"/>
            <w:iCs/>
            <w:color w:val="auto"/>
          </w:rPr>
          <w:delText>,</w:delText>
        </w:r>
      </w:del>
      <w:r w:rsidRPr="006A2E8A">
        <w:rPr>
          <w:rFonts w:ascii="Book Antiqua" w:hAnsi="Book Antiqua"/>
          <w:iCs/>
          <w:color w:val="auto"/>
        </w:rPr>
        <w:t xml:space="preserve"> with specific food restrictions or requirements</w:t>
      </w:r>
      <w:del w:id="131" w:author="Autore">
        <w:r w:rsidRPr="006A2E8A" w:rsidDel="005A16DE">
          <w:rPr>
            <w:rFonts w:ascii="Book Antiqua" w:hAnsi="Book Antiqua"/>
            <w:iCs/>
            <w:color w:val="auto"/>
          </w:rPr>
          <w:delText>,</w:delText>
        </w:r>
      </w:del>
      <w:r w:rsidRPr="006A2E8A">
        <w:rPr>
          <w:rFonts w:ascii="Book Antiqua" w:hAnsi="Book Antiqua"/>
          <w:iCs/>
          <w:color w:val="auto"/>
        </w:rPr>
        <w:t xml:space="preserve"> and substantial toxicity</w:t>
      </w:r>
      <w:r w:rsidRPr="006A2E8A">
        <w:rPr>
          <w:rFonts w:ascii="Book Antiqua" w:hAnsi="Book Antiqua"/>
          <w:iCs/>
          <w:color w:val="auto"/>
          <w:vertAlign w:val="superscript"/>
        </w:rPr>
        <w:t>[12,13]</w:t>
      </w:r>
      <w:r w:rsidRPr="006A2E8A">
        <w:rPr>
          <w:rFonts w:ascii="Book Antiqua" w:hAnsi="Book Antiqua"/>
          <w:iCs/>
          <w:color w:val="auto"/>
        </w:rPr>
        <w:t xml:space="preserve">. </w:t>
      </w:r>
      <w:r w:rsidRPr="006A2E8A">
        <w:rPr>
          <w:rFonts w:ascii="Book Antiqua" w:hAnsi="Book Antiqua"/>
          <w:bCs/>
          <w:iCs/>
          <w:color w:val="auto"/>
        </w:rPr>
        <w:t>Indeed, we observed very high rates of adherence to HAART 24 wk after the switch both in patients taking MTRs and patients taking FDCs</w:t>
      </w:r>
      <w:del w:id="132" w:author="Autore">
        <w:r w:rsidRPr="006A2E8A" w:rsidDel="005A16DE">
          <w:rPr>
            <w:rFonts w:ascii="Book Antiqua" w:hAnsi="Book Antiqua"/>
            <w:bCs/>
            <w:iCs/>
            <w:color w:val="auto"/>
          </w:rPr>
          <w:delText>,</w:delText>
        </w:r>
      </w:del>
      <w:r w:rsidRPr="006A2E8A">
        <w:rPr>
          <w:rFonts w:ascii="Book Antiqua" w:hAnsi="Book Antiqua"/>
          <w:bCs/>
          <w:iCs/>
          <w:color w:val="auto"/>
        </w:rPr>
        <w:t xml:space="preserve"> at an interim analysis published elsewhere</w:t>
      </w:r>
      <w:r w:rsidRPr="006A2E8A">
        <w:rPr>
          <w:rFonts w:ascii="Book Antiqua" w:hAnsi="Book Antiqua"/>
          <w:bCs/>
          <w:iCs/>
          <w:color w:val="auto"/>
          <w:vertAlign w:val="superscript"/>
        </w:rPr>
        <w:t>[6]</w:t>
      </w:r>
      <w:r w:rsidRPr="006A2E8A">
        <w:rPr>
          <w:rFonts w:ascii="Book Antiqua" w:hAnsi="Book Antiqua"/>
          <w:bCs/>
          <w:iCs/>
          <w:color w:val="auto"/>
        </w:rPr>
        <w:t>.</w:t>
      </w:r>
    </w:p>
    <w:p w14:paraId="711D15ED" w14:textId="1FF85A1A" w:rsidR="00F37AD4" w:rsidRPr="006A2E8A" w:rsidRDefault="00B73750" w:rsidP="006370E6">
      <w:pPr>
        <w:snapToGrid w:val="0"/>
        <w:spacing w:line="360" w:lineRule="auto"/>
        <w:ind w:firstLineChars="100" w:firstLine="240"/>
        <w:jc w:val="both"/>
        <w:rPr>
          <w:rFonts w:ascii="Book Antiqua" w:hAnsi="Book Antiqua"/>
          <w:iCs/>
          <w:color w:val="auto"/>
        </w:rPr>
      </w:pPr>
      <w:r w:rsidRPr="006A2E8A">
        <w:rPr>
          <w:rFonts w:ascii="Book Antiqua" w:hAnsi="Book Antiqua"/>
          <w:iCs/>
          <w:color w:val="auto"/>
        </w:rPr>
        <w:t xml:space="preserve">Recent meta-analyses have shown only minimal or no benefits of FDC regimens in </w:t>
      </w:r>
      <w:r w:rsidRPr="006A2E8A">
        <w:rPr>
          <w:rFonts w:ascii="Book Antiqua" w:hAnsi="Book Antiqua"/>
          <w:iCs/>
          <w:color w:val="auto"/>
        </w:rPr>
        <w:lastRenderedPageBreak/>
        <w:t xml:space="preserve">terms of adherence and treatment outcomes, and an independent study has shown that antiretroviral effectiveness was not hampered by a switch from Atripla </w:t>
      </w:r>
      <w:del w:id="133" w:author="Autore">
        <w:r w:rsidRPr="006A2E8A" w:rsidDel="00E6145C">
          <w:rPr>
            <w:rFonts w:ascii="Book Antiqua" w:hAnsi="Book Antiqua"/>
            <w:iCs/>
            <w:color w:val="auto"/>
          </w:rPr>
          <w:delText xml:space="preserve">STR </w:delText>
        </w:r>
      </w:del>
      <w:ins w:id="134" w:author="Autore">
        <w:r w:rsidR="00E6145C" w:rsidRPr="006A2E8A">
          <w:rPr>
            <w:rFonts w:ascii="Book Antiqua" w:hAnsi="Book Antiqua"/>
            <w:iCs/>
            <w:color w:val="auto"/>
          </w:rPr>
          <w:t xml:space="preserve">single tablet regimen </w:t>
        </w:r>
      </w:ins>
      <w:r w:rsidRPr="006A2E8A">
        <w:rPr>
          <w:rFonts w:ascii="Book Antiqua" w:hAnsi="Book Antiqua"/>
          <w:iCs/>
          <w:color w:val="auto"/>
        </w:rPr>
        <w:t>to a triple tablet regimen (tenofovir/lamivudine/efavirenz) in a large cohort of Danish HIV patients</w:t>
      </w:r>
      <w:commentRangeStart w:id="135"/>
      <w:r w:rsidRPr="006A2E8A">
        <w:rPr>
          <w:rFonts w:ascii="Book Antiqua" w:hAnsi="Book Antiqua"/>
          <w:iCs/>
          <w:color w:val="auto"/>
          <w:vertAlign w:val="superscript"/>
        </w:rPr>
        <w:t>[13-18]</w:t>
      </w:r>
      <w:commentRangeEnd w:id="135"/>
      <w:r w:rsidR="00E6145C" w:rsidRPr="006A2E8A">
        <w:rPr>
          <w:rStyle w:val="Rimandocommento"/>
        </w:rPr>
        <w:commentReference w:id="135"/>
      </w:r>
      <w:r w:rsidRPr="006A2E8A">
        <w:rPr>
          <w:rFonts w:ascii="Book Antiqua" w:hAnsi="Book Antiqua"/>
          <w:iCs/>
          <w:color w:val="auto"/>
        </w:rPr>
        <w:t>.</w:t>
      </w:r>
    </w:p>
    <w:p w14:paraId="03DF2AD9" w14:textId="66C7D628" w:rsidR="00F37AD4" w:rsidRPr="006A2E8A" w:rsidRDefault="00B73750" w:rsidP="006370E6">
      <w:pPr>
        <w:snapToGrid w:val="0"/>
        <w:spacing w:line="360" w:lineRule="auto"/>
        <w:ind w:firstLineChars="100" w:firstLine="240"/>
        <w:jc w:val="both"/>
        <w:rPr>
          <w:rFonts w:ascii="Book Antiqua" w:hAnsi="Book Antiqua"/>
          <w:iCs/>
          <w:color w:val="auto"/>
        </w:rPr>
      </w:pPr>
      <w:r w:rsidRPr="006A2E8A">
        <w:rPr>
          <w:rFonts w:ascii="Book Antiqua" w:hAnsi="Book Antiqua"/>
          <w:iCs/>
          <w:color w:val="auto"/>
        </w:rPr>
        <w:t>Finally, a recent multicenter study in Canada showed that the simplification of Triumeq</w:t>
      </w:r>
      <w:r w:rsidRPr="006A2E8A">
        <w:rPr>
          <w:rFonts w:ascii="Book Antiqua" w:hAnsi="Book Antiqua" w:cs="Times New Roman"/>
          <w:iCs/>
          <w:color w:val="auto"/>
          <w:vertAlign w:val="superscript"/>
        </w:rPr>
        <w:t>®</w:t>
      </w:r>
      <w:r w:rsidRPr="006A2E8A">
        <w:rPr>
          <w:rFonts w:ascii="Book Antiqua" w:hAnsi="Book Antiqua" w:cs="Times New Roman"/>
          <w:iCs/>
          <w:color w:val="auto"/>
        </w:rPr>
        <w:t xml:space="preserve"> ViiV He</w:t>
      </w:r>
      <w:ins w:id="136" w:author="Autore">
        <w:r w:rsidR="00BB11B0" w:rsidRPr="006A2E8A">
          <w:rPr>
            <w:rFonts w:ascii="Book Antiqua" w:hAnsi="Book Antiqua" w:cs="Times New Roman"/>
            <w:iCs/>
            <w:color w:val="auto"/>
          </w:rPr>
          <w:t>a</w:t>
        </w:r>
      </w:ins>
      <w:r w:rsidRPr="006A2E8A">
        <w:rPr>
          <w:rFonts w:ascii="Book Antiqua" w:hAnsi="Book Antiqua" w:cs="Times New Roman"/>
          <w:iCs/>
          <w:color w:val="auto"/>
        </w:rPr>
        <w:t>lthcare</w:t>
      </w:r>
      <w:r w:rsidRPr="006A2E8A">
        <w:rPr>
          <w:rFonts w:ascii="Book Antiqua" w:hAnsi="Book Antiqua"/>
          <w:iCs/>
          <w:color w:val="auto"/>
        </w:rPr>
        <w:t xml:space="preserve"> to a less expensive component of one generic pill of abacavir/lamivudine and one branded pill of Tivicay</w:t>
      </w:r>
      <w:r w:rsidRPr="006A2E8A">
        <w:rPr>
          <w:rFonts w:ascii="Book Antiqua" w:hAnsi="Book Antiqua" w:cs="Times New Roman"/>
          <w:iCs/>
          <w:color w:val="auto"/>
          <w:vertAlign w:val="superscript"/>
        </w:rPr>
        <w:t>®</w:t>
      </w:r>
      <w:r w:rsidRPr="006A2E8A">
        <w:rPr>
          <w:rFonts w:ascii="Book Antiqua" w:hAnsi="Book Antiqua"/>
          <w:iCs/>
          <w:color w:val="auto"/>
        </w:rPr>
        <w:t xml:space="preserve"> ViiV Healthcare did not result in an additional risk of viral breakthrough, resistance</w:t>
      </w:r>
      <w:del w:id="137" w:author="Autore">
        <w:r w:rsidRPr="006A2E8A" w:rsidDel="00BB11B0">
          <w:rPr>
            <w:rFonts w:ascii="Book Antiqua" w:hAnsi="Book Antiqua"/>
            <w:iCs/>
            <w:color w:val="auto"/>
          </w:rPr>
          <w:delText>,</w:delText>
        </w:r>
      </w:del>
      <w:r w:rsidRPr="006A2E8A">
        <w:rPr>
          <w:rFonts w:ascii="Book Antiqua" w:hAnsi="Book Antiqua"/>
          <w:iCs/>
          <w:color w:val="auto"/>
        </w:rPr>
        <w:t xml:space="preserve"> and side effects</w:t>
      </w:r>
      <w:del w:id="138" w:author="Autore">
        <w:r w:rsidRPr="006A2E8A" w:rsidDel="00BB11B0">
          <w:rPr>
            <w:rFonts w:ascii="Book Antiqua" w:hAnsi="Book Antiqua"/>
            <w:iCs/>
            <w:color w:val="auto"/>
          </w:rPr>
          <w:delText>,</w:delText>
        </w:r>
      </w:del>
      <w:r w:rsidRPr="006A2E8A">
        <w:rPr>
          <w:rFonts w:ascii="Book Antiqua" w:hAnsi="Book Antiqua"/>
          <w:iCs/>
          <w:color w:val="auto"/>
        </w:rPr>
        <w:t xml:space="preserve"> and significantly reduced costs of therapy</w:t>
      </w:r>
      <w:r w:rsidRPr="006A2E8A">
        <w:rPr>
          <w:rFonts w:ascii="Book Antiqua" w:hAnsi="Book Antiqua"/>
          <w:iCs/>
          <w:color w:val="auto"/>
          <w:vertAlign w:val="superscript"/>
        </w:rPr>
        <w:t>[19]</w:t>
      </w:r>
      <w:r w:rsidRPr="006A2E8A">
        <w:rPr>
          <w:rFonts w:ascii="Book Antiqua" w:hAnsi="Book Antiqua"/>
          <w:iCs/>
          <w:color w:val="auto"/>
        </w:rPr>
        <w:t>. With the advent of the new generic drugs in Italy (abacavir/lamivudine, tenofovir/emtricitabine, darunavir, tenofovir, and in the near future rilpivirine), it will be of great interest to assess the effectiveness of the desimplification of Triumeq and other FDCs to their respective generic drugs in the context of our National Health System.</w:t>
      </w:r>
    </w:p>
    <w:p w14:paraId="237B8327" w14:textId="0F0BF849" w:rsidR="00F37AD4" w:rsidRPr="006A2E8A" w:rsidRDefault="00B73750" w:rsidP="006370E6">
      <w:pPr>
        <w:snapToGrid w:val="0"/>
        <w:spacing w:line="360" w:lineRule="auto"/>
        <w:ind w:firstLineChars="100" w:firstLine="240"/>
        <w:jc w:val="both"/>
        <w:rPr>
          <w:rFonts w:ascii="Book Antiqua" w:hAnsi="Book Antiqua"/>
          <w:bCs/>
          <w:iCs/>
          <w:color w:val="auto"/>
        </w:rPr>
      </w:pPr>
      <w:r w:rsidRPr="006A2E8A">
        <w:rPr>
          <w:rFonts w:ascii="Book Antiqua" w:hAnsi="Book Antiqua"/>
          <w:bCs/>
          <w:iCs/>
          <w:color w:val="auto"/>
        </w:rPr>
        <w:t>We studied a highly selected cohort of patients as all participants were enrolled after being fully instructed in the purpose of the study</w:t>
      </w:r>
      <w:ins w:id="139" w:author="Autore">
        <w:r w:rsidR="006F2491" w:rsidRPr="006A2E8A">
          <w:rPr>
            <w:rFonts w:ascii="Book Antiqua" w:hAnsi="Book Antiqua"/>
            <w:bCs/>
            <w:iCs/>
            <w:color w:val="auto"/>
          </w:rPr>
          <w:t>,</w:t>
        </w:r>
      </w:ins>
      <w:r w:rsidRPr="006A2E8A">
        <w:rPr>
          <w:rFonts w:ascii="Book Antiqua" w:hAnsi="Book Antiqua"/>
          <w:bCs/>
          <w:iCs/>
          <w:color w:val="auto"/>
        </w:rPr>
        <w:t xml:space="preserve"> and those who freely chose to switch to MTR regimens were fully aware they had to increase the </w:t>
      </w:r>
      <w:r w:rsidRPr="006A2E8A">
        <w:rPr>
          <w:rFonts w:ascii="Book Antiqua" w:hAnsi="Book Antiqua"/>
          <w:bCs/>
          <w:iCs/>
          <w:color w:val="auto"/>
          <w:shd w:val="clear" w:color="auto" w:fill="FFFFFF"/>
        </w:rPr>
        <w:t xml:space="preserve">number of pills </w:t>
      </w:r>
      <w:r w:rsidRPr="006A2E8A">
        <w:rPr>
          <w:rFonts w:ascii="Book Antiqua" w:hAnsi="Book Antiqua"/>
          <w:bCs/>
          <w:iCs/>
          <w:color w:val="auto"/>
        </w:rPr>
        <w:t>and take generic drugs for economic reasons. Therefore, potential biases could have occurred in the patient's choice of treatment, in reported symptoms after the switch and their reasons for treatment interruption. However, our data came from a well-established study population that was demographically representative of the national HIV-infected population</w:t>
      </w:r>
      <w:del w:id="140" w:author="Autore">
        <w:r w:rsidRPr="006A2E8A" w:rsidDel="006F2491">
          <w:rPr>
            <w:rFonts w:ascii="Book Antiqua" w:hAnsi="Book Antiqua"/>
            <w:bCs/>
            <w:iCs/>
            <w:color w:val="auto"/>
          </w:rPr>
          <w:delText>,</w:delText>
        </w:r>
      </w:del>
      <w:r w:rsidRPr="006A2E8A">
        <w:rPr>
          <w:rFonts w:ascii="Book Antiqua" w:hAnsi="Book Antiqua"/>
          <w:bCs/>
          <w:iCs/>
          <w:color w:val="auto"/>
        </w:rPr>
        <w:t xml:space="preserve"> with very high levels of adherence and complete virological suppression consistent with the improvements observed over time in Western Europe</w:t>
      </w:r>
      <w:r w:rsidRPr="006A2E8A">
        <w:rPr>
          <w:rFonts w:ascii="Book Antiqua" w:hAnsi="Book Antiqua"/>
          <w:bCs/>
          <w:iCs/>
          <w:color w:val="auto"/>
          <w:vertAlign w:val="superscript"/>
        </w:rPr>
        <w:t>[20]</w:t>
      </w:r>
      <w:r w:rsidRPr="006A2E8A">
        <w:rPr>
          <w:rFonts w:ascii="Book Antiqua" w:hAnsi="Book Antiqua"/>
          <w:bCs/>
          <w:iCs/>
          <w:color w:val="auto"/>
        </w:rPr>
        <w:t xml:space="preserve"> and results appear generalizable for clinical settings in which the antiretroviral drugs are dispensed free of charge </w:t>
      </w:r>
      <w:r w:rsidR="0010596E" w:rsidRPr="006A2E8A">
        <w:rPr>
          <w:rFonts w:ascii="Book Antiqua" w:hAnsi="Book Antiqua"/>
          <w:b/>
          <w:bCs/>
          <w:iCs/>
          <w:color w:val="auto"/>
        </w:rPr>
        <w:t>and only</w:t>
      </w:r>
      <w:r w:rsidR="0010596E" w:rsidRPr="006A2E8A">
        <w:rPr>
          <w:rFonts w:ascii="Book Antiqua" w:hAnsi="Book Antiqua"/>
          <w:bCs/>
          <w:iCs/>
          <w:color w:val="auto"/>
        </w:rPr>
        <w:t xml:space="preserve"> </w:t>
      </w:r>
      <w:r w:rsidRPr="006A2E8A">
        <w:rPr>
          <w:rFonts w:ascii="Book Antiqua" w:hAnsi="Book Antiqua"/>
          <w:bCs/>
          <w:iCs/>
          <w:color w:val="auto"/>
        </w:rPr>
        <w:t xml:space="preserve">from the hospital pharmacies of </w:t>
      </w:r>
      <w:r w:rsidR="0010596E" w:rsidRPr="006A2E8A">
        <w:rPr>
          <w:rFonts w:ascii="Book Antiqua" w:hAnsi="Book Antiqua"/>
          <w:bCs/>
          <w:iCs/>
          <w:color w:val="auto"/>
        </w:rPr>
        <w:t>the National Health Service</w:t>
      </w:r>
      <w:r w:rsidRPr="006A2E8A">
        <w:rPr>
          <w:rFonts w:ascii="Book Antiqua" w:hAnsi="Book Antiqua"/>
          <w:bCs/>
          <w:iCs/>
          <w:color w:val="auto"/>
        </w:rPr>
        <w:t>.</w:t>
      </w:r>
    </w:p>
    <w:p w14:paraId="54632B1C" w14:textId="77777777" w:rsidR="00F37AD4" w:rsidRPr="006A2E8A" w:rsidRDefault="00B73750" w:rsidP="006370E6">
      <w:pPr>
        <w:snapToGrid w:val="0"/>
        <w:spacing w:line="360" w:lineRule="auto"/>
        <w:ind w:firstLineChars="100" w:firstLine="240"/>
        <w:jc w:val="both"/>
        <w:rPr>
          <w:rFonts w:ascii="Book Antiqua" w:hAnsi="Book Antiqua"/>
          <w:iCs/>
          <w:color w:val="auto"/>
        </w:rPr>
      </w:pPr>
      <w:r w:rsidRPr="006A2E8A">
        <w:rPr>
          <w:rFonts w:ascii="Book Antiqua" w:hAnsi="Book Antiqua"/>
          <w:iCs/>
          <w:color w:val="auto"/>
        </w:rPr>
        <w:t>Our study shows that</w:t>
      </w:r>
      <w:del w:id="141" w:author="Autore">
        <w:r w:rsidRPr="006A2E8A" w:rsidDel="006F2491">
          <w:rPr>
            <w:rFonts w:ascii="Book Antiqua" w:hAnsi="Book Antiqua"/>
            <w:iCs/>
            <w:color w:val="auto"/>
          </w:rPr>
          <w:delText>,</w:delText>
        </w:r>
      </w:del>
      <w:r w:rsidRPr="006A2E8A">
        <w:rPr>
          <w:rFonts w:ascii="Book Antiqua" w:hAnsi="Book Antiqua"/>
          <w:iCs/>
          <w:color w:val="auto"/>
        </w:rPr>
        <w:t xml:space="preserve"> </w:t>
      </w:r>
      <w:r w:rsidRPr="006A2E8A">
        <w:rPr>
          <w:rFonts w:ascii="Book Antiqua" w:hAnsi="Book Antiqua"/>
          <w:bCs/>
          <w:iCs/>
          <w:color w:val="auto"/>
        </w:rPr>
        <w:t>by involving patients in the decision to switch to a MTR for economic reasons</w:t>
      </w:r>
      <w:del w:id="142" w:author="Autore">
        <w:r w:rsidRPr="006A2E8A" w:rsidDel="0040244A">
          <w:rPr>
            <w:rFonts w:ascii="Book Antiqua" w:hAnsi="Book Antiqua"/>
            <w:iCs/>
            <w:color w:val="auto"/>
          </w:rPr>
          <w:delText>,</w:delText>
        </w:r>
      </w:del>
      <w:r w:rsidRPr="006A2E8A">
        <w:rPr>
          <w:rFonts w:ascii="Book Antiqua" w:hAnsi="Book Antiqua"/>
          <w:iCs/>
          <w:color w:val="auto"/>
        </w:rPr>
        <w:t xml:space="preserve"> the magnitude of the potential clinical benefits from FDC regimens appears to be cancelled by the efficacy of the antiretroviral drugs currently available in MTRs, even in a generic formulation. </w:t>
      </w:r>
      <w:r w:rsidRPr="006A2E8A">
        <w:rPr>
          <w:rFonts w:ascii="Book Antiqua" w:hAnsi="Book Antiqua"/>
          <w:bCs/>
          <w:iCs/>
          <w:color w:val="auto"/>
        </w:rPr>
        <w:t xml:space="preserve">We noticed </w:t>
      </w:r>
      <w:r w:rsidR="0010596E" w:rsidRPr="006A2E8A">
        <w:rPr>
          <w:rFonts w:ascii="Book Antiqua" w:hAnsi="Book Antiqua"/>
          <w:bCs/>
          <w:iCs/>
          <w:color w:val="auto"/>
        </w:rPr>
        <w:t>only</w:t>
      </w:r>
      <w:r w:rsidR="0010596E" w:rsidRPr="006A2E8A">
        <w:rPr>
          <w:rFonts w:ascii="Book Antiqua" w:hAnsi="Book Antiqua"/>
          <w:b/>
          <w:bCs/>
          <w:iCs/>
          <w:color w:val="auto"/>
        </w:rPr>
        <w:t xml:space="preserve"> </w:t>
      </w:r>
      <w:r w:rsidRPr="006A2E8A">
        <w:rPr>
          <w:rFonts w:ascii="Book Antiqua" w:hAnsi="Book Antiqua"/>
          <w:iCs/>
          <w:color w:val="auto"/>
        </w:rPr>
        <w:t>a small risk of drug discontinuation</w:t>
      </w:r>
      <w:del w:id="143" w:author="Autore">
        <w:r w:rsidRPr="006A2E8A" w:rsidDel="0040244A">
          <w:rPr>
            <w:rFonts w:ascii="Book Antiqua" w:hAnsi="Book Antiqua"/>
            <w:iCs/>
            <w:color w:val="auto"/>
          </w:rPr>
          <w:delText>,</w:delText>
        </w:r>
      </w:del>
      <w:r w:rsidRPr="006A2E8A">
        <w:rPr>
          <w:rFonts w:ascii="Book Antiqua" w:hAnsi="Book Antiqua"/>
          <w:iCs/>
          <w:color w:val="auto"/>
        </w:rPr>
        <w:t xml:space="preserve"> in patients who switched to MTRs because of mere convenience issues due to the number of tablets. </w:t>
      </w:r>
    </w:p>
    <w:p w14:paraId="7B79B6FF" w14:textId="77777777" w:rsidR="00F37AD4" w:rsidRPr="006A2E8A" w:rsidRDefault="00B73750" w:rsidP="006370E6">
      <w:pPr>
        <w:snapToGrid w:val="0"/>
        <w:spacing w:line="360" w:lineRule="auto"/>
        <w:ind w:firstLineChars="100" w:firstLine="240"/>
        <w:jc w:val="both"/>
        <w:rPr>
          <w:rFonts w:ascii="Book Antiqua" w:hAnsi="Book Antiqua"/>
          <w:iCs/>
          <w:color w:val="auto"/>
        </w:rPr>
      </w:pPr>
      <w:r w:rsidRPr="006A2E8A">
        <w:rPr>
          <w:rFonts w:ascii="Book Antiqua" w:hAnsi="Book Antiqua"/>
          <w:iCs/>
          <w:color w:val="auto"/>
        </w:rPr>
        <w:lastRenderedPageBreak/>
        <w:t>With the constant increase in the number of patients in HAART, innovative measures are increasingly needed to contain costs while maintaining the highest quality of care. The appropriate use of generic drugs and a good doctor-patient relationship must play a key role in balancing the needs of HIV patients with those of the Health System.</w:t>
      </w:r>
    </w:p>
    <w:p w14:paraId="076E4F13" w14:textId="77777777" w:rsidR="002351CF" w:rsidRPr="006A2E8A" w:rsidRDefault="002351CF" w:rsidP="006370E6">
      <w:pPr>
        <w:widowControl/>
        <w:suppressAutoHyphens w:val="0"/>
        <w:snapToGrid w:val="0"/>
        <w:spacing w:line="360" w:lineRule="auto"/>
        <w:jc w:val="both"/>
        <w:textAlignment w:val="auto"/>
        <w:rPr>
          <w:rFonts w:ascii="Book Antiqua" w:eastAsiaTheme="minorHAnsi" w:hAnsi="Book Antiqua" w:cs="Times New Roman"/>
          <w:b/>
          <w:color w:val="auto"/>
          <w:lang w:eastAsia="en-US" w:bidi="ar-SA"/>
        </w:rPr>
      </w:pPr>
    </w:p>
    <w:p w14:paraId="2DDC37E3" w14:textId="77777777" w:rsidR="007D5598" w:rsidRPr="006A2E8A" w:rsidRDefault="007B4FD9" w:rsidP="006370E6">
      <w:pPr>
        <w:widowControl/>
        <w:suppressAutoHyphens w:val="0"/>
        <w:snapToGrid w:val="0"/>
        <w:spacing w:line="360" w:lineRule="auto"/>
        <w:jc w:val="both"/>
        <w:textAlignment w:val="auto"/>
        <w:rPr>
          <w:rFonts w:ascii="Book Antiqua" w:eastAsiaTheme="minorHAnsi" w:hAnsi="Book Antiqua" w:cs="Times New Roman"/>
          <w:b/>
          <w:color w:val="auto"/>
          <w:lang w:eastAsia="en-US" w:bidi="ar-SA"/>
        </w:rPr>
      </w:pPr>
      <w:r w:rsidRPr="006A2E8A">
        <w:rPr>
          <w:rFonts w:ascii="Book Antiqua" w:eastAsiaTheme="minorHAnsi" w:hAnsi="Book Antiqua" w:cs="Times New Roman"/>
          <w:b/>
          <w:color w:val="auto"/>
          <w:lang w:eastAsia="en-US" w:bidi="ar-SA"/>
        </w:rPr>
        <w:t>ARTICLE HIGHLIGHTS</w:t>
      </w:r>
    </w:p>
    <w:p w14:paraId="7458CAD7"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b/>
          <w:i/>
          <w:color w:val="auto"/>
          <w:lang w:eastAsia="en-US" w:bidi="ar-SA"/>
        </w:rPr>
      </w:pPr>
      <w:r w:rsidRPr="006A2E8A">
        <w:rPr>
          <w:rFonts w:ascii="Book Antiqua" w:eastAsiaTheme="minorHAnsi" w:hAnsi="Book Antiqua" w:cs="Times New Roman"/>
          <w:b/>
          <w:i/>
          <w:color w:val="auto"/>
          <w:lang w:eastAsia="en-US" w:bidi="ar-SA"/>
        </w:rPr>
        <w:t>Research background</w:t>
      </w:r>
    </w:p>
    <w:p w14:paraId="0D6A8FF9" w14:textId="33D45840"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heme="minorBidi"/>
          <w:iCs/>
          <w:color w:val="auto"/>
          <w:lang w:eastAsia="en-US" w:bidi="ar-SA"/>
        </w:rPr>
      </w:pPr>
      <w:r w:rsidRPr="006A2E8A">
        <w:rPr>
          <w:rFonts w:ascii="Book Antiqua" w:eastAsia="ArialMT" w:hAnsi="Book Antiqua" w:cs="Times New Roman"/>
          <w:iCs/>
          <w:color w:val="auto"/>
          <w:lang w:eastAsia="en-US" w:bidi="ar-SA"/>
        </w:rPr>
        <w:t>U</w:t>
      </w:r>
      <w:r w:rsidR="007B4FD9" w:rsidRPr="006A2E8A">
        <w:rPr>
          <w:rFonts w:ascii="Book Antiqua" w:eastAsia="ArialMT" w:hAnsi="Book Antiqua" w:cs="Times New Roman"/>
          <w:iCs/>
          <w:color w:val="auto"/>
          <w:lang w:eastAsia="en-US" w:bidi="ar-SA"/>
        </w:rPr>
        <w:t xml:space="preserve">nited </w:t>
      </w:r>
      <w:r w:rsidRPr="006A2E8A">
        <w:rPr>
          <w:rFonts w:ascii="Book Antiqua" w:eastAsia="ArialMT" w:hAnsi="Book Antiqua" w:cs="Times New Roman"/>
          <w:iCs/>
          <w:color w:val="auto"/>
          <w:lang w:eastAsia="en-US" w:bidi="ar-SA"/>
        </w:rPr>
        <w:t>S</w:t>
      </w:r>
      <w:r w:rsidR="007B4FD9" w:rsidRPr="006A2E8A">
        <w:rPr>
          <w:rFonts w:ascii="Book Antiqua" w:eastAsia="ArialMT" w:hAnsi="Book Antiqua" w:cs="Times New Roman"/>
          <w:iCs/>
          <w:color w:val="auto"/>
          <w:lang w:eastAsia="en-US" w:bidi="ar-SA"/>
        </w:rPr>
        <w:t>tates</w:t>
      </w:r>
      <w:r w:rsidRPr="006A2E8A">
        <w:rPr>
          <w:rFonts w:ascii="Book Antiqua" w:eastAsia="ArialMT" w:hAnsi="Book Antiqua" w:cs="Times New Roman"/>
          <w:iCs/>
          <w:color w:val="auto"/>
          <w:lang w:eastAsia="en-US" w:bidi="ar-SA"/>
        </w:rPr>
        <w:t xml:space="preserve"> and European </w:t>
      </w:r>
      <w:r w:rsidR="002C579F" w:rsidRPr="006A2E8A">
        <w:rPr>
          <w:rFonts w:ascii="Book Antiqua" w:hAnsi="Book Antiqua"/>
          <w:color w:val="auto"/>
          <w:shd w:val="clear" w:color="auto" w:fill="FFFFFF"/>
        </w:rPr>
        <w:t>human immunodeficiency virus (</w:t>
      </w:r>
      <w:r w:rsidR="002C579F" w:rsidRPr="006A2E8A">
        <w:rPr>
          <w:rFonts w:ascii="Book Antiqua" w:hAnsi="Book Antiqua"/>
          <w:iCs/>
          <w:color w:val="auto"/>
        </w:rPr>
        <w:t>HIV)</w:t>
      </w:r>
      <w:r w:rsidRPr="006A2E8A">
        <w:rPr>
          <w:rFonts w:ascii="Book Antiqua" w:eastAsiaTheme="minorHAnsi" w:hAnsi="Book Antiqua" w:cs="Times New Roman"/>
          <w:iCs/>
          <w:color w:val="auto"/>
          <w:lang w:eastAsia="en-US" w:bidi="ar-SA"/>
        </w:rPr>
        <w:t xml:space="preserve"> treatment guidelines consider regimen simplification to</w:t>
      </w:r>
      <w:r w:rsidR="0053095D" w:rsidRPr="006A2E8A">
        <w:rPr>
          <w:rFonts w:ascii="Book Antiqua" w:eastAsiaTheme="minorHAnsi" w:hAnsi="Book Antiqua" w:cs="Times New Roman"/>
          <w:iCs/>
          <w:color w:val="auto"/>
          <w:lang w:eastAsia="en-US" w:bidi="ar-SA"/>
        </w:rPr>
        <w:t xml:space="preserve"> fixed dose coformulatio</w:t>
      </w:r>
      <w:r w:rsidRPr="006A2E8A">
        <w:rPr>
          <w:rFonts w:ascii="Book Antiqua" w:eastAsiaTheme="minorHAnsi" w:hAnsi="Book Antiqua" w:cs="Times New Roman"/>
          <w:iCs/>
          <w:color w:val="auto"/>
          <w:lang w:eastAsia="en-US" w:bidi="ar-SA"/>
        </w:rPr>
        <w:t>ns (FDCs) to improve adherence to antiretroviral therapy. However, the U</w:t>
      </w:r>
      <w:ins w:id="144" w:author="Autore">
        <w:r w:rsidR="00C77F3E" w:rsidRPr="006A2E8A">
          <w:rPr>
            <w:rFonts w:ascii="Book Antiqua" w:eastAsiaTheme="minorHAnsi" w:hAnsi="Book Antiqua" w:cs="Times New Roman"/>
            <w:iCs/>
            <w:color w:val="auto"/>
            <w:lang w:eastAsia="en-US" w:bidi="ar-SA"/>
          </w:rPr>
          <w:t xml:space="preserve">nited </w:t>
        </w:r>
      </w:ins>
      <w:r w:rsidRPr="006A2E8A">
        <w:rPr>
          <w:rFonts w:ascii="Book Antiqua" w:eastAsiaTheme="minorHAnsi" w:hAnsi="Book Antiqua" w:cs="Times New Roman"/>
          <w:iCs/>
          <w:color w:val="auto"/>
          <w:lang w:eastAsia="en-US" w:bidi="ar-SA"/>
        </w:rPr>
        <w:t>S</w:t>
      </w:r>
      <w:ins w:id="145" w:author="Autore">
        <w:r w:rsidR="00C77F3E" w:rsidRPr="006A2E8A">
          <w:rPr>
            <w:rFonts w:ascii="Book Antiqua" w:eastAsiaTheme="minorHAnsi" w:hAnsi="Book Antiqua" w:cs="Times New Roman"/>
            <w:iCs/>
            <w:color w:val="auto"/>
            <w:lang w:eastAsia="en-US" w:bidi="ar-SA"/>
          </w:rPr>
          <w:t>tates</w:t>
        </w:r>
      </w:ins>
      <w:r w:rsidRPr="006A2E8A">
        <w:rPr>
          <w:rFonts w:ascii="Book Antiqua" w:eastAsiaTheme="minorHAnsi" w:hAnsi="Book Antiqua" w:cs="Times New Roman"/>
          <w:iCs/>
          <w:color w:val="auto"/>
          <w:lang w:eastAsia="en-US" w:bidi="ar-SA"/>
        </w:rPr>
        <w:t xml:space="preserve"> Department of Health and Human Services states that there </w:t>
      </w:r>
      <w:r w:rsidRPr="006A2E8A">
        <w:rPr>
          <w:rFonts w:ascii="Book Antiqua" w:eastAsiaTheme="minorHAnsi" w:hAnsi="Book Antiqua" w:cs="Times New Roman"/>
          <w:iCs/>
          <w:color w:val="auto"/>
          <w:shd w:val="clear" w:color="auto" w:fill="FFFFFF"/>
          <w:lang w:eastAsia="en-US" w:bidi="ar-SA"/>
        </w:rPr>
        <w:t>is</w:t>
      </w:r>
      <w:r w:rsidRPr="006A2E8A">
        <w:rPr>
          <w:rFonts w:ascii="Book Antiqua" w:eastAsiaTheme="minorHAnsi" w:hAnsi="Book Antiqua" w:cs="Times New Roman"/>
          <w:iCs/>
          <w:color w:val="auto"/>
          <w:lang w:eastAsia="en-US" w:bidi="ar-SA"/>
        </w:rPr>
        <w:t xml:space="preserve"> limited data to support or refute the superiority of FDCs versus </w:t>
      </w:r>
      <w:r w:rsidR="0053095D" w:rsidRPr="006A2E8A">
        <w:rPr>
          <w:rFonts w:ascii="Book Antiqua" w:hAnsi="Book Antiqua"/>
          <w:iCs/>
          <w:color w:val="auto"/>
        </w:rPr>
        <w:t>multi-tablet regimen</w:t>
      </w:r>
      <w:r w:rsidRPr="006A2E8A">
        <w:rPr>
          <w:rFonts w:ascii="Book Antiqua" w:eastAsiaTheme="minorHAnsi" w:hAnsi="Book Antiqua" w:cs="Times New Roman"/>
          <w:iCs/>
          <w:color w:val="auto"/>
          <w:lang w:eastAsia="en-US" w:bidi="ar-SA"/>
        </w:rPr>
        <w:t>s (MTRs). With the constant increase in the number of patients in highly active antiretroviral therapy (HAART), innovative measures are increasingly needed to contain costs while maintaining the highest quality of care.</w:t>
      </w:r>
      <w:r w:rsidRPr="006A2E8A">
        <w:rPr>
          <w:rFonts w:ascii="Book Antiqua" w:eastAsiaTheme="minorHAnsi" w:hAnsi="Book Antiqua" w:cstheme="minorBidi"/>
          <w:iCs/>
          <w:color w:val="auto"/>
          <w:lang w:eastAsia="en-US" w:bidi="ar-SA"/>
        </w:rPr>
        <w:t xml:space="preserve"> </w:t>
      </w:r>
    </w:p>
    <w:p w14:paraId="4C21EC4B" w14:textId="77777777" w:rsidR="007B4FD9" w:rsidRPr="006A2E8A" w:rsidRDefault="007B4FD9" w:rsidP="006370E6">
      <w:pPr>
        <w:widowControl/>
        <w:suppressAutoHyphens w:val="0"/>
        <w:snapToGrid w:val="0"/>
        <w:spacing w:line="360" w:lineRule="auto"/>
        <w:jc w:val="both"/>
        <w:textAlignment w:val="auto"/>
        <w:rPr>
          <w:rFonts w:ascii="Book Antiqua" w:eastAsiaTheme="minorHAnsi" w:hAnsi="Book Antiqua" w:cs="Times New Roman"/>
          <w:b/>
          <w:color w:val="auto"/>
          <w:lang w:eastAsia="en-US" w:bidi="ar-SA"/>
        </w:rPr>
      </w:pPr>
    </w:p>
    <w:p w14:paraId="4C72D2DC"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b/>
          <w:i/>
          <w:color w:val="auto"/>
          <w:lang w:eastAsia="en-US" w:bidi="ar-SA"/>
        </w:rPr>
      </w:pPr>
      <w:r w:rsidRPr="006A2E8A">
        <w:rPr>
          <w:rFonts w:ascii="Book Antiqua" w:eastAsiaTheme="minorHAnsi" w:hAnsi="Book Antiqua" w:cs="Times New Roman"/>
          <w:b/>
          <w:i/>
          <w:color w:val="auto"/>
          <w:lang w:eastAsia="en-US" w:bidi="ar-SA"/>
        </w:rPr>
        <w:t xml:space="preserve">Research </w:t>
      </w:r>
      <w:r w:rsidR="007B4FD9" w:rsidRPr="006A2E8A">
        <w:rPr>
          <w:rFonts w:ascii="Book Antiqua" w:eastAsiaTheme="minorHAnsi" w:hAnsi="Book Antiqua" w:cs="Times New Roman"/>
          <w:b/>
          <w:i/>
          <w:color w:val="auto"/>
          <w:lang w:eastAsia="en-US" w:bidi="ar-SA"/>
        </w:rPr>
        <w:t>m</w:t>
      </w:r>
      <w:r w:rsidRPr="006A2E8A">
        <w:rPr>
          <w:rFonts w:ascii="Book Antiqua" w:eastAsiaTheme="minorHAnsi" w:hAnsi="Book Antiqua" w:cs="Times New Roman"/>
          <w:b/>
          <w:i/>
          <w:color w:val="auto"/>
          <w:lang w:eastAsia="en-US" w:bidi="ar-SA"/>
        </w:rPr>
        <w:t>otivation</w:t>
      </w:r>
    </w:p>
    <w:p w14:paraId="6C10250D"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iCs/>
          <w:color w:val="auto"/>
          <w:lang w:eastAsia="en-US" w:bidi="ar-SA"/>
        </w:rPr>
      </w:pPr>
      <w:r w:rsidRPr="006A2E8A">
        <w:rPr>
          <w:rFonts w:ascii="Book Antiqua" w:eastAsiaTheme="minorHAnsi" w:hAnsi="Book Antiqua" w:cs="Times New Roman"/>
          <w:iCs/>
          <w:color w:val="auto"/>
          <w:lang w:eastAsia="en-US" w:bidi="ar-SA"/>
        </w:rPr>
        <w:t xml:space="preserve">HAART is provided free of charge to all HIV positive residents in Italy. As FDCs are often more expensive in comparison to the same drugs </w:t>
      </w:r>
      <w:r w:rsidRPr="006A2E8A">
        <w:rPr>
          <w:rFonts w:ascii="Book Antiqua" w:eastAsiaTheme="minorHAnsi" w:hAnsi="Book Antiqua" w:cs="Times New Roman"/>
          <w:iCs/>
          <w:color w:val="auto"/>
          <w:shd w:val="clear" w:color="auto" w:fill="FFFFFF"/>
          <w:lang w:eastAsia="en-US" w:bidi="ar-SA"/>
        </w:rPr>
        <w:t>administered separately</w:t>
      </w:r>
      <w:r w:rsidRPr="006A2E8A">
        <w:rPr>
          <w:rFonts w:ascii="Book Antiqua" w:eastAsiaTheme="minorHAnsi" w:hAnsi="Book Antiqua" w:cs="Times New Roman"/>
          <w:iCs/>
          <w:color w:val="auto"/>
          <w:lang w:eastAsia="en-US" w:bidi="ar-SA"/>
        </w:rPr>
        <w:t xml:space="preserve"> in a MTR, we considered a cost-effective strategy involving patients in the switch from their FDCs to corresponding MTRs including generic antiretrovirals. </w:t>
      </w:r>
    </w:p>
    <w:p w14:paraId="426A497A" w14:textId="77777777" w:rsidR="007B4FD9" w:rsidRPr="006A2E8A" w:rsidRDefault="007B4FD9" w:rsidP="006370E6">
      <w:pPr>
        <w:widowControl/>
        <w:suppressAutoHyphens w:val="0"/>
        <w:snapToGrid w:val="0"/>
        <w:spacing w:line="360" w:lineRule="auto"/>
        <w:jc w:val="both"/>
        <w:textAlignment w:val="auto"/>
        <w:rPr>
          <w:rFonts w:ascii="Book Antiqua" w:eastAsiaTheme="minorHAnsi" w:hAnsi="Book Antiqua" w:cs="Times New Roman"/>
          <w:i/>
          <w:iCs/>
          <w:color w:val="auto"/>
          <w:lang w:eastAsia="en-US" w:bidi="ar-SA"/>
        </w:rPr>
      </w:pPr>
    </w:p>
    <w:p w14:paraId="02919A93"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b/>
          <w:i/>
          <w:color w:val="auto"/>
          <w:lang w:eastAsia="en-US" w:bidi="ar-SA"/>
        </w:rPr>
      </w:pPr>
      <w:r w:rsidRPr="006A2E8A">
        <w:rPr>
          <w:rFonts w:ascii="Book Antiqua" w:eastAsiaTheme="minorHAnsi" w:hAnsi="Book Antiqua" w:cs="Times New Roman"/>
          <w:b/>
          <w:i/>
          <w:color w:val="auto"/>
          <w:lang w:eastAsia="en-US" w:bidi="ar-SA"/>
        </w:rPr>
        <w:t>Research objectives</w:t>
      </w:r>
    </w:p>
    <w:p w14:paraId="26E3B74C"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iCs/>
          <w:color w:val="auto"/>
          <w:lang w:eastAsia="en-US" w:bidi="ar-SA"/>
        </w:rPr>
      </w:pPr>
      <w:r w:rsidRPr="006A2E8A">
        <w:rPr>
          <w:rFonts w:ascii="Book Antiqua" w:eastAsiaTheme="minorHAnsi" w:hAnsi="Book Antiqua" w:cs="Times New Roman"/>
          <w:iCs/>
          <w:color w:val="auto"/>
          <w:lang w:eastAsia="en-US" w:bidi="ar-SA"/>
        </w:rPr>
        <w:t>We conducted a prospective study among a cohort of adults with suppressed HIV-1 viremia who accepted to switch from FDCs to corresponding MTRs in order to verify if this would affect the virological and immunological response in comparison to maintaining the FDC regimens.</w:t>
      </w:r>
    </w:p>
    <w:p w14:paraId="08FB9371" w14:textId="77777777" w:rsidR="00DB018F" w:rsidRPr="006A2E8A" w:rsidRDefault="00DB018F" w:rsidP="006370E6">
      <w:pPr>
        <w:widowControl/>
        <w:suppressAutoHyphens w:val="0"/>
        <w:snapToGrid w:val="0"/>
        <w:spacing w:line="360" w:lineRule="auto"/>
        <w:jc w:val="both"/>
        <w:textAlignment w:val="auto"/>
        <w:rPr>
          <w:rFonts w:ascii="Book Antiqua" w:eastAsiaTheme="minorHAnsi" w:hAnsi="Book Antiqua" w:cs="Times New Roman"/>
          <w:b/>
          <w:color w:val="auto"/>
          <w:lang w:eastAsia="en-US" w:bidi="ar-SA"/>
        </w:rPr>
      </w:pPr>
    </w:p>
    <w:p w14:paraId="3653FC57"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b/>
          <w:i/>
          <w:color w:val="auto"/>
          <w:lang w:eastAsia="en-US" w:bidi="ar-SA"/>
        </w:rPr>
      </w:pPr>
      <w:r w:rsidRPr="006A2E8A">
        <w:rPr>
          <w:rFonts w:ascii="Book Antiqua" w:eastAsiaTheme="minorHAnsi" w:hAnsi="Book Antiqua" w:cs="Times New Roman"/>
          <w:b/>
          <w:i/>
          <w:color w:val="auto"/>
          <w:lang w:eastAsia="en-US" w:bidi="ar-SA"/>
        </w:rPr>
        <w:t>Research methods</w:t>
      </w:r>
    </w:p>
    <w:p w14:paraId="4F04687A" w14:textId="77777777" w:rsidR="007D5598" w:rsidRPr="006A2E8A" w:rsidRDefault="007D5598" w:rsidP="006370E6">
      <w:pPr>
        <w:snapToGrid w:val="0"/>
        <w:spacing w:line="360" w:lineRule="auto"/>
        <w:jc w:val="both"/>
        <w:rPr>
          <w:rFonts w:ascii="Book Antiqua" w:hAnsi="Book Antiqua"/>
          <w:color w:val="auto"/>
        </w:rPr>
      </w:pPr>
      <w:r w:rsidRPr="006A2E8A">
        <w:rPr>
          <w:rFonts w:ascii="Book Antiqua" w:hAnsi="Book Antiqua"/>
          <w:color w:val="auto"/>
          <w:shd w:val="clear" w:color="auto" w:fill="FFFFFF"/>
        </w:rPr>
        <w:t xml:space="preserve">From January 2012 to December 2013, we </w:t>
      </w:r>
      <w:r w:rsidRPr="006A2E8A">
        <w:rPr>
          <w:rFonts w:ascii="Book Antiqua" w:hAnsi="Book Antiqua"/>
          <w:color w:val="auto"/>
        </w:rPr>
        <w:t xml:space="preserve">assessed the eligibility of all the HIV-1 </w:t>
      </w:r>
      <w:r w:rsidRPr="006A2E8A">
        <w:rPr>
          <w:rFonts w:ascii="Book Antiqua" w:hAnsi="Book Antiqua"/>
          <w:color w:val="auto"/>
        </w:rPr>
        <w:lastRenderedPageBreak/>
        <w:t xml:space="preserve">positive adults on stable HAART </w:t>
      </w:r>
      <w:r w:rsidRPr="006A2E8A">
        <w:rPr>
          <w:rFonts w:ascii="Book Antiqua" w:hAnsi="Book Antiqua"/>
          <w:color w:val="auto"/>
          <w:shd w:val="clear" w:color="auto" w:fill="FFFFFF"/>
        </w:rPr>
        <w:t xml:space="preserve">being treated at </w:t>
      </w:r>
      <w:r w:rsidRPr="006A2E8A">
        <w:rPr>
          <w:rFonts w:ascii="Book Antiqua" w:hAnsi="Book Antiqua"/>
          <w:color w:val="auto"/>
        </w:rPr>
        <w:t>our hospital-based outpatient clinic in Treviso, Italy.</w:t>
      </w:r>
      <w:r w:rsidR="00DB018F" w:rsidRPr="006A2E8A">
        <w:rPr>
          <w:rFonts w:ascii="Book Antiqua" w:hAnsi="Book Antiqua"/>
          <w:color w:val="auto"/>
        </w:rPr>
        <w:t xml:space="preserve"> </w:t>
      </w:r>
      <w:r w:rsidRPr="006A2E8A">
        <w:rPr>
          <w:rFonts w:ascii="Book Antiqua" w:hAnsi="Book Antiqua"/>
          <w:color w:val="auto"/>
        </w:rPr>
        <w:t xml:space="preserve">Participants who accepted to switch from their FDC regimen to the corresponding MTR joined the MTR group, while </w:t>
      </w:r>
      <w:r w:rsidRPr="006A2E8A">
        <w:rPr>
          <w:rFonts w:ascii="Book Antiqua" w:hAnsi="Book Antiqua"/>
          <w:color w:val="auto"/>
          <w:shd w:val="clear" w:color="auto" w:fill="FFFFFF"/>
        </w:rPr>
        <w:t>those</w:t>
      </w:r>
      <w:r w:rsidRPr="006A2E8A">
        <w:rPr>
          <w:rFonts w:ascii="Book Antiqua" w:hAnsi="Book Antiqua"/>
          <w:color w:val="auto"/>
        </w:rPr>
        <w:t xml:space="preserve"> who maintained a FDC regimen joined the FDC group.</w:t>
      </w:r>
      <w:r w:rsidR="00DB018F" w:rsidRPr="006A2E8A">
        <w:rPr>
          <w:rFonts w:ascii="Book Antiqua" w:hAnsi="Book Antiqua"/>
          <w:color w:val="auto"/>
        </w:rPr>
        <w:t xml:space="preserve"> </w:t>
      </w:r>
      <w:r w:rsidRPr="006A2E8A">
        <w:rPr>
          <w:rFonts w:ascii="Book Antiqua" w:hAnsi="Book Antiqua"/>
          <w:color w:val="auto"/>
        </w:rPr>
        <w:t xml:space="preserve">Clinical data, including changes in HAART regimens, respective reasons why and adverse effects, were recorded at baseline and at follow-up visits </w:t>
      </w:r>
      <w:r w:rsidRPr="006A2E8A">
        <w:rPr>
          <w:rFonts w:ascii="Book Antiqua" w:hAnsi="Book Antiqua"/>
          <w:color w:val="auto"/>
          <w:shd w:val="clear" w:color="auto" w:fill="FFFFFF"/>
        </w:rPr>
        <w:t>occurring</w:t>
      </w:r>
      <w:r w:rsidRPr="006A2E8A">
        <w:rPr>
          <w:rFonts w:ascii="Book Antiqua" w:hAnsi="Book Antiqua"/>
          <w:color w:val="auto"/>
        </w:rPr>
        <w:t xml:space="preserve"> at weeks 24, 48 and 96.</w:t>
      </w:r>
      <w:r w:rsidR="00DB018F" w:rsidRPr="006A2E8A">
        <w:rPr>
          <w:rFonts w:ascii="Book Antiqua" w:hAnsi="Book Antiqua"/>
          <w:color w:val="auto"/>
        </w:rPr>
        <w:t xml:space="preserve"> </w:t>
      </w:r>
      <w:r w:rsidRPr="006A2E8A">
        <w:rPr>
          <w:rFonts w:ascii="Book Antiqua" w:hAnsi="Book Antiqua"/>
          <w:color w:val="auto"/>
        </w:rPr>
        <w:t xml:space="preserve">All participants were assessed for virological and immunological responses at baseline and at </w:t>
      </w:r>
      <w:r w:rsidRPr="006A2E8A">
        <w:rPr>
          <w:rFonts w:ascii="Book Antiqua" w:hAnsi="Book Antiqua"/>
          <w:color w:val="auto"/>
          <w:shd w:val="clear" w:color="auto" w:fill="FFFFFF"/>
        </w:rPr>
        <w:t>weeks</w:t>
      </w:r>
      <w:r w:rsidRPr="006A2E8A">
        <w:rPr>
          <w:rFonts w:ascii="Book Antiqua" w:hAnsi="Book Antiqua"/>
          <w:color w:val="auto"/>
        </w:rPr>
        <w:t xml:space="preserve"> 24, 48 and 96.</w:t>
      </w:r>
    </w:p>
    <w:p w14:paraId="7728E61C" w14:textId="77777777" w:rsidR="00DB018F" w:rsidRPr="006A2E8A" w:rsidRDefault="00DB018F" w:rsidP="006370E6">
      <w:pPr>
        <w:snapToGrid w:val="0"/>
        <w:spacing w:line="360" w:lineRule="auto"/>
        <w:jc w:val="both"/>
        <w:rPr>
          <w:rFonts w:ascii="Book Antiqua" w:hAnsi="Book Antiqua"/>
          <w:color w:val="auto"/>
        </w:rPr>
      </w:pPr>
    </w:p>
    <w:p w14:paraId="7710BF8C"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b/>
          <w:i/>
          <w:color w:val="auto"/>
          <w:lang w:eastAsia="en-US" w:bidi="ar-SA"/>
        </w:rPr>
      </w:pPr>
      <w:r w:rsidRPr="006A2E8A">
        <w:rPr>
          <w:rFonts w:ascii="Book Antiqua" w:eastAsiaTheme="minorHAnsi" w:hAnsi="Book Antiqua" w:cs="Times New Roman"/>
          <w:b/>
          <w:i/>
          <w:color w:val="auto"/>
          <w:lang w:eastAsia="en-US" w:bidi="ar-SA"/>
        </w:rPr>
        <w:t>Research results</w:t>
      </w:r>
    </w:p>
    <w:p w14:paraId="589155F8" w14:textId="6873B6B6" w:rsidR="007D5598" w:rsidRPr="006A2E8A" w:rsidRDefault="00DB018F" w:rsidP="006370E6">
      <w:pPr>
        <w:snapToGrid w:val="0"/>
        <w:spacing w:line="360" w:lineRule="auto"/>
        <w:jc w:val="both"/>
        <w:rPr>
          <w:rFonts w:ascii="Book Antiqua" w:hAnsi="Book Antiqua"/>
          <w:color w:val="auto"/>
        </w:rPr>
      </w:pPr>
      <w:r w:rsidRPr="006A2E8A">
        <w:rPr>
          <w:rFonts w:ascii="Book Antiqua" w:hAnsi="Book Antiqua"/>
          <w:color w:val="auto"/>
        </w:rPr>
        <w:t>Two hundred and forty-three</w:t>
      </w:r>
      <w:r w:rsidR="007D5598" w:rsidRPr="006A2E8A">
        <w:rPr>
          <w:rFonts w:ascii="Book Antiqua" w:hAnsi="Book Antiqua"/>
          <w:color w:val="auto"/>
        </w:rPr>
        <w:t xml:space="preserve"> eligible HIV-1 adults on HAART were enrolled: 163 (67%) accepted to switch to a MTR, joining the MTR group, while 80 (33%) maintained their FDCs, joining the FDC group.</w:t>
      </w:r>
      <w:r w:rsidRPr="006A2E8A">
        <w:rPr>
          <w:rFonts w:ascii="Book Antiqua" w:hAnsi="Book Antiqua"/>
          <w:color w:val="auto"/>
        </w:rPr>
        <w:t xml:space="preserve"> </w:t>
      </w:r>
      <w:r w:rsidR="007D5598" w:rsidRPr="006A2E8A">
        <w:rPr>
          <w:rFonts w:ascii="Book Antiqua" w:hAnsi="Book Antiqua" w:cs="Arial"/>
          <w:bCs/>
          <w:color w:val="auto"/>
        </w:rPr>
        <w:t>In a parallel analysis</w:t>
      </w:r>
      <w:r w:rsidR="007D5598" w:rsidRPr="006A2E8A">
        <w:rPr>
          <w:rFonts w:ascii="Book Antiqua" w:hAnsi="Book Antiqua" w:cs="Arial"/>
          <w:color w:val="auto"/>
        </w:rPr>
        <w:t>, there were no significant differences in linear trend of distribution of HIV-RNA levels between the two groups</w:t>
      </w:r>
      <w:ins w:id="146" w:author="Autore">
        <w:r w:rsidR="003E6EF5" w:rsidRPr="006A2E8A">
          <w:rPr>
            <w:rFonts w:ascii="Book Antiqua" w:hAnsi="Book Antiqua" w:cs="Arial"/>
            <w:color w:val="auto"/>
          </w:rPr>
          <w:t>,</w:t>
        </w:r>
      </w:ins>
      <w:r w:rsidR="007D5598" w:rsidRPr="006A2E8A">
        <w:rPr>
          <w:rFonts w:ascii="Book Antiqua" w:hAnsi="Book Antiqua" w:cs="Arial"/>
          <w:color w:val="auto"/>
        </w:rPr>
        <w:t xml:space="preserve"> and there were no significant odds in favo</w:t>
      </w:r>
      <w:del w:id="147" w:author="Autore">
        <w:r w:rsidR="007D5598" w:rsidRPr="006A2E8A" w:rsidDel="003E6EF5">
          <w:rPr>
            <w:rFonts w:ascii="Book Antiqua" w:hAnsi="Book Antiqua" w:cs="Arial"/>
            <w:color w:val="auto"/>
          </w:rPr>
          <w:delText>u</w:delText>
        </w:r>
      </w:del>
      <w:r w:rsidR="007D5598" w:rsidRPr="006A2E8A">
        <w:rPr>
          <w:rFonts w:ascii="Book Antiqua" w:hAnsi="Book Antiqua" w:cs="Arial"/>
          <w:color w:val="auto"/>
        </w:rPr>
        <w:t xml:space="preserve">r of a higher level of HIV-RNA in either group at any follow-up and on the overall three strata analysis. </w:t>
      </w:r>
      <w:r w:rsidR="007D5598" w:rsidRPr="006A2E8A">
        <w:rPr>
          <w:rFonts w:ascii="Book Antiqua" w:hAnsi="Book Antiqua" w:cs="Arial"/>
          <w:bCs/>
          <w:color w:val="auto"/>
        </w:rPr>
        <w:t>In a before-after analysis, both FDC and MTR groups presented</w:t>
      </w:r>
      <w:r w:rsidR="007D5598" w:rsidRPr="006A2E8A">
        <w:rPr>
          <w:rFonts w:ascii="Book Antiqua" w:hAnsi="Book Antiqua" w:cs="Arial"/>
          <w:color w:val="auto"/>
        </w:rPr>
        <w:t xml:space="preserve"> </w:t>
      </w:r>
      <w:r w:rsidR="007D5598" w:rsidRPr="006A2E8A">
        <w:rPr>
          <w:rFonts w:ascii="Book Antiqua" w:hAnsi="Book Antiqua" w:cs="Arial"/>
          <w:bCs/>
          <w:color w:val="auto"/>
        </w:rPr>
        <w:t xml:space="preserve">no significant differences in distribution of HIV-RNA levels at either weeks 48 </w:t>
      </w:r>
      <w:r w:rsidR="007D5598" w:rsidRPr="006A2E8A">
        <w:rPr>
          <w:rFonts w:ascii="Book Antiqua" w:hAnsi="Book Antiqua" w:cs="Arial"/>
          <w:bCs/>
          <w:i/>
          <w:color w:val="auto"/>
        </w:rPr>
        <w:t>v</w:t>
      </w:r>
      <w:ins w:id="148" w:author="Autore">
        <w:r w:rsidR="00002D86">
          <w:rPr>
            <w:rFonts w:ascii="Book Antiqua" w:hAnsi="Book Antiqua" w:cs="Arial"/>
            <w:bCs/>
            <w:i/>
            <w:color w:val="auto"/>
          </w:rPr>
          <w:t>ersu</w:t>
        </w:r>
      </w:ins>
      <w:r w:rsidR="007D5598" w:rsidRPr="006A2E8A">
        <w:rPr>
          <w:rFonts w:ascii="Book Antiqua" w:hAnsi="Book Antiqua" w:cs="Arial"/>
          <w:bCs/>
          <w:i/>
          <w:color w:val="auto"/>
        </w:rPr>
        <w:t>s</w:t>
      </w:r>
      <w:r w:rsidR="007D5598" w:rsidRPr="006A2E8A">
        <w:rPr>
          <w:rFonts w:ascii="Book Antiqua" w:hAnsi="Book Antiqua" w:cs="Arial"/>
          <w:bCs/>
          <w:color w:val="auto"/>
        </w:rPr>
        <w:t xml:space="preserve"> 24 </w:t>
      </w:r>
      <w:del w:id="149" w:author="Autore">
        <w:r w:rsidR="007D5598" w:rsidRPr="006A2E8A" w:rsidDel="00980A7E">
          <w:rPr>
            <w:rFonts w:ascii="Book Antiqua" w:hAnsi="Book Antiqua" w:cs="Arial"/>
            <w:bCs/>
            <w:color w:val="auto"/>
          </w:rPr>
          <w:delText xml:space="preserve">and </w:delText>
        </w:r>
      </w:del>
      <w:ins w:id="150" w:author="Autore">
        <w:r w:rsidR="00980A7E" w:rsidRPr="006A2E8A">
          <w:rPr>
            <w:rFonts w:ascii="Book Antiqua" w:hAnsi="Book Antiqua" w:cs="Arial"/>
            <w:bCs/>
            <w:color w:val="auto"/>
          </w:rPr>
          <w:t xml:space="preserve">or </w:t>
        </w:r>
      </w:ins>
      <w:r w:rsidR="007D5598" w:rsidRPr="006A2E8A">
        <w:rPr>
          <w:rFonts w:ascii="Book Antiqua" w:hAnsi="Book Antiqua" w:cs="Arial"/>
          <w:bCs/>
          <w:color w:val="auto"/>
        </w:rPr>
        <w:t>w</w:t>
      </w:r>
      <w:r w:rsidR="007D5598" w:rsidRPr="006A2E8A">
        <w:rPr>
          <w:rFonts w:ascii="Book Antiqua" w:hAnsi="Book Antiqua" w:cs="Arial"/>
          <w:bCs/>
          <w:color w:val="auto"/>
          <w:shd w:val="clear" w:color="auto" w:fill="FFFFFF"/>
        </w:rPr>
        <w:t>eeks</w:t>
      </w:r>
      <w:r w:rsidR="007D5598" w:rsidRPr="006A2E8A">
        <w:rPr>
          <w:rFonts w:ascii="Book Antiqua" w:hAnsi="Book Antiqua" w:cs="Arial"/>
          <w:bCs/>
          <w:color w:val="auto"/>
        </w:rPr>
        <w:t xml:space="preserve"> 96</w:t>
      </w:r>
      <w:r w:rsidR="007D5598" w:rsidRPr="006A2E8A">
        <w:rPr>
          <w:rFonts w:ascii="Book Antiqua" w:hAnsi="Book Antiqua" w:cs="Arial"/>
          <w:bCs/>
          <w:i/>
          <w:color w:val="auto"/>
        </w:rPr>
        <w:t xml:space="preserve"> v</w:t>
      </w:r>
      <w:ins w:id="151" w:author="Autore">
        <w:r w:rsidR="00002D86">
          <w:rPr>
            <w:rFonts w:ascii="Book Antiqua" w:hAnsi="Book Antiqua" w:cs="Arial"/>
            <w:bCs/>
            <w:i/>
            <w:color w:val="auto"/>
          </w:rPr>
          <w:t>ersu</w:t>
        </w:r>
      </w:ins>
      <w:r w:rsidR="007D5598" w:rsidRPr="006A2E8A">
        <w:rPr>
          <w:rFonts w:ascii="Book Antiqua" w:hAnsi="Book Antiqua" w:cs="Arial"/>
          <w:bCs/>
          <w:i/>
          <w:color w:val="auto"/>
        </w:rPr>
        <w:t>s</w:t>
      </w:r>
      <w:r w:rsidR="007D5598" w:rsidRPr="006A2E8A">
        <w:rPr>
          <w:rFonts w:ascii="Book Antiqua" w:hAnsi="Book Antiqua" w:cs="Arial"/>
          <w:bCs/>
          <w:color w:val="auto"/>
        </w:rPr>
        <w:t xml:space="preserve"> 24 cross tabulations. </w:t>
      </w:r>
      <w:r w:rsidR="007D5598" w:rsidRPr="006A2E8A">
        <w:rPr>
          <w:rFonts w:ascii="Book Antiqua" w:hAnsi="Book Antiqua"/>
          <w:color w:val="auto"/>
        </w:rPr>
        <w:t xml:space="preserve">A steady increase of mean CD4 count was observed in the MTR group only, while in the FDC group we observed a slight </w:t>
      </w:r>
      <w:r w:rsidR="007D5598" w:rsidRPr="006A2E8A">
        <w:rPr>
          <w:rFonts w:ascii="Book Antiqua" w:hAnsi="Book Antiqua"/>
          <w:color w:val="auto"/>
          <w:shd w:val="clear" w:color="auto" w:fill="FFFFFF"/>
        </w:rPr>
        <w:t>decrease</w:t>
      </w:r>
      <w:r w:rsidR="007D5598" w:rsidRPr="006A2E8A">
        <w:rPr>
          <w:rFonts w:ascii="Book Antiqua" w:hAnsi="Book Antiqua"/>
          <w:color w:val="auto"/>
        </w:rPr>
        <w:t xml:space="preserve"> (-23 cells per mmc) between weeks 24 and 48.</w:t>
      </w:r>
    </w:p>
    <w:p w14:paraId="5A9BEB86" w14:textId="77777777" w:rsidR="00DB018F" w:rsidRPr="006A2E8A" w:rsidRDefault="00DB018F" w:rsidP="006370E6">
      <w:pPr>
        <w:snapToGrid w:val="0"/>
        <w:spacing w:line="360" w:lineRule="auto"/>
        <w:jc w:val="both"/>
        <w:rPr>
          <w:rFonts w:ascii="Book Antiqua" w:hAnsi="Book Antiqua"/>
          <w:color w:val="auto"/>
        </w:rPr>
      </w:pPr>
    </w:p>
    <w:p w14:paraId="2AA76B1E"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b/>
          <w:i/>
          <w:color w:val="auto"/>
          <w:lang w:eastAsia="en-US" w:bidi="ar-SA"/>
        </w:rPr>
      </w:pPr>
      <w:r w:rsidRPr="006A2E8A">
        <w:rPr>
          <w:rFonts w:ascii="Book Antiqua" w:eastAsiaTheme="minorHAnsi" w:hAnsi="Book Antiqua" w:cs="Times New Roman"/>
          <w:b/>
          <w:i/>
          <w:color w:val="auto"/>
          <w:lang w:eastAsia="en-US" w:bidi="ar-SA"/>
        </w:rPr>
        <w:t>Research conclusions</w:t>
      </w:r>
    </w:p>
    <w:p w14:paraId="73C525E7" w14:textId="6457C81C"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iCs/>
          <w:color w:val="auto"/>
          <w:lang w:eastAsia="en-US" w:bidi="ar-SA"/>
        </w:rPr>
      </w:pPr>
      <w:r w:rsidRPr="006A2E8A">
        <w:rPr>
          <w:rFonts w:ascii="Book Antiqua" w:eastAsiaTheme="minorHAnsi" w:hAnsi="Book Antiqua" w:cstheme="minorBidi"/>
          <w:bCs/>
          <w:color w:val="auto"/>
          <w:lang w:eastAsia="en-US" w:bidi="ar-SA"/>
        </w:rPr>
        <w:t>Involving patients in the switch from their</w:t>
      </w:r>
      <w:r w:rsidRPr="006A2E8A">
        <w:rPr>
          <w:rFonts w:ascii="Book Antiqua" w:eastAsiaTheme="minorHAnsi" w:hAnsi="Book Antiqua" w:cstheme="minorBidi"/>
          <w:color w:val="auto"/>
          <w:lang w:eastAsia="en-US" w:bidi="ar-SA"/>
        </w:rPr>
        <w:t xml:space="preserve"> FDC regimens to the corresponding MTRs </w:t>
      </w:r>
      <w:r w:rsidRPr="006A2E8A">
        <w:rPr>
          <w:rFonts w:ascii="Book Antiqua" w:eastAsiaTheme="minorHAnsi" w:hAnsi="Book Antiqua" w:cstheme="minorBidi"/>
          <w:bCs/>
          <w:color w:val="auto"/>
          <w:lang w:eastAsia="en-US" w:bidi="ar-SA"/>
        </w:rPr>
        <w:t>for economic reasons</w:t>
      </w:r>
      <w:r w:rsidRPr="006A2E8A">
        <w:rPr>
          <w:rFonts w:ascii="Book Antiqua" w:eastAsiaTheme="minorHAnsi" w:hAnsi="Book Antiqua" w:cstheme="minorBidi"/>
          <w:color w:val="auto"/>
          <w:lang w:eastAsia="en-US" w:bidi="ar-SA"/>
        </w:rPr>
        <w:t xml:space="preserve"> did not affect the effectiveness of </w:t>
      </w:r>
      <w:del w:id="152" w:author="Autore">
        <w:r w:rsidRPr="006A2E8A" w:rsidDel="00B52055">
          <w:rPr>
            <w:rFonts w:ascii="Book Antiqua" w:eastAsiaTheme="minorHAnsi" w:hAnsi="Book Antiqua" w:cstheme="minorBidi"/>
            <w:color w:val="auto"/>
            <w:lang w:eastAsia="en-US" w:bidi="ar-SA"/>
          </w:rPr>
          <w:delText>antiretroviral therapy</w:delText>
        </w:r>
      </w:del>
      <w:ins w:id="153" w:author="Autore">
        <w:r w:rsidR="00B52055" w:rsidRPr="006A2E8A">
          <w:rPr>
            <w:rFonts w:ascii="Book Antiqua" w:eastAsiaTheme="minorHAnsi" w:hAnsi="Book Antiqua" w:cstheme="minorBidi"/>
            <w:color w:val="auto"/>
            <w:lang w:eastAsia="en-US" w:bidi="ar-SA"/>
          </w:rPr>
          <w:t>ART</w:t>
        </w:r>
      </w:ins>
      <w:r w:rsidRPr="006A2E8A">
        <w:rPr>
          <w:rFonts w:ascii="Book Antiqua" w:eastAsiaTheme="minorHAnsi" w:hAnsi="Book Antiqua" w:cstheme="minorBidi"/>
          <w:color w:val="auto"/>
          <w:lang w:eastAsia="en-US" w:bidi="ar-SA"/>
        </w:rPr>
        <w:t xml:space="preserve"> in terms of virological response and immunological recovery. </w:t>
      </w:r>
      <w:r w:rsidRPr="006A2E8A">
        <w:rPr>
          <w:rFonts w:ascii="Book Antiqua" w:eastAsiaTheme="minorHAnsi" w:hAnsi="Book Antiqua" w:cs="Times New Roman"/>
          <w:iCs/>
          <w:color w:val="auto"/>
          <w:lang w:eastAsia="en-US" w:bidi="ar-SA"/>
        </w:rPr>
        <w:t>The appropriate use of generic drugs and a good doctor-patient relationship must play a key role in balancing the needs of HIV patients with those of the Health System.</w:t>
      </w:r>
    </w:p>
    <w:p w14:paraId="6D4BFE1C" w14:textId="77777777" w:rsidR="00DB018F" w:rsidRPr="006A2E8A" w:rsidRDefault="00DB018F" w:rsidP="006370E6">
      <w:pPr>
        <w:widowControl/>
        <w:suppressAutoHyphens w:val="0"/>
        <w:snapToGrid w:val="0"/>
        <w:spacing w:line="360" w:lineRule="auto"/>
        <w:jc w:val="both"/>
        <w:textAlignment w:val="auto"/>
        <w:rPr>
          <w:rFonts w:ascii="Book Antiqua" w:eastAsiaTheme="minorHAnsi" w:hAnsi="Book Antiqua" w:cs="Times New Roman"/>
          <w:iCs/>
          <w:color w:val="auto"/>
          <w:lang w:eastAsia="en-US" w:bidi="ar-SA"/>
        </w:rPr>
      </w:pPr>
    </w:p>
    <w:p w14:paraId="1760674B" w14:textId="77777777" w:rsidR="007D5598" w:rsidRPr="006A2E8A" w:rsidRDefault="007D5598" w:rsidP="006370E6">
      <w:pPr>
        <w:widowControl/>
        <w:suppressAutoHyphens w:val="0"/>
        <w:snapToGrid w:val="0"/>
        <w:spacing w:line="360" w:lineRule="auto"/>
        <w:jc w:val="both"/>
        <w:textAlignment w:val="auto"/>
        <w:rPr>
          <w:rFonts w:ascii="Book Antiqua" w:eastAsiaTheme="minorHAnsi" w:hAnsi="Book Antiqua" w:cs="Times New Roman"/>
          <w:b/>
          <w:i/>
          <w:color w:val="auto"/>
          <w:lang w:eastAsia="en-US" w:bidi="ar-SA"/>
        </w:rPr>
      </w:pPr>
      <w:r w:rsidRPr="006A2E8A">
        <w:rPr>
          <w:rFonts w:ascii="Book Antiqua" w:eastAsiaTheme="minorHAnsi" w:hAnsi="Book Antiqua" w:cs="Times New Roman"/>
          <w:b/>
          <w:i/>
          <w:color w:val="auto"/>
          <w:lang w:eastAsia="en-US" w:bidi="ar-SA"/>
        </w:rPr>
        <w:t>Research perspectives</w:t>
      </w:r>
    </w:p>
    <w:p w14:paraId="68676A1B" w14:textId="77777777" w:rsidR="007D5598" w:rsidRPr="006A2E8A" w:rsidRDefault="007D5598" w:rsidP="006370E6">
      <w:pPr>
        <w:snapToGrid w:val="0"/>
        <w:spacing w:line="360" w:lineRule="auto"/>
        <w:jc w:val="both"/>
        <w:rPr>
          <w:rFonts w:ascii="Book Antiqua" w:eastAsiaTheme="minorHAnsi" w:hAnsi="Book Antiqua" w:cs="Times New Roman"/>
          <w:iCs/>
          <w:color w:val="auto"/>
          <w:lang w:eastAsia="en-US" w:bidi="ar-SA"/>
        </w:rPr>
      </w:pPr>
      <w:r w:rsidRPr="006A2E8A">
        <w:rPr>
          <w:rFonts w:ascii="Book Antiqua" w:eastAsiaTheme="minorHAnsi" w:hAnsi="Book Antiqua" w:cs="Times New Roman"/>
          <w:iCs/>
          <w:color w:val="auto"/>
          <w:lang w:eastAsia="en-US" w:bidi="ar-SA"/>
        </w:rPr>
        <w:t xml:space="preserve">With the advent of the new generic drugs in Italy (abacavir/lamivudine, tenofovir/emtricitabine, darunavir, tenofovir, and in the near future rilpivirine), it </w:t>
      </w:r>
      <w:r w:rsidRPr="006A2E8A">
        <w:rPr>
          <w:rFonts w:ascii="Book Antiqua" w:eastAsiaTheme="minorHAnsi" w:hAnsi="Book Antiqua" w:cs="Times New Roman"/>
          <w:iCs/>
          <w:color w:val="auto"/>
          <w:lang w:eastAsia="en-US" w:bidi="ar-SA"/>
        </w:rPr>
        <w:lastRenderedPageBreak/>
        <w:t>will be of great interest to assess the effectiveness of the desimplification of Triumeq and other new FDCs to their respective generic drugs in the context of our National Health System</w:t>
      </w:r>
      <w:r w:rsidR="008D10D4" w:rsidRPr="006A2E8A">
        <w:rPr>
          <w:rFonts w:ascii="Book Antiqua" w:eastAsiaTheme="minorHAnsi" w:hAnsi="Book Antiqua" w:cs="Times New Roman"/>
          <w:iCs/>
          <w:color w:val="auto"/>
          <w:lang w:eastAsia="en-US" w:bidi="ar-SA"/>
        </w:rPr>
        <w:t>.</w:t>
      </w:r>
    </w:p>
    <w:p w14:paraId="625E810C" w14:textId="77777777" w:rsidR="008D10D4" w:rsidRPr="006A2E8A" w:rsidRDefault="008D10D4" w:rsidP="006370E6">
      <w:pPr>
        <w:widowControl/>
        <w:suppressAutoHyphens w:val="0"/>
        <w:snapToGrid w:val="0"/>
        <w:spacing w:line="360" w:lineRule="auto"/>
        <w:jc w:val="both"/>
        <w:textAlignment w:val="auto"/>
        <w:rPr>
          <w:rFonts w:ascii="Book Antiqua" w:eastAsiaTheme="minorHAnsi" w:hAnsi="Book Antiqua" w:cs="Times New Roman"/>
          <w:iCs/>
          <w:color w:val="auto"/>
          <w:lang w:eastAsia="en-US" w:bidi="ar-SA"/>
        </w:rPr>
      </w:pPr>
      <w:r w:rsidRPr="006A2E8A">
        <w:rPr>
          <w:rFonts w:ascii="Book Antiqua" w:eastAsiaTheme="minorHAnsi" w:hAnsi="Book Antiqua" w:cs="Times New Roman"/>
          <w:iCs/>
          <w:color w:val="auto"/>
          <w:lang w:eastAsia="en-US" w:bidi="ar-SA"/>
        </w:rPr>
        <w:br w:type="page"/>
      </w:r>
    </w:p>
    <w:p w14:paraId="5E899122" w14:textId="77777777" w:rsidR="008D10D4" w:rsidRPr="006A2E8A" w:rsidRDefault="008D10D4" w:rsidP="006370E6">
      <w:pPr>
        <w:snapToGrid w:val="0"/>
        <w:spacing w:line="360" w:lineRule="auto"/>
        <w:jc w:val="both"/>
        <w:rPr>
          <w:rFonts w:ascii="Book Antiqua" w:hAnsi="Book Antiqua"/>
          <w:b/>
          <w:bCs/>
          <w:iCs/>
          <w:color w:val="auto"/>
        </w:rPr>
      </w:pPr>
      <w:r w:rsidRPr="006A2E8A">
        <w:rPr>
          <w:rFonts w:ascii="Book Antiqua" w:hAnsi="Book Antiqua"/>
          <w:b/>
          <w:bCs/>
          <w:iCs/>
          <w:color w:val="auto"/>
        </w:rPr>
        <w:lastRenderedPageBreak/>
        <w:t>REFERENCES</w:t>
      </w:r>
    </w:p>
    <w:p w14:paraId="5E91B525"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 </w:t>
      </w:r>
      <w:r w:rsidRPr="006A2E8A">
        <w:rPr>
          <w:rFonts w:ascii="Book Antiqua" w:hAnsi="Book Antiqua"/>
          <w:b/>
        </w:rPr>
        <w:t>AIDSinfo</w:t>
      </w:r>
      <w:r w:rsidRPr="006A2E8A">
        <w:rPr>
          <w:rFonts w:ascii="Book Antiqua" w:hAnsi="Book Antiqua"/>
        </w:rPr>
        <w:t>. Panel on antiretroviral guidelines for adults and adolescents. Guidelines for the use of antiretroviral agents in HIV-1-infected adults and adolescents. Available from: URL: http://aidsinfo.nih.gov/contentfiles/lvguidelines/adultandadolescentgl.pdf</w:t>
      </w:r>
    </w:p>
    <w:p w14:paraId="16DF2695"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2 </w:t>
      </w:r>
      <w:r w:rsidRPr="006A2E8A">
        <w:rPr>
          <w:rFonts w:ascii="Book Antiqua" w:hAnsi="Book Antiqua"/>
          <w:b/>
        </w:rPr>
        <w:t>European AIDS Clinical Society</w:t>
      </w:r>
      <w:r w:rsidRPr="006A2E8A">
        <w:rPr>
          <w:rFonts w:ascii="Book Antiqua" w:hAnsi="Book Antiqua"/>
        </w:rPr>
        <w:t>. EACS guidelines version 8.0. Available from: URL: http://www.eacsociety.org/Portals/0/2015_eacsguidelines_8_0-english_rev-20160124.pdf</w:t>
      </w:r>
    </w:p>
    <w:p w14:paraId="09D7E950"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3 </w:t>
      </w:r>
      <w:r w:rsidRPr="006A2E8A">
        <w:rPr>
          <w:rFonts w:ascii="Book Antiqua" w:hAnsi="Book Antiqua"/>
          <w:b/>
        </w:rPr>
        <w:t>Reynolds NR</w:t>
      </w:r>
      <w:r w:rsidRPr="006A2E8A">
        <w:rPr>
          <w:rFonts w:ascii="Book Antiqua" w:hAnsi="Book Antiqua"/>
        </w:rPr>
        <w:t xml:space="preserve">, Sun J, Nagaraja HN, Gifford AL, Wu AW, Chesney MA. Optimizing measurement of self-reported adherence with the ACTG Adherence Questionnaire: a cross-protocol analysis. </w:t>
      </w:r>
      <w:r w:rsidRPr="006A2E8A">
        <w:rPr>
          <w:rFonts w:ascii="Book Antiqua" w:hAnsi="Book Antiqua"/>
          <w:i/>
        </w:rPr>
        <w:t>J Acquir Immune Defic Syndr</w:t>
      </w:r>
      <w:r w:rsidRPr="006A2E8A">
        <w:rPr>
          <w:rFonts w:ascii="Book Antiqua" w:hAnsi="Book Antiqua"/>
        </w:rPr>
        <w:t xml:space="preserve"> 2007; </w:t>
      </w:r>
      <w:r w:rsidRPr="006A2E8A">
        <w:rPr>
          <w:rFonts w:ascii="Book Antiqua" w:hAnsi="Book Antiqua"/>
          <w:b/>
        </w:rPr>
        <w:t>46</w:t>
      </w:r>
      <w:r w:rsidRPr="006A2E8A">
        <w:rPr>
          <w:rFonts w:ascii="Book Antiqua" w:hAnsi="Book Antiqua"/>
        </w:rPr>
        <w:t>: 402-409 [PMID: 18077832 DOI: 10.1097/QAI.0b013e318158a44f]</w:t>
      </w:r>
    </w:p>
    <w:p w14:paraId="3B1E6AF8"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4 </w:t>
      </w:r>
      <w:r w:rsidRPr="006A2E8A">
        <w:rPr>
          <w:rFonts w:ascii="Book Antiqua" w:hAnsi="Book Antiqua"/>
          <w:b/>
        </w:rPr>
        <w:t>World Health Organization</w:t>
      </w:r>
      <w:r w:rsidRPr="006A2E8A">
        <w:rPr>
          <w:rFonts w:ascii="Book Antiqua" w:hAnsi="Book Antiqua"/>
        </w:rPr>
        <w:t>. Technical update on treatment optimization: pharmacological equivalence and clinical interchangeability of lamivudine and emtricitabine: a review of current literature: June 2012. Available from: URL: http://www.who.int/iris/handle/10665/70936</w:t>
      </w:r>
    </w:p>
    <w:p w14:paraId="18FA7BD2"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5 </w:t>
      </w:r>
      <w:r w:rsidRPr="006A2E8A">
        <w:rPr>
          <w:rFonts w:ascii="Book Antiqua" w:hAnsi="Book Antiqua"/>
          <w:b/>
        </w:rPr>
        <w:t>Antinori A</w:t>
      </w:r>
      <w:r w:rsidRPr="006A2E8A">
        <w:rPr>
          <w:rFonts w:ascii="Book Antiqua" w:hAnsi="Book Antiqua"/>
        </w:rPr>
        <w:t xml:space="preserve">, Marcotullio S, Ammassari A, Andreoni M, Angarano G, Carosi G, Cinque P, d'Arminio Monforte A, Di Perri G, Ensoli B, Ferrazzi E, Galli M, Mastroianni C, Matteelli A, Mazzotta F, Moroni M, Palù G, Puoti M, Puro V, Rizzardini G, Sagnelli E, Suter F, Vella S, Lazzarin A; Italian HIV Guidelines Working Group. Italian guidelines for the use of antiretroviral agents and the diagnostic-clinical management of HIV-1 infected persons. </w:t>
      </w:r>
      <w:r w:rsidRPr="006A2E8A">
        <w:rPr>
          <w:rFonts w:ascii="Book Antiqua" w:hAnsi="Book Antiqua"/>
          <w:i/>
        </w:rPr>
        <w:t>New Microbiol</w:t>
      </w:r>
      <w:r w:rsidRPr="006A2E8A">
        <w:rPr>
          <w:rFonts w:ascii="Book Antiqua" w:hAnsi="Book Antiqua"/>
        </w:rPr>
        <w:t xml:space="preserve"> 2011; </w:t>
      </w:r>
      <w:r w:rsidRPr="006A2E8A">
        <w:rPr>
          <w:rFonts w:ascii="Book Antiqua" w:hAnsi="Book Antiqua"/>
          <w:b/>
        </w:rPr>
        <w:t>34</w:t>
      </w:r>
      <w:r w:rsidRPr="006A2E8A">
        <w:rPr>
          <w:rFonts w:ascii="Book Antiqua" w:hAnsi="Book Antiqua"/>
        </w:rPr>
        <w:t>: 109-146 [PMID: 21617825]</w:t>
      </w:r>
    </w:p>
    <w:p w14:paraId="5C6CE4F4"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6 </w:t>
      </w:r>
      <w:r w:rsidRPr="006A2E8A">
        <w:rPr>
          <w:rFonts w:ascii="Book Antiqua" w:hAnsi="Book Antiqua"/>
          <w:b/>
        </w:rPr>
        <w:t>Rossi MC,</w:t>
      </w:r>
      <w:r w:rsidRPr="006A2E8A">
        <w:rPr>
          <w:rFonts w:ascii="Book Antiqua" w:hAnsi="Book Antiqua"/>
        </w:rPr>
        <w:t xml:space="preserve">  Battistella G, Farina F, Inojosa WO, Carniato A, Giobbia M, Fuser R, Scotton PG. Virological response and adherence in patients who changed from fixed dose antiretroviral coformulations to corresponding multitablet ART regimen. Proceedings of the 5th Italian Conference on AIDS and Retrovirus (ICAR); 2013, May 12-14; Turin, Italy: 116-117</w:t>
      </w:r>
    </w:p>
    <w:p w14:paraId="58985149"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7 </w:t>
      </w:r>
      <w:r w:rsidRPr="006A2E8A">
        <w:rPr>
          <w:rFonts w:ascii="Book Antiqua" w:hAnsi="Book Antiqua"/>
          <w:b/>
        </w:rPr>
        <w:t>Dejesus E</w:t>
      </w:r>
      <w:r w:rsidRPr="006A2E8A">
        <w:rPr>
          <w:rFonts w:ascii="Book Antiqua" w:hAnsi="Book Antiqua"/>
        </w:rPr>
        <w:t xml:space="preserve">, Young B, Morales-Ramirez JO, Sloan L, Ward DJ, Flaherty JF, Ebrahimi R, Maa JF, Reilly K, Ecker J, McColl D, Seekins D, Farajallah A; AI266073 Study Group. Simplification of antiretroviral therapy to a single-tablet regimen consisting </w:t>
      </w:r>
      <w:r w:rsidRPr="006A2E8A">
        <w:rPr>
          <w:rFonts w:ascii="Book Antiqua" w:hAnsi="Book Antiqua"/>
        </w:rPr>
        <w:lastRenderedPageBreak/>
        <w:t xml:space="preserve">of efavirenz, emtricitabine, and tenofovir disoproxil fumarate versus unmodified antiretroviral therapy in virologically suppressed HIV-1-infected patients. </w:t>
      </w:r>
      <w:r w:rsidRPr="006A2E8A">
        <w:rPr>
          <w:rFonts w:ascii="Book Antiqua" w:hAnsi="Book Antiqua"/>
          <w:i/>
        </w:rPr>
        <w:t>J Acquir Immune Defic Syndr</w:t>
      </w:r>
      <w:r w:rsidRPr="006A2E8A">
        <w:rPr>
          <w:rFonts w:ascii="Book Antiqua" w:hAnsi="Book Antiqua"/>
        </w:rPr>
        <w:t xml:space="preserve"> 2009; </w:t>
      </w:r>
      <w:r w:rsidRPr="006A2E8A">
        <w:rPr>
          <w:rFonts w:ascii="Book Antiqua" w:hAnsi="Book Antiqua"/>
          <w:b/>
        </w:rPr>
        <w:t>51</w:t>
      </w:r>
      <w:r w:rsidRPr="006A2E8A">
        <w:rPr>
          <w:rFonts w:ascii="Book Antiqua" w:hAnsi="Book Antiqua"/>
        </w:rPr>
        <w:t>: 163-174 [PMID: 19357529 DOI: 10.1097/QAI.0b013e3181a572cf]</w:t>
      </w:r>
    </w:p>
    <w:p w14:paraId="667345E5"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8 </w:t>
      </w:r>
      <w:r w:rsidRPr="006A2E8A">
        <w:rPr>
          <w:rFonts w:ascii="Book Antiqua" w:hAnsi="Book Antiqua"/>
          <w:b/>
        </w:rPr>
        <w:t>Arribas JR</w:t>
      </w:r>
      <w:r w:rsidRPr="006A2E8A">
        <w:rPr>
          <w:rFonts w:ascii="Book Antiqua" w:hAnsi="Book Antiqua"/>
        </w:rPr>
        <w:t xml:space="preserve">, Pialoux G, Gathe J, Di Perri G, Reynes J, Tebas P, Nguyen T, Ebrahimi R, White K, Piontkowsky D. Simplification to coformulated elvitegravir, cobicistat, emtricitabine, and tenofovir versus continuation of ritonavir-boosted protease inhibitor with emtricitabine and tenofovir in adults with virologically suppressed HIV (STRATEGY-PI): 48 week results of a randomised, open-label, phase 3b, non-inferiority trial. </w:t>
      </w:r>
      <w:r w:rsidRPr="006A2E8A">
        <w:rPr>
          <w:rFonts w:ascii="Book Antiqua" w:hAnsi="Book Antiqua"/>
          <w:i/>
        </w:rPr>
        <w:t>Lancet Infect Dis</w:t>
      </w:r>
      <w:r w:rsidRPr="006A2E8A">
        <w:rPr>
          <w:rFonts w:ascii="Book Antiqua" w:hAnsi="Book Antiqua"/>
        </w:rPr>
        <w:t xml:space="preserve"> 2014; </w:t>
      </w:r>
      <w:r w:rsidRPr="006A2E8A">
        <w:rPr>
          <w:rFonts w:ascii="Book Antiqua" w:hAnsi="Book Antiqua"/>
          <w:b/>
        </w:rPr>
        <w:t>14</w:t>
      </w:r>
      <w:r w:rsidRPr="006A2E8A">
        <w:rPr>
          <w:rFonts w:ascii="Book Antiqua" w:hAnsi="Book Antiqua"/>
        </w:rPr>
        <w:t>: 581-589 [PMID: 24908551 DOI: 10.1016/S1473-3099(14)70782-0]</w:t>
      </w:r>
    </w:p>
    <w:p w14:paraId="6F4D3D00"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9 </w:t>
      </w:r>
      <w:r w:rsidRPr="006A2E8A">
        <w:rPr>
          <w:rFonts w:ascii="Book Antiqua" w:hAnsi="Book Antiqua"/>
          <w:b/>
        </w:rPr>
        <w:t>Pozniak A</w:t>
      </w:r>
      <w:r w:rsidRPr="006A2E8A">
        <w:rPr>
          <w:rFonts w:ascii="Book Antiqua" w:hAnsi="Book Antiqua"/>
        </w:rPr>
        <w:t xml:space="preserve">, Markowitz M, Mills A, Stellbrink HJ, Antela A, Domingo P, Girard PM, Henry K, Nguyen T, Piontkowsky D, Garner W, White K, Guyer B. Switching to coformulated elvitegravir, cobicistat, emtricitabine, and tenofovir versus continuation of non-nucleoside reverse transcriptase inhibitor with emtricitabine and tenofovir in virologically suppressed adults with HIV (STRATEGY-NNRTI): 48 week results of a randomised, open-label, phase 3b non-inferiority trial. </w:t>
      </w:r>
      <w:r w:rsidRPr="006A2E8A">
        <w:rPr>
          <w:rFonts w:ascii="Book Antiqua" w:hAnsi="Book Antiqua"/>
          <w:i/>
        </w:rPr>
        <w:t>Lancet Infect Dis</w:t>
      </w:r>
      <w:r w:rsidRPr="006A2E8A">
        <w:rPr>
          <w:rFonts w:ascii="Book Antiqua" w:hAnsi="Book Antiqua"/>
        </w:rPr>
        <w:t xml:space="preserve"> 2014; </w:t>
      </w:r>
      <w:r w:rsidRPr="006A2E8A">
        <w:rPr>
          <w:rFonts w:ascii="Book Antiqua" w:hAnsi="Book Antiqua"/>
          <w:b/>
        </w:rPr>
        <w:t>14</w:t>
      </w:r>
      <w:r w:rsidRPr="006A2E8A">
        <w:rPr>
          <w:rFonts w:ascii="Book Antiqua" w:hAnsi="Book Antiqua"/>
        </w:rPr>
        <w:t>: 590-599 [PMID: 24908550 DOI: 10.1016/S1473-3099(14)70796-0]</w:t>
      </w:r>
    </w:p>
    <w:p w14:paraId="012A2EE7"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10 </w:t>
      </w:r>
      <w:r w:rsidRPr="006A2E8A">
        <w:rPr>
          <w:rFonts w:ascii="Book Antiqua" w:hAnsi="Book Antiqua"/>
          <w:b/>
        </w:rPr>
        <w:t>Walensky RP</w:t>
      </w:r>
      <w:r w:rsidRPr="006A2E8A">
        <w:rPr>
          <w:rFonts w:ascii="Book Antiqua" w:hAnsi="Book Antiqua"/>
        </w:rPr>
        <w:t xml:space="preserve">, Sax PE, Nakamura YM, Weinstein MC, Pei PP, Freedberg KA, Paltiel AD, Schackman BR. Economic savings versus health losses: the cost-effectiveness of generic antiretroviral therapy in the United States. </w:t>
      </w:r>
      <w:r w:rsidRPr="006A2E8A">
        <w:rPr>
          <w:rFonts w:ascii="Book Antiqua" w:hAnsi="Book Antiqua"/>
          <w:i/>
        </w:rPr>
        <w:t>Ann Intern Med</w:t>
      </w:r>
      <w:r w:rsidRPr="006A2E8A">
        <w:rPr>
          <w:rFonts w:ascii="Book Antiqua" w:hAnsi="Book Antiqua"/>
        </w:rPr>
        <w:t xml:space="preserve"> 2013; </w:t>
      </w:r>
      <w:r w:rsidRPr="006A2E8A">
        <w:rPr>
          <w:rFonts w:ascii="Book Antiqua" w:hAnsi="Book Antiqua"/>
          <w:b/>
        </w:rPr>
        <w:t>158</w:t>
      </w:r>
      <w:r w:rsidRPr="006A2E8A">
        <w:rPr>
          <w:rFonts w:ascii="Book Antiqua" w:hAnsi="Book Antiqua"/>
        </w:rPr>
        <w:t>: 84-92 [PMID: 23318310 DOI: 10.7326/0003-4819-158-2-201301150-00002]</w:t>
      </w:r>
    </w:p>
    <w:p w14:paraId="4A55F7CF"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11 </w:t>
      </w:r>
      <w:r w:rsidRPr="006A2E8A">
        <w:rPr>
          <w:rFonts w:ascii="Book Antiqua" w:hAnsi="Book Antiqua"/>
          <w:b/>
        </w:rPr>
        <w:t>Llibre JM</w:t>
      </w:r>
      <w:r w:rsidRPr="006A2E8A">
        <w:rPr>
          <w:rFonts w:ascii="Book Antiqua" w:hAnsi="Book Antiqua"/>
        </w:rPr>
        <w:t xml:space="preserve">, Arribas JR, Domingo P, Gatell JM, Lozano F, Santos JR, Rivero A, Moreno S, Clotet B; Spanish Group for FDAC Evaluation. Clinical implications of fixed-dose coformulations of antiretrovirals on the outcome of HIV-1 therapy. </w:t>
      </w:r>
      <w:r w:rsidRPr="006A2E8A">
        <w:rPr>
          <w:rFonts w:ascii="Book Antiqua" w:hAnsi="Book Antiqua"/>
          <w:i/>
        </w:rPr>
        <w:t>AIDS</w:t>
      </w:r>
      <w:r w:rsidRPr="006A2E8A">
        <w:rPr>
          <w:rFonts w:ascii="Book Antiqua" w:hAnsi="Book Antiqua"/>
        </w:rPr>
        <w:t xml:space="preserve"> 2011; </w:t>
      </w:r>
      <w:r w:rsidRPr="006A2E8A">
        <w:rPr>
          <w:rFonts w:ascii="Book Antiqua" w:hAnsi="Book Antiqua"/>
          <w:b/>
        </w:rPr>
        <w:t>25</w:t>
      </w:r>
      <w:r w:rsidRPr="006A2E8A">
        <w:rPr>
          <w:rFonts w:ascii="Book Antiqua" w:hAnsi="Book Antiqua"/>
        </w:rPr>
        <w:t>: 1683-1690 [PMID: 21673556 DOI: 10.1097/QAD.0b013e3283499cd9]</w:t>
      </w:r>
    </w:p>
    <w:p w14:paraId="5F109A43"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12 </w:t>
      </w:r>
      <w:r w:rsidRPr="006A2E8A">
        <w:rPr>
          <w:rFonts w:ascii="Book Antiqua" w:hAnsi="Book Antiqua"/>
          <w:b/>
        </w:rPr>
        <w:t>Chesney MA</w:t>
      </w:r>
      <w:r w:rsidRPr="006A2E8A">
        <w:rPr>
          <w:rFonts w:ascii="Book Antiqua" w:hAnsi="Book Antiqua"/>
        </w:rPr>
        <w:t xml:space="preserve">, Ickovics JR, Chambers DB, Gifford AL, Neidig J, Zwickl B, Wu AW. Self-reported adherence to antiretroviral medications among participants in HIV clinical trials: the AACTG adherence instruments. Patient Care Committee &amp;amp; Adherence Working Group of the Outcomes Committee of the Adult AIDS Clinical Trials Group (AACTG). </w:t>
      </w:r>
      <w:r w:rsidRPr="006A2E8A">
        <w:rPr>
          <w:rFonts w:ascii="Book Antiqua" w:hAnsi="Book Antiqua"/>
          <w:i/>
        </w:rPr>
        <w:t>AIDS Care</w:t>
      </w:r>
      <w:r w:rsidRPr="006A2E8A">
        <w:rPr>
          <w:rFonts w:ascii="Book Antiqua" w:hAnsi="Book Antiqua"/>
        </w:rPr>
        <w:t xml:space="preserve"> 2000; </w:t>
      </w:r>
      <w:r w:rsidRPr="006A2E8A">
        <w:rPr>
          <w:rFonts w:ascii="Book Antiqua" w:hAnsi="Book Antiqua"/>
          <w:b/>
        </w:rPr>
        <w:t>12</w:t>
      </w:r>
      <w:r w:rsidRPr="006A2E8A">
        <w:rPr>
          <w:rFonts w:ascii="Book Antiqua" w:hAnsi="Book Antiqua"/>
        </w:rPr>
        <w:t xml:space="preserve">: 255-266 [PMID: 10928201 DOI: </w:t>
      </w:r>
      <w:r w:rsidRPr="006A2E8A">
        <w:rPr>
          <w:rFonts w:ascii="Book Antiqua" w:hAnsi="Book Antiqua"/>
        </w:rPr>
        <w:lastRenderedPageBreak/>
        <w:t>10.1080/09540120050042891]</w:t>
      </w:r>
    </w:p>
    <w:p w14:paraId="1AFAEE62"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13 </w:t>
      </w:r>
      <w:r w:rsidRPr="006A2E8A">
        <w:rPr>
          <w:rFonts w:ascii="Book Antiqua" w:hAnsi="Book Antiqua"/>
          <w:b/>
        </w:rPr>
        <w:t>Hernández Arroyo MJ</w:t>
      </w:r>
      <w:r w:rsidRPr="006A2E8A">
        <w:rPr>
          <w:rFonts w:ascii="Book Antiqua" w:hAnsi="Book Antiqua"/>
        </w:rPr>
        <w:t xml:space="preserve">, Cabrera Figueroa SE, Sepúlveda Correa R, Valverde Merino MP, Luna Rodrigo G, Domínguez-Gil Hurlé A; Tormes Team. Influence of the number of daily pills and doses on adherence to antiretroviral treatment: a 7-year study. </w:t>
      </w:r>
      <w:r w:rsidRPr="006A2E8A">
        <w:rPr>
          <w:rFonts w:ascii="Book Antiqua" w:hAnsi="Book Antiqua"/>
          <w:i/>
        </w:rPr>
        <w:t>J Clin Pharm Ther</w:t>
      </w:r>
      <w:r w:rsidRPr="006A2E8A">
        <w:rPr>
          <w:rFonts w:ascii="Book Antiqua" w:hAnsi="Book Antiqua"/>
        </w:rPr>
        <w:t xml:space="preserve"> 2016; </w:t>
      </w:r>
      <w:r w:rsidRPr="006A2E8A">
        <w:rPr>
          <w:rFonts w:ascii="Book Antiqua" w:hAnsi="Book Antiqua"/>
          <w:b/>
        </w:rPr>
        <w:t>41</w:t>
      </w:r>
      <w:r w:rsidRPr="006A2E8A">
        <w:rPr>
          <w:rFonts w:ascii="Book Antiqua" w:hAnsi="Book Antiqua"/>
        </w:rPr>
        <w:t>: 34-39 [PMID: 26714444 DOI: 10.1111/jcpt.12343]</w:t>
      </w:r>
    </w:p>
    <w:p w14:paraId="2797EA9D"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14 </w:t>
      </w:r>
      <w:r w:rsidRPr="006A2E8A">
        <w:rPr>
          <w:rFonts w:ascii="Book Antiqua" w:hAnsi="Book Antiqua"/>
          <w:b/>
        </w:rPr>
        <w:t>Parienti JJ</w:t>
      </w:r>
      <w:r w:rsidRPr="006A2E8A">
        <w:rPr>
          <w:rFonts w:ascii="Book Antiqua" w:hAnsi="Book Antiqua"/>
        </w:rPr>
        <w:t xml:space="preserve">, Bangsberg DR, Verdon R, Gardner EM. Better adherence with once-daily antiretroviral regimens: a meta-analysis. </w:t>
      </w:r>
      <w:r w:rsidRPr="006A2E8A">
        <w:rPr>
          <w:rFonts w:ascii="Book Antiqua" w:hAnsi="Book Antiqua"/>
          <w:i/>
        </w:rPr>
        <w:t>Clin Infect Dis</w:t>
      </w:r>
      <w:r w:rsidRPr="006A2E8A">
        <w:rPr>
          <w:rFonts w:ascii="Book Antiqua" w:hAnsi="Book Antiqua"/>
        </w:rPr>
        <w:t xml:space="preserve"> 2009; </w:t>
      </w:r>
      <w:r w:rsidRPr="006A2E8A">
        <w:rPr>
          <w:rFonts w:ascii="Book Antiqua" w:hAnsi="Book Antiqua"/>
          <w:b/>
        </w:rPr>
        <w:t>48</w:t>
      </w:r>
      <w:r w:rsidRPr="006A2E8A">
        <w:rPr>
          <w:rFonts w:ascii="Book Antiqua" w:hAnsi="Book Antiqua"/>
        </w:rPr>
        <w:t>: 484-488 [PMID: 19140758 DOI: 10.1086/596482]</w:t>
      </w:r>
    </w:p>
    <w:p w14:paraId="0A1047AE"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15 </w:t>
      </w:r>
      <w:r w:rsidRPr="006A2E8A">
        <w:rPr>
          <w:rFonts w:ascii="Book Antiqua" w:hAnsi="Book Antiqua"/>
          <w:b/>
        </w:rPr>
        <w:t>Nachega JB</w:t>
      </w:r>
      <w:r w:rsidRPr="006A2E8A">
        <w:rPr>
          <w:rFonts w:ascii="Book Antiqua" w:hAnsi="Book Antiqua"/>
        </w:rPr>
        <w:t xml:space="preserve">, Parienti JJ, Uthman OA, Gross R, Dowdy DW, Sax PE, Gallant JE, Mugavero MJ, Mills EJ, Giordano TP. Lower pill burden and once-daily antiretroviral treatment regimens for HIV infection: A meta-analysis of randomized controlled trials. </w:t>
      </w:r>
      <w:r w:rsidRPr="006A2E8A">
        <w:rPr>
          <w:rFonts w:ascii="Book Antiqua" w:hAnsi="Book Antiqua"/>
          <w:i/>
        </w:rPr>
        <w:t>Clin Infect Dis</w:t>
      </w:r>
      <w:r w:rsidRPr="006A2E8A">
        <w:rPr>
          <w:rFonts w:ascii="Book Antiqua" w:hAnsi="Book Antiqua"/>
        </w:rPr>
        <w:t xml:space="preserve"> 2014; </w:t>
      </w:r>
      <w:r w:rsidRPr="006A2E8A">
        <w:rPr>
          <w:rFonts w:ascii="Book Antiqua" w:hAnsi="Book Antiqua"/>
          <w:b/>
        </w:rPr>
        <w:t>58</w:t>
      </w:r>
      <w:r w:rsidRPr="006A2E8A">
        <w:rPr>
          <w:rFonts w:ascii="Book Antiqua" w:hAnsi="Book Antiqua"/>
        </w:rPr>
        <w:t>: 1297-1307 [PMID: 24457345 DOI: 10.1093/cid/ciu046]</w:t>
      </w:r>
    </w:p>
    <w:p w14:paraId="2D9A8BFE"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16 </w:t>
      </w:r>
      <w:r w:rsidRPr="006A2E8A">
        <w:rPr>
          <w:rFonts w:ascii="Book Antiqua" w:hAnsi="Book Antiqua"/>
          <w:b/>
        </w:rPr>
        <w:t>Ramjan R</w:t>
      </w:r>
      <w:r w:rsidRPr="006A2E8A">
        <w:rPr>
          <w:rFonts w:ascii="Book Antiqua" w:hAnsi="Book Antiqua"/>
        </w:rPr>
        <w:t xml:space="preserve">, Calmy A, Vitoria M, Mills EJ, Hill A, Cooke G, Ford N. Systematic review and meta-analysis: Patient and programme impact of fixed-dose combination antiretroviral therapy. </w:t>
      </w:r>
      <w:r w:rsidRPr="006A2E8A">
        <w:rPr>
          <w:rFonts w:ascii="Book Antiqua" w:hAnsi="Book Antiqua"/>
          <w:i/>
        </w:rPr>
        <w:t>Trop Med Int Health</w:t>
      </w:r>
      <w:r w:rsidRPr="006A2E8A">
        <w:rPr>
          <w:rFonts w:ascii="Book Antiqua" w:hAnsi="Book Antiqua"/>
        </w:rPr>
        <w:t xml:space="preserve"> 2014; </w:t>
      </w:r>
      <w:r w:rsidRPr="006A2E8A">
        <w:rPr>
          <w:rFonts w:ascii="Book Antiqua" w:hAnsi="Book Antiqua"/>
          <w:b/>
        </w:rPr>
        <w:t>19</w:t>
      </w:r>
      <w:r w:rsidRPr="006A2E8A">
        <w:rPr>
          <w:rFonts w:ascii="Book Antiqua" w:hAnsi="Book Antiqua"/>
        </w:rPr>
        <w:t>: 501-513 [PMID: 24628918 DOI: 10.1111/tmi.12297]</w:t>
      </w:r>
    </w:p>
    <w:p w14:paraId="1CF96871"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17 </w:t>
      </w:r>
      <w:r w:rsidRPr="006A2E8A">
        <w:rPr>
          <w:rFonts w:ascii="Book Antiqua" w:hAnsi="Book Antiqua"/>
          <w:b/>
        </w:rPr>
        <w:t>Hill A</w:t>
      </w:r>
      <w:r w:rsidRPr="006A2E8A">
        <w:rPr>
          <w:rFonts w:ascii="Book Antiqua" w:hAnsi="Book Antiqua"/>
        </w:rPr>
        <w:t xml:space="preserve">, Pozniak A, Simmons B. No difference in risk of virological failure between antiretroviral treatments using co-formulated versus individual drugs: Meta-analysis of 9 randomised trials in 2,568 patients. </w:t>
      </w:r>
      <w:r w:rsidRPr="006A2E8A">
        <w:rPr>
          <w:rFonts w:ascii="Book Antiqua" w:hAnsi="Book Antiqua"/>
          <w:i/>
        </w:rPr>
        <w:t>HIV Medicine</w:t>
      </w:r>
      <w:r w:rsidRPr="006A2E8A">
        <w:rPr>
          <w:rFonts w:ascii="Book Antiqua" w:hAnsi="Book Antiqua"/>
        </w:rPr>
        <w:t xml:space="preserve"> 2015; </w:t>
      </w:r>
      <w:r w:rsidRPr="006A2E8A">
        <w:rPr>
          <w:rFonts w:ascii="Book Antiqua" w:hAnsi="Book Antiqua"/>
          <w:b/>
        </w:rPr>
        <w:t>16</w:t>
      </w:r>
      <w:r w:rsidRPr="006A2E8A">
        <w:rPr>
          <w:rFonts w:ascii="Book Antiqua" w:hAnsi="Book Antiqua"/>
        </w:rPr>
        <w:t xml:space="preserve"> (suppl.2): 4</w:t>
      </w:r>
    </w:p>
    <w:p w14:paraId="2728705F"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18 </w:t>
      </w:r>
      <w:r w:rsidRPr="006A2E8A">
        <w:rPr>
          <w:rFonts w:ascii="Book Antiqua" w:hAnsi="Book Antiqua"/>
          <w:b/>
        </w:rPr>
        <w:t>Engsig FN</w:t>
      </w:r>
      <w:r w:rsidRPr="006A2E8A">
        <w:rPr>
          <w:rFonts w:ascii="Book Antiqua" w:hAnsi="Book Antiqua"/>
        </w:rPr>
        <w:t xml:space="preserve">, Gerstoft J, Helleberg M, Nielsen LN, Kronborg G, Mathiesen LR, Obel N. Effectiveness of antiretroviral therapy in individuals who for economic reasons were switched from a once-daily single-tablet regimen to a triple-tablet regimen. </w:t>
      </w:r>
      <w:r w:rsidRPr="006A2E8A">
        <w:rPr>
          <w:rFonts w:ascii="Book Antiqua" w:hAnsi="Book Antiqua"/>
          <w:i/>
        </w:rPr>
        <w:t>J Acquir Immune Defic Syndr</w:t>
      </w:r>
      <w:r w:rsidRPr="006A2E8A">
        <w:rPr>
          <w:rFonts w:ascii="Book Antiqua" w:hAnsi="Book Antiqua"/>
        </w:rPr>
        <w:t xml:space="preserve"> 2014; </w:t>
      </w:r>
      <w:r w:rsidRPr="006A2E8A">
        <w:rPr>
          <w:rFonts w:ascii="Book Antiqua" w:hAnsi="Book Antiqua"/>
          <w:b/>
        </w:rPr>
        <w:t>66</w:t>
      </w:r>
      <w:r w:rsidRPr="006A2E8A">
        <w:rPr>
          <w:rFonts w:ascii="Book Antiqua" w:hAnsi="Book Antiqua"/>
        </w:rPr>
        <w:t>: 407-413 [PMID: 24984188 DOI: 10.1097/QAI.0000000000000199]</w:t>
      </w:r>
    </w:p>
    <w:p w14:paraId="556BC4A0"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19 </w:t>
      </w:r>
      <w:r w:rsidRPr="006A2E8A">
        <w:rPr>
          <w:rFonts w:ascii="Book Antiqua" w:hAnsi="Book Antiqua"/>
          <w:b/>
        </w:rPr>
        <w:t>Krentz H</w:t>
      </w:r>
      <w:r w:rsidRPr="006A2E8A">
        <w:rPr>
          <w:rFonts w:ascii="Book Antiqua" w:hAnsi="Book Antiqua"/>
        </w:rPr>
        <w:t xml:space="preserve">, Campbell S, Gill J. Desimplification of Single Tablet Antiretroviral (ART) Regimens-A Practical Cost-Savings Strategy? </w:t>
      </w:r>
      <w:r w:rsidRPr="006A2E8A">
        <w:rPr>
          <w:rFonts w:ascii="Book Antiqua" w:hAnsi="Book Antiqua"/>
          <w:i/>
        </w:rPr>
        <w:t>J Int Assoc Provid AIDS Care</w:t>
      </w:r>
      <w:r w:rsidRPr="006A2E8A">
        <w:rPr>
          <w:rFonts w:ascii="Book Antiqua" w:hAnsi="Book Antiqua"/>
        </w:rPr>
        <w:t xml:space="preserve"> 2019; </w:t>
      </w:r>
      <w:r w:rsidRPr="006A2E8A">
        <w:rPr>
          <w:rFonts w:ascii="Book Antiqua" w:hAnsi="Book Antiqua"/>
          <w:b/>
        </w:rPr>
        <w:t>18</w:t>
      </w:r>
      <w:r w:rsidRPr="006A2E8A">
        <w:rPr>
          <w:rFonts w:ascii="Book Antiqua" w:hAnsi="Book Antiqua"/>
        </w:rPr>
        <w:t>: 2325958218822304 [PMID: 30672364 DOI: 10.1177/2325958218822304]</w:t>
      </w:r>
    </w:p>
    <w:p w14:paraId="22631F58" w14:textId="77777777" w:rsidR="006D30F5" w:rsidRPr="006A2E8A" w:rsidRDefault="006D30F5" w:rsidP="006370E6">
      <w:pPr>
        <w:snapToGrid w:val="0"/>
        <w:spacing w:line="360" w:lineRule="auto"/>
        <w:jc w:val="both"/>
        <w:rPr>
          <w:rFonts w:ascii="Book Antiqua" w:hAnsi="Book Antiqua"/>
        </w:rPr>
      </w:pPr>
      <w:r w:rsidRPr="006A2E8A">
        <w:rPr>
          <w:rFonts w:ascii="Book Antiqua" w:hAnsi="Book Antiqua"/>
        </w:rPr>
        <w:t xml:space="preserve">20 </w:t>
      </w:r>
      <w:r w:rsidRPr="006A2E8A">
        <w:rPr>
          <w:rFonts w:ascii="Book Antiqua" w:hAnsi="Book Antiqua"/>
          <w:b/>
        </w:rPr>
        <w:t>De Luca A</w:t>
      </w:r>
      <w:r w:rsidRPr="006A2E8A">
        <w:rPr>
          <w:rFonts w:ascii="Book Antiqua" w:hAnsi="Book Antiqua"/>
        </w:rPr>
        <w:t xml:space="preserve">, Dunn D, Zazzi M, Camacho R, Torti C, Fanti I, Kaiser R, Sönnerborg A, Codoñer FM, Van Laethem K, Vandamme AM, Bansi L, Ghisetti V, van de Vijver DA, Asboe D, Prosperi MC, Di Giambenedetto S; SEHERE collaboration in Chain. </w:t>
      </w:r>
      <w:r w:rsidRPr="006A2E8A">
        <w:rPr>
          <w:rFonts w:ascii="Book Antiqua" w:hAnsi="Book Antiqua"/>
        </w:rPr>
        <w:lastRenderedPageBreak/>
        <w:t xml:space="preserve">Declining prevalence of HIV-1 drug resistance in antiretroviral treatment-exposed individuals in Western Europe. </w:t>
      </w:r>
      <w:r w:rsidRPr="006A2E8A">
        <w:rPr>
          <w:rFonts w:ascii="Book Antiqua" w:hAnsi="Book Antiqua"/>
          <w:i/>
        </w:rPr>
        <w:t>J Infect Dis</w:t>
      </w:r>
      <w:r w:rsidRPr="006A2E8A">
        <w:rPr>
          <w:rFonts w:ascii="Book Antiqua" w:hAnsi="Book Antiqua"/>
        </w:rPr>
        <w:t xml:space="preserve"> 2013; </w:t>
      </w:r>
      <w:r w:rsidRPr="006A2E8A">
        <w:rPr>
          <w:rFonts w:ascii="Book Antiqua" w:hAnsi="Book Antiqua"/>
          <w:b/>
        </w:rPr>
        <w:t>207</w:t>
      </w:r>
      <w:r w:rsidRPr="006A2E8A">
        <w:rPr>
          <w:rFonts w:ascii="Book Antiqua" w:hAnsi="Book Antiqua"/>
        </w:rPr>
        <w:t>: 1216-1220 [PMID: 23315324 DOI: 10.1093/infdis/jit017]</w:t>
      </w:r>
    </w:p>
    <w:p w14:paraId="4FB6380D" w14:textId="77777777" w:rsidR="008D10D4" w:rsidRPr="006A2E8A" w:rsidRDefault="008D10D4" w:rsidP="006370E6">
      <w:pPr>
        <w:snapToGrid w:val="0"/>
        <w:spacing w:line="360" w:lineRule="auto"/>
        <w:jc w:val="both"/>
        <w:rPr>
          <w:rFonts w:ascii="Book Antiqua" w:hAnsi="Book Antiqua"/>
          <w:iCs/>
          <w:color w:val="auto"/>
        </w:rPr>
      </w:pPr>
    </w:p>
    <w:p w14:paraId="1C9136B2" w14:textId="77777777" w:rsidR="00E918DF" w:rsidRPr="006A2E8A" w:rsidRDefault="00E918DF" w:rsidP="006370E6">
      <w:pPr>
        <w:pStyle w:val="Testonormale"/>
        <w:snapToGrid w:val="0"/>
        <w:spacing w:line="360" w:lineRule="auto"/>
        <w:rPr>
          <w:rFonts w:ascii="Book Antiqua" w:hAnsi="Book Antiqua"/>
          <w:b/>
          <w:sz w:val="24"/>
          <w:szCs w:val="24"/>
        </w:rPr>
      </w:pPr>
      <w:r w:rsidRPr="006A2E8A">
        <w:rPr>
          <w:rFonts w:ascii="Book Antiqua" w:hAnsi="Book Antiqua"/>
          <w:b/>
          <w:sz w:val="24"/>
          <w:szCs w:val="24"/>
        </w:rPr>
        <w:t xml:space="preserve">P-Reviewer: </w:t>
      </w:r>
      <w:r w:rsidR="00690B2F" w:rsidRPr="006A2E8A">
        <w:rPr>
          <w:rFonts w:ascii="Book Antiqua" w:hAnsi="Book Antiqua"/>
          <w:color w:val="000000"/>
          <w:sz w:val="24"/>
          <w:szCs w:val="24"/>
          <w:shd w:val="clear" w:color="auto" w:fill="FFFFFF"/>
        </w:rPr>
        <w:t xml:space="preserve">Chen C, Kamal SA </w:t>
      </w:r>
      <w:r w:rsidRPr="006A2E8A">
        <w:rPr>
          <w:rFonts w:ascii="Book Antiqua" w:hAnsi="Book Antiqua"/>
          <w:b/>
          <w:sz w:val="24"/>
          <w:szCs w:val="24"/>
        </w:rPr>
        <w:t xml:space="preserve">S-Editor: </w:t>
      </w:r>
      <w:r w:rsidRPr="006A2E8A">
        <w:rPr>
          <w:rFonts w:ascii="Book Antiqua" w:hAnsi="Book Antiqua"/>
          <w:sz w:val="24"/>
          <w:szCs w:val="24"/>
        </w:rPr>
        <w:t>Ji FF</w:t>
      </w:r>
      <w:r w:rsidRPr="006A2E8A">
        <w:rPr>
          <w:rFonts w:ascii="Book Antiqua" w:hAnsi="Book Antiqua"/>
          <w:b/>
          <w:sz w:val="24"/>
          <w:szCs w:val="24"/>
        </w:rPr>
        <w:t xml:space="preserve"> L-Editor:</w:t>
      </w:r>
      <w:r w:rsidR="00290F1D" w:rsidRPr="006A2E8A">
        <w:rPr>
          <w:rFonts w:ascii="Book Antiqua" w:hAnsi="Book Antiqua"/>
          <w:b/>
          <w:sz w:val="24"/>
          <w:szCs w:val="24"/>
        </w:rPr>
        <w:t xml:space="preserve"> </w:t>
      </w:r>
      <w:r w:rsidR="00290F1D" w:rsidRPr="006A2E8A">
        <w:rPr>
          <w:rFonts w:ascii="Book Antiqua" w:hAnsi="Book Antiqua"/>
          <w:sz w:val="24"/>
          <w:szCs w:val="24"/>
        </w:rPr>
        <w:t>Filipodia</w:t>
      </w:r>
      <w:r w:rsidRPr="006A2E8A">
        <w:rPr>
          <w:rFonts w:ascii="Book Antiqua" w:hAnsi="Book Antiqua"/>
          <w:b/>
          <w:sz w:val="24"/>
          <w:szCs w:val="24"/>
        </w:rPr>
        <w:t xml:space="preserve"> E-Editor: </w:t>
      </w:r>
    </w:p>
    <w:p w14:paraId="09EC1AB1" w14:textId="77777777" w:rsidR="00E918DF" w:rsidRPr="006A2E8A" w:rsidRDefault="00E918DF" w:rsidP="006370E6">
      <w:pPr>
        <w:widowControl/>
        <w:snapToGrid w:val="0"/>
        <w:spacing w:line="360" w:lineRule="auto"/>
        <w:jc w:val="both"/>
        <w:rPr>
          <w:rFonts w:ascii="Book Antiqua" w:hAnsi="Book Antiqua" w:cs="Helvetica"/>
          <w:b/>
        </w:rPr>
      </w:pPr>
    </w:p>
    <w:p w14:paraId="41C8AB7A" w14:textId="77777777" w:rsidR="00E918DF" w:rsidRPr="006A2E8A" w:rsidRDefault="00E918DF" w:rsidP="006370E6">
      <w:pPr>
        <w:widowControl/>
        <w:snapToGrid w:val="0"/>
        <w:spacing w:line="360" w:lineRule="auto"/>
        <w:jc w:val="both"/>
        <w:rPr>
          <w:rFonts w:ascii="Book Antiqua" w:hAnsi="Book Antiqua" w:cs="Helvetica"/>
          <w:b/>
        </w:rPr>
      </w:pPr>
      <w:r w:rsidRPr="006A2E8A">
        <w:rPr>
          <w:rFonts w:ascii="Book Antiqua" w:hAnsi="Book Antiqua" w:cs="Helvetica"/>
          <w:b/>
        </w:rPr>
        <w:t xml:space="preserve">Specialty type: </w:t>
      </w:r>
      <w:r w:rsidR="00690B2F" w:rsidRPr="006A2E8A">
        <w:rPr>
          <w:rFonts w:ascii="Book Antiqua" w:eastAsia="Microsoft YaHei" w:hAnsi="Book Antiqua" w:cs="SimSun"/>
        </w:rPr>
        <w:t>Medicine, research and experimental</w:t>
      </w:r>
    </w:p>
    <w:p w14:paraId="4A67437B" w14:textId="77777777" w:rsidR="00E918DF" w:rsidRPr="006A2E8A" w:rsidRDefault="00E918DF" w:rsidP="006370E6">
      <w:pPr>
        <w:widowControl/>
        <w:snapToGrid w:val="0"/>
        <w:spacing w:line="360" w:lineRule="auto"/>
        <w:jc w:val="both"/>
        <w:rPr>
          <w:rFonts w:ascii="Book Antiqua" w:hAnsi="Book Antiqua" w:cs="Helvetica"/>
          <w:b/>
        </w:rPr>
      </w:pPr>
      <w:r w:rsidRPr="006A2E8A">
        <w:rPr>
          <w:rFonts w:ascii="Book Antiqua" w:hAnsi="Book Antiqua" w:cs="Helvetica"/>
          <w:b/>
        </w:rPr>
        <w:t xml:space="preserve">Country of origin: </w:t>
      </w:r>
      <w:r w:rsidR="00690B2F" w:rsidRPr="006A2E8A">
        <w:rPr>
          <w:rFonts w:ascii="Book Antiqua" w:hAnsi="Book Antiqua"/>
        </w:rPr>
        <w:t>Italy</w:t>
      </w:r>
    </w:p>
    <w:p w14:paraId="7694AF8E" w14:textId="77777777" w:rsidR="00E918DF" w:rsidRPr="006A2E8A" w:rsidRDefault="00E918DF" w:rsidP="006370E6">
      <w:pPr>
        <w:widowControl/>
        <w:snapToGrid w:val="0"/>
        <w:spacing w:line="360" w:lineRule="auto"/>
        <w:jc w:val="both"/>
        <w:rPr>
          <w:rFonts w:ascii="Book Antiqua" w:hAnsi="Book Antiqua" w:cs="Helvetica"/>
          <w:b/>
        </w:rPr>
      </w:pPr>
      <w:r w:rsidRPr="006A2E8A">
        <w:rPr>
          <w:rFonts w:ascii="Book Antiqua" w:hAnsi="Book Antiqua" w:cs="Helvetica"/>
          <w:b/>
        </w:rPr>
        <w:t>Peer-review report classification</w:t>
      </w:r>
    </w:p>
    <w:p w14:paraId="411FCDAD" w14:textId="77777777" w:rsidR="00E918DF" w:rsidRPr="006A2E8A" w:rsidRDefault="00E918DF" w:rsidP="006370E6">
      <w:pPr>
        <w:widowControl/>
        <w:snapToGrid w:val="0"/>
        <w:spacing w:line="360" w:lineRule="auto"/>
        <w:jc w:val="both"/>
        <w:rPr>
          <w:rFonts w:ascii="Book Antiqua" w:hAnsi="Book Antiqua" w:cs="Helvetica"/>
        </w:rPr>
      </w:pPr>
      <w:r w:rsidRPr="006A2E8A">
        <w:rPr>
          <w:rFonts w:ascii="Book Antiqua" w:hAnsi="Book Antiqua" w:cs="Helvetica"/>
        </w:rPr>
        <w:t xml:space="preserve">Grade A (Excellent): </w:t>
      </w:r>
      <w:r w:rsidR="00690B2F" w:rsidRPr="006A2E8A">
        <w:rPr>
          <w:rFonts w:ascii="Book Antiqua" w:hAnsi="Book Antiqua" w:cs="Helvetica"/>
        </w:rPr>
        <w:t>0</w:t>
      </w:r>
    </w:p>
    <w:p w14:paraId="7C223FAF" w14:textId="77777777" w:rsidR="00E918DF" w:rsidRPr="006A2E8A" w:rsidRDefault="00E918DF" w:rsidP="006370E6">
      <w:pPr>
        <w:widowControl/>
        <w:snapToGrid w:val="0"/>
        <w:spacing w:line="360" w:lineRule="auto"/>
        <w:jc w:val="both"/>
        <w:rPr>
          <w:rFonts w:ascii="Book Antiqua" w:hAnsi="Book Antiqua" w:cs="Helvetica"/>
        </w:rPr>
      </w:pPr>
      <w:r w:rsidRPr="006A2E8A">
        <w:rPr>
          <w:rFonts w:ascii="Book Antiqua" w:hAnsi="Book Antiqua" w:cs="Helvetica"/>
        </w:rPr>
        <w:t>Grade B (Very good): B</w:t>
      </w:r>
      <w:r w:rsidR="00690B2F" w:rsidRPr="006A2E8A">
        <w:rPr>
          <w:rFonts w:ascii="Book Antiqua" w:hAnsi="Book Antiqua" w:cs="Helvetica"/>
        </w:rPr>
        <w:t>, B</w:t>
      </w:r>
    </w:p>
    <w:p w14:paraId="48F2149C" w14:textId="77777777" w:rsidR="00E918DF" w:rsidRPr="006A2E8A" w:rsidRDefault="00E918DF" w:rsidP="006370E6">
      <w:pPr>
        <w:widowControl/>
        <w:snapToGrid w:val="0"/>
        <w:spacing w:line="360" w:lineRule="auto"/>
        <w:jc w:val="both"/>
        <w:rPr>
          <w:rFonts w:ascii="Book Antiqua" w:hAnsi="Book Antiqua" w:cs="Helvetica"/>
        </w:rPr>
      </w:pPr>
      <w:r w:rsidRPr="006A2E8A">
        <w:rPr>
          <w:rFonts w:ascii="Book Antiqua" w:hAnsi="Book Antiqua" w:cs="Helvetica"/>
        </w:rPr>
        <w:t xml:space="preserve">Grade C (Good): </w:t>
      </w:r>
      <w:r w:rsidR="00690B2F" w:rsidRPr="006A2E8A">
        <w:rPr>
          <w:rFonts w:ascii="Book Antiqua" w:hAnsi="Book Antiqua" w:cs="Helvetica"/>
        </w:rPr>
        <w:t>0</w:t>
      </w:r>
    </w:p>
    <w:p w14:paraId="0A0D7E37" w14:textId="77777777" w:rsidR="00E918DF" w:rsidRPr="006A2E8A" w:rsidRDefault="00E918DF" w:rsidP="006370E6">
      <w:pPr>
        <w:widowControl/>
        <w:snapToGrid w:val="0"/>
        <w:spacing w:line="360" w:lineRule="auto"/>
        <w:jc w:val="both"/>
        <w:rPr>
          <w:rFonts w:ascii="Book Antiqua" w:hAnsi="Book Antiqua" w:cs="Helvetica"/>
        </w:rPr>
      </w:pPr>
      <w:r w:rsidRPr="006A2E8A">
        <w:rPr>
          <w:rFonts w:ascii="Book Antiqua" w:hAnsi="Book Antiqua" w:cs="Helvetica"/>
        </w:rPr>
        <w:t xml:space="preserve">Grade D (Fair): 0 </w:t>
      </w:r>
    </w:p>
    <w:p w14:paraId="42AFB9C7" w14:textId="77777777" w:rsidR="008D10D4" w:rsidRPr="006A2E8A" w:rsidRDefault="00E918DF" w:rsidP="006370E6">
      <w:pPr>
        <w:snapToGrid w:val="0"/>
        <w:spacing w:line="360" w:lineRule="auto"/>
        <w:jc w:val="both"/>
        <w:rPr>
          <w:rFonts w:ascii="Book Antiqua" w:hAnsi="Book Antiqua"/>
          <w:iCs/>
          <w:color w:val="auto"/>
        </w:rPr>
      </w:pPr>
      <w:r w:rsidRPr="006A2E8A">
        <w:rPr>
          <w:rFonts w:ascii="Book Antiqua" w:hAnsi="Book Antiqua" w:cs="Helvetica"/>
        </w:rPr>
        <w:t>Grade E (Poor): 0</w:t>
      </w:r>
    </w:p>
    <w:p w14:paraId="6A76F12A" w14:textId="77777777" w:rsidR="00DC0F7A" w:rsidRPr="006A2E8A" w:rsidRDefault="00DC0F7A" w:rsidP="006370E6">
      <w:pPr>
        <w:widowControl/>
        <w:suppressAutoHyphens w:val="0"/>
        <w:snapToGrid w:val="0"/>
        <w:spacing w:line="360" w:lineRule="auto"/>
        <w:jc w:val="both"/>
        <w:textAlignment w:val="auto"/>
        <w:rPr>
          <w:rFonts w:ascii="Book Antiqua" w:hAnsi="Book Antiqua"/>
          <w:iCs/>
          <w:color w:val="auto"/>
        </w:rPr>
      </w:pPr>
      <w:r w:rsidRPr="006A2E8A">
        <w:rPr>
          <w:rFonts w:ascii="Book Antiqua" w:hAnsi="Book Antiqua"/>
          <w:iCs/>
          <w:color w:val="auto"/>
        </w:rPr>
        <w:br w:type="page"/>
      </w:r>
    </w:p>
    <w:p w14:paraId="700ECB58" w14:textId="77777777" w:rsidR="002C579F" w:rsidRPr="006A2E8A" w:rsidRDefault="002C579F" w:rsidP="006370E6">
      <w:pPr>
        <w:pStyle w:val="Standard"/>
        <w:snapToGrid w:val="0"/>
        <w:spacing w:line="360" w:lineRule="auto"/>
        <w:jc w:val="both"/>
        <w:rPr>
          <w:rFonts w:ascii="Book Antiqua" w:hAnsi="Book Antiqua"/>
          <w:b/>
          <w:lang w:val="en-US"/>
        </w:rPr>
      </w:pPr>
    </w:p>
    <w:p w14:paraId="029BEF2D" w14:textId="77777777" w:rsidR="002C579F" w:rsidRPr="006A2E8A" w:rsidRDefault="002C579F" w:rsidP="006370E6">
      <w:pPr>
        <w:pStyle w:val="Standard"/>
        <w:snapToGrid w:val="0"/>
        <w:spacing w:line="360" w:lineRule="auto"/>
        <w:jc w:val="both"/>
        <w:rPr>
          <w:rFonts w:ascii="Book Antiqua" w:hAnsi="Book Antiqua"/>
          <w:b/>
          <w:lang w:val="en-US"/>
        </w:rPr>
      </w:pPr>
      <w:r w:rsidRPr="006A2E8A">
        <w:rPr>
          <w:rFonts w:ascii="Book Antiqua" w:hAnsi="Book Antiqua"/>
          <w:noProof/>
          <w:lang w:eastAsia="it-IT" w:bidi="ar-SA"/>
        </w:rPr>
        <w:drawing>
          <wp:inline distT="0" distB="0" distL="0" distR="0" wp14:anchorId="2751975B" wp14:editId="0028428C">
            <wp:extent cx="4458086" cy="54335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8086" cy="5433531"/>
                    </a:xfrm>
                    <a:prstGeom prst="rect">
                      <a:avLst/>
                    </a:prstGeom>
                  </pic:spPr>
                </pic:pic>
              </a:graphicData>
            </a:graphic>
          </wp:inline>
        </w:drawing>
      </w:r>
    </w:p>
    <w:p w14:paraId="33333CBB" w14:textId="6DCBFF52" w:rsidR="008D10D4" w:rsidRPr="006A2E8A" w:rsidRDefault="00DC0F7A" w:rsidP="006370E6">
      <w:pPr>
        <w:pStyle w:val="Testonormale"/>
        <w:snapToGrid w:val="0"/>
        <w:spacing w:line="360" w:lineRule="auto"/>
        <w:rPr>
          <w:rFonts w:ascii="Book Antiqua" w:hAnsi="Book Antiqua"/>
          <w:iCs/>
          <w:sz w:val="24"/>
          <w:szCs w:val="24"/>
        </w:rPr>
      </w:pPr>
      <w:r w:rsidRPr="006A2E8A">
        <w:rPr>
          <w:rFonts w:ascii="Book Antiqua" w:hAnsi="Book Antiqua"/>
          <w:b/>
          <w:sz w:val="24"/>
          <w:szCs w:val="24"/>
        </w:rPr>
        <w:t>Figure 1 Study profile.</w:t>
      </w:r>
      <w:r w:rsidR="008D10D4" w:rsidRPr="006A2E8A">
        <w:rPr>
          <w:rFonts w:ascii="Book Antiqua" w:hAnsi="Book Antiqua"/>
          <w:iCs/>
          <w:sz w:val="24"/>
          <w:szCs w:val="24"/>
        </w:rPr>
        <w:t xml:space="preserve"> HIV: Human immunodeficiency virus; HAART: Highly active antiretroviral therapy; MTR: Multi-tablet regimen; FDC: Fixed dose coformulation</w:t>
      </w:r>
      <w:ins w:id="154" w:author="Autore">
        <w:r w:rsidR="00A44A4B" w:rsidRPr="006A2E8A">
          <w:rPr>
            <w:rFonts w:ascii="Book Antiqua" w:hAnsi="Book Antiqua"/>
            <w:iCs/>
            <w:sz w:val="24"/>
            <w:szCs w:val="24"/>
          </w:rPr>
          <w:t xml:space="preserve">; PI: Protease inhibitor; </w:t>
        </w:r>
        <w:r w:rsidR="000B61E1" w:rsidRPr="006A2E8A">
          <w:rPr>
            <w:rFonts w:ascii="Book Antiqua" w:hAnsi="Book Antiqua"/>
            <w:iCs/>
            <w:sz w:val="24"/>
            <w:szCs w:val="24"/>
          </w:rPr>
          <w:t>AZT/3TC: Zidovudine/</w:t>
        </w:r>
        <w:r w:rsidR="00DC45B2" w:rsidRPr="006A2E8A">
          <w:rPr>
            <w:rFonts w:ascii="Book Antiqua" w:hAnsi="Book Antiqua"/>
            <w:iCs/>
            <w:sz w:val="24"/>
            <w:szCs w:val="24"/>
          </w:rPr>
          <w:t>lamivudine</w:t>
        </w:r>
      </w:ins>
      <w:r w:rsidR="008D10D4" w:rsidRPr="006A2E8A">
        <w:rPr>
          <w:rFonts w:ascii="Book Antiqua" w:hAnsi="Book Antiqua"/>
          <w:iCs/>
          <w:sz w:val="24"/>
          <w:szCs w:val="24"/>
        </w:rPr>
        <w:t>.</w:t>
      </w:r>
    </w:p>
    <w:p w14:paraId="4FADB24B" w14:textId="77777777" w:rsidR="00F37AD4" w:rsidRPr="006A2E8A" w:rsidRDefault="00F37AD4" w:rsidP="006370E6">
      <w:pPr>
        <w:snapToGrid w:val="0"/>
        <w:spacing w:line="360" w:lineRule="auto"/>
        <w:jc w:val="both"/>
        <w:rPr>
          <w:rFonts w:ascii="Book Antiqua" w:eastAsia="Andale Sans UI" w:hAnsi="Book Antiqua" w:cs="Tahoma"/>
          <w:color w:val="auto"/>
          <w:lang w:bidi="en-US"/>
        </w:rPr>
        <w:sectPr w:rsidR="00F37AD4" w:rsidRPr="006A2E8A" w:rsidSect="006370E6">
          <w:footerReference w:type="even" r:id="rId12"/>
          <w:footerReference w:type="default" r:id="rId13"/>
          <w:pgSz w:w="11906" w:h="16838"/>
          <w:pgMar w:top="1440" w:right="1440" w:bottom="1440" w:left="1440" w:header="0" w:footer="0" w:gutter="0"/>
          <w:cols w:space="720"/>
          <w:formProt w:val="0"/>
          <w:docGrid w:linePitch="360"/>
        </w:sectPr>
      </w:pPr>
    </w:p>
    <w:p w14:paraId="559DC85A" w14:textId="77777777" w:rsidR="00A17EEE" w:rsidRPr="006A2E8A" w:rsidRDefault="00532175" w:rsidP="006370E6">
      <w:pPr>
        <w:widowControl/>
        <w:suppressAutoHyphens w:val="0"/>
        <w:snapToGrid w:val="0"/>
        <w:spacing w:line="360" w:lineRule="auto"/>
        <w:jc w:val="both"/>
        <w:textAlignment w:val="auto"/>
        <w:rPr>
          <w:rFonts w:ascii="Book Antiqua" w:hAnsi="Book Antiqua"/>
          <w:b/>
          <w:color w:val="auto"/>
        </w:rPr>
      </w:pPr>
      <w:r w:rsidRPr="006A2E8A">
        <w:rPr>
          <w:rFonts w:ascii="Book Antiqua" w:hAnsi="Book Antiqua"/>
          <w:b/>
          <w:color w:val="auto"/>
        </w:rPr>
        <w:lastRenderedPageBreak/>
        <w:t>Table 1 Baseline characteristics</w:t>
      </w:r>
    </w:p>
    <w:tbl>
      <w:tblPr>
        <w:tblW w:w="5000" w:type="pct"/>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Change w:id="167" w:author="Autore">
          <w:tblPr>
            <w:tblW w:w="7303" w:type="dxa"/>
            <w:tblInd w:w="-11"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PrChange>
      </w:tblPr>
      <w:tblGrid>
        <w:gridCol w:w="3510"/>
        <w:gridCol w:w="3513"/>
        <w:gridCol w:w="3513"/>
        <w:gridCol w:w="3513"/>
        <w:tblGridChange w:id="168">
          <w:tblGrid>
            <w:gridCol w:w="2415"/>
            <w:gridCol w:w="1566"/>
            <w:gridCol w:w="1727"/>
            <w:gridCol w:w="1595"/>
          </w:tblGrid>
        </w:tblGridChange>
      </w:tblGrid>
      <w:tr w:rsidR="009F5EFD" w:rsidRPr="006A2E8A" w14:paraId="3BE7384C" w14:textId="77777777" w:rsidTr="00A049CE">
        <w:tc>
          <w:tcPr>
            <w:tcW w:w="1249" w:type="pct"/>
            <w:tcBorders>
              <w:top w:val="single" w:sz="4" w:space="0" w:color="auto"/>
              <w:bottom w:val="single" w:sz="4" w:space="0" w:color="auto"/>
            </w:tcBorders>
            <w:tcMar>
              <w:top w:w="55" w:type="dxa"/>
              <w:left w:w="55" w:type="dxa"/>
              <w:bottom w:w="55" w:type="dxa"/>
              <w:right w:w="55" w:type="dxa"/>
            </w:tcMar>
            <w:tcPrChange w:id="169" w:author="Autore">
              <w:tcPr>
                <w:tcW w:w="2415" w:type="dxa"/>
                <w:tcBorders>
                  <w:top w:val="single" w:sz="4" w:space="0" w:color="auto"/>
                  <w:bottom w:val="single" w:sz="4" w:space="0" w:color="auto"/>
                </w:tcBorders>
                <w:tcMar>
                  <w:top w:w="55" w:type="dxa"/>
                  <w:left w:w="55" w:type="dxa"/>
                  <w:bottom w:w="55" w:type="dxa"/>
                  <w:right w:w="55" w:type="dxa"/>
                </w:tcMar>
              </w:tcPr>
            </w:tcPrChange>
          </w:tcPr>
          <w:p w14:paraId="211C0E1F" w14:textId="77777777" w:rsidR="00A17EEE" w:rsidRPr="006A2E8A" w:rsidRDefault="00A17EEE" w:rsidP="006370E6">
            <w:pPr>
              <w:pStyle w:val="TableContents"/>
              <w:snapToGrid w:val="0"/>
              <w:spacing w:line="360" w:lineRule="auto"/>
              <w:jc w:val="both"/>
              <w:rPr>
                <w:rFonts w:ascii="Book Antiqua" w:hAnsi="Book Antiqua"/>
                <w:b/>
                <w:lang w:val="en-US"/>
              </w:rPr>
            </w:pPr>
          </w:p>
        </w:tc>
        <w:tc>
          <w:tcPr>
            <w:tcW w:w="1250" w:type="pct"/>
            <w:tcBorders>
              <w:top w:val="single" w:sz="4" w:space="0" w:color="auto"/>
              <w:bottom w:val="single" w:sz="4" w:space="0" w:color="auto"/>
            </w:tcBorders>
            <w:tcMar>
              <w:top w:w="55" w:type="dxa"/>
              <w:left w:w="55" w:type="dxa"/>
              <w:bottom w:w="55" w:type="dxa"/>
              <w:right w:w="55" w:type="dxa"/>
            </w:tcMar>
            <w:tcPrChange w:id="170" w:author="Autore">
              <w:tcPr>
                <w:tcW w:w="1566" w:type="dxa"/>
                <w:tcBorders>
                  <w:top w:val="single" w:sz="4" w:space="0" w:color="auto"/>
                  <w:bottom w:val="single" w:sz="4" w:space="0" w:color="auto"/>
                </w:tcBorders>
                <w:tcMar>
                  <w:top w:w="55" w:type="dxa"/>
                  <w:left w:w="55" w:type="dxa"/>
                  <w:bottom w:w="55" w:type="dxa"/>
                  <w:right w:w="55" w:type="dxa"/>
                </w:tcMar>
              </w:tcPr>
            </w:tcPrChange>
          </w:tcPr>
          <w:p w14:paraId="4C56848B" w14:textId="75F284B7" w:rsidR="00A17EEE" w:rsidRPr="006A2E8A" w:rsidRDefault="00A17EEE" w:rsidP="006370E6">
            <w:pPr>
              <w:pStyle w:val="TableContents"/>
              <w:snapToGrid w:val="0"/>
              <w:spacing w:line="360" w:lineRule="auto"/>
              <w:jc w:val="both"/>
              <w:rPr>
                <w:rFonts w:ascii="Book Antiqua" w:hAnsi="Book Antiqua"/>
                <w:b/>
                <w:lang w:val="en-US"/>
              </w:rPr>
            </w:pPr>
            <w:r w:rsidRPr="006A2E8A">
              <w:rPr>
                <w:rFonts w:ascii="Book Antiqua" w:hAnsi="Book Antiqua"/>
                <w:b/>
                <w:lang w:val="en-US"/>
              </w:rPr>
              <w:t>FDC</w:t>
            </w:r>
            <w:r w:rsidR="00F8693A">
              <w:rPr>
                <w:rFonts w:ascii="Book Antiqua" w:hAnsi="Book Antiqua"/>
                <w:b/>
                <w:lang w:val="en-US"/>
              </w:rPr>
              <w:t>,</w:t>
            </w:r>
            <w:r w:rsidRPr="006A2E8A">
              <w:rPr>
                <w:rFonts w:ascii="Book Antiqua" w:hAnsi="Book Antiqua"/>
                <w:b/>
                <w:lang w:val="en-US"/>
              </w:rPr>
              <w:t xml:space="preserve"> </w:t>
            </w:r>
            <w:r w:rsidR="00532175" w:rsidRPr="006A2E8A">
              <w:rPr>
                <w:rFonts w:ascii="Book Antiqua" w:hAnsi="Book Antiqua"/>
                <w:b/>
                <w:i/>
                <w:lang w:val="en-US"/>
              </w:rPr>
              <w:t>n</w:t>
            </w:r>
            <w:r w:rsidR="00532175" w:rsidRPr="006A2E8A">
              <w:rPr>
                <w:rFonts w:ascii="Book Antiqua" w:hAnsi="Book Antiqua"/>
                <w:b/>
                <w:lang w:val="en-US"/>
              </w:rPr>
              <w:t xml:space="preserve"> = </w:t>
            </w:r>
            <w:r w:rsidRPr="006A2E8A">
              <w:rPr>
                <w:rFonts w:ascii="Book Antiqua" w:hAnsi="Book Antiqua"/>
                <w:b/>
                <w:lang w:val="en-US"/>
              </w:rPr>
              <w:t>80</w:t>
            </w:r>
          </w:p>
        </w:tc>
        <w:tc>
          <w:tcPr>
            <w:tcW w:w="1250" w:type="pct"/>
            <w:tcBorders>
              <w:top w:val="single" w:sz="4" w:space="0" w:color="auto"/>
              <w:bottom w:val="single" w:sz="4" w:space="0" w:color="auto"/>
            </w:tcBorders>
            <w:tcMar>
              <w:top w:w="55" w:type="dxa"/>
              <w:left w:w="55" w:type="dxa"/>
              <w:bottom w:w="55" w:type="dxa"/>
              <w:right w:w="55" w:type="dxa"/>
            </w:tcMar>
            <w:tcPrChange w:id="171" w:author="Autore">
              <w:tcPr>
                <w:tcW w:w="1727" w:type="dxa"/>
                <w:tcBorders>
                  <w:top w:val="single" w:sz="4" w:space="0" w:color="auto"/>
                  <w:bottom w:val="single" w:sz="4" w:space="0" w:color="auto"/>
                </w:tcBorders>
                <w:tcMar>
                  <w:top w:w="55" w:type="dxa"/>
                  <w:left w:w="55" w:type="dxa"/>
                  <w:bottom w:w="55" w:type="dxa"/>
                  <w:right w:w="55" w:type="dxa"/>
                </w:tcMar>
              </w:tcPr>
            </w:tcPrChange>
          </w:tcPr>
          <w:p w14:paraId="2E2794B3" w14:textId="29463BC2" w:rsidR="00A17EEE" w:rsidRPr="006A2E8A" w:rsidRDefault="00A17EEE" w:rsidP="006370E6">
            <w:pPr>
              <w:pStyle w:val="TableContents"/>
              <w:snapToGrid w:val="0"/>
              <w:spacing w:line="360" w:lineRule="auto"/>
              <w:jc w:val="both"/>
              <w:rPr>
                <w:rFonts w:ascii="Book Antiqua" w:hAnsi="Book Antiqua"/>
                <w:b/>
                <w:lang w:val="en-US"/>
              </w:rPr>
            </w:pPr>
            <w:r w:rsidRPr="006A2E8A">
              <w:rPr>
                <w:rFonts w:ascii="Book Antiqua" w:hAnsi="Book Antiqua"/>
                <w:b/>
                <w:lang w:val="en-US"/>
              </w:rPr>
              <w:t>MTR</w:t>
            </w:r>
            <w:r w:rsidR="00F8693A">
              <w:rPr>
                <w:rFonts w:ascii="Book Antiqua" w:hAnsi="Book Antiqua"/>
                <w:b/>
                <w:lang w:val="en-US"/>
              </w:rPr>
              <w:t>,</w:t>
            </w:r>
            <w:r w:rsidRPr="006A2E8A">
              <w:rPr>
                <w:rFonts w:ascii="Book Antiqua" w:hAnsi="Book Antiqua"/>
                <w:b/>
                <w:lang w:val="en-US"/>
              </w:rPr>
              <w:t xml:space="preserve"> </w:t>
            </w:r>
            <w:r w:rsidRPr="006A2E8A">
              <w:rPr>
                <w:rFonts w:ascii="Book Antiqua" w:hAnsi="Book Antiqua"/>
                <w:b/>
                <w:i/>
                <w:lang w:val="en-US"/>
              </w:rPr>
              <w:t>n</w:t>
            </w:r>
            <w:r w:rsidR="00532175" w:rsidRPr="006A2E8A">
              <w:rPr>
                <w:rFonts w:ascii="Book Antiqua" w:hAnsi="Book Antiqua"/>
                <w:b/>
                <w:lang w:val="en-US"/>
              </w:rPr>
              <w:t xml:space="preserve"> =</w:t>
            </w:r>
            <w:r w:rsidRPr="006A2E8A">
              <w:rPr>
                <w:rFonts w:ascii="Book Antiqua" w:hAnsi="Book Antiqua"/>
                <w:b/>
                <w:lang w:val="en-US"/>
              </w:rPr>
              <w:t xml:space="preserve"> 163</w:t>
            </w:r>
          </w:p>
        </w:tc>
        <w:tc>
          <w:tcPr>
            <w:tcW w:w="1250" w:type="pct"/>
            <w:tcBorders>
              <w:top w:val="single" w:sz="4" w:space="0" w:color="auto"/>
              <w:bottom w:val="single" w:sz="4" w:space="0" w:color="auto"/>
            </w:tcBorders>
            <w:tcMar>
              <w:top w:w="55" w:type="dxa"/>
              <w:left w:w="55" w:type="dxa"/>
              <w:bottom w:w="55" w:type="dxa"/>
              <w:right w:w="55" w:type="dxa"/>
            </w:tcMar>
            <w:tcPrChange w:id="172" w:author="Autore">
              <w:tcPr>
                <w:tcW w:w="1595" w:type="dxa"/>
                <w:tcBorders>
                  <w:top w:val="single" w:sz="4" w:space="0" w:color="auto"/>
                  <w:bottom w:val="single" w:sz="4" w:space="0" w:color="auto"/>
                </w:tcBorders>
                <w:tcMar>
                  <w:top w:w="55" w:type="dxa"/>
                  <w:left w:w="55" w:type="dxa"/>
                  <w:bottom w:w="55" w:type="dxa"/>
                  <w:right w:w="55" w:type="dxa"/>
                </w:tcMar>
              </w:tcPr>
            </w:tcPrChange>
          </w:tcPr>
          <w:p w14:paraId="3F806674" w14:textId="77777777" w:rsidR="00A17EEE" w:rsidRPr="006A2E8A" w:rsidRDefault="00A17EEE" w:rsidP="006370E6">
            <w:pPr>
              <w:pStyle w:val="TableContents"/>
              <w:snapToGrid w:val="0"/>
              <w:spacing w:line="360" w:lineRule="auto"/>
              <w:jc w:val="both"/>
              <w:rPr>
                <w:rFonts w:ascii="Book Antiqua" w:hAnsi="Book Antiqua"/>
                <w:b/>
                <w:lang w:val="en-US"/>
              </w:rPr>
            </w:pPr>
          </w:p>
        </w:tc>
      </w:tr>
      <w:tr w:rsidR="009F5EFD" w:rsidRPr="006A2E8A" w14:paraId="72241874" w14:textId="77777777" w:rsidTr="00A049CE">
        <w:tc>
          <w:tcPr>
            <w:tcW w:w="1249" w:type="pct"/>
            <w:tcBorders>
              <w:top w:val="single" w:sz="4" w:space="0" w:color="auto"/>
            </w:tcBorders>
            <w:tcMar>
              <w:top w:w="55" w:type="dxa"/>
              <w:left w:w="55" w:type="dxa"/>
              <w:bottom w:w="55" w:type="dxa"/>
              <w:right w:w="55" w:type="dxa"/>
            </w:tcMar>
            <w:tcPrChange w:id="173" w:author="Autore">
              <w:tcPr>
                <w:tcW w:w="2415" w:type="dxa"/>
                <w:tcBorders>
                  <w:top w:val="single" w:sz="4" w:space="0" w:color="auto"/>
                </w:tcBorders>
                <w:tcMar>
                  <w:top w:w="55" w:type="dxa"/>
                  <w:left w:w="55" w:type="dxa"/>
                  <w:bottom w:w="55" w:type="dxa"/>
                  <w:right w:w="55" w:type="dxa"/>
                </w:tcMar>
              </w:tcPr>
            </w:tcPrChange>
          </w:tcPr>
          <w:p w14:paraId="30679261" w14:textId="712D3582"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Gender</w:t>
            </w:r>
            <w:r w:rsidR="00F8693A">
              <w:rPr>
                <w:rFonts w:ascii="Book Antiqua" w:hAnsi="Book Antiqua"/>
                <w:lang w:val="en-US"/>
              </w:rPr>
              <w:t xml:space="preserve">, </w:t>
            </w:r>
            <w:r w:rsidRPr="006A2E8A">
              <w:rPr>
                <w:rFonts w:ascii="Book Antiqua" w:hAnsi="Book Antiqua"/>
                <w:lang w:val="en-US"/>
              </w:rPr>
              <w:t>female</w:t>
            </w:r>
          </w:p>
        </w:tc>
        <w:tc>
          <w:tcPr>
            <w:tcW w:w="1250" w:type="pct"/>
            <w:tcBorders>
              <w:top w:val="single" w:sz="4" w:space="0" w:color="auto"/>
            </w:tcBorders>
            <w:tcMar>
              <w:top w:w="55" w:type="dxa"/>
              <w:left w:w="55" w:type="dxa"/>
              <w:bottom w:w="55" w:type="dxa"/>
              <w:right w:w="55" w:type="dxa"/>
            </w:tcMar>
            <w:tcPrChange w:id="174" w:author="Autore">
              <w:tcPr>
                <w:tcW w:w="1566" w:type="dxa"/>
                <w:tcBorders>
                  <w:top w:val="single" w:sz="4" w:space="0" w:color="auto"/>
                </w:tcBorders>
                <w:tcMar>
                  <w:top w:w="55" w:type="dxa"/>
                  <w:left w:w="55" w:type="dxa"/>
                  <w:bottom w:w="55" w:type="dxa"/>
                  <w:right w:w="55" w:type="dxa"/>
                </w:tcMar>
              </w:tcPr>
            </w:tcPrChange>
          </w:tcPr>
          <w:p w14:paraId="106753C1"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32.5% (26)</w:t>
            </w:r>
          </w:p>
        </w:tc>
        <w:tc>
          <w:tcPr>
            <w:tcW w:w="1250" w:type="pct"/>
            <w:tcBorders>
              <w:top w:val="single" w:sz="4" w:space="0" w:color="auto"/>
            </w:tcBorders>
            <w:tcMar>
              <w:top w:w="55" w:type="dxa"/>
              <w:left w:w="55" w:type="dxa"/>
              <w:bottom w:w="55" w:type="dxa"/>
              <w:right w:w="55" w:type="dxa"/>
            </w:tcMar>
            <w:tcPrChange w:id="175" w:author="Autore">
              <w:tcPr>
                <w:tcW w:w="1727" w:type="dxa"/>
                <w:tcBorders>
                  <w:top w:val="single" w:sz="4" w:space="0" w:color="auto"/>
                </w:tcBorders>
                <w:tcMar>
                  <w:top w:w="55" w:type="dxa"/>
                  <w:left w:w="55" w:type="dxa"/>
                  <w:bottom w:w="55" w:type="dxa"/>
                  <w:right w:w="55" w:type="dxa"/>
                </w:tcMar>
              </w:tcPr>
            </w:tcPrChange>
          </w:tcPr>
          <w:p w14:paraId="6704D5A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33.7% (55)</w:t>
            </w:r>
          </w:p>
        </w:tc>
        <w:tc>
          <w:tcPr>
            <w:tcW w:w="1250" w:type="pct"/>
            <w:tcBorders>
              <w:top w:val="single" w:sz="4" w:space="0" w:color="auto"/>
            </w:tcBorders>
            <w:tcMar>
              <w:top w:w="55" w:type="dxa"/>
              <w:left w:w="55" w:type="dxa"/>
              <w:bottom w:w="55" w:type="dxa"/>
              <w:right w:w="55" w:type="dxa"/>
            </w:tcMar>
            <w:tcPrChange w:id="176" w:author="Autore">
              <w:tcPr>
                <w:tcW w:w="1595" w:type="dxa"/>
                <w:tcBorders>
                  <w:top w:val="single" w:sz="4" w:space="0" w:color="auto"/>
                </w:tcBorders>
                <w:tcMar>
                  <w:top w:w="55" w:type="dxa"/>
                  <w:left w:w="55" w:type="dxa"/>
                  <w:bottom w:w="55" w:type="dxa"/>
                  <w:right w:w="55" w:type="dxa"/>
                </w:tcMar>
              </w:tcPr>
            </w:tcPrChange>
          </w:tcPr>
          <w:p w14:paraId="3F852688"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0.037</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0.847</w:t>
            </w:r>
            <w:r w:rsidR="00532175" w:rsidRPr="006A2E8A">
              <w:rPr>
                <w:rFonts w:ascii="Book Antiqua" w:hAnsi="Book Antiqua"/>
                <w:vertAlign w:val="superscript"/>
                <w:lang w:val="en-US"/>
              </w:rPr>
              <w:t>1</w:t>
            </w:r>
          </w:p>
        </w:tc>
      </w:tr>
      <w:tr w:rsidR="009F5EFD" w:rsidRPr="006A2E8A" w14:paraId="21FE906F" w14:textId="77777777" w:rsidTr="00A049CE">
        <w:tc>
          <w:tcPr>
            <w:tcW w:w="1249" w:type="pct"/>
            <w:tcMar>
              <w:top w:w="55" w:type="dxa"/>
              <w:left w:w="55" w:type="dxa"/>
              <w:bottom w:w="55" w:type="dxa"/>
              <w:right w:w="55" w:type="dxa"/>
            </w:tcMar>
            <w:tcPrChange w:id="177" w:author="Autore">
              <w:tcPr>
                <w:tcW w:w="2415" w:type="dxa"/>
                <w:tcMar>
                  <w:top w:w="55" w:type="dxa"/>
                  <w:left w:w="55" w:type="dxa"/>
                  <w:bottom w:w="55" w:type="dxa"/>
                  <w:right w:w="55" w:type="dxa"/>
                </w:tcMar>
              </w:tcPr>
            </w:tcPrChange>
          </w:tcPr>
          <w:p w14:paraId="6DCB0D4E"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Italian origin</w:t>
            </w:r>
          </w:p>
        </w:tc>
        <w:tc>
          <w:tcPr>
            <w:tcW w:w="1250" w:type="pct"/>
            <w:tcMar>
              <w:top w:w="55" w:type="dxa"/>
              <w:left w:w="55" w:type="dxa"/>
              <w:bottom w:w="55" w:type="dxa"/>
              <w:right w:w="55" w:type="dxa"/>
            </w:tcMar>
            <w:tcPrChange w:id="178" w:author="Autore">
              <w:tcPr>
                <w:tcW w:w="1566" w:type="dxa"/>
                <w:tcMar>
                  <w:top w:w="55" w:type="dxa"/>
                  <w:left w:w="55" w:type="dxa"/>
                  <w:bottom w:w="55" w:type="dxa"/>
                  <w:right w:w="55" w:type="dxa"/>
                </w:tcMar>
              </w:tcPr>
            </w:tcPrChange>
          </w:tcPr>
          <w:p w14:paraId="21CA4A38"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73.8% (59)</w:t>
            </w:r>
          </w:p>
        </w:tc>
        <w:tc>
          <w:tcPr>
            <w:tcW w:w="1250" w:type="pct"/>
            <w:tcMar>
              <w:top w:w="55" w:type="dxa"/>
              <w:left w:w="55" w:type="dxa"/>
              <w:bottom w:w="55" w:type="dxa"/>
              <w:right w:w="55" w:type="dxa"/>
            </w:tcMar>
            <w:tcPrChange w:id="179" w:author="Autore">
              <w:tcPr>
                <w:tcW w:w="1727" w:type="dxa"/>
                <w:tcMar>
                  <w:top w:w="55" w:type="dxa"/>
                  <w:left w:w="55" w:type="dxa"/>
                  <w:bottom w:w="55" w:type="dxa"/>
                  <w:right w:w="55" w:type="dxa"/>
                </w:tcMar>
              </w:tcPr>
            </w:tcPrChange>
          </w:tcPr>
          <w:p w14:paraId="688E1AF0"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75.5% (123)</w:t>
            </w:r>
          </w:p>
        </w:tc>
        <w:tc>
          <w:tcPr>
            <w:tcW w:w="1250" w:type="pct"/>
            <w:tcMar>
              <w:top w:w="55" w:type="dxa"/>
              <w:left w:w="55" w:type="dxa"/>
              <w:bottom w:w="55" w:type="dxa"/>
              <w:right w:w="55" w:type="dxa"/>
            </w:tcMar>
            <w:tcPrChange w:id="180" w:author="Autore">
              <w:tcPr>
                <w:tcW w:w="1595" w:type="dxa"/>
                <w:tcMar>
                  <w:top w:w="55" w:type="dxa"/>
                  <w:left w:w="55" w:type="dxa"/>
                  <w:bottom w:w="55" w:type="dxa"/>
                  <w:right w:w="55" w:type="dxa"/>
                </w:tcMar>
              </w:tcPr>
            </w:tcPrChange>
          </w:tcPr>
          <w:p w14:paraId="2EAC45CD"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0.083</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w:t>
            </w:r>
            <w:r w:rsidR="00532175" w:rsidRPr="006A2E8A">
              <w:rPr>
                <w:rFonts w:ascii="Book Antiqua" w:hAnsi="Book Antiqua"/>
                <w:lang w:val="en-US"/>
              </w:rPr>
              <w:t>.</w:t>
            </w:r>
            <w:r w:rsidRPr="006A2E8A">
              <w:rPr>
                <w:rFonts w:ascii="Book Antiqua" w:hAnsi="Book Antiqua"/>
                <w:lang w:val="en-US"/>
              </w:rPr>
              <w:t>773</w:t>
            </w:r>
            <w:r w:rsidR="00532175" w:rsidRPr="006A2E8A">
              <w:rPr>
                <w:rFonts w:ascii="Book Antiqua" w:hAnsi="Book Antiqua"/>
                <w:vertAlign w:val="superscript"/>
                <w:lang w:val="en-US"/>
              </w:rPr>
              <w:t>1</w:t>
            </w:r>
          </w:p>
        </w:tc>
      </w:tr>
      <w:tr w:rsidR="009F5EFD" w:rsidRPr="006A2E8A" w14:paraId="61BE09A4" w14:textId="77777777" w:rsidTr="00A049CE">
        <w:tc>
          <w:tcPr>
            <w:tcW w:w="1249" w:type="pct"/>
            <w:tcMar>
              <w:top w:w="55" w:type="dxa"/>
              <w:left w:w="55" w:type="dxa"/>
              <w:bottom w:w="55" w:type="dxa"/>
              <w:right w:w="55" w:type="dxa"/>
            </w:tcMar>
            <w:tcPrChange w:id="181" w:author="Autore">
              <w:tcPr>
                <w:tcW w:w="2415" w:type="dxa"/>
                <w:tcMar>
                  <w:top w:w="55" w:type="dxa"/>
                  <w:left w:w="55" w:type="dxa"/>
                  <w:bottom w:w="55" w:type="dxa"/>
                  <w:right w:w="55" w:type="dxa"/>
                </w:tcMar>
              </w:tcPr>
            </w:tcPrChange>
          </w:tcPr>
          <w:p w14:paraId="3DF7A653"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Comorbidities</w:t>
            </w:r>
          </w:p>
        </w:tc>
        <w:tc>
          <w:tcPr>
            <w:tcW w:w="1250" w:type="pct"/>
            <w:tcMar>
              <w:top w:w="55" w:type="dxa"/>
              <w:left w:w="55" w:type="dxa"/>
              <w:bottom w:w="55" w:type="dxa"/>
              <w:right w:w="55" w:type="dxa"/>
            </w:tcMar>
            <w:tcPrChange w:id="182" w:author="Autore">
              <w:tcPr>
                <w:tcW w:w="1566" w:type="dxa"/>
                <w:tcMar>
                  <w:top w:w="55" w:type="dxa"/>
                  <w:left w:w="55" w:type="dxa"/>
                  <w:bottom w:w="55" w:type="dxa"/>
                  <w:right w:w="55" w:type="dxa"/>
                </w:tcMar>
              </w:tcPr>
            </w:tcPrChange>
          </w:tcPr>
          <w:p w14:paraId="60B49A3D" w14:textId="77777777" w:rsidR="00A17EEE" w:rsidRPr="006A2E8A" w:rsidRDefault="00A17EEE" w:rsidP="006370E6">
            <w:pPr>
              <w:pStyle w:val="TableContents"/>
              <w:snapToGrid w:val="0"/>
              <w:spacing w:line="360" w:lineRule="auto"/>
              <w:jc w:val="both"/>
              <w:rPr>
                <w:rFonts w:ascii="Book Antiqua" w:hAnsi="Book Antiqua"/>
                <w:lang w:val="en-US"/>
              </w:rPr>
            </w:pPr>
          </w:p>
        </w:tc>
        <w:tc>
          <w:tcPr>
            <w:tcW w:w="1250" w:type="pct"/>
            <w:tcMar>
              <w:top w:w="55" w:type="dxa"/>
              <w:left w:w="55" w:type="dxa"/>
              <w:bottom w:w="55" w:type="dxa"/>
              <w:right w:w="55" w:type="dxa"/>
            </w:tcMar>
            <w:tcPrChange w:id="183" w:author="Autore">
              <w:tcPr>
                <w:tcW w:w="1727" w:type="dxa"/>
                <w:tcMar>
                  <w:top w:w="55" w:type="dxa"/>
                  <w:left w:w="55" w:type="dxa"/>
                  <w:bottom w:w="55" w:type="dxa"/>
                  <w:right w:w="55" w:type="dxa"/>
                </w:tcMar>
              </w:tcPr>
            </w:tcPrChange>
          </w:tcPr>
          <w:p w14:paraId="0B8DF912" w14:textId="77777777" w:rsidR="00A17EEE" w:rsidRPr="006A2E8A" w:rsidRDefault="00A17EEE" w:rsidP="006370E6">
            <w:pPr>
              <w:pStyle w:val="TableContents"/>
              <w:snapToGrid w:val="0"/>
              <w:spacing w:line="360" w:lineRule="auto"/>
              <w:jc w:val="both"/>
              <w:rPr>
                <w:rFonts w:ascii="Book Antiqua" w:hAnsi="Book Antiqua"/>
                <w:lang w:val="en-US"/>
              </w:rPr>
            </w:pPr>
          </w:p>
        </w:tc>
        <w:tc>
          <w:tcPr>
            <w:tcW w:w="1250" w:type="pct"/>
            <w:tcMar>
              <w:top w:w="55" w:type="dxa"/>
              <w:left w:w="55" w:type="dxa"/>
              <w:bottom w:w="55" w:type="dxa"/>
              <w:right w:w="55" w:type="dxa"/>
            </w:tcMar>
            <w:tcPrChange w:id="184" w:author="Autore">
              <w:tcPr>
                <w:tcW w:w="1595" w:type="dxa"/>
                <w:tcMar>
                  <w:top w:w="55" w:type="dxa"/>
                  <w:left w:w="55" w:type="dxa"/>
                  <w:bottom w:w="55" w:type="dxa"/>
                  <w:right w:w="55" w:type="dxa"/>
                </w:tcMar>
              </w:tcPr>
            </w:tcPrChange>
          </w:tcPr>
          <w:p w14:paraId="6098D206" w14:textId="77777777" w:rsidR="00A17EEE" w:rsidRPr="006A2E8A" w:rsidRDefault="00A17EEE" w:rsidP="006370E6">
            <w:pPr>
              <w:pStyle w:val="TableContents"/>
              <w:snapToGrid w:val="0"/>
              <w:spacing w:line="360" w:lineRule="auto"/>
              <w:jc w:val="both"/>
              <w:rPr>
                <w:rFonts w:ascii="Book Antiqua" w:hAnsi="Book Antiqua"/>
                <w:lang w:val="en-US"/>
              </w:rPr>
            </w:pPr>
          </w:p>
        </w:tc>
      </w:tr>
      <w:tr w:rsidR="009F5EFD" w:rsidRPr="006A2E8A" w14:paraId="140D991B" w14:textId="77777777" w:rsidTr="00A049CE">
        <w:tc>
          <w:tcPr>
            <w:tcW w:w="1249" w:type="pct"/>
            <w:tcMar>
              <w:top w:w="55" w:type="dxa"/>
              <w:left w:w="55" w:type="dxa"/>
              <w:bottom w:w="55" w:type="dxa"/>
              <w:right w:w="55" w:type="dxa"/>
            </w:tcMar>
            <w:tcPrChange w:id="185" w:author="Autore">
              <w:tcPr>
                <w:tcW w:w="2415" w:type="dxa"/>
                <w:tcMar>
                  <w:top w:w="55" w:type="dxa"/>
                  <w:left w:w="55" w:type="dxa"/>
                  <w:bottom w:w="55" w:type="dxa"/>
                  <w:right w:w="55" w:type="dxa"/>
                </w:tcMar>
              </w:tcPr>
            </w:tcPrChange>
          </w:tcPr>
          <w:p w14:paraId="5284D422"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HCV</w:t>
            </w:r>
          </w:p>
        </w:tc>
        <w:tc>
          <w:tcPr>
            <w:tcW w:w="1250" w:type="pct"/>
            <w:tcMar>
              <w:top w:w="55" w:type="dxa"/>
              <w:left w:w="55" w:type="dxa"/>
              <w:bottom w:w="55" w:type="dxa"/>
              <w:right w:w="55" w:type="dxa"/>
            </w:tcMar>
            <w:tcPrChange w:id="186" w:author="Autore">
              <w:tcPr>
                <w:tcW w:w="1566" w:type="dxa"/>
                <w:tcMar>
                  <w:top w:w="55" w:type="dxa"/>
                  <w:left w:w="55" w:type="dxa"/>
                  <w:bottom w:w="55" w:type="dxa"/>
                  <w:right w:w="55" w:type="dxa"/>
                </w:tcMar>
              </w:tcPr>
            </w:tcPrChange>
          </w:tcPr>
          <w:p w14:paraId="4CCB0A59"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12.5% (10)</w:t>
            </w:r>
          </w:p>
        </w:tc>
        <w:tc>
          <w:tcPr>
            <w:tcW w:w="1250" w:type="pct"/>
            <w:tcMar>
              <w:top w:w="55" w:type="dxa"/>
              <w:left w:w="55" w:type="dxa"/>
              <w:bottom w:w="55" w:type="dxa"/>
              <w:right w:w="55" w:type="dxa"/>
            </w:tcMar>
            <w:tcPrChange w:id="187" w:author="Autore">
              <w:tcPr>
                <w:tcW w:w="1727" w:type="dxa"/>
                <w:tcMar>
                  <w:top w:w="55" w:type="dxa"/>
                  <w:left w:w="55" w:type="dxa"/>
                  <w:bottom w:w="55" w:type="dxa"/>
                  <w:right w:w="55" w:type="dxa"/>
                </w:tcMar>
              </w:tcPr>
            </w:tcPrChange>
          </w:tcPr>
          <w:p w14:paraId="2458C4B0"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8.6% (14)</w:t>
            </w:r>
          </w:p>
        </w:tc>
        <w:tc>
          <w:tcPr>
            <w:tcW w:w="1250" w:type="pct"/>
            <w:tcMar>
              <w:top w:w="55" w:type="dxa"/>
              <w:left w:w="55" w:type="dxa"/>
              <w:bottom w:w="55" w:type="dxa"/>
              <w:right w:w="55" w:type="dxa"/>
            </w:tcMar>
            <w:tcPrChange w:id="188" w:author="Autore">
              <w:tcPr>
                <w:tcW w:w="1595" w:type="dxa"/>
                <w:tcMar>
                  <w:top w:w="55" w:type="dxa"/>
                  <w:left w:w="55" w:type="dxa"/>
                  <w:bottom w:w="55" w:type="dxa"/>
                  <w:right w:w="55" w:type="dxa"/>
                </w:tcMar>
              </w:tcPr>
            </w:tcPrChange>
          </w:tcPr>
          <w:p w14:paraId="7C7E4AEE"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0.918</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w:t>
            </w:r>
            <w:r w:rsidR="00532175" w:rsidRPr="006A2E8A">
              <w:rPr>
                <w:rFonts w:ascii="Book Antiqua" w:hAnsi="Book Antiqua"/>
                <w:lang w:val="en-US"/>
              </w:rPr>
              <w:t>.</w:t>
            </w:r>
            <w:r w:rsidRPr="006A2E8A">
              <w:rPr>
                <w:rFonts w:ascii="Book Antiqua" w:hAnsi="Book Antiqua"/>
                <w:lang w:val="en-US"/>
              </w:rPr>
              <w:t>338</w:t>
            </w:r>
            <w:r w:rsidR="00532175" w:rsidRPr="006A2E8A">
              <w:rPr>
                <w:rFonts w:ascii="Book Antiqua" w:hAnsi="Book Antiqua"/>
                <w:vertAlign w:val="superscript"/>
                <w:lang w:val="en-US"/>
              </w:rPr>
              <w:t>1</w:t>
            </w:r>
          </w:p>
        </w:tc>
      </w:tr>
      <w:tr w:rsidR="009F5EFD" w:rsidRPr="006A2E8A" w14:paraId="1FB0403A" w14:textId="77777777" w:rsidTr="00A049CE">
        <w:tc>
          <w:tcPr>
            <w:tcW w:w="1249" w:type="pct"/>
            <w:tcMar>
              <w:top w:w="55" w:type="dxa"/>
              <w:left w:w="55" w:type="dxa"/>
              <w:bottom w:w="55" w:type="dxa"/>
              <w:right w:w="55" w:type="dxa"/>
            </w:tcMar>
            <w:tcPrChange w:id="189" w:author="Autore">
              <w:tcPr>
                <w:tcW w:w="2415" w:type="dxa"/>
                <w:tcMar>
                  <w:top w:w="55" w:type="dxa"/>
                  <w:left w:w="55" w:type="dxa"/>
                  <w:bottom w:w="55" w:type="dxa"/>
                  <w:right w:w="55" w:type="dxa"/>
                </w:tcMar>
              </w:tcPr>
            </w:tcPrChange>
          </w:tcPr>
          <w:p w14:paraId="68B75209"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HBV</w:t>
            </w:r>
          </w:p>
        </w:tc>
        <w:tc>
          <w:tcPr>
            <w:tcW w:w="1250" w:type="pct"/>
            <w:tcMar>
              <w:top w:w="55" w:type="dxa"/>
              <w:left w:w="55" w:type="dxa"/>
              <w:bottom w:w="55" w:type="dxa"/>
              <w:right w:w="55" w:type="dxa"/>
            </w:tcMar>
            <w:tcPrChange w:id="190" w:author="Autore">
              <w:tcPr>
                <w:tcW w:w="1566" w:type="dxa"/>
                <w:tcMar>
                  <w:top w:w="55" w:type="dxa"/>
                  <w:left w:w="55" w:type="dxa"/>
                  <w:bottom w:w="55" w:type="dxa"/>
                  <w:right w:w="55" w:type="dxa"/>
                </w:tcMar>
              </w:tcPr>
            </w:tcPrChange>
          </w:tcPr>
          <w:p w14:paraId="5BD30A12"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2.5% (2)</w:t>
            </w:r>
          </w:p>
        </w:tc>
        <w:tc>
          <w:tcPr>
            <w:tcW w:w="1250" w:type="pct"/>
            <w:tcMar>
              <w:top w:w="55" w:type="dxa"/>
              <w:left w:w="55" w:type="dxa"/>
              <w:bottom w:w="55" w:type="dxa"/>
              <w:right w:w="55" w:type="dxa"/>
            </w:tcMar>
            <w:tcPrChange w:id="191" w:author="Autore">
              <w:tcPr>
                <w:tcW w:w="1727" w:type="dxa"/>
                <w:tcMar>
                  <w:top w:w="55" w:type="dxa"/>
                  <w:left w:w="55" w:type="dxa"/>
                  <w:bottom w:w="55" w:type="dxa"/>
                  <w:right w:w="55" w:type="dxa"/>
                </w:tcMar>
              </w:tcPr>
            </w:tcPrChange>
          </w:tcPr>
          <w:p w14:paraId="4A363678"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1.2% (2)</w:t>
            </w:r>
          </w:p>
        </w:tc>
        <w:tc>
          <w:tcPr>
            <w:tcW w:w="1250" w:type="pct"/>
            <w:tcMar>
              <w:top w:w="55" w:type="dxa"/>
              <w:left w:w="55" w:type="dxa"/>
              <w:bottom w:w="55" w:type="dxa"/>
              <w:right w:w="55" w:type="dxa"/>
            </w:tcMar>
            <w:tcPrChange w:id="192" w:author="Autore">
              <w:tcPr>
                <w:tcW w:w="1595" w:type="dxa"/>
                <w:tcMar>
                  <w:top w:w="55" w:type="dxa"/>
                  <w:left w:w="55" w:type="dxa"/>
                  <w:bottom w:w="55" w:type="dxa"/>
                  <w:right w:w="55" w:type="dxa"/>
                </w:tcMar>
              </w:tcPr>
            </w:tcPrChange>
          </w:tcPr>
          <w:p w14:paraId="1CD482F2"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0.535</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0.465</w:t>
            </w:r>
            <w:r w:rsidR="00532175" w:rsidRPr="006A2E8A">
              <w:rPr>
                <w:rFonts w:ascii="Book Antiqua" w:hAnsi="Book Antiqua"/>
                <w:vertAlign w:val="superscript"/>
                <w:lang w:val="en-US"/>
              </w:rPr>
              <w:t>1</w:t>
            </w:r>
            <w:r w:rsidR="009F5EFD" w:rsidRPr="006A2E8A">
              <w:rPr>
                <w:rFonts w:ascii="Book Antiqua" w:hAnsi="Book Antiqua"/>
                <w:lang w:val="en-US"/>
              </w:rPr>
              <w:t xml:space="preserve">  </w:t>
            </w:r>
            <w:r w:rsidRPr="006A2E8A">
              <w:rPr>
                <w:rFonts w:ascii="Book Antiqua" w:hAnsi="Book Antiqua"/>
                <w:lang w:val="en-US"/>
              </w:rPr>
              <w:t xml:space="preserve"> </w:t>
            </w:r>
          </w:p>
        </w:tc>
      </w:tr>
      <w:tr w:rsidR="009F5EFD" w:rsidRPr="006A2E8A" w14:paraId="0CCEDE10" w14:textId="77777777" w:rsidTr="00A049CE">
        <w:tc>
          <w:tcPr>
            <w:tcW w:w="1249" w:type="pct"/>
            <w:tcMar>
              <w:top w:w="55" w:type="dxa"/>
              <w:left w:w="55" w:type="dxa"/>
              <w:bottom w:w="55" w:type="dxa"/>
              <w:right w:w="55" w:type="dxa"/>
            </w:tcMar>
            <w:tcPrChange w:id="193" w:author="Autore">
              <w:tcPr>
                <w:tcW w:w="2415" w:type="dxa"/>
                <w:tcMar>
                  <w:top w:w="55" w:type="dxa"/>
                  <w:left w:w="55" w:type="dxa"/>
                  <w:bottom w:w="55" w:type="dxa"/>
                  <w:right w:w="55" w:type="dxa"/>
                </w:tcMar>
              </w:tcPr>
            </w:tcPrChange>
          </w:tcPr>
          <w:p w14:paraId="479CC165"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Osteoporosis</w:t>
            </w:r>
          </w:p>
        </w:tc>
        <w:tc>
          <w:tcPr>
            <w:tcW w:w="1250" w:type="pct"/>
            <w:tcMar>
              <w:top w:w="55" w:type="dxa"/>
              <w:left w:w="55" w:type="dxa"/>
              <w:bottom w:w="55" w:type="dxa"/>
              <w:right w:w="55" w:type="dxa"/>
            </w:tcMar>
            <w:tcPrChange w:id="194" w:author="Autore">
              <w:tcPr>
                <w:tcW w:w="1566" w:type="dxa"/>
                <w:tcMar>
                  <w:top w:w="55" w:type="dxa"/>
                  <w:left w:w="55" w:type="dxa"/>
                  <w:bottom w:w="55" w:type="dxa"/>
                  <w:right w:w="55" w:type="dxa"/>
                </w:tcMar>
              </w:tcPr>
            </w:tcPrChange>
          </w:tcPr>
          <w:p w14:paraId="63B40EBD"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w:t>
            </w:r>
          </w:p>
        </w:tc>
        <w:tc>
          <w:tcPr>
            <w:tcW w:w="1250" w:type="pct"/>
            <w:tcMar>
              <w:top w:w="55" w:type="dxa"/>
              <w:left w:w="55" w:type="dxa"/>
              <w:bottom w:w="55" w:type="dxa"/>
              <w:right w:w="55" w:type="dxa"/>
            </w:tcMar>
            <w:tcPrChange w:id="195" w:author="Autore">
              <w:tcPr>
                <w:tcW w:w="1727" w:type="dxa"/>
                <w:tcMar>
                  <w:top w:w="55" w:type="dxa"/>
                  <w:left w:w="55" w:type="dxa"/>
                  <w:bottom w:w="55" w:type="dxa"/>
                  <w:right w:w="55" w:type="dxa"/>
                </w:tcMar>
              </w:tcPr>
            </w:tcPrChange>
          </w:tcPr>
          <w:p w14:paraId="0DA65AB4"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w:t>
            </w:r>
          </w:p>
        </w:tc>
        <w:tc>
          <w:tcPr>
            <w:tcW w:w="1250" w:type="pct"/>
            <w:tcMar>
              <w:top w:w="55" w:type="dxa"/>
              <w:left w:w="55" w:type="dxa"/>
              <w:bottom w:w="55" w:type="dxa"/>
              <w:right w:w="55" w:type="dxa"/>
            </w:tcMar>
            <w:tcPrChange w:id="196" w:author="Autore">
              <w:tcPr>
                <w:tcW w:w="1595" w:type="dxa"/>
                <w:tcMar>
                  <w:top w:w="55" w:type="dxa"/>
                  <w:left w:w="55" w:type="dxa"/>
                  <w:bottom w:w="55" w:type="dxa"/>
                  <w:right w:w="55" w:type="dxa"/>
                </w:tcMar>
              </w:tcPr>
            </w:tcPrChange>
          </w:tcPr>
          <w:p w14:paraId="41F27066" w14:textId="77777777" w:rsidR="00A17EEE" w:rsidRPr="006A2E8A" w:rsidRDefault="00A17EEE" w:rsidP="006370E6">
            <w:pPr>
              <w:pStyle w:val="TableContents"/>
              <w:snapToGrid w:val="0"/>
              <w:spacing w:line="360" w:lineRule="auto"/>
              <w:jc w:val="both"/>
              <w:rPr>
                <w:rFonts w:ascii="Book Antiqua" w:hAnsi="Book Antiqua"/>
                <w:lang w:val="en-US"/>
              </w:rPr>
            </w:pPr>
          </w:p>
        </w:tc>
      </w:tr>
      <w:tr w:rsidR="009F5EFD" w:rsidRPr="006A2E8A" w14:paraId="186D23DA" w14:textId="77777777" w:rsidTr="00A049CE">
        <w:tc>
          <w:tcPr>
            <w:tcW w:w="1249" w:type="pct"/>
            <w:tcMar>
              <w:top w:w="55" w:type="dxa"/>
              <w:left w:w="55" w:type="dxa"/>
              <w:bottom w:w="55" w:type="dxa"/>
              <w:right w:w="55" w:type="dxa"/>
            </w:tcMar>
            <w:tcPrChange w:id="197" w:author="Autore">
              <w:tcPr>
                <w:tcW w:w="2415" w:type="dxa"/>
                <w:tcMar>
                  <w:top w:w="55" w:type="dxa"/>
                  <w:left w:w="55" w:type="dxa"/>
                  <w:bottom w:w="55" w:type="dxa"/>
                  <w:right w:w="55" w:type="dxa"/>
                </w:tcMar>
              </w:tcPr>
            </w:tcPrChange>
          </w:tcPr>
          <w:p w14:paraId="7729B997"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Injecting drugs addiction</w:t>
            </w:r>
          </w:p>
        </w:tc>
        <w:tc>
          <w:tcPr>
            <w:tcW w:w="1250" w:type="pct"/>
            <w:tcMar>
              <w:top w:w="55" w:type="dxa"/>
              <w:left w:w="55" w:type="dxa"/>
              <w:bottom w:w="55" w:type="dxa"/>
              <w:right w:w="55" w:type="dxa"/>
            </w:tcMar>
            <w:tcPrChange w:id="198" w:author="Autore">
              <w:tcPr>
                <w:tcW w:w="1566" w:type="dxa"/>
                <w:tcMar>
                  <w:top w:w="55" w:type="dxa"/>
                  <w:left w:w="55" w:type="dxa"/>
                  <w:bottom w:w="55" w:type="dxa"/>
                  <w:right w:w="55" w:type="dxa"/>
                </w:tcMar>
              </w:tcPr>
            </w:tcPrChange>
          </w:tcPr>
          <w:p w14:paraId="16C1D563"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w:t>
            </w:r>
          </w:p>
        </w:tc>
        <w:tc>
          <w:tcPr>
            <w:tcW w:w="1250" w:type="pct"/>
            <w:tcMar>
              <w:top w:w="55" w:type="dxa"/>
              <w:left w:w="55" w:type="dxa"/>
              <w:bottom w:w="55" w:type="dxa"/>
              <w:right w:w="55" w:type="dxa"/>
            </w:tcMar>
            <w:tcPrChange w:id="199" w:author="Autore">
              <w:tcPr>
                <w:tcW w:w="1727" w:type="dxa"/>
                <w:tcMar>
                  <w:top w:w="55" w:type="dxa"/>
                  <w:left w:w="55" w:type="dxa"/>
                  <w:bottom w:w="55" w:type="dxa"/>
                  <w:right w:w="55" w:type="dxa"/>
                </w:tcMar>
              </w:tcPr>
            </w:tcPrChange>
          </w:tcPr>
          <w:p w14:paraId="2523F070"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w:t>
            </w:r>
          </w:p>
        </w:tc>
        <w:tc>
          <w:tcPr>
            <w:tcW w:w="1250" w:type="pct"/>
            <w:tcMar>
              <w:top w:w="55" w:type="dxa"/>
              <w:left w:w="55" w:type="dxa"/>
              <w:bottom w:w="55" w:type="dxa"/>
              <w:right w:w="55" w:type="dxa"/>
            </w:tcMar>
            <w:tcPrChange w:id="200" w:author="Autore">
              <w:tcPr>
                <w:tcW w:w="1595" w:type="dxa"/>
                <w:tcMar>
                  <w:top w:w="55" w:type="dxa"/>
                  <w:left w:w="55" w:type="dxa"/>
                  <w:bottom w:w="55" w:type="dxa"/>
                  <w:right w:w="55" w:type="dxa"/>
                </w:tcMar>
              </w:tcPr>
            </w:tcPrChange>
          </w:tcPr>
          <w:p w14:paraId="6ECBB860" w14:textId="77777777" w:rsidR="00A17EEE" w:rsidRPr="006A2E8A" w:rsidRDefault="00A17EEE" w:rsidP="006370E6">
            <w:pPr>
              <w:pStyle w:val="TableContents"/>
              <w:snapToGrid w:val="0"/>
              <w:spacing w:line="360" w:lineRule="auto"/>
              <w:jc w:val="both"/>
              <w:rPr>
                <w:rFonts w:ascii="Book Antiqua" w:hAnsi="Book Antiqua"/>
                <w:lang w:val="en-US"/>
              </w:rPr>
            </w:pPr>
          </w:p>
        </w:tc>
      </w:tr>
      <w:tr w:rsidR="009F5EFD" w:rsidRPr="006A2E8A" w14:paraId="484228E4" w14:textId="77777777" w:rsidTr="00A049CE">
        <w:tc>
          <w:tcPr>
            <w:tcW w:w="1249" w:type="pct"/>
            <w:tcMar>
              <w:top w:w="55" w:type="dxa"/>
              <w:left w:w="55" w:type="dxa"/>
              <w:bottom w:w="55" w:type="dxa"/>
              <w:right w:w="55" w:type="dxa"/>
            </w:tcMar>
            <w:tcPrChange w:id="201" w:author="Autore">
              <w:tcPr>
                <w:tcW w:w="2415" w:type="dxa"/>
                <w:tcMar>
                  <w:top w:w="55" w:type="dxa"/>
                  <w:left w:w="55" w:type="dxa"/>
                  <w:bottom w:w="55" w:type="dxa"/>
                  <w:right w:w="55" w:type="dxa"/>
                </w:tcMar>
              </w:tcPr>
            </w:tcPrChange>
          </w:tcPr>
          <w:p w14:paraId="2E05281B"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Diabetes</w:t>
            </w:r>
          </w:p>
        </w:tc>
        <w:tc>
          <w:tcPr>
            <w:tcW w:w="1250" w:type="pct"/>
            <w:tcMar>
              <w:top w:w="55" w:type="dxa"/>
              <w:left w:w="55" w:type="dxa"/>
              <w:bottom w:w="55" w:type="dxa"/>
              <w:right w:w="55" w:type="dxa"/>
            </w:tcMar>
            <w:tcPrChange w:id="202" w:author="Autore">
              <w:tcPr>
                <w:tcW w:w="1566" w:type="dxa"/>
                <w:tcMar>
                  <w:top w:w="55" w:type="dxa"/>
                  <w:left w:w="55" w:type="dxa"/>
                  <w:bottom w:w="55" w:type="dxa"/>
                  <w:right w:w="55" w:type="dxa"/>
                </w:tcMar>
              </w:tcPr>
            </w:tcPrChange>
          </w:tcPr>
          <w:p w14:paraId="16E05958"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w:t>
            </w:r>
          </w:p>
        </w:tc>
        <w:tc>
          <w:tcPr>
            <w:tcW w:w="1250" w:type="pct"/>
            <w:tcMar>
              <w:top w:w="55" w:type="dxa"/>
              <w:left w:w="55" w:type="dxa"/>
              <w:bottom w:w="55" w:type="dxa"/>
              <w:right w:w="55" w:type="dxa"/>
            </w:tcMar>
            <w:tcPrChange w:id="203" w:author="Autore">
              <w:tcPr>
                <w:tcW w:w="1727" w:type="dxa"/>
                <w:tcMar>
                  <w:top w:w="55" w:type="dxa"/>
                  <w:left w:w="55" w:type="dxa"/>
                  <w:bottom w:w="55" w:type="dxa"/>
                  <w:right w:w="55" w:type="dxa"/>
                </w:tcMar>
              </w:tcPr>
            </w:tcPrChange>
          </w:tcPr>
          <w:p w14:paraId="37D04E0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w:t>
            </w:r>
          </w:p>
        </w:tc>
        <w:tc>
          <w:tcPr>
            <w:tcW w:w="1250" w:type="pct"/>
            <w:tcMar>
              <w:top w:w="55" w:type="dxa"/>
              <w:left w:w="55" w:type="dxa"/>
              <w:bottom w:w="55" w:type="dxa"/>
              <w:right w:w="55" w:type="dxa"/>
            </w:tcMar>
            <w:tcPrChange w:id="204" w:author="Autore">
              <w:tcPr>
                <w:tcW w:w="1595" w:type="dxa"/>
                <w:tcMar>
                  <w:top w:w="55" w:type="dxa"/>
                  <w:left w:w="55" w:type="dxa"/>
                  <w:bottom w:w="55" w:type="dxa"/>
                  <w:right w:w="55" w:type="dxa"/>
                </w:tcMar>
              </w:tcPr>
            </w:tcPrChange>
          </w:tcPr>
          <w:p w14:paraId="4D4E19D7" w14:textId="77777777" w:rsidR="00A17EEE" w:rsidRPr="006A2E8A" w:rsidRDefault="00A17EEE" w:rsidP="006370E6">
            <w:pPr>
              <w:pStyle w:val="TableContents"/>
              <w:snapToGrid w:val="0"/>
              <w:spacing w:line="360" w:lineRule="auto"/>
              <w:jc w:val="both"/>
              <w:rPr>
                <w:rFonts w:ascii="Book Antiqua" w:hAnsi="Book Antiqua"/>
                <w:lang w:val="en-US"/>
              </w:rPr>
            </w:pPr>
          </w:p>
        </w:tc>
      </w:tr>
      <w:tr w:rsidR="009F5EFD" w:rsidRPr="006A2E8A" w14:paraId="1C12869D" w14:textId="77777777" w:rsidTr="00A049CE">
        <w:tc>
          <w:tcPr>
            <w:tcW w:w="1249" w:type="pct"/>
            <w:tcMar>
              <w:top w:w="55" w:type="dxa"/>
              <w:left w:w="55" w:type="dxa"/>
              <w:bottom w:w="55" w:type="dxa"/>
              <w:right w:w="55" w:type="dxa"/>
            </w:tcMar>
            <w:tcPrChange w:id="205" w:author="Autore">
              <w:tcPr>
                <w:tcW w:w="2415" w:type="dxa"/>
                <w:tcMar>
                  <w:top w:w="55" w:type="dxa"/>
                  <w:left w:w="55" w:type="dxa"/>
                  <w:bottom w:w="55" w:type="dxa"/>
                  <w:right w:w="55" w:type="dxa"/>
                </w:tcMar>
              </w:tcPr>
            </w:tcPrChange>
          </w:tcPr>
          <w:p w14:paraId="2D27A03A"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Kidney failure</w:t>
            </w:r>
          </w:p>
        </w:tc>
        <w:tc>
          <w:tcPr>
            <w:tcW w:w="1250" w:type="pct"/>
            <w:tcMar>
              <w:top w:w="55" w:type="dxa"/>
              <w:left w:w="55" w:type="dxa"/>
              <w:bottom w:w="55" w:type="dxa"/>
              <w:right w:w="55" w:type="dxa"/>
            </w:tcMar>
            <w:tcPrChange w:id="206" w:author="Autore">
              <w:tcPr>
                <w:tcW w:w="1566" w:type="dxa"/>
                <w:tcMar>
                  <w:top w:w="55" w:type="dxa"/>
                  <w:left w:w="55" w:type="dxa"/>
                  <w:bottom w:w="55" w:type="dxa"/>
                  <w:right w:w="55" w:type="dxa"/>
                </w:tcMar>
              </w:tcPr>
            </w:tcPrChange>
          </w:tcPr>
          <w:p w14:paraId="643A8C09"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w:t>
            </w:r>
          </w:p>
        </w:tc>
        <w:tc>
          <w:tcPr>
            <w:tcW w:w="1250" w:type="pct"/>
            <w:tcMar>
              <w:top w:w="55" w:type="dxa"/>
              <w:left w:w="55" w:type="dxa"/>
              <w:bottom w:w="55" w:type="dxa"/>
              <w:right w:w="55" w:type="dxa"/>
            </w:tcMar>
            <w:tcPrChange w:id="207" w:author="Autore">
              <w:tcPr>
                <w:tcW w:w="1727" w:type="dxa"/>
                <w:tcMar>
                  <w:top w:w="55" w:type="dxa"/>
                  <w:left w:w="55" w:type="dxa"/>
                  <w:bottom w:w="55" w:type="dxa"/>
                  <w:right w:w="55" w:type="dxa"/>
                </w:tcMar>
              </w:tcPr>
            </w:tcPrChange>
          </w:tcPr>
          <w:p w14:paraId="351B339A"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w:t>
            </w:r>
          </w:p>
        </w:tc>
        <w:tc>
          <w:tcPr>
            <w:tcW w:w="1250" w:type="pct"/>
            <w:tcMar>
              <w:top w:w="55" w:type="dxa"/>
              <w:left w:w="55" w:type="dxa"/>
              <w:bottom w:w="55" w:type="dxa"/>
              <w:right w:w="55" w:type="dxa"/>
            </w:tcMar>
            <w:tcPrChange w:id="208" w:author="Autore">
              <w:tcPr>
                <w:tcW w:w="1595" w:type="dxa"/>
                <w:tcMar>
                  <w:top w:w="55" w:type="dxa"/>
                  <w:left w:w="55" w:type="dxa"/>
                  <w:bottom w:w="55" w:type="dxa"/>
                  <w:right w:w="55" w:type="dxa"/>
                </w:tcMar>
              </w:tcPr>
            </w:tcPrChange>
          </w:tcPr>
          <w:p w14:paraId="6F9757DC" w14:textId="77777777" w:rsidR="00A17EEE" w:rsidRPr="006A2E8A" w:rsidRDefault="00A17EEE" w:rsidP="006370E6">
            <w:pPr>
              <w:pStyle w:val="TableContents"/>
              <w:snapToGrid w:val="0"/>
              <w:spacing w:line="360" w:lineRule="auto"/>
              <w:jc w:val="both"/>
              <w:rPr>
                <w:rFonts w:ascii="Book Antiqua" w:hAnsi="Book Antiqua"/>
                <w:lang w:val="en-US"/>
              </w:rPr>
            </w:pPr>
          </w:p>
        </w:tc>
      </w:tr>
      <w:tr w:rsidR="009F5EFD" w:rsidRPr="006A2E8A" w14:paraId="63A40441" w14:textId="77777777" w:rsidTr="00A049CE">
        <w:tc>
          <w:tcPr>
            <w:tcW w:w="1249" w:type="pct"/>
            <w:tcMar>
              <w:top w:w="55" w:type="dxa"/>
              <w:left w:w="55" w:type="dxa"/>
              <w:bottom w:w="55" w:type="dxa"/>
              <w:right w:w="55" w:type="dxa"/>
            </w:tcMar>
            <w:tcPrChange w:id="209" w:author="Autore">
              <w:tcPr>
                <w:tcW w:w="2415" w:type="dxa"/>
                <w:tcMar>
                  <w:top w:w="55" w:type="dxa"/>
                  <w:left w:w="55" w:type="dxa"/>
                  <w:bottom w:w="55" w:type="dxa"/>
                  <w:right w:w="55" w:type="dxa"/>
                </w:tcMar>
              </w:tcPr>
            </w:tcPrChange>
          </w:tcPr>
          <w:p w14:paraId="0DC2F9E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Psychiatric disorders</w:t>
            </w:r>
          </w:p>
        </w:tc>
        <w:tc>
          <w:tcPr>
            <w:tcW w:w="1250" w:type="pct"/>
            <w:tcMar>
              <w:top w:w="55" w:type="dxa"/>
              <w:left w:w="55" w:type="dxa"/>
              <w:bottom w:w="55" w:type="dxa"/>
              <w:right w:w="55" w:type="dxa"/>
            </w:tcMar>
            <w:tcPrChange w:id="210" w:author="Autore">
              <w:tcPr>
                <w:tcW w:w="1566" w:type="dxa"/>
                <w:tcMar>
                  <w:top w:w="55" w:type="dxa"/>
                  <w:left w:w="55" w:type="dxa"/>
                  <w:bottom w:w="55" w:type="dxa"/>
                  <w:right w:w="55" w:type="dxa"/>
                </w:tcMar>
              </w:tcPr>
            </w:tcPrChange>
          </w:tcPr>
          <w:p w14:paraId="0BF99D43"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6.2% (5)</w:t>
            </w:r>
          </w:p>
        </w:tc>
        <w:tc>
          <w:tcPr>
            <w:tcW w:w="1250" w:type="pct"/>
            <w:tcMar>
              <w:top w:w="55" w:type="dxa"/>
              <w:left w:w="55" w:type="dxa"/>
              <w:bottom w:w="55" w:type="dxa"/>
              <w:right w:w="55" w:type="dxa"/>
            </w:tcMar>
            <w:tcPrChange w:id="211" w:author="Autore">
              <w:tcPr>
                <w:tcW w:w="1727" w:type="dxa"/>
                <w:tcMar>
                  <w:top w:w="55" w:type="dxa"/>
                  <w:left w:w="55" w:type="dxa"/>
                  <w:bottom w:w="55" w:type="dxa"/>
                  <w:right w:w="55" w:type="dxa"/>
                </w:tcMar>
              </w:tcPr>
            </w:tcPrChange>
          </w:tcPr>
          <w:p w14:paraId="0212C95E"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4.9% (8)</w:t>
            </w:r>
          </w:p>
        </w:tc>
        <w:tc>
          <w:tcPr>
            <w:tcW w:w="1250" w:type="pct"/>
            <w:tcMar>
              <w:top w:w="55" w:type="dxa"/>
              <w:left w:w="55" w:type="dxa"/>
              <w:bottom w:w="55" w:type="dxa"/>
              <w:right w:w="55" w:type="dxa"/>
            </w:tcMar>
            <w:tcPrChange w:id="212" w:author="Autore">
              <w:tcPr>
                <w:tcW w:w="1595" w:type="dxa"/>
                <w:tcMar>
                  <w:top w:w="55" w:type="dxa"/>
                  <w:left w:w="55" w:type="dxa"/>
                  <w:bottom w:w="55" w:type="dxa"/>
                  <w:right w:w="55" w:type="dxa"/>
                </w:tcMar>
              </w:tcPr>
            </w:tcPrChange>
          </w:tcPr>
          <w:p w14:paraId="25C3CD34"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0.190</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0.663</w:t>
            </w:r>
            <w:r w:rsidR="00532175" w:rsidRPr="006A2E8A">
              <w:rPr>
                <w:rFonts w:ascii="Book Antiqua" w:hAnsi="Book Antiqua"/>
                <w:vertAlign w:val="superscript"/>
                <w:lang w:val="en-US"/>
              </w:rPr>
              <w:t>1</w:t>
            </w:r>
          </w:p>
        </w:tc>
      </w:tr>
      <w:tr w:rsidR="009F5EFD" w:rsidRPr="006A2E8A" w14:paraId="1D4C3938" w14:textId="77777777" w:rsidTr="00A049CE">
        <w:tc>
          <w:tcPr>
            <w:tcW w:w="1249" w:type="pct"/>
            <w:tcMar>
              <w:top w:w="55" w:type="dxa"/>
              <w:left w:w="55" w:type="dxa"/>
              <w:bottom w:w="55" w:type="dxa"/>
              <w:right w:w="55" w:type="dxa"/>
            </w:tcMar>
            <w:tcPrChange w:id="213" w:author="Autore">
              <w:tcPr>
                <w:tcW w:w="2415" w:type="dxa"/>
                <w:tcMar>
                  <w:top w:w="55" w:type="dxa"/>
                  <w:left w:w="55" w:type="dxa"/>
                  <w:bottom w:w="55" w:type="dxa"/>
                  <w:right w:w="55" w:type="dxa"/>
                </w:tcMar>
              </w:tcPr>
            </w:tcPrChange>
          </w:tcPr>
          <w:p w14:paraId="26442395"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Other</w:t>
            </w:r>
            <w:del w:id="214" w:author="Autore">
              <w:r w:rsidRPr="006A2E8A" w:rsidDel="00804313">
                <w:rPr>
                  <w:rFonts w:ascii="Book Antiqua" w:hAnsi="Book Antiqua"/>
                  <w:lang w:val="en-US"/>
                </w:rPr>
                <w:delText>s</w:delText>
              </w:r>
            </w:del>
            <w:r w:rsidRPr="006A2E8A">
              <w:rPr>
                <w:rFonts w:ascii="Book Antiqua" w:hAnsi="Book Antiqua"/>
                <w:lang w:val="en-US"/>
              </w:rPr>
              <w:t xml:space="preserve"> diseases</w:t>
            </w:r>
          </w:p>
        </w:tc>
        <w:tc>
          <w:tcPr>
            <w:tcW w:w="1250" w:type="pct"/>
            <w:tcMar>
              <w:top w:w="55" w:type="dxa"/>
              <w:left w:w="55" w:type="dxa"/>
              <w:bottom w:w="55" w:type="dxa"/>
              <w:right w:w="55" w:type="dxa"/>
            </w:tcMar>
            <w:tcPrChange w:id="215" w:author="Autore">
              <w:tcPr>
                <w:tcW w:w="1566" w:type="dxa"/>
                <w:tcMar>
                  <w:top w:w="55" w:type="dxa"/>
                  <w:left w:w="55" w:type="dxa"/>
                  <w:bottom w:w="55" w:type="dxa"/>
                  <w:right w:w="55" w:type="dxa"/>
                </w:tcMar>
              </w:tcPr>
            </w:tcPrChange>
          </w:tcPr>
          <w:p w14:paraId="1F15C92C"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18.7% (15)</w:t>
            </w:r>
          </w:p>
        </w:tc>
        <w:tc>
          <w:tcPr>
            <w:tcW w:w="1250" w:type="pct"/>
            <w:tcMar>
              <w:top w:w="55" w:type="dxa"/>
              <w:left w:w="55" w:type="dxa"/>
              <w:bottom w:w="55" w:type="dxa"/>
              <w:right w:w="55" w:type="dxa"/>
            </w:tcMar>
            <w:tcPrChange w:id="216" w:author="Autore">
              <w:tcPr>
                <w:tcW w:w="1727" w:type="dxa"/>
                <w:tcMar>
                  <w:top w:w="55" w:type="dxa"/>
                  <w:left w:w="55" w:type="dxa"/>
                  <w:bottom w:w="55" w:type="dxa"/>
                  <w:right w:w="55" w:type="dxa"/>
                </w:tcMar>
              </w:tcPr>
            </w:tcPrChange>
          </w:tcPr>
          <w:p w14:paraId="21D35FBF"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27.0% (44)</w:t>
            </w:r>
          </w:p>
        </w:tc>
        <w:tc>
          <w:tcPr>
            <w:tcW w:w="1250" w:type="pct"/>
            <w:tcMar>
              <w:top w:w="55" w:type="dxa"/>
              <w:left w:w="55" w:type="dxa"/>
              <w:bottom w:w="55" w:type="dxa"/>
              <w:right w:w="55" w:type="dxa"/>
            </w:tcMar>
            <w:tcPrChange w:id="217" w:author="Autore">
              <w:tcPr>
                <w:tcW w:w="1595" w:type="dxa"/>
                <w:tcMar>
                  <w:top w:w="55" w:type="dxa"/>
                  <w:left w:w="55" w:type="dxa"/>
                  <w:bottom w:w="55" w:type="dxa"/>
                  <w:right w:w="55" w:type="dxa"/>
                </w:tcMar>
              </w:tcPr>
            </w:tcPrChange>
          </w:tcPr>
          <w:p w14:paraId="450CF628"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1.976</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0.160</w:t>
            </w:r>
            <w:r w:rsidR="00532175" w:rsidRPr="006A2E8A">
              <w:rPr>
                <w:rFonts w:ascii="Book Antiqua" w:hAnsi="Book Antiqua"/>
                <w:vertAlign w:val="superscript"/>
                <w:lang w:val="en-US"/>
              </w:rPr>
              <w:t>1</w:t>
            </w:r>
          </w:p>
        </w:tc>
      </w:tr>
      <w:tr w:rsidR="009F5EFD" w:rsidRPr="006A2E8A" w14:paraId="4797FD66" w14:textId="77777777" w:rsidTr="00A049CE">
        <w:tc>
          <w:tcPr>
            <w:tcW w:w="1249" w:type="pct"/>
            <w:tcMar>
              <w:top w:w="55" w:type="dxa"/>
              <w:left w:w="55" w:type="dxa"/>
              <w:bottom w:w="55" w:type="dxa"/>
              <w:right w:w="55" w:type="dxa"/>
            </w:tcMar>
            <w:tcPrChange w:id="218" w:author="Autore">
              <w:tcPr>
                <w:tcW w:w="2415" w:type="dxa"/>
                <w:tcMar>
                  <w:top w:w="55" w:type="dxa"/>
                  <w:left w:w="55" w:type="dxa"/>
                  <w:bottom w:w="55" w:type="dxa"/>
                  <w:right w:w="55" w:type="dxa"/>
                </w:tcMar>
              </w:tcPr>
            </w:tcPrChange>
          </w:tcPr>
          <w:p w14:paraId="103BE74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Proportions of treated with</w:t>
            </w:r>
          </w:p>
        </w:tc>
        <w:tc>
          <w:tcPr>
            <w:tcW w:w="1250" w:type="pct"/>
            <w:tcMar>
              <w:top w:w="55" w:type="dxa"/>
              <w:left w:w="55" w:type="dxa"/>
              <w:bottom w:w="55" w:type="dxa"/>
              <w:right w:w="55" w:type="dxa"/>
            </w:tcMar>
            <w:tcPrChange w:id="219" w:author="Autore">
              <w:tcPr>
                <w:tcW w:w="1566" w:type="dxa"/>
                <w:tcMar>
                  <w:top w:w="55" w:type="dxa"/>
                  <w:left w:w="55" w:type="dxa"/>
                  <w:bottom w:w="55" w:type="dxa"/>
                  <w:right w:w="55" w:type="dxa"/>
                </w:tcMar>
              </w:tcPr>
            </w:tcPrChange>
          </w:tcPr>
          <w:p w14:paraId="6524184F" w14:textId="77777777" w:rsidR="00A17EEE" w:rsidRPr="006A2E8A" w:rsidRDefault="00A17EEE" w:rsidP="006370E6">
            <w:pPr>
              <w:pStyle w:val="TableContents"/>
              <w:snapToGrid w:val="0"/>
              <w:spacing w:line="360" w:lineRule="auto"/>
              <w:jc w:val="both"/>
              <w:rPr>
                <w:rFonts w:ascii="Book Antiqua" w:hAnsi="Book Antiqua"/>
                <w:lang w:val="en-US"/>
              </w:rPr>
            </w:pPr>
          </w:p>
        </w:tc>
        <w:tc>
          <w:tcPr>
            <w:tcW w:w="1250" w:type="pct"/>
            <w:tcMar>
              <w:top w:w="55" w:type="dxa"/>
              <w:left w:w="55" w:type="dxa"/>
              <w:bottom w:w="55" w:type="dxa"/>
              <w:right w:w="55" w:type="dxa"/>
            </w:tcMar>
            <w:tcPrChange w:id="220" w:author="Autore">
              <w:tcPr>
                <w:tcW w:w="1727" w:type="dxa"/>
                <w:tcMar>
                  <w:top w:w="55" w:type="dxa"/>
                  <w:left w:w="55" w:type="dxa"/>
                  <w:bottom w:w="55" w:type="dxa"/>
                  <w:right w:w="55" w:type="dxa"/>
                </w:tcMar>
              </w:tcPr>
            </w:tcPrChange>
          </w:tcPr>
          <w:p w14:paraId="34C56B29" w14:textId="77777777" w:rsidR="00A17EEE" w:rsidRPr="006A2E8A" w:rsidRDefault="00A17EEE" w:rsidP="006370E6">
            <w:pPr>
              <w:pStyle w:val="TableContents"/>
              <w:snapToGrid w:val="0"/>
              <w:spacing w:line="360" w:lineRule="auto"/>
              <w:jc w:val="both"/>
              <w:rPr>
                <w:rFonts w:ascii="Book Antiqua" w:hAnsi="Book Antiqua"/>
                <w:lang w:val="en-US"/>
              </w:rPr>
            </w:pPr>
          </w:p>
        </w:tc>
        <w:tc>
          <w:tcPr>
            <w:tcW w:w="1250" w:type="pct"/>
            <w:tcMar>
              <w:top w:w="55" w:type="dxa"/>
              <w:left w:w="55" w:type="dxa"/>
              <w:bottom w:w="55" w:type="dxa"/>
              <w:right w:w="55" w:type="dxa"/>
            </w:tcMar>
            <w:tcPrChange w:id="221" w:author="Autore">
              <w:tcPr>
                <w:tcW w:w="1595" w:type="dxa"/>
                <w:tcMar>
                  <w:top w:w="55" w:type="dxa"/>
                  <w:left w:w="55" w:type="dxa"/>
                  <w:bottom w:w="55" w:type="dxa"/>
                  <w:right w:w="55" w:type="dxa"/>
                </w:tcMar>
              </w:tcPr>
            </w:tcPrChange>
          </w:tcPr>
          <w:p w14:paraId="14ACE348" w14:textId="77777777" w:rsidR="00A17EEE" w:rsidRPr="006A2E8A" w:rsidRDefault="00A17EEE" w:rsidP="006370E6">
            <w:pPr>
              <w:pStyle w:val="TableContents"/>
              <w:snapToGrid w:val="0"/>
              <w:spacing w:line="360" w:lineRule="auto"/>
              <w:jc w:val="both"/>
              <w:rPr>
                <w:rFonts w:ascii="Book Antiqua" w:hAnsi="Book Antiqua"/>
                <w:lang w:val="en-US"/>
              </w:rPr>
            </w:pPr>
          </w:p>
        </w:tc>
      </w:tr>
      <w:tr w:rsidR="009F5EFD" w:rsidRPr="006A2E8A" w14:paraId="3B88FB09" w14:textId="77777777" w:rsidTr="00A049CE">
        <w:tc>
          <w:tcPr>
            <w:tcW w:w="1249" w:type="pct"/>
            <w:tcMar>
              <w:top w:w="55" w:type="dxa"/>
              <w:left w:w="55" w:type="dxa"/>
              <w:bottom w:w="55" w:type="dxa"/>
              <w:right w:w="55" w:type="dxa"/>
            </w:tcMar>
            <w:tcPrChange w:id="222" w:author="Autore">
              <w:tcPr>
                <w:tcW w:w="2415" w:type="dxa"/>
                <w:tcMar>
                  <w:top w:w="55" w:type="dxa"/>
                  <w:left w:w="55" w:type="dxa"/>
                  <w:bottom w:w="55" w:type="dxa"/>
                  <w:right w:w="55" w:type="dxa"/>
                </w:tcMar>
              </w:tcPr>
            </w:tcPrChange>
          </w:tcPr>
          <w:p w14:paraId="2CE10D65"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Atripla</w:t>
            </w:r>
          </w:p>
        </w:tc>
        <w:tc>
          <w:tcPr>
            <w:tcW w:w="1250" w:type="pct"/>
            <w:tcMar>
              <w:top w:w="55" w:type="dxa"/>
              <w:left w:w="55" w:type="dxa"/>
              <w:bottom w:w="55" w:type="dxa"/>
              <w:right w:w="55" w:type="dxa"/>
            </w:tcMar>
            <w:tcPrChange w:id="223" w:author="Autore">
              <w:tcPr>
                <w:tcW w:w="1566" w:type="dxa"/>
                <w:tcMar>
                  <w:top w:w="55" w:type="dxa"/>
                  <w:left w:w="55" w:type="dxa"/>
                  <w:bottom w:w="55" w:type="dxa"/>
                  <w:right w:w="55" w:type="dxa"/>
                </w:tcMar>
              </w:tcPr>
            </w:tcPrChange>
          </w:tcPr>
          <w:p w14:paraId="50CB9F47"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37.5% (30)</w:t>
            </w:r>
          </w:p>
        </w:tc>
        <w:tc>
          <w:tcPr>
            <w:tcW w:w="1250" w:type="pct"/>
            <w:tcMar>
              <w:top w:w="55" w:type="dxa"/>
              <w:left w:w="55" w:type="dxa"/>
              <w:bottom w:w="55" w:type="dxa"/>
              <w:right w:w="55" w:type="dxa"/>
            </w:tcMar>
            <w:tcPrChange w:id="224" w:author="Autore">
              <w:tcPr>
                <w:tcW w:w="1727" w:type="dxa"/>
                <w:tcMar>
                  <w:top w:w="55" w:type="dxa"/>
                  <w:left w:w="55" w:type="dxa"/>
                  <w:bottom w:w="55" w:type="dxa"/>
                  <w:right w:w="55" w:type="dxa"/>
                </w:tcMar>
              </w:tcPr>
            </w:tcPrChange>
          </w:tcPr>
          <w:p w14:paraId="2EAA3A7D"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28.2% (46)</w:t>
            </w:r>
          </w:p>
        </w:tc>
        <w:tc>
          <w:tcPr>
            <w:tcW w:w="1250" w:type="pct"/>
            <w:tcMar>
              <w:top w:w="55" w:type="dxa"/>
              <w:left w:w="55" w:type="dxa"/>
              <w:bottom w:w="55" w:type="dxa"/>
              <w:right w:w="55" w:type="dxa"/>
            </w:tcMar>
            <w:tcPrChange w:id="225" w:author="Autore">
              <w:tcPr>
                <w:tcW w:w="1595" w:type="dxa"/>
                <w:tcMar>
                  <w:top w:w="55" w:type="dxa"/>
                  <w:left w:w="55" w:type="dxa"/>
                  <w:bottom w:w="55" w:type="dxa"/>
                  <w:right w:w="55" w:type="dxa"/>
                </w:tcMar>
              </w:tcPr>
            </w:tcPrChange>
          </w:tcPr>
          <w:p w14:paraId="5392A321"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2.141</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w:t>
            </w:r>
            <w:r w:rsidR="00532175" w:rsidRPr="006A2E8A">
              <w:rPr>
                <w:rFonts w:ascii="Book Antiqua" w:hAnsi="Book Antiqua"/>
                <w:lang w:val="en-US"/>
              </w:rPr>
              <w:t xml:space="preserve"> </w:t>
            </w:r>
            <w:r w:rsidRPr="006A2E8A">
              <w:rPr>
                <w:rFonts w:ascii="Book Antiqua" w:hAnsi="Book Antiqua"/>
                <w:lang w:val="en-US"/>
              </w:rPr>
              <w:t>0.143</w:t>
            </w:r>
            <w:r w:rsidR="00532175" w:rsidRPr="006A2E8A">
              <w:rPr>
                <w:rFonts w:ascii="Book Antiqua" w:hAnsi="Book Antiqua"/>
                <w:vertAlign w:val="superscript"/>
                <w:lang w:val="en-US"/>
              </w:rPr>
              <w:t>1</w:t>
            </w:r>
          </w:p>
        </w:tc>
      </w:tr>
      <w:tr w:rsidR="009F5EFD" w:rsidRPr="006A2E8A" w14:paraId="6FD41513" w14:textId="77777777" w:rsidTr="00A049CE">
        <w:tc>
          <w:tcPr>
            <w:tcW w:w="1249" w:type="pct"/>
            <w:tcMar>
              <w:top w:w="55" w:type="dxa"/>
              <w:left w:w="55" w:type="dxa"/>
              <w:bottom w:w="55" w:type="dxa"/>
              <w:right w:w="55" w:type="dxa"/>
            </w:tcMar>
            <w:tcPrChange w:id="226" w:author="Autore">
              <w:tcPr>
                <w:tcW w:w="2415" w:type="dxa"/>
                <w:tcMar>
                  <w:top w:w="55" w:type="dxa"/>
                  <w:left w:w="55" w:type="dxa"/>
                  <w:bottom w:w="55" w:type="dxa"/>
                  <w:right w:w="55" w:type="dxa"/>
                </w:tcMar>
              </w:tcPr>
            </w:tcPrChange>
          </w:tcPr>
          <w:p w14:paraId="11135E24"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Combivir</w:t>
            </w:r>
          </w:p>
        </w:tc>
        <w:tc>
          <w:tcPr>
            <w:tcW w:w="1250" w:type="pct"/>
            <w:tcMar>
              <w:top w:w="55" w:type="dxa"/>
              <w:left w:w="55" w:type="dxa"/>
              <w:bottom w:w="55" w:type="dxa"/>
              <w:right w:w="55" w:type="dxa"/>
            </w:tcMar>
            <w:tcPrChange w:id="227" w:author="Autore">
              <w:tcPr>
                <w:tcW w:w="1566" w:type="dxa"/>
                <w:tcMar>
                  <w:top w:w="55" w:type="dxa"/>
                  <w:left w:w="55" w:type="dxa"/>
                  <w:bottom w:w="55" w:type="dxa"/>
                  <w:right w:w="55" w:type="dxa"/>
                </w:tcMar>
              </w:tcPr>
            </w:tcPrChange>
          </w:tcPr>
          <w:p w14:paraId="2F0F44B3"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7.5% (6)</w:t>
            </w:r>
          </w:p>
        </w:tc>
        <w:tc>
          <w:tcPr>
            <w:tcW w:w="1250" w:type="pct"/>
            <w:tcMar>
              <w:top w:w="55" w:type="dxa"/>
              <w:left w:w="55" w:type="dxa"/>
              <w:bottom w:w="55" w:type="dxa"/>
              <w:right w:w="55" w:type="dxa"/>
            </w:tcMar>
            <w:tcPrChange w:id="228" w:author="Autore">
              <w:tcPr>
                <w:tcW w:w="1727" w:type="dxa"/>
                <w:tcMar>
                  <w:top w:w="55" w:type="dxa"/>
                  <w:left w:w="55" w:type="dxa"/>
                  <w:bottom w:w="55" w:type="dxa"/>
                  <w:right w:w="55" w:type="dxa"/>
                </w:tcMar>
              </w:tcPr>
            </w:tcPrChange>
          </w:tcPr>
          <w:p w14:paraId="77CB54A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21.5% (35)</w:t>
            </w:r>
          </w:p>
        </w:tc>
        <w:tc>
          <w:tcPr>
            <w:tcW w:w="1250" w:type="pct"/>
            <w:tcMar>
              <w:top w:w="55" w:type="dxa"/>
              <w:left w:w="55" w:type="dxa"/>
              <w:bottom w:w="55" w:type="dxa"/>
              <w:right w:w="55" w:type="dxa"/>
            </w:tcMar>
            <w:tcPrChange w:id="229" w:author="Autore">
              <w:tcPr>
                <w:tcW w:w="1595" w:type="dxa"/>
                <w:tcMar>
                  <w:top w:w="55" w:type="dxa"/>
                  <w:left w:w="55" w:type="dxa"/>
                  <w:bottom w:w="55" w:type="dxa"/>
                  <w:right w:w="55" w:type="dxa"/>
                </w:tcMar>
              </w:tcPr>
            </w:tcPrChange>
          </w:tcPr>
          <w:p w14:paraId="4E7B6B6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7.439</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0.006</w:t>
            </w:r>
            <w:r w:rsidR="00532175" w:rsidRPr="006A2E8A">
              <w:rPr>
                <w:rFonts w:ascii="Book Antiqua" w:hAnsi="Book Antiqua"/>
                <w:vertAlign w:val="superscript"/>
                <w:lang w:val="en-US"/>
              </w:rPr>
              <w:t>1</w:t>
            </w:r>
          </w:p>
        </w:tc>
      </w:tr>
      <w:tr w:rsidR="009F5EFD" w:rsidRPr="006A2E8A" w14:paraId="71876A76" w14:textId="77777777" w:rsidTr="00A049CE">
        <w:tc>
          <w:tcPr>
            <w:tcW w:w="1249" w:type="pct"/>
            <w:tcMar>
              <w:top w:w="55" w:type="dxa"/>
              <w:left w:w="55" w:type="dxa"/>
              <w:bottom w:w="55" w:type="dxa"/>
              <w:right w:w="55" w:type="dxa"/>
            </w:tcMar>
            <w:tcPrChange w:id="230" w:author="Autore">
              <w:tcPr>
                <w:tcW w:w="2415" w:type="dxa"/>
                <w:tcMar>
                  <w:top w:w="55" w:type="dxa"/>
                  <w:left w:w="55" w:type="dxa"/>
                  <w:bottom w:w="55" w:type="dxa"/>
                  <w:right w:w="55" w:type="dxa"/>
                </w:tcMar>
              </w:tcPr>
            </w:tcPrChange>
          </w:tcPr>
          <w:p w14:paraId="36395EC2"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lastRenderedPageBreak/>
              <w:t>Kivexa</w:t>
            </w:r>
          </w:p>
        </w:tc>
        <w:tc>
          <w:tcPr>
            <w:tcW w:w="1250" w:type="pct"/>
            <w:tcMar>
              <w:top w:w="55" w:type="dxa"/>
              <w:left w:w="55" w:type="dxa"/>
              <w:bottom w:w="55" w:type="dxa"/>
              <w:right w:w="55" w:type="dxa"/>
            </w:tcMar>
            <w:tcPrChange w:id="231" w:author="Autore">
              <w:tcPr>
                <w:tcW w:w="1566" w:type="dxa"/>
                <w:tcMar>
                  <w:top w:w="55" w:type="dxa"/>
                  <w:left w:w="55" w:type="dxa"/>
                  <w:bottom w:w="55" w:type="dxa"/>
                  <w:right w:w="55" w:type="dxa"/>
                </w:tcMar>
              </w:tcPr>
            </w:tcPrChange>
          </w:tcPr>
          <w:p w14:paraId="51F4FED5"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30.0% (24)</w:t>
            </w:r>
          </w:p>
        </w:tc>
        <w:tc>
          <w:tcPr>
            <w:tcW w:w="1250" w:type="pct"/>
            <w:tcMar>
              <w:top w:w="55" w:type="dxa"/>
              <w:left w:w="55" w:type="dxa"/>
              <w:bottom w:w="55" w:type="dxa"/>
              <w:right w:w="55" w:type="dxa"/>
            </w:tcMar>
            <w:tcPrChange w:id="232" w:author="Autore">
              <w:tcPr>
                <w:tcW w:w="1727" w:type="dxa"/>
                <w:tcMar>
                  <w:top w:w="55" w:type="dxa"/>
                  <w:left w:w="55" w:type="dxa"/>
                  <w:bottom w:w="55" w:type="dxa"/>
                  <w:right w:w="55" w:type="dxa"/>
                </w:tcMar>
              </w:tcPr>
            </w:tcPrChange>
          </w:tcPr>
          <w:p w14:paraId="3EE120B9"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19.6% (32)</w:t>
            </w:r>
          </w:p>
        </w:tc>
        <w:tc>
          <w:tcPr>
            <w:tcW w:w="1250" w:type="pct"/>
            <w:tcMar>
              <w:top w:w="55" w:type="dxa"/>
              <w:left w:w="55" w:type="dxa"/>
              <w:bottom w:w="55" w:type="dxa"/>
              <w:right w:w="55" w:type="dxa"/>
            </w:tcMar>
            <w:tcPrChange w:id="233" w:author="Autore">
              <w:tcPr>
                <w:tcW w:w="1595" w:type="dxa"/>
                <w:tcMar>
                  <w:top w:w="55" w:type="dxa"/>
                  <w:left w:w="55" w:type="dxa"/>
                  <w:bottom w:w="55" w:type="dxa"/>
                  <w:right w:w="55" w:type="dxa"/>
                </w:tcMar>
              </w:tcPr>
            </w:tcPrChange>
          </w:tcPr>
          <w:p w14:paraId="5DB12FE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3.239</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0.072</w:t>
            </w:r>
            <w:r w:rsidR="00532175" w:rsidRPr="006A2E8A">
              <w:rPr>
                <w:rFonts w:ascii="Book Antiqua" w:hAnsi="Book Antiqua"/>
                <w:vertAlign w:val="superscript"/>
                <w:lang w:val="en-US"/>
              </w:rPr>
              <w:t>1</w:t>
            </w:r>
          </w:p>
        </w:tc>
      </w:tr>
      <w:tr w:rsidR="009F5EFD" w:rsidRPr="006A2E8A" w14:paraId="2101F807" w14:textId="77777777" w:rsidTr="00A049CE">
        <w:tc>
          <w:tcPr>
            <w:tcW w:w="1249" w:type="pct"/>
            <w:tcMar>
              <w:top w:w="55" w:type="dxa"/>
              <w:left w:w="55" w:type="dxa"/>
              <w:bottom w:w="55" w:type="dxa"/>
              <w:right w:w="55" w:type="dxa"/>
            </w:tcMar>
            <w:tcPrChange w:id="234" w:author="Autore">
              <w:tcPr>
                <w:tcW w:w="2415" w:type="dxa"/>
                <w:tcMar>
                  <w:top w:w="55" w:type="dxa"/>
                  <w:left w:w="55" w:type="dxa"/>
                  <w:bottom w:w="55" w:type="dxa"/>
                  <w:right w:w="55" w:type="dxa"/>
                </w:tcMar>
              </w:tcPr>
            </w:tcPrChange>
          </w:tcPr>
          <w:p w14:paraId="730C1DE3"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Truvada</w:t>
            </w:r>
          </w:p>
        </w:tc>
        <w:tc>
          <w:tcPr>
            <w:tcW w:w="1250" w:type="pct"/>
            <w:tcMar>
              <w:top w:w="55" w:type="dxa"/>
              <w:left w:w="55" w:type="dxa"/>
              <w:bottom w:w="55" w:type="dxa"/>
              <w:right w:w="55" w:type="dxa"/>
            </w:tcMar>
            <w:tcPrChange w:id="235" w:author="Autore">
              <w:tcPr>
                <w:tcW w:w="1566" w:type="dxa"/>
                <w:tcMar>
                  <w:top w:w="55" w:type="dxa"/>
                  <w:left w:w="55" w:type="dxa"/>
                  <w:bottom w:w="55" w:type="dxa"/>
                  <w:right w:w="55" w:type="dxa"/>
                </w:tcMar>
              </w:tcPr>
            </w:tcPrChange>
          </w:tcPr>
          <w:p w14:paraId="32E37265"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25.0% (20)</w:t>
            </w:r>
          </w:p>
        </w:tc>
        <w:tc>
          <w:tcPr>
            <w:tcW w:w="1250" w:type="pct"/>
            <w:tcMar>
              <w:top w:w="55" w:type="dxa"/>
              <w:left w:w="55" w:type="dxa"/>
              <w:bottom w:w="55" w:type="dxa"/>
              <w:right w:w="55" w:type="dxa"/>
            </w:tcMar>
            <w:tcPrChange w:id="236" w:author="Autore">
              <w:tcPr>
                <w:tcW w:w="1727" w:type="dxa"/>
                <w:tcMar>
                  <w:top w:w="55" w:type="dxa"/>
                  <w:left w:w="55" w:type="dxa"/>
                  <w:bottom w:w="55" w:type="dxa"/>
                  <w:right w:w="55" w:type="dxa"/>
                </w:tcMar>
              </w:tcPr>
            </w:tcPrChange>
          </w:tcPr>
          <w:p w14:paraId="5AA859F1"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30.7% (50)</w:t>
            </w:r>
          </w:p>
        </w:tc>
        <w:tc>
          <w:tcPr>
            <w:tcW w:w="1250" w:type="pct"/>
            <w:tcMar>
              <w:top w:w="55" w:type="dxa"/>
              <w:left w:w="55" w:type="dxa"/>
              <w:bottom w:w="55" w:type="dxa"/>
              <w:right w:w="55" w:type="dxa"/>
            </w:tcMar>
            <w:tcPrChange w:id="237" w:author="Autore">
              <w:tcPr>
                <w:tcW w:w="1595" w:type="dxa"/>
                <w:tcMar>
                  <w:top w:w="55" w:type="dxa"/>
                  <w:left w:w="55" w:type="dxa"/>
                  <w:bottom w:w="55" w:type="dxa"/>
                  <w:right w:w="55" w:type="dxa"/>
                </w:tcMar>
              </w:tcPr>
            </w:tcPrChange>
          </w:tcPr>
          <w:p w14:paraId="078F56CF"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0.839</w:t>
            </w:r>
            <w:r w:rsidR="009F5EFD" w:rsidRPr="006A2E8A">
              <w:rPr>
                <w:rFonts w:ascii="Book Antiqua" w:hAnsi="Book Antiqua"/>
                <w:lang w:val="en-US"/>
              </w:rPr>
              <w:t xml:space="preserve"> </w:t>
            </w:r>
            <w:r w:rsidRPr="006A2E8A">
              <w:rPr>
                <w:rFonts w:ascii="Book Antiqua" w:hAnsi="Book Antiqua"/>
                <w:lang w:val="en-US"/>
              </w:rPr>
              <w:t xml:space="preserve"> </w:t>
            </w:r>
            <w:r w:rsidRPr="006A2E8A">
              <w:rPr>
                <w:rFonts w:ascii="Book Antiqua" w:hAnsi="Book Antiqua"/>
                <w:i/>
                <w:lang w:val="en-US"/>
              </w:rPr>
              <w:t>P</w:t>
            </w:r>
            <w:r w:rsidRPr="006A2E8A">
              <w:rPr>
                <w:rFonts w:ascii="Book Antiqua" w:hAnsi="Book Antiqua"/>
                <w:lang w:val="en-US"/>
              </w:rPr>
              <w:t xml:space="preserve"> = 0</w:t>
            </w:r>
            <w:r w:rsidR="00532175" w:rsidRPr="006A2E8A">
              <w:rPr>
                <w:rFonts w:ascii="Book Antiqua" w:hAnsi="Book Antiqua"/>
                <w:lang w:val="en-US"/>
              </w:rPr>
              <w:t>.</w:t>
            </w:r>
            <w:r w:rsidRPr="006A2E8A">
              <w:rPr>
                <w:rFonts w:ascii="Book Antiqua" w:hAnsi="Book Antiqua"/>
                <w:lang w:val="en-US"/>
              </w:rPr>
              <w:t>360</w:t>
            </w:r>
            <w:r w:rsidR="00532175" w:rsidRPr="006A2E8A">
              <w:rPr>
                <w:rFonts w:ascii="Book Antiqua" w:hAnsi="Book Antiqua"/>
                <w:vertAlign w:val="superscript"/>
                <w:lang w:val="en-US"/>
              </w:rPr>
              <w:t>1</w:t>
            </w:r>
          </w:p>
        </w:tc>
      </w:tr>
      <w:tr w:rsidR="009F5EFD" w:rsidRPr="006A2E8A" w14:paraId="0B1B137C" w14:textId="77777777" w:rsidTr="00A049CE">
        <w:tc>
          <w:tcPr>
            <w:tcW w:w="1249" w:type="pct"/>
            <w:tcMar>
              <w:top w:w="55" w:type="dxa"/>
              <w:left w:w="55" w:type="dxa"/>
              <w:bottom w:w="55" w:type="dxa"/>
              <w:right w:w="55" w:type="dxa"/>
            </w:tcMar>
            <w:tcPrChange w:id="238" w:author="Autore">
              <w:tcPr>
                <w:tcW w:w="2415" w:type="dxa"/>
                <w:tcMar>
                  <w:top w:w="55" w:type="dxa"/>
                  <w:left w:w="55" w:type="dxa"/>
                  <w:bottom w:w="55" w:type="dxa"/>
                  <w:right w:w="55" w:type="dxa"/>
                </w:tcMar>
              </w:tcPr>
            </w:tcPrChange>
          </w:tcPr>
          <w:p w14:paraId="6394DA31"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Undetectable HIV-RNA at baseline</w:t>
            </w:r>
          </w:p>
        </w:tc>
        <w:tc>
          <w:tcPr>
            <w:tcW w:w="1250" w:type="pct"/>
            <w:tcMar>
              <w:top w:w="55" w:type="dxa"/>
              <w:left w:w="55" w:type="dxa"/>
              <w:bottom w:w="55" w:type="dxa"/>
              <w:right w:w="55" w:type="dxa"/>
            </w:tcMar>
            <w:tcPrChange w:id="239" w:author="Autore">
              <w:tcPr>
                <w:tcW w:w="1566" w:type="dxa"/>
                <w:tcMar>
                  <w:top w:w="55" w:type="dxa"/>
                  <w:left w:w="55" w:type="dxa"/>
                  <w:bottom w:w="55" w:type="dxa"/>
                  <w:right w:w="55" w:type="dxa"/>
                </w:tcMar>
              </w:tcPr>
            </w:tcPrChange>
          </w:tcPr>
          <w:p w14:paraId="608365BC"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75.0% (60)</w:t>
            </w:r>
          </w:p>
        </w:tc>
        <w:tc>
          <w:tcPr>
            <w:tcW w:w="1250" w:type="pct"/>
            <w:tcMar>
              <w:top w:w="55" w:type="dxa"/>
              <w:left w:w="55" w:type="dxa"/>
              <w:bottom w:w="55" w:type="dxa"/>
              <w:right w:w="55" w:type="dxa"/>
            </w:tcMar>
            <w:tcPrChange w:id="240" w:author="Autore">
              <w:tcPr>
                <w:tcW w:w="1727" w:type="dxa"/>
                <w:tcMar>
                  <w:top w:w="55" w:type="dxa"/>
                  <w:left w:w="55" w:type="dxa"/>
                  <w:bottom w:w="55" w:type="dxa"/>
                  <w:right w:w="55" w:type="dxa"/>
                </w:tcMar>
              </w:tcPr>
            </w:tcPrChange>
          </w:tcPr>
          <w:p w14:paraId="2BE2D8A1"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76.7% (125)</w:t>
            </w:r>
          </w:p>
        </w:tc>
        <w:tc>
          <w:tcPr>
            <w:tcW w:w="1250" w:type="pct"/>
            <w:tcMar>
              <w:top w:w="55" w:type="dxa"/>
              <w:left w:w="55" w:type="dxa"/>
              <w:bottom w:w="55" w:type="dxa"/>
              <w:right w:w="55" w:type="dxa"/>
            </w:tcMar>
            <w:tcPrChange w:id="241" w:author="Autore">
              <w:tcPr>
                <w:tcW w:w="1595" w:type="dxa"/>
                <w:tcMar>
                  <w:top w:w="55" w:type="dxa"/>
                  <w:left w:w="55" w:type="dxa"/>
                  <w:bottom w:w="55" w:type="dxa"/>
                  <w:right w:w="55" w:type="dxa"/>
                </w:tcMar>
              </w:tcPr>
            </w:tcPrChange>
          </w:tcPr>
          <w:p w14:paraId="389D7194" w14:textId="77777777" w:rsidR="00A17EEE" w:rsidRPr="006A2E8A" w:rsidRDefault="00A17EEE" w:rsidP="006370E6">
            <w:pPr>
              <w:pStyle w:val="Standard"/>
              <w:snapToGrid w:val="0"/>
              <w:spacing w:line="360" w:lineRule="auto"/>
              <w:jc w:val="both"/>
              <w:rPr>
                <w:rFonts w:ascii="Book Antiqua" w:hAnsi="Book Antiqua" w:cs="Arial"/>
                <w:lang w:val="en-US"/>
              </w:rPr>
            </w:pPr>
            <w:r w:rsidRPr="006A2E8A">
              <w:rPr>
                <w:rFonts w:ascii="Book Antiqua" w:hAnsi="Book Antiqua" w:cs="Arial"/>
                <w:lang w:val="en-US"/>
              </w:rPr>
              <w:t xml:space="preserve">0.084 </w:t>
            </w:r>
            <w:r w:rsidRPr="006A2E8A">
              <w:rPr>
                <w:rFonts w:ascii="Book Antiqua" w:hAnsi="Book Antiqua" w:cs="Arial"/>
                <w:i/>
                <w:lang w:val="en-US"/>
              </w:rPr>
              <w:t>P</w:t>
            </w:r>
            <w:r w:rsidRPr="006A2E8A">
              <w:rPr>
                <w:rFonts w:ascii="Book Antiqua" w:hAnsi="Book Antiqua" w:cs="Arial"/>
                <w:lang w:val="en-US"/>
              </w:rPr>
              <w:t xml:space="preserve"> = 0.772</w:t>
            </w:r>
            <w:r w:rsidR="00532175" w:rsidRPr="006A2E8A">
              <w:rPr>
                <w:rFonts w:ascii="Book Antiqua" w:hAnsi="Book Antiqua"/>
                <w:vertAlign w:val="superscript"/>
                <w:lang w:val="en-US"/>
              </w:rPr>
              <w:t>1</w:t>
            </w:r>
          </w:p>
        </w:tc>
      </w:tr>
      <w:tr w:rsidR="009F5EFD" w:rsidRPr="006A2E8A" w14:paraId="26EED0C7" w14:textId="77777777" w:rsidTr="00A049CE">
        <w:tc>
          <w:tcPr>
            <w:tcW w:w="1249" w:type="pct"/>
            <w:tcMar>
              <w:top w:w="55" w:type="dxa"/>
              <w:left w:w="55" w:type="dxa"/>
              <w:bottom w:w="55" w:type="dxa"/>
              <w:right w:w="55" w:type="dxa"/>
            </w:tcMar>
            <w:tcPrChange w:id="242" w:author="Autore">
              <w:tcPr>
                <w:tcW w:w="2415" w:type="dxa"/>
                <w:tcMar>
                  <w:top w:w="55" w:type="dxa"/>
                  <w:left w:w="55" w:type="dxa"/>
                  <w:bottom w:w="55" w:type="dxa"/>
                  <w:right w:w="55" w:type="dxa"/>
                </w:tcMar>
              </w:tcPr>
            </w:tcPrChange>
          </w:tcPr>
          <w:p w14:paraId="28C731EC" w14:textId="1FB0453F"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CD4 count at baseline</w:t>
            </w:r>
          </w:p>
        </w:tc>
        <w:tc>
          <w:tcPr>
            <w:tcW w:w="1250" w:type="pct"/>
            <w:tcMar>
              <w:top w:w="55" w:type="dxa"/>
              <w:left w:w="55" w:type="dxa"/>
              <w:bottom w:w="55" w:type="dxa"/>
              <w:right w:w="55" w:type="dxa"/>
            </w:tcMar>
            <w:tcPrChange w:id="243" w:author="Autore">
              <w:tcPr>
                <w:tcW w:w="1566" w:type="dxa"/>
                <w:tcMar>
                  <w:top w:w="55" w:type="dxa"/>
                  <w:left w:w="55" w:type="dxa"/>
                  <w:bottom w:w="55" w:type="dxa"/>
                  <w:right w:w="55" w:type="dxa"/>
                </w:tcMar>
              </w:tcPr>
            </w:tcPrChange>
          </w:tcPr>
          <w:p w14:paraId="7CD2F53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698.5 (SD 295.27)</w:t>
            </w:r>
          </w:p>
        </w:tc>
        <w:tc>
          <w:tcPr>
            <w:tcW w:w="1250" w:type="pct"/>
            <w:tcMar>
              <w:top w:w="55" w:type="dxa"/>
              <w:left w:w="55" w:type="dxa"/>
              <w:bottom w:w="55" w:type="dxa"/>
              <w:right w:w="55" w:type="dxa"/>
            </w:tcMar>
            <w:tcPrChange w:id="244" w:author="Autore">
              <w:tcPr>
                <w:tcW w:w="1727" w:type="dxa"/>
                <w:tcMar>
                  <w:top w:w="55" w:type="dxa"/>
                  <w:left w:w="55" w:type="dxa"/>
                  <w:bottom w:w="55" w:type="dxa"/>
                  <w:right w:w="55" w:type="dxa"/>
                </w:tcMar>
              </w:tcPr>
            </w:tcPrChange>
          </w:tcPr>
          <w:p w14:paraId="44160796"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671.6 (SD 268.87)</w:t>
            </w:r>
          </w:p>
        </w:tc>
        <w:tc>
          <w:tcPr>
            <w:tcW w:w="1250" w:type="pct"/>
            <w:tcMar>
              <w:top w:w="55" w:type="dxa"/>
              <w:left w:w="55" w:type="dxa"/>
              <w:bottom w:w="55" w:type="dxa"/>
              <w:right w:w="55" w:type="dxa"/>
            </w:tcMar>
            <w:tcPrChange w:id="245" w:author="Autore">
              <w:tcPr>
                <w:tcW w:w="1595" w:type="dxa"/>
                <w:tcMar>
                  <w:top w:w="55" w:type="dxa"/>
                  <w:left w:w="55" w:type="dxa"/>
                  <w:bottom w:w="55" w:type="dxa"/>
                  <w:right w:w="55" w:type="dxa"/>
                </w:tcMar>
              </w:tcPr>
            </w:tcPrChange>
          </w:tcPr>
          <w:p w14:paraId="1C2DDFC9" w14:textId="77777777" w:rsidR="00A17EEE" w:rsidRPr="006A2E8A" w:rsidRDefault="00A17EEE" w:rsidP="006370E6">
            <w:pPr>
              <w:pStyle w:val="Standard"/>
              <w:snapToGrid w:val="0"/>
              <w:spacing w:line="360" w:lineRule="auto"/>
              <w:jc w:val="both"/>
              <w:rPr>
                <w:rFonts w:ascii="Book Antiqua" w:hAnsi="Book Antiqua" w:cs="Arial"/>
                <w:lang w:val="en-US"/>
              </w:rPr>
            </w:pPr>
            <w:r w:rsidRPr="006A2E8A">
              <w:rPr>
                <w:rFonts w:ascii="Book Antiqua" w:hAnsi="Book Antiqua" w:cs="Arial"/>
                <w:i/>
                <w:lang w:val="en-US"/>
              </w:rPr>
              <w:t>P</w:t>
            </w:r>
            <w:r w:rsidRPr="006A2E8A">
              <w:rPr>
                <w:rFonts w:ascii="Book Antiqua" w:hAnsi="Book Antiqua" w:cs="Arial"/>
                <w:lang w:val="en-US"/>
              </w:rPr>
              <w:t xml:space="preserve"> = 0.492</w:t>
            </w:r>
            <w:r w:rsidR="00532175" w:rsidRPr="006A2E8A">
              <w:rPr>
                <w:rFonts w:ascii="Book Antiqua" w:hAnsi="Book Antiqua" w:cs="Arial"/>
                <w:vertAlign w:val="superscript"/>
                <w:lang w:val="en-US"/>
              </w:rPr>
              <w:t>2</w:t>
            </w:r>
          </w:p>
        </w:tc>
      </w:tr>
      <w:tr w:rsidR="009F5EFD" w:rsidRPr="006A2E8A" w14:paraId="57686879" w14:textId="77777777" w:rsidTr="00A049CE">
        <w:tc>
          <w:tcPr>
            <w:tcW w:w="1249" w:type="pct"/>
            <w:tcMar>
              <w:top w:w="55" w:type="dxa"/>
              <w:left w:w="55" w:type="dxa"/>
              <w:bottom w:w="55" w:type="dxa"/>
              <w:right w:w="55" w:type="dxa"/>
            </w:tcMar>
            <w:tcPrChange w:id="246" w:author="Autore">
              <w:tcPr>
                <w:tcW w:w="2415" w:type="dxa"/>
                <w:tcMar>
                  <w:top w:w="55" w:type="dxa"/>
                  <w:left w:w="55" w:type="dxa"/>
                  <w:bottom w:w="55" w:type="dxa"/>
                  <w:right w:w="55" w:type="dxa"/>
                </w:tcMar>
              </w:tcPr>
            </w:tcPrChange>
          </w:tcPr>
          <w:p w14:paraId="32CC22F5" w14:textId="36C487C5"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Mean age</w:t>
            </w:r>
            <w:ins w:id="247" w:author="Autore">
              <w:r w:rsidR="005349EB">
                <w:rPr>
                  <w:rFonts w:ascii="Book Antiqua" w:hAnsi="Book Antiqua"/>
                  <w:lang w:val="en-US"/>
                </w:rPr>
                <w:t>,</w:t>
              </w:r>
            </w:ins>
            <w:r w:rsidRPr="006A2E8A">
              <w:rPr>
                <w:rFonts w:ascii="Book Antiqua" w:hAnsi="Book Antiqua"/>
                <w:lang w:val="en-US"/>
              </w:rPr>
              <w:t xml:space="preserve"> </w:t>
            </w:r>
            <w:del w:id="248" w:author="Autore">
              <w:r w:rsidRPr="006A2E8A" w:rsidDel="005349EB">
                <w:rPr>
                  <w:rFonts w:ascii="Book Antiqua" w:hAnsi="Book Antiqua"/>
                  <w:lang w:val="en-US"/>
                </w:rPr>
                <w:delText>(</w:delText>
              </w:r>
            </w:del>
            <w:r w:rsidRPr="006A2E8A">
              <w:rPr>
                <w:rFonts w:ascii="Book Antiqua" w:hAnsi="Book Antiqua"/>
                <w:lang w:val="en-US"/>
              </w:rPr>
              <w:t>yr</w:t>
            </w:r>
            <w:del w:id="249" w:author="Autore">
              <w:r w:rsidRPr="006A2E8A" w:rsidDel="005349EB">
                <w:rPr>
                  <w:rFonts w:ascii="Book Antiqua" w:hAnsi="Book Antiqua"/>
                  <w:lang w:val="en-US"/>
                </w:rPr>
                <w:delText>)</w:delText>
              </w:r>
            </w:del>
          </w:p>
        </w:tc>
        <w:tc>
          <w:tcPr>
            <w:tcW w:w="1250" w:type="pct"/>
            <w:tcMar>
              <w:top w:w="55" w:type="dxa"/>
              <w:left w:w="55" w:type="dxa"/>
              <w:bottom w:w="55" w:type="dxa"/>
              <w:right w:w="55" w:type="dxa"/>
            </w:tcMar>
            <w:tcPrChange w:id="250" w:author="Autore">
              <w:tcPr>
                <w:tcW w:w="1566" w:type="dxa"/>
                <w:tcMar>
                  <w:top w:w="55" w:type="dxa"/>
                  <w:left w:w="55" w:type="dxa"/>
                  <w:bottom w:w="55" w:type="dxa"/>
                  <w:right w:w="55" w:type="dxa"/>
                </w:tcMar>
              </w:tcPr>
            </w:tcPrChange>
          </w:tcPr>
          <w:p w14:paraId="5C65E17A"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47.3 (SD 10.77)</w:t>
            </w:r>
          </w:p>
        </w:tc>
        <w:tc>
          <w:tcPr>
            <w:tcW w:w="1250" w:type="pct"/>
            <w:tcMar>
              <w:top w:w="55" w:type="dxa"/>
              <w:left w:w="55" w:type="dxa"/>
              <w:bottom w:w="55" w:type="dxa"/>
              <w:right w:w="55" w:type="dxa"/>
            </w:tcMar>
            <w:tcPrChange w:id="251" w:author="Autore">
              <w:tcPr>
                <w:tcW w:w="1727" w:type="dxa"/>
                <w:tcMar>
                  <w:top w:w="55" w:type="dxa"/>
                  <w:left w:w="55" w:type="dxa"/>
                  <w:bottom w:w="55" w:type="dxa"/>
                  <w:right w:w="55" w:type="dxa"/>
                </w:tcMar>
              </w:tcPr>
            </w:tcPrChange>
          </w:tcPr>
          <w:p w14:paraId="4B87E24E"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47.06 (SD 9.47)</w:t>
            </w:r>
          </w:p>
        </w:tc>
        <w:tc>
          <w:tcPr>
            <w:tcW w:w="1250" w:type="pct"/>
            <w:tcMar>
              <w:top w:w="55" w:type="dxa"/>
              <w:left w:w="55" w:type="dxa"/>
              <w:bottom w:w="55" w:type="dxa"/>
              <w:right w:w="55" w:type="dxa"/>
            </w:tcMar>
            <w:tcPrChange w:id="252" w:author="Autore">
              <w:tcPr>
                <w:tcW w:w="1595" w:type="dxa"/>
                <w:tcMar>
                  <w:top w:w="55" w:type="dxa"/>
                  <w:left w:w="55" w:type="dxa"/>
                  <w:bottom w:w="55" w:type="dxa"/>
                  <w:right w:w="55" w:type="dxa"/>
                </w:tcMar>
              </w:tcPr>
            </w:tcPrChange>
          </w:tcPr>
          <w:p w14:paraId="3701B423" w14:textId="77777777" w:rsidR="00A17EEE" w:rsidRPr="006A2E8A" w:rsidRDefault="00A17EEE" w:rsidP="006370E6">
            <w:pPr>
              <w:pStyle w:val="Standard"/>
              <w:snapToGrid w:val="0"/>
              <w:spacing w:line="360" w:lineRule="auto"/>
              <w:jc w:val="both"/>
              <w:rPr>
                <w:rFonts w:ascii="Book Antiqua" w:hAnsi="Book Antiqua" w:cs="Arial"/>
                <w:lang w:val="en-US"/>
              </w:rPr>
            </w:pPr>
            <w:r w:rsidRPr="006A2E8A">
              <w:rPr>
                <w:rFonts w:ascii="Book Antiqua" w:hAnsi="Book Antiqua" w:cs="Arial"/>
                <w:i/>
                <w:lang w:val="en-US"/>
              </w:rPr>
              <w:t>P</w:t>
            </w:r>
            <w:r w:rsidRPr="006A2E8A">
              <w:rPr>
                <w:rFonts w:ascii="Book Antiqua" w:hAnsi="Book Antiqua" w:cs="Arial"/>
                <w:lang w:val="en-US"/>
              </w:rPr>
              <w:t xml:space="preserve"> = 0.839</w:t>
            </w:r>
            <w:r w:rsidR="00532175" w:rsidRPr="006A2E8A">
              <w:rPr>
                <w:rFonts w:ascii="Book Antiqua" w:hAnsi="Book Antiqua" w:cs="Arial"/>
                <w:vertAlign w:val="superscript"/>
                <w:lang w:val="en-US"/>
              </w:rPr>
              <w:t>2</w:t>
            </w:r>
            <w:del w:id="253" w:author="Autore">
              <w:r w:rsidR="009F5EFD" w:rsidRPr="006A2E8A" w:rsidDel="00792940">
                <w:rPr>
                  <w:rFonts w:ascii="Book Antiqua" w:hAnsi="Book Antiqua" w:cs="Arial"/>
                  <w:lang w:val="en-US"/>
                </w:rPr>
                <w:delText xml:space="preserve">            </w:delText>
              </w:r>
            </w:del>
          </w:p>
        </w:tc>
      </w:tr>
      <w:tr w:rsidR="009F5EFD" w:rsidRPr="006A2E8A" w14:paraId="70058189" w14:textId="77777777" w:rsidTr="00A049CE">
        <w:tc>
          <w:tcPr>
            <w:tcW w:w="1249" w:type="pct"/>
            <w:tcMar>
              <w:top w:w="55" w:type="dxa"/>
              <w:left w:w="55" w:type="dxa"/>
              <w:bottom w:w="55" w:type="dxa"/>
              <w:right w:w="55" w:type="dxa"/>
            </w:tcMar>
            <w:tcPrChange w:id="254" w:author="Autore">
              <w:tcPr>
                <w:tcW w:w="2415" w:type="dxa"/>
                <w:tcMar>
                  <w:top w:w="55" w:type="dxa"/>
                  <w:left w:w="55" w:type="dxa"/>
                  <w:bottom w:w="55" w:type="dxa"/>
                  <w:right w:w="55" w:type="dxa"/>
                </w:tcMar>
              </w:tcPr>
            </w:tcPrChange>
          </w:tcPr>
          <w:p w14:paraId="5B7CC7EA"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Years of HAART</w:t>
            </w:r>
          </w:p>
        </w:tc>
        <w:tc>
          <w:tcPr>
            <w:tcW w:w="1250" w:type="pct"/>
            <w:tcMar>
              <w:top w:w="55" w:type="dxa"/>
              <w:left w:w="55" w:type="dxa"/>
              <w:bottom w:w="55" w:type="dxa"/>
              <w:right w:w="55" w:type="dxa"/>
            </w:tcMar>
            <w:tcPrChange w:id="255" w:author="Autore">
              <w:tcPr>
                <w:tcW w:w="1566" w:type="dxa"/>
                <w:tcMar>
                  <w:top w:w="55" w:type="dxa"/>
                  <w:left w:w="55" w:type="dxa"/>
                  <w:bottom w:w="55" w:type="dxa"/>
                  <w:right w:w="55" w:type="dxa"/>
                </w:tcMar>
              </w:tcPr>
            </w:tcPrChange>
          </w:tcPr>
          <w:p w14:paraId="5D0E53AB"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8.7 (SD 4.26)</w:t>
            </w:r>
          </w:p>
        </w:tc>
        <w:tc>
          <w:tcPr>
            <w:tcW w:w="1250" w:type="pct"/>
            <w:tcMar>
              <w:top w:w="55" w:type="dxa"/>
              <w:left w:w="55" w:type="dxa"/>
              <w:bottom w:w="55" w:type="dxa"/>
              <w:right w:w="55" w:type="dxa"/>
            </w:tcMar>
            <w:tcPrChange w:id="256" w:author="Autore">
              <w:tcPr>
                <w:tcW w:w="1727" w:type="dxa"/>
                <w:tcMar>
                  <w:top w:w="55" w:type="dxa"/>
                  <w:left w:w="55" w:type="dxa"/>
                  <w:bottom w:w="55" w:type="dxa"/>
                  <w:right w:w="55" w:type="dxa"/>
                </w:tcMar>
              </w:tcPr>
            </w:tcPrChange>
          </w:tcPr>
          <w:p w14:paraId="09ACA409"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8.7 (SD 4.85)</w:t>
            </w:r>
          </w:p>
        </w:tc>
        <w:tc>
          <w:tcPr>
            <w:tcW w:w="1250" w:type="pct"/>
            <w:tcMar>
              <w:top w:w="55" w:type="dxa"/>
              <w:left w:w="55" w:type="dxa"/>
              <w:bottom w:w="55" w:type="dxa"/>
              <w:right w:w="55" w:type="dxa"/>
            </w:tcMar>
            <w:tcPrChange w:id="257" w:author="Autore">
              <w:tcPr>
                <w:tcW w:w="1595" w:type="dxa"/>
                <w:tcMar>
                  <w:top w:w="55" w:type="dxa"/>
                  <w:left w:w="55" w:type="dxa"/>
                  <w:bottom w:w="55" w:type="dxa"/>
                  <w:right w:w="55" w:type="dxa"/>
                </w:tcMar>
              </w:tcPr>
            </w:tcPrChange>
          </w:tcPr>
          <w:p w14:paraId="3F1DA9BD" w14:textId="77777777" w:rsidR="00A17EEE" w:rsidRPr="006A2E8A" w:rsidRDefault="00A17EEE" w:rsidP="006370E6">
            <w:pPr>
              <w:pStyle w:val="Standard"/>
              <w:snapToGrid w:val="0"/>
              <w:spacing w:line="360" w:lineRule="auto"/>
              <w:jc w:val="both"/>
              <w:rPr>
                <w:rFonts w:ascii="Book Antiqua" w:hAnsi="Book Antiqua" w:cs="Arial"/>
                <w:lang w:val="en-US"/>
              </w:rPr>
            </w:pPr>
            <w:r w:rsidRPr="006A2E8A">
              <w:rPr>
                <w:rFonts w:ascii="Book Antiqua" w:hAnsi="Book Antiqua" w:cs="Arial"/>
                <w:i/>
                <w:lang w:val="en-US"/>
              </w:rPr>
              <w:t>P</w:t>
            </w:r>
            <w:r w:rsidRPr="006A2E8A">
              <w:rPr>
                <w:rFonts w:ascii="Book Antiqua" w:hAnsi="Book Antiqua" w:cs="Arial"/>
                <w:lang w:val="en-US"/>
              </w:rPr>
              <w:t xml:space="preserve"> = 0.953</w:t>
            </w:r>
            <w:r w:rsidR="00532175" w:rsidRPr="006A2E8A">
              <w:rPr>
                <w:rFonts w:ascii="Book Antiqua" w:hAnsi="Book Antiqua" w:cs="Arial"/>
                <w:vertAlign w:val="superscript"/>
                <w:lang w:val="en-US"/>
              </w:rPr>
              <w:t>2</w:t>
            </w:r>
          </w:p>
        </w:tc>
      </w:tr>
      <w:tr w:rsidR="009F5EFD" w:rsidRPr="006A2E8A" w14:paraId="54944DA2" w14:textId="77777777" w:rsidTr="00A049CE">
        <w:tc>
          <w:tcPr>
            <w:tcW w:w="1249" w:type="pct"/>
            <w:tcMar>
              <w:top w:w="55" w:type="dxa"/>
              <w:left w:w="55" w:type="dxa"/>
              <w:bottom w:w="55" w:type="dxa"/>
              <w:right w:w="55" w:type="dxa"/>
            </w:tcMar>
            <w:tcPrChange w:id="258" w:author="Autore">
              <w:tcPr>
                <w:tcW w:w="2415" w:type="dxa"/>
                <w:tcMar>
                  <w:top w:w="55" w:type="dxa"/>
                  <w:left w:w="55" w:type="dxa"/>
                  <w:bottom w:w="55" w:type="dxa"/>
                  <w:right w:w="55" w:type="dxa"/>
                </w:tcMar>
              </w:tcPr>
            </w:tcPrChange>
          </w:tcPr>
          <w:p w14:paraId="1E4768B8" w14:textId="77777777" w:rsidR="00A17EEE" w:rsidRPr="00804313" w:rsidRDefault="00A17EEE" w:rsidP="006370E6">
            <w:pPr>
              <w:pStyle w:val="TableContents"/>
              <w:snapToGrid w:val="0"/>
              <w:spacing w:line="360" w:lineRule="auto"/>
              <w:jc w:val="both"/>
              <w:rPr>
                <w:rFonts w:ascii="Book Antiqua" w:hAnsi="Book Antiqua"/>
                <w:lang w:val="en-US"/>
              </w:rPr>
            </w:pPr>
            <w:r w:rsidRPr="00A049CE">
              <w:rPr>
                <w:rFonts w:ascii="Book Antiqua" w:hAnsi="Book Antiqua"/>
                <w:lang w:val="en-US"/>
                <w:rPrChange w:id="259" w:author="Autore">
                  <w:rPr>
                    <w:rFonts w:ascii="Book Antiqua" w:hAnsi="Book Antiqua"/>
                    <w:b/>
                    <w:bCs/>
                    <w:lang w:val="en-US"/>
                  </w:rPr>
                </w:rPrChange>
              </w:rPr>
              <w:t>HAART pills number</w:t>
            </w:r>
          </w:p>
        </w:tc>
        <w:tc>
          <w:tcPr>
            <w:tcW w:w="1250" w:type="pct"/>
            <w:tcMar>
              <w:top w:w="55" w:type="dxa"/>
              <w:left w:w="55" w:type="dxa"/>
              <w:bottom w:w="55" w:type="dxa"/>
              <w:right w:w="55" w:type="dxa"/>
            </w:tcMar>
            <w:tcPrChange w:id="260" w:author="Autore">
              <w:tcPr>
                <w:tcW w:w="1566" w:type="dxa"/>
                <w:tcMar>
                  <w:top w:w="55" w:type="dxa"/>
                  <w:left w:w="55" w:type="dxa"/>
                  <w:bottom w:w="55" w:type="dxa"/>
                  <w:right w:w="55" w:type="dxa"/>
                </w:tcMar>
              </w:tcPr>
            </w:tcPrChange>
          </w:tcPr>
          <w:p w14:paraId="34892FBD"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2.4 (SD 1.35)</w:t>
            </w:r>
          </w:p>
        </w:tc>
        <w:tc>
          <w:tcPr>
            <w:tcW w:w="1250" w:type="pct"/>
            <w:tcMar>
              <w:top w:w="55" w:type="dxa"/>
              <w:left w:w="55" w:type="dxa"/>
              <w:bottom w:w="55" w:type="dxa"/>
              <w:right w:w="55" w:type="dxa"/>
            </w:tcMar>
            <w:tcPrChange w:id="261" w:author="Autore">
              <w:tcPr>
                <w:tcW w:w="1727" w:type="dxa"/>
                <w:tcMar>
                  <w:top w:w="55" w:type="dxa"/>
                  <w:left w:w="55" w:type="dxa"/>
                  <w:bottom w:w="55" w:type="dxa"/>
                  <w:right w:w="55" w:type="dxa"/>
                </w:tcMar>
              </w:tcPr>
            </w:tcPrChange>
          </w:tcPr>
          <w:p w14:paraId="0DF937C9" w14:textId="77777777" w:rsidR="00A17EEE" w:rsidRPr="00804313" w:rsidRDefault="00A17EEE" w:rsidP="006370E6">
            <w:pPr>
              <w:pStyle w:val="TableContents"/>
              <w:snapToGrid w:val="0"/>
              <w:spacing w:line="360" w:lineRule="auto"/>
              <w:jc w:val="both"/>
              <w:rPr>
                <w:rFonts w:ascii="Book Antiqua" w:hAnsi="Book Antiqua"/>
                <w:lang w:val="en-US"/>
              </w:rPr>
            </w:pPr>
            <w:r w:rsidRPr="00804313">
              <w:rPr>
                <w:rFonts w:ascii="Book Antiqua" w:hAnsi="Book Antiqua"/>
                <w:lang w:val="en-US"/>
              </w:rPr>
              <w:t>2.9 (SD 1.56)</w:t>
            </w:r>
          </w:p>
        </w:tc>
        <w:tc>
          <w:tcPr>
            <w:tcW w:w="1250" w:type="pct"/>
            <w:tcMar>
              <w:top w:w="55" w:type="dxa"/>
              <w:left w:w="55" w:type="dxa"/>
              <w:bottom w:w="55" w:type="dxa"/>
              <w:right w:w="55" w:type="dxa"/>
            </w:tcMar>
            <w:tcPrChange w:id="262" w:author="Autore">
              <w:tcPr>
                <w:tcW w:w="1595" w:type="dxa"/>
                <w:tcMar>
                  <w:top w:w="55" w:type="dxa"/>
                  <w:left w:w="55" w:type="dxa"/>
                  <w:bottom w:w="55" w:type="dxa"/>
                  <w:right w:w="55" w:type="dxa"/>
                </w:tcMar>
              </w:tcPr>
            </w:tcPrChange>
          </w:tcPr>
          <w:p w14:paraId="2CDDD07E" w14:textId="46DD6407" w:rsidR="00A17EEE" w:rsidRPr="00A049CE" w:rsidRDefault="00A17EEE" w:rsidP="006370E6">
            <w:pPr>
              <w:pStyle w:val="Standard"/>
              <w:snapToGrid w:val="0"/>
              <w:spacing w:line="360" w:lineRule="auto"/>
              <w:jc w:val="both"/>
              <w:rPr>
                <w:rFonts w:ascii="Book Antiqua" w:hAnsi="Book Antiqua" w:cs="Arial"/>
                <w:lang w:val="en-US"/>
                <w:rPrChange w:id="263" w:author="Autore">
                  <w:rPr>
                    <w:rFonts w:ascii="Book Antiqua" w:hAnsi="Book Antiqua" w:cs="Arial"/>
                    <w:b/>
                    <w:bCs/>
                    <w:lang w:val="en-US"/>
                  </w:rPr>
                </w:rPrChange>
              </w:rPr>
            </w:pPr>
            <w:r w:rsidRPr="00A049CE">
              <w:rPr>
                <w:rFonts w:ascii="Book Antiqua" w:hAnsi="Book Antiqua" w:cs="Arial"/>
                <w:i/>
                <w:lang w:val="en-US"/>
                <w:rPrChange w:id="264" w:author="Autore">
                  <w:rPr>
                    <w:rFonts w:ascii="Book Antiqua" w:hAnsi="Book Antiqua" w:cs="Arial"/>
                    <w:b/>
                    <w:bCs/>
                    <w:i/>
                    <w:lang w:val="en-US"/>
                  </w:rPr>
                </w:rPrChange>
              </w:rPr>
              <w:t>P</w:t>
            </w:r>
            <w:r w:rsidRPr="00A049CE">
              <w:rPr>
                <w:rFonts w:ascii="Book Antiqua" w:hAnsi="Book Antiqua" w:cs="Arial"/>
                <w:lang w:val="en-US"/>
                <w:rPrChange w:id="265" w:author="Autore">
                  <w:rPr>
                    <w:rFonts w:ascii="Book Antiqua" w:hAnsi="Book Antiqua" w:cs="Arial"/>
                    <w:b/>
                    <w:bCs/>
                    <w:lang w:val="en-US"/>
                  </w:rPr>
                </w:rPrChange>
              </w:rPr>
              <w:t xml:space="preserve"> = 0.016</w:t>
            </w:r>
            <w:ins w:id="266" w:author="Autore">
              <w:r w:rsidR="00804313" w:rsidRPr="00A049CE">
                <w:rPr>
                  <w:rFonts w:ascii="Book Antiqua" w:hAnsi="Book Antiqua" w:cs="Arial"/>
                  <w:vertAlign w:val="superscript"/>
                  <w:lang w:val="en-US"/>
                  <w:rPrChange w:id="267" w:author="Autore">
                    <w:rPr>
                      <w:rFonts w:ascii="Book Antiqua" w:hAnsi="Book Antiqua" w:cs="Arial"/>
                      <w:lang w:val="en-US"/>
                    </w:rPr>
                  </w:rPrChange>
                </w:rPr>
                <w:t>a</w:t>
              </w:r>
            </w:ins>
            <w:r w:rsidR="00532175" w:rsidRPr="00804313">
              <w:rPr>
                <w:rFonts w:ascii="Book Antiqua" w:hAnsi="Book Antiqua" w:cs="Arial"/>
                <w:vertAlign w:val="superscript"/>
                <w:lang w:val="en-US"/>
              </w:rPr>
              <w:t>2</w:t>
            </w:r>
          </w:p>
        </w:tc>
      </w:tr>
      <w:tr w:rsidR="009F5EFD" w:rsidRPr="006A2E8A" w14:paraId="76AC4FD3" w14:textId="77777777" w:rsidTr="00A049CE">
        <w:tc>
          <w:tcPr>
            <w:tcW w:w="1249" w:type="pct"/>
            <w:tcMar>
              <w:top w:w="55" w:type="dxa"/>
              <w:left w:w="55" w:type="dxa"/>
              <w:bottom w:w="55" w:type="dxa"/>
              <w:right w:w="55" w:type="dxa"/>
            </w:tcMar>
            <w:tcPrChange w:id="268" w:author="Autore">
              <w:tcPr>
                <w:tcW w:w="2415" w:type="dxa"/>
                <w:tcMar>
                  <w:top w:w="55" w:type="dxa"/>
                  <w:left w:w="55" w:type="dxa"/>
                  <w:bottom w:w="55" w:type="dxa"/>
                  <w:right w:w="55" w:type="dxa"/>
                </w:tcMar>
              </w:tcPr>
            </w:tcPrChange>
          </w:tcPr>
          <w:p w14:paraId="58733437" w14:textId="02387F9B"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Non</w:t>
            </w:r>
            <w:ins w:id="269" w:author="Autore">
              <w:r w:rsidR="00804313">
                <w:rPr>
                  <w:rFonts w:ascii="Book Antiqua" w:hAnsi="Book Antiqua"/>
                  <w:lang w:val="en-US"/>
                </w:rPr>
                <w:t>-</w:t>
              </w:r>
            </w:ins>
            <w:del w:id="270" w:author="Autore">
              <w:r w:rsidRPr="006A2E8A" w:rsidDel="00804313">
                <w:rPr>
                  <w:rFonts w:ascii="Book Antiqua" w:hAnsi="Book Antiqua"/>
                  <w:lang w:val="en-US"/>
                </w:rPr>
                <w:delText xml:space="preserve"> </w:delText>
              </w:r>
            </w:del>
            <w:r w:rsidRPr="006A2E8A">
              <w:rPr>
                <w:rFonts w:ascii="Book Antiqua" w:hAnsi="Book Antiqua"/>
                <w:lang w:val="en-US"/>
              </w:rPr>
              <w:t>HAART pills number</w:t>
            </w:r>
          </w:p>
        </w:tc>
        <w:tc>
          <w:tcPr>
            <w:tcW w:w="1250" w:type="pct"/>
            <w:tcMar>
              <w:top w:w="55" w:type="dxa"/>
              <w:left w:w="55" w:type="dxa"/>
              <w:bottom w:w="55" w:type="dxa"/>
              <w:right w:w="55" w:type="dxa"/>
            </w:tcMar>
            <w:tcPrChange w:id="271" w:author="Autore">
              <w:tcPr>
                <w:tcW w:w="1566" w:type="dxa"/>
                <w:tcMar>
                  <w:top w:w="55" w:type="dxa"/>
                  <w:left w:w="55" w:type="dxa"/>
                  <w:bottom w:w="55" w:type="dxa"/>
                  <w:right w:w="55" w:type="dxa"/>
                </w:tcMar>
              </w:tcPr>
            </w:tcPrChange>
          </w:tcPr>
          <w:p w14:paraId="56A6FF31"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1.4 (SD 2.71)</w:t>
            </w:r>
          </w:p>
        </w:tc>
        <w:tc>
          <w:tcPr>
            <w:tcW w:w="1250" w:type="pct"/>
            <w:tcMar>
              <w:top w:w="55" w:type="dxa"/>
              <w:left w:w="55" w:type="dxa"/>
              <w:bottom w:w="55" w:type="dxa"/>
              <w:right w:w="55" w:type="dxa"/>
            </w:tcMar>
            <w:tcPrChange w:id="272" w:author="Autore">
              <w:tcPr>
                <w:tcW w:w="1727" w:type="dxa"/>
                <w:tcMar>
                  <w:top w:w="55" w:type="dxa"/>
                  <w:left w:w="55" w:type="dxa"/>
                  <w:bottom w:w="55" w:type="dxa"/>
                  <w:right w:w="55" w:type="dxa"/>
                </w:tcMar>
              </w:tcPr>
            </w:tcPrChange>
          </w:tcPr>
          <w:p w14:paraId="5F98D324"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1.1 (SD 1.95)</w:t>
            </w:r>
          </w:p>
        </w:tc>
        <w:tc>
          <w:tcPr>
            <w:tcW w:w="1250" w:type="pct"/>
            <w:tcMar>
              <w:top w:w="55" w:type="dxa"/>
              <w:left w:w="55" w:type="dxa"/>
              <w:bottom w:w="55" w:type="dxa"/>
              <w:right w:w="55" w:type="dxa"/>
            </w:tcMar>
            <w:tcPrChange w:id="273" w:author="Autore">
              <w:tcPr>
                <w:tcW w:w="1595" w:type="dxa"/>
                <w:tcMar>
                  <w:top w:w="55" w:type="dxa"/>
                  <w:left w:w="55" w:type="dxa"/>
                  <w:bottom w:w="55" w:type="dxa"/>
                  <w:right w:w="55" w:type="dxa"/>
                </w:tcMar>
              </w:tcPr>
            </w:tcPrChange>
          </w:tcPr>
          <w:p w14:paraId="04E8EBD7" w14:textId="77777777" w:rsidR="00A17EEE" w:rsidRPr="006A2E8A" w:rsidRDefault="00A17EEE" w:rsidP="006370E6">
            <w:pPr>
              <w:pStyle w:val="Standard"/>
              <w:snapToGrid w:val="0"/>
              <w:spacing w:line="360" w:lineRule="auto"/>
              <w:jc w:val="both"/>
              <w:rPr>
                <w:rFonts w:ascii="Book Antiqua" w:hAnsi="Book Antiqua" w:cs="Arial"/>
                <w:lang w:val="en-US"/>
              </w:rPr>
            </w:pPr>
            <w:r w:rsidRPr="006A2E8A">
              <w:rPr>
                <w:rFonts w:ascii="Book Antiqua" w:hAnsi="Book Antiqua" w:cs="Arial"/>
                <w:i/>
                <w:lang w:val="en-US"/>
              </w:rPr>
              <w:t>P</w:t>
            </w:r>
            <w:r w:rsidRPr="006A2E8A">
              <w:rPr>
                <w:rFonts w:ascii="Book Antiqua" w:hAnsi="Book Antiqua" w:cs="Arial"/>
                <w:lang w:val="en-US"/>
              </w:rPr>
              <w:t xml:space="preserve"> = 0.409</w:t>
            </w:r>
            <w:r w:rsidR="00532175" w:rsidRPr="006A2E8A">
              <w:rPr>
                <w:rFonts w:ascii="Book Antiqua" w:hAnsi="Book Antiqua" w:cs="Arial"/>
                <w:vertAlign w:val="superscript"/>
                <w:lang w:val="en-US"/>
              </w:rPr>
              <w:t>2</w:t>
            </w:r>
          </w:p>
        </w:tc>
      </w:tr>
      <w:tr w:rsidR="009F5EFD" w:rsidRPr="006A2E8A" w14:paraId="13E47824" w14:textId="77777777" w:rsidTr="00A049CE">
        <w:tc>
          <w:tcPr>
            <w:tcW w:w="1249" w:type="pct"/>
            <w:tcMar>
              <w:top w:w="55" w:type="dxa"/>
              <w:left w:w="55" w:type="dxa"/>
              <w:bottom w:w="55" w:type="dxa"/>
              <w:right w:w="55" w:type="dxa"/>
            </w:tcMar>
            <w:tcPrChange w:id="274" w:author="Autore">
              <w:tcPr>
                <w:tcW w:w="2415" w:type="dxa"/>
                <w:tcMar>
                  <w:top w:w="55" w:type="dxa"/>
                  <w:left w:w="55" w:type="dxa"/>
                  <w:bottom w:w="55" w:type="dxa"/>
                  <w:right w:w="55" w:type="dxa"/>
                </w:tcMar>
              </w:tcPr>
            </w:tcPrChange>
          </w:tcPr>
          <w:p w14:paraId="4B7F3EBF"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Total pills number</w:t>
            </w:r>
          </w:p>
        </w:tc>
        <w:tc>
          <w:tcPr>
            <w:tcW w:w="1250" w:type="pct"/>
            <w:tcMar>
              <w:top w:w="55" w:type="dxa"/>
              <w:left w:w="55" w:type="dxa"/>
              <w:bottom w:w="55" w:type="dxa"/>
              <w:right w:w="55" w:type="dxa"/>
            </w:tcMar>
            <w:tcPrChange w:id="275" w:author="Autore">
              <w:tcPr>
                <w:tcW w:w="1566" w:type="dxa"/>
                <w:tcMar>
                  <w:top w:w="55" w:type="dxa"/>
                  <w:left w:w="55" w:type="dxa"/>
                  <w:bottom w:w="55" w:type="dxa"/>
                  <w:right w:w="55" w:type="dxa"/>
                </w:tcMar>
              </w:tcPr>
            </w:tcPrChange>
          </w:tcPr>
          <w:p w14:paraId="6B971135" w14:textId="49F6E56A"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3.8 (SD 2.9</w:t>
            </w:r>
            <w:ins w:id="276" w:author="Autore">
              <w:r w:rsidR="00792940" w:rsidRPr="006A2E8A">
                <w:rPr>
                  <w:rFonts w:ascii="Book Antiqua" w:hAnsi="Book Antiqua"/>
                  <w:lang w:val="en-US"/>
                </w:rPr>
                <w:t>4</w:t>
              </w:r>
            </w:ins>
            <w:del w:id="277" w:author="Autore">
              <w:r w:rsidRPr="006A2E8A" w:rsidDel="00792940">
                <w:rPr>
                  <w:rFonts w:ascii="Book Antiqua" w:hAnsi="Book Antiqua"/>
                  <w:lang w:val="en-US"/>
                </w:rPr>
                <w:delText>35</w:delText>
              </w:r>
            </w:del>
            <w:r w:rsidRPr="006A2E8A">
              <w:rPr>
                <w:rFonts w:ascii="Book Antiqua" w:hAnsi="Book Antiqua"/>
                <w:lang w:val="en-US"/>
              </w:rPr>
              <w:t>)</w:t>
            </w:r>
          </w:p>
        </w:tc>
        <w:tc>
          <w:tcPr>
            <w:tcW w:w="1250" w:type="pct"/>
            <w:tcMar>
              <w:top w:w="55" w:type="dxa"/>
              <w:left w:w="55" w:type="dxa"/>
              <w:bottom w:w="55" w:type="dxa"/>
              <w:right w:w="55" w:type="dxa"/>
            </w:tcMar>
            <w:tcPrChange w:id="278" w:author="Autore">
              <w:tcPr>
                <w:tcW w:w="1727" w:type="dxa"/>
                <w:tcMar>
                  <w:top w:w="55" w:type="dxa"/>
                  <w:left w:w="55" w:type="dxa"/>
                  <w:bottom w:w="55" w:type="dxa"/>
                  <w:right w:w="55" w:type="dxa"/>
                </w:tcMar>
              </w:tcPr>
            </w:tcPrChange>
          </w:tcPr>
          <w:p w14:paraId="1D7C06B5" w14:textId="77777777" w:rsidR="00A17EEE" w:rsidRPr="006A2E8A" w:rsidRDefault="00A17EEE" w:rsidP="006370E6">
            <w:pPr>
              <w:pStyle w:val="TableContents"/>
              <w:snapToGrid w:val="0"/>
              <w:spacing w:line="360" w:lineRule="auto"/>
              <w:jc w:val="both"/>
              <w:rPr>
                <w:rFonts w:ascii="Book Antiqua" w:hAnsi="Book Antiqua"/>
                <w:lang w:val="en-US"/>
              </w:rPr>
            </w:pPr>
            <w:r w:rsidRPr="006A2E8A">
              <w:rPr>
                <w:rFonts w:ascii="Book Antiqua" w:hAnsi="Book Antiqua"/>
                <w:lang w:val="en-US"/>
              </w:rPr>
              <w:t>4.0 (SD 2.63)</w:t>
            </w:r>
          </w:p>
        </w:tc>
        <w:tc>
          <w:tcPr>
            <w:tcW w:w="1250" w:type="pct"/>
            <w:tcMar>
              <w:top w:w="55" w:type="dxa"/>
              <w:left w:w="55" w:type="dxa"/>
              <w:bottom w:w="55" w:type="dxa"/>
              <w:right w:w="55" w:type="dxa"/>
            </w:tcMar>
            <w:tcPrChange w:id="279" w:author="Autore">
              <w:tcPr>
                <w:tcW w:w="1595" w:type="dxa"/>
                <w:tcMar>
                  <w:top w:w="55" w:type="dxa"/>
                  <w:left w:w="55" w:type="dxa"/>
                  <w:bottom w:w="55" w:type="dxa"/>
                  <w:right w:w="55" w:type="dxa"/>
                </w:tcMar>
              </w:tcPr>
            </w:tcPrChange>
          </w:tcPr>
          <w:p w14:paraId="3A1A0953" w14:textId="77777777" w:rsidR="00A17EEE" w:rsidRPr="006A2E8A" w:rsidRDefault="00A17EEE" w:rsidP="006370E6">
            <w:pPr>
              <w:pStyle w:val="Standard"/>
              <w:snapToGrid w:val="0"/>
              <w:spacing w:line="360" w:lineRule="auto"/>
              <w:jc w:val="both"/>
              <w:rPr>
                <w:rFonts w:ascii="Book Antiqua" w:hAnsi="Book Antiqua" w:cs="Arial"/>
                <w:lang w:val="en-US"/>
              </w:rPr>
            </w:pPr>
            <w:r w:rsidRPr="006A2E8A">
              <w:rPr>
                <w:rFonts w:ascii="Book Antiqua" w:hAnsi="Book Antiqua" w:cs="Arial"/>
                <w:i/>
                <w:lang w:val="en-US"/>
              </w:rPr>
              <w:t>P</w:t>
            </w:r>
            <w:r w:rsidRPr="006A2E8A">
              <w:rPr>
                <w:rFonts w:ascii="Book Antiqua" w:hAnsi="Book Antiqua" w:cs="Arial"/>
                <w:lang w:val="en-US"/>
              </w:rPr>
              <w:t xml:space="preserve"> = 0.572</w:t>
            </w:r>
            <w:r w:rsidR="00532175" w:rsidRPr="006A2E8A">
              <w:rPr>
                <w:rFonts w:ascii="Book Antiqua" w:hAnsi="Book Antiqua" w:cs="Arial"/>
                <w:vertAlign w:val="superscript"/>
                <w:lang w:val="en-US"/>
              </w:rPr>
              <w:t>2</w:t>
            </w:r>
          </w:p>
        </w:tc>
      </w:tr>
    </w:tbl>
    <w:p w14:paraId="3EE1BF64" w14:textId="77777777" w:rsidR="00532175" w:rsidRPr="006A2E8A" w:rsidRDefault="00532175" w:rsidP="006370E6">
      <w:pPr>
        <w:pStyle w:val="TableContents"/>
        <w:snapToGrid w:val="0"/>
        <w:spacing w:line="360" w:lineRule="auto"/>
        <w:jc w:val="both"/>
        <w:rPr>
          <w:rFonts w:ascii="Book Antiqua" w:hAnsi="Book Antiqua"/>
          <w:lang w:val="en-US"/>
        </w:rPr>
      </w:pPr>
    </w:p>
    <w:p w14:paraId="75782FA6" w14:textId="3B485460" w:rsidR="00F37D61" w:rsidRPr="006A2E8A" w:rsidRDefault="00804313" w:rsidP="006370E6">
      <w:pPr>
        <w:pStyle w:val="TableContents"/>
        <w:snapToGrid w:val="0"/>
        <w:spacing w:line="360" w:lineRule="auto"/>
        <w:jc w:val="both"/>
        <w:rPr>
          <w:rFonts w:ascii="Book Antiqua" w:hAnsi="Book Antiqua"/>
          <w:lang w:val="en-US"/>
        </w:rPr>
      </w:pPr>
      <w:ins w:id="280" w:author="Autore">
        <w:r w:rsidRPr="00A049CE">
          <w:rPr>
            <w:rFonts w:ascii="Book Antiqua" w:hAnsi="Book Antiqua"/>
            <w:vertAlign w:val="superscript"/>
            <w:lang w:val="en-US"/>
            <w:rPrChange w:id="281" w:author="Autore">
              <w:rPr>
                <w:rFonts w:ascii="Book Antiqua" w:hAnsi="Book Antiqua"/>
                <w:lang w:val="en-US"/>
              </w:rPr>
            </w:rPrChange>
          </w:rPr>
          <w:t>a</w:t>
        </w:r>
        <w:r w:rsidRPr="00A049CE">
          <w:rPr>
            <w:rFonts w:ascii="Book Antiqua" w:hAnsi="Book Antiqua"/>
            <w:i/>
            <w:iCs/>
            <w:lang w:val="en-US"/>
            <w:rPrChange w:id="282" w:author="Autore">
              <w:rPr>
                <w:rFonts w:ascii="Book Antiqua" w:hAnsi="Book Antiqua"/>
                <w:lang w:val="en-US"/>
              </w:rPr>
            </w:rPrChange>
          </w:rPr>
          <w:t>P</w:t>
        </w:r>
        <w:r>
          <w:rPr>
            <w:rFonts w:ascii="Book Antiqua" w:hAnsi="Book Antiqua"/>
            <w:lang w:val="en-US"/>
          </w:rPr>
          <w:t xml:space="preserve"> &lt; 0.05. </w:t>
        </w:r>
      </w:ins>
      <w:r w:rsidR="00532175" w:rsidRPr="006A2E8A">
        <w:rPr>
          <w:rFonts w:ascii="Book Antiqua" w:hAnsi="Book Antiqua"/>
          <w:lang w:val="en-US"/>
        </w:rPr>
        <w:t>Proportions (</w:t>
      </w:r>
      <w:r w:rsidR="00532175" w:rsidRPr="006A2E8A">
        <w:rPr>
          <w:rFonts w:ascii="Book Antiqua" w:hAnsi="Book Antiqua"/>
          <w:i/>
          <w:lang w:val="en-US"/>
        </w:rPr>
        <w:t>n</w:t>
      </w:r>
      <w:r w:rsidR="00532175" w:rsidRPr="006A2E8A">
        <w:rPr>
          <w:rFonts w:ascii="Book Antiqua" w:hAnsi="Book Antiqua"/>
          <w:lang w:val="en-US"/>
        </w:rPr>
        <w:t xml:space="preserve">) or means (SD) as appropriate. </w:t>
      </w:r>
      <w:r w:rsidR="00532175" w:rsidRPr="006A2E8A">
        <w:rPr>
          <w:rFonts w:ascii="Book Antiqua" w:hAnsi="Book Antiqua"/>
          <w:vertAlign w:val="superscript"/>
          <w:lang w:val="en-US"/>
        </w:rPr>
        <w:t>1</w:t>
      </w:r>
      <w:r w:rsidR="00532175" w:rsidRPr="006A2E8A">
        <w:rPr>
          <w:rFonts w:ascii="Book Antiqua" w:hAnsi="Book Antiqua"/>
          <w:lang w:val="en-US"/>
        </w:rPr>
        <w:t xml:space="preserve">N-1 chi-square; </w:t>
      </w:r>
      <w:r w:rsidR="00532175" w:rsidRPr="006A2E8A">
        <w:rPr>
          <w:rFonts w:ascii="Book Antiqua" w:hAnsi="Book Antiqua" w:cs="Arial"/>
          <w:vertAlign w:val="superscript"/>
          <w:lang w:val="en-US"/>
        </w:rPr>
        <w:t>2</w:t>
      </w:r>
      <w:r w:rsidR="00532175" w:rsidRPr="006A2E8A">
        <w:rPr>
          <w:rFonts w:ascii="Book Antiqua" w:hAnsi="Book Antiqua" w:cs="Arial"/>
          <w:lang w:val="en-US"/>
        </w:rPr>
        <w:t>T test for independent samples.</w:t>
      </w:r>
      <w:r w:rsidR="00532175" w:rsidRPr="006A2E8A">
        <w:rPr>
          <w:rFonts w:ascii="Book Antiqua" w:hAnsi="Book Antiqua"/>
          <w:lang w:val="en-US"/>
        </w:rPr>
        <w:t xml:space="preserve"> </w:t>
      </w:r>
      <w:r w:rsidR="000B2BCE" w:rsidRPr="006A2E8A">
        <w:rPr>
          <w:rFonts w:ascii="Book Antiqua" w:hAnsi="Book Antiqua"/>
          <w:iCs/>
          <w:lang w:val="en-US"/>
        </w:rPr>
        <w:t>HIV: Human immunodeficiency virus; HAART: Highly active antiretroviral therapy; HBV: Hepatitis B virus; HCV: Hepatitis C virus.</w:t>
      </w:r>
      <w:r w:rsidR="00F37D61" w:rsidRPr="006A2E8A">
        <w:rPr>
          <w:rFonts w:ascii="Book Antiqua" w:hAnsi="Book Antiqua"/>
          <w:lang w:val="en-US"/>
        </w:rPr>
        <w:br w:type="page"/>
      </w:r>
    </w:p>
    <w:p w14:paraId="1EC8E8B8" w14:textId="77777777" w:rsidR="00F37D61" w:rsidRPr="006A2E8A" w:rsidRDefault="00964DC1" w:rsidP="006370E6">
      <w:pPr>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lastRenderedPageBreak/>
        <w:t>Tab</w:t>
      </w:r>
      <w:r w:rsidRPr="006A2E8A">
        <w:rPr>
          <w:rFonts w:ascii="Book Antiqua" w:eastAsiaTheme="minorEastAsia" w:hAnsi="Book Antiqua" w:cs="Arial"/>
          <w:b/>
          <w:color w:val="auto"/>
          <w:lang w:bidi="en-US"/>
        </w:rPr>
        <w:t>le</w:t>
      </w:r>
      <w:r w:rsidRPr="006A2E8A">
        <w:rPr>
          <w:rFonts w:ascii="Book Antiqua" w:eastAsia="Andale Sans UI" w:hAnsi="Book Antiqua" w:cs="Arial"/>
          <w:b/>
          <w:color w:val="auto"/>
          <w:lang w:bidi="en-US"/>
        </w:rPr>
        <w:t xml:space="preserve"> 2 Distribution of plasma </w:t>
      </w:r>
      <w:r w:rsidRPr="006A2E8A">
        <w:rPr>
          <w:rFonts w:ascii="Book Antiqua" w:hAnsi="Book Antiqua"/>
          <w:b/>
          <w:iCs/>
        </w:rPr>
        <w:t xml:space="preserve">human </w:t>
      </w:r>
      <w:r w:rsidRPr="006A2E8A">
        <w:rPr>
          <w:rFonts w:ascii="Book Antiqua" w:hAnsi="Book Antiqua"/>
          <w:b/>
          <w:iCs/>
          <w:color w:val="auto"/>
        </w:rPr>
        <w:t>immunodeficiency virus</w:t>
      </w:r>
      <w:r w:rsidRPr="006A2E8A">
        <w:rPr>
          <w:rFonts w:ascii="Book Antiqua" w:eastAsia="Andale Sans UI" w:hAnsi="Book Antiqua" w:cs="Arial"/>
          <w:b/>
          <w:color w:val="auto"/>
          <w:lang w:bidi="en-US"/>
        </w:rPr>
        <w:t>-RNA levels</w:t>
      </w:r>
    </w:p>
    <w:p w14:paraId="1C94A699" w14:textId="77777777" w:rsidR="00964DC1" w:rsidRPr="006A2E8A" w:rsidRDefault="00964DC1" w:rsidP="006370E6">
      <w:pPr>
        <w:snapToGrid w:val="0"/>
        <w:spacing w:line="360" w:lineRule="auto"/>
        <w:jc w:val="both"/>
        <w:rPr>
          <w:rFonts w:ascii="Book Antiqua" w:hAnsi="Book Antiqua"/>
          <w:color w:val="auto"/>
        </w:rPr>
      </w:pPr>
    </w:p>
    <w:tbl>
      <w:tblPr>
        <w:tblW w:w="5000" w:type="pct"/>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Change w:id="283" w:author="Autore">
          <w:tblPr>
            <w:tblW w:w="0" w:type="auto"/>
            <w:tblInd w:w="36" w:type="dxa"/>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
        </w:tblPrChange>
      </w:tblPr>
      <w:tblGrid>
        <w:gridCol w:w="1202"/>
        <w:gridCol w:w="2550"/>
        <w:gridCol w:w="938"/>
        <w:gridCol w:w="969"/>
        <w:gridCol w:w="968"/>
        <w:gridCol w:w="3433"/>
        <w:gridCol w:w="3974"/>
        <w:tblGridChange w:id="284">
          <w:tblGrid>
            <w:gridCol w:w="829"/>
            <w:gridCol w:w="1760"/>
            <w:gridCol w:w="648"/>
            <w:gridCol w:w="669"/>
            <w:gridCol w:w="669"/>
            <w:gridCol w:w="2371"/>
            <w:gridCol w:w="2744"/>
          </w:tblGrid>
        </w:tblGridChange>
      </w:tblGrid>
      <w:tr w:rsidR="009F5EFD" w:rsidRPr="006A2E8A" w14:paraId="5456269C" w14:textId="77777777" w:rsidTr="00A049CE">
        <w:tc>
          <w:tcPr>
            <w:tcW w:w="428" w:type="pct"/>
            <w:tcBorders>
              <w:top w:val="single" w:sz="4" w:space="0" w:color="auto"/>
              <w:bottom w:val="single" w:sz="4" w:space="0" w:color="auto"/>
            </w:tcBorders>
            <w:shd w:val="clear" w:color="auto" w:fill="auto"/>
            <w:tcMar>
              <w:left w:w="40" w:type="dxa"/>
            </w:tcMar>
            <w:tcPrChange w:id="285" w:author="Autore">
              <w:tcPr>
                <w:tcW w:w="801" w:type="dxa"/>
                <w:tcBorders>
                  <w:top w:val="single" w:sz="4" w:space="0" w:color="auto"/>
                  <w:bottom w:val="single" w:sz="4" w:space="0" w:color="auto"/>
                </w:tcBorders>
                <w:shd w:val="clear" w:color="auto" w:fill="auto"/>
                <w:tcMar>
                  <w:left w:w="40" w:type="dxa"/>
                </w:tcMar>
              </w:tcPr>
            </w:tcPrChange>
          </w:tcPr>
          <w:p w14:paraId="0DC80790" w14:textId="77777777" w:rsidR="00F37AD4" w:rsidRPr="006A2E8A" w:rsidRDefault="00B73750" w:rsidP="006370E6">
            <w:pPr>
              <w:suppressLineNumbers/>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t>Week</w:t>
            </w:r>
            <w:del w:id="286" w:author="Autore">
              <w:r w:rsidRPr="006A2E8A" w:rsidDel="00DC0F29">
                <w:rPr>
                  <w:rFonts w:ascii="Book Antiqua" w:eastAsia="Andale Sans UI" w:hAnsi="Book Antiqua" w:cs="Arial"/>
                  <w:b/>
                  <w:color w:val="auto"/>
                  <w:lang w:bidi="en-US"/>
                </w:rPr>
                <w:delText>s</w:delText>
              </w:r>
            </w:del>
          </w:p>
        </w:tc>
        <w:tc>
          <w:tcPr>
            <w:tcW w:w="908" w:type="pct"/>
            <w:tcBorders>
              <w:top w:val="single" w:sz="4" w:space="0" w:color="auto"/>
              <w:bottom w:val="single" w:sz="4" w:space="0" w:color="auto"/>
            </w:tcBorders>
            <w:shd w:val="clear" w:color="auto" w:fill="auto"/>
            <w:tcMar>
              <w:left w:w="40" w:type="dxa"/>
            </w:tcMar>
            <w:tcPrChange w:id="287" w:author="Autore">
              <w:tcPr>
                <w:tcW w:w="1760" w:type="dxa"/>
                <w:tcBorders>
                  <w:top w:val="single" w:sz="4" w:space="0" w:color="auto"/>
                  <w:bottom w:val="single" w:sz="4" w:space="0" w:color="auto"/>
                </w:tcBorders>
                <w:shd w:val="clear" w:color="auto" w:fill="auto"/>
                <w:tcMar>
                  <w:left w:w="40" w:type="dxa"/>
                </w:tcMar>
              </w:tcPr>
            </w:tcPrChange>
          </w:tcPr>
          <w:p w14:paraId="4DD6D9D5" w14:textId="1CB69F3C" w:rsidR="00F37AD4" w:rsidRPr="006A2E8A" w:rsidRDefault="00B73750" w:rsidP="006370E6">
            <w:pPr>
              <w:suppressLineNumbers/>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t>HIV-RNA</w:t>
            </w:r>
            <w:ins w:id="288" w:author="Autore">
              <w:r w:rsidR="004A6C6B">
                <w:rPr>
                  <w:rFonts w:ascii="Book Antiqua" w:eastAsia="Andale Sans UI" w:hAnsi="Book Antiqua" w:cs="Arial"/>
                  <w:b/>
                  <w:color w:val="auto"/>
                  <w:lang w:bidi="en-US"/>
                </w:rPr>
                <w:t>,</w:t>
              </w:r>
            </w:ins>
            <w:r w:rsidR="00366516" w:rsidRPr="006A2E8A">
              <w:rPr>
                <w:rFonts w:ascii="Book Antiqua" w:eastAsiaTheme="minorEastAsia" w:hAnsi="Book Antiqua" w:cs="Arial"/>
                <w:b/>
                <w:color w:val="auto"/>
                <w:lang w:bidi="en-US"/>
              </w:rPr>
              <w:t xml:space="preserve"> </w:t>
            </w:r>
            <w:del w:id="289" w:author="Autore">
              <w:r w:rsidRPr="006A2E8A" w:rsidDel="004A6C6B">
                <w:rPr>
                  <w:rFonts w:ascii="Book Antiqua" w:eastAsia="Andale Sans UI" w:hAnsi="Book Antiqua" w:cs="Arial"/>
                  <w:b/>
                  <w:color w:val="auto"/>
                  <w:lang w:bidi="en-US"/>
                </w:rPr>
                <w:delText>(</w:delText>
              </w:r>
            </w:del>
            <w:r w:rsidRPr="006A2E8A">
              <w:rPr>
                <w:rFonts w:ascii="Book Antiqua" w:eastAsia="Andale Sans UI" w:hAnsi="Book Antiqua" w:cs="Arial"/>
                <w:b/>
                <w:color w:val="auto"/>
                <w:lang w:bidi="en-US"/>
              </w:rPr>
              <w:t>copies/mL</w:t>
            </w:r>
            <w:del w:id="290" w:author="Autore">
              <w:r w:rsidRPr="006A2E8A" w:rsidDel="004A6C6B">
                <w:rPr>
                  <w:rFonts w:ascii="Book Antiqua" w:eastAsia="Andale Sans UI" w:hAnsi="Book Antiqua" w:cs="Arial"/>
                  <w:b/>
                  <w:color w:val="auto"/>
                  <w:lang w:bidi="en-US"/>
                </w:rPr>
                <w:delText>)</w:delText>
              </w:r>
            </w:del>
          </w:p>
        </w:tc>
        <w:tc>
          <w:tcPr>
            <w:tcW w:w="334" w:type="pct"/>
            <w:tcBorders>
              <w:top w:val="single" w:sz="4" w:space="0" w:color="auto"/>
              <w:bottom w:val="single" w:sz="4" w:space="0" w:color="auto"/>
            </w:tcBorders>
            <w:shd w:val="clear" w:color="auto" w:fill="auto"/>
            <w:tcMar>
              <w:left w:w="40" w:type="dxa"/>
            </w:tcMar>
            <w:tcPrChange w:id="291" w:author="Autore">
              <w:tcPr>
                <w:tcW w:w="648" w:type="dxa"/>
                <w:tcBorders>
                  <w:top w:val="single" w:sz="4" w:space="0" w:color="auto"/>
                  <w:bottom w:val="single" w:sz="4" w:space="0" w:color="auto"/>
                </w:tcBorders>
                <w:shd w:val="clear" w:color="auto" w:fill="auto"/>
                <w:tcMar>
                  <w:left w:w="40" w:type="dxa"/>
                </w:tcMar>
              </w:tcPr>
            </w:tcPrChange>
          </w:tcPr>
          <w:p w14:paraId="466F94E6" w14:textId="77777777" w:rsidR="00F37AD4" w:rsidRPr="006A2E8A" w:rsidRDefault="00B73750" w:rsidP="006370E6">
            <w:pPr>
              <w:suppressLineNumbers/>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t>FDC</w:t>
            </w:r>
          </w:p>
        </w:tc>
        <w:tc>
          <w:tcPr>
            <w:tcW w:w="345" w:type="pct"/>
            <w:tcBorders>
              <w:top w:val="single" w:sz="4" w:space="0" w:color="auto"/>
              <w:bottom w:val="single" w:sz="4" w:space="0" w:color="auto"/>
            </w:tcBorders>
            <w:shd w:val="clear" w:color="auto" w:fill="auto"/>
            <w:tcMar>
              <w:left w:w="40" w:type="dxa"/>
            </w:tcMar>
            <w:tcPrChange w:id="292" w:author="Autore">
              <w:tcPr>
                <w:tcW w:w="630" w:type="dxa"/>
                <w:tcBorders>
                  <w:top w:val="single" w:sz="4" w:space="0" w:color="auto"/>
                  <w:bottom w:val="single" w:sz="4" w:space="0" w:color="auto"/>
                </w:tcBorders>
                <w:shd w:val="clear" w:color="auto" w:fill="auto"/>
                <w:tcMar>
                  <w:left w:w="40" w:type="dxa"/>
                </w:tcMar>
              </w:tcPr>
            </w:tcPrChange>
          </w:tcPr>
          <w:p w14:paraId="41B01133" w14:textId="77777777" w:rsidR="00F37AD4" w:rsidRPr="006A2E8A" w:rsidRDefault="00B73750" w:rsidP="006370E6">
            <w:pPr>
              <w:suppressLineNumbers/>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t>MTR</w:t>
            </w:r>
          </w:p>
        </w:tc>
        <w:tc>
          <w:tcPr>
            <w:tcW w:w="345" w:type="pct"/>
            <w:tcBorders>
              <w:top w:val="single" w:sz="4" w:space="0" w:color="auto"/>
              <w:bottom w:val="single" w:sz="4" w:space="0" w:color="auto"/>
            </w:tcBorders>
            <w:shd w:val="clear" w:color="auto" w:fill="auto"/>
            <w:tcMar>
              <w:left w:w="40" w:type="dxa"/>
            </w:tcMar>
            <w:tcPrChange w:id="293" w:author="Autore">
              <w:tcPr>
                <w:tcW w:w="642" w:type="dxa"/>
                <w:tcBorders>
                  <w:top w:val="single" w:sz="4" w:space="0" w:color="auto"/>
                  <w:bottom w:val="single" w:sz="4" w:space="0" w:color="auto"/>
                </w:tcBorders>
                <w:shd w:val="clear" w:color="auto" w:fill="auto"/>
                <w:tcMar>
                  <w:left w:w="40" w:type="dxa"/>
                </w:tcMar>
              </w:tcPr>
            </w:tcPrChange>
          </w:tcPr>
          <w:p w14:paraId="1A909C9C" w14:textId="77777777" w:rsidR="00F37AD4" w:rsidRPr="006A2E8A" w:rsidRDefault="00B73750" w:rsidP="006370E6">
            <w:pPr>
              <w:suppressLineNumbers/>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t>Total</w:t>
            </w:r>
          </w:p>
        </w:tc>
        <w:tc>
          <w:tcPr>
            <w:tcW w:w="1223" w:type="pct"/>
            <w:tcBorders>
              <w:top w:val="single" w:sz="4" w:space="0" w:color="auto"/>
              <w:bottom w:val="single" w:sz="4" w:space="0" w:color="auto"/>
            </w:tcBorders>
            <w:shd w:val="clear" w:color="auto" w:fill="auto"/>
            <w:tcMar>
              <w:left w:w="40" w:type="dxa"/>
            </w:tcMar>
            <w:tcPrChange w:id="294" w:author="Autore">
              <w:tcPr>
                <w:tcW w:w="2371" w:type="dxa"/>
                <w:tcBorders>
                  <w:top w:val="single" w:sz="4" w:space="0" w:color="auto"/>
                  <w:bottom w:val="single" w:sz="4" w:space="0" w:color="auto"/>
                </w:tcBorders>
                <w:shd w:val="clear" w:color="auto" w:fill="auto"/>
                <w:tcMar>
                  <w:left w:w="40" w:type="dxa"/>
                </w:tcMar>
              </w:tcPr>
            </w:tcPrChange>
          </w:tcPr>
          <w:p w14:paraId="38D4C04C" w14:textId="77777777" w:rsidR="00F37AD4" w:rsidRPr="006A2E8A" w:rsidRDefault="00B73750" w:rsidP="006370E6">
            <w:pPr>
              <w:suppressLineNumbers/>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t>Follow-up analysis</w:t>
            </w:r>
          </w:p>
          <w:p w14:paraId="54E20338" w14:textId="77777777" w:rsidR="00F37AD4" w:rsidRPr="006A2E8A" w:rsidRDefault="00F37AD4" w:rsidP="006370E6">
            <w:pPr>
              <w:suppressLineNumbers/>
              <w:snapToGrid w:val="0"/>
              <w:spacing w:line="360" w:lineRule="auto"/>
              <w:jc w:val="both"/>
              <w:rPr>
                <w:rFonts w:ascii="Book Antiqua" w:eastAsia="Andale Sans UI" w:hAnsi="Book Antiqua" w:cs="Arial"/>
                <w:b/>
                <w:color w:val="auto"/>
                <w:lang w:bidi="en-US"/>
              </w:rPr>
            </w:pPr>
          </w:p>
        </w:tc>
        <w:tc>
          <w:tcPr>
            <w:tcW w:w="1416" w:type="pct"/>
            <w:tcBorders>
              <w:top w:val="single" w:sz="4" w:space="0" w:color="auto"/>
              <w:bottom w:val="single" w:sz="4" w:space="0" w:color="auto"/>
            </w:tcBorders>
            <w:shd w:val="clear" w:color="auto" w:fill="auto"/>
            <w:tcMar>
              <w:left w:w="40" w:type="dxa"/>
            </w:tcMar>
            <w:tcPrChange w:id="295" w:author="Autore">
              <w:tcPr>
                <w:tcW w:w="2744" w:type="dxa"/>
                <w:tcBorders>
                  <w:top w:val="single" w:sz="4" w:space="0" w:color="auto"/>
                  <w:bottom w:val="single" w:sz="4" w:space="0" w:color="auto"/>
                </w:tcBorders>
                <w:shd w:val="clear" w:color="auto" w:fill="auto"/>
                <w:tcMar>
                  <w:left w:w="40" w:type="dxa"/>
                </w:tcMar>
              </w:tcPr>
            </w:tcPrChange>
          </w:tcPr>
          <w:p w14:paraId="7DA24C7D" w14:textId="77777777" w:rsidR="00F37AD4" w:rsidRPr="006A2E8A" w:rsidRDefault="00B73750" w:rsidP="006370E6">
            <w:pPr>
              <w:suppressLineNumbers/>
              <w:snapToGrid w:val="0"/>
              <w:spacing w:line="360" w:lineRule="auto"/>
              <w:jc w:val="both"/>
              <w:rPr>
                <w:rFonts w:ascii="Book Antiqua" w:eastAsia="Andale Sans UI" w:hAnsi="Book Antiqua" w:cs="Arial"/>
                <w:b/>
                <w:color w:val="auto"/>
                <w:lang w:bidi="en-US"/>
              </w:rPr>
            </w:pPr>
            <w:r w:rsidRPr="006A2E8A">
              <w:rPr>
                <w:rFonts w:ascii="Book Antiqua" w:eastAsia="Andale Sans UI" w:hAnsi="Book Antiqua" w:cs="Arial"/>
                <w:b/>
                <w:color w:val="auto"/>
                <w:lang w:bidi="en-US"/>
              </w:rPr>
              <w:t>Overall analysis</w:t>
            </w:r>
          </w:p>
          <w:p w14:paraId="565D4CBF" w14:textId="77777777" w:rsidR="00F37AD4" w:rsidRPr="006A2E8A" w:rsidRDefault="00F37AD4" w:rsidP="006370E6">
            <w:pPr>
              <w:suppressLineNumbers/>
              <w:snapToGrid w:val="0"/>
              <w:spacing w:line="360" w:lineRule="auto"/>
              <w:jc w:val="both"/>
              <w:rPr>
                <w:rFonts w:ascii="Book Antiqua" w:eastAsia="Andale Sans UI" w:hAnsi="Book Antiqua" w:cs="Arial"/>
                <w:b/>
                <w:color w:val="auto"/>
                <w:lang w:bidi="en-US"/>
              </w:rPr>
            </w:pPr>
          </w:p>
        </w:tc>
      </w:tr>
      <w:tr w:rsidR="009F5EFD" w:rsidRPr="006A2E8A" w14:paraId="09F57D40" w14:textId="77777777" w:rsidTr="00A049CE">
        <w:tc>
          <w:tcPr>
            <w:tcW w:w="428" w:type="pct"/>
            <w:tcBorders>
              <w:top w:val="single" w:sz="4" w:space="0" w:color="auto"/>
            </w:tcBorders>
            <w:shd w:val="clear" w:color="auto" w:fill="auto"/>
            <w:tcMar>
              <w:left w:w="40" w:type="dxa"/>
            </w:tcMar>
            <w:tcPrChange w:id="296" w:author="Autore">
              <w:tcPr>
                <w:tcW w:w="801" w:type="dxa"/>
                <w:tcBorders>
                  <w:top w:val="single" w:sz="4" w:space="0" w:color="auto"/>
                </w:tcBorders>
                <w:shd w:val="clear" w:color="auto" w:fill="auto"/>
                <w:tcMar>
                  <w:left w:w="40" w:type="dxa"/>
                </w:tcMar>
              </w:tcPr>
            </w:tcPrChange>
          </w:tcPr>
          <w:p w14:paraId="081405BE"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908" w:type="pct"/>
            <w:tcBorders>
              <w:top w:val="single" w:sz="4" w:space="0" w:color="auto"/>
            </w:tcBorders>
            <w:shd w:val="clear" w:color="auto" w:fill="auto"/>
            <w:tcMar>
              <w:left w:w="40" w:type="dxa"/>
            </w:tcMar>
            <w:tcPrChange w:id="297" w:author="Autore">
              <w:tcPr>
                <w:tcW w:w="1760" w:type="dxa"/>
                <w:tcBorders>
                  <w:top w:val="single" w:sz="4" w:space="0" w:color="auto"/>
                </w:tcBorders>
                <w:shd w:val="clear" w:color="auto" w:fill="auto"/>
                <w:tcMar>
                  <w:left w:w="40" w:type="dxa"/>
                </w:tcMar>
              </w:tcPr>
            </w:tcPrChange>
          </w:tcPr>
          <w:p w14:paraId="032D000D"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Total</w:t>
            </w:r>
          </w:p>
        </w:tc>
        <w:tc>
          <w:tcPr>
            <w:tcW w:w="334" w:type="pct"/>
            <w:tcBorders>
              <w:top w:val="single" w:sz="4" w:space="0" w:color="auto"/>
            </w:tcBorders>
            <w:shd w:val="clear" w:color="auto" w:fill="auto"/>
            <w:tcMar>
              <w:left w:w="40" w:type="dxa"/>
            </w:tcMar>
            <w:tcPrChange w:id="298" w:author="Autore">
              <w:tcPr>
                <w:tcW w:w="648" w:type="dxa"/>
                <w:tcBorders>
                  <w:top w:val="single" w:sz="4" w:space="0" w:color="auto"/>
                </w:tcBorders>
                <w:shd w:val="clear" w:color="auto" w:fill="auto"/>
                <w:tcMar>
                  <w:left w:w="40" w:type="dxa"/>
                </w:tcMar>
              </w:tcPr>
            </w:tcPrChange>
          </w:tcPr>
          <w:p w14:paraId="7067A4C6"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80</w:t>
            </w:r>
          </w:p>
        </w:tc>
        <w:tc>
          <w:tcPr>
            <w:tcW w:w="345" w:type="pct"/>
            <w:tcBorders>
              <w:top w:val="single" w:sz="4" w:space="0" w:color="auto"/>
            </w:tcBorders>
            <w:shd w:val="clear" w:color="auto" w:fill="auto"/>
            <w:tcMar>
              <w:left w:w="40" w:type="dxa"/>
            </w:tcMar>
            <w:tcPrChange w:id="299" w:author="Autore">
              <w:tcPr>
                <w:tcW w:w="630" w:type="dxa"/>
                <w:tcBorders>
                  <w:top w:val="single" w:sz="4" w:space="0" w:color="auto"/>
                </w:tcBorders>
                <w:shd w:val="clear" w:color="auto" w:fill="auto"/>
                <w:tcMar>
                  <w:left w:w="40" w:type="dxa"/>
                </w:tcMar>
              </w:tcPr>
            </w:tcPrChange>
          </w:tcPr>
          <w:p w14:paraId="532926A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163</w:t>
            </w:r>
          </w:p>
        </w:tc>
        <w:tc>
          <w:tcPr>
            <w:tcW w:w="345" w:type="pct"/>
            <w:tcBorders>
              <w:top w:val="single" w:sz="4" w:space="0" w:color="auto"/>
            </w:tcBorders>
            <w:shd w:val="clear" w:color="auto" w:fill="auto"/>
            <w:tcMar>
              <w:left w:w="40" w:type="dxa"/>
            </w:tcMar>
            <w:tcPrChange w:id="300" w:author="Autore">
              <w:tcPr>
                <w:tcW w:w="642" w:type="dxa"/>
                <w:tcBorders>
                  <w:top w:val="single" w:sz="4" w:space="0" w:color="auto"/>
                </w:tcBorders>
                <w:shd w:val="clear" w:color="auto" w:fill="auto"/>
                <w:tcMar>
                  <w:left w:w="40" w:type="dxa"/>
                </w:tcMar>
              </w:tcPr>
            </w:tcPrChange>
          </w:tcPr>
          <w:p w14:paraId="6CBCECFF"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243</w:t>
            </w:r>
          </w:p>
        </w:tc>
        <w:tc>
          <w:tcPr>
            <w:tcW w:w="1223" w:type="pct"/>
            <w:tcBorders>
              <w:top w:val="single" w:sz="4" w:space="0" w:color="auto"/>
            </w:tcBorders>
            <w:shd w:val="clear" w:color="auto" w:fill="auto"/>
            <w:tcMar>
              <w:left w:w="40" w:type="dxa"/>
            </w:tcMar>
            <w:tcPrChange w:id="301" w:author="Autore">
              <w:tcPr>
                <w:tcW w:w="2371" w:type="dxa"/>
                <w:tcBorders>
                  <w:top w:val="single" w:sz="4" w:space="0" w:color="auto"/>
                </w:tcBorders>
                <w:shd w:val="clear" w:color="auto" w:fill="auto"/>
                <w:tcMar>
                  <w:left w:w="40" w:type="dxa"/>
                </w:tcMar>
              </w:tcPr>
            </w:tcPrChange>
          </w:tcPr>
          <w:p w14:paraId="26DCD70B"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1416" w:type="pct"/>
            <w:tcBorders>
              <w:top w:val="single" w:sz="4" w:space="0" w:color="auto"/>
            </w:tcBorders>
            <w:shd w:val="clear" w:color="auto" w:fill="auto"/>
            <w:tcMar>
              <w:left w:w="40" w:type="dxa"/>
            </w:tcMar>
            <w:tcPrChange w:id="302" w:author="Autore">
              <w:tcPr>
                <w:tcW w:w="2744" w:type="dxa"/>
                <w:tcBorders>
                  <w:top w:val="single" w:sz="4" w:space="0" w:color="auto"/>
                </w:tcBorders>
                <w:shd w:val="clear" w:color="auto" w:fill="auto"/>
                <w:tcMar>
                  <w:left w:w="40" w:type="dxa"/>
                </w:tcMar>
              </w:tcPr>
            </w:tcPrChange>
          </w:tcPr>
          <w:p w14:paraId="013283C3"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r>
      <w:tr w:rsidR="009F5EFD" w:rsidRPr="006A2E8A" w14:paraId="244E0C80" w14:textId="77777777" w:rsidTr="00A049CE">
        <w:tc>
          <w:tcPr>
            <w:tcW w:w="428" w:type="pct"/>
            <w:vMerge w:val="restart"/>
            <w:shd w:val="clear" w:color="auto" w:fill="auto"/>
            <w:tcMar>
              <w:left w:w="40" w:type="dxa"/>
            </w:tcMar>
            <w:tcPrChange w:id="303" w:author="Autore">
              <w:tcPr>
                <w:tcW w:w="801" w:type="dxa"/>
                <w:vMerge w:val="restart"/>
                <w:shd w:val="clear" w:color="auto" w:fill="auto"/>
                <w:tcMar>
                  <w:left w:w="40" w:type="dxa"/>
                </w:tcMar>
              </w:tcPr>
            </w:tcPrChange>
          </w:tcPr>
          <w:p w14:paraId="29D2B693"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0</w:t>
            </w:r>
          </w:p>
        </w:tc>
        <w:tc>
          <w:tcPr>
            <w:tcW w:w="908" w:type="pct"/>
            <w:shd w:val="clear" w:color="auto" w:fill="auto"/>
            <w:tcMar>
              <w:left w:w="40" w:type="dxa"/>
            </w:tcMar>
            <w:tcPrChange w:id="304" w:author="Autore">
              <w:tcPr>
                <w:tcW w:w="1760" w:type="dxa"/>
                <w:shd w:val="clear" w:color="auto" w:fill="auto"/>
                <w:tcMar>
                  <w:left w:w="40" w:type="dxa"/>
                </w:tcMar>
              </w:tcPr>
            </w:tcPrChange>
          </w:tcPr>
          <w:p w14:paraId="13B2FED5"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334" w:type="pct"/>
            <w:shd w:val="clear" w:color="auto" w:fill="auto"/>
            <w:tcMar>
              <w:left w:w="40" w:type="dxa"/>
            </w:tcMar>
            <w:tcPrChange w:id="305" w:author="Autore">
              <w:tcPr>
                <w:tcW w:w="648" w:type="dxa"/>
                <w:shd w:val="clear" w:color="auto" w:fill="auto"/>
                <w:tcMar>
                  <w:left w:w="40" w:type="dxa"/>
                </w:tcMar>
              </w:tcPr>
            </w:tcPrChange>
          </w:tcPr>
          <w:p w14:paraId="54E6EFE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60</w:t>
            </w:r>
          </w:p>
        </w:tc>
        <w:tc>
          <w:tcPr>
            <w:tcW w:w="345" w:type="pct"/>
            <w:shd w:val="clear" w:color="auto" w:fill="auto"/>
            <w:tcMar>
              <w:left w:w="40" w:type="dxa"/>
            </w:tcMar>
            <w:tcPrChange w:id="306" w:author="Autore">
              <w:tcPr>
                <w:tcW w:w="630" w:type="dxa"/>
                <w:shd w:val="clear" w:color="auto" w:fill="auto"/>
                <w:tcMar>
                  <w:left w:w="40" w:type="dxa"/>
                </w:tcMar>
              </w:tcPr>
            </w:tcPrChange>
          </w:tcPr>
          <w:p w14:paraId="3A8E742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125</w:t>
            </w:r>
          </w:p>
        </w:tc>
        <w:tc>
          <w:tcPr>
            <w:tcW w:w="345" w:type="pct"/>
            <w:shd w:val="clear" w:color="auto" w:fill="auto"/>
            <w:tcMar>
              <w:left w:w="40" w:type="dxa"/>
            </w:tcMar>
            <w:tcPrChange w:id="307" w:author="Autore">
              <w:tcPr>
                <w:tcW w:w="642" w:type="dxa"/>
                <w:shd w:val="clear" w:color="auto" w:fill="auto"/>
                <w:tcMar>
                  <w:left w:w="40" w:type="dxa"/>
                </w:tcMar>
              </w:tcPr>
            </w:tcPrChange>
          </w:tcPr>
          <w:p w14:paraId="060AEEA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185</w:t>
            </w:r>
          </w:p>
        </w:tc>
        <w:tc>
          <w:tcPr>
            <w:tcW w:w="1223" w:type="pct"/>
            <w:vMerge w:val="restart"/>
            <w:shd w:val="clear" w:color="auto" w:fill="auto"/>
            <w:tcMar>
              <w:left w:w="40" w:type="dxa"/>
            </w:tcMar>
            <w:tcPrChange w:id="308" w:author="Autore">
              <w:tcPr>
                <w:tcW w:w="2371" w:type="dxa"/>
                <w:vMerge w:val="restart"/>
                <w:shd w:val="clear" w:color="auto" w:fill="auto"/>
                <w:tcMar>
                  <w:left w:w="40" w:type="dxa"/>
                </w:tcMar>
              </w:tcPr>
            </w:tcPrChange>
          </w:tcPr>
          <w:p w14:paraId="6C7291D9" w14:textId="77777777" w:rsidR="00F37AD4" w:rsidRPr="006A2E8A" w:rsidRDefault="00221813"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vertAlign w:val="superscript"/>
                <w:lang w:bidi="en-US"/>
              </w:rPr>
              <w:t>1</w:t>
            </w:r>
            <w:r w:rsidR="00B73750" w:rsidRPr="006A2E8A">
              <w:rPr>
                <w:rFonts w:ascii="Book Antiqua" w:eastAsia="Andale Sans UI" w:hAnsi="Book Antiqua" w:cs="Arial"/>
                <w:i/>
                <w:color w:val="auto"/>
                <w:lang w:bidi="en-US"/>
              </w:rPr>
              <w:t>P</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0.772</w:t>
            </w:r>
          </w:p>
        </w:tc>
        <w:tc>
          <w:tcPr>
            <w:tcW w:w="1416" w:type="pct"/>
            <w:vMerge w:val="restart"/>
            <w:shd w:val="clear" w:color="auto" w:fill="auto"/>
            <w:tcMar>
              <w:left w:w="40" w:type="dxa"/>
            </w:tcMar>
            <w:tcPrChange w:id="309" w:author="Autore">
              <w:tcPr>
                <w:tcW w:w="2744" w:type="dxa"/>
                <w:vMerge w:val="restart"/>
                <w:shd w:val="clear" w:color="auto" w:fill="auto"/>
                <w:tcMar>
                  <w:left w:w="40" w:type="dxa"/>
                </w:tcMar>
              </w:tcPr>
            </w:tcPrChange>
          </w:tcPr>
          <w:p w14:paraId="0252247A"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r>
      <w:tr w:rsidR="009F5EFD" w:rsidRPr="006A2E8A" w14:paraId="3C4DC409" w14:textId="77777777" w:rsidTr="00A049CE">
        <w:tc>
          <w:tcPr>
            <w:tcW w:w="428" w:type="pct"/>
            <w:vMerge/>
            <w:shd w:val="clear" w:color="auto" w:fill="auto"/>
            <w:tcMar>
              <w:left w:w="40" w:type="dxa"/>
            </w:tcMar>
            <w:tcPrChange w:id="310" w:author="Autore">
              <w:tcPr>
                <w:tcW w:w="801" w:type="dxa"/>
                <w:vMerge/>
                <w:shd w:val="clear" w:color="auto" w:fill="auto"/>
                <w:tcMar>
                  <w:left w:w="40" w:type="dxa"/>
                </w:tcMar>
              </w:tcPr>
            </w:tcPrChange>
          </w:tcPr>
          <w:p w14:paraId="61425C79"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11" w:author="Autore">
              <w:tcPr>
                <w:tcW w:w="1760" w:type="dxa"/>
                <w:shd w:val="clear" w:color="auto" w:fill="auto"/>
                <w:tcMar>
                  <w:left w:w="40" w:type="dxa"/>
                </w:tcMar>
              </w:tcPr>
            </w:tcPrChange>
          </w:tcPr>
          <w:p w14:paraId="49E273DC"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366516"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334" w:type="pct"/>
            <w:shd w:val="clear" w:color="auto" w:fill="auto"/>
            <w:tcMar>
              <w:left w:w="40" w:type="dxa"/>
            </w:tcMar>
            <w:tcPrChange w:id="312" w:author="Autore">
              <w:tcPr>
                <w:tcW w:w="648" w:type="dxa"/>
                <w:shd w:val="clear" w:color="auto" w:fill="auto"/>
                <w:tcMar>
                  <w:left w:w="40" w:type="dxa"/>
                </w:tcMar>
              </w:tcPr>
            </w:tcPrChange>
          </w:tcPr>
          <w:p w14:paraId="0F8399F7"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20</w:t>
            </w:r>
          </w:p>
        </w:tc>
        <w:tc>
          <w:tcPr>
            <w:tcW w:w="345" w:type="pct"/>
            <w:shd w:val="clear" w:color="auto" w:fill="auto"/>
            <w:tcMar>
              <w:left w:w="40" w:type="dxa"/>
            </w:tcMar>
            <w:tcPrChange w:id="313" w:author="Autore">
              <w:tcPr>
                <w:tcW w:w="630" w:type="dxa"/>
                <w:shd w:val="clear" w:color="auto" w:fill="auto"/>
                <w:tcMar>
                  <w:left w:w="40" w:type="dxa"/>
                </w:tcMar>
              </w:tcPr>
            </w:tcPrChange>
          </w:tcPr>
          <w:p w14:paraId="46B64071"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38</w:t>
            </w:r>
          </w:p>
        </w:tc>
        <w:tc>
          <w:tcPr>
            <w:tcW w:w="345" w:type="pct"/>
            <w:shd w:val="clear" w:color="auto" w:fill="auto"/>
            <w:tcMar>
              <w:left w:w="40" w:type="dxa"/>
            </w:tcMar>
            <w:tcPrChange w:id="314" w:author="Autore">
              <w:tcPr>
                <w:tcW w:w="642" w:type="dxa"/>
                <w:shd w:val="clear" w:color="auto" w:fill="auto"/>
                <w:tcMar>
                  <w:left w:w="40" w:type="dxa"/>
                </w:tcMar>
              </w:tcPr>
            </w:tcPrChange>
          </w:tcPr>
          <w:p w14:paraId="58D3133B"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58</w:t>
            </w:r>
          </w:p>
        </w:tc>
        <w:tc>
          <w:tcPr>
            <w:tcW w:w="1223" w:type="pct"/>
            <w:vMerge/>
            <w:shd w:val="clear" w:color="auto" w:fill="auto"/>
            <w:tcMar>
              <w:left w:w="40" w:type="dxa"/>
            </w:tcMar>
            <w:tcPrChange w:id="315" w:author="Autore">
              <w:tcPr>
                <w:tcW w:w="2371" w:type="dxa"/>
                <w:vMerge/>
                <w:shd w:val="clear" w:color="auto" w:fill="auto"/>
                <w:tcMar>
                  <w:left w:w="40" w:type="dxa"/>
                </w:tcMar>
              </w:tcPr>
            </w:tcPrChange>
          </w:tcPr>
          <w:p w14:paraId="349592A7"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316" w:author="Autore">
              <w:tcPr>
                <w:tcW w:w="2744" w:type="dxa"/>
                <w:vMerge/>
                <w:shd w:val="clear" w:color="auto" w:fill="auto"/>
                <w:tcMar>
                  <w:left w:w="40" w:type="dxa"/>
                </w:tcMar>
              </w:tcPr>
            </w:tcPrChange>
          </w:tcPr>
          <w:p w14:paraId="6927F0C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13231F3A" w14:textId="77777777" w:rsidTr="00A049CE">
        <w:tc>
          <w:tcPr>
            <w:tcW w:w="428" w:type="pct"/>
            <w:vMerge w:val="restart"/>
            <w:shd w:val="clear" w:color="auto" w:fill="auto"/>
            <w:tcMar>
              <w:left w:w="40" w:type="dxa"/>
            </w:tcMar>
            <w:tcPrChange w:id="317" w:author="Autore">
              <w:tcPr>
                <w:tcW w:w="801" w:type="dxa"/>
                <w:vMerge w:val="restart"/>
                <w:shd w:val="clear" w:color="auto" w:fill="auto"/>
                <w:tcMar>
                  <w:left w:w="40" w:type="dxa"/>
                </w:tcMar>
              </w:tcPr>
            </w:tcPrChange>
          </w:tcPr>
          <w:p w14:paraId="0E6665C3"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24</w:t>
            </w:r>
          </w:p>
        </w:tc>
        <w:tc>
          <w:tcPr>
            <w:tcW w:w="908" w:type="pct"/>
            <w:shd w:val="clear" w:color="auto" w:fill="auto"/>
            <w:tcMar>
              <w:left w:w="40" w:type="dxa"/>
            </w:tcMar>
            <w:tcPrChange w:id="318" w:author="Autore">
              <w:tcPr>
                <w:tcW w:w="1760" w:type="dxa"/>
                <w:shd w:val="clear" w:color="auto" w:fill="auto"/>
                <w:tcMar>
                  <w:left w:w="40" w:type="dxa"/>
                </w:tcMar>
              </w:tcPr>
            </w:tcPrChange>
          </w:tcPr>
          <w:p w14:paraId="095AB12D"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334" w:type="pct"/>
            <w:shd w:val="clear" w:color="auto" w:fill="auto"/>
            <w:tcMar>
              <w:left w:w="40" w:type="dxa"/>
            </w:tcMar>
            <w:tcPrChange w:id="319" w:author="Autore">
              <w:tcPr>
                <w:tcW w:w="648" w:type="dxa"/>
                <w:shd w:val="clear" w:color="auto" w:fill="auto"/>
                <w:tcMar>
                  <w:left w:w="40" w:type="dxa"/>
                </w:tcMar>
              </w:tcPr>
            </w:tcPrChange>
          </w:tcPr>
          <w:p w14:paraId="774BBBD3"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60</w:t>
            </w:r>
          </w:p>
        </w:tc>
        <w:tc>
          <w:tcPr>
            <w:tcW w:w="345" w:type="pct"/>
            <w:shd w:val="clear" w:color="auto" w:fill="auto"/>
            <w:tcMar>
              <w:left w:w="40" w:type="dxa"/>
            </w:tcMar>
            <w:tcPrChange w:id="320" w:author="Autore">
              <w:tcPr>
                <w:tcW w:w="630" w:type="dxa"/>
                <w:shd w:val="clear" w:color="auto" w:fill="auto"/>
                <w:tcMar>
                  <w:left w:w="40" w:type="dxa"/>
                </w:tcMar>
              </w:tcPr>
            </w:tcPrChange>
          </w:tcPr>
          <w:p w14:paraId="2F717B80"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104</w:t>
            </w:r>
          </w:p>
        </w:tc>
        <w:tc>
          <w:tcPr>
            <w:tcW w:w="345" w:type="pct"/>
            <w:shd w:val="clear" w:color="auto" w:fill="auto"/>
            <w:tcMar>
              <w:left w:w="40" w:type="dxa"/>
            </w:tcMar>
            <w:tcPrChange w:id="321" w:author="Autore">
              <w:tcPr>
                <w:tcW w:w="642" w:type="dxa"/>
                <w:shd w:val="clear" w:color="auto" w:fill="auto"/>
                <w:tcMar>
                  <w:left w:w="40" w:type="dxa"/>
                </w:tcMar>
              </w:tcPr>
            </w:tcPrChange>
          </w:tcPr>
          <w:p w14:paraId="2F9B9C11"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164</w:t>
            </w:r>
          </w:p>
        </w:tc>
        <w:tc>
          <w:tcPr>
            <w:tcW w:w="1223" w:type="pct"/>
            <w:vMerge w:val="restart"/>
            <w:shd w:val="clear" w:color="auto" w:fill="auto"/>
            <w:tcMar>
              <w:left w:w="40" w:type="dxa"/>
            </w:tcMar>
            <w:tcPrChange w:id="322" w:author="Autore">
              <w:tcPr>
                <w:tcW w:w="2371" w:type="dxa"/>
                <w:vMerge w:val="restart"/>
                <w:shd w:val="clear" w:color="auto" w:fill="auto"/>
                <w:tcMar>
                  <w:left w:w="40" w:type="dxa"/>
                </w:tcMar>
              </w:tcPr>
            </w:tcPrChange>
          </w:tcPr>
          <w:p w14:paraId="7FBF0559" w14:textId="77777777" w:rsidR="00F37AD4" w:rsidRPr="006A2E8A" w:rsidRDefault="00221813"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vertAlign w:val="superscript"/>
                <w:lang w:bidi="en-US"/>
              </w:rPr>
              <w:t>2</w:t>
            </w:r>
            <w:r w:rsidR="00B73750" w:rsidRPr="006A2E8A">
              <w:rPr>
                <w:rFonts w:ascii="Book Antiqua" w:eastAsia="Andale Sans UI" w:hAnsi="Book Antiqua" w:cs="Arial"/>
                <w:i/>
                <w:color w:val="auto"/>
                <w:lang w:bidi="en-US"/>
              </w:rPr>
              <w:t>P</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0.354</w:t>
            </w:r>
          </w:p>
          <w:p w14:paraId="5E3D2AFB" w14:textId="117DC694"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GOR 0.704 (95%</w:t>
            </w:r>
            <w:ins w:id="323" w:author="Autore">
              <w:r w:rsidR="00CB7075" w:rsidRPr="006A2E8A">
                <w:rPr>
                  <w:rFonts w:ascii="Book Antiqua" w:eastAsia="Andale Sans UI" w:hAnsi="Book Antiqua" w:cs="Arial"/>
                  <w:color w:val="auto"/>
                  <w:lang w:bidi="en-US"/>
                </w:rPr>
                <w:t xml:space="preserve"> </w:t>
              </w:r>
            </w:ins>
            <w:r w:rsidRPr="006A2E8A">
              <w:rPr>
                <w:rFonts w:ascii="Book Antiqua" w:eastAsia="Andale Sans UI" w:hAnsi="Book Antiqua" w:cs="Arial"/>
                <w:color w:val="auto"/>
                <w:lang w:bidi="en-US"/>
              </w:rPr>
              <w:t>CI</w:t>
            </w:r>
            <w:r w:rsidR="00366516" w:rsidRPr="006A2E8A">
              <w:rPr>
                <w:rFonts w:ascii="Book Antiqua" w:eastAsia="Andale Sans UI" w:hAnsi="Book Antiqua" w:cs="Arial"/>
                <w:color w:val="auto"/>
                <w:lang w:bidi="en-US"/>
              </w:rPr>
              <w:t>:</w:t>
            </w:r>
            <w:r w:rsidRPr="006A2E8A">
              <w:rPr>
                <w:rFonts w:ascii="Book Antiqua" w:eastAsia="Andale Sans UI" w:hAnsi="Book Antiqua" w:cs="Arial"/>
                <w:color w:val="auto"/>
                <w:lang w:bidi="en-US"/>
              </w:rPr>
              <w:t xml:space="preserve"> 0.403 to 1.229)</w:t>
            </w:r>
          </w:p>
          <w:p w14:paraId="6BA6BE91"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p w14:paraId="76E9A347"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1416" w:type="pct"/>
            <w:vMerge w:val="restart"/>
            <w:shd w:val="clear" w:color="auto" w:fill="auto"/>
            <w:tcMar>
              <w:left w:w="40" w:type="dxa"/>
            </w:tcMar>
            <w:tcPrChange w:id="324" w:author="Autore">
              <w:tcPr>
                <w:tcW w:w="2744" w:type="dxa"/>
                <w:vMerge w:val="restart"/>
                <w:shd w:val="clear" w:color="auto" w:fill="auto"/>
                <w:tcMar>
                  <w:left w:w="40" w:type="dxa"/>
                </w:tcMar>
              </w:tcPr>
            </w:tcPrChange>
          </w:tcPr>
          <w:p w14:paraId="7C29DC7E" w14:textId="77777777" w:rsidR="00F37AD4" w:rsidRPr="006A2E8A" w:rsidRDefault="00221813"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Theme="minorEastAsia" w:hAnsi="Book Antiqua" w:cs="Arial"/>
                <w:color w:val="auto"/>
                <w:vertAlign w:val="superscript"/>
                <w:lang w:bidi="en-US"/>
              </w:rPr>
              <w:t>3</w:t>
            </w:r>
            <w:r w:rsidR="00B73750" w:rsidRPr="006A2E8A">
              <w:rPr>
                <w:rFonts w:ascii="Book Antiqua" w:eastAsia="Andale Sans UI" w:hAnsi="Book Antiqua" w:cs="Arial"/>
                <w:i/>
                <w:color w:val="auto"/>
                <w:lang w:bidi="en-US"/>
              </w:rPr>
              <w:t>P</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0.991</w:t>
            </w:r>
          </w:p>
          <w:p w14:paraId="6CFCB7CB" w14:textId="77777777" w:rsidR="00F37AD4" w:rsidRPr="006A2E8A" w:rsidRDefault="00221813"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Theme="minorEastAsia" w:hAnsi="Book Antiqua" w:cs="Arial"/>
                <w:color w:val="auto"/>
                <w:vertAlign w:val="superscript"/>
                <w:lang w:bidi="en-US"/>
              </w:rPr>
              <w:t>4</w:t>
            </w:r>
            <w:r w:rsidR="00B73750" w:rsidRPr="006A2E8A">
              <w:rPr>
                <w:rFonts w:ascii="Book Antiqua" w:eastAsia="Andale Sans UI" w:hAnsi="Book Antiqua" w:cs="Arial"/>
                <w:i/>
                <w:color w:val="auto"/>
                <w:lang w:bidi="en-US"/>
              </w:rPr>
              <w:t>P</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0.366</w:t>
            </w:r>
          </w:p>
          <w:p w14:paraId="3623E7D9" w14:textId="777898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GOR 0.956 (95%</w:t>
            </w:r>
            <w:ins w:id="325" w:author="Autore">
              <w:r w:rsidR="0037775A" w:rsidRPr="006A2E8A">
                <w:rPr>
                  <w:rFonts w:ascii="Book Antiqua" w:eastAsia="Andale Sans UI" w:hAnsi="Book Antiqua" w:cs="Arial"/>
                  <w:color w:val="auto"/>
                  <w:lang w:bidi="en-US"/>
                </w:rPr>
                <w:t xml:space="preserve"> </w:t>
              </w:r>
            </w:ins>
            <w:r w:rsidRPr="006A2E8A">
              <w:rPr>
                <w:rFonts w:ascii="Book Antiqua" w:eastAsia="Andale Sans UI" w:hAnsi="Book Antiqua" w:cs="Arial"/>
                <w:color w:val="auto"/>
                <w:lang w:bidi="en-US"/>
              </w:rPr>
              <w:t>CI</w:t>
            </w:r>
            <w:r w:rsidR="00366516" w:rsidRPr="006A2E8A">
              <w:rPr>
                <w:rFonts w:ascii="Book Antiqua" w:eastAsia="Andale Sans UI" w:hAnsi="Book Antiqua" w:cs="Arial"/>
                <w:color w:val="auto"/>
                <w:lang w:bidi="en-US"/>
              </w:rPr>
              <w:t>:</w:t>
            </w:r>
            <w:r w:rsidRPr="006A2E8A">
              <w:rPr>
                <w:rFonts w:ascii="Book Antiqua" w:eastAsia="Andale Sans UI" w:hAnsi="Book Antiqua" w:cs="Arial"/>
                <w:color w:val="auto"/>
                <w:lang w:bidi="en-US"/>
              </w:rPr>
              <w:t xml:space="preserve"> 0.677 to 1.351)</w:t>
            </w:r>
          </w:p>
          <w:p w14:paraId="1A82487A" w14:textId="77777777" w:rsidR="00F37AD4" w:rsidRPr="006A2E8A" w:rsidRDefault="00221813"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vertAlign w:val="superscript"/>
                <w:lang w:bidi="en-US"/>
              </w:rPr>
              <w:t>5</w:t>
            </w:r>
            <w:r w:rsidR="00B73750" w:rsidRPr="006A2E8A">
              <w:rPr>
                <w:rFonts w:ascii="Book Antiqua" w:eastAsia="Andale Sans UI" w:hAnsi="Book Antiqua" w:cs="Arial"/>
                <w:i/>
                <w:color w:val="auto"/>
                <w:lang w:bidi="en-US"/>
              </w:rPr>
              <w:t>P</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0.298</w:t>
            </w:r>
          </w:p>
        </w:tc>
      </w:tr>
      <w:tr w:rsidR="009F5EFD" w:rsidRPr="006A2E8A" w14:paraId="7BBA4688" w14:textId="77777777" w:rsidTr="00A049CE">
        <w:tc>
          <w:tcPr>
            <w:tcW w:w="428" w:type="pct"/>
            <w:vMerge/>
            <w:shd w:val="clear" w:color="auto" w:fill="auto"/>
            <w:tcMar>
              <w:left w:w="40" w:type="dxa"/>
            </w:tcMar>
            <w:tcPrChange w:id="326" w:author="Autore">
              <w:tcPr>
                <w:tcW w:w="801" w:type="dxa"/>
                <w:vMerge/>
                <w:shd w:val="clear" w:color="auto" w:fill="auto"/>
                <w:tcMar>
                  <w:left w:w="40" w:type="dxa"/>
                </w:tcMar>
              </w:tcPr>
            </w:tcPrChange>
          </w:tcPr>
          <w:p w14:paraId="4571C2A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27" w:author="Autore">
              <w:tcPr>
                <w:tcW w:w="1760" w:type="dxa"/>
                <w:shd w:val="clear" w:color="auto" w:fill="auto"/>
                <w:tcMar>
                  <w:left w:w="40" w:type="dxa"/>
                </w:tcMar>
              </w:tcPr>
            </w:tcPrChange>
          </w:tcPr>
          <w:p w14:paraId="384608B7"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366516"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334" w:type="pct"/>
            <w:shd w:val="clear" w:color="auto" w:fill="auto"/>
            <w:tcMar>
              <w:left w:w="40" w:type="dxa"/>
            </w:tcMar>
            <w:tcPrChange w:id="328" w:author="Autore">
              <w:tcPr>
                <w:tcW w:w="648" w:type="dxa"/>
                <w:shd w:val="clear" w:color="auto" w:fill="auto"/>
                <w:tcMar>
                  <w:left w:w="40" w:type="dxa"/>
                </w:tcMar>
              </w:tcPr>
            </w:tcPrChange>
          </w:tcPr>
          <w:p w14:paraId="71C93237"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10</w:t>
            </w:r>
          </w:p>
        </w:tc>
        <w:tc>
          <w:tcPr>
            <w:tcW w:w="345" w:type="pct"/>
            <w:shd w:val="clear" w:color="auto" w:fill="auto"/>
            <w:tcMar>
              <w:left w:w="40" w:type="dxa"/>
            </w:tcMar>
            <w:tcPrChange w:id="329" w:author="Autore">
              <w:tcPr>
                <w:tcW w:w="630" w:type="dxa"/>
                <w:shd w:val="clear" w:color="auto" w:fill="auto"/>
                <w:tcMar>
                  <w:left w:w="40" w:type="dxa"/>
                </w:tcMar>
              </w:tcPr>
            </w:tcPrChange>
          </w:tcPr>
          <w:p w14:paraId="4E984ABC"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34</w:t>
            </w:r>
          </w:p>
        </w:tc>
        <w:tc>
          <w:tcPr>
            <w:tcW w:w="345" w:type="pct"/>
            <w:shd w:val="clear" w:color="auto" w:fill="auto"/>
            <w:tcMar>
              <w:left w:w="40" w:type="dxa"/>
            </w:tcMar>
            <w:tcPrChange w:id="330" w:author="Autore">
              <w:tcPr>
                <w:tcW w:w="642" w:type="dxa"/>
                <w:shd w:val="clear" w:color="auto" w:fill="auto"/>
                <w:tcMar>
                  <w:left w:w="40" w:type="dxa"/>
                </w:tcMar>
              </w:tcPr>
            </w:tcPrChange>
          </w:tcPr>
          <w:p w14:paraId="4377F7B9"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44</w:t>
            </w:r>
          </w:p>
        </w:tc>
        <w:tc>
          <w:tcPr>
            <w:tcW w:w="1223" w:type="pct"/>
            <w:vMerge/>
            <w:shd w:val="clear" w:color="auto" w:fill="auto"/>
            <w:tcMar>
              <w:left w:w="40" w:type="dxa"/>
            </w:tcMar>
            <w:tcPrChange w:id="331" w:author="Autore">
              <w:tcPr>
                <w:tcW w:w="2371" w:type="dxa"/>
                <w:vMerge/>
                <w:shd w:val="clear" w:color="auto" w:fill="auto"/>
                <w:tcMar>
                  <w:left w:w="40" w:type="dxa"/>
                </w:tcMar>
              </w:tcPr>
            </w:tcPrChange>
          </w:tcPr>
          <w:p w14:paraId="6C673D7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332" w:author="Autore">
              <w:tcPr>
                <w:tcW w:w="2744" w:type="dxa"/>
                <w:vMerge/>
                <w:shd w:val="clear" w:color="auto" w:fill="auto"/>
                <w:tcMar>
                  <w:left w:w="40" w:type="dxa"/>
                </w:tcMar>
              </w:tcPr>
            </w:tcPrChange>
          </w:tcPr>
          <w:p w14:paraId="4FAEB09D"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0E40C134" w14:textId="77777777" w:rsidTr="00A049CE">
        <w:tc>
          <w:tcPr>
            <w:tcW w:w="428" w:type="pct"/>
            <w:vMerge/>
            <w:shd w:val="clear" w:color="auto" w:fill="auto"/>
            <w:tcMar>
              <w:left w:w="40" w:type="dxa"/>
            </w:tcMar>
            <w:tcPrChange w:id="333" w:author="Autore">
              <w:tcPr>
                <w:tcW w:w="801" w:type="dxa"/>
                <w:vMerge/>
                <w:shd w:val="clear" w:color="auto" w:fill="auto"/>
                <w:tcMar>
                  <w:left w:w="40" w:type="dxa"/>
                </w:tcMar>
              </w:tcPr>
            </w:tcPrChange>
          </w:tcPr>
          <w:p w14:paraId="3430C4E5"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34" w:author="Autore">
              <w:tcPr>
                <w:tcW w:w="1760" w:type="dxa"/>
                <w:shd w:val="clear" w:color="auto" w:fill="auto"/>
                <w:tcMar>
                  <w:left w:w="40" w:type="dxa"/>
                </w:tcMar>
              </w:tcPr>
            </w:tcPrChange>
          </w:tcPr>
          <w:p w14:paraId="4DFE57D6"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20-50</w:t>
            </w:r>
          </w:p>
        </w:tc>
        <w:tc>
          <w:tcPr>
            <w:tcW w:w="334" w:type="pct"/>
            <w:shd w:val="clear" w:color="auto" w:fill="auto"/>
            <w:tcMar>
              <w:left w:w="40" w:type="dxa"/>
            </w:tcMar>
            <w:tcPrChange w:id="335" w:author="Autore">
              <w:tcPr>
                <w:tcW w:w="648" w:type="dxa"/>
                <w:shd w:val="clear" w:color="auto" w:fill="auto"/>
                <w:tcMar>
                  <w:left w:w="40" w:type="dxa"/>
                </w:tcMar>
              </w:tcPr>
            </w:tcPrChange>
          </w:tcPr>
          <w:p w14:paraId="317C93FF"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8</w:t>
            </w:r>
          </w:p>
        </w:tc>
        <w:tc>
          <w:tcPr>
            <w:tcW w:w="345" w:type="pct"/>
            <w:shd w:val="clear" w:color="auto" w:fill="auto"/>
            <w:tcMar>
              <w:left w:w="40" w:type="dxa"/>
            </w:tcMar>
            <w:tcPrChange w:id="336" w:author="Autore">
              <w:tcPr>
                <w:tcW w:w="630" w:type="dxa"/>
                <w:shd w:val="clear" w:color="auto" w:fill="auto"/>
                <w:tcMar>
                  <w:left w:w="40" w:type="dxa"/>
                </w:tcMar>
              </w:tcPr>
            </w:tcPrChange>
          </w:tcPr>
          <w:p w14:paraId="13465CA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15</w:t>
            </w:r>
          </w:p>
        </w:tc>
        <w:tc>
          <w:tcPr>
            <w:tcW w:w="345" w:type="pct"/>
            <w:shd w:val="clear" w:color="auto" w:fill="auto"/>
            <w:tcMar>
              <w:left w:w="40" w:type="dxa"/>
            </w:tcMar>
            <w:tcPrChange w:id="337" w:author="Autore">
              <w:tcPr>
                <w:tcW w:w="642" w:type="dxa"/>
                <w:shd w:val="clear" w:color="auto" w:fill="auto"/>
                <w:tcMar>
                  <w:left w:w="40" w:type="dxa"/>
                </w:tcMar>
              </w:tcPr>
            </w:tcPrChange>
          </w:tcPr>
          <w:p w14:paraId="0D5D434B"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23</w:t>
            </w:r>
          </w:p>
        </w:tc>
        <w:tc>
          <w:tcPr>
            <w:tcW w:w="1223" w:type="pct"/>
            <w:vMerge/>
            <w:shd w:val="clear" w:color="auto" w:fill="auto"/>
            <w:tcMar>
              <w:left w:w="40" w:type="dxa"/>
            </w:tcMar>
            <w:tcPrChange w:id="338" w:author="Autore">
              <w:tcPr>
                <w:tcW w:w="2371" w:type="dxa"/>
                <w:vMerge/>
                <w:shd w:val="clear" w:color="auto" w:fill="auto"/>
                <w:tcMar>
                  <w:left w:w="40" w:type="dxa"/>
                </w:tcMar>
              </w:tcPr>
            </w:tcPrChange>
          </w:tcPr>
          <w:p w14:paraId="4DEB58CE"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339" w:author="Autore">
              <w:tcPr>
                <w:tcW w:w="2744" w:type="dxa"/>
                <w:vMerge/>
                <w:shd w:val="clear" w:color="auto" w:fill="auto"/>
                <w:tcMar>
                  <w:left w:w="40" w:type="dxa"/>
                </w:tcMar>
              </w:tcPr>
            </w:tcPrChange>
          </w:tcPr>
          <w:p w14:paraId="58BAB864"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7659950E" w14:textId="77777777" w:rsidTr="00A049CE">
        <w:tc>
          <w:tcPr>
            <w:tcW w:w="428" w:type="pct"/>
            <w:vMerge/>
            <w:shd w:val="clear" w:color="auto" w:fill="auto"/>
            <w:tcMar>
              <w:left w:w="40" w:type="dxa"/>
            </w:tcMar>
            <w:tcPrChange w:id="340" w:author="Autore">
              <w:tcPr>
                <w:tcW w:w="801" w:type="dxa"/>
                <w:vMerge/>
                <w:shd w:val="clear" w:color="auto" w:fill="auto"/>
                <w:tcMar>
                  <w:left w:w="40" w:type="dxa"/>
                </w:tcMar>
              </w:tcPr>
            </w:tcPrChange>
          </w:tcPr>
          <w:p w14:paraId="65409871"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41" w:author="Autore">
              <w:tcPr>
                <w:tcW w:w="1760" w:type="dxa"/>
                <w:shd w:val="clear" w:color="auto" w:fill="auto"/>
                <w:tcMar>
                  <w:left w:w="40" w:type="dxa"/>
                </w:tcMar>
              </w:tcPr>
            </w:tcPrChange>
          </w:tcPr>
          <w:p w14:paraId="7A251BDC"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&gt;</w:t>
            </w:r>
            <w:r w:rsidR="00366516"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50</w:t>
            </w:r>
          </w:p>
        </w:tc>
        <w:tc>
          <w:tcPr>
            <w:tcW w:w="334" w:type="pct"/>
            <w:shd w:val="clear" w:color="auto" w:fill="auto"/>
            <w:tcMar>
              <w:left w:w="40" w:type="dxa"/>
            </w:tcMar>
            <w:tcPrChange w:id="342" w:author="Autore">
              <w:tcPr>
                <w:tcW w:w="648" w:type="dxa"/>
                <w:shd w:val="clear" w:color="auto" w:fill="auto"/>
                <w:tcMar>
                  <w:left w:w="40" w:type="dxa"/>
                </w:tcMar>
              </w:tcPr>
            </w:tcPrChange>
          </w:tcPr>
          <w:p w14:paraId="7CAACDF0"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w:t>
            </w:r>
          </w:p>
        </w:tc>
        <w:tc>
          <w:tcPr>
            <w:tcW w:w="345" w:type="pct"/>
            <w:shd w:val="clear" w:color="auto" w:fill="auto"/>
            <w:tcMar>
              <w:left w:w="40" w:type="dxa"/>
            </w:tcMar>
            <w:tcPrChange w:id="343" w:author="Autore">
              <w:tcPr>
                <w:tcW w:w="630" w:type="dxa"/>
                <w:shd w:val="clear" w:color="auto" w:fill="auto"/>
                <w:tcMar>
                  <w:left w:w="40" w:type="dxa"/>
                </w:tcMar>
              </w:tcPr>
            </w:tcPrChange>
          </w:tcPr>
          <w:p w14:paraId="3FAB7CAE"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w:t>
            </w:r>
          </w:p>
        </w:tc>
        <w:tc>
          <w:tcPr>
            <w:tcW w:w="345" w:type="pct"/>
            <w:shd w:val="clear" w:color="auto" w:fill="auto"/>
            <w:tcMar>
              <w:left w:w="40" w:type="dxa"/>
            </w:tcMar>
            <w:tcPrChange w:id="344" w:author="Autore">
              <w:tcPr>
                <w:tcW w:w="642" w:type="dxa"/>
                <w:shd w:val="clear" w:color="auto" w:fill="auto"/>
                <w:tcMar>
                  <w:left w:w="40" w:type="dxa"/>
                </w:tcMar>
              </w:tcPr>
            </w:tcPrChange>
          </w:tcPr>
          <w:p w14:paraId="30DAE8DE"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7</w:t>
            </w:r>
          </w:p>
        </w:tc>
        <w:tc>
          <w:tcPr>
            <w:tcW w:w="1223" w:type="pct"/>
            <w:vMerge/>
            <w:shd w:val="clear" w:color="auto" w:fill="auto"/>
            <w:tcMar>
              <w:left w:w="40" w:type="dxa"/>
            </w:tcMar>
            <w:tcPrChange w:id="345" w:author="Autore">
              <w:tcPr>
                <w:tcW w:w="2371" w:type="dxa"/>
                <w:vMerge/>
                <w:shd w:val="clear" w:color="auto" w:fill="auto"/>
                <w:tcMar>
                  <w:left w:w="40" w:type="dxa"/>
                </w:tcMar>
              </w:tcPr>
            </w:tcPrChange>
          </w:tcPr>
          <w:p w14:paraId="59245554"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346" w:author="Autore">
              <w:tcPr>
                <w:tcW w:w="2744" w:type="dxa"/>
                <w:vMerge/>
                <w:shd w:val="clear" w:color="auto" w:fill="auto"/>
                <w:tcMar>
                  <w:left w:w="40" w:type="dxa"/>
                </w:tcMar>
              </w:tcPr>
            </w:tcPrChange>
          </w:tcPr>
          <w:p w14:paraId="61EA58B2"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19381CDB" w14:textId="77777777" w:rsidTr="00A049CE">
        <w:tc>
          <w:tcPr>
            <w:tcW w:w="428" w:type="pct"/>
            <w:vMerge/>
            <w:shd w:val="clear" w:color="auto" w:fill="auto"/>
            <w:tcMar>
              <w:left w:w="40" w:type="dxa"/>
            </w:tcMar>
            <w:tcPrChange w:id="347" w:author="Autore">
              <w:tcPr>
                <w:tcW w:w="801" w:type="dxa"/>
                <w:vMerge/>
                <w:shd w:val="clear" w:color="auto" w:fill="auto"/>
                <w:tcMar>
                  <w:left w:w="40" w:type="dxa"/>
                </w:tcMar>
              </w:tcPr>
            </w:tcPrChange>
          </w:tcPr>
          <w:p w14:paraId="65B8259B"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48" w:author="Autore">
              <w:tcPr>
                <w:tcW w:w="1760" w:type="dxa"/>
                <w:shd w:val="clear" w:color="auto" w:fill="auto"/>
                <w:tcMar>
                  <w:left w:w="40" w:type="dxa"/>
                </w:tcMar>
              </w:tcPr>
            </w:tcPrChange>
          </w:tcPr>
          <w:p w14:paraId="64879E5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Discontinued study drug</w:t>
            </w:r>
          </w:p>
        </w:tc>
        <w:tc>
          <w:tcPr>
            <w:tcW w:w="334" w:type="pct"/>
            <w:shd w:val="clear" w:color="auto" w:fill="auto"/>
            <w:tcMar>
              <w:left w:w="40" w:type="dxa"/>
            </w:tcMar>
            <w:tcPrChange w:id="349" w:author="Autore">
              <w:tcPr>
                <w:tcW w:w="648" w:type="dxa"/>
                <w:shd w:val="clear" w:color="auto" w:fill="auto"/>
                <w:tcMar>
                  <w:left w:w="40" w:type="dxa"/>
                </w:tcMar>
              </w:tcPr>
            </w:tcPrChange>
          </w:tcPr>
          <w:p w14:paraId="41D1A906"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0</w:t>
            </w:r>
          </w:p>
        </w:tc>
        <w:tc>
          <w:tcPr>
            <w:tcW w:w="345" w:type="pct"/>
            <w:shd w:val="clear" w:color="auto" w:fill="auto"/>
            <w:tcMar>
              <w:left w:w="40" w:type="dxa"/>
            </w:tcMar>
            <w:tcPrChange w:id="350" w:author="Autore">
              <w:tcPr>
                <w:tcW w:w="630" w:type="dxa"/>
                <w:shd w:val="clear" w:color="auto" w:fill="auto"/>
                <w:tcMar>
                  <w:left w:w="40" w:type="dxa"/>
                </w:tcMar>
              </w:tcPr>
            </w:tcPrChange>
          </w:tcPr>
          <w:p w14:paraId="234E20F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w:t>
            </w:r>
          </w:p>
        </w:tc>
        <w:tc>
          <w:tcPr>
            <w:tcW w:w="345" w:type="pct"/>
            <w:shd w:val="clear" w:color="auto" w:fill="auto"/>
            <w:tcMar>
              <w:left w:w="40" w:type="dxa"/>
            </w:tcMar>
            <w:tcPrChange w:id="351" w:author="Autore">
              <w:tcPr>
                <w:tcW w:w="642" w:type="dxa"/>
                <w:shd w:val="clear" w:color="auto" w:fill="auto"/>
                <w:tcMar>
                  <w:left w:w="40" w:type="dxa"/>
                </w:tcMar>
              </w:tcPr>
            </w:tcPrChange>
          </w:tcPr>
          <w:p w14:paraId="0753C97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w:t>
            </w:r>
          </w:p>
        </w:tc>
        <w:tc>
          <w:tcPr>
            <w:tcW w:w="1223" w:type="pct"/>
            <w:shd w:val="clear" w:color="auto" w:fill="auto"/>
            <w:tcMar>
              <w:left w:w="40" w:type="dxa"/>
            </w:tcMar>
            <w:tcPrChange w:id="352" w:author="Autore">
              <w:tcPr>
                <w:tcW w:w="2371" w:type="dxa"/>
                <w:shd w:val="clear" w:color="auto" w:fill="auto"/>
                <w:tcMar>
                  <w:left w:w="40" w:type="dxa"/>
                </w:tcMar>
              </w:tcPr>
            </w:tcPrChange>
          </w:tcPr>
          <w:p w14:paraId="3464F8B4"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1416" w:type="pct"/>
            <w:vMerge/>
            <w:shd w:val="clear" w:color="auto" w:fill="auto"/>
            <w:tcMar>
              <w:left w:w="40" w:type="dxa"/>
            </w:tcMar>
            <w:tcPrChange w:id="353" w:author="Autore">
              <w:tcPr>
                <w:tcW w:w="2744" w:type="dxa"/>
                <w:vMerge/>
                <w:shd w:val="clear" w:color="auto" w:fill="auto"/>
                <w:tcMar>
                  <w:left w:w="40" w:type="dxa"/>
                </w:tcMar>
              </w:tcPr>
            </w:tcPrChange>
          </w:tcPr>
          <w:p w14:paraId="20A5F1C0"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4989E67B" w14:textId="77777777" w:rsidTr="00A049CE">
        <w:tc>
          <w:tcPr>
            <w:tcW w:w="428" w:type="pct"/>
            <w:vMerge w:val="restart"/>
            <w:shd w:val="clear" w:color="auto" w:fill="auto"/>
            <w:tcMar>
              <w:left w:w="40" w:type="dxa"/>
            </w:tcMar>
            <w:tcPrChange w:id="354" w:author="Autore">
              <w:tcPr>
                <w:tcW w:w="801" w:type="dxa"/>
                <w:vMerge w:val="restart"/>
                <w:shd w:val="clear" w:color="auto" w:fill="auto"/>
                <w:tcMar>
                  <w:left w:w="40" w:type="dxa"/>
                </w:tcMar>
              </w:tcPr>
            </w:tcPrChange>
          </w:tcPr>
          <w:p w14:paraId="18B7C9B0"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48</w:t>
            </w:r>
          </w:p>
        </w:tc>
        <w:tc>
          <w:tcPr>
            <w:tcW w:w="908" w:type="pct"/>
            <w:shd w:val="clear" w:color="auto" w:fill="auto"/>
            <w:tcMar>
              <w:left w:w="40" w:type="dxa"/>
            </w:tcMar>
            <w:tcPrChange w:id="355" w:author="Autore">
              <w:tcPr>
                <w:tcW w:w="1760" w:type="dxa"/>
                <w:shd w:val="clear" w:color="auto" w:fill="auto"/>
                <w:tcMar>
                  <w:left w:w="40" w:type="dxa"/>
                </w:tcMar>
              </w:tcPr>
            </w:tcPrChange>
          </w:tcPr>
          <w:p w14:paraId="5DC12D64"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334" w:type="pct"/>
            <w:shd w:val="clear" w:color="auto" w:fill="auto"/>
            <w:tcMar>
              <w:left w:w="40" w:type="dxa"/>
            </w:tcMar>
            <w:tcPrChange w:id="356" w:author="Autore">
              <w:tcPr>
                <w:tcW w:w="648" w:type="dxa"/>
                <w:shd w:val="clear" w:color="auto" w:fill="auto"/>
                <w:tcMar>
                  <w:left w:w="40" w:type="dxa"/>
                </w:tcMar>
              </w:tcPr>
            </w:tcPrChange>
          </w:tcPr>
          <w:p w14:paraId="56F747F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56</w:t>
            </w:r>
          </w:p>
        </w:tc>
        <w:tc>
          <w:tcPr>
            <w:tcW w:w="345" w:type="pct"/>
            <w:shd w:val="clear" w:color="auto" w:fill="auto"/>
            <w:tcMar>
              <w:left w:w="40" w:type="dxa"/>
            </w:tcMar>
            <w:tcPrChange w:id="357" w:author="Autore">
              <w:tcPr>
                <w:tcW w:w="630" w:type="dxa"/>
                <w:shd w:val="clear" w:color="auto" w:fill="auto"/>
                <w:tcMar>
                  <w:left w:w="40" w:type="dxa"/>
                </w:tcMar>
              </w:tcPr>
            </w:tcPrChange>
          </w:tcPr>
          <w:p w14:paraId="6790CB7C"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100</w:t>
            </w:r>
          </w:p>
        </w:tc>
        <w:tc>
          <w:tcPr>
            <w:tcW w:w="345" w:type="pct"/>
            <w:shd w:val="clear" w:color="auto" w:fill="auto"/>
            <w:tcMar>
              <w:left w:w="40" w:type="dxa"/>
            </w:tcMar>
            <w:tcPrChange w:id="358" w:author="Autore">
              <w:tcPr>
                <w:tcW w:w="642" w:type="dxa"/>
                <w:shd w:val="clear" w:color="auto" w:fill="auto"/>
                <w:tcMar>
                  <w:left w:w="40" w:type="dxa"/>
                </w:tcMar>
              </w:tcPr>
            </w:tcPrChange>
          </w:tcPr>
          <w:p w14:paraId="38DB3E7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156</w:t>
            </w:r>
          </w:p>
        </w:tc>
        <w:tc>
          <w:tcPr>
            <w:tcW w:w="1223" w:type="pct"/>
            <w:vMerge w:val="restart"/>
            <w:shd w:val="clear" w:color="auto" w:fill="auto"/>
            <w:tcMar>
              <w:left w:w="40" w:type="dxa"/>
            </w:tcMar>
            <w:tcPrChange w:id="359" w:author="Autore">
              <w:tcPr>
                <w:tcW w:w="2371" w:type="dxa"/>
                <w:vMerge w:val="restart"/>
                <w:shd w:val="clear" w:color="auto" w:fill="auto"/>
                <w:tcMar>
                  <w:left w:w="40" w:type="dxa"/>
                </w:tcMar>
              </w:tcPr>
            </w:tcPrChange>
          </w:tcPr>
          <w:p w14:paraId="4DF7728E" w14:textId="77777777" w:rsidR="00F37AD4" w:rsidRPr="006A2E8A" w:rsidRDefault="00221813"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vertAlign w:val="superscript"/>
                <w:lang w:bidi="en-US"/>
              </w:rPr>
              <w:t>2</w:t>
            </w:r>
            <w:r w:rsidR="00B73750" w:rsidRPr="006A2E8A">
              <w:rPr>
                <w:rFonts w:ascii="Book Antiqua" w:eastAsia="Andale Sans UI" w:hAnsi="Book Antiqua" w:cs="Arial"/>
                <w:i/>
                <w:color w:val="auto"/>
                <w:lang w:bidi="en-US"/>
              </w:rPr>
              <w:t>P</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0.828</w:t>
            </w:r>
          </w:p>
          <w:p w14:paraId="28F294F1" w14:textId="687E00D8"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GOR 0.996 (95%</w:t>
            </w:r>
            <w:ins w:id="360" w:author="Autore">
              <w:r w:rsidR="0037775A" w:rsidRPr="006A2E8A">
                <w:rPr>
                  <w:rFonts w:ascii="Book Antiqua" w:eastAsia="Andale Sans UI" w:hAnsi="Book Antiqua" w:cs="Arial"/>
                  <w:color w:val="auto"/>
                  <w:lang w:bidi="en-US"/>
                </w:rPr>
                <w:t xml:space="preserve"> </w:t>
              </w:r>
            </w:ins>
            <w:r w:rsidRPr="006A2E8A">
              <w:rPr>
                <w:rFonts w:ascii="Book Antiqua" w:eastAsia="Andale Sans UI" w:hAnsi="Book Antiqua" w:cs="Arial"/>
                <w:color w:val="auto"/>
                <w:lang w:bidi="en-US"/>
              </w:rPr>
              <w:t>CI</w:t>
            </w:r>
            <w:r w:rsidR="00366516" w:rsidRPr="006A2E8A">
              <w:rPr>
                <w:rFonts w:ascii="Book Antiqua" w:eastAsia="Andale Sans UI" w:hAnsi="Book Antiqua" w:cs="Arial"/>
                <w:color w:val="auto"/>
                <w:lang w:bidi="en-US"/>
              </w:rPr>
              <w:t>:</w:t>
            </w:r>
            <w:r w:rsidRPr="006A2E8A">
              <w:rPr>
                <w:rFonts w:ascii="Book Antiqua" w:eastAsia="Andale Sans UI" w:hAnsi="Book Antiqua" w:cs="Arial"/>
                <w:color w:val="auto"/>
                <w:lang w:bidi="en-US"/>
              </w:rPr>
              <w:t xml:space="preserve"> 0.547 to 1.815)</w:t>
            </w:r>
          </w:p>
          <w:p w14:paraId="7D48B5D7"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1416" w:type="pct"/>
            <w:vMerge/>
            <w:shd w:val="clear" w:color="auto" w:fill="auto"/>
            <w:tcMar>
              <w:left w:w="40" w:type="dxa"/>
            </w:tcMar>
            <w:tcPrChange w:id="361" w:author="Autore">
              <w:tcPr>
                <w:tcW w:w="2744" w:type="dxa"/>
                <w:vMerge/>
                <w:shd w:val="clear" w:color="auto" w:fill="auto"/>
                <w:tcMar>
                  <w:left w:w="40" w:type="dxa"/>
                </w:tcMar>
              </w:tcPr>
            </w:tcPrChange>
          </w:tcPr>
          <w:p w14:paraId="69750691"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106D2C2F" w14:textId="77777777" w:rsidTr="00A049CE">
        <w:tc>
          <w:tcPr>
            <w:tcW w:w="428" w:type="pct"/>
            <w:vMerge/>
            <w:shd w:val="clear" w:color="auto" w:fill="auto"/>
            <w:tcMar>
              <w:left w:w="40" w:type="dxa"/>
            </w:tcMar>
            <w:tcPrChange w:id="362" w:author="Autore">
              <w:tcPr>
                <w:tcW w:w="801" w:type="dxa"/>
                <w:vMerge/>
                <w:shd w:val="clear" w:color="auto" w:fill="auto"/>
                <w:tcMar>
                  <w:left w:w="40" w:type="dxa"/>
                </w:tcMar>
              </w:tcPr>
            </w:tcPrChange>
          </w:tcPr>
          <w:p w14:paraId="4A5BD58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63" w:author="Autore">
              <w:tcPr>
                <w:tcW w:w="1760" w:type="dxa"/>
                <w:shd w:val="clear" w:color="auto" w:fill="auto"/>
                <w:tcMar>
                  <w:left w:w="40" w:type="dxa"/>
                </w:tcMar>
              </w:tcPr>
            </w:tcPrChange>
          </w:tcPr>
          <w:p w14:paraId="401C460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366516"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334" w:type="pct"/>
            <w:shd w:val="clear" w:color="auto" w:fill="auto"/>
            <w:tcMar>
              <w:left w:w="40" w:type="dxa"/>
            </w:tcMar>
            <w:tcPrChange w:id="364" w:author="Autore">
              <w:tcPr>
                <w:tcW w:w="648" w:type="dxa"/>
                <w:shd w:val="clear" w:color="auto" w:fill="auto"/>
                <w:tcMar>
                  <w:left w:w="40" w:type="dxa"/>
                </w:tcMar>
              </w:tcPr>
            </w:tcPrChange>
          </w:tcPr>
          <w:p w14:paraId="17B7898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14</w:t>
            </w:r>
          </w:p>
        </w:tc>
        <w:tc>
          <w:tcPr>
            <w:tcW w:w="345" w:type="pct"/>
            <w:shd w:val="clear" w:color="auto" w:fill="auto"/>
            <w:tcMar>
              <w:left w:w="40" w:type="dxa"/>
            </w:tcMar>
            <w:tcPrChange w:id="365" w:author="Autore">
              <w:tcPr>
                <w:tcW w:w="630" w:type="dxa"/>
                <w:shd w:val="clear" w:color="auto" w:fill="auto"/>
                <w:tcMar>
                  <w:left w:w="40" w:type="dxa"/>
                </w:tcMar>
              </w:tcPr>
            </w:tcPrChange>
          </w:tcPr>
          <w:p w14:paraId="77230994"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29</w:t>
            </w:r>
          </w:p>
        </w:tc>
        <w:tc>
          <w:tcPr>
            <w:tcW w:w="345" w:type="pct"/>
            <w:shd w:val="clear" w:color="auto" w:fill="auto"/>
            <w:tcMar>
              <w:left w:w="40" w:type="dxa"/>
            </w:tcMar>
            <w:tcPrChange w:id="366" w:author="Autore">
              <w:tcPr>
                <w:tcW w:w="642" w:type="dxa"/>
                <w:shd w:val="clear" w:color="auto" w:fill="auto"/>
                <w:tcMar>
                  <w:left w:w="40" w:type="dxa"/>
                </w:tcMar>
              </w:tcPr>
            </w:tcPrChange>
          </w:tcPr>
          <w:p w14:paraId="16336C4D"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43</w:t>
            </w:r>
          </w:p>
        </w:tc>
        <w:tc>
          <w:tcPr>
            <w:tcW w:w="1223" w:type="pct"/>
            <w:vMerge/>
            <w:shd w:val="clear" w:color="auto" w:fill="auto"/>
            <w:tcMar>
              <w:left w:w="40" w:type="dxa"/>
            </w:tcMar>
            <w:tcPrChange w:id="367" w:author="Autore">
              <w:tcPr>
                <w:tcW w:w="2371" w:type="dxa"/>
                <w:vMerge/>
                <w:shd w:val="clear" w:color="auto" w:fill="auto"/>
                <w:tcMar>
                  <w:left w:w="40" w:type="dxa"/>
                </w:tcMar>
              </w:tcPr>
            </w:tcPrChange>
          </w:tcPr>
          <w:p w14:paraId="4DCE916D"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368" w:author="Autore">
              <w:tcPr>
                <w:tcW w:w="2744" w:type="dxa"/>
                <w:vMerge/>
                <w:shd w:val="clear" w:color="auto" w:fill="auto"/>
                <w:tcMar>
                  <w:left w:w="40" w:type="dxa"/>
                </w:tcMar>
              </w:tcPr>
            </w:tcPrChange>
          </w:tcPr>
          <w:p w14:paraId="08ADD912"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151565D8" w14:textId="77777777" w:rsidTr="00A049CE">
        <w:tc>
          <w:tcPr>
            <w:tcW w:w="428" w:type="pct"/>
            <w:vMerge/>
            <w:shd w:val="clear" w:color="auto" w:fill="auto"/>
            <w:tcMar>
              <w:left w:w="40" w:type="dxa"/>
            </w:tcMar>
            <w:tcPrChange w:id="369" w:author="Autore">
              <w:tcPr>
                <w:tcW w:w="801" w:type="dxa"/>
                <w:vMerge/>
                <w:shd w:val="clear" w:color="auto" w:fill="auto"/>
                <w:tcMar>
                  <w:left w:w="40" w:type="dxa"/>
                </w:tcMar>
              </w:tcPr>
            </w:tcPrChange>
          </w:tcPr>
          <w:p w14:paraId="4744B3BB"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70" w:author="Autore">
              <w:tcPr>
                <w:tcW w:w="1760" w:type="dxa"/>
                <w:shd w:val="clear" w:color="auto" w:fill="auto"/>
                <w:tcMar>
                  <w:left w:w="40" w:type="dxa"/>
                </w:tcMar>
              </w:tcPr>
            </w:tcPrChange>
          </w:tcPr>
          <w:p w14:paraId="31AFF0A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20-50</w:t>
            </w:r>
          </w:p>
        </w:tc>
        <w:tc>
          <w:tcPr>
            <w:tcW w:w="334" w:type="pct"/>
            <w:shd w:val="clear" w:color="auto" w:fill="auto"/>
            <w:tcMar>
              <w:left w:w="40" w:type="dxa"/>
            </w:tcMar>
            <w:tcPrChange w:id="371" w:author="Autore">
              <w:tcPr>
                <w:tcW w:w="648" w:type="dxa"/>
                <w:shd w:val="clear" w:color="auto" w:fill="auto"/>
                <w:tcMar>
                  <w:left w:w="40" w:type="dxa"/>
                </w:tcMar>
              </w:tcPr>
            </w:tcPrChange>
          </w:tcPr>
          <w:p w14:paraId="45B07A8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w:t>
            </w:r>
          </w:p>
        </w:tc>
        <w:tc>
          <w:tcPr>
            <w:tcW w:w="345" w:type="pct"/>
            <w:shd w:val="clear" w:color="auto" w:fill="auto"/>
            <w:tcMar>
              <w:left w:w="40" w:type="dxa"/>
            </w:tcMar>
            <w:tcPrChange w:id="372" w:author="Autore">
              <w:tcPr>
                <w:tcW w:w="630" w:type="dxa"/>
                <w:shd w:val="clear" w:color="auto" w:fill="auto"/>
                <w:tcMar>
                  <w:left w:w="40" w:type="dxa"/>
                </w:tcMar>
              </w:tcPr>
            </w:tcPrChange>
          </w:tcPr>
          <w:p w14:paraId="1E5985E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7</w:t>
            </w:r>
          </w:p>
        </w:tc>
        <w:tc>
          <w:tcPr>
            <w:tcW w:w="345" w:type="pct"/>
            <w:shd w:val="clear" w:color="auto" w:fill="auto"/>
            <w:tcMar>
              <w:left w:w="40" w:type="dxa"/>
            </w:tcMar>
            <w:tcPrChange w:id="373" w:author="Autore">
              <w:tcPr>
                <w:tcW w:w="642" w:type="dxa"/>
                <w:shd w:val="clear" w:color="auto" w:fill="auto"/>
                <w:tcMar>
                  <w:left w:w="40" w:type="dxa"/>
                </w:tcMar>
              </w:tcPr>
            </w:tcPrChange>
          </w:tcPr>
          <w:p w14:paraId="6B72C83B"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12</w:t>
            </w:r>
          </w:p>
        </w:tc>
        <w:tc>
          <w:tcPr>
            <w:tcW w:w="1223" w:type="pct"/>
            <w:vMerge/>
            <w:shd w:val="clear" w:color="auto" w:fill="auto"/>
            <w:tcMar>
              <w:left w:w="40" w:type="dxa"/>
            </w:tcMar>
            <w:tcPrChange w:id="374" w:author="Autore">
              <w:tcPr>
                <w:tcW w:w="2371" w:type="dxa"/>
                <w:vMerge/>
                <w:shd w:val="clear" w:color="auto" w:fill="auto"/>
                <w:tcMar>
                  <w:left w:w="40" w:type="dxa"/>
                </w:tcMar>
              </w:tcPr>
            </w:tcPrChange>
          </w:tcPr>
          <w:p w14:paraId="2D786D0E"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375" w:author="Autore">
              <w:tcPr>
                <w:tcW w:w="2744" w:type="dxa"/>
                <w:vMerge/>
                <w:shd w:val="clear" w:color="auto" w:fill="auto"/>
                <w:tcMar>
                  <w:left w:w="40" w:type="dxa"/>
                </w:tcMar>
              </w:tcPr>
            </w:tcPrChange>
          </w:tcPr>
          <w:p w14:paraId="7FFC8208"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0308D04F" w14:textId="77777777" w:rsidTr="00A049CE">
        <w:tc>
          <w:tcPr>
            <w:tcW w:w="428" w:type="pct"/>
            <w:vMerge/>
            <w:shd w:val="clear" w:color="auto" w:fill="auto"/>
            <w:tcMar>
              <w:left w:w="40" w:type="dxa"/>
            </w:tcMar>
            <w:tcPrChange w:id="376" w:author="Autore">
              <w:tcPr>
                <w:tcW w:w="801" w:type="dxa"/>
                <w:vMerge/>
                <w:shd w:val="clear" w:color="auto" w:fill="auto"/>
                <w:tcMar>
                  <w:left w:w="40" w:type="dxa"/>
                </w:tcMar>
              </w:tcPr>
            </w:tcPrChange>
          </w:tcPr>
          <w:p w14:paraId="70F0C989"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77" w:author="Autore">
              <w:tcPr>
                <w:tcW w:w="1760" w:type="dxa"/>
                <w:shd w:val="clear" w:color="auto" w:fill="auto"/>
                <w:tcMar>
                  <w:left w:w="40" w:type="dxa"/>
                </w:tcMar>
              </w:tcPr>
            </w:tcPrChange>
          </w:tcPr>
          <w:p w14:paraId="60708434"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&gt;</w:t>
            </w:r>
            <w:r w:rsidR="00366516"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50</w:t>
            </w:r>
          </w:p>
        </w:tc>
        <w:tc>
          <w:tcPr>
            <w:tcW w:w="334" w:type="pct"/>
            <w:shd w:val="clear" w:color="auto" w:fill="auto"/>
            <w:tcMar>
              <w:left w:w="40" w:type="dxa"/>
            </w:tcMar>
            <w:tcPrChange w:id="378" w:author="Autore">
              <w:tcPr>
                <w:tcW w:w="648" w:type="dxa"/>
                <w:shd w:val="clear" w:color="auto" w:fill="auto"/>
                <w:tcMar>
                  <w:left w:w="40" w:type="dxa"/>
                </w:tcMar>
              </w:tcPr>
            </w:tcPrChange>
          </w:tcPr>
          <w:p w14:paraId="578CAD69"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w:t>
            </w:r>
          </w:p>
        </w:tc>
        <w:tc>
          <w:tcPr>
            <w:tcW w:w="345" w:type="pct"/>
            <w:shd w:val="clear" w:color="auto" w:fill="auto"/>
            <w:tcMar>
              <w:left w:w="40" w:type="dxa"/>
            </w:tcMar>
            <w:tcPrChange w:id="379" w:author="Autore">
              <w:tcPr>
                <w:tcW w:w="630" w:type="dxa"/>
                <w:shd w:val="clear" w:color="auto" w:fill="auto"/>
                <w:tcMar>
                  <w:left w:w="40" w:type="dxa"/>
                </w:tcMar>
              </w:tcPr>
            </w:tcPrChange>
          </w:tcPr>
          <w:p w14:paraId="4AE56BE9"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w:t>
            </w:r>
          </w:p>
        </w:tc>
        <w:tc>
          <w:tcPr>
            <w:tcW w:w="345" w:type="pct"/>
            <w:shd w:val="clear" w:color="auto" w:fill="auto"/>
            <w:tcMar>
              <w:left w:w="40" w:type="dxa"/>
            </w:tcMar>
            <w:tcPrChange w:id="380" w:author="Autore">
              <w:tcPr>
                <w:tcW w:w="642" w:type="dxa"/>
                <w:shd w:val="clear" w:color="auto" w:fill="auto"/>
                <w:tcMar>
                  <w:left w:w="40" w:type="dxa"/>
                </w:tcMar>
              </w:tcPr>
            </w:tcPrChange>
          </w:tcPr>
          <w:p w14:paraId="5E69B085"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w:t>
            </w:r>
          </w:p>
        </w:tc>
        <w:tc>
          <w:tcPr>
            <w:tcW w:w="1223" w:type="pct"/>
            <w:vMerge/>
            <w:shd w:val="clear" w:color="auto" w:fill="auto"/>
            <w:tcMar>
              <w:left w:w="40" w:type="dxa"/>
            </w:tcMar>
            <w:tcPrChange w:id="381" w:author="Autore">
              <w:tcPr>
                <w:tcW w:w="2371" w:type="dxa"/>
                <w:vMerge/>
                <w:shd w:val="clear" w:color="auto" w:fill="auto"/>
                <w:tcMar>
                  <w:left w:w="40" w:type="dxa"/>
                </w:tcMar>
              </w:tcPr>
            </w:tcPrChange>
          </w:tcPr>
          <w:p w14:paraId="17A5C738"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382" w:author="Autore">
              <w:tcPr>
                <w:tcW w:w="2744" w:type="dxa"/>
                <w:vMerge/>
                <w:shd w:val="clear" w:color="auto" w:fill="auto"/>
                <w:tcMar>
                  <w:left w:w="40" w:type="dxa"/>
                </w:tcMar>
              </w:tcPr>
            </w:tcPrChange>
          </w:tcPr>
          <w:p w14:paraId="4DD86E35"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56077142" w14:textId="77777777" w:rsidTr="00A049CE">
        <w:tc>
          <w:tcPr>
            <w:tcW w:w="428" w:type="pct"/>
            <w:vMerge/>
            <w:shd w:val="clear" w:color="auto" w:fill="auto"/>
            <w:tcMar>
              <w:left w:w="40" w:type="dxa"/>
            </w:tcMar>
            <w:tcPrChange w:id="383" w:author="Autore">
              <w:tcPr>
                <w:tcW w:w="801" w:type="dxa"/>
                <w:vMerge/>
                <w:shd w:val="clear" w:color="auto" w:fill="auto"/>
                <w:tcMar>
                  <w:left w:w="40" w:type="dxa"/>
                </w:tcMar>
              </w:tcPr>
            </w:tcPrChange>
          </w:tcPr>
          <w:p w14:paraId="042C0D24"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84" w:author="Autore">
              <w:tcPr>
                <w:tcW w:w="1760" w:type="dxa"/>
                <w:shd w:val="clear" w:color="auto" w:fill="auto"/>
                <w:tcMar>
                  <w:left w:w="40" w:type="dxa"/>
                </w:tcMar>
              </w:tcPr>
            </w:tcPrChange>
          </w:tcPr>
          <w:p w14:paraId="2900D887"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Discontinued study drug</w:t>
            </w:r>
          </w:p>
        </w:tc>
        <w:tc>
          <w:tcPr>
            <w:tcW w:w="334" w:type="pct"/>
            <w:shd w:val="clear" w:color="auto" w:fill="auto"/>
            <w:tcMar>
              <w:left w:w="40" w:type="dxa"/>
            </w:tcMar>
            <w:tcPrChange w:id="385" w:author="Autore">
              <w:tcPr>
                <w:tcW w:w="648" w:type="dxa"/>
                <w:shd w:val="clear" w:color="auto" w:fill="auto"/>
                <w:tcMar>
                  <w:left w:w="40" w:type="dxa"/>
                </w:tcMar>
              </w:tcPr>
            </w:tcPrChange>
          </w:tcPr>
          <w:p w14:paraId="207F713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4</w:t>
            </w:r>
          </w:p>
        </w:tc>
        <w:tc>
          <w:tcPr>
            <w:tcW w:w="345" w:type="pct"/>
            <w:shd w:val="clear" w:color="auto" w:fill="auto"/>
            <w:tcMar>
              <w:left w:w="40" w:type="dxa"/>
            </w:tcMar>
            <w:tcPrChange w:id="386" w:author="Autore">
              <w:tcPr>
                <w:tcW w:w="630" w:type="dxa"/>
                <w:shd w:val="clear" w:color="auto" w:fill="auto"/>
                <w:tcMar>
                  <w:left w:w="40" w:type="dxa"/>
                </w:tcMar>
              </w:tcPr>
            </w:tcPrChange>
          </w:tcPr>
          <w:p w14:paraId="54277F85"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26</w:t>
            </w:r>
          </w:p>
        </w:tc>
        <w:tc>
          <w:tcPr>
            <w:tcW w:w="345" w:type="pct"/>
            <w:shd w:val="clear" w:color="auto" w:fill="auto"/>
            <w:tcMar>
              <w:left w:w="40" w:type="dxa"/>
            </w:tcMar>
            <w:tcPrChange w:id="387" w:author="Autore">
              <w:tcPr>
                <w:tcW w:w="642" w:type="dxa"/>
                <w:shd w:val="clear" w:color="auto" w:fill="auto"/>
                <w:tcMar>
                  <w:left w:w="40" w:type="dxa"/>
                </w:tcMar>
              </w:tcPr>
            </w:tcPrChange>
          </w:tcPr>
          <w:p w14:paraId="0A53F16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30</w:t>
            </w:r>
          </w:p>
        </w:tc>
        <w:tc>
          <w:tcPr>
            <w:tcW w:w="1223" w:type="pct"/>
            <w:shd w:val="clear" w:color="auto" w:fill="auto"/>
            <w:tcMar>
              <w:left w:w="40" w:type="dxa"/>
            </w:tcMar>
            <w:tcPrChange w:id="388" w:author="Autore">
              <w:tcPr>
                <w:tcW w:w="2371" w:type="dxa"/>
                <w:shd w:val="clear" w:color="auto" w:fill="auto"/>
                <w:tcMar>
                  <w:left w:w="40" w:type="dxa"/>
                </w:tcMar>
              </w:tcPr>
            </w:tcPrChange>
          </w:tcPr>
          <w:p w14:paraId="51613471"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1416" w:type="pct"/>
            <w:vMerge/>
            <w:shd w:val="clear" w:color="auto" w:fill="auto"/>
            <w:tcMar>
              <w:left w:w="40" w:type="dxa"/>
            </w:tcMar>
            <w:tcPrChange w:id="389" w:author="Autore">
              <w:tcPr>
                <w:tcW w:w="2744" w:type="dxa"/>
                <w:vMerge/>
                <w:shd w:val="clear" w:color="auto" w:fill="auto"/>
                <w:tcMar>
                  <w:left w:w="40" w:type="dxa"/>
                </w:tcMar>
              </w:tcPr>
            </w:tcPrChange>
          </w:tcPr>
          <w:p w14:paraId="1925B117"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6039AFF6" w14:textId="77777777" w:rsidTr="00A049CE">
        <w:tc>
          <w:tcPr>
            <w:tcW w:w="428" w:type="pct"/>
            <w:vMerge w:val="restart"/>
            <w:shd w:val="clear" w:color="auto" w:fill="auto"/>
            <w:tcMar>
              <w:left w:w="40" w:type="dxa"/>
            </w:tcMar>
            <w:tcPrChange w:id="390" w:author="Autore">
              <w:tcPr>
                <w:tcW w:w="801" w:type="dxa"/>
                <w:vMerge w:val="restart"/>
                <w:shd w:val="clear" w:color="auto" w:fill="auto"/>
                <w:tcMar>
                  <w:left w:w="40" w:type="dxa"/>
                </w:tcMar>
              </w:tcPr>
            </w:tcPrChange>
          </w:tcPr>
          <w:p w14:paraId="7690C9C3"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96</w:t>
            </w:r>
          </w:p>
        </w:tc>
        <w:tc>
          <w:tcPr>
            <w:tcW w:w="908" w:type="pct"/>
            <w:shd w:val="clear" w:color="auto" w:fill="auto"/>
            <w:tcMar>
              <w:left w:w="40" w:type="dxa"/>
            </w:tcMar>
            <w:tcPrChange w:id="391" w:author="Autore">
              <w:tcPr>
                <w:tcW w:w="1760" w:type="dxa"/>
                <w:shd w:val="clear" w:color="auto" w:fill="auto"/>
                <w:tcMar>
                  <w:left w:w="40" w:type="dxa"/>
                </w:tcMar>
              </w:tcPr>
            </w:tcPrChange>
          </w:tcPr>
          <w:p w14:paraId="2B994769"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334" w:type="pct"/>
            <w:shd w:val="clear" w:color="auto" w:fill="auto"/>
            <w:tcMar>
              <w:left w:w="40" w:type="dxa"/>
            </w:tcMar>
            <w:tcPrChange w:id="392" w:author="Autore">
              <w:tcPr>
                <w:tcW w:w="648" w:type="dxa"/>
                <w:shd w:val="clear" w:color="auto" w:fill="auto"/>
                <w:tcMar>
                  <w:left w:w="40" w:type="dxa"/>
                </w:tcMar>
              </w:tcPr>
            </w:tcPrChange>
          </w:tcPr>
          <w:p w14:paraId="32554D81"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53</w:t>
            </w:r>
          </w:p>
        </w:tc>
        <w:tc>
          <w:tcPr>
            <w:tcW w:w="345" w:type="pct"/>
            <w:shd w:val="clear" w:color="auto" w:fill="auto"/>
            <w:tcMar>
              <w:left w:w="40" w:type="dxa"/>
            </w:tcMar>
            <w:tcPrChange w:id="393" w:author="Autore">
              <w:tcPr>
                <w:tcW w:w="630" w:type="dxa"/>
                <w:shd w:val="clear" w:color="auto" w:fill="auto"/>
                <w:tcMar>
                  <w:left w:w="40" w:type="dxa"/>
                </w:tcMar>
              </w:tcPr>
            </w:tcPrChange>
          </w:tcPr>
          <w:p w14:paraId="0D8B16D9"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92</w:t>
            </w:r>
          </w:p>
        </w:tc>
        <w:tc>
          <w:tcPr>
            <w:tcW w:w="345" w:type="pct"/>
            <w:shd w:val="clear" w:color="auto" w:fill="auto"/>
            <w:tcMar>
              <w:left w:w="40" w:type="dxa"/>
            </w:tcMar>
            <w:tcPrChange w:id="394" w:author="Autore">
              <w:tcPr>
                <w:tcW w:w="642" w:type="dxa"/>
                <w:shd w:val="clear" w:color="auto" w:fill="auto"/>
                <w:tcMar>
                  <w:left w:w="40" w:type="dxa"/>
                </w:tcMar>
              </w:tcPr>
            </w:tcPrChange>
          </w:tcPr>
          <w:p w14:paraId="2BF8332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145</w:t>
            </w:r>
          </w:p>
        </w:tc>
        <w:tc>
          <w:tcPr>
            <w:tcW w:w="1223" w:type="pct"/>
            <w:vMerge w:val="restart"/>
            <w:shd w:val="clear" w:color="auto" w:fill="auto"/>
            <w:tcMar>
              <w:left w:w="40" w:type="dxa"/>
            </w:tcMar>
            <w:tcPrChange w:id="395" w:author="Autore">
              <w:tcPr>
                <w:tcW w:w="2371" w:type="dxa"/>
                <w:vMerge w:val="restart"/>
                <w:shd w:val="clear" w:color="auto" w:fill="auto"/>
                <w:tcMar>
                  <w:left w:w="40" w:type="dxa"/>
                </w:tcMar>
              </w:tcPr>
            </w:tcPrChange>
          </w:tcPr>
          <w:p w14:paraId="6BCF8BCD" w14:textId="77777777" w:rsidR="00F37AD4" w:rsidRPr="006A2E8A" w:rsidRDefault="00221813"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vertAlign w:val="superscript"/>
                <w:lang w:bidi="en-US"/>
              </w:rPr>
              <w:t>2</w:t>
            </w:r>
            <w:r w:rsidR="00B73750" w:rsidRPr="006A2E8A">
              <w:rPr>
                <w:rFonts w:ascii="Book Antiqua" w:eastAsia="Andale Sans UI" w:hAnsi="Book Antiqua" w:cs="Arial"/>
                <w:i/>
                <w:color w:val="auto"/>
                <w:lang w:bidi="en-US"/>
              </w:rPr>
              <w:t>P</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w:t>
            </w:r>
            <w:r w:rsidR="00366516" w:rsidRPr="006A2E8A">
              <w:rPr>
                <w:rFonts w:ascii="Book Antiqua" w:eastAsia="Andale Sans UI" w:hAnsi="Book Antiqua" w:cs="Arial"/>
                <w:color w:val="auto"/>
                <w:lang w:bidi="en-US"/>
              </w:rPr>
              <w:t xml:space="preserve"> </w:t>
            </w:r>
            <w:r w:rsidR="00B73750" w:rsidRPr="006A2E8A">
              <w:rPr>
                <w:rFonts w:ascii="Book Antiqua" w:eastAsia="Andale Sans UI" w:hAnsi="Book Antiqua" w:cs="Arial"/>
                <w:color w:val="auto"/>
                <w:lang w:bidi="en-US"/>
              </w:rPr>
              <w:t>0.310</w:t>
            </w:r>
          </w:p>
          <w:p w14:paraId="1433247F" w14:textId="44F342CC"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GOR 1.385 (95%</w:t>
            </w:r>
            <w:ins w:id="396" w:author="Autore">
              <w:r w:rsidR="0037775A" w:rsidRPr="006A2E8A">
                <w:rPr>
                  <w:rFonts w:ascii="Book Antiqua" w:eastAsia="Andale Sans UI" w:hAnsi="Book Antiqua" w:cs="Arial"/>
                  <w:color w:val="auto"/>
                  <w:lang w:bidi="en-US"/>
                </w:rPr>
                <w:t xml:space="preserve"> </w:t>
              </w:r>
            </w:ins>
            <w:r w:rsidRPr="006A2E8A">
              <w:rPr>
                <w:rFonts w:ascii="Book Antiqua" w:eastAsia="Andale Sans UI" w:hAnsi="Book Antiqua" w:cs="Arial"/>
                <w:color w:val="auto"/>
                <w:lang w:bidi="en-US"/>
              </w:rPr>
              <w:t>CI</w:t>
            </w:r>
            <w:r w:rsidR="00366516" w:rsidRPr="006A2E8A">
              <w:rPr>
                <w:rFonts w:ascii="Book Antiqua" w:eastAsia="Andale Sans UI" w:hAnsi="Book Antiqua" w:cs="Arial"/>
                <w:color w:val="auto"/>
                <w:lang w:bidi="en-US"/>
              </w:rPr>
              <w:t>:</w:t>
            </w:r>
            <w:r w:rsidRPr="006A2E8A">
              <w:rPr>
                <w:rFonts w:ascii="Book Antiqua" w:eastAsia="Andale Sans UI" w:hAnsi="Book Antiqua" w:cs="Arial"/>
                <w:color w:val="auto"/>
                <w:lang w:bidi="en-US"/>
              </w:rPr>
              <w:t xml:space="preserve"> 0.722 to 2.657)</w:t>
            </w:r>
          </w:p>
          <w:p w14:paraId="090BDAB5"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1416" w:type="pct"/>
            <w:vMerge/>
            <w:shd w:val="clear" w:color="auto" w:fill="auto"/>
            <w:tcMar>
              <w:left w:w="40" w:type="dxa"/>
            </w:tcMar>
            <w:tcPrChange w:id="397" w:author="Autore">
              <w:tcPr>
                <w:tcW w:w="2744" w:type="dxa"/>
                <w:vMerge/>
                <w:shd w:val="clear" w:color="auto" w:fill="auto"/>
                <w:tcMar>
                  <w:left w:w="40" w:type="dxa"/>
                </w:tcMar>
              </w:tcPr>
            </w:tcPrChange>
          </w:tcPr>
          <w:p w14:paraId="26D1F892"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7274EE23" w14:textId="77777777" w:rsidTr="00A049CE">
        <w:tc>
          <w:tcPr>
            <w:tcW w:w="428" w:type="pct"/>
            <w:vMerge/>
            <w:shd w:val="clear" w:color="auto" w:fill="auto"/>
            <w:tcMar>
              <w:left w:w="40" w:type="dxa"/>
            </w:tcMar>
            <w:tcPrChange w:id="398" w:author="Autore">
              <w:tcPr>
                <w:tcW w:w="801" w:type="dxa"/>
                <w:vMerge/>
                <w:shd w:val="clear" w:color="auto" w:fill="auto"/>
                <w:tcMar>
                  <w:left w:w="40" w:type="dxa"/>
                </w:tcMar>
              </w:tcPr>
            </w:tcPrChange>
          </w:tcPr>
          <w:p w14:paraId="20204FAE"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399" w:author="Autore">
              <w:tcPr>
                <w:tcW w:w="1760" w:type="dxa"/>
                <w:shd w:val="clear" w:color="auto" w:fill="auto"/>
                <w:tcMar>
                  <w:left w:w="40" w:type="dxa"/>
                </w:tcMar>
              </w:tcPr>
            </w:tcPrChange>
          </w:tcPr>
          <w:p w14:paraId="129D7B7D"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366516"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334" w:type="pct"/>
            <w:shd w:val="clear" w:color="auto" w:fill="auto"/>
            <w:tcMar>
              <w:left w:w="40" w:type="dxa"/>
            </w:tcMar>
            <w:tcPrChange w:id="400" w:author="Autore">
              <w:tcPr>
                <w:tcW w:w="648" w:type="dxa"/>
                <w:shd w:val="clear" w:color="auto" w:fill="auto"/>
                <w:tcMar>
                  <w:left w:w="40" w:type="dxa"/>
                </w:tcMar>
              </w:tcPr>
            </w:tcPrChange>
          </w:tcPr>
          <w:p w14:paraId="3E97238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16</w:t>
            </w:r>
          </w:p>
        </w:tc>
        <w:tc>
          <w:tcPr>
            <w:tcW w:w="345" w:type="pct"/>
            <w:shd w:val="clear" w:color="auto" w:fill="auto"/>
            <w:tcMar>
              <w:left w:w="40" w:type="dxa"/>
            </w:tcMar>
            <w:tcPrChange w:id="401" w:author="Autore">
              <w:tcPr>
                <w:tcW w:w="630" w:type="dxa"/>
                <w:shd w:val="clear" w:color="auto" w:fill="auto"/>
                <w:tcMar>
                  <w:left w:w="40" w:type="dxa"/>
                </w:tcMar>
              </w:tcPr>
            </w:tcPrChange>
          </w:tcPr>
          <w:p w14:paraId="4739F570"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21</w:t>
            </w:r>
          </w:p>
        </w:tc>
        <w:tc>
          <w:tcPr>
            <w:tcW w:w="345" w:type="pct"/>
            <w:shd w:val="clear" w:color="auto" w:fill="auto"/>
            <w:tcMar>
              <w:left w:w="40" w:type="dxa"/>
            </w:tcMar>
            <w:tcPrChange w:id="402" w:author="Autore">
              <w:tcPr>
                <w:tcW w:w="642" w:type="dxa"/>
                <w:shd w:val="clear" w:color="auto" w:fill="auto"/>
                <w:tcMar>
                  <w:left w:w="40" w:type="dxa"/>
                </w:tcMar>
              </w:tcPr>
            </w:tcPrChange>
          </w:tcPr>
          <w:p w14:paraId="1589A0E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37</w:t>
            </w:r>
          </w:p>
        </w:tc>
        <w:tc>
          <w:tcPr>
            <w:tcW w:w="1223" w:type="pct"/>
            <w:vMerge/>
            <w:shd w:val="clear" w:color="auto" w:fill="auto"/>
            <w:tcMar>
              <w:left w:w="40" w:type="dxa"/>
            </w:tcMar>
            <w:tcPrChange w:id="403" w:author="Autore">
              <w:tcPr>
                <w:tcW w:w="2371" w:type="dxa"/>
                <w:vMerge/>
                <w:shd w:val="clear" w:color="auto" w:fill="auto"/>
                <w:tcMar>
                  <w:left w:w="40" w:type="dxa"/>
                </w:tcMar>
              </w:tcPr>
            </w:tcPrChange>
          </w:tcPr>
          <w:p w14:paraId="5BEEA83D"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404" w:author="Autore">
              <w:tcPr>
                <w:tcW w:w="2744" w:type="dxa"/>
                <w:vMerge/>
                <w:shd w:val="clear" w:color="auto" w:fill="auto"/>
                <w:tcMar>
                  <w:left w:w="40" w:type="dxa"/>
                </w:tcMar>
              </w:tcPr>
            </w:tcPrChange>
          </w:tcPr>
          <w:p w14:paraId="6DB922B2"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4B0199D6" w14:textId="77777777" w:rsidTr="00A049CE">
        <w:tc>
          <w:tcPr>
            <w:tcW w:w="428" w:type="pct"/>
            <w:vMerge/>
            <w:shd w:val="clear" w:color="auto" w:fill="auto"/>
            <w:tcMar>
              <w:left w:w="40" w:type="dxa"/>
            </w:tcMar>
            <w:tcPrChange w:id="405" w:author="Autore">
              <w:tcPr>
                <w:tcW w:w="801" w:type="dxa"/>
                <w:vMerge/>
                <w:shd w:val="clear" w:color="auto" w:fill="auto"/>
                <w:tcMar>
                  <w:left w:w="40" w:type="dxa"/>
                </w:tcMar>
              </w:tcPr>
            </w:tcPrChange>
          </w:tcPr>
          <w:p w14:paraId="0AE0AF14"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406" w:author="Autore">
              <w:tcPr>
                <w:tcW w:w="1760" w:type="dxa"/>
                <w:shd w:val="clear" w:color="auto" w:fill="auto"/>
                <w:tcMar>
                  <w:left w:w="40" w:type="dxa"/>
                </w:tcMar>
              </w:tcPr>
            </w:tcPrChange>
          </w:tcPr>
          <w:p w14:paraId="68A93734"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20-50</w:t>
            </w:r>
          </w:p>
        </w:tc>
        <w:tc>
          <w:tcPr>
            <w:tcW w:w="334" w:type="pct"/>
            <w:shd w:val="clear" w:color="auto" w:fill="auto"/>
            <w:tcMar>
              <w:left w:w="40" w:type="dxa"/>
            </w:tcMar>
            <w:tcPrChange w:id="407" w:author="Autore">
              <w:tcPr>
                <w:tcW w:w="648" w:type="dxa"/>
                <w:shd w:val="clear" w:color="auto" w:fill="auto"/>
                <w:tcMar>
                  <w:left w:w="40" w:type="dxa"/>
                </w:tcMar>
              </w:tcPr>
            </w:tcPrChange>
          </w:tcPr>
          <w:p w14:paraId="3EB7B4C9"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4</w:t>
            </w:r>
          </w:p>
        </w:tc>
        <w:tc>
          <w:tcPr>
            <w:tcW w:w="345" w:type="pct"/>
            <w:shd w:val="clear" w:color="auto" w:fill="auto"/>
            <w:tcMar>
              <w:left w:w="40" w:type="dxa"/>
            </w:tcMar>
            <w:tcPrChange w:id="408" w:author="Autore">
              <w:tcPr>
                <w:tcW w:w="630" w:type="dxa"/>
                <w:shd w:val="clear" w:color="auto" w:fill="auto"/>
                <w:tcMar>
                  <w:left w:w="40" w:type="dxa"/>
                </w:tcMar>
              </w:tcPr>
            </w:tcPrChange>
          </w:tcPr>
          <w:p w14:paraId="289F5644"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4</w:t>
            </w:r>
          </w:p>
        </w:tc>
        <w:tc>
          <w:tcPr>
            <w:tcW w:w="345" w:type="pct"/>
            <w:shd w:val="clear" w:color="auto" w:fill="auto"/>
            <w:tcMar>
              <w:left w:w="40" w:type="dxa"/>
            </w:tcMar>
            <w:tcPrChange w:id="409" w:author="Autore">
              <w:tcPr>
                <w:tcW w:w="642" w:type="dxa"/>
                <w:shd w:val="clear" w:color="auto" w:fill="auto"/>
                <w:tcMar>
                  <w:left w:w="40" w:type="dxa"/>
                </w:tcMar>
              </w:tcPr>
            </w:tcPrChange>
          </w:tcPr>
          <w:p w14:paraId="03BD40F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8</w:t>
            </w:r>
          </w:p>
        </w:tc>
        <w:tc>
          <w:tcPr>
            <w:tcW w:w="1223" w:type="pct"/>
            <w:vMerge/>
            <w:shd w:val="clear" w:color="auto" w:fill="auto"/>
            <w:tcMar>
              <w:left w:w="40" w:type="dxa"/>
            </w:tcMar>
            <w:tcPrChange w:id="410" w:author="Autore">
              <w:tcPr>
                <w:tcW w:w="2371" w:type="dxa"/>
                <w:vMerge/>
                <w:shd w:val="clear" w:color="auto" w:fill="auto"/>
                <w:tcMar>
                  <w:left w:w="40" w:type="dxa"/>
                </w:tcMar>
              </w:tcPr>
            </w:tcPrChange>
          </w:tcPr>
          <w:p w14:paraId="0E727B3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411" w:author="Autore">
              <w:tcPr>
                <w:tcW w:w="2744" w:type="dxa"/>
                <w:vMerge/>
                <w:shd w:val="clear" w:color="auto" w:fill="auto"/>
                <w:tcMar>
                  <w:left w:w="40" w:type="dxa"/>
                </w:tcMar>
              </w:tcPr>
            </w:tcPrChange>
          </w:tcPr>
          <w:p w14:paraId="58EE5A0D"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4D7B4F0C" w14:textId="77777777" w:rsidTr="00A049CE">
        <w:tc>
          <w:tcPr>
            <w:tcW w:w="428" w:type="pct"/>
            <w:vMerge/>
            <w:shd w:val="clear" w:color="auto" w:fill="auto"/>
            <w:tcMar>
              <w:left w:w="40" w:type="dxa"/>
            </w:tcMar>
            <w:tcPrChange w:id="412" w:author="Autore">
              <w:tcPr>
                <w:tcW w:w="801" w:type="dxa"/>
                <w:vMerge/>
                <w:shd w:val="clear" w:color="auto" w:fill="auto"/>
                <w:tcMar>
                  <w:left w:w="40" w:type="dxa"/>
                </w:tcMar>
              </w:tcPr>
            </w:tcPrChange>
          </w:tcPr>
          <w:p w14:paraId="17777CEA"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413" w:author="Autore">
              <w:tcPr>
                <w:tcW w:w="1760" w:type="dxa"/>
                <w:shd w:val="clear" w:color="auto" w:fill="auto"/>
                <w:tcMar>
                  <w:left w:w="40" w:type="dxa"/>
                </w:tcMar>
              </w:tcPr>
            </w:tcPrChange>
          </w:tcPr>
          <w:p w14:paraId="5DFFCC23"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&gt;</w:t>
            </w:r>
            <w:r w:rsidR="00366516"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50</w:t>
            </w:r>
          </w:p>
        </w:tc>
        <w:tc>
          <w:tcPr>
            <w:tcW w:w="334" w:type="pct"/>
            <w:shd w:val="clear" w:color="auto" w:fill="auto"/>
            <w:tcMar>
              <w:left w:w="40" w:type="dxa"/>
            </w:tcMar>
            <w:tcPrChange w:id="414" w:author="Autore">
              <w:tcPr>
                <w:tcW w:w="648" w:type="dxa"/>
                <w:shd w:val="clear" w:color="auto" w:fill="auto"/>
                <w:tcMar>
                  <w:left w:w="40" w:type="dxa"/>
                </w:tcMar>
              </w:tcPr>
            </w:tcPrChange>
          </w:tcPr>
          <w:p w14:paraId="39473E3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0</w:t>
            </w:r>
            <w:r w:rsidR="00366516" w:rsidRPr="006A2E8A">
              <w:rPr>
                <w:rFonts w:ascii="Book Antiqua" w:eastAsia="Andale Sans UI" w:hAnsi="Book Antiqua" w:cs="Arial"/>
                <w:color w:val="auto"/>
                <w:vertAlign w:val="superscript"/>
                <w:lang w:bidi="en-US"/>
              </w:rPr>
              <w:t>1</w:t>
            </w:r>
          </w:p>
        </w:tc>
        <w:tc>
          <w:tcPr>
            <w:tcW w:w="345" w:type="pct"/>
            <w:shd w:val="clear" w:color="auto" w:fill="auto"/>
            <w:tcMar>
              <w:left w:w="40" w:type="dxa"/>
            </w:tcMar>
            <w:tcPrChange w:id="415" w:author="Autore">
              <w:tcPr>
                <w:tcW w:w="630" w:type="dxa"/>
                <w:shd w:val="clear" w:color="auto" w:fill="auto"/>
                <w:tcMar>
                  <w:left w:w="40" w:type="dxa"/>
                </w:tcMar>
              </w:tcPr>
            </w:tcPrChange>
          </w:tcPr>
          <w:p w14:paraId="7D2ACC9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0</w:t>
            </w:r>
            <w:r w:rsidR="00366516" w:rsidRPr="006A2E8A">
              <w:rPr>
                <w:rFonts w:ascii="Book Antiqua" w:eastAsia="Andale Sans UI" w:hAnsi="Book Antiqua" w:cs="Arial"/>
                <w:color w:val="auto"/>
                <w:vertAlign w:val="superscript"/>
                <w:lang w:bidi="en-US"/>
              </w:rPr>
              <w:t>1</w:t>
            </w:r>
          </w:p>
        </w:tc>
        <w:tc>
          <w:tcPr>
            <w:tcW w:w="345" w:type="pct"/>
            <w:shd w:val="clear" w:color="auto" w:fill="auto"/>
            <w:tcMar>
              <w:left w:w="40" w:type="dxa"/>
            </w:tcMar>
            <w:tcPrChange w:id="416" w:author="Autore">
              <w:tcPr>
                <w:tcW w:w="642" w:type="dxa"/>
                <w:shd w:val="clear" w:color="auto" w:fill="auto"/>
                <w:tcMar>
                  <w:left w:w="40" w:type="dxa"/>
                </w:tcMar>
              </w:tcPr>
            </w:tcPrChange>
          </w:tcPr>
          <w:p w14:paraId="6DF7024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0</w:t>
            </w:r>
          </w:p>
        </w:tc>
        <w:tc>
          <w:tcPr>
            <w:tcW w:w="1223" w:type="pct"/>
            <w:vMerge/>
            <w:shd w:val="clear" w:color="auto" w:fill="auto"/>
            <w:tcMar>
              <w:left w:w="40" w:type="dxa"/>
            </w:tcMar>
            <w:tcPrChange w:id="417" w:author="Autore">
              <w:tcPr>
                <w:tcW w:w="2371" w:type="dxa"/>
                <w:vMerge/>
                <w:shd w:val="clear" w:color="auto" w:fill="auto"/>
                <w:tcMar>
                  <w:left w:w="40" w:type="dxa"/>
                </w:tcMar>
              </w:tcPr>
            </w:tcPrChange>
          </w:tcPr>
          <w:p w14:paraId="381E9CAE"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1416" w:type="pct"/>
            <w:vMerge/>
            <w:shd w:val="clear" w:color="auto" w:fill="auto"/>
            <w:tcMar>
              <w:left w:w="40" w:type="dxa"/>
            </w:tcMar>
            <w:tcPrChange w:id="418" w:author="Autore">
              <w:tcPr>
                <w:tcW w:w="2744" w:type="dxa"/>
                <w:vMerge/>
                <w:shd w:val="clear" w:color="auto" w:fill="auto"/>
                <w:tcMar>
                  <w:left w:w="40" w:type="dxa"/>
                </w:tcMar>
              </w:tcPr>
            </w:tcPrChange>
          </w:tcPr>
          <w:p w14:paraId="096D9F0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5924655F" w14:textId="77777777" w:rsidTr="00A049CE">
        <w:tc>
          <w:tcPr>
            <w:tcW w:w="428" w:type="pct"/>
            <w:vMerge/>
            <w:shd w:val="clear" w:color="auto" w:fill="auto"/>
            <w:tcMar>
              <w:left w:w="40" w:type="dxa"/>
            </w:tcMar>
            <w:tcPrChange w:id="419" w:author="Autore">
              <w:tcPr>
                <w:tcW w:w="801" w:type="dxa"/>
                <w:vMerge/>
                <w:shd w:val="clear" w:color="auto" w:fill="auto"/>
                <w:tcMar>
                  <w:left w:w="40" w:type="dxa"/>
                </w:tcMar>
              </w:tcPr>
            </w:tcPrChange>
          </w:tcPr>
          <w:p w14:paraId="0E946856"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c>
          <w:tcPr>
            <w:tcW w:w="908" w:type="pct"/>
            <w:shd w:val="clear" w:color="auto" w:fill="auto"/>
            <w:tcMar>
              <w:left w:w="40" w:type="dxa"/>
            </w:tcMar>
            <w:tcPrChange w:id="420" w:author="Autore">
              <w:tcPr>
                <w:tcW w:w="1760" w:type="dxa"/>
                <w:shd w:val="clear" w:color="auto" w:fill="auto"/>
                <w:tcMar>
                  <w:left w:w="40" w:type="dxa"/>
                </w:tcMar>
              </w:tcPr>
            </w:tcPrChange>
          </w:tcPr>
          <w:p w14:paraId="6E737113"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Discontinued study drug</w:t>
            </w:r>
          </w:p>
        </w:tc>
        <w:tc>
          <w:tcPr>
            <w:tcW w:w="334" w:type="pct"/>
            <w:shd w:val="clear" w:color="auto" w:fill="auto"/>
            <w:tcMar>
              <w:left w:w="40" w:type="dxa"/>
            </w:tcMar>
            <w:tcPrChange w:id="421" w:author="Autore">
              <w:tcPr>
                <w:tcW w:w="648" w:type="dxa"/>
                <w:shd w:val="clear" w:color="auto" w:fill="auto"/>
                <w:tcMar>
                  <w:left w:w="40" w:type="dxa"/>
                </w:tcMar>
              </w:tcPr>
            </w:tcPrChange>
          </w:tcPr>
          <w:p w14:paraId="5DC5CAD4"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7</w:t>
            </w:r>
          </w:p>
        </w:tc>
        <w:tc>
          <w:tcPr>
            <w:tcW w:w="345" w:type="pct"/>
            <w:shd w:val="clear" w:color="auto" w:fill="auto"/>
            <w:tcMar>
              <w:left w:w="40" w:type="dxa"/>
            </w:tcMar>
            <w:tcPrChange w:id="422" w:author="Autore">
              <w:tcPr>
                <w:tcW w:w="630" w:type="dxa"/>
                <w:shd w:val="clear" w:color="auto" w:fill="auto"/>
                <w:tcMar>
                  <w:left w:w="40" w:type="dxa"/>
                </w:tcMar>
              </w:tcPr>
            </w:tcPrChange>
          </w:tcPr>
          <w:p w14:paraId="08031AA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46</w:t>
            </w:r>
          </w:p>
        </w:tc>
        <w:tc>
          <w:tcPr>
            <w:tcW w:w="345" w:type="pct"/>
            <w:shd w:val="clear" w:color="auto" w:fill="auto"/>
            <w:tcMar>
              <w:left w:w="40" w:type="dxa"/>
            </w:tcMar>
            <w:tcPrChange w:id="423" w:author="Autore">
              <w:tcPr>
                <w:tcW w:w="642" w:type="dxa"/>
                <w:shd w:val="clear" w:color="auto" w:fill="auto"/>
                <w:tcMar>
                  <w:left w:w="40" w:type="dxa"/>
                </w:tcMar>
              </w:tcPr>
            </w:tcPrChange>
          </w:tcPr>
          <w:p w14:paraId="7A2176BD"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53</w:t>
            </w:r>
          </w:p>
        </w:tc>
        <w:tc>
          <w:tcPr>
            <w:tcW w:w="1223" w:type="pct"/>
            <w:shd w:val="clear" w:color="auto" w:fill="auto"/>
            <w:tcMar>
              <w:left w:w="40" w:type="dxa"/>
            </w:tcMar>
            <w:tcPrChange w:id="424" w:author="Autore">
              <w:tcPr>
                <w:tcW w:w="2371" w:type="dxa"/>
                <w:shd w:val="clear" w:color="auto" w:fill="auto"/>
                <w:tcMar>
                  <w:left w:w="40" w:type="dxa"/>
                </w:tcMar>
              </w:tcPr>
            </w:tcPrChange>
          </w:tcPr>
          <w:p w14:paraId="70D53235"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tc>
        <w:tc>
          <w:tcPr>
            <w:tcW w:w="1416" w:type="pct"/>
            <w:vMerge/>
            <w:shd w:val="clear" w:color="auto" w:fill="auto"/>
            <w:tcMar>
              <w:left w:w="40" w:type="dxa"/>
            </w:tcMar>
            <w:tcPrChange w:id="425" w:author="Autore">
              <w:tcPr>
                <w:tcW w:w="2744" w:type="dxa"/>
                <w:vMerge/>
                <w:shd w:val="clear" w:color="auto" w:fill="auto"/>
                <w:tcMar>
                  <w:left w:w="40" w:type="dxa"/>
                </w:tcMar>
              </w:tcPr>
            </w:tcPrChange>
          </w:tcPr>
          <w:p w14:paraId="3DF41DB4"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bl>
    <w:p w14:paraId="6451C553" w14:textId="77777777" w:rsidR="00366516" w:rsidRPr="006A2E8A" w:rsidRDefault="00366516" w:rsidP="006370E6">
      <w:pPr>
        <w:suppressLineNumbers/>
        <w:snapToGrid w:val="0"/>
        <w:spacing w:line="360" w:lineRule="auto"/>
        <w:jc w:val="both"/>
        <w:rPr>
          <w:rFonts w:ascii="Book Antiqua" w:eastAsiaTheme="minorEastAsia" w:hAnsi="Book Antiqua" w:cs="Arial"/>
          <w:color w:val="auto"/>
          <w:lang w:bidi="en-US"/>
        </w:rPr>
      </w:pPr>
    </w:p>
    <w:p w14:paraId="300BFCDC" w14:textId="2AD369CB" w:rsidR="00221813" w:rsidRPr="006A2E8A" w:rsidRDefault="00221813" w:rsidP="006370E6">
      <w:pPr>
        <w:pStyle w:val="Testonormale"/>
        <w:snapToGrid w:val="0"/>
        <w:spacing w:line="360" w:lineRule="auto"/>
        <w:rPr>
          <w:rFonts w:ascii="Book Antiqua" w:hAnsi="Book Antiqua"/>
          <w:iCs/>
          <w:sz w:val="24"/>
          <w:szCs w:val="24"/>
        </w:rPr>
      </w:pPr>
      <w:r w:rsidRPr="006A2E8A">
        <w:rPr>
          <w:rFonts w:ascii="Book Antiqua" w:eastAsia="Andale Sans UI" w:hAnsi="Book Antiqua" w:cs="Arial"/>
          <w:sz w:val="24"/>
          <w:szCs w:val="24"/>
          <w:vertAlign w:val="superscript"/>
          <w:lang w:bidi="en-US"/>
        </w:rPr>
        <w:t>1</w:t>
      </w:r>
      <w:r w:rsidRPr="006A2E8A">
        <w:rPr>
          <w:rFonts w:ascii="Book Antiqua" w:eastAsia="Andale Sans UI" w:hAnsi="Book Antiqua" w:cs="Arial"/>
          <w:sz w:val="24"/>
          <w:szCs w:val="24"/>
          <w:lang w:bidi="en-US"/>
        </w:rPr>
        <w:t>Pearson’s chi-square</w:t>
      </w:r>
      <w:r w:rsidRPr="006A2E8A">
        <w:rPr>
          <w:rFonts w:ascii="Book Antiqua" w:eastAsiaTheme="minorEastAsia" w:hAnsi="Book Antiqua" w:cs="Arial"/>
          <w:sz w:val="24"/>
          <w:szCs w:val="24"/>
          <w:lang w:bidi="en-US"/>
        </w:rPr>
        <w:t xml:space="preserve">; </w:t>
      </w:r>
      <w:r w:rsidRPr="006A2E8A">
        <w:rPr>
          <w:rFonts w:ascii="Book Antiqua" w:eastAsia="Andale Sans UI" w:hAnsi="Book Antiqua" w:cs="Arial"/>
          <w:sz w:val="24"/>
          <w:szCs w:val="24"/>
          <w:vertAlign w:val="superscript"/>
          <w:lang w:bidi="en-US"/>
        </w:rPr>
        <w:t>2</w:t>
      </w:r>
      <w:r w:rsidRPr="006A2E8A">
        <w:rPr>
          <w:rFonts w:ascii="Book Antiqua" w:eastAsia="Andale Sans UI" w:hAnsi="Book Antiqua" w:cs="Arial"/>
          <w:sz w:val="24"/>
          <w:szCs w:val="24"/>
          <w:lang w:bidi="en-US"/>
        </w:rPr>
        <w:t>Cochran-Armitage test for trend;</w:t>
      </w:r>
      <w:r w:rsidRPr="006A2E8A">
        <w:rPr>
          <w:rFonts w:ascii="Book Antiqua" w:eastAsiaTheme="minorEastAsia" w:hAnsi="Book Antiqua" w:cs="Arial"/>
          <w:sz w:val="24"/>
          <w:szCs w:val="24"/>
          <w:vertAlign w:val="superscript"/>
          <w:lang w:bidi="en-US"/>
        </w:rPr>
        <w:t xml:space="preserve"> 3</w:t>
      </w:r>
      <w:r w:rsidRPr="006A2E8A">
        <w:rPr>
          <w:rFonts w:ascii="Book Antiqua" w:eastAsia="Andale Sans UI" w:hAnsi="Book Antiqua" w:cs="Arial"/>
          <w:sz w:val="24"/>
          <w:szCs w:val="24"/>
          <w:lang w:bidi="en-US"/>
        </w:rPr>
        <w:t>Extended Mantel-Haenszel test for trend</w:t>
      </w:r>
      <w:r w:rsidRPr="006A2E8A">
        <w:rPr>
          <w:rFonts w:ascii="Book Antiqua" w:hAnsi="Book Antiqua" w:cs="SimSun"/>
          <w:sz w:val="24"/>
          <w:szCs w:val="24"/>
          <w:lang w:bidi="en-US"/>
        </w:rPr>
        <w:t xml:space="preserve">; </w:t>
      </w:r>
      <w:r w:rsidRPr="006A2E8A">
        <w:rPr>
          <w:rFonts w:ascii="Book Antiqua" w:eastAsiaTheme="minorEastAsia" w:hAnsi="Book Antiqua" w:cs="Arial"/>
          <w:sz w:val="24"/>
          <w:szCs w:val="24"/>
          <w:vertAlign w:val="superscript"/>
          <w:lang w:bidi="en-US"/>
        </w:rPr>
        <w:t>4</w:t>
      </w:r>
      <w:r w:rsidRPr="006A2E8A">
        <w:rPr>
          <w:rFonts w:ascii="Book Antiqua" w:eastAsia="Andale Sans UI" w:hAnsi="Book Antiqua" w:cs="Arial"/>
          <w:sz w:val="24"/>
          <w:szCs w:val="24"/>
          <w:lang w:bidi="en-US"/>
        </w:rPr>
        <w:t>Chi</w:t>
      </w:r>
      <w:ins w:id="426" w:author="Autore">
        <w:r w:rsidR="004A6C6B">
          <w:rPr>
            <w:rFonts w:ascii="Book Antiqua" w:eastAsia="Andale Sans UI" w:hAnsi="Book Antiqua" w:cs="Arial"/>
            <w:sz w:val="24"/>
            <w:szCs w:val="24"/>
            <w:lang w:bidi="en-US"/>
          </w:rPr>
          <w:t>-</w:t>
        </w:r>
      </w:ins>
      <w:del w:id="427" w:author="Autore">
        <w:r w:rsidRPr="006A2E8A" w:rsidDel="004A6C6B">
          <w:rPr>
            <w:rFonts w:ascii="Book Antiqua" w:eastAsia="Andale Sans UI" w:hAnsi="Book Antiqua" w:cs="Arial"/>
            <w:sz w:val="24"/>
            <w:szCs w:val="24"/>
            <w:lang w:bidi="en-US"/>
          </w:rPr>
          <w:delText xml:space="preserve"> </w:delText>
        </w:r>
      </w:del>
      <w:r w:rsidRPr="006A2E8A">
        <w:rPr>
          <w:rFonts w:ascii="Book Antiqua" w:eastAsia="Andale Sans UI" w:hAnsi="Book Antiqua" w:cs="Arial"/>
          <w:sz w:val="24"/>
          <w:szCs w:val="24"/>
          <w:lang w:bidi="en-US"/>
        </w:rPr>
        <w:t>square test for heterogeneity</w:t>
      </w:r>
      <w:r w:rsidRPr="006A2E8A">
        <w:rPr>
          <w:rFonts w:ascii="Book Antiqua" w:hAnsi="Book Antiqua" w:cs="SimSun"/>
          <w:sz w:val="24"/>
          <w:szCs w:val="24"/>
          <w:lang w:bidi="en-US"/>
        </w:rPr>
        <w:t xml:space="preserve">; </w:t>
      </w:r>
      <w:r w:rsidRPr="006A2E8A">
        <w:rPr>
          <w:rFonts w:ascii="Book Antiqua" w:eastAsiaTheme="minorEastAsia" w:hAnsi="Book Antiqua" w:cs="Arial"/>
          <w:sz w:val="24"/>
          <w:szCs w:val="24"/>
          <w:vertAlign w:val="superscript"/>
          <w:lang w:bidi="en-US"/>
        </w:rPr>
        <w:t>5</w:t>
      </w:r>
      <w:r w:rsidRPr="006A2E8A">
        <w:rPr>
          <w:rFonts w:ascii="Book Antiqua" w:eastAsia="Andale Sans UI" w:hAnsi="Book Antiqua" w:cs="Arial"/>
          <w:sz w:val="24"/>
          <w:szCs w:val="24"/>
          <w:lang w:bidi="en-US"/>
        </w:rPr>
        <w:t>Chi</w:t>
      </w:r>
      <w:ins w:id="428" w:author="Autore">
        <w:r w:rsidR="004A6C6B">
          <w:rPr>
            <w:rFonts w:ascii="Book Antiqua" w:eastAsia="Andale Sans UI" w:hAnsi="Book Antiqua" w:cs="Arial"/>
            <w:sz w:val="24"/>
            <w:szCs w:val="24"/>
            <w:lang w:bidi="en-US"/>
          </w:rPr>
          <w:t>-</w:t>
        </w:r>
      </w:ins>
      <w:del w:id="429" w:author="Autore">
        <w:r w:rsidRPr="006A2E8A" w:rsidDel="004A6C6B">
          <w:rPr>
            <w:rFonts w:ascii="Book Antiqua" w:eastAsia="Andale Sans UI" w:hAnsi="Book Antiqua" w:cs="Arial"/>
            <w:sz w:val="24"/>
            <w:szCs w:val="24"/>
            <w:lang w:bidi="en-US"/>
          </w:rPr>
          <w:delText xml:space="preserve"> </w:delText>
        </w:r>
      </w:del>
      <w:r w:rsidRPr="006A2E8A">
        <w:rPr>
          <w:rFonts w:ascii="Book Antiqua" w:eastAsia="Andale Sans UI" w:hAnsi="Book Antiqua" w:cs="Arial"/>
          <w:sz w:val="24"/>
          <w:szCs w:val="24"/>
          <w:lang w:bidi="en-US"/>
        </w:rPr>
        <w:t>square test for heterogeneity of GOR</w:t>
      </w:r>
      <w:r w:rsidRPr="006A2E8A">
        <w:rPr>
          <w:rFonts w:ascii="Book Antiqua" w:eastAsiaTheme="minorEastAsia" w:hAnsi="Book Antiqua" w:cs="Arial"/>
          <w:sz w:val="24"/>
          <w:szCs w:val="24"/>
          <w:lang w:bidi="en-US"/>
        </w:rPr>
        <w:t>.</w:t>
      </w:r>
      <w:r w:rsidR="00366516" w:rsidRPr="006A2E8A">
        <w:rPr>
          <w:rFonts w:ascii="Book Antiqua" w:eastAsia="Andale Sans UI" w:hAnsi="Book Antiqua" w:cs="Arial"/>
          <w:sz w:val="24"/>
          <w:szCs w:val="24"/>
          <w:vertAlign w:val="superscript"/>
          <w:lang w:bidi="en-US"/>
        </w:rPr>
        <w:t>1</w:t>
      </w:r>
      <w:r w:rsidR="00366516" w:rsidRPr="006A2E8A">
        <w:rPr>
          <w:rFonts w:ascii="Book Antiqua" w:eastAsia="Andale Sans UI" w:hAnsi="Book Antiqua" w:cs="Arial"/>
          <w:sz w:val="24"/>
          <w:szCs w:val="24"/>
          <w:lang w:bidi="en-US"/>
        </w:rPr>
        <w:t>Assumed 1 for Extended Mantel-Haenszel test for trend in overall analysis. GOR: Generalized odds ratio</w:t>
      </w:r>
      <w:r w:rsidRPr="006A2E8A">
        <w:rPr>
          <w:rFonts w:ascii="Book Antiqua" w:hAnsi="Book Antiqua" w:cs="SimSun"/>
          <w:sz w:val="24"/>
          <w:szCs w:val="24"/>
          <w:lang w:bidi="en-US"/>
        </w:rPr>
        <w:t xml:space="preserve">; </w:t>
      </w:r>
      <w:ins w:id="430" w:author="Autore">
        <w:r w:rsidR="0037775A" w:rsidRPr="006A2E8A">
          <w:rPr>
            <w:rFonts w:ascii="Book Antiqua" w:hAnsi="Book Antiqua" w:cs="SimSun"/>
            <w:sz w:val="24"/>
            <w:szCs w:val="24"/>
            <w:lang w:bidi="en-US"/>
          </w:rPr>
          <w:t xml:space="preserve">CI: Confidence interval; </w:t>
        </w:r>
      </w:ins>
      <w:r w:rsidRPr="006A2E8A">
        <w:rPr>
          <w:rFonts w:ascii="Book Antiqua" w:hAnsi="Book Antiqua"/>
          <w:iCs/>
          <w:sz w:val="24"/>
          <w:szCs w:val="24"/>
        </w:rPr>
        <w:t>HIV: Human immunodeficiency virus; MTR: Multi-tablet regimen; FDC: Fixed dose coformulation.</w:t>
      </w:r>
    </w:p>
    <w:p w14:paraId="56F0597D"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p w14:paraId="5DA5FAE2" w14:textId="77777777" w:rsidR="00CD3AB8" w:rsidRPr="006A2E8A" w:rsidRDefault="00CD3AB8" w:rsidP="006370E6">
      <w:pPr>
        <w:widowControl/>
        <w:suppressAutoHyphens w:val="0"/>
        <w:snapToGrid w:val="0"/>
        <w:spacing w:line="360" w:lineRule="auto"/>
        <w:jc w:val="both"/>
        <w:textAlignment w:val="auto"/>
        <w:rPr>
          <w:rFonts w:ascii="Book Antiqua" w:eastAsia="Andale Sans UI" w:hAnsi="Book Antiqua" w:cs="Tahoma"/>
          <w:b/>
          <w:color w:val="auto"/>
          <w:lang w:bidi="en-US"/>
        </w:rPr>
      </w:pPr>
      <w:r w:rsidRPr="006A2E8A">
        <w:rPr>
          <w:rFonts w:ascii="Book Antiqua" w:eastAsia="Andale Sans UI" w:hAnsi="Book Antiqua" w:cs="Tahoma"/>
          <w:b/>
          <w:color w:val="auto"/>
          <w:lang w:bidi="en-US"/>
        </w:rPr>
        <w:br w:type="page"/>
      </w:r>
    </w:p>
    <w:p w14:paraId="43968E36" w14:textId="77777777" w:rsidR="00CD3AB8" w:rsidRPr="006A2E8A" w:rsidRDefault="00CD3AB8" w:rsidP="006370E6">
      <w:pPr>
        <w:suppressLineNumbers/>
        <w:snapToGrid w:val="0"/>
        <w:spacing w:line="360" w:lineRule="auto"/>
        <w:jc w:val="both"/>
        <w:rPr>
          <w:rFonts w:ascii="Book Antiqua" w:eastAsia="Andale Sans UI" w:hAnsi="Book Antiqua" w:cs="Tahoma"/>
          <w:b/>
          <w:color w:val="auto"/>
          <w:lang w:bidi="en-US"/>
        </w:rPr>
      </w:pPr>
      <w:r w:rsidRPr="006A2E8A">
        <w:rPr>
          <w:rFonts w:ascii="Book Antiqua" w:eastAsia="Andale Sans UI" w:hAnsi="Book Antiqua" w:cs="Tahoma"/>
          <w:b/>
          <w:color w:val="auto"/>
          <w:lang w:bidi="en-US"/>
        </w:rPr>
        <w:lastRenderedPageBreak/>
        <w:t xml:space="preserve">Table 3 Before-after (week 24 </w:t>
      </w:r>
      <w:r w:rsidRPr="006A2E8A">
        <w:rPr>
          <w:rFonts w:ascii="Book Antiqua" w:eastAsia="Andale Sans UI" w:hAnsi="Book Antiqua" w:cs="Tahoma"/>
          <w:b/>
          <w:i/>
          <w:color w:val="auto"/>
          <w:lang w:bidi="en-US"/>
        </w:rPr>
        <w:t>vs</w:t>
      </w:r>
      <w:r w:rsidRPr="006A2E8A">
        <w:rPr>
          <w:rFonts w:ascii="Book Antiqua" w:eastAsia="Andale Sans UI" w:hAnsi="Book Antiqua" w:cs="Tahoma"/>
          <w:b/>
          <w:color w:val="auto"/>
          <w:lang w:bidi="en-US"/>
        </w:rPr>
        <w:t xml:space="preserve"> week 48/week 96) analysis of plasma viremia (4 levels and dichotomized)</w:t>
      </w:r>
    </w:p>
    <w:p w14:paraId="01DA8CDB"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bl>
      <w:tblPr>
        <w:tblW w:w="0" w:type="auto"/>
        <w:tblInd w:w="36" w:type="dxa"/>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
      <w:tblGrid>
        <w:gridCol w:w="1524"/>
        <w:gridCol w:w="1304"/>
        <w:gridCol w:w="1303"/>
        <w:gridCol w:w="642"/>
        <w:gridCol w:w="335"/>
        <w:gridCol w:w="1524"/>
        <w:gridCol w:w="642"/>
        <w:gridCol w:w="455"/>
        <w:gridCol w:w="335"/>
        <w:gridCol w:w="415"/>
        <w:gridCol w:w="335"/>
        <w:gridCol w:w="1524"/>
        <w:gridCol w:w="642"/>
        <w:gridCol w:w="692"/>
      </w:tblGrid>
      <w:tr w:rsidR="009F5EFD" w:rsidRPr="006A2E8A" w14:paraId="7AC19E06" w14:textId="77777777" w:rsidTr="00B2790C">
        <w:tc>
          <w:tcPr>
            <w:tcW w:w="1120" w:type="dxa"/>
            <w:tcBorders>
              <w:top w:val="single" w:sz="4" w:space="0" w:color="auto"/>
              <w:bottom w:val="single" w:sz="4" w:space="0" w:color="auto"/>
            </w:tcBorders>
            <w:shd w:val="clear" w:color="auto" w:fill="FFFFFF"/>
            <w:tcMar>
              <w:left w:w="40" w:type="dxa"/>
            </w:tcMar>
          </w:tcPr>
          <w:p w14:paraId="385A5BDD" w14:textId="77777777" w:rsidR="00F37AD4" w:rsidRPr="006A2E8A" w:rsidRDefault="00F37AD4" w:rsidP="006370E6">
            <w:pPr>
              <w:suppressLineNumbers/>
              <w:snapToGrid w:val="0"/>
              <w:spacing w:line="360" w:lineRule="auto"/>
              <w:jc w:val="both"/>
              <w:rPr>
                <w:rFonts w:ascii="Book Antiqua" w:eastAsia="Andale Sans UI" w:hAnsi="Book Antiqua" w:cs="Arial"/>
                <w:b/>
                <w:bCs/>
                <w:color w:val="auto"/>
                <w:lang w:bidi="en-US"/>
              </w:rPr>
            </w:pPr>
          </w:p>
        </w:tc>
        <w:tc>
          <w:tcPr>
            <w:tcW w:w="1304" w:type="dxa"/>
            <w:tcBorders>
              <w:top w:val="single" w:sz="4" w:space="0" w:color="auto"/>
              <w:bottom w:val="single" w:sz="4" w:space="0" w:color="auto"/>
            </w:tcBorders>
            <w:shd w:val="clear" w:color="auto" w:fill="FFFFFF"/>
            <w:tcMar>
              <w:left w:w="40" w:type="dxa"/>
            </w:tcMar>
          </w:tcPr>
          <w:p w14:paraId="7D8310DD" w14:textId="65D0FE98" w:rsidR="00F37AD4" w:rsidRPr="006A2E8A" w:rsidRDefault="00B73750" w:rsidP="006370E6">
            <w:pPr>
              <w:snapToGrid w:val="0"/>
              <w:spacing w:line="360" w:lineRule="auto"/>
              <w:jc w:val="both"/>
              <w:rPr>
                <w:rFonts w:ascii="Book Antiqua" w:eastAsia="NSimSun" w:hAnsi="Book Antiqua" w:cs="Courier New"/>
                <w:b/>
                <w:color w:val="auto"/>
                <w:lang w:bidi="en-US"/>
              </w:rPr>
            </w:pPr>
            <w:r w:rsidRPr="006A2E8A">
              <w:rPr>
                <w:rFonts w:ascii="Book Antiqua" w:eastAsia="NSimSun" w:hAnsi="Book Antiqua" w:cs="Courier New"/>
                <w:b/>
                <w:color w:val="auto"/>
                <w:lang w:bidi="en-US"/>
              </w:rPr>
              <w:t>Cross</w:t>
            </w:r>
            <w:ins w:id="431" w:author="Autore">
              <w:r w:rsidR="0037775A" w:rsidRPr="006A2E8A">
                <w:rPr>
                  <w:rFonts w:ascii="Book Antiqua" w:eastAsia="NSimSun" w:hAnsi="Book Antiqua" w:cs="Courier New"/>
                  <w:b/>
                  <w:color w:val="auto"/>
                  <w:lang w:bidi="en-US"/>
                </w:rPr>
                <w:t xml:space="preserve"> </w:t>
              </w:r>
            </w:ins>
            <w:r w:rsidRPr="006A2E8A">
              <w:rPr>
                <w:rFonts w:ascii="Book Antiqua" w:eastAsia="NSimSun" w:hAnsi="Book Antiqua" w:cs="Courier New"/>
                <w:b/>
                <w:color w:val="auto"/>
                <w:lang w:bidi="en-US"/>
              </w:rPr>
              <w:t>tabulation</w:t>
            </w:r>
          </w:p>
          <w:p w14:paraId="282AEE7D" w14:textId="742EF869" w:rsidR="00F37AD4" w:rsidRPr="006A2E8A" w:rsidRDefault="004A6C6B" w:rsidP="006370E6">
            <w:pPr>
              <w:snapToGrid w:val="0"/>
              <w:spacing w:line="360" w:lineRule="auto"/>
              <w:jc w:val="both"/>
              <w:rPr>
                <w:rFonts w:ascii="Book Antiqua" w:eastAsia="NSimSun" w:hAnsi="Book Antiqua" w:cs="Courier New"/>
                <w:b/>
                <w:color w:val="auto"/>
                <w:lang w:bidi="en-US"/>
              </w:rPr>
            </w:pPr>
            <w:ins w:id="432" w:author="Autore">
              <w:r>
                <w:rPr>
                  <w:rFonts w:ascii="Book Antiqua" w:eastAsia="NSimSun" w:hAnsi="Book Antiqua" w:cs="Courier New"/>
                  <w:b/>
                  <w:color w:val="auto"/>
                  <w:lang w:bidi="en-US"/>
                </w:rPr>
                <w:t>w</w:t>
              </w:r>
            </w:ins>
            <w:del w:id="433" w:author="Autore">
              <w:r w:rsidR="00CD3AB8" w:rsidRPr="006A2E8A" w:rsidDel="004A6C6B">
                <w:rPr>
                  <w:rFonts w:ascii="Book Antiqua" w:eastAsia="NSimSun" w:hAnsi="Book Antiqua" w:cs="Courier New"/>
                  <w:b/>
                  <w:color w:val="auto"/>
                  <w:lang w:bidi="en-US"/>
                </w:rPr>
                <w:delText>W</w:delText>
              </w:r>
              <w:r w:rsidR="00B73750" w:rsidRPr="006A2E8A" w:rsidDel="004A6C6B">
                <w:rPr>
                  <w:rFonts w:ascii="Book Antiqua" w:eastAsia="NSimSun" w:hAnsi="Book Antiqua" w:cs="Courier New"/>
                  <w:b/>
                  <w:color w:val="auto"/>
                  <w:lang w:bidi="en-US"/>
                </w:rPr>
                <w:delText>ee</w:delText>
              </w:r>
            </w:del>
            <w:r w:rsidR="00B73750" w:rsidRPr="006A2E8A">
              <w:rPr>
                <w:rFonts w:ascii="Book Antiqua" w:eastAsia="NSimSun" w:hAnsi="Book Antiqua" w:cs="Courier New"/>
                <w:b/>
                <w:color w:val="auto"/>
                <w:lang w:bidi="en-US"/>
              </w:rPr>
              <w:t>k</w:t>
            </w:r>
            <w:r w:rsidR="00CD3AB8" w:rsidRPr="006A2E8A">
              <w:rPr>
                <w:rFonts w:ascii="Book Antiqua" w:eastAsia="NSimSun" w:hAnsi="Book Antiqua" w:cs="Courier New"/>
                <w:b/>
                <w:color w:val="auto"/>
                <w:lang w:bidi="en-US"/>
              </w:rPr>
              <w:t xml:space="preserve"> </w:t>
            </w:r>
            <w:r w:rsidR="00B73750" w:rsidRPr="006A2E8A">
              <w:rPr>
                <w:rFonts w:ascii="Book Antiqua" w:eastAsia="NSimSun" w:hAnsi="Book Antiqua" w:cs="Courier New"/>
                <w:b/>
                <w:color w:val="auto"/>
                <w:lang w:bidi="en-US"/>
              </w:rPr>
              <w:t xml:space="preserve">48 </w:t>
            </w:r>
            <w:r w:rsidR="00B73750" w:rsidRPr="006A2E8A">
              <w:rPr>
                <w:rFonts w:ascii="Book Antiqua" w:eastAsia="NSimSun" w:hAnsi="Book Antiqua" w:cs="Courier New"/>
                <w:b/>
                <w:i/>
                <w:color w:val="auto"/>
                <w:lang w:bidi="en-US"/>
              </w:rPr>
              <w:t>vs</w:t>
            </w:r>
            <w:r w:rsidR="00B73750" w:rsidRPr="006A2E8A">
              <w:rPr>
                <w:rFonts w:ascii="Book Antiqua" w:eastAsia="NSimSun" w:hAnsi="Book Antiqua" w:cs="Courier New"/>
                <w:b/>
                <w:color w:val="auto"/>
                <w:lang w:bidi="en-US"/>
              </w:rPr>
              <w:t xml:space="preserve"> w</w:t>
            </w:r>
            <w:del w:id="434" w:author="Autore">
              <w:r w:rsidR="00B73750" w:rsidRPr="006A2E8A" w:rsidDel="004A6C6B">
                <w:rPr>
                  <w:rFonts w:ascii="Book Antiqua" w:eastAsia="NSimSun" w:hAnsi="Book Antiqua" w:cs="Courier New"/>
                  <w:b/>
                  <w:color w:val="auto"/>
                  <w:lang w:bidi="en-US"/>
                </w:rPr>
                <w:delText>ee</w:delText>
              </w:r>
            </w:del>
            <w:r w:rsidR="00B73750" w:rsidRPr="006A2E8A">
              <w:rPr>
                <w:rFonts w:ascii="Book Antiqua" w:eastAsia="NSimSun" w:hAnsi="Book Antiqua" w:cs="Courier New"/>
                <w:b/>
                <w:color w:val="auto"/>
                <w:lang w:bidi="en-US"/>
              </w:rPr>
              <w:t>k</w:t>
            </w:r>
            <w:r w:rsidR="00CD3AB8" w:rsidRPr="006A2E8A">
              <w:rPr>
                <w:rFonts w:ascii="Book Antiqua" w:eastAsia="NSimSun" w:hAnsi="Book Antiqua" w:cs="Courier New"/>
                <w:b/>
                <w:color w:val="auto"/>
                <w:lang w:bidi="en-US"/>
              </w:rPr>
              <w:t xml:space="preserve"> </w:t>
            </w:r>
            <w:r w:rsidR="00B73750" w:rsidRPr="006A2E8A">
              <w:rPr>
                <w:rFonts w:ascii="Book Antiqua" w:eastAsia="NSimSun" w:hAnsi="Book Antiqua" w:cs="Courier New"/>
                <w:b/>
                <w:color w:val="auto"/>
                <w:lang w:bidi="en-US"/>
              </w:rPr>
              <w:t>24</w:t>
            </w:r>
          </w:p>
        </w:tc>
        <w:tc>
          <w:tcPr>
            <w:tcW w:w="1303" w:type="dxa"/>
            <w:tcBorders>
              <w:top w:val="single" w:sz="4" w:space="0" w:color="auto"/>
              <w:bottom w:val="single" w:sz="4" w:space="0" w:color="auto"/>
            </w:tcBorders>
            <w:shd w:val="clear" w:color="auto" w:fill="FFFFFF"/>
            <w:tcMar>
              <w:left w:w="40" w:type="dxa"/>
            </w:tcMar>
          </w:tcPr>
          <w:p w14:paraId="120C0329" w14:textId="1DC3E988" w:rsidR="00F37AD4" w:rsidRPr="006A2E8A" w:rsidRDefault="00B73750" w:rsidP="006370E6">
            <w:pPr>
              <w:snapToGrid w:val="0"/>
              <w:spacing w:line="360" w:lineRule="auto"/>
              <w:jc w:val="both"/>
              <w:rPr>
                <w:rFonts w:ascii="Book Antiqua" w:eastAsia="NSimSun" w:hAnsi="Book Antiqua" w:cs="Courier New"/>
                <w:b/>
                <w:color w:val="auto"/>
                <w:lang w:bidi="en-US"/>
              </w:rPr>
            </w:pPr>
            <w:r w:rsidRPr="006A2E8A">
              <w:rPr>
                <w:rFonts w:ascii="Book Antiqua" w:eastAsia="NSimSun" w:hAnsi="Book Antiqua" w:cs="Courier New"/>
                <w:b/>
                <w:color w:val="auto"/>
                <w:lang w:bidi="en-US"/>
              </w:rPr>
              <w:t>Cross</w:t>
            </w:r>
            <w:ins w:id="435" w:author="Autore">
              <w:r w:rsidR="0037775A" w:rsidRPr="006A2E8A">
                <w:rPr>
                  <w:rFonts w:ascii="Book Antiqua" w:eastAsia="NSimSun" w:hAnsi="Book Antiqua" w:cs="Courier New"/>
                  <w:b/>
                  <w:color w:val="auto"/>
                  <w:lang w:bidi="en-US"/>
                </w:rPr>
                <w:t xml:space="preserve"> </w:t>
              </w:r>
            </w:ins>
            <w:r w:rsidRPr="006A2E8A">
              <w:rPr>
                <w:rFonts w:ascii="Book Antiqua" w:eastAsia="NSimSun" w:hAnsi="Book Antiqua" w:cs="Courier New"/>
                <w:b/>
                <w:color w:val="auto"/>
                <w:lang w:bidi="en-US"/>
              </w:rPr>
              <w:t>tabulation</w:t>
            </w:r>
          </w:p>
          <w:p w14:paraId="71E1F5E3" w14:textId="48FCD326" w:rsidR="00F37AD4" w:rsidRPr="006A2E8A" w:rsidRDefault="004A6C6B" w:rsidP="006370E6">
            <w:pPr>
              <w:snapToGrid w:val="0"/>
              <w:spacing w:line="360" w:lineRule="auto"/>
              <w:jc w:val="both"/>
              <w:rPr>
                <w:rFonts w:ascii="Book Antiqua" w:eastAsia="NSimSun" w:hAnsi="Book Antiqua" w:cs="Courier New"/>
                <w:b/>
                <w:color w:val="auto"/>
                <w:lang w:bidi="en-US"/>
              </w:rPr>
            </w:pPr>
            <w:ins w:id="436" w:author="Autore">
              <w:r>
                <w:rPr>
                  <w:rFonts w:ascii="Book Antiqua" w:eastAsia="NSimSun" w:hAnsi="Book Antiqua" w:cs="Courier New"/>
                  <w:b/>
                  <w:color w:val="auto"/>
                  <w:lang w:bidi="en-US"/>
                </w:rPr>
                <w:t>w</w:t>
              </w:r>
            </w:ins>
            <w:del w:id="437" w:author="Autore">
              <w:r w:rsidR="00CD3AB8" w:rsidRPr="006A2E8A" w:rsidDel="004A6C6B">
                <w:rPr>
                  <w:rFonts w:ascii="Book Antiqua" w:eastAsia="NSimSun" w:hAnsi="Book Antiqua" w:cs="Courier New"/>
                  <w:b/>
                  <w:color w:val="auto"/>
                  <w:lang w:bidi="en-US"/>
                </w:rPr>
                <w:delText>W</w:delText>
              </w:r>
              <w:r w:rsidR="00B73750" w:rsidRPr="006A2E8A" w:rsidDel="004A6C6B">
                <w:rPr>
                  <w:rFonts w:ascii="Book Antiqua" w:eastAsia="NSimSun" w:hAnsi="Book Antiqua" w:cs="Courier New"/>
                  <w:b/>
                  <w:color w:val="auto"/>
                  <w:lang w:bidi="en-US"/>
                </w:rPr>
                <w:delText>ee</w:delText>
              </w:r>
            </w:del>
            <w:r w:rsidR="00B73750" w:rsidRPr="006A2E8A">
              <w:rPr>
                <w:rFonts w:ascii="Book Antiqua" w:eastAsia="NSimSun" w:hAnsi="Book Antiqua" w:cs="Courier New"/>
                <w:b/>
                <w:color w:val="auto"/>
                <w:lang w:bidi="en-US"/>
              </w:rPr>
              <w:t>k</w:t>
            </w:r>
            <w:r w:rsidR="00CD3AB8" w:rsidRPr="006A2E8A">
              <w:rPr>
                <w:rFonts w:ascii="Book Antiqua" w:eastAsia="NSimSun" w:hAnsi="Book Antiqua" w:cs="Courier New"/>
                <w:b/>
                <w:color w:val="auto"/>
                <w:lang w:bidi="en-US"/>
              </w:rPr>
              <w:t xml:space="preserve"> </w:t>
            </w:r>
            <w:r w:rsidR="00B73750" w:rsidRPr="006A2E8A">
              <w:rPr>
                <w:rFonts w:ascii="Book Antiqua" w:eastAsia="NSimSun" w:hAnsi="Book Antiqua" w:cs="Courier New"/>
                <w:b/>
                <w:color w:val="auto"/>
                <w:lang w:bidi="en-US"/>
              </w:rPr>
              <w:t xml:space="preserve">96 </w:t>
            </w:r>
            <w:r w:rsidR="00B73750" w:rsidRPr="006A2E8A">
              <w:rPr>
                <w:rFonts w:ascii="Book Antiqua" w:eastAsia="NSimSun" w:hAnsi="Book Antiqua" w:cs="Courier New"/>
                <w:b/>
                <w:i/>
                <w:color w:val="auto"/>
                <w:lang w:bidi="en-US"/>
              </w:rPr>
              <w:t>vs</w:t>
            </w:r>
            <w:r w:rsidR="00B73750" w:rsidRPr="006A2E8A">
              <w:rPr>
                <w:rFonts w:ascii="Book Antiqua" w:eastAsia="NSimSun" w:hAnsi="Book Antiqua" w:cs="Courier New"/>
                <w:b/>
                <w:color w:val="auto"/>
                <w:lang w:bidi="en-US"/>
              </w:rPr>
              <w:t xml:space="preserve"> w</w:t>
            </w:r>
            <w:del w:id="438" w:author="Autore">
              <w:r w:rsidR="00B73750" w:rsidRPr="006A2E8A" w:rsidDel="004A6C6B">
                <w:rPr>
                  <w:rFonts w:ascii="Book Antiqua" w:eastAsia="NSimSun" w:hAnsi="Book Antiqua" w:cs="Courier New"/>
                  <w:b/>
                  <w:color w:val="auto"/>
                  <w:lang w:bidi="en-US"/>
                </w:rPr>
                <w:delText>ee</w:delText>
              </w:r>
            </w:del>
            <w:r w:rsidR="00B73750" w:rsidRPr="006A2E8A">
              <w:rPr>
                <w:rFonts w:ascii="Book Antiqua" w:eastAsia="NSimSun" w:hAnsi="Book Antiqua" w:cs="Courier New"/>
                <w:b/>
                <w:color w:val="auto"/>
                <w:lang w:bidi="en-US"/>
              </w:rPr>
              <w:t>k</w:t>
            </w:r>
            <w:r w:rsidR="00CD3AB8" w:rsidRPr="006A2E8A">
              <w:rPr>
                <w:rFonts w:ascii="Book Antiqua" w:eastAsia="NSimSun" w:hAnsi="Book Antiqua" w:cs="Courier New"/>
                <w:b/>
                <w:color w:val="auto"/>
                <w:lang w:bidi="en-US"/>
              </w:rPr>
              <w:t xml:space="preserve"> </w:t>
            </w:r>
            <w:r w:rsidR="00B73750" w:rsidRPr="006A2E8A">
              <w:rPr>
                <w:rFonts w:ascii="Book Antiqua" w:eastAsia="NSimSun" w:hAnsi="Book Antiqua" w:cs="Courier New"/>
                <w:b/>
                <w:color w:val="auto"/>
                <w:lang w:bidi="en-US"/>
              </w:rPr>
              <w:t>24</w:t>
            </w:r>
          </w:p>
        </w:tc>
        <w:tc>
          <w:tcPr>
            <w:tcW w:w="5869" w:type="dxa"/>
            <w:gridSpan w:val="11"/>
            <w:tcBorders>
              <w:top w:val="single" w:sz="4" w:space="0" w:color="auto"/>
              <w:bottom w:val="single" w:sz="4" w:space="0" w:color="auto"/>
            </w:tcBorders>
            <w:shd w:val="clear" w:color="auto" w:fill="FFFFFF"/>
            <w:tcMar>
              <w:left w:w="40" w:type="dxa"/>
            </w:tcMar>
          </w:tcPr>
          <w:p w14:paraId="04A2F5F0" w14:textId="77777777" w:rsidR="00F37AD4" w:rsidRPr="006A2E8A" w:rsidRDefault="00B73750" w:rsidP="006370E6">
            <w:pPr>
              <w:suppressLineNumbers/>
              <w:snapToGrid w:val="0"/>
              <w:spacing w:line="360" w:lineRule="auto"/>
              <w:jc w:val="both"/>
              <w:rPr>
                <w:rFonts w:ascii="Book Antiqua" w:eastAsia="Andale Sans UI" w:hAnsi="Book Antiqua" w:cs="Tahoma"/>
                <w:b/>
                <w:color w:val="auto"/>
                <w:lang w:bidi="en-US"/>
              </w:rPr>
            </w:pPr>
            <w:r w:rsidRPr="006A2E8A">
              <w:rPr>
                <w:rFonts w:ascii="Book Antiqua" w:eastAsia="Andale Sans UI" w:hAnsi="Book Antiqua" w:cs="Tahoma"/>
                <w:b/>
                <w:color w:val="auto"/>
                <w:lang w:bidi="en-US"/>
              </w:rPr>
              <w:t>Pooled data</w:t>
            </w:r>
          </w:p>
        </w:tc>
      </w:tr>
      <w:tr w:rsidR="00B2790C" w:rsidRPr="006A2E8A" w14:paraId="6BED1D7D" w14:textId="77777777" w:rsidTr="00B2790C">
        <w:tc>
          <w:tcPr>
            <w:tcW w:w="1120" w:type="dxa"/>
            <w:tcBorders>
              <w:top w:val="single" w:sz="4" w:space="0" w:color="auto"/>
            </w:tcBorders>
            <w:shd w:val="clear" w:color="auto" w:fill="FFFFFF"/>
            <w:tcMar>
              <w:left w:w="40" w:type="dxa"/>
            </w:tcMar>
          </w:tcPr>
          <w:p w14:paraId="70D841F7" w14:textId="77777777" w:rsidR="00B2790C" w:rsidRPr="00002D86" w:rsidRDefault="00B2790C" w:rsidP="006370E6">
            <w:pPr>
              <w:suppressLineNumbers/>
              <w:snapToGrid w:val="0"/>
              <w:spacing w:line="360" w:lineRule="auto"/>
              <w:jc w:val="both"/>
              <w:rPr>
                <w:rFonts w:ascii="Book Antiqua" w:eastAsia="Andale Sans UI" w:hAnsi="Book Antiqua" w:cs="Arial"/>
                <w:color w:val="auto"/>
                <w:lang w:bidi="en-US"/>
              </w:rPr>
            </w:pPr>
            <w:r w:rsidRPr="00A049CE">
              <w:rPr>
                <w:rFonts w:ascii="Book Antiqua" w:eastAsia="Andale Sans UI" w:hAnsi="Book Antiqua" w:cs="Arial"/>
                <w:color w:val="auto"/>
                <w:lang w:bidi="en-US"/>
                <w:rPrChange w:id="439" w:author="Autore">
                  <w:rPr>
                    <w:rFonts w:ascii="Book Antiqua" w:eastAsia="Andale Sans UI" w:hAnsi="Book Antiqua" w:cs="Arial"/>
                    <w:b/>
                    <w:bCs/>
                    <w:color w:val="auto"/>
                    <w:lang w:bidi="en-US"/>
                  </w:rPr>
                </w:rPrChange>
              </w:rPr>
              <w:t>FDC</w:t>
            </w:r>
          </w:p>
        </w:tc>
        <w:tc>
          <w:tcPr>
            <w:tcW w:w="1304" w:type="dxa"/>
            <w:tcBorders>
              <w:top w:val="single" w:sz="4" w:space="0" w:color="auto"/>
            </w:tcBorders>
            <w:shd w:val="clear" w:color="auto" w:fill="FFFFFF"/>
            <w:tcMar>
              <w:left w:w="40" w:type="dxa"/>
            </w:tcMar>
          </w:tcPr>
          <w:p w14:paraId="33678F40" w14:textId="77777777" w:rsidR="00B2790C" w:rsidRPr="006A2E8A" w:rsidRDefault="00B2790C" w:rsidP="006370E6">
            <w:pPr>
              <w:suppressLineNumbers/>
              <w:snapToGrid w:val="0"/>
              <w:spacing w:line="360" w:lineRule="auto"/>
              <w:jc w:val="both"/>
              <w:rPr>
                <w:rFonts w:ascii="Book Antiqua" w:eastAsia="Andale Sans UI" w:hAnsi="Book Antiqua" w:cs="Arial"/>
                <w:color w:val="auto"/>
                <w:lang w:bidi="en-US"/>
              </w:rPr>
            </w:pPr>
          </w:p>
        </w:tc>
        <w:tc>
          <w:tcPr>
            <w:tcW w:w="1303" w:type="dxa"/>
            <w:tcBorders>
              <w:top w:val="single" w:sz="4" w:space="0" w:color="auto"/>
            </w:tcBorders>
            <w:shd w:val="clear" w:color="auto" w:fill="FFFFFF"/>
            <w:tcMar>
              <w:left w:w="40" w:type="dxa"/>
            </w:tcMar>
          </w:tcPr>
          <w:p w14:paraId="26EF6118" w14:textId="77777777" w:rsidR="00B2790C" w:rsidRPr="006A2E8A" w:rsidRDefault="00B2790C" w:rsidP="006370E6">
            <w:pPr>
              <w:suppressLineNumbers/>
              <w:snapToGrid w:val="0"/>
              <w:spacing w:line="360" w:lineRule="auto"/>
              <w:jc w:val="both"/>
              <w:rPr>
                <w:rFonts w:ascii="Book Antiqua" w:eastAsia="Andale Sans UI" w:hAnsi="Book Antiqua" w:cs="Arial"/>
                <w:color w:val="auto"/>
                <w:lang w:bidi="en-US"/>
              </w:rPr>
            </w:pPr>
          </w:p>
        </w:tc>
        <w:tc>
          <w:tcPr>
            <w:tcW w:w="487" w:type="dxa"/>
            <w:tcBorders>
              <w:top w:val="single" w:sz="4" w:space="0" w:color="auto"/>
            </w:tcBorders>
            <w:shd w:val="clear" w:color="auto" w:fill="FFFFFF"/>
            <w:tcMar>
              <w:left w:w="40" w:type="dxa"/>
            </w:tcMar>
          </w:tcPr>
          <w:p w14:paraId="486C9D33"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267" w:type="dxa"/>
            <w:tcBorders>
              <w:top w:val="single" w:sz="4" w:space="0" w:color="auto"/>
            </w:tcBorders>
            <w:shd w:val="clear" w:color="auto" w:fill="FFFFFF"/>
            <w:tcMar>
              <w:left w:w="40" w:type="dxa"/>
            </w:tcMar>
          </w:tcPr>
          <w:p w14:paraId="09D7924F"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1119" w:type="dxa"/>
            <w:tcBorders>
              <w:top w:val="single" w:sz="4" w:space="0" w:color="auto"/>
            </w:tcBorders>
            <w:shd w:val="clear" w:color="auto" w:fill="FFFFFF"/>
            <w:tcMar>
              <w:left w:w="40" w:type="dxa"/>
            </w:tcMar>
          </w:tcPr>
          <w:p w14:paraId="2E149FF1"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487" w:type="dxa"/>
            <w:tcBorders>
              <w:top w:val="single" w:sz="4" w:space="0" w:color="auto"/>
            </w:tcBorders>
            <w:shd w:val="clear" w:color="auto" w:fill="FFFFFF"/>
            <w:tcMar>
              <w:left w:w="40" w:type="dxa"/>
            </w:tcMar>
          </w:tcPr>
          <w:p w14:paraId="68489FB7"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353" w:type="dxa"/>
            <w:tcBorders>
              <w:top w:val="single" w:sz="4" w:space="0" w:color="auto"/>
            </w:tcBorders>
            <w:shd w:val="clear" w:color="auto" w:fill="FFFFFF"/>
            <w:tcMar>
              <w:left w:w="40" w:type="dxa"/>
            </w:tcMar>
          </w:tcPr>
          <w:p w14:paraId="45240E0A" w14:textId="77777777" w:rsidR="00B2790C" w:rsidRPr="006A2E8A" w:rsidRDefault="00B2790C" w:rsidP="006370E6">
            <w:pPr>
              <w:suppressLineNumbers/>
              <w:snapToGrid w:val="0"/>
              <w:spacing w:line="360" w:lineRule="auto"/>
              <w:jc w:val="both"/>
              <w:rPr>
                <w:rFonts w:ascii="Book Antiqua" w:eastAsia="Andale Sans UI" w:hAnsi="Book Antiqua" w:cs="Arial"/>
                <w:color w:val="auto"/>
                <w:lang w:bidi="en-US"/>
              </w:rPr>
            </w:pPr>
          </w:p>
        </w:tc>
        <w:tc>
          <w:tcPr>
            <w:tcW w:w="267" w:type="dxa"/>
            <w:tcBorders>
              <w:top w:val="single" w:sz="4" w:space="0" w:color="auto"/>
            </w:tcBorders>
            <w:shd w:val="clear" w:color="auto" w:fill="FFFFFF"/>
            <w:tcMar>
              <w:left w:w="40" w:type="dxa"/>
            </w:tcMar>
          </w:tcPr>
          <w:p w14:paraId="133B7851" w14:textId="77777777" w:rsidR="00B2790C" w:rsidRPr="006A2E8A" w:rsidRDefault="00B2790C" w:rsidP="006370E6">
            <w:pPr>
              <w:suppressLineNumbers/>
              <w:snapToGrid w:val="0"/>
              <w:spacing w:line="360" w:lineRule="auto"/>
              <w:jc w:val="both"/>
              <w:rPr>
                <w:rFonts w:ascii="Book Antiqua" w:eastAsia="Andale Sans UI" w:hAnsi="Book Antiqua" w:cs="Arial"/>
                <w:color w:val="auto"/>
                <w:lang w:bidi="en-US"/>
              </w:rPr>
            </w:pPr>
          </w:p>
        </w:tc>
        <w:tc>
          <w:tcPr>
            <w:tcW w:w="324" w:type="dxa"/>
            <w:tcBorders>
              <w:top w:val="single" w:sz="4" w:space="0" w:color="auto"/>
            </w:tcBorders>
            <w:shd w:val="clear" w:color="auto" w:fill="FFFFFF"/>
            <w:tcMar>
              <w:left w:w="40" w:type="dxa"/>
            </w:tcMar>
          </w:tcPr>
          <w:p w14:paraId="6B83775E"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267" w:type="dxa"/>
            <w:tcBorders>
              <w:top w:val="single" w:sz="4" w:space="0" w:color="auto"/>
            </w:tcBorders>
            <w:shd w:val="clear" w:color="auto" w:fill="FFFFFF"/>
            <w:tcMar>
              <w:left w:w="40" w:type="dxa"/>
            </w:tcMar>
          </w:tcPr>
          <w:p w14:paraId="2D8736FA"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1119" w:type="dxa"/>
            <w:tcBorders>
              <w:top w:val="single" w:sz="4" w:space="0" w:color="auto"/>
            </w:tcBorders>
            <w:shd w:val="clear" w:color="auto" w:fill="FFFFFF"/>
            <w:tcMar>
              <w:left w:w="40" w:type="dxa"/>
            </w:tcMar>
          </w:tcPr>
          <w:p w14:paraId="3754E8F7"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487" w:type="dxa"/>
            <w:tcBorders>
              <w:top w:val="single" w:sz="4" w:space="0" w:color="auto"/>
            </w:tcBorders>
            <w:shd w:val="clear" w:color="auto" w:fill="FFFFFF"/>
            <w:tcMar>
              <w:left w:w="40" w:type="dxa"/>
            </w:tcMar>
          </w:tcPr>
          <w:p w14:paraId="4F7A24E5"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c>
          <w:tcPr>
            <w:tcW w:w="692" w:type="dxa"/>
            <w:tcBorders>
              <w:top w:val="single" w:sz="4" w:space="0" w:color="auto"/>
            </w:tcBorders>
            <w:shd w:val="clear" w:color="auto" w:fill="FFFFFF"/>
            <w:tcMar>
              <w:left w:w="40" w:type="dxa"/>
            </w:tcMar>
          </w:tcPr>
          <w:p w14:paraId="1BE644E1" w14:textId="77777777" w:rsidR="00B2790C" w:rsidRPr="006A2E8A" w:rsidRDefault="00B2790C" w:rsidP="006370E6">
            <w:pPr>
              <w:suppressLineNumbers/>
              <w:snapToGrid w:val="0"/>
              <w:spacing w:line="360" w:lineRule="auto"/>
              <w:jc w:val="both"/>
              <w:rPr>
                <w:rFonts w:ascii="Book Antiqua" w:eastAsia="Andale Sans UI" w:hAnsi="Book Antiqua" w:cs="Tahoma"/>
                <w:color w:val="auto"/>
                <w:lang w:bidi="en-US"/>
              </w:rPr>
            </w:pPr>
          </w:p>
        </w:tc>
      </w:tr>
      <w:tr w:rsidR="00B2790C" w:rsidRPr="006A2E8A" w14:paraId="4CBDE5CB" w14:textId="77777777" w:rsidTr="00B2790C">
        <w:tc>
          <w:tcPr>
            <w:tcW w:w="1120" w:type="dxa"/>
            <w:shd w:val="clear" w:color="auto" w:fill="FFFFFF"/>
            <w:tcMar>
              <w:left w:w="40" w:type="dxa"/>
            </w:tcMar>
          </w:tcPr>
          <w:p w14:paraId="029135A2" w14:textId="336E19F3"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HIV-RNA</w:t>
            </w:r>
            <w:ins w:id="440" w:author="Autore">
              <w:r w:rsidR="00002D86">
                <w:rPr>
                  <w:rFonts w:ascii="Book Antiqua" w:eastAsia="Andale Sans UI" w:hAnsi="Book Antiqua" w:cs="Arial"/>
                  <w:color w:val="auto"/>
                  <w:lang w:bidi="en-US"/>
                </w:rPr>
                <w:t>,</w:t>
              </w:r>
            </w:ins>
          </w:p>
          <w:p w14:paraId="17C326A6"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del w:id="441" w:author="Autore">
              <w:r w:rsidRPr="006A2E8A" w:rsidDel="00002D86">
                <w:rPr>
                  <w:rFonts w:ascii="Book Antiqua" w:eastAsia="Andale Sans UI" w:hAnsi="Book Antiqua" w:cs="Arial"/>
                  <w:color w:val="auto"/>
                  <w:lang w:bidi="en-US"/>
                </w:rPr>
                <w:delText>(</w:delText>
              </w:r>
            </w:del>
            <w:r w:rsidRPr="006A2E8A">
              <w:rPr>
                <w:rFonts w:ascii="Book Antiqua" w:eastAsia="Andale Sans UI" w:hAnsi="Book Antiqua" w:cs="Arial"/>
                <w:color w:val="auto"/>
                <w:lang w:bidi="en-US"/>
              </w:rPr>
              <w:t>copies/mL</w:t>
            </w:r>
            <w:del w:id="442" w:author="Autore">
              <w:r w:rsidRPr="006A2E8A" w:rsidDel="00002D86">
                <w:rPr>
                  <w:rFonts w:ascii="Book Antiqua" w:eastAsia="Andale Sans UI" w:hAnsi="Book Antiqua" w:cs="Arial"/>
                  <w:color w:val="auto"/>
                  <w:lang w:bidi="en-US"/>
                </w:rPr>
                <w:delText>)</w:delText>
              </w:r>
            </w:del>
          </w:p>
        </w:tc>
        <w:tc>
          <w:tcPr>
            <w:tcW w:w="1304" w:type="dxa"/>
            <w:shd w:val="clear" w:color="auto" w:fill="FFFFFF"/>
            <w:tcMar>
              <w:left w:w="40" w:type="dxa"/>
            </w:tcMar>
          </w:tcPr>
          <w:p w14:paraId="34AE7AE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1303" w:type="dxa"/>
            <w:shd w:val="clear" w:color="auto" w:fill="FFFFFF"/>
            <w:tcMar>
              <w:left w:w="40" w:type="dxa"/>
            </w:tcMar>
          </w:tcPr>
          <w:p w14:paraId="24AD130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CD3AB8"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487" w:type="dxa"/>
            <w:shd w:val="clear" w:color="auto" w:fill="FFFFFF"/>
            <w:tcMar>
              <w:left w:w="40" w:type="dxa"/>
            </w:tcMar>
          </w:tcPr>
          <w:p w14:paraId="1EBF049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20-50</w:t>
            </w:r>
          </w:p>
        </w:tc>
        <w:tc>
          <w:tcPr>
            <w:tcW w:w="267" w:type="dxa"/>
            <w:shd w:val="clear" w:color="auto" w:fill="FFFFFF"/>
            <w:tcMar>
              <w:left w:w="40" w:type="dxa"/>
            </w:tcMar>
          </w:tcPr>
          <w:p w14:paraId="211F54D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&gt;</w:t>
            </w:r>
            <w:r w:rsidR="00CD3AB8"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50</w:t>
            </w:r>
          </w:p>
        </w:tc>
        <w:tc>
          <w:tcPr>
            <w:tcW w:w="1119" w:type="dxa"/>
            <w:shd w:val="clear" w:color="auto" w:fill="FFFFFF"/>
            <w:tcMar>
              <w:left w:w="40" w:type="dxa"/>
            </w:tcMar>
          </w:tcPr>
          <w:p w14:paraId="4A079DD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Discontinued</w:t>
            </w:r>
            <w:r w:rsidR="009F5EFD"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study drug</w:t>
            </w:r>
          </w:p>
        </w:tc>
        <w:tc>
          <w:tcPr>
            <w:tcW w:w="487" w:type="dxa"/>
            <w:shd w:val="clear" w:color="auto" w:fill="FFFFFF"/>
            <w:tcMar>
              <w:left w:w="40" w:type="dxa"/>
            </w:tcMar>
          </w:tcPr>
          <w:p w14:paraId="213F2F1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353" w:type="dxa"/>
            <w:shd w:val="clear" w:color="auto" w:fill="FFFFFF"/>
            <w:tcMar>
              <w:left w:w="40" w:type="dxa"/>
            </w:tcMar>
          </w:tcPr>
          <w:p w14:paraId="0FFEC4CD" w14:textId="77777777" w:rsidR="00F37AD4" w:rsidRPr="006A2E8A" w:rsidRDefault="00F37AD4" w:rsidP="006370E6">
            <w:pPr>
              <w:suppressLineNumbers/>
              <w:snapToGrid w:val="0"/>
              <w:spacing w:line="360" w:lineRule="auto"/>
              <w:jc w:val="both"/>
              <w:rPr>
                <w:rFonts w:ascii="Book Antiqua" w:eastAsia="Andale Sans UI" w:hAnsi="Book Antiqua" w:cs="Arial"/>
                <w:color w:val="auto"/>
                <w:lang w:bidi="en-US"/>
              </w:rPr>
            </w:pPr>
          </w:p>
          <w:p w14:paraId="3BD0A378"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267" w:type="dxa"/>
            <w:shd w:val="clear" w:color="auto" w:fill="FFFFFF"/>
            <w:tcMar>
              <w:left w:w="40" w:type="dxa"/>
            </w:tcMar>
          </w:tcPr>
          <w:p w14:paraId="4E1C18DF"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CD3AB8"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324" w:type="dxa"/>
            <w:shd w:val="clear" w:color="auto" w:fill="FFFFFF"/>
            <w:tcMar>
              <w:left w:w="40" w:type="dxa"/>
            </w:tcMar>
          </w:tcPr>
          <w:p w14:paraId="26F2FA8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20-50</w:t>
            </w:r>
          </w:p>
        </w:tc>
        <w:tc>
          <w:tcPr>
            <w:tcW w:w="267" w:type="dxa"/>
            <w:shd w:val="clear" w:color="auto" w:fill="FFFFFF"/>
            <w:tcMar>
              <w:left w:w="40" w:type="dxa"/>
            </w:tcMar>
          </w:tcPr>
          <w:p w14:paraId="5281ECE0" w14:textId="77777777" w:rsidR="00F37AD4" w:rsidRPr="006A2E8A" w:rsidRDefault="00CD3AB8"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 xml:space="preserve">&gt; </w:t>
            </w:r>
            <w:r w:rsidR="00B73750" w:rsidRPr="006A2E8A">
              <w:rPr>
                <w:rFonts w:ascii="Book Antiqua" w:eastAsia="Andale Sans UI" w:hAnsi="Book Antiqua" w:cs="Tahoma"/>
                <w:color w:val="auto"/>
                <w:lang w:bidi="en-US"/>
              </w:rPr>
              <w:t>50</w:t>
            </w:r>
          </w:p>
        </w:tc>
        <w:tc>
          <w:tcPr>
            <w:tcW w:w="1119" w:type="dxa"/>
            <w:shd w:val="clear" w:color="auto" w:fill="FFFFFF"/>
            <w:tcMar>
              <w:left w:w="40" w:type="dxa"/>
            </w:tcMar>
          </w:tcPr>
          <w:p w14:paraId="5D69336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Discontinued</w:t>
            </w:r>
            <w:r w:rsidR="009F5EFD"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study drug</w:t>
            </w:r>
          </w:p>
          <w:p w14:paraId="27E6C593"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tc>
        <w:tc>
          <w:tcPr>
            <w:tcW w:w="487" w:type="dxa"/>
            <w:shd w:val="clear" w:color="auto" w:fill="FFFFFF"/>
            <w:tcMar>
              <w:left w:w="40" w:type="dxa"/>
            </w:tcMar>
          </w:tcPr>
          <w:p w14:paraId="5B365E3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692" w:type="dxa"/>
            <w:vMerge w:val="restart"/>
            <w:shd w:val="clear" w:color="auto" w:fill="FFFFFF"/>
            <w:tcMar>
              <w:left w:w="40" w:type="dxa"/>
            </w:tcMar>
          </w:tcPr>
          <w:p w14:paraId="4FCA08BA"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3</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0.972</w:t>
            </w:r>
          </w:p>
          <w:p w14:paraId="14BD94C0" w14:textId="7FE2D7DA"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GOR 1.00 (95%</w:t>
            </w:r>
            <w:ins w:id="443" w:author="Autore">
              <w:r w:rsidR="0037775A" w:rsidRPr="006A2E8A">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t>CI</w:t>
            </w:r>
            <w:r w:rsidR="00CD3AB8" w:rsidRPr="006A2E8A">
              <w:rPr>
                <w:rFonts w:ascii="Book Antiqua" w:eastAsia="Andale Sans UI" w:hAnsi="Book Antiqua" w:cs="Tahoma"/>
                <w:color w:val="auto"/>
                <w:lang w:bidi="en-US"/>
              </w:rPr>
              <w:t>:</w:t>
            </w:r>
          </w:p>
          <w:p w14:paraId="480040A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0.66 to 2.06)</w:t>
            </w:r>
          </w:p>
        </w:tc>
      </w:tr>
      <w:tr w:rsidR="00B2790C" w:rsidRPr="006A2E8A" w14:paraId="725487B4" w14:textId="77777777" w:rsidTr="00B2790C">
        <w:tc>
          <w:tcPr>
            <w:tcW w:w="1120" w:type="dxa"/>
            <w:shd w:val="clear" w:color="auto" w:fill="FFFFFF"/>
            <w:tcMar>
              <w:left w:w="40" w:type="dxa"/>
            </w:tcMar>
          </w:tcPr>
          <w:p w14:paraId="2C257863"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1304" w:type="dxa"/>
            <w:shd w:val="clear" w:color="auto" w:fill="FFFFFF"/>
            <w:tcMar>
              <w:left w:w="40" w:type="dxa"/>
            </w:tcMar>
          </w:tcPr>
          <w:p w14:paraId="3488271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43</w:t>
            </w:r>
          </w:p>
        </w:tc>
        <w:tc>
          <w:tcPr>
            <w:tcW w:w="1303" w:type="dxa"/>
            <w:shd w:val="clear" w:color="auto" w:fill="FFFFFF"/>
            <w:tcMar>
              <w:left w:w="40" w:type="dxa"/>
            </w:tcMar>
          </w:tcPr>
          <w:p w14:paraId="664F540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11</w:t>
            </w:r>
          </w:p>
        </w:tc>
        <w:tc>
          <w:tcPr>
            <w:tcW w:w="487" w:type="dxa"/>
            <w:shd w:val="clear" w:color="auto" w:fill="FFFFFF"/>
            <w:tcMar>
              <w:left w:w="40" w:type="dxa"/>
            </w:tcMar>
          </w:tcPr>
          <w:p w14:paraId="0C57416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w:t>
            </w:r>
          </w:p>
        </w:tc>
        <w:tc>
          <w:tcPr>
            <w:tcW w:w="267" w:type="dxa"/>
            <w:shd w:val="clear" w:color="auto" w:fill="FFFFFF"/>
            <w:tcMar>
              <w:left w:w="40" w:type="dxa"/>
            </w:tcMar>
          </w:tcPr>
          <w:p w14:paraId="0A74AA0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38AB2BA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w:t>
            </w:r>
          </w:p>
        </w:tc>
        <w:tc>
          <w:tcPr>
            <w:tcW w:w="487" w:type="dxa"/>
            <w:shd w:val="clear" w:color="auto" w:fill="FFFFFF"/>
            <w:tcMar>
              <w:left w:w="40" w:type="dxa"/>
            </w:tcMar>
          </w:tcPr>
          <w:p w14:paraId="19B5809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60</w:t>
            </w:r>
          </w:p>
        </w:tc>
        <w:tc>
          <w:tcPr>
            <w:tcW w:w="353" w:type="dxa"/>
            <w:shd w:val="clear" w:color="auto" w:fill="FFFFFF"/>
            <w:tcMar>
              <w:left w:w="40" w:type="dxa"/>
            </w:tcMar>
          </w:tcPr>
          <w:p w14:paraId="631367D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42</w:t>
            </w:r>
          </w:p>
        </w:tc>
        <w:tc>
          <w:tcPr>
            <w:tcW w:w="267" w:type="dxa"/>
            <w:shd w:val="clear" w:color="auto" w:fill="FFFFFF"/>
            <w:tcMar>
              <w:left w:w="40" w:type="dxa"/>
            </w:tcMar>
          </w:tcPr>
          <w:p w14:paraId="7A8473E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w:t>
            </w:r>
          </w:p>
        </w:tc>
        <w:tc>
          <w:tcPr>
            <w:tcW w:w="324" w:type="dxa"/>
            <w:shd w:val="clear" w:color="auto" w:fill="FFFFFF"/>
            <w:tcMar>
              <w:left w:w="40" w:type="dxa"/>
            </w:tcMar>
          </w:tcPr>
          <w:p w14:paraId="465F775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w:t>
            </w:r>
          </w:p>
        </w:tc>
        <w:tc>
          <w:tcPr>
            <w:tcW w:w="267" w:type="dxa"/>
            <w:shd w:val="clear" w:color="auto" w:fill="FFFFFF"/>
            <w:tcMar>
              <w:left w:w="40" w:type="dxa"/>
            </w:tcMar>
          </w:tcPr>
          <w:p w14:paraId="5771A8A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3E60186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487" w:type="dxa"/>
            <w:shd w:val="clear" w:color="auto" w:fill="FFFFFF"/>
            <w:tcMar>
              <w:left w:w="40" w:type="dxa"/>
            </w:tcMar>
          </w:tcPr>
          <w:p w14:paraId="0794624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60</w:t>
            </w:r>
          </w:p>
        </w:tc>
        <w:tc>
          <w:tcPr>
            <w:tcW w:w="692" w:type="dxa"/>
            <w:vMerge/>
            <w:shd w:val="clear" w:color="auto" w:fill="FFFFFF"/>
            <w:tcMar>
              <w:left w:w="40" w:type="dxa"/>
            </w:tcMar>
          </w:tcPr>
          <w:p w14:paraId="628A6513"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25BD0B01" w14:textId="77777777" w:rsidTr="00B2790C">
        <w:tc>
          <w:tcPr>
            <w:tcW w:w="1120" w:type="dxa"/>
            <w:shd w:val="clear" w:color="auto" w:fill="FFFFFF"/>
            <w:tcMar>
              <w:left w:w="40" w:type="dxa"/>
            </w:tcMar>
          </w:tcPr>
          <w:p w14:paraId="2FE7039F"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CD3AB8"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1304" w:type="dxa"/>
            <w:shd w:val="clear" w:color="auto" w:fill="FFFFFF"/>
            <w:tcMar>
              <w:left w:w="40" w:type="dxa"/>
            </w:tcMar>
          </w:tcPr>
          <w:p w14:paraId="4C82AEB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w:t>
            </w:r>
          </w:p>
        </w:tc>
        <w:tc>
          <w:tcPr>
            <w:tcW w:w="1303" w:type="dxa"/>
            <w:shd w:val="clear" w:color="auto" w:fill="FFFFFF"/>
            <w:tcMar>
              <w:left w:w="40" w:type="dxa"/>
            </w:tcMar>
          </w:tcPr>
          <w:p w14:paraId="4C75BF6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487" w:type="dxa"/>
            <w:shd w:val="clear" w:color="auto" w:fill="FFFFFF"/>
            <w:tcMar>
              <w:left w:w="40" w:type="dxa"/>
            </w:tcMar>
          </w:tcPr>
          <w:p w14:paraId="5C3BD3B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7E35E76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1119" w:type="dxa"/>
            <w:shd w:val="clear" w:color="auto" w:fill="FFFFFF"/>
            <w:tcMar>
              <w:left w:w="40" w:type="dxa"/>
            </w:tcMar>
          </w:tcPr>
          <w:p w14:paraId="74FB1EA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487" w:type="dxa"/>
            <w:shd w:val="clear" w:color="auto" w:fill="FFFFFF"/>
            <w:tcMar>
              <w:left w:w="40" w:type="dxa"/>
            </w:tcMar>
          </w:tcPr>
          <w:p w14:paraId="60D4BEF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w:t>
            </w:r>
          </w:p>
        </w:tc>
        <w:tc>
          <w:tcPr>
            <w:tcW w:w="353" w:type="dxa"/>
            <w:shd w:val="clear" w:color="auto" w:fill="FFFFFF"/>
            <w:tcMar>
              <w:left w:w="40" w:type="dxa"/>
            </w:tcMar>
          </w:tcPr>
          <w:p w14:paraId="5CAF0E2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267" w:type="dxa"/>
            <w:shd w:val="clear" w:color="auto" w:fill="FFFFFF"/>
            <w:tcMar>
              <w:left w:w="40" w:type="dxa"/>
            </w:tcMar>
          </w:tcPr>
          <w:p w14:paraId="42BDE04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324" w:type="dxa"/>
            <w:shd w:val="clear" w:color="auto" w:fill="FFFFFF"/>
            <w:tcMar>
              <w:left w:w="40" w:type="dxa"/>
            </w:tcMar>
          </w:tcPr>
          <w:p w14:paraId="0950F66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267" w:type="dxa"/>
            <w:shd w:val="clear" w:color="auto" w:fill="FFFFFF"/>
            <w:tcMar>
              <w:left w:w="40" w:type="dxa"/>
            </w:tcMar>
          </w:tcPr>
          <w:p w14:paraId="0209B0A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48C9B07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487" w:type="dxa"/>
            <w:shd w:val="clear" w:color="auto" w:fill="FFFFFF"/>
            <w:tcMar>
              <w:left w:w="40" w:type="dxa"/>
            </w:tcMar>
          </w:tcPr>
          <w:p w14:paraId="7C844E0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w:t>
            </w:r>
          </w:p>
        </w:tc>
        <w:tc>
          <w:tcPr>
            <w:tcW w:w="692" w:type="dxa"/>
            <w:vMerge/>
            <w:shd w:val="clear" w:color="auto" w:fill="FFFFFF"/>
            <w:tcMar>
              <w:left w:w="40" w:type="dxa"/>
            </w:tcMar>
          </w:tcPr>
          <w:p w14:paraId="7AB2503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6D95270F" w14:textId="77777777" w:rsidTr="00B2790C">
        <w:tc>
          <w:tcPr>
            <w:tcW w:w="1120" w:type="dxa"/>
            <w:shd w:val="clear" w:color="auto" w:fill="FFFFFF"/>
            <w:tcMar>
              <w:left w:w="40" w:type="dxa"/>
            </w:tcMar>
          </w:tcPr>
          <w:p w14:paraId="605BECE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20-50</w:t>
            </w:r>
          </w:p>
        </w:tc>
        <w:tc>
          <w:tcPr>
            <w:tcW w:w="1304" w:type="dxa"/>
            <w:shd w:val="clear" w:color="auto" w:fill="FFFFFF"/>
            <w:tcMar>
              <w:left w:w="40" w:type="dxa"/>
            </w:tcMar>
          </w:tcPr>
          <w:p w14:paraId="419CDF1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1303" w:type="dxa"/>
            <w:shd w:val="clear" w:color="auto" w:fill="FFFFFF"/>
            <w:tcMar>
              <w:left w:w="40" w:type="dxa"/>
            </w:tcMar>
          </w:tcPr>
          <w:p w14:paraId="3A28636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487" w:type="dxa"/>
            <w:shd w:val="clear" w:color="auto" w:fill="FFFFFF"/>
            <w:tcMar>
              <w:left w:w="40" w:type="dxa"/>
            </w:tcMar>
          </w:tcPr>
          <w:p w14:paraId="3A79662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5E504E1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49D1A2F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487" w:type="dxa"/>
            <w:shd w:val="clear" w:color="auto" w:fill="FFFFFF"/>
            <w:tcMar>
              <w:left w:w="40" w:type="dxa"/>
            </w:tcMar>
          </w:tcPr>
          <w:p w14:paraId="0A660EA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w:t>
            </w:r>
          </w:p>
        </w:tc>
        <w:tc>
          <w:tcPr>
            <w:tcW w:w="353" w:type="dxa"/>
            <w:shd w:val="clear" w:color="auto" w:fill="FFFFFF"/>
            <w:tcMar>
              <w:left w:w="40" w:type="dxa"/>
            </w:tcMar>
          </w:tcPr>
          <w:p w14:paraId="084C577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267" w:type="dxa"/>
            <w:shd w:val="clear" w:color="auto" w:fill="FFFFFF"/>
            <w:tcMar>
              <w:left w:w="40" w:type="dxa"/>
            </w:tcMar>
          </w:tcPr>
          <w:p w14:paraId="73C31D7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324" w:type="dxa"/>
            <w:shd w:val="clear" w:color="auto" w:fill="FFFFFF"/>
            <w:tcMar>
              <w:left w:w="40" w:type="dxa"/>
            </w:tcMar>
          </w:tcPr>
          <w:p w14:paraId="1F4DED1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0B8C7DD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27C3903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487" w:type="dxa"/>
            <w:shd w:val="clear" w:color="auto" w:fill="FFFFFF"/>
            <w:tcMar>
              <w:left w:w="40" w:type="dxa"/>
            </w:tcMar>
          </w:tcPr>
          <w:p w14:paraId="147F9CC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w:t>
            </w:r>
          </w:p>
        </w:tc>
        <w:tc>
          <w:tcPr>
            <w:tcW w:w="692" w:type="dxa"/>
            <w:vMerge/>
            <w:shd w:val="clear" w:color="auto" w:fill="FFFFFF"/>
            <w:tcMar>
              <w:left w:w="40" w:type="dxa"/>
            </w:tcMar>
          </w:tcPr>
          <w:p w14:paraId="7EADD36E"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784CF39E" w14:textId="77777777" w:rsidTr="00B2790C">
        <w:tc>
          <w:tcPr>
            <w:tcW w:w="1120" w:type="dxa"/>
            <w:shd w:val="clear" w:color="auto" w:fill="FFFFFF"/>
            <w:tcMar>
              <w:left w:w="40" w:type="dxa"/>
            </w:tcMar>
          </w:tcPr>
          <w:p w14:paraId="0E084D48" w14:textId="77777777" w:rsidR="00F37AD4" w:rsidRPr="006A2E8A" w:rsidRDefault="00CD3AB8"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 xml:space="preserve">&gt; </w:t>
            </w:r>
            <w:r w:rsidR="00B73750" w:rsidRPr="006A2E8A">
              <w:rPr>
                <w:rFonts w:ascii="Book Antiqua" w:eastAsia="Andale Sans UI" w:hAnsi="Book Antiqua" w:cs="Tahoma"/>
                <w:color w:val="auto"/>
                <w:lang w:bidi="en-US"/>
              </w:rPr>
              <w:t>50</w:t>
            </w:r>
          </w:p>
        </w:tc>
        <w:tc>
          <w:tcPr>
            <w:tcW w:w="1304" w:type="dxa"/>
            <w:shd w:val="clear" w:color="auto" w:fill="FFFFFF"/>
            <w:tcMar>
              <w:left w:w="40" w:type="dxa"/>
            </w:tcMar>
          </w:tcPr>
          <w:p w14:paraId="6F898D1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1303" w:type="dxa"/>
            <w:shd w:val="clear" w:color="auto" w:fill="FFFFFF"/>
            <w:tcMar>
              <w:left w:w="40" w:type="dxa"/>
            </w:tcMar>
          </w:tcPr>
          <w:p w14:paraId="0AF74FB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487" w:type="dxa"/>
            <w:shd w:val="clear" w:color="auto" w:fill="FFFFFF"/>
            <w:tcMar>
              <w:left w:w="40" w:type="dxa"/>
            </w:tcMar>
          </w:tcPr>
          <w:p w14:paraId="4CBA636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267" w:type="dxa"/>
            <w:shd w:val="clear" w:color="auto" w:fill="FFFFFF"/>
            <w:tcMar>
              <w:left w:w="40" w:type="dxa"/>
            </w:tcMar>
          </w:tcPr>
          <w:p w14:paraId="2584D95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74928D6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487" w:type="dxa"/>
            <w:shd w:val="clear" w:color="auto" w:fill="FFFFFF"/>
            <w:tcMar>
              <w:left w:w="40" w:type="dxa"/>
            </w:tcMar>
          </w:tcPr>
          <w:p w14:paraId="3548C95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353" w:type="dxa"/>
            <w:shd w:val="clear" w:color="auto" w:fill="FFFFFF"/>
            <w:tcMar>
              <w:left w:w="40" w:type="dxa"/>
            </w:tcMar>
          </w:tcPr>
          <w:p w14:paraId="44601B2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267" w:type="dxa"/>
            <w:shd w:val="clear" w:color="auto" w:fill="FFFFFF"/>
            <w:tcMar>
              <w:left w:w="40" w:type="dxa"/>
            </w:tcMar>
          </w:tcPr>
          <w:p w14:paraId="35FE117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324" w:type="dxa"/>
            <w:shd w:val="clear" w:color="auto" w:fill="FFFFFF"/>
            <w:tcMar>
              <w:left w:w="40" w:type="dxa"/>
            </w:tcMar>
          </w:tcPr>
          <w:p w14:paraId="6EEFDBF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267" w:type="dxa"/>
            <w:shd w:val="clear" w:color="auto" w:fill="FFFFFF"/>
            <w:tcMar>
              <w:left w:w="40" w:type="dxa"/>
            </w:tcMar>
          </w:tcPr>
          <w:p w14:paraId="02D66A4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76B6D2B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487" w:type="dxa"/>
            <w:shd w:val="clear" w:color="auto" w:fill="FFFFFF"/>
            <w:tcMar>
              <w:left w:w="40" w:type="dxa"/>
            </w:tcMar>
          </w:tcPr>
          <w:p w14:paraId="5EBEC2E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692" w:type="dxa"/>
            <w:vMerge/>
            <w:shd w:val="clear" w:color="auto" w:fill="FFFFFF"/>
            <w:tcMar>
              <w:left w:w="40" w:type="dxa"/>
            </w:tcMar>
          </w:tcPr>
          <w:p w14:paraId="5747CB3E"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0BFC237E" w14:textId="77777777" w:rsidTr="00B2790C">
        <w:tc>
          <w:tcPr>
            <w:tcW w:w="1120" w:type="dxa"/>
            <w:shd w:val="clear" w:color="auto" w:fill="FFFFFF"/>
            <w:tcMar>
              <w:left w:w="40" w:type="dxa"/>
            </w:tcMar>
          </w:tcPr>
          <w:p w14:paraId="3B2AFC6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1304" w:type="dxa"/>
            <w:shd w:val="clear" w:color="auto" w:fill="FFFFFF"/>
            <w:tcMar>
              <w:left w:w="40" w:type="dxa"/>
            </w:tcMar>
          </w:tcPr>
          <w:p w14:paraId="7B217C3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56</w:t>
            </w:r>
          </w:p>
        </w:tc>
        <w:tc>
          <w:tcPr>
            <w:tcW w:w="1303" w:type="dxa"/>
            <w:shd w:val="clear" w:color="auto" w:fill="FFFFFF"/>
            <w:tcMar>
              <w:left w:w="40" w:type="dxa"/>
            </w:tcMar>
          </w:tcPr>
          <w:p w14:paraId="4EA8304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14</w:t>
            </w:r>
          </w:p>
        </w:tc>
        <w:tc>
          <w:tcPr>
            <w:tcW w:w="487" w:type="dxa"/>
            <w:shd w:val="clear" w:color="auto" w:fill="FFFFFF"/>
            <w:tcMar>
              <w:left w:w="40" w:type="dxa"/>
            </w:tcMar>
          </w:tcPr>
          <w:p w14:paraId="255151B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267" w:type="dxa"/>
            <w:shd w:val="clear" w:color="auto" w:fill="FFFFFF"/>
            <w:tcMar>
              <w:left w:w="40" w:type="dxa"/>
            </w:tcMar>
          </w:tcPr>
          <w:p w14:paraId="3BB984B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1119" w:type="dxa"/>
            <w:shd w:val="clear" w:color="auto" w:fill="FFFFFF"/>
            <w:tcMar>
              <w:left w:w="40" w:type="dxa"/>
            </w:tcMar>
          </w:tcPr>
          <w:p w14:paraId="572658F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487" w:type="dxa"/>
            <w:shd w:val="clear" w:color="auto" w:fill="FFFFFF"/>
            <w:tcMar>
              <w:left w:w="40" w:type="dxa"/>
            </w:tcMar>
          </w:tcPr>
          <w:p w14:paraId="7530FEA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80</w:t>
            </w:r>
          </w:p>
        </w:tc>
        <w:tc>
          <w:tcPr>
            <w:tcW w:w="353" w:type="dxa"/>
            <w:shd w:val="clear" w:color="auto" w:fill="FFFFFF"/>
            <w:tcMar>
              <w:left w:w="40" w:type="dxa"/>
            </w:tcMar>
          </w:tcPr>
          <w:p w14:paraId="73A672E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53</w:t>
            </w:r>
          </w:p>
        </w:tc>
        <w:tc>
          <w:tcPr>
            <w:tcW w:w="267" w:type="dxa"/>
            <w:shd w:val="clear" w:color="auto" w:fill="FFFFFF"/>
            <w:tcMar>
              <w:left w:w="40" w:type="dxa"/>
            </w:tcMar>
          </w:tcPr>
          <w:p w14:paraId="5394170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16</w:t>
            </w:r>
          </w:p>
        </w:tc>
        <w:tc>
          <w:tcPr>
            <w:tcW w:w="324" w:type="dxa"/>
            <w:shd w:val="clear" w:color="auto" w:fill="FFFFFF"/>
            <w:tcMar>
              <w:left w:w="40" w:type="dxa"/>
            </w:tcMar>
          </w:tcPr>
          <w:p w14:paraId="73458B5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267" w:type="dxa"/>
            <w:shd w:val="clear" w:color="auto" w:fill="FFFFFF"/>
            <w:tcMar>
              <w:left w:w="40" w:type="dxa"/>
            </w:tcMar>
          </w:tcPr>
          <w:p w14:paraId="4E0064B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0024E37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w:t>
            </w:r>
          </w:p>
        </w:tc>
        <w:tc>
          <w:tcPr>
            <w:tcW w:w="487" w:type="dxa"/>
            <w:shd w:val="clear" w:color="auto" w:fill="FFFFFF"/>
            <w:tcMar>
              <w:left w:w="40" w:type="dxa"/>
            </w:tcMar>
          </w:tcPr>
          <w:p w14:paraId="22368F3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80</w:t>
            </w:r>
          </w:p>
        </w:tc>
        <w:tc>
          <w:tcPr>
            <w:tcW w:w="692" w:type="dxa"/>
            <w:vMerge/>
            <w:shd w:val="clear" w:color="auto" w:fill="FFFFFF"/>
            <w:tcMar>
              <w:left w:w="40" w:type="dxa"/>
            </w:tcMar>
          </w:tcPr>
          <w:p w14:paraId="2221F68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285773B4" w14:textId="77777777" w:rsidTr="00B2790C">
        <w:tc>
          <w:tcPr>
            <w:tcW w:w="1120" w:type="dxa"/>
            <w:shd w:val="clear" w:color="auto" w:fill="FFFFFF"/>
            <w:tcMar>
              <w:left w:w="40" w:type="dxa"/>
            </w:tcMar>
          </w:tcPr>
          <w:p w14:paraId="62EA48F3"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tc>
        <w:tc>
          <w:tcPr>
            <w:tcW w:w="1304" w:type="dxa"/>
            <w:shd w:val="clear" w:color="auto" w:fill="FFFFFF"/>
            <w:tcMar>
              <w:left w:w="40" w:type="dxa"/>
            </w:tcMar>
          </w:tcPr>
          <w:p w14:paraId="50FD8A9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i/>
                <w:color w:val="auto"/>
                <w:lang w:bidi="en-US"/>
              </w:rPr>
              <w:t>P</w:t>
            </w:r>
            <w:r w:rsidRPr="006A2E8A">
              <w:rPr>
                <w:rFonts w:ascii="Book Antiqua" w:eastAsia="Andale Sans UI" w:hAnsi="Book Antiqua" w:cs="Tahoma"/>
                <w:color w:val="auto"/>
                <w:lang w:bidi="en-US"/>
              </w:rPr>
              <w:t xml:space="preserve"> = 0.860</w:t>
            </w:r>
            <w:r w:rsidR="00B2790C" w:rsidRPr="006A2E8A">
              <w:rPr>
                <w:rFonts w:ascii="Book Antiqua" w:eastAsia="Andale Sans UI" w:hAnsi="Book Antiqua" w:cs="Tahoma"/>
                <w:color w:val="auto"/>
                <w:vertAlign w:val="superscript"/>
                <w:lang w:bidi="en-US"/>
              </w:rPr>
              <w:t>1</w:t>
            </w:r>
          </w:p>
          <w:p w14:paraId="29BB77F0" w14:textId="3C7FB10B"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GOR =</w:t>
            </w:r>
            <w:r w:rsidR="00CD3AB8"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1.00 (95%</w:t>
            </w:r>
            <w:ins w:id="444" w:author="Autore">
              <w:r w:rsidR="0037775A" w:rsidRPr="006A2E8A">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lastRenderedPageBreak/>
              <w:t>CI</w:t>
            </w:r>
            <w:r w:rsidR="00CD3AB8"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 xml:space="preserve"> 0.50 to 2.00)</w:t>
            </w:r>
          </w:p>
        </w:tc>
        <w:tc>
          <w:tcPr>
            <w:tcW w:w="1303" w:type="dxa"/>
            <w:shd w:val="clear" w:color="auto" w:fill="FFFFFF"/>
            <w:tcMar>
              <w:left w:w="40" w:type="dxa"/>
            </w:tcMar>
          </w:tcPr>
          <w:p w14:paraId="17F4EFE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i/>
                <w:color w:val="auto"/>
                <w:lang w:bidi="en-US"/>
              </w:rPr>
              <w:lastRenderedPageBreak/>
              <w:t>P</w:t>
            </w:r>
            <w:r w:rsidRPr="006A2E8A">
              <w:rPr>
                <w:rFonts w:ascii="Book Antiqua" w:eastAsia="Andale Sans UI" w:hAnsi="Book Antiqua" w:cs="Tahoma"/>
                <w:color w:val="auto"/>
                <w:lang w:bidi="en-US"/>
              </w:rPr>
              <w:t xml:space="preserve"> = 0.845</w:t>
            </w:r>
            <w:r w:rsidR="00B2790C" w:rsidRPr="006A2E8A">
              <w:rPr>
                <w:rFonts w:ascii="Book Antiqua" w:eastAsia="Andale Sans UI" w:hAnsi="Book Antiqua" w:cs="Tahoma"/>
                <w:color w:val="auto"/>
                <w:vertAlign w:val="superscript"/>
                <w:lang w:bidi="en-US"/>
              </w:rPr>
              <w:t>1</w:t>
            </w:r>
          </w:p>
          <w:p w14:paraId="2AA54AB7" w14:textId="09B7CDBD"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GOR =</w:t>
            </w:r>
            <w:r w:rsidR="00CD3AB8"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1.00 (95%</w:t>
            </w:r>
            <w:ins w:id="445" w:author="Autore">
              <w:r w:rsidR="0037775A" w:rsidRPr="006A2E8A">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lastRenderedPageBreak/>
              <w:t>CI</w:t>
            </w:r>
            <w:r w:rsidR="00CD3AB8"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 xml:space="preserve"> 0.46 to 2.16)</w:t>
            </w:r>
          </w:p>
        </w:tc>
        <w:tc>
          <w:tcPr>
            <w:tcW w:w="5869" w:type="dxa"/>
            <w:gridSpan w:val="11"/>
            <w:shd w:val="clear" w:color="auto" w:fill="FFFFFF"/>
            <w:tcMar>
              <w:left w:w="40" w:type="dxa"/>
            </w:tcMar>
          </w:tcPr>
          <w:p w14:paraId="22300C60"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7CC9EB4B" w14:textId="77777777" w:rsidTr="00B2790C">
        <w:tc>
          <w:tcPr>
            <w:tcW w:w="1120" w:type="dxa"/>
            <w:shd w:val="clear" w:color="auto" w:fill="FFFFFF"/>
            <w:tcMar>
              <w:left w:w="40" w:type="dxa"/>
            </w:tcMar>
          </w:tcPr>
          <w:p w14:paraId="3DFE760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HIV-RNA</w:t>
            </w:r>
          </w:p>
          <w:p w14:paraId="66033991"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(copies/mL)</w:t>
            </w:r>
          </w:p>
        </w:tc>
        <w:tc>
          <w:tcPr>
            <w:tcW w:w="1304" w:type="dxa"/>
            <w:shd w:val="clear" w:color="auto" w:fill="FFFFFF"/>
            <w:tcMar>
              <w:left w:w="40" w:type="dxa"/>
            </w:tcMar>
          </w:tcPr>
          <w:p w14:paraId="24C46B0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Times New Roman" w:hAnsi="Book Antiqua" w:cs="Times New Roman"/>
                <w:color w:val="auto"/>
                <w:lang w:bidi="en-US"/>
              </w:rPr>
              <w:t>≥</w:t>
            </w:r>
            <w:r w:rsidR="00CD3AB8" w:rsidRPr="006A2E8A">
              <w:rPr>
                <w:rFonts w:ascii="Book Antiqua" w:eastAsia="Times New Roman" w:hAnsi="Book Antiqua" w:cs="Times New Roman"/>
                <w:color w:val="auto"/>
                <w:lang w:bidi="en-US"/>
              </w:rPr>
              <w:t xml:space="preserve"> </w:t>
            </w:r>
            <w:r w:rsidRPr="006A2E8A">
              <w:rPr>
                <w:rFonts w:ascii="Book Antiqua" w:eastAsia="Andale Sans UI" w:hAnsi="Book Antiqua" w:cs="Tahoma"/>
                <w:color w:val="auto"/>
                <w:lang w:bidi="en-US"/>
              </w:rPr>
              <w:t>20</w:t>
            </w:r>
          </w:p>
        </w:tc>
        <w:tc>
          <w:tcPr>
            <w:tcW w:w="1303" w:type="dxa"/>
            <w:shd w:val="clear" w:color="auto" w:fill="FFFFFF"/>
            <w:tcMar>
              <w:left w:w="40" w:type="dxa"/>
            </w:tcMar>
          </w:tcPr>
          <w:p w14:paraId="1E4A04D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CD3AB8"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20</w:t>
            </w:r>
          </w:p>
        </w:tc>
        <w:tc>
          <w:tcPr>
            <w:tcW w:w="487" w:type="dxa"/>
            <w:shd w:val="clear" w:color="auto" w:fill="FFFFFF"/>
            <w:tcMar>
              <w:left w:w="40" w:type="dxa"/>
            </w:tcMar>
          </w:tcPr>
          <w:p w14:paraId="18A79EA5"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267" w:type="dxa"/>
            <w:shd w:val="clear" w:color="auto" w:fill="FFFFFF"/>
            <w:tcMar>
              <w:left w:w="40" w:type="dxa"/>
            </w:tcMar>
          </w:tcPr>
          <w:p w14:paraId="717DD5D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Times New Roman" w:hAnsi="Book Antiqua" w:cs="Times New Roman"/>
                <w:color w:val="auto"/>
                <w:lang w:bidi="en-US"/>
              </w:rPr>
              <w:t>≥</w:t>
            </w:r>
            <w:r w:rsidR="00CD3AB8" w:rsidRPr="006A2E8A">
              <w:rPr>
                <w:rFonts w:ascii="Book Antiqua" w:eastAsia="Times New Roman" w:hAnsi="Book Antiqua" w:cs="Times New Roman"/>
                <w:color w:val="auto"/>
                <w:lang w:bidi="en-US"/>
              </w:rPr>
              <w:t xml:space="preserve"> </w:t>
            </w:r>
            <w:r w:rsidRPr="006A2E8A">
              <w:rPr>
                <w:rFonts w:ascii="Book Antiqua" w:eastAsia="Andale Sans UI" w:hAnsi="Book Antiqua" w:cs="Tahoma"/>
                <w:color w:val="auto"/>
                <w:lang w:bidi="en-US"/>
              </w:rPr>
              <w:t>20</w:t>
            </w:r>
          </w:p>
        </w:tc>
        <w:tc>
          <w:tcPr>
            <w:tcW w:w="1119" w:type="dxa"/>
            <w:shd w:val="clear" w:color="auto" w:fill="FFFFFF"/>
            <w:tcMar>
              <w:left w:w="40" w:type="dxa"/>
            </w:tcMar>
          </w:tcPr>
          <w:p w14:paraId="03807D6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CD3AB8"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20</w:t>
            </w:r>
          </w:p>
        </w:tc>
        <w:tc>
          <w:tcPr>
            <w:tcW w:w="487" w:type="dxa"/>
            <w:shd w:val="clear" w:color="auto" w:fill="FFFFFF"/>
            <w:tcMar>
              <w:left w:w="40" w:type="dxa"/>
            </w:tcMar>
          </w:tcPr>
          <w:p w14:paraId="7357C789"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3509" w:type="dxa"/>
            <w:gridSpan w:val="7"/>
            <w:vMerge w:val="restart"/>
            <w:shd w:val="clear" w:color="auto" w:fill="FFFFFF"/>
            <w:tcMar>
              <w:left w:w="40" w:type="dxa"/>
            </w:tcMar>
          </w:tcPr>
          <w:p w14:paraId="098EBAEC" w14:textId="3DF111A2"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w:t>
            </w:r>
            <w:ins w:id="446" w:author="Autore">
              <w:r w:rsidR="00002D86" w:rsidRPr="00444270">
                <w:rPr>
                  <w:rFonts w:ascii="Book Antiqua" w:eastAsia="Andale Sans UI" w:hAnsi="Book Antiqua" w:cs="Tahoma"/>
                  <w:i/>
                  <w:iCs/>
                  <w:color w:val="auto"/>
                  <w:lang w:bidi="en-US"/>
                </w:rPr>
                <w:t>I</w:t>
              </w:r>
              <w:r w:rsidR="00002D86" w:rsidRPr="00444270">
                <w:rPr>
                  <w:rFonts w:ascii="Book Antiqua" w:eastAsia="Andale Sans UI" w:hAnsi="Book Antiqua" w:cs="Tahoma"/>
                  <w:color w:val="auto"/>
                  <w:vertAlign w:val="superscript"/>
                  <w:lang w:bidi="en-US"/>
                </w:rPr>
                <w:t>2</w:t>
              </w:r>
            </w:ins>
            <w:del w:id="447" w:author="Autore">
              <w:r w:rsidRPr="00A049CE" w:rsidDel="00002D86">
                <w:rPr>
                  <w:rFonts w:ascii="Book Antiqua" w:eastAsia="Andale Sans UI" w:hAnsi="Book Antiqua" w:cs="Tahoma"/>
                  <w:i/>
                  <w:iCs/>
                  <w:color w:val="auto"/>
                  <w:lang w:bidi="en-US"/>
                  <w:rPrChange w:id="448" w:author="Autore">
                    <w:rPr>
                      <w:rFonts w:ascii="Book Antiqua" w:eastAsia="Andale Sans UI" w:hAnsi="Book Antiqua" w:cs="Tahoma"/>
                      <w:color w:val="auto"/>
                      <w:lang w:bidi="en-US"/>
                    </w:rPr>
                  </w:rPrChange>
                </w:rPr>
                <w:delText>I-squared</w:delText>
              </w:r>
              <w:r w:rsidRPr="006A2E8A" w:rsidDel="00002D86">
                <w:rPr>
                  <w:rFonts w:ascii="Book Antiqua" w:eastAsia="Andale Sans UI" w:hAnsi="Book Antiqua" w:cs="Tahoma"/>
                  <w:color w:val="auto"/>
                  <w:lang w:bidi="en-US"/>
                </w:rPr>
                <w:delText xml:space="preserve"> </w:delText>
              </w:r>
            </w:del>
            <w:ins w:id="449" w:author="Autore">
              <w:r w:rsidR="00002D86">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t>= 0.0%)</w:t>
            </w:r>
          </w:p>
          <w:p w14:paraId="43A5B5CB"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p w14:paraId="473C0037"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2</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0.072</w:t>
            </w:r>
          </w:p>
          <w:p w14:paraId="63E1252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Odds ratio (odds A: odds B) = 0.471</w:t>
            </w:r>
          </w:p>
          <w:p w14:paraId="4F5B4DF1" w14:textId="22C12E4A"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Fisher</w:t>
            </w:r>
            <w:r w:rsidR="00CD3AB8"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s 95%</w:t>
            </w:r>
            <w:ins w:id="450" w:author="Autore">
              <w:r w:rsidR="005B5654" w:rsidRPr="006A2E8A">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t>CI</w:t>
            </w:r>
            <w:r w:rsidR="00CD3AB8"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 xml:space="preserve"> 0.176 to 1.151</w:t>
            </w:r>
          </w:p>
        </w:tc>
      </w:tr>
      <w:tr w:rsidR="009F5EFD" w:rsidRPr="006A2E8A" w14:paraId="006A4699" w14:textId="77777777" w:rsidTr="00B2790C">
        <w:tc>
          <w:tcPr>
            <w:tcW w:w="1120" w:type="dxa"/>
            <w:shd w:val="clear" w:color="auto" w:fill="FFFFFF"/>
            <w:tcMar>
              <w:left w:w="40" w:type="dxa"/>
            </w:tcMar>
          </w:tcPr>
          <w:p w14:paraId="695486C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Times New Roman" w:hAnsi="Book Antiqua" w:cs="Times New Roman"/>
                <w:color w:val="auto"/>
                <w:lang w:bidi="en-US"/>
              </w:rPr>
              <w:t>≥</w:t>
            </w:r>
            <w:r w:rsidR="00CD3AB8" w:rsidRPr="006A2E8A">
              <w:rPr>
                <w:rFonts w:ascii="Book Antiqua" w:eastAsia="Times New Roman" w:hAnsi="Book Antiqua" w:cs="Times New Roman"/>
                <w:color w:val="auto"/>
                <w:lang w:bidi="en-US"/>
              </w:rPr>
              <w:t xml:space="preserve"> </w:t>
            </w:r>
            <w:r w:rsidRPr="006A2E8A">
              <w:rPr>
                <w:rFonts w:ascii="Book Antiqua" w:eastAsia="Andale Sans UI" w:hAnsi="Book Antiqua" w:cs="Tahoma"/>
                <w:color w:val="auto"/>
                <w:lang w:bidi="en-US"/>
              </w:rPr>
              <w:t>20</w:t>
            </w:r>
          </w:p>
        </w:tc>
        <w:tc>
          <w:tcPr>
            <w:tcW w:w="1304" w:type="dxa"/>
            <w:shd w:val="clear" w:color="auto" w:fill="FFFFFF"/>
            <w:tcMar>
              <w:left w:w="40" w:type="dxa"/>
            </w:tcMar>
          </w:tcPr>
          <w:p w14:paraId="6AC3FEF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1303" w:type="dxa"/>
            <w:shd w:val="clear" w:color="auto" w:fill="FFFFFF"/>
            <w:tcMar>
              <w:left w:w="40" w:type="dxa"/>
            </w:tcMar>
          </w:tcPr>
          <w:p w14:paraId="7C197F8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9</w:t>
            </w:r>
          </w:p>
        </w:tc>
        <w:tc>
          <w:tcPr>
            <w:tcW w:w="487" w:type="dxa"/>
            <w:shd w:val="clear" w:color="auto" w:fill="FFFFFF"/>
            <w:tcMar>
              <w:left w:w="40" w:type="dxa"/>
            </w:tcMar>
          </w:tcPr>
          <w:p w14:paraId="793D6B0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w:t>
            </w:r>
          </w:p>
        </w:tc>
        <w:tc>
          <w:tcPr>
            <w:tcW w:w="267" w:type="dxa"/>
            <w:shd w:val="clear" w:color="auto" w:fill="FFFFFF"/>
            <w:tcMar>
              <w:left w:w="40" w:type="dxa"/>
            </w:tcMar>
          </w:tcPr>
          <w:p w14:paraId="443FCC6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1119" w:type="dxa"/>
            <w:shd w:val="clear" w:color="auto" w:fill="FFFFFF"/>
            <w:tcMar>
              <w:left w:w="40" w:type="dxa"/>
            </w:tcMar>
          </w:tcPr>
          <w:p w14:paraId="5E92463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w:t>
            </w:r>
          </w:p>
        </w:tc>
        <w:tc>
          <w:tcPr>
            <w:tcW w:w="487" w:type="dxa"/>
            <w:shd w:val="clear" w:color="auto" w:fill="FFFFFF"/>
            <w:tcMar>
              <w:left w:w="40" w:type="dxa"/>
            </w:tcMar>
          </w:tcPr>
          <w:p w14:paraId="2C9BA26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9</w:t>
            </w:r>
          </w:p>
        </w:tc>
        <w:tc>
          <w:tcPr>
            <w:tcW w:w="3509" w:type="dxa"/>
            <w:gridSpan w:val="7"/>
            <w:vMerge/>
            <w:shd w:val="clear" w:color="auto" w:fill="FFFFFF"/>
            <w:tcMar>
              <w:left w:w="40" w:type="dxa"/>
            </w:tcMar>
          </w:tcPr>
          <w:p w14:paraId="69B28376"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7A0A2BF4" w14:textId="77777777" w:rsidTr="00B2790C">
        <w:tc>
          <w:tcPr>
            <w:tcW w:w="1120" w:type="dxa"/>
            <w:shd w:val="clear" w:color="auto" w:fill="FFFFFF"/>
            <w:tcMar>
              <w:left w:w="40" w:type="dxa"/>
            </w:tcMar>
          </w:tcPr>
          <w:p w14:paraId="0823114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CD3AB8"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20</w:t>
            </w:r>
          </w:p>
        </w:tc>
        <w:tc>
          <w:tcPr>
            <w:tcW w:w="1304" w:type="dxa"/>
            <w:shd w:val="clear" w:color="auto" w:fill="FFFFFF"/>
            <w:tcMar>
              <w:left w:w="40" w:type="dxa"/>
            </w:tcMar>
          </w:tcPr>
          <w:p w14:paraId="445BC03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1303" w:type="dxa"/>
            <w:shd w:val="clear" w:color="auto" w:fill="FFFFFF"/>
            <w:tcMar>
              <w:left w:w="40" w:type="dxa"/>
            </w:tcMar>
          </w:tcPr>
          <w:p w14:paraId="0EEAE6E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61</w:t>
            </w:r>
          </w:p>
        </w:tc>
        <w:tc>
          <w:tcPr>
            <w:tcW w:w="487" w:type="dxa"/>
            <w:shd w:val="clear" w:color="auto" w:fill="FFFFFF"/>
            <w:tcMar>
              <w:left w:w="40" w:type="dxa"/>
            </w:tcMar>
          </w:tcPr>
          <w:p w14:paraId="64A7E12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66</w:t>
            </w:r>
          </w:p>
        </w:tc>
        <w:tc>
          <w:tcPr>
            <w:tcW w:w="267" w:type="dxa"/>
            <w:shd w:val="clear" w:color="auto" w:fill="FFFFFF"/>
            <w:tcMar>
              <w:left w:w="40" w:type="dxa"/>
            </w:tcMar>
          </w:tcPr>
          <w:p w14:paraId="1775CE2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w:t>
            </w:r>
          </w:p>
        </w:tc>
        <w:tc>
          <w:tcPr>
            <w:tcW w:w="1119" w:type="dxa"/>
            <w:shd w:val="clear" w:color="auto" w:fill="FFFFFF"/>
            <w:tcMar>
              <w:left w:w="40" w:type="dxa"/>
            </w:tcMar>
          </w:tcPr>
          <w:p w14:paraId="1D730D2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61</w:t>
            </w:r>
          </w:p>
        </w:tc>
        <w:tc>
          <w:tcPr>
            <w:tcW w:w="487" w:type="dxa"/>
            <w:shd w:val="clear" w:color="auto" w:fill="FFFFFF"/>
            <w:tcMar>
              <w:left w:w="40" w:type="dxa"/>
            </w:tcMar>
          </w:tcPr>
          <w:p w14:paraId="61CC809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64</w:t>
            </w:r>
          </w:p>
        </w:tc>
        <w:tc>
          <w:tcPr>
            <w:tcW w:w="3509" w:type="dxa"/>
            <w:gridSpan w:val="7"/>
            <w:vMerge/>
            <w:shd w:val="clear" w:color="auto" w:fill="FFFFFF"/>
            <w:tcMar>
              <w:left w:w="40" w:type="dxa"/>
            </w:tcMar>
          </w:tcPr>
          <w:p w14:paraId="7D6DD826"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12701EE4" w14:textId="77777777" w:rsidTr="00B2790C">
        <w:tc>
          <w:tcPr>
            <w:tcW w:w="1120" w:type="dxa"/>
            <w:shd w:val="clear" w:color="auto" w:fill="FFFFFF"/>
            <w:tcMar>
              <w:left w:w="40" w:type="dxa"/>
            </w:tcMar>
          </w:tcPr>
          <w:p w14:paraId="73451D1C"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1304" w:type="dxa"/>
            <w:shd w:val="clear" w:color="auto" w:fill="FFFFFF"/>
            <w:tcMar>
              <w:left w:w="40" w:type="dxa"/>
            </w:tcMar>
          </w:tcPr>
          <w:p w14:paraId="3D7AA38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w:t>
            </w:r>
          </w:p>
        </w:tc>
        <w:tc>
          <w:tcPr>
            <w:tcW w:w="1303" w:type="dxa"/>
            <w:shd w:val="clear" w:color="auto" w:fill="FFFFFF"/>
            <w:tcMar>
              <w:left w:w="40" w:type="dxa"/>
            </w:tcMar>
          </w:tcPr>
          <w:p w14:paraId="24E10CC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70</w:t>
            </w:r>
          </w:p>
        </w:tc>
        <w:tc>
          <w:tcPr>
            <w:tcW w:w="487" w:type="dxa"/>
            <w:shd w:val="clear" w:color="auto" w:fill="FFFFFF"/>
            <w:tcMar>
              <w:left w:w="40" w:type="dxa"/>
            </w:tcMar>
          </w:tcPr>
          <w:p w14:paraId="68B2E1E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76</w:t>
            </w:r>
          </w:p>
        </w:tc>
        <w:tc>
          <w:tcPr>
            <w:tcW w:w="267" w:type="dxa"/>
            <w:shd w:val="clear" w:color="auto" w:fill="FFFFFF"/>
            <w:tcMar>
              <w:left w:w="40" w:type="dxa"/>
            </w:tcMar>
          </w:tcPr>
          <w:p w14:paraId="3190ADE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1119" w:type="dxa"/>
            <w:shd w:val="clear" w:color="auto" w:fill="FFFFFF"/>
            <w:tcMar>
              <w:left w:w="40" w:type="dxa"/>
            </w:tcMar>
          </w:tcPr>
          <w:p w14:paraId="166BB0F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69</w:t>
            </w:r>
          </w:p>
        </w:tc>
        <w:tc>
          <w:tcPr>
            <w:tcW w:w="487" w:type="dxa"/>
            <w:shd w:val="clear" w:color="auto" w:fill="FFFFFF"/>
            <w:tcMar>
              <w:left w:w="40" w:type="dxa"/>
            </w:tcMar>
          </w:tcPr>
          <w:p w14:paraId="3C6FA80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73</w:t>
            </w:r>
          </w:p>
        </w:tc>
        <w:tc>
          <w:tcPr>
            <w:tcW w:w="3509" w:type="dxa"/>
            <w:gridSpan w:val="7"/>
            <w:vMerge/>
            <w:shd w:val="clear" w:color="auto" w:fill="FFFFFF"/>
            <w:tcMar>
              <w:left w:w="40" w:type="dxa"/>
            </w:tcMar>
          </w:tcPr>
          <w:p w14:paraId="228CE669"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6DFEF98D" w14:textId="77777777" w:rsidTr="00B2790C">
        <w:tc>
          <w:tcPr>
            <w:tcW w:w="1120" w:type="dxa"/>
            <w:shd w:val="clear" w:color="auto" w:fill="FFFFFF"/>
            <w:tcMar>
              <w:left w:w="40" w:type="dxa"/>
            </w:tcMar>
          </w:tcPr>
          <w:p w14:paraId="725DD503"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tc>
        <w:tc>
          <w:tcPr>
            <w:tcW w:w="1304" w:type="dxa"/>
            <w:shd w:val="clear" w:color="auto" w:fill="FFFFFF"/>
            <w:tcMar>
              <w:left w:w="40" w:type="dxa"/>
            </w:tcMar>
          </w:tcPr>
          <w:p w14:paraId="14C1B92C"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2</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0.285</w:t>
            </w:r>
          </w:p>
        </w:tc>
        <w:tc>
          <w:tcPr>
            <w:tcW w:w="1303" w:type="dxa"/>
            <w:shd w:val="clear" w:color="auto" w:fill="FFFFFF"/>
            <w:tcMar>
              <w:left w:w="40" w:type="dxa"/>
            </w:tcMar>
          </w:tcPr>
          <w:p w14:paraId="66E981CF"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2</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0.132</w:t>
            </w:r>
          </w:p>
        </w:tc>
        <w:tc>
          <w:tcPr>
            <w:tcW w:w="5869" w:type="dxa"/>
            <w:gridSpan w:val="11"/>
            <w:shd w:val="clear" w:color="auto" w:fill="FFFFFF"/>
            <w:tcMar>
              <w:left w:w="40" w:type="dxa"/>
            </w:tcMar>
          </w:tcPr>
          <w:p w14:paraId="2725BE37"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486EEA2F" w14:textId="77777777" w:rsidTr="00B2790C">
        <w:tc>
          <w:tcPr>
            <w:tcW w:w="1120" w:type="dxa"/>
            <w:shd w:val="clear" w:color="auto" w:fill="FFFFFF"/>
            <w:tcMar>
              <w:left w:w="40" w:type="dxa"/>
            </w:tcMar>
          </w:tcPr>
          <w:p w14:paraId="69B8918D" w14:textId="77777777" w:rsidR="00F37AD4" w:rsidRPr="00A049CE" w:rsidRDefault="00B73750" w:rsidP="006370E6">
            <w:pPr>
              <w:suppressLineNumbers/>
              <w:snapToGrid w:val="0"/>
              <w:spacing w:line="360" w:lineRule="auto"/>
              <w:jc w:val="both"/>
              <w:rPr>
                <w:rFonts w:ascii="Book Antiqua" w:eastAsia="Andale Sans UI" w:hAnsi="Book Antiqua" w:cs="Arial"/>
                <w:color w:val="auto"/>
                <w:lang w:bidi="en-US"/>
                <w:rPrChange w:id="451" w:author="Autore">
                  <w:rPr>
                    <w:rFonts w:ascii="Book Antiqua" w:eastAsia="Andale Sans UI" w:hAnsi="Book Antiqua" w:cs="Arial"/>
                    <w:b/>
                    <w:bCs/>
                    <w:color w:val="auto"/>
                    <w:lang w:bidi="en-US"/>
                  </w:rPr>
                </w:rPrChange>
              </w:rPr>
            </w:pPr>
            <w:r w:rsidRPr="00A049CE">
              <w:rPr>
                <w:rFonts w:ascii="Book Antiqua" w:eastAsia="Andale Sans UI" w:hAnsi="Book Antiqua" w:cs="Arial"/>
                <w:color w:val="auto"/>
                <w:lang w:bidi="en-US"/>
                <w:rPrChange w:id="452" w:author="Autore">
                  <w:rPr>
                    <w:rFonts w:ascii="Book Antiqua" w:eastAsia="Andale Sans UI" w:hAnsi="Book Antiqua" w:cs="Arial"/>
                    <w:b/>
                    <w:bCs/>
                    <w:color w:val="auto"/>
                    <w:lang w:bidi="en-US"/>
                  </w:rPr>
                </w:rPrChange>
              </w:rPr>
              <w:t>MTR</w:t>
            </w:r>
          </w:p>
        </w:tc>
        <w:tc>
          <w:tcPr>
            <w:tcW w:w="1304" w:type="dxa"/>
            <w:shd w:val="clear" w:color="auto" w:fill="FFFFFF"/>
            <w:tcMar>
              <w:left w:w="40" w:type="dxa"/>
            </w:tcMar>
          </w:tcPr>
          <w:p w14:paraId="68B4CDD3" w14:textId="77777777" w:rsidR="00F37AD4" w:rsidRPr="006A2E8A" w:rsidRDefault="00F37AD4" w:rsidP="006370E6">
            <w:pPr>
              <w:snapToGrid w:val="0"/>
              <w:spacing w:line="360" w:lineRule="auto"/>
              <w:jc w:val="both"/>
              <w:rPr>
                <w:rFonts w:ascii="Book Antiqua" w:eastAsia="NSimSun" w:hAnsi="Book Antiqua" w:cs="Courier New"/>
                <w:color w:val="auto"/>
                <w:lang w:bidi="en-US"/>
              </w:rPr>
            </w:pPr>
          </w:p>
        </w:tc>
        <w:tc>
          <w:tcPr>
            <w:tcW w:w="1303" w:type="dxa"/>
            <w:shd w:val="clear" w:color="auto" w:fill="FFFFFF"/>
            <w:tcMar>
              <w:left w:w="40" w:type="dxa"/>
            </w:tcMar>
          </w:tcPr>
          <w:p w14:paraId="7B48FE4D" w14:textId="77777777" w:rsidR="00F37AD4" w:rsidRPr="006A2E8A" w:rsidRDefault="00F37AD4" w:rsidP="006370E6">
            <w:pPr>
              <w:snapToGrid w:val="0"/>
              <w:spacing w:line="360" w:lineRule="auto"/>
              <w:jc w:val="both"/>
              <w:rPr>
                <w:rFonts w:ascii="Book Antiqua" w:eastAsia="NSimSun" w:hAnsi="Book Antiqua" w:cs="Courier New"/>
                <w:color w:val="auto"/>
                <w:lang w:bidi="en-US"/>
              </w:rPr>
            </w:pPr>
          </w:p>
        </w:tc>
        <w:tc>
          <w:tcPr>
            <w:tcW w:w="5869" w:type="dxa"/>
            <w:gridSpan w:val="11"/>
            <w:shd w:val="clear" w:color="auto" w:fill="FFFFFF"/>
            <w:tcMar>
              <w:left w:w="40" w:type="dxa"/>
            </w:tcMar>
          </w:tcPr>
          <w:p w14:paraId="3A50CA55"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tc>
      </w:tr>
      <w:tr w:rsidR="00B2790C" w:rsidRPr="006A2E8A" w14:paraId="2B95D65B" w14:textId="77777777" w:rsidTr="00B2790C">
        <w:tc>
          <w:tcPr>
            <w:tcW w:w="1120" w:type="dxa"/>
            <w:shd w:val="clear" w:color="auto" w:fill="FFFFFF"/>
            <w:tcMar>
              <w:left w:w="40" w:type="dxa"/>
            </w:tcMar>
          </w:tcPr>
          <w:p w14:paraId="621AD59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HIV-RNA</w:t>
            </w:r>
          </w:p>
          <w:p w14:paraId="3A816E8E"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(copies/mL)</w:t>
            </w:r>
          </w:p>
        </w:tc>
        <w:tc>
          <w:tcPr>
            <w:tcW w:w="1304" w:type="dxa"/>
            <w:shd w:val="clear" w:color="auto" w:fill="FFFFFF"/>
            <w:tcMar>
              <w:left w:w="40" w:type="dxa"/>
            </w:tcMar>
          </w:tcPr>
          <w:p w14:paraId="127B0FDC"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1303" w:type="dxa"/>
            <w:shd w:val="clear" w:color="auto" w:fill="FFFFFF"/>
            <w:tcMar>
              <w:left w:w="40" w:type="dxa"/>
            </w:tcMar>
          </w:tcPr>
          <w:p w14:paraId="161C2F56"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CD3AB8"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487" w:type="dxa"/>
            <w:shd w:val="clear" w:color="auto" w:fill="FFFFFF"/>
            <w:tcMar>
              <w:left w:w="40" w:type="dxa"/>
            </w:tcMar>
          </w:tcPr>
          <w:p w14:paraId="5250A38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20-50</w:t>
            </w:r>
          </w:p>
        </w:tc>
        <w:tc>
          <w:tcPr>
            <w:tcW w:w="267" w:type="dxa"/>
            <w:shd w:val="clear" w:color="auto" w:fill="FFFFFF"/>
            <w:tcMar>
              <w:left w:w="40" w:type="dxa"/>
            </w:tcMar>
          </w:tcPr>
          <w:p w14:paraId="7A9D343F" w14:textId="77777777" w:rsidR="00F37AD4" w:rsidRPr="006A2E8A" w:rsidRDefault="00CD3AB8"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 xml:space="preserve">&gt; </w:t>
            </w:r>
            <w:r w:rsidR="00B73750" w:rsidRPr="006A2E8A">
              <w:rPr>
                <w:rFonts w:ascii="Book Antiqua" w:eastAsia="Andale Sans UI" w:hAnsi="Book Antiqua" w:cs="Tahoma"/>
                <w:color w:val="auto"/>
                <w:lang w:bidi="en-US"/>
              </w:rPr>
              <w:t>50</w:t>
            </w:r>
          </w:p>
        </w:tc>
        <w:tc>
          <w:tcPr>
            <w:tcW w:w="1119" w:type="dxa"/>
            <w:shd w:val="clear" w:color="auto" w:fill="FFFFFF"/>
            <w:tcMar>
              <w:left w:w="40" w:type="dxa"/>
            </w:tcMar>
          </w:tcPr>
          <w:p w14:paraId="7BEA516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Discontinued</w:t>
            </w:r>
            <w:r w:rsidR="009F5EFD"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study drug</w:t>
            </w:r>
          </w:p>
        </w:tc>
        <w:tc>
          <w:tcPr>
            <w:tcW w:w="487" w:type="dxa"/>
            <w:shd w:val="clear" w:color="auto" w:fill="FFFFFF"/>
            <w:tcMar>
              <w:left w:w="40" w:type="dxa"/>
            </w:tcMar>
          </w:tcPr>
          <w:p w14:paraId="67424B8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353" w:type="dxa"/>
            <w:shd w:val="clear" w:color="auto" w:fill="FFFFFF"/>
            <w:tcMar>
              <w:left w:w="40" w:type="dxa"/>
            </w:tcMar>
          </w:tcPr>
          <w:p w14:paraId="7557D21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267" w:type="dxa"/>
            <w:shd w:val="clear" w:color="auto" w:fill="FFFFFF"/>
            <w:tcMar>
              <w:left w:w="40" w:type="dxa"/>
            </w:tcMar>
          </w:tcPr>
          <w:p w14:paraId="452436C4"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CD3AB8"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324" w:type="dxa"/>
            <w:shd w:val="clear" w:color="auto" w:fill="FFFFFF"/>
            <w:tcMar>
              <w:left w:w="40" w:type="dxa"/>
            </w:tcMar>
          </w:tcPr>
          <w:p w14:paraId="1955D8D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20-50</w:t>
            </w:r>
          </w:p>
        </w:tc>
        <w:tc>
          <w:tcPr>
            <w:tcW w:w="267" w:type="dxa"/>
            <w:shd w:val="clear" w:color="auto" w:fill="FFFFFF"/>
            <w:tcMar>
              <w:left w:w="40" w:type="dxa"/>
            </w:tcMar>
          </w:tcPr>
          <w:p w14:paraId="0D6C8F91" w14:textId="77777777" w:rsidR="00F37AD4" w:rsidRPr="006A2E8A" w:rsidRDefault="00CD3AB8"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 xml:space="preserve">&gt; </w:t>
            </w:r>
            <w:r w:rsidR="00B73750" w:rsidRPr="006A2E8A">
              <w:rPr>
                <w:rFonts w:ascii="Book Antiqua" w:eastAsia="Andale Sans UI" w:hAnsi="Book Antiqua" w:cs="Tahoma"/>
                <w:color w:val="auto"/>
                <w:lang w:bidi="en-US"/>
              </w:rPr>
              <w:t>50</w:t>
            </w:r>
          </w:p>
        </w:tc>
        <w:tc>
          <w:tcPr>
            <w:tcW w:w="1119" w:type="dxa"/>
            <w:shd w:val="clear" w:color="auto" w:fill="FFFFFF"/>
            <w:tcMar>
              <w:left w:w="40" w:type="dxa"/>
            </w:tcMar>
          </w:tcPr>
          <w:p w14:paraId="18CC70E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Discontinued</w:t>
            </w:r>
            <w:r w:rsidR="009F5EFD"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study drug</w:t>
            </w:r>
          </w:p>
        </w:tc>
        <w:tc>
          <w:tcPr>
            <w:tcW w:w="487" w:type="dxa"/>
            <w:shd w:val="clear" w:color="auto" w:fill="FFFFFF"/>
            <w:tcMar>
              <w:left w:w="40" w:type="dxa"/>
            </w:tcMar>
          </w:tcPr>
          <w:p w14:paraId="76138BA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692" w:type="dxa"/>
            <w:vMerge w:val="restart"/>
            <w:shd w:val="clear" w:color="auto" w:fill="FFFFFF"/>
            <w:tcMar>
              <w:left w:w="40" w:type="dxa"/>
            </w:tcMar>
          </w:tcPr>
          <w:p w14:paraId="66E27C88"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3</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0.036</w:t>
            </w:r>
          </w:p>
          <w:p w14:paraId="19D06405" w14:textId="68199BB5"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GOR 1.65 (95%</w:t>
            </w:r>
            <w:ins w:id="453" w:author="Autore">
              <w:r w:rsidR="005B5654" w:rsidRPr="006A2E8A">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t>CI</w:t>
            </w:r>
            <w:r w:rsidR="00B2790C" w:rsidRPr="006A2E8A">
              <w:rPr>
                <w:rFonts w:ascii="Book Antiqua" w:eastAsia="Andale Sans UI" w:hAnsi="Book Antiqua" w:cs="Tahoma"/>
                <w:color w:val="auto"/>
                <w:lang w:bidi="en-US"/>
              </w:rPr>
              <w:t>:</w:t>
            </w:r>
          </w:p>
          <w:p w14:paraId="6A99DBE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 xml:space="preserve">0.97 to </w:t>
            </w:r>
            <w:r w:rsidRPr="006A2E8A">
              <w:rPr>
                <w:rFonts w:ascii="Book Antiqua" w:eastAsia="Andale Sans UI" w:hAnsi="Book Antiqua" w:cs="Tahoma"/>
                <w:color w:val="auto"/>
                <w:lang w:bidi="en-US"/>
              </w:rPr>
              <w:lastRenderedPageBreak/>
              <w:t>5.52)</w:t>
            </w:r>
          </w:p>
        </w:tc>
      </w:tr>
      <w:tr w:rsidR="00B2790C" w:rsidRPr="006A2E8A" w14:paraId="50636D82" w14:textId="77777777" w:rsidTr="00B2790C">
        <w:tc>
          <w:tcPr>
            <w:tcW w:w="1120" w:type="dxa"/>
            <w:shd w:val="clear" w:color="auto" w:fill="FFFFFF"/>
            <w:tcMar>
              <w:left w:w="40" w:type="dxa"/>
            </w:tcMar>
          </w:tcPr>
          <w:p w14:paraId="2E4D25B2"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NR</w:t>
            </w:r>
          </w:p>
        </w:tc>
        <w:tc>
          <w:tcPr>
            <w:tcW w:w="1304" w:type="dxa"/>
            <w:shd w:val="clear" w:color="auto" w:fill="FFFFFF"/>
            <w:tcMar>
              <w:left w:w="40" w:type="dxa"/>
            </w:tcMar>
          </w:tcPr>
          <w:p w14:paraId="60ABDFD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77</w:t>
            </w:r>
          </w:p>
        </w:tc>
        <w:tc>
          <w:tcPr>
            <w:tcW w:w="1303" w:type="dxa"/>
            <w:shd w:val="clear" w:color="auto" w:fill="FFFFFF"/>
            <w:tcMar>
              <w:left w:w="40" w:type="dxa"/>
            </w:tcMar>
          </w:tcPr>
          <w:p w14:paraId="3CB68A6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16</w:t>
            </w:r>
          </w:p>
        </w:tc>
        <w:tc>
          <w:tcPr>
            <w:tcW w:w="487" w:type="dxa"/>
            <w:shd w:val="clear" w:color="auto" w:fill="FFFFFF"/>
            <w:tcMar>
              <w:left w:w="40" w:type="dxa"/>
            </w:tcMar>
          </w:tcPr>
          <w:p w14:paraId="41E868B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0C05D90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57646D6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w:t>
            </w:r>
          </w:p>
        </w:tc>
        <w:tc>
          <w:tcPr>
            <w:tcW w:w="487" w:type="dxa"/>
            <w:shd w:val="clear" w:color="auto" w:fill="FFFFFF"/>
            <w:tcMar>
              <w:left w:w="40" w:type="dxa"/>
            </w:tcMar>
          </w:tcPr>
          <w:p w14:paraId="42C63CF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104</w:t>
            </w:r>
          </w:p>
        </w:tc>
        <w:tc>
          <w:tcPr>
            <w:tcW w:w="353" w:type="dxa"/>
            <w:shd w:val="clear" w:color="auto" w:fill="FFFFFF"/>
            <w:tcMar>
              <w:left w:w="40" w:type="dxa"/>
            </w:tcMar>
          </w:tcPr>
          <w:p w14:paraId="4A1ED30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71</w:t>
            </w:r>
          </w:p>
        </w:tc>
        <w:tc>
          <w:tcPr>
            <w:tcW w:w="267" w:type="dxa"/>
            <w:shd w:val="clear" w:color="auto" w:fill="FFFFFF"/>
            <w:tcMar>
              <w:left w:w="40" w:type="dxa"/>
            </w:tcMar>
          </w:tcPr>
          <w:p w14:paraId="1B92D64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12</w:t>
            </w:r>
          </w:p>
        </w:tc>
        <w:tc>
          <w:tcPr>
            <w:tcW w:w="324" w:type="dxa"/>
            <w:shd w:val="clear" w:color="auto" w:fill="FFFFFF"/>
            <w:tcMar>
              <w:left w:w="40" w:type="dxa"/>
            </w:tcMar>
          </w:tcPr>
          <w:p w14:paraId="6B339C7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3605606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075163F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w:t>
            </w:r>
          </w:p>
        </w:tc>
        <w:tc>
          <w:tcPr>
            <w:tcW w:w="487" w:type="dxa"/>
            <w:shd w:val="clear" w:color="auto" w:fill="FFFFFF"/>
            <w:tcMar>
              <w:left w:w="40" w:type="dxa"/>
            </w:tcMar>
          </w:tcPr>
          <w:p w14:paraId="58747B7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104</w:t>
            </w:r>
          </w:p>
        </w:tc>
        <w:tc>
          <w:tcPr>
            <w:tcW w:w="692" w:type="dxa"/>
            <w:vMerge/>
            <w:shd w:val="clear" w:color="auto" w:fill="FFFFFF"/>
            <w:tcMar>
              <w:left w:w="40" w:type="dxa"/>
            </w:tcMar>
          </w:tcPr>
          <w:p w14:paraId="07B1F07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14581266" w14:textId="77777777" w:rsidTr="00B2790C">
        <w:tc>
          <w:tcPr>
            <w:tcW w:w="1120" w:type="dxa"/>
            <w:shd w:val="clear" w:color="auto" w:fill="FFFFFF"/>
            <w:tcMar>
              <w:left w:w="40" w:type="dxa"/>
            </w:tcMar>
          </w:tcPr>
          <w:p w14:paraId="116CF15E"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&lt;</w:t>
            </w:r>
            <w:r w:rsidR="00B2790C" w:rsidRPr="006A2E8A">
              <w:rPr>
                <w:rFonts w:ascii="Book Antiqua" w:eastAsia="Andale Sans UI" w:hAnsi="Book Antiqua" w:cs="Arial"/>
                <w:color w:val="auto"/>
                <w:lang w:bidi="en-US"/>
              </w:rPr>
              <w:t xml:space="preserve"> </w:t>
            </w:r>
            <w:r w:rsidRPr="006A2E8A">
              <w:rPr>
                <w:rFonts w:ascii="Book Antiqua" w:eastAsia="Andale Sans UI" w:hAnsi="Book Antiqua" w:cs="Arial"/>
                <w:color w:val="auto"/>
                <w:lang w:bidi="en-US"/>
              </w:rPr>
              <w:t>20</w:t>
            </w:r>
          </w:p>
        </w:tc>
        <w:tc>
          <w:tcPr>
            <w:tcW w:w="1304" w:type="dxa"/>
            <w:shd w:val="clear" w:color="auto" w:fill="FFFFFF"/>
            <w:tcMar>
              <w:left w:w="40" w:type="dxa"/>
            </w:tcMar>
          </w:tcPr>
          <w:p w14:paraId="1B744E2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17</w:t>
            </w:r>
          </w:p>
        </w:tc>
        <w:tc>
          <w:tcPr>
            <w:tcW w:w="1303" w:type="dxa"/>
            <w:shd w:val="clear" w:color="auto" w:fill="FFFFFF"/>
            <w:tcMar>
              <w:left w:w="40" w:type="dxa"/>
            </w:tcMar>
          </w:tcPr>
          <w:p w14:paraId="57E7386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w:t>
            </w:r>
          </w:p>
        </w:tc>
        <w:tc>
          <w:tcPr>
            <w:tcW w:w="487" w:type="dxa"/>
            <w:shd w:val="clear" w:color="auto" w:fill="FFFFFF"/>
            <w:tcMar>
              <w:left w:w="40" w:type="dxa"/>
            </w:tcMar>
          </w:tcPr>
          <w:p w14:paraId="5C6BF2D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267" w:type="dxa"/>
            <w:shd w:val="clear" w:color="auto" w:fill="FFFFFF"/>
            <w:tcMar>
              <w:left w:w="40" w:type="dxa"/>
            </w:tcMar>
          </w:tcPr>
          <w:p w14:paraId="345085D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102A56A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9</w:t>
            </w:r>
          </w:p>
        </w:tc>
        <w:tc>
          <w:tcPr>
            <w:tcW w:w="487" w:type="dxa"/>
            <w:shd w:val="clear" w:color="auto" w:fill="FFFFFF"/>
            <w:tcMar>
              <w:left w:w="40" w:type="dxa"/>
            </w:tcMar>
          </w:tcPr>
          <w:p w14:paraId="434A1EB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34</w:t>
            </w:r>
          </w:p>
        </w:tc>
        <w:tc>
          <w:tcPr>
            <w:tcW w:w="353" w:type="dxa"/>
            <w:shd w:val="clear" w:color="auto" w:fill="FFFFFF"/>
            <w:tcMar>
              <w:left w:w="40" w:type="dxa"/>
            </w:tcMar>
          </w:tcPr>
          <w:p w14:paraId="0D88AC6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16</w:t>
            </w:r>
          </w:p>
        </w:tc>
        <w:tc>
          <w:tcPr>
            <w:tcW w:w="267" w:type="dxa"/>
            <w:shd w:val="clear" w:color="auto" w:fill="FFFFFF"/>
            <w:tcMar>
              <w:left w:w="40" w:type="dxa"/>
            </w:tcMar>
          </w:tcPr>
          <w:p w14:paraId="4F4B543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324" w:type="dxa"/>
            <w:shd w:val="clear" w:color="auto" w:fill="FFFFFF"/>
            <w:tcMar>
              <w:left w:w="40" w:type="dxa"/>
            </w:tcMar>
          </w:tcPr>
          <w:p w14:paraId="17EACFE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26365F1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0EEA68C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12</w:t>
            </w:r>
          </w:p>
        </w:tc>
        <w:tc>
          <w:tcPr>
            <w:tcW w:w="487" w:type="dxa"/>
            <w:shd w:val="clear" w:color="auto" w:fill="FFFFFF"/>
            <w:tcMar>
              <w:left w:w="40" w:type="dxa"/>
            </w:tcMar>
          </w:tcPr>
          <w:p w14:paraId="51C213A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34</w:t>
            </w:r>
          </w:p>
        </w:tc>
        <w:tc>
          <w:tcPr>
            <w:tcW w:w="692" w:type="dxa"/>
            <w:vMerge/>
            <w:shd w:val="clear" w:color="auto" w:fill="FFFFFF"/>
            <w:tcMar>
              <w:left w:w="40" w:type="dxa"/>
            </w:tcMar>
          </w:tcPr>
          <w:p w14:paraId="1D77B499"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1A31E24B" w14:textId="77777777" w:rsidTr="00B2790C">
        <w:tc>
          <w:tcPr>
            <w:tcW w:w="1120" w:type="dxa"/>
            <w:shd w:val="clear" w:color="auto" w:fill="FFFFFF"/>
            <w:tcMar>
              <w:left w:w="40" w:type="dxa"/>
            </w:tcMar>
          </w:tcPr>
          <w:p w14:paraId="11C68B1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20-50</w:t>
            </w:r>
          </w:p>
        </w:tc>
        <w:tc>
          <w:tcPr>
            <w:tcW w:w="1304" w:type="dxa"/>
            <w:shd w:val="clear" w:color="auto" w:fill="FFFFFF"/>
            <w:tcMar>
              <w:left w:w="40" w:type="dxa"/>
            </w:tcMar>
          </w:tcPr>
          <w:p w14:paraId="08D3393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1303" w:type="dxa"/>
            <w:shd w:val="clear" w:color="auto" w:fill="FFFFFF"/>
            <w:tcMar>
              <w:left w:w="40" w:type="dxa"/>
            </w:tcMar>
          </w:tcPr>
          <w:p w14:paraId="2A45D0F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w:t>
            </w:r>
          </w:p>
        </w:tc>
        <w:tc>
          <w:tcPr>
            <w:tcW w:w="487" w:type="dxa"/>
            <w:shd w:val="clear" w:color="auto" w:fill="FFFFFF"/>
            <w:tcMar>
              <w:left w:w="40" w:type="dxa"/>
            </w:tcMar>
          </w:tcPr>
          <w:p w14:paraId="536F38A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w:t>
            </w:r>
          </w:p>
        </w:tc>
        <w:tc>
          <w:tcPr>
            <w:tcW w:w="267" w:type="dxa"/>
            <w:shd w:val="clear" w:color="auto" w:fill="FFFFFF"/>
            <w:tcMar>
              <w:left w:w="40" w:type="dxa"/>
            </w:tcMar>
          </w:tcPr>
          <w:p w14:paraId="6CDC2D3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1119" w:type="dxa"/>
            <w:shd w:val="clear" w:color="auto" w:fill="FFFFFF"/>
            <w:tcMar>
              <w:left w:w="40" w:type="dxa"/>
            </w:tcMar>
          </w:tcPr>
          <w:p w14:paraId="55C0523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487" w:type="dxa"/>
            <w:shd w:val="clear" w:color="auto" w:fill="FFFFFF"/>
            <w:tcMar>
              <w:left w:w="40" w:type="dxa"/>
            </w:tcMar>
          </w:tcPr>
          <w:p w14:paraId="4E1E750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15</w:t>
            </w:r>
          </w:p>
        </w:tc>
        <w:tc>
          <w:tcPr>
            <w:tcW w:w="353" w:type="dxa"/>
            <w:shd w:val="clear" w:color="auto" w:fill="FFFFFF"/>
            <w:tcMar>
              <w:left w:w="40" w:type="dxa"/>
            </w:tcMar>
          </w:tcPr>
          <w:p w14:paraId="017C42B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267" w:type="dxa"/>
            <w:shd w:val="clear" w:color="auto" w:fill="FFFFFF"/>
            <w:tcMar>
              <w:left w:w="40" w:type="dxa"/>
            </w:tcMar>
          </w:tcPr>
          <w:p w14:paraId="17194B8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324" w:type="dxa"/>
            <w:shd w:val="clear" w:color="auto" w:fill="FFFFFF"/>
            <w:tcMar>
              <w:left w:w="40" w:type="dxa"/>
            </w:tcMar>
          </w:tcPr>
          <w:p w14:paraId="4072CE4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0F60A8D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0A3AFC7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w:t>
            </w:r>
          </w:p>
        </w:tc>
        <w:tc>
          <w:tcPr>
            <w:tcW w:w="487" w:type="dxa"/>
            <w:shd w:val="clear" w:color="auto" w:fill="FFFFFF"/>
            <w:tcMar>
              <w:left w:w="40" w:type="dxa"/>
            </w:tcMar>
          </w:tcPr>
          <w:p w14:paraId="13F3C3A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15</w:t>
            </w:r>
          </w:p>
        </w:tc>
        <w:tc>
          <w:tcPr>
            <w:tcW w:w="692" w:type="dxa"/>
            <w:vMerge/>
            <w:shd w:val="clear" w:color="auto" w:fill="FFFFFF"/>
            <w:tcMar>
              <w:left w:w="40" w:type="dxa"/>
            </w:tcMar>
          </w:tcPr>
          <w:p w14:paraId="09A5015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3B77C53F" w14:textId="77777777" w:rsidTr="00B2790C">
        <w:tc>
          <w:tcPr>
            <w:tcW w:w="1120" w:type="dxa"/>
            <w:shd w:val="clear" w:color="auto" w:fill="FFFFFF"/>
            <w:tcMar>
              <w:left w:w="40" w:type="dxa"/>
            </w:tcMar>
          </w:tcPr>
          <w:p w14:paraId="06C30FBF"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 xml:space="preserve">&gt; </w:t>
            </w:r>
            <w:r w:rsidR="00B73750" w:rsidRPr="006A2E8A">
              <w:rPr>
                <w:rFonts w:ascii="Book Antiqua" w:eastAsia="Andale Sans UI" w:hAnsi="Book Antiqua" w:cs="Tahoma"/>
                <w:color w:val="auto"/>
                <w:lang w:bidi="en-US"/>
              </w:rPr>
              <w:t>50</w:t>
            </w:r>
          </w:p>
        </w:tc>
        <w:tc>
          <w:tcPr>
            <w:tcW w:w="1304" w:type="dxa"/>
            <w:shd w:val="clear" w:color="auto" w:fill="FFFFFF"/>
            <w:tcMar>
              <w:left w:w="40" w:type="dxa"/>
            </w:tcMar>
          </w:tcPr>
          <w:p w14:paraId="043FC43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1303" w:type="dxa"/>
            <w:shd w:val="clear" w:color="auto" w:fill="FFFFFF"/>
            <w:tcMar>
              <w:left w:w="40" w:type="dxa"/>
            </w:tcMar>
          </w:tcPr>
          <w:p w14:paraId="1D5743C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487" w:type="dxa"/>
            <w:shd w:val="clear" w:color="auto" w:fill="FFFFFF"/>
            <w:tcMar>
              <w:left w:w="40" w:type="dxa"/>
            </w:tcMar>
          </w:tcPr>
          <w:p w14:paraId="37D0F6C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267" w:type="dxa"/>
            <w:shd w:val="clear" w:color="auto" w:fill="FFFFFF"/>
            <w:tcMar>
              <w:left w:w="40" w:type="dxa"/>
            </w:tcMar>
          </w:tcPr>
          <w:p w14:paraId="6698DC7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114E410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487" w:type="dxa"/>
            <w:shd w:val="clear" w:color="auto" w:fill="FFFFFF"/>
            <w:tcMar>
              <w:left w:w="40" w:type="dxa"/>
            </w:tcMar>
          </w:tcPr>
          <w:p w14:paraId="0220AEA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353" w:type="dxa"/>
            <w:shd w:val="clear" w:color="auto" w:fill="FFFFFF"/>
            <w:tcMar>
              <w:left w:w="40" w:type="dxa"/>
            </w:tcMar>
          </w:tcPr>
          <w:p w14:paraId="3AD9676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4161BF3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324" w:type="dxa"/>
            <w:shd w:val="clear" w:color="auto" w:fill="FFFFFF"/>
            <w:tcMar>
              <w:left w:w="40" w:type="dxa"/>
            </w:tcMar>
          </w:tcPr>
          <w:p w14:paraId="5DF203D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288B0F6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79DB8FC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w:t>
            </w:r>
          </w:p>
        </w:tc>
        <w:tc>
          <w:tcPr>
            <w:tcW w:w="487" w:type="dxa"/>
            <w:shd w:val="clear" w:color="auto" w:fill="FFFFFF"/>
            <w:tcMar>
              <w:left w:w="40" w:type="dxa"/>
            </w:tcMar>
          </w:tcPr>
          <w:p w14:paraId="7727B48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692" w:type="dxa"/>
            <w:vMerge/>
            <w:shd w:val="clear" w:color="auto" w:fill="FFFFFF"/>
            <w:tcMar>
              <w:left w:w="40" w:type="dxa"/>
            </w:tcMar>
          </w:tcPr>
          <w:p w14:paraId="4946C81C"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6666254E" w14:textId="77777777" w:rsidTr="00B2790C">
        <w:tc>
          <w:tcPr>
            <w:tcW w:w="1120" w:type="dxa"/>
            <w:shd w:val="clear" w:color="auto" w:fill="FFFFFF"/>
            <w:tcMar>
              <w:left w:w="40" w:type="dxa"/>
            </w:tcMar>
          </w:tcPr>
          <w:p w14:paraId="7CD6CB0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 xml:space="preserve">Discontinued </w:t>
            </w:r>
            <w:r w:rsidRPr="006A2E8A">
              <w:rPr>
                <w:rFonts w:ascii="Book Antiqua" w:eastAsia="Andale Sans UI" w:hAnsi="Book Antiqua" w:cs="Tahoma"/>
                <w:color w:val="auto"/>
                <w:lang w:bidi="en-US"/>
              </w:rPr>
              <w:lastRenderedPageBreak/>
              <w:t>study drug</w:t>
            </w:r>
          </w:p>
        </w:tc>
        <w:tc>
          <w:tcPr>
            <w:tcW w:w="1304" w:type="dxa"/>
            <w:shd w:val="clear" w:color="auto" w:fill="FFFFFF"/>
            <w:tcMar>
              <w:left w:w="40" w:type="dxa"/>
            </w:tcMar>
          </w:tcPr>
          <w:p w14:paraId="57373D1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lastRenderedPageBreak/>
              <w:t>0</w:t>
            </w:r>
          </w:p>
        </w:tc>
        <w:tc>
          <w:tcPr>
            <w:tcW w:w="1303" w:type="dxa"/>
            <w:shd w:val="clear" w:color="auto" w:fill="FFFFFF"/>
            <w:tcMar>
              <w:left w:w="40" w:type="dxa"/>
            </w:tcMar>
          </w:tcPr>
          <w:p w14:paraId="7D2F265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487" w:type="dxa"/>
            <w:shd w:val="clear" w:color="auto" w:fill="FFFFFF"/>
            <w:tcMar>
              <w:left w:w="40" w:type="dxa"/>
            </w:tcMar>
          </w:tcPr>
          <w:p w14:paraId="14DFD8E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267" w:type="dxa"/>
            <w:shd w:val="clear" w:color="auto" w:fill="FFFFFF"/>
            <w:tcMar>
              <w:left w:w="40" w:type="dxa"/>
            </w:tcMar>
          </w:tcPr>
          <w:p w14:paraId="6A90564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3E4BC00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487" w:type="dxa"/>
            <w:shd w:val="clear" w:color="auto" w:fill="FFFFFF"/>
            <w:tcMar>
              <w:left w:w="40" w:type="dxa"/>
            </w:tcMar>
          </w:tcPr>
          <w:p w14:paraId="7B11E61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353" w:type="dxa"/>
            <w:shd w:val="clear" w:color="auto" w:fill="FFFFFF"/>
            <w:tcMar>
              <w:left w:w="40" w:type="dxa"/>
            </w:tcMar>
          </w:tcPr>
          <w:p w14:paraId="78B5DB1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267" w:type="dxa"/>
            <w:shd w:val="clear" w:color="auto" w:fill="FFFFFF"/>
            <w:tcMar>
              <w:left w:w="40" w:type="dxa"/>
            </w:tcMar>
          </w:tcPr>
          <w:p w14:paraId="73A4266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324" w:type="dxa"/>
            <w:shd w:val="clear" w:color="auto" w:fill="FFFFFF"/>
            <w:tcMar>
              <w:left w:w="40" w:type="dxa"/>
            </w:tcMar>
          </w:tcPr>
          <w:p w14:paraId="7B61234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267" w:type="dxa"/>
            <w:shd w:val="clear" w:color="auto" w:fill="FFFFFF"/>
            <w:tcMar>
              <w:left w:w="40" w:type="dxa"/>
            </w:tcMar>
          </w:tcPr>
          <w:p w14:paraId="5893B5C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35B29DA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487" w:type="dxa"/>
            <w:shd w:val="clear" w:color="auto" w:fill="FFFFFF"/>
            <w:tcMar>
              <w:left w:w="40" w:type="dxa"/>
            </w:tcMar>
          </w:tcPr>
          <w:p w14:paraId="2056757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w:t>
            </w:r>
          </w:p>
        </w:tc>
        <w:tc>
          <w:tcPr>
            <w:tcW w:w="692" w:type="dxa"/>
            <w:vMerge/>
            <w:shd w:val="clear" w:color="auto" w:fill="FFFFFF"/>
            <w:tcMar>
              <w:left w:w="40" w:type="dxa"/>
            </w:tcMar>
          </w:tcPr>
          <w:p w14:paraId="2FE45A3A"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B2790C" w:rsidRPr="006A2E8A" w14:paraId="2581E9E8" w14:textId="77777777" w:rsidTr="00B2790C">
        <w:tc>
          <w:tcPr>
            <w:tcW w:w="1120" w:type="dxa"/>
            <w:shd w:val="clear" w:color="auto" w:fill="FFFFFF"/>
            <w:tcMar>
              <w:left w:w="40" w:type="dxa"/>
            </w:tcMar>
          </w:tcPr>
          <w:p w14:paraId="77B2110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1304" w:type="dxa"/>
            <w:shd w:val="clear" w:color="auto" w:fill="FFFFFF"/>
            <w:tcMar>
              <w:left w:w="40" w:type="dxa"/>
            </w:tcMar>
          </w:tcPr>
          <w:p w14:paraId="0545194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100</w:t>
            </w:r>
          </w:p>
        </w:tc>
        <w:tc>
          <w:tcPr>
            <w:tcW w:w="1303" w:type="dxa"/>
            <w:shd w:val="clear" w:color="auto" w:fill="FFFFFF"/>
            <w:tcMar>
              <w:left w:w="40" w:type="dxa"/>
            </w:tcMar>
          </w:tcPr>
          <w:p w14:paraId="46E6C46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29</w:t>
            </w:r>
          </w:p>
        </w:tc>
        <w:tc>
          <w:tcPr>
            <w:tcW w:w="487" w:type="dxa"/>
            <w:shd w:val="clear" w:color="auto" w:fill="FFFFFF"/>
            <w:tcMar>
              <w:left w:w="40" w:type="dxa"/>
            </w:tcMar>
          </w:tcPr>
          <w:p w14:paraId="1E0A866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w:t>
            </w:r>
          </w:p>
        </w:tc>
        <w:tc>
          <w:tcPr>
            <w:tcW w:w="267" w:type="dxa"/>
            <w:shd w:val="clear" w:color="auto" w:fill="FFFFFF"/>
            <w:tcMar>
              <w:left w:w="40" w:type="dxa"/>
            </w:tcMar>
          </w:tcPr>
          <w:p w14:paraId="14D3F4F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w:t>
            </w:r>
          </w:p>
        </w:tc>
        <w:tc>
          <w:tcPr>
            <w:tcW w:w="1119" w:type="dxa"/>
            <w:shd w:val="clear" w:color="auto" w:fill="FFFFFF"/>
            <w:tcMar>
              <w:left w:w="40" w:type="dxa"/>
            </w:tcMar>
          </w:tcPr>
          <w:p w14:paraId="22697AC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26</w:t>
            </w:r>
          </w:p>
        </w:tc>
        <w:tc>
          <w:tcPr>
            <w:tcW w:w="487" w:type="dxa"/>
            <w:shd w:val="clear" w:color="auto" w:fill="FFFFFF"/>
            <w:tcMar>
              <w:left w:w="40" w:type="dxa"/>
            </w:tcMar>
          </w:tcPr>
          <w:p w14:paraId="4396FB7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163</w:t>
            </w:r>
          </w:p>
        </w:tc>
        <w:tc>
          <w:tcPr>
            <w:tcW w:w="353" w:type="dxa"/>
            <w:shd w:val="clear" w:color="auto" w:fill="FFFFFF"/>
            <w:tcMar>
              <w:left w:w="40" w:type="dxa"/>
            </w:tcMar>
          </w:tcPr>
          <w:p w14:paraId="123A6E7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92</w:t>
            </w:r>
          </w:p>
        </w:tc>
        <w:tc>
          <w:tcPr>
            <w:tcW w:w="267" w:type="dxa"/>
            <w:shd w:val="clear" w:color="auto" w:fill="FFFFFF"/>
            <w:tcMar>
              <w:left w:w="40" w:type="dxa"/>
            </w:tcMar>
          </w:tcPr>
          <w:p w14:paraId="66AC50F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21</w:t>
            </w:r>
          </w:p>
        </w:tc>
        <w:tc>
          <w:tcPr>
            <w:tcW w:w="324" w:type="dxa"/>
            <w:shd w:val="clear" w:color="auto" w:fill="FFFFFF"/>
            <w:tcMar>
              <w:left w:w="40" w:type="dxa"/>
            </w:tcMar>
          </w:tcPr>
          <w:p w14:paraId="7BAC465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267" w:type="dxa"/>
            <w:shd w:val="clear" w:color="auto" w:fill="FFFFFF"/>
            <w:tcMar>
              <w:left w:w="40" w:type="dxa"/>
            </w:tcMar>
          </w:tcPr>
          <w:p w14:paraId="1B1258A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w:t>
            </w:r>
          </w:p>
        </w:tc>
        <w:tc>
          <w:tcPr>
            <w:tcW w:w="1119" w:type="dxa"/>
            <w:shd w:val="clear" w:color="auto" w:fill="FFFFFF"/>
            <w:tcMar>
              <w:left w:w="40" w:type="dxa"/>
            </w:tcMar>
          </w:tcPr>
          <w:p w14:paraId="29E1018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46</w:t>
            </w:r>
          </w:p>
        </w:tc>
        <w:tc>
          <w:tcPr>
            <w:tcW w:w="487" w:type="dxa"/>
            <w:shd w:val="clear" w:color="auto" w:fill="FFFFFF"/>
            <w:tcMar>
              <w:left w:w="40" w:type="dxa"/>
            </w:tcMar>
          </w:tcPr>
          <w:p w14:paraId="3804444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163</w:t>
            </w:r>
          </w:p>
        </w:tc>
        <w:tc>
          <w:tcPr>
            <w:tcW w:w="692" w:type="dxa"/>
            <w:vMerge/>
            <w:shd w:val="clear" w:color="auto" w:fill="FFFFFF"/>
            <w:tcMar>
              <w:left w:w="40" w:type="dxa"/>
            </w:tcMar>
          </w:tcPr>
          <w:p w14:paraId="16BB2B89"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7E3CB280" w14:textId="77777777" w:rsidTr="00B2790C">
        <w:tc>
          <w:tcPr>
            <w:tcW w:w="1120" w:type="dxa"/>
            <w:shd w:val="clear" w:color="auto" w:fill="FFFFFF"/>
            <w:tcMar>
              <w:left w:w="40" w:type="dxa"/>
            </w:tcMar>
          </w:tcPr>
          <w:p w14:paraId="03F73989"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tc>
        <w:tc>
          <w:tcPr>
            <w:tcW w:w="1304" w:type="dxa"/>
            <w:shd w:val="clear" w:color="auto" w:fill="FFFFFF"/>
            <w:tcMar>
              <w:left w:w="40" w:type="dxa"/>
            </w:tcMar>
          </w:tcPr>
          <w:p w14:paraId="3E66DE7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i/>
                <w:color w:val="auto"/>
                <w:lang w:bidi="en-US"/>
              </w:rPr>
              <w:t>P</w:t>
            </w:r>
            <w:r w:rsidRPr="006A2E8A">
              <w:rPr>
                <w:rFonts w:ascii="Book Antiqua" w:eastAsia="Andale Sans UI" w:hAnsi="Book Antiqua" w:cs="Tahoma"/>
                <w:color w:val="auto"/>
                <w:lang w:bidi="en-US"/>
              </w:rPr>
              <w:t xml:space="preserve"> = 0.203</w:t>
            </w:r>
            <w:r w:rsidR="00B2790C" w:rsidRPr="006A2E8A">
              <w:rPr>
                <w:rFonts w:ascii="Book Antiqua" w:eastAsia="Andale Sans UI" w:hAnsi="Book Antiqua" w:cs="Tahoma"/>
                <w:color w:val="auto"/>
                <w:vertAlign w:val="superscript"/>
                <w:lang w:bidi="en-US"/>
              </w:rPr>
              <w:t>1</w:t>
            </w:r>
          </w:p>
          <w:p w14:paraId="0B723136" w14:textId="39774BE4"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GOR =</w:t>
            </w:r>
            <w:r w:rsidR="00B2790C"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1.50 (95%</w:t>
            </w:r>
            <w:ins w:id="454" w:author="Autore">
              <w:r w:rsidR="005B5654" w:rsidRPr="006A2E8A">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t>CI</w:t>
            </w:r>
            <w:r w:rsidR="00B2790C"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 xml:space="preserve"> 0.85 to 2.64)</w:t>
            </w:r>
          </w:p>
        </w:tc>
        <w:tc>
          <w:tcPr>
            <w:tcW w:w="1303" w:type="dxa"/>
            <w:shd w:val="clear" w:color="auto" w:fill="FFFFFF"/>
            <w:tcMar>
              <w:left w:w="40" w:type="dxa"/>
            </w:tcMar>
          </w:tcPr>
          <w:p w14:paraId="36D6A94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i/>
                <w:color w:val="auto"/>
                <w:lang w:bidi="en-US"/>
              </w:rPr>
              <w:t>P</w:t>
            </w:r>
            <w:r w:rsidRPr="006A2E8A">
              <w:rPr>
                <w:rFonts w:ascii="Book Antiqua" w:eastAsia="Andale Sans UI" w:hAnsi="Book Antiqua" w:cs="Tahoma"/>
                <w:color w:val="auto"/>
                <w:lang w:bidi="en-US"/>
              </w:rPr>
              <w:t xml:space="preserve"> = 0.082</w:t>
            </w:r>
            <w:r w:rsidR="00B2790C" w:rsidRPr="006A2E8A">
              <w:rPr>
                <w:rFonts w:ascii="Book Antiqua" w:eastAsia="Andale Sans UI" w:hAnsi="Book Antiqua" w:cs="Tahoma"/>
                <w:color w:val="auto"/>
                <w:vertAlign w:val="superscript"/>
                <w:lang w:bidi="en-US"/>
              </w:rPr>
              <w:t>1</w:t>
            </w:r>
          </w:p>
          <w:p w14:paraId="6427E4C6" w14:textId="30A73B34"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GOR =</w:t>
            </w:r>
            <w:r w:rsidR="00B2790C"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1.86 (95%</w:t>
            </w:r>
            <w:ins w:id="455" w:author="Autore">
              <w:r w:rsidR="005B5654" w:rsidRPr="006A2E8A">
                <w:rPr>
                  <w:rFonts w:ascii="Book Antiqua" w:eastAsia="Andale Sans UI" w:hAnsi="Book Antiqua" w:cs="Tahoma"/>
                  <w:color w:val="auto"/>
                  <w:lang w:bidi="en-US"/>
                </w:rPr>
                <w:t xml:space="preserve"> </w:t>
              </w:r>
            </w:ins>
            <w:r w:rsidRPr="006A2E8A">
              <w:rPr>
                <w:rFonts w:ascii="Book Antiqua" w:eastAsia="Andale Sans UI" w:hAnsi="Book Antiqua" w:cs="Tahoma"/>
                <w:color w:val="auto"/>
                <w:lang w:bidi="en-US"/>
              </w:rPr>
              <w:t>CI</w:t>
            </w:r>
            <w:r w:rsidR="00B2790C"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 xml:space="preserve"> 0.97 to 3.56)</w:t>
            </w:r>
          </w:p>
        </w:tc>
        <w:tc>
          <w:tcPr>
            <w:tcW w:w="5869" w:type="dxa"/>
            <w:gridSpan w:val="11"/>
            <w:shd w:val="clear" w:color="auto" w:fill="FFFFFF"/>
            <w:tcMar>
              <w:left w:w="40" w:type="dxa"/>
            </w:tcMar>
          </w:tcPr>
          <w:p w14:paraId="698068AD"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295ED04A" w14:textId="77777777" w:rsidTr="00B2790C">
        <w:tc>
          <w:tcPr>
            <w:tcW w:w="1120" w:type="dxa"/>
            <w:shd w:val="clear" w:color="auto" w:fill="FFFFFF"/>
            <w:tcMar>
              <w:left w:w="40" w:type="dxa"/>
            </w:tcMar>
          </w:tcPr>
          <w:p w14:paraId="7998C9CA"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HIV-RNA</w:t>
            </w:r>
          </w:p>
          <w:p w14:paraId="75823CCC" w14:textId="77777777" w:rsidR="00F37AD4" w:rsidRPr="006A2E8A" w:rsidRDefault="00B73750" w:rsidP="006370E6">
            <w:pPr>
              <w:suppressLineNumbers/>
              <w:snapToGrid w:val="0"/>
              <w:spacing w:line="360" w:lineRule="auto"/>
              <w:jc w:val="both"/>
              <w:rPr>
                <w:rFonts w:ascii="Book Antiqua" w:eastAsia="Andale Sans UI" w:hAnsi="Book Antiqua" w:cs="Arial"/>
                <w:color w:val="auto"/>
                <w:lang w:bidi="en-US"/>
              </w:rPr>
            </w:pPr>
            <w:r w:rsidRPr="006A2E8A">
              <w:rPr>
                <w:rFonts w:ascii="Book Antiqua" w:eastAsia="Andale Sans UI" w:hAnsi="Book Antiqua" w:cs="Arial"/>
                <w:color w:val="auto"/>
                <w:lang w:bidi="en-US"/>
              </w:rPr>
              <w:t>(copies/mL)</w:t>
            </w:r>
          </w:p>
        </w:tc>
        <w:tc>
          <w:tcPr>
            <w:tcW w:w="1304" w:type="dxa"/>
            <w:shd w:val="clear" w:color="auto" w:fill="FFFFFF"/>
            <w:tcMar>
              <w:left w:w="40" w:type="dxa"/>
            </w:tcMar>
          </w:tcPr>
          <w:p w14:paraId="2063460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Times New Roman" w:hAnsi="Book Antiqua" w:cs="Times New Roman"/>
                <w:color w:val="auto"/>
                <w:lang w:bidi="en-US"/>
              </w:rPr>
              <w:t>≥</w:t>
            </w:r>
            <w:r w:rsidR="00B2790C" w:rsidRPr="006A2E8A">
              <w:rPr>
                <w:rFonts w:ascii="Book Antiqua" w:eastAsia="Times New Roman" w:hAnsi="Book Antiqua" w:cs="Times New Roman"/>
                <w:color w:val="auto"/>
                <w:lang w:bidi="en-US"/>
              </w:rPr>
              <w:t xml:space="preserve"> </w:t>
            </w:r>
            <w:r w:rsidRPr="006A2E8A">
              <w:rPr>
                <w:rFonts w:ascii="Book Antiqua" w:eastAsia="Andale Sans UI" w:hAnsi="Book Antiqua" w:cs="Tahoma"/>
                <w:color w:val="auto"/>
                <w:lang w:bidi="en-US"/>
              </w:rPr>
              <w:t>20</w:t>
            </w:r>
          </w:p>
        </w:tc>
        <w:tc>
          <w:tcPr>
            <w:tcW w:w="1303" w:type="dxa"/>
            <w:shd w:val="clear" w:color="auto" w:fill="FFFFFF"/>
            <w:tcMar>
              <w:left w:w="40" w:type="dxa"/>
            </w:tcMar>
          </w:tcPr>
          <w:p w14:paraId="1B829EB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B2790C"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20</w:t>
            </w:r>
          </w:p>
        </w:tc>
        <w:tc>
          <w:tcPr>
            <w:tcW w:w="487" w:type="dxa"/>
            <w:shd w:val="clear" w:color="auto" w:fill="FFFFFF"/>
            <w:tcMar>
              <w:left w:w="40" w:type="dxa"/>
            </w:tcMar>
          </w:tcPr>
          <w:p w14:paraId="7D0F84FB"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267" w:type="dxa"/>
            <w:shd w:val="clear" w:color="auto" w:fill="FFFFFF"/>
            <w:tcMar>
              <w:left w:w="40" w:type="dxa"/>
            </w:tcMar>
          </w:tcPr>
          <w:p w14:paraId="576D7B5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Times New Roman" w:hAnsi="Book Antiqua" w:cs="Times New Roman"/>
                <w:color w:val="auto"/>
                <w:lang w:bidi="en-US"/>
              </w:rPr>
              <w:t>≥</w:t>
            </w:r>
            <w:r w:rsidR="00B2790C" w:rsidRPr="006A2E8A">
              <w:rPr>
                <w:rFonts w:ascii="Book Antiqua" w:eastAsia="Times New Roman" w:hAnsi="Book Antiqua" w:cs="Times New Roman"/>
                <w:color w:val="auto"/>
                <w:lang w:bidi="en-US"/>
              </w:rPr>
              <w:t xml:space="preserve"> </w:t>
            </w:r>
            <w:r w:rsidRPr="006A2E8A">
              <w:rPr>
                <w:rFonts w:ascii="Book Antiqua" w:eastAsia="Andale Sans UI" w:hAnsi="Book Antiqua" w:cs="Tahoma"/>
                <w:color w:val="auto"/>
                <w:lang w:bidi="en-US"/>
              </w:rPr>
              <w:t>20</w:t>
            </w:r>
          </w:p>
        </w:tc>
        <w:tc>
          <w:tcPr>
            <w:tcW w:w="1119" w:type="dxa"/>
            <w:shd w:val="clear" w:color="auto" w:fill="FFFFFF"/>
            <w:tcMar>
              <w:left w:w="40" w:type="dxa"/>
            </w:tcMar>
          </w:tcPr>
          <w:p w14:paraId="1E223AB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B2790C"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20</w:t>
            </w:r>
          </w:p>
        </w:tc>
        <w:tc>
          <w:tcPr>
            <w:tcW w:w="487" w:type="dxa"/>
            <w:shd w:val="clear" w:color="auto" w:fill="FFFFFF"/>
            <w:tcMar>
              <w:left w:w="40" w:type="dxa"/>
            </w:tcMar>
          </w:tcPr>
          <w:p w14:paraId="22340E9F"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3509" w:type="dxa"/>
            <w:gridSpan w:val="7"/>
            <w:vMerge w:val="restart"/>
            <w:shd w:val="clear" w:color="auto" w:fill="FFFFFF"/>
            <w:tcMar>
              <w:left w:w="40" w:type="dxa"/>
            </w:tcMar>
          </w:tcPr>
          <w:p w14:paraId="4221B8D0" w14:textId="1C630C2B"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w:t>
            </w:r>
            <w:r w:rsidRPr="00A049CE">
              <w:rPr>
                <w:rFonts w:ascii="Book Antiqua" w:eastAsia="Andale Sans UI" w:hAnsi="Book Antiqua" w:cs="Tahoma"/>
                <w:i/>
                <w:iCs/>
                <w:color w:val="auto"/>
                <w:lang w:bidi="en-US"/>
                <w:rPrChange w:id="456" w:author="Autore">
                  <w:rPr>
                    <w:rFonts w:ascii="Book Antiqua" w:eastAsia="Andale Sans UI" w:hAnsi="Book Antiqua" w:cs="Tahoma"/>
                    <w:color w:val="auto"/>
                    <w:lang w:bidi="en-US"/>
                  </w:rPr>
                </w:rPrChange>
              </w:rPr>
              <w:t>I</w:t>
            </w:r>
            <w:del w:id="457" w:author="Autore">
              <w:r w:rsidRPr="00A049CE" w:rsidDel="00002D86">
                <w:rPr>
                  <w:rFonts w:ascii="Book Antiqua" w:eastAsia="Andale Sans UI" w:hAnsi="Book Antiqua" w:cs="Tahoma"/>
                  <w:color w:val="auto"/>
                  <w:vertAlign w:val="superscript"/>
                  <w:lang w:bidi="en-US"/>
                  <w:rPrChange w:id="458" w:author="Autore">
                    <w:rPr>
                      <w:rFonts w:ascii="Book Antiqua" w:eastAsia="Andale Sans UI" w:hAnsi="Book Antiqua" w:cs="Tahoma"/>
                      <w:color w:val="auto"/>
                      <w:lang w:bidi="en-US"/>
                    </w:rPr>
                  </w:rPrChange>
                </w:rPr>
                <w:delText>-squared</w:delText>
              </w:r>
            </w:del>
            <w:ins w:id="459" w:author="Autore">
              <w:r w:rsidR="00002D86" w:rsidRPr="00A049CE">
                <w:rPr>
                  <w:rFonts w:ascii="Book Antiqua" w:eastAsia="Andale Sans UI" w:hAnsi="Book Antiqua" w:cs="Tahoma"/>
                  <w:color w:val="auto"/>
                  <w:vertAlign w:val="superscript"/>
                  <w:lang w:bidi="en-US"/>
                  <w:rPrChange w:id="460" w:author="Autore">
                    <w:rPr>
                      <w:rFonts w:ascii="Book Antiqua" w:eastAsia="Andale Sans UI" w:hAnsi="Book Antiqua" w:cs="Tahoma"/>
                      <w:color w:val="auto"/>
                      <w:lang w:bidi="en-US"/>
                    </w:rPr>
                  </w:rPrChange>
                </w:rPr>
                <w:t>2</w:t>
              </w:r>
            </w:ins>
            <w:r w:rsidRPr="006A2E8A">
              <w:rPr>
                <w:rFonts w:ascii="Book Antiqua" w:eastAsia="Andale Sans UI" w:hAnsi="Book Antiqua" w:cs="Tahoma"/>
                <w:color w:val="auto"/>
                <w:lang w:bidi="en-US"/>
              </w:rPr>
              <w:t xml:space="preserve"> = 0.0%)</w:t>
            </w:r>
          </w:p>
          <w:p w14:paraId="22BBCF3E"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2</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0.001</w:t>
            </w:r>
          </w:p>
          <w:p w14:paraId="1A0A428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Odds ratio (odds A: odds B) = 0.227</w:t>
            </w:r>
          </w:p>
          <w:p w14:paraId="16A7406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Fisher</w:t>
            </w:r>
            <w:r w:rsidR="00B2790C"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s 95% CI</w:t>
            </w:r>
            <w:r w:rsidR="00B2790C" w:rsidRPr="006A2E8A">
              <w:rPr>
                <w:rFonts w:ascii="Book Antiqua" w:eastAsia="Andale Sans UI" w:hAnsi="Book Antiqua" w:cs="Tahoma"/>
                <w:color w:val="auto"/>
                <w:lang w:bidi="en-US"/>
              </w:rPr>
              <w:t>:</w:t>
            </w:r>
            <w:r w:rsidRPr="006A2E8A">
              <w:rPr>
                <w:rFonts w:ascii="Book Antiqua" w:eastAsia="Andale Sans UI" w:hAnsi="Book Antiqua" w:cs="Tahoma"/>
                <w:color w:val="auto"/>
                <w:lang w:bidi="en-US"/>
              </w:rPr>
              <w:t xml:space="preserve"> 0.067 to 0.615</w:t>
            </w:r>
          </w:p>
        </w:tc>
      </w:tr>
      <w:tr w:rsidR="009F5EFD" w:rsidRPr="006A2E8A" w14:paraId="37100802" w14:textId="77777777" w:rsidTr="00B2790C">
        <w:tc>
          <w:tcPr>
            <w:tcW w:w="1120" w:type="dxa"/>
            <w:shd w:val="clear" w:color="auto" w:fill="FFFFFF"/>
            <w:tcMar>
              <w:left w:w="40" w:type="dxa"/>
            </w:tcMar>
          </w:tcPr>
          <w:p w14:paraId="3569800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Times New Roman" w:hAnsi="Book Antiqua" w:cs="Times New Roman"/>
                <w:color w:val="auto"/>
                <w:lang w:bidi="en-US"/>
              </w:rPr>
              <w:t>≥</w:t>
            </w:r>
            <w:r w:rsidR="00B2790C" w:rsidRPr="006A2E8A">
              <w:rPr>
                <w:rFonts w:ascii="Book Antiqua" w:eastAsia="Times New Roman" w:hAnsi="Book Antiqua" w:cs="Times New Roman"/>
                <w:color w:val="auto"/>
                <w:lang w:bidi="en-US"/>
              </w:rPr>
              <w:t xml:space="preserve"> </w:t>
            </w:r>
            <w:r w:rsidRPr="006A2E8A">
              <w:rPr>
                <w:rFonts w:ascii="Book Antiqua" w:eastAsia="Andale Sans UI" w:hAnsi="Book Antiqua" w:cs="Tahoma"/>
                <w:color w:val="auto"/>
                <w:lang w:bidi="en-US"/>
              </w:rPr>
              <w:t>20</w:t>
            </w:r>
          </w:p>
        </w:tc>
        <w:tc>
          <w:tcPr>
            <w:tcW w:w="1304" w:type="dxa"/>
            <w:shd w:val="clear" w:color="auto" w:fill="FFFFFF"/>
            <w:tcMar>
              <w:left w:w="40" w:type="dxa"/>
            </w:tcMar>
          </w:tcPr>
          <w:p w14:paraId="2B622C0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1303" w:type="dxa"/>
            <w:shd w:val="clear" w:color="auto" w:fill="FFFFFF"/>
            <w:tcMar>
              <w:left w:w="40" w:type="dxa"/>
            </w:tcMar>
          </w:tcPr>
          <w:p w14:paraId="70407A1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13</w:t>
            </w:r>
          </w:p>
        </w:tc>
        <w:tc>
          <w:tcPr>
            <w:tcW w:w="487" w:type="dxa"/>
            <w:shd w:val="clear" w:color="auto" w:fill="FFFFFF"/>
            <w:tcMar>
              <w:left w:w="40" w:type="dxa"/>
            </w:tcMar>
          </w:tcPr>
          <w:p w14:paraId="7499756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17</w:t>
            </w:r>
          </w:p>
        </w:tc>
        <w:tc>
          <w:tcPr>
            <w:tcW w:w="267" w:type="dxa"/>
            <w:shd w:val="clear" w:color="auto" w:fill="FFFFFF"/>
            <w:tcMar>
              <w:left w:w="40" w:type="dxa"/>
            </w:tcMar>
          </w:tcPr>
          <w:p w14:paraId="3E39427D"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p w14:paraId="35B8821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1119" w:type="dxa"/>
            <w:shd w:val="clear" w:color="auto" w:fill="FFFFFF"/>
            <w:tcMar>
              <w:left w:w="40" w:type="dxa"/>
            </w:tcMar>
          </w:tcPr>
          <w:p w14:paraId="026272B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9</w:t>
            </w:r>
          </w:p>
        </w:tc>
        <w:tc>
          <w:tcPr>
            <w:tcW w:w="487" w:type="dxa"/>
            <w:shd w:val="clear" w:color="auto" w:fill="FFFFFF"/>
            <w:tcMar>
              <w:left w:w="40" w:type="dxa"/>
            </w:tcMar>
          </w:tcPr>
          <w:p w14:paraId="15D6795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11</w:t>
            </w:r>
          </w:p>
        </w:tc>
        <w:tc>
          <w:tcPr>
            <w:tcW w:w="3509" w:type="dxa"/>
            <w:gridSpan w:val="7"/>
            <w:vMerge/>
            <w:shd w:val="clear" w:color="auto" w:fill="FFFFFF"/>
            <w:tcMar>
              <w:left w:w="40" w:type="dxa"/>
            </w:tcMar>
          </w:tcPr>
          <w:p w14:paraId="5FFAE42A"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6282816D" w14:textId="77777777" w:rsidTr="00B2790C">
        <w:tc>
          <w:tcPr>
            <w:tcW w:w="1120" w:type="dxa"/>
            <w:shd w:val="clear" w:color="auto" w:fill="FFFFFF"/>
            <w:tcMar>
              <w:left w:w="40" w:type="dxa"/>
            </w:tcMar>
          </w:tcPr>
          <w:p w14:paraId="7D100C0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B2790C"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20</w:t>
            </w:r>
          </w:p>
        </w:tc>
        <w:tc>
          <w:tcPr>
            <w:tcW w:w="1304" w:type="dxa"/>
            <w:shd w:val="clear" w:color="auto" w:fill="FFFFFF"/>
            <w:tcMar>
              <w:left w:w="40" w:type="dxa"/>
            </w:tcMar>
          </w:tcPr>
          <w:p w14:paraId="6BA9E6B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w:t>
            </w:r>
          </w:p>
        </w:tc>
        <w:tc>
          <w:tcPr>
            <w:tcW w:w="1303" w:type="dxa"/>
            <w:shd w:val="clear" w:color="auto" w:fill="FFFFFF"/>
            <w:tcMar>
              <w:left w:w="40" w:type="dxa"/>
            </w:tcMar>
          </w:tcPr>
          <w:p w14:paraId="7005F97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116</w:t>
            </w:r>
          </w:p>
        </w:tc>
        <w:tc>
          <w:tcPr>
            <w:tcW w:w="487" w:type="dxa"/>
            <w:shd w:val="clear" w:color="auto" w:fill="FFFFFF"/>
            <w:tcMar>
              <w:left w:w="40" w:type="dxa"/>
            </w:tcMar>
          </w:tcPr>
          <w:p w14:paraId="303F259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119</w:t>
            </w:r>
          </w:p>
        </w:tc>
        <w:tc>
          <w:tcPr>
            <w:tcW w:w="267" w:type="dxa"/>
            <w:shd w:val="clear" w:color="auto" w:fill="FFFFFF"/>
            <w:tcMar>
              <w:left w:w="40" w:type="dxa"/>
            </w:tcMar>
          </w:tcPr>
          <w:p w14:paraId="0192CF7B"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p w14:paraId="782E542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w:t>
            </w:r>
          </w:p>
        </w:tc>
        <w:tc>
          <w:tcPr>
            <w:tcW w:w="1119" w:type="dxa"/>
            <w:shd w:val="clear" w:color="auto" w:fill="FFFFFF"/>
            <w:tcMar>
              <w:left w:w="40" w:type="dxa"/>
            </w:tcMar>
          </w:tcPr>
          <w:p w14:paraId="2460794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104</w:t>
            </w:r>
          </w:p>
        </w:tc>
        <w:tc>
          <w:tcPr>
            <w:tcW w:w="487" w:type="dxa"/>
            <w:shd w:val="clear" w:color="auto" w:fill="FFFFFF"/>
            <w:tcMar>
              <w:left w:w="40" w:type="dxa"/>
            </w:tcMar>
          </w:tcPr>
          <w:p w14:paraId="24185A1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106</w:t>
            </w:r>
          </w:p>
        </w:tc>
        <w:tc>
          <w:tcPr>
            <w:tcW w:w="3509" w:type="dxa"/>
            <w:gridSpan w:val="7"/>
            <w:vMerge/>
            <w:shd w:val="clear" w:color="auto" w:fill="FFFFFF"/>
            <w:tcMar>
              <w:left w:w="40" w:type="dxa"/>
            </w:tcMar>
          </w:tcPr>
          <w:p w14:paraId="554566B8"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5793E409" w14:textId="77777777" w:rsidTr="00B2790C">
        <w:tc>
          <w:tcPr>
            <w:tcW w:w="1120" w:type="dxa"/>
            <w:shd w:val="clear" w:color="auto" w:fill="FFFFFF"/>
            <w:tcMar>
              <w:left w:w="40" w:type="dxa"/>
            </w:tcMar>
          </w:tcPr>
          <w:p w14:paraId="43AC119B"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Total</w:t>
            </w:r>
          </w:p>
        </w:tc>
        <w:tc>
          <w:tcPr>
            <w:tcW w:w="1304" w:type="dxa"/>
            <w:shd w:val="clear" w:color="auto" w:fill="FFFFFF"/>
            <w:tcMar>
              <w:left w:w="40" w:type="dxa"/>
            </w:tcMar>
          </w:tcPr>
          <w:p w14:paraId="3B2C4D7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w:t>
            </w:r>
          </w:p>
        </w:tc>
        <w:tc>
          <w:tcPr>
            <w:tcW w:w="1303" w:type="dxa"/>
            <w:shd w:val="clear" w:color="auto" w:fill="FFFFFF"/>
            <w:tcMar>
              <w:left w:w="40" w:type="dxa"/>
            </w:tcMar>
          </w:tcPr>
          <w:p w14:paraId="2DA38B4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129</w:t>
            </w:r>
          </w:p>
        </w:tc>
        <w:tc>
          <w:tcPr>
            <w:tcW w:w="487" w:type="dxa"/>
            <w:shd w:val="clear" w:color="auto" w:fill="FFFFFF"/>
            <w:tcMar>
              <w:left w:w="40" w:type="dxa"/>
            </w:tcMar>
          </w:tcPr>
          <w:p w14:paraId="762297C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136</w:t>
            </w:r>
          </w:p>
        </w:tc>
        <w:tc>
          <w:tcPr>
            <w:tcW w:w="267" w:type="dxa"/>
            <w:shd w:val="clear" w:color="auto" w:fill="FFFFFF"/>
            <w:tcMar>
              <w:left w:w="40" w:type="dxa"/>
            </w:tcMar>
          </w:tcPr>
          <w:p w14:paraId="28259299"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p w14:paraId="4475C13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w:t>
            </w:r>
          </w:p>
        </w:tc>
        <w:tc>
          <w:tcPr>
            <w:tcW w:w="1119" w:type="dxa"/>
            <w:shd w:val="clear" w:color="auto" w:fill="FFFFFF"/>
            <w:tcMar>
              <w:left w:w="40" w:type="dxa"/>
            </w:tcMar>
          </w:tcPr>
          <w:p w14:paraId="748309D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113</w:t>
            </w:r>
          </w:p>
        </w:tc>
        <w:tc>
          <w:tcPr>
            <w:tcW w:w="487" w:type="dxa"/>
            <w:shd w:val="clear" w:color="auto" w:fill="FFFFFF"/>
            <w:tcMar>
              <w:left w:w="40" w:type="dxa"/>
            </w:tcMar>
          </w:tcPr>
          <w:p w14:paraId="621D5E4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117</w:t>
            </w:r>
          </w:p>
        </w:tc>
        <w:tc>
          <w:tcPr>
            <w:tcW w:w="3509" w:type="dxa"/>
            <w:gridSpan w:val="7"/>
            <w:vMerge/>
            <w:shd w:val="clear" w:color="auto" w:fill="FFFFFF"/>
            <w:tcMar>
              <w:left w:w="40" w:type="dxa"/>
            </w:tcMar>
          </w:tcPr>
          <w:p w14:paraId="1BB706FD"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r w:rsidR="009F5EFD" w:rsidRPr="006A2E8A" w14:paraId="6641EFE0" w14:textId="77777777" w:rsidTr="00B2790C">
        <w:tc>
          <w:tcPr>
            <w:tcW w:w="1120" w:type="dxa"/>
            <w:shd w:val="clear" w:color="auto" w:fill="FFFFFF"/>
            <w:tcMar>
              <w:left w:w="40" w:type="dxa"/>
            </w:tcMar>
          </w:tcPr>
          <w:p w14:paraId="5FA01C16"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tc>
        <w:tc>
          <w:tcPr>
            <w:tcW w:w="1304" w:type="dxa"/>
            <w:shd w:val="clear" w:color="auto" w:fill="FFFFFF"/>
            <w:tcMar>
              <w:left w:w="40" w:type="dxa"/>
            </w:tcMar>
          </w:tcPr>
          <w:p w14:paraId="1C626AA3"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2</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0.012</w:t>
            </w:r>
          </w:p>
        </w:tc>
        <w:tc>
          <w:tcPr>
            <w:tcW w:w="1303" w:type="dxa"/>
            <w:shd w:val="clear" w:color="auto" w:fill="FFFFFF"/>
            <w:tcMar>
              <w:left w:w="40" w:type="dxa"/>
            </w:tcMar>
          </w:tcPr>
          <w:p w14:paraId="06A19F3F" w14:textId="77777777"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2</w:t>
            </w:r>
            <w:r w:rsidR="00B73750" w:rsidRPr="006A2E8A">
              <w:rPr>
                <w:rFonts w:ascii="Book Antiqua" w:eastAsia="Andale Sans UI" w:hAnsi="Book Antiqua" w:cs="Tahoma"/>
                <w:i/>
                <w:color w:val="auto"/>
                <w:lang w:bidi="en-US"/>
              </w:rPr>
              <w:t>P</w:t>
            </w:r>
            <w:r w:rsidR="00B73750" w:rsidRPr="006A2E8A">
              <w:rPr>
                <w:rFonts w:ascii="Book Antiqua" w:eastAsia="Andale Sans UI" w:hAnsi="Book Antiqua" w:cs="Tahoma"/>
                <w:color w:val="auto"/>
                <w:lang w:bidi="en-US"/>
              </w:rPr>
              <w:t xml:space="preserve"> = 0.035</w:t>
            </w:r>
          </w:p>
        </w:tc>
        <w:tc>
          <w:tcPr>
            <w:tcW w:w="5869" w:type="dxa"/>
            <w:gridSpan w:val="11"/>
            <w:shd w:val="clear" w:color="auto" w:fill="FFFFFF"/>
            <w:tcMar>
              <w:left w:w="40" w:type="dxa"/>
            </w:tcMar>
          </w:tcPr>
          <w:p w14:paraId="0166F7ED" w14:textId="77777777" w:rsidR="00F37AD4" w:rsidRPr="006A2E8A" w:rsidRDefault="00F37AD4" w:rsidP="006370E6">
            <w:pPr>
              <w:snapToGrid w:val="0"/>
              <w:spacing w:line="360" w:lineRule="auto"/>
              <w:jc w:val="both"/>
              <w:rPr>
                <w:rFonts w:ascii="Book Antiqua" w:eastAsia="Andale Sans UI" w:hAnsi="Book Antiqua" w:cs="Tahoma"/>
                <w:color w:val="auto"/>
                <w:lang w:bidi="en-US"/>
              </w:rPr>
            </w:pPr>
          </w:p>
        </w:tc>
      </w:tr>
    </w:tbl>
    <w:p w14:paraId="0A9C47BC" w14:textId="77777777" w:rsidR="00B2790C" w:rsidRPr="006A2E8A" w:rsidRDefault="00B2790C" w:rsidP="006370E6">
      <w:pPr>
        <w:suppressLineNumbers/>
        <w:snapToGrid w:val="0"/>
        <w:spacing w:line="360" w:lineRule="auto"/>
        <w:jc w:val="both"/>
        <w:rPr>
          <w:rFonts w:ascii="Book Antiqua" w:eastAsia="Andale Sans UI" w:hAnsi="Book Antiqua" w:cs="Tahoma"/>
          <w:color w:val="auto"/>
          <w:vertAlign w:val="superscript"/>
          <w:lang w:bidi="en-US"/>
        </w:rPr>
      </w:pPr>
    </w:p>
    <w:p w14:paraId="2878B0B2" w14:textId="532DD44C" w:rsidR="00F37AD4" w:rsidRPr="006A2E8A" w:rsidRDefault="00B2790C"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vertAlign w:val="superscript"/>
          <w:lang w:bidi="en-US"/>
        </w:rPr>
        <w:t>1</w:t>
      </w:r>
      <w:r w:rsidRPr="006A2E8A">
        <w:rPr>
          <w:rFonts w:ascii="Book Antiqua" w:eastAsia="Andale Sans UI" w:hAnsi="Book Antiqua" w:cs="Tahoma"/>
          <w:color w:val="auto"/>
          <w:lang w:bidi="en-US"/>
        </w:rPr>
        <w:t>McNemar test with continuity correction;</w:t>
      </w:r>
      <w:r w:rsidRPr="006A2E8A">
        <w:rPr>
          <w:rFonts w:ascii="Book Antiqua" w:eastAsiaTheme="minorEastAsia" w:hAnsi="Book Antiqua" w:cs="Tahoma"/>
          <w:color w:val="auto"/>
          <w:lang w:bidi="en-US"/>
        </w:rPr>
        <w:t xml:space="preserve"> </w:t>
      </w:r>
      <w:r w:rsidRPr="006A2E8A">
        <w:rPr>
          <w:rFonts w:ascii="Book Antiqua" w:eastAsia="Andale Sans UI" w:hAnsi="Book Antiqua" w:cs="Tahoma"/>
          <w:color w:val="auto"/>
          <w:vertAlign w:val="superscript"/>
          <w:lang w:bidi="en-US"/>
        </w:rPr>
        <w:t>2</w:t>
      </w:r>
      <w:r w:rsidRPr="006A2E8A">
        <w:rPr>
          <w:rFonts w:ascii="Book Antiqua" w:eastAsia="Andale Sans UI" w:hAnsi="Book Antiqua" w:cs="Tahoma"/>
          <w:color w:val="auto"/>
          <w:lang w:bidi="en-US"/>
        </w:rPr>
        <w:t>McNemar test (two-tailed);</w:t>
      </w:r>
      <w:r w:rsidRPr="006A2E8A">
        <w:rPr>
          <w:rFonts w:ascii="Book Antiqua" w:eastAsiaTheme="minorEastAsia" w:hAnsi="Book Antiqua" w:cs="Tahoma"/>
          <w:color w:val="auto"/>
          <w:lang w:bidi="en-US"/>
        </w:rPr>
        <w:t xml:space="preserve"> </w:t>
      </w:r>
      <w:r w:rsidRPr="006A2E8A">
        <w:rPr>
          <w:rFonts w:ascii="Book Antiqua" w:eastAsia="Andale Sans UI" w:hAnsi="Book Antiqua" w:cs="Tahoma"/>
          <w:color w:val="auto"/>
          <w:vertAlign w:val="superscript"/>
          <w:lang w:bidi="en-US"/>
        </w:rPr>
        <w:t>3</w:t>
      </w:r>
      <w:r w:rsidRPr="006A2E8A">
        <w:rPr>
          <w:rFonts w:ascii="Book Antiqua" w:eastAsia="Andale Sans UI" w:hAnsi="Book Antiqua" w:cs="Tahoma"/>
          <w:color w:val="auto"/>
          <w:lang w:bidi="en-US"/>
        </w:rPr>
        <w:t xml:space="preserve">Combination of the Mann-Whitney paired-data tests </w:t>
      </w:r>
      <w:r w:rsidRPr="006A2E8A">
        <w:rPr>
          <w:rFonts w:ascii="Book Antiqua" w:eastAsia="Andale Sans UI" w:hAnsi="Book Antiqua" w:cs="Tahoma"/>
          <w:color w:val="auto"/>
          <w:lang w:bidi="en-US"/>
        </w:rPr>
        <w:lastRenderedPageBreak/>
        <w:t>(weighting by sample sizes).</w:t>
      </w:r>
      <w:r w:rsidRPr="006A2E8A">
        <w:rPr>
          <w:rFonts w:ascii="Book Antiqua" w:eastAsiaTheme="minorEastAsia" w:hAnsi="Book Antiqua" w:cs="Tahoma"/>
          <w:color w:val="auto"/>
          <w:lang w:bidi="en-US"/>
        </w:rPr>
        <w:t xml:space="preserve"> </w:t>
      </w:r>
      <w:ins w:id="461" w:author="Autore">
        <w:r w:rsidR="00002D86" w:rsidRPr="00444270">
          <w:rPr>
            <w:rFonts w:ascii="Book Antiqua" w:eastAsia="Andale Sans UI" w:hAnsi="Book Antiqua" w:cs="Tahoma"/>
            <w:i/>
            <w:iCs/>
            <w:color w:val="auto"/>
            <w:lang w:bidi="en-US"/>
          </w:rPr>
          <w:t>I</w:t>
        </w:r>
        <w:r w:rsidR="00002D86" w:rsidRPr="00444270">
          <w:rPr>
            <w:rFonts w:ascii="Book Antiqua" w:eastAsia="Andale Sans UI" w:hAnsi="Book Antiqua" w:cs="Tahoma"/>
            <w:color w:val="auto"/>
            <w:vertAlign w:val="superscript"/>
            <w:lang w:bidi="en-US"/>
          </w:rPr>
          <w:t>2</w:t>
        </w:r>
      </w:ins>
      <w:del w:id="462" w:author="Autore">
        <w:r w:rsidRPr="006A2E8A" w:rsidDel="00002D86">
          <w:rPr>
            <w:rFonts w:ascii="Book Antiqua" w:eastAsia="Andale Sans UI" w:hAnsi="Book Antiqua" w:cs="Tahoma"/>
            <w:color w:val="auto"/>
            <w:lang w:bidi="en-US"/>
          </w:rPr>
          <w:delText>I-squared</w:delText>
        </w:r>
      </w:del>
      <w:r w:rsidRPr="006A2E8A">
        <w:rPr>
          <w:rFonts w:ascii="Book Antiqua" w:eastAsia="Andale Sans UI" w:hAnsi="Book Antiqua" w:cs="Tahoma"/>
          <w:color w:val="auto"/>
          <w:lang w:bidi="en-US"/>
        </w:rPr>
        <w:t>: Higgins and Thompson’s heterogeneity test;</w:t>
      </w:r>
      <w:r w:rsidRPr="006A2E8A">
        <w:rPr>
          <w:rFonts w:ascii="Book Antiqua" w:eastAsia="Andale Sans UI" w:hAnsi="Book Antiqua" w:cs="Arial"/>
          <w:color w:val="auto"/>
          <w:lang w:bidi="en-US"/>
        </w:rPr>
        <w:t xml:space="preserve"> GOR: Generalized odds ratio</w:t>
      </w:r>
      <w:r w:rsidRPr="006A2E8A">
        <w:rPr>
          <w:rFonts w:ascii="Book Antiqua" w:hAnsi="Book Antiqua" w:cs="SimSun"/>
          <w:color w:val="auto"/>
          <w:lang w:bidi="en-US"/>
        </w:rPr>
        <w:t xml:space="preserve">; </w:t>
      </w:r>
      <w:ins w:id="463" w:author="Autore">
        <w:r w:rsidR="005B5654" w:rsidRPr="006A2E8A">
          <w:rPr>
            <w:rFonts w:ascii="Book Antiqua" w:hAnsi="Book Antiqua" w:cs="SimSun"/>
            <w:color w:val="auto"/>
            <w:lang w:bidi="en-US"/>
          </w:rPr>
          <w:t xml:space="preserve">CI: Confidence interval; </w:t>
        </w:r>
      </w:ins>
      <w:r w:rsidRPr="006A2E8A">
        <w:rPr>
          <w:rFonts w:ascii="Book Antiqua" w:hAnsi="Book Antiqua"/>
          <w:iCs/>
        </w:rPr>
        <w:t xml:space="preserve">HIV: Human </w:t>
      </w:r>
      <w:r w:rsidRPr="006A2E8A">
        <w:rPr>
          <w:rFonts w:ascii="Book Antiqua" w:hAnsi="Book Antiqua"/>
          <w:iCs/>
          <w:color w:val="auto"/>
        </w:rPr>
        <w:t>immunodeficiency virus</w:t>
      </w:r>
      <w:r w:rsidRPr="006A2E8A">
        <w:rPr>
          <w:rFonts w:ascii="Book Antiqua" w:hAnsi="Book Antiqua"/>
          <w:iCs/>
        </w:rPr>
        <w:t xml:space="preserve">; </w:t>
      </w:r>
      <w:r w:rsidRPr="006A2E8A">
        <w:rPr>
          <w:rFonts w:ascii="Book Antiqua" w:hAnsi="Book Antiqua"/>
          <w:iCs/>
          <w:color w:val="auto"/>
        </w:rPr>
        <w:t>MT</w:t>
      </w:r>
      <w:r w:rsidRPr="006A2E8A">
        <w:rPr>
          <w:rFonts w:ascii="Book Antiqua" w:hAnsi="Book Antiqua"/>
          <w:iCs/>
        </w:rPr>
        <w:t>R: Multi</w:t>
      </w:r>
      <w:r w:rsidRPr="006A2E8A">
        <w:rPr>
          <w:rFonts w:ascii="Book Antiqua" w:hAnsi="Book Antiqua"/>
          <w:iCs/>
          <w:color w:val="auto"/>
        </w:rPr>
        <w:t>-tablet regimen</w:t>
      </w:r>
      <w:r w:rsidRPr="006A2E8A">
        <w:rPr>
          <w:rFonts w:ascii="Book Antiqua" w:hAnsi="Book Antiqua"/>
          <w:iCs/>
        </w:rPr>
        <w:t xml:space="preserve">; </w:t>
      </w:r>
      <w:r w:rsidRPr="006A2E8A">
        <w:rPr>
          <w:rFonts w:ascii="Book Antiqua" w:hAnsi="Book Antiqua"/>
          <w:iCs/>
          <w:color w:val="auto"/>
        </w:rPr>
        <w:t>FDC</w:t>
      </w:r>
      <w:r w:rsidRPr="006A2E8A">
        <w:rPr>
          <w:rFonts w:ascii="Book Antiqua" w:hAnsi="Book Antiqua"/>
          <w:iCs/>
        </w:rPr>
        <w:t xml:space="preserve">: Fixed </w:t>
      </w:r>
      <w:r w:rsidRPr="006A2E8A">
        <w:rPr>
          <w:rFonts w:ascii="Book Antiqua" w:hAnsi="Book Antiqua"/>
          <w:iCs/>
          <w:color w:val="auto"/>
        </w:rPr>
        <w:t>dose coformulation</w:t>
      </w:r>
      <w:r w:rsidRPr="006A2E8A">
        <w:rPr>
          <w:rFonts w:ascii="Book Antiqua" w:hAnsi="Book Antiqua"/>
          <w:iCs/>
        </w:rPr>
        <w:t>.</w:t>
      </w:r>
    </w:p>
    <w:p w14:paraId="391F5563" w14:textId="77777777" w:rsidR="00F37AD4" w:rsidRPr="006A2E8A" w:rsidRDefault="008337C3" w:rsidP="006370E6">
      <w:pPr>
        <w:pageBreakBefore/>
        <w:snapToGrid w:val="0"/>
        <w:spacing w:line="360" w:lineRule="auto"/>
        <w:jc w:val="both"/>
        <w:rPr>
          <w:rFonts w:ascii="Book Antiqua" w:hAnsi="Book Antiqua"/>
          <w:b/>
          <w:bCs/>
          <w:iCs/>
          <w:color w:val="auto"/>
        </w:rPr>
      </w:pPr>
      <w:r w:rsidRPr="006A2E8A">
        <w:rPr>
          <w:rFonts w:ascii="Book Antiqua" w:eastAsia="Andale Sans UI" w:hAnsi="Book Antiqua" w:cs="Tahoma"/>
          <w:b/>
          <w:color w:val="auto"/>
          <w:lang w:bidi="en-US"/>
        </w:rPr>
        <w:lastRenderedPageBreak/>
        <w:t xml:space="preserve">Table 4 Immunological responses to </w:t>
      </w:r>
      <w:r w:rsidRPr="006A2E8A">
        <w:rPr>
          <w:rFonts w:ascii="Book Antiqua" w:hAnsi="Book Antiqua"/>
          <w:b/>
          <w:iCs/>
          <w:color w:val="auto"/>
        </w:rPr>
        <w:t>highly active antiretroviral therapy</w:t>
      </w:r>
    </w:p>
    <w:tbl>
      <w:tblPr>
        <w:tblW w:w="4780" w:type="pct"/>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Change w:id="464" w:author="Autore">
          <w:tblPr>
            <w:tblW w:w="0" w:type="auto"/>
            <w:tblInd w:w="36" w:type="dxa"/>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
        </w:tblPrChange>
      </w:tblPr>
      <w:tblGrid>
        <w:gridCol w:w="1845"/>
        <w:gridCol w:w="1159"/>
        <w:gridCol w:w="1339"/>
        <w:gridCol w:w="883"/>
        <w:gridCol w:w="1157"/>
        <w:gridCol w:w="1135"/>
        <w:gridCol w:w="660"/>
        <w:gridCol w:w="1157"/>
        <w:gridCol w:w="1135"/>
        <w:gridCol w:w="660"/>
        <w:gridCol w:w="1157"/>
        <w:gridCol w:w="1130"/>
        <w:tblGridChange w:id="465">
          <w:tblGrid>
            <w:gridCol w:w="108"/>
            <w:gridCol w:w="1737"/>
            <w:gridCol w:w="6"/>
            <w:gridCol w:w="1029"/>
            <w:gridCol w:w="124"/>
            <w:gridCol w:w="671"/>
            <w:gridCol w:w="455"/>
            <w:gridCol w:w="213"/>
            <w:gridCol w:w="883"/>
            <w:gridCol w:w="1157"/>
            <w:gridCol w:w="1135"/>
            <w:gridCol w:w="660"/>
            <w:gridCol w:w="1157"/>
            <w:gridCol w:w="430"/>
            <w:gridCol w:w="705"/>
            <w:gridCol w:w="660"/>
            <w:gridCol w:w="1157"/>
            <w:gridCol w:w="1130"/>
          </w:tblGrid>
        </w:tblGridChange>
      </w:tblGrid>
      <w:tr w:rsidR="009F5EFD" w:rsidRPr="006A2E8A" w14:paraId="58170CE5" w14:textId="77777777" w:rsidTr="00A049CE">
        <w:trPr>
          <w:trPrChange w:id="466" w:author="Autore">
            <w:trPr>
              <w:gridBefore w:val="1"/>
              <w:gridAfter w:val="0"/>
            </w:trPr>
          </w:trPrChange>
        </w:trPr>
        <w:tc>
          <w:tcPr>
            <w:tcW w:w="688" w:type="pct"/>
            <w:tcBorders>
              <w:top w:val="single" w:sz="4" w:space="0" w:color="auto"/>
              <w:bottom w:val="single" w:sz="4" w:space="0" w:color="auto"/>
            </w:tcBorders>
            <w:shd w:val="clear" w:color="auto" w:fill="auto"/>
            <w:tcMar>
              <w:left w:w="40" w:type="dxa"/>
            </w:tcMar>
            <w:tcPrChange w:id="467" w:author="Autore">
              <w:tcPr>
                <w:tcW w:w="1743" w:type="dxa"/>
                <w:gridSpan w:val="2"/>
                <w:tcBorders>
                  <w:top w:val="single" w:sz="4" w:space="0" w:color="auto"/>
                  <w:bottom w:val="single" w:sz="4" w:space="0" w:color="auto"/>
                </w:tcBorders>
                <w:shd w:val="clear" w:color="auto" w:fill="auto"/>
                <w:tcMar>
                  <w:left w:w="40" w:type="dxa"/>
                </w:tcMar>
              </w:tcPr>
            </w:tcPrChange>
          </w:tcPr>
          <w:p w14:paraId="021B7DB4" w14:textId="77777777" w:rsidR="00F37AD4" w:rsidRPr="006A2E8A" w:rsidRDefault="00F37AD4" w:rsidP="006370E6">
            <w:pPr>
              <w:suppressLineNumbers/>
              <w:snapToGrid w:val="0"/>
              <w:spacing w:line="360" w:lineRule="auto"/>
              <w:jc w:val="both"/>
              <w:rPr>
                <w:rFonts w:ascii="Book Antiqua" w:eastAsia="Andale Sans UI" w:hAnsi="Book Antiqua" w:cs="Tahoma"/>
                <w:b/>
                <w:color w:val="auto"/>
                <w:lang w:bidi="en-US"/>
              </w:rPr>
            </w:pPr>
          </w:p>
        </w:tc>
        <w:tc>
          <w:tcPr>
            <w:tcW w:w="432" w:type="pct"/>
            <w:tcBorders>
              <w:top w:val="single" w:sz="4" w:space="0" w:color="auto"/>
              <w:bottom w:val="single" w:sz="4" w:space="0" w:color="auto"/>
            </w:tcBorders>
            <w:shd w:val="clear" w:color="auto" w:fill="auto"/>
            <w:tcMar>
              <w:left w:w="40" w:type="dxa"/>
            </w:tcMar>
            <w:tcPrChange w:id="468" w:author="Autore">
              <w:tcPr>
                <w:tcW w:w="974" w:type="dxa"/>
                <w:tcBorders>
                  <w:top w:val="single" w:sz="4" w:space="0" w:color="auto"/>
                  <w:bottom w:val="single" w:sz="4" w:space="0" w:color="auto"/>
                </w:tcBorders>
                <w:shd w:val="clear" w:color="auto" w:fill="auto"/>
                <w:tcMar>
                  <w:left w:w="40" w:type="dxa"/>
                </w:tcMar>
              </w:tcPr>
            </w:tcPrChange>
          </w:tcPr>
          <w:p w14:paraId="73B2017C" w14:textId="77777777" w:rsidR="00F37AD4" w:rsidRPr="006A2E8A" w:rsidRDefault="00B73750" w:rsidP="006370E6">
            <w:pPr>
              <w:suppressLineNumbers/>
              <w:snapToGrid w:val="0"/>
              <w:spacing w:line="360" w:lineRule="auto"/>
              <w:jc w:val="both"/>
              <w:rPr>
                <w:rFonts w:ascii="Book Antiqua" w:eastAsia="Andale Sans UI" w:hAnsi="Book Antiqua" w:cs="Tahoma"/>
                <w:b/>
                <w:color w:val="auto"/>
                <w:lang w:bidi="en-US"/>
              </w:rPr>
            </w:pPr>
            <w:r w:rsidRPr="006A2E8A">
              <w:rPr>
                <w:rFonts w:ascii="Book Antiqua" w:eastAsia="Andale Sans UI" w:hAnsi="Book Antiqua" w:cs="Tahoma"/>
                <w:b/>
                <w:color w:val="auto"/>
                <w:lang w:bidi="en-US"/>
              </w:rPr>
              <w:t>Baseline</w:t>
            </w:r>
          </w:p>
        </w:tc>
        <w:tc>
          <w:tcPr>
            <w:tcW w:w="499" w:type="pct"/>
            <w:tcBorders>
              <w:top w:val="single" w:sz="4" w:space="0" w:color="auto"/>
              <w:bottom w:val="single" w:sz="4" w:space="0" w:color="auto"/>
            </w:tcBorders>
            <w:shd w:val="clear" w:color="auto" w:fill="auto"/>
            <w:tcMar>
              <w:left w:w="40" w:type="dxa"/>
            </w:tcMar>
            <w:tcPrChange w:id="469" w:author="Autore">
              <w:tcPr>
                <w:tcW w:w="795" w:type="dxa"/>
                <w:gridSpan w:val="2"/>
                <w:tcBorders>
                  <w:top w:val="single" w:sz="4" w:space="0" w:color="auto"/>
                  <w:bottom w:val="single" w:sz="4" w:space="0" w:color="auto"/>
                </w:tcBorders>
                <w:shd w:val="clear" w:color="auto" w:fill="auto"/>
                <w:tcMar>
                  <w:left w:w="40" w:type="dxa"/>
                </w:tcMar>
              </w:tcPr>
            </w:tcPrChange>
          </w:tcPr>
          <w:p w14:paraId="0EEFDA81" w14:textId="77777777" w:rsidR="00F37AD4" w:rsidRPr="006A2E8A" w:rsidRDefault="00B73750" w:rsidP="006370E6">
            <w:pPr>
              <w:suppressLineNumbers/>
              <w:snapToGrid w:val="0"/>
              <w:spacing w:line="360" w:lineRule="auto"/>
              <w:jc w:val="both"/>
              <w:rPr>
                <w:rFonts w:ascii="Book Antiqua" w:eastAsia="Andale Sans UI" w:hAnsi="Book Antiqua" w:cs="Tahoma"/>
                <w:b/>
                <w:color w:val="auto"/>
                <w:lang w:bidi="en-US"/>
              </w:rPr>
            </w:pPr>
            <w:r w:rsidRPr="006A2E8A">
              <w:rPr>
                <w:rFonts w:ascii="Book Antiqua" w:eastAsia="Andale Sans UI" w:hAnsi="Book Antiqua" w:cs="Tahoma"/>
                <w:b/>
                <w:color w:val="auto"/>
                <w:lang w:bidi="en-US"/>
              </w:rPr>
              <w:t xml:space="preserve">24 </w:t>
            </w:r>
            <w:r w:rsidR="008337C3" w:rsidRPr="006A2E8A">
              <w:rPr>
                <w:rFonts w:ascii="Book Antiqua" w:eastAsia="Andale Sans UI" w:hAnsi="Book Antiqua" w:cs="Tahoma"/>
                <w:b/>
                <w:color w:val="auto"/>
                <w:lang w:bidi="en-US"/>
              </w:rPr>
              <w:t>wk</w:t>
            </w:r>
          </w:p>
        </w:tc>
        <w:tc>
          <w:tcPr>
            <w:tcW w:w="329" w:type="pct"/>
            <w:tcBorders>
              <w:top w:val="single" w:sz="4" w:space="0" w:color="auto"/>
              <w:bottom w:val="single" w:sz="4" w:space="0" w:color="auto"/>
            </w:tcBorders>
            <w:shd w:val="clear" w:color="auto" w:fill="auto"/>
            <w:tcMar>
              <w:left w:w="40" w:type="dxa"/>
            </w:tcMar>
            <w:tcPrChange w:id="470" w:author="Autore">
              <w:tcPr>
                <w:tcW w:w="455" w:type="dxa"/>
                <w:tcBorders>
                  <w:top w:val="single" w:sz="4" w:space="0" w:color="auto"/>
                  <w:bottom w:val="single" w:sz="4" w:space="0" w:color="auto"/>
                </w:tcBorders>
                <w:shd w:val="clear" w:color="auto" w:fill="auto"/>
                <w:tcMar>
                  <w:left w:w="40" w:type="dxa"/>
                </w:tcMar>
              </w:tcPr>
            </w:tcPrChange>
          </w:tcPr>
          <w:p w14:paraId="229E3300" w14:textId="77777777" w:rsidR="00F37AD4" w:rsidRPr="006A2E8A" w:rsidRDefault="00B73750" w:rsidP="006370E6">
            <w:pPr>
              <w:suppressLineNumbers/>
              <w:snapToGrid w:val="0"/>
              <w:spacing w:line="360" w:lineRule="auto"/>
              <w:jc w:val="both"/>
              <w:rPr>
                <w:rFonts w:ascii="Book Antiqua" w:eastAsia="Andale Sans UI" w:hAnsi="Book Antiqua" w:cs="Tahoma"/>
                <w:b/>
                <w:color w:val="auto"/>
                <w:lang w:bidi="en-US"/>
              </w:rPr>
            </w:pPr>
            <w:r w:rsidRPr="006A2E8A">
              <w:rPr>
                <w:rFonts w:ascii="Book Antiqua" w:eastAsia="Andale Sans UI" w:hAnsi="Book Antiqua" w:cs="Tahoma"/>
                <w:b/>
                <w:color w:val="auto"/>
                <w:lang w:bidi="en-US"/>
              </w:rPr>
              <w:t xml:space="preserve">48 </w:t>
            </w:r>
            <w:r w:rsidR="008337C3" w:rsidRPr="006A2E8A">
              <w:rPr>
                <w:rFonts w:ascii="Book Antiqua" w:eastAsia="Andale Sans UI" w:hAnsi="Book Antiqua" w:cs="Tahoma"/>
                <w:b/>
                <w:color w:val="auto"/>
                <w:lang w:bidi="en-US"/>
              </w:rPr>
              <w:t>wk</w:t>
            </w:r>
          </w:p>
        </w:tc>
        <w:tc>
          <w:tcPr>
            <w:tcW w:w="3051" w:type="pct"/>
            <w:gridSpan w:val="8"/>
            <w:tcBorders>
              <w:top w:val="single" w:sz="4" w:space="0" w:color="auto"/>
              <w:bottom w:val="single" w:sz="4" w:space="0" w:color="auto"/>
            </w:tcBorders>
            <w:shd w:val="clear" w:color="auto" w:fill="auto"/>
            <w:tcMar>
              <w:left w:w="40" w:type="dxa"/>
            </w:tcMar>
            <w:tcPrChange w:id="471" w:author="Autore">
              <w:tcPr>
                <w:tcW w:w="5635" w:type="dxa"/>
                <w:gridSpan w:val="7"/>
                <w:tcBorders>
                  <w:top w:val="single" w:sz="4" w:space="0" w:color="auto"/>
                  <w:bottom w:val="single" w:sz="4" w:space="0" w:color="auto"/>
                </w:tcBorders>
                <w:shd w:val="clear" w:color="auto" w:fill="auto"/>
                <w:tcMar>
                  <w:left w:w="40" w:type="dxa"/>
                </w:tcMar>
              </w:tcPr>
            </w:tcPrChange>
          </w:tcPr>
          <w:p w14:paraId="2A1739F4" w14:textId="77777777" w:rsidR="00F37AD4" w:rsidRPr="006A2E8A" w:rsidRDefault="00B73750" w:rsidP="006370E6">
            <w:pPr>
              <w:suppressLineNumbers/>
              <w:snapToGrid w:val="0"/>
              <w:spacing w:line="360" w:lineRule="auto"/>
              <w:jc w:val="both"/>
              <w:rPr>
                <w:rFonts w:ascii="Book Antiqua" w:eastAsia="Andale Sans UI" w:hAnsi="Book Antiqua" w:cs="Tahoma"/>
                <w:b/>
                <w:color w:val="auto"/>
                <w:lang w:bidi="en-US"/>
              </w:rPr>
            </w:pPr>
            <w:r w:rsidRPr="006A2E8A">
              <w:rPr>
                <w:rFonts w:ascii="Book Antiqua" w:eastAsia="Andale Sans UI" w:hAnsi="Book Antiqua" w:cs="Tahoma"/>
                <w:b/>
                <w:color w:val="auto"/>
                <w:lang w:bidi="en-US"/>
              </w:rPr>
              <w:t>96 wk</w:t>
            </w:r>
          </w:p>
        </w:tc>
      </w:tr>
      <w:tr w:rsidR="009C4C32" w:rsidRPr="006A2E8A" w14:paraId="06314A1C" w14:textId="77777777" w:rsidTr="00375C1C">
        <w:tc>
          <w:tcPr>
            <w:tcW w:w="688" w:type="pct"/>
            <w:tcBorders>
              <w:top w:val="single" w:sz="4" w:space="0" w:color="auto"/>
            </w:tcBorders>
            <w:shd w:val="clear" w:color="auto" w:fill="auto"/>
            <w:tcMar>
              <w:left w:w="40" w:type="dxa"/>
            </w:tcMar>
          </w:tcPr>
          <w:p w14:paraId="0756A36F" w14:textId="77777777" w:rsidR="00F37AD4" w:rsidRPr="006A2E8A" w:rsidRDefault="00F37AD4" w:rsidP="006370E6">
            <w:pPr>
              <w:suppressLineNumbers/>
              <w:snapToGrid w:val="0"/>
              <w:spacing w:line="360" w:lineRule="auto"/>
              <w:jc w:val="both"/>
              <w:rPr>
                <w:rFonts w:ascii="Book Antiqua" w:eastAsia="Andale Sans UI" w:hAnsi="Book Antiqua" w:cs="Tahoma"/>
                <w:color w:val="auto"/>
                <w:lang w:bidi="en-US"/>
              </w:rPr>
            </w:pPr>
          </w:p>
        </w:tc>
        <w:tc>
          <w:tcPr>
            <w:tcW w:w="432" w:type="pct"/>
            <w:tcBorders>
              <w:top w:val="single" w:sz="4" w:space="0" w:color="auto"/>
            </w:tcBorders>
            <w:shd w:val="clear" w:color="auto" w:fill="auto"/>
            <w:tcMar>
              <w:left w:w="40" w:type="dxa"/>
            </w:tcMar>
          </w:tcPr>
          <w:p w14:paraId="21C87E91" w14:textId="77777777" w:rsidR="00F37AD4" w:rsidRPr="006A2E8A" w:rsidRDefault="00B73750" w:rsidP="006370E6">
            <w:pPr>
              <w:suppressLineNumbers/>
              <w:snapToGrid w:val="0"/>
              <w:spacing w:line="360" w:lineRule="auto"/>
              <w:jc w:val="both"/>
              <w:rPr>
                <w:rFonts w:ascii="Book Antiqua" w:eastAsia="Andale Sans UI" w:hAnsi="Book Antiqua" w:cs="Tahoma"/>
                <w:i/>
                <w:color w:val="auto"/>
                <w:lang w:bidi="en-US"/>
              </w:rPr>
            </w:pPr>
            <w:r w:rsidRPr="006A2E8A">
              <w:rPr>
                <w:rFonts w:ascii="Book Antiqua" w:eastAsia="Andale Sans UI" w:hAnsi="Book Antiqua" w:cs="Tahoma"/>
                <w:i/>
                <w:color w:val="auto"/>
                <w:lang w:bidi="en-US"/>
              </w:rPr>
              <w:t>n</w:t>
            </w:r>
          </w:p>
        </w:tc>
        <w:tc>
          <w:tcPr>
            <w:tcW w:w="499" w:type="pct"/>
            <w:tcBorders>
              <w:top w:val="single" w:sz="4" w:space="0" w:color="auto"/>
            </w:tcBorders>
            <w:shd w:val="clear" w:color="auto" w:fill="auto"/>
            <w:tcMar>
              <w:left w:w="40" w:type="dxa"/>
            </w:tcMar>
          </w:tcPr>
          <w:p w14:paraId="23AC3EB8" w14:textId="77777777" w:rsidR="00F37AD4" w:rsidRPr="006A2E8A" w:rsidRDefault="008337C3"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m</w:t>
            </w:r>
            <w:r w:rsidR="00B73750" w:rsidRPr="006A2E8A">
              <w:rPr>
                <w:rFonts w:ascii="Book Antiqua" w:eastAsia="Andale Sans UI" w:hAnsi="Book Antiqua" w:cs="Tahoma"/>
                <w:color w:val="auto"/>
                <w:lang w:bidi="en-US"/>
              </w:rPr>
              <w:t>ean CD4</w:t>
            </w:r>
          </w:p>
          <w:p w14:paraId="21EEDB9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(SD)</w:t>
            </w:r>
          </w:p>
        </w:tc>
        <w:tc>
          <w:tcPr>
            <w:tcW w:w="329" w:type="pct"/>
            <w:tcBorders>
              <w:top w:val="single" w:sz="4" w:space="0" w:color="auto"/>
            </w:tcBorders>
            <w:shd w:val="clear" w:color="auto" w:fill="auto"/>
            <w:tcMar>
              <w:left w:w="40" w:type="dxa"/>
            </w:tcMar>
          </w:tcPr>
          <w:p w14:paraId="636B9D14" w14:textId="77777777" w:rsidR="00F37AD4" w:rsidRPr="006A2E8A" w:rsidRDefault="00B73750" w:rsidP="006370E6">
            <w:pPr>
              <w:suppressLineNumbers/>
              <w:snapToGrid w:val="0"/>
              <w:spacing w:line="360" w:lineRule="auto"/>
              <w:jc w:val="both"/>
              <w:rPr>
                <w:rFonts w:ascii="Book Antiqua" w:eastAsia="Andale Sans UI" w:hAnsi="Book Antiqua" w:cs="Tahoma"/>
                <w:i/>
                <w:color w:val="auto"/>
                <w:lang w:bidi="en-US"/>
              </w:rPr>
            </w:pPr>
            <w:r w:rsidRPr="006A2E8A">
              <w:rPr>
                <w:rFonts w:ascii="Book Antiqua" w:eastAsia="Andale Sans UI" w:hAnsi="Book Antiqua" w:cs="Tahoma"/>
                <w:i/>
                <w:color w:val="auto"/>
                <w:lang w:bidi="en-US"/>
              </w:rPr>
              <w:t>n</w:t>
            </w:r>
          </w:p>
        </w:tc>
        <w:tc>
          <w:tcPr>
            <w:tcW w:w="431" w:type="pct"/>
            <w:tcBorders>
              <w:top w:val="single" w:sz="4" w:space="0" w:color="auto"/>
            </w:tcBorders>
            <w:shd w:val="clear" w:color="auto" w:fill="auto"/>
            <w:tcMar>
              <w:left w:w="40" w:type="dxa"/>
            </w:tcMar>
          </w:tcPr>
          <w:p w14:paraId="3275E4F4" w14:textId="77777777" w:rsidR="00F37AD4" w:rsidRPr="006A2E8A" w:rsidRDefault="008337C3"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m</w:t>
            </w:r>
            <w:r w:rsidR="00B73750" w:rsidRPr="006A2E8A">
              <w:rPr>
                <w:rFonts w:ascii="Book Antiqua" w:eastAsia="Andale Sans UI" w:hAnsi="Book Antiqua" w:cs="Tahoma"/>
                <w:color w:val="auto"/>
                <w:lang w:bidi="en-US"/>
              </w:rPr>
              <w:t>ean CD4</w:t>
            </w:r>
          </w:p>
          <w:p w14:paraId="6FDD329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(SD)</w:t>
            </w:r>
          </w:p>
        </w:tc>
        <w:tc>
          <w:tcPr>
            <w:tcW w:w="423" w:type="pct"/>
            <w:tcBorders>
              <w:top w:val="single" w:sz="4" w:space="0" w:color="auto"/>
            </w:tcBorders>
            <w:shd w:val="clear" w:color="auto" w:fill="auto"/>
            <w:tcMar>
              <w:left w:w="40" w:type="dxa"/>
            </w:tcMar>
          </w:tcPr>
          <w:p w14:paraId="13E9BAEC" w14:textId="77777777" w:rsidR="00F37AD4" w:rsidRPr="006A2E8A" w:rsidRDefault="008337C3"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i/>
                <w:color w:val="auto"/>
                <w:lang w:bidi="en-US"/>
              </w:rPr>
              <w:t>P</w:t>
            </w:r>
            <w:r w:rsidR="004D201B" w:rsidRPr="006A2E8A">
              <w:rPr>
                <w:rFonts w:ascii="Book Antiqua" w:eastAsia="Andale Sans UI" w:hAnsi="Book Antiqua" w:cs="Tahoma"/>
                <w:color w:val="auto"/>
                <w:vertAlign w:val="superscript"/>
                <w:lang w:bidi="en-US"/>
              </w:rPr>
              <w:t>1</w:t>
            </w:r>
            <w:r w:rsidRPr="006A2E8A">
              <w:rPr>
                <w:rFonts w:ascii="Book Antiqua" w:eastAsia="Andale Sans UI" w:hAnsi="Book Antiqua" w:cs="Tahoma"/>
                <w:color w:val="auto"/>
                <w:lang w:bidi="en-US"/>
              </w:rPr>
              <w:t xml:space="preserve"> value</w:t>
            </w:r>
          </w:p>
        </w:tc>
        <w:tc>
          <w:tcPr>
            <w:tcW w:w="246" w:type="pct"/>
            <w:tcBorders>
              <w:top w:val="single" w:sz="4" w:space="0" w:color="auto"/>
            </w:tcBorders>
            <w:shd w:val="clear" w:color="auto" w:fill="auto"/>
            <w:tcMar>
              <w:left w:w="40" w:type="dxa"/>
            </w:tcMar>
          </w:tcPr>
          <w:p w14:paraId="08B4A5E9" w14:textId="77777777" w:rsidR="00F37AD4" w:rsidRPr="006A2E8A" w:rsidRDefault="00B73750" w:rsidP="006370E6">
            <w:pPr>
              <w:suppressLineNumbers/>
              <w:snapToGrid w:val="0"/>
              <w:spacing w:line="360" w:lineRule="auto"/>
              <w:jc w:val="both"/>
              <w:rPr>
                <w:rFonts w:ascii="Book Antiqua" w:eastAsia="Andale Sans UI" w:hAnsi="Book Antiqua" w:cs="Tahoma"/>
                <w:i/>
                <w:color w:val="auto"/>
                <w:lang w:bidi="en-US"/>
              </w:rPr>
            </w:pPr>
            <w:r w:rsidRPr="006A2E8A">
              <w:rPr>
                <w:rFonts w:ascii="Book Antiqua" w:eastAsia="Andale Sans UI" w:hAnsi="Book Antiqua" w:cs="Tahoma"/>
                <w:i/>
                <w:color w:val="auto"/>
                <w:lang w:bidi="en-US"/>
              </w:rPr>
              <w:t>n</w:t>
            </w:r>
          </w:p>
        </w:tc>
        <w:tc>
          <w:tcPr>
            <w:tcW w:w="431" w:type="pct"/>
            <w:tcBorders>
              <w:top w:val="single" w:sz="4" w:space="0" w:color="auto"/>
            </w:tcBorders>
            <w:shd w:val="clear" w:color="auto" w:fill="auto"/>
            <w:tcMar>
              <w:left w:w="40" w:type="dxa"/>
            </w:tcMar>
          </w:tcPr>
          <w:p w14:paraId="154D9BA3" w14:textId="77777777" w:rsidR="00F37AD4" w:rsidRPr="006A2E8A" w:rsidRDefault="008337C3"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m</w:t>
            </w:r>
            <w:r w:rsidR="00B73750" w:rsidRPr="006A2E8A">
              <w:rPr>
                <w:rFonts w:ascii="Book Antiqua" w:eastAsia="Andale Sans UI" w:hAnsi="Book Antiqua" w:cs="Tahoma"/>
                <w:color w:val="auto"/>
                <w:lang w:bidi="en-US"/>
              </w:rPr>
              <w:t>ean CD4</w:t>
            </w:r>
          </w:p>
          <w:p w14:paraId="5D58745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(SD)</w:t>
            </w:r>
          </w:p>
        </w:tc>
        <w:tc>
          <w:tcPr>
            <w:tcW w:w="423" w:type="pct"/>
            <w:tcBorders>
              <w:top w:val="single" w:sz="4" w:space="0" w:color="auto"/>
            </w:tcBorders>
            <w:shd w:val="clear" w:color="auto" w:fill="auto"/>
            <w:tcMar>
              <w:left w:w="40" w:type="dxa"/>
            </w:tcMar>
          </w:tcPr>
          <w:p w14:paraId="2573E2F5" w14:textId="77777777" w:rsidR="00F37AD4" w:rsidRPr="006A2E8A" w:rsidRDefault="008337C3"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i/>
                <w:color w:val="auto"/>
                <w:lang w:bidi="en-US"/>
              </w:rPr>
              <w:t>P</w:t>
            </w:r>
            <w:r w:rsidR="004D201B" w:rsidRPr="006A2E8A">
              <w:rPr>
                <w:rFonts w:ascii="Book Antiqua" w:eastAsia="Andale Sans UI" w:hAnsi="Book Antiqua" w:cs="Tahoma"/>
                <w:color w:val="auto"/>
                <w:vertAlign w:val="superscript"/>
                <w:lang w:bidi="en-US"/>
              </w:rPr>
              <w:t>1</w:t>
            </w:r>
            <w:r w:rsidRPr="006A2E8A">
              <w:rPr>
                <w:rFonts w:ascii="Book Antiqua" w:eastAsia="Andale Sans UI" w:hAnsi="Book Antiqua" w:cs="Tahoma"/>
                <w:color w:val="auto"/>
                <w:lang w:bidi="en-US"/>
              </w:rPr>
              <w:t xml:space="preserve"> value</w:t>
            </w:r>
          </w:p>
        </w:tc>
        <w:tc>
          <w:tcPr>
            <w:tcW w:w="246" w:type="pct"/>
            <w:tcBorders>
              <w:top w:val="single" w:sz="4" w:space="0" w:color="auto"/>
            </w:tcBorders>
            <w:shd w:val="clear" w:color="auto" w:fill="auto"/>
            <w:tcMar>
              <w:left w:w="40" w:type="dxa"/>
            </w:tcMar>
          </w:tcPr>
          <w:p w14:paraId="69D69111" w14:textId="77777777" w:rsidR="00F37AD4" w:rsidRPr="006A2E8A" w:rsidRDefault="00B73750" w:rsidP="006370E6">
            <w:pPr>
              <w:suppressLineNumbers/>
              <w:snapToGrid w:val="0"/>
              <w:spacing w:line="360" w:lineRule="auto"/>
              <w:jc w:val="both"/>
              <w:rPr>
                <w:rFonts w:ascii="Book Antiqua" w:eastAsia="Andale Sans UI" w:hAnsi="Book Antiqua" w:cs="Tahoma"/>
                <w:i/>
                <w:color w:val="auto"/>
                <w:lang w:bidi="en-US"/>
              </w:rPr>
            </w:pPr>
            <w:r w:rsidRPr="006A2E8A">
              <w:rPr>
                <w:rFonts w:ascii="Book Antiqua" w:eastAsia="Andale Sans UI" w:hAnsi="Book Antiqua" w:cs="Tahoma"/>
                <w:i/>
                <w:color w:val="auto"/>
                <w:lang w:bidi="en-US"/>
              </w:rPr>
              <w:t>n</w:t>
            </w:r>
          </w:p>
        </w:tc>
        <w:tc>
          <w:tcPr>
            <w:tcW w:w="431" w:type="pct"/>
            <w:tcBorders>
              <w:top w:val="single" w:sz="4" w:space="0" w:color="auto"/>
            </w:tcBorders>
            <w:shd w:val="clear" w:color="auto" w:fill="auto"/>
            <w:tcMar>
              <w:left w:w="40" w:type="dxa"/>
            </w:tcMar>
          </w:tcPr>
          <w:p w14:paraId="67881EA0" w14:textId="77777777" w:rsidR="00F37AD4" w:rsidRPr="006A2E8A" w:rsidRDefault="008337C3"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m</w:t>
            </w:r>
            <w:r w:rsidR="00B73750" w:rsidRPr="006A2E8A">
              <w:rPr>
                <w:rFonts w:ascii="Book Antiqua" w:eastAsia="Andale Sans UI" w:hAnsi="Book Antiqua" w:cs="Tahoma"/>
                <w:color w:val="auto"/>
                <w:lang w:bidi="en-US"/>
              </w:rPr>
              <w:t>ean CD4</w:t>
            </w:r>
          </w:p>
          <w:p w14:paraId="6C0BDE1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(SD)</w:t>
            </w:r>
          </w:p>
        </w:tc>
        <w:tc>
          <w:tcPr>
            <w:tcW w:w="421" w:type="pct"/>
            <w:tcBorders>
              <w:top w:val="single" w:sz="4" w:space="0" w:color="auto"/>
            </w:tcBorders>
            <w:shd w:val="clear" w:color="auto" w:fill="auto"/>
            <w:tcMar>
              <w:left w:w="40" w:type="dxa"/>
            </w:tcMar>
          </w:tcPr>
          <w:p w14:paraId="1E538C12" w14:textId="77777777" w:rsidR="00F37AD4" w:rsidRPr="006A2E8A" w:rsidRDefault="008337C3"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i/>
                <w:color w:val="auto"/>
                <w:lang w:bidi="en-US"/>
              </w:rPr>
              <w:t>P</w:t>
            </w:r>
            <w:r w:rsidR="004D201B" w:rsidRPr="006A2E8A">
              <w:rPr>
                <w:rFonts w:ascii="Book Antiqua" w:eastAsia="Andale Sans UI" w:hAnsi="Book Antiqua" w:cs="Tahoma"/>
                <w:color w:val="auto"/>
                <w:vertAlign w:val="superscript"/>
                <w:lang w:bidi="en-US"/>
              </w:rPr>
              <w:t>1</w:t>
            </w:r>
            <w:r w:rsidRPr="006A2E8A">
              <w:rPr>
                <w:rFonts w:ascii="Book Antiqua" w:eastAsia="Andale Sans UI" w:hAnsi="Book Antiqua" w:cs="Tahoma"/>
                <w:color w:val="auto"/>
                <w:lang w:bidi="en-US"/>
              </w:rPr>
              <w:t xml:space="preserve"> value</w:t>
            </w:r>
          </w:p>
        </w:tc>
      </w:tr>
      <w:tr w:rsidR="009C4C32" w:rsidRPr="006A2E8A" w14:paraId="1FBB46DB" w14:textId="77777777" w:rsidTr="00375C1C">
        <w:tc>
          <w:tcPr>
            <w:tcW w:w="688" w:type="pct"/>
            <w:shd w:val="clear" w:color="auto" w:fill="auto"/>
            <w:tcMar>
              <w:left w:w="40" w:type="dxa"/>
            </w:tcMar>
          </w:tcPr>
          <w:p w14:paraId="2BF4D72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FDC</w:t>
            </w:r>
          </w:p>
        </w:tc>
        <w:tc>
          <w:tcPr>
            <w:tcW w:w="432" w:type="pct"/>
            <w:shd w:val="clear" w:color="auto" w:fill="auto"/>
            <w:tcMar>
              <w:left w:w="40" w:type="dxa"/>
            </w:tcMar>
          </w:tcPr>
          <w:p w14:paraId="6AEF023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80</w:t>
            </w:r>
          </w:p>
        </w:tc>
        <w:tc>
          <w:tcPr>
            <w:tcW w:w="499" w:type="pct"/>
            <w:shd w:val="clear" w:color="auto" w:fill="auto"/>
            <w:tcMar>
              <w:left w:w="40" w:type="dxa"/>
            </w:tcMar>
          </w:tcPr>
          <w:p w14:paraId="6E347B9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698.5</w:t>
            </w:r>
          </w:p>
          <w:p w14:paraId="6E75ABD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(295.3)</w:t>
            </w:r>
          </w:p>
        </w:tc>
        <w:tc>
          <w:tcPr>
            <w:tcW w:w="329" w:type="pct"/>
            <w:shd w:val="clear" w:color="auto" w:fill="auto"/>
            <w:tcMar>
              <w:left w:w="40" w:type="dxa"/>
            </w:tcMar>
          </w:tcPr>
          <w:p w14:paraId="334D3CA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80</w:t>
            </w:r>
          </w:p>
        </w:tc>
        <w:tc>
          <w:tcPr>
            <w:tcW w:w="431" w:type="pct"/>
            <w:shd w:val="clear" w:color="auto" w:fill="auto"/>
            <w:tcMar>
              <w:left w:w="40" w:type="dxa"/>
            </w:tcMar>
          </w:tcPr>
          <w:p w14:paraId="351DAB4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730.3</w:t>
            </w:r>
          </w:p>
          <w:p w14:paraId="4E40113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(339.7)</w:t>
            </w:r>
          </w:p>
        </w:tc>
        <w:tc>
          <w:tcPr>
            <w:tcW w:w="423" w:type="pct"/>
            <w:shd w:val="clear" w:color="auto" w:fill="auto"/>
            <w:tcMar>
              <w:left w:w="40" w:type="dxa"/>
            </w:tcMar>
          </w:tcPr>
          <w:p w14:paraId="0AE0553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0.173</w:t>
            </w:r>
          </w:p>
        </w:tc>
        <w:tc>
          <w:tcPr>
            <w:tcW w:w="246" w:type="pct"/>
            <w:shd w:val="clear" w:color="auto" w:fill="auto"/>
            <w:tcMar>
              <w:left w:w="40" w:type="dxa"/>
            </w:tcMar>
          </w:tcPr>
          <w:p w14:paraId="5B315B8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76</w:t>
            </w:r>
          </w:p>
        </w:tc>
        <w:tc>
          <w:tcPr>
            <w:tcW w:w="431" w:type="pct"/>
            <w:shd w:val="clear" w:color="auto" w:fill="auto"/>
            <w:tcMar>
              <w:left w:w="40" w:type="dxa"/>
            </w:tcMar>
          </w:tcPr>
          <w:p w14:paraId="0F91D16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707.6</w:t>
            </w:r>
          </w:p>
          <w:p w14:paraId="681BBB4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(281.9)</w:t>
            </w:r>
          </w:p>
        </w:tc>
        <w:tc>
          <w:tcPr>
            <w:tcW w:w="423" w:type="pct"/>
            <w:shd w:val="clear" w:color="auto" w:fill="auto"/>
            <w:tcMar>
              <w:left w:w="40" w:type="dxa"/>
            </w:tcMar>
          </w:tcPr>
          <w:p w14:paraId="0AEB8E1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0.717</w:t>
            </w:r>
          </w:p>
        </w:tc>
        <w:tc>
          <w:tcPr>
            <w:tcW w:w="246" w:type="pct"/>
            <w:shd w:val="clear" w:color="auto" w:fill="auto"/>
            <w:tcMar>
              <w:left w:w="40" w:type="dxa"/>
            </w:tcMar>
          </w:tcPr>
          <w:p w14:paraId="09B714A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73</w:t>
            </w:r>
          </w:p>
        </w:tc>
        <w:tc>
          <w:tcPr>
            <w:tcW w:w="431" w:type="pct"/>
            <w:shd w:val="clear" w:color="auto" w:fill="auto"/>
            <w:tcMar>
              <w:left w:w="40" w:type="dxa"/>
            </w:tcMar>
          </w:tcPr>
          <w:p w14:paraId="4F9EF2C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751.7</w:t>
            </w:r>
          </w:p>
          <w:p w14:paraId="1FD5708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(289.9)</w:t>
            </w:r>
          </w:p>
        </w:tc>
        <w:tc>
          <w:tcPr>
            <w:tcW w:w="421" w:type="pct"/>
            <w:shd w:val="clear" w:color="auto" w:fill="auto"/>
            <w:tcMar>
              <w:left w:w="40" w:type="dxa"/>
            </w:tcMar>
          </w:tcPr>
          <w:p w14:paraId="5A4B8F0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0.011</w:t>
            </w:r>
          </w:p>
        </w:tc>
      </w:tr>
      <w:tr w:rsidR="009C4C32" w:rsidRPr="006A2E8A" w14:paraId="51538BEB" w14:textId="77777777" w:rsidTr="00375C1C">
        <w:tc>
          <w:tcPr>
            <w:tcW w:w="688" w:type="pct"/>
            <w:shd w:val="clear" w:color="auto" w:fill="auto"/>
            <w:tcMar>
              <w:left w:w="40" w:type="dxa"/>
            </w:tcMar>
          </w:tcPr>
          <w:p w14:paraId="6E99F95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Atripla</w:t>
            </w:r>
          </w:p>
        </w:tc>
        <w:tc>
          <w:tcPr>
            <w:tcW w:w="432" w:type="pct"/>
            <w:shd w:val="clear" w:color="auto" w:fill="auto"/>
            <w:tcMar>
              <w:left w:w="40" w:type="dxa"/>
            </w:tcMar>
          </w:tcPr>
          <w:p w14:paraId="23FEE71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30</w:t>
            </w:r>
          </w:p>
        </w:tc>
        <w:tc>
          <w:tcPr>
            <w:tcW w:w="499" w:type="pct"/>
            <w:shd w:val="clear" w:color="auto" w:fill="auto"/>
            <w:tcMar>
              <w:left w:w="40" w:type="dxa"/>
            </w:tcMar>
          </w:tcPr>
          <w:p w14:paraId="04F3C2E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649.7</w:t>
            </w:r>
          </w:p>
          <w:p w14:paraId="1689138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(285.2)</w:t>
            </w:r>
          </w:p>
        </w:tc>
        <w:tc>
          <w:tcPr>
            <w:tcW w:w="329" w:type="pct"/>
            <w:shd w:val="clear" w:color="auto" w:fill="auto"/>
            <w:tcMar>
              <w:left w:w="40" w:type="dxa"/>
            </w:tcMar>
          </w:tcPr>
          <w:p w14:paraId="23BFD6D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30</w:t>
            </w:r>
          </w:p>
        </w:tc>
        <w:tc>
          <w:tcPr>
            <w:tcW w:w="431" w:type="pct"/>
            <w:shd w:val="clear" w:color="auto" w:fill="auto"/>
            <w:tcMar>
              <w:left w:w="40" w:type="dxa"/>
            </w:tcMar>
          </w:tcPr>
          <w:p w14:paraId="11A124E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666.3</w:t>
            </w:r>
          </w:p>
          <w:p w14:paraId="6E10CFD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(278.3)</w:t>
            </w:r>
          </w:p>
        </w:tc>
        <w:tc>
          <w:tcPr>
            <w:tcW w:w="423" w:type="pct"/>
            <w:shd w:val="clear" w:color="auto" w:fill="auto"/>
            <w:tcMar>
              <w:left w:w="40" w:type="dxa"/>
            </w:tcMar>
          </w:tcPr>
          <w:p w14:paraId="1602278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0.549</w:t>
            </w:r>
          </w:p>
        </w:tc>
        <w:tc>
          <w:tcPr>
            <w:tcW w:w="246" w:type="pct"/>
            <w:shd w:val="clear" w:color="auto" w:fill="auto"/>
            <w:tcMar>
              <w:left w:w="40" w:type="dxa"/>
            </w:tcMar>
          </w:tcPr>
          <w:p w14:paraId="6BB21C8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29</w:t>
            </w:r>
          </w:p>
        </w:tc>
        <w:tc>
          <w:tcPr>
            <w:tcW w:w="431" w:type="pct"/>
            <w:shd w:val="clear" w:color="auto" w:fill="auto"/>
            <w:tcMar>
              <w:left w:w="40" w:type="dxa"/>
            </w:tcMar>
          </w:tcPr>
          <w:p w14:paraId="2AFE899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709.9</w:t>
            </w:r>
          </w:p>
          <w:p w14:paraId="01F1589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(274.8)</w:t>
            </w:r>
          </w:p>
        </w:tc>
        <w:tc>
          <w:tcPr>
            <w:tcW w:w="423" w:type="pct"/>
            <w:shd w:val="clear" w:color="auto" w:fill="auto"/>
            <w:tcMar>
              <w:left w:w="40" w:type="dxa"/>
            </w:tcMar>
          </w:tcPr>
          <w:p w14:paraId="22DFB66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0.032</w:t>
            </w:r>
          </w:p>
        </w:tc>
        <w:tc>
          <w:tcPr>
            <w:tcW w:w="246" w:type="pct"/>
            <w:shd w:val="clear" w:color="auto" w:fill="auto"/>
            <w:tcMar>
              <w:left w:w="40" w:type="dxa"/>
            </w:tcMar>
          </w:tcPr>
          <w:p w14:paraId="7B654D5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26</w:t>
            </w:r>
          </w:p>
        </w:tc>
        <w:tc>
          <w:tcPr>
            <w:tcW w:w="431" w:type="pct"/>
            <w:shd w:val="clear" w:color="auto" w:fill="auto"/>
            <w:tcMar>
              <w:left w:w="40" w:type="dxa"/>
            </w:tcMar>
          </w:tcPr>
          <w:p w14:paraId="7854A46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715.0</w:t>
            </w:r>
          </w:p>
          <w:p w14:paraId="6233B3E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(286.2)</w:t>
            </w:r>
          </w:p>
        </w:tc>
        <w:tc>
          <w:tcPr>
            <w:tcW w:w="421" w:type="pct"/>
            <w:shd w:val="clear" w:color="auto" w:fill="auto"/>
            <w:tcMar>
              <w:left w:w="40" w:type="dxa"/>
            </w:tcMar>
          </w:tcPr>
          <w:p w14:paraId="7489461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0.020</w:t>
            </w:r>
          </w:p>
        </w:tc>
      </w:tr>
      <w:tr w:rsidR="009C4C32" w:rsidRPr="006A2E8A" w14:paraId="63EC8993" w14:textId="77777777" w:rsidTr="00375C1C">
        <w:tc>
          <w:tcPr>
            <w:tcW w:w="688" w:type="pct"/>
            <w:shd w:val="clear" w:color="auto" w:fill="auto"/>
            <w:tcMar>
              <w:left w:w="40" w:type="dxa"/>
            </w:tcMar>
          </w:tcPr>
          <w:p w14:paraId="0D2B980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Truvada</w:t>
            </w:r>
          </w:p>
        </w:tc>
        <w:tc>
          <w:tcPr>
            <w:tcW w:w="432" w:type="pct"/>
            <w:shd w:val="clear" w:color="auto" w:fill="auto"/>
            <w:tcMar>
              <w:left w:w="40" w:type="dxa"/>
            </w:tcMar>
          </w:tcPr>
          <w:p w14:paraId="5C732BD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w:t>
            </w:r>
          </w:p>
        </w:tc>
        <w:tc>
          <w:tcPr>
            <w:tcW w:w="499" w:type="pct"/>
            <w:shd w:val="clear" w:color="auto" w:fill="auto"/>
            <w:tcMar>
              <w:left w:w="40" w:type="dxa"/>
            </w:tcMar>
          </w:tcPr>
          <w:p w14:paraId="4965A9E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678.8</w:t>
            </w:r>
          </w:p>
          <w:p w14:paraId="5C33D1B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(261.3)</w:t>
            </w:r>
          </w:p>
        </w:tc>
        <w:tc>
          <w:tcPr>
            <w:tcW w:w="329" w:type="pct"/>
            <w:shd w:val="clear" w:color="auto" w:fill="auto"/>
            <w:tcMar>
              <w:left w:w="40" w:type="dxa"/>
            </w:tcMar>
          </w:tcPr>
          <w:p w14:paraId="4B02432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w:t>
            </w:r>
          </w:p>
        </w:tc>
        <w:tc>
          <w:tcPr>
            <w:tcW w:w="431" w:type="pct"/>
            <w:shd w:val="clear" w:color="auto" w:fill="auto"/>
            <w:tcMar>
              <w:left w:w="40" w:type="dxa"/>
            </w:tcMar>
          </w:tcPr>
          <w:p w14:paraId="30D74D4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658.9</w:t>
            </w:r>
          </w:p>
          <w:p w14:paraId="4EBC0D9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(263.3)</w:t>
            </w:r>
          </w:p>
        </w:tc>
        <w:tc>
          <w:tcPr>
            <w:tcW w:w="423" w:type="pct"/>
            <w:shd w:val="clear" w:color="auto" w:fill="auto"/>
            <w:tcMar>
              <w:left w:w="40" w:type="dxa"/>
            </w:tcMar>
          </w:tcPr>
          <w:p w14:paraId="1F61EBD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0.639</w:t>
            </w:r>
          </w:p>
        </w:tc>
        <w:tc>
          <w:tcPr>
            <w:tcW w:w="246" w:type="pct"/>
            <w:shd w:val="clear" w:color="auto" w:fill="auto"/>
            <w:tcMar>
              <w:left w:w="40" w:type="dxa"/>
            </w:tcMar>
          </w:tcPr>
          <w:p w14:paraId="0AA1615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17</w:t>
            </w:r>
          </w:p>
        </w:tc>
        <w:tc>
          <w:tcPr>
            <w:tcW w:w="431" w:type="pct"/>
            <w:shd w:val="clear" w:color="auto" w:fill="auto"/>
            <w:tcMar>
              <w:left w:w="40" w:type="dxa"/>
            </w:tcMar>
          </w:tcPr>
          <w:p w14:paraId="6C20E07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627.1</w:t>
            </w:r>
          </w:p>
          <w:p w14:paraId="4450DBA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(224.8)</w:t>
            </w:r>
          </w:p>
        </w:tc>
        <w:tc>
          <w:tcPr>
            <w:tcW w:w="423" w:type="pct"/>
            <w:shd w:val="clear" w:color="auto" w:fill="auto"/>
            <w:tcMar>
              <w:left w:w="40" w:type="dxa"/>
            </w:tcMar>
          </w:tcPr>
          <w:p w14:paraId="6D06563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0.227</w:t>
            </w:r>
          </w:p>
        </w:tc>
        <w:tc>
          <w:tcPr>
            <w:tcW w:w="246" w:type="pct"/>
            <w:shd w:val="clear" w:color="auto" w:fill="auto"/>
            <w:tcMar>
              <w:left w:w="40" w:type="dxa"/>
            </w:tcMar>
          </w:tcPr>
          <w:p w14:paraId="2726C56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17</w:t>
            </w:r>
          </w:p>
        </w:tc>
        <w:tc>
          <w:tcPr>
            <w:tcW w:w="431" w:type="pct"/>
            <w:shd w:val="clear" w:color="auto" w:fill="auto"/>
            <w:tcMar>
              <w:left w:w="40" w:type="dxa"/>
            </w:tcMar>
          </w:tcPr>
          <w:p w14:paraId="156F4A6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741.4</w:t>
            </w:r>
          </w:p>
          <w:p w14:paraId="6985DFF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(279.2)</w:t>
            </w:r>
          </w:p>
        </w:tc>
        <w:tc>
          <w:tcPr>
            <w:tcW w:w="421" w:type="pct"/>
            <w:shd w:val="clear" w:color="auto" w:fill="auto"/>
            <w:tcMar>
              <w:left w:w="40" w:type="dxa"/>
            </w:tcMar>
          </w:tcPr>
          <w:p w14:paraId="4FED769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0.145</w:t>
            </w:r>
          </w:p>
        </w:tc>
      </w:tr>
      <w:tr w:rsidR="009C4C32" w:rsidRPr="006A2E8A" w14:paraId="30A861ED" w14:textId="77777777" w:rsidTr="00375C1C">
        <w:tc>
          <w:tcPr>
            <w:tcW w:w="688" w:type="pct"/>
            <w:shd w:val="clear" w:color="auto" w:fill="auto"/>
            <w:tcMar>
              <w:left w:w="40" w:type="dxa"/>
            </w:tcMar>
          </w:tcPr>
          <w:p w14:paraId="0466C81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Kivexa</w:t>
            </w:r>
          </w:p>
        </w:tc>
        <w:tc>
          <w:tcPr>
            <w:tcW w:w="432" w:type="pct"/>
            <w:shd w:val="clear" w:color="auto" w:fill="auto"/>
            <w:tcMar>
              <w:left w:w="40" w:type="dxa"/>
            </w:tcMar>
          </w:tcPr>
          <w:p w14:paraId="7617AFB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24</w:t>
            </w:r>
          </w:p>
        </w:tc>
        <w:tc>
          <w:tcPr>
            <w:tcW w:w="499" w:type="pct"/>
            <w:shd w:val="clear" w:color="auto" w:fill="auto"/>
            <w:tcMar>
              <w:left w:w="40" w:type="dxa"/>
            </w:tcMar>
          </w:tcPr>
          <w:p w14:paraId="05BDD02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740.8</w:t>
            </w:r>
          </w:p>
          <w:p w14:paraId="5DE6868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(356.4)</w:t>
            </w:r>
          </w:p>
        </w:tc>
        <w:tc>
          <w:tcPr>
            <w:tcW w:w="329" w:type="pct"/>
            <w:shd w:val="clear" w:color="auto" w:fill="auto"/>
            <w:tcMar>
              <w:left w:w="40" w:type="dxa"/>
            </w:tcMar>
          </w:tcPr>
          <w:p w14:paraId="6FC41BF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24</w:t>
            </w:r>
          </w:p>
        </w:tc>
        <w:tc>
          <w:tcPr>
            <w:tcW w:w="431" w:type="pct"/>
            <w:shd w:val="clear" w:color="auto" w:fill="auto"/>
            <w:tcMar>
              <w:left w:w="40" w:type="dxa"/>
            </w:tcMar>
          </w:tcPr>
          <w:p w14:paraId="5171F00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823.0</w:t>
            </w:r>
          </w:p>
          <w:p w14:paraId="1B113A6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(460.2)</w:t>
            </w:r>
          </w:p>
        </w:tc>
        <w:tc>
          <w:tcPr>
            <w:tcW w:w="423" w:type="pct"/>
            <w:shd w:val="clear" w:color="auto" w:fill="auto"/>
            <w:tcMar>
              <w:left w:w="40" w:type="dxa"/>
            </w:tcMar>
          </w:tcPr>
          <w:p w14:paraId="7EF9FAF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0.107</w:t>
            </w:r>
          </w:p>
        </w:tc>
        <w:tc>
          <w:tcPr>
            <w:tcW w:w="246" w:type="pct"/>
            <w:shd w:val="clear" w:color="auto" w:fill="auto"/>
            <w:tcMar>
              <w:left w:w="40" w:type="dxa"/>
            </w:tcMar>
          </w:tcPr>
          <w:p w14:paraId="571E0AD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24</w:t>
            </w:r>
          </w:p>
        </w:tc>
        <w:tc>
          <w:tcPr>
            <w:tcW w:w="431" w:type="pct"/>
            <w:shd w:val="clear" w:color="auto" w:fill="auto"/>
            <w:tcMar>
              <w:left w:w="40" w:type="dxa"/>
            </w:tcMar>
          </w:tcPr>
          <w:p w14:paraId="3692684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738.1</w:t>
            </w:r>
          </w:p>
          <w:p w14:paraId="29B6DF3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(341.0)</w:t>
            </w:r>
          </w:p>
        </w:tc>
        <w:tc>
          <w:tcPr>
            <w:tcW w:w="423" w:type="pct"/>
            <w:shd w:val="clear" w:color="auto" w:fill="auto"/>
            <w:tcMar>
              <w:left w:w="40" w:type="dxa"/>
            </w:tcMar>
          </w:tcPr>
          <w:p w14:paraId="679DBA4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0.957</w:t>
            </w:r>
          </w:p>
        </w:tc>
        <w:tc>
          <w:tcPr>
            <w:tcW w:w="246" w:type="pct"/>
            <w:shd w:val="clear" w:color="auto" w:fill="auto"/>
            <w:tcMar>
              <w:left w:w="40" w:type="dxa"/>
            </w:tcMar>
          </w:tcPr>
          <w:p w14:paraId="2901628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24</w:t>
            </w:r>
          </w:p>
        </w:tc>
        <w:tc>
          <w:tcPr>
            <w:tcW w:w="431" w:type="pct"/>
            <w:shd w:val="clear" w:color="auto" w:fill="auto"/>
            <w:tcMar>
              <w:left w:w="40" w:type="dxa"/>
            </w:tcMar>
          </w:tcPr>
          <w:p w14:paraId="352DE29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773.5</w:t>
            </w:r>
          </w:p>
          <w:p w14:paraId="3C5A4C8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(317.2)</w:t>
            </w:r>
          </w:p>
        </w:tc>
        <w:tc>
          <w:tcPr>
            <w:tcW w:w="421" w:type="pct"/>
            <w:shd w:val="clear" w:color="auto" w:fill="auto"/>
            <w:tcMar>
              <w:left w:w="40" w:type="dxa"/>
            </w:tcMar>
          </w:tcPr>
          <w:p w14:paraId="6F371EE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0.518</w:t>
            </w:r>
          </w:p>
        </w:tc>
      </w:tr>
      <w:tr w:rsidR="009C4C32" w:rsidRPr="006A2E8A" w14:paraId="396593B1" w14:textId="77777777" w:rsidTr="00375C1C">
        <w:tc>
          <w:tcPr>
            <w:tcW w:w="688" w:type="pct"/>
            <w:shd w:val="clear" w:color="auto" w:fill="auto"/>
            <w:tcMar>
              <w:left w:w="40" w:type="dxa"/>
            </w:tcMar>
          </w:tcPr>
          <w:p w14:paraId="46C17FF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MTR</w:t>
            </w:r>
          </w:p>
        </w:tc>
        <w:tc>
          <w:tcPr>
            <w:tcW w:w="432" w:type="pct"/>
            <w:shd w:val="clear" w:color="auto" w:fill="auto"/>
            <w:tcMar>
              <w:left w:w="40" w:type="dxa"/>
            </w:tcMar>
          </w:tcPr>
          <w:p w14:paraId="0856E96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163</w:t>
            </w:r>
          </w:p>
        </w:tc>
        <w:tc>
          <w:tcPr>
            <w:tcW w:w="499" w:type="pct"/>
            <w:shd w:val="clear" w:color="auto" w:fill="auto"/>
            <w:tcMar>
              <w:left w:w="40" w:type="dxa"/>
            </w:tcMar>
          </w:tcPr>
          <w:p w14:paraId="09457AAD"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671.6</w:t>
            </w:r>
          </w:p>
          <w:p w14:paraId="497FF94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(268.9)</w:t>
            </w:r>
          </w:p>
        </w:tc>
        <w:tc>
          <w:tcPr>
            <w:tcW w:w="329" w:type="pct"/>
            <w:shd w:val="clear" w:color="auto" w:fill="auto"/>
            <w:tcMar>
              <w:left w:w="40" w:type="dxa"/>
            </w:tcMar>
          </w:tcPr>
          <w:p w14:paraId="4D8B7FC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159</w:t>
            </w:r>
          </w:p>
        </w:tc>
        <w:tc>
          <w:tcPr>
            <w:tcW w:w="431" w:type="pct"/>
            <w:shd w:val="clear" w:color="auto" w:fill="auto"/>
            <w:tcMar>
              <w:left w:w="40" w:type="dxa"/>
            </w:tcMar>
          </w:tcPr>
          <w:p w14:paraId="7BB28ED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730.4</w:t>
            </w:r>
          </w:p>
          <w:p w14:paraId="0C1FF21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(282.0)</w:t>
            </w:r>
          </w:p>
        </w:tc>
        <w:tc>
          <w:tcPr>
            <w:tcW w:w="423" w:type="pct"/>
            <w:shd w:val="clear" w:color="auto" w:fill="auto"/>
            <w:tcMar>
              <w:left w:w="40" w:type="dxa"/>
            </w:tcMar>
          </w:tcPr>
          <w:p w14:paraId="4096C6D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4D201B"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0.001</w:t>
            </w:r>
          </w:p>
        </w:tc>
        <w:tc>
          <w:tcPr>
            <w:tcW w:w="246" w:type="pct"/>
            <w:shd w:val="clear" w:color="auto" w:fill="auto"/>
            <w:tcMar>
              <w:left w:w="40" w:type="dxa"/>
            </w:tcMar>
          </w:tcPr>
          <w:p w14:paraId="73576E0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137</w:t>
            </w:r>
          </w:p>
        </w:tc>
        <w:tc>
          <w:tcPr>
            <w:tcW w:w="431" w:type="pct"/>
            <w:shd w:val="clear" w:color="auto" w:fill="auto"/>
            <w:tcMar>
              <w:left w:w="40" w:type="dxa"/>
            </w:tcMar>
          </w:tcPr>
          <w:p w14:paraId="7C245A9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745.2</w:t>
            </w:r>
          </w:p>
          <w:p w14:paraId="19B4CD5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(281.0)</w:t>
            </w:r>
          </w:p>
        </w:tc>
        <w:tc>
          <w:tcPr>
            <w:tcW w:w="423" w:type="pct"/>
            <w:shd w:val="clear" w:color="auto" w:fill="auto"/>
            <w:tcMar>
              <w:left w:w="40" w:type="dxa"/>
            </w:tcMar>
          </w:tcPr>
          <w:p w14:paraId="4836652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4D201B"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0.001</w:t>
            </w:r>
          </w:p>
        </w:tc>
        <w:tc>
          <w:tcPr>
            <w:tcW w:w="246" w:type="pct"/>
            <w:shd w:val="clear" w:color="auto" w:fill="auto"/>
            <w:tcMar>
              <w:left w:w="40" w:type="dxa"/>
            </w:tcMar>
          </w:tcPr>
          <w:p w14:paraId="69D2C41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117</w:t>
            </w:r>
          </w:p>
        </w:tc>
        <w:tc>
          <w:tcPr>
            <w:tcW w:w="431" w:type="pct"/>
            <w:shd w:val="clear" w:color="auto" w:fill="auto"/>
            <w:tcMar>
              <w:left w:w="40" w:type="dxa"/>
            </w:tcMar>
          </w:tcPr>
          <w:p w14:paraId="55B947B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769.0</w:t>
            </w:r>
          </w:p>
          <w:p w14:paraId="4000715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(269.0)</w:t>
            </w:r>
          </w:p>
        </w:tc>
        <w:tc>
          <w:tcPr>
            <w:tcW w:w="421" w:type="pct"/>
            <w:shd w:val="clear" w:color="auto" w:fill="auto"/>
            <w:tcMar>
              <w:left w:w="40" w:type="dxa"/>
            </w:tcMar>
          </w:tcPr>
          <w:p w14:paraId="6C093C9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4D201B"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0.001</w:t>
            </w:r>
          </w:p>
        </w:tc>
      </w:tr>
      <w:tr w:rsidR="009C4C32" w:rsidRPr="006A2E8A" w14:paraId="6FFFE642" w14:textId="77777777" w:rsidTr="00375C1C">
        <w:tc>
          <w:tcPr>
            <w:tcW w:w="688" w:type="pct"/>
            <w:shd w:val="clear" w:color="auto" w:fill="auto"/>
            <w:tcMar>
              <w:left w:w="40" w:type="dxa"/>
            </w:tcMar>
          </w:tcPr>
          <w:p w14:paraId="08DFC17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TDF/3TC/EFV</w:t>
            </w:r>
          </w:p>
        </w:tc>
        <w:tc>
          <w:tcPr>
            <w:tcW w:w="432" w:type="pct"/>
            <w:shd w:val="clear" w:color="auto" w:fill="auto"/>
            <w:tcMar>
              <w:left w:w="40" w:type="dxa"/>
            </w:tcMar>
          </w:tcPr>
          <w:p w14:paraId="0B0D0B9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46</w:t>
            </w:r>
          </w:p>
        </w:tc>
        <w:tc>
          <w:tcPr>
            <w:tcW w:w="499" w:type="pct"/>
            <w:shd w:val="clear" w:color="auto" w:fill="auto"/>
            <w:tcMar>
              <w:left w:w="40" w:type="dxa"/>
            </w:tcMar>
          </w:tcPr>
          <w:p w14:paraId="0E820C7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665.6</w:t>
            </w:r>
          </w:p>
          <w:p w14:paraId="2E246FE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(251.3)</w:t>
            </w:r>
          </w:p>
        </w:tc>
        <w:tc>
          <w:tcPr>
            <w:tcW w:w="329" w:type="pct"/>
            <w:shd w:val="clear" w:color="auto" w:fill="auto"/>
            <w:tcMar>
              <w:left w:w="40" w:type="dxa"/>
            </w:tcMar>
          </w:tcPr>
          <w:p w14:paraId="46E56F0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43</w:t>
            </w:r>
          </w:p>
        </w:tc>
        <w:tc>
          <w:tcPr>
            <w:tcW w:w="431" w:type="pct"/>
            <w:shd w:val="clear" w:color="auto" w:fill="auto"/>
            <w:tcMar>
              <w:left w:w="40" w:type="dxa"/>
            </w:tcMar>
          </w:tcPr>
          <w:p w14:paraId="6AE1E47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742.9</w:t>
            </w:r>
          </w:p>
          <w:p w14:paraId="7705AF0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(234.1)</w:t>
            </w:r>
          </w:p>
        </w:tc>
        <w:tc>
          <w:tcPr>
            <w:tcW w:w="423" w:type="pct"/>
            <w:shd w:val="clear" w:color="auto" w:fill="auto"/>
            <w:tcMar>
              <w:left w:w="40" w:type="dxa"/>
            </w:tcMar>
          </w:tcPr>
          <w:p w14:paraId="3018494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0.003</w:t>
            </w:r>
          </w:p>
        </w:tc>
        <w:tc>
          <w:tcPr>
            <w:tcW w:w="246" w:type="pct"/>
            <w:shd w:val="clear" w:color="auto" w:fill="auto"/>
            <w:tcMar>
              <w:left w:w="40" w:type="dxa"/>
            </w:tcMar>
          </w:tcPr>
          <w:p w14:paraId="2EC0096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34</w:t>
            </w:r>
          </w:p>
        </w:tc>
        <w:tc>
          <w:tcPr>
            <w:tcW w:w="431" w:type="pct"/>
            <w:shd w:val="clear" w:color="auto" w:fill="auto"/>
            <w:tcMar>
              <w:left w:w="40" w:type="dxa"/>
            </w:tcMar>
          </w:tcPr>
          <w:p w14:paraId="183486E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746.0</w:t>
            </w:r>
          </w:p>
          <w:p w14:paraId="3227723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(261.7)</w:t>
            </w:r>
          </w:p>
        </w:tc>
        <w:tc>
          <w:tcPr>
            <w:tcW w:w="423" w:type="pct"/>
            <w:shd w:val="clear" w:color="auto" w:fill="auto"/>
            <w:tcMar>
              <w:left w:w="40" w:type="dxa"/>
            </w:tcMar>
          </w:tcPr>
          <w:p w14:paraId="2E560B0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0.002</w:t>
            </w:r>
          </w:p>
        </w:tc>
        <w:tc>
          <w:tcPr>
            <w:tcW w:w="246" w:type="pct"/>
            <w:shd w:val="clear" w:color="auto" w:fill="auto"/>
            <w:tcMar>
              <w:left w:w="40" w:type="dxa"/>
            </w:tcMar>
          </w:tcPr>
          <w:p w14:paraId="35F15A2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30</w:t>
            </w:r>
          </w:p>
        </w:tc>
        <w:tc>
          <w:tcPr>
            <w:tcW w:w="431" w:type="pct"/>
            <w:shd w:val="clear" w:color="auto" w:fill="auto"/>
            <w:tcMar>
              <w:left w:w="40" w:type="dxa"/>
            </w:tcMar>
          </w:tcPr>
          <w:p w14:paraId="071CE29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759.9</w:t>
            </w:r>
          </w:p>
          <w:p w14:paraId="7A2C77F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(245.7)</w:t>
            </w:r>
          </w:p>
        </w:tc>
        <w:tc>
          <w:tcPr>
            <w:tcW w:w="421" w:type="pct"/>
            <w:shd w:val="clear" w:color="auto" w:fill="auto"/>
            <w:tcMar>
              <w:left w:w="40" w:type="dxa"/>
            </w:tcMar>
          </w:tcPr>
          <w:p w14:paraId="17032DC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4D201B"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0.001</w:t>
            </w:r>
          </w:p>
        </w:tc>
      </w:tr>
      <w:tr w:rsidR="009C4C32" w:rsidRPr="006A2E8A" w14:paraId="32E4D476" w14:textId="77777777" w:rsidTr="00375C1C">
        <w:tc>
          <w:tcPr>
            <w:tcW w:w="688" w:type="pct"/>
            <w:shd w:val="clear" w:color="auto" w:fill="auto"/>
            <w:tcMar>
              <w:left w:w="40" w:type="dxa"/>
            </w:tcMar>
          </w:tcPr>
          <w:p w14:paraId="4731704E"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lastRenderedPageBreak/>
              <w:t>TDF/3TC</w:t>
            </w:r>
          </w:p>
        </w:tc>
        <w:tc>
          <w:tcPr>
            <w:tcW w:w="432" w:type="pct"/>
            <w:shd w:val="clear" w:color="auto" w:fill="auto"/>
            <w:tcMar>
              <w:left w:w="40" w:type="dxa"/>
            </w:tcMar>
          </w:tcPr>
          <w:p w14:paraId="4EAE43C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50</w:t>
            </w:r>
          </w:p>
        </w:tc>
        <w:tc>
          <w:tcPr>
            <w:tcW w:w="499" w:type="pct"/>
            <w:shd w:val="clear" w:color="auto" w:fill="auto"/>
            <w:tcMar>
              <w:left w:w="40" w:type="dxa"/>
            </w:tcMar>
          </w:tcPr>
          <w:p w14:paraId="0E6A917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665.7</w:t>
            </w:r>
          </w:p>
          <w:p w14:paraId="295B6536"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(311.6)</w:t>
            </w:r>
          </w:p>
        </w:tc>
        <w:tc>
          <w:tcPr>
            <w:tcW w:w="329" w:type="pct"/>
            <w:shd w:val="clear" w:color="auto" w:fill="auto"/>
            <w:tcMar>
              <w:left w:w="40" w:type="dxa"/>
            </w:tcMar>
          </w:tcPr>
          <w:p w14:paraId="3246A06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50</w:t>
            </w:r>
          </w:p>
        </w:tc>
        <w:tc>
          <w:tcPr>
            <w:tcW w:w="431" w:type="pct"/>
            <w:shd w:val="clear" w:color="auto" w:fill="auto"/>
            <w:tcMar>
              <w:left w:w="40" w:type="dxa"/>
            </w:tcMar>
          </w:tcPr>
          <w:p w14:paraId="5A8597A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735.7</w:t>
            </w:r>
          </w:p>
          <w:p w14:paraId="521850B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(341.6)</w:t>
            </w:r>
          </w:p>
        </w:tc>
        <w:tc>
          <w:tcPr>
            <w:tcW w:w="423" w:type="pct"/>
            <w:shd w:val="clear" w:color="auto" w:fill="auto"/>
            <w:tcMar>
              <w:left w:w="40" w:type="dxa"/>
            </w:tcMar>
          </w:tcPr>
          <w:p w14:paraId="09DC5A6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0.003</w:t>
            </w:r>
          </w:p>
        </w:tc>
        <w:tc>
          <w:tcPr>
            <w:tcW w:w="246" w:type="pct"/>
            <w:shd w:val="clear" w:color="auto" w:fill="auto"/>
            <w:tcMar>
              <w:left w:w="40" w:type="dxa"/>
            </w:tcMar>
          </w:tcPr>
          <w:p w14:paraId="65854C4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44</w:t>
            </w:r>
          </w:p>
        </w:tc>
        <w:tc>
          <w:tcPr>
            <w:tcW w:w="431" w:type="pct"/>
            <w:shd w:val="clear" w:color="auto" w:fill="auto"/>
            <w:tcMar>
              <w:left w:w="40" w:type="dxa"/>
            </w:tcMar>
          </w:tcPr>
          <w:p w14:paraId="45CB38D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751.8</w:t>
            </w:r>
          </w:p>
          <w:p w14:paraId="2050B18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(336.2)</w:t>
            </w:r>
          </w:p>
        </w:tc>
        <w:tc>
          <w:tcPr>
            <w:tcW w:w="423" w:type="pct"/>
            <w:shd w:val="clear" w:color="auto" w:fill="auto"/>
            <w:tcMar>
              <w:left w:w="40" w:type="dxa"/>
            </w:tcMar>
          </w:tcPr>
          <w:p w14:paraId="52B65F14"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4D201B"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0.001</w:t>
            </w:r>
          </w:p>
        </w:tc>
        <w:tc>
          <w:tcPr>
            <w:tcW w:w="246" w:type="pct"/>
            <w:shd w:val="clear" w:color="auto" w:fill="auto"/>
            <w:tcMar>
              <w:left w:w="40" w:type="dxa"/>
            </w:tcMar>
          </w:tcPr>
          <w:p w14:paraId="396A6B7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40</w:t>
            </w:r>
          </w:p>
        </w:tc>
        <w:tc>
          <w:tcPr>
            <w:tcW w:w="431" w:type="pct"/>
            <w:shd w:val="clear" w:color="auto" w:fill="auto"/>
            <w:tcMar>
              <w:left w:w="40" w:type="dxa"/>
            </w:tcMar>
          </w:tcPr>
          <w:p w14:paraId="42A98EF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766.8</w:t>
            </w:r>
          </w:p>
          <w:p w14:paraId="7DDE98A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(311.4)</w:t>
            </w:r>
          </w:p>
        </w:tc>
        <w:tc>
          <w:tcPr>
            <w:tcW w:w="421" w:type="pct"/>
            <w:shd w:val="clear" w:color="auto" w:fill="auto"/>
            <w:tcMar>
              <w:left w:w="40" w:type="dxa"/>
            </w:tcMar>
          </w:tcPr>
          <w:p w14:paraId="5F9359B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4D201B"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0.001</w:t>
            </w:r>
          </w:p>
        </w:tc>
      </w:tr>
      <w:tr w:rsidR="009C4C32" w:rsidRPr="006A2E8A" w14:paraId="28C03A4E" w14:textId="77777777" w:rsidTr="00375C1C">
        <w:tc>
          <w:tcPr>
            <w:tcW w:w="688" w:type="pct"/>
            <w:shd w:val="clear" w:color="auto" w:fill="auto"/>
            <w:tcMar>
              <w:left w:w="40" w:type="dxa"/>
            </w:tcMar>
          </w:tcPr>
          <w:p w14:paraId="0FB781B2"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ABC/3TC</w:t>
            </w:r>
          </w:p>
        </w:tc>
        <w:tc>
          <w:tcPr>
            <w:tcW w:w="432" w:type="pct"/>
            <w:shd w:val="clear" w:color="auto" w:fill="auto"/>
            <w:tcMar>
              <w:left w:w="40" w:type="dxa"/>
            </w:tcMar>
          </w:tcPr>
          <w:p w14:paraId="0DF74071"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32</w:t>
            </w:r>
          </w:p>
        </w:tc>
        <w:tc>
          <w:tcPr>
            <w:tcW w:w="499" w:type="pct"/>
            <w:shd w:val="clear" w:color="auto" w:fill="auto"/>
            <w:tcMar>
              <w:left w:w="40" w:type="dxa"/>
            </w:tcMar>
          </w:tcPr>
          <w:p w14:paraId="616FDA0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675.4</w:t>
            </w:r>
          </w:p>
          <w:p w14:paraId="1B0D5555"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(202.3)</w:t>
            </w:r>
          </w:p>
        </w:tc>
        <w:tc>
          <w:tcPr>
            <w:tcW w:w="329" w:type="pct"/>
            <w:shd w:val="clear" w:color="auto" w:fill="auto"/>
            <w:tcMar>
              <w:left w:w="40" w:type="dxa"/>
            </w:tcMar>
          </w:tcPr>
          <w:p w14:paraId="698F563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32</w:t>
            </w:r>
          </w:p>
        </w:tc>
        <w:tc>
          <w:tcPr>
            <w:tcW w:w="431" w:type="pct"/>
            <w:shd w:val="clear" w:color="auto" w:fill="auto"/>
            <w:tcMar>
              <w:left w:w="40" w:type="dxa"/>
            </w:tcMar>
          </w:tcPr>
          <w:p w14:paraId="3AEBB95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733.7</w:t>
            </w:r>
          </w:p>
          <w:p w14:paraId="00317F38"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(225.5)</w:t>
            </w:r>
          </w:p>
        </w:tc>
        <w:tc>
          <w:tcPr>
            <w:tcW w:w="423" w:type="pct"/>
            <w:shd w:val="clear" w:color="auto" w:fill="auto"/>
            <w:tcMar>
              <w:left w:w="40" w:type="dxa"/>
            </w:tcMar>
          </w:tcPr>
          <w:p w14:paraId="05EA4790"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0.060</w:t>
            </w:r>
          </w:p>
        </w:tc>
        <w:tc>
          <w:tcPr>
            <w:tcW w:w="246" w:type="pct"/>
            <w:shd w:val="clear" w:color="auto" w:fill="auto"/>
            <w:tcMar>
              <w:left w:w="40" w:type="dxa"/>
            </w:tcMar>
          </w:tcPr>
          <w:p w14:paraId="07C805F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29</w:t>
            </w:r>
          </w:p>
        </w:tc>
        <w:tc>
          <w:tcPr>
            <w:tcW w:w="431" w:type="pct"/>
            <w:shd w:val="clear" w:color="auto" w:fill="auto"/>
            <w:tcMar>
              <w:left w:w="40" w:type="dxa"/>
            </w:tcMar>
          </w:tcPr>
          <w:p w14:paraId="1F9A258B"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740.7</w:t>
            </w:r>
          </w:p>
          <w:p w14:paraId="779F115C"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(211.9)</w:t>
            </w:r>
          </w:p>
        </w:tc>
        <w:tc>
          <w:tcPr>
            <w:tcW w:w="423" w:type="pct"/>
            <w:shd w:val="clear" w:color="auto" w:fill="auto"/>
            <w:tcMar>
              <w:left w:w="40" w:type="dxa"/>
            </w:tcMar>
          </w:tcPr>
          <w:p w14:paraId="2C69E009"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0.036</w:t>
            </w:r>
          </w:p>
        </w:tc>
        <w:tc>
          <w:tcPr>
            <w:tcW w:w="246" w:type="pct"/>
            <w:shd w:val="clear" w:color="auto" w:fill="auto"/>
            <w:tcMar>
              <w:left w:w="40" w:type="dxa"/>
            </w:tcMar>
          </w:tcPr>
          <w:p w14:paraId="74C480D3"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28</w:t>
            </w:r>
          </w:p>
        </w:tc>
        <w:tc>
          <w:tcPr>
            <w:tcW w:w="431" w:type="pct"/>
            <w:shd w:val="clear" w:color="auto" w:fill="auto"/>
            <w:tcMar>
              <w:left w:w="40" w:type="dxa"/>
            </w:tcMar>
          </w:tcPr>
          <w:p w14:paraId="318F0A67"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810.5</w:t>
            </w:r>
          </w:p>
          <w:p w14:paraId="578ECCAF"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(247.2)</w:t>
            </w:r>
          </w:p>
        </w:tc>
        <w:tc>
          <w:tcPr>
            <w:tcW w:w="421" w:type="pct"/>
            <w:shd w:val="clear" w:color="auto" w:fill="auto"/>
            <w:tcMar>
              <w:left w:w="40" w:type="dxa"/>
            </w:tcMar>
          </w:tcPr>
          <w:p w14:paraId="1C4F496A" w14:textId="77777777" w:rsidR="00F37AD4" w:rsidRPr="006A2E8A" w:rsidRDefault="00B73750" w:rsidP="006370E6">
            <w:pPr>
              <w:suppressLineNumbers/>
              <w:snapToGrid w:val="0"/>
              <w:spacing w:line="360" w:lineRule="auto"/>
              <w:jc w:val="both"/>
              <w:rPr>
                <w:rFonts w:ascii="Book Antiqua" w:eastAsia="Andale Sans UI" w:hAnsi="Book Antiqua" w:cs="Tahoma"/>
                <w:color w:val="auto"/>
                <w:lang w:bidi="en-US"/>
              </w:rPr>
            </w:pPr>
            <w:r w:rsidRPr="006A2E8A">
              <w:rPr>
                <w:rFonts w:ascii="Book Antiqua" w:eastAsia="Andale Sans UI" w:hAnsi="Book Antiqua" w:cs="Tahoma"/>
                <w:color w:val="auto"/>
                <w:lang w:bidi="en-US"/>
              </w:rPr>
              <w:t>&lt;</w:t>
            </w:r>
            <w:r w:rsidR="004D201B" w:rsidRPr="006A2E8A">
              <w:rPr>
                <w:rFonts w:ascii="Book Antiqua" w:eastAsia="Andale Sans UI" w:hAnsi="Book Antiqua" w:cs="Tahoma"/>
                <w:color w:val="auto"/>
                <w:lang w:bidi="en-US"/>
              </w:rPr>
              <w:t xml:space="preserve"> </w:t>
            </w:r>
            <w:r w:rsidRPr="006A2E8A">
              <w:rPr>
                <w:rFonts w:ascii="Book Antiqua" w:eastAsia="Andale Sans UI" w:hAnsi="Book Antiqua" w:cs="Tahoma"/>
                <w:color w:val="auto"/>
                <w:lang w:bidi="en-US"/>
              </w:rPr>
              <w:t>0.001</w:t>
            </w:r>
          </w:p>
        </w:tc>
      </w:tr>
    </w:tbl>
    <w:p w14:paraId="71899128" w14:textId="77777777" w:rsidR="00F37AD4" w:rsidRPr="006A2E8A" w:rsidRDefault="00F37AD4" w:rsidP="006370E6">
      <w:pPr>
        <w:snapToGrid w:val="0"/>
        <w:spacing w:line="360" w:lineRule="auto"/>
        <w:jc w:val="both"/>
        <w:rPr>
          <w:rFonts w:ascii="Book Antiqua" w:eastAsiaTheme="minorEastAsia" w:hAnsi="Book Antiqua" w:cs="Tahoma"/>
          <w:color w:val="auto"/>
          <w:lang w:bidi="en-US"/>
        </w:rPr>
      </w:pPr>
    </w:p>
    <w:p w14:paraId="4592AF08" w14:textId="0F460D91" w:rsidR="00F37AD4" w:rsidRPr="006A2E8A" w:rsidRDefault="004D201B" w:rsidP="006370E6">
      <w:pPr>
        <w:snapToGrid w:val="0"/>
        <w:spacing w:line="360" w:lineRule="auto"/>
        <w:jc w:val="both"/>
        <w:rPr>
          <w:rFonts w:ascii="Book Antiqua" w:hAnsi="Book Antiqua"/>
          <w:b/>
          <w:bCs/>
          <w:iCs/>
          <w:color w:val="auto"/>
        </w:rPr>
      </w:pPr>
      <w:r w:rsidRPr="006A2E8A">
        <w:rPr>
          <w:rFonts w:ascii="Book Antiqua" w:eastAsia="Andale Sans UI" w:hAnsi="Book Antiqua" w:cs="Tahoma"/>
          <w:color w:val="auto"/>
          <w:vertAlign w:val="superscript"/>
          <w:lang w:bidi="en-US"/>
        </w:rPr>
        <w:t>1</w:t>
      </w:r>
      <w:r w:rsidRPr="006A2E8A">
        <w:rPr>
          <w:rFonts w:ascii="Book Antiqua" w:eastAsia="Andale Sans UI" w:hAnsi="Book Antiqua" w:cs="Tahoma"/>
          <w:color w:val="auto"/>
          <w:lang w:bidi="en-US"/>
        </w:rPr>
        <w:t xml:space="preserve">Mean CD4 difference </w:t>
      </w:r>
      <w:r w:rsidRPr="006A2E8A">
        <w:rPr>
          <w:rFonts w:ascii="Book Antiqua" w:eastAsia="Andale Sans UI" w:hAnsi="Book Antiqua" w:cs="Tahoma"/>
          <w:i/>
          <w:color w:val="auto"/>
          <w:lang w:bidi="en-US"/>
        </w:rPr>
        <w:t>v</w:t>
      </w:r>
      <w:ins w:id="472" w:author="Autore">
        <w:r w:rsidR="00DC0F29">
          <w:rPr>
            <w:rFonts w:ascii="Book Antiqua" w:eastAsia="Andale Sans UI" w:hAnsi="Book Antiqua" w:cs="Tahoma"/>
            <w:i/>
            <w:color w:val="auto"/>
            <w:lang w:bidi="en-US"/>
          </w:rPr>
          <w:t>ersu</w:t>
        </w:r>
      </w:ins>
      <w:r w:rsidRPr="006A2E8A">
        <w:rPr>
          <w:rFonts w:ascii="Book Antiqua" w:eastAsia="Andale Sans UI" w:hAnsi="Book Antiqua" w:cs="Tahoma"/>
          <w:i/>
          <w:color w:val="auto"/>
          <w:lang w:bidi="en-US"/>
        </w:rPr>
        <w:t>s</w:t>
      </w:r>
      <w:r w:rsidRPr="006A2E8A">
        <w:rPr>
          <w:rFonts w:ascii="Book Antiqua" w:eastAsia="Andale Sans UI" w:hAnsi="Book Antiqua" w:cs="Tahoma"/>
          <w:color w:val="auto"/>
          <w:lang w:bidi="en-US"/>
        </w:rPr>
        <w:t xml:space="preserve"> baseline (Fisher’s LSD test). </w:t>
      </w:r>
      <w:r w:rsidR="008337C3" w:rsidRPr="006A2E8A">
        <w:rPr>
          <w:rFonts w:ascii="Book Antiqua" w:hAnsi="Book Antiqua"/>
          <w:iCs/>
        </w:rPr>
        <w:t>MTR: Multi-tablet regimen; FDC: Fixed dose coformulation</w:t>
      </w:r>
      <w:ins w:id="473" w:author="Autore">
        <w:r w:rsidR="00FD31FD" w:rsidRPr="006A2E8A">
          <w:rPr>
            <w:rFonts w:ascii="Book Antiqua" w:hAnsi="Book Antiqua"/>
            <w:iCs/>
          </w:rPr>
          <w:t>; TDF/3TC/EFV:</w:t>
        </w:r>
        <w:r w:rsidR="008E219D" w:rsidRPr="006A2E8A">
          <w:rPr>
            <w:rFonts w:ascii="Book Antiqua" w:hAnsi="Book Antiqua"/>
            <w:iCs/>
          </w:rPr>
          <w:t xml:space="preserve"> Tenofovir/lamivudine/</w:t>
        </w:r>
        <w:r w:rsidR="003D25D3" w:rsidRPr="006A2E8A">
          <w:rPr>
            <w:rFonts w:ascii="Book Antiqua" w:hAnsi="Book Antiqua"/>
            <w:iCs/>
          </w:rPr>
          <w:t>efavirenz</w:t>
        </w:r>
        <w:r w:rsidR="00FD31FD" w:rsidRPr="006A2E8A">
          <w:rPr>
            <w:rFonts w:ascii="Book Antiqua" w:hAnsi="Book Antiqua"/>
            <w:iCs/>
          </w:rPr>
          <w:t>; TDF/3TC:</w:t>
        </w:r>
        <w:r w:rsidR="003D25D3" w:rsidRPr="006A2E8A">
          <w:rPr>
            <w:rFonts w:ascii="Book Antiqua" w:hAnsi="Book Antiqua"/>
            <w:iCs/>
          </w:rPr>
          <w:t xml:space="preserve"> Tenofovir/lamivudine</w:t>
        </w:r>
        <w:r w:rsidR="00FD31FD" w:rsidRPr="006A2E8A">
          <w:rPr>
            <w:rFonts w:ascii="Book Antiqua" w:hAnsi="Book Antiqua"/>
            <w:iCs/>
          </w:rPr>
          <w:t xml:space="preserve">; ABC/3TC: </w:t>
        </w:r>
        <w:r w:rsidR="003D25D3" w:rsidRPr="006A2E8A">
          <w:rPr>
            <w:rFonts w:ascii="Book Antiqua" w:hAnsi="Book Antiqua"/>
            <w:iCs/>
          </w:rPr>
          <w:t>Abacavir/lamivudine</w:t>
        </w:r>
      </w:ins>
      <w:r w:rsidR="008337C3" w:rsidRPr="006A2E8A">
        <w:rPr>
          <w:rFonts w:ascii="Book Antiqua" w:hAnsi="Book Antiqua"/>
          <w:iCs/>
        </w:rPr>
        <w:t>.</w:t>
      </w:r>
    </w:p>
    <w:sectPr w:rsidR="00F37AD4" w:rsidRPr="006A2E8A" w:rsidSect="00A049CE">
      <w:pgSz w:w="16819" w:h="11894" w:orient="landscape"/>
      <w:pgMar w:top="1440" w:right="1440" w:bottom="1440" w:left="1440" w:header="0" w:footer="0" w:gutter="0"/>
      <w:cols w:space="720"/>
      <w:formProt w:val="0"/>
      <w:docGrid w:linePitch="240"/>
      <w:sectPrChange w:id="474" w:author="Autore">
        <w:sectPr w:rsidR="00F37AD4" w:rsidRPr="006A2E8A" w:rsidSect="00A049CE">
          <w:pgSz w:w="11906" w:h="16838" w:orient="portrait"/>
          <w:pgMar w:top="1134" w:right="1134" w:bottom="1134" w:left="1134" w:header="0" w:footer="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5" w:author="Autore" w:initials="A">
    <w:p w14:paraId="03827707" w14:textId="38809AB3" w:rsidR="003D25D3" w:rsidRPr="009730E6" w:rsidRDefault="003D25D3">
      <w:pPr>
        <w:pStyle w:val="Testocommento"/>
        <w:rPr>
          <w:sz w:val="23"/>
          <w:szCs w:val="23"/>
        </w:rPr>
      </w:pPr>
      <w:r>
        <w:rPr>
          <w:rStyle w:val="Rimandocommento"/>
        </w:rPr>
        <w:annotationRef/>
      </w:r>
      <w:r>
        <w:rPr>
          <w:sz w:val="23"/>
          <w:szCs w:val="23"/>
        </w:rPr>
        <w:t>“Citing more than five references in a single citation, even when separated by a hyphen, should be avoided” (pg. 12 Guidelines for Manuscript Preparation and Submission)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27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27707" w16cid:durableId="209CEC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642AA" w14:textId="77777777" w:rsidR="008E4284" w:rsidRDefault="008E4284" w:rsidP="0083706D">
      <w:pPr>
        <w:spacing w:line="240" w:lineRule="auto"/>
      </w:pPr>
      <w:r>
        <w:separator/>
      </w:r>
    </w:p>
  </w:endnote>
  <w:endnote w:type="continuationSeparator" w:id="0">
    <w:p w14:paraId="487E8987" w14:textId="77777777" w:rsidR="008E4284" w:rsidRDefault="008E4284" w:rsidP="0083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Cambria"/>
    <w:charset w:val="00"/>
    <w:family w:val="auto"/>
    <w:pitch w:val="variable"/>
    <w:sig w:usb0="800000AF" w:usb1="1001ECEA" w:usb2="00000000" w:usb3="00000000" w:csb0="00000001"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ndale Sans UI">
    <w:altName w:val="Calibri"/>
    <w:charset w:val="00"/>
    <w:family w:val="auto"/>
    <w:pitch w:val="variable"/>
  </w:font>
  <w:font w:name="Syntax-Roman">
    <w:altName w:val="Times New Roman"/>
    <w:charset w:val="00"/>
    <w:family w:val="roman"/>
    <w:pitch w:val="variable"/>
  </w:font>
  <w:font w:name="ArialM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CCF9" w14:textId="77777777" w:rsidR="003D25D3" w:rsidRDefault="003D25D3" w:rsidP="00822B0C">
    <w:pPr>
      <w:pStyle w:val="Pidipagina"/>
      <w:framePr w:wrap="around" w:vAnchor="text" w:hAnchor="margin" w:xAlign="center" w:y="1"/>
      <w:rPr>
        <w:ins w:id="155" w:author="Autore"/>
        <w:rStyle w:val="Numeropagina"/>
      </w:rPr>
    </w:pPr>
    <w:ins w:id="156" w:author="Autore">
      <w:r>
        <w:rPr>
          <w:rStyle w:val="Numeropagina"/>
        </w:rPr>
        <w:fldChar w:fldCharType="begin"/>
      </w:r>
      <w:r>
        <w:rPr>
          <w:rStyle w:val="Numeropagina"/>
        </w:rPr>
        <w:instrText xml:space="preserve">PAGE  </w:instrText>
      </w:r>
      <w:r>
        <w:rPr>
          <w:rStyle w:val="Numeropagina"/>
        </w:rPr>
        <w:fldChar w:fldCharType="end"/>
      </w:r>
    </w:ins>
  </w:p>
  <w:p w14:paraId="28E984F1" w14:textId="77777777" w:rsidR="003D25D3" w:rsidRDefault="003D25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C23B" w14:textId="77777777" w:rsidR="003D25D3" w:rsidRPr="00A049CE" w:rsidRDefault="003D25D3" w:rsidP="00A049CE">
    <w:pPr>
      <w:pStyle w:val="Pidipagina"/>
      <w:framePr w:wrap="around" w:vAnchor="text" w:hAnchor="page" w:x="5815" w:y="-743"/>
      <w:rPr>
        <w:ins w:id="157" w:author="Autore"/>
        <w:rStyle w:val="Numeropagina"/>
        <w:rFonts w:ascii="Book Antiqua" w:hAnsi="Book Antiqua"/>
        <w:sz w:val="24"/>
        <w:szCs w:val="24"/>
        <w:rPrChange w:id="158" w:author="Autore">
          <w:rPr>
            <w:ins w:id="159" w:author="Autore"/>
            <w:rStyle w:val="Numeropagina"/>
            <w:rFonts w:cs="Arial Unicode MS"/>
            <w:sz w:val="24"/>
            <w:szCs w:val="24"/>
          </w:rPr>
        </w:rPrChange>
      </w:rPr>
      <w:pPrChange w:id="160" w:author="Autore">
        <w:pPr>
          <w:pStyle w:val="Pidipagina"/>
          <w:framePr w:wrap="around" w:vAnchor="text" w:hAnchor="margin" w:xAlign="center" w:y="1"/>
        </w:pPr>
      </w:pPrChange>
    </w:pPr>
    <w:ins w:id="161" w:author="Autore">
      <w:r w:rsidRPr="00A049CE">
        <w:rPr>
          <w:rStyle w:val="Numeropagina"/>
          <w:rFonts w:ascii="Book Antiqua" w:hAnsi="Book Antiqua"/>
          <w:sz w:val="24"/>
          <w:szCs w:val="24"/>
          <w:rPrChange w:id="162" w:author="Autore">
            <w:rPr>
              <w:rStyle w:val="Numeropagina"/>
            </w:rPr>
          </w:rPrChange>
        </w:rPr>
        <w:fldChar w:fldCharType="begin"/>
      </w:r>
      <w:r w:rsidRPr="00A049CE">
        <w:rPr>
          <w:rStyle w:val="Numeropagina"/>
          <w:rFonts w:ascii="Book Antiqua" w:hAnsi="Book Antiqua"/>
          <w:sz w:val="24"/>
          <w:szCs w:val="24"/>
          <w:rPrChange w:id="163" w:author="Autore">
            <w:rPr>
              <w:rStyle w:val="Numeropagina"/>
            </w:rPr>
          </w:rPrChange>
        </w:rPr>
        <w:instrText xml:space="preserve">PAGE  </w:instrText>
      </w:r>
    </w:ins>
    <w:r w:rsidRPr="00A049CE">
      <w:rPr>
        <w:rStyle w:val="Numeropagina"/>
        <w:rFonts w:ascii="Book Antiqua" w:hAnsi="Book Antiqua"/>
        <w:sz w:val="24"/>
        <w:szCs w:val="24"/>
        <w:rPrChange w:id="164" w:author="Autore">
          <w:rPr>
            <w:rStyle w:val="Numeropagina"/>
          </w:rPr>
        </w:rPrChange>
      </w:rPr>
      <w:fldChar w:fldCharType="separate"/>
    </w:r>
    <w:r w:rsidR="00A049CE">
      <w:rPr>
        <w:rStyle w:val="Numeropagina"/>
        <w:rFonts w:ascii="Book Antiqua" w:hAnsi="Book Antiqua"/>
        <w:noProof/>
        <w:sz w:val="24"/>
        <w:szCs w:val="24"/>
      </w:rPr>
      <w:t>1</w:t>
    </w:r>
    <w:ins w:id="165" w:author="Autore">
      <w:r w:rsidRPr="00A049CE">
        <w:rPr>
          <w:rStyle w:val="Numeropagina"/>
          <w:rFonts w:ascii="Book Antiqua" w:hAnsi="Book Antiqua"/>
          <w:sz w:val="24"/>
          <w:szCs w:val="24"/>
          <w:rPrChange w:id="166" w:author="Autore">
            <w:rPr>
              <w:rStyle w:val="Numeropagina"/>
            </w:rPr>
          </w:rPrChange>
        </w:rPr>
        <w:fldChar w:fldCharType="end"/>
      </w:r>
    </w:ins>
  </w:p>
  <w:p w14:paraId="018B42C9" w14:textId="77777777" w:rsidR="003D25D3" w:rsidRDefault="003D25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C6C4" w14:textId="77777777" w:rsidR="008E4284" w:rsidRDefault="008E4284" w:rsidP="0083706D">
      <w:pPr>
        <w:spacing w:line="240" w:lineRule="auto"/>
      </w:pPr>
      <w:r>
        <w:separator/>
      </w:r>
    </w:p>
  </w:footnote>
  <w:footnote w:type="continuationSeparator" w:id="0">
    <w:p w14:paraId="7A22603A" w14:textId="77777777" w:rsidR="008E4284" w:rsidRDefault="008E4284" w:rsidP="008370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A1D"/>
    <w:multiLevelType w:val="multilevel"/>
    <w:tmpl w:val="11E602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84C5EAD"/>
    <w:multiLevelType w:val="multilevel"/>
    <w:tmpl w:val="DEAE60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D4"/>
    <w:rsid w:val="00002D86"/>
    <w:rsid w:val="00011364"/>
    <w:rsid w:val="00052401"/>
    <w:rsid w:val="000B2BCE"/>
    <w:rsid w:val="000B61E1"/>
    <w:rsid w:val="000E445B"/>
    <w:rsid w:val="0010596E"/>
    <w:rsid w:val="00133311"/>
    <w:rsid w:val="001A3753"/>
    <w:rsid w:val="00214D29"/>
    <w:rsid w:val="00221813"/>
    <w:rsid w:val="0023386B"/>
    <w:rsid w:val="002351CF"/>
    <w:rsid w:val="002632EB"/>
    <w:rsid w:val="00290F1D"/>
    <w:rsid w:val="00296892"/>
    <w:rsid w:val="002C579F"/>
    <w:rsid w:val="002D48D1"/>
    <w:rsid w:val="002E7EB2"/>
    <w:rsid w:val="0034322C"/>
    <w:rsid w:val="00366516"/>
    <w:rsid w:val="00375C1C"/>
    <w:rsid w:val="0037775A"/>
    <w:rsid w:val="00393F5A"/>
    <w:rsid w:val="003D25D3"/>
    <w:rsid w:val="003E47E0"/>
    <w:rsid w:val="003E6EF5"/>
    <w:rsid w:val="0040244A"/>
    <w:rsid w:val="004317AF"/>
    <w:rsid w:val="0045418E"/>
    <w:rsid w:val="004575B3"/>
    <w:rsid w:val="00463F39"/>
    <w:rsid w:val="00471CD9"/>
    <w:rsid w:val="0049643A"/>
    <w:rsid w:val="004A6C6B"/>
    <w:rsid w:val="004D201B"/>
    <w:rsid w:val="0053095D"/>
    <w:rsid w:val="00532175"/>
    <w:rsid w:val="005349EB"/>
    <w:rsid w:val="00540D08"/>
    <w:rsid w:val="00547AAD"/>
    <w:rsid w:val="0055077E"/>
    <w:rsid w:val="005937FB"/>
    <w:rsid w:val="005A16DE"/>
    <w:rsid w:val="005B38E4"/>
    <w:rsid w:val="005B5654"/>
    <w:rsid w:val="005C3BEB"/>
    <w:rsid w:val="005F0F4E"/>
    <w:rsid w:val="005F5B9E"/>
    <w:rsid w:val="00601C26"/>
    <w:rsid w:val="006370E6"/>
    <w:rsid w:val="00644A8B"/>
    <w:rsid w:val="006738B8"/>
    <w:rsid w:val="00690B2F"/>
    <w:rsid w:val="006A2E8A"/>
    <w:rsid w:val="006A6399"/>
    <w:rsid w:val="006C19B7"/>
    <w:rsid w:val="006D30F5"/>
    <w:rsid w:val="006F2491"/>
    <w:rsid w:val="00726431"/>
    <w:rsid w:val="00764AD4"/>
    <w:rsid w:val="0078269C"/>
    <w:rsid w:val="0079287B"/>
    <w:rsid w:val="00792940"/>
    <w:rsid w:val="007B4FD9"/>
    <w:rsid w:val="007D53C6"/>
    <w:rsid w:val="007D5598"/>
    <w:rsid w:val="007D70D8"/>
    <w:rsid w:val="007F33D5"/>
    <w:rsid w:val="00804313"/>
    <w:rsid w:val="00813263"/>
    <w:rsid w:val="00816C1E"/>
    <w:rsid w:val="00822B0C"/>
    <w:rsid w:val="008337C3"/>
    <w:rsid w:val="0083706D"/>
    <w:rsid w:val="00852567"/>
    <w:rsid w:val="008B278E"/>
    <w:rsid w:val="008D10D4"/>
    <w:rsid w:val="008D2E60"/>
    <w:rsid w:val="008E0FEE"/>
    <w:rsid w:val="008E219D"/>
    <w:rsid w:val="008E4284"/>
    <w:rsid w:val="009033E1"/>
    <w:rsid w:val="009217FD"/>
    <w:rsid w:val="00964DC1"/>
    <w:rsid w:val="009730E6"/>
    <w:rsid w:val="00980A7E"/>
    <w:rsid w:val="009C4C32"/>
    <w:rsid w:val="009D4B90"/>
    <w:rsid w:val="009F5EFD"/>
    <w:rsid w:val="00A0001B"/>
    <w:rsid w:val="00A049CE"/>
    <w:rsid w:val="00A05D37"/>
    <w:rsid w:val="00A17EEE"/>
    <w:rsid w:val="00A44A4B"/>
    <w:rsid w:val="00A51AD4"/>
    <w:rsid w:val="00AA3686"/>
    <w:rsid w:val="00AB0250"/>
    <w:rsid w:val="00AE44F1"/>
    <w:rsid w:val="00B2790C"/>
    <w:rsid w:val="00B52055"/>
    <w:rsid w:val="00B73750"/>
    <w:rsid w:val="00B91BAC"/>
    <w:rsid w:val="00BB11B0"/>
    <w:rsid w:val="00BB50AC"/>
    <w:rsid w:val="00BC2634"/>
    <w:rsid w:val="00C21D7D"/>
    <w:rsid w:val="00C3145F"/>
    <w:rsid w:val="00C33970"/>
    <w:rsid w:val="00C77F3E"/>
    <w:rsid w:val="00CB7075"/>
    <w:rsid w:val="00CD3AB8"/>
    <w:rsid w:val="00CE37EC"/>
    <w:rsid w:val="00D13E94"/>
    <w:rsid w:val="00D60484"/>
    <w:rsid w:val="00DA3DDF"/>
    <w:rsid w:val="00DB018F"/>
    <w:rsid w:val="00DB2CE6"/>
    <w:rsid w:val="00DC0F29"/>
    <w:rsid w:val="00DC0F7A"/>
    <w:rsid w:val="00DC45B2"/>
    <w:rsid w:val="00E44A23"/>
    <w:rsid w:val="00E6145C"/>
    <w:rsid w:val="00E66DFB"/>
    <w:rsid w:val="00E918DF"/>
    <w:rsid w:val="00EC58B7"/>
    <w:rsid w:val="00EF329F"/>
    <w:rsid w:val="00F37AD4"/>
    <w:rsid w:val="00F37D61"/>
    <w:rsid w:val="00F8693A"/>
    <w:rsid w:val="00FB5D5C"/>
    <w:rsid w:val="00FC0569"/>
    <w:rsid w:val="00FD31F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E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spacing w:after="0" w:line="100" w:lineRule="atLeast"/>
      <w:textAlignment w:val="baseline"/>
    </w:pPr>
    <w:rPr>
      <w:rFonts w:ascii="Times New Roman" w:eastAsia="SimSun" w:hAnsi="Times New Roman" w:cs="Arial Unicode MS"/>
      <w:color w:val="00000A"/>
      <w:sz w:val="24"/>
      <w:szCs w:val="24"/>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 1"/>
    <w:basedOn w:val="Intestazione"/>
    <w:rPr>
      <w:rFonts w:ascii="Times New Roman" w:eastAsia="Tahoma" w:hAnsi="Times New Roman" w:cs="Tahoma"/>
      <w:b/>
      <w:bCs/>
      <w:sz w:val="48"/>
      <w:szCs w:val="48"/>
    </w:rPr>
  </w:style>
  <w:style w:type="paragraph" w:customStyle="1" w:styleId="Intestazione2">
    <w:name w:val="Intestazione 2"/>
    <w:basedOn w:val="Intestazione"/>
  </w:style>
  <w:style w:type="paragraph" w:customStyle="1" w:styleId="Intestazione3">
    <w:name w:val="Intestazione 3"/>
    <w:basedOn w:val="Intestazione"/>
  </w:style>
  <w:style w:type="paragraph" w:customStyle="1" w:styleId="Intestazione4">
    <w:name w:val="Intestazione 4"/>
    <w:basedOn w:val="Intestazione"/>
    <w:rPr>
      <w:b/>
      <w:bCs/>
      <w:i/>
      <w:iCs/>
    </w:rPr>
  </w:style>
  <w:style w:type="character" w:customStyle="1" w:styleId="object">
    <w:name w:val="object"/>
    <w:basedOn w:val="Carpredefinitoparagrafo"/>
  </w:style>
  <w:style w:type="character" w:customStyle="1" w:styleId="CollegamentoInternet">
    <w:name w:val="Collegamento Internet"/>
    <w:basedOn w:val="Carpredefinitoparagrafo"/>
    <w:rPr>
      <w:color w:val="000080"/>
      <w:u w:val="single"/>
    </w:rPr>
  </w:style>
  <w:style w:type="character" w:customStyle="1" w:styleId="object-active">
    <w:name w:val="object-active"/>
    <w:basedOn w:val="Carpredefinitoparagrafo"/>
  </w:style>
  <w:style w:type="character" w:customStyle="1" w:styleId="Enfasiforte">
    <w:name w:val="Enfasi forte"/>
    <w:basedOn w:val="Carpredefinitoparagrafo"/>
    <w:rPr>
      <w:b/>
      <w:bCs/>
    </w:rPr>
  </w:style>
  <w:style w:type="character" w:customStyle="1" w:styleId="Titolo1Carattere">
    <w:name w:val="Titolo 1 Carattere"/>
    <w:basedOn w:val="Carpredefinitoparagrafo"/>
    <w:rPr>
      <w:rFonts w:ascii="Times New Roman" w:eastAsia="Tahoma" w:hAnsi="Times New Roman" w:cs="Tahoma"/>
      <w:b/>
      <w:bCs/>
      <w:sz w:val="48"/>
      <w:szCs w:val="48"/>
      <w:lang w:eastAsia="zh-CN" w:bidi="hi-IN"/>
    </w:rPr>
  </w:style>
  <w:style w:type="character" w:customStyle="1" w:styleId="Titolo4Carattere">
    <w:name w:val="Titolo 4 Carattere"/>
    <w:basedOn w:val="Carpredefinitoparagrafo"/>
    <w:rPr>
      <w:rFonts w:ascii="Arial" w:eastAsia="Microsoft YaHei" w:hAnsi="Arial" w:cs="Arial Unicode MS"/>
      <w:b/>
      <w:bCs/>
      <w:i/>
      <w:iCs/>
      <w:sz w:val="28"/>
      <w:szCs w:val="28"/>
      <w:lang w:eastAsia="zh-CN" w:bidi="hi-IN"/>
    </w:rPr>
  </w:style>
  <w:style w:type="character" w:customStyle="1" w:styleId="IntestazioneCarattere">
    <w:name w:val="Intestazione Carattere"/>
    <w:basedOn w:val="Carpredefinitoparagrafo"/>
    <w:rPr>
      <w:rFonts w:ascii="Arial" w:eastAsia="Microsoft YaHei" w:hAnsi="Arial" w:cs="Arial Unicode MS"/>
      <w:sz w:val="28"/>
      <w:szCs w:val="28"/>
      <w:lang w:eastAsia="zh-CN" w:bidi="hi-IN"/>
    </w:rPr>
  </w:style>
  <w:style w:type="character" w:customStyle="1" w:styleId="Punti">
    <w:name w:val="Punti"/>
    <w:rPr>
      <w:rFonts w:ascii="OpenSymbol" w:eastAsia="OpenSymbol" w:hAnsi="OpenSymbol" w:cs="OpenSymbol"/>
    </w:rPr>
  </w:style>
  <w:style w:type="character" w:customStyle="1" w:styleId="TestofumettoCarattere">
    <w:name w:val="Testo fumetto Carattere"/>
    <w:basedOn w:val="Carpredefinitoparagrafo"/>
    <w:rPr>
      <w:rFonts w:ascii="Lucida Grande" w:hAnsi="Lucida Grande" w:cs="Lucida Grande"/>
      <w:sz w:val="18"/>
      <w:szCs w:val="18"/>
    </w:rPr>
  </w:style>
  <w:style w:type="paragraph" w:styleId="Intestazione">
    <w:name w:val="header"/>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Testopreformattato">
    <w:name w:val="Testo preformattato"/>
    <w:basedOn w:val="Normale"/>
    <w:rPr>
      <w:rFonts w:ascii="Courier New" w:eastAsia="NSimSun" w:hAnsi="Courier New" w:cs="Courier New"/>
      <w:sz w:val="20"/>
      <w:szCs w:val="20"/>
    </w:rPr>
  </w:style>
  <w:style w:type="paragraph" w:customStyle="1" w:styleId="Contenutoelenco">
    <w:name w:val="Contenuto elenco"/>
    <w:basedOn w:val="Normale"/>
    <w:pPr>
      <w:ind w:left="567"/>
    </w:pPr>
  </w:style>
  <w:style w:type="paragraph" w:customStyle="1" w:styleId="Intestazioneelenco">
    <w:name w:val="Intestazione elenco"/>
    <w:basedOn w:val="Normale"/>
  </w:style>
  <w:style w:type="paragraph" w:styleId="Testofumetto">
    <w:name w:val="Balloon Text"/>
    <w:basedOn w:val="Normale"/>
    <w:rPr>
      <w:rFonts w:ascii="Lucida Grande" w:hAnsi="Lucida Grande" w:cs="Lucida Grande"/>
      <w:sz w:val="18"/>
      <w:szCs w:val="18"/>
    </w:rPr>
  </w:style>
  <w:style w:type="paragraph" w:styleId="Citazione">
    <w:name w:val="Quote"/>
    <w:basedOn w:val="Normale"/>
  </w:style>
  <w:style w:type="paragraph" w:styleId="Titolo">
    <w:name w:val="Title"/>
    <w:basedOn w:val="Intestazione"/>
  </w:style>
  <w:style w:type="paragraph" w:styleId="Sottotitolo">
    <w:name w:val="Subtitle"/>
    <w:basedOn w:val="Intestazione"/>
  </w:style>
  <w:style w:type="paragraph" w:customStyle="1" w:styleId="Standard">
    <w:name w:val="Standard"/>
    <w:rsid w:val="00DC0F7A"/>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Framecontents">
    <w:name w:val="Frame contents"/>
    <w:basedOn w:val="Standard"/>
    <w:rsid w:val="00DC0F7A"/>
  </w:style>
  <w:style w:type="paragraph" w:customStyle="1" w:styleId="TableContents">
    <w:name w:val="Table Contents"/>
    <w:basedOn w:val="Standard"/>
    <w:rsid w:val="00A17EEE"/>
    <w:pPr>
      <w:suppressLineNumbers/>
    </w:pPr>
  </w:style>
  <w:style w:type="paragraph" w:styleId="Pidipagina">
    <w:name w:val="footer"/>
    <w:basedOn w:val="Normale"/>
    <w:link w:val="PidipaginaCarattere"/>
    <w:uiPriority w:val="99"/>
    <w:unhideWhenUsed/>
    <w:rsid w:val="0083706D"/>
    <w:pPr>
      <w:tabs>
        <w:tab w:val="center" w:pos="4153"/>
        <w:tab w:val="right" w:pos="8306"/>
      </w:tabs>
      <w:snapToGrid w:val="0"/>
      <w:spacing w:line="240" w:lineRule="atLeast"/>
    </w:pPr>
    <w:rPr>
      <w:rFonts w:cs="Mangal"/>
      <w:sz w:val="18"/>
      <w:szCs w:val="16"/>
    </w:rPr>
  </w:style>
  <w:style w:type="character" w:customStyle="1" w:styleId="PidipaginaCarattere">
    <w:name w:val="Piè di pagina Carattere"/>
    <w:basedOn w:val="Carpredefinitoparagrafo"/>
    <w:link w:val="Pidipagina"/>
    <w:uiPriority w:val="99"/>
    <w:rsid w:val="0083706D"/>
    <w:rPr>
      <w:rFonts w:ascii="Times New Roman" w:eastAsia="SimSun" w:hAnsi="Times New Roman" w:cs="Mangal"/>
      <w:color w:val="00000A"/>
      <w:sz w:val="18"/>
      <w:szCs w:val="16"/>
      <w:lang w:eastAsia="zh-CN" w:bidi="hi-IN"/>
    </w:rPr>
  </w:style>
  <w:style w:type="character" w:customStyle="1" w:styleId="apple-converted-space">
    <w:name w:val="apple-converted-space"/>
    <w:basedOn w:val="Carpredefinitoparagrafo"/>
    <w:rsid w:val="00EC58B7"/>
  </w:style>
  <w:style w:type="character" w:styleId="Collegamentoipertestuale">
    <w:name w:val="Hyperlink"/>
    <w:basedOn w:val="Carpredefinitoparagrafo"/>
    <w:uiPriority w:val="99"/>
    <w:unhideWhenUsed/>
    <w:rsid w:val="00463F39"/>
    <w:rPr>
      <w:color w:val="0000FF"/>
      <w:u w:val="single"/>
    </w:rPr>
  </w:style>
  <w:style w:type="paragraph" w:styleId="Testonormale">
    <w:name w:val="Plain Text"/>
    <w:basedOn w:val="Normale"/>
    <w:link w:val="TestonormaleCarattere"/>
    <w:rsid w:val="008D10D4"/>
    <w:pPr>
      <w:suppressAutoHyphens w:val="0"/>
      <w:spacing w:line="240" w:lineRule="auto"/>
      <w:jc w:val="both"/>
      <w:textAlignment w:val="auto"/>
    </w:pPr>
    <w:rPr>
      <w:rFonts w:ascii="SimSun" w:hAnsi="Courier New" w:cs="Courier New"/>
      <w:color w:val="auto"/>
      <w:kern w:val="2"/>
      <w:sz w:val="21"/>
      <w:szCs w:val="21"/>
      <w:lang w:bidi="ar-SA"/>
    </w:rPr>
  </w:style>
  <w:style w:type="character" w:customStyle="1" w:styleId="TestonormaleCarattere">
    <w:name w:val="Testo normale Carattere"/>
    <w:basedOn w:val="Carpredefinitoparagrafo"/>
    <w:link w:val="Testonormale"/>
    <w:rsid w:val="008D10D4"/>
    <w:rPr>
      <w:rFonts w:ascii="SimSun" w:eastAsia="SimSun" w:hAnsi="Courier New" w:cs="Courier New"/>
      <w:kern w:val="2"/>
      <w:sz w:val="21"/>
      <w:szCs w:val="21"/>
      <w:lang w:val="en-US" w:eastAsia="zh-CN"/>
    </w:rPr>
  </w:style>
  <w:style w:type="paragraph" w:styleId="Paragrafoelenco">
    <w:name w:val="List Paragraph"/>
    <w:basedOn w:val="Normale"/>
    <w:uiPriority w:val="34"/>
    <w:qFormat/>
    <w:rsid w:val="00366516"/>
    <w:pPr>
      <w:ind w:firstLineChars="200" w:firstLine="420"/>
    </w:pPr>
    <w:rPr>
      <w:rFonts w:cs="Mangal"/>
      <w:szCs w:val="21"/>
    </w:rPr>
  </w:style>
  <w:style w:type="character" w:styleId="Numeropagina">
    <w:name w:val="page number"/>
    <w:basedOn w:val="Carpredefinitoparagrafo"/>
    <w:uiPriority w:val="99"/>
    <w:semiHidden/>
    <w:unhideWhenUsed/>
    <w:rsid w:val="00822B0C"/>
  </w:style>
  <w:style w:type="character" w:styleId="Rimandocommento">
    <w:name w:val="annotation reference"/>
    <w:basedOn w:val="Carpredefinitoparagrafo"/>
    <w:uiPriority w:val="99"/>
    <w:semiHidden/>
    <w:unhideWhenUsed/>
    <w:rsid w:val="00E6145C"/>
    <w:rPr>
      <w:sz w:val="18"/>
      <w:szCs w:val="18"/>
    </w:rPr>
  </w:style>
  <w:style w:type="paragraph" w:styleId="Testocommento">
    <w:name w:val="annotation text"/>
    <w:basedOn w:val="Normale"/>
    <w:link w:val="TestocommentoCarattere"/>
    <w:uiPriority w:val="99"/>
    <w:unhideWhenUsed/>
    <w:qFormat/>
    <w:rsid w:val="00E6145C"/>
    <w:pPr>
      <w:spacing w:line="240" w:lineRule="auto"/>
    </w:pPr>
  </w:style>
  <w:style w:type="character" w:customStyle="1" w:styleId="TestocommentoCarattere">
    <w:name w:val="Testo commento Carattere"/>
    <w:basedOn w:val="Carpredefinitoparagrafo"/>
    <w:link w:val="Testocommento"/>
    <w:uiPriority w:val="99"/>
    <w:qFormat/>
    <w:rsid w:val="00E6145C"/>
    <w:rPr>
      <w:rFonts w:ascii="Times New Roman" w:eastAsia="SimSun" w:hAnsi="Times New Roman" w:cs="Arial Unicode MS"/>
      <w:color w:val="00000A"/>
      <w:sz w:val="24"/>
      <w:szCs w:val="24"/>
      <w:lang w:val="en-US" w:eastAsia="zh-CN" w:bidi="hi-IN"/>
    </w:rPr>
  </w:style>
  <w:style w:type="paragraph" w:styleId="Soggettocommento">
    <w:name w:val="annotation subject"/>
    <w:basedOn w:val="Testocommento"/>
    <w:next w:val="Testocommento"/>
    <w:link w:val="SoggettocommentoCarattere"/>
    <w:uiPriority w:val="99"/>
    <w:semiHidden/>
    <w:unhideWhenUsed/>
    <w:rsid w:val="00E6145C"/>
    <w:rPr>
      <w:b/>
      <w:bCs/>
      <w:sz w:val="20"/>
      <w:szCs w:val="20"/>
    </w:rPr>
  </w:style>
  <w:style w:type="character" w:customStyle="1" w:styleId="SoggettocommentoCarattere">
    <w:name w:val="Soggetto commento Carattere"/>
    <w:basedOn w:val="TestocommentoCarattere"/>
    <w:link w:val="Soggettocommento"/>
    <w:uiPriority w:val="99"/>
    <w:semiHidden/>
    <w:rsid w:val="00E6145C"/>
    <w:rPr>
      <w:rFonts w:ascii="Times New Roman" w:eastAsia="SimSun" w:hAnsi="Times New Roman" w:cs="Arial Unicode MS"/>
      <w:b/>
      <w:bCs/>
      <w:color w:val="00000A"/>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0812">
      <w:bodyDiv w:val="1"/>
      <w:marLeft w:val="0"/>
      <w:marRight w:val="0"/>
      <w:marTop w:val="0"/>
      <w:marBottom w:val="0"/>
      <w:divBdr>
        <w:top w:val="none" w:sz="0" w:space="0" w:color="auto"/>
        <w:left w:val="none" w:sz="0" w:space="0" w:color="auto"/>
        <w:bottom w:val="none" w:sz="0" w:space="0" w:color="auto"/>
        <w:right w:val="none" w:sz="0" w:space="0" w:color="auto"/>
      </w:divBdr>
      <w:divsChild>
        <w:div w:id="242230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omar.inojosa@aulss2.venet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5924</Words>
  <Characters>33772</Characters>
  <Application>Microsoft Office Word</Application>
  <DocSecurity>0</DocSecurity>
  <Lines>281</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2019-03-11T17:50:00Z</cp:lastPrinted>
  <dcterms:created xsi:type="dcterms:W3CDTF">2019-06-04T16:52:00Z</dcterms:created>
  <dcterms:modified xsi:type="dcterms:W3CDTF">2019-06-04T16:52:00Z</dcterms:modified>
</cp:coreProperties>
</file>